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ED" w:rsidRPr="005A698D" w:rsidRDefault="00A56ECE" w:rsidP="005A698D">
      <w:pPr>
        <w:pStyle w:val="Maintitle"/>
      </w:pPr>
      <w:r>
        <w:rPr>
          <w:noProof/>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635" cy="635"/>
                <wp:effectExtent l="9525" t="9525" r="8890" b="8890"/>
                <wp:wrapNone/>
                <wp:docPr id="16"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tsShapeName" o:spid="_x0000_s1026" alt="E7206711002952GG96@D62577757E4@109:;:L8=&gt;:RB62693!!!!!!BIHO@]B62693!!!11111111110C66@6B0D130,18,1069,15,1111,Onwdlcds,qmdo`sx,lhotudr/enb!!!!!!!!!!!!!!!!!8:C698:B:@B62693!!!!!!BIHO@]B62693!!!11111111110B321B0393110B321B0393!!!!!!!!!!!!!!!!!!!!!!!!!!!!!!!!!!!!!!!!!!!!!!!!!!!!!!!!!!!!!!!!!!!!!!!!!!!!!!!!!!!!!!!!!!!!!!!!!!!!!!!!!!!!!!!!!!!!!!!!!!!!!!!!!!!!!!!!!!!!!!!!!!!!!!!!!!!!!!!!!!!!!!!!!!!!!!!!!!!!!!!!!!!!!!!!!!!!!!!!!!!!!!!!!!!!!!!!!!!!!!!!!!!!!!!!!!!!!!!!!!!!!!!!!!!!!!!!!!!!!!!!!!!!!!!!!!!!!!!!!!!!!!!!!!!!!!!!!!!!!!!!!!!!!!!!!!!!!!!!!!!!!!!!!!!!!!!!!!!!!!!!!!!!!!!!!!!!!!!!!!!!!!!!!!!!!!!!!!!!!!!!!!!!!!!!!!!!!!!!!!!!!!!!!!!!!!!!!!!!!!!!!!!!!!!!!!!!!!!!!!!!!!!!!!!!!!!!!!!!!!!!!!!!!!!!!!!!!!!!!!!!!!!!!!!!!!!!!!!!!!!!!!!!!!!!!!!!!!!!!!!!!!!!!!!!!!!!!!!!!!!!!!!!!!!!!!!!!!!!!!!!!!!!!!!!!!!!!!!!!!!!!!!!!!!!!!!!!!!!!!!!!!!!!!!!!!!!!!!!!!!!!!!!!!!!!!!!!!!!!!!!!!!!!!!!!!!!!!!!!!!!!!!!!!!!!!!!!!!!!!!!!!!!!!!!!!!!!!!!!!!!!!!!!!!!!!!!!!!!!!!!!!!!!!!!!!!!!!!!!!!!!!!!!!!!!!!!!!!!!!!!!!!!!!!!!!!!!!!!!!!!!!!!!!!!!!!!!!!!!!!!!!!!!!!!!!!!!!!!!!!!!!!!!!!!!!!!!!!!!!!!!!!!!!!!!!!!!!!!!!!!!!!!!!!!!!!!!!!!!!!!!!!!!!!!!!!!!!!!!!!!!!!!!!!!!!!!!!!!!!!!!!!!!!!!!!!!!!!!!!!!!!!!!!!!!!!!!!!!!!!!!!!!!!!!!!!!!!!!!!!!!!!!!!!!!!!!!!!!!!!!!!!!!!!!!!!!!!!!!!!!!!!!!!!!!!!!!!!!!!!!!!!!!!!!!!!!!!!!!!!!!!!!!!!!!!!!!!!!!!!!!!!!!!!!!!!!!!!!!!!!!!!!!!!!!!!!!!!!!!!!!!!!!!!!!!!!!!!!!!!!!!!!!!!!!!!!!!!!!!!!!!!!!!!!!!!!!!!!!!!!!!!!!!!!!!!!!!!!!!!!!!!!!!!!!!!!!!!!!!!!!!!!!!!!!!!!!!!!!!!!!!!!!!!!!!!!!!!!!!!!!!!!!!!!!!!!!!!!!!!!!!!!!!!!!!!!!!!!!!!!!!!!!!!!!!!!!!!!!!!!!!!!!!!!!!!!!!!!!!!!!!!!!!!!!!!!!!!!!!!!!!!!!!!!!!!!!!!!!!!!!!!!!!!!!!!!!!!!!!!!!!!!!!!!!!!!!!!!!!!!!!!!!!!!!!!!!!!!!!!!!!!!!!!!!!!!!!!!!!!!!!!!!!!!!!!!!!!!!!!!!!!!!!!!!!!!!!!!!!!!!!!!!!!!!!!!!!!!!!!!!!!!!!!!!!!!!!!!!!!!!!!!!!!!!!!!!!!!!!!!!!!!!!!!!!!!!!!!!!!!!!!!!!!!!!!!!!!!!!!!!!!!!!!!!!!!!!!!!!!!!!!!!!!!!!!!!!!!!!!!!!!!!!!!!!!!!!!!!!!!!!!!!!!!!!!!!!!!!!!!!!!!!!!!!!!!!!!!!!!!!!!!!!!!!!!!!!!!!!!!!!!!!!!!!!!!!!!!!!!!!!!!!!!!!!!!!!!!!!!!!!!!!!!!!!!!!!!!!!!!!!!!!!!!!!!!!!!!!!!!!!!!!!!!!!!!!!!!!!!!!!!!!!!!!!!!!!!!!!!!!!!!!!!!!!!!!!!!!!!!!!!!!!!!!!!!!!!!!!!!!!!!!!!!!!!!!!!!!!!!!!!!!!!!!!!!!!!!!!!!!!!!!!!!!!!!!!!!!!!!!!!!!!!!!!!!!!!!!!!!!!!!!!!!!!!!!!!!!!!!!!!!!!!!!!!!!!!!!!!!!!!!!!!!!!!!!!!!!!!!!!!!!!!!!!!!!!!!!!!!!!!!!!!!!!!!!!!!!!!!!!!!!!!!!!!!!!!!!!!!!!!!!!!!!!!!!!!!!!!!!!!!!!!!!!!!!!!!!!!!!!!!!!!!!!!!!!!!!!!!!!!!!!!!!!!!!!!!!!!!!!!!!!!!!!!!!!!!!!!!!!!!!!!!!!!!!!!!!!!!!!!!!!!!!!!!!!!!!!!!!!!!!!1!J"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CAc3S8KgUAAEoWAAAOAAAA&#10;AAAAAAAAAAAAAC4CAABkcnMvZTJvRG9jLnhtbFBLAQItABQABgAIAAAAIQAI2zNv1gAAAP8AAAAP&#10;AAAAAAAAAAAAAAAAAIQHAABkcnMvZG93bnJldi54bWxQSwUGAAAAAAQABADzAAAAhw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00D03A13">
        <w:rPr>
          <w:noProof/>
        </w:rPr>
        <w:drawing>
          <wp:inline distT="0" distB="0" distL="0" distR="0">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 xml:space="preserve">Minutes of the IEEE P802.21 </w:t>
      </w:r>
      <w:r w:rsidRPr="00341B93">
        <w:t xml:space="preserve">Working Group </w:t>
      </w:r>
      <w:r w:rsidR="00341B93" w:rsidRPr="00341B93">
        <w:t xml:space="preserve">(DCN </w:t>
      </w:r>
      <w:r w:rsidR="009F45BB" w:rsidRPr="009F45BB">
        <w:rPr>
          <w:rStyle w:val="highlight"/>
        </w:rPr>
        <w:t>21-14-0002-00-0000</w:t>
      </w:r>
      <w:r w:rsidR="00341B93">
        <w:rPr>
          <w:rStyle w:val="highlight1"/>
        </w:rPr>
        <w:t>)</w:t>
      </w:r>
    </w:p>
    <w:p w:rsidR="0091720A" w:rsidRPr="00535260" w:rsidRDefault="0091720A" w:rsidP="0091720A">
      <w:pPr>
        <w:pStyle w:val="Maintitle"/>
        <w:rPr>
          <w:color w:val="auto"/>
        </w:rPr>
      </w:pPr>
      <w:r w:rsidRPr="0090055A">
        <w:t>Session #</w:t>
      </w:r>
      <w:r w:rsidR="007F26A5" w:rsidRPr="00535260">
        <w:rPr>
          <w:rFonts w:eastAsiaTheme="minorEastAsia" w:hint="eastAsia"/>
          <w:color w:val="auto"/>
          <w:lang w:eastAsia="zh-CN"/>
        </w:rPr>
        <w:t>5</w:t>
      </w:r>
      <w:r w:rsidR="007F26A5">
        <w:rPr>
          <w:rFonts w:eastAsiaTheme="minorEastAsia"/>
          <w:color w:val="auto"/>
          <w:lang w:eastAsia="zh-CN"/>
        </w:rPr>
        <w:t>9</w:t>
      </w:r>
      <w:r w:rsidR="007F26A5" w:rsidRPr="00535260">
        <w:rPr>
          <w:color w:val="auto"/>
        </w:rPr>
        <w:t xml:space="preserve"> </w:t>
      </w:r>
      <w:r w:rsidRPr="00535260">
        <w:rPr>
          <w:color w:val="auto"/>
        </w:rPr>
        <w:t xml:space="preserve">Meeting, </w:t>
      </w:r>
      <w:r w:rsidR="007F26A5">
        <w:rPr>
          <w:rFonts w:eastAsiaTheme="minorEastAsia"/>
          <w:color w:val="auto"/>
          <w:lang w:eastAsia="zh-CN"/>
        </w:rPr>
        <w:t>Dallas, Texas</w:t>
      </w:r>
    </w:p>
    <w:p w:rsidR="0091720A" w:rsidRPr="00047F82" w:rsidRDefault="0091720A" w:rsidP="0091720A">
      <w:pPr>
        <w:pStyle w:val="Subtitle"/>
        <w:keepNext/>
        <w:rPr>
          <w:rFonts w:cs="Times New Roman"/>
        </w:rPr>
      </w:pPr>
      <w:r w:rsidRPr="00047F82">
        <w:t xml:space="preserve">Chair: </w:t>
      </w:r>
      <w:r>
        <w:t>Subir Das</w:t>
      </w:r>
    </w:p>
    <w:p w:rsidR="0091720A" w:rsidRDefault="0091720A" w:rsidP="0091720A">
      <w:pPr>
        <w:pStyle w:val="Subtitle"/>
        <w:keepNext/>
      </w:pPr>
      <w:r>
        <w:t>Vice Chair: H Anthony Chan</w:t>
      </w:r>
    </w:p>
    <w:p w:rsidR="0091720A" w:rsidRDefault="0091720A" w:rsidP="0091720A">
      <w:pPr>
        <w:pStyle w:val="Subtitle"/>
        <w:keepNext/>
      </w:pPr>
      <w:r>
        <w:t xml:space="preserve">Editor: Secretary: Charles E. Perkins </w:t>
      </w:r>
    </w:p>
    <w:p w:rsidR="0000503F" w:rsidRDefault="00FA2B07" w:rsidP="00195713">
      <w:pPr>
        <w:pStyle w:val="Heading1"/>
      </w:pPr>
      <w:r w:rsidRPr="00D03A13">
        <w:t xml:space="preserve">First Day </w:t>
      </w:r>
      <w:r w:rsidR="00751E1F">
        <w:t>PM1</w:t>
      </w:r>
      <w:r w:rsidRPr="00D03A13">
        <w:t xml:space="preserve"> (</w:t>
      </w:r>
      <w:r w:rsidR="00883B99">
        <w:t>1:</w:t>
      </w:r>
      <w:r w:rsidR="002D0BB5">
        <w:t>30p</w:t>
      </w:r>
      <w:r w:rsidR="00883B99">
        <w:t>m-</w:t>
      </w:r>
      <w:r w:rsidR="002D0BB5">
        <w:t>3</w:t>
      </w:r>
      <w:r w:rsidR="00883B99">
        <w:t>:30pm</w:t>
      </w:r>
      <w:r w:rsidRPr="00D03A13">
        <w:t>):</w:t>
      </w:r>
      <w:r w:rsidR="00F54D22">
        <w:t xml:space="preserve"> </w:t>
      </w:r>
      <w:r w:rsidR="007F26A5">
        <w:t>MORENA</w:t>
      </w:r>
      <w:r w:rsidRPr="00D03A13">
        <w:t xml:space="preserve"> ; </w:t>
      </w:r>
      <w:r w:rsidR="00D65F49">
        <w:t>November 11</w:t>
      </w:r>
      <w:r w:rsidRPr="00D03A13">
        <w:t xml:space="preserve">, </w:t>
      </w:r>
      <w:r>
        <w:t>2013</w:t>
      </w:r>
    </w:p>
    <w:p w:rsidR="0091720A" w:rsidRPr="00D03A13" w:rsidRDefault="0091720A" w:rsidP="00D03A13">
      <w:pPr>
        <w:pStyle w:val="Heading2"/>
      </w:pPr>
      <w:r w:rsidRPr="00D03A13">
        <w:t>802.21 WG Opening Plenary: Meeting is called to order by</w:t>
      </w:r>
      <w:r w:rsidR="00B22418">
        <w:t xml:space="preserve"> </w:t>
      </w:r>
      <w:r w:rsidR="00B41DC0">
        <w:t>Anthony Chan</w:t>
      </w:r>
      <w:r w:rsidRPr="00D03A13">
        <w:t xml:space="preserve">, </w:t>
      </w:r>
      <w:r w:rsidR="00B41DC0">
        <w:t xml:space="preserve">Vice </w:t>
      </w:r>
      <w:r w:rsidRPr="00D03A13">
        <w:t>Chair of IEEE 802.21WG with opening notes (</w:t>
      </w:r>
      <w:r w:rsidR="00DA1F3C">
        <w:t xml:space="preserve">DCN: </w:t>
      </w:r>
      <w:r w:rsidR="00A834F6">
        <w:t>21-13</w:t>
      </w:r>
      <w:r w:rsidR="00A91001" w:rsidRPr="00A91001">
        <w:t>-</w:t>
      </w:r>
      <w:r w:rsidR="002D0BB5" w:rsidRPr="00A91001">
        <w:t>0</w:t>
      </w:r>
      <w:r w:rsidR="002D0BB5">
        <w:t>201</w:t>
      </w:r>
      <w:r w:rsidR="00A91001" w:rsidRPr="00A91001">
        <w:t>-00-0000</w:t>
      </w:r>
      <w:r w:rsidRPr="00D03A13">
        <w:t>).</w:t>
      </w:r>
    </w:p>
    <w:p w:rsidR="0091720A" w:rsidRPr="00D03A13" w:rsidRDefault="002D0BB5" w:rsidP="008014C9">
      <w:pPr>
        <w:pStyle w:val="Heading2"/>
      </w:pPr>
      <w:r>
        <w:t>Nov</w:t>
      </w:r>
      <w:r w:rsidR="00B41DC0">
        <w:t>ember</w:t>
      </w:r>
      <w:r w:rsidR="00D213B1">
        <w:t xml:space="preserve">, </w:t>
      </w:r>
      <w:r w:rsidR="00A834F6">
        <w:t>2013</w:t>
      </w:r>
      <w:r w:rsidR="0091720A" w:rsidRPr="00D03A13">
        <w:t xml:space="preserve"> Meeting Agenda (</w:t>
      </w:r>
      <w:r w:rsidR="00DA1F3C">
        <w:t xml:space="preserve">DCN: </w:t>
      </w:r>
      <w:r w:rsidR="008014C9" w:rsidRPr="008014C9">
        <w:t>21-13-</w:t>
      </w:r>
      <w:r w:rsidRPr="008014C9">
        <w:t>01</w:t>
      </w:r>
      <w:r>
        <w:t>91</w:t>
      </w:r>
      <w:r w:rsidR="008014C9" w:rsidRPr="008014C9">
        <w:t>-0</w:t>
      </w:r>
      <w:r w:rsidR="000A455D">
        <w:t>0</w:t>
      </w:r>
      <w:r w:rsidR="008014C9" w:rsidRPr="008014C9">
        <w:t>-0000-session-</w:t>
      </w:r>
      <w:r w:rsidRPr="008014C9">
        <w:t>5</w:t>
      </w:r>
      <w:r>
        <w:t>9</w:t>
      </w:r>
      <w:r w:rsidR="008014C9" w:rsidRPr="008014C9">
        <w:t>-agenda</w:t>
      </w:r>
      <w:r w:rsidR="0091720A" w:rsidRPr="00D03A13">
        <w:t>)</w:t>
      </w:r>
    </w:p>
    <w:p w:rsidR="00F54D22" w:rsidRPr="00F54D22" w:rsidRDefault="00F54D22" w:rsidP="00F54D22">
      <w:pPr>
        <w:pStyle w:val="Heading3"/>
        <w:rPr>
          <w:b w:val="0"/>
        </w:rPr>
      </w:pPr>
      <w:r w:rsidRPr="00F54D22">
        <w:rPr>
          <w:b w:val="0"/>
        </w:rPr>
        <w:t>Agenda bashing</w:t>
      </w:r>
      <w:r>
        <w:rPr>
          <w:b w:val="0"/>
        </w:rPr>
        <w:t>:</w:t>
      </w:r>
    </w:p>
    <w:p w:rsidR="00DA7BDC" w:rsidRPr="00D05183" w:rsidRDefault="004C2120" w:rsidP="00DA7BDC">
      <w:pPr>
        <w:pStyle w:val="Heading3"/>
        <w:rPr>
          <w:b w:val="0"/>
        </w:rPr>
      </w:pPr>
      <w:r w:rsidRPr="004C2120">
        <w:rPr>
          <w:b w:val="0"/>
        </w:rPr>
        <w:t xml:space="preserve">Revised agenda </w:t>
      </w:r>
      <w:r w:rsidR="00F54D22">
        <w:rPr>
          <w:b w:val="0"/>
        </w:rPr>
        <w:t xml:space="preserve">was approved without </w:t>
      </w:r>
      <w:r w:rsidR="004167C7">
        <w:rPr>
          <w:b w:val="0"/>
        </w:rPr>
        <w:t xml:space="preserve">any </w:t>
      </w:r>
      <w:r w:rsidR="00F54D22">
        <w:rPr>
          <w:b w:val="0"/>
        </w:rPr>
        <w:t>objection</w:t>
      </w:r>
      <w:r w:rsidR="004167C7">
        <w:rPr>
          <w:b w:val="0"/>
        </w:rPr>
        <w:t>.</w:t>
      </w:r>
    </w:p>
    <w:p w:rsidR="00DA7BDC" w:rsidRPr="00DA7BDC" w:rsidRDefault="00DA7BDC" w:rsidP="00DA7BDC">
      <w:pPr>
        <w:pStyle w:val="Heading4"/>
      </w:pPr>
      <w:r w:rsidRPr="00DA7BDC">
        <w:t>802.</w:t>
      </w:r>
      <w:r w:rsidR="002D0BB5">
        <w:t>24 meetings (Mon/Tue/Wed during PM-2) were added as alternatives with 802.21 credit</w:t>
      </w:r>
    </w:p>
    <w:p w:rsidR="00A673DC" w:rsidRDefault="00DA7BDC">
      <w:pPr>
        <w:pStyle w:val="Heading4"/>
      </w:pPr>
      <w:r w:rsidRPr="00DA7BDC">
        <w:t xml:space="preserve">802.21d </w:t>
      </w:r>
      <w:r w:rsidR="002D0BB5">
        <w:t>and 802.21m sessions during Tuesday PM-1 and PM-2 were swapped</w:t>
      </w:r>
    </w:p>
    <w:p w:rsidR="00A673DC" w:rsidRDefault="00B63435">
      <w:pPr>
        <w:pStyle w:val="Heading4"/>
      </w:pPr>
      <w:r w:rsidRPr="00B63435">
        <w:t xml:space="preserve">Announcement from Pat Thaler </w:t>
      </w:r>
      <w:r>
        <w:t xml:space="preserve">: </w:t>
      </w:r>
      <w:r w:rsidR="00B41DC0">
        <w:t xml:space="preserve"> </w:t>
      </w:r>
      <w:r w:rsidR="00982B78">
        <w:t>Monday evening Ethernet anniversary starts at 7:00pm, be there by 6:50pm</w:t>
      </w:r>
    </w:p>
    <w:p w:rsidR="00982B78" w:rsidRDefault="002D0BB5" w:rsidP="00DA7BDC">
      <w:pPr>
        <w:pStyle w:val="Heading4"/>
      </w:pPr>
      <w:r>
        <w:t>T</w:t>
      </w:r>
      <w:r w:rsidR="00982B78">
        <w:t>uesday t</w:t>
      </w:r>
      <w:r>
        <w:t>utorial only from 6:00pm-7:30pm, not 10:30pm</w:t>
      </w:r>
      <w:r w:rsidR="00B63435">
        <w:t xml:space="preserve"> – meeting credit</w:t>
      </w:r>
    </w:p>
    <w:p w:rsidR="00DA7BDC" w:rsidRPr="00DA7BDC" w:rsidRDefault="00B41DC0" w:rsidP="00DA7BDC">
      <w:pPr>
        <w:pStyle w:val="Heading4"/>
      </w:pPr>
      <w:r>
        <w:t xml:space="preserve">Since </w:t>
      </w:r>
      <w:r w:rsidR="00982B78">
        <w:t>802.21c sponsor ballot</w:t>
      </w:r>
      <w:r>
        <w:t xml:space="preserve"> ends on Wednesday, November 13 </w:t>
      </w:r>
      <w:r w:rsidR="00982B78">
        <w:t xml:space="preserve">all </w:t>
      </w:r>
      <w:proofErr w:type="spellStart"/>
      <w:r>
        <w:t>TGc</w:t>
      </w:r>
      <w:proofErr w:type="spellEnd"/>
      <w:r>
        <w:t xml:space="preserve"> </w:t>
      </w:r>
      <w:r w:rsidR="00982B78">
        <w:t xml:space="preserve">meetings </w:t>
      </w:r>
      <w:r>
        <w:t xml:space="preserve">are scheduled on </w:t>
      </w:r>
      <w:r w:rsidR="00982B78">
        <w:t>Friday</w:t>
      </w:r>
    </w:p>
    <w:p w:rsidR="00DA7BDC" w:rsidRPr="00DA7BDC" w:rsidRDefault="002D0BB5" w:rsidP="00DA7BDC">
      <w:pPr>
        <w:pStyle w:val="Heading4"/>
      </w:pPr>
      <w:proofErr w:type="spellStart"/>
      <w:r>
        <w:t>OmniR</w:t>
      </w:r>
      <w:r w:rsidR="00272AAE">
        <w:t>AN</w:t>
      </w:r>
      <w:proofErr w:type="spellEnd"/>
      <w:r>
        <w:t xml:space="preserve"> sessions during Tues/Wed PM-1 were added as alternatives with 802.21 credit</w:t>
      </w:r>
    </w:p>
    <w:p w:rsidR="00195713" w:rsidRPr="006C588D" w:rsidRDefault="000A455D" w:rsidP="006C588D">
      <w:pPr>
        <w:pStyle w:val="Heading4"/>
      </w:pPr>
      <w:r w:rsidRPr="00DA7BDC">
        <w:t>New a</w:t>
      </w:r>
      <w:r>
        <w:t xml:space="preserve">genda </w:t>
      </w:r>
      <w:r w:rsidR="00F2693A">
        <w:t xml:space="preserve">was </w:t>
      </w:r>
      <w:r>
        <w:t>uploaded</w:t>
      </w:r>
    </w:p>
    <w:p w:rsidR="00DA7BDC" w:rsidRPr="006C588D" w:rsidRDefault="00DA7BDC" w:rsidP="006C588D"/>
    <w:p w:rsidR="0091720A" w:rsidRPr="00D03A13" w:rsidRDefault="0091720A" w:rsidP="009C4DD6">
      <w:pPr>
        <w:pStyle w:val="Heading2"/>
      </w:pPr>
      <w:r w:rsidRPr="00D03A13">
        <w:t xml:space="preserve">IEEE 802.21 Session </w:t>
      </w:r>
      <w:r w:rsidR="001C6CF0">
        <w:t>#</w:t>
      </w:r>
      <w:r w:rsidR="00AA0FB3">
        <w:t>58</w:t>
      </w:r>
      <w:r w:rsidR="00AA0FB3" w:rsidRPr="00D03A13">
        <w:t xml:space="preserve"> </w:t>
      </w:r>
      <w:r w:rsidRPr="00D03A13">
        <w:t>Opening Notes</w:t>
      </w:r>
      <w:r w:rsidR="008014C9">
        <w:t xml:space="preserve"> (</w:t>
      </w:r>
      <w:r w:rsidR="009C4DD6" w:rsidRPr="009C4DD6">
        <w:t>21-13-0223-00-0000</w:t>
      </w:r>
      <w:r w:rsidR="008014C9">
        <w:t>)</w:t>
      </w:r>
    </w:p>
    <w:p w:rsidR="007337A1" w:rsidRPr="00A32041" w:rsidRDefault="004167A4">
      <w:pPr>
        <w:pStyle w:val="Heading3"/>
        <w:rPr>
          <w:b w:val="0"/>
        </w:rPr>
      </w:pPr>
      <w:r w:rsidRPr="00195713">
        <w:rPr>
          <w:b w:val="0"/>
        </w:rPr>
        <w:t>Attendance procedures</w:t>
      </w:r>
      <w:r w:rsidR="00B63435">
        <w:rPr>
          <w:b w:val="0"/>
        </w:rPr>
        <w:t>, logistics, breaks</w:t>
      </w:r>
    </w:p>
    <w:p w:rsidR="007337A1" w:rsidRPr="00CC4F4B" w:rsidRDefault="00EF04FA" w:rsidP="00CC4F4B">
      <w:pPr>
        <w:pStyle w:val="Heading3"/>
        <w:rPr>
          <w:b w:val="0"/>
        </w:rPr>
      </w:pPr>
      <w:r w:rsidRPr="00EF04FA">
        <w:rPr>
          <w:b w:val="0"/>
        </w:rPr>
        <w:t>Duty to inform</w:t>
      </w:r>
      <w:r w:rsidR="00B63435">
        <w:rPr>
          <w:b w:val="0"/>
        </w:rPr>
        <w:t xml:space="preserve"> slides 1-4</w:t>
      </w:r>
      <w:r w:rsidRPr="00EF04FA">
        <w:rPr>
          <w:b w:val="0"/>
        </w:rPr>
        <w:t>, etc.</w:t>
      </w:r>
    </w:p>
    <w:p w:rsidR="00F54D22" w:rsidRPr="00A32041" w:rsidRDefault="004167A4" w:rsidP="00F54D22">
      <w:pPr>
        <w:pStyle w:val="Heading3"/>
        <w:rPr>
          <w:b w:val="0"/>
        </w:rPr>
      </w:pPr>
      <w:r w:rsidRPr="00195713">
        <w:rPr>
          <w:b w:val="0"/>
        </w:rPr>
        <w:t>Question on call for Intellectual Property declaration</w:t>
      </w:r>
    </w:p>
    <w:p w:rsidR="00B96876" w:rsidRDefault="00DA7BDC" w:rsidP="00B21EF9">
      <w:pPr>
        <w:pStyle w:val="Heading4"/>
        <w:numPr>
          <w:ilvl w:val="3"/>
          <w:numId w:val="12"/>
        </w:numPr>
      </w:pPr>
      <w:r w:rsidRPr="00DA7BDC">
        <w:t>No one declare</w:t>
      </w:r>
      <w:r w:rsidR="00F2693A">
        <w:t>d any</w:t>
      </w:r>
      <w:r w:rsidR="00B21EF9">
        <w:t xml:space="preserve"> </w:t>
      </w:r>
      <w:r w:rsidRPr="00DA7BDC">
        <w:t>patent claims</w:t>
      </w:r>
    </w:p>
    <w:p w:rsidR="00F54D22" w:rsidRPr="00A32041" w:rsidRDefault="00F54D22" w:rsidP="00F54D22">
      <w:pPr>
        <w:pStyle w:val="Heading3"/>
        <w:rPr>
          <w:b w:val="0"/>
        </w:rPr>
      </w:pPr>
      <w:r w:rsidRPr="00195713">
        <w:rPr>
          <w:b w:val="0"/>
        </w:rPr>
        <w:t>LMSC Chair’s Guidelines on Commercialism at meetings</w:t>
      </w:r>
      <w:r w:rsidR="004167A4" w:rsidRPr="00A32041">
        <w:rPr>
          <w:b w:val="0"/>
        </w:rPr>
        <w:t xml:space="preserve"> </w:t>
      </w:r>
    </w:p>
    <w:p w:rsidR="007337A1" w:rsidRPr="00195713" w:rsidRDefault="00EF04FA" w:rsidP="00B63435">
      <w:pPr>
        <w:pStyle w:val="Heading3"/>
      </w:pPr>
      <w:r w:rsidRPr="00EF04FA">
        <w:rPr>
          <w:b w:val="0"/>
        </w:rPr>
        <w:t xml:space="preserve">New </w:t>
      </w:r>
      <w:r w:rsidR="00B63435">
        <w:rPr>
          <w:b w:val="0"/>
        </w:rPr>
        <w:t xml:space="preserve">attendee: </w:t>
      </w:r>
      <w:r w:rsidR="00B63435" w:rsidRPr="00B63435">
        <w:rPr>
          <w:b w:val="0"/>
        </w:rPr>
        <w:t>Jin Seek Choi, Hanyang University Korea</w:t>
      </w:r>
    </w:p>
    <w:p w:rsidR="009F6140" w:rsidRPr="00B115E9" w:rsidRDefault="00200C95" w:rsidP="009F6140">
      <w:pPr>
        <w:pStyle w:val="Heading3"/>
      </w:pPr>
      <w:hyperlink r:id="rId11" w:history="1">
        <w:r w:rsidR="009F6140" w:rsidRPr="00DA5D08">
          <w:rPr>
            <w:rStyle w:val="Hyperlink"/>
            <w:b w:val="0"/>
          </w:rPr>
          <w:t>http://mentor.ieee.org/802.21/documents</w:t>
        </w:r>
      </w:hyperlink>
    </w:p>
    <w:p w:rsidR="00A673DC" w:rsidRDefault="00982B78">
      <w:pPr>
        <w:pStyle w:val="Heading3"/>
        <w:rPr>
          <w:b w:val="0"/>
        </w:rPr>
      </w:pPr>
      <w:r w:rsidRPr="00982B78">
        <w:rPr>
          <w:b w:val="0"/>
        </w:rPr>
        <w:t>Discussion about change of editor</w:t>
      </w:r>
      <w:r>
        <w:rPr>
          <w:b w:val="0"/>
        </w:rPr>
        <w:t>:</w:t>
      </w:r>
      <w:r w:rsidRPr="00982B78">
        <w:rPr>
          <w:b w:val="0"/>
        </w:rPr>
        <w:t xml:space="preserve"> David Cypher’s name was removed, changed to Open</w:t>
      </w:r>
      <w:r w:rsidR="00B41DC0">
        <w:rPr>
          <w:b w:val="0"/>
        </w:rPr>
        <w:t xml:space="preserve"> (Note: David Cypher indicated that he will not be able to perform this duty due to other assignments within his organization) </w:t>
      </w:r>
    </w:p>
    <w:p w:rsidR="00A673DC" w:rsidRDefault="00EF04FA">
      <w:pPr>
        <w:pStyle w:val="Heading3"/>
        <w:rPr>
          <w:b w:val="0"/>
        </w:rPr>
      </w:pPr>
      <w:r w:rsidRPr="00EF04FA">
        <w:rPr>
          <w:b w:val="0"/>
        </w:rPr>
        <w:t>Session #58 minutes</w:t>
      </w:r>
      <w:r w:rsidR="00B41DC0">
        <w:rPr>
          <w:b w:val="0"/>
        </w:rPr>
        <w:t xml:space="preserve"> </w:t>
      </w:r>
      <w:r w:rsidRPr="00EF04FA">
        <w:rPr>
          <w:b w:val="0"/>
        </w:rPr>
        <w:t xml:space="preserve"> (21-13-0195-01-0000) were approved without objection.</w:t>
      </w:r>
    </w:p>
    <w:p w:rsidR="00E94486" w:rsidRPr="00DB4097" w:rsidRDefault="00E94486" w:rsidP="00E94486">
      <w:pPr>
        <w:pStyle w:val="Heading3"/>
        <w:rPr>
          <w:b w:val="0"/>
        </w:rPr>
      </w:pPr>
      <w:r w:rsidRPr="00DB4097">
        <w:rPr>
          <w:b w:val="0"/>
        </w:rPr>
        <w:lastRenderedPageBreak/>
        <w:t>Task group status</w:t>
      </w:r>
    </w:p>
    <w:p w:rsidR="00E94486" w:rsidRPr="00E94486" w:rsidRDefault="00B41DC0" w:rsidP="00E94486">
      <w:pPr>
        <w:pStyle w:val="Heading3"/>
        <w:rPr>
          <w:b w:val="0"/>
        </w:rPr>
      </w:pPr>
      <w:r>
        <w:rPr>
          <w:b w:val="0"/>
        </w:rPr>
        <w:t xml:space="preserve">Anthony briefed the </w:t>
      </w:r>
      <w:r w:rsidR="00E94486" w:rsidRPr="00E94486">
        <w:rPr>
          <w:b w:val="0"/>
        </w:rPr>
        <w:t>EC opening session</w:t>
      </w:r>
      <w:r>
        <w:rPr>
          <w:b w:val="0"/>
        </w:rPr>
        <w:t xml:space="preserve"> discussions.</w:t>
      </w:r>
    </w:p>
    <w:p w:rsidR="00E94486" w:rsidRPr="00E94486" w:rsidRDefault="00E94486" w:rsidP="00E94486">
      <w:pPr>
        <w:pStyle w:val="Heading3"/>
        <w:rPr>
          <w:b w:val="0"/>
        </w:rPr>
      </w:pPr>
      <w:r w:rsidRPr="00E94486">
        <w:rPr>
          <w:b w:val="0"/>
        </w:rPr>
        <w:t>Brian Kiernan received Computer Society Hans Karlsson Award</w:t>
      </w:r>
    </w:p>
    <w:p w:rsidR="00E94486" w:rsidRPr="00E94486" w:rsidRDefault="00E94486" w:rsidP="00E94486">
      <w:pPr>
        <w:pStyle w:val="Heading3"/>
        <w:rPr>
          <w:b w:val="0"/>
        </w:rPr>
      </w:pPr>
      <w:r w:rsidRPr="00E94486">
        <w:rPr>
          <w:b w:val="0"/>
        </w:rPr>
        <w:t>Early</w:t>
      </w:r>
      <w:r w:rsidR="00D213B1">
        <w:rPr>
          <w:b w:val="0"/>
        </w:rPr>
        <w:t xml:space="preserve"> </w:t>
      </w:r>
      <w:r w:rsidRPr="00E94486">
        <w:rPr>
          <w:b w:val="0"/>
        </w:rPr>
        <w:t>bird signup for January Los Angeles meeting ends in three weeks.</w:t>
      </w:r>
    </w:p>
    <w:p w:rsidR="00E94486" w:rsidRPr="00E94486" w:rsidRDefault="00E94486" w:rsidP="00E94486">
      <w:pPr>
        <w:pStyle w:val="Heading3"/>
      </w:pPr>
      <w:r w:rsidRPr="00E94486">
        <w:rPr>
          <w:b w:val="0"/>
        </w:rPr>
        <w:t>Future meetings: seems that Barcelona is likely in March, 201</w:t>
      </w:r>
      <w:r>
        <w:rPr>
          <w:b w:val="0"/>
        </w:rPr>
        <w:t>5</w:t>
      </w:r>
    </w:p>
    <w:p w:rsidR="00DA7BDC" w:rsidRPr="00DA7BDC" w:rsidRDefault="00F2693A" w:rsidP="00DA7BDC">
      <w:pPr>
        <w:pStyle w:val="Heading3"/>
        <w:rPr>
          <w:b w:val="0"/>
        </w:rPr>
      </w:pPr>
      <w:r>
        <w:rPr>
          <w:b w:val="0"/>
        </w:rPr>
        <w:t xml:space="preserve">Future meeting locations: </w:t>
      </w:r>
      <w:r w:rsidR="00DA7BDC" w:rsidRPr="00DA7BDC">
        <w:rPr>
          <w:b w:val="0"/>
        </w:rPr>
        <w:t>Los Angeles / Beijing / Waikoloa / Manchester San Diego / Athens / San Antonio</w:t>
      </w:r>
      <w:r>
        <w:rPr>
          <w:b w:val="0"/>
        </w:rPr>
        <w:t xml:space="preserve">. </w:t>
      </w:r>
    </w:p>
    <w:p w:rsidR="003D7F9A" w:rsidRPr="003D7F9A" w:rsidRDefault="003D7F9A" w:rsidP="003D7F9A"/>
    <w:p w:rsidR="000A455D" w:rsidRPr="006C588D" w:rsidRDefault="00FF5033" w:rsidP="006C588D">
      <w:pPr>
        <w:pStyle w:val="Heading2"/>
      </w:pPr>
      <w:r>
        <w:t xml:space="preserve">Working Group </w:t>
      </w:r>
      <w:r w:rsidR="000F7DA3">
        <w:t xml:space="preserve">Objectives for </w:t>
      </w:r>
      <w:r w:rsidR="00CC4F4B">
        <w:t xml:space="preserve">November </w:t>
      </w:r>
      <w:r w:rsidR="000F7DA3">
        <w:t>meeting</w:t>
      </w:r>
    </w:p>
    <w:p w:rsidR="002D2DD1" w:rsidRPr="000A455D" w:rsidRDefault="000A455D" w:rsidP="006C588D">
      <w:pPr>
        <w:pStyle w:val="Heading3"/>
      </w:pPr>
      <w:r w:rsidRPr="000A455D">
        <w:t>802.21c: Single Radio Handovers</w:t>
      </w:r>
    </w:p>
    <w:p w:rsidR="00A673DC" w:rsidRDefault="00CC4F4B">
      <w:pPr>
        <w:pStyle w:val="ListParagraph"/>
        <w:numPr>
          <w:ilvl w:val="3"/>
          <w:numId w:val="8"/>
        </w:numPr>
      </w:pPr>
      <w:r w:rsidRPr="00CC4F4B">
        <w:t xml:space="preserve">Resolve </w:t>
      </w:r>
      <w:r w:rsidR="00AA0FB3">
        <w:t>Letter</w:t>
      </w:r>
      <w:r w:rsidRPr="00CC4F4B">
        <w:t xml:space="preserve"> Ballot  comments </w:t>
      </w:r>
    </w:p>
    <w:p w:rsidR="002D2DD1" w:rsidRPr="000A455D" w:rsidRDefault="000A455D" w:rsidP="006C588D">
      <w:pPr>
        <w:pStyle w:val="Heading3"/>
      </w:pPr>
      <w:r w:rsidRPr="000A455D">
        <w:t xml:space="preserve">802.21d : Group Management </w:t>
      </w:r>
    </w:p>
    <w:p w:rsidR="00CC4F4B" w:rsidRPr="00CC4F4B" w:rsidRDefault="00CC4F4B" w:rsidP="00CC4F4B">
      <w:pPr>
        <w:pStyle w:val="ListParagraph"/>
        <w:numPr>
          <w:ilvl w:val="3"/>
          <w:numId w:val="8"/>
        </w:numPr>
      </w:pPr>
      <w:r w:rsidRPr="00CC4F4B">
        <w:t xml:space="preserve">Resolve Sponsor  Ballot  comments </w:t>
      </w:r>
    </w:p>
    <w:p w:rsidR="002D2DD1" w:rsidRPr="000A455D" w:rsidRDefault="000A455D" w:rsidP="006C588D">
      <w:pPr>
        <w:pStyle w:val="Heading3"/>
      </w:pPr>
      <w:r w:rsidRPr="000A455D">
        <w:t xml:space="preserve">802.21m: Revision Project </w:t>
      </w:r>
    </w:p>
    <w:p w:rsidR="00B96876" w:rsidRDefault="002D2DD1" w:rsidP="00CC4F4B">
      <w:pPr>
        <w:pStyle w:val="Heading4"/>
        <w:numPr>
          <w:ilvl w:val="3"/>
          <w:numId w:val="8"/>
        </w:numPr>
      </w:pPr>
      <w:r w:rsidRPr="000A455D">
        <w:t>Discuss the</w:t>
      </w:r>
      <w:r w:rsidR="00CC4F4B" w:rsidRPr="00CC4F4B">
        <w:t xml:space="preserve"> </w:t>
      </w:r>
      <w:r w:rsidR="00CC4F4B" w:rsidRPr="000A455D">
        <w:t xml:space="preserve">document structure </w:t>
      </w:r>
      <w:r w:rsidR="00CC4F4B" w:rsidRPr="00CC4F4B">
        <w:t>and</w:t>
      </w:r>
      <w:r w:rsidR="00CC4F4B" w:rsidRPr="000A455D">
        <w:t xml:space="preserve"> </w:t>
      </w:r>
      <w:r w:rsidRPr="000A455D">
        <w:t xml:space="preserve">issues </w:t>
      </w:r>
    </w:p>
    <w:p w:rsidR="002D2DD1" w:rsidRPr="000A455D" w:rsidRDefault="002D2DD1" w:rsidP="006C588D">
      <w:pPr>
        <w:pStyle w:val="Heading3"/>
      </w:pPr>
      <w:r w:rsidRPr="000A455D">
        <w:t xml:space="preserve">802.21.1: Media Independent Services </w:t>
      </w:r>
    </w:p>
    <w:p w:rsidR="00B96876" w:rsidRDefault="00CC4F4B" w:rsidP="00CC4F4B">
      <w:pPr>
        <w:pStyle w:val="Heading4"/>
        <w:numPr>
          <w:ilvl w:val="3"/>
          <w:numId w:val="8"/>
        </w:numPr>
      </w:pPr>
      <w:r>
        <w:t>U</w:t>
      </w:r>
      <w:r w:rsidR="002D2DD1" w:rsidRPr="000A455D">
        <w:t xml:space="preserve">se cases and </w:t>
      </w:r>
      <w:r w:rsidRPr="00CC4F4B">
        <w:t>services discussion</w:t>
      </w:r>
      <w:r w:rsidR="002D2DD1" w:rsidRPr="000A455D">
        <w:t xml:space="preserve">   </w:t>
      </w:r>
    </w:p>
    <w:p w:rsidR="00B74A2B" w:rsidRPr="0088375A" w:rsidRDefault="00B74A2B" w:rsidP="00A32041"/>
    <w:p w:rsidR="00DA0579" w:rsidRDefault="00543530" w:rsidP="008F12F9">
      <w:pPr>
        <w:pStyle w:val="Heading2"/>
      </w:pPr>
      <w:r>
        <w:tab/>
      </w:r>
      <w:r w:rsidR="00DA0579">
        <w:t>802.21c</w:t>
      </w:r>
      <w:r w:rsidR="00A34931">
        <w:t xml:space="preserve"> </w:t>
      </w:r>
      <w:r w:rsidR="008F12F9" w:rsidRPr="008F12F9">
        <w:t xml:space="preserve">agenda </w:t>
      </w:r>
      <w:r w:rsidR="008F12F9">
        <w:t xml:space="preserve">and </w:t>
      </w:r>
      <w:r w:rsidR="008F12F9" w:rsidRPr="008F12F9">
        <w:t xml:space="preserve">update </w:t>
      </w:r>
      <w:r w:rsidR="004167C7">
        <w:t>(DCN</w:t>
      </w:r>
      <w:r w:rsidR="00E536CA">
        <w:t>:</w:t>
      </w:r>
      <w:r w:rsidR="00283780">
        <w:t xml:space="preserve"> </w:t>
      </w:r>
      <w:r w:rsidR="00DA0579">
        <w:t>21-13-</w:t>
      </w:r>
      <w:r w:rsidR="00B63435">
        <w:t>0202</w:t>
      </w:r>
      <w:r w:rsidR="00E81DE0">
        <w:t>-01</w:t>
      </w:r>
      <w:r w:rsidR="004167C7">
        <w:t>)</w:t>
      </w:r>
      <w:r w:rsidR="00A34931" w:rsidRPr="00A34931">
        <w:t xml:space="preserve"> </w:t>
      </w:r>
      <w:r w:rsidR="00A34931">
        <w:t xml:space="preserve">from </w:t>
      </w:r>
      <w:r w:rsidR="00A34931" w:rsidRPr="008F12F9">
        <w:t>H Anthony Chan</w:t>
      </w:r>
    </w:p>
    <w:p w:rsidR="00E357AF" w:rsidRPr="00D213B1" w:rsidRDefault="008D0916" w:rsidP="00B22418">
      <w:pPr>
        <w:pStyle w:val="Heading3"/>
      </w:pPr>
      <w:r>
        <w:rPr>
          <w:b w:val="0"/>
        </w:rPr>
        <w:t>W</w:t>
      </w:r>
      <w:r w:rsidR="00B22418">
        <w:rPr>
          <w:b w:val="0"/>
        </w:rPr>
        <w:t>e are w</w:t>
      </w:r>
      <w:r>
        <w:rPr>
          <w:b w:val="0"/>
        </w:rPr>
        <w:t xml:space="preserve">aiting for </w:t>
      </w:r>
      <w:r w:rsidR="00B41DC0">
        <w:rPr>
          <w:b w:val="0"/>
        </w:rPr>
        <w:t>Sponsor B</w:t>
      </w:r>
      <w:r>
        <w:rPr>
          <w:b w:val="0"/>
        </w:rPr>
        <w:t>allot results.  W</w:t>
      </w:r>
      <w:r w:rsidR="00B22418">
        <w:rPr>
          <w:b w:val="0"/>
        </w:rPr>
        <w:t>e w</w:t>
      </w:r>
      <w:r>
        <w:rPr>
          <w:b w:val="0"/>
        </w:rPr>
        <w:t xml:space="preserve">ill try to address all </w:t>
      </w:r>
      <w:r w:rsidR="005C3E90">
        <w:rPr>
          <w:b w:val="0"/>
        </w:rPr>
        <w:t xml:space="preserve">the </w:t>
      </w:r>
      <w:r>
        <w:rPr>
          <w:b w:val="0"/>
        </w:rPr>
        <w:t xml:space="preserve">comments after </w:t>
      </w:r>
      <w:r w:rsidR="00D213B1">
        <w:rPr>
          <w:b w:val="0"/>
        </w:rPr>
        <w:t xml:space="preserve">Sponsor Ballot is closed. </w:t>
      </w:r>
    </w:p>
    <w:p w:rsidR="00543530" w:rsidRPr="00D213B1" w:rsidRDefault="00543530" w:rsidP="00543530">
      <w:pPr>
        <w:pStyle w:val="Heading2"/>
      </w:pPr>
      <w:r w:rsidRPr="00D213B1">
        <w:tab/>
      </w:r>
      <w:r w:rsidR="00EF04FA" w:rsidRPr="00D213B1">
        <w:t>802.21d  agenda and update (DCN: 21-13-0203-01) from Yoshihiro Ohba:</w:t>
      </w:r>
    </w:p>
    <w:p w:rsidR="003639D9" w:rsidRPr="003639D9" w:rsidRDefault="00EF04FA" w:rsidP="000B2637">
      <w:pPr>
        <w:pStyle w:val="Heading3"/>
      </w:pPr>
      <w:r w:rsidRPr="00B22418">
        <w:t>802.21</w:t>
      </w:r>
      <w:r w:rsidRPr="00EF04FA">
        <w:rPr>
          <w:b w:val="0"/>
        </w:rPr>
        <w:t>d report: results from letter ballot, received 180 comments.  This week will be spent full time on comment resolution. Documents have been uploaded with resolution for algorithm explanation, and structure issues.  100 comments are technical</w:t>
      </w:r>
      <w:r w:rsidR="00A34931">
        <w:rPr>
          <w:b w:val="0"/>
        </w:rPr>
        <w:t xml:space="preserve"> (</w:t>
      </w:r>
      <w:r w:rsidR="00FF5033">
        <w:rPr>
          <w:b w:val="0"/>
        </w:rPr>
        <w:t xml:space="preserve">DCN </w:t>
      </w:r>
      <w:r w:rsidR="00A34931" w:rsidRPr="00A32041">
        <w:rPr>
          <w:b w:val="0"/>
        </w:rPr>
        <w:t>21-13-0113-00</w:t>
      </w:r>
      <w:r w:rsidR="00A34931">
        <w:t>)</w:t>
      </w:r>
      <w:r w:rsidR="003639D9" w:rsidRPr="000B2637">
        <w:rPr>
          <w:b w:val="0"/>
        </w:rPr>
        <w:t xml:space="preserve"> discussion</w:t>
      </w:r>
    </w:p>
    <w:p w:rsidR="00A32AB7" w:rsidRDefault="00A32AB7" w:rsidP="00A32AB7">
      <w:pPr>
        <w:pStyle w:val="Heading2"/>
      </w:pPr>
      <w:r>
        <w:tab/>
        <w:t>802.21</w:t>
      </w:r>
      <w:r w:rsidR="006D362F">
        <w:t>m</w:t>
      </w:r>
      <w:r w:rsidR="00303782">
        <w:t xml:space="preserve"> </w:t>
      </w:r>
      <w:r w:rsidR="00283780">
        <w:t xml:space="preserve">agenda and </w:t>
      </w:r>
      <w:r w:rsidR="006D362F">
        <w:t>discussion</w:t>
      </w:r>
      <w:r w:rsidR="00A34931">
        <w:t xml:space="preserve"> from Charlie Perkins</w:t>
      </w:r>
    </w:p>
    <w:p w:rsidR="00283780" w:rsidRDefault="00283780">
      <w:pPr>
        <w:pStyle w:val="Heading3"/>
        <w:rPr>
          <w:b w:val="0"/>
        </w:rPr>
      </w:pPr>
      <w:r w:rsidRPr="00A32041">
        <w:rPr>
          <w:b w:val="0"/>
        </w:rPr>
        <w:t>No presentations submitted</w:t>
      </w:r>
      <w:r w:rsidR="00526319">
        <w:rPr>
          <w:b w:val="0"/>
        </w:rPr>
        <w:t xml:space="preserve"> yet</w:t>
      </w:r>
    </w:p>
    <w:p w:rsidR="00283780" w:rsidRPr="00283780" w:rsidRDefault="00283780">
      <w:pPr>
        <w:pStyle w:val="Heading3"/>
      </w:pPr>
      <w:r>
        <w:rPr>
          <w:b w:val="0"/>
        </w:rPr>
        <w:t xml:space="preserve">Agenda is </w:t>
      </w:r>
      <w:r w:rsidR="00526319">
        <w:rPr>
          <w:b w:val="0"/>
        </w:rPr>
        <w:t>not finalized</w:t>
      </w:r>
      <w:r>
        <w:rPr>
          <w:b w:val="0"/>
        </w:rPr>
        <w:t xml:space="preserve">.  Current plan is to </w:t>
      </w:r>
      <w:r w:rsidR="008D0916">
        <w:rPr>
          <w:b w:val="0"/>
        </w:rPr>
        <w:t>go through two text files and issues spreadsheet.</w:t>
      </w:r>
    </w:p>
    <w:p w:rsidR="006D362F" w:rsidRDefault="006D362F" w:rsidP="006D362F">
      <w:pPr>
        <w:pStyle w:val="Heading2"/>
      </w:pPr>
      <w:r>
        <w:t xml:space="preserve">802.21.1 </w:t>
      </w:r>
      <w:proofErr w:type="gramStart"/>
      <w:r w:rsidR="00283780">
        <w:t>agenda</w:t>
      </w:r>
      <w:proofErr w:type="gramEnd"/>
      <w:r w:rsidR="00283780">
        <w:t xml:space="preserve"> and d</w:t>
      </w:r>
      <w:r w:rsidR="00A506A9">
        <w:t>iscussion</w:t>
      </w:r>
      <w:r w:rsidR="00A34931">
        <w:t xml:space="preserve"> from</w:t>
      </w:r>
      <w:r w:rsidR="00B41DC0">
        <w:t xml:space="preserve"> Anthony Chan (on behalf of </w:t>
      </w:r>
      <w:r w:rsidR="00A34931">
        <w:t xml:space="preserve"> Subir Das</w:t>
      </w:r>
      <w:r w:rsidR="00B41DC0">
        <w:t>)</w:t>
      </w:r>
    </w:p>
    <w:p w:rsidR="00B41DC0" w:rsidRPr="00B22418" w:rsidRDefault="00B41DC0" w:rsidP="00A32041">
      <w:pPr>
        <w:pStyle w:val="Heading3"/>
      </w:pPr>
      <w:r>
        <w:t xml:space="preserve"> Two sessions were scheduled </w:t>
      </w:r>
    </w:p>
    <w:p w:rsidR="00283780" w:rsidRDefault="00B41DC0" w:rsidP="00A32041">
      <w:pPr>
        <w:pStyle w:val="Heading3"/>
      </w:pPr>
      <w:r>
        <w:rPr>
          <w:b w:val="0"/>
        </w:rPr>
        <w:t xml:space="preserve"> Objective is to discuss the </w:t>
      </w:r>
      <w:r w:rsidR="00E536CA" w:rsidRPr="00A32041">
        <w:rPr>
          <w:b w:val="0"/>
        </w:rPr>
        <w:t xml:space="preserve">use </w:t>
      </w:r>
      <w:r w:rsidR="00142715" w:rsidRPr="00A32041">
        <w:rPr>
          <w:b w:val="0"/>
        </w:rPr>
        <w:t>cases</w:t>
      </w:r>
    </w:p>
    <w:p w:rsidR="00A673DC" w:rsidRDefault="00A673DC">
      <w:pPr>
        <w:pStyle w:val="Heading2"/>
        <w:numPr>
          <w:ilvl w:val="0"/>
          <w:numId w:val="0"/>
        </w:numPr>
      </w:pPr>
    </w:p>
    <w:p w:rsidR="00526319" w:rsidRDefault="00526319" w:rsidP="00A32041">
      <w:pPr>
        <w:pStyle w:val="Heading3"/>
        <w:numPr>
          <w:ilvl w:val="0"/>
          <w:numId w:val="0"/>
        </w:numPr>
        <w:rPr>
          <w:b w:val="0"/>
        </w:rPr>
      </w:pPr>
    </w:p>
    <w:p w:rsidR="00526319" w:rsidRDefault="00526319">
      <w:pPr>
        <w:rPr>
          <w:bCs/>
        </w:rPr>
      </w:pPr>
      <w:r>
        <w:rPr>
          <w:b/>
        </w:rPr>
        <w:br w:type="page"/>
      </w:r>
    </w:p>
    <w:p w:rsidR="003D7F9A" w:rsidRPr="00A32041" w:rsidRDefault="003D7F9A" w:rsidP="00A32041">
      <w:pPr>
        <w:pStyle w:val="Heading3"/>
        <w:numPr>
          <w:ilvl w:val="0"/>
          <w:numId w:val="0"/>
        </w:numPr>
        <w:rPr>
          <w:b w:val="0"/>
        </w:rPr>
      </w:pPr>
    </w:p>
    <w:p w:rsidR="00883B99" w:rsidRPr="00883B99" w:rsidRDefault="00883B99" w:rsidP="00883B99">
      <w:pPr>
        <w:pStyle w:val="Heading1"/>
      </w:pPr>
      <w:r>
        <w:t xml:space="preserve">Day 4 </w:t>
      </w:r>
      <w:r w:rsidR="00AA0FB3">
        <w:t>P</w:t>
      </w:r>
      <w:r w:rsidR="00AA0FB3" w:rsidRPr="00D03A13">
        <w:t>M</w:t>
      </w:r>
      <w:r w:rsidR="00AA0FB3">
        <w:t>2</w:t>
      </w:r>
      <w:r w:rsidR="00AA0FB3" w:rsidRPr="00D03A13">
        <w:t xml:space="preserve"> </w:t>
      </w:r>
      <w:r w:rsidRPr="00D03A13">
        <w:t>(</w:t>
      </w:r>
      <w:r w:rsidR="00AA0FB3">
        <w:t>4</w:t>
      </w:r>
      <w:r w:rsidR="000A455D">
        <w:t>:</w:t>
      </w:r>
      <w:r w:rsidR="00AA0FB3">
        <w:t>00pm</w:t>
      </w:r>
      <w:r w:rsidR="004C2120">
        <w:t>-</w:t>
      </w:r>
      <w:r w:rsidR="00AA0FB3">
        <w:t>6</w:t>
      </w:r>
      <w:r w:rsidR="004C2120">
        <w:t>:</w:t>
      </w:r>
      <w:r w:rsidR="00AA0FB3">
        <w:t>00pm</w:t>
      </w:r>
      <w:r w:rsidRPr="00D03A13">
        <w:t>):</w:t>
      </w:r>
      <w:r w:rsidRPr="0091071A">
        <w:t xml:space="preserve"> </w:t>
      </w:r>
      <w:r w:rsidR="007F26A5">
        <w:t>MORENA</w:t>
      </w:r>
      <w:r w:rsidRPr="00D03A13">
        <w:t xml:space="preserve">; Thursday, </w:t>
      </w:r>
      <w:r w:rsidR="000A455D">
        <w:t xml:space="preserve">Sept. </w:t>
      </w:r>
      <w:r w:rsidR="008014C9">
        <w:t>19</w:t>
      </w:r>
      <w:r>
        <w:t>,</w:t>
      </w:r>
      <w:r w:rsidRPr="00D03A13">
        <w:t xml:space="preserve"> </w:t>
      </w:r>
      <w:r>
        <w:t>2013</w:t>
      </w:r>
    </w:p>
    <w:p w:rsidR="0091720A" w:rsidRDefault="0091720A" w:rsidP="009C4DD6">
      <w:pPr>
        <w:pStyle w:val="Heading2"/>
      </w:pPr>
      <w:r w:rsidRPr="00D03A13">
        <w:t>802.21 WG Closing Plenary: Meeting is called to order</w:t>
      </w:r>
      <w:r w:rsidR="002D2DD1">
        <w:t xml:space="preserve"> </w:t>
      </w:r>
      <w:r w:rsidRPr="00D03A13">
        <w:t>by Subir Das, Chair of IEEE 802.21WG</w:t>
      </w:r>
      <w:r w:rsidR="00057DB9">
        <w:t xml:space="preserve"> (</w:t>
      </w:r>
      <w:r w:rsidR="009C4DD6" w:rsidRPr="009C4DD6">
        <w:t>21-13-0223-00-0000</w:t>
      </w:r>
      <w:r w:rsidR="00057DB9">
        <w:t>)</w:t>
      </w:r>
      <w:r w:rsidRPr="00D03A13">
        <w:t>.</w:t>
      </w:r>
    </w:p>
    <w:p w:rsidR="00A673DC" w:rsidRDefault="009C4DD6">
      <w:pPr>
        <w:pStyle w:val="Heading2"/>
      </w:pPr>
      <w:r>
        <w:t xml:space="preserve">Revised agenda </w:t>
      </w:r>
      <w:r w:rsidRPr="003A51FE">
        <w:t xml:space="preserve">21-13-0191-01-0000-session-59-agenda.docx </w:t>
      </w:r>
      <w:r>
        <w:t>approved</w:t>
      </w:r>
    </w:p>
    <w:p w:rsidR="00A673DC" w:rsidRDefault="009C4DD6">
      <w:pPr>
        <w:pStyle w:val="Heading2"/>
      </w:pPr>
      <w:r>
        <w:t xml:space="preserve">Revised minutes </w:t>
      </w:r>
      <w:r w:rsidRPr="003A51FE">
        <w:t xml:space="preserve">21-13-0195-01-0000-nanjing-session-58-meeting-minutes.docx </w:t>
      </w:r>
      <w:r>
        <w:t>approved</w:t>
      </w:r>
    </w:p>
    <w:p w:rsidR="002D2DD1" w:rsidRDefault="0088375A" w:rsidP="002D2DD1">
      <w:pPr>
        <w:pStyle w:val="Heading2"/>
      </w:pPr>
      <w:r>
        <w:t>802</w:t>
      </w:r>
      <w:r w:rsidR="00F2693A">
        <w:t>.11</w:t>
      </w:r>
      <w:r>
        <w:t xml:space="preserve"> liaison report </w:t>
      </w:r>
      <w:r w:rsidR="002D2DD1" w:rsidRPr="002D2DD1">
        <w:t xml:space="preserve">presented </w:t>
      </w:r>
      <w:r w:rsidR="002D2DD1">
        <w:t xml:space="preserve">by </w:t>
      </w:r>
      <w:r w:rsidR="002D2DD1" w:rsidRPr="002D2DD1">
        <w:t xml:space="preserve">Clint Chaplain </w:t>
      </w:r>
    </w:p>
    <w:p w:rsidR="00A673DC" w:rsidRPr="004D36DA" w:rsidRDefault="00EF04FA" w:rsidP="004D36DA">
      <w:pPr>
        <w:pStyle w:val="Heading3"/>
        <w:rPr>
          <w:rPrChange w:id="0" w:author="charliep" w:date="2014-02-03T12:49:00Z">
            <w:rPr/>
          </w:rPrChange>
        </w:rPr>
      </w:pPr>
      <w:del w:id="1" w:author="charliep" w:date="2014-02-03T12:49:00Z">
        <w:r w:rsidRPr="004D36DA" w:rsidDel="004D36DA">
          <w:rPr>
            <w:rPrChange w:id="2" w:author="charliep" w:date="2014-02-03T12:49:00Z">
              <w:rPr>
                <w:color w:val="FF0000"/>
              </w:rPr>
            </w:rPrChange>
          </w:rPr>
          <w:delText>NOTE:</w:delText>
        </w:r>
      </w:del>
      <w:ins w:id="3" w:author="charliep" w:date="2014-02-03T12:49:00Z">
        <w:r w:rsidR="004D36DA" w:rsidRPr="004D36DA">
          <w:rPr>
            <w:rPrChange w:id="4" w:author="charliep" w:date="2014-02-03T12:49:00Z">
              <w:rPr>
                <w:color w:val="FF0000"/>
              </w:rPr>
            </w:rPrChange>
          </w:rPr>
          <w:t>See DCN</w:t>
        </w:r>
      </w:ins>
      <w:r w:rsidRPr="004D36DA">
        <w:rPr>
          <w:rPrChange w:id="5" w:author="charliep" w:date="2014-02-03T12:49:00Z">
            <w:rPr>
              <w:color w:val="FF0000"/>
            </w:rPr>
          </w:rPrChange>
        </w:rPr>
        <w:t xml:space="preserve"> </w:t>
      </w:r>
      <w:ins w:id="6" w:author="charliep" w:date="2014-02-03T12:48:00Z">
        <w:r w:rsidR="004D36DA" w:rsidRPr="004D36DA">
          <w:rPr>
            <w:b w:val="0"/>
            <w:bCs w:val="0"/>
            <w:rPrChange w:id="7" w:author="charliep" w:date="2014-02-03T12:49:00Z">
              <w:rPr>
                <w:b w:val="0"/>
                <w:bCs w:val="0"/>
                <w:color w:val="FF0000"/>
              </w:rPr>
            </w:rPrChange>
          </w:rPr>
          <w:t>21-14-0019-00-0000-802-11-liaison-report-for-2013-11</w:t>
        </w:r>
      </w:ins>
      <w:bookmarkStart w:id="8" w:name="_GoBack"/>
      <w:bookmarkEnd w:id="8"/>
      <w:del w:id="9" w:author="charliep" w:date="2014-02-03T12:48:00Z">
        <w:r w:rsidRPr="004D36DA" w:rsidDel="004D36DA">
          <w:rPr>
            <w:rPrChange w:id="10" w:author="charliep" w:date="2014-02-03T12:49:00Z">
              <w:rPr>
                <w:color w:val="FF0000"/>
              </w:rPr>
            </w:rPrChange>
          </w:rPr>
          <w:delText xml:space="preserve">NO report found on </w:delText>
        </w:r>
      </w:del>
      <w:del w:id="11" w:author="charliep" w:date="2014-02-03T12:49:00Z">
        <w:r w:rsidRPr="004D36DA" w:rsidDel="004D36DA">
          <w:rPr>
            <w:rPrChange w:id="12" w:author="charliep" w:date="2014-02-03T12:49:00Z">
              <w:rPr>
                <w:color w:val="FF0000"/>
              </w:rPr>
            </w:rPrChange>
          </w:rPr>
          <w:delText>mentor</w:delText>
        </w:r>
      </w:del>
    </w:p>
    <w:p w:rsidR="00A673DC" w:rsidRDefault="0088375A">
      <w:pPr>
        <w:pStyle w:val="Heading2"/>
      </w:pPr>
      <w:r>
        <w:t>IETF liaison report</w:t>
      </w:r>
    </w:p>
    <w:p w:rsidR="00A673DC" w:rsidRDefault="0013458E">
      <w:pPr>
        <w:pStyle w:val="Heading3"/>
      </w:pPr>
      <w:r w:rsidRPr="0013458E">
        <w:t>6TiSCH created</w:t>
      </w:r>
    </w:p>
    <w:p w:rsidR="00A673DC" w:rsidRDefault="0013458E">
      <w:pPr>
        <w:pStyle w:val="Heading3"/>
      </w:pPr>
      <w:r w:rsidRPr="0013458E">
        <w:t>6Lo: nextgen 6lowpan</w:t>
      </w:r>
    </w:p>
    <w:p w:rsidR="00A673DC" w:rsidRDefault="0013458E">
      <w:pPr>
        <w:pStyle w:val="Heading3"/>
      </w:pPr>
      <w:r w:rsidRPr="0013458E">
        <w:t>DICE: dtls in constrained environments (a profile of DTLS)</w:t>
      </w:r>
    </w:p>
    <w:p w:rsidR="00A673DC" w:rsidRDefault="0013458E">
      <w:pPr>
        <w:pStyle w:val="Heading3"/>
      </w:pPr>
      <w:r w:rsidRPr="0013458E">
        <w:t>DMM documents &gt;</w:t>
      </w:r>
    </w:p>
    <w:p w:rsidR="00A673DC" w:rsidRDefault="0013458E">
      <w:pPr>
        <w:pStyle w:val="Heading3"/>
      </w:pPr>
      <w:r w:rsidRPr="0013458E">
        <w:t>Netext</w:t>
      </w:r>
    </w:p>
    <w:p w:rsidR="00A673DC" w:rsidRDefault="0013458E">
      <w:pPr>
        <w:pStyle w:val="Heading3"/>
      </w:pPr>
      <w:r w:rsidRPr="0013458E">
        <w:t>MIF</w:t>
      </w:r>
    </w:p>
    <w:p w:rsidR="00A673DC" w:rsidRDefault="0013458E">
      <w:pPr>
        <w:pStyle w:val="Heading3"/>
      </w:pPr>
      <w:r w:rsidRPr="0013458E">
        <w:t>Roll: trickle multicast finished Last Call, submitted to IESG</w:t>
      </w:r>
    </w:p>
    <w:p w:rsidR="00A673DC" w:rsidRDefault="0013458E">
      <w:pPr>
        <w:pStyle w:val="Heading3"/>
      </w:pPr>
      <w:r w:rsidRPr="0013458E">
        <w:t>Subir: any materials from IETF that are relevant to 802.21</w:t>
      </w:r>
    </w:p>
    <w:p w:rsidR="00A673DC" w:rsidRDefault="0013458E">
      <w:pPr>
        <w:pStyle w:val="Heading4"/>
        <w:numPr>
          <w:ilvl w:val="4"/>
          <w:numId w:val="50"/>
        </w:numPr>
      </w:pPr>
      <w:r w:rsidRPr="0013458E">
        <w:t>Ans: there is sdnrg</w:t>
      </w:r>
    </w:p>
    <w:p w:rsidR="00A673DC" w:rsidRDefault="00200C95">
      <w:pPr>
        <w:pStyle w:val="Heading3"/>
      </w:pPr>
      <w:hyperlink r:id="rId12" w:history="1">
        <w:r w:rsidR="00475EFE" w:rsidRPr="00DA5D08">
          <w:rPr>
            <w:rStyle w:val="Hyperlink"/>
          </w:rPr>
          <w:t>https://mentor.ieee.org/802.21/dcn/13/21-13-0225-00-0000-ietf-liaison-report.ppt</w:t>
        </w:r>
      </w:hyperlink>
    </w:p>
    <w:p w:rsidR="00CF46E6" w:rsidRDefault="0013458E" w:rsidP="00CF46E6">
      <w:pPr>
        <w:pStyle w:val="Heading2"/>
      </w:pPr>
      <w:r w:rsidRPr="0013458E">
        <w:t>Discussion about OmniRAN comments</w:t>
      </w:r>
    </w:p>
    <w:p w:rsidR="00A673DC" w:rsidRDefault="00CF46E6">
      <w:pPr>
        <w:pStyle w:val="Heading3"/>
      </w:pPr>
      <w:r>
        <w:t>Recount events of last week</w:t>
      </w:r>
    </w:p>
    <w:p w:rsidR="00A673DC" w:rsidRDefault="00EF04FA">
      <w:pPr>
        <w:pStyle w:val="Heading4"/>
      </w:pPr>
      <w:r w:rsidRPr="00EF04FA">
        <w:t>Charlie’s comments were received after the deadline, and were not addressed</w:t>
      </w:r>
    </w:p>
    <w:p w:rsidR="00A673DC" w:rsidRDefault="00EF04FA">
      <w:pPr>
        <w:pStyle w:val="Heading3"/>
      </w:pPr>
      <w:r w:rsidRPr="00EF04FA">
        <w:t>Subir shows spreadsheet of OmniRAN comment resolution</w:t>
      </w:r>
    </w:p>
    <w:p w:rsidR="00A673DC" w:rsidRDefault="00EF04FA">
      <w:pPr>
        <w:pStyle w:val="Heading3"/>
      </w:pPr>
      <w:r w:rsidRPr="00EF04FA">
        <w:t>Three points from Charlie not addressed:</w:t>
      </w:r>
    </w:p>
    <w:p w:rsidR="00A673DC" w:rsidRDefault="00EF04FA">
      <w:pPr>
        <w:pStyle w:val="Heading4"/>
      </w:pPr>
      <w:r w:rsidRPr="00EF04FA">
        <w:t>Normative versus “guide”</w:t>
      </w:r>
    </w:p>
    <w:p w:rsidR="00A673DC" w:rsidRDefault="00EF04FA">
      <w:pPr>
        <w:pStyle w:val="Heading4"/>
      </w:pPr>
      <w:r w:rsidRPr="00EF04FA">
        <w:t>Maintain compatibility with 802.21 protocol mandates</w:t>
      </w:r>
    </w:p>
    <w:p w:rsidR="00A673DC" w:rsidRDefault="00EF04FA">
      <w:pPr>
        <w:pStyle w:val="Heading4"/>
      </w:pPr>
      <w:r w:rsidRPr="00EF04FA">
        <w:t>Design of Reference Model</w:t>
      </w:r>
    </w:p>
    <w:p w:rsidR="00A673DC" w:rsidRDefault="00EF04FA">
      <w:pPr>
        <w:pStyle w:val="Heading3"/>
      </w:pPr>
      <w:r w:rsidRPr="00EF04FA">
        <w:t>Subir shows Charlie’s comments, discussion ensues</w:t>
      </w:r>
    </w:p>
    <w:p w:rsidR="00A673DC" w:rsidRDefault="00EF04FA">
      <w:pPr>
        <w:pStyle w:val="Heading3"/>
      </w:pPr>
      <w:r w:rsidRPr="00EF04FA">
        <w:t>Charlie agrees to attend EC session on Friday to discuss issues</w:t>
      </w:r>
    </w:p>
    <w:p w:rsidR="00A673DC" w:rsidRDefault="00EF04FA">
      <w:pPr>
        <w:pStyle w:val="Heading3"/>
      </w:pPr>
      <w:r w:rsidRPr="00EF04FA">
        <w:t>Subir agrees to ask OmniRAN chair about addressing the issues</w:t>
      </w:r>
    </w:p>
    <w:p w:rsidR="00475EFE" w:rsidRPr="00475EFE" w:rsidRDefault="00475EFE" w:rsidP="0013458E">
      <w:pPr>
        <w:pStyle w:val="Heading2"/>
      </w:pPr>
      <w:r w:rsidRPr="00475EFE">
        <w:t>Teleconferences</w:t>
      </w:r>
    </w:p>
    <w:p w:rsidR="00EF04FA" w:rsidRDefault="002C66FA" w:rsidP="00EF04FA">
      <w:pPr>
        <w:pStyle w:val="Heading3"/>
      </w:pPr>
      <w:r w:rsidRPr="00475EFE">
        <w:t>802.21c  BRC Teleconferences:</w:t>
      </w:r>
    </w:p>
    <w:p w:rsidR="00EF04FA" w:rsidRDefault="002C66FA" w:rsidP="00EF04FA">
      <w:pPr>
        <w:pStyle w:val="Heading5"/>
        <w:spacing w:before="0"/>
      </w:pPr>
      <w:r w:rsidRPr="00475EFE">
        <w:t>December  05 (Thurs) 9am-10am ET</w:t>
      </w:r>
    </w:p>
    <w:p w:rsidR="00EF04FA" w:rsidRDefault="002C66FA" w:rsidP="00EF04FA">
      <w:pPr>
        <w:pStyle w:val="Heading5"/>
        <w:spacing w:before="0"/>
      </w:pPr>
      <w:r w:rsidRPr="00475EFE">
        <w:t>December  12 (Thurs) 9am-10am ET</w:t>
      </w:r>
    </w:p>
    <w:p w:rsidR="00EF04FA" w:rsidRDefault="002C66FA" w:rsidP="00EF04FA">
      <w:pPr>
        <w:pStyle w:val="Heading3"/>
      </w:pPr>
      <w:r w:rsidRPr="00475EFE">
        <w:t>802.21d  BRC Teleconferences:</w:t>
      </w:r>
    </w:p>
    <w:p w:rsidR="00EF04FA" w:rsidRDefault="002C66FA" w:rsidP="00EF04FA">
      <w:pPr>
        <w:pStyle w:val="Heading5"/>
        <w:spacing w:before="0"/>
      </w:pPr>
      <w:r w:rsidRPr="00475EFE">
        <w:t>November 26 (Tue), 2013  8am-10am ET</w:t>
      </w:r>
    </w:p>
    <w:p w:rsidR="00EF04FA" w:rsidRDefault="002C66FA" w:rsidP="00EF04FA">
      <w:pPr>
        <w:pStyle w:val="Heading5"/>
        <w:spacing w:before="0"/>
      </w:pPr>
      <w:r w:rsidRPr="00475EFE">
        <w:t>December  03 (Tue), 2013 8am-10am ET</w:t>
      </w:r>
    </w:p>
    <w:p w:rsidR="00EF04FA" w:rsidRDefault="002C66FA" w:rsidP="00EF04FA">
      <w:pPr>
        <w:pStyle w:val="Heading5"/>
        <w:spacing w:before="0"/>
      </w:pPr>
      <w:r w:rsidRPr="00475EFE">
        <w:t>December 10 (Tue), 2013  8am-10am ET</w:t>
      </w:r>
    </w:p>
    <w:p w:rsidR="00EF04FA" w:rsidRDefault="002C66FA" w:rsidP="00EF04FA">
      <w:pPr>
        <w:pStyle w:val="Heading5"/>
        <w:spacing w:before="0"/>
      </w:pPr>
      <w:r w:rsidRPr="00475EFE">
        <w:t>December 17 (Tue), 2013  8am-10am ET</w:t>
      </w:r>
    </w:p>
    <w:p w:rsidR="00EF04FA" w:rsidRDefault="002C66FA" w:rsidP="00EF04FA">
      <w:pPr>
        <w:pStyle w:val="Heading3"/>
      </w:pPr>
      <w:r w:rsidRPr="00475EFE">
        <w:t>802.21m Teleconference:</w:t>
      </w:r>
    </w:p>
    <w:p w:rsidR="00EF04FA" w:rsidRDefault="002C66FA" w:rsidP="00EF04FA">
      <w:pPr>
        <w:pStyle w:val="Heading5"/>
        <w:spacing w:before="0"/>
      </w:pPr>
      <w:r w:rsidRPr="00475EFE">
        <w:lastRenderedPageBreak/>
        <w:t>January 06 (Mon),  9-11 am ET, 2014</w:t>
      </w:r>
    </w:p>
    <w:p w:rsidR="00EF04FA" w:rsidRDefault="002C66FA" w:rsidP="00EF04FA">
      <w:pPr>
        <w:pStyle w:val="Heading3"/>
      </w:pPr>
      <w:r w:rsidRPr="00475EFE">
        <w:t>802.21.1 Teleconference:</w:t>
      </w:r>
    </w:p>
    <w:p w:rsidR="00A673DC" w:rsidRDefault="002C66FA">
      <w:pPr>
        <w:pStyle w:val="Heading5"/>
        <w:spacing w:before="0"/>
      </w:pPr>
      <w:r w:rsidRPr="00475EFE">
        <w:t>None</w:t>
      </w:r>
    </w:p>
    <w:p w:rsidR="00CF46E6" w:rsidRDefault="00CF46E6" w:rsidP="0011254C">
      <w:pPr>
        <w:pStyle w:val="Heading2"/>
      </w:pPr>
      <w:r>
        <w:t xml:space="preserve">TGc SRHO </w:t>
      </w:r>
      <w:r w:rsidR="0011254C" w:rsidRPr="0011254C">
        <w:t>closing note (DCN 21-13-0226-00-srho-802-21c-srho-nov-plenary-report)</w:t>
      </w:r>
    </w:p>
    <w:p w:rsidR="00A673DC" w:rsidRDefault="0011254C">
      <w:pPr>
        <w:pStyle w:val="Heading3"/>
      </w:pPr>
      <w:r w:rsidRPr="0011254C">
        <w:t xml:space="preserve">Progress so far </w:t>
      </w:r>
    </w:p>
    <w:p w:rsidR="00A673DC" w:rsidRDefault="00EF04FA">
      <w:pPr>
        <w:pStyle w:val="Heading5"/>
        <w:spacing w:before="0"/>
        <w:rPr>
          <w:sz w:val="20"/>
        </w:rPr>
      </w:pPr>
      <w:r w:rsidRPr="00EF04FA">
        <w:rPr>
          <w:sz w:val="20"/>
        </w:rPr>
        <w:t>Sponsor ballot recir on: IEEE P802.21c/D06 from Oct 14 to Nov 13, 2013</w:t>
      </w:r>
    </w:p>
    <w:p w:rsidR="00A673DC" w:rsidRDefault="00EF04FA">
      <w:pPr>
        <w:pStyle w:val="Heading5"/>
        <w:spacing w:before="0"/>
        <w:rPr>
          <w:sz w:val="20"/>
        </w:rPr>
      </w:pPr>
      <w:r w:rsidRPr="00EF04FA">
        <w:rPr>
          <w:sz w:val="20"/>
        </w:rPr>
        <w:t xml:space="preserve">63 votes received (84% of sponsor pool), 93% affirmative rate </w:t>
      </w:r>
      <w:r w:rsidRPr="00EF04FA">
        <w:rPr>
          <w:sz w:val="20"/>
        </w:rPr>
        <w:sym w:font="Wingdings" w:char="F04A"/>
      </w:r>
      <w:r w:rsidRPr="00EF04FA">
        <w:rPr>
          <w:sz w:val="20"/>
        </w:rPr>
        <w:t xml:space="preserve"> </w:t>
      </w:r>
    </w:p>
    <w:p w:rsidR="00A673DC" w:rsidRDefault="00EF04FA">
      <w:pPr>
        <w:pStyle w:val="Heading5"/>
        <w:spacing w:before="0"/>
        <w:rPr>
          <w:sz w:val="20"/>
        </w:rPr>
      </w:pPr>
      <w:r w:rsidRPr="00EF04FA">
        <w:rPr>
          <w:sz w:val="20"/>
        </w:rPr>
        <w:t>All comments are resolved as shown in comments resolution file (21-13-0219-01)</w:t>
      </w:r>
    </w:p>
    <w:p w:rsidR="00A673DC" w:rsidRDefault="00CF46E6">
      <w:pPr>
        <w:pStyle w:val="Heading3"/>
      </w:pPr>
      <w:r>
        <w:t>Teleconferences at 9:00am ET on December 3 and December 10.</w:t>
      </w:r>
    </w:p>
    <w:p w:rsidR="00A673DC" w:rsidRDefault="00A673DC"/>
    <w:p w:rsidR="00934E07" w:rsidRDefault="00CF46E6" w:rsidP="00AF2ADB">
      <w:pPr>
        <w:pStyle w:val="Heading3"/>
      </w:pPr>
      <w:r>
        <w:t>WG Motion</w:t>
      </w:r>
      <w:r w:rsidR="00934E07">
        <w:t xml:space="preserve"> (full details in 21-13-022</w:t>
      </w:r>
      <w:r w:rsidR="00934E07" w:rsidRPr="00AF2ADB">
        <w:t>3-00</w:t>
      </w:r>
      <w:r w:rsidR="00934E07">
        <w:t>)</w:t>
      </w:r>
    </w:p>
    <w:p w:rsidR="00934E07" w:rsidRPr="00B22418" w:rsidRDefault="00934E07" w:rsidP="00B22418">
      <w:pPr>
        <w:pStyle w:val="Heading5"/>
        <w:spacing w:before="60"/>
      </w:pPr>
      <w:r w:rsidRPr="00934E07">
        <w:rPr>
          <w:lang w:val="en-GB"/>
        </w:rPr>
        <w:t>Move to authorize</w:t>
      </w:r>
      <w:r w:rsidRPr="00934E07">
        <w:t xml:space="preserve"> the P802.21c Ballot Resolution Committee (BRC) to resolve SB comments (if any) and approve the related contributions via teleconferences</w:t>
      </w:r>
      <w:r w:rsidRPr="00B22418">
        <w:t>: (9/0/0)</w:t>
      </w:r>
    </w:p>
    <w:p w:rsidR="00934E07" w:rsidRPr="00B22418" w:rsidRDefault="00934E07" w:rsidP="00B22418">
      <w:pPr>
        <w:pStyle w:val="Heading5"/>
        <w:spacing w:before="60"/>
      </w:pPr>
      <w:r w:rsidRPr="00B22418">
        <w:t xml:space="preserve">Motion to authorize the Working Group chair to initiate SB re-circulation Letter Ballot on the question “Should P802.21c/D07 </w:t>
      </w:r>
      <w:proofErr w:type="gramStart"/>
      <w:r w:rsidRPr="00B22418">
        <w:t>be</w:t>
      </w:r>
      <w:proofErr w:type="gramEnd"/>
      <w:r w:rsidRPr="00B22418">
        <w:t xml:space="preserve"> forwarded to RevCom?” (9/0/0)</w:t>
      </w:r>
    </w:p>
    <w:p w:rsidR="00A673DC" w:rsidRPr="00B22418" w:rsidRDefault="00A673DC" w:rsidP="00B22418">
      <w:pPr>
        <w:pStyle w:val="Heading3"/>
        <w:numPr>
          <w:ilvl w:val="0"/>
          <w:numId w:val="0"/>
        </w:numPr>
        <w:ind w:left="954"/>
        <w:rPr>
          <w:b w:val="0"/>
        </w:rPr>
      </w:pPr>
    </w:p>
    <w:p w:rsidR="00475EFE" w:rsidRDefault="00475EFE" w:rsidP="00AF2ADB">
      <w:pPr>
        <w:pStyle w:val="Heading2"/>
      </w:pPr>
      <w:r>
        <w:t xml:space="preserve">TGd </w:t>
      </w:r>
      <w:r w:rsidRPr="00852763">
        <w:t>Multicast Management</w:t>
      </w:r>
      <w:r>
        <w:t xml:space="preserve"> closing note (</w:t>
      </w:r>
      <w:r w:rsidR="00AF2ADB" w:rsidRPr="00AF2ADB">
        <w:t>21-13-0213-00-MuGM-tgd-novemebr-closing-note</w:t>
      </w:r>
      <w:r>
        <w:t>)</w:t>
      </w:r>
    </w:p>
    <w:p w:rsidR="00A673DC" w:rsidRDefault="0011254C">
      <w:pPr>
        <w:pStyle w:val="Heading3"/>
      </w:pPr>
      <w:r w:rsidRPr="0011254C">
        <w:t>LB7a comment resolutions</w:t>
      </w:r>
    </w:p>
    <w:p w:rsidR="0011254C" w:rsidRPr="0011254C" w:rsidRDefault="00EF04FA" w:rsidP="0011254C">
      <w:pPr>
        <w:pStyle w:val="Heading4"/>
        <w:rPr>
          <w:bCs/>
        </w:rPr>
      </w:pPr>
      <w:r w:rsidRPr="00EF04FA">
        <w:rPr>
          <w:bCs/>
        </w:rPr>
        <w:t>Resolved 170 comments</w:t>
      </w:r>
    </w:p>
    <w:p w:rsidR="00A673DC" w:rsidRDefault="00EF04FA">
      <w:pPr>
        <w:pStyle w:val="Heading4"/>
        <w:rPr>
          <w:bCs/>
        </w:rPr>
      </w:pPr>
      <w:r w:rsidRPr="00EF04FA">
        <w:rPr>
          <w:bCs/>
        </w:rPr>
        <w:t>9 comments are remaining</w:t>
      </w:r>
    </w:p>
    <w:p w:rsidR="00475EFE" w:rsidRPr="006C588D" w:rsidRDefault="00475EFE" w:rsidP="00475EFE">
      <w:pPr>
        <w:pStyle w:val="Heading3"/>
      </w:pPr>
      <w:r w:rsidRPr="00220D6B">
        <w:t xml:space="preserve">Ballot Resolution Committee (BRC) </w:t>
      </w:r>
      <w:r>
        <w:t>appointed</w:t>
      </w:r>
    </w:p>
    <w:p w:rsidR="00A673DC" w:rsidRDefault="00EF04FA">
      <w:pPr>
        <w:pStyle w:val="Heading5"/>
        <w:spacing w:before="0"/>
        <w:rPr>
          <w:sz w:val="20"/>
        </w:rPr>
      </w:pPr>
      <w:r w:rsidRPr="00EF04FA">
        <w:rPr>
          <w:sz w:val="20"/>
        </w:rPr>
        <w:t>Toru Kambayashi</w:t>
      </w:r>
    </w:p>
    <w:p w:rsidR="00A673DC" w:rsidRDefault="00EF04FA">
      <w:pPr>
        <w:pStyle w:val="Heading5"/>
        <w:spacing w:before="0"/>
        <w:rPr>
          <w:sz w:val="20"/>
        </w:rPr>
      </w:pPr>
      <w:r w:rsidRPr="00EF04FA">
        <w:rPr>
          <w:sz w:val="20"/>
        </w:rPr>
        <w:t>Antonio de la Oliva</w:t>
      </w:r>
    </w:p>
    <w:p w:rsidR="00A673DC" w:rsidRDefault="00EF04FA">
      <w:pPr>
        <w:pStyle w:val="Heading5"/>
        <w:spacing w:before="0"/>
        <w:rPr>
          <w:sz w:val="20"/>
        </w:rPr>
      </w:pPr>
      <w:r w:rsidRPr="00EF04FA">
        <w:rPr>
          <w:sz w:val="20"/>
        </w:rPr>
        <w:t>Yoshikazu Hanatani</w:t>
      </w:r>
    </w:p>
    <w:p w:rsidR="00A673DC" w:rsidRDefault="00EF04FA">
      <w:pPr>
        <w:pStyle w:val="Heading5"/>
        <w:spacing w:before="0"/>
        <w:rPr>
          <w:sz w:val="20"/>
        </w:rPr>
      </w:pPr>
      <w:r w:rsidRPr="00EF04FA">
        <w:rPr>
          <w:sz w:val="20"/>
        </w:rPr>
        <w:t>Lily Chen</w:t>
      </w:r>
    </w:p>
    <w:p w:rsidR="00A673DC" w:rsidRDefault="00EF04FA">
      <w:pPr>
        <w:pStyle w:val="Heading5"/>
        <w:spacing w:before="0"/>
        <w:rPr>
          <w:sz w:val="20"/>
        </w:rPr>
      </w:pPr>
      <w:r w:rsidRPr="00EF04FA">
        <w:rPr>
          <w:sz w:val="20"/>
        </w:rPr>
        <w:t>Karen Randall</w:t>
      </w:r>
    </w:p>
    <w:p w:rsidR="00A673DC" w:rsidRDefault="00EF04FA">
      <w:pPr>
        <w:pStyle w:val="Heading5"/>
        <w:spacing w:before="0"/>
        <w:rPr>
          <w:sz w:val="20"/>
        </w:rPr>
      </w:pPr>
      <w:r w:rsidRPr="00EF04FA">
        <w:rPr>
          <w:sz w:val="20"/>
        </w:rPr>
        <w:t>Subir Das</w:t>
      </w:r>
    </w:p>
    <w:p w:rsidR="00A673DC" w:rsidRDefault="00EF04FA">
      <w:pPr>
        <w:pStyle w:val="Heading5"/>
        <w:spacing w:before="0"/>
        <w:rPr>
          <w:sz w:val="20"/>
        </w:rPr>
      </w:pPr>
      <w:r w:rsidRPr="00EF04FA">
        <w:rPr>
          <w:sz w:val="20"/>
        </w:rPr>
        <w:t>Yoshihiro Ohba</w:t>
      </w:r>
    </w:p>
    <w:p w:rsidR="00A673DC" w:rsidRDefault="00EF04FA">
      <w:pPr>
        <w:pStyle w:val="Heading5"/>
        <w:spacing w:before="0"/>
        <w:rPr>
          <w:sz w:val="20"/>
        </w:rPr>
      </w:pPr>
      <w:r w:rsidRPr="00EF04FA">
        <w:rPr>
          <w:sz w:val="20"/>
        </w:rPr>
        <w:t>Charles E. Perkins</w:t>
      </w:r>
    </w:p>
    <w:p w:rsidR="00475EFE" w:rsidRDefault="00475EFE" w:rsidP="00475EFE">
      <w:pPr>
        <w:pStyle w:val="Heading3"/>
      </w:pPr>
      <w:r>
        <w:t>WG motions passed</w:t>
      </w:r>
      <w:r w:rsidR="00934E07">
        <w:t xml:space="preserve"> (full details in 21-13-022</w:t>
      </w:r>
      <w:r w:rsidR="00934E07" w:rsidRPr="00AF2ADB">
        <w:t>3-00</w:t>
      </w:r>
      <w:r w:rsidR="00934E07">
        <w:t>)</w:t>
      </w:r>
    </w:p>
    <w:p w:rsidR="00934E07" w:rsidRPr="00B22418" w:rsidRDefault="00934E07" w:rsidP="00B22418">
      <w:pPr>
        <w:pStyle w:val="Heading5"/>
        <w:spacing w:before="40" w:after="40"/>
        <w:rPr>
          <w:sz w:val="20"/>
          <w:lang w:val="en-GB"/>
        </w:rPr>
      </w:pPr>
      <w:r w:rsidRPr="00B22418">
        <w:rPr>
          <w:lang w:val="en-GB"/>
        </w:rPr>
        <w:t>Move to authorize the P802.21d Editor to incorporate all the resolutions of letter ballot #7a comments into P802.21d /D02 and produce P802.21d/</w:t>
      </w:r>
      <w:proofErr w:type="gramStart"/>
      <w:r w:rsidRPr="00B22418">
        <w:rPr>
          <w:lang w:val="en-GB"/>
        </w:rPr>
        <w:t>D03</w:t>
      </w:r>
      <w:r w:rsidRPr="00934E07">
        <w:rPr>
          <w:sz w:val="20"/>
          <w:lang w:val="en-GB"/>
        </w:rPr>
        <w:t>(</w:t>
      </w:r>
      <w:proofErr w:type="gramEnd"/>
      <w:r w:rsidRPr="00934E07">
        <w:rPr>
          <w:sz w:val="20"/>
          <w:lang w:val="en-GB"/>
        </w:rPr>
        <w:t>9/0/0)</w:t>
      </w:r>
    </w:p>
    <w:p w:rsidR="00934E07" w:rsidRDefault="00934E07" w:rsidP="00B22418">
      <w:pPr>
        <w:pStyle w:val="Heading5"/>
        <w:spacing w:before="40" w:after="40"/>
        <w:rPr>
          <w:sz w:val="20"/>
        </w:rPr>
      </w:pPr>
      <w:r w:rsidRPr="00B22418">
        <w:t xml:space="preserve">Motion to authorize the Working Group chair to initiate LB#7b re-circulation Letter Ballot on the question “Should P802.21d/D03 </w:t>
      </w:r>
      <w:proofErr w:type="gramStart"/>
      <w:r w:rsidRPr="00B22418">
        <w:t>be</w:t>
      </w:r>
      <w:proofErr w:type="gramEnd"/>
      <w:r w:rsidRPr="00B22418">
        <w:t xml:space="preserve"> forwarded to Sponsor Ballot?”</w:t>
      </w:r>
      <w:r w:rsidRPr="00934E07">
        <w:t xml:space="preserve"> </w:t>
      </w:r>
      <w:r w:rsidRPr="00934E07">
        <w:rPr>
          <w:sz w:val="20"/>
        </w:rPr>
        <w:t>(9/0/0)</w:t>
      </w:r>
    </w:p>
    <w:p w:rsidR="00475EFE" w:rsidRPr="002A25C4" w:rsidRDefault="00934E07" w:rsidP="00B22418">
      <w:pPr>
        <w:pStyle w:val="Heading5"/>
        <w:spacing w:before="40" w:after="40"/>
        <w:rPr>
          <w:sz w:val="20"/>
        </w:rPr>
      </w:pPr>
      <w:r w:rsidRPr="00934E07">
        <w:rPr>
          <w:sz w:val="20"/>
          <w:lang w:val="en-GB"/>
        </w:rPr>
        <w:t>Move to authorize</w:t>
      </w:r>
      <w:r w:rsidRPr="00934E07">
        <w:rPr>
          <w:sz w:val="20"/>
        </w:rPr>
        <w:t xml:space="preserve"> the P802.21d Ballot Resolution Committee (BRC) to resolve WG LB7b </w:t>
      </w:r>
      <w:proofErr w:type="gramStart"/>
      <w:r w:rsidRPr="00934E07">
        <w:rPr>
          <w:sz w:val="20"/>
        </w:rPr>
        <w:t>comments  and</w:t>
      </w:r>
      <w:proofErr w:type="gramEnd"/>
      <w:r w:rsidRPr="00934E07">
        <w:rPr>
          <w:sz w:val="20"/>
        </w:rPr>
        <w:t xml:space="preserve">  approve the related contributions via teleconferences</w:t>
      </w:r>
      <w:r>
        <w:rPr>
          <w:sz w:val="20"/>
        </w:rPr>
        <w:t xml:space="preserve"> </w:t>
      </w:r>
      <w:r w:rsidRPr="00934E07">
        <w:rPr>
          <w:sz w:val="20"/>
        </w:rPr>
        <w:t>(</w:t>
      </w:r>
      <w:r>
        <w:rPr>
          <w:sz w:val="20"/>
        </w:rPr>
        <w:t>8</w:t>
      </w:r>
      <w:r w:rsidRPr="00934E07">
        <w:rPr>
          <w:sz w:val="20"/>
        </w:rPr>
        <w:t>/0/</w:t>
      </w:r>
      <w:r>
        <w:rPr>
          <w:sz w:val="20"/>
        </w:rPr>
        <w:t>1</w:t>
      </w:r>
      <w:r w:rsidRPr="00934E07">
        <w:rPr>
          <w:sz w:val="20"/>
        </w:rPr>
        <w:t>)</w:t>
      </w:r>
    </w:p>
    <w:p w:rsidR="00475EFE" w:rsidRDefault="00AF2ADB" w:rsidP="00AF2ADB">
      <w:pPr>
        <w:pStyle w:val="Heading3"/>
      </w:pPr>
      <w:r w:rsidRPr="00AF2ADB">
        <w:t xml:space="preserve">LB7 BRC </w:t>
      </w:r>
      <w:r w:rsidR="00475EFE">
        <w:t>Teleconference schedule</w:t>
      </w:r>
    </w:p>
    <w:p w:rsidR="00A673DC" w:rsidRDefault="00EF04FA">
      <w:pPr>
        <w:pStyle w:val="Heading5"/>
        <w:spacing w:before="0"/>
        <w:rPr>
          <w:sz w:val="20"/>
        </w:rPr>
      </w:pPr>
      <w:r w:rsidRPr="00EF04FA">
        <w:rPr>
          <w:sz w:val="20"/>
        </w:rPr>
        <w:t>November 26 (Tue) 8am-10am ET</w:t>
      </w:r>
    </w:p>
    <w:p w:rsidR="00A673DC" w:rsidRDefault="00EF04FA">
      <w:pPr>
        <w:pStyle w:val="Heading5"/>
        <w:spacing w:before="0"/>
        <w:rPr>
          <w:sz w:val="20"/>
        </w:rPr>
      </w:pPr>
      <w:r w:rsidRPr="00EF04FA">
        <w:rPr>
          <w:sz w:val="20"/>
        </w:rPr>
        <w:t>December 3 (Tue) 8am-10am ET</w:t>
      </w:r>
    </w:p>
    <w:p w:rsidR="00A673DC" w:rsidRDefault="00EF04FA">
      <w:pPr>
        <w:pStyle w:val="Heading5"/>
        <w:spacing w:before="0"/>
        <w:rPr>
          <w:sz w:val="20"/>
        </w:rPr>
      </w:pPr>
      <w:r w:rsidRPr="00EF04FA">
        <w:rPr>
          <w:sz w:val="20"/>
        </w:rPr>
        <w:t>December 10 (Tue) 8am-10am ET</w:t>
      </w:r>
      <w:r w:rsidR="00AF2ADB" w:rsidRPr="00AF2ADB">
        <w:t xml:space="preserve"> </w:t>
      </w:r>
    </w:p>
    <w:p w:rsidR="00A673DC" w:rsidRDefault="00AF2ADB">
      <w:pPr>
        <w:pStyle w:val="Heading5"/>
        <w:spacing w:before="0"/>
        <w:rPr>
          <w:sz w:val="20"/>
        </w:rPr>
      </w:pPr>
      <w:r w:rsidRPr="00AF2ADB">
        <w:rPr>
          <w:sz w:val="20"/>
        </w:rPr>
        <w:t>December 17 (Tue) 8am-10am ET</w:t>
      </w:r>
    </w:p>
    <w:p w:rsidR="00A673DC" w:rsidRDefault="00A673DC"/>
    <w:p w:rsidR="00475EFE" w:rsidRPr="006C588D" w:rsidRDefault="00475EFE" w:rsidP="00AF2ADB">
      <w:pPr>
        <w:pStyle w:val="Heading3"/>
      </w:pPr>
      <w:r w:rsidRPr="00220D6B">
        <w:t>Next Step</w:t>
      </w:r>
    </w:p>
    <w:p w:rsidR="00A673DC" w:rsidRDefault="00EF04FA">
      <w:pPr>
        <w:pStyle w:val="Heading5"/>
        <w:spacing w:before="0"/>
        <w:rPr>
          <w:sz w:val="22"/>
        </w:rPr>
      </w:pPr>
      <w:r w:rsidRPr="00EF04FA">
        <w:rPr>
          <w:sz w:val="22"/>
        </w:rPr>
        <w:t>Continue comment resolution via LB7 BRC teleconferences</w:t>
      </w:r>
    </w:p>
    <w:p w:rsidR="00EF04FA" w:rsidRPr="00EF04FA" w:rsidRDefault="00EF04FA" w:rsidP="00EF04FA">
      <w:pPr>
        <w:pStyle w:val="Heading5"/>
        <w:spacing w:before="0"/>
        <w:rPr>
          <w:sz w:val="22"/>
        </w:rPr>
      </w:pPr>
      <w:r w:rsidRPr="00EF04FA">
        <w:rPr>
          <w:sz w:val="22"/>
        </w:rPr>
        <w:t>Start next recirculation by January 3, 2013</w:t>
      </w:r>
    </w:p>
    <w:p w:rsidR="00A673DC" w:rsidRDefault="00A673DC"/>
    <w:p w:rsidR="00974FAA" w:rsidRDefault="00974FAA" w:rsidP="00AF2ADB">
      <w:pPr>
        <w:pStyle w:val="Heading2"/>
      </w:pPr>
      <w:r>
        <w:t xml:space="preserve">TGm </w:t>
      </w:r>
      <w:r w:rsidRPr="00204756">
        <w:t xml:space="preserve">802.21-2008 </w:t>
      </w:r>
      <w:r w:rsidR="00475EFE">
        <w:t xml:space="preserve"> </w:t>
      </w:r>
      <w:r w:rsidRPr="00204756">
        <w:t>Revision</w:t>
      </w:r>
      <w:r>
        <w:t xml:space="preserve"> closing note (</w:t>
      </w:r>
      <w:r w:rsidR="00AF2ADB" w:rsidRPr="00AF2ADB">
        <w:t>21-13-0221-01-REVP-802-21m-session-59-closing-report</w:t>
      </w:r>
      <w:r>
        <w:t>)</w:t>
      </w:r>
    </w:p>
    <w:p w:rsidR="007264C8" w:rsidRPr="006C588D" w:rsidRDefault="007264C8" w:rsidP="007264C8">
      <w:pPr>
        <w:pStyle w:val="Heading3"/>
      </w:pPr>
      <w:r w:rsidRPr="007264C8">
        <w:t>Progress so far</w:t>
      </w:r>
    </w:p>
    <w:p w:rsidR="00EF04FA" w:rsidRPr="00EF04FA" w:rsidRDefault="00EF04FA" w:rsidP="00EF04FA">
      <w:pPr>
        <w:pStyle w:val="Heading5"/>
        <w:numPr>
          <w:ilvl w:val="4"/>
          <w:numId w:val="54"/>
        </w:numPr>
        <w:spacing w:before="0"/>
        <w:rPr>
          <w:sz w:val="22"/>
        </w:rPr>
      </w:pPr>
      <w:r w:rsidRPr="00EF04FA">
        <w:rPr>
          <w:sz w:val="22"/>
        </w:rPr>
        <w:t>Created document for base 802.21m specification</w:t>
      </w:r>
    </w:p>
    <w:p w:rsidR="00EF04FA" w:rsidRPr="00EF04FA" w:rsidRDefault="00EF04FA" w:rsidP="00EF04FA">
      <w:pPr>
        <w:pStyle w:val="Heading5"/>
        <w:numPr>
          <w:ilvl w:val="4"/>
          <w:numId w:val="54"/>
        </w:numPr>
        <w:spacing w:before="0"/>
        <w:rPr>
          <w:sz w:val="22"/>
        </w:rPr>
      </w:pPr>
      <w:r w:rsidRPr="00EF04FA">
        <w:rPr>
          <w:sz w:val="22"/>
        </w:rPr>
        <w:t>Created document for 802.21.1 handover services specification</w:t>
      </w:r>
    </w:p>
    <w:p w:rsidR="00EF04FA" w:rsidRPr="00EF04FA" w:rsidRDefault="00EF04FA" w:rsidP="00EF04FA">
      <w:pPr>
        <w:pStyle w:val="Heading5"/>
        <w:numPr>
          <w:ilvl w:val="4"/>
          <w:numId w:val="54"/>
        </w:numPr>
        <w:spacing w:before="0"/>
        <w:rPr>
          <w:sz w:val="22"/>
        </w:rPr>
      </w:pPr>
      <w:r w:rsidRPr="00EF04FA">
        <w:rPr>
          <w:sz w:val="22"/>
        </w:rPr>
        <w:t>Issues added to spreadsheet based on comment rejections from 802.21c and 802.21d</w:t>
      </w:r>
    </w:p>
    <w:p w:rsidR="00EF04FA" w:rsidRPr="00EF04FA" w:rsidRDefault="00EF04FA" w:rsidP="00EF04FA">
      <w:pPr>
        <w:pStyle w:val="Heading5"/>
        <w:numPr>
          <w:ilvl w:val="4"/>
          <w:numId w:val="54"/>
        </w:numPr>
        <w:spacing w:before="0"/>
        <w:rPr>
          <w:sz w:val="22"/>
        </w:rPr>
      </w:pPr>
      <w:r w:rsidRPr="00EF04FA">
        <w:rPr>
          <w:sz w:val="22"/>
        </w:rPr>
        <w:t>Reviewed text included as part of base 802.21m specification</w:t>
      </w:r>
    </w:p>
    <w:p w:rsidR="00EF04FA" w:rsidRPr="00EF04FA" w:rsidRDefault="00EF04FA" w:rsidP="00EF04FA">
      <w:pPr>
        <w:pStyle w:val="Heading5"/>
        <w:numPr>
          <w:ilvl w:val="4"/>
          <w:numId w:val="54"/>
        </w:numPr>
        <w:spacing w:before="0"/>
        <w:rPr>
          <w:sz w:val="22"/>
        </w:rPr>
      </w:pPr>
      <w:r w:rsidRPr="00EF04FA">
        <w:rPr>
          <w:sz w:val="22"/>
        </w:rPr>
        <w:t>Received document source for 802.21a and 802.21b</w:t>
      </w:r>
    </w:p>
    <w:p w:rsidR="00EF04FA" w:rsidRPr="00EF04FA" w:rsidRDefault="00EF04FA" w:rsidP="00EF04FA">
      <w:pPr>
        <w:pStyle w:val="Heading5"/>
        <w:numPr>
          <w:ilvl w:val="4"/>
          <w:numId w:val="54"/>
        </w:numPr>
        <w:spacing w:before="0"/>
        <w:rPr>
          <w:sz w:val="22"/>
        </w:rPr>
      </w:pPr>
      <w:r w:rsidRPr="00EF04FA">
        <w:rPr>
          <w:sz w:val="22"/>
        </w:rPr>
        <w:t>Discussed inclusion of text from 802.21b and 802.21a in base (802.21m) specification</w:t>
      </w:r>
    </w:p>
    <w:p w:rsidR="00EF04FA" w:rsidRPr="00EF04FA" w:rsidRDefault="00EF04FA" w:rsidP="00EF04FA">
      <w:pPr>
        <w:pStyle w:val="Heading5"/>
        <w:numPr>
          <w:ilvl w:val="4"/>
          <w:numId w:val="54"/>
        </w:numPr>
        <w:spacing w:before="0"/>
        <w:rPr>
          <w:sz w:val="22"/>
        </w:rPr>
      </w:pPr>
      <w:r w:rsidRPr="00EF04FA">
        <w:rPr>
          <w:sz w:val="22"/>
        </w:rPr>
        <w:t>Received framemaker (.tif) source for document figures</w:t>
      </w:r>
    </w:p>
    <w:p w:rsidR="00A673DC" w:rsidRDefault="00EF04FA">
      <w:pPr>
        <w:pStyle w:val="Heading3"/>
      </w:pPr>
      <w:r>
        <w:t>Agenda for November 2013</w:t>
      </w:r>
    </w:p>
    <w:p w:rsidR="00A673DC" w:rsidRDefault="00EF04FA">
      <w:pPr>
        <w:pStyle w:val="Heading4"/>
      </w:pPr>
      <w:r w:rsidRPr="00EF04FA">
        <w:rPr>
          <w:b/>
        </w:rPr>
        <w:t>Sessions</w:t>
      </w:r>
      <w:r w:rsidR="00270B29" w:rsidRPr="00270B29">
        <w:t>: Tuesday PM2 and Wednesday AM2</w:t>
      </w:r>
    </w:p>
    <w:p w:rsidR="00A673DC" w:rsidRDefault="00270B29">
      <w:pPr>
        <w:pStyle w:val="Heading4"/>
      </w:pPr>
      <w:r w:rsidRPr="00270B29">
        <w:t>Review 802.21m charter and mission</w:t>
      </w:r>
    </w:p>
    <w:p w:rsidR="00A673DC" w:rsidRDefault="00270B29">
      <w:pPr>
        <w:pStyle w:val="Heading4"/>
      </w:pPr>
      <w:r w:rsidRPr="00270B29">
        <w:t>Review previous decisions, work plans</w:t>
      </w:r>
    </w:p>
    <w:p w:rsidR="00A673DC" w:rsidRDefault="00EF04FA">
      <w:pPr>
        <w:pStyle w:val="Heading5"/>
        <w:numPr>
          <w:ilvl w:val="4"/>
          <w:numId w:val="55"/>
        </w:numPr>
        <w:spacing w:before="0"/>
        <w:rPr>
          <w:sz w:val="22"/>
        </w:rPr>
      </w:pPr>
      <w:r w:rsidRPr="00EF04FA">
        <w:rPr>
          <w:sz w:val="22"/>
        </w:rPr>
        <w:t>Discussion of issues spreadsheet (21-13-0182-01-REVP)</w:t>
      </w:r>
    </w:p>
    <w:p w:rsidR="00A673DC" w:rsidRDefault="00EF04FA">
      <w:pPr>
        <w:pStyle w:val="Heading5"/>
        <w:numPr>
          <w:ilvl w:val="4"/>
          <w:numId w:val="55"/>
        </w:numPr>
        <w:spacing w:before="0"/>
        <w:rPr>
          <w:sz w:val="22"/>
        </w:rPr>
      </w:pPr>
      <w:r w:rsidRPr="00EF04FA">
        <w:rPr>
          <w:sz w:val="22"/>
        </w:rPr>
        <w:t>Review proposed terminology change</w:t>
      </w:r>
    </w:p>
    <w:p w:rsidR="00A673DC" w:rsidRDefault="00EF04FA">
      <w:pPr>
        <w:pStyle w:val="Heading5"/>
        <w:numPr>
          <w:ilvl w:val="4"/>
          <w:numId w:val="55"/>
        </w:numPr>
        <w:spacing w:before="0"/>
        <w:rPr>
          <w:sz w:val="22"/>
        </w:rPr>
      </w:pPr>
      <w:r w:rsidRPr="00EF04FA">
        <w:rPr>
          <w:sz w:val="22"/>
        </w:rPr>
        <w:t>No discussion of Protocol Mandates or Gap Analysis</w:t>
      </w:r>
    </w:p>
    <w:p w:rsidR="00A673DC" w:rsidRDefault="00270B29">
      <w:pPr>
        <w:pStyle w:val="Heading4"/>
      </w:pPr>
      <w:r w:rsidRPr="00270B29">
        <w:t>Discuss problems with document source as received</w:t>
      </w:r>
    </w:p>
    <w:p w:rsidR="00A673DC" w:rsidRDefault="00270B29">
      <w:pPr>
        <w:pStyle w:val="Heading4"/>
      </w:pPr>
      <w:r w:rsidRPr="00270B29">
        <w:t>Review current split of 802.21-2008 specification</w:t>
      </w:r>
    </w:p>
    <w:p w:rsidR="00A673DC" w:rsidRDefault="00EF04FA">
      <w:pPr>
        <w:pStyle w:val="Heading5"/>
        <w:spacing w:before="0"/>
        <w:rPr>
          <w:sz w:val="22"/>
        </w:rPr>
      </w:pPr>
      <w:r w:rsidRPr="00EF04FA">
        <w:rPr>
          <w:sz w:val="22"/>
        </w:rPr>
        <w:t xml:space="preserve"> 21-13-0210-00-REVP-802.21-2008_include</w:t>
      </w:r>
    </w:p>
    <w:p w:rsidR="00A673DC" w:rsidRDefault="00EF04FA">
      <w:pPr>
        <w:pStyle w:val="Heading5"/>
        <w:spacing w:before="0"/>
        <w:rPr>
          <w:sz w:val="22"/>
        </w:rPr>
      </w:pPr>
      <w:r w:rsidRPr="00EF04FA">
        <w:rPr>
          <w:sz w:val="22"/>
        </w:rPr>
        <w:t xml:space="preserve"> 21-13-0211-00-REVP-802.21-2008_exclude</w:t>
      </w:r>
    </w:p>
    <w:p w:rsidR="00A673DC" w:rsidRDefault="00270B29">
      <w:pPr>
        <w:pStyle w:val="Heading4"/>
      </w:pPr>
      <w:r w:rsidRPr="00270B29">
        <w:t>Discuss submission of handover as use case to 802.21.1</w:t>
      </w:r>
    </w:p>
    <w:p w:rsidR="00A673DC" w:rsidRDefault="00270B29">
      <w:pPr>
        <w:pStyle w:val="Heading4"/>
      </w:pPr>
      <w:r w:rsidRPr="00270B29">
        <w:t>Discuss handling of 802.21a and 802.21b</w:t>
      </w:r>
    </w:p>
    <w:p w:rsidR="00A673DC" w:rsidRDefault="00270B29">
      <w:pPr>
        <w:pStyle w:val="Heading4"/>
      </w:pPr>
      <w:r w:rsidRPr="00270B29">
        <w:t>Teleconference schedule, next steps</w:t>
      </w:r>
    </w:p>
    <w:p w:rsidR="00A673DC" w:rsidRDefault="00EF04FA">
      <w:pPr>
        <w:pStyle w:val="Heading4"/>
        <w:rPr>
          <w:b/>
          <w:bCs/>
        </w:rPr>
      </w:pPr>
      <w:r w:rsidRPr="00EF04FA">
        <w:rPr>
          <w:b/>
        </w:rPr>
        <w:t>Minutes</w:t>
      </w:r>
      <w:r w:rsidRPr="00EF04FA">
        <w:t>: DCN 21-13-0224-00-REVP</w:t>
      </w:r>
    </w:p>
    <w:p w:rsidR="00B96876" w:rsidRPr="000E79B0" w:rsidRDefault="00EF04FA" w:rsidP="00270B29">
      <w:pPr>
        <w:pStyle w:val="Heading3"/>
      </w:pPr>
      <w:r>
        <w:t>Action Items</w:t>
      </w:r>
    </w:p>
    <w:p w:rsidR="00A673DC" w:rsidRDefault="00EF04FA">
      <w:pPr>
        <w:pStyle w:val="Heading5"/>
        <w:spacing w:before="0"/>
        <w:rPr>
          <w:sz w:val="22"/>
        </w:rPr>
      </w:pPr>
      <w:r w:rsidRPr="00EF04FA">
        <w:rPr>
          <w:sz w:val="22"/>
        </w:rPr>
        <w:t>WG chair to attempt to import Framemaker figures into Visio</w:t>
      </w:r>
    </w:p>
    <w:p w:rsidR="00A673DC" w:rsidRDefault="00EF04FA">
      <w:pPr>
        <w:pStyle w:val="Heading5"/>
        <w:spacing w:before="0"/>
        <w:rPr>
          <w:sz w:val="22"/>
        </w:rPr>
      </w:pPr>
      <w:r w:rsidRPr="00EF04FA">
        <w:rPr>
          <w:sz w:val="22"/>
        </w:rPr>
        <w:t>WG chair to change MIH to MIS in all occurrences in document texts and figures</w:t>
      </w:r>
    </w:p>
    <w:p w:rsidR="00A673DC" w:rsidRDefault="00EF04FA">
      <w:pPr>
        <w:pStyle w:val="Heading5"/>
        <w:spacing w:before="0"/>
        <w:rPr>
          <w:b/>
          <w:bCs/>
          <w:sz w:val="22"/>
        </w:rPr>
      </w:pPr>
      <w:r w:rsidRPr="00EF04FA">
        <w:rPr>
          <w:sz w:val="22"/>
        </w:rPr>
        <w:t>WG chair to prepare revised documents for consideration at session #60 during upcoming Interim meeting in January</w:t>
      </w:r>
    </w:p>
    <w:p w:rsidR="000E79B0" w:rsidRPr="000E79B0" w:rsidRDefault="000E79B0" w:rsidP="000E79B0">
      <w:pPr>
        <w:pStyle w:val="Heading3"/>
      </w:pPr>
      <w:r w:rsidRPr="000E79B0">
        <w:t>Teleconference (Tentative)</w:t>
      </w:r>
      <w:r w:rsidRPr="000E79B0">
        <w:rPr>
          <w:rFonts w:asciiTheme="minorHAnsi" w:eastAsia="Times New Roman"/>
          <w:color w:val="000000" w:themeColor="text1"/>
          <w:sz w:val="36"/>
          <w:szCs w:val="36"/>
        </w:rPr>
        <w:t xml:space="preserve"> </w:t>
      </w:r>
    </w:p>
    <w:p w:rsidR="00A673DC" w:rsidRDefault="00EF04FA">
      <w:pPr>
        <w:pStyle w:val="Heading5"/>
        <w:spacing w:before="0"/>
        <w:rPr>
          <w:sz w:val="22"/>
        </w:rPr>
      </w:pPr>
      <w:r w:rsidRPr="00EF04FA">
        <w:rPr>
          <w:sz w:val="22"/>
        </w:rPr>
        <w:t>January 06 (Mon),  9-11 am ET, 2014</w:t>
      </w:r>
    </w:p>
    <w:p w:rsidR="00B96876" w:rsidRDefault="007264C8" w:rsidP="000E79B0">
      <w:pPr>
        <w:pStyle w:val="Heading3"/>
      </w:pPr>
      <w:r w:rsidRPr="007264C8">
        <w:t>Plan for next meeting</w:t>
      </w:r>
    </w:p>
    <w:p w:rsidR="00A673DC" w:rsidRDefault="00EF04FA">
      <w:pPr>
        <w:pStyle w:val="Heading5"/>
        <w:numPr>
          <w:ilvl w:val="0"/>
          <w:numId w:val="0"/>
        </w:numPr>
        <w:spacing w:before="0"/>
        <w:ind w:left="1440"/>
        <w:rPr>
          <w:sz w:val="22"/>
        </w:rPr>
      </w:pPr>
      <w:r w:rsidRPr="00EF04FA">
        <w:rPr>
          <w:sz w:val="22"/>
        </w:rPr>
        <w:t>Incorporate text from 802.21a and 802.21b into base document for 802.21m</w:t>
      </w:r>
    </w:p>
    <w:p w:rsidR="00A673DC" w:rsidRDefault="00EF04FA">
      <w:pPr>
        <w:pStyle w:val="Heading5"/>
        <w:numPr>
          <w:ilvl w:val="0"/>
          <w:numId w:val="0"/>
        </w:numPr>
        <w:spacing w:before="0"/>
        <w:ind w:left="1440"/>
      </w:pPr>
      <w:r w:rsidRPr="00EF04FA">
        <w:rPr>
          <w:sz w:val="22"/>
        </w:rPr>
        <w:t>Add text to planned submission for handover services to 802.21.1</w:t>
      </w:r>
    </w:p>
    <w:p w:rsidR="00A673DC" w:rsidRDefault="00A673DC"/>
    <w:p w:rsidR="00974FAA" w:rsidRDefault="00974FAA" w:rsidP="00974FAA">
      <w:pPr>
        <w:pStyle w:val="Heading2"/>
      </w:pPr>
      <w:r>
        <w:t xml:space="preserve">802.21.1 closing note (DCN </w:t>
      </w:r>
      <w:r w:rsidRPr="00974FAA">
        <w:t>21-13-0184-00-SAUC-september-closing-report</w:t>
      </w:r>
      <w:r>
        <w:t>)</w:t>
      </w:r>
    </w:p>
    <w:p w:rsidR="007264C8" w:rsidRDefault="00974FAA" w:rsidP="007264C8">
      <w:pPr>
        <w:pStyle w:val="Heading3"/>
      </w:pPr>
      <w:r w:rsidRPr="006A3993">
        <w:t xml:space="preserve">TG 802.21.1 had </w:t>
      </w:r>
      <w:r w:rsidR="007E763A">
        <w:t>three</w:t>
      </w:r>
      <w:r w:rsidR="007E763A" w:rsidRPr="006A3993">
        <w:t xml:space="preserve"> </w:t>
      </w:r>
      <w:r w:rsidRPr="006A3993">
        <w:t>session</w:t>
      </w:r>
      <w:r w:rsidR="007264C8">
        <w:t>s</w:t>
      </w:r>
      <w:r w:rsidRPr="006A3993">
        <w:t xml:space="preserve"> during his meeting</w:t>
      </w:r>
    </w:p>
    <w:p w:rsidR="00A673DC" w:rsidRDefault="00EF04FA">
      <w:pPr>
        <w:pStyle w:val="Heading5"/>
        <w:spacing w:before="0"/>
        <w:rPr>
          <w:sz w:val="22"/>
        </w:rPr>
      </w:pPr>
      <w:r w:rsidRPr="00EF04FA">
        <w:rPr>
          <w:sz w:val="22"/>
        </w:rPr>
        <w:t>Wednesday  PM1</w:t>
      </w:r>
    </w:p>
    <w:p w:rsidR="00EF04FA" w:rsidRPr="00EF04FA" w:rsidRDefault="00EF04FA" w:rsidP="00EF04FA">
      <w:pPr>
        <w:pStyle w:val="Heading5"/>
        <w:spacing w:before="0"/>
        <w:rPr>
          <w:sz w:val="22"/>
        </w:rPr>
      </w:pPr>
      <w:r w:rsidRPr="00EF04FA">
        <w:rPr>
          <w:sz w:val="22"/>
        </w:rPr>
        <w:t>Wednesday  PM2</w:t>
      </w:r>
    </w:p>
    <w:p w:rsidR="00EF04FA" w:rsidRPr="00EF04FA" w:rsidRDefault="00EF04FA" w:rsidP="00EF04FA">
      <w:pPr>
        <w:pStyle w:val="Heading5"/>
        <w:spacing w:before="0"/>
        <w:rPr>
          <w:sz w:val="22"/>
        </w:rPr>
      </w:pPr>
      <w:r w:rsidRPr="00EF04FA">
        <w:rPr>
          <w:sz w:val="22"/>
        </w:rPr>
        <w:t>Thursday AM1 (1 hr)</w:t>
      </w:r>
    </w:p>
    <w:p w:rsidR="00974FAA" w:rsidRDefault="00220D6B" w:rsidP="00974FAA">
      <w:pPr>
        <w:pStyle w:val="Heading3"/>
      </w:pPr>
      <w:r>
        <w:lastRenderedPageBreak/>
        <w:t xml:space="preserve">There were </w:t>
      </w:r>
      <w:r w:rsidR="007E763A">
        <w:t xml:space="preserve">five </w:t>
      </w:r>
      <w:r>
        <w:t xml:space="preserve">presentations </w:t>
      </w:r>
      <w:r w:rsidRPr="00220D6B">
        <w:t>on use cases</w:t>
      </w:r>
    </w:p>
    <w:p w:rsidR="007E763A" w:rsidRPr="007E763A" w:rsidRDefault="00EF04FA" w:rsidP="007E763A">
      <w:pPr>
        <w:pStyle w:val="Heading3"/>
        <w:rPr>
          <w:b w:val="0"/>
          <w:bCs w:val="0"/>
        </w:rPr>
      </w:pPr>
      <w:r>
        <w:rPr>
          <w:b w:val="0"/>
          <w:bCs w:val="0"/>
        </w:rPr>
        <w:t>21-13-0196-00-SAUC-mih-service-use-cases-for-network-assisted-d2d-communication-of-service-providers-and-network-operators.pptx</w:t>
      </w:r>
    </w:p>
    <w:p w:rsidR="007E763A" w:rsidRPr="007E763A" w:rsidRDefault="00EF04FA" w:rsidP="007E763A">
      <w:pPr>
        <w:pStyle w:val="Heading3"/>
        <w:rPr>
          <w:b w:val="0"/>
          <w:bCs w:val="0"/>
        </w:rPr>
      </w:pPr>
      <w:r>
        <w:rPr>
          <w:b w:val="0"/>
          <w:bCs w:val="0"/>
        </w:rPr>
        <w:t xml:space="preserve"> 21-13-0197-00-SAUC-mih-service-use-cases-for-dynamic-frequency-channel-allocation-of-ieee-802-11-wlans.pptx</w:t>
      </w:r>
    </w:p>
    <w:p w:rsidR="007E763A" w:rsidRPr="007E763A" w:rsidRDefault="00200C95" w:rsidP="007E763A">
      <w:pPr>
        <w:pStyle w:val="Heading3"/>
        <w:rPr>
          <w:b w:val="0"/>
        </w:rPr>
      </w:pPr>
      <w:hyperlink r:id="rId13" w:history="1">
        <w:r w:rsidR="00EF04FA">
          <w:rPr>
            <w:rStyle w:val="Hyperlink"/>
            <w:b w:val="0"/>
            <w:bCs w:val="0"/>
          </w:rPr>
          <w:t>21-13-0198-00-0000-review-on-user-authentication-problem-of-handover-between-heterogeneous-networks.doc</w:t>
        </w:r>
      </w:hyperlink>
    </w:p>
    <w:p w:rsidR="007E763A" w:rsidRPr="007E763A" w:rsidRDefault="00EF04FA" w:rsidP="007E763A">
      <w:pPr>
        <w:pStyle w:val="Heading3"/>
        <w:rPr>
          <w:b w:val="0"/>
        </w:rPr>
      </w:pPr>
      <w:r w:rsidRPr="00EF04FA">
        <w:rPr>
          <w:b w:val="0"/>
        </w:rPr>
        <w:t>21-13-0198-00-0000-review-on-user-authentication-problem-of-handover-between-heterogeneous-networks.doc</w:t>
      </w:r>
    </w:p>
    <w:p w:rsidR="007E763A" w:rsidRPr="007E763A" w:rsidRDefault="00200C95" w:rsidP="007E763A">
      <w:pPr>
        <w:pStyle w:val="Heading3"/>
        <w:rPr>
          <w:b w:val="0"/>
        </w:rPr>
      </w:pPr>
      <w:hyperlink r:id="rId14" w:history="1">
        <w:r w:rsidR="00EF04FA" w:rsidRPr="00EF04FA">
          <w:rPr>
            <w:rStyle w:val="Hyperlink"/>
            <w:b w:val="0"/>
          </w:rPr>
          <w:t>21-13-0218-00-SAUC-onf-wireless-mobility-use-case-proposal.pptx</w:t>
        </w:r>
      </w:hyperlink>
    </w:p>
    <w:p w:rsidR="00A673DC" w:rsidRDefault="00974FAA">
      <w:pPr>
        <w:pStyle w:val="Heading3"/>
      </w:pPr>
      <w:r>
        <w:t xml:space="preserve">Teleconference: </w:t>
      </w:r>
      <w:r w:rsidR="00220D6B">
        <w:t>&lt;none&gt;</w:t>
      </w:r>
    </w:p>
    <w:p w:rsidR="00F111C5" w:rsidRPr="00A32041" w:rsidRDefault="00F111C5" w:rsidP="00A32041"/>
    <w:p w:rsidR="00A673DC" w:rsidRDefault="007E763A">
      <w:pPr>
        <w:pStyle w:val="Heading2"/>
      </w:pPr>
      <w:r w:rsidRPr="007E763A">
        <w:t>Motions passed, listed in closing report document</w:t>
      </w:r>
    </w:p>
    <w:p w:rsidR="00A673DC" w:rsidRDefault="007E763A">
      <w:pPr>
        <w:pStyle w:val="Heading2"/>
      </w:pPr>
      <w:r w:rsidRPr="007E763A">
        <w:t>Future Sessions</w:t>
      </w:r>
    </w:p>
    <w:p w:rsidR="00A673DC" w:rsidRDefault="007E763A">
      <w:pPr>
        <w:pStyle w:val="Heading3"/>
      </w:pPr>
      <w:r w:rsidRPr="007E763A">
        <w:t>Early hotel registration is November 20, so do this soon.</w:t>
      </w:r>
    </w:p>
    <w:p w:rsidR="00A673DC" w:rsidRDefault="007E763A">
      <w:pPr>
        <w:pStyle w:val="Heading3"/>
      </w:pPr>
      <w:r w:rsidRPr="007E763A">
        <w:t>Discussion about Beijing meeting – will be expensive, maybe no early</w:t>
      </w:r>
      <w:r w:rsidR="002513B2">
        <w:t xml:space="preserve"> </w:t>
      </w:r>
      <w:r w:rsidRPr="007E763A">
        <w:t>bird rate</w:t>
      </w:r>
    </w:p>
    <w:p w:rsidR="00A673DC" w:rsidRDefault="00EF04FA">
      <w:pPr>
        <w:pStyle w:val="Heading5"/>
        <w:numPr>
          <w:ilvl w:val="4"/>
          <w:numId w:val="66"/>
        </w:numPr>
        <w:spacing w:before="0"/>
        <w:rPr>
          <w:sz w:val="22"/>
        </w:rPr>
      </w:pPr>
      <w:r w:rsidRPr="00EF04FA">
        <w:rPr>
          <w:sz w:val="22"/>
        </w:rPr>
        <w:t>May lose $200k if early</w:t>
      </w:r>
      <w:r w:rsidR="002513B2">
        <w:rPr>
          <w:sz w:val="22"/>
        </w:rPr>
        <w:t xml:space="preserve"> </w:t>
      </w:r>
      <w:r w:rsidRPr="00EF04FA">
        <w:rPr>
          <w:sz w:val="22"/>
        </w:rPr>
        <w:t>bird rate is maintained</w:t>
      </w:r>
    </w:p>
    <w:p w:rsidR="00A673DC" w:rsidRDefault="00EF04FA">
      <w:pPr>
        <w:pStyle w:val="Heading5"/>
        <w:numPr>
          <w:ilvl w:val="4"/>
          <w:numId w:val="66"/>
        </w:numPr>
        <w:spacing w:before="0"/>
        <w:rPr>
          <w:sz w:val="22"/>
        </w:rPr>
      </w:pPr>
      <w:r w:rsidRPr="00EF04FA">
        <w:rPr>
          <w:sz w:val="22"/>
        </w:rPr>
        <w:t>Advice: bring a mask to defeat pollution</w:t>
      </w:r>
    </w:p>
    <w:p w:rsidR="007E763A" w:rsidRPr="007E763A" w:rsidRDefault="007E763A" w:rsidP="007E763A">
      <w:pPr>
        <w:pStyle w:val="Heading3"/>
      </w:pPr>
      <w:r w:rsidRPr="007E763A">
        <w:t>Sponsorship of meeting rooms in Geneva turned $400k loss into $100k gain</w:t>
      </w:r>
    </w:p>
    <w:p w:rsidR="00A673DC" w:rsidRDefault="007E763A">
      <w:pPr>
        <w:pStyle w:val="Heading3"/>
      </w:pPr>
      <w:r w:rsidRPr="007E763A">
        <w:t>Looking for sponsor for 2015 Asia meeting</w:t>
      </w:r>
    </w:p>
    <w:p w:rsidR="00A673DC" w:rsidRDefault="007E763A">
      <w:pPr>
        <w:pStyle w:val="Heading2"/>
      </w:pPr>
      <w:r w:rsidRPr="007E763A">
        <w:t>EC Workshop scheduled for Saturday</w:t>
      </w:r>
    </w:p>
    <w:p w:rsidR="00A673DC" w:rsidRDefault="007E763A">
      <w:pPr>
        <w:pStyle w:val="Heading2"/>
      </w:pPr>
      <w:r w:rsidRPr="007E763A">
        <w:t>Anthony announces that this is his last face-to-face meeting.</w:t>
      </w:r>
    </w:p>
    <w:p w:rsidR="002D2DD1" w:rsidRDefault="002D2DD1" w:rsidP="002D2DD1">
      <w:pPr>
        <w:pStyle w:val="Heading2"/>
      </w:pPr>
      <w:r>
        <w:t>Discussion about venue</w:t>
      </w:r>
    </w:p>
    <w:p w:rsidR="007E763A" w:rsidRPr="007E763A" w:rsidRDefault="002D2DD1" w:rsidP="007E763A">
      <w:pPr>
        <w:pStyle w:val="Heading3"/>
      </w:pPr>
      <w:r>
        <w:t xml:space="preserve"> </w:t>
      </w:r>
      <w:r w:rsidR="007E763A" w:rsidRPr="007E763A">
        <w:t xml:space="preserve">Complaint about </w:t>
      </w:r>
      <w:r w:rsidR="007E763A">
        <w:t>wireless service in hotel rooms</w:t>
      </w:r>
    </w:p>
    <w:p w:rsidR="00A673DC" w:rsidRDefault="00A673DC">
      <w:pPr>
        <w:pStyle w:val="Heading3"/>
        <w:numPr>
          <w:ilvl w:val="0"/>
          <w:numId w:val="0"/>
        </w:numPr>
        <w:ind w:left="954" w:hanging="864"/>
      </w:pPr>
    </w:p>
    <w:p w:rsidR="00535260" w:rsidRPr="001479EF" w:rsidRDefault="00535260" w:rsidP="00535260">
      <w:pPr>
        <w:pStyle w:val="Heading1"/>
      </w:pPr>
      <w:r w:rsidRPr="001479EF">
        <w:t xml:space="preserve">Future </w:t>
      </w:r>
      <w:r>
        <w:t>Sessions – 2014</w:t>
      </w:r>
    </w:p>
    <w:p w:rsidR="00535260" w:rsidRPr="001479EF" w:rsidRDefault="00535260" w:rsidP="00535260"/>
    <w:p w:rsidR="00B96876" w:rsidRDefault="00535260" w:rsidP="00B21EF9">
      <w:pPr>
        <w:numPr>
          <w:ilvl w:val="0"/>
          <w:numId w:val="4"/>
        </w:numPr>
      </w:pPr>
      <w:r w:rsidRPr="001479EF">
        <w:rPr>
          <w:b/>
          <w:bCs/>
        </w:rPr>
        <w:t xml:space="preserve">Interim: 19-24 January, 2014, </w:t>
      </w:r>
      <w:r w:rsidRPr="001479EF">
        <w:rPr>
          <w:b/>
          <w:bCs/>
          <w:lang w:val="es-ES"/>
        </w:rPr>
        <w:t>Century Plaza, Los Angeles, CA, USA</w:t>
      </w:r>
    </w:p>
    <w:p w:rsidR="00B96876" w:rsidRDefault="00535260" w:rsidP="00B21EF9">
      <w:pPr>
        <w:numPr>
          <w:ilvl w:val="1"/>
          <w:numId w:val="4"/>
        </w:numPr>
      </w:pPr>
      <w:r w:rsidRPr="001479EF">
        <w:t>Co-located with all 802 groups</w:t>
      </w:r>
      <w:r w:rsidRPr="001479EF">
        <w:rPr>
          <w:b/>
          <w:bCs/>
        </w:rPr>
        <w:t xml:space="preserve"> </w:t>
      </w:r>
    </w:p>
    <w:p w:rsidR="00B96876" w:rsidRDefault="00535260" w:rsidP="00B21EF9">
      <w:pPr>
        <w:numPr>
          <w:ilvl w:val="0"/>
          <w:numId w:val="4"/>
        </w:numPr>
      </w:pPr>
      <w:r w:rsidRPr="001479EF">
        <w:rPr>
          <w:b/>
          <w:bCs/>
        </w:rPr>
        <w:t xml:space="preserve">Plenary: 16-21 March, 2014,  </w:t>
      </w:r>
      <w:r w:rsidR="00EF04FA" w:rsidRPr="00EF04FA">
        <w:rPr>
          <w:b/>
        </w:rPr>
        <w:t>China World Hotel, Beijing PRC (Pending)</w:t>
      </w:r>
      <w:r w:rsidR="009C4DD6" w:rsidRPr="000A455D">
        <w:t xml:space="preserve"> </w:t>
      </w:r>
      <w:r w:rsidRPr="001479EF">
        <w:rPr>
          <w:b/>
          <w:bCs/>
        </w:rPr>
        <w:t xml:space="preserve">  </w:t>
      </w:r>
    </w:p>
    <w:p w:rsidR="00B96876" w:rsidRDefault="00535260" w:rsidP="00B21EF9">
      <w:pPr>
        <w:numPr>
          <w:ilvl w:val="1"/>
          <w:numId w:val="4"/>
        </w:numPr>
      </w:pPr>
      <w:r w:rsidRPr="001479EF">
        <w:t>Co-located with all 802 groups</w:t>
      </w:r>
      <w:r w:rsidRPr="001479EF">
        <w:rPr>
          <w:b/>
          <w:bCs/>
        </w:rPr>
        <w:t xml:space="preserve"> </w:t>
      </w:r>
    </w:p>
    <w:p w:rsidR="00B96876" w:rsidRDefault="00535260" w:rsidP="00B21EF9">
      <w:pPr>
        <w:numPr>
          <w:ilvl w:val="0"/>
          <w:numId w:val="4"/>
        </w:numPr>
      </w:pPr>
      <w:r w:rsidRPr="001479EF">
        <w:rPr>
          <w:b/>
          <w:bCs/>
        </w:rPr>
        <w:t>Interim:  11-16 May 2014, Hilton Waikoloa Village,  HI</w:t>
      </w:r>
    </w:p>
    <w:p w:rsidR="00B96876" w:rsidRDefault="00535260" w:rsidP="00B21EF9">
      <w:pPr>
        <w:numPr>
          <w:ilvl w:val="1"/>
          <w:numId w:val="4"/>
        </w:numPr>
      </w:pPr>
      <w:r w:rsidRPr="001479EF">
        <w:t xml:space="preserve">Co-located with all wireless groups </w:t>
      </w:r>
    </w:p>
    <w:p w:rsidR="00B96876" w:rsidRDefault="00535260" w:rsidP="00B21EF9">
      <w:pPr>
        <w:numPr>
          <w:ilvl w:val="0"/>
          <w:numId w:val="4"/>
        </w:numPr>
      </w:pPr>
      <w:r w:rsidRPr="001479EF">
        <w:rPr>
          <w:b/>
          <w:bCs/>
        </w:rPr>
        <w:t xml:space="preserve">Plenary:  13-18, July 2014, Manchester Grand Hyatt, San Diego, CA, USA </w:t>
      </w:r>
    </w:p>
    <w:p w:rsidR="00B96876" w:rsidRDefault="00535260" w:rsidP="00B21EF9">
      <w:pPr>
        <w:numPr>
          <w:ilvl w:val="1"/>
          <w:numId w:val="4"/>
        </w:numPr>
      </w:pPr>
      <w:r w:rsidRPr="001479EF">
        <w:t>Co-located with all 802 groups</w:t>
      </w:r>
    </w:p>
    <w:p w:rsidR="00B96876" w:rsidRDefault="00535260" w:rsidP="00B21EF9">
      <w:pPr>
        <w:numPr>
          <w:ilvl w:val="0"/>
          <w:numId w:val="4"/>
        </w:numPr>
      </w:pPr>
      <w:r w:rsidRPr="001479EF">
        <w:rPr>
          <w:b/>
          <w:bCs/>
        </w:rPr>
        <w:t>Interim:  14-19, September 2014,  TBD (</w:t>
      </w:r>
      <w:r w:rsidR="003A1333">
        <w:rPr>
          <w:b/>
          <w:bCs/>
        </w:rPr>
        <w:t>Athens likely</w:t>
      </w:r>
      <w:r w:rsidRPr="001479EF">
        <w:rPr>
          <w:b/>
          <w:bCs/>
        </w:rPr>
        <w:t xml:space="preserve">) </w:t>
      </w:r>
    </w:p>
    <w:p w:rsidR="00B96876" w:rsidRDefault="00535260" w:rsidP="00B21EF9">
      <w:pPr>
        <w:numPr>
          <w:ilvl w:val="1"/>
          <w:numId w:val="4"/>
        </w:numPr>
      </w:pPr>
      <w:r w:rsidRPr="001479EF">
        <w:t xml:space="preserve">Co-located with  all 802 wireless groups </w:t>
      </w:r>
    </w:p>
    <w:p w:rsidR="00B96876" w:rsidRDefault="00535260" w:rsidP="00B21EF9">
      <w:pPr>
        <w:numPr>
          <w:ilvl w:val="0"/>
          <w:numId w:val="4"/>
        </w:numPr>
      </w:pPr>
      <w:r w:rsidRPr="001479EF">
        <w:rPr>
          <w:b/>
          <w:bCs/>
        </w:rPr>
        <w:t xml:space="preserve">Plenary: 2-7 Nov 2014, </w:t>
      </w:r>
      <w:r w:rsidRPr="001479EF">
        <w:rPr>
          <w:b/>
          <w:bCs/>
          <w:lang w:val="it-IT"/>
        </w:rPr>
        <w:t>Grand Hyatt, San Antonio, TX, USA</w:t>
      </w:r>
    </w:p>
    <w:p w:rsidR="009C4DD6" w:rsidRDefault="00535260" w:rsidP="00B21EF9">
      <w:pPr>
        <w:numPr>
          <w:ilvl w:val="1"/>
          <w:numId w:val="4"/>
        </w:numPr>
      </w:pPr>
      <w:r w:rsidRPr="001479EF">
        <w:t>Co-located with all 802 groups</w:t>
      </w:r>
    </w:p>
    <w:p w:rsidR="00A673DC" w:rsidRDefault="00A673DC">
      <w:pPr>
        <w:ind w:left="1080"/>
      </w:pPr>
    </w:p>
    <w:p w:rsidR="0071250A" w:rsidRDefault="0071250A" w:rsidP="0091720A"/>
    <w:p w:rsidR="009F45BB" w:rsidRDefault="009F45BB" w:rsidP="0091720A"/>
    <w:p w:rsidR="009F45BB" w:rsidRDefault="009F45BB" w:rsidP="0091720A"/>
    <w:p w:rsidR="0091720A" w:rsidRPr="00D03A13" w:rsidRDefault="00EF04FA" w:rsidP="00D03A13">
      <w:pPr>
        <w:pStyle w:val="Heading1"/>
      </w:pPr>
      <w:r w:rsidRPr="002A25C4">
        <w:lastRenderedPageBreak/>
        <w:t>Attendance</w:t>
      </w:r>
    </w:p>
    <w:p w:rsidR="0091720A" w:rsidRDefault="0091720A" w:rsidP="0091720A"/>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068"/>
      </w:tblGrid>
      <w:tr w:rsidR="00C63919" w:rsidRPr="00C15F1F" w:rsidTr="001C6CF0">
        <w:trPr>
          <w:trHeight w:val="255"/>
        </w:trPr>
        <w:tc>
          <w:tcPr>
            <w:tcW w:w="4618" w:type="dxa"/>
            <w:shd w:val="clear" w:color="auto" w:fill="auto"/>
            <w:noWrap/>
            <w:vAlign w:val="bottom"/>
          </w:tcPr>
          <w:p w:rsidR="00C63919" w:rsidRDefault="00C63919" w:rsidP="001C6CF0">
            <w:pPr>
              <w:rPr>
                <w:rFonts w:eastAsia="Times New Roman"/>
                <w:color w:val="000000"/>
              </w:rPr>
            </w:pPr>
            <w:r>
              <w:rPr>
                <w:rFonts w:eastAsia="Times New Roman"/>
                <w:color w:val="000000"/>
              </w:rPr>
              <w:t xml:space="preserve">Anthony Chan </w:t>
            </w:r>
          </w:p>
        </w:tc>
        <w:tc>
          <w:tcPr>
            <w:tcW w:w="5068" w:type="dxa"/>
            <w:shd w:val="clear" w:color="auto" w:fill="auto"/>
            <w:noWrap/>
            <w:vAlign w:val="bottom"/>
          </w:tcPr>
          <w:p w:rsidR="00C63919" w:rsidRDefault="00C63919" w:rsidP="006F155E">
            <w:pPr>
              <w:rPr>
                <w:color w:val="000000"/>
              </w:rPr>
            </w:pPr>
            <w:r w:rsidRPr="00C63919">
              <w:rPr>
                <w:color w:val="000000"/>
              </w:rPr>
              <w:t>Huawei Technologies Co. Ltd</w:t>
            </w:r>
          </w:p>
        </w:tc>
      </w:tr>
      <w:tr w:rsidR="0091720A" w:rsidRPr="00C15F1F" w:rsidTr="001C6CF0">
        <w:trPr>
          <w:trHeight w:val="255"/>
        </w:trPr>
        <w:tc>
          <w:tcPr>
            <w:tcW w:w="4618" w:type="dxa"/>
            <w:shd w:val="clear" w:color="auto" w:fill="auto"/>
            <w:noWrap/>
            <w:vAlign w:val="bottom"/>
          </w:tcPr>
          <w:p w:rsidR="0091720A" w:rsidRPr="00C15F1F" w:rsidRDefault="006F155E" w:rsidP="001C6CF0">
            <w:pPr>
              <w:rPr>
                <w:rFonts w:eastAsia="Times New Roman"/>
                <w:color w:val="000000"/>
              </w:rPr>
            </w:pPr>
            <w:r>
              <w:rPr>
                <w:rFonts w:eastAsia="Times New Roman"/>
                <w:color w:val="000000"/>
              </w:rPr>
              <w:t xml:space="preserve">Chaplin Clint </w:t>
            </w:r>
            <w:r w:rsidR="006A747C">
              <w:rPr>
                <w:rFonts w:eastAsia="Times New Roman"/>
                <w:color w:val="000000"/>
              </w:rPr>
              <w:t xml:space="preserve"> </w:t>
            </w:r>
          </w:p>
        </w:tc>
        <w:tc>
          <w:tcPr>
            <w:tcW w:w="5068" w:type="dxa"/>
            <w:shd w:val="clear" w:color="auto" w:fill="auto"/>
            <w:noWrap/>
            <w:vAlign w:val="bottom"/>
          </w:tcPr>
          <w:p w:rsidR="0091720A" w:rsidRPr="00C15F1F" w:rsidRDefault="006F155E" w:rsidP="00C63919">
            <w:pPr>
              <w:rPr>
                <w:color w:val="000000"/>
              </w:rPr>
            </w:pPr>
            <w:r>
              <w:rPr>
                <w:color w:val="000000"/>
              </w:rPr>
              <w:t xml:space="preserve">Samsung </w:t>
            </w:r>
          </w:p>
        </w:tc>
      </w:tr>
      <w:tr w:rsidR="006242A6" w:rsidRPr="00C15F1F" w:rsidTr="001C6CF0">
        <w:trPr>
          <w:trHeight w:val="255"/>
        </w:trPr>
        <w:tc>
          <w:tcPr>
            <w:tcW w:w="4618" w:type="dxa"/>
            <w:shd w:val="clear" w:color="auto" w:fill="auto"/>
            <w:noWrap/>
            <w:vAlign w:val="bottom"/>
          </w:tcPr>
          <w:p w:rsidR="006242A6" w:rsidRDefault="006242A6" w:rsidP="001C6CF0">
            <w:pPr>
              <w:rPr>
                <w:rFonts w:eastAsia="Times New Roman"/>
                <w:color w:val="000000"/>
              </w:rPr>
            </w:pPr>
            <w:r>
              <w:rPr>
                <w:rFonts w:eastAsia="Times New Roman"/>
                <w:color w:val="000000"/>
              </w:rPr>
              <w:t xml:space="preserve">Das Subir </w:t>
            </w:r>
          </w:p>
        </w:tc>
        <w:tc>
          <w:tcPr>
            <w:tcW w:w="5068" w:type="dxa"/>
            <w:shd w:val="clear" w:color="auto" w:fill="auto"/>
            <w:noWrap/>
            <w:vAlign w:val="bottom"/>
          </w:tcPr>
          <w:p w:rsidR="006242A6" w:rsidRDefault="006242A6" w:rsidP="001C6CF0">
            <w:pPr>
              <w:rPr>
                <w:color w:val="000000"/>
              </w:rPr>
            </w:pPr>
            <w:r>
              <w:rPr>
                <w:color w:val="000000"/>
              </w:rPr>
              <w:t>Applied Communication Sciences</w:t>
            </w:r>
          </w:p>
        </w:tc>
      </w:tr>
      <w:tr w:rsidR="00A673DC" w:rsidRPr="00C15F1F" w:rsidTr="001C6CF0">
        <w:trPr>
          <w:trHeight w:val="255"/>
        </w:trPr>
        <w:tc>
          <w:tcPr>
            <w:tcW w:w="4618" w:type="dxa"/>
            <w:shd w:val="clear" w:color="auto" w:fill="auto"/>
            <w:noWrap/>
            <w:vAlign w:val="bottom"/>
          </w:tcPr>
          <w:p w:rsidR="00A673DC" w:rsidRDefault="00A673DC" w:rsidP="001C6CF0">
            <w:pPr>
              <w:rPr>
                <w:rFonts w:eastAsia="Times New Roman"/>
                <w:color w:val="000000"/>
              </w:rPr>
            </w:pPr>
            <w:r>
              <w:rPr>
                <w:rFonts w:eastAsia="Times New Roman"/>
                <w:color w:val="000000"/>
              </w:rPr>
              <w:t xml:space="preserve">Lidong Chen </w:t>
            </w:r>
          </w:p>
        </w:tc>
        <w:tc>
          <w:tcPr>
            <w:tcW w:w="5068" w:type="dxa"/>
            <w:shd w:val="clear" w:color="auto" w:fill="auto"/>
            <w:noWrap/>
            <w:vAlign w:val="bottom"/>
          </w:tcPr>
          <w:p w:rsidR="00A673DC" w:rsidRDefault="00C63919" w:rsidP="001C6CF0">
            <w:pPr>
              <w:rPr>
                <w:color w:val="000000"/>
              </w:rPr>
            </w:pPr>
            <w:r w:rsidRPr="00C63919">
              <w:rPr>
                <w:color w:val="000000"/>
              </w:rPr>
              <w:t xml:space="preserve">National Institute of Standards and Technology (NIST) </w:t>
            </w:r>
          </w:p>
        </w:tc>
      </w:tr>
      <w:tr w:rsidR="0091720A" w:rsidRPr="00C15F1F" w:rsidTr="001C6CF0">
        <w:trPr>
          <w:trHeight w:val="255"/>
        </w:trPr>
        <w:tc>
          <w:tcPr>
            <w:tcW w:w="4618" w:type="dxa"/>
            <w:shd w:val="clear" w:color="auto" w:fill="auto"/>
            <w:noWrap/>
            <w:vAlign w:val="bottom"/>
          </w:tcPr>
          <w:p w:rsidR="0091720A" w:rsidRPr="00C15F1F" w:rsidRDefault="00C63919" w:rsidP="001C6CF0">
            <w:pPr>
              <w:rPr>
                <w:color w:val="0000FF"/>
              </w:rPr>
            </w:pPr>
            <w:r>
              <w:t xml:space="preserve">Antonio De La </w:t>
            </w:r>
            <w:proofErr w:type="spellStart"/>
            <w:r>
              <w:t>Oliva</w:t>
            </w:r>
            <w:proofErr w:type="spellEnd"/>
            <w:r>
              <w:t xml:space="preserve"> Delgado</w:t>
            </w:r>
          </w:p>
        </w:tc>
        <w:tc>
          <w:tcPr>
            <w:tcW w:w="5068" w:type="dxa"/>
            <w:shd w:val="clear" w:color="auto" w:fill="auto"/>
            <w:noWrap/>
            <w:vAlign w:val="bottom"/>
          </w:tcPr>
          <w:p w:rsidR="0091720A" w:rsidRPr="00C15F1F" w:rsidRDefault="00C63919" w:rsidP="001C6CF0">
            <w:pPr>
              <w:rPr>
                <w:color w:val="000000"/>
              </w:rPr>
            </w:pPr>
            <w:r w:rsidRPr="00C63919">
              <w:rPr>
                <w:color w:val="000000"/>
              </w:rPr>
              <w:t>Universidad Carlos III Madrid</w:t>
            </w:r>
            <w:r w:rsidRPr="00C63919" w:rsidDel="00C63919">
              <w:rPr>
                <w:color w:val="000000"/>
              </w:rPr>
              <w:t xml:space="preserve"> </w:t>
            </w:r>
          </w:p>
        </w:tc>
      </w:tr>
      <w:tr w:rsidR="006A747C" w:rsidRPr="00C15F1F" w:rsidTr="001C6CF0">
        <w:trPr>
          <w:trHeight w:val="255"/>
        </w:trPr>
        <w:tc>
          <w:tcPr>
            <w:tcW w:w="4618" w:type="dxa"/>
            <w:shd w:val="clear" w:color="auto" w:fill="auto"/>
            <w:noWrap/>
            <w:vAlign w:val="bottom"/>
          </w:tcPr>
          <w:p w:rsidR="006A747C" w:rsidRPr="006B3D51" w:rsidRDefault="00F80100" w:rsidP="001C6CF0">
            <w:r>
              <w:t xml:space="preserve">Hyunho Park </w:t>
            </w:r>
          </w:p>
        </w:tc>
        <w:tc>
          <w:tcPr>
            <w:tcW w:w="5068" w:type="dxa"/>
            <w:shd w:val="clear" w:color="auto" w:fill="auto"/>
            <w:noWrap/>
            <w:vAlign w:val="bottom"/>
          </w:tcPr>
          <w:p w:rsidR="006A747C" w:rsidRDefault="00C63919" w:rsidP="001C6CF0">
            <w:pPr>
              <w:rPr>
                <w:color w:val="000000"/>
              </w:rPr>
            </w:pPr>
            <w:r w:rsidRPr="00C63919">
              <w:rPr>
                <w:color w:val="000000"/>
              </w:rPr>
              <w:t xml:space="preserve">Electronics and Telecommunications Research </w:t>
            </w:r>
            <w:r w:rsidR="00026EA5">
              <w:rPr>
                <w:color w:val="000000"/>
              </w:rPr>
              <w:t>Ins</w:t>
            </w:r>
            <w:r w:rsidRPr="00C63919">
              <w:rPr>
                <w:color w:val="000000"/>
              </w:rPr>
              <w:t>titute (ETRI)</w:t>
            </w:r>
            <w:r>
              <w:rPr>
                <w:color w:val="000000"/>
              </w:rPr>
              <w:t xml:space="preserve"> </w:t>
            </w:r>
            <w:r w:rsidR="006F155E">
              <w:rPr>
                <w:color w:val="000000"/>
              </w:rPr>
              <w:t xml:space="preserve">, Korea </w:t>
            </w:r>
          </w:p>
        </w:tc>
      </w:tr>
      <w:tr w:rsidR="00F80100" w:rsidRPr="00C15F1F" w:rsidTr="001C6CF0">
        <w:trPr>
          <w:trHeight w:val="255"/>
        </w:trPr>
        <w:tc>
          <w:tcPr>
            <w:tcW w:w="4618" w:type="dxa"/>
            <w:shd w:val="clear" w:color="auto" w:fill="auto"/>
            <w:noWrap/>
            <w:vAlign w:val="bottom"/>
          </w:tcPr>
          <w:p w:rsidR="00F80100" w:rsidRDefault="00F80100" w:rsidP="001C6CF0">
            <w:r>
              <w:t xml:space="preserve">Lee Hyeong Ho </w:t>
            </w:r>
          </w:p>
        </w:tc>
        <w:tc>
          <w:tcPr>
            <w:tcW w:w="5068" w:type="dxa"/>
            <w:shd w:val="clear" w:color="auto" w:fill="auto"/>
            <w:noWrap/>
            <w:vAlign w:val="bottom"/>
          </w:tcPr>
          <w:p w:rsidR="00F80100" w:rsidRDefault="00C63919" w:rsidP="001C6CF0">
            <w:pPr>
              <w:rPr>
                <w:color w:val="000000"/>
              </w:rPr>
            </w:pPr>
            <w:r w:rsidRPr="00C63919">
              <w:rPr>
                <w:color w:val="000000"/>
              </w:rPr>
              <w:t>Electronics and Tel</w:t>
            </w:r>
            <w:r w:rsidR="00026EA5">
              <w:rPr>
                <w:color w:val="000000"/>
              </w:rPr>
              <w:t>ecommunications Research Insti</w:t>
            </w:r>
            <w:r w:rsidRPr="00C63919">
              <w:rPr>
                <w:color w:val="000000"/>
              </w:rPr>
              <w:t xml:space="preserve">tute (ETRI) </w:t>
            </w:r>
            <w:r w:rsidR="00F80100">
              <w:rPr>
                <w:color w:val="000000"/>
              </w:rPr>
              <w:t xml:space="preserve">, Korea </w:t>
            </w:r>
          </w:p>
        </w:tc>
      </w:tr>
      <w:tr w:rsidR="00071C20" w:rsidRPr="00C15F1F" w:rsidTr="00A673DC">
        <w:trPr>
          <w:trHeight w:val="255"/>
        </w:trPr>
        <w:tc>
          <w:tcPr>
            <w:tcW w:w="4618" w:type="dxa"/>
            <w:shd w:val="clear" w:color="auto" w:fill="auto"/>
            <w:noWrap/>
          </w:tcPr>
          <w:p w:rsidR="00071C20" w:rsidRDefault="00071C20" w:rsidP="001C6CF0">
            <w:r w:rsidRPr="000C0E1C">
              <w:t xml:space="preserve">Jin Seek Choi </w:t>
            </w:r>
          </w:p>
        </w:tc>
        <w:tc>
          <w:tcPr>
            <w:tcW w:w="5068" w:type="dxa"/>
            <w:shd w:val="clear" w:color="auto" w:fill="auto"/>
            <w:noWrap/>
          </w:tcPr>
          <w:p w:rsidR="00071C20" w:rsidRPr="00934E07" w:rsidRDefault="00C63919" w:rsidP="001C6CF0">
            <w:pPr>
              <w:rPr>
                <w:color w:val="000000"/>
              </w:rPr>
            </w:pPr>
            <w:proofErr w:type="spellStart"/>
            <w:r w:rsidRPr="002A25C4">
              <w:t>Hanyang</w:t>
            </w:r>
            <w:proofErr w:type="spellEnd"/>
            <w:r w:rsidRPr="002A25C4">
              <w:t xml:space="preserve"> University Korea</w:t>
            </w:r>
          </w:p>
        </w:tc>
      </w:tr>
      <w:tr w:rsidR="00071C20" w:rsidRPr="00C15F1F" w:rsidTr="00A673DC">
        <w:trPr>
          <w:trHeight w:val="255"/>
        </w:trPr>
        <w:tc>
          <w:tcPr>
            <w:tcW w:w="4618" w:type="dxa"/>
            <w:shd w:val="clear" w:color="auto" w:fill="auto"/>
            <w:noWrap/>
          </w:tcPr>
          <w:p w:rsidR="00071C20" w:rsidRPr="000C0E1C" w:rsidRDefault="00071C20" w:rsidP="001C6CF0">
            <w:r w:rsidRPr="00BE79B6">
              <w:t>Farrokh</w:t>
            </w:r>
            <w:r>
              <w:t xml:space="preserve"> </w:t>
            </w:r>
            <w:r w:rsidR="00C63919">
              <w:t xml:space="preserve"> </w:t>
            </w:r>
            <w:proofErr w:type="spellStart"/>
            <w:r w:rsidR="00C63919">
              <w:t>Khatibi</w:t>
            </w:r>
            <w:proofErr w:type="spellEnd"/>
          </w:p>
        </w:tc>
        <w:tc>
          <w:tcPr>
            <w:tcW w:w="5068" w:type="dxa"/>
            <w:shd w:val="clear" w:color="auto" w:fill="auto"/>
            <w:noWrap/>
          </w:tcPr>
          <w:p w:rsidR="00071C20" w:rsidRDefault="00071C20" w:rsidP="001C6CF0">
            <w:r>
              <w:t>Qualcomm</w:t>
            </w:r>
            <w:r w:rsidR="00C63919">
              <w:t xml:space="preserve"> Inc</w:t>
            </w:r>
          </w:p>
        </w:tc>
      </w:tr>
      <w:tr w:rsidR="00071C20" w:rsidRPr="00C15F1F" w:rsidTr="00A673DC">
        <w:trPr>
          <w:trHeight w:val="255"/>
        </w:trPr>
        <w:tc>
          <w:tcPr>
            <w:tcW w:w="4618" w:type="dxa"/>
            <w:shd w:val="clear" w:color="auto" w:fill="auto"/>
            <w:noWrap/>
          </w:tcPr>
          <w:p w:rsidR="00071C20" w:rsidRPr="00BE79B6" w:rsidRDefault="00071C20" w:rsidP="001C6CF0">
            <w:r w:rsidRPr="00B25B1B">
              <w:t>Sangkwon Peter Jeong</w:t>
            </w:r>
          </w:p>
        </w:tc>
        <w:tc>
          <w:tcPr>
            <w:tcW w:w="5068" w:type="dxa"/>
            <w:shd w:val="clear" w:color="auto" w:fill="auto"/>
            <w:noWrap/>
          </w:tcPr>
          <w:p w:rsidR="00071C20" w:rsidRDefault="00C63919" w:rsidP="001C6CF0">
            <w:r>
              <w:t>IMRC</w:t>
            </w:r>
          </w:p>
        </w:tc>
      </w:tr>
      <w:tr w:rsidR="0091720A" w:rsidRPr="00C15F1F" w:rsidTr="001C6CF0">
        <w:trPr>
          <w:trHeight w:val="255"/>
        </w:trPr>
        <w:tc>
          <w:tcPr>
            <w:tcW w:w="4618" w:type="dxa"/>
            <w:shd w:val="clear" w:color="auto" w:fill="auto"/>
            <w:noWrap/>
            <w:vAlign w:val="bottom"/>
          </w:tcPr>
          <w:p w:rsidR="0091720A" w:rsidRPr="00C15F1F" w:rsidRDefault="006A747C" w:rsidP="001C6CF0">
            <w:pPr>
              <w:rPr>
                <w:color w:val="0000FF"/>
              </w:rPr>
            </w:pPr>
            <w:r>
              <w:rPr>
                <w:lang w:eastAsia="ja-JP"/>
              </w:rPr>
              <w:t>Yoshikazu</w:t>
            </w:r>
            <w:r>
              <w:rPr>
                <w:color w:val="0000FF"/>
              </w:rPr>
              <w:t xml:space="preserve"> </w:t>
            </w:r>
            <w:r w:rsidR="0091720A" w:rsidRPr="00D04F5A">
              <w:t xml:space="preserve">Hanatani </w:t>
            </w:r>
          </w:p>
        </w:tc>
        <w:tc>
          <w:tcPr>
            <w:tcW w:w="5068" w:type="dxa"/>
            <w:shd w:val="clear" w:color="auto" w:fill="auto"/>
            <w:noWrap/>
            <w:vAlign w:val="bottom"/>
          </w:tcPr>
          <w:p w:rsidR="0091720A" w:rsidRPr="00C15F1F" w:rsidRDefault="0091720A" w:rsidP="001C6CF0">
            <w:pPr>
              <w:rPr>
                <w:color w:val="000000"/>
              </w:rPr>
            </w:pPr>
            <w:r>
              <w:rPr>
                <w:color w:val="000000"/>
              </w:rPr>
              <w:t xml:space="preserve">Toshiba Corporation </w:t>
            </w:r>
          </w:p>
        </w:tc>
      </w:tr>
      <w:tr w:rsidR="0091720A" w:rsidRPr="00C15F1F" w:rsidTr="001C6CF0">
        <w:trPr>
          <w:trHeight w:val="255"/>
        </w:trPr>
        <w:tc>
          <w:tcPr>
            <w:tcW w:w="4618" w:type="dxa"/>
            <w:shd w:val="clear" w:color="auto" w:fill="auto"/>
            <w:noWrap/>
            <w:vAlign w:val="bottom"/>
          </w:tcPr>
          <w:p w:rsidR="0091720A" w:rsidRPr="00C15F1F" w:rsidRDefault="0091720A" w:rsidP="001C6CF0">
            <w:pPr>
              <w:rPr>
                <w:color w:val="0000FF"/>
              </w:rPr>
            </w:pPr>
            <w:r w:rsidRPr="00C15F1F">
              <w:rPr>
                <w:rFonts w:eastAsia="Times New Roman"/>
                <w:color w:val="000000"/>
              </w:rPr>
              <w:t xml:space="preserve">Ohba Yoshihiro </w:t>
            </w:r>
          </w:p>
        </w:tc>
        <w:tc>
          <w:tcPr>
            <w:tcW w:w="5068" w:type="dxa"/>
            <w:shd w:val="clear" w:color="auto" w:fill="auto"/>
            <w:noWrap/>
            <w:vAlign w:val="bottom"/>
          </w:tcPr>
          <w:p w:rsidR="0091720A" w:rsidRPr="00C15F1F" w:rsidRDefault="0091720A" w:rsidP="001C6CF0">
            <w:pPr>
              <w:rPr>
                <w:color w:val="000000"/>
              </w:rPr>
            </w:pPr>
            <w:r w:rsidRPr="00C15F1F">
              <w:rPr>
                <w:color w:val="000000"/>
              </w:rPr>
              <w:t>TOSHIBA Corporation</w:t>
            </w:r>
          </w:p>
        </w:tc>
      </w:tr>
      <w:tr w:rsidR="007B7147" w:rsidRPr="00C15F1F" w:rsidTr="001C6CF0">
        <w:trPr>
          <w:trHeight w:val="255"/>
        </w:trPr>
        <w:tc>
          <w:tcPr>
            <w:tcW w:w="4618" w:type="dxa"/>
            <w:shd w:val="clear" w:color="auto" w:fill="auto"/>
            <w:noWrap/>
            <w:vAlign w:val="bottom"/>
          </w:tcPr>
          <w:p w:rsidR="007B7147" w:rsidRPr="00C15F1F" w:rsidRDefault="007B7147" w:rsidP="001C6CF0">
            <w:r>
              <w:t xml:space="preserve">Perkins Charles </w:t>
            </w:r>
          </w:p>
        </w:tc>
        <w:tc>
          <w:tcPr>
            <w:tcW w:w="5068" w:type="dxa"/>
            <w:shd w:val="clear" w:color="auto" w:fill="auto"/>
            <w:noWrap/>
            <w:vAlign w:val="bottom"/>
          </w:tcPr>
          <w:p w:rsidR="007B7147" w:rsidRPr="00C15F1F" w:rsidRDefault="007B7147" w:rsidP="001C6CF0">
            <w:pPr>
              <w:rPr>
                <w:color w:val="000000"/>
              </w:rPr>
            </w:pPr>
            <w:r>
              <w:rPr>
                <w:color w:val="000000"/>
              </w:rPr>
              <w:t xml:space="preserve">Futurewei Technologies </w:t>
            </w:r>
          </w:p>
        </w:tc>
      </w:tr>
      <w:tr w:rsidR="00E41523" w:rsidTr="001C6CF0">
        <w:trPr>
          <w:trHeight w:val="255"/>
        </w:trPr>
        <w:tc>
          <w:tcPr>
            <w:tcW w:w="4618" w:type="dxa"/>
            <w:shd w:val="clear" w:color="auto" w:fill="auto"/>
            <w:noWrap/>
            <w:vAlign w:val="bottom"/>
          </w:tcPr>
          <w:p w:rsidR="00E41523" w:rsidRDefault="00F80100" w:rsidP="001C6CF0">
            <w:r>
              <w:t xml:space="preserve">Liu Dapeng </w:t>
            </w:r>
          </w:p>
        </w:tc>
        <w:tc>
          <w:tcPr>
            <w:tcW w:w="5068" w:type="dxa"/>
            <w:shd w:val="clear" w:color="auto" w:fill="auto"/>
            <w:noWrap/>
            <w:vAlign w:val="bottom"/>
          </w:tcPr>
          <w:p w:rsidR="00E41523" w:rsidRDefault="00F80100" w:rsidP="001C6CF0">
            <w:pPr>
              <w:rPr>
                <w:color w:val="000000"/>
              </w:rPr>
            </w:pPr>
            <w:r>
              <w:rPr>
                <w:color w:val="000000"/>
              </w:rPr>
              <w:t xml:space="preserve">China Mobile </w:t>
            </w:r>
          </w:p>
        </w:tc>
      </w:tr>
    </w:tbl>
    <w:p w:rsidR="007337A1" w:rsidRDefault="001A17F6">
      <w:pPr>
        <w:pStyle w:val="Heading1"/>
        <w:rPr>
          <w:lang w:eastAsia="ja-JP"/>
        </w:rPr>
      </w:pPr>
      <w:r>
        <w:rPr>
          <w:rFonts w:hint="eastAsia"/>
          <w:lang w:eastAsia="ja-JP"/>
        </w:rPr>
        <w:t xml:space="preserve">The </w:t>
      </w:r>
      <w:r w:rsidR="00E27B5B">
        <w:rPr>
          <w:rFonts w:hint="eastAsia"/>
          <w:lang w:eastAsia="ja-JP"/>
        </w:rPr>
        <w:t>meeting</w:t>
      </w:r>
      <w:r w:rsidR="00E27B5B">
        <w:rPr>
          <w:lang w:eastAsia="ja-JP"/>
        </w:rPr>
        <w:t xml:space="preserve"> was </w:t>
      </w:r>
      <w:r>
        <w:rPr>
          <w:rFonts w:hint="eastAsia"/>
          <w:lang w:eastAsia="ja-JP"/>
        </w:rPr>
        <w:t xml:space="preserve">adjourned </w:t>
      </w:r>
      <w:r>
        <w:t xml:space="preserve">at </w:t>
      </w:r>
      <w:r w:rsidR="007E763A">
        <w:rPr>
          <w:lang w:eastAsia="ja-JP"/>
        </w:rPr>
        <w:t>6:06</w:t>
      </w:r>
      <w:r w:rsidR="009C4A0B">
        <w:rPr>
          <w:lang w:eastAsia="ja-JP"/>
        </w:rPr>
        <w:t>pm</w:t>
      </w:r>
    </w:p>
    <w:p w:rsidR="00D04F5A" w:rsidRDefault="00D04F5A" w:rsidP="00D04F5A">
      <w:pPr>
        <w:rPr>
          <w:lang w:eastAsia="ja-JP"/>
        </w:rPr>
      </w:pPr>
    </w:p>
    <w:p w:rsidR="00C407F2" w:rsidRDefault="00C407F2">
      <w:pPr>
        <w:rPr>
          <w:lang w:eastAsia="ja-JP"/>
        </w:rPr>
      </w:pPr>
      <w:r>
        <w:rPr>
          <w:lang w:eastAsia="ja-JP"/>
        </w:rPr>
        <w:br w:type="page"/>
      </w:r>
    </w:p>
    <w:p w:rsidR="00ED6935" w:rsidRPr="005A698D" w:rsidRDefault="00A56ECE" w:rsidP="00ED6935">
      <w:pPr>
        <w:pStyle w:val="Maintitle"/>
      </w:pPr>
      <w:r>
        <w:rPr>
          <w:noProof/>
        </w:rPr>
        <w:lastRenderedPageBreak/>
        <mc:AlternateContent>
          <mc:Choice Requires="wps">
            <w:drawing>
              <wp:anchor distT="0" distB="0" distL="114300" distR="114300" simplePos="0" relativeHeight="251660288" behindDoc="0" locked="1" layoutInCell="1" allowOverlap="1" wp14:anchorId="3AA466FB" wp14:editId="500F7ECE">
                <wp:simplePos x="0" y="0"/>
                <wp:positionH relativeFrom="column">
                  <wp:posOffset>0</wp:posOffset>
                </wp:positionH>
                <wp:positionV relativeFrom="paragraph">
                  <wp:posOffset>0</wp:posOffset>
                </wp:positionV>
                <wp:extent cx="635" cy="635"/>
                <wp:effectExtent l="9525" t="9525" r="8890" b="8890"/>
                <wp:wrapNone/>
                <wp:docPr id="15" name="AutoShape 3" descr="E7206711002952GG96@D62577757E4@109:;:L84&lt;87B62693!!!!!!BIHO@]B62693!!!@B011EDE110C66@6B0D130,18,1191,18,1rdb,rdbtshux!l`x3118,houdshl,lhotudr^XN/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alt="E7206711002952GG96@D62577757E4@109:;:L84&lt;87B62693!!!!!!BIHO@]B62693!!!@B011EDE110C66@6B0D130,18,1191,18,1rdb,rdbtshux!l`x3118,houdshl,lhotudr^XN/enb!!!!!!!!!!!!!!!!!!!!!!!!!!!!!!!!!!!!!!!!!!!!!!!!!!!!!!!!!!!!!!!!!!!!!!!!!!!!!!!!!!!!!!!!!!!!!!!!!!!!!!!!!!!!!!!!!!!!!!!!!!!!!!!!!!!!!!!!!!!!!!!!!!!!!!!!!!!!!!!!!!!!!!!!!!!!!!!!!!!!!!!!!!!!!!!!!!!!!!!!!!!!!!!!!!!!!!!!!!!!!!!!!!!!!!!!!!!!!!!!!!!!!!!!!!!!!!!!!!!!!!!!!!!!!!!!!!!!!!!!!!!!!!!!!!!!!!!!!!!!!!!!!!!!!!!!!!!!!!!!!!!!!!!!!!!!!!!!!!!!!!!!!!!!!!!!!!!!!!!!!!!!!!!!!!!!!!!!!!!!!!!!!!!!!!!!!!!!!!!!!!!!!!!!!!!!!!!!!!!!!!!!!!!!!!!!!!!!!!!!!!!!!!!!!!!!!!!!!!!!!!!!!!!!!!!!!!!!!!!!!!!!!!!!!!!!!!!!!!!!!!!!!!!!!!!!!!!!!!!!!!!!!!!!!!!!!!!!!!!!!!!!!!!!!!!!!!!!!!!!!!!!!!!!!!!!!!!!!!!!!!!!!!!!!!!!!!!!!!!!!!!!!!!!!!!!!!!!!!!!!!!!!!!!!!!!!!!!!!!!!!!!!!!!!!!!!!!!!!!!!!!!!!!!!!!!!!!!!!!!!!!!!!!!!!!!!!!!!!!!!!!!!!!!!!!!!!!!!!!!!!!!!!!!!!!!!!!!!!!!!!!!!!!!!!!!!!!!!!!!!!!!!!!!!!!!!!!!!!!!!!!!!!!!!!!!!!!!!!!!!!!!!!!!!!!!!!!!!!!!!!!!!!!!!!!!!!!!!!!!!!!!!!!!!!!!!!!!!!!!!!!!!!!!!!!!!!!!!!!!!!!!!!!!!!!!!!!!!!!!!!!!!!!!!!!!!!!!!!!!!!!!!!!!!!!!!!!!!!!!!!!!!!!!!!!!!!!!!!!!!!!!!!!!!!!!!!!!!!!!!!!!!!!!!!!!!!!!!!!!!!!!!!!!!!!!!!!!!!!!!!!!!!!!!!!!!!!!!!!!!!!!!!!!!!!!!!!!!!!!!!!!!!!!!!!!!!!!!!!!!!!!!!!!!!!!!!!!!!!!!!!!!!!!!!!!!!!!!!!!!!!!!!!!!!!!!!!!!!!!!!!!!!!!!!!!!!!!!!!!!!!!!!!!!!!!!!!!!!!!!!!!!!!!!!!!!!!!!!!!!!!!!!!!!!!!!!!!!!!!!!!!!!!!!!!!!!!!!!!!!!!!!!!!!!!!!!!!!!!!!!!!!!!!!!!!!!!!!!!!!!!!!!!!!!!!!!!!!!!!!!!!!!!!!!!!!!!!!!!!!!!!!!!!!!!!!!!!!!!!!!!!!!!!!!!!!!!!!!!!!!!!!!!!!!!!!!!!!!!!!!!!!!!!!!!!!!!!!!!!!!!!!!!!!!!!!!!!!!!!!!!!!!!!!!!!!!!!!!!!!!!!!!!!!!!!!!!!!!!!!!!!!!!!!!!!!!!!!!!!!!!!!!!!!!!!!!!!!!!!!!!!!!!!!!!!!!!!!!!!!!!!!!!!!!!!!!!!!!!!!!!!!!!!!!!!!!!!!!!!!!!!!!!!!!!!!!!!!!!!!!!!!!!!!!!!!!!!!!!!!!!!!!!!!!!!!!!!!!!!!!!!!!!!!!!!!!!!!!!!!!!!!!!!!!!!!!!!!!!!!!!!!!!!!!!!!!!!!!!!!!!!!!!!!!!!!!!!!!!!!!!!!!!!!!!!!!!!!!!!!!!!!!!!!!!!!!!!!!!!!!!!!!!!!!!!!!!!!!!!!!!!!!!!!!!!!!!!!!!!!!!!!!!!!!!!!!!!!!!!!!!!!!!!!!!!!!!!!!!!!!!!!!!!!!!!!!!!!!!!!!!!!!!!!!!!!!!!!!!!!!!!!!!!!!!!!!!!!!!!!!!!!!!!!!!!!!!!!!!!!!!!!!!!!!!!!!!!!!!!!!!!!!!!!!!!!!!!!!!!!!!!!!!!!!!!!!!!!!!!!!!!!!!!!!!!!!!!!!!!!!!!!!!!!!!!!!!!!!!!!!!!!!!!!!!!!!!!!!!!!!!!!!!!!!!!!!!!!!!!!!!!!!!!!!!!!!!!!!!!!!!!!!!!!!!!!!!!!!!!!!!!!!!!!!!!!!!!!!!!!!!!!!!!!!!!!!!!!!!!!!!!!!!!!!!!!!!!!!!!!!!!!!!!!!!!!!!!!!!!!!!!!!!!!!!!!!!!!!!!!!!!!!!!!!!!!!!!!!!!!!!!!!!!!!!!!!!!!!!!!!!!!!!!!!!!!!!!!!!!!!!!!!!!!!!!!!!!!!!!!!!!!!!!!!!!!!!!!!!!!!!!!!!!!!!!!!!!!!!!!!!!!1!1" style="position:absolute;margin-left:0;margin-top:0;width:.05pt;height:.0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0B05CD">
        <w:rPr>
          <w:noProof/>
        </w:rPr>
        <w:drawing>
          <wp:inline distT="0" distB="0" distL="0" distR="0" wp14:anchorId="7D807395" wp14:editId="43DF17A9">
            <wp:extent cx="594995" cy="6127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0B05CD">
        <w:rPr>
          <w:noProof/>
        </w:rPr>
        <w:drawing>
          <wp:inline distT="0" distB="0" distL="0" distR="0" wp14:anchorId="609B8409" wp14:editId="49253EB6">
            <wp:extent cx="594995" cy="67500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797EA0" w:rsidRDefault="00797EA0" w:rsidP="00ED6935">
      <w:pPr>
        <w:pStyle w:val="Maintitle"/>
      </w:pPr>
      <w:r w:rsidRPr="00797EA0">
        <w:t>Minute</w:t>
      </w:r>
      <w:r>
        <w:t>s of 802.21c Task Group Meeting</w:t>
      </w:r>
    </w:p>
    <w:p w:rsidR="00797EA0" w:rsidRPr="00AC5A55" w:rsidRDefault="00797EA0" w:rsidP="00ED6935">
      <w:pPr>
        <w:pStyle w:val="Maintitle"/>
        <w:rPr>
          <w:rFonts w:eastAsia="MS Mincho"/>
          <w:lang w:eastAsia="ja-JP"/>
        </w:rPr>
      </w:pPr>
      <w:r w:rsidRPr="008F40BC">
        <w:rPr>
          <w:color w:val="auto"/>
          <w:sz w:val="36"/>
          <w:lang w:eastAsia="ko-KR"/>
        </w:rPr>
        <w:t>Session #</w:t>
      </w:r>
      <w:r w:rsidR="00BE1BB9" w:rsidRPr="008F40BC">
        <w:rPr>
          <w:color w:val="auto"/>
          <w:sz w:val="36"/>
          <w:lang w:eastAsia="ko-KR"/>
        </w:rPr>
        <w:t>5</w:t>
      </w:r>
      <w:r w:rsidR="00BE1BB9">
        <w:rPr>
          <w:color w:val="auto"/>
          <w:sz w:val="36"/>
          <w:lang w:eastAsia="ko-KR"/>
        </w:rPr>
        <w:t>9</w:t>
      </w:r>
      <w:r w:rsidR="00BE1BB9" w:rsidRPr="008F40BC">
        <w:rPr>
          <w:color w:val="auto"/>
          <w:sz w:val="36"/>
          <w:lang w:eastAsia="ko-KR"/>
        </w:rPr>
        <w:t xml:space="preserve"> </w:t>
      </w:r>
      <w:r w:rsidRPr="008F40BC">
        <w:rPr>
          <w:color w:val="auto"/>
          <w:sz w:val="36"/>
          <w:lang w:eastAsia="ko-KR"/>
        </w:rPr>
        <w:t xml:space="preserve">in </w:t>
      </w:r>
      <w:r w:rsidR="00BE1BB9">
        <w:rPr>
          <w:color w:val="auto"/>
          <w:sz w:val="36"/>
          <w:lang w:eastAsia="ko-KR"/>
        </w:rPr>
        <w:t>Dallas, Texas</w:t>
      </w:r>
    </w:p>
    <w:p w:rsidR="00ED6935" w:rsidRDefault="00ED6935" w:rsidP="00ED6935">
      <w:pPr>
        <w:pStyle w:val="Subtitle"/>
        <w:keepNext/>
      </w:pPr>
      <w:r w:rsidRPr="00047F82">
        <w:t xml:space="preserve">Chair: </w:t>
      </w:r>
      <w:r>
        <w:t>H Anthony Chan</w:t>
      </w:r>
    </w:p>
    <w:p w:rsidR="00ED6935" w:rsidRDefault="00ED6935" w:rsidP="00ED6935">
      <w:pPr>
        <w:pStyle w:val="Subtitle"/>
        <w:keepNext/>
      </w:pPr>
      <w:r>
        <w:t xml:space="preserve">Vice </w:t>
      </w:r>
      <w:r w:rsidRPr="00047F82">
        <w:t xml:space="preserve">Chair: </w:t>
      </w:r>
      <w:r>
        <w:t>Dapeng Liu</w:t>
      </w:r>
    </w:p>
    <w:p w:rsidR="00ED6935" w:rsidRDefault="00ED6935" w:rsidP="00ED6935">
      <w:pPr>
        <w:pStyle w:val="Subtitle"/>
        <w:keepNext/>
      </w:pPr>
      <w:r w:rsidRPr="00D67CD4">
        <w:t>Technical Editor: Charles Perkins</w:t>
      </w:r>
    </w:p>
    <w:p w:rsidR="00D803C6" w:rsidRDefault="00ED6935" w:rsidP="00C616C1">
      <w:pPr>
        <w:pStyle w:val="Subtitle"/>
        <w:keepNext/>
      </w:pPr>
      <w:r>
        <w:t>Secretary: Hyunho Park</w:t>
      </w:r>
    </w:p>
    <w:p w:rsidR="00ED6935" w:rsidRPr="00753142" w:rsidRDefault="00ED6935" w:rsidP="006C588D">
      <w:pPr>
        <w:pStyle w:val="Heading1"/>
        <w:rPr>
          <w:rFonts w:eastAsia="Malgun Gothic"/>
          <w:lang w:eastAsia="ko-KR"/>
        </w:rPr>
      </w:pPr>
      <w:r>
        <w:rPr>
          <w:rFonts w:hint="eastAsia"/>
          <w:lang w:eastAsia="ja-JP"/>
        </w:rPr>
        <w:t>Meeting</w:t>
      </w:r>
      <w:r>
        <w:t xml:space="preserve"> </w:t>
      </w:r>
      <w:r w:rsidRPr="00047F82">
        <w:t>Minutes of the IEEE P802.21</w:t>
      </w:r>
      <w:r>
        <w:t>c Single Radio Handover Task</w:t>
      </w:r>
      <w:r w:rsidRPr="00047F82">
        <w:t xml:space="preserve"> Group </w:t>
      </w:r>
      <w:r>
        <w:rPr>
          <w:rFonts w:hint="eastAsia"/>
          <w:lang w:eastAsia="ja-JP"/>
        </w:rPr>
        <w:t xml:space="preserve">in </w:t>
      </w:r>
      <w:r w:rsidR="001A46A5">
        <w:rPr>
          <w:color w:val="0000CC"/>
          <w:lang w:eastAsia="ja-JP"/>
        </w:rPr>
        <w:t xml:space="preserve">November </w:t>
      </w:r>
      <w:r>
        <w:rPr>
          <w:color w:val="0000CC"/>
          <w:lang w:eastAsia="ja-JP"/>
        </w:rPr>
        <w:t>2013</w:t>
      </w:r>
      <w:r w:rsidRPr="001C6F35">
        <w:rPr>
          <w:rFonts w:hint="eastAsia"/>
          <w:color w:val="0000CC"/>
          <w:lang w:eastAsia="ja-JP"/>
        </w:rPr>
        <w:t xml:space="preserve"> </w:t>
      </w:r>
      <w:r w:rsidR="00C6022B">
        <w:rPr>
          <w:color w:val="0000CC"/>
          <w:lang w:eastAsia="ja-JP"/>
        </w:rPr>
        <w:t>Plenary</w:t>
      </w:r>
      <w:r w:rsidR="00797EA0">
        <w:rPr>
          <w:color w:val="0000CC"/>
          <w:lang w:eastAsia="ja-JP"/>
        </w:rPr>
        <w:t xml:space="preserve"> (DCN </w:t>
      </w:r>
      <w:r w:rsidR="00797EA0" w:rsidRPr="00797EA0">
        <w:rPr>
          <w:color w:val="0000CC"/>
          <w:lang w:eastAsia="ja-JP"/>
        </w:rPr>
        <w:t>21-13-</w:t>
      </w:r>
      <w:r w:rsidR="001A46A5" w:rsidRPr="00797EA0">
        <w:rPr>
          <w:color w:val="0000CC"/>
          <w:lang w:eastAsia="ja-JP"/>
        </w:rPr>
        <w:t>0</w:t>
      </w:r>
      <w:r w:rsidR="001A46A5">
        <w:rPr>
          <w:color w:val="0000CC"/>
          <w:lang w:eastAsia="ja-JP"/>
        </w:rPr>
        <w:t>229</w:t>
      </w:r>
      <w:r w:rsidR="00797EA0" w:rsidRPr="00797EA0">
        <w:rPr>
          <w:color w:val="0000CC"/>
          <w:lang w:eastAsia="ja-JP"/>
        </w:rPr>
        <w:t>-00</w:t>
      </w:r>
      <w:r w:rsidR="00797EA0">
        <w:rPr>
          <w:color w:val="0000CC"/>
          <w:lang w:eastAsia="ja-JP"/>
        </w:rPr>
        <w:t>)</w:t>
      </w:r>
    </w:p>
    <w:p w:rsidR="00151322" w:rsidRDefault="00151322" w:rsidP="00151322">
      <w:pPr>
        <w:pStyle w:val="Heading2"/>
        <w:rPr>
          <w:rFonts w:eastAsia="Malgun Gothic"/>
          <w:lang w:eastAsia="ko-KR"/>
        </w:rPr>
      </w:pPr>
      <w:r w:rsidRPr="007F557D">
        <w:t>Day</w:t>
      </w:r>
      <w:r>
        <w:rPr>
          <w:rFonts w:eastAsia="Malgun Gothic" w:hint="eastAsia"/>
          <w:lang w:eastAsia="ko-KR"/>
        </w:rPr>
        <w:t>4</w:t>
      </w:r>
      <w:r w:rsidRPr="007F557D">
        <w:t xml:space="preserve"> </w:t>
      </w:r>
      <w:r>
        <w:rPr>
          <w:rFonts w:eastAsia="Malgun Gothic" w:hint="eastAsia"/>
          <w:lang w:eastAsia="ko-KR"/>
        </w:rPr>
        <w:t>A</w:t>
      </w:r>
      <w:r w:rsidRPr="007F557D">
        <w:rPr>
          <w:rFonts w:eastAsia="Malgun Gothic" w:hint="eastAsia"/>
          <w:lang w:eastAsia="ko-KR"/>
        </w:rPr>
        <w:t>M</w:t>
      </w:r>
      <w:r>
        <w:rPr>
          <w:rFonts w:eastAsia="Malgun Gothic" w:hint="eastAsia"/>
          <w:lang w:eastAsia="ko-KR"/>
        </w:rPr>
        <w:t>1</w:t>
      </w:r>
      <w:r w:rsidRPr="007F557D">
        <w:t xml:space="preserve"> (</w:t>
      </w:r>
      <w:r>
        <w:rPr>
          <w:rFonts w:eastAsia="Malgun Gothic" w:hint="eastAsia"/>
          <w:lang w:eastAsia="ko-KR"/>
        </w:rPr>
        <w:t>9</w:t>
      </w:r>
      <w:r w:rsidRPr="007F557D">
        <w:t>:</w:t>
      </w:r>
      <w:r>
        <w:rPr>
          <w:rFonts w:eastAsia="Malgun Gothic" w:hint="eastAsia"/>
          <w:lang w:eastAsia="ko-KR"/>
        </w:rPr>
        <w:t>00A</w:t>
      </w:r>
      <w:r w:rsidRPr="007F557D">
        <w:rPr>
          <w:rFonts w:eastAsia="Malgun Gothic" w:hint="eastAsia"/>
          <w:lang w:eastAsia="ko-KR"/>
        </w:rPr>
        <w:t>M</w:t>
      </w:r>
      <w:r w:rsidRPr="007F557D">
        <w:t>-</w:t>
      </w:r>
      <w:r>
        <w:rPr>
          <w:rFonts w:eastAsia="Malgun Gothic" w:hint="eastAsia"/>
          <w:lang w:eastAsia="ko-KR"/>
        </w:rPr>
        <w:t>10</w:t>
      </w:r>
      <w:r w:rsidRPr="007F557D">
        <w:t>:</w:t>
      </w:r>
      <w:r w:rsidRPr="007F557D">
        <w:rPr>
          <w:rFonts w:eastAsia="Malgun Gothic" w:hint="eastAsia"/>
          <w:lang w:eastAsia="ko-KR"/>
        </w:rPr>
        <w:t>00</w:t>
      </w:r>
      <w:r>
        <w:rPr>
          <w:rFonts w:eastAsia="Malgun Gothic" w:hint="eastAsia"/>
          <w:lang w:eastAsia="ko-KR"/>
        </w:rPr>
        <w:t>A</w:t>
      </w:r>
      <w:r w:rsidRPr="007F557D">
        <w:t xml:space="preserve">M): </w:t>
      </w:r>
      <w:r>
        <w:rPr>
          <w:rFonts w:eastAsia="Malgun Gothic" w:hint="eastAsia"/>
          <w:lang w:eastAsia="ko-KR"/>
        </w:rPr>
        <w:t>Moreno A</w:t>
      </w:r>
      <w:r w:rsidRPr="007F557D">
        <w:t xml:space="preserve">; </w:t>
      </w:r>
      <w:r>
        <w:rPr>
          <w:rFonts w:eastAsia="Malgun Gothic" w:hint="eastAsia"/>
          <w:lang w:eastAsia="ko-KR"/>
        </w:rPr>
        <w:t>Thursday</w:t>
      </w:r>
      <w:r>
        <w:t>,</w:t>
      </w:r>
      <w:r w:rsidRPr="00CA77CC">
        <w:rPr>
          <w:rFonts w:eastAsia="Malgun Gothic" w:hint="eastAsia"/>
          <w:lang w:eastAsia="ko-KR"/>
        </w:rPr>
        <w:t xml:space="preserve"> </w:t>
      </w:r>
      <w:r>
        <w:rPr>
          <w:rFonts w:eastAsia="Malgun Gothic" w:hint="eastAsia"/>
          <w:lang w:eastAsia="ko-KR"/>
        </w:rPr>
        <w:t>November</w:t>
      </w:r>
      <w:r w:rsidRPr="007F557D">
        <w:rPr>
          <w:rFonts w:hint="eastAsia"/>
          <w:lang w:eastAsia="ja-JP"/>
        </w:rPr>
        <w:t xml:space="preserve"> </w:t>
      </w:r>
      <w:r w:rsidRPr="007F557D">
        <w:rPr>
          <w:rFonts w:eastAsia="Malgun Gothic" w:hint="eastAsia"/>
          <w:lang w:eastAsia="ko-KR"/>
        </w:rPr>
        <w:t>1</w:t>
      </w:r>
      <w:r>
        <w:rPr>
          <w:rFonts w:eastAsia="Malgun Gothic" w:hint="eastAsia"/>
          <w:lang w:eastAsia="ko-KR"/>
        </w:rPr>
        <w:t>4</w:t>
      </w:r>
      <w:r w:rsidRPr="007F557D">
        <w:rPr>
          <w:rFonts w:eastAsia="Malgun Gothic" w:hint="eastAsia"/>
          <w:lang w:eastAsia="ko-KR"/>
        </w:rPr>
        <w:t>, 2013</w:t>
      </w:r>
    </w:p>
    <w:p w:rsidR="00A673DC" w:rsidRDefault="00151322">
      <w:pPr>
        <w:pStyle w:val="Heading3"/>
        <w:rPr>
          <w:lang w:eastAsia="ko-KR"/>
        </w:rPr>
      </w:pPr>
      <w:r w:rsidRPr="007F557D">
        <w:rPr>
          <w:rFonts w:hint="eastAsia"/>
          <w:lang w:eastAsia="ko-KR"/>
        </w:rPr>
        <w:t xml:space="preserve">Meeting </w:t>
      </w:r>
      <w:r>
        <w:rPr>
          <w:rFonts w:hint="eastAsia"/>
          <w:lang w:eastAsia="ko-KR"/>
        </w:rPr>
        <w:t>was</w:t>
      </w:r>
      <w:r w:rsidRPr="00B37227">
        <w:rPr>
          <w:rFonts w:hint="eastAsia"/>
          <w:lang w:eastAsia="ko-KR"/>
        </w:rPr>
        <w:t xml:space="preserve"> called to order by </w:t>
      </w:r>
      <w:r>
        <w:rPr>
          <w:rFonts w:hint="eastAsia"/>
          <w:lang w:eastAsia="ko-KR"/>
        </w:rPr>
        <w:t xml:space="preserve">H. Anthony Chan, chair of </w:t>
      </w:r>
      <w:r w:rsidRPr="00B37227">
        <w:rPr>
          <w:rFonts w:hint="eastAsia"/>
          <w:lang w:eastAsia="ko-KR"/>
        </w:rPr>
        <w:t>TG</w:t>
      </w:r>
      <w:r>
        <w:rPr>
          <w:rFonts w:hint="eastAsia"/>
          <w:lang w:eastAsia="ko-KR"/>
        </w:rPr>
        <w:t>c</w:t>
      </w:r>
      <w:r w:rsidRPr="00B37227">
        <w:rPr>
          <w:rFonts w:hint="eastAsia"/>
          <w:lang w:eastAsia="ko-KR"/>
        </w:rPr>
        <w:t xml:space="preserve">, with agenda (DCN# </w:t>
      </w:r>
      <w:r w:rsidRPr="00B2664D">
        <w:rPr>
          <w:rFonts w:hint="eastAsia"/>
          <w:lang w:eastAsia="ko-KR"/>
        </w:rPr>
        <w:t>21-13-0176-00</w:t>
      </w:r>
      <w:r w:rsidRPr="00B37227">
        <w:rPr>
          <w:rFonts w:hint="eastAsia"/>
          <w:lang w:eastAsia="ko-KR"/>
        </w:rPr>
        <w:t>).</w:t>
      </w:r>
    </w:p>
    <w:p w:rsidR="00A673DC" w:rsidRDefault="00151322">
      <w:pPr>
        <w:pStyle w:val="Heading3"/>
        <w:rPr>
          <w:lang w:eastAsia="ko-KR"/>
        </w:rPr>
      </w:pPr>
      <w:r>
        <w:rPr>
          <w:rFonts w:hint="eastAsia"/>
          <w:lang w:eastAsia="ko-KR"/>
        </w:rPr>
        <w:t>Chair reported results of Sponsor</w:t>
      </w:r>
      <w:r>
        <w:rPr>
          <w:lang w:eastAsia="ko-KR"/>
        </w:rPr>
        <w:t xml:space="preserve"> </w:t>
      </w:r>
      <w:r>
        <w:rPr>
          <w:rFonts w:hint="eastAsia"/>
          <w:lang w:eastAsia="ko-KR"/>
        </w:rPr>
        <w:t>B</w:t>
      </w:r>
      <w:r>
        <w:rPr>
          <w:lang w:eastAsia="ko-KR"/>
        </w:rPr>
        <w:t>allot on</w:t>
      </w:r>
      <w:r w:rsidRPr="008449AC">
        <w:rPr>
          <w:lang w:eastAsia="ko-KR"/>
        </w:rPr>
        <w:t xml:space="preserve"> IEEE P802.21c/D06</w:t>
      </w:r>
      <w:r>
        <w:rPr>
          <w:rFonts w:hint="eastAsia"/>
          <w:lang w:eastAsia="ko-KR"/>
        </w:rPr>
        <w:t xml:space="preserve"> and discussed comments with TGc members.</w:t>
      </w:r>
    </w:p>
    <w:p w:rsidR="00151322" w:rsidRDefault="00151322" w:rsidP="00151322">
      <w:pPr>
        <w:pStyle w:val="Heading3"/>
        <w:numPr>
          <w:ilvl w:val="0"/>
          <w:numId w:val="67"/>
        </w:numPr>
        <w:snapToGrid/>
        <w:jc w:val="both"/>
        <w:rPr>
          <w:rFonts w:eastAsia="Malgun Gothic"/>
          <w:b w:val="0"/>
          <w:lang w:eastAsia="ko-KR"/>
        </w:rPr>
      </w:pPr>
      <w:r>
        <w:rPr>
          <w:rFonts w:eastAsia="Malgun Gothic" w:hint="eastAsia"/>
          <w:b w:val="0"/>
          <w:lang w:eastAsia="ko-KR"/>
        </w:rPr>
        <w:t>Return rate and approval rate of Sponsor Ballot were 84% and 93%.</w:t>
      </w:r>
    </w:p>
    <w:p w:rsidR="00151322" w:rsidRPr="002D5B51" w:rsidRDefault="00151322" w:rsidP="00151322">
      <w:pPr>
        <w:pStyle w:val="Heading3"/>
        <w:numPr>
          <w:ilvl w:val="0"/>
          <w:numId w:val="67"/>
        </w:numPr>
        <w:snapToGrid/>
        <w:jc w:val="both"/>
        <w:rPr>
          <w:rFonts w:eastAsia="Malgun Gothic"/>
          <w:b w:val="0"/>
          <w:lang w:eastAsia="ko-KR"/>
        </w:rPr>
      </w:pPr>
      <w:r w:rsidRPr="002D5B51">
        <w:rPr>
          <w:rFonts w:eastAsia="Malgun Gothic" w:hint="eastAsia"/>
          <w:b w:val="0"/>
          <w:lang w:eastAsia="ko-KR"/>
        </w:rPr>
        <w:t xml:space="preserve">The number of comments </w:t>
      </w:r>
      <w:r w:rsidRPr="009F7FB6">
        <w:rPr>
          <w:rFonts w:eastAsia="Malgun Gothic" w:hint="eastAsia"/>
          <w:b w:val="0"/>
          <w:lang w:eastAsia="ko-KR"/>
        </w:rPr>
        <w:t xml:space="preserve">for IEEE 802.21c draft </w:t>
      </w:r>
      <w:r w:rsidRPr="009F7FB6">
        <w:rPr>
          <w:rFonts w:eastAsia="Malgun Gothic"/>
          <w:b w:val="0"/>
          <w:lang w:eastAsia="ko-KR"/>
        </w:rPr>
        <w:t>document</w:t>
      </w:r>
      <w:r w:rsidRPr="009F7FB6">
        <w:rPr>
          <w:rFonts w:eastAsia="Malgun Gothic" w:hint="eastAsia"/>
          <w:b w:val="0"/>
          <w:lang w:eastAsia="ko-KR"/>
        </w:rPr>
        <w:t xml:space="preserve"> D06</w:t>
      </w:r>
      <w:r>
        <w:rPr>
          <w:rFonts w:eastAsia="Malgun Gothic" w:hint="eastAsia"/>
          <w:b w:val="0"/>
          <w:lang w:eastAsia="ko-KR"/>
        </w:rPr>
        <w:t xml:space="preserve"> was 66.</w:t>
      </w:r>
    </w:p>
    <w:p w:rsidR="00A673DC" w:rsidRDefault="00151322">
      <w:pPr>
        <w:pStyle w:val="Heading3"/>
        <w:numPr>
          <w:ilvl w:val="0"/>
          <w:numId w:val="67"/>
        </w:numPr>
        <w:snapToGrid/>
        <w:jc w:val="both"/>
        <w:rPr>
          <w:rFonts w:eastAsia="Malgun Gothic"/>
          <w:b w:val="0"/>
          <w:lang w:eastAsia="ko-KR"/>
        </w:rPr>
      </w:pPr>
      <w:r w:rsidRPr="009F7FB6">
        <w:rPr>
          <w:rFonts w:eastAsia="Malgun Gothic" w:hint="eastAsia"/>
          <w:b w:val="0"/>
          <w:lang w:eastAsia="ko-KR"/>
        </w:rPr>
        <w:t xml:space="preserve">Technical comments for IEEE 802.21c draft </w:t>
      </w:r>
      <w:r w:rsidRPr="009F7FB6">
        <w:rPr>
          <w:rFonts w:eastAsia="Malgun Gothic"/>
          <w:b w:val="0"/>
          <w:lang w:eastAsia="ko-KR"/>
        </w:rPr>
        <w:t>document</w:t>
      </w:r>
      <w:r w:rsidRPr="009F7FB6">
        <w:rPr>
          <w:rFonts w:eastAsia="Malgun Gothic" w:hint="eastAsia"/>
          <w:b w:val="0"/>
          <w:lang w:eastAsia="ko-KR"/>
        </w:rPr>
        <w:t xml:space="preserve"> D06 were resolved.</w:t>
      </w:r>
      <w:r w:rsidRPr="00151322">
        <w:t xml:space="preserve"> </w:t>
      </w:r>
    </w:p>
    <w:p w:rsidR="00151322" w:rsidRDefault="00151322" w:rsidP="00151322">
      <w:pPr>
        <w:pStyle w:val="Heading2"/>
        <w:rPr>
          <w:lang w:eastAsia="ko-KR"/>
        </w:rPr>
      </w:pPr>
      <w:r w:rsidRPr="00151322">
        <w:rPr>
          <w:lang w:eastAsia="ko-KR"/>
        </w:rPr>
        <w:t>D</w:t>
      </w:r>
      <w:r>
        <w:rPr>
          <w:lang w:eastAsia="ko-KR"/>
        </w:rPr>
        <w:t>ay</w:t>
      </w:r>
      <w:r w:rsidRPr="00151322">
        <w:rPr>
          <w:lang w:eastAsia="ko-KR"/>
        </w:rPr>
        <w:t xml:space="preserve">4 AM2 (10:30AM-12:30AM): </w:t>
      </w:r>
      <w:r w:rsidRPr="00151322">
        <w:rPr>
          <w:rFonts w:eastAsia="Malgun Gothic"/>
          <w:lang w:eastAsia="ko-KR"/>
        </w:rPr>
        <w:t xml:space="preserve">Moreno A; Thursday, November </w:t>
      </w:r>
      <w:r w:rsidRPr="00151322">
        <w:rPr>
          <w:lang w:eastAsia="ko-KR"/>
        </w:rPr>
        <w:t>14, 2013</w:t>
      </w:r>
    </w:p>
    <w:p w:rsidR="00A673DC" w:rsidRDefault="00151322">
      <w:pPr>
        <w:pStyle w:val="Heading3"/>
        <w:rPr>
          <w:lang w:eastAsia="ko-KR"/>
        </w:rPr>
      </w:pPr>
      <w:r>
        <w:rPr>
          <w:rFonts w:hint="eastAsia"/>
          <w:lang w:eastAsia="ko-KR"/>
        </w:rPr>
        <w:t xml:space="preserve">Chair and TGc members </w:t>
      </w:r>
      <w:r w:rsidRPr="002D5B51">
        <w:rPr>
          <w:rFonts w:hint="eastAsia"/>
          <w:lang w:eastAsia="ko-KR"/>
        </w:rPr>
        <w:t xml:space="preserve">discussed technical comments for IEEE 802.21c draft </w:t>
      </w:r>
      <w:r w:rsidRPr="002D5B51">
        <w:rPr>
          <w:lang w:eastAsia="ko-KR"/>
        </w:rPr>
        <w:t>document</w:t>
      </w:r>
      <w:r w:rsidRPr="002D5B51">
        <w:rPr>
          <w:rFonts w:hint="eastAsia"/>
          <w:lang w:eastAsia="ko-KR"/>
        </w:rPr>
        <w:t xml:space="preserve"> D06.</w:t>
      </w:r>
    </w:p>
    <w:p w:rsidR="00151322" w:rsidRDefault="00151322" w:rsidP="00151322">
      <w:pPr>
        <w:numPr>
          <w:ilvl w:val="0"/>
          <w:numId w:val="67"/>
        </w:numPr>
        <w:rPr>
          <w:rFonts w:eastAsia="Malgun Gothic"/>
          <w:lang w:eastAsia="ko-KR"/>
        </w:rPr>
      </w:pPr>
      <w:r w:rsidRPr="00474205">
        <w:rPr>
          <w:rFonts w:eastAsia="Malgun Gothic" w:hint="eastAsia"/>
          <w:lang w:eastAsia="ko-KR"/>
        </w:rPr>
        <w:t>T</w:t>
      </w:r>
      <w:r>
        <w:rPr>
          <w:rFonts w:eastAsia="Malgun Gothic" w:hint="eastAsia"/>
          <w:lang w:eastAsia="ko-KR"/>
        </w:rPr>
        <w:t>he remained t</w:t>
      </w:r>
      <w:r w:rsidRPr="00474205">
        <w:rPr>
          <w:rFonts w:eastAsia="Malgun Gothic" w:hint="eastAsia"/>
          <w:lang w:eastAsia="ko-KR"/>
        </w:rPr>
        <w:t xml:space="preserve">echnical </w:t>
      </w:r>
      <w:r w:rsidRPr="00474205">
        <w:rPr>
          <w:rFonts w:eastAsia="Malgun Gothic"/>
          <w:lang w:eastAsia="ko-KR"/>
        </w:rPr>
        <w:t>comments</w:t>
      </w:r>
      <w:r>
        <w:rPr>
          <w:rFonts w:eastAsia="Malgun Gothic" w:hint="eastAsia"/>
          <w:lang w:eastAsia="ko-KR"/>
        </w:rPr>
        <w:t xml:space="preserve"> after discussion in AM1 session</w:t>
      </w:r>
      <w:r w:rsidRPr="00474205">
        <w:rPr>
          <w:rFonts w:eastAsia="Malgun Gothic" w:hint="eastAsia"/>
          <w:lang w:eastAsia="ko-KR"/>
        </w:rPr>
        <w:t xml:space="preserve"> </w:t>
      </w:r>
      <w:r>
        <w:rPr>
          <w:rFonts w:eastAsia="Malgun Gothic" w:hint="eastAsia"/>
          <w:lang w:eastAsia="ko-KR"/>
        </w:rPr>
        <w:t>were discussed and resolved.</w:t>
      </w:r>
    </w:p>
    <w:p w:rsidR="00A673DC" w:rsidRDefault="00151322">
      <w:pPr>
        <w:numPr>
          <w:ilvl w:val="0"/>
          <w:numId w:val="67"/>
        </w:numPr>
        <w:rPr>
          <w:rFonts w:eastAsia="Malgun Gothic"/>
          <w:lang w:eastAsia="ko-KR"/>
        </w:rPr>
      </w:pPr>
      <w:r>
        <w:rPr>
          <w:rFonts w:eastAsia="Malgun Gothic"/>
          <w:lang w:eastAsia="ko-KR"/>
        </w:rPr>
        <w:t>Editorial</w:t>
      </w:r>
      <w:r>
        <w:rPr>
          <w:rFonts w:eastAsia="Malgun Gothic" w:hint="eastAsia"/>
          <w:lang w:eastAsia="ko-KR"/>
        </w:rPr>
        <w:t xml:space="preserve"> comments were discussed and </w:t>
      </w:r>
      <w:r>
        <w:rPr>
          <w:rFonts w:eastAsia="Malgun Gothic"/>
          <w:lang w:eastAsia="ko-KR"/>
        </w:rPr>
        <w:t>resolved</w:t>
      </w:r>
      <w:r>
        <w:rPr>
          <w:rFonts w:eastAsia="Malgun Gothic" w:hint="eastAsia"/>
          <w:lang w:eastAsia="ko-KR"/>
        </w:rPr>
        <w:t>.</w:t>
      </w:r>
      <w:r w:rsidRPr="00151322">
        <w:rPr>
          <w:lang w:eastAsia="ko-KR"/>
        </w:rPr>
        <w:t xml:space="preserve"> </w:t>
      </w:r>
    </w:p>
    <w:p w:rsidR="00A673DC" w:rsidRDefault="00151322">
      <w:pPr>
        <w:pStyle w:val="Heading2"/>
        <w:rPr>
          <w:lang w:eastAsia="ko-KR"/>
        </w:rPr>
      </w:pPr>
      <w:r w:rsidRPr="00151322">
        <w:rPr>
          <w:lang w:eastAsia="ko-KR"/>
        </w:rPr>
        <w:t>D</w:t>
      </w:r>
      <w:r>
        <w:rPr>
          <w:lang w:eastAsia="ko-KR"/>
        </w:rPr>
        <w:t>ay</w:t>
      </w:r>
      <w:r w:rsidRPr="00151322">
        <w:rPr>
          <w:lang w:eastAsia="ko-KR"/>
        </w:rPr>
        <w:t xml:space="preserve">4 PM1 (1:30PM-15:30AM): </w:t>
      </w:r>
      <w:r w:rsidRPr="00151322">
        <w:rPr>
          <w:rFonts w:eastAsia="Malgun Gothic"/>
          <w:lang w:eastAsia="ko-KR"/>
        </w:rPr>
        <w:t xml:space="preserve">Moreno A; Thursday, November </w:t>
      </w:r>
      <w:r w:rsidRPr="00151322">
        <w:rPr>
          <w:lang w:eastAsia="ko-KR"/>
        </w:rPr>
        <w:t>14, 2013</w:t>
      </w:r>
    </w:p>
    <w:p w:rsidR="00A673DC" w:rsidRDefault="00151322">
      <w:pPr>
        <w:pStyle w:val="Heading3"/>
        <w:rPr>
          <w:lang w:eastAsia="ko-KR"/>
        </w:rPr>
      </w:pPr>
      <w:r w:rsidRPr="00151322">
        <w:rPr>
          <w:rFonts w:hint="eastAsia"/>
          <w:lang w:eastAsia="ko-KR"/>
        </w:rPr>
        <w:t xml:space="preserve">Chair and TGc members discussed on editorial comments for IEEE 802.21c draft </w:t>
      </w:r>
      <w:r w:rsidRPr="00151322">
        <w:rPr>
          <w:lang w:eastAsia="ko-KR"/>
        </w:rPr>
        <w:t>document</w:t>
      </w:r>
      <w:r w:rsidRPr="00151322">
        <w:rPr>
          <w:rFonts w:hint="eastAsia"/>
          <w:lang w:eastAsia="ko-KR"/>
        </w:rPr>
        <w:t xml:space="preserve"> D06.</w:t>
      </w:r>
    </w:p>
    <w:p w:rsidR="00A673DC" w:rsidRDefault="00151322">
      <w:pPr>
        <w:numPr>
          <w:ilvl w:val="0"/>
          <w:numId w:val="67"/>
        </w:numPr>
        <w:rPr>
          <w:rFonts w:eastAsia="Malgun Gothic"/>
          <w:lang w:eastAsia="ko-KR"/>
        </w:rPr>
      </w:pPr>
      <w:r>
        <w:rPr>
          <w:rFonts w:eastAsia="Malgun Gothic" w:hint="eastAsia"/>
          <w:lang w:eastAsia="ko-KR"/>
        </w:rPr>
        <w:t>Remained editorial comments were discussed and resolved.</w:t>
      </w:r>
      <w:r w:rsidRPr="00151322">
        <w:rPr>
          <w:lang w:eastAsia="ko-KR"/>
        </w:rPr>
        <w:t xml:space="preserve"> </w:t>
      </w:r>
    </w:p>
    <w:p w:rsidR="002575A9" w:rsidRDefault="002575A9" w:rsidP="00797EA0">
      <w:pPr>
        <w:pStyle w:val="Heading2"/>
        <w:rPr>
          <w:lang w:eastAsia="ja-JP"/>
        </w:rPr>
      </w:pPr>
      <w:r>
        <w:rPr>
          <w:lang w:eastAsia="ja-JP"/>
        </w:rPr>
        <w:br w:type="page"/>
      </w:r>
    </w:p>
    <w:p w:rsidR="00F80100" w:rsidRDefault="00F80100"/>
    <w:p w:rsidR="00F80100" w:rsidRPr="005A698D" w:rsidRDefault="00A56ECE" w:rsidP="00F80100">
      <w:pPr>
        <w:pStyle w:val="Maintitle"/>
      </w:pPr>
      <w:r>
        <w:rPr>
          <w:noProof/>
        </w:rPr>
        <mc:AlternateContent>
          <mc:Choice Requires="wps">
            <w:drawing>
              <wp:anchor distT="0" distB="0" distL="114300" distR="114300" simplePos="0" relativeHeight="251668480" behindDoc="0" locked="1" layoutInCell="1" allowOverlap="1" wp14:anchorId="34E3A61B" wp14:editId="1C68396B">
                <wp:simplePos x="0" y="0"/>
                <wp:positionH relativeFrom="column">
                  <wp:posOffset>0</wp:posOffset>
                </wp:positionH>
                <wp:positionV relativeFrom="paragraph">
                  <wp:posOffset>0</wp:posOffset>
                </wp:positionV>
                <wp:extent cx="635" cy="635"/>
                <wp:effectExtent l="9525" t="9525" r="8890" b="8890"/>
                <wp:wrapNone/>
                <wp:docPr id="14" name="AutoShape 7"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alt="E7206711002952GG96@D62577757E4@109:;:L8=&gt;:RB62693!!!!!!BIHO@]B62693!!!11111111110C66@6B0D130,18,1069,15,1111,Onwdlcds,qmdo`sx,lhotudr/enb!!!!!!!!!!!!!!!!!8:C698:B:@B62693!!!!!!BIHO@]B62693!!!11111111110B321B0393110B321B0393!!!!!!!!!!!!!!!!!!!!!!!!!!!!!!!!!!!!!!!!!!!!!!!!!!!!!!!!!!!!!!!!!!!!!!!!!!!!!!!!!!!!!!!!!!!!!!!!!!!!!!!!!!!!!!!!!!!!!!!!!!!!!!!!!!!!!!!!!!!!!!!!!!!!!!!!!!!!!!!!!!!!!!!!!!!!!!!!!!!!!!!!!!!!!!!!!!!!!!!!!!!!!!!!!!!!!!!!!!!!!!!!!!!!!!!!!!!!!!!!!!!!!!!!!!!!!!!!!!!!!!!!!!!!!!!!!!!!!!!!!!!!!!!!!!!!!!!!!!!!!!!!!!!!!!!!!!!!!!!!!!!!!!!!!!!!!!!!!!!!!!!!!!!!!!!!!!!!!!!!!!!!!!!!!!!!!!!!!!!!!!!!!!!!!!!!!!!!!!!!!!!!!!!!!!!!!!!!!!!!!!!!!!!!!!!!!!!!!!!!!!!!!!!!!!!!!!!!!!!!!!!!!!!!!!!!!!!!!!!!!!!!!!!!!!!!!!!!!!!!!!!!!!!!!!!!!!!!!!!!!!!!!!!!!!!!!!!!!!!!!!!!!!!!!!!!!!!!!!!!!!!!!!!!!!!!!!!!!!!!!!!!!!!!!!!!!!!!!!!!!!!!!!!!!!!!!!!!!!!!!!!!!!!!!!!!!!!!!!!!!!!!!!!!!!!!!!!!!!!!!!!!!!!!!!!!!!!!!!!!!!!!!!!!!!!!!!!!!!!!!!!!!!!!!!!!!!!!!!!!!!!!!!!!!!!!!!!!!!!!!!!!!!!!!!!!!!!!!!!!!!!!!!!!!!!!!!!!!!!!!!!!!!!!!!!!!!!!!!!!!!!!!!!!!!!!!!!!!!!!!!!!!!!!!!!!!!!!!!!!!!!!!!!!!!!!!!!!!!!!!!!!!!!!!!!!!!!!!!!!!!!!!!!!!!!!!!!!!!!!!!!!!!!!!!!!!!!!!!!!!!!!!!!!!!!!!!!!!!!!!!!!!!!!!!!!!!!!!!!!!!!!!!!!!!!!!!!!!!!!!!!!!!!!!!!!!!!!!!!!!!!!!!!!!!!!!!!!!!!!!!!!!!!!!!!!!!!!!!!!!!!!!!!!!!!!!!!!!!!!!!!!!!!!!!!!!!!!!!!!!!!!!!!!!!!!!!!!!!!!!!!!!!!!!!!!!!!!!!!!!!!!!!!!!!!!!!!!!!!!!!!!!!!!!!!!!!!!!!!!!!!!!!!!!!!!!!!!!!!!!!!!!!!!!!!!!!!!!!!!!!!!!!!!!!!!!!!!!!!!!!!!!!!!!!!!!!!!!!!!!!!!!!!!!!!!!!!!!!!!!!!!!!!!!!!!!!!!!!!!!!!!!!!!!!!!!!!!!!!!!!!!!!!!!!!!!!!!!!!!!!!!!!!!!!!!!!!!!!!!!!!!!!!!!!!!!!!!!!!!!!!!!!!!!!!!!!!!!!!!!!!!!!!!!!!!!!!!!!!!!!!!!!!!!!!!!!!!!!!!!!!!!!!!!!!!!!!!!!!!!!!!!!!!!!!!!!!!!!!!!!!!!!!!!!!!!!!!!!!!!!!!!!!!!!!!!!!!!!!!!!!!!!!!!!!!!!!!!!!!!!!!!!!!!!!!!!!!!!!!!!!!!!!!!!!!!!!!!!!!!!!!!!!!!!!!!!!!!!!!!!!!!!!!!!!!!!!!!!!!!!!!!!!!!!!!!!!!!!!!!!!!!!!!!!!!!!!!!!!!!!!!!!!!!!!!!!!!!!!!!!!!!!!!!!!!!!!!!!!!!!!!!!!!!!!!!!!!!!!!!!!!!!!!!!!!!!!!!!!!!!!!!!!!!!!!!!!!!!!!!!!!!!!!!!!!!!!!!!!!!!!!!!!!!!!!!!!!!!!!!!!!!!!!!!!!!!!!!!!!!!!!!!!!!!!!!!!!!!!!!!!!!!!!!!!!!!!!!!!!!!!!!!!!!!!!!!!!!!!!!!!!!!!!!!!!!!!!!!!!!!!!!!!!!!!!!!!!!!!!!!!!!!!!!!!!!!!!!!!!!!!!!!!!!!!!!!!!!!!!!!!!!!!!!!!!!!!!!!!!!!!!!!!!!!!!!!!!!!!!!!!!!!!!!!!!!!!!!!!!!!!!!!!!!!!!!!!!!!!!!!!!!!!!!!!!!!!!!!!!!!!!!!!!!!!!!!!!!!!!!!!!!!!!!!!!!!!!!!!!!!!!!!!!!!!!!!!!!!!!!!!!!!!!!!!!!!!!!!!!!!!!!!!!!!!!!!!!!!!!!!!!!!!!!!!!!!!!!!!!!!!!!!!!!!!!!!!!!!!!!!!!!!!!!!!!!!!!!!!!!!!!!!!!!!!!!!!!!!!!!!!!!!!!!!1!J" style="position:absolute;margin-left:0;margin-top:0;width:.05pt;height:.0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00F80100">
        <w:rPr>
          <w:noProof/>
        </w:rPr>
        <w:drawing>
          <wp:inline distT="0" distB="0" distL="0" distR="0" wp14:anchorId="656F8F04" wp14:editId="03CE81CB">
            <wp:extent cx="568960" cy="601345"/>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rPr>
          <w:noProof/>
        </w:rPr>
        <w:drawing>
          <wp:inline distT="0" distB="0" distL="0" distR="0" wp14:anchorId="24560D75" wp14:editId="144F0AA3">
            <wp:extent cx="568960" cy="658495"/>
            <wp:effectExtent l="19050" t="0" r="254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80100" w:rsidRPr="005A698D" w:rsidRDefault="00F80100" w:rsidP="00F80100">
      <w:pPr>
        <w:pStyle w:val="Heading2"/>
        <w:numPr>
          <w:ilvl w:val="0"/>
          <w:numId w:val="0"/>
        </w:numPr>
        <w:ind w:left="576" w:hanging="576"/>
      </w:pPr>
      <w:r>
        <w:tab/>
      </w:r>
      <w:r>
        <w:tab/>
      </w:r>
      <w:r>
        <w:tab/>
      </w:r>
      <w:r>
        <w:tab/>
      </w:r>
      <w:r>
        <w:tab/>
      </w:r>
      <w:r>
        <w:tab/>
      </w:r>
      <w:r>
        <w:tab/>
      </w:r>
      <w:r>
        <w:tab/>
      </w:r>
      <w:r>
        <w:tab/>
      </w:r>
      <w:r>
        <w:tab/>
      </w:r>
      <w:r>
        <w:tab/>
      </w:r>
      <w:r>
        <w:tab/>
      </w:r>
      <w:r>
        <w:tab/>
      </w:r>
      <w:r>
        <w:tab/>
      </w:r>
      <w:r>
        <w:tab/>
      </w:r>
      <w:r>
        <w:tab/>
      </w:r>
    </w:p>
    <w:p w:rsidR="00F80100" w:rsidRDefault="00F80100" w:rsidP="00F80100">
      <w:pPr>
        <w:pStyle w:val="Maintitle"/>
      </w:pPr>
      <w:r>
        <w:t>IEEE P802.21 Media Independent Handover Services</w:t>
      </w:r>
    </w:p>
    <w:p w:rsidR="00F80100" w:rsidRDefault="00F80100" w:rsidP="00F80100">
      <w:pPr>
        <w:pStyle w:val="Maintitle"/>
      </w:pPr>
      <w:r>
        <w:t xml:space="preserve">Meeting </w:t>
      </w:r>
      <w:r w:rsidRPr="00047F82">
        <w:t>Minutes of the IEEE P802.21</w:t>
      </w:r>
      <w:r>
        <w:rPr>
          <w:rFonts w:eastAsia="MS Mincho" w:hint="eastAsia"/>
          <w:lang w:eastAsia="ja-JP"/>
        </w:rPr>
        <w:t>d</w:t>
      </w:r>
      <w:r>
        <w:t xml:space="preserve"> </w:t>
      </w:r>
      <w:r>
        <w:rPr>
          <w:rFonts w:eastAsia="MS Mincho" w:hint="eastAsia"/>
          <w:lang w:eastAsia="ja-JP"/>
        </w:rPr>
        <w:t>Group Management</w:t>
      </w:r>
      <w:r>
        <w:t xml:space="preserve"> Task</w:t>
      </w:r>
      <w:r w:rsidRPr="00047F82">
        <w:t xml:space="preserve"> Group </w:t>
      </w:r>
    </w:p>
    <w:p w:rsidR="00F80100" w:rsidRDefault="00F80100" w:rsidP="00F80100">
      <w:pPr>
        <w:pStyle w:val="Subtitle"/>
        <w:keepNext/>
      </w:pPr>
      <w:r w:rsidRPr="00047F82">
        <w:t xml:space="preserve">Chair: </w:t>
      </w:r>
      <w:r>
        <w:t>Yoshihiro Ohba</w:t>
      </w:r>
    </w:p>
    <w:p w:rsidR="00F80100" w:rsidRPr="00047F82" w:rsidRDefault="00F80100" w:rsidP="00F80100">
      <w:pPr>
        <w:pStyle w:val="Subtitle"/>
        <w:keepNext/>
      </w:pPr>
      <w:r>
        <w:t>Editor</w:t>
      </w:r>
      <w:r w:rsidRPr="00047F82">
        <w:t xml:space="preserve">: </w:t>
      </w:r>
      <w:r>
        <w:rPr>
          <w:rFonts w:eastAsia="MS Mincho" w:hint="eastAsia"/>
          <w:lang w:eastAsia="ja-JP"/>
        </w:rPr>
        <w:t>Antonio de la Oliva</w:t>
      </w:r>
    </w:p>
    <w:p w:rsidR="00A673DC" w:rsidRDefault="001A46A5" w:rsidP="00934E07">
      <w:pPr>
        <w:pStyle w:val="Heading1"/>
      </w:pPr>
      <w:r>
        <w:rPr>
          <w:rFonts w:hint="eastAsia"/>
          <w:lang w:eastAsia="ja-JP"/>
        </w:rPr>
        <w:t>Meeting</w:t>
      </w:r>
      <w:r>
        <w:t xml:space="preserve"> </w:t>
      </w:r>
      <w:r w:rsidRPr="00047F82">
        <w:t>Minutes of the IEEE P802.21</w:t>
      </w:r>
      <w:r>
        <w:t xml:space="preserve">d </w:t>
      </w:r>
      <w:r w:rsidRPr="001A46A5">
        <w:t xml:space="preserve">Group Management Task Group </w:t>
      </w:r>
      <w:r>
        <w:rPr>
          <w:rFonts w:hint="eastAsia"/>
          <w:lang w:eastAsia="ja-JP"/>
        </w:rPr>
        <w:t xml:space="preserve">in </w:t>
      </w:r>
      <w:r>
        <w:rPr>
          <w:color w:val="0000CC"/>
          <w:lang w:eastAsia="ja-JP"/>
        </w:rPr>
        <w:t>November 2013</w:t>
      </w:r>
      <w:r w:rsidRPr="001C6F35">
        <w:rPr>
          <w:rFonts w:hint="eastAsia"/>
          <w:color w:val="0000CC"/>
          <w:lang w:eastAsia="ja-JP"/>
        </w:rPr>
        <w:t xml:space="preserve"> </w:t>
      </w:r>
      <w:r w:rsidR="00C6022B">
        <w:rPr>
          <w:color w:val="0000CC"/>
          <w:lang w:eastAsia="ja-JP"/>
        </w:rPr>
        <w:t>Plenary</w:t>
      </w:r>
      <w:r>
        <w:rPr>
          <w:color w:val="0000CC"/>
          <w:lang w:eastAsia="ja-JP"/>
        </w:rPr>
        <w:t xml:space="preserve"> (</w:t>
      </w:r>
      <w:proofErr w:type="gramStart"/>
      <w:r>
        <w:rPr>
          <w:color w:val="0000CC"/>
          <w:lang w:eastAsia="ja-JP"/>
        </w:rPr>
        <w:t xml:space="preserve">DCN </w:t>
      </w:r>
      <w:r w:rsidR="002A25C4">
        <w:rPr>
          <w:color w:val="0000CC"/>
          <w:lang w:eastAsia="ja-JP"/>
        </w:rPr>
        <w:t xml:space="preserve"> </w:t>
      </w:r>
      <w:r w:rsidRPr="00797EA0">
        <w:rPr>
          <w:color w:val="0000CC"/>
          <w:lang w:eastAsia="ja-JP"/>
        </w:rPr>
        <w:t>21</w:t>
      </w:r>
      <w:proofErr w:type="gramEnd"/>
      <w:r w:rsidRPr="00797EA0">
        <w:rPr>
          <w:color w:val="0000CC"/>
          <w:lang w:eastAsia="ja-JP"/>
        </w:rPr>
        <w:t>-</w:t>
      </w:r>
      <w:r w:rsidR="00A56ECE">
        <w:rPr>
          <w:color w:val="0000CC"/>
          <w:lang w:eastAsia="ja-JP"/>
        </w:rPr>
        <w:t>14-0001</w:t>
      </w:r>
      <w:r w:rsidRPr="00934E07">
        <w:rPr>
          <w:color w:val="0000CC"/>
          <w:lang w:eastAsia="ja-JP"/>
        </w:rPr>
        <w:t>-00)</w:t>
      </w:r>
    </w:p>
    <w:p w:rsidR="00A673DC" w:rsidRDefault="00EF04FA" w:rsidP="00934E07">
      <w:pPr>
        <w:pStyle w:val="Heading2"/>
      </w:pPr>
      <w:r w:rsidRPr="00EF04FA">
        <w:t xml:space="preserve">Monday, PM2 Meeting, November 11, 2013 </w:t>
      </w:r>
    </w:p>
    <w:p w:rsidR="00A56ECE" w:rsidRDefault="00A56ECE" w:rsidP="002A25C4">
      <w:pPr>
        <w:pStyle w:val="Heading3"/>
      </w:pPr>
      <w:r>
        <w:t xml:space="preserve">Meeting called to order by </w:t>
      </w:r>
      <w:r>
        <w:rPr>
          <w:lang w:eastAsia="ja-JP"/>
        </w:rPr>
        <w:t>Chair</w:t>
      </w:r>
      <w:r>
        <w:t xml:space="preserve"> at </w:t>
      </w:r>
      <w:r>
        <w:rPr>
          <w:rFonts w:hint="eastAsia"/>
          <w:lang w:eastAsia="ja-JP"/>
        </w:rPr>
        <w:t>4</w:t>
      </w:r>
      <w:r>
        <w:rPr>
          <w:lang w:eastAsia="ja-JP"/>
        </w:rPr>
        <w:t>:</w:t>
      </w:r>
      <w:r>
        <w:rPr>
          <w:rFonts w:hint="eastAsia"/>
          <w:lang w:eastAsia="ja-JP"/>
        </w:rPr>
        <w:t>00</w:t>
      </w:r>
      <w:r>
        <w:rPr>
          <w:lang w:eastAsia="ja-JP"/>
        </w:rPr>
        <w:t>P</w:t>
      </w:r>
      <w:r>
        <w:t xml:space="preserve">M </w:t>
      </w:r>
    </w:p>
    <w:p w:rsidR="00A56ECE" w:rsidRDefault="00A56ECE" w:rsidP="00A56ECE">
      <w:pPr>
        <w:rPr>
          <w:lang w:eastAsia="ja-JP"/>
        </w:rPr>
      </w:pPr>
      <w:r>
        <w:rPr>
          <w:lang w:eastAsia="ja-JP"/>
        </w:rPr>
        <w:t xml:space="preserve">Call for volunteer to take minutes.  Antonio de la </w:t>
      </w:r>
      <w:proofErr w:type="spellStart"/>
      <w:r>
        <w:rPr>
          <w:lang w:eastAsia="ja-JP"/>
        </w:rPr>
        <w:t>Oliva</w:t>
      </w:r>
      <w:proofErr w:type="spellEnd"/>
      <w:r>
        <w:rPr>
          <w:lang w:eastAsia="ja-JP"/>
        </w:rPr>
        <w:t xml:space="preserve"> has agreed to take the minutes. </w:t>
      </w:r>
    </w:p>
    <w:p w:rsidR="00A56ECE" w:rsidRDefault="00A56ECE" w:rsidP="002A25C4">
      <w:pPr>
        <w:pStyle w:val="Heading3"/>
      </w:pPr>
      <w:r>
        <w:t>Meeting Agenda (21-1</w:t>
      </w:r>
      <w:r>
        <w:rPr>
          <w:lang w:eastAsia="ja-JP"/>
        </w:rPr>
        <w:t>3</w:t>
      </w:r>
      <w:r>
        <w:t>-0203</w:t>
      </w:r>
      <w:r>
        <w:rPr>
          <w:lang w:eastAsia="ja-JP"/>
        </w:rPr>
        <w:t>-</w:t>
      </w:r>
      <w:r>
        <w:t>0</w:t>
      </w:r>
      <w:r>
        <w:rPr>
          <w:lang w:eastAsia="ja-JP"/>
        </w:rPr>
        <w:t>1)</w:t>
      </w:r>
      <w:r>
        <w:t xml:space="preserve"> </w:t>
      </w:r>
      <w:r>
        <w:rPr>
          <w:lang w:eastAsia="ja-JP"/>
        </w:rPr>
        <w:t>is presented by the Chair</w:t>
      </w:r>
    </w:p>
    <w:p w:rsidR="00A56ECE" w:rsidRDefault="00A56ECE" w:rsidP="00A56ECE">
      <w:pPr>
        <w:rPr>
          <w:lang w:eastAsia="ja-JP"/>
        </w:rPr>
      </w:pPr>
      <w:r>
        <w:rPr>
          <w:lang w:eastAsia="ja-JP"/>
        </w:rPr>
        <w:t xml:space="preserve">The IEEE 802.21d task group is scheduled to meet Monday PM2, Tuesday AM1, AM2 and PM1, </w:t>
      </w:r>
      <w:proofErr w:type="gramStart"/>
      <w:r>
        <w:rPr>
          <w:lang w:eastAsia="ja-JP"/>
        </w:rPr>
        <w:t>and  Wednesday</w:t>
      </w:r>
      <w:proofErr w:type="gramEnd"/>
      <w:r>
        <w:rPr>
          <w:lang w:eastAsia="ja-JP"/>
        </w:rPr>
        <w:t xml:space="preserve"> AM1. </w:t>
      </w:r>
    </w:p>
    <w:p w:rsidR="00A56ECE" w:rsidRDefault="00A56ECE" w:rsidP="00A56ECE">
      <w:pPr>
        <w:rPr>
          <w:lang w:eastAsia="ja-JP"/>
        </w:rPr>
      </w:pPr>
    </w:p>
    <w:p w:rsidR="00A56ECE" w:rsidRDefault="00A56ECE" w:rsidP="00A56ECE">
      <w:pPr>
        <w:rPr>
          <w:lang w:eastAsia="ja-JP"/>
        </w:rPr>
      </w:pPr>
      <w:r>
        <w:t>The agenda was approved with no objections.</w:t>
      </w:r>
    </w:p>
    <w:p w:rsidR="00A56ECE" w:rsidRDefault="00A56ECE" w:rsidP="00A56ECE">
      <w:pPr>
        <w:rPr>
          <w:lang w:eastAsia="ja-JP"/>
        </w:rPr>
      </w:pPr>
    </w:p>
    <w:p w:rsidR="00A56ECE" w:rsidRDefault="00A56ECE" w:rsidP="002A25C4">
      <w:pPr>
        <w:pStyle w:val="Heading3"/>
        <w:rPr>
          <w:lang w:eastAsia="ja-JP"/>
        </w:rPr>
      </w:pPr>
      <w:r>
        <w:rPr>
          <w:lang w:eastAsia="ja-JP"/>
        </w:rPr>
        <w:t>Meeting Minutes Approval</w:t>
      </w:r>
    </w:p>
    <w:p w:rsidR="00A56ECE" w:rsidRDefault="00A56ECE" w:rsidP="00A56ECE">
      <w:pPr>
        <w:rPr>
          <w:lang w:eastAsia="ja-JP"/>
        </w:rPr>
      </w:pPr>
      <w:r>
        <w:rPr>
          <w:lang w:eastAsia="ja-JP"/>
        </w:rPr>
        <w:t xml:space="preserve">Minutes of September 2013 </w:t>
      </w:r>
      <w:proofErr w:type="spellStart"/>
      <w:r>
        <w:rPr>
          <w:lang w:eastAsia="ja-JP"/>
        </w:rPr>
        <w:t>TGd</w:t>
      </w:r>
      <w:proofErr w:type="spellEnd"/>
      <w:r>
        <w:rPr>
          <w:lang w:eastAsia="ja-JP"/>
        </w:rPr>
        <w:t xml:space="preserve"> session are included in the WG minutes that were already approved in the WG opening plenary. There </w:t>
      </w:r>
      <w:proofErr w:type="gramStart"/>
      <w:r>
        <w:rPr>
          <w:lang w:eastAsia="ja-JP"/>
        </w:rPr>
        <w:t>is no additional minutes</w:t>
      </w:r>
      <w:proofErr w:type="gramEnd"/>
      <w:r>
        <w:rPr>
          <w:lang w:eastAsia="ja-JP"/>
        </w:rPr>
        <w:t xml:space="preserve"> to approve.</w:t>
      </w:r>
    </w:p>
    <w:p w:rsidR="00A56ECE" w:rsidRDefault="00A56ECE" w:rsidP="00A56ECE">
      <w:pPr>
        <w:rPr>
          <w:lang w:eastAsia="ja-JP"/>
        </w:rPr>
      </w:pPr>
    </w:p>
    <w:p w:rsidR="00A56ECE" w:rsidRDefault="00A56ECE" w:rsidP="002A25C4">
      <w:pPr>
        <w:pStyle w:val="Heading3"/>
      </w:pPr>
      <w:r>
        <w:t>Opening Notes (21-1</w:t>
      </w:r>
      <w:r>
        <w:rPr>
          <w:lang w:eastAsia="ja-JP"/>
        </w:rPr>
        <w:t>3</w:t>
      </w:r>
      <w:r>
        <w:t>-</w:t>
      </w:r>
      <w:r>
        <w:rPr>
          <w:lang w:eastAsia="ja-JP"/>
        </w:rPr>
        <w:t>0204-</w:t>
      </w:r>
      <w:r>
        <w:t>0</w:t>
      </w:r>
      <w:r>
        <w:rPr>
          <w:lang w:eastAsia="ja-JP"/>
        </w:rPr>
        <w:t>0</w:t>
      </w:r>
      <w:r>
        <w:t>)</w:t>
      </w:r>
      <w:r>
        <w:rPr>
          <w:lang w:eastAsia="ja-JP"/>
        </w:rPr>
        <w:t xml:space="preserve"> is presented by the Chair</w:t>
      </w:r>
    </w:p>
    <w:p w:rsidR="00A56ECE" w:rsidRDefault="00A56ECE" w:rsidP="00A56ECE">
      <w:pPr>
        <w:rPr>
          <w:lang w:eastAsia="ja-JP"/>
        </w:rPr>
      </w:pPr>
      <w:r>
        <w:rPr>
          <w:lang w:eastAsia="ja-JP"/>
        </w:rPr>
        <w:t>Slides #1-#4 shown, Note Well, Duty to Inform</w:t>
      </w:r>
    </w:p>
    <w:p w:rsidR="00A56ECE" w:rsidRDefault="00A56ECE" w:rsidP="00A56ECE">
      <w:pPr>
        <w:rPr>
          <w:lang w:eastAsia="ja-JP"/>
        </w:rPr>
      </w:pPr>
    </w:p>
    <w:p w:rsidR="00A56ECE" w:rsidRDefault="00A56ECE" w:rsidP="00A56ECE">
      <w:pPr>
        <w:rPr>
          <w:lang w:eastAsia="ja-JP"/>
        </w:rPr>
      </w:pPr>
      <w:r>
        <w:rPr>
          <w:lang w:eastAsia="ja-JP"/>
        </w:rPr>
        <w:t>Call for essential patents (No one responds)</w:t>
      </w:r>
    </w:p>
    <w:p w:rsidR="00A56ECE" w:rsidRDefault="00A56ECE" w:rsidP="00A56ECE">
      <w:pPr>
        <w:rPr>
          <w:lang w:eastAsia="ja-JP"/>
        </w:rPr>
      </w:pPr>
    </w:p>
    <w:p w:rsidR="00A56ECE" w:rsidRDefault="00A56ECE" w:rsidP="00A56ECE">
      <w:pPr>
        <w:rPr>
          <w:lang w:eastAsia="ja-JP"/>
        </w:rPr>
      </w:pPr>
      <w:r>
        <w:rPr>
          <w:lang w:eastAsia="ja-JP"/>
        </w:rPr>
        <w:t>Latest commentary file is DCN</w:t>
      </w:r>
      <w:r w:rsidRPr="00500FE1">
        <w:rPr>
          <w:lang w:eastAsia="ja-JP"/>
        </w:rPr>
        <w:t xml:space="preserve"> 194r2</w:t>
      </w:r>
      <w:r>
        <w:rPr>
          <w:lang w:eastAsia="ja-JP"/>
        </w:rPr>
        <w:t>.</w:t>
      </w:r>
    </w:p>
    <w:p w:rsidR="00A56ECE" w:rsidRPr="00500FE1" w:rsidRDefault="00A56ECE" w:rsidP="00A56ECE">
      <w:pPr>
        <w:rPr>
          <w:lang w:eastAsia="ja-JP"/>
        </w:rPr>
      </w:pPr>
    </w:p>
    <w:p w:rsidR="00A56ECE" w:rsidRDefault="00A56ECE" w:rsidP="002A25C4">
      <w:pPr>
        <w:pStyle w:val="Heading3"/>
      </w:pPr>
      <w:r>
        <w:rPr>
          <w:lang w:eastAsia="ja-JP"/>
        </w:rPr>
        <w:t xml:space="preserve">802.21d Comment Resolution </w:t>
      </w:r>
    </w:p>
    <w:p w:rsidR="00A56ECE" w:rsidRPr="002A25C4" w:rsidRDefault="00A56ECE" w:rsidP="00A56ECE">
      <w:pPr>
        <w:rPr>
          <w:lang w:eastAsia="ja-JP"/>
        </w:rPr>
      </w:pPr>
      <w:r w:rsidRPr="002A25C4">
        <w:rPr>
          <w:lang w:eastAsia="ja-JP"/>
        </w:rPr>
        <w:t xml:space="preserve">Comments resolution started by the Chair </w:t>
      </w:r>
    </w:p>
    <w:p w:rsidR="00A56ECE" w:rsidRPr="002A25C4" w:rsidRDefault="00A56ECE" w:rsidP="00A56ECE">
      <w:pPr>
        <w:rPr>
          <w:lang w:eastAsia="ja-JP"/>
        </w:rPr>
      </w:pPr>
    </w:p>
    <w:p w:rsidR="00A56ECE" w:rsidRPr="002A25C4" w:rsidRDefault="00A56ECE" w:rsidP="00A56ECE">
      <w:pPr>
        <w:rPr>
          <w:lang w:eastAsia="ja-JP"/>
        </w:rPr>
      </w:pPr>
      <w:r w:rsidRPr="002A25C4">
        <w:rPr>
          <w:lang w:eastAsia="ja-JP"/>
        </w:rPr>
        <w:t>Chair asked the group to provide review of Editorial comments by Wednesday morning.</w:t>
      </w:r>
    </w:p>
    <w:p w:rsidR="00A56ECE" w:rsidRPr="002A25C4" w:rsidRDefault="00A56ECE" w:rsidP="00A56ECE">
      <w:pPr>
        <w:rPr>
          <w:lang w:eastAsia="ja-JP"/>
        </w:rPr>
      </w:pPr>
    </w:p>
    <w:p w:rsidR="00A56ECE" w:rsidRPr="002A25C4" w:rsidRDefault="00A56ECE" w:rsidP="00A56ECE">
      <w:pPr>
        <w:rPr>
          <w:lang w:eastAsia="ja-JP"/>
        </w:rPr>
      </w:pPr>
      <w:r w:rsidRPr="002A25C4">
        <w:rPr>
          <w:lang w:eastAsia="ja-JP"/>
        </w:rPr>
        <w:t>Editorial comments #5, #6, #68, #75, #2, #22, #27, #125, #172, #173, #174 were discussed.</w:t>
      </w:r>
    </w:p>
    <w:p w:rsidR="00A56ECE" w:rsidRPr="002A25C4" w:rsidRDefault="00A56ECE" w:rsidP="00A56ECE">
      <w:pPr>
        <w:rPr>
          <w:lang w:eastAsia="ja-JP"/>
        </w:rPr>
      </w:pPr>
    </w:p>
    <w:p w:rsidR="00A56ECE" w:rsidRPr="002A25C4" w:rsidRDefault="00A56ECE" w:rsidP="00A56ECE">
      <w:pPr>
        <w:rPr>
          <w:lang w:eastAsia="ja-JP"/>
        </w:rPr>
      </w:pPr>
      <w:r w:rsidRPr="002A25C4">
        <w:rPr>
          <w:lang w:eastAsia="ja-JP"/>
        </w:rPr>
        <w:t xml:space="preserve">Technical comments up to section 8 were discussed.  </w:t>
      </w:r>
    </w:p>
    <w:p w:rsidR="00A56ECE" w:rsidRPr="002A25C4" w:rsidRDefault="00A56ECE" w:rsidP="00A56ECE">
      <w:pPr>
        <w:rPr>
          <w:lang w:eastAsia="ja-JP"/>
        </w:rPr>
      </w:pPr>
    </w:p>
    <w:p w:rsidR="00A56ECE" w:rsidRPr="002A25C4" w:rsidRDefault="00A56ECE" w:rsidP="00A56ECE">
      <w:pPr>
        <w:rPr>
          <w:lang w:eastAsia="ja-JP"/>
        </w:rPr>
      </w:pPr>
      <w:r w:rsidRPr="002A25C4">
        <w:rPr>
          <w:lang w:eastAsia="ja-JP"/>
        </w:rPr>
        <w:t>Resolutions are captured in DCN 194r3.</w:t>
      </w:r>
    </w:p>
    <w:p w:rsidR="00A56ECE" w:rsidRPr="002A25C4" w:rsidRDefault="00A56ECE" w:rsidP="00A56ECE">
      <w:pPr>
        <w:pStyle w:val="Heading2"/>
        <w:numPr>
          <w:ilvl w:val="0"/>
          <w:numId w:val="0"/>
        </w:numPr>
        <w:tabs>
          <w:tab w:val="num" w:pos="0"/>
        </w:tabs>
        <w:rPr>
          <w:b w:val="0"/>
          <w:sz w:val="24"/>
          <w:szCs w:val="24"/>
          <w:lang w:eastAsia="ja-JP"/>
        </w:rPr>
      </w:pPr>
      <w:r w:rsidRPr="002A25C4">
        <w:rPr>
          <w:b w:val="0"/>
          <w:sz w:val="24"/>
          <w:szCs w:val="24"/>
        </w:rPr>
        <w:t xml:space="preserve">Recess </w:t>
      </w:r>
      <w:proofErr w:type="gramStart"/>
      <w:r w:rsidRPr="002A25C4">
        <w:rPr>
          <w:b w:val="0"/>
          <w:sz w:val="24"/>
          <w:szCs w:val="24"/>
        </w:rPr>
        <w:t xml:space="preserve">at </w:t>
      </w:r>
      <w:r w:rsidRPr="002A25C4">
        <w:rPr>
          <w:b w:val="0"/>
          <w:sz w:val="24"/>
          <w:szCs w:val="24"/>
          <w:lang w:eastAsia="ja-JP"/>
        </w:rPr>
        <w:t>:</w:t>
      </w:r>
      <w:proofErr w:type="gramEnd"/>
      <w:r w:rsidRPr="002A25C4">
        <w:rPr>
          <w:b w:val="0"/>
          <w:sz w:val="24"/>
          <w:szCs w:val="24"/>
          <w:lang w:eastAsia="ja-JP"/>
        </w:rPr>
        <w:t xml:space="preserve"> 6:00 PM</w:t>
      </w:r>
    </w:p>
    <w:p w:rsidR="00F80100" w:rsidRPr="001D2D76" w:rsidRDefault="00F80100" w:rsidP="00F80100">
      <w:pPr>
        <w:rPr>
          <w:lang w:eastAsia="ja-JP"/>
        </w:rPr>
      </w:pPr>
    </w:p>
    <w:p w:rsidR="00A56ECE" w:rsidRDefault="00A56ECE" w:rsidP="002A25C4">
      <w:pPr>
        <w:pStyle w:val="Heading2"/>
      </w:pPr>
      <w:r>
        <w:rPr>
          <w:lang w:eastAsia="ja-JP"/>
        </w:rPr>
        <w:t>Second</w:t>
      </w:r>
      <w:r>
        <w:t xml:space="preserve"> Day AM1, AM2 and PM1</w:t>
      </w:r>
      <w:r>
        <w:rPr>
          <w:lang w:eastAsia="ja-JP"/>
        </w:rPr>
        <w:t xml:space="preserve"> </w:t>
      </w:r>
      <w:r>
        <w:t xml:space="preserve">Meeting: </w:t>
      </w:r>
      <w:r>
        <w:rPr>
          <w:lang w:eastAsia="ja-JP"/>
        </w:rPr>
        <w:t>Tuesday</w:t>
      </w:r>
      <w:r>
        <w:t>, November 12</w:t>
      </w:r>
    </w:p>
    <w:p w:rsidR="00A56ECE" w:rsidRDefault="00A56ECE" w:rsidP="002A25C4">
      <w:pPr>
        <w:pStyle w:val="Heading3"/>
      </w:pPr>
      <w:r>
        <w:t xml:space="preserve">Meeting called to order by </w:t>
      </w:r>
      <w:r>
        <w:rPr>
          <w:lang w:eastAsia="ja-JP"/>
        </w:rPr>
        <w:t>Chair</w:t>
      </w:r>
      <w:r>
        <w:t xml:space="preserve"> at </w:t>
      </w:r>
      <w:r>
        <w:rPr>
          <w:lang w:eastAsia="ja-JP"/>
        </w:rPr>
        <w:t xml:space="preserve">8AM </w:t>
      </w:r>
    </w:p>
    <w:p w:rsidR="00A56ECE" w:rsidRDefault="00A56ECE" w:rsidP="00A56ECE"/>
    <w:p w:rsidR="00A56ECE" w:rsidRDefault="00A56ECE" w:rsidP="00A56ECE">
      <w:r>
        <w:t xml:space="preserve">Comments related to Section 9 and subsequent sections are discussed. </w:t>
      </w:r>
    </w:p>
    <w:p w:rsidR="00A56ECE" w:rsidRDefault="00A56ECE" w:rsidP="00A56ECE"/>
    <w:p w:rsidR="00A56ECE" w:rsidRDefault="00A56ECE" w:rsidP="00A56ECE">
      <w:r>
        <w:t xml:space="preserve">Lilly presented contribution DCN 199, the contribution explains how the GKB works and aims at partly replacing section 9.4.  </w:t>
      </w:r>
    </w:p>
    <w:p w:rsidR="00A56ECE" w:rsidRDefault="00A56ECE" w:rsidP="00A56ECE"/>
    <w:p w:rsidR="00A56ECE" w:rsidRPr="00A56ECE" w:rsidRDefault="00A56ECE" w:rsidP="00A56ECE">
      <w:r w:rsidRPr="00934E07">
        <w:t xml:space="preserve">Farrokh provided some comments regarding the benefits of using the </w:t>
      </w:r>
      <w:proofErr w:type="gramStart"/>
      <w:r w:rsidRPr="00934E07">
        <w:t>GKB,</w:t>
      </w:r>
      <w:proofErr w:type="gramEnd"/>
      <w:r w:rsidRPr="00934E07">
        <w:t xml:space="preserve"> we have agreed that the contributors of the GKB mechanisms will provide extra simulation results in order to see the benefits obtained by the GKB mechanism. Charles suggested adding signal</w:t>
      </w:r>
      <w:r w:rsidRPr="00A56ECE">
        <w:t>ing cost to simulation to understand the cost of the solution.</w:t>
      </w:r>
    </w:p>
    <w:p w:rsidR="00A56ECE" w:rsidRPr="00A56ECE" w:rsidRDefault="00A56ECE" w:rsidP="00A56ECE"/>
    <w:p w:rsidR="00A56ECE" w:rsidRPr="00A56ECE" w:rsidRDefault="00A56ECE" w:rsidP="00A56ECE">
      <w:r w:rsidRPr="00A56ECE">
        <w:t>Regarding DCN 199, we have also agreed to have Yoshi’s code (DCN 205r0) inside.</w:t>
      </w:r>
    </w:p>
    <w:p w:rsidR="00A56ECE" w:rsidRPr="00A56ECE" w:rsidRDefault="00A56ECE" w:rsidP="00A56ECE"/>
    <w:p w:rsidR="00A56ECE" w:rsidRPr="00A56ECE" w:rsidRDefault="00A56ECE" w:rsidP="00A56ECE">
      <w:r w:rsidRPr="00A56ECE">
        <w:t>Also, we need to identify and define device key, leaf key, node key, etc., maybe as a figure surrounding things in the tree figure.</w:t>
      </w:r>
    </w:p>
    <w:p w:rsidR="00A56ECE" w:rsidRPr="00A56ECE" w:rsidRDefault="00A56ECE" w:rsidP="00A56ECE"/>
    <w:p w:rsidR="00A56ECE" w:rsidRPr="002A25C4" w:rsidRDefault="00A56ECE" w:rsidP="00A56ECE">
      <w:pPr>
        <w:rPr>
          <w:lang w:eastAsia="ja-JP"/>
        </w:rPr>
      </w:pPr>
      <w:r w:rsidRPr="002A25C4">
        <w:rPr>
          <w:lang w:eastAsia="ja-JP"/>
        </w:rPr>
        <w:t>Resolutions are captured in DCN 194r5.</w:t>
      </w:r>
    </w:p>
    <w:p w:rsidR="00A56ECE" w:rsidRDefault="00A56ECE" w:rsidP="00A56ECE">
      <w:pPr>
        <w:pStyle w:val="Heading2"/>
        <w:numPr>
          <w:ilvl w:val="0"/>
          <w:numId w:val="0"/>
        </w:numPr>
        <w:tabs>
          <w:tab w:val="num" w:pos="0"/>
        </w:tabs>
        <w:rPr>
          <w:b w:val="0"/>
          <w:sz w:val="24"/>
          <w:szCs w:val="24"/>
          <w:lang w:eastAsia="ja-JP"/>
        </w:rPr>
      </w:pPr>
      <w:r w:rsidRPr="002A25C4">
        <w:rPr>
          <w:b w:val="0"/>
          <w:sz w:val="24"/>
          <w:szCs w:val="24"/>
          <w:lang w:eastAsia="ja-JP"/>
        </w:rPr>
        <w:t xml:space="preserve">Break </w:t>
      </w:r>
      <w:r w:rsidRPr="002A25C4">
        <w:rPr>
          <w:b w:val="0"/>
          <w:sz w:val="24"/>
          <w:szCs w:val="24"/>
        </w:rPr>
        <w:t xml:space="preserve">at </w:t>
      </w:r>
      <w:r w:rsidRPr="002A25C4">
        <w:rPr>
          <w:b w:val="0"/>
          <w:sz w:val="24"/>
          <w:szCs w:val="24"/>
          <w:lang w:eastAsia="ja-JP"/>
        </w:rPr>
        <w:t>3pm</w:t>
      </w:r>
    </w:p>
    <w:p w:rsidR="00004C14" w:rsidRPr="00934E07" w:rsidRDefault="00004C14" w:rsidP="002A25C4">
      <w:pPr>
        <w:rPr>
          <w:lang w:eastAsia="ja-JP"/>
        </w:rPr>
      </w:pPr>
    </w:p>
    <w:p w:rsidR="00A56ECE" w:rsidRDefault="00A56ECE" w:rsidP="00A56ECE">
      <w:pPr>
        <w:pStyle w:val="Heading2"/>
      </w:pPr>
      <w:r>
        <w:rPr>
          <w:lang w:eastAsia="ja-JP"/>
        </w:rPr>
        <w:t>Third</w:t>
      </w:r>
      <w:r>
        <w:t xml:space="preserve"> Day </w:t>
      </w:r>
      <w:r>
        <w:rPr>
          <w:lang w:eastAsia="ja-JP"/>
        </w:rPr>
        <w:t xml:space="preserve">AM1 </w:t>
      </w:r>
      <w:r>
        <w:t xml:space="preserve">Meeting: </w:t>
      </w:r>
      <w:r>
        <w:rPr>
          <w:lang w:eastAsia="ja-JP"/>
        </w:rPr>
        <w:t>Wednesday, November 13</w:t>
      </w:r>
    </w:p>
    <w:p w:rsidR="00A56ECE" w:rsidRPr="00934E07" w:rsidRDefault="00A56ECE" w:rsidP="002A25C4">
      <w:pPr>
        <w:rPr>
          <w:lang w:eastAsia="ja-JP"/>
        </w:rPr>
      </w:pPr>
    </w:p>
    <w:p w:rsidR="00A56ECE" w:rsidRDefault="00A56ECE" w:rsidP="002A25C4">
      <w:pPr>
        <w:pStyle w:val="Heading3"/>
      </w:pPr>
      <w:r>
        <w:t xml:space="preserve">Meeting called to order by </w:t>
      </w:r>
      <w:r>
        <w:rPr>
          <w:lang w:eastAsia="ja-JP"/>
        </w:rPr>
        <w:t>Chair</w:t>
      </w:r>
      <w:r>
        <w:t xml:space="preserve"> at 8AM </w:t>
      </w:r>
    </w:p>
    <w:p w:rsidR="00A56ECE" w:rsidRDefault="00A56ECE" w:rsidP="00A56ECE">
      <w:pPr>
        <w:rPr>
          <w:lang w:eastAsia="ja-JP"/>
        </w:rPr>
      </w:pPr>
    </w:p>
    <w:p w:rsidR="00A56ECE" w:rsidRPr="00D1312B" w:rsidRDefault="00A56ECE" w:rsidP="00A56ECE">
      <w:pPr>
        <w:rPr>
          <w:lang w:eastAsia="ja-JP"/>
        </w:rPr>
      </w:pPr>
      <w:proofErr w:type="gramStart"/>
      <w:r w:rsidRPr="00D1312B">
        <w:t>Group manager discussion, not sure where to place the Group Manager</w:t>
      </w:r>
      <w:r>
        <w:t>.</w:t>
      </w:r>
      <w:proofErr w:type="gramEnd"/>
      <w:r>
        <w:t xml:space="preserve">  The group agreed to r</w:t>
      </w:r>
      <w:r w:rsidRPr="00D1312B">
        <w:t>emove Group Manager and add its functionality to CC</w:t>
      </w:r>
      <w:r>
        <w:t xml:space="preserve">. </w:t>
      </w:r>
      <w:r w:rsidRPr="00D1312B">
        <w:t xml:space="preserve"> CC is an MIH User, there is one common place to store all Device Keys, this can be accessed by multiple CCs</w:t>
      </w:r>
      <w:r>
        <w:t>.</w:t>
      </w:r>
      <w:r w:rsidRPr="00D1312B">
        <w:t xml:space="preserve"> Check in section 9.4 the references to CC as MIH User, sometimes we refer to it as </w:t>
      </w:r>
      <w:proofErr w:type="spellStart"/>
      <w:r w:rsidRPr="00D1312B">
        <w:t>PoS</w:t>
      </w:r>
      <w:proofErr w:type="spellEnd"/>
      <w:r w:rsidRPr="00D1312B">
        <w:t xml:space="preserve"> not MIH User, in titles e.g.</w:t>
      </w:r>
    </w:p>
    <w:p w:rsidR="00A56ECE" w:rsidRDefault="00A56ECE" w:rsidP="00A56ECE">
      <w:pPr>
        <w:rPr>
          <w:lang w:eastAsia="ja-JP"/>
        </w:rPr>
      </w:pPr>
    </w:p>
    <w:p w:rsidR="00A56ECE" w:rsidRDefault="00A56ECE" w:rsidP="00A56ECE">
      <w:pPr>
        <w:rPr>
          <w:lang w:eastAsia="ja-JP"/>
        </w:rPr>
      </w:pPr>
      <w:r>
        <w:rPr>
          <w:rFonts w:hint="eastAsia"/>
          <w:lang w:eastAsia="ja-JP"/>
        </w:rPr>
        <w:t xml:space="preserve">Hana presented DCN </w:t>
      </w:r>
      <w:r>
        <w:rPr>
          <w:lang w:eastAsia="ja-JP"/>
        </w:rPr>
        <w:t>212r0 for Comment #109.  Lily mentioned that she will check with her colleague on whether use of ECB with digital signature are OK for key wrapping.</w:t>
      </w:r>
    </w:p>
    <w:p w:rsidR="00A56ECE" w:rsidRDefault="00A56ECE" w:rsidP="00A56ECE">
      <w:pPr>
        <w:rPr>
          <w:lang w:eastAsia="ja-JP"/>
        </w:rPr>
      </w:pPr>
    </w:p>
    <w:p w:rsidR="00A56ECE" w:rsidRDefault="00A56ECE" w:rsidP="00A56ECE">
      <w:pPr>
        <w:rPr>
          <w:rFonts w:ascii="Cambria" w:hAnsi="Cambria"/>
          <w:szCs w:val="22"/>
          <w:lang w:eastAsia="ja-JP"/>
        </w:rPr>
      </w:pPr>
      <w:r>
        <w:rPr>
          <w:rFonts w:ascii="Cambria" w:hAnsi="Cambria"/>
          <w:szCs w:val="22"/>
          <w:lang w:eastAsia="ja-JP"/>
        </w:rPr>
        <w:t>Resolutions are captured in DCN 194r6.</w:t>
      </w:r>
    </w:p>
    <w:p w:rsidR="00A56ECE" w:rsidRPr="0073375C" w:rsidRDefault="00A56ECE" w:rsidP="00A56ECE">
      <w:pPr>
        <w:rPr>
          <w:lang w:eastAsia="ja-JP"/>
        </w:rPr>
      </w:pPr>
    </w:p>
    <w:p w:rsidR="00A56ECE" w:rsidRDefault="00A56ECE" w:rsidP="002A25C4">
      <w:pPr>
        <w:pStyle w:val="Heading2"/>
      </w:pPr>
      <w:r>
        <w:rPr>
          <w:lang w:eastAsia="ja-JP"/>
        </w:rPr>
        <w:t>Closing Note by Chair</w:t>
      </w:r>
    </w:p>
    <w:p w:rsidR="00A56ECE" w:rsidRDefault="00A56ECE" w:rsidP="00A56ECE">
      <w:pPr>
        <w:rPr>
          <w:lang w:eastAsia="ja-JP"/>
        </w:rPr>
      </w:pPr>
    </w:p>
    <w:p w:rsidR="00A56ECE" w:rsidRDefault="00A56ECE" w:rsidP="00A56ECE">
      <w:pPr>
        <w:rPr>
          <w:lang w:eastAsia="ja-JP"/>
        </w:rPr>
      </w:pPr>
      <w:r>
        <w:rPr>
          <w:lang w:eastAsia="ja-JP"/>
        </w:rPr>
        <w:t xml:space="preserve">TG closing note is captured in DCN 21-13-0213r0. </w:t>
      </w:r>
    </w:p>
    <w:p w:rsidR="00A56ECE" w:rsidRPr="00F341B6" w:rsidRDefault="00A56ECE" w:rsidP="00A56ECE">
      <w:pPr>
        <w:rPr>
          <w:lang w:eastAsia="ja-JP"/>
        </w:rPr>
      </w:pPr>
    </w:p>
    <w:p w:rsidR="00A56ECE" w:rsidRDefault="00A56ECE" w:rsidP="00A56ECE">
      <w:pPr>
        <w:rPr>
          <w:lang w:eastAsia="ja-JP"/>
        </w:rPr>
      </w:pPr>
      <w:r>
        <w:rPr>
          <w:lang w:eastAsia="ja-JP"/>
        </w:rPr>
        <w:t>The following two motions were mentioned that Chair intends to bring during WG closing plenary.</w:t>
      </w:r>
    </w:p>
    <w:p w:rsidR="00A56ECE" w:rsidRDefault="00A56ECE" w:rsidP="00A56ECE">
      <w:pPr>
        <w:rPr>
          <w:lang w:eastAsia="ja-JP"/>
        </w:rPr>
      </w:pPr>
    </w:p>
    <w:p w:rsidR="00A56ECE" w:rsidRPr="00F341B6" w:rsidRDefault="00A56ECE" w:rsidP="00A56ECE">
      <w:pPr>
        <w:numPr>
          <w:ilvl w:val="0"/>
          <w:numId w:val="69"/>
        </w:numPr>
        <w:rPr>
          <w:lang w:eastAsia="ja-JP"/>
        </w:rPr>
      </w:pPr>
      <w:r>
        <w:rPr>
          <w:lang w:eastAsia="ja-JP"/>
        </w:rPr>
        <w:t xml:space="preserve">Motion #1:  </w:t>
      </w:r>
      <w:r w:rsidRPr="00F341B6">
        <w:rPr>
          <w:lang w:val="en-GB" w:eastAsia="ja-JP"/>
        </w:rPr>
        <w:t>Move to authorize</w:t>
      </w:r>
      <w:r w:rsidRPr="00F341B6">
        <w:rPr>
          <w:lang w:eastAsia="ja-JP"/>
        </w:rPr>
        <w:t xml:space="preserve"> the P802.21d  Editor to accept the resolution passed during November, 2013  plenary meeting and by the LB7 BRC during teleconferences and produce P802.21d/D03</w:t>
      </w:r>
    </w:p>
    <w:p w:rsidR="00A56ECE" w:rsidRPr="00F341B6" w:rsidRDefault="00A56ECE" w:rsidP="00A56ECE">
      <w:pPr>
        <w:ind w:left="720"/>
        <w:rPr>
          <w:lang w:eastAsia="ja-JP"/>
        </w:rPr>
      </w:pPr>
    </w:p>
    <w:p w:rsidR="00A56ECE" w:rsidRPr="00F341B6" w:rsidRDefault="00A56ECE" w:rsidP="00A56ECE">
      <w:pPr>
        <w:numPr>
          <w:ilvl w:val="0"/>
          <w:numId w:val="70"/>
        </w:numPr>
        <w:rPr>
          <w:lang w:eastAsia="ja-JP"/>
        </w:rPr>
      </w:pPr>
      <w:r>
        <w:rPr>
          <w:lang w:eastAsia="ja-JP"/>
        </w:rPr>
        <w:lastRenderedPageBreak/>
        <w:t xml:space="preserve">Motion #2: </w:t>
      </w:r>
      <w:r w:rsidRPr="00F341B6">
        <w:rPr>
          <w:lang w:val="en-GB" w:eastAsia="ja-JP"/>
        </w:rPr>
        <w:t>Move to authorize</w:t>
      </w:r>
      <w:r w:rsidRPr="00F341B6">
        <w:rPr>
          <w:lang w:eastAsia="ja-JP"/>
        </w:rPr>
        <w:t xml:space="preserve"> the P802.21 WG Chair to initiate a LB7 re-circulation ballot on the question “Should P802.21d/D03 be forwarded to Sponsor Ballot” </w:t>
      </w:r>
    </w:p>
    <w:p w:rsidR="00A56ECE" w:rsidRPr="00F341B6" w:rsidRDefault="00A56ECE" w:rsidP="00A56ECE">
      <w:pPr>
        <w:rPr>
          <w:lang w:eastAsia="ja-JP"/>
        </w:rPr>
      </w:pPr>
    </w:p>
    <w:p w:rsidR="00A56ECE" w:rsidRDefault="00A56ECE" w:rsidP="00A56ECE">
      <w:pPr>
        <w:rPr>
          <w:lang w:eastAsia="ja-JP"/>
        </w:rPr>
      </w:pPr>
      <w:r>
        <w:rPr>
          <w:lang w:eastAsia="ja-JP"/>
        </w:rPr>
        <w:t>BRC teleconference schedule was discussed. The group agreed on the following tentative schedule.</w:t>
      </w:r>
    </w:p>
    <w:p w:rsidR="00A56ECE" w:rsidRDefault="00A56ECE" w:rsidP="00A56ECE">
      <w:pPr>
        <w:rPr>
          <w:lang w:eastAsia="ja-JP"/>
        </w:rPr>
      </w:pPr>
    </w:p>
    <w:p w:rsidR="00A56ECE" w:rsidRPr="003268C0" w:rsidRDefault="00A56ECE" w:rsidP="00A56ECE">
      <w:pPr>
        <w:numPr>
          <w:ilvl w:val="1"/>
          <w:numId w:val="71"/>
        </w:numPr>
        <w:rPr>
          <w:lang w:eastAsia="ja-JP"/>
        </w:rPr>
      </w:pPr>
      <w:r w:rsidRPr="003268C0">
        <w:rPr>
          <w:lang w:eastAsia="ja-JP"/>
        </w:rPr>
        <w:t>November 26 (Tue) 8am-10am ET</w:t>
      </w:r>
    </w:p>
    <w:p w:rsidR="00A56ECE" w:rsidRPr="003268C0" w:rsidRDefault="00A56ECE" w:rsidP="00A56ECE">
      <w:pPr>
        <w:numPr>
          <w:ilvl w:val="1"/>
          <w:numId w:val="71"/>
        </w:numPr>
        <w:rPr>
          <w:lang w:eastAsia="ja-JP"/>
        </w:rPr>
      </w:pPr>
      <w:r w:rsidRPr="003268C0">
        <w:rPr>
          <w:lang w:eastAsia="ja-JP"/>
        </w:rPr>
        <w:t>December 3 (Tue) 8am-10am ET</w:t>
      </w:r>
    </w:p>
    <w:p w:rsidR="00A56ECE" w:rsidRPr="003268C0" w:rsidRDefault="00A56ECE" w:rsidP="00A56ECE">
      <w:pPr>
        <w:numPr>
          <w:ilvl w:val="1"/>
          <w:numId w:val="71"/>
        </w:numPr>
        <w:rPr>
          <w:lang w:eastAsia="ja-JP"/>
        </w:rPr>
      </w:pPr>
      <w:r w:rsidRPr="003268C0">
        <w:rPr>
          <w:lang w:eastAsia="ja-JP"/>
        </w:rPr>
        <w:t>December 10 (Tue) 8am-10am ET</w:t>
      </w:r>
    </w:p>
    <w:p w:rsidR="00A56ECE" w:rsidRPr="003268C0" w:rsidRDefault="00A56ECE" w:rsidP="00A56ECE">
      <w:pPr>
        <w:numPr>
          <w:ilvl w:val="1"/>
          <w:numId w:val="71"/>
        </w:numPr>
        <w:rPr>
          <w:lang w:eastAsia="ja-JP"/>
        </w:rPr>
      </w:pPr>
      <w:r w:rsidRPr="003268C0">
        <w:rPr>
          <w:lang w:eastAsia="ja-JP"/>
        </w:rPr>
        <w:t>December 17 (Tue) 8am-10am ET</w:t>
      </w:r>
    </w:p>
    <w:p w:rsidR="00A56ECE" w:rsidRDefault="00A56ECE" w:rsidP="00A56ECE">
      <w:pPr>
        <w:rPr>
          <w:lang w:eastAsia="ja-JP"/>
        </w:rPr>
      </w:pPr>
    </w:p>
    <w:p w:rsidR="00151322" w:rsidRDefault="00A56ECE">
      <w:pPr>
        <w:rPr>
          <w:b/>
          <w:bCs/>
          <w:sz w:val="28"/>
          <w:szCs w:val="28"/>
          <w:lang w:eastAsia="ja-JP"/>
        </w:rPr>
      </w:pPr>
      <w:r>
        <w:rPr>
          <w:lang w:eastAsia="ja-JP"/>
        </w:rPr>
        <w:t>The meeting was adjourned at 10AM</w:t>
      </w:r>
      <w:r w:rsidR="00151322">
        <w:rPr>
          <w:lang w:eastAsia="ja-JP"/>
        </w:rPr>
        <w:br w:type="page"/>
      </w:r>
    </w:p>
    <w:p w:rsidR="00C55747" w:rsidRPr="00B21EF9" w:rsidRDefault="00A56ECE" w:rsidP="00B21EF9">
      <w:pPr>
        <w:pStyle w:val="Heading2"/>
        <w:numPr>
          <w:ilvl w:val="0"/>
          <w:numId w:val="0"/>
        </w:numPr>
        <w:tabs>
          <w:tab w:val="num" w:pos="-576"/>
        </w:tabs>
        <w:rPr>
          <w:b w:val="0"/>
          <w:bCs w:val="0"/>
          <w:lang w:eastAsia="ja-JP"/>
        </w:rPr>
      </w:pPr>
      <w:r>
        <w:rPr>
          <w:noProof/>
        </w:rPr>
        <w:lastRenderedPageBreak/>
        <mc:AlternateContent>
          <mc:Choice Requires="wps">
            <w:drawing>
              <wp:anchor distT="0" distB="0" distL="114300" distR="114300" simplePos="0" relativeHeight="251670528" behindDoc="0" locked="1" layoutInCell="1" allowOverlap="1" wp14:anchorId="3757CD7B" wp14:editId="3E72BF5A">
                <wp:simplePos x="0" y="0"/>
                <wp:positionH relativeFrom="column">
                  <wp:posOffset>0</wp:posOffset>
                </wp:positionH>
                <wp:positionV relativeFrom="paragraph">
                  <wp:posOffset>0</wp:posOffset>
                </wp:positionV>
                <wp:extent cx="635" cy="635"/>
                <wp:effectExtent l="9525" t="9525" r="8890" b="8890"/>
                <wp:wrapNone/>
                <wp:docPr id="13" name="AutoShape 8"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alt="E7206711002952GG96@D62577757E4@109:;:L8=&gt;:RB62693!!!!!!BIHO@]B62693!!!11111111110C66@6B0D130,18,1069,15,1111,Onwdlcds,qmdo`sx,lhotudr/enb!!!!!!!!!!!!!!!!!8:C698:B:@B62693!!!!!!BIHO@]B62693!!!11111111110B321B0393110B321B0393!!!!!!!!!!!!!!!!!!!!!!!!!!!!!!!!!!!!!!!!!!!!!!!!!!!!!!!!!!!!!!!!!!!!!!!!!!!!!!!!!!!!!!!!!!!!!!!!!!!!!!!!!!!!!!!!!!!!!!!!!!!!!!!!!!!!!!!!!!!!!!!!!!!!!!!!!!!!!!!!!!!!!!!!!!!!!!!!!!!!!!!!!!!!!!!!!!!!!!!!!!!!!!!!!!!!!!!!!!!!!!!!!!!!!!!!!!!!!!!!!!!!!!!!!!!!!!!!!!!!!!!!!!!!!!!!!!!!!!!!!!!!!!!!!!!!!!!!!!!!!!!!!!!!!!!!!!!!!!!!!!!!!!!!!!!!!!!!!!!!!!!!!!!!!!!!!!!!!!!!!!!!!!!!!!!!!!!!!!!!!!!!!!!!!!!!!!!!!!!!!!!!!!!!!!!!!!!!!!!!!!!!!!!!!!!!!!!!!!!!!!!!!!!!!!!!!!!!!!!!!!!!!!!!!!!!!!!!!!!!!!!!!!!!!!!!!!!!!!!!!!!!!!!!!!!!!!!!!!!!!!!!!!!!!!!!!!!!!!!!!!!!!!!!!!!!!!!!!!!!!!!!!!!!!!!!!!!!!!!!!!!!!!!!!!!!!!!!!!!!!!!!!!!!!!!!!!!!!!!!!!!!!!!!!!!!!!!!!!!!!!!!!!!!!!!!!!!!!!!!!!!!!!!!!!!!!!!!!!!!!!!!!!!!!!!!!!!!!!!!!!!!!!!!!!!!!!!!!!!!!!!!!!!!!!!!!!!!!!!!!!!!!!!!!!!!!!!!!!!!!!!!!!!!!!!!!!!!!!!!!!!!!!!!!!!!!!!!!!!!!!!!!!!!!!!!!!!!!!!!!!!!!!!!!!!!!!!!!!!!!!!!!!!!!!!!!!!!!!!!!!!!!!!!!!!!!!!!!!!!!!!!!!!!!!!!!!!!!!!!!!!!!!!!!!!!!!!!!!!!!!!!!!!!!!!!!!!!!!!!!!!!!!!!!!!!!!!!!!!!!!!!!!!!!!!!!!!!!!!!!!!!!!!!!!!!!!!!!!!!!!!!!!!!!!!!!!!!!!!!!!!!!!!!!!!!!!!!!!!!!!!!!!!!!!!!!!!!!!!!!!!!!!!!!!!!!!!!!!!!!!!!!!!!!!!!!!!!!!!!!!!!!!!!!!!!!!!!!!!!!!!!!!!!!!!!!!!!!!!!!!!!!!!!!!!!!!!!!!!!!!!!!!!!!!!!!!!!!!!!!!!!!!!!!!!!!!!!!!!!!!!!!!!!!!!!!!!!!!!!!!!!!!!!!!!!!!!!!!!!!!!!!!!!!!!!!!!!!!!!!!!!!!!!!!!!!!!!!!!!!!!!!!!!!!!!!!!!!!!!!!!!!!!!!!!!!!!!!!!!!!!!!!!!!!!!!!!!!!!!!!!!!!!!!!!!!!!!!!!!!!!!!!!!!!!!!!!!!!!!!!!!!!!!!!!!!!!!!!!!!!!!!!!!!!!!!!!!!!!!!!!!!!!!!!!!!!!!!!!!!!!!!!!!!!!!!!!!!!!!!!!!!!!!!!!!!!!!!!!!!!!!!!!!!!!!!!!!!!!!!!!!!!!!!!!!!!!!!!!!!!!!!!!!!!!!!!!!!!!!!!!!!!!!!!!!!!!!!!!!!!!!!!!!!!!!!!!!!!!!!!!!!!!!!!!!!!!!!!!!!!!!!!!!!!!!!!!!!!!!!!!!!!!!!!!!!!!!!!!!!!!!!!!!!!!!!!!!!!!!!!!!!!!!!!!!!!!!!!!!!!!!!!!!!!!!!!!!!!!!!!!!!!!!!!!!!!!!!!!!!!!!!!!!!!!!!!!!!!!!!!!!!!!!!!!!!!!!!!!!!!!!!!!!!!!!!!!!!!!!!!!!!!!!!!!!!!!!!!!!!!!!!!!!!!!!!!!!!!!!!!!!!!!!!!!!!!!!!!!!!!!!!!!!!!!!!!!!!!!!!!!!!!!!!!!!!!!!!!!!!!!!!!!!!!!!!!!!!!!!!!!!!!!!!!!!!!!!!!!!!!!!!!!!!!!!!!!!!!!!!!!!!!!!!!!!!!!!!!!!!!!!!!!!!!!!!!!!!!!!!!!!!!!!!!!!!!!!!!!!!!!!!!!!!!!!!!!!!!!!!!!!!!!!!!!!!!!!!!!!!!!!!!!!!!!!!!!!!!!!!!!!!!!!!!!!!!!!!!!!!!!!!!!!!!!!!!!!!!!!!!!!!!!!!!!!!!!!!!!!!!!!!!!!!!!!!!!!!!!!!!!!!!!!!!!!!!!!!!!!!!!!!!!!!!!!!!!!!!!!!!!!!!!!!!!!!!!!!!!!!!!!!!!!!!!!!!!!!!!!!!!!!!!!!!1!J" style="position:absolute;margin-left:0;margin-top:0;width:.05pt;height:.05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p>
    <w:p w:rsidR="00C55747" w:rsidRPr="005A698D" w:rsidRDefault="00A56ECE" w:rsidP="00C55747">
      <w:pPr>
        <w:pStyle w:val="Maintitle"/>
      </w:pPr>
      <w:r>
        <w:rPr>
          <w:noProof/>
        </w:rPr>
        <mc:AlternateContent>
          <mc:Choice Requires="wps">
            <w:drawing>
              <wp:anchor distT="0" distB="0" distL="114300" distR="114300" simplePos="0" relativeHeight="251664384" behindDoc="0" locked="1" layoutInCell="1" allowOverlap="1" wp14:anchorId="5323A71A" wp14:editId="19CE6E42">
                <wp:simplePos x="0" y="0"/>
                <wp:positionH relativeFrom="column">
                  <wp:posOffset>0</wp:posOffset>
                </wp:positionH>
                <wp:positionV relativeFrom="paragraph">
                  <wp:posOffset>0</wp:posOffset>
                </wp:positionV>
                <wp:extent cx="635" cy="635"/>
                <wp:effectExtent l="9525" t="9525" r="8890" b="8890"/>
                <wp:wrapNone/>
                <wp:docPr id="6" name="AutoShape 5" descr="E7206711002952GG96@D62577757E4@109:;:L84&lt;87B62693!!!!!!BIHO@]B62693!!!@B011EDE110C66@6B0D130,18,1191,18,1rdb,rdbtshux!l`x3118,houdshl,lhotudr^XN/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alt="E7206711002952GG96@D62577757E4@109:;:L84&lt;87B62693!!!!!!BIHO@]B62693!!!@B011EDE110C66@6B0D130,18,1191,18,1rdb,rdbtshux!l`x3118,houdshl,lhotudr^XN/enb!!!!!!!!!!!!!!!!!!!!!!!!!!!!!!!!!!!!!!!!!!!!!!!!!!!!!!!!!!!!!!!!!!!!!!!!!!!!!!!!!!!!!!!!!!!!!!!!!!!!!!!!!!!!!!!!!!!!!!!!!!!!!!!!!!!!!!!!!!!!!!!!!!!!!!!!!!!!!!!!!!!!!!!!!!!!!!!!!!!!!!!!!!!!!!!!!!!!!!!!!!!!!!!!!!!!!!!!!!!!!!!!!!!!!!!!!!!!!!!!!!!!!!!!!!!!!!!!!!!!!!!!!!!!!!!!!!!!!!!!!!!!!!!!!!!!!!!!!!!!!!!!!!!!!!!!!!!!!!!!!!!!!!!!!!!!!!!!!!!!!!!!!!!!!!!!!!!!!!!!!!!!!!!!!!!!!!!!!!!!!!!!!!!!!!!!!!!!!!!!!!!!!!!!!!!!!!!!!!!!!!!!!!!!!!!!!!!!!!!!!!!!!!!!!!!!!!!!!!!!!!!!!!!!!!!!!!!!!!!!!!!!!!!!!!!!!!!!!!!!!!!!!!!!!!!!!!!!!!!!!!!!!!!!!!!!!!!!!!!!!!!!!!!!!!!!!!!!!!!!!!!!!!!!!!!!!!!!!!!!!!!!!!!!!!!!!!!!!!!!!!!!!!!!!!!!!!!!!!!!!!!!!!!!!!!!!!!!!!!!!!!!!!!!!!!!!!!!!!!!!!!!!!!!!!!!!!!!!!!!!!!!!!!!!!!!!!!!!!!!!!!!!!!!!!!!!!!!!!!!!!!!!!!!!!!!!!!!!!!!!!!!!!!!!!!!!!!!!!!!!!!!!!!!!!!!!!!!!!!!!!!!!!!!!!!!!!!!!!!!!!!!!!!!!!!!!!!!!!!!!!!!!!!!!!!!!!!!!!!!!!!!!!!!!!!!!!!!!!!!!!!!!!!!!!!!!!!!!!!!!!!!!!!!!!!!!!!!!!!!!!!!!!!!!!!!!!!!!!!!!!!!!!!!!!!!!!!!!!!!!!!!!!!!!!!!!!!!!!!!!!!!!!!!!!!!!!!!!!!!!!!!!!!!!!!!!!!!!!!!!!!!!!!!!!!!!!!!!!!!!!!!!!!!!!!!!!!!!!!!!!!!!!!!!!!!!!!!!!!!!!!!!!!!!!!!!!!!!!!!!!!!!!!!!!!!!!!!!!!!!!!!!!!!!!!!!!!!!!!!!!!!!!!!!!!!!!!!!!!!!!!!!!!!!!!!!!!!!!!!!!!!!!!!!!!!!!!!!!!!!!!!!!!!!!!!!!!!!!!!!!!!!!!!!!!!!!!!!!!!!!!!!!!!!!!!!!!!!!!!!!!!!!!!!!!!!!!!!!!!!!!!!!!!!!!!!!!!!!!!!!!!!!!!!!!!!!!!!!!!!!!!!!!!!!!!!!!!!!!!!!!!!!!!!!!!!!!!!!!!!!!!!!!!!!!!!!!!!!!!!!!!!!!!!!!!!!!!!!!!!!!!!!!!!!!!!!!!!!!!!!!!!!!!!!!!!!!!!!!!!!!!!!!!!!!!!!!!!!!!!!!!!!!!!!!!!!!!!!!!!!!!!!!!!!!!!!!!!!!!!!!!!!!!!!!!!!!!!!!!!!!!!!!!!!!!!!!!!!!!!!!!!!!!!!!!!!!!!!!!!!!!!!!!!!!!!!!!!!!!!!!!!!!!!!!!!!!!!!!!!!!!!!!!!!!!!!!!!!!!!!!!!!!!!!!!!!!!!!!!!!!!!!!!!!!!!!!!!!!!!!!!!!!!!!!!!!!!!!!!!!!!!!!!!!!!!!!!!!!!!!!!!!!!!!!!!!!!!!!!!!!!!!!!!!!!!!!!!!!!!!!!!!!!!!!!!!!!!!!!!!!!!!!!!!!!!!!!!!!!!!!!!!!!!!!!!!!!!!!!!!!!!!!!!!!!!!!!!!!!!!!!!!!!!!!!!!!!!!!!!!!!!!!!!!!!!!!!!!!!!!!!!!!!!!!!!!!!!!!!!!!!!!!!!!!!!!!!!!!!!!!!!!!!!!!!!!!!!!!!!!!!!!!!!!!!!!!!!!!!!!!!!!!!!!!!!!!!!!!!!!!!!!!!!!!!!!!!!!!!!!!!!!!!!!!!!!!!!!!!!!!!!!!!!!!!!!!!!!!!!!!!!!!!!!!!!!!!!!!!!!!!!!!!!!!!!!!!!!!!!!!!!!!!!!!!!!!!!!!!!!!!!!!!!!!!!!!!!!!!!!!!!!!!!!!!!!!!!!!!!!!!!!!!!!!!!!!!!!!!!!!!!!!!!!!!!!!!!!!!!!!!!!!!!!!!!!!!!!!!!!!!!!!!!!!!!!!!!!!!!!!!!!!!!!!!!!!!!!!!!!!!!!!!!!!!!!!!!!!!!!!!!!!!!!!!!!!!!!!!!!!!!!!!!!!!!!!!!!!!!!!!!!!!!!!!!!!!!!!!!!!!!!!!!!!!!!!!!!!!!!!!!1!1" style="position:absolute;margin-left:0;margin-top:0;width:.05pt;height:.0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0B05CD">
        <w:rPr>
          <w:noProof/>
        </w:rPr>
        <w:drawing>
          <wp:inline distT="0" distB="0" distL="0" distR="0" wp14:anchorId="1F689D57" wp14:editId="0B68D166">
            <wp:extent cx="594995" cy="6127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0B05CD">
        <w:rPr>
          <w:noProof/>
        </w:rPr>
        <w:drawing>
          <wp:inline distT="0" distB="0" distL="0" distR="0" wp14:anchorId="4F35F1C6" wp14:editId="638909DA">
            <wp:extent cx="594995" cy="67500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C55747" w:rsidRPr="00AC5A55" w:rsidRDefault="00C55747" w:rsidP="00C55747">
      <w:pPr>
        <w:pStyle w:val="Maintitle"/>
        <w:rPr>
          <w:rFonts w:eastAsia="MS Mincho"/>
          <w:lang w:eastAsia="ja-JP"/>
        </w:rPr>
      </w:pPr>
      <w:r w:rsidRPr="00047F82">
        <w:t>IEEE P802.21</w:t>
      </w:r>
      <w:r>
        <w:rPr>
          <w:rFonts w:eastAsia="MS Mincho"/>
          <w:lang w:eastAsia="ja-JP"/>
        </w:rPr>
        <w:t>m</w:t>
      </w:r>
      <w:r>
        <w:t xml:space="preserve"> </w:t>
      </w:r>
      <w:r>
        <w:rPr>
          <w:rFonts w:eastAsia="MS Mincho"/>
          <w:lang w:eastAsia="ja-JP"/>
        </w:rPr>
        <w:t>Revision Project Group</w:t>
      </w:r>
    </w:p>
    <w:p w:rsidR="00C55747" w:rsidRDefault="00C55747" w:rsidP="002A25C4">
      <w:pPr>
        <w:pStyle w:val="Subtitle"/>
        <w:keepNext/>
        <w:spacing w:after="60"/>
      </w:pPr>
      <w:r w:rsidRPr="00047F82">
        <w:t xml:space="preserve">Chair: </w:t>
      </w:r>
      <w:r>
        <w:t>Charlie Perkins</w:t>
      </w:r>
    </w:p>
    <w:p w:rsidR="00A673DC" w:rsidRDefault="00C55747" w:rsidP="002A25C4">
      <w:pPr>
        <w:pStyle w:val="Subtitle"/>
        <w:keepNext/>
        <w:spacing w:after="60"/>
        <w:rPr>
          <w:rFonts w:eastAsia="MS Mincho"/>
          <w:lang w:eastAsia="ja-JP"/>
        </w:rPr>
      </w:pPr>
      <w:r>
        <w:t>Minutes</w:t>
      </w:r>
      <w:r w:rsidRPr="00047F82">
        <w:t xml:space="preserve">: </w:t>
      </w:r>
      <w:r w:rsidR="00011B2D">
        <w:rPr>
          <w:rFonts w:eastAsia="MS Mincho"/>
          <w:lang w:eastAsia="ja-JP"/>
        </w:rPr>
        <w:t xml:space="preserve">DCN: </w:t>
      </w:r>
      <w:r w:rsidR="00011B2D" w:rsidRPr="00011B2D">
        <w:rPr>
          <w:rFonts w:eastAsia="MS Mincho"/>
          <w:lang w:eastAsia="ja-JP"/>
        </w:rPr>
        <w:t>21-13-</w:t>
      </w:r>
      <w:r w:rsidR="00C6022B" w:rsidRPr="00011B2D">
        <w:rPr>
          <w:rFonts w:eastAsia="MS Mincho"/>
          <w:lang w:eastAsia="ja-JP"/>
        </w:rPr>
        <w:t>0</w:t>
      </w:r>
      <w:r w:rsidR="00C6022B">
        <w:rPr>
          <w:rFonts w:eastAsia="MS Mincho"/>
          <w:lang w:eastAsia="ja-JP"/>
        </w:rPr>
        <w:t>224</w:t>
      </w:r>
      <w:r w:rsidR="00011B2D" w:rsidRPr="00011B2D">
        <w:rPr>
          <w:rFonts w:eastAsia="MS Mincho"/>
          <w:lang w:eastAsia="ja-JP"/>
        </w:rPr>
        <w:t>-00</w:t>
      </w:r>
    </w:p>
    <w:p w:rsidR="00C6022B" w:rsidRDefault="00C6022B" w:rsidP="00B2576E">
      <w:pPr>
        <w:pStyle w:val="Heading1"/>
      </w:pPr>
      <w:r>
        <w:rPr>
          <w:rFonts w:hint="eastAsia"/>
          <w:lang w:eastAsia="ja-JP"/>
        </w:rPr>
        <w:t>Meeting</w:t>
      </w:r>
      <w:r>
        <w:t xml:space="preserve"> </w:t>
      </w:r>
      <w:r w:rsidRPr="00047F82">
        <w:t>Minutes of the IEEE P802.21</w:t>
      </w:r>
      <w:r>
        <w:t>m</w:t>
      </w:r>
      <w:r w:rsidRPr="00C6022B">
        <w:rPr>
          <w:lang w:eastAsia="ja-JP"/>
        </w:rPr>
        <w:t xml:space="preserve"> </w:t>
      </w:r>
      <w:r w:rsidR="00B2576E">
        <w:rPr>
          <w:lang w:eastAsia="ja-JP"/>
        </w:rPr>
        <w:t xml:space="preserve"> </w:t>
      </w:r>
      <w:r w:rsidR="00B2576E" w:rsidRPr="00B2576E">
        <w:rPr>
          <w:lang w:eastAsia="ja-JP"/>
        </w:rPr>
        <w:t>802.21-2008 Revision Project</w:t>
      </w:r>
      <w:r w:rsidR="00B2576E">
        <w:rPr>
          <w:lang w:eastAsia="ja-JP"/>
        </w:rPr>
        <w:t xml:space="preserve"> </w:t>
      </w:r>
      <w:r>
        <w:rPr>
          <w:lang w:eastAsia="ja-JP"/>
        </w:rPr>
        <w:t>Group</w:t>
      </w:r>
      <w:r w:rsidRPr="00C6022B">
        <w:rPr>
          <w:rFonts w:hint="eastAsia"/>
          <w:lang w:eastAsia="ja-JP"/>
        </w:rPr>
        <w:t xml:space="preserve"> </w:t>
      </w:r>
      <w:r>
        <w:rPr>
          <w:rFonts w:hint="eastAsia"/>
          <w:lang w:eastAsia="ja-JP"/>
        </w:rPr>
        <w:t xml:space="preserve">in </w:t>
      </w:r>
      <w:r w:rsidR="00EF04FA" w:rsidRPr="00EF04FA">
        <w:rPr>
          <w:lang w:eastAsia="ja-JP"/>
        </w:rPr>
        <w:t>November 2013 Plenary (DCN 21-13-0224-00)</w:t>
      </w:r>
    </w:p>
    <w:p w:rsidR="00A673DC" w:rsidRDefault="00C6022B">
      <w:pPr>
        <w:pStyle w:val="Heading2"/>
      </w:pPr>
      <w:r>
        <w:t xml:space="preserve"> </w:t>
      </w:r>
      <w:r w:rsidR="00B2576E" w:rsidRPr="00B2576E">
        <w:t xml:space="preserve"> Sessions: Tuesday PM2 and Wednesday AM2</w:t>
      </w:r>
    </w:p>
    <w:p w:rsidR="00A673DC" w:rsidRDefault="00B2576E" w:rsidP="002A25C4">
      <w:pPr>
        <w:pStyle w:val="Heading2"/>
        <w:spacing w:after="40"/>
      </w:pPr>
      <w:r w:rsidRPr="007264C8">
        <w:t>Progress so far</w:t>
      </w:r>
    </w:p>
    <w:p w:rsidR="00B2576E" w:rsidRPr="007A0C39" w:rsidRDefault="00B2576E" w:rsidP="002A25C4">
      <w:pPr>
        <w:pStyle w:val="Heading5"/>
        <w:numPr>
          <w:ilvl w:val="4"/>
          <w:numId w:val="54"/>
        </w:numPr>
        <w:spacing w:before="0" w:after="40"/>
        <w:rPr>
          <w:sz w:val="22"/>
        </w:rPr>
      </w:pPr>
      <w:r w:rsidRPr="007A0C39">
        <w:rPr>
          <w:sz w:val="22"/>
        </w:rPr>
        <w:t>Created document for base 802.21m specification</w:t>
      </w:r>
    </w:p>
    <w:p w:rsidR="00B2576E" w:rsidRPr="007A0C39" w:rsidRDefault="00B2576E" w:rsidP="002A25C4">
      <w:pPr>
        <w:pStyle w:val="Heading5"/>
        <w:numPr>
          <w:ilvl w:val="4"/>
          <w:numId w:val="54"/>
        </w:numPr>
        <w:spacing w:before="0" w:after="40"/>
        <w:rPr>
          <w:sz w:val="22"/>
        </w:rPr>
      </w:pPr>
      <w:r w:rsidRPr="007A0C39">
        <w:rPr>
          <w:sz w:val="22"/>
        </w:rPr>
        <w:t>Created document for 802.21.1 handover services specification</w:t>
      </w:r>
    </w:p>
    <w:p w:rsidR="00B2576E" w:rsidRPr="007A0C39" w:rsidRDefault="00B2576E" w:rsidP="002A25C4">
      <w:pPr>
        <w:pStyle w:val="Heading5"/>
        <w:numPr>
          <w:ilvl w:val="4"/>
          <w:numId w:val="54"/>
        </w:numPr>
        <w:spacing w:before="0" w:after="40"/>
        <w:rPr>
          <w:sz w:val="22"/>
        </w:rPr>
      </w:pPr>
      <w:r w:rsidRPr="007A0C39">
        <w:rPr>
          <w:sz w:val="22"/>
        </w:rPr>
        <w:t>Issues added to spreadsheet based on comment rejections from 802.21c and 802.21d</w:t>
      </w:r>
    </w:p>
    <w:p w:rsidR="00B2576E" w:rsidRPr="007A0C39" w:rsidRDefault="00B2576E" w:rsidP="002A25C4">
      <w:pPr>
        <w:pStyle w:val="Heading5"/>
        <w:numPr>
          <w:ilvl w:val="4"/>
          <w:numId w:val="54"/>
        </w:numPr>
        <w:spacing w:before="0" w:after="40"/>
        <w:rPr>
          <w:sz w:val="22"/>
        </w:rPr>
      </w:pPr>
      <w:r w:rsidRPr="007A0C39">
        <w:rPr>
          <w:sz w:val="22"/>
        </w:rPr>
        <w:t>Reviewed text included as part of base 802.21m specification</w:t>
      </w:r>
    </w:p>
    <w:p w:rsidR="00B2576E" w:rsidRPr="007A0C39" w:rsidRDefault="00B2576E" w:rsidP="002A25C4">
      <w:pPr>
        <w:pStyle w:val="Heading5"/>
        <w:numPr>
          <w:ilvl w:val="4"/>
          <w:numId w:val="54"/>
        </w:numPr>
        <w:spacing w:before="0" w:after="40"/>
        <w:rPr>
          <w:sz w:val="22"/>
        </w:rPr>
      </w:pPr>
      <w:r w:rsidRPr="007A0C39">
        <w:rPr>
          <w:sz w:val="22"/>
        </w:rPr>
        <w:t>Received document source for 802.21a and 802.21b</w:t>
      </w:r>
    </w:p>
    <w:p w:rsidR="00B2576E" w:rsidRPr="007A0C39" w:rsidRDefault="00B2576E" w:rsidP="002A25C4">
      <w:pPr>
        <w:pStyle w:val="Heading5"/>
        <w:numPr>
          <w:ilvl w:val="4"/>
          <w:numId w:val="54"/>
        </w:numPr>
        <w:spacing w:before="0" w:after="40"/>
        <w:rPr>
          <w:sz w:val="22"/>
        </w:rPr>
      </w:pPr>
      <w:r w:rsidRPr="007A0C39">
        <w:rPr>
          <w:sz w:val="22"/>
        </w:rPr>
        <w:t>Discussed inclusion of text from 802.21b and 802.21a in base (802.21m) specification</w:t>
      </w:r>
    </w:p>
    <w:p w:rsidR="00B2576E" w:rsidRPr="007A0C39" w:rsidRDefault="00B2576E" w:rsidP="002A25C4">
      <w:pPr>
        <w:pStyle w:val="Heading5"/>
        <w:numPr>
          <w:ilvl w:val="4"/>
          <w:numId w:val="54"/>
        </w:numPr>
        <w:spacing w:before="0" w:after="40"/>
        <w:rPr>
          <w:sz w:val="22"/>
        </w:rPr>
      </w:pPr>
      <w:r w:rsidRPr="007A0C39">
        <w:rPr>
          <w:sz w:val="22"/>
        </w:rPr>
        <w:t>Received framemaker (.tif) source for document figures</w:t>
      </w:r>
    </w:p>
    <w:p w:rsidR="00A673DC" w:rsidRDefault="00B2576E">
      <w:pPr>
        <w:pStyle w:val="Heading2"/>
      </w:pPr>
      <w:r w:rsidRPr="007A0C39">
        <w:t>Agenda for November 2013</w:t>
      </w:r>
    </w:p>
    <w:p w:rsidR="00A673DC" w:rsidRDefault="00B2576E">
      <w:pPr>
        <w:pStyle w:val="Heading3"/>
      </w:pPr>
      <w:r w:rsidRPr="00270B29">
        <w:t>Review 802.21m charter and mission</w:t>
      </w:r>
    </w:p>
    <w:p w:rsidR="00A673DC" w:rsidRDefault="00B2576E">
      <w:pPr>
        <w:pStyle w:val="Heading3"/>
      </w:pPr>
      <w:r w:rsidRPr="00270B29">
        <w:t>Review previous decisions, work plans</w:t>
      </w:r>
    </w:p>
    <w:p w:rsidR="00B2576E" w:rsidRPr="007A0C39" w:rsidRDefault="00B2576E" w:rsidP="002A25C4">
      <w:pPr>
        <w:pStyle w:val="Heading5"/>
        <w:numPr>
          <w:ilvl w:val="4"/>
          <w:numId w:val="55"/>
        </w:numPr>
        <w:spacing w:before="0" w:after="40"/>
        <w:rPr>
          <w:sz w:val="22"/>
        </w:rPr>
      </w:pPr>
      <w:r w:rsidRPr="007A0C39">
        <w:rPr>
          <w:sz w:val="22"/>
        </w:rPr>
        <w:t>Discussion of issues spreadsheet (21-13-0182-01-REVP)</w:t>
      </w:r>
    </w:p>
    <w:p w:rsidR="00B2576E" w:rsidRPr="007A0C39" w:rsidRDefault="00B2576E" w:rsidP="002A25C4">
      <w:pPr>
        <w:pStyle w:val="Heading5"/>
        <w:numPr>
          <w:ilvl w:val="4"/>
          <w:numId w:val="55"/>
        </w:numPr>
        <w:spacing w:before="0" w:after="40"/>
        <w:rPr>
          <w:sz w:val="22"/>
        </w:rPr>
      </w:pPr>
      <w:r w:rsidRPr="007A0C39">
        <w:rPr>
          <w:sz w:val="22"/>
        </w:rPr>
        <w:t>Review proposed terminology change</w:t>
      </w:r>
    </w:p>
    <w:p w:rsidR="00B2576E" w:rsidRPr="007A0C39" w:rsidRDefault="00B2576E" w:rsidP="002A25C4">
      <w:pPr>
        <w:pStyle w:val="Heading5"/>
        <w:numPr>
          <w:ilvl w:val="4"/>
          <w:numId w:val="55"/>
        </w:numPr>
        <w:spacing w:before="0" w:after="40"/>
        <w:rPr>
          <w:sz w:val="22"/>
        </w:rPr>
      </w:pPr>
      <w:r w:rsidRPr="007A0C39">
        <w:rPr>
          <w:sz w:val="22"/>
        </w:rPr>
        <w:t>No discussion of Protocol Mandates or Gap Analysis</w:t>
      </w:r>
    </w:p>
    <w:p w:rsidR="00A673DC" w:rsidRDefault="00B2576E">
      <w:pPr>
        <w:pStyle w:val="Heading3"/>
      </w:pPr>
      <w:r w:rsidRPr="00270B29">
        <w:t>Discuss problems with document source as received</w:t>
      </w:r>
    </w:p>
    <w:p w:rsidR="00A673DC" w:rsidRDefault="00B2576E">
      <w:pPr>
        <w:pStyle w:val="Heading3"/>
      </w:pPr>
      <w:r w:rsidRPr="00270B29">
        <w:t>Review current split of 802.21-2008 specification</w:t>
      </w:r>
    </w:p>
    <w:p w:rsidR="00B2576E" w:rsidRPr="007A0C39" w:rsidRDefault="00B2576E" w:rsidP="00B2576E">
      <w:pPr>
        <w:pStyle w:val="Heading5"/>
        <w:spacing w:before="0"/>
        <w:rPr>
          <w:sz w:val="22"/>
        </w:rPr>
      </w:pPr>
      <w:r w:rsidRPr="007A0C39">
        <w:rPr>
          <w:sz w:val="22"/>
        </w:rPr>
        <w:t xml:space="preserve"> 21-13-0210-00-REVP-802.21-2008_include</w:t>
      </w:r>
    </w:p>
    <w:p w:rsidR="00B2576E" w:rsidRPr="007A0C39" w:rsidRDefault="00B2576E" w:rsidP="00B2576E">
      <w:pPr>
        <w:pStyle w:val="Heading5"/>
        <w:spacing w:before="0"/>
        <w:rPr>
          <w:sz w:val="22"/>
        </w:rPr>
      </w:pPr>
      <w:r w:rsidRPr="007A0C39">
        <w:rPr>
          <w:sz w:val="22"/>
        </w:rPr>
        <w:t xml:space="preserve"> 21-13-0211-00-REVP-802.21-2008_exclude</w:t>
      </w:r>
    </w:p>
    <w:p w:rsidR="00A673DC" w:rsidRDefault="00B2576E">
      <w:pPr>
        <w:pStyle w:val="Heading3"/>
      </w:pPr>
      <w:r w:rsidRPr="00270B29">
        <w:t>Discuss submission of handover as use case to 802.21.1</w:t>
      </w:r>
    </w:p>
    <w:p w:rsidR="00A673DC" w:rsidRDefault="00B2576E">
      <w:pPr>
        <w:pStyle w:val="Heading3"/>
      </w:pPr>
      <w:r w:rsidRPr="00270B29">
        <w:t>Discuss handling of 802.21a and 802.21b</w:t>
      </w:r>
    </w:p>
    <w:p w:rsidR="00A673DC" w:rsidRDefault="00B2576E">
      <w:pPr>
        <w:pStyle w:val="Heading2"/>
      </w:pPr>
      <w:r w:rsidRPr="007A0C39">
        <w:t>Action Items</w:t>
      </w:r>
    </w:p>
    <w:p w:rsidR="00B2576E" w:rsidRPr="007A0C39" w:rsidRDefault="00B2576E" w:rsidP="002A25C4">
      <w:pPr>
        <w:pStyle w:val="Heading5"/>
        <w:spacing w:before="0" w:after="40"/>
        <w:rPr>
          <w:sz w:val="22"/>
        </w:rPr>
      </w:pPr>
      <w:r w:rsidRPr="007A0C39">
        <w:rPr>
          <w:sz w:val="22"/>
        </w:rPr>
        <w:t>WG chair to attempt to import Framemaker figures into Visio</w:t>
      </w:r>
    </w:p>
    <w:p w:rsidR="00B2576E" w:rsidRPr="007A0C39" w:rsidRDefault="00B2576E" w:rsidP="002A25C4">
      <w:pPr>
        <w:pStyle w:val="Heading5"/>
        <w:spacing w:before="0" w:after="40"/>
        <w:rPr>
          <w:sz w:val="22"/>
        </w:rPr>
      </w:pPr>
      <w:r w:rsidRPr="007A0C39">
        <w:rPr>
          <w:sz w:val="22"/>
        </w:rPr>
        <w:t>WG chair to change MIH to MIS in all occurrences in document texts and figures</w:t>
      </w:r>
    </w:p>
    <w:p w:rsidR="00B2576E" w:rsidRPr="002A25C4" w:rsidRDefault="00B2576E" w:rsidP="002A25C4">
      <w:pPr>
        <w:pStyle w:val="Heading5"/>
        <w:spacing w:before="0" w:after="40"/>
        <w:rPr>
          <w:bCs/>
          <w:sz w:val="22"/>
        </w:rPr>
      </w:pPr>
      <w:r w:rsidRPr="002A25C4">
        <w:rPr>
          <w:sz w:val="22"/>
        </w:rPr>
        <w:t>WG chair to prepare revised documents for consideration at session #60 during upcoming Interim meeting in January</w:t>
      </w:r>
    </w:p>
    <w:p w:rsidR="00A673DC" w:rsidRDefault="00B2576E" w:rsidP="002A25C4">
      <w:pPr>
        <w:pStyle w:val="Heading2"/>
        <w:spacing w:after="40"/>
      </w:pPr>
      <w:r w:rsidRPr="000E79B0">
        <w:t>Teleconference (Tentative)</w:t>
      </w:r>
      <w:r w:rsidRPr="000E79B0">
        <w:rPr>
          <w:rFonts w:asciiTheme="minorHAnsi" w:eastAsia="Times New Roman"/>
          <w:color w:val="000000" w:themeColor="text1"/>
          <w:sz w:val="36"/>
          <w:szCs w:val="36"/>
        </w:rPr>
        <w:t xml:space="preserve"> </w:t>
      </w:r>
    </w:p>
    <w:p w:rsidR="00B2576E" w:rsidRPr="007A0C39" w:rsidRDefault="00B2576E" w:rsidP="002A25C4">
      <w:pPr>
        <w:pStyle w:val="Heading5"/>
        <w:spacing w:before="0" w:after="40"/>
        <w:rPr>
          <w:sz w:val="22"/>
        </w:rPr>
      </w:pPr>
      <w:r w:rsidRPr="007A0C39">
        <w:rPr>
          <w:sz w:val="22"/>
        </w:rPr>
        <w:t>January 06 (Mon),  9-11 am ET, 2014</w:t>
      </w:r>
    </w:p>
    <w:p w:rsidR="00A673DC" w:rsidRDefault="00B2576E">
      <w:pPr>
        <w:pStyle w:val="Heading2"/>
      </w:pPr>
      <w:r w:rsidRPr="007264C8">
        <w:t>Plan for next meeting</w:t>
      </w:r>
    </w:p>
    <w:p w:rsidR="00B2576E" w:rsidRPr="007A0C39" w:rsidRDefault="00B2576E" w:rsidP="002A25C4">
      <w:pPr>
        <w:pStyle w:val="Heading5"/>
        <w:numPr>
          <w:ilvl w:val="0"/>
          <w:numId w:val="0"/>
        </w:numPr>
        <w:spacing w:before="0" w:after="0"/>
        <w:ind w:left="1440"/>
        <w:rPr>
          <w:sz w:val="22"/>
        </w:rPr>
      </w:pPr>
      <w:r w:rsidRPr="007A0C39">
        <w:rPr>
          <w:sz w:val="22"/>
        </w:rPr>
        <w:t>Incorporate text from 802.21a and 802.21b into base document for 802.21m</w:t>
      </w:r>
    </w:p>
    <w:p w:rsidR="00011B2D" w:rsidRDefault="00D92BF6" w:rsidP="00C616C1">
      <w:r>
        <w:rPr>
          <w:sz w:val="22"/>
        </w:rPr>
        <w:t xml:space="preserve">                          </w:t>
      </w:r>
      <w:r w:rsidR="00B2576E" w:rsidRPr="007A0C39">
        <w:rPr>
          <w:sz w:val="22"/>
        </w:rPr>
        <w:t>Add text to planned submission for handover services to 802.21.1</w:t>
      </w:r>
      <w:r w:rsidR="00797EA0" w:rsidDel="00797EA0">
        <w:t xml:space="preserve"> </w:t>
      </w:r>
    </w:p>
    <w:p w:rsidR="00011B2D" w:rsidRPr="005A698D" w:rsidRDefault="00A56ECE" w:rsidP="00D92BF6">
      <w:r>
        <w:rPr>
          <w:noProof/>
        </w:rPr>
        <w:lastRenderedPageBreak/>
        <mc:AlternateContent>
          <mc:Choice Requires="wps">
            <w:drawing>
              <wp:anchor distT="0" distB="0" distL="114300" distR="114300" simplePos="0" relativeHeight="251666432" behindDoc="0" locked="1" layoutInCell="1" allowOverlap="1" wp14:anchorId="073FA9AD" wp14:editId="305D0A58">
                <wp:simplePos x="0" y="0"/>
                <wp:positionH relativeFrom="column">
                  <wp:posOffset>0</wp:posOffset>
                </wp:positionH>
                <wp:positionV relativeFrom="paragraph">
                  <wp:posOffset>0</wp:posOffset>
                </wp:positionV>
                <wp:extent cx="635" cy="635"/>
                <wp:effectExtent l="9525" t="9525" r="8890" b="8890"/>
                <wp:wrapNone/>
                <wp:docPr id="5" name="AutoShape 6"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alt="E7206711002952GG96@D62577757E4@109:;:L8=&gt;:RB62693!!!!!!BIHO@]B62693!!!11111111110C66@6B0D130,18,1069,15,1111,Onwdlcds,qmdo`sx,lhotudr/enb!!!!!!!!!!!!!!!!!8:C698:B:@B62693!!!!!!BIHO@]B62693!!!11111111110B321B0393110B321B0393!!!!!!!!!!!!!!!!!!!!!!!!!!!!!!!!!!!!!!!!!!!!!!!!!!!!!!!!!!!!!!!!!!!!!!!!!!!!!!!!!!!!!!!!!!!!!!!!!!!!!!!!!!!!!!!!!!!!!!!!!!!!!!!!!!!!!!!!!!!!!!!!!!!!!!!!!!!!!!!!!!!!!!!!!!!!!!!!!!!!!!!!!!!!!!!!!!!!!!!!!!!!!!!!!!!!!!!!!!!!!!!!!!!!!!!!!!!!!!!!!!!!!!!!!!!!!!!!!!!!!!!!!!!!!!!!!!!!!!!!!!!!!!!!!!!!!!!!!!!!!!!!!!!!!!!!!!!!!!!!!!!!!!!!!!!!!!!!!!!!!!!!!!!!!!!!!!!!!!!!!!!!!!!!!!!!!!!!!!!!!!!!!!!!!!!!!!!!!!!!!!!!!!!!!!!!!!!!!!!!!!!!!!!!!!!!!!!!!!!!!!!!!!!!!!!!!!!!!!!!!!!!!!!!!!!!!!!!!!!!!!!!!!!!!!!!!!!!!!!!!!!!!!!!!!!!!!!!!!!!!!!!!!!!!!!!!!!!!!!!!!!!!!!!!!!!!!!!!!!!!!!!!!!!!!!!!!!!!!!!!!!!!!!!!!!!!!!!!!!!!!!!!!!!!!!!!!!!!!!!!!!!!!!!!!!!!!!!!!!!!!!!!!!!!!!!!!!!!!!!!!!!!!!!!!!!!!!!!!!!!!!!!!!!!!!!!!!!!!!!!!!!!!!!!!!!!!!!!!!!!!!!!!!!!!!!!!!!!!!!!!!!!!!!!!!!!!!!!!!!!!!!!!!!!!!!!!!!!!!!!!!!!!!!!!!!!!!!!!!!!!!!!!!!!!!!!!!!!!!!!!!!!!!!!!!!!!!!!!!!!!!!!!!!!!!!!!!!!!!!!!!!!!!!!!!!!!!!!!!!!!!!!!!!!!!!!!!!!!!!!!!!!!!!!!!!!!!!!!!!!!!!!!!!!!!!!!!!!!!!!!!!!!!!!!!!!!!!!!!!!!!!!!!!!!!!!!!!!!!!!!!!!!!!!!!!!!!!!!!!!!!!!!!!!!!!!!!!!!!!!!!!!!!!!!!!!!!!!!!!!!!!!!!!!!!!!!!!!!!!!!!!!!!!!!!!!!!!!!!!!!!!!!!!!!!!!!!!!!!!!!!!!!!!!!!!!!!!!!!!!!!!!!!!!!!!!!!!!!!!!!!!!!!!!!!!!!!!!!!!!!!!!!!!!!!!!!!!!!!!!!!!!!!!!!!!!!!!!!!!!!!!!!!!!!!!!!!!!!!!!!!!!!!!!!!!!!!!!!!!!!!!!!!!!!!!!!!!!!!!!!!!!!!!!!!!!!!!!!!!!!!!!!!!!!!!!!!!!!!!!!!!!!!!!!!!!!!!!!!!!!!!!!!!!!!!!!!!!!!!!!!!!!!!!!!!!!!!!!!!!!!!!!!!!!!!!!!!!!!!!!!!!!!!!!!!!!!!!!!!!!!!!!!!!!!!!!!!!!!!!!!!!!!!!!!!!!!!!!!!!!!!!!!!!!!!!!!!!!!!!!!!!!!!!!!!!!!!!!!!!!!!!!!!!!!!!!!!!!!!!!!!!!!!!!!!!!!!!!!!!!!!!!!!!!!!!!!!!!!!!!!!!!!!!!!!!!!!!!!!!!!!!!!!!!!!!!!!!!!!!!!!!!!!!!!!!!!!!!!!!!!!!!!!!!!!!!!!!!!!!!!!!!!!!!!!!!!!!!!!!!!!!!!!!!!!!!!!!!!!!!!!!!!!!!!!!!!!!!!!!!!!!!!!!!!!!!!!!!!!!!!!!!!!!!!!!!!!!!!!!!!!!!!!!!!!!!!!!!!!!!!!!!!!!!!!!!!!!!!!!!!!!!!!!!!!!!!!!!!!!!!!!!!!!!!!!!!!!!!!!!!!!!!!!!!!!!!!!!!!!!!!!!!!!!!!!!!!!!!!!!!!!!!!!!!!!!!!!!!!!!!!!!!!!!!!!!!!!!!!!!!!!!!!!!!!!!!!!!!!!!!!!!!!!!!!!!!!!!!!!!!!!!!!!!!!!!!!!!!!!!!!!!!!!!!!!!!!!!!!!!!!!!!!!!!!!!!!!!!!!!!!!!!!!!!!!!!!!!!!!!!!!!!!!!!!!!!!!!!!!!!!!!!!!!!!!!!!!!!!!!!!!!!!!!!!!!!!!!!!!!!!!!!!!!!!!!!!!!!!!!!!!!!!!!!!!!!!!!!!!!!!!!!!!!!!!!!!!!!!!!!!!!!!!!!!!!!!!!!!!!!!!!!!!!!!!!!!!!!!!!!!!!!!!!!!!!!!!!!!!!!!!!!!!!!!!!!!!!!!!!!!!!!!!!!!!!!!!!!!!!!!!!!!!!1!J" style="position:absolute;margin-left:0;margin-top:0;width:.05pt;height:.0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IgBsWUpBQAASBYAAA4AAAAA&#10;AAAAAAAAAAAALgIAAGRycy9lMm9Eb2MueG1sUEsBAi0AFAAGAAgAAAAhAAjbM2/WAAAA/wAAAA8A&#10;AAAAAAAAAAAAAAAAgwcAAGRycy9kb3ducmV2LnhtbFBLBQYAAAAABAAEAPMAAACG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00011B2D">
        <w:rPr>
          <w:noProof/>
        </w:rPr>
        <w:drawing>
          <wp:inline distT="0" distB="0" distL="0" distR="0" wp14:anchorId="7C62AA28" wp14:editId="7026B8B7">
            <wp:extent cx="568960" cy="601345"/>
            <wp:effectExtent l="1905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rPr>
          <w:noProof/>
        </w:rPr>
        <w:drawing>
          <wp:inline distT="0" distB="0" distL="0" distR="0" wp14:anchorId="18892BCF" wp14:editId="61626A41">
            <wp:extent cx="568960" cy="658495"/>
            <wp:effectExtent l="1905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011B2D" w:rsidRPr="005A698D" w:rsidRDefault="00011B2D" w:rsidP="00011B2D">
      <w:pPr>
        <w:pStyle w:val="Heading2"/>
        <w:numPr>
          <w:ilvl w:val="0"/>
          <w:numId w:val="0"/>
        </w:numPr>
        <w:ind w:left="576" w:hanging="576"/>
      </w:pPr>
      <w:r>
        <w:tab/>
      </w:r>
      <w:r>
        <w:tab/>
      </w:r>
      <w:r>
        <w:tab/>
      </w:r>
      <w:r>
        <w:tab/>
      </w:r>
      <w:r>
        <w:tab/>
      </w:r>
      <w:r>
        <w:tab/>
      </w:r>
      <w:r>
        <w:tab/>
      </w:r>
      <w:r>
        <w:tab/>
      </w:r>
      <w:r>
        <w:tab/>
      </w:r>
      <w:r>
        <w:tab/>
      </w:r>
      <w:r>
        <w:tab/>
      </w:r>
      <w:r>
        <w:tab/>
      </w:r>
      <w:r>
        <w:tab/>
      </w:r>
      <w:r>
        <w:tab/>
      </w:r>
      <w:r>
        <w:tab/>
      </w:r>
      <w:r>
        <w:tab/>
      </w:r>
    </w:p>
    <w:p w:rsidR="00011B2D" w:rsidRDefault="00011B2D" w:rsidP="00011B2D">
      <w:pPr>
        <w:pStyle w:val="Maintitle"/>
      </w:pPr>
      <w:r>
        <w:t>IEEE P802.21 Media Independent Handover Services</w:t>
      </w:r>
    </w:p>
    <w:p w:rsidR="00011B2D" w:rsidRDefault="00011B2D" w:rsidP="00011B2D">
      <w:pPr>
        <w:pStyle w:val="Maintitle"/>
      </w:pPr>
      <w:r>
        <w:t xml:space="preserve">Meeting </w:t>
      </w:r>
      <w:r w:rsidRPr="00047F82">
        <w:t>Minutes of the IEEE P802.</w:t>
      </w:r>
      <w:r w:rsidR="00B2576E" w:rsidRPr="00047F82">
        <w:t>21</w:t>
      </w:r>
      <w:r w:rsidR="00B2576E">
        <w:rPr>
          <w:rFonts w:eastAsia="MS Mincho"/>
          <w:lang w:eastAsia="ja-JP"/>
        </w:rPr>
        <w:t>.1</w:t>
      </w:r>
      <w:r w:rsidR="00B2576E">
        <w:t xml:space="preserve"> </w:t>
      </w:r>
      <w:r>
        <w:t>Task</w:t>
      </w:r>
      <w:r w:rsidRPr="00047F82">
        <w:t xml:space="preserve"> Group </w:t>
      </w:r>
    </w:p>
    <w:p w:rsidR="00011B2D" w:rsidRDefault="00011B2D" w:rsidP="00011B2D">
      <w:pPr>
        <w:pStyle w:val="Subtitle"/>
        <w:keepNext/>
        <w:tabs>
          <w:tab w:val="left" w:pos="571"/>
          <w:tab w:val="center" w:pos="5040"/>
        </w:tabs>
        <w:jc w:val="left"/>
      </w:pPr>
      <w:r>
        <w:tab/>
      </w:r>
      <w:r>
        <w:tab/>
      </w:r>
      <w:r>
        <w:tab/>
      </w:r>
      <w:r w:rsidRPr="00047F82">
        <w:t xml:space="preserve">Chair: </w:t>
      </w:r>
      <w:r>
        <w:t xml:space="preserve">Subir Das </w:t>
      </w:r>
    </w:p>
    <w:p w:rsidR="00011B2D" w:rsidRPr="00047F82" w:rsidRDefault="00011B2D" w:rsidP="00011B2D">
      <w:pPr>
        <w:pStyle w:val="Subtitle"/>
        <w:keepNext/>
      </w:pPr>
      <w:r>
        <w:t>Editor</w:t>
      </w:r>
      <w:r w:rsidRPr="00047F82">
        <w:t xml:space="preserve">: </w:t>
      </w:r>
    </w:p>
    <w:p w:rsidR="00011B2D" w:rsidRDefault="00B2576E" w:rsidP="00011B2D">
      <w:pPr>
        <w:pStyle w:val="Heading1"/>
      </w:pPr>
      <w:r>
        <w:rPr>
          <w:lang w:eastAsia="ja-JP"/>
        </w:rPr>
        <w:t>Meeting Minutes of the IEEE P802.21.1 Task Group</w:t>
      </w:r>
      <w:r w:rsidR="00011B2D" w:rsidRPr="00011B2D">
        <w:rPr>
          <w:lang w:eastAsia="ja-JP"/>
        </w:rPr>
        <w:t xml:space="preserve"> </w:t>
      </w:r>
    </w:p>
    <w:p w:rsidR="00071C20" w:rsidRDefault="00071C20" w:rsidP="00071C20">
      <w:pPr>
        <w:pStyle w:val="Heading2"/>
        <w:numPr>
          <w:ilvl w:val="1"/>
          <w:numId w:val="14"/>
        </w:numPr>
      </w:pPr>
      <w:r>
        <w:rPr>
          <w:lang w:eastAsia="ja-JP"/>
        </w:rPr>
        <w:t xml:space="preserve">Wednesday, PM1 </w:t>
      </w:r>
      <w:r>
        <w:t xml:space="preserve">Meeting,  November 13, 2013 </w:t>
      </w:r>
    </w:p>
    <w:p w:rsidR="00071C20" w:rsidRDefault="00071C20" w:rsidP="00071C20">
      <w:pPr>
        <w:pStyle w:val="Heading2"/>
        <w:numPr>
          <w:ilvl w:val="0"/>
          <w:numId w:val="0"/>
        </w:numPr>
        <w:tabs>
          <w:tab w:val="left" w:pos="720"/>
        </w:tabs>
        <w:ind w:left="576"/>
      </w:pPr>
      <w:r>
        <w:t xml:space="preserve">Meeting called to order by Chair at 1:30PM </w:t>
      </w:r>
    </w:p>
    <w:p w:rsidR="00071C20" w:rsidRDefault="00071C20" w:rsidP="00071C20"/>
    <w:p w:rsidR="00071C20" w:rsidRDefault="00071C20" w:rsidP="00071C20">
      <w:r>
        <w:t xml:space="preserve">Huynho Park presented DCN: 21-13-0196-00-SAUC on </w:t>
      </w:r>
      <w:r>
        <w:rPr>
          <w:bCs/>
        </w:rPr>
        <w:t>MIH Service Use Cases for Network-Assisted D2D Communication of Service Providers and Network Operators</w:t>
      </w:r>
      <w:r>
        <w:rPr>
          <w:b/>
          <w:bCs/>
        </w:rPr>
        <w:t xml:space="preserve"> </w:t>
      </w:r>
    </w:p>
    <w:p w:rsidR="00071C20" w:rsidRDefault="00071C20" w:rsidP="00071C20">
      <w:pPr>
        <w:rPr>
          <w:b/>
          <w:bCs/>
        </w:rPr>
      </w:pPr>
    </w:p>
    <w:p w:rsidR="00071C20" w:rsidRDefault="00071C20" w:rsidP="00071C20">
      <w:pPr>
        <w:jc w:val="both"/>
      </w:pPr>
      <w:r>
        <w:rPr>
          <w:b/>
          <w:bCs/>
        </w:rPr>
        <w:t xml:space="preserve">Comment: </w:t>
      </w:r>
      <w:r>
        <w:t xml:space="preserve">There are two types of D2D: On network and off network  </w:t>
      </w:r>
    </w:p>
    <w:p w:rsidR="00071C20" w:rsidRDefault="00071C20" w:rsidP="00071C20">
      <w:pPr>
        <w:jc w:val="both"/>
      </w:pPr>
    </w:p>
    <w:p w:rsidR="00071C20" w:rsidRDefault="00071C20" w:rsidP="00071C20">
      <w:pPr>
        <w:jc w:val="both"/>
      </w:pPr>
      <w:r>
        <w:t xml:space="preserve">This presentation only addresses the on network case.  It was mentioned that this is a good presentation but suggestions were made that all discoveries should be in our scope.  Presenter mentioned that this can be extended to cover off network discovery.   Off network use case has been solicited.  Group communication discovery is also mentioned and it felt that TG should explore this use case as well.  Hyunho will capture the use case in Word document   either using an agreed template or his own template and present during next meeting. </w:t>
      </w:r>
    </w:p>
    <w:p w:rsidR="00071C20" w:rsidRDefault="00071C20" w:rsidP="00071C20">
      <w:pPr>
        <w:rPr>
          <w:b/>
          <w:bCs/>
        </w:rPr>
      </w:pPr>
      <w:r>
        <w:rPr>
          <w:b/>
          <w:bCs/>
        </w:rPr>
        <w:t xml:space="preserve"> </w:t>
      </w:r>
    </w:p>
    <w:p w:rsidR="00071C20" w:rsidRDefault="00071C20" w:rsidP="00071C20">
      <w:pPr>
        <w:jc w:val="both"/>
      </w:pPr>
      <w:r>
        <w:t xml:space="preserve">Huynho Park also presented DCN: 21-13-0197-00-SAUC </w:t>
      </w:r>
      <w:r>
        <w:rPr>
          <w:b/>
        </w:rPr>
        <w:t xml:space="preserve">on </w:t>
      </w:r>
      <w:r>
        <w:rPr>
          <w:b/>
          <w:bCs/>
        </w:rPr>
        <w:t>MIH</w:t>
      </w:r>
      <w:r>
        <w:rPr>
          <w:bCs/>
        </w:rPr>
        <w:t xml:space="preserve"> Service Use Cases for Dynamic Frequency Channel Allocation of IEEE 802.11 WLANs</w:t>
      </w:r>
    </w:p>
    <w:p w:rsidR="00071C20" w:rsidRDefault="00071C20" w:rsidP="00071C20">
      <w:pPr>
        <w:jc w:val="both"/>
        <w:rPr>
          <w:b/>
          <w:bCs/>
        </w:rPr>
      </w:pPr>
    </w:p>
    <w:p w:rsidR="00071C20" w:rsidRDefault="00071C20" w:rsidP="00071C20">
      <w:pPr>
        <w:jc w:val="both"/>
        <w:rPr>
          <w:bCs/>
        </w:rPr>
      </w:pPr>
      <w:r>
        <w:rPr>
          <w:bCs/>
        </w:rPr>
        <w:t xml:space="preserve">Members asked clarified questions to understand how the frequency allocations work.  The discussion ended due to lack of time and it was decided that TG will continue this discussion during Thursday AM1 if there is time. </w:t>
      </w:r>
    </w:p>
    <w:p w:rsidR="00071C20" w:rsidRDefault="00071C20" w:rsidP="00071C20">
      <w:pPr>
        <w:jc w:val="both"/>
        <w:rPr>
          <w:bCs/>
        </w:rPr>
      </w:pPr>
    </w:p>
    <w:p w:rsidR="00071C20" w:rsidRDefault="00071C20" w:rsidP="00071C20">
      <w:pPr>
        <w:jc w:val="both"/>
      </w:pPr>
    </w:p>
    <w:p w:rsidR="00071C20" w:rsidRDefault="00071C20" w:rsidP="00071C20">
      <w:pPr>
        <w:pStyle w:val="Heading2"/>
        <w:numPr>
          <w:ilvl w:val="1"/>
          <w:numId w:val="14"/>
        </w:numPr>
      </w:pPr>
      <w:r>
        <w:rPr>
          <w:lang w:eastAsia="ja-JP"/>
        </w:rPr>
        <w:t xml:space="preserve">Wednesday, PM2 </w:t>
      </w:r>
      <w:r>
        <w:t xml:space="preserve">Meeting,  November 13, 2013 </w:t>
      </w:r>
    </w:p>
    <w:p w:rsidR="00071C20" w:rsidRDefault="00071C20" w:rsidP="00071C20">
      <w:pPr>
        <w:pStyle w:val="Heading2"/>
        <w:numPr>
          <w:ilvl w:val="0"/>
          <w:numId w:val="0"/>
        </w:numPr>
        <w:tabs>
          <w:tab w:val="left" w:pos="720"/>
        </w:tabs>
        <w:ind w:left="576"/>
      </w:pPr>
      <w:r>
        <w:t xml:space="preserve">Meeting called to order by Chair at 4:00PM </w:t>
      </w:r>
    </w:p>
    <w:p w:rsidR="00071C20" w:rsidRDefault="00071C20" w:rsidP="00071C20"/>
    <w:p w:rsidR="00071C20" w:rsidRPr="00071C20" w:rsidRDefault="00EF04FA" w:rsidP="00071C20">
      <w:pPr>
        <w:pStyle w:val="covertext"/>
        <w:snapToGrid w:val="0"/>
        <w:spacing w:line="240" w:lineRule="exact"/>
        <w:jc w:val="both"/>
        <w:rPr>
          <w:rFonts w:ascii="Times New Roman" w:eastAsia="Malgun Gothic" w:hAnsi="Times New Roman" w:cs="Times New Roman"/>
          <w:lang w:eastAsia="ko-KR"/>
        </w:rPr>
      </w:pPr>
      <w:r w:rsidRPr="00EF04FA">
        <w:rPr>
          <w:rFonts w:ascii="Times New Roman" w:hAnsi="Times New Roman" w:cs="Times New Roman" w:hint="eastAsia"/>
        </w:rPr>
        <w:t xml:space="preserve">Sangkwon Peter Jeong presented DCN: 21-13-0198-00-0000 on </w:t>
      </w:r>
      <w:r w:rsidRPr="00EF04FA">
        <w:rPr>
          <w:rFonts w:ascii="Times New Roman" w:eastAsia="Malgun Gothic" w:hAnsi="Times New Roman" w:cs="Times New Roman" w:hint="eastAsia"/>
          <w:lang w:eastAsia="ko-KR"/>
        </w:rPr>
        <w:t>Review on</w:t>
      </w:r>
      <w:r w:rsidRPr="00EF04FA">
        <w:rPr>
          <w:rFonts w:ascii="Times New Roman" w:eastAsia="MS Mincho" w:hAnsi="Times New Roman" w:cs="Times New Roman" w:hint="eastAsia"/>
          <w:lang w:eastAsia="ja-JP"/>
        </w:rPr>
        <w:t xml:space="preserve"> </w:t>
      </w:r>
      <w:r w:rsidRPr="00EF04FA">
        <w:rPr>
          <w:rFonts w:ascii="Times New Roman" w:eastAsia="Malgun Gothic" w:hAnsi="Times New Roman" w:cs="Times New Roman" w:hint="eastAsia"/>
          <w:lang w:eastAsia="ko-KR"/>
        </w:rPr>
        <w:t xml:space="preserve">user </w:t>
      </w:r>
      <w:r w:rsidRPr="00EF04FA">
        <w:rPr>
          <w:rFonts w:ascii="Times New Roman" w:eastAsia="MS Mincho" w:hAnsi="Times New Roman" w:cs="Times New Roman" w:hint="eastAsia"/>
          <w:lang w:eastAsia="ja-JP"/>
        </w:rPr>
        <w:t xml:space="preserve">authentication problem of handover between heterogeneous networks. </w:t>
      </w:r>
      <w:r w:rsidRPr="00EF04FA">
        <w:rPr>
          <w:rFonts w:ascii="Times New Roman" w:eastAsia="Malgun Gothic" w:hAnsi="Times New Roman" w:cs="Times New Roman" w:hint="eastAsia"/>
          <w:lang w:eastAsia="ko-KR"/>
        </w:rPr>
        <w:t xml:space="preserve">There were a lot </w:t>
      </w:r>
      <w:r w:rsidRPr="00EF04FA">
        <w:rPr>
          <w:rFonts w:ascii="Times New Roman" w:eastAsia="Malgun Gothic" w:hAnsi="Times New Roman" w:cs="Times New Roman"/>
          <w:lang w:eastAsia="ko-KR"/>
        </w:rPr>
        <w:t xml:space="preserve">of discussions on the scope of user authentication </w:t>
      </w:r>
      <w:r w:rsidRPr="00EF04FA">
        <w:rPr>
          <w:rFonts w:ascii="Times New Roman" w:eastAsia="Malgun Gothic" w:hAnsi="Times New Roman" w:cs="Times New Roman" w:hint="eastAsia"/>
          <w:lang w:eastAsia="ko-KR"/>
        </w:rPr>
        <w:t xml:space="preserve">in 802.21.1 context. Jin Seek Choi provided reasons why this is required and there is a relationship with handover.  Peter and Jin will work to make the use case more compelling and relevance to 802.21.1 with the help from Charlie. </w:t>
      </w:r>
    </w:p>
    <w:p w:rsidR="00071C20" w:rsidRPr="00071C20" w:rsidRDefault="00EF04FA" w:rsidP="00071C20">
      <w:pPr>
        <w:jc w:val="both"/>
        <w:rPr>
          <w:rFonts w:eastAsiaTheme="minorHAnsi"/>
        </w:rPr>
      </w:pPr>
      <w:r w:rsidRPr="00EF04FA">
        <w:rPr>
          <w:rFonts w:eastAsia="Malgun Gothic"/>
          <w:lang w:eastAsia="ko-KR"/>
        </w:rPr>
        <w:lastRenderedPageBreak/>
        <w:t xml:space="preserve">Yoshihiro Ohba presented DCN: 21-13-0174-00 on </w:t>
      </w:r>
      <w:r w:rsidRPr="00EF04FA">
        <w:rPr>
          <w:rFonts w:eastAsia="Malgun Gothic" w:hint="eastAsia"/>
          <w:b/>
          <w:bCs/>
          <w:lang w:eastAsia="ko-KR" w:bidi="he-IL"/>
        </w:rPr>
        <w:t>Interworking</w:t>
      </w:r>
      <w:r w:rsidRPr="00EF04FA">
        <w:rPr>
          <w:rFonts w:eastAsia="Malgun Gothic" w:hint="eastAsia"/>
          <w:bCs/>
          <w:lang w:eastAsia="ko-KR" w:bidi="he-IL"/>
        </w:rPr>
        <w:t xml:space="preserve"> Service Architecture and Requirements</w:t>
      </w:r>
      <w:r w:rsidRPr="00EF04FA">
        <w:rPr>
          <w:rFonts w:eastAsia="Malgun Gothic"/>
          <w:bCs/>
          <w:lang w:eastAsia="ko-KR"/>
        </w:rPr>
        <w:t xml:space="preserve">. He explained some questions that were raised during last meeting, for example, what is the relationship with 802.1 bridging? What is the benefit of having IWR instead of traditional GWs. Presenter explained them and  it was suggested that a word version of the use case with requirements is desirable.  Yoshihiro </w:t>
      </w:r>
      <w:r w:rsidRPr="00EF04FA">
        <w:t xml:space="preserve">will capture the use case in Word document either using an agreed template or his own template and present in next meeting. </w:t>
      </w:r>
    </w:p>
    <w:p w:rsidR="00071C20" w:rsidRPr="00071C20" w:rsidRDefault="00EF04FA" w:rsidP="00071C20">
      <w:pPr>
        <w:jc w:val="both"/>
        <w:rPr>
          <w:b/>
          <w:bCs/>
        </w:rPr>
      </w:pPr>
      <w:r w:rsidRPr="00EF04FA">
        <w:rPr>
          <w:b/>
          <w:bCs/>
        </w:rPr>
        <w:t xml:space="preserve"> </w:t>
      </w:r>
    </w:p>
    <w:p w:rsidR="00071C20" w:rsidRDefault="00EF04FA" w:rsidP="00071C20">
      <w:pPr>
        <w:pStyle w:val="covertext"/>
        <w:snapToGrid w:val="0"/>
        <w:spacing w:line="240" w:lineRule="exact"/>
        <w:jc w:val="both"/>
        <w:rPr>
          <w:rFonts w:eastAsia="Malgun Gothic" w:hint="eastAsia"/>
          <w:bCs/>
          <w:sz w:val="20"/>
          <w:szCs w:val="20"/>
          <w:lang w:eastAsia="ko-KR"/>
        </w:rPr>
      </w:pPr>
      <w:r w:rsidRPr="00EF04FA">
        <w:rPr>
          <w:rFonts w:ascii="Times New Roman" w:eastAsia="Malgun Gothic" w:hAnsi="Times New Roman" w:cs="Times New Roman"/>
          <w:lang w:eastAsia="ko-KR"/>
        </w:rPr>
        <w:t xml:space="preserve">Charlie E. Perkins presented </w:t>
      </w:r>
      <w:r w:rsidRPr="00EF04FA">
        <w:rPr>
          <w:rFonts w:ascii="Times New Roman" w:eastAsia="Malgun Gothic" w:hAnsi="Times New Roman" w:cs="Times New Roman" w:hint="eastAsia"/>
          <w:lang w:eastAsia="ko-KR"/>
        </w:rPr>
        <w:t xml:space="preserve">DCN: 21-13-0218-00-SAUC on </w:t>
      </w:r>
      <w:r w:rsidRPr="00EF04FA">
        <w:rPr>
          <w:rFonts w:ascii="Times New Roman" w:eastAsia="Malgun Gothic" w:hAnsi="Times New Roman" w:cs="Times New Roman" w:hint="eastAsia"/>
          <w:bCs/>
          <w:lang w:eastAsia="ko-KR"/>
        </w:rPr>
        <w:t>802.21.1 ONF proj</w:t>
      </w:r>
      <w:r w:rsidRPr="00EF04FA">
        <w:rPr>
          <w:rFonts w:ascii="Times New Roman" w:eastAsia="Malgun Gothic" w:hAnsi="Times New Roman" w:cs="Times New Roman"/>
          <w:bCs/>
          <w:lang w:eastAsia="ko-KR"/>
        </w:rPr>
        <w:t xml:space="preserve">ect descriptions.  Use case #4 </w:t>
      </w:r>
      <w:r w:rsidRPr="00EF04FA">
        <w:rPr>
          <w:rFonts w:ascii="Times New Roman" w:eastAsia="Malgun Gothic" w:hAnsi="Times New Roman" w:cs="Times New Roman" w:hint="eastAsia"/>
          <w:bCs/>
          <w:lang w:eastAsia="ko-KR"/>
        </w:rPr>
        <w:t>on IEEE 802 was highlighted more. Folks that are interested should work with Charlie and develop a project relevant for ONF. If there are interests, Charlie will work with the team and present it to the ONF.</w:t>
      </w:r>
      <w:r w:rsidR="00071C20">
        <w:rPr>
          <w:rFonts w:eastAsia="Malgun Gothic"/>
          <w:bCs/>
          <w:sz w:val="20"/>
          <w:szCs w:val="20"/>
          <w:lang w:eastAsia="ko-KR"/>
        </w:rPr>
        <w:t xml:space="preserve"> </w:t>
      </w:r>
    </w:p>
    <w:p w:rsidR="00071C20" w:rsidRDefault="00071C20" w:rsidP="00071C20">
      <w:pPr>
        <w:pStyle w:val="covertext"/>
        <w:snapToGrid w:val="0"/>
        <w:spacing w:line="240" w:lineRule="exact"/>
        <w:rPr>
          <w:rFonts w:eastAsia="Malgun Gothic" w:hint="eastAsia"/>
          <w:bCs/>
          <w:sz w:val="20"/>
          <w:szCs w:val="20"/>
          <w:lang w:eastAsia="ko-KR"/>
        </w:rPr>
      </w:pPr>
    </w:p>
    <w:p w:rsidR="00071C20" w:rsidRDefault="00071C20" w:rsidP="00071C20">
      <w:pPr>
        <w:pStyle w:val="Heading2"/>
        <w:numPr>
          <w:ilvl w:val="1"/>
          <w:numId w:val="14"/>
        </w:numPr>
      </w:pPr>
      <w:r>
        <w:rPr>
          <w:lang w:eastAsia="ja-JP"/>
        </w:rPr>
        <w:t xml:space="preserve">Thursday, AM1 </w:t>
      </w:r>
      <w:r>
        <w:t>Meeting, November 14, 2013  (8:00- 9:00am)</w:t>
      </w:r>
    </w:p>
    <w:p w:rsidR="00071C20" w:rsidRDefault="00071C20" w:rsidP="00071C20">
      <w:pPr>
        <w:pStyle w:val="Heading2"/>
        <w:numPr>
          <w:ilvl w:val="0"/>
          <w:numId w:val="0"/>
        </w:numPr>
        <w:tabs>
          <w:tab w:val="left" w:pos="720"/>
        </w:tabs>
        <w:ind w:left="576"/>
      </w:pPr>
      <w:r>
        <w:t xml:space="preserve">Meeting called to order by Chair at 8:00AM </w:t>
      </w:r>
    </w:p>
    <w:p w:rsidR="00071C20" w:rsidRPr="00071C20" w:rsidRDefault="00EF04FA" w:rsidP="00071C20">
      <w:pPr>
        <w:pStyle w:val="covertext"/>
        <w:snapToGrid w:val="0"/>
        <w:spacing w:line="240" w:lineRule="exact"/>
        <w:jc w:val="both"/>
        <w:rPr>
          <w:rFonts w:ascii="Times New Roman" w:eastAsia="Malgun Gothic" w:hAnsi="Times New Roman" w:cs="Times New Roman"/>
          <w:bCs/>
          <w:lang w:eastAsia="ko-KR"/>
        </w:rPr>
      </w:pPr>
      <w:r w:rsidRPr="00EF04FA">
        <w:rPr>
          <w:rFonts w:ascii="Times New Roman" w:eastAsia="Malgun Gothic" w:hAnsi="Times New Roman" w:cs="Times New Roman" w:hint="eastAsia"/>
          <w:bCs/>
          <w:lang w:eastAsia="ko-KR"/>
        </w:rPr>
        <w:t xml:space="preserve">Farrokh presented DCN 21-19-13-0217-00 on use case template. There were a lot of discussions on the use case regarding the objective and purpose. It was made clear that all future presentations should follow this template. The objective of this is to understand the use case clearly and generate the requirements that need to be addressed by 802.21.1. </w:t>
      </w:r>
    </w:p>
    <w:p w:rsidR="00071C20" w:rsidRPr="00071C20" w:rsidRDefault="00EF04FA" w:rsidP="00071C20">
      <w:pPr>
        <w:pStyle w:val="covertext"/>
        <w:snapToGrid w:val="0"/>
        <w:spacing w:line="240" w:lineRule="exact"/>
        <w:jc w:val="both"/>
        <w:rPr>
          <w:rFonts w:ascii="Times New Roman" w:eastAsia="Malgun Gothic" w:hAnsi="Times New Roman" w:cs="Times New Roman"/>
          <w:bCs/>
          <w:lang w:eastAsia="ko-KR"/>
        </w:rPr>
      </w:pPr>
      <w:r w:rsidRPr="00EF04FA">
        <w:rPr>
          <w:rFonts w:ascii="Times New Roman" w:eastAsia="Malgun Gothic" w:hAnsi="Times New Roman" w:cs="Times New Roman" w:hint="eastAsia"/>
          <w:bCs/>
          <w:lang w:eastAsia="ko-KR"/>
        </w:rPr>
        <w:t>Chair recommended to</w:t>
      </w:r>
      <w:r w:rsidR="00D213B1">
        <w:rPr>
          <w:rFonts w:ascii="Times New Roman" w:eastAsia="Malgun Gothic" w:hAnsi="Times New Roman" w:cs="Times New Roman"/>
          <w:bCs/>
          <w:lang w:eastAsia="ko-KR"/>
        </w:rPr>
        <w:t xml:space="preserve"> </w:t>
      </w:r>
      <w:r w:rsidRPr="00EF04FA">
        <w:rPr>
          <w:rFonts w:ascii="Times New Roman" w:eastAsia="Malgun Gothic" w:hAnsi="Times New Roman" w:cs="Times New Roman" w:hint="eastAsia"/>
          <w:bCs/>
          <w:lang w:eastAsia="ko-KR"/>
        </w:rPr>
        <w:t xml:space="preserve"> settle down on the use cases by March 2014 time frame. </w:t>
      </w:r>
    </w:p>
    <w:p w:rsidR="00A673DC" w:rsidRDefault="00EF04FA">
      <w:pPr>
        <w:jc w:val="both"/>
        <w:rPr>
          <w:bCs/>
        </w:rPr>
      </w:pPr>
      <w:r w:rsidRPr="00EF04FA">
        <w:t>H</w:t>
      </w:r>
      <w:r w:rsidR="00071C20">
        <w:t>yu</w:t>
      </w:r>
      <w:r w:rsidRPr="00EF04FA">
        <w:t xml:space="preserve">nho Park started in explaining few slides of DCN: 21-13-0197-00-SAUC to continue Wednesday PM1 discussion. </w:t>
      </w:r>
      <w:r w:rsidRPr="00EF04FA">
        <w:rPr>
          <w:b/>
          <w:bCs/>
        </w:rPr>
        <w:t xml:space="preserve"> </w:t>
      </w:r>
      <w:r w:rsidRPr="00EF04FA">
        <w:rPr>
          <w:bCs/>
        </w:rPr>
        <w:t xml:space="preserve">Some members indicated that this is a good problem but other groups within 802 (e.g., 802.11) may be addressing this problem. It was suggested to explore it more and possibly get others view on this use case. Examples of Self Organizing Network and related research work were mentioned.  802.11r solution was also cited. </w:t>
      </w:r>
    </w:p>
    <w:p w:rsidR="00A673DC" w:rsidRDefault="00A673DC">
      <w:pPr>
        <w:jc w:val="both"/>
        <w:rPr>
          <w:bCs/>
        </w:rPr>
      </w:pPr>
    </w:p>
    <w:p w:rsidR="00A673DC" w:rsidRDefault="00EF04FA">
      <w:pPr>
        <w:jc w:val="both"/>
        <w:rPr>
          <w:rFonts w:eastAsiaTheme="minorHAnsi"/>
        </w:rPr>
      </w:pPr>
      <w:r w:rsidRPr="00EF04FA">
        <w:rPr>
          <w:bCs/>
        </w:rPr>
        <w:t xml:space="preserve">It was suggested that presenters should discuss with 802.11 stakeholders and also work with 802.11 WNG   Chair and present this idea there too.  This will help understanding the use case need since it is 802.11 related. Once we get some feedback, it will be easier to elaborate and discuss it within 802.21.1.  </w:t>
      </w:r>
    </w:p>
    <w:p w:rsidR="000B05CD" w:rsidRPr="00C616C1" w:rsidRDefault="000B05CD" w:rsidP="00C616C1">
      <w:pPr>
        <w:rPr>
          <w:lang w:eastAsia="ja-JP"/>
        </w:rPr>
      </w:pPr>
    </w:p>
    <w:sectPr w:rsidR="000B05CD" w:rsidRPr="00C616C1" w:rsidSect="00DA30F5">
      <w:headerReference w:type="default" r:id="rId15"/>
      <w:type w:val="continuous"/>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95" w:rsidRDefault="00200C95">
      <w:r>
        <w:separator/>
      </w:r>
    </w:p>
  </w:endnote>
  <w:endnote w:type="continuationSeparator" w:id="0">
    <w:p w:rsidR="00200C95" w:rsidRDefault="0020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95" w:rsidRDefault="00200C95"/>
  </w:footnote>
  <w:footnote w:type="continuationSeparator" w:id="0">
    <w:p w:rsidR="00200C95" w:rsidRDefault="00200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3DC" w:rsidRDefault="00A673DC">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1A2BB18"/>
    <w:lvl w:ilvl="0">
      <w:start w:val="1"/>
      <w:numFmt w:val="decimal"/>
      <w:pStyle w:val="Heading1"/>
      <w:lvlText w:val="%1."/>
      <w:lvlJc w:val="left"/>
      <w:pPr>
        <w:tabs>
          <w:tab w:val="num" w:pos="-432"/>
        </w:tabs>
        <w:ind w:left="0"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954"/>
        </w:tabs>
        <w:ind w:left="95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00C94EFB"/>
    <w:multiLevelType w:val="hybridMultilevel"/>
    <w:tmpl w:val="86CCAD4A"/>
    <w:lvl w:ilvl="0" w:tplc="727ECE90">
      <w:start w:val="1"/>
      <w:numFmt w:val="bullet"/>
      <w:lvlText w:val="•"/>
      <w:lvlJc w:val="left"/>
      <w:pPr>
        <w:tabs>
          <w:tab w:val="num" w:pos="720"/>
        </w:tabs>
        <w:ind w:left="720" w:hanging="360"/>
      </w:pPr>
      <w:rPr>
        <w:rFonts w:ascii="Times New Roman" w:hAnsi="Times New Roman" w:hint="default"/>
      </w:rPr>
    </w:lvl>
    <w:lvl w:ilvl="1" w:tplc="24064F84">
      <w:start w:val="3049"/>
      <w:numFmt w:val="bullet"/>
      <w:lvlText w:val="–"/>
      <w:lvlJc w:val="left"/>
      <w:pPr>
        <w:tabs>
          <w:tab w:val="num" w:pos="1440"/>
        </w:tabs>
        <w:ind w:left="1440" w:hanging="360"/>
      </w:pPr>
      <w:rPr>
        <w:rFonts w:ascii="Times New Roman" w:hAnsi="Times New Roman" w:hint="default"/>
      </w:rPr>
    </w:lvl>
    <w:lvl w:ilvl="2" w:tplc="01149E84" w:tentative="1">
      <w:start w:val="1"/>
      <w:numFmt w:val="bullet"/>
      <w:lvlText w:val="•"/>
      <w:lvlJc w:val="left"/>
      <w:pPr>
        <w:tabs>
          <w:tab w:val="num" w:pos="2160"/>
        </w:tabs>
        <w:ind w:left="2160" w:hanging="360"/>
      </w:pPr>
      <w:rPr>
        <w:rFonts w:ascii="Times New Roman" w:hAnsi="Times New Roman" w:hint="default"/>
      </w:rPr>
    </w:lvl>
    <w:lvl w:ilvl="3" w:tplc="AE6C1950" w:tentative="1">
      <w:start w:val="1"/>
      <w:numFmt w:val="bullet"/>
      <w:lvlText w:val="•"/>
      <w:lvlJc w:val="left"/>
      <w:pPr>
        <w:tabs>
          <w:tab w:val="num" w:pos="2880"/>
        </w:tabs>
        <w:ind w:left="2880" w:hanging="360"/>
      </w:pPr>
      <w:rPr>
        <w:rFonts w:ascii="Times New Roman" w:hAnsi="Times New Roman" w:hint="default"/>
      </w:rPr>
    </w:lvl>
    <w:lvl w:ilvl="4" w:tplc="8766C4E8" w:tentative="1">
      <w:start w:val="1"/>
      <w:numFmt w:val="bullet"/>
      <w:lvlText w:val="•"/>
      <w:lvlJc w:val="left"/>
      <w:pPr>
        <w:tabs>
          <w:tab w:val="num" w:pos="3600"/>
        </w:tabs>
        <w:ind w:left="3600" w:hanging="360"/>
      </w:pPr>
      <w:rPr>
        <w:rFonts w:ascii="Times New Roman" w:hAnsi="Times New Roman" w:hint="default"/>
      </w:rPr>
    </w:lvl>
    <w:lvl w:ilvl="5" w:tplc="780A71E0" w:tentative="1">
      <w:start w:val="1"/>
      <w:numFmt w:val="bullet"/>
      <w:lvlText w:val="•"/>
      <w:lvlJc w:val="left"/>
      <w:pPr>
        <w:tabs>
          <w:tab w:val="num" w:pos="4320"/>
        </w:tabs>
        <w:ind w:left="4320" w:hanging="360"/>
      </w:pPr>
      <w:rPr>
        <w:rFonts w:ascii="Times New Roman" w:hAnsi="Times New Roman" w:hint="default"/>
      </w:rPr>
    </w:lvl>
    <w:lvl w:ilvl="6" w:tplc="0D526934" w:tentative="1">
      <w:start w:val="1"/>
      <w:numFmt w:val="bullet"/>
      <w:lvlText w:val="•"/>
      <w:lvlJc w:val="left"/>
      <w:pPr>
        <w:tabs>
          <w:tab w:val="num" w:pos="5040"/>
        </w:tabs>
        <w:ind w:left="5040" w:hanging="360"/>
      </w:pPr>
      <w:rPr>
        <w:rFonts w:ascii="Times New Roman" w:hAnsi="Times New Roman" w:hint="default"/>
      </w:rPr>
    </w:lvl>
    <w:lvl w:ilvl="7" w:tplc="50E251B0" w:tentative="1">
      <w:start w:val="1"/>
      <w:numFmt w:val="bullet"/>
      <w:lvlText w:val="•"/>
      <w:lvlJc w:val="left"/>
      <w:pPr>
        <w:tabs>
          <w:tab w:val="num" w:pos="5760"/>
        </w:tabs>
        <w:ind w:left="5760" w:hanging="360"/>
      </w:pPr>
      <w:rPr>
        <w:rFonts w:ascii="Times New Roman" w:hAnsi="Times New Roman" w:hint="default"/>
      </w:rPr>
    </w:lvl>
    <w:lvl w:ilvl="8" w:tplc="4FC8FF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4307AF"/>
    <w:multiLevelType w:val="multilevel"/>
    <w:tmpl w:val="C7EAE42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
    <w:nsid w:val="059272B5"/>
    <w:multiLevelType w:val="hybridMultilevel"/>
    <w:tmpl w:val="B5040C34"/>
    <w:lvl w:ilvl="0" w:tplc="6E124A1A">
      <w:start w:val="1"/>
      <w:numFmt w:val="bullet"/>
      <w:lvlText w:val="•"/>
      <w:lvlJc w:val="left"/>
      <w:pPr>
        <w:tabs>
          <w:tab w:val="num" w:pos="720"/>
        </w:tabs>
        <w:ind w:left="720" w:hanging="360"/>
      </w:pPr>
      <w:rPr>
        <w:rFonts w:ascii="Times New Roman" w:hAnsi="Times New Roman" w:hint="default"/>
      </w:rPr>
    </w:lvl>
    <w:lvl w:ilvl="1" w:tplc="14288EC6">
      <w:start w:val="5965"/>
      <w:numFmt w:val="bullet"/>
      <w:lvlText w:val="•"/>
      <w:lvlJc w:val="left"/>
      <w:pPr>
        <w:tabs>
          <w:tab w:val="num" w:pos="1440"/>
        </w:tabs>
        <w:ind w:left="1440" w:hanging="360"/>
      </w:pPr>
      <w:rPr>
        <w:rFonts w:ascii="Times New Roman" w:hAnsi="Times New Roman" w:hint="default"/>
      </w:rPr>
    </w:lvl>
    <w:lvl w:ilvl="2" w:tplc="C19E728E" w:tentative="1">
      <w:start w:val="1"/>
      <w:numFmt w:val="bullet"/>
      <w:lvlText w:val="•"/>
      <w:lvlJc w:val="left"/>
      <w:pPr>
        <w:tabs>
          <w:tab w:val="num" w:pos="2160"/>
        </w:tabs>
        <w:ind w:left="2160" w:hanging="360"/>
      </w:pPr>
      <w:rPr>
        <w:rFonts w:ascii="Times New Roman" w:hAnsi="Times New Roman" w:hint="default"/>
      </w:rPr>
    </w:lvl>
    <w:lvl w:ilvl="3" w:tplc="0FC0A12C" w:tentative="1">
      <w:start w:val="1"/>
      <w:numFmt w:val="bullet"/>
      <w:lvlText w:val="•"/>
      <w:lvlJc w:val="left"/>
      <w:pPr>
        <w:tabs>
          <w:tab w:val="num" w:pos="2880"/>
        </w:tabs>
        <w:ind w:left="2880" w:hanging="360"/>
      </w:pPr>
      <w:rPr>
        <w:rFonts w:ascii="Times New Roman" w:hAnsi="Times New Roman" w:hint="default"/>
      </w:rPr>
    </w:lvl>
    <w:lvl w:ilvl="4" w:tplc="941A45EC" w:tentative="1">
      <w:start w:val="1"/>
      <w:numFmt w:val="bullet"/>
      <w:lvlText w:val="•"/>
      <w:lvlJc w:val="left"/>
      <w:pPr>
        <w:tabs>
          <w:tab w:val="num" w:pos="3600"/>
        </w:tabs>
        <w:ind w:left="3600" w:hanging="360"/>
      </w:pPr>
      <w:rPr>
        <w:rFonts w:ascii="Times New Roman" w:hAnsi="Times New Roman" w:hint="default"/>
      </w:rPr>
    </w:lvl>
    <w:lvl w:ilvl="5" w:tplc="BA84D796" w:tentative="1">
      <w:start w:val="1"/>
      <w:numFmt w:val="bullet"/>
      <w:lvlText w:val="•"/>
      <w:lvlJc w:val="left"/>
      <w:pPr>
        <w:tabs>
          <w:tab w:val="num" w:pos="4320"/>
        </w:tabs>
        <w:ind w:left="4320" w:hanging="360"/>
      </w:pPr>
      <w:rPr>
        <w:rFonts w:ascii="Times New Roman" w:hAnsi="Times New Roman" w:hint="default"/>
      </w:rPr>
    </w:lvl>
    <w:lvl w:ilvl="6" w:tplc="2ADA3700" w:tentative="1">
      <w:start w:val="1"/>
      <w:numFmt w:val="bullet"/>
      <w:lvlText w:val="•"/>
      <w:lvlJc w:val="left"/>
      <w:pPr>
        <w:tabs>
          <w:tab w:val="num" w:pos="5040"/>
        </w:tabs>
        <w:ind w:left="5040" w:hanging="360"/>
      </w:pPr>
      <w:rPr>
        <w:rFonts w:ascii="Times New Roman" w:hAnsi="Times New Roman" w:hint="default"/>
      </w:rPr>
    </w:lvl>
    <w:lvl w:ilvl="7" w:tplc="696E1AFE" w:tentative="1">
      <w:start w:val="1"/>
      <w:numFmt w:val="bullet"/>
      <w:lvlText w:val="•"/>
      <w:lvlJc w:val="left"/>
      <w:pPr>
        <w:tabs>
          <w:tab w:val="num" w:pos="5760"/>
        </w:tabs>
        <w:ind w:left="5760" w:hanging="360"/>
      </w:pPr>
      <w:rPr>
        <w:rFonts w:ascii="Times New Roman" w:hAnsi="Times New Roman" w:hint="default"/>
      </w:rPr>
    </w:lvl>
    <w:lvl w:ilvl="8" w:tplc="F47A6DB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6CD1C14"/>
    <w:multiLevelType w:val="multilevel"/>
    <w:tmpl w:val="878A4CD8"/>
    <w:lvl w:ilvl="0">
      <w:start w:val="1"/>
      <w:numFmt w:val="decimal"/>
      <w:lvlText w:val="%1."/>
      <w:lvlJc w:val="left"/>
      <w:pPr>
        <w:tabs>
          <w:tab w:val="num" w:pos="-432"/>
        </w:tabs>
        <w:ind w:left="0"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3."/>
      <w:lvlJc w:val="left"/>
      <w:pPr>
        <w:tabs>
          <w:tab w:val="num" w:pos="954"/>
        </w:tabs>
        <w:ind w:left="954" w:hanging="864"/>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5">
    <w:nsid w:val="08142427"/>
    <w:multiLevelType w:val="multilevel"/>
    <w:tmpl w:val="2D58ECCC"/>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6">
    <w:nsid w:val="08C51041"/>
    <w:multiLevelType w:val="hybridMultilevel"/>
    <w:tmpl w:val="6E7298BC"/>
    <w:lvl w:ilvl="0" w:tplc="E670E448">
      <w:start w:val="1"/>
      <w:numFmt w:val="bullet"/>
      <w:lvlText w:val="•"/>
      <w:lvlJc w:val="left"/>
      <w:pPr>
        <w:tabs>
          <w:tab w:val="num" w:pos="720"/>
        </w:tabs>
        <w:ind w:left="720" w:hanging="360"/>
      </w:pPr>
      <w:rPr>
        <w:rFonts w:ascii="Arial" w:hAnsi="Arial" w:hint="default"/>
      </w:rPr>
    </w:lvl>
    <w:lvl w:ilvl="1" w:tplc="4036C842">
      <w:start w:val="1"/>
      <w:numFmt w:val="bullet"/>
      <w:lvlText w:val="•"/>
      <w:lvlJc w:val="left"/>
      <w:pPr>
        <w:tabs>
          <w:tab w:val="num" w:pos="1440"/>
        </w:tabs>
        <w:ind w:left="1440" w:hanging="360"/>
      </w:pPr>
      <w:rPr>
        <w:rFonts w:ascii="Arial" w:hAnsi="Arial" w:hint="default"/>
      </w:rPr>
    </w:lvl>
    <w:lvl w:ilvl="2" w:tplc="0E403152" w:tentative="1">
      <w:start w:val="1"/>
      <w:numFmt w:val="bullet"/>
      <w:lvlText w:val="•"/>
      <w:lvlJc w:val="left"/>
      <w:pPr>
        <w:tabs>
          <w:tab w:val="num" w:pos="2160"/>
        </w:tabs>
        <w:ind w:left="2160" w:hanging="360"/>
      </w:pPr>
      <w:rPr>
        <w:rFonts w:ascii="Arial" w:hAnsi="Arial" w:hint="default"/>
      </w:rPr>
    </w:lvl>
    <w:lvl w:ilvl="3" w:tplc="9BDE2232" w:tentative="1">
      <w:start w:val="1"/>
      <w:numFmt w:val="bullet"/>
      <w:lvlText w:val="•"/>
      <w:lvlJc w:val="left"/>
      <w:pPr>
        <w:tabs>
          <w:tab w:val="num" w:pos="2880"/>
        </w:tabs>
        <w:ind w:left="2880" w:hanging="360"/>
      </w:pPr>
      <w:rPr>
        <w:rFonts w:ascii="Arial" w:hAnsi="Arial" w:hint="default"/>
      </w:rPr>
    </w:lvl>
    <w:lvl w:ilvl="4" w:tplc="54326236" w:tentative="1">
      <w:start w:val="1"/>
      <w:numFmt w:val="bullet"/>
      <w:lvlText w:val="•"/>
      <w:lvlJc w:val="left"/>
      <w:pPr>
        <w:tabs>
          <w:tab w:val="num" w:pos="3600"/>
        </w:tabs>
        <w:ind w:left="3600" w:hanging="360"/>
      </w:pPr>
      <w:rPr>
        <w:rFonts w:ascii="Arial" w:hAnsi="Arial" w:hint="default"/>
      </w:rPr>
    </w:lvl>
    <w:lvl w:ilvl="5" w:tplc="0730087C" w:tentative="1">
      <w:start w:val="1"/>
      <w:numFmt w:val="bullet"/>
      <w:lvlText w:val="•"/>
      <w:lvlJc w:val="left"/>
      <w:pPr>
        <w:tabs>
          <w:tab w:val="num" w:pos="4320"/>
        </w:tabs>
        <w:ind w:left="4320" w:hanging="360"/>
      </w:pPr>
      <w:rPr>
        <w:rFonts w:ascii="Arial" w:hAnsi="Arial" w:hint="default"/>
      </w:rPr>
    </w:lvl>
    <w:lvl w:ilvl="6" w:tplc="E7B222EA" w:tentative="1">
      <w:start w:val="1"/>
      <w:numFmt w:val="bullet"/>
      <w:lvlText w:val="•"/>
      <w:lvlJc w:val="left"/>
      <w:pPr>
        <w:tabs>
          <w:tab w:val="num" w:pos="5040"/>
        </w:tabs>
        <w:ind w:left="5040" w:hanging="360"/>
      </w:pPr>
      <w:rPr>
        <w:rFonts w:ascii="Arial" w:hAnsi="Arial" w:hint="default"/>
      </w:rPr>
    </w:lvl>
    <w:lvl w:ilvl="7" w:tplc="B66CE40C" w:tentative="1">
      <w:start w:val="1"/>
      <w:numFmt w:val="bullet"/>
      <w:lvlText w:val="•"/>
      <w:lvlJc w:val="left"/>
      <w:pPr>
        <w:tabs>
          <w:tab w:val="num" w:pos="5760"/>
        </w:tabs>
        <w:ind w:left="5760" w:hanging="360"/>
      </w:pPr>
      <w:rPr>
        <w:rFonts w:ascii="Arial" w:hAnsi="Arial" w:hint="default"/>
      </w:rPr>
    </w:lvl>
    <w:lvl w:ilvl="8" w:tplc="3060254C" w:tentative="1">
      <w:start w:val="1"/>
      <w:numFmt w:val="bullet"/>
      <w:lvlText w:val="•"/>
      <w:lvlJc w:val="left"/>
      <w:pPr>
        <w:tabs>
          <w:tab w:val="num" w:pos="6480"/>
        </w:tabs>
        <w:ind w:left="6480" w:hanging="360"/>
      </w:pPr>
      <w:rPr>
        <w:rFonts w:ascii="Arial" w:hAnsi="Arial" w:hint="default"/>
      </w:rPr>
    </w:lvl>
  </w:abstractNum>
  <w:abstractNum w:abstractNumId="7">
    <w:nsid w:val="09D867BF"/>
    <w:multiLevelType w:val="hybridMultilevel"/>
    <w:tmpl w:val="76D8DDF2"/>
    <w:lvl w:ilvl="0" w:tplc="2C0E5F38">
      <w:numFmt w:val="bullet"/>
      <w:lvlText w:val=""/>
      <w:lvlJc w:val="left"/>
      <w:pPr>
        <w:ind w:left="1168" w:hanging="360"/>
      </w:pPr>
      <w:rPr>
        <w:rFonts w:ascii="Wingdings" w:eastAsia="Malgun Gothic" w:hAnsi="Wingdings" w:cs="Times New Roman" w:hint="default"/>
      </w:rPr>
    </w:lvl>
    <w:lvl w:ilvl="1" w:tplc="04090003">
      <w:start w:val="1"/>
      <w:numFmt w:val="bullet"/>
      <w:lvlText w:val=""/>
      <w:lvlJc w:val="left"/>
      <w:pPr>
        <w:ind w:left="1608" w:hanging="400"/>
      </w:pPr>
      <w:rPr>
        <w:rFonts w:ascii="Wingdings" w:hAnsi="Wingdings" w:hint="default"/>
      </w:rPr>
    </w:lvl>
    <w:lvl w:ilvl="2" w:tplc="04090005" w:tentative="1">
      <w:start w:val="1"/>
      <w:numFmt w:val="bullet"/>
      <w:lvlText w:val=""/>
      <w:lvlJc w:val="left"/>
      <w:pPr>
        <w:ind w:left="2008" w:hanging="400"/>
      </w:pPr>
      <w:rPr>
        <w:rFonts w:ascii="Wingdings" w:hAnsi="Wingdings" w:hint="default"/>
      </w:rPr>
    </w:lvl>
    <w:lvl w:ilvl="3" w:tplc="04090001" w:tentative="1">
      <w:start w:val="1"/>
      <w:numFmt w:val="bullet"/>
      <w:lvlText w:val=""/>
      <w:lvlJc w:val="left"/>
      <w:pPr>
        <w:ind w:left="2408" w:hanging="400"/>
      </w:pPr>
      <w:rPr>
        <w:rFonts w:ascii="Wingdings" w:hAnsi="Wingdings" w:hint="default"/>
      </w:rPr>
    </w:lvl>
    <w:lvl w:ilvl="4" w:tplc="04090003" w:tentative="1">
      <w:start w:val="1"/>
      <w:numFmt w:val="bullet"/>
      <w:lvlText w:val=""/>
      <w:lvlJc w:val="left"/>
      <w:pPr>
        <w:ind w:left="2808" w:hanging="400"/>
      </w:pPr>
      <w:rPr>
        <w:rFonts w:ascii="Wingdings" w:hAnsi="Wingdings" w:hint="default"/>
      </w:rPr>
    </w:lvl>
    <w:lvl w:ilvl="5" w:tplc="04090005" w:tentative="1">
      <w:start w:val="1"/>
      <w:numFmt w:val="bullet"/>
      <w:lvlText w:val=""/>
      <w:lvlJc w:val="left"/>
      <w:pPr>
        <w:ind w:left="3208" w:hanging="400"/>
      </w:pPr>
      <w:rPr>
        <w:rFonts w:ascii="Wingdings" w:hAnsi="Wingdings" w:hint="default"/>
      </w:rPr>
    </w:lvl>
    <w:lvl w:ilvl="6" w:tplc="04090001" w:tentative="1">
      <w:start w:val="1"/>
      <w:numFmt w:val="bullet"/>
      <w:lvlText w:val=""/>
      <w:lvlJc w:val="left"/>
      <w:pPr>
        <w:ind w:left="3608" w:hanging="400"/>
      </w:pPr>
      <w:rPr>
        <w:rFonts w:ascii="Wingdings" w:hAnsi="Wingdings" w:hint="default"/>
      </w:rPr>
    </w:lvl>
    <w:lvl w:ilvl="7" w:tplc="04090003" w:tentative="1">
      <w:start w:val="1"/>
      <w:numFmt w:val="bullet"/>
      <w:lvlText w:val=""/>
      <w:lvlJc w:val="left"/>
      <w:pPr>
        <w:ind w:left="4008" w:hanging="400"/>
      </w:pPr>
      <w:rPr>
        <w:rFonts w:ascii="Wingdings" w:hAnsi="Wingdings" w:hint="default"/>
      </w:rPr>
    </w:lvl>
    <w:lvl w:ilvl="8" w:tplc="04090005" w:tentative="1">
      <w:start w:val="1"/>
      <w:numFmt w:val="bullet"/>
      <w:lvlText w:val=""/>
      <w:lvlJc w:val="left"/>
      <w:pPr>
        <w:ind w:left="4408" w:hanging="400"/>
      </w:pPr>
      <w:rPr>
        <w:rFonts w:ascii="Wingdings" w:hAnsi="Wingdings" w:hint="default"/>
      </w:rPr>
    </w:lvl>
  </w:abstractNum>
  <w:abstractNum w:abstractNumId="8">
    <w:nsid w:val="0A5648F4"/>
    <w:multiLevelType w:val="hybridMultilevel"/>
    <w:tmpl w:val="E2DA6F8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AC85319"/>
    <w:multiLevelType w:val="multilevel"/>
    <w:tmpl w:val="6578087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0">
    <w:nsid w:val="0BF85138"/>
    <w:multiLevelType w:val="multilevel"/>
    <w:tmpl w:val="1D827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10053F0"/>
    <w:multiLevelType w:val="multilevel"/>
    <w:tmpl w:val="B9F2F61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2">
    <w:nsid w:val="13DB6BBD"/>
    <w:multiLevelType w:val="hybridMultilevel"/>
    <w:tmpl w:val="F9D4C432"/>
    <w:lvl w:ilvl="0" w:tplc="4384AD2E">
      <w:start w:val="1"/>
      <w:numFmt w:val="bullet"/>
      <w:lvlText w:val="•"/>
      <w:lvlJc w:val="left"/>
      <w:pPr>
        <w:tabs>
          <w:tab w:val="num" w:pos="720"/>
        </w:tabs>
        <w:ind w:left="720" w:hanging="360"/>
      </w:pPr>
      <w:rPr>
        <w:rFonts w:ascii="Times New Roman" w:hAnsi="Times New Roman" w:hint="default"/>
      </w:rPr>
    </w:lvl>
    <w:lvl w:ilvl="1" w:tplc="5418A6CC">
      <w:start w:val="3049"/>
      <w:numFmt w:val="bullet"/>
      <w:lvlText w:val="–"/>
      <w:lvlJc w:val="left"/>
      <w:pPr>
        <w:tabs>
          <w:tab w:val="num" w:pos="1440"/>
        </w:tabs>
        <w:ind w:left="1440" w:hanging="360"/>
      </w:pPr>
      <w:rPr>
        <w:rFonts w:ascii="Times New Roman" w:hAnsi="Times New Roman" w:hint="default"/>
      </w:rPr>
    </w:lvl>
    <w:lvl w:ilvl="2" w:tplc="8DB00E72" w:tentative="1">
      <w:start w:val="1"/>
      <w:numFmt w:val="bullet"/>
      <w:lvlText w:val="•"/>
      <w:lvlJc w:val="left"/>
      <w:pPr>
        <w:tabs>
          <w:tab w:val="num" w:pos="2160"/>
        </w:tabs>
        <w:ind w:left="2160" w:hanging="360"/>
      </w:pPr>
      <w:rPr>
        <w:rFonts w:ascii="Times New Roman" w:hAnsi="Times New Roman" w:hint="default"/>
      </w:rPr>
    </w:lvl>
    <w:lvl w:ilvl="3" w:tplc="77C434C0" w:tentative="1">
      <w:start w:val="1"/>
      <w:numFmt w:val="bullet"/>
      <w:lvlText w:val="•"/>
      <w:lvlJc w:val="left"/>
      <w:pPr>
        <w:tabs>
          <w:tab w:val="num" w:pos="2880"/>
        </w:tabs>
        <w:ind w:left="2880" w:hanging="360"/>
      </w:pPr>
      <w:rPr>
        <w:rFonts w:ascii="Times New Roman" w:hAnsi="Times New Roman" w:hint="default"/>
      </w:rPr>
    </w:lvl>
    <w:lvl w:ilvl="4" w:tplc="F09E728A" w:tentative="1">
      <w:start w:val="1"/>
      <w:numFmt w:val="bullet"/>
      <w:lvlText w:val="•"/>
      <w:lvlJc w:val="left"/>
      <w:pPr>
        <w:tabs>
          <w:tab w:val="num" w:pos="3600"/>
        </w:tabs>
        <w:ind w:left="3600" w:hanging="360"/>
      </w:pPr>
      <w:rPr>
        <w:rFonts w:ascii="Times New Roman" w:hAnsi="Times New Roman" w:hint="default"/>
      </w:rPr>
    </w:lvl>
    <w:lvl w:ilvl="5" w:tplc="86EA66A0" w:tentative="1">
      <w:start w:val="1"/>
      <w:numFmt w:val="bullet"/>
      <w:lvlText w:val="•"/>
      <w:lvlJc w:val="left"/>
      <w:pPr>
        <w:tabs>
          <w:tab w:val="num" w:pos="4320"/>
        </w:tabs>
        <w:ind w:left="4320" w:hanging="360"/>
      </w:pPr>
      <w:rPr>
        <w:rFonts w:ascii="Times New Roman" w:hAnsi="Times New Roman" w:hint="default"/>
      </w:rPr>
    </w:lvl>
    <w:lvl w:ilvl="6" w:tplc="881E5F42" w:tentative="1">
      <w:start w:val="1"/>
      <w:numFmt w:val="bullet"/>
      <w:lvlText w:val="•"/>
      <w:lvlJc w:val="left"/>
      <w:pPr>
        <w:tabs>
          <w:tab w:val="num" w:pos="5040"/>
        </w:tabs>
        <w:ind w:left="5040" w:hanging="360"/>
      </w:pPr>
      <w:rPr>
        <w:rFonts w:ascii="Times New Roman" w:hAnsi="Times New Roman" w:hint="default"/>
      </w:rPr>
    </w:lvl>
    <w:lvl w:ilvl="7" w:tplc="BC6C06FC" w:tentative="1">
      <w:start w:val="1"/>
      <w:numFmt w:val="bullet"/>
      <w:lvlText w:val="•"/>
      <w:lvlJc w:val="left"/>
      <w:pPr>
        <w:tabs>
          <w:tab w:val="num" w:pos="5760"/>
        </w:tabs>
        <w:ind w:left="5760" w:hanging="360"/>
      </w:pPr>
      <w:rPr>
        <w:rFonts w:ascii="Times New Roman" w:hAnsi="Times New Roman" w:hint="default"/>
      </w:rPr>
    </w:lvl>
    <w:lvl w:ilvl="8" w:tplc="4D761B6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CD846BE"/>
    <w:multiLevelType w:val="hybridMultilevel"/>
    <w:tmpl w:val="61BCEF5C"/>
    <w:lvl w:ilvl="0" w:tplc="3B546734">
      <w:start w:val="1"/>
      <w:numFmt w:val="bullet"/>
      <w:lvlText w:val="•"/>
      <w:lvlJc w:val="left"/>
      <w:pPr>
        <w:tabs>
          <w:tab w:val="num" w:pos="720"/>
        </w:tabs>
        <w:ind w:left="720" w:hanging="360"/>
      </w:pPr>
      <w:rPr>
        <w:rFonts w:ascii="Times New Roman" w:hAnsi="Times New Roman" w:hint="default"/>
      </w:rPr>
    </w:lvl>
    <w:lvl w:ilvl="1" w:tplc="8B18A114">
      <w:start w:val="1780"/>
      <w:numFmt w:val="bullet"/>
      <w:lvlText w:val="–"/>
      <w:lvlJc w:val="left"/>
      <w:pPr>
        <w:tabs>
          <w:tab w:val="num" w:pos="1440"/>
        </w:tabs>
        <w:ind w:left="1440" w:hanging="360"/>
      </w:pPr>
      <w:rPr>
        <w:rFonts w:ascii="Times New Roman" w:hAnsi="Times New Roman" w:hint="default"/>
      </w:rPr>
    </w:lvl>
    <w:lvl w:ilvl="2" w:tplc="E6562E7C" w:tentative="1">
      <w:start w:val="1"/>
      <w:numFmt w:val="bullet"/>
      <w:lvlText w:val="•"/>
      <w:lvlJc w:val="left"/>
      <w:pPr>
        <w:tabs>
          <w:tab w:val="num" w:pos="2160"/>
        </w:tabs>
        <w:ind w:left="2160" w:hanging="360"/>
      </w:pPr>
      <w:rPr>
        <w:rFonts w:ascii="Times New Roman" w:hAnsi="Times New Roman" w:hint="default"/>
      </w:rPr>
    </w:lvl>
    <w:lvl w:ilvl="3" w:tplc="D79883D6" w:tentative="1">
      <w:start w:val="1"/>
      <w:numFmt w:val="bullet"/>
      <w:lvlText w:val="•"/>
      <w:lvlJc w:val="left"/>
      <w:pPr>
        <w:tabs>
          <w:tab w:val="num" w:pos="2880"/>
        </w:tabs>
        <w:ind w:left="2880" w:hanging="360"/>
      </w:pPr>
      <w:rPr>
        <w:rFonts w:ascii="Times New Roman" w:hAnsi="Times New Roman" w:hint="default"/>
      </w:rPr>
    </w:lvl>
    <w:lvl w:ilvl="4" w:tplc="0980DA06" w:tentative="1">
      <w:start w:val="1"/>
      <w:numFmt w:val="bullet"/>
      <w:lvlText w:val="•"/>
      <w:lvlJc w:val="left"/>
      <w:pPr>
        <w:tabs>
          <w:tab w:val="num" w:pos="3600"/>
        </w:tabs>
        <w:ind w:left="3600" w:hanging="360"/>
      </w:pPr>
      <w:rPr>
        <w:rFonts w:ascii="Times New Roman" w:hAnsi="Times New Roman" w:hint="default"/>
      </w:rPr>
    </w:lvl>
    <w:lvl w:ilvl="5" w:tplc="C82E4B1C" w:tentative="1">
      <w:start w:val="1"/>
      <w:numFmt w:val="bullet"/>
      <w:lvlText w:val="•"/>
      <w:lvlJc w:val="left"/>
      <w:pPr>
        <w:tabs>
          <w:tab w:val="num" w:pos="4320"/>
        </w:tabs>
        <w:ind w:left="4320" w:hanging="360"/>
      </w:pPr>
      <w:rPr>
        <w:rFonts w:ascii="Times New Roman" w:hAnsi="Times New Roman" w:hint="default"/>
      </w:rPr>
    </w:lvl>
    <w:lvl w:ilvl="6" w:tplc="D4B23D34" w:tentative="1">
      <w:start w:val="1"/>
      <w:numFmt w:val="bullet"/>
      <w:lvlText w:val="•"/>
      <w:lvlJc w:val="left"/>
      <w:pPr>
        <w:tabs>
          <w:tab w:val="num" w:pos="5040"/>
        </w:tabs>
        <w:ind w:left="5040" w:hanging="360"/>
      </w:pPr>
      <w:rPr>
        <w:rFonts w:ascii="Times New Roman" w:hAnsi="Times New Roman" w:hint="default"/>
      </w:rPr>
    </w:lvl>
    <w:lvl w:ilvl="7" w:tplc="58869B4C" w:tentative="1">
      <w:start w:val="1"/>
      <w:numFmt w:val="bullet"/>
      <w:lvlText w:val="•"/>
      <w:lvlJc w:val="left"/>
      <w:pPr>
        <w:tabs>
          <w:tab w:val="num" w:pos="5760"/>
        </w:tabs>
        <w:ind w:left="5760" w:hanging="360"/>
      </w:pPr>
      <w:rPr>
        <w:rFonts w:ascii="Times New Roman" w:hAnsi="Times New Roman" w:hint="default"/>
      </w:rPr>
    </w:lvl>
    <w:lvl w:ilvl="8" w:tplc="46300DC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FEC633D"/>
    <w:multiLevelType w:val="hybridMultilevel"/>
    <w:tmpl w:val="B480408E"/>
    <w:lvl w:ilvl="0" w:tplc="1480D6D8">
      <w:start w:val="1"/>
      <w:numFmt w:val="bullet"/>
      <w:lvlText w:val="•"/>
      <w:lvlJc w:val="left"/>
      <w:pPr>
        <w:tabs>
          <w:tab w:val="num" w:pos="720"/>
        </w:tabs>
        <w:ind w:left="720" w:hanging="360"/>
      </w:pPr>
      <w:rPr>
        <w:rFonts w:ascii="Times New Roman" w:hAnsi="Times New Roman" w:hint="default"/>
      </w:rPr>
    </w:lvl>
    <w:lvl w:ilvl="1" w:tplc="B7441FAA" w:tentative="1">
      <w:start w:val="1"/>
      <w:numFmt w:val="bullet"/>
      <w:lvlText w:val="•"/>
      <w:lvlJc w:val="left"/>
      <w:pPr>
        <w:tabs>
          <w:tab w:val="num" w:pos="1440"/>
        </w:tabs>
        <w:ind w:left="1440" w:hanging="360"/>
      </w:pPr>
      <w:rPr>
        <w:rFonts w:ascii="Times New Roman" w:hAnsi="Times New Roman" w:hint="default"/>
      </w:rPr>
    </w:lvl>
    <w:lvl w:ilvl="2" w:tplc="2244DCD6" w:tentative="1">
      <w:start w:val="1"/>
      <w:numFmt w:val="bullet"/>
      <w:lvlText w:val="•"/>
      <w:lvlJc w:val="left"/>
      <w:pPr>
        <w:tabs>
          <w:tab w:val="num" w:pos="2160"/>
        </w:tabs>
        <w:ind w:left="2160" w:hanging="360"/>
      </w:pPr>
      <w:rPr>
        <w:rFonts w:ascii="Times New Roman" w:hAnsi="Times New Roman" w:hint="default"/>
      </w:rPr>
    </w:lvl>
    <w:lvl w:ilvl="3" w:tplc="A844C4EC" w:tentative="1">
      <w:start w:val="1"/>
      <w:numFmt w:val="bullet"/>
      <w:lvlText w:val="•"/>
      <w:lvlJc w:val="left"/>
      <w:pPr>
        <w:tabs>
          <w:tab w:val="num" w:pos="2880"/>
        </w:tabs>
        <w:ind w:left="2880" w:hanging="360"/>
      </w:pPr>
      <w:rPr>
        <w:rFonts w:ascii="Times New Roman" w:hAnsi="Times New Roman" w:hint="default"/>
      </w:rPr>
    </w:lvl>
    <w:lvl w:ilvl="4" w:tplc="3C5C0C5E" w:tentative="1">
      <w:start w:val="1"/>
      <w:numFmt w:val="bullet"/>
      <w:lvlText w:val="•"/>
      <w:lvlJc w:val="left"/>
      <w:pPr>
        <w:tabs>
          <w:tab w:val="num" w:pos="3600"/>
        </w:tabs>
        <w:ind w:left="3600" w:hanging="360"/>
      </w:pPr>
      <w:rPr>
        <w:rFonts w:ascii="Times New Roman" w:hAnsi="Times New Roman" w:hint="default"/>
      </w:rPr>
    </w:lvl>
    <w:lvl w:ilvl="5" w:tplc="ACC6AABC" w:tentative="1">
      <w:start w:val="1"/>
      <w:numFmt w:val="bullet"/>
      <w:lvlText w:val="•"/>
      <w:lvlJc w:val="left"/>
      <w:pPr>
        <w:tabs>
          <w:tab w:val="num" w:pos="4320"/>
        </w:tabs>
        <w:ind w:left="4320" w:hanging="360"/>
      </w:pPr>
      <w:rPr>
        <w:rFonts w:ascii="Times New Roman" w:hAnsi="Times New Roman" w:hint="default"/>
      </w:rPr>
    </w:lvl>
    <w:lvl w:ilvl="6" w:tplc="90A481B0" w:tentative="1">
      <w:start w:val="1"/>
      <w:numFmt w:val="bullet"/>
      <w:lvlText w:val="•"/>
      <w:lvlJc w:val="left"/>
      <w:pPr>
        <w:tabs>
          <w:tab w:val="num" w:pos="5040"/>
        </w:tabs>
        <w:ind w:left="5040" w:hanging="360"/>
      </w:pPr>
      <w:rPr>
        <w:rFonts w:ascii="Times New Roman" w:hAnsi="Times New Roman" w:hint="default"/>
      </w:rPr>
    </w:lvl>
    <w:lvl w:ilvl="7" w:tplc="D1A06E80" w:tentative="1">
      <w:start w:val="1"/>
      <w:numFmt w:val="bullet"/>
      <w:lvlText w:val="•"/>
      <w:lvlJc w:val="left"/>
      <w:pPr>
        <w:tabs>
          <w:tab w:val="num" w:pos="5760"/>
        </w:tabs>
        <w:ind w:left="5760" w:hanging="360"/>
      </w:pPr>
      <w:rPr>
        <w:rFonts w:ascii="Times New Roman" w:hAnsi="Times New Roman" w:hint="default"/>
      </w:rPr>
    </w:lvl>
    <w:lvl w:ilvl="8" w:tplc="83967A5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1FC7E2D"/>
    <w:multiLevelType w:val="hybridMultilevel"/>
    <w:tmpl w:val="9A26509A"/>
    <w:lvl w:ilvl="0" w:tplc="A726D2B2">
      <w:start w:val="1"/>
      <w:numFmt w:val="bullet"/>
      <w:lvlText w:val="•"/>
      <w:lvlJc w:val="left"/>
      <w:pPr>
        <w:tabs>
          <w:tab w:val="num" w:pos="720"/>
        </w:tabs>
        <w:ind w:left="720" w:hanging="360"/>
      </w:pPr>
      <w:rPr>
        <w:rFonts w:ascii="Times New Roman" w:hAnsi="Times New Roman" w:hint="default"/>
      </w:rPr>
    </w:lvl>
    <w:lvl w:ilvl="1" w:tplc="760890E0">
      <w:start w:val="1018"/>
      <w:numFmt w:val="bullet"/>
      <w:lvlText w:val="–"/>
      <w:lvlJc w:val="left"/>
      <w:pPr>
        <w:tabs>
          <w:tab w:val="num" w:pos="1440"/>
        </w:tabs>
        <w:ind w:left="1440" w:hanging="360"/>
      </w:pPr>
      <w:rPr>
        <w:rFonts w:ascii="Times New Roman" w:hAnsi="Times New Roman" w:hint="default"/>
      </w:rPr>
    </w:lvl>
    <w:lvl w:ilvl="2" w:tplc="5FBE8E4A" w:tentative="1">
      <w:start w:val="1"/>
      <w:numFmt w:val="bullet"/>
      <w:lvlText w:val="•"/>
      <w:lvlJc w:val="left"/>
      <w:pPr>
        <w:tabs>
          <w:tab w:val="num" w:pos="2160"/>
        </w:tabs>
        <w:ind w:left="2160" w:hanging="360"/>
      </w:pPr>
      <w:rPr>
        <w:rFonts w:ascii="Times New Roman" w:hAnsi="Times New Roman" w:hint="default"/>
      </w:rPr>
    </w:lvl>
    <w:lvl w:ilvl="3" w:tplc="3FA409A4" w:tentative="1">
      <w:start w:val="1"/>
      <w:numFmt w:val="bullet"/>
      <w:lvlText w:val="•"/>
      <w:lvlJc w:val="left"/>
      <w:pPr>
        <w:tabs>
          <w:tab w:val="num" w:pos="2880"/>
        </w:tabs>
        <w:ind w:left="2880" w:hanging="360"/>
      </w:pPr>
      <w:rPr>
        <w:rFonts w:ascii="Times New Roman" w:hAnsi="Times New Roman" w:hint="default"/>
      </w:rPr>
    </w:lvl>
    <w:lvl w:ilvl="4" w:tplc="15C0DCF0" w:tentative="1">
      <w:start w:val="1"/>
      <w:numFmt w:val="bullet"/>
      <w:lvlText w:val="•"/>
      <w:lvlJc w:val="left"/>
      <w:pPr>
        <w:tabs>
          <w:tab w:val="num" w:pos="3600"/>
        </w:tabs>
        <w:ind w:left="3600" w:hanging="360"/>
      </w:pPr>
      <w:rPr>
        <w:rFonts w:ascii="Times New Roman" w:hAnsi="Times New Roman" w:hint="default"/>
      </w:rPr>
    </w:lvl>
    <w:lvl w:ilvl="5" w:tplc="A11AE2CE" w:tentative="1">
      <w:start w:val="1"/>
      <w:numFmt w:val="bullet"/>
      <w:lvlText w:val="•"/>
      <w:lvlJc w:val="left"/>
      <w:pPr>
        <w:tabs>
          <w:tab w:val="num" w:pos="4320"/>
        </w:tabs>
        <w:ind w:left="4320" w:hanging="360"/>
      </w:pPr>
      <w:rPr>
        <w:rFonts w:ascii="Times New Roman" w:hAnsi="Times New Roman" w:hint="default"/>
      </w:rPr>
    </w:lvl>
    <w:lvl w:ilvl="6" w:tplc="AAD05C7C" w:tentative="1">
      <w:start w:val="1"/>
      <w:numFmt w:val="bullet"/>
      <w:lvlText w:val="•"/>
      <w:lvlJc w:val="left"/>
      <w:pPr>
        <w:tabs>
          <w:tab w:val="num" w:pos="5040"/>
        </w:tabs>
        <w:ind w:left="5040" w:hanging="360"/>
      </w:pPr>
      <w:rPr>
        <w:rFonts w:ascii="Times New Roman" w:hAnsi="Times New Roman" w:hint="default"/>
      </w:rPr>
    </w:lvl>
    <w:lvl w:ilvl="7" w:tplc="89E2064A" w:tentative="1">
      <w:start w:val="1"/>
      <w:numFmt w:val="bullet"/>
      <w:lvlText w:val="•"/>
      <w:lvlJc w:val="left"/>
      <w:pPr>
        <w:tabs>
          <w:tab w:val="num" w:pos="5760"/>
        </w:tabs>
        <w:ind w:left="5760" w:hanging="360"/>
      </w:pPr>
      <w:rPr>
        <w:rFonts w:ascii="Times New Roman" w:hAnsi="Times New Roman" w:hint="default"/>
      </w:rPr>
    </w:lvl>
    <w:lvl w:ilvl="8" w:tplc="C292E06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3D97582"/>
    <w:multiLevelType w:val="hybridMultilevel"/>
    <w:tmpl w:val="B4F83D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52C3EF3"/>
    <w:multiLevelType w:val="multilevel"/>
    <w:tmpl w:val="50D8D06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8">
    <w:nsid w:val="27385975"/>
    <w:multiLevelType w:val="hybridMultilevel"/>
    <w:tmpl w:val="2CF2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0159E4"/>
    <w:multiLevelType w:val="multilevel"/>
    <w:tmpl w:val="6D2EE29E"/>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0">
    <w:nsid w:val="3274522F"/>
    <w:multiLevelType w:val="multilevel"/>
    <w:tmpl w:val="2662EBC0"/>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bullet"/>
      <w:lvlText w:val=""/>
      <w:lvlJc w:val="left"/>
      <w:pPr>
        <w:tabs>
          <w:tab w:val="num" w:pos="954"/>
        </w:tabs>
        <w:ind w:left="954"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1">
    <w:nsid w:val="35106060"/>
    <w:multiLevelType w:val="multilevel"/>
    <w:tmpl w:val="FF88BE2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2">
    <w:nsid w:val="35C466D1"/>
    <w:multiLevelType w:val="hybridMultilevel"/>
    <w:tmpl w:val="7556D970"/>
    <w:lvl w:ilvl="0" w:tplc="3A948BE8">
      <w:start w:val="1"/>
      <w:numFmt w:val="bullet"/>
      <w:lvlText w:val="–"/>
      <w:lvlJc w:val="left"/>
      <w:pPr>
        <w:tabs>
          <w:tab w:val="num" w:pos="720"/>
        </w:tabs>
        <w:ind w:left="720" w:hanging="360"/>
      </w:pPr>
      <w:rPr>
        <w:rFonts w:ascii="Times New Roman" w:hAnsi="Times New Roman" w:hint="default"/>
      </w:rPr>
    </w:lvl>
    <w:lvl w:ilvl="1" w:tplc="E8606D9C">
      <w:start w:val="1"/>
      <w:numFmt w:val="bullet"/>
      <w:lvlText w:val="–"/>
      <w:lvlJc w:val="left"/>
      <w:pPr>
        <w:tabs>
          <w:tab w:val="num" w:pos="1440"/>
        </w:tabs>
        <w:ind w:left="1440" w:hanging="360"/>
      </w:pPr>
      <w:rPr>
        <w:rFonts w:ascii="Times New Roman" w:hAnsi="Times New Roman" w:hint="default"/>
      </w:rPr>
    </w:lvl>
    <w:lvl w:ilvl="2" w:tplc="5E7AC4B4" w:tentative="1">
      <w:start w:val="1"/>
      <w:numFmt w:val="bullet"/>
      <w:lvlText w:val="–"/>
      <w:lvlJc w:val="left"/>
      <w:pPr>
        <w:tabs>
          <w:tab w:val="num" w:pos="2160"/>
        </w:tabs>
        <w:ind w:left="2160" w:hanging="360"/>
      </w:pPr>
      <w:rPr>
        <w:rFonts w:ascii="Times New Roman" w:hAnsi="Times New Roman" w:hint="default"/>
      </w:rPr>
    </w:lvl>
    <w:lvl w:ilvl="3" w:tplc="A782A0FE" w:tentative="1">
      <w:start w:val="1"/>
      <w:numFmt w:val="bullet"/>
      <w:lvlText w:val="–"/>
      <w:lvlJc w:val="left"/>
      <w:pPr>
        <w:tabs>
          <w:tab w:val="num" w:pos="2880"/>
        </w:tabs>
        <w:ind w:left="2880" w:hanging="360"/>
      </w:pPr>
      <w:rPr>
        <w:rFonts w:ascii="Times New Roman" w:hAnsi="Times New Roman" w:hint="default"/>
      </w:rPr>
    </w:lvl>
    <w:lvl w:ilvl="4" w:tplc="CA5478C2" w:tentative="1">
      <w:start w:val="1"/>
      <w:numFmt w:val="bullet"/>
      <w:lvlText w:val="–"/>
      <w:lvlJc w:val="left"/>
      <w:pPr>
        <w:tabs>
          <w:tab w:val="num" w:pos="3600"/>
        </w:tabs>
        <w:ind w:left="3600" w:hanging="360"/>
      </w:pPr>
      <w:rPr>
        <w:rFonts w:ascii="Times New Roman" w:hAnsi="Times New Roman" w:hint="default"/>
      </w:rPr>
    </w:lvl>
    <w:lvl w:ilvl="5" w:tplc="31F83D68" w:tentative="1">
      <w:start w:val="1"/>
      <w:numFmt w:val="bullet"/>
      <w:lvlText w:val="–"/>
      <w:lvlJc w:val="left"/>
      <w:pPr>
        <w:tabs>
          <w:tab w:val="num" w:pos="4320"/>
        </w:tabs>
        <w:ind w:left="4320" w:hanging="360"/>
      </w:pPr>
      <w:rPr>
        <w:rFonts w:ascii="Times New Roman" w:hAnsi="Times New Roman" w:hint="default"/>
      </w:rPr>
    </w:lvl>
    <w:lvl w:ilvl="6" w:tplc="47A63C5E" w:tentative="1">
      <w:start w:val="1"/>
      <w:numFmt w:val="bullet"/>
      <w:lvlText w:val="–"/>
      <w:lvlJc w:val="left"/>
      <w:pPr>
        <w:tabs>
          <w:tab w:val="num" w:pos="5040"/>
        </w:tabs>
        <w:ind w:left="5040" w:hanging="360"/>
      </w:pPr>
      <w:rPr>
        <w:rFonts w:ascii="Times New Roman" w:hAnsi="Times New Roman" w:hint="default"/>
      </w:rPr>
    </w:lvl>
    <w:lvl w:ilvl="7" w:tplc="34CE38C4" w:tentative="1">
      <w:start w:val="1"/>
      <w:numFmt w:val="bullet"/>
      <w:lvlText w:val="–"/>
      <w:lvlJc w:val="left"/>
      <w:pPr>
        <w:tabs>
          <w:tab w:val="num" w:pos="5760"/>
        </w:tabs>
        <w:ind w:left="5760" w:hanging="360"/>
      </w:pPr>
      <w:rPr>
        <w:rFonts w:ascii="Times New Roman" w:hAnsi="Times New Roman" w:hint="default"/>
      </w:rPr>
    </w:lvl>
    <w:lvl w:ilvl="8" w:tplc="0D12E60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6615A3E"/>
    <w:multiLevelType w:val="multilevel"/>
    <w:tmpl w:val="AA2AB01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4">
    <w:nsid w:val="37D64ECC"/>
    <w:multiLevelType w:val="multilevel"/>
    <w:tmpl w:val="632285A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5">
    <w:nsid w:val="37DE75F1"/>
    <w:multiLevelType w:val="hybridMultilevel"/>
    <w:tmpl w:val="BE44B64A"/>
    <w:lvl w:ilvl="0" w:tplc="ABF68DB2">
      <w:start w:val="1"/>
      <w:numFmt w:val="bullet"/>
      <w:lvlText w:val="•"/>
      <w:lvlJc w:val="left"/>
      <w:pPr>
        <w:tabs>
          <w:tab w:val="num" w:pos="720"/>
        </w:tabs>
        <w:ind w:left="720" w:hanging="360"/>
      </w:pPr>
      <w:rPr>
        <w:rFonts w:ascii="MS PGothic" w:hAnsi="MS PGothic" w:hint="default"/>
      </w:rPr>
    </w:lvl>
    <w:lvl w:ilvl="1" w:tplc="5BA2EA36">
      <w:start w:val="1"/>
      <w:numFmt w:val="bullet"/>
      <w:lvlText w:val="•"/>
      <w:lvlJc w:val="left"/>
      <w:pPr>
        <w:tabs>
          <w:tab w:val="num" w:pos="1440"/>
        </w:tabs>
        <w:ind w:left="1440" w:hanging="360"/>
      </w:pPr>
      <w:rPr>
        <w:rFonts w:ascii="MS PGothic" w:hAnsi="MS PGothic" w:hint="default"/>
      </w:rPr>
    </w:lvl>
    <w:lvl w:ilvl="2" w:tplc="CAE6592C" w:tentative="1">
      <w:start w:val="1"/>
      <w:numFmt w:val="bullet"/>
      <w:lvlText w:val="•"/>
      <w:lvlJc w:val="left"/>
      <w:pPr>
        <w:tabs>
          <w:tab w:val="num" w:pos="2160"/>
        </w:tabs>
        <w:ind w:left="2160" w:hanging="360"/>
      </w:pPr>
      <w:rPr>
        <w:rFonts w:ascii="MS PGothic" w:hAnsi="MS PGothic" w:hint="default"/>
      </w:rPr>
    </w:lvl>
    <w:lvl w:ilvl="3" w:tplc="74DA5E18" w:tentative="1">
      <w:start w:val="1"/>
      <w:numFmt w:val="bullet"/>
      <w:lvlText w:val="•"/>
      <w:lvlJc w:val="left"/>
      <w:pPr>
        <w:tabs>
          <w:tab w:val="num" w:pos="2880"/>
        </w:tabs>
        <w:ind w:left="2880" w:hanging="360"/>
      </w:pPr>
      <w:rPr>
        <w:rFonts w:ascii="MS PGothic" w:hAnsi="MS PGothic" w:hint="default"/>
      </w:rPr>
    </w:lvl>
    <w:lvl w:ilvl="4" w:tplc="3F7CFC6C" w:tentative="1">
      <w:start w:val="1"/>
      <w:numFmt w:val="bullet"/>
      <w:lvlText w:val="•"/>
      <w:lvlJc w:val="left"/>
      <w:pPr>
        <w:tabs>
          <w:tab w:val="num" w:pos="3600"/>
        </w:tabs>
        <w:ind w:left="3600" w:hanging="360"/>
      </w:pPr>
      <w:rPr>
        <w:rFonts w:ascii="MS PGothic" w:hAnsi="MS PGothic" w:hint="default"/>
      </w:rPr>
    </w:lvl>
    <w:lvl w:ilvl="5" w:tplc="824E752C" w:tentative="1">
      <w:start w:val="1"/>
      <w:numFmt w:val="bullet"/>
      <w:lvlText w:val="•"/>
      <w:lvlJc w:val="left"/>
      <w:pPr>
        <w:tabs>
          <w:tab w:val="num" w:pos="4320"/>
        </w:tabs>
        <w:ind w:left="4320" w:hanging="360"/>
      </w:pPr>
      <w:rPr>
        <w:rFonts w:ascii="MS PGothic" w:hAnsi="MS PGothic" w:hint="default"/>
      </w:rPr>
    </w:lvl>
    <w:lvl w:ilvl="6" w:tplc="AFFCEF70" w:tentative="1">
      <w:start w:val="1"/>
      <w:numFmt w:val="bullet"/>
      <w:lvlText w:val="•"/>
      <w:lvlJc w:val="left"/>
      <w:pPr>
        <w:tabs>
          <w:tab w:val="num" w:pos="5040"/>
        </w:tabs>
        <w:ind w:left="5040" w:hanging="360"/>
      </w:pPr>
      <w:rPr>
        <w:rFonts w:ascii="MS PGothic" w:hAnsi="MS PGothic" w:hint="default"/>
      </w:rPr>
    </w:lvl>
    <w:lvl w:ilvl="7" w:tplc="44862A96" w:tentative="1">
      <w:start w:val="1"/>
      <w:numFmt w:val="bullet"/>
      <w:lvlText w:val="•"/>
      <w:lvlJc w:val="left"/>
      <w:pPr>
        <w:tabs>
          <w:tab w:val="num" w:pos="5760"/>
        </w:tabs>
        <w:ind w:left="5760" w:hanging="360"/>
      </w:pPr>
      <w:rPr>
        <w:rFonts w:ascii="MS PGothic" w:hAnsi="MS PGothic" w:hint="default"/>
      </w:rPr>
    </w:lvl>
    <w:lvl w:ilvl="8" w:tplc="4202B046" w:tentative="1">
      <w:start w:val="1"/>
      <w:numFmt w:val="bullet"/>
      <w:lvlText w:val="•"/>
      <w:lvlJc w:val="left"/>
      <w:pPr>
        <w:tabs>
          <w:tab w:val="num" w:pos="6480"/>
        </w:tabs>
        <w:ind w:left="6480" w:hanging="360"/>
      </w:pPr>
      <w:rPr>
        <w:rFonts w:ascii="MS PGothic" w:hAnsi="MS PGothic" w:hint="default"/>
      </w:rPr>
    </w:lvl>
  </w:abstractNum>
  <w:abstractNum w:abstractNumId="26">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27">
    <w:nsid w:val="3B607FBA"/>
    <w:multiLevelType w:val="hybridMultilevel"/>
    <w:tmpl w:val="910CF9A6"/>
    <w:lvl w:ilvl="0" w:tplc="FBA2FB7A">
      <w:start w:val="1"/>
      <w:numFmt w:val="bullet"/>
      <w:lvlText w:val="•"/>
      <w:lvlJc w:val="left"/>
      <w:pPr>
        <w:tabs>
          <w:tab w:val="num" w:pos="720"/>
        </w:tabs>
        <w:ind w:left="720" w:hanging="360"/>
      </w:pPr>
      <w:rPr>
        <w:rFonts w:ascii="MS PGothic" w:hAnsi="MS PGothic" w:hint="default"/>
      </w:rPr>
    </w:lvl>
    <w:lvl w:ilvl="1" w:tplc="228CB6D6" w:tentative="1">
      <w:start w:val="1"/>
      <w:numFmt w:val="bullet"/>
      <w:lvlText w:val="•"/>
      <w:lvlJc w:val="left"/>
      <w:pPr>
        <w:tabs>
          <w:tab w:val="num" w:pos="1440"/>
        </w:tabs>
        <w:ind w:left="1440" w:hanging="360"/>
      </w:pPr>
      <w:rPr>
        <w:rFonts w:ascii="MS PGothic" w:hAnsi="MS PGothic" w:hint="default"/>
      </w:rPr>
    </w:lvl>
    <w:lvl w:ilvl="2" w:tplc="D93EBB70" w:tentative="1">
      <w:start w:val="1"/>
      <w:numFmt w:val="bullet"/>
      <w:lvlText w:val="•"/>
      <w:lvlJc w:val="left"/>
      <w:pPr>
        <w:tabs>
          <w:tab w:val="num" w:pos="2160"/>
        </w:tabs>
        <w:ind w:left="2160" w:hanging="360"/>
      </w:pPr>
      <w:rPr>
        <w:rFonts w:ascii="MS PGothic" w:hAnsi="MS PGothic" w:hint="default"/>
      </w:rPr>
    </w:lvl>
    <w:lvl w:ilvl="3" w:tplc="28EAEAE2" w:tentative="1">
      <w:start w:val="1"/>
      <w:numFmt w:val="bullet"/>
      <w:lvlText w:val="•"/>
      <w:lvlJc w:val="left"/>
      <w:pPr>
        <w:tabs>
          <w:tab w:val="num" w:pos="2880"/>
        </w:tabs>
        <w:ind w:left="2880" w:hanging="360"/>
      </w:pPr>
      <w:rPr>
        <w:rFonts w:ascii="MS PGothic" w:hAnsi="MS PGothic" w:hint="default"/>
      </w:rPr>
    </w:lvl>
    <w:lvl w:ilvl="4" w:tplc="82068812" w:tentative="1">
      <w:start w:val="1"/>
      <w:numFmt w:val="bullet"/>
      <w:lvlText w:val="•"/>
      <w:lvlJc w:val="left"/>
      <w:pPr>
        <w:tabs>
          <w:tab w:val="num" w:pos="3600"/>
        </w:tabs>
        <w:ind w:left="3600" w:hanging="360"/>
      </w:pPr>
      <w:rPr>
        <w:rFonts w:ascii="MS PGothic" w:hAnsi="MS PGothic" w:hint="default"/>
      </w:rPr>
    </w:lvl>
    <w:lvl w:ilvl="5" w:tplc="796EEE2E" w:tentative="1">
      <w:start w:val="1"/>
      <w:numFmt w:val="bullet"/>
      <w:lvlText w:val="•"/>
      <w:lvlJc w:val="left"/>
      <w:pPr>
        <w:tabs>
          <w:tab w:val="num" w:pos="4320"/>
        </w:tabs>
        <w:ind w:left="4320" w:hanging="360"/>
      </w:pPr>
      <w:rPr>
        <w:rFonts w:ascii="MS PGothic" w:hAnsi="MS PGothic" w:hint="default"/>
      </w:rPr>
    </w:lvl>
    <w:lvl w:ilvl="6" w:tplc="EE20ECF8" w:tentative="1">
      <w:start w:val="1"/>
      <w:numFmt w:val="bullet"/>
      <w:lvlText w:val="•"/>
      <w:lvlJc w:val="left"/>
      <w:pPr>
        <w:tabs>
          <w:tab w:val="num" w:pos="5040"/>
        </w:tabs>
        <w:ind w:left="5040" w:hanging="360"/>
      </w:pPr>
      <w:rPr>
        <w:rFonts w:ascii="MS PGothic" w:hAnsi="MS PGothic" w:hint="default"/>
      </w:rPr>
    </w:lvl>
    <w:lvl w:ilvl="7" w:tplc="6DB09054" w:tentative="1">
      <w:start w:val="1"/>
      <w:numFmt w:val="bullet"/>
      <w:lvlText w:val="•"/>
      <w:lvlJc w:val="left"/>
      <w:pPr>
        <w:tabs>
          <w:tab w:val="num" w:pos="5760"/>
        </w:tabs>
        <w:ind w:left="5760" w:hanging="360"/>
      </w:pPr>
      <w:rPr>
        <w:rFonts w:ascii="MS PGothic" w:hAnsi="MS PGothic" w:hint="default"/>
      </w:rPr>
    </w:lvl>
    <w:lvl w:ilvl="8" w:tplc="482627FC" w:tentative="1">
      <w:start w:val="1"/>
      <w:numFmt w:val="bullet"/>
      <w:lvlText w:val="•"/>
      <w:lvlJc w:val="left"/>
      <w:pPr>
        <w:tabs>
          <w:tab w:val="num" w:pos="6480"/>
        </w:tabs>
        <w:ind w:left="6480" w:hanging="360"/>
      </w:pPr>
      <w:rPr>
        <w:rFonts w:ascii="MS PGothic" w:hAnsi="MS PGothic" w:hint="default"/>
      </w:rPr>
    </w:lvl>
  </w:abstractNum>
  <w:abstractNum w:abstractNumId="28">
    <w:nsid w:val="3BBA1A66"/>
    <w:multiLevelType w:val="multilevel"/>
    <w:tmpl w:val="E86E80A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9">
    <w:nsid w:val="3C442C58"/>
    <w:multiLevelType w:val="multilevel"/>
    <w:tmpl w:val="C838B24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bullet"/>
      <w:lvlText w:val=""/>
      <w:lvlJc w:val="left"/>
      <w:pPr>
        <w:tabs>
          <w:tab w:val="num" w:pos="954"/>
        </w:tabs>
        <w:ind w:left="954"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0">
    <w:nsid w:val="3C4F5510"/>
    <w:multiLevelType w:val="hybridMultilevel"/>
    <w:tmpl w:val="40600E32"/>
    <w:lvl w:ilvl="0" w:tplc="101A3368">
      <w:start w:val="1"/>
      <w:numFmt w:val="bullet"/>
      <w:lvlText w:val="•"/>
      <w:lvlJc w:val="left"/>
      <w:pPr>
        <w:tabs>
          <w:tab w:val="num" w:pos="720"/>
        </w:tabs>
        <w:ind w:left="720" w:hanging="360"/>
      </w:pPr>
      <w:rPr>
        <w:rFonts w:ascii="Times New Roman" w:hAnsi="Times New Roman" w:hint="default"/>
      </w:rPr>
    </w:lvl>
    <w:lvl w:ilvl="1" w:tplc="921CA11C" w:tentative="1">
      <w:start w:val="1"/>
      <w:numFmt w:val="bullet"/>
      <w:lvlText w:val="•"/>
      <w:lvlJc w:val="left"/>
      <w:pPr>
        <w:tabs>
          <w:tab w:val="num" w:pos="1440"/>
        </w:tabs>
        <w:ind w:left="1440" w:hanging="360"/>
      </w:pPr>
      <w:rPr>
        <w:rFonts w:ascii="Times New Roman" w:hAnsi="Times New Roman" w:hint="default"/>
      </w:rPr>
    </w:lvl>
    <w:lvl w:ilvl="2" w:tplc="4B3CB446" w:tentative="1">
      <w:start w:val="1"/>
      <w:numFmt w:val="bullet"/>
      <w:lvlText w:val="•"/>
      <w:lvlJc w:val="left"/>
      <w:pPr>
        <w:tabs>
          <w:tab w:val="num" w:pos="2160"/>
        </w:tabs>
        <w:ind w:left="2160" w:hanging="360"/>
      </w:pPr>
      <w:rPr>
        <w:rFonts w:ascii="Times New Roman" w:hAnsi="Times New Roman" w:hint="default"/>
      </w:rPr>
    </w:lvl>
    <w:lvl w:ilvl="3" w:tplc="71D8F438" w:tentative="1">
      <w:start w:val="1"/>
      <w:numFmt w:val="bullet"/>
      <w:lvlText w:val="•"/>
      <w:lvlJc w:val="left"/>
      <w:pPr>
        <w:tabs>
          <w:tab w:val="num" w:pos="2880"/>
        </w:tabs>
        <w:ind w:left="2880" w:hanging="360"/>
      </w:pPr>
      <w:rPr>
        <w:rFonts w:ascii="Times New Roman" w:hAnsi="Times New Roman" w:hint="default"/>
      </w:rPr>
    </w:lvl>
    <w:lvl w:ilvl="4" w:tplc="8AFC656A" w:tentative="1">
      <w:start w:val="1"/>
      <w:numFmt w:val="bullet"/>
      <w:lvlText w:val="•"/>
      <w:lvlJc w:val="left"/>
      <w:pPr>
        <w:tabs>
          <w:tab w:val="num" w:pos="3600"/>
        </w:tabs>
        <w:ind w:left="3600" w:hanging="360"/>
      </w:pPr>
      <w:rPr>
        <w:rFonts w:ascii="Times New Roman" w:hAnsi="Times New Roman" w:hint="default"/>
      </w:rPr>
    </w:lvl>
    <w:lvl w:ilvl="5" w:tplc="0CF09C80" w:tentative="1">
      <w:start w:val="1"/>
      <w:numFmt w:val="bullet"/>
      <w:lvlText w:val="•"/>
      <w:lvlJc w:val="left"/>
      <w:pPr>
        <w:tabs>
          <w:tab w:val="num" w:pos="4320"/>
        </w:tabs>
        <w:ind w:left="4320" w:hanging="360"/>
      </w:pPr>
      <w:rPr>
        <w:rFonts w:ascii="Times New Roman" w:hAnsi="Times New Roman" w:hint="default"/>
      </w:rPr>
    </w:lvl>
    <w:lvl w:ilvl="6" w:tplc="6AF83728" w:tentative="1">
      <w:start w:val="1"/>
      <w:numFmt w:val="bullet"/>
      <w:lvlText w:val="•"/>
      <w:lvlJc w:val="left"/>
      <w:pPr>
        <w:tabs>
          <w:tab w:val="num" w:pos="5040"/>
        </w:tabs>
        <w:ind w:left="5040" w:hanging="360"/>
      </w:pPr>
      <w:rPr>
        <w:rFonts w:ascii="Times New Roman" w:hAnsi="Times New Roman" w:hint="default"/>
      </w:rPr>
    </w:lvl>
    <w:lvl w:ilvl="7" w:tplc="552034D6" w:tentative="1">
      <w:start w:val="1"/>
      <w:numFmt w:val="bullet"/>
      <w:lvlText w:val="•"/>
      <w:lvlJc w:val="left"/>
      <w:pPr>
        <w:tabs>
          <w:tab w:val="num" w:pos="5760"/>
        </w:tabs>
        <w:ind w:left="5760" w:hanging="360"/>
      </w:pPr>
      <w:rPr>
        <w:rFonts w:ascii="Times New Roman" w:hAnsi="Times New Roman" w:hint="default"/>
      </w:rPr>
    </w:lvl>
    <w:lvl w:ilvl="8" w:tplc="6C3832C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CF94FFE"/>
    <w:multiLevelType w:val="multilevel"/>
    <w:tmpl w:val="0E9AAB4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2">
    <w:nsid w:val="428B0E5A"/>
    <w:multiLevelType w:val="multilevel"/>
    <w:tmpl w:val="74A43808"/>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3">
    <w:nsid w:val="431134E0"/>
    <w:multiLevelType w:val="hybridMultilevel"/>
    <w:tmpl w:val="90FC7592"/>
    <w:lvl w:ilvl="0" w:tplc="A43C289E">
      <w:numFmt w:val="bullet"/>
      <w:lvlText w:val="-"/>
      <w:lvlJc w:val="left"/>
      <w:pPr>
        <w:ind w:left="1500" w:hanging="360"/>
      </w:pPr>
      <w:rPr>
        <w:rFonts w:ascii="Times New Roman" w:eastAsia="MS Mincho" w:hAnsi="Times New Roman" w:cs="Times New Roman" w:hint="default"/>
      </w:rPr>
    </w:lvl>
    <w:lvl w:ilvl="1" w:tplc="0409000B">
      <w:start w:val="1"/>
      <w:numFmt w:val="bullet"/>
      <w:lvlText w:val=""/>
      <w:lvlJc w:val="left"/>
      <w:pPr>
        <w:ind w:left="1980" w:hanging="420"/>
      </w:pPr>
      <w:rPr>
        <w:rFonts w:ascii="Wingdings" w:hAnsi="Wingdings" w:hint="default"/>
      </w:rPr>
    </w:lvl>
    <w:lvl w:ilvl="2" w:tplc="0409000D">
      <w:start w:val="1"/>
      <w:numFmt w:val="bullet"/>
      <w:lvlText w:val=""/>
      <w:lvlJc w:val="left"/>
      <w:pPr>
        <w:ind w:left="2400" w:hanging="420"/>
      </w:pPr>
      <w:rPr>
        <w:rFonts w:ascii="Wingdings" w:hAnsi="Wingdings" w:hint="default"/>
      </w:rPr>
    </w:lvl>
    <w:lvl w:ilvl="3" w:tplc="04090001">
      <w:start w:val="1"/>
      <w:numFmt w:val="bullet"/>
      <w:lvlText w:val=""/>
      <w:lvlJc w:val="left"/>
      <w:pPr>
        <w:ind w:left="2820" w:hanging="420"/>
      </w:pPr>
      <w:rPr>
        <w:rFonts w:ascii="Wingdings" w:hAnsi="Wingdings" w:hint="default"/>
      </w:rPr>
    </w:lvl>
    <w:lvl w:ilvl="4" w:tplc="0409000B">
      <w:start w:val="1"/>
      <w:numFmt w:val="bullet"/>
      <w:lvlText w:val=""/>
      <w:lvlJc w:val="left"/>
      <w:pPr>
        <w:ind w:left="3240" w:hanging="420"/>
      </w:pPr>
      <w:rPr>
        <w:rFonts w:ascii="Wingdings" w:hAnsi="Wingdings" w:hint="default"/>
      </w:rPr>
    </w:lvl>
    <w:lvl w:ilvl="5" w:tplc="0409000D">
      <w:start w:val="1"/>
      <w:numFmt w:val="bullet"/>
      <w:lvlText w:val=""/>
      <w:lvlJc w:val="left"/>
      <w:pPr>
        <w:ind w:left="3660" w:hanging="420"/>
      </w:pPr>
      <w:rPr>
        <w:rFonts w:ascii="Wingdings" w:hAnsi="Wingdings" w:hint="default"/>
      </w:rPr>
    </w:lvl>
    <w:lvl w:ilvl="6" w:tplc="04090001">
      <w:start w:val="1"/>
      <w:numFmt w:val="bullet"/>
      <w:lvlText w:val=""/>
      <w:lvlJc w:val="left"/>
      <w:pPr>
        <w:ind w:left="4080" w:hanging="420"/>
      </w:pPr>
      <w:rPr>
        <w:rFonts w:ascii="Wingdings" w:hAnsi="Wingdings" w:hint="default"/>
      </w:rPr>
    </w:lvl>
    <w:lvl w:ilvl="7" w:tplc="0409000B">
      <w:start w:val="1"/>
      <w:numFmt w:val="bullet"/>
      <w:lvlText w:val=""/>
      <w:lvlJc w:val="left"/>
      <w:pPr>
        <w:ind w:left="4500" w:hanging="420"/>
      </w:pPr>
      <w:rPr>
        <w:rFonts w:ascii="Wingdings" w:hAnsi="Wingdings" w:hint="default"/>
      </w:rPr>
    </w:lvl>
    <w:lvl w:ilvl="8" w:tplc="0409000D">
      <w:start w:val="1"/>
      <w:numFmt w:val="bullet"/>
      <w:lvlText w:val=""/>
      <w:lvlJc w:val="left"/>
      <w:pPr>
        <w:ind w:left="4920" w:hanging="420"/>
      </w:pPr>
      <w:rPr>
        <w:rFonts w:ascii="Wingdings" w:hAnsi="Wingdings" w:hint="default"/>
      </w:rPr>
    </w:lvl>
  </w:abstractNum>
  <w:abstractNum w:abstractNumId="34">
    <w:nsid w:val="4663129F"/>
    <w:multiLevelType w:val="hybridMultilevel"/>
    <w:tmpl w:val="078C043A"/>
    <w:lvl w:ilvl="0" w:tplc="C676186A">
      <w:start w:val="1"/>
      <w:numFmt w:val="lowerRoman"/>
      <w:lvlText w:val="%1)"/>
      <w:lvlJc w:val="left"/>
      <w:pPr>
        <w:ind w:left="922" w:hanging="72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35">
    <w:nsid w:val="4A9A3902"/>
    <w:multiLevelType w:val="hybridMultilevel"/>
    <w:tmpl w:val="994A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914880"/>
    <w:multiLevelType w:val="hybridMultilevel"/>
    <w:tmpl w:val="0EB45BBE"/>
    <w:lvl w:ilvl="0" w:tplc="0794F4AE">
      <w:start w:val="1"/>
      <w:numFmt w:val="bullet"/>
      <w:lvlText w:val="•"/>
      <w:lvlJc w:val="left"/>
      <w:pPr>
        <w:tabs>
          <w:tab w:val="num" w:pos="720"/>
        </w:tabs>
        <w:ind w:left="720" w:hanging="360"/>
      </w:pPr>
      <w:rPr>
        <w:rFonts w:ascii="Times New Roman" w:hAnsi="Times New Roman" w:hint="default"/>
      </w:rPr>
    </w:lvl>
    <w:lvl w:ilvl="1" w:tplc="3DCAFD9E">
      <w:start w:val="1780"/>
      <w:numFmt w:val="bullet"/>
      <w:lvlText w:val="–"/>
      <w:lvlJc w:val="left"/>
      <w:pPr>
        <w:tabs>
          <w:tab w:val="num" w:pos="1440"/>
        </w:tabs>
        <w:ind w:left="1440" w:hanging="360"/>
      </w:pPr>
      <w:rPr>
        <w:rFonts w:ascii="Times New Roman" w:hAnsi="Times New Roman" w:hint="default"/>
      </w:rPr>
    </w:lvl>
    <w:lvl w:ilvl="2" w:tplc="2CD2D5C4" w:tentative="1">
      <w:start w:val="1"/>
      <w:numFmt w:val="bullet"/>
      <w:lvlText w:val="•"/>
      <w:lvlJc w:val="left"/>
      <w:pPr>
        <w:tabs>
          <w:tab w:val="num" w:pos="2160"/>
        </w:tabs>
        <w:ind w:left="2160" w:hanging="360"/>
      </w:pPr>
      <w:rPr>
        <w:rFonts w:ascii="Times New Roman" w:hAnsi="Times New Roman" w:hint="default"/>
      </w:rPr>
    </w:lvl>
    <w:lvl w:ilvl="3" w:tplc="66CC17E6" w:tentative="1">
      <w:start w:val="1"/>
      <w:numFmt w:val="bullet"/>
      <w:lvlText w:val="•"/>
      <w:lvlJc w:val="left"/>
      <w:pPr>
        <w:tabs>
          <w:tab w:val="num" w:pos="2880"/>
        </w:tabs>
        <w:ind w:left="2880" w:hanging="360"/>
      </w:pPr>
      <w:rPr>
        <w:rFonts w:ascii="Times New Roman" w:hAnsi="Times New Roman" w:hint="default"/>
      </w:rPr>
    </w:lvl>
    <w:lvl w:ilvl="4" w:tplc="3AD8BEC0" w:tentative="1">
      <w:start w:val="1"/>
      <w:numFmt w:val="bullet"/>
      <w:lvlText w:val="•"/>
      <w:lvlJc w:val="left"/>
      <w:pPr>
        <w:tabs>
          <w:tab w:val="num" w:pos="3600"/>
        </w:tabs>
        <w:ind w:left="3600" w:hanging="360"/>
      </w:pPr>
      <w:rPr>
        <w:rFonts w:ascii="Times New Roman" w:hAnsi="Times New Roman" w:hint="default"/>
      </w:rPr>
    </w:lvl>
    <w:lvl w:ilvl="5" w:tplc="46E41076" w:tentative="1">
      <w:start w:val="1"/>
      <w:numFmt w:val="bullet"/>
      <w:lvlText w:val="•"/>
      <w:lvlJc w:val="left"/>
      <w:pPr>
        <w:tabs>
          <w:tab w:val="num" w:pos="4320"/>
        </w:tabs>
        <w:ind w:left="4320" w:hanging="360"/>
      </w:pPr>
      <w:rPr>
        <w:rFonts w:ascii="Times New Roman" w:hAnsi="Times New Roman" w:hint="default"/>
      </w:rPr>
    </w:lvl>
    <w:lvl w:ilvl="6" w:tplc="F9783A3A" w:tentative="1">
      <w:start w:val="1"/>
      <w:numFmt w:val="bullet"/>
      <w:lvlText w:val="•"/>
      <w:lvlJc w:val="left"/>
      <w:pPr>
        <w:tabs>
          <w:tab w:val="num" w:pos="5040"/>
        </w:tabs>
        <w:ind w:left="5040" w:hanging="360"/>
      </w:pPr>
      <w:rPr>
        <w:rFonts w:ascii="Times New Roman" w:hAnsi="Times New Roman" w:hint="default"/>
      </w:rPr>
    </w:lvl>
    <w:lvl w:ilvl="7" w:tplc="3D9CEFF2" w:tentative="1">
      <w:start w:val="1"/>
      <w:numFmt w:val="bullet"/>
      <w:lvlText w:val="•"/>
      <w:lvlJc w:val="left"/>
      <w:pPr>
        <w:tabs>
          <w:tab w:val="num" w:pos="5760"/>
        </w:tabs>
        <w:ind w:left="5760" w:hanging="360"/>
      </w:pPr>
      <w:rPr>
        <w:rFonts w:ascii="Times New Roman" w:hAnsi="Times New Roman" w:hint="default"/>
      </w:rPr>
    </w:lvl>
    <w:lvl w:ilvl="8" w:tplc="C4B4A17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4F320A4C"/>
    <w:multiLevelType w:val="hybridMultilevel"/>
    <w:tmpl w:val="679C4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5BB152BB"/>
    <w:multiLevelType w:val="multilevel"/>
    <w:tmpl w:val="4D701000"/>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9">
    <w:nsid w:val="6177595C"/>
    <w:multiLevelType w:val="hybridMultilevel"/>
    <w:tmpl w:val="C854B2D2"/>
    <w:lvl w:ilvl="0" w:tplc="D9B46A74">
      <w:start w:val="1"/>
      <w:numFmt w:val="bullet"/>
      <w:lvlText w:val="•"/>
      <w:lvlJc w:val="left"/>
      <w:pPr>
        <w:tabs>
          <w:tab w:val="num" w:pos="720"/>
        </w:tabs>
        <w:ind w:left="720" w:hanging="360"/>
      </w:pPr>
      <w:rPr>
        <w:rFonts w:ascii="Times New Roman" w:hAnsi="Times New Roman" w:hint="default"/>
      </w:rPr>
    </w:lvl>
    <w:lvl w:ilvl="1" w:tplc="7BA4D548">
      <w:start w:val="2154"/>
      <w:numFmt w:val="bullet"/>
      <w:lvlText w:val="•"/>
      <w:lvlJc w:val="left"/>
      <w:pPr>
        <w:tabs>
          <w:tab w:val="num" w:pos="1440"/>
        </w:tabs>
        <w:ind w:left="1440" w:hanging="360"/>
      </w:pPr>
      <w:rPr>
        <w:rFonts w:ascii="Times New Roman" w:hAnsi="Times New Roman" w:hint="default"/>
      </w:rPr>
    </w:lvl>
    <w:lvl w:ilvl="2" w:tplc="EB0A6E2C">
      <w:start w:val="2154"/>
      <w:numFmt w:val="bullet"/>
      <w:lvlText w:val="•"/>
      <w:lvlJc w:val="left"/>
      <w:pPr>
        <w:tabs>
          <w:tab w:val="num" w:pos="2160"/>
        </w:tabs>
        <w:ind w:left="2160" w:hanging="360"/>
      </w:pPr>
      <w:rPr>
        <w:rFonts w:ascii="Times New Roman" w:hAnsi="Times New Roman" w:hint="default"/>
      </w:rPr>
    </w:lvl>
    <w:lvl w:ilvl="3" w:tplc="0CC65D66" w:tentative="1">
      <w:start w:val="1"/>
      <w:numFmt w:val="bullet"/>
      <w:lvlText w:val="•"/>
      <w:lvlJc w:val="left"/>
      <w:pPr>
        <w:tabs>
          <w:tab w:val="num" w:pos="2880"/>
        </w:tabs>
        <w:ind w:left="2880" w:hanging="360"/>
      </w:pPr>
      <w:rPr>
        <w:rFonts w:ascii="Times New Roman" w:hAnsi="Times New Roman" w:hint="default"/>
      </w:rPr>
    </w:lvl>
    <w:lvl w:ilvl="4" w:tplc="817254D8" w:tentative="1">
      <w:start w:val="1"/>
      <w:numFmt w:val="bullet"/>
      <w:lvlText w:val="•"/>
      <w:lvlJc w:val="left"/>
      <w:pPr>
        <w:tabs>
          <w:tab w:val="num" w:pos="3600"/>
        </w:tabs>
        <w:ind w:left="3600" w:hanging="360"/>
      </w:pPr>
      <w:rPr>
        <w:rFonts w:ascii="Times New Roman" w:hAnsi="Times New Roman" w:hint="default"/>
      </w:rPr>
    </w:lvl>
    <w:lvl w:ilvl="5" w:tplc="702CDBA8" w:tentative="1">
      <w:start w:val="1"/>
      <w:numFmt w:val="bullet"/>
      <w:lvlText w:val="•"/>
      <w:lvlJc w:val="left"/>
      <w:pPr>
        <w:tabs>
          <w:tab w:val="num" w:pos="4320"/>
        </w:tabs>
        <w:ind w:left="4320" w:hanging="360"/>
      </w:pPr>
      <w:rPr>
        <w:rFonts w:ascii="Times New Roman" w:hAnsi="Times New Roman" w:hint="default"/>
      </w:rPr>
    </w:lvl>
    <w:lvl w:ilvl="6" w:tplc="38E62458" w:tentative="1">
      <w:start w:val="1"/>
      <w:numFmt w:val="bullet"/>
      <w:lvlText w:val="•"/>
      <w:lvlJc w:val="left"/>
      <w:pPr>
        <w:tabs>
          <w:tab w:val="num" w:pos="5040"/>
        </w:tabs>
        <w:ind w:left="5040" w:hanging="360"/>
      </w:pPr>
      <w:rPr>
        <w:rFonts w:ascii="Times New Roman" w:hAnsi="Times New Roman" w:hint="default"/>
      </w:rPr>
    </w:lvl>
    <w:lvl w:ilvl="7" w:tplc="A8A67334" w:tentative="1">
      <w:start w:val="1"/>
      <w:numFmt w:val="bullet"/>
      <w:lvlText w:val="•"/>
      <w:lvlJc w:val="left"/>
      <w:pPr>
        <w:tabs>
          <w:tab w:val="num" w:pos="5760"/>
        </w:tabs>
        <w:ind w:left="5760" w:hanging="360"/>
      </w:pPr>
      <w:rPr>
        <w:rFonts w:ascii="Times New Roman" w:hAnsi="Times New Roman" w:hint="default"/>
      </w:rPr>
    </w:lvl>
    <w:lvl w:ilvl="8" w:tplc="23C22D4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8A85294"/>
    <w:multiLevelType w:val="hybridMultilevel"/>
    <w:tmpl w:val="77C07BB0"/>
    <w:lvl w:ilvl="0" w:tplc="6B9802BE">
      <w:start w:val="1"/>
      <w:numFmt w:val="bullet"/>
      <w:lvlText w:val="•"/>
      <w:lvlJc w:val="left"/>
      <w:pPr>
        <w:tabs>
          <w:tab w:val="num" w:pos="720"/>
        </w:tabs>
        <w:ind w:left="720" w:hanging="360"/>
      </w:pPr>
      <w:rPr>
        <w:rFonts w:ascii="Times New Roman" w:hAnsi="Times New Roman" w:hint="default"/>
      </w:rPr>
    </w:lvl>
    <w:lvl w:ilvl="1" w:tplc="6FC4499C">
      <w:start w:val="2433"/>
      <w:numFmt w:val="bullet"/>
      <w:lvlText w:val="–"/>
      <w:lvlJc w:val="left"/>
      <w:pPr>
        <w:tabs>
          <w:tab w:val="num" w:pos="1440"/>
        </w:tabs>
        <w:ind w:left="1440" w:hanging="360"/>
      </w:pPr>
      <w:rPr>
        <w:rFonts w:ascii="Times New Roman" w:hAnsi="Times New Roman" w:hint="default"/>
      </w:rPr>
    </w:lvl>
    <w:lvl w:ilvl="2" w:tplc="780CFEF8" w:tentative="1">
      <w:start w:val="1"/>
      <w:numFmt w:val="bullet"/>
      <w:lvlText w:val="•"/>
      <w:lvlJc w:val="left"/>
      <w:pPr>
        <w:tabs>
          <w:tab w:val="num" w:pos="2160"/>
        </w:tabs>
        <w:ind w:left="2160" w:hanging="360"/>
      </w:pPr>
      <w:rPr>
        <w:rFonts w:ascii="Times New Roman" w:hAnsi="Times New Roman" w:hint="default"/>
      </w:rPr>
    </w:lvl>
    <w:lvl w:ilvl="3" w:tplc="FC32CFFC" w:tentative="1">
      <w:start w:val="1"/>
      <w:numFmt w:val="bullet"/>
      <w:lvlText w:val="•"/>
      <w:lvlJc w:val="left"/>
      <w:pPr>
        <w:tabs>
          <w:tab w:val="num" w:pos="2880"/>
        </w:tabs>
        <w:ind w:left="2880" w:hanging="360"/>
      </w:pPr>
      <w:rPr>
        <w:rFonts w:ascii="Times New Roman" w:hAnsi="Times New Roman" w:hint="default"/>
      </w:rPr>
    </w:lvl>
    <w:lvl w:ilvl="4" w:tplc="6FAC71C4" w:tentative="1">
      <w:start w:val="1"/>
      <w:numFmt w:val="bullet"/>
      <w:lvlText w:val="•"/>
      <w:lvlJc w:val="left"/>
      <w:pPr>
        <w:tabs>
          <w:tab w:val="num" w:pos="3600"/>
        </w:tabs>
        <w:ind w:left="3600" w:hanging="360"/>
      </w:pPr>
      <w:rPr>
        <w:rFonts w:ascii="Times New Roman" w:hAnsi="Times New Roman" w:hint="default"/>
      </w:rPr>
    </w:lvl>
    <w:lvl w:ilvl="5" w:tplc="DE26D3E0" w:tentative="1">
      <w:start w:val="1"/>
      <w:numFmt w:val="bullet"/>
      <w:lvlText w:val="•"/>
      <w:lvlJc w:val="left"/>
      <w:pPr>
        <w:tabs>
          <w:tab w:val="num" w:pos="4320"/>
        </w:tabs>
        <w:ind w:left="4320" w:hanging="360"/>
      </w:pPr>
      <w:rPr>
        <w:rFonts w:ascii="Times New Roman" w:hAnsi="Times New Roman" w:hint="default"/>
      </w:rPr>
    </w:lvl>
    <w:lvl w:ilvl="6" w:tplc="B4A4ABF2" w:tentative="1">
      <w:start w:val="1"/>
      <w:numFmt w:val="bullet"/>
      <w:lvlText w:val="•"/>
      <w:lvlJc w:val="left"/>
      <w:pPr>
        <w:tabs>
          <w:tab w:val="num" w:pos="5040"/>
        </w:tabs>
        <w:ind w:left="5040" w:hanging="360"/>
      </w:pPr>
      <w:rPr>
        <w:rFonts w:ascii="Times New Roman" w:hAnsi="Times New Roman" w:hint="default"/>
      </w:rPr>
    </w:lvl>
    <w:lvl w:ilvl="7" w:tplc="EE0CDB52" w:tentative="1">
      <w:start w:val="1"/>
      <w:numFmt w:val="bullet"/>
      <w:lvlText w:val="•"/>
      <w:lvlJc w:val="left"/>
      <w:pPr>
        <w:tabs>
          <w:tab w:val="num" w:pos="5760"/>
        </w:tabs>
        <w:ind w:left="5760" w:hanging="360"/>
      </w:pPr>
      <w:rPr>
        <w:rFonts w:ascii="Times New Roman" w:hAnsi="Times New Roman" w:hint="default"/>
      </w:rPr>
    </w:lvl>
    <w:lvl w:ilvl="8" w:tplc="5462C43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8F83AE6"/>
    <w:multiLevelType w:val="hybridMultilevel"/>
    <w:tmpl w:val="8762344C"/>
    <w:lvl w:ilvl="0" w:tplc="A3CC6E08">
      <w:start w:val="1"/>
      <w:numFmt w:val="bullet"/>
      <w:lvlText w:val="•"/>
      <w:lvlJc w:val="left"/>
      <w:pPr>
        <w:tabs>
          <w:tab w:val="num" w:pos="720"/>
        </w:tabs>
        <w:ind w:left="720" w:hanging="360"/>
      </w:pPr>
      <w:rPr>
        <w:rFonts w:ascii="Times New Roman" w:hAnsi="Times New Roman" w:hint="default"/>
      </w:rPr>
    </w:lvl>
    <w:lvl w:ilvl="1" w:tplc="86B8D4FC">
      <w:start w:val="3049"/>
      <w:numFmt w:val="bullet"/>
      <w:lvlText w:val="–"/>
      <w:lvlJc w:val="left"/>
      <w:pPr>
        <w:tabs>
          <w:tab w:val="num" w:pos="1440"/>
        </w:tabs>
        <w:ind w:left="1440" w:hanging="360"/>
      </w:pPr>
      <w:rPr>
        <w:rFonts w:ascii="Times New Roman" w:hAnsi="Times New Roman" w:hint="default"/>
      </w:rPr>
    </w:lvl>
    <w:lvl w:ilvl="2" w:tplc="7B5053BA" w:tentative="1">
      <w:start w:val="1"/>
      <w:numFmt w:val="bullet"/>
      <w:lvlText w:val="•"/>
      <w:lvlJc w:val="left"/>
      <w:pPr>
        <w:tabs>
          <w:tab w:val="num" w:pos="2160"/>
        </w:tabs>
        <w:ind w:left="2160" w:hanging="360"/>
      </w:pPr>
      <w:rPr>
        <w:rFonts w:ascii="Times New Roman" w:hAnsi="Times New Roman" w:hint="default"/>
      </w:rPr>
    </w:lvl>
    <w:lvl w:ilvl="3" w:tplc="66C04AEE" w:tentative="1">
      <w:start w:val="1"/>
      <w:numFmt w:val="bullet"/>
      <w:lvlText w:val="•"/>
      <w:lvlJc w:val="left"/>
      <w:pPr>
        <w:tabs>
          <w:tab w:val="num" w:pos="2880"/>
        </w:tabs>
        <w:ind w:left="2880" w:hanging="360"/>
      </w:pPr>
      <w:rPr>
        <w:rFonts w:ascii="Times New Roman" w:hAnsi="Times New Roman" w:hint="default"/>
      </w:rPr>
    </w:lvl>
    <w:lvl w:ilvl="4" w:tplc="00F06096" w:tentative="1">
      <w:start w:val="1"/>
      <w:numFmt w:val="bullet"/>
      <w:lvlText w:val="•"/>
      <w:lvlJc w:val="left"/>
      <w:pPr>
        <w:tabs>
          <w:tab w:val="num" w:pos="3600"/>
        </w:tabs>
        <w:ind w:left="3600" w:hanging="360"/>
      </w:pPr>
      <w:rPr>
        <w:rFonts w:ascii="Times New Roman" w:hAnsi="Times New Roman" w:hint="default"/>
      </w:rPr>
    </w:lvl>
    <w:lvl w:ilvl="5" w:tplc="C9264960" w:tentative="1">
      <w:start w:val="1"/>
      <w:numFmt w:val="bullet"/>
      <w:lvlText w:val="•"/>
      <w:lvlJc w:val="left"/>
      <w:pPr>
        <w:tabs>
          <w:tab w:val="num" w:pos="4320"/>
        </w:tabs>
        <w:ind w:left="4320" w:hanging="360"/>
      </w:pPr>
      <w:rPr>
        <w:rFonts w:ascii="Times New Roman" w:hAnsi="Times New Roman" w:hint="default"/>
      </w:rPr>
    </w:lvl>
    <w:lvl w:ilvl="6" w:tplc="423A1922" w:tentative="1">
      <w:start w:val="1"/>
      <w:numFmt w:val="bullet"/>
      <w:lvlText w:val="•"/>
      <w:lvlJc w:val="left"/>
      <w:pPr>
        <w:tabs>
          <w:tab w:val="num" w:pos="5040"/>
        </w:tabs>
        <w:ind w:left="5040" w:hanging="360"/>
      </w:pPr>
      <w:rPr>
        <w:rFonts w:ascii="Times New Roman" w:hAnsi="Times New Roman" w:hint="default"/>
      </w:rPr>
    </w:lvl>
    <w:lvl w:ilvl="7" w:tplc="7F1E462A" w:tentative="1">
      <w:start w:val="1"/>
      <w:numFmt w:val="bullet"/>
      <w:lvlText w:val="•"/>
      <w:lvlJc w:val="left"/>
      <w:pPr>
        <w:tabs>
          <w:tab w:val="num" w:pos="5760"/>
        </w:tabs>
        <w:ind w:left="5760" w:hanging="360"/>
      </w:pPr>
      <w:rPr>
        <w:rFonts w:ascii="Times New Roman" w:hAnsi="Times New Roman" w:hint="default"/>
      </w:rPr>
    </w:lvl>
    <w:lvl w:ilvl="8" w:tplc="29AE57CE"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D011499"/>
    <w:multiLevelType w:val="multilevel"/>
    <w:tmpl w:val="B4548B0C"/>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43">
    <w:nsid w:val="6D1D43A0"/>
    <w:multiLevelType w:val="multilevel"/>
    <w:tmpl w:val="2D96504E"/>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44">
    <w:nsid w:val="6F067955"/>
    <w:multiLevelType w:val="multilevel"/>
    <w:tmpl w:val="E5E08096"/>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bullet"/>
      <w:lvlText w:val=""/>
      <w:lvlJc w:val="left"/>
      <w:pPr>
        <w:tabs>
          <w:tab w:val="num" w:pos="954"/>
        </w:tabs>
        <w:ind w:left="954"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45">
    <w:nsid w:val="728B7F3E"/>
    <w:multiLevelType w:val="hybridMultilevel"/>
    <w:tmpl w:val="96F82AC0"/>
    <w:lvl w:ilvl="0" w:tplc="8FB80822">
      <w:start w:val="1"/>
      <w:numFmt w:val="bullet"/>
      <w:lvlText w:val="•"/>
      <w:lvlJc w:val="left"/>
      <w:pPr>
        <w:tabs>
          <w:tab w:val="num" w:pos="720"/>
        </w:tabs>
        <w:ind w:left="720" w:hanging="360"/>
      </w:pPr>
      <w:rPr>
        <w:rFonts w:ascii="Times New Roman" w:hAnsi="Times New Roman" w:hint="default"/>
      </w:rPr>
    </w:lvl>
    <w:lvl w:ilvl="1" w:tplc="3BC097E8" w:tentative="1">
      <w:start w:val="1"/>
      <w:numFmt w:val="bullet"/>
      <w:lvlText w:val="•"/>
      <w:lvlJc w:val="left"/>
      <w:pPr>
        <w:tabs>
          <w:tab w:val="num" w:pos="1440"/>
        </w:tabs>
        <w:ind w:left="1440" w:hanging="360"/>
      </w:pPr>
      <w:rPr>
        <w:rFonts w:ascii="Times New Roman" w:hAnsi="Times New Roman" w:hint="default"/>
      </w:rPr>
    </w:lvl>
    <w:lvl w:ilvl="2" w:tplc="220EE852" w:tentative="1">
      <w:start w:val="1"/>
      <w:numFmt w:val="bullet"/>
      <w:lvlText w:val="•"/>
      <w:lvlJc w:val="left"/>
      <w:pPr>
        <w:tabs>
          <w:tab w:val="num" w:pos="2160"/>
        </w:tabs>
        <w:ind w:left="2160" w:hanging="360"/>
      </w:pPr>
      <w:rPr>
        <w:rFonts w:ascii="Times New Roman" w:hAnsi="Times New Roman" w:hint="default"/>
      </w:rPr>
    </w:lvl>
    <w:lvl w:ilvl="3" w:tplc="467092FC" w:tentative="1">
      <w:start w:val="1"/>
      <w:numFmt w:val="bullet"/>
      <w:lvlText w:val="•"/>
      <w:lvlJc w:val="left"/>
      <w:pPr>
        <w:tabs>
          <w:tab w:val="num" w:pos="2880"/>
        </w:tabs>
        <w:ind w:left="2880" w:hanging="360"/>
      </w:pPr>
      <w:rPr>
        <w:rFonts w:ascii="Times New Roman" w:hAnsi="Times New Roman" w:hint="default"/>
      </w:rPr>
    </w:lvl>
    <w:lvl w:ilvl="4" w:tplc="603EB7FC" w:tentative="1">
      <w:start w:val="1"/>
      <w:numFmt w:val="bullet"/>
      <w:lvlText w:val="•"/>
      <w:lvlJc w:val="left"/>
      <w:pPr>
        <w:tabs>
          <w:tab w:val="num" w:pos="3600"/>
        </w:tabs>
        <w:ind w:left="3600" w:hanging="360"/>
      </w:pPr>
      <w:rPr>
        <w:rFonts w:ascii="Times New Roman" w:hAnsi="Times New Roman" w:hint="default"/>
      </w:rPr>
    </w:lvl>
    <w:lvl w:ilvl="5" w:tplc="B0309FF0" w:tentative="1">
      <w:start w:val="1"/>
      <w:numFmt w:val="bullet"/>
      <w:lvlText w:val="•"/>
      <w:lvlJc w:val="left"/>
      <w:pPr>
        <w:tabs>
          <w:tab w:val="num" w:pos="4320"/>
        </w:tabs>
        <w:ind w:left="4320" w:hanging="360"/>
      </w:pPr>
      <w:rPr>
        <w:rFonts w:ascii="Times New Roman" w:hAnsi="Times New Roman" w:hint="default"/>
      </w:rPr>
    </w:lvl>
    <w:lvl w:ilvl="6" w:tplc="671C0478" w:tentative="1">
      <w:start w:val="1"/>
      <w:numFmt w:val="bullet"/>
      <w:lvlText w:val="•"/>
      <w:lvlJc w:val="left"/>
      <w:pPr>
        <w:tabs>
          <w:tab w:val="num" w:pos="5040"/>
        </w:tabs>
        <w:ind w:left="5040" w:hanging="360"/>
      </w:pPr>
      <w:rPr>
        <w:rFonts w:ascii="Times New Roman" w:hAnsi="Times New Roman" w:hint="default"/>
      </w:rPr>
    </w:lvl>
    <w:lvl w:ilvl="7" w:tplc="EFFAFA9A" w:tentative="1">
      <w:start w:val="1"/>
      <w:numFmt w:val="bullet"/>
      <w:lvlText w:val="•"/>
      <w:lvlJc w:val="left"/>
      <w:pPr>
        <w:tabs>
          <w:tab w:val="num" w:pos="5760"/>
        </w:tabs>
        <w:ind w:left="5760" w:hanging="360"/>
      </w:pPr>
      <w:rPr>
        <w:rFonts w:ascii="Times New Roman" w:hAnsi="Times New Roman" w:hint="default"/>
      </w:rPr>
    </w:lvl>
    <w:lvl w:ilvl="8" w:tplc="B2C23FE6"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29D5469"/>
    <w:multiLevelType w:val="multilevel"/>
    <w:tmpl w:val="136216F6"/>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47">
    <w:nsid w:val="767D7328"/>
    <w:multiLevelType w:val="multilevel"/>
    <w:tmpl w:val="41C6A50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48">
    <w:nsid w:val="77665CB5"/>
    <w:multiLevelType w:val="hybridMultilevel"/>
    <w:tmpl w:val="9B60353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8D716E8"/>
    <w:multiLevelType w:val="hybridMultilevel"/>
    <w:tmpl w:val="F7B0AE7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7AAD1DE0"/>
    <w:multiLevelType w:val="hybridMultilevel"/>
    <w:tmpl w:val="AB5EE928"/>
    <w:lvl w:ilvl="0" w:tplc="3A622B2C">
      <w:start w:val="1"/>
      <w:numFmt w:val="bullet"/>
      <w:lvlText w:val="•"/>
      <w:lvlJc w:val="left"/>
      <w:pPr>
        <w:tabs>
          <w:tab w:val="num" w:pos="720"/>
        </w:tabs>
        <w:ind w:left="720" w:hanging="360"/>
      </w:pPr>
      <w:rPr>
        <w:rFonts w:ascii="MS PGothic" w:hAnsi="MS PGothic" w:hint="default"/>
      </w:rPr>
    </w:lvl>
    <w:lvl w:ilvl="1" w:tplc="7EAC2AEC" w:tentative="1">
      <w:start w:val="1"/>
      <w:numFmt w:val="bullet"/>
      <w:lvlText w:val="•"/>
      <w:lvlJc w:val="left"/>
      <w:pPr>
        <w:tabs>
          <w:tab w:val="num" w:pos="1440"/>
        </w:tabs>
        <w:ind w:left="1440" w:hanging="360"/>
      </w:pPr>
      <w:rPr>
        <w:rFonts w:ascii="MS PGothic" w:hAnsi="MS PGothic" w:hint="default"/>
      </w:rPr>
    </w:lvl>
    <w:lvl w:ilvl="2" w:tplc="09A43756" w:tentative="1">
      <w:start w:val="1"/>
      <w:numFmt w:val="bullet"/>
      <w:lvlText w:val="•"/>
      <w:lvlJc w:val="left"/>
      <w:pPr>
        <w:tabs>
          <w:tab w:val="num" w:pos="2160"/>
        </w:tabs>
        <w:ind w:left="2160" w:hanging="360"/>
      </w:pPr>
      <w:rPr>
        <w:rFonts w:ascii="MS PGothic" w:hAnsi="MS PGothic" w:hint="default"/>
      </w:rPr>
    </w:lvl>
    <w:lvl w:ilvl="3" w:tplc="60ECD85E" w:tentative="1">
      <w:start w:val="1"/>
      <w:numFmt w:val="bullet"/>
      <w:lvlText w:val="•"/>
      <w:lvlJc w:val="left"/>
      <w:pPr>
        <w:tabs>
          <w:tab w:val="num" w:pos="2880"/>
        </w:tabs>
        <w:ind w:left="2880" w:hanging="360"/>
      </w:pPr>
      <w:rPr>
        <w:rFonts w:ascii="MS PGothic" w:hAnsi="MS PGothic" w:hint="default"/>
      </w:rPr>
    </w:lvl>
    <w:lvl w:ilvl="4" w:tplc="25B27EF4" w:tentative="1">
      <w:start w:val="1"/>
      <w:numFmt w:val="bullet"/>
      <w:lvlText w:val="•"/>
      <w:lvlJc w:val="left"/>
      <w:pPr>
        <w:tabs>
          <w:tab w:val="num" w:pos="3600"/>
        </w:tabs>
        <w:ind w:left="3600" w:hanging="360"/>
      </w:pPr>
      <w:rPr>
        <w:rFonts w:ascii="MS PGothic" w:hAnsi="MS PGothic" w:hint="default"/>
      </w:rPr>
    </w:lvl>
    <w:lvl w:ilvl="5" w:tplc="E702D008" w:tentative="1">
      <w:start w:val="1"/>
      <w:numFmt w:val="bullet"/>
      <w:lvlText w:val="•"/>
      <w:lvlJc w:val="left"/>
      <w:pPr>
        <w:tabs>
          <w:tab w:val="num" w:pos="4320"/>
        </w:tabs>
        <w:ind w:left="4320" w:hanging="360"/>
      </w:pPr>
      <w:rPr>
        <w:rFonts w:ascii="MS PGothic" w:hAnsi="MS PGothic" w:hint="default"/>
      </w:rPr>
    </w:lvl>
    <w:lvl w:ilvl="6" w:tplc="3C6C849A" w:tentative="1">
      <w:start w:val="1"/>
      <w:numFmt w:val="bullet"/>
      <w:lvlText w:val="•"/>
      <w:lvlJc w:val="left"/>
      <w:pPr>
        <w:tabs>
          <w:tab w:val="num" w:pos="5040"/>
        </w:tabs>
        <w:ind w:left="5040" w:hanging="360"/>
      </w:pPr>
      <w:rPr>
        <w:rFonts w:ascii="MS PGothic" w:hAnsi="MS PGothic" w:hint="default"/>
      </w:rPr>
    </w:lvl>
    <w:lvl w:ilvl="7" w:tplc="A79CB164" w:tentative="1">
      <w:start w:val="1"/>
      <w:numFmt w:val="bullet"/>
      <w:lvlText w:val="•"/>
      <w:lvlJc w:val="left"/>
      <w:pPr>
        <w:tabs>
          <w:tab w:val="num" w:pos="5760"/>
        </w:tabs>
        <w:ind w:left="5760" w:hanging="360"/>
      </w:pPr>
      <w:rPr>
        <w:rFonts w:ascii="MS PGothic" w:hAnsi="MS PGothic" w:hint="default"/>
      </w:rPr>
    </w:lvl>
    <w:lvl w:ilvl="8" w:tplc="EEE8DE76" w:tentative="1">
      <w:start w:val="1"/>
      <w:numFmt w:val="bullet"/>
      <w:lvlText w:val="•"/>
      <w:lvlJc w:val="left"/>
      <w:pPr>
        <w:tabs>
          <w:tab w:val="num" w:pos="6480"/>
        </w:tabs>
        <w:ind w:left="6480" w:hanging="360"/>
      </w:pPr>
      <w:rPr>
        <w:rFonts w:ascii="MS PGothic" w:hAnsi="MS PGothic" w:hint="default"/>
      </w:rPr>
    </w:lvl>
  </w:abstractNum>
  <w:num w:numId="1">
    <w:abstractNumId w:val="0"/>
  </w:num>
  <w:num w:numId="2">
    <w:abstractNumId w:val="26"/>
  </w:num>
  <w:num w:numId="3">
    <w:abstractNumId w:val="13"/>
  </w:num>
  <w:num w:numId="4">
    <w:abstractNumId w:val="36"/>
  </w:num>
  <w:num w:numId="5">
    <w:abstractNumId w:val="41"/>
  </w:num>
  <w:num w:numId="6">
    <w:abstractNumId w:val="1"/>
  </w:num>
  <w:num w:numId="7">
    <w:abstractNumId w:val="12"/>
  </w:num>
  <w:num w:numId="8">
    <w:abstractNumId w:val="9"/>
  </w:num>
  <w:num w:numId="9">
    <w:abstractNumId w:val="11"/>
  </w:num>
  <w:num w:numId="10">
    <w:abstractNumId w:val="29"/>
  </w:num>
  <w:num w:numId="11">
    <w:abstractNumId w:val="20"/>
  </w:num>
  <w:num w:numId="12">
    <w:abstractNumId w:val="2"/>
  </w:num>
  <w:num w:numId="13">
    <w:abstractNumId w:val="1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2"/>
  </w:num>
  <w:num w:numId="20">
    <w:abstractNumId w:val="47"/>
  </w:num>
  <w:num w:numId="21">
    <w:abstractNumId w:val="43"/>
  </w:num>
  <w:num w:numId="22">
    <w:abstractNumId w:val="44"/>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33"/>
  </w:num>
  <w:num w:numId="43">
    <w:abstractNumId w:val="39"/>
  </w:num>
  <w:num w:numId="44">
    <w:abstractNumId w:val="3"/>
  </w:num>
  <w:num w:numId="45">
    <w:abstractNumId w:val="34"/>
  </w:num>
  <w:num w:numId="46">
    <w:abstractNumId w:val="35"/>
  </w:num>
  <w:num w:numId="47">
    <w:abstractNumId w:val="15"/>
  </w:num>
  <w:num w:numId="48">
    <w:abstractNumId w:val="40"/>
  </w:num>
  <w:num w:numId="49">
    <w:abstractNumId w:val="28"/>
  </w:num>
  <w:num w:numId="50">
    <w:abstractNumId w:val="38"/>
  </w:num>
  <w:num w:numId="51">
    <w:abstractNumId w:val="18"/>
  </w:num>
  <w:num w:numId="52">
    <w:abstractNumId w:val="14"/>
  </w:num>
  <w:num w:numId="53">
    <w:abstractNumId w:val="45"/>
  </w:num>
  <w:num w:numId="54">
    <w:abstractNumId w:val="21"/>
  </w:num>
  <w:num w:numId="55">
    <w:abstractNumId w:val="23"/>
  </w:num>
  <w:num w:numId="56">
    <w:abstractNumId w:val="22"/>
  </w:num>
  <w:num w:numId="57">
    <w:abstractNumId w:val="30"/>
  </w:num>
  <w:num w:numId="58">
    <w:abstractNumId w:val="24"/>
  </w:num>
  <w:num w:numId="59">
    <w:abstractNumId w:val="31"/>
  </w:num>
  <w:num w:numId="60">
    <w:abstractNumId w:val="32"/>
  </w:num>
  <w:num w:numId="61">
    <w:abstractNumId w:val="16"/>
  </w:num>
  <w:num w:numId="62">
    <w:abstractNumId w:val="8"/>
  </w:num>
  <w:num w:numId="63">
    <w:abstractNumId w:val="49"/>
  </w:num>
  <w:num w:numId="64">
    <w:abstractNumId w:val="48"/>
  </w:num>
  <w:num w:numId="65">
    <w:abstractNumId w:val="6"/>
  </w:num>
  <w:num w:numId="66">
    <w:abstractNumId w:val="5"/>
  </w:num>
  <w:num w:numId="67">
    <w:abstractNumId w:val="7"/>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num>
  <w:num w:numId="70">
    <w:abstractNumId w:val="50"/>
  </w:num>
  <w:num w:numId="71">
    <w:abstractNumId w:val="25"/>
  </w:num>
  <w:num w:numId="72">
    <w:abstractNumId w:val="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87"/>
    <w:rsid w:val="00000042"/>
    <w:rsid w:val="0000120E"/>
    <w:rsid w:val="00002186"/>
    <w:rsid w:val="00003853"/>
    <w:rsid w:val="00004443"/>
    <w:rsid w:val="00004C14"/>
    <w:rsid w:val="00004EA1"/>
    <w:rsid w:val="0000503F"/>
    <w:rsid w:val="0000566C"/>
    <w:rsid w:val="0000611E"/>
    <w:rsid w:val="000066B4"/>
    <w:rsid w:val="00007116"/>
    <w:rsid w:val="00011A8C"/>
    <w:rsid w:val="00011B2D"/>
    <w:rsid w:val="00011B3E"/>
    <w:rsid w:val="00012F25"/>
    <w:rsid w:val="0001321B"/>
    <w:rsid w:val="00014439"/>
    <w:rsid w:val="00014655"/>
    <w:rsid w:val="00015935"/>
    <w:rsid w:val="00015A9F"/>
    <w:rsid w:val="00015AD2"/>
    <w:rsid w:val="0001617F"/>
    <w:rsid w:val="00021FC1"/>
    <w:rsid w:val="00022AF9"/>
    <w:rsid w:val="00023241"/>
    <w:rsid w:val="000243C5"/>
    <w:rsid w:val="000246E6"/>
    <w:rsid w:val="00024AB5"/>
    <w:rsid w:val="00024F9B"/>
    <w:rsid w:val="00024FFB"/>
    <w:rsid w:val="00025960"/>
    <w:rsid w:val="00026EA5"/>
    <w:rsid w:val="00027418"/>
    <w:rsid w:val="000274FF"/>
    <w:rsid w:val="00027FED"/>
    <w:rsid w:val="000302FD"/>
    <w:rsid w:val="000306BA"/>
    <w:rsid w:val="000331C5"/>
    <w:rsid w:val="00035013"/>
    <w:rsid w:val="0003565D"/>
    <w:rsid w:val="000403F3"/>
    <w:rsid w:val="00040FDC"/>
    <w:rsid w:val="000418E1"/>
    <w:rsid w:val="000422F4"/>
    <w:rsid w:val="00042C29"/>
    <w:rsid w:val="0004340C"/>
    <w:rsid w:val="000445BD"/>
    <w:rsid w:val="00044648"/>
    <w:rsid w:val="00044F03"/>
    <w:rsid w:val="00045DD6"/>
    <w:rsid w:val="0004610A"/>
    <w:rsid w:val="00046E49"/>
    <w:rsid w:val="00047591"/>
    <w:rsid w:val="00047DFA"/>
    <w:rsid w:val="00047F82"/>
    <w:rsid w:val="000507DD"/>
    <w:rsid w:val="00050FFB"/>
    <w:rsid w:val="000519E3"/>
    <w:rsid w:val="00051D84"/>
    <w:rsid w:val="00057B80"/>
    <w:rsid w:val="00057DB9"/>
    <w:rsid w:val="0006144B"/>
    <w:rsid w:val="0006166D"/>
    <w:rsid w:val="000618E7"/>
    <w:rsid w:val="00062A4F"/>
    <w:rsid w:val="000636B1"/>
    <w:rsid w:val="000658A4"/>
    <w:rsid w:val="00066CD0"/>
    <w:rsid w:val="0007032F"/>
    <w:rsid w:val="00070A01"/>
    <w:rsid w:val="00071C20"/>
    <w:rsid w:val="000730DD"/>
    <w:rsid w:val="0007394D"/>
    <w:rsid w:val="0007408D"/>
    <w:rsid w:val="00075665"/>
    <w:rsid w:val="00076288"/>
    <w:rsid w:val="000777E9"/>
    <w:rsid w:val="0008024F"/>
    <w:rsid w:val="000802C8"/>
    <w:rsid w:val="00081447"/>
    <w:rsid w:val="00081B97"/>
    <w:rsid w:val="00081DC6"/>
    <w:rsid w:val="00082682"/>
    <w:rsid w:val="00082BB7"/>
    <w:rsid w:val="00083477"/>
    <w:rsid w:val="00083766"/>
    <w:rsid w:val="00085420"/>
    <w:rsid w:val="00085E6E"/>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392"/>
    <w:rsid w:val="000A455D"/>
    <w:rsid w:val="000A4F9E"/>
    <w:rsid w:val="000B05CD"/>
    <w:rsid w:val="000B1C3D"/>
    <w:rsid w:val="000B2637"/>
    <w:rsid w:val="000B2BB4"/>
    <w:rsid w:val="000B2BF4"/>
    <w:rsid w:val="000B37C7"/>
    <w:rsid w:val="000B436B"/>
    <w:rsid w:val="000B448E"/>
    <w:rsid w:val="000B613D"/>
    <w:rsid w:val="000C2A99"/>
    <w:rsid w:val="000C3398"/>
    <w:rsid w:val="000C3413"/>
    <w:rsid w:val="000C3555"/>
    <w:rsid w:val="000C4420"/>
    <w:rsid w:val="000C5102"/>
    <w:rsid w:val="000C6AB7"/>
    <w:rsid w:val="000C6F5E"/>
    <w:rsid w:val="000D1921"/>
    <w:rsid w:val="000D19D1"/>
    <w:rsid w:val="000D5017"/>
    <w:rsid w:val="000D50A7"/>
    <w:rsid w:val="000D53A0"/>
    <w:rsid w:val="000D6795"/>
    <w:rsid w:val="000D6D77"/>
    <w:rsid w:val="000E099D"/>
    <w:rsid w:val="000E0A53"/>
    <w:rsid w:val="000E12F1"/>
    <w:rsid w:val="000E2ED0"/>
    <w:rsid w:val="000E5FC4"/>
    <w:rsid w:val="000E6360"/>
    <w:rsid w:val="000E6A39"/>
    <w:rsid w:val="000E6B68"/>
    <w:rsid w:val="000E7526"/>
    <w:rsid w:val="000E79B0"/>
    <w:rsid w:val="000F1609"/>
    <w:rsid w:val="000F1634"/>
    <w:rsid w:val="000F1840"/>
    <w:rsid w:val="000F2D4E"/>
    <w:rsid w:val="000F343E"/>
    <w:rsid w:val="000F4645"/>
    <w:rsid w:val="000F5022"/>
    <w:rsid w:val="000F563F"/>
    <w:rsid w:val="000F5B21"/>
    <w:rsid w:val="000F7DA3"/>
    <w:rsid w:val="001038D1"/>
    <w:rsid w:val="00105757"/>
    <w:rsid w:val="00105D7D"/>
    <w:rsid w:val="0010780A"/>
    <w:rsid w:val="00110729"/>
    <w:rsid w:val="001115F8"/>
    <w:rsid w:val="0011254C"/>
    <w:rsid w:val="0011354B"/>
    <w:rsid w:val="00113A40"/>
    <w:rsid w:val="00113C0D"/>
    <w:rsid w:val="0011419F"/>
    <w:rsid w:val="00114D95"/>
    <w:rsid w:val="00116724"/>
    <w:rsid w:val="0011685A"/>
    <w:rsid w:val="00117CF7"/>
    <w:rsid w:val="00120408"/>
    <w:rsid w:val="00121FBD"/>
    <w:rsid w:val="001224E7"/>
    <w:rsid w:val="00122A70"/>
    <w:rsid w:val="0012383E"/>
    <w:rsid w:val="00125EFD"/>
    <w:rsid w:val="001265C2"/>
    <w:rsid w:val="00126679"/>
    <w:rsid w:val="00127241"/>
    <w:rsid w:val="0013284B"/>
    <w:rsid w:val="00133257"/>
    <w:rsid w:val="001335BD"/>
    <w:rsid w:val="00133F97"/>
    <w:rsid w:val="0013458E"/>
    <w:rsid w:val="00134A28"/>
    <w:rsid w:val="0013519F"/>
    <w:rsid w:val="0013573C"/>
    <w:rsid w:val="00136F15"/>
    <w:rsid w:val="001376FE"/>
    <w:rsid w:val="001411B1"/>
    <w:rsid w:val="00142715"/>
    <w:rsid w:val="001428F3"/>
    <w:rsid w:val="00142C48"/>
    <w:rsid w:val="00143642"/>
    <w:rsid w:val="001443AB"/>
    <w:rsid w:val="0014509D"/>
    <w:rsid w:val="00145EF0"/>
    <w:rsid w:val="00145F71"/>
    <w:rsid w:val="0014704B"/>
    <w:rsid w:val="00147112"/>
    <w:rsid w:val="001471AF"/>
    <w:rsid w:val="001479EF"/>
    <w:rsid w:val="00150909"/>
    <w:rsid w:val="00151322"/>
    <w:rsid w:val="00154D6B"/>
    <w:rsid w:val="00156488"/>
    <w:rsid w:val="00156EAE"/>
    <w:rsid w:val="00160840"/>
    <w:rsid w:val="00161154"/>
    <w:rsid w:val="00161D5A"/>
    <w:rsid w:val="00162176"/>
    <w:rsid w:val="00162B4F"/>
    <w:rsid w:val="00164510"/>
    <w:rsid w:val="00164BF8"/>
    <w:rsid w:val="00165032"/>
    <w:rsid w:val="00166945"/>
    <w:rsid w:val="00166956"/>
    <w:rsid w:val="00170497"/>
    <w:rsid w:val="00170B35"/>
    <w:rsid w:val="00170E57"/>
    <w:rsid w:val="00171798"/>
    <w:rsid w:val="00171D39"/>
    <w:rsid w:val="00173A1B"/>
    <w:rsid w:val="001756A9"/>
    <w:rsid w:val="00175FA0"/>
    <w:rsid w:val="00176186"/>
    <w:rsid w:val="0017715E"/>
    <w:rsid w:val="00177C2E"/>
    <w:rsid w:val="00177DDF"/>
    <w:rsid w:val="00180335"/>
    <w:rsid w:val="001806D0"/>
    <w:rsid w:val="00182988"/>
    <w:rsid w:val="00184B47"/>
    <w:rsid w:val="00185565"/>
    <w:rsid w:val="001861D0"/>
    <w:rsid w:val="00187B8F"/>
    <w:rsid w:val="00190805"/>
    <w:rsid w:val="001938B5"/>
    <w:rsid w:val="00193C39"/>
    <w:rsid w:val="00193D9A"/>
    <w:rsid w:val="0019442B"/>
    <w:rsid w:val="00195713"/>
    <w:rsid w:val="001962C6"/>
    <w:rsid w:val="00197296"/>
    <w:rsid w:val="001A091B"/>
    <w:rsid w:val="001A1091"/>
    <w:rsid w:val="001A14AD"/>
    <w:rsid w:val="001A17F6"/>
    <w:rsid w:val="001A27C8"/>
    <w:rsid w:val="001A290E"/>
    <w:rsid w:val="001A46A5"/>
    <w:rsid w:val="001A5CC9"/>
    <w:rsid w:val="001B1AEE"/>
    <w:rsid w:val="001B3F09"/>
    <w:rsid w:val="001B46C0"/>
    <w:rsid w:val="001B5EEC"/>
    <w:rsid w:val="001B7CD3"/>
    <w:rsid w:val="001C212C"/>
    <w:rsid w:val="001C2320"/>
    <w:rsid w:val="001C3DE2"/>
    <w:rsid w:val="001C4673"/>
    <w:rsid w:val="001C5586"/>
    <w:rsid w:val="001C5D89"/>
    <w:rsid w:val="001C61D4"/>
    <w:rsid w:val="001C6927"/>
    <w:rsid w:val="001C6CF0"/>
    <w:rsid w:val="001C712B"/>
    <w:rsid w:val="001D0BD6"/>
    <w:rsid w:val="001D1817"/>
    <w:rsid w:val="001D2B77"/>
    <w:rsid w:val="001D2EA6"/>
    <w:rsid w:val="001D60F7"/>
    <w:rsid w:val="001D6460"/>
    <w:rsid w:val="001E019D"/>
    <w:rsid w:val="001E0EBE"/>
    <w:rsid w:val="001E1948"/>
    <w:rsid w:val="001E1CE8"/>
    <w:rsid w:val="001E25DD"/>
    <w:rsid w:val="001E2751"/>
    <w:rsid w:val="001E64CD"/>
    <w:rsid w:val="001E6719"/>
    <w:rsid w:val="001F27A6"/>
    <w:rsid w:val="001F428D"/>
    <w:rsid w:val="001F51D5"/>
    <w:rsid w:val="001F54E2"/>
    <w:rsid w:val="001F6AA4"/>
    <w:rsid w:val="001F744E"/>
    <w:rsid w:val="0020061B"/>
    <w:rsid w:val="00200C95"/>
    <w:rsid w:val="00201DE7"/>
    <w:rsid w:val="00202ADA"/>
    <w:rsid w:val="00202C22"/>
    <w:rsid w:val="00203E64"/>
    <w:rsid w:val="002041C4"/>
    <w:rsid w:val="0020430D"/>
    <w:rsid w:val="00204438"/>
    <w:rsid w:val="00204756"/>
    <w:rsid w:val="00204A5D"/>
    <w:rsid w:val="00205439"/>
    <w:rsid w:val="002109FE"/>
    <w:rsid w:val="00210D81"/>
    <w:rsid w:val="00211EF9"/>
    <w:rsid w:val="00211F24"/>
    <w:rsid w:val="00212F83"/>
    <w:rsid w:val="00214575"/>
    <w:rsid w:val="00214895"/>
    <w:rsid w:val="00214C51"/>
    <w:rsid w:val="00217C75"/>
    <w:rsid w:val="002200DC"/>
    <w:rsid w:val="002201CE"/>
    <w:rsid w:val="00220D6B"/>
    <w:rsid w:val="00221927"/>
    <w:rsid w:val="00224143"/>
    <w:rsid w:val="0022696E"/>
    <w:rsid w:val="00227383"/>
    <w:rsid w:val="002278E4"/>
    <w:rsid w:val="00230300"/>
    <w:rsid w:val="002306C8"/>
    <w:rsid w:val="00232399"/>
    <w:rsid w:val="00232C62"/>
    <w:rsid w:val="0023496B"/>
    <w:rsid w:val="00234C5F"/>
    <w:rsid w:val="00235698"/>
    <w:rsid w:val="00235FB2"/>
    <w:rsid w:val="002362CB"/>
    <w:rsid w:val="00236BE8"/>
    <w:rsid w:val="00240493"/>
    <w:rsid w:val="00240516"/>
    <w:rsid w:val="0024242B"/>
    <w:rsid w:val="00242724"/>
    <w:rsid w:val="002449EF"/>
    <w:rsid w:val="00244E2A"/>
    <w:rsid w:val="002454C0"/>
    <w:rsid w:val="00246DB3"/>
    <w:rsid w:val="00247E95"/>
    <w:rsid w:val="00247FE4"/>
    <w:rsid w:val="002513B2"/>
    <w:rsid w:val="00251EE7"/>
    <w:rsid w:val="00252690"/>
    <w:rsid w:val="0025328B"/>
    <w:rsid w:val="00253844"/>
    <w:rsid w:val="00253F35"/>
    <w:rsid w:val="00255CFB"/>
    <w:rsid w:val="0025732F"/>
    <w:rsid w:val="002575A9"/>
    <w:rsid w:val="00257E85"/>
    <w:rsid w:val="00260C88"/>
    <w:rsid w:val="0026117A"/>
    <w:rsid w:val="002621C9"/>
    <w:rsid w:val="00263F8A"/>
    <w:rsid w:val="0026417B"/>
    <w:rsid w:val="00264455"/>
    <w:rsid w:val="002656AE"/>
    <w:rsid w:val="00265735"/>
    <w:rsid w:val="002665AD"/>
    <w:rsid w:val="002667F3"/>
    <w:rsid w:val="00266B3A"/>
    <w:rsid w:val="002677A6"/>
    <w:rsid w:val="00270B29"/>
    <w:rsid w:val="00270FE9"/>
    <w:rsid w:val="00271166"/>
    <w:rsid w:val="002723C1"/>
    <w:rsid w:val="002727AA"/>
    <w:rsid w:val="00272AAE"/>
    <w:rsid w:val="00275D64"/>
    <w:rsid w:val="0027769C"/>
    <w:rsid w:val="00277C6B"/>
    <w:rsid w:val="0028023A"/>
    <w:rsid w:val="00282CC8"/>
    <w:rsid w:val="00282EF8"/>
    <w:rsid w:val="00283780"/>
    <w:rsid w:val="00285C38"/>
    <w:rsid w:val="00285D29"/>
    <w:rsid w:val="002862FB"/>
    <w:rsid w:val="002865ED"/>
    <w:rsid w:val="0028720E"/>
    <w:rsid w:val="00287524"/>
    <w:rsid w:val="00287F79"/>
    <w:rsid w:val="002906A5"/>
    <w:rsid w:val="0029170E"/>
    <w:rsid w:val="00291741"/>
    <w:rsid w:val="002922BD"/>
    <w:rsid w:val="00292EFE"/>
    <w:rsid w:val="002930FE"/>
    <w:rsid w:val="00296799"/>
    <w:rsid w:val="0029731A"/>
    <w:rsid w:val="00297558"/>
    <w:rsid w:val="002A01C2"/>
    <w:rsid w:val="002A0EA8"/>
    <w:rsid w:val="002A180C"/>
    <w:rsid w:val="002A2174"/>
    <w:rsid w:val="002A25C4"/>
    <w:rsid w:val="002A35BE"/>
    <w:rsid w:val="002A49F7"/>
    <w:rsid w:val="002A6608"/>
    <w:rsid w:val="002A6D06"/>
    <w:rsid w:val="002B02AA"/>
    <w:rsid w:val="002B042C"/>
    <w:rsid w:val="002B0B4A"/>
    <w:rsid w:val="002B10BE"/>
    <w:rsid w:val="002B14E8"/>
    <w:rsid w:val="002B4772"/>
    <w:rsid w:val="002B4A0F"/>
    <w:rsid w:val="002B4F8D"/>
    <w:rsid w:val="002B63E5"/>
    <w:rsid w:val="002B6C5F"/>
    <w:rsid w:val="002B6ED6"/>
    <w:rsid w:val="002B7A61"/>
    <w:rsid w:val="002C0278"/>
    <w:rsid w:val="002C29EC"/>
    <w:rsid w:val="002C2B2D"/>
    <w:rsid w:val="002C48BE"/>
    <w:rsid w:val="002C50A6"/>
    <w:rsid w:val="002C5BDE"/>
    <w:rsid w:val="002C633B"/>
    <w:rsid w:val="002C66FA"/>
    <w:rsid w:val="002C704A"/>
    <w:rsid w:val="002C7BAE"/>
    <w:rsid w:val="002C7F16"/>
    <w:rsid w:val="002D0BB5"/>
    <w:rsid w:val="002D2279"/>
    <w:rsid w:val="002D2DD1"/>
    <w:rsid w:val="002D4048"/>
    <w:rsid w:val="002D5049"/>
    <w:rsid w:val="002E2339"/>
    <w:rsid w:val="002E24A7"/>
    <w:rsid w:val="002E3927"/>
    <w:rsid w:val="002E473B"/>
    <w:rsid w:val="002E5755"/>
    <w:rsid w:val="002E7875"/>
    <w:rsid w:val="002E7BCE"/>
    <w:rsid w:val="002F14FA"/>
    <w:rsid w:val="002F181A"/>
    <w:rsid w:val="002F1F2F"/>
    <w:rsid w:val="002F1F8F"/>
    <w:rsid w:val="002F2215"/>
    <w:rsid w:val="002F3969"/>
    <w:rsid w:val="002F4533"/>
    <w:rsid w:val="002F485A"/>
    <w:rsid w:val="002F5B67"/>
    <w:rsid w:val="002F74FB"/>
    <w:rsid w:val="0030075C"/>
    <w:rsid w:val="00302F61"/>
    <w:rsid w:val="00303082"/>
    <w:rsid w:val="00303287"/>
    <w:rsid w:val="00303759"/>
    <w:rsid w:val="00303782"/>
    <w:rsid w:val="00304E31"/>
    <w:rsid w:val="00305354"/>
    <w:rsid w:val="003067CA"/>
    <w:rsid w:val="00306F94"/>
    <w:rsid w:val="003071F8"/>
    <w:rsid w:val="003100CC"/>
    <w:rsid w:val="00310A96"/>
    <w:rsid w:val="00315EA5"/>
    <w:rsid w:val="003205B5"/>
    <w:rsid w:val="00321EE8"/>
    <w:rsid w:val="00322867"/>
    <w:rsid w:val="003230CA"/>
    <w:rsid w:val="003235F4"/>
    <w:rsid w:val="00324D61"/>
    <w:rsid w:val="00325169"/>
    <w:rsid w:val="00325F9E"/>
    <w:rsid w:val="003267C8"/>
    <w:rsid w:val="0032680E"/>
    <w:rsid w:val="003300BD"/>
    <w:rsid w:val="003301C1"/>
    <w:rsid w:val="00331065"/>
    <w:rsid w:val="00333303"/>
    <w:rsid w:val="00333B59"/>
    <w:rsid w:val="00334BBA"/>
    <w:rsid w:val="0033606D"/>
    <w:rsid w:val="00336508"/>
    <w:rsid w:val="00340555"/>
    <w:rsid w:val="003419FF"/>
    <w:rsid w:val="00341B93"/>
    <w:rsid w:val="003420F6"/>
    <w:rsid w:val="00342976"/>
    <w:rsid w:val="00342DA0"/>
    <w:rsid w:val="003433AA"/>
    <w:rsid w:val="0034390A"/>
    <w:rsid w:val="0034406B"/>
    <w:rsid w:val="00344982"/>
    <w:rsid w:val="00344FE9"/>
    <w:rsid w:val="0034549A"/>
    <w:rsid w:val="003460FA"/>
    <w:rsid w:val="0034652E"/>
    <w:rsid w:val="003469CF"/>
    <w:rsid w:val="00347AF4"/>
    <w:rsid w:val="0035083F"/>
    <w:rsid w:val="003509EB"/>
    <w:rsid w:val="00351571"/>
    <w:rsid w:val="00351A67"/>
    <w:rsid w:val="00353076"/>
    <w:rsid w:val="00353E6F"/>
    <w:rsid w:val="00354C3B"/>
    <w:rsid w:val="00355877"/>
    <w:rsid w:val="00356164"/>
    <w:rsid w:val="00356A2E"/>
    <w:rsid w:val="00360C20"/>
    <w:rsid w:val="003610AC"/>
    <w:rsid w:val="003619C7"/>
    <w:rsid w:val="0036265E"/>
    <w:rsid w:val="00362980"/>
    <w:rsid w:val="00362F9B"/>
    <w:rsid w:val="003632B8"/>
    <w:rsid w:val="003639D9"/>
    <w:rsid w:val="00364498"/>
    <w:rsid w:val="003644E0"/>
    <w:rsid w:val="00364A12"/>
    <w:rsid w:val="00365687"/>
    <w:rsid w:val="00366312"/>
    <w:rsid w:val="00366B8B"/>
    <w:rsid w:val="00366E30"/>
    <w:rsid w:val="0036720B"/>
    <w:rsid w:val="00367737"/>
    <w:rsid w:val="00367D29"/>
    <w:rsid w:val="00370410"/>
    <w:rsid w:val="00371B3F"/>
    <w:rsid w:val="00371D51"/>
    <w:rsid w:val="00371FFF"/>
    <w:rsid w:val="003726F4"/>
    <w:rsid w:val="00372B51"/>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90756"/>
    <w:rsid w:val="00390A1D"/>
    <w:rsid w:val="003914D6"/>
    <w:rsid w:val="003926B1"/>
    <w:rsid w:val="00395177"/>
    <w:rsid w:val="0039529E"/>
    <w:rsid w:val="003957ED"/>
    <w:rsid w:val="0039628E"/>
    <w:rsid w:val="003A1333"/>
    <w:rsid w:val="003A1C09"/>
    <w:rsid w:val="003A2D3B"/>
    <w:rsid w:val="003A2EBE"/>
    <w:rsid w:val="003A57CF"/>
    <w:rsid w:val="003A5F7F"/>
    <w:rsid w:val="003A73BC"/>
    <w:rsid w:val="003B139E"/>
    <w:rsid w:val="003B19EB"/>
    <w:rsid w:val="003B1E34"/>
    <w:rsid w:val="003B31AE"/>
    <w:rsid w:val="003B333E"/>
    <w:rsid w:val="003B3C42"/>
    <w:rsid w:val="003B44A2"/>
    <w:rsid w:val="003B72A9"/>
    <w:rsid w:val="003B7908"/>
    <w:rsid w:val="003C0147"/>
    <w:rsid w:val="003C01A8"/>
    <w:rsid w:val="003C0347"/>
    <w:rsid w:val="003C1EB3"/>
    <w:rsid w:val="003C385B"/>
    <w:rsid w:val="003C3AEB"/>
    <w:rsid w:val="003C46CD"/>
    <w:rsid w:val="003C4AC2"/>
    <w:rsid w:val="003C5252"/>
    <w:rsid w:val="003C56C4"/>
    <w:rsid w:val="003C61C4"/>
    <w:rsid w:val="003C6F71"/>
    <w:rsid w:val="003D7F9A"/>
    <w:rsid w:val="003E07A9"/>
    <w:rsid w:val="003E1C6B"/>
    <w:rsid w:val="003E28ED"/>
    <w:rsid w:val="003E325F"/>
    <w:rsid w:val="003E34EF"/>
    <w:rsid w:val="003E567E"/>
    <w:rsid w:val="003E6328"/>
    <w:rsid w:val="003E715C"/>
    <w:rsid w:val="003E729F"/>
    <w:rsid w:val="003F1AD8"/>
    <w:rsid w:val="003F26FB"/>
    <w:rsid w:val="003F2881"/>
    <w:rsid w:val="003F2DF6"/>
    <w:rsid w:val="003F437A"/>
    <w:rsid w:val="003F43C7"/>
    <w:rsid w:val="003F58C2"/>
    <w:rsid w:val="003F644B"/>
    <w:rsid w:val="003F6ED6"/>
    <w:rsid w:val="004011DE"/>
    <w:rsid w:val="00401AD4"/>
    <w:rsid w:val="004026D7"/>
    <w:rsid w:val="0040549E"/>
    <w:rsid w:val="004110BA"/>
    <w:rsid w:val="0041191A"/>
    <w:rsid w:val="0041393D"/>
    <w:rsid w:val="004144B6"/>
    <w:rsid w:val="00414940"/>
    <w:rsid w:val="0041592A"/>
    <w:rsid w:val="00416262"/>
    <w:rsid w:val="004167A4"/>
    <w:rsid w:val="004167C7"/>
    <w:rsid w:val="00417219"/>
    <w:rsid w:val="00421935"/>
    <w:rsid w:val="00422FD1"/>
    <w:rsid w:val="00423507"/>
    <w:rsid w:val="004247BD"/>
    <w:rsid w:val="00424A0D"/>
    <w:rsid w:val="004260B2"/>
    <w:rsid w:val="00426723"/>
    <w:rsid w:val="004268B5"/>
    <w:rsid w:val="00426C16"/>
    <w:rsid w:val="00427A21"/>
    <w:rsid w:val="00427BF2"/>
    <w:rsid w:val="00431236"/>
    <w:rsid w:val="004313B4"/>
    <w:rsid w:val="004316E4"/>
    <w:rsid w:val="00432354"/>
    <w:rsid w:val="004327BB"/>
    <w:rsid w:val="0043293B"/>
    <w:rsid w:val="00435583"/>
    <w:rsid w:val="00435C34"/>
    <w:rsid w:val="00436491"/>
    <w:rsid w:val="00436B6F"/>
    <w:rsid w:val="0043761D"/>
    <w:rsid w:val="004376ED"/>
    <w:rsid w:val="00437843"/>
    <w:rsid w:val="00437BE2"/>
    <w:rsid w:val="004425A0"/>
    <w:rsid w:val="00442762"/>
    <w:rsid w:val="0044282D"/>
    <w:rsid w:val="00442948"/>
    <w:rsid w:val="004432C4"/>
    <w:rsid w:val="004434FA"/>
    <w:rsid w:val="00444CD6"/>
    <w:rsid w:val="00444F49"/>
    <w:rsid w:val="00445359"/>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5EFE"/>
    <w:rsid w:val="00476800"/>
    <w:rsid w:val="00476B66"/>
    <w:rsid w:val="00477673"/>
    <w:rsid w:val="0047782A"/>
    <w:rsid w:val="004807FB"/>
    <w:rsid w:val="0048136F"/>
    <w:rsid w:val="0048195D"/>
    <w:rsid w:val="00481D3B"/>
    <w:rsid w:val="0048356D"/>
    <w:rsid w:val="00483A95"/>
    <w:rsid w:val="004850D0"/>
    <w:rsid w:val="0048566E"/>
    <w:rsid w:val="00485D5A"/>
    <w:rsid w:val="004862EC"/>
    <w:rsid w:val="00486C77"/>
    <w:rsid w:val="00486E3F"/>
    <w:rsid w:val="0049122B"/>
    <w:rsid w:val="00491AF3"/>
    <w:rsid w:val="00492B9D"/>
    <w:rsid w:val="00493D50"/>
    <w:rsid w:val="004940E3"/>
    <w:rsid w:val="004946A3"/>
    <w:rsid w:val="0049519B"/>
    <w:rsid w:val="004959AC"/>
    <w:rsid w:val="00497AA1"/>
    <w:rsid w:val="004A1201"/>
    <w:rsid w:val="004A2ACA"/>
    <w:rsid w:val="004A2C62"/>
    <w:rsid w:val="004A32F4"/>
    <w:rsid w:val="004A3444"/>
    <w:rsid w:val="004A34FC"/>
    <w:rsid w:val="004A372E"/>
    <w:rsid w:val="004A4178"/>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EC1"/>
    <w:rsid w:val="004C03E6"/>
    <w:rsid w:val="004C2120"/>
    <w:rsid w:val="004C33EF"/>
    <w:rsid w:val="004C39FA"/>
    <w:rsid w:val="004C3F72"/>
    <w:rsid w:val="004C433F"/>
    <w:rsid w:val="004C6C54"/>
    <w:rsid w:val="004C7570"/>
    <w:rsid w:val="004D0548"/>
    <w:rsid w:val="004D11A4"/>
    <w:rsid w:val="004D21A7"/>
    <w:rsid w:val="004D2B83"/>
    <w:rsid w:val="004D36DA"/>
    <w:rsid w:val="004D4532"/>
    <w:rsid w:val="004D68CA"/>
    <w:rsid w:val="004D7BAB"/>
    <w:rsid w:val="004E0D97"/>
    <w:rsid w:val="004E0F36"/>
    <w:rsid w:val="004E3E1C"/>
    <w:rsid w:val="004E3EA2"/>
    <w:rsid w:val="004E4A48"/>
    <w:rsid w:val="004E4F75"/>
    <w:rsid w:val="004E60C6"/>
    <w:rsid w:val="004E620B"/>
    <w:rsid w:val="004E720A"/>
    <w:rsid w:val="004F0232"/>
    <w:rsid w:val="004F0FB4"/>
    <w:rsid w:val="004F31EF"/>
    <w:rsid w:val="004F382F"/>
    <w:rsid w:val="004F48DF"/>
    <w:rsid w:val="004F4E07"/>
    <w:rsid w:val="004F72D9"/>
    <w:rsid w:val="004F7569"/>
    <w:rsid w:val="005006C6"/>
    <w:rsid w:val="0050180C"/>
    <w:rsid w:val="00502034"/>
    <w:rsid w:val="0050257F"/>
    <w:rsid w:val="00502B76"/>
    <w:rsid w:val="00503E05"/>
    <w:rsid w:val="00503E82"/>
    <w:rsid w:val="0050478F"/>
    <w:rsid w:val="00506266"/>
    <w:rsid w:val="0050710E"/>
    <w:rsid w:val="00507458"/>
    <w:rsid w:val="00507D01"/>
    <w:rsid w:val="00510A75"/>
    <w:rsid w:val="0051181E"/>
    <w:rsid w:val="00512230"/>
    <w:rsid w:val="005128F4"/>
    <w:rsid w:val="0051323F"/>
    <w:rsid w:val="005145E3"/>
    <w:rsid w:val="00515D55"/>
    <w:rsid w:val="00515FA5"/>
    <w:rsid w:val="0051759A"/>
    <w:rsid w:val="00520F3C"/>
    <w:rsid w:val="00522A74"/>
    <w:rsid w:val="005242F9"/>
    <w:rsid w:val="00524F5F"/>
    <w:rsid w:val="00526319"/>
    <w:rsid w:val="005265A3"/>
    <w:rsid w:val="0053220C"/>
    <w:rsid w:val="00532B06"/>
    <w:rsid w:val="00533486"/>
    <w:rsid w:val="00535260"/>
    <w:rsid w:val="00535738"/>
    <w:rsid w:val="005364CC"/>
    <w:rsid w:val="00537494"/>
    <w:rsid w:val="00537648"/>
    <w:rsid w:val="005405AC"/>
    <w:rsid w:val="00541E46"/>
    <w:rsid w:val="00542CEF"/>
    <w:rsid w:val="005433C8"/>
    <w:rsid w:val="00543530"/>
    <w:rsid w:val="00546577"/>
    <w:rsid w:val="00547039"/>
    <w:rsid w:val="00547A79"/>
    <w:rsid w:val="00551C48"/>
    <w:rsid w:val="00551C7C"/>
    <w:rsid w:val="00551FCD"/>
    <w:rsid w:val="005527C4"/>
    <w:rsid w:val="00552899"/>
    <w:rsid w:val="005538D7"/>
    <w:rsid w:val="00554789"/>
    <w:rsid w:val="0055624E"/>
    <w:rsid w:val="00560460"/>
    <w:rsid w:val="00560BB5"/>
    <w:rsid w:val="00560FDC"/>
    <w:rsid w:val="00561F55"/>
    <w:rsid w:val="0056256A"/>
    <w:rsid w:val="00563796"/>
    <w:rsid w:val="005638D2"/>
    <w:rsid w:val="00563BF6"/>
    <w:rsid w:val="00564F6C"/>
    <w:rsid w:val="005660A1"/>
    <w:rsid w:val="00566954"/>
    <w:rsid w:val="005672F7"/>
    <w:rsid w:val="00570EAD"/>
    <w:rsid w:val="00571213"/>
    <w:rsid w:val="00572372"/>
    <w:rsid w:val="005743CE"/>
    <w:rsid w:val="005746B2"/>
    <w:rsid w:val="00574FDF"/>
    <w:rsid w:val="00577A9F"/>
    <w:rsid w:val="00580334"/>
    <w:rsid w:val="00580E78"/>
    <w:rsid w:val="005810B3"/>
    <w:rsid w:val="0058523D"/>
    <w:rsid w:val="005872AF"/>
    <w:rsid w:val="00592868"/>
    <w:rsid w:val="00593068"/>
    <w:rsid w:val="00593D1A"/>
    <w:rsid w:val="0059465D"/>
    <w:rsid w:val="00594C06"/>
    <w:rsid w:val="005954C1"/>
    <w:rsid w:val="0059587B"/>
    <w:rsid w:val="005A1159"/>
    <w:rsid w:val="005A16EA"/>
    <w:rsid w:val="005A268D"/>
    <w:rsid w:val="005A2C7F"/>
    <w:rsid w:val="005A54D4"/>
    <w:rsid w:val="005A698D"/>
    <w:rsid w:val="005A7079"/>
    <w:rsid w:val="005B0CEE"/>
    <w:rsid w:val="005B1DD9"/>
    <w:rsid w:val="005B1F51"/>
    <w:rsid w:val="005B234E"/>
    <w:rsid w:val="005B2632"/>
    <w:rsid w:val="005B299A"/>
    <w:rsid w:val="005B32A6"/>
    <w:rsid w:val="005B554E"/>
    <w:rsid w:val="005B72CF"/>
    <w:rsid w:val="005C1EC1"/>
    <w:rsid w:val="005C23C8"/>
    <w:rsid w:val="005C3682"/>
    <w:rsid w:val="005C3DE8"/>
    <w:rsid w:val="005C3E90"/>
    <w:rsid w:val="005C4C65"/>
    <w:rsid w:val="005C5324"/>
    <w:rsid w:val="005C559D"/>
    <w:rsid w:val="005D32AB"/>
    <w:rsid w:val="005D34A2"/>
    <w:rsid w:val="005D383E"/>
    <w:rsid w:val="005D3868"/>
    <w:rsid w:val="005D40E5"/>
    <w:rsid w:val="005E00FF"/>
    <w:rsid w:val="005E2302"/>
    <w:rsid w:val="005E3603"/>
    <w:rsid w:val="005E3E61"/>
    <w:rsid w:val="005E406D"/>
    <w:rsid w:val="005E45BB"/>
    <w:rsid w:val="005E6C7A"/>
    <w:rsid w:val="005E71F3"/>
    <w:rsid w:val="005E733D"/>
    <w:rsid w:val="005E794E"/>
    <w:rsid w:val="005F1190"/>
    <w:rsid w:val="005F3CBC"/>
    <w:rsid w:val="005F4DBC"/>
    <w:rsid w:val="00601490"/>
    <w:rsid w:val="00601BFE"/>
    <w:rsid w:val="00602428"/>
    <w:rsid w:val="00602750"/>
    <w:rsid w:val="0060333B"/>
    <w:rsid w:val="00603362"/>
    <w:rsid w:val="0060450E"/>
    <w:rsid w:val="00604718"/>
    <w:rsid w:val="00605BA5"/>
    <w:rsid w:val="00605DF2"/>
    <w:rsid w:val="00606098"/>
    <w:rsid w:val="006063E0"/>
    <w:rsid w:val="00607065"/>
    <w:rsid w:val="006079DC"/>
    <w:rsid w:val="00610EEB"/>
    <w:rsid w:val="00611B61"/>
    <w:rsid w:val="00612B1F"/>
    <w:rsid w:val="00612CE9"/>
    <w:rsid w:val="00612D61"/>
    <w:rsid w:val="006136FC"/>
    <w:rsid w:val="0061385B"/>
    <w:rsid w:val="00620143"/>
    <w:rsid w:val="00622B58"/>
    <w:rsid w:val="006242A6"/>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392"/>
    <w:rsid w:val="006365B7"/>
    <w:rsid w:val="006375E2"/>
    <w:rsid w:val="0064084D"/>
    <w:rsid w:val="00640ADB"/>
    <w:rsid w:val="00641C37"/>
    <w:rsid w:val="0064205F"/>
    <w:rsid w:val="0064332B"/>
    <w:rsid w:val="00643C3F"/>
    <w:rsid w:val="0064435F"/>
    <w:rsid w:val="0064503E"/>
    <w:rsid w:val="006456E1"/>
    <w:rsid w:val="0065020E"/>
    <w:rsid w:val="00650C41"/>
    <w:rsid w:val="0065106B"/>
    <w:rsid w:val="006515B2"/>
    <w:rsid w:val="006519C9"/>
    <w:rsid w:val="006526D4"/>
    <w:rsid w:val="00653628"/>
    <w:rsid w:val="00654CFB"/>
    <w:rsid w:val="0065549A"/>
    <w:rsid w:val="0065600B"/>
    <w:rsid w:val="00660D3C"/>
    <w:rsid w:val="00662459"/>
    <w:rsid w:val="00664FDB"/>
    <w:rsid w:val="0066671F"/>
    <w:rsid w:val="006669F2"/>
    <w:rsid w:val="00666A8B"/>
    <w:rsid w:val="00666E74"/>
    <w:rsid w:val="00672255"/>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95C"/>
    <w:rsid w:val="00686B8D"/>
    <w:rsid w:val="00690548"/>
    <w:rsid w:val="006946AA"/>
    <w:rsid w:val="00696E23"/>
    <w:rsid w:val="00696F48"/>
    <w:rsid w:val="00697BE6"/>
    <w:rsid w:val="006A1A51"/>
    <w:rsid w:val="006A1D83"/>
    <w:rsid w:val="006A2027"/>
    <w:rsid w:val="006A2284"/>
    <w:rsid w:val="006A35AC"/>
    <w:rsid w:val="006A3993"/>
    <w:rsid w:val="006A4A75"/>
    <w:rsid w:val="006A5E9B"/>
    <w:rsid w:val="006A6538"/>
    <w:rsid w:val="006A6749"/>
    <w:rsid w:val="006A6B22"/>
    <w:rsid w:val="006A747C"/>
    <w:rsid w:val="006A77A3"/>
    <w:rsid w:val="006B24B9"/>
    <w:rsid w:val="006B320C"/>
    <w:rsid w:val="006B3936"/>
    <w:rsid w:val="006B3F02"/>
    <w:rsid w:val="006B4822"/>
    <w:rsid w:val="006B49C5"/>
    <w:rsid w:val="006B514B"/>
    <w:rsid w:val="006B5EC8"/>
    <w:rsid w:val="006B5F58"/>
    <w:rsid w:val="006B7B9F"/>
    <w:rsid w:val="006C006B"/>
    <w:rsid w:val="006C1912"/>
    <w:rsid w:val="006C1A54"/>
    <w:rsid w:val="006C2257"/>
    <w:rsid w:val="006C314A"/>
    <w:rsid w:val="006C33AF"/>
    <w:rsid w:val="006C38B5"/>
    <w:rsid w:val="006C588D"/>
    <w:rsid w:val="006C6EA7"/>
    <w:rsid w:val="006C78C5"/>
    <w:rsid w:val="006D23A3"/>
    <w:rsid w:val="006D2423"/>
    <w:rsid w:val="006D2E4C"/>
    <w:rsid w:val="006D34A1"/>
    <w:rsid w:val="006D362F"/>
    <w:rsid w:val="006D3EE1"/>
    <w:rsid w:val="006D51B7"/>
    <w:rsid w:val="006D536A"/>
    <w:rsid w:val="006D618E"/>
    <w:rsid w:val="006D7170"/>
    <w:rsid w:val="006E134D"/>
    <w:rsid w:val="006E1571"/>
    <w:rsid w:val="006E168C"/>
    <w:rsid w:val="006E3E98"/>
    <w:rsid w:val="006E49F9"/>
    <w:rsid w:val="006E68BD"/>
    <w:rsid w:val="006E7907"/>
    <w:rsid w:val="006F137A"/>
    <w:rsid w:val="006F14DA"/>
    <w:rsid w:val="006F155E"/>
    <w:rsid w:val="006F205F"/>
    <w:rsid w:val="006F261D"/>
    <w:rsid w:val="006F2670"/>
    <w:rsid w:val="006F30C8"/>
    <w:rsid w:val="006F4D14"/>
    <w:rsid w:val="006F5A39"/>
    <w:rsid w:val="006F6DD5"/>
    <w:rsid w:val="00700AB6"/>
    <w:rsid w:val="00702912"/>
    <w:rsid w:val="00702A77"/>
    <w:rsid w:val="00706557"/>
    <w:rsid w:val="00707CD8"/>
    <w:rsid w:val="00707E27"/>
    <w:rsid w:val="00710020"/>
    <w:rsid w:val="00710379"/>
    <w:rsid w:val="0071103E"/>
    <w:rsid w:val="00711FDA"/>
    <w:rsid w:val="0071250A"/>
    <w:rsid w:val="007137A5"/>
    <w:rsid w:val="007142AF"/>
    <w:rsid w:val="007149A4"/>
    <w:rsid w:val="00714F50"/>
    <w:rsid w:val="00715FFB"/>
    <w:rsid w:val="00716BC0"/>
    <w:rsid w:val="00717A03"/>
    <w:rsid w:val="00717BAA"/>
    <w:rsid w:val="007206BD"/>
    <w:rsid w:val="00721632"/>
    <w:rsid w:val="007216F0"/>
    <w:rsid w:val="00723697"/>
    <w:rsid w:val="00724574"/>
    <w:rsid w:val="00724F6E"/>
    <w:rsid w:val="00725739"/>
    <w:rsid w:val="007264C8"/>
    <w:rsid w:val="00726AFC"/>
    <w:rsid w:val="007270BE"/>
    <w:rsid w:val="00727C9A"/>
    <w:rsid w:val="00730962"/>
    <w:rsid w:val="00730C67"/>
    <w:rsid w:val="007337A1"/>
    <w:rsid w:val="00733F59"/>
    <w:rsid w:val="007351FF"/>
    <w:rsid w:val="007445F5"/>
    <w:rsid w:val="00744BBF"/>
    <w:rsid w:val="00745042"/>
    <w:rsid w:val="007457CC"/>
    <w:rsid w:val="007464C1"/>
    <w:rsid w:val="0074695B"/>
    <w:rsid w:val="0075014A"/>
    <w:rsid w:val="0075185C"/>
    <w:rsid w:val="00751E1F"/>
    <w:rsid w:val="00752987"/>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66D"/>
    <w:rsid w:val="00775994"/>
    <w:rsid w:val="00777719"/>
    <w:rsid w:val="00780C4F"/>
    <w:rsid w:val="0078165F"/>
    <w:rsid w:val="00784140"/>
    <w:rsid w:val="00786302"/>
    <w:rsid w:val="00786495"/>
    <w:rsid w:val="00790492"/>
    <w:rsid w:val="007907D9"/>
    <w:rsid w:val="00790854"/>
    <w:rsid w:val="0079307B"/>
    <w:rsid w:val="007932C5"/>
    <w:rsid w:val="007939E1"/>
    <w:rsid w:val="00793BFE"/>
    <w:rsid w:val="00793F00"/>
    <w:rsid w:val="00793FBF"/>
    <w:rsid w:val="0079479D"/>
    <w:rsid w:val="00796FE4"/>
    <w:rsid w:val="00797EA0"/>
    <w:rsid w:val="007A00D6"/>
    <w:rsid w:val="007A07F9"/>
    <w:rsid w:val="007A0E5C"/>
    <w:rsid w:val="007A154E"/>
    <w:rsid w:val="007A1CC1"/>
    <w:rsid w:val="007A2779"/>
    <w:rsid w:val="007A34BF"/>
    <w:rsid w:val="007A393E"/>
    <w:rsid w:val="007A39DA"/>
    <w:rsid w:val="007A3C47"/>
    <w:rsid w:val="007A3C84"/>
    <w:rsid w:val="007A427D"/>
    <w:rsid w:val="007A7387"/>
    <w:rsid w:val="007A7625"/>
    <w:rsid w:val="007B063D"/>
    <w:rsid w:val="007B2BAF"/>
    <w:rsid w:val="007B31A7"/>
    <w:rsid w:val="007B3353"/>
    <w:rsid w:val="007B38FE"/>
    <w:rsid w:val="007B42CE"/>
    <w:rsid w:val="007B5D87"/>
    <w:rsid w:val="007B6E59"/>
    <w:rsid w:val="007B6ECD"/>
    <w:rsid w:val="007B7147"/>
    <w:rsid w:val="007B7227"/>
    <w:rsid w:val="007B7C9B"/>
    <w:rsid w:val="007C005C"/>
    <w:rsid w:val="007C0519"/>
    <w:rsid w:val="007C089F"/>
    <w:rsid w:val="007C2E6E"/>
    <w:rsid w:val="007C5900"/>
    <w:rsid w:val="007D104B"/>
    <w:rsid w:val="007D1B84"/>
    <w:rsid w:val="007D24E8"/>
    <w:rsid w:val="007D3CB5"/>
    <w:rsid w:val="007D79B8"/>
    <w:rsid w:val="007E0450"/>
    <w:rsid w:val="007E070A"/>
    <w:rsid w:val="007E0BDA"/>
    <w:rsid w:val="007E3D5C"/>
    <w:rsid w:val="007E4D22"/>
    <w:rsid w:val="007E754E"/>
    <w:rsid w:val="007E763A"/>
    <w:rsid w:val="007F170E"/>
    <w:rsid w:val="007F26A5"/>
    <w:rsid w:val="007F3720"/>
    <w:rsid w:val="007F410A"/>
    <w:rsid w:val="007F53DD"/>
    <w:rsid w:val="008004C2"/>
    <w:rsid w:val="00800980"/>
    <w:rsid w:val="008014C9"/>
    <w:rsid w:val="00801676"/>
    <w:rsid w:val="00801AF1"/>
    <w:rsid w:val="00802A9B"/>
    <w:rsid w:val="00804D5D"/>
    <w:rsid w:val="00805D52"/>
    <w:rsid w:val="00805F8B"/>
    <w:rsid w:val="00806908"/>
    <w:rsid w:val="00806EE7"/>
    <w:rsid w:val="0080776E"/>
    <w:rsid w:val="00807FFD"/>
    <w:rsid w:val="008101DA"/>
    <w:rsid w:val="00810A21"/>
    <w:rsid w:val="00812233"/>
    <w:rsid w:val="0081323D"/>
    <w:rsid w:val="0081384A"/>
    <w:rsid w:val="00813B01"/>
    <w:rsid w:val="00815D32"/>
    <w:rsid w:val="00816528"/>
    <w:rsid w:val="00817BEB"/>
    <w:rsid w:val="00817CD5"/>
    <w:rsid w:val="00817D44"/>
    <w:rsid w:val="00820720"/>
    <w:rsid w:val="008207F6"/>
    <w:rsid w:val="008209D6"/>
    <w:rsid w:val="00820C6A"/>
    <w:rsid w:val="00821DA7"/>
    <w:rsid w:val="00823DDD"/>
    <w:rsid w:val="00824226"/>
    <w:rsid w:val="00824236"/>
    <w:rsid w:val="008244AC"/>
    <w:rsid w:val="008244CE"/>
    <w:rsid w:val="0082563B"/>
    <w:rsid w:val="0082649C"/>
    <w:rsid w:val="008302EB"/>
    <w:rsid w:val="008302FE"/>
    <w:rsid w:val="008308DC"/>
    <w:rsid w:val="008309ED"/>
    <w:rsid w:val="00830AB2"/>
    <w:rsid w:val="00830FD3"/>
    <w:rsid w:val="008310A0"/>
    <w:rsid w:val="00832AAF"/>
    <w:rsid w:val="00832C89"/>
    <w:rsid w:val="00833793"/>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6D5"/>
    <w:rsid w:val="0085394C"/>
    <w:rsid w:val="008545B1"/>
    <w:rsid w:val="0085553C"/>
    <w:rsid w:val="00855A00"/>
    <w:rsid w:val="00857899"/>
    <w:rsid w:val="00857B82"/>
    <w:rsid w:val="00860834"/>
    <w:rsid w:val="00860FF9"/>
    <w:rsid w:val="00861A7B"/>
    <w:rsid w:val="00861A9D"/>
    <w:rsid w:val="0086232A"/>
    <w:rsid w:val="00862B2D"/>
    <w:rsid w:val="00864256"/>
    <w:rsid w:val="00864290"/>
    <w:rsid w:val="0086456F"/>
    <w:rsid w:val="008656CC"/>
    <w:rsid w:val="00865E62"/>
    <w:rsid w:val="008670CB"/>
    <w:rsid w:val="00867A05"/>
    <w:rsid w:val="00870053"/>
    <w:rsid w:val="00870066"/>
    <w:rsid w:val="00870CC7"/>
    <w:rsid w:val="00874397"/>
    <w:rsid w:val="00874ACE"/>
    <w:rsid w:val="0087791D"/>
    <w:rsid w:val="00877D94"/>
    <w:rsid w:val="008803C1"/>
    <w:rsid w:val="0088044C"/>
    <w:rsid w:val="00880468"/>
    <w:rsid w:val="00880C7D"/>
    <w:rsid w:val="0088375A"/>
    <w:rsid w:val="00883B99"/>
    <w:rsid w:val="008843F5"/>
    <w:rsid w:val="0088531A"/>
    <w:rsid w:val="00885E73"/>
    <w:rsid w:val="008871D6"/>
    <w:rsid w:val="00890FF5"/>
    <w:rsid w:val="00891583"/>
    <w:rsid w:val="00893D5C"/>
    <w:rsid w:val="00896393"/>
    <w:rsid w:val="008964EA"/>
    <w:rsid w:val="00896745"/>
    <w:rsid w:val="00897433"/>
    <w:rsid w:val="008A0046"/>
    <w:rsid w:val="008A0775"/>
    <w:rsid w:val="008A0E6A"/>
    <w:rsid w:val="008A334E"/>
    <w:rsid w:val="008A3D46"/>
    <w:rsid w:val="008A4736"/>
    <w:rsid w:val="008A53BA"/>
    <w:rsid w:val="008A64EF"/>
    <w:rsid w:val="008A7555"/>
    <w:rsid w:val="008B02C1"/>
    <w:rsid w:val="008B0924"/>
    <w:rsid w:val="008B1FD6"/>
    <w:rsid w:val="008B2FC4"/>
    <w:rsid w:val="008B3CE5"/>
    <w:rsid w:val="008B4620"/>
    <w:rsid w:val="008B4C79"/>
    <w:rsid w:val="008B4FA5"/>
    <w:rsid w:val="008C01A7"/>
    <w:rsid w:val="008C08AB"/>
    <w:rsid w:val="008C0B07"/>
    <w:rsid w:val="008C130F"/>
    <w:rsid w:val="008C7EAF"/>
    <w:rsid w:val="008D089A"/>
    <w:rsid w:val="008D0916"/>
    <w:rsid w:val="008D348E"/>
    <w:rsid w:val="008D3D46"/>
    <w:rsid w:val="008D67AB"/>
    <w:rsid w:val="008D70E0"/>
    <w:rsid w:val="008E1427"/>
    <w:rsid w:val="008E1894"/>
    <w:rsid w:val="008E1C3E"/>
    <w:rsid w:val="008E210F"/>
    <w:rsid w:val="008E21B3"/>
    <w:rsid w:val="008E2A56"/>
    <w:rsid w:val="008E2D0C"/>
    <w:rsid w:val="008E3655"/>
    <w:rsid w:val="008E5A69"/>
    <w:rsid w:val="008F00C9"/>
    <w:rsid w:val="008F0AD6"/>
    <w:rsid w:val="008F12F9"/>
    <w:rsid w:val="008F2357"/>
    <w:rsid w:val="008F2790"/>
    <w:rsid w:val="008F2C25"/>
    <w:rsid w:val="008F2D14"/>
    <w:rsid w:val="008F34C7"/>
    <w:rsid w:val="008F43D2"/>
    <w:rsid w:val="008F4B55"/>
    <w:rsid w:val="008F5ECB"/>
    <w:rsid w:val="0090055A"/>
    <w:rsid w:val="0090165A"/>
    <w:rsid w:val="0090277C"/>
    <w:rsid w:val="00903792"/>
    <w:rsid w:val="00904084"/>
    <w:rsid w:val="00904664"/>
    <w:rsid w:val="00905689"/>
    <w:rsid w:val="009076D7"/>
    <w:rsid w:val="00907C20"/>
    <w:rsid w:val="00907D0C"/>
    <w:rsid w:val="0091071A"/>
    <w:rsid w:val="00911928"/>
    <w:rsid w:val="00912B0E"/>
    <w:rsid w:val="00914D23"/>
    <w:rsid w:val="00915070"/>
    <w:rsid w:val="00915478"/>
    <w:rsid w:val="00915D33"/>
    <w:rsid w:val="00916265"/>
    <w:rsid w:val="0091720A"/>
    <w:rsid w:val="00923335"/>
    <w:rsid w:val="0092415E"/>
    <w:rsid w:val="009243AE"/>
    <w:rsid w:val="00924CF7"/>
    <w:rsid w:val="00926170"/>
    <w:rsid w:val="0092639E"/>
    <w:rsid w:val="0093101C"/>
    <w:rsid w:val="00933294"/>
    <w:rsid w:val="0093473F"/>
    <w:rsid w:val="00934E07"/>
    <w:rsid w:val="00934E21"/>
    <w:rsid w:val="009351A5"/>
    <w:rsid w:val="0093520D"/>
    <w:rsid w:val="0093559F"/>
    <w:rsid w:val="00936535"/>
    <w:rsid w:val="0093701E"/>
    <w:rsid w:val="0093780F"/>
    <w:rsid w:val="00940B86"/>
    <w:rsid w:val="00941064"/>
    <w:rsid w:val="0094246D"/>
    <w:rsid w:val="0094639D"/>
    <w:rsid w:val="009465CB"/>
    <w:rsid w:val="0094682F"/>
    <w:rsid w:val="00946EB7"/>
    <w:rsid w:val="00947698"/>
    <w:rsid w:val="009478A0"/>
    <w:rsid w:val="00950798"/>
    <w:rsid w:val="00950CBF"/>
    <w:rsid w:val="00952AB6"/>
    <w:rsid w:val="00953E1E"/>
    <w:rsid w:val="00954409"/>
    <w:rsid w:val="009551B1"/>
    <w:rsid w:val="00955318"/>
    <w:rsid w:val="00955320"/>
    <w:rsid w:val="00955839"/>
    <w:rsid w:val="00956EA0"/>
    <w:rsid w:val="00957A1D"/>
    <w:rsid w:val="00957F81"/>
    <w:rsid w:val="00960583"/>
    <w:rsid w:val="00961FE6"/>
    <w:rsid w:val="009620C4"/>
    <w:rsid w:val="00962433"/>
    <w:rsid w:val="00962AF9"/>
    <w:rsid w:val="00964B20"/>
    <w:rsid w:val="009665F4"/>
    <w:rsid w:val="00970CCE"/>
    <w:rsid w:val="00972303"/>
    <w:rsid w:val="00973793"/>
    <w:rsid w:val="00974950"/>
    <w:rsid w:val="00974D1B"/>
    <w:rsid w:val="00974FAA"/>
    <w:rsid w:val="009756DD"/>
    <w:rsid w:val="0097573F"/>
    <w:rsid w:val="00975A39"/>
    <w:rsid w:val="00976BBD"/>
    <w:rsid w:val="00977B7D"/>
    <w:rsid w:val="00980340"/>
    <w:rsid w:val="00980D6B"/>
    <w:rsid w:val="009822A4"/>
    <w:rsid w:val="00982B78"/>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63D9"/>
    <w:rsid w:val="009A12DF"/>
    <w:rsid w:val="009A4399"/>
    <w:rsid w:val="009A5739"/>
    <w:rsid w:val="009A5C1B"/>
    <w:rsid w:val="009A61AC"/>
    <w:rsid w:val="009A7CB0"/>
    <w:rsid w:val="009B2DB1"/>
    <w:rsid w:val="009B342F"/>
    <w:rsid w:val="009B3734"/>
    <w:rsid w:val="009B5519"/>
    <w:rsid w:val="009B6F77"/>
    <w:rsid w:val="009C119A"/>
    <w:rsid w:val="009C29CA"/>
    <w:rsid w:val="009C32C8"/>
    <w:rsid w:val="009C3EC5"/>
    <w:rsid w:val="009C4A0B"/>
    <w:rsid w:val="009C4DD6"/>
    <w:rsid w:val="009C4E3A"/>
    <w:rsid w:val="009C6FCF"/>
    <w:rsid w:val="009D08A2"/>
    <w:rsid w:val="009D0F61"/>
    <w:rsid w:val="009D115E"/>
    <w:rsid w:val="009D3555"/>
    <w:rsid w:val="009D3750"/>
    <w:rsid w:val="009D4373"/>
    <w:rsid w:val="009D47B3"/>
    <w:rsid w:val="009D7E83"/>
    <w:rsid w:val="009E7628"/>
    <w:rsid w:val="009E78E4"/>
    <w:rsid w:val="009F174E"/>
    <w:rsid w:val="009F21FC"/>
    <w:rsid w:val="009F3A75"/>
    <w:rsid w:val="009F3AE5"/>
    <w:rsid w:val="009F3D19"/>
    <w:rsid w:val="009F45BB"/>
    <w:rsid w:val="009F4B27"/>
    <w:rsid w:val="009F544A"/>
    <w:rsid w:val="009F6140"/>
    <w:rsid w:val="009F7693"/>
    <w:rsid w:val="009F7978"/>
    <w:rsid w:val="009F7A55"/>
    <w:rsid w:val="00A00E0F"/>
    <w:rsid w:val="00A01049"/>
    <w:rsid w:val="00A01173"/>
    <w:rsid w:val="00A026BC"/>
    <w:rsid w:val="00A029C1"/>
    <w:rsid w:val="00A03230"/>
    <w:rsid w:val="00A05FF7"/>
    <w:rsid w:val="00A07A26"/>
    <w:rsid w:val="00A112E1"/>
    <w:rsid w:val="00A11C45"/>
    <w:rsid w:val="00A12163"/>
    <w:rsid w:val="00A12EF5"/>
    <w:rsid w:val="00A13055"/>
    <w:rsid w:val="00A1315B"/>
    <w:rsid w:val="00A13A90"/>
    <w:rsid w:val="00A13B2A"/>
    <w:rsid w:val="00A13C7A"/>
    <w:rsid w:val="00A14176"/>
    <w:rsid w:val="00A154E3"/>
    <w:rsid w:val="00A15EDD"/>
    <w:rsid w:val="00A17940"/>
    <w:rsid w:val="00A17BFA"/>
    <w:rsid w:val="00A204A9"/>
    <w:rsid w:val="00A20B2E"/>
    <w:rsid w:val="00A21B52"/>
    <w:rsid w:val="00A222C4"/>
    <w:rsid w:val="00A224D1"/>
    <w:rsid w:val="00A2489A"/>
    <w:rsid w:val="00A24FA9"/>
    <w:rsid w:val="00A25DA7"/>
    <w:rsid w:val="00A27AC8"/>
    <w:rsid w:val="00A306F0"/>
    <w:rsid w:val="00A32041"/>
    <w:rsid w:val="00A32265"/>
    <w:rsid w:val="00A32AB7"/>
    <w:rsid w:val="00A34931"/>
    <w:rsid w:val="00A3568B"/>
    <w:rsid w:val="00A40B9C"/>
    <w:rsid w:val="00A411CA"/>
    <w:rsid w:val="00A41958"/>
    <w:rsid w:val="00A42C0E"/>
    <w:rsid w:val="00A44974"/>
    <w:rsid w:val="00A45004"/>
    <w:rsid w:val="00A452C6"/>
    <w:rsid w:val="00A46592"/>
    <w:rsid w:val="00A47866"/>
    <w:rsid w:val="00A506A9"/>
    <w:rsid w:val="00A51CF9"/>
    <w:rsid w:val="00A5265B"/>
    <w:rsid w:val="00A535A4"/>
    <w:rsid w:val="00A557A6"/>
    <w:rsid w:val="00A5677E"/>
    <w:rsid w:val="00A56ECE"/>
    <w:rsid w:val="00A578BC"/>
    <w:rsid w:val="00A60334"/>
    <w:rsid w:val="00A6072A"/>
    <w:rsid w:val="00A609ED"/>
    <w:rsid w:val="00A616CF"/>
    <w:rsid w:val="00A61C56"/>
    <w:rsid w:val="00A63197"/>
    <w:rsid w:val="00A6344F"/>
    <w:rsid w:val="00A656FA"/>
    <w:rsid w:val="00A6595F"/>
    <w:rsid w:val="00A66C27"/>
    <w:rsid w:val="00A673DC"/>
    <w:rsid w:val="00A67AB4"/>
    <w:rsid w:val="00A67D48"/>
    <w:rsid w:val="00A71F04"/>
    <w:rsid w:val="00A72B2A"/>
    <w:rsid w:val="00A72F78"/>
    <w:rsid w:val="00A7389E"/>
    <w:rsid w:val="00A763BD"/>
    <w:rsid w:val="00A76DA4"/>
    <w:rsid w:val="00A77B37"/>
    <w:rsid w:val="00A77E0E"/>
    <w:rsid w:val="00A80432"/>
    <w:rsid w:val="00A805AE"/>
    <w:rsid w:val="00A80612"/>
    <w:rsid w:val="00A813BA"/>
    <w:rsid w:val="00A834F6"/>
    <w:rsid w:val="00A8391B"/>
    <w:rsid w:val="00A85496"/>
    <w:rsid w:val="00A85856"/>
    <w:rsid w:val="00A85F00"/>
    <w:rsid w:val="00A86945"/>
    <w:rsid w:val="00A86ACB"/>
    <w:rsid w:val="00A86AD6"/>
    <w:rsid w:val="00A86D44"/>
    <w:rsid w:val="00A8707F"/>
    <w:rsid w:val="00A904B4"/>
    <w:rsid w:val="00A904BD"/>
    <w:rsid w:val="00A91001"/>
    <w:rsid w:val="00A9163B"/>
    <w:rsid w:val="00A9175A"/>
    <w:rsid w:val="00A91DD1"/>
    <w:rsid w:val="00A921AA"/>
    <w:rsid w:val="00A94732"/>
    <w:rsid w:val="00A95DAC"/>
    <w:rsid w:val="00A97125"/>
    <w:rsid w:val="00AA0FB3"/>
    <w:rsid w:val="00AA1C19"/>
    <w:rsid w:val="00AA35CC"/>
    <w:rsid w:val="00AA3620"/>
    <w:rsid w:val="00AA4C5E"/>
    <w:rsid w:val="00AA4F42"/>
    <w:rsid w:val="00AA51CA"/>
    <w:rsid w:val="00AA63A0"/>
    <w:rsid w:val="00AA6713"/>
    <w:rsid w:val="00AA683D"/>
    <w:rsid w:val="00AA72D7"/>
    <w:rsid w:val="00AA7727"/>
    <w:rsid w:val="00AA799F"/>
    <w:rsid w:val="00AA7F1B"/>
    <w:rsid w:val="00AB0BBF"/>
    <w:rsid w:val="00AB3BB4"/>
    <w:rsid w:val="00AB4223"/>
    <w:rsid w:val="00AB4332"/>
    <w:rsid w:val="00AB47BF"/>
    <w:rsid w:val="00AB4C2B"/>
    <w:rsid w:val="00AB50AD"/>
    <w:rsid w:val="00AB5BAF"/>
    <w:rsid w:val="00AB6426"/>
    <w:rsid w:val="00AB65ED"/>
    <w:rsid w:val="00AB782B"/>
    <w:rsid w:val="00AB7924"/>
    <w:rsid w:val="00AC08D2"/>
    <w:rsid w:val="00AC1A7D"/>
    <w:rsid w:val="00AC287A"/>
    <w:rsid w:val="00AC2A2E"/>
    <w:rsid w:val="00AC2C5A"/>
    <w:rsid w:val="00AC32D5"/>
    <w:rsid w:val="00AC38C6"/>
    <w:rsid w:val="00AC3E12"/>
    <w:rsid w:val="00AC4B67"/>
    <w:rsid w:val="00AC5A55"/>
    <w:rsid w:val="00AC600A"/>
    <w:rsid w:val="00AC7DB8"/>
    <w:rsid w:val="00AD009D"/>
    <w:rsid w:val="00AD026E"/>
    <w:rsid w:val="00AD0363"/>
    <w:rsid w:val="00AD09E7"/>
    <w:rsid w:val="00AD0EDD"/>
    <w:rsid w:val="00AD0F0F"/>
    <w:rsid w:val="00AD2353"/>
    <w:rsid w:val="00AD5915"/>
    <w:rsid w:val="00AD59E8"/>
    <w:rsid w:val="00AD652A"/>
    <w:rsid w:val="00AD69AB"/>
    <w:rsid w:val="00AE09E5"/>
    <w:rsid w:val="00AE1133"/>
    <w:rsid w:val="00AE12BF"/>
    <w:rsid w:val="00AE15D0"/>
    <w:rsid w:val="00AE1965"/>
    <w:rsid w:val="00AE255A"/>
    <w:rsid w:val="00AE2EA7"/>
    <w:rsid w:val="00AE35C4"/>
    <w:rsid w:val="00AE3765"/>
    <w:rsid w:val="00AE4EE4"/>
    <w:rsid w:val="00AE7338"/>
    <w:rsid w:val="00AE7377"/>
    <w:rsid w:val="00AE7F9C"/>
    <w:rsid w:val="00AF0AAB"/>
    <w:rsid w:val="00AF116E"/>
    <w:rsid w:val="00AF1F70"/>
    <w:rsid w:val="00AF258E"/>
    <w:rsid w:val="00AF2ADB"/>
    <w:rsid w:val="00AF38D1"/>
    <w:rsid w:val="00AF408B"/>
    <w:rsid w:val="00AF4916"/>
    <w:rsid w:val="00AF5D1E"/>
    <w:rsid w:val="00AF5E5A"/>
    <w:rsid w:val="00AF6024"/>
    <w:rsid w:val="00AF6BDA"/>
    <w:rsid w:val="00AF7275"/>
    <w:rsid w:val="00AF7CDD"/>
    <w:rsid w:val="00B00D8D"/>
    <w:rsid w:val="00B01EC5"/>
    <w:rsid w:val="00B04B44"/>
    <w:rsid w:val="00B06B72"/>
    <w:rsid w:val="00B109A5"/>
    <w:rsid w:val="00B13559"/>
    <w:rsid w:val="00B14860"/>
    <w:rsid w:val="00B14D33"/>
    <w:rsid w:val="00B15699"/>
    <w:rsid w:val="00B1610E"/>
    <w:rsid w:val="00B163F5"/>
    <w:rsid w:val="00B1727B"/>
    <w:rsid w:val="00B20EC1"/>
    <w:rsid w:val="00B21318"/>
    <w:rsid w:val="00B218FC"/>
    <w:rsid w:val="00B2199C"/>
    <w:rsid w:val="00B21ED2"/>
    <w:rsid w:val="00B21EF9"/>
    <w:rsid w:val="00B21F85"/>
    <w:rsid w:val="00B22113"/>
    <w:rsid w:val="00B22418"/>
    <w:rsid w:val="00B22B4F"/>
    <w:rsid w:val="00B22D62"/>
    <w:rsid w:val="00B24260"/>
    <w:rsid w:val="00B2576E"/>
    <w:rsid w:val="00B25E17"/>
    <w:rsid w:val="00B268EE"/>
    <w:rsid w:val="00B26D38"/>
    <w:rsid w:val="00B26F21"/>
    <w:rsid w:val="00B27D8B"/>
    <w:rsid w:val="00B302A5"/>
    <w:rsid w:val="00B31138"/>
    <w:rsid w:val="00B31ABE"/>
    <w:rsid w:val="00B323F6"/>
    <w:rsid w:val="00B32A91"/>
    <w:rsid w:val="00B3453D"/>
    <w:rsid w:val="00B34F0E"/>
    <w:rsid w:val="00B34F1C"/>
    <w:rsid w:val="00B35B90"/>
    <w:rsid w:val="00B35C98"/>
    <w:rsid w:val="00B374F5"/>
    <w:rsid w:val="00B40351"/>
    <w:rsid w:val="00B40BC8"/>
    <w:rsid w:val="00B4182B"/>
    <w:rsid w:val="00B41DC0"/>
    <w:rsid w:val="00B44AFB"/>
    <w:rsid w:val="00B4613F"/>
    <w:rsid w:val="00B47445"/>
    <w:rsid w:val="00B47D44"/>
    <w:rsid w:val="00B50801"/>
    <w:rsid w:val="00B50C51"/>
    <w:rsid w:val="00B5122B"/>
    <w:rsid w:val="00B51C41"/>
    <w:rsid w:val="00B51DA7"/>
    <w:rsid w:val="00B55540"/>
    <w:rsid w:val="00B56C68"/>
    <w:rsid w:val="00B60968"/>
    <w:rsid w:val="00B61CD2"/>
    <w:rsid w:val="00B623F6"/>
    <w:rsid w:val="00B62836"/>
    <w:rsid w:val="00B632D2"/>
    <w:rsid w:val="00B63435"/>
    <w:rsid w:val="00B652AD"/>
    <w:rsid w:val="00B653F8"/>
    <w:rsid w:val="00B67D35"/>
    <w:rsid w:val="00B71740"/>
    <w:rsid w:val="00B71A54"/>
    <w:rsid w:val="00B74A2B"/>
    <w:rsid w:val="00B74DDD"/>
    <w:rsid w:val="00B76BFD"/>
    <w:rsid w:val="00B770E7"/>
    <w:rsid w:val="00B81ED5"/>
    <w:rsid w:val="00B82BFA"/>
    <w:rsid w:val="00B84F94"/>
    <w:rsid w:val="00B84FB2"/>
    <w:rsid w:val="00B8520A"/>
    <w:rsid w:val="00B8791C"/>
    <w:rsid w:val="00B913EF"/>
    <w:rsid w:val="00B92141"/>
    <w:rsid w:val="00B944A8"/>
    <w:rsid w:val="00B947EA"/>
    <w:rsid w:val="00B96876"/>
    <w:rsid w:val="00BA0A89"/>
    <w:rsid w:val="00BA1A15"/>
    <w:rsid w:val="00BA2BE1"/>
    <w:rsid w:val="00BA3D75"/>
    <w:rsid w:val="00BA6283"/>
    <w:rsid w:val="00BA70E5"/>
    <w:rsid w:val="00BA717F"/>
    <w:rsid w:val="00BA7404"/>
    <w:rsid w:val="00BA7742"/>
    <w:rsid w:val="00BB1A87"/>
    <w:rsid w:val="00BB3215"/>
    <w:rsid w:val="00BB40E0"/>
    <w:rsid w:val="00BB445C"/>
    <w:rsid w:val="00BB7234"/>
    <w:rsid w:val="00BC0363"/>
    <w:rsid w:val="00BC0BBA"/>
    <w:rsid w:val="00BC0D79"/>
    <w:rsid w:val="00BC1048"/>
    <w:rsid w:val="00BC1423"/>
    <w:rsid w:val="00BC1555"/>
    <w:rsid w:val="00BC180D"/>
    <w:rsid w:val="00BC3726"/>
    <w:rsid w:val="00BC4329"/>
    <w:rsid w:val="00BD054C"/>
    <w:rsid w:val="00BD08CF"/>
    <w:rsid w:val="00BD108D"/>
    <w:rsid w:val="00BD4EB8"/>
    <w:rsid w:val="00BD603B"/>
    <w:rsid w:val="00BD6CC0"/>
    <w:rsid w:val="00BD6DBF"/>
    <w:rsid w:val="00BD6F73"/>
    <w:rsid w:val="00BD7669"/>
    <w:rsid w:val="00BD7ADA"/>
    <w:rsid w:val="00BE03B4"/>
    <w:rsid w:val="00BE193E"/>
    <w:rsid w:val="00BE1BB9"/>
    <w:rsid w:val="00BE2BF0"/>
    <w:rsid w:val="00BE411A"/>
    <w:rsid w:val="00BE5FA1"/>
    <w:rsid w:val="00BE7EE6"/>
    <w:rsid w:val="00BF08FD"/>
    <w:rsid w:val="00BF20E0"/>
    <w:rsid w:val="00BF2ED3"/>
    <w:rsid w:val="00BF3B99"/>
    <w:rsid w:val="00BF4C85"/>
    <w:rsid w:val="00BF510A"/>
    <w:rsid w:val="00BF77F7"/>
    <w:rsid w:val="00BF7D01"/>
    <w:rsid w:val="00C006EC"/>
    <w:rsid w:val="00C00746"/>
    <w:rsid w:val="00C020C4"/>
    <w:rsid w:val="00C02AEF"/>
    <w:rsid w:val="00C030DC"/>
    <w:rsid w:val="00C0419D"/>
    <w:rsid w:val="00C0496B"/>
    <w:rsid w:val="00C049AA"/>
    <w:rsid w:val="00C04E59"/>
    <w:rsid w:val="00C0718C"/>
    <w:rsid w:val="00C12071"/>
    <w:rsid w:val="00C12188"/>
    <w:rsid w:val="00C1235F"/>
    <w:rsid w:val="00C15AC9"/>
    <w:rsid w:val="00C15F68"/>
    <w:rsid w:val="00C1750E"/>
    <w:rsid w:val="00C21259"/>
    <w:rsid w:val="00C25B01"/>
    <w:rsid w:val="00C268FE"/>
    <w:rsid w:val="00C300A1"/>
    <w:rsid w:val="00C31CBE"/>
    <w:rsid w:val="00C31FD3"/>
    <w:rsid w:val="00C33136"/>
    <w:rsid w:val="00C331C3"/>
    <w:rsid w:val="00C3358E"/>
    <w:rsid w:val="00C34F28"/>
    <w:rsid w:val="00C35376"/>
    <w:rsid w:val="00C368EA"/>
    <w:rsid w:val="00C3702A"/>
    <w:rsid w:val="00C4055E"/>
    <w:rsid w:val="00C407F2"/>
    <w:rsid w:val="00C43283"/>
    <w:rsid w:val="00C46D51"/>
    <w:rsid w:val="00C47564"/>
    <w:rsid w:val="00C475B9"/>
    <w:rsid w:val="00C478E1"/>
    <w:rsid w:val="00C47E74"/>
    <w:rsid w:val="00C47EC5"/>
    <w:rsid w:val="00C50C4D"/>
    <w:rsid w:val="00C5117B"/>
    <w:rsid w:val="00C5179C"/>
    <w:rsid w:val="00C5570B"/>
    <w:rsid w:val="00C55747"/>
    <w:rsid w:val="00C56DF0"/>
    <w:rsid w:val="00C56FD5"/>
    <w:rsid w:val="00C6022B"/>
    <w:rsid w:val="00C60E35"/>
    <w:rsid w:val="00C61480"/>
    <w:rsid w:val="00C616C1"/>
    <w:rsid w:val="00C6177A"/>
    <w:rsid w:val="00C618E6"/>
    <w:rsid w:val="00C61B5B"/>
    <w:rsid w:val="00C61E8C"/>
    <w:rsid w:val="00C62913"/>
    <w:rsid w:val="00C63919"/>
    <w:rsid w:val="00C641A4"/>
    <w:rsid w:val="00C64820"/>
    <w:rsid w:val="00C64B1A"/>
    <w:rsid w:val="00C6772D"/>
    <w:rsid w:val="00C70CE9"/>
    <w:rsid w:val="00C7474B"/>
    <w:rsid w:val="00C752A7"/>
    <w:rsid w:val="00C75C61"/>
    <w:rsid w:val="00C763AB"/>
    <w:rsid w:val="00C801CA"/>
    <w:rsid w:val="00C80954"/>
    <w:rsid w:val="00C82506"/>
    <w:rsid w:val="00C846F6"/>
    <w:rsid w:val="00C85BAD"/>
    <w:rsid w:val="00C85DBF"/>
    <w:rsid w:val="00C85DEB"/>
    <w:rsid w:val="00C85E9B"/>
    <w:rsid w:val="00C86BF5"/>
    <w:rsid w:val="00C8708C"/>
    <w:rsid w:val="00C92BE1"/>
    <w:rsid w:val="00C933F6"/>
    <w:rsid w:val="00C93B4F"/>
    <w:rsid w:val="00C94F02"/>
    <w:rsid w:val="00C9598B"/>
    <w:rsid w:val="00C96F16"/>
    <w:rsid w:val="00CA1029"/>
    <w:rsid w:val="00CA1322"/>
    <w:rsid w:val="00CA1CF6"/>
    <w:rsid w:val="00CA2276"/>
    <w:rsid w:val="00CA27FD"/>
    <w:rsid w:val="00CA3862"/>
    <w:rsid w:val="00CA3C0E"/>
    <w:rsid w:val="00CA5ED4"/>
    <w:rsid w:val="00CA63A1"/>
    <w:rsid w:val="00CB10FC"/>
    <w:rsid w:val="00CB2312"/>
    <w:rsid w:val="00CB4AB6"/>
    <w:rsid w:val="00CB555B"/>
    <w:rsid w:val="00CB5B72"/>
    <w:rsid w:val="00CB643F"/>
    <w:rsid w:val="00CB7C70"/>
    <w:rsid w:val="00CC0041"/>
    <w:rsid w:val="00CC00FE"/>
    <w:rsid w:val="00CC0CB0"/>
    <w:rsid w:val="00CC27CE"/>
    <w:rsid w:val="00CC34BA"/>
    <w:rsid w:val="00CC39C2"/>
    <w:rsid w:val="00CC4F4B"/>
    <w:rsid w:val="00CC72B6"/>
    <w:rsid w:val="00CC779E"/>
    <w:rsid w:val="00CD2D6F"/>
    <w:rsid w:val="00CD3637"/>
    <w:rsid w:val="00CD3AF9"/>
    <w:rsid w:val="00CD4B40"/>
    <w:rsid w:val="00CE1102"/>
    <w:rsid w:val="00CE196A"/>
    <w:rsid w:val="00CE1B24"/>
    <w:rsid w:val="00CE2D3E"/>
    <w:rsid w:val="00CE3185"/>
    <w:rsid w:val="00CE4860"/>
    <w:rsid w:val="00CE4905"/>
    <w:rsid w:val="00CE4A60"/>
    <w:rsid w:val="00CE4ED2"/>
    <w:rsid w:val="00CE59F5"/>
    <w:rsid w:val="00CE60AE"/>
    <w:rsid w:val="00CE6992"/>
    <w:rsid w:val="00CE6B25"/>
    <w:rsid w:val="00CF02A7"/>
    <w:rsid w:val="00CF02B8"/>
    <w:rsid w:val="00CF0311"/>
    <w:rsid w:val="00CF1506"/>
    <w:rsid w:val="00CF1BB4"/>
    <w:rsid w:val="00CF1DB0"/>
    <w:rsid w:val="00CF299D"/>
    <w:rsid w:val="00CF34A5"/>
    <w:rsid w:val="00CF46E6"/>
    <w:rsid w:val="00CF50D1"/>
    <w:rsid w:val="00CF51F6"/>
    <w:rsid w:val="00CF67AB"/>
    <w:rsid w:val="00CF7463"/>
    <w:rsid w:val="00CF7C2B"/>
    <w:rsid w:val="00CF7EA2"/>
    <w:rsid w:val="00D001AB"/>
    <w:rsid w:val="00D013AE"/>
    <w:rsid w:val="00D014A5"/>
    <w:rsid w:val="00D01768"/>
    <w:rsid w:val="00D01932"/>
    <w:rsid w:val="00D0309F"/>
    <w:rsid w:val="00D03A13"/>
    <w:rsid w:val="00D03BE7"/>
    <w:rsid w:val="00D04291"/>
    <w:rsid w:val="00D0454F"/>
    <w:rsid w:val="00D04A8F"/>
    <w:rsid w:val="00D04D26"/>
    <w:rsid w:val="00D04F5A"/>
    <w:rsid w:val="00D06C05"/>
    <w:rsid w:val="00D07C8B"/>
    <w:rsid w:val="00D10794"/>
    <w:rsid w:val="00D10864"/>
    <w:rsid w:val="00D132CC"/>
    <w:rsid w:val="00D136CF"/>
    <w:rsid w:val="00D13969"/>
    <w:rsid w:val="00D13C29"/>
    <w:rsid w:val="00D14B35"/>
    <w:rsid w:val="00D1565B"/>
    <w:rsid w:val="00D15780"/>
    <w:rsid w:val="00D16087"/>
    <w:rsid w:val="00D16595"/>
    <w:rsid w:val="00D202B8"/>
    <w:rsid w:val="00D212C4"/>
    <w:rsid w:val="00D213B1"/>
    <w:rsid w:val="00D24C24"/>
    <w:rsid w:val="00D252F8"/>
    <w:rsid w:val="00D2641F"/>
    <w:rsid w:val="00D26EE4"/>
    <w:rsid w:val="00D276A2"/>
    <w:rsid w:val="00D27C7E"/>
    <w:rsid w:val="00D3370A"/>
    <w:rsid w:val="00D33919"/>
    <w:rsid w:val="00D35E27"/>
    <w:rsid w:val="00D36C18"/>
    <w:rsid w:val="00D377EB"/>
    <w:rsid w:val="00D435DC"/>
    <w:rsid w:val="00D44EED"/>
    <w:rsid w:val="00D45065"/>
    <w:rsid w:val="00D457BF"/>
    <w:rsid w:val="00D4624E"/>
    <w:rsid w:val="00D47966"/>
    <w:rsid w:val="00D47C66"/>
    <w:rsid w:val="00D5260F"/>
    <w:rsid w:val="00D53F01"/>
    <w:rsid w:val="00D55736"/>
    <w:rsid w:val="00D55CC6"/>
    <w:rsid w:val="00D55FF7"/>
    <w:rsid w:val="00D56D09"/>
    <w:rsid w:val="00D57269"/>
    <w:rsid w:val="00D57EE8"/>
    <w:rsid w:val="00D619B6"/>
    <w:rsid w:val="00D61A42"/>
    <w:rsid w:val="00D61BD7"/>
    <w:rsid w:val="00D61E31"/>
    <w:rsid w:val="00D62ECF"/>
    <w:rsid w:val="00D6372A"/>
    <w:rsid w:val="00D6474D"/>
    <w:rsid w:val="00D64D3F"/>
    <w:rsid w:val="00D654C2"/>
    <w:rsid w:val="00D65DBF"/>
    <w:rsid w:val="00D65F49"/>
    <w:rsid w:val="00D6767B"/>
    <w:rsid w:val="00D67CD4"/>
    <w:rsid w:val="00D715A7"/>
    <w:rsid w:val="00D7257C"/>
    <w:rsid w:val="00D726DB"/>
    <w:rsid w:val="00D729A4"/>
    <w:rsid w:val="00D73035"/>
    <w:rsid w:val="00D736CD"/>
    <w:rsid w:val="00D73E2B"/>
    <w:rsid w:val="00D742B7"/>
    <w:rsid w:val="00D745BC"/>
    <w:rsid w:val="00D74F7C"/>
    <w:rsid w:val="00D75D59"/>
    <w:rsid w:val="00D762F8"/>
    <w:rsid w:val="00D764F5"/>
    <w:rsid w:val="00D76AD1"/>
    <w:rsid w:val="00D803C6"/>
    <w:rsid w:val="00D805EE"/>
    <w:rsid w:val="00D82AB2"/>
    <w:rsid w:val="00D84311"/>
    <w:rsid w:val="00D84BE2"/>
    <w:rsid w:val="00D853AB"/>
    <w:rsid w:val="00D85512"/>
    <w:rsid w:val="00D856A3"/>
    <w:rsid w:val="00D868C4"/>
    <w:rsid w:val="00D877C7"/>
    <w:rsid w:val="00D87AD2"/>
    <w:rsid w:val="00D87E3E"/>
    <w:rsid w:val="00D91200"/>
    <w:rsid w:val="00D9167A"/>
    <w:rsid w:val="00D92646"/>
    <w:rsid w:val="00D92BF6"/>
    <w:rsid w:val="00D950CD"/>
    <w:rsid w:val="00D96FCF"/>
    <w:rsid w:val="00D97E1B"/>
    <w:rsid w:val="00DA03A5"/>
    <w:rsid w:val="00DA0579"/>
    <w:rsid w:val="00DA1F3C"/>
    <w:rsid w:val="00DA30F5"/>
    <w:rsid w:val="00DA49C0"/>
    <w:rsid w:val="00DA4ADA"/>
    <w:rsid w:val="00DA4F3F"/>
    <w:rsid w:val="00DA52EE"/>
    <w:rsid w:val="00DA57CD"/>
    <w:rsid w:val="00DA58FE"/>
    <w:rsid w:val="00DA66ED"/>
    <w:rsid w:val="00DA684E"/>
    <w:rsid w:val="00DA75F1"/>
    <w:rsid w:val="00DA7BDC"/>
    <w:rsid w:val="00DA7F5C"/>
    <w:rsid w:val="00DB0B03"/>
    <w:rsid w:val="00DB0B5C"/>
    <w:rsid w:val="00DB1CEF"/>
    <w:rsid w:val="00DB2AA4"/>
    <w:rsid w:val="00DB396B"/>
    <w:rsid w:val="00DB4331"/>
    <w:rsid w:val="00DB55E5"/>
    <w:rsid w:val="00DB5941"/>
    <w:rsid w:val="00DB73D4"/>
    <w:rsid w:val="00DC18C9"/>
    <w:rsid w:val="00DC2B6E"/>
    <w:rsid w:val="00DC35C4"/>
    <w:rsid w:val="00DC41B9"/>
    <w:rsid w:val="00DC4DBA"/>
    <w:rsid w:val="00DC7568"/>
    <w:rsid w:val="00DC7AEB"/>
    <w:rsid w:val="00DD003E"/>
    <w:rsid w:val="00DD00C3"/>
    <w:rsid w:val="00DD0E4A"/>
    <w:rsid w:val="00DD27B0"/>
    <w:rsid w:val="00DD3710"/>
    <w:rsid w:val="00DD38A5"/>
    <w:rsid w:val="00DD745E"/>
    <w:rsid w:val="00DE1796"/>
    <w:rsid w:val="00DE1827"/>
    <w:rsid w:val="00DE193C"/>
    <w:rsid w:val="00DE1B82"/>
    <w:rsid w:val="00DE1E4C"/>
    <w:rsid w:val="00DE2C5D"/>
    <w:rsid w:val="00DE2DED"/>
    <w:rsid w:val="00DE42E5"/>
    <w:rsid w:val="00DE560A"/>
    <w:rsid w:val="00DE583E"/>
    <w:rsid w:val="00DE5F5F"/>
    <w:rsid w:val="00DE60A9"/>
    <w:rsid w:val="00DE630D"/>
    <w:rsid w:val="00DE6DD7"/>
    <w:rsid w:val="00DE6F66"/>
    <w:rsid w:val="00DE7E39"/>
    <w:rsid w:val="00DF2AD5"/>
    <w:rsid w:val="00DF2C62"/>
    <w:rsid w:val="00DF4C52"/>
    <w:rsid w:val="00DF56F1"/>
    <w:rsid w:val="00DF5AA6"/>
    <w:rsid w:val="00DF669E"/>
    <w:rsid w:val="00DF699A"/>
    <w:rsid w:val="00DF6A3B"/>
    <w:rsid w:val="00DF6D78"/>
    <w:rsid w:val="00E012A0"/>
    <w:rsid w:val="00E0169C"/>
    <w:rsid w:val="00E01A47"/>
    <w:rsid w:val="00E01AC3"/>
    <w:rsid w:val="00E02988"/>
    <w:rsid w:val="00E02A52"/>
    <w:rsid w:val="00E02D09"/>
    <w:rsid w:val="00E030D9"/>
    <w:rsid w:val="00E03CBF"/>
    <w:rsid w:val="00E04072"/>
    <w:rsid w:val="00E05F23"/>
    <w:rsid w:val="00E069C9"/>
    <w:rsid w:val="00E07593"/>
    <w:rsid w:val="00E07678"/>
    <w:rsid w:val="00E10AB5"/>
    <w:rsid w:val="00E10D75"/>
    <w:rsid w:val="00E11E86"/>
    <w:rsid w:val="00E147D7"/>
    <w:rsid w:val="00E1503F"/>
    <w:rsid w:val="00E159EA"/>
    <w:rsid w:val="00E17165"/>
    <w:rsid w:val="00E204A5"/>
    <w:rsid w:val="00E2090A"/>
    <w:rsid w:val="00E20E11"/>
    <w:rsid w:val="00E214F3"/>
    <w:rsid w:val="00E21AFF"/>
    <w:rsid w:val="00E22084"/>
    <w:rsid w:val="00E23ADD"/>
    <w:rsid w:val="00E24176"/>
    <w:rsid w:val="00E24200"/>
    <w:rsid w:val="00E25105"/>
    <w:rsid w:val="00E253F9"/>
    <w:rsid w:val="00E274FC"/>
    <w:rsid w:val="00E27687"/>
    <w:rsid w:val="00E2768D"/>
    <w:rsid w:val="00E27B5B"/>
    <w:rsid w:val="00E27E97"/>
    <w:rsid w:val="00E327D8"/>
    <w:rsid w:val="00E32BF2"/>
    <w:rsid w:val="00E32C3A"/>
    <w:rsid w:val="00E347CA"/>
    <w:rsid w:val="00E35314"/>
    <w:rsid w:val="00E357AF"/>
    <w:rsid w:val="00E3662E"/>
    <w:rsid w:val="00E369AC"/>
    <w:rsid w:val="00E41523"/>
    <w:rsid w:val="00E418B3"/>
    <w:rsid w:val="00E43429"/>
    <w:rsid w:val="00E45587"/>
    <w:rsid w:val="00E468B3"/>
    <w:rsid w:val="00E46A6B"/>
    <w:rsid w:val="00E477A4"/>
    <w:rsid w:val="00E51933"/>
    <w:rsid w:val="00E51A66"/>
    <w:rsid w:val="00E52CB2"/>
    <w:rsid w:val="00E52F8F"/>
    <w:rsid w:val="00E536CA"/>
    <w:rsid w:val="00E53D04"/>
    <w:rsid w:val="00E540CC"/>
    <w:rsid w:val="00E54FC0"/>
    <w:rsid w:val="00E5561A"/>
    <w:rsid w:val="00E561C1"/>
    <w:rsid w:val="00E56C4F"/>
    <w:rsid w:val="00E57605"/>
    <w:rsid w:val="00E60C72"/>
    <w:rsid w:val="00E62973"/>
    <w:rsid w:val="00E638AC"/>
    <w:rsid w:val="00E6553E"/>
    <w:rsid w:val="00E662A8"/>
    <w:rsid w:val="00E67726"/>
    <w:rsid w:val="00E71467"/>
    <w:rsid w:val="00E71ABE"/>
    <w:rsid w:val="00E730E6"/>
    <w:rsid w:val="00E75B29"/>
    <w:rsid w:val="00E76031"/>
    <w:rsid w:val="00E76F84"/>
    <w:rsid w:val="00E810C2"/>
    <w:rsid w:val="00E81DE0"/>
    <w:rsid w:val="00E81FB2"/>
    <w:rsid w:val="00E82D64"/>
    <w:rsid w:val="00E837FA"/>
    <w:rsid w:val="00E83B48"/>
    <w:rsid w:val="00E85366"/>
    <w:rsid w:val="00E85DFD"/>
    <w:rsid w:val="00E8682B"/>
    <w:rsid w:val="00E86C5C"/>
    <w:rsid w:val="00E87561"/>
    <w:rsid w:val="00E87C77"/>
    <w:rsid w:val="00E906B4"/>
    <w:rsid w:val="00E90E0B"/>
    <w:rsid w:val="00E94486"/>
    <w:rsid w:val="00E94518"/>
    <w:rsid w:val="00E94962"/>
    <w:rsid w:val="00E951FB"/>
    <w:rsid w:val="00E96D1B"/>
    <w:rsid w:val="00E97451"/>
    <w:rsid w:val="00E97BD1"/>
    <w:rsid w:val="00EA07E9"/>
    <w:rsid w:val="00EA1072"/>
    <w:rsid w:val="00EA5F47"/>
    <w:rsid w:val="00EA7865"/>
    <w:rsid w:val="00EB0842"/>
    <w:rsid w:val="00EB0B63"/>
    <w:rsid w:val="00EB169E"/>
    <w:rsid w:val="00EB18A2"/>
    <w:rsid w:val="00EB1BAA"/>
    <w:rsid w:val="00EB2113"/>
    <w:rsid w:val="00EB3727"/>
    <w:rsid w:val="00EB4DB4"/>
    <w:rsid w:val="00EB5285"/>
    <w:rsid w:val="00EB6587"/>
    <w:rsid w:val="00EB775C"/>
    <w:rsid w:val="00EC0082"/>
    <w:rsid w:val="00EC0247"/>
    <w:rsid w:val="00EC1F05"/>
    <w:rsid w:val="00EC26E9"/>
    <w:rsid w:val="00EC2FB4"/>
    <w:rsid w:val="00EC53DB"/>
    <w:rsid w:val="00EC6821"/>
    <w:rsid w:val="00EC69DF"/>
    <w:rsid w:val="00EC7809"/>
    <w:rsid w:val="00ED008F"/>
    <w:rsid w:val="00ED114A"/>
    <w:rsid w:val="00ED148E"/>
    <w:rsid w:val="00ED1A27"/>
    <w:rsid w:val="00ED1E09"/>
    <w:rsid w:val="00ED3346"/>
    <w:rsid w:val="00ED3765"/>
    <w:rsid w:val="00ED40A7"/>
    <w:rsid w:val="00ED5EFF"/>
    <w:rsid w:val="00ED6935"/>
    <w:rsid w:val="00ED69A9"/>
    <w:rsid w:val="00ED6F57"/>
    <w:rsid w:val="00ED764A"/>
    <w:rsid w:val="00ED77B2"/>
    <w:rsid w:val="00EE5869"/>
    <w:rsid w:val="00EE5BB4"/>
    <w:rsid w:val="00EE5EA2"/>
    <w:rsid w:val="00EE740F"/>
    <w:rsid w:val="00EF04FA"/>
    <w:rsid w:val="00EF0B33"/>
    <w:rsid w:val="00EF2FAE"/>
    <w:rsid w:val="00EF3407"/>
    <w:rsid w:val="00EF465C"/>
    <w:rsid w:val="00EF5B55"/>
    <w:rsid w:val="00EF6F92"/>
    <w:rsid w:val="00EF76E4"/>
    <w:rsid w:val="00EF7E56"/>
    <w:rsid w:val="00EF7F58"/>
    <w:rsid w:val="00F00A29"/>
    <w:rsid w:val="00F01673"/>
    <w:rsid w:val="00F01AD9"/>
    <w:rsid w:val="00F02126"/>
    <w:rsid w:val="00F033F6"/>
    <w:rsid w:val="00F05F3D"/>
    <w:rsid w:val="00F0634E"/>
    <w:rsid w:val="00F066C0"/>
    <w:rsid w:val="00F069B9"/>
    <w:rsid w:val="00F07F8B"/>
    <w:rsid w:val="00F1017E"/>
    <w:rsid w:val="00F10E29"/>
    <w:rsid w:val="00F111C5"/>
    <w:rsid w:val="00F11748"/>
    <w:rsid w:val="00F134FB"/>
    <w:rsid w:val="00F13B36"/>
    <w:rsid w:val="00F14404"/>
    <w:rsid w:val="00F164C4"/>
    <w:rsid w:val="00F16EBF"/>
    <w:rsid w:val="00F17B7F"/>
    <w:rsid w:val="00F2015E"/>
    <w:rsid w:val="00F201AE"/>
    <w:rsid w:val="00F216FD"/>
    <w:rsid w:val="00F21DC2"/>
    <w:rsid w:val="00F2470D"/>
    <w:rsid w:val="00F26489"/>
    <w:rsid w:val="00F2693A"/>
    <w:rsid w:val="00F26D10"/>
    <w:rsid w:val="00F27CF2"/>
    <w:rsid w:val="00F3010C"/>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4B74"/>
    <w:rsid w:val="00F45F7D"/>
    <w:rsid w:val="00F477B2"/>
    <w:rsid w:val="00F50AB0"/>
    <w:rsid w:val="00F522A8"/>
    <w:rsid w:val="00F53763"/>
    <w:rsid w:val="00F538FA"/>
    <w:rsid w:val="00F54CA1"/>
    <w:rsid w:val="00F54D22"/>
    <w:rsid w:val="00F57B1C"/>
    <w:rsid w:val="00F6046F"/>
    <w:rsid w:val="00F635A0"/>
    <w:rsid w:val="00F64308"/>
    <w:rsid w:val="00F65831"/>
    <w:rsid w:val="00F65BB9"/>
    <w:rsid w:val="00F673E9"/>
    <w:rsid w:val="00F673EF"/>
    <w:rsid w:val="00F677E2"/>
    <w:rsid w:val="00F679FF"/>
    <w:rsid w:val="00F71209"/>
    <w:rsid w:val="00F720EC"/>
    <w:rsid w:val="00F72A37"/>
    <w:rsid w:val="00F72CAE"/>
    <w:rsid w:val="00F73A87"/>
    <w:rsid w:val="00F74CBF"/>
    <w:rsid w:val="00F769D6"/>
    <w:rsid w:val="00F77113"/>
    <w:rsid w:val="00F77973"/>
    <w:rsid w:val="00F80100"/>
    <w:rsid w:val="00F80132"/>
    <w:rsid w:val="00F802F0"/>
    <w:rsid w:val="00F807EF"/>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DAE"/>
    <w:rsid w:val="00F920F2"/>
    <w:rsid w:val="00F92866"/>
    <w:rsid w:val="00F93EA3"/>
    <w:rsid w:val="00F94782"/>
    <w:rsid w:val="00F94980"/>
    <w:rsid w:val="00F95368"/>
    <w:rsid w:val="00F95E1C"/>
    <w:rsid w:val="00F95E5A"/>
    <w:rsid w:val="00F96774"/>
    <w:rsid w:val="00F9783F"/>
    <w:rsid w:val="00FA2646"/>
    <w:rsid w:val="00FA2B07"/>
    <w:rsid w:val="00FA5C57"/>
    <w:rsid w:val="00FA6467"/>
    <w:rsid w:val="00FA762E"/>
    <w:rsid w:val="00FA7FA5"/>
    <w:rsid w:val="00FB031B"/>
    <w:rsid w:val="00FB05AF"/>
    <w:rsid w:val="00FB0A56"/>
    <w:rsid w:val="00FB3038"/>
    <w:rsid w:val="00FB3712"/>
    <w:rsid w:val="00FB495D"/>
    <w:rsid w:val="00FB4E55"/>
    <w:rsid w:val="00FB55F6"/>
    <w:rsid w:val="00FB6D21"/>
    <w:rsid w:val="00FB7131"/>
    <w:rsid w:val="00FB7750"/>
    <w:rsid w:val="00FB7F10"/>
    <w:rsid w:val="00FC045F"/>
    <w:rsid w:val="00FC07CC"/>
    <w:rsid w:val="00FC2E31"/>
    <w:rsid w:val="00FC33F3"/>
    <w:rsid w:val="00FC3BAC"/>
    <w:rsid w:val="00FC3D69"/>
    <w:rsid w:val="00FC56B3"/>
    <w:rsid w:val="00FC5EA3"/>
    <w:rsid w:val="00FC65FB"/>
    <w:rsid w:val="00FC689C"/>
    <w:rsid w:val="00FC69A0"/>
    <w:rsid w:val="00FC712B"/>
    <w:rsid w:val="00FC7ED2"/>
    <w:rsid w:val="00FD02CD"/>
    <w:rsid w:val="00FD0304"/>
    <w:rsid w:val="00FD0AE2"/>
    <w:rsid w:val="00FD194A"/>
    <w:rsid w:val="00FD269D"/>
    <w:rsid w:val="00FD3D61"/>
    <w:rsid w:val="00FD5020"/>
    <w:rsid w:val="00FD5A9D"/>
    <w:rsid w:val="00FD7D08"/>
    <w:rsid w:val="00FE33A2"/>
    <w:rsid w:val="00FE37ED"/>
    <w:rsid w:val="00FE493C"/>
    <w:rsid w:val="00FE5AF2"/>
    <w:rsid w:val="00FE6696"/>
    <w:rsid w:val="00FE7950"/>
    <w:rsid w:val="00FE7BAA"/>
    <w:rsid w:val="00FF0772"/>
    <w:rsid w:val="00FF4256"/>
    <w:rsid w:val="00FF5033"/>
    <w:rsid w:val="00FF57DD"/>
    <w:rsid w:val="00FF6527"/>
    <w:rsid w:val="00FF6964"/>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 w:type="character" w:customStyle="1" w:styleId="highlight">
    <w:name w:val="highlight"/>
    <w:basedOn w:val="DefaultParagraphFont"/>
    <w:rsid w:val="006F5A39"/>
  </w:style>
  <w:style w:type="paragraph" w:customStyle="1" w:styleId="covertext">
    <w:name w:val="cover text"/>
    <w:basedOn w:val="Normal"/>
    <w:rsid w:val="00071C20"/>
    <w:pPr>
      <w:suppressAutoHyphens/>
      <w:spacing w:before="120" w:after="120"/>
    </w:pPr>
    <w:rPr>
      <w:rFonts w:ascii="Times" w:eastAsia="Batang" w:hAnsi="Times" w:cs="Calibri"/>
      <w:lang w:eastAsia="he-IL" w:bidi="he-IL"/>
    </w:rPr>
  </w:style>
  <w:style w:type="paragraph" w:styleId="Revision">
    <w:name w:val="Revision"/>
    <w:hidden/>
    <w:uiPriority w:val="99"/>
    <w:semiHidden/>
    <w:rsid w:val="00272AA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 w:type="character" w:customStyle="1" w:styleId="highlight">
    <w:name w:val="highlight"/>
    <w:basedOn w:val="DefaultParagraphFont"/>
    <w:rsid w:val="006F5A39"/>
  </w:style>
  <w:style w:type="paragraph" w:customStyle="1" w:styleId="covertext">
    <w:name w:val="cover text"/>
    <w:basedOn w:val="Normal"/>
    <w:rsid w:val="00071C20"/>
    <w:pPr>
      <w:suppressAutoHyphens/>
      <w:spacing w:before="120" w:after="120"/>
    </w:pPr>
    <w:rPr>
      <w:rFonts w:ascii="Times" w:eastAsia="Batang" w:hAnsi="Times" w:cs="Calibri"/>
      <w:lang w:eastAsia="he-IL" w:bidi="he-IL"/>
    </w:rPr>
  </w:style>
  <w:style w:type="paragraph" w:styleId="Revision">
    <w:name w:val="Revision"/>
    <w:hidden/>
    <w:uiPriority w:val="99"/>
    <w:semiHidden/>
    <w:rsid w:val="00272A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1877114293">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85078560">
          <w:marLeft w:val="72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132412711">
          <w:marLeft w:val="547"/>
          <w:marRight w:val="0"/>
          <w:marTop w:val="115"/>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6830347">
          <w:marLeft w:val="1166"/>
          <w:marRight w:val="0"/>
          <w:marTop w:val="8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318143634">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06437003">
          <w:marLeft w:val="547"/>
          <w:marRight w:val="0"/>
          <w:marTop w:val="96"/>
          <w:marBottom w:val="0"/>
          <w:divBdr>
            <w:top w:val="none" w:sz="0" w:space="0" w:color="auto"/>
            <w:left w:val="none" w:sz="0" w:space="0" w:color="auto"/>
            <w:bottom w:val="none" w:sz="0" w:space="0" w:color="auto"/>
            <w:right w:val="none" w:sz="0" w:space="0" w:color="auto"/>
          </w:divBdr>
        </w:div>
      </w:divsChild>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 w:id="244992973">
          <w:marLeft w:val="1166"/>
          <w:marRight w:val="0"/>
          <w:marTop w:val="134"/>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287471021">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2065520194">
          <w:marLeft w:val="547"/>
          <w:marRight w:val="0"/>
          <w:marTop w:val="115"/>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80761604">
          <w:marLeft w:val="1166"/>
          <w:marRight w:val="0"/>
          <w:marTop w:val="96"/>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96171343">
      <w:bodyDiv w:val="1"/>
      <w:marLeft w:val="0"/>
      <w:marRight w:val="0"/>
      <w:marTop w:val="0"/>
      <w:marBottom w:val="0"/>
      <w:divBdr>
        <w:top w:val="none" w:sz="0" w:space="0" w:color="auto"/>
        <w:left w:val="none" w:sz="0" w:space="0" w:color="auto"/>
        <w:bottom w:val="none" w:sz="0" w:space="0" w:color="auto"/>
        <w:right w:val="none" w:sz="0" w:space="0" w:color="auto"/>
      </w:divBdr>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497354942">
      <w:bodyDiv w:val="1"/>
      <w:marLeft w:val="0"/>
      <w:marRight w:val="0"/>
      <w:marTop w:val="0"/>
      <w:marBottom w:val="0"/>
      <w:divBdr>
        <w:top w:val="none" w:sz="0" w:space="0" w:color="auto"/>
        <w:left w:val="none" w:sz="0" w:space="0" w:color="auto"/>
        <w:bottom w:val="none" w:sz="0" w:space="0" w:color="auto"/>
        <w:right w:val="none" w:sz="0" w:space="0" w:color="auto"/>
      </w:divBdr>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 w:id="727149947">
          <w:marLeft w:val="1555"/>
          <w:marRight w:val="0"/>
          <w:marTop w:val="0"/>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1145438864">
          <w:marLeft w:val="547"/>
          <w:marRight w:val="0"/>
          <w:marTop w:val="154"/>
          <w:marBottom w:val="0"/>
          <w:divBdr>
            <w:top w:val="none" w:sz="0" w:space="0" w:color="auto"/>
            <w:left w:val="none" w:sz="0" w:space="0" w:color="auto"/>
            <w:bottom w:val="none" w:sz="0" w:space="0" w:color="auto"/>
            <w:right w:val="none" w:sz="0" w:space="0" w:color="auto"/>
          </w:divBdr>
        </w:div>
        <w:div w:id="474415298">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1918130634">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835344040">
          <w:marLeft w:val="547"/>
          <w:marRight w:val="0"/>
          <w:marTop w:val="154"/>
          <w:marBottom w:val="0"/>
          <w:divBdr>
            <w:top w:val="none" w:sz="0" w:space="0" w:color="auto"/>
            <w:left w:val="none" w:sz="0" w:space="0" w:color="auto"/>
            <w:bottom w:val="none" w:sz="0" w:space="0" w:color="auto"/>
            <w:right w:val="none" w:sz="0" w:space="0" w:color="auto"/>
          </w:divBdr>
        </w:div>
      </w:divsChild>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102787761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806241302">
          <w:marLeft w:val="562"/>
          <w:marRight w:val="0"/>
          <w:marTop w:val="230"/>
          <w:marBottom w:val="0"/>
          <w:divBdr>
            <w:top w:val="none" w:sz="0" w:space="0" w:color="auto"/>
            <w:left w:val="none" w:sz="0" w:space="0" w:color="auto"/>
            <w:bottom w:val="none" w:sz="0" w:space="0" w:color="auto"/>
            <w:right w:val="none" w:sz="0" w:space="0" w:color="auto"/>
          </w:divBdr>
        </w:div>
      </w:divsChild>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943102866">
          <w:marLeft w:val="547"/>
          <w:marRight w:val="0"/>
          <w:marTop w:val="115"/>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59388287">
          <w:marLeft w:val="1166"/>
          <w:marRight w:val="0"/>
          <w:marTop w:val="86"/>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660668773">
      <w:bodyDiv w:val="1"/>
      <w:marLeft w:val="0"/>
      <w:marRight w:val="0"/>
      <w:marTop w:val="0"/>
      <w:marBottom w:val="0"/>
      <w:divBdr>
        <w:top w:val="none" w:sz="0" w:space="0" w:color="auto"/>
        <w:left w:val="none" w:sz="0" w:space="0" w:color="auto"/>
        <w:bottom w:val="none" w:sz="0" w:space="0" w:color="auto"/>
        <w:right w:val="none" w:sz="0" w:space="0" w:color="auto"/>
      </w:divBdr>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982195065">
          <w:marLeft w:val="547"/>
          <w:marRight w:val="0"/>
          <w:marTop w:val="115"/>
          <w:marBottom w:val="0"/>
          <w:divBdr>
            <w:top w:val="none" w:sz="0" w:space="0" w:color="auto"/>
            <w:left w:val="none" w:sz="0" w:space="0" w:color="auto"/>
            <w:bottom w:val="none" w:sz="0" w:space="0" w:color="auto"/>
            <w:right w:val="none" w:sz="0" w:space="0" w:color="auto"/>
          </w:divBdr>
        </w:div>
        <w:div w:id="270944215">
          <w:marLeft w:val="1166"/>
          <w:marRight w:val="0"/>
          <w:marTop w:val="96"/>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 w:id="1042827193">
          <w:marLeft w:val="446"/>
          <w:marRight w:val="0"/>
          <w:marTop w:val="230"/>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14905385">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 w:id="415327624">
          <w:marLeft w:val="1166"/>
          <w:marRight w:val="0"/>
          <w:marTop w:val="96"/>
          <w:marBottom w:val="0"/>
          <w:divBdr>
            <w:top w:val="none" w:sz="0" w:space="0" w:color="auto"/>
            <w:left w:val="none" w:sz="0" w:space="0" w:color="auto"/>
            <w:bottom w:val="none" w:sz="0" w:space="0" w:color="auto"/>
            <w:right w:val="none" w:sz="0" w:space="0" w:color="auto"/>
          </w:divBdr>
        </w:div>
      </w:divsChild>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1145511360">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1966690992">
          <w:marLeft w:val="547"/>
          <w:marRight w:val="0"/>
          <w:marTop w:val="115"/>
          <w:marBottom w:val="0"/>
          <w:divBdr>
            <w:top w:val="none" w:sz="0" w:space="0" w:color="auto"/>
            <w:left w:val="none" w:sz="0" w:space="0" w:color="auto"/>
            <w:bottom w:val="none" w:sz="0" w:space="0" w:color="auto"/>
            <w:right w:val="none" w:sz="0" w:space="0" w:color="auto"/>
          </w:divBdr>
        </w:div>
        <w:div w:id="391393822">
          <w:marLeft w:val="1166"/>
          <w:marRight w:val="0"/>
          <w:marTop w:val="96"/>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1563251857">
          <w:marLeft w:val="44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807863301">
          <w:marLeft w:val="1166"/>
          <w:marRight w:val="0"/>
          <w:marTop w:val="23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1109423807">
          <w:marLeft w:val="547"/>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360938212">
          <w:marLeft w:val="1166"/>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1752118787">
          <w:marLeft w:val="547"/>
          <w:marRight w:val="0"/>
          <w:marTop w:val="134"/>
          <w:marBottom w:val="0"/>
          <w:divBdr>
            <w:top w:val="none" w:sz="0" w:space="0" w:color="auto"/>
            <w:left w:val="none" w:sz="0" w:space="0" w:color="auto"/>
            <w:bottom w:val="none" w:sz="0" w:space="0" w:color="auto"/>
            <w:right w:val="none" w:sz="0" w:space="0" w:color="auto"/>
          </w:divBdr>
        </w:div>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1172574659">
          <w:marLeft w:val="547"/>
          <w:marRight w:val="0"/>
          <w:marTop w:val="115"/>
          <w:marBottom w:val="0"/>
          <w:divBdr>
            <w:top w:val="none" w:sz="0" w:space="0" w:color="auto"/>
            <w:left w:val="none" w:sz="0" w:space="0" w:color="auto"/>
            <w:bottom w:val="none" w:sz="0" w:space="0" w:color="auto"/>
            <w:right w:val="none" w:sz="0" w:space="0" w:color="auto"/>
          </w:divBdr>
        </w:div>
        <w:div w:id="2321585">
          <w:marLeft w:val="1166"/>
          <w:marRight w:val="0"/>
          <w:marTop w:val="96"/>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129591903">
          <w:marLeft w:val="547"/>
          <w:marRight w:val="0"/>
          <w:marTop w:val="154"/>
          <w:marBottom w:val="0"/>
          <w:divBdr>
            <w:top w:val="none" w:sz="0" w:space="0" w:color="auto"/>
            <w:left w:val="none" w:sz="0" w:space="0" w:color="auto"/>
            <w:bottom w:val="none" w:sz="0" w:space="0" w:color="auto"/>
            <w:right w:val="none" w:sz="0" w:space="0" w:color="auto"/>
          </w:divBdr>
        </w:div>
        <w:div w:id="16663342">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194179776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437407978">
          <w:marLeft w:val="547"/>
          <w:marRight w:val="0"/>
          <w:marTop w:val="134"/>
          <w:marBottom w:val="0"/>
          <w:divBdr>
            <w:top w:val="none" w:sz="0" w:space="0" w:color="auto"/>
            <w:left w:val="none" w:sz="0" w:space="0" w:color="auto"/>
            <w:bottom w:val="none" w:sz="0" w:space="0" w:color="auto"/>
            <w:right w:val="none" w:sz="0" w:space="0" w:color="auto"/>
          </w:divBdr>
        </w:div>
      </w:divsChild>
    </w:div>
    <w:div w:id="1076515499">
      <w:bodyDiv w:val="1"/>
      <w:marLeft w:val="0"/>
      <w:marRight w:val="0"/>
      <w:marTop w:val="0"/>
      <w:marBottom w:val="0"/>
      <w:divBdr>
        <w:top w:val="none" w:sz="0" w:space="0" w:color="auto"/>
        <w:left w:val="none" w:sz="0" w:space="0" w:color="auto"/>
        <w:bottom w:val="none" w:sz="0" w:space="0" w:color="auto"/>
        <w:right w:val="none" w:sz="0" w:space="0" w:color="auto"/>
      </w:divBdr>
      <w:divsChild>
        <w:div w:id="732655184">
          <w:marLeft w:val="547"/>
          <w:marRight w:val="0"/>
          <w:marTop w:val="115"/>
          <w:marBottom w:val="0"/>
          <w:divBdr>
            <w:top w:val="none" w:sz="0" w:space="0" w:color="auto"/>
            <w:left w:val="none" w:sz="0" w:space="0" w:color="auto"/>
            <w:bottom w:val="none" w:sz="0" w:space="0" w:color="auto"/>
            <w:right w:val="none" w:sz="0" w:space="0" w:color="auto"/>
          </w:divBdr>
        </w:div>
        <w:div w:id="1404179245">
          <w:marLeft w:val="1166"/>
          <w:marRight w:val="0"/>
          <w:marTop w:val="96"/>
          <w:marBottom w:val="0"/>
          <w:divBdr>
            <w:top w:val="none" w:sz="0" w:space="0" w:color="auto"/>
            <w:left w:val="none" w:sz="0" w:space="0" w:color="auto"/>
            <w:bottom w:val="none" w:sz="0" w:space="0" w:color="auto"/>
            <w:right w:val="none" w:sz="0" w:space="0" w:color="auto"/>
          </w:divBdr>
        </w:div>
        <w:div w:id="1114326913">
          <w:marLeft w:val="1166"/>
          <w:marRight w:val="0"/>
          <w:marTop w:val="96"/>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7460403">
          <w:marLeft w:val="547"/>
          <w:marRight w:val="0"/>
          <w:marTop w:val="115"/>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43337698">
          <w:marLeft w:val="547"/>
          <w:marRight w:val="0"/>
          <w:marTop w:val="115"/>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sChild>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1424719736">
          <w:marLeft w:val="547"/>
          <w:marRight w:val="0"/>
          <w:marTop w:val="154"/>
          <w:marBottom w:val="0"/>
          <w:divBdr>
            <w:top w:val="none" w:sz="0" w:space="0" w:color="auto"/>
            <w:left w:val="none" w:sz="0" w:space="0" w:color="auto"/>
            <w:bottom w:val="none" w:sz="0" w:space="0" w:color="auto"/>
            <w:right w:val="none" w:sz="0" w:space="0" w:color="auto"/>
          </w:divBdr>
        </w:div>
        <w:div w:id="226261826">
          <w:marLeft w:val="547"/>
          <w:marRight w:val="0"/>
          <w:marTop w:val="154"/>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423062757">
      <w:bodyDiv w:val="1"/>
      <w:marLeft w:val="0"/>
      <w:marRight w:val="0"/>
      <w:marTop w:val="0"/>
      <w:marBottom w:val="0"/>
      <w:divBdr>
        <w:top w:val="none" w:sz="0" w:space="0" w:color="auto"/>
        <w:left w:val="none" w:sz="0" w:space="0" w:color="auto"/>
        <w:bottom w:val="none" w:sz="0" w:space="0" w:color="auto"/>
        <w:right w:val="none" w:sz="0" w:space="0" w:color="auto"/>
      </w:divBdr>
      <w:divsChild>
        <w:div w:id="209149325">
          <w:marLeft w:val="446"/>
          <w:marRight w:val="0"/>
          <w:marTop w:val="230"/>
          <w:marBottom w:val="0"/>
          <w:divBdr>
            <w:top w:val="none" w:sz="0" w:space="0" w:color="auto"/>
            <w:left w:val="none" w:sz="0" w:space="0" w:color="auto"/>
            <w:bottom w:val="none" w:sz="0" w:space="0" w:color="auto"/>
            <w:right w:val="none" w:sz="0" w:space="0" w:color="auto"/>
          </w:divBdr>
        </w:div>
        <w:div w:id="1604410706">
          <w:marLeft w:val="446"/>
          <w:marRight w:val="0"/>
          <w:marTop w:val="230"/>
          <w:marBottom w:val="0"/>
          <w:divBdr>
            <w:top w:val="none" w:sz="0" w:space="0" w:color="auto"/>
            <w:left w:val="none" w:sz="0" w:space="0" w:color="auto"/>
            <w:bottom w:val="none" w:sz="0" w:space="0" w:color="auto"/>
            <w:right w:val="none" w:sz="0" w:space="0" w:color="auto"/>
          </w:divBdr>
        </w:div>
        <w:div w:id="658650632">
          <w:marLeft w:val="446"/>
          <w:marRight w:val="0"/>
          <w:marTop w:val="230"/>
          <w:marBottom w:val="0"/>
          <w:divBdr>
            <w:top w:val="none" w:sz="0" w:space="0" w:color="auto"/>
            <w:left w:val="none" w:sz="0" w:space="0" w:color="auto"/>
            <w:bottom w:val="none" w:sz="0" w:space="0" w:color="auto"/>
            <w:right w:val="none" w:sz="0" w:space="0" w:color="auto"/>
          </w:divBdr>
        </w:div>
        <w:div w:id="165948868">
          <w:marLeft w:val="446"/>
          <w:marRight w:val="0"/>
          <w:marTop w:val="230"/>
          <w:marBottom w:val="0"/>
          <w:divBdr>
            <w:top w:val="none" w:sz="0" w:space="0" w:color="auto"/>
            <w:left w:val="none" w:sz="0" w:space="0" w:color="auto"/>
            <w:bottom w:val="none" w:sz="0" w:space="0" w:color="auto"/>
            <w:right w:val="none" w:sz="0" w:space="0" w:color="auto"/>
          </w:divBdr>
        </w:div>
        <w:div w:id="2031254842">
          <w:marLeft w:val="446"/>
          <w:marRight w:val="0"/>
          <w:marTop w:val="230"/>
          <w:marBottom w:val="0"/>
          <w:divBdr>
            <w:top w:val="none" w:sz="0" w:space="0" w:color="auto"/>
            <w:left w:val="none" w:sz="0" w:space="0" w:color="auto"/>
            <w:bottom w:val="none" w:sz="0" w:space="0" w:color="auto"/>
            <w:right w:val="none" w:sz="0" w:space="0" w:color="auto"/>
          </w:divBdr>
        </w:div>
        <w:div w:id="610286381">
          <w:marLeft w:val="446"/>
          <w:marRight w:val="0"/>
          <w:marTop w:val="230"/>
          <w:marBottom w:val="0"/>
          <w:divBdr>
            <w:top w:val="none" w:sz="0" w:space="0" w:color="auto"/>
            <w:left w:val="none" w:sz="0" w:space="0" w:color="auto"/>
            <w:bottom w:val="none" w:sz="0" w:space="0" w:color="auto"/>
            <w:right w:val="none" w:sz="0" w:space="0" w:color="auto"/>
          </w:divBdr>
        </w:div>
        <w:div w:id="436296592">
          <w:marLeft w:val="446"/>
          <w:marRight w:val="0"/>
          <w:marTop w:val="230"/>
          <w:marBottom w:val="0"/>
          <w:divBdr>
            <w:top w:val="none" w:sz="0" w:space="0" w:color="auto"/>
            <w:left w:val="none" w:sz="0" w:space="0" w:color="auto"/>
            <w:bottom w:val="none" w:sz="0" w:space="0" w:color="auto"/>
            <w:right w:val="none" w:sz="0" w:space="0" w:color="auto"/>
          </w:divBdr>
        </w:div>
      </w:divsChild>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33282623">
      <w:bodyDiv w:val="1"/>
      <w:marLeft w:val="0"/>
      <w:marRight w:val="0"/>
      <w:marTop w:val="0"/>
      <w:marBottom w:val="0"/>
      <w:divBdr>
        <w:top w:val="none" w:sz="0" w:space="0" w:color="auto"/>
        <w:left w:val="none" w:sz="0" w:space="0" w:color="auto"/>
        <w:bottom w:val="none" w:sz="0" w:space="0" w:color="auto"/>
        <w:right w:val="none" w:sz="0" w:space="0" w:color="auto"/>
      </w:divBdr>
      <w:divsChild>
        <w:div w:id="386492502">
          <w:marLeft w:val="547"/>
          <w:marRight w:val="0"/>
          <w:marTop w:val="154"/>
          <w:marBottom w:val="0"/>
          <w:divBdr>
            <w:top w:val="none" w:sz="0" w:space="0" w:color="auto"/>
            <w:left w:val="none" w:sz="0" w:space="0" w:color="auto"/>
            <w:bottom w:val="none" w:sz="0" w:space="0" w:color="auto"/>
            <w:right w:val="none" w:sz="0" w:space="0" w:color="auto"/>
          </w:divBdr>
        </w:div>
        <w:div w:id="1428388448">
          <w:marLeft w:val="1166"/>
          <w:marRight w:val="0"/>
          <w:marTop w:val="134"/>
          <w:marBottom w:val="0"/>
          <w:divBdr>
            <w:top w:val="none" w:sz="0" w:space="0" w:color="auto"/>
            <w:left w:val="none" w:sz="0" w:space="0" w:color="auto"/>
            <w:bottom w:val="none" w:sz="0" w:space="0" w:color="auto"/>
            <w:right w:val="none" w:sz="0" w:space="0" w:color="auto"/>
          </w:divBdr>
        </w:div>
      </w:divsChild>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66922510">
      <w:bodyDiv w:val="1"/>
      <w:marLeft w:val="0"/>
      <w:marRight w:val="0"/>
      <w:marTop w:val="0"/>
      <w:marBottom w:val="0"/>
      <w:divBdr>
        <w:top w:val="none" w:sz="0" w:space="0" w:color="auto"/>
        <w:left w:val="none" w:sz="0" w:space="0" w:color="auto"/>
        <w:bottom w:val="none" w:sz="0" w:space="0" w:color="auto"/>
        <w:right w:val="none" w:sz="0" w:space="0" w:color="auto"/>
      </w:divBdr>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7090031">
      <w:bodyDiv w:val="1"/>
      <w:marLeft w:val="0"/>
      <w:marRight w:val="0"/>
      <w:marTop w:val="0"/>
      <w:marBottom w:val="0"/>
      <w:divBdr>
        <w:top w:val="none" w:sz="0" w:space="0" w:color="auto"/>
        <w:left w:val="none" w:sz="0" w:space="0" w:color="auto"/>
        <w:bottom w:val="none" w:sz="0" w:space="0" w:color="auto"/>
        <w:right w:val="none" w:sz="0" w:space="0" w:color="auto"/>
      </w:divBdr>
      <w:divsChild>
        <w:div w:id="822939440">
          <w:marLeft w:val="720"/>
          <w:marRight w:val="0"/>
          <w:marTop w:val="0"/>
          <w:marBottom w:val="0"/>
          <w:divBdr>
            <w:top w:val="none" w:sz="0" w:space="0" w:color="auto"/>
            <w:left w:val="none" w:sz="0" w:space="0" w:color="auto"/>
            <w:bottom w:val="none" w:sz="0" w:space="0" w:color="auto"/>
            <w:right w:val="none" w:sz="0" w:space="0" w:color="auto"/>
          </w:divBdr>
        </w:div>
        <w:div w:id="1251621187">
          <w:marLeft w:val="720"/>
          <w:marRight w:val="0"/>
          <w:marTop w:val="0"/>
          <w:marBottom w:val="0"/>
          <w:divBdr>
            <w:top w:val="none" w:sz="0" w:space="0" w:color="auto"/>
            <w:left w:val="none" w:sz="0" w:space="0" w:color="auto"/>
            <w:bottom w:val="none" w:sz="0" w:space="0" w:color="auto"/>
            <w:right w:val="none" w:sz="0" w:space="0" w:color="auto"/>
          </w:divBdr>
        </w:div>
      </w:divsChild>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2049259760">
          <w:marLeft w:val="547"/>
          <w:marRight w:val="0"/>
          <w:marTop w:val="125"/>
          <w:marBottom w:val="0"/>
          <w:divBdr>
            <w:top w:val="none" w:sz="0" w:space="0" w:color="auto"/>
            <w:left w:val="none" w:sz="0" w:space="0" w:color="auto"/>
            <w:bottom w:val="none" w:sz="0" w:space="0" w:color="auto"/>
            <w:right w:val="none" w:sz="0" w:space="0" w:color="auto"/>
          </w:divBdr>
        </w:div>
        <w:div w:id="838495756">
          <w:marLeft w:val="547"/>
          <w:marRight w:val="0"/>
          <w:marTop w:val="125"/>
          <w:marBottom w:val="0"/>
          <w:divBdr>
            <w:top w:val="none" w:sz="0" w:space="0" w:color="auto"/>
            <w:left w:val="none" w:sz="0" w:space="0" w:color="auto"/>
            <w:bottom w:val="none" w:sz="0" w:space="0" w:color="auto"/>
            <w:right w:val="none" w:sz="0" w:space="0" w:color="auto"/>
          </w:divBdr>
        </w:div>
      </w:divsChild>
    </w:div>
    <w:div w:id="1537304665">
      <w:bodyDiv w:val="1"/>
      <w:marLeft w:val="0"/>
      <w:marRight w:val="0"/>
      <w:marTop w:val="0"/>
      <w:marBottom w:val="0"/>
      <w:divBdr>
        <w:top w:val="none" w:sz="0" w:space="0" w:color="auto"/>
        <w:left w:val="none" w:sz="0" w:space="0" w:color="auto"/>
        <w:bottom w:val="none" w:sz="0" w:space="0" w:color="auto"/>
        <w:right w:val="none" w:sz="0" w:space="0" w:color="auto"/>
      </w:divBdr>
      <w:divsChild>
        <w:div w:id="766312679">
          <w:marLeft w:val="446"/>
          <w:marRight w:val="0"/>
          <w:marTop w:val="230"/>
          <w:marBottom w:val="0"/>
          <w:divBdr>
            <w:top w:val="none" w:sz="0" w:space="0" w:color="auto"/>
            <w:left w:val="none" w:sz="0" w:space="0" w:color="auto"/>
            <w:bottom w:val="none" w:sz="0" w:space="0" w:color="auto"/>
            <w:right w:val="none" w:sz="0" w:space="0" w:color="auto"/>
          </w:divBdr>
        </w:div>
        <w:div w:id="2024284505">
          <w:marLeft w:val="446"/>
          <w:marRight w:val="0"/>
          <w:marTop w:val="230"/>
          <w:marBottom w:val="0"/>
          <w:divBdr>
            <w:top w:val="none" w:sz="0" w:space="0" w:color="auto"/>
            <w:left w:val="none" w:sz="0" w:space="0" w:color="auto"/>
            <w:bottom w:val="none" w:sz="0" w:space="0" w:color="auto"/>
            <w:right w:val="none" w:sz="0" w:space="0" w:color="auto"/>
          </w:divBdr>
        </w:div>
      </w:divsChild>
    </w:div>
    <w:div w:id="1544177431">
      <w:bodyDiv w:val="1"/>
      <w:marLeft w:val="0"/>
      <w:marRight w:val="0"/>
      <w:marTop w:val="0"/>
      <w:marBottom w:val="0"/>
      <w:divBdr>
        <w:top w:val="none" w:sz="0" w:space="0" w:color="auto"/>
        <w:left w:val="none" w:sz="0" w:space="0" w:color="auto"/>
        <w:bottom w:val="none" w:sz="0" w:space="0" w:color="auto"/>
        <w:right w:val="none" w:sz="0" w:space="0" w:color="auto"/>
      </w:divBdr>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298611210">
          <w:marLeft w:val="1714"/>
          <w:marRight w:val="0"/>
          <w:marTop w:val="8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25576228">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69752443">
      <w:bodyDiv w:val="1"/>
      <w:marLeft w:val="0"/>
      <w:marRight w:val="0"/>
      <w:marTop w:val="0"/>
      <w:marBottom w:val="0"/>
      <w:divBdr>
        <w:top w:val="none" w:sz="0" w:space="0" w:color="auto"/>
        <w:left w:val="none" w:sz="0" w:space="0" w:color="auto"/>
        <w:bottom w:val="none" w:sz="0" w:space="0" w:color="auto"/>
        <w:right w:val="none" w:sz="0" w:space="0" w:color="auto"/>
      </w:divBdr>
      <w:divsChild>
        <w:div w:id="2137017118">
          <w:marLeft w:val="1166"/>
          <w:marRight w:val="0"/>
          <w:marTop w:val="86"/>
          <w:marBottom w:val="0"/>
          <w:divBdr>
            <w:top w:val="none" w:sz="0" w:space="0" w:color="auto"/>
            <w:left w:val="none" w:sz="0" w:space="0" w:color="auto"/>
            <w:bottom w:val="none" w:sz="0" w:space="0" w:color="auto"/>
            <w:right w:val="none" w:sz="0" w:space="0" w:color="auto"/>
          </w:divBdr>
        </w:div>
      </w:divsChild>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1226406644">
          <w:marLeft w:val="446"/>
          <w:marRight w:val="0"/>
          <w:marTop w:val="230"/>
          <w:marBottom w:val="0"/>
          <w:divBdr>
            <w:top w:val="none" w:sz="0" w:space="0" w:color="auto"/>
            <w:left w:val="none" w:sz="0" w:space="0" w:color="auto"/>
            <w:bottom w:val="none" w:sz="0" w:space="0" w:color="auto"/>
            <w:right w:val="none" w:sz="0" w:space="0" w:color="auto"/>
          </w:divBdr>
        </w:div>
        <w:div w:id="7602194">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sChild>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476264108">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51064293">
          <w:marLeft w:val="1166"/>
          <w:marRight w:val="0"/>
          <w:marTop w:val="96"/>
          <w:marBottom w:val="0"/>
          <w:divBdr>
            <w:top w:val="none" w:sz="0" w:space="0" w:color="auto"/>
            <w:left w:val="none" w:sz="0" w:space="0" w:color="auto"/>
            <w:bottom w:val="none" w:sz="0" w:space="0" w:color="auto"/>
            <w:right w:val="none" w:sz="0" w:space="0" w:color="auto"/>
          </w:divBdr>
        </w:div>
      </w:divsChild>
    </w:div>
    <w:div w:id="1788936471">
      <w:bodyDiv w:val="1"/>
      <w:marLeft w:val="0"/>
      <w:marRight w:val="0"/>
      <w:marTop w:val="0"/>
      <w:marBottom w:val="0"/>
      <w:divBdr>
        <w:top w:val="none" w:sz="0" w:space="0" w:color="auto"/>
        <w:left w:val="none" w:sz="0" w:space="0" w:color="auto"/>
        <w:bottom w:val="none" w:sz="0" w:space="0" w:color="auto"/>
        <w:right w:val="none" w:sz="0" w:space="0" w:color="auto"/>
      </w:divBdr>
      <w:divsChild>
        <w:div w:id="1978947653">
          <w:marLeft w:val="446"/>
          <w:marRight w:val="0"/>
          <w:marTop w:val="23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31351388">
      <w:bodyDiv w:val="1"/>
      <w:marLeft w:val="0"/>
      <w:marRight w:val="0"/>
      <w:marTop w:val="0"/>
      <w:marBottom w:val="0"/>
      <w:divBdr>
        <w:top w:val="none" w:sz="0" w:space="0" w:color="auto"/>
        <w:left w:val="none" w:sz="0" w:space="0" w:color="auto"/>
        <w:bottom w:val="none" w:sz="0" w:space="0" w:color="auto"/>
        <w:right w:val="none" w:sz="0" w:space="0" w:color="auto"/>
      </w:divBdr>
      <w:divsChild>
        <w:div w:id="1036808476">
          <w:marLeft w:val="547"/>
          <w:marRight w:val="0"/>
          <w:marTop w:val="115"/>
          <w:marBottom w:val="0"/>
          <w:divBdr>
            <w:top w:val="none" w:sz="0" w:space="0" w:color="auto"/>
            <w:left w:val="none" w:sz="0" w:space="0" w:color="auto"/>
            <w:bottom w:val="none" w:sz="0" w:space="0" w:color="auto"/>
            <w:right w:val="none" w:sz="0" w:space="0" w:color="auto"/>
          </w:divBdr>
        </w:div>
        <w:div w:id="355037183">
          <w:marLeft w:val="1166"/>
          <w:marRight w:val="0"/>
          <w:marTop w:val="96"/>
          <w:marBottom w:val="0"/>
          <w:divBdr>
            <w:top w:val="none" w:sz="0" w:space="0" w:color="auto"/>
            <w:left w:val="none" w:sz="0" w:space="0" w:color="auto"/>
            <w:bottom w:val="none" w:sz="0" w:space="0" w:color="auto"/>
            <w:right w:val="none" w:sz="0" w:space="0" w:color="auto"/>
          </w:divBdr>
        </w:div>
        <w:div w:id="1933123346">
          <w:marLeft w:val="1166"/>
          <w:marRight w:val="0"/>
          <w:marTop w:val="96"/>
          <w:marBottom w:val="0"/>
          <w:divBdr>
            <w:top w:val="none" w:sz="0" w:space="0" w:color="auto"/>
            <w:left w:val="none" w:sz="0" w:space="0" w:color="auto"/>
            <w:bottom w:val="none" w:sz="0" w:space="0" w:color="auto"/>
            <w:right w:val="none" w:sz="0" w:space="0" w:color="auto"/>
          </w:divBdr>
        </w:div>
        <w:div w:id="344328410">
          <w:marLeft w:val="547"/>
          <w:marRight w:val="0"/>
          <w:marTop w:val="115"/>
          <w:marBottom w:val="0"/>
          <w:divBdr>
            <w:top w:val="none" w:sz="0" w:space="0" w:color="auto"/>
            <w:left w:val="none" w:sz="0" w:space="0" w:color="auto"/>
            <w:bottom w:val="none" w:sz="0" w:space="0" w:color="auto"/>
            <w:right w:val="none" w:sz="0" w:space="0" w:color="auto"/>
          </w:divBdr>
        </w:div>
        <w:div w:id="696080840">
          <w:marLeft w:val="1166"/>
          <w:marRight w:val="0"/>
          <w:marTop w:val="96"/>
          <w:marBottom w:val="0"/>
          <w:divBdr>
            <w:top w:val="none" w:sz="0" w:space="0" w:color="auto"/>
            <w:left w:val="none" w:sz="0" w:space="0" w:color="auto"/>
            <w:bottom w:val="none" w:sz="0" w:space="0" w:color="auto"/>
            <w:right w:val="none" w:sz="0" w:space="0" w:color="auto"/>
          </w:divBdr>
        </w:div>
        <w:div w:id="2120752604">
          <w:marLeft w:val="1166"/>
          <w:marRight w:val="0"/>
          <w:marTop w:val="96"/>
          <w:marBottom w:val="0"/>
          <w:divBdr>
            <w:top w:val="none" w:sz="0" w:space="0" w:color="auto"/>
            <w:left w:val="none" w:sz="0" w:space="0" w:color="auto"/>
            <w:bottom w:val="none" w:sz="0" w:space="0" w:color="auto"/>
            <w:right w:val="none" w:sz="0" w:space="0" w:color="auto"/>
          </w:divBdr>
        </w:div>
        <w:div w:id="1541480238">
          <w:marLeft w:val="1166"/>
          <w:marRight w:val="0"/>
          <w:marTop w:val="96"/>
          <w:marBottom w:val="0"/>
          <w:divBdr>
            <w:top w:val="none" w:sz="0" w:space="0" w:color="auto"/>
            <w:left w:val="none" w:sz="0" w:space="0" w:color="auto"/>
            <w:bottom w:val="none" w:sz="0" w:space="0" w:color="auto"/>
            <w:right w:val="none" w:sz="0" w:space="0" w:color="auto"/>
          </w:divBdr>
        </w:div>
        <w:div w:id="2075007994">
          <w:marLeft w:val="1166"/>
          <w:marRight w:val="0"/>
          <w:marTop w:val="96"/>
          <w:marBottom w:val="0"/>
          <w:divBdr>
            <w:top w:val="none" w:sz="0" w:space="0" w:color="auto"/>
            <w:left w:val="none" w:sz="0" w:space="0" w:color="auto"/>
            <w:bottom w:val="none" w:sz="0" w:space="0" w:color="auto"/>
            <w:right w:val="none" w:sz="0" w:space="0" w:color="auto"/>
          </w:divBdr>
        </w:div>
        <w:div w:id="1218056693">
          <w:marLeft w:val="547"/>
          <w:marRight w:val="0"/>
          <w:marTop w:val="115"/>
          <w:marBottom w:val="0"/>
          <w:divBdr>
            <w:top w:val="none" w:sz="0" w:space="0" w:color="auto"/>
            <w:left w:val="none" w:sz="0" w:space="0" w:color="auto"/>
            <w:bottom w:val="none" w:sz="0" w:space="0" w:color="auto"/>
            <w:right w:val="none" w:sz="0" w:space="0" w:color="auto"/>
          </w:divBdr>
        </w:div>
        <w:div w:id="2086102976">
          <w:marLeft w:val="1166"/>
          <w:marRight w:val="0"/>
          <w:marTop w:val="86"/>
          <w:marBottom w:val="0"/>
          <w:divBdr>
            <w:top w:val="none" w:sz="0" w:space="0" w:color="auto"/>
            <w:left w:val="none" w:sz="0" w:space="0" w:color="auto"/>
            <w:bottom w:val="none" w:sz="0" w:space="0" w:color="auto"/>
            <w:right w:val="none" w:sz="0" w:space="0" w:color="auto"/>
          </w:divBdr>
        </w:div>
        <w:div w:id="371853870">
          <w:marLeft w:val="547"/>
          <w:marRight w:val="0"/>
          <w:marTop w:val="115"/>
          <w:marBottom w:val="0"/>
          <w:divBdr>
            <w:top w:val="none" w:sz="0" w:space="0" w:color="auto"/>
            <w:left w:val="none" w:sz="0" w:space="0" w:color="auto"/>
            <w:bottom w:val="none" w:sz="0" w:space="0" w:color="auto"/>
            <w:right w:val="none" w:sz="0" w:space="0" w:color="auto"/>
          </w:divBdr>
        </w:div>
        <w:div w:id="1153721190">
          <w:marLeft w:val="1166"/>
          <w:marRight w:val="0"/>
          <w:marTop w:val="96"/>
          <w:marBottom w:val="0"/>
          <w:divBdr>
            <w:top w:val="none" w:sz="0" w:space="0" w:color="auto"/>
            <w:left w:val="none" w:sz="0" w:space="0" w:color="auto"/>
            <w:bottom w:val="none" w:sz="0" w:space="0" w:color="auto"/>
            <w:right w:val="none" w:sz="0" w:space="0" w:color="auto"/>
          </w:divBdr>
        </w:div>
      </w:divsChild>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1604339048">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434597541">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53142769">
      <w:bodyDiv w:val="1"/>
      <w:marLeft w:val="0"/>
      <w:marRight w:val="0"/>
      <w:marTop w:val="0"/>
      <w:marBottom w:val="0"/>
      <w:divBdr>
        <w:top w:val="none" w:sz="0" w:space="0" w:color="auto"/>
        <w:left w:val="none" w:sz="0" w:space="0" w:color="auto"/>
        <w:bottom w:val="none" w:sz="0" w:space="0" w:color="auto"/>
        <w:right w:val="none" w:sz="0" w:space="0" w:color="auto"/>
      </w:divBdr>
      <w:divsChild>
        <w:div w:id="1525049951">
          <w:marLeft w:val="547"/>
          <w:marRight w:val="0"/>
          <w:marTop w:val="125"/>
          <w:marBottom w:val="0"/>
          <w:divBdr>
            <w:top w:val="none" w:sz="0" w:space="0" w:color="auto"/>
            <w:left w:val="none" w:sz="0" w:space="0" w:color="auto"/>
            <w:bottom w:val="none" w:sz="0" w:space="0" w:color="auto"/>
            <w:right w:val="none" w:sz="0" w:space="0" w:color="auto"/>
          </w:divBdr>
        </w:div>
        <w:div w:id="1933195916">
          <w:marLeft w:val="1166"/>
          <w:marRight w:val="0"/>
          <w:marTop w:val="96"/>
          <w:marBottom w:val="0"/>
          <w:divBdr>
            <w:top w:val="none" w:sz="0" w:space="0" w:color="auto"/>
            <w:left w:val="none" w:sz="0" w:space="0" w:color="auto"/>
            <w:bottom w:val="none" w:sz="0" w:space="0" w:color="auto"/>
            <w:right w:val="none" w:sz="0" w:space="0" w:color="auto"/>
          </w:divBdr>
        </w:div>
        <w:div w:id="1762798258">
          <w:marLeft w:val="1714"/>
          <w:marRight w:val="0"/>
          <w:marTop w:val="86"/>
          <w:marBottom w:val="0"/>
          <w:divBdr>
            <w:top w:val="none" w:sz="0" w:space="0" w:color="auto"/>
            <w:left w:val="none" w:sz="0" w:space="0" w:color="auto"/>
            <w:bottom w:val="none" w:sz="0" w:space="0" w:color="auto"/>
            <w:right w:val="none" w:sz="0" w:space="0" w:color="auto"/>
          </w:divBdr>
        </w:div>
        <w:div w:id="2029595625">
          <w:marLeft w:val="1166"/>
          <w:marRight w:val="0"/>
          <w:marTop w:val="106"/>
          <w:marBottom w:val="0"/>
          <w:divBdr>
            <w:top w:val="none" w:sz="0" w:space="0" w:color="auto"/>
            <w:left w:val="none" w:sz="0" w:space="0" w:color="auto"/>
            <w:bottom w:val="none" w:sz="0" w:space="0" w:color="auto"/>
            <w:right w:val="none" w:sz="0" w:space="0" w:color="auto"/>
          </w:divBdr>
        </w:div>
        <w:div w:id="211616903">
          <w:marLeft w:val="1714"/>
          <w:marRight w:val="0"/>
          <w:marTop w:val="86"/>
          <w:marBottom w:val="0"/>
          <w:divBdr>
            <w:top w:val="none" w:sz="0" w:space="0" w:color="auto"/>
            <w:left w:val="none" w:sz="0" w:space="0" w:color="auto"/>
            <w:bottom w:val="none" w:sz="0" w:space="0" w:color="auto"/>
            <w:right w:val="none" w:sz="0" w:space="0" w:color="auto"/>
          </w:divBdr>
        </w:div>
        <w:div w:id="1481119486">
          <w:marLeft w:val="1166"/>
          <w:marRight w:val="0"/>
          <w:marTop w:val="96"/>
          <w:marBottom w:val="0"/>
          <w:divBdr>
            <w:top w:val="none" w:sz="0" w:space="0" w:color="auto"/>
            <w:left w:val="none" w:sz="0" w:space="0" w:color="auto"/>
            <w:bottom w:val="none" w:sz="0" w:space="0" w:color="auto"/>
            <w:right w:val="none" w:sz="0" w:space="0" w:color="auto"/>
          </w:divBdr>
        </w:div>
        <w:div w:id="865875379">
          <w:marLeft w:val="1714"/>
          <w:marRight w:val="0"/>
          <w:marTop w:val="86"/>
          <w:marBottom w:val="0"/>
          <w:divBdr>
            <w:top w:val="none" w:sz="0" w:space="0" w:color="auto"/>
            <w:left w:val="none" w:sz="0" w:space="0" w:color="auto"/>
            <w:bottom w:val="none" w:sz="0" w:space="0" w:color="auto"/>
            <w:right w:val="none" w:sz="0" w:space="0" w:color="auto"/>
          </w:divBdr>
        </w:div>
        <w:div w:id="594438058">
          <w:marLeft w:val="1166"/>
          <w:marRight w:val="0"/>
          <w:marTop w:val="96"/>
          <w:marBottom w:val="0"/>
          <w:divBdr>
            <w:top w:val="none" w:sz="0" w:space="0" w:color="auto"/>
            <w:left w:val="none" w:sz="0" w:space="0" w:color="auto"/>
            <w:bottom w:val="none" w:sz="0" w:space="0" w:color="auto"/>
            <w:right w:val="none" w:sz="0" w:space="0" w:color="auto"/>
          </w:divBdr>
        </w:div>
        <w:div w:id="1621837365">
          <w:marLeft w:val="1714"/>
          <w:marRight w:val="0"/>
          <w:marTop w:val="86"/>
          <w:marBottom w:val="0"/>
          <w:divBdr>
            <w:top w:val="none" w:sz="0" w:space="0" w:color="auto"/>
            <w:left w:val="none" w:sz="0" w:space="0" w:color="auto"/>
            <w:bottom w:val="none" w:sz="0" w:space="0" w:color="auto"/>
            <w:right w:val="none" w:sz="0" w:space="0" w:color="auto"/>
          </w:divBdr>
        </w:div>
      </w:divsChild>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1759791111">
          <w:marLeft w:val="547"/>
          <w:marRight w:val="0"/>
          <w:marTop w:val="134"/>
          <w:marBottom w:val="0"/>
          <w:divBdr>
            <w:top w:val="none" w:sz="0" w:space="0" w:color="auto"/>
            <w:left w:val="none" w:sz="0" w:space="0" w:color="auto"/>
            <w:bottom w:val="none" w:sz="0" w:space="0" w:color="auto"/>
            <w:right w:val="none" w:sz="0" w:space="0" w:color="auto"/>
          </w:divBdr>
        </w:div>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sChild>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34748981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 w:id="225575725">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21/dcn/13/21-13-0198-00-0000-review-on-user-authentication-problem-of-handover-between-heterogeneous-networks.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21/dcn/13/21-13-0225-00-0000-ietf-liaison-report.p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ntor.ieee.org/802.21/documen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entor.ieee.org/802.21/dcn/13/21-13-0218-00-SAUC-onf-wireless-mobility-use-case-proposal.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D7C02-B984-4CA4-AF40-FD4F63EA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vt:lpstr>
    </vt:vector>
  </TitlesOfParts>
  <Company>Mitsubishi electric</Company>
  <LinksUpToDate>false</LinksUpToDate>
  <CharactersWithSpaces>22659</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charliep</cp:lastModifiedBy>
  <cp:revision>3</cp:revision>
  <cp:lastPrinted>2009-10-06T18:37:00Z</cp:lastPrinted>
  <dcterms:created xsi:type="dcterms:W3CDTF">2014-02-03T20:46:00Z</dcterms:created>
  <dcterms:modified xsi:type="dcterms:W3CDTF">2014-02-03T20:49:00Z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sflag">
    <vt:lpwstr>1379280049</vt:lpwstr>
  </property>
</Properties>
</file>