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EED" w:rsidRPr="005A698D" w:rsidRDefault="006E4247" w:rsidP="005A698D">
      <w:pPr>
        <w:pStyle w:val="Maintitle"/>
      </w:pPr>
      <w:r>
        <w:rPr>
          <w:noProof/>
        </w:rPr>
        <w:pict>
          <v:shape id="DtsShapeName" o:spid="_x0000_s1026" alt="E7206711002952GG96@D62577757E4@109:;:L8=&gt;:RB62693!!!!!!BIHO@]B62693!!!11111111110C66@6B0D130,18,1069,15,1111,Onwdlcds,qmdo`sx,lhotudr/enb!!!!!!!!!!!!!!!!!8:C698:B:@B62693!!!!!!BIHO@]B62693!!!11111111110B321B0393110B321B0393!!!!!!!!!!!!!!!!!!!!!!!!!!!!!!!!!!!!!!!!!!!!!!!!!!!!!!!!!!!!!!!!!!!!!!!!!!!!!!!!!!!!!!!!!!!!!!!!!!!!!!!!!!!!!!!!!!!!!!!!!!!!!!!!!!!!!!!!!!!!!!!!!!!!!!!!!!!!!!!!!!!!!!!!!!!!!!!!!!!!!!!!!!!!!!!!!!!!!!!!!!!!!!!!!!!!!!!!!!!!!!!!!!!!!!!!!!!!!!!!!!!!!!!!!!!!!!!!!!!!!!!!!!!!!!!!!!!!!!!!!!!!!!!!!!!!!!!!!!!!!!!!!!!!!!!!!!!!!!!!!!!!!!!!!!!!!!!!!!!!!!!!!!!!!!!!!!!!!!!!!!!!!!!!!!!!!!!!!!!!!!!!!!!!!!!!!!!!!!!!!!!!!!!!!!!!!!!!!!!!!!!!!!!!!!!!!!!!!!!!!!!!!!!!!!!!!!!!!!!!!!!!!!!!!!!!!!!!!!!!!!!!!!!!!!!!!!!!!!!!!!!!!!!!!!!!!!!!!!!!!!!!!!!!!!!!!!!!!!!!!!!!!!!!!!!!!!!!!!!!!!!!!!!!!!!!!!!!!!!!!!!!!!!!!!!!!!!!!!!!!!!!!!!!!!!!!!!!!!!!!!!!!!!!!!!!!!!!!!!!!!!!!!!!!!!!!!!!!!!!!!!!!!!!!!!!!!!!!!!!!!!!!!!!!!!!!!!!!!!!!!!!!!!!!!!!!!!!!!!!!!!!!!!!!!!!!!!!!!!!!!!!!!!!!!!!!!!!!!!!!!!!!!!!!!!!!!!!!!!!!!!!!!!!!!!!!!!!!!!!!!!!!!!!!!!!!!!!!!!!!!!!!!!!!!!!!!!!!!!!!!!!!!!!!!!!!!!!!!!!!!!!!!!!!!!!!!!!!!!!!!!!!!!!!!!!!!!!!!!!!!!!!!!!!!!!!!!!!!!!!!!!!!!!!!!!!!!!!!!!!!!!!!!!!!!!!!!!!!!!!!!!!!!!!!!!!!!!!!!!!!!!!!!!!!!!!!!!!!!!!!!!!!!!!!!!!!!!!!!!!!!!!!!!!!!!!!!!!!!!!!!!!!!!!!!!!!!!!!!!!!!!!!!!!!!!!!!!!!!!!!!!!!!!!!!!!!!!!!!!!!!!!!!!!!!!!!!!!!!!!!!!!!!!!!!!!!!!!!!!!!!!!!!!!!!!!!!!!!!!!!!!!!!!!!!!!!!!!!!!!!!!!!!!!!!!!!!!!!!!!!!!!!!!!!!!!!!!!!!!!!!!!!!!!!!!!!!!!!!!!!!!!!!!!!!!!!!!!!!!!!!!!!!!!!!!!!!!!!!!!!!!!!!!!!!!!!!!!!!!!!!!!!!!!!!!!!!!!!!!!!!!!!!!!!!!!!!!!!!!!!!!!!!!!!!!!!!!!!!!!!!!!!!!!!!!!!!!!!!!!!!!!!!!!!!!!!!!!!!!!!!!!!!!!!!!!!!!!!!!!!!!!!!!!!!!!!!!!!!!!!!!!!!!!!!!!!!!!!!!!!!!!!!!!!!!!!!!!!!!!!!!!!!!!!!!!!!!!!!!!!!!!!!!!!!!!!!!!!!!!!!!!!!!!!!!!!!!!!!!!!!!!!!!!!!!!!!!!!!!!!!!!!!!!!!!!!!!!!!!!!!!!!!!!!!!!!!!!!!!!!!!!!!!!!!!!!!!!!!!!!!!!!!!!!!!!!!!!!!!!!!!!!!!!!!!!!!!!!!!!!!!!!!!!!!!!!!!!!!!!!!!!!!!!!!!!!!!!!!!!!!!!!!!!!!!!!!!!!!!!!!!!!!!!!!!!!!!!!!!!!!!!!!!!!!!!!!!!!!!!!!!!!!!!!!!!!!!!!!!!!!!!!!!!!!!!!!!!!!!!!!!!!!!!!!!!!!!!!!!!!!!!!!!!!!!!!!!!!!!!!!!!!!!!!!!!!!!!!!!!!!!!!!!!!!!!!!!!!!!!!!!!!!!!!!!!!!!!!!!!!!!!!!!!!!!!!!!!!!!!!!!!!!!!!!!!!!!!!!!!!!!!!!!!!!!!!!!!!!!!!!!!!!!!!!!!!!!!!!!!!!!!!!!!!!!!!!!!!!!!!!!!!!!!!!!!!!!!!!!!!!!!!!!!!!!!!!!!!!!!!!!!!!!!!!!!!!!!!!!!!!!!!!!!!!!!!!!!!!!!!!!!!!!!!!!!!!!!!!!!!!!!!!!!!!!!!!!!!!!!!!!!!!!!!!!!!!!!!!!!!!!!!!!!!!!!!!!!!!!!!!!!!!!!!!!!!!!!!!!!!!!!!!!!!!!!!!!!!!!!!!!!!!!!!!!!!!!!!!!!!!!!!!!!!1!J" style="position:absolute;left:0;text-align:left;margin-left:0;margin-top:0;width:.05pt;height:.05pt;z-index:251657728;visibility:hidden"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" adj="0,,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formulas/>
            <v:path o:connecttype="custom" o:connectlocs="319,64;86,318;319,635;549,318" o:connectangles="270,180,90,0" textboxrect="5034,2279,16566,13674"/>
            <w10:anchorlock/>
          </v:shape>
        </w:pict>
      </w:r>
      <w:r w:rsidR="00D03A13">
        <w:rPr>
          <w:noProof/>
        </w:rPr>
        <w:drawing>
          <wp:inline distT="0" distB="0" distL="0" distR="0">
            <wp:extent cx="568960" cy="601345"/>
            <wp:effectExtent l="1905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68960" cy="601345"/>
                    </a:xfrm>
                    <a:prstGeom prst="rect">
                      <a:avLst/>
                    </a:prstGeom>
                    <a:noFill/>
                    <a:ln w="9525">
                      <a:noFill/>
                      <a:miter lim="800000"/>
                      <a:headEnd/>
                      <a:tailEnd/>
                    </a:ln>
                  </pic:spPr>
                </pic:pic>
              </a:graphicData>
            </a:graphic>
          </wp:inline>
        </w:drawing>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D03A13">
        <w:rPr>
          <w:noProof/>
        </w:rPr>
        <w:drawing>
          <wp:inline distT="0" distB="0" distL="0" distR="0">
            <wp:extent cx="568960" cy="658495"/>
            <wp:effectExtent l="1905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568960" cy="658495"/>
                    </a:xfrm>
                    <a:prstGeom prst="rect">
                      <a:avLst/>
                    </a:prstGeom>
                    <a:noFill/>
                    <a:ln w="9525">
                      <a:noFill/>
                      <a:miter lim="800000"/>
                      <a:headEnd/>
                      <a:tailEnd/>
                    </a:ln>
                  </pic:spPr>
                </pic:pic>
              </a:graphicData>
            </a:graphic>
          </wp:inline>
        </w:drawing>
      </w:r>
    </w:p>
    <w:p w:rsidR="00F90EED" w:rsidRDefault="00F90EED" w:rsidP="000C5102">
      <w:pPr>
        <w:pStyle w:val="Maintitle"/>
      </w:pPr>
      <w:r>
        <w:t>IEEE P802.21 Media Independent Handover Services</w:t>
      </w:r>
    </w:p>
    <w:p w:rsidR="00F90EED" w:rsidRDefault="00F90EED" w:rsidP="00047F82">
      <w:pPr>
        <w:pStyle w:val="Maintitle"/>
      </w:pPr>
      <w:r w:rsidRPr="00047F82">
        <w:t xml:space="preserve">Minutes of the IEEE P802.21 </w:t>
      </w:r>
      <w:r w:rsidRPr="00341B93">
        <w:t xml:space="preserve">Working Group </w:t>
      </w:r>
      <w:r w:rsidR="00341B93" w:rsidRPr="00341B93">
        <w:t xml:space="preserve">(DCN </w:t>
      </w:r>
      <w:r w:rsidR="006F5A39">
        <w:rPr>
          <w:rStyle w:val="highlight"/>
        </w:rPr>
        <w:t>21-13-0195-00-0000</w:t>
      </w:r>
      <w:r w:rsidR="00341B93">
        <w:rPr>
          <w:rStyle w:val="highlight1"/>
        </w:rPr>
        <w:t>)</w:t>
      </w:r>
    </w:p>
    <w:p w:rsidR="0091720A" w:rsidRPr="00535260" w:rsidRDefault="0091720A" w:rsidP="0091720A">
      <w:pPr>
        <w:pStyle w:val="Maintitle"/>
        <w:rPr>
          <w:color w:val="auto"/>
        </w:rPr>
      </w:pPr>
      <w:r w:rsidRPr="0090055A">
        <w:t>Session #</w:t>
      </w:r>
      <w:r w:rsidR="00257E85" w:rsidRPr="00535260">
        <w:rPr>
          <w:rFonts w:eastAsiaTheme="minorEastAsia" w:hint="eastAsia"/>
          <w:color w:val="auto"/>
          <w:lang w:eastAsia="zh-CN"/>
        </w:rPr>
        <w:t>5</w:t>
      </w:r>
      <w:r w:rsidR="00257E85">
        <w:rPr>
          <w:rFonts w:eastAsiaTheme="minorEastAsia"/>
          <w:color w:val="auto"/>
          <w:lang w:eastAsia="zh-CN"/>
        </w:rPr>
        <w:t>8</w:t>
      </w:r>
      <w:r w:rsidR="00257E85" w:rsidRPr="00535260">
        <w:rPr>
          <w:color w:val="auto"/>
        </w:rPr>
        <w:t xml:space="preserve"> </w:t>
      </w:r>
      <w:r w:rsidRPr="00535260">
        <w:rPr>
          <w:color w:val="auto"/>
        </w:rPr>
        <w:t xml:space="preserve">Meeting, </w:t>
      </w:r>
      <w:r w:rsidR="00257E85">
        <w:rPr>
          <w:rFonts w:eastAsiaTheme="minorEastAsia"/>
          <w:color w:val="auto"/>
          <w:lang w:eastAsia="zh-CN"/>
        </w:rPr>
        <w:t>Nanjing, China</w:t>
      </w:r>
    </w:p>
    <w:p w:rsidR="0091720A" w:rsidRPr="00047F82" w:rsidRDefault="0091720A" w:rsidP="0091720A">
      <w:pPr>
        <w:pStyle w:val="Subtitle"/>
        <w:keepNext/>
        <w:rPr>
          <w:rFonts w:cs="Times New Roman"/>
        </w:rPr>
      </w:pPr>
      <w:r w:rsidRPr="00047F82">
        <w:t xml:space="preserve">Chair: </w:t>
      </w:r>
      <w:r>
        <w:t>Subir Das</w:t>
      </w:r>
    </w:p>
    <w:p w:rsidR="0091720A" w:rsidRDefault="0091720A" w:rsidP="0091720A">
      <w:pPr>
        <w:pStyle w:val="Subtitle"/>
        <w:keepNext/>
      </w:pPr>
      <w:r>
        <w:t>Vice Chair: H Anthony Chan</w:t>
      </w:r>
    </w:p>
    <w:p w:rsidR="0091720A" w:rsidRDefault="0091720A" w:rsidP="0091720A">
      <w:pPr>
        <w:pStyle w:val="Subtitle"/>
        <w:keepNext/>
      </w:pPr>
      <w:r>
        <w:t>Editor: David Cypher</w:t>
      </w:r>
    </w:p>
    <w:p w:rsidR="0091720A" w:rsidRDefault="0091720A" w:rsidP="0091720A">
      <w:pPr>
        <w:pStyle w:val="Subtitle"/>
        <w:keepNext/>
      </w:pPr>
      <w:r>
        <w:t xml:space="preserve">Secretary: Charles E. Perkins </w:t>
      </w:r>
    </w:p>
    <w:p w:rsidR="0000503F" w:rsidRDefault="00FA2B07" w:rsidP="00195713">
      <w:pPr>
        <w:pStyle w:val="Heading1"/>
      </w:pPr>
      <w:r w:rsidRPr="00D03A13">
        <w:t xml:space="preserve">First Day </w:t>
      </w:r>
      <w:r w:rsidR="00751E1F">
        <w:t>PM1</w:t>
      </w:r>
      <w:r w:rsidRPr="00D03A13">
        <w:t xml:space="preserve"> (</w:t>
      </w:r>
      <w:r w:rsidR="00883B99">
        <w:t>10:45am-12:30pm</w:t>
      </w:r>
      <w:r w:rsidRPr="00D03A13">
        <w:t>):</w:t>
      </w:r>
      <w:r w:rsidR="00F54D22">
        <w:t xml:space="preserve"> </w:t>
      </w:r>
      <w:r w:rsidR="003A1333">
        <w:t>ROOM 205</w:t>
      </w:r>
      <w:r w:rsidRPr="00D03A13">
        <w:t xml:space="preserve">; Monday, </w:t>
      </w:r>
      <w:r w:rsidR="008014C9">
        <w:t>Sept. 16</w:t>
      </w:r>
      <w:r w:rsidRPr="00D03A13">
        <w:t xml:space="preserve">, </w:t>
      </w:r>
      <w:r>
        <w:t>2013</w:t>
      </w:r>
    </w:p>
    <w:p w:rsidR="0091720A" w:rsidRPr="00D03A13" w:rsidRDefault="0091720A" w:rsidP="00D03A13">
      <w:pPr>
        <w:pStyle w:val="Heading2"/>
      </w:pPr>
      <w:r w:rsidRPr="00D03A13">
        <w:t>802.21 WG Opening Plenary: Meeting is called to order by Subir Das, Chair of IEEE 802.21WG with opening notes (</w:t>
      </w:r>
      <w:r w:rsidR="00DA1F3C">
        <w:t xml:space="preserve">DCN: </w:t>
      </w:r>
      <w:r w:rsidR="00A834F6">
        <w:t>21-13</w:t>
      </w:r>
      <w:r w:rsidR="00A91001" w:rsidRPr="00A91001">
        <w:t>-0</w:t>
      </w:r>
      <w:r w:rsidR="00F2693A">
        <w:t>163</w:t>
      </w:r>
      <w:r w:rsidR="00A91001" w:rsidRPr="00A91001">
        <w:t>-00-0000</w:t>
      </w:r>
      <w:r w:rsidRPr="00D03A13">
        <w:t>).</w:t>
      </w:r>
    </w:p>
    <w:p w:rsidR="0091720A" w:rsidRPr="00D03A13" w:rsidRDefault="008014C9" w:rsidP="008014C9">
      <w:pPr>
        <w:pStyle w:val="Heading2"/>
      </w:pPr>
      <w:r>
        <w:t>Sept.</w:t>
      </w:r>
      <w:r w:rsidR="00A91001">
        <w:t xml:space="preserve"> </w:t>
      </w:r>
      <w:r w:rsidR="00A834F6">
        <w:t>2013</w:t>
      </w:r>
      <w:r w:rsidR="0091720A" w:rsidRPr="00D03A13">
        <w:t xml:space="preserve"> Meeting Agenda (</w:t>
      </w:r>
      <w:r w:rsidR="00DA1F3C">
        <w:t xml:space="preserve">DCN: </w:t>
      </w:r>
      <w:r w:rsidRPr="008014C9">
        <w:t>21-13-0153-0</w:t>
      </w:r>
      <w:r w:rsidR="000A455D">
        <w:t>0</w:t>
      </w:r>
      <w:r w:rsidRPr="008014C9">
        <w:t>-0000-session-58-agenda</w:t>
      </w:r>
      <w:r w:rsidR="0091720A" w:rsidRPr="00D03A13">
        <w:t>)</w:t>
      </w:r>
    </w:p>
    <w:p w:rsidR="00F54D22" w:rsidRPr="00F54D22" w:rsidRDefault="00F54D22" w:rsidP="00F54D22">
      <w:pPr>
        <w:pStyle w:val="Heading3"/>
        <w:rPr>
          <w:b w:val="0"/>
        </w:rPr>
      </w:pPr>
      <w:r w:rsidRPr="00F54D22">
        <w:rPr>
          <w:b w:val="0"/>
        </w:rPr>
        <w:t>Agenda bashing</w:t>
      </w:r>
      <w:r>
        <w:rPr>
          <w:b w:val="0"/>
        </w:rPr>
        <w:t>:</w:t>
      </w:r>
    </w:p>
    <w:p w:rsidR="00DA7BDC" w:rsidRPr="00D05183" w:rsidRDefault="004C2120" w:rsidP="00DA7BDC">
      <w:pPr>
        <w:pStyle w:val="Heading3"/>
        <w:rPr>
          <w:b w:val="0"/>
        </w:rPr>
      </w:pPr>
      <w:r w:rsidRPr="004C2120">
        <w:rPr>
          <w:b w:val="0"/>
        </w:rPr>
        <w:t xml:space="preserve">Revised agenda </w:t>
      </w:r>
      <w:r w:rsidRPr="00D03A13">
        <w:t>(</w:t>
      </w:r>
      <w:r w:rsidR="00DA7BDC" w:rsidRPr="008014C9">
        <w:t>21-13-0153-02-0000</w:t>
      </w:r>
      <w:r w:rsidRPr="00D03A13">
        <w:t>)</w:t>
      </w:r>
      <w:r>
        <w:t xml:space="preserve"> </w:t>
      </w:r>
      <w:r w:rsidR="00F54D22">
        <w:rPr>
          <w:b w:val="0"/>
        </w:rPr>
        <w:t xml:space="preserve">was approved without </w:t>
      </w:r>
      <w:r w:rsidR="004167C7">
        <w:rPr>
          <w:b w:val="0"/>
        </w:rPr>
        <w:t xml:space="preserve">any </w:t>
      </w:r>
      <w:r w:rsidR="00F54D22">
        <w:rPr>
          <w:b w:val="0"/>
        </w:rPr>
        <w:t>objection</w:t>
      </w:r>
      <w:r w:rsidR="004167C7">
        <w:rPr>
          <w:b w:val="0"/>
        </w:rPr>
        <w:t>.</w:t>
      </w:r>
    </w:p>
    <w:p w:rsidR="00DA7BDC" w:rsidRPr="00DA7BDC" w:rsidRDefault="00DA7BDC">
      <w:pPr>
        <w:pStyle w:val="Heading4"/>
      </w:pPr>
      <w:r w:rsidRPr="00DA7BDC">
        <w:t>802.21m AM1 cancelled</w:t>
      </w:r>
    </w:p>
    <w:p w:rsidR="00DA7BDC" w:rsidRPr="00DA7BDC" w:rsidRDefault="00DA7BDC">
      <w:pPr>
        <w:pStyle w:val="Heading4"/>
      </w:pPr>
      <w:r w:rsidRPr="00DA7BDC">
        <w:t>802.21d had five sessions</w:t>
      </w:r>
    </w:p>
    <w:p w:rsidR="00DA7BDC" w:rsidRPr="00DA7BDC" w:rsidRDefault="00DA7BDC">
      <w:pPr>
        <w:pStyle w:val="Heading4"/>
      </w:pPr>
      <w:r w:rsidRPr="00DA7BDC">
        <w:t>802.21d moved to PM2</w:t>
      </w:r>
    </w:p>
    <w:p w:rsidR="00DA7BDC" w:rsidRPr="00DA7BDC" w:rsidRDefault="00DA7BDC">
      <w:pPr>
        <w:pStyle w:val="Heading4"/>
      </w:pPr>
      <w:r w:rsidRPr="00DA7BDC">
        <w:t xml:space="preserve">802.21.1 </w:t>
      </w:r>
      <w:proofErr w:type="gramStart"/>
      <w:r w:rsidRPr="00DA7BDC">
        <w:t>moved</w:t>
      </w:r>
      <w:proofErr w:type="gramEnd"/>
      <w:r w:rsidRPr="00DA7BDC">
        <w:t xml:space="preserve"> to Thursday AM1</w:t>
      </w:r>
    </w:p>
    <w:p w:rsidR="000A455D" w:rsidRDefault="00DA7BDC">
      <w:pPr>
        <w:pStyle w:val="Heading4"/>
      </w:pPr>
      <w:r w:rsidRPr="00D05183">
        <w:t>802.21m moved from Thursday PM1 to Thursday AM2</w:t>
      </w:r>
      <w:r w:rsidR="000A455D" w:rsidRPr="000A455D">
        <w:t xml:space="preserve"> </w:t>
      </w:r>
    </w:p>
    <w:p w:rsidR="00195713" w:rsidRPr="006C588D" w:rsidRDefault="000A455D">
      <w:pPr>
        <w:pStyle w:val="Heading4"/>
      </w:pPr>
      <w:r w:rsidRPr="00DA7BDC">
        <w:t>New a</w:t>
      </w:r>
      <w:r>
        <w:t xml:space="preserve">genda </w:t>
      </w:r>
      <w:r w:rsidR="00F2693A">
        <w:t xml:space="preserve">was </w:t>
      </w:r>
      <w:r>
        <w:t>uploaded</w:t>
      </w:r>
    </w:p>
    <w:p w:rsidR="00DA7BDC" w:rsidRPr="006C588D" w:rsidRDefault="00DA7BDC" w:rsidP="006C588D"/>
    <w:p w:rsidR="0091720A" w:rsidRPr="00D03A13" w:rsidRDefault="0091720A" w:rsidP="008014C9">
      <w:pPr>
        <w:pStyle w:val="Heading2"/>
      </w:pPr>
      <w:r w:rsidRPr="00D03A13">
        <w:t xml:space="preserve">IEEE 802.21 Session </w:t>
      </w:r>
      <w:r w:rsidR="001C6CF0">
        <w:t>#5</w:t>
      </w:r>
      <w:r w:rsidR="00B74A2B">
        <w:t>7</w:t>
      </w:r>
      <w:r w:rsidRPr="00D03A13">
        <w:t xml:space="preserve"> Opening Notes</w:t>
      </w:r>
      <w:r w:rsidR="008014C9">
        <w:t xml:space="preserve"> (DCN: </w:t>
      </w:r>
      <w:r w:rsidR="008014C9" w:rsidRPr="008014C9">
        <w:t>21-13-0161-00-0000</w:t>
      </w:r>
      <w:r w:rsidR="008014C9">
        <w:t>)</w:t>
      </w:r>
    </w:p>
    <w:p w:rsidR="007337A1" w:rsidRPr="00A32041" w:rsidRDefault="004167A4">
      <w:pPr>
        <w:pStyle w:val="Heading3"/>
        <w:rPr>
          <w:b w:val="0"/>
        </w:rPr>
      </w:pPr>
      <w:r w:rsidRPr="00195713">
        <w:rPr>
          <w:b w:val="0"/>
        </w:rPr>
        <w:t>Attendance procedures</w:t>
      </w:r>
    </w:p>
    <w:p w:rsidR="007337A1" w:rsidRPr="00A32041" w:rsidRDefault="004167A4">
      <w:pPr>
        <w:pStyle w:val="Heading3"/>
        <w:rPr>
          <w:b w:val="0"/>
        </w:rPr>
      </w:pPr>
      <w:r w:rsidRPr="00195713">
        <w:rPr>
          <w:b w:val="0"/>
        </w:rPr>
        <w:t>Duty to inform, etc.</w:t>
      </w:r>
    </w:p>
    <w:p w:rsidR="00F54D22" w:rsidRPr="00A32041" w:rsidRDefault="004167A4" w:rsidP="00F54D22">
      <w:pPr>
        <w:pStyle w:val="Heading3"/>
        <w:rPr>
          <w:b w:val="0"/>
        </w:rPr>
      </w:pPr>
      <w:r w:rsidRPr="00195713">
        <w:rPr>
          <w:b w:val="0"/>
        </w:rPr>
        <w:t>Question on call for Intellectual Property declaration</w:t>
      </w:r>
    </w:p>
    <w:p w:rsidR="00B96876" w:rsidRDefault="00DA7BDC" w:rsidP="00B21EF9">
      <w:pPr>
        <w:pStyle w:val="Heading4"/>
        <w:numPr>
          <w:ilvl w:val="3"/>
          <w:numId w:val="12"/>
        </w:numPr>
      </w:pPr>
      <w:r w:rsidRPr="00DA7BDC">
        <w:t>No one declare</w:t>
      </w:r>
      <w:r w:rsidR="00F2693A">
        <w:t>d any</w:t>
      </w:r>
      <w:r w:rsidR="00B21EF9">
        <w:t xml:space="preserve"> </w:t>
      </w:r>
      <w:r w:rsidRPr="00DA7BDC">
        <w:t>patent claims</w:t>
      </w:r>
    </w:p>
    <w:p w:rsidR="00F54D22" w:rsidRPr="00A32041" w:rsidRDefault="00F54D22" w:rsidP="00F54D22">
      <w:pPr>
        <w:pStyle w:val="Heading3"/>
        <w:rPr>
          <w:b w:val="0"/>
        </w:rPr>
      </w:pPr>
      <w:r w:rsidRPr="00195713">
        <w:rPr>
          <w:b w:val="0"/>
        </w:rPr>
        <w:t>LMSC Chair’s Guidelines on Commercialism at meetings</w:t>
      </w:r>
      <w:r w:rsidR="004167A4" w:rsidRPr="00A32041">
        <w:rPr>
          <w:b w:val="0"/>
        </w:rPr>
        <w:t xml:space="preserve"> </w:t>
      </w:r>
    </w:p>
    <w:p w:rsidR="007337A1" w:rsidRPr="00195713" w:rsidRDefault="004167A4">
      <w:pPr>
        <w:pStyle w:val="Heading3"/>
        <w:rPr>
          <w:b w:val="0"/>
        </w:rPr>
      </w:pPr>
      <w:r w:rsidRPr="00195713">
        <w:rPr>
          <w:b w:val="0"/>
        </w:rPr>
        <w:t>New member count = 0</w:t>
      </w:r>
    </w:p>
    <w:p w:rsidR="00DA7BDC" w:rsidRPr="00DA7BDC" w:rsidRDefault="00DA7BDC" w:rsidP="00DA7BDC">
      <w:pPr>
        <w:pStyle w:val="Heading3"/>
        <w:rPr>
          <w:b w:val="0"/>
        </w:rPr>
      </w:pPr>
      <w:r w:rsidRPr="00DA7BDC">
        <w:rPr>
          <w:b w:val="0"/>
        </w:rPr>
        <w:t>Most people attended Opening meeting and plenary</w:t>
      </w:r>
      <w:r w:rsidR="00F2693A">
        <w:rPr>
          <w:b w:val="0"/>
        </w:rPr>
        <w:t xml:space="preserve"> session </w:t>
      </w:r>
    </w:p>
    <w:p w:rsidR="00DA7BDC" w:rsidRDefault="00DA7BDC" w:rsidP="00DA7BDC">
      <w:pPr>
        <w:pStyle w:val="Heading3"/>
        <w:rPr>
          <w:b w:val="0"/>
        </w:rPr>
      </w:pPr>
      <w:r w:rsidRPr="00DA7BDC">
        <w:rPr>
          <w:b w:val="0"/>
        </w:rPr>
        <w:t>Students are</w:t>
      </w:r>
      <w:r w:rsidR="00F2693A">
        <w:rPr>
          <w:b w:val="0"/>
        </w:rPr>
        <w:t xml:space="preserve"> attending this meeting </w:t>
      </w:r>
      <w:r w:rsidRPr="00DA7BDC">
        <w:rPr>
          <w:b w:val="0"/>
        </w:rPr>
        <w:t xml:space="preserve">, so </w:t>
      </w:r>
      <w:r w:rsidR="00F2693A">
        <w:rPr>
          <w:b w:val="0"/>
        </w:rPr>
        <w:t xml:space="preserve">there was a need to </w:t>
      </w:r>
      <w:r w:rsidRPr="00DA7BDC">
        <w:rPr>
          <w:b w:val="0"/>
        </w:rPr>
        <w:t xml:space="preserve">rearrange agenda to offer interesting presentations </w:t>
      </w:r>
      <w:r w:rsidR="00F2693A">
        <w:rPr>
          <w:b w:val="0"/>
        </w:rPr>
        <w:t xml:space="preserve">for the students </w:t>
      </w:r>
    </w:p>
    <w:p w:rsidR="00DA7BDC" w:rsidRPr="00DA7BDC" w:rsidRDefault="00DA7BDC" w:rsidP="00DA7BDC">
      <w:pPr>
        <w:pStyle w:val="Heading3"/>
        <w:rPr>
          <w:b w:val="0"/>
        </w:rPr>
      </w:pPr>
      <w:r w:rsidRPr="00DA7BDC">
        <w:rPr>
          <w:b w:val="0"/>
        </w:rPr>
        <w:t>Instructions about using local</w:t>
      </w:r>
      <w:r>
        <w:rPr>
          <w:b w:val="0"/>
        </w:rPr>
        <w:t xml:space="preserve"> document server and attendance</w:t>
      </w:r>
    </w:p>
    <w:p w:rsidR="00DA7BDC" w:rsidRPr="00DA7BDC" w:rsidRDefault="00DA7BDC" w:rsidP="00DA7BDC">
      <w:pPr>
        <w:pStyle w:val="Heading3"/>
        <w:rPr>
          <w:b w:val="0"/>
        </w:rPr>
      </w:pPr>
      <w:r w:rsidRPr="00DA7BDC">
        <w:rPr>
          <w:b w:val="0"/>
        </w:rPr>
        <w:t>Discussion about very slow attendance logging</w:t>
      </w:r>
    </w:p>
    <w:p w:rsidR="00DA7BDC" w:rsidRPr="00DA7BDC" w:rsidRDefault="00DA7BDC" w:rsidP="00DA7BDC">
      <w:pPr>
        <w:pStyle w:val="Heading3"/>
        <w:rPr>
          <w:b w:val="0"/>
        </w:rPr>
      </w:pPr>
      <w:r w:rsidRPr="00DA7BDC">
        <w:rPr>
          <w:b w:val="0"/>
        </w:rPr>
        <w:t>Need to create spreadsheet for 802.21m issues (from David, etc.)</w:t>
      </w:r>
    </w:p>
    <w:p w:rsidR="00DA7BDC" w:rsidRPr="00DA7BDC" w:rsidRDefault="00F2693A" w:rsidP="00DA7BDC">
      <w:pPr>
        <w:pStyle w:val="Heading3"/>
        <w:rPr>
          <w:b w:val="0"/>
        </w:rPr>
      </w:pPr>
      <w:r>
        <w:rPr>
          <w:b w:val="0"/>
        </w:rPr>
        <w:t xml:space="preserve">Future meeting locations: </w:t>
      </w:r>
      <w:r w:rsidR="00DA7BDC" w:rsidRPr="00DA7BDC">
        <w:rPr>
          <w:b w:val="0"/>
        </w:rPr>
        <w:t>Los Angeles / Beijing / Waikoloa / Manchester San Diego / Athens / San Antonio</w:t>
      </w:r>
      <w:r>
        <w:rPr>
          <w:b w:val="0"/>
        </w:rPr>
        <w:t xml:space="preserve">. </w:t>
      </w:r>
    </w:p>
    <w:p w:rsidR="00B96876" w:rsidRDefault="00DA7BDC" w:rsidP="00B21EF9">
      <w:pPr>
        <w:pStyle w:val="Heading4"/>
        <w:numPr>
          <w:ilvl w:val="3"/>
          <w:numId w:val="9"/>
        </w:numPr>
      </w:pPr>
      <w:r w:rsidRPr="00DA7BDC">
        <w:lastRenderedPageBreak/>
        <w:t>EC decided that every year there should be an international meeting</w:t>
      </w:r>
    </w:p>
    <w:p w:rsidR="00DA7BDC" w:rsidRPr="00DA7BDC" w:rsidRDefault="00DA7BDC" w:rsidP="00DA7BDC">
      <w:pPr>
        <w:pStyle w:val="Heading3"/>
        <w:rPr>
          <w:b w:val="0"/>
        </w:rPr>
      </w:pPr>
      <w:r w:rsidRPr="00DA7BDC">
        <w:rPr>
          <w:b w:val="0"/>
        </w:rPr>
        <w:t>Discussion about registration fee for March meeting in Beijing:</w:t>
      </w:r>
    </w:p>
    <w:p w:rsidR="00B96876" w:rsidRDefault="00CF34A5" w:rsidP="00B21EF9">
      <w:pPr>
        <w:pStyle w:val="Heading4"/>
        <w:numPr>
          <w:ilvl w:val="3"/>
          <w:numId w:val="9"/>
        </w:numPr>
      </w:pPr>
      <w:r w:rsidRPr="00DA7BDC">
        <w:t>If</w:t>
      </w:r>
      <w:r w:rsidR="00DA7BDC" w:rsidRPr="00DA7BDC">
        <w:t xml:space="preserve"> sponsor can be found, registration fee will stay the same</w:t>
      </w:r>
      <w:r w:rsidR="00F2693A">
        <w:t>, otherwise it may increase</w:t>
      </w:r>
    </w:p>
    <w:p w:rsidR="00195713" w:rsidRDefault="00DA7BDC" w:rsidP="006C588D">
      <w:pPr>
        <w:pStyle w:val="Heading3"/>
      </w:pPr>
      <w:r w:rsidRPr="00DA7BDC">
        <w:rPr>
          <w:b w:val="0"/>
        </w:rPr>
        <w:t>Jan 2015, meeting</w:t>
      </w:r>
      <w:r w:rsidR="00F2693A">
        <w:rPr>
          <w:b w:val="0"/>
        </w:rPr>
        <w:t xml:space="preserve"> will be held </w:t>
      </w:r>
      <w:r w:rsidRPr="00DA7BDC">
        <w:rPr>
          <w:b w:val="0"/>
        </w:rPr>
        <w:t xml:space="preserve"> in Atlanta</w:t>
      </w:r>
      <w:r w:rsidR="00F2693A">
        <w:rPr>
          <w:b w:val="0"/>
        </w:rPr>
        <w:t xml:space="preserve"> and all 802 WG group</w:t>
      </w:r>
      <w:r w:rsidR="00B21EF9">
        <w:rPr>
          <w:b w:val="0"/>
        </w:rPr>
        <w:t>s</w:t>
      </w:r>
      <w:r w:rsidR="00F2693A">
        <w:rPr>
          <w:b w:val="0"/>
        </w:rPr>
        <w:t xml:space="preserve"> will participate. </w:t>
      </w:r>
    </w:p>
    <w:p w:rsidR="003D7F9A" w:rsidRPr="003D7F9A" w:rsidRDefault="003D7F9A" w:rsidP="003D7F9A"/>
    <w:p w:rsidR="000A455D" w:rsidRPr="006C588D" w:rsidRDefault="00FF5033" w:rsidP="006C588D">
      <w:pPr>
        <w:pStyle w:val="Heading2"/>
      </w:pPr>
      <w:r>
        <w:t xml:space="preserve">Working Group </w:t>
      </w:r>
      <w:r w:rsidR="000F7DA3">
        <w:t xml:space="preserve">Objectives for </w:t>
      </w:r>
      <w:r w:rsidR="008014C9">
        <w:t>Sept</w:t>
      </w:r>
      <w:r w:rsidR="00F2693A">
        <w:t>ember</w:t>
      </w:r>
      <w:r w:rsidR="000F7DA3">
        <w:t xml:space="preserve"> meeting</w:t>
      </w:r>
    </w:p>
    <w:p w:rsidR="002D2DD1" w:rsidRPr="000A455D" w:rsidRDefault="000A455D" w:rsidP="006C588D">
      <w:pPr>
        <w:pStyle w:val="Heading3"/>
      </w:pPr>
      <w:r w:rsidRPr="000A455D">
        <w:t>802.21c: Single Radio Handovers</w:t>
      </w:r>
    </w:p>
    <w:p w:rsidR="00B96876" w:rsidRDefault="000A455D" w:rsidP="00B21EF9">
      <w:pPr>
        <w:pStyle w:val="Heading4"/>
        <w:numPr>
          <w:ilvl w:val="3"/>
          <w:numId w:val="8"/>
        </w:numPr>
      </w:pPr>
      <w:r w:rsidRPr="000A455D">
        <w:t xml:space="preserve">Sponsor Ballot Initiation </w:t>
      </w:r>
    </w:p>
    <w:p w:rsidR="002D2DD1" w:rsidRPr="000A455D" w:rsidRDefault="000A455D" w:rsidP="006C588D">
      <w:pPr>
        <w:pStyle w:val="Heading3"/>
      </w:pPr>
      <w:r w:rsidRPr="000A455D">
        <w:t xml:space="preserve">802.21d : Group Management </w:t>
      </w:r>
    </w:p>
    <w:p w:rsidR="00B96876" w:rsidRDefault="000A455D" w:rsidP="00B21EF9">
      <w:pPr>
        <w:pStyle w:val="Heading4"/>
        <w:numPr>
          <w:ilvl w:val="3"/>
          <w:numId w:val="8"/>
        </w:numPr>
      </w:pPr>
      <w:r w:rsidRPr="000A455D">
        <w:t xml:space="preserve">Developing Draft Specification  </w:t>
      </w:r>
    </w:p>
    <w:p w:rsidR="002D2DD1" w:rsidRPr="000A455D" w:rsidRDefault="000A455D" w:rsidP="006C588D">
      <w:pPr>
        <w:pStyle w:val="Heading3"/>
      </w:pPr>
      <w:r w:rsidRPr="000A455D">
        <w:t xml:space="preserve">802.21m: Revision Project </w:t>
      </w:r>
    </w:p>
    <w:p w:rsidR="00B96876" w:rsidRDefault="002D2DD1" w:rsidP="00B21EF9">
      <w:pPr>
        <w:pStyle w:val="Heading4"/>
        <w:numPr>
          <w:ilvl w:val="3"/>
          <w:numId w:val="8"/>
        </w:numPr>
      </w:pPr>
      <w:r w:rsidRPr="000A455D">
        <w:t xml:space="preserve">Discuss the issues and document structure  </w:t>
      </w:r>
    </w:p>
    <w:p w:rsidR="002D2DD1" w:rsidRPr="000A455D" w:rsidRDefault="002D2DD1" w:rsidP="006C588D">
      <w:pPr>
        <w:pStyle w:val="Heading3"/>
      </w:pPr>
      <w:r w:rsidRPr="000A455D">
        <w:t xml:space="preserve">802.21.1: Media Independent Services </w:t>
      </w:r>
    </w:p>
    <w:p w:rsidR="00B96876" w:rsidRDefault="002D2DD1" w:rsidP="00B21EF9">
      <w:pPr>
        <w:pStyle w:val="Heading4"/>
        <w:numPr>
          <w:ilvl w:val="3"/>
          <w:numId w:val="8"/>
        </w:numPr>
      </w:pPr>
      <w:r w:rsidRPr="000A455D">
        <w:t xml:space="preserve">Discuss the use cases and requirements   </w:t>
      </w:r>
    </w:p>
    <w:p w:rsidR="00B74A2B" w:rsidRPr="0088375A" w:rsidRDefault="00F36657" w:rsidP="00672457">
      <w:pPr>
        <w:pStyle w:val="Heading2"/>
      </w:pPr>
      <w:r>
        <w:t>Presented schedule for f</w:t>
      </w:r>
      <w:r w:rsidRPr="000A455D">
        <w:t xml:space="preserve">uture </w:t>
      </w:r>
      <w:r>
        <w:t>IEEE 802 Wireless meetings</w:t>
      </w:r>
      <w:r w:rsidRPr="000A455D">
        <w:t xml:space="preserve"> </w:t>
      </w:r>
      <w:r w:rsidR="000A455D" w:rsidRPr="000A455D">
        <w:t>– 201</w:t>
      </w:r>
      <w:r w:rsidR="000A455D">
        <w:t>3</w:t>
      </w:r>
      <w:r>
        <w:t xml:space="preserve"> and 2014</w:t>
      </w:r>
    </w:p>
    <w:p w:rsidR="00DA0579" w:rsidRDefault="00543530" w:rsidP="008F12F9">
      <w:pPr>
        <w:pStyle w:val="Heading2"/>
      </w:pPr>
      <w:r>
        <w:tab/>
      </w:r>
      <w:proofErr w:type="gramStart"/>
      <w:r w:rsidR="00DA0579">
        <w:t>802.21c</w:t>
      </w:r>
      <w:r w:rsidR="00A34931">
        <w:t xml:space="preserve"> </w:t>
      </w:r>
      <w:r w:rsidR="00672457">
        <w:t xml:space="preserve"> </w:t>
      </w:r>
      <w:r w:rsidR="008F12F9" w:rsidRPr="008F12F9">
        <w:t>agenda</w:t>
      </w:r>
      <w:proofErr w:type="gramEnd"/>
      <w:r w:rsidR="008F12F9" w:rsidRPr="008F12F9">
        <w:t xml:space="preserve"> </w:t>
      </w:r>
      <w:r w:rsidR="008F12F9">
        <w:t xml:space="preserve">and </w:t>
      </w:r>
      <w:r w:rsidR="008F12F9" w:rsidRPr="008F12F9">
        <w:t xml:space="preserve">update </w:t>
      </w:r>
      <w:r w:rsidR="004167C7">
        <w:t>(DCN</w:t>
      </w:r>
      <w:r w:rsidR="00E536CA">
        <w:t>:</w:t>
      </w:r>
      <w:r w:rsidR="00283780">
        <w:t xml:space="preserve"> </w:t>
      </w:r>
      <w:r w:rsidR="00DA0579">
        <w:t>21-13-0</w:t>
      </w:r>
      <w:r w:rsidR="00A34931">
        <w:t>123</w:t>
      </w:r>
      <w:r w:rsidR="00E81DE0">
        <w:t>-01</w:t>
      </w:r>
      <w:r w:rsidR="004167C7">
        <w:t>)</w:t>
      </w:r>
      <w:r w:rsidR="00A34931" w:rsidRPr="00A34931">
        <w:t xml:space="preserve"> </w:t>
      </w:r>
      <w:r w:rsidR="00A34931">
        <w:t xml:space="preserve">from </w:t>
      </w:r>
      <w:r w:rsidR="00A34931" w:rsidRPr="008F12F9">
        <w:t>H Anthony Chan</w:t>
      </w:r>
      <w:r w:rsidR="00F2693A">
        <w:t>; presented by Vice chair Dapeng Liu</w:t>
      </w:r>
    </w:p>
    <w:p w:rsidR="008F12F9" w:rsidRDefault="008F12F9" w:rsidP="008F12F9">
      <w:pPr>
        <w:pStyle w:val="Heading3"/>
        <w:rPr>
          <w:b w:val="0"/>
        </w:rPr>
      </w:pPr>
      <w:r w:rsidRPr="00A32041">
        <w:rPr>
          <w:b w:val="0"/>
        </w:rPr>
        <w:t xml:space="preserve">Agenda: </w:t>
      </w:r>
      <w:r w:rsidR="004167C7" w:rsidRPr="00A32041">
        <w:rPr>
          <w:b w:val="0"/>
        </w:rPr>
        <w:t>C</w:t>
      </w:r>
      <w:r w:rsidRPr="00A32041">
        <w:rPr>
          <w:b w:val="0"/>
        </w:rPr>
        <w:t>omplete comment resolution</w:t>
      </w:r>
    </w:p>
    <w:p w:rsidR="00E357AF" w:rsidRPr="00E357AF" w:rsidRDefault="00A34931" w:rsidP="00672457">
      <w:pPr>
        <w:pStyle w:val="Heading3"/>
      </w:pPr>
      <w:r>
        <w:rPr>
          <w:b w:val="0"/>
        </w:rPr>
        <w:t>I</w:t>
      </w:r>
      <w:r w:rsidR="00672457">
        <w:rPr>
          <w:b w:val="0"/>
        </w:rPr>
        <w:t>t is i</w:t>
      </w:r>
      <w:r w:rsidRPr="00CE0AF5">
        <w:rPr>
          <w:b w:val="0"/>
        </w:rPr>
        <w:t>mportant to complete by Wednesday in order to avoid delay of Sponsor Ballet until November</w:t>
      </w:r>
      <w:r w:rsidR="00F2693A" w:rsidRPr="00CE0AF5">
        <w:rPr>
          <w:b w:val="0"/>
        </w:rPr>
        <w:t>, 2013</w:t>
      </w:r>
      <w:r w:rsidRPr="00CE0AF5">
        <w:rPr>
          <w:b w:val="0"/>
        </w:rPr>
        <w:t>.</w:t>
      </w:r>
    </w:p>
    <w:p w:rsidR="00543530" w:rsidRPr="00DA0579" w:rsidRDefault="00543530" w:rsidP="00543530">
      <w:pPr>
        <w:pStyle w:val="Heading2"/>
        <w:rPr>
          <w:b w:val="0"/>
        </w:rPr>
      </w:pPr>
      <w:r>
        <w:tab/>
      </w:r>
      <w:proofErr w:type="gramStart"/>
      <w:r>
        <w:t>802.21d</w:t>
      </w:r>
      <w:r w:rsidR="00A32AB7">
        <w:t xml:space="preserve"> </w:t>
      </w:r>
      <w:r w:rsidR="00672457">
        <w:t xml:space="preserve"> </w:t>
      </w:r>
      <w:r w:rsidR="003639D9">
        <w:t>agenda</w:t>
      </w:r>
      <w:proofErr w:type="gramEnd"/>
      <w:r w:rsidR="00DA0579">
        <w:t xml:space="preserve"> </w:t>
      </w:r>
      <w:r w:rsidR="00A34931">
        <w:t xml:space="preserve">and </w:t>
      </w:r>
      <w:r w:rsidR="00A34931" w:rsidRPr="008F12F9">
        <w:t xml:space="preserve">update </w:t>
      </w:r>
      <w:r w:rsidR="00DA0579">
        <w:t>(</w:t>
      </w:r>
      <w:r w:rsidR="00E536CA">
        <w:t xml:space="preserve">DCN: </w:t>
      </w:r>
      <w:r w:rsidR="00DA0579" w:rsidRPr="00DA0579">
        <w:t>21-13-0</w:t>
      </w:r>
      <w:r w:rsidR="00283780">
        <w:t>122</w:t>
      </w:r>
      <w:r w:rsidR="00DA0579" w:rsidRPr="00DA0579">
        <w:t>-0</w:t>
      </w:r>
      <w:r w:rsidR="003639D9">
        <w:t>0</w:t>
      </w:r>
      <w:r w:rsidR="00DA0579">
        <w:t>) from Yoshihiro Ohba:</w:t>
      </w:r>
    </w:p>
    <w:p w:rsidR="003639D9" w:rsidRPr="003639D9" w:rsidRDefault="003639D9" w:rsidP="000B2637">
      <w:pPr>
        <w:pStyle w:val="Heading3"/>
      </w:pPr>
      <w:r w:rsidRPr="000B2637">
        <w:rPr>
          <w:b w:val="0"/>
        </w:rPr>
        <w:t>802.21d</w:t>
      </w:r>
      <w:r w:rsidR="00A34931">
        <w:rPr>
          <w:b w:val="0"/>
        </w:rPr>
        <w:t xml:space="preserve"> </w:t>
      </w:r>
      <w:r w:rsidRPr="000B2637">
        <w:rPr>
          <w:b w:val="0"/>
        </w:rPr>
        <w:t>draft status &amp; Issue</w:t>
      </w:r>
      <w:r w:rsidR="00A34931">
        <w:rPr>
          <w:b w:val="0"/>
        </w:rPr>
        <w:t xml:space="preserve"> (</w:t>
      </w:r>
      <w:r w:rsidR="00FF5033">
        <w:rPr>
          <w:b w:val="0"/>
        </w:rPr>
        <w:t xml:space="preserve">DCN </w:t>
      </w:r>
      <w:r w:rsidR="00A34931" w:rsidRPr="00A32041">
        <w:rPr>
          <w:b w:val="0"/>
        </w:rPr>
        <w:t>21-13-0113-00</w:t>
      </w:r>
      <w:r w:rsidR="00A34931">
        <w:t>)</w:t>
      </w:r>
      <w:r w:rsidRPr="000B2637">
        <w:rPr>
          <w:b w:val="0"/>
        </w:rPr>
        <w:t xml:space="preserve"> discussion</w:t>
      </w:r>
    </w:p>
    <w:p w:rsidR="00A32AB7" w:rsidRDefault="00A32AB7" w:rsidP="00A32AB7">
      <w:pPr>
        <w:pStyle w:val="Heading2"/>
      </w:pPr>
      <w:r>
        <w:tab/>
      </w:r>
      <w:proofErr w:type="gramStart"/>
      <w:r>
        <w:t>802.21</w:t>
      </w:r>
      <w:r w:rsidR="006D362F">
        <w:t>m</w:t>
      </w:r>
      <w:r w:rsidR="00303782">
        <w:t xml:space="preserve"> </w:t>
      </w:r>
      <w:r w:rsidR="00672457">
        <w:t xml:space="preserve"> </w:t>
      </w:r>
      <w:r w:rsidR="00283780">
        <w:t>agenda</w:t>
      </w:r>
      <w:proofErr w:type="gramEnd"/>
      <w:r w:rsidR="00283780">
        <w:t xml:space="preserve"> and </w:t>
      </w:r>
      <w:r w:rsidR="006D362F">
        <w:t>discussion</w:t>
      </w:r>
      <w:r w:rsidR="00A34931">
        <w:t xml:space="preserve"> from Charlie Perkins</w:t>
      </w:r>
    </w:p>
    <w:p w:rsidR="00283780" w:rsidRDefault="00283780">
      <w:pPr>
        <w:pStyle w:val="Heading3"/>
        <w:rPr>
          <w:b w:val="0"/>
        </w:rPr>
      </w:pPr>
      <w:r w:rsidRPr="00A32041">
        <w:rPr>
          <w:b w:val="0"/>
        </w:rPr>
        <w:t>No presentations submitted</w:t>
      </w:r>
      <w:r w:rsidR="00526319">
        <w:rPr>
          <w:b w:val="0"/>
        </w:rPr>
        <w:t xml:space="preserve"> yet</w:t>
      </w:r>
    </w:p>
    <w:p w:rsidR="00283780" w:rsidRPr="00283780" w:rsidRDefault="00283780">
      <w:pPr>
        <w:pStyle w:val="Heading3"/>
      </w:pPr>
      <w:r>
        <w:rPr>
          <w:b w:val="0"/>
        </w:rPr>
        <w:t xml:space="preserve">Agenda is </w:t>
      </w:r>
      <w:r w:rsidR="00526319">
        <w:rPr>
          <w:b w:val="0"/>
        </w:rPr>
        <w:t>not finalized</w:t>
      </w:r>
      <w:r>
        <w:rPr>
          <w:b w:val="0"/>
        </w:rPr>
        <w:t>.  Current plan is to continue and finalize proposed Table of Contents</w:t>
      </w:r>
    </w:p>
    <w:p w:rsidR="006D362F" w:rsidRDefault="006D362F" w:rsidP="006D362F">
      <w:pPr>
        <w:pStyle w:val="Heading2"/>
      </w:pPr>
      <w:proofErr w:type="gramStart"/>
      <w:r>
        <w:t xml:space="preserve">802.21.1 </w:t>
      </w:r>
      <w:r w:rsidR="00672457">
        <w:t xml:space="preserve"> </w:t>
      </w:r>
      <w:r w:rsidR="00283780">
        <w:t>agenda</w:t>
      </w:r>
      <w:proofErr w:type="gramEnd"/>
      <w:r w:rsidR="00283780">
        <w:t xml:space="preserve"> and d</w:t>
      </w:r>
      <w:r w:rsidR="00A506A9">
        <w:t>iscussion</w:t>
      </w:r>
      <w:r w:rsidR="00A34931">
        <w:t xml:space="preserve"> from Subir Das</w:t>
      </w:r>
    </w:p>
    <w:p w:rsidR="00283780" w:rsidRDefault="00283780" w:rsidP="00A32041">
      <w:pPr>
        <w:pStyle w:val="Heading3"/>
      </w:pPr>
      <w:r w:rsidRPr="00A32041">
        <w:rPr>
          <w:b w:val="0"/>
        </w:rPr>
        <w:t>Agenda has time for presentations of two</w:t>
      </w:r>
      <w:r w:rsidR="00E536CA" w:rsidRPr="00A32041">
        <w:rPr>
          <w:b w:val="0"/>
        </w:rPr>
        <w:t xml:space="preserve"> use </w:t>
      </w:r>
      <w:r w:rsidR="00142715" w:rsidRPr="00A32041">
        <w:rPr>
          <w:b w:val="0"/>
        </w:rPr>
        <w:t>cases</w:t>
      </w:r>
    </w:p>
    <w:p w:rsidR="00E536CA" w:rsidRPr="00A32041" w:rsidRDefault="00283780" w:rsidP="00A32041">
      <w:pPr>
        <w:pStyle w:val="Heading2"/>
      </w:pPr>
      <w:r>
        <w:t>Should read operations manual and 5C update</w:t>
      </w:r>
    </w:p>
    <w:p w:rsidR="006D362F" w:rsidRPr="006D362F" w:rsidRDefault="006D362F" w:rsidP="006D362F">
      <w:pPr>
        <w:pStyle w:val="Heading2"/>
      </w:pPr>
      <w:r>
        <w:tab/>
        <w:t>802.21 future meetings</w:t>
      </w:r>
      <w:r w:rsidR="0025328B">
        <w:t xml:space="preserve"> discussion</w:t>
      </w:r>
    </w:p>
    <w:p w:rsidR="00526319" w:rsidRDefault="00526319" w:rsidP="00A32041">
      <w:pPr>
        <w:pStyle w:val="Heading3"/>
        <w:numPr>
          <w:ilvl w:val="0"/>
          <w:numId w:val="0"/>
        </w:numPr>
        <w:rPr>
          <w:b w:val="0"/>
        </w:rPr>
      </w:pPr>
    </w:p>
    <w:p w:rsidR="00526319" w:rsidRDefault="00526319">
      <w:pPr>
        <w:rPr>
          <w:bCs/>
        </w:rPr>
      </w:pPr>
      <w:r>
        <w:rPr>
          <w:b/>
        </w:rPr>
        <w:br w:type="page"/>
      </w:r>
    </w:p>
    <w:p w:rsidR="003D7F9A" w:rsidRPr="00A32041" w:rsidRDefault="003D7F9A" w:rsidP="00A32041">
      <w:pPr>
        <w:pStyle w:val="Heading3"/>
        <w:numPr>
          <w:ilvl w:val="0"/>
          <w:numId w:val="0"/>
        </w:numPr>
        <w:rPr>
          <w:b w:val="0"/>
        </w:rPr>
      </w:pPr>
    </w:p>
    <w:p w:rsidR="00883B99" w:rsidRPr="00883B99" w:rsidRDefault="00883B99" w:rsidP="00883B99">
      <w:pPr>
        <w:pStyle w:val="Heading1"/>
      </w:pPr>
      <w:r>
        <w:t xml:space="preserve">Day 4 </w:t>
      </w:r>
      <w:r w:rsidR="000A455D">
        <w:t>P</w:t>
      </w:r>
      <w:r w:rsidR="000A455D" w:rsidRPr="00D03A13">
        <w:t>M</w:t>
      </w:r>
      <w:r w:rsidR="000A455D">
        <w:t>1</w:t>
      </w:r>
      <w:r w:rsidR="000A455D" w:rsidRPr="00D03A13">
        <w:t xml:space="preserve"> </w:t>
      </w:r>
      <w:r w:rsidRPr="00D03A13">
        <w:t>(</w:t>
      </w:r>
      <w:r w:rsidR="000A455D">
        <w:t>1:3</w:t>
      </w:r>
      <w:r w:rsidR="004C2120">
        <w:t>0pm-</w:t>
      </w:r>
      <w:r w:rsidR="000A455D">
        <w:t>3</w:t>
      </w:r>
      <w:r w:rsidR="004C2120">
        <w:t>:</w:t>
      </w:r>
      <w:r w:rsidR="000A455D">
        <w:t>30pm</w:t>
      </w:r>
      <w:r w:rsidRPr="00D03A13">
        <w:t>):</w:t>
      </w:r>
      <w:r w:rsidRPr="0091071A">
        <w:t xml:space="preserve"> </w:t>
      </w:r>
      <w:r w:rsidR="003A1333">
        <w:t>ROOM 205</w:t>
      </w:r>
      <w:r w:rsidRPr="00D03A13">
        <w:t xml:space="preserve">; Thursday, </w:t>
      </w:r>
      <w:r w:rsidR="000A455D">
        <w:t xml:space="preserve">Sept. </w:t>
      </w:r>
      <w:r w:rsidR="008014C9">
        <w:t>19</w:t>
      </w:r>
      <w:r>
        <w:t>,</w:t>
      </w:r>
      <w:r w:rsidRPr="00D03A13">
        <w:t xml:space="preserve"> </w:t>
      </w:r>
      <w:r>
        <w:t>2013</w:t>
      </w:r>
    </w:p>
    <w:p w:rsidR="0091720A" w:rsidRDefault="0091720A" w:rsidP="00D03A13">
      <w:pPr>
        <w:pStyle w:val="Heading2"/>
      </w:pPr>
      <w:r w:rsidRPr="00D03A13">
        <w:t>802.21 WG Closing Plenary: Meeting is called to order</w:t>
      </w:r>
      <w:r w:rsidR="002D2DD1">
        <w:t xml:space="preserve"> at 1:37pm</w:t>
      </w:r>
      <w:r w:rsidRPr="00D03A13">
        <w:t xml:space="preserve"> by Subir Das, Chair of IEEE 802.21WG</w:t>
      </w:r>
      <w:r w:rsidR="00057DB9">
        <w:t xml:space="preserve"> (</w:t>
      </w:r>
      <w:r w:rsidR="00057DB9" w:rsidRPr="00DA0579">
        <w:t>21-13-</w:t>
      </w:r>
      <w:r w:rsidR="008B0924" w:rsidRPr="00DA0579">
        <w:t>0</w:t>
      </w:r>
      <w:r w:rsidR="00F2693A">
        <w:t>184</w:t>
      </w:r>
      <w:r w:rsidR="00057DB9" w:rsidRPr="00DA0579">
        <w:t>-0</w:t>
      </w:r>
      <w:r w:rsidR="00057DB9">
        <w:t>0</w:t>
      </w:r>
      <w:r w:rsidR="002D2DD1">
        <w:t>-0000</w:t>
      </w:r>
      <w:r w:rsidR="00057DB9">
        <w:t>)</w:t>
      </w:r>
      <w:r w:rsidRPr="00D03A13">
        <w:t>.</w:t>
      </w:r>
    </w:p>
    <w:p w:rsidR="00974FAA" w:rsidRDefault="00974FAA" w:rsidP="00974FAA">
      <w:pPr>
        <w:pStyle w:val="Heading2"/>
      </w:pPr>
      <w:r>
        <w:t>Session #57 minutes:</w:t>
      </w:r>
      <w:r w:rsidRPr="00974FAA">
        <w:t xml:space="preserve"> </w:t>
      </w:r>
      <w:r>
        <w:t>21-13-0164-02-0000-session-57-minutes-of-the-ieee-p802-21-working-group</w:t>
      </w:r>
    </w:p>
    <w:p w:rsidR="00B96876" w:rsidRDefault="00974FAA" w:rsidP="00B21EF9">
      <w:pPr>
        <w:pStyle w:val="Heading3"/>
        <w:numPr>
          <w:ilvl w:val="2"/>
          <w:numId w:val="11"/>
        </w:numPr>
      </w:pPr>
      <w:r>
        <w:tab/>
      </w:r>
      <w:r w:rsidR="00CF34A5">
        <w:t>Minutes</w:t>
      </w:r>
      <w:r>
        <w:t xml:space="preserve"> are approved after changes are accepted </w:t>
      </w:r>
    </w:p>
    <w:p w:rsidR="002D2DD1" w:rsidRDefault="0088375A" w:rsidP="002D2DD1">
      <w:pPr>
        <w:pStyle w:val="Heading2"/>
      </w:pPr>
      <w:r>
        <w:t>802</w:t>
      </w:r>
      <w:r w:rsidR="00F2693A">
        <w:t>.11</w:t>
      </w:r>
      <w:r>
        <w:t xml:space="preserve"> liaison report (</w:t>
      </w:r>
      <w:r w:rsidR="002D2DD1" w:rsidRPr="002D2DD1">
        <w:t>DCN 21-13-0187-00-0000</w:t>
      </w:r>
      <w:r>
        <w:t>)</w:t>
      </w:r>
      <w:r w:rsidR="002D2DD1" w:rsidRPr="002D2DD1">
        <w:t xml:space="preserve"> presented </w:t>
      </w:r>
      <w:r w:rsidR="002D2DD1">
        <w:t xml:space="preserve">by </w:t>
      </w:r>
      <w:r w:rsidR="002D2DD1" w:rsidRPr="002D2DD1">
        <w:t xml:space="preserve">Clint Chaplain </w:t>
      </w:r>
    </w:p>
    <w:p w:rsidR="002D2DD1" w:rsidRDefault="002D2DD1" w:rsidP="006C588D">
      <w:pPr>
        <w:pStyle w:val="Heading3"/>
      </w:pPr>
      <w:r>
        <w:t>Discussion of difference between comments received during Call for Comments versus during Letter Ballot</w:t>
      </w:r>
    </w:p>
    <w:p w:rsidR="00B96876" w:rsidRDefault="002D2DD1" w:rsidP="00B21EF9">
      <w:pPr>
        <w:pStyle w:val="Heading3"/>
        <w:numPr>
          <w:ilvl w:val="2"/>
          <w:numId w:val="10"/>
        </w:numPr>
      </w:pPr>
      <w:r>
        <w:t>the latter are required to be addressed</w:t>
      </w:r>
    </w:p>
    <w:p w:rsidR="0088375A" w:rsidRDefault="002D2DD1" w:rsidP="00672457">
      <w:pPr>
        <w:pStyle w:val="Heading3"/>
      </w:pPr>
      <w:r>
        <w:t>EUHT &lt;from JTC&gt; is a Chinese National Standard.</w:t>
      </w:r>
    </w:p>
    <w:p w:rsidR="00A20D41" w:rsidRDefault="00A20D41" w:rsidP="00A20D41">
      <w:pPr>
        <w:pStyle w:val="Heading2"/>
      </w:pPr>
      <w:r>
        <w:t>WG Motions voted and passed</w:t>
      </w:r>
    </w:p>
    <w:p w:rsidR="00A20D41" w:rsidRPr="007779A2" w:rsidRDefault="00A20D41" w:rsidP="00A20D41">
      <w:pPr>
        <w:ind w:left="576"/>
      </w:pPr>
      <w:r>
        <w:t>Following motions are conducted</w:t>
      </w:r>
    </w:p>
    <w:p w:rsidR="00A20D41" w:rsidRPr="006C314A" w:rsidRDefault="00A20D41" w:rsidP="00672457">
      <w:pPr>
        <w:pStyle w:val="Heading5"/>
        <w:spacing w:before="0" w:after="0"/>
      </w:pPr>
      <w:r w:rsidRPr="006C314A">
        <w:rPr>
          <w:lang w:val="en-GB"/>
        </w:rPr>
        <w:t>Move to authorize</w:t>
      </w:r>
      <w:r w:rsidRPr="006C314A">
        <w:t xml:space="preserve"> the P802.21d Editor to incorporate the resolution DCN 21-13-0113-19 into P802.21d/D02</w:t>
      </w:r>
      <w:r>
        <w:t xml:space="preserve"> (06/0/0)</w:t>
      </w:r>
      <w:r w:rsidRPr="006C314A">
        <w:t xml:space="preserve"> </w:t>
      </w:r>
    </w:p>
    <w:p w:rsidR="00A20D41" w:rsidRDefault="00A20D41" w:rsidP="00672457">
      <w:pPr>
        <w:pStyle w:val="Heading5"/>
        <w:spacing w:before="0" w:after="0"/>
      </w:pPr>
      <w:r w:rsidRPr="006C314A">
        <w:t>Move to authorize the P802.21 WG Chair to initiate LB#7a re-circulation ballot on the question “Should P802.21d/D02 be forwarded to Sponsor Ballot</w:t>
      </w:r>
      <w:r>
        <w:t>” (06/0/0)</w:t>
      </w:r>
    </w:p>
    <w:p w:rsidR="00A20D41" w:rsidRDefault="00A20D41" w:rsidP="00672457">
      <w:pPr>
        <w:pStyle w:val="Heading5"/>
        <w:spacing w:before="0" w:after="0"/>
      </w:pPr>
      <w:r w:rsidRPr="006C314A">
        <w:t>Move to authorize the P802.21d Ballot Resolution Committee (BRC) to resolve WG LB#7a comments and approve the related contributions via teleconferences</w:t>
      </w:r>
      <w:r>
        <w:t xml:space="preserve"> (06/0/0)</w:t>
      </w:r>
    </w:p>
    <w:p w:rsidR="0088375A" w:rsidRDefault="0088375A">
      <w:pPr>
        <w:pStyle w:val="Heading2"/>
      </w:pPr>
      <w:r>
        <w:t xml:space="preserve">IETF liaison report </w:t>
      </w:r>
      <w:r w:rsidR="000A455D">
        <w:t>– nothing to report, since no recent IETF meetings</w:t>
      </w:r>
    </w:p>
    <w:p w:rsidR="00974FAA" w:rsidRDefault="00974FAA" w:rsidP="00974FAA">
      <w:pPr>
        <w:pStyle w:val="Heading2"/>
      </w:pPr>
      <w:r>
        <w:t xml:space="preserve">TGm </w:t>
      </w:r>
      <w:r w:rsidRPr="00204756">
        <w:t>802.21-2008 Revision</w:t>
      </w:r>
      <w:r>
        <w:t xml:space="preserve"> closing note (DCN </w:t>
      </w:r>
      <w:r w:rsidRPr="00974FAA">
        <w:t>21-13-0186-00-REVP-tgm-report-and-agenda</w:t>
      </w:r>
      <w:r>
        <w:t>)</w:t>
      </w:r>
    </w:p>
    <w:p w:rsidR="007264C8" w:rsidRDefault="00974FAA" w:rsidP="006C588D">
      <w:pPr>
        <w:pStyle w:val="Heading3"/>
      </w:pPr>
      <w:r>
        <w:t>Session</w:t>
      </w:r>
      <w:r w:rsidRPr="00E012A0">
        <w:t>: Thur</w:t>
      </w:r>
      <w:r w:rsidR="007E3D5C">
        <w:t xml:space="preserve">sday, </w:t>
      </w:r>
      <w:r w:rsidRPr="00E012A0">
        <w:t xml:space="preserve"> </w:t>
      </w:r>
      <w:r>
        <w:t>A</w:t>
      </w:r>
      <w:r w:rsidRPr="00E012A0">
        <w:t>M</w:t>
      </w:r>
      <w:r>
        <w:t>2</w:t>
      </w:r>
    </w:p>
    <w:p w:rsidR="007264C8" w:rsidRPr="006C588D" w:rsidRDefault="007264C8" w:rsidP="007264C8">
      <w:pPr>
        <w:pStyle w:val="Heading3"/>
      </w:pPr>
      <w:r w:rsidRPr="007264C8">
        <w:t>Progress so far</w:t>
      </w:r>
    </w:p>
    <w:p w:rsidR="00DC4DBA" w:rsidRPr="007264C8" w:rsidRDefault="007264C8" w:rsidP="006C588D">
      <w:pPr>
        <w:pStyle w:val="Heading4"/>
      </w:pPr>
      <w:r w:rsidRPr="007264C8">
        <w:t>Initiated working group</w:t>
      </w:r>
    </w:p>
    <w:p w:rsidR="00DC4DBA" w:rsidRPr="007264C8" w:rsidRDefault="007264C8" w:rsidP="006C588D">
      <w:pPr>
        <w:pStyle w:val="Heading4"/>
      </w:pPr>
      <w:r w:rsidRPr="007264C8">
        <w:t>Determined purpose of the document revision project.</w:t>
      </w:r>
    </w:p>
    <w:p w:rsidR="00DC4DBA" w:rsidRPr="007264C8" w:rsidRDefault="007264C8" w:rsidP="006C588D">
      <w:pPr>
        <w:pStyle w:val="Heading4"/>
      </w:pPr>
      <w:r w:rsidRPr="007264C8">
        <w:t>Collected proposals for revised Table of Contents for the new document as a way to envision organization for the new document</w:t>
      </w:r>
    </w:p>
    <w:p w:rsidR="00DC4DBA" w:rsidRPr="007264C8" w:rsidRDefault="007264C8" w:rsidP="006C588D">
      <w:pPr>
        <w:pStyle w:val="Heading4"/>
      </w:pPr>
      <w:r w:rsidRPr="007264C8">
        <w:t>Agreement to pull Handover commands out of base document into a major component of 802.21.1</w:t>
      </w:r>
    </w:p>
    <w:p w:rsidR="00974FAA" w:rsidRDefault="007264C8" w:rsidP="006C588D">
      <w:pPr>
        <w:pStyle w:val="Heading4"/>
      </w:pPr>
      <w:r w:rsidRPr="007264C8">
        <w:t>Populated initial issues spreadsheet</w:t>
      </w:r>
    </w:p>
    <w:p w:rsidR="00B96876" w:rsidRDefault="007264C8" w:rsidP="00B21EF9">
      <w:pPr>
        <w:pStyle w:val="Heading3"/>
        <w:numPr>
          <w:ilvl w:val="2"/>
          <w:numId w:val="16"/>
        </w:numPr>
      </w:pPr>
      <w:r>
        <w:t xml:space="preserve">802.11 base document </w:t>
      </w:r>
      <w:r w:rsidR="007E3D5C">
        <w:t xml:space="preserve">was </w:t>
      </w:r>
      <w:r>
        <w:t>finally received from Lisa Perry, IEEE document support</w:t>
      </w:r>
    </w:p>
    <w:p w:rsidR="00B96876" w:rsidRDefault="007264C8" w:rsidP="00B21EF9">
      <w:pPr>
        <w:pStyle w:val="Heading3"/>
        <w:numPr>
          <w:ilvl w:val="2"/>
          <w:numId w:val="14"/>
        </w:numPr>
      </w:pPr>
      <w:r w:rsidRPr="007264C8">
        <w:t>Agenda for September 2013</w:t>
      </w:r>
    </w:p>
    <w:p w:rsidR="00B96876" w:rsidRDefault="007264C8" w:rsidP="00B21EF9">
      <w:pPr>
        <w:pStyle w:val="Heading4"/>
        <w:numPr>
          <w:ilvl w:val="3"/>
          <w:numId w:val="14"/>
        </w:numPr>
      </w:pPr>
      <w:r>
        <w:t>Sessions: Wednesday PM1</w:t>
      </w:r>
    </w:p>
    <w:p w:rsidR="00B96876" w:rsidRDefault="007264C8" w:rsidP="00B21EF9">
      <w:pPr>
        <w:pStyle w:val="Heading4"/>
        <w:numPr>
          <w:ilvl w:val="3"/>
          <w:numId w:val="15"/>
        </w:numPr>
      </w:pPr>
      <w:r>
        <w:t xml:space="preserve"> Thursday AM2  cancelled</w:t>
      </w:r>
    </w:p>
    <w:p w:rsidR="00B96876" w:rsidRDefault="007264C8" w:rsidP="00B21EF9">
      <w:pPr>
        <w:pStyle w:val="Heading4"/>
        <w:numPr>
          <w:ilvl w:val="3"/>
          <w:numId w:val="14"/>
        </w:numPr>
      </w:pPr>
      <w:r>
        <w:t>Discuss problems with getting document source</w:t>
      </w:r>
    </w:p>
    <w:p w:rsidR="00B96876" w:rsidRDefault="007264C8" w:rsidP="00B21EF9">
      <w:pPr>
        <w:pStyle w:val="Heading4"/>
        <w:numPr>
          <w:ilvl w:val="3"/>
          <w:numId w:val="14"/>
        </w:numPr>
      </w:pPr>
      <w:r>
        <w:t>Discuss 802.21m issues spreadsheet design and contents</w:t>
      </w:r>
    </w:p>
    <w:p w:rsidR="00B96876" w:rsidRDefault="007264C8" w:rsidP="00B21EF9">
      <w:pPr>
        <w:pStyle w:val="Heading4"/>
        <w:numPr>
          <w:ilvl w:val="3"/>
          <w:numId w:val="15"/>
        </w:numPr>
      </w:pPr>
      <w:r>
        <w:t xml:space="preserve"> See: DCN 21-13-0182-01-REVP</w:t>
      </w:r>
    </w:p>
    <w:p w:rsidR="00B96876" w:rsidRDefault="007264C8" w:rsidP="00B21EF9">
      <w:pPr>
        <w:pStyle w:val="Heading4"/>
        <w:numPr>
          <w:ilvl w:val="3"/>
          <w:numId w:val="14"/>
        </w:numPr>
      </w:pPr>
      <w:r>
        <w:t>Thanks to Subir Das for taking minutes</w:t>
      </w:r>
    </w:p>
    <w:p w:rsidR="00B96876" w:rsidRDefault="007264C8" w:rsidP="00B21EF9">
      <w:pPr>
        <w:pStyle w:val="Heading4"/>
        <w:numPr>
          <w:ilvl w:val="3"/>
          <w:numId w:val="15"/>
        </w:numPr>
      </w:pPr>
      <w:r>
        <w:t xml:space="preserve"> See: DCN 21-13-0185-00-REVP</w:t>
      </w:r>
    </w:p>
    <w:p w:rsidR="00B96876" w:rsidRDefault="007264C8" w:rsidP="00B21EF9">
      <w:pPr>
        <w:pStyle w:val="Heading3"/>
        <w:numPr>
          <w:ilvl w:val="2"/>
          <w:numId w:val="14"/>
        </w:numPr>
      </w:pPr>
      <w:r w:rsidRPr="007264C8">
        <w:t>Action Items</w:t>
      </w:r>
    </w:p>
    <w:p w:rsidR="00B96876" w:rsidRDefault="007264C8" w:rsidP="00B21EF9">
      <w:pPr>
        <w:pStyle w:val="Heading4"/>
        <w:numPr>
          <w:ilvl w:val="3"/>
          <w:numId w:val="14"/>
        </w:numPr>
      </w:pPr>
      <w:r>
        <w:lastRenderedPageBreak/>
        <w:t>WG chair to follow-up with the IEEE-SA staff to obtain necessary document source files for 802.21-2008, 802.21a, and 802.21b specifications.</w:t>
      </w:r>
    </w:p>
    <w:p w:rsidR="00B96876" w:rsidRDefault="007264C8" w:rsidP="00B21EF9">
      <w:pPr>
        <w:pStyle w:val="Heading4"/>
        <w:numPr>
          <w:ilvl w:val="3"/>
          <w:numId w:val="14"/>
        </w:numPr>
      </w:pPr>
      <w:r>
        <w:t>802.21m document editor to go over the comment resolution documents of 802.21c and 802.21d  and figure out what comments were not addressed due to the previous inability of modifying the base specification.</w:t>
      </w:r>
    </w:p>
    <w:p w:rsidR="00B96876" w:rsidRDefault="007264C8" w:rsidP="00B21EF9">
      <w:pPr>
        <w:pStyle w:val="Heading3"/>
        <w:numPr>
          <w:ilvl w:val="2"/>
          <w:numId w:val="17"/>
        </w:numPr>
      </w:pPr>
      <w:r w:rsidRPr="007264C8">
        <w:t>Plan for next meeting</w:t>
      </w:r>
    </w:p>
    <w:p w:rsidR="00DC4DBA" w:rsidRDefault="007264C8" w:rsidP="00B21EF9">
      <w:pPr>
        <w:pStyle w:val="Heading4"/>
        <w:numPr>
          <w:ilvl w:val="3"/>
          <w:numId w:val="17"/>
        </w:numPr>
      </w:pPr>
      <w:r w:rsidRPr="007264C8">
        <w:t>Get document source, begin editing process</w:t>
      </w:r>
    </w:p>
    <w:p w:rsidR="00DC4DBA" w:rsidRDefault="007264C8" w:rsidP="00B21EF9">
      <w:pPr>
        <w:pStyle w:val="Heading4"/>
        <w:numPr>
          <w:ilvl w:val="3"/>
          <w:numId w:val="17"/>
        </w:numPr>
      </w:pPr>
      <w:r w:rsidRPr="007264C8">
        <w:t>Collect known issues for issues spreadsheet</w:t>
      </w:r>
    </w:p>
    <w:p w:rsidR="00B96876" w:rsidRDefault="007264C8" w:rsidP="00B21EF9">
      <w:pPr>
        <w:pStyle w:val="Heading4"/>
        <w:numPr>
          <w:ilvl w:val="3"/>
          <w:numId w:val="17"/>
        </w:numPr>
      </w:pPr>
      <w:r w:rsidRPr="007264C8">
        <w:t>Consider protocol mandates</w:t>
      </w:r>
    </w:p>
    <w:p w:rsidR="00974FAA" w:rsidRDefault="00974FAA" w:rsidP="00974FAA">
      <w:pPr>
        <w:pStyle w:val="Heading2"/>
      </w:pPr>
      <w:r>
        <w:t xml:space="preserve">802.21.1 closing note (DCN </w:t>
      </w:r>
      <w:r w:rsidRPr="00974FAA">
        <w:t>21-13-0184-00-SAUC-september-closing-report</w:t>
      </w:r>
      <w:r>
        <w:t>)</w:t>
      </w:r>
    </w:p>
    <w:p w:rsidR="007264C8" w:rsidRDefault="00974FAA" w:rsidP="007264C8">
      <w:pPr>
        <w:pStyle w:val="Heading3"/>
      </w:pPr>
      <w:r w:rsidRPr="006A3993">
        <w:t xml:space="preserve">TG 802.21.1 had </w:t>
      </w:r>
      <w:r w:rsidR="007264C8">
        <w:t>two</w:t>
      </w:r>
      <w:r w:rsidRPr="006A3993">
        <w:t xml:space="preserve"> session</w:t>
      </w:r>
      <w:r w:rsidR="007264C8">
        <w:t>s</w:t>
      </w:r>
      <w:r w:rsidRPr="006A3993">
        <w:t xml:space="preserve"> during his meeting</w:t>
      </w:r>
    </w:p>
    <w:p w:rsidR="00DC4DBA" w:rsidRDefault="007264C8" w:rsidP="00B21EF9">
      <w:pPr>
        <w:pStyle w:val="Heading4"/>
        <w:numPr>
          <w:ilvl w:val="3"/>
          <w:numId w:val="18"/>
        </w:numPr>
      </w:pPr>
      <w:r w:rsidRPr="007264C8">
        <w:t xml:space="preserve">Tuesday, AM2, September 17,  2013 </w:t>
      </w:r>
    </w:p>
    <w:p w:rsidR="00DC4DBA" w:rsidRDefault="007264C8" w:rsidP="00B21EF9">
      <w:pPr>
        <w:pStyle w:val="Heading4"/>
        <w:numPr>
          <w:ilvl w:val="3"/>
          <w:numId w:val="18"/>
        </w:numPr>
      </w:pPr>
      <w:r w:rsidRPr="007264C8">
        <w:t>Thursday AM2, September 19, 2013</w:t>
      </w:r>
    </w:p>
    <w:p w:rsidR="00974FAA" w:rsidRDefault="00220D6B" w:rsidP="00974FAA">
      <w:pPr>
        <w:pStyle w:val="Heading3"/>
      </w:pPr>
      <w:r>
        <w:t xml:space="preserve">There were four presentations </w:t>
      </w:r>
      <w:r w:rsidRPr="00220D6B">
        <w:t>on use cases</w:t>
      </w:r>
    </w:p>
    <w:p w:rsidR="00DC4DBA" w:rsidRPr="007264C8" w:rsidRDefault="007264C8" w:rsidP="006C588D">
      <w:pPr>
        <w:pStyle w:val="Heading4"/>
      </w:pPr>
      <w:r w:rsidRPr="007264C8">
        <w:t>https://mentor.ieee.org/802.21/dcn/13/21-13-0173-00-SAUC-onf-wireless-mobility-use-case-proposal.pptx</w:t>
      </w:r>
    </w:p>
    <w:p w:rsidR="00DC4DBA" w:rsidRPr="007264C8" w:rsidRDefault="007264C8" w:rsidP="006C588D">
      <w:pPr>
        <w:pStyle w:val="Heading4"/>
      </w:pPr>
      <w:r w:rsidRPr="007264C8">
        <w:t xml:space="preserve"> https://mentor.ieee.org/802.21/dcn/13/21-13-0174-00-SAUC-interworking-service-architecture-and-requirements.ppt</w:t>
      </w:r>
    </w:p>
    <w:p w:rsidR="00DC4DBA" w:rsidRPr="007264C8" w:rsidRDefault="007264C8" w:rsidP="006C588D">
      <w:pPr>
        <w:pStyle w:val="Heading4"/>
      </w:pPr>
      <w:r w:rsidRPr="007264C8">
        <w:t xml:space="preserve"> https://mentor.ieee.org/802.21/dcn/13/21-13-0175-00-SAUC-mesh-multicast-enhancement.ppt</w:t>
      </w:r>
    </w:p>
    <w:p w:rsidR="00DC4DBA" w:rsidRPr="007264C8" w:rsidRDefault="007264C8" w:rsidP="006C588D">
      <w:pPr>
        <w:pStyle w:val="Heading4"/>
      </w:pPr>
      <w:r w:rsidRPr="007264C8">
        <w:t xml:space="preserve"> https://mentor.ieee.org/802.21/dcn/13/21-13-0160-00-SAUC-mih-service-use-cases-for-network-assisted-d2d-communication.pptx</w:t>
      </w:r>
    </w:p>
    <w:p w:rsidR="00974FAA" w:rsidRDefault="00974FAA" w:rsidP="00974FAA">
      <w:pPr>
        <w:pStyle w:val="Heading3"/>
      </w:pPr>
      <w:r>
        <w:t xml:space="preserve">Teleconference: </w:t>
      </w:r>
      <w:r w:rsidR="00220D6B">
        <w:t>&lt;none&gt;</w:t>
      </w:r>
    </w:p>
    <w:p w:rsidR="0088375A" w:rsidRDefault="0088375A" w:rsidP="00974FAA">
      <w:pPr>
        <w:pStyle w:val="Heading2"/>
      </w:pPr>
      <w:r>
        <w:t xml:space="preserve">TGd </w:t>
      </w:r>
      <w:r w:rsidR="00044648" w:rsidRPr="00852763">
        <w:t>Multicast Management</w:t>
      </w:r>
      <w:r w:rsidR="00044648">
        <w:t xml:space="preserve"> </w:t>
      </w:r>
      <w:r>
        <w:t xml:space="preserve">closing note (DCN </w:t>
      </w:r>
      <w:r w:rsidR="00974FAA" w:rsidRPr="00974FAA">
        <w:t>21-13-0180-01-MuGM-tgd-session-58-closing-note</w:t>
      </w:r>
      <w:r>
        <w:t>)</w:t>
      </w:r>
    </w:p>
    <w:p w:rsidR="00220D6B" w:rsidRDefault="00220D6B" w:rsidP="00220D6B">
      <w:pPr>
        <w:pStyle w:val="Heading3"/>
      </w:pPr>
      <w:r>
        <w:t>LB7 comment resolutions</w:t>
      </w:r>
    </w:p>
    <w:p w:rsidR="00220D6B" w:rsidRDefault="00220D6B" w:rsidP="00220D6B">
      <w:pPr>
        <w:pStyle w:val="Heading4"/>
      </w:pPr>
      <w:r>
        <w:t>Resolved all comments</w:t>
      </w:r>
    </w:p>
    <w:p w:rsidR="00220D6B" w:rsidRDefault="00220D6B" w:rsidP="00220D6B">
      <w:pPr>
        <w:pStyle w:val="Heading4"/>
      </w:pPr>
      <w:r>
        <w:t>The resolution is described in 21-13-0113-19d</w:t>
      </w:r>
    </w:p>
    <w:p w:rsidR="00220D6B" w:rsidRPr="006C588D" w:rsidRDefault="00220D6B" w:rsidP="00220D6B">
      <w:pPr>
        <w:pStyle w:val="Heading3"/>
      </w:pPr>
      <w:r w:rsidRPr="00220D6B">
        <w:t xml:space="preserve">Ballot Resolution Committee (BRC) </w:t>
      </w:r>
      <w:r>
        <w:t>appointed</w:t>
      </w:r>
    </w:p>
    <w:p w:rsidR="00DC4DBA" w:rsidRDefault="00220D6B" w:rsidP="00B21EF9">
      <w:pPr>
        <w:pStyle w:val="Heading4"/>
        <w:numPr>
          <w:ilvl w:val="3"/>
          <w:numId w:val="19"/>
        </w:numPr>
      </w:pPr>
      <w:r w:rsidRPr="00220D6B">
        <w:t>Toru Kambayashi</w:t>
      </w:r>
    </w:p>
    <w:p w:rsidR="00B96876" w:rsidRDefault="00220D6B" w:rsidP="00B21EF9">
      <w:pPr>
        <w:pStyle w:val="Heading4"/>
        <w:numPr>
          <w:ilvl w:val="3"/>
          <w:numId w:val="20"/>
        </w:numPr>
      </w:pPr>
      <w:r w:rsidRPr="00220D6B">
        <w:t>Antonio de la Oliva</w:t>
      </w:r>
    </w:p>
    <w:p w:rsidR="00DC4DBA" w:rsidRDefault="00220D6B" w:rsidP="00B21EF9">
      <w:pPr>
        <w:pStyle w:val="Heading4"/>
        <w:numPr>
          <w:ilvl w:val="3"/>
          <w:numId w:val="19"/>
        </w:numPr>
      </w:pPr>
      <w:r w:rsidRPr="00220D6B">
        <w:t>Yoshikazu Hanatani</w:t>
      </w:r>
    </w:p>
    <w:p w:rsidR="00DC4DBA" w:rsidRDefault="00220D6B" w:rsidP="00B21EF9">
      <w:pPr>
        <w:pStyle w:val="Heading4"/>
        <w:numPr>
          <w:ilvl w:val="3"/>
          <w:numId w:val="19"/>
        </w:numPr>
      </w:pPr>
      <w:r w:rsidRPr="00220D6B">
        <w:t>Lily Chen</w:t>
      </w:r>
    </w:p>
    <w:p w:rsidR="00DC4DBA" w:rsidRDefault="00220D6B" w:rsidP="00B21EF9">
      <w:pPr>
        <w:pStyle w:val="Heading4"/>
        <w:numPr>
          <w:ilvl w:val="3"/>
          <w:numId w:val="19"/>
        </w:numPr>
      </w:pPr>
      <w:r w:rsidRPr="00220D6B">
        <w:t>Karen Randall</w:t>
      </w:r>
    </w:p>
    <w:p w:rsidR="00DC4DBA" w:rsidRDefault="00220D6B" w:rsidP="00B21EF9">
      <w:pPr>
        <w:pStyle w:val="Heading4"/>
        <w:numPr>
          <w:ilvl w:val="3"/>
          <w:numId w:val="19"/>
        </w:numPr>
      </w:pPr>
      <w:r w:rsidRPr="00220D6B">
        <w:t>Subir Das</w:t>
      </w:r>
    </w:p>
    <w:p w:rsidR="00DC4DBA" w:rsidRDefault="00220D6B" w:rsidP="00B21EF9">
      <w:pPr>
        <w:pStyle w:val="Heading4"/>
        <w:numPr>
          <w:ilvl w:val="3"/>
          <w:numId w:val="19"/>
        </w:numPr>
      </w:pPr>
      <w:r w:rsidRPr="00220D6B">
        <w:t>Yoshihiro Ohba</w:t>
      </w:r>
    </w:p>
    <w:p w:rsidR="00B96876" w:rsidRDefault="00220D6B" w:rsidP="00B21EF9">
      <w:pPr>
        <w:pStyle w:val="Heading4"/>
        <w:numPr>
          <w:ilvl w:val="3"/>
          <w:numId w:val="19"/>
        </w:numPr>
      </w:pPr>
      <w:r w:rsidRPr="006C588D">
        <w:rPr>
          <w:bCs/>
        </w:rPr>
        <w:t>Charles E. Perkins</w:t>
      </w:r>
    </w:p>
    <w:p w:rsidR="0088375A" w:rsidRDefault="0088375A" w:rsidP="00A32041">
      <w:pPr>
        <w:pStyle w:val="Heading3"/>
      </w:pPr>
      <w:r>
        <w:t>WG motion</w:t>
      </w:r>
      <w:r w:rsidR="00E012A0">
        <w:t>s</w:t>
      </w:r>
      <w:r>
        <w:t xml:space="preserve"> </w:t>
      </w:r>
    </w:p>
    <w:p w:rsidR="00DC4DBA" w:rsidRPr="006C314A" w:rsidRDefault="006C314A" w:rsidP="00672457">
      <w:pPr>
        <w:pStyle w:val="Heading5"/>
        <w:spacing w:before="0"/>
      </w:pPr>
      <w:r w:rsidRPr="006C314A">
        <w:rPr>
          <w:lang w:val="en-GB"/>
        </w:rPr>
        <w:t>Move to authorize</w:t>
      </w:r>
      <w:r w:rsidRPr="006C314A">
        <w:t xml:space="preserve"> the </w:t>
      </w:r>
      <w:r w:rsidR="00CF34A5" w:rsidRPr="006C314A">
        <w:t>P802.21d Editor</w:t>
      </w:r>
      <w:r w:rsidRPr="006C314A">
        <w:t xml:space="preserve"> to incorporate the resolution DCN 21-13-0113-19 into P802.21d/D02</w:t>
      </w:r>
      <w:r w:rsidR="00353076">
        <w:t xml:space="preserve"> </w:t>
      </w:r>
    </w:p>
    <w:p w:rsidR="00E012A0" w:rsidRDefault="006C314A" w:rsidP="00672457">
      <w:pPr>
        <w:pStyle w:val="Heading5"/>
        <w:spacing w:before="0"/>
      </w:pPr>
      <w:r w:rsidRPr="006C314A">
        <w:t>Move to authorize the P802.21 WG Chair to initiate LB#7a re-circulation ballot on the question “Should P802.21d/D02 be forwarded to Sponsor Ballot</w:t>
      </w:r>
      <w:r>
        <w:t>”</w:t>
      </w:r>
      <w:r w:rsidR="00353076">
        <w:t xml:space="preserve"> </w:t>
      </w:r>
    </w:p>
    <w:p w:rsidR="00E012A0" w:rsidRPr="00A32041" w:rsidRDefault="006C314A" w:rsidP="00672457">
      <w:pPr>
        <w:pStyle w:val="Heading5"/>
        <w:spacing w:before="0"/>
      </w:pPr>
      <w:r w:rsidRPr="006C314A">
        <w:t xml:space="preserve">Move to authorize the P802.21d Ballot Resolution Committee (BRC) to resolve WG LB#7a comments </w:t>
      </w:r>
      <w:r w:rsidR="00CF34A5" w:rsidRPr="006C314A">
        <w:t>and approve</w:t>
      </w:r>
      <w:r w:rsidRPr="006C314A">
        <w:t xml:space="preserve"> the related contributions via teleconferences</w:t>
      </w:r>
      <w:r w:rsidR="00353076">
        <w:t xml:space="preserve"> </w:t>
      </w:r>
    </w:p>
    <w:p w:rsidR="00220D6B" w:rsidRDefault="00220D6B" w:rsidP="00220D6B">
      <w:pPr>
        <w:pStyle w:val="Heading3"/>
      </w:pPr>
      <w:r>
        <w:lastRenderedPageBreak/>
        <w:t>Teleconference schedule</w:t>
      </w:r>
    </w:p>
    <w:p w:rsidR="00220D6B" w:rsidRPr="00220D6B" w:rsidRDefault="00353076" w:rsidP="00220D6B">
      <w:pPr>
        <w:pStyle w:val="Heading5"/>
      </w:pPr>
      <w:r>
        <w:t xml:space="preserve">802.21d: </w:t>
      </w:r>
      <w:r w:rsidR="00CF34A5" w:rsidRPr="00220D6B">
        <w:t>October 30</w:t>
      </w:r>
      <w:r w:rsidR="00220D6B" w:rsidRPr="00220D6B">
        <w:t xml:space="preserve"> (Wed) 8am-10am ET</w:t>
      </w:r>
    </w:p>
    <w:p w:rsidR="00220D6B" w:rsidRPr="006C588D" w:rsidRDefault="00220D6B" w:rsidP="00220D6B">
      <w:pPr>
        <w:pStyle w:val="Heading3"/>
      </w:pPr>
      <w:r w:rsidRPr="00220D6B">
        <w:t>Next Step</w:t>
      </w:r>
    </w:p>
    <w:p w:rsidR="00220D6B" w:rsidRPr="006C588D" w:rsidRDefault="00220D6B" w:rsidP="00672457">
      <w:pPr>
        <w:pStyle w:val="Heading4"/>
        <w:numPr>
          <w:ilvl w:val="3"/>
          <w:numId w:val="21"/>
        </w:numPr>
      </w:pPr>
      <w:r w:rsidRPr="00220D6B">
        <w:t>Start a 21-day Recirculation Ballot LB7a starting on September 30 and ending on October 20</w:t>
      </w:r>
    </w:p>
    <w:p w:rsidR="0088375A" w:rsidRDefault="0088375A" w:rsidP="004E620B">
      <w:pPr>
        <w:pStyle w:val="Heading2"/>
      </w:pPr>
      <w:r>
        <w:t xml:space="preserve">TGc </w:t>
      </w:r>
      <w:r w:rsidR="00044648" w:rsidRPr="00852763">
        <w:t>Single Radio Handovers</w:t>
      </w:r>
      <w:r w:rsidR="00044648">
        <w:t xml:space="preserve"> </w:t>
      </w:r>
      <w:r>
        <w:t xml:space="preserve">closing note (DCN </w:t>
      </w:r>
      <w:r w:rsidR="004E620B" w:rsidRPr="004E620B">
        <w:t>21-13-0181-01-srho-ieee-802-21c-tg-sept-2013-report</w:t>
      </w:r>
      <w:r>
        <w:t>)</w:t>
      </w:r>
    </w:p>
    <w:p w:rsidR="00593D1A" w:rsidRPr="00E012A0" w:rsidRDefault="004E620B" w:rsidP="00A32041">
      <w:pPr>
        <w:pStyle w:val="Heading3"/>
      </w:pPr>
      <w:r>
        <w:t xml:space="preserve">One </w:t>
      </w:r>
      <w:r w:rsidR="00E012A0" w:rsidRPr="00E012A0">
        <w:t xml:space="preserve">Session: Wed </w:t>
      </w:r>
      <w:r>
        <w:t>AM1</w:t>
      </w:r>
      <w:r w:rsidR="00E012A0" w:rsidRPr="00E012A0">
        <w:t xml:space="preserve">. </w:t>
      </w:r>
    </w:p>
    <w:p w:rsidR="004E620B" w:rsidRPr="006C588D" w:rsidRDefault="004E620B" w:rsidP="004E620B">
      <w:pPr>
        <w:pStyle w:val="Heading3"/>
      </w:pPr>
      <w:r w:rsidRPr="004E620B">
        <w:t xml:space="preserve">Progress so </w:t>
      </w:r>
      <w:r>
        <w:t>far</w:t>
      </w:r>
    </w:p>
    <w:p w:rsidR="00DC4DBA" w:rsidRPr="004E620B" w:rsidRDefault="004E620B" w:rsidP="006C588D">
      <w:pPr>
        <w:pStyle w:val="Heading4"/>
      </w:pPr>
      <w:r w:rsidRPr="004E620B">
        <w:t>August 2013</w:t>
      </w:r>
    </w:p>
    <w:p w:rsidR="00DC4DBA" w:rsidRPr="004E620B" w:rsidRDefault="004E620B" w:rsidP="006C588D">
      <w:pPr>
        <w:pStyle w:val="Heading4"/>
      </w:pPr>
      <w:r w:rsidRPr="004E620B">
        <w:t>WG ballot recir</w:t>
      </w:r>
      <w:r w:rsidR="00353076">
        <w:t>culation</w:t>
      </w:r>
      <w:r w:rsidRPr="004E620B">
        <w:t xml:space="preserve"> on: IEEE P802.21c/D05 from July 26 to August 10, 2013</w:t>
      </w:r>
    </w:p>
    <w:p w:rsidR="00DC4DBA" w:rsidRDefault="004E620B" w:rsidP="00B21EF9">
      <w:pPr>
        <w:pStyle w:val="Heading4"/>
        <w:numPr>
          <w:ilvl w:val="3"/>
          <w:numId w:val="13"/>
        </w:numPr>
      </w:pPr>
      <w:r w:rsidRPr="004E620B">
        <w:t xml:space="preserve">18 approve, 0 disapprove, </w:t>
      </w:r>
      <w:r w:rsidR="00CF34A5" w:rsidRPr="004E620B">
        <w:t>and 4</w:t>
      </w:r>
      <w:r w:rsidRPr="004E620B">
        <w:t xml:space="preserve"> abstain. Result: approved.</w:t>
      </w:r>
    </w:p>
    <w:p w:rsidR="00DC4DBA" w:rsidRDefault="004E620B" w:rsidP="00B21EF9">
      <w:pPr>
        <w:pStyle w:val="Heading4"/>
        <w:numPr>
          <w:ilvl w:val="3"/>
          <w:numId w:val="13"/>
        </w:numPr>
      </w:pPr>
      <w:r w:rsidRPr="004E620B">
        <w:t>29 comments: 26 editorial, 3 technical</w:t>
      </w:r>
    </w:p>
    <w:p w:rsidR="00DC4DBA" w:rsidRPr="004E620B" w:rsidRDefault="004E620B" w:rsidP="006C588D">
      <w:pPr>
        <w:pStyle w:val="Heading4"/>
      </w:pPr>
      <w:r w:rsidRPr="004E620B">
        <w:t>All comments are resolved.</w:t>
      </w:r>
    </w:p>
    <w:p w:rsidR="00DC4DBA" w:rsidRPr="004E620B" w:rsidRDefault="004E620B" w:rsidP="006C588D">
      <w:pPr>
        <w:pStyle w:val="Heading4"/>
      </w:pPr>
      <w:r w:rsidRPr="004E620B">
        <w:t>WG ballot recir</w:t>
      </w:r>
      <w:r w:rsidR="00353076">
        <w:t>culation</w:t>
      </w:r>
      <w:r w:rsidRPr="004E620B">
        <w:t xml:space="preserve"> on: IEEE P802.21c/D06 from August 16 to August 31, 2013</w:t>
      </w:r>
    </w:p>
    <w:p w:rsidR="00DC4DBA" w:rsidRDefault="004E620B" w:rsidP="00B21EF9">
      <w:pPr>
        <w:pStyle w:val="Heading4"/>
        <w:numPr>
          <w:ilvl w:val="3"/>
          <w:numId w:val="13"/>
        </w:numPr>
      </w:pPr>
      <w:r w:rsidRPr="004E620B">
        <w:t xml:space="preserve">18 approve, 0 disapprove, </w:t>
      </w:r>
      <w:r w:rsidR="00CF34A5" w:rsidRPr="004E620B">
        <w:t>and 4</w:t>
      </w:r>
      <w:r w:rsidRPr="004E620B">
        <w:t xml:space="preserve"> abstain. Result: approved.</w:t>
      </w:r>
    </w:p>
    <w:p w:rsidR="00DC4DBA" w:rsidRPr="004E620B" w:rsidRDefault="004E620B" w:rsidP="004E620B">
      <w:pPr>
        <w:pStyle w:val="Heading3"/>
      </w:pPr>
      <w:r w:rsidRPr="004E620B">
        <w:t>Approval of Minutes of July 2013 802.21c TG Meeting (DCN#21-13-0144-01-srho)</w:t>
      </w:r>
    </w:p>
    <w:p w:rsidR="00DC4DBA" w:rsidRPr="004E620B" w:rsidRDefault="004E620B" w:rsidP="004E620B">
      <w:pPr>
        <w:pStyle w:val="Heading3"/>
      </w:pPr>
      <w:r w:rsidRPr="004E620B">
        <w:t>Approval of TGc August 13 Teleconference Minutes (DCN#21-13-0151-01-srho)</w:t>
      </w:r>
    </w:p>
    <w:p w:rsidR="004E620B" w:rsidRDefault="004E620B" w:rsidP="004E620B">
      <w:pPr>
        <w:pStyle w:val="Heading3"/>
      </w:pPr>
      <w:r w:rsidRPr="004E620B">
        <w:t xml:space="preserve">Plan for Sponsor Ballot and subsequent comments resolution </w:t>
      </w:r>
    </w:p>
    <w:p w:rsidR="00A20D41" w:rsidRPr="00A20D41" w:rsidRDefault="00044648" w:rsidP="00672457">
      <w:pPr>
        <w:pStyle w:val="Heading3"/>
      </w:pPr>
      <w:r>
        <w:t>Teleconference schedule</w:t>
      </w:r>
      <w:r w:rsidR="004E620B">
        <w:t xml:space="preserve"> -- none</w:t>
      </w:r>
    </w:p>
    <w:p w:rsidR="002D2DD1" w:rsidRDefault="002D2DD1" w:rsidP="002D2DD1">
      <w:pPr>
        <w:pStyle w:val="Heading2"/>
      </w:pPr>
      <w:r>
        <w:t>Discussion about venue</w:t>
      </w:r>
    </w:p>
    <w:p w:rsidR="002D2DD1" w:rsidRDefault="002D2DD1" w:rsidP="002D2DD1">
      <w:pPr>
        <w:pStyle w:val="Heading3"/>
      </w:pPr>
      <w:r>
        <w:t xml:space="preserve"> Network speed problems</w:t>
      </w:r>
    </w:p>
    <w:p w:rsidR="002D2DD1" w:rsidRDefault="002D2DD1" w:rsidP="002D2DD1">
      <w:pPr>
        <w:pStyle w:val="Heading3"/>
      </w:pPr>
      <w:r>
        <w:t xml:space="preserve"> Network content access problem</w:t>
      </w:r>
    </w:p>
    <w:p w:rsidR="002D2DD1" w:rsidRDefault="002D2DD1" w:rsidP="002D2DD1">
      <w:pPr>
        <w:pStyle w:val="Heading3"/>
      </w:pPr>
      <w:r>
        <w:t xml:space="preserve"> Problem with smoking room</w:t>
      </w:r>
    </w:p>
    <w:p w:rsidR="002D2DD1" w:rsidRDefault="002D2DD1" w:rsidP="002D2DD1">
      <w:pPr>
        <w:pStyle w:val="Heading3"/>
      </w:pPr>
      <w:r>
        <w:t xml:space="preserve"> Problem with food service (e.g., coffee cups)</w:t>
      </w:r>
    </w:p>
    <w:p w:rsidR="0090165A" w:rsidRPr="0090165A" w:rsidRDefault="002D2DD1" w:rsidP="00672457">
      <w:pPr>
        <w:pStyle w:val="Heading3"/>
      </w:pPr>
      <w:r>
        <w:t xml:space="preserve"> Mosquitos</w:t>
      </w:r>
    </w:p>
    <w:p w:rsidR="00535260" w:rsidRPr="001479EF" w:rsidRDefault="00535260" w:rsidP="00672457">
      <w:pPr>
        <w:pStyle w:val="Heading1"/>
      </w:pPr>
      <w:r w:rsidRPr="001479EF">
        <w:t xml:space="preserve">Future </w:t>
      </w:r>
      <w:r>
        <w:t xml:space="preserve">Sessions </w:t>
      </w:r>
    </w:p>
    <w:p w:rsidR="00B96876" w:rsidRDefault="00F36657" w:rsidP="00B21EF9">
      <w:pPr>
        <w:numPr>
          <w:ilvl w:val="0"/>
          <w:numId w:val="4"/>
        </w:numPr>
      </w:pPr>
      <w:r w:rsidRPr="001479EF">
        <w:rPr>
          <w:b/>
          <w:bCs/>
        </w:rPr>
        <w:t>Plenary</w:t>
      </w:r>
      <w:r w:rsidR="00535260" w:rsidRPr="001479EF">
        <w:rPr>
          <w:b/>
          <w:bCs/>
        </w:rPr>
        <w:t xml:space="preserve">: </w:t>
      </w:r>
      <w:r w:rsidRPr="001479EF">
        <w:rPr>
          <w:b/>
          <w:bCs/>
        </w:rPr>
        <w:t>10-15 Nov 2013, Hy</w:t>
      </w:r>
      <w:r>
        <w:rPr>
          <w:b/>
          <w:bCs/>
        </w:rPr>
        <w:t>att Regency Reunion, Dallas, TX</w:t>
      </w:r>
      <w:r w:rsidR="00535260" w:rsidRPr="001479EF">
        <w:rPr>
          <w:b/>
          <w:bCs/>
          <w:lang w:val="es-ES"/>
        </w:rPr>
        <w:t>, USA</w:t>
      </w:r>
    </w:p>
    <w:p w:rsidR="00F36657" w:rsidRDefault="00535260">
      <w:pPr>
        <w:numPr>
          <w:ilvl w:val="1"/>
          <w:numId w:val="4"/>
        </w:numPr>
      </w:pPr>
      <w:r w:rsidRPr="001479EF">
        <w:t xml:space="preserve">Co-located with all </w:t>
      </w:r>
      <w:r w:rsidR="00F36657" w:rsidRPr="001479EF">
        <w:t>802 groups</w:t>
      </w:r>
    </w:p>
    <w:p w:rsidR="00F36657" w:rsidRDefault="00F36657" w:rsidP="00F36657">
      <w:pPr>
        <w:numPr>
          <w:ilvl w:val="0"/>
          <w:numId w:val="4"/>
        </w:numPr>
      </w:pPr>
      <w:r w:rsidRPr="001479EF">
        <w:rPr>
          <w:b/>
          <w:bCs/>
        </w:rPr>
        <w:t xml:space="preserve">Interim: 19-24 January, 2014, </w:t>
      </w:r>
      <w:r w:rsidRPr="001479EF">
        <w:rPr>
          <w:b/>
          <w:bCs/>
          <w:lang w:val="es-ES"/>
        </w:rPr>
        <w:t>Century Plaza, Los Angeles, CA, USA</w:t>
      </w:r>
    </w:p>
    <w:p w:rsidR="00F36657" w:rsidRDefault="00F36657">
      <w:pPr>
        <w:numPr>
          <w:ilvl w:val="1"/>
          <w:numId w:val="4"/>
        </w:numPr>
      </w:pPr>
      <w:r w:rsidRPr="001479EF">
        <w:t xml:space="preserve">Co-located with all </w:t>
      </w:r>
      <w:r>
        <w:t xml:space="preserve">wireless </w:t>
      </w:r>
      <w:r w:rsidRPr="001479EF">
        <w:t xml:space="preserve"> groups</w:t>
      </w:r>
      <w:r w:rsidRPr="001479EF">
        <w:rPr>
          <w:b/>
          <w:bCs/>
        </w:rPr>
        <w:t xml:space="preserve"> </w:t>
      </w:r>
    </w:p>
    <w:p w:rsidR="00B96876" w:rsidRDefault="00535260" w:rsidP="00B21EF9">
      <w:pPr>
        <w:numPr>
          <w:ilvl w:val="0"/>
          <w:numId w:val="4"/>
        </w:numPr>
      </w:pPr>
      <w:r w:rsidRPr="001479EF">
        <w:rPr>
          <w:b/>
          <w:bCs/>
        </w:rPr>
        <w:t xml:space="preserve">Plenary: 16-21 March, 2014,  TBD (Non-American Venue)  </w:t>
      </w:r>
    </w:p>
    <w:p w:rsidR="00B96876" w:rsidRDefault="00535260" w:rsidP="00B21EF9">
      <w:pPr>
        <w:numPr>
          <w:ilvl w:val="1"/>
          <w:numId w:val="4"/>
        </w:numPr>
      </w:pPr>
      <w:r w:rsidRPr="001479EF">
        <w:t>Co-located with all 802 groups</w:t>
      </w:r>
      <w:r w:rsidRPr="001479EF">
        <w:rPr>
          <w:b/>
          <w:bCs/>
        </w:rPr>
        <w:t xml:space="preserve"> </w:t>
      </w:r>
    </w:p>
    <w:p w:rsidR="00B96876" w:rsidRDefault="00535260" w:rsidP="00B21EF9">
      <w:pPr>
        <w:numPr>
          <w:ilvl w:val="0"/>
          <w:numId w:val="4"/>
        </w:numPr>
      </w:pPr>
      <w:r w:rsidRPr="001479EF">
        <w:rPr>
          <w:b/>
          <w:bCs/>
        </w:rPr>
        <w:t>Interim:  11-16 May 2014, Hilton Waikoloa Village,  HI</w:t>
      </w:r>
    </w:p>
    <w:p w:rsidR="00B96876" w:rsidRDefault="00535260" w:rsidP="00B21EF9">
      <w:pPr>
        <w:numPr>
          <w:ilvl w:val="1"/>
          <w:numId w:val="4"/>
        </w:numPr>
      </w:pPr>
      <w:r w:rsidRPr="001479EF">
        <w:t xml:space="preserve">Co-located with all wireless groups </w:t>
      </w:r>
    </w:p>
    <w:p w:rsidR="00B96876" w:rsidRDefault="00535260" w:rsidP="00B21EF9">
      <w:pPr>
        <w:numPr>
          <w:ilvl w:val="0"/>
          <w:numId w:val="4"/>
        </w:numPr>
      </w:pPr>
      <w:r w:rsidRPr="001479EF">
        <w:rPr>
          <w:b/>
          <w:bCs/>
        </w:rPr>
        <w:t xml:space="preserve">Plenary:  13-18, July 2014, Manchester Grand Hyatt, San Diego, CA, USA </w:t>
      </w:r>
    </w:p>
    <w:p w:rsidR="00B96876" w:rsidRDefault="00535260" w:rsidP="00B21EF9">
      <w:pPr>
        <w:numPr>
          <w:ilvl w:val="1"/>
          <w:numId w:val="4"/>
        </w:numPr>
      </w:pPr>
      <w:r w:rsidRPr="001479EF">
        <w:t>Co-located with all 802 groups</w:t>
      </w:r>
    </w:p>
    <w:p w:rsidR="00B96876" w:rsidRDefault="00535260" w:rsidP="00B21EF9">
      <w:pPr>
        <w:numPr>
          <w:ilvl w:val="0"/>
          <w:numId w:val="4"/>
        </w:numPr>
      </w:pPr>
      <w:r w:rsidRPr="001479EF">
        <w:rPr>
          <w:b/>
          <w:bCs/>
        </w:rPr>
        <w:t>Interim:  14-19, September 2014,  TBD (</w:t>
      </w:r>
      <w:r w:rsidR="003A1333">
        <w:rPr>
          <w:b/>
          <w:bCs/>
        </w:rPr>
        <w:t>Athens likely</w:t>
      </w:r>
      <w:r w:rsidRPr="001479EF">
        <w:rPr>
          <w:b/>
          <w:bCs/>
        </w:rPr>
        <w:t xml:space="preserve">) </w:t>
      </w:r>
    </w:p>
    <w:p w:rsidR="00B96876" w:rsidRDefault="00535260" w:rsidP="00B21EF9">
      <w:pPr>
        <w:numPr>
          <w:ilvl w:val="1"/>
          <w:numId w:val="4"/>
        </w:numPr>
      </w:pPr>
      <w:r w:rsidRPr="001479EF">
        <w:t xml:space="preserve">Co-located with all 802 wireless groups </w:t>
      </w:r>
    </w:p>
    <w:p w:rsidR="00B96876" w:rsidRDefault="00535260" w:rsidP="00B21EF9">
      <w:pPr>
        <w:numPr>
          <w:ilvl w:val="0"/>
          <w:numId w:val="4"/>
        </w:numPr>
      </w:pPr>
      <w:r w:rsidRPr="001479EF">
        <w:rPr>
          <w:b/>
          <w:bCs/>
        </w:rPr>
        <w:t xml:space="preserve">Plenary: 2-7 Nov 2014, </w:t>
      </w:r>
      <w:r w:rsidRPr="001479EF">
        <w:rPr>
          <w:b/>
          <w:bCs/>
          <w:lang w:val="it-IT"/>
        </w:rPr>
        <w:t>Grand Hyatt, San Antonio, TX, USA</w:t>
      </w:r>
    </w:p>
    <w:p w:rsidR="00B96876" w:rsidRDefault="00535260" w:rsidP="00B21EF9">
      <w:pPr>
        <w:numPr>
          <w:ilvl w:val="1"/>
          <w:numId w:val="4"/>
        </w:numPr>
      </w:pPr>
      <w:r w:rsidRPr="001479EF">
        <w:t xml:space="preserve">Co-located with all 802 groups </w:t>
      </w:r>
    </w:p>
    <w:p w:rsidR="007441E6" w:rsidRDefault="007441E6" w:rsidP="00672457">
      <w:pPr>
        <w:ind w:left="1440"/>
      </w:pPr>
    </w:p>
    <w:p w:rsidR="0071250A" w:rsidRDefault="0071250A" w:rsidP="0091720A"/>
    <w:p w:rsidR="0091720A" w:rsidRPr="00D03A13" w:rsidRDefault="0091720A" w:rsidP="00D03A13">
      <w:pPr>
        <w:pStyle w:val="Heading1"/>
      </w:pPr>
      <w:r w:rsidRPr="00D03A13">
        <w:lastRenderedPageBreak/>
        <w:t>Attendance</w:t>
      </w:r>
    </w:p>
    <w:p w:rsidR="0091720A" w:rsidRDefault="0091720A" w:rsidP="0091720A"/>
    <w:tbl>
      <w:tblPr>
        <w:tblW w:w="9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8"/>
        <w:gridCol w:w="5068"/>
      </w:tblGrid>
      <w:tr w:rsidR="0091720A" w:rsidRPr="00C15F1F" w:rsidTr="001C6CF0">
        <w:trPr>
          <w:trHeight w:val="255"/>
        </w:trPr>
        <w:tc>
          <w:tcPr>
            <w:tcW w:w="4618" w:type="dxa"/>
            <w:shd w:val="clear" w:color="auto" w:fill="auto"/>
            <w:noWrap/>
            <w:vAlign w:val="bottom"/>
          </w:tcPr>
          <w:p w:rsidR="0091720A" w:rsidRPr="00C15F1F" w:rsidRDefault="006F155E" w:rsidP="001C6CF0">
            <w:pPr>
              <w:rPr>
                <w:rFonts w:eastAsia="Times New Roman"/>
                <w:color w:val="000000"/>
              </w:rPr>
            </w:pPr>
            <w:r>
              <w:rPr>
                <w:rFonts w:eastAsia="Times New Roman"/>
                <w:color w:val="000000"/>
              </w:rPr>
              <w:t xml:space="preserve">Chaplin Clint </w:t>
            </w:r>
            <w:r w:rsidR="006A747C">
              <w:rPr>
                <w:rFonts w:eastAsia="Times New Roman"/>
                <w:color w:val="000000"/>
              </w:rPr>
              <w:t xml:space="preserve"> </w:t>
            </w:r>
          </w:p>
        </w:tc>
        <w:tc>
          <w:tcPr>
            <w:tcW w:w="5068" w:type="dxa"/>
            <w:shd w:val="clear" w:color="auto" w:fill="auto"/>
            <w:noWrap/>
            <w:vAlign w:val="bottom"/>
          </w:tcPr>
          <w:p w:rsidR="0091720A" w:rsidRPr="00C15F1F" w:rsidRDefault="006F155E" w:rsidP="006F155E">
            <w:pPr>
              <w:rPr>
                <w:color w:val="000000"/>
              </w:rPr>
            </w:pPr>
            <w:r>
              <w:rPr>
                <w:color w:val="000000"/>
              </w:rPr>
              <w:t xml:space="preserve">Samsung Electronics </w:t>
            </w:r>
          </w:p>
        </w:tc>
      </w:tr>
      <w:tr w:rsidR="006242A6" w:rsidRPr="00C15F1F" w:rsidTr="001C6CF0">
        <w:trPr>
          <w:trHeight w:val="255"/>
        </w:trPr>
        <w:tc>
          <w:tcPr>
            <w:tcW w:w="4618" w:type="dxa"/>
            <w:shd w:val="clear" w:color="auto" w:fill="auto"/>
            <w:noWrap/>
            <w:vAlign w:val="bottom"/>
          </w:tcPr>
          <w:p w:rsidR="006242A6" w:rsidRDefault="006242A6" w:rsidP="001C6CF0">
            <w:pPr>
              <w:rPr>
                <w:rFonts w:eastAsia="Times New Roman"/>
                <w:color w:val="000000"/>
              </w:rPr>
            </w:pPr>
            <w:r>
              <w:rPr>
                <w:rFonts w:eastAsia="Times New Roman"/>
                <w:color w:val="000000"/>
              </w:rPr>
              <w:t xml:space="preserve">Das Subir </w:t>
            </w:r>
          </w:p>
        </w:tc>
        <w:tc>
          <w:tcPr>
            <w:tcW w:w="5068" w:type="dxa"/>
            <w:shd w:val="clear" w:color="auto" w:fill="auto"/>
            <w:noWrap/>
            <w:vAlign w:val="bottom"/>
          </w:tcPr>
          <w:p w:rsidR="006242A6" w:rsidRDefault="006242A6" w:rsidP="001C6CF0">
            <w:pPr>
              <w:rPr>
                <w:color w:val="000000"/>
              </w:rPr>
            </w:pPr>
            <w:r>
              <w:rPr>
                <w:color w:val="000000"/>
              </w:rPr>
              <w:t>Applied Communication Sciences</w:t>
            </w:r>
          </w:p>
        </w:tc>
      </w:tr>
      <w:tr w:rsidR="0091720A" w:rsidRPr="00C15F1F" w:rsidTr="001C6CF0">
        <w:trPr>
          <w:trHeight w:val="255"/>
        </w:trPr>
        <w:tc>
          <w:tcPr>
            <w:tcW w:w="4618" w:type="dxa"/>
            <w:shd w:val="clear" w:color="auto" w:fill="auto"/>
            <w:noWrap/>
            <w:vAlign w:val="bottom"/>
          </w:tcPr>
          <w:p w:rsidR="0091720A" w:rsidRPr="00C15F1F" w:rsidRDefault="0091720A" w:rsidP="001C6CF0">
            <w:pPr>
              <w:rPr>
                <w:color w:val="0000FF"/>
              </w:rPr>
            </w:pPr>
            <w:r w:rsidRPr="006B3D51">
              <w:t>KAMBAYASHI</w:t>
            </w:r>
            <w:r>
              <w:t xml:space="preserve">  </w:t>
            </w:r>
            <w:r w:rsidRPr="006B3D51">
              <w:t>TORU</w:t>
            </w:r>
          </w:p>
        </w:tc>
        <w:tc>
          <w:tcPr>
            <w:tcW w:w="5068" w:type="dxa"/>
            <w:shd w:val="clear" w:color="auto" w:fill="auto"/>
            <w:noWrap/>
            <w:vAlign w:val="bottom"/>
          </w:tcPr>
          <w:p w:rsidR="0091720A" w:rsidRPr="00C15F1F" w:rsidRDefault="0091720A" w:rsidP="001C6CF0">
            <w:pPr>
              <w:rPr>
                <w:color w:val="000000"/>
              </w:rPr>
            </w:pPr>
            <w:r>
              <w:rPr>
                <w:color w:val="000000"/>
              </w:rPr>
              <w:t xml:space="preserve">Toshiba Corporation </w:t>
            </w:r>
          </w:p>
        </w:tc>
      </w:tr>
      <w:tr w:rsidR="006A747C" w:rsidRPr="00C15F1F" w:rsidTr="001C6CF0">
        <w:trPr>
          <w:trHeight w:val="255"/>
        </w:trPr>
        <w:tc>
          <w:tcPr>
            <w:tcW w:w="4618" w:type="dxa"/>
            <w:shd w:val="clear" w:color="auto" w:fill="auto"/>
            <w:noWrap/>
            <w:vAlign w:val="bottom"/>
          </w:tcPr>
          <w:p w:rsidR="006A747C" w:rsidRPr="006B3D51" w:rsidRDefault="00F80100" w:rsidP="001C6CF0">
            <w:r>
              <w:t xml:space="preserve">Hyunho Park </w:t>
            </w:r>
          </w:p>
        </w:tc>
        <w:tc>
          <w:tcPr>
            <w:tcW w:w="5068" w:type="dxa"/>
            <w:shd w:val="clear" w:color="auto" w:fill="auto"/>
            <w:noWrap/>
            <w:vAlign w:val="bottom"/>
          </w:tcPr>
          <w:p w:rsidR="006A747C" w:rsidRDefault="00F80100" w:rsidP="001C6CF0">
            <w:pPr>
              <w:rPr>
                <w:color w:val="000000"/>
              </w:rPr>
            </w:pPr>
            <w:r>
              <w:rPr>
                <w:color w:val="000000"/>
              </w:rPr>
              <w:t>ETRI</w:t>
            </w:r>
            <w:r w:rsidR="006F155E">
              <w:rPr>
                <w:color w:val="000000"/>
              </w:rPr>
              <w:t xml:space="preserve">, Korea </w:t>
            </w:r>
          </w:p>
        </w:tc>
      </w:tr>
      <w:tr w:rsidR="00F80100" w:rsidRPr="00C15F1F" w:rsidTr="001C6CF0">
        <w:trPr>
          <w:trHeight w:val="255"/>
        </w:trPr>
        <w:tc>
          <w:tcPr>
            <w:tcW w:w="4618" w:type="dxa"/>
            <w:shd w:val="clear" w:color="auto" w:fill="auto"/>
            <w:noWrap/>
            <w:vAlign w:val="bottom"/>
          </w:tcPr>
          <w:p w:rsidR="00F80100" w:rsidRDefault="00F80100" w:rsidP="001C6CF0">
            <w:r>
              <w:t xml:space="preserve">Lee Hyeong Ho </w:t>
            </w:r>
          </w:p>
        </w:tc>
        <w:tc>
          <w:tcPr>
            <w:tcW w:w="5068" w:type="dxa"/>
            <w:shd w:val="clear" w:color="auto" w:fill="auto"/>
            <w:noWrap/>
            <w:vAlign w:val="bottom"/>
          </w:tcPr>
          <w:p w:rsidR="00F80100" w:rsidRDefault="00F80100" w:rsidP="001C6CF0">
            <w:pPr>
              <w:rPr>
                <w:color w:val="000000"/>
              </w:rPr>
            </w:pPr>
            <w:r>
              <w:rPr>
                <w:color w:val="000000"/>
              </w:rPr>
              <w:t xml:space="preserve">ETRI, Korea </w:t>
            </w:r>
          </w:p>
        </w:tc>
      </w:tr>
      <w:tr w:rsidR="0091720A" w:rsidRPr="00C15F1F" w:rsidTr="001C6CF0">
        <w:trPr>
          <w:trHeight w:val="255"/>
        </w:trPr>
        <w:tc>
          <w:tcPr>
            <w:tcW w:w="4618" w:type="dxa"/>
            <w:shd w:val="clear" w:color="auto" w:fill="auto"/>
            <w:noWrap/>
            <w:vAlign w:val="bottom"/>
          </w:tcPr>
          <w:p w:rsidR="0091720A" w:rsidRPr="00C15F1F" w:rsidRDefault="006A747C" w:rsidP="001C6CF0">
            <w:pPr>
              <w:rPr>
                <w:color w:val="0000FF"/>
              </w:rPr>
            </w:pPr>
            <w:r>
              <w:rPr>
                <w:lang w:eastAsia="ja-JP"/>
              </w:rPr>
              <w:t>Yoshikazu</w:t>
            </w:r>
            <w:r>
              <w:rPr>
                <w:color w:val="0000FF"/>
              </w:rPr>
              <w:t xml:space="preserve"> </w:t>
            </w:r>
            <w:r w:rsidR="0091720A" w:rsidRPr="00D04F5A">
              <w:t xml:space="preserve">Hanatani </w:t>
            </w:r>
          </w:p>
        </w:tc>
        <w:tc>
          <w:tcPr>
            <w:tcW w:w="5068" w:type="dxa"/>
            <w:shd w:val="clear" w:color="auto" w:fill="auto"/>
            <w:noWrap/>
            <w:vAlign w:val="bottom"/>
          </w:tcPr>
          <w:p w:rsidR="0091720A" w:rsidRPr="00C15F1F" w:rsidRDefault="0091720A" w:rsidP="001C6CF0">
            <w:pPr>
              <w:rPr>
                <w:color w:val="000000"/>
              </w:rPr>
            </w:pPr>
            <w:r>
              <w:rPr>
                <w:color w:val="000000"/>
              </w:rPr>
              <w:t xml:space="preserve">Toshiba Corporation </w:t>
            </w:r>
          </w:p>
        </w:tc>
      </w:tr>
      <w:tr w:rsidR="0091720A" w:rsidRPr="00C15F1F" w:rsidTr="001C6CF0">
        <w:trPr>
          <w:trHeight w:val="255"/>
        </w:trPr>
        <w:tc>
          <w:tcPr>
            <w:tcW w:w="4618" w:type="dxa"/>
            <w:shd w:val="clear" w:color="auto" w:fill="auto"/>
            <w:noWrap/>
            <w:vAlign w:val="bottom"/>
          </w:tcPr>
          <w:p w:rsidR="0091720A" w:rsidRPr="00C15F1F" w:rsidRDefault="0091720A" w:rsidP="001C6CF0">
            <w:pPr>
              <w:rPr>
                <w:color w:val="0000FF"/>
              </w:rPr>
            </w:pPr>
            <w:r w:rsidRPr="00C15F1F">
              <w:rPr>
                <w:rFonts w:eastAsia="Times New Roman"/>
                <w:color w:val="000000"/>
              </w:rPr>
              <w:t xml:space="preserve">Ohba Yoshihiro </w:t>
            </w:r>
          </w:p>
        </w:tc>
        <w:tc>
          <w:tcPr>
            <w:tcW w:w="5068" w:type="dxa"/>
            <w:shd w:val="clear" w:color="auto" w:fill="auto"/>
            <w:noWrap/>
            <w:vAlign w:val="bottom"/>
          </w:tcPr>
          <w:p w:rsidR="0091720A" w:rsidRPr="00C15F1F" w:rsidRDefault="0091720A" w:rsidP="001C6CF0">
            <w:pPr>
              <w:rPr>
                <w:color w:val="000000"/>
              </w:rPr>
            </w:pPr>
            <w:r w:rsidRPr="00C15F1F">
              <w:rPr>
                <w:color w:val="000000"/>
              </w:rPr>
              <w:t>TOSHIBA Corporation</w:t>
            </w:r>
          </w:p>
        </w:tc>
      </w:tr>
      <w:tr w:rsidR="007B7147" w:rsidRPr="00C15F1F" w:rsidTr="001C6CF0">
        <w:trPr>
          <w:trHeight w:val="255"/>
        </w:trPr>
        <w:tc>
          <w:tcPr>
            <w:tcW w:w="4618" w:type="dxa"/>
            <w:shd w:val="clear" w:color="auto" w:fill="auto"/>
            <w:noWrap/>
            <w:vAlign w:val="bottom"/>
          </w:tcPr>
          <w:p w:rsidR="007B7147" w:rsidRPr="00C15F1F" w:rsidRDefault="007B7147" w:rsidP="001C6CF0">
            <w:r>
              <w:t xml:space="preserve">Perkins Charles </w:t>
            </w:r>
          </w:p>
        </w:tc>
        <w:tc>
          <w:tcPr>
            <w:tcW w:w="5068" w:type="dxa"/>
            <w:shd w:val="clear" w:color="auto" w:fill="auto"/>
            <w:noWrap/>
            <w:vAlign w:val="bottom"/>
          </w:tcPr>
          <w:p w:rsidR="007B7147" w:rsidRPr="00C15F1F" w:rsidRDefault="007B7147" w:rsidP="001C6CF0">
            <w:pPr>
              <w:rPr>
                <w:color w:val="000000"/>
              </w:rPr>
            </w:pPr>
            <w:r>
              <w:rPr>
                <w:color w:val="000000"/>
              </w:rPr>
              <w:t xml:space="preserve">Futurewei Technologies </w:t>
            </w:r>
          </w:p>
        </w:tc>
      </w:tr>
      <w:tr w:rsidR="00E41523" w:rsidTr="001C6CF0">
        <w:trPr>
          <w:trHeight w:val="255"/>
        </w:trPr>
        <w:tc>
          <w:tcPr>
            <w:tcW w:w="4618" w:type="dxa"/>
            <w:shd w:val="clear" w:color="auto" w:fill="auto"/>
            <w:noWrap/>
            <w:vAlign w:val="bottom"/>
          </w:tcPr>
          <w:p w:rsidR="00E41523" w:rsidRDefault="00F80100" w:rsidP="001C6CF0">
            <w:r>
              <w:t xml:space="preserve">Liu Dapeng </w:t>
            </w:r>
          </w:p>
        </w:tc>
        <w:tc>
          <w:tcPr>
            <w:tcW w:w="5068" w:type="dxa"/>
            <w:shd w:val="clear" w:color="auto" w:fill="auto"/>
            <w:noWrap/>
            <w:vAlign w:val="bottom"/>
          </w:tcPr>
          <w:p w:rsidR="00E41523" w:rsidRDefault="00F80100" w:rsidP="001C6CF0">
            <w:pPr>
              <w:rPr>
                <w:color w:val="000000"/>
              </w:rPr>
            </w:pPr>
            <w:r>
              <w:rPr>
                <w:color w:val="000000"/>
              </w:rPr>
              <w:t xml:space="preserve">China Mobile </w:t>
            </w:r>
          </w:p>
        </w:tc>
      </w:tr>
    </w:tbl>
    <w:p w:rsidR="007337A1" w:rsidRDefault="001A17F6">
      <w:pPr>
        <w:pStyle w:val="Heading1"/>
        <w:rPr>
          <w:lang w:eastAsia="ja-JP"/>
        </w:rPr>
      </w:pPr>
      <w:r>
        <w:rPr>
          <w:rFonts w:hint="eastAsia"/>
          <w:lang w:eastAsia="ja-JP"/>
        </w:rPr>
        <w:t xml:space="preserve">The </w:t>
      </w:r>
      <w:r w:rsidR="00E27B5B">
        <w:rPr>
          <w:rFonts w:hint="eastAsia"/>
          <w:lang w:eastAsia="ja-JP"/>
        </w:rPr>
        <w:t>meeting</w:t>
      </w:r>
      <w:r w:rsidR="00E27B5B">
        <w:rPr>
          <w:lang w:eastAsia="ja-JP"/>
        </w:rPr>
        <w:t xml:space="preserve"> was </w:t>
      </w:r>
      <w:r>
        <w:rPr>
          <w:rFonts w:hint="eastAsia"/>
          <w:lang w:eastAsia="ja-JP"/>
        </w:rPr>
        <w:t xml:space="preserve">adjourned </w:t>
      </w:r>
      <w:r>
        <w:t xml:space="preserve">at </w:t>
      </w:r>
      <w:r w:rsidR="00E41523">
        <w:rPr>
          <w:lang w:eastAsia="ja-JP"/>
        </w:rPr>
        <w:t>3:20</w:t>
      </w:r>
      <w:r w:rsidR="009C4A0B">
        <w:rPr>
          <w:lang w:eastAsia="ja-JP"/>
        </w:rPr>
        <w:t>pm</w:t>
      </w:r>
    </w:p>
    <w:p w:rsidR="00D04F5A" w:rsidRDefault="00D04F5A" w:rsidP="00D04F5A">
      <w:pPr>
        <w:rPr>
          <w:lang w:eastAsia="ja-JP"/>
        </w:rPr>
      </w:pPr>
    </w:p>
    <w:p w:rsidR="00C407F2" w:rsidRDefault="00C407F2">
      <w:pPr>
        <w:rPr>
          <w:lang w:eastAsia="ja-JP"/>
        </w:rPr>
      </w:pPr>
      <w:r>
        <w:rPr>
          <w:lang w:eastAsia="ja-JP"/>
        </w:rPr>
        <w:br w:type="page"/>
      </w:r>
    </w:p>
    <w:p w:rsidR="00ED6935" w:rsidRPr="005A698D" w:rsidRDefault="006E4247" w:rsidP="00ED6935">
      <w:pPr>
        <w:pStyle w:val="Maintitle"/>
      </w:pPr>
      <w:r>
        <w:rPr>
          <w:noProof/>
          <w:lang w:eastAsia="zh-CN"/>
        </w:rPr>
        <w:lastRenderedPageBreak/>
        <w:pict>
          <v:shapetype id="_x0000_t74" coordsize="21600,21600" o:spt="74"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gradientshapeok="t" o:connecttype="custom" o:connectlocs="10860,2187;2928,10800;10860,21600;18672,10800" o:connectangles="270,180,90,0" textboxrect="5037,2277,16557,13677"/>
          </v:shapetype>
          <v:shape id="_x0000_s1027" type="#_x0000_t74" alt="E7206711002952GG96@D62577757E4@109:;:L84&lt;87B62693!!!!!!BIHO@]B62693!!!@B011EDE110C66@6B0D130,18,1191,18,1rdb,rdbtshux!l`x3118,houdshl,lhotudr^XN/enb!!!!!!!!!!!!!!!!!!!!!!!!!!!!!!!!!!!!!!!!!!!!!!!!!!!!!!!!!!!!!!!!!!!!!!!!!!!!!!!!!!!!!!!!!!!!!!!!!!!!!!!!!!!!!!!!!!!!!!!!!!!!!!!!!!!!!!!!!!!!!!!!!!!!!!!!!!!!!!!!!!!!!!!!!!!!!!!!!!!!!!!!!!!!!!!!!!!!!!!!!!!!!!!!!!!!!!!!!!!!!!!!!!!!!!!!!!!!!!!!!!!!!!!!!!!!!!!!!!!!!!!!!!!!!!!!!!!!!!!!!!!!!!!!!!!!!!!!!!!!!!!!!!!!!!!!!!!!!!!!!!!!!!!!!!!!!!!!!!!!!!!!!!!!!!!!!!!!!!!!!!!!!!!!!!!!!!!!!!!!!!!!!!!!!!!!!!!!!!!!!!!!!!!!!!!!!!!!!!!!!!!!!!!!!!!!!!!!!!!!!!!!!!!!!!!!!!!!!!!!!!!!!!!!!!!!!!!!!!!!!!!!!!!!!!!!!!!!!!!!!!!!!!!!!!!!!!!!!!!!!!!!!!!!!!!!!!!!!!!!!!!!!!!!!!!!!!!!!!!!!!!!!!!!!!!!!!!!!!!!!!!!!!!!!!!!!!!!!!!!!!!!!!!!!!!!!!!!!!!!!!!!!!!!!!!!!!!!!!!!!!!!!!!!!!!!!!!!!!!!!!!!!!!!!!!!!!!!!!!!!!!!!!!!!!!!!!!!!!!!!!!!!!!!!!!!!!!!!!!!!!!!!!!!!!!!!!!!!!!!!!!!!!!!!!!!!!!!!!!!!!!!!!!!!!!!!!!!!!!!!!!!!!!!!!!!!!!!!!!!!!!!!!!!!!!!!!!!!!!!!!!!!!!!!!!!!!!!!!!!!!!!!!!!!!!!!!!!!!!!!!!!!!!!!!!!!!!!!!!!!!!!!!!!!!!!!!!!!!!!!!!!!!!!!!!!!!!!!!!!!!!!!!!!!!!!!!!!!!!!!!!!!!!!!!!!!!!!!!!!!!!!!!!!!!!!!!!!!!!!!!!!!!!!!!!!!!!!!!!!!!!!!!!!!!!!!!!!!!!!!!!!!!!!!!!!!!!!!!!!!!!!!!!!!!!!!!!!!!!!!!!!!!!!!!!!!!!!!!!!!!!!!!!!!!!!!!!!!!!!!!!!!!!!!!!!!!!!!!!!!!!!!!!!!!!!!!!!!!!!!!!!!!!!!!!!!!!!!!!!!!!!!!!!!!!!!!!!!!!!!!!!!!!!!!!!!!!!!!!!!!!!!!!!!!!!!!!!!!!!!!!!!!!!!!!!!!!!!!!!!!!!!!!!!!!!!!!!!!!!!!!!!!!!!!!!!!!!!!!!!!!!!!!!!!!!!!!!!!!!!!!!!!!!!!!!!!!!!!!!!!!!!!!!!!!!!!!!!!!!!!!!!!!!!!!!!!!!!!!!!!!!!!!!!!!!!!!!!!!!!!!!!!!!!!!!!!!!!!!!!!!!!!!!!!!!!!!!!!!!!!!!!!!!!!!!!!!!!!!!!!!!!!!!!!!!!!!!!!!!!!!!!!!!!!!!!!!!!!!!!!!!!!!!!!!!!!!!!!!!!!!!!!!!!!!!!!!!!!!!!!!!!!!!!!!!!!!!!!!!!!!!!!!!!!!!!!!!!!!!!!!!!!!!!!!!!!!!!!!!!!!!!!!!!!!!!!!!!!!!!!!!!!!!!!!!!!!!!!!!!!!!!!!!!!!!!!!!!!!!!!!!!!!!!!!!!!!!!!!!!!!!!!!!!!!!!!!!!!!!!!!!!!!!!!!!!!!!!!!!!!!!!!!!!!!!!!!!!!!!!!!!!!!!!!!!!!!!!!!!!!!!!!!!!!!!!!!!!!!!!!!!!!!!!!!!!!!!!!!!!!!!!!!!!!!!!!!!!!!!!!!!!!!!!!!!!!!!!!!!!!!!!!!!!!!!!!!!!!!!!!!!!!!!!!!!!!!!!!!!!!!!!!!!!!!!!!!!!!!!!!!!!!!!!!!!!!!!!!!!!!!!!!!!!!!!!!!!!!!!!!!!!!!!!!!!!!!!!!!!!!!!!!!!!!!!!!!!!!!!!!!!!!!!!!!!!!!!!!!!!!!!!!!!!!!!!!!!!!!!!!!!!!!!!!!!!!!!!!!!!!!!!!!!!!!!!!!!!!!!!!!!!!!!!!!!!!!!!!!!!!!!!!!!!!!!!!!!!!!!!!!!!!!!!!!!!!!!!!!!!!!!!!!!!!!!!!!!!!!!!!!!!!!!!!!!!!!!!!!!!!!!!!!!!!!!!!!!!!!!!!!!!!!!!!!!!!!!!!!!!!!!!!!!!!!!!!!!!!!!!!!!!!!!!!!!!!!!!!!!!!!!!!!!!!!!!!!!!!!!!!!!!!!!!!!!!!!!!!!!!!!!!!!!!!!!!!!!!!!!!!!!!!!!!!!!!!!!!!!!!!!!!1!1" style="position:absolute;left:0;text-align:left;margin-left:0;margin-top:0;width:.05pt;height:.05pt;z-index:251660288;visibility:hidden">
            <w10:anchorlock/>
          </v:shape>
        </w:pict>
      </w:r>
      <w:r w:rsidR="000B05CD">
        <w:rPr>
          <w:noProof/>
        </w:rPr>
        <w:drawing>
          <wp:inline distT="0" distB="0" distL="0" distR="0" wp14:anchorId="0E5F1757" wp14:editId="710F1754">
            <wp:extent cx="594995" cy="612775"/>
            <wp:effectExtent l="19050" t="0" r="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94995" cy="612775"/>
                    </a:xfrm>
                    <a:prstGeom prst="rect">
                      <a:avLst/>
                    </a:prstGeom>
                    <a:noFill/>
                    <a:ln w="9525">
                      <a:noFill/>
                      <a:miter lim="800000"/>
                      <a:headEnd/>
                      <a:tailEnd/>
                    </a:ln>
                  </pic:spPr>
                </pic:pic>
              </a:graphicData>
            </a:graphic>
          </wp:inline>
        </w:drawing>
      </w:r>
      <w:r w:rsidR="00ED6935">
        <w:tab/>
      </w:r>
      <w:r w:rsidR="00ED6935">
        <w:tab/>
      </w:r>
      <w:r w:rsidR="00ED6935">
        <w:tab/>
      </w:r>
      <w:r w:rsidR="00ED6935">
        <w:tab/>
      </w:r>
      <w:r w:rsidR="00ED6935">
        <w:tab/>
      </w:r>
      <w:r w:rsidR="00ED6935">
        <w:tab/>
      </w:r>
      <w:r w:rsidR="00ED6935">
        <w:tab/>
      </w:r>
      <w:r w:rsidR="00ED6935">
        <w:tab/>
      </w:r>
      <w:r w:rsidR="00ED6935">
        <w:tab/>
      </w:r>
      <w:r w:rsidR="00ED6935">
        <w:tab/>
      </w:r>
      <w:r w:rsidR="00ED6935">
        <w:tab/>
      </w:r>
      <w:r w:rsidR="00ED6935">
        <w:tab/>
      </w:r>
      <w:r w:rsidR="00ED6935">
        <w:tab/>
      </w:r>
      <w:r w:rsidR="00ED6935">
        <w:tab/>
      </w:r>
      <w:r w:rsidR="00ED6935">
        <w:tab/>
      </w:r>
      <w:r w:rsidR="00ED6935">
        <w:tab/>
      </w:r>
      <w:r w:rsidR="00ED6935">
        <w:tab/>
      </w:r>
      <w:r w:rsidR="00ED6935">
        <w:tab/>
      </w:r>
      <w:r w:rsidR="00ED6935">
        <w:tab/>
      </w:r>
      <w:r w:rsidR="00ED6935">
        <w:tab/>
      </w:r>
      <w:r w:rsidR="00ED6935">
        <w:tab/>
      </w:r>
      <w:r w:rsidR="00ED6935">
        <w:tab/>
      </w:r>
      <w:r w:rsidR="00ED6935">
        <w:tab/>
      </w:r>
      <w:r w:rsidR="00ED6935">
        <w:tab/>
      </w:r>
      <w:r w:rsidR="00ED6935">
        <w:tab/>
      </w:r>
      <w:r w:rsidR="00ED6935">
        <w:tab/>
      </w:r>
      <w:r w:rsidR="00ED6935">
        <w:tab/>
      </w:r>
      <w:r w:rsidR="00ED6935">
        <w:tab/>
      </w:r>
      <w:r w:rsidR="00ED6935">
        <w:tab/>
      </w:r>
      <w:r w:rsidR="00ED6935">
        <w:tab/>
      </w:r>
      <w:r w:rsidR="00ED6935">
        <w:tab/>
      </w:r>
      <w:r w:rsidR="00ED6935">
        <w:tab/>
      </w:r>
      <w:r w:rsidR="00ED6935">
        <w:tab/>
      </w:r>
      <w:r w:rsidR="00ED6935">
        <w:tab/>
      </w:r>
      <w:r w:rsidR="00ED6935">
        <w:tab/>
      </w:r>
      <w:r w:rsidR="00ED6935">
        <w:tab/>
      </w:r>
      <w:r w:rsidR="00ED6935">
        <w:tab/>
      </w:r>
      <w:r w:rsidR="00ED6935">
        <w:tab/>
      </w:r>
      <w:r w:rsidR="00ED6935">
        <w:tab/>
      </w:r>
      <w:r w:rsidR="00ED6935">
        <w:tab/>
      </w:r>
      <w:r w:rsidR="00ED6935">
        <w:tab/>
      </w:r>
      <w:r w:rsidR="000B05CD">
        <w:rPr>
          <w:noProof/>
        </w:rPr>
        <w:drawing>
          <wp:inline distT="0" distB="0" distL="0" distR="0" wp14:anchorId="6AFEF097" wp14:editId="5160D374">
            <wp:extent cx="594995" cy="675005"/>
            <wp:effectExtent l="19050" t="0" r="0" b="0"/>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594995" cy="675005"/>
                    </a:xfrm>
                    <a:prstGeom prst="rect">
                      <a:avLst/>
                    </a:prstGeom>
                    <a:noFill/>
                    <a:ln w="9525">
                      <a:noFill/>
                      <a:miter lim="800000"/>
                      <a:headEnd/>
                      <a:tailEnd/>
                    </a:ln>
                  </pic:spPr>
                </pic:pic>
              </a:graphicData>
            </a:graphic>
          </wp:inline>
        </w:drawing>
      </w:r>
    </w:p>
    <w:p w:rsidR="00797EA0" w:rsidRDefault="00797EA0" w:rsidP="00ED6935">
      <w:pPr>
        <w:pStyle w:val="Maintitle"/>
      </w:pPr>
      <w:r w:rsidRPr="00797EA0">
        <w:t>Minute</w:t>
      </w:r>
      <w:r>
        <w:t>s of 802.21c Task Group Meeting</w:t>
      </w:r>
    </w:p>
    <w:p w:rsidR="00797EA0" w:rsidRPr="00AC5A55" w:rsidRDefault="00797EA0" w:rsidP="00ED6935">
      <w:pPr>
        <w:pStyle w:val="Maintitle"/>
        <w:rPr>
          <w:rFonts w:eastAsia="MS Mincho"/>
          <w:lang w:eastAsia="ja-JP"/>
        </w:rPr>
      </w:pPr>
      <w:r w:rsidRPr="008F40BC">
        <w:rPr>
          <w:color w:val="auto"/>
          <w:sz w:val="36"/>
          <w:lang w:eastAsia="ko-KR"/>
        </w:rPr>
        <w:t>Session #5</w:t>
      </w:r>
      <w:r>
        <w:rPr>
          <w:rFonts w:hint="eastAsia"/>
          <w:color w:val="auto"/>
          <w:sz w:val="36"/>
          <w:lang w:eastAsia="ko-KR"/>
        </w:rPr>
        <w:t>8</w:t>
      </w:r>
      <w:r w:rsidRPr="008F40BC">
        <w:rPr>
          <w:color w:val="auto"/>
          <w:sz w:val="36"/>
          <w:lang w:eastAsia="ko-KR"/>
        </w:rPr>
        <w:t xml:space="preserve"> in </w:t>
      </w:r>
      <w:r>
        <w:rPr>
          <w:rFonts w:hint="eastAsia"/>
          <w:color w:val="auto"/>
          <w:sz w:val="36"/>
          <w:lang w:eastAsia="ko-KR"/>
        </w:rPr>
        <w:t>Nanjing</w:t>
      </w:r>
      <w:r>
        <w:rPr>
          <w:color w:val="auto"/>
          <w:sz w:val="36"/>
          <w:lang w:eastAsia="ko-KR"/>
        </w:rPr>
        <w:t xml:space="preserve">, </w:t>
      </w:r>
      <w:r>
        <w:rPr>
          <w:rFonts w:hint="eastAsia"/>
          <w:color w:val="auto"/>
          <w:sz w:val="36"/>
          <w:lang w:eastAsia="ko-KR"/>
        </w:rPr>
        <w:t>China</w:t>
      </w:r>
    </w:p>
    <w:p w:rsidR="00ED6935" w:rsidRDefault="00ED6935" w:rsidP="00ED6935">
      <w:pPr>
        <w:pStyle w:val="Subtitle"/>
        <w:keepNext/>
      </w:pPr>
      <w:r w:rsidRPr="00047F82">
        <w:t xml:space="preserve">Chair: </w:t>
      </w:r>
      <w:r>
        <w:t>H Anthony Chan</w:t>
      </w:r>
    </w:p>
    <w:p w:rsidR="00ED6935" w:rsidRDefault="00ED6935" w:rsidP="00ED6935">
      <w:pPr>
        <w:pStyle w:val="Subtitle"/>
        <w:keepNext/>
      </w:pPr>
      <w:r>
        <w:t xml:space="preserve">Vice </w:t>
      </w:r>
      <w:r w:rsidRPr="00047F82">
        <w:t xml:space="preserve">Chair: </w:t>
      </w:r>
      <w:r>
        <w:t>Dapeng Liu</w:t>
      </w:r>
    </w:p>
    <w:p w:rsidR="00ED6935" w:rsidRDefault="00ED6935" w:rsidP="00ED6935">
      <w:pPr>
        <w:pStyle w:val="Subtitle"/>
        <w:keepNext/>
      </w:pPr>
      <w:r w:rsidRPr="00D67CD4">
        <w:t>Technical Editor: Charles Perkins</w:t>
      </w:r>
    </w:p>
    <w:p w:rsidR="00D803C6" w:rsidRDefault="00ED6935" w:rsidP="00C616C1">
      <w:pPr>
        <w:pStyle w:val="Subtitle"/>
        <w:keepNext/>
      </w:pPr>
      <w:r>
        <w:t>Secretary: Hyunho Park</w:t>
      </w:r>
    </w:p>
    <w:p w:rsidR="00ED6935" w:rsidRPr="00753142" w:rsidRDefault="00ED6935" w:rsidP="006C588D">
      <w:pPr>
        <w:pStyle w:val="Heading1"/>
        <w:rPr>
          <w:rFonts w:eastAsia="Malgun Gothic"/>
          <w:lang w:eastAsia="ko-KR"/>
        </w:rPr>
      </w:pPr>
      <w:r>
        <w:rPr>
          <w:rFonts w:hint="eastAsia"/>
          <w:lang w:eastAsia="ja-JP"/>
        </w:rPr>
        <w:t>Meeting</w:t>
      </w:r>
      <w:r>
        <w:t xml:space="preserve"> </w:t>
      </w:r>
      <w:r w:rsidRPr="00047F82">
        <w:t>Minutes of the IEEE P802.21</w:t>
      </w:r>
      <w:r>
        <w:t>c Single Radio Handover Task</w:t>
      </w:r>
      <w:r w:rsidRPr="00047F82">
        <w:t xml:space="preserve"> Group </w:t>
      </w:r>
      <w:r>
        <w:rPr>
          <w:rFonts w:hint="eastAsia"/>
          <w:lang w:eastAsia="ja-JP"/>
        </w:rPr>
        <w:t xml:space="preserve">in </w:t>
      </w:r>
      <w:r w:rsidR="00797EA0" w:rsidRPr="00CE0AF5">
        <w:rPr>
          <w:lang w:eastAsia="ja-JP"/>
        </w:rPr>
        <w:t xml:space="preserve">September </w:t>
      </w:r>
      <w:r w:rsidRPr="00CE0AF5">
        <w:rPr>
          <w:lang w:eastAsia="ja-JP"/>
        </w:rPr>
        <w:t>2013</w:t>
      </w:r>
      <w:r w:rsidRPr="00CE0AF5">
        <w:rPr>
          <w:rFonts w:hint="eastAsia"/>
          <w:lang w:eastAsia="ja-JP"/>
        </w:rPr>
        <w:t xml:space="preserve"> </w:t>
      </w:r>
      <w:r w:rsidR="00797EA0" w:rsidRPr="00CE0AF5">
        <w:rPr>
          <w:lang w:eastAsia="ja-JP"/>
        </w:rPr>
        <w:t>Interim (DCN 21-13-0188-00)</w:t>
      </w:r>
    </w:p>
    <w:p w:rsidR="00797EA0" w:rsidRDefault="00797EA0" w:rsidP="00797EA0">
      <w:pPr>
        <w:pStyle w:val="Heading2"/>
        <w:rPr>
          <w:lang w:eastAsia="ko-KR"/>
        </w:rPr>
      </w:pPr>
      <w:r>
        <w:rPr>
          <w:lang w:eastAsia="ko-KR"/>
        </w:rPr>
        <w:t xml:space="preserve">DAY3 AM1 (8:30AM-10:00AM): ROOM 205; WEDNESDAY, SEPTEMBER 18, 2013 </w:t>
      </w:r>
    </w:p>
    <w:p w:rsidR="00797EA0" w:rsidRDefault="00797EA0" w:rsidP="00797EA0">
      <w:pPr>
        <w:pStyle w:val="Heading2"/>
        <w:rPr>
          <w:lang w:eastAsia="ko-KR"/>
        </w:rPr>
      </w:pPr>
      <w:r>
        <w:rPr>
          <w:lang w:eastAsia="ko-KR"/>
        </w:rPr>
        <w:t>Meeting was called to order by Dapeng Liu, vice chair of TGc, with agenda (DCN# 21-13-0176-00).</w:t>
      </w:r>
    </w:p>
    <w:p w:rsidR="00797EA0" w:rsidRDefault="00797EA0" w:rsidP="00797EA0">
      <w:pPr>
        <w:pStyle w:val="Heading2"/>
        <w:rPr>
          <w:lang w:eastAsia="ko-KR"/>
        </w:rPr>
      </w:pPr>
      <w:r>
        <w:rPr>
          <w:lang w:eastAsia="ko-KR"/>
        </w:rPr>
        <w:t>Vice chair reported WG ballot recirculation on IEEE P802.21c/D06 was approved.</w:t>
      </w:r>
    </w:p>
    <w:p w:rsidR="00797EA0" w:rsidRDefault="00797EA0" w:rsidP="00797EA0">
      <w:pPr>
        <w:pStyle w:val="Heading2"/>
        <w:rPr>
          <w:lang w:eastAsia="ko-KR"/>
        </w:rPr>
      </w:pPr>
      <w:r>
        <w:rPr>
          <w:lang w:eastAsia="ko-KR"/>
        </w:rPr>
        <w:t xml:space="preserve">“Minutes of July 2013 802.21c TG meeting” (DCN# 21-12-0144-00) and “August 13 teleconference minutes” (DCN# 21-12-0151-00-srho) were discussed. </w:t>
      </w:r>
    </w:p>
    <w:p w:rsidR="00797EA0" w:rsidRDefault="00797EA0" w:rsidP="006C588D">
      <w:pPr>
        <w:pStyle w:val="Heading3"/>
        <w:rPr>
          <w:lang w:eastAsia="ko-KR"/>
        </w:rPr>
      </w:pPr>
      <w:r>
        <w:rPr>
          <w:lang w:eastAsia="ko-KR"/>
        </w:rPr>
        <w:t>Charles E. Perkins, editor of TGc helped update of the meeting minutes.</w:t>
      </w:r>
    </w:p>
    <w:p w:rsidR="00797EA0" w:rsidRDefault="00797EA0" w:rsidP="006C588D">
      <w:pPr>
        <w:pStyle w:val="Heading3"/>
        <w:rPr>
          <w:lang w:eastAsia="ko-KR"/>
        </w:rPr>
      </w:pPr>
      <w:r>
        <w:rPr>
          <w:lang w:eastAsia="ko-KR"/>
        </w:rPr>
        <w:t>Updated minutes, “Minutes of July 2013 802.21c TG meeting” (DCN# 21-12-0144-01-srho) and “August 13 teleconference minutes” (DCN# 21-12-0151-01-srho), were with unanimous consent.</w:t>
      </w:r>
    </w:p>
    <w:p w:rsidR="00797EA0" w:rsidRDefault="00797EA0" w:rsidP="00797EA0">
      <w:pPr>
        <w:pStyle w:val="Heading2"/>
        <w:rPr>
          <w:lang w:eastAsia="ko-KR"/>
        </w:rPr>
      </w:pPr>
      <w:r>
        <w:rPr>
          <w:lang w:eastAsia="ko-KR"/>
        </w:rPr>
        <w:t xml:space="preserve">Plan for Sponsor Ballot and subsequent comments resolution were discussed. </w:t>
      </w:r>
    </w:p>
    <w:p w:rsidR="00797EA0" w:rsidRDefault="00797EA0" w:rsidP="006C588D">
      <w:pPr>
        <w:pStyle w:val="Heading3"/>
        <w:rPr>
          <w:lang w:eastAsia="ko-KR"/>
        </w:rPr>
      </w:pPr>
      <w:r>
        <w:rPr>
          <w:lang w:eastAsia="ko-KR"/>
        </w:rPr>
        <w:t>Vice chair summarized WG ballot #6.</w:t>
      </w:r>
    </w:p>
    <w:p w:rsidR="00797EA0" w:rsidRDefault="00797EA0" w:rsidP="006C588D">
      <w:pPr>
        <w:pStyle w:val="Heading3"/>
        <w:rPr>
          <w:lang w:eastAsia="ko-KR"/>
        </w:rPr>
      </w:pPr>
      <w:r>
        <w:rPr>
          <w:lang w:eastAsia="ko-KR"/>
        </w:rPr>
        <w:t>Teleconference schedule was canceled because Sponsor Ballot will be finished on November 11th.</w:t>
      </w:r>
    </w:p>
    <w:p w:rsidR="00797EA0" w:rsidRDefault="00797EA0" w:rsidP="006C588D">
      <w:pPr>
        <w:pStyle w:val="Heading3"/>
        <w:rPr>
          <w:lang w:eastAsia="ko-KR"/>
        </w:rPr>
      </w:pPr>
      <w:r>
        <w:rPr>
          <w:lang w:eastAsia="ko-KR"/>
        </w:rPr>
        <w:t>Requirements and procedure for sponsor ballot were introduced by Subir Das, Working Group chair.</w:t>
      </w:r>
    </w:p>
    <w:p w:rsidR="00797EA0" w:rsidRDefault="00797EA0" w:rsidP="00797EA0">
      <w:pPr>
        <w:pStyle w:val="Heading2"/>
        <w:rPr>
          <w:lang w:eastAsia="ko-KR"/>
        </w:rPr>
      </w:pPr>
      <w:r>
        <w:rPr>
          <w:lang w:eastAsia="ko-KR"/>
        </w:rPr>
        <w:t>The meeting adjourned at 10:00 AM</w:t>
      </w:r>
    </w:p>
    <w:p w:rsidR="002575A9" w:rsidRDefault="002575A9" w:rsidP="00797EA0">
      <w:pPr>
        <w:pStyle w:val="Heading2"/>
        <w:rPr>
          <w:lang w:eastAsia="ja-JP"/>
        </w:rPr>
      </w:pPr>
      <w:r>
        <w:rPr>
          <w:lang w:eastAsia="ja-JP"/>
        </w:rPr>
        <w:br w:type="page"/>
      </w:r>
    </w:p>
    <w:p w:rsidR="00F80100" w:rsidRDefault="00F80100"/>
    <w:p w:rsidR="00F80100" w:rsidRPr="005A698D" w:rsidRDefault="006E4247" w:rsidP="00F80100">
      <w:pPr>
        <w:pStyle w:val="Maintitle"/>
      </w:pPr>
      <w:r>
        <w:rPr>
          <w:noProof/>
        </w:rPr>
        <w:pict>
          <v:shape id="_x0000_s1031" alt="E7206711002952GG96@D62577757E4@109:;:L8=&gt;:RB62693!!!!!!BIHO@]B62693!!!11111111110C66@6B0D130,18,1069,15,1111,Onwdlcds,qmdo`sx,lhotudr/enb!!!!!!!!!!!!!!!!!8:C698:B:@B62693!!!!!!BIHO@]B62693!!!11111111110B321B0393110B321B0393!!!!!!!!!!!!!!!!!!!!!!!!!!!!!!!!!!!!!!!!!!!!!!!!!!!!!!!!!!!!!!!!!!!!!!!!!!!!!!!!!!!!!!!!!!!!!!!!!!!!!!!!!!!!!!!!!!!!!!!!!!!!!!!!!!!!!!!!!!!!!!!!!!!!!!!!!!!!!!!!!!!!!!!!!!!!!!!!!!!!!!!!!!!!!!!!!!!!!!!!!!!!!!!!!!!!!!!!!!!!!!!!!!!!!!!!!!!!!!!!!!!!!!!!!!!!!!!!!!!!!!!!!!!!!!!!!!!!!!!!!!!!!!!!!!!!!!!!!!!!!!!!!!!!!!!!!!!!!!!!!!!!!!!!!!!!!!!!!!!!!!!!!!!!!!!!!!!!!!!!!!!!!!!!!!!!!!!!!!!!!!!!!!!!!!!!!!!!!!!!!!!!!!!!!!!!!!!!!!!!!!!!!!!!!!!!!!!!!!!!!!!!!!!!!!!!!!!!!!!!!!!!!!!!!!!!!!!!!!!!!!!!!!!!!!!!!!!!!!!!!!!!!!!!!!!!!!!!!!!!!!!!!!!!!!!!!!!!!!!!!!!!!!!!!!!!!!!!!!!!!!!!!!!!!!!!!!!!!!!!!!!!!!!!!!!!!!!!!!!!!!!!!!!!!!!!!!!!!!!!!!!!!!!!!!!!!!!!!!!!!!!!!!!!!!!!!!!!!!!!!!!!!!!!!!!!!!!!!!!!!!!!!!!!!!!!!!!!!!!!!!!!!!!!!!!!!!!!!!!!!!!!!!!!!!!!!!!!!!!!!!!!!!!!!!!!!!!!!!!!!!!!!!!!!!!!!!!!!!!!!!!!!!!!!!!!!!!!!!!!!!!!!!!!!!!!!!!!!!!!!!!!!!!!!!!!!!!!!!!!!!!!!!!!!!!!!!!!!!!!!!!!!!!!!!!!!!!!!!!!!!!!!!!!!!!!!!!!!!!!!!!!!!!!!!!!!!!!!!!!!!!!!!!!!!!!!!!!!!!!!!!!!!!!!!!!!!!!!!!!!!!!!!!!!!!!!!!!!!!!!!!!!!!!!!!!!!!!!!!!!!!!!!!!!!!!!!!!!!!!!!!!!!!!!!!!!!!!!!!!!!!!!!!!!!!!!!!!!!!!!!!!!!!!!!!!!!!!!!!!!!!!!!!!!!!!!!!!!!!!!!!!!!!!!!!!!!!!!!!!!!!!!!!!!!!!!!!!!!!!!!!!!!!!!!!!!!!!!!!!!!!!!!!!!!!!!!!!!!!!!!!!!!!!!!!!!!!!!!!!!!!!!!!!!!!!!!!!!!!!!!!!!!!!!!!!!!!!!!!!!!!!!!!!!!!!!!!!!!!!!!!!!!!!!!!!!!!!!!!!!!!!!!!!!!!!!!!!!!!!!!!!!!!!!!!!!!!!!!!!!!!!!!!!!!!!!!!!!!!!!!!!!!!!!!!!!!!!!!!!!!!!!!!!!!!!!!!!!!!!!!!!!!!!!!!!!!!!!!!!!!!!!!!!!!!!!!!!!!!!!!!!!!!!!!!!!!!!!!!!!!!!!!!!!!!!!!!!!!!!!!!!!!!!!!!!!!!!!!!!!!!!!!!!!!!!!!!!!!!!!!!!!!!!!!!!!!!!!!!!!!!!!!!!!!!!!!!!!!!!!!!!!!!!!!!!!!!!!!!!!!!!!!!!!!!!!!!!!!!!!!!!!!!!!!!!!!!!!!!!!!!!!!!!!!!!!!!!!!!!!!!!!!!!!!!!!!!!!!!!!!!!!!!!!!!!!!!!!!!!!!!!!!!!!!!!!!!!!!!!!!!!!!!!!!!!!!!!!!!!!!!!!!!!!!!!!!!!!!!!!!!!!!!!!!!!!!!!!!!!!!!!!!!!!!!!!!!!!!!!!!!!!!!!!!!!!!!!!!!!!!!!!!!!!!!!!!!!!!!!!!!!!!!!!!!!!!!!!!!!!!!!!!!!!!!!!!!!!!!!!!!!!!!!!!!!!!!!!!!!!!!!!!!!!!!!!!!!!!!!!!!!!!!!!!!!!!!!!!!!!!!!!!!!!!!!!!!!!!!!!!!!!!!!!!!!!!!!!!!!!!!!!!!!!!!!!!!!!!!!!!!!!!!!!!!!!!!!!!!!!!!!!!!!!!!!!!!!!!!!!!!!!!!!!!!!!!!!!!!!!!!!!!!!!!!!!!!!!!!!!!!!!!!!!!!!!!!!!!!!!!!!!!!!!!!!!!!!!!!!!!!!!!!!!!!!!!!!!!!!!!!!!!!!!!!!!!!!!!!!!!!!!!!!!!!!!!!!!!!!!!!!!!!!!!!!!!!!!!!!!!!!!!!!!!!!!!!!!!!!!!!!!!!!!!!!!!!!!!!!!!!!!!!!!!!!!!!!!!!!!!!!!!!!!!1!J" style="position:absolute;left:0;text-align:left;margin-left:0;margin-top:0;width:.05pt;height:.05pt;z-index:251668480;visibility:hidden"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" adj="0,,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formulas/>
            <v:path o:connecttype="custom" o:connectlocs="319,64;86,318;319,635;549,318" o:connectangles="270,180,90,0" textboxrect="5034,2279,16566,13674"/>
            <w10:anchorlock/>
          </v:shape>
        </w:pict>
      </w:r>
      <w:r w:rsidR="00F80100">
        <w:rPr>
          <w:noProof/>
        </w:rPr>
        <w:drawing>
          <wp:inline distT="0" distB="0" distL="0" distR="0" wp14:anchorId="738B455D" wp14:editId="40F107F5">
            <wp:extent cx="568960" cy="601345"/>
            <wp:effectExtent l="19050" t="0" r="254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68960" cy="601345"/>
                    </a:xfrm>
                    <a:prstGeom prst="rect">
                      <a:avLst/>
                    </a:prstGeom>
                    <a:noFill/>
                    <a:ln w="9525">
                      <a:noFill/>
                      <a:miter lim="800000"/>
                      <a:headEnd/>
                      <a:tailEnd/>
                    </a:ln>
                  </pic:spPr>
                </pic:pic>
              </a:graphicData>
            </a:graphic>
          </wp:inline>
        </w:drawing>
      </w:r>
      <w:r w:rsidR="00F80100">
        <w:tab/>
      </w:r>
      <w:r w:rsidR="00F80100">
        <w:tab/>
      </w:r>
      <w:r w:rsidR="00F80100">
        <w:tab/>
      </w:r>
      <w:r w:rsidR="00F80100">
        <w:tab/>
      </w:r>
      <w:r w:rsidR="00F80100">
        <w:tab/>
      </w:r>
      <w:r w:rsidR="00F80100">
        <w:tab/>
      </w:r>
      <w:r w:rsidR="00F80100">
        <w:tab/>
      </w:r>
      <w:r w:rsidR="00F80100">
        <w:tab/>
      </w:r>
      <w:r w:rsidR="00F80100">
        <w:tab/>
      </w:r>
      <w:r w:rsidR="00F80100">
        <w:tab/>
      </w:r>
      <w:r w:rsidR="00F80100">
        <w:tab/>
      </w:r>
      <w:r w:rsidR="00F80100">
        <w:tab/>
      </w:r>
      <w:r w:rsidR="00F80100">
        <w:tab/>
      </w:r>
      <w:r w:rsidR="00F80100">
        <w:tab/>
      </w:r>
      <w:r w:rsidR="00F80100">
        <w:tab/>
      </w:r>
      <w:r w:rsidR="00F80100">
        <w:tab/>
      </w:r>
      <w:r w:rsidR="00F80100">
        <w:tab/>
      </w:r>
      <w:r w:rsidR="00F80100">
        <w:tab/>
      </w:r>
      <w:r w:rsidR="00F80100">
        <w:tab/>
      </w:r>
      <w:r w:rsidR="00F80100">
        <w:tab/>
      </w:r>
      <w:r w:rsidR="00F80100">
        <w:tab/>
      </w:r>
      <w:r w:rsidR="00F80100">
        <w:tab/>
      </w:r>
      <w:r w:rsidR="00F80100">
        <w:tab/>
      </w:r>
      <w:r w:rsidR="00F80100">
        <w:tab/>
      </w:r>
      <w:r w:rsidR="00F80100">
        <w:tab/>
      </w:r>
      <w:r w:rsidR="00F80100">
        <w:tab/>
      </w:r>
      <w:r w:rsidR="00F80100">
        <w:tab/>
      </w:r>
      <w:r w:rsidR="00F80100">
        <w:tab/>
      </w:r>
      <w:r w:rsidR="00F80100">
        <w:tab/>
      </w:r>
      <w:r w:rsidR="00F80100">
        <w:tab/>
      </w:r>
      <w:r w:rsidR="00F80100">
        <w:tab/>
      </w:r>
      <w:r w:rsidR="00F80100">
        <w:tab/>
      </w:r>
      <w:r w:rsidR="00F80100">
        <w:tab/>
      </w:r>
      <w:r w:rsidR="00F80100">
        <w:tab/>
      </w:r>
      <w:r w:rsidR="00F80100">
        <w:tab/>
      </w:r>
      <w:r w:rsidR="00F80100">
        <w:tab/>
      </w:r>
      <w:r w:rsidR="00F80100">
        <w:tab/>
      </w:r>
      <w:r w:rsidR="00F80100">
        <w:tab/>
      </w:r>
      <w:r w:rsidR="00F80100">
        <w:tab/>
      </w:r>
      <w:r w:rsidR="00F80100">
        <w:tab/>
      </w:r>
      <w:r w:rsidR="00F80100">
        <w:tab/>
      </w:r>
      <w:r w:rsidR="00F80100">
        <w:rPr>
          <w:noProof/>
        </w:rPr>
        <w:drawing>
          <wp:inline distT="0" distB="0" distL="0" distR="0" wp14:anchorId="79CB0F8D" wp14:editId="7E209459">
            <wp:extent cx="568960" cy="658495"/>
            <wp:effectExtent l="19050" t="0" r="254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568960" cy="658495"/>
                    </a:xfrm>
                    <a:prstGeom prst="rect">
                      <a:avLst/>
                    </a:prstGeom>
                    <a:noFill/>
                    <a:ln w="9525">
                      <a:noFill/>
                      <a:miter lim="800000"/>
                      <a:headEnd/>
                      <a:tailEnd/>
                    </a:ln>
                  </pic:spPr>
                </pic:pic>
              </a:graphicData>
            </a:graphic>
          </wp:inline>
        </w:drawing>
      </w:r>
    </w:p>
    <w:p w:rsidR="00F80100" w:rsidRPr="005A698D" w:rsidRDefault="00F80100" w:rsidP="00F80100">
      <w:pPr>
        <w:pStyle w:val="Heading2"/>
        <w:numPr>
          <w:ilvl w:val="0"/>
          <w:numId w:val="0"/>
        </w:numPr>
        <w:ind w:left="576" w:hanging="576"/>
      </w:pPr>
      <w:r>
        <w:tab/>
      </w:r>
      <w:r>
        <w:tab/>
      </w:r>
      <w:r>
        <w:tab/>
      </w:r>
      <w:r>
        <w:tab/>
      </w:r>
      <w:r>
        <w:tab/>
      </w:r>
      <w:r>
        <w:tab/>
      </w:r>
      <w:r>
        <w:tab/>
      </w:r>
      <w:r>
        <w:tab/>
      </w:r>
      <w:r>
        <w:tab/>
      </w:r>
      <w:r>
        <w:tab/>
      </w:r>
      <w:r>
        <w:tab/>
      </w:r>
      <w:r>
        <w:tab/>
      </w:r>
      <w:r>
        <w:tab/>
      </w:r>
      <w:r>
        <w:tab/>
      </w:r>
      <w:r>
        <w:tab/>
      </w:r>
      <w:r>
        <w:tab/>
      </w:r>
    </w:p>
    <w:p w:rsidR="00F80100" w:rsidDel="0060056D" w:rsidRDefault="00F80100" w:rsidP="00F80100">
      <w:pPr>
        <w:pStyle w:val="Maintitle"/>
        <w:rPr>
          <w:del w:id="0" w:author="charliep" w:date="2013-11-13T11:50:00Z"/>
        </w:rPr>
      </w:pPr>
      <w:del w:id="1" w:author="charliep" w:date="2013-11-13T11:50:00Z">
        <w:r w:rsidDel="0060056D">
          <w:delText>IEEE P802.21 Media Independent Handover Services</w:delText>
        </w:r>
      </w:del>
    </w:p>
    <w:p w:rsidR="00F80100" w:rsidRDefault="00F80100" w:rsidP="00F80100">
      <w:pPr>
        <w:pStyle w:val="Maintitle"/>
      </w:pPr>
      <w:r>
        <w:t xml:space="preserve">Meeting </w:t>
      </w:r>
      <w:r w:rsidRPr="00047F82">
        <w:t>Minutes of the IEEE P802.21</w:t>
      </w:r>
      <w:r>
        <w:rPr>
          <w:rFonts w:eastAsia="MS Mincho" w:hint="eastAsia"/>
          <w:lang w:eastAsia="ja-JP"/>
        </w:rPr>
        <w:t>d</w:t>
      </w:r>
      <w:r>
        <w:t xml:space="preserve"> </w:t>
      </w:r>
      <w:r>
        <w:rPr>
          <w:rFonts w:eastAsia="MS Mincho" w:hint="eastAsia"/>
          <w:lang w:eastAsia="ja-JP"/>
        </w:rPr>
        <w:t>Group Management</w:t>
      </w:r>
      <w:r>
        <w:t xml:space="preserve"> Task</w:t>
      </w:r>
      <w:r w:rsidRPr="00047F82">
        <w:t xml:space="preserve"> Group </w:t>
      </w:r>
    </w:p>
    <w:p w:rsidR="00F80100" w:rsidRDefault="00F80100" w:rsidP="00F80100">
      <w:pPr>
        <w:pStyle w:val="Subtitle"/>
        <w:keepNext/>
      </w:pPr>
      <w:r w:rsidRPr="00047F82">
        <w:t xml:space="preserve">Chair: </w:t>
      </w:r>
      <w:r>
        <w:t>Yoshihiro Ohba</w:t>
      </w:r>
    </w:p>
    <w:p w:rsidR="00F80100" w:rsidRPr="00047F82" w:rsidRDefault="00F80100" w:rsidP="00F80100">
      <w:pPr>
        <w:pStyle w:val="Subtitle"/>
        <w:keepNext/>
      </w:pPr>
      <w:r>
        <w:t>Editor</w:t>
      </w:r>
      <w:r w:rsidRPr="00047F82">
        <w:t xml:space="preserve">: </w:t>
      </w:r>
      <w:r>
        <w:rPr>
          <w:rFonts w:eastAsia="MS Mincho" w:hint="eastAsia"/>
          <w:lang w:eastAsia="ja-JP"/>
        </w:rPr>
        <w:t>Antonio de la Oliva</w:t>
      </w:r>
    </w:p>
    <w:p w:rsidR="00880E9E" w:rsidRDefault="00880E9E" w:rsidP="00F80100">
      <w:pPr>
        <w:pStyle w:val="Heading1"/>
        <w:numPr>
          <w:ilvl w:val="0"/>
          <w:numId w:val="14"/>
        </w:numPr>
        <w:tabs>
          <w:tab w:val="num" w:pos="0"/>
        </w:tabs>
        <w:ind w:left="432"/>
      </w:pPr>
      <w:r>
        <w:t xml:space="preserve">Meeting </w:t>
      </w:r>
      <w:r w:rsidRPr="00047F82">
        <w:t>Minutes of the IEEE P802.21</w:t>
      </w:r>
      <w:r>
        <w:rPr>
          <w:rFonts w:hint="eastAsia"/>
          <w:lang w:eastAsia="ja-JP"/>
        </w:rPr>
        <w:t>d</w:t>
      </w:r>
      <w:r>
        <w:t xml:space="preserve"> </w:t>
      </w:r>
      <w:r>
        <w:rPr>
          <w:rFonts w:hint="eastAsia"/>
          <w:lang w:eastAsia="ja-JP"/>
        </w:rPr>
        <w:t>Group Management</w:t>
      </w:r>
      <w:r>
        <w:t xml:space="preserve"> Task</w:t>
      </w:r>
      <w:r w:rsidRPr="00047F82">
        <w:t xml:space="preserve"> Group</w:t>
      </w:r>
      <w:r>
        <w:rPr>
          <w:lang w:eastAsia="ja-JP"/>
        </w:rPr>
        <w:t xml:space="preserve"> </w:t>
      </w:r>
    </w:p>
    <w:p w:rsidR="00F80100" w:rsidRDefault="00F80100" w:rsidP="00672457">
      <w:pPr>
        <w:pStyle w:val="Heading2"/>
      </w:pPr>
      <w:r>
        <w:rPr>
          <w:lang w:eastAsia="ja-JP"/>
        </w:rPr>
        <w:t xml:space="preserve">Monday, PM2 </w:t>
      </w:r>
      <w:r>
        <w:t xml:space="preserve">Meeting, September 16, 2013 </w:t>
      </w:r>
    </w:p>
    <w:p w:rsidR="00F80100" w:rsidRDefault="00F80100" w:rsidP="00672457">
      <w:pPr>
        <w:pStyle w:val="Heading3"/>
      </w:pPr>
      <w:r>
        <w:t xml:space="preserve">Meeting called to order by </w:t>
      </w:r>
      <w:r>
        <w:rPr>
          <w:lang w:eastAsia="ja-JP"/>
        </w:rPr>
        <w:t>Chair</w:t>
      </w:r>
      <w:r>
        <w:t xml:space="preserve"> at </w:t>
      </w:r>
      <w:r>
        <w:rPr>
          <w:lang w:eastAsia="ja-JP"/>
        </w:rPr>
        <w:t>4:05P</w:t>
      </w:r>
      <w:r>
        <w:t xml:space="preserve">M </w:t>
      </w:r>
    </w:p>
    <w:p w:rsidR="00F80100" w:rsidRDefault="00F80100" w:rsidP="00F80100">
      <w:pPr>
        <w:rPr>
          <w:lang w:eastAsia="ja-JP"/>
        </w:rPr>
      </w:pPr>
      <w:r>
        <w:rPr>
          <w:lang w:eastAsia="ja-JP"/>
        </w:rPr>
        <w:t xml:space="preserve">Call for volunteer to take minutes.  Subir Das has agreed to take the minutes. </w:t>
      </w:r>
    </w:p>
    <w:p w:rsidR="00F80100" w:rsidRDefault="00F80100" w:rsidP="00672457">
      <w:pPr>
        <w:pStyle w:val="Heading3"/>
      </w:pPr>
      <w:r>
        <w:t>Meeting Agenda (21-1</w:t>
      </w:r>
      <w:r>
        <w:rPr>
          <w:lang w:eastAsia="ja-JP"/>
        </w:rPr>
        <w:t>3</w:t>
      </w:r>
      <w:r>
        <w:t>-0</w:t>
      </w:r>
      <w:r>
        <w:rPr>
          <w:lang w:eastAsia="ja-JP"/>
        </w:rPr>
        <w:t>165-01</w:t>
      </w:r>
      <w:r>
        <w:t>-0</w:t>
      </w:r>
      <w:r>
        <w:rPr>
          <w:lang w:eastAsia="ja-JP"/>
        </w:rPr>
        <w:t>0)</w:t>
      </w:r>
      <w:r>
        <w:t xml:space="preserve"> </w:t>
      </w:r>
      <w:r>
        <w:rPr>
          <w:lang w:eastAsia="ja-JP"/>
        </w:rPr>
        <w:t>is presented by the Chair</w:t>
      </w:r>
    </w:p>
    <w:p w:rsidR="00F80100" w:rsidRDefault="00F80100" w:rsidP="00F80100">
      <w:pPr>
        <w:rPr>
          <w:lang w:eastAsia="ja-JP"/>
        </w:rPr>
      </w:pPr>
      <w:r>
        <w:rPr>
          <w:lang w:eastAsia="ja-JP"/>
        </w:rPr>
        <w:t>The IEEE 802.21d task group is scheduled to meet Monday PM2, Tuesday Pm1 and PM2</w:t>
      </w:r>
      <w:r w:rsidR="00CF34A5">
        <w:rPr>
          <w:lang w:eastAsia="ja-JP"/>
        </w:rPr>
        <w:t>, Wednesday, AM2</w:t>
      </w:r>
      <w:r>
        <w:rPr>
          <w:lang w:eastAsia="ja-JP"/>
        </w:rPr>
        <w:t xml:space="preserve"> &amp; PM2. </w:t>
      </w:r>
      <w:r>
        <w:t>The agenda was approved with no objections.</w:t>
      </w:r>
    </w:p>
    <w:p w:rsidR="00F80100" w:rsidRDefault="00F80100" w:rsidP="00F80100">
      <w:pPr>
        <w:rPr>
          <w:lang w:eastAsia="ja-JP"/>
        </w:rPr>
      </w:pPr>
    </w:p>
    <w:p w:rsidR="00F80100" w:rsidRDefault="00F80100" w:rsidP="00672457">
      <w:pPr>
        <w:pStyle w:val="Heading3"/>
        <w:rPr>
          <w:lang w:eastAsia="ja-JP"/>
        </w:rPr>
      </w:pPr>
      <w:r>
        <w:rPr>
          <w:lang w:eastAsia="ja-JP"/>
        </w:rPr>
        <w:t>Meeting Minutes Approval</w:t>
      </w:r>
    </w:p>
    <w:p w:rsidR="00F80100" w:rsidRDefault="00F80100" w:rsidP="00F80100">
      <w:pPr>
        <w:rPr>
          <w:lang w:eastAsia="ja-JP"/>
        </w:rPr>
      </w:pPr>
      <w:r>
        <w:rPr>
          <w:lang w:eastAsia="ja-JP"/>
        </w:rPr>
        <w:t>The following meeting minutes are approved with no objections.</w:t>
      </w:r>
    </w:p>
    <w:p w:rsidR="00F80100" w:rsidRDefault="00F80100" w:rsidP="00F80100">
      <w:pPr>
        <w:numPr>
          <w:ilvl w:val="0"/>
          <w:numId w:val="41"/>
        </w:numPr>
        <w:rPr>
          <w:lang w:eastAsia="ja-JP"/>
        </w:rPr>
      </w:pPr>
      <w:r>
        <w:rPr>
          <w:lang w:eastAsia="ja-JP"/>
        </w:rPr>
        <w:t>DCN 21-13-0164r0 -00 (July meeting minutes)</w:t>
      </w:r>
    </w:p>
    <w:p w:rsidR="00F80100" w:rsidRDefault="00F80100" w:rsidP="00F80100">
      <w:pPr>
        <w:numPr>
          <w:ilvl w:val="0"/>
          <w:numId w:val="41"/>
        </w:numPr>
        <w:rPr>
          <w:lang w:eastAsia="ja-JP"/>
        </w:rPr>
      </w:pPr>
      <w:r>
        <w:rPr>
          <w:lang w:eastAsia="ja-JP"/>
        </w:rPr>
        <w:t>DCN 21-13-0148r0-00 ( Aug 06, 2013 teleconference minutes)</w:t>
      </w:r>
    </w:p>
    <w:p w:rsidR="00F80100" w:rsidRDefault="00F80100" w:rsidP="00F80100">
      <w:pPr>
        <w:numPr>
          <w:ilvl w:val="0"/>
          <w:numId w:val="41"/>
        </w:numPr>
        <w:rPr>
          <w:lang w:eastAsia="ja-JP"/>
        </w:rPr>
      </w:pPr>
      <w:r>
        <w:rPr>
          <w:lang w:eastAsia="ja-JP"/>
        </w:rPr>
        <w:t>DCN 21-13-154r0-00 (Aug 21 , 2013 teleconference minutes)</w:t>
      </w:r>
    </w:p>
    <w:p w:rsidR="00F80100" w:rsidRDefault="00F80100" w:rsidP="00F80100">
      <w:pPr>
        <w:numPr>
          <w:ilvl w:val="0"/>
          <w:numId w:val="41"/>
        </w:numPr>
        <w:rPr>
          <w:lang w:eastAsia="ja-JP"/>
        </w:rPr>
      </w:pPr>
      <w:r>
        <w:rPr>
          <w:lang w:eastAsia="ja-JP"/>
        </w:rPr>
        <w:t>DCN 21-13-156r0-00 (Aug 28 , 2013 teleconference minutes)</w:t>
      </w:r>
    </w:p>
    <w:p w:rsidR="00F80100" w:rsidRDefault="00F80100" w:rsidP="00F80100">
      <w:pPr>
        <w:rPr>
          <w:lang w:eastAsia="ja-JP"/>
        </w:rPr>
      </w:pPr>
    </w:p>
    <w:p w:rsidR="00F80100" w:rsidRDefault="00F80100" w:rsidP="00F80100">
      <w:pPr>
        <w:rPr>
          <w:lang w:eastAsia="ja-JP"/>
        </w:rPr>
      </w:pPr>
    </w:p>
    <w:p w:rsidR="00F80100" w:rsidRDefault="00F80100" w:rsidP="00672457">
      <w:pPr>
        <w:pStyle w:val="Heading3"/>
      </w:pPr>
      <w:r>
        <w:t>Opening Notes (21-1</w:t>
      </w:r>
      <w:r>
        <w:rPr>
          <w:lang w:eastAsia="ja-JP"/>
        </w:rPr>
        <w:t>3</w:t>
      </w:r>
      <w:r>
        <w:t>-</w:t>
      </w:r>
      <w:r>
        <w:rPr>
          <w:lang w:eastAsia="ja-JP"/>
        </w:rPr>
        <w:t>0166-</w:t>
      </w:r>
      <w:r>
        <w:t>0</w:t>
      </w:r>
      <w:r>
        <w:rPr>
          <w:lang w:eastAsia="ja-JP"/>
        </w:rPr>
        <w:t>0</w:t>
      </w:r>
      <w:r>
        <w:t>)</w:t>
      </w:r>
      <w:r>
        <w:rPr>
          <w:lang w:eastAsia="ja-JP"/>
        </w:rPr>
        <w:t xml:space="preserve"> is presented by the Chair</w:t>
      </w:r>
    </w:p>
    <w:p w:rsidR="00F80100" w:rsidRDefault="00F80100" w:rsidP="00F80100">
      <w:pPr>
        <w:rPr>
          <w:lang w:eastAsia="ja-JP"/>
        </w:rPr>
      </w:pPr>
      <w:r>
        <w:rPr>
          <w:lang w:eastAsia="ja-JP"/>
        </w:rPr>
        <w:t>Slides #1-#4 shown, Note Well, Duty to Inform</w:t>
      </w:r>
    </w:p>
    <w:p w:rsidR="00F80100" w:rsidRDefault="00F80100" w:rsidP="00F80100">
      <w:pPr>
        <w:rPr>
          <w:lang w:eastAsia="ja-JP"/>
        </w:rPr>
      </w:pPr>
    </w:p>
    <w:p w:rsidR="00F80100" w:rsidRDefault="00F80100" w:rsidP="00F80100">
      <w:pPr>
        <w:rPr>
          <w:lang w:eastAsia="ja-JP"/>
        </w:rPr>
      </w:pPr>
      <w:r>
        <w:rPr>
          <w:lang w:eastAsia="ja-JP"/>
        </w:rPr>
        <w:t>Call for essential patents (No one responds)</w:t>
      </w:r>
    </w:p>
    <w:p w:rsidR="00F80100" w:rsidRDefault="00F80100" w:rsidP="00F80100">
      <w:pPr>
        <w:rPr>
          <w:lang w:eastAsia="ja-JP"/>
        </w:rPr>
      </w:pPr>
    </w:p>
    <w:p w:rsidR="00F80100" w:rsidRDefault="00F80100" w:rsidP="00F80100">
      <w:pPr>
        <w:rPr>
          <w:lang w:eastAsia="ja-JP"/>
        </w:rPr>
      </w:pPr>
      <w:r>
        <w:rPr>
          <w:lang w:eastAsia="ja-JP"/>
        </w:rPr>
        <w:t xml:space="preserve">New TGd Schedule is presented.  </w:t>
      </w:r>
    </w:p>
    <w:p w:rsidR="00F80100" w:rsidRDefault="00F80100" w:rsidP="00F80100">
      <w:pPr>
        <w:rPr>
          <w:lang w:eastAsia="ja-JP"/>
        </w:rPr>
      </w:pPr>
    </w:p>
    <w:p w:rsidR="00F80100" w:rsidRDefault="00F80100" w:rsidP="00F80100">
      <w:pPr>
        <w:rPr>
          <w:lang w:eastAsia="ja-JP"/>
        </w:rPr>
      </w:pPr>
      <w:r>
        <w:rPr>
          <w:lang w:eastAsia="ja-JP"/>
        </w:rPr>
        <w:t>Letter Ballot comments brief summary:</w:t>
      </w:r>
    </w:p>
    <w:p w:rsidR="00F80100" w:rsidRPr="00652D0F" w:rsidRDefault="00F80100" w:rsidP="00F80100">
      <w:pPr>
        <w:numPr>
          <w:ilvl w:val="0"/>
          <w:numId w:val="43"/>
        </w:numPr>
        <w:rPr>
          <w:lang w:eastAsia="ja-JP"/>
        </w:rPr>
      </w:pPr>
      <w:r>
        <w:rPr>
          <w:lang w:eastAsia="ja-JP"/>
        </w:rPr>
        <w:t xml:space="preserve">Number </w:t>
      </w:r>
      <w:r w:rsidRPr="00652D0F">
        <w:rPr>
          <w:lang w:eastAsia="ja-JP"/>
        </w:rPr>
        <w:t xml:space="preserve"> of Comments: 255</w:t>
      </w:r>
    </w:p>
    <w:p w:rsidR="00F80100" w:rsidRPr="00652D0F" w:rsidRDefault="00F80100" w:rsidP="00F80100">
      <w:pPr>
        <w:numPr>
          <w:ilvl w:val="1"/>
          <w:numId w:val="43"/>
        </w:numPr>
        <w:rPr>
          <w:lang w:eastAsia="ja-JP"/>
        </w:rPr>
      </w:pPr>
      <w:r w:rsidRPr="00652D0F">
        <w:rPr>
          <w:lang w:eastAsia="ja-JP"/>
        </w:rPr>
        <w:t>11 comments left:</w:t>
      </w:r>
      <w:r>
        <w:rPr>
          <w:lang w:eastAsia="ja-JP"/>
        </w:rPr>
        <w:t xml:space="preserve"> They are </w:t>
      </w:r>
    </w:p>
    <w:p w:rsidR="00F80100" w:rsidRPr="00652D0F" w:rsidRDefault="00F80100" w:rsidP="00F80100">
      <w:pPr>
        <w:numPr>
          <w:ilvl w:val="2"/>
          <w:numId w:val="43"/>
        </w:numPr>
        <w:rPr>
          <w:lang w:eastAsia="ja-JP"/>
        </w:rPr>
      </w:pPr>
      <w:r w:rsidRPr="00652D0F">
        <w:rPr>
          <w:lang w:eastAsia="ja-JP"/>
        </w:rPr>
        <w:t xml:space="preserve">  #44,  #147,  #150, #159, #172, </w:t>
      </w:r>
    </w:p>
    <w:p w:rsidR="00F80100" w:rsidRPr="00652D0F" w:rsidRDefault="00F80100" w:rsidP="00F80100">
      <w:pPr>
        <w:numPr>
          <w:ilvl w:val="2"/>
          <w:numId w:val="43"/>
        </w:numPr>
        <w:rPr>
          <w:lang w:eastAsia="ja-JP"/>
        </w:rPr>
      </w:pPr>
      <w:r w:rsidRPr="00652D0F">
        <w:rPr>
          <w:lang w:eastAsia="ja-JP"/>
        </w:rPr>
        <w:t>#184,  #189,  #196, #241, #242, #251</w:t>
      </w:r>
    </w:p>
    <w:p w:rsidR="00F80100" w:rsidRPr="00652D0F" w:rsidRDefault="00F80100" w:rsidP="00F80100">
      <w:pPr>
        <w:numPr>
          <w:ilvl w:val="1"/>
          <w:numId w:val="43"/>
        </w:numPr>
        <w:rPr>
          <w:lang w:eastAsia="ja-JP"/>
        </w:rPr>
      </w:pPr>
      <w:r w:rsidRPr="00652D0F">
        <w:rPr>
          <w:lang w:eastAsia="ja-JP"/>
        </w:rPr>
        <w:t xml:space="preserve">All comments are related to Section 9.4 </w:t>
      </w:r>
    </w:p>
    <w:p w:rsidR="00F80100" w:rsidRDefault="00F80100" w:rsidP="00F80100">
      <w:pPr>
        <w:rPr>
          <w:lang w:eastAsia="ja-JP"/>
        </w:rPr>
      </w:pPr>
    </w:p>
    <w:p w:rsidR="00F80100" w:rsidRDefault="00F80100" w:rsidP="00F80100">
      <w:pPr>
        <w:rPr>
          <w:lang w:eastAsia="ja-JP"/>
        </w:rPr>
      </w:pPr>
      <w:r>
        <w:rPr>
          <w:lang w:eastAsia="ja-JP"/>
        </w:rPr>
        <w:t>Work plan for the week:</w:t>
      </w:r>
    </w:p>
    <w:p w:rsidR="00F80100" w:rsidRPr="00652D0F" w:rsidRDefault="00F80100" w:rsidP="00F80100">
      <w:pPr>
        <w:numPr>
          <w:ilvl w:val="0"/>
          <w:numId w:val="44"/>
        </w:numPr>
        <w:rPr>
          <w:lang w:eastAsia="ja-JP"/>
        </w:rPr>
      </w:pPr>
      <w:r w:rsidRPr="00652D0F">
        <w:rPr>
          <w:lang w:eastAsia="ja-JP"/>
        </w:rPr>
        <w:t>Monday PM2, Tuesday PM1, Wednesday AM2, PM2, Thursday AM1</w:t>
      </w:r>
    </w:p>
    <w:p w:rsidR="00F80100" w:rsidRPr="00652D0F" w:rsidRDefault="00F80100" w:rsidP="00F80100">
      <w:pPr>
        <w:numPr>
          <w:ilvl w:val="1"/>
          <w:numId w:val="44"/>
        </w:numPr>
        <w:rPr>
          <w:lang w:eastAsia="ja-JP"/>
        </w:rPr>
      </w:pPr>
      <w:r w:rsidRPr="00652D0F">
        <w:rPr>
          <w:lang w:eastAsia="ja-JP"/>
        </w:rPr>
        <w:t>LB7 comment resolution</w:t>
      </w:r>
    </w:p>
    <w:p w:rsidR="00F80100" w:rsidRPr="00652D0F" w:rsidRDefault="00F80100" w:rsidP="00F80100">
      <w:pPr>
        <w:numPr>
          <w:ilvl w:val="0"/>
          <w:numId w:val="44"/>
        </w:numPr>
        <w:rPr>
          <w:lang w:eastAsia="ja-JP"/>
        </w:rPr>
      </w:pPr>
      <w:r w:rsidRPr="00652D0F">
        <w:rPr>
          <w:lang w:eastAsia="ja-JP"/>
        </w:rPr>
        <w:t>Documents (in member-only site)</w:t>
      </w:r>
    </w:p>
    <w:p w:rsidR="00F80100" w:rsidRPr="00652D0F" w:rsidRDefault="00F80100" w:rsidP="00F80100">
      <w:pPr>
        <w:numPr>
          <w:ilvl w:val="1"/>
          <w:numId w:val="44"/>
        </w:numPr>
        <w:rPr>
          <w:lang w:eastAsia="ja-JP"/>
        </w:rPr>
      </w:pPr>
      <w:r w:rsidRPr="00652D0F">
        <w:rPr>
          <w:lang w:eastAsia="ja-JP"/>
        </w:rPr>
        <w:lastRenderedPageBreak/>
        <w:t>802.21d D01.01 is the latest snapshot</w:t>
      </w:r>
    </w:p>
    <w:p w:rsidR="00F80100" w:rsidRDefault="00F80100" w:rsidP="00F80100">
      <w:pPr>
        <w:rPr>
          <w:lang w:eastAsia="ja-JP"/>
        </w:rPr>
      </w:pPr>
      <w:r w:rsidRPr="00652D0F">
        <w:rPr>
          <w:lang w:eastAsia="ja-JP"/>
        </w:rPr>
        <w:t>Latest commentary file: DCN 113r15</w:t>
      </w:r>
    </w:p>
    <w:p w:rsidR="00F80100" w:rsidRDefault="00F80100" w:rsidP="00F80100">
      <w:pPr>
        <w:rPr>
          <w:lang w:eastAsia="ja-JP"/>
        </w:rPr>
      </w:pPr>
    </w:p>
    <w:p w:rsidR="00F80100" w:rsidRDefault="00F80100" w:rsidP="00672457">
      <w:pPr>
        <w:pStyle w:val="Heading3"/>
      </w:pPr>
      <w:r>
        <w:rPr>
          <w:lang w:eastAsia="ja-JP"/>
        </w:rPr>
        <w:t xml:space="preserve">802.21d Comment Resolution </w:t>
      </w:r>
    </w:p>
    <w:p w:rsidR="00F80100" w:rsidRDefault="00F80100" w:rsidP="00F80100">
      <w:pPr>
        <w:rPr>
          <w:rFonts w:ascii="Cambria" w:hAnsi="Cambria"/>
          <w:szCs w:val="22"/>
          <w:lang w:eastAsia="ja-JP"/>
        </w:rPr>
      </w:pPr>
      <w:r>
        <w:rPr>
          <w:rFonts w:ascii="Cambria" w:hAnsi="Cambria"/>
          <w:szCs w:val="22"/>
          <w:lang w:eastAsia="ja-JP"/>
        </w:rPr>
        <w:t xml:space="preserve">Comments resolution started by the Chair </w:t>
      </w:r>
    </w:p>
    <w:p w:rsidR="00F80100" w:rsidRDefault="00F80100" w:rsidP="00F80100">
      <w:pPr>
        <w:rPr>
          <w:rFonts w:ascii="Cambria" w:hAnsi="Cambria"/>
          <w:szCs w:val="22"/>
          <w:lang w:eastAsia="ja-JP"/>
        </w:rPr>
      </w:pPr>
    </w:p>
    <w:p w:rsidR="00F80100" w:rsidRDefault="00F80100" w:rsidP="00F80100">
      <w:pPr>
        <w:rPr>
          <w:lang w:eastAsia="ja-JP"/>
        </w:rPr>
      </w:pPr>
      <w:r>
        <w:rPr>
          <w:rFonts w:ascii="Cambria" w:hAnsi="Cambria"/>
          <w:szCs w:val="22"/>
          <w:lang w:eastAsia="ja-JP"/>
        </w:rPr>
        <w:t xml:space="preserve">DCN  21-13-0167-01-MuGM is discussed against Comment #44. </w:t>
      </w:r>
      <w:r>
        <w:rPr>
          <w:lang w:eastAsia="ja-JP"/>
        </w:rPr>
        <w:t xml:space="preserve">Detailed explanation of  supporting one mandatory cipher suite is explained by </w:t>
      </w:r>
      <w:r w:rsidRPr="00543406">
        <w:rPr>
          <w:lang w:eastAsia="ja-JP"/>
        </w:rPr>
        <w:t xml:space="preserve"> </w:t>
      </w:r>
      <w:r>
        <w:rPr>
          <w:lang w:eastAsia="ja-JP"/>
        </w:rPr>
        <w:t xml:space="preserve">Yoshikazu Hanatani.  Document is approved. </w:t>
      </w:r>
    </w:p>
    <w:p w:rsidR="00F80100" w:rsidRDefault="00F80100" w:rsidP="00F80100">
      <w:pPr>
        <w:rPr>
          <w:lang w:eastAsia="ja-JP"/>
        </w:rPr>
      </w:pPr>
    </w:p>
    <w:p w:rsidR="00F80100" w:rsidRDefault="00F80100" w:rsidP="00F80100">
      <w:pPr>
        <w:rPr>
          <w:lang w:eastAsia="ja-JP"/>
        </w:rPr>
      </w:pPr>
      <w:r>
        <w:rPr>
          <w:lang w:eastAsia="ja-JP"/>
        </w:rPr>
        <w:t xml:space="preserve">DCN 21-13-169-00-MuGM is discussed against comment #150. Yoshikazu  Hanatani  and Toru Kambayashi explained the rational for the updates and the solution. After discussions and clarifications, document is approved. </w:t>
      </w:r>
    </w:p>
    <w:p w:rsidR="00F80100" w:rsidRDefault="00F80100" w:rsidP="00F80100">
      <w:pPr>
        <w:rPr>
          <w:lang w:eastAsia="ja-JP"/>
        </w:rPr>
      </w:pPr>
    </w:p>
    <w:p w:rsidR="00F80100" w:rsidRDefault="00F80100" w:rsidP="00F80100">
      <w:pPr>
        <w:rPr>
          <w:lang w:eastAsia="ja-JP"/>
        </w:rPr>
      </w:pPr>
      <w:r>
        <w:rPr>
          <w:lang w:eastAsia="ja-JP"/>
        </w:rPr>
        <w:t xml:space="preserve">DCN  21-13-0168-00-MuGM is discussed against comments  #196. Yoshikazu Hanatani  presented the document.  Contribution #168 is approved. </w:t>
      </w:r>
    </w:p>
    <w:p w:rsidR="00F80100" w:rsidRDefault="00F80100" w:rsidP="00F80100">
      <w:pPr>
        <w:rPr>
          <w:lang w:eastAsia="ja-JP"/>
        </w:rPr>
      </w:pPr>
    </w:p>
    <w:p w:rsidR="00F80100" w:rsidRDefault="00F80100" w:rsidP="00F80100">
      <w:pPr>
        <w:rPr>
          <w:lang w:eastAsia="ja-JP"/>
        </w:rPr>
      </w:pPr>
      <w:r>
        <w:rPr>
          <w:lang w:eastAsia="ja-JP"/>
        </w:rPr>
        <w:t xml:space="preserve">A draft flow chart is presented by Antonio and being discussed.  Some feedbacks  were provided and Antonio will update the flow chart accordingly. </w:t>
      </w:r>
    </w:p>
    <w:p w:rsidR="00F80100" w:rsidRPr="00543406" w:rsidRDefault="00F80100" w:rsidP="00F80100">
      <w:pPr>
        <w:rPr>
          <w:rFonts w:ascii="Cambria" w:hAnsi="Cambria"/>
          <w:szCs w:val="22"/>
          <w:lang w:eastAsia="ja-JP"/>
        </w:rPr>
      </w:pPr>
    </w:p>
    <w:p w:rsidR="00F80100" w:rsidRDefault="00F80100" w:rsidP="00F80100">
      <w:pPr>
        <w:rPr>
          <w:lang w:eastAsia="ja-JP"/>
        </w:rPr>
      </w:pPr>
      <w:r>
        <w:rPr>
          <w:lang w:eastAsia="ja-JP"/>
        </w:rPr>
        <w:t xml:space="preserve">Comment #186 is revisited. Editor suggested </w:t>
      </w:r>
      <w:r w:rsidR="00CF34A5">
        <w:rPr>
          <w:lang w:eastAsia="ja-JP"/>
        </w:rPr>
        <w:t>clarifying</w:t>
      </w:r>
      <w:r>
        <w:rPr>
          <w:lang w:eastAsia="ja-JP"/>
        </w:rPr>
        <w:t xml:space="preserve"> the padding related text. Toru Kambayashi has agreed to provide the updated text. </w:t>
      </w:r>
    </w:p>
    <w:p w:rsidR="00F80100" w:rsidRDefault="00F80100" w:rsidP="00F80100">
      <w:pPr>
        <w:rPr>
          <w:lang w:eastAsia="ja-JP"/>
        </w:rPr>
      </w:pPr>
    </w:p>
    <w:p w:rsidR="00F80100" w:rsidRPr="009B07A6" w:rsidRDefault="00F80100" w:rsidP="00F80100">
      <w:pPr>
        <w:pStyle w:val="Heading2"/>
        <w:numPr>
          <w:ilvl w:val="0"/>
          <w:numId w:val="0"/>
        </w:numPr>
        <w:tabs>
          <w:tab w:val="num" w:pos="0"/>
        </w:tabs>
        <w:rPr>
          <w:b w:val="0"/>
          <w:lang w:eastAsia="ja-JP"/>
        </w:rPr>
      </w:pPr>
      <w:r w:rsidRPr="009B07A6">
        <w:rPr>
          <w:b w:val="0"/>
        </w:rPr>
        <w:t xml:space="preserve">Recess at </w:t>
      </w:r>
      <w:r w:rsidRPr="009B07A6">
        <w:rPr>
          <w:b w:val="0"/>
          <w:lang w:eastAsia="ja-JP"/>
        </w:rPr>
        <w:t>: 5:30 PM</w:t>
      </w:r>
    </w:p>
    <w:p w:rsidR="00F80100" w:rsidRDefault="00F80100" w:rsidP="00F80100">
      <w:pPr>
        <w:rPr>
          <w:lang w:eastAsia="ja-JP"/>
        </w:rPr>
      </w:pPr>
    </w:p>
    <w:p w:rsidR="00F80100" w:rsidRPr="001D2D76" w:rsidRDefault="00F80100" w:rsidP="00F80100">
      <w:pPr>
        <w:rPr>
          <w:lang w:eastAsia="ja-JP"/>
        </w:rPr>
      </w:pPr>
      <w:r>
        <w:rPr>
          <w:lang w:eastAsia="ja-JP"/>
        </w:rPr>
        <w:t>Chair announced that  Tuesday PM1 meeting will start at 2:00PM instead of 1:30 PM</w:t>
      </w:r>
    </w:p>
    <w:p w:rsidR="00F80100" w:rsidRDefault="00F80100" w:rsidP="00672457">
      <w:pPr>
        <w:pStyle w:val="Heading2"/>
      </w:pPr>
      <w:r>
        <w:rPr>
          <w:lang w:eastAsia="ja-JP"/>
        </w:rPr>
        <w:t>Second</w:t>
      </w:r>
      <w:r>
        <w:t xml:space="preserve"> Day </w:t>
      </w:r>
      <w:r>
        <w:rPr>
          <w:lang w:eastAsia="ja-JP"/>
        </w:rPr>
        <w:t xml:space="preserve">PM1 </w:t>
      </w:r>
      <w:r>
        <w:t xml:space="preserve">Meeting: </w:t>
      </w:r>
      <w:r>
        <w:rPr>
          <w:lang w:eastAsia="ja-JP"/>
        </w:rPr>
        <w:t>Tuesday</w:t>
      </w:r>
      <w:r>
        <w:t xml:space="preserve">, </w:t>
      </w:r>
      <w:r>
        <w:rPr>
          <w:lang w:eastAsia="ja-JP"/>
        </w:rPr>
        <w:t>Sept 17</w:t>
      </w:r>
    </w:p>
    <w:p w:rsidR="00F80100" w:rsidRDefault="00F80100" w:rsidP="00672457">
      <w:pPr>
        <w:pStyle w:val="Heading3"/>
      </w:pPr>
      <w:r>
        <w:t xml:space="preserve">Meeting called to order by </w:t>
      </w:r>
      <w:bookmarkStart w:id="2" w:name="OLE_LINK7"/>
      <w:bookmarkStart w:id="3" w:name="OLE_LINK6"/>
      <w:r>
        <w:rPr>
          <w:lang w:eastAsia="ja-JP"/>
        </w:rPr>
        <w:t>Chair</w:t>
      </w:r>
      <w:bookmarkEnd w:id="2"/>
      <w:bookmarkEnd w:id="3"/>
      <w:r>
        <w:t xml:space="preserve"> </w:t>
      </w:r>
      <w:proofErr w:type="gramStart"/>
      <w:r>
        <w:t xml:space="preserve">at </w:t>
      </w:r>
      <w:r>
        <w:rPr>
          <w:lang w:eastAsia="ja-JP"/>
        </w:rPr>
        <w:t xml:space="preserve"> 2:15PM</w:t>
      </w:r>
      <w:proofErr w:type="gramEnd"/>
      <w:r>
        <w:rPr>
          <w:lang w:eastAsia="ja-JP"/>
        </w:rPr>
        <w:t xml:space="preserve"> </w:t>
      </w:r>
    </w:p>
    <w:p w:rsidR="00F80100" w:rsidRDefault="00F80100" w:rsidP="00F80100"/>
    <w:p w:rsidR="00F80100" w:rsidRDefault="00F80100" w:rsidP="00F80100">
      <w:pPr>
        <w:rPr>
          <w:lang w:eastAsia="ja-JP"/>
        </w:rPr>
      </w:pPr>
      <w:r>
        <w:t xml:space="preserve">Chair mentioned that several contributions are uploaded after yesterday. </w:t>
      </w:r>
    </w:p>
    <w:p w:rsidR="00F80100" w:rsidRDefault="00F80100" w:rsidP="00F80100"/>
    <w:p w:rsidR="00F80100" w:rsidRDefault="00F80100" w:rsidP="00F80100">
      <w:r>
        <w:t xml:space="preserve">Comments related to Section 9.4  are discussed in DCN 21-13-0177-00-MuGM. </w:t>
      </w:r>
    </w:p>
    <w:p w:rsidR="00F80100" w:rsidRDefault="00F80100" w:rsidP="00F80100"/>
    <w:p w:rsidR="00F80100" w:rsidRDefault="00F80100" w:rsidP="00F80100">
      <w:r>
        <w:t xml:space="preserve">It was mentioned that service specific TLV has changed to User Specific TLV. However Chair clarified that in the base specification service specific TLVs are there. </w:t>
      </w:r>
    </w:p>
    <w:p w:rsidR="00F80100" w:rsidRDefault="00F80100" w:rsidP="00F80100"/>
    <w:p w:rsidR="00F80100" w:rsidRDefault="00F80100" w:rsidP="00F80100">
      <w:r>
        <w:t xml:space="preserve">It was identified that section numbers are not correct and  inconsistency with the terminologies. Toru </w:t>
      </w:r>
      <w:r>
        <w:rPr>
          <w:lang w:eastAsia="ja-JP"/>
        </w:rPr>
        <w:t xml:space="preserve">Kambayashi </w:t>
      </w:r>
      <w:r>
        <w:t xml:space="preserve">will update the document and submit another version. </w:t>
      </w:r>
    </w:p>
    <w:p w:rsidR="00F80100" w:rsidRDefault="00F80100" w:rsidP="00F80100"/>
    <w:p w:rsidR="00F80100" w:rsidRDefault="00F80100" w:rsidP="00F80100">
      <w:r>
        <w:t xml:space="preserve">Flow chart will be modified by Antonio. </w:t>
      </w:r>
    </w:p>
    <w:p w:rsidR="00F80100" w:rsidRDefault="00F80100" w:rsidP="00F80100"/>
    <w:p w:rsidR="00F80100" w:rsidRDefault="00F80100" w:rsidP="00F80100">
      <w:r>
        <w:t xml:space="preserve">DCN  21-13-0171-00-MuGM  is discussed against  #173.  ‘Signature’ Data Type is updated to include  the certificate serial number and signature data. Updated text is agreed. </w:t>
      </w:r>
    </w:p>
    <w:p w:rsidR="00F80100" w:rsidRDefault="00F80100" w:rsidP="00F80100"/>
    <w:p w:rsidR="00F80100" w:rsidRDefault="00F80100" w:rsidP="00F80100">
      <w:r>
        <w:t xml:space="preserve">DCN 21-13-0172-01-MuGM is discussed against   #172.  The contribution is accepted. Editor will update the flow chart based on discussion. SAID part is already covered by contribution DCN 21-13-0177-00-MuGM. </w:t>
      </w:r>
    </w:p>
    <w:p w:rsidR="00F80100" w:rsidRDefault="00F80100" w:rsidP="00F80100"/>
    <w:p w:rsidR="00F80100" w:rsidRDefault="00F80100" w:rsidP="00F80100">
      <w:r>
        <w:lastRenderedPageBreak/>
        <w:t>DCN 21-13-0177-00-MuGM is discussed against #184. Proposed resolution in Section 9.4.2.1 is accepted.</w:t>
      </w:r>
    </w:p>
    <w:p w:rsidR="00F80100" w:rsidRDefault="00F80100" w:rsidP="00F80100"/>
    <w:p w:rsidR="00F80100" w:rsidRDefault="00F80100" w:rsidP="00F80100">
      <w:r>
        <w:t xml:space="preserve">DCN 21-13 -0179-00 MuGM is discussed against comment #159. Suggested text is accepted.  </w:t>
      </w:r>
    </w:p>
    <w:p w:rsidR="00F80100" w:rsidRDefault="00F80100" w:rsidP="00F80100">
      <w:r>
        <w:t xml:space="preserve">Editor will merge this document with DCN 21-13-0177. </w:t>
      </w:r>
    </w:p>
    <w:p w:rsidR="00F80100" w:rsidRDefault="00F80100" w:rsidP="00F80100">
      <w:pPr>
        <w:pStyle w:val="Heading2"/>
        <w:numPr>
          <w:ilvl w:val="0"/>
          <w:numId w:val="0"/>
        </w:numPr>
        <w:tabs>
          <w:tab w:val="num" w:pos="0"/>
        </w:tabs>
        <w:rPr>
          <w:lang w:eastAsia="ja-JP"/>
        </w:rPr>
      </w:pPr>
    </w:p>
    <w:p w:rsidR="00F80100" w:rsidRPr="009B07A6" w:rsidRDefault="00F80100" w:rsidP="00F80100">
      <w:pPr>
        <w:pStyle w:val="Heading2"/>
        <w:numPr>
          <w:ilvl w:val="0"/>
          <w:numId w:val="0"/>
        </w:numPr>
        <w:tabs>
          <w:tab w:val="num" w:pos="0"/>
        </w:tabs>
        <w:rPr>
          <w:b w:val="0"/>
          <w:lang w:eastAsia="ja-JP"/>
        </w:rPr>
      </w:pPr>
      <w:r w:rsidRPr="009B07A6">
        <w:rPr>
          <w:b w:val="0"/>
          <w:lang w:eastAsia="ja-JP"/>
        </w:rPr>
        <w:t xml:space="preserve">Break  </w:t>
      </w:r>
      <w:r w:rsidRPr="009B07A6">
        <w:rPr>
          <w:b w:val="0"/>
        </w:rPr>
        <w:t xml:space="preserve">at </w:t>
      </w:r>
      <w:r w:rsidRPr="009B07A6">
        <w:rPr>
          <w:b w:val="0"/>
          <w:lang w:eastAsia="ja-JP"/>
        </w:rPr>
        <w:t xml:space="preserve"> 2:45 pm</w:t>
      </w:r>
    </w:p>
    <w:p w:rsidR="00F80100" w:rsidRDefault="00F80100" w:rsidP="00F80100"/>
    <w:p w:rsidR="00F80100" w:rsidRDefault="00F80100" w:rsidP="00F80100">
      <w:pPr>
        <w:rPr>
          <w:lang w:eastAsia="ja-JP"/>
        </w:rPr>
      </w:pPr>
    </w:p>
    <w:p w:rsidR="00F80100" w:rsidRDefault="00F80100" w:rsidP="00672457">
      <w:pPr>
        <w:pStyle w:val="Heading3"/>
        <w:rPr>
          <w:lang w:eastAsia="ja-JP"/>
        </w:rPr>
      </w:pPr>
      <w:r>
        <w:t xml:space="preserve">Meeting called to order by </w:t>
      </w:r>
      <w:r>
        <w:rPr>
          <w:lang w:eastAsia="ja-JP"/>
        </w:rPr>
        <w:t>Chair</w:t>
      </w:r>
      <w:r>
        <w:t xml:space="preserve"> </w:t>
      </w:r>
      <w:proofErr w:type="gramStart"/>
      <w:r>
        <w:t xml:space="preserve">at </w:t>
      </w:r>
      <w:r>
        <w:rPr>
          <w:lang w:eastAsia="ja-JP"/>
        </w:rPr>
        <w:t xml:space="preserve"> 4:15PM</w:t>
      </w:r>
      <w:proofErr w:type="gramEnd"/>
    </w:p>
    <w:p w:rsidR="00F80100" w:rsidRDefault="00F80100" w:rsidP="00F80100"/>
    <w:p w:rsidR="00F80100" w:rsidRDefault="00F80100" w:rsidP="00F80100">
      <w:pPr>
        <w:jc w:val="both"/>
      </w:pPr>
      <w:r>
        <w:t xml:space="preserve">DCN 21-13-177-00-MuGM is discussed against #241. Some comments were provided, for example, update the figure, and add a brief description on encapsulation.  The document will be updated and a revised version will be posted as DCN 21-13-177-01. Toru </w:t>
      </w:r>
      <w:r>
        <w:rPr>
          <w:lang w:eastAsia="ja-JP"/>
        </w:rPr>
        <w:t xml:space="preserve">Kambayashi </w:t>
      </w:r>
      <w:r>
        <w:t>will update the document and submit  the version.</w:t>
      </w:r>
    </w:p>
    <w:p w:rsidR="00F80100" w:rsidRDefault="00F80100" w:rsidP="00F80100">
      <w:pPr>
        <w:jc w:val="both"/>
      </w:pPr>
    </w:p>
    <w:p w:rsidR="00F80100" w:rsidRDefault="00F80100" w:rsidP="00F80100">
      <w:pPr>
        <w:jc w:val="both"/>
      </w:pPr>
      <w:r>
        <w:t>DCN 21-13-177-00-MuGM is discussed against #242. The proposed text is accepted.</w:t>
      </w:r>
      <w:r w:rsidRPr="00A616C7">
        <w:t xml:space="preserve"> </w:t>
      </w:r>
      <w:r>
        <w:t xml:space="preserve">Toru </w:t>
      </w:r>
      <w:r>
        <w:rPr>
          <w:lang w:eastAsia="ja-JP"/>
        </w:rPr>
        <w:t xml:space="preserve">Kambayashi </w:t>
      </w:r>
      <w:r>
        <w:t>will update the document and submit  the version DCN 21-13-177-02-MuGM</w:t>
      </w:r>
    </w:p>
    <w:p w:rsidR="00F80100" w:rsidRDefault="00F80100" w:rsidP="00F80100">
      <w:pPr>
        <w:jc w:val="both"/>
      </w:pPr>
    </w:p>
    <w:p w:rsidR="00F80100" w:rsidRDefault="00F80100" w:rsidP="00F80100">
      <w:pPr>
        <w:jc w:val="both"/>
      </w:pPr>
      <w:r>
        <w:t xml:space="preserve">DCN 21-13-178-00-MuGM is discussed against #251. The flow chart was discussed and accepted. </w:t>
      </w:r>
    </w:p>
    <w:p w:rsidR="00F80100" w:rsidRDefault="00F80100" w:rsidP="00F80100">
      <w:pPr>
        <w:jc w:val="both"/>
      </w:pPr>
      <w:r>
        <w:t xml:space="preserve">Editor l </w:t>
      </w:r>
      <w:r w:rsidR="00CF34A5">
        <w:t>incorporates</w:t>
      </w:r>
      <w:r>
        <w:t xml:space="preserve"> this in the draft.</w:t>
      </w:r>
    </w:p>
    <w:p w:rsidR="00F80100" w:rsidRDefault="00F80100" w:rsidP="00F80100">
      <w:pPr>
        <w:jc w:val="both"/>
      </w:pPr>
    </w:p>
    <w:p w:rsidR="00F80100" w:rsidRDefault="00F80100" w:rsidP="00F80100">
      <w:pPr>
        <w:jc w:val="both"/>
      </w:pPr>
      <w:r>
        <w:t xml:space="preserve">DCN 21-13-177-00-MuGM is discussed against #189. Editor will address this comment. </w:t>
      </w:r>
    </w:p>
    <w:p w:rsidR="00F80100" w:rsidRDefault="00F80100" w:rsidP="00F80100">
      <w:pPr>
        <w:jc w:val="both"/>
      </w:pPr>
    </w:p>
    <w:p w:rsidR="00F80100" w:rsidRDefault="00F80100" w:rsidP="00F80100">
      <w:pPr>
        <w:jc w:val="both"/>
        <w:rPr>
          <w:lang w:eastAsia="ja-JP"/>
        </w:rPr>
      </w:pPr>
      <w:r>
        <w:t xml:space="preserve">DCN 21-13-178-00-MuGM is discussed against #147. The comment is superseded by #241. </w:t>
      </w:r>
    </w:p>
    <w:p w:rsidR="00F80100" w:rsidRDefault="00F80100" w:rsidP="00F80100">
      <w:pPr>
        <w:jc w:val="both"/>
        <w:rPr>
          <w:lang w:eastAsia="ja-JP"/>
        </w:rPr>
      </w:pPr>
    </w:p>
    <w:p w:rsidR="00F80100" w:rsidRDefault="00F80100" w:rsidP="00F80100">
      <w:pPr>
        <w:jc w:val="both"/>
        <w:rPr>
          <w:lang w:eastAsia="ja-JP"/>
        </w:rPr>
      </w:pPr>
      <w:r>
        <w:rPr>
          <w:lang w:eastAsia="ja-JP"/>
        </w:rPr>
        <w:t xml:space="preserve">Comment #186 is discussed again and the suggested remedy was accepted. Toru Kanbayashi will reflect this in DCN 21-13-0177-02. </w:t>
      </w:r>
    </w:p>
    <w:p w:rsidR="00F80100" w:rsidRDefault="00F80100" w:rsidP="00F80100">
      <w:pPr>
        <w:jc w:val="both"/>
        <w:rPr>
          <w:lang w:eastAsia="ja-JP"/>
        </w:rPr>
      </w:pPr>
    </w:p>
    <w:p w:rsidR="00F80100" w:rsidRPr="009B07A6" w:rsidRDefault="00F80100" w:rsidP="00F80100">
      <w:pPr>
        <w:pStyle w:val="Heading2"/>
        <w:numPr>
          <w:ilvl w:val="0"/>
          <w:numId w:val="0"/>
        </w:numPr>
        <w:tabs>
          <w:tab w:val="num" w:pos="0"/>
        </w:tabs>
        <w:rPr>
          <w:b w:val="0"/>
          <w:lang w:eastAsia="ja-JP"/>
        </w:rPr>
      </w:pPr>
      <w:r w:rsidRPr="009B07A6">
        <w:rPr>
          <w:b w:val="0"/>
        </w:rPr>
        <w:t xml:space="preserve">Recess at </w:t>
      </w:r>
      <w:r w:rsidRPr="009B07A6">
        <w:rPr>
          <w:b w:val="0"/>
          <w:lang w:eastAsia="ja-JP"/>
        </w:rPr>
        <w:t>: 5:30 PM</w:t>
      </w:r>
    </w:p>
    <w:p w:rsidR="00F80100" w:rsidRPr="001B5190" w:rsidRDefault="00F80100" w:rsidP="00F80100">
      <w:pPr>
        <w:rPr>
          <w:lang w:eastAsia="ja-JP"/>
        </w:rPr>
      </w:pPr>
    </w:p>
    <w:p w:rsidR="00F80100" w:rsidRDefault="00F80100" w:rsidP="00672457">
      <w:pPr>
        <w:pStyle w:val="Heading2"/>
      </w:pPr>
      <w:r>
        <w:rPr>
          <w:lang w:eastAsia="ja-JP"/>
        </w:rPr>
        <w:t>Third</w:t>
      </w:r>
      <w:r>
        <w:t xml:space="preserve"> Day </w:t>
      </w:r>
      <w:r>
        <w:rPr>
          <w:lang w:eastAsia="ja-JP"/>
        </w:rPr>
        <w:t xml:space="preserve">AM2 </w:t>
      </w:r>
      <w:r>
        <w:t xml:space="preserve">Meeting: </w:t>
      </w:r>
      <w:r>
        <w:rPr>
          <w:lang w:eastAsia="ja-JP"/>
        </w:rPr>
        <w:t>Wednesday</w:t>
      </w:r>
      <w:proofErr w:type="gramStart"/>
      <w:r>
        <w:rPr>
          <w:lang w:eastAsia="ja-JP"/>
        </w:rPr>
        <w:t xml:space="preserve">, </w:t>
      </w:r>
      <w:r>
        <w:t xml:space="preserve"> </w:t>
      </w:r>
      <w:r>
        <w:rPr>
          <w:lang w:eastAsia="ja-JP"/>
        </w:rPr>
        <w:t>Sept</w:t>
      </w:r>
      <w:proofErr w:type="gramEnd"/>
      <w:r>
        <w:t xml:space="preserve"> </w:t>
      </w:r>
      <w:r>
        <w:rPr>
          <w:lang w:eastAsia="ja-JP"/>
        </w:rPr>
        <w:t>18</w:t>
      </w:r>
    </w:p>
    <w:p w:rsidR="00F80100" w:rsidRDefault="00F80100" w:rsidP="00F80100">
      <w:pPr>
        <w:rPr>
          <w:lang w:eastAsia="ja-JP"/>
        </w:rPr>
      </w:pPr>
    </w:p>
    <w:p w:rsidR="00F80100" w:rsidRDefault="00F80100" w:rsidP="00672457">
      <w:pPr>
        <w:pStyle w:val="Heading3"/>
      </w:pPr>
      <w:r>
        <w:t xml:space="preserve">Meeting called to order by </w:t>
      </w:r>
      <w:r>
        <w:rPr>
          <w:lang w:eastAsia="ja-JP"/>
        </w:rPr>
        <w:t>Chair</w:t>
      </w:r>
      <w:r>
        <w:t xml:space="preserve"> at 10:30 AM </w:t>
      </w:r>
    </w:p>
    <w:p w:rsidR="00F80100" w:rsidRDefault="00F80100" w:rsidP="00F80100">
      <w:pPr>
        <w:rPr>
          <w:lang w:eastAsia="ja-JP"/>
        </w:rPr>
      </w:pPr>
    </w:p>
    <w:p w:rsidR="00F80100" w:rsidRDefault="00F80100" w:rsidP="00F80100">
      <w:pPr>
        <w:rPr>
          <w:lang w:eastAsia="ja-JP"/>
        </w:rPr>
      </w:pPr>
      <w:r>
        <w:t xml:space="preserve">DCN 21-13-177-05-MuGM  was discussed again to make sure that comments </w:t>
      </w:r>
      <w:r>
        <w:rPr>
          <w:lang w:eastAsia="ja-JP"/>
        </w:rPr>
        <w:t xml:space="preserve">#184, #186, #241, #242 are addressed properly.  Suggested texts were discussed  in details and some minor comments were provided.  Comments were reflected and version-06 is uploaded and accepted by the group. </w:t>
      </w:r>
    </w:p>
    <w:p w:rsidR="00F80100" w:rsidRDefault="00F80100" w:rsidP="00F80100">
      <w:pPr>
        <w:rPr>
          <w:lang w:eastAsia="ja-JP"/>
        </w:rPr>
      </w:pPr>
    </w:p>
    <w:p w:rsidR="00F80100" w:rsidRDefault="00F80100" w:rsidP="00F80100">
      <w:pPr>
        <w:rPr>
          <w:lang w:eastAsia="ja-JP"/>
        </w:rPr>
      </w:pPr>
      <w:r>
        <w:rPr>
          <w:lang w:eastAsia="ja-JP"/>
        </w:rPr>
        <w:t>All comments are thereby resolved. Chair uploaded DCN 21-13-0113-19  with  all comment s and resolutions.  The comment resolution file was accepted.</w:t>
      </w:r>
    </w:p>
    <w:p w:rsidR="00F80100" w:rsidRDefault="00F80100" w:rsidP="00F80100">
      <w:pPr>
        <w:rPr>
          <w:lang w:eastAsia="ja-JP"/>
        </w:rPr>
      </w:pPr>
    </w:p>
    <w:p w:rsidR="00F80100" w:rsidRDefault="00F80100" w:rsidP="00F80100">
      <w:pPr>
        <w:rPr>
          <w:lang w:eastAsia="ja-JP"/>
        </w:rPr>
      </w:pPr>
    </w:p>
    <w:p w:rsidR="00F80100" w:rsidRDefault="00F80100" w:rsidP="00672457">
      <w:pPr>
        <w:pStyle w:val="Heading3"/>
      </w:pPr>
      <w:r>
        <w:rPr>
          <w:lang w:eastAsia="ja-JP"/>
        </w:rPr>
        <w:t>Closing Note by Chair</w:t>
      </w:r>
    </w:p>
    <w:p w:rsidR="00F80100" w:rsidRDefault="00F80100" w:rsidP="00F80100">
      <w:pPr>
        <w:rPr>
          <w:lang w:eastAsia="ja-JP"/>
        </w:rPr>
      </w:pPr>
    </w:p>
    <w:p w:rsidR="00F80100" w:rsidRDefault="00F80100" w:rsidP="00F80100">
      <w:pPr>
        <w:rPr>
          <w:lang w:eastAsia="ja-JP"/>
        </w:rPr>
      </w:pPr>
      <w:r>
        <w:rPr>
          <w:lang w:eastAsia="ja-JP"/>
        </w:rPr>
        <w:t xml:space="preserve">TG closing note is captured in DCN 21-13-0180-01-MuGM . </w:t>
      </w:r>
    </w:p>
    <w:p w:rsidR="00F80100" w:rsidRDefault="00F80100" w:rsidP="00F80100">
      <w:pPr>
        <w:rPr>
          <w:lang w:eastAsia="ja-JP"/>
        </w:rPr>
      </w:pPr>
    </w:p>
    <w:p w:rsidR="00F80100" w:rsidRDefault="00F80100" w:rsidP="00F80100">
      <w:pPr>
        <w:rPr>
          <w:lang w:eastAsia="ja-JP"/>
        </w:rPr>
      </w:pPr>
      <w:r>
        <w:rPr>
          <w:lang w:eastAsia="ja-JP"/>
        </w:rPr>
        <w:t>The following two motions were mentioned that Chair intends to bring during WG closing plenary  taken.</w:t>
      </w:r>
    </w:p>
    <w:p w:rsidR="00F80100" w:rsidRDefault="00F80100" w:rsidP="00F80100">
      <w:pPr>
        <w:rPr>
          <w:lang w:eastAsia="ja-JP"/>
        </w:rPr>
      </w:pPr>
    </w:p>
    <w:p w:rsidR="00F80100" w:rsidRDefault="00F80100" w:rsidP="00F80100">
      <w:pPr>
        <w:ind w:left="720"/>
        <w:rPr>
          <w:lang w:eastAsia="ja-JP"/>
        </w:rPr>
      </w:pPr>
      <w:r>
        <w:rPr>
          <w:lang w:eastAsia="ja-JP"/>
        </w:rPr>
        <w:t xml:space="preserve">Motion #1:  </w:t>
      </w:r>
    </w:p>
    <w:p w:rsidR="00F80100" w:rsidRDefault="00F80100" w:rsidP="00F80100">
      <w:pPr>
        <w:ind w:left="720"/>
        <w:rPr>
          <w:lang w:eastAsia="ja-JP"/>
        </w:rPr>
      </w:pPr>
    </w:p>
    <w:p w:rsidR="00F80100" w:rsidRDefault="00F80100" w:rsidP="00F80100">
      <w:pPr>
        <w:ind w:left="720"/>
        <w:rPr>
          <w:lang w:eastAsia="ja-JP"/>
        </w:rPr>
      </w:pPr>
      <w:r>
        <w:rPr>
          <w:lang w:eastAsia="ja-JP"/>
        </w:rPr>
        <w:t xml:space="preserve">Moved by: Yoshihiro Ohba </w:t>
      </w:r>
    </w:p>
    <w:p w:rsidR="00F80100" w:rsidRDefault="00F80100" w:rsidP="00F80100">
      <w:pPr>
        <w:numPr>
          <w:ilvl w:val="0"/>
          <w:numId w:val="42"/>
        </w:numPr>
        <w:rPr>
          <w:lang w:eastAsia="ja-JP"/>
        </w:rPr>
      </w:pPr>
      <w:r>
        <w:rPr>
          <w:lang w:eastAsia="ja-JP"/>
        </w:rPr>
        <w:t xml:space="preserve">Seconded by: </w:t>
      </w:r>
    </w:p>
    <w:p w:rsidR="00F80100" w:rsidRDefault="00F80100" w:rsidP="00F80100">
      <w:pPr>
        <w:ind w:left="1500"/>
        <w:rPr>
          <w:lang w:eastAsia="ja-JP"/>
        </w:rPr>
      </w:pPr>
    </w:p>
    <w:p w:rsidR="00F80100" w:rsidRDefault="00F80100" w:rsidP="00F80100">
      <w:pPr>
        <w:numPr>
          <w:ilvl w:val="0"/>
          <w:numId w:val="42"/>
        </w:numPr>
        <w:rPr>
          <w:lang w:eastAsia="ja-JP"/>
        </w:rPr>
      </w:pPr>
      <w:r>
        <w:rPr>
          <w:lang w:eastAsia="ja-JP"/>
        </w:rPr>
        <w:t xml:space="preserve">Yes:  No:  Abstain: </w:t>
      </w:r>
    </w:p>
    <w:p w:rsidR="00F80100" w:rsidRDefault="00F80100" w:rsidP="00F80100">
      <w:pPr>
        <w:numPr>
          <w:ilvl w:val="0"/>
          <w:numId w:val="42"/>
        </w:numPr>
        <w:rPr>
          <w:lang w:eastAsia="ja-JP"/>
        </w:rPr>
      </w:pPr>
      <w:r>
        <w:rPr>
          <w:lang w:eastAsia="ja-JP"/>
        </w:rPr>
        <w:t xml:space="preserve">Result: Motion </w:t>
      </w:r>
    </w:p>
    <w:p w:rsidR="00F80100" w:rsidRDefault="00F80100" w:rsidP="00F80100">
      <w:pPr>
        <w:rPr>
          <w:lang w:eastAsia="ja-JP"/>
        </w:rPr>
      </w:pPr>
    </w:p>
    <w:p w:rsidR="00F80100" w:rsidRDefault="00F80100" w:rsidP="00F80100">
      <w:pPr>
        <w:rPr>
          <w:lang w:eastAsia="ja-JP"/>
        </w:rPr>
      </w:pPr>
      <w:r>
        <w:rPr>
          <w:lang w:eastAsia="ja-JP"/>
        </w:rPr>
        <w:t xml:space="preserve">Motion #2: </w:t>
      </w:r>
    </w:p>
    <w:p w:rsidR="00F80100" w:rsidRDefault="00F80100" w:rsidP="00F80100">
      <w:pPr>
        <w:rPr>
          <w:lang w:eastAsia="ja-JP"/>
        </w:rPr>
      </w:pPr>
    </w:p>
    <w:p w:rsidR="00F80100" w:rsidRDefault="00F80100" w:rsidP="00F80100">
      <w:pPr>
        <w:ind w:left="720"/>
        <w:rPr>
          <w:lang w:eastAsia="ja-JP"/>
        </w:rPr>
      </w:pPr>
      <w:r>
        <w:rPr>
          <w:lang w:eastAsia="ja-JP"/>
        </w:rPr>
        <w:t xml:space="preserve">Moved by: Yoshihiro Ohba </w:t>
      </w:r>
    </w:p>
    <w:p w:rsidR="00F80100" w:rsidRDefault="00F80100" w:rsidP="00F80100">
      <w:pPr>
        <w:numPr>
          <w:ilvl w:val="0"/>
          <w:numId w:val="42"/>
        </w:numPr>
        <w:rPr>
          <w:lang w:eastAsia="ja-JP"/>
        </w:rPr>
      </w:pPr>
      <w:r>
        <w:rPr>
          <w:lang w:eastAsia="ja-JP"/>
        </w:rPr>
        <w:t xml:space="preserve">Seconded by: </w:t>
      </w:r>
    </w:p>
    <w:p w:rsidR="00F80100" w:rsidRDefault="00F80100" w:rsidP="00F80100">
      <w:pPr>
        <w:ind w:left="1500"/>
        <w:rPr>
          <w:lang w:eastAsia="ja-JP"/>
        </w:rPr>
      </w:pPr>
    </w:p>
    <w:p w:rsidR="00F80100" w:rsidRDefault="00F80100" w:rsidP="00F80100">
      <w:pPr>
        <w:numPr>
          <w:ilvl w:val="0"/>
          <w:numId w:val="42"/>
        </w:numPr>
        <w:rPr>
          <w:lang w:eastAsia="ja-JP"/>
        </w:rPr>
      </w:pPr>
      <w:r>
        <w:rPr>
          <w:lang w:eastAsia="ja-JP"/>
        </w:rPr>
        <w:t xml:space="preserve">Yes:  No:  Abstain: </w:t>
      </w:r>
    </w:p>
    <w:p w:rsidR="00F80100" w:rsidRDefault="00F80100" w:rsidP="00F80100">
      <w:pPr>
        <w:numPr>
          <w:ilvl w:val="0"/>
          <w:numId w:val="42"/>
        </w:numPr>
        <w:rPr>
          <w:lang w:eastAsia="ja-JP"/>
        </w:rPr>
      </w:pPr>
      <w:r>
        <w:rPr>
          <w:lang w:eastAsia="ja-JP"/>
        </w:rPr>
        <w:t xml:space="preserve">Result:  Motion </w:t>
      </w:r>
    </w:p>
    <w:p w:rsidR="00F80100" w:rsidRDefault="00F80100" w:rsidP="00F80100">
      <w:pPr>
        <w:rPr>
          <w:lang w:eastAsia="ja-JP"/>
        </w:rPr>
      </w:pPr>
    </w:p>
    <w:p w:rsidR="00F80100" w:rsidRDefault="00F80100" w:rsidP="00F80100">
      <w:pPr>
        <w:rPr>
          <w:lang w:eastAsia="ja-JP"/>
        </w:rPr>
      </w:pPr>
      <w:r>
        <w:rPr>
          <w:lang w:eastAsia="ja-JP"/>
        </w:rPr>
        <w:t>Teleconference schedule was discussed. The group agreed on the following tentative schedule.</w:t>
      </w:r>
    </w:p>
    <w:p w:rsidR="00F80100" w:rsidRDefault="00F80100" w:rsidP="00F80100">
      <w:pPr>
        <w:rPr>
          <w:lang w:eastAsia="ja-JP"/>
        </w:rPr>
      </w:pPr>
    </w:p>
    <w:p w:rsidR="00F80100" w:rsidRDefault="00F80100" w:rsidP="00F80100">
      <w:pPr>
        <w:rPr>
          <w:lang w:eastAsia="ja-JP"/>
        </w:rPr>
      </w:pPr>
    </w:p>
    <w:p w:rsidR="00F80100" w:rsidRDefault="00F80100" w:rsidP="00F80100">
      <w:pPr>
        <w:rPr>
          <w:lang w:eastAsia="ja-JP"/>
        </w:rPr>
      </w:pPr>
      <w:r>
        <w:rPr>
          <w:lang w:eastAsia="ja-JP"/>
        </w:rPr>
        <w:t xml:space="preserve">    October 30,  8-10 am, US ET, 2013 </w:t>
      </w:r>
    </w:p>
    <w:p w:rsidR="00F80100" w:rsidRDefault="00F80100" w:rsidP="00F80100">
      <w:pPr>
        <w:rPr>
          <w:lang w:eastAsia="ja-JP"/>
        </w:rPr>
      </w:pPr>
    </w:p>
    <w:p w:rsidR="009639F2" w:rsidRDefault="00F80100" w:rsidP="00B21EF9">
      <w:pPr>
        <w:pStyle w:val="Heading2"/>
        <w:numPr>
          <w:ilvl w:val="0"/>
          <w:numId w:val="0"/>
        </w:numPr>
        <w:tabs>
          <w:tab w:val="num" w:pos="-576"/>
        </w:tabs>
        <w:rPr>
          <w:lang w:eastAsia="ja-JP"/>
        </w:rPr>
      </w:pPr>
      <w:r>
        <w:rPr>
          <w:lang w:eastAsia="ja-JP"/>
        </w:rPr>
        <w:t>The meeting was adjourned at 12:00 noon</w:t>
      </w:r>
    </w:p>
    <w:p w:rsidR="009639F2" w:rsidRDefault="009639F2" w:rsidP="00B21EF9">
      <w:pPr>
        <w:pStyle w:val="Heading2"/>
        <w:numPr>
          <w:ilvl w:val="0"/>
          <w:numId w:val="0"/>
        </w:numPr>
        <w:tabs>
          <w:tab w:val="num" w:pos="-576"/>
        </w:tabs>
        <w:rPr>
          <w:lang w:eastAsia="ja-JP"/>
        </w:rPr>
      </w:pPr>
    </w:p>
    <w:p w:rsidR="009639F2" w:rsidRDefault="009639F2" w:rsidP="00B21EF9">
      <w:pPr>
        <w:pStyle w:val="Heading2"/>
        <w:numPr>
          <w:ilvl w:val="0"/>
          <w:numId w:val="0"/>
        </w:numPr>
        <w:tabs>
          <w:tab w:val="num" w:pos="-576"/>
        </w:tabs>
        <w:rPr>
          <w:lang w:eastAsia="ja-JP"/>
        </w:rPr>
      </w:pPr>
    </w:p>
    <w:p w:rsidR="009639F2" w:rsidRDefault="009639F2" w:rsidP="00B21EF9">
      <w:pPr>
        <w:pStyle w:val="Heading2"/>
        <w:numPr>
          <w:ilvl w:val="0"/>
          <w:numId w:val="0"/>
        </w:numPr>
        <w:tabs>
          <w:tab w:val="num" w:pos="-576"/>
        </w:tabs>
        <w:rPr>
          <w:lang w:eastAsia="ja-JP"/>
        </w:rPr>
      </w:pPr>
    </w:p>
    <w:p w:rsidR="009639F2" w:rsidRDefault="009639F2" w:rsidP="00B21EF9">
      <w:pPr>
        <w:pStyle w:val="Heading2"/>
        <w:numPr>
          <w:ilvl w:val="0"/>
          <w:numId w:val="0"/>
        </w:numPr>
        <w:tabs>
          <w:tab w:val="num" w:pos="-576"/>
        </w:tabs>
        <w:rPr>
          <w:lang w:eastAsia="ja-JP"/>
        </w:rPr>
      </w:pPr>
    </w:p>
    <w:p w:rsidR="009639F2" w:rsidRDefault="009639F2" w:rsidP="00B21EF9">
      <w:pPr>
        <w:pStyle w:val="Heading2"/>
        <w:numPr>
          <w:ilvl w:val="0"/>
          <w:numId w:val="0"/>
        </w:numPr>
        <w:tabs>
          <w:tab w:val="num" w:pos="-576"/>
        </w:tabs>
        <w:rPr>
          <w:lang w:eastAsia="ja-JP"/>
        </w:rPr>
      </w:pPr>
    </w:p>
    <w:p w:rsidR="00C55747" w:rsidRPr="00B21EF9" w:rsidRDefault="006E4247" w:rsidP="00B21EF9">
      <w:pPr>
        <w:pStyle w:val="Heading2"/>
        <w:numPr>
          <w:ilvl w:val="0"/>
          <w:numId w:val="0"/>
        </w:numPr>
        <w:tabs>
          <w:tab w:val="num" w:pos="-576"/>
        </w:tabs>
        <w:rPr>
          <w:b w:val="0"/>
          <w:bCs w:val="0"/>
          <w:lang w:eastAsia="ja-JP"/>
        </w:rPr>
      </w:pPr>
      <w:r>
        <w:rPr>
          <w:noProof/>
        </w:rPr>
        <w:pict>
          <v:shape id="_x0000_s1032" alt="E7206711002952GG96@D62577757E4@109:;:L8=&gt;:RB62693!!!!!!BIHO@]B62693!!!11111111110C66@6B0D130,18,1069,15,1111,Onwdlcds,qmdo`sx,lhotudr/enb!!!!!!!!!!!!!!!!!8:C698:B:@B62693!!!!!!BIHO@]B62693!!!11111111110B321B0393110B321B0393!!!!!!!!!!!!!!!!!!!!!!!!!!!!!!!!!!!!!!!!!!!!!!!!!!!!!!!!!!!!!!!!!!!!!!!!!!!!!!!!!!!!!!!!!!!!!!!!!!!!!!!!!!!!!!!!!!!!!!!!!!!!!!!!!!!!!!!!!!!!!!!!!!!!!!!!!!!!!!!!!!!!!!!!!!!!!!!!!!!!!!!!!!!!!!!!!!!!!!!!!!!!!!!!!!!!!!!!!!!!!!!!!!!!!!!!!!!!!!!!!!!!!!!!!!!!!!!!!!!!!!!!!!!!!!!!!!!!!!!!!!!!!!!!!!!!!!!!!!!!!!!!!!!!!!!!!!!!!!!!!!!!!!!!!!!!!!!!!!!!!!!!!!!!!!!!!!!!!!!!!!!!!!!!!!!!!!!!!!!!!!!!!!!!!!!!!!!!!!!!!!!!!!!!!!!!!!!!!!!!!!!!!!!!!!!!!!!!!!!!!!!!!!!!!!!!!!!!!!!!!!!!!!!!!!!!!!!!!!!!!!!!!!!!!!!!!!!!!!!!!!!!!!!!!!!!!!!!!!!!!!!!!!!!!!!!!!!!!!!!!!!!!!!!!!!!!!!!!!!!!!!!!!!!!!!!!!!!!!!!!!!!!!!!!!!!!!!!!!!!!!!!!!!!!!!!!!!!!!!!!!!!!!!!!!!!!!!!!!!!!!!!!!!!!!!!!!!!!!!!!!!!!!!!!!!!!!!!!!!!!!!!!!!!!!!!!!!!!!!!!!!!!!!!!!!!!!!!!!!!!!!!!!!!!!!!!!!!!!!!!!!!!!!!!!!!!!!!!!!!!!!!!!!!!!!!!!!!!!!!!!!!!!!!!!!!!!!!!!!!!!!!!!!!!!!!!!!!!!!!!!!!!!!!!!!!!!!!!!!!!!!!!!!!!!!!!!!!!!!!!!!!!!!!!!!!!!!!!!!!!!!!!!!!!!!!!!!!!!!!!!!!!!!!!!!!!!!!!!!!!!!!!!!!!!!!!!!!!!!!!!!!!!!!!!!!!!!!!!!!!!!!!!!!!!!!!!!!!!!!!!!!!!!!!!!!!!!!!!!!!!!!!!!!!!!!!!!!!!!!!!!!!!!!!!!!!!!!!!!!!!!!!!!!!!!!!!!!!!!!!!!!!!!!!!!!!!!!!!!!!!!!!!!!!!!!!!!!!!!!!!!!!!!!!!!!!!!!!!!!!!!!!!!!!!!!!!!!!!!!!!!!!!!!!!!!!!!!!!!!!!!!!!!!!!!!!!!!!!!!!!!!!!!!!!!!!!!!!!!!!!!!!!!!!!!!!!!!!!!!!!!!!!!!!!!!!!!!!!!!!!!!!!!!!!!!!!!!!!!!!!!!!!!!!!!!!!!!!!!!!!!!!!!!!!!!!!!!!!!!!!!!!!!!!!!!!!!!!!!!!!!!!!!!!!!!!!!!!!!!!!!!!!!!!!!!!!!!!!!!!!!!!!!!!!!!!!!!!!!!!!!!!!!!!!!!!!!!!!!!!!!!!!!!!!!!!!!!!!!!!!!!!!!!!!!!!!!!!!!!!!!!!!!!!!!!!!!!!!!!!!!!!!!!!!!!!!!!!!!!!!!!!!!!!!!!!!!!!!!!!!!!!!!!!!!!!!!!!!!!!!!!!!!!!!!!!!!!!!!!!!!!!!!!!!!!!!!!!!!!!!!!!!!!!!!!!!!!!!!!!!!!!!!!!!!!!!!!!!!!!!!!!!!!!!!!!!!!!!!!!!!!!!!!!!!!!!!!!!!!!!!!!!!!!!!!!!!!!!!!!!!!!!!!!!!!!!!!!!!!!!!!!!!!!!!!!!!!!!!!!!!!!!!!!!!!!!!!!!!!!!!!!!!!!!!!!!!!!!!!!!!!!!!!!!!!!!!!!!!!!!!!!!!!!!!!!!!!!!!!!!!!!!!!!!!!!!!!!!!!!!!!!!!!!!!!!!!!!!!!!!!!!!!!!!!!!!!!!!!!!!!!!!!!!!!!!!!!!!!!!!!!!!!!!!!!!!!!!!!!!!!!!!!!!!!!!!!!!!!!!!!!!!!!!!!!!!!!!!!!!!!!!!!!!!!!!!!!!!!!!!!!!!!!!!!!!!!!!!!!!!!!!!!!!!!!!!!!!!!!!!!!!!!!!!!!!!!!!!!!!!!!!!!!!!!!!!!!!!!!!!!!!!!!!!!!!!!!!!!!!!!!!!!!!!!!!!!!!!!!!!!!!!!!!!!!!!!!!!!!!!!!!!!!!!!!!!!!!!!!!!!!!!!!!!!!!!!!!!!!!!!!!!!!!!!!!!!!!!!!!!!!!!!!!!!!!!!!!!!!!!!!!!!!!!!!!!!!!!!!!!!!!!!!!!!!!!!!!!!!!!!!!!!!!!!!!!!!!!!!!!!!!!!!!!1!J" style="position:absolute;margin-left:0;margin-top:0;width:.05pt;height:.05pt;z-index:251670528;visibility:hidden"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" adj="0,,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formulas/>
            <v:path o:connecttype="custom" o:connectlocs="319,64;86,318;319,635;549,318" o:connectangles="270,180,90,0" textboxrect="5034,2279,16566,13674"/>
            <w10:anchorlock/>
          </v:shape>
        </w:pict>
      </w:r>
    </w:p>
    <w:p w:rsidR="00C55747" w:rsidRPr="005A698D" w:rsidRDefault="006E4247" w:rsidP="00C55747">
      <w:pPr>
        <w:pStyle w:val="Maintitle"/>
      </w:pPr>
      <w:r>
        <w:rPr>
          <w:noProof/>
          <w:lang w:eastAsia="zh-CN"/>
        </w:rPr>
        <w:pict>
          <v:shape id="_x0000_s1029" type="#_x0000_t74" alt="E7206711002952GG96@D62577757E4@109:;:L84&lt;87B62693!!!!!!BIHO@]B62693!!!@B011EDE110C66@6B0D130,18,1191,18,1rdb,rdbtshux!l`x3118,houdshl,lhotudr^XN/enb!!!!!!!!!!!!!!!!!!!!!!!!!!!!!!!!!!!!!!!!!!!!!!!!!!!!!!!!!!!!!!!!!!!!!!!!!!!!!!!!!!!!!!!!!!!!!!!!!!!!!!!!!!!!!!!!!!!!!!!!!!!!!!!!!!!!!!!!!!!!!!!!!!!!!!!!!!!!!!!!!!!!!!!!!!!!!!!!!!!!!!!!!!!!!!!!!!!!!!!!!!!!!!!!!!!!!!!!!!!!!!!!!!!!!!!!!!!!!!!!!!!!!!!!!!!!!!!!!!!!!!!!!!!!!!!!!!!!!!!!!!!!!!!!!!!!!!!!!!!!!!!!!!!!!!!!!!!!!!!!!!!!!!!!!!!!!!!!!!!!!!!!!!!!!!!!!!!!!!!!!!!!!!!!!!!!!!!!!!!!!!!!!!!!!!!!!!!!!!!!!!!!!!!!!!!!!!!!!!!!!!!!!!!!!!!!!!!!!!!!!!!!!!!!!!!!!!!!!!!!!!!!!!!!!!!!!!!!!!!!!!!!!!!!!!!!!!!!!!!!!!!!!!!!!!!!!!!!!!!!!!!!!!!!!!!!!!!!!!!!!!!!!!!!!!!!!!!!!!!!!!!!!!!!!!!!!!!!!!!!!!!!!!!!!!!!!!!!!!!!!!!!!!!!!!!!!!!!!!!!!!!!!!!!!!!!!!!!!!!!!!!!!!!!!!!!!!!!!!!!!!!!!!!!!!!!!!!!!!!!!!!!!!!!!!!!!!!!!!!!!!!!!!!!!!!!!!!!!!!!!!!!!!!!!!!!!!!!!!!!!!!!!!!!!!!!!!!!!!!!!!!!!!!!!!!!!!!!!!!!!!!!!!!!!!!!!!!!!!!!!!!!!!!!!!!!!!!!!!!!!!!!!!!!!!!!!!!!!!!!!!!!!!!!!!!!!!!!!!!!!!!!!!!!!!!!!!!!!!!!!!!!!!!!!!!!!!!!!!!!!!!!!!!!!!!!!!!!!!!!!!!!!!!!!!!!!!!!!!!!!!!!!!!!!!!!!!!!!!!!!!!!!!!!!!!!!!!!!!!!!!!!!!!!!!!!!!!!!!!!!!!!!!!!!!!!!!!!!!!!!!!!!!!!!!!!!!!!!!!!!!!!!!!!!!!!!!!!!!!!!!!!!!!!!!!!!!!!!!!!!!!!!!!!!!!!!!!!!!!!!!!!!!!!!!!!!!!!!!!!!!!!!!!!!!!!!!!!!!!!!!!!!!!!!!!!!!!!!!!!!!!!!!!!!!!!!!!!!!!!!!!!!!!!!!!!!!!!!!!!!!!!!!!!!!!!!!!!!!!!!!!!!!!!!!!!!!!!!!!!!!!!!!!!!!!!!!!!!!!!!!!!!!!!!!!!!!!!!!!!!!!!!!!!!!!!!!!!!!!!!!!!!!!!!!!!!!!!!!!!!!!!!!!!!!!!!!!!!!!!!!!!!!!!!!!!!!!!!!!!!!!!!!!!!!!!!!!!!!!!!!!!!!!!!!!!!!!!!!!!!!!!!!!!!!!!!!!!!!!!!!!!!!!!!!!!!!!!!!!!!!!!!!!!!!!!!!!!!!!!!!!!!!!!!!!!!!!!!!!!!!!!!!!!!!!!!!!!!!!!!!!!!!!!!!!!!!!!!!!!!!!!!!!!!!!!!!!!!!!!!!!!!!!!!!!!!!!!!!!!!!!!!!!!!!!!!!!!!!!!!!!!!!!!!!!!!!!!!!!!!!!!!!!!!!!!!!!!!!!!!!!!!!!!!!!!!!!!!!!!!!!!!!!!!!!!!!!!!!!!!!!!!!!!!!!!!!!!!!!!!!!!!!!!!!!!!!!!!!!!!!!!!!!!!!!!!!!!!!!!!!!!!!!!!!!!!!!!!!!!!!!!!!!!!!!!!!!!!!!!!!!!!!!!!!!!!!!!!!!!!!!!!!!!!!!!!!!!!!!!!!!!!!!!!!!!!!!!!!!!!!!!!!!!!!!!!!!!!!!!!!!!!!!!!!!!!!!!!!!!!!!!!!!!!!!!!!!!!!!!!!!!!!!!!!!!!!!!!!!!!!!!!!!!!!!!!!!!!!!!!!!!!!!!!!!!!!!!!!!!!!!!!!!!!!!!!!!!!!!!!!!!!!!!!!!!!!!!!!!!!!!!!!!!!!!!!!!!!!!!!!!!!!!!!!!!!!!!!!!!!!!!!!!!!!!!!!!!!!!!!!!!!!!!!!!!!!!!!!!!!!!!!!!!!!!!!!!!!!!!!!!!!!!!!!!!!!!!!!!!!!!!!!!!!!!!!!!!!!!!!!!!!!!!!!!!!!!!!!!!!!!!!!!!!!!!!!!!!!!!!!!!!!!!!!!!!!!!!!!!!!!!!!!!!!!!!!!!!!!!!!!!!!!!!!!!!!!!!!!!!!!!!!!!!!!!!!!!!!!!!!!!!!!!!!!!!!!!!!!!!!!!!!!!!!!!!!!!!!!!!!!!!!!!!!!!!!!!!!!!!!!!!1!1" style="position:absolute;left:0;text-align:left;margin-left:0;margin-top:0;width:.05pt;height:.05pt;z-index:251664384;visibility:hidden">
            <w10:anchorlock/>
          </v:shape>
        </w:pict>
      </w:r>
      <w:r w:rsidR="000B05CD">
        <w:rPr>
          <w:noProof/>
        </w:rPr>
        <w:drawing>
          <wp:inline distT="0" distB="0" distL="0" distR="0">
            <wp:extent cx="594995" cy="612775"/>
            <wp:effectExtent l="1905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94995" cy="612775"/>
                    </a:xfrm>
                    <a:prstGeom prst="rect">
                      <a:avLst/>
                    </a:prstGeom>
                    <a:noFill/>
                    <a:ln w="9525">
                      <a:noFill/>
                      <a:miter lim="800000"/>
                      <a:headEnd/>
                      <a:tailEnd/>
                    </a:ln>
                  </pic:spPr>
                </pic:pic>
              </a:graphicData>
            </a:graphic>
          </wp:inline>
        </w:drawing>
      </w:r>
      <w:r w:rsidR="00C55747">
        <w:tab/>
      </w:r>
      <w:r w:rsidR="00C55747">
        <w:tab/>
      </w:r>
      <w:r w:rsidR="00C55747">
        <w:tab/>
      </w:r>
      <w:r w:rsidR="00C55747">
        <w:tab/>
      </w:r>
      <w:r w:rsidR="00C55747">
        <w:tab/>
      </w:r>
      <w:r w:rsidR="00C55747">
        <w:tab/>
      </w:r>
      <w:r w:rsidR="00C55747">
        <w:tab/>
      </w:r>
      <w:r w:rsidR="00C55747">
        <w:tab/>
      </w:r>
      <w:r w:rsidR="00C55747">
        <w:tab/>
      </w:r>
      <w:r w:rsidR="00C55747">
        <w:tab/>
      </w:r>
      <w:r w:rsidR="00C55747">
        <w:tab/>
      </w:r>
      <w:r w:rsidR="00C55747">
        <w:tab/>
      </w:r>
      <w:r w:rsidR="00C55747">
        <w:tab/>
      </w:r>
      <w:r w:rsidR="00C55747">
        <w:tab/>
      </w:r>
      <w:r w:rsidR="00C55747">
        <w:tab/>
      </w:r>
      <w:r w:rsidR="00C55747">
        <w:tab/>
      </w:r>
      <w:r w:rsidR="00C55747">
        <w:tab/>
      </w:r>
      <w:r w:rsidR="00C55747">
        <w:tab/>
      </w:r>
      <w:r w:rsidR="00C55747">
        <w:tab/>
      </w:r>
      <w:r w:rsidR="00C55747">
        <w:tab/>
      </w:r>
      <w:r w:rsidR="00C55747">
        <w:tab/>
      </w:r>
      <w:r w:rsidR="00C55747">
        <w:tab/>
      </w:r>
      <w:r w:rsidR="00C55747">
        <w:tab/>
      </w:r>
      <w:r w:rsidR="00C55747">
        <w:tab/>
      </w:r>
      <w:r w:rsidR="00C55747">
        <w:tab/>
      </w:r>
      <w:r w:rsidR="00C55747">
        <w:tab/>
      </w:r>
      <w:r w:rsidR="00C55747">
        <w:tab/>
      </w:r>
      <w:r w:rsidR="00C55747">
        <w:tab/>
      </w:r>
      <w:r w:rsidR="00C55747">
        <w:tab/>
      </w:r>
      <w:r w:rsidR="00C55747">
        <w:tab/>
      </w:r>
      <w:r w:rsidR="00C55747">
        <w:tab/>
      </w:r>
      <w:r w:rsidR="00C55747">
        <w:tab/>
      </w:r>
      <w:r w:rsidR="00C55747">
        <w:tab/>
      </w:r>
      <w:r w:rsidR="00C55747">
        <w:tab/>
      </w:r>
      <w:r w:rsidR="00C55747">
        <w:tab/>
      </w:r>
      <w:r w:rsidR="00C55747">
        <w:tab/>
      </w:r>
      <w:r w:rsidR="00C55747">
        <w:tab/>
      </w:r>
      <w:r w:rsidR="00C55747">
        <w:tab/>
      </w:r>
      <w:r w:rsidR="00C55747">
        <w:tab/>
      </w:r>
      <w:r w:rsidR="00C55747">
        <w:tab/>
      </w:r>
      <w:r w:rsidR="00C55747">
        <w:tab/>
      </w:r>
      <w:r w:rsidR="000B05CD">
        <w:rPr>
          <w:noProof/>
        </w:rPr>
        <w:drawing>
          <wp:inline distT="0" distB="0" distL="0" distR="0">
            <wp:extent cx="594995" cy="675005"/>
            <wp:effectExtent l="19050" t="0" r="0"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594995" cy="675005"/>
                    </a:xfrm>
                    <a:prstGeom prst="rect">
                      <a:avLst/>
                    </a:prstGeom>
                    <a:noFill/>
                    <a:ln w="9525">
                      <a:noFill/>
                      <a:miter lim="800000"/>
                      <a:headEnd/>
                      <a:tailEnd/>
                    </a:ln>
                  </pic:spPr>
                </pic:pic>
              </a:graphicData>
            </a:graphic>
          </wp:inline>
        </w:drawing>
      </w:r>
    </w:p>
    <w:p w:rsidR="00C55747" w:rsidRPr="00AC5A55" w:rsidRDefault="00C55747" w:rsidP="00C55747">
      <w:pPr>
        <w:pStyle w:val="Maintitle"/>
        <w:rPr>
          <w:rFonts w:eastAsia="MS Mincho"/>
          <w:lang w:eastAsia="ja-JP"/>
        </w:rPr>
      </w:pPr>
      <w:r w:rsidRPr="00047F82">
        <w:t>IEEE P802.21</w:t>
      </w:r>
      <w:r>
        <w:rPr>
          <w:rFonts w:eastAsia="MS Mincho"/>
          <w:lang w:eastAsia="ja-JP"/>
        </w:rPr>
        <w:t>m</w:t>
      </w:r>
      <w:r>
        <w:t xml:space="preserve"> </w:t>
      </w:r>
      <w:r>
        <w:rPr>
          <w:rFonts w:eastAsia="MS Mincho"/>
          <w:lang w:eastAsia="ja-JP"/>
        </w:rPr>
        <w:t>Revision Project Group</w:t>
      </w:r>
    </w:p>
    <w:p w:rsidR="00C55747" w:rsidRDefault="00C55747" w:rsidP="00C55747">
      <w:pPr>
        <w:pStyle w:val="Subtitle"/>
        <w:keepNext/>
      </w:pPr>
      <w:r w:rsidRPr="00047F82">
        <w:t xml:space="preserve">Chair: </w:t>
      </w:r>
      <w:r>
        <w:t>Charlie Perkins</w:t>
      </w:r>
    </w:p>
    <w:p w:rsidR="00C55747" w:rsidRDefault="00C55747" w:rsidP="00C55747">
      <w:pPr>
        <w:pStyle w:val="Subtitle"/>
        <w:keepNext/>
        <w:rPr>
          <w:rFonts w:eastAsia="MS Mincho"/>
          <w:lang w:eastAsia="ja-JP"/>
        </w:rPr>
      </w:pPr>
      <w:r>
        <w:t>Minutes</w:t>
      </w:r>
      <w:r w:rsidRPr="00047F82">
        <w:t xml:space="preserve">: </w:t>
      </w:r>
      <w:r w:rsidR="00011B2D">
        <w:rPr>
          <w:rFonts w:eastAsia="MS Mincho"/>
          <w:lang w:eastAsia="ja-JP"/>
        </w:rPr>
        <w:t xml:space="preserve">Subir Das (DCN: </w:t>
      </w:r>
      <w:r w:rsidR="00011B2D" w:rsidRPr="00011B2D">
        <w:rPr>
          <w:rFonts w:eastAsia="MS Mincho"/>
          <w:lang w:eastAsia="ja-JP"/>
        </w:rPr>
        <w:t>21-13-0185-00</w:t>
      </w:r>
      <w:r w:rsidR="00011B2D">
        <w:rPr>
          <w:rFonts w:eastAsia="MS Mincho"/>
          <w:lang w:eastAsia="ja-JP"/>
        </w:rPr>
        <w:t>)</w:t>
      </w:r>
    </w:p>
    <w:p w:rsidR="00D803C6" w:rsidRDefault="00011B2D" w:rsidP="006C588D">
      <w:pPr>
        <w:pStyle w:val="Heading1"/>
      </w:pPr>
      <w:r w:rsidRPr="00011B2D">
        <w:t xml:space="preserve">WEDNESDAY, </w:t>
      </w:r>
      <w:r>
        <w:t>PM1 MEETING, SEPTEMBER 18, 2013</w:t>
      </w:r>
    </w:p>
    <w:p w:rsidR="00797EA0" w:rsidRDefault="00C55747" w:rsidP="00797EA0">
      <w:pPr>
        <w:pStyle w:val="Heading2"/>
      </w:pPr>
      <w:r>
        <w:t>The chair called to order</w:t>
      </w:r>
      <w:r w:rsidR="00797EA0" w:rsidRPr="00797EA0">
        <w:t xml:space="preserve"> </w:t>
      </w:r>
      <w:r w:rsidR="00797EA0">
        <w:t xml:space="preserve">Meeting called to order by Chair at 1:45PM </w:t>
      </w:r>
    </w:p>
    <w:p w:rsidR="00797EA0" w:rsidRDefault="00797EA0" w:rsidP="006C588D">
      <w:pPr>
        <w:pStyle w:val="Heading2"/>
      </w:pPr>
      <w:r>
        <w:lastRenderedPageBreak/>
        <w:t>Meeting Agenda (21-13-0170-0</w:t>
      </w:r>
      <w:r w:rsidR="00011B2D">
        <w:t>1-00) is presented by the Chair</w:t>
      </w:r>
    </w:p>
    <w:p w:rsidR="00797EA0" w:rsidRDefault="00797EA0" w:rsidP="00797EA0">
      <w:pPr>
        <w:pStyle w:val="Heading2"/>
      </w:pPr>
      <w:r>
        <w:t xml:space="preserve">The IEEE 802.21m task group is scheduled to meet on Wednesday PM1 and  Thursday AM2. </w:t>
      </w:r>
    </w:p>
    <w:p w:rsidR="00797EA0" w:rsidRDefault="00797EA0" w:rsidP="006C588D">
      <w:pPr>
        <w:pStyle w:val="Heading2"/>
      </w:pPr>
      <w:r>
        <w:t>The agenda w</w:t>
      </w:r>
      <w:r w:rsidR="00011B2D">
        <w:t>as approved with no objections.</w:t>
      </w:r>
    </w:p>
    <w:p w:rsidR="00797EA0" w:rsidRDefault="00797EA0" w:rsidP="00797EA0">
      <w:pPr>
        <w:pStyle w:val="Heading2"/>
      </w:pPr>
      <w:r>
        <w:t xml:space="preserve">Chair mentioned that he has not received IEEE 802.21-2009 version in MS WORD from IEEE-SA stuff. </w:t>
      </w:r>
    </w:p>
    <w:p w:rsidR="00797EA0" w:rsidRDefault="00797EA0" w:rsidP="006C588D">
      <w:pPr>
        <w:pStyle w:val="Heading2"/>
      </w:pPr>
      <w:r>
        <w:t>This is an important step that needs to happen.  WG chair indicated that he will follow-up with th</w:t>
      </w:r>
      <w:r w:rsidR="00011B2D">
        <w:t>e IEEE-SA staff on this matter.</w:t>
      </w:r>
    </w:p>
    <w:p w:rsidR="00797EA0" w:rsidRDefault="00797EA0" w:rsidP="006C588D">
      <w:pPr>
        <w:pStyle w:val="Heading2"/>
      </w:pPr>
      <w:r>
        <w:t xml:space="preserve">DCN-21-13-0182-01-REVP has been created to list the issues that are identified so far. </w:t>
      </w:r>
    </w:p>
    <w:p w:rsidR="00797EA0" w:rsidRDefault="00797EA0" w:rsidP="006C588D">
      <w:pPr>
        <w:pStyle w:val="Heading2"/>
      </w:pPr>
      <w:r>
        <w:t xml:space="preserve">Action item: To go over the comment resolution documents of 802.21c and 802.21d  and figure out what comments were not addressed due to the previous inability of modifying the base specification. </w:t>
      </w:r>
    </w:p>
    <w:p w:rsidR="00797EA0" w:rsidRDefault="00797EA0" w:rsidP="00797EA0">
      <w:pPr>
        <w:pStyle w:val="Heading2"/>
      </w:pPr>
      <w:r>
        <w:t>Meeting adjourned at 2:30pm</w:t>
      </w:r>
    </w:p>
    <w:p w:rsidR="00011B2D" w:rsidRDefault="00797EA0" w:rsidP="00C616C1">
      <w:r w:rsidDel="00797EA0">
        <w:t xml:space="preserve"> </w:t>
      </w:r>
    </w:p>
    <w:p w:rsidR="00011B2D" w:rsidRDefault="00011B2D">
      <w:r>
        <w:br w:type="page"/>
      </w:r>
    </w:p>
    <w:p w:rsidR="00011B2D" w:rsidRPr="005A698D" w:rsidRDefault="006E4247" w:rsidP="00011B2D">
      <w:pPr>
        <w:pStyle w:val="Maintitle"/>
      </w:pPr>
      <w:r>
        <w:rPr>
          <w:noProof/>
        </w:rPr>
        <w:lastRenderedPageBreak/>
        <w:pict>
          <v:shape id="_x0000_s1030" alt="E7206711002952GG96@D62577757E4@109:;:L8=&gt;:RB62693!!!!!!BIHO@]B62693!!!11111111110C66@6B0D130,18,1069,15,1111,Onwdlcds,qmdo`sx,lhotudr/enb!!!!!!!!!!!!!!!!!8:C698:B:@B62693!!!!!!BIHO@]B62693!!!11111111110B321B0393110B321B0393!!!!!!!!!!!!!!!!!!!!!!!!!!!!!!!!!!!!!!!!!!!!!!!!!!!!!!!!!!!!!!!!!!!!!!!!!!!!!!!!!!!!!!!!!!!!!!!!!!!!!!!!!!!!!!!!!!!!!!!!!!!!!!!!!!!!!!!!!!!!!!!!!!!!!!!!!!!!!!!!!!!!!!!!!!!!!!!!!!!!!!!!!!!!!!!!!!!!!!!!!!!!!!!!!!!!!!!!!!!!!!!!!!!!!!!!!!!!!!!!!!!!!!!!!!!!!!!!!!!!!!!!!!!!!!!!!!!!!!!!!!!!!!!!!!!!!!!!!!!!!!!!!!!!!!!!!!!!!!!!!!!!!!!!!!!!!!!!!!!!!!!!!!!!!!!!!!!!!!!!!!!!!!!!!!!!!!!!!!!!!!!!!!!!!!!!!!!!!!!!!!!!!!!!!!!!!!!!!!!!!!!!!!!!!!!!!!!!!!!!!!!!!!!!!!!!!!!!!!!!!!!!!!!!!!!!!!!!!!!!!!!!!!!!!!!!!!!!!!!!!!!!!!!!!!!!!!!!!!!!!!!!!!!!!!!!!!!!!!!!!!!!!!!!!!!!!!!!!!!!!!!!!!!!!!!!!!!!!!!!!!!!!!!!!!!!!!!!!!!!!!!!!!!!!!!!!!!!!!!!!!!!!!!!!!!!!!!!!!!!!!!!!!!!!!!!!!!!!!!!!!!!!!!!!!!!!!!!!!!!!!!!!!!!!!!!!!!!!!!!!!!!!!!!!!!!!!!!!!!!!!!!!!!!!!!!!!!!!!!!!!!!!!!!!!!!!!!!!!!!!!!!!!!!!!!!!!!!!!!!!!!!!!!!!!!!!!!!!!!!!!!!!!!!!!!!!!!!!!!!!!!!!!!!!!!!!!!!!!!!!!!!!!!!!!!!!!!!!!!!!!!!!!!!!!!!!!!!!!!!!!!!!!!!!!!!!!!!!!!!!!!!!!!!!!!!!!!!!!!!!!!!!!!!!!!!!!!!!!!!!!!!!!!!!!!!!!!!!!!!!!!!!!!!!!!!!!!!!!!!!!!!!!!!!!!!!!!!!!!!!!!!!!!!!!!!!!!!!!!!!!!!!!!!!!!!!!!!!!!!!!!!!!!!!!!!!!!!!!!!!!!!!!!!!!!!!!!!!!!!!!!!!!!!!!!!!!!!!!!!!!!!!!!!!!!!!!!!!!!!!!!!!!!!!!!!!!!!!!!!!!!!!!!!!!!!!!!!!!!!!!!!!!!!!!!!!!!!!!!!!!!!!!!!!!!!!!!!!!!!!!!!!!!!!!!!!!!!!!!!!!!!!!!!!!!!!!!!!!!!!!!!!!!!!!!!!!!!!!!!!!!!!!!!!!!!!!!!!!!!!!!!!!!!!!!!!!!!!!!!!!!!!!!!!!!!!!!!!!!!!!!!!!!!!!!!!!!!!!!!!!!!!!!!!!!!!!!!!!!!!!!!!!!!!!!!!!!!!!!!!!!!!!!!!!!!!!!!!!!!!!!!!!!!!!!!!!!!!!!!!!!!!!!!!!!!!!!!!!!!!!!!!!!!!!!!!!!!!!!!!!!!!!!!!!!!!!!!!!!!!!!!!!!!!!!!!!!!!!!!!!!!!!!!!!!!!!!!!!!!!!!!!!!!!!!!!!!!!!!!!!!!!!!!!!!!!!!!!!!!!!!!!!!!!!!!!!!!!!!!!!!!!!!!!!!!!!!!!!!!!!!!!!!!!!!!!!!!!!!!!!!!!!!!!!!!!!!!!!!!!!!!!!!!!!!!!!!!!!!!!!!!!!!!!!!!!!!!!!!!!!!!!!!!!!!!!!!!!!!!!!!!!!!!!!!!!!!!!!!!!!!!!!!!!!!!!!!!!!!!!!!!!!!!!!!!!!!!!!!!!!!!!!!!!!!!!!!!!!!!!!!!!!!!!!!!!!!!!!!!!!!!!!!!!!!!!!!!!!!!!!!!!!!!!!!!!!!!!!!!!!!!!!!!!!!!!!!!!!!!!!!!!!!!!!!!!!!!!!!!!!!!!!!!!!!!!!!!!!!!!!!!!!!!!!!!!!!!!!!!!!!!!!!!!!!!!!!!!!!!!!!!!!!!!!!!!!!!!!!!!!!!!!!!!!!!!!!!!!!!!!!!!!!!!!!!!!!!!!!!!!!!!!!!!!!!!!!!!!!!!!!!!!!!!!!!!!!!!!!!!!!!!!!!!!!!!!!!!!!!!!!!!!!!!!!!!!!!!!!!!!!!!!!!!!!!!!!!!!!!!!!!!!!!!!!!!!!!!!!!!!!!!!!!!!!!!!!!!!!!!!!!!!!!!!!!!!!!!!!!!!!!!!!!!!!!!!!!!!!!!!!!!!!!!!!!!!!!!!!!!!!!!!!!!!!!!!!!!!!!!!!!!!!!!!1!J" style="position:absolute;left:0;text-align:left;margin-left:0;margin-top:0;width:.05pt;height:.05pt;z-index:251666432;visibility:hidden"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" adj="0,,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formulas/>
            <v:path o:connecttype="custom" o:connectlocs="319,64;86,318;319,635;549,318" o:connectangles="270,180,90,0" textboxrect="5034,2279,16566,13674"/>
            <w10:anchorlock/>
          </v:shape>
        </w:pict>
      </w:r>
      <w:r w:rsidR="00011B2D">
        <w:rPr>
          <w:noProof/>
        </w:rPr>
        <w:drawing>
          <wp:inline distT="0" distB="0" distL="0" distR="0">
            <wp:extent cx="568960" cy="601345"/>
            <wp:effectExtent l="19050" t="0" r="254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68960" cy="601345"/>
                    </a:xfrm>
                    <a:prstGeom prst="rect">
                      <a:avLst/>
                    </a:prstGeom>
                    <a:noFill/>
                    <a:ln w="9525">
                      <a:noFill/>
                      <a:miter lim="800000"/>
                      <a:headEnd/>
                      <a:tailEnd/>
                    </a:ln>
                  </pic:spPr>
                </pic:pic>
              </a:graphicData>
            </a:graphic>
          </wp:inline>
        </w:drawing>
      </w:r>
      <w:r w:rsidR="00011B2D">
        <w:tab/>
      </w:r>
      <w:r w:rsidR="00011B2D">
        <w:tab/>
      </w:r>
      <w:r w:rsidR="00011B2D">
        <w:tab/>
      </w:r>
      <w:r w:rsidR="00011B2D">
        <w:tab/>
      </w:r>
      <w:r w:rsidR="00011B2D">
        <w:tab/>
      </w:r>
      <w:r w:rsidR="00011B2D">
        <w:tab/>
      </w:r>
      <w:r w:rsidR="00011B2D">
        <w:tab/>
      </w:r>
      <w:r w:rsidR="00011B2D">
        <w:tab/>
      </w:r>
      <w:r w:rsidR="00011B2D">
        <w:tab/>
      </w:r>
      <w:r w:rsidR="00011B2D">
        <w:tab/>
      </w:r>
      <w:r w:rsidR="00011B2D">
        <w:tab/>
      </w:r>
      <w:r w:rsidR="00011B2D">
        <w:tab/>
      </w:r>
      <w:r w:rsidR="00011B2D">
        <w:tab/>
      </w:r>
      <w:r w:rsidR="00011B2D">
        <w:tab/>
      </w:r>
      <w:r w:rsidR="00011B2D">
        <w:tab/>
      </w:r>
      <w:r w:rsidR="00011B2D">
        <w:tab/>
      </w:r>
      <w:r w:rsidR="00011B2D">
        <w:tab/>
      </w:r>
      <w:r w:rsidR="00011B2D">
        <w:tab/>
      </w:r>
      <w:r w:rsidR="00011B2D">
        <w:tab/>
      </w:r>
      <w:r w:rsidR="00011B2D">
        <w:tab/>
      </w:r>
      <w:r w:rsidR="00011B2D">
        <w:tab/>
      </w:r>
      <w:r w:rsidR="00011B2D">
        <w:tab/>
      </w:r>
      <w:r w:rsidR="00011B2D">
        <w:tab/>
      </w:r>
      <w:r w:rsidR="00011B2D">
        <w:tab/>
      </w:r>
      <w:r w:rsidR="00011B2D">
        <w:tab/>
      </w:r>
      <w:r w:rsidR="00011B2D">
        <w:tab/>
      </w:r>
      <w:r w:rsidR="00011B2D">
        <w:tab/>
      </w:r>
      <w:r w:rsidR="00011B2D">
        <w:tab/>
      </w:r>
      <w:r w:rsidR="00011B2D">
        <w:tab/>
      </w:r>
      <w:r w:rsidR="00011B2D">
        <w:tab/>
      </w:r>
      <w:r w:rsidR="00011B2D">
        <w:tab/>
      </w:r>
      <w:r w:rsidR="00011B2D">
        <w:tab/>
      </w:r>
      <w:r w:rsidR="00011B2D">
        <w:tab/>
      </w:r>
      <w:r w:rsidR="00011B2D">
        <w:tab/>
      </w:r>
      <w:r w:rsidR="00011B2D">
        <w:tab/>
      </w:r>
      <w:r w:rsidR="00011B2D">
        <w:tab/>
      </w:r>
      <w:r w:rsidR="00011B2D">
        <w:tab/>
      </w:r>
      <w:r w:rsidR="00011B2D">
        <w:tab/>
      </w:r>
      <w:r w:rsidR="00011B2D">
        <w:tab/>
      </w:r>
      <w:r w:rsidR="00011B2D">
        <w:tab/>
      </w:r>
      <w:r w:rsidR="00011B2D">
        <w:tab/>
      </w:r>
      <w:r w:rsidR="00011B2D">
        <w:rPr>
          <w:noProof/>
        </w:rPr>
        <w:drawing>
          <wp:inline distT="0" distB="0" distL="0" distR="0">
            <wp:extent cx="568960" cy="658495"/>
            <wp:effectExtent l="19050" t="0" r="254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568960" cy="658495"/>
                    </a:xfrm>
                    <a:prstGeom prst="rect">
                      <a:avLst/>
                    </a:prstGeom>
                    <a:noFill/>
                    <a:ln w="9525">
                      <a:noFill/>
                      <a:miter lim="800000"/>
                      <a:headEnd/>
                      <a:tailEnd/>
                    </a:ln>
                  </pic:spPr>
                </pic:pic>
              </a:graphicData>
            </a:graphic>
          </wp:inline>
        </w:drawing>
      </w:r>
    </w:p>
    <w:p w:rsidR="00011B2D" w:rsidRPr="005A698D" w:rsidRDefault="00011B2D" w:rsidP="00011B2D">
      <w:pPr>
        <w:pStyle w:val="Heading2"/>
        <w:numPr>
          <w:ilvl w:val="0"/>
          <w:numId w:val="0"/>
        </w:numPr>
        <w:ind w:left="576" w:hanging="576"/>
      </w:pPr>
      <w:r>
        <w:tab/>
      </w:r>
      <w:r>
        <w:tab/>
      </w:r>
      <w:r>
        <w:tab/>
      </w:r>
      <w:r>
        <w:tab/>
      </w:r>
      <w:r>
        <w:tab/>
      </w:r>
      <w:r>
        <w:tab/>
      </w:r>
      <w:r>
        <w:tab/>
      </w:r>
      <w:r>
        <w:tab/>
      </w:r>
      <w:r>
        <w:tab/>
      </w:r>
      <w:r>
        <w:tab/>
      </w:r>
      <w:r>
        <w:tab/>
      </w:r>
      <w:r>
        <w:tab/>
      </w:r>
      <w:r>
        <w:tab/>
      </w:r>
      <w:r>
        <w:tab/>
      </w:r>
      <w:r>
        <w:tab/>
      </w:r>
      <w:r>
        <w:tab/>
      </w:r>
    </w:p>
    <w:p w:rsidR="00011B2D" w:rsidDel="0060056D" w:rsidRDefault="00011B2D" w:rsidP="00011B2D">
      <w:pPr>
        <w:pStyle w:val="Maintitle"/>
        <w:rPr>
          <w:del w:id="4" w:author="charliep" w:date="2013-11-13T11:51:00Z"/>
        </w:rPr>
      </w:pPr>
      <w:del w:id="5" w:author="charliep" w:date="2013-11-13T11:51:00Z">
        <w:r w:rsidDel="0060056D">
          <w:delText xml:space="preserve">IEEE P802.21 Media Independent </w:delText>
        </w:r>
      </w:del>
      <w:del w:id="6" w:author="charliep" w:date="2013-11-13T11:47:00Z">
        <w:r w:rsidDel="000F2C04">
          <w:delText xml:space="preserve">Handover </w:delText>
        </w:r>
      </w:del>
      <w:del w:id="7" w:author="charliep" w:date="2013-11-13T11:51:00Z">
        <w:r w:rsidDel="0060056D">
          <w:delText>Services</w:delText>
        </w:r>
      </w:del>
    </w:p>
    <w:p w:rsidR="00011B2D" w:rsidRDefault="00011B2D" w:rsidP="00011B2D">
      <w:pPr>
        <w:pStyle w:val="Maintitle"/>
      </w:pPr>
      <w:bookmarkStart w:id="8" w:name="_GoBack"/>
      <w:bookmarkEnd w:id="8"/>
      <w:r>
        <w:t xml:space="preserve">Meeting </w:t>
      </w:r>
      <w:r w:rsidRPr="00047F82">
        <w:t>Minutes of the IEEE P802.</w:t>
      </w:r>
      <w:del w:id="9" w:author="charliep" w:date="2013-11-13T11:46:00Z">
        <w:r w:rsidRPr="00047F82" w:rsidDel="000F2C04">
          <w:delText>21</w:delText>
        </w:r>
        <w:r w:rsidDel="000F2C04">
          <w:rPr>
            <w:rFonts w:eastAsia="MS Mincho" w:hint="eastAsia"/>
            <w:lang w:eastAsia="ja-JP"/>
          </w:rPr>
          <w:delText>d</w:delText>
        </w:r>
        <w:r w:rsidDel="000F2C04">
          <w:delText xml:space="preserve"> </w:delText>
        </w:r>
      </w:del>
      <w:ins w:id="10" w:author="charliep" w:date="2013-11-13T11:46:00Z">
        <w:r w:rsidR="000F2C04" w:rsidRPr="00047F82">
          <w:t>21</w:t>
        </w:r>
        <w:r w:rsidR="000F2C04">
          <w:rPr>
            <w:rFonts w:eastAsia="MS Mincho"/>
            <w:lang w:eastAsia="ja-JP"/>
          </w:rPr>
          <w:t>.1</w:t>
        </w:r>
        <w:r w:rsidR="000F2C04">
          <w:t xml:space="preserve"> </w:t>
        </w:r>
      </w:ins>
      <w:del w:id="11" w:author="charliep" w:date="2013-11-13T11:46:00Z">
        <w:r w:rsidDel="000F2C04">
          <w:rPr>
            <w:rFonts w:eastAsia="MS Mincho" w:hint="eastAsia"/>
            <w:lang w:eastAsia="ja-JP"/>
          </w:rPr>
          <w:delText>Group Management</w:delText>
        </w:r>
        <w:r w:rsidDel="000F2C04">
          <w:delText xml:space="preserve"> Task</w:delText>
        </w:r>
        <w:r w:rsidRPr="00047F82" w:rsidDel="000F2C04">
          <w:delText xml:space="preserve"> Group</w:delText>
        </w:r>
      </w:del>
      <w:ins w:id="12" w:author="charliep" w:date="2013-11-13T11:46:00Z">
        <w:r w:rsidR="000F2C04">
          <w:rPr>
            <w:rFonts w:eastAsia="MS Mincho"/>
            <w:lang w:eastAsia="ja-JP"/>
          </w:rPr>
          <w:t>Services</w:t>
        </w:r>
      </w:ins>
      <w:ins w:id="13" w:author="charliep" w:date="2013-11-13T11:48:00Z">
        <w:r w:rsidR="000F2C04" w:rsidRPr="000F2C04">
          <w:rPr>
            <w:lang w:eastAsia="ja-JP"/>
          </w:rPr>
          <w:t xml:space="preserve"> </w:t>
        </w:r>
        <w:r w:rsidR="000F2C04">
          <w:rPr>
            <w:lang w:eastAsia="ja-JP"/>
          </w:rPr>
          <w:t>and Use Cases</w:t>
        </w:r>
      </w:ins>
      <w:r w:rsidRPr="00047F82">
        <w:t xml:space="preserve"> </w:t>
      </w:r>
    </w:p>
    <w:p w:rsidR="00011B2D" w:rsidRDefault="00011B2D" w:rsidP="00011B2D">
      <w:pPr>
        <w:pStyle w:val="Subtitle"/>
        <w:keepNext/>
        <w:tabs>
          <w:tab w:val="left" w:pos="571"/>
          <w:tab w:val="center" w:pos="5040"/>
        </w:tabs>
        <w:jc w:val="left"/>
      </w:pPr>
      <w:r>
        <w:tab/>
      </w:r>
      <w:r>
        <w:tab/>
      </w:r>
      <w:r>
        <w:tab/>
      </w:r>
      <w:r w:rsidRPr="00047F82">
        <w:t xml:space="preserve">Chair: </w:t>
      </w:r>
      <w:r>
        <w:t xml:space="preserve">Subir Das </w:t>
      </w:r>
    </w:p>
    <w:p w:rsidR="00011B2D" w:rsidRPr="00047F82" w:rsidRDefault="00011B2D" w:rsidP="00011B2D">
      <w:pPr>
        <w:pStyle w:val="Subtitle"/>
        <w:keepNext/>
      </w:pPr>
      <w:r>
        <w:t>Editor</w:t>
      </w:r>
      <w:r w:rsidRPr="00047F82">
        <w:t xml:space="preserve">: </w:t>
      </w:r>
    </w:p>
    <w:p w:rsidR="00011B2D" w:rsidRDefault="00011B2D" w:rsidP="00011B2D">
      <w:pPr>
        <w:pStyle w:val="Heading1"/>
      </w:pPr>
      <w:proofErr w:type="gramStart"/>
      <w:r w:rsidRPr="00011B2D">
        <w:rPr>
          <w:lang w:eastAsia="ja-JP"/>
        </w:rPr>
        <w:t>Meeting Minutes of the IEEE P802.</w:t>
      </w:r>
      <w:proofErr w:type="gramEnd"/>
      <w:del w:id="14" w:author="charliep" w:date="2013-11-13T11:46:00Z">
        <w:r w:rsidRPr="00011B2D" w:rsidDel="000F2C04">
          <w:rPr>
            <w:lang w:eastAsia="ja-JP"/>
          </w:rPr>
          <w:delText xml:space="preserve">21d </w:delText>
        </w:r>
      </w:del>
      <w:ins w:id="15" w:author="charliep" w:date="2013-11-13T11:46:00Z">
        <w:r w:rsidR="000F2C04" w:rsidRPr="00011B2D">
          <w:rPr>
            <w:lang w:eastAsia="ja-JP"/>
          </w:rPr>
          <w:t>21</w:t>
        </w:r>
        <w:r w:rsidR="000F2C04">
          <w:rPr>
            <w:lang w:eastAsia="ja-JP"/>
          </w:rPr>
          <w:t>.1</w:t>
        </w:r>
        <w:r w:rsidR="000F2C04" w:rsidRPr="00011B2D">
          <w:rPr>
            <w:lang w:eastAsia="ja-JP"/>
          </w:rPr>
          <w:t xml:space="preserve"> </w:t>
        </w:r>
      </w:ins>
      <w:del w:id="16" w:author="charliep" w:date="2013-11-13T11:47:00Z">
        <w:r w:rsidRPr="00011B2D" w:rsidDel="000F2C04">
          <w:rPr>
            <w:lang w:eastAsia="ja-JP"/>
          </w:rPr>
          <w:delText>Group Management Task Group</w:delText>
        </w:r>
      </w:del>
      <w:ins w:id="17" w:author="charliep" w:date="2013-11-13T11:47:00Z">
        <w:r w:rsidR="000F2C04">
          <w:rPr>
            <w:lang w:eastAsia="ja-JP"/>
          </w:rPr>
          <w:t xml:space="preserve">Services and </w:t>
        </w:r>
      </w:ins>
      <w:ins w:id="18" w:author="charliep" w:date="2013-11-13T11:48:00Z">
        <w:r w:rsidR="000F2C04">
          <w:rPr>
            <w:lang w:eastAsia="ja-JP"/>
          </w:rPr>
          <w:t>U</w:t>
        </w:r>
      </w:ins>
      <w:ins w:id="19" w:author="charliep" w:date="2013-11-13T11:47:00Z">
        <w:r w:rsidR="000F2C04">
          <w:rPr>
            <w:lang w:eastAsia="ja-JP"/>
          </w:rPr>
          <w:t>se Cases</w:t>
        </w:r>
      </w:ins>
      <w:r w:rsidRPr="00011B2D">
        <w:rPr>
          <w:lang w:eastAsia="ja-JP"/>
        </w:rPr>
        <w:t xml:space="preserve"> </w:t>
      </w:r>
    </w:p>
    <w:p w:rsidR="00011B2D" w:rsidRDefault="00011B2D" w:rsidP="006C588D">
      <w:pPr>
        <w:pStyle w:val="Heading2"/>
      </w:pPr>
      <w:r>
        <w:rPr>
          <w:lang w:eastAsia="ja-JP"/>
        </w:rPr>
        <w:t xml:space="preserve">Tuesday, AM2 </w:t>
      </w:r>
      <w:r>
        <w:t>Meeting, September 16, 2013</w:t>
      </w:r>
      <w:r w:rsidRPr="00011B2D">
        <w:t xml:space="preserve"> </w:t>
      </w:r>
      <w:r>
        <w:t xml:space="preserve">Meeting called to order by Chair at 10:30AM </w:t>
      </w:r>
    </w:p>
    <w:p w:rsidR="00011B2D" w:rsidRDefault="00011B2D" w:rsidP="006C588D">
      <w:pPr>
        <w:pStyle w:val="Heading3"/>
      </w:pPr>
      <w:r>
        <w:t>Meeting Agenda (DCN-21-13-0163-00) is presented by the Chair</w:t>
      </w:r>
    </w:p>
    <w:p w:rsidR="00011B2D" w:rsidRDefault="00011B2D" w:rsidP="006C588D">
      <w:pPr>
        <w:pStyle w:val="Heading3"/>
      </w:pPr>
      <w:r>
        <w:t xml:space="preserve">The IEEE 802.21.1 task group is scheduled to meet on Tuesday AM2 and  Thursday AM1. </w:t>
      </w:r>
    </w:p>
    <w:p w:rsidR="00011B2D" w:rsidRDefault="00011B2D" w:rsidP="006C588D">
      <w:pPr>
        <w:pStyle w:val="Heading3"/>
      </w:pPr>
      <w:r>
        <w:t xml:space="preserve">The agenda was approved with no objections. </w:t>
      </w:r>
    </w:p>
    <w:p w:rsidR="00011B2D" w:rsidRPr="006C588D" w:rsidRDefault="00011B2D" w:rsidP="006C588D">
      <w:pPr>
        <w:pStyle w:val="Heading3"/>
        <w:rPr>
          <w:b w:val="0"/>
        </w:rPr>
      </w:pPr>
      <w:r w:rsidRPr="006C588D">
        <w:rPr>
          <w:b w:val="0"/>
        </w:rPr>
        <w:t xml:space="preserve">Charlie E. Perkins presented IEEE 802.21 and ONF Wireless and Mobility project proposal (DCN 21-13-0173-00) and explained the use case of MIH with OpenFlow mobility.  There were enough interests and support with continuing the work and members requested Charlie to lead the work as liaison between 802.21 and ONF. Charlie has agreed to take the role and he will inform the WG more about the progress on this. </w:t>
      </w:r>
    </w:p>
    <w:p w:rsidR="00011B2D" w:rsidRDefault="00011B2D" w:rsidP="006C588D">
      <w:pPr>
        <w:pStyle w:val="Heading3"/>
      </w:pPr>
      <w:r>
        <w:t xml:space="preserve">Yoshihiro Ohba presented two use cases: </w:t>
      </w:r>
    </w:p>
    <w:p w:rsidR="00B96876" w:rsidRDefault="00011B2D" w:rsidP="00B21EF9">
      <w:pPr>
        <w:pStyle w:val="Heading3"/>
        <w:numPr>
          <w:ilvl w:val="2"/>
          <w:numId w:val="22"/>
        </w:numPr>
        <w:rPr>
          <w:b w:val="0"/>
        </w:rPr>
      </w:pPr>
      <w:r w:rsidRPr="006C588D">
        <w:rPr>
          <w:b w:val="0"/>
        </w:rPr>
        <w:t>Interworking Service Architecture and Requirements (DCN 21-13-0174-00) for Heterogeneous Networking Use Case. Discussion took place relating to relay and gateway behaviors.  Yoshi was encouraged to continue working on this and come up with a document describing the detailed requirements and feature set</w:t>
      </w:r>
    </w:p>
    <w:p w:rsidR="00B96876" w:rsidRDefault="00011B2D" w:rsidP="00B21EF9">
      <w:pPr>
        <w:pStyle w:val="Heading3"/>
        <w:numPr>
          <w:ilvl w:val="2"/>
          <w:numId w:val="22"/>
        </w:numPr>
        <w:rPr>
          <w:b w:val="0"/>
        </w:rPr>
      </w:pPr>
      <w:r w:rsidRPr="006C588D">
        <w:rPr>
          <w:b w:val="0"/>
        </w:rPr>
        <w:t xml:space="preserve">Mesh Multicast Enhancement (DCN 21-13-0175-00) for AMI networks. The scenario was clear although some additional problem motivations need to be clarified. Authors were encouraged to present an extended version during the next meeting. </w:t>
      </w:r>
    </w:p>
    <w:p w:rsidR="00011B2D" w:rsidRDefault="00011B2D" w:rsidP="006C588D">
      <w:pPr>
        <w:pStyle w:val="Heading2"/>
      </w:pPr>
      <w:r>
        <w:t>SECOND DAY AM2 MEETING: THURSDAY, SEPT 19</w:t>
      </w:r>
    </w:p>
    <w:p w:rsidR="00011B2D" w:rsidRDefault="00011B2D" w:rsidP="006C588D">
      <w:pPr>
        <w:pStyle w:val="Heading3"/>
      </w:pPr>
      <w:r>
        <w:t xml:space="preserve">Meeting called to order by Chair at  10:30 am. It was noted that in version-02 meeting agenda the session has moved from AM1 to AM2. </w:t>
      </w:r>
    </w:p>
    <w:p w:rsidR="00011B2D" w:rsidRPr="006C588D" w:rsidRDefault="00011B2D" w:rsidP="006C588D">
      <w:pPr>
        <w:pStyle w:val="Heading3"/>
        <w:rPr>
          <w:b w:val="0"/>
        </w:rPr>
      </w:pPr>
      <w:r w:rsidRPr="006C588D">
        <w:rPr>
          <w:b w:val="0"/>
        </w:rPr>
        <w:t xml:space="preserve">Hyunho </w:t>
      </w:r>
      <w:r w:rsidR="001C2320">
        <w:rPr>
          <w:b w:val="0"/>
        </w:rPr>
        <w:t>P</w:t>
      </w:r>
      <w:r w:rsidRPr="006C588D">
        <w:rPr>
          <w:b w:val="0"/>
        </w:rPr>
        <w:t>ark presented MIH Service Use Cases for Network-Assisted D2D Communication use case (DCN 21-13-0160-00</w:t>
      </w:r>
      <w:r w:rsidR="001C2320" w:rsidRPr="006C588D">
        <w:rPr>
          <w:b w:val="0"/>
        </w:rPr>
        <w:t xml:space="preserve">). </w:t>
      </w:r>
      <w:r w:rsidRPr="006C588D">
        <w:rPr>
          <w:b w:val="0"/>
        </w:rPr>
        <w:t xml:space="preserve">There were some discussions on this use case.  </w:t>
      </w:r>
      <w:del w:id="20" w:author="charliep" w:date="2013-11-13T11:49:00Z">
        <w:r w:rsidRPr="006C588D" w:rsidDel="000F2C04">
          <w:rPr>
            <w:b w:val="0"/>
          </w:rPr>
          <w:delText xml:space="preserve">Relationship with 3GPP  was not very clear.  </w:delText>
        </w:r>
      </w:del>
      <w:r w:rsidRPr="006C588D">
        <w:rPr>
          <w:b w:val="0"/>
        </w:rPr>
        <w:t>It was suggested to have the use case geared towards 802 technologies rather than tying up with the 3GPP networks. Authors have agreed with the suggestions and they present the use cases in November plenary meeting.</w:t>
      </w:r>
    </w:p>
    <w:p w:rsidR="000B05CD" w:rsidRPr="00C616C1" w:rsidRDefault="000B05CD" w:rsidP="00C616C1">
      <w:pPr>
        <w:rPr>
          <w:lang w:eastAsia="ja-JP"/>
        </w:rPr>
      </w:pPr>
    </w:p>
    <w:sectPr w:rsidR="000B05CD" w:rsidRPr="00C616C1" w:rsidSect="00DA30F5">
      <w:headerReference w:type="default" r:id="rId11"/>
      <w:type w:val="continuous"/>
      <w:pgSz w:w="12240" w:h="15840" w:code="1"/>
      <w:pgMar w:top="1080" w:right="1080" w:bottom="1080" w:left="1080" w:header="720" w:footer="720" w:gutter="0"/>
      <w:cols w:space="2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4247" w:rsidRDefault="006E4247">
      <w:r>
        <w:separator/>
      </w:r>
    </w:p>
  </w:endnote>
  <w:endnote w:type="continuationSeparator" w:id="0">
    <w:p w:rsidR="006E4247" w:rsidRDefault="006E4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4247" w:rsidRDefault="006E4247"/>
  </w:footnote>
  <w:footnote w:type="continuationSeparator" w:id="0">
    <w:p w:rsidR="006E4247" w:rsidRDefault="006E42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DD1" w:rsidRDefault="002D2DD1">
    <w:pP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5C9AEEBA"/>
    <w:lvl w:ilvl="0">
      <w:start w:val="1"/>
      <w:numFmt w:val="decimal"/>
      <w:pStyle w:val="Heading1"/>
      <w:lvlText w:val="%1."/>
      <w:lvlJc w:val="left"/>
      <w:pPr>
        <w:tabs>
          <w:tab w:val="num" w:pos="-432"/>
        </w:tabs>
        <w:ind w:hanging="432"/>
      </w:pPr>
      <w:rPr>
        <w:rFonts w:cs="Times New Roman" w:hint="eastAsia"/>
      </w:rPr>
    </w:lvl>
    <w:lvl w:ilvl="1">
      <w:start w:val="1"/>
      <w:numFmt w:val="decimal"/>
      <w:pStyle w:val="Heading2"/>
      <w:lvlText w:val="%1.%2 "/>
      <w:lvlJc w:val="left"/>
      <w:pPr>
        <w:tabs>
          <w:tab w:val="num" w:pos="0"/>
        </w:tabs>
        <w:ind w:left="576" w:hanging="576"/>
      </w:pPr>
      <w:rPr>
        <w:rFonts w:cs="Times New Roman" w:hint="eastAsia"/>
      </w:rPr>
    </w:lvl>
    <w:lvl w:ilvl="2">
      <w:start w:val="1"/>
      <w:numFmt w:val="decimal"/>
      <w:pStyle w:val="Heading3"/>
      <w:lvlText w:val="%1.%2.%3"/>
      <w:lvlJc w:val="left"/>
      <w:pPr>
        <w:tabs>
          <w:tab w:val="num" w:pos="954"/>
        </w:tabs>
        <w:ind w:left="954" w:hanging="864"/>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pStyle w:val="Heading4"/>
      <w:lvlText w:val="%1.%2.%3.%4"/>
      <w:lvlJc w:val="left"/>
      <w:pPr>
        <w:tabs>
          <w:tab w:val="num" w:pos="1008"/>
        </w:tabs>
        <w:ind w:left="1008" w:hanging="1008"/>
      </w:pPr>
      <w:rPr>
        <w:rFonts w:cs="Times New Roman" w:hint="eastAsia"/>
      </w:rPr>
    </w:lvl>
    <w:lvl w:ilvl="4">
      <w:start w:val="1"/>
      <w:numFmt w:val="decimal"/>
      <w:pStyle w:val="Heading5"/>
      <w:lvlText w:val="(%5)"/>
      <w:lvlJc w:val="left"/>
      <w:pPr>
        <w:tabs>
          <w:tab w:val="num" w:pos="-432"/>
        </w:tabs>
        <w:ind w:left="1440" w:hanging="720"/>
      </w:pPr>
      <w:rPr>
        <w:rFonts w:cs="Times New Roman" w:hint="eastAsia"/>
      </w:rPr>
    </w:lvl>
    <w:lvl w:ilvl="5">
      <w:start w:val="1"/>
      <w:numFmt w:val="lowerLetter"/>
      <w:pStyle w:val="Heading6"/>
      <w:lvlText w:val="(%6)"/>
      <w:lvlJc w:val="left"/>
      <w:pPr>
        <w:tabs>
          <w:tab w:val="num" w:pos="-432"/>
        </w:tabs>
        <w:ind w:left="2160" w:hanging="720"/>
      </w:pPr>
      <w:rPr>
        <w:rFonts w:cs="Times New Roman" w:hint="eastAsia"/>
      </w:rPr>
    </w:lvl>
    <w:lvl w:ilvl="6">
      <w:start w:val="1"/>
      <w:numFmt w:val="lowerRoman"/>
      <w:pStyle w:val="Heading7"/>
      <w:lvlText w:val="(%7)"/>
      <w:lvlJc w:val="left"/>
      <w:pPr>
        <w:tabs>
          <w:tab w:val="num" w:pos="-432"/>
        </w:tabs>
        <w:ind w:left="2880" w:hanging="720"/>
      </w:pPr>
      <w:rPr>
        <w:rFonts w:cs="Times New Roman" w:hint="eastAsia"/>
      </w:rPr>
    </w:lvl>
    <w:lvl w:ilvl="7">
      <w:start w:val="1"/>
      <w:numFmt w:val="lowerLetter"/>
      <w:pStyle w:val="Heading8"/>
      <w:lvlText w:val="(%8)"/>
      <w:lvlJc w:val="left"/>
      <w:pPr>
        <w:tabs>
          <w:tab w:val="num" w:pos="-432"/>
        </w:tabs>
        <w:ind w:left="3600" w:hanging="720"/>
      </w:pPr>
      <w:rPr>
        <w:rFonts w:cs="Times New Roman" w:hint="eastAsia"/>
      </w:rPr>
    </w:lvl>
    <w:lvl w:ilvl="8">
      <w:start w:val="1"/>
      <w:numFmt w:val="lowerRoman"/>
      <w:pStyle w:val="Heading9"/>
      <w:lvlText w:val="(%9)"/>
      <w:lvlJc w:val="left"/>
      <w:pPr>
        <w:tabs>
          <w:tab w:val="num" w:pos="-432"/>
        </w:tabs>
        <w:ind w:left="4320" w:hanging="720"/>
      </w:pPr>
      <w:rPr>
        <w:rFonts w:cs="Times New Roman" w:hint="eastAsia"/>
      </w:rPr>
    </w:lvl>
  </w:abstractNum>
  <w:abstractNum w:abstractNumId="1">
    <w:nsid w:val="00C94EFB"/>
    <w:multiLevelType w:val="hybridMultilevel"/>
    <w:tmpl w:val="86CCAD4A"/>
    <w:lvl w:ilvl="0" w:tplc="727ECE90">
      <w:start w:val="1"/>
      <w:numFmt w:val="bullet"/>
      <w:lvlText w:val="•"/>
      <w:lvlJc w:val="left"/>
      <w:pPr>
        <w:tabs>
          <w:tab w:val="num" w:pos="720"/>
        </w:tabs>
        <w:ind w:left="720" w:hanging="360"/>
      </w:pPr>
      <w:rPr>
        <w:rFonts w:ascii="Times New Roman" w:hAnsi="Times New Roman" w:hint="default"/>
      </w:rPr>
    </w:lvl>
    <w:lvl w:ilvl="1" w:tplc="24064F84">
      <w:start w:val="3049"/>
      <w:numFmt w:val="bullet"/>
      <w:lvlText w:val="–"/>
      <w:lvlJc w:val="left"/>
      <w:pPr>
        <w:tabs>
          <w:tab w:val="num" w:pos="1440"/>
        </w:tabs>
        <w:ind w:left="1440" w:hanging="360"/>
      </w:pPr>
      <w:rPr>
        <w:rFonts w:ascii="Times New Roman" w:hAnsi="Times New Roman" w:hint="default"/>
      </w:rPr>
    </w:lvl>
    <w:lvl w:ilvl="2" w:tplc="01149E84" w:tentative="1">
      <w:start w:val="1"/>
      <w:numFmt w:val="bullet"/>
      <w:lvlText w:val="•"/>
      <w:lvlJc w:val="left"/>
      <w:pPr>
        <w:tabs>
          <w:tab w:val="num" w:pos="2160"/>
        </w:tabs>
        <w:ind w:left="2160" w:hanging="360"/>
      </w:pPr>
      <w:rPr>
        <w:rFonts w:ascii="Times New Roman" w:hAnsi="Times New Roman" w:hint="default"/>
      </w:rPr>
    </w:lvl>
    <w:lvl w:ilvl="3" w:tplc="AE6C1950" w:tentative="1">
      <w:start w:val="1"/>
      <w:numFmt w:val="bullet"/>
      <w:lvlText w:val="•"/>
      <w:lvlJc w:val="left"/>
      <w:pPr>
        <w:tabs>
          <w:tab w:val="num" w:pos="2880"/>
        </w:tabs>
        <w:ind w:left="2880" w:hanging="360"/>
      </w:pPr>
      <w:rPr>
        <w:rFonts w:ascii="Times New Roman" w:hAnsi="Times New Roman" w:hint="default"/>
      </w:rPr>
    </w:lvl>
    <w:lvl w:ilvl="4" w:tplc="8766C4E8" w:tentative="1">
      <w:start w:val="1"/>
      <w:numFmt w:val="bullet"/>
      <w:lvlText w:val="•"/>
      <w:lvlJc w:val="left"/>
      <w:pPr>
        <w:tabs>
          <w:tab w:val="num" w:pos="3600"/>
        </w:tabs>
        <w:ind w:left="3600" w:hanging="360"/>
      </w:pPr>
      <w:rPr>
        <w:rFonts w:ascii="Times New Roman" w:hAnsi="Times New Roman" w:hint="default"/>
      </w:rPr>
    </w:lvl>
    <w:lvl w:ilvl="5" w:tplc="780A71E0" w:tentative="1">
      <w:start w:val="1"/>
      <w:numFmt w:val="bullet"/>
      <w:lvlText w:val="•"/>
      <w:lvlJc w:val="left"/>
      <w:pPr>
        <w:tabs>
          <w:tab w:val="num" w:pos="4320"/>
        </w:tabs>
        <w:ind w:left="4320" w:hanging="360"/>
      </w:pPr>
      <w:rPr>
        <w:rFonts w:ascii="Times New Roman" w:hAnsi="Times New Roman" w:hint="default"/>
      </w:rPr>
    </w:lvl>
    <w:lvl w:ilvl="6" w:tplc="0D526934" w:tentative="1">
      <w:start w:val="1"/>
      <w:numFmt w:val="bullet"/>
      <w:lvlText w:val="•"/>
      <w:lvlJc w:val="left"/>
      <w:pPr>
        <w:tabs>
          <w:tab w:val="num" w:pos="5040"/>
        </w:tabs>
        <w:ind w:left="5040" w:hanging="360"/>
      </w:pPr>
      <w:rPr>
        <w:rFonts w:ascii="Times New Roman" w:hAnsi="Times New Roman" w:hint="default"/>
      </w:rPr>
    </w:lvl>
    <w:lvl w:ilvl="7" w:tplc="50E251B0" w:tentative="1">
      <w:start w:val="1"/>
      <w:numFmt w:val="bullet"/>
      <w:lvlText w:val="•"/>
      <w:lvlJc w:val="left"/>
      <w:pPr>
        <w:tabs>
          <w:tab w:val="num" w:pos="5760"/>
        </w:tabs>
        <w:ind w:left="5760" w:hanging="360"/>
      </w:pPr>
      <w:rPr>
        <w:rFonts w:ascii="Times New Roman" w:hAnsi="Times New Roman" w:hint="default"/>
      </w:rPr>
    </w:lvl>
    <w:lvl w:ilvl="8" w:tplc="4FC8FFCE" w:tentative="1">
      <w:start w:val="1"/>
      <w:numFmt w:val="bullet"/>
      <w:lvlText w:val="•"/>
      <w:lvlJc w:val="left"/>
      <w:pPr>
        <w:tabs>
          <w:tab w:val="num" w:pos="6480"/>
        </w:tabs>
        <w:ind w:left="6480" w:hanging="360"/>
      </w:pPr>
      <w:rPr>
        <w:rFonts w:ascii="Times New Roman" w:hAnsi="Times New Roman" w:hint="default"/>
      </w:rPr>
    </w:lvl>
  </w:abstractNum>
  <w:abstractNum w:abstractNumId="2">
    <w:nsid w:val="014307AF"/>
    <w:multiLevelType w:val="multilevel"/>
    <w:tmpl w:val="C7EAE422"/>
    <w:lvl w:ilvl="0">
      <w:start w:val="1"/>
      <w:numFmt w:val="decimal"/>
      <w:lvlText w:val="%1."/>
      <w:lvlJc w:val="left"/>
      <w:pPr>
        <w:tabs>
          <w:tab w:val="num" w:pos="-432"/>
        </w:tabs>
        <w:ind w:hanging="432"/>
      </w:pPr>
      <w:rPr>
        <w:rFonts w:cs="Times New Roman" w:hint="eastAsia"/>
      </w:rPr>
    </w:lvl>
    <w:lvl w:ilvl="1">
      <w:start w:val="1"/>
      <w:numFmt w:val="decimal"/>
      <w:lvlText w:val="%1.%2 "/>
      <w:lvlJc w:val="left"/>
      <w:pPr>
        <w:tabs>
          <w:tab w:val="num" w:pos="0"/>
        </w:tabs>
        <w:ind w:left="576" w:hanging="576"/>
      </w:pPr>
      <w:rPr>
        <w:rFonts w:cs="Times New Roman" w:hint="eastAsia"/>
      </w:rPr>
    </w:lvl>
    <w:lvl w:ilvl="2">
      <w:start w:val="1"/>
      <w:numFmt w:val="decimal"/>
      <w:lvlText w:val="%1.%2.%3"/>
      <w:lvlJc w:val="left"/>
      <w:pPr>
        <w:tabs>
          <w:tab w:val="num" w:pos="954"/>
        </w:tabs>
        <w:ind w:left="954" w:hanging="864"/>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bullet"/>
      <w:lvlText w:val=""/>
      <w:lvlJc w:val="left"/>
      <w:pPr>
        <w:tabs>
          <w:tab w:val="num" w:pos="1008"/>
        </w:tabs>
        <w:ind w:left="1008" w:hanging="1008"/>
      </w:pPr>
      <w:rPr>
        <w:rFonts w:ascii="Wingdings" w:hAnsi="Wingdings" w:hint="default"/>
      </w:rPr>
    </w:lvl>
    <w:lvl w:ilvl="4">
      <w:start w:val="1"/>
      <w:numFmt w:val="decimal"/>
      <w:lvlText w:val="(%5)"/>
      <w:lvlJc w:val="left"/>
      <w:pPr>
        <w:tabs>
          <w:tab w:val="num" w:pos="-432"/>
        </w:tabs>
        <w:ind w:left="1440" w:hanging="720"/>
      </w:pPr>
      <w:rPr>
        <w:rFonts w:cs="Times New Roman" w:hint="eastAsia"/>
      </w:rPr>
    </w:lvl>
    <w:lvl w:ilvl="5">
      <w:start w:val="1"/>
      <w:numFmt w:val="lowerLetter"/>
      <w:lvlText w:val="(%6)"/>
      <w:lvlJc w:val="left"/>
      <w:pPr>
        <w:tabs>
          <w:tab w:val="num" w:pos="-432"/>
        </w:tabs>
        <w:ind w:left="2160" w:hanging="720"/>
      </w:pPr>
      <w:rPr>
        <w:rFonts w:cs="Times New Roman" w:hint="eastAsia"/>
      </w:rPr>
    </w:lvl>
    <w:lvl w:ilvl="6">
      <w:start w:val="1"/>
      <w:numFmt w:val="lowerRoman"/>
      <w:lvlText w:val="(%7)"/>
      <w:lvlJc w:val="left"/>
      <w:pPr>
        <w:tabs>
          <w:tab w:val="num" w:pos="-432"/>
        </w:tabs>
        <w:ind w:left="2880" w:hanging="720"/>
      </w:pPr>
      <w:rPr>
        <w:rFonts w:cs="Times New Roman" w:hint="eastAsia"/>
      </w:rPr>
    </w:lvl>
    <w:lvl w:ilvl="7">
      <w:start w:val="1"/>
      <w:numFmt w:val="lowerLetter"/>
      <w:lvlText w:val="(%8)"/>
      <w:lvlJc w:val="left"/>
      <w:pPr>
        <w:tabs>
          <w:tab w:val="num" w:pos="-432"/>
        </w:tabs>
        <w:ind w:left="3600" w:hanging="720"/>
      </w:pPr>
      <w:rPr>
        <w:rFonts w:cs="Times New Roman" w:hint="eastAsia"/>
      </w:rPr>
    </w:lvl>
    <w:lvl w:ilvl="8">
      <w:start w:val="1"/>
      <w:numFmt w:val="lowerRoman"/>
      <w:lvlText w:val="(%9)"/>
      <w:lvlJc w:val="left"/>
      <w:pPr>
        <w:tabs>
          <w:tab w:val="num" w:pos="-432"/>
        </w:tabs>
        <w:ind w:left="4320" w:hanging="720"/>
      </w:pPr>
      <w:rPr>
        <w:rFonts w:cs="Times New Roman" w:hint="eastAsia"/>
      </w:rPr>
    </w:lvl>
  </w:abstractNum>
  <w:abstractNum w:abstractNumId="3">
    <w:nsid w:val="059272B5"/>
    <w:multiLevelType w:val="hybridMultilevel"/>
    <w:tmpl w:val="B5040C34"/>
    <w:lvl w:ilvl="0" w:tplc="6E124A1A">
      <w:start w:val="1"/>
      <w:numFmt w:val="bullet"/>
      <w:lvlText w:val="•"/>
      <w:lvlJc w:val="left"/>
      <w:pPr>
        <w:tabs>
          <w:tab w:val="num" w:pos="720"/>
        </w:tabs>
        <w:ind w:left="720" w:hanging="360"/>
      </w:pPr>
      <w:rPr>
        <w:rFonts w:ascii="Times New Roman" w:hAnsi="Times New Roman" w:hint="default"/>
      </w:rPr>
    </w:lvl>
    <w:lvl w:ilvl="1" w:tplc="14288EC6">
      <w:start w:val="5965"/>
      <w:numFmt w:val="bullet"/>
      <w:lvlText w:val="•"/>
      <w:lvlJc w:val="left"/>
      <w:pPr>
        <w:tabs>
          <w:tab w:val="num" w:pos="1440"/>
        </w:tabs>
        <w:ind w:left="1440" w:hanging="360"/>
      </w:pPr>
      <w:rPr>
        <w:rFonts w:ascii="Times New Roman" w:hAnsi="Times New Roman" w:hint="default"/>
      </w:rPr>
    </w:lvl>
    <w:lvl w:ilvl="2" w:tplc="C19E728E" w:tentative="1">
      <w:start w:val="1"/>
      <w:numFmt w:val="bullet"/>
      <w:lvlText w:val="•"/>
      <w:lvlJc w:val="left"/>
      <w:pPr>
        <w:tabs>
          <w:tab w:val="num" w:pos="2160"/>
        </w:tabs>
        <w:ind w:left="2160" w:hanging="360"/>
      </w:pPr>
      <w:rPr>
        <w:rFonts w:ascii="Times New Roman" w:hAnsi="Times New Roman" w:hint="default"/>
      </w:rPr>
    </w:lvl>
    <w:lvl w:ilvl="3" w:tplc="0FC0A12C" w:tentative="1">
      <w:start w:val="1"/>
      <w:numFmt w:val="bullet"/>
      <w:lvlText w:val="•"/>
      <w:lvlJc w:val="left"/>
      <w:pPr>
        <w:tabs>
          <w:tab w:val="num" w:pos="2880"/>
        </w:tabs>
        <w:ind w:left="2880" w:hanging="360"/>
      </w:pPr>
      <w:rPr>
        <w:rFonts w:ascii="Times New Roman" w:hAnsi="Times New Roman" w:hint="default"/>
      </w:rPr>
    </w:lvl>
    <w:lvl w:ilvl="4" w:tplc="941A45EC" w:tentative="1">
      <w:start w:val="1"/>
      <w:numFmt w:val="bullet"/>
      <w:lvlText w:val="•"/>
      <w:lvlJc w:val="left"/>
      <w:pPr>
        <w:tabs>
          <w:tab w:val="num" w:pos="3600"/>
        </w:tabs>
        <w:ind w:left="3600" w:hanging="360"/>
      </w:pPr>
      <w:rPr>
        <w:rFonts w:ascii="Times New Roman" w:hAnsi="Times New Roman" w:hint="default"/>
      </w:rPr>
    </w:lvl>
    <w:lvl w:ilvl="5" w:tplc="BA84D796" w:tentative="1">
      <w:start w:val="1"/>
      <w:numFmt w:val="bullet"/>
      <w:lvlText w:val="•"/>
      <w:lvlJc w:val="left"/>
      <w:pPr>
        <w:tabs>
          <w:tab w:val="num" w:pos="4320"/>
        </w:tabs>
        <w:ind w:left="4320" w:hanging="360"/>
      </w:pPr>
      <w:rPr>
        <w:rFonts w:ascii="Times New Roman" w:hAnsi="Times New Roman" w:hint="default"/>
      </w:rPr>
    </w:lvl>
    <w:lvl w:ilvl="6" w:tplc="2ADA3700" w:tentative="1">
      <w:start w:val="1"/>
      <w:numFmt w:val="bullet"/>
      <w:lvlText w:val="•"/>
      <w:lvlJc w:val="left"/>
      <w:pPr>
        <w:tabs>
          <w:tab w:val="num" w:pos="5040"/>
        </w:tabs>
        <w:ind w:left="5040" w:hanging="360"/>
      </w:pPr>
      <w:rPr>
        <w:rFonts w:ascii="Times New Roman" w:hAnsi="Times New Roman" w:hint="default"/>
      </w:rPr>
    </w:lvl>
    <w:lvl w:ilvl="7" w:tplc="696E1AFE" w:tentative="1">
      <w:start w:val="1"/>
      <w:numFmt w:val="bullet"/>
      <w:lvlText w:val="•"/>
      <w:lvlJc w:val="left"/>
      <w:pPr>
        <w:tabs>
          <w:tab w:val="num" w:pos="5760"/>
        </w:tabs>
        <w:ind w:left="5760" w:hanging="360"/>
      </w:pPr>
      <w:rPr>
        <w:rFonts w:ascii="Times New Roman" w:hAnsi="Times New Roman" w:hint="default"/>
      </w:rPr>
    </w:lvl>
    <w:lvl w:ilvl="8" w:tplc="F47A6DB8" w:tentative="1">
      <w:start w:val="1"/>
      <w:numFmt w:val="bullet"/>
      <w:lvlText w:val="•"/>
      <w:lvlJc w:val="left"/>
      <w:pPr>
        <w:tabs>
          <w:tab w:val="num" w:pos="6480"/>
        </w:tabs>
        <w:ind w:left="6480" w:hanging="360"/>
      </w:pPr>
      <w:rPr>
        <w:rFonts w:ascii="Times New Roman" w:hAnsi="Times New Roman" w:hint="default"/>
      </w:rPr>
    </w:lvl>
  </w:abstractNum>
  <w:abstractNum w:abstractNumId="4">
    <w:nsid w:val="0AC85319"/>
    <w:multiLevelType w:val="multilevel"/>
    <w:tmpl w:val="6578087A"/>
    <w:lvl w:ilvl="0">
      <w:start w:val="1"/>
      <w:numFmt w:val="decimal"/>
      <w:lvlText w:val="%1."/>
      <w:lvlJc w:val="left"/>
      <w:pPr>
        <w:tabs>
          <w:tab w:val="num" w:pos="-432"/>
        </w:tabs>
        <w:ind w:hanging="432"/>
      </w:pPr>
      <w:rPr>
        <w:rFonts w:cs="Times New Roman" w:hint="eastAsia"/>
      </w:rPr>
    </w:lvl>
    <w:lvl w:ilvl="1">
      <w:start w:val="1"/>
      <w:numFmt w:val="decimal"/>
      <w:lvlText w:val="%1.%2 "/>
      <w:lvlJc w:val="left"/>
      <w:pPr>
        <w:tabs>
          <w:tab w:val="num" w:pos="0"/>
        </w:tabs>
        <w:ind w:left="576" w:hanging="576"/>
      </w:pPr>
      <w:rPr>
        <w:rFonts w:cs="Times New Roman" w:hint="eastAsia"/>
      </w:rPr>
    </w:lvl>
    <w:lvl w:ilvl="2">
      <w:start w:val="1"/>
      <w:numFmt w:val="decimal"/>
      <w:lvlText w:val="%1.%2.%3"/>
      <w:lvlJc w:val="left"/>
      <w:pPr>
        <w:tabs>
          <w:tab w:val="num" w:pos="954"/>
        </w:tabs>
        <w:ind w:left="954" w:hanging="864"/>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bullet"/>
      <w:lvlText w:val=""/>
      <w:lvlJc w:val="left"/>
      <w:pPr>
        <w:tabs>
          <w:tab w:val="num" w:pos="1008"/>
        </w:tabs>
        <w:ind w:left="1008" w:hanging="1008"/>
      </w:pPr>
      <w:rPr>
        <w:rFonts w:ascii="Wingdings" w:hAnsi="Wingdings" w:hint="default"/>
      </w:rPr>
    </w:lvl>
    <w:lvl w:ilvl="4">
      <w:start w:val="1"/>
      <w:numFmt w:val="decimal"/>
      <w:lvlText w:val="(%5)"/>
      <w:lvlJc w:val="left"/>
      <w:pPr>
        <w:tabs>
          <w:tab w:val="num" w:pos="-432"/>
        </w:tabs>
        <w:ind w:left="1440" w:hanging="720"/>
      </w:pPr>
      <w:rPr>
        <w:rFonts w:cs="Times New Roman" w:hint="eastAsia"/>
      </w:rPr>
    </w:lvl>
    <w:lvl w:ilvl="5">
      <w:start w:val="1"/>
      <w:numFmt w:val="lowerLetter"/>
      <w:lvlText w:val="(%6)"/>
      <w:lvlJc w:val="left"/>
      <w:pPr>
        <w:tabs>
          <w:tab w:val="num" w:pos="-432"/>
        </w:tabs>
        <w:ind w:left="2160" w:hanging="720"/>
      </w:pPr>
      <w:rPr>
        <w:rFonts w:cs="Times New Roman" w:hint="eastAsia"/>
      </w:rPr>
    </w:lvl>
    <w:lvl w:ilvl="6">
      <w:start w:val="1"/>
      <w:numFmt w:val="lowerRoman"/>
      <w:lvlText w:val="(%7)"/>
      <w:lvlJc w:val="left"/>
      <w:pPr>
        <w:tabs>
          <w:tab w:val="num" w:pos="-432"/>
        </w:tabs>
        <w:ind w:left="2880" w:hanging="720"/>
      </w:pPr>
      <w:rPr>
        <w:rFonts w:cs="Times New Roman" w:hint="eastAsia"/>
      </w:rPr>
    </w:lvl>
    <w:lvl w:ilvl="7">
      <w:start w:val="1"/>
      <w:numFmt w:val="lowerLetter"/>
      <w:lvlText w:val="(%8)"/>
      <w:lvlJc w:val="left"/>
      <w:pPr>
        <w:tabs>
          <w:tab w:val="num" w:pos="-432"/>
        </w:tabs>
        <w:ind w:left="3600" w:hanging="720"/>
      </w:pPr>
      <w:rPr>
        <w:rFonts w:cs="Times New Roman" w:hint="eastAsia"/>
      </w:rPr>
    </w:lvl>
    <w:lvl w:ilvl="8">
      <w:start w:val="1"/>
      <w:numFmt w:val="lowerRoman"/>
      <w:lvlText w:val="(%9)"/>
      <w:lvlJc w:val="left"/>
      <w:pPr>
        <w:tabs>
          <w:tab w:val="num" w:pos="-432"/>
        </w:tabs>
        <w:ind w:left="4320" w:hanging="720"/>
      </w:pPr>
      <w:rPr>
        <w:rFonts w:cs="Times New Roman" w:hint="eastAsia"/>
      </w:rPr>
    </w:lvl>
  </w:abstractNum>
  <w:abstractNum w:abstractNumId="5">
    <w:nsid w:val="0BF85138"/>
    <w:multiLevelType w:val="multilevel"/>
    <w:tmpl w:val="1D82769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110053F0"/>
    <w:multiLevelType w:val="multilevel"/>
    <w:tmpl w:val="B9F2F612"/>
    <w:lvl w:ilvl="0">
      <w:start w:val="1"/>
      <w:numFmt w:val="decimal"/>
      <w:lvlText w:val="%1."/>
      <w:lvlJc w:val="left"/>
      <w:pPr>
        <w:tabs>
          <w:tab w:val="num" w:pos="-432"/>
        </w:tabs>
        <w:ind w:hanging="432"/>
      </w:pPr>
      <w:rPr>
        <w:rFonts w:cs="Times New Roman" w:hint="eastAsia"/>
      </w:rPr>
    </w:lvl>
    <w:lvl w:ilvl="1">
      <w:start w:val="1"/>
      <w:numFmt w:val="decimal"/>
      <w:lvlText w:val="%1.%2 "/>
      <w:lvlJc w:val="left"/>
      <w:pPr>
        <w:tabs>
          <w:tab w:val="num" w:pos="0"/>
        </w:tabs>
        <w:ind w:left="576" w:hanging="576"/>
      </w:pPr>
      <w:rPr>
        <w:rFonts w:cs="Times New Roman" w:hint="eastAsia"/>
      </w:rPr>
    </w:lvl>
    <w:lvl w:ilvl="2">
      <w:start w:val="1"/>
      <w:numFmt w:val="decimal"/>
      <w:lvlText w:val="%1.%2.%3"/>
      <w:lvlJc w:val="left"/>
      <w:pPr>
        <w:tabs>
          <w:tab w:val="num" w:pos="954"/>
        </w:tabs>
        <w:ind w:left="954" w:hanging="864"/>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bullet"/>
      <w:lvlText w:val=""/>
      <w:lvlJc w:val="left"/>
      <w:pPr>
        <w:tabs>
          <w:tab w:val="num" w:pos="1008"/>
        </w:tabs>
        <w:ind w:left="1008" w:hanging="1008"/>
      </w:pPr>
      <w:rPr>
        <w:rFonts w:ascii="Wingdings" w:hAnsi="Wingdings" w:hint="default"/>
      </w:rPr>
    </w:lvl>
    <w:lvl w:ilvl="4">
      <w:start w:val="1"/>
      <w:numFmt w:val="decimal"/>
      <w:lvlText w:val="(%5)"/>
      <w:lvlJc w:val="left"/>
      <w:pPr>
        <w:tabs>
          <w:tab w:val="num" w:pos="-432"/>
        </w:tabs>
        <w:ind w:left="1440" w:hanging="720"/>
      </w:pPr>
      <w:rPr>
        <w:rFonts w:cs="Times New Roman" w:hint="eastAsia"/>
      </w:rPr>
    </w:lvl>
    <w:lvl w:ilvl="5">
      <w:start w:val="1"/>
      <w:numFmt w:val="lowerLetter"/>
      <w:lvlText w:val="(%6)"/>
      <w:lvlJc w:val="left"/>
      <w:pPr>
        <w:tabs>
          <w:tab w:val="num" w:pos="-432"/>
        </w:tabs>
        <w:ind w:left="2160" w:hanging="720"/>
      </w:pPr>
      <w:rPr>
        <w:rFonts w:cs="Times New Roman" w:hint="eastAsia"/>
      </w:rPr>
    </w:lvl>
    <w:lvl w:ilvl="6">
      <w:start w:val="1"/>
      <w:numFmt w:val="lowerRoman"/>
      <w:lvlText w:val="(%7)"/>
      <w:lvlJc w:val="left"/>
      <w:pPr>
        <w:tabs>
          <w:tab w:val="num" w:pos="-432"/>
        </w:tabs>
        <w:ind w:left="2880" w:hanging="720"/>
      </w:pPr>
      <w:rPr>
        <w:rFonts w:cs="Times New Roman" w:hint="eastAsia"/>
      </w:rPr>
    </w:lvl>
    <w:lvl w:ilvl="7">
      <w:start w:val="1"/>
      <w:numFmt w:val="lowerLetter"/>
      <w:lvlText w:val="(%8)"/>
      <w:lvlJc w:val="left"/>
      <w:pPr>
        <w:tabs>
          <w:tab w:val="num" w:pos="-432"/>
        </w:tabs>
        <w:ind w:left="3600" w:hanging="720"/>
      </w:pPr>
      <w:rPr>
        <w:rFonts w:cs="Times New Roman" w:hint="eastAsia"/>
      </w:rPr>
    </w:lvl>
    <w:lvl w:ilvl="8">
      <w:start w:val="1"/>
      <w:numFmt w:val="lowerRoman"/>
      <w:lvlText w:val="(%9)"/>
      <w:lvlJc w:val="left"/>
      <w:pPr>
        <w:tabs>
          <w:tab w:val="num" w:pos="-432"/>
        </w:tabs>
        <w:ind w:left="4320" w:hanging="720"/>
      </w:pPr>
      <w:rPr>
        <w:rFonts w:cs="Times New Roman" w:hint="eastAsia"/>
      </w:rPr>
    </w:lvl>
  </w:abstractNum>
  <w:abstractNum w:abstractNumId="7">
    <w:nsid w:val="13DB6BBD"/>
    <w:multiLevelType w:val="hybridMultilevel"/>
    <w:tmpl w:val="F9D4C432"/>
    <w:lvl w:ilvl="0" w:tplc="4384AD2E">
      <w:start w:val="1"/>
      <w:numFmt w:val="bullet"/>
      <w:lvlText w:val="•"/>
      <w:lvlJc w:val="left"/>
      <w:pPr>
        <w:tabs>
          <w:tab w:val="num" w:pos="720"/>
        </w:tabs>
        <w:ind w:left="720" w:hanging="360"/>
      </w:pPr>
      <w:rPr>
        <w:rFonts w:ascii="Times New Roman" w:hAnsi="Times New Roman" w:hint="default"/>
      </w:rPr>
    </w:lvl>
    <w:lvl w:ilvl="1" w:tplc="5418A6CC">
      <w:start w:val="3049"/>
      <w:numFmt w:val="bullet"/>
      <w:lvlText w:val="–"/>
      <w:lvlJc w:val="left"/>
      <w:pPr>
        <w:tabs>
          <w:tab w:val="num" w:pos="1440"/>
        </w:tabs>
        <w:ind w:left="1440" w:hanging="360"/>
      </w:pPr>
      <w:rPr>
        <w:rFonts w:ascii="Times New Roman" w:hAnsi="Times New Roman" w:hint="default"/>
      </w:rPr>
    </w:lvl>
    <w:lvl w:ilvl="2" w:tplc="8DB00E72" w:tentative="1">
      <w:start w:val="1"/>
      <w:numFmt w:val="bullet"/>
      <w:lvlText w:val="•"/>
      <w:lvlJc w:val="left"/>
      <w:pPr>
        <w:tabs>
          <w:tab w:val="num" w:pos="2160"/>
        </w:tabs>
        <w:ind w:left="2160" w:hanging="360"/>
      </w:pPr>
      <w:rPr>
        <w:rFonts w:ascii="Times New Roman" w:hAnsi="Times New Roman" w:hint="default"/>
      </w:rPr>
    </w:lvl>
    <w:lvl w:ilvl="3" w:tplc="77C434C0" w:tentative="1">
      <w:start w:val="1"/>
      <w:numFmt w:val="bullet"/>
      <w:lvlText w:val="•"/>
      <w:lvlJc w:val="left"/>
      <w:pPr>
        <w:tabs>
          <w:tab w:val="num" w:pos="2880"/>
        </w:tabs>
        <w:ind w:left="2880" w:hanging="360"/>
      </w:pPr>
      <w:rPr>
        <w:rFonts w:ascii="Times New Roman" w:hAnsi="Times New Roman" w:hint="default"/>
      </w:rPr>
    </w:lvl>
    <w:lvl w:ilvl="4" w:tplc="F09E728A" w:tentative="1">
      <w:start w:val="1"/>
      <w:numFmt w:val="bullet"/>
      <w:lvlText w:val="•"/>
      <w:lvlJc w:val="left"/>
      <w:pPr>
        <w:tabs>
          <w:tab w:val="num" w:pos="3600"/>
        </w:tabs>
        <w:ind w:left="3600" w:hanging="360"/>
      </w:pPr>
      <w:rPr>
        <w:rFonts w:ascii="Times New Roman" w:hAnsi="Times New Roman" w:hint="default"/>
      </w:rPr>
    </w:lvl>
    <w:lvl w:ilvl="5" w:tplc="86EA66A0" w:tentative="1">
      <w:start w:val="1"/>
      <w:numFmt w:val="bullet"/>
      <w:lvlText w:val="•"/>
      <w:lvlJc w:val="left"/>
      <w:pPr>
        <w:tabs>
          <w:tab w:val="num" w:pos="4320"/>
        </w:tabs>
        <w:ind w:left="4320" w:hanging="360"/>
      </w:pPr>
      <w:rPr>
        <w:rFonts w:ascii="Times New Roman" w:hAnsi="Times New Roman" w:hint="default"/>
      </w:rPr>
    </w:lvl>
    <w:lvl w:ilvl="6" w:tplc="881E5F42" w:tentative="1">
      <w:start w:val="1"/>
      <w:numFmt w:val="bullet"/>
      <w:lvlText w:val="•"/>
      <w:lvlJc w:val="left"/>
      <w:pPr>
        <w:tabs>
          <w:tab w:val="num" w:pos="5040"/>
        </w:tabs>
        <w:ind w:left="5040" w:hanging="360"/>
      </w:pPr>
      <w:rPr>
        <w:rFonts w:ascii="Times New Roman" w:hAnsi="Times New Roman" w:hint="default"/>
      </w:rPr>
    </w:lvl>
    <w:lvl w:ilvl="7" w:tplc="BC6C06FC" w:tentative="1">
      <w:start w:val="1"/>
      <w:numFmt w:val="bullet"/>
      <w:lvlText w:val="•"/>
      <w:lvlJc w:val="left"/>
      <w:pPr>
        <w:tabs>
          <w:tab w:val="num" w:pos="5760"/>
        </w:tabs>
        <w:ind w:left="5760" w:hanging="360"/>
      </w:pPr>
      <w:rPr>
        <w:rFonts w:ascii="Times New Roman" w:hAnsi="Times New Roman" w:hint="default"/>
      </w:rPr>
    </w:lvl>
    <w:lvl w:ilvl="8" w:tplc="4D761B62" w:tentative="1">
      <w:start w:val="1"/>
      <w:numFmt w:val="bullet"/>
      <w:lvlText w:val="•"/>
      <w:lvlJc w:val="left"/>
      <w:pPr>
        <w:tabs>
          <w:tab w:val="num" w:pos="6480"/>
        </w:tabs>
        <w:ind w:left="6480" w:hanging="360"/>
      </w:pPr>
      <w:rPr>
        <w:rFonts w:ascii="Times New Roman" w:hAnsi="Times New Roman" w:hint="default"/>
      </w:rPr>
    </w:lvl>
  </w:abstractNum>
  <w:abstractNum w:abstractNumId="8">
    <w:nsid w:val="1CD846BE"/>
    <w:multiLevelType w:val="hybridMultilevel"/>
    <w:tmpl w:val="61BCEF5C"/>
    <w:lvl w:ilvl="0" w:tplc="3B546734">
      <w:start w:val="1"/>
      <w:numFmt w:val="bullet"/>
      <w:lvlText w:val="•"/>
      <w:lvlJc w:val="left"/>
      <w:pPr>
        <w:tabs>
          <w:tab w:val="num" w:pos="720"/>
        </w:tabs>
        <w:ind w:left="720" w:hanging="360"/>
      </w:pPr>
      <w:rPr>
        <w:rFonts w:ascii="Times New Roman" w:hAnsi="Times New Roman" w:hint="default"/>
      </w:rPr>
    </w:lvl>
    <w:lvl w:ilvl="1" w:tplc="8B18A114">
      <w:start w:val="1780"/>
      <w:numFmt w:val="bullet"/>
      <w:lvlText w:val="–"/>
      <w:lvlJc w:val="left"/>
      <w:pPr>
        <w:tabs>
          <w:tab w:val="num" w:pos="1440"/>
        </w:tabs>
        <w:ind w:left="1440" w:hanging="360"/>
      </w:pPr>
      <w:rPr>
        <w:rFonts w:ascii="Times New Roman" w:hAnsi="Times New Roman" w:hint="default"/>
      </w:rPr>
    </w:lvl>
    <w:lvl w:ilvl="2" w:tplc="E6562E7C" w:tentative="1">
      <w:start w:val="1"/>
      <w:numFmt w:val="bullet"/>
      <w:lvlText w:val="•"/>
      <w:lvlJc w:val="left"/>
      <w:pPr>
        <w:tabs>
          <w:tab w:val="num" w:pos="2160"/>
        </w:tabs>
        <w:ind w:left="2160" w:hanging="360"/>
      </w:pPr>
      <w:rPr>
        <w:rFonts w:ascii="Times New Roman" w:hAnsi="Times New Roman" w:hint="default"/>
      </w:rPr>
    </w:lvl>
    <w:lvl w:ilvl="3" w:tplc="D79883D6" w:tentative="1">
      <w:start w:val="1"/>
      <w:numFmt w:val="bullet"/>
      <w:lvlText w:val="•"/>
      <w:lvlJc w:val="left"/>
      <w:pPr>
        <w:tabs>
          <w:tab w:val="num" w:pos="2880"/>
        </w:tabs>
        <w:ind w:left="2880" w:hanging="360"/>
      </w:pPr>
      <w:rPr>
        <w:rFonts w:ascii="Times New Roman" w:hAnsi="Times New Roman" w:hint="default"/>
      </w:rPr>
    </w:lvl>
    <w:lvl w:ilvl="4" w:tplc="0980DA06" w:tentative="1">
      <w:start w:val="1"/>
      <w:numFmt w:val="bullet"/>
      <w:lvlText w:val="•"/>
      <w:lvlJc w:val="left"/>
      <w:pPr>
        <w:tabs>
          <w:tab w:val="num" w:pos="3600"/>
        </w:tabs>
        <w:ind w:left="3600" w:hanging="360"/>
      </w:pPr>
      <w:rPr>
        <w:rFonts w:ascii="Times New Roman" w:hAnsi="Times New Roman" w:hint="default"/>
      </w:rPr>
    </w:lvl>
    <w:lvl w:ilvl="5" w:tplc="C82E4B1C" w:tentative="1">
      <w:start w:val="1"/>
      <w:numFmt w:val="bullet"/>
      <w:lvlText w:val="•"/>
      <w:lvlJc w:val="left"/>
      <w:pPr>
        <w:tabs>
          <w:tab w:val="num" w:pos="4320"/>
        </w:tabs>
        <w:ind w:left="4320" w:hanging="360"/>
      </w:pPr>
      <w:rPr>
        <w:rFonts w:ascii="Times New Roman" w:hAnsi="Times New Roman" w:hint="default"/>
      </w:rPr>
    </w:lvl>
    <w:lvl w:ilvl="6" w:tplc="D4B23D34" w:tentative="1">
      <w:start w:val="1"/>
      <w:numFmt w:val="bullet"/>
      <w:lvlText w:val="•"/>
      <w:lvlJc w:val="left"/>
      <w:pPr>
        <w:tabs>
          <w:tab w:val="num" w:pos="5040"/>
        </w:tabs>
        <w:ind w:left="5040" w:hanging="360"/>
      </w:pPr>
      <w:rPr>
        <w:rFonts w:ascii="Times New Roman" w:hAnsi="Times New Roman" w:hint="default"/>
      </w:rPr>
    </w:lvl>
    <w:lvl w:ilvl="7" w:tplc="58869B4C" w:tentative="1">
      <w:start w:val="1"/>
      <w:numFmt w:val="bullet"/>
      <w:lvlText w:val="•"/>
      <w:lvlJc w:val="left"/>
      <w:pPr>
        <w:tabs>
          <w:tab w:val="num" w:pos="5760"/>
        </w:tabs>
        <w:ind w:left="5760" w:hanging="360"/>
      </w:pPr>
      <w:rPr>
        <w:rFonts w:ascii="Times New Roman" w:hAnsi="Times New Roman" w:hint="default"/>
      </w:rPr>
    </w:lvl>
    <w:lvl w:ilvl="8" w:tplc="46300DC8" w:tentative="1">
      <w:start w:val="1"/>
      <w:numFmt w:val="bullet"/>
      <w:lvlText w:val="•"/>
      <w:lvlJc w:val="left"/>
      <w:pPr>
        <w:tabs>
          <w:tab w:val="num" w:pos="6480"/>
        </w:tabs>
        <w:ind w:left="6480" w:hanging="360"/>
      </w:pPr>
      <w:rPr>
        <w:rFonts w:ascii="Times New Roman" w:hAnsi="Times New Roman" w:hint="default"/>
      </w:rPr>
    </w:lvl>
  </w:abstractNum>
  <w:abstractNum w:abstractNumId="9">
    <w:nsid w:val="252C3EF3"/>
    <w:multiLevelType w:val="multilevel"/>
    <w:tmpl w:val="50D8D062"/>
    <w:lvl w:ilvl="0">
      <w:start w:val="1"/>
      <w:numFmt w:val="decimal"/>
      <w:lvlText w:val="%1."/>
      <w:lvlJc w:val="left"/>
      <w:pPr>
        <w:tabs>
          <w:tab w:val="num" w:pos="-432"/>
        </w:tabs>
        <w:ind w:hanging="432"/>
      </w:pPr>
      <w:rPr>
        <w:rFonts w:cs="Times New Roman" w:hint="eastAsia"/>
      </w:rPr>
    </w:lvl>
    <w:lvl w:ilvl="1">
      <w:start w:val="1"/>
      <w:numFmt w:val="decimal"/>
      <w:lvlText w:val="%1.%2 "/>
      <w:lvlJc w:val="left"/>
      <w:pPr>
        <w:tabs>
          <w:tab w:val="num" w:pos="0"/>
        </w:tabs>
        <w:ind w:left="576" w:hanging="576"/>
      </w:pPr>
      <w:rPr>
        <w:rFonts w:cs="Times New Roman" w:hint="eastAsia"/>
      </w:rPr>
    </w:lvl>
    <w:lvl w:ilvl="2">
      <w:start w:val="1"/>
      <w:numFmt w:val="decimal"/>
      <w:lvlText w:val="%1.%2.%3"/>
      <w:lvlJc w:val="left"/>
      <w:pPr>
        <w:tabs>
          <w:tab w:val="num" w:pos="954"/>
        </w:tabs>
        <w:ind w:left="954" w:hanging="864"/>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bullet"/>
      <w:lvlText w:val=""/>
      <w:lvlJc w:val="left"/>
      <w:pPr>
        <w:tabs>
          <w:tab w:val="num" w:pos="1008"/>
        </w:tabs>
        <w:ind w:left="1008" w:hanging="1008"/>
      </w:pPr>
      <w:rPr>
        <w:rFonts w:ascii="Wingdings" w:hAnsi="Wingdings" w:hint="default"/>
      </w:rPr>
    </w:lvl>
    <w:lvl w:ilvl="4">
      <w:start w:val="1"/>
      <w:numFmt w:val="decimal"/>
      <w:lvlText w:val="(%5)"/>
      <w:lvlJc w:val="left"/>
      <w:pPr>
        <w:tabs>
          <w:tab w:val="num" w:pos="-432"/>
        </w:tabs>
        <w:ind w:left="1440" w:hanging="720"/>
      </w:pPr>
      <w:rPr>
        <w:rFonts w:cs="Times New Roman" w:hint="eastAsia"/>
      </w:rPr>
    </w:lvl>
    <w:lvl w:ilvl="5">
      <w:start w:val="1"/>
      <w:numFmt w:val="lowerLetter"/>
      <w:lvlText w:val="(%6)"/>
      <w:lvlJc w:val="left"/>
      <w:pPr>
        <w:tabs>
          <w:tab w:val="num" w:pos="-432"/>
        </w:tabs>
        <w:ind w:left="2160" w:hanging="720"/>
      </w:pPr>
      <w:rPr>
        <w:rFonts w:cs="Times New Roman" w:hint="eastAsia"/>
      </w:rPr>
    </w:lvl>
    <w:lvl w:ilvl="6">
      <w:start w:val="1"/>
      <w:numFmt w:val="lowerRoman"/>
      <w:lvlText w:val="(%7)"/>
      <w:lvlJc w:val="left"/>
      <w:pPr>
        <w:tabs>
          <w:tab w:val="num" w:pos="-432"/>
        </w:tabs>
        <w:ind w:left="2880" w:hanging="720"/>
      </w:pPr>
      <w:rPr>
        <w:rFonts w:cs="Times New Roman" w:hint="eastAsia"/>
      </w:rPr>
    </w:lvl>
    <w:lvl w:ilvl="7">
      <w:start w:val="1"/>
      <w:numFmt w:val="lowerLetter"/>
      <w:lvlText w:val="(%8)"/>
      <w:lvlJc w:val="left"/>
      <w:pPr>
        <w:tabs>
          <w:tab w:val="num" w:pos="-432"/>
        </w:tabs>
        <w:ind w:left="3600" w:hanging="720"/>
      </w:pPr>
      <w:rPr>
        <w:rFonts w:cs="Times New Roman" w:hint="eastAsia"/>
      </w:rPr>
    </w:lvl>
    <w:lvl w:ilvl="8">
      <w:start w:val="1"/>
      <w:numFmt w:val="lowerRoman"/>
      <w:lvlText w:val="(%9)"/>
      <w:lvlJc w:val="left"/>
      <w:pPr>
        <w:tabs>
          <w:tab w:val="num" w:pos="-432"/>
        </w:tabs>
        <w:ind w:left="4320" w:hanging="720"/>
      </w:pPr>
      <w:rPr>
        <w:rFonts w:cs="Times New Roman" w:hint="eastAsia"/>
      </w:rPr>
    </w:lvl>
  </w:abstractNum>
  <w:abstractNum w:abstractNumId="10">
    <w:nsid w:val="2C0159E4"/>
    <w:multiLevelType w:val="multilevel"/>
    <w:tmpl w:val="6D2EE29E"/>
    <w:lvl w:ilvl="0">
      <w:start w:val="1"/>
      <w:numFmt w:val="decimal"/>
      <w:lvlText w:val="%1."/>
      <w:lvlJc w:val="left"/>
      <w:pPr>
        <w:tabs>
          <w:tab w:val="num" w:pos="-432"/>
        </w:tabs>
        <w:ind w:hanging="432"/>
      </w:pPr>
      <w:rPr>
        <w:rFonts w:cs="Times New Roman" w:hint="eastAsia"/>
      </w:rPr>
    </w:lvl>
    <w:lvl w:ilvl="1">
      <w:start w:val="1"/>
      <w:numFmt w:val="decimal"/>
      <w:lvlText w:val="%1.%2 "/>
      <w:lvlJc w:val="left"/>
      <w:pPr>
        <w:tabs>
          <w:tab w:val="num" w:pos="0"/>
        </w:tabs>
        <w:ind w:left="576" w:hanging="576"/>
      </w:pPr>
      <w:rPr>
        <w:rFonts w:cs="Times New Roman" w:hint="eastAsia"/>
      </w:rPr>
    </w:lvl>
    <w:lvl w:ilvl="2">
      <w:start w:val="1"/>
      <w:numFmt w:val="decimal"/>
      <w:lvlText w:val="%1.%2.%3"/>
      <w:lvlJc w:val="left"/>
      <w:pPr>
        <w:tabs>
          <w:tab w:val="num" w:pos="954"/>
        </w:tabs>
        <w:ind w:left="954" w:hanging="864"/>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bullet"/>
      <w:lvlText w:val=""/>
      <w:lvlJc w:val="left"/>
      <w:pPr>
        <w:tabs>
          <w:tab w:val="num" w:pos="1008"/>
        </w:tabs>
        <w:ind w:left="1008" w:hanging="1008"/>
      </w:pPr>
      <w:rPr>
        <w:rFonts w:ascii="Wingdings" w:hAnsi="Wingdings" w:hint="default"/>
      </w:rPr>
    </w:lvl>
    <w:lvl w:ilvl="4">
      <w:start w:val="1"/>
      <w:numFmt w:val="decimal"/>
      <w:lvlText w:val="(%5)"/>
      <w:lvlJc w:val="left"/>
      <w:pPr>
        <w:tabs>
          <w:tab w:val="num" w:pos="-432"/>
        </w:tabs>
        <w:ind w:left="1440" w:hanging="720"/>
      </w:pPr>
      <w:rPr>
        <w:rFonts w:cs="Times New Roman" w:hint="eastAsia"/>
      </w:rPr>
    </w:lvl>
    <w:lvl w:ilvl="5">
      <w:start w:val="1"/>
      <w:numFmt w:val="lowerLetter"/>
      <w:lvlText w:val="(%6)"/>
      <w:lvlJc w:val="left"/>
      <w:pPr>
        <w:tabs>
          <w:tab w:val="num" w:pos="-432"/>
        </w:tabs>
        <w:ind w:left="2160" w:hanging="720"/>
      </w:pPr>
      <w:rPr>
        <w:rFonts w:cs="Times New Roman" w:hint="eastAsia"/>
      </w:rPr>
    </w:lvl>
    <w:lvl w:ilvl="6">
      <w:start w:val="1"/>
      <w:numFmt w:val="lowerRoman"/>
      <w:lvlText w:val="(%7)"/>
      <w:lvlJc w:val="left"/>
      <w:pPr>
        <w:tabs>
          <w:tab w:val="num" w:pos="-432"/>
        </w:tabs>
        <w:ind w:left="2880" w:hanging="720"/>
      </w:pPr>
      <w:rPr>
        <w:rFonts w:cs="Times New Roman" w:hint="eastAsia"/>
      </w:rPr>
    </w:lvl>
    <w:lvl w:ilvl="7">
      <w:start w:val="1"/>
      <w:numFmt w:val="lowerLetter"/>
      <w:lvlText w:val="(%8)"/>
      <w:lvlJc w:val="left"/>
      <w:pPr>
        <w:tabs>
          <w:tab w:val="num" w:pos="-432"/>
        </w:tabs>
        <w:ind w:left="3600" w:hanging="720"/>
      </w:pPr>
      <w:rPr>
        <w:rFonts w:cs="Times New Roman" w:hint="eastAsia"/>
      </w:rPr>
    </w:lvl>
    <w:lvl w:ilvl="8">
      <w:start w:val="1"/>
      <w:numFmt w:val="lowerRoman"/>
      <w:lvlText w:val="(%9)"/>
      <w:lvlJc w:val="left"/>
      <w:pPr>
        <w:tabs>
          <w:tab w:val="num" w:pos="-432"/>
        </w:tabs>
        <w:ind w:left="4320" w:hanging="720"/>
      </w:pPr>
      <w:rPr>
        <w:rFonts w:cs="Times New Roman" w:hint="eastAsia"/>
      </w:rPr>
    </w:lvl>
  </w:abstractNum>
  <w:abstractNum w:abstractNumId="11">
    <w:nsid w:val="3274522F"/>
    <w:multiLevelType w:val="multilevel"/>
    <w:tmpl w:val="2662EBC0"/>
    <w:lvl w:ilvl="0">
      <w:start w:val="1"/>
      <w:numFmt w:val="decimal"/>
      <w:lvlText w:val="%1."/>
      <w:lvlJc w:val="left"/>
      <w:pPr>
        <w:tabs>
          <w:tab w:val="num" w:pos="-432"/>
        </w:tabs>
        <w:ind w:hanging="432"/>
      </w:pPr>
      <w:rPr>
        <w:rFonts w:cs="Times New Roman" w:hint="eastAsia"/>
      </w:rPr>
    </w:lvl>
    <w:lvl w:ilvl="1">
      <w:start w:val="1"/>
      <w:numFmt w:val="decimal"/>
      <w:lvlText w:val="%1.%2 "/>
      <w:lvlJc w:val="left"/>
      <w:pPr>
        <w:tabs>
          <w:tab w:val="num" w:pos="0"/>
        </w:tabs>
        <w:ind w:left="576" w:hanging="576"/>
      </w:pPr>
      <w:rPr>
        <w:rFonts w:cs="Times New Roman" w:hint="eastAsia"/>
      </w:rPr>
    </w:lvl>
    <w:lvl w:ilvl="2">
      <w:start w:val="1"/>
      <w:numFmt w:val="bullet"/>
      <w:lvlText w:val=""/>
      <w:lvlJc w:val="left"/>
      <w:pPr>
        <w:tabs>
          <w:tab w:val="num" w:pos="954"/>
        </w:tabs>
        <w:ind w:left="954" w:hanging="864"/>
      </w:pPr>
      <w:rPr>
        <w:rFonts w:ascii="Wingdings" w:hAnsi="Wingdings"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1008"/>
        </w:tabs>
        <w:ind w:left="1008" w:hanging="1008"/>
      </w:pPr>
      <w:rPr>
        <w:rFonts w:cs="Times New Roman" w:hint="eastAsia"/>
      </w:rPr>
    </w:lvl>
    <w:lvl w:ilvl="4">
      <w:start w:val="1"/>
      <w:numFmt w:val="decimal"/>
      <w:lvlText w:val="(%5)"/>
      <w:lvlJc w:val="left"/>
      <w:pPr>
        <w:tabs>
          <w:tab w:val="num" w:pos="-432"/>
        </w:tabs>
        <w:ind w:left="1440" w:hanging="720"/>
      </w:pPr>
      <w:rPr>
        <w:rFonts w:cs="Times New Roman" w:hint="eastAsia"/>
      </w:rPr>
    </w:lvl>
    <w:lvl w:ilvl="5">
      <w:start w:val="1"/>
      <w:numFmt w:val="lowerLetter"/>
      <w:lvlText w:val="(%6)"/>
      <w:lvlJc w:val="left"/>
      <w:pPr>
        <w:tabs>
          <w:tab w:val="num" w:pos="-432"/>
        </w:tabs>
        <w:ind w:left="2160" w:hanging="720"/>
      </w:pPr>
      <w:rPr>
        <w:rFonts w:cs="Times New Roman" w:hint="eastAsia"/>
      </w:rPr>
    </w:lvl>
    <w:lvl w:ilvl="6">
      <w:start w:val="1"/>
      <w:numFmt w:val="lowerRoman"/>
      <w:lvlText w:val="(%7)"/>
      <w:lvlJc w:val="left"/>
      <w:pPr>
        <w:tabs>
          <w:tab w:val="num" w:pos="-432"/>
        </w:tabs>
        <w:ind w:left="2880" w:hanging="720"/>
      </w:pPr>
      <w:rPr>
        <w:rFonts w:cs="Times New Roman" w:hint="eastAsia"/>
      </w:rPr>
    </w:lvl>
    <w:lvl w:ilvl="7">
      <w:start w:val="1"/>
      <w:numFmt w:val="lowerLetter"/>
      <w:lvlText w:val="(%8)"/>
      <w:lvlJc w:val="left"/>
      <w:pPr>
        <w:tabs>
          <w:tab w:val="num" w:pos="-432"/>
        </w:tabs>
        <w:ind w:left="3600" w:hanging="720"/>
      </w:pPr>
      <w:rPr>
        <w:rFonts w:cs="Times New Roman" w:hint="eastAsia"/>
      </w:rPr>
    </w:lvl>
    <w:lvl w:ilvl="8">
      <w:start w:val="1"/>
      <w:numFmt w:val="lowerRoman"/>
      <w:lvlText w:val="(%9)"/>
      <w:lvlJc w:val="left"/>
      <w:pPr>
        <w:tabs>
          <w:tab w:val="num" w:pos="-432"/>
        </w:tabs>
        <w:ind w:left="4320" w:hanging="720"/>
      </w:pPr>
      <w:rPr>
        <w:rFonts w:cs="Times New Roman" w:hint="eastAsia"/>
      </w:rPr>
    </w:lvl>
  </w:abstractNum>
  <w:abstractNum w:abstractNumId="12">
    <w:nsid w:val="3A877D64"/>
    <w:multiLevelType w:val="singleLevel"/>
    <w:tmpl w:val="5DA6FC16"/>
    <w:lvl w:ilvl="0">
      <w:start w:val="1"/>
      <w:numFmt w:val="decimal"/>
      <w:pStyle w:val="References"/>
      <w:lvlText w:val="[%1]"/>
      <w:lvlJc w:val="left"/>
      <w:pPr>
        <w:tabs>
          <w:tab w:val="num" w:pos="360"/>
        </w:tabs>
        <w:ind w:left="360" w:hanging="360"/>
      </w:pPr>
      <w:rPr>
        <w:rFonts w:cs="Times New Roman"/>
      </w:rPr>
    </w:lvl>
  </w:abstractNum>
  <w:abstractNum w:abstractNumId="13">
    <w:nsid w:val="3C442C58"/>
    <w:multiLevelType w:val="multilevel"/>
    <w:tmpl w:val="C838B244"/>
    <w:lvl w:ilvl="0">
      <w:start w:val="1"/>
      <w:numFmt w:val="decimal"/>
      <w:lvlText w:val="%1."/>
      <w:lvlJc w:val="left"/>
      <w:pPr>
        <w:tabs>
          <w:tab w:val="num" w:pos="-432"/>
        </w:tabs>
        <w:ind w:hanging="432"/>
      </w:pPr>
      <w:rPr>
        <w:rFonts w:cs="Times New Roman" w:hint="eastAsia"/>
      </w:rPr>
    </w:lvl>
    <w:lvl w:ilvl="1">
      <w:start w:val="1"/>
      <w:numFmt w:val="decimal"/>
      <w:lvlText w:val="%1.%2 "/>
      <w:lvlJc w:val="left"/>
      <w:pPr>
        <w:tabs>
          <w:tab w:val="num" w:pos="0"/>
        </w:tabs>
        <w:ind w:left="576" w:hanging="576"/>
      </w:pPr>
      <w:rPr>
        <w:rFonts w:cs="Times New Roman" w:hint="eastAsia"/>
      </w:rPr>
    </w:lvl>
    <w:lvl w:ilvl="2">
      <w:start w:val="1"/>
      <w:numFmt w:val="bullet"/>
      <w:lvlText w:val=""/>
      <w:lvlJc w:val="left"/>
      <w:pPr>
        <w:tabs>
          <w:tab w:val="num" w:pos="954"/>
        </w:tabs>
        <w:ind w:left="954" w:hanging="864"/>
      </w:pPr>
      <w:rPr>
        <w:rFonts w:ascii="Wingdings" w:hAnsi="Wingdings"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1008"/>
        </w:tabs>
        <w:ind w:left="1008" w:hanging="1008"/>
      </w:pPr>
      <w:rPr>
        <w:rFonts w:cs="Times New Roman" w:hint="eastAsia"/>
      </w:rPr>
    </w:lvl>
    <w:lvl w:ilvl="4">
      <w:start w:val="1"/>
      <w:numFmt w:val="decimal"/>
      <w:lvlText w:val="(%5)"/>
      <w:lvlJc w:val="left"/>
      <w:pPr>
        <w:tabs>
          <w:tab w:val="num" w:pos="-432"/>
        </w:tabs>
        <w:ind w:left="1440" w:hanging="720"/>
      </w:pPr>
      <w:rPr>
        <w:rFonts w:cs="Times New Roman" w:hint="eastAsia"/>
      </w:rPr>
    </w:lvl>
    <w:lvl w:ilvl="5">
      <w:start w:val="1"/>
      <w:numFmt w:val="lowerLetter"/>
      <w:lvlText w:val="(%6)"/>
      <w:lvlJc w:val="left"/>
      <w:pPr>
        <w:tabs>
          <w:tab w:val="num" w:pos="-432"/>
        </w:tabs>
        <w:ind w:left="2160" w:hanging="720"/>
      </w:pPr>
      <w:rPr>
        <w:rFonts w:cs="Times New Roman" w:hint="eastAsia"/>
      </w:rPr>
    </w:lvl>
    <w:lvl w:ilvl="6">
      <w:start w:val="1"/>
      <w:numFmt w:val="lowerRoman"/>
      <w:lvlText w:val="(%7)"/>
      <w:lvlJc w:val="left"/>
      <w:pPr>
        <w:tabs>
          <w:tab w:val="num" w:pos="-432"/>
        </w:tabs>
        <w:ind w:left="2880" w:hanging="720"/>
      </w:pPr>
      <w:rPr>
        <w:rFonts w:cs="Times New Roman" w:hint="eastAsia"/>
      </w:rPr>
    </w:lvl>
    <w:lvl w:ilvl="7">
      <w:start w:val="1"/>
      <w:numFmt w:val="lowerLetter"/>
      <w:lvlText w:val="(%8)"/>
      <w:lvlJc w:val="left"/>
      <w:pPr>
        <w:tabs>
          <w:tab w:val="num" w:pos="-432"/>
        </w:tabs>
        <w:ind w:left="3600" w:hanging="720"/>
      </w:pPr>
      <w:rPr>
        <w:rFonts w:cs="Times New Roman" w:hint="eastAsia"/>
      </w:rPr>
    </w:lvl>
    <w:lvl w:ilvl="8">
      <w:start w:val="1"/>
      <w:numFmt w:val="lowerRoman"/>
      <w:lvlText w:val="(%9)"/>
      <w:lvlJc w:val="left"/>
      <w:pPr>
        <w:tabs>
          <w:tab w:val="num" w:pos="-432"/>
        </w:tabs>
        <w:ind w:left="4320" w:hanging="720"/>
      </w:pPr>
      <w:rPr>
        <w:rFonts w:cs="Times New Roman" w:hint="eastAsia"/>
      </w:rPr>
    </w:lvl>
  </w:abstractNum>
  <w:abstractNum w:abstractNumId="14">
    <w:nsid w:val="431134E0"/>
    <w:multiLevelType w:val="hybridMultilevel"/>
    <w:tmpl w:val="90FC7592"/>
    <w:lvl w:ilvl="0" w:tplc="A43C289E">
      <w:numFmt w:val="bullet"/>
      <w:lvlText w:val="-"/>
      <w:lvlJc w:val="left"/>
      <w:pPr>
        <w:ind w:left="1500" w:hanging="360"/>
      </w:pPr>
      <w:rPr>
        <w:rFonts w:ascii="Times New Roman" w:eastAsia="MS Mincho" w:hAnsi="Times New Roman" w:cs="Times New Roman" w:hint="default"/>
      </w:rPr>
    </w:lvl>
    <w:lvl w:ilvl="1" w:tplc="0409000B">
      <w:start w:val="1"/>
      <w:numFmt w:val="bullet"/>
      <w:lvlText w:val=""/>
      <w:lvlJc w:val="left"/>
      <w:pPr>
        <w:ind w:left="1980" w:hanging="420"/>
      </w:pPr>
      <w:rPr>
        <w:rFonts w:ascii="Wingdings" w:hAnsi="Wingdings" w:hint="default"/>
      </w:rPr>
    </w:lvl>
    <w:lvl w:ilvl="2" w:tplc="0409000D">
      <w:start w:val="1"/>
      <w:numFmt w:val="bullet"/>
      <w:lvlText w:val=""/>
      <w:lvlJc w:val="left"/>
      <w:pPr>
        <w:ind w:left="2400" w:hanging="420"/>
      </w:pPr>
      <w:rPr>
        <w:rFonts w:ascii="Wingdings" w:hAnsi="Wingdings" w:hint="default"/>
      </w:rPr>
    </w:lvl>
    <w:lvl w:ilvl="3" w:tplc="04090001">
      <w:start w:val="1"/>
      <w:numFmt w:val="bullet"/>
      <w:lvlText w:val=""/>
      <w:lvlJc w:val="left"/>
      <w:pPr>
        <w:ind w:left="2820" w:hanging="420"/>
      </w:pPr>
      <w:rPr>
        <w:rFonts w:ascii="Wingdings" w:hAnsi="Wingdings" w:hint="default"/>
      </w:rPr>
    </w:lvl>
    <w:lvl w:ilvl="4" w:tplc="0409000B">
      <w:start w:val="1"/>
      <w:numFmt w:val="bullet"/>
      <w:lvlText w:val=""/>
      <w:lvlJc w:val="left"/>
      <w:pPr>
        <w:ind w:left="3240" w:hanging="420"/>
      </w:pPr>
      <w:rPr>
        <w:rFonts w:ascii="Wingdings" w:hAnsi="Wingdings" w:hint="default"/>
      </w:rPr>
    </w:lvl>
    <w:lvl w:ilvl="5" w:tplc="0409000D">
      <w:start w:val="1"/>
      <w:numFmt w:val="bullet"/>
      <w:lvlText w:val=""/>
      <w:lvlJc w:val="left"/>
      <w:pPr>
        <w:ind w:left="3660" w:hanging="420"/>
      </w:pPr>
      <w:rPr>
        <w:rFonts w:ascii="Wingdings" w:hAnsi="Wingdings" w:hint="default"/>
      </w:rPr>
    </w:lvl>
    <w:lvl w:ilvl="6" w:tplc="04090001">
      <w:start w:val="1"/>
      <w:numFmt w:val="bullet"/>
      <w:lvlText w:val=""/>
      <w:lvlJc w:val="left"/>
      <w:pPr>
        <w:ind w:left="4080" w:hanging="420"/>
      </w:pPr>
      <w:rPr>
        <w:rFonts w:ascii="Wingdings" w:hAnsi="Wingdings" w:hint="default"/>
      </w:rPr>
    </w:lvl>
    <w:lvl w:ilvl="7" w:tplc="0409000B">
      <w:start w:val="1"/>
      <w:numFmt w:val="bullet"/>
      <w:lvlText w:val=""/>
      <w:lvlJc w:val="left"/>
      <w:pPr>
        <w:ind w:left="4500" w:hanging="420"/>
      </w:pPr>
      <w:rPr>
        <w:rFonts w:ascii="Wingdings" w:hAnsi="Wingdings" w:hint="default"/>
      </w:rPr>
    </w:lvl>
    <w:lvl w:ilvl="8" w:tplc="0409000D">
      <w:start w:val="1"/>
      <w:numFmt w:val="bullet"/>
      <w:lvlText w:val=""/>
      <w:lvlJc w:val="left"/>
      <w:pPr>
        <w:ind w:left="4920" w:hanging="420"/>
      </w:pPr>
      <w:rPr>
        <w:rFonts w:ascii="Wingdings" w:hAnsi="Wingdings" w:hint="default"/>
      </w:rPr>
    </w:lvl>
  </w:abstractNum>
  <w:abstractNum w:abstractNumId="15">
    <w:nsid w:val="4663129F"/>
    <w:multiLevelType w:val="hybridMultilevel"/>
    <w:tmpl w:val="078C043A"/>
    <w:lvl w:ilvl="0" w:tplc="C676186A">
      <w:start w:val="1"/>
      <w:numFmt w:val="lowerRoman"/>
      <w:lvlText w:val="%1)"/>
      <w:lvlJc w:val="left"/>
      <w:pPr>
        <w:ind w:left="922" w:hanging="720"/>
      </w:pPr>
      <w:rPr>
        <w:rFonts w:hint="default"/>
      </w:rPr>
    </w:lvl>
    <w:lvl w:ilvl="1" w:tplc="04090019" w:tentative="1">
      <w:start w:val="1"/>
      <w:numFmt w:val="lowerLetter"/>
      <w:lvlText w:val="%2."/>
      <w:lvlJc w:val="left"/>
      <w:pPr>
        <w:ind w:left="1282" w:hanging="360"/>
      </w:pPr>
    </w:lvl>
    <w:lvl w:ilvl="2" w:tplc="0409001B" w:tentative="1">
      <w:start w:val="1"/>
      <w:numFmt w:val="lowerRoman"/>
      <w:lvlText w:val="%3."/>
      <w:lvlJc w:val="right"/>
      <w:pPr>
        <w:ind w:left="2002" w:hanging="180"/>
      </w:pPr>
    </w:lvl>
    <w:lvl w:ilvl="3" w:tplc="0409000F" w:tentative="1">
      <w:start w:val="1"/>
      <w:numFmt w:val="decimal"/>
      <w:lvlText w:val="%4."/>
      <w:lvlJc w:val="left"/>
      <w:pPr>
        <w:ind w:left="2722" w:hanging="360"/>
      </w:pPr>
    </w:lvl>
    <w:lvl w:ilvl="4" w:tplc="04090019" w:tentative="1">
      <w:start w:val="1"/>
      <w:numFmt w:val="lowerLetter"/>
      <w:lvlText w:val="%5."/>
      <w:lvlJc w:val="left"/>
      <w:pPr>
        <w:ind w:left="3442" w:hanging="360"/>
      </w:pPr>
    </w:lvl>
    <w:lvl w:ilvl="5" w:tplc="0409001B" w:tentative="1">
      <w:start w:val="1"/>
      <w:numFmt w:val="lowerRoman"/>
      <w:lvlText w:val="%6."/>
      <w:lvlJc w:val="right"/>
      <w:pPr>
        <w:ind w:left="4162" w:hanging="180"/>
      </w:pPr>
    </w:lvl>
    <w:lvl w:ilvl="6" w:tplc="0409000F" w:tentative="1">
      <w:start w:val="1"/>
      <w:numFmt w:val="decimal"/>
      <w:lvlText w:val="%7."/>
      <w:lvlJc w:val="left"/>
      <w:pPr>
        <w:ind w:left="4882" w:hanging="360"/>
      </w:pPr>
    </w:lvl>
    <w:lvl w:ilvl="7" w:tplc="04090019" w:tentative="1">
      <w:start w:val="1"/>
      <w:numFmt w:val="lowerLetter"/>
      <w:lvlText w:val="%8."/>
      <w:lvlJc w:val="left"/>
      <w:pPr>
        <w:ind w:left="5602" w:hanging="360"/>
      </w:pPr>
    </w:lvl>
    <w:lvl w:ilvl="8" w:tplc="0409001B" w:tentative="1">
      <w:start w:val="1"/>
      <w:numFmt w:val="lowerRoman"/>
      <w:lvlText w:val="%9."/>
      <w:lvlJc w:val="right"/>
      <w:pPr>
        <w:ind w:left="6322" w:hanging="180"/>
      </w:pPr>
    </w:lvl>
  </w:abstractNum>
  <w:abstractNum w:abstractNumId="16">
    <w:nsid w:val="4B914880"/>
    <w:multiLevelType w:val="hybridMultilevel"/>
    <w:tmpl w:val="0EB45BBE"/>
    <w:lvl w:ilvl="0" w:tplc="0794F4AE">
      <w:start w:val="1"/>
      <w:numFmt w:val="bullet"/>
      <w:lvlText w:val="•"/>
      <w:lvlJc w:val="left"/>
      <w:pPr>
        <w:tabs>
          <w:tab w:val="num" w:pos="720"/>
        </w:tabs>
        <w:ind w:left="720" w:hanging="360"/>
      </w:pPr>
      <w:rPr>
        <w:rFonts w:ascii="Times New Roman" w:hAnsi="Times New Roman" w:hint="default"/>
      </w:rPr>
    </w:lvl>
    <w:lvl w:ilvl="1" w:tplc="3DCAFD9E">
      <w:start w:val="1780"/>
      <w:numFmt w:val="bullet"/>
      <w:lvlText w:val="–"/>
      <w:lvlJc w:val="left"/>
      <w:pPr>
        <w:tabs>
          <w:tab w:val="num" w:pos="1440"/>
        </w:tabs>
        <w:ind w:left="1440" w:hanging="360"/>
      </w:pPr>
      <w:rPr>
        <w:rFonts w:ascii="Times New Roman" w:hAnsi="Times New Roman" w:hint="default"/>
      </w:rPr>
    </w:lvl>
    <w:lvl w:ilvl="2" w:tplc="2CD2D5C4" w:tentative="1">
      <w:start w:val="1"/>
      <w:numFmt w:val="bullet"/>
      <w:lvlText w:val="•"/>
      <w:lvlJc w:val="left"/>
      <w:pPr>
        <w:tabs>
          <w:tab w:val="num" w:pos="2160"/>
        </w:tabs>
        <w:ind w:left="2160" w:hanging="360"/>
      </w:pPr>
      <w:rPr>
        <w:rFonts w:ascii="Times New Roman" w:hAnsi="Times New Roman" w:hint="default"/>
      </w:rPr>
    </w:lvl>
    <w:lvl w:ilvl="3" w:tplc="66CC17E6" w:tentative="1">
      <w:start w:val="1"/>
      <w:numFmt w:val="bullet"/>
      <w:lvlText w:val="•"/>
      <w:lvlJc w:val="left"/>
      <w:pPr>
        <w:tabs>
          <w:tab w:val="num" w:pos="2880"/>
        </w:tabs>
        <w:ind w:left="2880" w:hanging="360"/>
      </w:pPr>
      <w:rPr>
        <w:rFonts w:ascii="Times New Roman" w:hAnsi="Times New Roman" w:hint="default"/>
      </w:rPr>
    </w:lvl>
    <w:lvl w:ilvl="4" w:tplc="3AD8BEC0" w:tentative="1">
      <w:start w:val="1"/>
      <w:numFmt w:val="bullet"/>
      <w:lvlText w:val="•"/>
      <w:lvlJc w:val="left"/>
      <w:pPr>
        <w:tabs>
          <w:tab w:val="num" w:pos="3600"/>
        </w:tabs>
        <w:ind w:left="3600" w:hanging="360"/>
      </w:pPr>
      <w:rPr>
        <w:rFonts w:ascii="Times New Roman" w:hAnsi="Times New Roman" w:hint="default"/>
      </w:rPr>
    </w:lvl>
    <w:lvl w:ilvl="5" w:tplc="46E41076" w:tentative="1">
      <w:start w:val="1"/>
      <w:numFmt w:val="bullet"/>
      <w:lvlText w:val="•"/>
      <w:lvlJc w:val="left"/>
      <w:pPr>
        <w:tabs>
          <w:tab w:val="num" w:pos="4320"/>
        </w:tabs>
        <w:ind w:left="4320" w:hanging="360"/>
      </w:pPr>
      <w:rPr>
        <w:rFonts w:ascii="Times New Roman" w:hAnsi="Times New Roman" w:hint="default"/>
      </w:rPr>
    </w:lvl>
    <w:lvl w:ilvl="6" w:tplc="F9783A3A" w:tentative="1">
      <w:start w:val="1"/>
      <w:numFmt w:val="bullet"/>
      <w:lvlText w:val="•"/>
      <w:lvlJc w:val="left"/>
      <w:pPr>
        <w:tabs>
          <w:tab w:val="num" w:pos="5040"/>
        </w:tabs>
        <w:ind w:left="5040" w:hanging="360"/>
      </w:pPr>
      <w:rPr>
        <w:rFonts w:ascii="Times New Roman" w:hAnsi="Times New Roman" w:hint="default"/>
      </w:rPr>
    </w:lvl>
    <w:lvl w:ilvl="7" w:tplc="3D9CEFF2" w:tentative="1">
      <w:start w:val="1"/>
      <w:numFmt w:val="bullet"/>
      <w:lvlText w:val="•"/>
      <w:lvlJc w:val="left"/>
      <w:pPr>
        <w:tabs>
          <w:tab w:val="num" w:pos="5760"/>
        </w:tabs>
        <w:ind w:left="5760" w:hanging="360"/>
      </w:pPr>
      <w:rPr>
        <w:rFonts w:ascii="Times New Roman" w:hAnsi="Times New Roman" w:hint="default"/>
      </w:rPr>
    </w:lvl>
    <w:lvl w:ilvl="8" w:tplc="C4B4A17E" w:tentative="1">
      <w:start w:val="1"/>
      <w:numFmt w:val="bullet"/>
      <w:lvlText w:val="•"/>
      <w:lvlJc w:val="left"/>
      <w:pPr>
        <w:tabs>
          <w:tab w:val="num" w:pos="6480"/>
        </w:tabs>
        <w:ind w:left="6480" w:hanging="360"/>
      </w:pPr>
      <w:rPr>
        <w:rFonts w:ascii="Times New Roman" w:hAnsi="Times New Roman" w:hint="default"/>
      </w:rPr>
    </w:lvl>
  </w:abstractNum>
  <w:abstractNum w:abstractNumId="17">
    <w:nsid w:val="4F320A4C"/>
    <w:multiLevelType w:val="hybridMultilevel"/>
    <w:tmpl w:val="679C4F1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6177595C"/>
    <w:multiLevelType w:val="hybridMultilevel"/>
    <w:tmpl w:val="C854B2D2"/>
    <w:lvl w:ilvl="0" w:tplc="D9B46A74">
      <w:start w:val="1"/>
      <w:numFmt w:val="bullet"/>
      <w:lvlText w:val="•"/>
      <w:lvlJc w:val="left"/>
      <w:pPr>
        <w:tabs>
          <w:tab w:val="num" w:pos="720"/>
        </w:tabs>
        <w:ind w:left="720" w:hanging="360"/>
      </w:pPr>
      <w:rPr>
        <w:rFonts w:ascii="Times New Roman" w:hAnsi="Times New Roman" w:hint="default"/>
      </w:rPr>
    </w:lvl>
    <w:lvl w:ilvl="1" w:tplc="7BA4D548">
      <w:start w:val="2154"/>
      <w:numFmt w:val="bullet"/>
      <w:lvlText w:val="•"/>
      <w:lvlJc w:val="left"/>
      <w:pPr>
        <w:tabs>
          <w:tab w:val="num" w:pos="1440"/>
        </w:tabs>
        <w:ind w:left="1440" w:hanging="360"/>
      </w:pPr>
      <w:rPr>
        <w:rFonts w:ascii="Times New Roman" w:hAnsi="Times New Roman" w:hint="default"/>
      </w:rPr>
    </w:lvl>
    <w:lvl w:ilvl="2" w:tplc="EB0A6E2C">
      <w:start w:val="2154"/>
      <w:numFmt w:val="bullet"/>
      <w:lvlText w:val="•"/>
      <w:lvlJc w:val="left"/>
      <w:pPr>
        <w:tabs>
          <w:tab w:val="num" w:pos="2160"/>
        </w:tabs>
        <w:ind w:left="2160" w:hanging="360"/>
      </w:pPr>
      <w:rPr>
        <w:rFonts w:ascii="Times New Roman" w:hAnsi="Times New Roman" w:hint="default"/>
      </w:rPr>
    </w:lvl>
    <w:lvl w:ilvl="3" w:tplc="0CC65D66" w:tentative="1">
      <w:start w:val="1"/>
      <w:numFmt w:val="bullet"/>
      <w:lvlText w:val="•"/>
      <w:lvlJc w:val="left"/>
      <w:pPr>
        <w:tabs>
          <w:tab w:val="num" w:pos="2880"/>
        </w:tabs>
        <w:ind w:left="2880" w:hanging="360"/>
      </w:pPr>
      <w:rPr>
        <w:rFonts w:ascii="Times New Roman" w:hAnsi="Times New Roman" w:hint="default"/>
      </w:rPr>
    </w:lvl>
    <w:lvl w:ilvl="4" w:tplc="817254D8" w:tentative="1">
      <w:start w:val="1"/>
      <w:numFmt w:val="bullet"/>
      <w:lvlText w:val="•"/>
      <w:lvlJc w:val="left"/>
      <w:pPr>
        <w:tabs>
          <w:tab w:val="num" w:pos="3600"/>
        </w:tabs>
        <w:ind w:left="3600" w:hanging="360"/>
      </w:pPr>
      <w:rPr>
        <w:rFonts w:ascii="Times New Roman" w:hAnsi="Times New Roman" w:hint="default"/>
      </w:rPr>
    </w:lvl>
    <w:lvl w:ilvl="5" w:tplc="702CDBA8" w:tentative="1">
      <w:start w:val="1"/>
      <w:numFmt w:val="bullet"/>
      <w:lvlText w:val="•"/>
      <w:lvlJc w:val="left"/>
      <w:pPr>
        <w:tabs>
          <w:tab w:val="num" w:pos="4320"/>
        </w:tabs>
        <w:ind w:left="4320" w:hanging="360"/>
      </w:pPr>
      <w:rPr>
        <w:rFonts w:ascii="Times New Roman" w:hAnsi="Times New Roman" w:hint="default"/>
      </w:rPr>
    </w:lvl>
    <w:lvl w:ilvl="6" w:tplc="38E62458" w:tentative="1">
      <w:start w:val="1"/>
      <w:numFmt w:val="bullet"/>
      <w:lvlText w:val="•"/>
      <w:lvlJc w:val="left"/>
      <w:pPr>
        <w:tabs>
          <w:tab w:val="num" w:pos="5040"/>
        </w:tabs>
        <w:ind w:left="5040" w:hanging="360"/>
      </w:pPr>
      <w:rPr>
        <w:rFonts w:ascii="Times New Roman" w:hAnsi="Times New Roman" w:hint="default"/>
      </w:rPr>
    </w:lvl>
    <w:lvl w:ilvl="7" w:tplc="A8A67334" w:tentative="1">
      <w:start w:val="1"/>
      <w:numFmt w:val="bullet"/>
      <w:lvlText w:val="•"/>
      <w:lvlJc w:val="left"/>
      <w:pPr>
        <w:tabs>
          <w:tab w:val="num" w:pos="5760"/>
        </w:tabs>
        <w:ind w:left="5760" w:hanging="360"/>
      </w:pPr>
      <w:rPr>
        <w:rFonts w:ascii="Times New Roman" w:hAnsi="Times New Roman" w:hint="default"/>
      </w:rPr>
    </w:lvl>
    <w:lvl w:ilvl="8" w:tplc="23C22D40" w:tentative="1">
      <w:start w:val="1"/>
      <w:numFmt w:val="bullet"/>
      <w:lvlText w:val="•"/>
      <w:lvlJc w:val="left"/>
      <w:pPr>
        <w:tabs>
          <w:tab w:val="num" w:pos="6480"/>
        </w:tabs>
        <w:ind w:left="6480" w:hanging="360"/>
      </w:pPr>
      <w:rPr>
        <w:rFonts w:ascii="Times New Roman" w:hAnsi="Times New Roman" w:hint="default"/>
      </w:rPr>
    </w:lvl>
  </w:abstractNum>
  <w:abstractNum w:abstractNumId="19">
    <w:nsid w:val="68F83AE6"/>
    <w:multiLevelType w:val="hybridMultilevel"/>
    <w:tmpl w:val="8762344C"/>
    <w:lvl w:ilvl="0" w:tplc="A3CC6E08">
      <w:start w:val="1"/>
      <w:numFmt w:val="bullet"/>
      <w:lvlText w:val="•"/>
      <w:lvlJc w:val="left"/>
      <w:pPr>
        <w:tabs>
          <w:tab w:val="num" w:pos="720"/>
        </w:tabs>
        <w:ind w:left="720" w:hanging="360"/>
      </w:pPr>
      <w:rPr>
        <w:rFonts w:ascii="Times New Roman" w:hAnsi="Times New Roman" w:hint="default"/>
      </w:rPr>
    </w:lvl>
    <w:lvl w:ilvl="1" w:tplc="86B8D4FC">
      <w:start w:val="3049"/>
      <w:numFmt w:val="bullet"/>
      <w:lvlText w:val="–"/>
      <w:lvlJc w:val="left"/>
      <w:pPr>
        <w:tabs>
          <w:tab w:val="num" w:pos="1440"/>
        </w:tabs>
        <w:ind w:left="1440" w:hanging="360"/>
      </w:pPr>
      <w:rPr>
        <w:rFonts w:ascii="Times New Roman" w:hAnsi="Times New Roman" w:hint="default"/>
      </w:rPr>
    </w:lvl>
    <w:lvl w:ilvl="2" w:tplc="7B5053BA" w:tentative="1">
      <w:start w:val="1"/>
      <w:numFmt w:val="bullet"/>
      <w:lvlText w:val="•"/>
      <w:lvlJc w:val="left"/>
      <w:pPr>
        <w:tabs>
          <w:tab w:val="num" w:pos="2160"/>
        </w:tabs>
        <w:ind w:left="2160" w:hanging="360"/>
      </w:pPr>
      <w:rPr>
        <w:rFonts w:ascii="Times New Roman" w:hAnsi="Times New Roman" w:hint="default"/>
      </w:rPr>
    </w:lvl>
    <w:lvl w:ilvl="3" w:tplc="66C04AEE" w:tentative="1">
      <w:start w:val="1"/>
      <w:numFmt w:val="bullet"/>
      <w:lvlText w:val="•"/>
      <w:lvlJc w:val="left"/>
      <w:pPr>
        <w:tabs>
          <w:tab w:val="num" w:pos="2880"/>
        </w:tabs>
        <w:ind w:left="2880" w:hanging="360"/>
      </w:pPr>
      <w:rPr>
        <w:rFonts w:ascii="Times New Roman" w:hAnsi="Times New Roman" w:hint="default"/>
      </w:rPr>
    </w:lvl>
    <w:lvl w:ilvl="4" w:tplc="00F06096" w:tentative="1">
      <w:start w:val="1"/>
      <w:numFmt w:val="bullet"/>
      <w:lvlText w:val="•"/>
      <w:lvlJc w:val="left"/>
      <w:pPr>
        <w:tabs>
          <w:tab w:val="num" w:pos="3600"/>
        </w:tabs>
        <w:ind w:left="3600" w:hanging="360"/>
      </w:pPr>
      <w:rPr>
        <w:rFonts w:ascii="Times New Roman" w:hAnsi="Times New Roman" w:hint="default"/>
      </w:rPr>
    </w:lvl>
    <w:lvl w:ilvl="5" w:tplc="C9264960" w:tentative="1">
      <w:start w:val="1"/>
      <w:numFmt w:val="bullet"/>
      <w:lvlText w:val="•"/>
      <w:lvlJc w:val="left"/>
      <w:pPr>
        <w:tabs>
          <w:tab w:val="num" w:pos="4320"/>
        </w:tabs>
        <w:ind w:left="4320" w:hanging="360"/>
      </w:pPr>
      <w:rPr>
        <w:rFonts w:ascii="Times New Roman" w:hAnsi="Times New Roman" w:hint="default"/>
      </w:rPr>
    </w:lvl>
    <w:lvl w:ilvl="6" w:tplc="423A1922" w:tentative="1">
      <w:start w:val="1"/>
      <w:numFmt w:val="bullet"/>
      <w:lvlText w:val="•"/>
      <w:lvlJc w:val="left"/>
      <w:pPr>
        <w:tabs>
          <w:tab w:val="num" w:pos="5040"/>
        </w:tabs>
        <w:ind w:left="5040" w:hanging="360"/>
      </w:pPr>
      <w:rPr>
        <w:rFonts w:ascii="Times New Roman" w:hAnsi="Times New Roman" w:hint="default"/>
      </w:rPr>
    </w:lvl>
    <w:lvl w:ilvl="7" w:tplc="7F1E462A" w:tentative="1">
      <w:start w:val="1"/>
      <w:numFmt w:val="bullet"/>
      <w:lvlText w:val="•"/>
      <w:lvlJc w:val="left"/>
      <w:pPr>
        <w:tabs>
          <w:tab w:val="num" w:pos="5760"/>
        </w:tabs>
        <w:ind w:left="5760" w:hanging="360"/>
      </w:pPr>
      <w:rPr>
        <w:rFonts w:ascii="Times New Roman" w:hAnsi="Times New Roman" w:hint="default"/>
      </w:rPr>
    </w:lvl>
    <w:lvl w:ilvl="8" w:tplc="29AE57CE" w:tentative="1">
      <w:start w:val="1"/>
      <w:numFmt w:val="bullet"/>
      <w:lvlText w:val="•"/>
      <w:lvlJc w:val="left"/>
      <w:pPr>
        <w:tabs>
          <w:tab w:val="num" w:pos="6480"/>
        </w:tabs>
        <w:ind w:left="6480" w:hanging="360"/>
      </w:pPr>
      <w:rPr>
        <w:rFonts w:ascii="Times New Roman" w:hAnsi="Times New Roman" w:hint="default"/>
      </w:rPr>
    </w:lvl>
  </w:abstractNum>
  <w:abstractNum w:abstractNumId="20">
    <w:nsid w:val="6D011499"/>
    <w:multiLevelType w:val="multilevel"/>
    <w:tmpl w:val="B4548B0C"/>
    <w:lvl w:ilvl="0">
      <w:start w:val="1"/>
      <w:numFmt w:val="decimal"/>
      <w:lvlText w:val="%1."/>
      <w:lvlJc w:val="left"/>
      <w:pPr>
        <w:tabs>
          <w:tab w:val="num" w:pos="-432"/>
        </w:tabs>
        <w:ind w:hanging="432"/>
      </w:pPr>
      <w:rPr>
        <w:rFonts w:cs="Times New Roman" w:hint="eastAsia"/>
      </w:rPr>
    </w:lvl>
    <w:lvl w:ilvl="1">
      <w:start w:val="1"/>
      <w:numFmt w:val="decimal"/>
      <w:lvlText w:val="%1.%2 "/>
      <w:lvlJc w:val="left"/>
      <w:pPr>
        <w:tabs>
          <w:tab w:val="num" w:pos="0"/>
        </w:tabs>
        <w:ind w:left="576" w:hanging="576"/>
      </w:pPr>
      <w:rPr>
        <w:rFonts w:cs="Times New Roman" w:hint="eastAsia"/>
      </w:rPr>
    </w:lvl>
    <w:lvl w:ilvl="2">
      <w:start w:val="1"/>
      <w:numFmt w:val="decimal"/>
      <w:lvlText w:val="%1.%2.%3"/>
      <w:lvlJc w:val="left"/>
      <w:pPr>
        <w:tabs>
          <w:tab w:val="num" w:pos="954"/>
        </w:tabs>
        <w:ind w:left="954" w:hanging="864"/>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bullet"/>
      <w:lvlText w:val=""/>
      <w:lvlJc w:val="left"/>
      <w:pPr>
        <w:tabs>
          <w:tab w:val="num" w:pos="1008"/>
        </w:tabs>
        <w:ind w:left="1008" w:hanging="1008"/>
      </w:pPr>
      <w:rPr>
        <w:rFonts w:ascii="Wingdings" w:hAnsi="Wingdings" w:hint="default"/>
      </w:rPr>
    </w:lvl>
    <w:lvl w:ilvl="4">
      <w:start w:val="1"/>
      <w:numFmt w:val="decimal"/>
      <w:lvlText w:val="(%5)"/>
      <w:lvlJc w:val="left"/>
      <w:pPr>
        <w:tabs>
          <w:tab w:val="num" w:pos="-432"/>
        </w:tabs>
        <w:ind w:left="1440" w:hanging="720"/>
      </w:pPr>
      <w:rPr>
        <w:rFonts w:cs="Times New Roman" w:hint="eastAsia"/>
      </w:rPr>
    </w:lvl>
    <w:lvl w:ilvl="5">
      <w:start w:val="1"/>
      <w:numFmt w:val="lowerLetter"/>
      <w:lvlText w:val="(%6)"/>
      <w:lvlJc w:val="left"/>
      <w:pPr>
        <w:tabs>
          <w:tab w:val="num" w:pos="-432"/>
        </w:tabs>
        <w:ind w:left="2160" w:hanging="720"/>
      </w:pPr>
      <w:rPr>
        <w:rFonts w:cs="Times New Roman" w:hint="eastAsia"/>
      </w:rPr>
    </w:lvl>
    <w:lvl w:ilvl="6">
      <w:start w:val="1"/>
      <w:numFmt w:val="lowerRoman"/>
      <w:lvlText w:val="(%7)"/>
      <w:lvlJc w:val="left"/>
      <w:pPr>
        <w:tabs>
          <w:tab w:val="num" w:pos="-432"/>
        </w:tabs>
        <w:ind w:left="2880" w:hanging="720"/>
      </w:pPr>
      <w:rPr>
        <w:rFonts w:cs="Times New Roman" w:hint="eastAsia"/>
      </w:rPr>
    </w:lvl>
    <w:lvl w:ilvl="7">
      <w:start w:val="1"/>
      <w:numFmt w:val="lowerLetter"/>
      <w:lvlText w:val="(%8)"/>
      <w:lvlJc w:val="left"/>
      <w:pPr>
        <w:tabs>
          <w:tab w:val="num" w:pos="-432"/>
        </w:tabs>
        <w:ind w:left="3600" w:hanging="720"/>
      </w:pPr>
      <w:rPr>
        <w:rFonts w:cs="Times New Roman" w:hint="eastAsia"/>
      </w:rPr>
    </w:lvl>
    <w:lvl w:ilvl="8">
      <w:start w:val="1"/>
      <w:numFmt w:val="lowerRoman"/>
      <w:lvlText w:val="(%9)"/>
      <w:lvlJc w:val="left"/>
      <w:pPr>
        <w:tabs>
          <w:tab w:val="num" w:pos="-432"/>
        </w:tabs>
        <w:ind w:left="4320" w:hanging="720"/>
      </w:pPr>
      <w:rPr>
        <w:rFonts w:cs="Times New Roman" w:hint="eastAsia"/>
      </w:rPr>
    </w:lvl>
  </w:abstractNum>
  <w:abstractNum w:abstractNumId="21">
    <w:nsid w:val="6D1D43A0"/>
    <w:multiLevelType w:val="multilevel"/>
    <w:tmpl w:val="2D96504E"/>
    <w:lvl w:ilvl="0">
      <w:start w:val="1"/>
      <w:numFmt w:val="decimal"/>
      <w:lvlText w:val="%1."/>
      <w:lvlJc w:val="left"/>
      <w:pPr>
        <w:tabs>
          <w:tab w:val="num" w:pos="-432"/>
        </w:tabs>
        <w:ind w:hanging="432"/>
      </w:pPr>
      <w:rPr>
        <w:rFonts w:cs="Times New Roman" w:hint="eastAsia"/>
      </w:rPr>
    </w:lvl>
    <w:lvl w:ilvl="1">
      <w:start w:val="1"/>
      <w:numFmt w:val="decimal"/>
      <w:lvlText w:val="%1.%2 "/>
      <w:lvlJc w:val="left"/>
      <w:pPr>
        <w:tabs>
          <w:tab w:val="num" w:pos="0"/>
        </w:tabs>
        <w:ind w:left="576" w:hanging="576"/>
      </w:pPr>
      <w:rPr>
        <w:rFonts w:cs="Times New Roman" w:hint="eastAsia"/>
      </w:rPr>
    </w:lvl>
    <w:lvl w:ilvl="2">
      <w:start w:val="1"/>
      <w:numFmt w:val="decimal"/>
      <w:lvlText w:val="%1.%2.%3"/>
      <w:lvlJc w:val="left"/>
      <w:pPr>
        <w:tabs>
          <w:tab w:val="num" w:pos="954"/>
        </w:tabs>
        <w:ind w:left="954" w:hanging="864"/>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bullet"/>
      <w:lvlText w:val=""/>
      <w:lvlJc w:val="left"/>
      <w:pPr>
        <w:tabs>
          <w:tab w:val="num" w:pos="1008"/>
        </w:tabs>
        <w:ind w:left="1008" w:hanging="1008"/>
      </w:pPr>
      <w:rPr>
        <w:rFonts w:ascii="Wingdings" w:hAnsi="Wingdings" w:hint="default"/>
      </w:rPr>
    </w:lvl>
    <w:lvl w:ilvl="4">
      <w:start w:val="1"/>
      <w:numFmt w:val="decimal"/>
      <w:lvlText w:val="(%5)"/>
      <w:lvlJc w:val="left"/>
      <w:pPr>
        <w:tabs>
          <w:tab w:val="num" w:pos="-432"/>
        </w:tabs>
        <w:ind w:left="1440" w:hanging="720"/>
      </w:pPr>
      <w:rPr>
        <w:rFonts w:cs="Times New Roman" w:hint="eastAsia"/>
      </w:rPr>
    </w:lvl>
    <w:lvl w:ilvl="5">
      <w:start w:val="1"/>
      <w:numFmt w:val="lowerLetter"/>
      <w:lvlText w:val="(%6)"/>
      <w:lvlJc w:val="left"/>
      <w:pPr>
        <w:tabs>
          <w:tab w:val="num" w:pos="-432"/>
        </w:tabs>
        <w:ind w:left="2160" w:hanging="720"/>
      </w:pPr>
      <w:rPr>
        <w:rFonts w:cs="Times New Roman" w:hint="eastAsia"/>
      </w:rPr>
    </w:lvl>
    <w:lvl w:ilvl="6">
      <w:start w:val="1"/>
      <w:numFmt w:val="lowerRoman"/>
      <w:lvlText w:val="(%7)"/>
      <w:lvlJc w:val="left"/>
      <w:pPr>
        <w:tabs>
          <w:tab w:val="num" w:pos="-432"/>
        </w:tabs>
        <w:ind w:left="2880" w:hanging="720"/>
      </w:pPr>
      <w:rPr>
        <w:rFonts w:cs="Times New Roman" w:hint="eastAsia"/>
      </w:rPr>
    </w:lvl>
    <w:lvl w:ilvl="7">
      <w:start w:val="1"/>
      <w:numFmt w:val="lowerLetter"/>
      <w:lvlText w:val="(%8)"/>
      <w:lvlJc w:val="left"/>
      <w:pPr>
        <w:tabs>
          <w:tab w:val="num" w:pos="-432"/>
        </w:tabs>
        <w:ind w:left="3600" w:hanging="720"/>
      </w:pPr>
      <w:rPr>
        <w:rFonts w:cs="Times New Roman" w:hint="eastAsia"/>
      </w:rPr>
    </w:lvl>
    <w:lvl w:ilvl="8">
      <w:start w:val="1"/>
      <w:numFmt w:val="lowerRoman"/>
      <w:lvlText w:val="(%9)"/>
      <w:lvlJc w:val="left"/>
      <w:pPr>
        <w:tabs>
          <w:tab w:val="num" w:pos="-432"/>
        </w:tabs>
        <w:ind w:left="4320" w:hanging="720"/>
      </w:pPr>
      <w:rPr>
        <w:rFonts w:cs="Times New Roman" w:hint="eastAsia"/>
      </w:rPr>
    </w:lvl>
  </w:abstractNum>
  <w:abstractNum w:abstractNumId="22">
    <w:nsid w:val="6F067955"/>
    <w:multiLevelType w:val="multilevel"/>
    <w:tmpl w:val="E5E08096"/>
    <w:lvl w:ilvl="0">
      <w:start w:val="1"/>
      <w:numFmt w:val="decimal"/>
      <w:lvlText w:val="%1."/>
      <w:lvlJc w:val="left"/>
      <w:pPr>
        <w:tabs>
          <w:tab w:val="num" w:pos="-432"/>
        </w:tabs>
        <w:ind w:hanging="432"/>
      </w:pPr>
      <w:rPr>
        <w:rFonts w:cs="Times New Roman" w:hint="eastAsia"/>
      </w:rPr>
    </w:lvl>
    <w:lvl w:ilvl="1">
      <w:start w:val="1"/>
      <w:numFmt w:val="decimal"/>
      <w:lvlText w:val="%1.%2 "/>
      <w:lvlJc w:val="left"/>
      <w:pPr>
        <w:tabs>
          <w:tab w:val="num" w:pos="0"/>
        </w:tabs>
        <w:ind w:left="576" w:hanging="576"/>
      </w:pPr>
      <w:rPr>
        <w:rFonts w:cs="Times New Roman" w:hint="eastAsia"/>
      </w:rPr>
    </w:lvl>
    <w:lvl w:ilvl="2">
      <w:start w:val="1"/>
      <w:numFmt w:val="bullet"/>
      <w:lvlText w:val=""/>
      <w:lvlJc w:val="left"/>
      <w:pPr>
        <w:tabs>
          <w:tab w:val="num" w:pos="954"/>
        </w:tabs>
        <w:ind w:left="954" w:hanging="864"/>
      </w:pPr>
      <w:rPr>
        <w:rFonts w:ascii="Wingdings" w:hAnsi="Wingdings"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1008"/>
        </w:tabs>
        <w:ind w:left="1008" w:hanging="1008"/>
      </w:pPr>
      <w:rPr>
        <w:rFonts w:cs="Times New Roman" w:hint="eastAsia"/>
      </w:rPr>
    </w:lvl>
    <w:lvl w:ilvl="4">
      <w:start w:val="1"/>
      <w:numFmt w:val="decimal"/>
      <w:lvlText w:val="(%5)"/>
      <w:lvlJc w:val="left"/>
      <w:pPr>
        <w:tabs>
          <w:tab w:val="num" w:pos="-432"/>
        </w:tabs>
        <w:ind w:left="1440" w:hanging="720"/>
      </w:pPr>
      <w:rPr>
        <w:rFonts w:cs="Times New Roman" w:hint="eastAsia"/>
      </w:rPr>
    </w:lvl>
    <w:lvl w:ilvl="5">
      <w:start w:val="1"/>
      <w:numFmt w:val="lowerLetter"/>
      <w:lvlText w:val="(%6)"/>
      <w:lvlJc w:val="left"/>
      <w:pPr>
        <w:tabs>
          <w:tab w:val="num" w:pos="-432"/>
        </w:tabs>
        <w:ind w:left="2160" w:hanging="720"/>
      </w:pPr>
      <w:rPr>
        <w:rFonts w:cs="Times New Roman" w:hint="eastAsia"/>
      </w:rPr>
    </w:lvl>
    <w:lvl w:ilvl="6">
      <w:start w:val="1"/>
      <w:numFmt w:val="lowerRoman"/>
      <w:lvlText w:val="(%7)"/>
      <w:lvlJc w:val="left"/>
      <w:pPr>
        <w:tabs>
          <w:tab w:val="num" w:pos="-432"/>
        </w:tabs>
        <w:ind w:left="2880" w:hanging="720"/>
      </w:pPr>
      <w:rPr>
        <w:rFonts w:cs="Times New Roman" w:hint="eastAsia"/>
      </w:rPr>
    </w:lvl>
    <w:lvl w:ilvl="7">
      <w:start w:val="1"/>
      <w:numFmt w:val="lowerLetter"/>
      <w:lvlText w:val="(%8)"/>
      <w:lvlJc w:val="left"/>
      <w:pPr>
        <w:tabs>
          <w:tab w:val="num" w:pos="-432"/>
        </w:tabs>
        <w:ind w:left="3600" w:hanging="720"/>
      </w:pPr>
      <w:rPr>
        <w:rFonts w:cs="Times New Roman" w:hint="eastAsia"/>
      </w:rPr>
    </w:lvl>
    <w:lvl w:ilvl="8">
      <w:start w:val="1"/>
      <w:numFmt w:val="lowerRoman"/>
      <w:lvlText w:val="(%9)"/>
      <w:lvlJc w:val="left"/>
      <w:pPr>
        <w:tabs>
          <w:tab w:val="num" w:pos="-432"/>
        </w:tabs>
        <w:ind w:left="4320" w:hanging="720"/>
      </w:pPr>
      <w:rPr>
        <w:rFonts w:cs="Times New Roman" w:hint="eastAsia"/>
      </w:rPr>
    </w:lvl>
  </w:abstractNum>
  <w:abstractNum w:abstractNumId="23">
    <w:nsid w:val="729D5469"/>
    <w:multiLevelType w:val="multilevel"/>
    <w:tmpl w:val="136216F6"/>
    <w:lvl w:ilvl="0">
      <w:start w:val="1"/>
      <w:numFmt w:val="decimal"/>
      <w:lvlText w:val="%1."/>
      <w:lvlJc w:val="left"/>
      <w:pPr>
        <w:tabs>
          <w:tab w:val="num" w:pos="-432"/>
        </w:tabs>
        <w:ind w:hanging="432"/>
      </w:pPr>
      <w:rPr>
        <w:rFonts w:cs="Times New Roman" w:hint="eastAsia"/>
      </w:rPr>
    </w:lvl>
    <w:lvl w:ilvl="1">
      <w:start w:val="1"/>
      <w:numFmt w:val="decimal"/>
      <w:lvlText w:val="%1.%2 "/>
      <w:lvlJc w:val="left"/>
      <w:pPr>
        <w:tabs>
          <w:tab w:val="num" w:pos="0"/>
        </w:tabs>
        <w:ind w:left="576" w:hanging="576"/>
      </w:pPr>
      <w:rPr>
        <w:rFonts w:cs="Times New Roman" w:hint="eastAsia"/>
      </w:rPr>
    </w:lvl>
    <w:lvl w:ilvl="2">
      <w:start w:val="1"/>
      <w:numFmt w:val="decimal"/>
      <w:lvlText w:val="%1.%2.%3"/>
      <w:lvlJc w:val="left"/>
      <w:pPr>
        <w:tabs>
          <w:tab w:val="num" w:pos="954"/>
        </w:tabs>
        <w:ind w:left="954" w:hanging="864"/>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bullet"/>
      <w:lvlText w:val=""/>
      <w:lvlJc w:val="left"/>
      <w:pPr>
        <w:tabs>
          <w:tab w:val="num" w:pos="1008"/>
        </w:tabs>
        <w:ind w:left="1008" w:hanging="1008"/>
      </w:pPr>
      <w:rPr>
        <w:rFonts w:ascii="Wingdings" w:hAnsi="Wingdings" w:hint="default"/>
      </w:rPr>
    </w:lvl>
    <w:lvl w:ilvl="4">
      <w:start w:val="1"/>
      <w:numFmt w:val="decimal"/>
      <w:lvlText w:val="(%5)"/>
      <w:lvlJc w:val="left"/>
      <w:pPr>
        <w:tabs>
          <w:tab w:val="num" w:pos="-432"/>
        </w:tabs>
        <w:ind w:left="1440" w:hanging="720"/>
      </w:pPr>
      <w:rPr>
        <w:rFonts w:cs="Times New Roman" w:hint="eastAsia"/>
      </w:rPr>
    </w:lvl>
    <w:lvl w:ilvl="5">
      <w:start w:val="1"/>
      <w:numFmt w:val="lowerLetter"/>
      <w:lvlText w:val="(%6)"/>
      <w:lvlJc w:val="left"/>
      <w:pPr>
        <w:tabs>
          <w:tab w:val="num" w:pos="-432"/>
        </w:tabs>
        <w:ind w:left="2160" w:hanging="720"/>
      </w:pPr>
      <w:rPr>
        <w:rFonts w:cs="Times New Roman" w:hint="eastAsia"/>
      </w:rPr>
    </w:lvl>
    <w:lvl w:ilvl="6">
      <w:start w:val="1"/>
      <w:numFmt w:val="lowerRoman"/>
      <w:lvlText w:val="(%7)"/>
      <w:lvlJc w:val="left"/>
      <w:pPr>
        <w:tabs>
          <w:tab w:val="num" w:pos="-432"/>
        </w:tabs>
        <w:ind w:left="2880" w:hanging="720"/>
      </w:pPr>
      <w:rPr>
        <w:rFonts w:cs="Times New Roman" w:hint="eastAsia"/>
      </w:rPr>
    </w:lvl>
    <w:lvl w:ilvl="7">
      <w:start w:val="1"/>
      <w:numFmt w:val="lowerLetter"/>
      <w:lvlText w:val="(%8)"/>
      <w:lvlJc w:val="left"/>
      <w:pPr>
        <w:tabs>
          <w:tab w:val="num" w:pos="-432"/>
        </w:tabs>
        <w:ind w:left="3600" w:hanging="720"/>
      </w:pPr>
      <w:rPr>
        <w:rFonts w:cs="Times New Roman" w:hint="eastAsia"/>
      </w:rPr>
    </w:lvl>
    <w:lvl w:ilvl="8">
      <w:start w:val="1"/>
      <w:numFmt w:val="lowerRoman"/>
      <w:lvlText w:val="(%9)"/>
      <w:lvlJc w:val="left"/>
      <w:pPr>
        <w:tabs>
          <w:tab w:val="num" w:pos="-432"/>
        </w:tabs>
        <w:ind w:left="4320" w:hanging="720"/>
      </w:pPr>
      <w:rPr>
        <w:rFonts w:cs="Times New Roman" w:hint="eastAsia"/>
      </w:rPr>
    </w:lvl>
  </w:abstractNum>
  <w:abstractNum w:abstractNumId="24">
    <w:nsid w:val="767D7328"/>
    <w:multiLevelType w:val="multilevel"/>
    <w:tmpl w:val="41C6A504"/>
    <w:lvl w:ilvl="0">
      <w:start w:val="1"/>
      <w:numFmt w:val="decimal"/>
      <w:lvlText w:val="%1."/>
      <w:lvlJc w:val="left"/>
      <w:pPr>
        <w:tabs>
          <w:tab w:val="num" w:pos="-432"/>
        </w:tabs>
        <w:ind w:hanging="432"/>
      </w:pPr>
      <w:rPr>
        <w:rFonts w:cs="Times New Roman" w:hint="eastAsia"/>
      </w:rPr>
    </w:lvl>
    <w:lvl w:ilvl="1">
      <w:start w:val="1"/>
      <w:numFmt w:val="decimal"/>
      <w:lvlText w:val="%1.%2 "/>
      <w:lvlJc w:val="left"/>
      <w:pPr>
        <w:tabs>
          <w:tab w:val="num" w:pos="0"/>
        </w:tabs>
        <w:ind w:left="576" w:hanging="576"/>
      </w:pPr>
      <w:rPr>
        <w:rFonts w:cs="Times New Roman" w:hint="eastAsia"/>
      </w:rPr>
    </w:lvl>
    <w:lvl w:ilvl="2">
      <w:start w:val="1"/>
      <w:numFmt w:val="decimal"/>
      <w:lvlText w:val="%1.%2.%3"/>
      <w:lvlJc w:val="left"/>
      <w:pPr>
        <w:tabs>
          <w:tab w:val="num" w:pos="954"/>
        </w:tabs>
        <w:ind w:left="954" w:hanging="864"/>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bullet"/>
      <w:lvlText w:val=""/>
      <w:lvlJc w:val="left"/>
      <w:pPr>
        <w:tabs>
          <w:tab w:val="num" w:pos="1008"/>
        </w:tabs>
        <w:ind w:left="1008" w:hanging="1008"/>
      </w:pPr>
      <w:rPr>
        <w:rFonts w:ascii="Wingdings" w:hAnsi="Wingdings" w:hint="default"/>
      </w:rPr>
    </w:lvl>
    <w:lvl w:ilvl="4">
      <w:start w:val="1"/>
      <w:numFmt w:val="decimal"/>
      <w:lvlText w:val="(%5)"/>
      <w:lvlJc w:val="left"/>
      <w:pPr>
        <w:tabs>
          <w:tab w:val="num" w:pos="-432"/>
        </w:tabs>
        <w:ind w:left="1440" w:hanging="720"/>
      </w:pPr>
      <w:rPr>
        <w:rFonts w:cs="Times New Roman" w:hint="eastAsia"/>
      </w:rPr>
    </w:lvl>
    <w:lvl w:ilvl="5">
      <w:start w:val="1"/>
      <w:numFmt w:val="lowerLetter"/>
      <w:lvlText w:val="(%6)"/>
      <w:lvlJc w:val="left"/>
      <w:pPr>
        <w:tabs>
          <w:tab w:val="num" w:pos="-432"/>
        </w:tabs>
        <w:ind w:left="2160" w:hanging="720"/>
      </w:pPr>
      <w:rPr>
        <w:rFonts w:cs="Times New Roman" w:hint="eastAsia"/>
      </w:rPr>
    </w:lvl>
    <w:lvl w:ilvl="6">
      <w:start w:val="1"/>
      <w:numFmt w:val="lowerRoman"/>
      <w:lvlText w:val="(%7)"/>
      <w:lvlJc w:val="left"/>
      <w:pPr>
        <w:tabs>
          <w:tab w:val="num" w:pos="-432"/>
        </w:tabs>
        <w:ind w:left="2880" w:hanging="720"/>
      </w:pPr>
      <w:rPr>
        <w:rFonts w:cs="Times New Roman" w:hint="eastAsia"/>
      </w:rPr>
    </w:lvl>
    <w:lvl w:ilvl="7">
      <w:start w:val="1"/>
      <w:numFmt w:val="lowerLetter"/>
      <w:lvlText w:val="(%8)"/>
      <w:lvlJc w:val="left"/>
      <w:pPr>
        <w:tabs>
          <w:tab w:val="num" w:pos="-432"/>
        </w:tabs>
        <w:ind w:left="3600" w:hanging="720"/>
      </w:pPr>
      <w:rPr>
        <w:rFonts w:cs="Times New Roman" w:hint="eastAsia"/>
      </w:rPr>
    </w:lvl>
    <w:lvl w:ilvl="8">
      <w:start w:val="1"/>
      <w:numFmt w:val="lowerRoman"/>
      <w:lvlText w:val="(%9)"/>
      <w:lvlJc w:val="left"/>
      <w:pPr>
        <w:tabs>
          <w:tab w:val="num" w:pos="-432"/>
        </w:tabs>
        <w:ind w:left="4320" w:hanging="720"/>
      </w:pPr>
      <w:rPr>
        <w:rFonts w:cs="Times New Roman" w:hint="eastAsia"/>
      </w:rPr>
    </w:lvl>
  </w:abstractNum>
  <w:num w:numId="1">
    <w:abstractNumId w:val="0"/>
  </w:num>
  <w:num w:numId="2">
    <w:abstractNumId w:val="12"/>
  </w:num>
  <w:num w:numId="3">
    <w:abstractNumId w:val="8"/>
  </w:num>
  <w:num w:numId="4">
    <w:abstractNumId w:val="16"/>
  </w:num>
  <w:num w:numId="5">
    <w:abstractNumId w:val="19"/>
  </w:num>
  <w:num w:numId="6">
    <w:abstractNumId w:val="1"/>
  </w:num>
  <w:num w:numId="7">
    <w:abstractNumId w:val="7"/>
  </w:num>
  <w:num w:numId="8">
    <w:abstractNumId w:val="4"/>
  </w:num>
  <w:num w:numId="9">
    <w:abstractNumId w:val="6"/>
  </w:num>
  <w:num w:numId="10">
    <w:abstractNumId w:val="13"/>
  </w:num>
  <w:num w:numId="11">
    <w:abstractNumId w:val="11"/>
  </w:num>
  <w:num w:numId="12">
    <w:abstractNumId w:val="2"/>
  </w:num>
  <w:num w:numId="13">
    <w:abstractNumId w:val="10"/>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20"/>
  </w:num>
  <w:num w:numId="20">
    <w:abstractNumId w:val="24"/>
  </w:num>
  <w:num w:numId="21">
    <w:abstractNumId w:val="21"/>
  </w:num>
  <w:num w:numId="22">
    <w:abstractNumId w:val="22"/>
  </w:num>
  <w:num w:numId="23">
    <w:abstractNumId w:val="5"/>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
  </w:num>
  <w:num w:numId="42">
    <w:abstractNumId w:val="14"/>
  </w:num>
  <w:num w:numId="43">
    <w:abstractNumId w:val="18"/>
  </w:num>
  <w:num w:numId="44">
    <w:abstractNumId w:val="3"/>
  </w:num>
  <w:num w:numId="45">
    <w:abstractNumId w:val="1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02"/>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BB1A87"/>
    <w:rsid w:val="00000042"/>
    <w:rsid w:val="0000120E"/>
    <w:rsid w:val="00002186"/>
    <w:rsid w:val="00003853"/>
    <w:rsid w:val="00004443"/>
    <w:rsid w:val="00004EA1"/>
    <w:rsid w:val="0000503F"/>
    <w:rsid w:val="0000566C"/>
    <w:rsid w:val="0000611E"/>
    <w:rsid w:val="000066B4"/>
    <w:rsid w:val="00007116"/>
    <w:rsid w:val="00011A8C"/>
    <w:rsid w:val="00011B2D"/>
    <w:rsid w:val="00011B3E"/>
    <w:rsid w:val="00012F25"/>
    <w:rsid w:val="0001321B"/>
    <w:rsid w:val="00014439"/>
    <w:rsid w:val="00014655"/>
    <w:rsid w:val="00015935"/>
    <w:rsid w:val="00015A9F"/>
    <w:rsid w:val="00015AD2"/>
    <w:rsid w:val="0001617F"/>
    <w:rsid w:val="00021FC1"/>
    <w:rsid w:val="00022AF9"/>
    <w:rsid w:val="00023241"/>
    <w:rsid w:val="000243C5"/>
    <w:rsid w:val="000246E6"/>
    <w:rsid w:val="00024AB5"/>
    <w:rsid w:val="00024F9B"/>
    <w:rsid w:val="00024FFB"/>
    <w:rsid w:val="00025960"/>
    <w:rsid w:val="00027418"/>
    <w:rsid w:val="000274FF"/>
    <w:rsid w:val="00027FED"/>
    <w:rsid w:val="000302FD"/>
    <w:rsid w:val="000306BA"/>
    <w:rsid w:val="000331C5"/>
    <w:rsid w:val="00035013"/>
    <w:rsid w:val="0003565D"/>
    <w:rsid w:val="000403F3"/>
    <w:rsid w:val="00040FDC"/>
    <w:rsid w:val="000418E1"/>
    <w:rsid w:val="000422F4"/>
    <w:rsid w:val="00042C29"/>
    <w:rsid w:val="0004340C"/>
    <w:rsid w:val="000445BD"/>
    <w:rsid w:val="00044648"/>
    <w:rsid w:val="00044F03"/>
    <w:rsid w:val="00045DD6"/>
    <w:rsid w:val="0004610A"/>
    <w:rsid w:val="00046E49"/>
    <w:rsid w:val="00047591"/>
    <w:rsid w:val="00047DFA"/>
    <w:rsid w:val="00047F82"/>
    <w:rsid w:val="000507DD"/>
    <w:rsid w:val="00050FFB"/>
    <w:rsid w:val="000519E3"/>
    <w:rsid w:val="00051D84"/>
    <w:rsid w:val="00057B80"/>
    <w:rsid w:val="00057DB9"/>
    <w:rsid w:val="0006144B"/>
    <w:rsid w:val="0006166D"/>
    <w:rsid w:val="000618E7"/>
    <w:rsid w:val="00062A4F"/>
    <w:rsid w:val="000636B1"/>
    <w:rsid w:val="000658A4"/>
    <w:rsid w:val="00066CD0"/>
    <w:rsid w:val="0007032F"/>
    <w:rsid w:val="00070A01"/>
    <w:rsid w:val="000730DD"/>
    <w:rsid w:val="0007394D"/>
    <w:rsid w:val="0007408D"/>
    <w:rsid w:val="00075665"/>
    <w:rsid w:val="00076288"/>
    <w:rsid w:val="000777E9"/>
    <w:rsid w:val="0008024F"/>
    <w:rsid w:val="000802C8"/>
    <w:rsid w:val="00081447"/>
    <w:rsid w:val="00081B97"/>
    <w:rsid w:val="00081DC6"/>
    <w:rsid w:val="00082682"/>
    <w:rsid w:val="00082BB7"/>
    <w:rsid w:val="00083477"/>
    <w:rsid w:val="00083766"/>
    <w:rsid w:val="00085420"/>
    <w:rsid w:val="00085E6E"/>
    <w:rsid w:val="00086189"/>
    <w:rsid w:val="00086E90"/>
    <w:rsid w:val="00087935"/>
    <w:rsid w:val="0008793C"/>
    <w:rsid w:val="00087D23"/>
    <w:rsid w:val="00090A6A"/>
    <w:rsid w:val="00091472"/>
    <w:rsid w:val="0009218B"/>
    <w:rsid w:val="000925CF"/>
    <w:rsid w:val="000932C4"/>
    <w:rsid w:val="000934BA"/>
    <w:rsid w:val="00093A8F"/>
    <w:rsid w:val="000958AF"/>
    <w:rsid w:val="00096F4E"/>
    <w:rsid w:val="00097E82"/>
    <w:rsid w:val="000A0FAD"/>
    <w:rsid w:val="000A1038"/>
    <w:rsid w:val="000A2C50"/>
    <w:rsid w:val="000A423B"/>
    <w:rsid w:val="000A4392"/>
    <w:rsid w:val="000A455D"/>
    <w:rsid w:val="000A4F9E"/>
    <w:rsid w:val="000B05CD"/>
    <w:rsid w:val="000B1C3D"/>
    <w:rsid w:val="000B2637"/>
    <w:rsid w:val="000B2BB4"/>
    <w:rsid w:val="000B2BF4"/>
    <w:rsid w:val="000B37C7"/>
    <w:rsid w:val="000B436B"/>
    <w:rsid w:val="000B448E"/>
    <w:rsid w:val="000B613D"/>
    <w:rsid w:val="000C2A99"/>
    <w:rsid w:val="000C3398"/>
    <w:rsid w:val="000C3413"/>
    <w:rsid w:val="000C3555"/>
    <w:rsid w:val="000C4420"/>
    <w:rsid w:val="000C5102"/>
    <w:rsid w:val="000C6AB7"/>
    <w:rsid w:val="000C6F5E"/>
    <w:rsid w:val="000D1921"/>
    <w:rsid w:val="000D19D1"/>
    <w:rsid w:val="000D5017"/>
    <w:rsid w:val="000D50A7"/>
    <w:rsid w:val="000D53A0"/>
    <w:rsid w:val="000D6795"/>
    <w:rsid w:val="000D6D77"/>
    <w:rsid w:val="000E099D"/>
    <w:rsid w:val="000E0A53"/>
    <w:rsid w:val="000E12F1"/>
    <w:rsid w:val="000E2ED0"/>
    <w:rsid w:val="000E5FC4"/>
    <w:rsid w:val="000E6360"/>
    <w:rsid w:val="000E6A39"/>
    <w:rsid w:val="000E6B68"/>
    <w:rsid w:val="000E7526"/>
    <w:rsid w:val="000F1609"/>
    <w:rsid w:val="000F1634"/>
    <w:rsid w:val="000F1840"/>
    <w:rsid w:val="000F2C04"/>
    <w:rsid w:val="000F2D4E"/>
    <w:rsid w:val="000F343E"/>
    <w:rsid w:val="000F4645"/>
    <w:rsid w:val="000F5022"/>
    <w:rsid w:val="000F563F"/>
    <w:rsid w:val="000F5B21"/>
    <w:rsid w:val="000F7DA3"/>
    <w:rsid w:val="001038D1"/>
    <w:rsid w:val="00105757"/>
    <w:rsid w:val="00105D7D"/>
    <w:rsid w:val="0010780A"/>
    <w:rsid w:val="00110729"/>
    <w:rsid w:val="001115F8"/>
    <w:rsid w:val="0011354B"/>
    <w:rsid w:val="00113A40"/>
    <w:rsid w:val="00113C0D"/>
    <w:rsid w:val="0011419F"/>
    <w:rsid w:val="00114D95"/>
    <w:rsid w:val="00116724"/>
    <w:rsid w:val="0011685A"/>
    <w:rsid w:val="00117CF7"/>
    <w:rsid w:val="00120408"/>
    <w:rsid w:val="00121FBD"/>
    <w:rsid w:val="001224E7"/>
    <w:rsid w:val="00122A70"/>
    <w:rsid w:val="0012383E"/>
    <w:rsid w:val="00125EFD"/>
    <w:rsid w:val="001265C2"/>
    <w:rsid w:val="00126679"/>
    <w:rsid w:val="00127241"/>
    <w:rsid w:val="0013284B"/>
    <w:rsid w:val="00133257"/>
    <w:rsid w:val="001335BD"/>
    <w:rsid w:val="00133F97"/>
    <w:rsid w:val="00134A28"/>
    <w:rsid w:val="0013519F"/>
    <w:rsid w:val="0013573C"/>
    <w:rsid w:val="00136F15"/>
    <w:rsid w:val="001376FE"/>
    <w:rsid w:val="001411B1"/>
    <w:rsid w:val="00142715"/>
    <w:rsid w:val="001428F3"/>
    <w:rsid w:val="00142C48"/>
    <w:rsid w:val="00143642"/>
    <w:rsid w:val="001443AB"/>
    <w:rsid w:val="0014509D"/>
    <w:rsid w:val="00145EF0"/>
    <w:rsid w:val="00145F71"/>
    <w:rsid w:val="0014704B"/>
    <w:rsid w:val="00147112"/>
    <w:rsid w:val="001471AF"/>
    <w:rsid w:val="001479EF"/>
    <w:rsid w:val="00150909"/>
    <w:rsid w:val="00154D6B"/>
    <w:rsid w:val="00156488"/>
    <w:rsid w:val="00156EAE"/>
    <w:rsid w:val="00160840"/>
    <w:rsid w:val="00161154"/>
    <w:rsid w:val="00161D5A"/>
    <w:rsid w:val="00162176"/>
    <w:rsid w:val="00162B4F"/>
    <w:rsid w:val="00164510"/>
    <w:rsid w:val="00164BF8"/>
    <w:rsid w:val="00165032"/>
    <w:rsid w:val="00166945"/>
    <w:rsid w:val="00166956"/>
    <w:rsid w:val="00170497"/>
    <w:rsid w:val="00170B35"/>
    <w:rsid w:val="00170E57"/>
    <w:rsid w:val="00171798"/>
    <w:rsid w:val="00171D39"/>
    <w:rsid w:val="00173A1B"/>
    <w:rsid w:val="001756A9"/>
    <w:rsid w:val="00175FA0"/>
    <w:rsid w:val="00176186"/>
    <w:rsid w:val="0017715E"/>
    <w:rsid w:val="00177C2E"/>
    <w:rsid w:val="00177DDF"/>
    <w:rsid w:val="00180335"/>
    <w:rsid w:val="001806D0"/>
    <w:rsid w:val="00182988"/>
    <w:rsid w:val="00184B47"/>
    <w:rsid w:val="00185565"/>
    <w:rsid w:val="001861D0"/>
    <w:rsid w:val="00187B8F"/>
    <w:rsid w:val="00190805"/>
    <w:rsid w:val="001938B5"/>
    <w:rsid w:val="00193C39"/>
    <w:rsid w:val="00193D9A"/>
    <w:rsid w:val="0019442B"/>
    <w:rsid w:val="00195713"/>
    <w:rsid w:val="001962C6"/>
    <w:rsid w:val="00197296"/>
    <w:rsid w:val="001A091B"/>
    <w:rsid w:val="001A1091"/>
    <w:rsid w:val="001A14AD"/>
    <w:rsid w:val="001A17F6"/>
    <w:rsid w:val="001A27C8"/>
    <w:rsid w:val="001A290E"/>
    <w:rsid w:val="001A5CC9"/>
    <w:rsid w:val="001B1AEE"/>
    <w:rsid w:val="001B3F09"/>
    <w:rsid w:val="001B46C0"/>
    <w:rsid w:val="001B5EEC"/>
    <w:rsid w:val="001B7CD3"/>
    <w:rsid w:val="001C212C"/>
    <w:rsid w:val="001C2320"/>
    <w:rsid w:val="001C3DE2"/>
    <w:rsid w:val="001C4673"/>
    <w:rsid w:val="001C5586"/>
    <w:rsid w:val="001C5D89"/>
    <w:rsid w:val="001C61D4"/>
    <w:rsid w:val="001C6927"/>
    <w:rsid w:val="001C6CF0"/>
    <w:rsid w:val="001C712B"/>
    <w:rsid w:val="001D0BD6"/>
    <w:rsid w:val="001D1817"/>
    <w:rsid w:val="001D2B77"/>
    <w:rsid w:val="001D2EA6"/>
    <w:rsid w:val="001D60F7"/>
    <w:rsid w:val="001D6460"/>
    <w:rsid w:val="001E019D"/>
    <w:rsid w:val="001E0EBE"/>
    <w:rsid w:val="001E1CE8"/>
    <w:rsid w:val="001E25DD"/>
    <w:rsid w:val="001E2751"/>
    <w:rsid w:val="001E64CD"/>
    <w:rsid w:val="001E6719"/>
    <w:rsid w:val="001F27A6"/>
    <w:rsid w:val="001F428D"/>
    <w:rsid w:val="001F51D5"/>
    <w:rsid w:val="001F54E2"/>
    <w:rsid w:val="001F6AA4"/>
    <w:rsid w:val="001F744E"/>
    <w:rsid w:val="0020061B"/>
    <w:rsid w:val="00201DE7"/>
    <w:rsid w:val="00202ADA"/>
    <w:rsid w:val="00202C22"/>
    <w:rsid w:val="00203E64"/>
    <w:rsid w:val="002041C4"/>
    <w:rsid w:val="0020430D"/>
    <w:rsid w:val="00204438"/>
    <w:rsid w:val="00204756"/>
    <w:rsid w:val="00204A5D"/>
    <w:rsid w:val="00205439"/>
    <w:rsid w:val="002109FE"/>
    <w:rsid w:val="00210D81"/>
    <w:rsid w:val="00211EF9"/>
    <w:rsid w:val="00211F24"/>
    <w:rsid w:val="00212F83"/>
    <w:rsid w:val="00214575"/>
    <w:rsid w:val="00214895"/>
    <w:rsid w:val="00214C51"/>
    <w:rsid w:val="00217C75"/>
    <w:rsid w:val="002200DC"/>
    <w:rsid w:val="002201CE"/>
    <w:rsid w:val="00220D6B"/>
    <w:rsid w:val="00221927"/>
    <w:rsid w:val="00224143"/>
    <w:rsid w:val="0022696E"/>
    <w:rsid w:val="00227383"/>
    <w:rsid w:val="002278E4"/>
    <w:rsid w:val="00230300"/>
    <w:rsid w:val="002306C8"/>
    <w:rsid w:val="00232399"/>
    <w:rsid w:val="00232C62"/>
    <w:rsid w:val="0023496B"/>
    <w:rsid w:val="00234C5F"/>
    <w:rsid w:val="00235698"/>
    <w:rsid w:val="00235FB2"/>
    <w:rsid w:val="002362CB"/>
    <w:rsid w:val="00236BE8"/>
    <w:rsid w:val="00240493"/>
    <w:rsid w:val="00240516"/>
    <w:rsid w:val="0024242B"/>
    <w:rsid w:val="00242724"/>
    <w:rsid w:val="002449EF"/>
    <w:rsid w:val="00244E2A"/>
    <w:rsid w:val="002454C0"/>
    <w:rsid w:val="00246DB3"/>
    <w:rsid w:val="00247E95"/>
    <w:rsid w:val="00247FE4"/>
    <w:rsid w:val="00251EE7"/>
    <w:rsid w:val="00252690"/>
    <w:rsid w:val="0025328B"/>
    <w:rsid w:val="00253844"/>
    <w:rsid w:val="00253F35"/>
    <w:rsid w:val="00255CFB"/>
    <w:rsid w:val="0025732F"/>
    <w:rsid w:val="002575A9"/>
    <w:rsid w:val="00257E85"/>
    <w:rsid w:val="00260C88"/>
    <w:rsid w:val="0026117A"/>
    <w:rsid w:val="002621C9"/>
    <w:rsid w:val="00263F8A"/>
    <w:rsid w:val="0026417B"/>
    <w:rsid w:val="00264455"/>
    <w:rsid w:val="002656AE"/>
    <w:rsid w:val="00265735"/>
    <w:rsid w:val="002665AD"/>
    <w:rsid w:val="002667F3"/>
    <w:rsid w:val="00266B3A"/>
    <w:rsid w:val="002677A6"/>
    <w:rsid w:val="00270FE9"/>
    <w:rsid w:val="00271166"/>
    <w:rsid w:val="002723C1"/>
    <w:rsid w:val="002727AA"/>
    <w:rsid w:val="00275D64"/>
    <w:rsid w:val="0027769C"/>
    <w:rsid w:val="00277C6B"/>
    <w:rsid w:val="0028023A"/>
    <w:rsid w:val="00282CC8"/>
    <w:rsid w:val="00282EF8"/>
    <w:rsid w:val="00283780"/>
    <w:rsid w:val="00285C38"/>
    <w:rsid w:val="00285D29"/>
    <w:rsid w:val="002862FB"/>
    <w:rsid w:val="002865ED"/>
    <w:rsid w:val="0028720E"/>
    <w:rsid w:val="00287524"/>
    <w:rsid w:val="00287F79"/>
    <w:rsid w:val="002906A5"/>
    <w:rsid w:val="0029170E"/>
    <w:rsid w:val="00291741"/>
    <w:rsid w:val="002922BD"/>
    <w:rsid w:val="00292EFE"/>
    <w:rsid w:val="002930FE"/>
    <w:rsid w:val="00296799"/>
    <w:rsid w:val="0029731A"/>
    <w:rsid w:val="00297558"/>
    <w:rsid w:val="002A01C2"/>
    <w:rsid w:val="002A0EA8"/>
    <w:rsid w:val="002A180C"/>
    <w:rsid w:val="002A2174"/>
    <w:rsid w:val="002A35BE"/>
    <w:rsid w:val="002A49F7"/>
    <w:rsid w:val="002A6608"/>
    <w:rsid w:val="002A6D06"/>
    <w:rsid w:val="002B02AA"/>
    <w:rsid w:val="002B042C"/>
    <w:rsid w:val="002B0B4A"/>
    <w:rsid w:val="002B10BE"/>
    <w:rsid w:val="002B14E8"/>
    <w:rsid w:val="002B4772"/>
    <w:rsid w:val="002B4A0F"/>
    <w:rsid w:val="002B4F8D"/>
    <w:rsid w:val="002B63E5"/>
    <w:rsid w:val="002B6C5F"/>
    <w:rsid w:val="002B6ED6"/>
    <w:rsid w:val="002B7A61"/>
    <w:rsid w:val="002C0278"/>
    <w:rsid w:val="002C29EC"/>
    <w:rsid w:val="002C2B2D"/>
    <w:rsid w:val="002C48BE"/>
    <w:rsid w:val="002C50A6"/>
    <w:rsid w:val="002C5BDE"/>
    <w:rsid w:val="002C633B"/>
    <w:rsid w:val="002C704A"/>
    <w:rsid w:val="002C7BAE"/>
    <w:rsid w:val="002C7F16"/>
    <w:rsid w:val="002D2279"/>
    <w:rsid w:val="002D2DD1"/>
    <w:rsid w:val="002D4048"/>
    <w:rsid w:val="002D5049"/>
    <w:rsid w:val="002E2339"/>
    <w:rsid w:val="002E24A7"/>
    <w:rsid w:val="002E3927"/>
    <w:rsid w:val="002E473B"/>
    <w:rsid w:val="002E5755"/>
    <w:rsid w:val="002E7875"/>
    <w:rsid w:val="002E7BCE"/>
    <w:rsid w:val="002F14FA"/>
    <w:rsid w:val="002F181A"/>
    <w:rsid w:val="002F1F2F"/>
    <w:rsid w:val="002F1F8F"/>
    <w:rsid w:val="002F2215"/>
    <w:rsid w:val="002F3969"/>
    <w:rsid w:val="002F4533"/>
    <w:rsid w:val="002F485A"/>
    <w:rsid w:val="002F5B67"/>
    <w:rsid w:val="002F74FB"/>
    <w:rsid w:val="0030075C"/>
    <w:rsid w:val="00302F61"/>
    <w:rsid w:val="00303082"/>
    <w:rsid w:val="00303287"/>
    <w:rsid w:val="00303759"/>
    <w:rsid w:val="00303782"/>
    <w:rsid w:val="00304E31"/>
    <w:rsid w:val="00305354"/>
    <w:rsid w:val="003067CA"/>
    <w:rsid w:val="00306F94"/>
    <w:rsid w:val="003071F8"/>
    <w:rsid w:val="003100CC"/>
    <w:rsid w:val="00310A96"/>
    <w:rsid w:val="00315EA5"/>
    <w:rsid w:val="003205B5"/>
    <w:rsid w:val="00321EE8"/>
    <w:rsid w:val="00322867"/>
    <w:rsid w:val="003230CA"/>
    <w:rsid w:val="003235F4"/>
    <w:rsid w:val="00324D61"/>
    <w:rsid w:val="00325169"/>
    <w:rsid w:val="00325F9E"/>
    <w:rsid w:val="003267C8"/>
    <w:rsid w:val="0032680E"/>
    <w:rsid w:val="003300BD"/>
    <w:rsid w:val="003301C1"/>
    <w:rsid w:val="00331065"/>
    <w:rsid w:val="00333303"/>
    <w:rsid w:val="003334B6"/>
    <w:rsid w:val="00333B59"/>
    <w:rsid w:val="00334BBA"/>
    <w:rsid w:val="0033606D"/>
    <w:rsid w:val="00336508"/>
    <w:rsid w:val="00340555"/>
    <w:rsid w:val="003419FF"/>
    <w:rsid w:val="00341B93"/>
    <w:rsid w:val="003420F6"/>
    <w:rsid w:val="00342976"/>
    <w:rsid w:val="00342DA0"/>
    <w:rsid w:val="003433AA"/>
    <w:rsid w:val="0034390A"/>
    <w:rsid w:val="0034406B"/>
    <w:rsid w:val="00344982"/>
    <w:rsid w:val="00344FE9"/>
    <w:rsid w:val="0034549A"/>
    <w:rsid w:val="003460FA"/>
    <w:rsid w:val="0034652E"/>
    <w:rsid w:val="003469CF"/>
    <w:rsid w:val="00347AF4"/>
    <w:rsid w:val="0035083F"/>
    <w:rsid w:val="003509EB"/>
    <w:rsid w:val="00351571"/>
    <w:rsid w:val="00351A67"/>
    <w:rsid w:val="00353076"/>
    <w:rsid w:val="00353E6F"/>
    <w:rsid w:val="00354C3B"/>
    <w:rsid w:val="00355877"/>
    <w:rsid w:val="00356164"/>
    <w:rsid w:val="00356A2E"/>
    <w:rsid w:val="00360C20"/>
    <w:rsid w:val="003610AC"/>
    <w:rsid w:val="003619C7"/>
    <w:rsid w:val="00362980"/>
    <w:rsid w:val="00362F9B"/>
    <w:rsid w:val="003632B8"/>
    <w:rsid w:val="003639D9"/>
    <w:rsid w:val="00364498"/>
    <w:rsid w:val="003644E0"/>
    <w:rsid w:val="00364A12"/>
    <w:rsid w:val="00365687"/>
    <w:rsid w:val="00366312"/>
    <w:rsid w:val="00366B8B"/>
    <w:rsid w:val="00366E30"/>
    <w:rsid w:val="0036720B"/>
    <w:rsid w:val="00367737"/>
    <w:rsid w:val="00367D29"/>
    <w:rsid w:val="00370410"/>
    <w:rsid w:val="00371B3F"/>
    <w:rsid w:val="00371D51"/>
    <w:rsid w:val="00371FFF"/>
    <w:rsid w:val="003726F4"/>
    <w:rsid w:val="00372B51"/>
    <w:rsid w:val="00376C60"/>
    <w:rsid w:val="00376F3F"/>
    <w:rsid w:val="00377DED"/>
    <w:rsid w:val="00380196"/>
    <w:rsid w:val="00380E44"/>
    <w:rsid w:val="0038119F"/>
    <w:rsid w:val="00381977"/>
    <w:rsid w:val="0038211D"/>
    <w:rsid w:val="00382563"/>
    <w:rsid w:val="00382DF5"/>
    <w:rsid w:val="00382FC6"/>
    <w:rsid w:val="00383A1B"/>
    <w:rsid w:val="00385B78"/>
    <w:rsid w:val="00385E04"/>
    <w:rsid w:val="00385E65"/>
    <w:rsid w:val="00387EB2"/>
    <w:rsid w:val="00390756"/>
    <w:rsid w:val="00390A1D"/>
    <w:rsid w:val="003914D6"/>
    <w:rsid w:val="003926B1"/>
    <w:rsid w:val="00395177"/>
    <w:rsid w:val="0039529E"/>
    <w:rsid w:val="003957ED"/>
    <w:rsid w:val="0039628E"/>
    <w:rsid w:val="003A1333"/>
    <w:rsid w:val="003A1C09"/>
    <w:rsid w:val="003A2D3B"/>
    <w:rsid w:val="003A2EBE"/>
    <w:rsid w:val="003A57CF"/>
    <w:rsid w:val="003A5F7F"/>
    <w:rsid w:val="003A73BC"/>
    <w:rsid w:val="003B139E"/>
    <w:rsid w:val="003B19EB"/>
    <w:rsid w:val="003B1E34"/>
    <w:rsid w:val="003B31AE"/>
    <w:rsid w:val="003B333E"/>
    <w:rsid w:val="003B3C42"/>
    <w:rsid w:val="003B44A2"/>
    <w:rsid w:val="003B72A9"/>
    <w:rsid w:val="003B7908"/>
    <w:rsid w:val="003C0147"/>
    <w:rsid w:val="003C01A8"/>
    <w:rsid w:val="003C0347"/>
    <w:rsid w:val="003C1EB3"/>
    <w:rsid w:val="003C385B"/>
    <w:rsid w:val="003C3AEB"/>
    <w:rsid w:val="003C46CD"/>
    <w:rsid w:val="003C4AC2"/>
    <w:rsid w:val="003C5252"/>
    <w:rsid w:val="003C56C4"/>
    <w:rsid w:val="003C61C4"/>
    <w:rsid w:val="003C6F71"/>
    <w:rsid w:val="003D7F9A"/>
    <w:rsid w:val="003E07A9"/>
    <w:rsid w:val="003E1C6B"/>
    <w:rsid w:val="003E28ED"/>
    <w:rsid w:val="003E34EF"/>
    <w:rsid w:val="003E567E"/>
    <w:rsid w:val="003E6328"/>
    <w:rsid w:val="003E715C"/>
    <w:rsid w:val="003E729F"/>
    <w:rsid w:val="003F1AD8"/>
    <w:rsid w:val="003F26FB"/>
    <w:rsid w:val="003F2881"/>
    <w:rsid w:val="003F2DF6"/>
    <w:rsid w:val="003F437A"/>
    <w:rsid w:val="003F43C7"/>
    <w:rsid w:val="003F58C2"/>
    <w:rsid w:val="003F644B"/>
    <w:rsid w:val="003F6ED6"/>
    <w:rsid w:val="004011DE"/>
    <w:rsid w:val="00401AD4"/>
    <w:rsid w:val="004026D7"/>
    <w:rsid w:val="0040549E"/>
    <w:rsid w:val="004110BA"/>
    <w:rsid w:val="0041191A"/>
    <w:rsid w:val="0041393D"/>
    <w:rsid w:val="004144B6"/>
    <w:rsid w:val="00414940"/>
    <w:rsid w:val="0041592A"/>
    <w:rsid w:val="00416262"/>
    <w:rsid w:val="004167A4"/>
    <w:rsid w:val="004167C7"/>
    <w:rsid w:val="00417219"/>
    <w:rsid w:val="00421935"/>
    <w:rsid w:val="00422FD1"/>
    <w:rsid w:val="00423507"/>
    <w:rsid w:val="004247BD"/>
    <w:rsid w:val="00424A0D"/>
    <w:rsid w:val="004260B2"/>
    <w:rsid w:val="00426723"/>
    <w:rsid w:val="004268B5"/>
    <w:rsid w:val="00426C16"/>
    <w:rsid w:val="00427A21"/>
    <w:rsid w:val="00427BF2"/>
    <w:rsid w:val="00431236"/>
    <w:rsid w:val="004313B4"/>
    <w:rsid w:val="004316E4"/>
    <w:rsid w:val="00432354"/>
    <w:rsid w:val="004327BB"/>
    <w:rsid w:val="0043293B"/>
    <w:rsid w:val="00435583"/>
    <w:rsid w:val="00435C34"/>
    <w:rsid w:val="00436491"/>
    <w:rsid w:val="00436B6F"/>
    <w:rsid w:val="0043761D"/>
    <w:rsid w:val="004376ED"/>
    <w:rsid w:val="00437843"/>
    <w:rsid w:val="00437BE2"/>
    <w:rsid w:val="004425A0"/>
    <w:rsid w:val="00442762"/>
    <w:rsid w:val="0044282D"/>
    <w:rsid w:val="00442948"/>
    <w:rsid w:val="004432C4"/>
    <w:rsid w:val="004434FA"/>
    <w:rsid w:val="00444CD6"/>
    <w:rsid w:val="00444F49"/>
    <w:rsid w:val="00445359"/>
    <w:rsid w:val="00447C58"/>
    <w:rsid w:val="00450842"/>
    <w:rsid w:val="004508B3"/>
    <w:rsid w:val="00450C7B"/>
    <w:rsid w:val="00452ABD"/>
    <w:rsid w:val="00452C0F"/>
    <w:rsid w:val="00453D34"/>
    <w:rsid w:val="0045425D"/>
    <w:rsid w:val="00454721"/>
    <w:rsid w:val="00454C43"/>
    <w:rsid w:val="00454E89"/>
    <w:rsid w:val="0045508E"/>
    <w:rsid w:val="0045534B"/>
    <w:rsid w:val="00455BD9"/>
    <w:rsid w:val="00457701"/>
    <w:rsid w:val="004606E7"/>
    <w:rsid w:val="00461AAA"/>
    <w:rsid w:val="0046203A"/>
    <w:rsid w:val="00463323"/>
    <w:rsid w:val="00465035"/>
    <w:rsid w:val="00466E5A"/>
    <w:rsid w:val="004676FA"/>
    <w:rsid w:val="00470EB5"/>
    <w:rsid w:val="00471CB5"/>
    <w:rsid w:val="00471FA5"/>
    <w:rsid w:val="00476800"/>
    <w:rsid w:val="00476B66"/>
    <w:rsid w:val="00477673"/>
    <w:rsid w:val="0047782A"/>
    <w:rsid w:val="004807FB"/>
    <w:rsid w:val="0048136F"/>
    <w:rsid w:val="0048195D"/>
    <w:rsid w:val="00481D3B"/>
    <w:rsid w:val="0048356D"/>
    <w:rsid w:val="00483A95"/>
    <w:rsid w:val="004850D0"/>
    <w:rsid w:val="0048566E"/>
    <w:rsid w:val="00485D5A"/>
    <w:rsid w:val="004862EC"/>
    <w:rsid w:val="00486C77"/>
    <w:rsid w:val="00486E3F"/>
    <w:rsid w:val="0049122B"/>
    <w:rsid w:val="00491AF3"/>
    <w:rsid w:val="00492B9D"/>
    <w:rsid w:val="00493D50"/>
    <w:rsid w:val="004940E3"/>
    <w:rsid w:val="004946A3"/>
    <w:rsid w:val="0049519B"/>
    <w:rsid w:val="004959AC"/>
    <w:rsid w:val="00497AA1"/>
    <w:rsid w:val="004A1201"/>
    <w:rsid w:val="004A2ACA"/>
    <w:rsid w:val="004A2C62"/>
    <w:rsid w:val="004A32F4"/>
    <w:rsid w:val="004A3444"/>
    <w:rsid w:val="004A34FC"/>
    <w:rsid w:val="004A372E"/>
    <w:rsid w:val="004A4178"/>
    <w:rsid w:val="004A56B9"/>
    <w:rsid w:val="004A5CC6"/>
    <w:rsid w:val="004A661A"/>
    <w:rsid w:val="004A661F"/>
    <w:rsid w:val="004A6BA6"/>
    <w:rsid w:val="004A77C9"/>
    <w:rsid w:val="004A7FE7"/>
    <w:rsid w:val="004B0103"/>
    <w:rsid w:val="004B0204"/>
    <w:rsid w:val="004B08DC"/>
    <w:rsid w:val="004B11D0"/>
    <w:rsid w:val="004B2BD1"/>
    <w:rsid w:val="004B3161"/>
    <w:rsid w:val="004B359A"/>
    <w:rsid w:val="004B417D"/>
    <w:rsid w:val="004B4E5E"/>
    <w:rsid w:val="004B5EC1"/>
    <w:rsid w:val="004C03E6"/>
    <w:rsid w:val="004C2120"/>
    <w:rsid w:val="004C33EF"/>
    <w:rsid w:val="004C39FA"/>
    <w:rsid w:val="004C3F72"/>
    <w:rsid w:val="004C433F"/>
    <w:rsid w:val="004C6C54"/>
    <w:rsid w:val="004C7570"/>
    <w:rsid w:val="004D0548"/>
    <w:rsid w:val="004D11A4"/>
    <w:rsid w:val="004D21A7"/>
    <w:rsid w:val="004D2B83"/>
    <w:rsid w:val="004D4532"/>
    <w:rsid w:val="004D68CA"/>
    <w:rsid w:val="004D7BAB"/>
    <w:rsid w:val="004E0D97"/>
    <w:rsid w:val="004E0F36"/>
    <w:rsid w:val="004E3E1C"/>
    <w:rsid w:val="004E3EA2"/>
    <w:rsid w:val="004E4A48"/>
    <w:rsid w:val="004E4F75"/>
    <w:rsid w:val="004E60C6"/>
    <w:rsid w:val="004E620B"/>
    <w:rsid w:val="004E6A8E"/>
    <w:rsid w:val="004E720A"/>
    <w:rsid w:val="004F0232"/>
    <w:rsid w:val="004F0FB4"/>
    <w:rsid w:val="004F31EF"/>
    <w:rsid w:val="004F382F"/>
    <w:rsid w:val="004F48DF"/>
    <w:rsid w:val="004F4E07"/>
    <w:rsid w:val="004F72D9"/>
    <w:rsid w:val="004F7569"/>
    <w:rsid w:val="005006C6"/>
    <w:rsid w:val="0050180C"/>
    <w:rsid w:val="00502034"/>
    <w:rsid w:val="0050257F"/>
    <w:rsid w:val="00502B76"/>
    <w:rsid w:val="00503E05"/>
    <w:rsid w:val="00503E82"/>
    <w:rsid w:val="0050478F"/>
    <w:rsid w:val="00506266"/>
    <w:rsid w:val="0050710E"/>
    <w:rsid w:val="00507458"/>
    <w:rsid w:val="00507D01"/>
    <w:rsid w:val="00510A75"/>
    <w:rsid w:val="0051181E"/>
    <w:rsid w:val="00512230"/>
    <w:rsid w:val="005128F4"/>
    <w:rsid w:val="0051323F"/>
    <w:rsid w:val="005145E3"/>
    <w:rsid w:val="00515D55"/>
    <w:rsid w:val="00515FA5"/>
    <w:rsid w:val="0051759A"/>
    <w:rsid w:val="00520F3C"/>
    <w:rsid w:val="00522A74"/>
    <w:rsid w:val="005242F9"/>
    <w:rsid w:val="00524F5F"/>
    <w:rsid w:val="00526319"/>
    <w:rsid w:val="005265A3"/>
    <w:rsid w:val="0053220C"/>
    <w:rsid w:val="00532B06"/>
    <w:rsid w:val="00533486"/>
    <w:rsid w:val="00535260"/>
    <w:rsid w:val="00535738"/>
    <w:rsid w:val="005364CC"/>
    <w:rsid w:val="00537494"/>
    <w:rsid w:val="00537648"/>
    <w:rsid w:val="005405AC"/>
    <w:rsid w:val="00541E46"/>
    <w:rsid w:val="00542CEF"/>
    <w:rsid w:val="005433C8"/>
    <w:rsid w:val="00543530"/>
    <w:rsid w:val="00546577"/>
    <w:rsid w:val="00547039"/>
    <w:rsid w:val="00547A79"/>
    <w:rsid w:val="00551C48"/>
    <w:rsid w:val="00551C7C"/>
    <w:rsid w:val="00551FCD"/>
    <w:rsid w:val="005527C4"/>
    <w:rsid w:val="00552899"/>
    <w:rsid w:val="005538D7"/>
    <w:rsid w:val="00554789"/>
    <w:rsid w:val="0055624E"/>
    <w:rsid w:val="00560460"/>
    <w:rsid w:val="00560BB5"/>
    <w:rsid w:val="00560FDC"/>
    <w:rsid w:val="00561F55"/>
    <w:rsid w:val="0056256A"/>
    <w:rsid w:val="00563796"/>
    <w:rsid w:val="005638D2"/>
    <w:rsid w:val="00563BF6"/>
    <w:rsid w:val="00564F6C"/>
    <w:rsid w:val="005660A1"/>
    <w:rsid w:val="00566954"/>
    <w:rsid w:val="005672F7"/>
    <w:rsid w:val="00570EAD"/>
    <w:rsid w:val="00571213"/>
    <w:rsid w:val="00572372"/>
    <w:rsid w:val="005743CE"/>
    <w:rsid w:val="005746B2"/>
    <w:rsid w:val="00574FDF"/>
    <w:rsid w:val="00577A9F"/>
    <w:rsid w:val="00580334"/>
    <w:rsid w:val="00580E78"/>
    <w:rsid w:val="005810B3"/>
    <w:rsid w:val="0058523D"/>
    <w:rsid w:val="005872AF"/>
    <w:rsid w:val="00592868"/>
    <w:rsid w:val="00593068"/>
    <w:rsid w:val="00593D1A"/>
    <w:rsid w:val="0059465D"/>
    <w:rsid w:val="00594C06"/>
    <w:rsid w:val="005954C1"/>
    <w:rsid w:val="0059587B"/>
    <w:rsid w:val="005A1159"/>
    <w:rsid w:val="005A16EA"/>
    <w:rsid w:val="005A268D"/>
    <w:rsid w:val="005A2C7F"/>
    <w:rsid w:val="005A54D4"/>
    <w:rsid w:val="005A698D"/>
    <w:rsid w:val="005B0CEE"/>
    <w:rsid w:val="005B1DD9"/>
    <w:rsid w:val="005B1F51"/>
    <w:rsid w:val="005B234E"/>
    <w:rsid w:val="005B2632"/>
    <w:rsid w:val="005B299A"/>
    <w:rsid w:val="005B32A6"/>
    <w:rsid w:val="005B554E"/>
    <w:rsid w:val="005B72CF"/>
    <w:rsid w:val="005C1EC1"/>
    <w:rsid w:val="005C23C8"/>
    <w:rsid w:val="005C3682"/>
    <w:rsid w:val="005C3DE8"/>
    <w:rsid w:val="005C4C65"/>
    <w:rsid w:val="005C5324"/>
    <w:rsid w:val="005C559D"/>
    <w:rsid w:val="005D32AB"/>
    <w:rsid w:val="005D34A2"/>
    <w:rsid w:val="005D383E"/>
    <w:rsid w:val="005D3868"/>
    <w:rsid w:val="005D40E5"/>
    <w:rsid w:val="005E00FF"/>
    <w:rsid w:val="005E2302"/>
    <w:rsid w:val="005E3603"/>
    <w:rsid w:val="005E3E61"/>
    <w:rsid w:val="005E406D"/>
    <w:rsid w:val="005E45BB"/>
    <w:rsid w:val="005E6C7A"/>
    <w:rsid w:val="005E71F3"/>
    <w:rsid w:val="005E733D"/>
    <w:rsid w:val="005E794E"/>
    <w:rsid w:val="005F1190"/>
    <w:rsid w:val="005F3CBC"/>
    <w:rsid w:val="005F4DBC"/>
    <w:rsid w:val="0060056D"/>
    <w:rsid w:val="00601490"/>
    <w:rsid w:val="00601BFE"/>
    <w:rsid w:val="00602428"/>
    <w:rsid w:val="00602750"/>
    <w:rsid w:val="0060333B"/>
    <w:rsid w:val="00603362"/>
    <w:rsid w:val="0060450E"/>
    <w:rsid w:val="00604718"/>
    <w:rsid w:val="00605BA5"/>
    <w:rsid w:val="00605DF2"/>
    <w:rsid w:val="00606098"/>
    <w:rsid w:val="006063E0"/>
    <w:rsid w:val="00607065"/>
    <w:rsid w:val="006079DC"/>
    <w:rsid w:val="00610EEB"/>
    <w:rsid w:val="00611B61"/>
    <w:rsid w:val="00612B1F"/>
    <w:rsid w:val="00612CE9"/>
    <w:rsid w:val="00612D61"/>
    <w:rsid w:val="006136FC"/>
    <w:rsid w:val="0061385B"/>
    <w:rsid w:val="00620143"/>
    <w:rsid w:val="00622B58"/>
    <w:rsid w:val="006242A6"/>
    <w:rsid w:val="006243B6"/>
    <w:rsid w:val="00624AD2"/>
    <w:rsid w:val="00625E9C"/>
    <w:rsid w:val="006265E6"/>
    <w:rsid w:val="006270E2"/>
    <w:rsid w:val="00627572"/>
    <w:rsid w:val="00630D29"/>
    <w:rsid w:val="00630E9A"/>
    <w:rsid w:val="00631C17"/>
    <w:rsid w:val="006335BF"/>
    <w:rsid w:val="00634603"/>
    <w:rsid w:val="00635B16"/>
    <w:rsid w:val="00636047"/>
    <w:rsid w:val="00636293"/>
    <w:rsid w:val="00636392"/>
    <w:rsid w:val="006365B7"/>
    <w:rsid w:val="006375E2"/>
    <w:rsid w:val="0064084D"/>
    <w:rsid w:val="00640ADB"/>
    <w:rsid w:val="0064205F"/>
    <w:rsid w:val="0064332B"/>
    <w:rsid w:val="00643C3F"/>
    <w:rsid w:val="0064435F"/>
    <w:rsid w:val="0064503E"/>
    <w:rsid w:val="006456E1"/>
    <w:rsid w:val="0065020E"/>
    <w:rsid w:val="00650C41"/>
    <w:rsid w:val="0065106B"/>
    <w:rsid w:val="006515B2"/>
    <w:rsid w:val="006519C9"/>
    <w:rsid w:val="006526D4"/>
    <w:rsid w:val="00653628"/>
    <w:rsid w:val="00654CFB"/>
    <w:rsid w:val="0065549A"/>
    <w:rsid w:val="0065600B"/>
    <w:rsid w:val="00660D3C"/>
    <w:rsid w:val="00662459"/>
    <w:rsid w:val="00664FDB"/>
    <w:rsid w:val="0066671F"/>
    <w:rsid w:val="006669F2"/>
    <w:rsid w:val="00666A8B"/>
    <w:rsid w:val="00666E74"/>
    <w:rsid w:val="00672255"/>
    <w:rsid w:val="00672457"/>
    <w:rsid w:val="006734D7"/>
    <w:rsid w:val="00674B91"/>
    <w:rsid w:val="006767DA"/>
    <w:rsid w:val="00676A06"/>
    <w:rsid w:val="00680FA4"/>
    <w:rsid w:val="00681088"/>
    <w:rsid w:val="0068124B"/>
    <w:rsid w:val="00681651"/>
    <w:rsid w:val="00681D69"/>
    <w:rsid w:val="00681FCB"/>
    <w:rsid w:val="006824D5"/>
    <w:rsid w:val="006828FB"/>
    <w:rsid w:val="00683429"/>
    <w:rsid w:val="006834E6"/>
    <w:rsid w:val="0068432D"/>
    <w:rsid w:val="0068442E"/>
    <w:rsid w:val="006864BB"/>
    <w:rsid w:val="0068695C"/>
    <w:rsid w:val="00686B8D"/>
    <w:rsid w:val="00690548"/>
    <w:rsid w:val="006909A8"/>
    <w:rsid w:val="006946AA"/>
    <w:rsid w:val="00696E23"/>
    <w:rsid w:val="00696F48"/>
    <w:rsid w:val="00697BE6"/>
    <w:rsid w:val="006A1A51"/>
    <w:rsid w:val="006A1D83"/>
    <w:rsid w:val="006A2027"/>
    <w:rsid w:val="006A2284"/>
    <w:rsid w:val="006A35AC"/>
    <w:rsid w:val="006A3993"/>
    <w:rsid w:val="006A4A75"/>
    <w:rsid w:val="006A5E9B"/>
    <w:rsid w:val="006A6538"/>
    <w:rsid w:val="006A6749"/>
    <w:rsid w:val="006A6B22"/>
    <w:rsid w:val="006A747C"/>
    <w:rsid w:val="006A77A3"/>
    <w:rsid w:val="006B24B9"/>
    <w:rsid w:val="006B320C"/>
    <w:rsid w:val="006B3936"/>
    <w:rsid w:val="006B3F02"/>
    <w:rsid w:val="006B4822"/>
    <w:rsid w:val="006B49C5"/>
    <w:rsid w:val="006B514B"/>
    <w:rsid w:val="006B5EC8"/>
    <w:rsid w:val="006B5F58"/>
    <w:rsid w:val="006B7B9F"/>
    <w:rsid w:val="006C006B"/>
    <w:rsid w:val="006C1912"/>
    <w:rsid w:val="006C1A54"/>
    <w:rsid w:val="006C2257"/>
    <w:rsid w:val="006C314A"/>
    <w:rsid w:val="006C33AF"/>
    <w:rsid w:val="006C38B5"/>
    <w:rsid w:val="006C588D"/>
    <w:rsid w:val="006C6EA7"/>
    <w:rsid w:val="006C78C5"/>
    <w:rsid w:val="006D23A3"/>
    <w:rsid w:val="006D2423"/>
    <w:rsid w:val="006D2E4C"/>
    <w:rsid w:val="006D34A1"/>
    <w:rsid w:val="006D362F"/>
    <w:rsid w:val="006D3EE1"/>
    <w:rsid w:val="006D51B7"/>
    <w:rsid w:val="006D536A"/>
    <w:rsid w:val="006D618E"/>
    <w:rsid w:val="006D7170"/>
    <w:rsid w:val="006E134D"/>
    <w:rsid w:val="006E1571"/>
    <w:rsid w:val="006E168C"/>
    <w:rsid w:val="006E3E98"/>
    <w:rsid w:val="006E4247"/>
    <w:rsid w:val="006E49F9"/>
    <w:rsid w:val="006E68BD"/>
    <w:rsid w:val="006E7907"/>
    <w:rsid w:val="006F137A"/>
    <w:rsid w:val="006F14DA"/>
    <w:rsid w:val="006F155E"/>
    <w:rsid w:val="006F205F"/>
    <w:rsid w:val="006F261D"/>
    <w:rsid w:val="006F2670"/>
    <w:rsid w:val="006F30C8"/>
    <w:rsid w:val="006F4D14"/>
    <w:rsid w:val="006F5A39"/>
    <w:rsid w:val="006F6DD5"/>
    <w:rsid w:val="00700AB6"/>
    <w:rsid w:val="00702912"/>
    <w:rsid w:val="00702A77"/>
    <w:rsid w:val="00706557"/>
    <w:rsid w:val="00707CD8"/>
    <w:rsid w:val="00707E27"/>
    <w:rsid w:val="00710020"/>
    <w:rsid w:val="00710379"/>
    <w:rsid w:val="0071103E"/>
    <w:rsid w:val="00711FDA"/>
    <w:rsid w:val="0071250A"/>
    <w:rsid w:val="007137A5"/>
    <w:rsid w:val="007142AF"/>
    <w:rsid w:val="007149A4"/>
    <w:rsid w:val="00714F50"/>
    <w:rsid w:val="00715FFB"/>
    <w:rsid w:val="00716BC0"/>
    <w:rsid w:val="00717A03"/>
    <w:rsid w:val="00717BAA"/>
    <w:rsid w:val="007206BD"/>
    <w:rsid w:val="00721632"/>
    <w:rsid w:val="007216F0"/>
    <w:rsid w:val="00723697"/>
    <w:rsid w:val="00724574"/>
    <w:rsid w:val="00724F6E"/>
    <w:rsid w:val="00725739"/>
    <w:rsid w:val="007264C8"/>
    <w:rsid w:val="00726AFC"/>
    <w:rsid w:val="007270BE"/>
    <w:rsid w:val="00727C9A"/>
    <w:rsid w:val="00730962"/>
    <w:rsid w:val="00730C67"/>
    <w:rsid w:val="007337A1"/>
    <w:rsid w:val="00733F59"/>
    <w:rsid w:val="007351FF"/>
    <w:rsid w:val="007441E6"/>
    <w:rsid w:val="007445F5"/>
    <w:rsid w:val="00744BBF"/>
    <w:rsid w:val="00745042"/>
    <w:rsid w:val="007457CC"/>
    <w:rsid w:val="007464C1"/>
    <w:rsid w:val="0074695B"/>
    <w:rsid w:val="0075014A"/>
    <w:rsid w:val="0075185C"/>
    <w:rsid w:val="00751E1F"/>
    <w:rsid w:val="00752987"/>
    <w:rsid w:val="00754E6B"/>
    <w:rsid w:val="007557E6"/>
    <w:rsid w:val="0075709C"/>
    <w:rsid w:val="007578ED"/>
    <w:rsid w:val="0076015E"/>
    <w:rsid w:val="00761452"/>
    <w:rsid w:val="00762C95"/>
    <w:rsid w:val="00763817"/>
    <w:rsid w:val="00763D67"/>
    <w:rsid w:val="0076465E"/>
    <w:rsid w:val="00765184"/>
    <w:rsid w:val="00766637"/>
    <w:rsid w:val="00766E75"/>
    <w:rsid w:val="00770437"/>
    <w:rsid w:val="00770542"/>
    <w:rsid w:val="007713F4"/>
    <w:rsid w:val="00771B97"/>
    <w:rsid w:val="00772A7B"/>
    <w:rsid w:val="00774648"/>
    <w:rsid w:val="00774992"/>
    <w:rsid w:val="00774E16"/>
    <w:rsid w:val="0077566D"/>
    <w:rsid w:val="00775994"/>
    <w:rsid w:val="00777719"/>
    <w:rsid w:val="00780C4F"/>
    <w:rsid w:val="0078165F"/>
    <w:rsid w:val="00784140"/>
    <w:rsid w:val="00786302"/>
    <w:rsid w:val="00786495"/>
    <w:rsid w:val="00790492"/>
    <w:rsid w:val="007907D9"/>
    <w:rsid w:val="00790854"/>
    <w:rsid w:val="0079307B"/>
    <w:rsid w:val="007932C5"/>
    <w:rsid w:val="007939E1"/>
    <w:rsid w:val="00793BFE"/>
    <w:rsid w:val="00793F00"/>
    <w:rsid w:val="00793FBF"/>
    <w:rsid w:val="0079479D"/>
    <w:rsid w:val="00796FE4"/>
    <w:rsid w:val="00797EA0"/>
    <w:rsid w:val="007A00D6"/>
    <w:rsid w:val="007A07F9"/>
    <w:rsid w:val="007A0E5C"/>
    <w:rsid w:val="007A154E"/>
    <w:rsid w:val="007A1CC1"/>
    <w:rsid w:val="007A2779"/>
    <w:rsid w:val="007A34BF"/>
    <w:rsid w:val="007A393E"/>
    <w:rsid w:val="007A39DA"/>
    <w:rsid w:val="007A3C47"/>
    <w:rsid w:val="007A3C84"/>
    <w:rsid w:val="007A427D"/>
    <w:rsid w:val="007A7387"/>
    <w:rsid w:val="007A7625"/>
    <w:rsid w:val="007B063D"/>
    <w:rsid w:val="007B2BAF"/>
    <w:rsid w:val="007B31A7"/>
    <w:rsid w:val="007B3353"/>
    <w:rsid w:val="007B38FE"/>
    <w:rsid w:val="007B42CE"/>
    <w:rsid w:val="007B5D87"/>
    <w:rsid w:val="007B6E59"/>
    <w:rsid w:val="007B6ECD"/>
    <w:rsid w:val="007B7147"/>
    <w:rsid w:val="007B7227"/>
    <w:rsid w:val="007B7C9B"/>
    <w:rsid w:val="007C005C"/>
    <w:rsid w:val="007C0519"/>
    <w:rsid w:val="007C089F"/>
    <w:rsid w:val="007C2E6E"/>
    <w:rsid w:val="007C5900"/>
    <w:rsid w:val="007D104B"/>
    <w:rsid w:val="007D1B84"/>
    <w:rsid w:val="007D24E8"/>
    <w:rsid w:val="007D3CB5"/>
    <w:rsid w:val="007D79B8"/>
    <w:rsid w:val="007E0450"/>
    <w:rsid w:val="007E070A"/>
    <w:rsid w:val="007E0BDA"/>
    <w:rsid w:val="007E3D5C"/>
    <w:rsid w:val="007E4D22"/>
    <w:rsid w:val="007E754E"/>
    <w:rsid w:val="007F170E"/>
    <w:rsid w:val="007F3720"/>
    <w:rsid w:val="007F410A"/>
    <w:rsid w:val="007F53DD"/>
    <w:rsid w:val="008004C2"/>
    <w:rsid w:val="00800980"/>
    <w:rsid w:val="008014C9"/>
    <w:rsid w:val="00801676"/>
    <w:rsid w:val="00801AF1"/>
    <w:rsid w:val="00802A9B"/>
    <w:rsid w:val="00804D5D"/>
    <w:rsid w:val="00805D52"/>
    <w:rsid w:val="00805F8B"/>
    <w:rsid w:val="00806908"/>
    <w:rsid w:val="00806EE7"/>
    <w:rsid w:val="0080776E"/>
    <w:rsid w:val="00807FFD"/>
    <w:rsid w:val="008101DA"/>
    <w:rsid w:val="00810A21"/>
    <w:rsid w:val="00812233"/>
    <w:rsid w:val="0081384A"/>
    <w:rsid w:val="00813B01"/>
    <w:rsid w:val="00815D32"/>
    <w:rsid w:val="00816528"/>
    <w:rsid w:val="00817BEB"/>
    <w:rsid w:val="00817CD5"/>
    <w:rsid w:val="00817D44"/>
    <w:rsid w:val="00820720"/>
    <w:rsid w:val="008207F6"/>
    <w:rsid w:val="008209D6"/>
    <w:rsid w:val="00820C6A"/>
    <w:rsid w:val="00821DA7"/>
    <w:rsid w:val="00823DDD"/>
    <w:rsid w:val="00824226"/>
    <w:rsid w:val="00824236"/>
    <w:rsid w:val="008244AC"/>
    <w:rsid w:val="008244CE"/>
    <w:rsid w:val="0082563B"/>
    <w:rsid w:val="0082649C"/>
    <w:rsid w:val="008302EB"/>
    <w:rsid w:val="008302FE"/>
    <w:rsid w:val="008308DC"/>
    <w:rsid w:val="008309ED"/>
    <w:rsid w:val="00830AB2"/>
    <w:rsid w:val="00830FD3"/>
    <w:rsid w:val="008310A0"/>
    <w:rsid w:val="00832AAF"/>
    <w:rsid w:val="00832C89"/>
    <w:rsid w:val="00833793"/>
    <w:rsid w:val="00835D86"/>
    <w:rsid w:val="00836513"/>
    <w:rsid w:val="0083789C"/>
    <w:rsid w:val="00837CB7"/>
    <w:rsid w:val="0084042A"/>
    <w:rsid w:val="00840A40"/>
    <w:rsid w:val="00840D54"/>
    <w:rsid w:val="00843F92"/>
    <w:rsid w:val="008443D0"/>
    <w:rsid w:val="008446DA"/>
    <w:rsid w:val="00845804"/>
    <w:rsid w:val="0084605E"/>
    <w:rsid w:val="00846524"/>
    <w:rsid w:val="00846E0D"/>
    <w:rsid w:val="00847120"/>
    <w:rsid w:val="0084778A"/>
    <w:rsid w:val="00847A86"/>
    <w:rsid w:val="00847D63"/>
    <w:rsid w:val="00847FE8"/>
    <w:rsid w:val="0085017A"/>
    <w:rsid w:val="008507B1"/>
    <w:rsid w:val="00852763"/>
    <w:rsid w:val="00852B28"/>
    <w:rsid w:val="00853249"/>
    <w:rsid w:val="008536D5"/>
    <w:rsid w:val="0085394C"/>
    <w:rsid w:val="008545B1"/>
    <w:rsid w:val="0085553C"/>
    <w:rsid w:val="00855A00"/>
    <w:rsid w:val="00857899"/>
    <w:rsid w:val="00857B82"/>
    <w:rsid w:val="00860834"/>
    <w:rsid w:val="00860FF9"/>
    <w:rsid w:val="00861A7B"/>
    <w:rsid w:val="00861A9D"/>
    <w:rsid w:val="0086232A"/>
    <w:rsid w:val="00862B2D"/>
    <w:rsid w:val="00864256"/>
    <w:rsid w:val="00864290"/>
    <w:rsid w:val="0086456F"/>
    <w:rsid w:val="008656CC"/>
    <w:rsid w:val="00865E62"/>
    <w:rsid w:val="008670CB"/>
    <w:rsid w:val="00867A05"/>
    <w:rsid w:val="00870053"/>
    <w:rsid w:val="00870066"/>
    <w:rsid w:val="00870CC7"/>
    <w:rsid w:val="00874397"/>
    <w:rsid w:val="00874ACE"/>
    <w:rsid w:val="0087791D"/>
    <w:rsid w:val="00877D94"/>
    <w:rsid w:val="008803C1"/>
    <w:rsid w:val="0088044C"/>
    <w:rsid w:val="00880468"/>
    <w:rsid w:val="00880C7D"/>
    <w:rsid w:val="00880E9E"/>
    <w:rsid w:val="0088375A"/>
    <w:rsid w:val="00883B99"/>
    <w:rsid w:val="008843F5"/>
    <w:rsid w:val="0088531A"/>
    <w:rsid w:val="00885E73"/>
    <w:rsid w:val="008871D6"/>
    <w:rsid w:val="00890FF5"/>
    <w:rsid w:val="00891583"/>
    <w:rsid w:val="00893D5C"/>
    <w:rsid w:val="00896393"/>
    <w:rsid w:val="008964EA"/>
    <w:rsid w:val="00896745"/>
    <w:rsid w:val="00897433"/>
    <w:rsid w:val="008A0046"/>
    <w:rsid w:val="008A0775"/>
    <w:rsid w:val="008A0E6A"/>
    <w:rsid w:val="008A334E"/>
    <w:rsid w:val="008A3D46"/>
    <w:rsid w:val="008A4736"/>
    <w:rsid w:val="008A53BA"/>
    <w:rsid w:val="008A64EF"/>
    <w:rsid w:val="008A7555"/>
    <w:rsid w:val="008B02C1"/>
    <w:rsid w:val="008B0924"/>
    <w:rsid w:val="008B1FD6"/>
    <w:rsid w:val="008B2FC4"/>
    <w:rsid w:val="008B3CE5"/>
    <w:rsid w:val="008B4620"/>
    <w:rsid w:val="008B4C79"/>
    <w:rsid w:val="008B4FA5"/>
    <w:rsid w:val="008C01A7"/>
    <w:rsid w:val="008C08AB"/>
    <w:rsid w:val="008C0B07"/>
    <w:rsid w:val="008C130F"/>
    <w:rsid w:val="008C7EAF"/>
    <w:rsid w:val="008D089A"/>
    <w:rsid w:val="008D348E"/>
    <w:rsid w:val="008D3D46"/>
    <w:rsid w:val="008D67AB"/>
    <w:rsid w:val="008D70E0"/>
    <w:rsid w:val="008E1427"/>
    <w:rsid w:val="008E1894"/>
    <w:rsid w:val="008E1C3E"/>
    <w:rsid w:val="008E210F"/>
    <w:rsid w:val="008E21B3"/>
    <w:rsid w:val="008E2A56"/>
    <w:rsid w:val="008E2D0C"/>
    <w:rsid w:val="008E3655"/>
    <w:rsid w:val="008E5A69"/>
    <w:rsid w:val="008F00C9"/>
    <w:rsid w:val="008F0AD6"/>
    <w:rsid w:val="008F12F9"/>
    <w:rsid w:val="008F2357"/>
    <w:rsid w:val="008F2790"/>
    <w:rsid w:val="008F2C25"/>
    <w:rsid w:val="008F2D14"/>
    <w:rsid w:val="008F34C7"/>
    <w:rsid w:val="008F43D2"/>
    <w:rsid w:val="008F4B55"/>
    <w:rsid w:val="008F5ECB"/>
    <w:rsid w:val="0090055A"/>
    <w:rsid w:val="0090165A"/>
    <w:rsid w:val="0090277C"/>
    <w:rsid w:val="00903792"/>
    <w:rsid w:val="00904084"/>
    <w:rsid w:val="00904664"/>
    <w:rsid w:val="00905689"/>
    <w:rsid w:val="009076D7"/>
    <w:rsid w:val="00907C20"/>
    <w:rsid w:val="00907D0C"/>
    <w:rsid w:val="0091071A"/>
    <w:rsid w:val="00911928"/>
    <w:rsid w:val="00912B0E"/>
    <w:rsid w:val="00914D23"/>
    <w:rsid w:val="00915070"/>
    <w:rsid w:val="00915478"/>
    <w:rsid w:val="00915D33"/>
    <w:rsid w:val="00916265"/>
    <w:rsid w:val="0091720A"/>
    <w:rsid w:val="00923335"/>
    <w:rsid w:val="0092415E"/>
    <w:rsid w:val="009243AE"/>
    <w:rsid w:val="00924CF7"/>
    <w:rsid w:val="00926170"/>
    <w:rsid w:val="0092639E"/>
    <w:rsid w:val="0093101C"/>
    <w:rsid w:val="00933294"/>
    <w:rsid w:val="0093473F"/>
    <w:rsid w:val="00934E21"/>
    <w:rsid w:val="009351A5"/>
    <w:rsid w:val="0093520D"/>
    <w:rsid w:val="0093559F"/>
    <w:rsid w:val="00936535"/>
    <w:rsid w:val="0093701E"/>
    <w:rsid w:val="0093780F"/>
    <w:rsid w:val="00940B86"/>
    <w:rsid w:val="00941064"/>
    <w:rsid w:val="0094639D"/>
    <w:rsid w:val="009465CB"/>
    <w:rsid w:val="0094682F"/>
    <w:rsid w:val="00946EB7"/>
    <w:rsid w:val="00947698"/>
    <w:rsid w:val="009478A0"/>
    <w:rsid w:val="00950798"/>
    <w:rsid w:val="00950CBF"/>
    <w:rsid w:val="00952AB6"/>
    <w:rsid w:val="00953E1E"/>
    <w:rsid w:val="00954409"/>
    <w:rsid w:val="009551B1"/>
    <w:rsid w:val="00955318"/>
    <w:rsid w:val="00955320"/>
    <w:rsid w:val="00955839"/>
    <w:rsid w:val="00956EA0"/>
    <w:rsid w:val="00957A1D"/>
    <w:rsid w:val="00957F81"/>
    <w:rsid w:val="00960583"/>
    <w:rsid w:val="00961FE6"/>
    <w:rsid w:val="009620C4"/>
    <w:rsid w:val="00962433"/>
    <w:rsid w:val="00962AF9"/>
    <w:rsid w:val="009639F2"/>
    <w:rsid w:val="00964B20"/>
    <w:rsid w:val="009665F4"/>
    <w:rsid w:val="00970CCE"/>
    <w:rsid w:val="00972303"/>
    <w:rsid w:val="00973793"/>
    <w:rsid w:val="00974950"/>
    <w:rsid w:val="00974D1B"/>
    <w:rsid w:val="00974FAA"/>
    <w:rsid w:val="009756DD"/>
    <w:rsid w:val="0097573F"/>
    <w:rsid w:val="00975A39"/>
    <w:rsid w:val="00976BBD"/>
    <w:rsid w:val="00977B7D"/>
    <w:rsid w:val="00980340"/>
    <w:rsid w:val="00980D6B"/>
    <w:rsid w:val="009822A4"/>
    <w:rsid w:val="00982E38"/>
    <w:rsid w:val="009831ED"/>
    <w:rsid w:val="009833CB"/>
    <w:rsid w:val="009860A1"/>
    <w:rsid w:val="00990EE0"/>
    <w:rsid w:val="00990F21"/>
    <w:rsid w:val="009911D2"/>
    <w:rsid w:val="00991DBA"/>
    <w:rsid w:val="00992537"/>
    <w:rsid w:val="0099303A"/>
    <w:rsid w:val="0099390C"/>
    <w:rsid w:val="00994283"/>
    <w:rsid w:val="009942CC"/>
    <w:rsid w:val="009947B1"/>
    <w:rsid w:val="009963D9"/>
    <w:rsid w:val="00997702"/>
    <w:rsid w:val="009A12DF"/>
    <w:rsid w:val="009A4399"/>
    <w:rsid w:val="009A5739"/>
    <w:rsid w:val="009A5C1B"/>
    <w:rsid w:val="009A61AC"/>
    <w:rsid w:val="009A7CB0"/>
    <w:rsid w:val="009B2DB1"/>
    <w:rsid w:val="009B342F"/>
    <w:rsid w:val="009B3734"/>
    <w:rsid w:val="009B5519"/>
    <w:rsid w:val="009B6F77"/>
    <w:rsid w:val="009C119A"/>
    <w:rsid w:val="009C29CA"/>
    <w:rsid w:val="009C32C8"/>
    <w:rsid w:val="009C3EC5"/>
    <w:rsid w:val="009C4A0B"/>
    <w:rsid w:val="009C4E3A"/>
    <w:rsid w:val="009C6FCF"/>
    <w:rsid w:val="009D08A2"/>
    <w:rsid w:val="009D0F61"/>
    <w:rsid w:val="009D115E"/>
    <w:rsid w:val="009D3555"/>
    <w:rsid w:val="009D3750"/>
    <w:rsid w:val="009D4373"/>
    <w:rsid w:val="009D47B3"/>
    <w:rsid w:val="009D7E83"/>
    <w:rsid w:val="009E7628"/>
    <w:rsid w:val="009E78E4"/>
    <w:rsid w:val="009F174E"/>
    <w:rsid w:val="009F21FC"/>
    <w:rsid w:val="009F3A75"/>
    <w:rsid w:val="009F3AE5"/>
    <w:rsid w:val="009F3D19"/>
    <w:rsid w:val="009F4B27"/>
    <w:rsid w:val="009F544A"/>
    <w:rsid w:val="009F7693"/>
    <w:rsid w:val="009F7978"/>
    <w:rsid w:val="009F7A55"/>
    <w:rsid w:val="00A00E0F"/>
    <w:rsid w:val="00A01049"/>
    <w:rsid w:val="00A01173"/>
    <w:rsid w:val="00A026BC"/>
    <w:rsid w:val="00A029C1"/>
    <w:rsid w:val="00A03230"/>
    <w:rsid w:val="00A05FF7"/>
    <w:rsid w:val="00A07A26"/>
    <w:rsid w:val="00A112E1"/>
    <w:rsid w:val="00A11C45"/>
    <w:rsid w:val="00A12163"/>
    <w:rsid w:val="00A12EF5"/>
    <w:rsid w:val="00A13055"/>
    <w:rsid w:val="00A1315B"/>
    <w:rsid w:val="00A13A90"/>
    <w:rsid w:val="00A13B2A"/>
    <w:rsid w:val="00A13C7A"/>
    <w:rsid w:val="00A14176"/>
    <w:rsid w:val="00A154E3"/>
    <w:rsid w:val="00A15EDD"/>
    <w:rsid w:val="00A17940"/>
    <w:rsid w:val="00A17BFA"/>
    <w:rsid w:val="00A204A9"/>
    <w:rsid w:val="00A20B2E"/>
    <w:rsid w:val="00A20D41"/>
    <w:rsid w:val="00A21B52"/>
    <w:rsid w:val="00A222C4"/>
    <w:rsid w:val="00A224D1"/>
    <w:rsid w:val="00A2489A"/>
    <w:rsid w:val="00A24FA9"/>
    <w:rsid w:val="00A25DA7"/>
    <w:rsid w:val="00A27AC8"/>
    <w:rsid w:val="00A306F0"/>
    <w:rsid w:val="00A32041"/>
    <w:rsid w:val="00A32265"/>
    <w:rsid w:val="00A32AB7"/>
    <w:rsid w:val="00A34931"/>
    <w:rsid w:val="00A3568B"/>
    <w:rsid w:val="00A40B9C"/>
    <w:rsid w:val="00A411CA"/>
    <w:rsid w:val="00A41958"/>
    <w:rsid w:val="00A42C0E"/>
    <w:rsid w:val="00A44974"/>
    <w:rsid w:val="00A45004"/>
    <w:rsid w:val="00A452C6"/>
    <w:rsid w:val="00A46592"/>
    <w:rsid w:val="00A47866"/>
    <w:rsid w:val="00A506A9"/>
    <w:rsid w:val="00A51CF9"/>
    <w:rsid w:val="00A5265B"/>
    <w:rsid w:val="00A535A4"/>
    <w:rsid w:val="00A557A6"/>
    <w:rsid w:val="00A5677E"/>
    <w:rsid w:val="00A578BC"/>
    <w:rsid w:val="00A60334"/>
    <w:rsid w:val="00A6072A"/>
    <w:rsid w:val="00A609ED"/>
    <w:rsid w:val="00A616CF"/>
    <w:rsid w:val="00A61C56"/>
    <w:rsid w:val="00A63197"/>
    <w:rsid w:val="00A6344F"/>
    <w:rsid w:val="00A656FA"/>
    <w:rsid w:val="00A6595F"/>
    <w:rsid w:val="00A66C27"/>
    <w:rsid w:val="00A67AB4"/>
    <w:rsid w:val="00A67D48"/>
    <w:rsid w:val="00A71F04"/>
    <w:rsid w:val="00A72B2A"/>
    <w:rsid w:val="00A72F78"/>
    <w:rsid w:val="00A7389E"/>
    <w:rsid w:val="00A763BD"/>
    <w:rsid w:val="00A76DA4"/>
    <w:rsid w:val="00A77B37"/>
    <w:rsid w:val="00A77E0E"/>
    <w:rsid w:val="00A80432"/>
    <w:rsid w:val="00A805AE"/>
    <w:rsid w:val="00A80612"/>
    <w:rsid w:val="00A813BA"/>
    <w:rsid w:val="00A834F6"/>
    <w:rsid w:val="00A8391B"/>
    <w:rsid w:val="00A85496"/>
    <w:rsid w:val="00A85856"/>
    <w:rsid w:val="00A85F00"/>
    <w:rsid w:val="00A86945"/>
    <w:rsid w:val="00A86ACB"/>
    <w:rsid w:val="00A86AD6"/>
    <w:rsid w:val="00A86D44"/>
    <w:rsid w:val="00A8707F"/>
    <w:rsid w:val="00A904B4"/>
    <w:rsid w:val="00A904BD"/>
    <w:rsid w:val="00A91001"/>
    <w:rsid w:val="00A9163B"/>
    <w:rsid w:val="00A9175A"/>
    <w:rsid w:val="00A91DD1"/>
    <w:rsid w:val="00A921AA"/>
    <w:rsid w:val="00A94732"/>
    <w:rsid w:val="00A95DAC"/>
    <w:rsid w:val="00A97125"/>
    <w:rsid w:val="00AA1C19"/>
    <w:rsid w:val="00AA35CC"/>
    <w:rsid w:val="00AA3620"/>
    <w:rsid w:val="00AA4C5E"/>
    <w:rsid w:val="00AA4F42"/>
    <w:rsid w:val="00AA51CA"/>
    <w:rsid w:val="00AA63A0"/>
    <w:rsid w:val="00AA6713"/>
    <w:rsid w:val="00AA683D"/>
    <w:rsid w:val="00AA72D7"/>
    <w:rsid w:val="00AA7727"/>
    <w:rsid w:val="00AA799F"/>
    <w:rsid w:val="00AA7F1B"/>
    <w:rsid w:val="00AB0BBF"/>
    <w:rsid w:val="00AB3BB4"/>
    <w:rsid w:val="00AB4223"/>
    <w:rsid w:val="00AB4332"/>
    <w:rsid w:val="00AB47BF"/>
    <w:rsid w:val="00AB4C2B"/>
    <w:rsid w:val="00AB50AD"/>
    <w:rsid w:val="00AB5BAF"/>
    <w:rsid w:val="00AB6426"/>
    <w:rsid w:val="00AB65ED"/>
    <w:rsid w:val="00AB782B"/>
    <w:rsid w:val="00AB7924"/>
    <w:rsid w:val="00AC08D2"/>
    <w:rsid w:val="00AC1A7D"/>
    <w:rsid w:val="00AC287A"/>
    <w:rsid w:val="00AC2A2E"/>
    <w:rsid w:val="00AC2C5A"/>
    <w:rsid w:val="00AC32D5"/>
    <w:rsid w:val="00AC38C6"/>
    <w:rsid w:val="00AC3E12"/>
    <w:rsid w:val="00AC4B67"/>
    <w:rsid w:val="00AC5A55"/>
    <w:rsid w:val="00AC600A"/>
    <w:rsid w:val="00AC7DB8"/>
    <w:rsid w:val="00AD009D"/>
    <w:rsid w:val="00AD026E"/>
    <w:rsid w:val="00AD0363"/>
    <w:rsid w:val="00AD09E7"/>
    <w:rsid w:val="00AD0EDD"/>
    <w:rsid w:val="00AD0F0F"/>
    <w:rsid w:val="00AD2353"/>
    <w:rsid w:val="00AD5915"/>
    <w:rsid w:val="00AD59E8"/>
    <w:rsid w:val="00AD652A"/>
    <w:rsid w:val="00AD69AB"/>
    <w:rsid w:val="00AE09E5"/>
    <w:rsid w:val="00AE1133"/>
    <w:rsid w:val="00AE12BF"/>
    <w:rsid w:val="00AE15D0"/>
    <w:rsid w:val="00AE1965"/>
    <w:rsid w:val="00AE255A"/>
    <w:rsid w:val="00AE2EA7"/>
    <w:rsid w:val="00AE35C4"/>
    <w:rsid w:val="00AE3765"/>
    <w:rsid w:val="00AE4EE4"/>
    <w:rsid w:val="00AE7338"/>
    <w:rsid w:val="00AE7377"/>
    <w:rsid w:val="00AE7F9C"/>
    <w:rsid w:val="00AF0AAB"/>
    <w:rsid w:val="00AF116E"/>
    <w:rsid w:val="00AF1F70"/>
    <w:rsid w:val="00AF258E"/>
    <w:rsid w:val="00AF38D1"/>
    <w:rsid w:val="00AF408B"/>
    <w:rsid w:val="00AF4916"/>
    <w:rsid w:val="00AF5D1E"/>
    <w:rsid w:val="00AF5E5A"/>
    <w:rsid w:val="00AF6024"/>
    <w:rsid w:val="00AF6BDA"/>
    <w:rsid w:val="00AF7275"/>
    <w:rsid w:val="00AF7CDD"/>
    <w:rsid w:val="00B00D8D"/>
    <w:rsid w:val="00B01EC5"/>
    <w:rsid w:val="00B04B44"/>
    <w:rsid w:val="00B06B72"/>
    <w:rsid w:val="00B109A5"/>
    <w:rsid w:val="00B13559"/>
    <w:rsid w:val="00B14860"/>
    <w:rsid w:val="00B14D33"/>
    <w:rsid w:val="00B15699"/>
    <w:rsid w:val="00B1610E"/>
    <w:rsid w:val="00B163F5"/>
    <w:rsid w:val="00B1727B"/>
    <w:rsid w:val="00B20EC1"/>
    <w:rsid w:val="00B21318"/>
    <w:rsid w:val="00B218FC"/>
    <w:rsid w:val="00B2199C"/>
    <w:rsid w:val="00B21ED2"/>
    <w:rsid w:val="00B21EF9"/>
    <w:rsid w:val="00B21F85"/>
    <w:rsid w:val="00B22113"/>
    <w:rsid w:val="00B22B4F"/>
    <w:rsid w:val="00B22D62"/>
    <w:rsid w:val="00B24260"/>
    <w:rsid w:val="00B25E17"/>
    <w:rsid w:val="00B268EE"/>
    <w:rsid w:val="00B26D38"/>
    <w:rsid w:val="00B26F21"/>
    <w:rsid w:val="00B27D8B"/>
    <w:rsid w:val="00B302A5"/>
    <w:rsid w:val="00B31138"/>
    <w:rsid w:val="00B31ABE"/>
    <w:rsid w:val="00B323F6"/>
    <w:rsid w:val="00B32A91"/>
    <w:rsid w:val="00B3453D"/>
    <w:rsid w:val="00B34F0E"/>
    <w:rsid w:val="00B34F1C"/>
    <w:rsid w:val="00B35B90"/>
    <w:rsid w:val="00B35C98"/>
    <w:rsid w:val="00B374F5"/>
    <w:rsid w:val="00B40351"/>
    <w:rsid w:val="00B40BC8"/>
    <w:rsid w:val="00B4182B"/>
    <w:rsid w:val="00B44AFB"/>
    <w:rsid w:val="00B4613F"/>
    <w:rsid w:val="00B47445"/>
    <w:rsid w:val="00B47D44"/>
    <w:rsid w:val="00B50801"/>
    <w:rsid w:val="00B50C51"/>
    <w:rsid w:val="00B5122B"/>
    <w:rsid w:val="00B51C41"/>
    <w:rsid w:val="00B51DA7"/>
    <w:rsid w:val="00B55540"/>
    <w:rsid w:val="00B56C68"/>
    <w:rsid w:val="00B60968"/>
    <w:rsid w:val="00B61CD2"/>
    <w:rsid w:val="00B623F6"/>
    <w:rsid w:val="00B62836"/>
    <w:rsid w:val="00B632D2"/>
    <w:rsid w:val="00B652AD"/>
    <w:rsid w:val="00B653F8"/>
    <w:rsid w:val="00B67D35"/>
    <w:rsid w:val="00B71740"/>
    <w:rsid w:val="00B71A54"/>
    <w:rsid w:val="00B74A2B"/>
    <w:rsid w:val="00B74DDD"/>
    <w:rsid w:val="00B76BFD"/>
    <w:rsid w:val="00B770E7"/>
    <w:rsid w:val="00B81ED5"/>
    <w:rsid w:val="00B82BFA"/>
    <w:rsid w:val="00B84F94"/>
    <w:rsid w:val="00B84FB2"/>
    <w:rsid w:val="00B8520A"/>
    <w:rsid w:val="00B8791C"/>
    <w:rsid w:val="00B913EF"/>
    <w:rsid w:val="00B92141"/>
    <w:rsid w:val="00B944A8"/>
    <w:rsid w:val="00B947EA"/>
    <w:rsid w:val="00B96876"/>
    <w:rsid w:val="00BA0A89"/>
    <w:rsid w:val="00BA1A15"/>
    <w:rsid w:val="00BA2BE1"/>
    <w:rsid w:val="00BA3D75"/>
    <w:rsid w:val="00BA6283"/>
    <w:rsid w:val="00BA70E5"/>
    <w:rsid w:val="00BA717F"/>
    <w:rsid w:val="00BA7404"/>
    <w:rsid w:val="00BA7742"/>
    <w:rsid w:val="00BB1A87"/>
    <w:rsid w:val="00BB3215"/>
    <w:rsid w:val="00BB40E0"/>
    <w:rsid w:val="00BB445C"/>
    <w:rsid w:val="00BB7234"/>
    <w:rsid w:val="00BC0363"/>
    <w:rsid w:val="00BC0BBA"/>
    <w:rsid w:val="00BC0D79"/>
    <w:rsid w:val="00BC1048"/>
    <w:rsid w:val="00BC1423"/>
    <w:rsid w:val="00BC1555"/>
    <w:rsid w:val="00BC180D"/>
    <w:rsid w:val="00BC3726"/>
    <w:rsid w:val="00BC4329"/>
    <w:rsid w:val="00BD054C"/>
    <w:rsid w:val="00BD08CF"/>
    <w:rsid w:val="00BD108D"/>
    <w:rsid w:val="00BD4EB8"/>
    <w:rsid w:val="00BD603B"/>
    <w:rsid w:val="00BD6CC0"/>
    <w:rsid w:val="00BD6DBF"/>
    <w:rsid w:val="00BD6F73"/>
    <w:rsid w:val="00BD7669"/>
    <w:rsid w:val="00BD7ADA"/>
    <w:rsid w:val="00BE03B4"/>
    <w:rsid w:val="00BE193E"/>
    <w:rsid w:val="00BE2BF0"/>
    <w:rsid w:val="00BE411A"/>
    <w:rsid w:val="00BE5FA1"/>
    <w:rsid w:val="00BE7EE6"/>
    <w:rsid w:val="00BF08FD"/>
    <w:rsid w:val="00BF20E0"/>
    <w:rsid w:val="00BF2ED3"/>
    <w:rsid w:val="00BF3B99"/>
    <w:rsid w:val="00BF4C85"/>
    <w:rsid w:val="00BF510A"/>
    <w:rsid w:val="00BF77F7"/>
    <w:rsid w:val="00BF7D01"/>
    <w:rsid w:val="00C006EC"/>
    <w:rsid w:val="00C00746"/>
    <w:rsid w:val="00C020C4"/>
    <w:rsid w:val="00C02AEF"/>
    <w:rsid w:val="00C030DC"/>
    <w:rsid w:val="00C0419D"/>
    <w:rsid w:val="00C0496B"/>
    <w:rsid w:val="00C049AA"/>
    <w:rsid w:val="00C04E59"/>
    <w:rsid w:val="00C0718C"/>
    <w:rsid w:val="00C12071"/>
    <w:rsid w:val="00C12188"/>
    <w:rsid w:val="00C1235F"/>
    <w:rsid w:val="00C15AC9"/>
    <w:rsid w:val="00C15F68"/>
    <w:rsid w:val="00C1750E"/>
    <w:rsid w:val="00C21259"/>
    <w:rsid w:val="00C25B01"/>
    <w:rsid w:val="00C268FE"/>
    <w:rsid w:val="00C300A1"/>
    <w:rsid w:val="00C31CBE"/>
    <w:rsid w:val="00C31FD3"/>
    <w:rsid w:val="00C33136"/>
    <w:rsid w:val="00C331C3"/>
    <w:rsid w:val="00C3358E"/>
    <w:rsid w:val="00C34F28"/>
    <w:rsid w:val="00C35376"/>
    <w:rsid w:val="00C368EA"/>
    <w:rsid w:val="00C3702A"/>
    <w:rsid w:val="00C4055E"/>
    <w:rsid w:val="00C407F2"/>
    <w:rsid w:val="00C43283"/>
    <w:rsid w:val="00C46475"/>
    <w:rsid w:val="00C46D51"/>
    <w:rsid w:val="00C47564"/>
    <w:rsid w:val="00C475B9"/>
    <w:rsid w:val="00C478E1"/>
    <w:rsid w:val="00C47E74"/>
    <w:rsid w:val="00C47EC5"/>
    <w:rsid w:val="00C50C4D"/>
    <w:rsid w:val="00C5117B"/>
    <w:rsid w:val="00C5179C"/>
    <w:rsid w:val="00C5570B"/>
    <w:rsid w:val="00C55747"/>
    <w:rsid w:val="00C56DF0"/>
    <w:rsid w:val="00C56FD5"/>
    <w:rsid w:val="00C60E35"/>
    <w:rsid w:val="00C61480"/>
    <w:rsid w:val="00C616C1"/>
    <w:rsid w:val="00C6177A"/>
    <w:rsid w:val="00C618E6"/>
    <w:rsid w:val="00C61B5B"/>
    <w:rsid w:val="00C61E8C"/>
    <w:rsid w:val="00C62913"/>
    <w:rsid w:val="00C641A4"/>
    <w:rsid w:val="00C64820"/>
    <w:rsid w:val="00C64B1A"/>
    <w:rsid w:val="00C6772D"/>
    <w:rsid w:val="00C70CE9"/>
    <w:rsid w:val="00C7474B"/>
    <w:rsid w:val="00C752A7"/>
    <w:rsid w:val="00C75C61"/>
    <w:rsid w:val="00C763AB"/>
    <w:rsid w:val="00C801CA"/>
    <w:rsid w:val="00C80954"/>
    <w:rsid w:val="00C82506"/>
    <w:rsid w:val="00C846F6"/>
    <w:rsid w:val="00C85BAD"/>
    <w:rsid w:val="00C85DBF"/>
    <w:rsid w:val="00C85DEB"/>
    <w:rsid w:val="00C85E9B"/>
    <w:rsid w:val="00C86BF5"/>
    <w:rsid w:val="00C8708C"/>
    <w:rsid w:val="00C92BE1"/>
    <w:rsid w:val="00C933F6"/>
    <w:rsid w:val="00C93B4F"/>
    <w:rsid w:val="00C94F02"/>
    <w:rsid w:val="00C9598B"/>
    <w:rsid w:val="00C96F16"/>
    <w:rsid w:val="00CA1029"/>
    <w:rsid w:val="00CA1322"/>
    <w:rsid w:val="00CA1CF6"/>
    <w:rsid w:val="00CA2276"/>
    <w:rsid w:val="00CA27FD"/>
    <w:rsid w:val="00CA3862"/>
    <w:rsid w:val="00CA3C0E"/>
    <w:rsid w:val="00CA63A1"/>
    <w:rsid w:val="00CB10FC"/>
    <w:rsid w:val="00CB2312"/>
    <w:rsid w:val="00CB4AB6"/>
    <w:rsid w:val="00CB555B"/>
    <w:rsid w:val="00CB5B72"/>
    <w:rsid w:val="00CB643F"/>
    <w:rsid w:val="00CB7C70"/>
    <w:rsid w:val="00CC0041"/>
    <w:rsid w:val="00CC00FE"/>
    <w:rsid w:val="00CC0CB0"/>
    <w:rsid w:val="00CC27CE"/>
    <w:rsid w:val="00CC34BA"/>
    <w:rsid w:val="00CC39C2"/>
    <w:rsid w:val="00CC72B6"/>
    <w:rsid w:val="00CC779E"/>
    <w:rsid w:val="00CD2D6F"/>
    <w:rsid w:val="00CD3637"/>
    <w:rsid w:val="00CD3AF9"/>
    <w:rsid w:val="00CD4B40"/>
    <w:rsid w:val="00CE0AF5"/>
    <w:rsid w:val="00CE1102"/>
    <w:rsid w:val="00CE196A"/>
    <w:rsid w:val="00CE1B24"/>
    <w:rsid w:val="00CE2D3E"/>
    <w:rsid w:val="00CE3185"/>
    <w:rsid w:val="00CE4860"/>
    <w:rsid w:val="00CE4905"/>
    <w:rsid w:val="00CE4A60"/>
    <w:rsid w:val="00CE4ED2"/>
    <w:rsid w:val="00CE59F5"/>
    <w:rsid w:val="00CE60AE"/>
    <w:rsid w:val="00CE6992"/>
    <w:rsid w:val="00CE6B25"/>
    <w:rsid w:val="00CF02A7"/>
    <w:rsid w:val="00CF02B8"/>
    <w:rsid w:val="00CF0311"/>
    <w:rsid w:val="00CF1506"/>
    <w:rsid w:val="00CF1BB4"/>
    <w:rsid w:val="00CF1DB0"/>
    <w:rsid w:val="00CF299D"/>
    <w:rsid w:val="00CF34A5"/>
    <w:rsid w:val="00CF50D1"/>
    <w:rsid w:val="00CF51F6"/>
    <w:rsid w:val="00CF67AB"/>
    <w:rsid w:val="00CF7463"/>
    <w:rsid w:val="00CF7C2B"/>
    <w:rsid w:val="00CF7EA2"/>
    <w:rsid w:val="00D001AB"/>
    <w:rsid w:val="00D013AE"/>
    <w:rsid w:val="00D014A5"/>
    <w:rsid w:val="00D01768"/>
    <w:rsid w:val="00D01932"/>
    <w:rsid w:val="00D0309F"/>
    <w:rsid w:val="00D03A13"/>
    <w:rsid w:val="00D03BE7"/>
    <w:rsid w:val="00D04291"/>
    <w:rsid w:val="00D0454F"/>
    <w:rsid w:val="00D04A8F"/>
    <w:rsid w:val="00D04D26"/>
    <w:rsid w:val="00D04F5A"/>
    <w:rsid w:val="00D06C05"/>
    <w:rsid w:val="00D07C8B"/>
    <w:rsid w:val="00D10794"/>
    <w:rsid w:val="00D10864"/>
    <w:rsid w:val="00D132CC"/>
    <w:rsid w:val="00D136CF"/>
    <w:rsid w:val="00D13969"/>
    <w:rsid w:val="00D13C29"/>
    <w:rsid w:val="00D14B35"/>
    <w:rsid w:val="00D1565B"/>
    <w:rsid w:val="00D15780"/>
    <w:rsid w:val="00D16087"/>
    <w:rsid w:val="00D16595"/>
    <w:rsid w:val="00D202B8"/>
    <w:rsid w:val="00D212C4"/>
    <w:rsid w:val="00D24C24"/>
    <w:rsid w:val="00D252F8"/>
    <w:rsid w:val="00D2641F"/>
    <w:rsid w:val="00D26EE4"/>
    <w:rsid w:val="00D276A2"/>
    <w:rsid w:val="00D27C7E"/>
    <w:rsid w:val="00D3370A"/>
    <w:rsid w:val="00D33919"/>
    <w:rsid w:val="00D35E27"/>
    <w:rsid w:val="00D36C18"/>
    <w:rsid w:val="00D377EB"/>
    <w:rsid w:val="00D435DC"/>
    <w:rsid w:val="00D44EED"/>
    <w:rsid w:val="00D45065"/>
    <w:rsid w:val="00D457BF"/>
    <w:rsid w:val="00D4624E"/>
    <w:rsid w:val="00D47966"/>
    <w:rsid w:val="00D47C66"/>
    <w:rsid w:val="00D51300"/>
    <w:rsid w:val="00D5260F"/>
    <w:rsid w:val="00D53F01"/>
    <w:rsid w:val="00D55736"/>
    <w:rsid w:val="00D55CC6"/>
    <w:rsid w:val="00D55FF7"/>
    <w:rsid w:val="00D56D09"/>
    <w:rsid w:val="00D57269"/>
    <w:rsid w:val="00D57EE8"/>
    <w:rsid w:val="00D619B6"/>
    <w:rsid w:val="00D61A42"/>
    <w:rsid w:val="00D61BD7"/>
    <w:rsid w:val="00D61E31"/>
    <w:rsid w:val="00D62ECF"/>
    <w:rsid w:val="00D6372A"/>
    <w:rsid w:val="00D6474D"/>
    <w:rsid w:val="00D64D3F"/>
    <w:rsid w:val="00D654C2"/>
    <w:rsid w:val="00D65DBF"/>
    <w:rsid w:val="00D6767B"/>
    <w:rsid w:val="00D67CD4"/>
    <w:rsid w:val="00D715A7"/>
    <w:rsid w:val="00D7257C"/>
    <w:rsid w:val="00D726DB"/>
    <w:rsid w:val="00D729A4"/>
    <w:rsid w:val="00D73035"/>
    <w:rsid w:val="00D736CD"/>
    <w:rsid w:val="00D73E2B"/>
    <w:rsid w:val="00D742B7"/>
    <w:rsid w:val="00D745BC"/>
    <w:rsid w:val="00D74F7C"/>
    <w:rsid w:val="00D75D59"/>
    <w:rsid w:val="00D762F8"/>
    <w:rsid w:val="00D764F5"/>
    <w:rsid w:val="00D76AD1"/>
    <w:rsid w:val="00D803C6"/>
    <w:rsid w:val="00D805EE"/>
    <w:rsid w:val="00D82AB2"/>
    <w:rsid w:val="00D84311"/>
    <w:rsid w:val="00D84BE2"/>
    <w:rsid w:val="00D853AB"/>
    <w:rsid w:val="00D85512"/>
    <w:rsid w:val="00D856A3"/>
    <w:rsid w:val="00D868C4"/>
    <w:rsid w:val="00D877C7"/>
    <w:rsid w:val="00D87AD2"/>
    <w:rsid w:val="00D87E3E"/>
    <w:rsid w:val="00D91200"/>
    <w:rsid w:val="00D9167A"/>
    <w:rsid w:val="00D92646"/>
    <w:rsid w:val="00D950CD"/>
    <w:rsid w:val="00D96FCF"/>
    <w:rsid w:val="00D97E1B"/>
    <w:rsid w:val="00DA03A5"/>
    <w:rsid w:val="00DA0579"/>
    <w:rsid w:val="00DA1F3C"/>
    <w:rsid w:val="00DA30F5"/>
    <w:rsid w:val="00DA49C0"/>
    <w:rsid w:val="00DA4ADA"/>
    <w:rsid w:val="00DA4F3F"/>
    <w:rsid w:val="00DA52EE"/>
    <w:rsid w:val="00DA57CD"/>
    <w:rsid w:val="00DA58FE"/>
    <w:rsid w:val="00DA66ED"/>
    <w:rsid w:val="00DA684E"/>
    <w:rsid w:val="00DA75F1"/>
    <w:rsid w:val="00DA7BDC"/>
    <w:rsid w:val="00DA7F5C"/>
    <w:rsid w:val="00DB0B03"/>
    <w:rsid w:val="00DB0B5C"/>
    <w:rsid w:val="00DB1CEF"/>
    <w:rsid w:val="00DB2AA4"/>
    <w:rsid w:val="00DB396B"/>
    <w:rsid w:val="00DB4331"/>
    <w:rsid w:val="00DB55E5"/>
    <w:rsid w:val="00DB5941"/>
    <w:rsid w:val="00DB73D4"/>
    <w:rsid w:val="00DC18C9"/>
    <w:rsid w:val="00DC2B6E"/>
    <w:rsid w:val="00DC35C4"/>
    <w:rsid w:val="00DC41B9"/>
    <w:rsid w:val="00DC4DBA"/>
    <w:rsid w:val="00DC7568"/>
    <w:rsid w:val="00DC7AEB"/>
    <w:rsid w:val="00DD003E"/>
    <w:rsid w:val="00DD00C3"/>
    <w:rsid w:val="00DD0E4A"/>
    <w:rsid w:val="00DD27B0"/>
    <w:rsid w:val="00DD3710"/>
    <w:rsid w:val="00DD38A5"/>
    <w:rsid w:val="00DD745E"/>
    <w:rsid w:val="00DE1796"/>
    <w:rsid w:val="00DE1827"/>
    <w:rsid w:val="00DE193C"/>
    <w:rsid w:val="00DE1B82"/>
    <w:rsid w:val="00DE1E4C"/>
    <w:rsid w:val="00DE2C5D"/>
    <w:rsid w:val="00DE2DED"/>
    <w:rsid w:val="00DE42E5"/>
    <w:rsid w:val="00DE560A"/>
    <w:rsid w:val="00DE583E"/>
    <w:rsid w:val="00DE5F5F"/>
    <w:rsid w:val="00DE60A9"/>
    <w:rsid w:val="00DE630D"/>
    <w:rsid w:val="00DE6DD7"/>
    <w:rsid w:val="00DE6F66"/>
    <w:rsid w:val="00DE7E39"/>
    <w:rsid w:val="00DF2AD5"/>
    <w:rsid w:val="00DF2C62"/>
    <w:rsid w:val="00DF4C52"/>
    <w:rsid w:val="00DF56F1"/>
    <w:rsid w:val="00DF5AA6"/>
    <w:rsid w:val="00DF669E"/>
    <w:rsid w:val="00DF699A"/>
    <w:rsid w:val="00DF6A3B"/>
    <w:rsid w:val="00DF6D78"/>
    <w:rsid w:val="00E012A0"/>
    <w:rsid w:val="00E0169C"/>
    <w:rsid w:val="00E01A47"/>
    <w:rsid w:val="00E01AC3"/>
    <w:rsid w:val="00E02988"/>
    <w:rsid w:val="00E02A52"/>
    <w:rsid w:val="00E02D09"/>
    <w:rsid w:val="00E030D9"/>
    <w:rsid w:val="00E03CBF"/>
    <w:rsid w:val="00E04072"/>
    <w:rsid w:val="00E05F23"/>
    <w:rsid w:val="00E069C9"/>
    <w:rsid w:val="00E07593"/>
    <w:rsid w:val="00E07678"/>
    <w:rsid w:val="00E10AB5"/>
    <w:rsid w:val="00E10D75"/>
    <w:rsid w:val="00E11E86"/>
    <w:rsid w:val="00E147D7"/>
    <w:rsid w:val="00E1503F"/>
    <w:rsid w:val="00E159EA"/>
    <w:rsid w:val="00E17165"/>
    <w:rsid w:val="00E204A5"/>
    <w:rsid w:val="00E2090A"/>
    <w:rsid w:val="00E20E11"/>
    <w:rsid w:val="00E214F3"/>
    <w:rsid w:val="00E21AFF"/>
    <w:rsid w:val="00E22084"/>
    <w:rsid w:val="00E23ADD"/>
    <w:rsid w:val="00E24176"/>
    <w:rsid w:val="00E24200"/>
    <w:rsid w:val="00E25105"/>
    <w:rsid w:val="00E253F9"/>
    <w:rsid w:val="00E274FC"/>
    <w:rsid w:val="00E27687"/>
    <w:rsid w:val="00E2768D"/>
    <w:rsid w:val="00E27B5B"/>
    <w:rsid w:val="00E27E97"/>
    <w:rsid w:val="00E327D8"/>
    <w:rsid w:val="00E32BF2"/>
    <w:rsid w:val="00E32C3A"/>
    <w:rsid w:val="00E347CA"/>
    <w:rsid w:val="00E35314"/>
    <w:rsid w:val="00E357AF"/>
    <w:rsid w:val="00E3662E"/>
    <w:rsid w:val="00E369AC"/>
    <w:rsid w:val="00E41523"/>
    <w:rsid w:val="00E418B3"/>
    <w:rsid w:val="00E43429"/>
    <w:rsid w:val="00E45587"/>
    <w:rsid w:val="00E468B3"/>
    <w:rsid w:val="00E46A6B"/>
    <w:rsid w:val="00E477A4"/>
    <w:rsid w:val="00E51933"/>
    <w:rsid w:val="00E51A66"/>
    <w:rsid w:val="00E52CB2"/>
    <w:rsid w:val="00E52F8F"/>
    <w:rsid w:val="00E536CA"/>
    <w:rsid w:val="00E53D04"/>
    <w:rsid w:val="00E540CC"/>
    <w:rsid w:val="00E54FC0"/>
    <w:rsid w:val="00E5561A"/>
    <w:rsid w:val="00E561C1"/>
    <w:rsid w:val="00E56C4F"/>
    <w:rsid w:val="00E57605"/>
    <w:rsid w:val="00E60C72"/>
    <w:rsid w:val="00E62973"/>
    <w:rsid w:val="00E638AC"/>
    <w:rsid w:val="00E6553E"/>
    <w:rsid w:val="00E662A8"/>
    <w:rsid w:val="00E67726"/>
    <w:rsid w:val="00E71467"/>
    <w:rsid w:val="00E71ABE"/>
    <w:rsid w:val="00E730E6"/>
    <w:rsid w:val="00E75B09"/>
    <w:rsid w:val="00E75B29"/>
    <w:rsid w:val="00E76031"/>
    <w:rsid w:val="00E76F84"/>
    <w:rsid w:val="00E810C2"/>
    <w:rsid w:val="00E81DE0"/>
    <w:rsid w:val="00E81FB2"/>
    <w:rsid w:val="00E82D64"/>
    <w:rsid w:val="00E837FA"/>
    <w:rsid w:val="00E83B48"/>
    <w:rsid w:val="00E85366"/>
    <w:rsid w:val="00E85DFD"/>
    <w:rsid w:val="00E8682B"/>
    <w:rsid w:val="00E86C5C"/>
    <w:rsid w:val="00E87561"/>
    <w:rsid w:val="00E87C77"/>
    <w:rsid w:val="00E906B4"/>
    <w:rsid w:val="00E90E0B"/>
    <w:rsid w:val="00E94518"/>
    <w:rsid w:val="00E94962"/>
    <w:rsid w:val="00E951FB"/>
    <w:rsid w:val="00E96D1B"/>
    <w:rsid w:val="00E97451"/>
    <w:rsid w:val="00E97BD1"/>
    <w:rsid w:val="00EA07E9"/>
    <w:rsid w:val="00EA1072"/>
    <w:rsid w:val="00EA5F47"/>
    <w:rsid w:val="00EA7865"/>
    <w:rsid w:val="00EB0842"/>
    <w:rsid w:val="00EB0B63"/>
    <w:rsid w:val="00EB169E"/>
    <w:rsid w:val="00EB18A2"/>
    <w:rsid w:val="00EB1BAA"/>
    <w:rsid w:val="00EB2113"/>
    <w:rsid w:val="00EB3727"/>
    <w:rsid w:val="00EB4DB4"/>
    <w:rsid w:val="00EB5285"/>
    <w:rsid w:val="00EB6587"/>
    <w:rsid w:val="00EB6EF1"/>
    <w:rsid w:val="00EB775C"/>
    <w:rsid w:val="00EC0082"/>
    <w:rsid w:val="00EC0247"/>
    <w:rsid w:val="00EC1F05"/>
    <w:rsid w:val="00EC26E9"/>
    <w:rsid w:val="00EC2FB4"/>
    <w:rsid w:val="00EC53DB"/>
    <w:rsid w:val="00EC6821"/>
    <w:rsid w:val="00EC69DF"/>
    <w:rsid w:val="00EC7809"/>
    <w:rsid w:val="00ED008F"/>
    <w:rsid w:val="00ED114A"/>
    <w:rsid w:val="00ED148E"/>
    <w:rsid w:val="00ED1A27"/>
    <w:rsid w:val="00ED1E09"/>
    <w:rsid w:val="00ED3346"/>
    <w:rsid w:val="00ED3765"/>
    <w:rsid w:val="00ED40A7"/>
    <w:rsid w:val="00ED5EFF"/>
    <w:rsid w:val="00ED6935"/>
    <w:rsid w:val="00ED69A9"/>
    <w:rsid w:val="00ED6F57"/>
    <w:rsid w:val="00ED764A"/>
    <w:rsid w:val="00ED77B2"/>
    <w:rsid w:val="00EE5869"/>
    <w:rsid w:val="00EE5BB4"/>
    <w:rsid w:val="00EE5EA2"/>
    <w:rsid w:val="00EE740F"/>
    <w:rsid w:val="00EF0B33"/>
    <w:rsid w:val="00EF2FAE"/>
    <w:rsid w:val="00EF3407"/>
    <w:rsid w:val="00EF465C"/>
    <w:rsid w:val="00EF5B55"/>
    <w:rsid w:val="00EF6F92"/>
    <w:rsid w:val="00EF76E4"/>
    <w:rsid w:val="00EF7E56"/>
    <w:rsid w:val="00EF7F58"/>
    <w:rsid w:val="00F00A29"/>
    <w:rsid w:val="00F01673"/>
    <w:rsid w:val="00F01AD9"/>
    <w:rsid w:val="00F02126"/>
    <w:rsid w:val="00F033F6"/>
    <w:rsid w:val="00F05F3D"/>
    <w:rsid w:val="00F0634E"/>
    <w:rsid w:val="00F066C0"/>
    <w:rsid w:val="00F069B9"/>
    <w:rsid w:val="00F07F8B"/>
    <w:rsid w:val="00F1017E"/>
    <w:rsid w:val="00F10E29"/>
    <w:rsid w:val="00F111C5"/>
    <w:rsid w:val="00F11748"/>
    <w:rsid w:val="00F134FB"/>
    <w:rsid w:val="00F13B36"/>
    <w:rsid w:val="00F14404"/>
    <w:rsid w:val="00F164C4"/>
    <w:rsid w:val="00F16EBF"/>
    <w:rsid w:val="00F17B7F"/>
    <w:rsid w:val="00F2015E"/>
    <w:rsid w:val="00F201AE"/>
    <w:rsid w:val="00F216FD"/>
    <w:rsid w:val="00F21DC2"/>
    <w:rsid w:val="00F2470D"/>
    <w:rsid w:val="00F26489"/>
    <w:rsid w:val="00F2693A"/>
    <w:rsid w:val="00F26D10"/>
    <w:rsid w:val="00F27CF2"/>
    <w:rsid w:val="00F3010C"/>
    <w:rsid w:val="00F31BD9"/>
    <w:rsid w:val="00F3247B"/>
    <w:rsid w:val="00F3353A"/>
    <w:rsid w:val="00F33F08"/>
    <w:rsid w:val="00F3476C"/>
    <w:rsid w:val="00F34E3A"/>
    <w:rsid w:val="00F35002"/>
    <w:rsid w:val="00F35B51"/>
    <w:rsid w:val="00F35D30"/>
    <w:rsid w:val="00F36657"/>
    <w:rsid w:val="00F37F18"/>
    <w:rsid w:val="00F406D8"/>
    <w:rsid w:val="00F40F7F"/>
    <w:rsid w:val="00F4144D"/>
    <w:rsid w:val="00F41D14"/>
    <w:rsid w:val="00F422CE"/>
    <w:rsid w:val="00F42978"/>
    <w:rsid w:val="00F42B5C"/>
    <w:rsid w:val="00F42FEC"/>
    <w:rsid w:val="00F44B74"/>
    <w:rsid w:val="00F45F7D"/>
    <w:rsid w:val="00F477B2"/>
    <w:rsid w:val="00F50AB0"/>
    <w:rsid w:val="00F522A8"/>
    <w:rsid w:val="00F53763"/>
    <w:rsid w:val="00F538FA"/>
    <w:rsid w:val="00F54CA1"/>
    <w:rsid w:val="00F54D22"/>
    <w:rsid w:val="00F57B1C"/>
    <w:rsid w:val="00F6046F"/>
    <w:rsid w:val="00F635A0"/>
    <w:rsid w:val="00F64308"/>
    <w:rsid w:val="00F65831"/>
    <w:rsid w:val="00F65BB9"/>
    <w:rsid w:val="00F673E9"/>
    <w:rsid w:val="00F673EF"/>
    <w:rsid w:val="00F677E2"/>
    <w:rsid w:val="00F679FF"/>
    <w:rsid w:val="00F71209"/>
    <w:rsid w:val="00F720EC"/>
    <w:rsid w:val="00F72A37"/>
    <w:rsid w:val="00F72CAE"/>
    <w:rsid w:val="00F72E43"/>
    <w:rsid w:val="00F73A87"/>
    <w:rsid w:val="00F74CBF"/>
    <w:rsid w:val="00F769D6"/>
    <w:rsid w:val="00F77113"/>
    <w:rsid w:val="00F77973"/>
    <w:rsid w:val="00F80100"/>
    <w:rsid w:val="00F80132"/>
    <w:rsid w:val="00F802F0"/>
    <w:rsid w:val="00F807EF"/>
    <w:rsid w:val="00F8327F"/>
    <w:rsid w:val="00F837F6"/>
    <w:rsid w:val="00F84490"/>
    <w:rsid w:val="00F84C75"/>
    <w:rsid w:val="00F84DF3"/>
    <w:rsid w:val="00F84E93"/>
    <w:rsid w:val="00F855DF"/>
    <w:rsid w:val="00F859B6"/>
    <w:rsid w:val="00F85A90"/>
    <w:rsid w:val="00F85BCD"/>
    <w:rsid w:val="00F86FB3"/>
    <w:rsid w:val="00F87356"/>
    <w:rsid w:val="00F90A6F"/>
    <w:rsid w:val="00F90EED"/>
    <w:rsid w:val="00F91DAE"/>
    <w:rsid w:val="00F920F2"/>
    <w:rsid w:val="00F92866"/>
    <w:rsid w:val="00F93EA3"/>
    <w:rsid w:val="00F94782"/>
    <w:rsid w:val="00F94980"/>
    <w:rsid w:val="00F95368"/>
    <w:rsid w:val="00F95E1C"/>
    <w:rsid w:val="00F95E5A"/>
    <w:rsid w:val="00F96774"/>
    <w:rsid w:val="00F9783F"/>
    <w:rsid w:val="00FA2646"/>
    <w:rsid w:val="00FA2B07"/>
    <w:rsid w:val="00FA5C57"/>
    <w:rsid w:val="00FA6467"/>
    <w:rsid w:val="00FA762E"/>
    <w:rsid w:val="00FA7FA5"/>
    <w:rsid w:val="00FB031B"/>
    <w:rsid w:val="00FB05AF"/>
    <w:rsid w:val="00FB0A56"/>
    <w:rsid w:val="00FB3038"/>
    <w:rsid w:val="00FB3712"/>
    <w:rsid w:val="00FB495D"/>
    <w:rsid w:val="00FB4E55"/>
    <w:rsid w:val="00FB55F6"/>
    <w:rsid w:val="00FB6D21"/>
    <w:rsid w:val="00FB7131"/>
    <w:rsid w:val="00FB7750"/>
    <w:rsid w:val="00FB7F10"/>
    <w:rsid w:val="00FC045F"/>
    <w:rsid w:val="00FC07CC"/>
    <w:rsid w:val="00FC2E31"/>
    <w:rsid w:val="00FC33F3"/>
    <w:rsid w:val="00FC3BAC"/>
    <w:rsid w:val="00FC3D69"/>
    <w:rsid w:val="00FC56B3"/>
    <w:rsid w:val="00FC5EA3"/>
    <w:rsid w:val="00FC65FB"/>
    <w:rsid w:val="00FC689C"/>
    <w:rsid w:val="00FC69A0"/>
    <w:rsid w:val="00FC712B"/>
    <w:rsid w:val="00FC7ED2"/>
    <w:rsid w:val="00FD02CD"/>
    <w:rsid w:val="00FD0304"/>
    <w:rsid w:val="00FD0AE2"/>
    <w:rsid w:val="00FD194A"/>
    <w:rsid w:val="00FD269D"/>
    <w:rsid w:val="00FD3D61"/>
    <w:rsid w:val="00FD5020"/>
    <w:rsid w:val="00FD5A9D"/>
    <w:rsid w:val="00FD7D08"/>
    <w:rsid w:val="00FE33A2"/>
    <w:rsid w:val="00FE37ED"/>
    <w:rsid w:val="00FE493C"/>
    <w:rsid w:val="00FE5AF2"/>
    <w:rsid w:val="00FE6696"/>
    <w:rsid w:val="00FE7950"/>
    <w:rsid w:val="00FE7BAA"/>
    <w:rsid w:val="00FF0772"/>
    <w:rsid w:val="00FF4256"/>
    <w:rsid w:val="00FF5033"/>
    <w:rsid w:val="00FF57DD"/>
    <w:rsid w:val="00FF6527"/>
    <w:rsid w:val="00FF6964"/>
    <w:rsid w:val="00FF77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zh-CN"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A24FA9"/>
    <w:rPr>
      <w:sz w:val="24"/>
      <w:szCs w:val="24"/>
      <w:lang w:eastAsia="en-US"/>
    </w:rPr>
  </w:style>
  <w:style w:type="paragraph" w:styleId="Heading1">
    <w:name w:val="heading 1"/>
    <w:basedOn w:val="Normal"/>
    <w:next w:val="Normal"/>
    <w:link w:val="Heading1Char"/>
    <w:qFormat/>
    <w:rsid w:val="007270BE"/>
    <w:pPr>
      <w:numPr>
        <w:numId w:val="1"/>
      </w:numPr>
      <w:spacing w:before="240" w:after="80"/>
      <w:outlineLvl w:val="0"/>
    </w:pPr>
    <w:rPr>
      <w:b/>
      <w:bCs/>
      <w:smallCaps/>
      <w:kern w:val="28"/>
      <w:sz w:val="32"/>
      <w:szCs w:val="32"/>
    </w:rPr>
  </w:style>
  <w:style w:type="paragraph" w:styleId="Heading2">
    <w:name w:val="heading 2"/>
    <w:basedOn w:val="Normal"/>
    <w:next w:val="Normal"/>
    <w:link w:val="Heading2Char1"/>
    <w:qFormat/>
    <w:rsid w:val="007270BE"/>
    <w:pPr>
      <w:numPr>
        <w:ilvl w:val="1"/>
        <w:numId w:val="1"/>
      </w:numPr>
      <w:spacing w:before="120" w:after="60"/>
      <w:outlineLvl w:val="1"/>
    </w:pPr>
    <w:rPr>
      <w:b/>
      <w:bCs/>
      <w:sz w:val="28"/>
      <w:szCs w:val="28"/>
    </w:rPr>
  </w:style>
  <w:style w:type="paragraph" w:styleId="Heading3">
    <w:name w:val="heading 3"/>
    <w:basedOn w:val="Normal"/>
    <w:next w:val="Normal"/>
    <w:link w:val="Heading3Char"/>
    <w:qFormat/>
    <w:rsid w:val="007270BE"/>
    <w:pPr>
      <w:numPr>
        <w:ilvl w:val="2"/>
        <w:numId w:val="1"/>
      </w:numPr>
      <w:snapToGrid w:val="0"/>
      <w:outlineLvl w:val="2"/>
    </w:pPr>
    <w:rPr>
      <w:b/>
      <w:bCs/>
    </w:rPr>
  </w:style>
  <w:style w:type="paragraph" w:styleId="Heading4">
    <w:name w:val="heading 4"/>
    <w:basedOn w:val="Normal"/>
    <w:next w:val="Normal"/>
    <w:link w:val="Heading4Char"/>
    <w:qFormat/>
    <w:rsid w:val="007270BE"/>
    <w:pPr>
      <w:numPr>
        <w:ilvl w:val="3"/>
        <w:numId w:val="1"/>
      </w:numPr>
      <w:spacing w:before="60" w:after="60"/>
      <w:outlineLvl w:val="3"/>
    </w:pPr>
  </w:style>
  <w:style w:type="paragraph" w:styleId="Heading5">
    <w:name w:val="heading 5"/>
    <w:basedOn w:val="Normal"/>
    <w:next w:val="Normal"/>
    <w:link w:val="Heading5Char"/>
    <w:qFormat/>
    <w:rsid w:val="007270BE"/>
    <w:pPr>
      <w:numPr>
        <w:ilvl w:val="4"/>
        <w:numId w:val="1"/>
      </w:numPr>
      <w:spacing w:before="240" w:after="60"/>
      <w:outlineLvl w:val="4"/>
    </w:pPr>
    <w:rPr>
      <w:sz w:val="18"/>
      <w:szCs w:val="18"/>
    </w:rPr>
  </w:style>
  <w:style w:type="paragraph" w:styleId="Heading6">
    <w:name w:val="heading 6"/>
    <w:basedOn w:val="Normal"/>
    <w:next w:val="Normal"/>
    <w:link w:val="Heading6Char"/>
    <w:qFormat/>
    <w:rsid w:val="007270BE"/>
    <w:pPr>
      <w:numPr>
        <w:ilvl w:val="5"/>
        <w:numId w:val="1"/>
      </w:numPr>
      <w:spacing w:before="240" w:after="60"/>
      <w:outlineLvl w:val="5"/>
    </w:pPr>
    <w:rPr>
      <w:i/>
      <w:iCs/>
      <w:sz w:val="16"/>
      <w:szCs w:val="16"/>
    </w:rPr>
  </w:style>
  <w:style w:type="paragraph" w:styleId="Heading7">
    <w:name w:val="heading 7"/>
    <w:basedOn w:val="Normal"/>
    <w:next w:val="Normal"/>
    <w:link w:val="Heading7Char"/>
    <w:qFormat/>
    <w:rsid w:val="007270BE"/>
    <w:pPr>
      <w:numPr>
        <w:ilvl w:val="6"/>
        <w:numId w:val="1"/>
      </w:numPr>
      <w:spacing w:before="240" w:after="60"/>
      <w:outlineLvl w:val="6"/>
    </w:pPr>
    <w:rPr>
      <w:sz w:val="16"/>
      <w:szCs w:val="16"/>
    </w:rPr>
  </w:style>
  <w:style w:type="paragraph" w:styleId="Heading8">
    <w:name w:val="heading 8"/>
    <w:basedOn w:val="Normal"/>
    <w:next w:val="Normal"/>
    <w:link w:val="Heading8Char"/>
    <w:qFormat/>
    <w:rsid w:val="007270BE"/>
    <w:pPr>
      <w:numPr>
        <w:ilvl w:val="7"/>
        <w:numId w:val="1"/>
      </w:numPr>
      <w:spacing w:before="240" w:after="60"/>
      <w:outlineLvl w:val="7"/>
    </w:pPr>
    <w:rPr>
      <w:i/>
      <w:iCs/>
      <w:sz w:val="16"/>
      <w:szCs w:val="16"/>
    </w:rPr>
  </w:style>
  <w:style w:type="paragraph" w:styleId="Heading9">
    <w:name w:val="heading 9"/>
    <w:basedOn w:val="Normal"/>
    <w:next w:val="Normal"/>
    <w:link w:val="Heading9Char"/>
    <w:qFormat/>
    <w:rsid w:val="007270BE"/>
    <w:pPr>
      <w:numPr>
        <w:ilvl w:val="8"/>
        <w:numId w:val="1"/>
      </w:num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4E720A"/>
    <w:rPr>
      <w:b/>
      <w:bCs/>
      <w:smallCaps/>
      <w:kern w:val="28"/>
      <w:sz w:val="32"/>
      <w:szCs w:val="32"/>
      <w:lang w:eastAsia="en-US"/>
    </w:rPr>
  </w:style>
  <w:style w:type="character" w:customStyle="1" w:styleId="Heading2Char">
    <w:name w:val="Heading 2 Char"/>
    <w:basedOn w:val="DefaultParagraphFont"/>
    <w:locked/>
    <w:rsid w:val="00FD0304"/>
    <w:rPr>
      <w:rFonts w:eastAsia="MS Mincho" w:cs="Times New Roman"/>
      <w:b/>
      <w:bCs/>
      <w:sz w:val="28"/>
      <w:szCs w:val="28"/>
      <w:lang w:val="en-US" w:eastAsia="en-US"/>
    </w:rPr>
  </w:style>
  <w:style w:type="character" w:customStyle="1" w:styleId="Heading3Char">
    <w:name w:val="Heading 3 Char"/>
    <w:basedOn w:val="DefaultParagraphFont"/>
    <w:link w:val="Heading3"/>
    <w:locked/>
    <w:rsid w:val="006946AA"/>
    <w:rPr>
      <w:b/>
      <w:bCs/>
      <w:sz w:val="24"/>
      <w:szCs w:val="24"/>
      <w:lang w:eastAsia="en-US"/>
    </w:rPr>
  </w:style>
  <w:style w:type="character" w:customStyle="1" w:styleId="Heading4Char">
    <w:name w:val="Heading 4 Char"/>
    <w:basedOn w:val="DefaultParagraphFont"/>
    <w:link w:val="Heading4"/>
    <w:locked/>
    <w:rsid w:val="007270BE"/>
    <w:rPr>
      <w:sz w:val="24"/>
      <w:szCs w:val="24"/>
      <w:lang w:eastAsia="en-US"/>
    </w:rPr>
  </w:style>
  <w:style w:type="character" w:customStyle="1" w:styleId="Heading5Char">
    <w:name w:val="Heading 5 Char"/>
    <w:basedOn w:val="DefaultParagraphFont"/>
    <w:link w:val="Heading5"/>
    <w:locked/>
    <w:rsid w:val="006946AA"/>
    <w:rPr>
      <w:sz w:val="18"/>
      <w:szCs w:val="18"/>
      <w:lang w:eastAsia="en-US"/>
    </w:rPr>
  </w:style>
  <w:style w:type="character" w:customStyle="1" w:styleId="Heading6Char">
    <w:name w:val="Heading 6 Char"/>
    <w:basedOn w:val="DefaultParagraphFont"/>
    <w:link w:val="Heading6"/>
    <w:locked/>
    <w:rsid w:val="006946AA"/>
    <w:rPr>
      <w:i/>
      <w:iCs/>
      <w:sz w:val="16"/>
      <w:szCs w:val="16"/>
      <w:lang w:eastAsia="en-US"/>
    </w:rPr>
  </w:style>
  <w:style w:type="character" w:customStyle="1" w:styleId="Heading7Char">
    <w:name w:val="Heading 7 Char"/>
    <w:basedOn w:val="DefaultParagraphFont"/>
    <w:link w:val="Heading7"/>
    <w:locked/>
    <w:rsid w:val="006946AA"/>
    <w:rPr>
      <w:sz w:val="16"/>
      <w:szCs w:val="16"/>
      <w:lang w:eastAsia="en-US"/>
    </w:rPr>
  </w:style>
  <w:style w:type="character" w:customStyle="1" w:styleId="Heading8Char">
    <w:name w:val="Heading 8 Char"/>
    <w:basedOn w:val="DefaultParagraphFont"/>
    <w:link w:val="Heading8"/>
    <w:locked/>
    <w:rsid w:val="006946AA"/>
    <w:rPr>
      <w:i/>
      <w:iCs/>
      <w:sz w:val="16"/>
      <w:szCs w:val="16"/>
      <w:lang w:eastAsia="en-US"/>
    </w:rPr>
  </w:style>
  <w:style w:type="character" w:customStyle="1" w:styleId="Heading9Char">
    <w:name w:val="Heading 9 Char"/>
    <w:basedOn w:val="DefaultParagraphFont"/>
    <w:link w:val="Heading9"/>
    <w:locked/>
    <w:rsid w:val="006946AA"/>
    <w:rPr>
      <w:sz w:val="16"/>
      <w:szCs w:val="16"/>
      <w:lang w:eastAsia="en-US"/>
    </w:rPr>
  </w:style>
  <w:style w:type="paragraph" w:customStyle="1" w:styleId="Abstract">
    <w:name w:val="Abstract"/>
    <w:basedOn w:val="Normal"/>
    <w:next w:val="Normal"/>
    <w:rsid w:val="00E347CA"/>
    <w:pPr>
      <w:spacing w:before="20"/>
      <w:ind w:firstLine="202"/>
      <w:jc w:val="both"/>
    </w:pPr>
    <w:rPr>
      <w:b/>
      <w:bCs/>
      <w:sz w:val="18"/>
      <w:szCs w:val="18"/>
    </w:rPr>
  </w:style>
  <w:style w:type="paragraph" w:customStyle="1" w:styleId="Authors">
    <w:name w:val="Authors"/>
    <w:basedOn w:val="Normal"/>
    <w:next w:val="Normal"/>
    <w:rsid w:val="00E347CA"/>
    <w:pPr>
      <w:spacing w:before="120" w:after="320"/>
      <w:jc w:val="center"/>
    </w:pPr>
    <w:rPr>
      <w:sz w:val="22"/>
      <w:szCs w:val="22"/>
    </w:rPr>
  </w:style>
  <w:style w:type="character" w:customStyle="1" w:styleId="MemberType">
    <w:name w:val="MemberType"/>
    <w:basedOn w:val="DefaultParagraphFont"/>
    <w:rsid w:val="00E347CA"/>
    <w:rPr>
      <w:rFonts w:ascii="Times New Roman" w:hAnsi="Times New Roman" w:cs="Times New Roman"/>
      <w:i/>
      <w:iCs/>
      <w:sz w:val="22"/>
      <w:szCs w:val="22"/>
    </w:rPr>
  </w:style>
  <w:style w:type="paragraph" w:styleId="Title">
    <w:name w:val="Title"/>
    <w:basedOn w:val="Normal"/>
    <w:next w:val="Normal"/>
    <w:link w:val="TitleChar"/>
    <w:qFormat/>
    <w:rsid w:val="00E347CA"/>
    <w:pPr>
      <w:framePr w:w="9360" w:hSpace="187" w:vSpace="187" w:wrap="notBeside" w:vAnchor="text" w:hAnchor="page" w:xAlign="center" w:y="1"/>
      <w:jc w:val="center"/>
    </w:pPr>
    <w:rPr>
      <w:kern w:val="28"/>
      <w:sz w:val="48"/>
      <w:szCs w:val="48"/>
    </w:rPr>
  </w:style>
  <w:style w:type="character" w:customStyle="1" w:styleId="TitleChar">
    <w:name w:val="Title Char"/>
    <w:basedOn w:val="DefaultParagraphFont"/>
    <w:link w:val="Title"/>
    <w:locked/>
    <w:rsid w:val="006946AA"/>
    <w:rPr>
      <w:rFonts w:ascii="Cambria" w:eastAsia="SimSun" w:hAnsi="Cambria" w:cs="Cambria"/>
      <w:b/>
      <w:bCs/>
      <w:kern w:val="28"/>
      <w:sz w:val="32"/>
      <w:szCs w:val="32"/>
      <w:lang w:eastAsia="en-US"/>
    </w:rPr>
  </w:style>
  <w:style w:type="paragraph" w:styleId="FootnoteText">
    <w:name w:val="footnote text"/>
    <w:basedOn w:val="Normal"/>
    <w:link w:val="FootnoteTextChar"/>
    <w:semiHidden/>
    <w:rsid w:val="00E347CA"/>
    <w:pPr>
      <w:ind w:firstLine="202"/>
      <w:jc w:val="both"/>
    </w:pPr>
    <w:rPr>
      <w:sz w:val="16"/>
      <w:szCs w:val="16"/>
    </w:rPr>
  </w:style>
  <w:style w:type="character" w:customStyle="1" w:styleId="FootnoteTextChar">
    <w:name w:val="Footnote Text Char"/>
    <w:basedOn w:val="DefaultParagraphFont"/>
    <w:link w:val="FootnoteText"/>
    <w:semiHidden/>
    <w:locked/>
    <w:rsid w:val="006946AA"/>
    <w:rPr>
      <w:rFonts w:cs="Times New Roman"/>
      <w:sz w:val="20"/>
      <w:szCs w:val="20"/>
      <w:lang w:eastAsia="en-US"/>
    </w:rPr>
  </w:style>
  <w:style w:type="paragraph" w:customStyle="1" w:styleId="References">
    <w:name w:val="References"/>
    <w:basedOn w:val="Normal"/>
    <w:rsid w:val="00E347CA"/>
    <w:pPr>
      <w:numPr>
        <w:numId w:val="2"/>
      </w:numPr>
      <w:jc w:val="both"/>
    </w:pPr>
    <w:rPr>
      <w:sz w:val="16"/>
      <w:szCs w:val="16"/>
    </w:rPr>
  </w:style>
  <w:style w:type="paragraph" w:customStyle="1" w:styleId="IndexTerms">
    <w:name w:val="IndexTerms"/>
    <w:basedOn w:val="Normal"/>
    <w:next w:val="Normal"/>
    <w:rsid w:val="00E347CA"/>
    <w:pPr>
      <w:ind w:firstLine="202"/>
      <w:jc w:val="both"/>
    </w:pPr>
    <w:rPr>
      <w:b/>
      <w:bCs/>
      <w:sz w:val="18"/>
      <w:szCs w:val="18"/>
    </w:rPr>
  </w:style>
  <w:style w:type="character" w:styleId="FootnoteReference">
    <w:name w:val="footnote reference"/>
    <w:basedOn w:val="DefaultParagraphFont"/>
    <w:semiHidden/>
    <w:rsid w:val="00E347CA"/>
    <w:rPr>
      <w:rFonts w:cs="Times New Roman"/>
      <w:vertAlign w:val="superscript"/>
    </w:rPr>
  </w:style>
  <w:style w:type="paragraph" w:styleId="Footer">
    <w:name w:val="footer"/>
    <w:basedOn w:val="Normal"/>
    <w:link w:val="FooterChar"/>
    <w:rsid w:val="00E347CA"/>
    <w:pPr>
      <w:tabs>
        <w:tab w:val="center" w:pos="4320"/>
        <w:tab w:val="right" w:pos="8640"/>
      </w:tabs>
    </w:pPr>
  </w:style>
  <w:style w:type="character" w:customStyle="1" w:styleId="FooterChar">
    <w:name w:val="Footer Char"/>
    <w:basedOn w:val="DefaultParagraphFont"/>
    <w:link w:val="Footer"/>
    <w:semiHidden/>
    <w:locked/>
    <w:rsid w:val="006946AA"/>
    <w:rPr>
      <w:rFonts w:cs="Times New Roman"/>
      <w:sz w:val="24"/>
      <w:szCs w:val="24"/>
      <w:lang w:eastAsia="en-US"/>
    </w:rPr>
  </w:style>
  <w:style w:type="paragraph" w:customStyle="1" w:styleId="Text">
    <w:name w:val="Text"/>
    <w:basedOn w:val="Normal"/>
    <w:rsid w:val="00E347CA"/>
    <w:pPr>
      <w:widowControl w:val="0"/>
      <w:spacing w:line="252" w:lineRule="auto"/>
      <w:ind w:firstLine="202"/>
      <w:jc w:val="both"/>
    </w:pPr>
  </w:style>
  <w:style w:type="paragraph" w:customStyle="1" w:styleId="FigureCaption">
    <w:name w:val="Figure Caption"/>
    <w:basedOn w:val="Normal"/>
    <w:rsid w:val="00E347CA"/>
    <w:pPr>
      <w:jc w:val="both"/>
    </w:pPr>
    <w:rPr>
      <w:b/>
      <w:bCs/>
      <w:sz w:val="16"/>
      <w:szCs w:val="16"/>
    </w:rPr>
  </w:style>
  <w:style w:type="paragraph" w:customStyle="1" w:styleId="TableTitle">
    <w:name w:val="Table Title"/>
    <w:basedOn w:val="Normal"/>
    <w:rsid w:val="00DE42E5"/>
    <w:pPr>
      <w:keepNext/>
      <w:jc w:val="center"/>
    </w:pPr>
    <w:rPr>
      <w:b/>
      <w:bCs/>
      <w:smallCaps/>
    </w:rPr>
  </w:style>
  <w:style w:type="paragraph" w:customStyle="1" w:styleId="ReferenceHead">
    <w:name w:val="Reference Head"/>
    <w:basedOn w:val="Heading1"/>
    <w:rsid w:val="00E347CA"/>
    <w:pPr>
      <w:numPr>
        <w:numId w:val="0"/>
      </w:numPr>
    </w:pPr>
  </w:style>
  <w:style w:type="paragraph" w:styleId="Header">
    <w:name w:val="header"/>
    <w:basedOn w:val="Normal"/>
    <w:link w:val="HeaderChar"/>
    <w:rsid w:val="00E347CA"/>
    <w:pPr>
      <w:tabs>
        <w:tab w:val="center" w:pos="4320"/>
        <w:tab w:val="right" w:pos="8640"/>
      </w:tabs>
    </w:pPr>
  </w:style>
  <w:style w:type="character" w:customStyle="1" w:styleId="HeaderChar">
    <w:name w:val="Header Char"/>
    <w:basedOn w:val="DefaultParagraphFont"/>
    <w:link w:val="Header"/>
    <w:semiHidden/>
    <w:locked/>
    <w:rsid w:val="006946AA"/>
    <w:rPr>
      <w:rFonts w:cs="Times New Roman"/>
      <w:sz w:val="24"/>
      <w:szCs w:val="24"/>
      <w:lang w:eastAsia="en-US"/>
    </w:rPr>
  </w:style>
  <w:style w:type="paragraph" w:customStyle="1" w:styleId="Equation">
    <w:name w:val="Equation"/>
    <w:basedOn w:val="Normal"/>
    <w:next w:val="Normal"/>
    <w:rsid w:val="00BA0A89"/>
    <w:pPr>
      <w:widowControl w:val="0"/>
      <w:tabs>
        <w:tab w:val="right" w:pos="10433"/>
      </w:tabs>
      <w:spacing w:line="252" w:lineRule="auto"/>
      <w:jc w:val="both"/>
    </w:pPr>
  </w:style>
  <w:style w:type="character" w:styleId="Hyperlink">
    <w:name w:val="Hyperlink"/>
    <w:basedOn w:val="DefaultParagraphFont"/>
    <w:rsid w:val="00E347CA"/>
    <w:rPr>
      <w:rFonts w:cs="Times New Roman"/>
      <w:color w:val="0000FF"/>
      <w:u w:val="single"/>
    </w:rPr>
  </w:style>
  <w:style w:type="paragraph" w:styleId="BodyTextIndent">
    <w:name w:val="Body Text Indent"/>
    <w:basedOn w:val="Normal"/>
    <w:link w:val="BodyTextIndentChar"/>
    <w:rsid w:val="00E347CA"/>
    <w:pPr>
      <w:ind w:firstLine="180"/>
      <w:jc w:val="both"/>
    </w:pPr>
  </w:style>
  <w:style w:type="character" w:customStyle="1" w:styleId="BodyTextIndentChar">
    <w:name w:val="Body Text Indent Char"/>
    <w:basedOn w:val="DefaultParagraphFont"/>
    <w:link w:val="BodyTextIndent"/>
    <w:semiHidden/>
    <w:locked/>
    <w:rsid w:val="006946AA"/>
    <w:rPr>
      <w:rFonts w:cs="Times New Roman"/>
      <w:sz w:val="24"/>
      <w:szCs w:val="24"/>
      <w:lang w:eastAsia="en-US"/>
    </w:rPr>
  </w:style>
  <w:style w:type="character" w:styleId="FollowedHyperlink">
    <w:name w:val="FollowedHyperlink"/>
    <w:basedOn w:val="DefaultParagraphFont"/>
    <w:rsid w:val="00E347CA"/>
    <w:rPr>
      <w:rFonts w:cs="Times New Roman"/>
      <w:color w:val="800080"/>
      <w:u w:val="single"/>
    </w:rPr>
  </w:style>
  <w:style w:type="paragraph" w:styleId="BalloonText">
    <w:name w:val="Balloon Text"/>
    <w:basedOn w:val="Normal"/>
    <w:link w:val="BalloonTextChar"/>
    <w:semiHidden/>
    <w:rsid w:val="00E347CA"/>
    <w:rPr>
      <w:rFonts w:ascii="Tahoma" w:hAnsi="Tahoma" w:cs="Tahoma"/>
      <w:sz w:val="16"/>
      <w:szCs w:val="16"/>
    </w:rPr>
  </w:style>
  <w:style w:type="character" w:customStyle="1" w:styleId="BalloonTextChar">
    <w:name w:val="Balloon Text Char"/>
    <w:basedOn w:val="DefaultParagraphFont"/>
    <w:link w:val="BalloonText"/>
    <w:semiHidden/>
    <w:locked/>
    <w:rsid w:val="006946AA"/>
    <w:rPr>
      <w:rFonts w:cs="Times New Roman"/>
      <w:sz w:val="2"/>
      <w:szCs w:val="2"/>
      <w:lang w:eastAsia="en-US"/>
    </w:rPr>
  </w:style>
  <w:style w:type="character" w:customStyle="1" w:styleId="AbstractText">
    <w:name w:val="Abstract Text"/>
    <w:basedOn w:val="DefaultParagraphFont"/>
    <w:rsid w:val="00E347CA"/>
    <w:rPr>
      <w:rFonts w:cs="Times New Roman"/>
      <w:i/>
      <w:iCs/>
      <w:sz w:val="20"/>
      <w:szCs w:val="20"/>
      <w:vertAlign w:val="baseline"/>
    </w:rPr>
  </w:style>
  <w:style w:type="paragraph" w:customStyle="1" w:styleId="Maintitle">
    <w:name w:val="Main title"/>
    <w:link w:val="MaintitleChar"/>
    <w:rsid w:val="001038D1"/>
    <w:pPr>
      <w:keepNext/>
      <w:spacing w:before="120" w:after="120" w:line="360" w:lineRule="atLeast"/>
      <w:jc w:val="center"/>
    </w:pPr>
    <w:rPr>
      <w:rFonts w:eastAsia="Batang"/>
      <w:b/>
      <w:bCs/>
      <w:color w:val="000000"/>
      <w:sz w:val="32"/>
      <w:szCs w:val="32"/>
      <w:lang w:eastAsia="en-US"/>
    </w:rPr>
  </w:style>
  <w:style w:type="paragraph" w:customStyle="1" w:styleId="Subtitle">
    <w:name w:val="Sub title"/>
    <w:rsid w:val="00047F82"/>
    <w:pPr>
      <w:tabs>
        <w:tab w:val="left" w:pos="720"/>
      </w:tabs>
      <w:spacing w:after="180" w:line="240" w:lineRule="atLeast"/>
      <w:jc w:val="center"/>
    </w:pPr>
    <w:rPr>
      <w:rFonts w:ascii="CG Times (W1)" w:eastAsia="Batang" w:hAnsi="CG Times (W1)" w:cs="CG Times (W1)"/>
      <w:b/>
      <w:bCs/>
      <w:color w:val="000000"/>
      <w:sz w:val="24"/>
      <w:szCs w:val="24"/>
      <w:lang w:eastAsia="en-US"/>
    </w:rPr>
  </w:style>
  <w:style w:type="paragraph" w:styleId="Date">
    <w:name w:val="Date"/>
    <w:basedOn w:val="Normal"/>
    <w:next w:val="Normal"/>
    <w:link w:val="DateChar"/>
    <w:rsid w:val="006A5E9B"/>
  </w:style>
  <w:style w:type="character" w:customStyle="1" w:styleId="DateChar">
    <w:name w:val="Date Char"/>
    <w:basedOn w:val="DefaultParagraphFont"/>
    <w:link w:val="Date"/>
    <w:semiHidden/>
    <w:locked/>
    <w:rsid w:val="006946AA"/>
    <w:rPr>
      <w:rFonts w:cs="Times New Roman"/>
      <w:sz w:val="24"/>
      <w:szCs w:val="24"/>
      <w:lang w:eastAsia="en-US"/>
    </w:rPr>
  </w:style>
  <w:style w:type="table" w:styleId="TableGrid">
    <w:name w:val="Table Grid"/>
    <w:basedOn w:val="TableNormal"/>
    <w:rsid w:val="00FF65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AE3765"/>
    <w:pPr>
      <w:spacing w:before="100" w:beforeAutospacing="1" w:after="100" w:afterAutospacing="1"/>
    </w:pPr>
    <w:rPr>
      <w:lang w:eastAsia="zh-CN"/>
    </w:rPr>
  </w:style>
  <w:style w:type="paragraph" w:customStyle="1" w:styleId="StyleHeading3AsianMSPGothic">
    <w:name w:val="Style Heading 3 + (Asian) MS PGothic"/>
    <w:basedOn w:val="Heading3"/>
    <w:rsid w:val="00714F50"/>
    <w:rPr>
      <w:rFonts w:ascii="Times New Roman Bold" w:eastAsia="MS PGothic" w:hAnsi="Times New Roman Bold" w:cs="Times New Roman Bold"/>
    </w:rPr>
  </w:style>
  <w:style w:type="paragraph" w:customStyle="1" w:styleId="a">
    <w:name w:val="変更箇所"/>
    <w:hidden/>
    <w:semiHidden/>
    <w:rsid w:val="00AF7275"/>
    <w:rPr>
      <w:sz w:val="24"/>
      <w:szCs w:val="24"/>
      <w:lang w:eastAsia="en-US"/>
    </w:rPr>
  </w:style>
  <w:style w:type="character" w:customStyle="1" w:styleId="MaintitleChar">
    <w:name w:val="Main title Char"/>
    <w:basedOn w:val="DefaultParagraphFont"/>
    <w:link w:val="Maintitle"/>
    <w:locked/>
    <w:rsid w:val="00896745"/>
    <w:rPr>
      <w:rFonts w:eastAsia="Batang" w:cs="Times New Roman"/>
      <w:b/>
      <w:bCs/>
      <w:color w:val="000000"/>
      <w:sz w:val="32"/>
      <w:szCs w:val="32"/>
      <w:lang w:val="en-US" w:eastAsia="en-US" w:bidi="ar-SA"/>
    </w:rPr>
  </w:style>
  <w:style w:type="character" w:customStyle="1" w:styleId="Heading2Char1">
    <w:name w:val="Heading 2 Char1"/>
    <w:basedOn w:val="DefaultParagraphFont"/>
    <w:link w:val="Heading2"/>
    <w:locked/>
    <w:rsid w:val="007270BE"/>
    <w:rPr>
      <w:b/>
      <w:bCs/>
      <w:sz w:val="28"/>
      <w:szCs w:val="28"/>
      <w:lang w:eastAsia="en-US"/>
    </w:rPr>
  </w:style>
  <w:style w:type="character" w:styleId="CommentReference">
    <w:name w:val="annotation reference"/>
    <w:basedOn w:val="DefaultParagraphFont"/>
    <w:semiHidden/>
    <w:rsid w:val="00D97E1B"/>
    <w:rPr>
      <w:rFonts w:cs="Times New Roman"/>
      <w:sz w:val="16"/>
      <w:szCs w:val="16"/>
    </w:rPr>
  </w:style>
  <w:style w:type="paragraph" w:styleId="CommentText">
    <w:name w:val="annotation text"/>
    <w:basedOn w:val="Normal"/>
    <w:link w:val="CommentTextChar"/>
    <w:semiHidden/>
    <w:rsid w:val="00D97E1B"/>
    <w:rPr>
      <w:sz w:val="20"/>
      <w:szCs w:val="20"/>
    </w:rPr>
  </w:style>
  <w:style w:type="character" w:customStyle="1" w:styleId="CommentTextChar">
    <w:name w:val="Comment Text Char"/>
    <w:basedOn w:val="DefaultParagraphFont"/>
    <w:link w:val="CommentText"/>
    <w:locked/>
    <w:rsid w:val="00D97E1B"/>
    <w:rPr>
      <w:rFonts w:cs="Times New Roman"/>
    </w:rPr>
  </w:style>
  <w:style w:type="paragraph" w:styleId="CommentSubject">
    <w:name w:val="annotation subject"/>
    <w:basedOn w:val="CommentText"/>
    <w:next w:val="CommentText"/>
    <w:link w:val="CommentSubjectChar"/>
    <w:semiHidden/>
    <w:rsid w:val="00D97E1B"/>
    <w:rPr>
      <w:b/>
      <w:bCs/>
    </w:rPr>
  </w:style>
  <w:style w:type="character" w:customStyle="1" w:styleId="CommentSubjectChar">
    <w:name w:val="Comment Subject Char"/>
    <w:basedOn w:val="CommentTextChar"/>
    <w:link w:val="CommentSubject"/>
    <w:locked/>
    <w:rsid w:val="00D97E1B"/>
    <w:rPr>
      <w:rFonts w:cs="Times New Roman"/>
      <w:b/>
      <w:bCs/>
    </w:rPr>
  </w:style>
  <w:style w:type="paragraph" w:styleId="ListParagraph">
    <w:name w:val="List Paragraph"/>
    <w:basedOn w:val="Normal"/>
    <w:uiPriority w:val="34"/>
    <w:qFormat/>
    <w:rsid w:val="0091720A"/>
    <w:pPr>
      <w:ind w:left="720"/>
      <w:contextualSpacing/>
    </w:pPr>
  </w:style>
  <w:style w:type="character" w:styleId="Strong">
    <w:name w:val="Strong"/>
    <w:basedOn w:val="DefaultParagraphFont"/>
    <w:uiPriority w:val="22"/>
    <w:qFormat/>
    <w:locked/>
    <w:rsid w:val="00D6474D"/>
    <w:rPr>
      <w:b/>
      <w:bCs/>
    </w:rPr>
  </w:style>
  <w:style w:type="character" w:customStyle="1" w:styleId="highlight1">
    <w:name w:val="highlight1"/>
    <w:basedOn w:val="DefaultParagraphFont"/>
    <w:rsid w:val="00341B93"/>
    <w:rPr>
      <w:b/>
      <w:bCs/>
    </w:rPr>
  </w:style>
  <w:style w:type="paragraph" w:customStyle="1" w:styleId="IEEEStdsImage">
    <w:name w:val="IEEEStds Image"/>
    <w:basedOn w:val="Normal"/>
    <w:next w:val="Normal"/>
    <w:rsid w:val="00ED6935"/>
    <w:pPr>
      <w:keepNext/>
      <w:keepLines/>
      <w:spacing w:before="240"/>
      <w:jc w:val="center"/>
    </w:pPr>
    <w:rPr>
      <w:rFonts w:eastAsia="Malgun Gothic"/>
      <w:sz w:val="20"/>
      <w:szCs w:val="20"/>
      <w:lang w:eastAsia="ja-JP"/>
    </w:rPr>
  </w:style>
  <w:style w:type="paragraph" w:styleId="Caption">
    <w:name w:val="caption"/>
    <w:next w:val="Normal"/>
    <w:unhideWhenUsed/>
    <w:qFormat/>
    <w:locked/>
    <w:rsid w:val="00ED6935"/>
    <w:pPr>
      <w:keepLines/>
      <w:suppressAutoHyphens/>
      <w:spacing w:before="120" w:after="120"/>
      <w:jc w:val="center"/>
    </w:pPr>
    <w:rPr>
      <w:rFonts w:ascii="Arial" w:eastAsia="Malgun Gothic" w:hAnsi="Arial"/>
      <w:b/>
      <w:lang w:eastAsia="ja-JP"/>
    </w:rPr>
  </w:style>
  <w:style w:type="character" w:customStyle="1" w:styleId="highlight">
    <w:name w:val="highlight"/>
    <w:basedOn w:val="DefaultParagraphFont"/>
    <w:rsid w:val="006F5A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zh-CN"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A24FA9"/>
    <w:rPr>
      <w:sz w:val="24"/>
      <w:szCs w:val="24"/>
      <w:lang w:eastAsia="en-US"/>
    </w:rPr>
  </w:style>
  <w:style w:type="paragraph" w:styleId="Heading1">
    <w:name w:val="heading 1"/>
    <w:basedOn w:val="Normal"/>
    <w:next w:val="Normal"/>
    <w:link w:val="Heading1Char"/>
    <w:qFormat/>
    <w:rsid w:val="007270BE"/>
    <w:pPr>
      <w:numPr>
        <w:numId w:val="1"/>
      </w:numPr>
      <w:spacing w:before="240" w:after="80"/>
      <w:outlineLvl w:val="0"/>
    </w:pPr>
    <w:rPr>
      <w:b/>
      <w:bCs/>
      <w:smallCaps/>
      <w:kern w:val="28"/>
      <w:sz w:val="32"/>
      <w:szCs w:val="32"/>
    </w:rPr>
  </w:style>
  <w:style w:type="paragraph" w:styleId="Heading2">
    <w:name w:val="heading 2"/>
    <w:basedOn w:val="Normal"/>
    <w:next w:val="Normal"/>
    <w:link w:val="Heading2Char1"/>
    <w:qFormat/>
    <w:rsid w:val="007270BE"/>
    <w:pPr>
      <w:numPr>
        <w:ilvl w:val="1"/>
        <w:numId w:val="1"/>
      </w:numPr>
      <w:spacing w:before="120" w:after="60"/>
      <w:outlineLvl w:val="1"/>
    </w:pPr>
    <w:rPr>
      <w:b/>
      <w:bCs/>
      <w:sz w:val="28"/>
      <w:szCs w:val="28"/>
    </w:rPr>
  </w:style>
  <w:style w:type="paragraph" w:styleId="Heading3">
    <w:name w:val="heading 3"/>
    <w:basedOn w:val="Normal"/>
    <w:next w:val="Normal"/>
    <w:link w:val="Heading3Char"/>
    <w:qFormat/>
    <w:rsid w:val="007270BE"/>
    <w:pPr>
      <w:numPr>
        <w:ilvl w:val="2"/>
        <w:numId w:val="1"/>
      </w:numPr>
      <w:snapToGrid w:val="0"/>
      <w:outlineLvl w:val="2"/>
    </w:pPr>
    <w:rPr>
      <w:b/>
      <w:bCs/>
    </w:rPr>
  </w:style>
  <w:style w:type="paragraph" w:styleId="Heading4">
    <w:name w:val="heading 4"/>
    <w:basedOn w:val="Normal"/>
    <w:next w:val="Normal"/>
    <w:link w:val="Heading4Char"/>
    <w:qFormat/>
    <w:rsid w:val="007270BE"/>
    <w:pPr>
      <w:numPr>
        <w:ilvl w:val="3"/>
        <w:numId w:val="1"/>
      </w:numPr>
      <w:spacing w:before="60" w:after="60"/>
      <w:outlineLvl w:val="3"/>
    </w:pPr>
  </w:style>
  <w:style w:type="paragraph" w:styleId="Heading5">
    <w:name w:val="heading 5"/>
    <w:basedOn w:val="Normal"/>
    <w:next w:val="Normal"/>
    <w:link w:val="Heading5Char"/>
    <w:qFormat/>
    <w:rsid w:val="007270BE"/>
    <w:pPr>
      <w:numPr>
        <w:ilvl w:val="4"/>
        <w:numId w:val="1"/>
      </w:numPr>
      <w:spacing w:before="240" w:after="60"/>
      <w:outlineLvl w:val="4"/>
    </w:pPr>
    <w:rPr>
      <w:sz w:val="18"/>
      <w:szCs w:val="18"/>
    </w:rPr>
  </w:style>
  <w:style w:type="paragraph" w:styleId="Heading6">
    <w:name w:val="heading 6"/>
    <w:basedOn w:val="Normal"/>
    <w:next w:val="Normal"/>
    <w:link w:val="Heading6Char"/>
    <w:qFormat/>
    <w:rsid w:val="007270BE"/>
    <w:pPr>
      <w:numPr>
        <w:ilvl w:val="5"/>
        <w:numId w:val="1"/>
      </w:numPr>
      <w:spacing w:before="240" w:after="60"/>
      <w:outlineLvl w:val="5"/>
    </w:pPr>
    <w:rPr>
      <w:i/>
      <w:iCs/>
      <w:sz w:val="16"/>
      <w:szCs w:val="16"/>
    </w:rPr>
  </w:style>
  <w:style w:type="paragraph" w:styleId="Heading7">
    <w:name w:val="heading 7"/>
    <w:basedOn w:val="Normal"/>
    <w:next w:val="Normal"/>
    <w:link w:val="Heading7Char"/>
    <w:qFormat/>
    <w:rsid w:val="007270BE"/>
    <w:pPr>
      <w:numPr>
        <w:ilvl w:val="6"/>
        <w:numId w:val="1"/>
      </w:numPr>
      <w:spacing w:before="240" w:after="60"/>
      <w:outlineLvl w:val="6"/>
    </w:pPr>
    <w:rPr>
      <w:sz w:val="16"/>
      <w:szCs w:val="16"/>
    </w:rPr>
  </w:style>
  <w:style w:type="paragraph" w:styleId="Heading8">
    <w:name w:val="heading 8"/>
    <w:basedOn w:val="Normal"/>
    <w:next w:val="Normal"/>
    <w:link w:val="Heading8Char"/>
    <w:qFormat/>
    <w:rsid w:val="007270BE"/>
    <w:pPr>
      <w:numPr>
        <w:ilvl w:val="7"/>
        <w:numId w:val="1"/>
      </w:numPr>
      <w:spacing w:before="240" w:after="60"/>
      <w:outlineLvl w:val="7"/>
    </w:pPr>
    <w:rPr>
      <w:i/>
      <w:iCs/>
      <w:sz w:val="16"/>
      <w:szCs w:val="16"/>
    </w:rPr>
  </w:style>
  <w:style w:type="paragraph" w:styleId="Heading9">
    <w:name w:val="heading 9"/>
    <w:basedOn w:val="Normal"/>
    <w:next w:val="Normal"/>
    <w:link w:val="Heading9Char"/>
    <w:qFormat/>
    <w:rsid w:val="007270BE"/>
    <w:pPr>
      <w:numPr>
        <w:ilvl w:val="8"/>
        <w:numId w:val="1"/>
      </w:num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4E720A"/>
    <w:rPr>
      <w:b/>
      <w:bCs/>
      <w:smallCaps/>
      <w:kern w:val="28"/>
      <w:sz w:val="32"/>
      <w:szCs w:val="32"/>
      <w:lang w:eastAsia="en-US"/>
    </w:rPr>
  </w:style>
  <w:style w:type="character" w:customStyle="1" w:styleId="Heading2Char">
    <w:name w:val="Heading 2 Char"/>
    <w:basedOn w:val="DefaultParagraphFont"/>
    <w:locked/>
    <w:rsid w:val="00FD0304"/>
    <w:rPr>
      <w:rFonts w:eastAsia="MS Mincho" w:cs="Times New Roman"/>
      <w:b/>
      <w:bCs/>
      <w:sz w:val="28"/>
      <w:szCs w:val="28"/>
      <w:lang w:val="en-US" w:eastAsia="en-US"/>
    </w:rPr>
  </w:style>
  <w:style w:type="character" w:customStyle="1" w:styleId="Heading3Char">
    <w:name w:val="Heading 3 Char"/>
    <w:basedOn w:val="DefaultParagraphFont"/>
    <w:link w:val="Heading3"/>
    <w:locked/>
    <w:rsid w:val="006946AA"/>
    <w:rPr>
      <w:b/>
      <w:bCs/>
      <w:sz w:val="24"/>
      <w:szCs w:val="24"/>
      <w:lang w:eastAsia="en-US"/>
    </w:rPr>
  </w:style>
  <w:style w:type="character" w:customStyle="1" w:styleId="Heading4Char">
    <w:name w:val="Heading 4 Char"/>
    <w:basedOn w:val="DefaultParagraphFont"/>
    <w:link w:val="Heading4"/>
    <w:locked/>
    <w:rsid w:val="007270BE"/>
    <w:rPr>
      <w:sz w:val="24"/>
      <w:szCs w:val="24"/>
      <w:lang w:eastAsia="en-US"/>
    </w:rPr>
  </w:style>
  <w:style w:type="character" w:customStyle="1" w:styleId="Heading5Char">
    <w:name w:val="Heading 5 Char"/>
    <w:basedOn w:val="DefaultParagraphFont"/>
    <w:link w:val="Heading5"/>
    <w:locked/>
    <w:rsid w:val="006946AA"/>
    <w:rPr>
      <w:sz w:val="18"/>
      <w:szCs w:val="18"/>
      <w:lang w:eastAsia="en-US"/>
    </w:rPr>
  </w:style>
  <w:style w:type="character" w:customStyle="1" w:styleId="Heading6Char">
    <w:name w:val="Heading 6 Char"/>
    <w:basedOn w:val="DefaultParagraphFont"/>
    <w:link w:val="Heading6"/>
    <w:locked/>
    <w:rsid w:val="006946AA"/>
    <w:rPr>
      <w:i/>
      <w:iCs/>
      <w:sz w:val="16"/>
      <w:szCs w:val="16"/>
      <w:lang w:eastAsia="en-US"/>
    </w:rPr>
  </w:style>
  <w:style w:type="character" w:customStyle="1" w:styleId="Heading7Char">
    <w:name w:val="Heading 7 Char"/>
    <w:basedOn w:val="DefaultParagraphFont"/>
    <w:link w:val="Heading7"/>
    <w:locked/>
    <w:rsid w:val="006946AA"/>
    <w:rPr>
      <w:sz w:val="16"/>
      <w:szCs w:val="16"/>
      <w:lang w:eastAsia="en-US"/>
    </w:rPr>
  </w:style>
  <w:style w:type="character" w:customStyle="1" w:styleId="Heading8Char">
    <w:name w:val="Heading 8 Char"/>
    <w:basedOn w:val="DefaultParagraphFont"/>
    <w:link w:val="Heading8"/>
    <w:locked/>
    <w:rsid w:val="006946AA"/>
    <w:rPr>
      <w:i/>
      <w:iCs/>
      <w:sz w:val="16"/>
      <w:szCs w:val="16"/>
      <w:lang w:eastAsia="en-US"/>
    </w:rPr>
  </w:style>
  <w:style w:type="character" w:customStyle="1" w:styleId="Heading9Char">
    <w:name w:val="Heading 9 Char"/>
    <w:basedOn w:val="DefaultParagraphFont"/>
    <w:link w:val="Heading9"/>
    <w:locked/>
    <w:rsid w:val="006946AA"/>
    <w:rPr>
      <w:sz w:val="16"/>
      <w:szCs w:val="16"/>
      <w:lang w:eastAsia="en-US"/>
    </w:rPr>
  </w:style>
  <w:style w:type="paragraph" w:customStyle="1" w:styleId="Abstract">
    <w:name w:val="Abstract"/>
    <w:basedOn w:val="Normal"/>
    <w:next w:val="Normal"/>
    <w:rsid w:val="00E347CA"/>
    <w:pPr>
      <w:spacing w:before="20"/>
      <w:ind w:firstLine="202"/>
      <w:jc w:val="both"/>
    </w:pPr>
    <w:rPr>
      <w:b/>
      <w:bCs/>
      <w:sz w:val="18"/>
      <w:szCs w:val="18"/>
    </w:rPr>
  </w:style>
  <w:style w:type="paragraph" w:customStyle="1" w:styleId="Authors">
    <w:name w:val="Authors"/>
    <w:basedOn w:val="Normal"/>
    <w:next w:val="Normal"/>
    <w:rsid w:val="00E347CA"/>
    <w:pPr>
      <w:spacing w:before="120" w:after="320"/>
      <w:jc w:val="center"/>
    </w:pPr>
    <w:rPr>
      <w:sz w:val="22"/>
      <w:szCs w:val="22"/>
    </w:rPr>
  </w:style>
  <w:style w:type="character" w:customStyle="1" w:styleId="MemberType">
    <w:name w:val="MemberType"/>
    <w:basedOn w:val="DefaultParagraphFont"/>
    <w:rsid w:val="00E347CA"/>
    <w:rPr>
      <w:rFonts w:ascii="Times New Roman" w:hAnsi="Times New Roman" w:cs="Times New Roman"/>
      <w:i/>
      <w:iCs/>
      <w:sz w:val="22"/>
      <w:szCs w:val="22"/>
    </w:rPr>
  </w:style>
  <w:style w:type="paragraph" w:styleId="Title">
    <w:name w:val="Title"/>
    <w:basedOn w:val="Normal"/>
    <w:next w:val="Normal"/>
    <w:link w:val="TitleChar"/>
    <w:qFormat/>
    <w:rsid w:val="00E347CA"/>
    <w:pPr>
      <w:framePr w:w="9360" w:hSpace="187" w:vSpace="187" w:wrap="notBeside" w:vAnchor="text" w:hAnchor="page" w:xAlign="center" w:y="1"/>
      <w:jc w:val="center"/>
    </w:pPr>
    <w:rPr>
      <w:kern w:val="28"/>
      <w:sz w:val="48"/>
      <w:szCs w:val="48"/>
    </w:rPr>
  </w:style>
  <w:style w:type="character" w:customStyle="1" w:styleId="TitleChar">
    <w:name w:val="Title Char"/>
    <w:basedOn w:val="DefaultParagraphFont"/>
    <w:link w:val="Title"/>
    <w:locked/>
    <w:rsid w:val="006946AA"/>
    <w:rPr>
      <w:rFonts w:ascii="Cambria" w:eastAsia="SimSun" w:hAnsi="Cambria" w:cs="Cambria"/>
      <w:b/>
      <w:bCs/>
      <w:kern w:val="28"/>
      <w:sz w:val="32"/>
      <w:szCs w:val="32"/>
      <w:lang w:eastAsia="en-US"/>
    </w:rPr>
  </w:style>
  <w:style w:type="paragraph" w:styleId="FootnoteText">
    <w:name w:val="footnote text"/>
    <w:basedOn w:val="Normal"/>
    <w:link w:val="FootnoteTextChar"/>
    <w:semiHidden/>
    <w:rsid w:val="00E347CA"/>
    <w:pPr>
      <w:ind w:firstLine="202"/>
      <w:jc w:val="both"/>
    </w:pPr>
    <w:rPr>
      <w:sz w:val="16"/>
      <w:szCs w:val="16"/>
    </w:rPr>
  </w:style>
  <w:style w:type="character" w:customStyle="1" w:styleId="FootnoteTextChar">
    <w:name w:val="Footnote Text Char"/>
    <w:basedOn w:val="DefaultParagraphFont"/>
    <w:link w:val="FootnoteText"/>
    <w:semiHidden/>
    <w:locked/>
    <w:rsid w:val="006946AA"/>
    <w:rPr>
      <w:rFonts w:cs="Times New Roman"/>
      <w:sz w:val="20"/>
      <w:szCs w:val="20"/>
      <w:lang w:eastAsia="en-US"/>
    </w:rPr>
  </w:style>
  <w:style w:type="paragraph" w:customStyle="1" w:styleId="References">
    <w:name w:val="References"/>
    <w:basedOn w:val="Normal"/>
    <w:rsid w:val="00E347CA"/>
    <w:pPr>
      <w:numPr>
        <w:numId w:val="2"/>
      </w:numPr>
      <w:jc w:val="both"/>
    </w:pPr>
    <w:rPr>
      <w:sz w:val="16"/>
      <w:szCs w:val="16"/>
    </w:rPr>
  </w:style>
  <w:style w:type="paragraph" w:customStyle="1" w:styleId="IndexTerms">
    <w:name w:val="IndexTerms"/>
    <w:basedOn w:val="Normal"/>
    <w:next w:val="Normal"/>
    <w:rsid w:val="00E347CA"/>
    <w:pPr>
      <w:ind w:firstLine="202"/>
      <w:jc w:val="both"/>
    </w:pPr>
    <w:rPr>
      <w:b/>
      <w:bCs/>
      <w:sz w:val="18"/>
      <w:szCs w:val="18"/>
    </w:rPr>
  </w:style>
  <w:style w:type="character" w:styleId="FootnoteReference">
    <w:name w:val="footnote reference"/>
    <w:basedOn w:val="DefaultParagraphFont"/>
    <w:semiHidden/>
    <w:rsid w:val="00E347CA"/>
    <w:rPr>
      <w:rFonts w:cs="Times New Roman"/>
      <w:vertAlign w:val="superscript"/>
    </w:rPr>
  </w:style>
  <w:style w:type="paragraph" w:styleId="Footer">
    <w:name w:val="footer"/>
    <w:basedOn w:val="Normal"/>
    <w:link w:val="FooterChar"/>
    <w:rsid w:val="00E347CA"/>
    <w:pPr>
      <w:tabs>
        <w:tab w:val="center" w:pos="4320"/>
        <w:tab w:val="right" w:pos="8640"/>
      </w:tabs>
    </w:pPr>
  </w:style>
  <w:style w:type="character" w:customStyle="1" w:styleId="FooterChar">
    <w:name w:val="Footer Char"/>
    <w:basedOn w:val="DefaultParagraphFont"/>
    <w:link w:val="Footer"/>
    <w:semiHidden/>
    <w:locked/>
    <w:rsid w:val="006946AA"/>
    <w:rPr>
      <w:rFonts w:cs="Times New Roman"/>
      <w:sz w:val="24"/>
      <w:szCs w:val="24"/>
      <w:lang w:eastAsia="en-US"/>
    </w:rPr>
  </w:style>
  <w:style w:type="paragraph" w:customStyle="1" w:styleId="Text">
    <w:name w:val="Text"/>
    <w:basedOn w:val="Normal"/>
    <w:rsid w:val="00E347CA"/>
    <w:pPr>
      <w:widowControl w:val="0"/>
      <w:spacing w:line="252" w:lineRule="auto"/>
      <w:ind w:firstLine="202"/>
      <w:jc w:val="both"/>
    </w:pPr>
  </w:style>
  <w:style w:type="paragraph" w:customStyle="1" w:styleId="FigureCaption">
    <w:name w:val="Figure Caption"/>
    <w:basedOn w:val="Normal"/>
    <w:rsid w:val="00E347CA"/>
    <w:pPr>
      <w:jc w:val="both"/>
    </w:pPr>
    <w:rPr>
      <w:b/>
      <w:bCs/>
      <w:sz w:val="16"/>
      <w:szCs w:val="16"/>
    </w:rPr>
  </w:style>
  <w:style w:type="paragraph" w:customStyle="1" w:styleId="TableTitle">
    <w:name w:val="Table Title"/>
    <w:basedOn w:val="Normal"/>
    <w:rsid w:val="00DE42E5"/>
    <w:pPr>
      <w:keepNext/>
      <w:jc w:val="center"/>
    </w:pPr>
    <w:rPr>
      <w:b/>
      <w:bCs/>
      <w:smallCaps/>
    </w:rPr>
  </w:style>
  <w:style w:type="paragraph" w:customStyle="1" w:styleId="ReferenceHead">
    <w:name w:val="Reference Head"/>
    <w:basedOn w:val="Heading1"/>
    <w:rsid w:val="00E347CA"/>
    <w:pPr>
      <w:numPr>
        <w:numId w:val="0"/>
      </w:numPr>
    </w:pPr>
  </w:style>
  <w:style w:type="paragraph" w:styleId="Header">
    <w:name w:val="header"/>
    <w:basedOn w:val="Normal"/>
    <w:link w:val="HeaderChar"/>
    <w:rsid w:val="00E347CA"/>
    <w:pPr>
      <w:tabs>
        <w:tab w:val="center" w:pos="4320"/>
        <w:tab w:val="right" w:pos="8640"/>
      </w:tabs>
    </w:pPr>
  </w:style>
  <w:style w:type="character" w:customStyle="1" w:styleId="HeaderChar">
    <w:name w:val="Header Char"/>
    <w:basedOn w:val="DefaultParagraphFont"/>
    <w:link w:val="Header"/>
    <w:semiHidden/>
    <w:locked/>
    <w:rsid w:val="006946AA"/>
    <w:rPr>
      <w:rFonts w:cs="Times New Roman"/>
      <w:sz w:val="24"/>
      <w:szCs w:val="24"/>
      <w:lang w:eastAsia="en-US"/>
    </w:rPr>
  </w:style>
  <w:style w:type="paragraph" w:customStyle="1" w:styleId="Equation">
    <w:name w:val="Equation"/>
    <w:basedOn w:val="Normal"/>
    <w:next w:val="Normal"/>
    <w:rsid w:val="00BA0A89"/>
    <w:pPr>
      <w:widowControl w:val="0"/>
      <w:tabs>
        <w:tab w:val="right" w:pos="10433"/>
      </w:tabs>
      <w:spacing w:line="252" w:lineRule="auto"/>
      <w:jc w:val="both"/>
    </w:pPr>
  </w:style>
  <w:style w:type="character" w:styleId="Hyperlink">
    <w:name w:val="Hyperlink"/>
    <w:basedOn w:val="DefaultParagraphFont"/>
    <w:rsid w:val="00E347CA"/>
    <w:rPr>
      <w:rFonts w:cs="Times New Roman"/>
      <w:color w:val="0000FF"/>
      <w:u w:val="single"/>
    </w:rPr>
  </w:style>
  <w:style w:type="paragraph" w:styleId="BodyTextIndent">
    <w:name w:val="Body Text Indent"/>
    <w:basedOn w:val="Normal"/>
    <w:link w:val="BodyTextIndentChar"/>
    <w:rsid w:val="00E347CA"/>
    <w:pPr>
      <w:ind w:firstLine="180"/>
      <w:jc w:val="both"/>
    </w:pPr>
  </w:style>
  <w:style w:type="character" w:customStyle="1" w:styleId="BodyTextIndentChar">
    <w:name w:val="Body Text Indent Char"/>
    <w:basedOn w:val="DefaultParagraphFont"/>
    <w:link w:val="BodyTextIndent"/>
    <w:semiHidden/>
    <w:locked/>
    <w:rsid w:val="006946AA"/>
    <w:rPr>
      <w:rFonts w:cs="Times New Roman"/>
      <w:sz w:val="24"/>
      <w:szCs w:val="24"/>
      <w:lang w:eastAsia="en-US"/>
    </w:rPr>
  </w:style>
  <w:style w:type="character" w:styleId="FollowedHyperlink">
    <w:name w:val="FollowedHyperlink"/>
    <w:basedOn w:val="DefaultParagraphFont"/>
    <w:rsid w:val="00E347CA"/>
    <w:rPr>
      <w:rFonts w:cs="Times New Roman"/>
      <w:color w:val="800080"/>
      <w:u w:val="single"/>
    </w:rPr>
  </w:style>
  <w:style w:type="paragraph" w:styleId="BalloonText">
    <w:name w:val="Balloon Text"/>
    <w:basedOn w:val="Normal"/>
    <w:link w:val="BalloonTextChar"/>
    <w:semiHidden/>
    <w:rsid w:val="00E347CA"/>
    <w:rPr>
      <w:rFonts w:ascii="Tahoma" w:hAnsi="Tahoma" w:cs="Tahoma"/>
      <w:sz w:val="16"/>
      <w:szCs w:val="16"/>
    </w:rPr>
  </w:style>
  <w:style w:type="character" w:customStyle="1" w:styleId="BalloonTextChar">
    <w:name w:val="Balloon Text Char"/>
    <w:basedOn w:val="DefaultParagraphFont"/>
    <w:link w:val="BalloonText"/>
    <w:semiHidden/>
    <w:locked/>
    <w:rsid w:val="006946AA"/>
    <w:rPr>
      <w:rFonts w:cs="Times New Roman"/>
      <w:sz w:val="2"/>
      <w:szCs w:val="2"/>
      <w:lang w:eastAsia="en-US"/>
    </w:rPr>
  </w:style>
  <w:style w:type="character" w:customStyle="1" w:styleId="AbstractText">
    <w:name w:val="Abstract Text"/>
    <w:basedOn w:val="DefaultParagraphFont"/>
    <w:rsid w:val="00E347CA"/>
    <w:rPr>
      <w:rFonts w:cs="Times New Roman"/>
      <w:i/>
      <w:iCs/>
      <w:sz w:val="20"/>
      <w:szCs w:val="20"/>
      <w:vertAlign w:val="baseline"/>
    </w:rPr>
  </w:style>
  <w:style w:type="paragraph" w:customStyle="1" w:styleId="Maintitle">
    <w:name w:val="Main title"/>
    <w:link w:val="MaintitleChar"/>
    <w:rsid w:val="001038D1"/>
    <w:pPr>
      <w:keepNext/>
      <w:spacing w:before="120" w:after="120" w:line="360" w:lineRule="atLeast"/>
      <w:jc w:val="center"/>
    </w:pPr>
    <w:rPr>
      <w:rFonts w:eastAsia="Batang"/>
      <w:b/>
      <w:bCs/>
      <w:color w:val="000000"/>
      <w:sz w:val="32"/>
      <w:szCs w:val="32"/>
      <w:lang w:eastAsia="en-US"/>
    </w:rPr>
  </w:style>
  <w:style w:type="paragraph" w:customStyle="1" w:styleId="Subtitle">
    <w:name w:val="Sub title"/>
    <w:rsid w:val="00047F82"/>
    <w:pPr>
      <w:tabs>
        <w:tab w:val="left" w:pos="720"/>
      </w:tabs>
      <w:spacing w:after="180" w:line="240" w:lineRule="atLeast"/>
      <w:jc w:val="center"/>
    </w:pPr>
    <w:rPr>
      <w:rFonts w:ascii="CG Times (W1)" w:eastAsia="Batang" w:hAnsi="CG Times (W1)" w:cs="CG Times (W1)"/>
      <w:b/>
      <w:bCs/>
      <w:color w:val="000000"/>
      <w:sz w:val="24"/>
      <w:szCs w:val="24"/>
      <w:lang w:eastAsia="en-US"/>
    </w:rPr>
  </w:style>
  <w:style w:type="paragraph" w:styleId="Date">
    <w:name w:val="Date"/>
    <w:basedOn w:val="Normal"/>
    <w:next w:val="Normal"/>
    <w:link w:val="DateChar"/>
    <w:rsid w:val="006A5E9B"/>
  </w:style>
  <w:style w:type="character" w:customStyle="1" w:styleId="DateChar">
    <w:name w:val="Date Char"/>
    <w:basedOn w:val="DefaultParagraphFont"/>
    <w:link w:val="Date"/>
    <w:semiHidden/>
    <w:locked/>
    <w:rsid w:val="006946AA"/>
    <w:rPr>
      <w:rFonts w:cs="Times New Roman"/>
      <w:sz w:val="24"/>
      <w:szCs w:val="24"/>
      <w:lang w:eastAsia="en-US"/>
    </w:rPr>
  </w:style>
  <w:style w:type="table" w:styleId="TableGrid">
    <w:name w:val="Table Grid"/>
    <w:basedOn w:val="TableNormal"/>
    <w:rsid w:val="00FF65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AE3765"/>
    <w:pPr>
      <w:spacing w:before="100" w:beforeAutospacing="1" w:after="100" w:afterAutospacing="1"/>
    </w:pPr>
    <w:rPr>
      <w:lang w:eastAsia="zh-CN"/>
    </w:rPr>
  </w:style>
  <w:style w:type="paragraph" w:customStyle="1" w:styleId="StyleHeading3AsianMSPGothic">
    <w:name w:val="Style Heading 3 + (Asian) MS PGothic"/>
    <w:basedOn w:val="Heading3"/>
    <w:rsid w:val="00714F50"/>
    <w:rPr>
      <w:rFonts w:ascii="Times New Roman Bold" w:eastAsia="MS PGothic" w:hAnsi="Times New Roman Bold" w:cs="Times New Roman Bold"/>
    </w:rPr>
  </w:style>
  <w:style w:type="paragraph" w:customStyle="1" w:styleId="a">
    <w:name w:val="変更箇所"/>
    <w:hidden/>
    <w:semiHidden/>
    <w:rsid w:val="00AF7275"/>
    <w:rPr>
      <w:sz w:val="24"/>
      <w:szCs w:val="24"/>
      <w:lang w:eastAsia="en-US"/>
    </w:rPr>
  </w:style>
  <w:style w:type="character" w:customStyle="1" w:styleId="MaintitleChar">
    <w:name w:val="Main title Char"/>
    <w:basedOn w:val="DefaultParagraphFont"/>
    <w:link w:val="Maintitle"/>
    <w:locked/>
    <w:rsid w:val="00896745"/>
    <w:rPr>
      <w:rFonts w:eastAsia="Batang" w:cs="Times New Roman"/>
      <w:b/>
      <w:bCs/>
      <w:color w:val="000000"/>
      <w:sz w:val="32"/>
      <w:szCs w:val="32"/>
      <w:lang w:val="en-US" w:eastAsia="en-US" w:bidi="ar-SA"/>
    </w:rPr>
  </w:style>
  <w:style w:type="character" w:customStyle="1" w:styleId="Heading2Char1">
    <w:name w:val="Heading 2 Char1"/>
    <w:basedOn w:val="DefaultParagraphFont"/>
    <w:link w:val="Heading2"/>
    <w:locked/>
    <w:rsid w:val="007270BE"/>
    <w:rPr>
      <w:b/>
      <w:bCs/>
      <w:sz w:val="28"/>
      <w:szCs w:val="28"/>
      <w:lang w:eastAsia="en-US"/>
    </w:rPr>
  </w:style>
  <w:style w:type="character" w:styleId="CommentReference">
    <w:name w:val="annotation reference"/>
    <w:basedOn w:val="DefaultParagraphFont"/>
    <w:semiHidden/>
    <w:rsid w:val="00D97E1B"/>
    <w:rPr>
      <w:rFonts w:cs="Times New Roman"/>
      <w:sz w:val="16"/>
      <w:szCs w:val="16"/>
    </w:rPr>
  </w:style>
  <w:style w:type="paragraph" w:styleId="CommentText">
    <w:name w:val="annotation text"/>
    <w:basedOn w:val="Normal"/>
    <w:link w:val="CommentTextChar"/>
    <w:semiHidden/>
    <w:rsid w:val="00D97E1B"/>
    <w:rPr>
      <w:sz w:val="20"/>
      <w:szCs w:val="20"/>
    </w:rPr>
  </w:style>
  <w:style w:type="character" w:customStyle="1" w:styleId="CommentTextChar">
    <w:name w:val="Comment Text Char"/>
    <w:basedOn w:val="DefaultParagraphFont"/>
    <w:link w:val="CommentText"/>
    <w:locked/>
    <w:rsid w:val="00D97E1B"/>
    <w:rPr>
      <w:rFonts w:cs="Times New Roman"/>
    </w:rPr>
  </w:style>
  <w:style w:type="paragraph" w:styleId="CommentSubject">
    <w:name w:val="annotation subject"/>
    <w:basedOn w:val="CommentText"/>
    <w:next w:val="CommentText"/>
    <w:link w:val="CommentSubjectChar"/>
    <w:semiHidden/>
    <w:rsid w:val="00D97E1B"/>
    <w:rPr>
      <w:b/>
      <w:bCs/>
    </w:rPr>
  </w:style>
  <w:style w:type="character" w:customStyle="1" w:styleId="CommentSubjectChar">
    <w:name w:val="Comment Subject Char"/>
    <w:basedOn w:val="CommentTextChar"/>
    <w:link w:val="CommentSubject"/>
    <w:locked/>
    <w:rsid w:val="00D97E1B"/>
    <w:rPr>
      <w:rFonts w:cs="Times New Roman"/>
      <w:b/>
      <w:bCs/>
    </w:rPr>
  </w:style>
  <w:style w:type="paragraph" w:styleId="ListParagraph">
    <w:name w:val="List Paragraph"/>
    <w:basedOn w:val="Normal"/>
    <w:uiPriority w:val="34"/>
    <w:qFormat/>
    <w:rsid w:val="0091720A"/>
    <w:pPr>
      <w:ind w:left="720"/>
      <w:contextualSpacing/>
    </w:pPr>
  </w:style>
  <w:style w:type="character" w:styleId="Strong">
    <w:name w:val="Strong"/>
    <w:basedOn w:val="DefaultParagraphFont"/>
    <w:uiPriority w:val="22"/>
    <w:qFormat/>
    <w:locked/>
    <w:rsid w:val="00D6474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82">
          <w:marLeft w:val="0"/>
          <w:marRight w:val="0"/>
          <w:marTop w:val="0"/>
          <w:marBottom w:val="0"/>
          <w:divBdr>
            <w:top w:val="none" w:sz="0" w:space="0" w:color="auto"/>
            <w:left w:val="none" w:sz="0" w:space="0" w:color="auto"/>
            <w:bottom w:val="none" w:sz="0" w:space="0" w:color="auto"/>
            <w:right w:val="none" w:sz="0" w:space="0" w:color="auto"/>
          </w:divBdr>
        </w:div>
        <w:div w:id="100">
          <w:marLeft w:val="0"/>
          <w:marRight w:val="0"/>
          <w:marTop w:val="0"/>
          <w:marBottom w:val="0"/>
          <w:divBdr>
            <w:top w:val="none" w:sz="0" w:space="0" w:color="auto"/>
            <w:left w:val="none" w:sz="0" w:space="0" w:color="auto"/>
            <w:bottom w:val="none" w:sz="0" w:space="0" w:color="auto"/>
            <w:right w:val="none" w:sz="0" w:space="0" w:color="auto"/>
          </w:divBdr>
        </w:div>
        <w:div w:id="166">
          <w:marLeft w:val="0"/>
          <w:marRight w:val="0"/>
          <w:marTop w:val="0"/>
          <w:marBottom w:val="0"/>
          <w:divBdr>
            <w:top w:val="none" w:sz="0" w:space="0" w:color="auto"/>
            <w:left w:val="none" w:sz="0" w:space="0" w:color="auto"/>
            <w:bottom w:val="none" w:sz="0" w:space="0" w:color="auto"/>
            <w:right w:val="none" w:sz="0" w:space="0" w:color="auto"/>
          </w:divBdr>
        </w:div>
        <w:div w:id="175">
          <w:marLeft w:val="0"/>
          <w:marRight w:val="0"/>
          <w:marTop w:val="0"/>
          <w:marBottom w:val="0"/>
          <w:divBdr>
            <w:top w:val="none" w:sz="0" w:space="0" w:color="auto"/>
            <w:left w:val="none" w:sz="0" w:space="0" w:color="auto"/>
            <w:bottom w:val="none" w:sz="0" w:space="0" w:color="auto"/>
            <w:right w:val="none" w:sz="0" w:space="0" w:color="auto"/>
          </w:divBdr>
        </w:div>
        <w:div w:id="185">
          <w:marLeft w:val="0"/>
          <w:marRight w:val="0"/>
          <w:marTop w:val="0"/>
          <w:marBottom w:val="0"/>
          <w:divBdr>
            <w:top w:val="none" w:sz="0" w:space="0" w:color="auto"/>
            <w:left w:val="none" w:sz="0" w:space="0" w:color="auto"/>
            <w:bottom w:val="none" w:sz="0" w:space="0" w:color="auto"/>
            <w:right w:val="none" w:sz="0" w:space="0" w:color="auto"/>
          </w:divBdr>
        </w:div>
        <w:div w:id="202">
          <w:marLeft w:val="0"/>
          <w:marRight w:val="0"/>
          <w:marTop w:val="0"/>
          <w:marBottom w:val="0"/>
          <w:divBdr>
            <w:top w:val="none" w:sz="0" w:space="0" w:color="auto"/>
            <w:left w:val="none" w:sz="0" w:space="0" w:color="auto"/>
            <w:bottom w:val="none" w:sz="0" w:space="0" w:color="auto"/>
            <w:right w:val="none" w:sz="0" w:space="0" w:color="auto"/>
          </w:divBdr>
        </w:div>
        <w:div w:id="230">
          <w:marLeft w:val="0"/>
          <w:marRight w:val="0"/>
          <w:marTop w:val="0"/>
          <w:marBottom w:val="0"/>
          <w:divBdr>
            <w:top w:val="none" w:sz="0" w:space="0" w:color="auto"/>
            <w:left w:val="none" w:sz="0" w:space="0" w:color="auto"/>
            <w:bottom w:val="none" w:sz="0" w:space="0" w:color="auto"/>
            <w:right w:val="none" w:sz="0" w:space="0" w:color="auto"/>
          </w:divBdr>
        </w:div>
        <w:div w:id="245">
          <w:marLeft w:val="0"/>
          <w:marRight w:val="0"/>
          <w:marTop w:val="0"/>
          <w:marBottom w:val="0"/>
          <w:divBdr>
            <w:top w:val="none" w:sz="0" w:space="0" w:color="auto"/>
            <w:left w:val="none" w:sz="0" w:space="0" w:color="auto"/>
            <w:bottom w:val="none" w:sz="0" w:space="0" w:color="auto"/>
            <w:right w:val="none" w:sz="0" w:space="0" w:color="auto"/>
          </w:divBdr>
        </w:div>
        <w:div w:id="246">
          <w:marLeft w:val="0"/>
          <w:marRight w:val="0"/>
          <w:marTop w:val="0"/>
          <w:marBottom w:val="0"/>
          <w:divBdr>
            <w:top w:val="none" w:sz="0" w:space="0" w:color="auto"/>
            <w:left w:val="none" w:sz="0" w:space="0" w:color="auto"/>
            <w:bottom w:val="none" w:sz="0" w:space="0" w:color="auto"/>
            <w:right w:val="none" w:sz="0" w:space="0" w:color="auto"/>
          </w:divBdr>
        </w:div>
        <w:div w:id="268">
          <w:marLeft w:val="0"/>
          <w:marRight w:val="0"/>
          <w:marTop w:val="0"/>
          <w:marBottom w:val="0"/>
          <w:divBdr>
            <w:top w:val="none" w:sz="0" w:space="0" w:color="auto"/>
            <w:left w:val="none" w:sz="0" w:space="0" w:color="auto"/>
            <w:bottom w:val="none" w:sz="0" w:space="0" w:color="auto"/>
            <w:right w:val="none" w:sz="0" w:space="0" w:color="auto"/>
          </w:divBdr>
        </w:div>
        <w:div w:id="274">
          <w:marLeft w:val="0"/>
          <w:marRight w:val="0"/>
          <w:marTop w:val="0"/>
          <w:marBottom w:val="0"/>
          <w:divBdr>
            <w:top w:val="none" w:sz="0" w:space="0" w:color="auto"/>
            <w:left w:val="none" w:sz="0" w:space="0" w:color="auto"/>
            <w:bottom w:val="none" w:sz="0" w:space="0" w:color="auto"/>
            <w:right w:val="none" w:sz="0" w:space="0" w:color="auto"/>
          </w:divBdr>
        </w:div>
        <w:div w:id="276">
          <w:marLeft w:val="0"/>
          <w:marRight w:val="0"/>
          <w:marTop w:val="0"/>
          <w:marBottom w:val="0"/>
          <w:divBdr>
            <w:top w:val="none" w:sz="0" w:space="0" w:color="auto"/>
            <w:left w:val="none" w:sz="0" w:space="0" w:color="auto"/>
            <w:bottom w:val="none" w:sz="0" w:space="0" w:color="auto"/>
            <w:right w:val="none" w:sz="0" w:space="0" w:color="auto"/>
          </w:divBdr>
        </w:div>
        <w:div w:id="287">
          <w:marLeft w:val="0"/>
          <w:marRight w:val="0"/>
          <w:marTop w:val="0"/>
          <w:marBottom w:val="0"/>
          <w:divBdr>
            <w:top w:val="none" w:sz="0" w:space="0" w:color="auto"/>
            <w:left w:val="none" w:sz="0" w:space="0" w:color="auto"/>
            <w:bottom w:val="none" w:sz="0" w:space="0" w:color="auto"/>
            <w:right w:val="none" w:sz="0" w:space="0" w:color="auto"/>
          </w:divBdr>
        </w:div>
        <w:div w:id="292">
          <w:marLeft w:val="0"/>
          <w:marRight w:val="0"/>
          <w:marTop w:val="0"/>
          <w:marBottom w:val="0"/>
          <w:divBdr>
            <w:top w:val="none" w:sz="0" w:space="0" w:color="auto"/>
            <w:left w:val="none" w:sz="0" w:space="0" w:color="auto"/>
            <w:bottom w:val="none" w:sz="0" w:space="0" w:color="auto"/>
            <w:right w:val="none" w:sz="0" w:space="0" w:color="auto"/>
          </w:divBdr>
        </w:div>
        <w:div w:id="318">
          <w:marLeft w:val="0"/>
          <w:marRight w:val="0"/>
          <w:marTop w:val="0"/>
          <w:marBottom w:val="0"/>
          <w:divBdr>
            <w:top w:val="none" w:sz="0" w:space="0" w:color="auto"/>
            <w:left w:val="none" w:sz="0" w:space="0" w:color="auto"/>
            <w:bottom w:val="none" w:sz="0" w:space="0" w:color="auto"/>
            <w:right w:val="none" w:sz="0" w:space="0" w:color="auto"/>
          </w:divBdr>
        </w:div>
        <w:div w:id="328">
          <w:marLeft w:val="0"/>
          <w:marRight w:val="0"/>
          <w:marTop w:val="0"/>
          <w:marBottom w:val="0"/>
          <w:divBdr>
            <w:top w:val="none" w:sz="0" w:space="0" w:color="auto"/>
            <w:left w:val="none" w:sz="0" w:space="0" w:color="auto"/>
            <w:bottom w:val="none" w:sz="0" w:space="0" w:color="auto"/>
            <w:right w:val="none" w:sz="0" w:space="0" w:color="auto"/>
          </w:divBdr>
        </w:div>
        <w:div w:id="337">
          <w:marLeft w:val="0"/>
          <w:marRight w:val="0"/>
          <w:marTop w:val="0"/>
          <w:marBottom w:val="0"/>
          <w:divBdr>
            <w:top w:val="none" w:sz="0" w:space="0" w:color="auto"/>
            <w:left w:val="none" w:sz="0" w:space="0" w:color="auto"/>
            <w:bottom w:val="none" w:sz="0" w:space="0" w:color="auto"/>
            <w:right w:val="none" w:sz="0" w:space="0" w:color="auto"/>
          </w:divBdr>
        </w:div>
        <w:div w:id="353">
          <w:marLeft w:val="0"/>
          <w:marRight w:val="0"/>
          <w:marTop w:val="0"/>
          <w:marBottom w:val="0"/>
          <w:divBdr>
            <w:top w:val="none" w:sz="0" w:space="0" w:color="auto"/>
            <w:left w:val="none" w:sz="0" w:space="0" w:color="auto"/>
            <w:bottom w:val="none" w:sz="0" w:space="0" w:color="auto"/>
            <w:right w:val="none" w:sz="0" w:space="0" w:color="auto"/>
          </w:divBdr>
        </w:div>
        <w:div w:id="354">
          <w:marLeft w:val="0"/>
          <w:marRight w:val="0"/>
          <w:marTop w:val="0"/>
          <w:marBottom w:val="0"/>
          <w:divBdr>
            <w:top w:val="none" w:sz="0" w:space="0" w:color="auto"/>
            <w:left w:val="none" w:sz="0" w:space="0" w:color="auto"/>
            <w:bottom w:val="none" w:sz="0" w:space="0" w:color="auto"/>
            <w:right w:val="none" w:sz="0" w:space="0" w:color="auto"/>
          </w:divBdr>
        </w:div>
        <w:div w:id="378">
          <w:marLeft w:val="0"/>
          <w:marRight w:val="0"/>
          <w:marTop w:val="0"/>
          <w:marBottom w:val="0"/>
          <w:divBdr>
            <w:top w:val="none" w:sz="0" w:space="0" w:color="auto"/>
            <w:left w:val="none" w:sz="0" w:space="0" w:color="auto"/>
            <w:bottom w:val="none" w:sz="0" w:space="0" w:color="auto"/>
            <w:right w:val="none" w:sz="0" w:space="0" w:color="auto"/>
          </w:divBdr>
        </w:div>
        <w:div w:id="388">
          <w:marLeft w:val="0"/>
          <w:marRight w:val="0"/>
          <w:marTop w:val="0"/>
          <w:marBottom w:val="0"/>
          <w:divBdr>
            <w:top w:val="none" w:sz="0" w:space="0" w:color="auto"/>
            <w:left w:val="none" w:sz="0" w:space="0" w:color="auto"/>
            <w:bottom w:val="none" w:sz="0" w:space="0" w:color="auto"/>
            <w:right w:val="none" w:sz="0" w:space="0" w:color="auto"/>
          </w:divBdr>
        </w:div>
        <w:div w:id="407">
          <w:marLeft w:val="0"/>
          <w:marRight w:val="0"/>
          <w:marTop w:val="0"/>
          <w:marBottom w:val="0"/>
          <w:divBdr>
            <w:top w:val="none" w:sz="0" w:space="0" w:color="auto"/>
            <w:left w:val="none" w:sz="0" w:space="0" w:color="auto"/>
            <w:bottom w:val="none" w:sz="0" w:space="0" w:color="auto"/>
            <w:right w:val="none" w:sz="0" w:space="0" w:color="auto"/>
          </w:divBdr>
        </w:div>
        <w:div w:id="417">
          <w:marLeft w:val="0"/>
          <w:marRight w:val="0"/>
          <w:marTop w:val="0"/>
          <w:marBottom w:val="0"/>
          <w:divBdr>
            <w:top w:val="none" w:sz="0" w:space="0" w:color="auto"/>
            <w:left w:val="none" w:sz="0" w:space="0" w:color="auto"/>
            <w:bottom w:val="none" w:sz="0" w:space="0" w:color="auto"/>
            <w:right w:val="none" w:sz="0" w:space="0" w:color="auto"/>
          </w:divBdr>
        </w:div>
        <w:div w:id="423">
          <w:marLeft w:val="0"/>
          <w:marRight w:val="0"/>
          <w:marTop w:val="0"/>
          <w:marBottom w:val="0"/>
          <w:divBdr>
            <w:top w:val="none" w:sz="0" w:space="0" w:color="auto"/>
            <w:left w:val="none" w:sz="0" w:space="0" w:color="auto"/>
            <w:bottom w:val="none" w:sz="0" w:space="0" w:color="auto"/>
            <w:right w:val="none" w:sz="0" w:space="0" w:color="auto"/>
          </w:divBdr>
        </w:div>
        <w:div w:id="441">
          <w:marLeft w:val="0"/>
          <w:marRight w:val="0"/>
          <w:marTop w:val="0"/>
          <w:marBottom w:val="0"/>
          <w:divBdr>
            <w:top w:val="none" w:sz="0" w:space="0" w:color="auto"/>
            <w:left w:val="none" w:sz="0" w:space="0" w:color="auto"/>
            <w:bottom w:val="none" w:sz="0" w:space="0" w:color="auto"/>
            <w:right w:val="none" w:sz="0" w:space="0" w:color="auto"/>
          </w:divBdr>
        </w:div>
        <w:div w:id="453">
          <w:marLeft w:val="0"/>
          <w:marRight w:val="0"/>
          <w:marTop w:val="0"/>
          <w:marBottom w:val="0"/>
          <w:divBdr>
            <w:top w:val="none" w:sz="0" w:space="0" w:color="auto"/>
            <w:left w:val="none" w:sz="0" w:space="0" w:color="auto"/>
            <w:bottom w:val="none" w:sz="0" w:space="0" w:color="auto"/>
            <w:right w:val="none" w:sz="0" w:space="0" w:color="auto"/>
          </w:divBdr>
        </w:div>
        <w:div w:id="477">
          <w:marLeft w:val="0"/>
          <w:marRight w:val="0"/>
          <w:marTop w:val="0"/>
          <w:marBottom w:val="0"/>
          <w:divBdr>
            <w:top w:val="none" w:sz="0" w:space="0" w:color="auto"/>
            <w:left w:val="none" w:sz="0" w:space="0" w:color="auto"/>
            <w:bottom w:val="none" w:sz="0" w:space="0" w:color="auto"/>
            <w:right w:val="none" w:sz="0" w:space="0" w:color="auto"/>
          </w:divBdr>
        </w:div>
        <w:div w:id="481">
          <w:marLeft w:val="0"/>
          <w:marRight w:val="0"/>
          <w:marTop w:val="0"/>
          <w:marBottom w:val="0"/>
          <w:divBdr>
            <w:top w:val="none" w:sz="0" w:space="0" w:color="auto"/>
            <w:left w:val="none" w:sz="0" w:space="0" w:color="auto"/>
            <w:bottom w:val="none" w:sz="0" w:space="0" w:color="auto"/>
            <w:right w:val="none" w:sz="0" w:space="0" w:color="auto"/>
          </w:divBdr>
        </w:div>
        <w:div w:id="517">
          <w:marLeft w:val="0"/>
          <w:marRight w:val="0"/>
          <w:marTop w:val="0"/>
          <w:marBottom w:val="0"/>
          <w:divBdr>
            <w:top w:val="none" w:sz="0" w:space="0" w:color="auto"/>
            <w:left w:val="none" w:sz="0" w:space="0" w:color="auto"/>
            <w:bottom w:val="none" w:sz="0" w:space="0" w:color="auto"/>
            <w:right w:val="none" w:sz="0" w:space="0" w:color="auto"/>
          </w:divBdr>
        </w:div>
        <w:div w:id="520">
          <w:marLeft w:val="0"/>
          <w:marRight w:val="0"/>
          <w:marTop w:val="0"/>
          <w:marBottom w:val="0"/>
          <w:divBdr>
            <w:top w:val="none" w:sz="0" w:space="0" w:color="auto"/>
            <w:left w:val="none" w:sz="0" w:space="0" w:color="auto"/>
            <w:bottom w:val="none" w:sz="0" w:space="0" w:color="auto"/>
            <w:right w:val="none" w:sz="0" w:space="0" w:color="auto"/>
          </w:divBdr>
        </w:div>
        <w:div w:id="530">
          <w:marLeft w:val="0"/>
          <w:marRight w:val="0"/>
          <w:marTop w:val="0"/>
          <w:marBottom w:val="0"/>
          <w:divBdr>
            <w:top w:val="none" w:sz="0" w:space="0" w:color="auto"/>
            <w:left w:val="none" w:sz="0" w:space="0" w:color="auto"/>
            <w:bottom w:val="none" w:sz="0" w:space="0" w:color="auto"/>
            <w:right w:val="none" w:sz="0" w:space="0" w:color="auto"/>
          </w:divBdr>
        </w:div>
        <w:div w:id="543">
          <w:marLeft w:val="0"/>
          <w:marRight w:val="0"/>
          <w:marTop w:val="0"/>
          <w:marBottom w:val="0"/>
          <w:divBdr>
            <w:top w:val="none" w:sz="0" w:space="0" w:color="auto"/>
            <w:left w:val="none" w:sz="0" w:space="0" w:color="auto"/>
            <w:bottom w:val="none" w:sz="0" w:space="0" w:color="auto"/>
            <w:right w:val="none" w:sz="0" w:space="0" w:color="auto"/>
          </w:divBdr>
        </w:div>
        <w:div w:id="546">
          <w:marLeft w:val="0"/>
          <w:marRight w:val="0"/>
          <w:marTop w:val="0"/>
          <w:marBottom w:val="0"/>
          <w:divBdr>
            <w:top w:val="none" w:sz="0" w:space="0" w:color="auto"/>
            <w:left w:val="none" w:sz="0" w:space="0" w:color="auto"/>
            <w:bottom w:val="none" w:sz="0" w:space="0" w:color="auto"/>
            <w:right w:val="none" w:sz="0" w:space="0" w:color="auto"/>
          </w:divBdr>
        </w:div>
        <w:div w:id="549">
          <w:marLeft w:val="0"/>
          <w:marRight w:val="0"/>
          <w:marTop w:val="0"/>
          <w:marBottom w:val="0"/>
          <w:divBdr>
            <w:top w:val="none" w:sz="0" w:space="0" w:color="auto"/>
            <w:left w:val="none" w:sz="0" w:space="0" w:color="auto"/>
            <w:bottom w:val="none" w:sz="0" w:space="0" w:color="auto"/>
            <w:right w:val="none" w:sz="0" w:space="0" w:color="auto"/>
          </w:divBdr>
        </w:div>
      </w:divsChild>
    </w:div>
    <w:div w:id="20">
      <w:marLeft w:val="0"/>
      <w:marRight w:val="0"/>
      <w:marTop w:val="0"/>
      <w:marBottom w:val="0"/>
      <w:divBdr>
        <w:top w:val="none" w:sz="0" w:space="0" w:color="auto"/>
        <w:left w:val="none" w:sz="0" w:space="0" w:color="auto"/>
        <w:bottom w:val="none" w:sz="0" w:space="0" w:color="auto"/>
        <w:right w:val="none" w:sz="0" w:space="0" w:color="auto"/>
      </w:divBdr>
      <w:divsChild>
        <w:div w:id="373">
          <w:marLeft w:val="0"/>
          <w:marRight w:val="0"/>
          <w:marTop w:val="0"/>
          <w:marBottom w:val="0"/>
          <w:divBdr>
            <w:top w:val="none" w:sz="0" w:space="0" w:color="auto"/>
            <w:left w:val="none" w:sz="0" w:space="0" w:color="auto"/>
            <w:bottom w:val="none" w:sz="0" w:space="0" w:color="auto"/>
            <w:right w:val="none" w:sz="0" w:space="0" w:color="auto"/>
          </w:divBdr>
        </w:div>
      </w:divsChild>
    </w:div>
    <w:div w:id="25">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sChild>
        <w:div w:id="400">
          <w:marLeft w:val="0"/>
          <w:marRight w:val="0"/>
          <w:marTop w:val="0"/>
          <w:marBottom w:val="0"/>
          <w:divBdr>
            <w:top w:val="none" w:sz="0" w:space="0" w:color="auto"/>
            <w:left w:val="none" w:sz="0" w:space="0" w:color="auto"/>
            <w:bottom w:val="none" w:sz="0" w:space="0" w:color="auto"/>
            <w:right w:val="none" w:sz="0" w:space="0" w:color="auto"/>
          </w:divBdr>
        </w:div>
      </w:divsChild>
    </w:div>
    <w:div w:id="39">
      <w:marLeft w:val="0"/>
      <w:marRight w:val="0"/>
      <w:marTop w:val="0"/>
      <w:marBottom w:val="0"/>
      <w:divBdr>
        <w:top w:val="none" w:sz="0" w:space="0" w:color="auto"/>
        <w:left w:val="none" w:sz="0" w:space="0" w:color="auto"/>
        <w:bottom w:val="none" w:sz="0" w:space="0" w:color="auto"/>
        <w:right w:val="none" w:sz="0" w:space="0" w:color="auto"/>
      </w:divBdr>
      <w:divsChild>
        <w:div w:id="499">
          <w:marLeft w:val="0"/>
          <w:marRight w:val="0"/>
          <w:marTop w:val="0"/>
          <w:marBottom w:val="0"/>
          <w:divBdr>
            <w:top w:val="none" w:sz="0" w:space="0" w:color="auto"/>
            <w:left w:val="none" w:sz="0" w:space="0" w:color="auto"/>
            <w:bottom w:val="none" w:sz="0" w:space="0" w:color="auto"/>
            <w:right w:val="none" w:sz="0" w:space="0" w:color="auto"/>
          </w:divBdr>
        </w:div>
      </w:divsChild>
    </w:div>
    <w:div w:id="41">
      <w:marLeft w:val="0"/>
      <w:marRight w:val="0"/>
      <w:marTop w:val="0"/>
      <w:marBottom w:val="0"/>
      <w:divBdr>
        <w:top w:val="none" w:sz="0" w:space="0" w:color="auto"/>
        <w:left w:val="none" w:sz="0" w:space="0" w:color="auto"/>
        <w:bottom w:val="none" w:sz="0" w:space="0" w:color="auto"/>
        <w:right w:val="none" w:sz="0" w:space="0" w:color="auto"/>
      </w:divBdr>
      <w:divsChild>
        <w:div w:id="501">
          <w:marLeft w:val="0"/>
          <w:marRight w:val="0"/>
          <w:marTop w:val="0"/>
          <w:marBottom w:val="0"/>
          <w:divBdr>
            <w:top w:val="none" w:sz="0" w:space="0" w:color="auto"/>
            <w:left w:val="none" w:sz="0" w:space="0" w:color="auto"/>
            <w:bottom w:val="none" w:sz="0" w:space="0" w:color="auto"/>
            <w:right w:val="none" w:sz="0" w:space="0" w:color="auto"/>
          </w:divBdr>
          <w:divsChild>
            <w:div w:id="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
      <w:marLeft w:val="0"/>
      <w:marRight w:val="0"/>
      <w:marTop w:val="0"/>
      <w:marBottom w:val="0"/>
      <w:divBdr>
        <w:top w:val="none" w:sz="0" w:space="0" w:color="auto"/>
        <w:left w:val="none" w:sz="0" w:space="0" w:color="auto"/>
        <w:bottom w:val="none" w:sz="0" w:space="0" w:color="auto"/>
        <w:right w:val="none" w:sz="0" w:space="0" w:color="auto"/>
      </w:divBdr>
      <w:divsChild>
        <w:div w:id="169">
          <w:marLeft w:val="0"/>
          <w:marRight w:val="0"/>
          <w:marTop w:val="0"/>
          <w:marBottom w:val="0"/>
          <w:divBdr>
            <w:top w:val="none" w:sz="0" w:space="0" w:color="auto"/>
            <w:left w:val="none" w:sz="0" w:space="0" w:color="auto"/>
            <w:bottom w:val="none" w:sz="0" w:space="0" w:color="auto"/>
            <w:right w:val="none" w:sz="0" w:space="0" w:color="auto"/>
          </w:divBdr>
        </w:div>
      </w:divsChild>
    </w:div>
    <w:div w:id="48">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sChild>
        <w:div w:id="114">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76">
              <w:marLeft w:val="0"/>
              <w:marRight w:val="0"/>
              <w:marTop w:val="0"/>
              <w:marBottom w:val="0"/>
              <w:divBdr>
                <w:top w:val="none" w:sz="0" w:space="0" w:color="auto"/>
                <w:left w:val="none" w:sz="0" w:space="0" w:color="auto"/>
                <w:bottom w:val="none" w:sz="0" w:space="0" w:color="auto"/>
                <w:right w:val="none" w:sz="0" w:space="0" w:color="auto"/>
              </w:divBdr>
            </w:div>
            <w:div w:id="94">
              <w:marLeft w:val="0"/>
              <w:marRight w:val="0"/>
              <w:marTop w:val="0"/>
              <w:marBottom w:val="0"/>
              <w:divBdr>
                <w:top w:val="none" w:sz="0" w:space="0" w:color="auto"/>
                <w:left w:val="none" w:sz="0" w:space="0" w:color="auto"/>
                <w:bottom w:val="none" w:sz="0" w:space="0" w:color="auto"/>
                <w:right w:val="none" w:sz="0" w:space="0" w:color="auto"/>
              </w:divBdr>
            </w:div>
            <w:div w:id="126">
              <w:marLeft w:val="0"/>
              <w:marRight w:val="0"/>
              <w:marTop w:val="0"/>
              <w:marBottom w:val="0"/>
              <w:divBdr>
                <w:top w:val="none" w:sz="0" w:space="0" w:color="auto"/>
                <w:left w:val="none" w:sz="0" w:space="0" w:color="auto"/>
                <w:bottom w:val="none" w:sz="0" w:space="0" w:color="auto"/>
                <w:right w:val="none" w:sz="0" w:space="0" w:color="auto"/>
              </w:divBdr>
            </w:div>
            <w:div w:id="155">
              <w:marLeft w:val="0"/>
              <w:marRight w:val="0"/>
              <w:marTop w:val="0"/>
              <w:marBottom w:val="0"/>
              <w:divBdr>
                <w:top w:val="none" w:sz="0" w:space="0" w:color="auto"/>
                <w:left w:val="none" w:sz="0" w:space="0" w:color="auto"/>
                <w:bottom w:val="none" w:sz="0" w:space="0" w:color="auto"/>
                <w:right w:val="none" w:sz="0" w:space="0" w:color="auto"/>
              </w:divBdr>
            </w:div>
            <w:div w:id="174">
              <w:marLeft w:val="0"/>
              <w:marRight w:val="0"/>
              <w:marTop w:val="0"/>
              <w:marBottom w:val="0"/>
              <w:divBdr>
                <w:top w:val="none" w:sz="0" w:space="0" w:color="auto"/>
                <w:left w:val="none" w:sz="0" w:space="0" w:color="auto"/>
                <w:bottom w:val="none" w:sz="0" w:space="0" w:color="auto"/>
                <w:right w:val="none" w:sz="0" w:space="0" w:color="auto"/>
              </w:divBdr>
            </w:div>
            <w:div w:id="187">
              <w:marLeft w:val="0"/>
              <w:marRight w:val="0"/>
              <w:marTop w:val="0"/>
              <w:marBottom w:val="0"/>
              <w:divBdr>
                <w:top w:val="none" w:sz="0" w:space="0" w:color="auto"/>
                <w:left w:val="none" w:sz="0" w:space="0" w:color="auto"/>
                <w:bottom w:val="none" w:sz="0" w:space="0" w:color="auto"/>
                <w:right w:val="none" w:sz="0" w:space="0" w:color="auto"/>
              </w:divBdr>
            </w:div>
            <w:div w:id="351">
              <w:marLeft w:val="0"/>
              <w:marRight w:val="0"/>
              <w:marTop w:val="0"/>
              <w:marBottom w:val="0"/>
              <w:divBdr>
                <w:top w:val="none" w:sz="0" w:space="0" w:color="auto"/>
                <w:left w:val="none" w:sz="0" w:space="0" w:color="auto"/>
                <w:bottom w:val="none" w:sz="0" w:space="0" w:color="auto"/>
                <w:right w:val="none" w:sz="0" w:space="0" w:color="auto"/>
              </w:divBdr>
            </w:div>
            <w:div w:id="356">
              <w:marLeft w:val="0"/>
              <w:marRight w:val="0"/>
              <w:marTop w:val="0"/>
              <w:marBottom w:val="0"/>
              <w:divBdr>
                <w:top w:val="none" w:sz="0" w:space="0" w:color="auto"/>
                <w:left w:val="none" w:sz="0" w:space="0" w:color="auto"/>
                <w:bottom w:val="none" w:sz="0" w:space="0" w:color="auto"/>
                <w:right w:val="none" w:sz="0" w:space="0" w:color="auto"/>
              </w:divBdr>
            </w:div>
            <w:div w:id="372">
              <w:marLeft w:val="0"/>
              <w:marRight w:val="0"/>
              <w:marTop w:val="0"/>
              <w:marBottom w:val="0"/>
              <w:divBdr>
                <w:top w:val="none" w:sz="0" w:space="0" w:color="auto"/>
                <w:left w:val="none" w:sz="0" w:space="0" w:color="auto"/>
                <w:bottom w:val="none" w:sz="0" w:space="0" w:color="auto"/>
                <w:right w:val="none" w:sz="0" w:space="0" w:color="auto"/>
              </w:divBdr>
            </w:div>
            <w:div w:id="394">
              <w:marLeft w:val="0"/>
              <w:marRight w:val="0"/>
              <w:marTop w:val="0"/>
              <w:marBottom w:val="0"/>
              <w:divBdr>
                <w:top w:val="none" w:sz="0" w:space="0" w:color="auto"/>
                <w:left w:val="none" w:sz="0" w:space="0" w:color="auto"/>
                <w:bottom w:val="none" w:sz="0" w:space="0" w:color="auto"/>
                <w:right w:val="none" w:sz="0" w:space="0" w:color="auto"/>
              </w:divBdr>
            </w:div>
            <w:div w:id="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
      <w:marLeft w:val="0"/>
      <w:marRight w:val="0"/>
      <w:marTop w:val="0"/>
      <w:marBottom w:val="0"/>
      <w:divBdr>
        <w:top w:val="none" w:sz="0" w:space="0" w:color="auto"/>
        <w:left w:val="none" w:sz="0" w:space="0" w:color="auto"/>
        <w:bottom w:val="none" w:sz="0" w:space="0" w:color="auto"/>
        <w:right w:val="none" w:sz="0" w:space="0" w:color="auto"/>
      </w:divBdr>
    </w:div>
    <w:div w:id="60">
      <w:marLeft w:val="0"/>
      <w:marRight w:val="0"/>
      <w:marTop w:val="0"/>
      <w:marBottom w:val="0"/>
      <w:divBdr>
        <w:top w:val="none" w:sz="0" w:space="0" w:color="auto"/>
        <w:left w:val="none" w:sz="0" w:space="0" w:color="auto"/>
        <w:bottom w:val="none" w:sz="0" w:space="0" w:color="auto"/>
        <w:right w:val="none" w:sz="0" w:space="0" w:color="auto"/>
      </w:divBdr>
      <w:divsChild>
        <w:div w:id="133">
          <w:marLeft w:val="0"/>
          <w:marRight w:val="0"/>
          <w:marTop w:val="0"/>
          <w:marBottom w:val="0"/>
          <w:divBdr>
            <w:top w:val="none" w:sz="0" w:space="0" w:color="auto"/>
            <w:left w:val="none" w:sz="0" w:space="0" w:color="auto"/>
            <w:bottom w:val="none" w:sz="0" w:space="0" w:color="auto"/>
            <w:right w:val="none" w:sz="0" w:space="0" w:color="auto"/>
          </w:divBdr>
        </w:div>
      </w:divsChild>
    </w:div>
    <w:div w:id="62">
      <w:marLeft w:val="0"/>
      <w:marRight w:val="0"/>
      <w:marTop w:val="0"/>
      <w:marBottom w:val="0"/>
      <w:divBdr>
        <w:top w:val="none" w:sz="0" w:space="0" w:color="auto"/>
        <w:left w:val="none" w:sz="0" w:space="0" w:color="auto"/>
        <w:bottom w:val="none" w:sz="0" w:space="0" w:color="auto"/>
        <w:right w:val="none" w:sz="0" w:space="0" w:color="auto"/>
      </w:divBdr>
      <w:divsChild>
        <w:div w:id="209">
          <w:marLeft w:val="0"/>
          <w:marRight w:val="0"/>
          <w:marTop w:val="0"/>
          <w:marBottom w:val="0"/>
          <w:divBdr>
            <w:top w:val="none" w:sz="0" w:space="0" w:color="auto"/>
            <w:left w:val="none" w:sz="0" w:space="0" w:color="auto"/>
            <w:bottom w:val="none" w:sz="0" w:space="0" w:color="auto"/>
            <w:right w:val="none" w:sz="0" w:space="0" w:color="auto"/>
          </w:divBdr>
        </w:div>
      </w:divsChild>
    </w:div>
    <w:div w:id="81">
      <w:marLeft w:val="0"/>
      <w:marRight w:val="0"/>
      <w:marTop w:val="0"/>
      <w:marBottom w:val="0"/>
      <w:divBdr>
        <w:top w:val="none" w:sz="0" w:space="0" w:color="auto"/>
        <w:left w:val="none" w:sz="0" w:space="0" w:color="auto"/>
        <w:bottom w:val="none" w:sz="0" w:space="0" w:color="auto"/>
        <w:right w:val="none" w:sz="0" w:space="0" w:color="auto"/>
      </w:divBdr>
    </w:div>
    <w:div w:id="87">
      <w:marLeft w:val="0"/>
      <w:marRight w:val="0"/>
      <w:marTop w:val="0"/>
      <w:marBottom w:val="0"/>
      <w:divBdr>
        <w:top w:val="none" w:sz="0" w:space="0" w:color="auto"/>
        <w:left w:val="none" w:sz="0" w:space="0" w:color="auto"/>
        <w:bottom w:val="none" w:sz="0" w:space="0" w:color="auto"/>
        <w:right w:val="none" w:sz="0" w:space="0" w:color="auto"/>
      </w:divBdr>
    </w:div>
    <w:div w:id="98">
      <w:marLeft w:val="0"/>
      <w:marRight w:val="0"/>
      <w:marTop w:val="0"/>
      <w:marBottom w:val="0"/>
      <w:divBdr>
        <w:top w:val="none" w:sz="0" w:space="0" w:color="auto"/>
        <w:left w:val="none" w:sz="0" w:space="0" w:color="auto"/>
        <w:bottom w:val="none" w:sz="0" w:space="0" w:color="auto"/>
        <w:right w:val="none" w:sz="0" w:space="0" w:color="auto"/>
      </w:divBdr>
      <w:divsChild>
        <w:div w:id="357">
          <w:marLeft w:val="0"/>
          <w:marRight w:val="0"/>
          <w:marTop w:val="0"/>
          <w:marBottom w:val="0"/>
          <w:divBdr>
            <w:top w:val="none" w:sz="0" w:space="0" w:color="auto"/>
            <w:left w:val="none" w:sz="0" w:space="0" w:color="auto"/>
            <w:bottom w:val="none" w:sz="0" w:space="0" w:color="auto"/>
            <w:right w:val="none" w:sz="0" w:space="0" w:color="auto"/>
          </w:divBdr>
        </w:div>
      </w:divsChild>
    </w:div>
    <w:div w:id="111">
      <w:marLeft w:val="0"/>
      <w:marRight w:val="0"/>
      <w:marTop w:val="0"/>
      <w:marBottom w:val="0"/>
      <w:divBdr>
        <w:top w:val="none" w:sz="0" w:space="0" w:color="auto"/>
        <w:left w:val="none" w:sz="0" w:space="0" w:color="auto"/>
        <w:bottom w:val="none" w:sz="0" w:space="0" w:color="auto"/>
        <w:right w:val="none" w:sz="0" w:space="0" w:color="auto"/>
      </w:divBdr>
      <w:divsChild>
        <w:div w:id="68">
          <w:marLeft w:val="0"/>
          <w:marRight w:val="0"/>
          <w:marTop w:val="0"/>
          <w:marBottom w:val="0"/>
          <w:divBdr>
            <w:top w:val="none" w:sz="0" w:space="0" w:color="auto"/>
            <w:left w:val="none" w:sz="0" w:space="0" w:color="auto"/>
            <w:bottom w:val="none" w:sz="0" w:space="0" w:color="auto"/>
            <w:right w:val="none" w:sz="0" w:space="0" w:color="auto"/>
          </w:divBdr>
        </w:div>
        <w:div w:id="144">
          <w:marLeft w:val="0"/>
          <w:marRight w:val="0"/>
          <w:marTop w:val="0"/>
          <w:marBottom w:val="0"/>
          <w:divBdr>
            <w:top w:val="none" w:sz="0" w:space="0" w:color="auto"/>
            <w:left w:val="none" w:sz="0" w:space="0" w:color="auto"/>
            <w:bottom w:val="none" w:sz="0" w:space="0" w:color="auto"/>
            <w:right w:val="none" w:sz="0" w:space="0" w:color="auto"/>
          </w:divBdr>
        </w:div>
        <w:div w:id="151">
          <w:marLeft w:val="0"/>
          <w:marRight w:val="0"/>
          <w:marTop w:val="0"/>
          <w:marBottom w:val="0"/>
          <w:divBdr>
            <w:top w:val="none" w:sz="0" w:space="0" w:color="auto"/>
            <w:left w:val="none" w:sz="0" w:space="0" w:color="auto"/>
            <w:bottom w:val="none" w:sz="0" w:space="0" w:color="auto"/>
            <w:right w:val="none" w:sz="0" w:space="0" w:color="auto"/>
          </w:divBdr>
        </w:div>
        <w:div w:id="368">
          <w:marLeft w:val="0"/>
          <w:marRight w:val="0"/>
          <w:marTop w:val="0"/>
          <w:marBottom w:val="0"/>
          <w:divBdr>
            <w:top w:val="none" w:sz="0" w:space="0" w:color="auto"/>
            <w:left w:val="none" w:sz="0" w:space="0" w:color="auto"/>
            <w:bottom w:val="none" w:sz="0" w:space="0" w:color="auto"/>
            <w:right w:val="none" w:sz="0" w:space="0" w:color="auto"/>
          </w:divBdr>
        </w:div>
        <w:div w:id="459">
          <w:marLeft w:val="0"/>
          <w:marRight w:val="0"/>
          <w:marTop w:val="0"/>
          <w:marBottom w:val="0"/>
          <w:divBdr>
            <w:top w:val="none" w:sz="0" w:space="0" w:color="auto"/>
            <w:left w:val="none" w:sz="0" w:space="0" w:color="auto"/>
            <w:bottom w:val="none" w:sz="0" w:space="0" w:color="auto"/>
            <w:right w:val="none" w:sz="0" w:space="0" w:color="auto"/>
          </w:divBdr>
        </w:div>
        <w:div w:id="509">
          <w:marLeft w:val="0"/>
          <w:marRight w:val="0"/>
          <w:marTop w:val="0"/>
          <w:marBottom w:val="0"/>
          <w:divBdr>
            <w:top w:val="none" w:sz="0" w:space="0" w:color="auto"/>
            <w:left w:val="none" w:sz="0" w:space="0" w:color="auto"/>
            <w:bottom w:val="none" w:sz="0" w:space="0" w:color="auto"/>
            <w:right w:val="none" w:sz="0" w:space="0" w:color="auto"/>
          </w:divBdr>
        </w:div>
        <w:div w:id="525">
          <w:marLeft w:val="0"/>
          <w:marRight w:val="0"/>
          <w:marTop w:val="0"/>
          <w:marBottom w:val="0"/>
          <w:divBdr>
            <w:top w:val="none" w:sz="0" w:space="0" w:color="auto"/>
            <w:left w:val="none" w:sz="0" w:space="0" w:color="auto"/>
            <w:bottom w:val="none" w:sz="0" w:space="0" w:color="auto"/>
            <w:right w:val="none" w:sz="0" w:space="0" w:color="auto"/>
          </w:divBdr>
        </w:div>
        <w:div w:id="527">
          <w:marLeft w:val="0"/>
          <w:marRight w:val="0"/>
          <w:marTop w:val="0"/>
          <w:marBottom w:val="0"/>
          <w:divBdr>
            <w:top w:val="none" w:sz="0" w:space="0" w:color="auto"/>
            <w:left w:val="none" w:sz="0" w:space="0" w:color="auto"/>
            <w:bottom w:val="none" w:sz="0" w:space="0" w:color="auto"/>
            <w:right w:val="none" w:sz="0" w:space="0" w:color="auto"/>
          </w:divBdr>
        </w:div>
      </w:divsChild>
    </w:div>
    <w:div w:id="115">
      <w:marLeft w:val="0"/>
      <w:marRight w:val="0"/>
      <w:marTop w:val="0"/>
      <w:marBottom w:val="0"/>
      <w:divBdr>
        <w:top w:val="none" w:sz="0" w:space="0" w:color="auto"/>
        <w:left w:val="none" w:sz="0" w:space="0" w:color="auto"/>
        <w:bottom w:val="none" w:sz="0" w:space="0" w:color="auto"/>
        <w:right w:val="none" w:sz="0" w:space="0" w:color="auto"/>
      </w:divBdr>
    </w:div>
    <w:div w:id="120">
      <w:marLeft w:val="0"/>
      <w:marRight w:val="0"/>
      <w:marTop w:val="0"/>
      <w:marBottom w:val="0"/>
      <w:divBdr>
        <w:top w:val="none" w:sz="0" w:space="0" w:color="auto"/>
        <w:left w:val="none" w:sz="0" w:space="0" w:color="auto"/>
        <w:bottom w:val="none" w:sz="0" w:space="0" w:color="auto"/>
        <w:right w:val="none" w:sz="0" w:space="0" w:color="auto"/>
      </w:divBdr>
    </w:div>
    <w:div w:id="130">
      <w:marLeft w:val="0"/>
      <w:marRight w:val="0"/>
      <w:marTop w:val="0"/>
      <w:marBottom w:val="0"/>
      <w:divBdr>
        <w:top w:val="none" w:sz="0" w:space="0" w:color="auto"/>
        <w:left w:val="none" w:sz="0" w:space="0" w:color="auto"/>
        <w:bottom w:val="none" w:sz="0" w:space="0" w:color="auto"/>
        <w:right w:val="none" w:sz="0" w:space="0" w:color="auto"/>
      </w:divBdr>
      <w:divsChild>
        <w:div w:id="272">
          <w:marLeft w:val="0"/>
          <w:marRight w:val="0"/>
          <w:marTop w:val="0"/>
          <w:marBottom w:val="0"/>
          <w:divBdr>
            <w:top w:val="none" w:sz="0" w:space="0" w:color="auto"/>
            <w:left w:val="none" w:sz="0" w:space="0" w:color="auto"/>
            <w:bottom w:val="none" w:sz="0" w:space="0" w:color="auto"/>
            <w:right w:val="none" w:sz="0" w:space="0" w:color="auto"/>
          </w:divBdr>
          <w:divsChild>
            <w:div w:id="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
      <w:marLeft w:val="0"/>
      <w:marRight w:val="0"/>
      <w:marTop w:val="0"/>
      <w:marBottom w:val="0"/>
      <w:divBdr>
        <w:top w:val="none" w:sz="0" w:space="0" w:color="auto"/>
        <w:left w:val="none" w:sz="0" w:space="0" w:color="auto"/>
        <w:bottom w:val="none" w:sz="0" w:space="0" w:color="auto"/>
        <w:right w:val="none" w:sz="0" w:space="0" w:color="auto"/>
      </w:divBdr>
      <w:divsChild>
        <w:div w:id="489">
          <w:marLeft w:val="0"/>
          <w:marRight w:val="0"/>
          <w:marTop w:val="0"/>
          <w:marBottom w:val="0"/>
          <w:divBdr>
            <w:top w:val="none" w:sz="0" w:space="0" w:color="auto"/>
            <w:left w:val="none" w:sz="0" w:space="0" w:color="auto"/>
            <w:bottom w:val="none" w:sz="0" w:space="0" w:color="auto"/>
            <w:right w:val="none" w:sz="0" w:space="0" w:color="auto"/>
          </w:divBdr>
        </w:div>
      </w:divsChild>
    </w:div>
    <w:div w:id="141">
      <w:marLeft w:val="0"/>
      <w:marRight w:val="0"/>
      <w:marTop w:val="0"/>
      <w:marBottom w:val="0"/>
      <w:divBdr>
        <w:top w:val="none" w:sz="0" w:space="0" w:color="auto"/>
        <w:left w:val="none" w:sz="0" w:space="0" w:color="auto"/>
        <w:bottom w:val="none" w:sz="0" w:space="0" w:color="auto"/>
        <w:right w:val="none" w:sz="0" w:space="0" w:color="auto"/>
      </w:divBdr>
      <w:divsChild>
        <w:div w:id="507">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
            <w:div w:id="66">
              <w:marLeft w:val="0"/>
              <w:marRight w:val="0"/>
              <w:marTop w:val="0"/>
              <w:marBottom w:val="0"/>
              <w:divBdr>
                <w:top w:val="none" w:sz="0" w:space="0" w:color="auto"/>
                <w:left w:val="none" w:sz="0" w:space="0" w:color="auto"/>
                <w:bottom w:val="none" w:sz="0" w:space="0" w:color="auto"/>
                <w:right w:val="none" w:sz="0" w:space="0" w:color="auto"/>
              </w:divBdr>
            </w:div>
            <w:div w:id="99">
              <w:marLeft w:val="0"/>
              <w:marRight w:val="0"/>
              <w:marTop w:val="0"/>
              <w:marBottom w:val="0"/>
              <w:divBdr>
                <w:top w:val="none" w:sz="0" w:space="0" w:color="auto"/>
                <w:left w:val="none" w:sz="0" w:space="0" w:color="auto"/>
                <w:bottom w:val="none" w:sz="0" w:space="0" w:color="auto"/>
                <w:right w:val="none" w:sz="0" w:space="0" w:color="auto"/>
              </w:divBdr>
            </w:div>
            <w:div w:id="143">
              <w:marLeft w:val="0"/>
              <w:marRight w:val="0"/>
              <w:marTop w:val="0"/>
              <w:marBottom w:val="0"/>
              <w:divBdr>
                <w:top w:val="none" w:sz="0" w:space="0" w:color="auto"/>
                <w:left w:val="none" w:sz="0" w:space="0" w:color="auto"/>
                <w:bottom w:val="none" w:sz="0" w:space="0" w:color="auto"/>
                <w:right w:val="none" w:sz="0" w:space="0" w:color="auto"/>
              </w:divBdr>
            </w:div>
            <w:div w:id="154">
              <w:marLeft w:val="0"/>
              <w:marRight w:val="0"/>
              <w:marTop w:val="0"/>
              <w:marBottom w:val="0"/>
              <w:divBdr>
                <w:top w:val="none" w:sz="0" w:space="0" w:color="auto"/>
                <w:left w:val="none" w:sz="0" w:space="0" w:color="auto"/>
                <w:bottom w:val="none" w:sz="0" w:space="0" w:color="auto"/>
                <w:right w:val="none" w:sz="0" w:space="0" w:color="auto"/>
              </w:divBdr>
            </w:div>
            <w:div w:id="216">
              <w:marLeft w:val="0"/>
              <w:marRight w:val="0"/>
              <w:marTop w:val="0"/>
              <w:marBottom w:val="0"/>
              <w:divBdr>
                <w:top w:val="none" w:sz="0" w:space="0" w:color="auto"/>
                <w:left w:val="none" w:sz="0" w:space="0" w:color="auto"/>
                <w:bottom w:val="none" w:sz="0" w:space="0" w:color="auto"/>
                <w:right w:val="none" w:sz="0" w:space="0" w:color="auto"/>
              </w:divBdr>
            </w:div>
            <w:div w:id="243">
              <w:marLeft w:val="0"/>
              <w:marRight w:val="0"/>
              <w:marTop w:val="0"/>
              <w:marBottom w:val="0"/>
              <w:divBdr>
                <w:top w:val="none" w:sz="0" w:space="0" w:color="auto"/>
                <w:left w:val="none" w:sz="0" w:space="0" w:color="auto"/>
                <w:bottom w:val="none" w:sz="0" w:space="0" w:color="auto"/>
                <w:right w:val="none" w:sz="0" w:space="0" w:color="auto"/>
              </w:divBdr>
            </w:div>
            <w:div w:id="275">
              <w:marLeft w:val="0"/>
              <w:marRight w:val="0"/>
              <w:marTop w:val="0"/>
              <w:marBottom w:val="0"/>
              <w:divBdr>
                <w:top w:val="none" w:sz="0" w:space="0" w:color="auto"/>
                <w:left w:val="none" w:sz="0" w:space="0" w:color="auto"/>
                <w:bottom w:val="none" w:sz="0" w:space="0" w:color="auto"/>
                <w:right w:val="none" w:sz="0" w:space="0" w:color="auto"/>
              </w:divBdr>
            </w:div>
            <w:div w:id="313">
              <w:marLeft w:val="0"/>
              <w:marRight w:val="0"/>
              <w:marTop w:val="0"/>
              <w:marBottom w:val="0"/>
              <w:divBdr>
                <w:top w:val="none" w:sz="0" w:space="0" w:color="auto"/>
                <w:left w:val="none" w:sz="0" w:space="0" w:color="auto"/>
                <w:bottom w:val="none" w:sz="0" w:space="0" w:color="auto"/>
                <w:right w:val="none" w:sz="0" w:space="0" w:color="auto"/>
              </w:divBdr>
            </w:div>
            <w:div w:id="347">
              <w:marLeft w:val="0"/>
              <w:marRight w:val="0"/>
              <w:marTop w:val="0"/>
              <w:marBottom w:val="0"/>
              <w:divBdr>
                <w:top w:val="none" w:sz="0" w:space="0" w:color="auto"/>
                <w:left w:val="none" w:sz="0" w:space="0" w:color="auto"/>
                <w:bottom w:val="none" w:sz="0" w:space="0" w:color="auto"/>
                <w:right w:val="none" w:sz="0" w:space="0" w:color="auto"/>
              </w:divBdr>
            </w:div>
            <w:div w:id="369">
              <w:marLeft w:val="0"/>
              <w:marRight w:val="0"/>
              <w:marTop w:val="0"/>
              <w:marBottom w:val="0"/>
              <w:divBdr>
                <w:top w:val="none" w:sz="0" w:space="0" w:color="auto"/>
                <w:left w:val="none" w:sz="0" w:space="0" w:color="auto"/>
                <w:bottom w:val="none" w:sz="0" w:space="0" w:color="auto"/>
                <w:right w:val="none" w:sz="0" w:space="0" w:color="auto"/>
              </w:divBdr>
            </w:div>
            <w:div w:id="440">
              <w:marLeft w:val="0"/>
              <w:marRight w:val="0"/>
              <w:marTop w:val="0"/>
              <w:marBottom w:val="0"/>
              <w:divBdr>
                <w:top w:val="none" w:sz="0" w:space="0" w:color="auto"/>
                <w:left w:val="none" w:sz="0" w:space="0" w:color="auto"/>
                <w:bottom w:val="none" w:sz="0" w:space="0" w:color="auto"/>
                <w:right w:val="none" w:sz="0" w:space="0" w:color="auto"/>
              </w:divBdr>
            </w:div>
            <w:div w:id="463">
              <w:marLeft w:val="0"/>
              <w:marRight w:val="0"/>
              <w:marTop w:val="0"/>
              <w:marBottom w:val="0"/>
              <w:divBdr>
                <w:top w:val="none" w:sz="0" w:space="0" w:color="auto"/>
                <w:left w:val="none" w:sz="0" w:space="0" w:color="auto"/>
                <w:bottom w:val="none" w:sz="0" w:space="0" w:color="auto"/>
                <w:right w:val="none" w:sz="0" w:space="0" w:color="auto"/>
              </w:divBdr>
            </w:div>
            <w:div w:id="505">
              <w:marLeft w:val="0"/>
              <w:marRight w:val="0"/>
              <w:marTop w:val="0"/>
              <w:marBottom w:val="0"/>
              <w:divBdr>
                <w:top w:val="none" w:sz="0" w:space="0" w:color="auto"/>
                <w:left w:val="none" w:sz="0" w:space="0" w:color="auto"/>
                <w:bottom w:val="none" w:sz="0" w:space="0" w:color="auto"/>
                <w:right w:val="none" w:sz="0" w:space="0" w:color="auto"/>
              </w:divBdr>
            </w:div>
            <w:div w:id="508">
              <w:marLeft w:val="0"/>
              <w:marRight w:val="0"/>
              <w:marTop w:val="0"/>
              <w:marBottom w:val="0"/>
              <w:divBdr>
                <w:top w:val="none" w:sz="0" w:space="0" w:color="auto"/>
                <w:left w:val="none" w:sz="0" w:space="0" w:color="auto"/>
                <w:bottom w:val="none" w:sz="0" w:space="0" w:color="auto"/>
                <w:right w:val="none" w:sz="0" w:space="0" w:color="auto"/>
              </w:divBdr>
            </w:div>
            <w:div w:id="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113">
          <w:marLeft w:val="0"/>
          <w:marRight w:val="0"/>
          <w:marTop w:val="0"/>
          <w:marBottom w:val="0"/>
          <w:divBdr>
            <w:top w:val="none" w:sz="0" w:space="0" w:color="auto"/>
            <w:left w:val="none" w:sz="0" w:space="0" w:color="auto"/>
            <w:bottom w:val="none" w:sz="0" w:space="0" w:color="auto"/>
            <w:right w:val="none" w:sz="0" w:space="0" w:color="auto"/>
          </w:divBdr>
        </w:div>
        <w:div w:id="123">
          <w:marLeft w:val="0"/>
          <w:marRight w:val="0"/>
          <w:marTop w:val="0"/>
          <w:marBottom w:val="0"/>
          <w:divBdr>
            <w:top w:val="none" w:sz="0" w:space="0" w:color="auto"/>
            <w:left w:val="none" w:sz="0" w:space="0" w:color="auto"/>
            <w:bottom w:val="none" w:sz="0" w:space="0" w:color="auto"/>
            <w:right w:val="none" w:sz="0" w:space="0" w:color="auto"/>
          </w:divBdr>
        </w:div>
        <w:div w:id="186">
          <w:marLeft w:val="0"/>
          <w:marRight w:val="0"/>
          <w:marTop w:val="0"/>
          <w:marBottom w:val="0"/>
          <w:divBdr>
            <w:top w:val="none" w:sz="0" w:space="0" w:color="auto"/>
            <w:left w:val="none" w:sz="0" w:space="0" w:color="auto"/>
            <w:bottom w:val="none" w:sz="0" w:space="0" w:color="auto"/>
            <w:right w:val="none" w:sz="0" w:space="0" w:color="auto"/>
          </w:divBdr>
        </w:div>
        <w:div w:id="235">
          <w:marLeft w:val="0"/>
          <w:marRight w:val="0"/>
          <w:marTop w:val="0"/>
          <w:marBottom w:val="0"/>
          <w:divBdr>
            <w:top w:val="none" w:sz="0" w:space="0" w:color="auto"/>
            <w:left w:val="none" w:sz="0" w:space="0" w:color="auto"/>
            <w:bottom w:val="none" w:sz="0" w:space="0" w:color="auto"/>
            <w:right w:val="none" w:sz="0" w:space="0" w:color="auto"/>
          </w:divBdr>
        </w:div>
        <w:div w:id="261">
          <w:marLeft w:val="0"/>
          <w:marRight w:val="0"/>
          <w:marTop w:val="0"/>
          <w:marBottom w:val="0"/>
          <w:divBdr>
            <w:top w:val="none" w:sz="0" w:space="0" w:color="auto"/>
            <w:left w:val="none" w:sz="0" w:space="0" w:color="auto"/>
            <w:bottom w:val="none" w:sz="0" w:space="0" w:color="auto"/>
            <w:right w:val="none" w:sz="0" w:space="0" w:color="auto"/>
          </w:divBdr>
        </w:div>
        <w:div w:id="299">
          <w:marLeft w:val="0"/>
          <w:marRight w:val="0"/>
          <w:marTop w:val="0"/>
          <w:marBottom w:val="0"/>
          <w:divBdr>
            <w:top w:val="none" w:sz="0" w:space="0" w:color="auto"/>
            <w:left w:val="none" w:sz="0" w:space="0" w:color="auto"/>
            <w:bottom w:val="none" w:sz="0" w:space="0" w:color="auto"/>
            <w:right w:val="none" w:sz="0" w:space="0" w:color="auto"/>
          </w:divBdr>
        </w:div>
        <w:div w:id="329">
          <w:marLeft w:val="0"/>
          <w:marRight w:val="0"/>
          <w:marTop w:val="0"/>
          <w:marBottom w:val="0"/>
          <w:divBdr>
            <w:top w:val="none" w:sz="0" w:space="0" w:color="auto"/>
            <w:left w:val="none" w:sz="0" w:space="0" w:color="auto"/>
            <w:bottom w:val="none" w:sz="0" w:space="0" w:color="auto"/>
            <w:right w:val="none" w:sz="0" w:space="0" w:color="auto"/>
          </w:divBdr>
        </w:div>
        <w:div w:id="344">
          <w:marLeft w:val="0"/>
          <w:marRight w:val="0"/>
          <w:marTop w:val="0"/>
          <w:marBottom w:val="0"/>
          <w:divBdr>
            <w:top w:val="none" w:sz="0" w:space="0" w:color="auto"/>
            <w:left w:val="none" w:sz="0" w:space="0" w:color="auto"/>
            <w:bottom w:val="none" w:sz="0" w:space="0" w:color="auto"/>
            <w:right w:val="none" w:sz="0" w:space="0" w:color="auto"/>
          </w:divBdr>
        </w:div>
        <w:div w:id="348">
          <w:marLeft w:val="0"/>
          <w:marRight w:val="0"/>
          <w:marTop w:val="0"/>
          <w:marBottom w:val="0"/>
          <w:divBdr>
            <w:top w:val="none" w:sz="0" w:space="0" w:color="auto"/>
            <w:left w:val="none" w:sz="0" w:space="0" w:color="auto"/>
            <w:bottom w:val="none" w:sz="0" w:space="0" w:color="auto"/>
            <w:right w:val="none" w:sz="0" w:space="0" w:color="auto"/>
          </w:divBdr>
        </w:div>
        <w:div w:id="381">
          <w:marLeft w:val="0"/>
          <w:marRight w:val="0"/>
          <w:marTop w:val="0"/>
          <w:marBottom w:val="0"/>
          <w:divBdr>
            <w:top w:val="none" w:sz="0" w:space="0" w:color="auto"/>
            <w:left w:val="none" w:sz="0" w:space="0" w:color="auto"/>
            <w:bottom w:val="none" w:sz="0" w:space="0" w:color="auto"/>
            <w:right w:val="none" w:sz="0" w:space="0" w:color="auto"/>
          </w:divBdr>
        </w:div>
        <w:div w:id="398">
          <w:marLeft w:val="0"/>
          <w:marRight w:val="0"/>
          <w:marTop w:val="0"/>
          <w:marBottom w:val="0"/>
          <w:divBdr>
            <w:top w:val="none" w:sz="0" w:space="0" w:color="auto"/>
            <w:left w:val="none" w:sz="0" w:space="0" w:color="auto"/>
            <w:bottom w:val="none" w:sz="0" w:space="0" w:color="auto"/>
            <w:right w:val="none" w:sz="0" w:space="0" w:color="auto"/>
          </w:divBdr>
        </w:div>
        <w:div w:id="399">
          <w:marLeft w:val="0"/>
          <w:marRight w:val="0"/>
          <w:marTop w:val="0"/>
          <w:marBottom w:val="0"/>
          <w:divBdr>
            <w:top w:val="none" w:sz="0" w:space="0" w:color="auto"/>
            <w:left w:val="none" w:sz="0" w:space="0" w:color="auto"/>
            <w:bottom w:val="none" w:sz="0" w:space="0" w:color="auto"/>
            <w:right w:val="none" w:sz="0" w:space="0" w:color="auto"/>
          </w:divBdr>
        </w:div>
        <w:div w:id="415">
          <w:marLeft w:val="0"/>
          <w:marRight w:val="0"/>
          <w:marTop w:val="0"/>
          <w:marBottom w:val="0"/>
          <w:divBdr>
            <w:top w:val="none" w:sz="0" w:space="0" w:color="auto"/>
            <w:left w:val="none" w:sz="0" w:space="0" w:color="auto"/>
            <w:bottom w:val="none" w:sz="0" w:space="0" w:color="auto"/>
            <w:right w:val="none" w:sz="0" w:space="0" w:color="auto"/>
          </w:divBdr>
        </w:div>
        <w:div w:id="511">
          <w:marLeft w:val="0"/>
          <w:marRight w:val="0"/>
          <w:marTop w:val="0"/>
          <w:marBottom w:val="0"/>
          <w:divBdr>
            <w:top w:val="none" w:sz="0" w:space="0" w:color="auto"/>
            <w:left w:val="none" w:sz="0" w:space="0" w:color="auto"/>
            <w:bottom w:val="none" w:sz="0" w:space="0" w:color="auto"/>
            <w:right w:val="none" w:sz="0" w:space="0" w:color="auto"/>
          </w:divBdr>
        </w:div>
        <w:div w:id="528">
          <w:marLeft w:val="0"/>
          <w:marRight w:val="0"/>
          <w:marTop w:val="0"/>
          <w:marBottom w:val="0"/>
          <w:divBdr>
            <w:top w:val="none" w:sz="0" w:space="0" w:color="auto"/>
            <w:left w:val="none" w:sz="0" w:space="0" w:color="auto"/>
            <w:bottom w:val="none" w:sz="0" w:space="0" w:color="auto"/>
            <w:right w:val="none" w:sz="0" w:space="0" w:color="auto"/>
          </w:divBdr>
        </w:div>
      </w:divsChild>
    </w:div>
    <w:div w:id="147">
      <w:marLeft w:val="0"/>
      <w:marRight w:val="0"/>
      <w:marTop w:val="0"/>
      <w:marBottom w:val="0"/>
      <w:divBdr>
        <w:top w:val="none" w:sz="0" w:space="0" w:color="auto"/>
        <w:left w:val="none" w:sz="0" w:space="0" w:color="auto"/>
        <w:bottom w:val="none" w:sz="0" w:space="0" w:color="auto"/>
        <w:right w:val="none" w:sz="0" w:space="0" w:color="auto"/>
      </w:divBdr>
    </w:div>
    <w:div w:id="164">
      <w:marLeft w:val="0"/>
      <w:marRight w:val="0"/>
      <w:marTop w:val="0"/>
      <w:marBottom w:val="0"/>
      <w:divBdr>
        <w:top w:val="none" w:sz="0" w:space="0" w:color="auto"/>
        <w:left w:val="none" w:sz="0" w:space="0" w:color="auto"/>
        <w:bottom w:val="none" w:sz="0" w:space="0" w:color="auto"/>
        <w:right w:val="none" w:sz="0" w:space="0" w:color="auto"/>
      </w:divBdr>
      <w:divsChild>
        <w:div w:id="363">
          <w:marLeft w:val="0"/>
          <w:marRight w:val="0"/>
          <w:marTop w:val="0"/>
          <w:marBottom w:val="0"/>
          <w:divBdr>
            <w:top w:val="none" w:sz="0" w:space="0" w:color="auto"/>
            <w:left w:val="none" w:sz="0" w:space="0" w:color="auto"/>
            <w:bottom w:val="none" w:sz="0" w:space="0" w:color="auto"/>
            <w:right w:val="none" w:sz="0" w:space="0" w:color="auto"/>
          </w:divBdr>
        </w:div>
      </w:divsChild>
    </w:div>
    <w:div w:id="165">
      <w:marLeft w:val="0"/>
      <w:marRight w:val="0"/>
      <w:marTop w:val="0"/>
      <w:marBottom w:val="0"/>
      <w:divBdr>
        <w:top w:val="none" w:sz="0" w:space="0" w:color="auto"/>
        <w:left w:val="none" w:sz="0" w:space="0" w:color="auto"/>
        <w:bottom w:val="none" w:sz="0" w:space="0" w:color="auto"/>
        <w:right w:val="none" w:sz="0" w:space="0" w:color="auto"/>
      </w:divBdr>
      <w:divsChild>
        <w:div w:id="371">
          <w:marLeft w:val="0"/>
          <w:marRight w:val="0"/>
          <w:marTop w:val="0"/>
          <w:marBottom w:val="0"/>
          <w:divBdr>
            <w:top w:val="none" w:sz="0" w:space="0" w:color="auto"/>
            <w:left w:val="none" w:sz="0" w:space="0" w:color="auto"/>
            <w:bottom w:val="none" w:sz="0" w:space="0" w:color="auto"/>
            <w:right w:val="none" w:sz="0" w:space="0" w:color="auto"/>
          </w:divBdr>
          <w:divsChild>
            <w:div w:id="28">
              <w:marLeft w:val="0"/>
              <w:marRight w:val="0"/>
              <w:marTop w:val="0"/>
              <w:marBottom w:val="0"/>
              <w:divBdr>
                <w:top w:val="none" w:sz="0" w:space="0" w:color="auto"/>
                <w:left w:val="none" w:sz="0" w:space="0" w:color="auto"/>
                <w:bottom w:val="none" w:sz="0" w:space="0" w:color="auto"/>
                <w:right w:val="none" w:sz="0" w:space="0" w:color="auto"/>
              </w:divBdr>
            </w:div>
            <w:div w:id="128">
              <w:marLeft w:val="0"/>
              <w:marRight w:val="0"/>
              <w:marTop w:val="0"/>
              <w:marBottom w:val="0"/>
              <w:divBdr>
                <w:top w:val="none" w:sz="0" w:space="0" w:color="auto"/>
                <w:left w:val="none" w:sz="0" w:space="0" w:color="auto"/>
                <w:bottom w:val="none" w:sz="0" w:space="0" w:color="auto"/>
                <w:right w:val="none" w:sz="0" w:space="0" w:color="auto"/>
              </w:divBdr>
            </w:div>
            <w:div w:id="132">
              <w:marLeft w:val="0"/>
              <w:marRight w:val="0"/>
              <w:marTop w:val="0"/>
              <w:marBottom w:val="0"/>
              <w:divBdr>
                <w:top w:val="none" w:sz="0" w:space="0" w:color="auto"/>
                <w:left w:val="none" w:sz="0" w:space="0" w:color="auto"/>
                <w:bottom w:val="none" w:sz="0" w:space="0" w:color="auto"/>
                <w:right w:val="none" w:sz="0" w:space="0" w:color="auto"/>
              </w:divBdr>
            </w:div>
            <w:div w:id="153">
              <w:marLeft w:val="0"/>
              <w:marRight w:val="0"/>
              <w:marTop w:val="0"/>
              <w:marBottom w:val="0"/>
              <w:divBdr>
                <w:top w:val="none" w:sz="0" w:space="0" w:color="auto"/>
                <w:left w:val="none" w:sz="0" w:space="0" w:color="auto"/>
                <w:bottom w:val="none" w:sz="0" w:space="0" w:color="auto"/>
                <w:right w:val="none" w:sz="0" w:space="0" w:color="auto"/>
              </w:divBdr>
            </w:div>
            <w:div w:id="210">
              <w:marLeft w:val="0"/>
              <w:marRight w:val="0"/>
              <w:marTop w:val="0"/>
              <w:marBottom w:val="0"/>
              <w:divBdr>
                <w:top w:val="none" w:sz="0" w:space="0" w:color="auto"/>
                <w:left w:val="none" w:sz="0" w:space="0" w:color="auto"/>
                <w:bottom w:val="none" w:sz="0" w:space="0" w:color="auto"/>
                <w:right w:val="none" w:sz="0" w:space="0" w:color="auto"/>
              </w:divBdr>
            </w:div>
            <w:div w:id="295">
              <w:marLeft w:val="0"/>
              <w:marRight w:val="0"/>
              <w:marTop w:val="0"/>
              <w:marBottom w:val="0"/>
              <w:divBdr>
                <w:top w:val="none" w:sz="0" w:space="0" w:color="auto"/>
                <w:left w:val="none" w:sz="0" w:space="0" w:color="auto"/>
                <w:bottom w:val="none" w:sz="0" w:space="0" w:color="auto"/>
                <w:right w:val="none" w:sz="0" w:space="0" w:color="auto"/>
              </w:divBdr>
            </w:div>
            <w:div w:id="379">
              <w:marLeft w:val="0"/>
              <w:marRight w:val="0"/>
              <w:marTop w:val="0"/>
              <w:marBottom w:val="0"/>
              <w:divBdr>
                <w:top w:val="none" w:sz="0" w:space="0" w:color="auto"/>
                <w:left w:val="none" w:sz="0" w:space="0" w:color="auto"/>
                <w:bottom w:val="none" w:sz="0" w:space="0" w:color="auto"/>
                <w:right w:val="none" w:sz="0" w:space="0" w:color="auto"/>
              </w:divBdr>
            </w:div>
            <w:div w:id="435">
              <w:marLeft w:val="0"/>
              <w:marRight w:val="0"/>
              <w:marTop w:val="0"/>
              <w:marBottom w:val="0"/>
              <w:divBdr>
                <w:top w:val="none" w:sz="0" w:space="0" w:color="auto"/>
                <w:left w:val="none" w:sz="0" w:space="0" w:color="auto"/>
                <w:bottom w:val="none" w:sz="0" w:space="0" w:color="auto"/>
                <w:right w:val="none" w:sz="0" w:space="0" w:color="auto"/>
              </w:divBdr>
            </w:div>
            <w:div w:id="462">
              <w:marLeft w:val="0"/>
              <w:marRight w:val="0"/>
              <w:marTop w:val="0"/>
              <w:marBottom w:val="0"/>
              <w:divBdr>
                <w:top w:val="none" w:sz="0" w:space="0" w:color="auto"/>
                <w:left w:val="none" w:sz="0" w:space="0" w:color="auto"/>
                <w:bottom w:val="none" w:sz="0" w:space="0" w:color="auto"/>
                <w:right w:val="none" w:sz="0" w:space="0" w:color="auto"/>
              </w:divBdr>
            </w:div>
            <w:div w:id="518">
              <w:marLeft w:val="0"/>
              <w:marRight w:val="0"/>
              <w:marTop w:val="0"/>
              <w:marBottom w:val="0"/>
              <w:divBdr>
                <w:top w:val="none" w:sz="0" w:space="0" w:color="auto"/>
                <w:left w:val="none" w:sz="0" w:space="0" w:color="auto"/>
                <w:bottom w:val="none" w:sz="0" w:space="0" w:color="auto"/>
                <w:right w:val="none" w:sz="0" w:space="0" w:color="auto"/>
              </w:divBdr>
            </w:div>
            <w:div w:id="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
      </w:divsChild>
    </w:div>
    <w:div w:id="170">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 w:id="74">
          <w:marLeft w:val="0"/>
          <w:marRight w:val="0"/>
          <w:marTop w:val="0"/>
          <w:marBottom w:val="0"/>
          <w:divBdr>
            <w:top w:val="none" w:sz="0" w:space="0" w:color="auto"/>
            <w:left w:val="none" w:sz="0" w:space="0" w:color="auto"/>
            <w:bottom w:val="none" w:sz="0" w:space="0" w:color="auto"/>
            <w:right w:val="none" w:sz="0" w:space="0" w:color="auto"/>
          </w:divBdr>
        </w:div>
        <w:div w:id="78">
          <w:marLeft w:val="0"/>
          <w:marRight w:val="0"/>
          <w:marTop w:val="0"/>
          <w:marBottom w:val="0"/>
          <w:divBdr>
            <w:top w:val="none" w:sz="0" w:space="0" w:color="auto"/>
            <w:left w:val="none" w:sz="0" w:space="0" w:color="auto"/>
            <w:bottom w:val="none" w:sz="0" w:space="0" w:color="auto"/>
            <w:right w:val="none" w:sz="0" w:space="0" w:color="auto"/>
          </w:divBdr>
        </w:div>
        <w:div w:id="121">
          <w:marLeft w:val="0"/>
          <w:marRight w:val="0"/>
          <w:marTop w:val="0"/>
          <w:marBottom w:val="0"/>
          <w:divBdr>
            <w:top w:val="none" w:sz="0" w:space="0" w:color="auto"/>
            <w:left w:val="none" w:sz="0" w:space="0" w:color="auto"/>
            <w:bottom w:val="none" w:sz="0" w:space="0" w:color="auto"/>
            <w:right w:val="none" w:sz="0" w:space="0" w:color="auto"/>
          </w:divBdr>
        </w:div>
        <w:div w:id="145">
          <w:marLeft w:val="0"/>
          <w:marRight w:val="0"/>
          <w:marTop w:val="0"/>
          <w:marBottom w:val="0"/>
          <w:divBdr>
            <w:top w:val="none" w:sz="0" w:space="0" w:color="auto"/>
            <w:left w:val="none" w:sz="0" w:space="0" w:color="auto"/>
            <w:bottom w:val="none" w:sz="0" w:space="0" w:color="auto"/>
            <w:right w:val="none" w:sz="0" w:space="0" w:color="auto"/>
          </w:divBdr>
        </w:div>
        <w:div w:id="150">
          <w:marLeft w:val="0"/>
          <w:marRight w:val="0"/>
          <w:marTop w:val="0"/>
          <w:marBottom w:val="0"/>
          <w:divBdr>
            <w:top w:val="none" w:sz="0" w:space="0" w:color="auto"/>
            <w:left w:val="none" w:sz="0" w:space="0" w:color="auto"/>
            <w:bottom w:val="none" w:sz="0" w:space="0" w:color="auto"/>
            <w:right w:val="none" w:sz="0" w:space="0" w:color="auto"/>
          </w:divBdr>
        </w:div>
        <w:div w:id="181">
          <w:marLeft w:val="0"/>
          <w:marRight w:val="0"/>
          <w:marTop w:val="0"/>
          <w:marBottom w:val="0"/>
          <w:divBdr>
            <w:top w:val="none" w:sz="0" w:space="0" w:color="auto"/>
            <w:left w:val="none" w:sz="0" w:space="0" w:color="auto"/>
            <w:bottom w:val="none" w:sz="0" w:space="0" w:color="auto"/>
            <w:right w:val="none" w:sz="0" w:space="0" w:color="auto"/>
          </w:divBdr>
        </w:div>
        <w:div w:id="188">
          <w:marLeft w:val="0"/>
          <w:marRight w:val="0"/>
          <w:marTop w:val="0"/>
          <w:marBottom w:val="0"/>
          <w:divBdr>
            <w:top w:val="none" w:sz="0" w:space="0" w:color="auto"/>
            <w:left w:val="none" w:sz="0" w:space="0" w:color="auto"/>
            <w:bottom w:val="none" w:sz="0" w:space="0" w:color="auto"/>
            <w:right w:val="none" w:sz="0" w:space="0" w:color="auto"/>
          </w:divBdr>
        </w:div>
        <w:div w:id="197">
          <w:marLeft w:val="0"/>
          <w:marRight w:val="0"/>
          <w:marTop w:val="0"/>
          <w:marBottom w:val="0"/>
          <w:divBdr>
            <w:top w:val="none" w:sz="0" w:space="0" w:color="auto"/>
            <w:left w:val="none" w:sz="0" w:space="0" w:color="auto"/>
            <w:bottom w:val="none" w:sz="0" w:space="0" w:color="auto"/>
            <w:right w:val="none" w:sz="0" w:space="0" w:color="auto"/>
          </w:divBdr>
        </w:div>
        <w:div w:id="203">
          <w:marLeft w:val="0"/>
          <w:marRight w:val="0"/>
          <w:marTop w:val="0"/>
          <w:marBottom w:val="0"/>
          <w:divBdr>
            <w:top w:val="none" w:sz="0" w:space="0" w:color="auto"/>
            <w:left w:val="none" w:sz="0" w:space="0" w:color="auto"/>
            <w:bottom w:val="none" w:sz="0" w:space="0" w:color="auto"/>
            <w:right w:val="none" w:sz="0" w:space="0" w:color="auto"/>
          </w:divBdr>
        </w:div>
        <w:div w:id="223">
          <w:marLeft w:val="0"/>
          <w:marRight w:val="0"/>
          <w:marTop w:val="0"/>
          <w:marBottom w:val="0"/>
          <w:divBdr>
            <w:top w:val="none" w:sz="0" w:space="0" w:color="auto"/>
            <w:left w:val="none" w:sz="0" w:space="0" w:color="auto"/>
            <w:bottom w:val="none" w:sz="0" w:space="0" w:color="auto"/>
            <w:right w:val="none" w:sz="0" w:space="0" w:color="auto"/>
          </w:divBdr>
        </w:div>
        <w:div w:id="227">
          <w:marLeft w:val="0"/>
          <w:marRight w:val="0"/>
          <w:marTop w:val="0"/>
          <w:marBottom w:val="0"/>
          <w:divBdr>
            <w:top w:val="none" w:sz="0" w:space="0" w:color="auto"/>
            <w:left w:val="none" w:sz="0" w:space="0" w:color="auto"/>
            <w:bottom w:val="none" w:sz="0" w:space="0" w:color="auto"/>
            <w:right w:val="none" w:sz="0" w:space="0" w:color="auto"/>
          </w:divBdr>
        </w:div>
        <w:div w:id="237">
          <w:marLeft w:val="0"/>
          <w:marRight w:val="0"/>
          <w:marTop w:val="0"/>
          <w:marBottom w:val="0"/>
          <w:divBdr>
            <w:top w:val="none" w:sz="0" w:space="0" w:color="auto"/>
            <w:left w:val="none" w:sz="0" w:space="0" w:color="auto"/>
            <w:bottom w:val="none" w:sz="0" w:space="0" w:color="auto"/>
            <w:right w:val="none" w:sz="0" w:space="0" w:color="auto"/>
          </w:divBdr>
        </w:div>
        <w:div w:id="240">
          <w:marLeft w:val="0"/>
          <w:marRight w:val="0"/>
          <w:marTop w:val="0"/>
          <w:marBottom w:val="0"/>
          <w:divBdr>
            <w:top w:val="none" w:sz="0" w:space="0" w:color="auto"/>
            <w:left w:val="none" w:sz="0" w:space="0" w:color="auto"/>
            <w:bottom w:val="none" w:sz="0" w:space="0" w:color="auto"/>
            <w:right w:val="none" w:sz="0" w:space="0" w:color="auto"/>
          </w:divBdr>
        </w:div>
        <w:div w:id="254">
          <w:marLeft w:val="0"/>
          <w:marRight w:val="0"/>
          <w:marTop w:val="0"/>
          <w:marBottom w:val="0"/>
          <w:divBdr>
            <w:top w:val="none" w:sz="0" w:space="0" w:color="auto"/>
            <w:left w:val="none" w:sz="0" w:space="0" w:color="auto"/>
            <w:bottom w:val="none" w:sz="0" w:space="0" w:color="auto"/>
            <w:right w:val="none" w:sz="0" w:space="0" w:color="auto"/>
          </w:divBdr>
        </w:div>
        <w:div w:id="258">
          <w:marLeft w:val="0"/>
          <w:marRight w:val="0"/>
          <w:marTop w:val="0"/>
          <w:marBottom w:val="0"/>
          <w:divBdr>
            <w:top w:val="none" w:sz="0" w:space="0" w:color="auto"/>
            <w:left w:val="none" w:sz="0" w:space="0" w:color="auto"/>
            <w:bottom w:val="none" w:sz="0" w:space="0" w:color="auto"/>
            <w:right w:val="none" w:sz="0" w:space="0" w:color="auto"/>
          </w:divBdr>
        </w:div>
        <w:div w:id="271">
          <w:marLeft w:val="0"/>
          <w:marRight w:val="0"/>
          <w:marTop w:val="0"/>
          <w:marBottom w:val="0"/>
          <w:divBdr>
            <w:top w:val="none" w:sz="0" w:space="0" w:color="auto"/>
            <w:left w:val="none" w:sz="0" w:space="0" w:color="auto"/>
            <w:bottom w:val="none" w:sz="0" w:space="0" w:color="auto"/>
            <w:right w:val="none" w:sz="0" w:space="0" w:color="auto"/>
          </w:divBdr>
        </w:div>
        <w:div w:id="277">
          <w:marLeft w:val="0"/>
          <w:marRight w:val="0"/>
          <w:marTop w:val="0"/>
          <w:marBottom w:val="0"/>
          <w:divBdr>
            <w:top w:val="none" w:sz="0" w:space="0" w:color="auto"/>
            <w:left w:val="none" w:sz="0" w:space="0" w:color="auto"/>
            <w:bottom w:val="none" w:sz="0" w:space="0" w:color="auto"/>
            <w:right w:val="none" w:sz="0" w:space="0" w:color="auto"/>
          </w:divBdr>
        </w:div>
        <w:div w:id="281">
          <w:marLeft w:val="0"/>
          <w:marRight w:val="0"/>
          <w:marTop w:val="0"/>
          <w:marBottom w:val="0"/>
          <w:divBdr>
            <w:top w:val="none" w:sz="0" w:space="0" w:color="auto"/>
            <w:left w:val="none" w:sz="0" w:space="0" w:color="auto"/>
            <w:bottom w:val="none" w:sz="0" w:space="0" w:color="auto"/>
            <w:right w:val="none" w:sz="0" w:space="0" w:color="auto"/>
          </w:divBdr>
        </w:div>
        <w:div w:id="284">
          <w:marLeft w:val="0"/>
          <w:marRight w:val="0"/>
          <w:marTop w:val="0"/>
          <w:marBottom w:val="0"/>
          <w:divBdr>
            <w:top w:val="none" w:sz="0" w:space="0" w:color="auto"/>
            <w:left w:val="none" w:sz="0" w:space="0" w:color="auto"/>
            <w:bottom w:val="none" w:sz="0" w:space="0" w:color="auto"/>
            <w:right w:val="none" w:sz="0" w:space="0" w:color="auto"/>
          </w:divBdr>
        </w:div>
        <w:div w:id="308">
          <w:marLeft w:val="0"/>
          <w:marRight w:val="0"/>
          <w:marTop w:val="0"/>
          <w:marBottom w:val="0"/>
          <w:divBdr>
            <w:top w:val="none" w:sz="0" w:space="0" w:color="auto"/>
            <w:left w:val="none" w:sz="0" w:space="0" w:color="auto"/>
            <w:bottom w:val="none" w:sz="0" w:space="0" w:color="auto"/>
            <w:right w:val="none" w:sz="0" w:space="0" w:color="auto"/>
          </w:divBdr>
        </w:div>
        <w:div w:id="310">
          <w:marLeft w:val="0"/>
          <w:marRight w:val="0"/>
          <w:marTop w:val="0"/>
          <w:marBottom w:val="0"/>
          <w:divBdr>
            <w:top w:val="none" w:sz="0" w:space="0" w:color="auto"/>
            <w:left w:val="none" w:sz="0" w:space="0" w:color="auto"/>
            <w:bottom w:val="none" w:sz="0" w:space="0" w:color="auto"/>
            <w:right w:val="none" w:sz="0" w:space="0" w:color="auto"/>
          </w:divBdr>
        </w:div>
        <w:div w:id="346">
          <w:marLeft w:val="0"/>
          <w:marRight w:val="0"/>
          <w:marTop w:val="0"/>
          <w:marBottom w:val="0"/>
          <w:divBdr>
            <w:top w:val="none" w:sz="0" w:space="0" w:color="auto"/>
            <w:left w:val="none" w:sz="0" w:space="0" w:color="auto"/>
            <w:bottom w:val="none" w:sz="0" w:space="0" w:color="auto"/>
            <w:right w:val="none" w:sz="0" w:space="0" w:color="auto"/>
          </w:divBdr>
        </w:div>
        <w:div w:id="390">
          <w:marLeft w:val="0"/>
          <w:marRight w:val="0"/>
          <w:marTop w:val="0"/>
          <w:marBottom w:val="0"/>
          <w:divBdr>
            <w:top w:val="none" w:sz="0" w:space="0" w:color="auto"/>
            <w:left w:val="none" w:sz="0" w:space="0" w:color="auto"/>
            <w:bottom w:val="none" w:sz="0" w:space="0" w:color="auto"/>
            <w:right w:val="none" w:sz="0" w:space="0" w:color="auto"/>
          </w:divBdr>
        </w:div>
        <w:div w:id="403">
          <w:marLeft w:val="0"/>
          <w:marRight w:val="0"/>
          <w:marTop w:val="0"/>
          <w:marBottom w:val="0"/>
          <w:divBdr>
            <w:top w:val="none" w:sz="0" w:space="0" w:color="auto"/>
            <w:left w:val="none" w:sz="0" w:space="0" w:color="auto"/>
            <w:bottom w:val="none" w:sz="0" w:space="0" w:color="auto"/>
            <w:right w:val="none" w:sz="0" w:space="0" w:color="auto"/>
          </w:divBdr>
        </w:div>
        <w:div w:id="419">
          <w:marLeft w:val="0"/>
          <w:marRight w:val="0"/>
          <w:marTop w:val="0"/>
          <w:marBottom w:val="0"/>
          <w:divBdr>
            <w:top w:val="none" w:sz="0" w:space="0" w:color="auto"/>
            <w:left w:val="none" w:sz="0" w:space="0" w:color="auto"/>
            <w:bottom w:val="none" w:sz="0" w:space="0" w:color="auto"/>
            <w:right w:val="none" w:sz="0" w:space="0" w:color="auto"/>
          </w:divBdr>
        </w:div>
        <w:div w:id="432">
          <w:marLeft w:val="0"/>
          <w:marRight w:val="0"/>
          <w:marTop w:val="0"/>
          <w:marBottom w:val="0"/>
          <w:divBdr>
            <w:top w:val="none" w:sz="0" w:space="0" w:color="auto"/>
            <w:left w:val="none" w:sz="0" w:space="0" w:color="auto"/>
            <w:bottom w:val="none" w:sz="0" w:space="0" w:color="auto"/>
            <w:right w:val="none" w:sz="0" w:space="0" w:color="auto"/>
          </w:divBdr>
        </w:div>
        <w:div w:id="448">
          <w:marLeft w:val="0"/>
          <w:marRight w:val="0"/>
          <w:marTop w:val="0"/>
          <w:marBottom w:val="0"/>
          <w:divBdr>
            <w:top w:val="none" w:sz="0" w:space="0" w:color="auto"/>
            <w:left w:val="none" w:sz="0" w:space="0" w:color="auto"/>
            <w:bottom w:val="none" w:sz="0" w:space="0" w:color="auto"/>
            <w:right w:val="none" w:sz="0" w:space="0" w:color="auto"/>
          </w:divBdr>
        </w:div>
        <w:div w:id="466">
          <w:marLeft w:val="0"/>
          <w:marRight w:val="0"/>
          <w:marTop w:val="0"/>
          <w:marBottom w:val="0"/>
          <w:divBdr>
            <w:top w:val="none" w:sz="0" w:space="0" w:color="auto"/>
            <w:left w:val="none" w:sz="0" w:space="0" w:color="auto"/>
            <w:bottom w:val="none" w:sz="0" w:space="0" w:color="auto"/>
            <w:right w:val="none" w:sz="0" w:space="0" w:color="auto"/>
          </w:divBdr>
        </w:div>
        <w:div w:id="473">
          <w:marLeft w:val="0"/>
          <w:marRight w:val="0"/>
          <w:marTop w:val="0"/>
          <w:marBottom w:val="0"/>
          <w:divBdr>
            <w:top w:val="none" w:sz="0" w:space="0" w:color="auto"/>
            <w:left w:val="none" w:sz="0" w:space="0" w:color="auto"/>
            <w:bottom w:val="none" w:sz="0" w:space="0" w:color="auto"/>
            <w:right w:val="none" w:sz="0" w:space="0" w:color="auto"/>
          </w:divBdr>
        </w:div>
        <w:div w:id="479">
          <w:marLeft w:val="0"/>
          <w:marRight w:val="0"/>
          <w:marTop w:val="0"/>
          <w:marBottom w:val="0"/>
          <w:divBdr>
            <w:top w:val="none" w:sz="0" w:space="0" w:color="auto"/>
            <w:left w:val="none" w:sz="0" w:space="0" w:color="auto"/>
            <w:bottom w:val="none" w:sz="0" w:space="0" w:color="auto"/>
            <w:right w:val="none" w:sz="0" w:space="0" w:color="auto"/>
          </w:divBdr>
        </w:div>
        <w:div w:id="502">
          <w:marLeft w:val="0"/>
          <w:marRight w:val="0"/>
          <w:marTop w:val="0"/>
          <w:marBottom w:val="0"/>
          <w:divBdr>
            <w:top w:val="none" w:sz="0" w:space="0" w:color="auto"/>
            <w:left w:val="none" w:sz="0" w:space="0" w:color="auto"/>
            <w:bottom w:val="none" w:sz="0" w:space="0" w:color="auto"/>
            <w:right w:val="none" w:sz="0" w:space="0" w:color="auto"/>
          </w:divBdr>
        </w:div>
        <w:div w:id="526">
          <w:marLeft w:val="0"/>
          <w:marRight w:val="0"/>
          <w:marTop w:val="0"/>
          <w:marBottom w:val="0"/>
          <w:divBdr>
            <w:top w:val="none" w:sz="0" w:space="0" w:color="auto"/>
            <w:left w:val="none" w:sz="0" w:space="0" w:color="auto"/>
            <w:bottom w:val="none" w:sz="0" w:space="0" w:color="auto"/>
            <w:right w:val="none" w:sz="0" w:space="0" w:color="auto"/>
          </w:divBdr>
        </w:div>
        <w:div w:id="535">
          <w:marLeft w:val="0"/>
          <w:marRight w:val="0"/>
          <w:marTop w:val="0"/>
          <w:marBottom w:val="0"/>
          <w:divBdr>
            <w:top w:val="none" w:sz="0" w:space="0" w:color="auto"/>
            <w:left w:val="none" w:sz="0" w:space="0" w:color="auto"/>
            <w:bottom w:val="none" w:sz="0" w:space="0" w:color="auto"/>
            <w:right w:val="none" w:sz="0" w:space="0" w:color="auto"/>
          </w:divBdr>
        </w:div>
      </w:divsChild>
    </w:div>
    <w:div w:id="179">
      <w:marLeft w:val="0"/>
      <w:marRight w:val="0"/>
      <w:marTop w:val="0"/>
      <w:marBottom w:val="0"/>
      <w:divBdr>
        <w:top w:val="none" w:sz="0" w:space="0" w:color="auto"/>
        <w:left w:val="none" w:sz="0" w:space="0" w:color="auto"/>
        <w:bottom w:val="none" w:sz="0" w:space="0" w:color="auto"/>
        <w:right w:val="none" w:sz="0" w:space="0" w:color="auto"/>
      </w:divBdr>
      <w:divsChild>
        <w:div w:id="233">
          <w:marLeft w:val="0"/>
          <w:marRight w:val="0"/>
          <w:marTop w:val="0"/>
          <w:marBottom w:val="0"/>
          <w:divBdr>
            <w:top w:val="none" w:sz="0" w:space="0" w:color="auto"/>
            <w:left w:val="none" w:sz="0" w:space="0" w:color="auto"/>
            <w:bottom w:val="none" w:sz="0" w:space="0" w:color="auto"/>
            <w:right w:val="none" w:sz="0" w:space="0" w:color="auto"/>
          </w:divBdr>
        </w:div>
      </w:divsChild>
    </w:div>
    <w:div w:id="182">
      <w:marLeft w:val="0"/>
      <w:marRight w:val="0"/>
      <w:marTop w:val="0"/>
      <w:marBottom w:val="0"/>
      <w:divBdr>
        <w:top w:val="none" w:sz="0" w:space="0" w:color="auto"/>
        <w:left w:val="none" w:sz="0" w:space="0" w:color="auto"/>
        <w:bottom w:val="none" w:sz="0" w:space="0" w:color="auto"/>
        <w:right w:val="none" w:sz="0" w:space="0" w:color="auto"/>
      </w:divBdr>
      <w:divsChild>
        <w:div w:id="444">
          <w:marLeft w:val="0"/>
          <w:marRight w:val="0"/>
          <w:marTop w:val="0"/>
          <w:marBottom w:val="0"/>
          <w:divBdr>
            <w:top w:val="none" w:sz="0" w:space="0" w:color="auto"/>
            <w:left w:val="none" w:sz="0" w:space="0" w:color="auto"/>
            <w:bottom w:val="none" w:sz="0" w:space="0" w:color="auto"/>
            <w:right w:val="none" w:sz="0" w:space="0" w:color="auto"/>
          </w:divBdr>
        </w:div>
      </w:divsChild>
    </w:div>
    <w:div w:id="190">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64">
          <w:marLeft w:val="0"/>
          <w:marRight w:val="0"/>
          <w:marTop w:val="0"/>
          <w:marBottom w:val="0"/>
          <w:divBdr>
            <w:top w:val="none" w:sz="0" w:space="0" w:color="auto"/>
            <w:left w:val="none" w:sz="0" w:space="0" w:color="auto"/>
            <w:bottom w:val="none" w:sz="0" w:space="0" w:color="auto"/>
            <w:right w:val="none" w:sz="0" w:space="0" w:color="auto"/>
          </w:divBdr>
        </w:div>
        <w:div w:id="65">
          <w:marLeft w:val="0"/>
          <w:marRight w:val="0"/>
          <w:marTop w:val="0"/>
          <w:marBottom w:val="0"/>
          <w:divBdr>
            <w:top w:val="none" w:sz="0" w:space="0" w:color="auto"/>
            <w:left w:val="none" w:sz="0" w:space="0" w:color="auto"/>
            <w:bottom w:val="none" w:sz="0" w:space="0" w:color="auto"/>
            <w:right w:val="none" w:sz="0" w:space="0" w:color="auto"/>
          </w:divBdr>
        </w:div>
        <w:div w:id="160">
          <w:marLeft w:val="0"/>
          <w:marRight w:val="0"/>
          <w:marTop w:val="0"/>
          <w:marBottom w:val="0"/>
          <w:divBdr>
            <w:top w:val="none" w:sz="0" w:space="0" w:color="auto"/>
            <w:left w:val="none" w:sz="0" w:space="0" w:color="auto"/>
            <w:bottom w:val="none" w:sz="0" w:space="0" w:color="auto"/>
            <w:right w:val="none" w:sz="0" w:space="0" w:color="auto"/>
          </w:divBdr>
        </w:div>
        <w:div w:id="173">
          <w:marLeft w:val="0"/>
          <w:marRight w:val="0"/>
          <w:marTop w:val="0"/>
          <w:marBottom w:val="0"/>
          <w:divBdr>
            <w:top w:val="none" w:sz="0" w:space="0" w:color="auto"/>
            <w:left w:val="none" w:sz="0" w:space="0" w:color="auto"/>
            <w:bottom w:val="none" w:sz="0" w:space="0" w:color="auto"/>
            <w:right w:val="none" w:sz="0" w:space="0" w:color="auto"/>
          </w:divBdr>
        </w:div>
        <w:div w:id="189">
          <w:marLeft w:val="0"/>
          <w:marRight w:val="0"/>
          <w:marTop w:val="0"/>
          <w:marBottom w:val="0"/>
          <w:divBdr>
            <w:top w:val="none" w:sz="0" w:space="0" w:color="auto"/>
            <w:left w:val="none" w:sz="0" w:space="0" w:color="auto"/>
            <w:bottom w:val="none" w:sz="0" w:space="0" w:color="auto"/>
            <w:right w:val="none" w:sz="0" w:space="0" w:color="auto"/>
          </w:divBdr>
        </w:div>
        <w:div w:id="206">
          <w:marLeft w:val="0"/>
          <w:marRight w:val="0"/>
          <w:marTop w:val="0"/>
          <w:marBottom w:val="0"/>
          <w:divBdr>
            <w:top w:val="none" w:sz="0" w:space="0" w:color="auto"/>
            <w:left w:val="none" w:sz="0" w:space="0" w:color="auto"/>
            <w:bottom w:val="none" w:sz="0" w:space="0" w:color="auto"/>
            <w:right w:val="none" w:sz="0" w:space="0" w:color="auto"/>
          </w:divBdr>
        </w:div>
        <w:div w:id="231">
          <w:marLeft w:val="0"/>
          <w:marRight w:val="0"/>
          <w:marTop w:val="0"/>
          <w:marBottom w:val="0"/>
          <w:divBdr>
            <w:top w:val="none" w:sz="0" w:space="0" w:color="auto"/>
            <w:left w:val="none" w:sz="0" w:space="0" w:color="auto"/>
            <w:bottom w:val="none" w:sz="0" w:space="0" w:color="auto"/>
            <w:right w:val="none" w:sz="0" w:space="0" w:color="auto"/>
          </w:divBdr>
        </w:div>
        <w:div w:id="340">
          <w:marLeft w:val="0"/>
          <w:marRight w:val="0"/>
          <w:marTop w:val="0"/>
          <w:marBottom w:val="0"/>
          <w:divBdr>
            <w:top w:val="none" w:sz="0" w:space="0" w:color="auto"/>
            <w:left w:val="none" w:sz="0" w:space="0" w:color="auto"/>
            <w:bottom w:val="none" w:sz="0" w:space="0" w:color="auto"/>
            <w:right w:val="none" w:sz="0" w:space="0" w:color="auto"/>
          </w:divBdr>
        </w:div>
        <w:div w:id="352">
          <w:marLeft w:val="0"/>
          <w:marRight w:val="0"/>
          <w:marTop w:val="0"/>
          <w:marBottom w:val="0"/>
          <w:divBdr>
            <w:top w:val="none" w:sz="0" w:space="0" w:color="auto"/>
            <w:left w:val="none" w:sz="0" w:space="0" w:color="auto"/>
            <w:bottom w:val="none" w:sz="0" w:space="0" w:color="auto"/>
            <w:right w:val="none" w:sz="0" w:space="0" w:color="auto"/>
          </w:divBdr>
        </w:div>
        <w:div w:id="436">
          <w:marLeft w:val="0"/>
          <w:marRight w:val="0"/>
          <w:marTop w:val="0"/>
          <w:marBottom w:val="0"/>
          <w:divBdr>
            <w:top w:val="none" w:sz="0" w:space="0" w:color="auto"/>
            <w:left w:val="none" w:sz="0" w:space="0" w:color="auto"/>
            <w:bottom w:val="none" w:sz="0" w:space="0" w:color="auto"/>
            <w:right w:val="none" w:sz="0" w:space="0" w:color="auto"/>
          </w:divBdr>
        </w:div>
        <w:div w:id="460">
          <w:marLeft w:val="0"/>
          <w:marRight w:val="0"/>
          <w:marTop w:val="0"/>
          <w:marBottom w:val="0"/>
          <w:divBdr>
            <w:top w:val="none" w:sz="0" w:space="0" w:color="auto"/>
            <w:left w:val="none" w:sz="0" w:space="0" w:color="auto"/>
            <w:bottom w:val="none" w:sz="0" w:space="0" w:color="auto"/>
            <w:right w:val="none" w:sz="0" w:space="0" w:color="auto"/>
          </w:divBdr>
        </w:div>
        <w:div w:id="500">
          <w:marLeft w:val="0"/>
          <w:marRight w:val="0"/>
          <w:marTop w:val="0"/>
          <w:marBottom w:val="0"/>
          <w:divBdr>
            <w:top w:val="none" w:sz="0" w:space="0" w:color="auto"/>
            <w:left w:val="none" w:sz="0" w:space="0" w:color="auto"/>
            <w:bottom w:val="none" w:sz="0" w:space="0" w:color="auto"/>
            <w:right w:val="none" w:sz="0" w:space="0" w:color="auto"/>
          </w:divBdr>
        </w:div>
        <w:div w:id="529">
          <w:marLeft w:val="0"/>
          <w:marRight w:val="0"/>
          <w:marTop w:val="0"/>
          <w:marBottom w:val="0"/>
          <w:divBdr>
            <w:top w:val="none" w:sz="0" w:space="0" w:color="auto"/>
            <w:left w:val="none" w:sz="0" w:space="0" w:color="auto"/>
            <w:bottom w:val="none" w:sz="0" w:space="0" w:color="auto"/>
            <w:right w:val="none" w:sz="0" w:space="0" w:color="auto"/>
          </w:divBdr>
        </w:div>
        <w:div w:id="547">
          <w:marLeft w:val="0"/>
          <w:marRight w:val="0"/>
          <w:marTop w:val="0"/>
          <w:marBottom w:val="0"/>
          <w:divBdr>
            <w:top w:val="none" w:sz="0" w:space="0" w:color="auto"/>
            <w:left w:val="none" w:sz="0" w:space="0" w:color="auto"/>
            <w:bottom w:val="none" w:sz="0" w:space="0" w:color="auto"/>
            <w:right w:val="none" w:sz="0" w:space="0" w:color="auto"/>
          </w:divBdr>
        </w:div>
      </w:divsChild>
    </w:div>
    <w:div w:id="192">
      <w:marLeft w:val="0"/>
      <w:marRight w:val="0"/>
      <w:marTop w:val="0"/>
      <w:marBottom w:val="0"/>
      <w:divBdr>
        <w:top w:val="none" w:sz="0" w:space="0" w:color="auto"/>
        <w:left w:val="none" w:sz="0" w:space="0" w:color="auto"/>
        <w:bottom w:val="none" w:sz="0" w:space="0" w:color="auto"/>
        <w:right w:val="none" w:sz="0" w:space="0" w:color="auto"/>
      </w:divBdr>
      <w:divsChild>
        <w:div w:id="297">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70">
              <w:marLeft w:val="0"/>
              <w:marRight w:val="0"/>
              <w:marTop w:val="0"/>
              <w:marBottom w:val="0"/>
              <w:divBdr>
                <w:top w:val="none" w:sz="0" w:space="0" w:color="auto"/>
                <w:left w:val="none" w:sz="0" w:space="0" w:color="auto"/>
                <w:bottom w:val="none" w:sz="0" w:space="0" w:color="auto"/>
                <w:right w:val="none" w:sz="0" w:space="0" w:color="auto"/>
              </w:divBdr>
            </w:div>
            <w:div w:id="73">
              <w:marLeft w:val="0"/>
              <w:marRight w:val="0"/>
              <w:marTop w:val="0"/>
              <w:marBottom w:val="0"/>
              <w:divBdr>
                <w:top w:val="none" w:sz="0" w:space="0" w:color="auto"/>
                <w:left w:val="none" w:sz="0" w:space="0" w:color="auto"/>
                <w:bottom w:val="none" w:sz="0" w:space="0" w:color="auto"/>
                <w:right w:val="none" w:sz="0" w:space="0" w:color="auto"/>
              </w:divBdr>
            </w:div>
            <w:div w:id="79">
              <w:marLeft w:val="0"/>
              <w:marRight w:val="0"/>
              <w:marTop w:val="0"/>
              <w:marBottom w:val="0"/>
              <w:divBdr>
                <w:top w:val="none" w:sz="0" w:space="0" w:color="auto"/>
                <w:left w:val="none" w:sz="0" w:space="0" w:color="auto"/>
                <w:bottom w:val="none" w:sz="0" w:space="0" w:color="auto"/>
                <w:right w:val="none" w:sz="0" w:space="0" w:color="auto"/>
              </w:divBdr>
            </w:div>
            <w:div w:id="159">
              <w:marLeft w:val="0"/>
              <w:marRight w:val="0"/>
              <w:marTop w:val="0"/>
              <w:marBottom w:val="0"/>
              <w:divBdr>
                <w:top w:val="none" w:sz="0" w:space="0" w:color="auto"/>
                <w:left w:val="none" w:sz="0" w:space="0" w:color="auto"/>
                <w:bottom w:val="none" w:sz="0" w:space="0" w:color="auto"/>
                <w:right w:val="none" w:sz="0" w:space="0" w:color="auto"/>
              </w:divBdr>
            </w:div>
            <w:div w:id="205">
              <w:marLeft w:val="0"/>
              <w:marRight w:val="0"/>
              <w:marTop w:val="0"/>
              <w:marBottom w:val="0"/>
              <w:divBdr>
                <w:top w:val="none" w:sz="0" w:space="0" w:color="auto"/>
                <w:left w:val="none" w:sz="0" w:space="0" w:color="auto"/>
                <w:bottom w:val="none" w:sz="0" w:space="0" w:color="auto"/>
                <w:right w:val="none" w:sz="0" w:space="0" w:color="auto"/>
              </w:divBdr>
            </w:div>
            <w:div w:id="211">
              <w:marLeft w:val="0"/>
              <w:marRight w:val="0"/>
              <w:marTop w:val="0"/>
              <w:marBottom w:val="0"/>
              <w:divBdr>
                <w:top w:val="none" w:sz="0" w:space="0" w:color="auto"/>
                <w:left w:val="none" w:sz="0" w:space="0" w:color="auto"/>
                <w:bottom w:val="none" w:sz="0" w:space="0" w:color="auto"/>
                <w:right w:val="none" w:sz="0" w:space="0" w:color="auto"/>
              </w:divBdr>
            </w:div>
            <w:div w:id="221">
              <w:marLeft w:val="0"/>
              <w:marRight w:val="0"/>
              <w:marTop w:val="0"/>
              <w:marBottom w:val="0"/>
              <w:divBdr>
                <w:top w:val="none" w:sz="0" w:space="0" w:color="auto"/>
                <w:left w:val="none" w:sz="0" w:space="0" w:color="auto"/>
                <w:bottom w:val="none" w:sz="0" w:space="0" w:color="auto"/>
                <w:right w:val="none" w:sz="0" w:space="0" w:color="auto"/>
              </w:divBdr>
            </w:div>
            <w:div w:id="330">
              <w:marLeft w:val="0"/>
              <w:marRight w:val="0"/>
              <w:marTop w:val="0"/>
              <w:marBottom w:val="0"/>
              <w:divBdr>
                <w:top w:val="none" w:sz="0" w:space="0" w:color="auto"/>
                <w:left w:val="none" w:sz="0" w:space="0" w:color="auto"/>
                <w:bottom w:val="none" w:sz="0" w:space="0" w:color="auto"/>
                <w:right w:val="none" w:sz="0" w:space="0" w:color="auto"/>
              </w:divBdr>
            </w:div>
            <w:div w:id="345">
              <w:marLeft w:val="0"/>
              <w:marRight w:val="0"/>
              <w:marTop w:val="0"/>
              <w:marBottom w:val="0"/>
              <w:divBdr>
                <w:top w:val="none" w:sz="0" w:space="0" w:color="auto"/>
                <w:left w:val="none" w:sz="0" w:space="0" w:color="auto"/>
                <w:bottom w:val="none" w:sz="0" w:space="0" w:color="auto"/>
                <w:right w:val="none" w:sz="0" w:space="0" w:color="auto"/>
              </w:divBdr>
            </w:div>
            <w:div w:id="376">
              <w:marLeft w:val="0"/>
              <w:marRight w:val="0"/>
              <w:marTop w:val="0"/>
              <w:marBottom w:val="0"/>
              <w:divBdr>
                <w:top w:val="none" w:sz="0" w:space="0" w:color="auto"/>
                <w:left w:val="none" w:sz="0" w:space="0" w:color="auto"/>
                <w:bottom w:val="none" w:sz="0" w:space="0" w:color="auto"/>
                <w:right w:val="none" w:sz="0" w:space="0" w:color="auto"/>
              </w:divBdr>
            </w:div>
            <w:div w:id="385">
              <w:marLeft w:val="0"/>
              <w:marRight w:val="0"/>
              <w:marTop w:val="0"/>
              <w:marBottom w:val="0"/>
              <w:divBdr>
                <w:top w:val="none" w:sz="0" w:space="0" w:color="auto"/>
                <w:left w:val="none" w:sz="0" w:space="0" w:color="auto"/>
                <w:bottom w:val="none" w:sz="0" w:space="0" w:color="auto"/>
                <w:right w:val="none" w:sz="0" w:space="0" w:color="auto"/>
              </w:divBdr>
            </w:div>
            <w:div w:id="418">
              <w:marLeft w:val="0"/>
              <w:marRight w:val="0"/>
              <w:marTop w:val="0"/>
              <w:marBottom w:val="0"/>
              <w:divBdr>
                <w:top w:val="none" w:sz="0" w:space="0" w:color="auto"/>
                <w:left w:val="none" w:sz="0" w:space="0" w:color="auto"/>
                <w:bottom w:val="none" w:sz="0" w:space="0" w:color="auto"/>
                <w:right w:val="none" w:sz="0" w:space="0" w:color="auto"/>
              </w:divBdr>
            </w:div>
            <w:div w:id="472">
              <w:marLeft w:val="0"/>
              <w:marRight w:val="0"/>
              <w:marTop w:val="0"/>
              <w:marBottom w:val="0"/>
              <w:divBdr>
                <w:top w:val="none" w:sz="0" w:space="0" w:color="auto"/>
                <w:left w:val="none" w:sz="0" w:space="0" w:color="auto"/>
                <w:bottom w:val="none" w:sz="0" w:space="0" w:color="auto"/>
                <w:right w:val="none" w:sz="0" w:space="0" w:color="auto"/>
              </w:divBdr>
            </w:div>
            <w:div w:id="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
      <w:marLeft w:val="0"/>
      <w:marRight w:val="0"/>
      <w:marTop w:val="0"/>
      <w:marBottom w:val="0"/>
      <w:divBdr>
        <w:top w:val="none" w:sz="0" w:space="0" w:color="auto"/>
        <w:left w:val="none" w:sz="0" w:space="0" w:color="auto"/>
        <w:bottom w:val="none" w:sz="0" w:space="0" w:color="auto"/>
        <w:right w:val="none" w:sz="0" w:space="0" w:color="auto"/>
      </w:divBdr>
      <w:divsChild>
        <w:div w:id="106">
          <w:marLeft w:val="0"/>
          <w:marRight w:val="0"/>
          <w:marTop w:val="0"/>
          <w:marBottom w:val="0"/>
          <w:divBdr>
            <w:top w:val="none" w:sz="0" w:space="0" w:color="auto"/>
            <w:left w:val="none" w:sz="0" w:space="0" w:color="auto"/>
            <w:bottom w:val="none" w:sz="0" w:space="0" w:color="auto"/>
            <w:right w:val="none" w:sz="0" w:space="0" w:color="auto"/>
          </w:divBdr>
        </w:div>
        <w:div w:id="117">
          <w:marLeft w:val="0"/>
          <w:marRight w:val="0"/>
          <w:marTop w:val="0"/>
          <w:marBottom w:val="0"/>
          <w:divBdr>
            <w:top w:val="none" w:sz="0" w:space="0" w:color="auto"/>
            <w:left w:val="none" w:sz="0" w:space="0" w:color="auto"/>
            <w:bottom w:val="none" w:sz="0" w:space="0" w:color="auto"/>
            <w:right w:val="none" w:sz="0" w:space="0" w:color="auto"/>
          </w:divBdr>
        </w:div>
        <w:div w:id="167">
          <w:marLeft w:val="0"/>
          <w:marRight w:val="0"/>
          <w:marTop w:val="0"/>
          <w:marBottom w:val="0"/>
          <w:divBdr>
            <w:top w:val="none" w:sz="0" w:space="0" w:color="auto"/>
            <w:left w:val="none" w:sz="0" w:space="0" w:color="auto"/>
            <w:bottom w:val="none" w:sz="0" w:space="0" w:color="auto"/>
            <w:right w:val="none" w:sz="0" w:space="0" w:color="auto"/>
          </w:divBdr>
        </w:div>
        <w:div w:id="176">
          <w:marLeft w:val="0"/>
          <w:marRight w:val="0"/>
          <w:marTop w:val="0"/>
          <w:marBottom w:val="0"/>
          <w:divBdr>
            <w:top w:val="none" w:sz="0" w:space="0" w:color="auto"/>
            <w:left w:val="none" w:sz="0" w:space="0" w:color="auto"/>
            <w:bottom w:val="none" w:sz="0" w:space="0" w:color="auto"/>
            <w:right w:val="none" w:sz="0" w:space="0" w:color="auto"/>
          </w:divBdr>
        </w:div>
        <w:div w:id="214">
          <w:marLeft w:val="0"/>
          <w:marRight w:val="0"/>
          <w:marTop w:val="0"/>
          <w:marBottom w:val="0"/>
          <w:divBdr>
            <w:top w:val="none" w:sz="0" w:space="0" w:color="auto"/>
            <w:left w:val="none" w:sz="0" w:space="0" w:color="auto"/>
            <w:bottom w:val="none" w:sz="0" w:space="0" w:color="auto"/>
            <w:right w:val="none" w:sz="0" w:space="0" w:color="auto"/>
          </w:divBdr>
        </w:div>
        <w:div w:id="305">
          <w:marLeft w:val="0"/>
          <w:marRight w:val="0"/>
          <w:marTop w:val="0"/>
          <w:marBottom w:val="0"/>
          <w:divBdr>
            <w:top w:val="none" w:sz="0" w:space="0" w:color="auto"/>
            <w:left w:val="none" w:sz="0" w:space="0" w:color="auto"/>
            <w:bottom w:val="none" w:sz="0" w:space="0" w:color="auto"/>
            <w:right w:val="none" w:sz="0" w:space="0" w:color="auto"/>
          </w:divBdr>
        </w:div>
        <w:div w:id="355">
          <w:marLeft w:val="0"/>
          <w:marRight w:val="0"/>
          <w:marTop w:val="0"/>
          <w:marBottom w:val="0"/>
          <w:divBdr>
            <w:top w:val="none" w:sz="0" w:space="0" w:color="auto"/>
            <w:left w:val="none" w:sz="0" w:space="0" w:color="auto"/>
            <w:bottom w:val="none" w:sz="0" w:space="0" w:color="auto"/>
            <w:right w:val="none" w:sz="0" w:space="0" w:color="auto"/>
          </w:divBdr>
        </w:div>
        <w:div w:id="384">
          <w:marLeft w:val="0"/>
          <w:marRight w:val="0"/>
          <w:marTop w:val="0"/>
          <w:marBottom w:val="0"/>
          <w:divBdr>
            <w:top w:val="none" w:sz="0" w:space="0" w:color="auto"/>
            <w:left w:val="none" w:sz="0" w:space="0" w:color="auto"/>
            <w:bottom w:val="none" w:sz="0" w:space="0" w:color="auto"/>
            <w:right w:val="none" w:sz="0" w:space="0" w:color="auto"/>
          </w:divBdr>
        </w:div>
        <w:div w:id="386">
          <w:marLeft w:val="0"/>
          <w:marRight w:val="0"/>
          <w:marTop w:val="0"/>
          <w:marBottom w:val="0"/>
          <w:divBdr>
            <w:top w:val="none" w:sz="0" w:space="0" w:color="auto"/>
            <w:left w:val="none" w:sz="0" w:space="0" w:color="auto"/>
            <w:bottom w:val="none" w:sz="0" w:space="0" w:color="auto"/>
            <w:right w:val="none" w:sz="0" w:space="0" w:color="auto"/>
          </w:divBdr>
        </w:div>
        <w:div w:id="469">
          <w:marLeft w:val="0"/>
          <w:marRight w:val="0"/>
          <w:marTop w:val="0"/>
          <w:marBottom w:val="0"/>
          <w:divBdr>
            <w:top w:val="none" w:sz="0" w:space="0" w:color="auto"/>
            <w:left w:val="none" w:sz="0" w:space="0" w:color="auto"/>
            <w:bottom w:val="none" w:sz="0" w:space="0" w:color="auto"/>
            <w:right w:val="none" w:sz="0" w:space="0" w:color="auto"/>
          </w:divBdr>
        </w:div>
        <w:div w:id="538">
          <w:marLeft w:val="0"/>
          <w:marRight w:val="0"/>
          <w:marTop w:val="0"/>
          <w:marBottom w:val="0"/>
          <w:divBdr>
            <w:top w:val="none" w:sz="0" w:space="0" w:color="auto"/>
            <w:left w:val="none" w:sz="0" w:space="0" w:color="auto"/>
            <w:bottom w:val="none" w:sz="0" w:space="0" w:color="auto"/>
            <w:right w:val="none" w:sz="0" w:space="0" w:color="auto"/>
          </w:divBdr>
        </w:div>
      </w:divsChild>
    </w:div>
    <w:div w:id="196">
      <w:marLeft w:val="0"/>
      <w:marRight w:val="0"/>
      <w:marTop w:val="0"/>
      <w:marBottom w:val="0"/>
      <w:divBdr>
        <w:top w:val="none" w:sz="0" w:space="0" w:color="auto"/>
        <w:left w:val="none" w:sz="0" w:space="0" w:color="auto"/>
        <w:bottom w:val="none" w:sz="0" w:space="0" w:color="auto"/>
        <w:right w:val="none" w:sz="0" w:space="0" w:color="auto"/>
      </w:divBdr>
    </w:div>
    <w:div w:id="198">
      <w:marLeft w:val="0"/>
      <w:marRight w:val="0"/>
      <w:marTop w:val="0"/>
      <w:marBottom w:val="0"/>
      <w:divBdr>
        <w:top w:val="none" w:sz="0" w:space="0" w:color="auto"/>
        <w:left w:val="none" w:sz="0" w:space="0" w:color="auto"/>
        <w:bottom w:val="none" w:sz="0" w:space="0" w:color="auto"/>
        <w:right w:val="none" w:sz="0" w:space="0" w:color="auto"/>
      </w:divBdr>
      <w:divsChild>
        <w:div w:id="218">
          <w:marLeft w:val="0"/>
          <w:marRight w:val="0"/>
          <w:marTop w:val="0"/>
          <w:marBottom w:val="0"/>
          <w:divBdr>
            <w:top w:val="none" w:sz="0" w:space="0" w:color="auto"/>
            <w:left w:val="none" w:sz="0" w:space="0" w:color="auto"/>
            <w:bottom w:val="none" w:sz="0" w:space="0" w:color="auto"/>
            <w:right w:val="none" w:sz="0" w:space="0" w:color="auto"/>
          </w:divBdr>
          <w:divsChild>
            <w:div w:id="71">
              <w:marLeft w:val="0"/>
              <w:marRight w:val="0"/>
              <w:marTop w:val="0"/>
              <w:marBottom w:val="0"/>
              <w:divBdr>
                <w:top w:val="none" w:sz="0" w:space="0" w:color="auto"/>
                <w:left w:val="none" w:sz="0" w:space="0" w:color="auto"/>
                <w:bottom w:val="none" w:sz="0" w:space="0" w:color="auto"/>
                <w:right w:val="none" w:sz="0" w:space="0" w:color="auto"/>
              </w:divBdr>
            </w:div>
            <w:div w:id="104">
              <w:marLeft w:val="0"/>
              <w:marRight w:val="0"/>
              <w:marTop w:val="0"/>
              <w:marBottom w:val="0"/>
              <w:divBdr>
                <w:top w:val="none" w:sz="0" w:space="0" w:color="auto"/>
                <w:left w:val="none" w:sz="0" w:space="0" w:color="auto"/>
                <w:bottom w:val="none" w:sz="0" w:space="0" w:color="auto"/>
                <w:right w:val="none" w:sz="0" w:space="0" w:color="auto"/>
              </w:divBdr>
            </w:div>
            <w:div w:id="105">
              <w:marLeft w:val="0"/>
              <w:marRight w:val="0"/>
              <w:marTop w:val="0"/>
              <w:marBottom w:val="0"/>
              <w:divBdr>
                <w:top w:val="none" w:sz="0" w:space="0" w:color="auto"/>
                <w:left w:val="none" w:sz="0" w:space="0" w:color="auto"/>
                <w:bottom w:val="none" w:sz="0" w:space="0" w:color="auto"/>
                <w:right w:val="none" w:sz="0" w:space="0" w:color="auto"/>
              </w:divBdr>
            </w:div>
            <w:div w:id="107">
              <w:marLeft w:val="0"/>
              <w:marRight w:val="0"/>
              <w:marTop w:val="0"/>
              <w:marBottom w:val="0"/>
              <w:divBdr>
                <w:top w:val="none" w:sz="0" w:space="0" w:color="auto"/>
                <w:left w:val="none" w:sz="0" w:space="0" w:color="auto"/>
                <w:bottom w:val="none" w:sz="0" w:space="0" w:color="auto"/>
                <w:right w:val="none" w:sz="0" w:space="0" w:color="auto"/>
              </w:divBdr>
            </w:div>
            <w:div w:id="131">
              <w:marLeft w:val="0"/>
              <w:marRight w:val="0"/>
              <w:marTop w:val="0"/>
              <w:marBottom w:val="0"/>
              <w:divBdr>
                <w:top w:val="none" w:sz="0" w:space="0" w:color="auto"/>
                <w:left w:val="none" w:sz="0" w:space="0" w:color="auto"/>
                <w:bottom w:val="none" w:sz="0" w:space="0" w:color="auto"/>
                <w:right w:val="none" w:sz="0" w:space="0" w:color="auto"/>
              </w:divBdr>
            </w:div>
            <w:div w:id="152">
              <w:marLeft w:val="0"/>
              <w:marRight w:val="0"/>
              <w:marTop w:val="0"/>
              <w:marBottom w:val="0"/>
              <w:divBdr>
                <w:top w:val="none" w:sz="0" w:space="0" w:color="auto"/>
                <w:left w:val="none" w:sz="0" w:space="0" w:color="auto"/>
                <w:bottom w:val="none" w:sz="0" w:space="0" w:color="auto"/>
                <w:right w:val="none" w:sz="0" w:space="0" w:color="auto"/>
              </w:divBdr>
            </w:div>
            <w:div w:id="191">
              <w:marLeft w:val="0"/>
              <w:marRight w:val="0"/>
              <w:marTop w:val="0"/>
              <w:marBottom w:val="0"/>
              <w:divBdr>
                <w:top w:val="none" w:sz="0" w:space="0" w:color="auto"/>
                <w:left w:val="none" w:sz="0" w:space="0" w:color="auto"/>
                <w:bottom w:val="none" w:sz="0" w:space="0" w:color="auto"/>
                <w:right w:val="none" w:sz="0" w:space="0" w:color="auto"/>
              </w:divBdr>
            </w:div>
            <w:div w:id="199">
              <w:marLeft w:val="0"/>
              <w:marRight w:val="0"/>
              <w:marTop w:val="0"/>
              <w:marBottom w:val="0"/>
              <w:divBdr>
                <w:top w:val="none" w:sz="0" w:space="0" w:color="auto"/>
                <w:left w:val="none" w:sz="0" w:space="0" w:color="auto"/>
                <w:bottom w:val="none" w:sz="0" w:space="0" w:color="auto"/>
                <w:right w:val="none" w:sz="0" w:space="0" w:color="auto"/>
              </w:divBdr>
            </w:div>
            <w:div w:id="207">
              <w:marLeft w:val="0"/>
              <w:marRight w:val="0"/>
              <w:marTop w:val="0"/>
              <w:marBottom w:val="0"/>
              <w:divBdr>
                <w:top w:val="none" w:sz="0" w:space="0" w:color="auto"/>
                <w:left w:val="none" w:sz="0" w:space="0" w:color="auto"/>
                <w:bottom w:val="none" w:sz="0" w:space="0" w:color="auto"/>
                <w:right w:val="none" w:sz="0" w:space="0" w:color="auto"/>
              </w:divBdr>
            </w:div>
            <w:div w:id="225">
              <w:marLeft w:val="0"/>
              <w:marRight w:val="0"/>
              <w:marTop w:val="0"/>
              <w:marBottom w:val="0"/>
              <w:divBdr>
                <w:top w:val="none" w:sz="0" w:space="0" w:color="auto"/>
                <w:left w:val="none" w:sz="0" w:space="0" w:color="auto"/>
                <w:bottom w:val="none" w:sz="0" w:space="0" w:color="auto"/>
                <w:right w:val="none" w:sz="0" w:space="0" w:color="auto"/>
              </w:divBdr>
            </w:div>
            <w:div w:id="314">
              <w:marLeft w:val="0"/>
              <w:marRight w:val="0"/>
              <w:marTop w:val="0"/>
              <w:marBottom w:val="0"/>
              <w:divBdr>
                <w:top w:val="none" w:sz="0" w:space="0" w:color="auto"/>
                <w:left w:val="none" w:sz="0" w:space="0" w:color="auto"/>
                <w:bottom w:val="none" w:sz="0" w:space="0" w:color="auto"/>
                <w:right w:val="none" w:sz="0" w:space="0" w:color="auto"/>
              </w:divBdr>
            </w:div>
            <w:div w:id="317">
              <w:marLeft w:val="0"/>
              <w:marRight w:val="0"/>
              <w:marTop w:val="0"/>
              <w:marBottom w:val="0"/>
              <w:divBdr>
                <w:top w:val="none" w:sz="0" w:space="0" w:color="auto"/>
                <w:left w:val="none" w:sz="0" w:space="0" w:color="auto"/>
                <w:bottom w:val="none" w:sz="0" w:space="0" w:color="auto"/>
                <w:right w:val="none" w:sz="0" w:space="0" w:color="auto"/>
              </w:divBdr>
            </w:div>
            <w:div w:id="321">
              <w:marLeft w:val="0"/>
              <w:marRight w:val="0"/>
              <w:marTop w:val="0"/>
              <w:marBottom w:val="0"/>
              <w:divBdr>
                <w:top w:val="none" w:sz="0" w:space="0" w:color="auto"/>
                <w:left w:val="none" w:sz="0" w:space="0" w:color="auto"/>
                <w:bottom w:val="none" w:sz="0" w:space="0" w:color="auto"/>
                <w:right w:val="none" w:sz="0" w:space="0" w:color="auto"/>
              </w:divBdr>
            </w:div>
            <w:div w:id="326">
              <w:marLeft w:val="0"/>
              <w:marRight w:val="0"/>
              <w:marTop w:val="0"/>
              <w:marBottom w:val="0"/>
              <w:divBdr>
                <w:top w:val="none" w:sz="0" w:space="0" w:color="auto"/>
                <w:left w:val="none" w:sz="0" w:space="0" w:color="auto"/>
                <w:bottom w:val="none" w:sz="0" w:space="0" w:color="auto"/>
                <w:right w:val="none" w:sz="0" w:space="0" w:color="auto"/>
              </w:divBdr>
            </w:div>
            <w:div w:id="349">
              <w:marLeft w:val="0"/>
              <w:marRight w:val="0"/>
              <w:marTop w:val="0"/>
              <w:marBottom w:val="0"/>
              <w:divBdr>
                <w:top w:val="none" w:sz="0" w:space="0" w:color="auto"/>
                <w:left w:val="none" w:sz="0" w:space="0" w:color="auto"/>
                <w:bottom w:val="none" w:sz="0" w:space="0" w:color="auto"/>
                <w:right w:val="none" w:sz="0" w:space="0" w:color="auto"/>
              </w:divBdr>
            </w:div>
            <w:div w:id="383">
              <w:marLeft w:val="0"/>
              <w:marRight w:val="0"/>
              <w:marTop w:val="0"/>
              <w:marBottom w:val="0"/>
              <w:divBdr>
                <w:top w:val="none" w:sz="0" w:space="0" w:color="auto"/>
                <w:left w:val="none" w:sz="0" w:space="0" w:color="auto"/>
                <w:bottom w:val="none" w:sz="0" w:space="0" w:color="auto"/>
                <w:right w:val="none" w:sz="0" w:space="0" w:color="auto"/>
              </w:divBdr>
            </w:div>
            <w:div w:id="443">
              <w:marLeft w:val="0"/>
              <w:marRight w:val="0"/>
              <w:marTop w:val="0"/>
              <w:marBottom w:val="0"/>
              <w:divBdr>
                <w:top w:val="none" w:sz="0" w:space="0" w:color="auto"/>
                <w:left w:val="none" w:sz="0" w:space="0" w:color="auto"/>
                <w:bottom w:val="none" w:sz="0" w:space="0" w:color="auto"/>
                <w:right w:val="none" w:sz="0" w:space="0" w:color="auto"/>
              </w:divBdr>
            </w:div>
            <w:div w:id="465">
              <w:marLeft w:val="0"/>
              <w:marRight w:val="0"/>
              <w:marTop w:val="0"/>
              <w:marBottom w:val="0"/>
              <w:divBdr>
                <w:top w:val="none" w:sz="0" w:space="0" w:color="auto"/>
                <w:left w:val="none" w:sz="0" w:space="0" w:color="auto"/>
                <w:bottom w:val="none" w:sz="0" w:space="0" w:color="auto"/>
                <w:right w:val="none" w:sz="0" w:space="0" w:color="auto"/>
              </w:divBdr>
            </w:div>
            <w:div w:id="492">
              <w:marLeft w:val="0"/>
              <w:marRight w:val="0"/>
              <w:marTop w:val="0"/>
              <w:marBottom w:val="0"/>
              <w:divBdr>
                <w:top w:val="none" w:sz="0" w:space="0" w:color="auto"/>
                <w:left w:val="none" w:sz="0" w:space="0" w:color="auto"/>
                <w:bottom w:val="none" w:sz="0" w:space="0" w:color="auto"/>
                <w:right w:val="none" w:sz="0" w:space="0" w:color="auto"/>
              </w:divBdr>
            </w:div>
            <w:div w:id="515">
              <w:marLeft w:val="0"/>
              <w:marRight w:val="0"/>
              <w:marTop w:val="0"/>
              <w:marBottom w:val="0"/>
              <w:divBdr>
                <w:top w:val="none" w:sz="0" w:space="0" w:color="auto"/>
                <w:left w:val="none" w:sz="0" w:space="0" w:color="auto"/>
                <w:bottom w:val="none" w:sz="0" w:space="0" w:color="auto"/>
                <w:right w:val="none" w:sz="0" w:space="0" w:color="auto"/>
              </w:divBdr>
            </w:div>
            <w:div w:id="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
      <w:marLeft w:val="0"/>
      <w:marRight w:val="0"/>
      <w:marTop w:val="0"/>
      <w:marBottom w:val="0"/>
      <w:divBdr>
        <w:top w:val="none" w:sz="0" w:space="0" w:color="auto"/>
        <w:left w:val="none" w:sz="0" w:space="0" w:color="auto"/>
        <w:bottom w:val="none" w:sz="0" w:space="0" w:color="auto"/>
        <w:right w:val="none" w:sz="0" w:space="0" w:color="auto"/>
      </w:divBdr>
    </w:div>
    <w:div w:id="220">
      <w:marLeft w:val="0"/>
      <w:marRight w:val="0"/>
      <w:marTop w:val="0"/>
      <w:marBottom w:val="0"/>
      <w:divBdr>
        <w:top w:val="none" w:sz="0" w:space="0" w:color="auto"/>
        <w:left w:val="none" w:sz="0" w:space="0" w:color="auto"/>
        <w:bottom w:val="none" w:sz="0" w:space="0" w:color="auto"/>
        <w:right w:val="none" w:sz="0" w:space="0" w:color="auto"/>
      </w:divBdr>
      <w:divsChild>
        <w:div w:id="142">
          <w:marLeft w:val="0"/>
          <w:marRight w:val="0"/>
          <w:marTop w:val="0"/>
          <w:marBottom w:val="0"/>
          <w:divBdr>
            <w:top w:val="none" w:sz="0" w:space="0" w:color="auto"/>
            <w:left w:val="none" w:sz="0" w:space="0" w:color="auto"/>
            <w:bottom w:val="none" w:sz="0" w:space="0" w:color="auto"/>
            <w:right w:val="none" w:sz="0" w:space="0" w:color="auto"/>
          </w:divBdr>
          <w:divsChild>
            <w:div w:id="89">
              <w:marLeft w:val="0"/>
              <w:marRight w:val="0"/>
              <w:marTop w:val="0"/>
              <w:marBottom w:val="0"/>
              <w:divBdr>
                <w:top w:val="none" w:sz="0" w:space="0" w:color="auto"/>
                <w:left w:val="none" w:sz="0" w:space="0" w:color="auto"/>
                <w:bottom w:val="none" w:sz="0" w:space="0" w:color="auto"/>
                <w:right w:val="none" w:sz="0" w:space="0" w:color="auto"/>
              </w:divBdr>
            </w:div>
            <w:div w:id="90">
              <w:marLeft w:val="0"/>
              <w:marRight w:val="0"/>
              <w:marTop w:val="0"/>
              <w:marBottom w:val="0"/>
              <w:divBdr>
                <w:top w:val="none" w:sz="0" w:space="0" w:color="auto"/>
                <w:left w:val="none" w:sz="0" w:space="0" w:color="auto"/>
                <w:bottom w:val="none" w:sz="0" w:space="0" w:color="auto"/>
                <w:right w:val="none" w:sz="0" w:space="0" w:color="auto"/>
              </w:divBdr>
            </w:div>
            <w:div w:id="96">
              <w:marLeft w:val="0"/>
              <w:marRight w:val="0"/>
              <w:marTop w:val="0"/>
              <w:marBottom w:val="0"/>
              <w:divBdr>
                <w:top w:val="none" w:sz="0" w:space="0" w:color="auto"/>
                <w:left w:val="none" w:sz="0" w:space="0" w:color="auto"/>
                <w:bottom w:val="none" w:sz="0" w:space="0" w:color="auto"/>
                <w:right w:val="none" w:sz="0" w:space="0" w:color="auto"/>
              </w:divBdr>
            </w:div>
            <w:div w:id="156">
              <w:marLeft w:val="0"/>
              <w:marRight w:val="0"/>
              <w:marTop w:val="0"/>
              <w:marBottom w:val="0"/>
              <w:divBdr>
                <w:top w:val="none" w:sz="0" w:space="0" w:color="auto"/>
                <w:left w:val="none" w:sz="0" w:space="0" w:color="auto"/>
                <w:bottom w:val="none" w:sz="0" w:space="0" w:color="auto"/>
                <w:right w:val="none" w:sz="0" w:space="0" w:color="auto"/>
              </w:divBdr>
            </w:div>
            <w:div w:id="213">
              <w:marLeft w:val="0"/>
              <w:marRight w:val="0"/>
              <w:marTop w:val="0"/>
              <w:marBottom w:val="0"/>
              <w:divBdr>
                <w:top w:val="none" w:sz="0" w:space="0" w:color="auto"/>
                <w:left w:val="none" w:sz="0" w:space="0" w:color="auto"/>
                <w:bottom w:val="none" w:sz="0" w:space="0" w:color="auto"/>
                <w:right w:val="none" w:sz="0" w:space="0" w:color="auto"/>
              </w:divBdr>
            </w:div>
            <w:div w:id="232">
              <w:marLeft w:val="0"/>
              <w:marRight w:val="0"/>
              <w:marTop w:val="0"/>
              <w:marBottom w:val="0"/>
              <w:divBdr>
                <w:top w:val="none" w:sz="0" w:space="0" w:color="auto"/>
                <w:left w:val="none" w:sz="0" w:space="0" w:color="auto"/>
                <w:bottom w:val="none" w:sz="0" w:space="0" w:color="auto"/>
                <w:right w:val="none" w:sz="0" w:space="0" w:color="auto"/>
              </w:divBdr>
            </w:div>
            <w:div w:id="377">
              <w:marLeft w:val="0"/>
              <w:marRight w:val="0"/>
              <w:marTop w:val="0"/>
              <w:marBottom w:val="0"/>
              <w:divBdr>
                <w:top w:val="none" w:sz="0" w:space="0" w:color="auto"/>
                <w:left w:val="none" w:sz="0" w:space="0" w:color="auto"/>
                <w:bottom w:val="none" w:sz="0" w:space="0" w:color="auto"/>
                <w:right w:val="none" w:sz="0" w:space="0" w:color="auto"/>
              </w:divBdr>
            </w:div>
            <w:div w:id="438">
              <w:marLeft w:val="0"/>
              <w:marRight w:val="0"/>
              <w:marTop w:val="0"/>
              <w:marBottom w:val="0"/>
              <w:divBdr>
                <w:top w:val="none" w:sz="0" w:space="0" w:color="auto"/>
                <w:left w:val="none" w:sz="0" w:space="0" w:color="auto"/>
                <w:bottom w:val="none" w:sz="0" w:space="0" w:color="auto"/>
                <w:right w:val="none" w:sz="0" w:space="0" w:color="auto"/>
              </w:divBdr>
            </w:div>
            <w:div w:id="464">
              <w:marLeft w:val="0"/>
              <w:marRight w:val="0"/>
              <w:marTop w:val="0"/>
              <w:marBottom w:val="0"/>
              <w:divBdr>
                <w:top w:val="none" w:sz="0" w:space="0" w:color="auto"/>
                <w:left w:val="none" w:sz="0" w:space="0" w:color="auto"/>
                <w:bottom w:val="none" w:sz="0" w:space="0" w:color="auto"/>
                <w:right w:val="none" w:sz="0" w:space="0" w:color="auto"/>
              </w:divBdr>
            </w:div>
            <w:div w:id="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
      <w:marLeft w:val="0"/>
      <w:marRight w:val="0"/>
      <w:marTop w:val="0"/>
      <w:marBottom w:val="0"/>
      <w:divBdr>
        <w:top w:val="none" w:sz="0" w:space="0" w:color="auto"/>
        <w:left w:val="none" w:sz="0" w:space="0" w:color="auto"/>
        <w:bottom w:val="none" w:sz="0" w:space="0" w:color="auto"/>
        <w:right w:val="none" w:sz="0" w:space="0" w:color="auto"/>
      </w:divBdr>
      <w:divsChild>
        <w:div w:id="42">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80">
          <w:marLeft w:val="0"/>
          <w:marRight w:val="0"/>
          <w:marTop w:val="0"/>
          <w:marBottom w:val="0"/>
          <w:divBdr>
            <w:top w:val="none" w:sz="0" w:space="0" w:color="auto"/>
            <w:left w:val="none" w:sz="0" w:space="0" w:color="auto"/>
            <w:bottom w:val="none" w:sz="0" w:space="0" w:color="auto"/>
            <w:right w:val="none" w:sz="0" w:space="0" w:color="auto"/>
          </w:divBdr>
        </w:div>
        <w:div w:id="84">
          <w:marLeft w:val="0"/>
          <w:marRight w:val="0"/>
          <w:marTop w:val="0"/>
          <w:marBottom w:val="0"/>
          <w:divBdr>
            <w:top w:val="none" w:sz="0" w:space="0" w:color="auto"/>
            <w:left w:val="none" w:sz="0" w:space="0" w:color="auto"/>
            <w:bottom w:val="none" w:sz="0" w:space="0" w:color="auto"/>
            <w:right w:val="none" w:sz="0" w:space="0" w:color="auto"/>
          </w:divBdr>
        </w:div>
        <w:div w:id="97">
          <w:marLeft w:val="0"/>
          <w:marRight w:val="0"/>
          <w:marTop w:val="0"/>
          <w:marBottom w:val="0"/>
          <w:divBdr>
            <w:top w:val="none" w:sz="0" w:space="0" w:color="auto"/>
            <w:left w:val="none" w:sz="0" w:space="0" w:color="auto"/>
            <w:bottom w:val="none" w:sz="0" w:space="0" w:color="auto"/>
            <w:right w:val="none" w:sz="0" w:space="0" w:color="auto"/>
          </w:divBdr>
        </w:div>
        <w:div w:id="102">
          <w:marLeft w:val="0"/>
          <w:marRight w:val="0"/>
          <w:marTop w:val="0"/>
          <w:marBottom w:val="0"/>
          <w:divBdr>
            <w:top w:val="none" w:sz="0" w:space="0" w:color="auto"/>
            <w:left w:val="none" w:sz="0" w:space="0" w:color="auto"/>
            <w:bottom w:val="none" w:sz="0" w:space="0" w:color="auto"/>
            <w:right w:val="none" w:sz="0" w:space="0" w:color="auto"/>
          </w:divBdr>
        </w:div>
        <w:div w:id="116">
          <w:marLeft w:val="0"/>
          <w:marRight w:val="0"/>
          <w:marTop w:val="0"/>
          <w:marBottom w:val="0"/>
          <w:divBdr>
            <w:top w:val="none" w:sz="0" w:space="0" w:color="auto"/>
            <w:left w:val="none" w:sz="0" w:space="0" w:color="auto"/>
            <w:bottom w:val="none" w:sz="0" w:space="0" w:color="auto"/>
            <w:right w:val="none" w:sz="0" w:space="0" w:color="auto"/>
          </w:divBdr>
        </w:div>
        <w:div w:id="129">
          <w:marLeft w:val="0"/>
          <w:marRight w:val="0"/>
          <w:marTop w:val="0"/>
          <w:marBottom w:val="0"/>
          <w:divBdr>
            <w:top w:val="none" w:sz="0" w:space="0" w:color="auto"/>
            <w:left w:val="none" w:sz="0" w:space="0" w:color="auto"/>
            <w:bottom w:val="none" w:sz="0" w:space="0" w:color="auto"/>
            <w:right w:val="none" w:sz="0" w:space="0" w:color="auto"/>
          </w:divBdr>
        </w:div>
        <w:div w:id="148">
          <w:marLeft w:val="0"/>
          <w:marRight w:val="0"/>
          <w:marTop w:val="0"/>
          <w:marBottom w:val="0"/>
          <w:divBdr>
            <w:top w:val="none" w:sz="0" w:space="0" w:color="auto"/>
            <w:left w:val="none" w:sz="0" w:space="0" w:color="auto"/>
            <w:bottom w:val="none" w:sz="0" w:space="0" w:color="auto"/>
            <w:right w:val="none" w:sz="0" w:space="0" w:color="auto"/>
          </w:divBdr>
        </w:div>
        <w:div w:id="161">
          <w:marLeft w:val="0"/>
          <w:marRight w:val="0"/>
          <w:marTop w:val="0"/>
          <w:marBottom w:val="0"/>
          <w:divBdr>
            <w:top w:val="none" w:sz="0" w:space="0" w:color="auto"/>
            <w:left w:val="none" w:sz="0" w:space="0" w:color="auto"/>
            <w:bottom w:val="none" w:sz="0" w:space="0" w:color="auto"/>
            <w:right w:val="none" w:sz="0" w:space="0" w:color="auto"/>
          </w:divBdr>
        </w:div>
        <w:div w:id="212">
          <w:marLeft w:val="0"/>
          <w:marRight w:val="0"/>
          <w:marTop w:val="0"/>
          <w:marBottom w:val="0"/>
          <w:divBdr>
            <w:top w:val="none" w:sz="0" w:space="0" w:color="auto"/>
            <w:left w:val="none" w:sz="0" w:space="0" w:color="auto"/>
            <w:bottom w:val="none" w:sz="0" w:space="0" w:color="auto"/>
            <w:right w:val="none" w:sz="0" w:space="0" w:color="auto"/>
          </w:divBdr>
        </w:div>
        <w:div w:id="236">
          <w:marLeft w:val="0"/>
          <w:marRight w:val="0"/>
          <w:marTop w:val="0"/>
          <w:marBottom w:val="0"/>
          <w:divBdr>
            <w:top w:val="none" w:sz="0" w:space="0" w:color="auto"/>
            <w:left w:val="none" w:sz="0" w:space="0" w:color="auto"/>
            <w:bottom w:val="none" w:sz="0" w:space="0" w:color="auto"/>
            <w:right w:val="none" w:sz="0" w:space="0" w:color="auto"/>
          </w:divBdr>
        </w:div>
        <w:div w:id="291">
          <w:marLeft w:val="0"/>
          <w:marRight w:val="0"/>
          <w:marTop w:val="0"/>
          <w:marBottom w:val="0"/>
          <w:divBdr>
            <w:top w:val="none" w:sz="0" w:space="0" w:color="auto"/>
            <w:left w:val="none" w:sz="0" w:space="0" w:color="auto"/>
            <w:bottom w:val="none" w:sz="0" w:space="0" w:color="auto"/>
            <w:right w:val="none" w:sz="0" w:space="0" w:color="auto"/>
          </w:divBdr>
        </w:div>
        <w:div w:id="301">
          <w:marLeft w:val="0"/>
          <w:marRight w:val="0"/>
          <w:marTop w:val="0"/>
          <w:marBottom w:val="0"/>
          <w:divBdr>
            <w:top w:val="none" w:sz="0" w:space="0" w:color="auto"/>
            <w:left w:val="none" w:sz="0" w:space="0" w:color="auto"/>
            <w:bottom w:val="none" w:sz="0" w:space="0" w:color="auto"/>
            <w:right w:val="none" w:sz="0" w:space="0" w:color="auto"/>
          </w:divBdr>
        </w:div>
        <w:div w:id="304">
          <w:marLeft w:val="0"/>
          <w:marRight w:val="0"/>
          <w:marTop w:val="0"/>
          <w:marBottom w:val="0"/>
          <w:divBdr>
            <w:top w:val="none" w:sz="0" w:space="0" w:color="auto"/>
            <w:left w:val="none" w:sz="0" w:space="0" w:color="auto"/>
            <w:bottom w:val="none" w:sz="0" w:space="0" w:color="auto"/>
            <w:right w:val="none" w:sz="0" w:space="0" w:color="auto"/>
          </w:divBdr>
        </w:div>
        <w:div w:id="334">
          <w:marLeft w:val="0"/>
          <w:marRight w:val="0"/>
          <w:marTop w:val="0"/>
          <w:marBottom w:val="0"/>
          <w:divBdr>
            <w:top w:val="none" w:sz="0" w:space="0" w:color="auto"/>
            <w:left w:val="none" w:sz="0" w:space="0" w:color="auto"/>
            <w:bottom w:val="none" w:sz="0" w:space="0" w:color="auto"/>
            <w:right w:val="none" w:sz="0" w:space="0" w:color="auto"/>
          </w:divBdr>
        </w:div>
        <w:div w:id="358">
          <w:marLeft w:val="0"/>
          <w:marRight w:val="0"/>
          <w:marTop w:val="0"/>
          <w:marBottom w:val="0"/>
          <w:divBdr>
            <w:top w:val="none" w:sz="0" w:space="0" w:color="auto"/>
            <w:left w:val="none" w:sz="0" w:space="0" w:color="auto"/>
            <w:bottom w:val="none" w:sz="0" w:space="0" w:color="auto"/>
            <w:right w:val="none" w:sz="0" w:space="0" w:color="auto"/>
          </w:divBdr>
        </w:div>
        <w:div w:id="434">
          <w:marLeft w:val="0"/>
          <w:marRight w:val="0"/>
          <w:marTop w:val="0"/>
          <w:marBottom w:val="0"/>
          <w:divBdr>
            <w:top w:val="none" w:sz="0" w:space="0" w:color="auto"/>
            <w:left w:val="none" w:sz="0" w:space="0" w:color="auto"/>
            <w:bottom w:val="none" w:sz="0" w:space="0" w:color="auto"/>
            <w:right w:val="none" w:sz="0" w:space="0" w:color="auto"/>
          </w:divBdr>
        </w:div>
        <w:div w:id="491">
          <w:marLeft w:val="0"/>
          <w:marRight w:val="0"/>
          <w:marTop w:val="0"/>
          <w:marBottom w:val="0"/>
          <w:divBdr>
            <w:top w:val="none" w:sz="0" w:space="0" w:color="auto"/>
            <w:left w:val="none" w:sz="0" w:space="0" w:color="auto"/>
            <w:bottom w:val="none" w:sz="0" w:space="0" w:color="auto"/>
            <w:right w:val="none" w:sz="0" w:space="0" w:color="auto"/>
          </w:divBdr>
        </w:div>
        <w:div w:id="497">
          <w:marLeft w:val="0"/>
          <w:marRight w:val="0"/>
          <w:marTop w:val="0"/>
          <w:marBottom w:val="0"/>
          <w:divBdr>
            <w:top w:val="none" w:sz="0" w:space="0" w:color="auto"/>
            <w:left w:val="none" w:sz="0" w:space="0" w:color="auto"/>
            <w:bottom w:val="none" w:sz="0" w:space="0" w:color="auto"/>
            <w:right w:val="none" w:sz="0" w:space="0" w:color="auto"/>
          </w:divBdr>
        </w:div>
        <w:div w:id="551">
          <w:marLeft w:val="0"/>
          <w:marRight w:val="0"/>
          <w:marTop w:val="0"/>
          <w:marBottom w:val="0"/>
          <w:divBdr>
            <w:top w:val="none" w:sz="0" w:space="0" w:color="auto"/>
            <w:left w:val="none" w:sz="0" w:space="0" w:color="auto"/>
            <w:bottom w:val="none" w:sz="0" w:space="0" w:color="auto"/>
            <w:right w:val="none" w:sz="0" w:space="0" w:color="auto"/>
          </w:divBdr>
        </w:div>
      </w:divsChild>
    </w:div>
    <w:div w:id="224">
      <w:marLeft w:val="0"/>
      <w:marRight w:val="0"/>
      <w:marTop w:val="0"/>
      <w:marBottom w:val="0"/>
      <w:divBdr>
        <w:top w:val="none" w:sz="0" w:space="0" w:color="auto"/>
        <w:left w:val="none" w:sz="0" w:space="0" w:color="auto"/>
        <w:bottom w:val="none" w:sz="0" w:space="0" w:color="auto"/>
        <w:right w:val="none" w:sz="0" w:space="0" w:color="auto"/>
      </w:divBdr>
      <w:divsChild>
        <w:div w:id="498">
          <w:marLeft w:val="0"/>
          <w:marRight w:val="0"/>
          <w:marTop w:val="0"/>
          <w:marBottom w:val="0"/>
          <w:divBdr>
            <w:top w:val="none" w:sz="0" w:space="0" w:color="auto"/>
            <w:left w:val="none" w:sz="0" w:space="0" w:color="auto"/>
            <w:bottom w:val="none" w:sz="0" w:space="0" w:color="auto"/>
            <w:right w:val="none" w:sz="0" w:space="0" w:color="auto"/>
          </w:divBdr>
          <w:divsChild>
            <w:div w:id="125">
              <w:marLeft w:val="0"/>
              <w:marRight w:val="0"/>
              <w:marTop w:val="0"/>
              <w:marBottom w:val="0"/>
              <w:divBdr>
                <w:top w:val="none" w:sz="0" w:space="0" w:color="auto"/>
                <w:left w:val="none" w:sz="0" w:space="0" w:color="auto"/>
                <w:bottom w:val="none" w:sz="0" w:space="0" w:color="auto"/>
                <w:right w:val="none" w:sz="0" w:space="0" w:color="auto"/>
              </w:divBdr>
            </w:div>
            <w:div w:id="136">
              <w:marLeft w:val="0"/>
              <w:marRight w:val="0"/>
              <w:marTop w:val="0"/>
              <w:marBottom w:val="0"/>
              <w:divBdr>
                <w:top w:val="none" w:sz="0" w:space="0" w:color="auto"/>
                <w:left w:val="none" w:sz="0" w:space="0" w:color="auto"/>
                <w:bottom w:val="none" w:sz="0" w:space="0" w:color="auto"/>
                <w:right w:val="none" w:sz="0" w:space="0" w:color="auto"/>
              </w:divBdr>
            </w:div>
            <w:div w:id="171">
              <w:marLeft w:val="0"/>
              <w:marRight w:val="0"/>
              <w:marTop w:val="0"/>
              <w:marBottom w:val="0"/>
              <w:divBdr>
                <w:top w:val="none" w:sz="0" w:space="0" w:color="auto"/>
                <w:left w:val="none" w:sz="0" w:space="0" w:color="auto"/>
                <w:bottom w:val="none" w:sz="0" w:space="0" w:color="auto"/>
                <w:right w:val="none" w:sz="0" w:space="0" w:color="auto"/>
              </w:divBdr>
            </w:div>
            <w:div w:id="266">
              <w:marLeft w:val="0"/>
              <w:marRight w:val="0"/>
              <w:marTop w:val="0"/>
              <w:marBottom w:val="0"/>
              <w:divBdr>
                <w:top w:val="none" w:sz="0" w:space="0" w:color="auto"/>
                <w:left w:val="none" w:sz="0" w:space="0" w:color="auto"/>
                <w:bottom w:val="none" w:sz="0" w:space="0" w:color="auto"/>
                <w:right w:val="none" w:sz="0" w:space="0" w:color="auto"/>
              </w:divBdr>
            </w:div>
            <w:div w:id="309">
              <w:marLeft w:val="0"/>
              <w:marRight w:val="0"/>
              <w:marTop w:val="0"/>
              <w:marBottom w:val="0"/>
              <w:divBdr>
                <w:top w:val="none" w:sz="0" w:space="0" w:color="auto"/>
                <w:left w:val="none" w:sz="0" w:space="0" w:color="auto"/>
                <w:bottom w:val="none" w:sz="0" w:space="0" w:color="auto"/>
                <w:right w:val="none" w:sz="0" w:space="0" w:color="auto"/>
              </w:divBdr>
            </w:div>
            <w:div w:id="362">
              <w:marLeft w:val="0"/>
              <w:marRight w:val="0"/>
              <w:marTop w:val="0"/>
              <w:marBottom w:val="0"/>
              <w:divBdr>
                <w:top w:val="none" w:sz="0" w:space="0" w:color="auto"/>
                <w:left w:val="none" w:sz="0" w:space="0" w:color="auto"/>
                <w:bottom w:val="none" w:sz="0" w:space="0" w:color="auto"/>
                <w:right w:val="none" w:sz="0" w:space="0" w:color="auto"/>
              </w:divBdr>
            </w:div>
            <w:div w:id="413">
              <w:marLeft w:val="0"/>
              <w:marRight w:val="0"/>
              <w:marTop w:val="0"/>
              <w:marBottom w:val="0"/>
              <w:divBdr>
                <w:top w:val="none" w:sz="0" w:space="0" w:color="auto"/>
                <w:left w:val="none" w:sz="0" w:space="0" w:color="auto"/>
                <w:bottom w:val="none" w:sz="0" w:space="0" w:color="auto"/>
                <w:right w:val="none" w:sz="0" w:space="0" w:color="auto"/>
              </w:divBdr>
            </w:div>
            <w:div w:id="485">
              <w:marLeft w:val="0"/>
              <w:marRight w:val="0"/>
              <w:marTop w:val="0"/>
              <w:marBottom w:val="0"/>
              <w:divBdr>
                <w:top w:val="none" w:sz="0" w:space="0" w:color="auto"/>
                <w:left w:val="none" w:sz="0" w:space="0" w:color="auto"/>
                <w:bottom w:val="none" w:sz="0" w:space="0" w:color="auto"/>
                <w:right w:val="none" w:sz="0" w:space="0" w:color="auto"/>
              </w:divBdr>
            </w:div>
            <w:div w:id="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
      <w:marLeft w:val="0"/>
      <w:marRight w:val="0"/>
      <w:marTop w:val="0"/>
      <w:marBottom w:val="0"/>
      <w:divBdr>
        <w:top w:val="none" w:sz="0" w:space="0" w:color="auto"/>
        <w:left w:val="none" w:sz="0" w:space="0" w:color="auto"/>
        <w:bottom w:val="none" w:sz="0" w:space="0" w:color="auto"/>
        <w:right w:val="none" w:sz="0" w:space="0" w:color="auto"/>
      </w:divBdr>
    </w:div>
    <w:div w:id="241">
      <w:marLeft w:val="0"/>
      <w:marRight w:val="0"/>
      <w:marTop w:val="0"/>
      <w:marBottom w:val="0"/>
      <w:divBdr>
        <w:top w:val="none" w:sz="0" w:space="0" w:color="auto"/>
        <w:left w:val="none" w:sz="0" w:space="0" w:color="auto"/>
        <w:bottom w:val="none" w:sz="0" w:space="0" w:color="auto"/>
        <w:right w:val="none" w:sz="0" w:space="0" w:color="auto"/>
      </w:divBdr>
    </w:div>
    <w:div w:id="253">
      <w:marLeft w:val="0"/>
      <w:marRight w:val="0"/>
      <w:marTop w:val="0"/>
      <w:marBottom w:val="0"/>
      <w:divBdr>
        <w:top w:val="none" w:sz="0" w:space="0" w:color="auto"/>
        <w:left w:val="none" w:sz="0" w:space="0" w:color="auto"/>
        <w:bottom w:val="none" w:sz="0" w:space="0" w:color="auto"/>
        <w:right w:val="none" w:sz="0" w:space="0" w:color="auto"/>
      </w:divBdr>
      <w:divsChild>
        <w:div w:id="260">
          <w:marLeft w:val="0"/>
          <w:marRight w:val="0"/>
          <w:marTop w:val="0"/>
          <w:marBottom w:val="0"/>
          <w:divBdr>
            <w:top w:val="none" w:sz="0" w:space="0" w:color="auto"/>
            <w:left w:val="none" w:sz="0" w:space="0" w:color="auto"/>
            <w:bottom w:val="none" w:sz="0" w:space="0" w:color="auto"/>
            <w:right w:val="none" w:sz="0" w:space="0" w:color="auto"/>
          </w:divBdr>
        </w:div>
      </w:divsChild>
    </w:div>
    <w:div w:id="259">
      <w:marLeft w:val="0"/>
      <w:marRight w:val="0"/>
      <w:marTop w:val="0"/>
      <w:marBottom w:val="0"/>
      <w:divBdr>
        <w:top w:val="none" w:sz="0" w:space="0" w:color="auto"/>
        <w:left w:val="none" w:sz="0" w:space="0" w:color="auto"/>
        <w:bottom w:val="none" w:sz="0" w:space="0" w:color="auto"/>
        <w:right w:val="none" w:sz="0" w:space="0" w:color="auto"/>
      </w:divBdr>
      <w:divsChild>
        <w:div w:id="250">
          <w:marLeft w:val="0"/>
          <w:marRight w:val="0"/>
          <w:marTop w:val="0"/>
          <w:marBottom w:val="0"/>
          <w:divBdr>
            <w:top w:val="none" w:sz="0" w:space="0" w:color="auto"/>
            <w:left w:val="none" w:sz="0" w:space="0" w:color="auto"/>
            <w:bottom w:val="none" w:sz="0" w:space="0" w:color="auto"/>
            <w:right w:val="none" w:sz="0" w:space="0" w:color="auto"/>
          </w:divBdr>
          <w:divsChild>
            <w:div w:id="29">
              <w:marLeft w:val="0"/>
              <w:marRight w:val="0"/>
              <w:marTop w:val="0"/>
              <w:marBottom w:val="0"/>
              <w:divBdr>
                <w:top w:val="none" w:sz="0" w:space="0" w:color="auto"/>
                <w:left w:val="none" w:sz="0" w:space="0" w:color="auto"/>
                <w:bottom w:val="none" w:sz="0" w:space="0" w:color="auto"/>
                <w:right w:val="none" w:sz="0" w:space="0" w:color="auto"/>
              </w:divBdr>
            </w:div>
            <w:div w:id="83">
              <w:marLeft w:val="0"/>
              <w:marRight w:val="0"/>
              <w:marTop w:val="0"/>
              <w:marBottom w:val="0"/>
              <w:divBdr>
                <w:top w:val="none" w:sz="0" w:space="0" w:color="auto"/>
                <w:left w:val="none" w:sz="0" w:space="0" w:color="auto"/>
                <w:bottom w:val="none" w:sz="0" w:space="0" w:color="auto"/>
                <w:right w:val="none" w:sz="0" w:space="0" w:color="auto"/>
              </w:divBdr>
            </w:div>
            <w:div w:id="265">
              <w:marLeft w:val="0"/>
              <w:marRight w:val="0"/>
              <w:marTop w:val="0"/>
              <w:marBottom w:val="0"/>
              <w:divBdr>
                <w:top w:val="none" w:sz="0" w:space="0" w:color="auto"/>
                <w:left w:val="none" w:sz="0" w:space="0" w:color="auto"/>
                <w:bottom w:val="none" w:sz="0" w:space="0" w:color="auto"/>
                <w:right w:val="none" w:sz="0" w:space="0" w:color="auto"/>
              </w:divBdr>
            </w:div>
            <w:div w:id="288">
              <w:marLeft w:val="0"/>
              <w:marRight w:val="0"/>
              <w:marTop w:val="0"/>
              <w:marBottom w:val="0"/>
              <w:divBdr>
                <w:top w:val="none" w:sz="0" w:space="0" w:color="auto"/>
                <w:left w:val="none" w:sz="0" w:space="0" w:color="auto"/>
                <w:bottom w:val="none" w:sz="0" w:space="0" w:color="auto"/>
                <w:right w:val="none" w:sz="0" w:space="0" w:color="auto"/>
              </w:divBdr>
            </w:div>
            <w:div w:id="298">
              <w:marLeft w:val="0"/>
              <w:marRight w:val="0"/>
              <w:marTop w:val="0"/>
              <w:marBottom w:val="0"/>
              <w:divBdr>
                <w:top w:val="none" w:sz="0" w:space="0" w:color="auto"/>
                <w:left w:val="none" w:sz="0" w:space="0" w:color="auto"/>
                <w:bottom w:val="none" w:sz="0" w:space="0" w:color="auto"/>
                <w:right w:val="none" w:sz="0" w:space="0" w:color="auto"/>
              </w:divBdr>
            </w:div>
            <w:div w:id="303">
              <w:marLeft w:val="0"/>
              <w:marRight w:val="0"/>
              <w:marTop w:val="0"/>
              <w:marBottom w:val="0"/>
              <w:divBdr>
                <w:top w:val="none" w:sz="0" w:space="0" w:color="auto"/>
                <w:left w:val="none" w:sz="0" w:space="0" w:color="auto"/>
                <w:bottom w:val="none" w:sz="0" w:space="0" w:color="auto"/>
                <w:right w:val="none" w:sz="0" w:space="0" w:color="auto"/>
              </w:divBdr>
            </w:div>
            <w:div w:id="343">
              <w:marLeft w:val="0"/>
              <w:marRight w:val="0"/>
              <w:marTop w:val="0"/>
              <w:marBottom w:val="0"/>
              <w:divBdr>
                <w:top w:val="none" w:sz="0" w:space="0" w:color="auto"/>
                <w:left w:val="none" w:sz="0" w:space="0" w:color="auto"/>
                <w:bottom w:val="none" w:sz="0" w:space="0" w:color="auto"/>
                <w:right w:val="none" w:sz="0" w:space="0" w:color="auto"/>
              </w:divBdr>
            </w:div>
            <w:div w:id="442">
              <w:marLeft w:val="0"/>
              <w:marRight w:val="0"/>
              <w:marTop w:val="0"/>
              <w:marBottom w:val="0"/>
              <w:divBdr>
                <w:top w:val="none" w:sz="0" w:space="0" w:color="auto"/>
                <w:left w:val="none" w:sz="0" w:space="0" w:color="auto"/>
                <w:bottom w:val="none" w:sz="0" w:space="0" w:color="auto"/>
                <w:right w:val="none" w:sz="0" w:space="0" w:color="auto"/>
              </w:divBdr>
            </w:div>
            <w:div w:id="445">
              <w:marLeft w:val="0"/>
              <w:marRight w:val="0"/>
              <w:marTop w:val="0"/>
              <w:marBottom w:val="0"/>
              <w:divBdr>
                <w:top w:val="none" w:sz="0" w:space="0" w:color="auto"/>
                <w:left w:val="none" w:sz="0" w:space="0" w:color="auto"/>
                <w:bottom w:val="none" w:sz="0" w:space="0" w:color="auto"/>
                <w:right w:val="none" w:sz="0" w:space="0" w:color="auto"/>
              </w:divBdr>
            </w:div>
            <w:div w:id="446">
              <w:marLeft w:val="0"/>
              <w:marRight w:val="0"/>
              <w:marTop w:val="0"/>
              <w:marBottom w:val="0"/>
              <w:divBdr>
                <w:top w:val="none" w:sz="0" w:space="0" w:color="auto"/>
                <w:left w:val="none" w:sz="0" w:space="0" w:color="auto"/>
                <w:bottom w:val="none" w:sz="0" w:space="0" w:color="auto"/>
                <w:right w:val="none" w:sz="0" w:space="0" w:color="auto"/>
              </w:divBdr>
            </w:div>
            <w:div w:id="455">
              <w:marLeft w:val="0"/>
              <w:marRight w:val="0"/>
              <w:marTop w:val="0"/>
              <w:marBottom w:val="0"/>
              <w:divBdr>
                <w:top w:val="none" w:sz="0" w:space="0" w:color="auto"/>
                <w:left w:val="none" w:sz="0" w:space="0" w:color="auto"/>
                <w:bottom w:val="none" w:sz="0" w:space="0" w:color="auto"/>
                <w:right w:val="none" w:sz="0" w:space="0" w:color="auto"/>
              </w:divBdr>
            </w:div>
            <w:div w:id="476">
              <w:marLeft w:val="0"/>
              <w:marRight w:val="0"/>
              <w:marTop w:val="0"/>
              <w:marBottom w:val="0"/>
              <w:divBdr>
                <w:top w:val="none" w:sz="0" w:space="0" w:color="auto"/>
                <w:left w:val="none" w:sz="0" w:space="0" w:color="auto"/>
                <w:bottom w:val="none" w:sz="0" w:space="0" w:color="auto"/>
                <w:right w:val="none" w:sz="0" w:space="0" w:color="auto"/>
              </w:divBdr>
            </w:div>
            <w:div w:id="510">
              <w:marLeft w:val="0"/>
              <w:marRight w:val="0"/>
              <w:marTop w:val="0"/>
              <w:marBottom w:val="0"/>
              <w:divBdr>
                <w:top w:val="none" w:sz="0" w:space="0" w:color="auto"/>
                <w:left w:val="none" w:sz="0" w:space="0" w:color="auto"/>
                <w:bottom w:val="none" w:sz="0" w:space="0" w:color="auto"/>
                <w:right w:val="none" w:sz="0" w:space="0" w:color="auto"/>
              </w:divBdr>
            </w:div>
            <w:div w:id="519">
              <w:marLeft w:val="0"/>
              <w:marRight w:val="0"/>
              <w:marTop w:val="0"/>
              <w:marBottom w:val="0"/>
              <w:divBdr>
                <w:top w:val="none" w:sz="0" w:space="0" w:color="auto"/>
                <w:left w:val="none" w:sz="0" w:space="0" w:color="auto"/>
                <w:bottom w:val="none" w:sz="0" w:space="0" w:color="auto"/>
                <w:right w:val="none" w:sz="0" w:space="0" w:color="auto"/>
              </w:divBdr>
            </w:div>
            <w:div w:id="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
      <w:marLeft w:val="0"/>
      <w:marRight w:val="0"/>
      <w:marTop w:val="0"/>
      <w:marBottom w:val="0"/>
      <w:divBdr>
        <w:top w:val="none" w:sz="0" w:space="0" w:color="auto"/>
        <w:left w:val="none" w:sz="0" w:space="0" w:color="auto"/>
        <w:bottom w:val="none" w:sz="0" w:space="0" w:color="auto"/>
        <w:right w:val="none" w:sz="0" w:space="0" w:color="auto"/>
      </w:divBdr>
      <w:divsChild>
        <w:div w:id="92">
          <w:marLeft w:val="0"/>
          <w:marRight w:val="0"/>
          <w:marTop w:val="0"/>
          <w:marBottom w:val="0"/>
          <w:divBdr>
            <w:top w:val="none" w:sz="0" w:space="0" w:color="auto"/>
            <w:left w:val="none" w:sz="0" w:space="0" w:color="auto"/>
            <w:bottom w:val="none" w:sz="0" w:space="0" w:color="auto"/>
            <w:right w:val="none" w:sz="0" w:space="0" w:color="auto"/>
          </w:divBdr>
          <w:divsChild>
            <w:div w:id="127">
              <w:marLeft w:val="0"/>
              <w:marRight w:val="0"/>
              <w:marTop w:val="0"/>
              <w:marBottom w:val="0"/>
              <w:divBdr>
                <w:top w:val="none" w:sz="0" w:space="0" w:color="auto"/>
                <w:left w:val="none" w:sz="0" w:space="0" w:color="auto"/>
                <w:bottom w:val="none" w:sz="0" w:space="0" w:color="auto"/>
                <w:right w:val="none" w:sz="0" w:space="0" w:color="auto"/>
              </w:divBdr>
            </w:div>
            <w:div w:id="302">
              <w:marLeft w:val="0"/>
              <w:marRight w:val="0"/>
              <w:marTop w:val="0"/>
              <w:marBottom w:val="0"/>
              <w:divBdr>
                <w:top w:val="none" w:sz="0" w:space="0" w:color="auto"/>
                <w:left w:val="none" w:sz="0" w:space="0" w:color="auto"/>
                <w:bottom w:val="none" w:sz="0" w:space="0" w:color="auto"/>
                <w:right w:val="none" w:sz="0" w:space="0" w:color="auto"/>
              </w:divBdr>
            </w:div>
            <w:div w:id="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
      <w:marLeft w:val="0"/>
      <w:marRight w:val="0"/>
      <w:marTop w:val="0"/>
      <w:marBottom w:val="0"/>
      <w:divBdr>
        <w:top w:val="none" w:sz="0" w:space="0" w:color="auto"/>
        <w:left w:val="none" w:sz="0" w:space="0" w:color="auto"/>
        <w:bottom w:val="none" w:sz="0" w:space="0" w:color="auto"/>
        <w:right w:val="none" w:sz="0" w:space="0" w:color="auto"/>
      </w:divBdr>
      <w:divsChild>
        <w:div w:id="338">
          <w:marLeft w:val="0"/>
          <w:marRight w:val="0"/>
          <w:marTop w:val="0"/>
          <w:marBottom w:val="0"/>
          <w:divBdr>
            <w:top w:val="none" w:sz="0" w:space="0" w:color="auto"/>
            <w:left w:val="none" w:sz="0" w:space="0" w:color="auto"/>
            <w:bottom w:val="none" w:sz="0" w:space="0" w:color="auto"/>
            <w:right w:val="none" w:sz="0" w:space="0" w:color="auto"/>
          </w:divBdr>
        </w:div>
      </w:divsChild>
    </w:div>
    <w:div w:id="282">
      <w:marLeft w:val="0"/>
      <w:marRight w:val="0"/>
      <w:marTop w:val="0"/>
      <w:marBottom w:val="0"/>
      <w:divBdr>
        <w:top w:val="none" w:sz="0" w:space="0" w:color="auto"/>
        <w:left w:val="none" w:sz="0" w:space="0" w:color="auto"/>
        <w:bottom w:val="none" w:sz="0" w:space="0" w:color="auto"/>
        <w:right w:val="none" w:sz="0" w:space="0" w:color="auto"/>
      </w:divBdr>
      <w:divsChild>
        <w:div w:id="359">
          <w:marLeft w:val="0"/>
          <w:marRight w:val="0"/>
          <w:marTop w:val="0"/>
          <w:marBottom w:val="0"/>
          <w:divBdr>
            <w:top w:val="none" w:sz="0" w:space="0" w:color="auto"/>
            <w:left w:val="none" w:sz="0" w:space="0" w:color="auto"/>
            <w:bottom w:val="none" w:sz="0" w:space="0" w:color="auto"/>
            <w:right w:val="none" w:sz="0" w:space="0" w:color="auto"/>
          </w:divBdr>
        </w:div>
      </w:divsChild>
    </w:div>
    <w:div w:id="293">
      <w:marLeft w:val="0"/>
      <w:marRight w:val="0"/>
      <w:marTop w:val="0"/>
      <w:marBottom w:val="0"/>
      <w:divBdr>
        <w:top w:val="none" w:sz="0" w:space="0" w:color="auto"/>
        <w:left w:val="none" w:sz="0" w:space="0" w:color="auto"/>
        <w:bottom w:val="none" w:sz="0" w:space="0" w:color="auto"/>
        <w:right w:val="none" w:sz="0" w:space="0" w:color="auto"/>
      </w:divBdr>
    </w:div>
    <w:div w:id="300">
      <w:marLeft w:val="0"/>
      <w:marRight w:val="0"/>
      <w:marTop w:val="0"/>
      <w:marBottom w:val="0"/>
      <w:divBdr>
        <w:top w:val="none" w:sz="0" w:space="0" w:color="auto"/>
        <w:left w:val="none" w:sz="0" w:space="0" w:color="auto"/>
        <w:bottom w:val="none" w:sz="0" w:space="0" w:color="auto"/>
        <w:right w:val="none" w:sz="0" w:space="0" w:color="auto"/>
      </w:divBdr>
      <w:divsChild>
        <w:div w:id="244">
          <w:marLeft w:val="0"/>
          <w:marRight w:val="0"/>
          <w:marTop w:val="0"/>
          <w:marBottom w:val="0"/>
          <w:divBdr>
            <w:top w:val="none" w:sz="0" w:space="0" w:color="auto"/>
            <w:left w:val="none" w:sz="0" w:space="0" w:color="auto"/>
            <w:bottom w:val="none" w:sz="0" w:space="0" w:color="auto"/>
            <w:right w:val="none" w:sz="0" w:space="0" w:color="auto"/>
          </w:divBdr>
        </w:div>
      </w:divsChild>
    </w:div>
    <w:div w:id="307">
      <w:marLeft w:val="0"/>
      <w:marRight w:val="0"/>
      <w:marTop w:val="0"/>
      <w:marBottom w:val="0"/>
      <w:divBdr>
        <w:top w:val="none" w:sz="0" w:space="0" w:color="auto"/>
        <w:left w:val="none" w:sz="0" w:space="0" w:color="auto"/>
        <w:bottom w:val="none" w:sz="0" w:space="0" w:color="auto"/>
        <w:right w:val="none" w:sz="0" w:space="0" w:color="auto"/>
      </w:divBdr>
      <w:divsChild>
        <w:div w:id="278">
          <w:marLeft w:val="0"/>
          <w:marRight w:val="0"/>
          <w:marTop w:val="0"/>
          <w:marBottom w:val="0"/>
          <w:divBdr>
            <w:top w:val="none" w:sz="0" w:space="0" w:color="auto"/>
            <w:left w:val="none" w:sz="0" w:space="0" w:color="auto"/>
            <w:bottom w:val="none" w:sz="0" w:space="0" w:color="auto"/>
            <w:right w:val="none" w:sz="0" w:space="0" w:color="auto"/>
          </w:divBdr>
          <w:divsChild>
            <w:div w:id="72">
              <w:marLeft w:val="0"/>
              <w:marRight w:val="0"/>
              <w:marTop w:val="0"/>
              <w:marBottom w:val="0"/>
              <w:divBdr>
                <w:top w:val="none" w:sz="0" w:space="0" w:color="auto"/>
                <w:left w:val="none" w:sz="0" w:space="0" w:color="auto"/>
                <w:bottom w:val="none" w:sz="0" w:space="0" w:color="auto"/>
                <w:right w:val="none" w:sz="0" w:space="0" w:color="auto"/>
              </w:divBdr>
            </w:div>
            <w:div w:id="157">
              <w:marLeft w:val="0"/>
              <w:marRight w:val="0"/>
              <w:marTop w:val="0"/>
              <w:marBottom w:val="0"/>
              <w:divBdr>
                <w:top w:val="none" w:sz="0" w:space="0" w:color="auto"/>
                <w:left w:val="none" w:sz="0" w:space="0" w:color="auto"/>
                <w:bottom w:val="none" w:sz="0" w:space="0" w:color="auto"/>
                <w:right w:val="none" w:sz="0" w:space="0" w:color="auto"/>
              </w:divBdr>
            </w:div>
            <w:div w:id="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
      <w:marLeft w:val="0"/>
      <w:marRight w:val="0"/>
      <w:marTop w:val="0"/>
      <w:marBottom w:val="0"/>
      <w:divBdr>
        <w:top w:val="none" w:sz="0" w:space="0" w:color="auto"/>
        <w:left w:val="none" w:sz="0" w:space="0" w:color="auto"/>
        <w:bottom w:val="none" w:sz="0" w:space="0" w:color="auto"/>
        <w:right w:val="none" w:sz="0" w:space="0" w:color="auto"/>
      </w:divBdr>
      <w:divsChild>
        <w:div w:id="513">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 w:id="122">
              <w:marLeft w:val="0"/>
              <w:marRight w:val="0"/>
              <w:marTop w:val="0"/>
              <w:marBottom w:val="0"/>
              <w:divBdr>
                <w:top w:val="none" w:sz="0" w:space="0" w:color="auto"/>
                <w:left w:val="none" w:sz="0" w:space="0" w:color="auto"/>
                <w:bottom w:val="none" w:sz="0" w:space="0" w:color="auto"/>
                <w:right w:val="none" w:sz="0" w:space="0" w:color="auto"/>
              </w:divBdr>
            </w:div>
            <w:div w:id="139">
              <w:marLeft w:val="0"/>
              <w:marRight w:val="0"/>
              <w:marTop w:val="0"/>
              <w:marBottom w:val="0"/>
              <w:divBdr>
                <w:top w:val="none" w:sz="0" w:space="0" w:color="auto"/>
                <w:left w:val="none" w:sz="0" w:space="0" w:color="auto"/>
                <w:bottom w:val="none" w:sz="0" w:space="0" w:color="auto"/>
                <w:right w:val="none" w:sz="0" w:space="0" w:color="auto"/>
              </w:divBdr>
            </w:div>
            <w:div w:id="172">
              <w:marLeft w:val="0"/>
              <w:marRight w:val="0"/>
              <w:marTop w:val="0"/>
              <w:marBottom w:val="0"/>
              <w:divBdr>
                <w:top w:val="none" w:sz="0" w:space="0" w:color="auto"/>
                <w:left w:val="none" w:sz="0" w:space="0" w:color="auto"/>
                <w:bottom w:val="none" w:sz="0" w:space="0" w:color="auto"/>
                <w:right w:val="none" w:sz="0" w:space="0" w:color="auto"/>
              </w:divBdr>
            </w:div>
            <w:div w:id="183">
              <w:marLeft w:val="0"/>
              <w:marRight w:val="0"/>
              <w:marTop w:val="0"/>
              <w:marBottom w:val="0"/>
              <w:divBdr>
                <w:top w:val="none" w:sz="0" w:space="0" w:color="auto"/>
                <w:left w:val="none" w:sz="0" w:space="0" w:color="auto"/>
                <w:bottom w:val="none" w:sz="0" w:space="0" w:color="auto"/>
                <w:right w:val="none" w:sz="0" w:space="0" w:color="auto"/>
              </w:divBdr>
            </w:div>
            <w:div w:id="279">
              <w:marLeft w:val="0"/>
              <w:marRight w:val="0"/>
              <w:marTop w:val="0"/>
              <w:marBottom w:val="0"/>
              <w:divBdr>
                <w:top w:val="none" w:sz="0" w:space="0" w:color="auto"/>
                <w:left w:val="none" w:sz="0" w:space="0" w:color="auto"/>
                <w:bottom w:val="none" w:sz="0" w:space="0" w:color="auto"/>
                <w:right w:val="none" w:sz="0" w:space="0" w:color="auto"/>
              </w:divBdr>
            </w:div>
            <w:div w:id="294">
              <w:marLeft w:val="0"/>
              <w:marRight w:val="0"/>
              <w:marTop w:val="0"/>
              <w:marBottom w:val="0"/>
              <w:divBdr>
                <w:top w:val="none" w:sz="0" w:space="0" w:color="auto"/>
                <w:left w:val="none" w:sz="0" w:space="0" w:color="auto"/>
                <w:bottom w:val="none" w:sz="0" w:space="0" w:color="auto"/>
                <w:right w:val="none" w:sz="0" w:space="0" w:color="auto"/>
              </w:divBdr>
            </w:div>
            <w:div w:id="364">
              <w:marLeft w:val="0"/>
              <w:marRight w:val="0"/>
              <w:marTop w:val="0"/>
              <w:marBottom w:val="0"/>
              <w:divBdr>
                <w:top w:val="none" w:sz="0" w:space="0" w:color="auto"/>
                <w:left w:val="none" w:sz="0" w:space="0" w:color="auto"/>
                <w:bottom w:val="none" w:sz="0" w:space="0" w:color="auto"/>
                <w:right w:val="none" w:sz="0" w:space="0" w:color="auto"/>
              </w:divBdr>
            </w:div>
            <w:div w:id="482">
              <w:marLeft w:val="0"/>
              <w:marRight w:val="0"/>
              <w:marTop w:val="0"/>
              <w:marBottom w:val="0"/>
              <w:divBdr>
                <w:top w:val="none" w:sz="0" w:space="0" w:color="auto"/>
                <w:left w:val="none" w:sz="0" w:space="0" w:color="auto"/>
                <w:bottom w:val="none" w:sz="0" w:space="0" w:color="auto"/>
                <w:right w:val="none" w:sz="0" w:space="0" w:color="auto"/>
              </w:divBdr>
            </w:div>
            <w:div w:id="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
      <w:marLeft w:val="0"/>
      <w:marRight w:val="0"/>
      <w:marTop w:val="0"/>
      <w:marBottom w:val="0"/>
      <w:divBdr>
        <w:top w:val="none" w:sz="0" w:space="0" w:color="auto"/>
        <w:left w:val="none" w:sz="0" w:space="0" w:color="auto"/>
        <w:bottom w:val="none" w:sz="0" w:space="0" w:color="auto"/>
        <w:right w:val="none" w:sz="0" w:space="0" w:color="auto"/>
      </w:divBdr>
    </w:div>
    <w:div w:id="333">
      <w:marLeft w:val="0"/>
      <w:marRight w:val="0"/>
      <w:marTop w:val="0"/>
      <w:marBottom w:val="0"/>
      <w:divBdr>
        <w:top w:val="none" w:sz="0" w:space="0" w:color="auto"/>
        <w:left w:val="none" w:sz="0" w:space="0" w:color="auto"/>
        <w:bottom w:val="none" w:sz="0" w:space="0" w:color="auto"/>
        <w:right w:val="none" w:sz="0" w:space="0" w:color="auto"/>
      </w:divBdr>
      <w:divsChild>
        <w:div w:id="431">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 w:id="134">
              <w:marLeft w:val="0"/>
              <w:marRight w:val="0"/>
              <w:marTop w:val="0"/>
              <w:marBottom w:val="0"/>
              <w:divBdr>
                <w:top w:val="none" w:sz="0" w:space="0" w:color="auto"/>
                <w:left w:val="none" w:sz="0" w:space="0" w:color="auto"/>
                <w:bottom w:val="none" w:sz="0" w:space="0" w:color="auto"/>
                <w:right w:val="none" w:sz="0" w:space="0" w:color="auto"/>
              </w:divBdr>
            </w:div>
            <w:div w:id="325">
              <w:marLeft w:val="0"/>
              <w:marRight w:val="0"/>
              <w:marTop w:val="0"/>
              <w:marBottom w:val="0"/>
              <w:divBdr>
                <w:top w:val="none" w:sz="0" w:space="0" w:color="auto"/>
                <w:left w:val="none" w:sz="0" w:space="0" w:color="auto"/>
                <w:bottom w:val="none" w:sz="0" w:space="0" w:color="auto"/>
                <w:right w:val="none" w:sz="0" w:space="0" w:color="auto"/>
              </w:divBdr>
            </w:div>
            <w:div w:id="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
      <w:marLeft w:val="0"/>
      <w:marRight w:val="0"/>
      <w:marTop w:val="0"/>
      <w:marBottom w:val="0"/>
      <w:divBdr>
        <w:top w:val="none" w:sz="0" w:space="0" w:color="auto"/>
        <w:left w:val="none" w:sz="0" w:space="0" w:color="auto"/>
        <w:bottom w:val="none" w:sz="0" w:space="0" w:color="auto"/>
        <w:right w:val="none" w:sz="0" w:space="0" w:color="auto"/>
      </w:divBdr>
    </w:div>
    <w:div w:id="366">
      <w:marLeft w:val="0"/>
      <w:marRight w:val="0"/>
      <w:marTop w:val="0"/>
      <w:marBottom w:val="0"/>
      <w:divBdr>
        <w:top w:val="none" w:sz="0" w:space="0" w:color="auto"/>
        <w:left w:val="none" w:sz="0" w:space="0" w:color="auto"/>
        <w:bottom w:val="none" w:sz="0" w:space="0" w:color="auto"/>
        <w:right w:val="none" w:sz="0" w:space="0" w:color="auto"/>
      </w:divBdr>
      <w:divsChild>
        <w:div w:id="341">
          <w:marLeft w:val="0"/>
          <w:marRight w:val="0"/>
          <w:marTop w:val="0"/>
          <w:marBottom w:val="0"/>
          <w:divBdr>
            <w:top w:val="none" w:sz="0" w:space="0" w:color="auto"/>
            <w:left w:val="none" w:sz="0" w:space="0" w:color="auto"/>
            <w:bottom w:val="none" w:sz="0" w:space="0" w:color="auto"/>
            <w:right w:val="none" w:sz="0" w:space="0" w:color="auto"/>
          </w:divBdr>
          <w:divsChild>
            <w:div w:id="422">
              <w:marLeft w:val="0"/>
              <w:marRight w:val="0"/>
              <w:marTop w:val="0"/>
              <w:marBottom w:val="0"/>
              <w:divBdr>
                <w:top w:val="none" w:sz="0" w:space="0" w:color="auto"/>
                <w:left w:val="none" w:sz="0" w:space="0" w:color="auto"/>
                <w:bottom w:val="none" w:sz="0" w:space="0" w:color="auto"/>
                <w:right w:val="none" w:sz="0" w:space="0" w:color="auto"/>
              </w:divBdr>
            </w:div>
            <w:div w:id="524">
              <w:marLeft w:val="0"/>
              <w:marRight w:val="0"/>
              <w:marTop w:val="0"/>
              <w:marBottom w:val="0"/>
              <w:divBdr>
                <w:top w:val="none" w:sz="0" w:space="0" w:color="auto"/>
                <w:left w:val="none" w:sz="0" w:space="0" w:color="auto"/>
                <w:bottom w:val="none" w:sz="0" w:space="0" w:color="auto"/>
                <w:right w:val="none" w:sz="0" w:space="0" w:color="auto"/>
              </w:divBdr>
            </w:div>
            <w:div w:id="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
      <w:marLeft w:val="0"/>
      <w:marRight w:val="0"/>
      <w:marTop w:val="0"/>
      <w:marBottom w:val="0"/>
      <w:divBdr>
        <w:top w:val="none" w:sz="0" w:space="0" w:color="auto"/>
        <w:left w:val="none" w:sz="0" w:space="0" w:color="auto"/>
        <w:bottom w:val="none" w:sz="0" w:space="0" w:color="auto"/>
        <w:right w:val="none" w:sz="0" w:space="0" w:color="auto"/>
      </w:divBdr>
      <w:divsChild>
        <w:div w:id="67">
          <w:marLeft w:val="0"/>
          <w:marRight w:val="0"/>
          <w:marTop w:val="0"/>
          <w:marBottom w:val="0"/>
          <w:divBdr>
            <w:top w:val="none" w:sz="0" w:space="0" w:color="auto"/>
            <w:left w:val="none" w:sz="0" w:space="0" w:color="auto"/>
            <w:bottom w:val="none" w:sz="0" w:space="0" w:color="auto"/>
            <w:right w:val="none" w:sz="0" w:space="0" w:color="auto"/>
          </w:divBdr>
        </w:div>
        <w:div w:id="69">
          <w:marLeft w:val="0"/>
          <w:marRight w:val="0"/>
          <w:marTop w:val="0"/>
          <w:marBottom w:val="0"/>
          <w:divBdr>
            <w:top w:val="none" w:sz="0" w:space="0" w:color="auto"/>
            <w:left w:val="none" w:sz="0" w:space="0" w:color="auto"/>
            <w:bottom w:val="none" w:sz="0" w:space="0" w:color="auto"/>
            <w:right w:val="none" w:sz="0" w:space="0" w:color="auto"/>
          </w:divBdr>
        </w:div>
        <w:div w:id="162">
          <w:marLeft w:val="0"/>
          <w:marRight w:val="0"/>
          <w:marTop w:val="0"/>
          <w:marBottom w:val="0"/>
          <w:divBdr>
            <w:top w:val="none" w:sz="0" w:space="0" w:color="auto"/>
            <w:left w:val="none" w:sz="0" w:space="0" w:color="auto"/>
            <w:bottom w:val="none" w:sz="0" w:space="0" w:color="auto"/>
            <w:right w:val="none" w:sz="0" w:space="0" w:color="auto"/>
          </w:divBdr>
        </w:div>
        <w:div w:id="184">
          <w:marLeft w:val="0"/>
          <w:marRight w:val="0"/>
          <w:marTop w:val="0"/>
          <w:marBottom w:val="0"/>
          <w:divBdr>
            <w:top w:val="none" w:sz="0" w:space="0" w:color="auto"/>
            <w:left w:val="none" w:sz="0" w:space="0" w:color="auto"/>
            <w:bottom w:val="none" w:sz="0" w:space="0" w:color="auto"/>
            <w:right w:val="none" w:sz="0" w:space="0" w:color="auto"/>
          </w:divBdr>
        </w:div>
        <w:div w:id="208">
          <w:marLeft w:val="0"/>
          <w:marRight w:val="0"/>
          <w:marTop w:val="0"/>
          <w:marBottom w:val="0"/>
          <w:divBdr>
            <w:top w:val="none" w:sz="0" w:space="0" w:color="auto"/>
            <w:left w:val="none" w:sz="0" w:space="0" w:color="auto"/>
            <w:bottom w:val="none" w:sz="0" w:space="0" w:color="auto"/>
            <w:right w:val="none" w:sz="0" w:space="0" w:color="auto"/>
          </w:divBdr>
        </w:div>
        <w:div w:id="242">
          <w:marLeft w:val="0"/>
          <w:marRight w:val="0"/>
          <w:marTop w:val="0"/>
          <w:marBottom w:val="0"/>
          <w:divBdr>
            <w:top w:val="none" w:sz="0" w:space="0" w:color="auto"/>
            <w:left w:val="none" w:sz="0" w:space="0" w:color="auto"/>
            <w:bottom w:val="none" w:sz="0" w:space="0" w:color="auto"/>
            <w:right w:val="none" w:sz="0" w:space="0" w:color="auto"/>
          </w:divBdr>
        </w:div>
        <w:div w:id="249">
          <w:marLeft w:val="0"/>
          <w:marRight w:val="0"/>
          <w:marTop w:val="0"/>
          <w:marBottom w:val="0"/>
          <w:divBdr>
            <w:top w:val="none" w:sz="0" w:space="0" w:color="auto"/>
            <w:left w:val="none" w:sz="0" w:space="0" w:color="auto"/>
            <w:bottom w:val="none" w:sz="0" w:space="0" w:color="auto"/>
            <w:right w:val="none" w:sz="0" w:space="0" w:color="auto"/>
          </w:divBdr>
        </w:div>
        <w:div w:id="255">
          <w:marLeft w:val="0"/>
          <w:marRight w:val="0"/>
          <w:marTop w:val="0"/>
          <w:marBottom w:val="0"/>
          <w:divBdr>
            <w:top w:val="none" w:sz="0" w:space="0" w:color="auto"/>
            <w:left w:val="none" w:sz="0" w:space="0" w:color="auto"/>
            <w:bottom w:val="none" w:sz="0" w:space="0" w:color="auto"/>
            <w:right w:val="none" w:sz="0" w:space="0" w:color="auto"/>
          </w:divBdr>
        </w:div>
        <w:div w:id="256">
          <w:marLeft w:val="0"/>
          <w:marRight w:val="0"/>
          <w:marTop w:val="0"/>
          <w:marBottom w:val="0"/>
          <w:divBdr>
            <w:top w:val="none" w:sz="0" w:space="0" w:color="auto"/>
            <w:left w:val="none" w:sz="0" w:space="0" w:color="auto"/>
            <w:bottom w:val="none" w:sz="0" w:space="0" w:color="auto"/>
            <w:right w:val="none" w:sz="0" w:space="0" w:color="auto"/>
          </w:divBdr>
        </w:div>
        <w:div w:id="270">
          <w:marLeft w:val="0"/>
          <w:marRight w:val="0"/>
          <w:marTop w:val="0"/>
          <w:marBottom w:val="0"/>
          <w:divBdr>
            <w:top w:val="none" w:sz="0" w:space="0" w:color="auto"/>
            <w:left w:val="none" w:sz="0" w:space="0" w:color="auto"/>
            <w:bottom w:val="none" w:sz="0" w:space="0" w:color="auto"/>
            <w:right w:val="none" w:sz="0" w:space="0" w:color="auto"/>
          </w:divBdr>
        </w:div>
        <w:div w:id="306">
          <w:marLeft w:val="0"/>
          <w:marRight w:val="0"/>
          <w:marTop w:val="0"/>
          <w:marBottom w:val="0"/>
          <w:divBdr>
            <w:top w:val="none" w:sz="0" w:space="0" w:color="auto"/>
            <w:left w:val="none" w:sz="0" w:space="0" w:color="auto"/>
            <w:bottom w:val="none" w:sz="0" w:space="0" w:color="auto"/>
            <w:right w:val="none" w:sz="0" w:space="0" w:color="auto"/>
          </w:divBdr>
        </w:div>
        <w:div w:id="311">
          <w:marLeft w:val="0"/>
          <w:marRight w:val="0"/>
          <w:marTop w:val="0"/>
          <w:marBottom w:val="0"/>
          <w:divBdr>
            <w:top w:val="none" w:sz="0" w:space="0" w:color="auto"/>
            <w:left w:val="none" w:sz="0" w:space="0" w:color="auto"/>
            <w:bottom w:val="none" w:sz="0" w:space="0" w:color="auto"/>
            <w:right w:val="none" w:sz="0" w:space="0" w:color="auto"/>
          </w:divBdr>
        </w:div>
        <w:div w:id="319">
          <w:marLeft w:val="0"/>
          <w:marRight w:val="0"/>
          <w:marTop w:val="0"/>
          <w:marBottom w:val="0"/>
          <w:divBdr>
            <w:top w:val="none" w:sz="0" w:space="0" w:color="auto"/>
            <w:left w:val="none" w:sz="0" w:space="0" w:color="auto"/>
            <w:bottom w:val="none" w:sz="0" w:space="0" w:color="auto"/>
            <w:right w:val="none" w:sz="0" w:space="0" w:color="auto"/>
          </w:divBdr>
        </w:div>
        <w:div w:id="324">
          <w:marLeft w:val="0"/>
          <w:marRight w:val="0"/>
          <w:marTop w:val="0"/>
          <w:marBottom w:val="0"/>
          <w:divBdr>
            <w:top w:val="none" w:sz="0" w:space="0" w:color="auto"/>
            <w:left w:val="none" w:sz="0" w:space="0" w:color="auto"/>
            <w:bottom w:val="none" w:sz="0" w:space="0" w:color="auto"/>
            <w:right w:val="none" w:sz="0" w:space="0" w:color="auto"/>
          </w:divBdr>
        </w:div>
        <w:div w:id="339">
          <w:marLeft w:val="0"/>
          <w:marRight w:val="0"/>
          <w:marTop w:val="0"/>
          <w:marBottom w:val="0"/>
          <w:divBdr>
            <w:top w:val="none" w:sz="0" w:space="0" w:color="auto"/>
            <w:left w:val="none" w:sz="0" w:space="0" w:color="auto"/>
            <w:bottom w:val="none" w:sz="0" w:space="0" w:color="auto"/>
            <w:right w:val="none" w:sz="0" w:space="0" w:color="auto"/>
          </w:divBdr>
        </w:div>
        <w:div w:id="382">
          <w:marLeft w:val="0"/>
          <w:marRight w:val="0"/>
          <w:marTop w:val="0"/>
          <w:marBottom w:val="0"/>
          <w:divBdr>
            <w:top w:val="none" w:sz="0" w:space="0" w:color="auto"/>
            <w:left w:val="none" w:sz="0" w:space="0" w:color="auto"/>
            <w:bottom w:val="none" w:sz="0" w:space="0" w:color="auto"/>
            <w:right w:val="none" w:sz="0" w:space="0" w:color="auto"/>
          </w:divBdr>
        </w:div>
        <w:div w:id="387">
          <w:marLeft w:val="0"/>
          <w:marRight w:val="0"/>
          <w:marTop w:val="0"/>
          <w:marBottom w:val="0"/>
          <w:divBdr>
            <w:top w:val="none" w:sz="0" w:space="0" w:color="auto"/>
            <w:left w:val="none" w:sz="0" w:space="0" w:color="auto"/>
            <w:bottom w:val="none" w:sz="0" w:space="0" w:color="auto"/>
            <w:right w:val="none" w:sz="0" w:space="0" w:color="auto"/>
          </w:divBdr>
        </w:div>
        <w:div w:id="392">
          <w:marLeft w:val="0"/>
          <w:marRight w:val="0"/>
          <w:marTop w:val="0"/>
          <w:marBottom w:val="0"/>
          <w:divBdr>
            <w:top w:val="none" w:sz="0" w:space="0" w:color="auto"/>
            <w:left w:val="none" w:sz="0" w:space="0" w:color="auto"/>
            <w:bottom w:val="none" w:sz="0" w:space="0" w:color="auto"/>
            <w:right w:val="none" w:sz="0" w:space="0" w:color="auto"/>
          </w:divBdr>
        </w:div>
        <w:div w:id="402">
          <w:marLeft w:val="0"/>
          <w:marRight w:val="0"/>
          <w:marTop w:val="0"/>
          <w:marBottom w:val="0"/>
          <w:divBdr>
            <w:top w:val="none" w:sz="0" w:space="0" w:color="auto"/>
            <w:left w:val="none" w:sz="0" w:space="0" w:color="auto"/>
            <w:bottom w:val="none" w:sz="0" w:space="0" w:color="auto"/>
            <w:right w:val="none" w:sz="0" w:space="0" w:color="auto"/>
          </w:divBdr>
        </w:div>
        <w:div w:id="410">
          <w:marLeft w:val="0"/>
          <w:marRight w:val="0"/>
          <w:marTop w:val="0"/>
          <w:marBottom w:val="0"/>
          <w:divBdr>
            <w:top w:val="none" w:sz="0" w:space="0" w:color="auto"/>
            <w:left w:val="none" w:sz="0" w:space="0" w:color="auto"/>
            <w:bottom w:val="none" w:sz="0" w:space="0" w:color="auto"/>
            <w:right w:val="none" w:sz="0" w:space="0" w:color="auto"/>
          </w:divBdr>
        </w:div>
        <w:div w:id="506">
          <w:marLeft w:val="0"/>
          <w:marRight w:val="0"/>
          <w:marTop w:val="0"/>
          <w:marBottom w:val="0"/>
          <w:divBdr>
            <w:top w:val="none" w:sz="0" w:space="0" w:color="auto"/>
            <w:left w:val="none" w:sz="0" w:space="0" w:color="auto"/>
            <w:bottom w:val="none" w:sz="0" w:space="0" w:color="auto"/>
            <w:right w:val="none" w:sz="0" w:space="0" w:color="auto"/>
          </w:divBdr>
        </w:div>
        <w:div w:id="521">
          <w:marLeft w:val="0"/>
          <w:marRight w:val="0"/>
          <w:marTop w:val="0"/>
          <w:marBottom w:val="0"/>
          <w:divBdr>
            <w:top w:val="none" w:sz="0" w:space="0" w:color="auto"/>
            <w:left w:val="none" w:sz="0" w:space="0" w:color="auto"/>
            <w:bottom w:val="none" w:sz="0" w:space="0" w:color="auto"/>
            <w:right w:val="none" w:sz="0" w:space="0" w:color="auto"/>
          </w:divBdr>
        </w:div>
        <w:div w:id="523">
          <w:marLeft w:val="0"/>
          <w:marRight w:val="0"/>
          <w:marTop w:val="0"/>
          <w:marBottom w:val="0"/>
          <w:divBdr>
            <w:top w:val="none" w:sz="0" w:space="0" w:color="auto"/>
            <w:left w:val="none" w:sz="0" w:space="0" w:color="auto"/>
            <w:bottom w:val="none" w:sz="0" w:space="0" w:color="auto"/>
            <w:right w:val="none" w:sz="0" w:space="0" w:color="auto"/>
          </w:divBdr>
        </w:div>
      </w:divsChild>
    </w:div>
    <w:div w:id="380">
      <w:marLeft w:val="0"/>
      <w:marRight w:val="0"/>
      <w:marTop w:val="0"/>
      <w:marBottom w:val="0"/>
      <w:divBdr>
        <w:top w:val="none" w:sz="0" w:space="0" w:color="auto"/>
        <w:left w:val="none" w:sz="0" w:space="0" w:color="auto"/>
        <w:bottom w:val="none" w:sz="0" w:space="0" w:color="auto"/>
        <w:right w:val="none" w:sz="0" w:space="0" w:color="auto"/>
      </w:divBdr>
    </w:div>
    <w:div w:id="391">
      <w:marLeft w:val="0"/>
      <w:marRight w:val="0"/>
      <w:marTop w:val="0"/>
      <w:marBottom w:val="0"/>
      <w:divBdr>
        <w:top w:val="none" w:sz="0" w:space="0" w:color="auto"/>
        <w:left w:val="none" w:sz="0" w:space="0" w:color="auto"/>
        <w:bottom w:val="none" w:sz="0" w:space="0" w:color="auto"/>
        <w:right w:val="none" w:sz="0" w:space="0" w:color="auto"/>
      </w:divBdr>
      <w:divsChild>
        <w:div w:id="36">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180">
          <w:marLeft w:val="0"/>
          <w:marRight w:val="0"/>
          <w:marTop w:val="0"/>
          <w:marBottom w:val="0"/>
          <w:divBdr>
            <w:top w:val="none" w:sz="0" w:space="0" w:color="auto"/>
            <w:left w:val="none" w:sz="0" w:space="0" w:color="auto"/>
            <w:bottom w:val="none" w:sz="0" w:space="0" w:color="auto"/>
            <w:right w:val="none" w:sz="0" w:space="0" w:color="auto"/>
          </w:divBdr>
        </w:div>
        <w:div w:id="228">
          <w:marLeft w:val="0"/>
          <w:marRight w:val="0"/>
          <w:marTop w:val="0"/>
          <w:marBottom w:val="0"/>
          <w:divBdr>
            <w:top w:val="none" w:sz="0" w:space="0" w:color="auto"/>
            <w:left w:val="none" w:sz="0" w:space="0" w:color="auto"/>
            <w:bottom w:val="none" w:sz="0" w:space="0" w:color="auto"/>
            <w:right w:val="none" w:sz="0" w:space="0" w:color="auto"/>
          </w:divBdr>
        </w:div>
        <w:div w:id="247">
          <w:marLeft w:val="0"/>
          <w:marRight w:val="0"/>
          <w:marTop w:val="0"/>
          <w:marBottom w:val="0"/>
          <w:divBdr>
            <w:top w:val="none" w:sz="0" w:space="0" w:color="auto"/>
            <w:left w:val="none" w:sz="0" w:space="0" w:color="auto"/>
            <w:bottom w:val="none" w:sz="0" w:space="0" w:color="auto"/>
            <w:right w:val="none" w:sz="0" w:space="0" w:color="auto"/>
          </w:divBdr>
        </w:div>
        <w:div w:id="252">
          <w:marLeft w:val="0"/>
          <w:marRight w:val="0"/>
          <w:marTop w:val="0"/>
          <w:marBottom w:val="0"/>
          <w:divBdr>
            <w:top w:val="none" w:sz="0" w:space="0" w:color="auto"/>
            <w:left w:val="none" w:sz="0" w:space="0" w:color="auto"/>
            <w:bottom w:val="none" w:sz="0" w:space="0" w:color="auto"/>
            <w:right w:val="none" w:sz="0" w:space="0" w:color="auto"/>
          </w:divBdr>
        </w:div>
        <w:div w:id="327">
          <w:marLeft w:val="0"/>
          <w:marRight w:val="0"/>
          <w:marTop w:val="0"/>
          <w:marBottom w:val="0"/>
          <w:divBdr>
            <w:top w:val="none" w:sz="0" w:space="0" w:color="auto"/>
            <w:left w:val="none" w:sz="0" w:space="0" w:color="auto"/>
            <w:bottom w:val="none" w:sz="0" w:space="0" w:color="auto"/>
            <w:right w:val="none" w:sz="0" w:space="0" w:color="auto"/>
          </w:divBdr>
        </w:div>
        <w:div w:id="374">
          <w:marLeft w:val="0"/>
          <w:marRight w:val="0"/>
          <w:marTop w:val="0"/>
          <w:marBottom w:val="0"/>
          <w:divBdr>
            <w:top w:val="none" w:sz="0" w:space="0" w:color="auto"/>
            <w:left w:val="none" w:sz="0" w:space="0" w:color="auto"/>
            <w:bottom w:val="none" w:sz="0" w:space="0" w:color="auto"/>
            <w:right w:val="none" w:sz="0" w:space="0" w:color="auto"/>
          </w:divBdr>
        </w:div>
        <w:div w:id="548">
          <w:marLeft w:val="0"/>
          <w:marRight w:val="0"/>
          <w:marTop w:val="0"/>
          <w:marBottom w:val="0"/>
          <w:divBdr>
            <w:top w:val="none" w:sz="0" w:space="0" w:color="auto"/>
            <w:left w:val="none" w:sz="0" w:space="0" w:color="auto"/>
            <w:bottom w:val="none" w:sz="0" w:space="0" w:color="auto"/>
            <w:right w:val="none" w:sz="0" w:space="0" w:color="auto"/>
          </w:divBdr>
        </w:div>
      </w:divsChild>
    </w:div>
    <w:div w:id="395">
      <w:marLeft w:val="0"/>
      <w:marRight w:val="0"/>
      <w:marTop w:val="0"/>
      <w:marBottom w:val="0"/>
      <w:divBdr>
        <w:top w:val="none" w:sz="0" w:space="0" w:color="auto"/>
        <w:left w:val="none" w:sz="0" w:space="0" w:color="auto"/>
        <w:bottom w:val="none" w:sz="0" w:space="0" w:color="auto"/>
        <w:right w:val="none" w:sz="0" w:space="0" w:color="auto"/>
      </w:divBdr>
    </w:div>
    <w:div w:id="397">
      <w:marLeft w:val="0"/>
      <w:marRight w:val="0"/>
      <w:marTop w:val="0"/>
      <w:marBottom w:val="0"/>
      <w:divBdr>
        <w:top w:val="none" w:sz="0" w:space="0" w:color="auto"/>
        <w:left w:val="none" w:sz="0" w:space="0" w:color="auto"/>
        <w:bottom w:val="none" w:sz="0" w:space="0" w:color="auto"/>
        <w:right w:val="none" w:sz="0" w:space="0" w:color="auto"/>
      </w:divBdr>
    </w:div>
    <w:div w:id="404">
      <w:marLeft w:val="0"/>
      <w:marRight w:val="0"/>
      <w:marTop w:val="0"/>
      <w:marBottom w:val="0"/>
      <w:divBdr>
        <w:top w:val="none" w:sz="0" w:space="0" w:color="auto"/>
        <w:left w:val="none" w:sz="0" w:space="0" w:color="auto"/>
        <w:bottom w:val="none" w:sz="0" w:space="0" w:color="auto"/>
        <w:right w:val="none" w:sz="0" w:space="0" w:color="auto"/>
      </w:divBdr>
      <w:divsChild>
        <w:div w:id="158">
          <w:marLeft w:val="0"/>
          <w:marRight w:val="0"/>
          <w:marTop w:val="0"/>
          <w:marBottom w:val="0"/>
          <w:divBdr>
            <w:top w:val="none" w:sz="0" w:space="0" w:color="auto"/>
            <w:left w:val="none" w:sz="0" w:space="0" w:color="auto"/>
            <w:bottom w:val="none" w:sz="0" w:space="0" w:color="auto"/>
            <w:right w:val="none" w:sz="0" w:space="0" w:color="auto"/>
          </w:divBdr>
          <w:divsChild>
            <w:div w:id="226">
              <w:marLeft w:val="0"/>
              <w:marRight w:val="0"/>
              <w:marTop w:val="0"/>
              <w:marBottom w:val="0"/>
              <w:divBdr>
                <w:top w:val="none" w:sz="0" w:space="0" w:color="auto"/>
                <w:left w:val="none" w:sz="0" w:space="0" w:color="auto"/>
                <w:bottom w:val="none" w:sz="0" w:space="0" w:color="auto"/>
                <w:right w:val="none" w:sz="0" w:space="0" w:color="auto"/>
              </w:divBdr>
            </w:div>
            <w:div w:id="238">
              <w:marLeft w:val="0"/>
              <w:marRight w:val="0"/>
              <w:marTop w:val="0"/>
              <w:marBottom w:val="0"/>
              <w:divBdr>
                <w:top w:val="none" w:sz="0" w:space="0" w:color="auto"/>
                <w:left w:val="none" w:sz="0" w:space="0" w:color="auto"/>
                <w:bottom w:val="none" w:sz="0" w:space="0" w:color="auto"/>
                <w:right w:val="none" w:sz="0" w:space="0" w:color="auto"/>
              </w:divBdr>
            </w:div>
            <w:div w:id="262">
              <w:marLeft w:val="0"/>
              <w:marRight w:val="0"/>
              <w:marTop w:val="0"/>
              <w:marBottom w:val="0"/>
              <w:divBdr>
                <w:top w:val="none" w:sz="0" w:space="0" w:color="auto"/>
                <w:left w:val="none" w:sz="0" w:space="0" w:color="auto"/>
                <w:bottom w:val="none" w:sz="0" w:space="0" w:color="auto"/>
                <w:right w:val="none" w:sz="0" w:space="0" w:color="auto"/>
              </w:divBdr>
            </w:div>
            <w:div w:id="264">
              <w:marLeft w:val="0"/>
              <w:marRight w:val="0"/>
              <w:marTop w:val="0"/>
              <w:marBottom w:val="0"/>
              <w:divBdr>
                <w:top w:val="none" w:sz="0" w:space="0" w:color="auto"/>
                <w:left w:val="none" w:sz="0" w:space="0" w:color="auto"/>
                <w:bottom w:val="none" w:sz="0" w:space="0" w:color="auto"/>
                <w:right w:val="none" w:sz="0" w:space="0" w:color="auto"/>
              </w:divBdr>
            </w:div>
            <w:div w:id="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
      <w:marLeft w:val="0"/>
      <w:marRight w:val="0"/>
      <w:marTop w:val="0"/>
      <w:marBottom w:val="0"/>
      <w:divBdr>
        <w:top w:val="none" w:sz="0" w:space="0" w:color="auto"/>
        <w:left w:val="none" w:sz="0" w:space="0" w:color="auto"/>
        <w:bottom w:val="none" w:sz="0" w:space="0" w:color="auto"/>
        <w:right w:val="none" w:sz="0" w:space="0" w:color="auto"/>
      </w:divBdr>
      <w:divsChild>
        <w:div w:id="447">
          <w:marLeft w:val="0"/>
          <w:marRight w:val="0"/>
          <w:marTop w:val="0"/>
          <w:marBottom w:val="0"/>
          <w:divBdr>
            <w:top w:val="none" w:sz="0" w:space="0" w:color="auto"/>
            <w:left w:val="none" w:sz="0" w:space="0" w:color="auto"/>
            <w:bottom w:val="none" w:sz="0" w:space="0" w:color="auto"/>
            <w:right w:val="none" w:sz="0" w:space="0" w:color="auto"/>
          </w:divBdr>
          <w:divsChild>
            <w:div w:id="103">
              <w:marLeft w:val="0"/>
              <w:marRight w:val="0"/>
              <w:marTop w:val="0"/>
              <w:marBottom w:val="0"/>
              <w:divBdr>
                <w:top w:val="none" w:sz="0" w:space="0" w:color="auto"/>
                <w:left w:val="none" w:sz="0" w:space="0" w:color="auto"/>
                <w:bottom w:val="none" w:sz="0" w:space="0" w:color="auto"/>
                <w:right w:val="none" w:sz="0" w:space="0" w:color="auto"/>
              </w:divBdr>
            </w:div>
            <w:div w:id="140">
              <w:marLeft w:val="0"/>
              <w:marRight w:val="0"/>
              <w:marTop w:val="0"/>
              <w:marBottom w:val="0"/>
              <w:divBdr>
                <w:top w:val="none" w:sz="0" w:space="0" w:color="auto"/>
                <w:left w:val="none" w:sz="0" w:space="0" w:color="auto"/>
                <w:bottom w:val="none" w:sz="0" w:space="0" w:color="auto"/>
                <w:right w:val="none" w:sz="0" w:space="0" w:color="auto"/>
              </w:divBdr>
            </w:div>
            <w:div w:id="193">
              <w:marLeft w:val="0"/>
              <w:marRight w:val="0"/>
              <w:marTop w:val="0"/>
              <w:marBottom w:val="0"/>
              <w:divBdr>
                <w:top w:val="none" w:sz="0" w:space="0" w:color="auto"/>
                <w:left w:val="none" w:sz="0" w:space="0" w:color="auto"/>
                <w:bottom w:val="none" w:sz="0" w:space="0" w:color="auto"/>
                <w:right w:val="none" w:sz="0" w:space="0" w:color="auto"/>
              </w:divBdr>
            </w:div>
            <w:div w:id="248">
              <w:marLeft w:val="0"/>
              <w:marRight w:val="0"/>
              <w:marTop w:val="0"/>
              <w:marBottom w:val="0"/>
              <w:divBdr>
                <w:top w:val="none" w:sz="0" w:space="0" w:color="auto"/>
                <w:left w:val="none" w:sz="0" w:space="0" w:color="auto"/>
                <w:bottom w:val="none" w:sz="0" w:space="0" w:color="auto"/>
                <w:right w:val="none" w:sz="0" w:space="0" w:color="auto"/>
              </w:divBdr>
            </w:div>
            <w:div w:id="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
      <w:marLeft w:val="0"/>
      <w:marRight w:val="0"/>
      <w:marTop w:val="0"/>
      <w:marBottom w:val="0"/>
      <w:divBdr>
        <w:top w:val="none" w:sz="0" w:space="0" w:color="auto"/>
        <w:left w:val="none" w:sz="0" w:space="0" w:color="auto"/>
        <w:bottom w:val="none" w:sz="0" w:space="0" w:color="auto"/>
        <w:right w:val="none" w:sz="0" w:space="0" w:color="auto"/>
      </w:divBdr>
      <w:divsChild>
        <w:div w:id="406">
          <w:marLeft w:val="0"/>
          <w:marRight w:val="0"/>
          <w:marTop w:val="0"/>
          <w:marBottom w:val="0"/>
          <w:divBdr>
            <w:top w:val="none" w:sz="0" w:space="0" w:color="auto"/>
            <w:left w:val="none" w:sz="0" w:space="0" w:color="auto"/>
            <w:bottom w:val="none" w:sz="0" w:space="0" w:color="auto"/>
            <w:right w:val="none" w:sz="0" w:space="0" w:color="auto"/>
          </w:divBdr>
        </w:div>
      </w:divsChild>
    </w:div>
    <w:div w:id="421">
      <w:marLeft w:val="0"/>
      <w:marRight w:val="0"/>
      <w:marTop w:val="0"/>
      <w:marBottom w:val="0"/>
      <w:divBdr>
        <w:top w:val="none" w:sz="0" w:space="0" w:color="auto"/>
        <w:left w:val="none" w:sz="0" w:space="0" w:color="auto"/>
        <w:bottom w:val="none" w:sz="0" w:space="0" w:color="auto"/>
        <w:right w:val="none" w:sz="0" w:space="0" w:color="auto"/>
      </w:divBdr>
      <w:divsChild>
        <w:div w:id="454">
          <w:marLeft w:val="0"/>
          <w:marRight w:val="0"/>
          <w:marTop w:val="0"/>
          <w:marBottom w:val="0"/>
          <w:divBdr>
            <w:top w:val="none" w:sz="0" w:space="0" w:color="auto"/>
            <w:left w:val="none" w:sz="0" w:space="0" w:color="auto"/>
            <w:bottom w:val="none" w:sz="0" w:space="0" w:color="auto"/>
            <w:right w:val="none" w:sz="0" w:space="0" w:color="auto"/>
          </w:divBdr>
        </w:div>
      </w:divsChild>
    </w:div>
    <w:div w:id="425">
      <w:marLeft w:val="0"/>
      <w:marRight w:val="0"/>
      <w:marTop w:val="0"/>
      <w:marBottom w:val="0"/>
      <w:divBdr>
        <w:top w:val="none" w:sz="0" w:space="0" w:color="auto"/>
        <w:left w:val="none" w:sz="0" w:space="0" w:color="auto"/>
        <w:bottom w:val="none" w:sz="0" w:space="0" w:color="auto"/>
        <w:right w:val="none" w:sz="0" w:space="0" w:color="auto"/>
      </w:divBdr>
      <w:divsChild>
        <w:div w:id="77">
          <w:marLeft w:val="0"/>
          <w:marRight w:val="0"/>
          <w:marTop w:val="0"/>
          <w:marBottom w:val="0"/>
          <w:divBdr>
            <w:top w:val="none" w:sz="0" w:space="0" w:color="auto"/>
            <w:left w:val="none" w:sz="0" w:space="0" w:color="auto"/>
            <w:bottom w:val="none" w:sz="0" w:space="0" w:color="auto"/>
            <w:right w:val="none" w:sz="0" w:space="0" w:color="auto"/>
          </w:divBdr>
          <w:divsChild>
            <w:div w:id="27">
              <w:marLeft w:val="0"/>
              <w:marRight w:val="0"/>
              <w:marTop w:val="0"/>
              <w:marBottom w:val="0"/>
              <w:divBdr>
                <w:top w:val="none" w:sz="0" w:space="0" w:color="auto"/>
                <w:left w:val="none" w:sz="0" w:space="0" w:color="auto"/>
                <w:bottom w:val="none" w:sz="0" w:space="0" w:color="auto"/>
                <w:right w:val="none" w:sz="0" w:space="0" w:color="auto"/>
              </w:divBdr>
            </w:div>
            <w:div w:id="86">
              <w:marLeft w:val="0"/>
              <w:marRight w:val="0"/>
              <w:marTop w:val="0"/>
              <w:marBottom w:val="0"/>
              <w:divBdr>
                <w:top w:val="none" w:sz="0" w:space="0" w:color="auto"/>
                <w:left w:val="none" w:sz="0" w:space="0" w:color="auto"/>
                <w:bottom w:val="none" w:sz="0" w:space="0" w:color="auto"/>
                <w:right w:val="none" w:sz="0" w:space="0" w:color="auto"/>
              </w:divBdr>
            </w:div>
            <w:div w:id="109">
              <w:marLeft w:val="0"/>
              <w:marRight w:val="0"/>
              <w:marTop w:val="0"/>
              <w:marBottom w:val="0"/>
              <w:divBdr>
                <w:top w:val="none" w:sz="0" w:space="0" w:color="auto"/>
                <w:left w:val="none" w:sz="0" w:space="0" w:color="auto"/>
                <w:bottom w:val="none" w:sz="0" w:space="0" w:color="auto"/>
                <w:right w:val="none" w:sz="0" w:space="0" w:color="auto"/>
              </w:divBdr>
            </w:div>
            <w:div w:id="163">
              <w:marLeft w:val="0"/>
              <w:marRight w:val="0"/>
              <w:marTop w:val="0"/>
              <w:marBottom w:val="0"/>
              <w:divBdr>
                <w:top w:val="none" w:sz="0" w:space="0" w:color="auto"/>
                <w:left w:val="none" w:sz="0" w:space="0" w:color="auto"/>
                <w:bottom w:val="none" w:sz="0" w:space="0" w:color="auto"/>
                <w:right w:val="none" w:sz="0" w:space="0" w:color="auto"/>
              </w:divBdr>
            </w:div>
            <w:div w:id="178">
              <w:marLeft w:val="0"/>
              <w:marRight w:val="0"/>
              <w:marTop w:val="0"/>
              <w:marBottom w:val="0"/>
              <w:divBdr>
                <w:top w:val="none" w:sz="0" w:space="0" w:color="auto"/>
                <w:left w:val="none" w:sz="0" w:space="0" w:color="auto"/>
                <w:bottom w:val="none" w:sz="0" w:space="0" w:color="auto"/>
                <w:right w:val="none" w:sz="0" w:space="0" w:color="auto"/>
              </w:divBdr>
            </w:div>
            <w:div w:id="194">
              <w:marLeft w:val="0"/>
              <w:marRight w:val="0"/>
              <w:marTop w:val="0"/>
              <w:marBottom w:val="0"/>
              <w:divBdr>
                <w:top w:val="none" w:sz="0" w:space="0" w:color="auto"/>
                <w:left w:val="none" w:sz="0" w:space="0" w:color="auto"/>
                <w:bottom w:val="none" w:sz="0" w:space="0" w:color="auto"/>
                <w:right w:val="none" w:sz="0" w:space="0" w:color="auto"/>
              </w:divBdr>
            </w:div>
            <w:div w:id="204">
              <w:marLeft w:val="0"/>
              <w:marRight w:val="0"/>
              <w:marTop w:val="0"/>
              <w:marBottom w:val="0"/>
              <w:divBdr>
                <w:top w:val="none" w:sz="0" w:space="0" w:color="auto"/>
                <w:left w:val="none" w:sz="0" w:space="0" w:color="auto"/>
                <w:bottom w:val="none" w:sz="0" w:space="0" w:color="auto"/>
                <w:right w:val="none" w:sz="0" w:space="0" w:color="auto"/>
              </w:divBdr>
            </w:div>
            <w:div w:id="239">
              <w:marLeft w:val="0"/>
              <w:marRight w:val="0"/>
              <w:marTop w:val="0"/>
              <w:marBottom w:val="0"/>
              <w:divBdr>
                <w:top w:val="none" w:sz="0" w:space="0" w:color="auto"/>
                <w:left w:val="none" w:sz="0" w:space="0" w:color="auto"/>
                <w:bottom w:val="none" w:sz="0" w:space="0" w:color="auto"/>
                <w:right w:val="none" w:sz="0" w:space="0" w:color="auto"/>
              </w:divBdr>
            </w:div>
            <w:div w:id="251">
              <w:marLeft w:val="0"/>
              <w:marRight w:val="0"/>
              <w:marTop w:val="0"/>
              <w:marBottom w:val="0"/>
              <w:divBdr>
                <w:top w:val="none" w:sz="0" w:space="0" w:color="auto"/>
                <w:left w:val="none" w:sz="0" w:space="0" w:color="auto"/>
                <w:bottom w:val="none" w:sz="0" w:space="0" w:color="auto"/>
                <w:right w:val="none" w:sz="0" w:space="0" w:color="auto"/>
              </w:divBdr>
            </w:div>
            <w:div w:id="263">
              <w:marLeft w:val="0"/>
              <w:marRight w:val="0"/>
              <w:marTop w:val="0"/>
              <w:marBottom w:val="0"/>
              <w:divBdr>
                <w:top w:val="none" w:sz="0" w:space="0" w:color="auto"/>
                <w:left w:val="none" w:sz="0" w:space="0" w:color="auto"/>
                <w:bottom w:val="none" w:sz="0" w:space="0" w:color="auto"/>
                <w:right w:val="none" w:sz="0" w:space="0" w:color="auto"/>
              </w:divBdr>
            </w:div>
            <w:div w:id="332">
              <w:marLeft w:val="0"/>
              <w:marRight w:val="0"/>
              <w:marTop w:val="0"/>
              <w:marBottom w:val="0"/>
              <w:divBdr>
                <w:top w:val="none" w:sz="0" w:space="0" w:color="auto"/>
                <w:left w:val="none" w:sz="0" w:space="0" w:color="auto"/>
                <w:bottom w:val="none" w:sz="0" w:space="0" w:color="auto"/>
                <w:right w:val="none" w:sz="0" w:space="0" w:color="auto"/>
              </w:divBdr>
            </w:div>
            <w:div w:id="409">
              <w:marLeft w:val="0"/>
              <w:marRight w:val="0"/>
              <w:marTop w:val="0"/>
              <w:marBottom w:val="0"/>
              <w:divBdr>
                <w:top w:val="none" w:sz="0" w:space="0" w:color="auto"/>
                <w:left w:val="none" w:sz="0" w:space="0" w:color="auto"/>
                <w:bottom w:val="none" w:sz="0" w:space="0" w:color="auto"/>
                <w:right w:val="none" w:sz="0" w:space="0" w:color="auto"/>
              </w:divBdr>
            </w:div>
            <w:div w:id="428">
              <w:marLeft w:val="0"/>
              <w:marRight w:val="0"/>
              <w:marTop w:val="0"/>
              <w:marBottom w:val="0"/>
              <w:divBdr>
                <w:top w:val="none" w:sz="0" w:space="0" w:color="auto"/>
                <w:left w:val="none" w:sz="0" w:space="0" w:color="auto"/>
                <w:bottom w:val="none" w:sz="0" w:space="0" w:color="auto"/>
                <w:right w:val="none" w:sz="0" w:space="0" w:color="auto"/>
              </w:divBdr>
            </w:div>
            <w:div w:id="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
      <w:marLeft w:val="0"/>
      <w:marRight w:val="0"/>
      <w:marTop w:val="0"/>
      <w:marBottom w:val="0"/>
      <w:divBdr>
        <w:top w:val="none" w:sz="0" w:space="0" w:color="auto"/>
        <w:left w:val="none" w:sz="0" w:space="0" w:color="auto"/>
        <w:bottom w:val="none" w:sz="0" w:space="0" w:color="auto"/>
        <w:right w:val="none" w:sz="0" w:space="0" w:color="auto"/>
      </w:divBdr>
      <w:divsChild>
        <w:div w:id="51">
          <w:marLeft w:val="0"/>
          <w:marRight w:val="0"/>
          <w:marTop w:val="0"/>
          <w:marBottom w:val="0"/>
          <w:divBdr>
            <w:top w:val="none" w:sz="0" w:space="0" w:color="auto"/>
            <w:left w:val="none" w:sz="0" w:space="0" w:color="auto"/>
            <w:bottom w:val="none" w:sz="0" w:space="0" w:color="auto"/>
            <w:right w:val="none" w:sz="0" w:space="0" w:color="auto"/>
          </w:divBdr>
          <w:divsChild>
            <w:div w:id="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
      <w:marLeft w:val="0"/>
      <w:marRight w:val="0"/>
      <w:marTop w:val="0"/>
      <w:marBottom w:val="0"/>
      <w:divBdr>
        <w:top w:val="none" w:sz="0" w:space="0" w:color="auto"/>
        <w:left w:val="none" w:sz="0" w:space="0" w:color="auto"/>
        <w:bottom w:val="none" w:sz="0" w:space="0" w:color="auto"/>
        <w:right w:val="none" w:sz="0" w:space="0" w:color="auto"/>
      </w:divBdr>
      <w:divsChild>
        <w:div w:id="32">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101">
          <w:marLeft w:val="0"/>
          <w:marRight w:val="0"/>
          <w:marTop w:val="0"/>
          <w:marBottom w:val="0"/>
          <w:divBdr>
            <w:top w:val="none" w:sz="0" w:space="0" w:color="auto"/>
            <w:left w:val="none" w:sz="0" w:space="0" w:color="auto"/>
            <w:bottom w:val="none" w:sz="0" w:space="0" w:color="auto"/>
            <w:right w:val="none" w:sz="0" w:space="0" w:color="auto"/>
          </w:divBdr>
        </w:div>
        <w:div w:id="110">
          <w:marLeft w:val="0"/>
          <w:marRight w:val="0"/>
          <w:marTop w:val="0"/>
          <w:marBottom w:val="0"/>
          <w:divBdr>
            <w:top w:val="none" w:sz="0" w:space="0" w:color="auto"/>
            <w:left w:val="none" w:sz="0" w:space="0" w:color="auto"/>
            <w:bottom w:val="none" w:sz="0" w:space="0" w:color="auto"/>
            <w:right w:val="none" w:sz="0" w:space="0" w:color="auto"/>
          </w:divBdr>
        </w:div>
        <w:div w:id="112">
          <w:marLeft w:val="0"/>
          <w:marRight w:val="0"/>
          <w:marTop w:val="0"/>
          <w:marBottom w:val="0"/>
          <w:divBdr>
            <w:top w:val="none" w:sz="0" w:space="0" w:color="auto"/>
            <w:left w:val="none" w:sz="0" w:space="0" w:color="auto"/>
            <w:bottom w:val="none" w:sz="0" w:space="0" w:color="auto"/>
            <w:right w:val="none" w:sz="0" w:space="0" w:color="auto"/>
          </w:divBdr>
        </w:div>
        <w:div w:id="119">
          <w:marLeft w:val="0"/>
          <w:marRight w:val="0"/>
          <w:marTop w:val="0"/>
          <w:marBottom w:val="0"/>
          <w:divBdr>
            <w:top w:val="none" w:sz="0" w:space="0" w:color="auto"/>
            <w:left w:val="none" w:sz="0" w:space="0" w:color="auto"/>
            <w:bottom w:val="none" w:sz="0" w:space="0" w:color="auto"/>
            <w:right w:val="none" w:sz="0" w:space="0" w:color="auto"/>
          </w:divBdr>
        </w:div>
        <w:div w:id="138">
          <w:marLeft w:val="0"/>
          <w:marRight w:val="0"/>
          <w:marTop w:val="0"/>
          <w:marBottom w:val="0"/>
          <w:divBdr>
            <w:top w:val="none" w:sz="0" w:space="0" w:color="auto"/>
            <w:left w:val="none" w:sz="0" w:space="0" w:color="auto"/>
            <w:bottom w:val="none" w:sz="0" w:space="0" w:color="auto"/>
            <w:right w:val="none" w:sz="0" w:space="0" w:color="auto"/>
          </w:divBdr>
        </w:div>
        <w:div w:id="200">
          <w:marLeft w:val="0"/>
          <w:marRight w:val="0"/>
          <w:marTop w:val="0"/>
          <w:marBottom w:val="0"/>
          <w:divBdr>
            <w:top w:val="none" w:sz="0" w:space="0" w:color="auto"/>
            <w:left w:val="none" w:sz="0" w:space="0" w:color="auto"/>
            <w:bottom w:val="none" w:sz="0" w:space="0" w:color="auto"/>
            <w:right w:val="none" w:sz="0" w:space="0" w:color="auto"/>
          </w:divBdr>
        </w:div>
        <w:div w:id="290">
          <w:marLeft w:val="0"/>
          <w:marRight w:val="0"/>
          <w:marTop w:val="0"/>
          <w:marBottom w:val="0"/>
          <w:divBdr>
            <w:top w:val="none" w:sz="0" w:space="0" w:color="auto"/>
            <w:left w:val="none" w:sz="0" w:space="0" w:color="auto"/>
            <w:bottom w:val="none" w:sz="0" w:space="0" w:color="auto"/>
            <w:right w:val="none" w:sz="0" w:space="0" w:color="auto"/>
          </w:divBdr>
        </w:div>
        <w:div w:id="315">
          <w:marLeft w:val="0"/>
          <w:marRight w:val="0"/>
          <w:marTop w:val="0"/>
          <w:marBottom w:val="0"/>
          <w:divBdr>
            <w:top w:val="none" w:sz="0" w:space="0" w:color="auto"/>
            <w:left w:val="none" w:sz="0" w:space="0" w:color="auto"/>
            <w:bottom w:val="none" w:sz="0" w:space="0" w:color="auto"/>
            <w:right w:val="none" w:sz="0" w:space="0" w:color="auto"/>
          </w:divBdr>
        </w:div>
        <w:div w:id="335">
          <w:marLeft w:val="0"/>
          <w:marRight w:val="0"/>
          <w:marTop w:val="0"/>
          <w:marBottom w:val="0"/>
          <w:divBdr>
            <w:top w:val="none" w:sz="0" w:space="0" w:color="auto"/>
            <w:left w:val="none" w:sz="0" w:space="0" w:color="auto"/>
            <w:bottom w:val="none" w:sz="0" w:space="0" w:color="auto"/>
            <w:right w:val="none" w:sz="0" w:space="0" w:color="auto"/>
          </w:divBdr>
        </w:div>
        <w:div w:id="350">
          <w:marLeft w:val="0"/>
          <w:marRight w:val="0"/>
          <w:marTop w:val="0"/>
          <w:marBottom w:val="0"/>
          <w:divBdr>
            <w:top w:val="none" w:sz="0" w:space="0" w:color="auto"/>
            <w:left w:val="none" w:sz="0" w:space="0" w:color="auto"/>
            <w:bottom w:val="none" w:sz="0" w:space="0" w:color="auto"/>
            <w:right w:val="none" w:sz="0" w:space="0" w:color="auto"/>
          </w:divBdr>
        </w:div>
        <w:div w:id="365">
          <w:marLeft w:val="0"/>
          <w:marRight w:val="0"/>
          <w:marTop w:val="0"/>
          <w:marBottom w:val="0"/>
          <w:divBdr>
            <w:top w:val="none" w:sz="0" w:space="0" w:color="auto"/>
            <w:left w:val="none" w:sz="0" w:space="0" w:color="auto"/>
            <w:bottom w:val="none" w:sz="0" w:space="0" w:color="auto"/>
            <w:right w:val="none" w:sz="0" w:space="0" w:color="auto"/>
          </w:divBdr>
        </w:div>
        <w:div w:id="367">
          <w:marLeft w:val="0"/>
          <w:marRight w:val="0"/>
          <w:marTop w:val="0"/>
          <w:marBottom w:val="0"/>
          <w:divBdr>
            <w:top w:val="none" w:sz="0" w:space="0" w:color="auto"/>
            <w:left w:val="none" w:sz="0" w:space="0" w:color="auto"/>
            <w:bottom w:val="none" w:sz="0" w:space="0" w:color="auto"/>
            <w:right w:val="none" w:sz="0" w:space="0" w:color="auto"/>
          </w:divBdr>
        </w:div>
        <w:div w:id="370">
          <w:marLeft w:val="0"/>
          <w:marRight w:val="0"/>
          <w:marTop w:val="0"/>
          <w:marBottom w:val="0"/>
          <w:divBdr>
            <w:top w:val="none" w:sz="0" w:space="0" w:color="auto"/>
            <w:left w:val="none" w:sz="0" w:space="0" w:color="auto"/>
            <w:bottom w:val="none" w:sz="0" w:space="0" w:color="auto"/>
            <w:right w:val="none" w:sz="0" w:space="0" w:color="auto"/>
          </w:divBdr>
        </w:div>
        <w:div w:id="401">
          <w:marLeft w:val="0"/>
          <w:marRight w:val="0"/>
          <w:marTop w:val="0"/>
          <w:marBottom w:val="0"/>
          <w:divBdr>
            <w:top w:val="none" w:sz="0" w:space="0" w:color="auto"/>
            <w:left w:val="none" w:sz="0" w:space="0" w:color="auto"/>
            <w:bottom w:val="none" w:sz="0" w:space="0" w:color="auto"/>
            <w:right w:val="none" w:sz="0" w:space="0" w:color="auto"/>
          </w:divBdr>
        </w:div>
        <w:div w:id="427">
          <w:marLeft w:val="0"/>
          <w:marRight w:val="0"/>
          <w:marTop w:val="0"/>
          <w:marBottom w:val="0"/>
          <w:divBdr>
            <w:top w:val="none" w:sz="0" w:space="0" w:color="auto"/>
            <w:left w:val="none" w:sz="0" w:space="0" w:color="auto"/>
            <w:bottom w:val="none" w:sz="0" w:space="0" w:color="auto"/>
            <w:right w:val="none" w:sz="0" w:space="0" w:color="auto"/>
          </w:divBdr>
        </w:div>
        <w:div w:id="437">
          <w:marLeft w:val="0"/>
          <w:marRight w:val="0"/>
          <w:marTop w:val="0"/>
          <w:marBottom w:val="0"/>
          <w:divBdr>
            <w:top w:val="none" w:sz="0" w:space="0" w:color="auto"/>
            <w:left w:val="none" w:sz="0" w:space="0" w:color="auto"/>
            <w:bottom w:val="none" w:sz="0" w:space="0" w:color="auto"/>
            <w:right w:val="none" w:sz="0" w:space="0" w:color="auto"/>
          </w:divBdr>
        </w:div>
        <w:div w:id="512">
          <w:marLeft w:val="0"/>
          <w:marRight w:val="0"/>
          <w:marTop w:val="0"/>
          <w:marBottom w:val="0"/>
          <w:divBdr>
            <w:top w:val="none" w:sz="0" w:space="0" w:color="auto"/>
            <w:left w:val="none" w:sz="0" w:space="0" w:color="auto"/>
            <w:bottom w:val="none" w:sz="0" w:space="0" w:color="auto"/>
            <w:right w:val="none" w:sz="0" w:space="0" w:color="auto"/>
          </w:divBdr>
        </w:div>
        <w:div w:id="516">
          <w:marLeft w:val="0"/>
          <w:marRight w:val="0"/>
          <w:marTop w:val="0"/>
          <w:marBottom w:val="0"/>
          <w:divBdr>
            <w:top w:val="none" w:sz="0" w:space="0" w:color="auto"/>
            <w:left w:val="none" w:sz="0" w:space="0" w:color="auto"/>
            <w:bottom w:val="none" w:sz="0" w:space="0" w:color="auto"/>
            <w:right w:val="none" w:sz="0" w:space="0" w:color="auto"/>
          </w:divBdr>
        </w:div>
        <w:div w:id="536">
          <w:marLeft w:val="0"/>
          <w:marRight w:val="0"/>
          <w:marTop w:val="0"/>
          <w:marBottom w:val="0"/>
          <w:divBdr>
            <w:top w:val="none" w:sz="0" w:space="0" w:color="auto"/>
            <w:left w:val="none" w:sz="0" w:space="0" w:color="auto"/>
            <w:bottom w:val="none" w:sz="0" w:space="0" w:color="auto"/>
            <w:right w:val="none" w:sz="0" w:space="0" w:color="auto"/>
          </w:divBdr>
        </w:div>
        <w:div w:id="541">
          <w:marLeft w:val="0"/>
          <w:marRight w:val="0"/>
          <w:marTop w:val="0"/>
          <w:marBottom w:val="0"/>
          <w:divBdr>
            <w:top w:val="none" w:sz="0" w:space="0" w:color="auto"/>
            <w:left w:val="none" w:sz="0" w:space="0" w:color="auto"/>
            <w:bottom w:val="none" w:sz="0" w:space="0" w:color="auto"/>
            <w:right w:val="none" w:sz="0" w:space="0" w:color="auto"/>
          </w:divBdr>
        </w:div>
      </w:divsChild>
    </w:div>
    <w:div w:id="433">
      <w:marLeft w:val="0"/>
      <w:marRight w:val="0"/>
      <w:marTop w:val="0"/>
      <w:marBottom w:val="0"/>
      <w:divBdr>
        <w:top w:val="none" w:sz="0" w:space="0" w:color="auto"/>
        <w:left w:val="none" w:sz="0" w:space="0" w:color="auto"/>
        <w:bottom w:val="none" w:sz="0" w:space="0" w:color="auto"/>
        <w:right w:val="none" w:sz="0" w:space="0" w:color="auto"/>
      </w:divBdr>
    </w:div>
    <w:div w:id="439">
      <w:marLeft w:val="0"/>
      <w:marRight w:val="0"/>
      <w:marTop w:val="0"/>
      <w:marBottom w:val="0"/>
      <w:divBdr>
        <w:top w:val="none" w:sz="0" w:space="0" w:color="auto"/>
        <w:left w:val="none" w:sz="0" w:space="0" w:color="auto"/>
        <w:bottom w:val="none" w:sz="0" w:space="0" w:color="auto"/>
        <w:right w:val="none" w:sz="0" w:space="0" w:color="auto"/>
      </w:divBdr>
    </w:div>
    <w:div w:id="457">
      <w:marLeft w:val="0"/>
      <w:marRight w:val="0"/>
      <w:marTop w:val="0"/>
      <w:marBottom w:val="0"/>
      <w:divBdr>
        <w:top w:val="none" w:sz="0" w:space="0" w:color="auto"/>
        <w:left w:val="none" w:sz="0" w:space="0" w:color="auto"/>
        <w:bottom w:val="none" w:sz="0" w:space="0" w:color="auto"/>
        <w:right w:val="none" w:sz="0" w:space="0" w:color="auto"/>
      </w:divBdr>
    </w:div>
    <w:div w:id="461">
      <w:marLeft w:val="0"/>
      <w:marRight w:val="0"/>
      <w:marTop w:val="0"/>
      <w:marBottom w:val="0"/>
      <w:divBdr>
        <w:top w:val="none" w:sz="0" w:space="0" w:color="auto"/>
        <w:left w:val="none" w:sz="0" w:space="0" w:color="auto"/>
        <w:bottom w:val="none" w:sz="0" w:space="0" w:color="auto"/>
        <w:right w:val="none" w:sz="0" w:space="0" w:color="auto"/>
      </w:divBdr>
    </w:div>
    <w:div w:id="468">
      <w:marLeft w:val="0"/>
      <w:marRight w:val="0"/>
      <w:marTop w:val="0"/>
      <w:marBottom w:val="0"/>
      <w:divBdr>
        <w:top w:val="none" w:sz="0" w:space="0" w:color="auto"/>
        <w:left w:val="none" w:sz="0" w:space="0" w:color="auto"/>
        <w:bottom w:val="none" w:sz="0" w:space="0" w:color="auto"/>
        <w:right w:val="none" w:sz="0" w:space="0" w:color="auto"/>
      </w:divBdr>
      <w:divsChild>
        <w:div w:id="503">
          <w:marLeft w:val="0"/>
          <w:marRight w:val="0"/>
          <w:marTop w:val="0"/>
          <w:marBottom w:val="0"/>
          <w:divBdr>
            <w:top w:val="none" w:sz="0" w:space="0" w:color="auto"/>
            <w:left w:val="none" w:sz="0" w:space="0" w:color="auto"/>
            <w:bottom w:val="none" w:sz="0" w:space="0" w:color="auto"/>
            <w:right w:val="none" w:sz="0" w:space="0" w:color="auto"/>
          </w:divBdr>
          <w:divsChild>
            <w:div w:id="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
      <w:marLeft w:val="0"/>
      <w:marRight w:val="0"/>
      <w:marTop w:val="0"/>
      <w:marBottom w:val="0"/>
      <w:divBdr>
        <w:top w:val="none" w:sz="0" w:space="0" w:color="auto"/>
        <w:left w:val="none" w:sz="0" w:space="0" w:color="auto"/>
        <w:bottom w:val="none" w:sz="0" w:space="0" w:color="auto"/>
        <w:right w:val="none" w:sz="0" w:space="0" w:color="auto"/>
      </w:divBdr>
      <w:divsChild>
        <w:div w:id="542">
          <w:marLeft w:val="0"/>
          <w:marRight w:val="0"/>
          <w:marTop w:val="0"/>
          <w:marBottom w:val="0"/>
          <w:divBdr>
            <w:top w:val="none" w:sz="0" w:space="0" w:color="auto"/>
            <w:left w:val="none" w:sz="0" w:space="0" w:color="auto"/>
            <w:bottom w:val="none" w:sz="0" w:space="0" w:color="auto"/>
            <w:right w:val="none" w:sz="0" w:space="0" w:color="auto"/>
          </w:divBdr>
        </w:div>
      </w:divsChild>
    </w:div>
    <w:div w:id="475">
      <w:marLeft w:val="0"/>
      <w:marRight w:val="0"/>
      <w:marTop w:val="0"/>
      <w:marBottom w:val="0"/>
      <w:divBdr>
        <w:top w:val="none" w:sz="0" w:space="0" w:color="auto"/>
        <w:left w:val="none" w:sz="0" w:space="0" w:color="auto"/>
        <w:bottom w:val="none" w:sz="0" w:space="0" w:color="auto"/>
        <w:right w:val="none" w:sz="0" w:space="0" w:color="auto"/>
      </w:divBdr>
    </w:div>
    <w:div w:id="480">
      <w:marLeft w:val="0"/>
      <w:marRight w:val="0"/>
      <w:marTop w:val="0"/>
      <w:marBottom w:val="0"/>
      <w:divBdr>
        <w:top w:val="none" w:sz="0" w:space="0" w:color="auto"/>
        <w:left w:val="none" w:sz="0" w:space="0" w:color="auto"/>
        <w:bottom w:val="none" w:sz="0" w:space="0" w:color="auto"/>
        <w:right w:val="none" w:sz="0" w:space="0" w:color="auto"/>
      </w:divBdr>
      <w:divsChild>
        <w:div w:id="320">
          <w:marLeft w:val="0"/>
          <w:marRight w:val="0"/>
          <w:marTop w:val="0"/>
          <w:marBottom w:val="0"/>
          <w:divBdr>
            <w:top w:val="none" w:sz="0" w:space="0" w:color="auto"/>
            <w:left w:val="none" w:sz="0" w:space="0" w:color="auto"/>
            <w:bottom w:val="none" w:sz="0" w:space="0" w:color="auto"/>
            <w:right w:val="none" w:sz="0" w:space="0" w:color="auto"/>
          </w:divBdr>
          <w:divsChild>
            <w:div w:id="85">
              <w:marLeft w:val="0"/>
              <w:marRight w:val="0"/>
              <w:marTop w:val="0"/>
              <w:marBottom w:val="0"/>
              <w:divBdr>
                <w:top w:val="none" w:sz="0" w:space="0" w:color="auto"/>
                <w:left w:val="none" w:sz="0" w:space="0" w:color="auto"/>
                <w:bottom w:val="none" w:sz="0" w:space="0" w:color="auto"/>
                <w:right w:val="none" w:sz="0" w:space="0" w:color="auto"/>
              </w:divBdr>
            </w:div>
            <w:div w:id="108">
              <w:marLeft w:val="0"/>
              <w:marRight w:val="0"/>
              <w:marTop w:val="0"/>
              <w:marBottom w:val="0"/>
              <w:divBdr>
                <w:top w:val="none" w:sz="0" w:space="0" w:color="auto"/>
                <w:left w:val="none" w:sz="0" w:space="0" w:color="auto"/>
                <w:bottom w:val="none" w:sz="0" w:space="0" w:color="auto"/>
                <w:right w:val="none" w:sz="0" w:space="0" w:color="auto"/>
              </w:divBdr>
            </w:div>
            <w:div w:id="124">
              <w:marLeft w:val="0"/>
              <w:marRight w:val="0"/>
              <w:marTop w:val="0"/>
              <w:marBottom w:val="0"/>
              <w:divBdr>
                <w:top w:val="none" w:sz="0" w:space="0" w:color="auto"/>
                <w:left w:val="none" w:sz="0" w:space="0" w:color="auto"/>
                <w:bottom w:val="none" w:sz="0" w:space="0" w:color="auto"/>
                <w:right w:val="none" w:sz="0" w:space="0" w:color="auto"/>
              </w:divBdr>
            </w:div>
            <w:div w:id="215">
              <w:marLeft w:val="0"/>
              <w:marRight w:val="0"/>
              <w:marTop w:val="0"/>
              <w:marBottom w:val="0"/>
              <w:divBdr>
                <w:top w:val="none" w:sz="0" w:space="0" w:color="auto"/>
                <w:left w:val="none" w:sz="0" w:space="0" w:color="auto"/>
                <w:bottom w:val="none" w:sz="0" w:space="0" w:color="auto"/>
                <w:right w:val="none" w:sz="0" w:space="0" w:color="auto"/>
              </w:divBdr>
            </w:div>
            <w:div w:id="219">
              <w:marLeft w:val="0"/>
              <w:marRight w:val="0"/>
              <w:marTop w:val="0"/>
              <w:marBottom w:val="0"/>
              <w:divBdr>
                <w:top w:val="none" w:sz="0" w:space="0" w:color="auto"/>
                <w:left w:val="none" w:sz="0" w:space="0" w:color="auto"/>
                <w:bottom w:val="none" w:sz="0" w:space="0" w:color="auto"/>
                <w:right w:val="none" w:sz="0" w:space="0" w:color="auto"/>
              </w:divBdr>
            </w:div>
            <w:div w:id="458">
              <w:marLeft w:val="0"/>
              <w:marRight w:val="0"/>
              <w:marTop w:val="0"/>
              <w:marBottom w:val="0"/>
              <w:divBdr>
                <w:top w:val="none" w:sz="0" w:space="0" w:color="auto"/>
                <w:left w:val="none" w:sz="0" w:space="0" w:color="auto"/>
                <w:bottom w:val="none" w:sz="0" w:space="0" w:color="auto"/>
                <w:right w:val="none" w:sz="0" w:space="0" w:color="auto"/>
              </w:divBdr>
            </w:div>
            <w:div w:id="495">
              <w:marLeft w:val="0"/>
              <w:marRight w:val="0"/>
              <w:marTop w:val="0"/>
              <w:marBottom w:val="0"/>
              <w:divBdr>
                <w:top w:val="none" w:sz="0" w:space="0" w:color="auto"/>
                <w:left w:val="none" w:sz="0" w:space="0" w:color="auto"/>
                <w:bottom w:val="none" w:sz="0" w:space="0" w:color="auto"/>
                <w:right w:val="none" w:sz="0" w:space="0" w:color="auto"/>
              </w:divBdr>
            </w:div>
            <w:div w:id="531">
              <w:marLeft w:val="0"/>
              <w:marRight w:val="0"/>
              <w:marTop w:val="0"/>
              <w:marBottom w:val="0"/>
              <w:divBdr>
                <w:top w:val="none" w:sz="0" w:space="0" w:color="auto"/>
                <w:left w:val="none" w:sz="0" w:space="0" w:color="auto"/>
                <w:bottom w:val="none" w:sz="0" w:space="0" w:color="auto"/>
                <w:right w:val="none" w:sz="0" w:space="0" w:color="auto"/>
              </w:divBdr>
            </w:div>
            <w:div w:id="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
      <w:marLeft w:val="0"/>
      <w:marRight w:val="0"/>
      <w:marTop w:val="0"/>
      <w:marBottom w:val="0"/>
      <w:divBdr>
        <w:top w:val="none" w:sz="0" w:space="0" w:color="auto"/>
        <w:left w:val="none" w:sz="0" w:space="0" w:color="auto"/>
        <w:bottom w:val="none" w:sz="0" w:space="0" w:color="auto"/>
        <w:right w:val="none" w:sz="0" w:space="0" w:color="auto"/>
      </w:divBdr>
    </w:div>
    <w:div w:id="488">
      <w:marLeft w:val="0"/>
      <w:marRight w:val="0"/>
      <w:marTop w:val="0"/>
      <w:marBottom w:val="0"/>
      <w:divBdr>
        <w:top w:val="none" w:sz="0" w:space="0" w:color="auto"/>
        <w:left w:val="none" w:sz="0" w:space="0" w:color="auto"/>
        <w:bottom w:val="none" w:sz="0" w:space="0" w:color="auto"/>
        <w:right w:val="none" w:sz="0" w:space="0" w:color="auto"/>
      </w:divBdr>
    </w:div>
    <w:div w:id="490">
      <w:marLeft w:val="0"/>
      <w:marRight w:val="0"/>
      <w:marTop w:val="0"/>
      <w:marBottom w:val="0"/>
      <w:divBdr>
        <w:top w:val="none" w:sz="0" w:space="0" w:color="auto"/>
        <w:left w:val="none" w:sz="0" w:space="0" w:color="auto"/>
        <w:bottom w:val="none" w:sz="0" w:space="0" w:color="auto"/>
        <w:right w:val="none" w:sz="0" w:space="0" w:color="auto"/>
      </w:divBdr>
    </w:div>
    <w:div w:id="494">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96">
          <w:marLeft w:val="0"/>
          <w:marRight w:val="0"/>
          <w:marTop w:val="0"/>
          <w:marBottom w:val="0"/>
          <w:divBdr>
            <w:top w:val="none" w:sz="0" w:space="0" w:color="auto"/>
            <w:left w:val="none" w:sz="0" w:space="0" w:color="auto"/>
            <w:bottom w:val="none" w:sz="0" w:space="0" w:color="auto"/>
            <w:right w:val="none" w:sz="0" w:space="0" w:color="auto"/>
          </w:divBdr>
        </w:div>
      </w:divsChild>
    </w:div>
    <w:div w:id="496">
      <w:marLeft w:val="0"/>
      <w:marRight w:val="0"/>
      <w:marTop w:val="0"/>
      <w:marBottom w:val="0"/>
      <w:divBdr>
        <w:top w:val="none" w:sz="0" w:space="0" w:color="auto"/>
        <w:left w:val="none" w:sz="0" w:space="0" w:color="auto"/>
        <w:bottom w:val="none" w:sz="0" w:space="0" w:color="auto"/>
        <w:right w:val="none" w:sz="0" w:space="0" w:color="auto"/>
      </w:divBdr>
      <w:divsChild>
        <w:div w:id="451">
          <w:marLeft w:val="0"/>
          <w:marRight w:val="0"/>
          <w:marTop w:val="0"/>
          <w:marBottom w:val="0"/>
          <w:divBdr>
            <w:top w:val="none" w:sz="0" w:space="0" w:color="auto"/>
            <w:left w:val="none" w:sz="0" w:space="0" w:color="auto"/>
            <w:bottom w:val="none" w:sz="0" w:space="0" w:color="auto"/>
            <w:right w:val="none" w:sz="0" w:space="0" w:color="auto"/>
          </w:divBdr>
          <w:divsChild>
            <w:div w:id="31">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285">
              <w:marLeft w:val="0"/>
              <w:marRight w:val="0"/>
              <w:marTop w:val="0"/>
              <w:marBottom w:val="0"/>
              <w:divBdr>
                <w:top w:val="none" w:sz="0" w:space="0" w:color="auto"/>
                <w:left w:val="none" w:sz="0" w:space="0" w:color="auto"/>
                <w:bottom w:val="none" w:sz="0" w:space="0" w:color="auto"/>
                <w:right w:val="none" w:sz="0" w:space="0" w:color="auto"/>
              </w:divBdr>
            </w:div>
            <w:div w:id="312">
              <w:marLeft w:val="0"/>
              <w:marRight w:val="0"/>
              <w:marTop w:val="0"/>
              <w:marBottom w:val="0"/>
              <w:divBdr>
                <w:top w:val="none" w:sz="0" w:space="0" w:color="auto"/>
                <w:left w:val="none" w:sz="0" w:space="0" w:color="auto"/>
                <w:bottom w:val="none" w:sz="0" w:space="0" w:color="auto"/>
                <w:right w:val="none" w:sz="0" w:space="0" w:color="auto"/>
              </w:divBdr>
            </w:div>
            <w:div w:id="323">
              <w:marLeft w:val="0"/>
              <w:marRight w:val="0"/>
              <w:marTop w:val="0"/>
              <w:marBottom w:val="0"/>
              <w:divBdr>
                <w:top w:val="none" w:sz="0" w:space="0" w:color="auto"/>
                <w:left w:val="none" w:sz="0" w:space="0" w:color="auto"/>
                <w:bottom w:val="none" w:sz="0" w:space="0" w:color="auto"/>
                <w:right w:val="none" w:sz="0" w:space="0" w:color="auto"/>
              </w:divBdr>
            </w:div>
            <w:div w:id="405">
              <w:marLeft w:val="0"/>
              <w:marRight w:val="0"/>
              <w:marTop w:val="0"/>
              <w:marBottom w:val="0"/>
              <w:divBdr>
                <w:top w:val="none" w:sz="0" w:space="0" w:color="auto"/>
                <w:left w:val="none" w:sz="0" w:space="0" w:color="auto"/>
                <w:bottom w:val="none" w:sz="0" w:space="0" w:color="auto"/>
                <w:right w:val="none" w:sz="0" w:space="0" w:color="auto"/>
              </w:divBdr>
            </w:div>
            <w:div w:id="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
      <w:marLeft w:val="0"/>
      <w:marRight w:val="0"/>
      <w:marTop w:val="0"/>
      <w:marBottom w:val="0"/>
      <w:divBdr>
        <w:top w:val="none" w:sz="0" w:space="0" w:color="auto"/>
        <w:left w:val="none" w:sz="0" w:space="0" w:color="auto"/>
        <w:bottom w:val="none" w:sz="0" w:space="0" w:color="auto"/>
        <w:right w:val="none" w:sz="0" w:space="0" w:color="auto"/>
      </w:divBdr>
      <w:divsChild>
        <w:div w:id="283">
          <w:marLeft w:val="0"/>
          <w:marRight w:val="0"/>
          <w:marTop w:val="0"/>
          <w:marBottom w:val="0"/>
          <w:divBdr>
            <w:top w:val="none" w:sz="0" w:space="0" w:color="auto"/>
            <w:left w:val="none" w:sz="0" w:space="0" w:color="auto"/>
            <w:bottom w:val="none" w:sz="0" w:space="0" w:color="auto"/>
            <w:right w:val="none" w:sz="0" w:space="0" w:color="auto"/>
          </w:divBdr>
          <w:divsChild>
            <w:div w:id="88">
              <w:marLeft w:val="0"/>
              <w:marRight w:val="0"/>
              <w:marTop w:val="0"/>
              <w:marBottom w:val="0"/>
              <w:divBdr>
                <w:top w:val="none" w:sz="0" w:space="0" w:color="auto"/>
                <w:left w:val="none" w:sz="0" w:space="0" w:color="auto"/>
                <w:bottom w:val="none" w:sz="0" w:space="0" w:color="auto"/>
                <w:right w:val="none" w:sz="0" w:space="0" w:color="auto"/>
              </w:divBdr>
            </w:div>
            <w:div w:id="135">
              <w:marLeft w:val="0"/>
              <w:marRight w:val="0"/>
              <w:marTop w:val="0"/>
              <w:marBottom w:val="0"/>
              <w:divBdr>
                <w:top w:val="none" w:sz="0" w:space="0" w:color="auto"/>
                <w:left w:val="none" w:sz="0" w:space="0" w:color="auto"/>
                <w:bottom w:val="none" w:sz="0" w:space="0" w:color="auto"/>
                <w:right w:val="none" w:sz="0" w:space="0" w:color="auto"/>
              </w:divBdr>
            </w:div>
            <w:div w:id="257">
              <w:marLeft w:val="0"/>
              <w:marRight w:val="0"/>
              <w:marTop w:val="0"/>
              <w:marBottom w:val="0"/>
              <w:divBdr>
                <w:top w:val="none" w:sz="0" w:space="0" w:color="auto"/>
                <w:left w:val="none" w:sz="0" w:space="0" w:color="auto"/>
                <w:bottom w:val="none" w:sz="0" w:space="0" w:color="auto"/>
                <w:right w:val="none" w:sz="0" w:space="0" w:color="auto"/>
              </w:divBdr>
            </w:div>
            <w:div w:id="267">
              <w:marLeft w:val="0"/>
              <w:marRight w:val="0"/>
              <w:marTop w:val="0"/>
              <w:marBottom w:val="0"/>
              <w:divBdr>
                <w:top w:val="none" w:sz="0" w:space="0" w:color="auto"/>
                <w:left w:val="none" w:sz="0" w:space="0" w:color="auto"/>
                <w:bottom w:val="none" w:sz="0" w:space="0" w:color="auto"/>
                <w:right w:val="none" w:sz="0" w:space="0" w:color="auto"/>
              </w:divBdr>
            </w:div>
            <w:div w:id="342">
              <w:marLeft w:val="0"/>
              <w:marRight w:val="0"/>
              <w:marTop w:val="0"/>
              <w:marBottom w:val="0"/>
              <w:divBdr>
                <w:top w:val="none" w:sz="0" w:space="0" w:color="auto"/>
                <w:left w:val="none" w:sz="0" w:space="0" w:color="auto"/>
                <w:bottom w:val="none" w:sz="0" w:space="0" w:color="auto"/>
                <w:right w:val="none" w:sz="0" w:space="0" w:color="auto"/>
              </w:divBdr>
            </w:div>
            <w:div w:id="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
      <w:marLeft w:val="0"/>
      <w:marRight w:val="0"/>
      <w:marTop w:val="0"/>
      <w:marBottom w:val="0"/>
      <w:divBdr>
        <w:top w:val="none" w:sz="0" w:space="0" w:color="auto"/>
        <w:left w:val="none" w:sz="0" w:space="0" w:color="auto"/>
        <w:bottom w:val="none" w:sz="0" w:space="0" w:color="auto"/>
        <w:right w:val="none" w:sz="0" w:space="0" w:color="auto"/>
      </w:divBdr>
      <w:divsChild>
        <w:div w:id="486">
          <w:marLeft w:val="0"/>
          <w:marRight w:val="0"/>
          <w:marTop w:val="0"/>
          <w:marBottom w:val="0"/>
          <w:divBdr>
            <w:top w:val="none" w:sz="0" w:space="0" w:color="auto"/>
            <w:left w:val="none" w:sz="0" w:space="0" w:color="auto"/>
            <w:bottom w:val="none" w:sz="0" w:space="0" w:color="auto"/>
            <w:right w:val="none" w:sz="0" w:space="0" w:color="auto"/>
          </w:divBdr>
          <w:divsChild>
            <w:div w:id="75">
              <w:marLeft w:val="0"/>
              <w:marRight w:val="0"/>
              <w:marTop w:val="0"/>
              <w:marBottom w:val="0"/>
              <w:divBdr>
                <w:top w:val="none" w:sz="0" w:space="0" w:color="auto"/>
                <w:left w:val="none" w:sz="0" w:space="0" w:color="auto"/>
                <w:bottom w:val="none" w:sz="0" w:space="0" w:color="auto"/>
                <w:right w:val="none" w:sz="0" w:space="0" w:color="auto"/>
              </w:divBdr>
            </w:div>
            <w:div w:id="93">
              <w:marLeft w:val="0"/>
              <w:marRight w:val="0"/>
              <w:marTop w:val="0"/>
              <w:marBottom w:val="0"/>
              <w:divBdr>
                <w:top w:val="none" w:sz="0" w:space="0" w:color="auto"/>
                <w:left w:val="none" w:sz="0" w:space="0" w:color="auto"/>
                <w:bottom w:val="none" w:sz="0" w:space="0" w:color="auto"/>
                <w:right w:val="none" w:sz="0" w:space="0" w:color="auto"/>
              </w:divBdr>
            </w:div>
            <w:div w:id="95">
              <w:marLeft w:val="0"/>
              <w:marRight w:val="0"/>
              <w:marTop w:val="0"/>
              <w:marBottom w:val="0"/>
              <w:divBdr>
                <w:top w:val="none" w:sz="0" w:space="0" w:color="auto"/>
                <w:left w:val="none" w:sz="0" w:space="0" w:color="auto"/>
                <w:bottom w:val="none" w:sz="0" w:space="0" w:color="auto"/>
                <w:right w:val="none" w:sz="0" w:space="0" w:color="auto"/>
              </w:divBdr>
            </w:div>
            <w:div w:id="273">
              <w:marLeft w:val="0"/>
              <w:marRight w:val="0"/>
              <w:marTop w:val="0"/>
              <w:marBottom w:val="0"/>
              <w:divBdr>
                <w:top w:val="none" w:sz="0" w:space="0" w:color="auto"/>
                <w:left w:val="none" w:sz="0" w:space="0" w:color="auto"/>
                <w:bottom w:val="none" w:sz="0" w:space="0" w:color="auto"/>
                <w:right w:val="none" w:sz="0" w:space="0" w:color="auto"/>
              </w:divBdr>
            </w:div>
            <w:div w:id="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
      <w:marLeft w:val="0"/>
      <w:marRight w:val="0"/>
      <w:marTop w:val="0"/>
      <w:marBottom w:val="0"/>
      <w:divBdr>
        <w:top w:val="none" w:sz="0" w:space="0" w:color="auto"/>
        <w:left w:val="none" w:sz="0" w:space="0" w:color="auto"/>
        <w:bottom w:val="none" w:sz="0" w:space="0" w:color="auto"/>
        <w:right w:val="none" w:sz="0" w:space="0" w:color="auto"/>
      </w:divBdr>
      <w:divsChild>
        <w:div w:id="177">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
            <w:div w:id="63">
              <w:marLeft w:val="0"/>
              <w:marRight w:val="0"/>
              <w:marTop w:val="0"/>
              <w:marBottom w:val="0"/>
              <w:divBdr>
                <w:top w:val="none" w:sz="0" w:space="0" w:color="auto"/>
                <w:left w:val="none" w:sz="0" w:space="0" w:color="auto"/>
                <w:bottom w:val="none" w:sz="0" w:space="0" w:color="auto"/>
                <w:right w:val="none" w:sz="0" w:space="0" w:color="auto"/>
              </w:divBdr>
            </w:div>
            <w:div w:id="149">
              <w:marLeft w:val="0"/>
              <w:marRight w:val="0"/>
              <w:marTop w:val="0"/>
              <w:marBottom w:val="0"/>
              <w:divBdr>
                <w:top w:val="none" w:sz="0" w:space="0" w:color="auto"/>
                <w:left w:val="none" w:sz="0" w:space="0" w:color="auto"/>
                <w:bottom w:val="none" w:sz="0" w:space="0" w:color="auto"/>
                <w:right w:val="none" w:sz="0" w:space="0" w:color="auto"/>
              </w:divBdr>
            </w:div>
            <w:div w:id="217">
              <w:marLeft w:val="0"/>
              <w:marRight w:val="0"/>
              <w:marTop w:val="0"/>
              <w:marBottom w:val="0"/>
              <w:divBdr>
                <w:top w:val="none" w:sz="0" w:space="0" w:color="auto"/>
                <w:left w:val="none" w:sz="0" w:space="0" w:color="auto"/>
                <w:bottom w:val="none" w:sz="0" w:space="0" w:color="auto"/>
                <w:right w:val="none" w:sz="0" w:space="0" w:color="auto"/>
              </w:divBdr>
            </w:div>
            <w:div w:id="296">
              <w:marLeft w:val="0"/>
              <w:marRight w:val="0"/>
              <w:marTop w:val="0"/>
              <w:marBottom w:val="0"/>
              <w:divBdr>
                <w:top w:val="none" w:sz="0" w:space="0" w:color="auto"/>
                <w:left w:val="none" w:sz="0" w:space="0" w:color="auto"/>
                <w:bottom w:val="none" w:sz="0" w:space="0" w:color="auto"/>
                <w:right w:val="none" w:sz="0" w:space="0" w:color="auto"/>
              </w:divBdr>
            </w:div>
            <w:div w:id="322">
              <w:marLeft w:val="0"/>
              <w:marRight w:val="0"/>
              <w:marTop w:val="0"/>
              <w:marBottom w:val="0"/>
              <w:divBdr>
                <w:top w:val="none" w:sz="0" w:space="0" w:color="auto"/>
                <w:left w:val="none" w:sz="0" w:space="0" w:color="auto"/>
                <w:bottom w:val="none" w:sz="0" w:space="0" w:color="auto"/>
                <w:right w:val="none" w:sz="0" w:space="0" w:color="auto"/>
              </w:divBdr>
            </w:div>
            <w:div w:id="360">
              <w:marLeft w:val="0"/>
              <w:marRight w:val="0"/>
              <w:marTop w:val="0"/>
              <w:marBottom w:val="0"/>
              <w:divBdr>
                <w:top w:val="none" w:sz="0" w:space="0" w:color="auto"/>
                <w:left w:val="none" w:sz="0" w:space="0" w:color="auto"/>
                <w:bottom w:val="none" w:sz="0" w:space="0" w:color="auto"/>
                <w:right w:val="none" w:sz="0" w:space="0" w:color="auto"/>
              </w:divBdr>
            </w:div>
            <w:div w:id="361">
              <w:marLeft w:val="0"/>
              <w:marRight w:val="0"/>
              <w:marTop w:val="0"/>
              <w:marBottom w:val="0"/>
              <w:divBdr>
                <w:top w:val="none" w:sz="0" w:space="0" w:color="auto"/>
                <w:left w:val="none" w:sz="0" w:space="0" w:color="auto"/>
                <w:bottom w:val="none" w:sz="0" w:space="0" w:color="auto"/>
                <w:right w:val="none" w:sz="0" w:space="0" w:color="auto"/>
              </w:divBdr>
            </w:div>
            <w:div w:id="389">
              <w:marLeft w:val="0"/>
              <w:marRight w:val="0"/>
              <w:marTop w:val="0"/>
              <w:marBottom w:val="0"/>
              <w:divBdr>
                <w:top w:val="none" w:sz="0" w:space="0" w:color="auto"/>
                <w:left w:val="none" w:sz="0" w:space="0" w:color="auto"/>
                <w:bottom w:val="none" w:sz="0" w:space="0" w:color="auto"/>
                <w:right w:val="none" w:sz="0" w:space="0" w:color="auto"/>
              </w:divBdr>
            </w:div>
            <w:div w:id="393">
              <w:marLeft w:val="0"/>
              <w:marRight w:val="0"/>
              <w:marTop w:val="0"/>
              <w:marBottom w:val="0"/>
              <w:divBdr>
                <w:top w:val="none" w:sz="0" w:space="0" w:color="auto"/>
                <w:left w:val="none" w:sz="0" w:space="0" w:color="auto"/>
                <w:bottom w:val="none" w:sz="0" w:space="0" w:color="auto"/>
                <w:right w:val="none" w:sz="0" w:space="0" w:color="auto"/>
              </w:divBdr>
            </w:div>
            <w:div w:id="414">
              <w:marLeft w:val="0"/>
              <w:marRight w:val="0"/>
              <w:marTop w:val="0"/>
              <w:marBottom w:val="0"/>
              <w:divBdr>
                <w:top w:val="none" w:sz="0" w:space="0" w:color="auto"/>
                <w:left w:val="none" w:sz="0" w:space="0" w:color="auto"/>
                <w:bottom w:val="none" w:sz="0" w:space="0" w:color="auto"/>
                <w:right w:val="none" w:sz="0" w:space="0" w:color="auto"/>
              </w:divBdr>
            </w:div>
            <w:div w:id="416">
              <w:marLeft w:val="0"/>
              <w:marRight w:val="0"/>
              <w:marTop w:val="0"/>
              <w:marBottom w:val="0"/>
              <w:divBdr>
                <w:top w:val="none" w:sz="0" w:space="0" w:color="auto"/>
                <w:left w:val="none" w:sz="0" w:space="0" w:color="auto"/>
                <w:bottom w:val="none" w:sz="0" w:space="0" w:color="auto"/>
                <w:right w:val="none" w:sz="0" w:space="0" w:color="auto"/>
              </w:divBdr>
            </w:div>
            <w:div w:id="449">
              <w:marLeft w:val="0"/>
              <w:marRight w:val="0"/>
              <w:marTop w:val="0"/>
              <w:marBottom w:val="0"/>
              <w:divBdr>
                <w:top w:val="none" w:sz="0" w:space="0" w:color="auto"/>
                <w:left w:val="none" w:sz="0" w:space="0" w:color="auto"/>
                <w:bottom w:val="none" w:sz="0" w:space="0" w:color="auto"/>
                <w:right w:val="none" w:sz="0" w:space="0" w:color="auto"/>
              </w:divBdr>
            </w:div>
            <w:div w:id="471">
              <w:marLeft w:val="0"/>
              <w:marRight w:val="0"/>
              <w:marTop w:val="0"/>
              <w:marBottom w:val="0"/>
              <w:divBdr>
                <w:top w:val="none" w:sz="0" w:space="0" w:color="auto"/>
                <w:left w:val="none" w:sz="0" w:space="0" w:color="auto"/>
                <w:bottom w:val="none" w:sz="0" w:space="0" w:color="auto"/>
                <w:right w:val="none" w:sz="0" w:space="0" w:color="auto"/>
              </w:divBdr>
            </w:div>
            <w:div w:id="474">
              <w:marLeft w:val="0"/>
              <w:marRight w:val="0"/>
              <w:marTop w:val="0"/>
              <w:marBottom w:val="0"/>
              <w:divBdr>
                <w:top w:val="none" w:sz="0" w:space="0" w:color="auto"/>
                <w:left w:val="none" w:sz="0" w:space="0" w:color="auto"/>
                <w:bottom w:val="none" w:sz="0" w:space="0" w:color="auto"/>
                <w:right w:val="none" w:sz="0" w:space="0" w:color="auto"/>
              </w:divBdr>
            </w:div>
            <w:div w:id="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
      <w:marLeft w:val="0"/>
      <w:marRight w:val="0"/>
      <w:marTop w:val="0"/>
      <w:marBottom w:val="0"/>
      <w:divBdr>
        <w:top w:val="none" w:sz="0" w:space="0" w:color="auto"/>
        <w:left w:val="none" w:sz="0" w:space="0" w:color="auto"/>
        <w:bottom w:val="none" w:sz="0" w:space="0" w:color="auto"/>
        <w:right w:val="none" w:sz="0" w:space="0" w:color="auto"/>
      </w:divBdr>
      <w:divsChild>
        <w:div w:id="118">
          <w:marLeft w:val="0"/>
          <w:marRight w:val="0"/>
          <w:marTop w:val="0"/>
          <w:marBottom w:val="0"/>
          <w:divBdr>
            <w:top w:val="none" w:sz="0" w:space="0" w:color="auto"/>
            <w:left w:val="none" w:sz="0" w:space="0" w:color="auto"/>
            <w:bottom w:val="none" w:sz="0" w:space="0" w:color="auto"/>
            <w:right w:val="none" w:sz="0" w:space="0" w:color="auto"/>
          </w:divBdr>
        </w:div>
      </w:divsChild>
    </w:div>
    <w:div w:id="553">
      <w:marLeft w:val="0"/>
      <w:marRight w:val="0"/>
      <w:marTop w:val="0"/>
      <w:marBottom w:val="0"/>
      <w:divBdr>
        <w:top w:val="none" w:sz="0" w:space="0" w:color="auto"/>
        <w:left w:val="none" w:sz="0" w:space="0" w:color="auto"/>
        <w:bottom w:val="none" w:sz="0" w:space="0" w:color="auto"/>
        <w:right w:val="none" w:sz="0" w:space="0" w:color="auto"/>
      </w:divBdr>
    </w:div>
    <w:div w:id="554">
      <w:marLeft w:val="0"/>
      <w:marRight w:val="0"/>
      <w:marTop w:val="0"/>
      <w:marBottom w:val="0"/>
      <w:divBdr>
        <w:top w:val="none" w:sz="0" w:space="0" w:color="auto"/>
        <w:left w:val="none" w:sz="0" w:space="0" w:color="auto"/>
        <w:bottom w:val="none" w:sz="0" w:space="0" w:color="auto"/>
        <w:right w:val="none" w:sz="0" w:space="0" w:color="auto"/>
      </w:divBdr>
    </w:div>
    <w:div w:id="555">
      <w:marLeft w:val="0"/>
      <w:marRight w:val="0"/>
      <w:marTop w:val="0"/>
      <w:marBottom w:val="0"/>
      <w:divBdr>
        <w:top w:val="none" w:sz="0" w:space="0" w:color="auto"/>
        <w:left w:val="none" w:sz="0" w:space="0" w:color="auto"/>
        <w:bottom w:val="none" w:sz="0" w:space="0" w:color="auto"/>
        <w:right w:val="none" w:sz="0" w:space="0" w:color="auto"/>
      </w:divBdr>
    </w:div>
    <w:div w:id="556">
      <w:marLeft w:val="0"/>
      <w:marRight w:val="0"/>
      <w:marTop w:val="0"/>
      <w:marBottom w:val="0"/>
      <w:divBdr>
        <w:top w:val="none" w:sz="0" w:space="0" w:color="auto"/>
        <w:left w:val="none" w:sz="0" w:space="0" w:color="auto"/>
        <w:bottom w:val="none" w:sz="0" w:space="0" w:color="auto"/>
        <w:right w:val="none" w:sz="0" w:space="0" w:color="auto"/>
      </w:divBdr>
    </w:div>
    <w:div w:id="3627493">
      <w:bodyDiv w:val="1"/>
      <w:marLeft w:val="0"/>
      <w:marRight w:val="0"/>
      <w:marTop w:val="0"/>
      <w:marBottom w:val="0"/>
      <w:divBdr>
        <w:top w:val="none" w:sz="0" w:space="0" w:color="auto"/>
        <w:left w:val="none" w:sz="0" w:space="0" w:color="auto"/>
        <w:bottom w:val="none" w:sz="0" w:space="0" w:color="auto"/>
        <w:right w:val="none" w:sz="0" w:space="0" w:color="auto"/>
      </w:divBdr>
      <w:divsChild>
        <w:div w:id="614563215">
          <w:marLeft w:val="446"/>
          <w:marRight w:val="0"/>
          <w:marTop w:val="230"/>
          <w:marBottom w:val="0"/>
          <w:divBdr>
            <w:top w:val="none" w:sz="0" w:space="0" w:color="auto"/>
            <w:left w:val="none" w:sz="0" w:space="0" w:color="auto"/>
            <w:bottom w:val="none" w:sz="0" w:space="0" w:color="auto"/>
            <w:right w:val="none" w:sz="0" w:space="0" w:color="auto"/>
          </w:divBdr>
        </w:div>
      </w:divsChild>
    </w:div>
    <w:div w:id="6643709">
      <w:bodyDiv w:val="1"/>
      <w:marLeft w:val="0"/>
      <w:marRight w:val="0"/>
      <w:marTop w:val="0"/>
      <w:marBottom w:val="0"/>
      <w:divBdr>
        <w:top w:val="none" w:sz="0" w:space="0" w:color="auto"/>
        <w:left w:val="none" w:sz="0" w:space="0" w:color="auto"/>
        <w:bottom w:val="none" w:sz="0" w:space="0" w:color="auto"/>
        <w:right w:val="none" w:sz="0" w:space="0" w:color="auto"/>
      </w:divBdr>
      <w:divsChild>
        <w:div w:id="1877114293">
          <w:marLeft w:val="720"/>
          <w:marRight w:val="0"/>
          <w:marTop w:val="0"/>
          <w:marBottom w:val="0"/>
          <w:divBdr>
            <w:top w:val="none" w:sz="0" w:space="0" w:color="auto"/>
            <w:left w:val="none" w:sz="0" w:space="0" w:color="auto"/>
            <w:bottom w:val="none" w:sz="0" w:space="0" w:color="auto"/>
            <w:right w:val="none" w:sz="0" w:space="0" w:color="auto"/>
          </w:divBdr>
        </w:div>
        <w:div w:id="1366832586">
          <w:marLeft w:val="720"/>
          <w:marRight w:val="0"/>
          <w:marTop w:val="0"/>
          <w:marBottom w:val="0"/>
          <w:divBdr>
            <w:top w:val="none" w:sz="0" w:space="0" w:color="auto"/>
            <w:left w:val="none" w:sz="0" w:space="0" w:color="auto"/>
            <w:bottom w:val="none" w:sz="0" w:space="0" w:color="auto"/>
            <w:right w:val="none" w:sz="0" w:space="0" w:color="auto"/>
          </w:divBdr>
        </w:div>
        <w:div w:id="178273446">
          <w:marLeft w:val="720"/>
          <w:marRight w:val="0"/>
          <w:marTop w:val="0"/>
          <w:marBottom w:val="0"/>
          <w:divBdr>
            <w:top w:val="none" w:sz="0" w:space="0" w:color="auto"/>
            <w:left w:val="none" w:sz="0" w:space="0" w:color="auto"/>
            <w:bottom w:val="none" w:sz="0" w:space="0" w:color="auto"/>
            <w:right w:val="none" w:sz="0" w:space="0" w:color="auto"/>
          </w:divBdr>
        </w:div>
        <w:div w:id="85078560">
          <w:marLeft w:val="720"/>
          <w:marRight w:val="0"/>
          <w:marTop w:val="0"/>
          <w:marBottom w:val="0"/>
          <w:divBdr>
            <w:top w:val="none" w:sz="0" w:space="0" w:color="auto"/>
            <w:left w:val="none" w:sz="0" w:space="0" w:color="auto"/>
            <w:bottom w:val="none" w:sz="0" w:space="0" w:color="auto"/>
            <w:right w:val="none" w:sz="0" w:space="0" w:color="auto"/>
          </w:divBdr>
        </w:div>
      </w:divsChild>
    </w:div>
    <w:div w:id="24333828">
      <w:bodyDiv w:val="1"/>
      <w:marLeft w:val="0"/>
      <w:marRight w:val="0"/>
      <w:marTop w:val="0"/>
      <w:marBottom w:val="0"/>
      <w:divBdr>
        <w:top w:val="none" w:sz="0" w:space="0" w:color="auto"/>
        <w:left w:val="none" w:sz="0" w:space="0" w:color="auto"/>
        <w:bottom w:val="none" w:sz="0" w:space="0" w:color="auto"/>
        <w:right w:val="none" w:sz="0" w:space="0" w:color="auto"/>
      </w:divBdr>
      <w:divsChild>
        <w:div w:id="132412711">
          <w:marLeft w:val="547"/>
          <w:marRight w:val="0"/>
          <w:marTop w:val="115"/>
          <w:marBottom w:val="0"/>
          <w:divBdr>
            <w:top w:val="none" w:sz="0" w:space="0" w:color="auto"/>
            <w:left w:val="none" w:sz="0" w:space="0" w:color="auto"/>
            <w:bottom w:val="none" w:sz="0" w:space="0" w:color="auto"/>
            <w:right w:val="none" w:sz="0" w:space="0" w:color="auto"/>
          </w:divBdr>
        </w:div>
        <w:div w:id="24599951">
          <w:marLeft w:val="1166"/>
          <w:marRight w:val="0"/>
          <w:marTop w:val="96"/>
          <w:marBottom w:val="0"/>
          <w:divBdr>
            <w:top w:val="none" w:sz="0" w:space="0" w:color="auto"/>
            <w:left w:val="none" w:sz="0" w:space="0" w:color="auto"/>
            <w:bottom w:val="none" w:sz="0" w:space="0" w:color="auto"/>
            <w:right w:val="none" w:sz="0" w:space="0" w:color="auto"/>
          </w:divBdr>
        </w:div>
        <w:div w:id="1797798921">
          <w:marLeft w:val="547"/>
          <w:marRight w:val="0"/>
          <w:marTop w:val="115"/>
          <w:marBottom w:val="0"/>
          <w:divBdr>
            <w:top w:val="none" w:sz="0" w:space="0" w:color="auto"/>
            <w:left w:val="none" w:sz="0" w:space="0" w:color="auto"/>
            <w:bottom w:val="none" w:sz="0" w:space="0" w:color="auto"/>
            <w:right w:val="none" w:sz="0" w:space="0" w:color="auto"/>
          </w:divBdr>
        </w:div>
        <w:div w:id="1296637490">
          <w:marLeft w:val="1166"/>
          <w:marRight w:val="0"/>
          <w:marTop w:val="96"/>
          <w:marBottom w:val="0"/>
          <w:divBdr>
            <w:top w:val="none" w:sz="0" w:space="0" w:color="auto"/>
            <w:left w:val="none" w:sz="0" w:space="0" w:color="auto"/>
            <w:bottom w:val="none" w:sz="0" w:space="0" w:color="auto"/>
            <w:right w:val="none" w:sz="0" w:space="0" w:color="auto"/>
          </w:divBdr>
        </w:div>
        <w:div w:id="2057973811">
          <w:marLeft w:val="547"/>
          <w:marRight w:val="0"/>
          <w:marTop w:val="106"/>
          <w:marBottom w:val="0"/>
          <w:divBdr>
            <w:top w:val="none" w:sz="0" w:space="0" w:color="auto"/>
            <w:left w:val="none" w:sz="0" w:space="0" w:color="auto"/>
            <w:bottom w:val="none" w:sz="0" w:space="0" w:color="auto"/>
            <w:right w:val="none" w:sz="0" w:space="0" w:color="auto"/>
          </w:divBdr>
        </w:div>
        <w:div w:id="698749051">
          <w:marLeft w:val="1166"/>
          <w:marRight w:val="0"/>
          <w:marTop w:val="86"/>
          <w:marBottom w:val="0"/>
          <w:divBdr>
            <w:top w:val="none" w:sz="0" w:space="0" w:color="auto"/>
            <w:left w:val="none" w:sz="0" w:space="0" w:color="auto"/>
            <w:bottom w:val="none" w:sz="0" w:space="0" w:color="auto"/>
            <w:right w:val="none" w:sz="0" w:space="0" w:color="auto"/>
          </w:divBdr>
        </w:div>
        <w:div w:id="1510950026">
          <w:marLeft w:val="547"/>
          <w:marRight w:val="0"/>
          <w:marTop w:val="106"/>
          <w:marBottom w:val="0"/>
          <w:divBdr>
            <w:top w:val="none" w:sz="0" w:space="0" w:color="auto"/>
            <w:left w:val="none" w:sz="0" w:space="0" w:color="auto"/>
            <w:bottom w:val="none" w:sz="0" w:space="0" w:color="auto"/>
            <w:right w:val="none" w:sz="0" w:space="0" w:color="auto"/>
          </w:divBdr>
        </w:div>
        <w:div w:id="6830347">
          <w:marLeft w:val="1166"/>
          <w:marRight w:val="0"/>
          <w:marTop w:val="86"/>
          <w:marBottom w:val="0"/>
          <w:divBdr>
            <w:top w:val="none" w:sz="0" w:space="0" w:color="auto"/>
            <w:left w:val="none" w:sz="0" w:space="0" w:color="auto"/>
            <w:bottom w:val="none" w:sz="0" w:space="0" w:color="auto"/>
            <w:right w:val="none" w:sz="0" w:space="0" w:color="auto"/>
          </w:divBdr>
        </w:div>
      </w:divsChild>
    </w:div>
    <w:div w:id="47993693">
      <w:bodyDiv w:val="1"/>
      <w:marLeft w:val="0"/>
      <w:marRight w:val="0"/>
      <w:marTop w:val="0"/>
      <w:marBottom w:val="0"/>
      <w:divBdr>
        <w:top w:val="none" w:sz="0" w:space="0" w:color="auto"/>
        <w:left w:val="none" w:sz="0" w:space="0" w:color="auto"/>
        <w:bottom w:val="none" w:sz="0" w:space="0" w:color="auto"/>
        <w:right w:val="none" w:sz="0" w:space="0" w:color="auto"/>
      </w:divBdr>
    </w:div>
    <w:div w:id="51270037">
      <w:bodyDiv w:val="1"/>
      <w:marLeft w:val="0"/>
      <w:marRight w:val="0"/>
      <w:marTop w:val="0"/>
      <w:marBottom w:val="0"/>
      <w:divBdr>
        <w:top w:val="none" w:sz="0" w:space="0" w:color="auto"/>
        <w:left w:val="none" w:sz="0" w:space="0" w:color="auto"/>
        <w:bottom w:val="none" w:sz="0" w:space="0" w:color="auto"/>
        <w:right w:val="none" w:sz="0" w:space="0" w:color="auto"/>
      </w:divBdr>
      <w:divsChild>
        <w:div w:id="1318143634">
          <w:marLeft w:val="547"/>
          <w:marRight w:val="0"/>
          <w:marTop w:val="96"/>
          <w:marBottom w:val="0"/>
          <w:divBdr>
            <w:top w:val="none" w:sz="0" w:space="0" w:color="auto"/>
            <w:left w:val="none" w:sz="0" w:space="0" w:color="auto"/>
            <w:bottom w:val="none" w:sz="0" w:space="0" w:color="auto"/>
            <w:right w:val="none" w:sz="0" w:space="0" w:color="auto"/>
          </w:divBdr>
        </w:div>
        <w:div w:id="1878352091">
          <w:marLeft w:val="547"/>
          <w:marRight w:val="0"/>
          <w:marTop w:val="96"/>
          <w:marBottom w:val="0"/>
          <w:divBdr>
            <w:top w:val="none" w:sz="0" w:space="0" w:color="auto"/>
            <w:left w:val="none" w:sz="0" w:space="0" w:color="auto"/>
            <w:bottom w:val="none" w:sz="0" w:space="0" w:color="auto"/>
            <w:right w:val="none" w:sz="0" w:space="0" w:color="auto"/>
          </w:divBdr>
        </w:div>
        <w:div w:id="1512060203">
          <w:marLeft w:val="547"/>
          <w:marRight w:val="0"/>
          <w:marTop w:val="96"/>
          <w:marBottom w:val="0"/>
          <w:divBdr>
            <w:top w:val="none" w:sz="0" w:space="0" w:color="auto"/>
            <w:left w:val="none" w:sz="0" w:space="0" w:color="auto"/>
            <w:bottom w:val="none" w:sz="0" w:space="0" w:color="auto"/>
            <w:right w:val="none" w:sz="0" w:space="0" w:color="auto"/>
          </w:divBdr>
        </w:div>
        <w:div w:id="1230464018">
          <w:marLeft w:val="547"/>
          <w:marRight w:val="0"/>
          <w:marTop w:val="96"/>
          <w:marBottom w:val="0"/>
          <w:divBdr>
            <w:top w:val="none" w:sz="0" w:space="0" w:color="auto"/>
            <w:left w:val="none" w:sz="0" w:space="0" w:color="auto"/>
            <w:bottom w:val="none" w:sz="0" w:space="0" w:color="auto"/>
            <w:right w:val="none" w:sz="0" w:space="0" w:color="auto"/>
          </w:divBdr>
        </w:div>
        <w:div w:id="797459032">
          <w:marLeft w:val="547"/>
          <w:marRight w:val="0"/>
          <w:marTop w:val="96"/>
          <w:marBottom w:val="0"/>
          <w:divBdr>
            <w:top w:val="none" w:sz="0" w:space="0" w:color="auto"/>
            <w:left w:val="none" w:sz="0" w:space="0" w:color="auto"/>
            <w:bottom w:val="none" w:sz="0" w:space="0" w:color="auto"/>
            <w:right w:val="none" w:sz="0" w:space="0" w:color="auto"/>
          </w:divBdr>
        </w:div>
        <w:div w:id="1316301403">
          <w:marLeft w:val="547"/>
          <w:marRight w:val="0"/>
          <w:marTop w:val="96"/>
          <w:marBottom w:val="0"/>
          <w:divBdr>
            <w:top w:val="none" w:sz="0" w:space="0" w:color="auto"/>
            <w:left w:val="none" w:sz="0" w:space="0" w:color="auto"/>
            <w:bottom w:val="none" w:sz="0" w:space="0" w:color="auto"/>
            <w:right w:val="none" w:sz="0" w:space="0" w:color="auto"/>
          </w:divBdr>
        </w:div>
        <w:div w:id="106437003">
          <w:marLeft w:val="547"/>
          <w:marRight w:val="0"/>
          <w:marTop w:val="96"/>
          <w:marBottom w:val="0"/>
          <w:divBdr>
            <w:top w:val="none" w:sz="0" w:space="0" w:color="auto"/>
            <w:left w:val="none" w:sz="0" w:space="0" w:color="auto"/>
            <w:bottom w:val="none" w:sz="0" w:space="0" w:color="auto"/>
            <w:right w:val="none" w:sz="0" w:space="0" w:color="auto"/>
          </w:divBdr>
        </w:div>
      </w:divsChild>
    </w:div>
    <w:div w:id="59601633">
      <w:bodyDiv w:val="1"/>
      <w:marLeft w:val="0"/>
      <w:marRight w:val="0"/>
      <w:marTop w:val="0"/>
      <w:marBottom w:val="0"/>
      <w:divBdr>
        <w:top w:val="none" w:sz="0" w:space="0" w:color="auto"/>
        <w:left w:val="none" w:sz="0" w:space="0" w:color="auto"/>
        <w:bottom w:val="none" w:sz="0" w:space="0" w:color="auto"/>
        <w:right w:val="none" w:sz="0" w:space="0" w:color="auto"/>
      </w:divBdr>
    </w:div>
    <w:div w:id="64498395">
      <w:bodyDiv w:val="1"/>
      <w:marLeft w:val="0"/>
      <w:marRight w:val="0"/>
      <w:marTop w:val="0"/>
      <w:marBottom w:val="0"/>
      <w:divBdr>
        <w:top w:val="none" w:sz="0" w:space="0" w:color="auto"/>
        <w:left w:val="none" w:sz="0" w:space="0" w:color="auto"/>
        <w:bottom w:val="none" w:sz="0" w:space="0" w:color="auto"/>
        <w:right w:val="none" w:sz="0" w:space="0" w:color="auto"/>
      </w:divBdr>
    </w:div>
    <w:div w:id="67506156">
      <w:bodyDiv w:val="1"/>
      <w:marLeft w:val="0"/>
      <w:marRight w:val="0"/>
      <w:marTop w:val="0"/>
      <w:marBottom w:val="0"/>
      <w:divBdr>
        <w:top w:val="none" w:sz="0" w:space="0" w:color="auto"/>
        <w:left w:val="none" w:sz="0" w:space="0" w:color="auto"/>
        <w:bottom w:val="none" w:sz="0" w:space="0" w:color="auto"/>
        <w:right w:val="none" w:sz="0" w:space="0" w:color="auto"/>
      </w:divBdr>
    </w:div>
    <w:div w:id="67848693">
      <w:bodyDiv w:val="1"/>
      <w:marLeft w:val="0"/>
      <w:marRight w:val="0"/>
      <w:marTop w:val="0"/>
      <w:marBottom w:val="0"/>
      <w:divBdr>
        <w:top w:val="none" w:sz="0" w:space="0" w:color="auto"/>
        <w:left w:val="none" w:sz="0" w:space="0" w:color="auto"/>
        <w:bottom w:val="none" w:sz="0" w:space="0" w:color="auto"/>
        <w:right w:val="none" w:sz="0" w:space="0" w:color="auto"/>
      </w:divBdr>
    </w:div>
    <w:div w:id="84496457">
      <w:bodyDiv w:val="1"/>
      <w:marLeft w:val="0"/>
      <w:marRight w:val="0"/>
      <w:marTop w:val="0"/>
      <w:marBottom w:val="0"/>
      <w:divBdr>
        <w:top w:val="none" w:sz="0" w:space="0" w:color="auto"/>
        <w:left w:val="none" w:sz="0" w:space="0" w:color="auto"/>
        <w:bottom w:val="none" w:sz="0" w:space="0" w:color="auto"/>
        <w:right w:val="none" w:sz="0" w:space="0" w:color="auto"/>
      </w:divBdr>
      <w:divsChild>
        <w:div w:id="270599880">
          <w:marLeft w:val="547"/>
          <w:marRight w:val="0"/>
          <w:marTop w:val="154"/>
          <w:marBottom w:val="0"/>
          <w:divBdr>
            <w:top w:val="none" w:sz="0" w:space="0" w:color="auto"/>
            <w:left w:val="none" w:sz="0" w:space="0" w:color="auto"/>
            <w:bottom w:val="none" w:sz="0" w:space="0" w:color="auto"/>
            <w:right w:val="none" w:sz="0" w:space="0" w:color="auto"/>
          </w:divBdr>
        </w:div>
        <w:div w:id="552156366">
          <w:marLeft w:val="1166"/>
          <w:marRight w:val="0"/>
          <w:marTop w:val="134"/>
          <w:marBottom w:val="0"/>
          <w:divBdr>
            <w:top w:val="none" w:sz="0" w:space="0" w:color="auto"/>
            <w:left w:val="none" w:sz="0" w:space="0" w:color="auto"/>
            <w:bottom w:val="none" w:sz="0" w:space="0" w:color="auto"/>
            <w:right w:val="none" w:sz="0" w:space="0" w:color="auto"/>
          </w:divBdr>
        </w:div>
        <w:div w:id="1272123393">
          <w:marLeft w:val="547"/>
          <w:marRight w:val="0"/>
          <w:marTop w:val="154"/>
          <w:marBottom w:val="0"/>
          <w:divBdr>
            <w:top w:val="none" w:sz="0" w:space="0" w:color="auto"/>
            <w:left w:val="none" w:sz="0" w:space="0" w:color="auto"/>
            <w:bottom w:val="none" w:sz="0" w:space="0" w:color="auto"/>
            <w:right w:val="none" w:sz="0" w:space="0" w:color="auto"/>
          </w:divBdr>
        </w:div>
        <w:div w:id="244992973">
          <w:marLeft w:val="1166"/>
          <w:marRight w:val="0"/>
          <w:marTop w:val="134"/>
          <w:marBottom w:val="0"/>
          <w:divBdr>
            <w:top w:val="none" w:sz="0" w:space="0" w:color="auto"/>
            <w:left w:val="none" w:sz="0" w:space="0" w:color="auto"/>
            <w:bottom w:val="none" w:sz="0" w:space="0" w:color="auto"/>
            <w:right w:val="none" w:sz="0" w:space="0" w:color="auto"/>
          </w:divBdr>
        </w:div>
      </w:divsChild>
    </w:div>
    <w:div w:id="93864512">
      <w:bodyDiv w:val="1"/>
      <w:marLeft w:val="0"/>
      <w:marRight w:val="0"/>
      <w:marTop w:val="0"/>
      <w:marBottom w:val="0"/>
      <w:divBdr>
        <w:top w:val="none" w:sz="0" w:space="0" w:color="auto"/>
        <w:left w:val="none" w:sz="0" w:space="0" w:color="auto"/>
        <w:bottom w:val="none" w:sz="0" w:space="0" w:color="auto"/>
        <w:right w:val="none" w:sz="0" w:space="0" w:color="auto"/>
      </w:divBdr>
    </w:div>
    <w:div w:id="115802960">
      <w:bodyDiv w:val="1"/>
      <w:marLeft w:val="0"/>
      <w:marRight w:val="0"/>
      <w:marTop w:val="0"/>
      <w:marBottom w:val="0"/>
      <w:divBdr>
        <w:top w:val="none" w:sz="0" w:space="0" w:color="auto"/>
        <w:left w:val="none" w:sz="0" w:space="0" w:color="auto"/>
        <w:bottom w:val="none" w:sz="0" w:space="0" w:color="auto"/>
        <w:right w:val="none" w:sz="0" w:space="0" w:color="auto"/>
      </w:divBdr>
    </w:div>
    <w:div w:id="165292522">
      <w:bodyDiv w:val="1"/>
      <w:marLeft w:val="0"/>
      <w:marRight w:val="0"/>
      <w:marTop w:val="0"/>
      <w:marBottom w:val="0"/>
      <w:divBdr>
        <w:top w:val="none" w:sz="0" w:space="0" w:color="auto"/>
        <w:left w:val="none" w:sz="0" w:space="0" w:color="auto"/>
        <w:bottom w:val="none" w:sz="0" w:space="0" w:color="auto"/>
        <w:right w:val="none" w:sz="0" w:space="0" w:color="auto"/>
      </w:divBdr>
      <w:divsChild>
        <w:div w:id="935820855">
          <w:marLeft w:val="720"/>
          <w:marRight w:val="0"/>
          <w:marTop w:val="0"/>
          <w:marBottom w:val="0"/>
          <w:divBdr>
            <w:top w:val="none" w:sz="0" w:space="0" w:color="auto"/>
            <w:left w:val="none" w:sz="0" w:space="0" w:color="auto"/>
            <w:bottom w:val="none" w:sz="0" w:space="0" w:color="auto"/>
            <w:right w:val="none" w:sz="0" w:space="0" w:color="auto"/>
          </w:divBdr>
        </w:div>
        <w:div w:id="1228153395">
          <w:marLeft w:val="720"/>
          <w:marRight w:val="0"/>
          <w:marTop w:val="0"/>
          <w:marBottom w:val="0"/>
          <w:divBdr>
            <w:top w:val="none" w:sz="0" w:space="0" w:color="auto"/>
            <w:left w:val="none" w:sz="0" w:space="0" w:color="auto"/>
            <w:bottom w:val="none" w:sz="0" w:space="0" w:color="auto"/>
            <w:right w:val="none" w:sz="0" w:space="0" w:color="auto"/>
          </w:divBdr>
        </w:div>
        <w:div w:id="453326779">
          <w:marLeft w:val="720"/>
          <w:marRight w:val="0"/>
          <w:marTop w:val="0"/>
          <w:marBottom w:val="0"/>
          <w:divBdr>
            <w:top w:val="none" w:sz="0" w:space="0" w:color="auto"/>
            <w:left w:val="none" w:sz="0" w:space="0" w:color="auto"/>
            <w:bottom w:val="none" w:sz="0" w:space="0" w:color="auto"/>
            <w:right w:val="none" w:sz="0" w:space="0" w:color="auto"/>
          </w:divBdr>
        </w:div>
        <w:div w:id="287471021">
          <w:marLeft w:val="720"/>
          <w:marRight w:val="0"/>
          <w:marTop w:val="0"/>
          <w:marBottom w:val="0"/>
          <w:divBdr>
            <w:top w:val="none" w:sz="0" w:space="0" w:color="auto"/>
            <w:left w:val="none" w:sz="0" w:space="0" w:color="auto"/>
            <w:bottom w:val="none" w:sz="0" w:space="0" w:color="auto"/>
            <w:right w:val="none" w:sz="0" w:space="0" w:color="auto"/>
          </w:divBdr>
        </w:div>
      </w:divsChild>
    </w:div>
    <w:div w:id="165479649">
      <w:bodyDiv w:val="1"/>
      <w:marLeft w:val="0"/>
      <w:marRight w:val="0"/>
      <w:marTop w:val="0"/>
      <w:marBottom w:val="0"/>
      <w:divBdr>
        <w:top w:val="none" w:sz="0" w:space="0" w:color="auto"/>
        <w:left w:val="none" w:sz="0" w:space="0" w:color="auto"/>
        <w:bottom w:val="none" w:sz="0" w:space="0" w:color="auto"/>
        <w:right w:val="none" w:sz="0" w:space="0" w:color="auto"/>
      </w:divBdr>
    </w:div>
    <w:div w:id="200168796">
      <w:bodyDiv w:val="1"/>
      <w:marLeft w:val="0"/>
      <w:marRight w:val="0"/>
      <w:marTop w:val="0"/>
      <w:marBottom w:val="0"/>
      <w:divBdr>
        <w:top w:val="none" w:sz="0" w:space="0" w:color="auto"/>
        <w:left w:val="none" w:sz="0" w:space="0" w:color="auto"/>
        <w:bottom w:val="none" w:sz="0" w:space="0" w:color="auto"/>
        <w:right w:val="none" w:sz="0" w:space="0" w:color="auto"/>
      </w:divBdr>
    </w:div>
    <w:div w:id="213783688">
      <w:bodyDiv w:val="1"/>
      <w:marLeft w:val="0"/>
      <w:marRight w:val="0"/>
      <w:marTop w:val="0"/>
      <w:marBottom w:val="0"/>
      <w:divBdr>
        <w:top w:val="none" w:sz="0" w:space="0" w:color="auto"/>
        <w:left w:val="none" w:sz="0" w:space="0" w:color="auto"/>
        <w:bottom w:val="none" w:sz="0" w:space="0" w:color="auto"/>
        <w:right w:val="none" w:sz="0" w:space="0" w:color="auto"/>
      </w:divBdr>
      <w:divsChild>
        <w:div w:id="2065520194">
          <w:marLeft w:val="547"/>
          <w:marRight w:val="0"/>
          <w:marTop w:val="115"/>
          <w:marBottom w:val="0"/>
          <w:divBdr>
            <w:top w:val="none" w:sz="0" w:space="0" w:color="auto"/>
            <w:left w:val="none" w:sz="0" w:space="0" w:color="auto"/>
            <w:bottom w:val="none" w:sz="0" w:space="0" w:color="auto"/>
            <w:right w:val="none" w:sz="0" w:space="0" w:color="auto"/>
          </w:divBdr>
        </w:div>
        <w:div w:id="940064208">
          <w:marLeft w:val="1166"/>
          <w:marRight w:val="0"/>
          <w:marTop w:val="96"/>
          <w:marBottom w:val="0"/>
          <w:divBdr>
            <w:top w:val="none" w:sz="0" w:space="0" w:color="auto"/>
            <w:left w:val="none" w:sz="0" w:space="0" w:color="auto"/>
            <w:bottom w:val="none" w:sz="0" w:space="0" w:color="auto"/>
            <w:right w:val="none" w:sz="0" w:space="0" w:color="auto"/>
          </w:divBdr>
        </w:div>
        <w:div w:id="1767966524">
          <w:marLeft w:val="547"/>
          <w:marRight w:val="0"/>
          <w:marTop w:val="115"/>
          <w:marBottom w:val="0"/>
          <w:divBdr>
            <w:top w:val="none" w:sz="0" w:space="0" w:color="auto"/>
            <w:left w:val="none" w:sz="0" w:space="0" w:color="auto"/>
            <w:bottom w:val="none" w:sz="0" w:space="0" w:color="auto"/>
            <w:right w:val="none" w:sz="0" w:space="0" w:color="auto"/>
          </w:divBdr>
        </w:div>
        <w:div w:id="610671062">
          <w:marLeft w:val="1166"/>
          <w:marRight w:val="0"/>
          <w:marTop w:val="96"/>
          <w:marBottom w:val="0"/>
          <w:divBdr>
            <w:top w:val="none" w:sz="0" w:space="0" w:color="auto"/>
            <w:left w:val="none" w:sz="0" w:space="0" w:color="auto"/>
            <w:bottom w:val="none" w:sz="0" w:space="0" w:color="auto"/>
            <w:right w:val="none" w:sz="0" w:space="0" w:color="auto"/>
          </w:divBdr>
        </w:div>
        <w:div w:id="1090925425">
          <w:marLeft w:val="547"/>
          <w:marRight w:val="0"/>
          <w:marTop w:val="115"/>
          <w:marBottom w:val="0"/>
          <w:divBdr>
            <w:top w:val="none" w:sz="0" w:space="0" w:color="auto"/>
            <w:left w:val="none" w:sz="0" w:space="0" w:color="auto"/>
            <w:bottom w:val="none" w:sz="0" w:space="0" w:color="auto"/>
            <w:right w:val="none" w:sz="0" w:space="0" w:color="auto"/>
          </w:divBdr>
        </w:div>
        <w:div w:id="80761604">
          <w:marLeft w:val="1166"/>
          <w:marRight w:val="0"/>
          <w:marTop w:val="96"/>
          <w:marBottom w:val="0"/>
          <w:divBdr>
            <w:top w:val="none" w:sz="0" w:space="0" w:color="auto"/>
            <w:left w:val="none" w:sz="0" w:space="0" w:color="auto"/>
            <w:bottom w:val="none" w:sz="0" w:space="0" w:color="auto"/>
            <w:right w:val="none" w:sz="0" w:space="0" w:color="auto"/>
          </w:divBdr>
        </w:div>
        <w:div w:id="1693606833">
          <w:marLeft w:val="547"/>
          <w:marRight w:val="0"/>
          <w:marTop w:val="115"/>
          <w:marBottom w:val="0"/>
          <w:divBdr>
            <w:top w:val="none" w:sz="0" w:space="0" w:color="auto"/>
            <w:left w:val="none" w:sz="0" w:space="0" w:color="auto"/>
            <w:bottom w:val="none" w:sz="0" w:space="0" w:color="auto"/>
            <w:right w:val="none" w:sz="0" w:space="0" w:color="auto"/>
          </w:divBdr>
        </w:div>
        <w:div w:id="530798715">
          <w:marLeft w:val="1166"/>
          <w:marRight w:val="0"/>
          <w:marTop w:val="96"/>
          <w:marBottom w:val="0"/>
          <w:divBdr>
            <w:top w:val="none" w:sz="0" w:space="0" w:color="auto"/>
            <w:left w:val="none" w:sz="0" w:space="0" w:color="auto"/>
            <w:bottom w:val="none" w:sz="0" w:space="0" w:color="auto"/>
            <w:right w:val="none" w:sz="0" w:space="0" w:color="auto"/>
          </w:divBdr>
        </w:div>
      </w:divsChild>
    </w:div>
    <w:div w:id="214126615">
      <w:bodyDiv w:val="1"/>
      <w:marLeft w:val="0"/>
      <w:marRight w:val="0"/>
      <w:marTop w:val="0"/>
      <w:marBottom w:val="0"/>
      <w:divBdr>
        <w:top w:val="none" w:sz="0" w:space="0" w:color="auto"/>
        <w:left w:val="none" w:sz="0" w:space="0" w:color="auto"/>
        <w:bottom w:val="none" w:sz="0" w:space="0" w:color="auto"/>
        <w:right w:val="none" w:sz="0" w:space="0" w:color="auto"/>
      </w:divBdr>
    </w:div>
    <w:div w:id="253056927">
      <w:bodyDiv w:val="1"/>
      <w:marLeft w:val="0"/>
      <w:marRight w:val="0"/>
      <w:marTop w:val="0"/>
      <w:marBottom w:val="0"/>
      <w:divBdr>
        <w:top w:val="none" w:sz="0" w:space="0" w:color="auto"/>
        <w:left w:val="none" w:sz="0" w:space="0" w:color="auto"/>
        <w:bottom w:val="none" w:sz="0" w:space="0" w:color="auto"/>
        <w:right w:val="none" w:sz="0" w:space="0" w:color="auto"/>
      </w:divBdr>
    </w:div>
    <w:div w:id="262496703">
      <w:bodyDiv w:val="1"/>
      <w:marLeft w:val="0"/>
      <w:marRight w:val="0"/>
      <w:marTop w:val="0"/>
      <w:marBottom w:val="0"/>
      <w:divBdr>
        <w:top w:val="none" w:sz="0" w:space="0" w:color="auto"/>
        <w:left w:val="none" w:sz="0" w:space="0" w:color="auto"/>
        <w:bottom w:val="none" w:sz="0" w:space="0" w:color="auto"/>
        <w:right w:val="none" w:sz="0" w:space="0" w:color="auto"/>
      </w:divBdr>
    </w:div>
    <w:div w:id="266743660">
      <w:bodyDiv w:val="1"/>
      <w:marLeft w:val="0"/>
      <w:marRight w:val="0"/>
      <w:marTop w:val="0"/>
      <w:marBottom w:val="0"/>
      <w:divBdr>
        <w:top w:val="none" w:sz="0" w:space="0" w:color="auto"/>
        <w:left w:val="none" w:sz="0" w:space="0" w:color="auto"/>
        <w:bottom w:val="none" w:sz="0" w:space="0" w:color="auto"/>
        <w:right w:val="none" w:sz="0" w:space="0" w:color="auto"/>
      </w:divBdr>
    </w:div>
    <w:div w:id="305745423">
      <w:bodyDiv w:val="1"/>
      <w:marLeft w:val="0"/>
      <w:marRight w:val="0"/>
      <w:marTop w:val="0"/>
      <w:marBottom w:val="0"/>
      <w:divBdr>
        <w:top w:val="none" w:sz="0" w:space="0" w:color="auto"/>
        <w:left w:val="none" w:sz="0" w:space="0" w:color="auto"/>
        <w:bottom w:val="none" w:sz="0" w:space="0" w:color="auto"/>
        <w:right w:val="none" w:sz="0" w:space="0" w:color="auto"/>
      </w:divBdr>
      <w:divsChild>
        <w:div w:id="77099053">
          <w:marLeft w:val="562"/>
          <w:marRight w:val="0"/>
          <w:marTop w:val="230"/>
          <w:marBottom w:val="0"/>
          <w:divBdr>
            <w:top w:val="none" w:sz="0" w:space="0" w:color="auto"/>
            <w:left w:val="none" w:sz="0" w:space="0" w:color="auto"/>
            <w:bottom w:val="none" w:sz="0" w:space="0" w:color="auto"/>
            <w:right w:val="none" w:sz="0" w:space="0" w:color="auto"/>
          </w:divBdr>
        </w:div>
      </w:divsChild>
    </w:div>
    <w:div w:id="310869628">
      <w:bodyDiv w:val="1"/>
      <w:marLeft w:val="0"/>
      <w:marRight w:val="0"/>
      <w:marTop w:val="0"/>
      <w:marBottom w:val="0"/>
      <w:divBdr>
        <w:top w:val="none" w:sz="0" w:space="0" w:color="auto"/>
        <w:left w:val="none" w:sz="0" w:space="0" w:color="auto"/>
        <w:bottom w:val="none" w:sz="0" w:space="0" w:color="auto"/>
        <w:right w:val="none" w:sz="0" w:space="0" w:color="auto"/>
      </w:divBdr>
    </w:div>
    <w:div w:id="324823947">
      <w:bodyDiv w:val="1"/>
      <w:marLeft w:val="0"/>
      <w:marRight w:val="0"/>
      <w:marTop w:val="0"/>
      <w:marBottom w:val="0"/>
      <w:divBdr>
        <w:top w:val="none" w:sz="0" w:space="0" w:color="auto"/>
        <w:left w:val="none" w:sz="0" w:space="0" w:color="auto"/>
        <w:bottom w:val="none" w:sz="0" w:space="0" w:color="auto"/>
        <w:right w:val="none" w:sz="0" w:space="0" w:color="auto"/>
      </w:divBdr>
    </w:div>
    <w:div w:id="343362457">
      <w:bodyDiv w:val="1"/>
      <w:marLeft w:val="0"/>
      <w:marRight w:val="0"/>
      <w:marTop w:val="0"/>
      <w:marBottom w:val="0"/>
      <w:divBdr>
        <w:top w:val="none" w:sz="0" w:space="0" w:color="auto"/>
        <w:left w:val="none" w:sz="0" w:space="0" w:color="auto"/>
        <w:bottom w:val="none" w:sz="0" w:space="0" w:color="auto"/>
        <w:right w:val="none" w:sz="0" w:space="0" w:color="auto"/>
      </w:divBdr>
      <w:divsChild>
        <w:div w:id="238440524">
          <w:marLeft w:val="547"/>
          <w:marRight w:val="0"/>
          <w:marTop w:val="154"/>
          <w:marBottom w:val="0"/>
          <w:divBdr>
            <w:top w:val="none" w:sz="0" w:space="0" w:color="auto"/>
            <w:left w:val="none" w:sz="0" w:space="0" w:color="auto"/>
            <w:bottom w:val="none" w:sz="0" w:space="0" w:color="auto"/>
            <w:right w:val="none" w:sz="0" w:space="0" w:color="auto"/>
          </w:divBdr>
        </w:div>
      </w:divsChild>
    </w:div>
    <w:div w:id="359553103">
      <w:bodyDiv w:val="1"/>
      <w:marLeft w:val="0"/>
      <w:marRight w:val="0"/>
      <w:marTop w:val="0"/>
      <w:marBottom w:val="0"/>
      <w:divBdr>
        <w:top w:val="none" w:sz="0" w:space="0" w:color="auto"/>
        <w:left w:val="none" w:sz="0" w:space="0" w:color="auto"/>
        <w:bottom w:val="none" w:sz="0" w:space="0" w:color="auto"/>
        <w:right w:val="none" w:sz="0" w:space="0" w:color="auto"/>
      </w:divBdr>
    </w:div>
    <w:div w:id="405689841">
      <w:bodyDiv w:val="1"/>
      <w:marLeft w:val="0"/>
      <w:marRight w:val="0"/>
      <w:marTop w:val="0"/>
      <w:marBottom w:val="0"/>
      <w:divBdr>
        <w:top w:val="none" w:sz="0" w:space="0" w:color="auto"/>
        <w:left w:val="none" w:sz="0" w:space="0" w:color="auto"/>
        <w:bottom w:val="none" w:sz="0" w:space="0" w:color="auto"/>
        <w:right w:val="none" w:sz="0" w:space="0" w:color="auto"/>
      </w:divBdr>
    </w:div>
    <w:div w:id="410585341">
      <w:bodyDiv w:val="1"/>
      <w:marLeft w:val="0"/>
      <w:marRight w:val="0"/>
      <w:marTop w:val="0"/>
      <w:marBottom w:val="0"/>
      <w:divBdr>
        <w:top w:val="none" w:sz="0" w:space="0" w:color="auto"/>
        <w:left w:val="none" w:sz="0" w:space="0" w:color="auto"/>
        <w:bottom w:val="none" w:sz="0" w:space="0" w:color="auto"/>
        <w:right w:val="none" w:sz="0" w:space="0" w:color="auto"/>
      </w:divBdr>
    </w:div>
    <w:div w:id="443306424">
      <w:bodyDiv w:val="1"/>
      <w:marLeft w:val="0"/>
      <w:marRight w:val="0"/>
      <w:marTop w:val="0"/>
      <w:marBottom w:val="0"/>
      <w:divBdr>
        <w:top w:val="none" w:sz="0" w:space="0" w:color="auto"/>
        <w:left w:val="none" w:sz="0" w:space="0" w:color="auto"/>
        <w:bottom w:val="none" w:sz="0" w:space="0" w:color="auto"/>
        <w:right w:val="none" w:sz="0" w:space="0" w:color="auto"/>
      </w:divBdr>
    </w:div>
    <w:div w:id="448857193">
      <w:bodyDiv w:val="1"/>
      <w:marLeft w:val="0"/>
      <w:marRight w:val="0"/>
      <w:marTop w:val="0"/>
      <w:marBottom w:val="0"/>
      <w:divBdr>
        <w:top w:val="none" w:sz="0" w:space="0" w:color="auto"/>
        <w:left w:val="none" w:sz="0" w:space="0" w:color="auto"/>
        <w:bottom w:val="none" w:sz="0" w:space="0" w:color="auto"/>
        <w:right w:val="none" w:sz="0" w:space="0" w:color="auto"/>
      </w:divBdr>
    </w:div>
    <w:div w:id="488719315">
      <w:bodyDiv w:val="1"/>
      <w:marLeft w:val="0"/>
      <w:marRight w:val="0"/>
      <w:marTop w:val="0"/>
      <w:marBottom w:val="0"/>
      <w:divBdr>
        <w:top w:val="none" w:sz="0" w:space="0" w:color="auto"/>
        <w:left w:val="none" w:sz="0" w:space="0" w:color="auto"/>
        <w:bottom w:val="none" w:sz="0" w:space="0" w:color="auto"/>
        <w:right w:val="none" w:sz="0" w:space="0" w:color="auto"/>
      </w:divBdr>
      <w:divsChild>
        <w:div w:id="552155158">
          <w:marLeft w:val="720"/>
          <w:marRight w:val="0"/>
          <w:marTop w:val="0"/>
          <w:marBottom w:val="0"/>
          <w:divBdr>
            <w:top w:val="none" w:sz="0" w:space="0" w:color="auto"/>
            <w:left w:val="none" w:sz="0" w:space="0" w:color="auto"/>
            <w:bottom w:val="none" w:sz="0" w:space="0" w:color="auto"/>
            <w:right w:val="none" w:sz="0" w:space="0" w:color="auto"/>
          </w:divBdr>
        </w:div>
        <w:div w:id="1578595520">
          <w:marLeft w:val="720"/>
          <w:marRight w:val="0"/>
          <w:marTop w:val="0"/>
          <w:marBottom w:val="0"/>
          <w:divBdr>
            <w:top w:val="none" w:sz="0" w:space="0" w:color="auto"/>
            <w:left w:val="none" w:sz="0" w:space="0" w:color="auto"/>
            <w:bottom w:val="none" w:sz="0" w:space="0" w:color="auto"/>
            <w:right w:val="none" w:sz="0" w:space="0" w:color="auto"/>
          </w:divBdr>
        </w:div>
      </w:divsChild>
    </w:div>
    <w:div w:id="501505091">
      <w:bodyDiv w:val="1"/>
      <w:marLeft w:val="0"/>
      <w:marRight w:val="0"/>
      <w:marTop w:val="0"/>
      <w:marBottom w:val="0"/>
      <w:divBdr>
        <w:top w:val="none" w:sz="0" w:space="0" w:color="auto"/>
        <w:left w:val="none" w:sz="0" w:space="0" w:color="auto"/>
        <w:bottom w:val="none" w:sz="0" w:space="0" w:color="auto"/>
        <w:right w:val="none" w:sz="0" w:space="0" w:color="auto"/>
      </w:divBdr>
      <w:divsChild>
        <w:div w:id="915281731">
          <w:marLeft w:val="1555"/>
          <w:marRight w:val="0"/>
          <w:marTop w:val="0"/>
          <w:marBottom w:val="0"/>
          <w:divBdr>
            <w:top w:val="none" w:sz="0" w:space="0" w:color="auto"/>
            <w:left w:val="none" w:sz="0" w:space="0" w:color="auto"/>
            <w:bottom w:val="none" w:sz="0" w:space="0" w:color="auto"/>
            <w:right w:val="none" w:sz="0" w:space="0" w:color="auto"/>
          </w:divBdr>
        </w:div>
        <w:div w:id="1464427505">
          <w:marLeft w:val="1555"/>
          <w:marRight w:val="0"/>
          <w:marTop w:val="0"/>
          <w:marBottom w:val="0"/>
          <w:divBdr>
            <w:top w:val="none" w:sz="0" w:space="0" w:color="auto"/>
            <w:left w:val="none" w:sz="0" w:space="0" w:color="auto"/>
            <w:bottom w:val="none" w:sz="0" w:space="0" w:color="auto"/>
            <w:right w:val="none" w:sz="0" w:space="0" w:color="auto"/>
          </w:divBdr>
        </w:div>
        <w:div w:id="892277040">
          <w:marLeft w:val="1555"/>
          <w:marRight w:val="0"/>
          <w:marTop w:val="0"/>
          <w:marBottom w:val="0"/>
          <w:divBdr>
            <w:top w:val="none" w:sz="0" w:space="0" w:color="auto"/>
            <w:left w:val="none" w:sz="0" w:space="0" w:color="auto"/>
            <w:bottom w:val="none" w:sz="0" w:space="0" w:color="auto"/>
            <w:right w:val="none" w:sz="0" w:space="0" w:color="auto"/>
          </w:divBdr>
        </w:div>
        <w:div w:id="1826817705">
          <w:marLeft w:val="1555"/>
          <w:marRight w:val="0"/>
          <w:marTop w:val="0"/>
          <w:marBottom w:val="0"/>
          <w:divBdr>
            <w:top w:val="none" w:sz="0" w:space="0" w:color="auto"/>
            <w:left w:val="none" w:sz="0" w:space="0" w:color="auto"/>
            <w:bottom w:val="none" w:sz="0" w:space="0" w:color="auto"/>
            <w:right w:val="none" w:sz="0" w:space="0" w:color="auto"/>
          </w:divBdr>
        </w:div>
        <w:div w:id="727149947">
          <w:marLeft w:val="1555"/>
          <w:marRight w:val="0"/>
          <w:marTop w:val="0"/>
          <w:marBottom w:val="0"/>
          <w:divBdr>
            <w:top w:val="none" w:sz="0" w:space="0" w:color="auto"/>
            <w:left w:val="none" w:sz="0" w:space="0" w:color="auto"/>
            <w:bottom w:val="none" w:sz="0" w:space="0" w:color="auto"/>
            <w:right w:val="none" w:sz="0" w:space="0" w:color="auto"/>
          </w:divBdr>
        </w:div>
      </w:divsChild>
    </w:div>
    <w:div w:id="517810394">
      <w:bodyDiv w:val="1"/>
      <w:marLeft w:val="0"/>
      <w:marRight w:val="0"/>
      <w:marTop w:val="0"/>
      <w:marBottom w:val="0"/>
      <w:divBdr>
        <w:top w:val="none" w:sz="0" w:space="0" w:color="auto"/>
        <w:left w:val="none" w:sz="0" w:space="0" w:color="auto"/>
        <w:bottom w:val="none" w:sz="0" w:space="0" w:color="auto"/>
        <w:right w:val="none" w:sz="0" w:space="0" w:color="auto"/>
      </w:divBdr>
      <w:divsChild>
        <w:div w:id="1145438864">
          <w:marLeft w:val="547"/>
          <w:marRight w:val="0"/>
          <w:marTop w:val="154"/>
          <w:marBottom w:val="0"/>
          <w:divBdr>
            <w:top w:val="none" w:sz="0" w:space="0" w:color="auto"/>
            <w:left w:val="none" w:sz="0" w:space="0" w:color="auto"/>
            <w:bottom w:val="none" w:sz="0" w:space="0" w:color="auto"/>
            <w:right w:val="none" w:sz="0" w:space="0" w:color="auto"/>
          </w:divBdr>
        </w:div>
        <w:div w:id="474415298">
          <w:marLeft w:val="547"/>
          <w:marRight w:val="0"/>
          <w:marTop w:val="154"/>
          <w:marBottom w:val="0"/>
          <w:divBdr>
            <w:top w:val="none" w:sz="0" w:space="0" w:color="auto"/>
            <w:left w:val="none" w:sz="0" w:space="0" w:color="auto"/>
            <w:bottom w:val="none" w:sz="0" w:space="0" w:color="auto"/>
            <w:right w:val="none" w:sz="0" w:space="0" w:color="auto"/>
          </w:divBdr>
        </w:div>
        <w:div w:id="1956519552">
          <w:marLeft w:val="547"/>
          <w:marRight w:val="0"/>
          <w:marTop w:val="154"/>
          <w:marBottom w:val="0"/>
          <w:divBdr>
            <w:top w:val="none" w:sz="0" w:space="0" w:color="auto"/>
            <w:left w:val="none" w:sz="0" w:space="0" w:color="auto"/>
            <w:bottom w:val="none" w:sz="0" w:space="0" w:color="auto"/>
            <w:right w:val="none" w:sz="0" w:space="0" w:color="auto"/>
          </w:divBdr>
        </w:div>
      </w:divsChild>
    </w:div>
    <w:div w:id="527763905">
      <w:bodyDiv w:val="1"/>
      <w:marLeft w:val="0"/>
      <w:marRight w:val="0"/>
      <w:marTop w:val="0"/>
      <w:marBottom w:val="0"/>
      <w:divBdr>
        <w:top w:val="none" w:sz="0" w:space="0" w:color="auto"/>
        <w:left w:val="none" w:sz="0" w:space="0" w:color="auto"/>
        <w:bottom w:val="none" w:sz="0" w:space="0" w:color="auto"/>
        <w:right w:val="none" w:sz="0" w:space="0" w:color="auto"/>
      </w:divBdr>
      <w:divsChild>
        <w:div w:id="1918130634">
          <w:marLeft w:val="547"/>
          <w:marRight w:val="0"/>
          <w:marTop w:val="154"/>
          <w:marBottom w:val="0"/>
          <w:divBdr>
            <w:top w:val="none" w:sz="0" w:space="0" w:color="auto"/>
            <w:left w:val="none" w:sz="0" w:space="0" w:color="auto"/>
            <w:bottom w:val="none" w:sz="0" w:space="0" w:color="auto"/>
            <w:right w:val="none" w:sz="0" w:space="0" w:color="auto"/>
          </w:divBdr>
        </w:div>
        <w:div w:id="1696033159">
          <w:marLeft w:val="547"/>
          <w:marRight w:val="0"/>
          <w:marTop w:val="154"/>
          <w:marBottom w:val="0"/>
          <w:divBdr>
            <w:top w:val="none" w:sz="0" w:space="0" w:color="auto"/>
            <w:left w:val="none" w:sz="0" w:space="0" w:color="auto"/>
            <w:bottom w:val="none" w:sz="0" w:space="0" w:color="auto"/>
            <w:right w:val="none" w:sz="0" w:space="0" w:color="auto"/>
          </w:divBdr>
        </w:div>
        <w:div w:id="835344040">
          <w:marLeft w:val="547"/>
          <w:marRight w:val="0"/>
          <w:marTop w:val="154"/>
          <w:marBottom w:val="0"/>
          <w:divBdr>
            <w:top w:val="none" w:sz="0" w:space="0" w:color="auto"/>
            <w:left w:val="none" w:sz="0" w:space="0" w:color="auto"/>
            <w:bottom w:val="none" w:sz="0" w:space="0" w:color="auto"/>
            <w:right w:val="none" w:sz="0" w:space="0" w:color="auto"/>
          </w:divBdr>
        </w:div>
      </w:divsChild>
    </w:div>
    <w:div w:id="552471232">
      <w:bodyDiv w:val="1"/>
      <w:marLeft w:val="0"/>
      <w:marRight w:val="0"/>
      <w:marTop w:val="0"/>
      <w:marBottom w:val="0"/>
      <w:divBdr>
        <w:top w:val="none" w:sz="0" w:space="0" w:color="auto"/>
        <w:left w:val="none" w:sz="0" w:space="0" w:color="auto"/>
        <w:bottom w:val="none" w:sz="0" w:space="0" w:color="auto"/>
        <w:right w:val="none" w:sz="0" w:space="0" w:color="auto"/>
      </w:divBdr>
    </w:div>
    <w:div w:id="558129753">
      <w:bodyDiv w:val="1"/>
      <w:marLeft w:val="0"/>
      <w:marRight w:val="0"/>
      <w:marTop w:val="0"/>
      <w:marBottom w:val="0"/>
      <w:divBdr>
        <w:top w:val="none" w:sz="0" w:space="0" w:color="auto"/>
        <w:left w:val="none" w:sz="0" w:space="0" w:color="auto"/>
        <w:bottom w:val="none" w:sz="0" w:space="0" w:color="auto"/>
        <w:right w:val="none" w:sz="0" w:space="0" w:color="auto"/>
      </w:divBdr>
      <w:divsChild>
        <w:div w:id="1027877612">
          <w:marLeft w:val="562"/>
          <w:marRight w:val="0"/>
          <w:marTop w:val="230"/>
          <w:marBottom w:val="0"/>
          <w:divBdr>
            <w:top w:val="none" w:sz="0" w:space="0" w:color="auto"/>
            <w:left w:val="none" w:sz="0" w:space="0" w:color="auto"/>
            <w:bottom w:val="none" w:sz="0" w:space="0" w:color="auto"/>
            <w:right w:val="none" w:sz="0" w:space="0" w:color="auto"/>
          </w:divBdr>
        </w:div>
        <w:div w:id="909122710">
          <w:marLeft w:val="562"/>
          <w:marRight w:val="0"/>
          <w:marTop w:val="230"/>
          <w:marBottom w:val="0"/>
          <w:divBdr>
            <w:top w:val="none" w:sz="0" w:space="0" w:color="auto"/>
            <w:left w:val="none" w:sz="0" w:space="0" w:color="auto"/>
            <w:bottom w:val="none" w:sz="0" w:space="0" w:color="auto"/>
            <w:right w:val="none" w:sz="0" w:space="0" w:color="auto"/>
          </w:divBdr>
        </w:div>
        <w:div w:id="806241302">
          <w:marLeft w:val="562"/>
          <w:marRight w:val="0"/>
          <w:marTop w:val="230"/>
          <w:marBottom w:val="0"/>
          <w:divBdr>
            <w:top w:val="none" w:sz="0" w:space="0" w:color="auto"/>
            <w:left w:val="none" w:sz="0" w:space="0" w:color="auto"/>
            <w:bottom w:val="none" w:sz="0" w:space="0" w:color="auto"/>
            <w:right w:val="none" w:sz="0" w:space="0" w:color="auto"/>
          </w:divBdr>
        </w:div>
      </w:divsChild>
    </w:div>
    <w:div w:id="572811195">
      <w:bodyDiv w:val="1"/>
      <w:marLeft w:val="0"/>
      <w:marRight w:val="0"/>
      <w:marTop w:val="0"/>
      <w:marBottom w:val="0"/>
      <w:divBdr>
        <w:top w:val="none" w:sz="0" w:space="0" w:color="auto"/>
        <w:left w:val="none" w:sz="0" w:space="0" w:color="auto"/>
        <w:bottom w:val="none" w:sz="0" w:space="0" w:color="auto"/>
        <w:right w:val="none" w:sz="0" w:space="0" w:color="auto"/>
      </w:divBdr>
      <w:divsChild>
        <w:div w:id="1943102866">
          <w:marLeft w:val="547"/>
          <w:marRight w:val="0"/>
          <w:marTop w:val="115"/>
          <w:marBottom w:val="0"/>
          <w:divBdr>
            <w:top w:val="none" w:sz="0" w:space="0" w:color="auto"/>
            <w:left w:val="none" w:sz="0" w:space="0" w:color="auto"/>
            <w:bottom w:val="none" w:sz="0" w:space="0" w:color="auto"/>
            <w:right w:val="none" w:sz="0" w:space="0" w:color="auto"/>
          </w:divBdr>
        </w:div>
        <w:div w:id="1154221322">
          <w:marLeft w:val="1166"/>
          <w:marRight w:val="0"/>
          <w:marTop w:val="96"/>
          <w:marBottom w:val="0"/>
          <w:divBdr>
            <w:top w:val="none" w:sz="0" w:space="0" w:color="auto"/>
            <w:left w:val="none" w:sz="0" w:space="0" w:color="auto"/>
            <w:bottom w:val="none" w:sz="0" w:space="0" w:color="auto"/>
            <w:right w:val="none" w:sz="0" w:space="0" w:color="auto"/>
          </w:divBdr>
        </w:div>
        <w:div w:id="1441727609">
          <w:marLeft w:val="1166"/>
          <w:marRight w:val="0"/>
          <w:marTop w:val="96"/>
          <w:marBottom w:val="0"/>
          <w:divBdr>
            <w:top w:val="none" w:sz="0" w:space="0" w:color="auto"/>
            <w:left w:val="none" w:sz="0" w:space="0" w:color="auto"/>
            <w:bottom w:val="none" w:sz="0" w:space="0" w:color="auto"/>
            <w:right w:val="none" w:sz="0" w:space="0" w:color="auto"/>
          </w:divBdr>
        </w:div>
        <w:div w:id="631328611">
          <w:marLeft w:val="1166"/>
          <w:marRight w:val="0"/>
          <w:marTop w:val="96"/>
          <w:marBottom w:val="0"/>
          <w:divBdr>
            <w:top w:val="none" w:sz="0" w:space="0" w:color="auto"/>
            <w:left w:val="none" w:sz="0" w:space="0" w:color="auto"/>
            <w:bottom w:val="none" w:sz="0" w:space="0" w:color="auto"/>
            <w:right w:val="none" w:sz="0" w:space="0" w:color="auto"/>
          </w:divBdr>
        </w:div>
        <w:div w:id="520168799">
          <w:marLeft w:val="547"/>
          <w:marRight w:val="0"/>
          <w:marTop w:val="115"/>
          <w:marBottom w:val="0"/>
          <w:divBdr>
            <w:top w:val="none" w:sz="0" w:space="0" w:color="auto"/>
            <w:left w:val="none" w:sz="0" w:space="0" w:color="auto"/>
            <w:bottom w:val="none" w:sz="0" w:space="0" w:color="auto"/>
            <w:right w:val="none" w:sz="0" w:space="0" w:color="auto"/>
          </w:divBdr>
        </w:div>
        <w:div w:id="787550674">
          <w:marLeft w:val="1166"/>
          <w:marRight w:val="0"/>
          <w:marTop w:val="96"/>
          <w:marBottom w:val="0"/>
          <w:divBdr>
            <w:top w:val="none" w:sz="0" w:space="0" w:color="auto"/>
            <w:left w:val="none" w:sz="0" w:space="0" w:color="auto"/>
            <w:bottom w:val="none" w:sz="0" w:space="0" w:color="auto"/>
            <w:right w:val="none" w:sz="0" w:space="0" w:color="auto"/>
          </w:divBdr>
        </w:div>
        <w:div w:id="649359007">
          <w:marLeft w:val="1166"/>
          <w:marRight w:val="0"/>
          <w:marTop w:val="96"/>
          <w:marBottom w:val="0"/>
          <w:divBdr>
            <w:top w:val="none" w:sz="0" w:space="0" w:color="auto"/>
            <w:left w:val="none" w:sz="0" w:space="0" w:color="auto"/>
            <w:bottom w:val="none" w:sz="0" w:space="0" w:color="auto"/>
            <w:right w:val="none" w:sz="0" w:space="0" w:color="auto"/>
          </w:divBdr>
        </w:div>
        <w:div w:id="1705590270">
          <w:marLeft w:val="1166"/>
          <w:marRight w:val="0"/>
          <w:marTop w:val="96"/>
          <w:marBottom w:val="0"/>
          <w:divBdr>
            <w:top w:val="none" w:sz="0" w:space="0" w:color="auto"/>
            <w:left w:val="none" w:sz="0" w:space="0" w:color="auto"/>
            <w:bottom w:val="none" w:sz="0" w:space="0" w:color="auto"/>
            <w:right w:val="none" w:sz="0" w:space="0" w:color="auto"/>
          </w:divBdr>
        </w:div>
        <w:div w:id="1220246735">
          <w:marLeft w:val="547"/>
          <w:marRight w:val="0"/>
          <w:marTop w:val="115"/>
          <w:marBottom w:val="0"/>
          <w:divBdr>
            <w:top w:val="none" w:sz="0" w:space="0" w:color="auto"/>
            <w:left w:val="none" w:sz="0" w:space="0" w:color="auto"/>
            <w:bottom w:val="none" w:sz="0" w:space="0" w:color="auto"/>
            <w:right w:val="none" w:sz="0" w:space="0" w:color="auto"/>
          </w:divBdr>
        </w:div>
        <w:div w:id="845557002">
          <w:marLeft w:val="1166"/>
          <w:marRight w:val="0"/>
          <w:marTop w:val="96"/>
          <w:marBottom w:val="0"/>
          <w:divBdr>
            <w:top w:val="none" w:sz="0" w:space="0" w:color="auto"/>
            <w:left w:val="none" w:sz="0" w:space="0" w:color="auto"/>
            <w:bottom w:val="none" w:sz="0" w:space="0" w:color="auto"/>
            <w:right w:val="none" w:sz="0" w:space="0" w:color="auto"/>
          </w:divBdr>
        </w:div>
        <w:div w:id="1541479516">
          <w:marLeft w:val="547"/>
          <w:marRight w:val="0"/>
          <w:marTop w:val="106"/>
          <w:marBottom w:val="0"/>
          <w:divBdr>
            <w:top w:val="none" w:sz="0" w:space="0" w:color="auto"/>
            <w:left w:val="none" w:sz="0" w:space="0" w:color="auto"/>
            <w:bottom w:val="none" w:sz="0" w:space="0" w:color="auto"/>
            <w:right w:val="none" w:sz="0" w:space="0" w:color="auto"/>
          </w:divBdr>
        </w:div>
        <w:div w:id="159388287">
          <w:marLeft w:val="1166"/>
          <w:marRight w:val="0"/>
          <w:marTop w:val="86"/>
          <w:marBottom w:val="0"/>
          <w:divBdr>
            <w:top w:val="none" w:sz="0" w:space="0" w:color="auto"/>
            <w:left w:val="none" w:sz="0" w:space="0" w:color="auto"/>
            <w:bottom w:val="none" w:sz="0" w:space="0" w:color="auto"/>
            <w:right w:val="none" w:sz="0" w:space="0" w:color="auto"/>
          </w:divBdr>
        </w:div>
      </w:divsChild>
    </w:div>
    <w:div w:id="594174886">
      <w:bodyDiv w:val="1"/>
      <w:marLeft w:val="0"/>
      <w:marRight w:val="0"/>
      <w:marTop w:val="0"/>
      <w:marBottom w:val="0"/>
      <w:divBdr>
        <w:top w:val="none" w:sz="0" w:space="0" w:color="auto"/>
        <w:left w:val="none" w:sz="0" w:space="0" w:color="auto"/>
        <w:bottom w:val="none" w:sz="0" w:space="0" w:color="auto"/>
        <w:right w:val="none" w:sz="0" w:space="0" w:color="auto"/>
      </w:divBdr>
    </w:div>
    <w:div w:id="602030035">
      <w:bodyDiv w:val="1"/>
      <w:marLeft w:val="0"/>
      <w:marRight w:val="0"/>
      <w:marTop w:val="0"/>
      <w:marBottom w:val="0"/>
      <w:divBdr>
        <w:top w:val="none" w:sz="0" w:space="0" w:color="auto"/>
        <w:left w:val="none" w:sz="0" w:space="0" w:color="auto"/>
        <w:bottom w:val="none" w:sz="0" w:space="0" w:color="auto"/>
        <w:right w:val="none" w:sz="0" w:space="0" w:color="auto"/>
      </w:divBdr>
    </w:div>
    <w:div w:id="617180001">
      <w:bodyDiv w:val="1"/>
      <w:marLeft w:val="0"/>
      <w:marRight w:val="0"/>
      <w:marTop w:val="0"/>
      <w:marBottom w:val="0"/>
      <w:divBdr>
        <w:top w:val="none" w:sz="0" w:space="0" w:color="auto"/>
        <w:left w:val="none" w:sz="0" w:space="0" w:color="auto"/>
        <w:bottom w:val="none" w:sz="0" w:space="0" w:color="auto"/>
        <w:right w:val="none" w:sz="0" w:space="0" w:color="auto"/>
      </w:divBdr>
      <w:divsChild>
        <w:div w:id="952446893">
          <w:marLeft w:val="1166"/>
          <w:marRight w:val="0"/>
          <w:marTop w:val="86"/>
          <w:marBottom w:val="0"/>
          <w:divBdr>
            <w:top w:val="none" w:sz="0" w:space="0" w:color="auto"/>
            <w:left w:val="none" w:sz="0" w:space="0" w:color="auto"/>
            <w:bottom w:val="none" w:sz="0" w:space="0" w:color="auto"/>
            <w:right w:val="none" w:sz="0" w:space="0" w:color="auto"/>
          </w:divBdr>
        </w:div>
      </w:divsChild>
    </w:div>
    <w:div w:id="705562678">
      <w:bodyDiv w:val="1"/>
      <w:marLeft w:val="0"/>
      <w:marRight w:val="0"/>
      <w:marTop w:val="0"/>
      <w:marBottom w:val="0"/>
      <w:divBdr>
        <w:top w:val="none" w:sz="0" w:space="0" w:color="auto"/>
        <w:left w:val="none" w:sz="0" w:space="0" w:color="auto"/>
        <w:bottom w:val="none" w:sz="0" w:space="0" w:color="auto"/>
        <w:right w:val="none" w:sz="0" w:space="0" w:color="auto"/>
      </w:divBdr>
      <w:divsChild>
        <w:div w:id="219874850">
          <w:marLeft w:val="547"/>
          <w:marRight w:val="0"/>
          <w:marTop w:val="154"/>
          <w:marBottom w:val="0"/>
          <w:divBdr>
            <w:top w:val="none" w:sz="0" w:space="0" w:color="auto"/>
            <w:left w:val="none" w:sz="0" w:space="0" w:color="auto"/>
            <w:bottom w:val="none" w:sz="0" w:space="0" w:color="auto"/>
            <w:right w:val="none" w:sz="0" w:space="0" w:color="auto"/>
          </w:divBdr>
        </w:div>
        <w:div w:id="288358961">
          <w:marLeft w:val="547"/>
          <w:marRight w:val="0"/>
          <w:marTop w:val="154"/>
          <w:marBottom w:val="0"/>
          <w:divBdr>
            <w:top w:val="none" w:sz="0" w:space="0" w:color="auto"/>
            <w:left w:val="none" w:sz="0" w:space="0" w:color="auto"/>
            <w:bottom w:val="none" w:sz="0" w:space="0" w:color="auto"/>
            <w:right w:val="none" w:sz="0" w:space="0" w:color="auto"/>
          </w:divBdr>
        </w:div>
      </w:divsChild>
    </w:div>
    <w:div w:id="746538284">
      <w:bodyDiv w:val="1"/>
      <w:marLeft w:val="0"/>
      <w:marRight w:val="0"/>
      <w:marTop w:val="0"/>
      <w:marBottom w:val="0"/>
      <w:divBdr>
        <w:top w:val="none" w:sz="0" w:space="0" w:color="auto"/>
        <w:left w:val="none" w:sz="0" w:space="0" w:color="auto"/>
        <w:bottom w:val="none" w:sz="0" w:space="0" w:color="auto"/>
        <w:right w:val="none" w:sz="0" w:space="0" w:color="auto"/>
      </w:divBdr>
      <w:divsChild>
        <w:div w:id="982195065">
          <w:marLeft w:val="547"/>
          <w:marRight w:val="0"/>
          <w:marTop w:val="115"/>
          <w:marBottom w:val="0"/>
          <w:divBdr>
            <w:top w:val="none" w:sz="0" w:space="0" w:color="auto"/>
            <w:left w:val="none" w:sz="0" w:space="0" w:color="auto"/>
            <w:bottom w:val="none" w:sz="0" w:space="0" w:color="auto"/>
            <w:right w:val="none" w:sz="0" w:space="0" w:color="auto"/>
          </w:divBdr>
        </w:div>
        <w:div w:id="270944215">
          <w:marLeft w:val="1166"/>
          <w:marRight w:val="0"/>
          <w:marTop w:val="96"/>
          <w:marBottom w:val="0"/>
          <w:divBdr>
            <w:top w:val="none" w:sz="0" w:space="0" w:color="auto"/>
            <w:left w:val="none" w:sz="0" w:space="0" w:color="auto"/>
            <w:bottom w:val="none" w:sz="0" w:space="0" w:color="auto"/>
            <w:right w:val="none" w:sz="0" w:space="0" w:color="auto"/>
          </w:divBdr>
        </w:div>
      </w:divsChild>
    </w:div>
    <w:div w:id="761610474">
      <w:bodyDiv w:val="1"/>
      <w:marLeft w:val="0"/>
      <w:marRight w:val="0"/>
      <w:marTop w:val="0"/>
      <w:marBottom w:val="0"/>
      <w:divBdr>
        <w:top w:val="none" w:sz="0" w:space="0" w:color="auto"/>
        <w:left w:val="none" w:sz="0" w:space="0" w:color="auto"/>
        <w:bottom w:val="none" w:sz="0" w:space="0" w:color="auto"/>
        <w:right w:val="none" w:sz="0" w:space="0" w:color="auto"/>
      </w:divBdr>
    </w:div>
    <w:div w:id="799959408">
      <w:bodyDiv w:val="1"/>
      <w:marLeft w:val="0"/>
      <w:marRight w:val="0"/>
      <w:marTop w:val="0"/>
      <w:marBottom w:val="0"/>
      <w:divBdr>
        <w:top w:val="none" w:sz="0" w:space="0" w:color="auto"/>
        <w:left w:val="none" w:sz="0" w:space="0" w:color="auto"/>
        <w:bottom w:val="none" w:sz="0" w:space="0" w:color="auto"/>
        <w:right w:val="none" w:sz="0" w:space="0" w:color="auto"/>
      </w:divBdr>
    </w:div>
    <w:div w:id="811096292">
      <w:bodyDiv w:val="1"/>
      <w:marLeft w:val="0"/>
      <w:marRight w:val="0"/>
      <w:marTop w:val="0"/>
      <w:marBottom w:val="0"/>
      <w:divBdr>
        <w:top w:val="none" w:sz="0" w:space="0" w:color="auto"/>
        <w:left w:val="none" w:sz="0" w:space="0" w:color="auto"/>
        <w:bottom w:val="none" w:sz="0" w:space="0" w:color="auto"/>
        <w:right w:val="none" w:sz="0" w:space="0" w:color="auto"/>
      </w:divBdr>
    </w:div>
    <w:div w:id="812714226">
      <w:bodyDiv w:val="1"/>
      <w:marLeft w:val="0"/>
      <w:marRight w:val="0"/>
      <w:marTop w:val="0"/>
      <w:marBottom w:val="0"/>
      <w:divBdr>
        <w:top w:val="none" w:sz="0" w:space="0" w:color="auto"/>
        <w:left w:val="none" w:sz="0" w:space="0" w:color="auto"/>
        <w:bottom w:val="none" w:sz="0" w:space="0" w:color="auto"/>
        <w:right w:val="none" w:sz="0" w:space="0" w:color="auto"/>
      </w:divBdr>
      <w:divsChild>
        <w:div w:id="1473794424">
          <w:marLeft w:val="446"/>
          <w:marRight w:val="0"/>
          <w:marTop w:val="230"/>
          <w:marBottom w:val="0"/>
          <w:divBdr>
            <w:top w:val="none" w:sz="0" w:space="0" w:color="auto"/>
            <w:left w:val="none" w:sz="0" w:space="0" w:color="auto"/>
            <w:bottom w:val="none" w:sz="0" w:space="0" w:color="auto"/>
            <w:right w:val="none" w:sz="0" w:space="0" w:color="auto"/>
          </w:divBdr>
        </w:div>
        <w:div w:id="1546336177">
          <w:marLeft w:val="446"/>
          <w:marRight w:val="0"/>
          <w:marTop w:val="230"/>
          <w:marBottom w:val="0"/>
          <w:divBdr>
            <w:top w:val="none" w:sz="0" w:space="0" w:color="auto"/>
            <w:left w:val="none" w:sz="0" w:space="0" w:color="auto"/>
            <w:bottom w:val="none" w:sz="0" w:space="0" w:color="auto"/>
            <w:right w:val="none" w:sz="0" w:space="0" w:color="auto"/>
          </w:divBdr>
        </w:div>
        <w:div w:id="1042827193">
          <w:marLeft w:val="446"/>
          <w:marRight w:val="0"/>
          <w:marTop w:val="230"/>
          <w:marBottom w:val="0"/>
          <w:divBdr>
            <w:top w:val="none" w:sz="0" w:space="0" w:color="auto"/>
            <w:left w:val="none" w:sz="0" w:space="0" w:color="auto"/>
            <w:bottom w:val="none" w:sz="0" w:space="0" w:color="auto"/>
            <w:right w:val="none" w:sz="0" w:space="0" w:color="auto"/>
          </w:divBdr>
        </w:div>
      </w:divsChild>
    </w:div>
    <w:div w:id="836306973">
      <w:bodyDiv w:val="1"/>
      <w:marLeft w:val="0"/>
      <w:marRight w:val="0"/>
      <w:marTop w:val="0"/>
      <w:marBottom w:val="0"/>
      <w:divBdr>
        <w:top w:val="none" w:sz="0" w:space="0" w:color="auto"/>
        <w:left w:val="none" w:sz="0" w:space="0" w:color="auto"/>
        <w:bottom w:val="none" w:sz="0" w:space="0" w:color="auto"/>
        <w:right w:val="none" w:sz="0" w:space="0" w:color="auto"/>
      </w:divBdr>
      <w:divsChild>
        <w:div w:id="367411509">
          <w:marLeft w:val="446"/>
          <w:marRight w:val="0"/>
          <w:marTop w:val="211"/>
          <w:marBottom w:val="0"/>
          <w:divBdr>
            <w:top w:val="none" w:sz="0" w:space="0" w:color="auto"/>
            <w:left w:val="none" w:sz="0" w:space="0" w:color="auto"/>
            <w:bottom w:val="none" w:sz="0" w:space="0" w:color="auto"/>
            <w:right w:val="none" w:sz="0" w:space="0" w:color="auto"/>
          </w:divBdr>
        </w:div>
        <w:div w:id="526531400">
          <w:marLeft w:val="446"/>
          <w:marRight w:val="0"/>
          <w:marTop w:val="211"/>
          <w:marBottom w:val="0"/>
          <w:divBdr>
            <w:top w:val="none" w:sz="0" w:space="0" w:color="auto"/>
            <w:left w:val="none" w:sz="0" w:space="0" w:color="auto"/>
            <w:bottom w:val="none" w:sz="0" w:space="0" w:color="auto"/>
            <w:right w:val="none" w:sz="0" w:space="0" w:color="auto"/>
          </w:divBdr>
        </w:div>
        <w:div w:id="1882129398">
          <w:marLeft w:val="446"/>
          <w:marRight w:val="0"/>
          <w:marTop w:val="211"/>
          <w:marBottom w:val="0"/>
          <w:divBdr>
            <w:top w:val="none" w:sz="0" w:space="0" w:color="auto"/>
            <w:left w:val="none" w:sz="0" w:space="0" w:color="auto"/>
            <w:bottom w:val="none" w:sz="0" w:space="0" w:color="auto"/>
            <w:right w:val="none" w:sz="0" w:space="0" w:color="auto"/>
          </w:divBdr>
        </w:div>
        <w:div w:id="2108426335">
          <w:marLeft w:val="446"/>
          <w:marRight w:val="0"/>
          <w:marTop w:val="211"/>
          <w:marBottom w:val="0"/>
          <w:divBdr>
            <w:top w:val="none" w:sz="0" w:space="0" w:color="auto"/>
            <w:left w:val="none" w:sz="0" w:space="0" w:color="auto"/>
            <w:bottom w:val="none" w:sz="0" w:space="0" w:color="auto"/>
            <w:right w:val="none" w:sz="0" w:space="0" w:color="auto"/>
          </w:divBdr>
        </w:div>
        <w:div w:id="1640069407">
          <w:marLeft w:val="446"/>
          <w:marRight w:val="0"/>
          <w:marTop w:val="211"/>
          <w:marBottom w:val="0"/>
          <w:divBdr>
            <w:top w:val="none" w:sz="0" w:space="0" w:color="auto"/>
            <w:left w:val="none" w:sz="0" w:space="0" w:color="auto"/>
            <w:bottom w:val="none" w:sz="0" w:space="0" w:color="auto"/>
            <w:right w:val="none" w:sz="0" w:space="0" w:color="auto"/>
          </w:divBdr>
        </w:div>
        <w:div w:id="114905385">
          <w:marLeft w:val="446"/>
          <w:marRight w:val="0"/>
          <w:marTop w:val="211"/>
          <w:marBottom w:val="0"/>
          <w:divBdr>
            <w:top w:val="none" w:sz="0" w:space="0" w:color="auto"/>
            <w:left w:val="none" w:sz="0" w:space="0" w:color="auto"/>
            <w:bottom w:val="none" w:sz="0" w:space="0" w:color="auto"/>
            <w:right w:val="none" w:sz="0" w:space="0" w:color="auto"/>
          </w:divBdr>
        </w:div>
        <w:div w:id="754740229">
          <w:marLeft w:val="446"/>
          <w:marRight w:val="0"/>
          <w:marTop w:val="211"/>
          <w:marBottom w:val="0"/>
          <w:divBdr>
            <w:top w:val="none" w:sz="0" w:space="0" w:color="auto"/>
            <w:left w:val="none" w:sz="0" w:space="0" w:color="auto"/>
            <w:bottom w:val="none" w:sz="0" w:space="0" w:color="auto"/>
            <w:right w:val="none" w:sz="0" w:space="0" w:color="auto"/>
          </w:divBdr>
        </w:div>
      </w:divsChild>
    </w:div>
    <w:div w:id="847595483">
      <w:bodyDiv w:val="1"/>
      <w:marLeft w:val="0"/>
      <w:marRight w:val="0"/>
      <w:marTop w:val="0"/>
      <w:marBottom w:val="0"/>
      <w:divBdr>
        <w:top w:val="none" w:sz="0" w:space="0" w:color="auto"/>
        <w:left w:val="none" w:sz="0" w:space="0" w:color="auto"/>
        <w:bottom w:val="none" w:sz="0" w:space="0" w:color="auto"/>
        <w:right w:val="none" w:sz="0" w:space="0" w:color="auto"/>
      </w:divBdr>
      <w:divsChild>
        <w:div w:id="755324086">
          <w:marLeft w:val="547"/>
          <w:marRight w:val="0"/>
          <w:marTop w:val="96"/>
          <w:marBottom w:val="0"/>
          <w:divBdr>
            <w:top w:val="none" w:sz="0" w:space="0" w:color="auto"/>
            <w:left w:val="none" w:sz="0" w:space="0" w:color="auto"/>
            <w:bottom w:val="none" w:sz="0" w:space="0" w:color="auto"/>
            <w:right w:val="none" w:sz="0" w:space="0" w:color="auto"/>
          </w:divBdr>
        </w:div>
        <w:div w:id="1543517772">
          <w:marLeft w:val="1166"/>
          <w:marRight w:val="0"/>
          <w:marTop w:val="96"/>
          <w:marBottom w:val="0"/>
          <w:divBdr>
            <w:top w:val="none" w:sz="0" w:space="0" w:color="auto"/>
            <w:left w:val="none" w:sz="0" w:space="0" w:color="auto"/>
            <w:bottom w:val="none" w:sz="0" w:space="0" w:color="auto"/>
            <w:right w:val="none" w:sz="0" w:space="0" w:color="auto"/>
          </w:divBdr>
        </w:div>
        <w:div w:id="415327624">
          <w:marLeft w:val="1166"/>
          <w:marRight w:val="0"/>
          <w:marTop w:val="96"/>
          <w:marBottom w:val="0"/>
          <w:divBdr>
            <w:top w:val="none" w:sz="0" w:space="0" w:color="auto"/>
            <w:left w:val="none" w:sz="0" w:space="0" w:color="auto"/>
            <w:bottom w:val="none" w:sz="0" w:space="0" w:color="auto"/>
            <w:right w:val="none" w:sz="0" w:space="0" w:color="auto"/>
          </w:divBdr>
        </w:div>
      </w:divsChild>
    </w:div>
    <w:div w:id="853543052">
      <w:bodyDiv w:val="1"/>
      <w:marLeft w:val="0"/>
      <w:marRight w:val="0"/>
      <w:marTop w:val="0"/>
      <w:marBottom w:val="0"/>
      <w:divBdr>
        <w:top w:val="none" w:sz="0" w:space="0" w:color="auto"/>
        <w:left w:val="none" w:sz="0" w:space="0" w:color="auto"/>
        <w:bottom w:val="none" w:sz="0" w:space="0" w:color="auto"/>
        <w:right w:val="none" w:sz="0" w:space="0" w:color="auto"/>
      </w:divBdr>
      <w:divsChild>
        <w:div w:id="1145511360">
          <w:marLeft w:val="1051"/>
          <w:marRight w:val="0"/>
          <w:marTop w:val="0"/>
          <w:marBottom w:val="0"/>
          <w:divBdr>
            <w:top w:val="none" w:sz="0" w:space="0" w:color="auto"/>
            <w:left w:val="none" w:sz="0" w:space="0" w:color="auto"/>
            <w:bottom w:val="none" w:sz="0" w:space="0" w:color="auto"/>
            <w:right w:val="none" w:sz="0" w:space="0" w:color="auto"/>
          </w:divBdr>
        </w:div>
        <w:div w:id="1660187428">
          <w:marLeft w:val="1051"/>
          <w:marRight w:val="0"/>
          <w:marTop w:val="0"/>
          <w:marBottom w:val="0"/>
          <w:divBdr>
            <w:top w:val="none" w:sz="0" w:space="0" w:color="auto"/>
            <w:left w:val="none" w:sz="0" w:space="0" w:color="auto"/>
            <w:bottom w:val="none" w:sz="0" w:space="0" w:color="auto"/>
            <w:right w:val="none" w:sz="0" w:space="0" w:color="auto"/>
          </w:divBdr>
        </w:div>
        <w:div w:id="583220600">
          <w:marLeft w:val="1051"/>
          <w:marRight w:val="0"/>
          <w:marTop w:val="0"/>
          <w:marBottom w:val="0"/>
          <w:divBdr>
            <w:top w:val="none" w:sz="0" w:space="0" w:color="auto"/>
            <w:left w:val="none" w:sz="0" w:space="0" w:color="auto"/>
            <w:bottom w:val="none" w:sz="0" w:space="0" w:color="auto"/>
            <w:right w:val="none" w:sz="0" w:space="0" w:color="auto"/>
          </w:divBdr>
        </w:div>
        <w:div w:id="1585608955">
          <w:marLeft w:val="1051"/>
          <w:marRight w:val="0"/>
          <w:marTop w:val="0"/>
          <w:marBottom w:val="0"/>
          <w:divBdr>
            <w:top w:val="none" w:sz="0" w:space="0" w:color="auto"/>
            <w:left w:val="none" w:sz="0" w:space="0" w:color="auto"/>
            <w:bottom w:val="none" w:sz="0" w:space="0" w:color="auto"/>
            <w:right w:val="none" w:sz="0" w:space="0" w:color="auto"/>
          </w:divBdr>
        </w:div>
        <w:div w:id="1672022663">
          <w:marLeft w:val="1051"/>
          <w:marRight w:val="0"/>
          <w:marTop w:val="0"/>
          <w:marBottom w:val="0"/>
          <w:divBdr>
            <w:top w:val="none" w:sz="0" w:space="0" w:color="auto"/>
            <w:left w:val="none" w:sz="0" w:space="0" w:color="auto"/>
            <w:bottom w:val="none" w:sz="0" w:space="0" w:color="auto"/>
            <w:right w:val="none" w:sz="0" w:space="0" w:color="auto"/>
          </w:divBdr>
        </w:div>
        <w:div w:id="1895852832">
          <w:marLeft w:val="1051"/>
          <w:marRight w:val="0"/>
          <w:marTop w:val="0"/>
          <w:marBottom w:val="0"/>
          <w:divBdr>
            <w:top w:val="none" w:sz="0" w:space="0" w:color="auto"/>
            <w:left w:val="none" w:sz="0" w:space="0" w:color="auto"/>
            <w:bottom w:val="none" w:sz="0" w:space="0" w:color="auto"/>
            <w:right w:val="none" w:sz="0" w:space="0" w:color="auto"/>
          </w:divBdr>
        </w:div>
        <w:div w:id="27148404">
          <w:marLeft w:val="1051"/>
          <w:marRight w:val="0"/>
          <w:marTop w:val="0"/>
          <w:marBottom w:val="0"/>
          <w:divBdr>
            <w:top w:val="none" w:sz="0" w:space="0" w:color="auto"/>
            <w:left w:val="none" w:sz="0" w:space="0" w:color="auto"/>
            <w:bottom w:val="none" w:sz="0" w:space="0" w:color="auto"/>
            <w:right w:val="none" w:sz="0" w:space="0" w:color="auto"/>
          </w:divBdr>
        </w:div>
        <w:div w:id="331371901">
          <w:marLeft w:val="1051"/>
          <w:marRight w:val="0"/>
          <w:marTop w:val="0"/>
          <w:marBottom w:val="0"/>
          <w:divBdr>
            <w:top w:val="none" w:sz="0" w:space="0" w:color="auto"/>
            <w:left w:val="none" w:sz="0" w:space="0" w:color="auto"/>
            <w:bottom w:val="none" w:sz="0" w:space="0" w:color="auto"/>
            <w:right w:val="none" w:sz="0" w:space="0" w:color="auto"/>
          </w:divBdr>
        </w:div>
      </w:divsChild>
    </w:div>
    <w:div w:id="862859433">
      <w:bodyDiv w:val="1"/>
      <w:marLeft w:val="0"/>
      <w:marRight w:val="0"/>
      <w:marTop w:val="0"/>
      <w:marBottom w:val="0"/>
      <w:divBdr>
        <w:top w:val="none" w:sz="0" w:space="0" w:color="auto"/>
        <w:left w:val="none" w:sz="0" w:space="0" w:color="auto"/>
        <w:bottom w:val="none" w:sz="0" w:space="0" w:color="auto"/>
        <w:right w:val="none" w:sz="0" w:space="0" w:color="auto"/>
      </w:divBdr>
    </w:div>
    <w:div w:id="917208647">
      <w:bodyDiv w:val="1"/>
      <w:marLeft w:val="0"/>
      <w:marRight w:val="0"/>
      <w:marTop w:val="0"/>
      <w:marBottom w:val="0"/>
      <w:divBdr>
        <w:top w:val="none" w:sz="0" w:space="0" w:color="auto"/>
        <w:left w:val="none" w:sz="0" w:space="0" w:color="auto"/>
        <w:bottom w:val="none" w:sz="0" w:space="0" w:color="auto"/>
        <w:right w:val="none" w:sz="0" w:space="0" w:color="auto"/>
      </w:divBdr>
      <w:divsChild>
        <w:div w:id="1966690992">
          <w:marLeft w:val="547"/>
          <w:marRight w:val="0"/>
          <w:marTop w:val="115"/>
          <w:marBottom w:val="0"/>
          <w:divBdr>
            <w:top w:val="none" w:sz="0" w:space="0" w:color="auto"/>
            <w:left w:val="none" w:sz="0" w:space="0" w:color="auto"/>
            <w:bottom w:val="none" w:sz="0" w:space="0" w:color="auto"/>
            <w:right w:val="none" w:sz="0" w:space="0" w:color="auto"/>
          </w:divBdr>
        </w:div>
        <w:div w:id="391393822">
          <w:marLeft w:val="1166"/>
          <w:marRight w:val="0"/>
          <w:marTop w:val="96"/>
          <w:marBottom w:val="0"/>
          <w:divBdr>
            <w:top w:val="none" w:sz="0" w:space="0" w:color="auto"/>
            <w:left w:val="none" w:sz="0" w:space="0" w:color="auto"/>
            <w:bottom w:val="none" w:sz="0" w:space="0" w:color="auto"/>
            <w:right w:val="none" w:sz="0" w:space="0" w:color="auto"/>
          </w:divBdr>
        </w:div>
      </w:divsChild>
    </w:div>
    <w:div w:id="974527035">
      <w:bodyDiv w:val="1"/>
      <w:marLeft w:val="0"/>
      <w:marRight w:val="0"/>
      <w:marTop w:val="0"/>
      <w:marBottom w:val="0"/>
      <w:divBdr>
        <w:top w:val="none" w:sz="0" w:space="0" w:color="auto"/>
        <w:left w:val="none" w:sz="0" w:space="0" w:color="auto"/>
        <w:bottom w:val="none" w:sz="0" w:space="0" w:color="auto"/>
        <w:right w:val="none" w:sz="0" w:space="0" w:color="auto"/>
      </w:divBdr>
      <w:divsChild>
        <w:div w:id="1563251857">
          <w:marLeft w:val="446"/>
          <w:marRight w:val="0"/>
          <w:marTop w:val="230"/>
          <w:marBottom w:val="0"/>
          <w:divBdr>
            <w:top w:val="none" w:sz="0" w:space="0" w:color="auto"/>
            <w:left w:val="none" w:sz="0" w:space="0" w:color="auto"/>
            <w:bottom w:val="none" w:sz="0" w:space="0" w:color="auto"/>
            <w:right w:val="none" w:sz="0" w:space="0" w:color="auto"/>
          </w:divBdr>
        </w:div>
        <w:div w:id="1306818052">
          <w:marLeft w:val="446"/>
          <w:marRight w:val="0"/>
          <w:marTop w:val="230"/>
          <w:marBottom w:val="0"/>
          <w:divBdr>
            <w:top w:val="none" w:sz="0" w:space="0" w:color="auto"/>
            <w:left w:val="none" w:sz="0" w:space="0" w:color="auto"/>
            <w:bottom w:val="none" w:sz="0" w:space="0" w:color="auto"/>
            <w:right w:val="none" w:sz="0" w:space="0" w:color="auto"/>
          </w:divBdr>
        </w:div>
        <w:div w:id="807863301">
          <w:marLeft w:val="1166"/>
          <w:marRight w:val="0"/>
          <w:marTop w:val="230"/>
          <w:marBottom w:val="0"/>
          <w:divBdr>
            <w:top w:val="none" w:sz="0" w:space="0" w:color="auto"/>
            <w:left w:val="none" w:sz="0" w:space="0" w:color="auto"/>
            <w:bottom w:val="none" w:sz="0" w:space="0" w:color="auto"/>
            <w:right w:val="none" w:sz="0" w:space="0" w:color="auto"/>
          </w:divBdr>
        </w:div>
      </w:divsChild>
    </w:div>
    <w:div w:id="984090852">
      <w:bodyDiv w:val="1"/>
      <w:marLeft w:val="0"/>
      <w:marRight w:val="0"/>
      <w:marTop w:val="0"/>
      <w:marBottom w:val="0"/>
      <w:divBdr>
        <w:top w:val="none" w:sz="0" w:space="0" w:color="auto"/>
        <w:left w:val="none" w:sz="0" w:space="0" w:color="auto"/>
        <w:bottom w:val="none" w:sz="0" w:space="0" w:color="auto"/>
        <w:right w:val="none" w:sz="0" w:space="0" w:color="auto"/>
      </w:divBdr>
    </w:div>
    <w:div w:id="990258477">
      <w:bodyDiv w:val="1"/>
      <w:marLeft w:val="0"/>
      <w:marRight w:val="0"/>
      <w:marTop w:val="0"/>
      <w:marBottom w:val="0"/>
      <w:divBdr>
        <w:top w:val="none" w:sz="0" w:space="0" w:color="auto"/>
        <w:left w:val="none" w:sz="0" w:space="0" w:color="auto"/>
        <w:bottom w:val="none" w:sz="0" w:space="0" w:color="auto"/>
        <w:right w:val="none" w:sz="0" w:space="0" w:color="auto"/>
      </w:divBdr>
    </w:div>
    <w:div w:id="998925196">
      <w:bodyDiv w:val="1"/>
      <w:marLeft w:val="0"/>
      <w:marRight w:val="0"/>
      <w:marTop w:val="0"/>
      <w:marBottom w:val="0"/>
      <w:divBdr>
        <w:top w:val="none" w:sz="0" w:space="0" w:color="auto"/>
        <w:left w:val="none" w:sz="0" w:space="0" w:color="auto"/>
        <w:bottom w:val="none" w:sz="0" w:space="0" w:color="auto"/>
        <w:right w:val="none" w:sz="0" w:space="0" w:color="auto"/>
      </w:divBdr>
      <w:divsChild>
        <w:div w:id="1109423807">
          <w:marLeft w:val="547"/>
          <w:marRight w:val="0"/>
          <w:marTop w:val="120"/>
          <w:marBottom w:val="0"/>
          <w:divBdr>
            <w:top w:val="none" w:sz="0" w:space="0" w:color="auto"/>
            <w:left w:val="none" w:sz="0" w:space="0" w:color="auto"/>
            <w:bottom w:val="none" w:sz="0" w:space="0" w:color="auto"/>
            <w:right w:val="none" w:sz="0" w:space="0" w:color="auto"/>
          </w:divBdr>
        </w:div>
        <w:div w:id="799374394">
          <w:marLeft w:val="1166"/>
          <w:marRight w:val="0"/>
          <w:marTop w:val="120"/>
          <w:marBottom w:val="0"/>
          <w:divBdr>
            <w:top w:val="none" w:sz="0" w:space="0" w:color="auto"/>
            <w:left w:val="none" w:sz="0" w:space="0" w:color="auto"/>
            <w:bottom w:val="none" w:sz="0" w:space="0" w:color="auto"/>
            <w:right w:val="none" w:sz="0" w:space="0" w:color="auto"/>
          </w:divBdr>
        </w:div>
        <w:div w:id="1948347148">
          <w:marLeft w:val="547"/>
          <w:marRight w:val="0"/>
          <w:marTop w:val="120"/>
          <w:marBottom w:val="0"/>
          <w:divBdr>
            <w:top w:val="none" w:sz="0" w:space="0" w:color="auto"/>
            <w:left w:val="none" w:sz="0" w:space="0" w:color="auto"/>
            <w:bottom w:val="none" w:sz="0" w:space="0" w:color="auto"/>
            <w:right w:val="none" w:sz="0" w:space="0" w:color="auto"/>
          </w:divBdr>
        </w:div>
        <w:div w:id="679551571">
          <w:marLeft w:val="1166"/>
          <w:marRight w:val="0"/>
          <w:marTop w:val="120"/>
          <w:marBottom w:val="0"/>
          <w:divBdr>
            <w:top w:val="none" w:sz="0" w:space="0" w:color="auto"/>
            <w:left w:val="none" w:sz="0" w:space="0" w:color="auto"/>
            <w:bottom w:val="none" w:sz="0" w:space="0" w:color="auto"/>
            <w:right w:val="none" w:sz="0" w:space="0" w:color="auto"/>
          </w:divBdr>
        </w:div>
        <w:div w:id="1524437720">
          <w:marLeft w:val="547"/>
          <w:marRight w:val="0"/>
          <w:marTop w:val="120"/>
          <w:marBottom w:val="0"/>
          <w:divBdr>
            <w:top w:val="none" w:sz="0" w:space="0" w:color="auto"/>
            <w:left w:val="none" w:sz="0" w:space="0" w:color="auto"/>
            <w:bottom w:val="none" w:sz="0" w:space="0" w:color="auto"/>
            <w:right w:val="none" w:sz="0" w:space="0" w:color="auto"/>
          </w:divBdr>
        </w:div>
        <w:div w:id="360938212">
          <w:marLeft w:val="1166"/>
          <w:marRight w:val="0"/>
          <w:marTop w:val="120"/>
          <w:marBottom w:val="0"/>
          <w:divBdr>
            <w:top w:val="none" w:sz="0" w:space="0" w:color="auto"/>
            <w:left w:val="none" w:sz="0" w:space="0" w:color="auto"/>
            <w:bottom w:val="none" w:sz="0" w:space="0" w:color="auto"/>
            <w:right w:val="none" w:sz="0" w:space="0" w:color="auto"/>
          </w:divBdr>
        </w:div>
      </w:divsChild>
    </w:div>
    <w:div w:id="1003321215">
      <w:bodyDiv w:val="1"/>
      <w:marLeft w:val="0"/>
      <w:marRight w:val="0"/>
      <w:marTop w:val="0"/>
      <w:marBottom w:val="0"/>
      <w:divBdr>
        <w:top w:val="none" w:sz="0" w:space="0" w:color="auto"/>
        <w:left w:val="none" w:sz="0" w:space="0" w:color="auto"/>
        <w:bottom w:val="none" w:sz="0" w:space="0" w:color="auto"/>
        <w:right w:val="none" w:sz="0" w:space="0" w:color="auto"/>
      </w:divBdr>
    </w:div>
    <w:div w:id="1018118186">
      <w:bodyDiv w:val="1"/>
      <w:marLeft w:val="0"/>
      <w:marRight w:val="0"/>
      <w:marTop w:val="0"/>
      <w:marBottom w:val="0"/>
      <w:divBdr>
        <w:top w:val="none" w:sz="0" w:space="0" w:color="auto"/>
        <w:left w:val="none" w:sz="0" w:space="0" w:color="auto"/>
        <w:bottom w:val="none" w:sz="0" w:space="0" w:color="auto"/>
        <w:right w:val="none" w:sz="0" w:space="0" w:color="auto"/>
      </w:divBdr>
      <w:divsChild>
        <w:div w:id="1752118787">
          <w:marLeft w:val="547"/>
          <w:marRight w:val="0"/>
          <w:marTop w:val="134"/>
          <w:marBottom w:val="0"/>
          <w:divBdr>
            <w:top w:val="none" w:sz="0" w:space="0" w:color="auto"/>
            <w:left w:val="none" w:sz="0" w:space="0" w:color="auto"/>
            <w:bottom w:val="none" w:sz="0" w:space="0" w:color="auto"/>
            <w:right w:val="none" w:sz="0" w:space="0" w:color="auto"/>
          </w:divBdr>
        </w:div>
        <w:div w:id="907764589">
          <w:marLeft w:val="547"/>
          <w:marRight w:val="0"/>
          <w:marTop w:val="134"/>
          <w:marBottom w:val="0"/>
          <w:divBdr>
            <w:top w:val="none" w:sz="0" w:space="0" w:color="auto"/>
            <w:left w:val="none" w:sz="0" w:space="0" w:color="auto"/>
            <w:bottom w:val="none" w:sz="0" w:space="0" w:color="auto"/>
            <w:right w:val="none" w:sz="0" w:space="0" w:color="auto"/>
          </w:divBdr>
        </w:div>
        <w:div w:id="1641425772">
          <w:marLeft w:val="547"/>
          <w:marRight w:val="0"/>
          <w:marTop w:val="134"/>
          <w:marBottom w:val="0"/>
          <w:divBdr>
            <w:top w:val="none" w:sz="0" w:space="0" w:color="auto"/>
            <w:left w:val="none" w:sz="0" w:space="0" w:color="auto"/>
            <w:bottom w:val="none" w:sz="0" w:space="0" w:color="auto"/>
            <w:right w:val="none" w:sz="0" w:space="0" w:color="auto"/>
          </w:divBdr>
        </w:div>
        <w:div w:id="1969816361">
          <w:marLeft w:val="547"/>
          <w:marRight w:val="0"/>
          <w:marTop w:val="134"/>
          <w:marBottom w:val="0"/>
          <w:divBdr>
            <w:top w:val="none" w:sz="0" w:space="0" w:color="auto"/>
            <w:left w:val="none" w:sz="0" w:space="0" w:color="auto"/>
            <w:bottom w:val="none" w:sz="0" w:space="0" w:color="auto"/>
            <w:right w:val="none" w:sz="0" w:space="0" w:color="auto"/>
          </w:divBdr>
        </w:div>
      </w:divsChild>
    </w:div>
    <w:div w:id="1035351452">
      <w:bodyDiv w:val="1"/>
      <w:marLeft w:val="0"/>
      <w:marRight w:val="0"/>
      <w:marTop w:val="0"/>
      <w:marBottom w:val="0"/>
      <w:divBdr>
        <w:top w:val="none" w:sz="0" w:space="0" w:color="auto"/>
        <w:left w:val="none" w:sz="0" w:space="0" w:color="auto"/>
        <w:bottom w:val="none" w:sz="0" w:space="0" w:color="auto"/>
        <w:right w:val="none" w:sz="0" w:space="0" w:color="auto"/>
      </w:divBdr>
      <w:divsChild>
        <w:div w:id="1172574659">
          <w:marLeft w:val="547"/>
          <w:marRight w:val="0"/>
          <w:marTop w:val="115"/>
          <w:marBottom w:val="0"/>
          <w:divBdr>
            <w:top w:val="none" w:sz="0" w:space="0" w:color="auto"/>
            <w:left w:val="none" w:sz="0" w:space="0" w:color="auto"/>
            <w:bottom w:val="none" w:sz="0" w:space="0" w:color="auto"/>
            <w:right w:val="none" w:sz="0" w:space="0" w:color="auto"/>
          </w:divBdr>
        </w:div>
        <w:div w:id="2321585">
          <w:marLeft w:val="1166"/>
          <w:marRight w:val="0"/>
          <w:marTop w:val="96"/>
          <w:marBottom w:val="0"/>
          <w:divBdr>
            <w:top w:val="none" w:sz="0" w:space="0" w:color="auto"/>
            <w:left w:val="none" w:sz="0" w:space="0" w:color="auto"/>
            <w:bottom w:val="none" w:sz="0" w:space="0" w:color="auto"/>
            <w:right w:val="none" w:sz="0" w:space="0" w:color="auto"/>
          </w:divBdr>
        </w:div>
        <w:div w:id="1568344272">
          <w:marLeft w:val="1166"/>
          <w:marRight w:val="0"/>
          <w:marTop w:val="96"/>
          <w:marBottom w:val="0"/>
          <w:divBdr>
            <w:top w:val="none" w:sz="0" w:space="0" w:color="auto"/>
            <w:left w:val="none" w:sz="0" w:space="0" w:color="auto"/>
            <w:bottom w:val="none" w:sz="0" w:space="0" w:color="auto"/>
            <w:right w:val="none" w:sz="0" w:space="0" w:color="auto"/>
          </w:divBdr>
        </w:div>
        <w:div w:id="237131918">
          <w:marLeft w:val="1166"/>
          <w:marRight w:val="0"/>
          <w:marTop w:val="96"/>
          <w:marBottom w:val="0"/>
          <w:divBdr>
            <w:top w:val="none" w:sz="0" w:space="0" w:color="auto"/>
            <w:left w:val="none" w:sz="0" w:space="0" w:color="auto"/>
            <w:bottom w:val="none" w:sz="0" w:space="0" w:color="auto"/>
            <w:right w:val="none" w:sz="0" w:space="0" w:color="auto"/>
          </w:divBdr>
        </w:div>
        <w:div w:id="1653942921">
          <w:marLeft w:val="547"/>
          <w:marRight w:val="0"/>
          <w:marTop w:val="115"/>
          <w:marBottom w:val="0"/>
          <w:divBdr>
            <w:top w:val="none" w:sz="0" w:space="0" w:color="auto"/>
            <w:left w:val="none" w:sz="0" w:space="0" w:color="auto"/>
            <w:bottom w:val="none" w:sz="0" w:space="0" w:color="auto"/>
            <w:right w:val="none" w:sz="0" w:space="0" w:color="auto"/>
          </w:divBdr>
        </w:div>
        <w:div w:id="1570920315">
          <w:marLeft w:val="1166"/>
          <w:marRight w:val="0"/>
          <w:marTop w:val="96"/>
          <w:marBottom w:val="0"/>
          <w:divBdr>
            <w:top w:val="none" w:sz="0" w:space="0" w:color="auto"/>
            <w:left w:val="none" w:sz="0" w:space="0" w:color="auto"/>
            <w:bottom w:val="none" w:sz="0" w:space="0" w:color="auto"/>
            <w:right w:val="none" w:sz="0" w:space="0" w:color="auto"/>
          </w:divBdr>
        </w:div>
        <w:div w:id="978995622">
          <w:marLeft w:val="1166"/>
          <w:marRight w:val="0"/>
          <w:marTop w:val="96"/>
          <w:marBottom w:val="0"/>
          <w:divBdr>
            <w:top w:val="none" w:sz="0" w:space="0" w:color="auto"/>
            <w:left w:val="none" w:sz="0" w:space="0" w:color="auto"/>
            <w:bottom w:val="none" w:sz="0" w:space="0" w:color="auto"/>
            <w:right w:val="none" w:sz="0" w:space="0" w:color="auto"/>
          </w:divBdr>
        </w:div>
        <w:div w:id="259800842">
          <w:marLeft w:val="547"/>
          <w:marRight w:val="0"/>
          <w:marTop w:val="115"/>
          <w:marBottom w:val="0"/>
          <w:divBdr>
            <w:top w:val="none" w:sz="0" w:space="0" w:color="auto"/>
            <w:left w:val="none" w:sz="0" w:space="0" w:color="auto"/>
            <w:bottom w:val="none" w:sz="0" w:space="0" w:color="auto"/>
            <w:right w:val="none" w:sz="0" w:space="0" w:color="auto"/>
          </w:divBdr>
        </w:div>
        <w:div w:id="90400586">
          <w:marLeft w:val="1166"/>
          <w:marRight w:val="0"/>
          <w:marTop w:val="96"/>
          <w:marBottom w:val="0"/>
          <w:divBdr>
            <w:top w:val="none" w:sz="0" w:space="0" w:color="auto"/>
            <w:left w:val="none" w:sz="0" w:space="0" w:color="auto"/>
            <w:bottom w:val="none" w:sz="0" w:space="0" w:color="auto"/>
            <w:right w:val="none" w:sz="0" w:space="0" w:color="auto"/>
          </w:divBdr>
        </w:div>
        <w:div w:id="902520008">
          <w:marLeft w:val="547"/>
          <w:marRight w:val="0"/>
          <w:marTop w:val="106"/>
          <w:marBottom w:val="0"/>
          <w:divBdr>
            <w:top w:val="none" w:sz="0" w:space="0" w:color="auto"/>
            <w:left w:val="none" w:sz="0" w:space="0" w:color="auto"/>
            <w:bottom w:val="none" w:sz="0" w:space="0" w:color="auto"/>
            <w:right w:val="none" w:sz="0" w:space="0" w:color="auto"/>
          </w:divBdr>
        </w:div>
        <w:div w:id="355159627">
          <w:marLeft w:val="1166"/>
          <w:marRight w:val="0"/>
          <w:marTop w:val="86"/>
          <w:marBottom w:val="0"/>
          <w:divBdr>
            <w:top w:val="none" w:sz="0" w:space="0" w:color="auto"/>
            <w:left w:val="none" w:sz="0" w:space="0" w:color="auto"/>
            <w:bottom w:val="none" w:sz="0" w:space="0" w:color="auto"/>
            <w:right w:val="none" w:sz="0" w:space="0" w:color="auto"/>
          </w:divBdr>
        </w:div>
      </w:divsChild>
    </w:div>
    <w:div w:id="1059326185">
      <w:bodyDiv w:val="1"/>
      <w:marLeft w:val="0"/>
      <w:marRight w:val="0"/>
      <w:marTop w:val="0"/>
      <w:marBottom w:val="0"/>
      <w:divBdr>
        <w:top w:val="none" w:sz="0" w:space="0" w:color="auto"/>
        <w:left w:val="none" w:sz="0" w:space="0" w:color="auto"/>
        <w:bottom w:val="none" w:sz="0" w:space="0" w:color="auto"/>
        <w:right w:val="none" w:sz="0" w:space="0" w:color="auto"/>
      </w:divBdr>
    </w:div>
    <w:div w:id="1061906655">
      <w:bodyDiv w:val="1"/>
      <w:marLeft w:val="0"/>
      <w:marRight w:val="0"/>
      <w:marTop w:val="0"/>
      <w:marBottom w:val="0"/>
      <w:divBdr>
        <w:top w:val="none" w:sz="0" w:space="0" w:color="auto"/>
        <w:left w:val="none" w:sz="0" w:space="0" w:color="auto"/>
        <w:bottom w:val="none" w:sz="0" w:space="0" w:color="auto"/>
        <w:right w:val="none" w:sz="0" w:space="0" w:color="auto"/>
      </w:divBdr>
      <w:divsChild>
        <w:div w:id="1129591903">
          <w:marLeft w:val="547"/>
          <w:marRight w:val="0"/>
          <w:marTop w:val="154"/>
          <w:marBottom w:val="0"/>
          <w:divBdr>
            <w:top w:val="none" w:sz="0" w:space="0" w:color="auto"/>
            <w:left w:val="none" w:sz="0" w:space="0" w:color="auto"/>
            <w:bottom w:val="none" w:sz="0" w:space="0" w:color="auto"/>
            <w:right w:val="none" w:sz="0" w:space="0" w:color="auto"/>
          </w:divBdr>
        </w:div>
        <w:div w:id="16663342">
          <w:marLeft w:val="547"/>
          <w:marRight w:val="0"/>
          <w:marTop w:val="154"/>
          <w:marBottom w:val="0"/>
          <w:divBdr>
            <w:top w:val="none" w:sz="0" w:space="0" w:color="auto"/>
            <w:left w:val="none" w:sz="0" w:space="0" w:color="auto"/>
            <w:bottom w:val="none" w:sz="0" w:space="0" w:color="auto"/>
            <w:right w:val="none" w:sz="0" w:space="0" w:color="auto"/>
          </w:divBdr>
        </w:div>
        <w:div w:id="2116365249">
          <w:marLeft w:val="1166"/>
          <w:marRight w:val="0"/>
          <w:marTop w:val="134"/>
          <w:marBottom w:val="0"/>
          <w:divBdr>
            <w:top w:val="none" w:sz="0" w:space="0" w:color="auto"/>
            <w:left w:val="none" w:sz="0" w:space="0" w:color="auto"/>
            <w:bottom w:val="none" w:sz="0" w:space="0" w:color="auto"/>
            <w:right w:val="none" w:sz="0" w:space="0" w:color="auto"/>
          </w:divBdr>
        </w:div>
        <w:div w:id="1639914762">
          <w:marLeft w:val="1166"/>
          <w:marRight w:val="0"/>
          <w:marTop w:val="134"/>
          <w:marBottom w:val="0"/>
          <w:divBdr>
            <w:top w:val="none" w:sz="0" w:space="0" w:color="auto"/>
            <w:left w:val="none" w:sz="0" w:space="0" w:color="auto"/>
            <w:bottom w:val="none" w:sz="0" w:space="0" w:color="auto"/>
            <w:right w:val="none" w:sz="0" w:space="0" w:color="auto"/>
          </w:divBdr>
        </w:div>
        <w:div w:id="821193616">
          <w:marLeft w:val="547"/>
          <w:marRight w:val="0"/>
          <w:marTop w:val="134"/>
          <w:marBottom w:val="0"/>
          <w:divBdr>
            <w:top w:val="none" w:sz="0" w:space="0" w:color="auto"/>
            <w:left w:val="none" w:sz="0" w:space="0" w:color="auto"/>
            <w:bottom w:val="none" w:sz="0" w:space="0" w:color="auto"/>
            <w:right w:val="none" w:sz="0" w:space="0" w:color="auto"/>
          </w:divBdr>
        </w:div>
        <w:div w:id="2047755381">
          <w:marLeft w:val="547"/>
          <w:marRight w:val="0"/>
          <w:marTop w:val="154"/>
          <w:marBottom w:val="0"/>
          <w:divBdr>
            <w:top w:val="none" w:sz="0" w:space="0" w:color="auto"/>
            <w:left w:val="none" w:sz="0" w:space="0" w:color="auto"/>
            <w:bottom w:val="none" w:sz="0" w:space="0" w:color="auto"/>
            <w:right w:val="none" w:sz="0" w:space="0" w:color="auto"/>
          </w:divBdr>
        </w:div>
        <w:div w:id="1648239837">
          <w:marLeft w:val="1166"/>
          <w:marRight w:val="0"/>
          <w:marTop w:val="134"/>
          <w:marBottom w:val="0"/>
          <w:divBdr>
            <w:top w:val="none" w:sz="0" w:space="0" w:color="auto"/>
            <w:left w:val="none" w:sz="0" w:space="0" w:color="auto"/>
            <w:bottom w:val="none" w:sz="0" w:space="0" w:color="auto"/>
            <w:right w:val="none" w:sz="0" w:space="0" w:color="auto"/>
          </w:divBdr>
        </w:div>
      </w:divsChild>
    </w:div>
    <w:div w:id="1071655023">
      <w:bodyDiv w:val="1"/>
      <w:marLeft w:val="0"/>
      <w:marRight w:val="0"/>
      <w:marTop w:val="0"/>
      <w:marBottom w:val="0"/>
      <w:divBdr>
        <w:top w:val="none" w:sz="0" w:space="0" w:color="auto"/>
        <w:left w:val="none" w:sz="0" w:space="0" w:color="auto"/>
        <w:bottom w:val="none" w:sz="0" w:space="0" w:color="auto"/>
        <w:right w:val="none" w:sz="0" w:space="0" w:color="auto"/>
      </w:divBdr>
      <w:divsChild>
        <w:div w:id="1941797765">
          <w:marLeft w:val="547"/>
          <w:marRight w:val="0"/>
          <w:marTop w:val="134"/>
          <w:marBottom w:val="0"/>
          <w:divBdr>
            <w:top w:val="none" w:sz="0" w:space="0" w:color="auto"/>
            <w:left w:val="none" w:sz="0" w:space="0" w:color="auto"/>
            <w:bottom w:val="none" w:sz="0" w:space="0" w:color="auto"/>
            <w:right w:val="none" w:sz="0" w:space="0" w:color="auto"/>
          </w:divBdr>
        </w:div>
        <w:div w:id="1481388667">
          <w:marLeft w:val="547"/>
          <w:marRight w:val="0"/>
          <w:marTop w:val="134"/>
          <w:marBottom w:val="0"/>
          <w:divBdr>
            <w:top w:val="none" w:sz="0" w:space="0" w:color="auto"/>
            <w:left w:val="none" w:sz="0" w:space="0" w:color="auto"/>
            <w:bottom w:val="none" w:sz="0" w:space="0" w:color="auto"/>
            <w:right w:val="none" w:sz="0" w:space="0" w:color="auto"/>
          </w:divBdr>
        </w:div>
        <w:div w:id="633755785">
          <w:marLeft w:val="547"/>
          <w:marRight w:val="0"/>
          <w:marTop w:val="134"/>
          <w:marBottom w:val="0"/>
          <w:divBdr>
            <w:top w:val="none" w:sz="0" w:space="0" w:color="auto"/>
            <w:left w:val="none" w:sz="0" w:space="0" w:color="auto"/>
            <w:bottom w:val="none" w:sz="0" w:space="0" w:color="auto"/>
            <w:right w:val="none" w:sz="0" w:space="0" w:color="auto"/>
          </w:divBdr>
        </w:div>
        <w:div w:id="437407978">
          <w:marLeft w:val="547"/>
          <w:marRight w:val="0"/>
          <w:marTop w:val="134"/>
          <w:marBottom w:val="0"/>
          <w:divBdr>
            <w:top w:val="none" w:sz="0" w:space="0" w:color="auto"/>
            <w:left w:val="none" w:sz="0" w:space="0" w:color="auto"/>
            <w:bottom w:val="none" w:sz="0" w:space="0" w:color="auto"/>
            <w:right w:val="none" w:sz="0" w:space="0" w:color="auto"/>
          </w:divBdr>
        </w:div>
      </w:divsChild>
    </w:div>
    <w:div w:id="1089887848">
      <w:bodyDiv w:val="1"/>
      <w:marLeft w:val="0"/>
      <w:marRight w:val="0"/>
      <w:marTop w:val="0"/>
      <w:marBottom w:val="0"/>
      <w:divBdr>
        <w:top w:val="none" w:sz="0" w:space="0" w:color="auto"/>
        <w:left w:val="none" w:sz="0" w:space="0" w:color="auto"/>
        <w:bottom w:val="none" w:sz="0" w:space="0" w:color="auto"/>
        <w:right w:val="none" w:sz="0" w:space="0" w:color="auto"/>
      </w:divBdr>
    </w:div>
    <w:div w:id="1102069913">
      <w:bodyDiv w:val="1"/>
      <w:marLeft w:val="0"/>
      <w:marRight w:val="0"/>
      <w:marTop w:val="0"/>
      <w:marBottom w:val="0"/>
      <w:divBdr>
        <w:top w:val="none" w:sz="0" w:space="0" w:color="auto"/>
        <w:left w:val="none" w:sz="0" w:space="0" w:color="auto"/>
        <w:bottom w:val="none" w:sz="0" w:space="0" w:color="auto"/>
        <w:right w:val="none" w:sz="0" w:space="0" w:color="auto"/>
      </w:divBdr>
      <w:divsChild>
        <w:div w:id="1466893214">
          <w:marLeft w:val="0"/>
          <w:marRight w:val="0"/>
          <w:marTop w:val="0"/>
          <w:marBottom w:val="0"/>
          <w:divBdr>
            <w:top w:val="none" w:sz="0" w:space="0" w:color="auto"/>
            <w:left w:val="none" w:sz="0" w:space="0" w:color="auto"/>
            <w:bottom w:val="none" w:sz="0" w:space="0" w:color="auto"/>
            <w:right w:val="none" w:sz="0" w:space="0" w:color="auto"/>
          </w:divBdr>
          <w:divsChild>
            <w:div w:id="125508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772644">
      <w:bodyDiv w:val="1"/>
      <w:marLeft w:val="0"/>
      <w:marRight w:val="0"/>
      <w:marTop w:val="0"/>
      <w:marBottom w:val="0"/>
      <w:divBdr>
        <w:top w:val="none" w:sz="0" w:space="0" w:color="auto"/>
        <w:left w:val="none" w:sz="0" w:space="0" w:color="auto"/>
        <w:bottom w:val="none" w:sz="0" w:space="0" w:color="auto"/>
        <w:right w:val="none" w:sz="0" w:space="0" w:color="auto"/>
      </w:divBdr>
    </w:div>
    <w:div w:id="1155150979">
      <w:bodyDiv w:val="1"/>
      <w:marLeft w:val="0"/>
      <w:marRight w:val="0"/>
      <w:marTop w:val="0"/>
      <w:marBottom w:val="0"/>
      <w:divBdr>
        <w:top w:val="none" w:sz="0" w:space="0" w:color="auto"/>
        <w:left w:val="none" w:sz="0" w:space="0" w:color="auto"/>
        <w:bottom w:val="none" w:sz="0" w:space="0" w:color="auto"/>
        <w:right w:val="none" w:sz="0" w:space="0" w:color="auto"/>
      </w:divBdr>
    </w:div>
    <w:div w:id="1179008525">
      <w:bodyDiv w:val="1"/>
      <w:marLeft w:val="0"/>
      <w:marRight w:val="0"/>
      <w:marTop w:val="0"/>
      <w:marBottom w:val="0"/>
      <w:divBdr>
        <w:top w:val="none" w:sz="0" w:space="0" w:color="auto"/>
        <w:left w:val="none" w:sz="0" w:space="0" w:color="auto"/>
        <w:bottom w:val="none" w:sz="0" w:space="0" w:color="auto"/>
        <w:right w:val="none" w:sz="0" w:space="0" w:color="auto"/>
      </w:divBdr>
      <w:divsChild>
        <w:div w:id="2098166251">
          <w:marLeft w:val="446"/>
          <w:marRight w:val="0"/>
          <w:marTop w:val="230"/>
          <w:marBottom w:val="0"/>
          <w:divBdr>
            <w:top w:val="none" w:sz="0" w:space="0" w:color="auto"/>
            <w:left w:val="none" w:sz="0" w:space="0" w:color="auto"/>
            <w:bottom w:val="none" w:sz="0" w:space="0" w:color="auto"/>
            <w:right w:val="none" w:sz="0" w:space="0" w:color="auto"/>
          </w:divBdr>
        </w:div>
      </w:divsChild>
    </w:div>
    <w:div w:id="1186141947">
      <w:bodyDiv w:val="1"/>
      <w:marLeft w:val="0"/>
      <w:marRight w:val="0"/>
      <w:marTop w:val="0"/>
      <w:marBottom w:val="0"/>
      <w:divBdr>
        <w:top w:val="none" w:sz="0" w:space="0" w:color="auto"/>
        <w:left w:val="none" w:sz="0" w:space="0" w:color="auto"/>
        <w:bottom w:val="none" w:sz="0" w:space="0" w:color="auto"/>
        <w:right w:val="none" w:sz="0" w:space="0" w:color="auto"/>
      </w:divBdr>
    </w:div>
    <w:div w:id="1188330333">
      <w:bodyDiv w:val="1"/>
      <w:marLeft w:val="0"/>
      <w:marRight w:val="0"/>
      <w:marTop w:val="0"/>
      <w:marBottom w:val="0"/>
      <w:divBdr>
        <w:top w:val="none" w:sz="0" w:space="0" w:color="auto"/>
        <w:left w:val="none" w:sz="0" w:space="0" w:color="auto"/>
        <w:bottom w:val="none" w:sz="0" w:space="0" w:color="auto"/>
        <w:right w:val="none" w:sz="0" w:space="0" w:color="auto"/>
      </w:divBdr>
      <w:divsChild>
        <w:div w:id="119343336">
          <w:marLeft w:val="965"/>
          <w:marRight w:val="0"/>
          <w:marTop w:val="115"/>
          <w:marBottom w:val="0"/>
          <w:divBdr>
            <w:top w:val="none" w:sz="0" w:space="0" w:color="auto"/>
            <w:left w:val="none" w:sz="0" w:space="0" w:color="auto"/>
            <w:bottom w:val="none" w:sz="0" w:space="0" w:color="auto"/>
            <w:right w:val="none" w:sz="0" w:space="0" w:color="auto"/>
          </w:divBdr>
        </w:div>
      </w:divsChild>
    </w:div>
    <w:div w:id="1299609487">
      <w:bodyDiv w:val="1"/>
      <w:marLeft w:val="0"/>
      <w:marRight w:val="0"/>
      <w:marTop w:val="0"/>
      <w:marBottom w:val="0"/>
      <w:divBdr>
        <w:top w:val="none" w:sz="0" w:space="0" w:color="auto"/>
        <w:left w:val="none" w:sz="0" w:space="0" w:color="auto"/>
        <w:bottom w:val="none" w:sz="0" w:space="0" w:color="auto"/>
        <w:right w:val="none" w:sz="0" w:space="0" w:color="auto"/>
      </w:divBdr>
      <w:divsChild>
        <w:div w:id="47460403">
          <w:marLeft w:val="547"/>
          <w:marRight w:val="0"/>
          <w:marTop w:val="115"/>
          <w:marBottom w:val="0"/>
          <w:divBdr>
            <w:top w:val="none" w:sz="0" w:space="0" w:color="auto"/>
            <w:left w:val="none" w:sz="0" w:space="0" w:color="auto"/>
            <w:bottom w:val="none" w:sz="0" w:space="0" w:color="auto"/>
            <w:right w:val="none" w:sz="0" w:space="0" w:color="auto"/>
          </w:divBdr>
        </w:div>
        <w:div w:id="652569274">
          <w:marLeft w:val="1166"/>
          <w:marRight w:val="0"/>
          <w:marTop w:val="86"/>
          <w:marBottom w:val="0"/>
          <w:divBdr>
            <w:top w:val="none" w:sz="0" w:space="0" w:color="auto"/>
            <w:left w:val="none" w:sz="0" w:space="0" w:color="auto"/>
            <w:bottom w:val="none" w:sz="0" w:space="0" w:color="auto"/>
            <w:right w:val="none" w:sz="0" w:space="0" w:color="auto"/>
          </w:divBdr>
        </w:div>
        <w:div w:id="447815694">
          <w:marLeft w:val="547"/>
          <w:marRight w:val="0"/>
          <w:marTop w:val="115"/>
          <w:marBottom w:val="0"/>
          <w:divBdr>
            <w:top w:val="none" w:sz="0" w:space="0" w:color="auto"/>
            <w:left w:val="none" w:sz="0" w:space="0" w:color="auto"/>
            <w:bottom w:val="none" w:sz="0" w:space="0" w:color="auto"/>
            <w:right w:val="none" w:sz="0" w:space="0" w:color="auto"/>
          </w:divBdr>
        </w:div>
        <w:div w:id="1140850698">
          <w:marLeft w:val="1166"/>
          <w:marRight w:val="0"/>
          <w:marTop w:val="96"/>
          <w:marBottom w:val="0"/>
          <w:divBdr>
            <w:top w:val="none" w:sz="0" w:space="0" w:color="auto"/>
            <w:left w:val="none" w:sz="0" w:space="0" w:color="auto"/>
            <w:bottom w:val="none" w:sz="0" w:space="0" w:color="auto"/>
            <w:right w:val="none" w:sz="0" w:space="0" w:color="auto"/>
          </w:divBdr>
        </w:div>
        <w:div w:id="123040338">
          <w:marLeft w:val="547"/>
          <w:marRight w:val="0"/>
          <w:marTop w:val="115"/>
          <w:marBottom w:val="0"/>
          <w:divBdr>
            <w:top w:val="none" w:sz="0" w:space="0" w:color="auto"/>
            <w:left w:val="none" w:sz="0" w:space="0" w:color="auto"/>
            <w:bottom w:val="none" w:sz="0" w:space="0" w:color="auto"/>
            <w:right w:val="none" w:sz="0" w:space="0" w:color="auto"/>
          </w:divBdr>
        </w:div>
        <w:div w:id="1484350082">
          <w:marLeft w:val="1166"/>
          <w:marRight w:val="0"/>
          <w:marTop w:val="96"/>
          <w:marBottom w:val="0"/>
          <w:divBdr>
            <w:top w:val="none" w:sz="0" w:space="0" w:color="auto"/>
            <w:left w:val="none" w:sz="0" w:space="0" w:color="auto"/>
            <w:bottom w:val="none" w:sz="0" w:space="0" w:color="auto"/>
            <w:right w:val="none" w:sz="0" w:space="0" w:color="auto"/>
          </w:divBdr>
        </w:div>
        <w:div w:id="1280067847">
          <w:marLeft w:val="547"/>
          <w:marRight w:val="0"/>
          <w:marTop w:val="115"/>
          <w:marBottom w:val="0"/>
          <w:divBdr>
            <w:top w:val="none" w:sz="0" w:space="0" w:color="auto"/>
            <w:left w:val="none" w:sz="0" w:space="0" w:color="auto"/>
            <w:bottom w:val="none" w:sz="0" w:space="0" w:color="auto"/>
            <w:right w:val="none" w:sz="0" w:space="0" w:color="auto"/>
          </w:divBdr>
        </w:div>
        <w:div w:id="643504316">
          <w:marLeft w:val="1166"/>
          <w:marRight w:val="0"/>
          <w:marTop w:val="96"/>
          <w:marBottom w:val="0"/>
          <w:divBdr>
            <w:top w:val="none" w:sz="0" w:space="0" w:color="auto"/>
            <w:left w:val="none" w:sz="0" w:space="0" w:color="auto"/>
            <w:bottom w:val="none" w:sz="0" w:space="0" w:color="auto"/>
            <w:right w:val="none" w:sz="0" w:space="0" w:color="auto"/>
          </w:divBdr>
        </w:div>
        <w:div w:id="43337698">
          <w:marLeft w:val="547"/>
          <w:marRight w:val="0"/>
          <w:marTop w:val="115"/>
          <w:marBottom w:val="0"/>
          <w:divBdr>
            <w:top w:val="none" w:sz="0" w:space="0" w:color="auto"/>
            <w:left w:val="none" w:sz="0" w:space="0" w:color="auto"/>
            <w:bottom w:val="none" w:sz="0" w:space="0" w:color="auto"/>
            <w:right w:val="none" w:sz="0" w:space="0" w:color="auto"/>
          </w:divBdr>
        </w:div>
        <w:div w:id="1453786225">
          <w:marLeft w:val="1166"/>
          <w:marRight w:val="0"/>
          <w:marTop w:val="96"/>
          <w:marBottom w:val="0"/>
          <w:divBdr>
            <w:top w:val="none" w:sz="0" w:space="0" w:color="auto"/>
            <w:left w:val="none" w:sz="0" w:space="0" w:color="auto"/>
            <w:bottom w:val="none" w:sz="0" w:space="0" w:color="auto"/>
            <w:right w:val="none" w:sz="0" w:space="0" w:color="auto"/>
          </w:divBdr>
        </w:div>
        <w:div w:id="2026593762">
          <w:marLeft w:val="547"/>
          <w:marRight w:val="0"/>
          <w:marTop w:val="115"/>
          <w:marBottom w:val="0"/>
          <w:divBdr>
            <w:top w:val="none" w:sz="0" w:space="0" w:color="auto"/>
            <w:left w:val="none" w:sz="0" w:space="0" w:color="auto"/>
            <w:bottom w:val="none" w:sz="0" w:space="0" w:color="auto"/>
            <w:right w:val="none" w:sz="0" w:space="0" w:color="auto"/>
          </w:divBdr>
        </w:div>
        <w:div w:id="1368674672">
          <w:marLeft w:val="1166"/>
          <w:marRight w:val="0"/>
          <w:marTop w:val="96"/>
          <w:marBottom w:val="0"/>
          <w:divBdr>
            <w:top w:val="none" w:sz="0" w:space="0" w:color="auto"/>
            <w:left w:val="none" w:sz="0" w:space="0" w:color="auto"/>
            <w:bottom w:val="none" w:sz="0" w:space="0" w:color="auto"/>
            <w:right w:val="none" w:sz="0" w:space="0" w:color="auto"/>
          </w:divBdr>
        </w:div>
      </w:divsChild>
    </w:div>
    <w:div w:id="1312491057">
      <w:bodyDiv w:val="1"/>
      <w:marLeft w:val="0"/>
      <w:marRight w:val="0"/>
      <w:marTop w:val="0"/>
      <w:marBottom w:val="0"/>
      <w:divBdr>
        <w:top w:val="none" w:sz="0" w:space="0" w:color="auto"/>
        <w:left w:val="none" w:sz="0" w:space="0" w:color="auto"/>
        <w:bottom w:val="none" w:sz="0" w:space="0" w:color="auto"/>
        <w:right w:val="none" w:sz="0" w:space="0" w:color="auto"/>
      </w:divBdr>
      <w:divsChild>
        <w:div w:id="2017033210">
          <w:marLeft w:val="562"/>
          <w:marRight w:val="0"/>
          <w:marTop w:val="230"/>
          <w:marBottom w:val="0"/>
          <w:divBdr>
            <w:top w:val="none" w:sz="0" w:space="0" w:color="auto"/>
            <w:left w:val="none" w:sz="0" w:space="0" w:color="auto"/>
            <w:bottom w:val="none" w:sz="0" w:space="0" w:color="auto"/>
            <w:right w:val="none" w:sz="0" w:space="0" w:color="auto"/>
          </w:divBdr>
        </w:div>
      </w:divsChild>
    </w:div>
    <w:div w:id="1312976232">
      <w:bodyDiv w:val="1"/>
      <w:marLeft w:val="0"/>
      <w:marRight w:val="0"/>
      <w:marTop w:val="0"/>
      <w:marBottom w:val="0"/>
      <w:divBdr>
        <w:top w:val="none" w:sz="0" w:space="0" w:color="auto"/>
        <w:left w:val="none" w:sz="0" w:space="0" w:color="auto"/>
        <w:bottom w:val="none" w:sz="0" w:space="0" w:color="auto"/>
        <w:right w:val="none" w:sz="0" w:space="0" w:color="auto"/>
      </w:divBdr>
      <w:divsChild>
        <w:div w:id="1424719736">
          <w:marLeft w:val="547"/>
          <w:marRight w:val="0"/>
          <w:marTop w:val="154"/>
          <w:marBottom w:val="0"/>
          <w:divBdr>
            <w:top w:val="none" w:sz="0" w:space="0" w:color="auto"/>
            <w:left w:val="none" w:sz="0" w:space="0" w:color="auto"/>
            <w:bottom w:val="none" w:sz="0" w:space="0" w:color="auto"/>
            <w:right w:val="none" w:sz="0" w:space="0" w:color="auto"/>
          </w:divBdr>
        </w:div>
        <w:div w:id="226261826">
          <w:marLeft w:val="547"/>
          <w:marRight w:val="0"/>
          <w:marTop w:val="154"/>
          <w:marBottom w:val="0"/>
          <w:divBdr>
            <w:top w:val="none" w:sz="0" w:space="0" w:color="auto"/>
            <w:left w:val="none" w:sz="0" w:space="0" w:color="auto"/>
            <w:bottom w:val="none" w:sz="0" w:space="0" w:color="auto"/>
            <w:right w:val="none" w:sz="0" w:space="0" w:color="auto"/>
          </w:divBdr>
        </w:div>
      </w:divsChild>
    </w:div>
    <w:div w:id="1316566605">
      <w:bodyDiv w:val="1"/>
      <w:marLeft w:val="0"/>
      <w:marRight w:val="0"/>
      <w:marTop w:val="0"/>
      <w:marBottom w:val="0"/>
      <w:divBdr>
        <w:top w:val="none" w:sz="0" w:space="0" w:color="auto"/>
        <w:left w:val="none" w:sz="0" w:space="0" w:color="auto"/>
        <w:bottom w:val="none" w:sz="0" w:space="0" w:color="auto"/>
        <w:right w:val="none" w:sz="0" w:space="0" w:color="auto"/>
      </w:divBdr>
    </w:div>
    <w:div w:id="1328747192">
      <w:bodyDiv w:val="1"/>
      <w:marLeft w:val="0"/>
      <w:marRight w:val="0"/>
      <w:marTop w:val="0"/>
      <w:marBottom w:val="0"/>
      <w:divBdr>
        <w:top w:val="none" w:sz="0" w:space="0" w:color="auto"/>
        <w:left w:val="none" w:sz="0" w:space="0" w:color="auto"/>
        <w:bottom w:val="none" w:sz="0" w:space="0" w:color="auto"/>
        <w:right w:val="none" w:sz="0" w:space="0" w:color="auto"/>
      </w:divBdr>
      <w:divsChild>
        <w:div w:id="263081032">
          <w:marLeft w:val="720"/>
          <w:marRight w:val="0"/>
          <w:marTop w:val="0"/>
          <w:marBottom w:val="0"/>
          <w:divBdr>
            <w:top w:val="none" w:sz="0" w:space="0" w:color="auto"/>
            <w:left w:val="none" w:sz="0" w:space="0" w:color="auto"/>
            <w:bottom w:val="none" w:sz="0" w:space="0" w:color="auto"/>
            <w:right w:val="none" w:sz="0" w:space="0" w:color="auto"/>
          </w:divBdr>
        </w:div>
        <w:div w:id="1349141331">
          <w:marLeft w:val="720"/>
          <w:marRight w:val="0"/>
          <w:marTop w:val="0"/>
          <w:marBottom w:val="0"/>
          <w:divBdr>
            <w:top w:val="none" w:sz="0" w:space="0" w:color="auto"/>
            <w:left w:val="none" w:sz="0" w:space="0" w:color="auto"/>
            <w:bottom w:val="none" w:sz="0" w:space="0" w:color="auto"/>
            <w:right w:val="none" w:sz="0" w:space="0" w:color="auto"/>
          </w:divBdr>
        </w:div>
        <w:div w:id="1111389058">
          <w:marLeft w:val="720"/>
          <w:marRight w:val="0"/>
          <w:marTop w:val="0"/>
          <w:marBottom w:val="0"/>
          <w:divBdr>
            <w:top w:val="none" w:sz="0" w:space="0" w:color="auto"/>
            <w:left w:val="none" w:sz="0" w:space="0" w:color="auto"/>
            <w:bottom w:val="none" w:sz="0" w:space="0" w:color="auto"/>
            <w:right w:val="none" w:sz="0" w:space="0" w:color="auto"/>
          </w:divBdr>
        </w:div>
        <w:div w:id="1528060973">
          <w:marLeft w:val="720"/>
          <w:marRight w:val="0"/>
          <w:marTop w:val="0"/>
          <w:marBottom w:val="0"/>
          <w:divBdr>
            <w:top w:val="none" w:sz="0" w:space="0" w:color="auto"/>
            <w:left w:val="none" w:sz="0" w:space="0" w:color="auto"/>
            <w:bottom w:val="none" w:sz="0" w:space="0" w:color="auto"/>
            <w:right w:val="none" w:sz="0" w:space="0" w:color="auto"/>
          </w:divBdr>
        </w:div>
      </w:divsChild>
    </w:div>
    <w:div w:id="1350178836">
      <w:bodyDiv w:val="1"/>
      <w:marLeft w:val="0"/>
      <w:marRight w:val="0"/>
      <w:marTop w:val="0"/>
      <w:marBottom w:val="0"/>
      <w:divBdr>
        <w:top w:val="none" w:sz="0" w:space="0" w:color="auto"/>
        <w:left w:val="none" w:sz="0" w:space="0" w:color="auto"/>
        <w:bottom w:val="none" w:sz="0" w:space="0" w:color="auto"/>
        <w:right w:val="none" w:sz="0" w:space="0" w:color="auto"/>
      </w:divBdr>
    </w:div>
    <w:div w:id="1370304879">
      <w:bodyDiv w:val="1"/>
      <w:marLeft w:val="0"/>
      <w:marRight w:val="0"/>
      <w:marTop w:val="0"/>
      <w:marBottom w:val="0"/>
      <w:divBdr>
        <w:top w:val="none" w:sz="0" w:space="0" w:color="auto"/>
        <w:left w:val="none" w:sz="0" w:space="0" w:color="auto"/>
        <w:bottom w:val="none" w:sz="0" w:space="0" w:color="auto"/>
        <w:right w:val="none" w:sz="0" w:space="0" w:color="auto"/>
      </w:divBdr>
    </w:div>
    <w:div w:id="1397363992">
      <w:bodyDiv w:val="1"/>
      <w:marLeft w:val="0"/>
      <w:marRight w:val="0"/>
      <w:marTop w:val="0"/>
      <w:marBottom w:val="0"/>
      <w:divBdr>
        <w:top w:val="none" w:sz="0" w:space="0" w:color="auto"/>
        <w:left w:val="none" w:sz="0" w:space="0" w:color="auto"/>
        <w:bottom w:val="none" w:sz="0" w:space="0" w:color="auto"/>
        <w:right w:val="none" w:sz="0" w:space="0" w:color="auto"/>
      </w:divBdr>
    </w:div>
    <w:div w:id="1426995023">
      <w:bodyDiv w:val="1"/>
      <w:marLeft w:val="0"/>
      <w:marRight w:val="0"/>
      <w:marTop w:val="0"/>
      <w:marBottom w:val="0"/>
      <w:divBdr>
        <w:top w:val="none" w:sz="0" w:space="0" w:color="auto"/>
        <w:left w:val="none" w:sz="0" w:space="0" w:color="auto"/>
        <w:bottom w:val="none" w:sz="0" w:space="0" w:color="auto"/>
        <w:right w:val="none" w:sz="0" w:space="0" w:color="auto"/>
      </w:divBdr>
    </w:div>
    <w:div w:id="1428579633">
      <w:bodyDiv w:val="1"/>
      <w:marLeft w:val="0"/>
      <w:marRight w:val="0"/>
      <w:marTop w:val="0"/>
      <w:marBottom w:val="0"/>
      <w:divBdr>
        <w:top w:val="none" w:sz="0" w:space="0" w:color="auto"/>
        <w:left w:val="none" w:sz="0" w:space="0" w:color="auto"/>
        <w:bottom w:val="none" w:sz="0" w:space="0" w:color="auto"/>
        <w:right w:val="none" w:sz="0" w:space="0" w:color="auto"/>
      </w:divBdr>
    </w:div>
    <w:div w:id="1449857968">
      <w:bodyDiv w:val="1"/>
      <w:marLeft w:val="0"/>
      <w:marRight w:val="0"/>
      <w:marTop w:val="0"/>
      <w:marBottom w:val="0"/>
      <w:divBdr>
        <w:top w:val="none" w:sz="0" w:space="0" w:color="auto"/>
        <w:left w:val="none" w:sz="0" w:space="0" w:color="auto"/>
        <w:bottom w:val="none" w:sz="0" w:space="0" w:color="auto"/>
        <w:right w:val="none" w:sz="0" w:space="0" w:color="auto"/>
      </w:divBdr>
    </w:div>
    <w:div w:id="1473979039">
      <w:bodyDiv w:val="1"/>
      <w:marLeft w:val="0"/>
      <w:marRight w:val="0"/>
      <w:marTop w:val="0"/>
      <w:marBottom w:val="0"/>
      <w:divBdr>
        <w:top w:val="none" w:sz="0" w:space="0" w:color="auto"/>
        <w:left w:val="none" w:sz="0" w:space="0" w:color="auto"/>
        <w:bottom w:val="none" w:sz="0" w:space="0" w:color="auto"/>
        <w:right w:val="none" w:sz="0" w:space="0" w:color="auto"/>
      </w:divBdr>
    </w:div>
    <w:div w:id="1495873846">
      <w:bodyDiv w:val="1"/>
      <w:marLeft w:val="0"/>
      <w:marRight w:val="0"/>
      <w:marTop w:val="0"/>
      <w:marBottom w:val="0"/>
      <w:divBdr>
        <w:top w:val="none" w:sz="0" w:space="0" w:color="auto"/>
        <w:left w:val="none" w:sz="0" w:space="0" w:color="auto"/>
        <w:bottom w:val="none" w:sz="0" w:space="0" w:color="auto"/>
        <w:right w:val="none" w:sz="0" w:space="0" w:color="auto"/>
      </w:divBdr>
    </w:div>
    <w:div w:id="1507213431">
      <w:bodyDiv w:val="1"/>
      <w:marLeft w:val="0"/>
      <w:marRight w:val="0"/>
      <w:marTop w:val="0"/>
      <w:marBottom w:val="0"/>
      <w:divBdr>
        <w:top w:val="none" w:sz="0" w:space="0" w:color="auto"/>
        <w:left w:val="none" w:sz="0" w:space="0" w:color="auto"/>
        <w:bottom w:val="none" w:sz="0" w:space="0" w:color="auto"/>
        <w:right w:val="none" w:sz="0" w:space="0" w:color="auto"/>
      </w:divBdr>
      <w:divsChild>
        <w:div w:id="414397990">
          <w:marLeft w:val="547"/>
          <w:marRight w:val="0"/>
          <w:marTop w:val="154"/>
          <w:marBottom w:val="0"/>
          <w:divBdr>
            <w:top w:val="none" w:sz="0" w:space="0" w:color="auto"/>
            <w:left w:val="none" w:sz="0" w:space="0" w:color="auto"/>
            <w:bottom w:val="none" w:sz="0" w:space="0" w:color="auto"/>
            <w:right w:val="none" w:sz="0" w:space="0" w:color="auto"/>
          </w:divBdr>
        </w:div>
      </w:divsChild>
    </w:div>
    <w:div w:id="1514683308">
      <w:bodyDiv w:val="1"/>
      <w:marLeft w:val="0"/>
      <w:marRight w:val="0"/>
      <w:marTop w:val="0"/>
      <w:marBottom w:val="0"/>
      <w:divBdr>
        <w:top w:val="none" w:sz="0" w:space="0" w:color="auto"/>
        <w:left w:val="none" w:sz="0" w:space="0" w:color="auto"/>
        <w:bottom w:val="none" w:sz="0" w:space="0" w:color="auto"/>
        <w:right w:val="none" w:sz="0" w:space="0" w:color="auto"/>
      </w:divBdr>
    </w:div>
    <w:div w:id="1521893201">
      <w:bodyDiv w:val="1"/>
      <w:marLeft w:val="0"/>
      <w:marRight w:val="0"/>
      <w:marTop w:val="0"/>
      <w:marBottom w:val="0"/>
      <w:divBdr>
        <w:top w:val="none" w:sz="0" w:space="0" w:color="auto"/>
        <w:left w:val="none" w:sz="0" w:space="0" w:color="auto"/>
        <w:bottom w:val="none" w:sz="0" w:space="0" w:color="auto"/>
        <w:right w:val="none" w:sz="0" w:space="0" w:color="auto"/>
      </w:divBdr>
    </w:div>
    <w:div w:id="1532109427">
      <w:bodyDiv w:val="1"/>
      <w:marLeft w:val="0"/>
      <w:marRight w:val="0"/>
      <w:marTop w:val="0"/>
      <w:marBottom w:val="0"/>
      <w:divBdr>
        <w:top w:val="none" w:sz="0" w:space="0" w:color="auto"/>
        <w:left w:val="none" w:sz="0" w:space="0" w:color="auto"/>
        <w:bottom w:val="none" w:sz="0" w:space="0" w:color="auto"/>
        <w:right w:val="none" w:sz="0" w:space="0" w:color="auto"/>
      </w:divBdr>
      <w:divsChild>
        <w:div w:id="2049259760">
          <w:marLeft w:val="547"/>
          <w:marRight w:val="0"/>
          <w:marTop w:val="125"/>
          <w:marBottom w:val="0"/>
          <w:divBdr>
            <w:top w:val="none" w:sz="0" w:space="0" w:color="auto"/>
            <w:left w:val="none" w:sz="0" w:space="0" w:color="auto"/>
            <w:bottom w:val="none" w:sz="0" w:space="0" w:color="auto"/>
            <w:right w:val="none" w:sz="0" w:space="0" w:color="auto"/>
          </w:divBdr>
        </w:div>
        <w:div w:id="838495756">
          <w:marLeft w:val="547"/>
          <w:marRight w:val="0"/>
          <w:marTop w:val="125"/>
          <w:marBottom w:val="0"/>
          <w:divBdr>
            <w:top w:val="none" w:sz="0" w:space="0" w:color="auto"/>
            <w:left w:val="none" w:sz="0" w:space="0" w:color="auto"/>
            <w:bottom w:val="none" w:sz="0" w:space="0" w:color="auto"/>
            <w:right w:val="none" w:sz="0" w:space="0" w:color="auto"/>
          </w:divBdr>
        </w:div>
      </w:divsChild>
    </w:div>
    <w:div w:id="1556233731">
      <w:bodyDiv w:val="1"/>
      <w:marLeft w:val="0"/>
      <w:marRight w:val="0"/>
      <w:marTop w:val="0"/>
      <w:marBottom w:val="0"/>
      <w:divBdr>
        <w:top w:val="none" w:sz="0" w:space="0" w:color="auto"/>
        <w:left w:val="none" w:sz="0" w:space="0" w:color="auto"/>
        <w:bottom w:val="none" w:sz="0" w:space="0" w:color="auto"/>
        <w:right w:val="none" w:sz="0" w:space="0" w:color="auto"/>
      </w:divBdr>
    </w:div>
    <w:div w:id="1564826838">
      <w:bodyDiv w:val="1"/>
      <w:marLeft w:val="0"/>
      <w:marRight w:val="0"/>
      <w:marTop w:val="0"/>
      <w:marBottom w:val="0"/>
      <w:divBdr>
        <w:top w:val="none" w:sz="0" w:space="0" w:color="auto"/>
        <w:left w:val="none" w:sz="0" w:space="0" w:color="auto"/>
        <w:bottom w:val="none" w:sz="0" w:space="0" w:color="auto"/>
        <w:right w:val="none" w:sz="0" w:space="0" w:color="auto"/>
      </w:divBdr>
    </w:div>
    <w:div w:id="1582519418">
      <w:bodyDiv w:val="1"/>
      <w:marLeft w:val="0"/>
      <w:marRight w:val="0"/>
      <w:marTop w:val="0"/>
      <w:marBottom w:val="0"/>
      <w:divBdr>
        <w:top w:val="none" w:sz="0" w:space="0" w:color="auto"/>
        <w:left w:val="none" w:sz="0" w:space="0" w:color="auto"/>
        <w:bottom w:val="none" w:sz="0" w:space="0" w:color="auto"/>
        <w:right w:val="none" w:sz="0" w:space="0" w:color="auto"/>
      </w:divBdr>
      <w:divsChild>
        <w:div w:id="941884060">
          <w:marLeft w:val="1166"/>
          <w:marRight w:val="0"/>
          <w:marTop w:val="96"/>
          <w:marBottom w:val="0"/>
          <w:divBdr>
            <w:top w:val="none" w:sz="0" w:space="0" w:color="auto"/>
            <w:left w:val="none" w:sz="0" w:space="0" w:color="auto"/>
            <w:bottom w:val="none" w:sz="0" w:space="0" w:color="auto"/>
            <w:right w:val="none" w:sz="0" w:space="0" w:color="auto"/>
          </w:divBdr>
        </w:div>
        <w:div w:id="1025594592">
          <w:marLeft w:val="1714"/>
          <w:marRight w:val="0"/>
          <w:marTop w:val="77"/>
          <w:marBottom w:val="0"/>
          <w:divBdr>
            <w:top w:val="none" w:sz="0" w:space="0" w:color="auto"/>
            <w:left w:val="none" w:sz="0" w:space="0" w:color="auto"/>
            <w:bottom w:val="none" w:sz="0" w:space="0" w:color="auto"/>
            <w:right w:val="none" w:sz="0" w:space="0" w:color="auto"/>
          </w:divBdr>
        </w:div>
        <w:div w:id="1323201246">
          <w:marLeft w:val="1166"/>
          <w:marRight w:val="0"/>
          <w:marTop w:val="106"/>
          <w:marBottom w:val="0"/>
          <w:divBdr>
            <w:top w:val="none" w:sz="0" w:space="0" w:color="auto"/>
            <w:left w:val="none" w:sz="0" w:space="0" w:color="auto"/>
            <w:bottom w:val="none" w:sz="0" w:space="0" w:color="auto"/>
            <w:right w:val="none" w:sz="0" w:space="0" w:color="auto"/>
          </w:divBdr>
        </w:div>
        <w:div w:id="298611210">
          <w:marLeft w:val="1714"/>
          <w:marRight w:val="0"/>
          <w:marTop w:val="86"/>
          <w:marBottom w:val="0"/>
          <w:divBdr>
            <w:top w:val="none" w:sz="0" w:space="0" w:color="auto"/>
            <w:left w:val="none" w:sz="0" w:space="0" w:color="auto"/>
            <w:bottom w:val="none" w:sz="0" w:space="0" w:color="auto"/>
            <w:right w:val="none" w:sz="0" w:space="0" w:color="auto"/>
          </w:divBdr>
        </w:div>
        <w:div w:id="1357272906">
          <w:marLeft w:val="1166"/>
          <w:marRight w:val="0"/>
          <w:marTop w:val="106"/>
          <w:marBottom w:val="0"/>
          <w:divBdr>
            <w:top w:val="none" w:sz="0" w:space="0" w:color="auto"/>
            <w:left w:val="none" w:sz="0" w:space="0" w:color="auto"/>
            <w:bottom w:val="none" w:sz="0" w:space="0" w:color="auto"/>
            <w:right w:val="none" w:sz="0" w:space="0" w:color="auto"/>
          </w:divBdr>
        </w:div>
        <w:div w:id="1177698365">
          <w:marLeft w:val="1714"/>
          <w:marRight w:val="0"/>
          <w:marTop w:val="86"/>
          <w:marBottom w:val="0"/>
          <w:divBdr>
            <w:top w:val="none" w:sz="0" w:space="0" w:color="auto"/>
            <w:left w:val="none" w:sz="0" w:space="0" w:color="auto"/>
            <w:bottom w:val="none" w:sz="0" w:space="0" w:color="auto"/>
            <w:right w:val="none" w:sz="0" w:space="0" w:color="auto"/>
          </w:divBdr>
        </w:div>
        <w:div w:id="437800972">
          <w:marLeft w:val="1166"/>
          <w:marRight w:val="0"/>
          <w:marTop w:val="106"/>
          <w:marBottom w:val="0"/>
          <w:divBdr>
            <w:top w:val="none" w:sz="0" w:space="0" w:color="auto"/>
            <w:left w:val="none" w:sz="0" w:space="0" w:color="auto"/>
            <w:bottom w:val="none" w:sz="0" w:space="0" w:color="auto"/>
            <w:right w:val="none" w:sz="0" w:space="0" w:color="auto"/>
          </w:divBdr>
        </w:div>
        <w:div w:id="1769541499">
          <w:marLeft w:val="1714"/>
          <w:marRight w:val="0"/>
          <w:marTop w:val="86"/>
          <w:marBottom w:val="0"/>
          <w:divBdr>
            <w:top w:val="none" w:sz="0" w:space="0" w:color="auto"/>
            <w:left w:val="none" w:sz="0" w:space="0" w:color="auto"/>
            <w:bottom w:val="none" w:sz="0" w:space="0" w:color="auto"/>
            <w:right w:val="none" w:sz="0" w:space="0" w:color="auto"/>
          </w:divBdr>
        </w:div>
      </w:divsChild>
    </w:div>
    <w:div w:id="1585338012">
      <w:bodyDiv w:val="1"/>
      <w:marLeft w:val="0"/>
      <w:marRight w:val="0"/>
      <w:marTop w:val="0"/>
      <w:marBottom w:val="0"/>
      <w:divBdr>
        <w:top w:val="none" w:sz="0" w:space="0" w:color="auto"/>
        <w:left w:val="none" w:sz="0" w:space="0" w:color="auto"/>
        <w:bottom w:val="none" w:sz="0" w:space="0" w:color="auto"/>
        <w:right w:val="none" w:sz="0" w:space="0" w:color="auto"/>
      </w:divBdr>
    </w:div>
    <w:div w:id="1632829761">
      <w:bodyDiv w:val="1"/>
      <w:marLeft w:val="0"/>
      <w:marRight w:val="0"/>
      <w:marTop w:val="0"/>
      <w:marBottom w:val="0"/>
      <w:divBdr>
        <w:top w:val="none" w:sz="0" w:space="0" w:color="auto"/>
        <w:left w:val="none" w:sz="0" w:space="0" w:color="auto"/>
        <w:bottom w:val="none" w:sz="0" w:space="0" w:color="auto"/>
        <w:right w:val="none" w:sz="0" w:space="0" w:color="auto"/>
      </w:divBdr>
    </w:div>
    <w:div w:id="1669208149">
      <w:bodyDiv w:val="1"/>
      <w:marLeft w:val="0"/>
      <w:marRight w:val="0"/>
      <w:marTop w:val="0"/>
      <w:marBottom w:val="0"/>
      <w:divBdr>
        <w:top w:val="none" w:sz="0" w:space="0" w:color="auto"/>
        <w:left w:val="none" w:sz="0" w:space="0" w:color="auto"/>
        <w:bottom w:val="none" w:sz="0" w:space="0" w:color="auto"/>
        <w:right w:val="none" w:sz="0" w:space="0" w:color="auto"/>
      </w:divBdr>
      <w:divsChild>
        <w:div w:id="1919240923">
          <w:marLeft w:val="446"/>
          <w:marRight w:val="0"/>
          <w:marTop w:val="230"/>
          <w:marBottom w:val="0"/>
          <w:divBdr>
            <w:top w:val="none" w:sz="0" w:space="0" w:color="auto"/>
            <w:left w:val="none" w:sz="0" w:space="0" w:color="auto"/>
            <w:bottom w:val="none" w:sz="0" w:space="0" w:color="auto"/>
            <w:right w:val="none" w:sz="0" w:space="0" w:color="auto"/>
          </w:divBdr>
        </w:div>
      </w:divsChild>
    </w:div>
    <w:div w:id="1680540749">
      <w:bodyDiv w:val="1"/>
      <w:marLeft w:val="0"/>
      <w:marRight w:val="0"/>
      <w:marTop w:val="0"/>
      <w:marBottom w:val="0"/>
      <w:divBdr>
        <w:top w:val="none" w:sz="0" w:space="0" w:color="auto"/>
        <w:left w:val="none" w:sz="0" w:space="0" w:color="auto"/>
        <w:bottom w:val="none" w:sz="0" w:space="0" w:color="auto"/>
        <w:right w:val="none" w:sz="0" w:space="0" w:color="auto"/>
      </w:divBdr>
    </w:div>
    <w:div w:id="1686207095">
      <w:bodyDiv w:val="1"/>
      <w:marLeft w:val="0"/>
      <w:marRight w:val="0"/>
      <w:marTop w:val="0"/>
      <w:marBottom w:val="0"/>
      <w:divBdr>
        <w:top w:val="none" w:sz="0" w:space="0" w:color="auto"/>
        <w:left w:val="none" w:sz="0" w:space="0" w:color="auto"/>
        <w:bottom w:val="none" w:sz="0" w:space="0" w:color="auto"/>
        <w:right w:val="none" w:sz="0" w:space="0" w:color="auto"/>
      </w:divBdr>
      <w:divsChild>
        <w:div w:id="361636172">
          <w:marLeft w:val="547"/>
          <w:marRight w:val="0"/>
          <w:marTop w:val="154"/>
          <w:marBottom w:val="0"/>
          <w:divBdr>
            <w:top w:val="none" w:sz="0" w:space="0" w:color="auto"/>
            <w:left w:val="none" w:sz="0" w:space="0" w:color="auto"/>
            <w:bottom w:val="none" w:sz="0" w:space="0" w:color="auto"/>
            <w:right w:val="none" w:sz="0" w:space="0" w:color="auto"/>
          </w:divBdr>
        </w:div>
      </w:divsChild>
    </w:div>
    <w:div w:id="1711957015">
      <w:bodyDiv w:val="1"/>
      <w:marLeft w:val="0"/>
      <w:marRight w:val="0"/>
      <w:marTop w:val="0"/>
      <w:marBottom w:val="0"/>
      <w:divBdr>
        <w:top w:val="none" w:sz="0" w:space="0" w:color="auto"/>
        <w:left w:val="none" w:sz="0" w:space="0" w:color="auto"/>
        <w:bottom w:val="none" w:sz="0" w:space="0" w:color="auto"/>
        <w:right w:val="none" w:sz="0" w:space="0" w:color="auto"/>
      </w:divBdr>
    </w:div>
    <w:div w:id="1723402676">
      <w:bodyDiv w:val="1"/>
      <w:marLeft w:val="0"/>
      <w:marRight w:val="0"/>
      <w:marTop w:val="0"/>
      <w:marBottom w:val="0"/>
      <w:divBdr>
        <w:top w:val="none" w:sz="0" w:space="0" w:color="auto"/>
        <w:left w:val="none" w:sz="0" w:space="0" w:color="auto"/>
        <w:bottom w:val="none" w:sz="0" w:space="0" w:color="auto"/>
        <w:right w:val="none" w:sz="0" w:space="0" w:color="auto"/>
      </w:divBdr>
      <w:divsChild>
        <w:div w:id="363992003">
          <w:marLeft w:val="547"/>
          <w:marRight w:val="0"/>
          <w:marTop w:val="144"/>
          <w:marBottom w:val="0"/>
          <w:divBdr>
            <w:top w:val="none" w:sz="0" w:space="0" w:color="auto"/>
            <w:left w:val="none" w:sz="0" w:space="0" w:color="auto"/>
            <w:bottom w:val="none" w:sz="0" w:space="0" w:color="auto"/>
            <w:right w:val="none" w:sz="0" w:space="0" w:color="auto"/>
          </w:divBdr>
        </w:div>
        <w:div w:id="484591234">
          <w:marLeft w:val="547"/>
          <w:marRight w:val="0"/>
          <w:marTop w:val="144"/>
          <w:marBottom w:val="0"/>
          <w:divBdr>
            <w:top w:val="none" w:sz="0" w:space="0" w:color="auto"/>
            <w:left w:val="none" w:sz="0" w:space="0" w:color="auto"/>
            <w:bottom w:val="none" w:sz="0" w:space="0" w:color="auto"/>
            <w:right w:val="none" w:sz="0" w:space="0" w:color="auto"/>
          </w:divBdr>
        </w:div>
        <w:div w:id="2031442635">
          <w:marLeft w:val="547"/>
          <w:marRight w:val="0"/>
          <w:marTop w:val="144"/>
          <w:marBottom w:val="0"/>
          <w:divBdr>
            <w:top w:val="none" w:sz="0" w:space="0" w:color="auto"/>
            <w:left w:val="none" w:sz="0" w:space="0" w:color="auto"/>
            <w:bottom w:val="none" w:sz="0" w:space="0" w:color="auto"/>
            <w:right w:val="none" w:sz="0" w:space="0" w:color="auto"/>
          </w:divBdr>
        </w:div>
        <w:div w:id="885723299">
          <w:marLeft w:val="1166"/>
          <w:marRight w:val="0"/>
          <w:marTop w:val="125"/>
          <w:marBottom w:val="0"/>
          <w:divBdr>
            <w:top w:val="none" w:sz="0" w:space="0" w:color="auto"/>
            <w:left w:val="none" w:sz="0" w:space="0" w:color="auto"/>
            <w:bottom w:val="none" w:sz="0" w:space="0" w:color="auto"/>
            <w:right w:val="none" w:sz="0" w:space="0" w:color="auto"/>
          </w:divBdr>
        </w:div>
        <w:div w:id="1516578411">
          <w:marLeft w:val="1166"/>
          <w:marRight w:val="0"/>
          <w:marTop w:val="125"/>
          <w:marBottom w:val="0"/>
          <w:divBdr>
            <w:top w:val="none" w:sz="0" w:space="0" w:color="auto"/>
            <w:left w:val="none" w:sz="0" w:space="0" w:color="auto"/>
            <w:bottom w:val="none" w:sz="0" w:space="0" w:color="auto"/>
            <w:right w:val="none" w:sz="0" w:space="0" w:color="auto"/>
          </w:divBdr>
        </w:div>
        <w:div w:id="2062753111">
          <w:marLeft w:val="547"/>
          <w:marRight w:val="0"/>
          <w:marTop w:val="144"/>
          <w:marBottom w:val="0"/>
          <w:divBdr>
            <w:top w:val="none" w:sz="0" w:space="0" w:color="auto"/>
            <w:left w:val="none" w:sz="0" w:space="0" w:color="auto"/>
            <w:bottom w:val="none" w:sz="0" w:space="0" w:color="auto"/>
            <w:right w:val="none" w:sz="0" w:space="0" w:color="auto"/>
          </w:divBdr>
        </w:div>
        <w:div w:id="886769237">
          <w:marLeft w:val="1166"/>
          <w:marRight w:val="0"/>
          <w:marTop w:val="125"/>
          <w:marBottom w:val="0"/>
          <w:divBdr>
            <w:top w:val="none" w:sz="0" w:space="0" w:color="auto"/>
            <w:left w:val="none" w:sz="0" w:space="0" w:color="auto"/>
            <w:bottom w:val="none" w:sz="0" w:space="0" w:color="auto"/>
            <w:right w:val="none" w:sz="0" w:space="0" w:color="auto"/>
          </w:divBdr>
        </w:div>
      </w:divsChild>
    </w:div>
    <w:div w:id="1755320054">
      <w:bodyDiv w:val="1"/>
      <w:marLeft w:val="0"/>
      <w:marRight w:val="0"/>
      <w:marTop w:val="0"/>
      <w:marBottom w:val="0"/>
      <w:divBdr>
        <w:top w:val="none" w:sz="0" w:space="0" w:color="auto"/>
        <w:left w:val="none" w:sz="0" w:space="0" w:color="auto"/>
        <w:bottom w:val="none" w:sz="0" w:space="0" w:color="auto"/>
        <w:right w:val="none" w:sz="0" w:space="0" w:color="auto"/>
      </w:divBdr>
      <w:divsChild>
        <w:div w:id="1226406644">
          <w:marLeft w:val="446"/>
          <w:marRight w:val="0"/>
          <w:marTop w:val="230"/>
          <w:marBottom w:val="0"/>
          <w:divBdr>
            <w:top w:val="none" w:sz="0" w:space="0" w:color="auto"/>
            <w:left w:val="none" w:sz="0" w:space="0" w:color="auto"/>
            <w:bottom w:val="none" w:sz="0" w:space="0" w:color="auto"/>
            <w:right w:val="none" w:sz="0" w:space="0" w:color="auto"/>
          </w:divBdr>
        </w:div>
        <w:div w:id="7602194">
          <w:marLeft w:val="1051"/>
          <w:marRight w:val="0"/>
          <w:marTop w:val="0"/>
          <w:marBottom w:val="0"/>
          <w:divBdr>
            <w:top w:val="none" w:sz="0" w:space="0" w:color="auto"/>
            <w:left w:val="none" w:sz="0" w:space="0" w:color="auto"/>
            <w:bottom w:val="none" w:sz="0" w:space="0" w:color="auto"/>
            <w:right w:val="none" w:sz="0" w:space="0" w:color="auto"/>
          </w:divBdr>
        </w:div>
        <w:div w:id="950941189">
          <w:marLeft w:val="1051"/>
          <w:marRight w:val="0"/>
          <w:marTop w:val="0"/>
          <w:marBottom w:val="0"/>
          <w:divBdr>
            <w:top w:val="none" w:sz="0" w:space="0" w:color="auto"/>
            <w:left w:val="none" w:sz="0" w:space="0" w:color="auto"/>
            <w:bottom w:val="none" w:sz="0" w:space="0" w:color="auto"/>
            <w:right w:val="none" w:sz="0" w:space="0" w:color="auto"/>
          </w:divBdr>
        </w:div>
        <w:div w:id="2115973139">
          <w:marLeft w:val="1051"/>
          <w:marRight w:val="0"/>
          <w:marTop w:val="0"/>
          <w:marBottom w:val="0"/>
          <w:divBdr>
            <w:top w:val="none" w:sz="0" w:space="0" w:color="auto"/>
            <w:left w:val="none" w:sz="0" w:space="0" w:color="auto"/>
            <w:bottom w:val="none" w:sz="0" w:space="0" w:color="auto"/>
            <w:right w:val="none" w:sz="0" w:space="0" w:color="auto"/>
          </w:divBdr>
        </w:div>
        <w:div w:id="1529029386">
          <w:marLeft w:val="1051"/>
          <w:marRight w:val="0"/>
          <w:marTop w:val="0"/>
          <w:marBottom w:val="0"/>
          <w:divBdr>
            <w:top w:val="none" w:sz="0" w:space="0" w:color="auto"/>
            <w:left w:val="none" w:sz="0" w:space="0" w:color="auto"/>
            <w:bottom w:val="none" w:sz="0" w:space="0" w:color="auto"/>
            <w:right w:val="none" w:sz="0" w:space="0" w:color="auto"/>
          </w:divBdr>
        </w:div>
        <w:div w:id="1088884681">
          <w:marLeft w:val="1051"/>
          <w:marRight w:val="0"/>
          <w:marTop w:val="0"/>
          <w:marBottom w:val="0"/>
          <w:divBdr>
            <w:top w:val="none" w:sz="0" w:space="0" w:color="auto"/>
            <w:left w:val="none" w:sz="0" w:space="0" w:color="auto"/>
            <w:bottom w:val="none" w:sz="0" w:space="0" w:color="auto"/>
            <w:right w:val="none" w:sz="0" w:space="0" w:color="auto"/>
          </w:divBdr>
        </w:div>
        <w:div w:id="249199429">
          <w:marLeft w:val="1051"/>
          <w:marRight w:val="0"/>
          <w:marTop w:val="0"/>
          <w:marBottom w:val="0"/>
          <w:divBdr>
            <w:top w:val="none" w:sz="0" w:space="0" w:color="auto"/>
            <w:left w:val="none" w:sz="0" w:space="0" w:color="auto"/>
            <w:bottom w:val="none" w:sz="0" w:space="0" w:color="auto"/>
            <w:right w:val="none" w:sz="0" w:space="0" w:color="auto"/>
          </w:divBdr>
        </w:div>
        <w:div w:id="566456742">
          <w:marLeft w:val="1051"/>
          <w:marRight w:val="0"/>
          <w:marTop w:val="0"/>
          <w:marBottom w:val="0"/>
          <w:divBdr>
            <w:top w:val="none" w:sz="0" w:space="0" w:color="auto"/>
            <w:left w:val="none" w:sz="0" w:space="0" w:color="auto"/>
            <w:bottom w:val="none" w:sz="0" w:space="0" w:color="auto"/>
            <w:right w:val="none" w:sz="0" w:space="0" w:color="auto"/>
          </w:divBdr>
        </w:div>
        <w:div w:id="526337518">
          <w:marLeft w:val="1051"/>
          <w:marRight w:val="0"/>
          <w:marTop w:val="0"/>
          <w:marBottom w:val="0"/>
          <w:divBdr>
            <w:top w:val="none" w:sz="0" w:space="0" w:color="auto"/>
            <w:left w:val="none" w:sz="0" w:space="0" w:color="auto"/>
            <w:bottom w:val="none" w:sz="0" w:space="0" w:color="auto"/>
            <w:right w:val="none" w:sz="0" w:space="0" w:color="auto"/>
          </w:divBdr>
        </w:div>
      </w:divsChild>
    </w:div>
    <w:div w:id="1769696195">
      <w:bodyDiv w:val="1"/>
      <w:marLeft w:val="0"/>
      <w:marRight w:val="0"/>
      <w:marTop w:val="0"/>
      <w:marBottom w:val="0"/>
      <w:divBdr>
        <w:top w:val="none" w:sz="0" w:space="0" w:color="auto"/>
        <w:left w:val="none" w:sz="0" w:space="0" w:color="auto"/>
        <w:bottom w:val="none" w:sz="0" w:space="0" w:color="auto"/>
        <w:right w:val="none" w:sz="0" w:space="0" w:color="auto"/>
      </w:divBdr>
      <w:divsChild>
        <w:div w:id="476264108">
          <w:marLeft w:val="547"/>
          <w:marRight w:val="0"/>
          <w:marTop w:val="115"/>
          <w:marBottom w:val="0"/>
          <w:divBdr>
            <w:top w:val="none" w:sz="0" w:space="0" w:color="auto"/>
            <w:left w:val="none" w:sz="0" w:space="0" w:color="auto"/>
            <w:bottom w:val="none" w:sz="0" w:space="0" w:color="auto"/>
            <w:right w:val="none" w:sz="0" w:space="0" w:color="auto"/>
          </w:divBdr>
        </w:div>
        <w:div w:id="1718621241">
          <w:marLeft w:val="1166"/>
          <w:marRight w:val="0"/>
          <w:marTop w:val="86"/>
          <w:marBottom w:val="0"/>
          <w:divBdr>
            <w:top w:val="none" w:sz="0" w:space="0" w:color="auto"/>
            <w:left w:val="none" w:sz="0" w:space="0" w:color="auto"/>
            <w:bottom w:val="none" w:sz="0" w:space="0" w:color="auto"/>
            <w:right w:val="none" w:sz="0" w:space="0" w:color="auto"/>
          </w:divBdr>
        </w:div>
        <w:div w:id="2084524745">
          <w:marLeft w:val="547"/>
          <w:marRight w:val="0"/>
          <w:marTop w:val="115"/>
          <w:marBottom w:val="0"/>
          <w:divBdr>
            <w:top w:val="none" w:sz="0" w:space="0" w:color="auto"/>
            <w:left w:val="none" w:sz="0" w:space="0" w:color="auto"/>
            <w:bottom w:val="none" w:sz="0" w:space="0" w:color="auto"/>
            <w:right w:val="none" w:sz="0" w:space="0" w:color="auto"/>
          </w:divBdr>
        </w:div>
        <w:div w:id="159584708">
          <w:marLeft w:val="1166"/>
          <w:marRight w:val="0"/>
          <w:marTop w:val="96"/>
          <w:marBottom w:val="0"/>
          <w:divBdr>
            <w:top w:val="none" w:sz="0" w:space="0" w:color="auto"/>
            <w:left w:val="none" w:sz="0" w:space="0" w:color="auto"/>
            <w:bottom w:val="none" w:sz="0" w:space="0" w:color="auto"/>
            <w:right w:val="none" w:sz="0" w:space="0" w:color="auto"/>
          </w:divBdr>
        </w:div>
        <w:div w:id="1999648601">
          <w:marLeft w:val="547"/>
          <w:marRight w:val="0"/>
          <w:marTop w:val="115"/>
          <w:marBottom w:val="0"/>
          <w:divBdr>
            <w:top w:val="none" w:sz="0" w:space="0" w:color="auto"/>
            <w:left w:val="none" w:sz="0" w:space="0" w:color="auto"/>
            <w:bottom w:val="none" w:sz="0" w:space="0" w:color="auto"/>
            <w:right w:val="none" w:sz="0" w:space="0" w:color="auto"/>
          </w:divBdr>
        </w:div>
        <w:div w:id="2109763579">
          <w:marLeft w:val="1166"/>
          <w:marRight w:val="0"/>
          <w:marTop w:val="96"/>
          <w:marBottom w:val="0"/>
          <w:divBdr>
            <w:top w:val="none" w:sz="0" w:space="0" w:color="auto"/>
            <w:left w:val="none" w:sz="0" w:space="0" w:color="auto"/>
            <w:bottom w:val="none" w:sz="0" w:space="0" w:color="auto"/>
            <w:right w:val="none" w:sz="0" w:space="0" w:color="auto"/>
          </w:divBdr>
        </w:div>
        <w:div w:id="897210569">
          <w:marLeft w:val="547"/>
          <w:marRight w:val="0"/>
          <w:marTop w:val="115"/>
          <w:marBottom w:val="0"/>
          <w:divBdr>
            <w:top w:val="none" w:sz="0" w:space="0" w:color="auto"/>
            <w:left w:val="none" w:sz="0" w:space="0" w:color="auto"/>
            <w:bottom w:val="none" w:sz="0" w:space="0" w:color="auto"/>
            <w:right w:val="none" w:sz="0" w:space="0" w:color="auto"/>
          </w:divBdr>
        </w:div>
        <w:div w:id="625501697">
          <w:marLeft w:val="1166"/>
          <w:marRight w:val="0"/>
          <w:marTop w:val="96"/>
          <w:marBottom w:val="0"/>
          <w:divBdr>
            <w:top w:val="none" w:sz="0" w:space="0" w:color="auto"/>
            <w:left w:val="none" w:sz="0" w:space="0" w:color="auto"/>
            <w:bottom w:val="none" w:sz="0" w:space="0" w:color="auto"/>
            <w:right w:val="none" w:sz="0" w:space="0" w:color="auto"/>
          </w:divBdr>
        </w:div>
        <w:div w:id="466894247">
          <w:marLeft w:val="547"/>
          <w:marRight w:val="0"/>
          <w:marTop w:val="115"/>
          <w:marBottom w:val="0"/>
          <w:divBdr>
            <w:top w:val="none" w:sz="0" w:space="0" w:color="auto"/>
            <w:left w:val="none" w:sz="0" w:space="0" w:color="auto"/>
            <w:bottom w:val="none" w:sz="0" w:space="0" w:color="auto"/>
            <w:right w:val="none" w:sz="0" w:space="0" w:color="auto"/>
          </w:divBdr>
        </w:div>
        <w:div w:id="2109496603">
          <w:marLeft w:val="1166"/>
          <w:marRight w:val="0"/>
          <w:marTop w:val="96"/>
          <w:marBottom w:val="0"/>
          <w:divBdr>
            <w:top w:val="none" w:sz="0" w:space="0" w:color="auto"/>
            <w:left w:val="none" w:sz="0" w:space="0" w:color="auto"/>
            <w:bottom w:val="none" w:sz="0" w:space="0" w:color="auto"/>
            <w:right w:val="none" w:sz="0" w:space="0" w:color="auto"/>
          </w:divBdr>
        </w:div>
        <w:div w:id="990669547">
          <w:marLeft w:val="547"/>
          <w:marRight w:val="0"/>
          <w:marTop w:val="115"/>
          <w:marBottom w:val="0"/>
          <w:divBdr>
            <w:top w:val="none" w:sz="0" w:space="0" w:color="auto"/>
            <w:left w:val="none" w:sz="0" w:space="0" w:color="auto"/>
            <w:bottom w:val="none" w:sz="0" w:space="0" w:color="auto"/>
            <w:right w:val="none" w:sz="0" w:space="0" w:color="auto"/>
          </w:divBdr>
        </w:div>
        <w:div w:id="151064293">
          <w:marLeft w:val="1166"/>
          <w:marRight w:val="0"/>
          <w:marTop w:val="96"/>
          <w:marBottom w:val="0"/>
          <w:divBdr>
            <w:top w:val="none" w:sz="0" w:space="0" w:color="auto"/>
            <w:left w:val="none" w:sz="0" w:space="0" w:color="auto"/>
            <w:bottom w:val="none" w:sz="0" w:space="0" w:color="auto"/>
            <w:right w:val="none" w:sz="0" w:space="0" w:color="auto"/>
          </w:divBdr>
        </w:div>
      </w:divsChild>
    </w:div>
    <w:div w:id="1794978234">
      <w:bodyDiv w:val="1"/>
      <w:marLeft w:val="0"/>
      <w:marRight w:val="0"/>
      <w:marTop w:val="0"/>
      <w:marBottom w:val="0"/>
      <w:divBdr>
        <w:top w:val="none" w:sz="0" w:space="0" w:color="auto"/>
        <w:left w:val="none" w:sz="0" w:space="0" w:color="auto"/>
        <w:bottom w:val="none" w:sz="0" w:space="0" w:color="auto"/>
        <w:right w:val="none" w:sz="0" w:space="0" w:color="auto"/>
      </w:divBdr>
    </w:div>
    <w:div w:id="1820339505">
      <w:bodyDiv w:val="1"/>
      <w:marLeft w:val="0"/>
      <w:marRight w:val="0"/>
      <w:marTop w:val="0"/>
      <w:marBottom w:val="0"/>
      <w:divBdr>
        <w:top w:val="none" w:sz="0" w:space="0" w:color="auto"/>
        <w:left w:val="none" w:sz="0" w:space="0" w:color="auto"/>
        <w:bottom w:val="none" w:sz="0" w:space="0" w:color="auto"/>
        <w:right w:val="none" w:sz="0" w:space="0" w:color="auto"/>
      </w:divBdr>
    </w:div>
    <w:div w:id="1914656060">
      <w:bodyDiv w:val="1"/>
      <w:marLeft w:val="0"/>
      <w:marRight w:val="0"/>
      <w:marTop w:val="0"/>
      <w:marBottom w:val="0"/>
      <w:divBdr>
        <w:top w:val="none" w:sz="0" w:space="0" w:color="auto"/>
        <w:left w:val="none" w:sz="0" w:space="0" w:color="auto"/>
        <w:bottom w:val="none" w:sz="0" w:space="0" w:color="auto"/>
        <w:right w:val="none" w:sz="0" w:space="0" w:color="auto"/>
      </w:divBdr>
    </w:div>
    <w:div w:id="1953901703">
      <w:bodyDiv w:val="1"/>
      <w:marLeft w:val="0"/>
      <w:marRight w:val="0"/>
      <w:marTop w:val="0"/>
      <w:marBottom w:val="0"/>
      <w:divBdr>
        <w:top w:val="none" w:sz="0" w:space="0" w:color="auto"/>
        <w:left w:val="none" w:sz="0" w:space="0" w:color="auto"/>
        <w:bottom w:val="none" w:sz="0" w:space="0" w:color="auto"/>
        <w:right w:val="none" w:sz="0" w:space="0" w:color="auto"/>
      </w:divBdr>
    </w:div>
    <w:div w:id="1969973545">
      <w:bodyDiv w:val="1"/>
      <w:marLeft w:val="0"/>
      <w:marRight w:val="0"/>
      <w:marTop w:val="0"/>
      <w:marBottom w:val="0"/>
      <w:divBdr>
        <w:top w:val="none" w:sz="0" w:space="0" w:color="auto"/>
        <w:left w:val="none" w:sz="0" w:space="0" w:color="auto"/>
        <w:bottom w:val="none" w:sz="0" w:space="0" w:color="auto"/>
        <w:right w:val="none" w:sz="0" w:space="0" w:color="auto"/>
      </w:divBdr>
      <w:divsChild>
        <w:div w:id="1498307553">
          <w:marLeft w:val="446"/>
          <w:marRight w:val="0"/>
          <w:marTop w:val="230"/>
          <w:marBottom w:val="0"/>
          <w:divBdr>
            <w:top w:val="none" w:sz="0" w:space="0" w:color="auto"/>
            <w:left w:val="none" w:sz="0" w:space="0" w:color="auto"/>
            <w:bottom w:val="none" w:sz="0" w:space="0" w:color="auto"/>
            <w:right w:val="none" w:sz="0" w:space="0" w:color="auto"/>
          </w:divBdr>
        </w:div>
        <w:div w:id="1807042989">
          <w:marLeft w:val="446"/>
          <w:marRight w:val="0"/>
          <w:marTop w:val="230"/>
          <w:marBottom w:val="0"/>
          <w:divBdr>
            <w:top w:val="none" w:sz="0" w:space="0" w:color="auto"/>
            <w:left w:val="none" w:sz="0" w:space="0" w:color="auto"/>
            <w:bottom w:val="none" w:sz="0" w:space="0" w:color="auto"/>
            <w:right w:val="none" w:sz="0" w:space="0" w:color="auto"/>
          </w:divBdr>
        </w:div>
        <w:div w:id="280848348">
          <w:marLeft w:val="446"/>
          <w:marRight w:val="0"/>
          <w:marTop w:val="230"/>
          <w:marBottom w:val="0"/>
          <w:divBdr>
            <w:top w:val="none" w:sz="0" w:space="0" w:color="auto"/>
            <w:left w:val="none" w:sz="0" w:space="0" w:color="auto"/>
            <w:bottom w:val="none" w:sz="0" w:space="0" w:color="auto"/>
            <w:right w:val="none" w:sz="0" w:space="0" w:color="auto"/>
          </w:divBdr>
        </w:div>
        <w:div w:id="935746782">
          <w:marLeft w:val="446"/>
          <w:marRight w:val="0"/>
          <w:marTop w:val="230"/>
          <w:marBottom w:val="0"/>
          <w:divBdr>
            <w:top w:val="none" w:sz="0" w:space="0" w:color="auto"/>
            <w:left w:val="none" w:sz="0" w:space="0" w:color="auto"/>
            <w:bottom w:val="none" w:sz="0" w:space="0" w:color="auto"/>
            <w:right w:val="none" w:sz="0" w:space="0" w:color="auto"/>
          </w:divBdr>
        </w:div>
        <w:div w:id="1854570007">
          <w:marLeft w:val="446"/>
          <w:marRight w:val="0"/>
          <w:marTop w:val="230"/>
          <w:marBottom w:val="0"/>
          <w:divBdr>
            <w:top w:val="none" w:sz="0" w:space="0" w:color="auto"/>
            <w:left w:val="none" w:sz="0" w:space="0" w:color="auto"/>
            <w:bottom w:val="none" w:sz="0" w:space="0" w:color="auto"/>
            <w:right w:val="none" w:sz="0" w:space="0" w:color="auto"/>
          </w:divBdr>
        </w:div>
      </w:divsChild>
    </w:div>
    <w:div w:id="1986008006">
      <w:bodyDiv w:val="1"/>
      <w:marLeft w:val="0"/>
      <w:marRight w:val="0"/>
      <w:marTop w:val="0"/>
      <w:marBottom w:val="0"/>
      <w:divBdr>
        <w:top w:val="none" w:sz="0" w:space="0" w:color="auto"/>
        <w:left w:val="none" w:sz="0" w:space="0" w:color="auto"/>
        <w:bottom w:val="none" w:sz="0" w:space="0" w:color="auto"/>
        <w:right w:val="none" w:sz="0" w:space="0" w:color="auto"/>
      </w:divBdr>
      <w:divsChild>
        <w:div w:id="1604339048">
          <w:marLeft w:val="720"/>
          <w:marRight w:val="0"/>
          <w:marTop w:val="0"/>
          <w:marBottom w:val="0"/>
          <w:divBdr>
            <w:top w:val="none" w:sz="0" w:space="0" w:color="auto"/>
            <w:left w:val="none" w:sz="0" w:space="0" w:color="auto"/>
            <w:bottom w:val="none" w:sz="0" w:space="0" w:color="auto"/>
            <w:right w:val="none" w:sz="0" w:space="0" w:color="auto"/>
          </w:divBdr>
        </w:div>
        <w:div w:id="1246721917">
          <w:marLeft w:val="720"/>
          <w:marRight w:val="0"/>
          <w:marTop w:val="0"/>
          <w:marBottom w:val="0"/>
          <w:divBdr>
            <w:top w:val="none" w:sz="0" w:space="0" w:color="auto"/>
            <w:left w:val="none" w:sz="0" w:space="0" w:color="auto"/>
            <w:bottom w:val="none" w:sz="0" w:space="0" w:color="auto"/>
            <w:right w:val="none" w:sz="0" w:space="0" w:color="auto"/>
          </w:divBdr>
        </w:div>
        <w:div w:id="434597541">
          <w:marLeft w:val="720"/>
          <w:marRight w:val="0"/>
          <w:marTop w:val="0"/>
          <w:marBottom w:val="0"/>
          <w:divBdr>
            <w:top w:val="none" w:sz="0" w:space="0" w:color="auto"/>
            <w:left w:val="none" w:sz="0" w:space="0" w:color="auto"/>
            <w:bottom w:val="none" w:sz="0" w:space="0" w:color="auto"/>
            <w:right w:val="none" w:sz="0" w:space="0" w:color="auto"/>
          </w:divBdr>
        </w:div>
        <w:div w:id="1671174956">
          <w:marLeft w:val="720"/>
          <w:marRight w:val="0"/>
          <w:marTop w:val="0"/>
          <w:marBottom w:val="0"/>
          <w:divBdr>
            <w:top w:val="none" w:sz="0" w:space="0" w:color="auto"/>
            <w:left w:val="none" w:sz="0" w:space="0" w:color="auto"/>
            <w:bottom w:val="none" w:sz="0" w:space="0" w:color="auto"/>
            <w:right w:val="none" w:sz="0" w:space="0" w:color="auto"/>
          </w:divBdr>
        </w:div>
      </w:divsChild>
    </w:div>
    <w:div w:id="2022658863">
      <w:bodyDiv w:val="1"/>
      <w:marLeft w:val="0"/>
      <w:marRight w:val="0"/>
      <w:marTop w:val="0"/>
      <w:marBottom w:val="0"/>
      <w:divBdr>
        <w:top w:val="none" w:sz="0" w:space="0" w:color="auto"/>
        <w:left w:val="none" w:sz="0" w:space="0" w:color="auto"/>
        <w:bottom w:val="none" w:sz="0" w:space="0" w:color="auto"/>
        <w:right w:val="none" w:sz="0" w:space="0" w:color="auto"/>
      </w:divBdr>
    </w:div>
    <w:div w:id="2057121215">
      <w:bodyDiv w:val="1"/>
      <w:marLeft w:val="0"/>
      <w:marRight w:val="0"/>
      <w:marTop w:val="0"/>
      <w:marBottom w:val="0"/>
      <w:divBdr>
        <w:top w:val="none" w:sz="0" w:space="0" w:color="auto"/>
        <w:left w:val="none" w:sz="0" w:space="0" w:color="auto"/>
        <w:bottom w:val="none" w:sz="0" w:space="0" w:color="auto"/>
        <w:right w:val="none" w:sz="0" w:space="0" w:color="auto"/>
      </w:divBdr>
      <w:divsChild>
        <w:div w:id="1759791111">
          <w:marLeft w:val="547"/>
          <w:marRight w:val="0"/>
          <w:marTop w:val="134"/>
          <w:marBottom w:val="0"/>
          <w:divBdr>
            <w:top w:val="none" w:sz="0" w:space="0" w:color="auto"/>
            <w:left w:val="none" w:sz="0" w:space="0" w:color="auto"/>
            <w:bottom w:val="none" w:sz="0" w:space="0" w:color="auto"/>
            <w:right w:val="none" w:sz="0" w:space="0" w:color="auto"/>
          </w:divBdr>
        </w:div>
        <w:div w:id="276179843">
          <w:marLeft w:val="547"/>
          <w:marRight w:val="0"/>
          <w:marTop w:val="134"/>
          <w:marBottom w:val="0"/>
          <w:divBdr>
            <w:top w:val="none" w:sz="0" w:space="0" w:color="auto"/>
            <w:left w:val="none" w:sz="0" w:space="0" w:color="auto"/>
            <w:bottom w:val="none" w:sz="0" w:space="0" w:color="auto"/>
            <w:right w:val="none" w:sz="0" w:space="0" w:color="auto"/>
          </w:divBdr>
        </w:div>
        <w:div w:id="397677486">
          <w:marLeft w:val="547"/>
          <w:marRight w:val="0"/>
          <w:marTop w:val="134"/>
          <w:marBottom w:val="0"/>
          <w:divBdr>
            <w:top w:val="none" w:sz="0" w:space="0" w:color="auto"/>
            <w:left w:val="none" w:sz="0" w:space="0" w:color="auto"/>
            <w:bottom w:val="none" w:sz="0" w:space="0" w:color="auto"/>
            <w:right w:val="none" w:sz="0" w:space="0" w:color="auto"/>
          </w:divBdr>
        </w:div>
      </w:divsChild>
    </w:div>
    <w:div w:id="2074421725">
      <w:bodyDiv w:val="1"/>
      <w:marLeft w:val="0"/>
      <w:marRight w:val="0"/>
      <w:marTop w:val="0"/>
      <w:marBottom w:val="0"/>
      <w:divBdr>
        <w:top w:val="none" w:sz="0" w:space="0" w:color="auto"/>
        <w:left w:val="none" w:sz="0" w:space="0" w:color="auto"/>
        <w:bottom w:val="none" w:sz="0" w:space="0" w:color="auto"/>
        <w:right w:val="none" w:sz="0" w:space="0" w:color="auto"/>
      </w:divBdr>
      <w:divsChild>
        <w:div w:id="347489812">
          <w:marLeft w:val="547"/>
          <w:marRight w:val="0"/>
          <w:marTop w:val="120"/>
          <w:marBottom w:val="0"/>
          <w:divBdr>
            <w:top w:val="none" w:sz="0" w:space="0" w:color="auto"/>
            <w:left w:val="none" w:sz="0" w:space="0" w:color="auto"/>
            <w:bottom w:val="none" w:sz="0" w:space="0" w:color="auto"/>
            <w:right w:val="none" w:sz="0" w:space="0" w:color="auto"/>
          </w:divBdr>
        </w:div>
        <w:div w:id="1039207836">
          <w:marLeft w:val="1166"/>
          <w:marRight w:val="0"/>
          <w:marTop w:val="120"/>
          <w:marBottom w:val="0"/>
          <w:divBdr>
            <w:top w:val="none" w:sz="0" w:space="0" w:color="auto"/>
            <w:left w:val="none" w:sz="0" w:space="0" w:color="auto"/>
            <w:bottom w:val="none" w:sz="0" w:space="0" w:color="auto"/>
            <w:right w:val="none" w:sz="0" w:space="0" w:color="auto"/>
          </w:divBdr>
        </w:div>
        <w:div w:id="1774547338">
          <w:marLeft w:val="547"/>
          <w:marRight w:val="0"/>
          <w:marTop w:val="120"/>
          <w:marBottom w:val="0"/>
          <w:divBdr>
            <w:top w:val="none" w:sz="0" w:space="0" w:color="auto"/>
            <w:left w:val="none" w:sz="0" w:space="0" w:color="auto"/>
            <w:bottom w:val="none" w:sz="0" w:space="0" w:color="auto"/>
            <w:right w:val="none" w:sz="0" w:space="0" w:color="auto"/>
          </w:divBdr>
        </w:div>
        <w:div w:id="225575725">
          <w:marLeft w:val="1166"/>
          <w:marRight w:val="0"/>
          <w:marTop w:val="120"/>
          <w:marBottom w:val="0"/>
          <w:divBdr>
            <w:top w:val="none" w:sz="0" w:space="0" w:color="auto"/>
            <w:left w:val="none" w:sz="0" w:space="0" w:color="auto"/>
            <w:bottom w:val="none" w:sz="0" w:space="0" w:color="auto"/>
            <w:right w:val="none" w:sz="0" w:space="0" w:color="auto"/>
          </w:divBdr>
        </w:div>
        <w:div w:id="898057202">
          <w:marLeft w:val="547"/>
          <w:marRight w:val="0"/>
          <w:marTop w:val="120"/>
          <w:marBottom w:val="0"/>
          <w:divBdr>
            <w:top w:val="none" w:sz="0" w:space="0" w:color="auto"/>
            <w:left w:val="none" w:sz="0" w:space="0" w:color="auto"/>
            <w:bottom w:val="none" w:sz="0" w:space="0" w:color="auto"/>
            <w:right w:val="none" w:sz="0" w:space="0" w:color="auto"/>
          </w:divBdr>
        </w:div>
        <w:div w:id="298803561">
          <w:marLeft w:val="1166"/>
          <w:marRight w:val="0"/>
          <w:marTop w:val="120"/>
          <w:marBottom w:val="0"/>
          <w:divBdr>
            <w:top w:val="none" w:sz="0" w:space="0" w:color="auto"/>
            <w:left w:val="none" w:sz="0" w:space="0" w:color="auto"/>
            <w:bottom w:val="none" w:sz="0" w:space="0" w:color="auto"/>
            <w:right w:val="none" w:sz="0" w:space="0" w:color="auto"/>
          </w:divBdr>
        </w:div>
        <w:div w:id="1510871945">
          <w:marLeft w:val="547"/>
          <w:marRight w:val="0"/>
          <w:marTop w:val="120"/>
          <w:marBottom w:val="0"/>
          <w:divBdr>
            <w:top w:val="none" w:sz="0" w:space="0" w:color="auto"/>
            <w:left w:val="none" w:sz="0" w:space="0" w:color="auto"/>
            <w:bottom w:val="none" w:sz="0" w:space="0" w:color="auto"/>
            <w:right w:val="none" w:sz="0" w:space="0" w:color="auto"/>
          </w:divBdr>
        </w:div>
        <w:div w:id="663438067">
          <w:marLeft w:val="1166"/>
          <w:marRight w:val="0"/>
          <w:marTop w:val="120"/>
          <w:marBottom w:val="0"/>
          <w:divBdr>
            <w:top w:val="none" w:sz="0" w:space="0" w:color="auto"/>
            <w:left w:val="none" w:sz="0" w:space="0" w:color="auto"/>
            <w:bottom w:val="none" w:sz="0" w:space="0" w:color="auto"/>
            <w:right w:val="none" w:sz="0" w:space="0" w:color="auto"/>
          </w:divBdr>
        </w:div>
      </w:divsChild>
    </w:div>
    <w:div w:id="2111387385">
      <w:bodyDiv w:val="1"/>
      <w:marLeft w:val="0"/>
      <w:marRight w:val="0"/>
      <w:marTop w:val="0"/>
      <w:marBottom w:val="0"/>
      <w:divBdr>
        <w:top w:val="none" w:sz="0" w:space="0" w:color="auto"/>
        <w:left w:val="none" w:sz="0" w:space="0" w:color="auto"/>
        <w:bottom w:val="none" w:sz="0" w:space="0" w:color="auto"/>
        <w:right w:val="none" w:sz="0" w:space="0" w:color="auto"/>
      </w:divBdr>
      <w:divsChild>
        <w:div w:id="35542342">
          <w:marLeft w:val="0"/>
          <w:marRight w:val="0"/>
          <w:marTop w:val="0"/>
          <w:marBottom w:val="0"/>
          <w:divBdr>
            <w:top w:val="none" w:sz="0" w:space="0" w:color="auto"/>
            <w:left w:val="none" w:sz="0" w:space="0" w:color="auto"/>
            <w:bottom w:val="none" w:sz="0" w:space="0" w:color="auto"/>
            <w:right w:val="none" w:sz="0" w:space="0" w:color="auto"/>
          </w:divBdr>
        </w:div>
        <w:div w:id="142240360">
          <w:marLeft w:val="0"/>
          <w:marRight w:val="0"/>
          <w:marTop w:val="0"/>
          <w:marBottom w:val="0"/>
          <w:divBdr>
            <w:top w:val="none" w:sz="0" w:space="0" w:color="auto"/>
            <w:left w:val="none" w:sz="0" w:space="0" w:color="auto"/>
            <w:bottom w:val="none" w:sz="0" w:space="0" w:color="auto"/>
            <w:right w:val="none" w:sz="0" w:space="0" w:color="auto"/>
          </w:divBdr>
        </w:div>
        <w:div w:id="148906044">
          <w:marLeft w:val="0"/>
          <w:marRight w:val="0"/>
          <w:marTop w:val="0"/>
          <w:marBottom w:val="0"/>
          <w:divBdr>
            <w:top w:val="none" w:sz="0" w:space="0" w:color="auto"/>
            <w:left w:val="none" w:sz="0" w:space="0" w:color="auto"/>
            <w:bottom w:val="none" w:sz="0" w:space="0" w:color="auto"/>
            <w:right w:val="none" w:sz="0" w:space="0" w:color="auto"/>
          </w:divBdr>
        </w:div>
        <w:div w:id="159737649">
          <w:marLeft w:val="0"/>
          <w:marRight w:val="0"/>
          <w:marTop w:val="0"/>
          <w:marBottom w:val="0"/>
          <w:divBdr>
            <w:top w:val="none" w:sz="0" w:space="0" w:color="auto"/>
            <w:left w:val="none" w:sz="0" w:space="0" w:color="auto"/>
            <w:bottom w:val="none" w:sz="0" w:space="0" w:color="auto"/>
            <w:right w:val="none" w:sz="0" w:space="0" w:color="auto"/>
          </w:divBdr>
        </w:div>
        <w:div w:id="181939075">
          <w:marLeft w:val="0"/>
          <w:marRight w:val="0"/>
          <w:marTop w:val="0"/>
          <w:marBottom w:val="0"/>
          <w:divBdr>
            <w:top w:val="none" w:sz="0" w:space="0" w:color="auto"/>
            <w:left w:val="none" w:sz="0" w:space="0" w:color="auto"/>
            <w:bottom w:val="none" w:sz="0" w:space="0" w:color="auto"/>
            <w:right w:val="none" w:sz="0" w:space="0" w:color="auto"/>
          </w:divBdr>
        </w:div>
        <w:div w:id="230043938">
          <w:marLeft w:val="0"/>
          <w:marRight w:val="0"/>
          <w:marTop w:val="0"/>
          <w:marBottom w:val="0"/>
          <w:divBdr>
            <w:top w:val="none" w:sz="0" w:space="0" w:color="auto"/>
            <w:left w:val="none" w:sz="0" w:space="0" w:color="auto"/>
            <w:bottom w:val="none" w:sz="0" w:space="0" w:color="auto"/>
            <w:right w:val="none" w:sz="0" w:space="0" w:color="auto"/>
          </w:divBdr>
        </w:div>
        <w:div w:id="241106967">
          <w:marLeft w:val="0"/>
          <w:marRight w:val="0"/>
          <w:marTop w:val="0"/>
          <w:marBottom w:val="0"/>
          <w:divBdr>
            <w:top w:val="none" w:sz="0" w:space="0" w:color="auto"/>
            <w:left w:val="none" w:sz="0" w:space="0" w:color="auto"/>
            <w:bottom w:val="none" w:sz="0" w:space="0" w:color="auto"/>
            <w:right w:val="none" w:sz="0" w:space="0" w:color="auto"/>
          </w:divBdr>
        </w:div>
        <w:div w:id="320087932">
          <w:marLeft w:val="0"/>
          <w:marRight w:val="0"/>
          <w:marTop w:val="0"/>
          <w:marBottom w:val="0"/>
          <w:divBdr>
            <w:top w:val="none" w:sz="0" w:space="0" w:color="auto"/>
            <w:left w:val="none" w:sz="0" w:space="0" w:color="auto"/>
            <w:bottom w:val="none" w:sz="0" w:space="0" w:color="auto"/>
            <w:right w:val="none" w:sz="0" w:space="0" w:color="auto"/>
          </w:divBdr>
        </w:div>
        <w:div w:id="336881331">
          <w:marLeft w:val="0"/>
          <w:marRight w:val="0"/>
          <w:marTop w:val="0"/>
          <w:marBottom w:val="0"/>
          <w:divBdr>
            <w:top w:val="none" w:sz="0" w:space="0" w:color="auto"/>
            <w:left w:val="none" w:sz="0" w:space="0" w:color="auto"/>
            <w:bottom w:val="none" w:sz="0" w:space="0" w:color="auto"/>
            <w:right w:val="none" w:sz="0" w:space="0" w:color="auto"/>
          </w:divBdr>
        </w:div>
        <w:div w:id="396897651">
          <w:marLeft w:val="0"/>
          <w:marRight w:val="0"/>
          <w:marTop w:val="0"/>
          <w:marBottom w:val="0"/>
          <w:divBdr>
            <w:top w:val="none" w:sz="0" w:space="0" w:color="auto"/>
            <w:left w:val="none" w:sz="0" w:space="0" w:color="auto"/>
            <w:bottom w:val="none" w:sz="0" w:space="0" w:color="auto"/>
            <w:right w:val="none" w:sz="0" w:space="0" w:color="auto"/>
          </w:divBdr>
        </w:div>
        <w:div w:id="471794771">
          <w:marLeft w:val="0"/>
          <w:marRight w:val="0"/>
          <w:marTop w:val="0"/>
          <w:marBottom w:val="0"/>
          <w:divBdr>
            <w:top w:val="none" w:sz="0" w:space="0" w:color="auto"/>
            <w:left w:val="none" w:sz="0" w:space="0" w:color="auto"/>
            <w:bottom w:val="none" w:sz="0" w:space="0" w:color="auto"/>
            <w:right w:val="none" w:sz="0" w:space="0" w:color="auto"/>
          </w:divBdr>
        </w:div>
        <w:div w:id="531962380">
          <w:marLeft w:val="0"/>
          <w:marRight w:val="0"/>
          <w:marTop w:val="0"/>
          <w:marBottom w:val="0"/>
          <w:divBdr>
            <w:top w:val="none" w:sz="0" w:space="0" w:color="auto"/>
            <w:left w:val="none" w:sz="0" w:space="0" w:color="auto"/>
            <w:bottom w:val="none" w:sz="0" w:space="0" w:color="auto"/>
            <w:right w:val="none" w:sz="0" w:space="0" w:color="auto"/>
          </w:divBdr>
        </w:div>
        <w:div w:id="555506885">
          <w:marLeft w:val="0"/>
          <w:marRight w:val="0"/>
          <w:marTop w:val="0"/>
          <w:marBottom w:val="0"/>
          <w:divBdr>
            <w:top w:val="none" w:sz="0" w:space="0" w:color="auto"/>
            <w:left w:val="none" w:sz="0" w:space="0" w:color="auto"/>
            <w:bottom w:val="none" w:sz="0" w:space="0" w:color="auto"/>
            <w:right w:val="none" w:sz="0" w:space="0" w:color="auto"/>
          </w:divBdr>
        </w:div>
        <w:div w:id="583225067">
          <w:marLeft w:val="0"/>
          <w:marRight w:val="0"/>
          <w:marTop w:val="0"/>
          <w:marBottom w:val="0"/>
          <w:divBdr>
            <w:top w:val="none" w:sz="0" w:space="0" w:color="auto"/>
            <w:left w:val="none" w:sz="0" w:space="0" w:color="auto"/>
            <w:bottom w:val="none" w:sz="0" w:space="0" w:color="auto"/>
            <w:right w:val="none" w:sz="0" w:space="0" w:color="auto"/>
          </w:divBdr>
        </w:div>
        <w:div w:id="653606130">
          <w:marLeft w:val="0"/>
          <w:marRight w:val="0"/>
          <w:marTop w:val="0"/>
          <w:marBottom w:val="0"/>
          <w:divBdr>
            <w:top w:val="none" w:sz="0" w:space="0" w:color="auto"/>
            <w:left w:val="none" w:sz="0" w:space="0" w:color="auto"/>
            <w:bottom w:val="none" w:sz="0" w:space="0" w:color="auto"/>
            <w:right w:val="none" w:sz="0" w:space="0" w:color="auto"/>
          </w:divBdr>
        </w:div>
        <w:div w:id="728265943">
          <w:marLeft w:val="0"/>
          <w:marRight w:val="0"/>
          <w:marTop w:val="0"/>
          <w:marBottom w:val="0"/>
          <w:divBdr>
            <w:top w:val="none" w:sz="0" w:space="0" w:color="auto"/>
            <w:left w:val="none" w:sz="0" w:space="0" w:color="auto"/>
            <w:bottom w:val="none" w:sz="0" w:space="0" w:color="auto"/>
            <w:right w:val="none" w:sz="0" w:space="0" w:color="auto"/>
          </w:divBdr>
        </w:div>
        <w:div w:id="759065711">
          <w:marLeft w:val="0"/>
          <w:marRight w:val="0"/>
          <w:marTop w:val="0"/>
          <w:marBottom w:val="0"/>
          <w:divBdr>
            <w:top w:val="none" w:sz="0" w:space="0" w:color="auto"/>
            <w:left w:val="none" w:sz="0" w:space="0" w:color="auto"/>
            <w:bottom w:val="none" w:sz="0" w:space="0" w:color="auto"/>
            <w:right w:val="none" w:sz="0" w:space="0" w:color="auto"/>
          </w:divBdr>
        </w:div>
        <w:div w:id="890844902">
          <w:marLeft w:val="0"/>
          <w:marRight w:val="0"/>
          <w:marTop w:val="0"/>
          <w:marBottom w:val="0"/>
          <w:divBdr>
            <w:top w:val="none" w:sz="0" w:space="0" w:color="auto"/>
            <w:left w:val="none" w:sz="0" w:space="0" w:color="auto"/>
            <w:bottom w:val="none" w:sz="0" w:space="0" w:color="auto"/>
            <w:right w:val="none" w:sz="0" w:space="0" w:color="auto"/>
          </w:divBdr>
        </w:div>
        <w:div w:id="965231713">
          <w:marLeft w:val="0"/>
          <w:marRight w:val="0"/>
          <w:marTop w:val="0"/>
          <w:marBottom w:val="0"/>
          <w:divBdr>
            <w:top w:val="none" w:sz="0" w:space="0" w:color="auto"/>
            <w:left w:val="none" w:sz="0" w:space="0" w:color="auto"/>
            <w:bottom w:val="none" w:sz="0" w:space="0" w:color="auto"/>
            <w:right w:val="none" w:sz="0" w:space="0" w:color="auto"/>
          </w:divBdr>
        </w:div>
        <w:div w:id="995694045">
          <w:marLeft w:val="0"/>
          <w:marRight w:val="0"/>
          <w:marTop w:val="0"/>
          <w:marBottom w:val="0"/>
          <w:divBdr>
            <w:top w:val="none" w:sz="0" w:space="0" w:color="auto"/>
            <w:left w:val="none" w:sz="0" w:space="0" w:color="auto"/>
            <w:bottom w:val="none" w:sz="0" w:space="0" w:color="auto"/>
            <w:right w:val="none" w:sz="0" w:space="0" w:color="auto"/>
          </w:divBdr>
        </w:div>
        <w:div w:id="1049568252">
          <w:marLeft w:val="0"/>
          <w:marRight w:val="0"/>
          <w:marTop w:val="0"/>
          <w:marBottom w:val="0"/>
          <w:divBdr>
            <w:top w:val="none" w:sz="0" w:space="0" w:color="auto"/>
            <w:left w:val="none" w:sz="0" w:space="0" w:color="auto"/>
            <w:bottom w:val="none" w:sz="0" w:space="0" w:color="auto"/>
            <w:right w:val="none" w:sz="0" w:space="0" w:color="auto"/>
          </w:divBdr>
        </w:div>
        <w:div w:id="1066026336">
          <w:marLeft w:val="0"/>
          <w:marRight w:val="0"/>
          <w:marTop w:val="0"/>
          <w:marBottom w:val="0"/>
          <w:divBdr>
            <w:top w:val="none" w:sz="0" w:space="0" w:color="auto"/>
            <w:left w:val="none" w:sz="0" w:space="0" w:color="auto"/>
            <w:bottom w:val="none" w:sz="0" w:space="0" w:color="auto"/>
            <w:right w:val="none" w:sz="0" w:space="0" w:color="auto"/>
          </w:divBdr>
        </w:div>
        <w:div w:id="1069033697">
          <w:marLeft w:val="0"/>
          <w:marRight w:val="0"/>
          <w:marTop w:val="0"/>
          <w:marBottom w:val="0"/>
          <w:divBdr>
            <w:top w:val="none" w:sz="0" w:space="0" w:color="auto"/>
            <w:left w:val="none" w:sz="0" w:space="0" w:color="auto"/>
            <w:bottom w:val="none" w:sz="0" w:space="0" w:color="auto"/>
            <w:right w:val="none" w:sz="0" w:space="0" w:color="auto"/>
          </w:divBdr>
        </w:div>
        <w:div w:id="1077627703">
          <w:marLeft w:val="0"/>
          <w:marRight w:val="0"/>
          <w:marTop w:val="0"/>
          <w:marBottom w:val="0"/>
          <w:divBdr>
            <w:top w:val="none" w:sz="0" w:space="0" w:color="auto"/>
            <w:left w:val="none" w:sz="0" w:space="0" w:color="auto"/>
            <w:bottom w:val="none" w:sz="0" w:space="0" w:color="auto"/>
            <w:right w:val="none" w:sz="0" w:space="0" w:color="auto"/>
          </w:divBdr>
        </w:div>
        <w:div w:id="1108089515">
          <w:marLeft w:val="0"/>
          <w:marRight w:val="0"/>
          <w:marTop w:val="0"/>
          <w:marBottom w:val="0"/>
          <w:divBdr>
            <w:top w:val="none" w:sz="0" w:space="0" w:color="auto"/>
            <w:left w:val="none" w:sz="0" w:space="0" w:color="auto"/>
            <w:bottom w:val="none" w:sz="0" w:space="0" w:color="auto"/>
            <w:right w:val="none" w:sz="0" w:space="0" w:color="auto"/>
          </w:divBdr>
        </w:div>
        <w:div w:id="1398086697">
          <w:marLeft w:val="0"/>
          <w:marRight w:val="0"/>
          <w:marTop w:val="0"/>
          <w:marBottom w:val="0"/>
          <w:divBdr>
            <w:top w:val="none" w:sz="0" w:space="0" w:color="auto"/>
            <w:left w:val="none" w:sz="0" w:space="0" w:color="auto"/>
            <w:bottom w:val="none" w:sz="0" w:space="0" w:color="auto"/>
            <w:right w:val="none" w:sz="0" w:space="0" w:color="auto"/>
          </w:divBdr>
        </w:div>
        <w:div w:id="1453938458">
          <w:marLeft w:val="0"/>
          <w:marRight w:val="0"/>
          <w:marTop w:val="0"/>
          <w:marBottom w:val="0"/>
          <w:divBdr>
            <w:top w:val="none" w:sz="0" w:space="0" w:color="auto"/>
            <w:left w:val="none" w:sz="0" w:space="0" w:color="auto"/>
            <w:bottom w:val="none" w:sz="0" w:space="0" w:color="auto"/>
            <w:right w:val="none" w:sz="0" w:space="0" w:color="auto"/>
          </w:divBdr>
        </w:div>
        <w:div w:id="1473281445">
          <w:marLeft w:val="0"/>
          <w:marRight w:val="0"/>
          <w:marTop w:val="0"/>
          <w:marBottom w:val="0"/>
          <w:divBdr>
            <w:top w:val="none" w:sz="0" w:space="0" w:color="auto"/>
            <w:left w:val="none" w:sz="0" w:space="0" w:color="auto"/>
            <w:bottom w:val="none" w:sz="0" w:space="0" w:color="auto"/>
            <w:right w:val="none" w:sz="0" w:space="0" w:color="auto"/>
          </w:divBdr>
        </w:div>
        <w:div w:id="1494103788">
          <w:marLeft w:val="0"/>
          <w:marRight w:val="0"/>
          <w:marTop w:val="0"/>
          <w:marBottom w:val="0"/>
          <w:divBdr>
            <w:top w:val="none" w:sz="0" w:space="0" w:color="auto"/>
            <w:left w:val="none" w:sz="0" w:space="0" w:color="auto"/>
            <w:bottom w:val="none" w:sz="0" w:space="0" w:color="auto"/>
            <w:right w:val="none" w:sz="0" w:space="0" w:color="auto"/>
          </w:divBdr>
        </w:div>
        <w:div w:id="1533568857">
          <w:marLeft w:val="0"/>
          <w:marRight w:val="0"/>
          <w:marTop w:val="0"/>
          <w:marBottom w:val="0"/>
          <w:divBdr>
            <w:top w:val="none" w:sz="0" w:space="0" w:color="auto"/>
            <w:left w:val="none" w:sz="0" w:space="0" w:color="auto"/>
            <w:bottom w:val="none" w:sz="0" w:space="0" w:color="auto"/>
            <w:right w:val="none" w:sz="0" w:space="0" w:color="auto"/>
          </w:divBdr>
        </w:div>
        <w:div w:id="1537766135">
          <w:marLeft w:val="0"/>
          <w:marRight w:val="0"/>
          <w:marTop w:val="0"/>
          <w:marBottom w:val="0"/>
          <w:divBdr>
            <w:top w:val="none" w:sz="0" w:space="0" w:color="auto"/>
            <w:left w:val="none" w:sz="0" w:space="0" w:color="auto"/>
            <w:bottom w:val="none" w:sz="0" w:space="0" w:color="auto"/>
            <w:right w:val="none" w:sz="0" w:space="0" w:color="auto"/>
          </w:divBdr>
        </w:div>
        <w:div w:id="1592622892">
          <w:marLeft w:val="0"/>
          <w:marRight w:val="0"/>
          <w:marTop w:val="0"/>
          <w:marBottom w:val="0"/>
          <w:divBdr>
            <w:top w:val="none" w:sz="0" w:space="0" w:color="auto"/>
            <w:left w:val="none" w:sz="0" w:space="0" w:color="auto"/>
            <w:bottom w:val="none" w:sz="0" w:space="0" w:color="auto"/>
            <w:right w:val="none" w:sz="0" w:space="0" w:color="auto"/>
          </w:divBdr>
        </w:div>
        <w:div w:id="1618901450">
          <w:marLeft w:val="0"/>
          <w:marRight w:val="0"/>
          <w:marTop w:val="0"/>
          <w:marBottom w:val="0"/>
          <w:divBdr>
            <w:top w:val="none" w:sz="0" w:space="0" w:color="auto"/>
            <w:left w:val="none" w:sz="0" w:space="0" w:color="auto"/>
            <w:bottom w:val="none" w:sz="0" w:space="0" w:color="auto"/>
            <w:right w:val="none" w:sz="0" w:space="0" w:color="auto"/>
          </w:divBdr>
        </w:div>
        <w:div w:id="1636371163">
          <w:marLeft w:val="0"/>
          <w:marRight w:val="0"/>
          <w:marTop w:val="0"/>
          <w:marBottom w:val="0"/>
          <w:divBdr>
            <w:top w:val="none" w:sz="0" w:space="0" w:color="auto"/>
            <w:left w:val="none" w:sz="0" w:space="0" w:color="auto"/>
            <w:bottom w:val="none" w:sz="0" w:space="0" w:color="auto"/>
            <w:right w:val="none" w:sz="0" w:space="0" w:color="auto"/>
          </w:divBdr>
        </w:div>
        <w:div w:id="1668091277">
          <w:marLeft w:val="0"/>
          <w:marRight w:val="0"/>
          <w:marTop w:val="0"/>
          <w:marBottom w:val="0"/>
          <w:divBdr>
            <w:top w:val="none" w:sz="0" w:space="0" w:color="auto"/>
            <w:left w:val="none" w:sz="0" w:space="0" w:color="auto"/>
            <w:bottom w:val="none" w:sz="0" w:space="0" w:color="auto"/>
            <w:right w:val="none" w:sz="0" w:space="0" w:color="auto"/>
          </w:divBdr>
        </w:div>
        <w:div w:id="1708095081">
          <w:marLeft w:val="0"/>
          <w:marRight w:val="0"/>
          <w:marTop w:val="0"/>
          <w:marBottom w:val="0"/>
          <w:divBdr>
            <w:top w:val="none" w:sz="0" w:space="0" w:color="auto"/>
            <w:left w:val="none" w:sz="0" w:space="0" w:color="auto"/>
            <w:bottom w:val="none" w:sz="0" w:space="0" w:color="auto"/>
            <w:right w:val="none" w:sz="0" w:space="0" w:color="auto"/>
          </w:divBdr>
        </w:div>
        <w:div w:id="1950038981">
          <w:marLeft w:val="0"/>
          <w:marRight w:val="0"/>
          <w:marTop w:val="0"/>
          <w:marBottom w:val="0"/>
          <w:divBdr>
            <w:top w:val="none" w:sz="0" w:space="0" w:color="auto"/>
            <w:left w:val="none" w:sz="0" w:space="0" w:color="auto"/>
            <w:bottom w:val="none" w:sz="0" w:space="0" w:color="auto"/>
            <w:right w:val="none" w:sz="0" w:space="0" w:color="auto"/>
          </w:divBdr>
        </w:div>
        <w:div w:id="1966932129">
          <w:marLeft w:val="0"/>
          <w:marRight w:val="0"/>
          <w:marTop w:val="0"/>
          <w:marBottom w:val="0"/>
          <w:divBdr>
            <w:top w:val="none" w:sz="0" w:space="0" w:color="auto"/>
            <w:left w:val="none" w:sz="0" w:space="0" w:color="auto"/>
            <w:bottom w:val="none" w:sz="0" w:space="0" w:color="auto"/>
            <w:right w:val="none" w:sz="0" w:space="0" w:color="auto"/>
          </w:divBdr>
        </w:div>
        <w:div w:id="1977711856">
          <w:marLeft w:val="0"/>
          <w:marRight w:val="0"/>
          <w:marTop w:val="0"/>
          <w:marBottom w:val="0"/>
          <w:divBdr>
            <w:top w:val="none" w:sz="0" w:space="0" w:color="auto"/>
            <w:left w:val="none" w:sz="0" w:space="0" w:color="auto"/>
            <w:bottom w:val="none" w:sz="0" w:space="0" w:color="auto"/>
            <w:right w:val="none" w:sz="0" w:space="0" w:color="auto"/>
          </w:divBdr>
        </w:div>
        <w:div w:id="2086608631">
          <w:marLeft w:val="0"/>
          <w:marRight w:val="0"/>
          <w:marTop w:val="0"/>
          <w:marBottom w:val="0"/>
          <w:divBdr>
            <w:top w:val="none" w:sz="0" w:space="0" w:color="auto"/>
            <w:left w:val="none" w:sz="0" w:space="0" w:color="auto"/>
            <w:bottom w:val="none" w:sz="0" w:space="0" w:color="auto"/>
            <w:right w:val="none" w:sz="0" w:space="0" w:color="auto"/>
          </w:divBdr>
        </w:div>
      </w:divsChild>
    </w:div>
    <w:div w:id="2120836888">
      <w:bodyDiv w:val="1"/>
      <w:marLeft w:val="0"/>
      <w:marRight w:val="0"/>
      <w:marTop w:val="0"/>
      <w:marBottom w:val="0"/>
      <w:divBdr>
        <w:top w:val="none" w:sz="0" w:space="0" w:color="auto"/>
        <w:left w:val="none" w:sz="0" w:space="0" w:color="auto"/>
        <w:bottom w:val="none" w:sz="0" w:space="0" w:color="auto"/>
        <w:right w:val="none" w:sz="0" w:space="0" w:color="auto"/>
      </w:divBdr>
      <w:divsChild>
        <w:div w:id="1166238936">
          <w:marLeft w:val="1166"/>
          <w:marRight w:val="0"/>
          <w:marTop w:val="96"/>
          <w:marBottom w:val="0"/>
          <w:divBdr>
            <w:top w:val="none" w:sz="0" w:space="0" w:color="auto"/>
            <w:left w:val="none" w:sz="0" w:space="0" w:color="auto"/>
            <w:bottom w:val="none" w:sz="0" w:space="0" w:color="auto"/>
            <w:right w:val="none" w:sz="0" w:space="0" w:color="auto"/>
          </w:divBdr>
        </w:div>
        <w:div w:id="1582762914">
          <w:marLeft w:val="1714"/>
          <w:marRight w:val="0"/>
          <w:marTop w:val="86"/>
          <w:marBottom w:val="0"/>
          <w:divBdr>
            <w:top w:val="none" w:sz="0" w:space="0" w:color="auto"/>
            <w:left w:val="none" w:sz="0" w:space="0" w:color="auto"/>
            <w:bottom w:val="none" w:sz="0" w:space="0" w:color="auto"/>
            <w:right w:val="none" w:sz="0" w:space="0" w:color="auto"/>
          </w:divBdr>
        </w:div>
        <w:div w:id="1258059270">
          <w:marLeft w:val="1166"/>
          <w:marRight w:val="0"/>
          <w:marTop w:val="106"/>
          <w:marBottom w:val="0"/>
          <w:divBdr>
            <w:top w:val="none" w:sz="0" w:space="0" w:color="auto"/>
            <w:left w:val="none" w:sz="0" w:space="0" w:color="auto"/>
            <w:bottom w:val="none" w:sz="0" w:space="0" w:color="auto"/>
            <w:right w:val="none" w:sz="0" w:space="0" w:color="auto"/>
          </w:divBdr>
        </w:div>
        <w:div w:id="1851139088">
          <w:marLeft w:val="1714"/>
          <w:marRight w:val="0"/>
          <w:marTop w:val="86"/>
          <w:marBottom w:val="0"/>
          <w:divBdr>
            <w:top w:val="none" w:sz="0" w:space="0" w:color="auto"/>
            <w:left w:val="none" w:sz="0" w:space="0" w:color="auto"/>
            <w:bottom w:val="none" w:sz="0" w:space="0" w:color="auto"/>
            <w:right w:val="none" w:sz="0" w:space="0" w:color="auto"/>
          </w:divBdr>
        </w:div>
      </w:divsChild>
    </w:div>
    <w:div w:id="2123647024">
      <w:bodyDiv w:val="1"/>
      <w:marLeft w:val="0"/>
      <w:marRight w:val="0"/>
      <w:marTop w:val="0"/>
      <w:marBottom w:val="0"/>
      <w:divBdr>
        <w:top w:val="none" w:sz="0" w:space="0" w:color="auto"/>
        <w:left w:val="none" w:sz="0" w:space="0" w:color="auto"/>
        <w:bottom w:val="none" w:sz="0" w:space="0" w:color="auto"/>
        <w:right w:val="none" w:sz="0" w:space="0" w:color="auto"/>
      </w:divBdr>
      <w:divsChild>
        <w:div w:id="716927651">
          <w:marLeft w:val="446"/>
          <w:marRight w:val="0"/>
          <w:marTop w:val="192"/>
          <w:marBottom w:val="0"/>
          <w:divBdr>
            <w:top w:val="none" w:sz="0" w:space="0" w:color="auto"/>
            <w:left w:val="none" w:sz="0" w:space="0" w:color="auto"/>
            <w:bottom w:val="none" w:sz="0" w:space="0" w:color="auto"/>
            <w:right w:val="none" w:sz="0" w:space="0" w:color="auto"/>
          </w:divBdr>
        </w:div>
      </w:divsChild>
    </w:div>
    <w:div w:id="2137484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5A44A3-BC2C-47D0-987B-DA64BB5A4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2900</Words>
  <Characters>16536</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vt:lpstr>
    </vt:vector>
  </TitlesOfParts>
  <Company>Mitsubishi electric</Company>
  <LinksUpToDate>false</LinksUpToDate>
  <CharactersWithSpaces>19398</CharactersWithSpaces>
  <SharedDoc>false</SharedDoc>
  <HLinks>
    <vt:vector size="6" baseType="variant">
      <vt:variant>
        <vt:i4>3997739</vt:i4>
      </vt:variant>
      <vt:variant>
        <vt:i4>0</vt:i4>
      </vt:variant>
      <vt:variant>
        <vt:i4>0</vt:i4>
      </vt:variant>
      <vt:variant>
        <vt:i4>5</vt:i4>
      </vt:variant>
      <vt:variant>
        <vt:lpwstr>https://resweb.passkey.com/Resweb.do?mode=welcome_ei_new&amp;eventID=5815507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IEEE 802.21</dc:subject>
  <dc:creator>-</dc:creator>
  <cp:lastModifiedBy>charliep</cp:lastModifiedBy>
  <cp:revision>4</cp:revision>
  <cp:lastPrinted>2009-10-06T18:37:00Z</cp:lastPrinted>
  <dcterms:created xsi:type="dcterms:W3CDTF">2013-11-13T19:45:00Z</dcterms:created>
  <dcterms:modified xsi:type="dcterms:W3CDTF">2013-11-13T19:51:00Z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(2)LdjY5efTED62E2Syq+hlWtb2HT27biOr62vm9v28uAFSWWyykdFtc+8gmyjBiOizwETJ2GKW_x000d_
JIyeIv6ymFGixVNW2B2S9nGnJXNXYAG20jgLl2wRcfgQUh6Fg5fuSSWTLNpSl1qL+/Rwsfo9_x000d_
ca3RDjHAENDvcYeu71+BwjNsVmaLikFFFcPwkDKFiUNnJpDSx2ApNYxQlGKKgeGpc24U5oBm_x000d_
ZoU+fFYuzW+6bd3C02</vt:lpwstr>
  </property>
  <property fmtid="{D5CDD505-2E9C-101B-9397-08002B2CF9AE}" pid="3" name="_ms_pID_7253431">
    <vt:lpwstr>lLXX7XcXWMG1R/LuZlZ8J8cCrAVJbWzE2LRyKCnvD/c3ozQYLGY0VF_x000d_
g/BwfpleTXpH4ZzO7gTO9rVoFBeFveYr2MoQITF1YLavPfkzEFl4qwcuu68ydFcIdUKp8XXr_x000d_
mVkWTzxDDNjJK+GnEIa4EnRdASqSyzJYIYHD1niDyN5DfvU8v2Qe3iEMtzmK5gD+gNA=</vt:lpwstr>
  </property>
  <property fmtid="{D5CDD505-2E9C-101B-9397-08002B2CF9AE}" pid="4" name="sflag">
    <vt:lpwstr>1379280049</vt:lpwstr>
  </property>
</Properties>
</file>