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AF" w:rsidRPr="00801432" w:rsidRDefault="00997EAF" w:rsidP="00997EAF">
      <w:pPr>
        <w:pBdr>
          <w:bottom w:val="single" w:sz="6" w:space="0" w:color="auto"/>
        </w:pBdr>
        <w:spacing w:after="240"/>
        <w:jc w:val="center"/>
        <w:rPr>
          <w:b/>
          <w:sz w:val="28"/>
          <w:szCs w:val="24"/>
          <w:lang w:eastAsia="en-US"/>
        </w:rPr>
      </w:pPr>
      <w:bookmarkStart w:id="0" w:name="_Toc354735737"/>
      <w:bookmarkStart w:id="1" w:name="_Ref354753745"/>
      <w:bookmarkStart w:id="2" w:name="_Toc336969290"/>
      <w:r w:rsidRPr="00801432">
        <w:rPr>
          <w:b/>
          <w:sz w:val="28"/>
          <w:szCs w:val="24"/>
          <w:lang w:eastAsia="en-US"/>
        </w:rPr>
        <w:t>IEEE P802.21</w:t>
      </w:r>
      <w:r w:rsidRPr="00801432">
        <w:rPr>
          <w:b/>
          <w:sz w:val="28"/>
          <w:szCs w:val="24"/>
          <w:lang w:eastAsia="en-US"/>
        </w:rPr>
        <w:br/>
        <w:t>Media Independent Handover Services</w:t>
      </w:r>
    </w:p>
    <w:tbl>
      <w:tblPr>
        <w:tblW w:w="8681"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1134"/>
        <w:gridCol w:w="1985"/>
        <w:gridCol w:w="1134"/>
        <w:gridCol w:w="2564"/>
      </w:tblGrid>
      <w:tr w:rsidR="00997EAF" w:rsidRPr="00801432" w:rsidTr="007D68C9">
        <w:trPr>
          <w:trHeight w:val="372"/>
          <w:jc w:val="center"/>
        </w:trPr>
        <w:tc>
          <w:tcPr>
            <w:tcW w:w="8681" w:type="dxa"/>
            <w:gridSpan w:val="5"/>
            <w:vAlign w:val="center"/>
          </w:tcPr>
          <w:p w:rsidR="00997EAF" w:rsidRPr="003931C6" w:rsidRDefault="00997EAF" w:rsidP="007D68C9">
            <w:pPr>
              <w:spacing w:after="240"/>
              <w:ind w:right="720"/>
              <w:jc w:val="center"/>
              <w:rPr>
                <w:rFonts w:eastAsia="ＭＳ 明朝"/>
                <w:b/>
                <w:sz w:val="28"/>
                <w:szCs w:val="24"/>
              </w:rPr>
            </w:pPr>
            <w:r w:rsidRPr="00801432">
              <w:rPr>
                <w:rFonts w:hint="eastAsia"/>
                <w:b/>
                <w:sz w:val="28"/>
                <w:szCs w:val="24"/>
                <w:lang w:eastAsia="ko-KR"/>
              </w:rPr>
              <w:t xml:space="preserve">Proposed </w:t>
            </w:r>
            <w:r w:rsidRPr="00801432">
              <w:rPr>
                <w:b/>
                <w:sz w:val="28"/>
                <w:szCs w:val="24"/>
                <w:lang w:eastAsia="ko-KR"/>
              </w:rPr>
              <w:t xml:space="preserve">Remedy for </w:t>
            </w:r>
            <w:r w:rsidRPr="00801432">
              <w:rPr>
                <w:rFonts w:hint="eastAsia"/>
                <w:b/>
                <w:sz w:val="28"/>
                <w:szCs w:val="24"/>
                <w:lang w:eastAsia="ko-KR"/>
              </w:rPr>
              <w:t xml:space="preserve">the </w:t>
            </w:r>
            <w:r>
              <w:rPr>
                <w:b/>
                <w:sz w:val="28"/>
                <w:szCs w:val="24"/>
                <w:lang w:eastAsia="ko-KR"/>
              </w:rPr>
              <w:t>802.21</w:t>
            </w:r>
            <w:r>
              <w:rPr>
                <w:rFonts w:eastAsia="ＭＳ 明朝" w:hint="eastAsia"/>
                <w:b/>
                <w:sz w:val="28"/>
                <w:szCs w:val="24"/>
              </w:rPr>
              <w:t>d</w:t>
            </w:r>
            <w:r w:rsidRPr="00801432">
              <w:rPr>
                <w:b/>
                <w:sz w:val="28"/>
                <w:szCs w:val="24"/>
                <w:lang w:eastAsia="ko-KR"/>
              </w:rPr>
              <w:t xml:space="preserve"> LB</w:t>
            </w:r>
            <w:r>
              <w:rPr>
                <w:rFonts w:eastAsia="ＭＳ 明朝" w:hint="eastAsia"/>
                <w:b/>
                <w:sz w:val="28"/>
                <w:szCs w:val="24"/>
              </w:rPr>
              <w:t>7</w:t>
            </w:r>
            <w:r>
              <w:rPr>
                <w:b/>
                <w:sz w:val="28"/>
                <w:szCs w:val="24"/>
                <w:lang w:eastAsia="ko-KR"/>
              </w:rPr>
              <w:t xml:space="preserve"> comment</w:t>
            </w:r>
            <w:r>
              <w:rPr>
                <w:rFonts w:ascii="ＭＳ 明朝" w:eastAsia="ＭＳ 明朝" w:hAnsi="ＭＳ 明朝" w:hint="eastAsia"/>
                <w:b/>
                <w:sz w:val="28"/>
                <w:szCs w:val="24"/>
              </w:rPr>
              <w:t xml:space="preserve"> </w:t>
            </w:r>
            <w:r w:rsidR="003931C6">
              <w:rPr>
                <w:rFonts w:eastAsia="ＭＳ 明朝" w:hint="eastAsia"/>
                <w:b/>
                <w:sz w:val="28"/>
                <w:szCs w:val="24"/>
              </w:rPr>
              <w:t>#159</w:t>
            </w:r>
          </w:p>
        </w:tc>
      </w:tr>
      <w:tr w:rsidR="00997EAF" w:rsidRPr="00801432" w:rsidTr="007D68C9">
        <w:trPr>
          <w:trHeight w:val="56"/>
          <w:jc w:val="center"/>
        </w:trPr>
        <w:tc>
          <w:tcPr>
            <w:tcW w:w="8681" w:type="dxa"/>
            <w:gridSpan w:val="5"/>
            <w:vAlign w:val="center"/>
          </w:tcPr>
          <w:p w:rsidR="00997EAF" w:rsidRPr="00305B21" w:rsidRDefault="00997EAF" w:rsidP="007D68C9">
            <w:pPr>
              <w:spacing w:after="240"/>
              <w:ind w:right="720"/>
              <w:jc w:val="center"/>
              <w:rPr>
                <w:rFonts w:eastAsia="ＭＳ 明朝"/>
                <w:b/>
                <w:sz w:val="20"/>
                <w:szCs w:val="24"/>
              </w:rPr>
            </w:pPr>
            <w:r w:rsidRPr="00801432">
              <w:rPr>
                <w:b/>
                <w:sz w:val="20"/>
                <w:szCs w:val="24"/>
                <w:lang w:eastAsia="en-US"/>
              </w:rPr>
              <w:t>Date:</w:t>
            </w:r>
            <w:r w:rsidRPr="00801432">
              <w:rPr>
                <w:sz w:val="20"/>
                <w:szCs w:val="24"/>
                <w:lang w:eastAsia="en-US"/>
              </w:rPr>
              <w:t xml:space="preserve">  201</w:t>
            </w:r>
            <w:r w:rsidRPr="00801432">
              <w:rPr>
                <w:rFonts w:hint="eastAsia"/>
                <w:sz w:val="20"/>
                <w:szCs w:val="24"/>
                <w:lang w:eastAsia="ko-KR"/>
              </w:rPr>
              <w:t>3</w:t>
            </w:r>
            <w:r w:rsidRPr="00801432">
              <w:rPr>
                <w:sz w:val="20"/>
                <w:szCs w:val="24"/>
                <w:lang w:eastAsia="en-US"/>
              </w:rPr>
              <w:t>-</w:t>
            </w:r>
            <w:r>
              <w:rPr>
                <w:rFonts w:hint="eastAsia"/>
                <w:sz w:val="20"/>
                <w:szCs w:val="24"/>
                <w:lang w:eastAsia="ko-KR"/>
              </w:rPr>
              <w:t>0</w:t>
            </w:r>
            <w:r>
              <w:rPr>
                <w:rFonts w:eastAsia="ＭＳ 明朝" w:hint="eastAsia"/>
                <w:sz w:val="20"/>
                <w:szCs w:val="24"/>
              </w:rPr>
              <w:t>9</w:t>
            </w:r>
            <w:r w:rsidRPr="001A4024">
              <w:rPr>
                <w:sz w:val="20"/>
                <w:szCs w:val="24"/>
                <w:lang w:eastAsia="en-US"/>
              </w:rPr>
              <w:t>-</w:t>
            </w:r>
            <w:r>
              <w:rPr>
                <w:rFonts w:eastAsia="ＭＳ 明朝" w:hint="eastAsia"/>
                <w:sz w:val="20"/>
                <w:szCs w:val="24"/>
              </w:rPr>
              <w:t>14</w:t>
            </w:r>
          </w:p>
        </w:tc>
        <w:bookmarkStart w:id="3" w:name="_GoBack"/>
        <w:bookmarkEnd w:id="3"/>
      </w:tr>
      <w:tr w:rsidR="00997EAF" w:rsidRPr="00801432" w:rsidTr="007D68C9">
        <w:trPr>
          <w:cantSplit/>
          <w:trHeight w:val="231"/>
          <w:jc w:val="center"/>
        </w:trPr>
        <w:tc>
          <w:tcPr>
            <w:tcW w:w="8681" w:type="dxa"/>
            <w:gridSpan w:val="5"/>
            <w:vAlign w:val="center"/>
          </w:tcPr>
          <w:p w:rsidR="00997EAF" w:rsidRPr="00801432" w:rsidRDefault="00997EAF" w:rsidP="007D68C9">
            <w:pPr>
              <w:jc w:val="both"/>
              <w:rPr>
                <w:b/>
                <w:sz w:val="20"/>
                <w:szCs w:val="24"/>
                <w:lang w:eastAsia="en-US"/>
              </w:rPr>
            </w:pPr>
            <w:r w:rsidRPr="00801432">
              <w:rPr>
                <w:b/>
                <w:sz w:val="20"/>
                <w:szCs w:val="24"/>
                <w:lang w:eastAsia="en-US"/>
              </w:rPr>
              <w:t>Author(s):</w:t>
            </w:r>
          </w:p>
        </w:tc>
      </w:tr>
      <w:tr w:rsidR="00997EAF" w:rsidRPr="00801432" w:rsidTr="007D68C9">
        <w:trPr>
          <w:trHeight w:val="231"/>
          <w:jc w:val="center"/>
        </w:trPr>
        <w:tc>
          <w:tcPr>
            <w:tcW w:w="1864" w:type="dxa"/>
            <w:vAlign w:val="center"/>
          </w:tcPr>
          <w:p w:rsidR="00997EAF" w:rsidRPr="00801432" w:rsidRDefault="00997EAF" w:rsidP="007D68C9">
            <w:pPr>
              <w:jc w:val="both"/>
              <w:rPr>
                <w:b/>
                <w:sz w:val="20"/>
                <w:szCs w:val="24"/>
                <w:lang w:eastAsia="en-US"/>
              </w:rPr>
            </w:pPr>
            <w:r w:rsidRPr="00801432">
              <w:rPr>
                <w:b/>
                <w:sz w:val="20"/>
                <w:szCs w:val="24"/>
                <w:lang w:eastAsia="en-US"/>
              </w:rPr>
              <w:t>Name</w:t>
            </w:r>
          </w:p>
        </w:tc>
        <w:tc>
          <w:tcPr>
            <w:tcW w:w="1134" w:type="dxa"/>
            <w:vAlign w:val="center"/>
          </w:tcPr>
          <w:p w:rsidR="00997EAF" w:rsidRPr="00801432" w:rsidRDefault="00997EAF" w:rsidP="007D68C9">
            <w:pPr>
              <w:jc w:val="both"/>
              <w:rPr>
                <w:b/>
                <w:sz w:val="20"/>
                <w:szCs w:val="24"/>
                <w:lang w:eastAsia="en-US"/>
              </w:rPr>
            </w:pPr>
            <w:r w:rsidRPr="00801432">
              <w:rPr>
                <w:b/>
                <w:sz w:val="20"/>
                <w:szCs w:val="24"/>
                <w:lang w:eastAsia="en-US"/>
              </w:rPr>
              <w:t>Affiliation</w:t>
            </w:r>
          </w:p>
        </w:tc>
        <w:tc>
          <w:tcPr>
            <w:tcW w:w="1985" w:type="dxa"/>
            <w:vAlign w:val="center"/>
          </w:tcPr>
          <w:p w:rsidR="00997EAF" w:rsidRPr="00801432" w:rsidRDefault="00997EAF" w:rsidP="007D68C9">
            <w:pPr>
              <w:jc w:val="both"/>
              <w:rPr>
                <w:b/>
                <w:sz w:val="20"/>
                <w:szCs w:val="24"/>
                <w:lang w:eastAsia="en-US"/>
              </w:rPr>
            </w:pPr>
            <w:r w:rsidRPr="00801432">
              <w:rPr>
                <w:b/>
                <w:sz w:val="20"/>
                <w:szCs w:val="24"/>
                <w:lang w:eastAsia="en-US"/>
              </w:rPr>
              <w:t>Address</w:t>
            </w:r>
          </w:p>
        </w:tc>
        <w:tc>
          <w:tcPr>
            <w:tcW w:w="1134" w:type="dxa"/>
            <w:vAlign w:val="center"/>
          </w:tcPr>
          <w:p w:rsidR="00997EAF" w:rsidRPr="00801432" w:rsidRDefault="00997EAF" w:rsidP="007D68C9">
            <w:pPr>
              <w:jc w:val="both"/>
              <w:rPr>
                <w:b/>
                <w:sz w:val="20"/>
                <w:szCs w:val="24"/>
                <w:lang w:eastAsia="en-US"/>
              </w:rPr>
            </w:pPr>
            <w:r w:rsidRPr="00801432">
              <w:rPr>
                <w:b/>
                <w:sz w:val="20"/>
                <w:szCs w:val="24"/>
                <w:lang w:eastAsia="en-US"/>
              </w:rPr>
              <w:t>Phone</w:t>
            </w:r>
          </w:p>
        </w:tc>
        <w:tc>
          <w:tcPr>
            <w:tcW w:w="2564" w:type="dxa"/>
            <w:vAlign w:val="center"/>
          </w:tcPr>
          <w:p w:rsidR="00997EAF" w:rsidRPr="00801432" w:rsidRDefault="00997EAF" w:rsidP="007D68C9">
            <w:pPr>
              <w:jc w:val="both"/>
              <w:rPr>
                <w:b/>
                <w:sz w:val="20"/>
                <w:szCs w:val="24"/>
                <w:lang w:eastAsia="en-US"/>
              </w:rPr>
            </w:pPr>
            <w:r w:rsidRPr="00801432">
              <w:rPr>
                <w:b/>
                <w:sz w:val="20"/>
                <w:szCs w:val="24"/>
                <w:lang w:eastAsia="en-US"/>
              </w:rPr>
              <w:t>Email</w:t>
            </w:r>
          </w:p>
        </w:tc>
      </w:tr>
      <w:tr w:rsidR="00997EAF" w:rsidRPr="00801432" w:rsidTr="007D68C9">
        <w:trPr>
          <w:trHeight w:val="707"/>
          <w:jc w:val="center"/>
        </w:trPr>
        <w:tc>
          <w:tcPr>
            <w:tcW w:w="1864" w:type="dxa"/>
            <w:vAlign w:val="center"/>
          </w:tcPr>
          <w:p w:rsidR="00997EAF" w:rsidRPr="00305B21" w:rsidRDefault="00997EAF" w:rsidP="007D68C9">
            <w:pPr>
              <w:rPr>
                <w:rFonts w:eastAsia="ＭＳ 明朝"/>
                <w:sz w:val="20"/>
                <w:szCs w:val="24"/>
              </w:rPr>
            </w:pPr>
            <w:r>
              <w:rPr>
                <w:rFonts w:eastAsia="ＭＳ 明朝" w:hint="eastAsia"/>
                <w:sz w:val="20"/>
                <w:szCs w:val="24"/>
              </w:rPr>
              <w:t>Yoshikazu Hanatani</w:t>
            </w:r>
          </w:p>
        </w:tc>
        <w:tc>
          <w:tcPr>
            <w:tcW w:w="1134" w:type="dxa"/>
            <w:vAlign w:val="center"/>
          </w:tcPr>
          <w:p w:rsidR="00997EAF" w:rsidRPr="00305B21" w:rsidRDefault="00997EAF" w:rsidP="007D68C9">
            <w:pPr>
              <w:jc w:val="both"/>
              <w:rPr>
                <w:rFonts w:eastAsia="ＭＳ 明朝"/>
                <w:sz w:val="20"/>
                <w:szCs w:val="24"/>
              </w:rPr>
            </w:pPr>
            <w:r>
              <w:rPr>
                <w:rFonts w:eastAsia="ＭＳ 明朝" w:hint="eastAsia"/>
                <w:sz w:val="20"/>
                <w:szCs w:val="24"/>
              </w:rPr>
              <w:t>Toshiba</w:t>
            </w:r>
          </w:p>
        </w:tc>
        <w:tc>
          <w:tcPr>
            <w:tcW w:w="1985" w:type="dxa"/>
            <w:vAlign w:val="center"/>
          </w:tcPr>
          <w:p w:rsidR="00997EAF" w:rsidRPr="00801432" w:rsidRDefault="00997EAF" w:rsidP="007D68C9">
            <w:pPr>
              <w:jc w:val="both"/>
              <w:rPr>
                <w:sz w:val="20"/>
                <w:szCs w:val="24"/>
                <w:lang w:eastAsia="en-US"/>
              </w:rPr>
            </w:pPr>
          </w:p>
        </w:tc>
        <w:tc>
          <w:tcPr>
            <w:tcW w:w="1134" w:type="dxa"/>
            <w:vAlign w:val="center"/>
          </w:tcPr>
          <w:p w:rsidR="00997EAF" w:rsidRPr="00801432" w:rsidRDefault="00997EAF" w:rsidP="007D68C9">
            <w:pPr>
              <w:jc w:val="both"/>
              <w:rPr>
                <w:sz w:val="20"/>
                <w:szCs w:val="24"/>
                <w:lang w:eastAsia="en-US"/>
              </w:rPr>
            </w:pPr>
          </w:p>
        </w:tc>
        <w:tc>
          <w:tcPr>
            <w:tcW w:w="2564" w:type="dxa"/>
            <w:vAlign w:val="center"/>
          </w:tcPr>
          <w:p w:rsidR="00997EAF" w:rsidRPr="00305B21" w:rsidRDefault="00997EAF" w:rsidP="007D68C9">
            <w:pPr>
              <w:jc w:val="both"/>
              <w:rPr>
                <w:rFonts w:eastAsia="ＭＳ 明朝"/>
                <w:sz w:val="16"/>
                <w:szCs w:val="24"/>
                <w:lang w:eastAsia="ko-KR"/>
              </w:rPr>
            </w:pPr>
            <w:proofErr w:type="spellStart"/>
            <w:r>
              <w:rPr>
                <w:rFonts w:eastAsia="ＭＳ 明朝" w:hint="eastAsia"/>
              </w:rPr>
              <w:t>yoshikazu.hanatani</w:t>
            </w:r>
            <w:proofErr w:type="spellEnd"/>
            <w:r>
              <w:rPr>
                <w:rFonts w:eastAsia="ＭＳ 明朝" w:hint="eastAsia"/>
              </w:rPr>
              <w:t>@ t</w:t>
            </w:r>
            <w:r>
              <w:rPr>
                <w:rFonts w:eastAsia="ＭＳ 明朝"/>
              </w:rPr>
              <w:t>oshiba</w:t>
            </w:r>
            <w:r>
              <w:rPr>
                <w:rFonts w:eastAsia="ＭＳ 明朝" w:hint="eastAsia"/>
              </w:rPr>
              <w:t>.co.jp</w:t>
            </w:r>
          </w:p>
        </w:tc>
      </w:tr>
    </w:tbl>
    <w:p w:rsidR="00997EAF" w:rsidRPr="00801432" w:rsidRDefault="00031305" w:rsidP="00997EAF">
      <w:pPr>
        <w:spacing w:after="120"/>
        <w:jc w:val="both"/>
        <w:rPr>
          <w:b/>
          <w:sz w:val="22"/>
          <w:szCs w:val="24"/>
          <w:lang w:eastAsia="en-US"/>
        </w:rPr>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4.95pt;margin-top:16.2pt;width:437.2pt;height:224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" o:allowincell="f" stroked="f">
            <v:textbox style="mso-next-textbox:#Text Box 3">
              <w:txbxContent>
                <w:p w:rsidR="007D68C9" w:rsidRPr="00B24C63" w:rsidRDefault="007D68C9" w:rsidP="00997EAF">
                  <w:pPr>
                    <w:pStyle w:val="T1"/>
                    <w:spacing w:after="120"/>
                  </w:pPr>
                  <w:r w:rsidRPr="00B24C63">
                    <w:t>Abstract</w:t>
                  </w:r>
                </w:p>
                <w:p w:rsidR="007D68C9" w:rsidRPr="00B24C63" w:rsidRDefault="007D68C9" w:rsidP="00997EAF">
                  <w:pPr>
                    <w:jc w:val="both"/>
                    <w:rPr>
                      <w:lang w:eastAsia="ko-KR"/>
                    </w:rPr>
                  </w:pPr>
                  <w:r w:rsidRPr="00CD6A8D">
                    <w:rPr>
                      <w:lang w:eastAsia="ko-KR"/>
                    </w:rPr>
                    <w:t xml:space="preserve">This document </w:t>
                  </w:r>
                  <w:r w:rsidRPr="00CD6A8D">
                    <w:rPr>
                      <w:rFonts w:hint="eastAsia"/>
                      <w:lang w:eastAsia="ko-KR"/>
                    </w:rPr>
                    <w:t xml:space="preserve">contains </w:t>
                  </w:r>
                  <w:r>
                    <w:rPr>
                      <w:rFonts w:hint="eastAsia"/>
                      <w:lang w:eastAsia="ko-KR"/>
                    </w:rPr>
                    <w:t xml:space="preserve">proposed </w:t>
                  </w:r>
                  <w:r w:rsidRPr="00CD6A8D">
                    <w:rPr>
                      <w:rFonts w:hint="eastAsia"/>
                      <w:lang w:eastAsia="ko-KR"/>
                    </w:rPr>
                    <w:t xml:space="preserve">remedy for </w:t>
                  </w:r>
                  <w:r>
                    <w:rPr>
                      <w:lang w:eastAsia="ko-KR"/>
                    </w:rPr>
                    <w:t>“</w:t>
                  </w:r>
                  <w:r>
                    <w:rPr>
                      <w:rFonts w:hint="eastAsia"/>
                      <w:lang w:eastAsia="ko-KR"/>
                    </w:rPr>
                    <w:t xml:space="preserve">the </w:t>
                  </w:r>
                  <w:r>
                    <w:rPr>
                      <w:lang w:eastAsia="ko-KR"/>
                    </w:rPr>
                    <w:t>802.21</w:t>
                  </w:r>
                  <w:r>
                    <w:rPr>
                      <w:rFonts w:eastAsia="ＭＳ 明朝" w:hint="eastAsia"/>
                    </w:rPr>
                    <w:t>d</w:t>
                  </w:r>
                  <w:r w:rsidRPr="00BD0194">
                    <w:rPr>
                      <w:lang w:eastAsia="ko-KR"/>
                    </w:rPr>
                    <w:t xml:space="preserve"> ballot </w:t>
                  </w:r>
                  <w:r>
                    <w:rPr>
                      <w:rFonts w:eastAsia="ＭＳ 明朝" w:hint="eastAsia"/>
                    </w:rPr>
                    <w:t>7</w:t>
                  </w:r>
                  <w:r w:rsidRPr="00BD0194">
                    <w:rPr>
                      <w:lang w:eastAsia="ko-KR"/>
                    </w:rPr>
                    <w:t xml:space="preserve"> </w:t>
                  </w:r>
                  <w:proofErr w:type="gramStart"/>
                  <w:r w:rsidRPr="00BD0194">
                    <w:rPr>
                      <w:lang w:eastAsia="ko-KR"/>
                    </w:rPr>
                    <w:t>comment</w:t>
                  </w:r>
                  <w:proofErr w:type="gramEnd"/>
                  <w:r>
                    <w:rPr>
                      <w:rFonts w:eastAsia="ＭＳ 明朝" w:hint="eastAsia"/>
                    </w:rPr>
                    <w:t xml:space="preserve"> #159 about a team of </w:t>
                  </w:r>
                  <w:r>
                    <w:rPr>
                      <w:rFonts w:eastAsia="ＭＳ 明朝"/>
                    </w:rPr>
                    <w:t>“</w:t>
                  </w:r>
                  <w:r>
                    <w:rPr>
                      <w:rFonts w:eastAsia="ＭＳ 明朝" w:hint="eastAsia"/>
                    </w:rPr>
                    <w:t>divided GKB.</w:t>
                  </w:r>
                  <w:r>
                    <w:rPr>
                      <w:rFonts w:eastAsia="ＭＳ 明朝"/>
                    </w:rPr>
                    <w:t>”</w:t>
                  </w:r>
                  <w:r>
                    <w:rPr>
                      <w:rFonts w:eastAsia="ＭＳ 明朝" w:hint="eastAsia"/>
                    </w:rPr>
                    <w:t xml:space="preserve"> </w:t>
                  </w:r>
                </w:p>
              </w:txbxContent>
            </v:textbox>
          </v:shape>
        </w:pict>
      </w:r>
    </w:p>
    <w:p w:rsidR="00997EAF" w:rsidRPr="00801432" w:rsidRDefault="00997EAF" w:rsidP="00997EAF">
      <w:pPr>
        <w:spacing w:after="200"/>
        <w:jc w:val="both"/>
        <w:rPr>
          <w:sz w:val="22"/>
          <w:szCs w:val="24"/>
          <w:lang w:eastAsia="en-US"/>
        </w:rPr>
      </w:pPr>
    </w:p>
    <w:p w:rsidR="00997EAF" w:rsidRPr="00801432" w:rsidRDefault="00997EAF" w:rsidP="00997EAF">
      <w:pPr>
        <w:spacing w:after="200"/>
        <w:jc w:val="both"/>
        <w:rPr>
          <w:sz w:val="22"/>
          <w:szCs w:val="24"/>
          <w:lang w:eastAsia="ko-KR"/>
        </w:rPr>
      </w:pPr>
      <w:r w:rsidRPr="00801432">
        <w:rPr>
          <w:sz w:val="22"/>
          <w:szCs w:val="24"/>
          <w:lang w:eastAsia="en-US"/>
        </w:rPr>
        <w:br w:type="page"/>
      </w:r>
    </w:p>
    <w:p w:rsidR="00997EAF" w:rsidRDefault="00997EAF" w:rsidP="00997EAF">
      <w:pPr>
        <w:spacing w:after="200"/>
        <w:jc w:val="both"/>
        <w:rPr>
          <w:rFonts w:eastAsia="ＭＳ 明朝"/>
          <w:b/>
          <w:sz w:val="28"/>
          <w:szCs w:val="24"/>
        </w:rPr>
      </w:pPr>
      <w:r w:rsidRPr="00801432">
        <w:rPr>
          <w:rFonts w:hint="eastAsia"/>
          <w:b/>
          <w:sz w:val="28"/>
          <w:szCs w:val="24"/>
          <w:lang w:eastAsia="ko-KR"/>
        </w:rPr>
        <w:lastRenderedPageBreak/>
        <w:t xml:space="preserve">Remedy for the </w:t>
      </w:r>
      <w:r w:rsidRPr="00801432">
        <w:rPr>
          <w:b/>
          <w:sz w:val="28"/>
          <w:szCs w:val="24"/>
          <w:lang w:eastAsia="ko-KR"/>
        </w:rPr>
        <w:t>802.21</w:t>
      </w:r>
      <w:r>
        <w:rPr>
          <w:rFonts w:eastAsia="ＭＳ 明朝" w:hint="eastAsia"/>
          <w:b/>
          <w:sz w:val="28"/>
          <w:szCs w:val="24"/>
        </w:rPr>
        <w:t>d</w:t>
      </w:r>
      <w:r w:rsidRPr="00801432">
        <w:rPr>
          <w:b/>
          <w:sz w:val="28"/>
          <w:szCs w:val="24"/>
          <w:lang w:eastAsia="ko-KR"/>
        </w:rPr>
        <w:t xml:space="preserve"> LB</w:t>
      </w:r>
      <w:r>
        <w:rPr>
          <w:rFonts w:eastAsia="ＭＳ 明朝" w:hint="eastAsia"/>
          <w:b/>
          <w:sz w:val="28"/>
          <w:szCs w:val="24"/>
        </w:rPr>
        <w:t>7</w:t>
      </w:r>
      <w:r>
        <w:rPr>
          <w:b/>
          <w:sz w:val="28"/>
          <w:szCs w:val="24"/>
          <w:lang w:eastAsia="ko-KR"/>
        </w:rPr>
        <w:t xml:space="preserve"> comment</w:t>
      </w:r>
      <w:r>
        <w:rPr>
          <w:rFonts w:eastAsia="ＭＳ 明朝" w:hint="eastAsia"/>
          <w:b/>
          <w:sz w:val="28"/>
          <w:szCs w:val="24"/>
        </w:rPr>
        <w:t xml:space="preserve"> #</w:t>
      </w:r>
      <w:r w:rsidR="006270B8">
        <w:rPr>
          <w:rFonts w:eastAsia="ＭＳ 明朝" w:hint="eastAsia"/>
          <w:b/>
          <w:sz w:val="28"/>
          <w:szCs w:val="24"/>
        </w:rPr>
        <w:t>1</w:t>
      </w:r>
      <w:r w:rsidR="00206F07">
        <w:rPr>
          <w:rFonts w:eastAsia="ＭＳ 明朝" w:hint="eastAsia"/>
          <w:b/>
          <w:sz w:val="28"/>
          <w:szCs w:val="24"/>
        </w:rPr>
        <w:t>59</w:t>
      </w:r>
    </w:p>
    <w:p w:rsidR="00206F07" w:rsidRDefault="00206F07" w:rsidP="00206F07">
      <w:pPr>
        <w:pStyle w:val="IEEEStdsLevel3Header"/>
        <w:numPr>
          <w:ilvl w:val="0"/>
          <w:numId w:val="0"/>
        </w:numPr>
        <w:adjustRightInd/>
        <w:snapToGrid/>
      </w:pPr>
      <w:bookmarkStart w:id="4" w:name="_Ref353985692"/>
      <w:bookmarkEnd w:id="0"/>
      <w:bookmarkEnd w:id="1"/>
      <w:bookmarkEnd w:id="2"/>
      <w:r>
        <w:rPr>
          <w:rFonts w:eastAsia="ＭＳ 明朝" w:hint="eastAsia"/>
        </w:rPr>
        <w:t xml:space="preserve">9.4.2 </w:t>
      </w:r>
      <w:r>
        <w:t>Secure group manipulation with group key distribution</w:t>
      </w:r>
      <w:bookmarkEnd w:id="4"/>
    </w:p>
    <w:p w:rsidR="00206F07" w:rsidRDefault="00206F07" w:rsidP="00206F07">
      <w:pPr>
        <w:pStyle w:val="IEEEStdsImage"/>
        <w:jc w:val="both"/>
      </w:pPr>
      <w:r>
        <w:fldChar w:fldCharType="begin"/>
      </w:r>
      <w:r>
        <w:instrText xml:space="preserve"> REF _Ref353985744 \r \h  \* MERGEFORMAT </w:instrText>
      </w:r>
      <w:r>
        <w:fldChar w:fldCharType="separate"/>
      </w:r>
      <w:r>
        <w:t>Figure 45</w:t>
      </w:r>
      <w:r>
        <w:fldChar w:fldCharType="end"/>
      </w:r>
      <w:r>
        <w:t xml:space="preserve"> illustrates group manipulation command distribution initiated by a Command center via a </w:t>
      </w:r>
      <w:proofErr w:type="gramStart"/>
      <w:r>
        <w:t>multicast</w:t>
      </w:r>
      <w:proofErr w:type="gramEnd"/>
      <w:r>
        <w:t xml:space="preserve"> channel. The MIH User of the Command center generates </w:t>
      </w:r>
      <w:proofErr w:type="gramStart"/>
      <w:r>
        <w:t>an</w:t>
      </w:r>
      <w:proofErr w:type="gramEnd"/>
      <w:r>
        <w:t xml:space="preserve"> </w:t>
      </w:r>
      <w:proofErr w:type="spellStart"/>
      <w:r>
        <w:t>MIH_Net_Group_Manipulate.request</w:t>
      </w:r>
      <w:proofErr w:type="spellEnd"/>
      <w:r>
        <w:t xml:space="preserve">, described in </w:t>
      </w:r>
      <w:r>
        <w:fldChar w:fldCharType="begin"/>
      </w:r>
      <w:r>
        <w:instrText xml:space="preserve"> REF _Ref353982636 \r \h  \* MERGEFORMAT </w:instrText>
      </w:r>
      <w:r>
        <w:fldChar w:fldCharType="separate"/>
      </w:r>
      <w:r>
        <w:t>7.4.32</w:t>
      </w:r>
      <w:r>
        <w:fldChar w:fldCharType="end"/>
      </w:r>
      <w:r>
        <w:t xml:space="preserve">, and then it passes the request to the MIHF of the Command center. Upon receiving the request, the MIHF generates </w:t>
      </w:r>
      <w:proofErr w:type="spellStart"/>
      <w:r>
        <w:t>MIH_Net_Group_Manipulate</w:t>
      </w:r>
      <w:proofErr w:type="spellEnd"/>
      <w:r>
        <w:t xml:space="preserve"> indication </w:t>
      </w:r>
      <w:r w:rsidRPr="00DA2AC3">
        <w:rPr>
          <w:u w:val="single"/>
        </w:rPr>
        <w:t>(</w:t>
      </w:r>
      <w:r w:rsidRPr="00DF347D">
        <w:t xml:space="preserve">Note that the decision on sending an indication message or a request message depends on the </w:t>
      </w:r>
      <w:proofErr w:type="spellStart"/>
      <w:r w:rsidRPr="00DF347D">
        <w:t>ResponseFlag</w:t>
      </w:r>
      <w:proofErr w:type="spellEnd"/>
      <w:r w:rsidRPr="00DF347D">
        <w:t xml:space="preserve"> parameter of the </w:t>
      </w:r>
      <w:proofErr w:type="spellStart"/>
      <w:r w:rsidRPr="00DF347D">
        <w:t>MIH_Net_Group_Manipulate.request</w:t>
      </w:r>
      <w:proofErr w:type="spellEnd"/>
      <w:r w:rsidRPr="00DF347D">
        <w:t xml:space="preserve"> primitive),</w:t>
      </w:r>
      <w:r>
        <w:t xml:space="preserve"> described in </w:t>
      </w:r>
      <w:r>
        <w:fldChar w:fldCharType="begin"/>
      </w:r>
      <w:r>
        <w:instrText xml:space="preserve"> REF _Ref353985836 \r \h  \* MERGEFORMAT </w:instrText>
      </w:r>
      <w:r>
        <w:fldChar w:fldCharType="separate"/>
      </w:r>
      <w:r>
        <w:t>0</w:t>
      </w:r>
      <w:r>
        <w:fldChar w:fldCharType="end"/>
      </w:r>
      <w:r>
        <w:t xml:space="preserve">, and sends it to the MNs via multicast mechanisms. When an MN receives the </w:t>
      </w:r>
      <w:proofErr w:type="spellStart"/>
      <w:r>
        <w:t>MIH_Net_Group_Manipulate</w:t>
      </w:r>
      <w:proofErr w:type="spellEnd"/>
      <w:r>
        <w:t xml:space="preserve"> indication message, the MIHF of the MN processes the message. After processing the message, the MIHF sends </w:t>
      </w:r>
      <w:proofErr w:type="spellStart"/>
      <w:r>
        <w:t>MIH_Group_Manipulate.indication</w:t>
      </w:r>
      <w:proofErr w:type="spellEnd"/>
      <w:r>
        <w:t xml:space="preserve"> to the MIH User of the MN.</w:t>
      </w:r>
    </w:p>
    <w:p w:rsidR="00206F07" w:rsidRPr="00AF6A0D" w:rsidRDefault="00206F07" w:rsidP="00206F07">
      <w:pPr>
        <w:pStyle w:val="IEEEStdsImage"/>
        <w:jc w:val="both"/>
      </w:pPr>
      <w:r>
        <w:rPr>
          <w:noProof/>
        </w:rPr>
        <w:drawing>
          <wp:inline distT="0" distB="0" distL="0" distR="0">
            <wp:extent cx="5486400" cy="2139315"/>
            <wp:effectExtent l="0" t="0" r="0" b="0"/>
            <wp:docPr id="1" name="図 1" descr="Fig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9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139315"/>
                    </a:xfrm>
                    <a:prstGeom prst="rect">
                      <a:avLst/>
                    </a:prstGeom>
                    <a:noFill/>
                    <a:ln>
                      <a:noFill/>
                    </a:ln>
                  </pic:spPr>
                </pic:pic>
              </a:graphicData>
            </a:graphic>
          </wp:inline>
        </w:drawing>
      </w:r>
    </w:p>
    <w:p w:rsidR="00206F07" w:rsidRDefault="00206F07" w:rsidP="00206F07">
      <w:pPr>
        <w:pStyle w:val="IEEEStdsRegularFigureCaption"/>
        <w:numPr>
          <w:ilvl w:val="0"/>
          <w:numId w:val="115"/>
        </w:numPr>
        <w:tabs>
          <w:tab w:val="clear" w:pos="1008"/>
        </w:tabs>
        <w:adjustRightInd/>
        <w:snapToGrid/>
      </w:pPr>
      <w:bookmarkStart w:id="5" w:name="_Ref353985744"/>
      <w:r>
        <w:t>—Example of group manipulation distribution using multicast mechanisms</w:t>
      </w:r>
      <w:bookmarkEnd w:id="5"/>
    </w:p>
    <w:p w:rsidR="00206F07" w:rsidRDefault="00206F07">
      <w:pPr>
        <w:pStyle w:val="6"/>
        <w:numPr>
          <w:ilvl w:val="0"/>
          <w:numId w:val="0"/>
        </w:numPr>
        <w:rPr>
          <w:ins w:id="6" w:author="hana" w:date="2013-09-14T07:52:00Z"/>
        </w:rPr>
        <w:pPrChange w:id="7" w:author="hana" w:date="2013-09-14T07:52:00Z">
          <w:pPr>
            <w:pStyle w:val="IEEEStdsParagraph"/>
          </w:pPr>
        </w:pPrChange>
      </w:pPr>
      <w:ins w:id="8" w:author="hana" w:date="2013-09-14T07:52:00Z">
        <w:r>
          <w:rPr>
            <w:rFonts w:hint="eastAsia"/>
          </w:rPr>
          <w:t xml:space="preserve">9.4.2.1 MIH User of a </w:t>
        </w:r>
        <w:proofErr w:type="spellStart"/>
        <w:r>
          <w:rPr>
            <w:rFonts w:hint="eastAsia"/>
          </w:rPr>
          <w:t>PoS</w:t>
        </w:r>
        <w:proofErr w:type="spellEnd"/>
      </w:ins>
    </w:p>
    <w:p w:rsidR="00206F07" w:rsidRDefault="00206F07" w:rsidP="00206F07">
      <w:pPr>
        <w:pStyle w:val="IEEEStdsParagraph"/>
      </w:pPr>
      <w:r>
        <w:t xml:space="preserve">In a typical example, an MIH User of a Command center generates </w:t>
      </w:r>
      <w:proofErr w:type="spellStart"/>
      <w:r>
        <w:t>MIH_Net_Group_Manipulate.request</w:t>
      </w:r>
      <w:proofErr w:type="spellEnd"/>
      <w:r>
        <w:t xml:space="preserve"> described in </w:t>
      </w:r>
      <w:r>
        <w:fldChar w:fldCharType="begin"/>
      </w:r>
      <w:r>
        <w:instrText xml:space="preserve"> REF _Ref353982636 \r \h </w:instrText>
      </w:r>
      <w:r>
        <w:fldChar w:fldCharType="separate"/>
      </w:r>
      <w:r>
        <w:t>7.4.32</w:t>
      </w:r>
      <w:r>
        <w:fldChar w:fldCharType="end"/>
      </w:r>
      <w:r>
        <w:t xml:space="preserve"> as follows:</w:t>
      </w:r>
    </w:p>
    <w:p w:rsidR="00206F07" w:rsidRDefault="00206F07" w:rsidP="00206F07">
      <w:pPr>
        <w:pStyle w:val="IEEEStdsNumberedListLevel1"/>
        <w:numPr>
          <w:ilvl w:val="0"/>
          <w:numId w:val="116"/>
        </w:numPr>
        <w:tabs>
          <w:tab w:val="clear" w:pos="640"/>
          <w:tab w:val="num" w:pos="426"/>
        </w:tabs>
        <w:ind w:left="426" w:hanging="426"/>
      </w:pPr>
      <w:bookmarkStart w:id="9" w:name="_Ref355719922"/>
      <w:r>
        <w:t xml:space="preserve">Define a group to manipulate. If it is a new group, choose a </w:t>
      </w:r>
      <w:proofErr w:type="spellStart"/>
      <w:r>
        <w:t>TargetIdentifier</w:t>
      </w:r>
      <w:proofErr w:type="spellEnd"/>
      <w:r>
        <w:t xml:space="preserve"> which is not currently in use by consulting with the Group Management Database. Then, decide group members, i.e. MNs, of the group and a master group key for the group. For new groups, the master group key is chosen uniformly at random. For an already existing group, new members to be added to the group are added to the group members, and members to be removed from the group are removed from the group members.</w:t>
      </w:r>
      <w:bookmarkEnd w:id="9"/>
      <w:r>
        <w:t xml:space="preserve"> Group membership is registered at the Group Management Database and managed by the Group manager.</w:t>
      </w:r>
    </w:p>
    <w:p w:rsidR="00206F07" w:rsidRDefault="00206F07" w:rsidP="00206F07">
      <w:pPr>
        <w:pStyle w:val="IEEEStdsNumberedListLevel1"/>
        <w:tabs>
          <w:tab w:val="clear" w:pos="640"/>
          <w:tab w:val="num" w:pos="440"/>
        </w:tabs>
        <w:ind w:left="440"/>
      </w:pPr>
      <w:r>
        <w:t xml:space="preserve">Send to the GKB Generator all the Device Keys, the Leaf Numbers of the group members determined in </w:t>
      </w:r>
      <w:r>
        <w:fldChar w:fldCharType="begin"/>
      </w:r>
      <w:r>
        <w:instrText xml:space="preserve"> REF _Ref355719922 \n \h </w:instrText>
      </w:r>
      <w:r>
        <w:fldChar w:fldCharType="separate"/>
      </w:r>
      <w:r>
        <w:t>a)</w:t>
      </w:r>
      <w:r>
        <w:fldChar w:fldCharType="end"/>
      </w:r>
      <w:r>
        <w:t xml:space="preserve"> and the group key. Then, the MIH User receives from the GKB generator a GKB or a set of GKBs: A GKB contains a </w:t>
      </w:r>
      <w:proofErr w:type="spellStart"/>
      <w:r>
        <w:t>CompleteSubtree</w:t>
      </w:r>
      <w:proofErr w:type="spellEnd"/>
      <w:r>
        <w:t xml:space="preserve"> field, a </w:t>
      </w:r>
      <w:proofErr w:type="spellStart"/>
      <w:r>
        <w:t>GroupKeyData</w:t>
      </w:r>
      <w:proofErr w:type="spellEnd"/>
      <w:r>
        <w:t xml:space="preserve"> field and optionally a </w:t>
      </w:r>
      <w:proofErr w:type="spellStart"/>
      <w:r>
        <w:t>SubgroupRange</w:t>
      </w:r>
      <w:proofErr w:type="spellEnd"/>
      <w:r>
        <w:t xml:space="preserve"> field.  A </w:t>
      </w:r>
      <w:proofErr w:type="spellStart"/>
      <w:r>
        <w:t>SubgroupRange</w:t>
      </w:r>
      <w:proofErr w:type="spellEnd"/>
      <w:r>
        <w:t xml:space="preserve"> is a pair of Leaf Numbers and defines a range of Leaf Numbers. A simple example which shows how to make those fields is given in </w:t>
      </w:r>
      <w:r>
        <w:fldChar w:fldCharType="begin"/>
      </w:r>
      <w:r>
        <w:instrText xml:space="preserve"> REF _Ref353985898 \r \h </w:instrText>
      </w:r>
      <w:r>
        <w:fldChar w:fldCharType="separate"/>
      </w:r>
      <w:r>
        <w:rPr>
          <w:b/>
          <w:bCs/>
        </w:rPr>
        <w:t>Error! Reference source not found.</w:t>
      </w:r>
      <w:r>
        <w:fldChar w:fldCharType="end"/>
      </w:r>
      <w:r>
        <w:t xml:space="preserve">. A GKB contains a </w:t>
      </w:r>
      <w:proofErr w:type="spellStart"/>
      <w:r>
        <w:t>SubgroupRange</w:t>
      </w:r>
      <w:proofErr w:type="spellEnd"/>
      <w:r>
        <w:t xml:space="preserve"> field if it is one of </w:t>
      </w:r>
      <w:ins w:id="10" w:author="hana" w:date="2013-09-14T07:53:00Z">
        <w:r>
          <w:rPr>
            <w:rFonts w:eastAsia="ＭＳ 明朝" w:hint="eastAsia"/>
          </w:rPr>
          <w:t>fragmented</w:t>
        </w:r>
      </w:ins>
      <w:del w:id="11" w:author="hana" w:date="2013-09-14T07:53:00Z">
        <w:r w:rsidDel="00206F07">
          <w:delText>divided</w:delText>
        </w:r>
      </w:del>
      <w:r>
        <w:t xml:space="preserve"> GKBs. Note that one </w:t>
      </w:r>
      <w:proofErr w:type="spellStart"/>
      <w:r>
        <w:t>MIH_Net_Group_Manipulate.request</w:t>
      </w:r>
      <w:proofErr w:type="spellEnd"/>
      <w:r>
        <w:t xml:space="preserve"> contains one and only one GKB. Plural GKBs result in plural requests.</w:t>
      </w:r>
    </w:p>
    <w:p w:rsidR="00206F07" w:rsidRDefault="00206F07" w:rsidP="00206F07">
      <w:pPr>
        <w:pStyle w:val="IEEEStdsNumberedListLevel1"/>
        <w:tabs>
          <w:tab w:val="clear" w:pos="640"/>
          <w:tab w:val="num" w:pos="440"/>
        </w:tabs>
        <w:ind w:left="440"/>
      </w:pPr>
      <w:r>
        <w:t xml:space="preserve">(Optional) Construct the </w:t>
      </w:r>
      <w:proofErr w:type="spellStart"/>
      <w:r>
        <w:t>UserSpecificData</w:t>
      </w:r>
      <w:proofErr w:type="spellEnd"/>
      <w:r>
        <w:t xml:space="preserve"> field.</w:t>
      </w:r>
    </w:p>
    <w:p w:rsidR="00206F07" w:rsidRDefault="00206F07" w:rsidP="00206F07">
      <w:pPr>
        <w:pStyle w:val="IEEEStdsNumberedListLevel1"/>
        <w:tabs>
          <w:tab w:val="clear" w:pos="640"/>
          <w:tab w:val="num" w:pos="426"/>
        </w:tabs>
        <w:ind w:left="426" w:hanging="426"/>
      </w:pPr>
      <w:r>
        <w:t xml:space="preserve">Choose a </w:t>
      </w:r>
      <w:proofErr w:type="spellStart"/>
      <w:r>
        <w:t>DestinationIdentifier</w:t>
      </w:r>
      <w:proofErr w:type="spellEnd"/>
      <w:r>
        <w:t xml:space="preserve">. A </w:t>
      </w:r>
      <w:proofErr w:type="spellStart"/>
      <w:r>
        <w:t>DestinationIdentifier</w:t>
      </w:r>
      <w:proofErr w:type="spellEnd"/>
      <w:r>
        <w:t xml:space="preserve"> is a Group MIHF ID which represents an existing group. The </w:t>
      </w:r>
      <w:proofErr w:type="spellStart"/>
      <w:r>
        <w:t>SubgroupRange</w:t>
      </w:r>
      <w:proofErr w:type="spellEnd"/>
      <w:r>
        <w:t xml:space="preserve"> indicates the MNs which are the distribution targets of the GKB. </w:t>
      </w:r>
      <w:r>
        <w:lastRenderedPageBreak/>
        <w:t xml:space="preserve">If an MN is in the range, it should receive the </w:t>
      </w:r>
      <w:ins w:id="12" w:author="hana" w:date="2013-09-14T07:54:00Z">
        <w:r>
          <w:rPr>
            <w:rFonts w:eastAsia="ＭＳ 明朝" w:hint="eastAsia"/>
          </w:rPr>
          <w:t>fragmented</w:t>
        </w:r>
      </w:ins>
      <w:del w:id="13" w:author="hana" w:date="2013-09-14T07:53:00Z">
        <w:r w:rsidDel="00206F07">
          <w:delText>divided</w:delText>
        </w:r>
      </w:del>
      <w:r>
        <w:t xml:space="preserve"> GKB. At least, an MIHF B</w:t>
      </w:r>
      <w:r w:rsidRPr="009C16AF">
        <w:t>roadc</w:t>
      </w:r>
      <w:r>
        <w:t xml:space="preserve">ast Identifier is assumed to </w:t>
      </w:r>
      <w:r w:rsidRPr="009C16AF">
        <w:t>exist. Other initial groups may exist though they are out of the scope of this spec</w:t>
      </w:r>
      <w:r>
        <w:t>ification</w:t>
      </w:r>
      <w:r w:rsidRPr="009C16AF">
        <w:t>.</w:t>
      </w:r>
    </w:p>
    <w:p w:rsidR="00206F07" w:rsidRDefault="00206F07" w:rsidP="00206F07">
      <w:pPr>
        <w:pStyle w:val="IEEEStdsNumberedListLevel1"/>
        <w:tabs>
          <w:tab w:val="clear" w:pos="640"/>
          <w:tab w:val="num" w:pos="440"/>
        </w:tabs>
        <w:ind w:left="440"/>
      </w:pPr>
      <w:r>
        <w:t xml:space="preserve">Generate </w:t>
      </w:r>
      <w:proofErr w:type="gramStart"/>
      <w:r>
        <w:t>an</w:t>
      </w:r>
      <w:proofErr w:type="gramEnd"/>
      <w:r>
        <w:t xml:space="preserve"> </w:t>
      </w:r>
      <w:proofErr w:type="spellStart"/>
      <w:r>
        <w:t>MIH_Net_Group_Manipulate.request</w:t>
      </w:r>
      <w:proofErr w:type="spellEnd"/>
      <w:r>
        <w:t xml:space="preserve"> from the </w:t>
      </w:r>
      <w:proofErr w:type="spellStart"/>
      <w:r>
        <w:t>DestinationIdentifier</w:t>
      </w:r>
      <w:proofErr w:type="spellEnd"/>
      <w:r>
        <w:t xml:space="preserve">, the </w:t>
      </w:r>
      <w:proofErr w:type="spellStart"/>
      <w:r>
        <w:t>TargetIdentifier</w:t>
      </w:r>
      <w:proofErr w:type="spellEnd"/>
      <w:r>
        <w:t xml:space="preserve">, the </w:t>
      </w:r>
      <w:proofErr w:type="spellStart"/>
      <w:r>
        <w:t>SubgroupRange</w:t>
      </w:r>
      <w:proofErr w:type="spellEnd"/>
      <w:r>
        <w:t xml:space="preserve"> (an option), the </w:t>
      </w:r>
      <w:proofErr w:type="spellStart"/>
      <w:r>
        <w:t>VerifyGroupKey</w:t>
      </w:r>
      <w:proofErr w:type="spellEnd"/>
      <w:r>
        <w:t xml:space="preserve"> (an option), the </w:t>
      </w:r>
      <w:proofErr w:type="spellStart"/>
      <w:r>
        <w:t>UserSpecificData</w:t>
      </w:r>
      <w:proofErr w:type="spellEnd"/>
      <w:r>
        <w:t xml:space="preserve"> (an option), the </w:t>
      </w:r>
      <w:proofErr w:type="spellStart"/>
      <w:r>
        <w:t>CompleteSubtree</w:t>
      </w:r>
      <w:proofErr w:type="spellEnd"/>
      <w:r>
        <w:t xml:space="preserve"> and the </w:t>
      </w:r>
      <w:proofErr w:type="spellStart"/>
      <w:r>
        <w:t>GroupKeyData</w:t>
      </w:r>
      <w:proofErr w:type="spellEnd"/>
      <w:r>
        <w:t xml:space="preserve"> (an option). Set the </w:t>
      </w:r>
      <w:proofErr w:type="spellStart"/>
      <w:r>
        <w:t>GroupKeyUpdateFlag</w:t>
      </w:r>
      <w:proofErr w:type="spellEnd"/>
      <w:r>
        <w:t xml:space="preserve"> if the group key of the group designated by the </w:t>
      </w:r>
      <w:proofErr w:type="spellStart"/>
      <w:r>
        <w:t>TargetIdentifier</w:t>
      </w:r>
      <w:proofErr w:type="spellEnd"/>
      <w:r>
        <w:t xml:space="preserve"> should be updated. Send it to the local MIHF.</w:t>
      </w:r>
    </w:p>
    <w:p w:rsidR="00206F07" w:rsidRDefault="00206F07" w:rsidP="00206F07">
      <w:pPr>
        <w:pStyle w:val="IEEEStdsNumberedListLevel1"/>
        <w:tabs>
          <w:tab w:val="clear" w:pos="640"/>
          <w:tab w:val="num" w:pos="440"/>
        </w:tabs>
        <w:ind w:left="440"/>
      </w:pPr>
      <w:r>
        <w:t xml:space="preserve">Update the Group Management Database. If the target group of manipulation is an existing group, add/remove members (MIHF IDs, Device Keys and Leaf Numbers) and update its group key. If the target group is a new one, add a new Group MIHF ID (= </w:t>
      </w:r>
      <w:proofErr w:type="spellStart"/>
      <w:r>
        <w:t>TargetIdentifier</w:t>
      </w:r>
      <w:proofErr w:type="spellEnd"/>
      <w:r>
        <w:t>) with its new members and its new group key to the Group Management Database.</w:t>
      </w:r>
    </w:p>
    <w:p w:rsidR="00E96F03" w:rsidRDefault="00E96F03" w:rsidP="007F0BA7">
      <w:pPr>
        <w:rPr>
          <w:rFonts w:eastAsia="ＭＳ 明朝"/>
        </w:rPr>
      </w:pPr>
    </w:p>
    <w:p w:rsidR="00206F07" w:rsidRDefault="00206F07" w:rsidP="007F0BA7">
      <w:pPr>
        <w:rPr>
          <w:rFonts w:eastAsia="ＭＳ 明朝"/>
        </w:rPr>
      </w:pPr>
    </w:p>
    <w:p w:rsidR="00206F07" w:rsidRDefault="00206F07" w:rsidP="007F0BA7">
      <w:pPr>
        <w:rPr>
          <w:rFonts w:eastAsia="ＭＳ 明朝"/>
        </w:rPr>
      </w:pPr>
      <w:r>
        <w:rPr>
          <w:rFonts w:eastAsia="ＭＳ 明朝" w:hint="eastAsia"/>
        </w:rPr>
        <w:t xml:space="preserve">Insert </w:t>
      </w:r>
      <w:r>
        <w:rPr>
          <w:rFonts w:eastAsia="ＭＳ 明朝"/>
        </w:rPr>
        <w:t>following</w:t>
      </w:r>
      <w:r>
        <w:rPr>
          <w:rFonts w:eastAsia="ＭＳ 明朝" w:hint="eastAsia"/>
        </w:rPr>
        <w:t xml:space="preserve"> text to </w:t>
      </w:r>
      <w:r w:rsidR="00893C29">
        <w:rPr>
          <w:rFonts w:eastAsia="ＭＳ 明朝" w:hint="eastAsia"/>
        </w:rPr>
        <w:t>an appropriate part.</w:t>
      </w:r>
    </w:p>
    <w:p w:rsidR="00893C29" w:rsidRDefault="00893C29" w:rsidP="007F0BA7">
      <w:pPr>
        <w:rPr>
          <w:rFonts w:eastAsia="ＭＳ 明朝"/>
        </w:rPr>
      </w:pPr>
    </w:p>
    <w:p w:rsidR="00556C39" w:rsidRDefault="00893C29" w:rsidP="007F0BA7">
      <w:pPr>
        <w:rPr>
          <w:rFonts w:eastAsia="ＭＳ 明朝"/>
        </w:rPr>
      </w:pPr>
      <w:r>
        <w:rPr>
          <w:rFonts w:eastAsia="ＭＳ 明朝" w:hint="eastAsia"/>
        </w:rPr>
        <w:t xml:space="preserve">If a data size of a GKB is greater than the upper bound of the MIH command, an MIH User of </w:t>
      </w:r>
      <w:proofErr w:type="spellStart"/>
      <w:r>
        <w:rPr>
          <w:rFonts w:eastAsia="ＭＳ 明朝" w:hint="eastAsia"/>
        </w:rPr>
        <w:t>PoS</w:t>
      </w:r>
      <w:proofErr w:type="spellEnd"/>
      <w:r>
        <w:rPr>
          <w:rFonts w:eastAsia="ＭＳ 明朝" w:hint="eastAsia"/>
        </w:rPr>
        <w:t xml:space="preserve"> shall fragment the GKB. </w:t>
      </w:r>
      <w:r w:rsidR="00F71A26">
        <w:rPr>
          <w:rFonts w:eastAsia="ＭＳ 明朝" w:hint="eastAsia"/>
        </w:rPr>
        <w:t>Each</w:t>
      </w:r>
      <w:r>
        <w:rPr>
          <w:rFonts w:eastAsia="ＭＳ 明朝" w:hint="eastAsia"/>
        </w:rPr>
        <w:t xml:space="preserve"> fragmented GKB shall </w:t>
      </w:r>
      <w:r w:rsidR="00F71A26">
        <w:rPr>
          <w:rFonts w:eastAsia="ＭＳ 明朝" w:hint="eastAsia"/>
        </w:rPr>
        <w:t>contain</w:t>
      </w:r>
      <w:r>
        <w:rPr>
          <w:rFonts w:eastAsia="ＭＳ 明朝" w:hint="eastAsia"/>
        </w:rPr>
        <w:t xml:space="preserve"> a </w:t>
      </w:r>
      <w:proofErr w:type="spellStart"/>
      <w:r>
        <w:rPr>
          <w:rFonts w:eastAsia="ＭＳ 明朝" w:hint="eastAsia"/>
        </w:rPr>
        <w:t>SubgroupRange</w:t>
      </w:r>
      <w:proofErr w:type="spellEnd"/>
      <w:r>
        <w:rPr>
          <w:rFonts w:eastAsia="ＭＳ 明朝" w:hint="eastAsia"/>
        </w:rPr>
        <w:t xml:space="preserve"> to correctly manipulate a group. </w:t>
      </w:r>
      <w:r w:rsidR="002622EB">
        <w:rPr>
          <w:rFonts w:eastAsia="ＭＳ 明朝" w:hint="eastAsia"/>
        </w:rPr>
        <w:t xml:space="preserve"> The expected behavior of a fragmented GKB recipient depends on (1) whether the recipient is covered by </w:t>
      </w:r>
      <w:proofErr w:type="spellStart"/>
      <w:r w:rsidR="002622EB">
        <w:rPr>
          <w:rFonts w:eastAsia="ＭＳ 明朝" w:hint="eastAsia"/>
        </w:rPr>
        <w:t>CompletedSubtree</w:t>
      </w:r>
      <w:proofErr w:type="spellEnd"/>
      <w:r w:rsidR="00EB134D">
        <w:rPr>
          <w:rFonts w:eastAsia="ＭＳ 明朝" w:hint="eastAsia"/>
        </w:rPr>
        <w:t>,</w:t>
      </w:r>
      <w:r w:rsidR="005B72E5">
        <w:rPr>
          <w:rFonts w:eastAsia="ＭＳ 明朝" w:hint="eastAsia"/>
        </w:rPr>
        <w:t xml:space="preserve"> and </w:t>
      </w:r>
      <w:r w:rsidR="00EB134D">
        <w:rPr>
          <w:rFonts w:eastAsia="ＭＳ 明朝" w:hint="eastAsia"/>
        </w:rPr>
        <w:t xml:space="preserve"> </w:t>
      </w:r>
      <w:proofErr w:type="spellStart"/>
      <w:r w:rsidR="002622EB">
        <w:rPr>
          <w:rFonts w:eastAsia="ＭＳ 明朝" w:hint="eastAsia"/>
        </w:rPr>
        <w:t>and</w:t>
      </w:r>
      <w:proofErr w:type="spellEnd"/>
      <w:r w:rsidR="002622EB">
        <w:rPr>
          <w:rFonts w:eastAsia="ＭＳ 明朝" w:hint="eastAsia"/>
        </w:rPr>
        <w:t xml:space="preserve"> </w:t>
      </w:r>
      <w:r w:rsidR="00F65FEB">
        <w:rPr>
          <w:rFonts w:eastAsia="ＭＳ 明朝" w:hint="eastAsia"/>
        </w:rPr>
        <w:t>(</w:t>
      </w:r>
      <w:r w:rsidR="005B72E5">
        <w:rPr>
          <w:rFonts w:eastAsia="ＭＳ 明朝" w:hint="eastAsia"/>
        </w:rPr>
        <w:t>2</w:t>
      </w:r>
      <w:r w:rsidR="00DC3B32">
        <w:rPr>
          <w:rFonts w:eastAsia="ＭＳ 明朝" w:hint="eastAsia"/>
        </w:rPr>
        <w:t xml:space="preserve">) </w:t>
      </w:r>
      <w:r w:rsidR="002622EB">
        <w:rPr>
          <w:rFonts w:eastAsia="ＭＳ 明朝" w:hint="eastAsia"/>
        </w:rPr>
        <w:t>whether the re</w:t>
      </w:r>
      <w:r w:rsidR="00DC3B32">
        <w:rPr>
          <w:rFonts w:eastAsia="ＭＳ 明朝" w:hint="eastAsia"/>
        </w:rPr>
        <w:t xml:space="preserve">cipient is covered by </w:t>
      </w:r>
      <w:proofErr w:type="spellStart"/>
      <w:r w:rsidR="00DC3B32">
        <w:rPr>
          <w:rFonts w:eastAsia="ＭＳ 明朝" w:hint="eastAsia"/>
        </w:rPr>
        <w:t>SubGroupRange</w:t>
      </w:r>
      <w:proofErr w:type="spellEnd"/>
      <w:r w:rsidR="00F65FEB">
        <w:rPr>
          <w:rFonts w:eastAsia="ＭＳ 明朝" w:hint="eastAsia"/>
        </w:rPr>
        <w:t xml:space="preserve"> when </w:t>
      </w:r>
      <w:proofErr w:type="spellStart"/>
      <w:r w:rsidR="00F65FEB" w:rsidRPr="00F65FEB">
        <w:rPr>
          <w:rFonts w:eastAsia="ＭＳ 明朝"/>
        </w:rPr>
        <w:t>SubGro</w:t>
      </w:r>
      <w:r w:rsidR="00F65FEB">
        <w:rPr>
          <w:rFonts w:eastAsia="ＭＳ 明朝"/>
        </w:rPr>
        <w:t>upRange</w:t>
      </w:r>
      <w:proofErr w:type="spellEnd"/>
      <w:r w:rsidR="00F65FEB">
        <w:rPr>
          <w:rFonts w:eastAsia="ＭＳ 明朝"/>
        </w:rPr>
        <w:t xml:space="preserve"> is contained in the GKB</w:t>
      </w:r>
      <w:r w:rsidR="00DC3B32">
        <w:rPr>
          <w:rFonts w:eastAsia="ＭＳ 明朝" w:hint="eastAsia"/>
        </w:rPr>
        <w:t>, as described in</w:t>
      </w:r>
      <w:r w:rsidR="005B72E5">
        <w:rPr>
          <w:rFonts w:eastAsia="ＭＳ 明朝" w:hint="eastAsia"/>
        </w:rPr>
        <w:t xml:space="preserve"> Table XX</w:t>
      </w:r>
      <w:r w:rsidR="00DC3B32">
        <w:rPr>
          <w:rFonts w:eastAsia="ＭＳ 明朝" w:hint="eastAsia"/>
        </w:rPr>
        <w:t>.</w:t>
      </w:r>
    </w:p>
    <w:p w:rsidR="00556C39" w:rsidRPr="00DC3B32" w:rsidRDefault="00556C39" w:rsidP="007F0BA7">
      <w:pPr>
        <w:rPr>
          <w:rFonts w:eastAsia="ＭＳ 明朝"/>
        </w:rPr>
      </w:pPr>
    </w:p>
    <w:p w:rsidR="00893C29" w:rsidRDefault="00893C29" w:rsidP="007F0BA7">
      <w:pPr>
        <w:rPr>
          <w:rFonts w:eastAsia="ＭＳ 明朝"/>
        </w:rPr>
      </w:pPr>
    </w:p>
    <w:p w:rsidR="00556C39" w:rsidRDefault="00556C39" w:rsidP="007F0BA7">
      <w:pPr>
        <w:rPr>
          <w:rFonts w:eastAsia="ＭＳ 明朝"/>
        </w:rPr>
      </w:pPr>
    </w:p>
    <w:p w:rsidR="00DC3B32" w:rsidRPr="00DC3B32" w:rsidRDefault="00DC3B32" w:rsidP="00406F7B">
      <w:pPr>
        <w:pStyle w:val="ac"/>
        <w:rPr>
          <w:rFonts w:eastAsia="ＭＳ 明朝"/>
        </w:rPr>
      </w:pPr>
      <w:bookmarkStart w:id="14" w:name="_Ref366936764"/>
      <w:r>
        <w:t xml:space="preserve">Table </w:t>
      </w:r>
      <w:bookmarkEnd w:id="14"/>
      <w:r w:rsidR="00EB134D">
        <w:rPr>
          <w:rFonts w:eastAsia="ＭＳ 明朝" w:hint="eastAsia"/>
        </w:rPr>
        <w:t>XX</w:t>
      </w:r>
      <w:r>
        <w:rPr>
          <w:rFonts w:eastAsia="ＭＳ 明朝" w:hint="eastAsia"/>
        </w:rPr>
        <w:t xml:space="preserve"> Expected Behavior of Recipient of </w:t>
      </w:r>
      <w:r w:rsidR="005B72E5">
        <w:rPr>
          <w:rFonts w:eastAsia="ＭＳ 明朝" w:hint="eastAsia"/>
        </w:rPr>
        <w:t xml:space="preserve">Fragmented </w:t>
      </w:r>
      <w:r>
        <w:rPr>
          <w:rFonts w:eastAsia="ＭＳ 明朝" w:hint="eastAsia"/>
        </w:rPr>
        <w:t xml:space="preserve">GKB </w:t>
      </w:r>
    </w:p>
    <w:tbl>
      <w:tblPr>
        <w:tblStyle w:val="af2"/>
        <w:tblW w:w="0" w:type="auto"/>
        <w:jc w:val="center"/>
        <w:tblInd w:w="-1103" w:type="dxa"/>
        <w:tblLook w:val="04A0" w:firstRow="1" w:lastRow="0" w:firstColumn="1" w:lastColumn="0" w:noHBand="0" w:noVBand="1"/>
      </w:tblPr>
      <w:tblGrid>
        <w:gridCol w:w="2857"/>
        <w:gridCol w:w="2813"/>
        <w:gridCol w:w="1879"/>
      </w:tblGrid>
      <w:tr w:rsidR="00BA2E73" w:rsidRPr="00406F7B" w:rsidTr="003931C6">
        <w:trPr>
          <w:jc w:val="center"/>
        </w:trPr>
        <w:tc>
          <w:tcPr>
            <w:tcW w:w="2857" w:type="dxa"/>
            <w:shd w:val="clear" w:color="auto" w:fill="auto"/>
          </w:tcPr>
          <w:p w:rsidR="00BA2E73" w:rsidRPr="00406F7B" w:rsidRDefault="00BA2E73" w:rsidP="007D68C9">
            <w:pPr>
              <w:rPr>
                <w:rFonts w:eastAsia="ＭＳ 明朝"/>
                <w:sz w:val="20"/>
              </w:rPr>
            </w:pPr>
            <w:r>
              <w:rPr>
                <w:rFonts w:eastAsia="ＭＳ 明朝" w:hint="eastAsia"/>
                <w:sz w:val="20"/>
              </w:rPr>
              <w:t>C</w:t>
            </w:r>
            <w:r w:rsidRPr="00406F7B">
              <w:rPr>
                <w:rFonts w:eastAsia="ＭＳ 明朝" w:hint="eastAsia"/>
                <w:sz w:val="20"/>
              </w:rPr>
              <w:t xml:space="preserve">overed by </w:t>
            </w:r>
            <w:proofErr w:type="spellStart"/>
            <w:r w:rsidRPr="00406F7B">
              <w:rPr>
                <w:rFonts w:eastAsia="ＭＳ 明朝" w:hint="eastAsia"/>
                <w:sz w:val="20"/>
              </w:rPr>
              <w:t>CompleteSubtree</w:t>
            </w:r>
            <w:proofErr w:type="spellEnd"/>
            <w:r w:rsidRPr="00406F7B">
              <w:rPr>
                <w:rFonts w:eastAsia="ＭＳ 明朝" w:hint="eastAsia"/>
                <w:sz w:val="20"/>
              </w:rPr>
              <w:t>?</w:t>
            </w:r>
          </w:p>
        </w:tc>
        <w:tc>
          <w:tcPr>
            <w:tcW w:w="2813" w:type="dxa"/>
            <w:shd w:val="clear" w:color="auto" w:fill="auto"/>
          </w:tcPr>
          <w:p w:rsidR="00BA2E73" w:rsidRPr="00406F7B" w:rsidRDefault="00BA2E73" w:rsidP="00DC3B32">
            <w:pPr>
              <w:rPr>
                <w:rFonts w:eastAsia="ＭＳ 明朝"/>
                <w:sz w:val="20"/>
              </w:rPr>
            </w:pPr>
            <w:r>
              <w:rPr>
                <w:rFonts w:eastAsia="ＭＳ 明朝" w:hint="eastAsia"/>
                <w:sz w:val="20"/>
              </w:rPr>
              <w:t>C</w:t>
            </w:r>
            <w:r w:rsidRPr="00406F7B">
              <w:rPr>
                <w:rFonts w:eastAsia="ＭＳ 明朝" w:hint="eastAsia"/>
                <w:sz w:val="20"/>
              </w:rPr>
              <w:t>overed by</w:t>
            </w:r>
            <w:r>
              <w:rPr>
                <w:rFonts w:eastAsia="ＭＳ 明朝" w:hint="eastAsia"/>
                <w:sz w:val="20"/>
              </w:rPr>
              <w:t xml:space="preserve"> </w:t>
            </w:r>
            <w:proofErr w:type="spellStart"/>
            <w:r w:rsidRPr="00406F7B">
              <w:rPr>
                <w:rFonts w:eastAsia="ＭＳ 明朝" w:hint="eastAsia"/>
                <w:sz w:val="20"/>
              </w:rPr>
              <w:t>SubGroupRange</w:t>
            </w:r>
            <w:proofErr w:type="spellEnd"/>
            <w:r w:rsidRPr="00406F7B">
              <w:rPr>
                <w:rFonts w:eastAsia="ＭＳ 明朝" w:hint="eastAsia"/>
                <w:sz w:val="20"/>
              </w:rPr>
              <w:t>?</w:t>
            </w:r>
          </w:p>
        </w:tc>
        <w:tc>
          <w:tcPr>
            <w:tcW w:w="1879" w:type="dxa"/>
            <w:shd w:val="clear" w:color="auto" w:fill="auto"/>
          </w:tcPr>
          <w:p w:rsidR="00BA2E73" w:rsidRPr="00406F7B" w:rsidRDefault="00BA2E73" w:rsidP="00DC3B32">
            <w:pPr>
              <w:rPr>
                <w:rFonts w:eastAsia="ＭＳ 明朝"/>
                <w:sz w:val="20"/>
              </w:rPr>
            </w:pPr>
            <w:r w:rsidRPr="00406F7B">
              <w:rPr>
                <w:rFonts w:eastAsia="ＭＳ 明朝" w:hint="eastAsia"/>
                <w:sz w:val="20"/>
              </w:rPr>
              <w:t xml:space="preserve">Expected </w:t>
            </w:r>
            <w:r w:rsidRPr="00406F7B">
              <w:rPr>
                <w:rFonts w:eastAsia="ＭＳ 明朝"/>
                <w:sz w:val="20"/>
              </w:rPr>
              <w:t>behavior</w:t>
            </w:r>
          </w:p>
        </w:tc>
      </w:tr>
      <w:tr w:rsidR="00BA2E73" w:rsidRPr="00406F7B" w:rsidTr="003931C6">
        <w:trPr>
          <w:jc w:val="center"/>
        </w:trPr>
        <w:tc>
          <w:tcPr>
            <w:tcW w:w="2857" w:type="dxa"/>
            <w:shd w:val="clear" w:color="auto" w:fill="auto"/>
          </w:tcPr>
          <w:p w:rsidR="00BA2E73" w:rsidRPr="00406F7B" w:rsidRDefault="00BA2E73" w:rsidP="00406F7B">
            <w:pPr>
              <w:jc w:val="center"/>
              <w:rPr>
                <w:rFonts w:eastAsia="ＭＳ 明朝"/>
                <w:sz w:val="20"/>
              </w:rPr>
            </w:pPr>
            <w:r w:rsidRPr="00406F7B">
              <w:rPr>
                <w:rFonts w:eastAsia="ＭＳ 明朝" w:hint="eastAsia"/>
                <w:sz w:val="20"/>
              </w:rPr>
              <w:t>No</w:t>
            </w:r>
          </w:p>
        </w:tc>
        <w:tc>
          <w:tcPr>
            <w:tcW w:w="2813" w:type="dxa"/>
            <w:shd w:val="clear" w:color="auto" w:fill="auto"/>
          </w:tcPr>
          <w:p w:rsidR="00BA2E73" w:rsidRPr="00406F7B" w:rsidRDefault="00BA2E73" w:rsidP="00406F7B">
            <w:pPr>
              <w:jc w:val="center"/>
              <w:rPr>
                <w:rFonts w:eastAsia="ＭＳ 明朝"/>
                <w:sz w:val="20"/>
              </w:rPr>
            </w:pPr>
            <w:r w:rsidRPr="00406F7B">
              <w:rPr>
                <w:rFonts w:eastAsia="ＭＳ 明朝" w:hint="eastAsia"/>
                <w:sz w:val="20"/>
              </w:rPr>
              <w:t>No</w:t>
            </w:r>
          </w:p>
        </w:tc>
        <w:tc>
          <w:tcPr>
            <w:tcW w:w="1879" w:type="dxa"/>
            <w:shd w:val="clear" w:color="auto" w:fill="auto"/>
          </w:tcPr>
          <w:p w:rsidR="00BA2E73" w:rsidRPr="00406F7B" w:rsidRDefault="00BA2E73" w:rsidP="007F0BA7">
            <w:pPr>
              <w:rPr>
                <w:rFonts w:eastAsia="ＭＳ 明朝"/>
                <w:sz w:val="20"/>
              </w:rPr>
            </w:pPr>
            <w:r>
              <w:rPr>
                <w:rFonts w:eastAsia="ＭＳ 明朝" w:hint="eastAsia"/>
                <w:sz w:val="20"/>
              </w:rPr>
              <w:t>Ignore</w:t>
            </w:r>
          </w:p>
        </w:tc>
      </w:tr>
      <w:tr w:rsidR="00BA2E73" w:rsidRPr="00406F7B" w:rsidTr="003931C6">
        <w:trPr>
          <w:jc w:val="center"/>
        </w:trPr>
        <w:tc>
          <w:tcPr>
            <w:tcW w:w="2857" w:type="dxa"/>
            <w:shd w:val="clear" w:color="auto" w:fill="auto"/>
          </w:tcPr>
          <w:p w:rsidR="00BA2E73" w:rsidRPr="00406F7B" w:rsidRDefault="00BA2E73" w:rsidP="00406F7B">
            <w:pPr>
              <w:jc w:val="center"/>
              <w:rPr>
                <w:rFonts w:eastAsia="ＭＳ 明朝"/>
                <w:sz w:val="20"/>
              </w:rPr>
            </w:pPr>
            <w:r w:rsidRPr="00406F7B">
              <w:rPr>
                <w:rFonts w:eastAsia="ＭＳ 明朝" w:hint="eastAsia"/>
                <w:sz w:val="20"/>
              </w:rPr>
              <w:t>No</w:t>
            </w:r>
          </w:p>
        </w:tc>
        <w:tc>
          <w:tcPr>
            <w:tcW w:w="2813" w:type="dxa"/>
            <w:shd w:val="clear" w:color="auto" w:fill="auto"/>
          </w:tcPr>
          <w:p w:rsidR="00BA2E73" w:rsidRPr="00406F7B" w:rsidRDefault="00BA2E73" w:rsidP="00406F7B">
            <w:pPr>
              <w:jc w:val="center"/>
              <w:rPr>
                <w:rFonts w:eastAsia="ＭＳ 明朝"/>
                <w:sz w:val="20"/>
              </w:rPr>
            </w:pPr>
            <w:r w:rsidRPr="00406F7B">
              <w:rPr>
                <w:rFonts w:eastAsia="ＭＳ 明朝" w:hint="eastAsia"/>
                <w:sz w:val="20"/>
              </w:rPr>
              <w:t>Yes</w:t>
            </w:r>
          </w:p>
        </w:tc>
        <w:tc>
          <w:tcPr>
            <w:tcW w:w="1879" w:type="dxa"/>
            <w:shd w:val="clear" w:color="auto" w:fill="auto"/>
          </w:tcPr>
          <w:p w:rsidR="00BA2E73" w:rsidRPr="00406F7B" w:rsidRDefault="00BA2E73" w:rsidP="007F0BA7">
            <w:pPr>
              <w:rPr>
                <w:rFonts w:eastAsia="ＭＳ 明朝"/>
                <w:sz w:val="20"/>
              </w:rPr>
            </w:pPr>
            <w:r w:rsidRPr="00406F7B">
              <w:rPr>
                <w:rFonts w:eastAsia="ＭＳ 明朝" w:hint="eastAsia"/>
                <w:sz w:val="20"/>
              </w:rPr>
              <w:t>Leave</w:t>
            </w:r>
          </w:p>
        </w:tc>
      </w:tr>
      <w:tr w:rsidR="00BA2E73" w:rsidRPr="00406F7B" w:rsidTr="003931C6">
        <w:trPr>
          <w:jc w:val="center"/>
        </w:trPr>
        <w:tc>
          <w:tcPr>
            <w:tcW w:w="2857" w:type="dxa"/>
            <w:shd w:val="clear" w:color="auto" w:fill="auto"/>
          </w:tcPr>
          <w:p w:rsidR="00BA2E73" w:rsidRPr="00406F7B" w:rsidRDefault="00BA2E73" w:rsidP="00406F7B">
            <w:pPr>
              <w:jc w:val="center"/>
              <w:rPr>
                <w:rFonts w:eastAsia="ＭＳ 明朝"/>
                <w:sz w:val="20"/>
              </w:rPr>
            </w:pPr>
            <w:r w:rsidRPr="00406F7B">
              <w:rPr>
                <w:rFonts w:eastAsia="ＭＳ 明朝" w:hint="eastAsia"/>
                <w:sz w:val="20"/>
              </w:rPr>
              <w:t>Yes</w:t>
            </w:r>
          </w:p>
        </w:tc>
        <w:tc>
          <w:tcPr>
            <w:tcW w:w="2813" w:type="dxa"/>
            <w:shd w:val="clear" w:color="auto" w:fill="auto"/>
          </w:tcPr>
          <w:p w:rsidR="00BA2E73" w:rsidRPr="00406F7B" w:rsidRDefault="00BA2E73" w:rsidP="00406F7B">
            <w:pPr>
              <w:jc w:val="center"/>
              <w:rPr>
                <w:rFonts w:eastAsia="ＭＳ 明朝"/>
                <w:sz w:val="20"/>
              </w:rPr>
            </w:pPr>
            <w:r w:rsidRPr="00406F7B">
              <w:rPr>
                <w:rFonts w:eastAsia="ＭＳ 明朝" w:hint="eastAsia"/>
                <w:sz w:val="20"/>
              </w:rPr>
              <w:t>No</w:t>
            </w:r>
          </w:p>
        </w:tc>
        <w:tc>
          <w:tcPr>
            <w:tcW w:w="1879" w:type="dxa"/>
            <w:shd w:val="clear" w:color="auto" w:fill="auto"/>
          </w:tcPr>
          <w:p w:rsidR="00BA2E73" w:rsidRPr="00406F7B" w:rsidRDefault="00BA2E73" w:rsidP="002622EB">
            <w:pPr>
              <w:rPr>
                <w:rFonts w:eastAsia="ＭＳ 明朝"/>
                <w:sz w:val="20"/>
              </w:rPr>
            </w:pPr>
            <w:r>
              <w:rPr>
                <w:rFonts w:eastAsia="ＭＳ 明朝" w:hint="eastAsia"/>
                <w:sz w:val="20"/>
              </w:rPr>
              <w:t>Ignore</w:t>
            </w:r>
          </w:p>
        </w:tc>
      </w:tr>
      <w:tr w:rsidR="00BA2E73" w:rsidRPr="00406F7B" w:rsidTr="003931C6">
        <w:trPr>
          <w:jc w:val="center"/>
        </w:trPr>
        <w:tc>
          <w:tcPr>
            <w:tcW w:w="2857" w:type="dxa"/>
            <w:shd w:val="clear" w:color="auto" w:fill="auto"/>
          </w:tcPr>
          <w:p w:rsidR="00BA2E73" w:rsidRPr="00406F7B" w:rsidRDefault="00BA2E73" w:rsidP="00406F7B">
            <w:pPr>
              <w:jc w:val="center"/>
              <w:rPr>
                <w:rFonts w:eastAsia="ＭＳ 明朝"/>
                <w:sz w:val="20"/>
              </w:rPr>
            </w:pPr>
            <w:r w:rsidRPr="00406F7B">
              <w:rPr>
                <w:rFonts w:eastAsia="ＭＳ 明朝" w:hint="eastAsia"/>
                <w:sz w:val="20"/>
              </w:rPr>
              <w:t>Yes</w:t>
            </w:r>
          </w:p>
        </w:tc>
        <w:tc>
          <w:tcPr>
            <w:tcW w:w="2813" w:type="dxa"/>
            <w:shd w:val="clear" w:color="auto" w:fill="auto"/>
          </w:tcPr>
          <w:p w:rsidR="00BA2E73" w:rsidRPr="00406F7B" w:rsidRDefault="00BA2E73" w:rsidP="00406F7B">
            <w:pPr>
              <w:jc w:val="center"/>
              <w:rPr>
                <w:rFonts w:eastAsia="ＭＳ 明朝"/>
                <w:sz w:val="20"/>
              </w:rPr>
            </w:pPr>
            <w:r w:rsidRPr="00406F7B">
              <w:rPr>
                <w:rFonts w:eastAsia="ＭＳ 明朝" w:hint="eastAsia"/>
                <w:sz w:val="20"/>
              </w:rPr>
              <w:t>Yes</w:t>
            </w:r>
          </w:p>
        </w:tc>
        <w:tc>
          <w:tcPr>
            <w:tcW w:w="1879" w:type="dxa"/>
            <w:shd w:val="clear" w:color="auto" w:fill="auto"/>
          </w:tcPr>
          <w:p w:rsidR="00BA2E73" w:rsidRPr="00406F7B" w:rsidRDefault="00BA2E73" w:rsidP="007F0BA7">
            <w:pPr>
              <w:rPr>
                <w:rFonts w:eastAsia="ＭＳ 明朝"/>
                <w:sz w:val="20"/>
              </w:rPr>
            </w:pPr>
            <w:r w:rsidRPr="00406F7B">
              <w:rPr>
                <w:rFonts w:eastAsia="ＭＳ 明朝" w:hint="eastAsia"/>
                <w:sz w:val="20"/>
              </w:rPr>
              <w:t>Join</w:t>
            </w:r>
          </w:p>
        </w:tc>
      </w:tr>
    </w:tbl>
    <w:p w:rsidR="00556C39" w:rsidRDefault="00556C39" w:rsidP="007F0BA7">
      <w:pPr>
        <w:rPr>
          <w:rFonts w:eastAsia="ＭＳ 明朝"/>
        </w:rPr>
      </w:pPr>
    </w:p>
    <w:p w:rsidR="00893C29" w:rsidRPr="00556C39" w:rsidRDefault="00893C29" w:rsidP="007F0BA7">
      <w:pPr>
        <w:rPr>
          <w:rFonts w:eastAsia="ＭＳ 明朝"/>
        </w:rPr>
      </w:pPr>
    </w:p>
    <w:p w:rsidR="00893C29" w:rsidRPr="00406F7B" w:rsidRDefault="00893C29" w:rsidP="007F0BA7">
      <w:pPr>
        <w:rPr>
          <w:rFonts w:eastAsia="ＭＳ 明朝"/>
        </w:rPr>
      </w:pPr>
    </w:p>
    <w:sectPr w:rsidR="00893C29" w:rsidRPr="00406F7B" w:rsidSect="005F405E">
      <w:headerReference w:type="default" r:id="rId11"/>
      <w:footerReference w:type="default" r:id="rId12"/>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05" w:rsidRDefault="00031305">
      <w:r>
        <w:separator/>
      </w:r>
    </w:p>
  </w:endnote>
  <w:endnote w:type="continuationSeparator" w:id="0">
    <w:p w:rsidR="00031305" w:rsidRDefault="0003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C9" w:rsidRPr="00834852" w:rsidRDefault="007D68C9" w:rsidP="00B830BC">
    <w:pPr>
      <w:pBdr>
        <w:top w:val="single" w:sz="6" w:space="1" w:color="auto"/>
      </w:pBdr>
      <w:tabs>
        <w:tab w:val="center" w:pos="4680"/>
        <w:tab w:val="right" w:pos="9360"/>
        <w:tab w:val="right" w:pos="12960"/>
      </w:tabs>
      <w:spacing w:after="200"/>
    </w:pPr>
    <w:proofErr w:type="gramStart"/>
    <w:r w:rsidRPr="00834852">
      <w:rPr>
        <w:szCs w:val="24"/>
        <w:lang w:eastAsia="en-US"/>
      </w:rPr>
      <w:t>page</w:t>
    </w:r>
    <w:proofErr w:type="gramEnd"/>
    <w:r w:rsidRPr="00834852">
      <w:rPr>
        <w:szCs w:val="24"/>
        <w:lang w:eastAsia="en-US"/>
      </w:rPr>
      <w:t xml:space="preserve"> </w:t>
    </w:r>
    <w:r w:rsidRPr="00834852">
      <w:rPr>
        <w:szCs w:val="24"/>
        <w:lang w:eastAsia="en-US"/>
      </w:rPr>
      <w:fldChar w:fldCharType="begin"/>
    </w:r>
    <w:r w:rsidRPr="00834852">
      <w:rPr>
        <w:szCs w:val="24"/>
        <w:lang w:eastAsia="en-US"/>
      </w:rPr>
      <w:instrText xml:space="preserve">PAGE </w:instrText>
    </w:r>
    <w:r w:rsidRPr="00834852">
      <w:rPr>
        <w:szCs w:val="24"/>
        <w:lang w:eastAsia="en-US"/>
      </w:rPr>
      <w:fldChar w:fldCharType="separate"/>
    </w:r>
    <w:r w:rsidR="00A1434E">
      <w:rPr>
        <w:noProof/>
        <w:szCs w:val="24"/>
        <w:lang w:eastAsia="en-US"/>
      </w:rPr>
      <w:t>1</w:t>
    </w:r>
    <w:r w:rsidRPr="00834852">
      <w:rPr>
        <w:noProof/>
        <w:szCs w:val="24"/>
        <w:lang w:eastAsia="en-US"/>
      </w:rPr>
      <w:fldChar w:fldCharType="end"/>
    </w:r>
    <w:r w:rsidRPr="00834852">
      <w:rPr>
        <w:szCs w:val="24"/>
        <w:lang w:eastAsia="en-US"/>
      </w:rPr>
      <w:tab/>
    </w:r>
    <w:r>
      <w:rPr>
        <w:rFonts w:hint="eastAsia"/>
        <w:szCs w:val="24"/>
        <w:lang w:eastAsia="ko-K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05" w:rsidRDefault="00031305">
      <w:r>
        <w:separator/>
      </w:r>
    </w:p>
  </w:footnote>
  <w:footnote w:type="continuationSeparator" w:id="0">
    <w:p w:rsidR="00031305" w:rsidRDefault="0003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C9" w:rsidRPr="00F57324" w:rsidRDefault="007D68C9" w:rsidP="0053521E">
    <w:pPr>
      <w:pBdr>
        <w:bottom w:val="single" w:sz="6" w:space="2" w:color="auto"/>
      </w:pBdr>
      <w:tabs>
        <w:tab w:val="center" w:pos="4680"/>
        <w:tab w:val="center" w:pos="6480"/>
        <w:tab w:val="right" w:pos="9360"/>
        <w:tab w:val="right" w:pos="12960"/>
      </w:tabs>
      <w:wordWrap w:val="0"/>
      <w:spacing w:after="200"/>
      <w:jc w:val="right"/>
      <w:rPr>
        <w:rFonts w:eastAsia="ＭＳ 明朝"/>
        <w:b/>
        <w:sz w:val="28"/>
        <w:szCs w:val="24"/>
      </w:rPr>
    </w:pPr>
    <w:proofErr w:type="gramStart"/>
    <w:r>
      <w:rPr>
        <w:rFonts w:hint="eastAsia"/>
        <w:b/>
        <w:sz w:val="28"/>
        <w:szCs w:val="24"/>
        <w:lang w:eastAsia="ko-KR"/>
      </w:rPr>
      <w:t>doc</w:t>
    </w:r>
    <w:proofErr w:type="gramEnd"/>
    <w:r>
      <w:rPr>
        <w:rFonts w:hint="eastAsia"/>
        <w:b/>
        <w:sz w:val="28"/>
        <w:szCs w:val="24"/>
        <w:lang w:eastAsia="ko-KR"/>
      </w:rPr>
      <w:t>. 21-13-</w:t>
    </w:r>
    <w:r w:rsidR="00A1434E">
      <w:rPr>
        <w:rFonts w:eastAsia="ＭＳ 明朝" w:hint="eastAsia"/>
        <w:b/>
        <w:sz w:val="28"/>
        <w:szCs w:val="24"/>
      </w:rPr>
      <w:t>0179</w:t>
    </w:r>
    <w:r>
      <w:rPr>
        <w:rFonts w:hint="eastAsia"/>
        <w:b/>
        <w:sz w:val="28"/>
        <w:szCs w:val="24"/>
        <w:lang w:eastAsia="ko-KR"/>
      </w:rPr>
      <w:t>-0</w:t>
    </w:r>
    <w:r>
      <w:rPr>
        <w:rFonts w:eastAsia="ＭＳ 明朝" w:hint="eastAsia"/>
        <w:b/>
        <w:sz w:val="28"/>
        <w:szCs w:val="24"/>
      </w:rPr>
      <w:t>0</w:t>
    </w:r>
    <w:r w:rsidR="00A1434E">
      <w:rPr>
        <w:rFonts w:eastAsia="ＭＳ 明朝" w:hint="eastAsia"/>
        <w:b/>
        <w:sz w:val="28"/>
        <w:szCs w:val="24"/>
      </w:rPr>
      <w:t>-MuGM</w:t>
    </w:r>
  </w:p>
  <w:p w:rsidR="007D68C9" w:rsidRPr="00834852" w:rsidRDefault="007D68C9" w:rsidP="008348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F5E"/>
    <w:multiLevelType w:val="hybridMultilevel"/>
    <w:tmpl w:val="0A0AA596"/>
    <w:lvl w:ilvl="0" w:tplc="C62409BE">
      <w:numFmt w:val="decimal"/>
      <w:lvlText w:val="%1."/>
      <w:lvlJc w:val="left"/>
      <w:pPr>
        <w:ind w:left="1800" w:hanging="360"/>
      </w:pPr>
      <w:rPr>
        <w:rFonts w:hint="default"/>
      </w:rPr>
    </w:lvl>
    <w:lvl w:ilvl="1" w:tplc="ADF65B12">
      <w:numFmt w:val="bullet"/>
      <w:lvlText w:val=""/>
      <w:lvlJc w:val="left"/>
      <w:pPr>
        <w:ind w:left="1440" w:hanging="360"/>
      </w:pPr>
      <w:rPr>
        <w:rFonts w:ascii="Symbol" w:eastAsia="Malgun Gothic" w:hAnsi="Symbol" w:cs="Times New Roman" w:hint="default"/>
      </w:rPr>
    </w:lvl>
    <w:lvl w:ilvl="2" w:tplc="E67014A2">
      <w:start w:val="1"/>
      <w:numFmt w:val="lowerRoman"/>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D7E05"/>
    <w:multiLevelType w:val="hybridMultilevel"/>
    <w:tmpl w:val="CB2AA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0075"/>
    <w:multiLevelType w:val="multilevel"/>
    <w:tmpl w:val="7BF60EF6"/>
    <w:styleLink w:val="Style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65E6E"/>
    <w:multiLevelType w:val="multilevel"/>
    <w:tmpl w:val="7BF60EF6"/>
    <w:numStyleLink w:val="Style2"/>
  </w:abstractNum>
  <w:abstractNum w:abstractNumId="4">
    <w:nsid w:val="05D270F1"/>
    <w:multiLevelType w:val="hybridMultilevel"/>
    <w:tmpl w:val="30A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C2E20"/>
    <w:multiLevelType w:val="singleLevel"/>
    <w:tmpl w:val="06902FDA"/>
    <w:lvl w:ilvl="0">
      <w:start w:val="1"/>
      <w:numFmt w:val="decimal"/>
      <w:pStyle w:val="IEEEStdsBibliographicEntry"/>
      <w:lvlText w:val="[B%1]"/>
      <w:lvlJc w:val="left"/>
      <w:pPr>
        <w:tabs>
          <w:tab w:val="num" w:pos="990"/>
        </w:tabs>
        <w:ind w:left="270" w:firstLine="0"/>
      </w:pPr>
    </w:lvl>
  </w:abstractNum>
  <w:abstractNum w:abstractNumId="6">
    <w:nsid w:val="0692454F"/>
    <w:multiLevelType w:val="hybridMultilevel"/>
    <w:tmpl w:val="75408702"/>
    <w:lvl w:ilvl="0" w:tplc="63F41B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27553"/>
    <w:multiLevelType w:val="multilevel"/>
    <w:tmpl w:val="7BF60EF6"/>
    <w:numStyleLink w:val="Style2"/>
  </w:abstractNum>
  <w:abstractNum w:abstractNumId="8">
    <w:nsid w:val="09DD1DA9"/>
    <w:multiLevelType w:val="hybridMultilevel"/>
    <w:tmpl w:val="1584B47A"/>
    <w:lvl w:ilvl="0" w:tplc="6D5E231A">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0">
    <w:nsid w:val="0B254DA8"/>
    <w:multiLevelType w:val="multilevel"/>
    <w:tmpl w:val="E0C0C8EE"/>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27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0B335519"/>
    <w:multiLevelType w:val="hybridMultilevel"/>
    <w:tmpl w:val="EED8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nsid w:val="0C942F9D"/>
    <w:multiLevelType w:val="hybridMultilevel"/>
    <w:tmpl w:val="BE902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DD33BB"/>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1B00C9"/>
    <w:multiLevelType w:val="hybridMultilevel"/>
    <w:tmpl w:val="9252C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623B2D"/>
    <w:multiLevelType w:val="multilevel"/>
    <w:tmpl w:val="7BF60EF6"/>
    <w:numStyleLink w:val="Style2"/>
  </w:abstractNum>
  <w:abstractNum w:abstractNumId="17">
    <w:nsid w:val="10EA1265"/>
    <w:multiLevelType w:val="multilevel"/>
    <w:tmpl w:val="0409001D"/>
    <w:numStyleLink w:val="Style1"/>
  </w:abstractNum>
  <w:abstractNum w:abstractNumId="18">
    <w:nsid w:val="12D360B8"/>
    <w:multiLevelType w:val="hybridMultilevel"/>
    <w:tmpl w:val="83B2AFBE"/>
    <w:lvl w:ilvl="0" w:tplc="531235DC">
      <w:start w:val="7"/>
      <w:numFmt w:val="bullet"/>
      <w:lvlText w:val=""/>
      <w:lvlJc w:val="left"/>
      <w:pPr>
        <w:ind w:left="720" w:hanging="360"/>
      </w:pPr>
      <w:rPr>
        <w:rFonts w:ascii="Wingdings" w:eastAsia="Malgun Gothic" w:hAnsi="Wingdings"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9">
    <w:nsid w:val="13CB0A0B"/>
    <w:multiLevelType w:val="hybridMultilevel"/>
    <w:tmpl w:val="DDEC489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D87F37"/>
    <w:multiLevelType w:val="hybridMultilevel"/>
    <w:tmpl w:val="89224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E61643"/>
    <w:multiLevelType w:val="hybridMultilevel"/>
    <w:tmpl w:val="72C8C6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676A19"/>
    <w:multiLevelType w:val="hybridMultilevel"/>
    <w:tmpl w:val="0BBED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E476BE"/>
    <w:multiLevelType w:val="multilevel"/>
    <w:tmpl w:val="7BF60EF6"/>
    <w:numStyleLink w:val="Style2"/>
  </w:abstractNum>
  <w:abstractNum w:abstractNumId="24">
    <w:nsid w:val="17E5661A"/>
    <w:multiLevelType w:val="hybridMultilevel"/>
    <w:tmpl w:val="6390242C"/>
    <w:lvl w:ilvl="0" w:tplc="F378CC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CB66A1"/>
    <w:multiLevelType w:val="multilevel"/>
    <w:tmpl w:val="C84467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nsid w:val="1A7778F9"/>
    <w:multiLevelType w:val="multilevel"/>
    <w:tmpl w:val="7BF60EF6"/>
    <w:numStyleLink w:val="Style2"/>
  </w:abstractNum>
  <w:abstractNum w:abstractNumId="27">
    <w:nsid w:val="1B06659E"/>
    <w:multiLevelType w:val="hybridMultilevel"/>
    <w:tmpl w:val="6F9660CC"/>
    <w:lvl w:ilvl="0" w:tplc="BC98B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538F2"/>
    <w:multiLevelType w:val="multilevel"/>
    <w:tmpl w:val="8BA83256"/>
    <w:lvl w:ilvl="0">
      <w:start w:val="1"/>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27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nsid w:val="1E857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1F387077"/>
    <w:multiLevelType w:val="multilevel"/>
    <w:tmpl w:val="C736E136"/>
    <w:lvl w:ilvl="0">
      <w:start w:val="9"/>
      <w:numFmt w:val="decimal"/>
      <w:lvlText w:val="%1"/>
      <w:lvlJc w:val="left"/>
      <w:pPr>
        <w:ind w:left="435" w:hanging="435"/>
      </w:pPr>
      <w:rPr>
        <w:rFonts w:eastAsia="ＭＳ 明朝" w:hint="default"/>
      </w:rPr>
    </w:lvl>
    <w:lvl w:ilvl="1">
      <w:start w:val="4"/>
      <w:numFmt w:val="decimal"/>
      <w:lvlText w:val="%1.%2"/>
      <w:lvlJc w:val="left"/>
      <w:pPr>
        <w:ind w:left="435" w:hanging="435"/>
      </w:pPr>
      <w:rPr>
        <w:rFonts w:eastAsia="ＭＳ 明朝" w:hint="default"/>
      </w:rPr>
    </w:lvl>
    <w:lvl w:ilvl="2">
      <w:start w:val="2"/>
      <w:numFmt w:val="decimal"/>
      <w:lvlText w:val="%1.%2.%3"/>
      <w:lvlJc w:val="left"/>
      <w:pPr>
        <w:ind w:left="720" w:hanging="720"/>
      </w:pPr>
      <w:rPr>
        <w:rFonts w:eastAsia="ＭＳ 明朝" w:hint="default"/>
      </w:rPr>
    </w:lvl>
    <w:lvl w:ilvl="3">
      <w:start w:val="1"/>
      <w:numFmt w:val="decimal"/>
      <w:lvlText w:val="%1.%2.%3.%4"/>
      <w:lvlJc w:val="left"/>
      <w:pPr>
        <w:ind w:left="720" w:hanging="720"/>
      </w:pPr>
      <w:rPr>
        <w:rFonts w:eastAsia="ＭＳ 明朝" w:hint="default"/>
      </w:rPr>
    </w:lvl>
    <w:lvl w:ilvl="4">
      <w:start w:val="1"/>
      <w:numFmt w:val="decimal"/>
      <w:lvlText w:val="%1.%2.%3.%4.%5"/>
      <w:lvlJc w:val="left"/>
      <w:pPr>
        <w:ind w:left="1080" w:hanging="1080"/>
      </w:pPr>
      <w:rPr>
        <w:rFonts w:eastAsia="ＭＳ 明朝" w:hint="default"/>
      </w:rPr>
    </w:lvl>
    <w:lvl w:ilvl="5">
      <w:start w:val="1"/>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1">
    <w:nsid w:val="202A2D8E"/>
    <w:multiLevelType w:val="hybridMultilevel"/>
    <w:tmpl w:val="67D8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nsid w:val="2063323C"/>
    <w:multiLevelType w:val="hybridMultilevel"/>
    <w:tmpl w:val="ACEC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2954E4"/>
    <w:multiLevelType w:val="hybridMultilevel"/>
    <w:tmpl w:val="AED6E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nsid w:val="23B7565E"/>
    <w:multiLevelType w:val="singleLevel"/>
    <w:tmpl w:val="63B229D8"/>
    <w:lvl w:ilvl="0">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23D43C16"/>
    <w:multiLevelType w:val="hybridMultilevel"/>
    <w:tmpl w:val="B1F0E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6A3682"/>
    <w:multiLevelType w:val="hybridMultilevel"/>
    <w:tmpl w:val="C7C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55735CF"/>
    <w:multiLevelType w:val="hybridMultilevel"/>
    <w:tmpl w:val="1F4AD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4135B0"/>
    <w:multiLevelType w:val="hybridMultilevel"/>
    <w:tmpl w:val="A3A44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8B0797"/>
    <w:multiLevelType w:val="multilevel"/>
    <w:tmpl w:val="0409001D"/>
    <w:numStyleLink w:val="Style1"/>
  </w:abstractNum>
  <w:abstractNum w:abstractNumId="42">
    <w:nsid w:val="28C30E19"/>
    <w:multiLevelType w:val="hybridMultilevel"/>
    <w:tmpl w:val="A320A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5">
    <w:nsid w:val="2E14778B"/>
    <w:multiLevelType w:val="hybridMultilevel"/>
    <w:tmpl w:val="B2E23F50"/>
    <w:lvl w:ilvl="0" w:tplc="33280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3E3F49"/>
    <w:multiLevelType w:val="hybridMultilevel"/>
    <w:tmpl w:val="19EE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2D25AFA"/>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8D5967"/>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348A4774"/>
    <w:multiLevelType w:val="hybridMultilevel"/>
    <w:tmpl w:val="D616A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110C57"/>
    <w:multiLevelType w:val="hybridMultilevel"/>
    <w:tmpl w:val="2B4A22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466C24"/>
    <w:multiLevelType w:val="hybridMultilevel"/>
    <w:tmpl w:val="BDAE599C"/>
    <w:lvl w:ilvl="0" w:tplc="A36A939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2">
    <w:nsid w:val="35F53F67"/>
    <w:multiLevelType w:val="hybridMultilevel"/>
    <w:tmpl w:val="458ED1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2B480B"/>
    <w:multiLevelType w:val="hybridMultilevel"/>
    <w:tmpl w:val="34668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743227"/>
    <w:multiLevelType w:val="hybridMultilevel"/>
    <w:tmpl w:val="910014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A24152"/>
    <w:multiLevelType w:val="hybridMultilevel"/>
    <w:tmpl w:val="6CE02C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9CA3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B8B7492"/>
    <w:multiLevelType w:val="hybridMultilevel"/>
    <w:tmpl w:val="A8C63E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DB01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17034C1"/>
    <w:multiLevelType w:val="hybridMultilevel"/>
    <w:tmpl w:val="13EA3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1">
    <w:nsid w:val="42C00ACA"/>
    <w:multiLevelType w:val="hybridMultilevel"/>
    <w:tmpl w:val="19DECC32"/>
    <w:lvl w:ilvl="0" w:tplc="0520E1E4">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505A52"/>
    <w:multiLevelType w:val="multilevel"/>
    <w:tmpl w:val="0409001D"/>
    <w:numStyleLink w:val="Style1"/>
  </w:abstractNum>
  <w:abstractNum w:abstractNumId="63">
    <w:nsid w:val="46880628"/>
    <w:multiLevelType w:val="hybridMultilevel"/>
    <w:tmpl w:val="8272C202"/>
    <w:lvl w:ilvl="0" w:tplc="EDBA7F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nsid w:val="46BE196D"/>
    <w:multiLevelType w:val="multilevel"/>
    <w:tmpl w:val="F710BA9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nsid w:val="49B029DA"/>
    <w:multiLevelType w:val="hybridMultilevel"/>
    <w:tmpl w:val="7AD6E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131251"/>
    <w:multiLevelType w:val="hybridMultilevel"/>
    <w:tmpl w:val="66205372"/>
    <w:lvl w:ilvl="0" w:tplc="04090017">
      <w:start w:val="1"/>
      <w:numFmt w:val="lowerLetter"/>
      <w:lvlText w:val="%1)"/>
      <w:lvlJc w:val="left"/>
      <w:pPr>
        <w:ind w:left="720" w:hanging="360"/>
      </w:pPr>
    </w:lvl>
    <w:lvl w:ilvl="1" w:tplc="A45022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853868"/>
    <w:multiLevelType w:val="hybridMultilevel"/>
    <w:tmpl w:val="79C8484E"/>
    <w:lvl w:ilvl="0" w:tplc="9200A96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3C1D72"/>
    <w:multiLevelType w:val="singleLevel"/>
    <w:tmpl w:val="833625EE"/>
    <w:lvl w:ilvl="0">
      <w:start w:val="1"/>
      <w:numFmt w:val="decimal"/>
      <w:pStyle w:val="IEEEStdsRegularFigureCaption"/>
      <w:lvlText w:val="Figure %1"/>
      <w:lvlJc w:val="center"/>
      <w:pPr>
        <w:tabs>
          <w:tab w:val="num" w:pos="1008"/>
        </w:tabs>
        <w:ind w:left="0" w:firstLine="28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69">
    <w:nsid w:val="500630D1"/>
    <w:multiLevelType w:val="hybridMultilevel"/>
    <w:tmpl w:val="0CDEF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154CDE"/>
    <w:multiLevelType w:val="hybridMultilevel"/>
    <w:tmpl w:val="3F0AE7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9F4281"/>
    <w:multiLevelType w:val="multilevel"/>
    <w:tmpl w:val="7BF60EF6"/>
    <w:numStyleLink w:val="Style2"/>
  </w:abstractNum>
  <w:abstractNum w:abstractNumId="72">
    <w:nsid w:val="54B13F8B"/>
    <w:multiLevelType w:val="multilevel"/>
    <w:tmpl w:val="691A9F0A"/>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3">
    <w:nsid w:val="55573437"/>
    <w:multiLevelType w:val="hybridMultilevel"/>
    <w:tmpl w:val="DB028258"/>
    <w:lvl w:ilvl="0" w:tplc="04090017">
      <w:start w:val="1"/>
      <w:numFmt w:val="lowerLetter"/>
      <w:lvlText w:val="%1)"/>
      <w:lvlJc w:val="left"/>
      <w:pPr>
        <w:ind w:left="720" w:hanging="360"/>
      </w:pPr>
    </w:lvl>
    <w:lvl w:ilvl="1" w:tplc="E9366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22390B"/>
    <w:multiLevelType w:val="multilevel"/>
    <w:tmpl w:val="7BF60EF6"/>
    <w:numStyleLink w:val="Style2"/>
  </w:abstractNum>
  <w:abstractNum w:abstractNumId="75">
    <w:nsid w:val="59281156"/>
    <w:multiLevelType w:val="hybridMultilevel"/>
    <w:tmpl w:val="7BB07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3479E7"/>
    <w:multiLevelType w:val="hybridMultilevel"/>
    <w:tmpl w:val="EBD03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B5279E"/>
    <w:multiLevelType w:val="hybridMultilevel"/>
    <w:tmpl w:val="34249820"/>
    <w:lvl w:ilvl="0" w:tplc="5AEEF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EDA19F4"/>
    <w:multiLevelType w:val="hybridMultilevel"/>
    <w:tmpl w:val="BCB4E77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F645750"/>
    <w:multiLevelType w:val="hybridMultilevel"/>
    <w:tmpl w:val="CC707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C668D6"/>
    <w:multiLevelType w:val="hybridMultilevel"/>
    <w:tmpl w:val="63D09EBA"/>
    <w:lvl w:ilvl="0" w:tplc="D008734A">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1">
    <w:nsid w:val="620F20E5"/>
    <w:multiLevelType w:val="hybridMultilevel"/>
    <w:tmpl w:val="3D509C96"/>
    <w:lvl w:ilvl="0" w:tplc="E8B4C15A">
      <w:start w:val="1"/>
      <w:numFmt w:val="decimal"/>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82">
    <w:nsid w:val="66D826A7"/>
    <w:multiLevelType w:val="hybridMultilevel"/>
    <w:tmpl w:val="162871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7027C5C"/>
    <w:multiLevelType w:val="hybridMultilevel"/>
    <w:tmpl w:val="502AF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83335D6"/>
    <w:multiLevelType w:val="hybridMultilevel"/>
    <w:tmpl w:val="285E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717DFD"/>
    <w:multiLevelType w:val="hybridMultilevel"/>
    <w:tmpl w:val="6958CE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87">
    <w:nsid w:val="6EE9387E"/>
    <w:multiLevelType w:val="hybridMultilevel"/>
    <w:tmpl w:val="18388132"/>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8">
    <w:nsid w:val="6F956C21"/>
    <w:multiLevelType w:val="multilevel"/>
    <w:tmpl w:val="614C0AB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nsid w:val="6FA855CD"/>
    <w:multiLevelType w:val="hybridMultilevel"/>
    <w:tmpl w:val="D1DA1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8D0EE4"/>
    <w:multiLevelType w:val="hybridMultilevel"/>
    <w:tmpl w:val="EC9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0F36A6B"/>
    <w:multiLevelType w:val="hybridMultilevel"/>
    <w:tmpl w:val="B91E4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DA11A2"/>
    <w:multiLevelType w:val="hybridMultilevel"/>
    <w:tmpl w:val="2B3E4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3793A96"/>
    <w:multiLevelType w:val="hybridMultilevel"/>
    <w:tmpl w:val="7BF60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186EF2"/>
    <w:multiLevelType w:val="hybridMultilevel"/>
    <w:tmpl w:val="7706C0B6"/>
    <w:lvl w:ilvl="0" w:tplc="BA7244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5">
    <w:nsid w:val="79B90ACA"/>
    <w:multiLevelType w:val="hybridMultilevel"/>
    <w:tmpl w:val="1640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2F24DE"/>
    <w:multiLevelType w:val="hybridMultilevel"/>
    <w:tmpl w:val="C900C09C"/>
    <w:lvl w:ilvl="0" w:tplc="5EAA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F448C4"/>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A46897"/>
    <w:multiLevelType w:val="multilevel"/>
    <w:tmpl w:val="5C8E4B2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7D5D33B8"/>
    <w:multiLevelType w:val="hybridMultilevel"/>
    <w:tmpl w:val="CB7009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D5D3B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88"/>
  </w:num>
  <w:num w:numId="11">
    <w:abstractNumId w:val="44"/>
  </w:num>
  <w:num w:numId="12">
    <w:abstractNumId w:val="5"/>
  </w:num>
  <w:num w:numId="13">
    <w:abstractNumId w:val="60"/>
  </w:num>
  <w:num w:numId="14">
    <w:abstractNumId w:val="9"/>
  </w:num>
  <w:num w:numId="15">
    <w:abstractNumId w:val="68"/>
  </w:num>
  <w:num w:numId="16">
    <w:abstractNumId w:val="36"/>
  </w:num>
  <w:num w:numId="17">
    <w:abstractNumId w:val="12"/>
  </w:num>
  <w:num w:numId="18">
    <w:abstractNumId w:val="86"/>
  </w:num>
  <w:num w:numId="19">
    <w:abstractNumId w:val="8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9"/>
  </w:num>
  <w:num w:numId="22">
    <w:abstractNumId w:val="87"/>
  </w:num>
  <w:num w:numId="23">
    <w:abstractNumId w:val="77"/>
  </w:num>
  <w:num w:numId="24">
    <w:abstractNumId w:val="31"/>
  </w:num>
  <w:num w:numId="25">
    <w:abstractNumId w:val="33"/>
  </w:num>
  <w:num w:numId="26">
    <w:abstractNumId w:val="11"/>
  </w:num>
  <w:num w:numId="27">
    <w:abstractNumId w:val="42"/>
  </w:num>
  <w:num w:numId="28">
    <w:abstractNumId w:val="38"/>
  </w:num>
  <w:num w:numId="29">
    <w:abstractNumId w:val="97"/>
  </w:num>
  <w:num w:numId="30">
    <w:abstractNumId w:val="47"/>
  </w:num>
  <w:num w:numId="31">
    <w:abstractNumId w:val="85"/>
  </w:num>
  <w:num w:numId="32">
    <w:abstractNumId w:val="51"/>
  </w:num>
  <w:num w:numId="33">
    <w:abstractNumId w:val="0"/>
  </w:num>
  <w:num w:numId="34">
    <w:abstractNumId w:val="34"/>
  </w:num>
  <w:num w:numId="35">
    <w:abstractNumId w:val="90"/>
  </w:num>
  <w:num w:numId="36">
    <w:abstractNumId w:val="32"/>
  </w:num>
  <w:num w:numId="37">
    <w:abstractNumId w:val="45"/>
  </w:num>
  <w:num w:numId="38">
    <w:abstractNumId w:val="13"/>
  </w:num>
  <w:num w:numId="39">
    <w:abstractNumId w:val="78"/>
  </w:num>
  <w:num w:numId="40">
    <w:abstractNumId w:val="54"/>
  </w:num>
  <w:num w:numId="41">
    <w:abstractNumId w:val="95"/>
  </w:num>
  <w:num w:numId="42">
    <w:abstractNumId w:val="50"/>
  </w:num>
  <w:num w:numId="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57"/>
  </w:num>
  <w:num w:numId="48">
    <w:abstractNumId w:val="67"/>
  </w:num>
  <w:num w:numId="49">
    <w:abstractNumId w:val="88"/>
    <w:lvlOverride w:ilvl="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Override>
    <w:lvlOverride w:ilvl="1">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Override>
    <w:lvlOverride w:ilvl="2">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Override>
    <w:lvlOverride w:ilvl="3">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4">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Override>
    <w:lvlOverride w:ilvl="5">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6">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7">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8">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num>
  <w:num w:numId="50">
    <w:abstractNumId w:val="64"/>
  </w:num>
  <w:num w:numId="51">
    <w:abstractNumId w:val="1"/>
  </w:num>
  <w:num w:numId="52">
    <w:abstractNumId w:val="92"/>
  </w:num>
  <w:num w:numId="53">
    <w:abstractNumId w:val="70"/>
  </w:num>
  <w:num w:numId="54">
    <w:abstractNumId w:val="65"/>
  </w:num>
  <w:num w:numId="55">
    <w:abstractNumId w:val="40"/>
  </w:num>
  <w:num w:numId="56">
    <w:abstractNumId w:val="73"/>
  </w:num>
  <w:num w:numId="57">
    <w:abstractNumId w:val="89"/>
  </w:num>
  <w:num w:numId="58">
    <w:abstractNumId w:val="37"/>
  </w:num>
  <w:num w:numId="59">
    <w:abstractNumId w:val="15"/>
  </w:num>
  <w:num w:numId="60">
    <w:abstractNumId w:val="66"/>
  </w:num>
  <w:num w:numId="61">
    <w:abstractNumId w:val="91"/>
  </w:num>
  <w:num w:numId="62">
    <w:abstractNumId w:val="75"/>
  </w:num>
  <w:num w:numId="63">
    <w:abstractNumId w:val="19"/>
  </w:num>
  <w:num w:numId="64">
    <w:abstractNumId w:val="20"/>
  </w:num>
  <w:num w:numId="65">
    <w:abstractNumId w:val="39"/>
  </w:num>
  <w:num w:numId="66">
    <w:abstractNumId w:val="27"/>
  </w:num>
  <w:num w:numId="67">
    <w:abstractNumId w:val="22"/>
  </w:num>
  <w:num w:numId="68">
    <w:abstractNumId w:val="76"/>
  </w:num>
  <w:num w:numId="69">
    <w:abstractNumId w:val="49"/>
  </w:num>
  <w:num w:numId="70">
    <w:abstractNumId w:val="79"/>
  </w:num>
  <w:num w:numId="71">
    <w:abstractNumId w:val="96"/>
  </w:num>
  <w:num w:numId="72">
    <w:abstractNumId w:val="21"/>
  </w:num>
  <w:num w:numId="73">
    <w:abstractNumId w:val="83"/>
  </w:num>
  <w:num w:numId="74">
    <w:abstractNumId w:val="99"/>
  </w:num>
  <w:num w:numId="75">
    <w:abstractNumId w:val="53"/>
  </w:num>
  <w:num w:numId="76">
    <w:abstractNumId w:val="93"/>
  </w:num>
  <w:num w:numId="77">
    <w:abstractNumId w:val="82"/>
  </w:num>
  <w:num w:numId="78">
    <w:abstractNumId w:val="55"/>
  </w:num>
  <w:num w:numId="79">
    <w:abstractNumId w:val="100"/>
  </w:num>
  <w:num w:numId="80">
    <w:abstractNumId w:val="56"/>
  </w:num>
  <w:num w:numId="81">
    <w:abstractNumId w:val="58"/>
  </w:num>
  <w:num w:numId="82">
    <w:abstractNumId w:val="69"/>
  </w:num>
  <w:num w:numId="83">
    <w:abstractNumId w:val="84"/>
  </w:num>
  <w:num w:numId="84">
    <w:abstractNumId w:val="80"/>
  </w:num>
  <w:num w:numId="85">
    <w:abstractNumId w:val="24"/>
  </w:num>
  <w:num w:numId="86">
    <w:abstractNumId w:val="6"/>
  </w:num>
  <w:num w:numId="87">
    <w:abstractNumId w:val="29"/>
  </w:num>
  <w:num w:numId="88">
    <w:abstractNumId w:val="48"/>
  </w:num>
  <w:num w:numId="89">
    <w:abstractNumId w:val="41"/>
  </w:num>
  <w:num w:numId="90">
    <w:abstractNumId w:val="17"/>
  </w:num>
  <w:num w:numId="91">
    <w:abstractNumId w:val="43"/>
  </w:num>
  <w:num w:numId="92">
    <w:abstractNumId w:val="2"/>
  </w:num>
  <w:num w:numId="93">
    <w:abstractNumId w:val="74"/>
  </w:num>
  <w:num w:numId="94">
    <w:abstractNumId w:val="23"/>
  </w:num>
  <w:num w:numId="95">
    <w:abstractNumId w:val="71"/>
  </w:num>
  <w:num w:numId="96">
    <w:abstractNumId w:val="7"/>
  </w:num>
  <w:num w:numId="97">
    <w:abstractNumId w:val="16"/>
  </w:num>
  <w:num w:numId="98">
    <w:abstractNumId w:val="8"/>
  </w:num>
  <w:num w:numId="99">
    <w:abstractNumId w:val="61"/>
  </w:num>
  <w:num w:numId="100">
    <w:abstractNumId w:val="62"/>
  </w:num>
  <w:num w:numId="101">
    <w:abstractNumId w:val="3"/>
  </w:num>
  <w:num w:numId="102">
    <w:abstractNumId w:val="52"/>
  </w:num>
  <w:num w:numId="103">
    <w:abstractNumId w:val="26"/>
  </w:num>
  <w:num w:numId="104">
    <w:abstractNumId w:val="25"/>
  </w:num>
  <w:num w:numId="105">
    <w:abstractNumId w:val="10"/>
  </w:num>
  <w:num w:numId="106">
    <w:abstractNumId w:val="14"/>
  </w:num>
  <w:num w:numId="107">
    <w:abstractNumId w:val="98"/>
  </w:num>
  <w:num w:numId="108">
    <w:abstractNumId w:val="81"/>
  </w:num>
  <w:num w:numId="109">
    <w:abstractNumId w:val="94"/>
  </w:num>
  <w:num w:numId="110">
    <w:abstractNumId w:val="63"/>
  </w:num>
  <w:num w:numId="111">
    <w:abstractNumId w:val="35"/>
  </w:num>
  <w:num w:numId="112">
    <w:abstractNumId w:val="18"/>
  </w:num>
  <w:num w:numId="113">
    <w:abstractNumId w:val="72"/>
  </w:num>
  <w:num w:numId="114">
    <w:abstractNumId w:val="7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lvlOverride w:ilvl="0">
      <w:startOverride w:val="45"/>
    </w:lvlOverride>
  </w:num>
  <w:num w:numId="1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0"/>
  </w:num>
  <w:num w:numId="118">
    <w:abstractNumId w:val="2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fillcolor="#606" strokecolor="#606">
      <v:fill color="#606"/>
      <v:stroke color="#606" weight="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Standards"/>
    <w:docVar w:name="varDesignation" w:val="802.21c"/>
    <w:docVar w:name="varDraftMonth" w:val="November"/>
    <w:docVar w:name="varDraftNumber" w:val="02"/>
    <w:docVar w:name="varDraftYear" w:val="2012"/>
    <w:docVar w:name="varTitlePAR" w:val="Local and Metropolitan Area Networks- Part 21: Media Independent Handover Services_x000d__x000a_Amendment 3: Optimized Single Radio Handovers_x000d__x000a_"/>
    <w:docVar w:name="varWkGrpChair" w:val="&lt;Chair Name&gt;"/>
    <w:docVar w:name="varWkGrpViceChair" w:val="&lt;Vice-chair Name&gt;"/>
    <w:docVar w:name="varWorkingGroup" w:val="IEEE 802.21"/>
  </w:docVars>
  <w:rsids>
    <w:rsidRoot w:val="00EA1AAA"/>
    <w:rsid w:val="0000315F"/>
    <w:rsid w:val="00007232"/>
    <w:rsid w:val="00007659"/>
    <w:rsid w:val="00010CA6"/>
    <w:rsid w:val="000117A2"/>
    <w:rsid w:val="000140DE"/>
    <w:rsid w:val="00014FD2"/>
    <w:rsid w:val="00015722"/>
    <w:rsid w:val="00017946"/>
    <w:rsid w:val="00020824"/>
    <w:rsid w:val="00020AB1"/>
    <w:rsid w:val="00021075"/>
    <w:rsid w:val="00021455"/>
    <w:rsid w:val="00022CCE"/>
    <w:rsid w:val="00024755"/>
    <w:rsid w:val="00031305"/>
    <w:rsid w:val="00033497"/>
    <w:rsid w:val="0003404E"/>
    <w:rsid w:val="0003771C"/>
    <w:rsid w:val="00043291"/>
    <w:rsid w:val="0004391A"/>
    <w:rsid w:val="000448FC"/>
    <w:rsid w:val="00054640"/>
    <w:rsid w:val="00054A6A"/>
    <w:rsid w:val="00054CB0"/>
    <w:rsid w:val="00055C06"/>
    <w:rsid w:val="000574EB"/>
    <w:rsid w:val="00065A5B"/>
    <w:rsid w:val="00067935"/>
    <w:rsid w:val="00070C47"/>
    <w:rsid w:val="00074373"/>
    <w:rsid w:val="0008038A"/>
    <w:rsid w:val="00080C15"/>
    <w:rsid w:val="00080F04"/>
    <w:rsid w:val="000825F3"/>
    <w:rsid w:val="00083719"/>
    <w:rsid w:val="000849D5"/>
    <w:rsid w:val="00085E79"/>
    <w:rsid w:val="0008690E"/>
    <w:rsid w:val="0009031E"/>
    <w:rsid w:val="00093263"/>
    <w:rsid w:val="00093A4E"/>
    <w:rsid w:val="000954DE"/>
    <w:rsid w:val="00096E67"/>
    <w:rsid w:val="000A1C2B"/>
    <w:rsid w:val="000A35E8"/>
    <w:rsid w:val="000A3648"/>
    <w:rsid w:val="000B0D0B"/>
    <w:rsid w:val="000B26EC"/>
    <w:rsid w:val="000B2FD2"/>
    <w:rsid w:val="000B3D6B"/>
    <w:rsid w:val="000B62B6"/>
    <w:rsid w:val="000B7EA7"/>
    <w:rsid w:val="000C2AB2"/>
    <w:rsid w:val="000C4724"/>
    <w:rsid w:val="000D5A08"/>
    <w:rsid w:val="000E16EA"/>
    <w:rsid w:val="000E5BEC"/>
    <w:rsid w:val="000E6DDF"/>
    <w:rsid w:val="000E783F"/>
    <w:rsid w:val="000E79ED"/>
    <w:rsid w:val="000E7C85"/>
    <w:rsid w:val="000F4FFD"/>
    <w:rsid w:val="000F56B8"/>
    <w:rsid w:val="000F5D62"/>
    <w:rsid w:val="000F6A41"/>
    <w:rsid w:val="000F6E16"/>
    <w:rsid w:val="000F7E2C"/>
    <w:rsid w:val="000F7E2F"/>
    <w:rsid w:val="001008CD"/>
    <w:rsid w:val="00102287"/>
    <w:rsid w:val="001032AA"/>
    <w:rsid w:val="00104970"/>
    <w:rsid w:val="001070F9"/>
    <w:rsid w:val="001102CD"/>
    <w:rsid w:val="00112A33"/>
    <w:rsid w:val="001132D9"/>
    <w:rsid w:val="00113BC3"/>
    <w:rsid w:val="001161C1"/>
    <w:rsid w:val="00116989"/>
    <w:rsid w:val="00117232"/>
    <w:rsid w:val="00120670"/>
    <w:rsid w:val="001245B3"/>
    <w:rsid w:val="00130670"/>
    <w:rsid w:val="0013203A"/>
    <w:rsid w:val="00136766"/>
    <w:rsid w:val="001367AD"/>
    <w:rsid w:val="00136AEC"/>
    <w:rsid w:val="00137294"/>
    <w:rsid w:val="00143DA1"/>
    <w:rsid w:val="00143DF1"/>
    <w:rsid w:val="001450DB"/>
    <w:rsid w:val="001456BC"/>
    <w:rsid w:val="00145E90"/>
    <w:rsid w:val="0014656A"/>
    <w:rsid w:val="001509B8"/>
    <w:rsid w:val="00152483"/>
    <w:rsid w:val="0015284C"/>
    <w:rsid w:val="001532DA"/>
    <w:rsid w:val="00153357"/>
    <w:rsid w:val="00153B98"/>
    <w:rsid w:val="00154B59"/>
    <w:rsid w:val="00163C8E"/>
    <w:rsid w:val="0016664B"/>
    <w:rsid w:val="00167205"/>
    <w:rsid w:val="00172923"/>
    <w:rsid w:val="00181735"/>
    <w:rsid w:val="00183668"/>
    <w:rsid w:val="0018519F"/>
    <w:rsid w:val="00185BB7"/>
    <w:rsid w:val="00190A88"/>
    <w:rsid w:val="001929D7"/>
    <w:rsid w:val="00193482"/>
    <w:rsid w:val="001A0C2D"/>
    <w:rsid w:val="001A155D"/>
    <w:rsid w:val="001A1A89"/>
    <w:rsid w:val="001A2458"/>
    <w:rsid w:val="001A2FF5"/>
    <w:rsid w:val="001A4024"/>
    <w:rsid w:val="001A47AB"/>
    <w:rsid w:val="001A54AA"/>
    <w:rsid w:val="001A5D22"/>
    <w:rsid w:val="001B07B5"/>
    <w:rsid w:val="001B2DE2"/>
    <w:rsid w:val="001B2F8F"/>
    <w:rsid w:val="001B57B2"/>
    <w:rsid w:val="001C5528"/>
    <w:rsid w:val="001C6C00"/>
    <w:rsid w:val="001D0428"/>
    <w:rsid w:val="001D047A"/>
    <w:rsid w:val="001D1537"/>
    <w:rsid w:val="001D3DB5"/>
    <w:rsid w:val="001D51EA"/>
    <w:rsid w:val="001D5532"/>
    <w:rsid w:val="001D7800"/>
    <w:rsid w:val="001E2EC7"/>
    <w:rsid w:val="001F1239"/>
    <w:rsid w:val="001F3388"/>
    <w:rsid w:val="001F6094"/>
    <w:rsid w:val="001F6162"/>
    <w:rsid w:val="001F627E"/>
    <w:rsid w:val="001F7A35"/>
    <w:rsid w:val="00201193"/>
    <w:rsid w:val="00203535"/>
    <w:rsid w:val="002045BE"/>
    <w:rsid w:val="00206E9C"/>
    <w:rsid w:val="00206F07"/>
    <w:rsid w:val="00207264"/>
    <w:rsid w:val="002127BF"/>
    <w:rsid w:val="00212EB0"/>
    <w:rsid w:val="00217A68"/>
    <w:rsid w:val="00217F89"/>
    <w:rsid w:val="00222ADD"/>
    <w:rsid w:val="00224873"/>
    <w:rsid w:val="00224DC9"/>
    <w:rsid w:val="002303B3"/>
    <w:rsid w:val="00232163"/>
    <w:rsid w:val="00235B28"/>
    <w:rsid w:val="002400F6"/>
    <w:rsid w:val="002410D7"/>
    <w:rsid w:val="00242B1E"/>
    <w:rsid w:val="00246A65"/>
    <w:rsid w:val="00247A8D"/>
    <w:rsid w:val="00253FF4"/>
    <w:rsid w:val="0025494F"/>
    <w:rsid w:val="00254EB5"/>
    <w:rsid w:val="002553F8"/>
    <w:rsid w:val="00255641"/>
    <w:rsid w:val="002563ED"/>
    <w:rsid w:val="00260C9F"/>
    <w:rsid w:val="002622EB"/>
    <w:rsid w:val="00262F3C"/>
    <w:rsid w:val="00263568"/>
    <w:rsid w:val="00263D51"/>
    <w:rsid w:val="002649AA"/>
    <w:rsid w:val="002673DC"/>
    <w:rsid w:val="002720D8"/>
    <w:rsid w:val="002726D9"/>
    <w:rsid w:val="00277D46"/>
    <w:rsid w:val="00281396"/>
    <w:rsid w:val="00283587"/>
    <w:rsid w:val="00283683"/>
    <w:rsid w:val="00284A25"/>
    <w:rsid w:val="00285760"/>
    <w:rsid w:val="00286B2E"/>
    <w:rsid w:val="00287CF8"/>
    <w:rsid w:val="00290562"/>
    <w:rsid w:val="00293826"/>
    <w:rsid w:val="00294A17"/>
    <w:rsid w:val="00294AA2"/>
    <w:rsid w:val="00296478"/>
    <w:rsid w:val="002A19ED"/>
    <w:rsid w:val="002A4E25"/>
    <w:rsid w:val="002A6244"/>
    <w:rsid w:val="002A6645"/>
    <w:rsid w:val="002A699A"/>
    <w:rsid w:val="002A7DC9"/>
    <w:rsid w:val="002B3D79"/>
    <w:rsid w:val="002B7B25"/>
    <w:rsid w:val="002C0AF6"/>
    <w:rsid w:val="002C0DD6"/>
    <w:rsid w:val="002C4B47"/>
    <w:rsid w:val="002C595B"/>
    <w:rsid w:val="002C65C1"/>
    <w:rsid w:val="002C7440"/>
    <w:rsid w:val="002D1629"/>
    <w:rsid w:val="002D1CEE"/>
    <w:rsid w:val="002D5C42"/>
    <w:rsid w:val="002D6DD5"/>
    <w:rsid w:val="002D74F8"/>
    <w:rsid w:val="002D7D27"/>
    <w:rsid w:val="002F0E6C"/>
    <w:rsid w:val="002F1550"/>
    <w:rsid w:val="002F17BD"/>
    <w:rsid w:val="002F51C3"/>
    <w:rsid w:val="00302B61"/>
    <w:rsid w:val="003038CA"/>
    <w:rsid w:val="00305B21"/>
    <w:rsid w:val="0030634A"/>
    <w:rsid w:val="00306726"/>
    <w:rsid w:val="00310E3A"/>
    <w:rsid w:val="00315348"/>
    <w:rsid w:val="00320ADA"/>
    <w:rsid w:val="00321A13"/>
    <w:rsid w:val="00323004"/>
    <w:rsid w:val="0032661B"/>
    <w:rsid w:val="00331519"/>
    <w:rsid w:val="00336408"/>
    <w:rsid w:val="00337A6E"/>
    <w:rsid w:val="003409FB"/>
    <w:rsid w:val="00344A12"/>
    <w:rsid w:val="0034633B"/>
    <w:rsid w:val="003465BD"/>
    <w:rsid w:val="0034660B"/>
    <w:rsid w:val="003514F7"/>
    <w:rsid w:val="003521D0"/>
    <w:rsid w:val="00352295"/>
    <w:rsid w:val="003522DC"/>
    <w:rsid w:val="0035663C"/>
    <w:rsid w:val="003619BB"/>
    <w:rsid w:val="00362B44"/>
    <w:rsid w:val="00363C47"/>
    <w:rsid w:val="00363DC0"/>
    <w:rsid w:val="00363EEA"/>
    <w:rsid w:val="00370C06"/>
    <w:rsid w:val="00371DD4"/>
    <w:rsid w:val="00371E27"/>
    <w:rsid w:val="003742FD"/>
    <w:rsid w:val="00377EBE"/>
    <w:rsid w:val="00380E9D"/>
    <w:rsid w:val="00381C7A"/>
    <w:rsid w:val="003830B5"/>
    <w:rsid w:val="00383175"/>
    <w:rsid w:val="00383DFF"/>
    <w:rsid w:val="0038712F"/>
    <w:rsid w:val="00392982"/>
    <w:rsid w:val="003931C6"/>
    <w:rsid w:val="0039468E"/>
    <w:rsid w:val="00397387"/>
    <w:rsid w:val="003A1CB0"/>
    <w:rsid w:val="003A2B6C"/>
    <w:rsid w:val="003A613C"/>
    <w:rsid w:val="003B0F2C"/>
    <w:rsid w:val="003B2861"/>
    <w:rsid w:val="003B2E38"/>
    <w:rsid w:val="003B35EB"/>
    <w:rsid w:val="003B3CEA"/>
    <w:rsid w:val="003B4A41"/>
    <w:rsid w:val="003B5728"/>
    <w:rsid w:val="003C0F8E"/>
    <w:rsid w:val="003C3732"/>
    <w:rsid w:val="003C3B78"/>
    <w:rsid w:val="003C5761"/>
    <w:rsid w:val="003C7A0C"/>
    <w:rsid w:val="003C7D32"/>
    <w:rsid w:val="003C7E62"/>
    <w:rsid w:val="003D114F"/>
    <w:rsid w:val="003D2963"/>
    <w:rsid w:val="003D3743"/>
    <w:rsid w:val="003D514A"/>
    <w:rsid w:val="003D6121"/>
    <w:rsid w:val="003D62DF"/>
    <w:rsid w:val="003D67E8"/>
    <w:rsid w:val="003E0250"/>
    <w:rsid w:val="003E0519"/>
    <w:rsid w:val="003E3628"/>
    <w:rsid w:val="003E3C54"/>
    <w:rsid w:val="003E46A2"/>
    <w:rsid w:val="003E471E"/>
    <w:rsid w:val="003E53E6"/>
    <w:rsid w:val="003E57F1"/>
    <w:rsid w:val="003E623F"/>
    <w:rsid w:val="003E6DD5"/>
    <w:rsid w:val="003F302D"/>
    <w:rsid w:val="003F4900"/>
    <w:rsid w:val="003F672A"/>
    <w:rsid w:val="003F74AB"/>
    <w:rsid w:val="004005EB"/>
    <w:rsid w:val="00403BCD"/>
    <w:rsid w:val="00406EFF"/>
    <w:rsid w:val="00406F7B"/>
    <w:rsid w:val="00407759"/>
    <w:rsid w:val="00411985"/>
    <w:rsid w:val="00414B00"/>
    <w:rsid w:val="00416397"/>
    <w:rsid w:val="00417670"/>
    <w:rsid w:val="00421624"/>
    <w:rsid w:val="004252E0"/>
    <w:rsid w:val="00426186"/>
    <w:rsid w:val="00430CA5"/>
    <w:rsid w:val="00432852"/>
    <w:rsid w:val="00432A88"/>
    <w:rsid w:val="00433343"/>
    <w:rsid w:val="00433998"/>
    <w:rsid w:val="00433DDD"/>
    <w:rsid w:val="00440FA5"/>
    <w:rsid w:val="004410FC"/>
    <w:rsid w:val="004428E5"/>
    <w:rsid w:val="004437E1"/>
    <w:rsid w:val="004456F5"/>
    <w:rsid w:val="004459BF"/>
    <w:rsid w:val="0044615C"/>
    <w:rsid w:val="0045215B"/>
    <w:rsid w:val="00452366"/>
    <w:rsid w:val="004616D2"/>
    <w:rsid w:val="0046279A"/>
    <w:rsid w:val="004630DA"/>
    <w:rsid w:val="00464E6F"/>
    <w:rsid w:val="00465836"/>
    <w:rsid w:val="004660D6"/>
    <w:rsid w:val="004709F2"/>
    <w:rsid w:val="00471797"/>
    <w:rsid w:val="00471A19"/>
    <w:rsid w:val="00481B57"/>
    <w:rsid w:val="00481DDF"/>
    <w:rsid w:val="00482269"/>
    <w:rsid w:val="0048445E"/>
    <w:rsid w:val="00484AE3"/>
    <w:rsid w:val="00485019"/>
    <w:rsid w:val="00485038"/>
    <w:rsid w:val="004851B3"/>
    <w:rsid w:val="004867D2"/>
    <w:rsid w:val="00487DC1"/>
    <w:rsid w:val="00495F4E"/>
    <w:rsid w:val="004977FA"/>
    <w:rsid w:val="004A0A06"/>
    <w:rsid w:val="004A35D0"/>
    <w:rsid w:val="004A61DE"/>
    <w:rsid w:val="004B118A"/>
    <w:rsid w:val="004B309D"/>
    <w:rsid w:val="004B328C"/>
    <w:rsid w:val="004B3BF7"/>
    <w:rsid w:val="004B4431"/>
    <w:rsid w:val="004B5F04"/>
    <w:rsid w:val="004B77A9"/>
    <w:rsid w:val="004C0551"/>
    <w:rsid w:val="004C1173"/>
    <w:rsid w:val="004C13C4"/>
    <w:rsid w:val="004C27D5"/>
    <w:rsid w:val="004C4C2D"/>
    <w:rsid w:val="004C55C4"/>
    <w:rsid w:val="004C67BE"/>
    <w:rsid w:val="004C730D"/>
    <w:rsid w:val="004C79FF"/>
    <w:rsid w:val="004D074A"/>
    <w:rsid w:val="004D2431"/>
    <w:rsid w:val="004D2546"/>
    <w:rsid w:val="004D4A9C"/>
    <w:rsid w:val="004D5A32"/>
    <w:rsid w:val="004D659A"/>
    <w:rsid w:val="004D661D"/>
    <w:rsid w:val="004E55A9"/>
    <w:rsid w:val="004F1558"/>
    <w:rsid w:val="004F1ADE"/>
    <w:rsid w:val="004F1ED6"/>
    <w:rsid w:val="004F246E"/>
    <w:rsid w:val="004F364B"/>
    <w:rsid w:val="004F554A"/>
    <w:rsid w:val="004F64F3"/>
    <w:rsid w:val="004F6E89"/>
    <w:rsid w:val="0050024F"/>
    <w:rsid w:val="00502728"/>
    <w:rsid w:val="0051111D"/>
    <w:rsid w:val="005123EA"/>
    <w:rsid w:val="00513687"/>
    <w:rsid w:val="00520877"/>
    <w:rsid w:val="00521A81"/>
    <w:rsid w:val="00522C69"/>
    <w:rsid w:val="00523A56"/>
    <w:rsid w:val="00525062"/>
    <w:rsid w:val="005262F5"/>
    <w:rsid w:val="00532F1A"/>
    <w:rsid w:val="00533FDB"/>
    <w:rsid w:val="0053521E"/>
    <w:rsid w:val="005412EB"/>
    <w:rsid w:val="00541D62"/>
    <w:rsid w:val="00543CD1"/>
    <w:rsid w:val="0054579B"/>
    <w:rsid w:val="00547230"/>
    <w:rsid w:val="0054791E"/>
    <w:rsid w:val="0055099D"/>
    <w:rsid w:val="0055208D"/>
    <w:rsid w:val="00553C4C"/>
    <w:rsid w:val="00556C39"/>
    <w:rsid w:val="005604BC"/>
    <w:rsid w:val="00560D14"/>
    <w:rsid w:val="00563147"/>
    <w:rsid w:val="0056556D"/>
    <w:rsid w:val="005661C5"/>
    <w:rsid w:val="005728F2"/>
    <w:rsid w:val="00572946"/>
    <w:rsid w:val="00572D5B"/>
    <w:rsid w:val="00574D71"/>
    <w:rsid w:val="00575144"/>
    <w:rsid w:val="005757DA"/>
    <w:rsid w:val="00581A5F"/>
    <w:rsid w:val="00584358"/>
    <w:rsid w:val="00586144"/>
    <w:rsid w:val="00587537"/>
    <w:rsid w:val="00591150"/>
    <w:rsid w:val="005933F7"/>
    <w:rsid w:val="00594FB8"/>
    <w:rsid w:val="005965A8"/>
    <w:rsid w:val="00596802"/>
    <w:rsid w:val="0059685E"/>
    <w:rsid w:val="005968DE"/>
    <w:rsid w:val="00596CD2"/>
    <w:rsid w:val="00596DB9"/>
    <w:rsid w:val="00597712"/>
    <w:rsid w:val="005A3F1A"/>
    <w:rsid w:val="005A48A3"/>
    <w:rsid w:val="005A5472"/>
    <w:rsid w:val="005A54EC"/>
    <w:rsid w:val="005A6E73"/>
    <w:rsid w:val="005B3741"/>
    <w:rsid w:val="005B3792"/>
    <w:rsid w:val="005B3B86"/>
    <w:rsid w:val="005B6926"/>
    <w:rsid w:val="005B6B9E"/>
    <w:rsid w:val="005B6C83"/>
    <w:rsid w:val="005B72E5"/>
    <w:rsid w:val="005B7E43"/>
    <w:rsid w:val="005C0643"/>
    <w:rsid w:val="005C19F6"/>
    <w:rsid w:val="005C3BCC"/>
    <w:rsid w:val="005C61FB"/>
    <w:rsid w:val="005C6392"/>
    <w:rsid w:val="005D0F36"/>
    <w:rsid w:val="005D1380"/>
    <w:rsid w:val="005D286F"/>
    <w:rsid w:val="005E021C"/>
    <w:rsid w:val="005E04DC"/>
    <w:rsid w:val="005E5788"/>
    <w:rsid w:val="005F0FAC"/>
    <w:rsid w:val="005F1B78"/>
    <w:rsid w:val="005F3FE9"/>
    <w:rsid w:val="005F405E"/>
    <w:rsid w:val="005F562D"/>
    <w:rsid w:val="005F5874"/>
    <w:rsid w:val="005F6600"/>
    <w:rsid w:val="005F6C55"/>
    <w:rsid w:val="005F7B09"/>
    <w:rsid w:val="00600282"/>
    <w:rsid w:val="00600EC8"/>
    <w:rsid w:val="0060144C"/>
    <w:rsid w:val="00601C74"/>
    <w:rsid w:val="00602CEB"/>
    <w:rsid w:val="00604A57"/>
    <w:rsid w:val="006070FF"/>
    <w:rsid w:val="0061030A"/>
    <w:rsid w:val="00615818"/>
    <w:rsid w:val="006167FE"/>
    <w:rsid w:val="00616990"/>
    <w:rsid w:val="00620E11"/>
    <w:rsid w:val="006222FB"/>
    <w:rsid w:val="0062580A"/>
    <w:rsid w:val="006270B8"/>
    <w:rsid w:val="00631D31"/>
    <w:rsid w:val="00634FDF"/>
    <w:rsid w:val="00643AD2"/>
    <w:rsid w:val="00644E7F"/>
    <w:rsid w:val="006474B0"/>
    <w:rsid w:val="00651269"/>
    <w:rsid w:val="00651336"/>
    <w:rsid w:val="00651619"/>
    <w:rsid w:val="006616FD"/>
    <w:rsid w:val="00665766"/>
    <w:rsid w:val="00666300"/>
    <w:rsid w:val="0067256A"/>
    <w:rsid w:val="00672BEA"/>
    <w:rsid w:val="00674FD1"/>
    <w:rsid w:val="00675A1F"/>
    <w:rsid w:val="0067613D"/>
    <w:rsid w:val="006776F3"/>
    <w:rsid w:val="006804BD"/>
    <w:rsid w:val="00680F0D"/>
    <w:rsid w:val="00682277"/>
    <w:rsid w:val="00682577"/>
    <w:rsid w:val="00684156"/>
    <w:rsid w:val="00685B4D"/>
    <w:rsid w:val="00687164"/>
    <w:rsid w:val="00695115"/>
    <w:rsid w:val="006963EA"/>
    <w:rsid w:val="00696CE4"/>
    <w:rsid w:val="006A2CBA"/>
    <w:rsid w:val="006A4244"/>
    <w:rsid w:val="006A48DC"/>
    <w:rsid w:val="006A61E0"/>
    <w:rsid w:val="006A6757"/>
    <w:rsid w:val="006B3060"/>
    <w:rsid w:val="006B32FB"/>
    <w:rsid w:val="006B4D02"/>
    <w:rsid w:val="006B62F5"/>
    <w:rsid w:val="006B6BC8"/>
    <w:rsid w:val="006C1163"/>
    <w:rsid w:val="006C152F"/>
    <w:rsid w:val="006C2FB4"/>
    <w:rsid w:val="006C47A7"/>
    <w:rsid w:val="006C61D6"/>
    <w:rsid w:val="006C667B"/>
    <w:rsid w:val="006C7F93"/>
    <w:rsid w:val="006D1C5D"/>
    <w:rsid w:val="006D365D"/>
    <w:rsid w:val="006D44AE"/>
    <w:rsid w:val="006D64C7"/>
    <w:rsid w:val="006D6A33"/>
    <w:rsid w:val="006D76AF"/>
    <w:rsid w:val="006D780F"/>
    <w:rsid w:val="006E0202"/>
    <w:rsid w:val="006E06B0"/>
    <w:rsid w:val="006E123C"/>
    <w:rsid w:val="006F082B"/>
    <w:rsid w:val="006F5AF2"/>
    <w:rsid w:val="006F5F75"/>
    <w:rsid w:val="00700D02"/>
    <w:rsid w:val="00701B1F"/>
    <w:rsid w:val="00702072"/>
    <w:rsid w:val="00706A11"/>
    <w:rsid w:val="00712C72"/>
    <w:rsid w:val="007131CE"/>
    <w:rsid w:val="007154A0"/>
    <w:rsid w:val="00720038"/>
    <w:rsid w:val="007255AA"/>
    <w:rsid w:val="00726DBA"/>
    <w:rsid w:val="007272FE"/>
    <w:rsid w:val="007274D2"/>
    <w:rsid w:val="00730381"/>
    <w:rsid w:val="00730478"/>
    <w:rsid w:val="00740778"/>
    <w:rsid w:val="00741864"/>
    <w:rsid w:val="00741CBB"/>
    <w:rsid w:val="00742A05"/>
    <w:rsid w:val="00745593"/>
    <w:rsid w:val="007465D2"/>
    <w:rsid w:val="00746C2D"/>
    <w:rsid w:val="00747897"/>
    <w:rsid w:val="0075159B"/>
    <w:rsid w:val="00752B8E"/>
    <w:rsid w:val="00755D1F"/>
    <w:rsid w:val="00756C38"/>
    <w:rsid w:val="00756F3C"/>
    <w:rsid w:val="00762B3B"/>
    <w:rsid w:val="00763836"/>
    <w:rsid w:val="00765083"/>
    <w:rsid w:val="007672D8"/>
    <w:rsid w:val="00774F1B"/>
    <w:rsid w:val="0078182F"/>
    <w:rsid w:val="007858A7"/>
    <w:rsid w:val="00787549"/>
    <w:rsid w:val="00787E31"/>
    <w:rsid w:val="007900EB"/>
    <w:rsid w:val="00792D69"/>
    <w:rsid w:val="00793BC3"/>
    <w:rsid w:val="0079718F"/>
    <w:rsid w:val="00797697"/>
    <w:rsid w:val="007A0D5E"/>
    <w:rsid w:val="007A3602"/>
    <w:rsid w:val="007A428E"/>
    <w:rsid w:val="007A525D"/>
    <w:rsid w:val="007A6F66"/>
    <w:rsid w:val="007A75C8"/>
    <w:rsid w:val="007A767F"/>
    <w:rsid w:val="007A7F6A"/>
    <w:rsid w:val="007B0CA7"/>
    <w:rsid w:val="007B1E9C"/>
    <w:rsid w:val="007B202D"/>
    <w:rsid w:val="007B399E"/>
    <w:rsid w:val="007B7A83"/>
    <w:rsid w:val="007C0650"/>
    <w:rsid w:val="007C1C74"/>
    <w:rsid w:val="007C2EA2"/>
    <w:rsid w:val="007C30AD"/>
    <w:rsid w:val="007C44C0"/>
    <w:rsid w:val="007C65D7"/>
    <w:rsid w:val="007C77EB"/>
    <w:rsid w:val="007D2628"/>
    <w:rsid w:val="007D3761"/>
    <w:rsid w:val="007D4B60"/>
    <w:rsid w:val="007D68C9"/>
    <w:rsid w:val="007D6D89"/>
    <w:rsid w:val="007E068A"/>
    <w:rsid w:val="007E09E0"/>
    <w:rsid w:val="007E0D27"/>
    <w:rsid w:val="007E2238"/>
    <w:rsid w:val="007E4490"/>
    <w:rsid w:val="007E52C4"/>
    <w:rsid w:val="007E5901"/>
    <w:rsid w:val="007F0BA7"/>
    <w:rsid w:val="007F4ECD"/>
    <w:rsid w:val="007F6CAE"/>
    <w:rsid w:val="00801432"/>
    <w:rsid w:val="0080488C"/>
    <w:rsid w:val="00804B00"/>
    <w:rsid w:val="00805873"/>
    <w:rsid w:val="00805902"/>
    <w:rsid w:val="00806A3C"/>
    <w:rsid w:val="00806E1E"/>
    <w:rsid w:val="0081086F"/>
    <w:rsid w:val="00812113"/>
    <w:rsid w:val="00812310"/>
    <w:rsid w:val="0081288F"/>
    <w:rsid w:val="00813D51"/>
    <w:rsid w:val="00814751"/>
    <w:rsid w:val="00814C3F"/>
    <w:rsid w:val="00816985"/>
    <w:rsid w:val="008203ED"/>
    <w:rsid w:val="008215E8"/>
    <w:rsid w:val="0082593D"/>
    <w:rsid w:val="00826126"/>
    <w:rsid w:val="008269A4"/>
    <w:rsid w:val="00826A9D"/>
    <w:rsid w:val="008272EE"/>
    <w:rsid w:val="008302EA"/>
    <w:rsid w:val="00830B1E"/>
    <w:rsid w:val="00831485"/>
    <w:rsid w:val="00831C8F"/>
    <w:rsid w:val="008346B4"/>
    <w:rsid w:val="00834852"/>
    <w:rsid w:val="00835D81"/>
    <w:rsid w:val="008362B7"/>
    <w:rsid w:val="008363FD"/>
    <w:rsid w:val="00836CF6"/>
    <w:rsid w:val="0083779D"/>
    <w:rsid w:val="00840945"/>
    <w:rsid w:val="00844AFF"/>
    <w:rsid w:val="00844D02"/>
    <w:rsid w:val="00850986"/>
    <w:rsid w:val="00850F1A"/>
    <w:rsid w:val="00857431"/>
    <w:rsid w:val="00860891"/>
    <w:rsid w:val="00862038"/>
    <w:rsid w:val="00862377"/>
    <w:rsid w:val="008629B1"/>
    <w:rsid w:val="008648A4"/>
    <w:rsid w:val="00864AF7"/>
    <w:rsid w:val="00864AFE"/>
    <w:rsid w:val="00865D61"/>
    <w:rsid w:val="008663E4"/>
    <w:rsid w:val="0087179F"/>
    <w:rsid w:val="00873CAE"/>
    <w:rsid w:val="00874A1E"/>
    <w:rsid w:val="00876896"/>
    <w:rsid w:val="00880EE1"/>
    <w:rsid w:val="00881474"/>
    <w:rsid w:val="0088172C"/>
    <w:rsid w:val="0088318E"/>
    <w:rsid w:val="00883842"/>
    <w:rsid w:val="00887149"/>
    <w:rsid w:val="00887FB7"/>
    <w:rsid w:val="0089117D"/>
    <w:rsid w:val="00892491"/>
    <w:rsid w:val="00892565"/>
    <w:rsid w:val="00893C29"/>
    <w:rsid w:val="00896D06"/>
    <w:rsid w:val="00897A84"/>
    <w:rsid w:val="00897AEA"/>
    <w:rsid w:val="008A2851"/>
    <w:rsid w:val="008A2901"/>
    <w:rsid w:val="008A3FFD"/>
    <w:rsid w:val="008A43D8"/>
    <w:rsid w:val="008A4C3A"/>
    <w:rsid w:val="008B187F"/>
    <w:rsid w:val="008B26C9"/>
    <w:rsid w:val="008B2867"/>
    <w:rsid w:val="008B70A8"/>
    <w:rsid w:val="008B7130"/>
    <w:rsid w:val="008C1E55"/>
    <w:rsid w:val="008C7579"/>
    <w:rsid w:val="008D14A1"/>
    <w:rsid w:val="008D2B90"/>
    <w:rsid w:val="008D3FD8"/>
    <w:rsid w:val="008D4E25"/>
    <w:rsid w:val="008D54CC"/>
    <w:rsid w:val="008E221C"/>
    <w:rsid w:val="008F00D4"/>
    <w:rsid w:val="008F25AA"/>
    <w:rsid w:val="008F3CAA"/>
    <w:rsid w:val="008F47D4"/>
    <w:rsid w:val="008F716A"/>
    <w:rsid w:val="009000E5"/>
    <w:rsid w:val="00900DA3"/>
    <w:rsid w:val="009024B7"/>
    <w:rsid w:val="00903BE3"/>
    <w:rsid w:val="00904F99"/>
    <w:rsid w:val="0090577F"/>
    <w:rsid w:val="0090586E"/>
    <w:rsid w:val="00914325"/>
    <w:rsid w:val="00915D6B"/>
    <w:rsid w:val="00916D59"/>
    <w:rsid w:val="00920118"/>
    <w:rsid w:val="00921D0E"/>
    <w:rsid w:val="00923146"/>
    <w:rsid w:val="00924C92"/>
    <w:rsid w:val="00925E93"/>
    <w:rsid w:val="009320A7"/>
    <w:rsid w:val="0093677B"/>
    <w:rsid w:val="00941826"/>
    <w:rsid w:val="00944825"/>
    <w:rsid w:val="00944872"/>
    <w:rsid w:val="009510EB"/>
    <w:rsid w:val="0095123A"/>
    <w:rsid w:val="009526A6"/>
    <w:rsid w:val="00955922"/>
    <w:rsid w:val="009600EC"/>
    <w:rsid w:val="00961C62"/>
    <w:rsid w:val="00962AB1"/>
    <w:rsid w:val="00962FCF"/>
    <w:rsid w:val="00963786"/>
    <w:rsid w:val="00965083"/>
    <w:rsid w:val="00965794"/>
    <w:rsid w:val="00971D3F"/>
    <w:rsid w:val="0098327F"/>
    <w:rsid w:val="00983A5F"/>
    <w:rsid w:val="00985D41"/>
    <w:rsid w:val="00986421"/>
    <w:rsid w:val="0099201B"/>
    <w:rsid w:val="009920BB"/>
    <w:rsid w:val="00994391"/>
    <w:rsid w:val="00994DED"/>
    <w:rsid w:val="00995DF5"/>
    <w:rsid w:val="00997EAF"/>
    <w:rsid w:val="009A143E"/>
    <w:rsid w:val="009A1EE2"/>
    <w:rsid w:val="009A24AD"/>
    <w:rsid w:val="009A4459"/>
    <w:rsid w:val="009A51A4"/>
    <w:rsid w:val="009B031F"/>
    <w:rsid w:val="009B54E7"/>
    <w:rsid w:val="009C42F7"/>
    <w:rsid w:val="009C57EC"/>
    <w:rsid w:val="009C7542"/>
    <w:rsid w:val="009D23FB"/>
    <w:rsid w:val="009D2A7C"/>
    <w:rsid w:val="009D35C8"/>
    <w:rsid w:val="009D468F"/>
    <w:rsid w:val="009D60E0"/>
    <w:rsid w:val="009D6714"/>
    <w:rsid w:val="009E1AE6"/>
    <w:rsid w:val="009E24B8"/>
    <w:rsid w:val="009E5A6E"/>
    <w:rsid w:val="009F2399"/>
    <w:rsid w:val="009F34C0"/>
    <w:rsid w:val="009F4EAE"/>
    <w:rsid w:val="009F5027"/>
    <w:rsid w:val="009F6C4F"/>
    <w:rsid w:val="00A01D18"/>
    <w:rsid w:val="00A02E33"/>
    <w:rsid w:val="00A03CF4"/>
    <w:rsid w:val="00A06EC6"/>
    <w:rsid w:val="00A07133"/>
    <w:rsid w:val="00A078C5"/>
    <w:rsid w:val="00A1107B"/>
    <w:rsid w:val="00A11CB8"/>
    <w:rsid w:val="00A1434E"/>
    <w:rsid w:val="00A14D7F"/>
    <w:rsid w:val="00A15397"/>
    <w:rsid w:val="00A20C2F"/>
    <w:rsid w:val="00A240DB"/>
    <w:rsid w:val="00A25320"/>
    <w:rsid w:val="00A25C41"/>
    <w:rsid w:val="00A302E4"/>
    <w:rsid w:val="00A309EF"/>
    <w:rsid w:val="00A32E97"/>
    <w:rsid w:val="00A41DFD"/>
    <w:rsid w:val="00A429D5"/>
    <w:rsid w:val="00A5102E"/>
    <w:rsid w:val="00A52D52"/>
    <w:rsid w:val="00A53452"/>
    <w:rsid w:val="00A54875"/>
    <w:rsid w:val="00A563B1"/>
    <w:rsid w:val="00A6005F"/>
    <w:rsid w:val="00A614B0"/>
    <w:rsid w:val="00A62C28"/>
    <w:rsid w:val="00A630AB"/>
    <w:rsid w:val="00A67026"/>
    <w:rsid w:val="00A671F0"/>
    <w:rsid w:val="00A7044F"/>
    <w:rsid w:val="00A75634"/>
    <w:rsid w:val="00A76C60"/>
    <w:rsid w:val="00A77790"/>
    <w:rsid w:val="00A82149"/>
    <w:rsid w:val="00A85235"/>
    <w:rsid w:val="00A862A3"/>
    <w:rsid w:val="00A90A89"/>
    <w:rsid w:val="00A9363B"/>
    <w:rsid w:val="00A95BDC"/>
    <w:rsid w:val="00AA1003"/>
    <w:rsid w:val="00AA188B"/>
    <w:rsid w:val="00AA2DB1"/>
    <w:rsid w:val="00AA7899"/>
    <w:rsid w:val="00AB3483"/>
    <w:rsid w:val="00AB3BA2"/>
    <w:rsid w:val="00AB4FC7"/>
    <w:rsid w:val="00AB5CAA"/>
    <w:rsid w:val="00AB7701"/>
    <w:rsid w:val="00AC0168"/>
    <w:rsid w:val="00AC790E"/>
    <w:rsid w:val="00AD058A"/>
    <w:rsid w:val="00AD0EA5"/>
    <w:rsid w:val="00AD4475"/>
    <w:rsid w:val="00AE182D"/>
    <w:rsid w:val="00AE21C4"/>
    <w:rsid w:val="00AE38EE"/>
    <w:rsid w:val="00AE58C9"/>
    <w:rsid w:val="00AE7B28"/>
    <w:rsid w:val="00AE7E2D"/>
    <w:rsid w:val="00AF1927"/>
    <w:rsid w:val="00AF3771"/>
    <w:rsid w:val="00AF59CF"/>
    <w:rsid w:val="00B03126"/>
    <w:rsid w:val="00B04455"/>
    <w:rsid w:val="00B05229"/>
    <w:rsid w:val="00B115C1"/>
    <w:rsid w:val="00B136F0"/>
    <w:rsid w:val="00B1374D"/>
    <w:rsid w:val="00B14B74"/>
    <w:rsid w:val="00B15E24"/>
    <w:rsid w:val="00B256A7"/>
    <w:rsid w:val="00B3365A"/>
    <w:rsid w:val="00B34309"/>
    <w:rsid w:val="00B375C0"/>
    <w:rsid w:val="00B4129E"/>
    <w:rsid w:val="00B47662"/>
    <w:rsid w:val="00B52507"/>
    <w:rsid w:val="00B54D07"/>
    <w:rsid w:val="00B63F16"/>
    <w:rsid w:val="00B6526F"/>
    <w:rsid w:val="00B65D8F"/>
    <w:rsid w:val="00B65EDE"/>
    <w:rsid w:val="00B72160"/>
    <w:rsid w:val="00B777AE"/>
    <w:rsid w:val="00B80B0A"/>
    <w:rsid w:val="00B8262C"/>
    <w:rsid w:val="00B82906"/>
    <w:rsid w:val="00B830BC"/>
    <w:rsid w:val="00B830D1"/>
    <w:rsid w:val="00B84580"/>
    <w:rsid w:val="00B859B7"/>
    <w:rsid w:val="00B943D9"/>
    <w:rsid w:val="00B94F22"/>
    <w:rsid w:val="00B96615"/>
    <w:rsid w:val="00B97408"/>
    <w:rsid w:val="00B977A0"/>
    <w:rsid w:val="00BA1FE8"/>
    <w:rsid w:val="00BA2E73"/>
    <w:rsid w:val="00BA3255"/>
    <w:rsid w:val="00BA3AA4"/>
    <w:rsid w:val="00BA50F2"/>
    <w:rsid w:val="00BA60E6"/>
    <w:rsid w:val="00BA6720"/>
    <w:rsid w:val="00BB045E"/>
    <w:rsid w:val="00BB0A9F"/>
    <w:rsid w:val="00BB6860"/>
    <w:rsid w:val="00BB7D2E"/>
    <w:rsid w:val="00BC167B"/>
    <w:rsid w:val="00BC1CED"/>
    <w:rsid w:val="00BC265C"/>
    <w:rsid w:val="00BC2831"/>
    <w:rsid w:val="00BC3C22"/>
    <w:rsid w:val="00BC5981"/>
    <w:rsid w:val="00BC63D6"/>
    <w:rsid w:val="00BC7535"/>
    <w:rsid w:val="00BD0194"/>
    <w:rsid w:val="00BD0205"/>
    <w:rsid w:val="00BD52EF"/>
    <w:rsid w:val="00BD571E"/>
    <w:rsid w:val="00BD74A3"/>
    <w:rsid w:val="00BD7C7B"/>
    <w:rsid w:val="00BD7EB3"/>
    <w:rsid w:val="00BE1300"/>
    <w:rsid w:val="00BE36B0"/>
    <w:rsid w:val="00BE6628"/>
    <w:rsid w:val="00BE6CC7"/>
    <w:rsid w:val="00BF1788"/>
    <w:rsid w:val="00BF22D6"/>
    <w:rsid w:val="00C01929"/>
    <w:rsid w:val="00C052D5"/>
    <w:rsid w:val="00C06AFD"/>
    <w:rsid w:val="00C06D7B"/>
    <w:rsid w:val="00C07103"/>
    <w:rsid w:val="00C07250"/>
    <w:rsid w:val="00C077F3"/>
    <w:rsid w:val="00C11009"/>
    <w:rsid w:val="00C120CF"/>
    <w:rsid w:val="00C12685"/>
    <w:rsid w:val="00C1518B"/>
    <w:rsid w:val="00C1615E"/>
    <w:rsid w:val="00C17401"/>
    <w:rsid w:val="00C20368"/>
    <w:rsid w:val="00C2108A"/>
    <w:rsid w:val="00C27804"/>
    <w:rsid w:val="00C27808"/>
    <w:rsid w:val="00C329E2"/>
    <w:rsid w:val="00C33534"/>
    <w:rsid w:val="00C37A48"/>
    <w:rsid w:val="00C449EC"/>
    <w:rsid w:val="00C46B09"/>
    <w:rsid w:val="00C47BD2"/>
    <w:rsid w:val="00C50184"/>
    <w:rsid w:val="00C520D8"/>
    <w:rsid w:val="00C5363B"/>
    <w:rsid w:val="00C53CCC"/>
    <w:rsid w:val="00C56292"/>
    <w:rsid w:val="00C626E4"/>
    <w:rsid w:val="00C63AC5"/>
    <w:rsid w:val="00C67592"/>
    <w:rsid w:val="00C67B9D"/>
    <w:rsid w:val="00C72197"/>
    <w:rsid w:val="00C73991"/>
    <w:rsid w:val="00C73A4D"/>
    <w:rsid w:val="00C73E9B"/>
    <w:rsid w:val="00C81A3D"/>
    <w:rsid w:val="00C823A5"/>
    <w:rsid w:val="00C8264A"/>
    <w:rsid w:val="00C85ADC"/>
    <w:rsid w:val="00C874DF"/>
    <w:rsid w:val="00C92861"/>
    <w:rsid w:val="00C95BCA"/>
    <w:rsid w:val="00CA0EA4"/>
    <w:rsid w:val="00CA1300"/>
    <w:rsid w:val="00CA20ED"/>
    <w:rsid w:val="00CA3D32"/>
    <w:rsid w:val="00CA4B11"/>
    <w:rsid w:val="00CA4E5D"/>
    <w:rsid w:val="00CA6F41"/>
    <w:rsid w:val="00CA704B"/>
    <w:rsid w:val="00CB1961"/>
    <w:rsid w:val="00CB1EC2"/>
    <w:rsid w:val="00CB38F7"/>
    <w:rsid w:val="00CB43FA"/>
    <w:rsid w:val="00CB7882"/>
    <w:rsid w:val="00CC7B77"/>
    <w:rsid w:val="00CD3474"/>
    <w:rsid w:val="00CD721E"/>
    <w:rsid w:val="00CD7687"/>
    <w:rsid w:val="00CE08BE"/>
    <w:rsid w:val="00CE3D05"/>
    <w:rsid w:val="00CE4B8E"/>
    <w:rsid w:val="00CE688B"/>
    <w:rsid w:val="00CF07ED"/>
    <w:rsid w:val="00CF118D"/>
    <w:rsid w:val="00CF73E8"/>
    <w:rsid w:val="00CF7E28"/>
    <w:rsid w:val="00D004DD"/>
    <w:rsid w:val="00D022D1"/>
    <w:rsid w:val="00D023B8"/>
    <w:rsid w:val="00D0299F"/>
    <w:rsid w:val="00D03466"/>
    <w:rsid w:val="00D05803"/>
    <w:rsid w:val="00D0695A"/>
    <w:rsid w:val="00D0744F"/>
    <w:rsid w:val="00D100A8"/>
    <w:rsid w:val="00D10461"/>
    <w:rsid w:val="00D12720"/>
    <w:rsid w:val="00D146CF"/>
    <w:rsid w:val="00D1571C"/>
    <w:rsid w:val="00D15A9B"/>
    <w:rsid w:val="00D25A9B"/>
    <w:rsid w:val="00D26780"/>
    <w:rsid w:val="00D26954"/>
    <w:rsid w:val="00D27CA0"/>
    <w:rsid w:val="00D350E6"/>
    <w:rsid w:val="00D41A96"/>
    <w:rsid w:val="00D42485"/>
    <w:rsid w:val="00D43363"/>
    <w:rsid w:val="00D4473D"/>
    <w:rsid w:val="00D44D78"/>
    <w:rsid w:val="00D44FC9"/>
    <w:rsid w:val="00D45E03"/>
    <w:rsid w:val="00D47FB1"/>
    <w:rsid w:val="00D538AB"/>
    <w:rsid w:val="00D53B64"/>
    <w:rsid w:val="00D5541D"/>
    <w:rsid w:val="00D55E5D"/>
    <w:rsid w:val="00D56C33"/>
    <w:rsid w:val="00D601E8"/>
    <w:rsid w:val="00D61E76"/>
    <w:rsid w:val="00D630A6"/>
    <w:rsid w:val="00D655EF"/>
    <w:rsid w:val="00D703C3"/>
    <w:rsid w:val="00D73AA5"/>
    <w:rsid w:val="00D74A50"/>
    <w:rsid w:val="00D74E44"/>
    <w:rsid w:val="00D75C58"/>
    <w:rsid w:val="00D7633A"/>
    <w:rsid w:val="00D76608"/>
    <w:rsid w:val="00D77684"/>
    <w:rsid w:val="00D811F9"/>
    <w:rsid w:val="00D82746"/>
    <w:rsid w:val="00D83014"/>
    <w:rsid w:val="00D83DD9"/>
    <w:rsid w:val="00D856B8"/>
    <w:rsid w:val="00D86CD8"/>
    <w:rsid w:val="00D9029E"/>
    <w:rsid w:val="00D91E33"/>
    <w:rsid w:val="00D92850"/>
    <w:rsid w:val="00D9321F"/>
    <w:rsid w:val="00D93EBC"/>
    <w:rsid w:val="00D9535A"/>
    <w:rsid w:val="00D972F6"/>
    <w:rsid w:val="00D97AA5"/>
    <w:rsid w:val="00D97C97"/>
    <w:rsid w:val="00DA2642"/>
    <w:rsid w:val="00DA43D1"/>
    <w:rsid w:val="00DA5787"/>
    <w:rsid w:val="00DA6237"/>
    <w:rsid w:val="00DB0F84"/>
    <w:rsid w:val="00DB0F8D"/>
    <w:rsid w:val="00DB3FD2"/>
    <w:rsid w:val="00DB4274"/>
    <w:rsid w:val="00DB4342"/>
    <w:rsid w:val="00DB57EE"/>
    <w:rsid w:val="00DB647C"/>
    <w:rsid w:val="00DC02E8"/>
    <w:rsid w:val="00DC2ABF"/>
    <w:rsid w:val="00DC3B32"/>
    <w:rsid w:val="00DD353B"/>
    <w:rsid w:val="00DD4CB4"/>
    <w:rsid w:val="00DD5173"/>
    <w:rsid w:val="00DE1DB3"/>
    <w:rsid w:val="00DE46AD"/>
    <w:rsid w:val="00DF0C4E"/>
    <w:rsid w:val="00DF1157"/>
    <w:rsid w:val="00DF29BD"/>
    <w:rsid w:val="00DF2DEE"/>
    <w:rsid w:val="00DF4A6A"/>
    <w:rsid w:val="00DF7F21"/>
    <w:rsid w:val="00E00BF6"/>
    <w:rsid w:val="00E01D6C"/>
    <w:rsid w:val="00E03C10"/>
    <w:rsid w:val="00E04D7E"/>
    <w:rsid w:val="00E11C87"/>
    <w:rsid w:val="00E13733"/>
    <w:rsid w:val="00E14736"/>
    <w:rsid w:val="00E148F0"/>
    <w:rsid w:val="00E1542F"/>
    <w:rsid w:val="00E1604D"/>
    <w:rsid w:val="00E1647F"/>
    <w:rsid w:val="00E17028"/>
    <w:rsid w:val="00E21271"/>
    <w:rsid w:val="00E22405"/>
    <w:rsid w:val="00E226F5"/>
    <w:rsid w:val="00E227F4"/>
    <w:rsid w:val="00E22F34"/>
    <w:rsid w:val="00E249A9"/>
    <w:rsid w:val="00E26B1F"/>
    <w:rsid w:val="00E279AB"/>
    <w:rsid w:val="00E319A9"/>
    <w:rsid w:val="00E31ED3"/>
    <w:rsid w:val="00E31FB5"/>
    <w:rsid w:val="00E32EF9"/>
    <w:rsid w:val="00E34D4B"/>
    <w:rsid w:val="00E4100C"/>
    <w:rsid w:val="00E45438"/>
    <w:rsid w:val="00E46138"/>
    <w:rsid w:val="00E4617C"/>
    <w:rsid w:val="00E46213"/>
    <w:rsid w:val="00E46FCA"/>
    <w:rsid w:val="00E52022"/>
    <w:rsid w:val="00E54ACA"/>
    <w:rsid w:val="00E54C09"/>
    <w:rsid w:val="00E57359"/>
    <w:rsid w:val="00E57BF9"/>
    <w:rsid w:val="00E63122"/>
    <w:rsid w:val="00E638B5"/>
    <w:rsid w:val="00E70959"/>
    <w:rsid w:val="00E7227E"/>
    <w:rsid w:val="00E76B5F"/>
    <w:rsid w:val="00E810CB"/>
    <w:rsid w:val="00E8522E"/>
    <w:rsid w:val="00E85FB7"/>
    <w:rsid w:val="00E91147"/>
    <w:rsid w:val="00E924DB"/>
    <w:rsid w:val="00E93040"/>
    <w:rsid w:val="00E95299"/>
    <w:rsid w:val="00E96F03"/>
    <w:rsid w:val="00EA1AAA"/>
    <w:rsid w:val="00EA2350"/>
    <w:rsid w:val="00EA36AA"/>
    <w:rsid w:val="00EA40A6"/>
    <w:rsid w:val="00EA42F5"/>
    <w:rsid w:val="00EA59D1"/>
    <w:rsid w:val="00EA7F6D"/>
    <w:rsid w:val="00EB134D"/>
    <w:rsid w:val="00EB2B91"/>
    <w:rsid w:val="00EB2EEF"/>
    <w:rsid w:val="00EB4057"/>
    <w:rsid w:val="00EB5724"/>
    <w:rsid w:val="00EB57F4"/>
    <w:rsid w:val="00EB7006"/>
    <w:rsid w:val="00EC2047"/>
    <w:rsid w:val="00EC20D7"/>
    <w:rsid w:val="00EC5686"/>
    <w:rsid w:val="00ED1F8D"/>
    <w:rsid w:val="00ED2AC8"/>
    <w:rsid w:val="00ED454C"/>
    <w:rsid w:val="00ED48BF"/>
    <w:rsid w:val="00ED4E0F"/>
    <w:rsid w:val="00ED5457"/>
    <w:rsid w:val="00ED569B"/>
    <w:rsid w:val="00ED5D5A"/>
    <w:rsid w:val="00ED73EF"/>
    <w:rsid w:val="00EE3F74"/>
    <w:rsid w:val="00EE4677"/>
    <w:rsid w:val="00EE69E5"/>
    <w:rsid w:val="00EE7CB2"/>
    <w:rsid w:val="00EF3140"/>
    <w:rsid w:val="00EF5BB6"/>
    <w:rsid w:val="00F02D20"/>
    <w:rsid w:val="00F0365A"/>
    <w:rsid w:val="00F04B6D"/>
    <w:rsid w:val="00F0595B"/>
    <w:rsid w:val="00F05A4F"/>
    <w:rsid w:val="00F10ACB"/>
    <w:rsid w:val="00F12BA5"/>
    <w:rsid w:val="00F15B9C"/>
    <w:rsid w:val="00F16F0A"/>
    <w:rsid w:val="00F17B8A"/>
    <w:rsid w:val="00F2160F"/>
    <w:rsid w:val="00F24449"/>
    <w:rsid w:val="00F24B27"/>
    <w:rsid w:val="00F27C07"/>
    <w:rsid w:val="00F27D39"/>
    <w:rsid w:val="00F27D5E"/>
    <w:rsid w:val="00F31AEB"/>
    <w:rsid w:val="00F328C5"/>
    <w:rsid w:val="00F36316"/>
    <w:rsid w:val="00F423E8"/>
    <w:rsid w:val="00F4532F"/>
    <w:rsid w:val="00F45931"/>
    <w:rsid w:val="00F45AA1"/>
    <w:rsid w:val="00F468B0"/>
    <w:rsid w:val="00F46A9B"/>
    <w:rsid w:val="00F51A55"/>
    <w:rsid w:val="00F529F8"/>
    <w:rsid w:val="00F5363D"/>
    <w:rsid w:val="00F54442"/>
    <w:rsid w:val="00F55CBC"/>
    <w:rsid w:val="00F566F7"/>
    <w:rsid w:val="00F57324"/>
    <w:rsid w:val="00F57760"/>
    <w:rsid w:val="00F57ABC"/>
    <w:rsid w:val="00F60886"/>
    <w:rsid w:val="00F6150E"/>
    <w:rsid w:val="00F61B9C"/>
    <w:rsid w:val="00F63521"/>
    <w:rsid w:val="00F65FEB"/>
    <w:rsid w:val="00F6704C"/>
    <w:rsid w:val="00F71A26"/>
    <w:rsid w:val="00F7449F"/>
    <w:rsid w:val="00F75823"/>
    <w:rsid w:val="00F775F7"/>
    <w:rsid w:val="00F80EFE"/>
    <w:rsid w:val="00F81AF1"/>
    <w:rsid w:val="00F81ED2"/>
    <w:rsid w:val="00F82412"/>
    <w:rsid w:val="00F83BC6"/>
    <w:rsid w:val="00F91363"/>
    <w:rsid w:val="00F92880"/>
    <w:rsid w:val="00F930A7"/>
    <w:rsid w:val="00F94BB8"/>
    <w:rsid w:val="00F95662"/>
    <w:rsid w:val="00F96608"/>
    <w:rsid w:val="00F96F3B"/>
    <w:rsid w:val="00FA11B2"/>
    <w:rsid w:val="00FA4524"/>
    <w:rsid w:val="00FA4A94"/>
    <w:rsid w:val="00FA4C60"/>
    <w:rsid w:val="00FA5D7E"/>
    <w:rsid w:val="00FA5FD5"/>
    <w:rsid w:val="00FA603F"/>
    <w:rsid w:val="00FB191F"/>
    <w:rsid w:val="00FB242E"/>
    <w:rsid w:val="00FB335B"/>
    <w:rsid w:val="00FB61E9"/>
    <w:rsid w:val="00FB67FF"/>
    <w:rsid w:val="00FB7B8D"/>
    <w:rsid w:val="00FC2E10"/>
    <w:rsid w:val="00FC418A"/>
    <w:rsid w:val="00FC4924"/>
    <w:rsid w:val="00FC626A"/>
    <w:rsid w:val="00FC7760"/>
    <w:rsid w:val="00FC7910"/>
    <w:rsid w:val="00FD0EF7"/>
    <w:rsid w:val="00FD1521"/>
    <w:rsid w:val="00FD1C7E"/>
    <w:rsid w:val="00FD1F4E"/>
    <w:rsid w:val="00FD3BCB"/>
    <w:rsid w:val="00FD721D"/>
    <w:rsid w:val="00FE0478"/>
    <w:rsid w:val="00FE0575"/>
    <w:rsid w:val="00FE1672"/>
    <w:rsid w:val="00FE21D3"/>
    <w:rsid w:val="00FE3BAC"/>
    <w:rsid w:val="00FE4216"/>
    <w:rsid w:val="00FE4EA1"/>
    <w:rsid w:val="00FE631B"/>
    <w:rsid w:val="00FF3CD3"/>
    <w:rsid w:val="00FF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606" strokecolor="#606">
      <v:fill color="#606"/>
      <v:stroke color="#606" weight="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269"/>
    <w:rPr>
      <w:sz w:val="24"/>
      <w:lang w:eastAsia="ja-JP"/>
    </w:rPr>
  </w:style>
  <w:style w:type="paragraph" w:styleId="1">
    <w:name w:val="heading 1"/>
    <w:next w:val="IEEEStdsParagraph"/>
    <w:qFormat/>
    <w:rsid w:val="008346B4"/>
    <w:pPr>
      <w:keepNext/>
      <w:keepLines/>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B96615"/>
    <w:pPr>
      <w:numPr>
        <w:ilvl w:val="1"/>
        <w:numId w:val="2"/>
      </w:numPr>
      <w:spacing w:before="240" w:line="240" w:lineRule="auto"/>
      <w:outlineLvl w:val="1"/>
    </w:pPr>
    <w:rPr>
      <w:sz w:val="22"/>
    </w:rPr>
  </w:style>
  <w:style w:type="paragraph" w:styleId="3">
    <w:name w:val="heading 3"/>
    <w:basedOn w:val="2"/>
    <w:next w:val="IEEEStdsParagraph"/>
    <w:link w:val="30"/>
    <w:uiPriority w:val="9"/>
    <w:qFormat/>
    <w:rsid w:val="004D659A"/>
    <w:pPr>
      <w:numPr>
        <w:ilvl w:val="2"/>
        <w:numId w:val="3"/>
      </w:numPr>
      <w:ind w:left="0"/>
      <w:outlineLvl w:val="2"/>
    </w:pPr>
    <w:rPr>
      <w:sz w:val="20"/>
    </w:rPr>
  </w:style>
  <w:style w:type="paragraph" w:styleId="4">
    <w:name w:val="heading 4"/>
    <w:basedOn w:val="3"/>
    <w:next w:val="IEEEStdsParagraph"/>
    <w:uiPriority w:val="9"/>
    <w:qFormat/>
    <w:rsid w:val="005F405E"/>
    <w:pPr>
      <w:numPr>
        <w:ilvl w:val="3"/>
        <w:numId w:val="4"/>
      </w:numPr>
      <w:outlineLvl w:val="3"/>
    </w:pPr>
  </w:style>
  <w:style w:type="paragraph" w:styleId="5">
    <w:name w:val="heading 5"/>
    <w:basedOn w:val="4"/>
    <w:next w:val="IEEEStdsParagraph"/>
    <w:uiPriority w:val="9"/>
    <w:qFormat/>
    <w:rsid w:val="005F405E"/>
    <w:pPr>
      <w:numPr>
        <w:ilvl w:val="4"/>
        <w:numId w:val="5"/>
      </w:numPr>
      <w:outlineLvl w:val="4"/>
    </w:pPr>
  </w:style>
  <w:style w:type="paragraph" w:styleId="6">
    <w:name w:val="heading 6"/>
    <w:basedOn w:val="5"/>
    <w:next w:val="IEEEStdsParagraph"/>
    <w:qFormat/>
    <w:rsid w:val="005F405E"/>
    <w:pPr>
      <w:numPr>
        <w:ilvl w:val="5"/>
        <w:numId w:val="6"/>
      </w:numPr>
      <w:outlineLvl w:val="5"/>
    </w:pPr>
  </w:style>
  <w:style w:type="paragraph" w:styleId="7">
    <w:name w:val="heading 7"/>
    <w:basedOn w:val="6"/>
    <w:next w:val="IEEEStdsParagraph"/>
    <w:qFormat/>
    <w:rsid w:val="005F405E"/>
    <w:pPr>
      <w:numPr>
        <w:ilvl w:val="6"/>
        <w:numId w:val="7"/>
      </w:numPr>
      <w:outlineLvl w:val="6"/>
    </w:pPr>
  </w:style>
  <w:style w:type="paragraph" w:styleId="8">
    <w:name w:val="heading 8"/>
    <w:basedOn w:val="7"/>
    <w:next w:val="IEEEStdsParagraph"/>
    <w:qFormat/>
    <w:rsid w:val="005F405E"/>
    <w:pPr>
      <w:numPr>
        <w:ilvl w:val="7"/>
        <w:numId w:val="8"/>
      </w:numPr>
      <w:outlineLvl w:val="7"/>
    </w:pPr>
  </w:style>
  <w:style w:type="paragraph" w:styleId="9">
    <w:name w:val="heading 9"/>
    <w:basedOn w:val="8"/>
    <w:next w:val="IEEEStdsParagraph"/>
    <w:qFormat/>
    <w:rsid w:val="005F405E"/>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81086F"/>
    <w:pPr>
      <w:adjustRightInd w:val="0"/>
      <w:snapToGrid w:val="0"/>
      <w:spacing w:after="240"/>
      <w:jc w:val="both"/>
    </w:pPr>
    <w:rPr>
      <w:lang w:eastAsia="ja-JP"/>
    </w:rPr>
  </w:style>
  <w:style w:type="paragraph" w:styleId="a3">
    <w:name w:val="header"/>
    <w:rsid w:val="005F405E"/>
    <w:pPr>
      <w:widowControl w:val="0"/>
      <w:tabs>
        <w:tab w:val="center" w:pos="4320"/>
        <w:tab w:val="right" w:pos="8640"/>
      </w:tabs>
      <w:jc w:val="right"/>
    </w:pPr>
    <w:rPr>
      <w:rFonts w:ascii="Arial" w:hAnsi="Arial"/>
      <w:noProof/>
      <w:sz w:val="16"/>
      <w:lang w:eastAsia="ja-JP"/>
    </w:rPr>
  </w:style>
  <w:style w:type="paragraph" w:styleId="a4">
    <w:name w:val="footer"/>
    <w:link w:val="a5"/>
    <w:uiPriority w:val="99"/>
    <w:rsid w:val="005F405E"/>
    <w:pPr>
      <w:widowControl w:val="0"/>
      <w:tabs>
        <w:tab w:val="center" w:pos="4320"/>
        <w:tab w:val="right" w:pos="8640"/>
      </w:tabs>
      <w:jc w:val="center"/>
    </w:pPr>
    <w:rPr>
      <w:rFonts w:ascii="Arial" w:hAnsi="Arial"/>
      <w:noProof/>
      <w:sz w:val="16"/>
      <w:lang w:eastAsia="ja-JP"/>
    </w:rPr>
  </w:style>
  <w:style w:type="character" w:styleId="a6">
    <w:name w:val="page number"/>
    <w:rsid w:val="005F405E"/>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5F405E"/>
    <w:pPr>
      <w:spacing w:before="120" w:after="360" w:line="480" w:lineRule="auto"/>
    </w:pPr>
    <w:rPr>
      <w:noProof/>
      <w:lang w:eastAsia="ja-JP"/>
    </w:rPr>
  </w:style>
  <w:style w:type="paragraph" w:customStyle="1" w:styleId="IEEEStdsCopyrightbody">
    <w:name w:val="IEEEStds Copyright (body)"/>
    <w:rsid w:val="005F405E"/>
    <w:pPr>
      <w:spacing w:before="120" w:after="120"/>
      <w:jc w:val="both"/>
    </w:pPr>
    <w:rPr>
      <w:noProof/>
      <w:lang w:eastAsia="ja-JP"/>
    </w:rPr>
  </w:style>
  <w:style w:type="character" w:styleId="a7">
    <w:name w:val="line number"/>
    <w:basedOn w:val="a0"/>
    <w:rsid w:val="005F405E"/>
  </w:style>
  <w:style w:type="paragraph" w:customStyle="1" w:styleId="IEEEStdsSans-Serif">
    <w:name w:val="IEEEStds Sans-Serif"/>
    <w:rsid w:val="005F405E"/>
    <w:pPr>
      <w:jc w:val="both"/>
    </w:pPr>
    <w:rPr>
      <w:rFonts w:ascii="Arial" w:hAnsi="Arial"/>
      <w:lang w:eastAsia="ja-JP"/>
    </w:rPr>
  </w:style>
  <w:style w:type="paragraph" w:customStyle="1" w:styleId="IEEEStdsKeywords">
    <w:name w:val="IEEEStds Keywords"/>
    <w:basedOn w:val="IEEEStdsSans-Serif"/>
    <w:next w:val="IEEEStdsParagraph"/>
    <w:rsid w:val="005F405E"/>
  </w:style>
  <w:style w:type="paragraph" w:styleId="a8">
    <w:name w:val="Document Map"/>
    <w:basedOn w:val="a"/>
    <w:semiHidden/>
    <w:rsid w:val="005F405E"/>
    <w:pPr>
      <w:shd w:val="clear" w:color="auto" w:fill="000080"/>
    </w:pPr>
    <w:rPr>
      <w:rFonts w:ascii="Arial" w:hAnsi="Arial"/>
    </w:rPr>
  </w:style>
  <w:style w:type="paragraph" w:customStyle="1" w:styleId="IEEEStdsTableData-Center">
    <w:name w:val="IEEEStds Table Data - Center"/>
    <w:basedOn w:val="IEEEStdsParagraph"/>
    <w:rsid w:val="005F405E"/>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5F405E"/>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5F405E"/>
    <w:pPr>
      <w:keepNext/>
      <w:keepLines/>
      <w:numPr>
        <w:numId w:val="10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5F405E"/>
  </w:style>
  <w:style w:type="paragraph" w:customStyle="1" w:styleId="IEEEStdsParticipantsList">
    <w:name w:val="IEEEStds Participants List"/>
    <w:rsid w:val="005F405E"/>
    <w:pPr>
      <w:ind w:left="144" w:hanging="144"/>
    </w:pPr>
    <w:rPr>
      <w:sz w:val="18"/>
      <w:lang w:eastAsia="ja-JP"/>
    </w:rPr>
  </w:style>
  <w:style w:type="paragraph" w:customStyle="1" w:styleId="IEEEStdsLevel4Header">
    <w:name w:val="IEEEStds Level 4 Header"/>
    <w:basedOn w:val="IEEEStdsLevel3Header"/>
    <w:next w:val="IEEEStdsParagraph"/>
    <w:rsid w:val="005F405E"/>
    <w:pPr>
      <w:numPr>
        <w:ilvl w:val="3"/>
      </w:numPr>
      <w:outlineLvl w:val="3"/>
    </w:pPr>
  </w:style>
  <w:style w:type="paragraph" w:customStyle="1" w:styleId="IEEEStdsLevel3Header">
    <w:name w:val="IEEEStds Level 3 Header"/>
    <w:basedOn w:val="IEEEStdsLevel2Header"/>
    <w:next w:val="IEEEStdsParagraph"/>
    <w:link w:val="IEEEStdsLevel3HeaderChar"/>
    <w:rsid w:val="007F6CAE"/>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5E5788"/>
    <w:pPr>
      <w:numPr>
        <w:ilvl w:val="1"/>
      </w:numPr>
      <w:ind w:left="0"/>
      <w:outlineLvl w:val="1"/>
    </w:pPr>
    <w:rPr>
      <w:sz w:val="22"/>
    </w:rPr>
  </w:style>
  <w:style w:type="paragraph" w:customStyle="1" w:styleId="IEEEStdsLevel5Header">
    <w:name w:val="IEEEStds Level 5 Header"/>
    <w:basedOn w:val="IEEEStdsLevel4Header"/>
    <w:next w:val="IEEEStdsParagraph"/>
    <w:rsid w:val="00862038"/>
    <w:pPr>
      <w:numPr>
        <w:ilvl w:val="4"/>
      </w:numPr>
      <w:ind w:left="0"/>
      <w:outlineLvl w:val="4"/>
    </w:pPr>
  </w:style>
  <w:style w:type="paragraph" w:customStyle="1" w:styleId="IEEEStdsLevel6Header">
    <w:name w:val="IEEEStds Level 6 Header"/>
    <w:basedOn w:val="IEEEStdsLevel5Header"/>
    <w:next w:val="IEEEStdsParagraph"/>
    <w:rsid w:val="005F405E"/>
    <w:pPr>
      <w:numPr>
        <w:ilvl w:val="5"/>
      </w:numPr>
      <w:outlineLvl w:val="5"/>
    </w:pPr>
  </w:style>
  <w:style w:type="paragraph" w:customStyle="1" w:styleId="IEEEStdsRegularTableCaption">
    <w:name w:val="IEEEStds Regular Table Caption"/>
    <w:basedOn w:val="IEEEStdsParagraph"/>
    <w:next w:val="IEEEStdsParagraph"/>
    <w:rsid w:val="005F405E"/>
    <w:pPr>
      <w:keepNext/>
      <w:keepLines/>
      <w:numPr>
        <w:numId w:val="99"/>
      </w:numPr>
      <w:tabs>
        <w:tab w:val="left" w:pos="360"/>
        <w:tab w:val="left" w:pos="432"/>
        <w:tab w:val="left" w:pos="504"/>
      </w:tabs>
      <w:suppressAutoHyphens/>
      <w:spacing w:before="120" w:after="120"/>
      <w:jc w:val="center"/>
    </w:pPr>
    <w:rPr>
      <w:rFonts w:ascii="Arial" w:hAnsi="Arial"/>
      <w:b/>
    </w:rPr>
  </w:style>
  <w:style w:type="paragraph" w:styleId="a9">
    <w:name w:val="footnote text"/>
    <w:basedOn w:val="a"/>
    <w:link w:val="aa"/>
    <w:rsid w:val="005F405E"/>
    <w:rPr>
      <w:sz w:val="20"/>
    </w:rPr>
  </w:style>
  <w:style w:type="paragraph" w:customStyle="1" w:styleId="IEEEStdsComputerCode">
    <w:name w:val="IEEEStds Computer Code"/>
    <w:basedOn w:val="IEEEStdsParagraph"/>
    <w:rsid w:val="005F405E"/>
    <w:pPr>
      <w:spacing w:after="0"/>
    </w:pPr>
    <w:rPr>
      <w:rFonts w:ascii="Courier New" w:hAnsi="Courier New"/>
    </w:rPr>
  </w:style>
  <w:style w:type="character" w:styleId="ab">
    <w:name w:val="footnote reference"/>
    <w:rsid w:val="005F405E"/>
    <w:rPr>
      <w:vertAlign w:val="superscript"/>
    </w:rPr>
  </w:style>
  <w:style w:type="paragraph" w:customStyle="1" w:styleId="IEEEStdsSingleNote">
    <w:name w:val="IEEEStds Single Note"/>
    <w:basedOn w:val="IEEEStdsParagraph"/>
    <w:next w:val="IEEEStdsParagraph"/>
    <w:rsid w:val="005F405E"/>
    <w:pPr>
      <w:keepLines/>
      <w:spacing w:before="120" w:after="120"/>
    </w:pPr>
    <w:rPr>
      <w:sz w:val="18"/>
    </w:rPr>
  </w:style>
  <w:style w:type="paragraph" w:customStyle="1" w:styleId="IEEEStdsFootnote">
    <w:name w:val="IEEEStds Footnote"/>
    <w:basedOn w:val="a9"/>
    <w:rsid w:val="005F405E"/>
    <w:pPr>
      <w:jc w:val="both"/>
    </w:pPr>
    <w:rPr>
      <w:sz w:val="16"/>
    </w:rPr>
  </w:style>
  <w:style w:type="paragraph" w:customStyle="1" w:styleId="IEEEStdsMultipleNotes">
    <w:name w:val="IEEEStds Multiple Notes"/>
    <w:basedOn w:val="IEEEStdsSingleNote"/>
    <w:rsid w:val="005F405E"/>
    <w:pPr>
      <w:numPr>
        <w:numId w:val="13"/>
      </w:numPr>
      <w:tabs>
        <w:tab w:val="left" w:pos="799"/>
        <w:tab w:val="left" w:pos="864"/>
        <w:tab w:val="left" w:pos="936"/>
      </w:tabs>
    </w:pPr>
  </w:style>
  <w:style w:type="paragraph" w:customStyle="1" w:styleId="IEEEStdsNumberedListLevel1">
    <w:name w:val="IEEEStds Numbered List Level 1"/>
    <w:rsid w:val="005F405E"/>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5F405E"/>
    <w:pPr>
      <w:numPr>
        <w:ilvl w:val="1"/>
      </w:numPr>
      <w:outlineLvl w:val="1"/>
    </w:pPr>
  </w:style>
  <w:style w:type="paragraph" w:customStyle="1" w:styleId="IEEEStdsNumberedListLevel3">
    <w:name w:val="IEEEStds Numbered List Level 3"/>
    <w:basedOn w:val="IEEEStdsNumberedListLevel2"/>
    <w:rsid w:val="005F405E"/>
    <w:pPr>
      <w:numPr>
        <w:ilvl w:val="2"/>
      </w:numPr>
      <w:tabs>
        <w:tab w:val="clear" w:pos="1800"/>
        <w:tab w:val="left" w:pos="1512"/>
      </w:tabs>
      <w:outlineLvl w:val="2"/>
    </w:pPr>
  </w:style>
  <w:style w:type="character" w:customStyle="1" w:styleId="IEEEStdsParagraphChar">
    <w:name w:val="IEEEStds Paragraph Char"/>
    <w:link w:val="IEEEStdsParagraph"/>
    <w:rsid w:val="0081086F"/>
    <w:rPr>
      <w:lang w:eastAsia="ja-JP"/>
    </w:rPr>
  </w:style>
  <w:style w:type="paragraph" w:customStyle="1" w:styleId="IEEEStdsWarning">
    <w:name w:val="IEEEStds Warning"/>
    <w:basedOn w:val="IEEEStdsParagraph"/>
    <w:next w:val="IEEEStdsParagraph"/>
    <w:rsid w:val="005F405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F405E"/>
    <w:pPr>
      <w:keepLines/>
      <w:numPr>
        <w:numId w:val="12"/>
      </w:numPr>
      <w:tabs>
        <w:tab w:val="left" w:pos="540"/>
      </w:tabs>
      <w:spacing w:after="120"/>
    </w:pPr>
  </w:style>
  <w:style w:type="paragraph" w:customStyle="1" w:styleId="IEEEStdsIntroduction">
    <w:name w:val="IEEEStds Introduction"/>
    <w:basedOn w:val="IEEEStdsParagraph"/>
    <w:rsid w:val="005F405E"/>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F405E"/>
    <w:pPr>
      <w:spacing w:before="0" w:after="0"/>
      <w:jc w:val="left"/>
    </w:pPr>
  </w:style>
  <w:style w:type="paragraph" w:styleId="ac">
    <w:name w:val="caption"/>
    <w:next w:val="IEEEStdsParagraph"/>
    <w:uiPriority w:val="35"/>
    <w:qFormat/>
    <w:rsid w:val="005F405E"/>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5F405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5F405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5F405E"/>
    <w:pPr>
      <w:numPr>
        <w:ilvl w:val="6"/>
      </w:numPr>
      <w:outlineLvl w:val="6"/>
    </w:pPr>
  </w:style>
  <w:style w:type="paragraph" w:customStyle="1" w:styleId="IEEEStdsLevel8Header">
    <w:name w:val="IEEEStds Level 8 Header"/>
    <w:basedOn w:val="IEEEStdsLevel7Header"/>
    <w:next w:val="IEEEStdsParagraph"/>
    <w:rsid w:val="005F405E"/>
    <w:pPr>
      <w:numPr>
        <w:ilvl w:val="7"/>
      </w:numPr>
      <w:outlineLvl w:val="7"/>
    </w:pPr>
  </w:style>
  <w:style w:type="paragraph" w:customStyle="1" w:styleId="IEEEStdsLevel9Header">
    <w:name w:val="IEEEStds Level 9 Header"/>
    <w:basedOn w:val="IEEEStdsLevel8Header"/>
    <w:next w:val="IEEEStdsParagraph"/>
    <w:rsid w:val="005F405E"/>
    <w:pPr>
      <w:numPr>
        <w:ilvl w:val="8"/>
      </w:numPr>
      <w:outlineLvl w:val="8"/>
    </w:pPr>
  </w:style>
  <w:style w:type="paragraph" w:styleId="31">
    <w:name w:val="toc 3"/>
    <w:basedOn w:val="a"/>
    <w:next w:val="a"/>
    <w:autoRedefine/>
    <w:uiPriority w:val="39"/>
    <w:rsid w:val="00BA3255"/>
    <w:pPr>
      <w:ind w:left="480"/>
    </w:pPr>
    <w:rPr>
      <w:sz w:val="20"/>
    </w:rPr>
  </w:style>
  <w:style w:type="paragraph" w:styleId="10">
    <w:name w:val="toc 1"/>
    <w:basedOn w:val="IEEEStdsParagraph"/>
    <w:next w:val="IEEEStdsParagraph"/>
    <w:autoRedefine/>
    <w:uiPriority w:val="39"/>
    <w:rsid w:val="007B399E"/>
    <w:pPr>
      <w:keepLines/>
      <w:tabs>
        <w:tab w:val="right" w:leader="dot" w:pos="8630"/>
      </w:tabs>
      <w:suppressAutoHyphens/>
      <w:spacing w:before="240" w:after="0"/>
      <w:jc w:val="left"/>
    </w:pPr>
  </w:style>
  <w:style w:type="paragraph" w:styleId="20">
    <w:name w:val="toc 2"/>
    <w:basedOn w:val="10"/>
    <w:next w:val="IEEEStdsParagraph"/>
    <w:autoRedefine/>
    <w:uiPriority w:val="39"/>
    <w:rsid w:val="005F405E"/>
    <w:pPr>
      <w:spacing w:before="0"/>
      <w:ind w:left="245"/>
    </w:pPr>
  </w:style>
  <w:style w:type="paragraph" w:customStyle="1" w:styleId="IEEEStdsDefinitions">
    <w:name w:val="IEEEStds Definitions"/>
    <w:next w:val="IEEEStdsParagraph"/>
    <w:rsid w:val="005F405E"/>
    <w:pPr>
      <w:keepLines/>
      <w:spacing w:before="120" w:after="120"/>
      <w:jc w:val="both"/>
    </w:pPr>
    <w:rPr>
      <w:lang w:eastAsia="ja-JP"/>
    </w:rPr>
  </w:style>
  <w:style w:type="paragraph" w:customStyle="1" w:styleId="IEEEStdsNumberedListLevel4">
    <w:name w:val="IEEEStds Numbered List Level 4"/>
    <w:basedOn w:val="IEEEStdsNumberedListLevel3"/>
    <w:rsid w:val="005F405E"/>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5F405E"/>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5F405E"/>
    <w:pPr>
      <w:keepLines/>
      <w:tabs>
        <w:tab w:val="left" w:pos="760"/>
      </w:tabs>
      <w:suppressAutoHyphens/>
      <w:spacing w:after="0"/>
      <w:ind w:left="764" w:hanging="562"/>
    </w:pPr>
    <w:rPr>
      <w:snapToGrid w:val="0"/>
    </w:rPr>
  </w:style>
  <w:style w:type="character" w:customStyle="1" w:styleId="IEEEStdsKeywordsHeader">
    <w:name w:val="IEEEStds Keywords Header"/>
    <w:rsid w:val="005F405E"/>
    <w:rPr>
      <w:b/>
    </w:rPr>
  </w:style>
  <w:style w:type="character" w:customStyle="1" w:styleId="IEEEStdsAbstractHeader">
    <w:name w:val="IEEEStds Abstract Header"/>
    <w:rsid w:val="005F405E"/>
    <w:rPr>
      <w:b/>
    </w:rPr>
  </w:style>
  <w:style w:type="character" w:customStyle="1" w:styleId="IEEEStdsDefTermsNumbers">
    <w:name w:val="IEEEStds DefTerms+Numbers"/>
    <w:rsid w:val="005F405E"/>
    <w:rPr>
      <w:b/>
    </w:rPr>
  </w:style>
  <w:style w:type="paragraph" w:customStyle="1" w:styleId="IEEEStdsTableColumnHead">
    <w:name w:val="IEEEStds Table Column Head"/>
    <w:basedOn w:val="IEEEStdsParagraph"/>
    <w:rsid w:val="005F405E"/>
    <w:pPr>
      <w:keepNext/>
      <w:keepLines/>
      <w:spacing w:after="0"/>
      <w:jc w:val="center"/>
    </w:pPr>
    <w:rPr>
      <w:b/>
      <w:sz w:val="18"/>
    </w:rPr>
  </w:style>
  <w:style w:type="paragraph" w:customStyle="1" w:styleId="IEEEStdsTableLineHead">
    <w:name w:val="IEEEStds Table Line Head"/>
    <w:basedOn w:val="IEEEStdsParagraph"/>
    <w:rsid w:val="005F405E"/>
    <w:pPr>
      <w:keepNext/>
      <w:keepLines/>
      <w:spacing w:after="0"/>
      <w:jc w:val="left"/>
    </w:pPr>
    <w:rPr>
      <w:sz w:val="18"/>
    </w:rPr>
  </w:style>
  <w:style w:type="paragraph" w:customStyle="1" w:styleId="IEEEStdsTableLineSubhead">
    <w:name w:val="IEEEStds Table Line Subhead"/>
    <w:basedOn w:val="IEEEStdsParagraph"/>
    <w:rsid w:val="005F405E"/>
    <w:pPr>
      <w:keepNext/>
      <w:keepLines/>
      <w:spacing w:after="0"/>
      <w:ind w:left="216"/>
      <w:jc w:val="left"/>
    </w:pPr>
    <w:rPr>
      <w:sz w:val="18"/>
    </w:rPr>
  </w:style>
  <w:style w:type="paragraph" w:customStyle="1" w:styleId="IEEEStdsAbstractBody">
    <w:name w:val="IEEEStds Abstract Body"/>
    <w:basedOn w:val="IEEEStdsSans-Serif"/>
    <w:rsid w:val="005F405E"/>
  </w:style>
  <w:style w:type="paragraph" w:customStyle="1" w:styleId="IEEEStdsTableData-Left">
    <w:name w:val="IEEEStds Table Data - Left"/>
    <w:basedOn w:val="IEEEStdsParagraph"/>
    <w:rsid w:val="005F405E"/>
    <w:pPr>
      <w:keepNext/>
      <w:keepLines/>
      <w:spacing w:after="0"/>
      <w:jc w:val="left"/>
    </w:pPr>
    <w:rPr>
      <w:sz w:val="18"/>
    </w:rPr>
  </w:style>
  <w:style w:type="paragraph" w:customStyle="1" w:styleId="IEEEStdsImage">
    <w:name w:val="IEEEStds Image"/>
    <w:basedOn w:val="IEEEStdsParagraph"/>
    <w:next w:val="IEEEStdsParagraph"/>
    <w:rsid w:val="005F405E"/>
    <w:pPr>
      <w:keepNext/>
      <w:keepLines/>
      <w:spacing w:before="240" w:after="0"/>
      <w:jc w:val="center"/>
    </w:pPr>
  </w:style>
  <w:style w:type="paragraph" w:customStyle="1" w:styleId="IEEEStdsCopyrightPage3">
    <w:name w:val="IEEEStds Copyright Page 3"/>
    <w:basedOn w:val="IEEEStdsSans-Serif"/>
    <w:rsid w:val="005F405E"/>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rsid w:val="005F405E"/>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d">
    <w:name w:val="Hyperlink"/>
    <w:uiPriority w:val="99"/>
    <w:rsid w:val="00EA1AAA"/>
    <w:rPr>
      <w:color w:val="0000FF"/>
      <w:u w:val="single"/>
    </w:rPr>
  </w:style>
  <w:style w:type="character" w:styleId="ae">
    <w:name w:val="FollowedHyperlink"/>
    <w:rsid w:val="00F423E8"/>
    <w:rPr>
      <w:color w:val="800080"/>
      <w:u w:val="single"/>
    </w:rPr>
  </w:style>
  <w:style w:type="paragraph" w:styleId="af">
    <w:name w:val="Balloon Text"/>
    <w:basedOn w:val="a"/>
    <w:link w:val="af0"/>
    <w:rsid w:val="00862377"/>
    <w:rPr>
      <w:rFonts w:ascii="Tahoma" w:hAnsi="Tahoma"/>
      <w:sz w:val="16"/>
      <w:szCs w:val="16"/>
    </w:rPr>
  </w:style>
  <w:style w:type="character" w:customStyle="1" w:styleId="a5">
    <w:name w:val="フッター (文字)"/>
    <w:link w:val="a4"/>
    <w:uiPriority w:val="99"/>
    <w:rsid w:val="00BD52EF"/>
    <w:rPr>
      <w:rFonts w:ascii="Arial" w:hAnsi="Arial"/>
      <w:noProof/>
      <w:sz w:val="16"/>
      <w:lang w:val="en-US" w:eastAsia="ja-JP" w:bidi="ar-SA"/>
    </w:rPr>
  </w:style>
  <w:style w:type="paragraph" w:customStyle="1" w:styleId="covertext">
    <w:name w:val="cover text"/>
    <w:basedOn w:val="a"/>
    <w:rsid w:val="00253FF4"/>
    <w:pPr>
      <w:spacing w:before="120" w:after="120"/>
      <w:jc w:val="both"/>
    </w:pPr>
    <w:rPr>
      <w:rFonts w:ascii="Times" w:eastAsia="PMingLiU" w:hAnsi="Times"/>
      <w:szCs w:val="24"/>
      <w:lang w:eastAsia="en-US" w:bidi="he-IL"/>
    </w:rPr>
  </w:style>
  <w:style w:type="character" w:customStyle="1" w:styleId="aa">
    <w:name w:val="脚注文字列 (文字)"/>
    <w:link w:val="a9"/>
    <w:rsid w:val="00253FF4"/>
    <w:rPr>
      <w:lang w:eastAsia="ja-JP"/>
    </w:rPr>
  </w:style>
  <w:style w:type="character" w:customStyle="1" w:styleId="af0">
    <w:name w:val="吹き出し (文字)"/>
    <w:link w:val="af"/>
    <w:rsid w:val="00253FF4"/>
    <w:rPr>
      <w:rFonts w:ascii="Tahoma" w:hAnsi="Tahoma" w:cs="Tahoma"/>
      <w:sz w:val="16"/>
      <w:szCs w:val="16"/>
      <w:lang w:eastAsia="ja-JP"/>
    </w:rPr>
  </w:style>
  <w:style w:type="paragraph" w:styleId="af1">
    <w:name w:val="List Paragraph"/>
    <w:basedOn w:val="a"/>
    <w:uiPriority w:val="34"/>
    <w:qFormat/>
    <w:rsid w:val="00253FF4"/>
    <w:pPr>
      <w:ind w:left="420"/>
    </w:pPr>
    <w:rPr>
      <w:rFonts w:eastAsia="SimSun"/>
    </w:rPr>
  </w:style>
  <w:style w:type="table" w:styleId="af2">
    <w:name w:val="Table Grid"/>
    <w:basedOn w:val="a1"/>
    <w:rsid w:val="00253F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4282653">
    <w:name w:val="SP.4.282653"/>
    <w:basedOn w:val="a"/>
    <w:next w:val="a"/>
    <w:uiPriority w:val="99"/>
    <w:rsid w:val="00253FF4"/>
    <w:pPr>
      <w:autoSpaceDE w:val="0"/>
      <w:autoSpaceDN w:val="0"/>
      <w:adjustRightInd w:val="0"/>
    </w:pPr>
    <w:rPr>
      <w:rFonts w:ascii="Arial" w:eastAsia="ＭＳ 明朝" w:hAnsi="Arial" w:cs="Arial"/>
      <w:szCs w:val="24"/>
      <w:lang w:eastAsia="en-US"/>
    </w:rPr>
  </w:style>
  <w:style w:type="paragraph" w:customStyle="1" w:styleId="Body">
    <w:name w:val="Body"/>
    <w:basedOn w:val="a"/>
    <w:rsid w:val="005C0643"/>
    <w:pPr>
      <w:spacing w:before="240" w:after="120"/>
      <w:jc w:val="both"/>
    </w:pPr>
    <w:rPr>
      <w:rFonts w:ascii="Times" w:eastAsia="PMingLiU" w:hAnsi="Times"/>
      <w:kern w:val="28"/>
      <w:szCs w:val="24"/>
      <w:lang w:eastAsia="en-US" w:bidi="he-IL"/>
    </w:rPr>
  </w:style>
  <w:style w:type="paragraph" w:styleId="40">
    <w:name w:val="toc 4"/>
    <w:basedOn w:val="a"/>
    <w:next w:val="a"/>
    <w:autoRedefine/>
    <w:uiPriority w:val="39"/>
    <w:unhideWhenUsed/>
    <w:rsid w:val="00BA3255"/>
    <w:pPr>
      <w:spacing w:after="100" w:line="276" w:lineRule="auto"/>
      <w:ind w:left="660"/>
    </w:pPr>
    <w:rPr>
      <w:rFonts w:ascii="Calibri" w:eastAsia="SimSun" w:hAnsi="Calibri"/>
      <w:sz w:val="20"/>
      <w:szCs w:val="22"/>
      <w:lang w:eastAsia="zh-CN"/>
    </w:rPr>
  </w:style>
  <w:style w:type="paragraph" w:styleId="50">
    <w:name w:val="toc 5"/>
    <w:basedOn w:val="a"/>
    <w:next w:val="a"/>
    <w:autoRedefine/>
    <w:uiPriority w:val="39"/>
    <w:unhideWhenUsed/>
    <w:rsid w:val="00253FF4"/>
    <w:pPr>
      <w:spacing w:after="100" w:line="276" w:lineRule="auto"/>
      <w:ind w:left="880"/>
    </w:pPr>
    <w:rPr>
      <w:rFonts w:ascii="Calibri" w:eastAsia="SimSun" w:hAnsi="Calibri"/>
      <w:sz w:val="22"/>
      <w:szCs w:val="22"/>
      <w:lang w:eastAsia="zh-CN"/>
    </w:rPr>
  </w:style>
  <w:style w:type="paragraph" w:styleId="60">
    <w:name w:val="toc 6"/>
    <w:basedOn w:val="a"/>
    <w:next w:val="a"/>
    <w:autoRedefine/>
    <w:uiPriority w:val="39"/>
    <w:unhideWhenUsed/>
    <w:rsid w:val="00253FF4"/>
    <w:pPr>
      <w:spacing w:after="100" w:line="276" w:lineRule="auto"/>
      <w:ind w:left="1100"/>
    </w:pPr>
    <w:rPr>
      <w:rFonts w:ascii="Calibri" w:eastAsia="SimSun" w:hAnsi="Calibri"/>
      <w:sz w:val="22"/>
      <w:szCs w:val="22"/>
      <w:lang w:eastAsia="zh-CN"/>
    </w:rPr>
  </w:style>
  <w:style w:type="paragraph" w:styleId="70">
    <w:name w:val="toc 7"/>
    <w:basedOn w:val="a"/>
    <w:next w:val="a"/>
    <w:autoRedefine/>
    <w:uiPriority w:val="39"/>
    <w:unhideWhenUsed/>
    <w:rsid w:val="00253FF4"/>
    <w:pPr>
      <w:spacing w:after="100" w:line="276" w:lineRule="auto"/>
      <w:ind w:left="1320"/>
    </w:pPr>
    <w:rPr>
      <w:rFonts w:ascii="Calibri" w:eastAsia="SimSun" w:hAnsi="Calibri"/>
      <w:sz w:val="22"/>
      <w:szCs w:val="22"/>
      <w:lang w:eastAsia="zh-CN"/>
    </w:rPr>
  </w:style>
  <w:style w:type="paragraph" w:styleId="80">
    <w:name w:val="toc 8"/>
    <w:basedOn w:val="a"/>
    <w:next w:val="a"/>
    <w:autoRedefine/>
    <w:uiPriority w:val="39"/>
    <w:unhideWhenUsed/>
    <w:rsid w:val="00253FF4"/>
    <w:pPr>
      <w:spacing w:after="100" w:line="276" w:lineRule="auto"/>
      <w:ind w:left="1540"/>
    </w:pPr>
    <w:rPr>
      <w:rFonts w:ascii="Calibri" w:eastAsia="SimSun" w:hAnsi="Calibri"/>
      <w:sz w:val="22"/>
      <w:szCs w:val="22"/>
      <w:lang w:eastAsia="zh-CN"/>
    </w:rPr>
  </w:style>
  <w:style w:type="paragraph" w:styleId="90">
    <w:name w:val="toc 9"/>
    <w:basedOn w:val="a"/>
    <w:next w:val="a"/>
    <w:autoRedefine/>
    <w:uiPriority w:val="39"/>
    <w:unhideWhenUsed/>
    <w:rsid w:val="00253FF4"/>
    <w:pPr>
      <w:spacing w:after="100" w:line="276" w:lineRule="auto"/>
      <w:ind w:left="1760"/>
    </w:pPr>
    <w:rPr>
      <w:rFonts w:ascii="Calibri" w:eastAsia="SimSun" w:hAnsi="Calibri"/>
      <w:sz w:val="22"/>
      <w:szCs w:val="22"/>
      <w:lang w:eastAsia="zh-CN"/>
    </w:rPr>
  </w:style>
  <w:style w:type="character" w:customStyle="1" w:styleId="30">
    <w:name w:val="見出し 3 (文字)"/>
    <w:basedOn w:val="a0"/>
    <w:link w:val="3"/>
    <w:rsid w:val="004D659A"/>
    <w:rPr>
      <w:rFonts w:ascii="Arial" w:hAnsi="Arial"/>
      <w:b/>
      <w:lang w:eastAsia="ja-JP"/>
    </w:rPr>
  </w:style>
  <w:style w:type="paragraph" w:styleId="af3">
    <w:name w:val="Plain Text"/>
    <w:basedOn w:val="a"/>
    <w:link w:val="af4"/>
    <w:uiPriority w:val="99"/>
    <w:unhideWhenUsed/>
    <w:rsid w:val="00897AEA"/>
    <w:rPr>
      <w:rFonts w:ascii="Consolas" w:eastAsiaTheme="minorHAnsi" w:hAnsi="Consolas" w:cstheme="minorBidi"/>
      <w:sz w:val="21"/>
      <w:szCs w:val="21"/>
      <w:lang w:eastAsia="en-US"/>
    </w:rPr>
  </w:style>
  <w:style w:type="character" w:customStyle="1" w:styleId="af4">
    <w:name w:val="書式なし (文字)"/>
    <w:basedOn w:val="a0"/>
    <w:link w:val="af3"/>
    <w:uiPriority w:val="99"/>
    <w:rsid w:val="00897AEA"/>
    <w:rPr>
      <w:rFonts w:ascii="Consolas" w:eastAsiaTheme="minorHAnsi" w:hAnsi="Consolas" w:cstheme="minorBidi"/>
      <w:sz w:val="21"/>
      <w:szCs w:val="21"/>
    </w:rPr>
  </w:style>
  <w:style w:type="numbering" w:customStyle="1" w:styleId="Style1">
    <w:name w:val="Style1"/>
    <w:uiPriority w:val="99"/>
    <w:rsid w:val="00963786"/>
    <w:pPr>
      <w:numPr>
        <w:numId w:val="88"/>
      </w:numPr>
    </w:pPr>
  </w:style>
  <w:style w:type="numbering" w:customStyle="1" w:styleId="Style2">
    <w:name w:val="Style2"/>
    <w:uiPriority w:val="99"/>
    <w:rsid w:val="00B96615"/>
    <w:pPr>
      <w:numPr>
        <w:numId w:val="92"/>
      </w:numPr>
    </w:pPr>
  </w:style>
  <w:style w:type="paragraph" w:styleId="af5">
    <w:name w:val="Quote"/>
    <w:basedOn w:val="a"/>
    <w:next w:val="a"/>
    <w:link w:val="af6"/>
    <w:uiPriority w:val="29"/>
    <w:qFormat/>
    <w:rsid w:val="00263D51"/>
    <w:rPr>
      <w:i/>
      <w:iCs/>
      <w:color w:val="000000" w:themeColor="text1"/>
    </w:rPr>
  </w:style>
  <w:style w:type="character" w:customStyle="1" w:styleId="af6">
    <w:name w:val="引用文 (文字)"/>
    <w:basedOn w:val="a0"/>
    <w:link w:val="af5"/>
    <w:uiPriority w:val="29"/>
    <w:rsid w:val="00263D51"/>
    <w:rPr>
      <w:i/>
      <w:iCs/>
      <w:color w:val="000000" w:themeColor="text1"/>
      <w:sz w:val="24"/>
      <w:lang w:eastAsia="ja-JP"/>
    </w:rPr>
  </w:style>
  <w:style w:type="character" w:styleId="af7">
    <w:name w:val="annotation reference"/>
    <w:basedOn w:val="a0"/>
    <w:rsid w:val="00315348"/>
    <w:rPr>
      <w:sz w:val="18"/>
      <w:szCs w:val="18"/>
    </w:rPr>
  </w:style>
  <w:style w:type="paragraph" w:styleId="af8">
    <w:name w:val="annotation text"/>
    <w:basedOn w:val="a"/>
    <w:link w:val="af9"/>
    <w:rsid w:val="00315348"/>
    <w:pPr>
      <w:spacing w:after="200"/>
    </w:pPr>
    <w:rPr>
      <w:rFonts w:eastAsiaTheme="minorEastAsia"/>
      <w:szCs w:val="24"/>
      <w:lang w:eastAsia="en-US"/>
    </w:rPr>
  </w:style>
  <w:style w:type="character" w:customStyle="1" w:styleId="af9">
    <w:name w:val="コメント文字列 (文字)"/>
    <w:basedOn w:val="a0"/>
    <w:link w:val="af8"/>
    <w:rsid w:val="00315348"/>
    <w:rPr>
      <w:rFonts w:eastAsiaTheme="minorEastAsia"/>
      <w:sz w:val="24"/>
      <w:szCs w:val="24"/>
    </w:rPr>
  </w:style>
  <w:style w:type="character" w:customStyle="1" w:styleId="highlight1">
    <w:name w:val="highlight1"/>
    <w:basedOn w:val="a0"/>
    <w:rsid w:val="000117A2"/>
    <w:rPr>
      <w:b/>
      <w:bCs/>
    </w:rPr>
  </w:style>
  <w:style w:type="paragraph" w:styleId="afa">
    <w:name w:val="annotation subject"/>
    <w:basedOn w:val="af8"/>
    <w:next w:val="af8"/>
    <w:link w:val="afb"/>
    <w:rsid w:val="00BB7D2E"/>
    <w:pPr>
      <w:spacing w:after="0"/>
    </w:pPr>
    <w:rPr>
      <w:rFonts w:eastAsia="Malgun Gothic"/>
      <w:b/>
      <w:bCs/>
      <w:szCs w:val="20"/>
      <w:lang w:eastAsia="ja-JP"/>
    </w:rPr>
  </w:style>
  <w:style w:type="character" w:customStyle="1" w:styleId="afb">
    <w:name w:val="コメント内容 (文字)"/>
    <w:basedOn w:val="af9"/>
    <w:link w:val="afa"/>
    <w:rsid w:val="00BB7D2E"/>
    <w:rPr>
      <w:rFonts w:eastAsiaTheme="minorEastAsia"/>
      <w:b/>
      <w:bCs/>
      <w:sz w:val="24"/>
      <w:szCs w:val="24"/>
      <w:lang w:eastAsia="ja-JP"/>
    </w:rPr>
  </w:style>
  <w:style w:type="paragraph" w:styleId="afc">
    <w:name w:val="Revision"/>
    <w:hidden/>
    <w:uiPriority w:val="99"/>
    <w:semiHidden/>
    <w:rsid w:val="00BB7D2E"/>
    <w:rPr>
      <w:sz w:val="24"/>
      <w:lang w:eastAsia="ja-JP"/>
    </w:rPr>
  </w:style>
  <w:style w:type="paragraph" w:customStyle="1" w:styleId="T1">
    <w:name w:val="T1"/>
    <w:basedOn w:val="a"/>
    <w:rsid w:val="00801432"/>
    <w:pPr>
      <w:spacing w:after="200"/>
      <w:jc w:val="center"/>
    </w:pPr>
    <w:rPr>
      <w:b/>
      <w:sz w:val="28"/>
      <w:szCs w:val="24"/>
      <w:lang w:eastAsia="en-US"/>
    </w:rPr>
  </w:style>
  <w:style w:type="character" w:customStyle="1" w:styleId="IEEEStdsLevel3HeaderChar">
    <w:name w:val="IEEEStds Level 3 Header Char"/>
    <w:link w:val="IEEEStdsLevel3Header"/>
    <w:rsid w:val="00183668"/>
    <w:rPr>
      <w:rFonts w:ascii="Arial" w:hAnsi="Arial"/>
      <w:b/>
      <w:lang w:eastAsia="ja-JP"/>
    </w:rPr>
  </w:style>
  <w:style w:type="table" w:styleId="Web1">
    <w:name w:val="Table Web 1"/>
    <w:basedOn w:val="a1"/>
    <w:rsid w:val="00556C3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556C3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556C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IEEEStdsParagraph">
    <w:name w:val="Style2"/>
    <w:pPr>
      <w:numPr>
        <w:numId w:val="92"/>
      </w:numPr>
    </w:pPr>
  </w:style>
  <w:style w:type="numbering" w:customStyle="1" w:styleId="a3">
    <w:name w:val="Style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318">
      <w:bodyDiv w:val="1"/>
      <w:marLeft w:val="0"/>
      <w:marRight w:val="0"/>
      <w:marTop w:val="0"/>
      <w:marBottom w:val="0"/>
      <w:divBdr>
        <w:top w:val="none" w:sz="0" w:space="0" w:color="auto"/>
        <w:left w:val="none" w:sz="0" w:space="0" w:color="auto"/>
        <w:bottom w:val="none" w:sz="0" w:space="0" w:color="auto"/>
        <w:right w:val="none" w:sz="0" w:space="0" w:color="auto"/>
      </w:divBdr>
    </w:div>
    <w:div w:id="788009926">
      <w:bodyDiv w:val="1"/>
      <w:marLeft w:val="0"/>
      <w:marRight w:val="0"/>
      <w:marTop w:val="0"/>
      <w:marBottom w:val="0"/>
      <w:divBdr>
        <w:top w:val="none" w:sz="0" w:space="0" w:color="auto"/>
        <w:left w:val="none" w:sz="0" w:space="0" w:color="auto"/>
        <w:bottom w:val="none" w:sz="0" w:space="0" w:color="auto"/>
        <w:right w:val="none" w:sz="0" w:space="0" w:color="auto"/>
      </w:divBdr>
    </w:div>
    <w:div w:id="980230395">
      <w:bodyDiv w:val="1"/>
      <w:marLeft w:val="0"/>
      <w:marRight w:val="0"/>
      <w:marTop w:val="0"/>
      <w:marBottom w:val="0"/>
      <w:divBdr>
        <w:top w:val="none" w:sz="0" w:space="0" w:color="auto"/>
        <w:left w:val="none" w:sz="0" w:space="0" w:color="auto"/>
        <w:bottom w:val="none" w:sz="0" w:space="0" w:color="auto"/>
        <w:right w:val="none" w:sz="0" w:space="0" w:color="auto"/>
      </w:divBdr>
    </w:div>
    <w:div w:id="1174615767">
      <w:bodyDiv w:val="1"/>
      <w:marLeft w:val="0"/>
      <w:marRight w:val="0"/>
      <w:marTop w:val="0"/>
      <w:marBottom w:val="0"/>
      <w:divBdr>
        <w:top w:val="none" w:sz="0" w:space="0" w:color="auto"/>
        <w:left w:val="none" w:sz="0" w:space="0" w:color="auto"/>
        <w:bottom w:val="none" w:sz="0" w:space="0" w:color="auto"/>
        <w:right w:val="none" w:sz="0" w:space="0" w:color="auto"/>
      </w:divBdr>
    </w:div>
    <w:div w:id="1572155474">
      <w:bodyDiv w:val="1"/>
      <w:marLeft w:val="0"/>
      <w:marRight w:val="0"/>
      <w:marTop w:val="0"/>
      <w:marBottom w:val="0"/>
      <w:divBdr>
        <w:top w:val="none" w:sz="0" w:space="0" w:color="auto"/>
        <w:left w:val="none" w:sz="0" w:space="0" w:color="auto"/>
        <w:bottom w:val="none" w:sz="0" w:space="0" w:color="auto"/>
        <w:right w:val="none" w:sz="0" w:space="0" w:color="auto"/>
      </w:divBdr>
    </w:div>
    <w:div w:id="1902523688">
      <w:bodyDiv w:val="1"/>
      <w:marLeft w:val="0"/>
      <w:marRight w:val="0"/>
      <w:marTop w:val="0"/>
      <w:marBottom w:val="0"/>
      <w:divBdr>
        <w:top w:val="none" w:sz="0" w:space="0" w:color="auto"/>
        <w:left w:val="none" w:sz="0" w:space="0" w:color="auto"/>
        <w:bottom w:val="none" w:sz="0" w:space="0" w:color="auto"/>
        <w:right w:val="none" w:sz="0" w:space="0" w:color="auto"/>
      </w:divBdr>
    </w:div>
    <w:div w:id="1921602720">
      <w:bodyDiv w:val="1"/>
      <w:marLeft w:val="0"/>
      <w:marRight w:val="0"/>
      <w:marTop w:val="0"/>
      <w:marBottom w:val="0"/>
      <w:divBdr>
        <w:top w:val="none" w:sz="0" w:space="0" w:color="auto"/>
        <w:left w:val="none" w:sz="0" w:space="0" w:color="auto"/>
        <w:bottom w:val="none" w:sz="0" w:space="0" w:color="auto"/>
        <w:right w:val="none" w:sz="0" w:space="0" w:color="auto"/>
      </w:divBdr>
    </w:div>
    <w:div w:id="21370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BD1F-0D5D-41EE-BF23-CECEB77B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709</Words>
  <Characters>4045</Characters>
  <Application>Microsoft Office Word</Application>
  <DocSecurity>0</DocSecurity>
  <Lines>33</Lines>
  <Paragraphs>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IEEE Standards - draft standard template</vt:lpstr>
      <vt:lpstr>IEEE Standards - draft standard template</vt:lpstr>
    </vt:vector>
  </TitlesOfParts>
  <Company>Toshiba</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dc:creator>
  <cp:lastModifiedBy>hana</cp:lastModifiedBy>
  <cp:revision>9</cp:revision>
  <cp:lastPrinted>2013-01-31T15:11:00Z</cp:lastPrinted>
  <dcterms:created xsi:type="dcterms:W3CDTF">2013-09-14T06:47:00Z</dcterms:created>
  <dcterms:modified xsi:type="dcterms:W3CDTF">2013-09-17T07:37:00Z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(5)qYCh+tL5rbRJEZxC7hiSTuSogP2fU5kt648qhQUJ8M4tVxpbSQ9e0ha83VTfIeHASCKIkDf1YP29mppY+mBtQvibh5gS7au6kUcwvwaQFicigkPPkZR5cURieYGnMB/Qcj+TEZP/QlBxhuU54XJ06+5Xi6hywFX1da8NhjVBvpE/6vRLyrE0zRyRpQgARSn3gSl8v9M/milEx9cwdU19Zvvi1ikMwfIPOa0dGZrMFG5/O0xf</vt:lpwstr>
  </property>
  <property fmtid="{D5CDD505-2E9C-101B-9397-08002B2CF9AE}" pid="3" name="_ms_pID_7253431">
    <vt:lpwstr>TvQVRDIczCMfRI3hY1OdHvpjJCUtD+shAMcaooM5vxk/EwvoOmmbTmuo4DT+JFy+XdY52UZY1ElVkGKnDeJBGLnNK7mExruvIy+k82xzYfFvvg2u1oUbdljLYEcL1IJda2yAl/MgtdvkALEGWuJkcRV/Wk8guAmBY/FHEOUT00aDFwv6MAffKmd6NtTWp4Jc66ezWk7VDvee3d0Xj9+kPzB7Gzm++MN/o6GIaPvZ2Dso3tAE</vt:lpwstr>
  </property>
  <property fmtid="{D5CDD505-2E9C-101B-9397-08002B2CF9AE}" pid="4" name="_ms_pID_7253432">
    <vt:lpwstr>njAI/lH95RyAg+MXTiJ2qiePYNnwQq9rJeCifGv5RxYP1hX3se01SXAFFl/4yCF/x0v3MX+ZAB0YMKBbY3kk3vJ7HUKKFtv1MzdH4iSRgQky3w2qaB/nbDf6p+nFMoKaf3fYvzf8H2jME4m8GhrKCEeJXkLCI3SAbCqKA0c94Ggp4ZZHJ+T7ukEFj0B7/wUGOsXccVZpriWmPx9qVYlsQxACV6Cgk4oqe2Iim7f6MP50TQhZ</vt:lpwstr>
  </property>
  <property fmtid="{D5CDD505-2E9C-101B-9397-08002B2CF9AE}" pid="5" name="sflag">
    <vt:lpwstr>1367011537</vt:lpwstr>
  </property>
  <property fmtid="{D5CDD505-2E9C-101B-9397-08002B2CF9AE}" pid="6" name="_ms_pID_7253433">
    <vt:lpwstr>xFE/ToB6+JJEgIROBmEuAZNIKsvDIDki/sQzHSy1X8vWsyfk5tuEsF0nPKVQ84uQwXy2QAeGA/cUUZ4JZ4Na8QTSvXzr0wr8IBRFxXT24wq2lSs2ncAqC2kvhCkIJYDBJUTjlSQ2jokZ2ZYWlfJYAOwNZEgUa0AW2hL1o+YooGtnZAJUHSzjuLQXxxTCMw0GPxT/dwz57xJOCmftjEs0VHxUM6U90k5CePZpvElW4PLRCu3F</vt:lpwstr>
  </property>
  <property fmtid="{D5CDD505-2E9C-101B-9397-08002B2CF9AE}" pid="7" name="_ms_pID_7253434">
    <vt:lpwstr>q3/rju1y1kmETIUHbYXGVQ==</vt:lpwstr>
  </property>
</Properties>
</file>