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61640" w14:textId="77777777" w:rsidR="006D439A" w:rsidRDefault="006D439A" w:rsidP="006D439A">
      <w:pPr>
        <w:pBdr>
          <w:bottom w:val="single" w:sz="6" w:space="0" w:color="auto"/>
        </w:pBdr>
        <w:spacing w:after="240"/>
        <w:jc w:val="center"/>
        <w:rPr>
          <w:b/>
          <w:sz w:val="28"/>
          <w:szCs w:val="24"/>
          <w:lang w:eastAsia="en-US"/>
        </w:rPr>
      </w:pPr>
      <w:r>
        <w:rPr>
          <w:b/>
          <w:sz w:val="28"/>
          <w:szCs w:val="24"/>
          <w:lang w:eastAsia="en-US"/>
        </w:rPr>
        <w:t>IEEE P802.21</w:t>
      </w:r>
      <w:r>
        <w:rPr>
          <w:b/>
          <w:sz w:val="28"/>
          <w:szCs w:val="24"/>
          <w:lang w:eastAsia="en-US"/>
        </w:rPr>
        <w:br/>
        <w:t>Media Independent Handover Services</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1135"/>
        <w:gridCol w:w="1986"/>
        <w:gridCol w:w="1135"/>
        <w:gridCol w:w="2565"/>
      </w:tblGrid>
      <w:tr w:rsidR="006D439A" w14:paraId="3A971165" w14:textId="77777777">
        <w:trPr>
          <w:trHeight w:val="372"/>
          <w:jc w:val="center"/>
        </w:trPr>
        <w:tc>
          <w:tcPr>
            <w:tcW w:w="8681" w:type="dxa"/>
            <w:gridSpan w:val="5"/>
            <w:tcBorders>
              <w:top w:val="single" w:sz="4" w:space="0" w:color="auto"/>
              <w:left w:val="single" w:sz="4" w:space="0" w:color="auto"/>
              <w:bottom w:val="single" w:sz="4" w:space="0" w:color="auto"/>
              <w:right w:val="single" w:sz="4" w:space="0" w:color="auto"/>
            </w:tcBorders>
            <w:vAlign w:val="center"/>
            <w:hideMark/>
          </w:tcPr>
          <w:p w14:paraId="402084E5" w14:textId="3C44A3FF" w:rsidR="006D439A" w:rsidRDefault="006D439A">
            <w:pPr>
              <w:spacing w:after="240"/>
              <w:ind w:right="720"/>
              <w:jc w:val="center"/>
              <w:rPr>
                <w:b/>
                <w:sz w:val="28"/>
                <w:szCs w:val="24"/>
                <w:lang w:eastAsia="ko-KR"/>
              </w:rPr>
            </w:pPr>
            <w:r>
              <w:rPr>
                <w:b/>
                <w:sz w:val="28"/>
                <w:szCs w:val="24"/>
                <w:lang w:eastAsia="ko-KR"/>
              </w:rPr>
              <w:t>Draft D02 modified on 09/17/13</w:t>
            </w:r>
          </w:p>
        </w:tc>
      </w:tr>
      <w:tr w:rsidR="006D439A" w14:paraId="514D8A0E" w14:textId="77777777">
        <w:trPr>
          <w:trHeight w:val="56"/>
          <w:jc w:val="center"/>
        </w:trPr>
        <w:tc>
          <w:tcPr>
            <w:tcW w:w="8681" w:type="dxa"/>
            <w:gridSpan w:val="5"/>
            <w:tcBorders>
              <w:top w:val="single" w:sz="4" w:space="0" w:color="auto"/>
              <w:left w:val="single" w:sz="4" w:space="0" w:color="auto"/>
              <w:bottom w:val="single" w:sz="4" w:space="0" w:color="auto"/>
              <w:right w:val="single" w:sz="4" w:space="0" w:color="auto"/>
            </w:tcBorders>
            <w:vAlign w:val="center"/>
            <w:hideMark/>
          </w:tcPr>
          <w:p w14:paraId="50831F1D" w14:textId="48D4CBDF" w:rsidR="006D439A" w:rsidRDefault="006D439A" w:rsidP="006D439A">
            <w:pPr>
              <w:spacing w:after="240"/>
              <w:ind w:right="720"/>
              <w:jc w:val="center"/>
              <w:rPr>
                <w:b/>
                <w:sz w:val="20"/>
                <w:szCs w:val="24"/>
                <w:lang w:eastAsia="en-US"/>
              </w:rPr>
            </w:pPr>
            <w:r>
              <w:rPr>
                <w:b/>
                <w:sz w:val="20"/>
                <w:szCs w:val="24"/>
                <w:lang w:eastAsia="en-US"/>
              </w:rPr>
              <w:t>Date:</w:t>
            </w:r>
            <w:r>
              <w:rPr>
                <w:sz w:val="20"/>
                <w:szCs w:val="24"/>
                <w:lang w:eastAsia="en-US"/>
              </w:rPr>
              <w:t xml:space="preserve">  201</w:t>
            </w:r>
            <w:r>
              <w:rPr>
                <w:sz w:val="20"/>
                <w:szCs w:val="24"/>
                <w:lang w:eastAsia="ko-KR"/>
              </w:rPr>
              <w:t>3</w:t>
            </w:r>
            <w:r>
              <w:rPr>
                <w:sz w:val="20"/>
                <w:szCs w:val="24"/>
                <w:lang w:eastAsia="en-US"/>
              </w:rPr>
              <w:t>-</w:t>
            </w:r>
            <w:r>
              <w:rPr>
                <w:sz w:val="20"/>
                <w:szCs w:val="24"/>
                <w:lang w:eastAsia="ko-KR"/>
              </w:rPr>
              <w:t>0</w:t>
            </w:r>
            <w:r>
              <w:rPr>
                <w:sz w:val="20"/>
                <w:szCs w:val="24"/>
                <w:lang w:eastAsia="en-US"/>
              </w:rPr>
              <w:t>9-17</w:t>
            </w:r>
          </w:p>
        </w:tc>
      </w:tr>
      <w:tr w:rsidR="006D439A" w14:paraId="31D7BF13" w14:textId="77777777">
        <w:trPr>
          <w:cantSplit/>
          <w:trHeight w:val="231"/>
          <w:jc w:val="center"/>
        </w:trPr>
        <w:tc>
          <w:tcPr>
            <w:tcW w:w="8681" w:type="dxa"/>
            <w:gridSpan w:val="5"/>
            <w:tcBorders>
              <w:top w:val="single" w:sz="4" w:space="0" w:color="auto"/>
              <w:left w:val="single" w:sz="4" w:space="0" w:color="auto"/>
              <w:bottom w:val="single" w:sz="4" w:space="0" w:color="auto"/>
              <w:right w:val="single" w:sz="4" w:space="0" w:color="auto"/>
            </w:tcBorders>
            <w:vAlign w:val="center"/>
            <w:hideMark/>
          </w:tcPr>
          <w:p w14:paraId="26B611DB" w14:textId="77777777" w:rsidR="006D439A" w:rsidRDefault="006D439A">
            <w:pPr>
              <w:jc w:val="both"/>
              <w:rPr>
                <w:rFonts w:eastAsia="Malgun Gothic"/>
                <w:b/>
                <w:sz w:val="20"/>
                <w:szCs w:val="24"/>
                <w:lang w:eastAsia="en-US"/>
              </w:rPr>
            </w:pPr>
            <w:r>
              <w:rPr>
                <w:b/>
                <w:sz w:val="20"/>
                <w:szCs w:val="24"/>
                <w:lang w:eastAsia="en-US"/>
              </w:rPr>
              <w:t>Author(s):</w:t>
            </w:r>
          </w:p>
        </w:tc>
      </w:tr>
      <w:tr w:rsidR="006D439A" w14:paraId="1D525601" w14:textId="77777777">
        <w:trPr>
          <w:trHeight w:val="231"/>
          <w:jc w:val="center"/>
        </w:trPr>
        <w:tc>
          <w:tcPr>
            <w:tcW w:w="1864" w:type="dxa"/>
            <w:tcBorders>
              <w:top w:val="single" w:sz="4" w:space="0" w:color="auto"/>
              <w:left w:val="single" w:sz="4" w:space="0" w:color="auto"/>
              <w:bottom w:val="single" w:sz="4" w:space="0" w:color="auto"/>
              <w:right w:val="single" w:sz="4" w:space="0" w:color="auto"/>
            </w:tcBorders>
            <w:vAlign w:val="center"/>
            <w:hideMark/>
          </w:tcPr>
          <w:p w14:paraId="3CC9FE70" w14:textId="77777777" w:rsidR="006D439A" w:rsidRDefault="006D439A">
            <w:pPr>
              <w:jc w:val="both"/>
              <w:rPr>
                <w:b/>
                <w:sz w:val="20"/>
                <w:szCs w:val="24"/>
                <w:lang w:eastAsia="en-US"/>
              </w:rPr>
            </w:pPr>
            <w:r>
              <w:rPr>
                <w:b/>
                <w:sz w:val="20"/>
                <w:szCs w:val="24"/>
                <w:lang w:eastAsia="en-US"/>
              </w:rPr>
              <w:t>Name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32F3EB" w14:textId="77777777" w:rsidR="006D439A" w:rsidRDefault="006D439A">
            <w:pPr>
              <w:jc w:val="both"/>
              <w:rPr>
                <w:b/>
                <w:sz w:val="20"/>
                <w:szCs w:val="24"/>
                <w:lang w:eastAsia="en-US"/>
              </w:rPr>
            </w:pPr>
            <w:r>
              <w:rPr>
                <w:b/>
                <w:sz w:val="20"/>
                <w:szCs w:val="24"/>
                <w:lang w:eastAsia="en-US"/>
              </w:rPr>
              <w:t>Affiliation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9C4410F" w14:textId="77777777" w:rsidR="006D439A" w:rsidRDefault="006D439A">
            <w:pPr>
              <w:jc w:val="both"/>
              <w:rPr>
                <w:b/>
                <w:sz w:val="20"/>
                <w:szCs w:val="24"/>
                <w:lang w:eastAsia="en-US"/>
              </w:rPr>
            </w:pPr>
            <w:r>
              <w:rPr>
                <w:b/>
                <w:sz w:val="20"/>
                <w:szCs w:val="24"/>
                <w:lang w:eastAsia="en-US"/>
              </w:rPr>
              <w:t>Address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00A940" w14:textId="77777777" w:rsidR="006D439A" w:rsidRDefault="006D439A">
            <w:pPr>
              <w:jc w:val="both"/>
              <w:rPr>
                <w:b/>
                <w:sz w:val="20"/>
                <w:szCs w:val="24"/>
                <w:lang w:eastAsia="en-US"/>
              </w:rPr>
            </w:pPr>
            <w:r>
              <w:rPr>
                <w:b/>
                <w:sz w:val="20"/>
                <w:szCs w:val="24"/>
                <w:lang w:eastAsia="en-US"/>
              </w:rPr>
              <w:t>Phone</w:t>
            </w:r>
          </w:p>
        </w:tc>
        <w:tc>
          <w:tcPr>
            <w:tcW w:w="2564" w:type="dxa"/>
            <w:tcBorders>
              <w:top w:val="single" w:sz="4" w:space="0" w:color="auto"/>
              <w:left w:val="single" w:sz="4" w:space="0" w:color="auto"/>
              <w:bottom w:val="single" w:sz="4" w:space="0" w:color="auto"/>
              <w:right w:val="single" w:sz="4" w:space="0" w:color="auto"/>
            </w:tcBorders>
            <w:vAlign w:val="center"/>
            <w:hideMark/>
          </w:tcPr>
          <w:p w14:paraId="6969DD0E" w14:textId="77777777" w:rsidR="006D439A" w:rsidRDefault="006D439A">
            <w:pPr>
              <w:jc w:val="both"/>
              <w:rPr>
                <w:b/>
                <w:sz w:val="20"/>
                <w:szCs w:val="24"/>
                <w:lang w:eastAsia="en-US"/>
              </w:rPr>
            </w:pPr>
            <w:r>
              <w:rPr>
                <w:b/>
                <w:sz w:val="20"/>
                <w:szCs w:val="24"/>
                <w:lang w:eastAsia="en-US"/>
              </w:rPr>
              <w:t>Email</w:t>
            </w:r>
          </w:p>
        </w:tc>
      </w:tr>
      <w:tr w:rsidR="006D439A" w14:paraId="2B2DF858" w14:textId="77777777">
        <w:trPr>
          <w:trHeight w:val="707"/>
          <w:jc w:val="center"/>
        </w:trPr>
        <w:tc>
          <w:tcPr>
            <w:tcW w:w="1864" w:type="dxa"/>
            <w:tcBorders>
              <w:top w:val="single" w:sz="4" w:space="0" w:color="auto"/>
              <w:left w:val="single" w:sz="4" w:space="0" w:color="auto"/>
              <w:bottom w:val="single" w:sz="4" w:space="0" w:color="auto"/>
              <w:right w:val="single" w:sz="4" w:space="0" w:color="auto"/>
            </w:tcBorders>
            <w:vAlign w:val="center"/>
            <w:hideMark/>
          </w:tcPr>
          <w:p w14:paraId="7ABA17C3" w14:textId="35660E94" w:rsidR="006D439A" w:rsidRDefault="006D439A">
            <w:pPr>
              <w:rPr>
                <w:sz w:val="20"/>
                <w:szCs w:val="24"/>
                <w:lang w:eastAsia="en-US"/>
              </w:rPr>
            </w:pPr>
            <w:r>
              <w:rPr>
                <w:sz w:val="20"/>
                <w:szCs w:val="24"/>
                <w:lang w:eastAsia="en-US"/>
              </w:rPr>
              <w:t>Toru Kambayashi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2E84E8" w14:textId="77777777" w:rsidR="006D439A" w:rsidRDefault="006D439A">
            <w:pPr>
              <w:jc w:val="both"/>
              <w:rPr>
                <w:sz w:val="20"/>
                <w:szCs w:val="24"/>
                <w:lang w:eastAsia="en-US"/>
              </w:rPr>
            </w:pPr>
            <w:r>
              <w:rPr>
                <w:sz w:val="20"/>
                <w:szCs w:val="24"/>
                <w:lang w:eastAsia="en-US"/>
              </w:rPr>
              <w:t>Toshiba</w:t>
            </w:r>
          </w:p>
        </w:tc>
        <w:tc>
          <w:tcPr>
            <w:tcW w:w="1985" w:type="dxa"/>
            <w:tcBorders>
              <w:top w:val="single" w:sz="4" w:space="0" w:color="auto"/>
              <w:left w:val="single" w:sz="4" w:space="0" w:color="auto"/>
              <w:bottom w:val="single" w:sz="4" w:space="0" w:color="auto"/>
              <w:right w:val="single" w:sz="4" w:space="0" w:color="auto"/>
            </w:tcBorders>
            <w:vAlign w:val="center"/>
          </w:tcPr>
          <w:p w14:paraId="23AD95DE" w14:textId="77777777" w:rsidR="006D439A" w:rsidRDefault="006D439A">
            <w:pPr>
              <w:jc w:val="both"/>
              <w:rPr>
                <w:rFonts w:eastAsia="Malgun Gothic"/>
                <w:sz w:val="20"/>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55B3A77" w14:textId="77777777" w:rsidR="006D439A" w:rsidRDefault="006D439A">
            <w:pPr>
              <w:jc w:val="both"/>
              <w:rPr>
                <w:sz w:val="20"/>
                <w:szCs w:val="24"/>
                <w:lang w:eastAsia="en-US"/>
              </w:rPr>
            </w:pPr>
          </w:p>
        </w:tc>
        <w:tc>
          <w:tcPr>
            <w:tcW w:w="2564" w:type="dxa"/>
            <w:tcBorders>
              <w:top w:val="single" w:sz="4" w:space="0" w:color="auto"/>
              <w:left w:val="single" w:sz="4" w:space="0" w:color="auto"/>
              <w:bottom w:val="single" w:sz="4" w:space="0" w:color="auto"/>
              <w:right w:val="single" w:sz="4" w:space="0" w:color="auto"/>
            </w:tcBorders>
            <w:vAlign w:val="center"/>
            <w:hideMark/>
          </w:tcPr>
          <w:p w14:paraId="27DED8C0" w14:textId="1595E571" w:rsidR="006D439A" w:rsidRDefault="006D439A">
            <w:pPr>
              <w:jc w:val="both"/>
              <w:rPr>
                <w:sz w:val="16"/>
                <w:szCs w:val="24"/>
                <w:lang w:eastAsia="ko-KR"/>
              </w:rPr>
            </w:pPr>
            <w:r>
              <w:rPr>
                <w:lang w:eastAsia="en-US"/>
              </w:rPr>
              <w:t>tooru.kamibayashi@ toshiba.co.jp</w:t>
            </w:r>
          </w:p>
        </w:tc>
      </w:tr>
    </w:tbl>
    <w:p w14:paraId="1D9D2375" w14:textId="0C594F09" w:rsidR="006D439A" w:rsidRDefault="006D439A" w:rsidP="006D439A">
      <w:pPr>
        <w:spacing w:after="120"/>
        <w:jc w:val="both"/>
        <w:rPr>
          <w:rFonts w:eastAsia="Malgun Gothic"/>
          <w:b/>
          <w:sz w:val="22"/>
          <w:szCs w:val="24"/>
          <w:lang w:eastAsia="en-US"/>
        </w:rPr>
      </w:pPr>
      <w:r>
        <w:rPr>
          <w:rFonts w:eastAsia="Malgun Gothic"/>
          <w:noProof/>
        </w:rPr>
        <mc:AlternateContent>
          <mc:Choice Requires="wps">
            <w:drawing>
              <wp:anchor distT="0" distB="0" distL="114300" distR="114300" simplePos="0" relativeHeight="251659264" behindDoc="0" locked="0" layoutInCell="0" allowOverlap="1" wp14:anchorId="4CDDA8A9" wp14:editId="471BB0C5">
                <wp:simplePos x="0" y="0"/>
                <wp:positionH relativeFrom="column">
                  <wp:posOffset>-62865</wp:posOffset>
                </wp:positionH>
                <wp:positionV relativeFrom="paragraph">
                  <wp:posOffset>205740</wp:posOffset>
                </wp:positionV>
                <wp:extent cx="5552440" cy="28448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44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C4737" w14:textId="77777777" w:rsidR="00653B20" w:rsidRDefault="00653B20" w:rsidP="006D439A">
                            <w:pPr>
                              <w:pStyle w:val="T1"/>
                              <w:spacing w:after="120"/>
                            </w:pPr>
                            <w:r>
                              <w:t>Abstract</w:t>
                            </w:r>
                          </w:p>
                          <w:p w14:paraId="7C64F16D" w14:textId="22799559" w:rsidR="00653B20" w:rsidRDefault="00653B20" w:rsidP="006D439A">
                            <w:pPr>
                              <w:jc w:val="both"/>
                            </w:pPr>
                            <w:r>
                              <w:rPr>
                                <w:rFonts w:hint="eastAsia"/>
                              </w:rPr>
                              <w:t>This document is an update of the draft D02</w:t>
                            </w:r>
                            <w:r>
                              <w:t>. Resolutions to some comments are provided and marked yellow.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DA8A9" id="_x0000_t202" coordsize="21600,21600" o:spt="202" path="m,l,21600r21600,l21600,xe">
                <v:stroke joinstyle="miter"/>
                <v:path gradientshapeok="t" o:connecttype="rect"/>
              </v:shapetype>
              <v:shape id="テキスト ボックス 1" o:spid="_x0000_s1026" type="#_x0000_t202" style="position:absolute;left:0;text-align:left;margin-left:-4.95pt;margin-top:16.2pt;width:437.2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" o:allowincell="f" stroked="f">
                <v:textbox>
                  <w:txbxContent>
                    <w:p w14:paraId="6E9C4737" w14:textId="77777777" w:rsidR="00653B20" w:rsidRDefault="00653B20" w:rsidP="006D439A">
                      <w:pPr>
                        <w:pStyle w:val="T1"/>
                        <w:spacing w:after="120"/>
                      </w:pPr>
                      <w:r>
                        <w:t>Abstract</w:t>
                      </w:r>
                    </w:p>
                    <w:p w14:paraId="7C64F16D" w14:textId="22799559" w:rsidR="00653B20" w:rsidRDefault="00653B20" w:rsidP="006D439A">
                      <w:pPr>
                        <w:jc w:val="both"/>
                      </w:pPr>
                      <w:r>
                        <w:rPr>
                          <w:rFonts w:hint="eastAsia"/>
                        </w:rPr>
                        <w:t>This document is an update of the draft D02</w:t>
                      </w:r>
                      <w:r>
                        <w:t>. Resolutions to some comments are provided and marked yellow.</w:t>
                      </w:r>
                    </w:p>
                  </w:txbxContent>
                </v:textbox>
              </v:shape>
            </w:pict>
          </mc:Fallback>
        </mc:AlternateContent>
      </w:r>
    </w:p>
    <w:p w14:paraId="30661107" w14:textId="77777777" w:rsidR="006D439A" w:rsidRDefault="006D439A" w:rsidP="006D439A">
      <w:pPr>
        <w:spacing w:after="200"/>
        <w:jc w:val="both"/>
        <w:rPr>
          <w:sz w:val="22"/>
          <w:szCs w:val="24"/>
          <w:lang w:eastAsia="en-US"/>
        </w:rPr>
      </w:pPr>
    </w:p>
    <w:p w14:paraId="28594477" w14:textId="56A804FF" w:rsidR="006D439A" w:rsidRDefault="006D439A" w:rsidP="006D439A">
      <w:pPr>
        <w:pStyle w:val="IEEEStdsTitle"/>
        <w:spacing w:before="1600"/>
      </w:pPr>
      <w:r>
        <w:rPr>
          <w:sz w:val="22"/>
          <w:szCs w:val="24"/>
          <w:lang w:eastAsia="en-US"/>
        </w:rPr>
        <w:br w:type="page"/>
      </w:r>
    </w:p>
    <w:p w14:paraId="537C8697" w14:textId="77777777" w:rsidR="006D439A" w:rsidRDefault="006D439A">
      <w:pPr>
        <w:rPr>
          <w:rFonts w:ascii="Arial" w:hAnsi="Arial"/>
          <w:b/>
          <w:noProof/>
          <w:sz w:val="48"/>
        </w:rPr>
      </w:pPr>
      <w:r>
        <w:lastRenderedPageBreak/>
        <w:br w:type="page"/>
      </w:r>
    </w:p>
    <w:p w14:paraId="072ACC01" w14:textId="03A45C7B" w:rsidR="00C06D7B" w:rsidRDefault="00C06D7B" w:rsidP="00434376">
      <w:pPr>
        <w:pStyle w:val="IEEEStdsTitle"/>
        <w:spacing w:before="1600"/>
      </w:pPr>
      <w:r w:rsidRPr="002F51C3">
        <w:lastRenderedPageBreak/>
        <w:t>P</w:t>
      </w:r>
      <w:fldSimple w:instr=" DOCVARIABLE &quot;varDesignation&quot; \* MERGEFORMAT ">
        <w:r w:rsidR="00C679AC">
          <w:t>802.21d</w:t>
        </w:r>
      </w:fldSimple>
      <w:r>
        <w:t>™/D</w:t>
      </w:r>
      <w:fldSimple w:instr=" DOCVARIABLE &quot;varDraftNumber&quot;  \* MERGEFORMAT ">
        <w:r w:rsidR="00C679AC">
          <w:t>2</w:t>
        </w:r>
      </w:fldSimple>
      <w:r>
        <w:br/>
        <w:t>Draft</w:t>
      </w:r>
      <w:fldSimple w:instr=" DOCVARIABLE &quot;txtTrialUse&quot; \* MERGEFORMAT ">
        <w:r w:rsidR="00C679AC">
          <w:t xml:space="preserve"> </w:t>
        </w:r>
      </w:fldSimple>
      <w:fldSimple w:instr=" DOCVARIABLE &quot;txtGorRPorSTD&quot;  \* MERGEFORMAT ">
        <w:r w:rsidR="00C679AC">
          <w:t>Standard</w:t>
        </w:r>
      </w:fldSimple>
      <w:r>
        <w:t xml:space="preserve"> for </w:t>
      </w:r>
      <w:fldSimple w:instr=" DOCVARIABLE &quot;varTitlePAR&quot;  \* MERGEFORMAT ">
        <w:r w:rsidR="00C679AC">
          <w:t>Media Independent Handover Services</w:t>
        </w:r>
      </w:fldSimple>
      <w:r w:rsidR="00497C8C">
        <w:br/>
      </w:r>
      <w:r w:rsidR="00434376">
        <w:br/>
        <w:t>Amendment 4: Multicast Group Management</w:t>
      </w:r>
    </w:p>
    <w:p w14:paraId="0FE0F5FE" w14:textId="77777777" w:rsidR="000A35E8" w:rsidRPr="00417342" w:rsidRDefault="000A35E8" w:rsidP="000A35E8">
      <w:pPr>
        <w:pStyle w:val="IEEEStdsSponsorbodytext"/>
        <w:spacing w:before="0" w:after="0"/>
        <w:rPr>
          <w:rFonts w:ascii="Arial" w:hAnsi="Arial" w:cs="Arial"/>
        </w:rPr>
      </w:pPr>
      <w:r w:rsidRPr="00417342">
        <w:rPr>
          <w:rFonts w:ascii="Arial" w:hAnsi="Arial" w:cs="Arial"/>
        </w:rPr>
        <w:t>Sponsor</w:t>
      </w:r>
    </w:p>
    <w:p w14:paraId="4449CA85" w14:textId="77777777" w:rsidR="000A35E8" w:rsidRPr="00417342" w:rsidRDefault="000A35E8" w:rsidP="000A35E8">
      <w:pPr>
        <w:rPr>
          <w:rFonts w:ascii="Arial" w:hAnsi="Arial" w:cs="Arial"/>
          <w:b/>
          <w:sz w:val="22"/>
          <w:szCs w:val="22"/>
        </w:rPr>
      </w:pPr>
      <w:r w:rsidRPr="00127185">
        <w:rPr>
          <w:rFonts w:ascii="Arial" w:hAnsi="Arial" w:cs="Arial"/>
          <w:b/>
          <w:sz w:val="22"/>
          <w:szCs w:val="22"/>
        </w:rPr>
        <w:fldChar w:fldCharType="begin"/>
      </w:r>
      <w:r w:rsidRPr="00127185">
        <w:rPr>
          <w:rFonts w:ascii="Arial" w:hAnsi="Arial" w:cs="Arial"/>
          <w:b/>
          <w:sz w:val="22"/>
          <w:szCs w:val="22"/>
        </w:rPr>
        <w:instrText xml:space="preserve"> DOCVARIABLE "varCommittee"  \* MERGEFORMAT </w:instrText>
      </w:r>
      <w:r w:rsidRPr="00127185">
        <w:rPr>
          <w:rFonts w:ascii="Arial" w:hAnsi="Arial" w:cs="Arial"/>
          <w:b/>
          <w:sz w:val="22"/>
          <w:szCs w:val="22"/>
        </w:rPr>
        <w:fldChar w:fldCharType="separate"/>
      </w:r>
      <w:r w:rsidR="00C679AC">
        <w:rPr>
          <w:rFonts w:ascii="Arial" w:hAnsi="Arial" w:cs="Arial"/>
          <w:b/>
          <w:sz w:val="22"/>
          <w:szCs w:val="22"/>
        </w:rPr>
        <w:t>LAN/MAN Committee</w:t>
      </w:r>
      <w:r w:rsidRPr="00127185">
        <w:rPr>
          <w:rFonts w:ascii="Arial" w:hAnsi="Arial" w:cs="Arial"/>
          <w:b/>
          <w:sz w:val="22"/>
          <w:szCs w:val="22"/>
        </w:rPr>
        <w:fldChar w:fldCharType="end"/>
      </w:r>
      <w:r>
        <w:rPr>
          <w:rFonts w:ascii="Arial" w:hAnsi="Arial" w:cs="Arial"/>
          <w:b/>
          <w:sz w:val="22"/>
          <w:szCs w:val="22"/>
        </w:rPr>
        <w:t xml:space="preserve"> </w:t>
      </w:r>
      <w:r w:rsidRPr="00417342">
        <w:rPr>
          <w:rFonts w:ascii="Arial" w:hAnsi="Arial" w:cs="Arial"/>
          <w:b/>
          <w:sz w:val="22"/>
          <w:szCs w:val="22"/>
        </w:rPr>
        <w:br/>
      </w:r>
      <w:r w:rsidRPr="00324380">
        <w:rPr>
          <w:rFonts w:ascii="Arial" w:hAnsi="Arial" w:cs="Arial"/>
          <w:sz w:val="20"/>
        </w:rPr>
        <w:t>of the</w:t>
      </w:r>
      <w:r w:rsidRPr="005F6C55">
        <w:rPr>
          <w:rFonts w:ascii="Arial" w:hAnsi="Arial" w:cs="Arial"/>
          <w:b/>
          <w:bCs/>
          <w:sz w:val="22"/>
          <w:szCs w:val="22"/>
        </w:rPr>
        <w:br/>
      </w:r>
      <w:r>
        <w:rPr>
          <w:rFonts w:ascii="Arial" w:hAnsi="Arial" w:cs="Arial"/>
          <w:b/>
          <w:sz w:val="22"/>
          <w:szCs w:val="22"/>
        </w:rPr>
        <w:t xml:space="preserve">IEEE </w:t>
      </w:r>
      <w:r w:rsidR="00434376">
        <w:rPr>
          <w:rFonts w:ascii="Arial" w:hAnsi="Arial" w:cs="Arial"/>
          <w:b/>
          <w:sz w:val="22"/>
          <w:szCs w:val="22"/>
        </w:rPr>
        <w:t>Computer</w:t>
      </w:r>
      <w:r>
        <w:rPr>
          <w:rFonts w:ascii="Arial" w:hAnsi="Arial" w:cs="Arial"/>
          <w:b/>
          <w:sz w:val="22"/>
          <w:szCs w:val="22"/>
        </w:rPr>
        <w:t xml:space="preserve"> Society</w:t>
      </w:r>
    </w:p>
    <w:p w14:paraId="5DEB2176" w14:textId="77777777" w:rsidR="000A35E8" w:rsidRPr="005F6C55" w:rsidRDefault="000A35E8" w:rsidP="000A35E8">
      <w:pPr>
        <w:autoSpaceDE w:val="0"/>
        <w:autoSpaceDN w:val="0"/>
        <w:adjustRightInd w:val="0"/>
        <w:spacing w:before="400"/>
        <w:jc w:val="both"/>
        <w:rPr>
          <w:rFonts w:ascii="Arial" w:hAnsi="Arial"/>
          <w:sz w:val="20"/>
        </w:rPr>
      </w:pPr>
      <w:r>
        <w:rPr>
          <w:rFonts w:ascii="Arial" w:hAnsi="Arial"/>
          <w:sz w:val="20"/>
        </w:rPr>
        <w:t>Approved &lt;</w:t>
      </w:r>
      <w:r w:rsidRPr="00417342">
        <w:rPr>
          <w:rFonts w:ascii="Arial" w:hAnsi="Arial"/>
          <w:sz w:val="20"/>
        </w:rPr>
        <w:t xml:space="preserve">XX </w:t>
      </w:r>
      <w:r>
        <w:rPr>
          <w:rFonts w:ascii="Arial" w:hAnsi="Arial"/>
          <w:sz w:val="20"/>
        </w:rPr>
        <w:t>M</w:t>
      </w:r>
      <w:r w:rsidR="00BD52EF">
        <w:rPr>
          <w:rFonts w:ascii="Arial" w:hAnsi="Arial"/>
          <w:sz w:val="20"/>
        </w:rPr>
        <w:t>ONTH</w:t>
      </w:r>
      <w:r>
        <w:rPr>
          <w:rFonts w:ascii="Arial" w:hAnsi="Arial"/>
          <w:sz w:val="20"/>
        </w:rPr>
        <w:t xml:space="preserve"> 20XX</w:t>
      </w:r>
      <w:r w:rsidR="00BD52EF">
        <w:rPr>
          <w:rFonts w:ascii="Arial" w:hAnsi="Arial"/>
          <w:sz w:val="20"/>
        </w:rPr>
        <w:t>&gt;</w:t>
      </w:r>
    </w:p>
    <w:p w14:paraId="206FA135" w14:textId="77777777" w:rsidR="000A35E8" w:rsidRPr="005F6C55" w:rsidRDefault="000A35E8" w:rsidP="000A35E8">
      <w:pPr>
        <w:autoSpaceDE w:val="0"/>
        <w:autoSpaceDN w:val="0"/>
        <w:adjustRightInd w:val="0"/>
        <w:spacing w:before="120"/>
        <w:jc w:val="both"/>
        <w:rPr>
          <w:rFonts w:ascii="Arial" w:hAnsi="Arial"/>
          <w:b/>
          <w:bCs/>
          <w:sz w:val="22"/>
          <w:szCs w:val="22"/>
        </w:rPr>
      </w:pPr>
      <w:r w:rsidRPr="00417342">
        <w:rPr>
          <w:rFonts w:ascii="Arial" w:hAnsi="Arial" w:cs="Arial"/>
          <w:b/>
          <w:bCs/>
          <w:sz w:val="22"/>
          <w:szCs w:val="22"/>
        </w:rPr>
        <w:t>IEEE-SA Standards Board</w:t>
      </w:r>
    </w:p>
    <w:p w14:paraId="758832F6" w14:textId="77777777" w:rsidR="000A35E8" w:rsidRPr="00417342" w:rsidRDefault="000A35E8" w:rsidP="00530935">
      <w:pPr>
        <w:pStyle w:val="IEEEStdsParagraph"/>
        <w:spacing w:after="0"/>
      </w:pPr>
    </w:p>
    <w:p w14:paraId="0517F6DD" w14:textId="77777777" w:rsidR="00C06D7B" w:rsidRPr="00530935" w:rsidRDefault="00C06D7B">
      <w:pPr>
        <w:pStyle w:val="IEEEStdsCopyrightaddrs"/>
        <w:rPr>
          <w:sz w:val="18"/>
          <w:szCs w:val="18"/>
        </w:rPr>
      </w:pPr>
      <w:r w:rsidRPr="00530935">
        <w:rPr>
          <w:sz w:val="18"/>
          <w:szCs w:val="18"/>
        </w:rPr>
        <w:t xml:space="preserve">Copyright © </w:t>
      </w:r>
      <w:r w:rsidR="00497C8C" w:rsidRPr="00530935">
        <w:rPr>
          <w:sz w:val="18"/>
          <w:szCs w:val="18"/>
        </w:rPr>
        <w:t>2013</w:t>
      </w:r>
      <w:r w:rsidR="00CA704B" w:rsidRPr="00530935">
        <w:rPr>
          <w:sz w:val="18"/>
          <w:szCs w:val="18"/>
        </w:rPr>
        <w:t xml:space="preserve"> by T</w:t>
      </w:r>
      <w:r w:rsidRPr="00530935">
        <w:rPr>
          <w:sz w:val="18"/>
          <w:szCs w:val="18"/>
        </w:rPr>
        <w:t>he Institute of Electrical and Electronics Engineers, Inc.</w:t>
      </w:r>
    </w:p>
    <w:p w14:paraId="03663A8E" w14:textId="77777777" w:rsidR="00C06D7B" w:rsidRPr="00530935" w:rsidRDefault="00C06D7B">
      <w:pPr>
        <w:pStyle w:val="IEEEStdsCopyrightaddrs"/>
        <w:rPr>
          <w:sz w:val="18"/>
          <w:szCs w:val="18"/>
        </w:rPr>
      </w:pPr>
      <w:r w:rsidRPr="00530935">
        <w:rPr>
          <w:sz w:val="18"/>
          <w:szCs w:val="18"/>
        </w:rPr>
        <w:t>Three Park Avenue</w:t>
      </w:r>
    </w:p>
    <w:p w14:paraId="03E10AE5" w14:textId="77777777" w:rsidR="00C06D7B" w:rsidRPr="00530935" w:rsidRDefault="00C06D7B">
      <w:pPr>
        <w:pStyle w:val="IEEEStdsCopyrightaddrs"/>
        <w:rPr>
          <w:sz w:val="18"/>
          <w:szCs w:val="18"/>
        </w:rPr>
      </w:pPr>
      <w:r w:rsidRPr="00530935">
        <w:rPr>
          <w:sz w:val="18"/>
          <w:szCs w:val="18"/>
        </w:rPr>
        <w:t>New York, New York 10016-5997, USA</w:t>
      </w:r>
    </w:p>
    <w:p w14:paraId="6B6B943C" w14:textId="77777777" w:rsidR="00C06D7B" w:rsidRPr="00530935" w:rsidRDefault="00C06D7B">
      <w:pPr>
        <w:pStyle w:val="IEEEStdsCopyrightbody"/>
        <w:rPr>
          <w:sz w:val="18"/>
          <w:szCs w:val="18"/>
        </w:rPr>
      </w:pPr>
      <w:r w:rsidRPr="00530935">
        <w:rPr>
          <w:sz w:val="18"/>
          <w:szCs w:val="18"/>
        </w:rPr>
        <w:t>All rights reserved.</w:t>
      </w:r>
    </w:p>
    <w:p w14:paraId="19229F9C" w14:textId="77777777" w:rsidR="00530935" w:rsidRDefault="00530935" w:rsidP="00530935">
      <w:pPr>
        <w:pStyle w:val="IEEEStdsCopyrightaddrs"/>
        <w:jc w:val="both"/>
        <w:rPr>
          <w:sz w:val="18"/>
          <w:szCs w:val="18"/>
        </w:rPr>
      </w:pPr>
      <w:r w:rsidRPr="00530935">
        <w:rPr>
          <w:sz w:val="18"/>
          <w:szCs w:val="18"/>
        </w:rPr>
        <w:t>This document is an unapproved draft of a proposed IEEE Standard. As such, this document is subject to change. USE AT YOUR OWN RISK! IEEE copyright statements SHALL NOT BE REMOVED from draft or approved IEEE standards, or modified in any way. Because this is an unapproved draft, this document must not be utilized for any conformance/compliance purposes. Permission is hereby granted for officers from each IEEE Standards Working Group or Committee  to reproduce the draft document developed by that Working Group for purposes of international standardization consideration. IEEE Standards Activities must be informed of the submission for consideration prior to any reproduction for international standardization consideration (stds.ipr@ieee.org). Prior to adoption of this document, in whole or in part, by another standards development organization, permission must first be obtained from the IEEE Standards Activities Department (</w:t>
      </w:r>
      <w:hyperlink r:id="rId9" w:history="1">
        <w:r w:rsidRPr="00530935">
          <w:rPr>
            <w:rStyle w:val="ac"/>
            <w:sz w:val="18"/>
            <w:szCs w:val="18"/>
          </w:rPr>
          <w:t>stds.ipr@ieee.org</w:t>
        </w:r>
      </w:hyperlink>
      <w:r w:rsidRPr="00530935">
        <w:rPr>
          <w:sz w:val="18"/>
          <w:szCs w:val="18"/>
        </w:rPr>
        <w:t xml:space="preserve">). When requesting permission, IEEE Standards Activities will require a copy of the standard development organization’s document highlighting the use of IEEE content. Other entities seeking permission to reproduce this document, in whole or in part, must also obtain permission from the IEEE </w:t>
      </w:r>
      <w:r>
        <w:rPr>
          <w:sz w:val="18"/>
          <w:szCs w:val="18"/>
        </w:rPr>
        <w:t>Standards Activities Department.</w:t>
      </w:r>
    </w:p>
    <w:p w14:paraId="6051E708" w14:textId="77777777" w:rsidR="00530935" w:rsidRDefault="00530935" w:rsidP="00530935">
      <w:pPr>
        <w:pStyle w:val="IEEEStdsCopyrightaddrs"/>
        <w:jc w:val="both"/>
        <w:rPr>
          <w:sz w:val="18"/>
          <w:szCs w:val="18"/>
        </w:rPr>
      </w:pPr>
    </w:p>
    <w:p w14:paraId="4119030F" w14:textId="77777777" w:rsidR="00C06D7B" w:rsidRPr="00640671" w:rsidRDefault="00640671" w:rsidP="00530935">
      <w:pPr>
        <w:pStyle w:val="IEEEStdsCopyrightaddrs"/>
        <w:jc w:val="both"/>
        <w:rPr>
          <w:sz w:val="18"/>
          <w:szCs w:val="18"/>
        </w:rPr>
      </w:pPr>
      <w:r w:rsidRPr="00640671">
        <w:rPr>
          <w:color w:val="222222"/>
          <w:sz w:val="18"/>
          <w:szCs w:val="18"/>
          <w:highlight w:val="yellow"/>
          <w:shd w:val="clear" w:color="auto" w:fill="FFFFFF"/>
        </w:rPr>
        <w:t>IEEE Standards Activities Department</w:t>
      </w:r>
    </w:p>
    <w:p w14:paraId="77973887" w14:textId="77777777" w:rsidR="00C06D7B" w:rsidRPr="00530935" w:rsidRDefault="00C06D7B">
      <w:pPr>
        <w:pStyle w:val="IEEEStdsCopyrightaddrs"/>
        <w:rPr>
          <w:sz w:val="18"/>
          <w:szCs w:val="18"/>
        </w:rPr>
      </w:pPr>
      <w:r w:rsidRPr="00530935">
        <w:rPr>
          <w:sz w:val="18"/>
          <w:szCs w:val="18"/>
        </w:rPr>
        <w:t>445 Hoes Lane</w:t>
      </w:r>
    </w:p>
    <w:p w14:paraId="7F608A53" w14:textId="77777777" w:rsidR="00FB335B" w:rsidRPr="00530935" w:rsidRDefault="00C06D7B" w:rsidP="00BD52EF">
      <w:pPr>
        <w:pStyle w:val="IEEEStdsCopyrightaddrs"/>
        <w:rPr>
          <w:sz w:val="18"/>
          <w:szCs w:val="18"/>
        </w:rPr>
      </w:pPr>
      <w:r w:rsidRPr="00530935">
        <w:rPr>
          <w:sz w:val="18"/>
          <w:szCs w:val="18"/>
        </w:rPr>
        <w:t>Piscataway, NJ 08854, USA</w:t>
      </w:r>
    </w:p>
    <w:p w14:paraId="35A798F3" w14:textId="77777777" w:rsidR="00C06D7B" w:rsidRDefault="00C06D7B">
      <w:pPr>
        <w:pStyle w:val="IEEEStdsAbstractBody"/>
      </w:pPr>
      <w:r>
        <w:br w:type="page"/>
      </w:r>
      <w:bookmarkStart w:id="5" w:name="_Ref51236265"/>
      <w:r>
        <w:rPr>
          <w:rStyle w:val="IEEEStdsAbstractHeader"/>
        </w:rPr>
        <w:lastRenderedPageBreak/>
        <w:t>Abstract:</w:t>
      </w:r>
      <w:r>
        <w:t xml:space="preserve"> </w:t>
      </w:r>
      <w:bookmarkEnd w:id="5"/>
      <w:r w:rsidR="00B076BE" w:rsidRPr="00B076BE">
        <w:t>This amendment standard specifies additional mechanisms to enable the use of multicast transport for MIH communication. The specification defines new management primitives that enable a user to join, leave or update group membership and additional security mechanisms to secure multicast communication between MIH entities.</w:t>
      </w:r>
    </w:p>
    <w:p w14:paraId="79A3736C" w14:textId="77777777" w:rsidR="00C06D7B" w:rsidRDefault="00C06D7B">
      <w:pPr>
        <w:pStyle w:val="IEEEStdsKeywords"/>
      </w:pPr>
      <w:bookmarkStart w:id="6" w:name="_Ref51926020"/>
      <w:r>
        <w:rPr>
          <w:rStyle w:val="IEEEStdsKeywordsHeader"/>
        </w:rPr>
        <w:t>Keywords:</w:t>
      </w:r>
      <w:r>
        <w:t xml:space="preserve"> </w:t>
      </w:r>
      <w:bookmarkEnd w:id="6"/>
      <w:r w:rsidR="00B076BE" w:rsidRPr="00B076BE">
        <w:t>group, multicast, group management, group security</w:t>
      </w:r>
    </w:p>
    <w:p w14:paraId="0E8FEB93" w14:textId="77777777" w:rsidR="00C06D7B" w:rsidRDefault="00C06D7B">
      <w:pPr>
        <w:pStyle w:val="IEEEStdsParagraph"/>
      </w:pPr>
    </w:p>
    <w:p w14:paraId="424D2B43" w14:textId="77777777" w:rsidR="00C06D7B" w:rsidRDefault="00C06D7B">
      <w:pPr>
        <w:pStyle w:val="IEEEStdsLevel1frontmatter"/>
        <w:rPr>
          <w:color w:val="FFFFFF"/>
        </w:rPr>
      </w:pPr>
      <w:r>
        <w:rPr>
          <w:rStyle w:val="aa"/>
          <w:color w:val="FFFFFF"/>
        </w:rPr>
        <w:footnoteReference w:customMarkFollows="1" w:id="2"/>
        <w:sym w:font="Symbol" w:char="F0B7"/>
      </w:r>
    </w:p>
    <w:p w14:paraId="25818069" w14:textId="77777777" w:rsidR="00466CF7" w:rsidRPr="004877C2" w:rsidRDefault="00C06D7B" w:rsidP="00466CF7">
      <w:pPr>
        <w:spacing w:before="100" w:beforeAutospacing="1" w:after="100" w:afterAutospacing="1"/>
        <w:outlineLvl w:val="3"/>
        <w:rPr>
          <w:rFonts w:ascii="Arial" w:hAnsi="Arial" w:cs="Arial"/>
          <w:b/>
          <w:sz w:val="18"/>
          <w:szCs w:val="18"/>
        </w:rPr>
      </w:pPr>
      <w:r>
        <w:br w:type="page"/>
      </w:r>
      <w:r w:rsidR="00466CF7" w:rsidRPr="004877C2">
        <w:rPr>
          <w:rFonts w:ascii="Arial" w:hAnsi="Arial" w:cs="Arial"/>
          <w:b/>
          <w:sz w:val="18"/>
          <w:szCs w:val="18"/>
        </w:rPr>
        <w:lastRenderedPageBreak/>
        <w:t>Important Notices and Disclaimers Concerning IEEE Standards Documents</w:t>
      </w:r>
    </w:p>
    <w:p w14:paraId="7427F22A" w14:textId="77777777" w:rsidR="00466CF7" w:rsidRPr="00C42B07" w:rsidRDefault="00466CF7" w:rsidP="00466CF7">
      <w:pPr>
        <w:spacing w:before="100" w:beforeAutospacing="1" w:after="100" w:afterAutospacing="1"/>
        <w:jc w:val="both"/>
        <w:rPr>
          <w:sz w:val="18"/>
          <w:szCs w:val="18"/>
        </w:rPr>
      </w:pPr>
      <w:r w:rsidRPr="00C42B07">
        <w:rPr>
          <w:sz w:val="18"/>
          <w:szCs w:val="18"/>
        </w:rPr>
        <w:t xml:space="preserve">IEEE documents are made available for use subject to important notices and legal disclaimers.  </w:t>
      </w:r>
      <w:bookmarkStart w:id="7" w:name="_DV_M3"/>
      <w:bookmarkEnd w:id="7"/>
      <w:r w:rsidRPr="00C42B07">
        <w:rPr>
          <w:sz w:val="18"/>
          <w:szCs w:val="18"/>
        </w:rPr>
        <w:t>These notices and disclaimers, or a reference to this page, appear in all standards and may be found under the heading “Important Notice” or “Important Notices and Disclaimers Concerning IEEE Standards Documents.”</w:t>
      </w:r>
    </w:p>
    <w:p w14:paraId="3B823409" w14:textId="77777777" w:rsidR="00466CF7" w:rsidRPr="004877C2" w:rsidRDefault="00466CF7" w:rsidP="00466CF7">
      <w:pPr>
        <w:rPr>
          <w:rFonts w:ascii="Arial" w:hAnsi="Arial" w:cs="Arial"/>
          <w:sz w:val="18"/>
          <w:szCs w:val="18"/>
        </w:rPr>
      </w:pPr>
      <w:bookmarkStart w:id="8" w:name="_DV_M4"/>
      <w:bookmarkEnd w:id="8"/>
      <w:r w:rsidRPr="004877C2">
        <w:rPr>
          <w:rFonts w:ascii="Arial" w:hAnsi="Arial" w:cs="Arial"/>
          <w:b/>
          <w:sz w:val="18"/>
          <w:szCs w:val="18"/>
        </w:rPr>
        <w:t>Notice and Disclaimer of Liability Concerning the Use of IEEE Standards Documents</w:t>
      </w:r>
      <w:r w:rsidRPr="004877C2">
        <w:rPr>
          <w:rFonts w:ascii="Arial" w:hAnsi="Arial" w:cs="Arial"/>
          <w:sz w:val="18"/>
          <w:szCs w:val="18"/>
        </w:rPr>
        <w:t xml:space="preserve"> </w:t>
      </w:r>
      <w:bookmarkStart w:id="9" w:name="_DV_M5"/>
      <w:bookmarkEnd w:id="9"/>
    </w:p>
    <w:p w14:paraId="0D132400" w14:textId="77777777" w:rsidR="00466CF7" w:rsidRDefault="00466CF7" w:rsidP="00C42B07">
      <w:pPr>
        <w:jc w:val="both"/>
        <w:rPr>
          <w:sz w:val="18"/>
          <w:szCs w:val="18"/>
        </w:rPr>
      </w:pPr>
      <w:r>
        <w:rPr>
          <w:szCs w:val="24"/>
        </w:rPr>
        <w:br/>
      </w:r>
      <w:r w:rsidRPr="00C42B07">
        <w:rPr>
          <w:sz w:val="18"/>
          <w:szCs w:val="18"/>
        </w:rPr>
        <w:t>IEEE Standards documents</w:t>
      </w:r>
      <w:bookmarkStart w:id="10" w:name="_DV_C8"/>
      <w:r w:rsidRPr="00C42B07">
        <w:rPr>
          <w:sz w:val="18"/>
          <w:szCs w:val="18"/>
        </w:rPr>
        <w:t xml:space="preserve"> (standards, recommended practices, and guides), both full-use and trial-use,</w:t>
      </w:r>
      <w:bookmarkStart w:id="11" w:name="_DV_M7"/>
      <w:bookmarkEnd w:id="10"/>
      <w:bookmarkEnd w:id="11"/>
      <w:r w:rsidRPr="00C42B07">
        <w:rPr>
          <w:sz w:val="18"/>
          <w:szCs w:val="18"/>
        </w:rPr>
        <w:t xml:space="preserve"> are developed within </w:t>
      </w:r>
      <w:bookmarkStart w:id="12" w:name="_DV_M8"/>
      <w:bookmarkEnd w:id="12"/>
      <w:r w:rsidRPr="00C42B07">
        <w:rPr>
          <w:sz w:val="18"/>
          <w:szCs w:val="18"/>
        </w:rPr>
        <w:t xml:space="preserve">IEEE Societies and the Standards Coordinating Committees of the IEEE Standards Association </w:t>
      </w:r>
      <w:bookmarkStart w:id="13" w:name="_DV_M9"/>
      <w:bookmarkEnd w:id="13"/>
      <w:r w:rsidRPr="00C42B07">
        <w:rPr>
          <w:sz w:val="18"/>
          <w:szCs w:val="18"/>
        </w:rPr>
        <w:t>(“IEEE-SA</w:t>
      </w:r>
      <w:bookmarkStart w:id="14" w:name="_DV_M10"/>
      <w:bookmarkEnd w:id="14"/>
      <w:r w:rsidRPr="00C42B07">
        <w:rPr>
          <w:sz w:val="18"/>
          <w:szCs w:val="18"/>
        </w:rPr>
        <w:t xml:space="preserve">”) Standards Board.  </w:t>
      </w:r>
      <w:bookmarkStart w:id="15" w:name="_DV_M11"/>
      <w:bookmarkEnd w:id="15"/>
      <w:r w:rsidRPr="00C42B07">
        <w:rPr>
          <w:sz w:val="18"/>
          <w:szCs w:val="18"/>
        </w:rPr>
        <w:t>IEEE (“the Institute”) develops its standards through a consensus development process, approved by the American National Standards Institute</w:t>
      </w:r>
      <w:bookmarkStart w:id="16" w:name="_DV_C12"/>
      <w:r w:rsidRPr="00C42B07">
        <w:rPr>
          <w:sz w:val="18"/>
          <w:szCs w:val="18"/>
        </w:rPr>
        <w:t xml:space="preserve"> (“ANSI”)</w:t>
      </w:r>
      <w:bookmarkStart w:id="17" w:name="_DV_M12"/>
      <w:bookmarkEnd w:id="16"/>
      <w:bookmarkEnd w:id="17"/>
      <w:r w:rsidRPr="00C42B07">
        <w:rPr>
          <w:sz w:val="18"/>
          <w:szCs w:val="18"/>
        </w:rPr>
        <w:t xml:space="preserve">, which brings together volunteers representing varied viewpoints and interests to achieve the final product.  </w:t>
      </w:r>
      <w:bookmarkStart w:id="18" w:name="_DV_M13"/>
      <w:bookmarkEnd w:id="18"/>
      <w:r w:rsidRPr="00C42B07">
        <w:rPr>
          <w:sz w:val="18"/>
          <w:szCs w:val="18"/>
        </w:rPr>
        <w:t xml:space="preserve">Volunteers are not necessarily members of the Institute and participate </w:t>
      </w:r>
      <w:bookmarkStart w:id="19" w:name="_DV_M14"/>
      <w:bookmarkEnd w:id="19"/>
      <w:r w:rsidRPr="00C42B07">
        <w:rPr>
          <w:sz w:val="18"/>
          <w:szCs w:val="18"/>
        </w:rPr>
        <w:t>without compensation</w:t>
      </w:r>
      <w:bookmarkStart w:id="20" w:name="_DV_C15"/>
      <w:r w:rsidRPr="00C42B07">
        <w:rPr>
          <w:sz w:val="18"/>
          <w:szCs w:val="18"/>
        </w:rPr>
        <w:t xml:space="preserve"> from IEEE.</w:t>
      </w:r>
      <w:bookmarkStart w:id="21" w:name="_DV_M15"/>
      <w:bookmarkEnd w:id="20"/>
      <w:bookmarkEnd w:id="21"/>
      <w:r w:rsidRPr="00C42B07">
        <w:rPr>
          <w:sz w:val="18"/>
          <w:szCs w:val="18"/>
        </w:rPr>
        <w:t xml:space="preserve">  </w:t>
      </w:r>
      <w:bookmarkStart w:id="22" w:name="_DV_M16"/>
      <w:bookmarkEnd w:id="22"/>
      <w:r w:rsidRPr="00C42B07">
        <w:rPr>
          <w:sz w:val="18"/>
          <w:szCs w:val="18"/>
        </w:rPr>
        <w:t>While IEEE administers the process and establishes rules to promote fairness in the consensus development process, IEEE does not independently evaluate, test, or verify the accuracy of any of the information or the soundness of any judgments contained in its standards.</w:t>
      </w:r>
    </w:p>
    <w:p w14:paraId="3258C89A" w14:textId="77777777" w:rsidR="00C42B07" w:rsidRDefault="00C42B07" w:rsidP="00C42B07">
      <w:pPr>
        <w:jc w:val="both"/>
        <w:rPr>
          <w:sz w:val="18"/>
          <w:szCs w:val="18"/>
        </w:rPr>
      </w:pPr>
    </w:p>
    <w:p w14:paraId="1314830E" w14:textId="77777777" w:rsidR="00C42B07" w:rsidRPr="00C42B07" w:rsidRDefault="00C42B07" w:rsidP="00C42B07">
      <w:pPr>
        <w:jc w:val="both"/>
        <w:rPr>
          <w:sz w:val="18"/>
          <w:szCs w:val="18"/>
        </w:rPr>
      </w:pPr>
      <w:r w:rsidRPr="00C42B07">
        <w:rPr>
          <w:sz w:val="18"/>
          <w:szCs w:val="18"/>
        </w:rPr>
        <w:t>IEEE does not warrant or represent the accuracy or content of the material contained in its standards, and expressly disclaims all warranties (express, implied and statutory) not included in this or any other document relating to the standard, including, but not limited to, the warranties of:  merchantability; fitness for a particular purpose; non-infringement; and quality, accuracy, effectiveness, currency, or completeness of material.  In addition, IEEE disclaims any and all conditions relating to:  results; and workmanlike effort.  IEEE standards documents are supplied “AS IS” and “WITH ALL FAULTS.”</w:t>
      </w:r>
    </w:p>
    <w:p w14:paraId="14F47207" w14:textId="77777777" w:rsidR="00C42B07" w:rsidRDefault="00C42B07" w:rsidP="00C42B07">
      <w:pPr>
        <w:spacing w:before="100" w:beforeAutospacing="1" w:after="100" w:afterAutospacing="1"/>
        <w:jc w:val="both"/>
        <w:rPr>
          <w:sz w:val="18"/>
          <w:szCs w:val="18"/>
        </w:rPr>
      </w:pPr>
      <w:bookmarkStart w:id="23" w:name="_DV_M18"/>
      <w:bookmarkStart w:id="24" w:name="_DV_M30"/>
      <w:bookmarkEnd w:id="23"/>
      <w:bookmarkEnd w:id="24"/>
      <w:r w:rsidRPr="00C42B07">
        <w:rPr>
          <w:sz w:val="18"/>
          <w:szCs w:val="18"/>
        </w:rPr>
        <w:t xml:space="preserve">Use of an IEEE standard is wholly voluntary.  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 </w:t>
      </w:r>
    </w:p>
    <w:p w14:paraId="00C72407" w14:textId="77777777" w:rsidR="00C42B07" w:rsidRDefault="00C42B07" w:rsidP="00C42B07">
      <w:pPr>
        <w:spacing w:before="100" w:beforeAutospacing="1" w:after="100" w:afterAutospacing="1"/>
        <w:jc w:val="both"/>
        <w:rPr>
          <w:sz w:val="18"/>
          <w:szCs w:val="18"/>
        </w:rPr>
      </w:pPr>
      <w:r w:rsidRPr="00C42B07">
        <w:rPr>
          <w:sz w:val="18"/>
          <w:szCs w:val="18"/>
        </w:rPr>
        <w:t>In publishing and making its standards available, IEEE is not suggesting or rendering professional or other services for, or on behalf of, any person or entity nor is IEEE undertaking to perform any duty owed by any other person or entity to another.  Any person utilizing any IEEE Standards document, should rely upon his or her own independent judgment in the exercise of reasonable care in any given circumstances or, as appropriate, seek the advice of a competent professional in determining the appropriateness of a given IEEE standar</w:t>
      </w:r>
      <w:r>
        <w:rPr>
          <w:sz w:val="18"/>
          <w:szCs w:val="18"/>
        </w:rPr>
        <w:t>d.</w:t>
      </w:r>
    </w:p>
    <w:p w14:paraId="72BDDDD5" w14:textId="77777777" w:rsidR="00C42B07" w:rsidRPr="00C42B07" w:rsidRDefault="00C42B07" w:rsidP="004877C2">
      <w:pPr>
        <w:jc w:val="both"/>
        <w:rPr>
          <w:rStyle w:val="DeltaViewInsertion"/>
          <w:color w:val="auto"/>
          <w:sz w:val="18"/>
          <w:szCs w:val="18"/>
          <w:u w:val="none"/>
        </w:rPr>
      </w:pPr>
      <w:r w:rsidRPr="00C42B07">
        <w:rPr>
          <w:rStyle w:val="DeltaViewInsertion"/>
          <w:color w:val="auto"/>
          <w:sz w:val="18"/>
          <w:szCs w:val="18"/>
          <w:u w:val="none"/>
        </w:rPr>
        <w:t>IN NO EVENT SHALL IEEE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ADVISED OF THE POSSIBILITY OF SUCH DAMAGE AND REGARDLESS OF WHETHER SUCH DAMAGE WAS FORESEEABLE.</w:t>
      </w:r>
      <w:r w:rsidR="00273BE1">
        <w:rPr>
          <w:rStyle w:val="DeltaViewInsertion"/>
          <w:color w:val="auto"/>
          <w:sz w:val="18"/>
          <w:szCs w:val="18"/>
          <w:u w:val="none"/>
        </w:rPr>
        <w:br/>
      </w:r>
    </w:p>
    <w:p w14:paraId="78F4248B" w14:textId="77777777" w:rsidR="00466CF7" w:rsidRPr="00273BE1" w:rsidRDefault="00466CF7" w:rsidP="00466CF7">
      <w:pPr>
        <w:rPr>
          <w:rFonts w:ascii="Arial" w:hAnsi="Arial" w:cs="Arial"/>
          <w:sz w:val="18"/>
          <w:szCs w:val="18"/>
        </w:rPr>
      </w:pPr>
      <w:bookmarkStart w:id="25" w:name="_DV_M35"/>
      <w:bookmarkEnd w:id="25"/>
      <w:r w:rsidRPr="00273BE1">
        <w:rPr>
          <w:rFonts w:ascii="Arial" w:hAnsi="Arial" w:cs="Arial"/>
          <w:b/>
          <w:sz w:val="18"/>
          <w:szCs w:val="18"/>
        </w:rPr>
        <w:t>Translations</w:t>
      </w:r>
      <w:r w:rsidRPr="00273BE1">
        <w:rPr>
          <w:rFonts w:ascii="Arial" w:hAnsi="Arial" w:cs="Arial"/>
          <w:sz w:val="18"/>
          <w:szCs w:val="18"/>
        </w:rPr>
        <w:t xml:space="preserve"> </w:t>
      </w:r>
    </w:p>
    <w:p w14:paraId="492AF117" w14:textId="77777777" w:rsidR="00466CF7" w:rsidRPr="00C42B07" w:rsidRDefault="00466CF7" w:rsidP="00C42B07">
      <w:pPr>
        <w:jc w:val="both"/>
        <w:rPr>
          <w:sz w:val="18"/>
          <w:szCs w:val="18"/>
        </w:rPr>
      </w:pPr>
      <w:bookmarkStart w:id="26" w:name="_DV_M36"/>
      <w:bookmarkEnd w:id="26"/>
      <w:r w:rsidRPr="00FD04F7">
        <w:rPr>
          <w:szCs w:val="24"/>
        </w:rPr>
        <w:br/>
      </w:r>
      <w:r w:rsidRPr="00C42B07">
        <w:rPr>
          <w:sz w:val="18"/>
          <w:szCs w:val="18"/>
        </w:rPr>
        <w:t xml:space="preserve">The IEEE consensus development process involves the review of documents in English only.  </w:t>
      </w:r>
      <w:bookmarkStart w:id="27" w:name="_DV_M37"/>
      <w:bookmarkEnd w:id="27"/>
      <w:r w:rsidRPr="00C42B07">
        <w:rPr>
          <w:sz w:val="18"/>
          <w:szCs w:val="18"/>
        </w:rPr>
        <w:t>In the event that an IEEE standard is translated, only the English version published by IEEE should be considered the approved IEEE standard.</w:t>
      </w:r>
      <w:r w:rsidR="00C42B07">
        <w:rPr>
          <w:sz w:val="18"/>
          <w:szCs w:val="18"/>
        </w:rPr>
        <w:br/>
      </w:r>
    </w:p>
    <w:p w14:paraId="0F6FDE4B" w14:textId="77777777" w:rsidR="00466CF7" w:rsidRPr="00273BE1" w:rsidRDefault="00466CF7" w:rsidP="00466CF7">
      <w:pPr>
        <w:rPr>
          <w:rFonts w:ascii="Arial" w:hAnsi="Arial" w:cs="Arial"/>
          <w:sz w:val="18"/>
          <w:szCs w:val="18"/>
        </w:rPr>
      </w:pPr>
      <w:bookmarkStart w:id="28" w:name="_DV_M38"/>
      <w:bookmarkEnd w:id="28"/>
      <w:r w:rsidRPr="00273BE1">
        <w:rPr>
          <w:rFonts w:ascii="Arial" w:hAnsi="Arial" w:cs="Arial"/>
          <w:b/>
          <w:sz w:val="18"/>
          <w:szCs w:val="18"/>
        </w:rPr>
        <w:t>Official Statements</w:t>
      </w:r>
      <w:r w:rsidRPr="00273BE1">
        <w:rPr>
          <w:rFonts w:ascii="Arial" w:hAnsi="Arial" w:cs="Arial"/>
          <w:sz w:val="18"/>
          <w:szCs w:val="18"/>
        </w:rPr>
        <w:t xml:space="preserve"> </w:t>
      </w:r>
    </w:p>
    <w:p w14:paraId="51AF9C0A" w14:textId="77777777" w:rsidR="00466CF7" w:rsidRPr="00273BE1" w:rsidRDefault="00466CF7" w:rsidP="00C42B07">
      <w:pPr>
        <w:jc w:val="both"/>
        <w:rPr>
          <w:sz w:val="18"/>
          <w:szCs w:val="18"/>
        </w:rPr>
      </w:pPr>
      <w:bookmarkStart w:id="29" w:name="_DV_M39"/>
      <w:bookmarkEnd w:id="29"/>
      <w:r w:rsidRPr="00FD04F7">
        <w:rPr>
          <w:szCs w:val="24"/>
        </w:rPr>
        <w:br/>
      </w:r>
      <w:r w:rsidRPr="00273BE1">
        <w:rPr>
          <w:sz w:val="18"/>
          <w:szCs w:val="18"/>
        </w:rPr>
        <w:t>A statement, written or oral, that is not processed in accordance with the IEEE-SA Standards Board Operations Manual shall not be considered or inferred to be the official position of IEEE or any of its committees and shall not be considered to be</w:t>
      </w:r>
      <w:bookmarkStart w:id="30" w:name="_DV_C35"/>
      <w:r w:rsidRPr="00273BE1">
        <w:rPr>
          <w:sz w:val="18"/>
          <w:szCs w:val="18"/>
        </w:rPr>
        <w:t>,</w:t>
      </w:r>
      <w:r w:rsidRPr="00273BE1">
        <w:rPr>
          <w:rStyle w:val="DeltaViewInsertion"/>
          <w:color w:val="auto"/>
          <w:sz w:val="18"/>
          <w:szCs w:val="18"/>
          <w:u w:val="none"/>
        </w:rPr>
        <w:t xml:space="preserve"> or</w:t>
      </w:r>
      <w:bookmarkStart w:id="31" w:name="_DV_M40"/>
      <w:bookmarkEnd w:id="30"/>
      <w:bookmarkEnd w:id="31"/>
      <w:r w:rsidRPr="00273BE1">
        <w:rPr>
          <w:sz w:val="18"/>
          <w:szCs w:val="18"/>
        </w:rPr>
        <w:t xml:space="preserve"> be relied upon as</w:t>
      </w:r>
      <w:bookmarkStart w:id="32" w:name="_DV_C36"/>
      <w:r w:rsidRPr="00273BE1">
        <w:rPr>
          <w:sz w:val="18"/>
          <w:szCs w:val="18"/>
        </w:rPr>
        <w:t>,</w:t>
      </w:r>
      <w:bookmarkStart w:id="33" w:name="_DV_M41"/>
      <w:bookmarkEnd w:id="32"/>
      <w:bookmarkEnd w:id="33"/>
      <w:r w:rsidRPr="00273BE1">
        <w:rPr>
          <w:sz w:val="18"/>
          <w:szCs w:val="18"/>
        </w:rPr>
        <w:t xml:space="preserve"> a formal position of IEEE.  </w:t>
      </w:r>
      <w:bookmarkStart w:id="34" w:name="_DV_M42"/>
      <w:bookmarkEnd w:id="34"/>
      <w:r w:rsidRPr="00273BE1">
        <w:rPr>
          <w:sz w:val="18"/>
          <w:szCs w:val="18"/>
        </w:rPr>
        <w:t>At lectures, symposia, seminars, or educational courses</w:t>
      </w:r>
      <w:bookmarkStart w:id="35" w:name="_DV_C37"/>
      <w:r w:rsidRPr="00273BE1">
        <w:rPr>
          <w:sz w:val="18"/>
          <w:szCs w:val="18"/>
        </w:rPr>
        <w:t>,</w:t>
      </w:r>
      <w:bookmarkStart w:id="36" w:name="_DV_M43"/>
      <w:bookmarkEnd w:id="35"/>
      <w:bookmarkEnd w:id="36"/>
      <w:r w:rsidRPr="00273BE1">
        <w:rPr>
          <w:sz w:val="18"/>
          <w:szCs w:val="18"/>
        </w:rPr>
        <w:t xml:space="preserve"> an individual presenting information on IEEE standards shall make it clear that his or her views should be considered the personal views of that individual rather than the formal position of IEEE. </w:t>
      </w:r>
    </w:p>
    <w:p w14:paraId="59021FB2" w14:textId="77777777" w:rsidR="00C42B07" w:rsidRPr="00C42B07" w:rsidRDefault="00C42B07" w:rsidP="00C42B07">
      <w:pPr>
        <w:jc w:val="both"/>
        <w:rPr>
          <w:sz w:val="18"/>
          <w:szCs w:val="18"/>
        </w:rPr>
      </w:pPr>
    </w:p>
    <w:p w14:paraId="4186D75D" w14:textId="77777777" w:rsidR="00C42B07" w:rsidRPr="00273BE1" w:rsidRDefault="00466CF7" w:rsidP="00C42B07">
      <w:pPr>
        <w:rPr>
          <w:rFonts w:ascii="Arial" w:hAnsi="Arial" w:cs="Arial"/>
          <w:sz w:val="18"/>
          <w:szCs w:val="18"/>
        </w:rPr>
      </w:pPr>
      <w:bookmarkStart w:id="37" w:name="_DV_M44"/>
      <w:bookmarkEnd w:id="37"/>
      <w:r w:rsidRPr="00273BE1">
        <w:rPr>
          <w:rFonts w:ascii="Arial" w:hAnsi="Arial" w:cs="Arial"/>
          <w:b/>
          <w:sz w:val="18"/>
          <w:szCs w:val="18"/>
        </w:rPr>
        <w:t>Comments on Standards</w:t>
      </w:r>
      <w:bookmarkStart w:id="38" w:name="_DV_M45"/>
      <w:bookmarkEnd w:id="38"/>
    </w:p>
    <w:p w14:paraId="6D00F39B" w14:textId="77777777" w:rsidR="00C42B07" w:rsidRDefault="00466CF7" w:rsidP="00C42B07">
      <w:pPr>
        <w:jc w:val="both"/>
        <w:rPr>
          <w:sz w:val="18"/>
          <w:szCs w:val="18"/>
        </w:rPr>
      </w:pPr>
      <w:r w:rsidRPr="00FD04F7">
        <w:rPr>
          <w:szCs w:val="24"/>
        </w:rPr>
        <w:br/>
      </w:r>
      <w:r w:rsidR="00C42B07" w:rsidRPr="00C42B07">
        <w:rPr>
          <w:sz w:val="18"/>
          <w:szCs w:val="18"/>
        </w:rPr>
        <w:t xml:space="preserve">Comments for revision of IEEE Standards documents are welcome from any interested party, regardless of membership affiliation with IEEE.  However, IEEE does not provide consulting information or advice pertaining to IEEE Standards </w:t>
      </w:r>
      <w:r w:rsidR="00C42B07" w:rsidRPr="00C42B07">
        <w:rPr>
          <w:sz w:val="18"/>
          <w:szCs w:val="18"/>
        </w:rPr>
        <w:lastRenderedPageBreak/>
        <w:t>documents.  Suggestions for changes in documents should be in the form of a proposed change of text, together with appropriate supporting comments.  Since IEEE standards represent a consensus of concerned interests, it is important that any responses to comments and questions also receive the concurrence of a balance of interests.  For this reason, IEEE and the members of its societies and Standards Coordinating Committees are not able to provide an instant response to comments or questions except in those cases where the matter has previously been addressed.  For the same reason, IEEE does not respond to interpretation requests. Any person who would like to participate in revisions to an IEEE standard is welcome to join the relevant IEEE working group.</w:t>
      </w:r>
    </w:p>
    <w:p w14:paraId="588E85EE" w14:textId="77777777" w:rsidR="00C42B07" w:rsidRPr="00C42B07" w:rsidRDefault="00C42B07" w:rsidP="00C42B07">
      <w:pPr>
        <w:jc w:val="both"/>
        <w:rPr>
          <w:sz w:val="18"/>
          <w:szCs w:val="18"/>
        </w:rPr>
      </w:pPr>
    </w:p>
    <w:p w14:paraId="6EB4E8C7" w14:textId="77777777" w:rsidR="00466CF7" w:rsidRPr="00C42B07" w:rsidRDefault="00C42B07" w:rsidP="00C42B07">
      <w:pPr>
        <w:jc w:val="both"/>
        <w:rPr>
          <w:sz w:val="18"/>
          <w:szCs w:val="18"/>
        </w:rPr>
      </w:pPr>
      <w:r w:rsidRPr="00C42B07">
        <w:rPr>
          <w:sz w:val="18"/>
          <w:szCs w:val="18"/>
        </w:rPr>
        <w:t>Comments on standards should be submitted to the following address:</w:t>
      </w:r>
    </w:p>
    <w:p w14:paraId="2D531B05" w14:textId="77777777" w:rsidR="00C42B07" w:rsidRPr="00C42B07" w:rsidRDefault="00C42B07" w:rsidP="00C42B07">
      <w:pPr>
        <w:rPr>
          <w:sz w:val="18"/>
          <w:szCs w:val="18"/>
        </w:rPr>
      </w:pPr>
      <w:r>
        <w:rPr>
          <w:sz w:val="18"/>
          <w:szCs w:val="18"/>
        </w:rPr>
        <w:tab/>
      </w:r>
      <w:r w:rsidR="00640671">
        <w:rPr>
          <w:sz w:val="18"/>
          <w:szCs w:val="18"/>
        </w:rPr>
        <w:t xml:space="preserve">Secretary, </w:t>
      </w:r>
      <w:r w:rsidR="00640671" w:rsidRPr="00640671">
        <w:rPr>
          <w:sz w:val="18"/>
          <w:szCs w:val="18"/>
          <w:highlight w:val="yellow"/>
        </w:rPr>
        <w:t>IEEE-SA</w:t>
      </w:r>
      <w:r w:rsidR="00640671">
        <w:rPr>
          <w:sz w:val="18"/>
          <w:szCs w:val="18"/>
        </w:rPr>
        <w:t xml:space="preserve"> </w:t>
      </w:r>
      <w:r w:rsidRPr="00C42B07">
        <w:rPr>
          <w:sz w:val="18"/>
          <w:szCs w:val="18"/>
        </w:rPr>
        <w:t xml:space="preserve">Standards Board </w:t>
      </w:r>
    </w:p>
    <w:p w14:paraId="68406B0D" w14:textId="77777777" w:rsidR="00C42B07" w:rsidRPr="00C42B07" w:rsidRDefault="00C42B07" w:rsidP="00C42B07">
      <w:pPr>
        <w:rPr>
          <w:sz w:val="18"/>
          <w:szCs w:val="18"/>
        </w:rPr>
      </w:pPr>
      <w:r>
        <w:rPr>
          <w:sz w:val="18"/>
          <w:szCs w:val="18"/>
        </w:rPr>
        <w:tab/>
      </w:r>
      <w:r w:rsidRPr="00C42B07">
        <w:rPr>
          <w:sz w:val="18"/>
          <w:szCs w:val="18"/>
        </w:rPr>
        <w:t xml:space="preserve">445 Hoes Lane </w:t>
      </w:r>
    </w:p>
    <w:p w14:paraId="0A57C291" w14:textId="77777777" w:rsidR="00C42B07" w:rsidRPr="00C42B07" w:rsidRDefault="00C42B07" w:rsidP="00C42B07">
      <w:pPr>
        <w:rPr>
          <w:sz w:val="18"/>
          <w:szCs w:val="18"/>
        </w:rPr>
      </w:pPr>
      <w:r>
        <w:rPr>
          <w:sz w:val="18"/>
          <w:szCs w:val="18"/>
        </w:rPr>
        <w:tab/>
      </w:r>
      <w:r w:rsidRPr="00C42B07">
        <w:rPr>
          <w:sz w:val="18"/>
          <w:szCs w:val="18"/>
        </w:rPr>
        <w:t>Piscataway, NJ 08854 USA</w:t>
      </w:r>
      <w:r>
        <w:rPr>
          <w:sz w:val="18"/>
          <w:szCs w:val="18"/>
        </w:rPr>
        <w:br/>
      </w:r>
    </w:p>
    <w:p w14:paraId="63CFFD48" w14:textId="77777777" w:rsidR="00466CF7" w:rsidRPr="00273BE1" w:rsidRDefault="00466CF7" w:rsidP="00C42B07">
      <w:pPr>
        <w:jc w:val="both"/>
        <w:rPr>
          <w:rFonts w:ascii="Arial Bold" w:hAnsi="Arial Bold" w:cs="Arial" w:hint="eastAsia"/>
          <w:sz w:val="18"/>
          <w:szCs w:val="18"/>
        </w:rPr>
      </w:pPr>
      <w:bookmarkStart w:id="39" w:name="_DV_M59"/>
      <w:bookmarkEnd w:id="39"/>
      <w:r w:rsidRPr="00273BE1">
        <w:rPr>
          <w:rFonts w:ascii="Arial Bold" w:hAnsi="Arial Bold" w:cs="Arial"/>
          <w:b/>
          <w:sz w:val="18"/>
          <w:szCs w:val="18"/>
        </w:rPr>
        <w:t>Laws &amp; Regulations</w:t>
      </w:r>
      <w:r w:rsidRPr="00273BE1">
        <w:rPr>
          <w:rFonts w:ascii="Arial Bold" w:hAnsi="Arial Bold" w:cs="Arial"/>
          <w:sz w:val="18"/>
          <w:szCs w:val="18"/>
        </w:rPr>
        <w:t xml:space="preserve"> </w:t>
      </w:r>
    </w:p>
    <w:p w14:paraId="3D348D5F" w14:textId="77777777" w:rsidR="00C42B07" w:rsidRPr="00C42B07" w:rsidRDefault="00C42B07" w:rsidP="00C42B07">
      <w:pPr>
        <w:jc w:val="both"/>
        <w:rPr>
          <w:rFonts w:ascii="Arial Bold" w:hAnsi="Arial Bold" w:cs="Arial" w:hint="eastAsia"/>
          <w:sz w:val="20"/>
          <w:szCs w:val="18"/>
        </w:rPr>
      </w:pPr>
    </w:p>
    <w:p w14:paraId="242043AA" w14:textId="77777777" w:rsidR="00C42B07" w:rsidRPr="00C42B07" w:rsidRDefault="00C42B07" w:rsidP="00C42B07">
      <w:pPr>
        <w:jc w:val="both"/>
        <w:rPr>
          <w:sz w:val="18"/>
          <w:szCs w:val="18"/>
        </w:rPr>
      </w:pPr>
      <w:r w:rsidRPr="00C42B07">
        <w:rPr>
          <w:sz w:val="18"/>
          <w:szCs w:val="18"/>
        </w:rPr>
        <w:t>Users of IEEE Standards documents should consult all applicable laws and regulations.  Compliance with the provisions of any IEEE Standards document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w:t>
      </w:r>
    </w:p>
    <w:p w14:paraId="04D0958C" w14:textId="77777777" w:rsidR="00C42B07" w:rsidRPr="00C42B07" w:rsidRDefault="00C42B07" w:rsidP="00C42B07">
      <w:pPr>
        <w:rPr>
          <w:rStyle w:val="DeltaViewInsertion"/>
          <w:b/>
          <w:sz w:val="18"/>
          <w:szCs w:val="18"/>
        </w:rPr>
      </w:pPr>
      <w:bookmarkStart w:id="40" w:name="_DV_M60"/>
      <w:bookmarkStart w:id="41" w:name="_DV_C54"/>
      <w:bookmarkEnd w:id="40"/>
    </w:p>
    <w:p w14:paraId="5105C598" w14:textId="77777777" w:rsidR="00466CF7" w:rsidRPr="00273BE1" w:rsidRDefault="00466CF7" w:rsidP="00C42B07">
      <w:pPr>
        <w:jc w:val="both"/>
        <w:rPr>
          <w:rFonts w:ascii="Arial" w:hAnsi="Arial"/>
          <w:sz w:val="18"/>
          <w:szCs w:val="18"/>
        </w:rPr>
      </w:pPr>
      <w:r w:rsidRPr="00273BE1">
        <w:rPr>
          <w:rStyle w:val="DeltaViewInsertion"/>
          <w:rFonts w:ascii="Arial" w:hAnsi="Arial"/>
          <w:b/>
          <w:color w:val="auto"/>
          <w:sz w:val="18"/>
          <w:szCs w:val="18"/>
          <w:u w:val="none"/>
        </w:rPr>
        <w:t>Copyright</w:t>
      </w:r>
      <w:r w:rsidRPr="00273BE1">
        <w:rPr>
          <w:rStyle w:val="DeltaViewInsertion"/>
          <w:rFonts w:ascii="Arial" w:hAnsi="Arial"/>
          <w:color w:val="auto"/>
          <w:sz w:val="18"/>
          <w:szCs w:val="18"/>
          <w:u w:val="none"/>
        </w:rPr>
        <w:t xml:space="preserve"> </w:t>
      </w:r>
      <w:bookmarkEnd w:id="41"/>
    </w:p>
    <w:p w14:paraId="657A38B9" w14:textId="77777777" w:rsidR="00466CF7" w:rsidRPr="001878D0" w:rsidRDefault="00466CF7" w:rsidP="00C42B07">
      <w:pPr>
        <w:jc w:val="both"/>
        <w:rPr>
          <w:sz w:val="18"/>
          <w:szCs w:val="18"/>
        </w:rPr>
      </w:pPr>
      <w:bookmarkStart w:id="42" w:name="_DV_M67"/>
      <w:bookmarkEnd w:id="42"/>
      <w:r w:rsidRPr="00C42B07">
        <w:rPr>
          <w:sz w:val="18"/>
          <w:szCs w:val="18"/>
          <w:vertAlign w:val="subscript"/>
        </w:rPr>
        <w:br/>
      </w:r>
      <w:r w:rsidRPr="001878D0">
        <w:rPr>
          <w:sz w:val="18"/>
          <w:szCs w:val="18"/>
        </w:rPr>
        <w:t>IEEE draft and approved standards are copyrighted by IEEE</w:t>
      </w:r>
      <w:bookmarkStart w:id="43" w:name="_DV_M68"/>
      <w:bookmarkEnd w:id="43"/>
      <w:r w:rsidRPr="001878D0">
        <w:rPr>
          <w:sz w:val="18"/>
          <w:szCs w:val="18"/>
        </w:rPr>
        <w:t xml:space="preserve"> </w:t>
      </w:r>
      <w:bookmarkStart w:id="44" w:name="_DV_C56"/>
      <w:r w:rsidRPr="001878D0">
        <w:rPr>
          <w:rStyle w:val="DeltaViewInsertion"/>
          <w:color w:val="auto"/>
          <w:sz w:val="18"/>
          <w:szCs w:val="18"/>
          <w:u w:val="none"/>
        </w:rPr>
        <w:t xml:space="preserve">under U.S. and international copyright laws.  </w:t>
      </w:r>
      <w:bookmarkStart w:id="45" w:name="_DV_M69"/>
      <w:bookmarkEnd w:id="44"/>
      <w:bookmarkEnd w:id="45"/>
      <w:r w:rsidRPr="001878D0">
        <w:rPr>
          <w:sz w:val="18"/>
          <w:szCs w:val="18"/>
        </w:rPr>
        <w:t xml:space="preserve">They are made available by IEEE and are adopted for a wide variety of both public and private uses.  </w:t>
      </w:r>
      <w:bookmarkStart w:id="46" w:name="_DV_M70"/>
      <w:bookmarkEnd w:id="46"/>
      <w:r w:rsidRPr="001878D0">
        <w:rPr>
          <w:sz w:val="18"/>
          <w:szCs w:val="18"/>
        </w:rPr>
        <w:t xml:space="preserve">These include both use, by reference, in laws and regulations, and use in private self-regulation, standardization, and the promotion of engineering practices and methods.  </w:t>
      </w:r>
      <w:bookmarkStart w:id="47" w:name="_DV_M71"/>
      <w:bookmarkEnd w:id="47"/>
      <w:r w:rsidRPr="001878D0">
        <w:rPr>
          <w:sz w:val="18"/>
          <w:szCs w:val="18"/>
        </w:rPr>
        <w:t>By making these documents available for use and adoption by public authorities and private users, IEEE does not waive any rights in copyright to the documents.</w:t>
      </w:r>
    </w:p>
    <w:p w14:paraId="1CDF0F9D" w14:textId="77777777" w:rsidR="00466CF7" w:rsidRPr="001878D0" w:rsidRDefault="00466CF7" w:rsidP="00C42B07">
      <w:pPr>
        <w:jc w:val="both"/>
        <w:rPr>
          <w:sz w:val="18"/>
          <w:szCs w:val="18"/>
          <w:vertAlign w:val="subscript"/>
        </w:rPr>
      </w:pPr>
    </w:p>
    <w:p w14:paraId="3466BDEC" w14:textId="77777777" w:rsidR="00466CF7" w:rsidRPr="00273BE1" w:rsidRDefault="00466CF7" w:rsidP="00C42B07">
      <w:pPr>
        <w:jc w:val="both"/>
        <w:rPr>
          <w:rFonts w:ascii="Arial Bold" w:hAnsi="Arial Bold" w:cs="Arial" w:hint="eastAsia"/>
          <w:sz w:val="18"/>
          <w:szCs w:val="18"/>
        </w:rPr>
      </w:pPr>
      <w:bookmarkStart w:id="48" w:name="_DV_M72"/>
      <w:bookmarkEnd w:id="48"/>
      <w:r w:rsidRPr="00273BE1">
        <w:rPr>
          <w:rFonts w:ascii="Arial Bold" w:hAnsi="Arial Bold" w:cs="Arial"/>
          <w:b/>
          <w:sz w:val="18"/>
          <w:szCs w:val="18"/>
        </w:rPr>
        <w:t>Photocopies</w:t>
      </w:r>
      <w:r w:rsidRPr="00273BE1">
        <w:rPr>
          <w:rFonts w:ascii="Arial Bold" w:hAnsi="Arial Bold" w:cs="Arial"/>
          <w:sz w:val="18"/>
          <w:szCs w:val="18"/>
        </w:rPr>
        <w:t xml:space="preserve"> </w:t>
      </w:r>
      <w:r w:rsidRPr="00273BE1">
        <w:rPr>
          <w:rFonts w:ascii="Arial Bold" w:hAnsi="Arial Bold" w:cs="Arial"/>
          <w:sz w:val="18"/>
          <w:szCs w:val="18"/>
        </w:rPr>
        <w:br/>
      </w:r>
    </w:p>
    <w:p w14:paraId="6490CFF0" w14:textId="77777777" w:rsidR="001878D0" w:rsidRDefault="00466CF7" w:rsidP="00C42B07">
      <w:pPr>
        <w:jc w:val="both"/>
        <w:rPr>
          <w:sz w:val="18"/>
          <w:szCs w:val="18"/>
        </w:rPr>
      </w:pPr>
      <w:bookmarkStart w:id="49" w:name="_DV_C58"/>
      <w:r w:rsidRPr="001878D0">
        <w:rPr>
          <w:rStyle w:val="DeltaViewInsertion"/>
          <w:color w:val="auto"/>
          <w:sz w:val="18"/>
          <w:szCs w:val="18"/>
          <w:u w:val="none"/>
        </w:rPr>
        <w:t>Subject to payment of the appropriate fee, IEEE will grant users a limited, non-exclusive license</w:t>
      </w:r>
      <w:bookmarkStart w:id="50" w:name="_DV_M73"/>
      <w:bookmarkEnd w:id="49"/>
      <w:bookmarkEnd w:id="50"/>
      <w:r w:rsidRPr="001878D0">
        <w:rPr>
          <w:sz w:val="18"/>
          <w:szCs w:val="18"/>
        </w:rPr>
        <w:t xml:space="preserve"> to photocopy portions of any individual standard for </w:t>
      </w:r>
      <w:bookmarkStart w:id="51" w:name="_DV_C59"/>
      <w:r w:rsidRPr="001878D0">
        <w:rPr>
          <w:rStyle w:val="DeltaViewInsertion"/>
          <w:color w:val="auto"/>
          <w:sz w:val="18"/>
          <w:szCs w:val="18"/>
          <w:u w:val="none"/>
        </w:rPr>
        <w:t xml:space="preserve">company or organizational </w:t>
      </w:r>
      <w:bookmarkStart w:id="52" w:name="_DV_M74"/>
      <w:bookmarkEnd w:id="51"/>
      <w:bookmarkEnd w:id="52"/>
      <w:r w:rsidRPr="001878D0">
        <w:rPr>
          <w:sz w:val="18"/>
          <w:szCs w:val="18"/>
        </w:rPr>
        <w:t xml:space="preserve">internal </w:t>
      </w:r>
      <w:bookmarkStart w:id="53" w:name="_DV_C63"/>
      <w:r w:rsidRPr="001878D0">
        <w:rPr>
          <w:rStyle w:val="DeltaViewInsertion"/>
          <w:color w:val="auto"/>
          <w:sz w:val="18"/>
          <w:szCs w:val="18"/>
          <w:u w:val="none"/>
        </w:rPr>
        <w:t xml:space="preserve">use or individual, non-commercial use only. </w:t>
      </w:r>
      <w:bookmarkStart w:id="54" w:name="_DV_M75"/>
      <w:bookmarkEnd w:id="53"/>
      <w:bookmarkEnd w:id="54"/>
      <w:r w:rsidRPr="001878D0">
        <w:rPr>
          <w:sz w:val="18"/>
          <w:szCs w:val="18"/>
        </w:rPr>
        <w:t xml:space="preserve"> To arrange for payment of licensing </w:t>
      </w:r>
      <w:bookmarkStart w:id="55" w:name="_DV_C65"/>
      <w:r w:rsidRPr="001878D0">
        <w:rPr>
          <w:rStyle w:val="DeltaViewInsertion"/>
          <w:color w:val="auto"/>
          <w:sz w:val="18"/>
          <w:szCs w:val="18"/>
          <w:u w:val="none"/>
        </w:rPr>
        <w:t>fees</w:t>
      </w:r>
      <w:bookmarkStart w:id="56" w:name="_DV_M77"/>
      <w:bookmarkEnd w:id="55"/>
      <w:bookmarkEnd w:id="56"/>
      <w:r w:rsidRPr="001878D0">
        <w:rPr>
          <w:sz w:val="18"/>
          <w:szCs w:val="18"/>
        </w:rPr>
        <w:t xml:space="preserve">, please contact Copyright Clearance Center, Customer Service, 222 Rosewood Drive, Danvers, MA 01923 USA; +1 978 750 8400.  </w:t>
      </w:r>
      <w:bookmarkStart w:id="57" w:name="_DV_M78"/>
      <w:bookmarkEnd w:id="57"/>
      <w:r w:rsidRPr="001878D0">
        <w:rPr>
          <w:sz w:val="18"/>
          <w:szCs w:val="18"/>
        </w:rPr>
        <w:t>Permission to photocopy portions of any individual standard for educational classroom use can also be obtained through the Copyright Clearance Center.</w:t>
      </w:r>
      <w:bookmarkStart w:id="58" w:name="_DV_M79"/>
      <w:bookmarkEnd w:id="58"/>
    </w:p>
    <w:p w14:paraId="228615C9" w14:textId="77777777" w:rsidR="001878D0" w:rsidRDefault="001878D0" w:rsidP="00C42B07">
      <w:pPr>
        <w:jc w:val="both"/>
        <w:rPr>
          <w:sz w:val="18"/>
          <w:szCs w:val="18"/>
        </w:rPr>
      </w:pPr>
    </w:p>
    <w:p w14:paraId="0CFE9391" w14:textId="77777777" w:rsidR="00466CF7" w:rsidRPr="00273BE1" w:rsidRDefault="00466CF7" w:rsidP="00C42B07">
      <w:pPr>
        <w:jc w:val="both"/>
        <w:rPr>
          <w:rFonts w:ascii="Arial" w:hAnsi="Arial" w:cs="Arial"/>
          <w:sz w:val="18"/>
          <w:szCs w:val="18"/>
        </w:rPr>
      </w:pPr>
      <w:r w:rsidRPr="00273BE1">
        <w:rPr>
          <w:rFonts w:ascii="Arial" w:hAnsi="Arial" w:cs="Arial"/>
          <w:b/>
          <w:sz w:val="18"/>
          <w:szCs w:val="18"/>
        </w:rPr>
        <w:t>Updating of IEEE Standards Documents</w:t>
      </w:r>
      <w:r w:rsidRPr="00273BE1">
        <w:rPr>
          <w:rFonts w:ascii="Arial" w:hAnsi="Arial" w:cs="Arial"/>
          <w:sz w:val="18"/>
          <w:szCs w:val="18"/>
        </w:rPr>
        <w:t xml:space="preserve"> </w:t>
      </w:r>
    </w:p>
    <w:p w14:paraId="1D6FE976" w14:textId="77777777" w:rsidR="00466CF7" w:rsidRPr="001878D0" w:rsidRDefault="00466CF7" w:rsidP="00C42B07">
      <w:pPr>
        <w:jc w:val="both"/>
        <w:rPr>
          <w:sz w:val="18"/>
          <w:szCs w:val="18"/>
        </w:rPr>
      </w:pPr>
      <w:bookmarkStart w:id="59" w:name="_DV_M80"/>
      <w:bookmarkEnd w:id="59"/>
      <w:r w:rsidRPr="001878D0">
        <w:rPr>
          <w:rFonts w:ascii="Arial Bold" w:hAnsi="Arial Bold" w:cs="Arial"/>
          <w:sz w:val="18"/>
          <w:szCs w:val="18"/>
          <w:vertAlign w:val="subscript"/>
        </w:rPr>
        <w:br/>
      </w:r>
      <w:r w:rsidRPr="001878D0">
        <w:rPr>
          <w:sz w:val="18"/>
          <w:szCs w:val="18"/>
        </w:rPr>
        <w:t xml:space="preserve">Users of IEEE </w:t>
      </w:r>
      <w:bookmarkStart w:id="60" w:name="_DV_M81"/>
      <w:bookmarkEnd w:id="60"/>
      <w:r w:rsidRPr="001878D0">
        <w:rPr>
          <w:rStyle w:val="DeltaViewInsertion"/>
          <w:color w:val="auto"/>
          <w:sz w:val="18"/>
          <w:szCs w:val="18"/>
          <w:u w:val="none"/>
        </w:rPr>
        <w:t>Standards</w:t>
      </w:r>
      <w:r w:rsidRPr="001878D0">
        <w:rPr>
          <w:sz w:val="18"/>
          <w:szCs w:val="18"/>
        </w:rPr>
        <w:t xml:space="preserve"> documents should be aware that these documents may be superseded at any time by the issuance of new editions or may be amended from time to time through the issuance of amendments, corrigenda, or errata.  </w:t>
      </w:r>
      <w:bookmarkStart w:id="61" w:name="_DV_M82"/>
      <w:bookmarkEnd w:id="61"/>
      <w:r w:rsidRPr="001878D0">
        <w:rPr>
          <w:sz w:val="18"/>
          <w:szCs w:val="18"/>
        </w:rPr>
        <w:t xml:space="preserve">An official IEEE document at any point in time consists of the current edition of the document together with any amendments, corrigenda, or errata then in effect.  </w:t>
      </w:r>
    </w:p>
    <w:p w14:paraId="695C07CA" w14:textId="77777777" w:rsidR="00466CF7" w:rsidRPr="001878D0" w:rsidRDefault="00466CF7" w:rsidP="00C42B07">
      <w:pPr>
        <w:spacing w:before="100" w:beforeAutospacing="1" w:after="100" w:afterAutospacing="1"/>
        <w:jc w:val="both"/>
        <w:rPr>
          <w:sz w:val="18"/>
          <w:szCs w:val="18"/>
        </w:rPr>
      </w:pPr>
      <w:bookmarkStart w:id="62" w:name="_DV_X26"/>
      <w:bookmarkStart w:id="63" w:name="_DV_C68"/>
      <w:r w:rsidRPr="001878D0">
        <w:rPr>
          <w:rStyle w:val="DeltaViewMoveDestination"/>
          <w:color w:val="auto"/>
          <w:sz w:val="18"/>
          <w:szCs w:val="18"/>
          <w:u w:val="none"/>
        </w:rPr>
        <w:t>Every IEEE standard is subjected to review at least every ten years.</w:t>
      </w:r>
      <w:bookmarkEnd w:id="62"/>
      <w:bookmarkEnd w:id="63"/>
      <w:r w:rsidRPr="001878D0">
        <w:rPr>
          <w:sz w:val="18"/>
          <w:szCs w:val="18"/>
        </w:rPr>
        <w:t xml:space="preserve"> </w:t>
      </w:r>
      <w:bookmarkStart w:id="64" w:name="_DV_X27"/>
      <w:bookmarkStart w:id="65" w:name="_DV_C69"/>
      <w:r w:rsidRPr="001878D0">
        <w:rPr>
          <w:rStyle w:val="DeltaViewMoveDestination"/>
          <w:color w:val="auto"/>
          <w:sz w:val="18"/>
          <w:szCs w:val="18"/>
          <w:u w:val="none"/>
        </w:rPr>
        <w:t xml:space="preserve"> When a document is more than ten years old and has not undergone a revision process, it is reasonable to conclude that its contents, although still of some value, do not wholly reflect the present state of the art. </w:t>
      </w:r>
      <w:bookmarkEnd w:id="64"/>
      <w:bookmarkEnd w:id="65"/>
      <w:r w:rsidRPr="001878D0">
        <w:rPr>
          <w:sz w:val="18"/>
          <w:szCs w:val="18"/>
        </w:rPr>
        <w:t xml:space="preserve"> </w:t>
      </w:r>
      <w:bookmarkStart w:id="66" w:name="_DV_X28"/>
      <w:bookmarkStart w:id="67" w:name="_DV_C70"/>
      <w:r w:rsidRPr="001878D0">
        <w:rPr>
          <w:rStyle w:val="DeltaViewMoveDestination"/>
          <w:color w:val="auto"/>
          <w:sz w:val="18"/>
          <w:szCs w:val="18"/>
          <w:u w:val="none"/>
        </w:rPr>
        <w:t>Users are cautioned to check to determine that they have the latest edition of any IEEE standard.</w:t>
      </w:r>
      <w:bookmarkEnd w:id="66"/>
      <w:bookmarkEnd w:id="67"/>
    </w:p>
    <w:p w14:paraId="0AA3CBDE" w14:textId="77777777" w:rsidR="00466CF7" w:rsidRPr="001878D0" w:rsidRDefault="00466CF7" w:rsidP="00C42B07">
      <w:pPr>
        <w:jc w:val="both"/>
        <w:rPr>
          <w:sz w:val="18"/>
          <w:szCs w:val="18"/>
        </w:rPr>
      </w:pPr>
      <w:bookmarkStart w:id="68" w:name="_DV_M83"/>
      <w:bookmarkEnd w:id="68"/>
      <w:r w:rsidRPr="001878D0">
        <w:rPr>
          <w:sz w:val="18"/>
          <w:szCs w:val="18"/>
        </w:rPr>
        <w:t xml:space="preserve">In order to determine whether a given document is the current edition and whether it has been amended through the issuance of amendments, corrigenda, or errata, visit the </w:t>
      </w:r>
      <w:bookmarkStart w:id="69" w:name="_DV_C72"/>
      <w:r w:rsidRPr="001878D0">
        <w:rPr>
          <w:rStyle w:val="DeltaViewInsertion"/>
          <w:color w:val="auto"/>
          <w:sz w:val="18"/>
          <w:szCs w:val="18"/>
          <w:u w:val="none"/>
        </w:rPr>
        <w:t>IEEE-SA website</w:t>
      </w:r>
      <w:bookmarkStart w:id="70" w:name="_DV_M84"/>
      <w:bookmarkEnd w:id="69"/>
      <w:bookmarkEnd w:id="70"/>
      <w:r w:rsidRPr="001878D0">
        <w:rPr>
          <w:sz w:val="18"/>
          <w:szCs w:val="18"/>
        </w:rPr>
        <w:t xml:space="preserve"> </w:t>
      </w:r>
      <w:r w:rsidR="00640671" w:rsidRPr="00640671">
        <w:rPr>
          <w:sz w:val="18"/>
          <w:szCs w:val="18"/>
          <w:highlight w:val="yellow"/>
        </w:rPr>
        <w:t xml:space="preserve">at </w:t>
      </w:r>
      <w:hyperlink r:id="rId10" w:history="1">
        <w:r w:rsidR="00640671" w:rsidRPr="00640671">
          <w:rPr>
            <w:rStyle w:val="ac"/>
            <w:sz w:val="18"/>
            <w:szCs w:val="18"/>
            <w:highlight w:val="yellow"/>
          </w:rPr>
          <w:t>http://ieeexplore.ieee.org/xpl/standards.jsp</w:t>
        </w:r>
      </w:hyperlink>
      <w:r w:rsidR="00640671">
        <w:rPr>
          <w:color w:val="0000FF"/>
          <w:u w:val="single"/>
        </w:rPr>
        <w:t xml:space="preserve"> </w:t>
      </w:r>
      <w:r w:rsidRPr="001878D0">
        <w:rPr>
          <w:sz w:val="18"/>
          <w:szCs w:val="18"/>
        </w:rPr>
        <w:t xml:space="preserve">or contact </w:t>
      </w:r>
      <w:bookmarkStart w:id="71" w:name="_DV_M85"/>
      <w:bookmarkEnd w:id="71"/>
      <w:r w:rsidRPr="001878D0">
        <w:rPr>
          <w:sz w:val="18"/>
          <w:szCs w:val="18"/>
        </w:rPr>
        <w:t xml:space="preserve">IEEE at the address listed previously.  </w:t>
      </w:r>
      <w:bookmarkStart w:id="72" w:name="_DV_M86"/>
      <w:bookmarkEnd w:id="72"/>
      <w:r w:rsidRPr="001878D0">
        <w:rPr>
          <w:sz w:val="18"/>
          <w:szCs w:val="18"/>
        </w:rPr>
        <w:t>For more information about the IEEE</w:t>
      </w:r>
      <w:bookmarkStart w:id="73" w:name="_DV_C74"/>
      <w:r w:rsidRPr="001878D0">
        <w:rPr>
          <w:rStyle w:val="DeltaViewDeletion"/>
          <w:color w:val="auto"/>
          <w:sz w:val="18"/>
          <w:szCs w:val="18"/>
        </w:rPr>
        <w:t xml:space="preserve"> </w:t>
      </w:r>
      <w:bookmarkStart w:id="74" w:name="_DV_C75"/>
      <w:bookmarkEnd w:id="73"/>
      <w:r w:rsidRPr="001878D0">
        <w:rPr>
          <w:rStyle w:val="DeltaViewInsertion"/>
          <w:color w:val="auto"/>
          <w:sz w:val="18"/>
          <w:szCs w:val="18"/>
          <w:u w:val="none"/>
        </w:rPr>
        <w:t>SA</w:t>
      </w:r>
      <w:bookmarkStart w:id="75" w:name="_DV_M87"/>
      <w:bookmarkEnd w:id="74"/>
      <w:bookmarkEnd w:id="75"/>
      <w:r w:rsidRPr="001878D0">
        <w:rPr>
          <w:sz w:val="18"/>
          <w:szCs w:val="18"/>
        </w:rPr>
        <w:t xml:space="preserve"> or </w:t>
      </w:r>
      <w:bookmarkStart w:id="76" w:name="_DV_M88"/>
      <w:bookmarkEnd w:id="76"/>
      <w:r w:rsidRPr="001878D0">
        <w:rPr>
          <w:sz w:val="18"/>
          <w:szCs w:val="18"/>
        </w:rPr>
        <w:t>IEEE</w:t>
      </w:r>
      <w:bookmarkStart w:id="77" w:name="_DV_C77"/>
      <w:r w:rsidRPr="001878D0">
        <w:rPr>
          <w:rStyle w:val="DeltaViewInsertion"/>
          <w:color w:val="auto"/>
          <w:sz w:val="18"/>
          <w:szCs w:val="18"/>
          <w:u w:val="none"/>
        </w:rPr>
        <w:t>’s</w:t>
      </w:r>
      <w:bookmarkStart w:id="78" w:name="_DV_M89"/>
      <w:bookmarkEnd w:id="77"/>
      <w:bookmarkEnd w:id="78"/>
      <w:r w:rsidRPr="001878D0">
        <w:rPr>
          <w:sz w:val="18"/>
          <w:szCs w:val="18"/>
        </w:rPr>
        <w:t xml:space="preserve"> standards development process, visit the </w:t>
      </w:r>
      <w:bookmarkStart w:id="79" w:name="_DV_C79"/>
      <w:r w:rsidRPr="001878D0">
        <w:rPr>
          <w:rStyle w:val="DeltaViewInsertion"/>
          <w:color w:val="auto"/>
          <w:sz w:val="18"/>
          <w:szCs w:val="18"/>
          <w:u w:val="none"/>
        </w:rPr>
        <w:fldChar w:fldCharType="begin"/>
      </w:r>
      <w:r w:rsidRPr="001878D0">
        <w:rPr>
          <w:rStyle w:val="DeltaViewInsertion"/>
          <w:color w:val="auto"/>
          <w:sz w:val="18"/>
          <w:szCs w:val="18"/>
          <w:u w:val="none"/>
        </w:rPr>
        <w:instrText xml:space="preserve"> HYPERLINK "http://standards.ieee.org/index.html" </w:instrText>
      </w:r>
      <w:r w:rsidRPr="001878D0">
        <w:rPr>
          <w:rStyle w:val="DeltaViewInsertion"/>
          <w:color w:val="auto"/>
          <w:sz w:val="18"/>
          <w:szCs w:val="18"/>
          <w:u w:val="none"/>
        </w:rPr>
        <w:fldChar w:fldCharType="separate"/>
      </w:r>
      <w:r w:rsidRPr="001878D0">
        <w:rPr>
          <w:rStyle w:val="DeltaViewInsertion"/>
          <w:color w:val="auto"/>
          <w:sz w:val="18"/>
          <w:szCs w:val="18"/>
          <w:u w:val="none"/>
        </w:rPr>
        <w:t>IEEE-SA website</w:t>
      </w:r>
      <w:r w:rsidRPr="001878D0">
        <w:rPr>
          <w:rStyle w:val="DeltaViewInsertion"/>
          <w:color w:val="auto"/>
          <w:sz w:val="18"/>
          <w:szCs w:val="18"/>
          <w:u w:val="none"/>
        </w:rPr>
        <w:fldChar w:fldCharType="end"/>
      </w:r>
      <w:bookmarkStart w:id="80" w:name="_DV_M90"/>
      <w:bookmarkEnd w:id="79"/>
      <w:bookmarkEnd w:id="80"/>
      <w:r w:rsidR="00640671">
        <w:rPr>
          <w:rStyle w:val="DeltaViewInsertion"/>
          <w:color w:val="auto"/>
          <w:sz w:val="18"/>
          <w:szCs w:val="18"/>
          <w:u w:val="none"/>
        </w:rPr>
        <w:t xml:space="preserve"> </w:t>
      </w:r>
      <w:r w:rsidR="00640671" w:rsidRPr="00640671">
        <w:rPr>
          <w:rStyle w:val="DeltaViewInsertion"/>
          <w:color w:val="auto"/>
          <w:sz w:val="18"/>
          <w:szCs w:val="18"/>
          <w:highlight w:val="yellow"/>
          <w:u w:val="none"/>
        </w:rPr>
        <w:t>at</w:t>
      </w:r>
      <w:r w:rsidR="00640671" w:rsidRPr="00640671">
        <w:rPr>
          <w:highlight w:val="yellow"/>
        </w:rPr>
        <w:t xml:space="preserve"> </w:t>
      </w:r>
      <w:hyperlink r:id="rId11" w:history="1">
        <w:r w:rsidR="00640671" w:rsidRPr="00640671">
          <w:rPr>
            <w:rStyle w:val="ac"/>
            <w:sz w:val="18"/>
            <w:szCs w:val="18"/>
            <w:highlight w:val="yellow"/>
          </w:rPr>
          <w:t>http://standards.ieee.org</w:t>
        </w:r>
      </w:hyperlink>
      <w:r w:rsidRPr="00640671">
        <w:rPr>
          <w:sz w:val="18"/>
          <w:szCs w:val="18"/>
        </w:rPr>
        <w:t>.</w:t>
      </w:r>
    </w:p>
    <w:p w14:paraId="48D0C450" w14:textId="77777777" w:rsidR="00466CF7" w:rsidRPr="00273BE1" w:rsidRDefault="004877C2" w:rsidP="00C42B07">
      <w:pPr>
        <w:jc w:val="both"/>
        <w:rPr>
          <w:rFonts w:ascii="Arial" w:hAnsi="Arial" w:cs="Arial"/>
          <w:b/>
          <w:sz w:val="18"/>
          <w:szCs w:val="18"/>
        </w:rPr>
      </w:pPr>
      <w:bookmarkStart w:id="81" w:name="_DV_M91"/>
      <w:bookmarkEnd w:id="81"/>
      <w:r>
        <w:rPr>
          <w:rFonts w:ascii="Arial" w:hAnsi="Arial" w:cs="Arial"/>
          <w:b/>
          <w:sz w:val="18"/>
          <w:szCs w:val="18"/>
        </w:rPr>
        <w:br/>
      </w:r>
      <w:r w:rsidR="00466CF7" w:rsidRPr="00273BE1">
        <w:rPr>
          <w:rFonts w:ascii="Arial" w:hAnsi="Arial" w:cs="Arial"/>
          <w:b/>
          <w:sz w:val="18"/>
          <w:szCs w:val="18"/>
        </w:rPr>
        <w:t xml:space="preserve">Errata </w:t>
      </w:r>
    </w:p>
    <w:p w14:paraId="0C08018A" w14:textId="77777777" w:rsidR="00466CF7" w:rsidRPr="00273BE1" w:rsidRDefault="00466CF7" w:rsidP="00C42B07">
      <w:pPr>
        <w:jc w:val="both"/>
        <w:rPr>
          <w:sz w:val="18"/>
          <w:szCs w:val="18"/>
        </w:rPr>
      </w:pPr>
      <w:bookmarkStart w:id="82" w:name="_DV_M92"/>
      <w:bookmarkEnd w:id="82"/>
      <w:r w:rsidRPr="001878D0">
        <w:rPr>
          <w:sz w:val="18"/>
          <w:szCs w:val="18"/>
        </w:rPr>
        <w:br/>
      </w:r>
      <w:hyperlink r:id="rId12" w:history="1">
        <w:r w:rsidRPr="00273BE1">
          <w:rPr>
            <w:sz w:val="18"/>
            <w:szCs w:val="18"/>
          </w:rPr>
          <w:t>Errata</w:t>
        </w:r>
      </w:hyperlink>
      <w:bookmarkStart w:id="83" w:name="_DV_M93"/>
      <w:bookmarkEnd w:id="83"/>
      <w:r w:rsidRPr="00273BE1">
        <w:rPr>
          <w:sz w:val="18"/>
          <w:szCs w:val="18"/>
        </w:rPr>
        <w:t xml:space="preserve">, if any, for all IEEE standards can be accessed on the IEEE-SA </w:t>
      </w:r>
      <w:bookmarkStart w:id="84" w:name="_DV_C81"/>
      <w:r w:rsidRPr="00273BE1">
        <w:rPr>
          <w:rStyle w:val="DeltaViewInsertion"/>
          <w:color w:val="auto"/>
          <w:sz w:val="18"/>
          <w:szCs w:val="18"/>
          <w:u w:val="none"/>
        </w:rPr>
        <w:t>website</w:t>
      </w:r>
      <w:bookmarkStart w:id="85" w:name="_DV_M94"/>
      <w:bookmarkEnd w:id="84"/>
      <w:bookmarkEnd w:id="85"/>
      <w:r w:rsidR="004877C2">
        <w:rPr>
          <w:rStyle w:val="DeltaViewInsertion"/>
          <w:color w:val="auto"/>
          <w:sz w:val="18"/>
          <w:szCs w:val="18"/>
          <w:u w:val="none"/>
        </w:rPr>
        <w:t xml:space="preserve"> </w:t>
      </w:r>
      <w:r w:rsidR="004877C2" w:rsidRPr="004877C2">
        <w:rPr>
          <w:rStyle w:val="DeltaViewInsertion"/>
          <w:color w:val="auto"/>
          <w:sz w:val="18"/>
          <w:szCs w:val="18"/>
          <w:highlight w:val="yellow"/>
          <w:u w:val="none"/>
        </w:rPr>
        <w:t xml:space="preserve">at the following URL: </w:t>
      </w:r>
      <w:hyperlink r:id="rId13" w:history="1">
        <w:r w:rsidR="004877C2" w:rsidRPr="004877C2">
          <w:rPr>
            <w:rStyle w:val="ac"/>
            <w:sz w:val="18"/>
            <w:szCs w:val="18"/>
            <w:highlight w:val="yellow"/>
          </w:rPr>
          <w:t>http://standards.ieee.org/findstds/errata/index.html</w:t>
        </w:r>
      </w:hyperlink>
      <w:r w:rsidRPr="00273BE1">
        <w:rPr>
          <w:sz w:val="18"/>
          <w:szCs w:val="18"/>
        </w:rPr>
        <w:t xml:space="preserve">.  </w:t>
      </w:r>
      <w:bookmarkStart w:id="86" w:name="_DV_M96"/>
      <w:bookmarkEnd w:id="86"/>
      <w:r w:rsidRPr="00273BE1">
        <w:rPr>
          <w:sz w:val="18"/>
          <w:szCs w:val="18"/>
        </w:rPr>
        <w:t>Users are encouraged to check this URL for errata periodically.</w:t>
      </w:r>
    </w:p>
    <w:p w14:paraId="2A2FC1C2" w14:textId="77777777" w:rsidR="00466CF7" w:rsidRPr="00273BE1" w:rsidRDefault="004877C2" w:rsidP="00C42B07">
      <w:pPr>
        <w:jc w:val="both"/>
        <w:rPr>
          <w:rFonts w:ascii="Arial" w:hAnsi="Arial" w:cs="Arial"/>
          <w:b/>
          <w:sz w:val="18"/>
          <w:szCs w:val="18"/>
        </w:rPr>
      </w:pPr>
      <w:bookmarkStart w:id="87" w:name="_DV_M97"/>
      <w:bookmarkEnd w:id="87"/>
      <w:r>
        <w:rPr>
          <w:sz w:val="18"/>
          <w:szCs w:val="18"/>
        </w:rPr>
        <w:br/>
      </w:r>
      <w:r w:rsidR="00466CF7" w:rsidRPr="00273BE1">
        <w:rPr>
          <w:rFonts w:ascii="Arial" w:hAnsi="Arial" w:cs="Arial"/>
          <w:b/>
          <w:sz w:val="18"/>
          <w:szCs w:val="18"/>
        </w:rPr>
        <w:t>Patents</w:t>
      </w:r>
    </w:p>
    <w:p w14:paraId="0528F2EA" w14:textId="77777777" w:rsidR="00466CF7" w:rsidRPr="009363F9" w:rsidRDefault="00466CF7" w:rsidP="00C42B07">
      <w:pPr>
        <w:jc w:val="both"/>
        <w:rPr>
          <w:color w:val="000000"/>
          <w:sz w:val="18"/>
          <w:szCs w:val="24"/>
        </w:rPr>
      </w:pPr>
      <w:bookmarkStart w:id="88" w:name="_DV_M98"/>
      <w:bookmarkEnd w:id="88"/>
      <w:r w:rsidRPr="001878D0">
        <w:rPr>
          <w:sz w:val="18"/>
          <w:szCs w:val="18"/>
        </w:rPr>
        <w:lastRenderedPageBreak/>
        <w:br/>
      </w:r>
      <w:r w:rsidRPr="009363F9">
        <w:rPr>
          <w:color w:val="000000"/>
          <w:sz w:val="18"/>
          <w:szCs w:val="18"/>
        </w:rPr>
        <w:t xml:space="preserve">IEEE </w:t>
      </w:r>
      <w:bookmarkStart w:id="89" w:name="_DV_C83"/>
      <w:r w:rsidRPr="009363F9">
        <w:rPr>
          <w:rStyle w:val="DeltaViewInsertion"/>
          <w:color w:val="000000"/>
          <w:sz w:val="18"/>
          <w:szCs w:val="18"/>
          <w:u w:val="none"/>
        </w:rPr>
        <w:t>standards</w:t>
      </w:r>
      <w:bookmarkStart w:id="90" w:name="_DV_M99"/>
      <w:bookmarkEnd w:id="89"/>
      <w:bookmarkEnd w:id="90"/>
      <w:r w:rsidRPr="009363F9">
        <w:rPr>
          <w:color w:val="000000"/>
          <w:sz w:val="18"/>
          <w:szCs w:val="18"/>
        </w:rPr>
        <w:t xml:space="preserve"> are developed in compliance with the </w:t>
      </w:r>
      <w:bookmarkStart w:id="91" w:name="_DV_C86"/>
      <w:r w:rsidRPr="009363F9">
        <w:rPr>
          <w:rStyle w:val="DeltaViewInsertion"/>
          <w:color w:val="000000"/>
          <w:sz w:val="18"/>
          <w:szCs w:val="18"/>
          <w:u w:val="none"/>
        </w:rPr>
        <w:fldChar w:fldCharType="begin"/>
      </w:r>
      <w:r w:rsidRPr="009363F9">
        <w:rPr>
          <w:rStyle w:val="DeltaViewInsertion"/>
          <w:color w:val="000000"/>
          <w:sz w:val="18"/>
          <w:szCs w:val="18"/>
          <w:u w:val="none"/>
        </w:rPr>
        <w:instrText xml:space="preserve"> HYPERLINK "http://standards.ieee.org/about/sasb/patcom/index.html" </w:instrText>
      </w:r>
      <w:r w:rsidRPr="009363F9">
        <w:rPr>
          <w:rStyle w:val="DeltaViewInsertion"/>
          <w:color w:val="000000"/>
          <w:sz w:val="18"/>
          <w:szCs w:val="18"/>
          <w:u w:val="none"/>
        </w:rPr>
        <w:fldChar w:fldCharType="separate"/>
      </w:r>
      <w:r w:rsidRPr="009363F9">
        <w:rPr>
          <w:rStyle w:val="DeltaViewInsertion"/>
          <w:color w:val="000000"/>
          <w:sz w:val="18"/>
          <w:szCs w:val="18"/>
          <w:u w:val="none"/>
        </w:rPr>
        <w:t>IEEE Standards patent policy</w:t>
      </w:r>
      <w:r w:rsidRPr="009363F9">
        <w:rPr>
          <w:rStyle w:val="DeltaViewInsertion"/>
          <w:color w:val="000000"/>
          <w:sz w:val="18"/>
          <w:szCs w:val="18"/>
          <w:u w:val="none"/>
        </w:rPr>
        <w:fldChar w:fldCharType="end"/>
      </w:r>
      <w:bookmarkStart w:id="92" w:name="_DV_M100"/>
      <w:bookmarkEnd w:id="91"/>
      <w:bookmarkEnd w:id="92"/>
      <w:r w:rsidR="004877C2">
        <w:rPr>
          <w:color w:val="000000"/>
          <w:sz w:val="18"/>
          <w:szCs w:val="24"/>
        </w:rPr>
        <w:t xml:space="preserve"> </w:t>
      </w:r>
      <w:r w:rsidR="004877C2" w:rsidRPr="004877C2">
        <w:rPr>
          <w:color w:val="000000"/>
          <w:sz w:val="18"/>
          <w:szCs w:val="24"/>
          <w:highlight w:val="yellow"/>
        </w:rPr>
        <w:t>which is available at the following URL</w:t>
      </w:r>
      <w:r w:rsidR="004877C2" w:rsidRPr="004877C2">
        <w:rPr>
          <w:color w:val="000000"/>
          <w:sz w:val="18"/>
          <w:szCs w:val="18"/>
          <w:highlight w:val="yellow"/>
        </w:rPr>
        <w:t xml:space="preserve">: </w:t>
      </w:r>
      <w:hyperlink r:id="rId14" w:history="1">
        <w:r w:rsidR="004877C2" w:rsidRPr="004877C2">
          <w:rPr>
            <w:rStyle w:val="ac"/>
            <w:sz w:val="18"/>
            <w:szCs w:val="18"/>
            <w:highlight w:val="yellow"/>
          </w:rPr>
          <w:t>http://standards.ieee.org/about/sasb/patcom/patents.html</w:t>
        </w:r>
      </w:hyperlink>
      <w:r w:rsidR="004877C2" w:rsidRPr="004877C2">
        <w:rPr>
          <w:sz w:val="18"/>
          <w:szCs w:val="18"/>
          <w:highlight w:val="yellow"/>
        </w:rPr>
        <w:t>.</w:t>
      </w:r>
    </w:p>
    <w:p w14:paraId="0EFBC0C5" w14:textId="77777777" w:rsidR="004D5A32" w:rsidRDefault="004D5A32" w:rsidP="00466CF7">
      <w:pPr>
        <w:pStyle w:val="IEEEStdsParagraph"/>
        <w:rPr>
          <w:sz w:val="18"/>
          <w:szCs w:val="18"/>
        </w:rPr>
      </w:pPr>
      <w:r w:rsidRPr="00417342">
        <w:rPr>
          <w:sz w:val="18"/>
          <w:szCs w:val="18"/>
        </w:rPr>
        <w:t>.</w:t>
      </w:r>
    </w:p>
    <w:p w14:paraId="6B1EFD29" w14:textId="77777777" w:rsidR="00C06D7B" w:rsidRDefault="00C06D7B" w:rsidP="004D5A32">
      <w:pPr>
        <w:pStyle w:val="IEEEStdsParagraph"/>
        <w:sectPr w:rsidR="00C06D7B">
          <w:headerReference w:type="default" r:id="rId15"/>
          <w:footerReference w:type="even" r:id="rId16"/>
          <w:footerReference w:type="default" r:id="rId17"/>
          <w:headerReference w:type="first" r:id="rId18"/>
          <w:footerReference w:type="first" r:id="rId19"/>
          <w:footnotePr>
            <w:numRestart w:val="eachSect"/>
          </w:footnotePr>
          <w:pgSz w:w="12240" w:h="15840" w:code="1"/>
          <w:pgMar w:top="1440" w:right="1800" w:bottom="1440" w:left="1800" w:header="720" w:footer="720" w:gutter="0"/>
          <w:lnNumType w:countBy="1"/>
          <w:pgNumType w:fmt="lowerRoman" w:start="1"/>
          <w:cols w:space="720"/>
          <w:docGrid w:linePitch="360"/>
        </w:sectPr>
      </w:pPr>
    </w:p>
    <w:p w14:paraId="1EE3058F" w14:textId="77777777" w:rsidR="00C06D7B" w:rsidRPr="005F6C55" w:rsidRDefault="00C06D7B" w:rsidP="005F6C55">
      <w:pPr>
        <w:pStyle w:val="IEEEStdsLevel1frontmatter"/>
      </w:pPr>
      <w:r w:rsidRPr="005F6C55">
        <w:lastRenderedPageBreak/>
        <w:t>Participants</w:t>
      </w:r>
    </w:p>
    <w:p w14:paraId="0658F593" w14:textId="77777777" w:rsidR="00C06D7B" w:rsidRDefault="00C06D7B">
      <w:pPr>
        <w:pStyle w:val="IEEEStdsParagraph"/>
      </w:pPr>
      <w:r>
        <w:t>At the time this draft</w:t>
      </w:r>
      <w:fldSimple w:instr=" DOCVARIABLE &quot;txtTrialUse&quot; \* MERGEFORMAT  \*Lower">
        <w:r w:rsidR="00C679AC">
          <w:t xml:space="preserve"> </w:t>
        </w:r>
      </w:fldSimple>
      <w:fldSimple w:instr=" DOCVARIABLE &quot;txtGorRPorSTD&quot; \* MERGEFORMAT \*Lower">
        <w:r w:rsidR="00C679AC">
          <w:t>standard</w:t>
        </w:r>
      </w:fldSimple>
      <w:r>
        <w:t xml:space="preserve"> was </w:t>
      </w:r>
      <w:r w:rsidR="00FB61E9" w:rsidRPr="00FB61E9">
        <w:t>submitted to the IEEE-SA Standards Board for approval</w:t>
      </w:r>
      <w:r>
        <w:t xml:space="preserve">, the </w:t>
      </w:r>
      <w:fldSimple w:instr=" DOCVARIABLE &quot;varWorkingGroup&quot; \* MERGEFORMAT ">
        <w:r w:rsidR="00C679AC">
          <w:t>802.21d</w:t>
        </w:r>
      </w:fldSimple>
      <w:r>
        <w:t xml:space="preserve"> Working Group had the following membership:</w:t>
      </w:r>
    </w:p>
    <w:p w14:paraId="1DD1CBD7" w14:textId="77777777" w:rsidR="00C06D7B" w:rsidRDefault="00C06D7B" w:rsidP="00FB61E9">
      <w:pPr>
        <w:pStyle w:val="IEEEStdsParagraph"/>
        <w:spacing w:after="0"/>
        <w:jc w:val="center"/>
      </w:pPr>
      <w:r>
        <w:rPr>
          <w:b/>
        </w:rPr>
        <w:fldChar w:fldCharType="begin"/>
      </w:r>
      <w:r>
        <w:rPr>
          <w:b/>
        </w:rPr>
        <w:instrText xml:space="preserve"> DOCVARIABLE "varWkGrpChair" \* MERGEFORMAT </w:instrText>
      </w:r>
      <w:r>
        <w:rPr>
          <w:b/>
        </w:rPr>
        <w:fldChar w:fldCharType="separate"/>
      </w:r>
      <w:r w:rsidR="00C679AC">
        <w:rPr>
          <w:b/>
        </w:rPr>
        <w:t>Subir Das</w:t>
      </w:r>
      <w:r>
        <w:rPr>
          <w:b/>
        </w:rPr>
        <w:fldChar w:fldCharType="end"/>
      </w:r>
      <w:r>
        <w:t>,</w:t>
      </w:r>
      <w:r>
        <w:rPr>
          <w:i/>
        </w:rPr>
        <w:t xml:space="preserve"> Chair</w:t>
      </w:r>
    </w:p>
    <w:p w14:paraId="1485BCDE" w14:textId="77777777" w:rsidR="00C06D7B" w:rsidRDefault="00C06D7B" w:rsidP="008363FD">
      <w:pPr>
        <w:pStyle w:val="IEEEStdsParagraph"/>
        <w:spacing w:after="0"/>
        <w:jc w:val="center"/>
      </w:pPr>
      <w:r>
        <w:rPr>
          <w:b/>
        </w:rPr>
        <w:fldChar w:fldCharType="begin"/>
      </w:r>
      <w:r>
        <w:rPr>
          <w:b/>
        </w:rPr>
        <w:instrText xml:space="preserve"> DOCVARIABLE "varWkGrpViceChair" \* MERGEFORMAT </w:instrText>
      </w:r>
      <w:r>
        <w:rPr>
          <w:b/>
        </w:rPr>
        <w:fldChar w:fldCharType="separate"/>
      </w:r>
      <w:r w:rsidR="00C679AC">
        <w:rPr>
          <w:b/>
        </w:rPr>
        <w:t>Anthony Chan</w:t>
      </w:r>
      <w:r>
        <w:rPr>
          <w:b/>
        </w:rPr>
        <w:fldChar w:fldCharType="end"/>
      </w:r>
      <w:r>
        <w:t xml:space="preserve">, </w:t>
      </w:r>
      <w:r>
        <w:rPr>
          <w:i/>
        </w:rPr>
        <w:t>Vice Chair</w:t>
      </w:r>
    </w:p>
    <w:p w14:paraId="69AB483E" w14:textId="77777777" w:rsidR="00C06D7B" w:rsidRDefault="00C06D7B">
      <w:pPr>
        <w:pStyle w:val="IEEEStdsParticipantsList"/>
      </w:pPr>
    </w:p>
    <w:p w14:paraId="6AFF6A2E" w14:textId="77777777" w:rsidR="00C06D7B" w:rsidRDefault="00C06D7B">
      <w:pPr>
        <w:pStyle w:val="IEEEStdsParticipantsList"/>
        <w:sectPr w:rsidR="00C06D7B">
          <w:footerReference w:type="default" r:id="rId20"/>
          <w:footnotePr>
            <w:numRestart w:val="eachSect"/>
          </w:footnotePr>
          <w:pgSz w:w="12240" w:h="15840" w:code="1"/>
          <w:pgMar w:top="1440" w:right="1800" w:bottom="1440" w:left="1800" w:header="720" w:footer="720" w:gutter="0"/>
          <w:lnNumType w:countBy="1"/>
          <w:pgNumType w:fmt="lowerRoman" w:start="4"/>
          <w:cols w:space="720"/>
          <w:docGrid w:linePitch="360"/>
        </w:sectPr>
      </w:pPr>
    </w:p>
    <w:p w14:paraId="639969FC" w14:textId="77777777" w:rsidR="00C06D7B" w:rsidRDefault="00C06D7B">
      <w:pPr>
        <w:pStyle w:val="IEEEStdsParticipantsList"/>
        <w:rPr>
          <w:lang w:val="pt-BR"/>
        </w:rPr>
      </w:pPr>
      <w:r>
        <w:rPr>
          <w:lang w:val="pt-BR"/>
        </w:rPr>
        <w:lastRenderedPageBreak/>
        <w:t>Participant1</w:t>
      </w:r>
    </w:p>
    <w:p w14:paraId="0F83CB61" w14:textId="77777777" w:rsidR="00C06D7B" w:rsidRDefault="00C06D7B">
      <w:pPr>
        <w:pStyle w:val="IEEEStdsParticipantsList"/>
        <w:rPr>
          <w:lang w:val="pt-BR"/>
        </w:rPr>
      </w:pPr>
      <w:r>
        <w:rPr>
          <w:lang w:val="pt-BR"/>
        </w:rPr>
        <w:t>Participant2</w:t>
      </w:r>
    </w:p>
    <w:p w14:paraId="4E1E121E" w14:textId="77777777" w:rsidR="00C06D7B" w:rsidRDefault="00C06D7B">
      <w:pPr>
        <w:pStyle w:val="IEEEStdsParticipantsList"/>
        <w:rPr>
          <w:lang w:val="pt-BR"/>
        </w:rPr>
      </w:pPr>
      <w:r>
        <w:rPr>
          <w:lang w:val="pt-BR"/>
        </w:rPr>
        <w:t>Participant3</w:t>
      </w:r>
    </w:p>
    <w:p w14:paraId="72A9E67B" w14:textId="77777777" w:rsidR="00C06D7B" w:rsidRDefault="00C06D7B">
      <w:pPr>
        <w:pStyle w:val="IEEEStdsParticipantsList"/>
        <w:rPr>
          <w:lang w:val="pt-BR"/>
        </w:rPr>
      </w:pPr>
      <w:r>
        <w:rPr>
          <w:lang w:val="pt-BR"/>
        </w:rPr>
        <w:lastRenderedPageBreak/>
        <w:t>Participant4</w:t>
      </w:r>
    </w:p>
    <w:p w14:paraId="7AFBF7DD" w14:textId="77777777" w:rsidR="00C06D7B" w:rsidRDefault="00C06D7B">
      <w:pPr>
        <w:pStyle w:val="IEEEStdsParticipantsList"/>
        <w:rPr>
          <w:lang w:val="pt-BR"/>
        </w:rPr>
      </w:pPr>
      <w:r>
        <w:rPr>
          <w:lang w:val="pt-BR"/>
        </w:rPr>
        <w:t>Participant5</w:t>
      </w:r>
    </w:p>
    <w:p w14:paraId="2F60CACE" w14:textId="77777777" w:rsidR="00C06D7B" w:rsidRDefault="00C06D7B">
      <w:pPr>
        <w:pStyle w:val="IEEEStdsParticipantsList"/>
        <w:rPr>
          <w:lang w:val="pt-BR"/>
        </w:rPr>
      </w:pPr>
      <w:r>
        <w:rPr>
          <w:lang w:val="pt-BR"/>
        </w:rPr>
        <w:t>Participant6</w:t>
      </w:r>
    </w:p>
    <w:p w14:paraId="2F50FB82" w14:textId="77777777" w:rsidR="00C06D7B" w:rsidRDefault="00C06D7B">
      <w:pPr>
        <w:pStyle w:val="IEEEStdsParticipantsList"/>
      </w:pPr>
      <w:r>
        <w:lastRenderedPageBreak/>
        <w:t>Participant7</w:t>
      </w:r>
    </w:p>
    <w:p w14:paraId="50CD6651" w14:textId="77777777" w:rsidR="00C06D7B" w:rsidRDefault="00C06D7B">
      <w:pPr>
        <w:pStyle w:val="IEEEStdsParticipantsList"/>
      </w:pPr>
      <w:r>
        <w:t>Participant8</w:t>
      </w:r>
    </w:p>
    <w:p w14:paraId="72DB2530" w14:textId="77777777" w:rsidR="00C06D7B" w:rsidRDefault="00C06D7B">
      <w:pPr>
        <w:pStyle w:val="IEEEStdsParticipantsList"/>
      </w:pPr>
      <w:r>
        <w:t>Participant9</w:t>
      </w:r>
    </w:p>
    <w:p w14:paraId="5C2E94A0" w14:textId="77777777" w:rsidR="00C06D7B" w:rsidRDefault="00C06D7B">
      <w:pPr>
        <w:pStyle w:val="IEEEStdsParagraph"/>
        <w:sectPr w:rsidR="00C06D7B">
          <w:footnotePr>
            <w:numRestart w:val="eachSect"/>
          </w:footnotePr>
          <w:type w:val="continuous"/>
          <w:pgSz w:w="12240" w:h="15840" w:code="1"/>
          <w:pgMar w:top="1440" w:right="1800" w:bottom="1440" w:left="1800" w:header="720" w:footer="720" w:gutter="0"/>
          <w:lnNumType w:countBy="1"/>
          <w:cols w:num="3" w:space="720"/>
          <w:docGrid w:linePitch="360"/>
        </w:sectPr>
      </w:pPr>
    </w:p>
    <w:p w14:paraId="0208B770" w14:textId="77777777" w:rsidR="00634FDF" w:rsidRDefault="00634FDF" w:rsidP="00634FDF">
      <w:pPr>
        <w:pStyle w:val="IEEEStdsParagraph"/>
        <w:spacing w:after="0"/>
      </w:pPr>
    </w:p>
    <w:p w14:paraId="2371FA16" w14:textId="77777777" w:rsidR="00C06D7B" w:rsidRDefault="00C06D7B" w:rsidP="00634FDF">
      <w:pPr>
        <w:pStyle w:val="IEEEStdsParagraph"/>
        <w:spacing w:after="0"/>
      </w:pPr>
    </w:p>
    <w:p w14:paraId="6693F2E3" w14:textId="77777777" w:rsidR="008363FD" w:rsidRPr="005F6C55" w:rsidRDefault="00874A1E" w:rsidP="005F6C55">
      <w:pPr>
        <w:pStyle w:val="IEEEStdsParagraph"/>
        <w:spacing w:after="0"/>
      </w:pPr>
      <w:r w:rsidRPr="005F6C55">
        <w:t xml:space="preserve">The following members of the </w:t>
      </w:r>
      <w:r w:rsidR="004D5A32" w:rsidRPr="005F6C55">
        <w:t>&lt;</w:t>
      </w:r>
      <w:r w:rsidRPr="005F6C55">
        <w:t>individual/entity</w:t>
      </w:r>
      <w:r w:rsidR="004D5A32" w:rsidRPr="005F6C55">
        <w:t>&gt;</w:t>
      </w:r>
      <w:r w:rsidRPr="005F6C55">
        <w:t xml:space="preserve"> balloting committee voted on this</w:t>
      </w:r>
      <w:fldSimple w:instr=" DOCVARIABLE &quot;txtTrialUse&quot; \*Lower \* MERGEFORMAT ">
        <w:r w:rsidR="00C679AC">
          <w:t xml:space="preserve"> </w:t>
        </w:r>
      </w:fldSimple>
      <w:fldSimple w:instr=" DOCVARIABLE &quot;txtGorRPorSTD&quot; \*Lower \* MERGEFORMAT ">
        <w:r w:rsidR="00C679AC">
          <w:t>standard</w:t>
        </w:r>
      </w:fldSimple>
      <w:r w:rsidRPr="005F6C55">
        <w:t>. Balloters may have voted for approval, disapproval, or abstention.</w:t>
      </w:r>
    </w:p>
    <w:p w14:paraId="54D9D797" w14:textId="77777777" w:rsidR="00283683" w:rsidRDefault="00283683" w:rsidP="00283683">
      <w:pPr>
        <w:pStyle w:val="IEEEStdsParagraph"/>
        <w:spacing w:after="0"/>
      </w:pPr>
    </w:p>
    <w:p w14:paraId="44308FA0" w14:textId="77777777" w:rsidR="00283683" w:rsidRPr="007131CE" w:rsidRDefault="00283683" w:rsidP="00283683">
      <w:pPr>
        <w:pStyle w:val="IEEEStdsParagraph"/>
        <w:spacing w:after="0"/>
        <w:rPr>
          <w:b/>
          <w:i/>
        </w:rPr>
      </w:pPr>
      <w:r w:rsidRPr="007131CE">
        <w:rPr>
          <w:b/>
          <w:i/>
        </w:rPr>
        <w:t>(to be supplied by IEEE)</w:t>
      </w:r>
    </w:p>
    <w:p w14:paraId="1602C9D0" w14:textId="77777777" w:rsidR="008363FD" w:rsidRDefault="008363FD" w:rsidP="008363FD">
      <w:pPr>
        <w:pStyle w:val="IEEEStdsParticipantsList"/>
      </w:pPr>
    </w:p>
    <w:p w14:paraId="0404FE7E" w14:textId="77777777" w:rsidR="008363FD" w:rsidRDefault="008363FD" w:rsidP="008363FD">
      <w:pPr>
        <w:pStyle w:val="IEEEStdsParticipantsList"/>
        <w:sectPr w:rsidR="008363FD" w:rsidSect="008363FD">
          <w:footerReference w:type="default" r:id="rId21"/>
          <w:footnotePr>
            <w:numRestart w:val="eachSect"/>
          </w:footnotePr>
          <w:type w:val="continuous"/>
          <w:pgSz w:w="12240" w:h="15840" w:code="1"/>
          <w:pgMar w:top="1440" w:right="1800" w:bottom="1440" w:left="1800" w:header="720" w:footer="720" w:gutter="0"/>
          <w:lnNumType w:countBy="1"/>
          <w:pgNumType w:fmt="lowerRoman" w:start="4"/>
          <w:cols w:space="720"/>
          <w:docGrid w:linePitch="360"/>
        </w:sectPr>
      </w:pPr>
    </w:p>
    <w:p w14:paraId="4EA3D7A7" w14:textId="77777777" w:rsidR="008363FD" w:rsidRDefault="007131CE" w:rsidP="008363FD">
      <w:pPr>
        <w:pStyle w:val="IEEEStdsParticipantsList"/>
        <w:rPr>
          <w:lang w:val="pt-BR"/>
        </w:rPr>
      </w:pPr>
      <w:r>
        <w:rPr>
          <w:lang w:val="pt-BR"/>
        </w:rPr>
        <w:lastRenderedPageBreak/>
        <w:t>Balloter</w:t>
      </w:r>
      <w:r w:rsidR="008363FD">
        <w:rPr>
          <w:lang w:val="pt-BR"/>
        </w:rPr>
        <w:t>1</w:t>
      </w:r>
    </w:p>
    <w:p w14:paraId="7E94FE20" w14:textId="77777777" w:rsidR="008363FD" w:rsidRDefault="007131CE" w:rsidP="008363FD">
      <w:pPr>
        <w:pStyle w:val="IEEEStdsParticipantsList"/>
        <w:rPr>
          <w:lang w:val="pt-BR"/>
        </w:rPr>
      </w:pPr>
      <w:r>
        <w:rPr>
          <w:lang w:val="pt-BR"/>
        </w:rPr>
        <w:t>Balloter</w:t>
      </w:r>
      <w:r w:rsidR="008363FD">
        <w:rPr>
          <w:lang w:val="pt-BR"/>
        </w:rPr>
        <w:t>2</w:t>
      </w:r>
    </w:p>
    <w:p w14:paraId="34E6175F" w14:textId="77777777" w:rsidR="008363FD" w:rsidRDefault="007131CE" w:rsidP="008363FD">
      <w:pPr>
        <w:pStyle w:val="IEEEStdsParticipantsList"/>
        <w:rPr>
          <w:lang w:val="pt-BR"/>
        </w:rPr>
      </w:pPr>
      <w:r>
        <w:rPr>
          <w:lang w:val="pt-BR"/>
        </w:rPr>
        <w:t>Balloter</w:t>
      </w:r>
      <w:r w:rsidR="008363FD">
        <w:rPr>
          <w:lang w:val="pt-BR"/>
        </w:rPr>
        <w:t>3</w:t>
      </w:r>
    </w:p>
    <w:p w14:paraId="7A1B7A30" w14:textId="77777777" w:rsidR="008363FD" w:rsidRDefault="007131CE" w:rsidP="008363FD">
      <w:pPr>
        <w:pStyle w:val="IEEEStdsParticipantsList"/>
        <w:rPr>
          <w:lang w:val="pt-BR"/>
        </w:rPr>
      </w:pPr>
      <w:r>
        <w:rPr>
          <w:lang w:val="pt-BR"/>
        </w:rPr>
        <w:lastRenderedPageBreak/>
        <w:t>Balloter</w:t>
      </w:r>
      <w:r w:rsidR="008363FD">
        <w:rPr>
          <w:lang w:val="pt-BR"/>
        </w:rPr>
        <w:t>4</w:t>
      </w:r>
    </w:p>
    <w:p w14:paraId="0B2B8C1C" w14:textId="77777777" w:rsidR="008363FD" w:rsidRDefault="007131CE" w:rsidP="008363FD">
      <w:pPr>
        <w:pStyle w:val="IEEEStdsParticipantsList"/>
        <w:rPr>
          <w:lang w:val="pt-BR"/>
        </w:rPr>
      </w:pPr>
      <w:r>
        <w:rPr>
          <w:lang w:val="pt-BR"/>
        </w:rPr>
        <w:t>Balloter</w:t>
      </w:r>
      <w:r w:rsidR="008363FD">
        <w:rPr>
          <w:lang w:val="pt-BR"/>
        </w:rPr>
        <w:t>5</w:t>
      </w:r>
    </w:p>
    <w:p w14:paraId="20AACDA3" w14:textId="77777777" w:rsidR="008363FD" w:rsidRDefault="007131CE" w:rsidP="008363FD">
      <w:pPr>
        <w:pStyle w:val="IEEEStdsParticipantsList"/>
        <w:rPr>
          <w:lang w:val="pt-BR"/>
        </w:rPr>
      </w:pPr>
      <w:r>
        <w:rPr>
          <w:lang w:val="pt-BR"/>
        </w:rPr>
        <w:t>Balloter</w:t>
      </w:r>
      <w:r w:rsidR="008363FD">
        <w:rPr>
          <w:lang w:val="pt-BR"/>
        </w:rPr>
        <w:t>6</w:t>
      </w:r>
    </w:p>
    <w:p w14:paraId="539FBA49" w14:textId="77777777" w:rsidR="008363FD" w:rsidRDefault="007131CE" w:rsidP="008363FD">
      <w:pPr>
        <w:pStyle w:val="IEEEStdsParticipantsList"/>
      </w:pPr>
      <w:r>
        <w:rPr>
          <w:lang w:val="pt-BR"/>
        </w:rPr>
        <w:lastRenderedPageBreak/>
        <w:t>Balloter</w:t>
      </w:r>
      <w:r w:rsidR="008363FD">
        <w:t>7</w:t>
      </w:r>
    </w:p>
    <w:p w14:paraId="31BA54B8" w14:textId="77777777" w:rsidR="008363FD" w:rsidRDefault="007131CE" w:rsidP="008363FD">
      <w:pPr>
        <w:pStyle w:val="IEEEStdsParticipantsList"/>
      </w:pPr>
      <w:r>
        <w:rPr>
          <w:lang w:val="pt-BR"/>
        </w:rPr>
        <w:t>Balloter</w:t>
      </w:r>
      <w:r w:rsidR="008363FD">
        <w:t>8</w:t>
      </w:r>
    </w:p>
    <w:p w14:paraId="5450D449" w14:textId="77777777" w:rsidR="008363FD" w:rsidRDefault="007131CE" w:rsidP="008363FD">
      <w:pPr>
        <w:pStyle w:val="IEEEStdsParticipantsList"/>
      </w:pPr>
      <w:r>
        <w:rPr>
          <w:lang w:val="pt-BR"/>
        </w:rPr>
        <w:t>Balloter</w:t>
      </w:r>
      <w:r w:rsidR="008363FD">
        <w:t>9</w:t>
      </w:r>
    </w:p>
    <w:p w14:paraId="3BECCC43" w14:textId="77777777" w:rsidR="008363FD" w:rsidRDefault="008363FD" w:rsidP="008363FD">
      <w:pPr>
        <w:pStyle w:val="IEEEStdsParagraph"/>
        <w:sectPr w:rsidR="008363FD">
          <w:footnotePr>
            <w:numRestart w:val="eachSect"/>
          </w:footnotePr>
          <w:type w:val="continuous"/>
          <w:pgSz w:w="12240" w:h="15840" w:code="1"/>
          <w:pgMar w:top="1440" w:right="1800" w:bottom="1440" w:left="1800" w:header="720" w:footer="720" w:gutter="0"/>
          <w:lnNumType w:countBy="1"/>
          <w:cols w:num="3" w:space="720"/>
          <w:docGrid w:linePitch="360"/>
        </w:sectPr>
      </w:pPr>
    </w:p>
    <w:p w14:paraId="0664F4B8" w14:textId="77777777" w:rsidR="00634FDF" w:rsidRDefault="00634FDF" w:rsidP="00634FDF">
      <w:pPr>
        <w:pStyle w:val="IEEEStdsParagraph"/>
        <w:spacing w:after="0"/>
      </w:pPr>
    </w:p>
    <w:p w14:paraId="6A0CEA2B" w14:textId="77777777" w:rsidR="008363FD" w:rsidRDefault="008363FD" w:rsidP="00634FDF">
      <w:pPr>
        <w:pStyle w:val="IEEEStdsParagraph"/>
        <w:spacing w:after="0"/>
      </w:pPr>
    </w:p>
    <w:p w14:paraId="0C805DB9" w14:textId="77777777" w:rsidR="007131CE" w:rsidRDefault="007131CE" w:rsidP="007131CE">
      <w:pPr>
        <w:pStyle w:val="IEEEStdsParagraph"/>
      </w:pPr>
      <w:r>
        <w:t>When the IEEE-SA Standards Board approved this</w:t>
      </w:r>
      <w:fldSimple w:instr=" DOCVARIABLE &quot;txtTrialUse&quot; \* MERGEFORMAT  \*Lower">
        <w:r w:rsidR="00C679AC">
          <w:t xml:space="preserve"> </w:t>
        </w:r>
      </w:fldSimple>
      <w:fldSimple w:instr=" DOCVARIABLE &quot;txtGorRPorSTD&quot; \* MERGEFORMAT \*Lower">
        <w:r w:rsidR="00C679AC">
          <w:t>standard</w:t>
        </w:r>
      </w:fldSimple>
      <w:r>
        <w:t xml:space="preserve"> on &lt;</w:t>
      </w:r>
      <w:r w:rsidRPr="00FF6C4C">
        <w:t xml:space="preserve">XX </w:t>
      </w:r>
      <w:r w:rsidRPr="00D00A84">
        <w:t>M</w:t>
      </w:r>
      <w:r w:rsidR="003B2E38">
        <w:t>ONTH</w:t>
      </w:r>
      <w:r w:rsidRPr="00D00A84">
        <w:t xml:space="preserve"> </w:t>
      </w:r>
      <w:r w:rsidRPr="00FF6C4C">
        <w:t>20</w:t>
      </w:r>
      <w:r>
        <w:t>XX</w:t>
      </w:r>
      <w:r w:rsidR="003B2E38">
        <w:t>&gt;</w:t>
      </w:r>
      <w:r>
        <w:t>, it had the following membership:</w:t>
      </w:r>
    </w:p>
    <w:p w14:paraId="33983D7A" w14:textId="77777777" w:rsidR="007131CE" w:rsidRPr="007131CE" w:rsidRDefault="007131CE" w:rsidP="007131CE">
      <w:pPr>
        <w:pStyle w:val="IEEEStdsParagraph"/>
        <w:spacing w:after="0"/>
        <w:rPr>
          <w:b/>
          <w:i/>
        </w:rPr>
      </w:pPr>
      <w:r w:rsidRPr="007131CE">
        <w:rPr>
          <w:b/>
          <w:i/>
        </w:rPr>
        <w:t>(to be supplied by IEEE)</w:t>
      </w:r>
    </w:p>
    <w:p w14:paraId="727B3ECB" w14:textId="77777777" w:rsidR="007131CE" w:rsidRDefault="007131CE" w:rsidP="007131CE">
      <w:pPr>
        <w:pStyle w:val="IEEEStdsParagraph"/>
        <w:spacing w:after="0"/>
        <w:jc w:val="center"/>
      </w:pPr>
      <w:r w:rsidRPr="007131CE">
        <w:rPr>
          <w:b/>
        </w:rPr>
        <w:t>&lt;Name&gt;,</w:t>
      </w:r>
      <w:r>
        <w:rPr>
          <w:i/>
        </w:rPr>
        <w:t xml:space="preserve"> Chair</w:t>
      </w:r>
    </w:p>
    <w:p w14:paraId="7D24EAE7" w14:textId="77777777" w:rsidR="007131CE" w:rsidRDefault="007131CE" w:rsidP="007131CE">
      <w:pPr>
        <w:pStyle w:val="IEEEStdsParagraph"/>
        <w:spacing w:after="0"/>
        <w:jc w:val="center"/>
        <w:rPr>
          <w:i/>
        </w:rPr>
      </w:pPr>
      <w:r w:rsidRPr="007131CE">
        <w:rPr>
          <w:b/>
        </w:rPr>
        <w:t>&lt;Name&gt;,</w:t>
      </w:r>
      <w:r>
        <w:rPr>
          <w:i/>
        </w:rPr>
        <w:t xml:space="preserve"> Vice Chair</w:t>
      </w:r>
    </w:p>
    <w:p w14:paraId="0C54952F" w14:textId="77777777" w:rsidR="007131CE" w:rsidRDefault="00850F1A" w:rsidP="00850F1A">
      <w:pPr>
        <w:pStyle w:val="IEEEStdsParagraph"/>
        <w:tabs>
          <w:tab w:val="center" w:pos="4320"/>
          <w:tab w:val="left" w:pos="6338"/>
        </w:tabs>
        <w:spacing w:after="0"/>
        <w:jc w:val="left"/>
        <w:rPr>
          <w:i/>
        </w:rPr>
      </w:pPr>
      <w:r>
        <w:rPr>
          <w:b/>
        </w:rPr>
        <w:tab/>
      </w:r>
      <w:r w:rsidR="007131CE" w:rsidRPr="007131CE">
        <w:rPr>
          <w:b/>
        </w:rPr>
        <w:t>&lt;Name&gt;,</w:t>
      </w:r>
      <w:r w:rsidR="007131CE">
        <w:rPr>
          <w:i/>
        </w:rPr>
        <w:t xml:space="preserve"> Past </w:t>
      </w:r>
      <w:r>
        <w:rPr>
          <w:i/>
        </w:rPr>
        <w:t>Chair</w:t>
      </w:r>
      <w:r>
        <w:rPr>
          <w:i/>
        </w:rPr>
        <w:tab/>
      </w:r>
    </w:p>
    <w:p w14:paraId="23EBE9E4" w14:textId="77777777" w:rsidR="007131CE" w:rsidRDefault="007131CE" w:rsidP="007131CE">
      <w:pPr>
        <w:pStyle w:val="IEEEStdsParagraph"/>
        <w:spacing w:after="0"/>
        <w:jc w:val="center"/>
        <w:rPr>
          <w:i/>
        </w:rPr>
      </w:pPr>
      <w:r w:rsidRPr="007131CE">
        <w:rPr>
          <w:b/>
        </w:rPr>
        <w:t>&lt;Name&gt;,</w:t>
      </w:r>
      <w:r>
        <w:rPr>
          <w:i/>
        </w:rPr>
        <w:t xml:space="preserve"> Secretary</w:t>
      </w:r>
    </w:p>
    <w:p w14:paraId="2C78A40D" w14:textId="77777777" w:rsidR="007131CE" w:rsidRDefault="007131CE" w:rsidP="007131CE">
      <w:pPr>
        <w:pStyle w:val="IEEEStdsParticipantsList"/>
      </w:pPr>
    </w:p>
    <w:p w14:paraId="2B3A407E" w14:textId="77777777" w:rsidR="007131CE" w:rsidRDefault="007131CE" w:rsidP="007131CE">
      <w:pPr>
        <w:pStyle w:val="IEEEStdsParticipantsList"/>
        <w:sectPr w:rsidR="007131CE" w:rsidSect="008363FD">
          <w:footerReference w:type="default" r:id="rId22"/>
          <w:footnotePr>
            <w:numRestart w:val="eachSect"/>
          </w:footnotePr>
          <w:type w:val="continuous"/>
          <w:pgSz w:w="12240" w:h="15840" w:code="1"/>
          <w:pgMar w:top="1440" w:right="1800" w:bottom="1440" w:left="1800" w:header="720" w:footer="720" w:gutter="0"/>
          <w:lnNumType w:countBy="1"/>
          <w:pgNumType w:fmt="lowerRoman" w:start="4"/>
          <w:cols w:space="720"/>
          <w:docGrid w:linePitch="360"/>
        </w:sectPr>
      </w:pPr>
    </w:p>
    <w:p w14:paraId="74C8FD55" w14:textId="77777777" w:rsidR="007131CE" w:rsidRDefault="007131CE" w:rsidP="007131CE">
      <w:pPr>
        <w:pStyle w:val="IEEEStdsParticipantsList"/>
        <w:rPr>
          <w:lang w:val="pt-BR"/>
        </w:rPr>
      </w:pPr>
      <w:r>
        <w:rPr>
          <w:lang w:val="pt-BR"/>
        </w:rPr>
        <w:lastRenderedPageBreak/>
        <w:t>SBMember1</w:t>
      </w:r>
    </w:p>
    <w:p w14:paraId="5DABA4BB" w14:textId="77777777" w:rsidR="007131CE" w:rsidRDefault="007131CE" w:rsidP="007131CE">
      <w:pPr>
        <w:pStyle w:val="IEEEStdsParticipantsList"/>
        <w:rPr>
          <w:lang w:val="pt-BR"/>
        </w:rPr>
      </w:pPr>
      <w:r>
        <w:rPr>
          <w:lang w:val="pt-BR"/>
        </w:rPr>
        <w:t>SBMember2</w:t>
      </w:r>
    </w:p>
    <w:p w14:paraId="1CDB87B5" w14:textId="77777777" w:rsidR="007131CE" w:rsidRDefault="007131CE" w:rsidP="007131CE">
      <w:pPr>
        <w:pStyle w:val="IEEEStdsParticipantsList"/>
        <w:rPr>
          <w:lang w:val="pt-BR"/>
        </w:rPr>
      </w:pPr>
      <w:r>
        <w:rPr>
          <w:lang w:val="pt-BR"/>
        </w:rPr>
        <w:t>SBMember3</w:t>
      </w:r>
    </w:p>
    <w:p w14:paraId="2CF1E234" w14:textId="77777777" w:rsidR="007131CE" w:rsidRDefault="007131CE" w:rsidP="007131CE">
      <w:pPr>
        <w:pStyle w:val="IEEEStdsParticipantsList"/>
        <w:rPr>
          <w:lang w:val="pt-BR"/>
        </w:rPr>
      </w:pPr>
      <w:r>
        <w:rPr>
          <w:lang w:val="pt-BR"/>
        </w:rPr>
        <w:lastRenderedPageBreak/>
        <w:t>SBMember4</w:t>
      </w:r>
    </w:p>
    <w:p w14:paraId="567FA840" w14:textId="77777777" w:rsidR="007131CE" w:rsidRDefault="007131CE" w:rsidP="007131CE">
      <w:pPr>
        <w:pStyle w:val="IEEEStdsParticipantsList"/>
        <w:rPr>
          <w:lang w:val="pt-BR"/>
        </w:rPr>
      </w:pPr>
      <w:r>
        <w:rPr>
          <w:lang w:val="pt-BR"/>
        </w:rPr>
        <w:t>SBMember5</w:t>
      </w:r>
    </w:p>
    <w:p w14:paraId="7A668466" w14:textId="77777777" w:rsidR="007131CE" w:rsidRDefault="007131CE" w:rsidP="007131CE">
      <w:pPr>
        <w:pStyle w:val="IEEEStdsParticipantsList"/>
        <w:rPr>
          <w:lang w:val="pt-BR"/>
        </w:rPr>
      </w:pPr>
      <w:r>
        <w:rPr>
          <w:lang w:val="pt-BR"/>
        </w:rPr>
        <w:t>SBMember6</w:t>
      </w:r>
    </w:p>
    <w:p w14:paraId="49F24580" w14:textId="77777777" w:rsidR="007131CE" w:rsidRDefault="007131CE" w:rsidP="007131CE">
      <w:pPr>
        <w:pStyle w:val="IEEEStdsParticipantsList"/>
      </w:pPr>
      <w:r>
        <w:rPr>
          <w:lang w:val="pt-BR"/>
        </w:rPr>
        <w:lastRenderedPageBreak/>
        <w:t>SBMember</w:t>
      </w:r>
      <w:r>
        <w:t>7</w:t>
      </w:r>
    </w:p>
    <w:p w14:paraId="6E61107F" w14:textId="77777777" w:rsidR="007131CE" w:rsidRDefault="007131CE" w:rsidP="007131CE">
      <w:pPr>
        <w:pStyle w:val="IEEEStdsParticipantsList"/>
      </w:pPr>
      <w:r>
        <w:rPr>
          <w:lang w:val="pt-BR"/>
        </w:rPr>
        <w:t>SBMember</w:t>
      </w:r>
      <w:r>
        <w:t>8</w:t>
      </w:r>
    </w:p>
    <w:p w14:paraId="1CC2BF8A" w14:textId="77777777" w:rsidR="007131CE" w:rsidRDefault="007131CE" w:rsidP="007131CE">
      <w:pPr>
        <w:pStyle w:val="IEEEStdsParticipantsList"/>
      </w:pPr>
      <w:r>
        <w:rPr>
          <w:lang w:val="pt-BR"/>
        </w:rPr>
        <w:t>SBMember</w:t>
      </w:r>
      <w:r>
        <w:t>9</w:t>
      </w:r>
    </w:p>
    <w:p w14:paraId="763ADE15" w14:textId="77777777" w:rsidR="007131CE" w:rsidRDefault="007131CE" w:rsidP="007131CE">
      <w:pPr>
        <w:pStyle w:val="IEEEStdsParagraph"/>
        <w:sectPr w:rsidR="007131CE">
          <w:footnotePr>
            <w:numRestart w:val="eachSect"/>
          </w:footnotePr>
          <w:type w:val="continuous"/>
          <w:pgSz w:w="12240" w:h="15840" w:code="1"/>
          <w:pgMar w:top="1440" w:right="1800" w:bottom="1440" w:left="1800" w:header="720" w:footer="720" w:gutter="0"/>
          <w:lnNumType w:countBy="1"/>
          <w:cols w:num="3" w:space="720"/>
          <w:docGrid w:linePitch="360"/>
        </w:sectPr>
      </w:pPr>
    </w:p>
    <w:p w14:paraId="4B66BA5F" w14:textId="77777777" w:rsidR="007131CE" w:rsidRPr="005F6C55" w:rsidRDefault="007131CE" w:rsidP="005F6C55">
      <w:pPr>
        <w:pStyle w:val="IEEEStdsParagraph"/>
        <w:spacing w:before="240" w:after="120"/>
        <w:ind w:left="576"/>
        <w:rPr>
          <w:sz w:val="18"/>
        </w:rPr>
      </w:pPr>
      <w:r w:rsidRPr="005F6C55">
        <w:rPr>
          <w:sz w:val="18"/>
        </w:rPr>
        <w:lastRenderedPageBreak/>
        <w:t>*Member Emeritus</w:t>
      </w:r>
    </w:p>
    <w:p w14:paraId="3F08BA55" w14:textId="77777777" w:rsidR="007131CE" w:rsidRDefault="007131CE" w:rsidP="007131CE">
      <w:pPr>
        <w:pStyle w:val="IEEEStdsParagraph"/>
        <w:spacing w:after="0"/>
      </w:pPr>
    </w:p>
    <w:p w14:paraId="4CE13754" w14:textId="77777777" w:rsidR="007131CE" w:rsidRDefault="007131CE" w:rsidP="007131CE">
      <w:pPr>
        <w:pStyle w:val="IEEEStdsParagraph"/>
        <w:spacing w:after="0"/>
      </w:pPr>
    </w:p>
    <w:p w14:paraId="7714734B" w14:textId="77777777" w:rsidR="007131CE" w:rsidRDefault="007131CE" w:rsidP="007131CE">
      <w:pPr>
        <w:pStyle w:val="IEEEStdsParagraph"/>
      </w:pPr>
      <w:r w:rsidRPr="00417342">
        <w:t>Also included are the following nonvoting IEEE-SA Standards Board liaisons:</w:t>
      </w:r>
    </w:p>
    <w:p w14:paraId="66980605" w14:textId="77777777" w:rsidR="007A75C8" w:rsidRPr="007131CE" w:rsidRDefault="007A75C8" w:rsidP="007A75C8">
      <w:pPr>
        <w:pStyle w:val="IEEEStdsParagraph"/>
        <w:spacing w:after="0"/>
        <w:jc w:val="center"/>
        <w:rPr>
          <w:sz w:val="18"/>
          <w:szCs w:val="18"/>
        </w:rPr>
      </w:pPr>
      <w:r w:rsidRPr="007131CE">
        <w:rPr>
          <w:sz w:val="18"/>
          <w:szCs w:val="18"/>
        </w:rPr>
        <w:t>&lt;Name&gt;,</w:t>
      </w:r>
      <w:r w:rsidRPr="007131CE">
        <w:rPr>
          <w:i/>
          <w:sz w:val="18"/>
          <w:szCs w:val="18"/>
        </w:rPr>
        <w:t xml:space="preserve"> </w:t>
      </w:r>
      <w:r>
        <w:rPr>
          <w:i/>
          <w:sz w:val="18"/>
          <w:szCs w:val="18"/>
        </w:rPr>
        <w:t>DOE</w:t>
      </w:r>
      <w:r w:rsidRPr="007131CE">
        <w:rPr>
          <w:i/>
          <w:sz w:val="18"/>
          <w:szCs w:val="18"/>
        </w:rPr>
        <w:t xml:space="preserve"> Representative</w:t>
      </w:r>
    </w:p>
    <w:p w14:paraId="712BDEBB" w14:textId="77777777" w:rsidR="007131CE" w:rsidRPr="007131CE" w:rsidRDefault="007131CE" w:rsidP="007131CE">
      <w:pPr>
        <w:pStyle w:val="IEEEStdsParagraph"/>
        <w:spacing w:after="0"/>
        <w:jc w:val="center"/>
        <w:rPr>
          <w:sz w:val="18"/>
          <w:szCs w:val="18"/>
        </w:rPr>
      </w:pPr>
      <w:r w:rsidRPr="007131CE">
        <w:rPr>
          <w:sz w:val="18"/>
          <w:szCs w:val="18"/>
        </w:rPr>
        <w:t>&lt;Name&gt;,</w:t>
      </w:r>
      <w:r w:rsidRPr="007131CE">
        <w:rPr>
          <w:i/>
          <w:sz w:val="18"/>
          <w:szCs w:val="18"/>
        </w:rPr>
        <w:t xml:space="preserve"> </w:t>
      </w:r>
      <w:r w:rsidR="003B2E38">
        <w:rPr>
          <w:i/>
          <w:sz w:val="18"/>
          <w:szCs w:val="18"/>
        </w:rPr>
        <w:t>NRC</w:t>
      </w:r>
      <w:r w:rsidRPr="007131CE">
        <w:rPr>
          <w:i/>
          <w:sz w:val="18"/>
          <w:szCs w:val="18"/>
        </w:rPr>
        <w:t xml:space="preserve"> Representative</w:t>
      </w:r>
    </w:p>
    <w:p w14:paraId="3B0CA1DF" w14:textId="77777777" w:rsidR="005F6C55" w:rsidRDefault="005F6C55" w:rsidP="005F6C55">
      <w:pPr>
        <w:pStyle w:val="IEEEStdsParagraph"/>
        <w:spacing w:after="0"/>
        <w:jc w:val="center"/>
        <w:rPr>
          <w:sz w:val="18"/>
          <w:szCs w:val="18"/>
        </w:rPr>
      </w:pPr>
    </w:p>
    <w:p w14:paraId="6EAABE40" w14:textId="77777777" w:rsidR="007131CE" w:rsidRPr="00417342" w:rsidRDefault="007131CE" w:rsidP="005F6C55">
      <w:pPr>
        <w:pStyle w:val="IEEEStdsParagraph"/>
        <w:spacing w:after="0"/>
        <w:jc w:val="center"/>
        <w:rPr>
          <w:sz w:val="18"/>
          <w:szCs w:val="18"/>
        </w:rPr>
      </w:pPr>
      <w:r>
        <w:rPr>
          <w:sz w:val="18"/>
          <w:szCs w:val="18"/>
        </w:rPr>
        <w:t>&lt;Name&gt;</w:t>
      </w:r>
    </w:p>
    <w:p w14:paraId="2751A014" w14:textId="77777777" w:rsidR="007131CE" w:rsidRPr="00417342" w:rsidRDefault="007131CE" w:rsidP="007131CE">
      <w:pPr>
        <w:pStyle w:val="IEEEStdsParagraph"/>
        <w:spacing w:after="0"/>
        <w:jc w:val="center"/>
        <w:rPr>
          <w:i/>
          <w:sz w:val="18"/>
          <w:szCs w:val="18"/>
        </w:rPr>
      </w:pPr>
      <w:r w:rsidRPr="00417342">
        <w:rPr>
          <w:i/>
          <w:sz w:val="18"/>
          <w:szCs w:val="18"/>
        </w:rPr>
        <w:t xml:space="preserve">IEEE Standards Program Manager, </w:t>
      </w:r>
      <w:r>
        <w:rPr>
          <w:i/>
          <w:sz w:val="18"/>
          <w:szCs w:val="18"/>
        </w:rPr>
        <w:t>Document</w:t>
      </w:r>
      <w:r w:rsidRPr="00417342">
        <w:rPr>
          <w:i/>
          <w:sz w:val="18"/>
          <w:szCs w:val="18"/>
        </w:rPr>
        <w:t xml:space="preserve"> Development</w:t>
      </w:r>
    </w:p>
    <w:p w14:paraId="0176D871" w14:textId="77777777" w:rsidR="007131CE" w:rsidRPr="00417342" w:rsidRDefault="007131CE" w:rsidP="007131CE">
      <w:pPr>
        <w:pStyle w:val="IEEEStdsParagraph"/>
        <w:spacing w:after="0"/>
        <w:jc w:val="center"/>
      </w:pPr>
    </w:p>
    <w:p w14:paraId="475A0ADE" w14:textId="77777777" w:rsidR="007131CE" w:rsidRPr="00417342" w:rsidRDefault="007131CE" w:rsidP="007131CE">
      <w:pPr>
        <w:pStyle w:val="IEEEStdsParagraph"/>
        <w:spacing w:after="0"/>
        <w:jc w:val="center"/>
        <w:rPr>
          <w:sz w:val="18"/>
          <w:szCs w:val="18"/>
        </w:rPr>
      </w:pPr>
      <w:r>
        <w:rPr>
          <w:sz w:val="18"/>
          <w:szCs w:val="18"/>
        </w:rPr>
        <w:t>&lt;Name&gt;</w:t>
      </w:r>
    </w:p>
    <w:p w14:paraId="645FB9BE" w14:textId="77777777" w:rsidR="007131CE" w:rsidRPr="00417342" w:rsidRDefault="007131CE" w:rsidP="007131CE">
      <w:pPr>
        <w:pStyle w:val="IEEEStdsParagraph"/>
        <w:spacing w:after="0"/>
        <w:jc w:val="center"/>
        <w:rPr>
          <w:i/>
          <w:sz w:val="18"/>
          <w:szCs w:val="18"/>
        </w:rPr>
      </w:pPr>
      <w:r w:rsidRPr="00417342">
        <w:rPr>
          <w:i/>
          <w:sz w:val="18"/>
          <w:szCs w:val="18"/>
        </w:rPr>
        <w:t>IEEE Standards Program Manager, Technical Program Development</w:t>
      </w:r>
    </w:p>
    <w:p w14:paraId="4765A42F" w14:textId="77777777" w:rsidR="007131CE" w:rsidRDefault="007131CE" w:rsidP="00634FDF">
      <w:pPr>
        <w:pStyle w:val="IEEEStdsParagraph"/>
        <w:spacing w:after="0"/>
      </w:pPr>
    </w:p>
    <w:p w14:paraId="21588A13" w14:textId="77777777" w:rsidR="00CA704B" w:rsidRDefault="00CA704B" w:rsidP="00634FDF">
      <w:pPr>
        <w:pStyle w:val="IEEEStdsParagraph"/>
        <w:spacing w:after="0"/>
      </w:pPr>
    </w:p>
    <w:p w14:paraId="5CB5BD10" w14:textId="77777777" w:rsidR="00CA704B" w:rsidRDefault="00CA704B" w:rsidP="00634FDF">
      <w:pPr>
        <w:pStyle w:val="IEEEStdsParagraph"/>
        <w:spacing w:after="0"/>
      </w:pPr>
    </w:p>
    <w:p w14:paraId="4322F790" w14:textId="77777777" w:rsidR="00CA704B" w:rsidRDefault="00CA704B" w:rsidP="00634FDF">
      <w:pPr>
        <w:pStyle w:val="IEEEStdsParagraph"/>
        <w:spacing w:after="0"/>
      </w:pPr>
    </w:p>
    <w:p w14:paraId="2F80269B" w14:textId="77777777" w:rsidR="00CA704B" w:rsidRDefault="00CA704B" w:rsidP="00634FDF">
      <w:pPr>
        <w:pStyle w:val="IEEEStdsParagraph"/>
        <w:spacing w:after="0"/>
      </w:pPr>
    </w:p>
    <w:p w14:paraId="6255D33C" w14:textId="77777777" w:rsidR="00CA704B" w:rsidRPr="005F6C55" w:rsidRDefault="00CA704B" w:rsidP="00CA704B">
      <w:pPr>
        <w:pStyle w:val="IEEEStdsLevel1frontmatter"/>
      </w:pPr>
      <w:r w:rsidRPr="005F6C55">
        <w:lastRenderedPageBreak/>
        <w:t>Introduction</w:t>
      </w:r>
    </w:p>
    <w:p w14:paraId="11959737" w14:textId="77777777" w:rsidR="00CA704B" w:rsidRPr="00EA1AAA" w:rsidRDefault="00CA704B" w:rsidP="00CA704B">
      <w:pPr>
        <w:pStyle w:val="IEEEStdsIntroduction"/>
        <w:rPr>
          <w:sz w:val="18"/>
          <w:szCs w:val="18"/>
        </w:rPr>
      </w:pPr>
      <w:r w:rsidRPr="00EA1AAA">
        <w:rPr>
          <w:sz w:val="18"/>
          <w:szCs w:val="18"/>
        </w:rPr>
        <w:t>This introduction is not part of IEEE P</w:t>
      </w:r>
      <w:r w:rsidRPr="00EA1AAA">
        <w:rPr>
          <w:sz w:val="18"/>
          <w:szCs w:val="18"/>
        </w:rPr>
        <w:fldChar w:fldCharType="begin"/>
      </w:r>
      <w:r w:rsidRPr="00EA1AAA">
        <w:rPr>
          <w:sz w:val="18"/>
          <w:szCs w:val="18"/>
        </w:rPr>
        <w:instrText xml:space="preserve"> DOCVARIABLE "varDesignation" \* MERGEFORMAT </w:instrText>
      </w:r>
      <w:r w:rsidRPr="00EA1AAA">
        <w:rPr>
          <w:sz w:val="18"/>
          <w:szCs w:val="18"/>
        </w:rPr>
        <w:fldChar w:fldCharType="separate"/>
      </w:r>
      <w:r w:rsidR="00C679AC">
        <w:rPr>
          <w:sz w:val="18"/>
          <w:szCs w:val="18"/>
        </w:rPr>
        <w:t>802.21d</w:t>
      </w:r>
      <w:r w:rsidRPr="00EA1AAA">
        <w:rPr>
          <w:sz w:val="18"/>
          <w:szCs w:val="18"/>
        </w:rPr>
        <w:fldChar w:fldCharType="end"/>
      </w:r>
      <w:r w:rsidRPr="00EA1AAA">
        <w:rPr>
          <w:sz w:val="18"/>
          <w:szCs w:val="18"/>
        </w:rPr>
        <w:t>/D</w:t>
      </w:r>
      <w:r w:rsidRPr="00EA1AAA">
        <w:rPr>
          <w:sz w:val="18"/>
          <w:szCs w:val="18"/>
        </w:rPr>
        <w:fldChar w:fldCharType="begin"/>
      </w:r>
      <w:r w:rsidRPr="00EA1AAA">
        <w:rPr>
          <w:sz w:val="18"/>
          <w:szCs w:val="18"/>
        </w:rPr>
        <w:instrText xml:space="preserve"> DOCVARIABLE "varDraftNumber" \* MERGEFORMAT </w:instrText>
      </w:r>
      <w:r w:rsidRPr="00EA1AAA">
        <w:rPr>
          <w:sz w:val="18"/>
          <w:szCs w:val="18"/>
        </w:rPr>
        <w:fldChar w:fldCharType="separate"/>
      </w:r>
      <w:r w:rsidR="00C679AC">
        <w:rPr>
          <w:sz w:val="18"/>
          <w:szCs w:val="18"/>
        </w:rPr>
        <w:t>2</w:t>
      </w:r>
      <w:r w:rsidRPr="00EA1AAA">
        <w:rPr>
          <w:sz w:val="18"/>
          <w:szCs w:val="18"/>
        </w:rPr>
        <w:fldChar w:fldCharType="end"/>
      </w:r>
      <w:r w:rsidRPr="00EA1AAA">
        <w:rPr>
          <w:sz w:val="18"/>
          <w:szCs w:val="18"/>
        </w:rPr>
        <w:t>, Draft</w:t>
      </w:r>
      <w:r w:rsidRPr="00EA1AAA">
        <w:rPr>
          <w:sz w:val="18"/>
          <w:szCs w:val="18"/>
        </w:rPr>
        <w:fldChar w:fldCharType="begin"/>
      </w:r>
      <w:r w:rsidRPr="00EA1AAA">
        <w:rPr>
          <w:sz w:val="18"/>
          <w:szCs w:val="18"/>
        </w:rPr>
        <w:instrText xml:space="preserve"> DOCVARIABLE "txtTrialUse"  \* MERGEFORMAT </w:instrText>
      </w:r>
      <w:r w:rsidRPr="00EA1AAA">
        <w:rPr>
          <w:sz w:val="18"/>
          <w:szCs w:val="18"/>
        </w:rPr>
        <w:fldChar w:fldCharType="separate"/>
      </w:r>
      <w:r w:rsidR="00C679AC">
        <w:rPr>
          <w:sz w:val="18"/>
          <w:szCs w:val="18"/>
        </w:rPr>
        <w:t xml:space="preserve"> </w:t>
      </w:r>
      <w:r w:rsidRPr="00EA1AAA">
        <w:rPr>
          <w:sz w:val="18"/>
          <w:szCs w:val="18"/>
        </w:rPr>
        <w:fldChar w:fldCharType="end"/>
      </w:r>
      <w:r w:rsidRPr="00EA1AAA">
        <w:rPr>
          <w:sz w:val="18"/>
          <w:szCs w:val="18"/>
        </w:rPr>
        <w:fldChar w:fldCharType="begin"/>
      </w:r>
      <w:r w:rsidRPr="00EA1AAA">
        <w:rPr>
          <w:sz w:val="18"/>
          <w:szCs w:val="18"/>
        </w:rPr>
        <w:instrText xml:space="preserve"> DOCVARIABLE "txtGorRPorSTD" \* MERGEFORMAT </w:instrText>
      </w:r>
      <w:r w:rsidRPr="00EA1AAA">
        <w:rPr>
          <w:sz w:val="18"/>
          <w:szCs w:val="18"/>
        </w:rPr>
        <w:fldChar w:fldCharType="separate"/>
      </w:r>
      <w:r w:rsidR="00C679AC">
        <w:rPr>
          <w:sz w:val="18"/>
          <w:szCs w:val="18"/>
        </w:rPr>
        <w:t>Standard</w:t>
      </w:r>
      <w:r w:rsidRPr="00EA1AAA">
        <w:rPr>
          <w:sz w:val="18"/>
          <w:szCs w:val="18"/>
        </w:rPr>
        <w:fldChar w:fldCharType="end"/>
      </w:r>
      <w:r w:rsidRPr="00EA1AAA">
        <w:rPr>
          <w:sz w:val="18"/>
          <w:szCs w:val="18"/>
        </w:rPr>
        <w:t xml:space="preserve"> for </w:t>
      </w:r>
      <w:r w:rsidRPr="00EA1AAA">
        <w:rPr>
          <w:sz w:val="18"/>
          <w:szCs w:val="18"/>
        </w:rPr>
        <w:fldChar w:fldCharType="begin"/>
      </w:r>
      <w:r w:rsidRPr="00EA1AAA">
        <w:rPr>
          <w:sz w:val="18"/>
          <w:szCs w:val="18"/>
        </w:rPr>
        <w:instrText xml:space="preserve"> DOCVARIABLE "varTitlePAR" \* MERGEFORMAT </w:instrText>
      </w:r>
      <w:r w:rsidRPr="00EA1AAA">
        <w:rPr>
          <w:sz w:val="18"/>
          <w:szCs w:val="18"/>
        </w:rPr>
        <w:fldChar w:fldCharType="separate"/>
      </w:r>
      <w:r w:rsidR="00C679AC">
        <w:rPr>
          <w:sz w:val="18"/>
          <w:szCs w:val="18"/>
        </w:rPr>
        <w:t>Media Independent Handover Services</w:t>
      </w:r>
      <w:r w:rsidRPr="00EA1AAA">
        <w:rPr>
          <w:sz w:val="18"/>
          <w:szCs w:val="18"/>
        </w:rPr>
        <w:fldChar w:fldCharType="end"/>
      </w:r>
      <w:r w:rsidR="00434376">
        <w:rPr>
          <w:sz w:val="18"/>
          <w:szCs w:val="18"/>
        </w:rPr>
        <w:t>—Amendment 4: Multicast Group Management</w:t>
      </w:r>
      <w:r w:rsidRPr="00EA1AAA">
        <w:rPr>
          <w:sz w:val="18"/>
          <w:szCs w:val="18"/>
        </w:rPr>
        <w:t>.</w:t>
      </w:r>
    </w:p>
    <w:p w14:paraId="32D6DA78" w14:textId="77777777" w:rsidR="00CA704B" w:rsidRDefault="00B076BE" w:rsidP="00634FDF">
      <w:pPr>
        <w:pStyle w:val="IEEEStdsParagraph"/>
        <w:spacing w:after="0"/>
      </w:pPr>
      <w:r w:rsidRPr="00B076BE">
        <w:t>This standard extends the communication mechanisms, defined in IEEE Std 802.21-2008, to support addressing group of nodes through multicast transport mechanisms. The need for this specification appears in scenarios where groups of nodes need to move simultaneously, such as sensor or actuator networks. This specification, hence, extends the communication mechanisms provided in IEEE Std 802.21-2008, by defining MIHF group identifiers, new primitives to manage group membership, support of multicast transport mechanisms and security extensions for group communication.</w:t>
      </w:r>
    </w:p>
    <w:p w14:paraId="7787FDFD" w14:textId="77777777" w:rsidR="00C06D7B" w:rsidRPr="005F6C55" w:rsidRDefault="00C06D7B" w:rsidP="005F6C55">
      <w:pPr>
        <w:pStyle w:val="IEEEStdsLevel1frontmatter"/>
      </w:pPr>
      <w:r w:rsidRPr="005F6C55">
        <w:br w:type="page"/>
      </w:r>
      <w:r w:rsidR="00283683" w:rsidRPr="005F6C55">
        <w:lastRenderedPageBreak/>
        <w:t>Contents</w:t>
      </w:r>
    </w:p>
    <w:p w14:paraId="3727CF4B" w14:textId="77777777" w:rsidR="00C06D7B" w:rsidRDefault="000C6E4D">
      <w:pPr>
        <w:pStyle w:val="IEEEStdsParagraph"/>
      </w:pPr>
      <w:fldSimple w:instr=" TOC \t &quot;Heading 1,1,Heading 2,2,IEEEStds Level 1 Header,1,IEEEStds Level 2 Header,2&quot; \* MERGEFORMAT ">
        <w:r w:rsidR="00C679AC">
          <w:rPr>
            <w:b/>
            <w:bCs/>
            <w:noProof/>
          </w:rPr>
          <w:t>No table of contents entries found.</w:t>
        </w:r>
      </w:fldSimple>
    </w:p>
    <w:p w14:paraId="0D4837CE" w14:textId="77777777" w:rsidR="00C06D7B" w:rsidRDefault="00C06D7B">
      <w:pPr>
        <w:pStyle w:val="IEEEStdsParagraph"/>
      </w:pPr>
    </w:p>
    <w:p w14:paraId="26919F39" w14:textId="77777777" w:rsidR="00C06D7B" w:rsidRDefault="00C06D7B">
      <w:pPr>
        <w:pStyle w:val="IEEEStdsParagraph"/>
        <w:sectPr w:rsidR="00C06D7B" w:rsidSect="00247A8D">
          <w:footnotePr>
            <w:numRestart w:val="eachSect"/>
          </w:footnotePr>
          <w:type w:val="continuous"/>
          <w:pgSz w:w="12240" w:h="15840" w:code="1"/>
          <w:pgMar w:top="1440" w:right="1800" w:bottom="1440" w:left="1800" w:header="720" w:footer="720" w:gutter="0"/>
          <w:lnNumType w:countBy="1"/>
          <w:pgNumType w:fmt="lowerRoman" w:start="6"/>
          <w:cols w:space="720"/>
          <w:docGrid w:linePitch="360"/>
        </w:sectPr>
      </w:pPr>
    </w:p>
    <w:p w14:paraId="3B9608D3" w14:textId="77777777" w:rsidR="007F4C03" w:rsidRDefault="00C06D7B" w:rsidP="007F4C03">
      <w:pPr>
        <w:pStyle w:val="IEEEStdsTitle"/>
      </w:pPr>
      <w:r>
        <w:lastRenderedPageBreak/>
        <w:t>Draft</w:t>
      </w:r>
      <w:fldSimple w:instr=" DOCVARIABLE &quot;txtTrialUse&quot; \* MERGEFORMAT ">
        <w:r w:rsidR="00C679AC">
          <w:t xml:space="preserve"> </w:t>
        </w:r>
      </w:fldSimple>
      <w:fldSimple w:instr=" DOCVARIABLE &quot;txtGorRPorSTD&quot; \* MERGEFORMAT ">
        <w:r w:rsidR="00C679AC">
          <w:t>Standard</w:t>
        </w:r>
      </w:fldSimple>
      <w:r>
        <w:t xml:space="preserve"> for </w:t>
      </w:r>
      <w:fldSimple w:instr=" DOCVARIABLE &quot;varTitlePAR&quot; \* MERGEFORMAT ">
        <w:r w:rsidR="00C679AC">
          <w:t>Media Independent Handover Services</w:t>
        </w:r>
      </w:fldSimple>
      <w:r w:rsidR="007F4C03">
        <w:br/>
      </w:r>
      <w:r w:rsidR="00434376">
        <w:br/>
        <w:t>Amendment 5: Multicast Group Management</w:t>
      </w:r>
    </w:p>
    <w:p w14:paraId="05DD6C8F" w14:textId="77777777" w:rsidR="00DB53BB" w:rsidRPr="00DB53BB" w:rsidRDefault="00DB53BB" w:rsidP="00DB53BB">
      <w:pPr>
        <w:jc w:val="both"/>
        <w:rPr>
          <w:b/>
          <w:i/>
          <w:sz w:val="20"/>
        </w:rPr>
      </w:pPr>
      <w:r w:rsidRPr="00DB53BB">
        <w:rPr>
          <w:b/>
          <w:i/>
          <w:sz w:val="20"/>
        </w:rPr>
        <w:t xml:space="preserve">IMPORTANT NOTICE: IEEE </w:t>
      </w:r>
      <w:bookmarkStart w:id="95" w:name="_DV_M103"/>
      <w:bookmarkEnd w:id="95"/>
      <w:r w:rsidRPr="00DB53BB">
        <w:rPr>
          <w:rStyle w:val="DeltaViewInsertion"/>
          <w:b/>
          <w:i/>
          <w:color w:val="auto"/>
          <w:sz w:val="20"/>
          <w:u w:val="none"/>
        </w:rPr>
        <w:t>Standards</w:t>
      </w:r>
      <w:r w:rsidRPr="00DB53BB">
        <w:rPr>
          <w:b/>
          <w:i/>
          <w:sz w:val="20"/>
        </w:rPr>
        <w:t xml:space="preserve"> documents are not intended to ensure safety, security, health, or environmental protection, or ensure against interference with or from other devices or networks.  </w:t>
      </w:r>
      <w:bookmarkStart w:id="96" w:name="_DV_M104"/>
      <w:bookmarkEnd w:id="96"/>
      <w:r w:rsidRPr="00DB53BB">
        <w:rPr>
          <w:b/>
          <w:i/>
          <w:sz w:val="20"/>
        </w:rPr>
        <w:t xml:space="preserve">Implementers of IEEE </w:t>
      </w:r>
      <w:bookmarkStart w:id="97" w:name="_DV_M105"/>
      <w:bookmarkEnd w:id="97"/>
      <w:r w:rsidRPr="00DB53BB">
        <w:rPr>
          <w:rStyle w:val="DeltaViewInsertion"/>
          <w:b/>
          <w:i/>
          <w:color w:val="auto"/>
          <w:sz w:val="20"/>
          <w:u w:val="none"/>
        </w:rPr>
        <w:t>Standards</w:t>
      </w:r>
      <w:r w:rsidRPr="00DB53BB">
        <w:rPr>
          <w:b/>
          <w:i/>
          <w:sz w:val="20"/>
        </w:rPr>
        <w:t xml:space="preserve"> documents are responsible for determining and complying with all appropriate safety, security, environmental, health, and interference protection practices and all applicable laws and regulations.</w:t>
      </w:r>
    </w:p>
    <w:p w14:paraId="1A9A5EA0" w14:textId="77777777" w:rsidR="00BE1DB4" w:rsidRPr="00DB53BB" w:rsidRDefault="00BE1DB4" w:rsidP="00DB53BB">
      <w:pPr>
        <w:pStyle w:val="IEEEStdsInstrCallout"/>
        <w:tabs>
          <w:tab w:val="center" w:pos="4320"/>
        </w:tabs>
      </w:pPr>
    </w:p>
    <w:p w14:paraId="2F2CEE34" w14:textId="77777777" w:rsidR="00CA704B" w:rsidRDefault="00CA704B" w:rsidP="00CA704B">
      <w:pPr>
        <w:pStyle w:val="IEEEStdsSingleNote"/>
        <w:rPr>
          <w:lang w:eastAsia="en-US"/>
        </w:rPr>
      </w:pPr>
      <w:r>
        <w:rPr>
          <w:lang w:eastAsia="en-US"/>
        </w:rPr>
        <w:t xml:space="preserve">NOTE—The editing instructions contained in this </w:t>
      </w:r>
      <w:r w:rsidRPr="001740AB">
        <w:rPr>
          <w:b/>
          <w:lang w:eastAsia="en-US"/>
        </w:rPr>
        <w:t>&lt;amendment/corrigendum&gt;</w:t>
      </w:r>
      <w:r>
        <w:rPr>
          <w:lang w:eastAsia="en-US"/>
        </w:rPr>
        <w:t xml:space="preserve"> define how to merge the material contained therein into the existing base standard and its amendments to form the comprehensive standard.</w:t>
      </w:r>
    </w:p>
    <w:p w14:paraId="69BAFEB4" w14:textId="77777777" w:rsidR="00CA704B" w:rsidRDefault="00CA704B" w:rsidP="00CA704B">
      <w:pPr>
        <w:pStyle w:val="IEEEStdsSingleNote"/>
      </w:pPr>
      <w:r>
        <w:rPr>
          <w:lang w:eastAsia="en-US"/>
        </w:rPr>
        <w:t xml:space="preserve">The editing instructions are shown in </w:t>
      </w:r>
      <w:r w:rsidRPr="00CA704B">
        <w:rPr>
          <w:b/>
          <w:i/>
        </w:rPr>
        <w:t>bold italic</w:t>
      </w:r>
      <w:r w:rsidRPr="00CA704B">
        <w:t xml:space="preserve">. Four editing instructions are used: change, delete, insert, and replace. </w:t>
      </w:r>
      <w:r w:rsidRPr="00CA704B">
        <w:rPr>
          <w:b/>
          <w:i/>
        </w:rPr>
        <w:t>Change</w:t>
      </w:r>
      <w:r w:rsidRPr="00CA704B">
        <w:t xml:space="preserve"> is used to make corrections in existing text or tables. The editing instruction specifies the location of the change and describes what is being changed by using </w:t>
      </w:r>
      <w:r w:rsidRPr="00CA704B">
        <w:rPr>
          <w:strike/>
        </w:rPr>
        <w:t>strikethrough</w:t>
      </w:r>
      <w:r w:rsidRPr="00CA704B">
        <w:t xml:space="preserve"> (to remove old material) and </w:t>
      </w:r>
      <w:r w:rsidRPr="00CA704B">
        <w:rPr>
          <w:u w:val="single"/>
        </w:rPr>
        <w:t>underscore</w:t>
      </w:r>
      <w:r w:rsidRPr="00CA704B">
        <w:t xml:space="preserve"> (to add new material). </w:t>
      </w:r>
      <w:r w:rsidRPr="00CA704B">
        <w:rPr>
          <w:b/>
          <w:i/>
        </w:rPr>
        <w:t>Delete</w:t>
      </w:r>
      <w:r w:rsidRPr="00CA704B">
        <w:t xml:space="preserve"> removes existing material. </w:t>
      </w:r>
      <w:r w:rsidRPr="00CA704B">
        <w:rPr>
          <w:b/>
          <w:i/>
        </w:rPr>
        <w:t>Insert</w:t>
      </w:r>
      <w:r w:rsidRPr="00CA704B">
        <w:t xml:space="preserve"> adds new material without disturbing the existing material. Insertions may require renumbering. If so, renumbering instructions are given in the editing instruction. </w:t>
      </w:r>
      <w:r w:rsidRPr="00CA704B">
        <w:rPr>
          <w:b/>
          <w:i/>
        </w:rPr>
        <w:t>Replace</w:t>
      </w:r>
      <w:r w:rsidRPr="00CA704B">
        <w:t xml:space="preserve"> is used to make changes in figures or equations by removing the existing figure or equation and replacing it with a new one. Editing instructions, change markings, and this NOTE will not be carried over into future editions because the changes will be incorporated into the base standard. </w:t>
      </w:r>
    </w:p>
    <w:p w14:paraId="45CA39F9" w14:textId="77777777" w:rsidR="00434376" w:rsidRDefault="00434376" w:rsidP="00434376">
      <w:pPr>
        <w:pStyle w:val="IEEEStdsParagraph"/>
      </w:pPr>
    </w:p>
    <w:p w14:paraId="7A1EE596" w14:textId="77777777" w:rsidR="00434376" w:rsidRDefault="00434376" w:rsidP="00434376">
      <w:pPr>
        <w:pStyle w:val="IEEEStdsParagraph"/>
      </w:pPr>
    </w:p>
    <w:p w14:paraId="0E5AAD6C" w14:textId="77777777" w:rsidR="00434376" w:rsidRPr="00434376" w:rsidRDefault="00434376" w:rsidP="00434376">
      <w:pPr>
        <w:pStyle w:val="IEEEStdsParagraph"/>
      </w:pPr>
    </w:p>
    <w:p w14:paraId="47BBBA83" w14:textId="77777777" w:rsidR="00831760" w:rsidRDefault="00831760" w:rsidP="00434376">
      <w:pPr>
        <w:pStyle w:val="IEEEStdsLevel1Header"/>
      </w:pPr>
      <w:r>
        <w:t>Definitions</w:t>
      </w:r>
    </w:p>
    <w:p w14:paraId="07EF08DD" w14:textId="77777777" w:rsidR="00831760" w:rsidRDefault="00831760" w:rsidP="00831760">
      <w:pPr>
        <w:pStyle w:val="IEEEStdsParagraph"/>
      </w:pPr>
      <w:r>
        <w:t xml:space="preserve">For the purposes of this document, the following terms and definitions apply. The </w:t>
      </w:r>
      <w:r>
        <w:rPr>
          <w:rStyle w:val="IEEEStdsAddItal"/>
        </w:rPr>
        <w:t xml:space="preserve">IEEE Standards Dictionary Online </w:t>
      </w:r>
      <w:r>
        <w:t xml:space="preserve">should be consulted for terms not defined in this clause. </w:t>
      </w:r>
      <w:r>
        <w:rPr>
          <w:rStyle w:val="aa"/>
        </w:rPr>
        <w:footnoteReference w:id="3"/>
      </w:r>
    </w:p>
    <w:p w14:paraId="7833AE85" w14:textId="77777777" w:rsidR="00434376" w:rsidRDefault="00434376" w:rsidP="00434376">
      <w:pPr>
        <w:pStyle w:val="IEEEStdsParagraph"/>
        <w:outlineLvl w:val="0"/>
        <w:rPr>
          <w:b/>
          <w:i/>
        </w:rPr>
      </w:pPr>
      <w:r w:rsidRPr="0005337A">
        <w:rPr>
          <w:b/>
          <w:i/>
        </w:rPr>
        <w:lastRenderedPageBreak/>
        <w:t>Insert the following definitions in alphabetically order:</w:t>
      </w:r>
    </w:p>
    <w:p w14:paraId="71BB12E8" w14:textId="77777777" w:rsidR="00434376" w:rsidRPr="0005337A" w:rsidRDefault="00434376" w:rsidP="00434376">
      <w:pPr>
        <w:pStyle w:val="IEEEStdsParagraph"/>
        <w:outlineLvl w:val="0"/>
        <w:rPr>
          <w:b/>
          <w:i/>
        </w:rPr>
      </w:pPr>
      <w:r w:rsidRPr="009F10A5">
        <w:rPr>
          <w:b/>
        </w:rPr>
        <w:t xml:space="preserve">Group command: </w:t>
      </w:r>
      <w:r w:rsidRPr="009F10A5">
        <w:t>A command issued to members which belong to a group via a multicast channel.</w:t>
      </w:r>
      <w:r w:rsidR="00CB4181">
        <w:t xml:space="preserve"> Group manipulation commands are explicitly excluded from this definition.</w:t>
      </w:r>
    </w:p>
    <w:p w14:paraId="30D15262" w14:textId="77777777" w:rsidR="00CB4181" w:rsidRDefault="00434376" w:rsidP="00CB4181">
      <w:pPr>
        <w:pStyle w:val="IEEEStdsParagraph"/>
      </w:pPr>
      <w:r w:rsidRPr="009F10A5">
        <w:rPr>
          <w:b/>
        </w:rPr>
        <w:t xml:space="preserve">Group manipulation command: </w:t>
      </w:r>
      <w:r w:rsidR="00CB4181">
        <w:t>A command, sent to a group of nodes or to an individual node, that instructs the receivers to perform certain operations such as, joining and leaving a group, updating group membership and so on. By group manipulation command, we refer to the following commands:</w:t>
      </w:r>
    </w:p>
    <w:p w14:paraId="69523611" w14:textId="77777777" w:rsidR="00CB4181" w:rsidRDefault="00CB4181" w:rsidP="00CB4181">
      <w:pPr>
        <w:pStyle w:val="IEEEStdsUnorderedList"/>
        <w:spacing w:before="0"/>
      </w:pPr>
      <w:r>
        <w:t xml:space="preserve">MIH_MN_Group_Manipulate </w:t>
      </w:r>
    </w:p>
    <w:p w14:paraId="11F11A6C" w14:textId="77777777" w:rsidR="00CB4181" w:rsidRDefault="00CB4181" w:rsidP="00CB4181">
      <w:pPr>
        <w:pStyle w:val="IEEEStdsUnorderedList"/>
        <w:spacing w:before="0"/>
      </w:pPr>
      <w:r>
        <w:t xml:space="preserve">MIH_Net_Group_Manipulate </w:t>
      </w:r>
    </w:p>
    <w:p w14:paraId="698F5874" w14:textId="77777777" w:rsidR="00434376" w:rsidRPr="009F10A5" w:rsidRDefault="00434376" w:rsidP="00CB4181">
      <w:pPr>
        <w:pStyle w:val="IEEEStdsParagraph"/>
        <w:spacing w:before="240"/>
        <w:rPr>
          <w:b/>
        </w:rPr>
      </w:pPr>
      <w:r w:rsidRPr="009F10A5">
        <w:rPr>
          <w:b/>
        </w:rPr>
        <w:t xml:space="preserve">Command </w:t>
      </w:r>
      <w:r>
        <w:rPr>
          <w:b/>
        </w:rPr>
        <w:t>c</w:t>
      </w:r>
      <w:r w:rsidRPr="009F10A5">
        <w:rPr>
          <w:b/>
        </w:rPr>
        <w:t xml:space="preserve">enter (CC): </w:t>
      </w:r>
      <w:r w:rsidRPr="009F10A5">
        <w:t>A</w:t>
      </w:r>
      <w:r w:rsidR="009A56E7">
        <w:t xml:space="preserve">n MIH User </w:t>
      </w:r>
      <w:r w:rsidRPr="009F10A5">
        <w:t>which issues a group manipulation command and a group comm</w:t>
      </w:r>
      <w:r w:rsidR="009A56E7">
        <w:t>and.</w:t>
      </w:r>
    </w:p>
    <w:p w14:paraId="3B415553" w14:textId="77777777" w:rsidR="00434376" w:rsidRPr="009F10A5" w:rsidRDefault="00434376" w:rsidP="00434376">
      <w:pPr>
        <w:pStyle w:val="IEEEStdsParagraph"/>
        <w:rPr>
          <w:b/>
        </w:rPr>
      </w:pPr>
      <w:r w:rsidRPr="009F10A5">
        <w:rPr>
          <w:b/>
        </w:rPr>
        <w:t>Device key</w:t>
      </w:r>
      <w:r w:rsidRPr="009F10A5">
        <w:t>: A data</w:t>
      </w:r>
      <w:r>
        <w:t xml:space="preserve"> element representing a key, </w:t>
      </w:r>
      <w:r w:rsidRPr="009F10A5">
        <w:t>assigned to an entity in order to de</w:t>
      </w:r>
      <w:r>
        <w:t>-</w:t>
      </w:r>
      <w:r w:rsidRPr="009F10A5">
        <w:t>capsulate a GKB.</w:t>
      </w:r>
    </w:p>
    <w:p w14:paraId="54731C4E" w14:textId="77777777" w:rsidR="00434376" w:rsidRPr="009F10A5" w:rsidRDefault="00434376" w:rsidP="00434376">
      <w:pPr>
        <w:pStyle w:val="IEEEStdsParagraph"/>
      </w:pPr>
      <w:r w:rsidRPr="009F10A5">
        <w:rPr>
          <w:b/>
        </w:rPr>
        <w:t xml:space="preserve">Group key block (GKB): </w:t>
      </w:r>
      <w:r w:rsidRPr="009F10A5">
        <w:t xml:space="preserve"> </w:t>
      </w:r>
      <w:r w:rsidR="00CB4181" w:rsidRPr="00CB4181">
        <w:t xml:space="preserve">A data entity which enables only those who have the corresponding device keys to decapsulate it and obtain a group key. It stores a Group key. See also: </w:t>
      </w:r>
      <w:commentRangeStart w:id="98"/>
      <w:r w:rsidR="00CB4181" w:rsidRPr="00CB4181">
        <w:t>Annex P</w:t>
      </w:r>
      <w:commentRangeEnd w:id="98"/>
      <w:r w:rsidR="00CB4181">
        <w:rPr>
          <w:rStyle w:val="af"/>
        </w:rPr>
        <w:commentReference w:id="98"/>
      </w:r>
      <w:r w:rsidR="00CB4181" w:rsidRPr="00CB4181">
        <w:t>.</w:t>
      </w:r>
    </w:p>
    <w:p w14:paraId="5F11BD4B" w14:textId="77777777" w:rsidR="00434376" w:rsidRDefault="00434376" w:rsidP="00434376">
      <w:pPr>
        <w:pStyle w:val="IEEEStdsParagraph"/>
      </w:pPr>
      <w:r>
        <w:rPr>
          <w:b/>
        </w:rPr>
        <w:t>Group manager</w:t>
      </w:r>
      <w:r w:rsidRPr="009F10A5">
        <w:rPr>
          <w:b/>
        </w:rPr>
        <w:t xml:space="preserve"> (GM): </w:t>
      </w:r>
      <w:r w:rsidRPr="009F10A5">
        <w:t xml:space="preserve">An </w:t>
      </w:r>
      <w:r w:rsidR="00CB4181">
        <w:t xml:space="preserve">entity that generates </w:t>
      </w:r>
      <w:r w:rsidRPr="009F10A5">
        <w:t>GKB.</w:t>
      </w:r>
    </w:p>
    <w:p w14:paraId="4697C1BC" w14:textId="77777777" w:rsidR="00CB4181" w:rsidRPr="00CB4181" w:rsidRDefault="00CB4181" w:rsidP="00CB4181">
      <w:pPr>
        <w:pStyle w:val="IEEEStdsParagraph"/>
        <w:jc w:val="left"/>
      </w:pPr>
      <w:commentRangeStart w:id="99"/>
      <w:r w:rsidRPr="00CB4181">
        <w:rPr>
          <w:b/>
        </w:rPr>
        <w:t xml:space="preserve">Media independent handover function Group identifier (MIHF Group ID): </w:t>
      </w:r>
      <w:r w:rsidRPr="00CB4181">
        <w:t xml:space="preserve">An identifier for </w:t>
      </w:r>
      <w:r>
        <w:t>i</w:t>
      </w:r>
      <w:r w:rsidRPr="00CB4181">
        <w:t>dentifying a group of MIHF peers.</w:t>
      </w:r>
    </w:p>
    <w:p w14:paraId="46F01AD2" w14:textId="77777777" w:rsidR="00CB4181" w:rsidRPr="00CB4181" w:rsidRDefault="00CB4181" w:rsidP="00CB4181">
      <w:pPr>
        <w:pStyle w:val="IEEEStdsParagraph"/>
        <w:jc w:val="left"/>
      </w:pPr>
      <w:r w:rsidRPr="00CB4181">
        <w:rPr>
          <w:b/>
        </w:rPr>
        <w:t xml:space="preserve">Media Independent handover function Broadcast Identifier (MIHF Broadcast ID): </w:t>
      </w:r>
      <w:r w:rsidRPr="00CB4181">
        <w:t>An MIHF Group ID of zero length.</w:t>
      </w:r>
      <w:commentRangeEnd w:id="99"/>
      <w:r w:rsidR="00C1039A">
        <w:rPr>
          <w:rStyle w:val="af"/>
        </w:rPr>
        <w:commentReference w:id="99"/>
      </w:r>
    </w:p>
    <w:p w14:paraId="0441B5BF" w14:textId="77777777" w:rsidR="00434376" w:rsidRDefault="00434376" w:rsidP="004B121E">
      <w:pPr>
        <w:pStyle w:val="IEEEStdsLevel1Header"/>
        <w:numPr>
          <w:ilvl w:val="0"/>
          <w:numId w:val="9"/>
        </w:numPr>
      </w:pPr>
      <w:bookmarkStart w:id="100" w:name="_Toc230358960"/>
      <w:r>
        <w:t>Abbreviations and acronyms</w:t>
      </w:r>
      <w:bookmarkEnd w:id="100"/>
    </w:p>
    <w:p w14:paraId="67E6107D" w14:textId="77777777" w:rsidR="00434376" w:rsidRPr="00D22EE9" w:rsidRDefault="00434376" w:rsidP="00434376">
      <w:pPr>
        <w:pStyle w:val="IEEEStdsParagraph"/>
        <w:rPr>
          <w:b/>
          <w:i/>
        </w:rPr>
      </w:pPr>
      <w:r w:rsidRPr="00D22EE9">
        <w:rPr>
          <w:b/>
          <w:i/>
        </w:rPr>
        <w:t>Insert the following abbreviations and acronyms in alphabetically order:</w:t>
      </w:r>
    </w:p>
    <w:p w14:paraId="00137CC8" w14:textId="77777777" w:rsidR="00434376" w:rsidRDefault="00434376" w:rsidP="00434376">
      <w:pPr>
        <w:pStyle w:val="IEEEStdsParagraph"/>
      </w:pPr>
      <w:r>
        <w:t>CC</w:t>
      </w:r>
      <w:r>
        <w:tab/>
        <w:t>Command center</w:t>
      </w:r>
    </w:p>
    <w:p w14:paraId="06A6B151" w14:textId="77777777" w:rsidR="00434376" w:rsidRDefault="00434376" w:rsidP="00434376">
      <w:pPr>
        <w:pStyle w:val="IEEEStdsParagraph"/>
      </w:pPr>
      <w:r>
        <w:t>GM</w:t>
      </w:r>
      <w:r>
        <w:tab/>
        <w:t>Group manager</w:t>
      </w:r>
    </w:p>
    <w:p w14:paraId="43ED2DCB" w14:textId="77777777" w:rsidR="00434376" w:rsidRDefault="00434376" w:rsidP="00434376">
      <w:pPr>
        <w:pStyle w:val="IEEEStdsParagraph"/>
      </w:pPr>
      <w:r>
        <w:t>GKB</w:t>
      </w:r>
      <w:r>
        <w:tab/>
        <w:t>Group Key Block</w:t>
      </w:r>
    </w:p>
    <w:p w14:paraId="7D02A32C" w14:textId="77777777" w:rsidR="00434376" w:rsidRDefault="00434376" w:rsidP="00434376">
      <w:pPr>
        <w:pStyle w:val="IEEEStdsParagraph"/>
      </w:pPr>
      <w:r>
        <w:t>MGK</w:t>
      </w:r>
      <w:r>
        <w:tab/>
        <w:t>Master Group Key</w:t>
      </w:r>
    </w:p>
    <w:p w14:paraId="693AC239" w14:textId="77777777" w:rsidR="00434376" w:rsidRDefault="00434376" w:rsidP="00434376">
      <w:pPr>
        <w:pStyle w:val="IEEEStdsParagraph"/>
      </w:pPr>
      <w:r>
        <w:t>MIGEK</w:t>
      </w:r>
      <w:r>
        <w:tab/>
        <w:t>Media Independent Group Encryption Key</w:t>
      </w:r>
    </w:p>
    <w:p w14:paraId="0E39ECA3" w14:textId="77777777" w:rsidR="00434376" w:rsidRDefault="00434376" w:rsidP="00434376">
      <w:pPr>
        <w:pStyle w:val="IEEEStdsParagraph"/>
      </w:pPr>
      <w:r>
        <w:t>MIGIK</w:t>
      </w:r>
      <w:r>
        <w:tab/>
        <w:t>Media Independent Group Integrity Key</w:t>
      </w:r>
    </w:p>
    <w:p w14:paraId="5F37DA37" w14:textId="77777777" w:rsidR="00434376" w:rsidRDefault="00434376" w:rsidP="00434376">
      <w:pPr>
        <w:pStyle w:val="IEEEStdsParagraph"/>
      </w:pPr>
      <w:r>
        <w:t>MIGMEK</w:t>
      </w:r>
      <w:r>
        <w:tab/>
        <w:t>Media Independent Group Manipulation Encryption Key</w:t>
      </w:r>
    </w:p>
    <w:p w14:paraId="7CBB683D" w14:textId="77777777" w:rsidR="00D74D1B" w:rsidRDefault="00D74D1B" w:rsidP="00434376">
      <w:pPr>
        <w:pStyle w:val="IEEEStdsParagraph"/>
      </w:pPr>
      <w:r>
        <w:t>MIGSK</w:t>
      </w:r>
      <w:r>
        <w:tab/>
        <w:t>Media Independent Group Session Key</w:t>
      </w:r>
    </w:p>
    <w:p w14:paraId="3C9ADA75" w14:textId="77777777" w:rsidR="00434376" w:rsidRPr="00950017" w:rsidRDefault="00434376" w:rsidP="00434376">
      <w:pPr>
        <w:pStyle w:val="IEEEStdsParagraph"/>
      </w:pPr>
      <w:r>
        <w:t>PRF</w:t>
      </w:r>
      <w:r>
        <w:tab/>
        <w:t>Pseudorandom Function</w:t>
      </w:r>
    </w:p>
    <w:p w14:paraId="1BBB7C5E" w14:textId="77777777" w:rsidR="00C01103" w:rsidRDefault="00C01103" w:rsidP="00C01103">
      <w:pPr>
        <w:pStyle w:val="IEEEStdsLevel1Header"/>
      </w:pPr>
      <w:bookmarkStart w:id="101" w:name="_Toc230358969"/>
      <w:r>
        <w:lastRenderedPageBreak/>
        <w:t>General Architecture</w:t>
      </w:r>
    </w:p>
    <w:p w14:paraId="029EEF07" w14:textId="77777777" w:rsidR="00C01103" w:rsidRDefault="00C01103" w:rsidP="00C01103">
      <w:pPr>
        <w:pStyle w:val="IEEEStdsLevel2Header"/>
      </w:pPr>
      <w:bookmarkStart w:id="102" w:name="_Toc230358962"/>
      <w:r>
        <w:t>Introduction</w:t>
      </w:r>
      <w:bookmarkEnd w:id="102"/>
    </w:p>
    <w:p w14:paraId="2644A0F5" w14:textId="77777777" w:rsidR="00C01103" w:rsidRDefault="00C01103" w:rsidP="00AF3504">
      <w:pPr>
        <w:pStyle w:val="IEEEStdsLevel3Header"/>
        <w:numPr>
          <w:ilvl w:val="2"/>
          <w:numId w:val="46"/>
        </w:numPr>
      </w:pPr>
      <w:r>
        <w:t>Multicast group communication</w:t>
      </w:r>
    </w:p>
    <w:p w14:paraId="31DFA070" w14:textId="77777777" w:rsidR="00C01103" w:rsidRDefault="008702DB" w:rsidP="008702DB">
      <w:pPr>
        <w:pStyle w:val="IEEEStdsParagraph"/>
      </w:pPr>
      <w:r>
        <w:t>There are handover scenarios where a group of nodes are meant to move like a group. Examples of these scenarios are networks of sensors/actuators that move between production and management networks or nodes that move together due to some physical reason, such as all nodes traveling together in a transportation medium. MIHF supports the use of multicast means to convey a subset of all possible MIHF commands to group of users in a secure way. Hence, this specification provides primitives for managing the membership of nodes to multicast groups (join, leave and update group membership) and multicast group key mechanisms.</w:t>
      </w:r>
    </w:p>
    <w:p w14:paraId="6B1AB377" w14:textId="77777777" w:rsidR="00434376" w:rsidRDefault="00434376" w:rsidP="004B121E">
      <w:pPr>
        <w:pStyle w:val="IEEEStdsLevel1Header"/>
        <w:numPr>
          <w:ilvl w:val="0"/>
          <w:numId w:val="10"/>
        </w:numPr>
      </w:pPr>
      <w:r>
        <w:t>MIHF services</w:t>
      </w:r>
      <w:bookmarkEnd w:id="101"/>
    </w:p>
    <w:p w14:paraId="7A63C0B5" w14:textId="77777777" w:rsidR="00434376" w:rsidRDefault="00434376" w:rsidP="004B121E">
      <w:pPr>
        <w:pStyle w:val="IEEEStdsLevel2Header"/>
        <w:numPr>
          <w:ilvl w:val="1"/>
          <w:numId w:val="11"/>
        </w:numPr>
      </w:pPr>
      <w:bookmarkStart w:id="103" w:name="_Toc230358971"/>
      <w:r>
        <w:t>Service management</w:t>
      </w:r>
      <w:bookmarkEnd w:id="103"/>
    </w:p>
    <w:p w14:paraId="5FE4CFEC" w14:textId="77777777" w:rsidR="00434376" w:rsidRPr="00066E82" w:rsidRDefault="00434376" w:rsidP="00434376">
      <w:pPr>
        <w:pStyle w:val="IEEEStdsLevel3Header"/>
      </w:pPr>
      <w:r>
        <w:t>General</w:t>
      </w:r>
    </w:p>
    <w:p w14:paraId="6809676D" w14:textId="77777777" w:rsidR="00434376" w:rsidRPr="00D22EE9" w:rsidRDefault="00434376" w:rsidP="00434376">
      <w:pPr>
        <w:pStyle w:val="IEEEStdsParagraph"/>
        <w:rPr>
          <w:b/>
          <w:i/>
        </w:rPr>
      </w:pPr>
      <w:r w:rsidRPr="00D22EE9">
        <w:rPr>
          <w:b/>
          <w:i/>
        </w:rPr>
        <w:t>Change list after first paragraph as follows:</w:t>
      </w:r>
    </w:p>
    <w:p w14:paraId="4BD1A081" w14:textId="77777777" w:rsidR="00434376" w:rsidRDefault="00434376" w:rsidP="00434376">
      <w:pPr>
        <w:pStyle w:val="IEEEStdsParagraph"/>
      </w:pPr>
      <w:r>
        <w:t>Prior to providing the MIH services from one MIHF to another, the MIH entities need to be configured properly. This is done through the following service management functions:</w:t>
      </w:r>
    </w:p>
    <w:p w14:paraId="440761E2" w14:textId="77777777" w:rsidR="00434376" w:rsidRDefault="00434376" w:rsidP="00434376">
      <w:pPr>
        <w:pStyle w:val="IEEEStdsUnorderedList"/>
      </w:pPr>
      <w:r>
        <w:t>MIH capability discovery</w:t>
      </w:r>
    </w:p>
    <w:p w14:paraId="6A42FFF4" w14:textId="77777777" w:rsidR="00434376" w:rsidRDefault="00434376" w:rsidP="00434376">
      <w:pPr>
        <w:pStyle w:val="IEEEStdsUnorderedList"/>
      </w:pPr>
      <w:r>
        <w:t>MIH registration</w:t>
      </w:r>
    </w:p>
    <w:p w14:paraId="27622037" w14:textId="77777777" w:rsidR="00434376" w:rsidRDefault="00434376" w:rsidP="00434376">
      <w:pPr>
        <w:pStyle w:val="IEEEStdsUnorderedList"/>
      </w:pPr>
      <w:r>
        <w:t>MIH service access authentication</w:t>
      </w:r>
    </w:p>
    <w:p w14:paraId="7A7A9905" w14:textId="77777777" w:rsidR="00434376" w:rsidRDefault="00434376" w:rsidP="00434376">
      <w:pPr>
        <w:pStyle w:val="IEEEStdsUnorderedList"/>
      </w:pPr>
      <w:r>
        <w:t>MIH event subscription</w:t>
      </w:r>
    </w:p>
    <w:p w14:paraId="4C4D5A1D" w14:textId="77777777" w:rsidR="00434376" w:rsidRDefault="00434376" w:rsidP="00434376">
      <w:pPr>
        <w:pStyle w:val="IEEEStdsUnorderedList"/>
        <w:rPr>
          <w:u w:val="single"/>
        </w:rPr>
      </w:pPr>
      <w:r w:rsidRPr="00066E82">
        <w:rPr>
          <w:u w:val="single"/>
        </w:rPr>
        <w:t>MIH group configuration, manipulation and security</w:t>
      </w:r>
    </w:p>
    <w:p w14:paraId="4E86E9C5" w14:textId="77777777" w:rsidR="00F013BD" w:rsidRDefault="00F013BD" w:rsidP="00F013BD">
      <w:pPr>
        <w:pStyle w:val="IEEEStdsLevel3Header"/>
      </w:pPr>
      <w:r>
        <w:t>Service management primitives</w:t>
      </w:r>
    </w:p>
    <w:p w14:paraId="28C2FF3D" w14:textId="77777777" w:rsidR="00F013BD" w:rsidRDefault="00F013BD" w:rsidP="00F013BD">
      <w:pPr>
        <w:pStyle w:val="IEEEStdsParagraph"/>
        <w:outlineLvl w:val="0"/>
        <w:rPr>
          <w:b/>
          <w:i/>
        </w:rPr>
      </w:pPr>
      <w:r w:rsidRPr="00066E82">
        <w:rPr>
          <w:b/>
          <w:i/>
        </w:rPr>
        <w:t xml:space="preserve">Insert new rows after last row in </w:t>
      </w:r>
      <w:r w:rsidR="00B076BE">
        <w:rPr>
          <w:b/>
          <w:i/>
        </w:rPr>
        <w:fldChar w:fldCharType="begin"/>
      </w:r>
      <w:r w:rsidR="00B076BE">
        <w:rPr>
          <w:b/>
          <w:i/>
        </w:rPr>
        <w:instrText xml:space="preserve"> REF _Ref363033069 \r \h </w:instrText>
      </w:r>
      <w:r w:rsidR="00B076BE">
        <w:rPr>
          <w:b/>
          <w:i/>
        </w:rPr>
      </w:r>
      <w:r w:rsidR="00B076BE">
        <w:rPr>
          <w:b/>
          <w:i/>
        </w:rPr>
        <w:fldChar w:fldCharType="separate"/>
      </w:r>
      <w:r w:rsidR="00C679AC">
        <w:rPr>
          <w:b/>
          <w:i/>
        </w:rPr>
        <w:t>Table 3</w:t>
      </w:r>
      <w:r w:rsidR="00B076BE">
        <w:rPr>
          <w:b/>
          <w:i/>
        </w:rPr>
        <w:fldChar w:fldCharType="end"/>
      </w:r>
      <w:r w:rsidR="00B076BE">
        <w:rPr>
          <w:b/>
          <w:i/>
        </w:rPr>
        <w:t xml:space="preserve"> </w:t>
      </w:r>
      <w:r w:rsidRPr="00066E82">
        <w:rPr>
          <w:b/>
          <w:i/>
        </w:rPr>
        <w:t xml:space="preserve">as </w:t>
      </w:r>
      <w:commentRangeStart w:id="104"/>
      <w:r w:rsidRPr="00066E82">
        <w:rPr>
          <w:b/>
          <w:i/>
        </w:rPr>
        <w:t>follows</w:t>
      </w:r>
      <w:commentRangeEnd w:id="104"/>
      <w:r>
        <w:rPr>
          <w:rStyle w:val="af"/>
        </w:rPr>
        <w:commentReference w:id="104"/>
      </w:r>
      <w:r w:rsidRPr="00066E82">
        <w:rPr>
          <w:b/>
          <w:i/>
        </w:rPr>
        <w:t>:</w:t>
      </w:r>
    </w:p>
    <w:p w14:paraId="5BC68460" w14:textId="77777777" w:rsidR="00F013BD" w:rsidRDefault="00F013BD" w:rsidP="00B076BE">
      <w:pPr>
        <w:pStyle w:val="IEEEStdsRegularTableCaption"/>
      </w:pPr>
      <w:bookmarkStart w:id="105" w:name="_Ref363033069"/>
      <w:r>
        <w:lastRenderedPageBreak/>
        <w:t>—Services management primitives</w:t>
      </w:r>
      <w:bookmarkEnd w:id="1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6" w:author="thor kumbaya" w:date="2013-09-17T11:13:00Z">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47"/>
        <w:gridCol w:w="1264"/>
        <w:gridCol w:w="951"/>
        <w:gridCol w:w="2735"/>
        <w:tblGridChange w:id="107">
          <w:tblGrid>
            <w:gridCol w:w="2847"/>
            <w:gridCol w:w="1264"/>
            <w:gridCol w:w="951"/>
            <w:gridCol w:w="2735"/>
          </w:tblGrid>
        </w:tblGridChange>
      </w:tblGrid>
      <w:tr w:rsidR="00F013BD" w:rsidRPr="00CB4AED" w14:paraId="17E32BBF" w14:textId="77777777" w:rsidTr="00F013BD">
        <w:tc>
          <w:tcPr>
            <w:tcW w:w="2847" w:type="dxa"/>
            <w:shd w:val="clear" w:color="auto" w:fill="auto"/>
            <w:tcPrChange w:id="108" w:author="thor kumbaya" w:date="2013-09-17T11:13:00Z">
              <w:tcPr>
                <w:tcW w:w="2847" w:type="dxa"/>
                <w:shd w:val="clear" w:color="auto" w:fill="auto"/>
              </w:tcPr>
            </w:tcPrChange>
          </w:tcPr>
          <w:p w14:paraId="69D14012" w14:textId="77777777" w:rsidR="00F013BD" w:rsidRPr="0043549C" w:rsidRDefault="00F013BD" w:rsidP="00F013BD">
            <w:pPr>
              <w:pStyle w:val="IEEEStdsTableColumnHead"/>
              <w:rPr>
                <w:rFonts w:ascii="Cambria" w:hAnsi="Cambria"/>
                <w:szCs w:val="22"/>
              </w:rPr>
            </w:pPr>
            <w:r w:rsidRPr="0043549C">
              <w:rPr>
                <w:rFonts w:ascii="Cambria" w:hAnsi="Cambria"/>
                <w:szCs w:val="22"/>
              </w:rPr>
              <w:t>MIH command</w:t>
            </w:r>
          </w:p>
        </w:tc>
        <w:tc>
          <w:tcPr>
            <w:tcW w:w="1264" w:type="dxa"/>
            <w:shd w:val="clear" w:color="auto" w:fill="auto"/>
            <w:tcPrChange w:id="109" w:author="thor kumbaya" w:date="2013-09-17T11:13:00Z">
              <w:tcPr>
                <w:tcW w:w="1264" w:type="dxa"/>
                <w:shd w:val="clear" w:color="auto" w:fill="auto"/>
              </w:tcPr>
            </w:tcPrChange>
          </w:tcPr>
          <w:p w14:paraId="1B93F3A5" w14:textId="77777777" w:rsidR="00F013BD" w:rsidRPr="0043549C" w:rsidRDefault="00F013BD" w:rsidP="00F013BD">
            <w:pPr>
              <w:pStyle w:val="IEEEStdsTableColumnHead"/>
              <w:rPr>
                <w:rFonts w:ascii="Cambria" w:hAnsi="Cambria"/>
                <w:szCs w:val="22"/>
              </w:rPr>
            </w:pPr>
            <w:r w:rsidRPr="0043549C">
              <w:rPr>
                <w:rFonts w:ascii="Cambria" w:hAnsi="Cambria"/>
                <w:szCs w:val="22"/>
              </w:rPr>
              <w:t>(L) ocal / (R) emote</w:t>
            </w:r>
          </w:p>
        </w:tc>
        <w:tc>
          <w:tcPr>
            <w:tcW w:w="951" w:type="dxa"/>
            <w:shd w:val="clear" w:color="auto" w:fill="auto"/>
            <w:tcPrChange w:id="110" w:author="thor kumbaya" w:date="2013-09-17T11:13:00Z">
              <w:tcPr>
                <w:tcW w:w="951" w:type="dxa"/>
                <w:shd w:val="clear" w:color="auto" w:fill="auto"/>
              </w:tcPr>
            </w:tcPrChange>
          </w:tcPr>
          <w:p w14:paraId="15F6B325" w14:textId="77777777" w:rsidR="00F013BD" w:rsidRPr="0043549C" w:rsidRDefault="00F013BD" w:rsidP="00F013BD">
            <w:pPr>
              <w:pStyle w:val="IEEEStdsTableColumnHead"/>
              <w:rPr>
                <w:rFonts w:ascii="Cambria" w:hAnsi="Cambria"/>
                <w:szCs w:val="22"/>
              </w:rPr>
            </w:pPr>
            <w:r w:rsidRPr="0043549C">
              <w:rPr>
                <w:rFonts w:ascii="Cambria" w:hAnsi="Cambria"/>
                <w:szCs w:val="22"/>
              </w:rPr>
              <w:t>Defined in</w:t>
            </w:r>
          </w:p>
        </w:tc>
        <w:tc>
          <w:tcPr>
            <w:tcW w:w="2735" w:type="dxa"/>
            <w:tcPrChange w:id="111" w:author="thor kumbaya" w:date="2013-09-17T11:13:00Z">
              <w:tcPr>
                <w:tcW w:w="2735" w:type="dxa"/>
              </w:tcPr>
            </w:tcPrChange>
          </w:tcPr>
          <w:p w14:paraId="344360BE" w14:textId="77777777" w:rsidR="00F013BD" w:rsidRPr="0043549C" w:rsidRDefault="00F013BD" w:rsidP="00F013BD">
            <w:pPr>
              <w:pStyle w:val="IEEEStdsTableColumnHead"/>
              <w:rPr>
                <w:rFonts w:ascii="Cambria" w:hAnsi="Cambria"/>
                <w:szCs w:val="22"/>
              </w:rPr>
            </w:pPr>
            <w:r w:rsidRPr="0043549C">
              <w:rPr>
                <w:rFonts w:ascii="Cambria" w:hAnsi="Cambria"/>
                <w:szCs w:val="22"/>
              </w:rPr>
              <w:t>Comments</w:t>
            </w:r>
          </w:p>
        </w:tc>
      </w:tr>
      <w:tr w:rsidR="00F013BD" w:rsidRPr="00CB4AED" w14:paraId="2708BF9A" w14:textId="77777777" w:rsidTr="00F013BD">
        <w:tc>
          <w:tcPr>
            <w:tcW w:w="2847" w:type="dxa"/>
            <w:shd w:val="clear" w:color="auto" w:fill="auto"/>
            <w:tcPrChange w:id="112" w:author="thor kumbaya" w:date="2013-09-17T11:13:00Z">
              <w:tcPr>
                <w:tcW w:w="2847" w:type="dxa"/>
                <w:shd w:val="clear" w:color="auto" w:fill="auto"/>
              </w:tcPr>
            </w:tcPrChange>
          </w:tcPr>
          <w:p w14:paraId="0112063F" w14:textId="77777777" w:rsidR="00F013BD" w:rsidRPr="0043549C" w:rsidRDefault="00F013BD" w:rsidP="00F013BD">
            <w:pPr>
              <w:pStyle w:val="IEEEStdsTableData-Left"/>
              <w:rPr>
                <w:rFonts w:ascii="Cambria" w:hAnsi="Cambria"/>
                <w:szCs w:val="22"/>
              </w:rPr>
            </w:pPr>
            <w:r w:rsidRPr="0043549C">
              <w:rPr>
                <w:rFonts w:ascii="Cambria" w:hAnsi="Cambria"/>
                <w:szCs w:val="22"/>
              </w:rPr>
              <w:t>MIH_Configuration_Update</w:t>
            </w:r>
          </w:p>
        </w:tc>
        <w:tc>
          <w:tcPr>
            <w:tcW w:w="1264" w:type="dxa"/>
            <w:shd w:val="clear" w:color="auto" w:fill="auto"/>
            <w:tcPrChange w:id="113" w:author="thor kumbaya" w:date="2013-09-17T11:13:00Z">
              <w:tcPr>
                <w:tcW w:w="1264" w:type="dxa"/>
                <w:shd w:val="clear" w:color="auto" w:fill="auto"/>
              </w:tcPr>
            </w:tcPrChange>
          </w:tcPr>
          <w:p w14:paraId="2B8659C8" w14:textId="77777777" w:rsidR="00F013BD" w:rsidRPr="0043549C" w:rsidRDefault="00F013BD" w:rsidP="00F013BD">
            <w:pPr>
              <w:pStyle w:val="IEEEStdsTableData-Left"/>
              <w:rPr>
                <w:rFonts w:ascii="Cambria" w:hAnsi="Cambria"/>
                <w:szCs w:val="22"/>
              </w:rPr>
            </w:pPr>
            <w:r w:rsidRPr="0043549C">
              <w:rPr>
                <w:rFonts w:ascii="Cambria" w:hAnsi="Cambria"/>
                <w:szCs w:val="22"/>
              </w:rPr>
              <w:t>R</w:t>
            </w:r>
          </w:p>
        </w:tc>
        <w:tc>
          <w:tcPr>
            <w:tcW w:w="951" w:type="dxa"/>
            <w:shd w:val="clear" w:color="auto" w:fill="auto"/>
            <w:tcPrChange w:id="114" w:author="thor kumbaya" w:date="2013-09-17T11:13:00Z">
              <w:tcPr>
                <w:tcW w:w="951" w:type="dxa"/>
                <w:shd w:val="clear" w:color="auto" w:fill="auto"/>
              </w:tcPr>
            </w:tcPrChange>
          </w:tcPr>
          <w:p w14:paraId="5C2F1EA7" w14:textId="77777777" w:rsidR="00F013BD" w:rsidRPr="0043549C" w:rsidRDefault="00F013BD" w:rsidP="00F013BD">
            <w:pPr>
              <w:pStyle w:val="IEEEStdsTableData-Left"/>
              <w:rPr>
                <w:rFonts w:ascii="Cambria" w:hAnsi="Cambria"/>
                <w:szCs w:val="22"/>
              </w:rPr>
            </w:pPr>
            <w:r>
              <w:rPr>
                <w:rFonts w:ascii="Cambria" w:hAnsi="Cambria"/>
                <w:szCs w:val="22"/>
                <w:highlight w:val="yellow"/>
              </w:rPr>
              <w:fldChar w:fldCharType="begin"/>
            </w:r>
            <w:r>
              <w:rPr>
                <w:rFonts w:ascii="Cambria" w:hAnsi="Cambria"/>
                <w:szCs w:val="22"/>
              </w:rPr>
              <w:instrText xml:space="preserve"> REF _Ref353982606 \n \h </w:instrText>
            </w:r>
            <w:r>
              <w:rPr>
                <w:rFonts w:ascii="Cambria" w:hAnsi="Cambria"/>
                <w:szCs w:val="22"/>
                <w:highlight w:val="yellow"/>
              </w:rPr>
            </w:r>
            <w:r>
              <w:rPr>
                <w:rFonts w:ascii="Cambria" w:hAnsi="Cambria"/>
                <w:szCs w:val="22"/>
                <w:highlight w:val="yellow"/>
              </w:rPr>
              <w:fldChar w:fldCharType="separate"/>
            </w:r>
            <w:r w:rsidR="00C679AC">
              <w:rPr>
                <w:rFonts w:ascii="Cambria" w:hAnsi="Cambria"/>
                <w:szCs w:val="22"/>
              </w:rPr>
              <w:t>7.4.30</w:t>
            </w:r>
            <w:r>
              <w:rPr>
                <w:rFonts w:ascii="Cambria" w:hAnsi="Cambria"/>
                <w:szCs w:val="22"/>
                <w:highlight w:val="yellow"/>
              </w:rPr>
              <w:fldChar w:fldCharType="end"/>
            </w:r>
          </w:p>
        </w:tc>
        <w:tc>
          <w:tcPr>
            <w:tcW w:w="2735" w:type="dxa"/>
            <w:tcPrChange w:id="115" w:author="thor kumbaya" w:date="2013-09-17T11:13:00Z">
              <w:tcPr>
                <w:tcW w:w="2735" w:type="dxa"/>
              </w:tcPr>
            </w:tcPrChange>
          </w:tcPr>
          <w:p w14:paraId="16B7DF93"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This command is sent by </w:t>
            </w:r>
            <w:r>
              <w:rPr>
                <w:rFonts w:ascii="Cambria" w:hAnsi="Cambria"/>
                <w:szCs w:val="22"/>
              </w:rPr>
              <w:t xml:space="preserve">a </w:t>
            </w:r>
            <w:r w:rsidRPr="0043549C">
              <w:rPr>
                <w:rFonts w:ascii="Cambria" w:hAnsi="Cambria"/>
                <w:szCs w:val="22"/>
              </w:rPr>
              <w:t>PoS to a group of MNs or other PoSes to update their configuration.</w:t>
            </w:r>
          </w:p>
        </w:tc>
      </w:tr>
      <w:tr w:rsidR="00F013BD" w:rsidRPr="00CB4AED" w14:paraId="16B6A6C6" w14:textId="77777777" w:rsidTr="00F013BD">
        <w:tc>
          <w:tcPr>
            <w:tcW w:w="2847" w:type="dxa"/>
            <w:shd w:val="clear" w:color="auto" w:fill="auto"/>
            <w:tcPrChange w:id="116" w:author="thor kumbaya" w:date="2013-09-17T11:13:00Z">
              <w:tcPr>
                <w:tcW w:w="2847" w:type="dxa"/>
                <w:shd w:val="clear" w:color="auto" w:fill="auto"/>
              </w:tcPr>
            </w:tcPrChange>
          </w:tcPr>
          <w:p w14:paraId="15AB4F70" w14:textId="77777777" w:rsidR="00F013BD" w:rsidRPr="0043549C" w:rsidRDefault="00F013BD" w:rsidP="00F013BD">
            <w:pPr>
              <w:pStyle w:val="IEEEStdsTableData-Left"/>
              <w:rPr>
                <w:rFonts w:ascii="Cambria" w:hAnsi="Cambria"/>
                <w:szCs w:val="22"/>
              </w:rPr>
            </w:pPr>
            <w:r w:rsidRPr="0043549C">
              <w:rPr>
                <w:rFonts w:ascii="Cambria" w:hAnsi="Cambria"/>
                <w:szCs w:val="22"/>
              </w:rPr>
              <w:t>MIH_MN_Group_Manipulate</w:t>
            </w:r>
          </w:p>
        </w:tc>
        <w:tc>
          <w:tcPr>
            <w:tcW w:w="1264" w:type="dxa"/>
            <w:shd w:val="clear" w:color="auto" w:fill="auto"/>
            <w:tcPrChange w:id="117" w:author="thor kumbaya" w:date="2013-09-17T11:13:00Z">
              <w:tcPr>
                <w:tcW w:w="1264" w:type="dxa"/>
                <w:shd w:val="clear" w:color="auto" w:fill="auto"/>
              </w:tcPr>
            </w:tcPrChange>
          </w:tcPr>
          <w:p w14:paraId="68134304" w14:textId="77777777" w:rsidR="00F013BD" w:rsidRPr="0043549C" w:rsidRDefault="00F013BD" w:rsidP="00F013BD">
            <w:pPr>
              <w:pStyle w:val="IEEEStdsTableData-Left"/>
              <w:rPr>
                <w:rFonts w:ascii="Cambria" w:hAnsi="Cambria"/>
                <w:szCs w:val="22"/>
              </w:rPr>
            </w:pPr>
            <w:r w:rsidRPr="0043549C">
              <w:rPr>
                <w:rFonts w:ascii="Cambria" w:hAnsi="Cambria"/>
                <w:szCs w:val="22"/>
              </w:rPr>
              <w:t>R</w:t>
            </w:r>
          </w:p>
        </w:tc>
        <w:tc>
          <w:tcPr>
            <w:tcW w:w="951" w:type="dxa"/>
            <w:shd w:val="clear" w:color="auto" w:fill="auto"/>
            <w:tcPrChange w:id="118" w:author="thor kumbaya" w:date="2013-09-17T11:13:00Z">
              <w:tcPr>
                <w:tcW w:w="951" w:type="dxa"/>
                <w:shd w:val="clear" w:color="auto" w:fill="auto"/>
              </w:tcPr>
            </w:tcPrChange>
          </w:tcPr>
          <w:p w14:paraId="45FEEDA9" w14:textId="77777777" w:rsidR="00F013BD" w:rsidRPr="0043549C" w:rsidRDefault="00F013BD" w:rsidP="00F013BD">
            <w:pPr>
              <w:pStyle w:val="IEEEStdsTableData-Left"/>
              <w:rPr>
                <w:rFonts w:ascii="Cambria" w:hAnsi="Cambria"/>
                <w:szCs w:val="22"/>
              </w:rPr>
            </w:pPr>
            <w:r>
              <w:rPr>
                <w:rFonts w:ascii="Cambria" w:hAnsi="Cambria"/>
                <w:szCs w:val="22"/>
              </w:rPr>
              <w:fldChar w:fldCharType="begin"/>
            </w:r>
            <w:r>
              <w:rPr>
                <w:rFonts w:ascii="Cambria" w:hAnsi="Cambria"/>
                <w:szCs w:val="22"/>
              </w:rPr>
              <w:instrText xml:space="preserve"> REF _Ref353982624 \n \h </w:instrText>
            </w:r>
            <w:r>
              <w:rPr>
                <w:rFonts w:ascii="Cambria" w:hAnsi="Cambria"/>
                <w:szCs w:val="22"/>
              </w:rPr>
            </w:r>
            <w:r>
              <w:rPr>
                <w:rFonts w:ascii="Cambria" w:hAnsi="Cambria"/>
                <w:szCs w:val="22"/>
              </w:rPr>
              <w:fldChar w:fldCharType="separate"/>
            </w:r>
            <w:r w:rsidR="00C679AC">
              <w:rPr>
                <w:rFonts w:ascii="Cambria" w:hAnsi="Cambria"/>
                <w:szCs w:val="22"/>
              </w:rPr>
              <w:t>7.4.31</w:t>
            </w:r>
            <w:r>
              <w:rPr>
                <w:rFonts w:ascii="Cambria" w:hAnsi="Cambria"/>
                <w:szCs w:val="22"/>
              </w:rPr>
              <w:fldChar w:fldCharType="end"/>
            </w:r>
          </w:p>
          <w:p w14:paraId="5FF033E0" w14:textId="77777777" w:rsidR="00F013BD" w:rsidRPr="0043549C" w:rsidRDefault="00F013BD" w:rsidP="00F013BD">
            <w:pPr>
              <w:pStyle w:val="IEEEStdsTableData-Left"/>
              <w:rPr>
                <w:rFonts w:ascii="Cambria" w:hAnsi="Cambria"/>
                <w:szCs w:val="22"/>
              </w:rPr>
            </w:pPr>
          </w:p>
        </w:tc>
        <w:tc>
          <w:tcPr>
            <w:tcW w:w="2735" w:type="dxa"/>
            <w:tcPrChange w:id="119" w:author="thor kumbaya" w:date="2013-09-17T11:13:00Z">
              <w:tcPr>
                <w:tcW w:w="2735" w:type="dxa"/>
              </w:tcPr>
            </w:tcPrChange>
          </w:tcPr>
          <w:p w14:paraId="1D02FD28" w14:textId="77777777" w:rsidR="00F013BD" w:rsidRPr="0043549C" w:rsidRDefault="00F013BD" w:rsidP="00F013BD">
            <w:pPr>
              <w:pStyle w:val="IEEEStdsTableData-Left"/>
              <w:rPr>
                <w:rFonts w:ascii="Cambria" w:hAnsi="Cambria"/>
                <w:szCs w:val="22"/>
              </w:rPr>
            </w:pPr>
            <w:r w:rsidRPr="0043549C">
              <w:rPr>
                <w:rFonts w:ascii="Cambria" w:hAnsi="Cambria"/>
                <w:szCs w:val="22"/>
              </w:rPr>
              <w:t>This command is sent by an MN to a PoS to create, delete or update a group.</w:t>
            </w:r>
          </w:p>
        </w:tc>
      </w:tr>
      <w:tr w:rsidR="00F013BD" w:rsidRPr="00CB4AED" w14:paraId="63F64418" w14:textId="77777777" w:rsidTr="00F013BD">
        <w:tc>
          <w:tcPr>
            <w:tcW w:w="2847" w:type="dxa"/>
            <w:shd w:val="clear" w:color="auto" w:fill="auto"/>
            <w:tcPrChange w:id="120" w:author="thor kumbaya" w:date="2013-09-17T11:13:00Z">
              <w:tcPr>
                <w:tcW w:w="2847" w:type="dxa"/>
                <w:shd w:val="clear" w:color="auto" w:fill="auto"/>
              </w:tcPr>
            </w:tcPrChange>
          </w:tcPr>
          <w:p w14:paraId="7828B917" w14:textId="77777777" w:rsidR="00F013BD" w:rsidRPr="0043549C" w:rsidRDefault="00F013BD" w:rsidP="00F013BD">
            <w:pPr>
              <w:pStyle w:val="IEEEStdsTableData-Left"/>
              <w:rPr>
                <w:rFonts w:ascii="Cambria" w:hAnsi="Cambria"/>
                <w:szCs w:val="22"/>
              </w:rPr>
            </w:pPr>
            <w:r w:rsidRPr="0043549C">
              <w:rPr>
                <w:rFonts w:ascii="Cambria" w:hAnsi="Cambria"/>
                <w:szCs w:val="22"/>
              </w:rPr>
              <w:t>MIH_Net_Group_Manipulate</w:t>
            </w:r>
          </w:p>
        </w:tc>
        <w:tc>
          <w:tcPr>
            <w:tcW w:w="1264" w:type="dxa"/>
            <w:shd w:val="clear" w:color="auto" w:fill="auto"/>
            <w:tcPrChange w:id="121" w:author="thor kumbaya" w:date="2013-09-17T11:13:00Z">
              <w:tcPr>
                <w:tcW w:w="1264" w:type="dxa"/>
                <w:shd w:val="clear" w:color="auto" w:fill="auto"/>
              </w:tcPr>
            </w:tcPrChange>
          </w:tcPr>
          <w:p w14:paraId="4D51AC47" w14:textId="77777777" w:rsidR="00F013BD" w:rsidRPr="0043549C" w:rsidRDefault="00F013BD" w:rsidP="00F013BD">
            <w:pPr>
              <w:pStyle w:val="IEEEStdsTableData-Left"/>
              <w:rPr>
                <w:rFonts w:ascii="Cambria" w:hAnsi="Cambria"/>
                <w:szCs w:val="22"/>
              </w:rPr>
            </w:pPr>
            <w:r w:rsidRPr="0043549C">
              <w:rPr>
                <w:rFonts w:ascii="Cambria" w:hAnsi="Cambria"/>
                <w:szCs w:val="22"/>
              </w:rPr>
              <w:t>R</w:t>
            </w:r>
          </w:p>
        </w:tc>
        <w:tc>
          <w:tcPr>
            <w:tcW w:w="951" w:type="dxa"/>
            <w:shd w:val="clear" w:color="auto" w:fill="auto"/>
            <w:tcPrChange w:id="122" w:author="thor kumbaya" w:date="2013-09-17T11:13:00Z">
              <w:tcPr>
                <w:tcW w:w="951" w:type="dxa"/>
                <w:shd w:val="clear" w:color="auto" w:fill="auto"/>
              </w:tcPr>
            </w:tcPrChange>
          </w:tcPr>
          <w:p w14:paraId="514B029F" w14:textId="77777777" w:rsidR="00F013BD" w:rsidRPr="0043549C" w:rsidRDefault="00F013BD" w:rsidP="00F013BD">
            <w:pPr>
              <w:pStyle w:val="IEEEStdsTableData-Left"/>
              <w:rPr>
                <w:rFonts w:ascii="Cambria" w:hAnsi="Cambria"/>
                <w:szCs w:val="22"/>
              </w:rPr>
            </w:pPr>
            <w:r>
              <w:rPr>
                <w:rFonts w:ascii="Cambria" w:hAnsi="Cambria"/>
                <w:szCs w:val="22"/>
              </w:rPr>
              <w:fldChar w:fldCharType="begin"/>
            </w:r>
            <w:r>
              <w:rPr>
                <w:rFonts w:ascii="Cambria" w:hAnsi="Cambria"/>
                <w:szCs w:val="22"/>
              </w:rPr>
              <w:instrText xml:space="preserve"> REF _Ref353982636 \n \h </w:instrText>
            </w:r>
            <w:r>
              <w:rPr>
                <w:rFonts w:ascii="Cambria" w:hAnsi="Cambria"/>
                <w:szCs w:val="22"/>
              </w:rPr>
            </w:r>
            <w:r>
              <w:rPr>
                <w:rFonts w:ascii="Cambria" w:hAnsi="Cambria"/>
                <w:szCs w:val="22"/>
              </w:rPr>
              <w:fldChar w:fldCharType="separate"/>
            </w:r>
            <w:r w:rsidR="00C679AC">
              <w:rPr>
                <w:rFonts w:ascii="Cambria" w:hAnsi="Cambria"/>
                <w:szCs w:val="22"/>
              </w:rPr>
              <w:t>7.4.32</w:t>
            </w:r>
            <w:r>
              <w:rPr>
                <w:rFonts w:ascii="Cambria" w:hAnsi="Cambria"/>
                <w:szCs w:val="22"/>
              </w:rPr>
              <w:fldChar w:fldCharType="end"/>
            </w:r>
          </w:p>
          <w:p w14:paraId="45B07E01" w14:textId="77777777" w:rsidR="00F013BD" w:rsidRPr="0043549C" w:rsidRDefault="00F013BD" w:rsidP="00F013BD">
            <w:pPr>
              <w:pStyle w:val="IEEEStdsTableData-Left"/>
              <w:rPr>
                <w:rFonts w:ascii="Cambria" w:hAnsi="Cambria"/>
                <w:szCs w:val="22"/>
              </w:rPr>
            </w:pPr>
          </w:p>
        </w:tc>
        <w:tc>
          <w:tcPr>
            <w:tcW w:w="2735" w:type="dxa"/>
            <w:tcPrChange w:id="123" w:author="thor kumbaya" w:date="2013-09-17T11:13:00Z">
              <w:tcPr>
                <w:tcW w:w="2735" w:type="dxa"/>
              </w:tcPr>
            </w:tcPrChange>
          </w:tcPr>
          <w:p w14:paraId="1EDEC9F3"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This command is sent by </w:t>
            </w:r>
            <w:r>
              <w:rPr>
                <w:rFonts w:ascii="Cambria" w:hAnsi="Cambria"/>
                <w:szCs w:val="22"/>
              </w:rPr>
              <w:t xml:space="preserve">a </w:t>
            </w:r>
            <w:r w:rsidRPr="0043549C">
              <w:rPr>
                <w:rFonts w:ascii="Cambria" w:hAnsi="Cambria"/>
                <w:szCs w:val="22"/>
              </w:rPr>
              <w:t>PoS to a group of MNs or other PoSes to create, delete or update a group.</w:t>
            </w:r>
          </w:p>
        </w:tc>
      </w:tr>
      <w:tr w:rsidR="008162E6" w:rsidRPr="00CB4AED" w14:paraId="003FDEB5" w14:textId="77777777" w:rsidTr="00F013BD">
        <w:tc>
          <w:tcPr>
            <w:tcW w:w="2847" w:type="dxa"/>
            <w:shd w:val="clear" w:color="auto" w:fill="auto"/>
            <w:tcPrChange w:id="124" w:author="thor kumbaya" w:date="2013-09-17T11:13:00Z">
              <w:tcPr>
                <w:tcW w:w="2847" w:type="dxa"/>
                <w:shd w:val="clear" w:color="auto" w:fill="auto"/>
              </w:tcPr>
            </w:tcPrChange>
          </w:tcPr>
          <w:p w14:paraId="799F3E3B" w14:textId="77777777" w:rsidR="008162E6" w:rsidRPr="0043549C" w:rsidRDefault="008162E6" w:rsidP="009A38E0">
            <w:pPr>
              <w:pStyle w:val="IEEEStdsTableData-Left"/>
              <w:rPr>
                <w:rFonts w:ascii="Cambria" w:hAnsi="Cambria"/>
                <w:szCs w:val="22"/>
              </w:rPr>
            </w:pPr>
            <w:r>
              <w:rPr>
                <w:rFonts w:ascii="Cambria" w:hAnsi="Cambria"/>
                <w:szCs w:val="22"/>
              </w:rPr>
              <w:t>MIH_Pull_Credential</w:t>
            </w:r>
          </w:p>
        </w:tc>
        <w:tc>
          <w:tcPr>
            <w:tcW w:w="1264" w:type="dxa"/>
            <w:shd w:val="clear" w:color="auto" w:fill="auto"/>
            <w:tcPrChange w:id="125" w:author="thor kumbaya" w:date="2013-09-17T11:13:00Z">
              <w:tcPr>
                <w:tcW w:w="1264" w:type="dxa"/>
                <w:shd w:val="clear" w:color="auto" w:fill="auto"/>
              </w:tcPr>
            </w:tcPrChange>
          </w:tcPr>
          <w:p w14:paraId="6D2364C0" w14:textId="77777777" w:rsidR="008162E6" w:rsidRPr="0043549C" w:rsidRDefault="008162E6" w:rsidP="009A38E0">
            <w:pPr>
              <w:pStyle w:val="IEEEStdsTableData-Left"/>
              <w:rPr>
                <w:rFonts w:ascii="Cambria" w:hAnsi="Cambria"/>
                <w:szCs w:val="22"/>
              </w:rPr>
            </w:pPr>
            <w:r>
              <w:rPr>
                <w:rFonts w:ascii="Cambria" w:hAnsi="Cambria"/>
                <w:szCs w:val="22"/>
              </w:rPr>
              <w:t>R</w:t>
            </w:r>
          </w:p>
        </w:tc>
        <w:tc>
          <w:tcPr>
            <w:tcW w:w="951" w:type="dxa"/>
            <w:shd w:val="clear" w:color="auto" w:fill="auto"/>
            <w:tcPrChange w:id="126" w:author="thor kumbaya" w:date="2013-09-17T11:13:00Z">
              <w:tcPr>
                <w:tcW w:w="951" w:type="dxa"/>
                <w:shd w:val="clear" w:color="auto" w:fill="auto"/>
              </w:tcPr>
            </w:tcPrChange>
          </w:tcPr>
          <w:p w14:paraId="01DD1BC1" w14:textId="77777777" w:rsidR="008162E6" w:rsidRDefault="008162E6" w:rsidP="009A38E0">
            <w:pPr>
              <w:pStyle w:val="IEEEStdsTableData-Left"/>
              <w:rPr>
                <w:rFonts w:ascii="Cambria" w:hAnsi="Cambria"/>
                <w:szCs w:val="22"/>
              </w:rPr>
            </w:pPr>
            <w:r>
              <w:rPr>
                <w:rFonts w:ascii="Cambria" w:hAnsi="Cambria"/>
                <w:szCs w:val="22"/>
              </w:rPr>
              <w:fldChar w:fldCharType="begin"/>
            </w:r>
            <w:r>
              <w:rPr>
                <w:rFonts w:ascii="Cambria" w:hAnsi="Cambria"/>
                <w:szCs w:val="22"/>
              </w:rPr>
              <w:instrText xml:space="preserve"> REF _Ref363033457 \r \h </w:instrText>
            </w:r>
            <w:r>
              <w:rPr>
                <w:rFonts w:ascii="Cambria" w:hAnsi="Cambria"/>
                <w:szCs w:val="22"/>
              </w:rPr>
            </w:r>
            <w:r>
              <w:rPr>
                <w:rFonts w:ascii="Cambria" w:hAnsi="Cambria"/>
                <w:szCs w:val="22"/>
              </w:rPr>
              <w:fldChar w:fldCharType="separate"/>
            </w:r>
            <w:r w:rsidR="00C679AC">
              <w:rPr>
                <w:rFonts w:ascii="Cambria" w:hAnsi="Cambria"/>
                <w:szCs w:val="22"/>
              </w:rPr>
              <w:t>7.4.33</w:t>
            </w:r>
            <w:r>
              <w:rPr>
                <w:rFonts w:ascii="Cambria" w:hAnsi="Cambria"/>
                <w:szCs w:val="22"/>
              </w:rPr>
              <w:fldChar w:fldCharType="end"/>
            </w:r>
          </w:p>
        </w:tc>
        <w:tc>
          <w:tcPr>
            <w:tcW w:w="2735" w:type="dxa"/>
            <w:tcPrChange w:id="127" w:author="thor kumbaya" w:date="2013-09-17T11:13:00Z">
              <w:tcPr>
                <w:tcW w:w="2735" w:type="dxa"/>
              </w:tcPr>
            </w:tcPrChange>
          </w:tcPr>
          <w:p w14:paraId="1A7E7449" w14:textId="77777777" w:rsidR="008162E6" w:rsidRPr="0043549C" w:rsidRDefault="008162E6" w:rsidP="009A38E0">
            <w:pPr>
              <w:pStyle w:val="IEEEStdsTableData-Left"/>
              <w:rPr>
                <w:rFonts w:ascii="Cambria" w:hAnsi="Cambria"/>
                <w:szCs w:val="22"/>
              </w:rPr>
            </w:pPr>
            <w:r w:rsidRPr="00563B2E">
              <w:rPr>
                <w:rFonts w:ascii="Cambria" w:hAnsi="Cambria"/>
                <w:szCs w:val="22"/>
              </w:rPr>
              <w:t>This primitive is generated by an MN and it is used to request the sending of a certificate from the PoS to a destination PoS or MN.</w:t>
            </w:r>
          </w:p>
        </w:tc>
      </w:tr>
      <w:tr w:rsidR="00F013BD" w:rsidRPr="00CB4AED" w14:paraId="76544204" w14:textId="77777777" w:rsidTr="00F013BD">
        <w:tc>
          <w:tcPr>
            <w:tcW w:w="2847" w:type="dxa"/>
            <w:shd w:val="clear" w:color="auto" w:fill="auto"/>
            <w:tcPrChange w:id="128" w:author="thor kumbaya" w:date="2013-09-17T11:13:00Z">
              <w:tcPr>
                <w:tcW w:w="2847" w:type="dxa"/>
                <w:shd w:val="clear" w:color="auto" w:fill="auto"/>
              </w:tcPr>
            </w:tcPrChange>
          </w:tcPr>
          <w:p w14:paraId="2D4F6321" w14:textId="77777777" w:rsidR="00F013BD" w:rsidRPr="0043549C" w:rsidRDefault="00F013BD" w:rsidP="00F013BD">
            <w:pPr>
              <w:pStyle w:val="IEEEStdsTableData-Left"/>
              <w:rPr>
                <w:rFonts w:ascii="Cambria" w:hAnsi="Cambria"/>
                <w:szCs w:val="22"/>
              </w:rPr>
            </w:pPr>
            <w:r>
              <w:rPr>
                <w:rFonts w:ascii="Cambria" w:hAnsi="Cambria"/>
                <w:szCs w:val="22"/>
              </w:rPr>
              <w:t>MIH_Push_Credential</w:t>
            </w:r>
          </w:p>
        </w:tc>
        <w:tc>
          <w:tcPr>
            <w:tcW w:w="1264" w:type="dxa"/>
            <w:shd w:val="clear" w:color="auto" w:fill="auto"/>
            <w:tcPrChange w:id="129" w:author="thor kumbaya" w:date="2013-09-17T11:13:00Z">
              <w:tcPr>
                <w:tcW w:w="1264" w:type="dxa"/>
                <w:shd w:val="clear" w:color="auto" w:fill="auto"/>
              </w:tcPr>
            </w:tcPrChange>
          </w:tcPr>
          <w:p w14:paraId="599AA442" w14:textId="77777777" w:rsidR="00F013BD" w:rsidRPr="0043549C" w:rsidRDefault="00F013BD" w:rsidP="00F013BD">
            <w:pPr>
              <w:pStyle w:val="IEEEStdsTableData-Left"/>
              <w:rPr>
                <w:rFonts w:ascii="Cambria" w:hAnsi="Cambria"/>
                <w:szCs w:val="22"/>
              </w:rPr>
            </w:pPr>
            <w:r w:rsidRPr="0043549C">
              <w:rPr>
                <w:rFonts w:ascii="Cambria" w:hAnsi="Cambria"/>
                <w:szCs w:val="22"/>
              </w:rPr>
              <w:t>R</w:t>
            </w:r>
          </w:p>
        </w:tc>
        <w:tc>
          <w:tcPr>
            <w:tcW w:w="951" w:type="dxa"/>
            <w:shd w:val="clear" w:color="auto" w:fill="auto"/>
            <w:tcPrChange w:id="130" w:author="thor kumbaya" w:date="2013-09-17T11:13:00Z">
              <w:tcPr>
                <w:tcW w:w="951" w:type="dxa"/>
                <w:shd w:val="clear" w:color="auto" w:fill="auto"/>
              </w:tcPr>
            </w:tcPrChange>
          </w:tcPr>
          <w:p w14:paraId="1C9C53D7" w14:textId="77777777" w:rsidR="00F013BD" w:rsidRPr="0043549C" w:rsidRDefault="008162E6" w:rsidP="00F013BD">
            <w:pPr>
              <w:pStyle w:val="IEEEStdsTableData-Left"/>
              <w:rPr>
                <w:rFonts w:ascii="Cambria" w:hAnsi="Cambria"/>
                <w:szCs w:val="22"/>
              </w:rPr>
            </w:pPr>
            <w:r>
              <w:rPr>
                <w:rFonts w:ascii="Cambria" w:hAnsi="Cambria"/>
                <w:szCs w:val="22"/>
              </w:rPr>
              <w:fldChar w:fldCharType="begin"/>
            </w:r>
            <w:r>
              <w:rPr>
                <w:rFonts w:ascii="Cambria" w:hAnsi="Cambria"/>
                <w:szCs w:val="22"/>
              </w:rPr>
              <w:instrText xml:space="preserve"> REF _Ref363033486 \r \h </w:instrText>
            </w:r>
            <w:r>
              <w:rPr>
                <w:rFonts w:ascii="Cambria" w:hAnsi="Cambria"/>
                <w:szCs w:val="22"/>
              </w:rPr>
            </w:r>
            <w:r>
              <w:rPr>
                <w:rFonts w:ascii="Cambria" w:hAnsi="Cambria"/>
                <w:szCs w:val="22"/>
              </w:rPr>
              <w:fldChar w:fldCharType="separate"/>
            </w:r>
            <w:r w:rsidR="00C679AC">
              <w:rPr>
                <w:rFonts w:ascii="Cambria" w:hAnsi="Cambria"/>
                <w:szCs w:val="22"/>
              </w:rPr>
              <w:t>7.4.34</w:t>
            </w:r>
            <w:r>
              <w:rPr>
                <w:rFonts w:ascii="Cambria" w:hAnsi="Cambria"/>
                <w:szCs w:val="22"/>
              </w:rPr>
              <w:fldChar w:fldCharType="end"/>
            </w:r>
          </w:p>
        </w:tc>
        <w:tc>
          <w:tcPr>
            <w:tcW w:w="2735" w:type="dxa"/>
            <w:tcPrChange w:id="131" w:author="thor kumbaya" w:date="2013-09-17T11:13:00Z">
              <w:tcPr>
                <w:tcW w:w="2735" w:type="dxa"/>
              </w:tcPr>
            </w:tcPrChange>
          </w:tcPr>
          <w:p w14:paraId="34492D1B"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This command is sent by </w:t>
            </w:r>
            <w:r>
              <w:rPr>
                <w:rFonts w:ascii="Cambria" w:hAnsi="Cambria"/>
                <w:szCs w:val="22"/>
              </w:rPr>
              <w:t xml:space="preserve">a </w:t>
            </w:r>
            <w:r w:rsidRPr="0043549C">
              <w:rPr>
                <w:rFonts w:ascii="Cambria" w:hAnsi="Cambria"/>
                <w:szCs w:val="22"/>
              </w:rPr>
              <w:t>PoS to a destination PoS or PoA</w:t>
            </w:r>
          </w:p>
        </w:tc>
      </w:tr>
      <w:tr w:rsidR="00F013BD" w:rsidRPr="00CB4AED" w14:paraId="3F75EFC1" w14:textId="77777777" w:rsidTr="00F013BD">
        <w:tc>
          <w:tcPr>
            <w:tcW w:w="2847" w:type="dxa"/>
            <w:shd w:val="clear" w:color="auto" w:fill="auto"/>
            <w:tcPrChange w:id="132" w:author="thor kumbaya" w:date="2013-09-17T11:13:00Z">
              <w:tcPr>
                <w:tcW w:w="2847" w:type="dxa"/>
                <w:shd w:val="clear" w:color="auto" w:fill="auto"/>
              </w:tcPr>
            </w:tcPrChange>
          </w:tcPr>
          <w:p w14:paraId="19759229" w14:textId="77777777" w:rsidR="00F013BD" w:rsidRPr="0043549C" w:rsidRDefault="00F013BD" w:rsidP="00F013BD">
            <w:pPr>
              <w:pStyle w:val="IEEEStdsTableData-Left"/>
              <w:rPr>
                <w:rFonts w:ascii="Cambria" w:hAnsi="Cambria"/>
                <w:szCs w:val="22"/>
              </w:rPr>
            </w:pPr>
            <w:r w:rsidRPr="0043549C">
              <w:rPr>
                <w:rFonts w:ascii="Cambria" w:hAnsi="Cambria"/>
                <w:szCs w:val="22"/>
              </w:rPr>
              <w:t>MIH_Revoke_</w:t>
            </w:r>
            <w:r>
              <w:rPr>
                <w:rFonts w:ascii="Cambria" w:hAnsi="Cambria"/>
                <w:szCs w:val="22"/>
              </w:rPr>
              <w:t>Credential</w:t>
            </w:r>
          </w:p>
        </w:tc>
        <w:tc>
          <w:tcPr>
            <w:tcW w:w="1264" w:type="dxa"/>
            <w:shd w:val="clear" w:color="auto" w:fill="auto"/>
            <w:tcPrChange w:id="133" w:author="thor kumbaya" w:date="2013-09-17T11:13:00Z">
              <w:tcPr>
                <w:tcW w:w="1264" w:type="dxa"/>
                <w:shd w:val="clear" w:color="auto" w:fill="auto"/>
              </w:tcPr>
            </w:tcPrChange>
          </w:tcPr>
          <w:p w14:paraId="4E74E85D" w14:textId="77777777" w:rsidR="00F013BD" w:rsidRPr="0043549C" w:rsidRDefault="00F013BD" w:rsidP="00F013BD">
            <w:pPr>
              <w:pStyle w:val="IEEEStdsTableData-Left"/>
              <w:rPr>
                <w:rFonts w:ascii="Cambria" w:hAnsi="Cambria"/>
                <w:szCs w:val="22"/>
              </w:rPr>
            </w:pPr>
            <w:r w:rsidRPr="0043549C">
              <w:rPr>
                <w:rFonts w:ascii="Cambria" w:hAnsi="Cambria"/>
                <w:szCs w:val="22"/>
              </w:rPr>
              <w:t>R</w:t>
            </w:r>
          </w:p>
        </w:tc>
        <w:tc>
          <w:tcPr>
            <w:tcW w:w="951" w:type="dxa"/>
            <w:shd w:val="clear" w:color="auto" w:fill="auto"/>
            <w:tcPrChange w:id="134" w:author="thor kumbaya" w:date="2013-09-17T11:13:00Z">
              <w:tcPr>
                <w:tcW w:w="951" w:type="dxa"/>
                <w:shd w:val="clear" w:color="auto" w:fill="auto"/>
              </w:tcPr>
            </w:tcPrChange>
          </w:tcPr>
          <w:p w14:paraId="76031DD6" w14:textId="77777777" w:rsidR="00F013BD" w:rsidRPr="0043549C" w:rsidRDefault="00F013BD" w:rsidP="00F013BD">
            <w:pPr>
              <w:pStyle w:val="IEEEStdsTableData-Left"/>
              <w:rPr>
                <w:rFonts w:ascii="Cambria" w:hAnsi="Cambria"/>
                <w:szCs w:val="22"/>
              </w:rPr>
            </w:pPr>
            <w:r>
              <w:rPr>
                <w:rFonts w:ascii="Cambria" w:hAnsi="Cambria"/>
                <w:szCs w:val="22"/>
              </w:rPr>
              <w:fldChar w:fldCharType="begin"/>
            </w:r>
            <w:r>
              <w:rPr>
                <w:rFonts w:ascii="Cambria" w:hAnsi="Cambria"/>
                <w:szCs w:val="22"/>
              </w:rPr>
              <w:instrText xml:space="preserve"> REF _Ref353982672 \n \h </w:instrText>
            </w:r>
            <w:r>
              <w:rPr>
                <w:rFonts w:ascii="Cambria" w:hAnsi="Cambria"/>
                <w:szCs w:val="22"/>
              </w:rPr>
            </w:r>
            <w:r>
              <w:rPr>
                <w:rFonts w:ascii="Cambria" w:hAnsi="Cambria"/>
                <w:szCs w:val="22"/>
              </w:rPr>
              <w:fldChar w:fldCharType="separate"/>
            </w:r>
            <w:r w:rsidR="00C679AC">
              <w:rPr>
                <w:rFonts w:ascii="Cambria" w:hAnsi="Cambria"/>
                <w:szCs w:val="22"/>
              </w:rPr>
              <w:t>7.4.35</w:t>
            </w:r>
            <w:r>
              <w:rPr>
                <w:rFonts w:ascii="Cambria" w:hAnsi="Cambria"/>
                <w:szCs w:val="22"/>
              </w:rPr>
              <w:fldChar w:fldCharType="end"/>
            </w:r>
          </w:p>
        </w:tc>
        <w:tc>
          <w:tcPr>
            <w:tcW w:w="2735" w:type="dxa"/>
            <w:tcPrChange w:id="135" w:author="thor kumbaya" w:date="2013-09-17T11:13:00Z">
              <w:tcPr>
                <w:tcW w:w="2735" w:type="dxa"/>
              </w:tcPr>
            </w:tcPrChange>
          </w:tcPr>
          <w:p w14:paraId="709C83B7" w14:textId="77777777" w:rsidR="00F013BD" w:rsidRPr="0043549C" w:rsidRDefault="00F013BD" w:rsidP="00F013BD">
            <w:pPr>
              <w:pStyle w:val="IEEEStdsTableData-Left"/>
              <w:rPr>
                <w:rFonts w:ascii="Cambria" w:hAnsi="Cambria"/>
                <w:szCs w:val="22"/>
              </w:rPr>
            </w:pPr>
            <w:r w:rsidRPr="0043549C">
              <w:rPr>
                <w:rFonts w:ascii="Cambria" w:hAnsi="Cambria"/>
                <w:szCs w:val="22"/>
              </w:rPr>
              <w:t>This comm</w:t>
            </w:r>
            <w:r>
              <w:rPr>
                <w:rFonts w:ascii="Cambria" w:hAnsi="Cambria"/>
                <w:szCs w:val="22"/>
              </w:rPr>
              <w:t>and</w:t>
            </w:r>
            <w:r w:rsidRPr="0043549C">
              <w:rPr>
                <w:rFonts w:ascii="Cambria" w:hAnsi="Cambria"/>
                <w:szCs w:val="22"/>
              </w:rPr>
              <w:t xml:space="preserve"> is sent by </w:t>
            </w:r>
            <w:r>
              <w:rPr>
                <w:rFonts w:ascii="Cambria" w:hAnsi="Cambria"/>
                <w:szCs w:val="22"/>
              </w:rPr>
              <w:t xml:space="preserve">a </w:t>
            </w:r>
            <w:r w:rsidRPr="0043549C">
              <w:rPr>
                <w:rFonts w:ascii="Cambria" w:hAnsi="Cambria"/>
                <w:szCs w:val="22"/>
              </w:rPr>
              <w:t>PoS to a group of PoS</w:t>
            </w:r>
            <w:r>
              <w:rPr>
                <w:rFonts w:ascii="Cambria" w:hAnsi="Cambria"/>
                <w:szCs w:val="22"/>
              </w:rPr>
              <w:t>es</w:t>
            </w:r>
            <w:r w:rsidRPr="0043549C">
              <w:rPr>
                <w:rFonts w:ascii="Cambria" w:hAnsi="Cambria"/>
                <w:szCs w:val="22"/>
              </w:rPr>
              <w:t xml:space="preserve"> and/or PoA to revoke a certificate previously issued by the PoS.</w:t>
            </w:r>
          </w:p>
        </w:tc>
      </w:tr>
    </w:tbl>
    <w:p w14:paraId="2A7B84B9" w14:textId="77777777" w:rsidR="00563B2E" w:rsidRPr="00563B2E" w:rsidRDefault="00563B2E" w:rsidP="00563B2E">
      <w:pPr>
        <w:pStyle w:val="af5"/>
        <w:keepNext/>
        <w:keepLines/>
        <w:numPr>
          <w:ilvl w:val="2"/>
          <w:numId w:val="8"/>
        </w:numPr>
        <w:suppressAutoHyphens/>
        <w:spacing w:before="240" w:after="240"/>
        <w:contextualSpacing w:val="0"/>
        <w:outlineLvl w:val="2"/>
        <w:rPr>
          <w:rFonts w:ascii="Arial" w:hAnsi="Arial"/>
          <w:b/>
          <w:vanish/>
          <w:sz w:val="20"/>
        </w:rPr>
      </w:pPr>
      <w:bookmarkStart w:id="136" w:name="_Toc230358973"/>
    </w:p>
    <w:p w14:paraId="5F9F7D3B" w14:textId="77777777" w:rsidR="00563B2E" w:rsidRPr="00563B2E" w:rsidRDefault="00563B2E" w:rsidP="00563B2E">
      <w:pPr>
        <w:pStyle w:val="af5"/>
        <w:keepNext/>
        <w:keepLines/>
        <w:numPr>
          <w:ilvl w:val="2"/>
          <w:numId w:val="8"/>
        </w:numPr>
        <w:suppressAutoHyphens/>
        <w:spacing w:before="240" w:after="240"/>
        <w:contextualSpacing w:val="0"/>
        <w:outlineLvl w:val="2"/>
        <w:rPr>
          <w:rFonts w:ascii="Arial" w:hAnsi="Arial"/>
          <w:b/>
          <w:vanish/>
          <w:sz w:val="20"/>
        </w:rPr>
      </w:pPr>
    </w:p>
    <w:p w14:paraId="049419FA" w14:textId="77777777" w:rsidR="00563B2E" w:rsidRPr="00563B2E" w:rsidRDefault="00563B2E" w:rsidP="00563B2E">
      <w:pPr>
        <w:pStyle w:val="af5"/>
        <w:keepNext/>
        <w:keepLines/>
        <w:numPr>
          <w:ilvl w:val="2"/>
          <w:numId w:val="8"/>
        </w:numPr>
        <w:suppressAutoHyphens/>
        <w:spacing w:before="240" w:after="240"/>
        <w:contextualSpacing w:val="0"/>
        <w:outlineLvl w:val="2"/>
        <w:rPr>
          <w:rFonts w:ascii="Arial" w:hAnsi="Arial"/>
          <w:b/>
          <w:vanish/>
          <w:sz w:val="20"/>
        </w:rPr>
      </w:pPr>
    </w:p>
    <w:p w14:paraId="40B5419E" w14:textId="77777777" w:rsidR="00563B2E" w:rsidRPr="00563B2E" w:rsidRDefault="00563B2E" w:rsidP="00563B2E">
      <w:pPr>
        <w:pStyle w:val="af5"/>
        <w:keepNext/>
        <w:keepLines/>
        <w:numPr>
          <w:ilvl w:val="2"/>
          <w:numId w:val="8"/>
        </w:numPr>
        <w:suppressAutoHyphens/>
        <w:spacing w:before="240" w:after="240"/>
        <w:contextualSpacing w:val="0"/>
        <w:outlineLvl w:val="2"/>
        <w:rPr>
          <w:rFonts w:ascii="Arial" w:hAnsi="Arial"/>
          <w:b/>
          <w:vanish/>
          <w:sz w:val="20"/>
        </w:rPr>
      </w:pPr>
    </w:p>
    <w:p w14:paraId="04A33447" w14:textId="77777777" w:rsidR="00563B2E" w:rsidRDefault="00563B2E" w:rsidP="00563B2E">
      <w:pPr>
        <w:pStyle w:val="IEEEStdsLevel3Header"/>
      </w:pPr>
      <w:r>
        <w:t>MIH group configuration, manipulation and security</w:t>
      </w:r>
    </w:p>
    <w:p w14:paraId="04192E29" w14:textId="77777777" w:rsidR="00563B2E" w:rsidRPr="00996A75" w:rsidRDefault="00563B2E" w:rsidP="00563B2E">
      <w:pPr>
        <w:pStyle w:val="IEEEStdsParagraph"/>
      </w:pPr>
      <w:r>
        <w:t xml:space="preserve">The MIH group configuration, manipulation and security provide mechanisms for a PoS to manage groups of MNs, which are accessible through a multicast address in a secure way. The primitives used to manage the membership to the groups and their security properties are called group manipulation commands through this specification, and include the required functionality to manage the group membership (join, leave, update operations) and install appropriate credentials on the MNs belonging to the group. Details on which MIHF commands can be used for multicast communication can be found on subclause </w:t>
      </w:r>
      <w:r>
        <w:fldChar w:fldCharType="begin"/>
      </w:r>
      <w:r>
        <w:instrText xml:space="preserve"> REF _Ref353983918 \r \h </w:instrText>
      </w:r>
      <w:r>
        <w:fldChar w:fldCharType="separate"/>
      </w:r>
      <w:r w:rsidR="00C679AC">
        <w:t>8.3.1</w:t>
      </w:r>
      <w:r>
        <w:fldChar w:fldCharType="end"/>
      </w:r>
      <w:r>
        <w:t>.</w:t>
      </w:r>
    </w:p>
    <w:p w14:paraId="550C8E5F" w14:textId="77777777" w:rsidR="00F013BD" w:rsidRPr="00982727" w:rsidRDefault="00F013BD" w:rsidP="004B121E">
      <w:pPr>
        <w:pStyle w:val="IEEEStdsLevel2Header"/>
        <w:numPr>
          <w:ilvl w:val="1"/>
          <w:numId w:val="12"/>
        </w:numPr>
      </w:pPr>
      <w:r>
        <w:t>Media independent command service</w:t>
      </w:r>
      <w:bookmarkEnd w:id="136"/>
    </w:p>
    <w:p w14:paraId="5DBEA42F" w14:textId="77777777" w:rsidR="00F013BD" w:rsidRDefault="00F013BD" w:rsidP="00F013BD">
      <w:pPr>
        <w:pStyle w:val="IEEEStdsLevel3Header"/>
      </w:pPr>
      <w:r>
        <w:t>Command service flow model</w:t>
      </w:r>
    </w:p>
    <w:p w14:paraId="75AD7876" w14:textId="77777777" w:rsidR="00F013BD" w:rsidRDefault="00F013BD" w:rsidP="00F013BD">
      <w:pPr>
        <w:pStyle w:val="IEEEStdsParagraph"/>
        <w:outlineLvl w:val="0"/>
        <w:rPr>
          <w:b/>
          <w:i/>
        </w:rPr>
      </w:pPr>
      <w:r w:rsidRPr="00AC700B">
        <w:rPr>
          <w:b/>
          <w:i/>
        </w:rPr>
        <w:t xml:space="preserve">Insert the following paragraph after the 1st paragraph: </w:t>
      </w:r>
    </w:p>
    <w:p w14:paraId="1AF33B75" w14:textId="77777777" w:rsidR="00B365D1" w:rsidRPr="00B365D1" w:rsidRDefault="00B365D1" w:rsidP="00F013BD">
      <w:pPr>
        <w:pStyle w:val="IEEEStdsParagraph"/>
        <w:outlineLvl w:val="0"/>
      </w:pPr>
      <w:r w:rsidRPr="00B365D1">
        <w:t>When a command request frame is sent to a group of MIHF peers, it is transmitted using multicast transport and one or more remote MIHF(s) may receive the request frame. The local MIHF may receive one or more command response frame(s) from the remote MIHF(s). In this case, a CC who is an MIH User on an MIH PoS is the issuer of the group command and the MIH PoS is the sender of the group command request/indication frame, and MN(s) or other MIH PoS(es) are the recipient of the group command request/indication frame. MIH commands addressed to a group of MNs can be exchanged using request or indication messages. In case a request message is used, then each receiver must answer with a response message. In case the indication message is used, then the receivers generate no response message.</w:t>
      </w:r>
    </w:p>
    <w:p w14:paraId="003CC343" w14:textId="77777777" w:rsidR="00F013BD" w:rsidRDefault="00F013BD" w:rsidP="00F013BD">
      <w:pPr>
        <w:pStyle w:val="IEEEStdsLevel1Header"/>
      </w:pPr>
      <w:bookmarkStart w:id="137" w:name="_Toc230358975"/>
      <w:r>
        <w:lastRenderedPageBreak/>
        <w:t>Service access points (SAPs) and primitives</w:t>
      </w:r>
      <w:bookmarkEnd w:id="137"/>
    </w:p>
    <w:p w14:paraId="361B86F4" w14:textId="77777777" w:rsidR="00F013BD" w:rsidRDefault="00F013BD" w:rsidP="00AF3504">
      <w:pPr>
        <w:pStyle w:val="IEEEStdsLevel2Header"/>
        <w:numPr>
          <w:ilvl w:val="1"/>
          <w:numId w:val="18"/>
        </w:numPr>
        <w:ind w:hanging="360"/>
      </w:pPr>
      <w:bookmarkStart w:id="138" w:name="_Ref353814679"/>
      <w:bookmarkStart w:id="139" w:name="_Toc230358979"/>
      <w:r>
        <w:t>MIH_SAP primitives</w:t>
      </w:r>
      <w:bookmarkEnd w:id="138"/>
      <w:bookmarkEnd w:id="139"/>
    </w:p>
    <w:p w14:paraId="59151F86" w14:textId="77777777" w:rsidR="00F013BD" w:rsidRDefault="00F013BD" w:rsidP="00AF3504">
      <w:pPr>
        <w:pStyle w:val="IEEEStdsLevel3Header"/>
        <w:numPr>
          <w:ilvl w:val="2"/>
          <w:numId w:val="19"/>
        </w:numPr>
        <w:rPr>
          <w:lang w:eastAsia="en-US"/>
        </w:rPr>
      </w:pPr>
      <w:r>
        <w:rPr>
          <w:lang w:eastAsia="en-US"/>
        </w:rPr>
        <w:t>MIH_Register</w:t>
      </w:r>
    </w:p>
    <w:p w14:paraId="1A673A96" w14:textId="77777777" w:rsidR="00F013BD" w:rsidRPr="00470276" w:rsidRDefault="00F013BD" w:rsidP="00F013BD">
      <w:pPr>
        <w:pStyle w:val="IEEEStdsLevel4Header"/>
        <w:rPr>
          <w:lang w:eastAsia="en-US"/>
        </w:rPr>
      </w:pPr>
      <w:r>
        <w:rPr>
          <w:lang w:eastAsia="en-US"/>
        </w:rPr>
        <w:t>MIH_Register.request</w:t>
      </w:r>
    </w:p>
    <w:p w14:paraId="053F5D58" w14:textId="77777777" w:rsidR="00F013BD" w:rsidRPr="00470276" w:rsidRDefault="00F013BD" w:rsidP="00F013BD">
      <w:pPr>
        <w:pStyle w:val="IEEEStdsLevel5Header"/>
        <w:rPr>
          <w:b w:val="0"/>
          <w:vanish/>
          <w:lang w:eastAsia="en-US"/>
        </w:rPr>
      </w:pPr>
    </w:p>
    <w:p w14:paraId="6AECAC11" w14:textId="77777777" w:rsidR="00F013BD" w:rsidRDefault="00F013BD" w:rsidP="00F013BD">
      <w:pPr>
        <w:pStyle w:val="IEEEStdsLevel5Header"/>
        <w:rPr>
          <w:lang w:eastAsia="en-US"/>
        </w:rPr>
      </w:pPr>
      <w:r>
        <w:rPr>
          <w:lang w:eastAsia="en-US"/>
        </w:rPr>
        <w:t>Semantics of service primitive</w:t>
      </w:r>
    </w:p>
    <w:p w14:paraId="149203BC" w14:textId="77777777" w:rsidR="00F013BD" w:rsidRDefault="00F013BD" w:rsidP="00F013BD">
      <w:pPr>
        <w:pStyle w:val="IEEEStdsParagraph"/>
        <w:outlineLvl w:val="0"/>
        <w:rPr>
          <w:rFonts w:ascii="TimesNewRomanPSMT" w:hAnsi="TimesNewRomanPSMT" w:cs="TimesNewRomanPSMT"/>
          <w:b/>
          <w:bCs/>
          <w:i/>
          <w:iCs/>
          <w:color w:val="000000"/>
          <w:lang w:eastAsia="en-US"/>
        </w:rPr>
      </w:pPr>
      <w:r>
        <w:rPr>
          <w:rFonts w:ascii="TimesNewRomanPSMT" w:hAnsi="TimesNewRomanPSMT" w:cs="TimesNewRomanPSMT"/>
          <w:b/>
          <w:bCs/>
          <w:i/>
          <w:iCs/>
          <w:color w:val="000000"/>
          <w:lang w:eastAsia="en-US"/>
        </w:rPr>
        <w:t>Change text as follows:</w:t>
      </w:r>
    </w:p>
    <w:p w14:paraId="40A60B01" w14:textId="77777777" w:rsidR="00F013BD" w:rsidRDefault="00F013BD" w:rsidP="00F013BD">
      <w:pPr>
        <w:pStyle w:val="IEEEStdsParagraph"/>
        <w:spacing w:after="0"/>
        <w:rPr>
          <w:lang w:eastAsia="en-US"/>
        </w:rPr>
      </w:pPr>
      <w:r>
        <w:rPr>
          <w:lang w:eastAsia="en-US"/>
        </w:rPr>
        <w:t>MIH_Register.request</w:t>
      </w:r>
      <w:r>
        <w:rPr>
          <w:lang w:eastAsia="en-US"/>
        </w:rPr>
        <w:tab/>
        <w:t xml:space="preserve">( </w:t>
      </w:r>
    </w:p>
    <w:p w14:paraId="3D00F8AF" w14:textId="77777777" w:rsidR="00F013BD" w:rsidRDefault="00F013BD" w:rsidP="00F013BD">
      <w:pPr>
        <w:pStyle w:val="IEEEStdsParagraph"/>
        <w:spacing w:after="0"/>
        <w:ind w:left="1440" w:firstLine="1440"/>
        <w:rPr>
          <w:lang w:eastAsia="en-US"/>
        </w:rPr>
      </w:pPr>
      <w:r>
        <w:rPr>
          <w:lang w:eastAsia="en-US"/>
        </w:rPr>
        <w:t>DestinationIdentifier,</w:t>
      </w:r>
    </w:p>
    <w:p w14:paraId="69512AD0" w14:textId="77777777" w:rsidR="00F013BD" w:rsidRDefault="00F013BD" w:rsidP="00F013BD">
      <w:pPr>
        <w:pStyle w:val="IEEEStdsParagraph"/>
        <w:spacing w:after="0"/>
        <w:ind w:left="1440" w:firstLine="1440"/>
        <w:rPr>
          <w:lang w:eastAsia="en-US"/>
        </w:rPr>
      </w:pPr>
      <w:r>
        <w:rPr>
          <w:lang w:eastAsia="en-US"/>
        </w:rPr>
        <w:t xml:space="preserve">LinkIdentifierList, </w:t>
      </w:r>
    </w:p>
    <w:p w14:paraId="69E45436" w14:textId="77777777" w:rsidR="00F013BD" w:rsidRPr="00CE07ED" w:rsidRDefault="00B365D1" w:rsidP="00F013BD">
      <w:pPr>
        <w:pStyle w:val="IEEEStdsParagraph"/>
        <w:spacing w:after="0"/>
        <w:ind w:left="1440" w:firstLine="1440"/>
        <w:outlineLvl w:val="0"/>
        <w:rPr>
          <w:u w:val="single"/>
          <w:lang w:eastAsia="en-US"/>
        </w:rPr>
      </w:pPr>
      <w:r>
        <w:rPr>
          <w:u w:val="single"/>
          <w:lang w:eastAsia="en-US"/>
        </w:rPr>
        <w:t>GroupLinkIdentifier</w:t>
      </w:r>
      <w:r w:rsidR="00F013BD" w:rsidRPr="00CE07ED">
        <w:rPr>
          <w:u w:val="single"/>
          <w:lang w:eastAsia="en-US"/>
        </w:rPr>
        <w:t>,</w:t>
      </w:r>
    </w:p>
    <w:p w14:paraId="777F95F9" w14:textId="77777777" w:rsidR="00F013BD" w:rsidRDefault="00F013BD" w:rsidP="00F013BD">
      <w:pPr>
        <w:pStyle w:val="IEEEStdsParagraph"/>
        <w:spacing w:after="0"/>
        <w:ind w:left="1440" w:firstLine="1440"/>
        <w:outlineLvl w:val="0"/>
        <w:rPr>
          <w:lang w:eastAsia="en-US"/>
        </w:rPr>
      </w:pPr>
      <w:r>
        <w:rPr>
          <w:lang w:eastAsia="en-US"/>
        </w:rPr>
        <w:t>RequestCode</w:t>
      </w:r>
    </w:p>
    <w:p w14:paraId="74A9630C" w14:textId="77777777" w:rsidR="00F013BD" w:rsidRDefault="00F013BD" w:rsidP="00F013BD">
      <w:pPr>
        <w:pStyle w:val="IEEEStdsParagraph"/>
        <w:spacing w:after="0"/>
        <w:ind w:left="1440" w:firstLine="1440"/>
        <w:rPr>
          <w:lang w:eastAsia="en-US"/>
        </w:rPr>
      </w:pPr>
      <w:r>
        <w:rPr>
          <w:lang w:eastAsia="en-US"/>
        </w:rPr>
        <w:t>)</w:t>
      </w:r>
    </w:p>
    <w:p w14:paraId="2149AB4A"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223CE6F7" w14:textId="77777777" w:rsidR="00F013BD" w:rsidRPr="009F10A5" w:rsidRDefault="00F013BD" w:rsidP="00F013BD">
      <w:pPr>
        <w:pStyle w:val="IEEEStdsParagraph"/>
      </w:pPr>
      <w:r w:rsidRPr="009F10A5">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0"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46"/>
        <w:gridCol w:w="2337"/>
        <w:gridCol w:w="3633"/>
        <w:tblGridChange w:id="141">
          <w:tblGrid>
            <w:gridCol w:w="2546"/>
            <w:gridCol w:w="2337"/>
            <w:gridCol w:w="3633"/>
          </w:tblGrid>
        </w:tblGridChange>
      </w:tblGrid>
      <w:tr w:rsidR="00F013BD" w:rsidRPr="00CB4AED" w14:paraId="3B57EB00" w14:textId="77777777" w:rsidTr="00F013BD">
        <w:trPr>
          <w:jc w:val="center"/>
          <w:trPrChange w:id="142" w:author="thor kumbaya" w:date="2013-09-17T11:13:00Z">
            <w:trPr>
              <w:jc w:val="center"/>
            </w:trPr>
          </w:trPrChange>
        </w:trPr>
        <w:tc>
          <w:tcPr>
            <w:tcW w:w="2546" w:type="dxa"/>
            <w:shd w:val="clear" w:color="auto" w:fill="auto"/>
            <w:vAlign w:val="center"/>
            <w:tcPrChange w:id="143" w:author="thor kumbaya" w:date="2013-09-17T11:13:00Z">
              <w:tcPr>
                <w:tcW w:w="2546" w:type="dxa"/>
                <w:shd w:val="clear" w:color="auto" w:fill="auto"/>
                <w:vAlign w:val="center"/>
              </w:tcPr>
            </w:tcPrChange>
          </w:tcPr>
          <w:p w14:paraId="1575443C"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337" w:type="dxa"/>
            <w:shd w:val="clear" w:color="auto" w:fill="auto"/>
            <w:vAlign w:val="center"/>
            <w:tcPrChange w:id="144" w:author="thor kumbaya" w:date="2013-09-17T11:13:00Z">
              <w:tcPr>
                <w:tcW w:w="2337" w:type="dxa"/>
                <w:shd w:val="clear" w:color="auto" w:fill="auto"/>
                <w:vAlign w:val="center"/>
              </w:tcPr>
            </w:tcPrChange>
          </w:tcPr>
          <w:p w14:paraId="4EC7759B"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33" w:type="dxa"/>
            <w:shd w:val="clear" w:color="auto" w:fill="auto"/>
            <w:vAlign w:val="center"/>
            <w:tcPrChange w:id="145" w:author="thor kumbaya" w:date="2013-09-17T11:13:00Z">
              <w:tcPr>
                <w:tcW w:w="3633" w:type="dxa"/>
                <w:shd w:val="clear" w:color="auto" w:fill="auto"/>
                <w:vAlign w:val="center"/>
              </w:tcPr>
            </w:tcPrChange>
          </w:tcPr>
          <w:p w14:paraId="54F7A3E8"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49E6DC2" w14:textId="77777777" w:rsidTr="00F013BD">
        <w:trPr>
          <w:jc w:val="center"/>
          <w:trPrChange w:id="146" w:author="thor kumbaya" w:date="2013-09-17T11:13:00Z">
            <w:trPr>
              <w:jc w:val="center"/>
            </w:trPr>
          </w:trPrChange>
        </w:trPr>
        <w:tc>
          <w:tcPr>
            <w:tcW w:w="2546" w:type="dxa"/>
            <w:shd w:val="clear" w:color="auto" w:fill="auto"/>
            <w:tcPrChange w:id="147" w:author="thor kumbaya" w:date="2013-09-17T11:13:00Z">
              <w:tcPr>
                <w:tcW w:w="2546" w:type="dxa"/>
                <w:shd w:val="clear" w:color="auto" w:fill="auto"/>
              </w:tcPr>
            </w:tcPrChange>
          </w:tcPr>
          <w:p w14:paraId="36DF322C" w14:textId="77777777" w:rsidR="00F013BD" w:rsidRPr="0043549C" w:rsidRDefault="00F013BD" w:rsidP="00F013BD">
            <w:pPr>
              <w:pStyle w:val="IEEEStdsTableData-Left"/>
              <w:rPr>
                <w:rFonts w:ascii="Cambria" w:hAnsi="Cambria"/>
                <w:bCs/>
                <w:szCs w:val="22"/>
                <w:vertAlign w:val="superscript"/>
              </w:rPr>
            </w:pPr>
            <w:r w:rsidRPr="0043549C">
              <w:rPr>
                <w:rFonts w:ascii="Cambria" w:hAnsi="Cambria"/>
                <w:bCs/>
                <w:szCs w:val="22"/>
              </w:rPr>
              <w:t>LinkIdentifierList</w:t>
            </w:r>
          </w:p>
        </w:tc>
        <w:tc>
          <w:tcPr>
            <w:tcW w:w="2337" w:type="dxa"/>
            <w:shd w:val="clear" w:color="auto" w:fill="auto"/>
            <w:tcPrChange w:id="148" w:author="thor kumbaya" w:date="2013-09-17T11:13:00Z">
              <w:tcPr>
                <w:tcW w:w="2337" w:type="dxa"/>
                <w:shd w:val="clear" w:color="auto" w:fill="auto"/>
              </w:tcPr>
            </w:tcPrChange>
          </w:tcPr>
          <w:p w14:paraId="2B948D4A"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LIST(LINK_ID)</w:t>
            </w:r>
          </w:p>
        </w:tc>
        <w:tc>
          <w:tcPr>
            <w:tcW w:w="3633" w:type="dxa"/>
            <w:shd w:val="clear" w:color="auto" w:fill="auto"/>
            <w:tcPrChange w:id="149" w:author="thor kumbaya" w:date="2013-09-17T11:13:00Z">
              <w:tcPr>
                <w:tcW w:w="3633" w:type="dxa"/>
                <w:shd w:val="clear" w:color="auto" w:fill="auto"/>
              </w:tcPr>
            </w:tcPrChange>
          </w:tcPr>
          <w:p w14:paraId="7CFD1869" w14:textId="77777777" w:rsidR="00F013BD" w:rsidRPr="0043549C" w:rsidRDefault="00F013BD" w:rsidP="00F013BD">
            <w:pPr>
              <w:pStyle w:val="IEEEStdsTableData-Left"/>
              <w:rPr>
                <w:rFonts w:ascii="Cambria" w:hAnsi="Cambria"/>
                <w:bCs/>
                <w:szCs w:val="22"/>
              </w:rPr>
            </w:pPr>
            <w:r w:rsidRPr="00BB1655">
              <w:rPr>
                <w:rFonts w:ascii="Cambria" w:hAnsi="Cambria"/>
                <w:bCs/>
                <w:szCs w:val="22"/>
                <w:u w:val="single"/>
              </w:rPr>
              <w:t>(Optional)</w:t>
            </w:r>
            <w:r w:rsidRPr="0043549C">
              <w:rPr>
                <w:rFonts w:ascii="Cambria" w:hAnsi="Cambria"/>
                <w:bCs/>
                <w:szCs w:val="22"/>
              </w:rPr>
              <w:t xml:space="preserve"> List of local link identifiers</w:t>
            </w:r>
            <w:r w:rsidR="00B365D1">
              <w:rPr>
                <w:rFonts w:ascii="Cambria" w:hAnsi="Cambria"/>
                <w:bCs/>
                <w:szCs w:val="22"/>
              </w:rPr>
              <w:t xml:space="preserve"> of the </w:t>
            </w:r>
            <w:r w:rsidR="00B365D1" w:rsidRPr="00B365D1">
              <w:rPr>
                <w:rFonts w:ascii="Cambria" w:hAnsi="Cambria"/>
                <w:bCs/>
                <w:szCs w:val="22"/>
                <w:u w:val="single"/>
              </w:rPr>
              <w:t xml:space="preserve">remote </w:t>
            </w:r>
            <w:r w:rsidR="00B365D1">
              <w:rPr>
                <w:rFonts w:ascii="Cambria" w:hAnsi="Cambria"/>
                <w:bCs/>
                <w:szCs w:val="22"/>
              </w:rPr>
              <w:t>MIHF</w:t>
            </w:r>
            <w:r w:rsidRPr="0043549C">
              <w:rPr>
                <w:rFonts w:ascii="Cambria" w:hAnsi="Cambria"/>
                <w:bCs/>
                <w:szCs w:val="22"/>
              </w:rPr>
              <w:t xml:space="preserve">. </w:t>
            </w:r>
            <w:r w:rsidRPr="00BB1655">
              <w:rPr>
                <w:rFonts w:ascii="Cambria" w:hAnsi="Cambria"/>
                <w:szCs w:val="22"/>
                <w:u w:val="single"/>
              </w:rPr>
              <w:t>This parameter shall be used if and only if Destina</w:t>
            </w:r>
            <w:r w:rsidR="00B365D1">
              <w:rPr>
                <w:rFonts w:ascii="Cambria" w:hAnsi="Cambria"/>
                <w:szCs w:val="22"/>
                <w:u w:val="single"/>
              </w:rPr>
              <w:t xml:space="preserve">tionIdentifier is an </w:t>
            </w:r>
            <w:r w:rsidRPr="00BB1655">
              <w:rPr>
                <w:rFonts w:ascii="Cambria" w:hAnsi="Cambria"/>
                <w:szCs w:val="22"/>
                <w:u w:val="single"/>
              </w:rPr>
              <w:t>MIHF ID.</w:t>
            </w:r>
          </w:p>
        </w:tc>
      </w:tr>
      <w:tr w:rsidR="00F013BD" w:rsidRPr="00CB4AED" w14:paraId="02236218" w14:textId="77777777" w:rsidTr="00F013BD">
        <w:trPr>
          <w:jc w:val="center"/>
          <w:trPrChange w:id="150" w:author="thor kumbaya" w:date="2013-09-17T11:13:00Z">
            <w:trPr>
              <w:jc w:val="center"/>
            </w:trPr>
          </w:trPrChange>
        </w:trPr>
        <w:tc>
          <w:tcPr>
            <w:tcW w:w="2546" w:type="dxa"/>
            <w:shd w:val="clear" w:color="auto" w:fill="auto"/>
            <w:tcPrChange w:id="151" w:author="thor kumbaya" w:date="2013-09-17T11:13:00Z">
              <w:tcPr>
                <w:tcW w:w="2546" w:type="dxa"/>
                <w:shd w:val="clear" w:color="auto" w:fill="auto"/>
              </w:tcPr>
            </w:tcPrChange>
          </w:tcPr>
          <w:p w14:paraId="1CE55776" w14:textId="77777777" w:rsidR="00F013BD" w:rsidRPr="0043549C" w:rsidRDefault="00B365D1" w:rsidP="00F013BD">
            <w:pPr>
              <w:pStyle w:val="IEEEStdsTableData-Left"/>
              <w:rPr>
                <w:rFonts w:ascii="Cambria" w:hAnsi="Cambria"/>
                <w:bCs/>
                <w:szCs w:val="22"/>
                <w:vertAlign w:val="superscript"/>
              </w:rPr>
            </w:pPr>
            <w:r>
              <w:rPr>
                <w:rFonts w:ascii="Cambria" w:hAnsi="Cambria"/>
                <w:bCs/>
                <w:szCs w:val="22"/>
              </w:rPr>
              <w:t>GroupLinkIdentifier</w:t>
            </w:r>
          </w:p>
        </w:tc>
        <w:tc>
          <w:tcPr>
            <w:tcW w:w="2337" w:type="dxa"/>
            <w:shd w:val="clear" w:color="auto" w:fill="auto"/>
            <w:tcPrChange w:id="152" w:author="thor kumbaya" w:date="2013-09-17T11:13:00Z">
              <w:tcPr>
                <w:tcW w:w="2337" w:type="dxa"/>
                <w:shd w:val="clear" w:color="auto" w:fill="auto"/>
              </w:tcPr>
            </w:tcPrChange>
          </w:tcPr>
          <w:p w14:paraId="2559153F"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NET_TYPE_INC</w:t>
            </w:r>
          </w:p>
        </w:tc>
        <w:tc>
          <w:tcPr>
            <w:tcW w:w="3633" w:type="dxa"/>
            <w:shd w:val="clear" w:color="auto" w:fill="auto"/>
            <w:tcPrChange w:id="153" w:author="thor kumbaya" w:date="2013-09-17T11:13:00Z">
              <w:tcPr>
                <w:tcW w:w="3633" w:type="dxa"/>
                <w:shd w:val="clear" w:color="auto" w:fill="auto"/>
              </w:tcPr>
            </w:tcPrChange>
          </w:tcPr>
          <w:p w14:paraId="6590E162"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(Optional) Identifier of a group of links.</w:t>
            </w:r>
            <w:r w:rsidR="00B365D1">
              <w:rPr>
                <w:rFonts w:ascii="Cambria" w:hAnsi="Cambria"/>
                <w:bCs/>
                <w:szCs w:val="22"/>
              </w:rPr>
              <w:t xml:space="preserve"> </w:t>
            </w:r>
            <w:r w:rsidR="00B365D1" w:rsidRPr="00BB1655">
              <w:rPr>
                <w:rFonts w:ascii="Cambria" w:hAnsi="Cambria"/>
                <w:szCs w:val="22"/>
                <w:u w:val="single"/>
              </w:rPr>
              <w:t>This parameter shall be used if and only if Destina</w:t>
            </w:r>
            <w:r w:rsidR="0032365D">
              <w:rPr>
                <w:rFonts w:ascii="Cambria" w:hAnsi="Cambria"/>
                <w:szCs w:val="22"/>
                <w:u w:val="single"/>
              </w:rPr>
              <w:t xml:space="preserve">tionIdentifier </w:t>
            </w:r>
            <w:r w:rsidR="00B365D1">
              <w:rPr>
                <w:rFonts w:ascii="Cambria" w:hAnsi="Cambria"/>
                <w:szCs w:val="22"/>
                <w:u w:val="single"/>
              </w:rPr>
              <w:t xml:space="preserve">is an </w:t>
            </w:r>
            <w:r w:rsidR="0032365D">
              <w:rPr>
                <w:rFonts w:ascii="Cambria" w:hAnsi="Cambria"/>
                <w:szCs w:val="22"/>
                <w:u w:val="single"/>
              </w:rPr>
              <w:t xml:space="preserve">MIHF </w:t>
            </w:r>
            <w:r w:rsidR="00B365D1">
              <w:rPr>
                <w:rFonts w:ascii="Cambria" w:hAnsi="Cambria"/>
                <w:szCs w:val="22"/>
                <w:u w:val="single"/>
              </w:rPr>
              <w:t>Group ID</w:t>
            </w:r>
            <w:r w:rsidR="00B365D1" w:rsidRPr="00BB1655">
              <w:rPr>
                <w:rFonts w:ascii="Cambria" w:hAnsi="Cambria"/>
                <w:szCs w:val="22"/>
                <w:u w:val="single"/>
              </w:rPr>
              <w:t>.</w:t>
            </w:r>
          </w:p>
        </w:tc>
      </w:tr>
    </w:tbl>
    <w:p w14:paraId="2276DF01" w14:textId="77777777" w:rsidR="00F013BD" w:rsidRDefault="00F013BD" w:rsidP="00F013BD">
      <w:pPr>
        <w:pStyle w:val="IEEEStdsLevel4Header"/>
      </w:pPr>
      <w:r>
        <w:t>MIH_Register.indication</w:t>
      </w:r>
    </w:p>
    <w:p w14:paraId="4555EA41" w14:textId="77777777" w:rsidR="00F013BD" w:rsidRPr="00B72BAC" w:rsidRDefault="00F013BD" w:rsidP="00F013BD">
      <w:pPr>
        <w:pStyle w:val="IEEEStdsLevel5Header"/>
        <w:rPr>
          <w:b w:val="0"/>
          <w:vanish/>
          <w:lang w:eastAsia="en-US"/>
        </w:rPr>
      </w:pPr>
    </w:p>
    <w:p w14:paraId="0C0895A2" w14:textId="77777777" w:rsidR="00F013BD" w:rsidRDefault="00F013BD" w:rsidP="00F013BD">
      <w:pPr>
        <w:pStyle w:val="IEEEStdsLevel5Header"/>
        <w:rPr>
          <w:lang w:eastAsia="en-US"/>
        </w:rPr>
      </w:pPr>
      <w:r>
        <w:rPr>
          <w:lang w:eastAsia="en-US"/>
        </w:rPr>
        <w:t>Semantics of service primitive</w:t>
      </w:r>
    </w:p>
    <w:p w14:paraId="40612F69" w14:textId="77777777" w:rsidR="00F013BD" w:rsidRDefault="00F013BD" w:rsidP="00F013BD">
      <w:pPr>
        <w:pStyle w:val="IEEEStdsParagraph"/>
        <w:outlineLvl w:val="0"/>
        <w:rPr>
          <w:rFonts w:ascii="TimesNewRomanPSMT" w:hAnsi="TimesNewRomanPSMT" w:cs="TimesNewRomanPSMT"/>
          <w:b/>
          <w:bCs/>
          <w:i/>
          <w:iCs/>
          <w:color w:val="000000"/>
          <w:lang w:eastAsia="en-US"/>
        </w:rPr>
      </w:pPr>
      <w:r>
        <w:rPr>
          <w:rFonts w:ascii="TimesNewRomanPSMT" w:hAnsi="TimesNewRomanPSMT" w:cs="TimesNewRomanPSMT"/>
          <w:b/>
          <w:bCs/>
          <w:i/>
          <w:iCs/>
          <w:color w:val="000000"/>
          <w:lang w:eastAsia="en-US"/>
        </w:rPr>
        <w:t>Change text as follows:</w:t>
      </w:r>
    </w:p>
    <w:p w14:paraId="6B649487" w14:textId="77777777" w:rsidR="00F013BD" w:rsidRDefault="00F013BD" w:rsidP="00F013BD">
      <w:pPr>
        <w:pStyle w:val="IEEEStdsParagraph"/>
        <w:spacing w:after="0"/>
        <w:rPr>
          <w:lang w:eastAsia="en-US"/>
        </w:rPr>
      </w:pPr>
      <w:r>
        <w:rPr>
          <w:lang w:eastAsia="en-US"/>
        </w:rPr>
        <w:t>MIH_Register.indication</w:t>
      </w:r>
      <w:r>
        <w:rPr>
          <w:lang w:eastAsia="en-US"/>
        </w:rPr>
        <w:tab/>
        <w:t xml:space="preserve">( </w:t>
      </w:r>
    </w:p>
    <w:p w14:paraId="0CA2E087" w14:textId="77777777" w:rsidR="00F013BD" w:rsidRDefault="00F013BD" w:rsidP="00F013BD">
      <w:pPr>
        <w:pStyle w:val="IEEEStdsParagraph"/>
        <w:spacing w:after="0"/>
        <w:ind w:left="1440" w:firstLine="1440"/>
        <w:rPr>
          <w:lang w:eastAsia="en-US"/>
        </w:rPr>
      </w:pPr>
      <w:r>
        <w:rPr>
          <w:lang w:eastAsia="en-US"/>
        </w:rPr>
        <w:t>SourceIdentifier,</w:t>
      </w:r>
    </w:p>
    <w:p w14:paraId="5F8C5AA8" w14:textId="77777777" w:rsidR="00F013BD" w:rsidRDefault="00F013BD" w:rsidP="00F013BD">
      <w:pPr>
        <w:pStyle w:val="IEEEStdsParagraph"/>
        <w:spacing w:after="0"/>
        <w:ind w:left="1440" w:firstLine="1440"/>
        <w:rPr>
          <w:lang w:eastAsia="en-US"/>
        </w:rPr>
      </w:pPr>
      <w:r>
        <w:rPr>
          <w:lang w:eastAsia="en-US"/>
        </w:rPr>
        <w:t xml:space="preserve">LinkIdentifierList, </w:t>
      </w:r>
    </w:p>
    <w:p w14:paraId="267EC10A" w14:textId="77777777" w:rsidR="00F013BD" w:rsidRPr="00CE07ED" w:rsidRDefault="00B365D1" w:rsidP="00F013BD">
      <w:pPr>
        <w:pStyle w:val="IEEEStdsParagraph"/>
        <w:spacing w:after="0"/>
        <w:ind w:left="1440" w:firstLine="1440"/>
        <w:outlineLvl w:val="0"/>
        <w:rPr>
          <w:u w:val="single"/>
          <w:lang w:eastAsia="en-US"/>
        </w:rPr>
      </w:pPr>
      <w:r>
        <w:rPr>
          <w:u w:val="single"/>
          <w:lang w:eastAsia="en-US"/>
        </w:rPr>
        <w:t>GroupLinkIdentifier</w:t>
      </w:r>
      <w:r w:rsidR="00F013BD" w:rsidRPr="00CE07ED">
        <w:rPr>
          <w:u w:val="single"/>
          <w:lang w:eastAsia="en-US"/>
        </w:rPr>
        <w:t>,</w:t>
      </w:r>
    </w:p>
    <w:p w14:paraId="67C06696" w14:textId="77777777" w:rsidR="00F013BD" w:rsidRDefault="00F013BD" w:rsidP="00F013BD">
      <w:pPr>
        <w:pStyle w:val="IEEEStdsParagraph"/>
        <w:spacing w:after="0"/>
        <w:ind w:left="1440" w:firstLine="1440"/>
        <w:outlineLvl w:val="0"/>
        <w:rPr>
          <w:lang w:eastAsia="en-US"/>
        </w:rPr>
      </w:pPr>
      <w:r>
        <w:rPr>
          <w:lang w:eastAsia="en-US"/>
        </w:rPr>
        <w:t>RequestCode</w:t>
      </w:r>
    </w:p>
    <w:p w14:paraId="5B2C6D0B" w14:textId="77777777" w:rsidR="00F013BD" w:rsidRDefault="00F013BD" w:rsidP="00F013BD">
      <w:pPr>
        <w:pStyle w:val="IEEEStdsParagraph"/>
        <w:spacing w:after="0"/>
        <w:ind w:left="1440" w:firstLine="1440"/>
        <w:rPr>
          <w:lang w:eastAsia="en-US"/>
        </w:rPr>
      </w:pPr>
      <w:r>
        <w:rPr>
          <w:lang w:eastAsia="en-US"/>
        </w:rPr>
        <w:t>)</w:t>
      </w:r>
    </w:p>
    <w:p w14:paraId="5260360E"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5006A8FA" w14:textId="77777777" w:rsidR="00F013BD" w:rsidRPr="009F10A5" w:rsidRDefault="00F013BD" w:rsidP="00F013BD">
      <w:pPr>
        <w:pStyle w:val="IEEEStdsParagraph"/>
      </w:pPr>
      <w:r w:rsidRPr="009F10A5">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54"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46"/>
        <w:gridCol w:w="2337"/>
        <w:gridCol w:w="3633"/>
        <w:tblGridChange w:id="155">
          <w:tblGrid>
            <w:gridCol w:w="2546"/>
            <w:gridCol w:w="2337"/>
            <w:gridCol w:w="3633"/>
          </w:tblGrid>
        </w:tblGridChange>
      </w:tblGrid>
      <w:tr w:rsidR="00F013BD" w:rsidRPr="00CB4AED" w14:paraId="35CE08A2" w14:textId="77777777" w:rsidTr="00F013BD">
        <w:trPr>
          <w:jc w:val="center"/>
          <w:trPrChange w:id="156" w:author="thor kumbaya" w:date="2013-09-17T11:13:00Z">
            <w:trPr>
              <w:jc w:val="center"/>
            </w:trPr>
          </w:trPrChange>
        </w:trPr>
        <w:tc>
          <w:tcPr>
            <w:tcW w:w="2546" w:type="dxa"/>
            <w:shd w:val="clear" w:color="auto" w:fill="auto"/>
            <w:vAlign w:val="center"/>
            <w:tcPrChange w:id="157" w:author="thor kumbaya" w:date="2013-09-17T11:13:00Z">
              <w:tcPr>
                <w:tcW w:w="2546" w:type="dxa"/>
                <w:shd w:val="clear" w:color="auto" w:fill="auto"/>
                <w:vAlign w:val="center"/>
              </w:tcPr>
            </w:tcPrChange>
          </w:tcPr>
          <w:p w14:paraId="2A8D5C42"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337" w:type="dxa"/>
            <w:shd w:val="clear" w:color="auto" w:fill="auto"/>
            <w:vAlign w:val="center"/>
            <w:tcPrChange w:id="158" w:author="thor kumbaya" w:date="2013-09-17T11:13:00Z">
              <w:tcPr>
                <w:tcW w:w="2337" w:type="dxa"/>
                <w:shd w:val="clear" w:color="auto" w:fill="auto"/>
                <w:vAlign w:val="center"/>
              </w:tcPr>
            </w:tcPrChange>
          </w:tcPr>
          <w:p w14:paraId="0C1916DD"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33" w:type="dxa"/>
            <w:shd w:val="clear" w:color="auto" w:fill="auto"/>
            <w:vAlign w:val="center"/>
            <w:tcPrChange w:id="159" w:author="thor kumbaya" w:date="2013-09-17T11:13:00Z">
              <w:tcPr>
                <w:tcW w:w="3633" w:type="dxa"/>
                <w:shd w:val="clear" w:color="auto" w:fill="auto"/>
                <w:vAlign w:val="center"/>
              </w:tcPr>
            </w:tcPrChange>
          </w:tcPr>
          <w:p w14:paraId="398EC951"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6E550693" w14:textId="77777777" w:rsidTr="00F013BD">
        <w:trPr>
          <w:jc w:val="center"/>
          <w:trPrChange w:id="160" w:author="thor kumbaya" w:date="2013-09-17T11:13:00Z">
            <w:trPr>
              <w:jc w:val="center"/>
            </w:trPr>
          </w:trPrChange>
        </w:trPr>
        <w:tc>
          <w:tcPr>
            <w:tcW w:w="2546" w:type="dxa"/>
            <w:shd w:val="clear" w:color="auto" w:fill="auto"/>
            <w:tcPrChange w:id="161" w:author="thor kumbaya" w:date="2013-09-17T11:13:00Z">
              <w:tcPr>
                <w:tcW w:w="2546" w:type="dxa"/>
                <w:shd w:val="clear" w:color="auto" w:fill="auto"/>
              </w:tcPr>
            </w:tcPrChange>
          </w:tcPr>
          <w:p w14:paraId="3C2E1162" w14:textId="77777777" w:rsidR="00F013BD" w:rsidRPr="0043549C" w:rsidRDefault="00F013BD" w:rsidP="00F013BD">
            <w:pPr>
              <w:pStyle w:val="IEEEStdsTableData-Left"/>
              <w:rPr>
                <w:rFonts w:ascii="Cambria" w:hAnsi="Cambria"/>
                <w:bCs/>
                <w:szCs w:val="22"/>
                <w:vertAlign w:val="superscript"/>
              </w:rPr>
            </w:pPr>
            <w:r w:rsidRPr="0043549C">
              <w:rPr>
                <w:rFonts w:ascii="Cambria" w:hAnsi="Cambria"/>
                <w:bCs/>
                <w:szCs w:val="22"/>
              </w:rPr>
              <w:t>LinkIdentifierList</w:t>
            </w:r>
          </w:p>
        </w:tc>
        <w:tc>
          <w:tcPr>
            <w:tcW w:w="2337" w:type="dxa"/>
            <w:shd w:val="clear" w:color="auto" w:fill="auto"/>
            <w:tcPrChange w:id="162" w:author="thor kumbaya" w:date="2013-09-17T11:13:00Z">
              <w:tcPr>
                <w:tcW w:w="2337" w:type="dxa"/>
                <w:shd w:val="clear" w:color="auto" w:fill="auto"/>
              </w:tcPr>
            </w:tcPrChange>
          </w:tcPr>
          <w:p w14:paraId="4E5DB0F8"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LIST(LINK_ID)</w:t>
            </w:r>
          </w:p>
        </w:tc>
        <w:tc>
          <w:tcPr>
            <w:tcW w:w="3633" w:type="dxa"/>
            <w:shd w:val="clear" w:color="auto" w:fill="auto"/>
            <w:tcPrChange w:id="163" w:author="thor kumbaya" w:date="2013-09-17T11:13:00Z">
              <w:tcPr>
                <w:tcW w:w="3633" w:type="dxa"/>
                <w:shd w:val="clear" w:color="auto" w:fill="auto"/>
              </w:tcPr>
            </w:tcPrChange>
          </w:tcPr>
          <w:p w14:paraId="7B5B0829" w14:textId="77777777" w:rsidR="00F013BD" w:rsidRPr="0043549C" w:rsidRDefault="00F013BD" w:rsidP="00F013BD">
            <w:pPr>
              <w:pStyle w:val="IEEEStdsTableData-Left"/>
              <w:rPr>
                <w:rFonts w:ascii="Cambria" w:hAnsi="Cambria"/>
                <w:bCs/>
                <w:szCs w:val="22"/>
              </w:rPr>
            </w:pPr>
            <w:r w:rsidRPr="00BB1655">
              <w:rPr>
                <w:rFonts w:ascii="Cambria" w:hAnsi="Cambria"/>
                <w:bCs/>
                <w:szCs w:val="22"/>
                <w:u w:val="single"/>
              </w:rPr>
              <w:t>(Optional)</w:t>
            </w:r>
            <w:r w:rsidRPr="0043549C">
              <w:rPr>
                <w:rFonts w:ascii="Cambria" w:hAnsi="Cambria"/>
                <w:bCs/>
                <w:szCs w:val="22"/>
              </w:rPr>
              <w:t xml:space="preserve"> </w:t>
            </w:r>
            <w:r w:rsidR="00B365D1" w:rsidRPr="0043549C">
              <w:rPr>
                <w:rFonts w:ascii="Cambria" w:hAnsi="Cambria"/>
                <w:bCs/>
                <w:szCs w:val="22"/>
              </w:rPr>
              <w:t>List of local link identifiers</w:t>
            </w:r>
            <w:r w:rsidR="00B365D1">
              <w:rPr>
                <w:rFonts w:ascii="Cambria" w:hAnsi="Cambria"/>
                <w:bCs/>
                <w:szCs w:val="22"/>
              </w:rPr>
              <w:t xml:space="preserve"> of the </w:t>
            </w:r>
            <w:r w:rsidR="00B365D1" w:rsidRPr="00B365D1">
              <w:rPr>
                <w:rFonts w:ascii="Cambria" w:hAnsi="Cambria"/>
                <w:bCs/>
                <w:szCs w:val="22"/>
                <w:u w:val="single"/>
              </w:rPr>
              <w:t xml:space="preserve">remote </w:t>
            </w:r>
            <w:r w:rsidR="00B365D1">
              <w:rPr>
                <w:rFonts w:ascii="Cambria" w:hAnsi="Cambria"/>
                <w:bCs/>
                <w:szCs w:val="22"/>
              </w:rPr>
              <w:t>MIHF</w:t>
            </w:r>
            <w:r w:rsidR="00B365D1" w:rsidRPr="0043549C">
              <w:rPr>
                <w:rFonts w:ascii="Cambria" w:hAnsi="Cambria"/>
                <w:bCs/>
                <w:szCs w:val="22"/>
              </w:rPr>
              <w:t xml:space="preserve">. </w:t>
            </w:r>
            <w:r w:rsidR="00B365D1" w:rsidRPr="00BB1655">
              <w:rPr>
                <w:rFonts w:ascii="Cambria" w:hAnsi="Cambria"/>
                <w:szCs w:val="22"/>
                <w:u w:val="single"/>
              </w:rPr>
              <w:t>This parameter shall be used if and only if Destina</w:t>
            </w:r>
            <w:r w:rsidR="00B365D1">
              <w:rPr>
                <w:rFonts w:ascii="Cambria" w:hAnsi="Cambria"/>
                <w:szCs w:val="22"/>
                <w:u w:val="single"/>
              </w:rPr>
              <w:t xml:space="preserve">tionIdentifier is an </w:t>
            </w:r>
            <w:r w:rsidR="00B365D1" w:rsidRPr="00BB1655">
              <w:rPr>
                <w:rFonts w:ascii="Cambria" w:hAnsi="Cambria"/>
                <w:szCs w:val="22"/>
                <w:u w:val="single"/>
              </w:rPr>
              <w:t>MIHF ID.</w:t>
            </w:r>
          </w:p>
        </w:tc>
      </w:tr>
      <w:tr w:rsidR="00F013BD" w:rsidRPr="00CB4AED" w14:paraId="214647E6" w14:textId="77777777" w:rsidTr="00F013BD">
        <w:trPr>
          <w:jc w:val="center"/>
          <w:trPrChange w:id="164" w:author="thor kumbaya" w:date="2013-09-17T11:13:00Z">
            <w:trPr>
              <w:jc w:val="center"/>
            </w:trPr>
          </w:trPrChange>
        </w:trPr>
        <w:tc>
          <w:tcPr>
            <w:tcW w:w="2546" w:type="dxa"/>
            <w:shd w:val="clear" w:color="auto" w:fill="auto"/>
            <w:tcPrChange w:id="165" w:author="thor kumbaya" w:date="2013-09-17T11:13:00Z">
              <w:tcPr>
                <w:tcW w:w="2546" w:type="dxa"/>
                <w:shd w:val="clear" w:color="auto" w:fill="auto"/>
              </w:tcPr>
            </w:tcPrChange>
          </w:tcPr>
          <w:p w14:paraId="4EEA3501" w14:textId="77777777" w:rsidR="00F013BD" w:rsidRPr="0043549C" w:rsidRDefault="00B365D1" w:rsidP="00F013BD">
            <w:pPr>
              <w:pStyle w:val="IEEEStdsTableData-Left"/>
              <w:rPr>
                <w:rFonts w:ascii="Cambria" w:hAnsi="Cambria"/>
                <w:bCs/>
                <w:szCs w:val="22"/>
                <w:vertAlign w:val="superscript"/>
              </w:rPr>
            </w:pPr>
            <w:r>
              <w:rPr>
                <w:rFonts w:ascii="Cambria" w:hAnsi="Cambria"/>
                <w:bCs/>
                <w:szCs w:val="22"/>
              </w:rPr>
              <w:t>GroupLinkIdentifier</w:t>
            </w:r>
          </w:p>
        </w:tc>
        <w:tc>
          <w:tcPr>
            <w:tcW w:w="2337" w:type="dxa"/>
            <w:shd w:val="clear" w:color="auto" w:fill="auto"/>
            <w:tcPrChange w:id="166" w:author="thor kumbaya" w:date="2013-09-17T11:13:00Z">
              <w:tcPr>
                <w:tcW w:w="2337" w:type="dxa"/>
                <w:shd w:val="clear" w:color="auto" w:fill="auto"/>
              </w:tcPr>
            </w:tcPrChange>
          </w:tcPr>
          <w:p w14:paraId="0A004E18"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NET_TYPE_INC</w:t>
            </w:r>
          </w:p>
        </w:tc>
        <w:tc>
          <w:tcPr>
            <w:tcW w:w="3633" w:type="dxa"/>
            <w:shd w:val="clear" w:color="auto" w:fill="auto"/>
            <w:tcPrChange w:id="167" w:author="thor kumbaya" w:date="2013-09-17T11:13:00Z">
              <w:tcPr>
                <w:tcW w:w="3633" w:type="dxa"/>
                <w:shd w:val="clear" w:color="auto" w:fill="auto"/>
              </w:tcPr>
            </w:tcPrChange>
          </w:tcPr>
          <w:p w14:paraId="48C0A351" w14:textId="77777777" w:rsidR="00F013BD" w:rsidRPr="0043549C" w:rsidRDefault="00F013BD" w:rsidP="00F013BD">
            <w:pPr>
              <w:pStyle w:val="IEEEStdsTableData-Left"/>
              <w:rPr>
                <w:rFonts w:ascii="Cambria" w:hAnsi="Cambria"/>
                <w:bCs/>
                <w:szCs w:val="22"/>
              </w:rPr>
            </w:pPr>
            <w:r w:rsidRPr="0043549C">
              <w:rPr>
                <w:rFonts w:ascii="Cambria" w:hAnsi="Cambria"/>
                <w:bCs/>
                <w:szCs w:val="22"/>
              </w:rPr>
              <w:t>(Optional) Identifier of a group of links.</w:t>
            </w:r>
            <w:r w:rsidR="00CB0EE9">
              <w:rPr>
                <w:rFonts w:ascii="Cambria" w:hAnsi="Cambria"/>
                <w:bCs/>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32365D">
              <w:rPr>
                <w:rFonts w:ascii="Cambria" w:hAnsi="Cambria"/>
                <w:szCs w:val="22"/>
                <w:u w:val="single"/>
              </w:rPr>
              <w:t>MIHF</w:t>
            </w:r>
            <w:r w:rsidR="00CB0EE9">
              <w:rPr>
                <w:rFonts w:ascii="Cambria" w:hAnsi="Cambria"/>
                <w:szCs w:val="22"/>
                <w:u w:val="single"/>
              </w:rPr>
              <w:t xml:space="preserve"> Group ID</w:t>
            </w:r>
            <w:r w:rsidR="00CB0EE9" w:rsidRPr="00BB1655">
              <w:rPr>
                <w:rFonts w:ascii="Cambria" w:hAnsi="Cambria"/>
                <w:szCs w:val="22"/>
                <w:u w:val="single"/>
              </w:rPr>
              <w:t>.</w:t>
            </w:r>
          </w:p>
        </w:tc>
      </w:tr>
    </w:tbl>
    <w:p w14:paraId="2041047E" w14:textId="77777777" w:rsidR="00F013BD" w:rsidRPr="0091684F" w:rsidRDefault="00F013BD" w:rsidP="00F013BD">
      <w:pPr>
        <w:widowControl w:val="0"/>
        <w:autoSpaceDE w:val="0"/>
        <w:autoSpaceDN w:val="0"/>
        <w:adjustRightInd w:val="0"/>
        <w:jc w:val="both"/>
        <w:rPr>
          <w:bCs/>
          <w:iCs/>
          <w:sz w:val="20"/>
        </w:rPr>
      </w:pPr>
    </w:p>
    <w:p w14:paraId="7956299D" w14:textId="77777777" w:rsidR="00F013BD" w:rsidRDefault="00F013BD" w:rsidP="00F013BD">
      <w:pPr>
        <w:pStyle w:val="IEEEStdsLevel4Header"/>
      </w:pPr>
      <w:r>
        <w:t>MIH_Register.response</w:t>
      </w:r>
    </w:p>
    <w:p w14:paraId="7987760D" w14:textId="77777777" w:rsidR="00F013BD" w:rsidRPr="00B72BAC" w:rsidRDefault="00F013BD" w:rsidP="00F013BD">
      <w:pPr>
        <w:pStyle w:val="IEEEStdsLevel5Header"/>
        <w:rPr>
          <w:b w:val="0"/>
          <w:vanish/>
        </w:rPr>
      </w:pPr>
    </w:p>
    <w:p w14:paraId="5CC8C10A" w14:textId="77777777" w:rsidR="00F013BD" w:rsidRDefault="00F013BD" w:rsidP="00F013BD">
      <w:pPr>
        <w:pStyle w:val="IEEEStdsLevel5Header"/>
      </w:pPr>
      <w:r>
        <w:t>Semantics of service primitives</w:t>
      </w:r>
    </w:p>
    <w:p w14:paraId="1CA28144" w14:textId="77777777" w:rsidR="00F013BD" w:rsidRPr="00B72BAC" w:rsidRDefault="00F013BD" w:rsidP="00F013BD">
      <w:pPr>
        <w:pStyle w:val="IEEEStdsParagraph"/>
        <w:outlineLvl w:val="0"/>
        <w:rPr>
          <w:b/>
          <w:i/>
        </w:rPr>
      </w:pPr>
      <w:r w:rsidRPr="00B72BAC">
        <w:rPr>
          <w:b/>
          <w:i/>
        </w:rPr>
        <w:t>Change text as follows:</w:t>
      </w:r>
    </w:p>
    <w:p w14:paraId="2145BF02" w14:textId="77777777" w:rsidR="00F013BD" w:rsidRDefault="00F013BD" w:rsidP="00F013BD">
      <w:pPr>
        <w:pStyle w:val="IEEEStdsParagraph"/>
        <w:spacing w:after="0"/>
      </w:pPr>
      <w:r>
        <w:t>MIH_Register.response</w:t>
      </w:r>
      <w:r>
        <w:tab/>
        <w:t>(</w:t>
      </w:r>
    </w:p>
    <w:p w14:paraId="0BBD7723" w14:textId="77777777" w:rsidR="00F013BD" w:rsidRDefault="00F013BD" w:rsidP="00F013BD">
      <w:pPr>
        <w:pStyle w:val="IEEEStdsParagraph"/>
        <w:spacing w:after="0"/>
        <w:ind w:left="1440" w:firstLine="1440"/>
      </w:pPr>
      <w:r>
        <w:t>DestinationIdentifier,</w:t>
      </w:r>
    </w:p>
    <w:p w14:paraId="7E903129" w14:textId="77777777" w:rsidR="00F013BD" w:rsidRDefault="00F013BD" w:rsidP="00F013BD">
      <w:pPr>
        <w:pStyle w:val="IEEEStdsParagraph"/>
        <w:spacing w:after="0"/>
        <w:ind w:left="1440" w:firstLine="1440"/>
      </w:pPr>
      <w:r>
        <w:t>Status,</w:t>
      </w:r>
    </w:p>
    <w:p w14:paraId="7CBADB9D" w14:textId="77777777" w:rsidR="00F013BD" w:rsidRDefault="00F013BD" w:rsidP="00F013BD">
      <w:pPr>
        <w:pStyle w:val="IEEEStdsParagraph"/>
        <w:spacing w:after="0"/>
        <w:ind w:left="1440" w:firstLine="1440"/>
      </w:pPr>
      <w:r>
        <w:t>ValidTimeInterval,</w:t>
      </w:r>
    </w:p>
    <w:p w14:paraId="278821A1" w14:textId="77777777" w:rsidR="00F013BD" w:rsidRPr="00992F0D" w:rsidRDefault="00F013BD" w:rsidP="00F013BD">
      <w:pPr>
        <w:pStyle w:val="IEEEStdsParagraph"/>
        <w:spacing w:after="0"/>
        <w:ind w:left="1440" w:firstLine="1440"/>
        <w:outlineLvl w:val="0"/>
        <w:rPr>
          <w:u w:val="single"/>
        </w:rPr>
      </w:pPr>
      <w:r w:rsidRPr="00992F0D">
        <w:rPr>
          <w:u w:val="single"/>
        </w:rPr>
        <w:t>MulticastCipherSuite,</w:t>
      </w:r>
    </w:p>
    <w:p w14:paraId="2C7EE040" w14:textId="77777777" w:rsidR="00F013BD" w:rsidRPr="00992F0D" w:rsidRDefault="00F013BD" w:rsidP="00F013BD">
      <w:pPr>
        <w:pStyle w:val="IEEEStdsParagraph"/>
        <w:spacing w:after="0"/>
        <w:ind w:left="1440" w:firstLine="1440"/>
        <w:outlineLvl w:val="0"/>
        <w:rPr>
          <w:u w:val="single"/>
        </w:rPr>
      </w:pPr>
      <w:r>
        <w:rPr>
          <w:u w:val="single"/>
        </w:rPr>
        <w:t>Credential</w:t>
      </w:r>
    </w:p>
    <w:p w14:paraId="1A6DCB06" w14:textId="77777777" w:rsidR="00F013BD" w:rsidRDefault="00F013BD" w:rsidP="00F013BD">
      <w:pPr>
        <w:pStyle w:val="IEEEStdsParagraph"/>
        <w:spacing w:after="0"/>
        <w:ind w:left="1440" w:firstLine="1440"/>
      </w:pPr>
      <w:r>
        <w:t>)</w:t>
      </w:r>
    </w:p>
    <w:p w14:paraId="01125B82" w14:textId="77777777" w:rsidR="00F013BD" w:rsidRDefault="00F013BD" w:rsidP="00F013BD">
      <w:pPr>
        <w:pStyle w:val="IEEEStdsParagraph"/>
        <w:outlineLvl w:val="0"/>
        <w:rPr>
          <w:b/>
          <w:i/>
        </w:rPr>
      </w:pPr>
      <w:r w:rsidRPr="00992F0D">
        <w:rPr>
          <w:b/>
          <w:i/>
        </w:rPr>
        <w:t>Add the following parameter</w:t>
      </w:r>
      <w:r>
        <w:rPr>
          <w:b/>
          <w:i/>
        </w:rPr>
        <w:t>s</w:t>
      </w:r>
      <w:r w:rsidRPr="00992F0D">
        <w:rPr>
          <w:b/>
          <w:i/>
        </w:rPr>
        <w:t>:</w:t>
      </w:r>
    </w:p>
    <w:p w14:paraId="384D31CA" w14:textId="77777777" w:rsidR="00F013BD" w:rsidRPr="00992F0D" w:rsidRDefault="00F013BD" w:rsidP="00F013BD">
      <w:pPr>
        <w:pStyle w:val="IEEEStdsParagrap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68"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62"/>
        <w:gridCol w:w="3032"/>
        <w:gridCol w:w="2736"/>
        <w:tblGridChange w:id="169">
          <w:tblGrid>
            <w:gridCol w:w="2920"/>
            <w:gridCol w:w="3115"/>
            <w:gridCol w:w="2821"/>
          </w:tblGrid>
        </w:tblGridChange>
      </w:tblGrid>
      <w:tr w:rsidR="00F013BD" w:rsidRPr="00CB4AED" w14:paraId="65E6A040" w14:textId="77777777" w:rsidTr="00F013BD">
        <w:tc>
          <w:tcPr>
            <w:tcW w:w="3104" w:type="dxa"/>
            <w:shd w:val="clear" w:color="auto" w:fill="auto"/>
            <w:tcPrChange w:id="170" w:author="thor kumbaya" w:date="2013-09-17T11:13:00Z">
              <w:tcPr>
                <w:tcW w:w="3104" w:type="dxa"/>
                <w:shd w:val="clear" w:color="auto" w:fill="auto"/>
              </w:tcPr>
            </w:tcPrChange>
          </w:tcPr>
          <w:p w14:paraId="047BE8A1"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3381" w:type="dxa"/>
            <w:shd w:val="clear" w:color="auto" w:fill="auto"/>
            <w:tcPrChange w:id="171" w:author="thor kumbaya" w:date="2013-09-17T11:13:00Z">
              <w:tcPr>
                <w:tcW w:w="3381" w:type="dxa"/>
                <w:shd w:val="clear" w:color="auto" w:fill="auto"/>
              </w:tcPr>
            </w:tcPrChange>
          </w:tcPr>
          <w:p w14:paraId="20982A0E"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97" w:type="dxa"/>
            <w:shd w:val="clear" w:color="auto" w:fill="auto"/>
            <w:tcPrChange w:id="172" w:author="thor kumbaya" w:date="2013-09-17T11:13:00Z">
              <w:tcPr>
                <w:tcW w:w="3097" w:type="dxa"/>
                <w:shd w:val="clear" w:color="auto" w:fill="auto"/>
              </w:tcPr>
            </w:tcPrChange>
          </w:tcPr>
          <w:p w14:paraId="08920C18"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2FF6908E" w14:textId="77777777" w:rsidTr="00F013BD">
        <w:tc>
          <w:tcPr>
            <w:tcW w:w="3104" w:type="dxa"/>
            <w:shd w:val="clear" w:color="auto" w:fill="auto"/>
            <w:tcPrChange w:id="173" w:author="thor kumbaya" w:date="2013-09-17T11:13:00Z">
              <w:tcPr>
                <w:tcW w:w="3104" w:type="dxa"/>
                <w:shd w:val="clear" w:color="auto" w:fill="auto"/>
              </w:tcPr>
            </w:tcPrChange>
          </w:tcPr>
          <w:p w14:paraId="5B9EA58B" w14:textId="77777777" w:rsidR="00F013BD" w:rsidRPr="0043549C" w:rsidRDefault="00F013BD" w:rsidP="00F013BD">
            <w:pPr>
              <w:pStyle w:val="IEEEStdsTableData-Left"/>
              <w:rPr>
                <w:rFonts w:ascii="Cambria" w:hAnsi="Cambria"/>
                <w:szCs w:val="22"/>
              </w:rPr>
            </w:pPr>
            <w:r w:rsidRPr="0043549C">
              <w:rPr>
                <w:rFonts w:ascii="Cambria" w:hAnsi="Cambria"/>
                <w:szCs w:val="22"/>
              </w:rPr>
              <w:t>MulticastCipherSuite</w:t>
            </w:r>
          </w:p>
        </w:tc>
        <w:tc>
          <w:tcPr>
            <w:tcW w:w="3381" w:type="dxa"/>
            <w:shd w:val="clear" w:color="auto" w:fill="auto"/>
            <w:tcPrChange w:id="174" w:author="thor kumbaya" w:date="2013-09-17T11:13:00Z">
              <w:tcPr>
                <w:tcW w:w="3381" w:type="dxa"/>
                <w:shd w:val="clear" w:color="auto" w:fill="auto"/>
              </w:tcPr>
            </w:tcPrChange>
          </w:tcPr>
          <w:p w14:paraId="7041ADB8" w14:textId="77777777" w:rsidR="00F013BD" w:rsidRPr="0043549C" w:rsidRDefault="00F013BD" w:rsidP="00F013BD">
            <w:pPr>
              <w:pStyle w:val="IEEEStdsTableData-Left"/>
              <w:rPr>
                <w:rFonts w:ascii="Cambria" w:hAnsi="Cambria"/>
                <w:szCs w:val="22"/>
              </w:rPr>
            </w:pPr>
            <w:r w:rsidRPr="0043549C">
              <w:rPr>
                <w:rFonts w:ascii="Cambria" w:hAnsi="Cambria"/>
                <w:szCs w:val="22"/>
              </w:rPr>
              <w:t>MULTICAST_CAP</w:t>
            </w:r>
          </w:p>
        </w:tc>
        <w:tc>
          <w:tcPr>
            <w:tcW w:w="3097" w:type="dxa"/>
            <w:shd w:val="clear" w:color="auto" w:fill="auto"/>
            <w:tcPrChange w:id="175" w:author="thor kumbaya" w:date="2013-09-17T11:13:00Z">
              <w:tcPr>
                <w:tcW w:w="3097" w:type="dxa"/>
                <w:shd w:val="clear" w:color="auto" w:fill="auto"/>
              </w:tcPr>
            </w:tcPrChange>
          </w:tcPr>
          <w:p w14:paraId="22B25F16" w14:textId="77777777" w:rsidR="00F013BD" w:rsidRPr="0043549C" w:rsidRDefault="00F013BD"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Specifies the multicast ciphersuite to be used for securing multicast MIH message</w:t>
            </w:r>
            <w:r>
              <w:rPr>
                <w:rFonts w:ascii="Cambria" w:hAnsi="Cambria"/>
                <w:szCs w:val="22"/>
              </w:rPr>
              <w:t>s</w:t>
            </w:r>
            <w:r w:rsidRPr="0043549C">
              <w:rPr>
                <w:rFonts w:ascii="Cambria" w:hAnsi="Cambria"/>
                <w:szCs w:val="22"/>
              </w:rPr>
              <w:t>. Only one ciphersuite shall be included.</w:t>
            </w:r>
          </w:p>
        </w:tc>
      </w:tr>
      <w:tr w:rsidR="00F013BD" w:rsidRPr="00CB4AED" w14:paraId="2031440A" w14:textId="77777777" w:rsidTr="00F013BD">
        <w:tc>
          <w:tcPr>
            <w:tcW w:w="3104" w:type="dxa"/>
            <w:shd w:val="clear" w:color="auto" w:fill="auto"/>
            <w:tcPrChange w:id="176" w:author="thor kumbaya" w:date="2013-09-17T11:13:00Z">
              <w:tcPr>
                <w:tcW w:w="3104" w:type="dxa"/>
                <w:shd w:val="clear" w:color="auto" w:fill="auto"/>
              </w:tcPr>
            </w:tcPrChange>
          </w:tcPr>
          <w:p w14:paraId="21146EF4" w14:textId="77777777" w:rsidR="00F013BD" w:rsidRPr="0043549C" w:rsidRDefault="00F013BD" w:rsidP="00F013BD">
            <w:pPr>
              <w:pStyle w:val="IEEEStdsTableData-Left"/>
              <w:rPr>
                <w:rFonts w:ascii="Cambria" w:hAnsi="Cambria"/>
                <w:szCs w:val="22"/>
              </w:rPr>
            </w:pPr>
            <w:r>
              <w:rPr>
                <w:rFonts w:ascii="Cambria" w:hAnsi="Cambria"/>
                <w:szCs w:val="22"/>
              </w:rPr>
              <w:t>Credential</w:t>
            </w:r>
          </w:p>
        </w:tc>
        <w:tc>
          <w:tcPr>
            <w:tcW w:w="3381" w:type="dxa"/>
            <w:shd w:val="clear" w:color="auto" w:fill="auto"/>
            <w:tcPrChange w:id="177" w:author="thor kumbaya" w:date="2013-09-17T11:13:00Z">
              <w:tcPr>
                <w:tcW w:w="3381" w:type="dxa"/>
                <w:shd w:val="clear" w:color="auto" w:fill="auto"/>
              </w:tcPr>
            </w:tcPrChange>
          </w:tcPr>
          <w:p w14:paraId="27F1588A" w14:textId="77777777" w:rsidR="00F013BD" w:rsidRPr="0043549C" w:rsidRDefault="00B03764" w:rsidP="00F013BD">
            <w:pPr>
              <w:pStyle w:val="IEEEStdsTableData-Left"/>
              <w:rPr>
                <w:rFonts w:ascii="Cambria" w:hAnsi="Cambria"/>
                <w:szCs w:val="22"/>
              </w:rPr>
            </w:pPr>
            <w:r>
              <w:rPr>
                <w:rFonts w:ascii="Cambria" w:hAnsi="Cambria"/>
                <w:szCs w:val="22"/>
              </w:rPr>
              <w:t>CREDENTIAL</w:t>
            </w:r>
          </w:p>
        </w:tc>
        <w:tc>
          <w:tcPr>
            <w:tcW w:w="3097" w:type="dxa"/>
            <w:shd w:val="clear" w:color="auto" w:fill="auto"/>
            <w:tcPrChange w:id="178" w:author="thor kumbaya" w:date="2013-09-17T11:13:00Z">
              <w:tcPr>
                <w:tcW w:w="3097" w:type="dxa"/>
                <w:shd w:val="clear" w:color="auto" w:fill="auto"/>
              </w:tcPr>
            </w:tcPrChange>
          </w:tcPr>
          <w:p w14:paraId="70DE6E10" w14:textId="77777777" w:rsidR="00F013BD" w:rsidRPr="0043549C" w:rsidRDefault="00F013BD"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X.509 certificate</w:t>
            </w:r>
          </w:p>
        </w:tc>
      </w:tr>
    </w:tbl>
    <w:p w14:paraId="1D0C0096" w14:textId="77777777" w:rsidR="00F013BD" w:rsidRDefault="00F013BD" w:rsidP="00F013BD">
      <w:pPr>
        <w:pStyle w:val="IEEEStdsParagraph"/>
      </w:pPr>
    </w:p>
    <w:p w14:paraId="707F42DF" w14:textId="77777777" w:rsidR="00F013BD" w:rsidRDefault="00F013BD" w:rsidP="00F013BD">
      <w:pPr>
        <w:pStyle w:val="IEEEStdsLevel4Header"/>
      </w:pPr>
      <w:r>
        <w:t>MIH_Register.confirm</w:t>
      </w:r>
    </w:p>
    <w:p w14:paraId="5D3550AF" w14:textId="77777777" w:rsidR="00F013BD" w:rsidRPr="00992F0D" w:rsidRDefault="00F013BD" w:rsidP="00F013BD">
      <w:pPr>
        <w:pStyle w:val="IEEEStdsLevel5Header"/>
        <w:rPr>
          <w:b w:val="0"/>
          <w:vanish/>
        </w:rPr>
      </w:pPr>
    </w:p>
    <w:p w14:paraId="61652429" w14:textId="77777777" w:rsidR="00F013BD" w:rsidRDefault="00F013BD" w:rsidP="00F013BD">
      <w:pPr>
        <w:pStyle w:val="IEEEStdsLevel5Header"/>
      </w:pPr>
      <w:r>
        <w:t>Semantics of service primitives</w:t>
      </w:r>
    </w:p>
    <w:p w14:paraId="002929E4" w14:textId="77777777" w:rsidR="00F013BD" w:rsidRPr="00992F0D" w:rsidRDefault="00F013BD" w:rsidP="00F013BD">
      <w:pPr>
        <w:pStyle w:val="IEEEStdsParagraph"/>
        <w:outlineLvl w:val="0"/>
        <w:rPr>
          <w:b/>
          <w:i/>
        </w:rPr>
      </w:pPr>
      <w:r w:rsidRPr="00992F0D">
        <w:rPr>
          <w:b/>
          <w:i/>
        </w:rPr>
        <w:t>Change the text as follows:</w:t>
      </w:r>
    </w:p>
    <w:p w14:paraId="4638C002" w14:textId="77777777" w:rsidR="00F013BD" w:rsidRDefault="00F013BD" w:rsidP="00F013BD">
      <w:pPr>
        <w:pStyle w:val="IEEEStdsParagraph"/>
        <w:spacing w:after="0"/>
      </w:pPr>
      <w:r>
        <w:t>MIH_Register.confirm</w:t>
      </w:r>
      <w:r>
        <w:tab/>
        <w:t>(</w:t>
      </w:r>
    </w:p>
    <w:p w14:paraId="0A2ADEB4" w14:textId="77777777" w:rsidR="00F013BD" w:rsidRDefault="00F013BD" w:rsidP="00F013BD">
      <w:pPr>
        <w:pStyle w:val="IEEEStdsParagraph"/>
        <w:spacing w:after="0"/>
        <w:ind w:left="1440" w:firstLine="1440"/>
      </w:pPr>
      <w:r>
        <w:t>SourceIdentifier,</w:t>
      </w:r>
    </w:p>
    <w:p w14:paraId="29AE5651" w14:textId="77777777" w:rsidR="00F013BD" w:rsidRDefault="00F013BD" w:rsidP="00F013BD">
      <w:pPr>
        <w:pStyle w:val="IEEEStdsParagraph"/>
        <w:spacing w:after="0"/>
        <w:ind w:left="1440" w:firstLine="1440"/>
      </w:pPr>
      <w:r>
        <w:t>Status,</w:t>
      </w:r>
    </w:p>
    <w:p w14:paraId="20321A60" w14:textId="77777777" w:rsidR="00F013BD" w:rsidRDefault="00F013BD" w:rsidP="00F013BD">
      <w:pPr>
        <w:pStyle w:val="IEEEStdsParagraph"/>
        <w:spacing w:after="0"/>
        <w:ind w:left="1440" w:firstLine="1440"/>
      </w:pPr>
      <w:r>
        <w:t>ValidTimeInterval,</w:t>
      </w:r>
    </w:p>
    <w:p w14:paraId="3D2A8A26" w14:textId="77777777" w:rsidR="00F013BD" w:rsidRPr="00992F0D" w:rsidRDefault="00F013BD" w:rsidP="00F013BD">
      <w:pPr>
        <w:pStyle w:val="IEEEStdsParagraph"/>
        <w:spacing w:after="0"/>
        <w:ind w:left="1440" w:firstLine="1440"/>
        <w:outlineLvl w:val="0"/>
        <w:rPr>
          <w:u w:val="single"/>
        </w:rPr>
      </w:pPr>
      <w:r w:rsidRPr="00992F0D">
        <w:rPr>
          <w:u w:val="single"/>
        </w:rPr>
        <w:t xml:space="preserve">MulticastCipherSuite, </w:t>
      </w:r>
    </w:p>
    <w:p w14:paraId="2402B344" w14:textId="77777777" w:rsidR="00F013BD" w:rsidRPr="00992F0D" w:rsidRDefault="00F013BD" w:rsidP="00F013BD">
      <w:pPr>
        <w:pStyle w:val="IEEEStdsParagraph"/>
        <w:spacing w:after="0"/>
        <w:ind w:left="1440" w:firstLine="1440"/>
        <w:outlineLvl w:val="0"/>
        <w:rPr>
          <w:u w:val="single"/>
        </w:rPr>
      </w:pPr>
      <w:r>
        <w:rPr>
          <w:u w:val="single"/>
        </w:rPr>
        <w:t>Credential</w:t>
      </w:r>
    </w:p>
    <w:p w14:paraId="16A3FAEB" w14:textId="77777777" w:rsidR="00F013BD" w:rsidRDefault="00F013BD" w:rsidP="00F013BD">
      <w:pPr>
        <w:pStyle w:val="IEEEStdsParagraph"/>
        <w:spacing w:after="0"/>
        <w:ind w:left="1440" w:firstLine="1440"/>
      </w:pPr>
      <w:r>
        <w:t>)</w:t>
      </w:r>
    </w:p>
    <w:p w14:paraId="2BDDBA3A" w14:textId="77777777" w:rsidR="00F013BD" w:rsidRPr="00992F0D" w:rsidRDefault="00F013BD" w:rsidP="00F013BD">
      <w:pPr>
        <w:pStyle w:val="IEEEStdsParagraph"/>
        <w:outlineLvl w:val="0"/>
        <w:rPr>
          <w:b/>
          <w:i/>
        </w:rPr>
      </w:pPr>
      <w:r w:rsidRPr="00992F0D">
        <w:rPr>
          <w:b/>
          <w:i/>
        </w:rPr>
        <w:t>Add the following parameter</w:t>
      </w:r>
      <w:r>
        <w:rPr>
          <w:b/>
          <w:i/>
        </w:rPr>
        <w:t>s</w:t>
      </w:r>
      <w:r w:rsidRPr="00992F0D">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79"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62"/>
        <w:gridCol w:w="3032"/>
        <w:gridCol w:w="2736"/>
        <w:tblGridChange w:id="180">
          <w:tblGrid>
            <w:gridCol w:w="2920"/>
            <w:gridCol w:w="3115"/>
            <w:gridCol w:w="2821"/>
          </w:tblGrid>
        </w:tblGridChange>
      </w:tblGrid>
      <w:tr w:rsidR="00F013BD" w:rsidRPr="00CB4AED" w14:paraId="1EFF18B0" w14:textId="77777777" w:rsidTr="00F013BD">
        <w:tc>
          <w:tcPr>
            <w:tcW w:w="3104" w:type="dxa"/>
            <w:shd w:val="clear" w:color="auto" w:fill="auto"/>
            <w:tcPrChange w:id="181" w:author="thor kumbaya" w:date="2013-09-17T11:13:00Z">
              <w:tcPr>
                <w:tcW w:w="3104" w:type="dxa"/>
                <w:shd w:val="clear" w:color="auto" w:fill="auto"/>
              </w:tcPr>
            </w:tcPrChange>
          </w:tcPr>
          <w:p w14:paraId="743E0707"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3381" w:type="dxa"/>
            <w:shd w:val="clear" w:color="auto" w:fill="auto"/>
            <w:tcPrChange w:id="182" w:author="thor kumbaya" w:date="2013-09-17T11:13:00Z">
              <w:tcPr>
                <w:tcW w:w="3381" w:type="dxa"/>
                <w:shd w:val="clear" w:color="auto" w:fill="auto"/>
              </w:tcPr>
            </w:tcPrChange>
          </w:tcPr>
          <w:p w14:paraId="0AA08E15"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97" w:type="dxa"/>
            <w:shd w:val="clear" w:color="auto" w:fill="auto"/>
            <w:tcPrChange w:id="183" w:author="thor kumbaya" w:date="2013-09-17T11:13:00Z">
              <w:tcPr>
                <w:tcW w:w="3097" w:type="dxa"/>
                <w:shd w:val="clear" w:color="auto" w:fill="auto"/>
              </w:tcPr>
            </w:tcPrChange>
          </w:tcPr>
          <w:p w14:paraId="4C777CE4"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465FBBC9" w14:textId="77777777" w:rsidTr="00F013BD">
        <w:tc>
          <w:tcPr>
            <w:tcW w:w="3104" w:type="dxa"/>
            <w:shd w:val="clear" w:color="auto" w:fill="auto"/>
            <w:tcPrChange w:id="184" w:author="thor kumbaya" w:date="2013-09-17T11:13:00Z">
              <w:tcPr>
                <w:tcW w:w="3104" w:type="dxa"/>
                <w:shd w:val="clear" w:color="auto" w:fill="auto"/>
              </w:tcPr>
            </w:tcPrChange>
          </w:tcPr>
          <w:p w14:paraId="3B62D3F5" w14:textId="77777777" w:rsidR="00F013BD" w:rsidRPr="0043549C" w:rsidRDefault="00F013BD" w:rsidP="00F013BD">
            <w:pPr>
              <w:pStyle w:val="IEEEStdsTableData-Left"/>
              <w:rPr>
                <w:rFonts w:ascii="Cambria" w:hAnsi="Cambria"/>
                <w:szCs w:val="22"/>
              </w:rPr>
            </w:pPr>
            <w:r w:rsidRPr="0043549C">
              <w:rPr>
                <w:rFonts w:ascii="Cambria" w:hAnsi="Cambria"/>
                <w:szCs w:val="22"/>
              </w:rPr>
              <w:t>MulticastCipherSuite</w:t>
            </w:r>
          </w:p>
        </w:tc>
        <w:tc>
          <w:tcPr>
            <w:tcW w:w="3381" w:type="dxa"/>
            <w:shd w:val="clear" w:color="auto" w:fill="auto"/>
            <w:tcPrChange w:id="185" w:author="thor kumbaya" w:date="2013-09-17T11:13:00Z">
              <w:tcPr>
                <w:tcW w:w="3381" w:type="dxa"/>
                <w:shd w:val="clear" w:color="auto" w:fill="auto"/>
              </w:tcPr>
            </w:tcPrChange>
          </w:tcPr>
          <w:p w14:paraId="596A246F" w14:textId="77777777" w:rsidR="00F013BD" w:rsidRPr="0043549C" w:rsidRDefault="00F013BD" w:rsidP="00F013BD">
            <w:pPr>
              <w:pStyle w:val="IEEEStdsTableData-Left"/>
              <w:rPr>
                <w:rFonts w:ascii="Cambria" w:hAnsi="Cambria"/>
                <w:szCs w:val="22"/>
              </w:rPr>
            </w:pPr>
            <w:r w:rsidRPr="0043549C">
              <w:rPr>
                <w:rFonts w:ascii="Cambria" w:hAnsi="Cambria"/>
                <w:szCs w:val="22"/>
              </w:rPr>
              <w:t>MULTICAST_CAP</w:t>
            </w:r>
          </w:p>
        </w:tc>
        <w:tc>
          <w:tcPr>
            <w:tcW w:w="3097" w:type="dxa"/>
            <w:shd w:val="clear" w:color="auto" w:fill="auto"/>
            <w:tcPrChange w:id="186" w:author="thor kumbaya" w:date="2013-09-17T11:13:00Z">
              <w:tcPr>
                <w:tcW w:w="3097" w:type="dxa"/>
                <w:shd w:val="clear" w:color="auto" w:fill="auto"/>
              </w:tcPr>
            </w:tcPrChange>
          </w:tcPr>
          <w:p w14:paraId="5804ACA3" w14:textId="77777777" w:rsidR="00F013BD" w:rsidRPr="0043549C" w:rsidRDefault="00F013BD"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Specifies the multicast ciphersuite to be used for securing multicast MIH message</w:t>
            </w:r>
            <w:r>
              <w:rPr>
                <w:rFonts w:ascii="Cambria" w:hAnsi="Cambria"/>
                <w:szCs w:val="22"/>
              </w:rPr>
              <w:t>s</w:t>
            </w:r>
            <w:r w:rsidRPr="0043549C">
              <w:rPr>
                <w:rFonts w:ascii="Cambria" w:hAnsi="Cambria"/>
                <w:szCs w:val="22"/>
              </w:rPr>
              <w:t>. Only one ciphersuite shall be included.</w:t>
            </w:r>
          </w:p>
        </w:tc>
      </w:tr>
      <w:tr w:rsidR="00F013BD" w:rsidRPr="00CB4AED" w14:paraId="51CB9456" w14:textId="77777777" w:rsidTr="00F013BD">
        <w:tc>
          <w:tcPr>
            <w:tcW w:w="3104" w:type="dxa"/>
            <w:shd w:val="clear" w:color="auto" w:fill="auto"/>
            <w:tcPrChange w:id="187" w:author="thor kumbaya" w:date="2013-09-17T11:13:00Z">
              <w:tcPr>
                <w:tcW w:w="3104" w:type="dxa"/>
                <w:shd w:val="clear" w:color="auto" w:fill="auto"/>
              </w:tcPr>
            </w:tcPrChange>
          </w:tcPr>
          <w:p w14:paraId="61B3EE4D" w14:textId="77777777" w:rsidR="00F013BD" w:rsidRPr="0043549C" w:rsidRDefault="00F013BD" w:rsidP="00F013BD">
            <w:pPr>
              <w:pStyle w:val="IEEEStdsTableData-Left"/>
              <w:rPr>
                <w:rFonts w:ascii="Cambria" w:hAnsi="Cambria"/>
                <w:szCs w:val="22"/>
              </w:rPr>
            </w:pPr>
            <w:r>
              <w:rPr>
                <w:rFonts w:ascii="Cambria" w:hAnsi="Cambria"/>
                <w:szCs w:val="22"/>
              </w:rPr>
              <w:t>Credential</w:t>
            </w:r>
          </w:p>
        </w:tc>
        <w:tc>
          <w:tcPr>
            <w:tcW w:w="3381" w:type="dxa"/>
            <w:shd w:val="clear" w:color="auto" w:fill="auto"/>
            <w:tcPrChange w:id="188" w:author="thor kumbaya" w:date="2013-09-17T11:13:00Z">
              <w:tcPr>
                <w:tcW w:w="3381" w:type="dxa"/>
                <w:shd w:val="clear" w:color="auto" w:fill="auto"/>
              </w:tcPr>
            </w:tcPrChange>
          </w:tcPr>
          <w:p w14:paraId="4EC9E979" w14:textId="77777777" w:rsidR="00F013BD" w:rsidRPr="0043549C" w:rsidRDefault="00B03764" w:rsidP="00F013BD">
            <w:pPr>
              <w:pStyle w:val="IEEEStdsTableData-Left"/>
              <w:rPr>
                <w:rFonts w:ascii="Cambria" w:hAnsi="Cambria"/>
                <w:szCs w:val="22"/>
              </w:rPr>
            </w:pPr>
            <w:r>
              <w:rPr>
                <w:rFonts w:ascii="Cambria" w:hAnsi="Cambria"/>
                <w:szCs w:val="22"/>
              </w:rPr>
              <w:t>CREDENTIAL</w:t>
            </w:r>
          </w:p>
        </w:tc>
        <w:tc>
          <w:tcPr>
            <w:tcW w:w="3097" w:type="dxa"/>
            <w:shd w:val="clear" w:color="auto" w:fill="auto"/>
            <w:tcPrChange w:id="189" w:author="thor kumbaya" w:date="2013-09-17T11:13:00Z">
              <w:tcPr>
                <w:tcW w:w="3097" w:type="dxa"/>
                <w:shd w:val="clear" w:color="auto" w:fill="auto"/>
              </w:tcPr>
            </w:tcPrChange>
          </w:tcPr>
          <w:p w14:paraId="330E9735" w14:textId="77777777" w:rsidR="00F013BD" w:rsidRPr="0043549C" w:rsidRDefault="00F013BD"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X.509 certificate</w:t>
            </w:r>
          </w:p>
        </w:tc>
      </w:tr>
    </w:tbl>
    <w:p w14:paraId="0A06770B" w14:textId="77777777" w:rsidR="00F013BD" w:rsidRPr="00B72BAC" w:rsidRDefault="00F013BD" w:rsidP="00F013BD">
      <w:pPr>
        <w:pStyle w:val="IEEEStdsParagraph"/>
      </w:pPr>
    </w:p>
    <w:p w14:paraId="3511A5A2" w14:textId="77777777" w:rsidR="00F013BD" w:rsidRDefault="00F013BD" w:rsidP="00AF3504">
      <w:pPr>
        <w:pStyle w:val="IEEEStdsLevel3Header"/>
        <w:numPr>
          <w:ilvl w:val="2"/>
          <w:numId w:val="20"/>
        </w:numPr>
        <w:rPr>
          <w:lang w:eastAsia="en-US"/>
        </w:rPr>
      </w:pPr>
      <w:r>
        <w:rPr>
          <w:lang w:eastAsia="en-US"/>
        </w:rPr>
        <w:t>MIH_Event_Subscribe</w:t>
      </w:r>
    </w:p>
    <w:p w14:paraId="010BFA04" w14:textId="77777777" w:rsidR="00F013BD" w:rsidRDefault="00F013BD" w:rsidP="00F013BD">
      <w:pPr>
        <w:pStyle w:val="IEEEStdsLevel4Header"/>
        <w:rPr>
          <w:lang w:eastAsia="en-US"/>
        </w:rPr>
      </w:pPr>
      <w:r>
        <w:rPr>
          <w:lang w:eastAsia="en-US"/>
        </w:rPr>
        <w:t>MIH_Event_Subscribe.request</w:t>
      </w:r>
    </w:p>
    <w:p w14:paraId="43832DD7" w14:textId="77777777" w:rsidR="00F013BD" w:rsidRPr="00CB45B6" w:rsidRDefault="00F013BD" w:rsidP="00F013BD">
      <w:pPr>
        <w:pStyle w:val="IEEEStdsLevel5Header"/>
        <w:rPr>
          <w:b w:val="0"/>
          <w:vanish/>
          <w:lang w:eastAsia="en-US"/>
        </w:rPr>
      </w:pPr>
    </w:p>
    <w:p w14:paraId="1A826867" w14:textId="77777777" w:rsidR="00F013BD" w:rsidRDefault="00F013BD" w:rsidP="00F013BD">
      <w:pPr>
        <w:pStyle w:val="IEEEStdsLevel5Header"/>
        <w:rPr>
          <w:lang w:eastAsia="en-US"/>
        </w:rPr>
      </w:pPr>
      <w:r>
        <w:rPr>
          <w:lang w:eastAsia="en-US"/>
        </w:rPr>
        <w:t>Semantics of service primitive</w:t>
      </w:r>
    </w:p>
    <w:p w14:paraId="17EBE773" w14:textId="77777777" w:rsidR="00F013BD" w:rsidRPr="00B62C0B" w:rsidRDefault="00F013BD" w:rsidP="00F013BD">
      <w:pPr>
        <w:pStyle w:val="IEEEStdsParagraph"/>
        <w:outlineLvl w:val="0"/>
        <w:rPr>
          <w:b/>
          <w:i/>
        </w:rPr>
      </w:pPr>
      <w:r w:rsidRPr="00992F0D">
        <w:rPr>
          <w:b/>
          <w:i/>
        </w:rPr>
        <w:t>Change the text as follows:</w:t>
      </w:r>
    </w:p>
    <w:p w14:paraId="501AEAD0" w14:textId="77777777" w:rsidR="00F013BD" w:rsidRPr="009F10A5" w:rsidRDefault="00F013BD" w:rsidP="00F013BD">
      <w:pPr>
        <w:pStyle w:val="IEEEStdsParagraph"/>
        <w:spacing w:after="0"/>
      </w:pPr>
      <w:r w:rsidRPr="009F10A5">
        <w:t>MIH_Event_Subscribe.request</w:t>
      </w:r>
      <w:r w:rsidRPr="009F10A5">
        <w:tab/>
        <w:t>(</w:t>
      </w:r>
    </w:p>
    <w:p w14:paraId="33AF04B5" w14:textId="77777777" w:rsidR="00F013BD" w:rsidRPr="009F10A5" w:rsidRDefault="00F013BD" w:rsidP="00F013BD">
      <w:pPr>
        <w:pStyle w:val="IEEEStdsParagraph"/>
        <w:spacing w:after="0"/>
        <w:ind w:left="1440" w:firstLine="1440"/>
      </w:pPr>
      <w:r w:rsidRPr="009F10A5">
        <w:t>DestinationIdentifier,</w:t>
      </w:r>
    </w:p>
    <w:p w14:paraId="5C5450BE" w14:textId="77777777" w:rsidR="00F013BD" w:rsidRPr="009F10A5" w:rsidRDefault="00F013BD" w:rsidP="00F013BD">
      <w:pPr>
        <w:pStyle w:val="IEEEStdsParagraph"/>
        <w:spacing w:after="0"/>
        <w:ind w:left="1440" w:firstLine="1440"/>
      </w:pPr>
      <w:r w:rsidRPr="009F10A5">
        <w:t>LinkIdentifier,</w:t>
      </w:r>
    </w:p>
    <w:p w14:paraId="29AA83AF" w14:textId="77777777" w:rsidR="00F013BD" w:rsidRPr="00D44113" w:rsidRDefault="00B365D1" w:rsidP="00F013BD">
      <w:pPr>
        <w:pStyle w:val="IEEEStdsParagraph"/>
        <w:spacing w:after="0"/>
        <w:ind w:left="1440" w:firstLine="1440"/>
        <w:outlineLvl w:val="0"/>
        <w:rPr>
          <w:u w:val="single"/>
        </w:rPr>
      </w:pPr>
      <w:r>
        <w:rPr>
          <w:u w:val="single"/>
        </w:rPr>
        <w:t>GroupLinkIdentifier</w:t>
      </w:r>
      <w:r w:rsidR="00F013BD" w:rsidRPr="00D44113">
        <w:rPr>
          <w:u w:val="single"/>
        </w:rPr>
        <w:t>,</w:t>
      </w:r>
    </w:p>
    <w:p w14:paraId="0D8A9151" w14:textId="77777777" w:rsidR="00F013BD" w:rsidRPr="009F10A5" w:rsidRDefault="00F013BD" w:rsidP="00F013BD">
      <w:pPr>
        <w:pStyle w:val="IEEEStdsParagraph"/>
        <w:spacing w:after="0"/>
        <w:ind w:left="1440" w:firstLine="1440"/>
      </w:pPr>
      <w:r w:rsidRPr="009F10A5">
        <w:t>RequestedMihEventList,</w:t>
      </w:r>
    </w:p>
    <w:p w14:paraId="17F58182" w14:textId="77777777" w:rsidR="00F013BD" w:rsidRPr="009F10A5" w:rsidRDefault="00F013BD" w:rsidP="00F013BD">
      <w:pPr>
        <w:pStyle w:val="IEEEStdsParagraph"/>
        <w:spacing w:after="0"/>
        <w:ind w:left="1440" w:firstLine="1440"/>
      </w:pPr>
      <w:r w:rsidRPr="009F10A5">
        <w:t>EventConfigurationInfoList</w:t>
      </w:r>
    </w:p>
    <w:p w14:paraId="40760ABB" w14:textId="77777777" w:rsidR="00F013BD" w:rsidRDefault="00F013BD" w:rsidP="00F013BD">
      <w:pPr>
        <w:pStyle w:val="IEEEStdsParagraph"/>
        <w:spacing w:after="0"/>
        <w:ind w:left="1440" w:firstLine="1440"/>
      </w:pPr>
      <w:r w:rsidRPr="009F10A5">
        <w:t>)</w:t>
      </w:r>
    </w:p>
    <w:p w14:paraId="0B866BBF"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3EE040A0" w14:textId="77777777" w:rsidR="00F013BD" w:rsidRPr="009F10A5" w:rsidRDefault="00F013BD" w:rsidP="00F013BD">
      <w:pPr>
        <w:pStyle w:val="IEEEStdsParagraph"/>
      </w:pPr>
      <w:r w:rsidRPr="009F10A5">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90"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46"/>
        <w:gridCol w:w="2337"/>
        <w:gridCol w:w="3633"/>
        <w:tblGridChange w:id="191">
          <w:tblGrid>
            <w:gridCol w:w="2546"/>
            <w:gridCol w:w="2337"/>
            <w:gridCol w:w="3633"/>
          </w:tblGrid>
        </w:tblGridChange>
      </w:tblGrid>
      <w:tr w:rsidR="00F013BD" w:rsidRPr="00CB4AED" w14:paraId="2552AAD1" w14:textId="77777777" w:rsidTr="00F013BD">
        <w:trPr>
          <w:jc w:val="center"/>
          <w:trPrChange w:id="192" w:author="thor kumbaya" w:date="2013-09-17T11:13:00Z">
            <w:trPr>
              <w:jc w:val="center"/>
            </w:trPr>
          </w:trPrChange>
        </w:trPr>
        <w:tc>
          <w:tcPr>
            <w:tcW w:w="2546" w:type="dxa"/>
            <w:shd w:val="clear" w:color="auto" w:fill="auto"/>
            <w:vAlign w:val="center"/>
            <w:tcPrChange w:id="193" w:author="thor kumbaya" w:date="2013-09-17T11:13:00Z">
              <w:tcPr>
                <w:tcW w:w="2546" w:type="dxa"/>
                <w:shd w:val="clear" w:color="auto" w:fill="auto"/>
                <w:vAlign w:val="center"/>
              </w:tcPr>
            </w:tcPrChange>
          </w:tcPr>
          <w:p w14:paraId="3C1C037B"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337" w:type="dxa"/>
            <w:shd w:val="clear" w:color="auto" w:fill="auto"/>
            <w:vAlign w:val="center"/>
            <w:tcPrChange w:id="194" w:author="thor kumbaya" w:date="2013-09-17T11:13:00Z">
              <w:tcPr>
                <w:tcW w:w="2337" w:type="dxa"/>
                <w:shd w:val="clear" w:color="auto" w:fill="auto"/>
                <w:vAlign w:val="center"/>
              </w:tcPr>
            </w:tcPrChange>
          </w:tcPr>
          <w:p w14:paraId="19BE58DB"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33" w:type="dxa"/>
            <w:shd w:val="clear" w:color="auto" w:fill="auto"/>
            <w:vAlign w:val="center"/>
            <w:tcPrChange w:id="195" w:author="thor kumbaya" w:date="2013-09-17T11:13:00Z">
              <w:tcPr>
                <w:tcW w:w="3633" w:type="dxa"/>
                <w:shd w:val="clear" w:color="auto" w:fill="auto"/>
                <w:vAlign w:val="center"/>
              </w:tcPr>
            </w:tcPrChange>
          </w:tcPr>
          <w:p w14:paraId="366394DD"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33221306" w14:textId="77777777" w:rsidTr="00F013BD">
        <w:trPr>
          <w:jc w:val="center"/>
          <w:trPrChange w:id="196" w:author="thor kumbaya" w:date="2013-09-17T11:13:00Z">
            <w:trPr>
              <w:jc w:val="center"/>
            </w:trPr>
          </w:trPrChange>
        </w:trPr>
        <w:tc>
          <w:tcPr>
            <w:tcW w:w="2546" w:type="dxa"/>
            <w:shd w:val="clear" w:color="auto" w:fill="auto"/>
            <w:tcPrChange w:id="197" w:author="thor kumbaya" w:date="2013-09-17T11:13:00Z">
              <w:tcPr>
                <w:tcW w:w="2546" w:type="dxa"/>
                <w:shd w:val="clear" w:color="auto" w:fill="auto"/>
              </w:tcPr>
            </w:tcPrChange>
          </w:tcPr>
          <w:p w14:paraId="6F6FE72B" w14:textId="77777777" w:rsidR="00F013BD" w:rsidRPr="0043549C" w:rsidRDefault="00F013BD" w:rsidP="00F013BD">
            <w:pPr>
              <w:pStyle w:val="IEEEStdsTableData-Left"/>
              <w:rPr>
                <w:rFonts w:ascii="Cambria" w:hAnsi="Cambria"/>
                <w:szCs w:val="22"/>
                <w:vertAlign w:val="superscript"/>
              </w:rPr>
            </w:pPr>
            <w:r w:rsidRPr="0043549C">
              <w:rPr>
                <w:rFonts w:ascii="Cambria" w:hAnsi="Cambria"/>
                <w:szCs w:val="22"/>
              </w:rPr>
              <w:t>LinkIdentifier</w:t>
            </w:r>
          </w:p>
        </w:tc>
        <w:tc>
          <w:tcPr>
            <w:tcW w:w="2337" w:type="dxa"/>
            <w:shd w:val="clear" w:color="auto" w:fill="auto"/>
            <w:tcPrChange w:id="198" w:author="thor kumbaya" w:date="2013-09-17T11:13:00Z">
              <w:tcPr>
                <w:tcW w:w="2337" w:type="dxa"/>
                <w:shd w:val="clear" w:color="auto" w:fill="auto"/>
              </w:tcPr>
            </w:tcPrChange>
          </w:tcPr>
          <w:p w14:paraId="33045542" w14:textId="77777777" w:rsidR="00F013BD" w:rsidRPr="0043549C" w:rsidRDefault="00F013BD" w:rsidP="00F013BD">
            <w:pPr>
              <w:pStyle w:val="IEEEStdsTableData-Left"/>
              <w:rPr>
                <w:rFonts w:ascii="Cambria" w:hAnsi="Cambria"/>
                <w:szCs w:val="22"/>
              </w:rPr>
            </w:pPr>
            <w:r w:rsidRPr="0043549C">
              <w:rPr>
                <w:rFonts w:ascii="Cambria" w:hAnsi="Cambria"/>
                <w:szCs w:val="22"/>
              </w:rPr>
              <w:t>LINK_TUPLE_ID</w:t>
            </w:r>
          </w:p>
        </w:tc>
        <w:tc>
          <w:tcPr>
            <w:tcW w:w="3633" w:type="dxa"/>
            <w:shd w:val="clear" w:color="auto" w:fill="auto"/>
            <w:tcPrChange w:id="199" w:author="thor kumbaya" w:date="2013-09-17T11:13:00Z">
              <w:tcPr>
                <w:tcW w:w="3633" w:type="dxa"/>
                <w:shd w:val="clear" w:color="auto" w:fill="auto"/>
              </w:tcPr>
            </w:tcPrChange>
          </w:tcPr>
          <w:p w14:paraId="48478989" w14:textId="77777777" w:rsidR="00CB0EE9"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Identifier of the link for event subscription. For local event subscription, PoA link address need not be present if the link type lacks such a value. </w:t>
            </w:r>
          </w:p>
          <w:p w14:paraId="7B742E53" w14:textId="77777777" w:rsidR="00F013BD" w:rsidRPr="0043549C" w:rsidRDefault="00CB0EE9" w:rsidP="00F013BD">
            <w:pPr>
              <w:pStyle w:val="IEEEStdsTableData-Left"/>
              <w:rPr>
                <w:rFonts w:ascii="Cambria" w:hAnsi="Cambria"/>
                <w:szCs w:val="22"/>
              </w:rPr>
            </w:pPr>
            <w:r w:rsidRPr="00BB1655">
              <w:rPr>
                <w:rFonts w:ascii="Cambria" w:hAnsi="Cambria"/>
                <w:szCs w:val="22"/>
                <w:u w:val="single"/>
              </w:rPr>
              <w:t>This parameter shall be used if and only if Destina</w:t>
            </w:r>
            <w:r>
              <w:rPr>
                <w:rFonts w:ascii="Cambria" w:hAnsi="Cambria"/>
                <w:szCs w:val="22"/>
                <w:u w:val="single"/>
              </w:rPr>
              <w:t xml:space="preserve">tionIdentifier is an </w:t>
            </w:r>
            <w:r w:rsidRPr="00BB1655">
              <w:rPr>
                <w:rFonts w:ascii="Cambria" w:hAnsi="Cambria"/>
                <w:szCs w:val="22"/>
                <w:u w:val="single"/>
              </w:rPr>
              <w:t>MIHF ID.</w:t>
            </w:r>
          </w:p>
        </w:tc>
      </w:tr>
      <w:tr w:rsidR="00F013BD" w:rsidRPr="00CB4AED" w14:paraId="72B77F11" w14:textId="77777777" w:rsidTr="00F013BD">
        <w:trPr>
          <w:jc w:val="center"/>
          <w:trPrChange w:id="200" w:author="thor kumbaya" w:date="2013-09-17T11:13:00Z">
            <w:trPr>
              <w:jc w:val="center"/>
            </w:trPr>
          </w:trPrChange>
        </w:trPr>
        <w:tc>
          <w:tcPr>
            <w:tcW w:w="2546" w:type="dxa"/>
            <w:shd w:val="clear" w:color="auto" w:fill="auto"/>
            <w:tcPrChange w:id="201" w:author="thor kumbaya" w:date="2013-09-17T11:13:00Z">
              <w:tcPr>
                <w:tcW w:w="2546" w:type="dxa"/>
                <w:shd w:val="clear" w:color="auto" w:fill="auto"/>
              </w:tcPr>
            </w:tcPrChange>
          </w:tcPr>
          <w:p w14:paraId="3D40A42C" w14:textId="77777777" w:rsidR="00F013BD" w:rsidRPr="0043549C" w:rsidRDefault="00B365D1" w:rsidP="00F013BD">
            <w:pPr>
              <w:pStyle w:val="IEEEStdsTableData-Left"/>
              <w:rPr>
                <w:rFonts w:ascii="Cambria" w:hAnsi="Cambria"/>
                <w:szCs w:val="22"/>
                <w:vertAlign w:val="superscript"/>
              </w:rPr>
            </w:pPr>
            <w:r>
              <w:rPr>
                <w:rFonts w:ascii="Cambria" w:hAnsi="Cambria"/>
                <w:szCs w:val="22"/>
              </w:rPr>
              <w:t>GroupLinkIdentifier</w:t>
            </w:r>
          </w:p>
        </w:tc>
        <w:tc>
          <w:tcPr>
            <w:tcW w:w="2337" w:type="dxa"/>
            <w:shd w:val="clear" w:color="auto" w:fill="auto"/>
            <w:tcPrChange w:id="202" w:author="thor kumbaya" w:date="2013-09-17T11:13:00Z">
              <w:tcPr>
                <w:tcW w:w="2337" w:type="dxa"/>
                <w:shd w:val="clear" w:color="auto" w:fill="auto"/>
              </w:tcPr>
            </w:tcPrChange>
          </w:tcPr>
          <w:p w14:paraId="73E70166" w14:textId="77777777" w:rsidR="00F013BD" w:rsidRPr="0043549C" w:rsidRDefault="00F013BD" w:rsidP="00F013BD">
            <w:pPr>
              <w:pStyle w:val="IEEEStdsTableData-Left"/>
              <w:rPr>
                <w:rFonts w:ascii="Cambria" w:hAnsi="Cambria"/>
                <w:szCs w:val="22"/>
              </w:rPr>
            </w:pPr>
            <w:r w:rsidRPr="0043549C">
              <w:rPr>
                <w:rFonts w:ascii="Cambria" w:hAnsi="Cambria"/>
                <w:szCs w:val="22"/>
              </w:rPr>
              <w:t>NET_TYPE_INC</w:t>
            </w:r>
          </w:p>
        </w:tc>
        <w:tc>
          <w:tcPr>
            <w:tcW w:w="3633" w:type="dxa"/>
            <w:shd w:val="clear" w:color="auto" w:fill="auto"/>
            <w:tcPrChange w:id="203" w:author="thor kumbaya" w:date="2013-09-17T11:13:00Z">
              <w:tcPr>
                <w:tcW w:w="3633" w:type="dxa"/>
                <w:shd w:val="clear" w:color="auto" w:fill="auto"/>
              </w:tcPr>
            </w:tcPrChange>
          </w:tcPr>
          <w:p w14:paraId="002DA8F5" w14:textId="77777777" w:rsidR="00F013BD" w:rsidRPr="0043549C" w:rsidRDefault="00F013BD" w:rsidP="0032365D">
            <w:pPr>
              <w:pStyle w:val="IEEEStdsTableData-Left"/>
              <w:rPr>
                <w:rFonts w:ascii="Cambria" w:hAnsi="Cambria"/>
                <w:szCs w:val="22"/>
              </w:rPr>
            </w:pPr>
            <w:r w:rsidRPr="0043549C">
              <w:rPr>
                <w:rFonts w:ascii="Cambria" w:hAnsi="Cambria"/>
                <w:szCs w:val="22"/>
              </w:rPr>
              <w:t>(Optional) Identifier of a group of links for event subscription.</w:t>
            </w:r>
            <w:r w:rsidR="00CB0EE9">
              <w:rPr>
                <w:rFonts w:ascii="Cambria" w:hAnsi="Cambria"/>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 xml:space="preserve">MIHF </w:t>
            </w:r>
            <w:r w:rsidR="00CB0EE9">
              <w:rPr>
                <w:rFonts w:ascii="Cambria" w:hAnsi="Cambria"/>
                <w:szCs w:val="22"/>
                <w:u w:val="single"/>
              </w:rPr>
              <w:t>Group ID</w:t>
            </w:r>
            <w:r w:rsidR="00CB0EE9" w:rsidRPr="00BB1655">
              <w:rPr>
                <w:rFonts w:ascii="Cambria" w:hAnsi="Cambria"/>
                <w:szCs w:val="22"/>
                <w:u w:val="single"/>
              </w:rPr>
              <w:t>.</w:t>
            </w:r>
          </w:p>
        </w:tc>
      </w:tr>
    </w:tbl>
    <w:p w14:paraId="049294A2" w14:textId="77777777" w:rsidR="00F013BD" w:rsidRPr="0091684F" w:rsidRDefault="00F013BD" w:rsidP="00F013BD">
      <w:pPr>
        <w:widowControl w:val="0"/>
        <w:autoSpaceDE w:val="0"/>
        <w:autoSpaceDN w:val="0"/>
        <w:adjustRightInd w:val="0"/>
        <w:jc w:val="both"/>
        <w:rPr>
          <w:bCs/>
          <w:iCs/>
          <w:sz w:val="20"/>
        </w:rPr>
      </w:pPr>
    </w:p>
    <w:p w14:paraId="065CCA78" w14:textId="77777777" w:rsidR="00F013BD" w:rsidRDefault="00F013BD" w:rsidP="00F013BD">
      <w:pPr>
        <w:pStyle w:val="IEEEStdsLevel3Header"/>
        <w:rPr>
          <w:lang w:eastAsia="en-US"/>
        </w:rPr>
      </w:pPr>
      <w:r>
        <w:rPr>
          <w:lang w:eastAsia="en-US"/>
        </w:rPr>
        <w:t>MIH_Event_Unsubscribe</w:t>
      </w:r>
    </w:p>
    <w:p w14:paraId="30D0193D" w14:textId="77777777" w:rsidR="00F013BD" w:rsidRDefault="00F013BD" w:rsidP="00F013BD">
      <w:pPr>
        <w:pStyle w:val="IEEEStdsLevel4Header"/>
        <w:rPr>
          <w:lang w:eastAsia="en-US"/>
        </w:rPr>
      </w:pPr>
      <w:r>
        <w:rPr>
          <w:lang w:eastAsia="en-US"/>
        </w:rPr>
        <w:t>MIH_Event_Unsubscribe.request</w:t>
      </w:r>
    </w:p>
    <w:p w14:paraId="3A65031D" w14:textId="77777777" w:rsidR="00F013BD" w:rsidRPr="00CB45B6" w:rsidRDefault="00F013BD" w:rsidP="00F013BD">
      <w:pPr>
        <w:pStyle w:val="IEEEStdsLevel5Header"/>
        <w:rPr>
          <w:b w:val="0"/>
          <w:vanish/>
          <w:lang w:eastAsia="en-US"/>
        </w:rPr>
      </w:pPr>
    </w:p>
    <w:p w14:paraId="50355417" w14:textId="77777777" w:rsidR="00F013BD" w:rsidRDefault="00F013BD" w:rsidP="00F013BD">
      <w:pPr>
        <w:pStyle w:val="IEEEStdsLevel5Header"/>
        <w:rPr>
          <w:lang w:eastAsia="en-US"/>
        </w:rPr>
      </w:pPr>
      <w:r>
        <w:rPr>
          <w:lang w:eastAsia="en-US"/>
        </w:rPr>
        <w:t>Semantics of service primitive</w:t>
      </w:r>
    </w:p>
    <w:p w14:paraId="28E7C70E" w14:textId="77777777" w:rsidR="00F013BD" w:rsidRPr="00992F0D" w:rsidRDefault="00F013BD" w:rsidP="00F013BD">
      <w:pPr>
        <w:pStyle w:val="IEEEStdsParagraph"/>
        <w:outlineLvl w:val="0"/>
        <w:rPr>
          <w:b/>
          <w:i/>
        </w:rPr>
      </w:pPr>
      <w:r w:rsidRPr="00992F0D">
        <w:rPr>
          <w:b/>
          <w:i/>
        </w:rPr>
        <w:t>Change the text as follows:</w:t>
      </w:r>
    </w:p>
    <w:p w14:paraId="5ECC2F9D" w14:textId="77777777" w:rsidR="00F013BD" w:rsidRPr="009F10A5" w:rsidRDefault="00F013BD" w:rsidP="00F013BD">
      <w:pPr>
        <w:pStyle w:val="IEEEStdsParagraph"/>
        <w:spacing w:after="0"/>
      </w:pPr>
      <w:r>
        <w:t>MIH_Event_Unsubscribe.request</w:t>
      </w:r>
      <w:r>
        <w:tab/>
      </w:r>
      <w:r w:rsidRPr="009F10A5">
        <w:t>(</w:t>
      </w:r>
    </w:p>
    <w:p w14:paraId="5A4B7778" w14:textId="77777777" w:rsidR="00F013BD" w:rsidRPr="009F10A5" w:rsidRDefault="00F013BD" w:rsidP="00F013BD">
      <w:pPr>
        <w:pStyle w:val="IEEEStdsParagraph"/>
        <w:spacing w:after="0"/>
        <w:ind w:left="1440" w:firstLine="1440"/>
      </w:pPr>
      <w:r w:rsidRPr="009F10A5">
        <w:t>DestinationIdentifier,</w:t>
      </w:r>
    </w:p>
    <w:p w14:paraId="1C3323D7" w14:textId="77777777" w:rsidR="00F013BD" w:rsidRPr="009F10A5" w:rsidRDefault="00F013BD" w:rsidP="00F013BD">
      <w:pPr>
        <w:pStyle w:val="IEEEStdsParagraph"/>
        <w:spacing w:after="0"/>
        <w:ind w:left="1440" w:firstLine="1440"/>
      </w:pPr>
      <w:r w:rsidRPr="009F10A5">
        <w:t>LinkIdentifier,</w:t>
      </w:r>
    </w:p>
    <w:p w14:paraId="70F2C27F" w14:textId="77777777" w:rsidR="00F013BD" w:rsidRPr="00F21DD6" w:rsidRDefault="00B365D1" w:rsidP="00F013BD">
      <w:pPr>
        <w:pStyle w:val="IEEEStdsParagraph"/>
        <w:spacing w:after="0"/>
        <w:ind w:left="1440" w:firstLine="1440"/>
        <w:outlineLvl w:val="0"/>
        <w:rPr>
          <w:u w:val="single"/>
        </w:rPr>
      </w:pPr>
      <w:r>
        <w:rPr>
          <w:u w:val="single"/>
        </w:rPr>
        <w:t>GroupLinkIdentifier</w:t>
      </w:r>
      <w:r w:rsidR="00F013BD" w:rsidRPr="00F21DD6">
        <w:rPr>
          <w:u w:val="single"/>
        </w:rPr>
        <w:t>,</w:t>
      </w:r>
    </w:p>
    <w:p w14:paraId="2C1C88B6" w14:textId="77777777" w:rsidR="00F013BD" w:rsidRPr="009F10A5" w:rsidRDefault="00F013BD" w:rsidP="00F013BD">
      <w:pPr>
        <w:pStyle w:val="IEEEStdsParagraph"/>
        <w:spacing w:after="0"/>
        <w:ind w:left="1440" w:firstLine="1440"/>
        <w:outlineLvl w:val="0"/>
      </w:pPr>
      <w:r w:rsidRPr="009F10A5">
        <w:t>RequestedMihEventList</w:t>
      </w:r>
    </w:p>
    <w:p w14:paraId="5DB56A48" w14:textId="77777777" w:rsidR="00F013BD" w:rsidRDefault="00F013BD" w:rsidP="00F013BD">
      <w:pPr>
        <w:pStyle w:val="IEEEStdsParagraph"/>
        <w:spacing w:after="0"/>
        <w:ind w:left="1440" w:firstLine="1440"/>
      </w:pPr>
      <w:r w:rsidRPr="009F10A5">
        <w:t>)</w:t>
      </w:r>
    </w:p>
    <w:p w14:paraId="13BB46E4"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129B608A" w14:textId="77777777" w:rsidR="00F013BD" w:rsidRPr="009F10A5" w:rsidRDefault="00F013BD" w:rsidP="00F013BD">
      <w:pPr>
        <w:pStyle w:val="IEEEStdsParagraph"/>
      </w:pPr>
      <w:r w:rsidRPr="009F10A5">
        <w:lastRenderedPageBreak/>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04"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25"/>
        <w:gridCol w:w="2314"/>
        <w:gridCol w:w="3791"/>
        <w:tblGridChange w:id="205">
          <w:tblGrid>
            <w:gridCol w:w="2546"/>
            <w:gridCol w:w="2337"/>
            <w:gridCol w:w="3844"/>
          </w:tblGrid>
        </w:tblGridChange>
      </w:tblGrid>
      <w:tr w:rsidR="00F013BD" w:rsidRPr="00CB4AED" w14:paraId="4B3701E0" w14:textId="77777777" w:rsidTr="00F013BD">
        <w:trPr>
          <w:jc w:val="center"/>
          <w:trPrChange w:id="206" w:author="thor kumbaya" w:date="2013-09-17T11:13:00Z">
            <w:trPr>
              <w:jc w:val="center"/>
            </w:trPr>
          </w:trPrChange>
        </w:trPr>
        <w:tc>
          <w:tcPr>
            <w:tcW w:w="2546" w:type="dxa"/>
            <w:shd w:val="clear" w:color="auto" w:fill="auto"/>
            <w:vAlign w:val="center"/>
            <w:tcPrChange w:id="207" w:author="thor kumbaya" w:date="2013-09-17T11:13:00Z">
              <w:tcPr>
                <w:tcW w:w="2546" w:type="dxa"/>
                <w:shd w:val="clear" w:color="auto" w:fill="auto"/>
                <w:vAlign w:val="center"/>
              </w:tcPr>
            </w:tcPrChange>
          </w:tcPr>
          <w:p w14:paraId="6DD33B16"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337" w:type="dxa"/>
            <w:shd w:val="clear" w:color="auto" w:fill="auto"/>
            <w:vAlign w:val="center"/>
            <w:tcPrChange w:id="208" w:author="thor kumbaya" w:date="2013-09-17T11:13:00Z">
              <w:tcPr>
                <w:tcW w:w="2337" w:type="dxa"/>
                <w:shd w:val="clear" w:color="auto" w:fill="auto"/>
                <w:vAlign w:val="center"/>
              </w:tcPr>
            </w:tcPrChange>
          </w:tcPr>
          <w:p w14:paraId="5B8EBA98"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844" w:type="dxa"/>
            <w:shd w:val="clear" w:color="auto" w:fill="auto"/>
            <w:vAlign w:val="center"/>
            <w:tcPrChange w:id="209" w:author="thor kumbaya" w:date="2013-09-17T11:13:00Z">
              <w:tcPr>
                <w:tcW w:w="3844" w:type="dxa"/>
                <w:shd w:val="clear" w:color="auto" w:fill="auto"/>
                <w:vAlign w:val="center"/>
              </w:tcPr>
            </w:tcPrChange>
          </w:tcPr>
          <w:p w14:paraId="0D993FF3"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D9631CD" w14:textId="77777777" w:rsidTr="00F013BD">
        <w:trPr>
          <w:jc w:val="center"/>
          <w:trPrChange w:id="210" w:author="thor kumbaya" w:date="2013-09-17T11:13:00Z">
            <w:trPr>
              <w:jc w:val="center"/>
            </w:trPr>
          </w:trPrChange>
        </w:trPr>
        <w:tc>
          <w:tcPr>
            <w:tcW w:w="2546" w:type="dxa"/>
            <w:shd w:val="clear" w:color="auto" w:fill="auto"/>
            <w:tcPrChange w:id="211" w:author="thor kumbaya" w:date="2013-09-17T11:13:00Z">
              <w:tcPr>
                <w:tcW w:w="2546" w:type="dxa"/>
                <w:shd w:val="clear" w:color="auto" w:fill="auto"/>
              </w:tcPr>
            </w:tcPrChange>
          </w:tcPr>
          <w:p w14:paraId="184FDBD9" w14:textId="77777777" w:rsidR="00F013BD" w:rsidRPr="0043549C" w:rsidRDefault="00F013BD" w:rsidP="00F013BD">
            <w:pPr>
              <w:pStyle w:val="IEEEStdsTableData-Left"/>
              <w:rPr>
                <w:rFonts w:ascii="Cambria" w:hAnsi="Cambria"/>
                <w:szCs w:val="22"/>
                <w:vertAlign w:val="superscript"/>
              </w:rPr>
            </w:pPr>
            <w:r w:rsidRPr="0043549C">
              <w:rPr>
                <w:rFonts w:ascii="Cambria" w:hAnsi="Cambria"/>
                <w:szCs w:val="22"/>
              </w:rPr>
              <w:t>LinkIdentifier</w:t>
            </w:r>
          </w:p>
        </w:tc>
        <w:tc>
          <w:tcPr>
            <w:tcW w:w="2337" w:type="dxa"/>
            <w:shd w:val="clear" w:color="auto" w:fill="auto"/>
            <w:tcPrChange w:id="212" w:author="thor kumbaya" w:date="2013-09-17T11:13:00Z">
              <w:tcPr>
                <w:tcW w:w="2337" w:type="dxa"/>
                <w:shd w:val="clear" w:color="auto" w:fill="auto"/>
              </w:tcPr>
            </w:tcPrChange>
          </w:tcPr>
          <w:p w14:paraId="4AB1D5C5" w14:textId="77777777" w:rsidR="00F013BD" w:rsidRPr="0043549C" w:rsidRDefault="00F013BD" w:rsidP="00F013BD">
            <w:pPr>
              <w:pStyle w:val="IEEEStdsTableData-Left"/>
              <w:rPr>
                <w:rFonts w:ascii="Cambria" w:hAnsi="Cambria"/>
                <w:szCs w:val="22"/>
              </w:rPr>
            </w:pPr>
            <w:r w:rsidRPr="0043549C">
              <w:rPr>
                <w:rFonts w:ascii="Cambria" w:hAnsi="Cambria"/>
                <w:szCs w:val="22"/>
              </w:rPr>
              <w:t>LINK_TUPLE_ID</w:t>
            </w:r>
          </w:p>
        </w:tc>
        <w:tc>
          <w:tcPr>
            <w:tcW w:w="3844" w:type="dxa"/>
            <w:shd w:val="clear" w:color="auto" w:fill="auto"/>
            <w:tcPrChange w:id="213" w:author="thor kumbaya" w:date="2013-09-17T11:13:00Z">
              <w:tcPr>
                <w:tcW w:w="3844" w:type="dxa"/>
                <w:shd w:val="clear" w:color="auto" w:fill="auto"/>
              </w:tcPr>
            </w:tcPrChange>
          </w:tcPr>
          <w:p w14:paraId="2362BA6A"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Identifier of the link for event unsubscription. For local event unsubscription, PoA address in the Link Identifier need not be present if the link type lacks such a value.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33CF8CC6" w14:textId="77777777" w:rsidTr="00F013BD">
        <w:trPr>
          <w:jc w:val="center"/>
          <w:trPrChange w:id="214" w:author="thor kumbaya" w:date="2013-09-17T11:13:00Z">
            <w:trPr>
              <w:jc w:val="center"/>
            </w:trPr>
          </w:trPrChange>
        </w:trPr>
        <w:tc>
          <w:tcPr>
            <w:tcW w:w="2546" w:type="dxa"/>
            <w:shd w:val="clear" w:color="auto" w:fill="auto"/>
            <w:tcPrChange w:id="215" w:author="thor kumbaya" w:date="2013-09-17T11:13:00Z">
              <w:tcPr>
                <w:tcW w:w="2546" w:type="dxa"/>
                <w:shd w:val="clear" w:color="auto" w:fill="auto"/>
              </w:tcPr>
            </w:tcPrChange>
          </w:tcPr>
          <w:p w14:paraId="26014F47" w14:textId="77777777" w:rsidR="00F013BD" w:rsidRPr="0043549C" w:rsidRDefault="00B365D1" w:rsidP="00F013BD">
            <w:pPr>
              <w:pStyle w:val="IEEEStdsTableData-Left"/>
              <w:rPr>
                <w:rFonts w:ascii="Cambria" w:hAnsi="Cambria"/>
                <w:szCs w:val="22"/>
                <w:vertAlign w:val="superscript"/>
              </w:rPr>
            </w:pPr>
            <w:r>
              <w:rPr>
                <w:rFonts w:ascii="Cambria" w:hAnsi="Cambria"/>
                <w:szCs w:val="22"/>
              </w:rPr>
              <w:t>GroupLinkIdentifier</w:t>
            </w:r>
          </w:p>
        </w:tc>
        <w:tc>
          <w:tcPr>
            <w:tcW w:w="2337" w:type="dxa"/>
            <w:shd w:val="clear" w:color="auto" w:fill="auto"/>
            <w:tcPrChange w:id="216" w:author="thor kumbaya" w:date="2013-09-17T11:13:00Z">
              <w:tcPr>
                <w:tcW w:w="2337" w:type="dxa"/>
                <w:shd w:val="clear" w:color="auto" w:fill="auto"/>
              </w:tcPr>
            </w:tcPrChange>
          </w:tcPr>
          <w:p w14:paraId="1B4B2D6A" w14:textId="77777777" w:rsidR="00F013BD" w:rsidRPr="0043549C" w:rsidRDefault="00F013BD" w:rsidP="00F013BD">
            <w:pPr>
              <w:pStyle w:val="IEEEStdsTableData-Left"/>
              <w:rPr>
                <w:rFonts w:ascii="Cambria" w:hAnsi="Cambria"/>
                <w:szCs w:val="22"/>
              </w:rPr>
            </w:pPr>
            <w:r w:rsidRPr="0043549C">
              <w:rPr>
                <w:rFonts w:ascii="Cambria" w:hAnsi="Cambria"/>
                <w:szCs w:val="22"/>
              </w:rPr>
              <w:t>NET_TYPE_INC</w:t>
            </w:r>
          </w:p>
        </w:tc>
        <w:tc>
          <w:tcPr>
            <w:tcW w:w="3844" w:type="dxa"/>
            <w:shd w:val="clear" w:color="auto" w:fill="auto"/>
            <w:tcPrChange w:id="217" w:author="thor kumbaya" w:date="2013-09-17T11:13:00Z">
              <w:tcPr>
                <w:tcW w:w="3844" w:type="dxa"/>
                <w:shd w:val="clear" w:color="auto" w:fill="auto"/>
              </w:tcPr>
            </w:tcPrChange>
          </w:tcPr>
          <w:p w14:paraId="2E19EE16" w14:textId="77777777" w:rsidR="00F013BD" w:rsidRPr="0043549C" w:rsidRDefault="00F013BD" w:rsidP="0032365D">
            <w:pPr>
              <w:pStyle w:val="IEEEStdsTableData-Left"/>
              <w:rPr>
                <w:rFonts w:ascii="Cambria" w:hAnsi="Cambria"/>
                <w:szCs w:val="22"/>
              </w:rPr>
            </w:pPr>
            <w:r w:rsidRPr="0043549C">
              <w:rPr>
                <w:rFonts w:ascii="Cambria" w:hAnsi="Cambria"/>
                <w:szCs w:val="22"/>
              </w:rPr>
              <w:t>(Optional) Identifier of a group of links for event unsubscription.</w:t>
            </w:r>
            <w:r w:rsidR="00CB0EE9">
              <w:rPr>
                <w:rFonts w:ascii="Cambria" w:hAnsi="Cambria"/>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 xml:space="preserve">MIHF </w:t>
            </w:r>
            <w:r w:rsidR="00CB0EE9">
              <w:rPr>
                <w:rFonts w:ascii="Cambria" w:hAnsi="Cambria"/>
                <w:szCs w:val="22"/>
                <w:u w:val="single"/>
              </w:rPr>
              <w:t>Group ID</w:t>
            </w:r>
            <w:r w:rsidR="00CB0EE9" w:rsidRPr="00BB1655">
              <w:rPr>
                <w:rFonts w:ascii="Cambria" w:hAnsi="Cambria"/>
                <w:szCs w:val="22"/>
                <w:u w:val="single"/>
              </w:rPr>
              <w:t>.</w:t>
            </w:r>
          </w:p>
        </w:tc>
      </w:tr>
    </w:tbl>
    <w:p w14:paraId="3C58460C" w14:textId="77777777" w:rsidR="00F013BD" w:rsidRDefault="00F013BD" w:rsidP="00AF3504">
      <w:pPr>
        <w:pStyle w:val="IEEEStdsLevel3Header"/>
        <w:numPr>
          <w:ilvl w:val="2"/>
          <w:numId w:val="21"/>
        </w:numPr>
        <w:rPr>
          <w:lang w:eastAsia="en-US"/>
        </w:rPr>
      </w:pPr>
      <w:r>
        <w:rPr>
          <w:lang w:eastAsia="en-US"/>
        </w:rPr>
        <w:t>MIH_Link_Get_Parameters</w:t>
      </w:r>
    </w:p>
    <w:p w14:paraId="21840417" w14:textId="77777777" w:rsidR="00F013BD" w:rsidRDefault="00F013BD" w:rsidP="00F013BD">
      <w:pPr>
        <w:pStyle w:val="IEEEStdsLevel4Header"/>
        <w:rPr>
          <w:lang w:eastAsia="en-US"/>
        </w:rPr>
      </w:pPr>
      <w:r>
        <w:rPr>
          <w:lang w:eastAsia="en-US"/>
        </w:rPr>
        <w:t>MIH_Link_Get_Parameters.request</w:t>
      </w:r>
    </w:p>
    <w:p w14:paraId="609DB601" w14:textId="77777777" w:rsidR="00F013BD" w:rsidRPr="00CB45B6" w:rsidRDefault="00F013BD" w:rsidP="00F013BD">
      <w:pPr>
        <w:pStyle w:val="IEEEStdsLevel5Header"/>
        <w:rPr>
          <w:b w:val="0"/>
          <w:vanish/>
          <w:lang w:eastAsia="en-US"/>
        </w:rPr>
      </w:pPr>
    </w:p>
    <w:p w14:paraId="1D5C216D" w14:textId="77777777" w:rsidR="00F013BD" w:rsidRDefault="00F013BD" w:rsidP="00F013BD">
      <w:pPr>
        <w:pStyle w:val="IEEEStdsLevel5Header"/>
        <w:rPr>
          <w:lang w:eastAsia="en-US"/>
        </w:rPr>
      </w:pPr>
      <w:r>
        <w:rPr>
          <w:lang w:eastAsia="en-US"/>
        </w:rPr>
        <w:t>Semantics of service primitive</w:t>
      </w:r>
    </w:p>
    <w:p w14:paraId="727B1D00" w14:textId="77777777" w:rsidR="00F013BD" w:rsidRPr="00992F0D" w:rsidRDefault="00F013BD" w:rsidP="00F013BD">
      <w:pPr>
        <w:pStyle w:val="IEEEStdsParagraph"/>
        <w:outlineLvl w:val="0"/>
        <w:rPr>
          <w:b/>
          <w:i/>
        </w:rPr>
      </w:pPr>
      <w:r w:rsidRPr="00992F0D">
        <w:rPr>
          <w:b/>
          <w:i/>
        </w:rPr>
        <w:t>Change the text as follows:</w:t>
      </w:r>
    </w:p>
    <w:p w14:paraId="781470FF" w14:textId="77777777" w:rsidR="00F013BD" w:rsidRPr="009F10A5" w:rsidRDefault="00F013BD" w:rsidP="00F013BD">
      <w:pPr>
        <w:pStyle w:val="IEEEStdsParagraph"/>
        <w:spacing w:after="0"/>
      </w:pPr>
      <w:r w:rsidRPr="009F10A5">
        <w:t>MI</w:t>
      </w:r>
      <w:r>
        <w:t>H_Link_Get_Parameters.request</w:t>
      </w:r>
      <w:r>
        <w:tab/>
      </w:r>
      <w:r w:rsidRPr="009F10A5">
        <w:t>(</w:t>
      </w:r>
    </w:p>
    <w:p w14:paraId="433FEB56" w14:textId="77777777" w:rsidR="00F013BD" w:rsidRPr="009F10A5" w:rsidRDefault="00F013BD" w:rsidP="00F013BD">
      <w:pPr>
        <w:pStyle w:val="IEEEStdsParagraph"/>
        <w:spacing w:after="0"/>
        <w:ind w:left="1440" w:firstLine="1440"/>
      </w:pPr>
      <w:r w:rsidRPr="009F10A5">
        <w:t>DestinationIdentifier,</w:t>
      </w:r>
    </w:p>
    <w:p w14:paraId="06341019" w14:textId="77777777" w:rsidR="00F013BD" w:rsidRPr="009F10A5" w:rsidRDefault="00F013BD" w:rsidP="00F013BD">
      <w:pPr>
        <w:pStyle w:val="IEEEStdsParagraph"/>
        <w:spacing w:after="0"/>
        <w:ind w:left="1440" w:firstLine="1440"/>
      </w:pPr>
      <w:r>
        <w:t>D</w:t>
      </w:r>
      <w:r w:rsidRPr="009F10A5">
        <w:t>eviceStatesRequest,</w:t>
      </w:r>
    </w:p>
    <w:p w14:paraId="165A37FF" w14:textId="77777777" w:rsidR="00F013BD" w:rsidRPr="009F10A5" w:rsidRDefault="00F013BD" w:rsidP="00F013BD">
      <w:pPr>
        <w:pStyle w:val="IEEEStdsParagraph"/>
        <w:spacing w:after="0"/>
        <w:ind w:left="1440" w:firstLine="1440"/>
      </w:pPr>
      <w:r w:rsidRPr="009F10A5">
        <w:t>LinkIdentifierList,</w:t>
      </w:r>
    </w:p>
    <w:p w14:paraId="1E22EBDC" w14:textId="77777777" w:rsidR="00F013BD" w:rsidRPr="00B62C0B" w:rsidRDefault="00B365D1" w:rsidP="00F013BD">
      <w:pPr>
        <w:pStyle w:val="IEEEStdsParagraph"/>
        <w:spacing w:after="0"/>
        <w:ind w:left="1440" w:firstLine="1440"/>
        <w:outlineLvl w:val="0"/>
        <w:rPr>
          <w:u w:val="single"/>
        </w:rPr>
      </w:pPr>
      <w:r>
        <w:rPr>
          <w:u w:val="single"/>
        </w:rPr>
        <w:t>GroupLinkIdentifier</w:t>
      </w:r>
      <w:r w:rsidR="00F013BD" w:rsidRPr="00B62C0B">
        <w:rPr>
          <w:u w:val="single"/>
        </w:rPr>
        <w:t>,</w:t>
      </w:r>
    </w:p>
    <w:p w14:paraId="3CBF0F91" w14:textId="77777777" w:rsidR="00F013BD" w:rsidRPr="009F10A5" w:rsidRDefault="00F013BD" w:rsidP="00F013BD">
      <w:pPr>
        <w:pStyle w:val="IEEEStdsParagraph"/>
        <w:spacing w:after="0"/>
        <w:ind w:left="1440" w:firstLine="1440"/>
        <w:outlineLvl w:val="0"/>
      </w:pPr>
      <w:r w:rsidRPr="009F10A5">
        <w:t>GetStatusRequestSet</w:t>
      </w:r>
    </w:p>
    <w:p w14:paraId="08C513CF" w14:textId="77777777" w:rsidR="00F013BD" w:rsidRDefault="00F013BD" w:rsidP="00F013BD">
      <w:pPr>
        <w:pStyle w:val="IEEEStdsParagraph"/>
        <w:spacing w:after="0"/>
      </w:pPr>
      <w:r w:rsidRPr="009F10A5">
        <w:t xml:space="preserve">  </w:t>
      </w:r>
      <w:r>
        <w:tab/>
      </w:r>
      <w:r>
        <w:tab/>
      </w:r>
      <w:r w:rsidRPr="009F10A5">
        <w:t>)</w:t>
      </w:r>
    </w:p>
    <w:p w14:paraId="0B958F6B"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03ABBD96" w14:textId="77777777" w:rsidR="00F013BD" w:rsidRPr="009F10A5" w:rsidRDefault="00F013BD" w:rsidP="00F013BD">
      <w:pPr>
        <w:pStyle w:val="IEEEStdsParagraph"/>
      </w:pPr>
      <w:r w:rsidRPr="009F10A5">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18"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26"/>
        <w:gridCol w:w="2312"/>
        <w:gridCol w:w="3792"/>
        <w:tblGridChange w:id="219">
          <w:tblGrid>
            <w:gridCol w:w="2546"/>
            <w:gridCol w:w="2337"/>
            <w:gridCol w:w="3844"/>
          </w:tblGrid>
        </w:tblGridChange>
      </w:tblGrid>
      <w:tr w:rsidR="00F013BD" w:rsidRPr="00CB4AED" w14:paraId="0E0DFD57" w14:textId="77777777" w:rsidTr="00F013BD">
        <w:trPr>
          <w:jc w:val="center"/>
          <w:trPrChange w:id="220" w:author="thor kumbaya" w:date="2013-09-17T11:13:00Z">
            <w:trPr>
              <w:jc w:val="center"/>
            </w:trPr>
          </w:trPrChange>
        </w:trPr>
        <w:tc>
          <w:tcPr>
            <w:tcW w:w="2546" w:type="dxa"/>
            <w:shd w:val="clear" w:color="auto" w:fill="auto"/>
            <w:vAlign w:val="center"/>
            <w:tcPrChange w:id="221" w:author="thor kumbaya" w:date="2013-09-17T11:13:00Z">
              <w:tcPr>
                <w:tcW w:w="2546" w:type="dxa"/>
                <w:shd w:val="clear" w:color="auto" w:fill="auto"/>
                <w:vAlign w:val="center"/>
              </w:tcPr>
            </w:tcPrChange>
          </w:tcPr>
          <w:p w14:paraId="6E94E26E"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337" w:type="dxa"/>
            <w:shd w:val="clear" w:color="auto" w:fill="auto"/>
            <w:vAlign w:val="center"/>
            <w:tcPrChange w:id="222" w:author="thor kumbaya" w:date="2013-09-17T11:13:00Z">
              <w:tcPr>
                <w:tcW w:w="2337" w:type="dxa"/>
                <w:shd w:val="clear" w:color="auto" w:fill="auto"/>
                <w:vAlign w:val="center"/>
              </w:tcPr>
            </w:tcPrChange>
          </w:tcPr>
          <w:p w14:paraId="60BF85FA"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844" w:type="dxa"/>
            <w:shd w:val="clear" w:color="auto" w:fill="auto"/>
            <w:vAlign w:val="center"/>
            <w:tcPrChange w:id="223" w:author="thor kumbaya" w:date="2013-09-17T11:13:00Z">
              <w:tcPr>
                <w:tcW w:w="3844" w:type="dxa"/>
                <w:shd w:val="clear" w:color="auto" w:fill="auto"/>
                <w:vAlign w:val="center"/>
              </w:tcPr>
            </w:tcPrChange>
          </w:tcPr>
          <w:p w14:paraId="2E83B6F1"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3340F3E4" w14:textId="77777777" w:rsidTr="00F013BD">
        <w:trPr>
          <w:jc w:val="center"/>
          <w:trPrChange w:id="224" w:author="thor kumbaya" w:date="2013-09-17T11:13:00Z">
            <w:trPr>
              <w:jc w:val="center"/>
            </w:trPr>
          </w:trPrChange>
        </w:trPr>
        <w:tc>
          <w:tcPr>
            <w:tcW w:w="2546" w:type="dxa"/>
            <w:shd w:val="clear" w:color="auto" w:fill="auto"/>
            <w:tcPrChange w:id="225" w:author="thor kumbaya" w:date="2013-09-17T11:13:00Z">
              <w:tcPr>
                <w:tcW w:w="2546" w:type="dxa"/>
                <w:shd w:val="clear" w:color="auto" w:fill="auto"/>
              </w:tcPr>
            </w:tcPrChange>
          </w:tcPr>
          <w:p w14:paraId="49BCB883" w14:textId="77777777" w:rsidR="00F013BD" w:rsidRPr="0043549C" w:rsidRDefault="00F013BD" w:rsidP="00F013BD">
            <w:pPr>
              <w:pStyle w:val="IEEEStdsTableData-Left"/>
              <w:rPr>
                <w:rFonts w:ascii="Cambria" w:hAnsi="Cambria"/>
                <w:szCs w:val="22"/>
                <w:vertAlign w:val="superscript"/>
              </w:rPr>
            </w:pPr>
            <w:r w:rsidRPr="0043549C">
              <w:rPr>
                <w:rFonts w:ascii="Cambria" w:hAnsi="Cambria"/>
                <w:szCs w:val="22"/>
              </w:rPr>
              <w:t>LinkIdentifierList</w:t>
            </w:r>
          </w:p>
        </w:tc>
        <w:tc>
          <w:tcPr>
            <w:tcW w:w="2337" w:type="dxa"/>
            <w:shd w:val="clear" w:color="auto" w:fill="auto"/>
            <w:tcPrChange w:id="226" w:author="thor kumbaya" w:date="2013-09-17T11:13:00Z">
              <w:tcPr>
                <w:tcW w:w="2337" w:type="dxa"/>
                <w:shd w:val="clear" w:color="auto" w:fill="auto"/>
              </w:tcPr>
            </w:tcPrChange>
          </w:tcPr>
          <w:p w14:paraId="67FF657C" w14:textId="77777777" w:rsidR="00F013BD" w:rsidRPr="0043549C" w:rsidRDefault="00F013BD" w:rsidP="00F013BD">
            <w:pPr>
              <w:pStyle w:val="IEEEStdsTableData-Left"/>
              <w:rPr>
                <w:rFonts w:ascii="Cambria" w:hAnsi="Cambria"/>
                <w:szCs w:val="22"/>
              </w:rPr>
            </w:pPr>
            <w:r w:rsidRPr="0043549C">
              <w:rPr>
                <w:rFonts w:ascii="Cambria" w:hAnsi="Cambria"/>
                <w:szCs w:val="22"/>
              </w:rPr>
              <w:t>LIST(LINK_ID)</w:t>
            </w:r>
          </w:p>
        </w:tc>
        <w:tc>
          <w:tcPr>
            <w:tcW w:w="3844" w:type="dxa"/>
            <w:shd w:val="clear" w:color="auto" w:fill="auto"/>
            <w:tcPrChange w:id="227" w:author="thor kumbaya" w:date="2013-09-17T11:13:00Z">
              <w:tcPr>
                <w:tcW w:w="3844" w:type="dxa"/>
                <w:shd w:val="clear" w:color="auto" w:fill="auto"/>
              </w:tcPr>
            </w:tcPrChange>
          </w:tcPr>
          <w:p w14:paraId="4BE53577"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List of link identifiers for which status is requested. If the list is empty, return the status of all available links.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263A734A" w14:textId="77777777" w:rsidTr="00F013BD">
        <w:trPr>
          <w:jc w:val="center"/>
          <w:trPrChange w:id="228" w:author="thor kumbaya" w:date="2013-09-17T11:13:00Z">
            <w:trPr>
              <w:jc w:val="center"/>
            </w:trPr>
          </w:trPrChange>
        </w:trPr>
        <w:tc>
          <w:tcPr>
            <w:tcW w:w="2546" w:type="dxa"/>
            <w:shd w:val="clear" w:color="auto" w:fill="auto"/>
            <w:tcPrChange w:id="229" w:author="thor kumbaya" w:date="2013-09-17T11:13:00Z">
              <w:tcPr>
                <w:tcW w:w="2546" w:type="dxa"/>
                <w:shd w:val="clear" w:color="auto" w:fill="auto"/>
              </w:tcPr>
            </w:tcPrChange>
          </w:tcPr>
          <w:p w14:paraId="5DD94D9D" w14:textId="77777777" w:rsidR="00F013BD" w:rsidRPr="0043549C" w:rsidRDefault="00B365D1" w:rsidP="00F013BD">
            <w:pPr>
              <w:pStyle w:val="IEEEStdsTableData-Left"/>
              <w:rPr>
                <w:rFonts w:ascii="Cambria" w:hAnsi="Cambria"/>
                <w:szCs w:val="22"/>
                <w:vertAlign w:val="superscript"/>
              </w:rPr>
            </w:pPr>
            <w:r>
              <w:rPr>
                <w:rFonts w:ascii="Cambria" w:hAnsi="Cambria"/>
                <w:szCs w:val="22"/>
              </w:rPr>
              <w:t>GroupLinkIdentifier</w:t>
            </w:r>
          </w:p>
        </w:tc>
        <w:tc>
          <w:tcPr>
            <w:tcW w:w="2337" w:type="dxa"/>
            <w:shd w:val="clear" w:color="auto" w:fill="auto"/>
            <w:tcPrChange w:id="230" w:author="thor kumbaya" w:date="2013-09-17T11:13:00Z">
              <w:tcPr>
                <w:tcW w:w="2337" w:type="dxa"/>
                <w:shd w:val="clear" w:color="auto" w:fill="auto"/>
              </w:tcPr>
            </w:tcPrChange>
          </w:tcPr>
          <w:p w14:paraId="74836D6D" w14:textId="77777777" w:rsidR="00F013BD" w:rsidRPr="0043549C" w:rsidRDefault="00F013BD" w:rsidP="00F013BD">
            <w:pPr>
              <w:pStyle w:val="IEEEStdsTableData-Left"/>
              <w:rPr>
                <w:rFonts w:ascii="Cambria" w:hAnsi="Cambria"/>
                <w:szCs w:val="22"/>
              </w:rPr>
            </w:pPr>
            <w:r w:rsidRPr="0043549C">
              <w:rPr>
                <w:rFonts w:ascii="Cambria" w:hAnsi="Cambria"/>
                <w:szCs w:val="22"/>
              </w:rPr>
              <w:t>NET_TYPE_INC</w:t>
            </w:r>
          </w:p>
        </w:tc>
        <w:tc>
          <w:tcPr>
            <w:tcW w:w="3844" w:type="dxa"/>
            <w:shd w:val="clear" w:color="auto" w:fill="auto"/>
            <w:tcPrChange w:id="231" w:author="thor kumbaya" w:date="2013-09-17T11:13:00Z">
              <w:tcPr>
                <w:tcW w:w="3844" w:type="dxa"/>
                <w:shd w:val="clear" w:color="auto" w:fill="auto"/>
              </w:tcPr>
            </w:tcPrChange>
          </w:tcPr>
          <w:p w14:paraId="7109F64A" w14:textId="77777777" w:rsidR="00F013BD" w:rsidRPr="0043549C" w:rsidRDefault="00F013BD" w:rsidP="0032365D">
            <w:pPr>
              <w:pStyle w:val="IEEEStdsTableData-Left"/>
              <w:rPr>
                <w:rFonts w:ascii="Cambria" w:hAnsi="Cambria"/>
                <w:szCs w:val="22"/>
              </w:rPr>
            </w:pPr>
            <w:r w:rsidRPr="0043549C">
              <w:rPr>
                <w:rFonts w:ascii="Cambria" w:hAnsi="Cambria"/>
                <w:szCs w:val="22"/>
              </w:rPr>
              <w:t>(Optional) Identifier of a group of links for which status is requested.</w:t>
            </w:r>
            <w:r w:rsidR="00CB0EE9">
              <w:rPr>
                <w:rFonts w:ascii="Cambria" w:hAnsi="Cambria"/>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32365D">
              <w:rPr>
                <w:rFonts w:ascii="Cambria" w:hAnsi="Cambria"/>
                <w:szCs w:val="22"/>
                <w:u w:val="single"/>
              </w:rPr>
              <w:t>MIHF</w:t>
            </w:r>
            <w:r w:rsidR="00CB0EE9">
              <w:rPr>
                <w:rFonts w:ascii="Cambria" w:hAnsi="Cambria"/>
                <w:szCs w:val="22"/>
                <w:u w:val="single"/>
              </w:rPr>
              <w:t xml:space="preserve"> Group ID</w:t>
            </w:r>
            <w:r w:rsidR="00CB0EE9" w:rsidRPr="00BB1655">
              <w:rPr>
                <w:rFonts w:ascii="Cambria" w:hAnsi="Cambria"/>
                <w:szCs w:val="22"/>
                <w:u w:val="single"/>
              </w:rPr>
              <w:t>.</w:t>
            </w:r>
          </w:p>
        </w:tc>
      </w:tr>
    </w:tbl>
    <w:p w14:paraId="2B65A1D8" w14:textId="77777777" w:rsidR="00F013BD" w:rsidRPr="00DF347D" w:rsidRDefault="00F013BD" w:rsidP="00F013BD">
      <w:pPr>
        <w:pStyle w:val="IEEEStdsLevel3Header"/>
        <w:rPr>
          <w:lang w:eastAsia="en-US"/>
        </w:rPr>
      </w:pPr>
      <w:r>
        <w:rPr>
          <w:lang w:eastAsia="en-US"/>
        </w:rPr>
        <w:t>MIH_Link_Configure_Thresholds</w:t>
      </w:r>
    </w:p>
    <w:p w14:paraId="74FEABA4" w14:textId="77777777" w:rsidR="00F013BD" w:rsidRDefault="00F013BD" w:rsidP="00F013BD">
      <w:pPr>
        <w:pStyle w:val="IEEEStdsLevel4Header"/>
        <w:rPr>
          <w:lang w:eastAsia="en-US"/>
        </w:rPr>
      </w:pPr>
      <w:bookmarkStart w:id="232" w:name="_Ref363119540"/>
      <w:r>
        <w:rPr>
          <w:lang w:eastAsia="en-US"/>
        </w:rPr>
        <w:t>MIH_Link_Configure_Thresholds.request</w:t>
      </w:r>
      <w:bookmarkEnd w:id="232"/>
    </w:p>
    <w:p w14:paraId="690B9A0D" w14:textId="77777777" w:rsidR="00F013BD" w:rsidRPr="00CB45B6" w:rsidRDefault="00F013BD" w:rsidP="00F013BD">
      <w:pPr>
        <w:pStyle w:val="IEEEStdsLevel5Header"/>
        <w:rPr>
          <w:b w:val="0"/>
          <w:vanish/>
          <w:lang w:eastAsia="en-US"/>
        </w:rPr>
      </w:pPr>
    </w:p>
    <w:p w14:paraId="7D21DF14" w14:textId="77777777" w:rsidR="00F013BD" w:rsidRDefault="00F013BD" w:rsidP="00F013BD">
      <w:pPr>
        <w:pStyle w:val="IEEEStdsLevel5Header"/>
        <w:rPr>
          <w:lang w:eastAsia="en-US"/>
        </w:rPr>
      </w:pPr>
      <w:r>
        <w:rPr>
          <w:lang w:eastAsia="en-US"/>
        </w:rPr>
        <w:t>Semantics of service primitive</w:t>
      </w:r>
    </w:p>
    <w:p w14:paraId="1777F3DC" w14:textId="77777777" w:rsidR="00F013BD" w:rsidRPr="00992F0D" w:rsidRDefault="00F013BD" w:rsidP="00F013BD">
      <w:pPr>
        <w:pStyle w:val="IEEEStdsParagraph"/>
        <w:outlineLvl w:val="0"/>
        <w:rPr>
          <w:b/>
          <w:i/>
        </w:rPr>
      </w:pPr>
      <w:r w:rsidRPr="00992F0D">
        <w:rPr>
          <w:b/>
          <w:i/>
        </w:rPr>
        <w:t>Change the text as follows:</w:t>
      </w:r>
    </w:p>
    <w:p w14:paraId="6FD3007B" w14:textId="77777777" w:rsidR="00F013BD" w:rsidRPr="009F10A5" w:rsidRDefault="00F013BD" w:rsidP="00F013BD">
      <w:pPr>
        <w:pStyle w:val="IEEEStdsParagraph"/>
        <w:spacing w:after="0"/>
      </w:pPr>
      <w:r w:rsidRPr="009F10A5">
        <w:t>MIH_Li</w:t>
      </w:r>
      <w:r>
        <w:t>nk_Configure_Thresholds.request</w:t>
      </w:r>
      <w:r>
        <w:tab/>
      </w:r>
      <w:r w:rsidRPr="009F10A5">
        <w:t>(</w:t>
      </w:r>
    </w:p>
    <w:p w14:paraId="0CC66C6B" w14:textId="77777777" w:rsidR="00F013BD" w:rsidRDefault="00F013BD" w:rsidP="00F013BD">
      <w:pPr>
        <w:pStyle w:val="IEEEStdsParagraph"/>
        <w:spacing w:after="0"/>
        <w:ind w:left="2880" w:firstLine="1440"/>
      </w:pPr>
      <w:r>
        <w:t>D</w:t>
      </w:r>
      <w:r w:rsidRPr="009F10A5">
        <w:t>estinationIdentifier,</w:t>
      </w:r>
    </w:p>
    <w:p w14:paraId="3339F08E" w14:textId="77777777" w:rsidR="00F013BD" w:rsidRPr="009F10A5" w:rsidRDefault="00F013BD" w:rsidP="00F013BD">
      <w:pPr>
        <w:pStyle w:val="IEEEStdsParagraph"/>
        <w:spacing w:after="0"/>
        <w:ind w:left="2880" w:firstLine="1440"/>
        <w:outlineLvl w:val="0"/>
      </w:pPr>
      <w:r w:rsidRPr="00DA4E9D">
        <w:rPr>
          <w:u w:val="single"/>
        </w:rPr>
        <w:t>ResponseFlag</w:t>
      </w:r>
      <w:r>
        <w:t>,</w:t>
      </w:r>
    </w:p>
    <w:p w14:paraId="50CE4D74" w14:textId="77777777" w:rsidR="00F013BD" w:rsidRPr="009F10A5" w:rsidRDefault="00F013BD" w:rsidP="00F013BD">
      <w:pPr>
        <w:pStyle w:val="IEEEStdsParagraph"/>
        <w:spacing w:after="0"/>
        <w:ind w:left="2880" w:firstLine="1440"/>
      </w:pPr>
      <w:r w:rsidRPr="009F10A5">
        <w:t>LinkIdentifier,</w:t>
      </w:r>
    </w:p>
    <w:p w14:paraId="157E3B20" w14:textId="77777777" w:rsidR="00F013BD" w:rsidRPr="00B62C0B" w:rsidRDefault="00B365D1" w:rsidP="00F013BD">
      <w:pPr>
        <w:pStyle w:val="IEEEStdsParagraph"/>
        <w:spacing w:after="0"/>
        <w:ind w:left="2880" w:firstLine="1440"/>
        <w:outlineLvl w:val="0"/>
        <w:rPr>
          <w:u w:val="single"/>
        </w:rPr>
      </w:pPr>
      <w:r>
        <w:rPr>
          <w:u w:val="single"/>
        </w:rPr>
        <w:lastRenderedPageBreak/>
        <w:t>GroupLinkIdentifier</w:t>
      </w:r>
      <w:r w:rsidR="00F013BD" w:rsidRPr="00B62C0B">
        <w:rPr>
          <w:u w:val="single"/>
        </w:rPr>
        <w:t>,</w:t>
      </w:r>
    </w:p>
    <w:p w14:paraId="26AF0841" w14:textId="77777777" w:rsidR="00F013BD" w:rsidRPr="009F10A5" w:rsidRDefault="00F013BD" w:rsidP="00F013BD">
      <w:pPr>
        <w:pStyle w:val="IEEEStdsParagraph"/>
        <w:spacing w:after="0"/>
        <w:ind w:left="2880" w:firstLine="1440"/>
        <w:outlineLvl w:val="0"/>
      </w:pPr>
      <w:r w:rsidRPr="009F10A5">
        <w:t>ConfigureRequestList</w:t>
      </w:r>
    </w:p>
    <w:p w14:paraId="23DC5FFC" w14:textId="77777777" w:rsidR="00F013BD" w:rsidRDefault="00F013BD" w:rsidP="00F013BD">
      <w:pPr>
        <w:pStyle w:val="IEEEStdsParagraph"/>
        <w:spacing w:after="0"/>
        <w:ind w:left="2880" w:firstLine="1440"/>
      </w:pPr>
      <w:r w:rsidRPr="009F10A5">
        <w:t>)</w:t>
      </w:r>
    </w:p>
    <w:p w14:paraId="585B0D21"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381388E0" w14:textId="77777777" w:rsidR="00F013BD" w:rsidRPr="009F10A5" w:rsidRDefault="00F013BD" w:rsidP="00F013BD">
      <w:pPr>
        <w:pStyle w:val="IEEEStdsParagraph"/>
      </w:pPr>
      <w:r w:rsidRPr="009F10A5">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33"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07"/>
        <w:gridCol w:w="2074"/>
        <w:gridCol w:w="4049"/>
        <w:tblGridChange w:id="234">
          <w:tblGrid>
            <w:gridCol w:w="2527"/>
            <w:gridCol w:w="2089"/>
            <w:gridCol w:w="4111"/>
          </w:tblGrid>
        </w:tblGridChange>
      </w:tblGrid>
      <w:tr w:rsidR="00F013BD" w:rsidRPr="00CB4AED" w14:paraId="0D2279B5" w14:textId="77777777" w:rsidTr="00F013BD">
        <w:trPr>
          <w:jc w:val="center"/>
          <w:trPrChange w:id="235" w:author="thor kumbaya" w:date="2013-09-17T11:13:00Z">
            <w:trPr>
              <w:jc w:val="center"/>
            </w:trPr>
          </w:trPrChange>
        </w:trPr>
        <w:tc>
          <w:tcPr>
            <w:tcW w:w="2527" w:type="dxa"/>
            <w:shd w:val="clear" w:color="auto" w:fill="auto"/>
            <w:vAlign w:val="center"/>
            <w:tcPrChange w:id="236" w:author="thor kumbaya" w:date="2013-09-17T11:13:00Z">
              <w:tcPr>
                <w:tcW w:w="2527" w:type="dxa"/>
                <w:shd w:val="clear" w:color="auto" w:fill="auto"/>
                <w:vAlign w:val="center"/>
              </w:tcPr>
            </w:tcPrChange>
          </w:tcPr>
          <w:p w14:paraId="6076C3B4"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089" w:type="dxa"/>
            <w:shd w:val="clear" w:color="auto" w:fill="auto"/>
            <w:vAlign w:val="center"/>
            <w:tcPrChange w:id="237" w:author="thor kumbaya" w:date="2013-09-17T11:13:00Z">
              <w:tcPr>
                <w:tcW w:w="2089" w:type="dxa"/>
                <w:shd w:val="clear" w:color="auto" w:fill="auto"/>
                <w:vAlign w:val="center"/>
              </w:tcPr>
            </w:tcPrChange>
          </w:tcPr>
          <w:p w14:paraId="473EB16C"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4111" w:type="dxa"/>
            <w:shd w:val="clear" w:color="auto" w:fill="auto"/>
            <w:vAlign w:val="center"/>
            <w:tcPrChange w:id="238" w:author="thor kumbaya" w:date="2013-09-17T11:13:00Z">
              <w:tcPr>
                <w:tcW w:w="4111" w:type="dxa"/>
                <w:shd w:val="clear" w:color="auto" w:fill="auto"/>
                <w:vAlign w:val="center"/>
              </w:tcPr>
            </w:tcPrChange>
          </w:tcPr>
          <w:p w14:paraId="4B295EB1"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27B386B5" w14:textId="77777777" w:rsidTr="00F013BD">
        <w:trPr>
          <w:jc w:val="center"/>
          <w:trPrChange w:id="239" w:author="thor kumbaya" w:date="2013-09-17T11:13:00Z">
            <w:trPr>
              <w:jc w:val="center"/>
            </w:trPr>
          </w:trPrChange>
        </w:trPr>
        <w:tc>
          <w:tcPr>
            <w:tcW w:w="2527" w:type="dxa"/>
            <w:shd w:val="clear" w:color="auto" w:fill="auto"/>
            <w:tcPrChange w:id="240" w:author="thor kumbaya" w:date="2013-09-17T11:13:00Z">
              <w:tcPr>
                <w:tcW w:w="2527" w:type="dxa"/>
                <w:shd w:val="clear" w:color="auto" w:fill="auto"/>
              </w:tcPr>
            </w:tcPrChange>
          </w:tcPr>
          <w:p w14:paraId="7EA3BA37"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ResponseFlag</w:t>
            </w:r>
            <w:r>
              <w:rPr>
                <w:rFonts w:ascii="Cambria" w:hAnsi="Cambria"/>
                <w:szCs w:val="22"/>
                <w:vertAlign w:val="superscript"/>
              </w:rPr>
              <w:t>a</w:t>
            </w:r>
          </w:p>
        </w:tc>
        <w:tc>
          <w:tcPr>
            <w:tcW w:w="2089" w:type="dxa"/>
            <w:shd w:val="clear" w:color="auto" w:fill="auto"/>
            <w:tcPrChange w:id="241" w:author="thor kumbaya" w:date="2013-09-17T11:13:00Z">
              <w:tcPr>
                <w:tcW w:w="2089" w:type="dxa"/>
                <w:shd w:val="clear" w:color="auto" w:fill="auto"/>
              </w:tcPr>
            </w:tcPrChange>
          </w:tcPr>
          <w:p w14:paraId="6A2BC94A"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RESPONSE_FLAG</w:t>
            </w:r>
          </w:p>
        </w:tc>
        <w:tc>
          <w:tcPr>
            <w:tcW w:w="4111" w:type="dxa"/>
            <w:shd w:val="clear" w:color="auto" w:fill="auto"/>
            <w:tcPrChange w:id="242" w:author="thor kumbaya" w:date="2013-09-17T11:13:00Z">
              <w:tcPr>
                <w:tcW w:w="4111" w:type="dxa"/>
                <w:shd w:val="clear" w:color="auto" w:fill="auto"/>
              </w:tcPr>
            </w:tcPrChange>
          </w:tcPr>
          <w:p w14:paraId="2CD5F8B8" w14:textId="77777777" w:rsidR="00F013BD" w:rsidRPr="00BB1655" w:rsidRDefault="00F013BD" w:rsidP="00F013BD">
            <w:pPr>
              <w:pStyle w:val="IEEEStdsTableData-Left"/>
              <w:rPr>
                <w:rFonts w:ascii="Cambria" w:hAnsi="Cambria"/>
                <w:szCs w:val="22"/>
                <w:u w:val="single"/>
              </w:rPr>
            </w:pPr>
            <w:r>
              <w:rPr>
                <w:rFonts w:ascii="Cambria" w:hAnsi="Cambria"/>
                <w:szCs w:val="22"/>
              </w:rPr>
              <w:t xml:space="preserve">(Optional) </w:t>
            </w:r>
            <w:r w:rsidRPr="0043549C">
              <w:rPr>
                <w:rFonts w:ascii="Cambria" w:hAnsi="Cambria"/>
                <w:szCs w:val="22"/>
              </w:rPr>
              <w:t xml:space="preserve">Flag which represents whether </w:t>
            </w:r>
            <w:r w:rsidR="001806A3">
              <w:rPr>
                <w:rFonts w:ascii="Cambria" w:hAnsi="Cambria"/>
                <w:szCs w:val="22"/>
              </w:rPr>
              <w:t xml:space="preserve">or not a </w:t>
            </w:r>
            <w:r w:rsidRPr="0043549C">
              <w:rPr>
                <w:rFonts w:ascii="Cambria" w:hAnsi="Cambria"/>
                <w:szCs w:val="22"/>
              </w:rPr>
              <w:t>response is needed</w:t>
            </w:r>
            <w:r w:rsidR="001806A3">
              <w:rPr>
                <w:rFonts w:ascii="Cambria" w:hAnsi="Cambria"/>
                <w:szCs w:val="22"/>
              </w:rPr>
              <w:t>.</w:t>
            </w:r>
          </w:p>
        </w:tc>
      </w:tr>
      <w:tr w:rsidR="00F013BD" w:rsidRPr="00CB4AED" w14:paraId="4C9CC188" w14:textId="77777777" w:rsidTr="00F013BD">
        <w:trPr>
          <w:jc w:val="center"/>
          <w:trPrChange w:id="243" w:author="thor kumbaya" w:date="2013-09-17T11:13:00Z">
            <w:trPr>
              <w:jc w:val="center"/>
            </w:trPr>
          </w:trPrChange>
        </w:trPr>
        <w:tc>
          <w:tcPr>
            <w:tcW w:w="2527" w:type="dxa"/>
            <w:shd w:val="clear" w:color="auto" w:fill="auto"/>
            <w:tcPrChange w:id="244" w:author="thor kumbaya" w:date="2013-09-17T11:13:00Z">
              <w:tcPr>
                <w:tcW w:w="2527" w:type="dxa"/>
                <w:shd w:val="clear" w:color="auto" w:fill="auto"/>
              </w:tcPr>
            </w:tcPrChange>
          </w:tcPr>
          <w:p w14:paraId="2D439BC1" w14:textId="77777777" w:rsidR="00F013BD" w:rsidRPr="0043549C" w:rsidRDefault="00F013BD" w:rsidP="00F013BD">
            <w:pPr>
              <w:pStyle w:val="IEEEStdsTableData-Left"/>
              <w:rPr>
                <w:rFonts w:ascii="Cambria" w:hAnsi="Cambria"/>
                <w:szCs w:val="22"/>
                <w:vertAlign w:val="superscript"/>
              </w:rPr>
            </w:pPr>
            <w:r w:rsidRPr="0043549C">
              <w:rPr>
                <w:rFonts w:ascii="Cambria" w:hAnsi="Cambria"/>
                <w:szCs w:val="22"/>
              </w:rPr>
              <w:t>LinkIdentifier</w:t>
            </w:r>
          </w:p>
        </w:tc>
        <w:tc>
          <w:tcPr>
            <w:tcW w:w="2089" w:type="dxa"/>
            <w:shd w:val="clear" w:color="auto" w:fill="auto"/>
            <w:tcPrChange w:id="245" w:author="thor kumbaya" w:date="2013-09-17T11:13:00Z">
              <w:tcPr>
                <w:tcW w:w="2089" w:type="dxa"/>
                <w:shd w:val="clear" w:color="auto" w:fill="auto"/>
              </w:tcPr>
            </w:tcPrChange>
          </w:tcPr>
          <w:p w14:paraId="15BB1854" w14:textId="77777777" w:rsidR="00F013BD" w:rsidRPr="0043549C" w:rsidRDefault="00F013BD" w:rsidP="00F013BD">
            <w:pPr>
              <w:pStyle w:val="IEEEStdsTableData-Left"/>
              <w:rPr>
                <w:rFonts w:ascii="Cambria" w:hAnsi="Cambria"/>
                <w:szCs w:val="22"/>
              </w:rPr>
            </w:pPr>
            <w:r w:rsidRPr="0043549C">
              <w:rPr>
                <w:rFonts w:ascii="Cambria" w:hAnsi="Cambria"/>
                <w:szCs w:val="22"/>
              </w:rPr>
              <w:t>LINK_TUPLE_ID</w:t>
            </w:r>
          </w:p>
        </w:tc>
        <w:tc>
          <w:tcPr>
            <w:tcW w:w="4111" w:type="dxa"/>
            <w:shd w:val="clear" w:color="auto" w:fill="auto"/>
            <w:tcPrChange w:id="246" w:author="thor kumbaya" w:date="2013-09-17T11:13:00Z">
              <w:tcPr>
                <w:tcW w:w="4111" w:type="dxa"/>
                <w:shd w:val="clear" w:color="auto" w:fill="auto"/>
              </w:tcPr>
            </w:tcPrChange>
          </w:tcPr>
          <w:p w14:paraId="45A1007E"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Identifier of the link to be configured.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41881B06" w14:textId="77777777" w:rsidTr="00F013BD">
        <w:trPr>
          <w:jc w:val="center"/>
          <w:trPrChange w:id="247" w:author="thor kumbaya" w:date="2013-09-17T11:13:00Z">
            <w:trPr>
              <w:jc w:val="center"/>
            </w:trPr>
          </w:trPrChange>
        </w:trPr>
        <w:tc>
          <w:tcPr>
            <w:tcW w:w="2527" w:type="dxa"/>
            <w:shd w:val="clear" w:color="auto" w:fill="auto"/>
            <w:tcPrChange w:id="248" w:author="thor kumbaya" w:date="2013-09-17T11:13:00Z">
              <w:tcPr>
                <w:tcW w:w="2527" w:type="dxa"/>
                <w:shd w:val="clear" w:color="auto" w:fill="auto"/>
              </w:tcPr>
            </w:tcPrChange>
          </w:tcPr>
          <w:p w14:paraId="34B95D7E" w14:textId="77777777" w:rsidR="00F013BD" w:rsidRPr="0043549C" w:rsidRDefault="00B365D1" w:rsidP="00F013BD">
            <w:pPr>
              <w:pStyle w:val="IEEEStdsTableData-Left"/>
              <w:rPr>
                <w:rFonts w:ascii="Cambria" w:hAnsi="Cambria"/>
                <w:szCs w:val="22"/>
                <w:vertAlign w:val="superscript"/>
              </w:rPr>
            </w:pPr>
            <w:r>
              <w:rPr>
                <w:rFonts w:ascii="Cambria" w:hAnsi="Cambria"/>
                <w:szCs w:val="22"/>
              </w:rPr>
              <w:t>GroupLinkIdentifier</w:t>
            </w:r>
          </w:p>
        </w:tc>
        <w:tc>
          <w:tcPr>
            <w:tcW w:w="2089" w:type="dxa"/>
            <w:shd w:val="clear" w:color="auto" w:fill="auto"/>
            <w:tcPrChange w:id="249" w:author="thor kumbaya" w:date="2013-09-17T11:13:00Z">
              <w:tcPr>
                <w:tcW w:w="2089" w:type="dxa"/>
                <w:shd w:val="clear" w:color="auto" w:fill="auto"/>
              </w:tcPr>
            </w:tcPrChange>
          </w:tcPr>
          <w:p w14:paraId="46447181" w14:textId="77777777" w:rsidR="00F013BD" w:rsidRPr="0043549C" w:rsidRDefault="00F013BD" w:rsidP="00F013BD">
            <w:pPr>
              <w:pStyle w:val="IEEEStdsTableData-Left"/>
              <w:rPr>
                <w:rFonts w:ascii="Cambria" w:hAnsi="Cambria"/>
                <w:szCs w:val="22"/>
              </w:rPr>
            </w:pPr>
            <w:r w:rsidRPr="0043549C">
              <w:rPr>
                <w:rFonts w:ascii="Cambria" w:hAnsi="Cambria"/>
                <w:szCs w:val="22"/>
              </w:rPr>
              <w:t>NET_TYPE_INC</w:t>
            </w:r>
          </w:p>
        </w:tc>
        <w:tc>
          <w:tcPr>
            <w:tcW w:w="4111" w:type="dxa"/>
            <w:shd w:val="clear" w:color="auto" w:fill="auto"/>
            <w:tcPrChange w:id="250" w:author="thor kumbaya" w:date="2013-09-17T11:13:00Z">
              <w:tcPr>
                <w:tcW w:w="4111" w:type="dxa"/>
                <w:shd w:val="clear" w:color="auto" w:fill="auto"/>
              </w:tcPr>
            </w:tcPrChange>
          </w:tcPr>
          <w:p w14:paraId="4AC34DAF" w14:textId="77777777" w:rsidR="00F013BD" w:rsidRPr="0043549C" w:rsidRDefault="00F013BD" w:rsidP="00F013BD">
            <w:pPr>
              <w:pStyle w:val="IEEEStdsTableData-Left"/>
              <w:rPr>
                <w:rFonts w:ascii="Cambria" w:hAnsi="Cambria"/>
                <w:szCs w:val="22"/>
              </w:rPr>
            </w:pPr>
            <w:r w:rsidRPr="0043549C">
              <w:rPr>
                <w:rFonts w:ascii="Cambria" w:hAnsi="Cambria"/>
                <w:szCs w:val="22"/>
              </w:rPr>
              <w:t>(Optional) Identifier of a group of links to be configured</w:t>
            </w:r>
            <w:r w:rsidR="00CB0EE9">
              <w:rPr>
                <w:rFonts w:ascii="Cambria" w:hAnsi="Cambria"/>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32365D">
              <w:rPr>
                <w:rFonts w:ascii="Cambria" w:hAnsi="Cambria"/>
                <w:szCs w:val="22"/>
                <w:u w:val="single"/>
              </w:rPr>
              <w:t>MIHF</w:t>
            </w:r>
            <w:r w:rsidR="00CB0EE9">
              <w:rPr>
                <w:rFonts w:ascii="Cambria" w:hAnsi="Cambria"/>
                <w:szCs w:val="22"/>
                <w:u w:val="single"/>
              </w:rPr>
              <w:t xml:space="preserve"> Group ID</w:t>
            </w:r>
            <w:r w:rsidR="00CB0EE9" w:rsidRPr="00BB1655">
              <w:rPr>
                <w:rFonts w:ascii="Cambria" w:hAnsi="Cambria"/>
                <w:szCs w:val="22"/>
                <w:u w:val="single"/>
              </w:rPr>
              <w:t>.</w:t>
            </w:r>
          </w:p>
        </w:tc>
      </w:tr>
    </w:tbl>
    <w:p w14:paraId="1D8196F7" w14:textId="77777777" w:rsidR="00F013BD" w:rsidRPr="0091684F" w:rsidRDefault="00F013BD" w:rsidP="00F013BD">
      <w:pPr>
        <w:pStyle w:val="IEEEStdsLevel3Header"/>
        <w:numPr>
          <w:ilvl w:val="0"/>
          <w:numId w:val="0"/>
        </w:numPr>
        <w:spacing w:before="0" w:after="0"/>
        <w:rPr>
          <w:rFonts w:ascii="Times New Roman" w:hAnsi="Times New Roman"/>
          <w:b w:val="0"/>
          <w:bCs/>
          <w:iCs/>
        </w:rPr>
      </w:pPr>
      <w:r w:rsidRPr="0091684F">
        <w:rPr>
          <w:rFonts w:ascii="Times New Roman" w:hAnsi="Times New Roman"/>
          <w:b w:val="0"/>
          <w:bCs/>
          <w:iCs/>
          <w:vertAlign w:val="superscript"/>
        </w:rPr>
        <w:t>a</w:t>
      </w:r>
      <w:r w:rsidR="007C3821" w:rsidRPr="007C3821">
        <w:t xml:space="preserve"> </w:t>
      </w:r>
      <w:r w:rsidR="007C3821" w:rsidRPr="007C3821">
        <w:rPr>
          <w:rFonts w:ascii="Cambria" w:hAnsi="Cambria"/>
          <w:b w:val="0"/>
          <w:sz w:val="18"/>
          <w:szCs w:val="22"/>
        </w:rPr>
        <w:t>In case the ResponseFlag parameter is not present, the MIHF should always generate a request message,</w:t>
      </w:r>
      <w:r w:rsidR="007C3821">
        <w:rPr>
          <w:rFonts w:ascii="Cambria" w:hAnsi="Cambria"/>
          <w:b w:val="0"/>
          <w:sz w:val="18"/>
          <w:szCs w:val="22"/>
        </w:rPr>
        <w:t xml:space="preserve"> </w:t>
      </w:r>
      <w:r w:rsidR="007C3821" w:rsidRPr="007C3821">
        <w:rPr>
          <w:rFonts w:ascii="Cambria" w:hAnsi="Cambria"/>
          <w:b w:val="0"/>
          <w:sz w:val="18"/>
          <w:szCs w:val="22"/>
        </w:rPr>
        <w:t>otherwise the MIHF generates either a request or an indication message, based on the  ResponseFlag parameter.</w:t>
      </w:r>
      <w:r w:rsidRPr="0091684F">
        <w:rPr>
          <w:rFonts w:ascii="Times New Roman" w:hAnsi="Times New Roman"/>
          <w:b w:val="0"/>
          <w:bCs/>
          <w:iCs/>
        </w:rPr>
        <w:t xml:space="preserve"> </w:t>
      </w:r>
    </w:p>
    <w:p w14:paraId="0F8936C8" w14:textId="77777777" w:rsidR="00F013BD" w:rsidRDefault="00F013BD" w:rsidP="00AF3504">
      <w:pPr>
        <w:pStyle w:val="IEEEStdsLevel5Header"/>
        <w:numPr>
          <w:ilvl w:val="4"/>
          <w:numId w:val="22"/>
        </w:numPr>
        <w:rPr>
          <w:lang w:eastAsia="en-US"/>
        </w:rPr>
      </w:pPr>
      <w:r>
        <w:rPr>
          <w:lang w:eastAsia="en-US"/>
        </w:rPr>
        <w:t>Effect of receipt</w:t>
      </w:r>
    </w:p>
    <w:p w14:paraId="1E076136" w14:textId="77777777" w:rsidR="00F013BD" w:rsidRDefault="00F013BD" w:rsidP="00F01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 xml:space="preserve">If the destination of the request is the local MIHF itself, the local MIHF issues a </w:t>
      </w:r>
      <w:r w:rsidRPr="007C3821">
        <w:rPr>
          <w:rFonts w:ascii="TimesNewRomanPSMT" w:hAnsi="TimesNewRomanPSMT" w:cs="TimesNewRomanPSMT"/>
          <w:color w:val="000000"/>
          <w:sz w:val="20"/>
          <w:u w:val="single"/>
          <w:lang w:eastAsia="en-US"/>
        </w:rPr>
        <w:t>Link_Configure_Thresho</w:t>
      </w:r>
      <w:r w:rsidR="007C3821" w:rsidRPr="007C3821">
        <w:rPr>
          <w:rFonts w:ascii="TimesNewRomanPSMT" w:hAnsi="TimesNewRomanPSMT" w:cs="TimesNewRomanPSMT"/>
          <w:color w:val="000000"/>
          <w:sz w:val="20"/>
          <w:u w:val="single"/>
          <w:lang w:eastAsia="en-US"/>
        </w:rPr>
        <w:t>lds.</w:t>
      </w:r>
      <w:r w:rsidRPr="007C3821">
        <w:rPr>
          <w:rFonts w:ascii="TimesNewRomanPSMT" w:hAnsi="TimesNewRomanPSMT" w:cs="TimesNewRomanPSMT"/>
          <w:color w:val="000000"/>
          <w:sz w:val="20"/>
          <w:u w:val="single"/>
          <w:lang w:eastAsia="en-US"/>
        </w:rPr>
        <w:t>request</w:t>
      </w:r>
      <w:r>
        <w:rPr>
          <w:rFonts w:ascii="TimesNewRomanPSMT" w:hAnsi="TimesNewRomanPSMT" w:cs="TimesNewRomanPSMT"/>
          <w:color w:val="000000"/>
          <w:sz w:val="20"/>
          <w:lang w:eastAsia="en-US"/>
        </w:rPr>
        <w:t xml:space="preserve"> to the lower layer link to set the thresholds for the link according to the specified configuration parameters.</w:t>
      </w:r>
    </w:p>
    <w:p w14:paraId="1C292432" w14:textId="77777777" w:rsidR="00F013BD" w:rsidRDefault="00F013BD" w:rsidP="00F01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p>
    <w:p w14:paraId="715E41E4" w14:textId="77777777" w:rsidR="00F013BD" w:rsidRPr="00DA4E9D" w:rsidRDefault="00F013BD" w:rsidP="00F013BD">
      <w:pPr>
        <w:pStyle w:val="IEEEStdsParagraph"/>
        <w:rPr>
          <w:lang w:eastAsia="en-US"/>
        </w:rPr>
      </w:pPr>
      <w:r>
        <w:rPr>
          <w:rFonts w:ascii="TimesNewRomanPSMT" w:hAnsi="TimesNewRomanPSMT" w:cs="TimesNewRomanPSMT"/>
          <w:color w:val="000000"/>
          <w:lang w:eastAsia="en-US"/>
        </w:rPr>
        <w:t xml:space="preserve">If the destination of the request is a remote MIHF, </w:t>
      </w:r>
      <w:r w:rsidRPr="00DA4E9D">
        <w:rPr>
          <w:rFonts w:ascii="TimesNewRomanPSMT" w:hAnsi="TimesNewRomanPSMT" w:cs="TimesNewRomanPSMT"/>
          <w:color w:val="000000"/>
          <w:u w:val="single"/>
          <w:lang w:eastAsia="en-US"/>
        </w:rPr>
        <w:t>based on the ResponseFlag parameter</w:t>
      </w:r>
      <w:r>
        <w:rPr>
          <w:rFonts w:ascii="TimesNewRomanPSMT" w:hAnsi="TimesNewRomanPSMT" w:cs="TimesNewRomanPSMT"/>
          <w:color w:val="000000"/>
          <w:lang w:eastAsia="en-US"/>
        </w:rPr>
        <w:t xml:space="preserve">, the local MIHF generates and sends an MIH_Link_Configure_Thresholds request </w:t>
      </w:r>
      <w:r w:rsidRPr="00DA4E9D">
        <w:rPr>
          <w:rFonts w:ascii="TimesNewRomanPSMT" w:hAnsi="TimesNewRomanPSMT" w:cs="TimesNewRomanPSMT"/>
          <w:color w:val="000000"/>
          <w:u w:val="single"/>
          <w:lang w:eastAsia="en-US"/>
        </w:rPr>
        <w:t xml:space="preserve">or an MIH_Link_Configure_Thresholds indication message </w:t>
      </w:r>
      <w:r>
        <w:rPr>
          <w:rFonts w:ascii="TimesNewRomanPSMT" w:hAnsi="TimesNewRomanPSMT" w:cs="TimesNewRomanPSMT"/>
          <w:color w:val="000000"/>
          <w:lang w:eastAsia="en-US"/>
        </w:rPr>
        <w:t>to the remote MIHF. Upon the receipt of the message, the remote MIHF then issues a Link_Configure_Thresholds request to the lower layer link to set the thresholds for the link according to the specified configuration parameters.</w:t>
      </w:r>
    </w:p>
    <w:p w14:paraId="4812BCB7" w14:textId="77777777" w:rsidR="00F013BD" w:rsidRDefault="00F013BD" w:rsidP="00F013BD">
      <w:pPr>
        <w:pStyle w:val="IEEEStdsLevel3Header"/>
        <w:rPr>
          <w:lang w:eastAsia="en-US"/>
        </w:rPr>
      </w:pPr>
      <w:r>
        <w:rPr>
          <w:lang w:eastAsia="en-US"/>
        </w:rPr>
        <w:t>MIH_Link_Actions</w:t>
      </w:r>
    </w:p>
    <w:p w14:paraId="11DEA01C" w14:textId="77777777" w:rsidR="00F013BD" w:rsidRDefault="00F013BD" w:rsidP="00F013BD">
      <w:pPr>
        <w:pStyle w:val="IEEEStdsLevel4Header"/>
        <w:rPr>
          <w:lang w:eastAsia="en-US"/>
        </w:rPr>
      </w:pPr>
      <w:bookmarkStart w:id="251" w:name="_Ref363119680"/>
      <w:r>
        <w:rPr>
          <w:lang w:eastAsia="en-US"/>
        </w:rPr>
        <w:t>MIH_Link_Actions.request</w:t>
      </w:r>
      <w:bookmarkEnd w:id="251"/>
    </w:p>
    <w:p w14:paraId="24B10DAB" w14:textId="77777777" w:rsidR="00F013BD" w:rsidRPr="00CB45B6" w:rsidRDefault="00F013BD" w:rsidP="00F013BD">
      <w:pPr>
        <w:pStyle w:val="IEEEStdsLevel5Header"/>
        <w:rPr>
          <w:b w:val="0"/>
          <w:vanish/>
          <w:lang w:eastAsia="en-US"/>
        </w:rPr>
      </w:pPr>
    </w:p>
    <w:p w14:paraId="37661524" w14:textId="77777777" w:rsidR="00F013BD" w:rsidRDefault="00F013BD" w:rsidP="00F013BD">
      <w:pPr>
        <w:pStyle w:val="IEEEStdsLevel5Header"/>
        <w:rPr>
          <w:lang w:eastAsia="en-US"/>
        </w:rPr>
      </w:pPr>
      <w:r>
        <w:rPr>
          <w:lang w:eastAsia="en-US"/>
        </w:rPr>
        <w:t>Semantics of service primitive</w:t>
      </w:r>
    </w:p>
    <w:p w14:paraId="6245CC82" w14:textId="77777777" w:rsidR="00F013BD" w:rsidRDefault="00F013BD" w:rsidP="00F013BD">
      <w:pPr>
        <w:pStyle w:val="IEEEStdsParagraph"/>
        <w:outlineLvl w:val="0"/>
        <w:rPr>
          <w:b/>
          <w:i/>
        </w:rPr>
      </w:pPr>
      <w:r w:rsidRPr="00992F0D">
        <w:rPr>
          <w:b/>
          <w:i/>
        </w:rPr>
        <w:t>Change the text as follows</w:t>
      </w:r>
      <w:r>
        <w:rPr>
          <w:b/>
          <w:i/>
        </w:rPr>
        <w:t>:</w:t>
      </w:r>
    </w:p>
    <w:p w14:paraId="2AC38D8A" w14:textId="77777777" w:rsidR="00F013BD" w:rsidRPr="009F10A5" w:rsidRDefault="00F013BD" w:rsidP="00F013BD">
      <w:pPr>
        <w:pStyle w:val="IEEEStdsParagraph"/>
        <w:spacing w:after="0"/>
      </w:pPr>
      <w:r w:rsidRPr="009F10A5">
        <w:t xml:space="preserve">MIH_Link_Actions.request </w:t>
      </w:r>
      <w:r>
        <w:tab/>
      </w:r>
      <w:r w:rsidRPr="009F10A5">
        <w:t>(</w:t>
      </w:r>
    </w:p>
    <w:p w14:paraId="2B19B9B5" w14:textId="77777777" w:rsidR="00F013BD" w:rsidRDefault="00F013BD" w:rsidP="00F013BD">
      <w:pPr>
        <w:pStyle w:val="IEEEStdsParagraph"/>
        <w:spacing w:after="0"/>
        <w:ind w:left="1440" w:firstLine="1440"/>
      </w:pPr>
      <w:r>
        <w:t>Destination</w:t>
      </w:r>
      <w:r w:rsidRPr="009F10A5">
        <w:t>Identifier,</w:t>
      </w:r>
    </w:p>
    <w:p w14:paraId="14F60EAD" w14:textId="77777777" w:rsidR="00A24F6B" w:rsidRPr="009F10A5" w:rsidRDefault="00A24F6B" w:rsidP="00F013BD">
      <w:pPr>
        <w:pStyle w:val="IEEEStdsParagraph"/>
        <w:spacing w:after="0"/>
        <w:ind w:left="1440" w:firstLine="1440"/>
      </w:pPr>
      <w:r w:rsidRPr="00A24F6B">
        <w:rPr>
          <w:u w:val="single"/>
        </w:rPr>
        <w:t>ResponseFlag</w:t>
      </w:r>
      <w:r>
        <w:t>,</w:t>
      </w:r>
    </w:p>
    <w:p w14:paraId="3E9DC5FC" w14:textId="77777777" w:rsidR="00F013BD" w:rsidRPr="009F10A5" w:rsidRDefault="00F013BD" w:rsidP="00F013BD">
      <w:pPr>
        <w:pStyle w:val="IEEEStdsParagraph"/>
        <w:spacing w:after="0"/>
        <w:ind w:left="1440" w:firstLine="1440"/>
      </w:pPr>
      <w:r w:rsidRPr="009F10A5">
        <w:t xml:space="preserve">LinkActionsList, </w:t>
      </w:r>
    </w:p>
    <w:p w14:paraId="45C124CC" w14:textId="77777777" w:rsidR="00F013BD" w:rsidRPr="008D0021" w:rsidRDefault="006F7D06" w:rsidP="00F013BD">
      <w:pPr>
        <w:pStyle w:val="IEEEStdsParagraph"/>
        <w:spacing w:after="0"/>
        <w:ind w:left="1440" w:firstLine="1440"/>
        <w:outlineLvl w:val="0"/>
        <w:rPr>
          <w:bCs/>
          <w:u w:val="single"/>
        </w:rPr>
      </w:pPr>
      <w:r>
        <w:rPr>
          <w:bCs/>
          <w:u w:val="single"/>
        </w:rPr>
        <w:t>GroupLinkActionsList</w:t>
      </w:r>
    </w:p>
    <w:p w14:paraId="1DAD6E31" w14:textId="77777777" w:rsidR="00F013BD" w:rsidRDefault="00F013BD" w:rsidP="00F013BD">
      <w:pPr>
        <w:pStyle w:val="IEEEStdsParagraph"/>
        <w:spacing w:after="0"/>
        <w:ind w:left="1440" w:firstLine="1440"/>
      </w:pPr>
      <w:r w:rsidRPr="009F10A5">
        <w:t>)</w:t>
      </w:r>
    </w:p>
    <w:p w14:paraId="21691D9A" w14:textId="77777777" w:rsidR="00F013BD" w:rsidRPr="00CE07ED" w:rsidRDefault="00F013BD" w:rsidP="00F013BD">
      <w:pPr>
        <w:pStyle w:val="IEEEStdsParagraph"/>
        <w:outlineLvl w:val="0"/>
        <w:rPr>
          <w:b/>
          <w:i/>
          <w:lang w:eastAsia="en-US"/>
        </w:rPr>
      </w:pPr>
      <w:r w:rsidRPr="00CE07ED">
        <w:rPr>
          <w:b/>
          <w:i/>
          <w:lang w:eastAsia="en-US"/>
        </w:rPr>
        <w:t>Insert and modify the following parameters:</w:t>
      </w:r>
    </w:p>
    <w:p w14:paraId="58A16194" w14:textId="77777777" w:rsidR="00F013BD" w:rsidRPr="009F10A5" w:rsidRDefault="00F013BD" w:rsidP="00F013BD">
      <w:pPr>
        <w:pStyle w:val="IEEEStdsParagraph"/>
      </w:pPr>
      <w:r>
        <w:t>Parameters: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52" w:author="thor kumbaya" w:date="2013-09-17T11:13:00Z">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518"/>
        <w:gridCol w:w="2835"/>
        <w:gridCol w:w="3544"/>
        <w:tblGridChange w:id="253">
          <w:tblGrid>
            <w:gridCol w:w="2518"/>
            <w:gridCol w:w="2835"/>
            <w:gridCol w:w="3544"/>
          </w:tblGrid>
        </w:tblGridChange>
      </w:tblGrid>
      <w:tr w:rsidR="00F013BD" w:rsidRPr="00CB4AED" w14:paraId="34C3125F" w14:textId="77777777" w:rsidTr="00F013BD">
        <w:tc>
          <w:tcPr>
            <w:tcW w:w="2518" w:type="dxa"/>
            <w:shd w:val="clear" w:color="auto" w:fill="auto"/>
            <w:tcPrChange w:id="254" w:author="thor kumbaya" w:date="2013-09-17T11:13:00Z">
              <w:tcPr>
                <w:tcW w:w="2518" w:type="dxa"/>
                <w:shd w:val="clear" w:color="auto" w:fill="auto"/>
              </w:tcPr>
            </w:tcPrChange>
          </w:tcPr>
          <w:p w14:paraId="4229534A"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835" w:type="dxa"/>
            <w:shd w:val="clear" w:color="auto" w:fill="auto"/>
            <w:tcPrChange w:id="255" w:author="thor kumbaya" w:date="2013-09-17T11:13:00Z">
              <w:tcPr>
                <w:tcW w:w="2835" w:type="dxa"/>
                <w:shd w:val="clear" w:color="auto" w:fill="auto"/>
              </w:tcPr>
            </w:tcPrChange>
          </w:tcPr>
          <w:p w14:paraId="466D26A2"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544" w:type="dxa"/>
            <w:shd w:val="clear" w:color="auto" w:fill="auto"/>
            <w:tcPrChange w:id="256" w:author="thor kumbaya" w:date="2013-09-17T11:13:00Z">
              <w:tcPr>
                <w:tcW w:w="3544" w:type="dxa"/>
                <w:shd w:val="clear" w:color="auto" w:fill="auto"/>
              </w:tcPr>
            </w:tcPrChange>
          </w:tcPr>
          <w:p w14:paraId="646FEC24"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A24F6B" w:rsidRPr="00CB4AED" w14:paraId="1BFF080D" w14:textId="77777777" w:rsidTr="00F013BD">
        <w:trPr>
          <w:trHeight w:val="930"/>
          <w:trPrChange w:id="257" w:author="thor kumbaya" w:date="2013-09-17T11:13:00Z">
            <w:trPr>
              <w:trHeight w:val="930"/>
            </w:trPr>
          </w:trPrChange>
        </w:trPr>
        <w:tc>
          <w:tcPr>
            <w:tcW w:w="2518" w:type="dxa"/>
            <w:shd w:val="clear" w:color="auto" w:fill="auto"/>
            <w:tcPrChange w:id="258" w:author="thor kumbaya" w:date="2013-09-17T11:13:00Z">
              <w:tcPr>
                <w:tcW w:w="2518" w:type="dxa"/>
                <w:shd w:val="clear" w:color="auto" w:fill="auto"/>
              </w:tcPr>
            </w:tcPrChange>
          </w:tcPr>
          <w:p w14:paraId="3AA49291" w14:textId="77777777" w:rsidR="00A24F6B" w:rsidRPr="0043549C" w:rsidRDefault="00A24F6B" w:rsidP="00030A61">
            <w:pPr>
              <w:pStyle w:val="IEEEStdsTableData-Left"/>
              <w:rPr>
                <w:rFonts w:ascii="Cambria" w:hAnsi="Cambria"/>
                <w:szCs w:val="22"/>
              </w:rPr>
            </w:pPr>
            <w:r w:rsidRPr="0043549C">
              <w:rPr>
                <w:rFonts w:ascii="Cambria" w:hAnsi="Cambria"/>
                <w:szCs w:val="22"/>
              </w:rPr>
              <w:t>ResponseFlag</w:t>
            </w:r>
            <w:r w:rsidRPr="007C3821">
              <w:rPr>
                <w:rFonts w:ascii="Cambria" w:hAnsi="Cambria"/>
                <w:szCs w:val="22"/>
                <w:vertAlign w:val="superscript"/>
              </w:rPr>
              <w:t>a</w:t>
            </w:r>
          </w:p>
        </w:tc>
        <w:tc>
          <w:tcPr>
            <w:tcW w:w="2835" w:type="dxa"/>
            <w:shd w:val="clear" w:color="auto" w:fill="auto"/>
            <w:tcPrChange w:id="259" w:author="thor kumbaya" w:date="2013-09-17T11:13:00Z">
              <w:tcPr>
                <w:tcW w:w="2835" w:type="dxa"/>
                <w:shd w:val="clear" w:color="auto" w:fill="auto"/>
              </w:tcPr>
            </w:tcPrChange>
          </w:tcPr>
          <w:p w14:paraId="56978629" w14:textId="77777777" w:rsidR="00A24F6B" w:rsidRPr="0043549C" w:rsidRDefault="00A24F6B" w:rsidP="00030A61">
            <w:pPr>
              <w:pStyle w:val="IEEEStdsTableData-Left"/>
              <w:rPr>
                <w:rFonts w:ascii="Cambria" w:hAnsi="Cambria"/>
                <w:szCs w:val="22"/>
              </w:rPr>
            </w:pPr>
            <w:r w:rsidRPr="0043549C">
              <w:rPr>
                <w:rFonts w:ascii="Cambria" w:hAnsi="Cambria"/>
                <w:szCs w:val="22"/>
              </w:rPr>
              <w:t>RESPONSE_FLAG</w:t>
            </w:r>
          </w:p>
        </w:tc>
        <w:tc>
          <w:tcPr>
            <w:tcW w:w="3544" w:type="dxa"/>
            <w:shd w:val="clear" w:color="auto" w:fill="auto"/>
            <w:tcPrChange w:id="260" w:author="thor kumbaya" w:date="2013-09-17T11:13:00Z">
              <w:tcPr>
                <w:tcW w:w="3544" w:type="dxa"/>
                <w:shd w:val="clear" w:color="auto" w:fill="auto"/>
              </w:tcPr>
            </w:tcPrChange>
          </w:tcPr>
          <w:p w14:paraId="0E02C9A9" w14:textId="77777777" w:rsidR="00A24F6B" w:rsidRPr="0043549C" w:rsidRDefault="00A24F6B" w:rsidP="00030A61">
            <w:pPr>
              <w:pStyle w:val="IEEEStdsTableData-Left"/>
              <w:rPr>
                <w:rFonts w:ascii="Cambria" w:hAnsi="Cambria"/>
                <w:szCs w:val="22"/>
              </w:rPr>
            </w:pPr>
            <w:r>
              <w:rPr>
                <w:rFonts w:ascii="Cambria" w:hAnsi="Cambria"/>
                <w:szCs w:val="22"/>
              </w:rPr>
              <w:t xml:space="preserve">(Optional) </w:t>
            </w:r>
            <w:r w:rsidRPr="0043549C">
              <w:rPr>
                <w:rFonts w:ascii="Cambria" w:hAnsi="Cambria"/>
                <w:szCs w:val="22"/>
              </w:rPr>
              <w:t xml:space="preserve">Flag which represents whether </w:t>
            </w:r>
            <w:r w:rsidR="008D24D2">
              <w:rPr>
                <w:rFonts w:ascii="Cambria" w:hAnsi="Cambria"/>
                <w:szCs w:val="22"/>
              </w:rPr>
              <w:t xml:space="preserve">or not a </w:t>
            </w:r>
            <w:r w:rsidRPr="0043549C">
              <w:rPr>
                <w:rFonts w:ascii="Cambria" w:hAnsi="Cambria"/>
                <w:szCs w:val="22"/>
              </w:rPr>
              <w:t>response is needed</w:t>
            </w:r>
            <w:r w:rsidR="008D24D2">
              <w:rPr>
                <w:rFonts w:ascii="Cambria" w:hAnsi="Cambria"/>
                <w:szCs w:val="22"/>
              </w:rPr>
              <w:t>.</w:t>
            </w:r>
          </w:p>
        </w:tc>
      </w:tr>
      <w:tr w:rsidR="00F013BD" w:rsidRPr="00CB4AED" w14:paraId="1AA8D0F1" w14:textId="77777777" w:rsidTr="00F013BD">
        <w:trPr>
          <w:trHeight w:val="930"/>
          <w:trPrChange w:id="261" w:author="thor kumbaya" w:date="2013-09-17T11:13:00Z">
            <w:trPr>
              <w:trHeight w:val="930"/>
            </w:trPr>
          </w:trPrChange>
        </w:trPr>
        <w:tc>
          <w:tcPr>
            <w:tcW w:w="2518" w:type="dxa"/>
            <w:shd w:val="clear" w:color="auto" w:fill="auto"/>
            <w:tcPrChange w:id="262" w:author="thor kumbaya" w:date="2013-09-17T11:13:00Z">
              <w:tcPr>
                <w:tcW w:w="2518" w:type="dxa"/>
                <w:shd w:val="clear" w:color="auto" w:fill="auto"/>
              </w:tcPr>
            </w:tcPrChange>
          </w:tcPr>
          <w:p w14:paraId="21E4A248" w14:textId="77777777" w:rsidR="00F013BD" w:rsidRPr="0043549C" w:rsidRDefault="00F013BD" w:rsidP="00F013BD">
            <w:pPr>
              <w:pStyle w:val="IEEEStdsTableData-Left"/>
              <w:rPr>
                <w:rFonts w:ascii="Cambria" w:hAnsi="Cambria"/>
                <w:szCs w:val="22"/>
              </w:rPr>
            </w:pPr>
            <w:r w:rsidRPr="0043549C">
              <w:rPr>
                <w:rFonts w:ascii="Cambria" w:hAnsi="Cambria"/>
                <w:szCs w:val="22"/>
              </w:rPr>
              <w:t>LinkActionsList</w:t>
            </w:r>
          </w:p>
        </w:tc>
        <w:tc>
          <w:tcPr>
            <w:tcW w:w="2835" w:type="dxa"/>
            <w:shd w:val="clear" w:color="auto" w:fill="auto"/>
            <w:tcPrChange w:id="263" w:author="thor kumbaya" w:date="2013-09-17T11:13:00Z">
              <w:tcPr>
                <w:tcW w:w="2835" w:type="dxa"/>
                <w:shd w:val="clear" w:color="auto" w:fill="auto"/>
              </w:tcPr>
            </w:tcPrChange>
          </w:tcPr>
          <w:p w14:paraId="5B32698A" w14:textId="77777777" w:rsidR="00F013BD" w:rsidRPr="0043549C" w:rsidRDefault="00F013BD" w:rsidP="00F013BD">
            <w:pPr>
              <w:pStyle w:val="IEEEStdsTableData-Left"/>
              <w:rPr>
                <w:rFonts w:ascii="Cambria" w:hAnsi="Cambria"/>
                <w:szCs w:val="22"/>
              </w:rPr>
            </w:pPr>
            <w:r w:rsidRPr="0043549C">
              <w:rPr>
                <w:rFonts w:ascii="Cambria" w:hAnsi="Cambria"/>
                <w:szCs w:val="22"/>
              </w:rPr>
              <w:t>LIST(LINK_ACTION_REQ)</w:t>
            </w:r>
          </w:p>
        </w:tc>
        <w:tc>
          <w:tcPr>
            <w:tcW w:w="3544" w:type="dxa"/>
            <w:shd w:val="clear" w:color="auto" w:fill="auto"/>
            <w:tcPrChange w:id="264" w:author="thor kumbaya" w:date="2013-09-17T11:13:00Z">
              <w:tcPr>
                <w:tcW w:w="3544" w:type="dxa"/>
                <w:shd w:val="clear" w:color="auto" w:fill="auto"/>
              </w:tcPr>
            </w:tcPrChange>
          </w:tcPr>
          <w:p w14:paraId="3807B49E"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Specifies the suggested actions.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027A9C0F" w14:textId="77777777" w:rsidTr="00F013BD">
        <w:tc>
          <w:tcPr>
            <w:tcW w:w="2518" w:type="dxa"/>
            <w:shd w:val="clear" w:color="auto" w:fill="auto"/>
            <w:tcPrChange w:id="265" w:author="thor kumbaya" w:date="2013-09-17T11:13:00Z">
              <w:tcPr>
                <w:tcW w:w="2518" w:type="dxa"/>
                <w:shd w:val="clear" w:color="auto" w:fill="auto"/>
              </w:tcPr>
            </w:tcPrChange>
          </w:tcPr>
          <w:p w14:paraId="59646239" w14:textId="77777777" w:rsidR="00F013BD" w:rsidRPr="0043549C" w:rsidRDefault="006F7D06" w:rsidP="00F013BD">
            <w:pPr>
              <w:pStyle w:val="IEEEStdsTableData-Left"/>
              <w:rPr>
                <w:rFonts w:ascii="Cambria" w:hAnsi="Cambria"/>
                <w:szCs w:val="22"/>
              </w:rPr>
            </w:pPr>
            <w:r>
              <w:rPr>
                <w:rFonts w:ascii="Cambria" w:hAnsi="Cambria"/>
                <w:bCs/>
                <w:szCs w:val="22"/>
              </w:rPr>
              <w:t>GroupLinkActionsList</w:t>
            </w:r>
          </w:p>
        </w:tc>
        <w:tc>
          <w:tcPr>
            <w:tcW w:w="2835" w:type="dxa"/>
            <w:shd w:val="clear" w:color="auto" w:fill="auto"/>
            <w:tcPrChange w:id="266" w:author="thor kumbaya" w:date="2013-09-17T11:13:00Z">
              <w:tcPr>
                <w:tcW w:w="2835" w:type="dxa"/>
                <w:shd w:val="clear" w:color="auto" w:fill="auto"/>
              </w:tcPr>
            </w:tcPrChange>
          </w:tcPr>
          <w:p w14:paraId="7B191924" w14:textId="77777777" w:rsidR="00F013BD" w:rsidRPr="0043549C" w:rsidRDefault="00F013BD" w:rsidP="00F013BD">
            <w:pPr>
              <w:pStyle w:val="IEEEStdsTableData-Left"/>
              <w:rPr>
                <w:rFonts w:ascii="Cambria" w:hAnsi="Cambria"/>
                <w:szCs w:val="22"/>
              </w:rPr>
            </w:pPr>
            <w:r w:rsidRPr="0043549C">
              <w:rPr>
                <w:rFonts w:ascii="Cambria" w:hAnsi="Cambria"/>
                <w:bCs/>
                <w:szCs w:val="22"/>
              </w:rPr>
              <w:t>LIST(MULTICAST_ACTION_REQ)</w:t>
            </w:r>
          </w:p>
        </w:tc>
        <w:tc>
          <w:tcPr>
            <w:tcW w:w="3544" w:type="dxa"/>
            <w:shd w:val="clear" w:color="auto" w:fill="auto"/>
            <w:tcPrChange w:id="267" w:author="thor kumbaya" w:date="2013-09-17T11:13:00Z">
              <w:tcPr>
                <w:tcW w:w="3544" w:type="dxa"/>
                <w:shd w:val="clear" w:color="auto" w:fill="auto"/>
              </w:tcPr>
            </w:tcPrChange>
          </w:tcPr>
          <w:p w14:paraId="0CE684A0" w14:textId="77777777" w:rsidR="00F013BD" w:rsidRPr="0043549C" w:rsidRDefault="00F013BD" w:rsidP="00F013BD">
            <w:pPr>
              <w:pStyle w:val="IEEEStdsTableData-Left"/>
              <w:rPr>
                <w:rFonts w:ascii="Cambria" w:hAnsi="Cambria"/>
                <w:szCs w:val="22"/>
              </w:rPr>
            </w:pPr>
            <w:r w:rsidRPr="0043549C">
              <w:rPr>
                <w:rFonts w:ascii="Cambria" w:hAnsi="Cambria"/>
                <w:bCs/>
                <w:szCs w:val="22"/>
              </w:rPr>
              <w:t>(Optional) Specifies the suggested actions for a group of links.</w:t>
            </w:r>
            <w:r w:rsidR="00CB0EE9">
              <w:rPr>
                <w:rFonts w:ascii="Cambria" w:hAnsi="Cambria"/>
                <w:bCs/>
                <w:szCs w:val="22"/>
              </w:rPr>
              <w:t xml:space="preserve">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32365D">
              <w:rPr>
                <w:rFonts w:ascii="Cambria" w:hAnsi="Cambria"/>
                <w:szCs w:val="22"/>
                <w:u w:val="single"/>
              </w:rPr>
              <w:t>MIHF</w:t>
            </w:r>
            <w:r w:rsidR="00CB0EE9">
              <w:rPr>
                <w:rFonts w:ascii="Cambria" w:hAnsi="Cambria"/>
                <w:szCs w:val="22"/>
                <w:u w:val="single"/>
              </w:rPr>
              <w:t xml:space="preserve"> Group ID</w:t>
            </w:r>
            <w:r w:rsidR="00CB0EE9" w:rsidRPr="00BB1655">
              <w:rPr>
                <w:rFonts w:ascii="Cambria" w:hAnsi="Cambria"/>
                <w:szCs w:val="22"/>
                <w:u w:val="single"/>
              </w:rPr>
              <w:t>.</w:t>
            </w:r>
          </w:p>
        </w:tc>
      </w:tr>
    </w:tbl>
    <w:p w14:paraId="34C1AC30" w14:textId="77777777" w:rsidR="006D1C28" w:rsidRPr="0091684F" w:rsidRDefault="006D1C28" w:rsidP="006D1C28">
      <w:pPr>
        <w:pStyle w:val="IEEEStdsLevel3Header"/>
        <w:numPr>
          <w:ilvl w:val="0"/>
          <w:numId w:val="0"/>
        </w:numPr>
        <w:spacing w:before="0" w:after="0"/>
        <w:rPr>
          <w:rFonts w:ascii="Times New Roman" w:hAnsi="Times New Roman"/>
          <w:b w:val="0"/>
          <w:bCs/>
          <w:iCs/>
        </w:rPr>
      </w:pPr>
      <w:r w:rsidRPr="0091684F">
        <w:rPr>
          <w:rFonts w:ascii="Times New Roman" w:hAnsi="Times New Roman"/>
          <w:b w:val="0"/>
          <w:bCs/>
          <w:iCs/>
          <w:vertAlign w:val="superscript"/>
        </w:rPr>
        <w:t>a</w:t>
      </w:r>
      <w:r w:rsidRPr="007C3821">
        <w:t xml:space="preserve"> </w:t>
      </w:r>
      <w:r w:rsidRPr="007C3821">
        <w:rPr>
          <w:rFonts w:ascii="Cambria" w:hAnsi="Cambria"/>
          <w:b w:val="0"/>
          <w:sz w:val="18"/>
          <w:szCs w:val="22"/>
        </w:rPr>
        <w:t>In case the ResponseFlag parameter is not present, the MIHF should always generate a request message,</w:t>
      </w:r>
      <w:r>
        <w:rPr>
          <w:rFonts w:ascii="Cambria" w:hAnsi="Cambria"/>
          <w:b w:val="0"/>
          <w:sz w:val="18"/>
          <w:szCs w:val="22"/>
        </w:rPr>
        <w:t xml:space="preserve"> </w:t>
      </w:r>
      <w:r w:rsidRPr="007C3821">
        <w:rPr>
          <w:rFonts w:ascii="Cambria" w:hAnsi="Cambria"/>
          <w:b w:val="0"/>
          <w:sz w:val="18"/>
          <w:szCs w:val="22"/>
        </w:rPr>
        <w:t>otherwise the MIHF generates either a request or an indication message, based on the  ResponseFlag parameter.</w:t>
      </w:r>
      <w:r w:rsidRPr="0091684F">
        <w:rPr>
          <w:rFonts w:ascii="Times New Roman" w:hAnsi="Times New Roman"/>
          <w:b w:val="0"/>
          <w:bCs/>
          <w:iCs/>
        </w:rPr>
        <w:t xml:space="preserve"> </w:t>
      </w:r>
    </w:p>
    <w:p w14:paraId="04F784E3" w14:textId="77777777" w:rsidR="00F013BD" w:rsidRDefault="00F013BD" w:rsidP="00AF3504">
      <w:pPr>
        <w:pStyle w:val="IEEEStdsLevel3Header"/>
        <w:numPr>
          <w:ilvl w:val="2"/>
          <w:numId w:val="23"/>
        </w:numPr>
        <w:rPr>
          <w:lang w:eastAsia="en-US"/>
        </w:rPr>
      </w:pPr>
      <w:r>
        <w:rPr>
          <w:lang w:eastAsia="en-US"/>
        </w:rPr>
        <w:t>MIH_Net_HO_Commit</w:t>
      </w:r>
    </w:p>
    <w:p w14:paraId="26B19B9C" w14:textId="77777777" w:rsidR="00F013BD" w:rsidRDefault="00F013BD" w:rsidP="00F013BD">
      <w:pPr>
        <w:pStyle w:val="IEEEStdsLevel4Header"/>
        <w:rPr>
          <w:lang w:eastAsia="en-US"/>
        </w:rPr>
      </w:pPr>
      <w:r>
        <w:rPr>
          <w:lang w:eastAsia="en-US"/>
        </w:rPr>
        <w:t>MIH_Net_HO_Commit.request</w:t>
      </w:r>
    </w:p>
    <w:p w14:paraId="06AB6A6B" w14:textId="77777777" w:rsidR="00F013BD" w:rsidRPr="00CB45B6" w:rsidRDefault="00F013BD" w:rsidP="00F013BD">
      <w:pPr>
        <w:pStyle w:val="IEEEStdsLevel5Header"/>
        <w:rPr>
          <w:b w:val="0"/>
          <w:vanish/>
          <w:lang w:eastAsia="en-US"/>
        </w:rPr>
      </w:pPr>
    </w:p>
    <w:p w14:paraId="791E4DEE" w14:textId="77777777" w:rsidR="00F013BD" w:rsidRDefault="00F013BD" w:rsidP="00F013BD">
      <w:pPr>
        <w:pStyle w:val="IEEEStdsLevel5Header"/>
        <w:rPr>
          <w:lang w:eastAsia="en-US"/>
        </w:rPr>
      </w:pPr>
      <w:r>
        <w:rPr>
          <w:lang w:eastAsia="en-US"/>
        </w:rPr>
        <w:t>Semantics of service primitive</w:t>
      </w:r>
    </w:p>
    <w:p w14:paraId="1AA0931B" w14:textId="77777777" w:rsidR="00F013BD" w:rsidRDefault="00F013BD" w:rsidP="00F013BD">
      <w:pPr>
        <w:pStyle w:val="IEEEStdsParagraph"/>
        <w:outlineLvl w:val="0"/>
        <w:rPr>
          <w:b/>
          <w:i/>
        </w:rPr>
      </w:pPr>
      <w:r w:rsidRPr="00992F0D">
        <w:rPr>
          <w:b/>
          <w:i/>
        </w:rPr>
        <w:t>Change the text as follows</w:t>
      </w:r>
      <w:r>
        <w:rPr>
          <w:b/>
          <w:i/>
        </w:rPr>
        <w:t>:</w:t>
      </w:r>
    </w:p>
    <w:p w14:paraId="1D383F2A" w14:textId="77777777" w:rsidR="00F013BD" w:rsidRPr="009F10A5" w:rsidRDefault="00F013BD" w:rsidP="00F013BD">
      <w:pPr>
        <w:pStyle w:val="IEEEStdsParagraph"/>
        <w:spacing w:after="0"/>
      </w:pPr>
      <w:r w:rsidRPr="009F10A5">
        <w:t xml:space="preserve">MIH_Net_HO_Commit.request </w:t>
      </w:r>
      <w:r>
        <w:tab/>
      </w:r>
      <w:r w:rsidRPr="009F10A5">
        <w:t>(</w:t>
      </w:r>
    </w:p>
    <w:p w14:paraId="11DBE542" w14:textId="77777777" w:rsidR="00F013BD" w:rsidRDefault="00F013BD" w:rsidP="00F013BD">
      <w:pPr>
        <w:pStyle w:val="IEEEStdsParagraph"/>
        <w:spacing w:after="0"/>
        <w:ind w:left="1440" w:firstLine="1440"/>
      </w:pPr>
      <w:r w:rsidRPr="009F10A5">
        <w:t>DestinationIdentifier,</w:t>
      </w:r>
    </w:p>
    <w:p w14:paraId="3BF6D4E4" w14:textId="77777777" w:rsidR="00F013BD" w:rsidRPr="0091684F" w:rsidRDefault="00F013BD" w:rsidP="00F013BD">
      <w:pPr>
        <w:pStyle w:val="IEEEStdsParagraph"/>
        <w:spacing w:after="0"/>
        <w:ind w:left="1440" w:firstLine="1440"/>
        <w:rPr>
          <w:u w:val="single"/>
        </w:rPr>
      </w:pPr>
      <w:r w:rsidRPr="0091684F">
        <w:rPr>
          <w:u w:val="single"/>
        </w:rPr>
        <w:t>ResponseFlag,</w:t>
      </w:r>
    </w:p>
    <w:p w14:paraId="07520659" w14:textId="77777777" w:rsidR="00F013BD" w:rsidRPr="009F10A5" w:rsidRDefault="00F013BD" w:rsidP="00F013BD">
      <w:pPr>
        <w:pStyle w:val="IEEEStdsParagraph"/>
        <w:spacing w:after="0"/>
        <w:ind w:left="1440" w:firstLine="1440"/>
      </w:pPr>
      <w:r w:rsidRPr="009F10A5">
        <w:t>LinkType,</w:t>
      </w:r>
    </w:p>
    <w:p w14:paraId="70CA3DCD" w14:textId="77777777" w:rsidR="00F013BD" w:rsidRPr="009F10A5" w:rsidRDefault="00F013BD" w:rsidP="00F013BD">
      <w:pPr>
        <w:pStyle w:val="IEEEStdsParagraph"/>
        <w:spacing w:after="0"/>
        <w:ind w:left="1440" w:firstLine="1440"/>
      </w:pPr>
      <w:r w:rsidRPr="009F10A5">
        <w:t>TargetNetworkInfoList,</w:t>
      </w:r>
    </w:p>
    <w:p w14:paraId="19B1C787" w14:textId="77777777" w:rsidR="00F013BD" w:rsidRPr="009F10A5" w:rsidRDefault="00F013BD" w:rsidP="00F013BD">
      <w:pPr>
        <w:pStyle w:val="IEEEStdsParagraph"/>
        <w:spacing w:after="0"/>
        <w:ind w:left="1440" w:firstLine="1440"/>
      </w:pPr>
      <w:r w:rsidRPr="009F10A5">
        <w:t>AssignedResourceSet,</w:t>
      </w:r>
      <w:r>
        <w:tab/>
      </w:r>
    </w:p>
    <w:p w14:paraId="544048CE" w14:textId="77777777" w:rsidR="00F013BD" w:rsidRPr="009F10A5" w:rsidRDefault="00F013BD" w:rsidP="00F013BD">
      <w:pPr>
        <w:pStyle w:val="IEEEStdsParagraph"/>
        <w:spacing w:after="0"/>
        <w:ind w:left="1440" w:firstLine="1440"/>
      </w:pPr>
      <w:r w:rsidRPr="009F10A5">
        <w:t>LinkActionExecutionDelay,</w:t>
      </w:r>
    </w:p>
    <w:p w14:paraId="4135DA9B" w14:textId="77777777" w:rsidR="00F013BD" w:rsidRPr="009F10A5" w:rsidRDefault="00F013BD" w:rsidP="00F013BD">
      <w:pPr>
        <w:pStyle w:val="IEEEStdsParagraph"/>
        <w:spacing w:after="0"/>
        <w:ind w:left="1440" w:firstLine="1440"/>
      </w:pPr>
      <w:r w:rsidRPr="009F10A5">
        <w:t>LinkActionsList,</w:t>
      </w:r>
    </w:p>
    <w:p w14:paraId="4A1048FF" w14:textId="77777777" w:rsidR="00F013BD" w:rsidRPr="008D0021" w:rsidRDefault="00F013BD" w:rsidP="00F013BD">
      <w:pPr>
        <w:pStyle w:val="IEEEStdsParagraph"/>
        <w:spacing w:after="0"/>
        <w:ind w:left="1440" w:firstLine="1440"/>
        <w:outlineLvl w:val="0"/>
        <w:rPr>
          <w:u w:val="single"/>
        </w:rPr>
      </w:pPr>
      <w:r w:rsidRPr="008D0021">
        <w:rPr>
          <w:u w:val="single"/>
        </w:rPr>
        <w:t>MulticastLinkActionList</w:t>
      </w:r>
    </w:p>
    <w:p w14:paraId="6DCD2C8F" w14:textId="77777777" w:rsidR="00F013BD" w:rsidRPr="009F10A5" w:rsidRDefault="00F013BD" w:rsidP="00F013BD">
      <w:pPr>
        <w:pStyle w:val="IEEEStdsParagraph"/>
        <w:spacing w:after="0"/>
        <w:ind w:left="1440" w:firstLine="1440"/>
      </w:pPr>
      <w:r w:rsidRPr="009F10A5">
        <w:t>)</w:t>
      </w:r>
    </w:p>
    <w:p w14:paraId="7333668D" w14:textId="77777777" w:rsidR="00F013BD" w:rsidRDefault="00F013BD" w:rsidP="00F013BD">
      <w:pPr>
        <w:pStyle w:val="IEEEStdsParagraph"/>
        <w:outlineLvl w:val="0"/>
        <w:rPr>
          <w:b/>
          <w:i/>
          <w:lang w:eastAsia="en-US"/>
        </w:rPr>
      </w:pPr>
      <w:r w:rsidRPr="00CE07ED">
        <w:rPr>
          <w:b/>
          <w:i/>
          <w:lang w:eastAsia="en-US"/>
        </w:rPr>
        <w:t>Insert and modify the following parameters: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68" w:author="thor kumbaya" w:date="2013-09-17T11:13:00Z">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376"/>
        <w:gridCol w:w="2835"/>
        <w:gridCol w:w="3686"/>
        <w:tblGridChange w:id="269">
          <w:tblGrid>
            <w:gridCol w:w="2376"/>
            <w:gridCol w:w="2835"/>
            <w:gridCol w:w="3686"/>
          </w:tblGrid>
        </w:tblGridChange>
      </w:tblGrid>
      <w:tr w:rsidR="00F013BD" w:rsidRPr="00CB4AED" w14:paraId="10CE01EC" w14:textId="77777777" w:rsidTr="00F013BD">
        <w:tc>
          <w:tcPr>
            <w:tcW w:w="2376" w:type="dxa"/>
            <w:shd w:val="clear" w:color="auto" w:fill="auto"/>
            <w:tcPrChange w:id="270" w:author="thor kumbaya" w:date="2013-09-17T11:13:00Z">
              <w:tcPr>
                <w:tcW w:w="2376" w:type="dxa"/>
                <w:shd w:val="clear" w:color="auto" w:fill="auto"/>
              </w:tcPr>
            </w:tcPrChange>
          </w:tcPr>
          <w:p w14:paraId="15F23220"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835" w:type="dxa"/>
            <w:shd w:val="clear" w:color="auto" w:fill="auto"/>
            <w:tcPrChange w:id="271" w:author="thor kumbaya" w:date="2013-09-17T11:13:00Z">
              <w:tcPr>
                <w:tcW w:w="2835" w:type="dxa"/>
                <w:shd w:val="clear" w:color="auto" w:fill="auto"/>
              </w:tcPr>
            </w:tcPrChange>
          </w:tcPr>
          <w:p w14:paraId="0779B5B1"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86" w:type="dxa"/>
            <w:shd w:val="clear" w:color="auto" w:fill="auto"/>
            <w:tcPrChange w:id="272" w:author="thor kumbaya" w:date="2013-09-17T11:13:00Z">
              <w:tcPr>
                <w:tcW w:w="3686" w:type="dxa"/>
                <w:shd w:val="clear" w:color="auto" w:fill="auto"/>
              </w:tcPr>
            </w:tcPrChange>
          </w:tcPr>
          <w:p w14:paraId="633C0663"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839C5BC" w14:textId="77777777" w:rsidTr="00F013BD">
        <w:trPr>
          <w:trHeight w:val="930"/>
          <w:trPrChange w:id="273" w:author="thor kumbaya" w:date="2013-09-17T11:13:00Z">
            <w:trPr>
              <w:trHeight w:val="930"/>
            </w:trPr>
          </w:trPrChange>
        </w:trPr>
        <w:tc>
          <w:tcPr>
            <w:tcW w:w="2376" w:type="dxa"/>
            <w:shd w:val="clear" w:color="auto" w:fill="auto"/>
            <w:tcPrChange w:id="274" w:author="thor kumbaya" w:date="2013-09-17T11:13:00Z">
              <w:tcPr>
                <w:tcW w:w="2376" w:type="dxa"/>
                <w:shd w:val="clear" w:color="auto" w:fill="auto"/>
              </w:tcPr>
            </w:tcPrChange>
          </w:tcPr>
          <w:p w14:paraId="4A2C7B2C"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ResponseFlag</w:t>
            </w:r>
            <w:r>
              <w:rPr>
                <w:rFonts w:ascii="Cambria" w:hAnsi="Cambria"/>
                <w:szCs w:val="22"/>
                <w:vertAlign w:val="superscript"/>
              </w:rPr>
              <w:t>a</w:t>
            </w:r>
          </w:p>
        </w:tc>
        <w:tc>
          <w:tcPr>
            <w:tcW w:w="2835" w:type="dxa"/>
            <w:shd w:val="clear" w:color="auto" w:fill="auto"/>
            <w:tcPrChange w:id="275" w:author="thor kumbaya" w:date="2013-09-17T11:13:00Z">
              <w:tcPr>
                <w:tcW w:w="2835" w:type="dxa"/>
                <w:shd w:val="clear" w:color="auto" w:fill="auto"/>
              </w:tcPr>
            </w:tcPrChange>
          </w:tcPr>
          <w:p w14:paraId="277E28EB"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RESPONSE_FLAG</w:t>
            </w:r>
          </w:p>
        </w:tc>
        <w:tc>
          <w:tcPr>
            <w:tcW w:w="3686" w:type="dxa"/>
            <w:shd w:val="clear" w:color="auto" w:fill="auto"/>
            <w:tcPrChange w:id="276" w:author="thor kumbaya" w:date="2013-09-17T11:13:00Z">
              <w:tcPr>
                <w:tcW w:w="3686" w:type="dxa"/>
                <w:shd w:val="clear" w:color="auto" w:fill="auto"/>
              </w:tcPr>
            </w:tcPrChange>
          </w:tcPr>
          <w:p w14:paraId="2DF4825C" w14:textId="77777777" w:rsidR="00F013BD" w:rsidRPr="00BB1655" w:rsidRDefault="00F013BD" w:rsidP="00F013BD">
            <w:pPr>
              <w:pStyle w:val="IEEEStdsTableData-Left"/>
              <w:rPr>
                <w:rFonts w:ascii="Cambria" w:hAnsi="Cambria"/>
                <w:bCs/>
                <w:szCs w:val="22"/>
                <w:u w:val="single"/>
              </w:rPr>
            </w:pPr>
            <w:r>
              <w:rPr>
                <w:rFonts w:ascii="Cambria" w:hAnsi="Cambria"/>
                <w:szCs w:val="22"/>
              </w:rPr>
              <w:t xml:space="preserve">(Optional) </w:t>
            </w:r>
            <w:r w:rsidRPr="0043549C">
              <w:rPr>
                <w:rFonts w:ascii="Cambria" w:hAnsi="Cambria"/>
                <w:szCs w:val="22"/>
              </w:rPr>
              <w:t xml:space="preserve">Flag which represents whether </w:t>
            </w:r>
            <w:r w:rsidR="008D24D2">
              <w:rPr>
                <w:rFonts w:ascii="Cambria" w:hAnsi="Cambria"/>
                <w:szCs w:val="22"/>
              </w:rPr>
              <w:t xml:space="preserve">or not a </w:t>
            </w:r>
            <w:r w:rsidRPr="0043549C">
              <w:rPr>
                <w:rFonts w:ascii="Cambria" w:hAnsi="Cambria"/>
                <w:szCs w:val="22"/>
              </w:rPr>
              <w:t>response is needed</w:t>
            </w:r>
            <w:r w:rsidR="008D24D2">
              <w:rPr>
                <w:rFonts w:ascii="Cambria" w:hAnsi="Cambria"/>
                <w:szCs w:val="22"/>
              </w:rPr>
              <w:t>.</w:t>
            </w:r>
          </w:p>
        </w:tc>
      </w:tr>
      <w:tr w:rsidR="00F013BD" w:rsidRPr="00CB4AED" w14:paraId="20329D68" w14:textId="77777777" w:rsidTr="00F013BD">
        <w:trPr>
          <w:trHeight w:val="930"/>
          <w:trPrChange w:id="277" w:author="thor kumbaya" w:date="2013-09-17T11:13:00Z">
            <w:trPr>
              <w:trHeight w:val="930"/>
            </w:trPr>
          </w:trPrChange>
        </w:trPr>
        <w:tc>
          <w:tcPr>
            <w:tcW w:w="2376" w:type="dxa"/>
            <w:shd w:val="clear" w:color="auto" w:fill="auto"/>
            <w:tcPrChange w:id="278" w:author="thor kumbaya" w:date="2013-09-17T11:13:00Z">
              <w:tcPr>
                <w:tcW w:w="2376" w:type="dxa"/>
                <w:shd w:val="clear" w:color="auto" w:fill="auto"/>
              </w:tcPr>
            </w:tcPrChange>
          </w:tcPr>
          <w:p w14:paraId="7B638D9E" w14:textId="77777777" w:rsidR="00F013BD" w:rsidRPr="0043549C" w:rsidRDefault="00F013BD" w:rsidP="00F013BD">
            <w:pPr>
              <w:pStyle w:val="IEEEStdsTableData-Left"/>
              <w:rPr>
                <w:rFonts w:ascii="Cambria" w:hAnsi="Cambria"/>
                <w:szCs w:val="22"/>
              </w:rPr>
            </w:pPr>
            <w:r w:rsidRPr="0043549C">
              <w:rPr>
                <w:rFonts w:ascii="Cambria" w:hAnsi="Cambria"/>
                <w:szCs w:val="22"/>
              </w:rPr>
              <w:t>LinkActionExecutionDelay</w:t>
            </w:r>
          </w:p>
        </w:tc>
        <w:tc>
          <w:tcPr>
            <w:tcW w:w="2835" w:type="dxa"/>
            <w:shd w:val="clear" w:color="auto" w:fill="auto"/>
            <w:tcPrChange w:id="279" w:author="thor kumbaya" w:date="2013-09-17T11:13:00Z">
              <w:tcPr>
                <w:tcW w:w="2835" w:type="dxa"/>
                <w:shd w:val="clear" w:color="auto" w:fill="auto"/>
              </w:tcPr>
            </w:tcPrChange>
          </w:tcPr>
          <w:p w14:paraId="353CDBD0" w14:textId="77777777" w:rsidR="00F013BD" w:rsidRPr="0043549C" w:rsidRDefault="00F013BD" w:rsidP="00F013BD">
            <w:pPr>
              <w:pStyle w:val="IEEEStdsTableData-Left"/>
              <w:rPr>
                <w:rFonts w:ascii="Cambria" w:hAnsi="Cambria"/>
                <w:szCs w:val="22"/>
              </w:rPr>
            </w:pPr>
            <w:r w:rsidRPr="0043549C">
              <w:rPr>
                <w:rFonts w:ascii="Cambria" w:hAnsi="Cambria"/>
                <w:szCs w:val="22"/>
              </w:rPr>
              <w:t>UNSIGNED_INT(2)</w:t>
            </w:r>
          </w:p>
        </w:tc>
        <w:tc>
          <w:tcPr>
            <w:tcW w:w="3686" w:type="dxa"/>
            <w:shd w:val="clear" w:color="auto" w:fill="auto"/>
            <w:tcPrChange w:id="280" w:author="thor kumbaya" w:date="2013-09-17T11:13:00Z">
              <w:tcPr>
                <w:tcW w:w="3686" w:type="dxa"/>
                <w:shd w:val="clear" w:color="auto" w:fill="auto"/>
              </w:tcPr>
            </w:tcPrChange>
          </w:tcPr>
          <w:p w14:paraId="7AC98650" w14:textId="77777777" w:rsidR="00F013BD" w:rsidRPr="0043549C" w:rsidRDefault="00F013BD" w:rsidP="00F013BD">
            <w:pPr>
              <w:pStyle w:val="IEEEStdsTableData-Left"/>
              <w:rPr>
                <w:rFonts w:ascii="Cambria" w:hAnsi="Cambria"/>
                <w:b/>
                <w:szCs w:val="22"/>
              </w:rPr>
            </w:pPr>
            <w:r w:rsidRPr="00BB1655">
              <w:rPr>
                <w:rFonts w:ascii="Cambria" w:hAnsi="Cambria"/>
                <w:bCs/>
                <w:szCs w:val="22"/>
                <w:u w:val="single"/>
              </w:rPr>
              <w:t>(Optional)</w:t>
            </w:r>
            <w:r w:rsidRPr="0043549C">
              <w:rPr>
                <w:rFonts w:ascii="Cambria" w:hAnsi="Cambria"/>
                <w:bCs/>
                <w:szCs w:val="22"/>
              </w:rPr>
              <w:t xml:space="preserve"> Time (in ms) to elapse before an action needs to be taken. A value of 0 indicates that the action is taken immediately. Time elapsed is calculated from the instance the command arrives until the time when the execution of the action is carried out.</w:t>
            </w:r>
            <w:r w:rsidRPr="0043549C">
              <w:rPr>
                <w:rFonts w:ascii="Cambria" w:hAnsi="Cambria"/>
                <w:b/>
                <w:bCs/>
                <w:szCs w:val="22"/>
              </w:rPr>
              <w:t xml:space="preserve"> </w:t>
            </w:r>
            <w:r w:rsidRPr="00BB1655">
              <w:rPr>
                <w:rFonts w:ascii="Cambria" w:hAnsi="Cambria"/>
                <w:bCs/>
                <w:szCs w:val="22"/>
                <w:u w:val="single"/>
              </w:rPr>
              <w:t>This parameter shall be used for non-group operation.</w:t>
            </w:r>
          </w:p>
        </w:tc>
      </w:tr>
      <w:tr w:rsidR="00F013BD" w:rsidRPr="00CB4AED" w14:paraId="73777A6D" w14:textId="77777777" w:rsidTr="00F013BD">
        <w:trPr>
          <w:trHeight w:val="930"/>
          <w:trPrChange w:id="281" w:author="thor kumbaya" w:date="2013-09-17T11:13:00Z">
            <w:trPr>
              <w:trHeight w:val="930"/>
            </w:trPr>
          </w:trPrChange>
        </w:trPr>
        <w:tc>
          <w:tcPr>
            <w:tcW w:w="2376" w:type="dxa"/>
            <w:shd w:val="clear" w:color="auto" w:fill="auto"/>
            <w:tcPrChange w:id="282" w:author="thor kumbaya" w:date="2013-09-17T11:13:00Z">
              <w:tcPr>
                <w:tcW w:w="2376" w:type="dxa"/>
                <w:shd w:val="clear" w:color="auto" w:fill="auto"/>
              </w:tcPr>
            </w:tcPrChange>
          </w:tcPr>
          <w:p w14:paraId="50CD5973" w14:textId="77777777" w:rsidR="00F013BD" w:rsidRPr="0043549C" w:rsidRDefault="00F013BD" w:rsidP="00F013BD">
            <w:pPr>
              <w:pStyle w:val="IEEEStdsTableData-Left"/>
              <w:rPr>
                <w:rFonts w:ascii="Cambria" w:hAnsi="Cambria"/>
                <w:szCs w:val="22"/>
              </w:rPr>
            </w:pPr>
            <w:r w:rsidRPr="0043549C">
              <w:rPr>
                <w:rFonts w:ascii="Cambria" w:hAnsi="Cambria"/>
                <w:szCs w:val="22"/>
              </w:rPr>
              <w:t>LinkActionsList</w:t>
            </w:r>
          </w:p>
        </w:tc>
        <w:tc>
          <w:tcPr>
            <w:tcW w:w="2835" w:type="dxa"/>
            <w:shd w:val="clear" w:color="auto" w:fill="auto"/>
            <w:tcPrChange w:id="283" w:author="thor kumbaya" w:date="2013-09-17T11:13:00Z">
              <w:tcPr>
                <w:tcW w:w="2835" w:type="dxa"/>
                <w:shd w:val="clear" w:color="auto" w:fill="auto"/>
              </w:tcPr>
            </w:tcPrChange>
          </w:tcPr>
          <w:p w14:paraId="70ED733B" w14:textId="77777777" w:rsidR="00F013BD" w:rsidRPr="0043549C" w:rsidRDefault="00F013BD" w:rsidP="00F013BD">
            <w:pPr>
              <w:pStyle w:val="IEEEStdsTableData-Left"/>
              <w:rPr>
                <w:rFonts w:ascii="Cambria" w:hAnsi="Cambria"/>
                <w:szCs w:val="22"/>
              </w:rPr>
            </w:pPr>
            <w:r w:rsidRPr="0043549C">
              <w:rPr>
                <w:rFonts w:ascii="Cambria" w:hAnsi="Cambria"/>
                <w:szCs w:val="22"/>
              </w:rPr>
              <w:t>LIST(LINK_ACTION_REQ)</w:t>
            </w:r>
          </w:p>
        </w:tc>
        <w:tc>
          <w:tcPr>
            <w:tcW w:w="3686" w:type="dxa"/>
            <w:shd w:val="clear" w:color="auto" w:fill="auto"/>
            <w:tcPrChange w:id="284" w:author="thor kumbaya" w:date="2013-09-17T11:13:00Z">
              <w:tcPr>
                <w:tcW w:w="3686" w:type="dxa"/>
                <w:shd w:val="clear" w:color="auto" w:fill="auto"/>
              </w:tcPr>
            </w:tcPrChange>
          </w:tcPr>
          <w:p w14:paraId="606A9232"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Specifies the suggested actions.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36ABFACF" w14:textId="77777777" w:rsidTr="00F013BD">
        <w:tc>
          <w:tcPr>
            <w:tcW w:w="2376" w:type="dxa"/>
            <w:shd w:val="clear" w:color="auto" w:fill="auto"/>
            <w:tcPrChange w:id="285" w:author="thor kumbaya" w:date="2013-09-17T11:13:00Z">
              <w:tcPr>
                <w:tcW w:w="2376" w:type="dxa"/>
                <w:shd w:val="clear" w:color="auto" w:fill="auto"/>
              </w:tcPr>
            </w:tcPrChange>
          </w:tcPr>
          <w:p w14:paraId="49A0A7E0" w14:textId="77777777" w:rsidR="00F013BD" w:rsidRPr="0043549C" w:rsidRDefault="006F7D06" w:rsidP="00F013BD">
            <w:pPr>
              <w:pStyle w:val="IEEEStdsTableData-Left"/>
              <w:rPr>
                <w:rFonts w:ascii="Cambria" w:hAnsi="Cambria"/>
                <w:szCs w:val="22"/>
              </w:rPr>
            </w:pPr>
            <w:r>
              <w:rPr>
                <w:rFonts w:ascii="Cambria" w:hAnsi="Cambria"/>
                <w:bCs/>
                <w:szCs w:val="22"/>
              </w:rPr>
              <w:t>GroupLinkActionsList</w:t>
            </w:r>
          </w:p>
        </w:tc>
        <w:tc>
          <w:tcPr>
            <w:tcW w:w="2835" w:type="dxa"/>
            <w:shd w:val="clear" w:color="auto" w:fill="auto"/>
            <w:tcPrChange w:id="286" w:author="thor kumbaya" w:date="2013-09-17T11:13:00Z">
              <w:tcPr>
                <w:tcW w:w="2835" w:type="dxa"/>
                <w:shd w:val="clear" w:color="auto" w:fill="auto"/>
              </w:tcPr>
            </w:tcPrChange>
          </w:tcPr>
          <w:p w14:paraId="33551504" w14:textId="77777777" w:rsidR="00F013BD" w:rsidRPr="0043549C" w:rsidRDefault="00F013BD" w:rsidP="00F013BD">
            <w:pPr>
              <w:pStyle w:val="IEEEStdsTableData-Left"/>
              <w:rPr>
                <w:rFonts w:ascii="Cambria" w:hAnsi="Cambria"/>
                <w:szCs w:val="22"/>
              </w:rPr>
            </w:pPr>
            <w:r w:rsidRPr="0043549C">
              <w:rPr>
                <w:rFonts w:ascii="Cambria" w:hAnsi="Cambria"/>
                <w:bCs/>
                <w:szCs w:val="22"/>
              </w:rPr>
              <w:t>LIST(MULTICAST_ACTION_REQ)</w:t>
            </w:r>
          </w:p>
        </w:tc>
        <w:tc>
          <w:tcPr>
            <w:tcW w:w="3686" w:type="dxa"/>
            <w:shd w:val="clear" w:color="auto" w:fill="auto"/>
            <w:tcPrChange w:id="287" w:author="thor kumbaya" w:date="2013-09-17T11:13:00Z">
              <w:tcPr>
                <w:tcW w:w="3686" w:type="dxa"/>
                <w:shd w:val="clear" w:color="auto" w:fill="auto"/>
              </w:tcPr>
            </w:tcPrChange>
          </w:tcPr>
          <w:p w14:paraId="62140FB8" w14:textId="77777777" w:rsidR="00F013BD" w:rsidRPr="0043549C" w:rsidRDefault="00F013BD" w:rsidP="00F013BD">
            <w:pPr>
              <w:pStyle w:val="IEEEStdsTableData-Left"/>
              <w:rPr>
                <w:rFonts w:ascii="Cambria" w:hAnsi="Cambria"/>
                <w:szCs w:val="22"/>
              </w:rPr>
            </w:pPr>
            <w:r w:rsidRPr="0043549C">
              <w:rPr>
                <w:rFonts w:ascii="Cambria" w:hAnsi="Cambria"/>
                <w:bCs/>
                <w:szCs w:val="22"/>
              </w:rPr>
              <w:t>(Optional) Specifies the suggested actions for a group of links.</w:t>
            </w:r>
            <w:r w:rsidR="006F7D06">
              <w:rPr>
                <w:rFonts w:ascii="Cambria" w:hAnsi="Cambria"/>
                <w:bCs/>
                <w:szCs w:val="22"/>
              </w:rPr>
              <w:t xml:space="preserve"> </w:t>
            </w:r>
            <w:r w:rsidR="006F7D06" w:rsidRPr="00BB1655">
              <w:rPr>
                <w:rFonts w:ascii="Cambria" w:hAnsi="Cambria"/>
                <w:szCs w:val="22"/>
                <w:u w:val="single"/>
              </w:rPr>
              <w:t>This parameter shall be used if and only if Destina</w:t>
            </w:r>
            <w:r w:rsidR="006F7D06">
              <w:rPr>
                <w:rFonts w:ascii="Cambria" w:hAnsi="Cambria"/>
                <w:szCs w:val="22"/>
                <w:u w:val="single"/>
              </w:rPr>
              <w:t xml:space="preserve">tionIdentifier is an </w:t>
            </w:r>
            <w:r w:rsidR="0032365D">
              <w:rPr>
                <w:rFonts w:ascii="Cambria" w:hAnsi="Cambria"/>
                <w:szCs w:val="22"/>
                <w:u w:val="single"/>
              </w:rPr>
              <w:t>MIHF</w:t>
            </w:r>
            <w:r w:rsidR="006F7D06">
              <w:rPr>
                <w:rFonts w:ascii="Cambria" w:hAnsi="Cambria"/>
                <w:szCs w:val="22"/>
                <w:u w:val="single"/>
              </w:rPr>
              <w:t xml:space="preserve"> Group ID</w:t>
            </w:r>
            <w:r w:rsidR="006F7D06" w:rsidRPr="00BB1655">
              <w:rPr>
                <w:rFonts w:ascii="Cambria" w:hAnsi="Cambria"/>
                <w:szCs w:val="22"/>
                <w:u w:val="single"/>
              </w:rPr>
              <w:t>.</w:t>
            </w:r>
          </w:p>
        </w:tc>
      </w:tr>
    </w:tbl>
    <w:p w14:paraId="7EC19F6D" w14:textId="77777777" w:rsidR="007C3821" w:rsidRPr="0091684F" w:rsidRDefault="007C3821" w:rsidP="007C3821">
      <w:pPr>
        <w:pStyle w:val="IEEEStdsLevel3Header"/>
        <w:numPr>
          <w:ilvl w:val="0"/>
          <w:numId w:val="0"/>
        </w:numPr>
        <w:spacing w:before="0" w:after="0"/>
        <w:rPr>
          <w:rFonts w:ascii="Times New Roman" w:hAnsi="Times New Roman"/>
          <w:b w:val="0"/>
          <w:bCs/>
          <w:iCs/>
        </w:rPr>
      </w:pPr>
      <w:r w:rsidRPr="0091684F">
        <w:rPr>
          <w:rFonts w:ascii="Times New Roman" w:hAnsi="Times New Roman"/>
          <w:b w:val="0"/>
          <w:bCs/>
          <w:iCs/>
          <w:vertAlign w:val="superscript"/>
        </w:rPr>
        <w:t>a</w:t>
      </w:r>
      <w:r w:rsidRPr="007C3821">
        <w:t xml:space="preserve"> </w:t>
      </w:r>
      <w:r w:rsidRPr="007C3821">
        <w:rPr>
          <w:rFonts w:ascii="Cambria" w:hAnsi="Cambria"/>
          <w:b w:val="0"/>
          <w:sz w:val="18"/>
          <w:szCs w:val="22"/>
        </w:rPr>
        <w:t>In case the ResponseFlag parameter is not present, the MIHF should always generate a request message,</w:t>
      </w:r>
      <w:r>
        <w:rPr>
          <w:rFonts w:ascii="Cambria" w:hAnsi="Cambria"/>
          <w:b w:val="0"/>
          <w:sz w:val="18"/>
          <w:szCs w:val="22"/>
        </w:rPr>
        <w:t xml:space="preserve"> </w:t>
      </w:r>
      <w:r w:rsidRPr="007C3821">
        <w:rPr>
          <w:rFonts w:ascii="Cambria" w:hAnsi="Cambria"/>
          <w:b w:val="0"/>
          <w:sz w:val="18"/>
          <w:szCs w:val="22"/>
        </w:rPr>
        <w:t>otherwise the MIHF generates either a request or an indication message, based on the  ResponseFlag parameter.</w:t>
      </w:r>
      <w:r w:rsidRPr="0091684F">
        <w:rPr>
          <w:rFonts w:ascii="Times New Roman" w:hAnsi="Times New Roman"/>
          <w:b w:val="0"/>
          <w:bCs/>
          <w:iCs/>
        </w:rPr>
        <w:t xml:space="preserve"> </w:t>
      </w:r>
    </w:p>
    <w:p w14:paraId="650E1CB2" w14:textId="77777777" w:rsidR="00F013BD" w:rsidRDefault="00F013BD" w:rsidP="00F013BD">
      <w:pPr>
        <w:rPr>
          <w:bCs/>
          <w:iCs/>
          <w:sz w:val="20"/>
        </w:rPr>
      </w:pPr>
    </w:p>
    <w:p w14:paraId="696FBB7E" w14:textId="77777777" w:rsidR="00F013BD" w:rsidRDefault="00F013BD" w:rsidP="00AF3504">
      <w:pPr>
        <w:pStyle w:val="IEEEStdsLevel5Header"/>
        <w:numPr>
          <w:ilvl w:val="4"/>
          <w:numId w:val="24"/>
        </w:numPr>
      </w:pPr>
      <w:r>
        <w:t>Effect on receipt</w:t>
      </w:r>
    </w:p>
    <w:p w14:paraId="7E78C103" w14:textId="77777777" w:rsidR="00F013BD" w:rsidRPr="00491185" w:rsidRDefault="00F013BD" w:rsidP="00F013BD">
      <w:pPr>
        <w:pStyle w:val="IEEEStdsParagraph"/>
      </w:pPr>
      <w:r>
        <w:rPr>
          <w:rFonts w:ascii="TimesNewRomanPSMT" w:hAnsi="TimesNewRomanPSMT" w:cs="TimesNewRomanPSMT"/>
          <w:color w:val="000000"/>
          <w:lang w:eastAsia="en-US"/>
        </w:rPr>
        <w:t xml:space="preserve">Upon receipt of this primitive an MIHF shall send an MIH_Net_HO_Commit request </w:t>
      </w:r>
      <w:r w:rsidRPr="00491185">
        <w:rPr>
          <w:rFonts w:ascii="TimesNewRomanPSMT" w:hAnsi="TimesNewRomanPSMT" w:cs="TimesNewRomanPSMT"/>
          <w:color w:val="000000"/>
          <w:u w:val="single"/>
          <w:lang w:eastAsia="en-US"/>
        </w:rPr>
        <w:t>or indication</w:t>
      </w:r>
      <w:r>
        <w:rPr>
          <w:rFonts w:ascii="TimesNewRomanPSMT" w:hAnsi="TimesNewRomanPSMT" w:cs="TimesNewRomanPSMT"/>
          <w:color w:val="000000"/>
          <w:lang w:eastAsia="en-US"/>
        </w:rPr>
        <w:t xml:space="preserve"> message to the destination</w:t>
      </w:r>
      <w:r w:rsidRPr="00491185">
        <w:rPr>
          <w:rFonts w:ascii="TimesNewRomanPSMT" w:hAnsi="TimesNewRomanPSMT" w:cs="TimesNewRomanPSMT"/>
          <w:color w:val="000000"/>
          <w:u w:val="single"/>
          <w:lang w:eastAsia="en-US"/>
        </w:rPr>
        <w:t>, based on the ResponseFlag parameter</w:t>
      </w:r>
      <w:r>
        <w:rPr>
          <w:rFonts w:ascii="TimesNewRomanPSMT" w:hAnsi="TimesNewRomanPSMT" w:cs="TimesNewRomanPSMT"/>
          <w:color w:val="000000"/>
          <w:lang w:eastAsia="en-US"/>
        </w:rPr>
        <w:t>.</w:t>
      </w:r>
    </w:p>
    <w:p w14:paraId="79919409" w14:textId="77777777" w:rsidR="00F013BD" w:rsidRDefault="00F013BD" w:rsidP="00F013BD">
      <w:pPr>
        <w:pStyle w:val="IEEEStdsLevel4Header"/>
        <w:rPr>
          <w:lang w:eastAsia="en-US"/>
        </w:rPr>
      </w:pPr>
      <w:r>
        <w:rPr>
          <w:lang w:eastAsia="en-US"/>
        </w:rPr>
        <w:t>MIH_Net_HO_Commit.indication</w:t>
      </w:r>
    </w:p>
    <w:p w14:paraId="60E91886" w14:textId="77777777" w:rsidR="00F013BD" w:rsidRPr="00CB45B6" w:rsidRDefault="00F013BD" w:rsidP="00F013BD">
      <w:pPr>
        <w:pStyle w:val="IEEEStdsLevel5Header"/>
        <w:rPr>
          <w:b w:val="0"/>
          <w:vanish/>
          <w:lang w:eastAsia="en-US"/>
        </w:rPr>
      </w:pPr>
    </w:p>
    <w:p w14:paraId="695EC53D" w14:textId="77777777" w:rsidR="00F013BD" w:rsidRDefault="00F013BD" w:rsidP="00F013BD">
      <w:pPr>
        <w:pStyle w:val="IEEEStdsLevel5Header"/>
        <w:rPr>
          <w:lang w:eastAsia="en-US"/>
        </w:rPr>
      </w:pPr>
      <w:r>
        <w:rPr>
          <w:lang w:eastAsia="en-US"/>
        </w:rPr>
        <w:t>Semantics of service primitive</w:t>
      </w:r>
    </w:p>
    <w:p w14:paraId="73C198F6" w14:textId="77777777" w:rsidR="00F013BD" w:rsidRDefault="00F013BD" w:rsidP="00F013BD">
      <w:pPr>
        <w:pStyle w:val="IEEEStdsParagraph"/>
        <w:outlineLvl w:val="0"/>
        <w:rPr>
          <w:b/>
          <w:i/>
        </w:rPr>
      </w:pPr>
      <w:r w:rsidRPr="00992F0D">
        <w:rPr>
          <w:b/>
          <w:i/>
        </w:rPr>
        <w:t>Change the text as follows</w:t>
      </w:r>
      <w:r>
        <w:rPr>
          <w:b/>
          <w:i/>
        </w:rPr>
        <w:t>:</w:t>
      </w:r>
    </w:p>
    <w:p w14:paraId="65161378" w14:textId="77777777" w:rsidR="00F013BD" w:rsidRPr="009F10A5" w:rsidRDefault="00F013BD" w:rsidP="00F013BD">
      <w:pPr>
        <w:pStyle w:val="IEEEStdsParagraph"/>
        <w:spacing w:after="0"/>
      </w:pPr>
      <w:r>
        <w:t>MIH_Net_HO_Commit.indication</w:t>
      </w:r>
      <w:r w:rsidRPr="009F10A5">
        <w:t xml:space="preserve"> </w:t>
      </w:r>
      <w:r>
        <w:tab/>
      </w:r>
      <w:r w:rsidRPr="009F10A5">
        <w:t>(</w:t>
      </w:r>
    </w:p>
    <w:p w14:paraId="1AF5D769" w14:textId="77777777" w:rsidR="00F013BD" w:rsidRDefault="00F013BD" w:rsidP="00F013BD">
      <w:pPr>
        <w:pStyle w:val="IEEEStdsParagraph"/>
        <w:spacing w:after="0"/>
        <w:ind w:left="1440" w:firstLine="1440"/>
      </w:pPr>
      <w:r>
        <w:t>Source</w:t>
      </w:r>
      <w:r w:rsidRPr="009F10A5">
        <w:t>Identifier,</w:t>
      </w:r>
    </w:p>
    <w:p w14:paraId="64559170" w14:textId="77777777" w:rsidR="00196F8E" w:rsidRPr="00196F8E" w:rsidRDefault="00196F8E" w:rsidP="00F013BD">
      <w:pPr>
        <w:pStyle w:val="IEEEStdsParagraph"/>
        <w:spacing w:after="0"/>
        <w:ind w:left="1440" w:firstLine="1440"/>
        <w:rPr>
          <w:u w:val="single"/>
        </w:rPr>
      </w:pPr>
      <w:r w:rsidRPr="00196F8E">
        <w:rPr>
          <w:u w:val="single"/>
        </w:rPr>
        <w:t>ResponseFlag,</w:t>
      </w:r>
    </w:p>
    <w:p w14:paraId="41B95BAA" w14:textId="77777777" w:rsidR="00F013BD" w:rsidRPr="009F10A5" w:rsidRDefault="00F013BD" w:rsidP="00F013BD">
      <w:pPr>
        <w:pStyle w:val="IEEEStdsParagraph"/>
        <w:spacing w:after="0"/>
        <w:ind w:left="1440" w:firstLine="1440"/>
      </w:pPr>
      <w:r w:rsidRPr="009F10A5">
        <w:t>LinkType,</w:t>
      </w:r>
    </w:p>
    <w:p w14:paraId="7EFE6AC3" w14:textId="77777777" w:rsidR="00F013BD" w:rsidRPr="009F10A5" w:rsidRDefault="00F013BD" w:rsidP="00F013BD">
      <w:pPr>
        <w:pStyle w:val="IEEEStdsParagraph"/>
        <w:spacing w:after="0"/>
        <w:ind w:left="1440" w:firstLine="1440"/>
      </w:pPr>
      <w:r w:rsidRPr="009F10A5">
        <w:t>TargetNetworkInfoList,</w:t>
      </w:r>
    </w:p>
    <w:p w14:paraId="0152AB29" w14:textId="77777777" w:rsidR="00F013BD" w:rsidRPr="009F10A5" w:rsidRDefault="00F013BD" w:rsidP="00F013BD">
      <w:pPr>
        <w:pStyle w:val="IEEEStdsParagraph"/>
        <w:spacing w:after="0"/>
        <w:ind w:left="1440" w:firstLine="1440"/>
      </w:pPr>
      <w:r w:rsidRPr="009F10A5">
        <w:t>AssignedResourceSet,</w:t>
      </w:r>
      <w:r>
        <w:tab/>
      </w:r>
    </w:p>
    <w:p w14:paraId="5B7D0229" w14:textId="77777777" w:rsidR="00F013BD" w:rsidRPr="009F10A5" w:rsidRDefault="00F013BD" w:rsidP="00F013BD">
      <w:pPr>
        <w:pStyle w:val="IEEEStdsParagraph"/>
        <w:spacing w:after="0"/>
        <w:ind w:left="1440" w:firstLine="1440"/>
      </w:pPr>
      <w:r w:rsidRPr="009F10A5">
        <w:t>LinkActionExecutionDelay,</w:t>
      </w:r>
    </w:p>
    <w:p w14:paraId="65C8B68F" w14:textId="77777777" w:rsidR="00F013BD" w:rsidRPr="009F10A5" w:rsidRDefault="00F013BD" w:rsidP="00F013BD">
      <w:pPr>
        <w:pStyle w:val="IEEEStdsParagraph"/>
        <w:spacing w:after="0"/>
        <w:ind w:left="1440" w:firstLine="1440"/>
      </w:pPr>
      <w:r w:rsidRPr="009F10A5">
        <w:t>LinkActionsList,</w:t>
      </w:r>
    </w:p>
    <w:p w14:paraId="6010852E" w14:textId="77777777" w:rsidR="00F013BD" w:rsidRPr="008D0021" w:rsidRDefault="00F013BD" w:rsidP="00F013BD">
      <w:pPr>
        <w:pStyle w:val="IEEEStdsParagraph"/>
        <w:spacing w:after="0"/>
        <w:ind w:left="1440" w:firstLine="1440"/>
        <w:outlineLvl w:val="0"/>
        <w:rPr>
          <w:u w:val="single"/>
        </w:rPr>
      </w:pPr>
      <w:r w:rsidRPr="008D0021">
        <w:rPr>
          <w:u w:val="single"/>
        </w:rPr>
        <w:t>MulticastLinkActionList</w:t>
      </w:r>
    </w:p>
    <w:p w14:paraId="74D231DD" w14:textId="77777777" w:rsidR="00F013BD" w:rsidRPr="009F10A5" w:rsidRDefault="00F013BD" w:rsidP="00F013BD">
      <w:pPr>
        <w:pStyle w:val="IEEEStdsParagraph"/>
        <w:spacing w:after="0"/>
        <w:ind w:left="1440" w:firstLine="1440"/>
      </w:pPr>
      <w:r w:rsidRPr="009F10A5">
        <w:t>)</w:t>
      </w:r>
    </w:p>
    <w:p w14:paraId="3ECFEAAA" w14:textId="77777777" w:rsidR="00F013BD" w:rsidRDefault="00F013BD" w:rsidP="00F013BD">
      <w:pPr>
        <w:pStyle w:val="IEEEStdsParagraph"/>
        <w:outlineLvl w:val="0"/>
        <w:rPr>
          <w:b/>
          <w:i/>
          <w:lang w:eastAsia="en-US"/>
        </w:rPr>
      </w:pPr>
      <w:r w:rsidRPr="00CE07ED">
        <w:rPr>
          <w:b/>
          <w:i/>
          <w:lang w:eastAsia="en-US"/>
        </w:rPr>
        <w:t>Insert and modify the following parameters: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88" w:author="thor kumbaya" w:date="2013-09-17T11:13:00Z">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376"/>
        <w:gridCol w:w="2835"/>
        <w:gridCol w:w="3686"/>
        <w:tblGridChange w:id="289">
          <w:tblGrid>
            <w:gridCol w:w="2376"/>
            <w:gridCol w:w="2835"/>
            <w:gridCol w:w="3686"/>
          </w:tblGrid>
        </w:tblGridChange>
      </w:tblGrid>
      <w:tr w:rsidR="00F013BD" w:rsidRPr="00CB4AED" w14:paraId="2D0999B1" w14:textId="77777777" w:rsidTr="00F013BD">
        <w:tc>
          <w:tcPr>
            <w:tcW w:w="2376" w:type="dxa"/>
            <w:shd w:val="clear" w:color="auto" w:fill="auto"/>
            <w:tcPrChange w:id="290" w:author="thor kumbaya" w:date="2013-09-17T11:13:00Z">
              <w:tcPr>
                <w:tcW w:w="2376" w:type="dxa"/>
                <w:shd w:val="clear" w:color="auto" w:fill="auto"/>
              </w:tcPr>
            </w:tcPrChange>
          </w:tcPr>
          <w:p w14:paraId="496A4D81"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835" w:type="dxa"/>
            <w:shd w:val="clear" w:color="auto" w:fill="auto"/>
            <w:tcPrChange w:id="291" w:author="thor kumbaya" w:date="2013-09-17T11:13:00Z">
              <w:tcPr>
                <w:tcW w:w="2835" w:type="dxa"/>
                <w:shd w:val="clear" w:color="auto" w:fill="auto"/>
              </w:tcPr>
            </w:tcPrChange>
          </w:tcPr>
          <w:p w14:paraId="0E2C2E39"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86" w:type="dxa"/>
            <w:shd w:val="clear" w:color="auto" w:fill="auto"/>
            <w:tcPrChange w:id="292" w:author="thor kumbaya" w:date="2013-09-17T11:13:00Z">
              <w:tcPr>
                <w:tcW w:w="3686" w:type="dxa"/>
                <w:shd w:val="clear" w:color="auto" w:fill="auto"/>
              </w:tcPr>
            </w:tcPrChange>
          </w:tcPr>
          <w:p w14:paraId="4FF60ACF"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196F8E" w:rsidRPr="00CB4AED" w14:paraId="52F67643" w14:textId="77777777" w:rsidTr="00F013BD">
        <w:trPr>
          <w:trHeight w:val="930"/>
          <w:trPrChange w:id="293" w:author="thor kumbaya" w:date="2013-09-17T11:13:00Z">
            <w:trPr>
              <w:trHeight w:val="930"/>
            </w:trPr>
          </w:trPrChange>
        </w:trPr>
        <w:tc>
          <w:tcPr>
            <w:tcW w:w="2376" w:type="dxa"/>
            <w:shd w:val="clear" w:color="auto" w:fill="auto"/>
            <w:tcPrChange w:id="294" w:author="thor kumbaya" w:date="2013-09-17T11:13:00Z">
              <w:tcPr>
                <w:tcW w:w="2376" w:type="dxa"/>
                <w:shd w:val="clear" w:color="auto" w:fill="auto"/>
              </w:tcPr>
            </w:tcPrChange>
          </w:tcPr>
          <w:p w14:paraId="6459E3C1" w14:textId="77777777" w:rsidR="00196F8E" w:rsidRPr="0043549C" w:rsidRDefault="00196F8E" w:rsidP="00B076BE">
            <w:pPr>
              <w:pStyle w:val="IEEEStdsTableData-Left"/>
              <w:rPr>
                <w:rFonts w:ascii="Cambria" w:hAnsi="Cambria"/>
                <w:szCs w:val="22"/>
              </w:rPr>
            </w:pPr>
            <w:r w:rsidRPr="0043549C">
              <w:rPr>
                <w:rFonts w:ascii="Cambria" w:hAnsi="Cambria"/>
                <w:szCs w:val="22"/>
              </w:rPr>
              <w:t>ResponseFlag</w:t>
            </w:r>
            <w:r w:rsidR="006D1C28" w:rsidRPr="00CB4AED">
              <w:rPr>
                <w:b/>
                <w:bCs/>
                <w:iCs/>
                <w:vertAlign w:val="superscript"/>
              </w:rPr>
              <w:t xml:space="preserve"> </w:t>
            </w:r>
            <w:r w:rsidR="006D1C28" w:rsidRPr="00CB4AED">
              <w:rPr>
                <w:bCs/>
                <w:iCs/>
                <w:vertAlign w:val="superscript"/>
              </w:rPr>
              <w:t>a</w:t>
            </w:r>
          </w:p>
        </w:tc>
        <w:tc>
          <w:tcPr>
            <w:tcW w:w="2835" w:type="dxa"/>
            <w:shd w:val="clear" w:color="auto" w:fill="auto"/>
            <w:tcPrChange w:id="295" w:author="thor kumbaya" w:date="2013-09-17T11:13:00Z">
              <w:tcPr>
                <w:tcW w:w="2835" w:type="dxa"/>
                <w:shd w:val="clear" w:color="auto" w:fill="auto"/>
              </w:tcPr>
            </w:tcPrChange>
          </w:tcPr>
          <w:p w14:paraId="678355C0" w14:textId="77777777" w:rsidR="00196F8E" w:rsidRPr="0043549C" w:rsidRDefault="00196F8E" w:rsidP="00B076BE">
            <w:pPr>
              <w:pStyle w:val="IEEEStdsTableData-Left"/>
              <w:rPr>
                <w:rFonts w:ascii="Cambria" w:hAnsi="Cambria"/>
                <w:szCs w:val="22"/>
              </w:rPr>
            </w:pPr>
            <w:r w:rsidRPr="0043549C">
              <w:rPr>
                <w:rFonts w:ascii="Cambria" w:hAnsi="Cambria"/>
                <w:szCs w:val="22"/>
              </w:rPr>
              <w:t>RESPONSE_FLAG</w:t>
            </w:r>
            <w:r w:rsidRPr="0043549C" w:rsidDel="00E457AE">
              <w:rPr>
                <w:rFonts w:ascii="Cambria" w:hAnsi="Cambria"/>
                <w:szCs w:val="22"/>
              </w:rPr>
              <w:t xml:space="preserve"> </w:t>
            </w:r>
          </w:p>
        </w:tc>
        <w:tc>
          <w:tcPr>
            <w:tcW w:w="3686" w:type="dxa"/>
            <w:shd w:val="clear" w:color="auto" w:fill="auto"/>
            <w:tcPrChange w:id="296" w:author="thor kumbaya" w:date="2013-09-17T11:13:00Z">
              <w:tcPr>
                <w:tcW w:w="3686" w:type="dxa"/>
                <w:shd w:val="clear" w:color="auto" w:fill="auto"/>
              </w:tcPr>
            </w:tcPrChange>
          </w:tcPr>
          <w:p w14:paraId="347DA382" w14:textId="77777777" w:rsidR="00196F8E" w:rsidRPr="0043549C" w:rsidRDefault="006D1C28" w:rsidP="00B076BE">
            <w:pPr>
              <w:pStyle w:val="IEEEStdsTableData-Left"/>
              <w:rPr>
                <w:rFonts w:ascii="Cambria" w:hAnsi="Cambria"/>
                <w:szCs w:val="22"/>
              </w:rPr>
            </w:pPr>
            <w:r>
              <w:rPr>
                <w:rFonts w:ascii="Cambria" w:hAnsi="Cambria"/>
                <w:szCs w:val="22"/>
              </w:rPr>
              <w:t xml:space="preserve">(Optional) </w:t>
            </w:r>
            <w:r w:rsidRPr="0043549C">
              <w:rPr>
                <w:rFonts w:ascii="Cambria" w:hAnsi="Cambria"/>
                <w:szCs w:val="22"/>
              </w:rPr>
              <w:t xml:space="preserve">Flag which represents whether </w:t>
            </w:r>
            <w:r w:rsidR="00BA04A3">
              <w:rPr>
                <w:rFonts w:ascii="Cambria" w:hAnsi="Cambria"/>
                <w:szCs w:val="22"/>
              </w:rPr>
              <w:t xml:space="preserve">or not a </w:t>
            </w:r>
            <w:r w:rsidRPr="0043549C">
              <w:rPr>
                <w:rFonts w:ascii="Cambria" w:hAnsi="Cambria"/>
                <w:szCs w:val="22"/>
              </w:rPr>
              <w:t>response is needed</w:t>
            </w:r>
            <w:r w:rsidR="00BA04A3">
              <w:rPr>
                <w:rFonts w:ascii="Cambria" w:hAnsi="Cambria"/>
                <w:szCs w:val="22"/>
              </w:rPr>
              <w:t>.</w:t>
            </w:r>
          </w:p>
        </w:tc>
      </w:tr>
      <w:tr w:rsidR="00F013BD" w:rsidRPr="00CB4AED" w14:paraId="27C2AF47" w14:textId="77777777" w:rsidTr="00F013BD">
        <w:trPr>
          <w:trHeight w:val="930"/>
          <w:trPrChange w:id="297" w:author="thor kumbaya" w:date="2013-09-17T11:13:00Z">
            <w:trPr>
              <w:trHeight w:val="930"/>
            </w:trPr>
          </w:trPrChange>
        </w:trPr>
        <w:tc>
          <w:tcPr>
            <w:tcW w:w="2376" w:type="dxa"/>
            <w:shd w:val="clear" w:color="auto" w:fill="auto"/>
            <w:tcPrChange w:id="298" w:author="thor kumbaya" w:date="2013-09-17T11:13:00Z">
              <w:tcPr>
                <w:tcW w:w="2376" w:type="dxa"/>
                <w:shd w:val="clear" w:color="auto" w:fill="auto"/>
              </w:tcPr>
            </w:tcPrChange>
          </w:tcPr>
          <w:p w14:paraId="5423BF7B" w14:textId="77777777" w:rsidR="00F013BD" w:rsidRPr="0043549C" w:rsidRDefault="00F013BD" w:rsidP="00F013BD">
            <w:pPr>
              <w:pStyle w:val="IEEEStdsTableData-Left"/>
              <w:rPr>
                <w:rFonts w:ascii="Cambria" w:hAnsi="Cambria"/>
                <w:szCs w:val="22"/>
              </w:rPr>
            </w:pPr>
            <w:r w:rsidRPr="0043549C">
              <w:rPr>
                <w:rFonts w:ascii="Cambria" w:hAnsi="Cambria"/>
                <w:szCs w:val="22"/>
              </w:rPr>
              <w:t>LinkActionExecutionDelay</w:t>
            </w:r>
          </w:p>
        </w:tc>
        <w:tc>
          <w:tcPr>
            <w:tcW w:w="2835" w:type="dxa"/>
            <w:shd w:val="clear" w:color="auto" w:fill="auto"/>
            <w:tcPrChange w:id="299" w:author="thor kumbaya" w:date="2013-09-17T11:13:00Z">
              <w:tcPr>
                <w:tcW w:w="2835" w:type="dxa"/>
                <w:shd w:val="clear" w:color="auto" w:fill="auto"/>
              </w:tcPr>
            </w:tcPrChange>
          </w:tcPr>
          <w:p w14:paraId="7A75B509" w14:textId="77777777" w:rsidR="00F013BD" w:rsidRPr="0043549C" w:rsidRDefault="00F013BD" w:rsidP="00F013BD">
            <w:pPr>
              <w:pStyle w:val="IEEEStdsTableData-Left"/>
              <w:rPr>
                <w:rFonts w:ascii="Cambria" w:hAnsi="Cambria"/>
                <w:szCs w:val="22"/>
              </w:rPr>
            </w:pPr>
            <w:r w:rsidRPr="0043549C">
              <w:rPr>
                <w:rFonts w:ascii="Cambria" w:hAnsi="Cambria"/>
                <w:szCs w:val="22"/>
              </w:rPr>
              <w:t>UNSIGNED_INT(2)</w:t>
            </w:r>
          </w:p>
        </w:tc>
        <w:tc>
          <w:tcPr>
            <w:tcW w:w="3686" w:type="dxa"/>
            <w:shd w:val="clear" w:color="auto" w:fill="auto"/>
            <w:tcPrChange w:id="300" w:author="thor kumbaya" w:date="2013-09-17T11:13:00Z">
              <w:tcPr>
                <w:tcW w:w="3686" w:type="dxa"/>
                <w:shd w:val="clear" w:color="auto" w:fill="auto"/>
              </w:tcPr>
            </w:tcPrChange>
          </w:tcPr>
          <w:p w14:paraId="10AF14EE" w14:textId="77777777" w:rsidR="00F013BD" w:rsidRPr="0043549C" w:rsidRDefault="00F013BD" w:rsidP="00F013BD">
            <w:pPr>
              <w:pStyle w:val="IEEEStdsTableData-Left"/>
              <w:rPr>
                <w:rFonts w:ascii="Cambria" w:hAnsi="Cambria"/>
                <w:b/>
                <w:szCs w:val="22"/>
              </w:rPr>
            </w:pPr>
            <w:r w:rsidRPr="00BB1655">
              <w:rPr>
                <w:rFonts w:ascii="Cambria" w:hAnsi="Cambria"/>
                <w:bCs/>
                <w:szCs w:val="22"/>
                <w:u w:val="single"/>
              </w:rPr>
              <w:t xml:space="preserve">(Optional) </w:t>
            </w:r>
            <w:r w:rsidRPr="0043549C">
              <w:rPr>
                <w:rFonts w:ascii="Cambria" w:hAnsi="Cambria"/>
                <w:bCs/>
                <w:szCs w:val="22"/>
              </w:rPr>
              <w:t>Time (in ms) to elapse before an action needs to be taken. A value of 0 indicates that the action is taken immediately. Time elapsed is calculated from the instance the command arrives until the time when the execution of the action is carried out.</w:t>
            </w:r>
            <w:r w:rsidRPr="0043549C">
              <w:rPr>
                <w:rFonts w:ascii="Cambria" w:hAnsi="Cambria"/>
                <w:b/>
                <w:bCs/>
                <w:szCs w:val="22"/>
              </w:rPr>
              <w:t xml:space="preserve"> </w:t>
            </w:r>
            <w:r w:rsidRPr="00BB1655">
              <w:rPr>
                <w:rFonts w:ascii="Cambria" w:hAnsi="Cambria"/>
                <w:bCs/>
                <w:szCs w:val="22"/>
                <w:u w:val="single"/>
              </w:rPr>
              <w:t>This parameter shall be used for non-group operation.</w:t>
            </w:r>
          </w:p>
        </w:tc>
      </w:tr>
      <w:tr w:rsidR="00F013BD" w:rsidRPr="00CB4AED" w14:paraId="373AB343" w14:textId="77777777" w:rsidTr="00F013BD">
        <w:trPr>
          <w:trHeight w:val="930"/>
          <w:trPrChange w:id="301" w:author="thor kumbaya" w:date="2013-09-17T11:13:00Z">
            <w:trPr>
              <w:trHeight w:val="930"/>
            </w:trPr>
          </w:trPrChange>
        </w:trPr>
        <w:tc>
          <w:tcPr>
            <w:tcW w:w="2376" w:type="dxa"/>
            <w:shd w:val="clear" w:color="auto" w:fill="auto"/>
            <w:tcPrChange w:id="302" w:author="thor kumbaya" w:date="2013-09-17T11:13:00Z">
              <w:tcPr>
                <w:tcW w:w="2376" w:type="dxa"/>
                <w:shd w:val="clear" w:color="auto" w:fill="auto"/>
              </w:tcPr>
            </w:tcPrChange>
          </w:tcPr>
          <w:p w14:paraId="72CAEED6" w14:textId="77777777" w:rsidR="00F013BD" w:rsidRPr="0043549C" w:rsidRDefault="00F013BD" w:rsidP="00F013BD">
            <w:pPr>
              <w:pStyle w:val="IEEEStdsTableData-Left"/>
              <w:rPr>
                <w:rFonts w:ascii="Cambria" w:hAnsi="Cambria"/>
                <w:szCs w:val="22"/>
              </w:rPr>
            </w:pPr>
            <w:r w:rsidRPr="0043549C">
              <w:rPr>
                <w:rFonts w:ascii="Cambria" w:hAnsi="Cambria"/>
                <w:szCs w:val="22"/>
              </w:rPr>
              <w:t>LinkActionsList</w:t>
            </w:r>
          </w:p>
        </w:tc>
        <w:tc>
          <w:tcPr>
            <w:tcW w:w="2835" w:type="dxa"/>
            <w:shd w:val="clear" w:color="auto" w:fill="auto"/>
            <w:tcPrChange w:id="303" w:author="thor kumbaya" w:date="2013-09-17T11:13:00Z">
              <w:tcPr>
                <w:tcW w:w="2835" w:type="dxa"/>
                <w:shd w:val="clear" w:color="auto" w:fill="auto"/>
              </w:tcPr>
            </w:tcPrChange>
          </w:tcPr>
          <w:p w14:paraId="6E3982D9" w14:textId="77777777" w:rsidR="00F013BD" w:rsidRPr="0043549C" w:rsidRDefault="00F013BD" w:rsidP="00F013BD">
            <w:pPr>
              <w:pStyle w:val="IEEEStdsTableData-Left"/>
              <w:rPr>
                <w:rFonts w:ascii="Cambria" w:hAnsi="Cambria"/>
                <w:szCs w:val="22"/>
              </w:rPr>
            </w:pPr>
            <w:r w:rsidRPr="0043549C">
              <w:rPr>
                <w:rFonts w:ascii="Cambria" w:hAnsi="Cambria"/>
                <w:szCs w:val="22"/>
              </w:rPr>
              <w:t>LIST(LINK_ACTION_REQ)</w:t>
            </w:r>
          </w:p>
        </w:tc>
        <w:tc>
          <w:tcPr>
            <w:tcW w:w="3686" w:type="dxa"/>
            <w:shd w:val="clear" w:color="auto" w:fill="auto"/>
            <w:tcPrChange w:id="304" w:author="thor kumbaya" w:date="2013-09-17T11:13:00Z">
              <w:tcPr>
                <w:tcW w:w="3686" w:type="dxa"/>
                <w:shd w:val="clear" w:color="auto" w:fill="auto"/>
              </w:tcPr>
            </w:tcPrChange>
          </w:tcPr>
          <w:p w14:paraId="2F5DA975" w14:textId="77777777" w:rsidR="00F013BD" w:rsidRPr="0043549C" w:rsidRDefault="00F013BD" w:rsidP="00F013BD">
            <w:pPr>
              <w:pStyle w:val="IEEEStdsTableData-Left"/>
              <w:rPr>
                <w:rFonts w:ascii="Cambria" w:hAnsi="Cambria"/>
                <w:szCs w:val="22"/>
              </w:rPr>
            </w:pPr>
            <w:r w:rsidRPr="00BB1655">
              <w:rPr>
                <w:rFonts w:ascii="Cambria" w:hAnsi="Cambria"/>
                <w:szCs w:val="22"/>
                <w:u w:val="single"/>
              </w:rPr>
              <w:t>(Optional)</w:t>
            </w:r>
            <w:r w:rsidRPr="0043549C">
              <w:rPr>
                <w:rFonts w:ascii="Cambria" w:hAnsi="Cambria"/>
                <w:szCs w:val="22"/>
              </w:rPr>
              <w:t xml:space="preserve"> Specifies the suggested actions. </w:t>
            </w:r>
            <w:r w:rsidR="00CB0EE9" w:rsidRPr="00BB1655">
              <w:rPr>
                <w:rFonts w:ascii="Cambria" w:hAnsi="Cambria"/>
                <w:szCs w:val="22"/>
                <w:u w:val="single"/>
              </w:rPr>
              <w:t>This parameter shall be used if and only if Destina</w:t>
            </w:r>
            <w:r w:rsidR="00CB0EE9">
              <w:rPr>
                <w:rFonts w:ascii="Cambria" w:hAnsi="Cambria"/>
                <w:szCs w:val="22"/>
                <w:u w:val="single"/>
              </w:rPr>
              <w:t xml:space="preserve">tionIdentifier is an </w:t>
            </w:r>
            <w:r w:rsidR="00CB0EE9" w:rsidRPr="00BB1655">
              <w:rPr>
                <w:rFonts w:ascii="Cambria" w:hAnsi="Cambria"/>
                <w:szCs w:val="22"/>
                <w:u w:val="single"/>
              </w:rPr>
              <w:t>MIHF ID.</w:t>
            </w:r>
          </w:p>
        </w:tc>
      </w:tr>
      <w:tr w:rsidR="00F013BD" w:rsidRPr="00CB4AED" w14:paraId="4423FEA7" w14:textId="77777777" w:rsidTr="00F013BD">
        <w:tc>
          <w:tcPr>
            <w:tcW w:w="2376" w:type="dxa"/>
            <w:shd w:val="clear" w:color="auto" w:fill="auto"/>
            <w:tcPrChange w:id="305" w:author="thor kumbaya" w:date="2013-09-17T11:13:00Z">
              <w:tcPr>
                <w:tcW w:w="2376" w:type="dxa"/>
                <w:shd w:val="clear" w:color="auto" w:fill="auto"/>
              </w:tcPr>
            </w:tcPrChange>
          </w:tcPr>
          <w:p w14:paraId="61FBEF4C" w14:textId="77777777" w:rsidR="00F013BD" w:rsidRPr="0043549C" w:rsidRDefault="006F7D06" w:rsidP="00F013BD">
            <w:pPr>
              <w:pStyle w:val="IEEEStdsTableData-Left"/>
              <w:rPr>
                <w:rFonts w:ascii="Cambria" w:hAnsi="Cambria"/>
                <w:szCs w:val="22"/>
              </w:rPr>
            </w:pPr>
            <w:r>
              <w:rPr>
                <w:rFonts w:ascii="Cambria" w:hAnsi="Cambria"/>
                <w:bCs/>
                <w:szCs w:val="22"/>
              </w:rPr>
              <w:t>GroupLinkActionsList</w:t>
            </w:r>
          </w:p>
        </w:tc>
        <w:tc>
          <w:tcPr>
            <w:tcW w:w="2835" w:type="dxa"/>
            <w:shd w:val="clear" w:color="auto" w:fill="auto"/>
            <w:tcPrChange w:id="306" w:author="thor kumbaya" w:date="2013-09-17T11:13:00Z">
              <w:tcPr>
                <w:tcW w:w="2835" w:type="dxa"/>
                <w:shd w:val="clear" w:color="auto" w:fill="auto"/>
              </w:tcPr>
            </w:tcPrChange>
          </w:tcPr>
          <w:p w14:paraId="19182E46" w14:textId="77777777" w:rsidR="00F013BD" w:rsidRPr="0043549C" w:rsidRDefault="00F013BD" w:rsidP="00F013BD">
            <w:pPr>
              <w:pStyle w:val="IEEEStdsTableData-Left"/>
              <w:rPr>
                <w:rFonts w:ascii="Cambria" w:hAnsi="Cambria"/>
                <w:szCs w:val="22"/>
              </w:rPr>
            </w:pPr>
            <w:r w:rsidRPr="0043549C">
              <w:rPr>
                <w:rFonts w:ascii="Cambria" w:hAnsi="Cambria"/>
                <w:bCs/>
                <w:szCs w:val="22"/>
              </w:rPr>
              <w:t>LIST(MULTICAST_ACTION_REQ)</w:t>
            </w:r>
          </w:p>
        </w:tc>
        <w:tc>
          <w:tcPr>
            <w:tcW w:w="3686" w:type="dxa"/>
            <w:shd w:val="clear" w:color="auto" w:fill="auto"/>
            <w:tcPrChange w:id="307" w:author="thor kumbaya" w:date="2013-09-17T11:13:00Z">
              <w:tcPr>
                <w:tcW w:w="3686" w:type="dxa"/>
                <w:shd w:val="clear" w:color="auto" w:fill="auto"/>
              </w:tcPr>
            </w:tcPrChange>
          </w:tcPr>
          <w:p w14:paraId="4FB3E9FA" w14:textId="77777777" w:rsidR="00F013BD" w:rsidRPr="0043549C" w:rsidRDefault="00F013BD" w:rsidP="00F013BD">
            <w:pPr>
              <w:pStyle w:val="IEEEStdsTableData-Left"/>
              <w:rPr>
                <w:rFonts w:ascii="Cambria" w:hAnsi="Cambria"/>
                <w:szCs w:val="22"/>
              </w:rPr>
            </w:pPr>
            <w:r w:rsidRPr="0043549C">
              <w:rPr>
                <w:rFonts w:ascii="Cambria" w:hAnsi="Cambria"/>
                <w:bCs/>
                <w:szCs w:val="22"/>
              </w:rPr>
              <w:t>(Optional) Specifies the suggested actions for a group of links.</w:t>
            </w:r>
            <w:r w:rsidR="006F7D06">
              <w:rPr>
                <w:rFonts w:ascii="Cambria" w:hAnsi="Cambria"/>
                <w:bCs/>
                <w:szCs w:val="22"/>
              </w:rPr>
              <w:t xml:space="preserve"> </w:t>
            </w:r>
            <w:r w:rsidR="006F7D06" w:rsidRPr="00BB1655">
              <w:rPr>
                <w:rFonts w:ascii="Cambria" w:hAnsi="Cambria"/>
                <w:szCs w:val="22"/>
                <w:u w:val="single"/>
              </w:rPr>
              <w:t>This parameter shall be used if and only if Destina</w:t>
            </w:r>
            <w:r w:rsidR="006F7D06">
              <w:rPr>
                <w:rFonts w:ascii="Cambria" w:hAnsi="Cambria"/>
                <w:szCs w:val="22"/>
                <w:u w:val="single"/>
              </w:rPr>
              <w:t xml:space="preserve">tionIdentifier is an </w:t>
            </w:r>
            <w:r w:rsidR="0032365D">
              <w:rPr>
                <w:rFonts w:ascii="Cambria" w:hAnsi="Cambria"/>
                <w:szCs w:val="22"/>
                <w:u w:val="single"/>
              </w:rPr>
              <w:t xml:space="preserve">MIHF </w:t>
            </w:r>
            <w:r w:rsidR="006F7D06">
              <w:rPr>
                <w:rFonts w:ascii="Cambria" w:hAnsi="Cambria"/>
                <w:szCs w:val="22"/>
                <w:u w:val="single"/>
              </w:rPr>
              <w:t>Group ID</w:t>
            </w:r>
            <w:r w:rsidR="006F7D06" w:rsidRPr="00BB1655">
              <w:rPr>
                <w:rFonts w:ascii="Cambria" w:hAnsi="Cambria"/>
                <w:szCs w:val="22"/>
                <w:u w:val="single"/>
              </w:rPr>
              <w:t>.</w:t>
            </w:r>
          </w:p>
        </w:tc>
      </w:tr>
    </w:tbl>
    <w:p w14:paraId="33ED168C" w14:textId="77777777" w:rsidR="006D1C28" w:rsidRPr="0091684F" w:rsidRDefault="006D1C28" w:rsidP="006D1C28">
      <w:pPr>
        <w:pStyle w:val="IEEEStdsLevel3Header"/>
        <w:numPr>
          <w:ilvl w:val="0"/>
          <w:numId w:val="0"/>
        </w:numPr>
        <w:spacing w:before="0" w:after="0"/>
        <w:rPr>
          <w:rFonts w:ascii="Times New Roman" w:hAnsi="Times New Roman"/>
          <w:b w:val="0"/>
          <w:bCs/>
          <w:iCs/>
        </w:rPr>
      </w:pPr>
      <w:r w:rsidRPr="0091684F">
        <w:rPr>
          <w:rFonts w:ascii="Times New Roman" w:hAnsi="Times New Roman"/>
          <w:b w:val="0"/>
          <w:bCs/>
          <w:iCs/>
          <w:vertAlign w:val="superscript"/>
        </w:rPr>
        <w:t>a</w:t>
      </w:r>
      <w:r w:rsidRPr="007C3821">
        <w:t xml:space="preserve"> </w:t>
      </w:r>
      <w:r w:rsidRPr="007C3821">
        <w:rPr>
          <w:rFonts w:ascii="Cambria" w:hAnsi="Cambria"/>
          <w:b w:val="0"/>
          <w:sz w:val="18"/>
          <w:szCs w:val="22"/>
        </w:rPr>
        <w:t>In case the ResponseFlag parameter is not present, the MIHF should always generate a request message,</w:t>
      </w:r>
      <w:r>
        <w:rPr>
          <w:rFonts w:ascii="Cambria" w:hAnsi="Cambria"/>
          <w:b w:val="0"/>
          <w:sz w:val="18"/>
          <w:szCs w:val="22"/>
        </w:rPr>
        <w:t xml:space="preserve"> </w:t>
      </w:r>
      <w:r w:rsidRPr="007C3821">
        <w:rPr>
          <w:rFonts w:ascii="Cambria" w:hAnsi="Cambria"/>
          <w:b w:val="0"/>
          <w:sz w:val="18"/>
          <w:szCs w:val="22"/>
        </w:rPr>
        <w:t>otherwise the MIHF generates either a request or an indication message, based on the  ResponseFlag parameter.</w:t>
      </w:r>
      <w:r w:rsidRPr="0091684F">
        <w:rPr>
          <w:rFonts w:ascii="Times New Roman" w:hAnsi="Times New Roman"/>
          <w:b w:val="0"/>
          <w:bCs/>
          <w:iCs/>
        </w:rPr>
        <w:t xml:space="preserve"> </w:t>
      </w:r>
    </w:p>
    <w:p w14:paraId="2986D672" w14:textId="77777777" w:rsidR="00F013BD" w:rsidRPr="008D0021" w:rsidRDefault="00F013BD" w:rsidP="00F013BD">
      <w:pPr>
        <w:rPr>
          <w:lang w:eastAsia="en-US"/>
        </w:rPr>
      </w:pPr>
    </w:p>
    <w:p w14:paraId="34DDA83C" w14:textId="77777777" w:rsidR="00F013BD" w:rsidRPr="00521D3F" w:rsidRDefault="00F013BD" w:rsidP="00F013BD">
      <w:pPr>
        <w:pStyle w:val="IEEEStdsParagraph"/>
        <w:outlineLvl w:val="0"/>
        <w:rPr>
          <w:b/>
          <w:i/>
          <w:lang w:eastAsia="en-US"/>
        </w:rPr>
      </w:pPr>
      <w:r w:rsidRPr="00521D3F">
        <w:rPr>
          <w:b/>
          <w:i/>
          <w:lang w:eastAsia="en-US"/>
        </w:rPr>
        <w:t xml:space="preserve">Add the following </w:t>
      </w:r>
      <w:r w:rsidR="00765B90">
        <w:rPr>
          <w:b/>
          <w:i/>
          <w:lang w:eastAsia="en-US"/>
        </w:rPr>
        <w:t>primitives at the end of subclause</w:t>
      </w:r>
      <w:r w:rsidRPr="00521D3F">
        <w:rPr>
          <w:b/>
          <w:i/>
          <w:lang w:eastAsia="en-US"/>
        </w:rPr>
        <w:t xml:space="preserve"> </w:t>
      </w:r>
      <w:commentRangeStart w:id="308"/>
      <w:r w:rsidRPr="00521D3F">
        <w:rPr>
          <w:b/>
          <w:i/>
          <w:lang w:eastAsia="en-US"/>
        </w:rPr>
        <w:fldChar w:fldCharType="begin"/>
      </w:r>
      <w:r w:rsidRPr="00521D3F">
        <w:rPr>
          <w:b/>
          <w:i/>
          <w:lang w:eastAsia="en-US"/>
        </w:rPr>
        <w:instrText xml:space="preserve"> REF _Ref353814679 \n \h  \* MERGEFORMAT </w:instrText>
      </w:r>
      <w:r w:rsidRPr="00521D3F">
        <w:rPr>
          <w:b/>
          <w:i/>
          <w:lang w:eastAsia="en-US"/>
        </w:rPr>
      </w:r>
      <w:r w:rsidRPr="00521D3F">
        <w:rPr>
          <w:b/>
          <w:i/>
          <w:lang w:eastAsia="en-US"/>
        </w:rPr>
        <w:fldChar w:fldCharType="separate"/>
      </w:r>
      <w:r w:rsidR="00C679AC">
        <w:rPr>
          <w:b/>
          <w:i/>
          <w:lang w:eastAsia="en-US"/>
        </w:rPr>
        <w:t>7.4</w:t>
      </w:r>
      <w:r w:rsidRPr="00521D3F">
        <w:rPr>
          <w:b/>
          <w:i/>
          <w:lang w:eastAsia="en-US"/>
        </w:rPr>
        <w:fldChar w:fldCharType="end"/>
      </w:r>
      <w:commentRangeEnd w:id="308"/>
      <w:r w:rsidR="003C205E">
        <w:rPr>
          <w:rStyle w:val="af"/>
        </w:rPr>
        <w:commentReference w:id="308"/>
      </w:r>
      <w:r w:rsidRPr="00521D3F">
        <w:rPr>
          <w:b/>
          <w:i/>
          <w:lang w:eastAsia="en-US"/>
        </w:rPr>
        <w:t>:</w:t>
      </w:r>
    </w:p>
    <w:p w14:paraId="368BD0F3" w14:textId="77777777" w:rsidR="00F013BD" w:rsidRPr="009F10A5" w:rsidRDefault="00F013BD" w:rsidP="00AF3504">
      <w:pPr>
        <w:pStyle w:val="IEEEStdsLevel3Header"/>
        <w:numPr>
          <w:ilvl w:val="2"/>
          <w:numId w:val="25"/>
        </w:numPr>
      </w:pPr>
      <w:bookmarkStart w:id="309" w:name="_Ref353982606"/>
      <w:r w:rsidRPr="009F10A5">
        <w:t>MIH_Configuration_Update</w:t>
      </w:r>
      <w:bookmarkEnd w:id="309"/>
    </w:p>
    <w:p w14:paraId="2CDBDB3C" w14:textId="77777777" w:rsidR="00F013BD" w:rsidRPr="009F10A5" w:rsidRDefault="00F013BD" w:rsidP="00F013BD">
      <w:pPr>
        <w:pStyle w:val="IEEEStdsLevel4Header"/>
      </w:pPr>
      <w:bookmarkStart w:id="310" w:name="_Ref353985167"/>
      <w:r w:rsidRPr="009F10A5">
        <w:t>MIH_Configuration_Update.request</w:t>
      </w:r>
      <w:bookmarkEnd w:id="310"/>
    </w:p>
    <w:p w14:paraId="0976684A" w14:textId="77777777" w:rsidR="00F013BD" w:rsidRPr="009F10A5" w:rsidRDefault="00F013BD" w:rsidP="00F013BD">
      <w:pPr>
        <w:pStyle w:val="IEEEStdsLevel5Header"/>
      </w:pPr>
      <w:r w:rsidRPr="009F10A5">
        <w:t>Function</w:t>
      </w:r>
    </w:p>
    <w:p w14:paraId="1E8B8A0B" w14:textId="77777777" w:rsidR="00F013BD" w:rsidRPr="009F10A5" w:rsidRDefault="00F013BD" w:rsidP="00F013BD">
      <w:pPr>
        <w:pStyle w:val="IEEEStdsParagraph"/>
      </w:pPr>
      <w:r w:rsidRPr="009F10A5">
        <w:t>This primitive is generated by a PoS to update the configuration of one or more MN(s) or other PoS(es).</w:t>
      </w:r>
    </w:p>
    <w:p w14:paraId="6A3B9372" w14:textId="77777777" w:rsidR="00F013BD" w:rsidRPr="009F10A5" w:rsidRDefault="00F013BD" w:rsidP="00F013BD">
      <w:pPr>
        <w:pStyle w:val="IEEEStdsLevel5Header"/>
      </w:pPr>
      <w:r w:rsidRPr="009F10A5">
        <w:t>Semantics of service primitive</w:t>
      </w:r>
    </w:p>
    <w:p w14:paraId="0A947940" w14:textId="77777777" w:rsidR="00F013BD" w:rsidRPr="009F10A5" w:rsidRDefault="00F013BD" w:rsidP="00F013BD">
      <w:pPr>
        <w:pStyle w:val="IEEEStdsParagraph"/>
        <w:spacing w:after="0"/>
      </w:pPr>
      <w:r w:rsidRPr="009F10A5">
        <w:t xml:space="preserve">MIH_Configuration_Update.request </w:t>
      </w:r>
      <w:r>
        <w:tab/>
      </w:r>
      <w:r w:rsidRPr="009F10A5">
        <w:t>(</w:t>
      </w:r>
    </w:p>
    <w:p w14:paraId="7CFC30E3" w14:textId="77777777" w:rsidR="00F013BD" w:rsidRPr="009F10A5" w:rsidRDefault="00F013BD" w:rsidP="00F013BD">
      <w:pPr>
        <w:pStyle w:val="IEEEStdsParagraph"/>
        <w:spacing w:after="0"/>
        <w:ind w:left="2880" w:firstLine="1440"/>
      </w:pPr>
      <w:r w:rsidRPr="009F10A5">
        <w:t>DestinationIdentifier,</w:t>
      </w:r>
    </w:p>
    <w:p w14:paraId="71EC6DD9" w14:textId="77777777" w:rsidR="00F013BD" w:rsidRDefault="00F013BD" w:rsidP="00F013BD">
      <w:pPr>
        <w:pStyle w:val="IEEEStdsParagraph"/>
        <w:spacing w:after="0"/>
        <w:ind w:left="2880" w:firstLine="1440"/>
      </w:pPr>
      <w:r w:rsidRPr="009F10A5">
        <w:t>ConfigurationData</w:t>
      </w:r>
    </w:p>
    <w:p w14:paraId="163F0191" w14:textId="77777777" w:rsidR="00F013BD" w:rsidRDefault="00F013BD" w:rsidP="00F013BD">
      <w:pPr>
        <w:pStyle w:val="IEEEStdsParagraph"/>
        <w:spacing w:after="0"/>
        <w:ind w:left="2880" w:firstLine="1440"/>
      </w:pPr>
      <w:r w:rsidRPr="009F10A5">
        <w:t>)</w:t>
      </w:r>
    </w:p>
    <w:p w14:paraId="0A2BC22A" w14:textId="77777777" w:rsidR="00F013BD" w:rsidRPr="009F10A5"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11"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734"/>
        <w:gridCol w:w="3142"/>
        <w:gridCol w:w="2754"/>
        <w:tblGridChange w:id="312">
          <w:tblGrid>
            <w:gridCol w:w="2783"/>
            <w:gridCol w:w="3237"/>
            <w:gridCol w:w="2836"/>
          </w:tblGrid>
        </w:tblGridChange>
      </w:tblGrid>
      <w:tr w:rsidR="00F013BD" w:rsidRPr="00CB4AED" w14:paraId="11CCE643" w14:textId="77777777" w:rsidTr="00F013BD">
        <w:tc>
          <w:tcPr>
            <w:tcW w:w="2943" w:type="dxa"/>
            <w:shd w:val="clear" w:color="auto" w:fill="auto"/>
            <w:tcPrChange w:id="313" w:author="thor kumbaya" w:date="2013-09-17T11:13:00Z">
              <w:tcPr>
                <w:tcW w:w="2943" w:type="dxa"/>
                <w:shd w:val="clear" w:color="auto" w:fill="auto"/>
              </w:tcPr>
            </w:tcPrChange>
          </w:tcPr>
          <w:p w14:paraId="4BC4785C"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3542" w:type="dxa"/>
            <w:shd w:val="clear" w:color="auto" w:fill="auto"/>
            <w:tcPrChange w:id="314" w:author="thor kumbaya" w:date="2013-09-17T11:13:00Z">
              <w:tcPr>
                <w:tcW w:w="3542" w:type="dxa"/>
                <w:shd w:val="clear" w:color="auto" w:fill="auto"/>
              </w:tcPr>
            </w:tcPrChange>
          </w:tcPr>
          <w:p w14:paraId="4B4A369D"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97" w:type="dxa"/>
            <w:shd w:val="clear" w:color="auto" w:fill="auto"/>
            <w:tcPrChange w:id="315" w:author="thor kumbaya" w:date="2013-09-17T11:13:00Z">
              <w:tcPr>
                <w:tcW w:w="3097" w:type="dxa"/>
                <w:shd w:val="clear" w:color="auto" w:fill="auto"/>
              </w:tcPr>
            </w:tcPrChange>
          </w:tcPr>
          <w:p w14:paraId="791E1307"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3853C828" w14:textId="77777777" w:rsidTr="00F013BD">
        <w:tc>
          <w:tcPr>
            <w:tcW w:w="2943" w:type="dxa"/>
            <w:shd w:val="clear" w:color="auto" w:fill="auto"/>
            <w:tcPrChange w:id="316" w:author="thor kumbaya" w:date="2013-09-17T11:13:00Z">
              <w:tcPr>
                <w:tcW w:w="2943" w:type="dxa"/>
                <w:shd w:val="clear" w:color="auto" w:fill="auto"/>
              </w:tcPr>
            </w:tcPrChange>
          </w:tcPr>
          <w:p w14:paraId="7CAA4F69"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3542" w:type="dxa"/>
            <w:shd w:val="clear" w:color="auto" w:fill="auto"/>
            <w:tcPrChange w:id="317" w:author="thor kumbaya" w:date="2013-09-17T11:13:00Z">
              <w:tcPr>
                <w:tcW w:w="3542" w:type="dxa"/>
                <w:shd w:val="clear" w:color="auto" w:fill="auto"/>
              </w:tcPr>
            </w:tcPrChange>
          </w:tcPr>
          <w:p w14:paraId="2CB55C64"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097" w:type="dxa"/>
            <w:shd w:val="clear" w:color="auto" w:fill="auto"/>
            <w:tcPrChange w:id="318" w:author="thor kumbaya" w:date="2013-09-17T11:13:00Z">
              <w:tcPr>
                <w:tcW w:w="3097" w:type="dxa"/>
                <w:shd w:val="clear" w:color="auto" w:fill="auto"/>
              </w:tcPr>
            </w:tcPrChange>
          </w:tcPr>
          <w:p w14:paraId="44A63BE0"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MIHF</w:t>
            </w:r>
            <w:r>
              <w:rPr>
                <w:rFonts w:ascii="Cambria" w:hAnsi="Cambria"/>
                <w:szCs w:val="22"/>
              </w:rPr>
              <w:t xml:space="preserve"> </w:t>
            </w:r>
            <w:r w:rsidRPr="0043549C">
              <w:rPr>
                <w:rFonts w:ascii="Cambria" w:hAnsi="Cambria"/>
                <w:szCs w:val="22"/>
              </w:rPr>
              <w:t>ID of the remote MIHF(s) to be configured.</w:t>
            </w:r>
          </w:p>
        </w:tc>
      </w:tr>
      <w:tr w:rsidR="00F013BD" w:rsidRPr="00CB4AED" w14:paraId="268AE22D" w14:textId="77777777" w:rsidTr="00F013BD">
        <w:trPr>
          <w:trHeight w:val="417"/>
          <w:trPrChange w:id="319" w:author="thor kumbaya" w:date="2013-09-17T11:13:00Z">
            <w:trPr>
              <w:trHeight w:val="417"/>
            </w:trPr>
          </w:trPrChange>
        </w:trPr>
        <w:tc>
          <w:tcPr>
            <w:tcW w:w="2943" w:type="dxa"/>
            <w:shd w:val="clear" w:color="auto" w:fill="auto"/>
            <w:tcPrChange w:id="320" w:author="thor kumbaya" w:date="2013-09-17T11:13:00Z">
              <w:tcPr>
                <w:tcW w:w="2943" w:type="dxa"/>
                <w:shd w:val="clear" w:color="auto" w:fill="auto"/>
              </w:tcPr>
            </w:tcPrChange>
          </w:tcPr>
          <w:p w14:paraId="013280D3" w14:textId="77777777" w:rsidR="00F013BD" w:rsidRPr="0043549C" w:rsidRDefault="00F013BD" w:rsidP="00F013BD">
            <w:pPr>
              <w:pStyle w:val="IEEEStdsTableData-Left"/>
              <w:rPr>
                <w:rFonts w:ascii="Cambria" w:hAnsi="Cambria"/>
                <w:szCs w:val="22"/>
              </w:rPr>
            </w:pPr>
            <w:r w:rsidRPr="0043549C">
              <w:rPr>
                <w:rFonts w:ascii="Cambria" w:hAnsi="Cambria"/>
                <w:szCs w:val="22"/>
              </w:rPr>
              <w:t>ConfigurationData</w:t>
            </w:r>
          </w:p>
        </w:tc>
        <w:tc>
          <w:tcPr>
            <w:tcW w:w="3542" w:type="dxa"/>
            <w:shd w:val="clear" w:color="auto" w:fill="auto"/>
            <w:tcPrChange w:id="321" w:author="thor kumbaya" w:date="2013-09-17T11:13:00Z">
              <w:tcPr>
                <w:tcW w:w="3542" w:type="dxa"/>
                <w:shd w:val="clear" w:color="auto" w:fill="auto"/>
              </w:tcPr>
            </w:tcPrChange>
          </w:tcPr>
          <w:p w14:paraId="0984CD69" w14:textId="77777777" w:rsidR="00F013BD" w:rsidRPr="0043549C" w:rsidRDefault="00F013BD" w:rsidP="00F013BD">
            <w:pPr>
              <w:pStyle w:val="IEEEStdsTableData-Left"/>
              <w:rPr>
                <w:rFonts w:ascii="Cambria" w:hAnsi="Cambria"/>
                <w:szCs w:val="22"/>
              </w:rPr>
            </w:pPr>
            <w:r w:rsidRPr="0043549C">
              <w:rPr>
                <w:rFonts w:ascii="Cambria" w:hAnsi="Cambria"/>
                <w:szCs w:val="22"/>
              </w:rPr>
              <w:t>OCTET_STRING</w:t>
            </w:r>
          </w:p>
        </w:tc>
        <w:tc>
          <w:tcPr>
            <w:tcW w:w="3097" w:type="dxa"/>
            <w:shd w:val="clear" w:color="auto" w:fill="auto"/>
            <w:tcPrChange w:id="322" w:author="thor kumbaya" w:date="2013-09-17T11:13:00Z">
              <w:tcPr>
                <w:tcW w:w="3097" w:type="dxa"/>
                <w:shd w:val="clear" w:color="auto" w:fill="auto"/>
              </w:tcPr>
            </w:tcPrChange>
          </w:tcPr>
          <w:p w14:paraId="46C8F5CF" w14:textId="77777777" w:rsidR="00F013BD" w:rsidRPr="0043549C" w:rsidRDefault="00F013BD" w:rsidP="00196F8E">
            <w:pPr>
              <w:pStyle w:val="IEEEStdsTableData-Left"/>
              <w:rPr>
                <w:rFonts w:ascii="Cambria" w:hAnsi="Cambria"/>
                <w:szCs w:val="22"/>
              </w:rPr>
            </w:pPr>
            <w:r w:rsidRPr="0043549C">
              <w:rPr>
                <w:rFonts w:ascii="Cambria" w:hAnsi="Cambria"/>
                <w:szCs w:val="22"/>
              </w:rPr>
              <w:t>Configuration data.</w:t>
            </w:r>
            <w:r w:rsidR="00196F8E" w:rsidRPr="00CB4AED">
              <w:t xml:space="preserve"> Examples </w:t>
            </w:r>
            <w:r w:rsidR="00196F8E">
              <w:rPr>
                <w:rFonts w:ascii="Cambria" w:hAnsi="Cambria"/>
                <w:szCs w:val="22"/>
              </w:rPr>
              <w:t>of this parameter include</w:t>
            </w:r>
            <w:r w:rsidR="00196F8E" w:rsidRPr="00196F8E">
              <w:rPr>
                <w:rFonts w:ascii="Cambria" w:hAnsi="Cambria"/>
                <w:szCs w:val="22"/>
              </w:rPr>
              <w:t xml:space="preserve"> firmware and management parameters.</w:t>
            </w:r>
          </w:p>
        </w:tc>
      </w:tr>
    </w:tbl>
    <w:p w14:paraId="39139D95" w14:textId="77777777" w:rsidR="00F013BD" w:rsidRPr="009F10A5" w:rsidRDefault="00F013BD" w:rsidP="00F013BD">
      <w:pPr>
        <w:pStyle w:val="IEEEStdsParagraph"/>
      </w:pPr>
    </w:p>
    <w:p w14:paraId="409130AD" w14:textId="77777777" w:rsidR="00F013BD" w:rsidRPr="009F10A5" w:rsidRDefault="00F013BD" w:rsidP="00F013BD">
      <w:pPr>
        <w:pStyle w:val="IEEEStdsLevel5Header"/>
      </w:pPr>
      <w:r w:rsidRPr="009F10A5">
        <w:t>When generated</w:t>
      </w:r>
    </w:p>
    <w:p w14:paraId="1D0524A2" w14:textId="77777777" w:rsidR="00F013BD" w:rsidRPr="009F10A5" w:rsidRDefault="00F013BD" w:rsidP="00F013BD">
      <w:pPr>
        <w:pStyle w:val="IEEEStdsParagraph"/>
      </w:pPr>
      <w:r w:rsidRPr="009F10A5">
        <w:t>The MIH user generates this primitive to update the configuration of one or more MN(s) and/or other PoS(es).</w:t>
      </w:r>
    </w:p>
    <w:p w14:paraId="695B0EC6" w14:textId="77777777" w:rsidR="00F013BD" w:rsidRPr="009F10A5" w:rsidRDefault="00F013BD" w:rsidP="00F013BD">
      <w:pPr>
        <w:pStyle w:val="IEEEStdsLevel5Header"/>
      </w:pPr>
      <w:r w:rsidRPr="009F10A5">
        <w:lastRenderedPageBreak/>
        <w:t>Effect on receipt</w:t>
      </w:r>
    </w:p>
    <w:p w14:paraId="6552BD69" w14:textId="77777777" w:rsidR="00F013BD" w:rsidRPr="009F10A5" w:rsidRDefault="00F013BD" w:rsidP="00F013BD">
      <w:pPr>
        <w:pStyle w:val="IEEEStdsParagraph"/>
      </w:pPr>
      <w:r w:rsidRPr="009F10A5">
        <w:t>Upon receipt of this primitive, MIHF on the PoS sends the corresponding MIH_Configuration_Update indication message to the MN(s) or other PoS(es).</w:t>
      </w:r>
    </w:p>
    <w:p w14:paraId="32394C2C" w14:textId="77777777" w:rsidR="00F013BD" w:rsidRPr="009F10A5" w:rsidRDefault="00F013BD" w:rsidP="00F013BD">
      <w:pPr>
        <w:pStyle w:val="IEEEStdsLevel4Header"/>
      </w:pPr>
      <w:bookmarkStart w:id="323" w:name="_Ref353985156"/>
      <w:r w:rsidRPr="009F10A5">
        <w:t>MIH_Configuration_Update.indication</w:t>
      </w:r>
      <w:bookmarkEnd w:id="323"/>
    </w:p>
    <w:p w14:paraId="5B2C0475" w14:textId="77777777" w:rsidR="00F013BD" w:rsidRPr="009F10A5" w:rsidRDefault="00F013BD" w:rsidP="00F013BD">
      <w:pPr>
        <w:pStyle w:val="IEEEStdsLevel5Header"/>
      </w:pPr>
      <w:r w:rsidRPr="009F10A5">
        <w:t>Function</w:t>
      </w:r>
    </w:p>
    <w:p w14:paraId="42B3D97D" w14:textId="77777777" w:rsidR="00F013BD" w:rsidRPr="009F10A5" w:rsidRDefault="00F013BD" w:rsidP="00F013BD">
      <w:pPr>
        <w:pStyle w:val="IEEEStdsParagraph"/>
      </w:pPr>
      <w:r w:rsidRPr="009F10A5">
        <w:t>This primitive is generated by an MIHF to update the configuration of one or more MN(s) or other PoS(es).</w:t>
      </w:r>
    </w:p>
    <w:p w14:paraId="08AB7A36" w14:textId="77777777" w:rsidR="00F013BD" w:rsidRPr="009F10A5" w:rsidRDefault="00F013BD" w:rsidP="00F013BD">
      <w:pPr>
        <w:pStyle w:val="IEEEStdsLevel5Header"/>
      </w:pPr>
      <w:r w:rsidRPr="009F10A5">
        <w:t>Semantics of service primitive</w:t>
      </w:r>
    </w:p>
    <w:p w14:paraId="357C2F60" w14:textId="77777777" w:rsidR="00F013BD" w:rsidRPr="009F10A5" w:rsidRDefault="00F013BD" w:rsidP="00F013BD">
      <w:pPr>
        <w:pStyle w:val="IEEEStdsParagraph"/>
        <w:spacing w:after="0"/>
      </w:pPr>
      <w:r w:rsidRPr="009F10A5">
        <w:t xml:space="preserve">MIH_Configuration_Update.indication </w:t>
      </w:r>
      <w:r>
        <w:tab/>
      </w:r>
      <w:r w:rsidRPr="009F10A5">
        <w:t>(</w:t>
      </w:r>
    </w:p>
    <w:p w14:paraId="783253D5" w14:textId="77777777" w:rsidR="00F013BD" w:rsidRPr="009F10A5" w:rsidRDefault="00F013BD" w:rsidP="00F013BD">
      <w:pPr>
        <w:pStyle w:val="IEEEStdsParagraph"/>
        <w:spacing w:after="0"/>
        <w:ind w:left="2880" w:firstLine="1440"/>
      </w:pPr>
      <w:r w:rsidRPr="009F10A5">
        <w:t>SourceIdentifier,</w:t>
      </w:r>
    </w:p>
    <w:p w14:paraId="3DC70A0A" w14:textId="77777777" w:rsidR="00F013BD" w:rsidRPr="009F10A5" w:rsidRDefault="006B4D60" w:rsidP="00F013BD">
      <w:pPr>
        <w:pStyle w:val="IEEEStdsParagraph"/>
        <w:spacing w:after="0"/>
        <w:ind w:left="2880" w:firstLine="1440"/>
      </w:pPr>
      <w:r>
        <w:t>TargetIdentifier</w:t>
      </w:r>
      <w:r w:rsidR="00F013BD" w:rsidRPr="009F10A5">
        <w:t>,</w:t>
      </w:r>
    </w:p>
    <w:p w14:paraId="17D8FE9F" w14:textId="77777777" w:rsidR="00F013BD" w:rsidRPr="009F10A5" w:rsidRDefault="00F013BD" w:rsidP="00F013BD">
      <w:pPr>
        <w:pStyle w:val="IEEEStdsParagraph"/>
        <w:spacing w:after="0"/>
        <w:ind w:left="2880" w:firstLine="1440"/>
      </w:pPr>
      <w:r w:rsidRPr="009F10A5">
        <w:t>ConfigurationData</w:t>
      </w:r>
    </w:p>
    <w:p w14:paraId="7AACDD32" w14:textId="77777777" w:rsidR="00F013BD" w:rsidRDefault="00F013BD" w:rsidP="00F013BD">
      <w:pPr>
        <w:pStyle w:val="IEEEStdsParagraph"/>
        <w:spacing w:after="0"/>
        <w:ind w:left="2880" w:firstLine="1440"/>
      </w:pPr>
      <w:r w:rsidRPr="009F10A5">
        <w:t>)</w:t>
      </w:r>
    </w:p>
    <w:p w14:paraId="54AEB349" w14:textId="77777777" w:rsidR="00F013BD" w:rsidRPr="009F10A5"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24"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649"/>
        <w:gridCol w:w="3065"/>
        <w:gridCol w:w="2916"/>
        <w:tblGridChange w:id="325">
          <w:tblGrid>
            <w:gridCol w:w="2719"/>
            <w:gridCol w:w="3178"/>
            <w:gridCol w:w="2959"/>
          </w:tblGrid>
        </w:tblGridChange>
      </w:tblGrid>
      <w:tr w:rsidR="00F013BD" w:rsidRPr="00CB4AED" w14:paraId="12E6BDD4" w14:textId="77777777" w:rsidTr="00F013BD">
        <w:tc>
          <w:tcPr>
            <w:tcW w:w="2943" w:type="dxa"/>
            <w:shd w:val="clear" w:color="auto" w:fill="auto"/>
            <w:tcPrChange w:id="326" w:author="thor kumbaya" w:date="2013-09-17T11:13:00Z">
              <w:tcPr>
                <w:tcW w:w="2943" w:type="dxa"/>
                <w:shd w:val="clear" w:color="auto" w:fill="auto"/>
              </w:tcPr>
            </w:tcPrChange>
          </w:tcPr>
          <w:p w14:paraId="4D20D58E"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3542" w:type="dxa"/>
            <w:shd w:val="clear" w:color="auto" w:fill="auto"/>
            <w:tcPrChange w:id="327" w:author="thor kumbaya" w:date="2013-09-17T11:13:00Z">
              <w:tcPr>
                <w:tcW w:w="3542" w:type="dxa"/>
                <w:shd w:val="clear" w:color="auto" w:fill="auto"/>
              </w:tcPr>
            </w:tcPrChange>
          </w:tcPr>
          <w:p w14:paraId="7FAD80D9"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97" w:type="dxa"/>
            <w:shd w:val="clear" w:color="auto" w:fill="auto"/>
            <w:tcPrChange w:id="328" w:author="thor kumbaya" w:date="2013-09-17T11:13:00Z">
              <w:tcPr>
                <w:tcW w:w="3097" w:type="dxa"/>
                <w:shd w:val="clear" w:color="auto" w:fill="auto"/>
              </w:tcPr>
            </w:tcPrChange>
          </w:tcPr>
          <w:p w14:paraId="3E3503FC"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2A4B6904" w14:textId="77777777" w:rsidTr="00F013BD">
        <w:tc>
          <w:tcPr>
            <w:tcW w:w="2943" w:type="dxa"/>
            <w:shd w:val="clear" w:color="auto" w:fill="auto"/>
            <w:tcPrChange w:id="329" w:author="thor kumbaya" w:date="2013-09-17T11:13:00Z">
              <w:tcPr>
                <w:tcW w:w="2943" w:type="dxa"/>
                <w:shd w:val="clear" w:color="auto" w:fill="auto"/>
              </w:tcPr>
            </w:tcPrChange>
          </w:tcPr>
          <w:p w14:paraId="390D3B58"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3542" w:type="dxa"/>
            <w:shd w:val="clear" w:color="auto" w:fill="auto"/>
            <w:tcPrChange w:id="330" w:author="thor kumbaya" w:date="2013-09-17T11:13:00Z">
              <w:tcPr>
                <w:tcW w:w="3542" w:type="dxa"/>
                <w:shd w:val="clear" w:color="auto" w:fill="auto"/>
              </w:tcPr>
            </w:tcPrChange>
          </w:tcPr>
          <w:p w14:paraId="4BAA63D4"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097" w:type="dxa"/>
            <w:shd w:val="clear" w:color="auto" w:fill="auto"/>
            <w:tcPrChange w:id="331" w:author="thor kumbaya" w:date="2013-09-17T11:13:00Z">
              <w:tcPr>
                <w:tcW w:w="3097" w:type="dxa"/>
                <w:shd w:val="clear" w:color="auto" w:fill="auto"/>
              </w:tcPr>
            </w:tcPrChange>
          </w:tcPr>
          <w:p w14:paraId="62C49315"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MIHF</w:t>
            </w:r>
            <w:r>
              <w:rPr>
                <w:rFonts w:ascii="Cambria" w:hAnsi="Cambria"/>
                <w:szCs w:val="22"/>
              </w:rPr>
              <w:t xml:space="preserve"> </w:t>
            </w:r>
            <w:r w:rsidRPr="0043549C">
              <w:rPr>
                <w:rFonts w:ascii="Cambria" w:hAnsi="Cambria"/>
                <w:szCs w:val="22"/>
              </w:rPr>
              <w:t xml:space="preserve">ID of the remote MIHF that sent </w:t>
            </w:r>
            <w:r>
              <w:rPr>
                <w:rFonts w:ascii="Cambria" w:hAnsi="Cambria"/>
                <w:szCs w:val="22"/>
              </w:rPr>
              <w:t xml:space="preserve">the </w:t>
            </w:r>
            <w:r w:rsidRPr="0043549C">
              <w:rPr>
                <w:rFonts w:ascii="Cambria" w:hAnsi="Cambria"/>
                <w:szCs w:val="22"/>
              </w:rPr>
              <w:t>MIH_Configuration_Update indication message.</w:t>
            </w:r>
          </w:p>
        </w:tc>
      </w:tr>
      <w:tr w:rsidR="00F013BD" w:rsidRPr="00CB4AED" w14:paraId="2A79D937" w14:textId="77777777" w:rsidTr="00F013BD">
        <w:trPr>
          <w:trHeight w:val="417"/>
          <w:trPrChange w:id="332" w:author="thor kumbaya" w:date="2013-09-17T11:13:00Z">
            <w:trPr>
              <w:trHeight w:val="417"/>
            </w:trPr>
          </w:trPrChange>
        </w:trPr>
        <w:tc>
          <w:tcPr>
            <w:tcW w:w="2943" w:type="dxa"/>
            <w:shd w:val="clear" w:color="auto" w:fill="auto"/>
            <w:tcPrChange w:id="333" w:author="thor kumbaya" w:date="2013-09-17T11:13:00Z">
              <w:tcPr>
                <w:tcW w:w="2943" w:type="dxa"/>
                <w:shd w:val="clear" w:color="auto" w:fill="auto"/>
              </w:tcPr>
            </w:tcPrChange>
          </w:tcPr>
          <w:p w14:paraId="2A0896DF" w14:textId="77777777" w:rsidR="00F013BD" w:rsidRPr="0043549C" w:rsidRDefault="006B4D60" w:rsidP="00F013BD">
            <w:pPr>
              <w:pStyle w:val="IEEEStdsTableData-Left"/>
              <w:rPr>
                <w:rFonts w:ascii="Cambria" w:hAnsi="Cambria"/>
                <w:szCs w:val="22"/>
              </w:rPr>
            </w:pPr>
            <w:r>
              <w:rPr>
                <w:rFonts w:ascii="Cambria" w:hAnsi="Cambria"/>
                <w:szCs w:val="22"/>
              </w:rPr>
              <w:t>TargetIdentifier</w:t>
            </w:r>
          </w:p>
        </w:tc>
        <w:tc>
          <w:tcPr>
            <w:tcW w:w="3542" w:type="dxa"/>
            <w:shd w:val="clear" w:color="auto" w:fill="auto"/>
            <w:tcPrChange w:id="334" w:author="thor kumbaya" w:date="2013-09-17T11:13:00Z">
              <w:tcPr>
                <w:tcW w:w="3542" w:type="dxa"/>
                <w:shd w:val="clear" w:color="auto" w:fill="auto"/>
              </w:tcPr>
            </w:tcPrChange>
          </w:tcPr>
          <w:p w14:paraId="2690A961"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097" w:type="dxa"/>
            <w:shd w:val="clear" w:color="auto" w:fill="auto"/>
            <w:tcPrChange w:id="335" w:author="thor kumbaya" w:date="2013-09-17T11:13:00Z">
              <w:tcPr>
                <w:tcW w:w="3097" w:type="dxa"/>
                <w:shd w:val="clear" w:color="auto" w:fill="auto"/>
              </w:tcPr>
            </w:tcPrChange>
          </w:tcPr>
          <w:p w14:paraId="16BEA2D7" w14:textId="77777777" w:rsidR="00F013BD" w:rsidRPr="0043549C" w:rsidRDefault="006B4D60" w:rsidP="006B4D60">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F013BD" w:rsidRPr="00CB4AED" w14:paraId="09F9FB06" w14:textId="77777777" w:rsidTr="00F013BD">
        <w:trPr>
          <w:trHeight w:val="417"/>
          <w:trPrChange w:id="336" w:author="thor kumbaya" w:date="2013-09-17T11:13:00Z">
            <w:trPr>
              <w:trHeight w:val="417"/>
            </w:trPr>
          </w:trPrChange>
        </w:trPr>
        <w:tc>
          <w:tcPr>
            <w:tcW w:w="2943" w:type="dxa"/>
            <w:shd w:val="clear" w:color="auto" w:fill="auto"/>
            <w:tcPrChange w:id="337" w:author="thor kumbaya" w:date="2013-09-17T11:13:00Z">
              <w:tcPr>
                <w:tcW w:w="2943" w:type="dxa"/>
                <w:shd w:val="clear" w:color="auto" w:fill="auto"/>
              </w:tcPr>
            </w:tcPrChange>
          </w:tcPr>
          <w:p w14:paraId="1F8ED4EB" w14:textId="77777777" w:rsidR="00F013BD" w:rsidRPr="0043549C" w:rsidRDefault="00F013BD" w:rsidP="00F013BD">
            <w:pPr>
              <w:pStyle w:val="IEEEStdsTableData-Left"/>
              <w:rPr>
                <w:rFonts w:ascii="Cambria" w:hAnsi="Cambria"/>
                <w:szCs w:val="22"/>
              </w:rPr>
            </w:pPr>
            <w:r w:rsidRPr="0043549C">
              <w:rPr>
                <w:rFonts w:ascii="Cambria" w:hAnsi="Cambria"/>
                <w:szCs w:val="22"/>
              </w:rPr>
              <w:t>ConfigurationData</w:t>
            </w:r>
          </w:p>
        </w:tc>
        <w:tc>
          <w:tcPr>
            <w:tcW w:w="3542" w:type="dxa"/>
            <w:shd w:val="clear" w:color="auto" w:fill="auto"/>
            <w:tcPrChange w:id="338" w:author="thor kumbaya" w:date="2013-09-17T11:13:00Z">
              <w:tcPr>
                <w:tcW w:w="3542" w:type="dxa"/>
                <w:shd w:val="clear" w:color="auto" w:fill="auto"/>
              </w:tcPr>
            </w:tcPrChange>
          </w:tcPr>
          <w:p w14:paraId="458B0F37" w14:textId="77777777" w:rsidR="00F013BD" w:rsidRPr="0043549C" w:rsidRDefault="00F013BD" w:rsidP="00F013BD">
            <w:pPr>
              <w:pStyle w:val="IEEEStdsTableData-Left"/>
              <w:rPr>
                <w:rFonts w:ascii="Cambria" w:hAnsi="Cambria"/>
                <w:szCs w:val="22"/>
              </w:rPr>
            </w:pPr>
            <w:r w:rsidRPr="0043549C">
              <w:rPr>
                <w:rFonts w:ascii="Cambria" w:hAnsi="Cambria"/>
                <w:szCs w:val="22"/>
              </w:rPr>
              <w:t>OCTET_STRING</w:t>
            </w:r>
          </w:p>
        </w:tc>
        <w:tc>
          <w:tcPr>
            <w:tcW w:w="3097" w:type="dxa"/>
            <w:shd w:val="clear" w:color="auto" w:fill="auto"/>
            <w:tcPrChange w:id="339" w:author="thor kumbaya" w:date="2013-09-17T11:13:00Z">
              <w:tcPr>
                <w:tcW w:w="3097" w:type="dxa"/>
                <w:shd w:val="clear" w:color="auto" w:fill="auto"/>
              </w:tcPr>
            </w:tcPrChange>
          </w:tcPr>
          <w:p w14:paraId="02D394A4" w14:textId="77777777" w:rsidR="00F013BD" w:rsidRPr="0043549C" w:rsidRDefault="00196F8E" w:rsidP="00F013BD">
            <w:pPr>
              <w:pStyle w:val="IEEEStdsTableData-Left"/>
              <w:rPr>
                <w:rFonts w:ascii="Cambria" w:hAnsi="Cambria"/>
                <w:szCs w:val="22"/>
              </w:rPr>
            </w:pPr>
            <w:r w:rsidRPr="0043549C">
              <w:rPr>
                <w:rFonts w:ascii="Cambria" w:hAnsi="Cambria"/>
                <w:szCs w:val="22"/>
              </w:rPr>
              <w:t>Configuration data.</w:t>
            </w:r>
            <w:r w:rsidRPr="006B4D60">
              <w:rPr>
                <w:rFonts w:ascii="Cambria" w:hAnsi="Cambria"/>
                <w:szCs w:val="22"/>
              </w:rPr>
              <w:t xml:space="preserve"> Examples </w:t>
            </w:r>
            <w:r>
              <w:rPr>
                <w:rFonts w:ascii="Cambria" w:hAnsi="Cambria"/>
                <w:szCs w:val="22"/>
              </w:rPr>
              <w:t>of this parameter include</w:t>
            </w:r>
            <w:r w:rsidRPr="00196F8E">
              <w:rPr>
                <w:rFonts w:ascii="Cambria" w:hAnsi="Cambria"/>
                <w:szCs w:val="22"/>
              </w:rPr>
              <w:t xml:space="preserve"> firmware and management parameters.</w:t>
            </w:r>
          </w:p>
        </w:tc>
      </w:tr>
    </w:tbl>
    <w:p w14:paraId="561FC56F" w14:textId="77777777" w:rsidR="00F013BD" w:rsidRPr="009F10A5" w:rsidRDefault="00F013BD" w:rsidP="00F013BD">
      <w:pPr>
        <w:pStyle w:val="IEEEStdsLevel5Header"/>
      </w:pPr>
      <w:r w:rsidRPr="009F10A5">
        <w:t>When generated</w:t>
      </w:r>
    </w:p>
    <w:p w14:paraId="1BE62343" w14:textId="77777777" w:rsidR="00F013BD" w:rsidRPr="009F10A5" w:rsidRDefault="00F013BD" w:rsidP="00F013BD">
      <w:pPr>
        <w:pStyle w:val="IEEEStdsParagraph"/>
      </w:pPr>
      <w:r w:rsidRPr="009F10A5">
        <w:t>This primitive is generated by an MIHF on a MN or a PoS when receiving an MIH_Configuration_Update indication message from a remote MIHF.</w:t>
      </w:r>
    </w:p>
    <w:p w14:paraId="66E373C4" w14:textId="77777777" w:rsidR="00F013BD" w:rsidRPr="009F10A5" w:rsidRDefault="00F013BD" w:rsidP="00F013BD">
      <w:pPr>
        <w:pStyle w:val="IEEEStdsLevel5Header"/>
      </w:pPr>
      <w:r w:rsidRPr="009F10A5">
        <w:t>Effect on receipt</w:t>
      </w:r>
    </w:p>
    <w:p w14:paraId="3EDD0969" w14:textId="77777777" w:rsidR="00F013BD" w:rsidRPr="005B4FB5" w:rsidRDefault="00F013BD" w:rsidP="00F013BD">
      <w:pPr>
        <w:pStyle w:val="IEEEStdsParagraph"/>
      </w:pPr>
      <w:r w:rsidRPr="009F10A5">
        <w:t>Upon receipt of this primitive, an MIH user on a MN or a PoS may modify its configuration using the ConfigurationData parameter.</w:t>
      </w:r>
    </w:p>
    <w:p w14:paraId="40BEC781" w14:textId="77777777" w:rsidR="00F013BD" w:rsidRPr="009F10A5" w:rsidRDefault="00F013BD" w:rsidP="00F013BD">
      <w:pPr>
        <w:pStyle w:val="IEEEStdsLevel3Header"/>
      </w:pPr>
      <w:bookmarkStart w:id="340" w:name="_Ref353982624"/>
      <w:r w:rsidRPr="009F10A5">
        <w:t>MIH_</w:t>
      </w:r>
      <w:r>
        <w:t>MN_</w:t>
      </w:r>
      <w:r w:rsidRPr="009F10A5">
        <w:t>Group_Manipulate</w:t>
      </w:r>
      <w:bookmarkEnd w:id="340"/>
    </w:p>
    <w:p w14:paraId="71F868D7" w14:textId="77777777" w:rsidR="00F013BD" w:rsidRPr="009F10A5" w:rsidRDefault="00F013BD" w:rsidP="00F013BD">
      <w:pPr>
        <w:pStyle w:val="IEEEStdsLevel4Header"/>
      </w:pPr>
      <w:bookmarkStart w:id="341" w:name="_Ref353985197"/>
      <w:r w:rsidRPr="009F10A5">
        <w:t>MIH_</w:t>
      </w:r>
      <w:r>
        <w:t>MN_</w:t>
      </w:r>
      <w:r w:rsidRPr="009F10A5">
        <w:t>Group_Manipulate.request</w:t>
      </w:r>
      <w:bookmarkEnd w:id="341"/>
    </w:p>
    <w:p w14:paraId="61DAFD29" w14:textId="77777777" w:rsidR="00F013BD" w:rsidRPr="009F10A5" w:rsidRDefault="00F013BD" w:rsidP="00F013BD">
      <w:pPr>
        <w:pStyle w:val="IEEEStdsLevel5Header"/>
      </w:pPr>
      <w:r w:rsidRPr="009F10A5">
        <w:t>Function</w:t>
      </w:r>
    </w:p>
    <w:p w14:paraId="292EEDE1" w14:textId="77777777" w:rsidR="00F013BD" w:rsidRPr="009F10A5" w:rsidRDefault="00F013BD" w:rsidP="00F013BD">
      <w:pPr>
        <w:pStyle w:val="IEEEStdsParagraph"/>
      </w:pPr>
      <w:r w:rsidRPr="009F10A5">
        <w:t>This primitive is generated by a</w:t>
      </w:r>
      <w:r>
        <w:t>n</w:t>
      </w:r>
      <w:r w:rsidRPr="009F10A5">
        <w:t xml:space="preserve"> </w:t>
      </w:r>
      <w:r>
        <w:t>MN</w:t>
      </w:r>
      <w:r w:rsidRPr="009F10A5">
        <w:t xml:space="preserve"> to manipulate </w:t>
      </w:r>
      <w:r>
        <w:t xml:space="preserve">its own </w:t>
      </w:r>
      <w:r w:rsidRPr="009F10A5">
        <w:t>group membership.</w:t>
      </w:r>
    </w:p>
    <w:p w14:paraId="08689E5E" w14:textId="77777777" w:rsidR="00F013BD" w:rsidRPr="009F10A5" w:rsidRDefault="00F013BD" w:rsidP="00F013BD">
      <w:pPr>
        <w:pStyle w:val="IEEEStdsLevel5Header"/>
      </w:pPr>
      <w:r w:rsidRPr="009F10A5">
        <w:t>Semantics of service primitive</w:t>
      </w:r>
    </w:p>
    <w:p w14:paraId="30903685" w14:textId="77777777" w:rsidR="00F013BD" w:rsidRPr="009F10A5" w:rsidRDefault="00F013BD" w:rsidP="00F013BD">
      <w:pPr>
        <w:pStyle w:val="IEEEStdsParagraph"/>
        <w:spacing w:after="0"/>
      </w:pPr>
      <w:r w:rsidRPr="00E457AE">
        <w:t>MIH_MN_Group</w:t>
      </w:r>
      <w:r w:rsidRPr="009F10A5">
        <w:t xml:space="preserve">_Manipulate.request </w:t>
      </w:r>
      <w:r>
        <w:tab/>
      </w:r>
      <w:r w:rsidRPr="009F10A5">
        <w:t>(</w:t>
      </w:r>
    </w:p>
    <w:p w14:paraId="278852E7" w14:textId="77777777" w:rsidR="00F013BD" w:rsidRPr="009F10A5" w:rsidRDefault="00F013BD" w:rsidP="00F013BD">
      <w:pPr>
        <w:pStyle w:val="IEEEStdsParagraph"/>
        <w:spacing w:after="0"/>
        <w:ind w:left="2880" w:firstLine="1440"/>
      </w:pPr>
      <w:r w:rsidRPr="009F10A5">
        <w:t>DestinationIdentifier,</w:t>
      </w:r>
    </w:p>
    <w:p w14:paraId="33E11F71" w14:textId="77777777" w:rsidR="00F013BD" w:rsidRDefault="006B4D60" w:rsidP="00F013BD">
      <w:pPr>
        <w:pStyle w:val="IEEEStdsParagraph"/>
        <w:spacing w:after="0"/>
        <w:ind w:left="2880" w:firstLine="1440"/>
      </w:pPr>
      <w:r>
        <w:t>TargetIdentifier</w:t>
      </w:r>
      <w:r w:rsidR="00F013BD" w:rsidRPr="009F10A5">
        <w:t>,</w:t>
      </w:r>
    </w:p>
    <w:p w14:paraId="5E7FFC61" w14:textId="77777777" w:rsidR="00F013BD" w:rsidRDefault="00F013BD" w:rsidP="00F013BD">
      <w:pPr>
        <w:pStyle w:val="IEEEStdsParagraph"/>
        <w:spacing w:after="0"/>
        <w:ind w:left="2880" w:firstLine="1440"/>
      </w:pPr>
      <w:r>
        <w:t>GroupAction</w:t>
      </w:r>
      <w:r w:rsidR="001026C8">
        <w:t xml:space="preserve"> </w:t>
      </w:r>
    </w:p>
    <w:p w14:paraId="6F01F645" w14:textId="77777777" w:rsidR="00F013BD" w:rsidRPr="009F10A5" w:rsidRDefault="00F013BD" w:rsidP="00F013BD">
      <w:pPr>
        <w:pStyle w:val="IEEEStdsParagraph"/>
        <w:spacing w:after="0"/>
        <w:ind w:left="2880" w:firstLine="1440"/>
      </w:pPr>
      <w:r w:rsidRPr="009F10A5">
        <w:t>)</w:t>
      </w:r>
    </w:p>
    <w:p w14:paraId="39519786" w14:textId="77777777" w:rsidR="00F013BD" w:rsidRDefault="00F013BD" w:rsidP="00F013BD">
      <w:pPr>
        <w:pStyle w:val="IEEEStdsParagraph"/>
      </w:pPr>
      <w:r>
        <w:lastRenderedPageBreak/>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42"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76"/>
        <w:gridCol w:w="2879"/>
        <w:gridCol w:w="2875"/>
        <w:tblGridChange w:id="343">
          <w:tblGrid>
            <w:gridCol w:w="2952"/>
            <w:gridCol w:w="2952"/>
            <w:gridCol w:w="2952"/>
          </w:tblGrid>
        </w:tblGridChange>
      </w:tblGrid>
      <w:tr w:rsidR="00F013BD" w:rsidRPr="00CB4AED" w14:paraId="4E42B1F2" w14:textId="77777777" w:rsidTr="00F013BD">
        <w:tc>
          <w:tcPr>
            <w:tcW w:w="2952" w:type="dxa"/>
            <w:shd w:val="clear" w:color="auto" w:fill="auto"/>
            <w:tcPrChange w:id="344" w:author="thor kumbaya" w:date="2013-09-17T11:13:00Z">
              <w:tcPr>
                <w:tcW w:w="2952" w:type="dxa"/>
                <w:shd w:val="clear" w:color="auto" w:fill="auto"/>
              </w:tcPr>
            </w:tcPrChange>
          </w:tcPr>
          <w:p w14:paraId="0A2EBD3C"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345" w:author="thor kumbaya" w:date="2013-09-17T11:13:00Z">
              <w:tcPr>
                <w:tcW w:w="2952" w:type="dxa"/>
                <w:shd w:val="clear" w:color="auto" w:fill="auto"/>
              </w:tcPr>
            </w:tcPrChange>
          </w:tcPr>
          <w:p w14:paraId="3E1E5A33"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346" w:author="thor kumbaya" w:date="2013-09-17T11:13:00Z">
              <w:tcPr>
                <w:tcW w:w="2952" w:type="dxa"/>
                <w:shd w:val="clear" w:color="auto" w:fill="auto"/>
              </w:tcPr>
            </w:tcPrChange>
          </w:tcPr>
          <w:p w14:paraId="2D77213B"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971B8AC" w14:textId="77777777" w:rsidTr="00F013BD">
        <w:tc>
          <w:tcPr>
            <w:tcW w:w="2952" w:type="dxa"/>
            <w:shd w:val="clear" w:color="auto" w:fill="auto"/>
            <w:tcPrChange w:id="347" w:author="thor kumbaya" w:date="2013-09-17T11:13:00Z">
              <w:tcPr>
                <w:tcW w:w="2952" w:type="dxa"/>
                <w:shd w:val="clear" w:color="auto" w:fill="auto"/>
              </w:tcPr>
            </w:tcPrChange>
          </w:tcPr>
          <w:p w14:paraId="6FB15EC3"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348" w:author="thor kumbaya" w:date="2013-09-17T11:13:00Z">
              <w:tcPr>
                <w:tcW w:w="2952" w:type="dxa"/>
                <w:shd w:val="clear" w:color="auto" w:fill="auto"/>
              </w:tcPr>
            </w:tcPrChange>
          </w:tcPr>
          <w:p w14:paraId="028D547B"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349" w:author="thor kumbaya" w:date="2013-09-17T11:13:00Z">
              <w:tcPr>
                <w:tcW w:w="2952" w:type="dxa"/>
                <w:shd w:val="clear" w:color="auto" w:fill="auto"/>
              </w:tcPr>
            </w:tcPrChange>
          </w:tcPr>
          <w:p w14:paraId="02EEAD0F"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Specifies group MIHF-ID of the remote </w:t>
            </w:r>
            <w:r>
              <w:rPr>
                <w:rFonts w:ascii="Cambria" w:hAnsi="Cambria"/>
                <w:szCs w:val="22"/>
              </w:rPr>
              <w:t>MIHF peers</w:t>
            </w:r>
            <w:r w:rsidRPr="0043549C">
              <w:rPr>
                <w:rFonts w:ascii="Cambria" w:hAnsi="Cambria"/>
                <w:szCs w:val="22"/>
              </w:rPr>
              <w:t xml:space="preserve">. DestinationIdentifier may be different from </w:t>
            </w:r>
            <w:r w:rsidR="006B4D60">
              <w:rPr>
                <w:rFonts w:ascii="Cambria" w:hAnsi="Cambria"/>
                <w:szCs w:val="22"/>
              </w:rPr>
              <w:t>TargetIdentifier</w:t>
            </w:r>
            <w:r w:rsidRPr="0043549C">
              <w:rPr>
                <w:rFonts w:ascii="Cambria" w:hAnsi="Cambria"/>
                <w:szCs w:val="22"/>
              </w:rPr>
              <w:t>.</w:t>
            </w:r>
          </w:p>
        </w:tc>
      </w:tr>
      <w:tr w:rsidR="006B4D60" w:rsidRPr="00CB4AED" w14:paraId="260003D3" w14:textId="77777777" w:rsidTr="00F013BD">
        <w:tc>
          <w:tcPr>
            <w:tcW w:w="2952" w:type="dxa"/>
            <w:shd w:val="clear" w:color="auto" w:fill="auto"/>
            <w:tcPrChange w:id="350" w:author="thor kumbaya" w:date="2013-09-17T11:13:00Z">
              <w:tcPr>
                <w:tcW w:w="2952" w:type="dxa"/>
                <w:shd w:val="clear" w:color="auto" w:fill="auto"/>
              </w:tcPr>
            </w:tcPrChange>
          </w:tcPr>
          <w:p w14:paraId="3AC66D01"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52" w:type="dxa"/>
            <w:shd w:val="clear" w:color="auto" w:fill="auto"/>
            <w:tcPrChange w:id="351" w:author="thor kumbaya" w:date="2013-09-17T11:13:00Z">
              <w:tcPr>
                <w:tcW w:w="2952" w:type="dxa"/>
                <w:shd w:val="clear" w:color="auto" w:fill="auto"/>
              </w:tcPr>
            </w:tcPrChange>
          </w:tcPr>
          <w:p w14:paraId="69509F5D" w14:textId="77777777" w:rsidR="006B4D60" w:rsidRPr="0043549C" w:rsidRDefault="006B4D60" w:rsidP="00F013BD">
            <w:pPr>
              <w:pStyle w:val="IEEEStdsTableData-Left"/>
              <w:rPr>
                <w:rFonts w:ascii="Cambria" w:hAnsi="Cambria"/>
                <w:b/>
                <w:szCs w:val="22"/>
              </w:rPr>
            </w:pPr>
            <w:r w:rsidRPr="0043549C">
              <w:rPr>
                <w:rFonts w:ascii="Cambria" w:hAnsi="Cambria"/>
                <w:szCs w:val="22"/>
              </w:rPr>
              <w:t>MIHF_ID</w:t>
            </w:r>
          </w:p>
          <w:p w14:paraId="54FE9EE8" w14:textId="77777777" w:rsidR="006B4D60" w:rsidRPr="0043549C" w:rsidRDefault="006B4D60" w:rsidP="00F013BD">
            <w:pPr>
              <w:pStyle w:val="IEEEStdsTableData-Left"/>
              <w:rPr>
                <w:rFonts w:ascii="Cambria" w:hAnsi="Cambria"/>
                <w:szCs w:val="22"/>
              </w:rPr>
            </w:pPr>
          </w:p>
        </w:tc>
        <w:tc>
          <w:tcPr>
            <w:tcW w:w="2952" w:type="dxa"/>
            <w:shd w:val="clear" w:color="auto" w:fill="auto"/>
            <w:tcPrChange w:id="352" w:author="thor kumbaya" w:date="2013-09-17T11:13:00Z">
              <w:tcPr>
                <w:tcW w:w="2952" w:type="dxa"/>
                <w:shd w:val="clear" w:color="auto" w:fill="auto"/>
              </w:tcPr>
            </w:tcPrChange>
          </w:tcPr>
          <w:p w14:paraId="4723083E"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29D7E98F" w14:textId="77777777" w:rsidTr="00F013BD">
        <w:tc>
          <w:tcPr>
            <w:tcW w:w="2952" w:type="dxa"/>
            <w:shd w:val="clear" w:color="auto" w:fill="auto"/>
            <w:tcPrChange w:id="353" w:author="thor kumbaya" w:date="2013-09-17T11:13:00Z">
              <w:tcPr>
                <w:tcW w:w="2952" w:type="dxa"/>
                <w:shd w:val="clear" w:color="auto" w:fill="auto"/>
              </w:tcPr>
            </w:tcPrChange>
          </w:tcPr>
          <w:p w14:paraId="699F6C33" w14:textId="77777777" w:rsidR="006B4D60" w:rsidRPr="0043549C" w:rsidRDefault="006B4D60" w:rsidP="00F013BD">
            <w:pPr>
              <w:pStyle w:val="IEEEStdsTableData-Left"/>
              <w:rPr>
                <w:rFonts w:ascii="Cambria" w:hAnsi="Cambria"/>
                <w:szCs w:val="22"/>
              </w:rPr>
            </w:pPr>
            <w:r w:rsidRPr="0043549C">
              <w:rPr>
                <w:rFonts w:ascii="Cambria" w:hAnsi="Cambria"/>
                <w:szCs w:val="22"/>
              </w:rPr>
              <w:t>GroupAction</w:t>
            </w:r>
          </w:p>
        </w:tc>
        <w:tc>
          <w:tcPr>
            <w:tcW w:w="2952" w:type="dxa"/>
            <w:shd w:val="clear" w:color="auto" w:fill="auto"/>
            <w:tcPrChange w:id="354" w:author="thor kumbaya" w:date="2013-09-17T11:13:00Z">
              <w:tcPr>
                <w:tcW w:w="2952" w:type="dxa"/>
                <w:shd w:val="clear" w:color="auto" w:fill="auto"/>
              </w:tcPr>
            </w:tcPrChange>
          </w:tcPr>
          <w:p w14:paraId="2406C35C" w14:textId="77777777" w:rsidR="006B4D60" w:rsidRPr="0043549C" w:rsidRDefault="006B4D60" w:rsidP="00F013BD">
            <w:pPr>
              <w:pStyle w:val="IEEEStdsTableData-Left"/>
              <w:rPr>
                <w:rFonts w:ascii="Cambria" w:hAnsi="Cambria"/>
                <w:szCs w:val="22"/>
              </w:rPr>
            </w:pPr>
            <w:r w:rsidRPr="0043549C">
              <w:rPr>
                <w:rFonts w:ascii="Cambria" w:hAnsi="Cambria"/>
                <w:szCs w:val="22"/>
              </w:rPr>
              <w:t>GROUP_MGT_ACTION</w:t>
            </w:r>
          </w:p>
        </w:tc>
        <w:tc>
          <w:tcPr>
            <w:tcW w:w="2952" w:type="dxa"/>
            <w:shd w:val="clear" w:color="auto" w:fill="auto"/>
            <w:tcPrChange w:id="355" w:author="thor kumbaya" w:date="2013-09-17T11:13:00Z">
              <w:tcPr>
                <w:tcW w:w="2952" w:type="dxa"/>
                <w:shd w:val="clear" w:color="auto" w:fill="auto"/>
              </w:tcPr>
            </w:tcPrChange>
          </w:tcPr>
          <w:p w14:paraId="32816A4D" w14:textId="77777777" w:rsidR="006B4D60" w:rsidRPr="0043549C" w:rsidRDefault="006B4D60" w:rsidP="00F013BD">
            <w:pPr>
              <w:pStyle w:val="IEEEStdsTableData-Left"/>
              <w:rPr>
                <w:rFonts w:ascii="Cambria" w:hAnsi="Cambria"/>
                <w:szCs w:val="22"/>
              </w:rPr>
            </w:pPr>
            <w:r w:rsidRPr="0043549C">
              <w:rPr>
                <w:rFonts w:ascii="Cambria" w:hAnsi="Cambria"/>
                <w:szCs w:val="22"/>
              </w:rPr>
              <w:t>The action to be taken: Join/Leave the group.</w:t>
            </w:r>
          </w:p>
        </w:tc>
      </w:tr>
    </w:tbl>
    <w:p w14:paraId="5B27E7C4" w14:textId="77777777" w:rsidR="00F013BD" w:rsidRPr="009F10A5" w:rsidRDefault="00F013BD" w:rsidP="00F013BD">
      <w:pPr>
        <w:pStyle w:val="IEEEStdsLevel5Header"/>
      </w:pPr>
      <w:r w:rsidRPr="009F10A5">
        <w:t>When generated</w:t>
      </w:r>
    </w:p>
    <w:p w14:paraId="24F33BB9" w14:textId="77777777" w:rsidR="00F013BD" w:rsidRPr="009F10A5" w:rsidRDefault="00F013BD" w:rsidP="00F013BD">
      <w:pPr>
        <w:pStyle w:val="IEEEStdsParagraph"/>
      </w:pPr>
      <w:r w:rsidRPr="009F10A5">
        <w:t xml:space="preserve">The MIH user generates this primitive to </w:t>
      </w:r>
      <w:r>
        <w:t>request joining or leaving a group.</w:t>
      </w:r>
    </w:p>
    <w:p w14:paraId="2246E2CE" w14:textId="77777777" w:rsidR="00F013BD" w:rsidRPr="009F10A5" w:rsidRDefault="00F013BD" w:rsidP="00F013BD">
      <w:pPr>
        <w:pStyle w:val="IEEEStdsLevel5Header"/>
      </w:pPr>
      <w:r w:rsidRPr="009F10A5">
        <w:t>Effect on receipt</w:t>
      </w:r>
    </w:p>
    <w:p w14:paraId="1477ADF7" w14:textId="77777777" w:rsidR="00F013BD" w:rsidRPr="009F10A5" w:rsidRDefault="00F013BD" w:rsidP="00F013BD">
      <w:pPr>
        <w:pStyle w:val="IEEEStdsParagraph"/>
      </w:pPr>
      <w:r w:rsidRPr="009F10A5">
        <w:t xml:space="preserve">Upon receipt of this primitive, MIHF on the </w:t>
      </w:r>
      <w:r>
        <w:t>MN</w:t>
      </w:r>
      <w:r w:rsidRPr="009F10A5">
        <w:t xml:space="preserve"> sends the corresponding MIH_</w:t>
      </w:r>
      <w:r>
        <w:t>MN_</w:t>
      </w:r>
      <w:r w:rsidRPr="009F10A5">
        <w:t xml:space="preserve">Group_Manipulate request message to the PoS. </w:t>
      </w:r>
    </w:p>
    <w:p w14:paraId="4E5987E3" w14:textId="77777777" w:rsidR="00F013BD" w:rsidRPr="009F10A5" w:rsidRDefault="00F013BD" w:rsidP="00F013BD">
      <w:pPr>
        <w:pStyle w:val="IEEEStdsLevel4Header"/>
      </w:pPr>
      <w:r w:rsidRPr="009F10A5">
        <w:t>MIH_</w:t>
      </w:r>
      <w:r>
        <w:t>MN_</w:t>
      </w:r>
      <w:r w:rsidRPr="009F10A5">
        <w:t>Group_Manipulate.indication</w:t>
      </w:r>
    </w:p>
    <w:p w14:paraId="5BBF0148" w14:textId="77777777" w:rsidR="00F013BD" w:rsidRPr="009F10A5" w:rsidRDefault="00F013BD" w:rsidP="00F013BD">
      <w:pPr>
        <w:pStyle w:val="IEEEStdsLevel5Header"/>
      </w:pPr>
      <w:r w:rsidRPr="009F10A5">
        <w:t>Function</w:t>
      </w:r>
    </w:p>
    <w:p w14:paraId="49A0FDA0" w14:textId="77777777" w:rsidR="00F013BD" w:rsidRPr="009F10A5" w:rsidRDefault="00F013BD" w:rsidP="00F013BD">
      <w:pPr>
        <w:pStyle w:val="IEEEStdsParagraph"/>
      </w:pPr>
      <w:r w:rsidRPr="009F10A5">
        <w:t>This primitive is used by an MIHF to notify an MIH User that a MIH_</w:t>
      </w:r>
      <w:r>
        <w:t>MN_</w:t>
      </w:r>
      <w:r w:rsidRPr="009F10A5">
        <w:t xml:space="preserve">Group_Manipulate </w:t>
      </w:r>
      <w:r>
        <w:t>request</w:t>
      </w:r>
      <w:r w:rsidRPr="009F10A5">
        <w:t xml:space="preserve"> message has been received.</w:t>
      </w:r>
    </w:p>
    <w:p w14:paraId="402EAE21" w14:textId="77777777" w:rsidR="00F013BD" w:rsidRPr="009F10A5" w:rsidRDefault="00F013BD" w:rsidP="00F013BD">
      <w:pPr>
        <w:pStyle w:val="IEEEStdsLevel5Header"/>
      </w:pPr>
      <w:r w:rsidRPr="009F10A5">
        <w:t>Semantics of service primitive</w:t>
      </w:r>
    </w:p>
    <w:p w14:paraId="59DAFB02" w14:textId="77777777" w:rsidR="00F013BD" w:rsidRPr="009F10A5" w:rsidRDefault="00F013BD" w:rsidP="00F013BD">
      <w:pPr>
        <w:pStyle w:val="IEEEStdsParagraph"/>
        <w:spacing w:after="0"/>
      </w:pPr>
      <w:r w:rsidRPr="009F10A5">
        <w:t>MIH_</w:t>
      </w:r>
      <w:r>
        <w:t>MN_</w:t>
      </w:r>
      <w:r w:rsidRPr="009F10A5">
        <w:t>Group_Manipulate.indication</w:t>
      </w:r>
      <w:r>
        <w:tab/>
      </w:r>
      <w:r w:rsidRPr="009F10A5">
        <w:t>(</w:t>
      </w:r>
    </w:p>
    <w:p w14:paraId="40DC5F75" w14:textId="77777777" w:rsidR="00F013BD" w:rsidRPr="009F10A5" w:rsidRDefault="00F013BD" w:rsidP="00F013BD">
      <w:pPr>
        <w:pStyle w:val="IEEEStdsParagraph"/>
        <w:spacing w:after="0"/>
        <w:ind w:left="4320"/>
      </w:pPr>
      <w:r w:rsidRPr="009F10A5">
        <w:t>SourceIdentifier,</w:t>
      </w:r>
    </w:p>
    <w:p w14:paraId="6146DC46" w14:textId="77777777" w:rsidR="00F013BD" w:rsidRPr="009F10A5" w:rsidRDefault="006B4D60" w:rsidP="00F013BD">
      <w:pPr>
        <w:pStyle w:val="IEEEStdsParagraph"/>
        <w:spacing w:after="0"/>
        <w:ind w:left="4320"/>
      </w:pPr>
      <w:r>
        <w:t>TargetIdentifier</w:t>
      </w:r>
      <w:r w:rsidR="00F013BD" w:rsidRPr="009F10A5">
        <w:t>,</w:t>
      </w:r>
    </w:p>
    <w:p w14:paraId="767D6249" w14:textId="77777777" w:rsidR="00F013BD" w:rsidRPr="009F10A5" w:rsidRDefault="00F013BD" w:rsidP="00F013BD">
      <w:pPr>
        <w:pStyle w:val="IEEEStdsParagraph"/>
        <w:spacing w:after="0"/>
        <w:ind w:left="4320"/>
      </w:pPr>
      <w:r>
        <w:t>GroupAction</w:t>
      </w:r>
    </w:p>
    <w:p w14:paraId="43308A33" w14:textId="77777777" w:rsidR="00F013BD" w:rsidRDefault="00F013BD" w:rsidP="00F013BD">
      <w:pPr>
        <w:pStyle w:val="IEEEStdsParagraph"/>
        <w:spacing w:after="0"/>
        <w:ind w:left="2880" w:firstLine="1440"/>
      </w:pPr>
      <w:r w:rsidRPr="009F10A5">
        <w:t>)</w:t>
      </w:r>
    </w:p>
    <w:p w14:paraId="38328DC9"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56"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778"/>
        <w:gridCol w:w="2828"/>
        <w:gridCol w:w="3024"/>
        <w:tblGridChange w:id="357">
          <w:tblGrid>
            <w:gridCol w:w="2910"/>
            <w:gridCol w:w="2922"/>
            <w:gridCol w:w="3024"/>
          </w:tblGrid>
        </w:tblGridChange>
      </w:tblGrid>
      <w:tr w:rsidR="00F013BD" w:rsidRPr="00CB4AED" w14:paraId="7F1E69ED" w14:textId="77777777" w:rsidTr="006B4D60">
        <w:tc>
          <w:tcPr>
            <w:tcW w:w="2910" w:type="dxa"/>
            <w:shd w:val="clear" w:color="auto" w:fill="auto"/>
            <w:tcPrChange w:id="358" w:author="thor kumbaya" w:date="2013-09-17T11:13:00Z">
              <w:tcPr>
                <w:tcW w:w="2910" w:type="dxa"/>
                <w:shd w:val="clear" w:color="auto" w:fill="auto"/>
              </w:tcPr>
            </w:tcPrChange>
          </w:tcPr>
          <w:p w14:paraId="067627E6"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22" w:type="dxa"/>
            <w:shd w:val="clear" w:color="auto" w:fill="auto"/>
            <w:tcPrChange w:id="359" w:author="thor kumbaya" w:date="2013-09-17T11:13:00Z">
              <w:tcPr>
                <w:tcW w:w="2922" w:type="dxa"/>
                <w:shd w:val="clear" w:color="auto" w:fill="auto"/>
              </w:tcPr>
            </w:tcPrChange>
          </w:tcPr>
          <w:p w14:paraId="7DE547CA"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24" w:type="dxa"/>
            <w:shd w:val="clear" w:color="auto" w:fill="auto"/>
            <w:tcPrChange w:id="360" w:author="thor kumbaya" w:date="2013-09-17T11:13:00Z">
              <w:tcPr>
                <w:tcW w:w="3024" w:type="dxa"/>
                <w:shd w:val="clear" w:color="auto" w:fill="auto"/>
              </w:tcPr>
            </w:tcPrChange>
          </w:tcPr>
          <w:p w14:paraId="60001B26"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626D2576" w14:textId="77777777" w:rsidTr="006B4D60">
        <w:tc>
          <w:tcPr>
            <w:tcW w:w="2910" w:type="dxa"/>
            <w:shd w:val="clear" w:color="auto" w:fill="auto"/>
            <w:tcPrChange w:id="361" w:author="thor kumbaya" w:date="2013-09-17T11:13:00Z">
              <w:tcPr>
                <w:tcW w:w="2910" w:type="dxa"/>
                <w:shd w:val="clear" w:color="auto" w:fill="auto"/>
              </w:tcPr>
            </w:tcPrChange>
          </w:tcPr>
          <w:p w14:paraId="4CD2A33B"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22" w:type="dxa"/>
            <w:shd w:val="clear" w:color="auto" w:fill="auto"/>
            <w:tcPrChange w:id="362" w:author="thor kumbaya" w:date="2013-09-17T11:13:00Z">
              <w:tcPr>
                <w:tcW w:w="2922" w:type="dxa"/>
                <w:shd w:val="clear" w:color="auto" w:fill="auto"/>
              </w:tcPr>
            </w:tcPrChange>
          </w:tcPr>
          <w:p w14:paraId="47CCEB45"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024" w:type="dxa"/>
            <w:shd w:val="clear" w:color="auto" w:fill="auto"/>
            <w:tcPrChange w:id="363" w:author="thor kumbaya" w:date="2013-09-17T11:13:00Z">
              <w:tcPr>
                <w:tcW w:w="3024" w:type="dxa"/>
                <w:shd w:val="clear" w:color="auto" w:fill="auto"/>
              </w:tcPr>
            </w:tcPrChange>
          </w:tcPr>
          <w:p w14:paraId="1B6A91EE"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MIHF-ID of the remote MIHF that issued MIH_MN_Group_Manipulate.request.</w:t>
            </w:r>
          </w:p>
        </w:tc>
      </w:tr>
      <w:tr w:rsidR="006B4D60" w:rsidRPr="00CB4AED" w14:paraId="0CE599D1" w14:textId="77777777" w:rsidTr="006B4D60">
        <w:tc>
          <w:tcPr>
            <w:tcW w:w="2910" w:type="dxa"/>
            <w:shd w:val="clear" w:color="auto" w:fill="auto"/>
            <w:tcPrChange w:id="364" w:author="thor kumbaya" w:date="2013-09-17T11:13:00Z">
              <w:tcPr>
                <w:tcW w:w="2910" w:type="dxa"/>
                <w:shd w:val="clear" w:color="auto" w:fill="auto"/>
              </w:tcPr>
            </w:tcPrChange>
          </w:tcPr>
          <w:p w14:paraId="1042FD15"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22" w:type="dxa"/>
            <w:shd w:val="clear" w:color="auto" w:fill="auto"/>
            <w:tcPrChange w:id="365" w:author="thor kumbaya" w:date="2013-09-17T11:13:00Z">
              <w:tcPr>
                <w:tcW w:w="2922" w:type="dxa"/>
                <w:shd w:val="clear" w:color="auto" w:fill="auto"/>
              </w:tcPr>
            </w:tcPrChange>
          </w:tcPr>
          <w:p w14:paraId="74F3C09A" w14:textId="77777777" w:rsidR="006B4D60" w:rsidRPr="0043549C" w:rsidRDefault="006B4D60" w:rsidP="00F013BD">
            <w:pPr>
              <w:pStyle w:val="IEEEStdsTableData-Left"/>
              <w:rPr>
                <w:rFonts w:ascii="Cambria" w:hAnsi="Cambria"/>
                <w:szCs w:val="22"/>
              </w:rPr>
            </w:pPr>
            <w:r w:rsidRPr="0043549C">
              <w:rPr>
                <w:rFonts w:ascii="Cambria" w:hAnsi="Cambria"/>
                <w:szCs w:val="22"/>
              </w:rPr>
              <w:t>MIHF_ID</w:t>
            </w:r>
          </w:p>
          <w:p w14:paraId="4630DA11" w14:textId="77777777" w:rsidR="006B4D60" w:rsidRPr="0043549C" w:rsidRDefault="006B4D60" w:rsidP="00F013BD">
            <w:pPr>
              <w:pStyle w:val="IEEEStdsTableData-Left"/>
              <w:rPr>
                <w:rFonts w:ascii="Cambria" w:hAnsi="Cambria"/>
                <w:szCs w:val="22"/>
              </w:rPr>
            </w:pPr>
          </w:p>
        </w:tc>
        <w:tc>
          <w:tcPr>
            <w:tcW w:w="3024" w:type="dxa"/>
            <w:shd w:val="clear" w:color="auto" w:fill="auto"/>
            <w:tcPrChange w:id="366" w:author="thor kumbaya" w:date="2013-09-17T11:13:00Z">
              <w:tcPr>
                <w:tcW w:w="3024" w:type="dxa"/>
                <w:shd w:val="clear" w:color="auto" w:fill="auto"/>
              </w:tcPr>
            </w:tcPrChange>
          </w:tcPr>
          <w:p w14:paraId="5B2A9D69"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3EE871F9" w14:textId="77777777" w:rsidTr="006B4D60">
        <w:tc>
          <w:tcPr>
            <w:tcW w:w="2910" w:type="dxa"/>
            <w:shd w:val="clear" w:color="auto" w:fill="auto"/>
            <w:tcPrChange w:id="367" w:author="thor kumbaya" w:date="2013-09-17T11:13:00Z">
              <w:tcPr>
                <w:tcW w:w="2910" w:type="dxa"/>
                <w:shd w:val="clear" w:color="auto" w:fill="auto"/>
              </w:tcPr>
            </w:tcPrChange>
          </w:tcPr>
          <w:p w14:paraId="5F4AA424" w14:textId="77777777" w:rsidR="006B4D60" w:rsidRPr="0043549C" w:rsidRDefault="006B4D60" w:rsidP="00F013BD">
            <w:pPr>
              <w:pStyle w:val="IEEEStdsTableData-Left"/>
              <w:rPr>
                <w:rFonts w:ascii="Cambria" w:hAnsi="Cambria"/>
                <w:szCs w:val="22"/>
              </w:rPr>
            </w:pPr>
            <w:r w:rsidRPr="0043549C">
              <w:rPr>
                <w:rFonts w:ascii="Cambria" w:hAnsi="Cambria"/>
                <w:szCs w:val="22"/>
              </w:rPr>
              <w:t>GroupAction</w:t>
            </w:r>
          </w:p>
        </w:tc>
        <w:tc>
          <w:tcPr>
            <w:tcW w:w="2922" w:type="dxa"/>
            <w:shd w:val="clear" w:color="auto" w:fill="auto"/>
            <w:tcPrChange w:id="368" w:author="thor kumbaya" w:date="2013-09-17T11:13:00Z">
              <w:tcPr>
                <w:tcW w:w="2922" w:type="dxa"/>
                <w:shd w:val="clear" w:color="auto" w:fill="auto"/>
              </w:tcPr>
            </w:tcPrChange>
          </w:tcPr>
          <w:p w14:paraId="4D87E247" w14:textId="77777777" w:rsidR="006B4D60" w:rsidRPr="0043549C" w:rsidRDefault="006B4D60" w:rsidP="00F013BD">
            <w:pPr>
              <w:pStyle w:val="IEEEStdsTableData-Left"/>
              <w:rPr>
                <w:rFonts w:ascii="Cambria" w:hAnsi="Cambria"/>
                <w:szCs w:val="22"/>
              </w:rPr>
            </w:pPr>
            <w:r w:rsidRPr="0043549C">
              <w:rPr>
                <w:rFonts w:ascii="Cambria" w:hAnsi="Cambria"/>
                <w:szCs w:val="22"/>
              </w:rPr>
              <w:t>GROUP_MGT_ACTION</w:t>
            </w:r>
          </w:p>
        </w:tc>
        <w:tc>
          <w:tcPr>
            <w:tcW w:w="3024" w:type="dxa"/>
            <w:shd w:val="clear" w:color="auto" w:fill="auto"/>
            <w:tcPrChange w:id="369" w:author="thor kumbaya" w:date="2013-09-17T11:13:00Z">
              <w:tcPr>
                <w:tcW w:w="3024" w:type="dxa"/>
                <w:shd w:val="clear" w:color="auto" w:fill="auto"/>
              </w:tcPr>
            </w:tcPrChange>
          </w:tcPr>
          <w:p w14:paraId="71009887" w14:textId="77777777" w:rsidR="006B4D60" w:rsidRPr="0043549C" w:rsidRDefault="006B4D60" w:rsidP="00F013BD">
            <w:pPr>
              <w:pStyle w:val="IEEEStdsTableData-Left"/>
              <w:rPr>
                <w:rFonts w:ascii="Cambria" w:hAnsi="Cambria"/>
                <w:szCs w:val="22"/>
              </w:rPr>
            </w:pPr>
            <w:r w:rsidRPr="0043549C">
              <w:rPr>
                <w:rFonts w:ascii="Cambria" w:hAnsi="Cambria"/>
                <w:szCs w:val="22"/>
              </w:rPr>
              <w:t>The action to be taken: Join/Leave the group.</w:t>
            </w:r>
          </w:p>
        </w:tc>
      </w:tr>
    </w:tbl>
    <w:p w14:paraId="76692BE7" w14:textId="77777777" w:rsidR="00F013BD" w:rsidRPr="009F10A5" w:rsidRDefault="00F013BD" w:rsidP="00F013BD">
      <w:pPr>
        <w:pStyle w:val="IEEEStdsParagraph"/>
      </w:pPr>
    </w:p>
    <w:p w14:paraId="3BC643F0" w14:textId="77777777" w:rsidR="00F013BD" w:rsidRPr="009F10A5" w:rsidRDefault="00F013BD" w:rsidP="00F013BD">
      <w:pPr>
        <w:pStyle w:val="IEEEStdsLevel5Header"/>
      </w:pPr>
      <w:r w:rsidRPr="009F10A5">
        <w:t>When generated</w:t>
      </w:r>
    </w:p>
    <w:p w14:paraId="40293451" w14:textId="77777777" w:rsidR="00F013BD" w:rsidRPr="009F10A5" w:rsidRDefault="00F013BD" w:rsidP="00F013BD">
      <w:pPr>
        <w:pStyle w:val="IEEEStdsParagraph"/>
      </w:pPr>
      <w:r w:rsidRPr="009F10A5">
        <w:t>This primitive is generated by an MIHF on a PoS when receiving an MIH_</w:t>
      </w:r>
      <w:r>
        <w:t>MN_</w:t>
      </w:r>
      <w:r w:rsidRPr="009F10A5">
        <w:t>Group_Manipulate request message from a remote MIHF.</w:t>
      </w:r>
    </w:p>
    <w:p w14:paraId="07C8D102" w14:textId="77777777" w:rsidR="00F013BD" w:rsidRPr="009F10A5" w:rsidRDefault="00F013BD" w:rsidP="00F013BD">
      <w:pPr>
        <w:pStyle w:val="IEEEStdsLevel5Header"/>
      </w:pPr>
      <w:r w:rsidRPr="009F10A5">
        <w:t>Effect on receipt</w:t>
      </w:r>
    </w:p>
    <w:p w14:paraId="3E06FB70" w14:textId="77777777" w:rsidR="00F013BD" w:rsidRDefault="00F013BD" w:rsidP="00F013BD">
      <w:pPr>
        <w:pStyle w:val="IEEEStdsParagraph"/>
      </w:pPr>
      <w:r w:rsidRPr="009F10A5">
        <w:t xml:space="preserve">Upon receipt of this primitive, an MIH user on a PoS may </w:t>
      </w:r>
      <w:r>
        <w:t>take the required actions as the action specified in GroupAction.</w:t>
      </w:r>
    </w:p>
    <w:p w14:paraId="2CE8DCFE" w14:textId="77777777" w:rsidR="00F013BD" w:rsidRPr="009F10A5" w:rsidRDefault="00F013BD" w:rsidP="00F013BD">
      <w:pPr>
        <w:pStyle w:val="IEEEStdsLevel4Header"/>
      </w:pPr>
      <w:bookmarkStart w:id="370" w:name="_Ref353985254"/>
      <w:r w:rsidRPr="009F10A5">
        <w:lastRenderedPageBreak/>
        <w:t>MIH_</w:t>
      </w:r>
      <w:r>
        <w:t>MN_</w:t>
      </w:r>
      <w:r w:rsidRPr="009F10A5">
        <w:t>Group_Manipulate.response</w:t>
      </w:r>
      <w:bookmarkEnd w:id="370"/>
    </w:p>
    <w:p w14:paraId="7C72C5ED" w14:textId="77777777" w:rsidR="00F013BD" w:rsidRPr="009F10A5" w:rsidRDefault="00F013BD" w:rsidP="00F013BD">
      <w:pPr>
        <w:pStyle w:val="IEEEStdsLevel5Header"/>
      </w:pPr>
      <w:r w:rsidRPr="009F10A5">
        <w:t>Function</w:t>
      </w:r>
    </w:p>
    <w:p w14:paraId="5A200424" w14:textId="77777777" w:rsidR="00F013BD" w:rsidRPr="009F10A5" w:rsidRDefault="00F013BD" w:rsidP="00F013BD">
      <w:pPr>
        <w:pStyle w:val="IEEEStdsParagraph"/>
      </w:pPr>
      <w:r w:rsidRPr="009F10A5">
        <w:t>This primitive is generated by an MIH User to acknowledge result of an MIH_</w:t>
      </w:r>
      <w:r>
        <w:t>MN_</w:t>
      </w:r>
      <w:r w:rsidRPr="009F10A5">
        <w:t>Group_Manipulate request from a</w:t>
      </w:r>
      <w:r>
        <w:t>n MN.</w:t>
      </w:r>
    </w:p>
    <w:p w14:paraId="194BBA6A" w14:textId="77777777" w:rsidR="00F013BD" w:rsidRPr="009F10A5" w:rsidRDefault="00F013BD" w:rsidP="00F013BD">
      <w:pPr>
        <w:pStyle w:val="IEEEStdsLevel5Header"/>
      </w:pPr>
      <w:r w:rsidRPr="009F10A5">
        <w:t>Semantics of service primitive</w:t>
      </w:r>
    </w:p>
    <w:p w14:paraId="093B261D" w14:textId="77777777" w:rsidR="00F013BD" w:rsidRPr="009F10A5" w:rsidRDefault="00F013BD" w:rsidP="00F013BD">
      <w:pPr>
        <w:pStyle w:val="IEEEStdsParagraph"/>
        <w:spacing w:after="0"/>
      </w:pPr>
      <w:r w:rsidRPr="009F10A5">
        <w:t>MIH_</w:t>
      </w:r>
      <w:r>
        <w:t>MN_</w:t>
      </w:r>
      <w:r w:rsidRPr="009F10A5">
        <w:t>Group_Manipulate.response</w:t>
      </w:r>
      <w:r w:rsidRPr="009F10A5" w:rsidDel="00004142">
        <w:t xml:space="preserve"> </w:t>
      </w:r>
      <w:r>
        <w:tab/>
      </w:r>
      <w:r w:rsidRPr="009F10A5">
        <w:t>(</w:t>
      </w:r>
    </w:p>
    <w:p w14:paraId="3D31E374" w14:textId="77777777" w:rsidR="00F013BD" w:rsidRPr="009F10A5" w:rsidRDefault="00F013BD" w:rsidP="00F013BD">
      <w:pPr>
        <w:pStyle w:val="IEEEStdsParagraph"/>
        <w:spacing w:after="0"/>
        <w:ind w:left="2880" w:firstLine="1440"/>
      </w:pPr>
      <w:r w:rsidRPr="009F10A5">
        <w:t>DestinationIdentifier,</w:t>
      </w:r>
    </w:p>
    <w:p w14:paraId="3DEFA678" w14:textId="77777777" w:rsidR="00F013BD" w:rsidRPr="009F10A5" w:rsidRDefault="006B4D60" w:rsidP="00F013BD">
      <w:pPr>
        <w:pStyle w:val="IEEEStdsParagraph"/>
        <w:spacing w:after="0"/>
        <w:ind w:left="2880" w:firstLine="1440"/>
      </w:pPr>
      <w:r>
        <w:t>TargetIdentifier</w:t>
      </w:r>
      <w:r w:rsidR="00F013BD" w:rsidRPr="009F10A5">
        <w:t>,</w:t>
      </w:r>
    </w:p>
    <w:p w14:paraId="2DD20E74" w14:textId="77777777" w:rsidR="00F013BD" w:rsidRDefault="00F013BD" w:rsidP="00F013BD">
      <w:pPr>
        <w:pStyle w:val="IEEEStdsParagraph"/>
        <w:spacing w:after="0"/>
        <w:ind w:left="2880" w:firstLine="1440"/>
      </w:pPr>
      <w:r w:rsidRPr="009F10A5">
        <w:t>MulticastAddress,</w:t>
      </w:r>
    </w:p>
    <w:p w14:paraId="6E814F34" w14:textId="77777777" w:rsidR="00F013BD" w:rsidRPr="009F10A5" w:rsidRDefault="00F013BD" w:rsidP="00F013BD">
      <w:pPr>
        <w:pStyle w:val="IEEEStdsParagraph"/>
        <w:spacing w:after="0"/>
        <w:ind w:left="2880" w:firstLine="1440"/>
      </w:pPr>
      <w:r>
        <w:t>Subgroup</w:t>
      </w:r>
      <w:r w:rsidRPr="009F10A5">
        <w:t>Range,</w:t>
      </w:r>
    </w:p>
    <w:p w14:paraId="71C880A3" w14:textId="77777777" w:rsidR="00F013BD" w:rsidRPr="009F10A5" w:rsidRDefault="00F013BD" w:rsidP="00F013BD">
      <w:pPr>
        <w:pStyle w:val="IEEEStdsParagraph"/>
        <w:spacing w:after="0"/>
        <w:ind w:left="2880" w:firstLine="1440"/>
      </w:pPr>
      <w:r w:rsidRPr="009F10A5">
        <w:t>VerifyGroupKey,</w:t>
      </w:r>
    </w:p>
    <w:p w14:paraId="33FBEC12" w14:textId="77777777" w:rsidR="00F013BD" w:rsidRPr="009F10A5" w:rsidRDefault="00A91E12" w:rsidP="00F013BD">
      <w:pPr>
        <w:pStyle w:val="IEEEStdsParagraph"/>
        <w:spacing w:after="0"/>
        <w:ind w:left="2880" w:firstLine="1440"/>
      </w:pPr>
      <w:r>
        <w:t>UserSpecificData</w:t>
      </w:r>
      <w:r w:rsidR="00F013BD" w:rsidRPr="009F10A5">
        <w:t>,</w:t>
      </w:r>
    </w:p>
    <w:p w14:paraId="629C35F2" w14:textId="77777777" w:rsidR="00F013BD" w:rsidRPr="009F10A5" w:rsidRDefault="00F013BD" w:rsidP="00F013BD">
      <w:pPr>
        <w:pStyle w:val="IEEEStdsParagraph"/>
        <w:spacing w:after="0"/>
        <w:ind w:left="2880" w:firstLine="1440"/>
      </w:pPr>
      <w:r w:rsidRPr="009F10A5">
        <w:t>CompleteSubtree,</w:t>
      </w:r>
    </w:p>
    <w:p w14:paraId="1DCE62BA" w14:textId="77777777" w:rsidR="00F013BD" w:rsidRDefault="00F013BD" w:rsidP="00F013BD">
      <w:pPr>
        <w:pStyle w:val="IEEEStdsParagraph"/>
        <w:spacing w:after="0"/>
        <w:ind w:left="2880" w:firstLine="1440"/>
      </w:pPr>
      <w:r w:rsidRPr="009F10A5">
        <w:t>GroupKeyData</w:t>
      </w:r>
      <w:r>
        <w:t>,</w:t>
      </w:r>
    </w:p>
    <w:p w14:paraId="11AE3CEF" w14:textId="77777777" w:rsidR="00F013BD" w:rsidRDefault="00F013BD" w:rsidP="00F013BD">
      <w:pPr>
        <w:pStyle w:val="IEEEStdsParagraph"/>
        <w:spacing w:after="0"/>
        <w:ind w:left="2880" w:firstLine="1440"/>
      </w:pPr>
      <w:r>
        <w:t>GroupStatus</w:t>
      </w:r>
      <w:r w:rsidR="001026C8">
        <w:t>,</w:t>
      </w:r>
    </w:p>
    <w:p w14:paraId="64645B9D" w14:textId="77777777" w:rsidR="001026C8" w:rsidRDefault="001026C8" w:rsidP="00F013BD">
      <w:pPr>
        <w:pStyle w:val="IEEEStdsParagraph"/>
        <w:spacing w:after="0"/>
        <w:ind w:left="2880" w:firstLine="1440"/>
      </w:pPr>
      <w:r>
        <w:t>SecurityAssociationID</w:t>
      </w:r>
    </w:p>
    <w:p w14:paraId="791B781D" w14:textId="77777777" w:rsidR="00F013BD" w:rsidRPr="009F10A5" w:rsidRDefault="00F013BD" w:rsidP="00F013BD">
      <w:pPr>
        <w:pStyle w:val="IEEEStdsParagraph"/>
        <w:spacing w:after="0"/>
        <w:ind w:left="2880" w:firstLine="1440"/>
      </w:pPr>
      <w:r w:rsidRPr="009F10A5">
        <w:t>)</w:t>
      </w:r>
    </w:p>
    <w:p w14:paraId="2DDBE7D3"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71"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85"/>
        <w:gridCol w:w="2364"/>
        <w:gridCol w:w="3381"/>
        <w:tblGridChange w:id="372">
          <w:tblGrid>
            <w:gridCol w:w="2952"/>
            <w:gridCol w:w="2401"/>
            <w:gridCol w:w="3503"/>
          </w:tblGrid>
        </w:tblGridChange>
      </w:tblGrid>
      <w:tr w:rsidR="00F013BD" w:rsidRPr="00CB4AED" w14:paraId="281BC717" w14:textId="77777777" w:rsidTr="00F013BD">
        <w:tc>
          <w:tcPr>
            <w:tcW w:w="2952" w:type="dxa"/>
            <w:shd w:val="clear" w:color="auto" w:fill="auto"/>
            <w:tcPrChange w:id="373" w:author="thor kumbaya" w:date="2013-09-17T11:13:00Z">
              <w:tcPr>
                <w:tcW w:w="2952" w:type="dxa"/>
                <w:shd w:val="clear" w:color="auto" w:fill="auto"/>
              </w:tcPr>
            </w:tcPrChange>
          </w:tcPr>
          <w:p w14:paraId="685943B8"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401" w:type="dxa"/>
            <w:shd w:val="clear" w:color="auto" w:fill="auto"/>
            <w:tcPrChange w:id="374" w:author="thor kumbaya" w:date="2013-09-17T11:13:00Z">
              <w:tcPr>
                <w:tcW w:w="2401" w:type="dxa"/>
                <w:shd w:val="clear" w:color="auto" w:fill="auto"/>
              </w:tcPr>
            </w:tcPrChange>
          </w:tcPr>
          <w:p w14:paraId="4387E148"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503" w:type="dxa"/>
            <w:shd w:val="clear" w:color="auto" w:fill="auto"/>
            <w:tcPrChange w:id="375" w:author="thor kumbaya" w:date="2013-09-17T11:13:00Z">
              <w:tcPr>
                <w:tcW w:w="3503" w:type="dxa"/>
                <w:shd w:val="clear" w:color="auto" w:fill="auto"/>
              </w:tcPr>
            </w:tcPrChange>
          </w:tcPr>
          <w:p w14:paraId="4EDA4F29"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A02D159" w14:textId="77777777" w:rsidTr="00F013BD">
        <w:tc>
          <w:tcPr>
            <w:tcW w:w="2952" w:type="dxa"/>
            <w:shd w:val="clear" w:color="auto" w:fill="auto"/>
            <w:tcPrChange w:id="376" w:author="thor kumbaya" w:date="2013-09-17T11:13:00Z">
              <w:tcPr>
                <w:tcW w:w="2952" w:type="dxa"/>
                <w:shd w:val="clear" w:color="auto" w:fill="auto"/>
              </w:tcPr>
            </w:tcPrChange>
          </w:tcPr>
          <w:p w14:paraId="4CB1861C"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401" w:type="dxa"/>
            <w:shd w:val="clear" w:color="auto" w:fill="auto"/>
            <w:tcPrChange w:id="377" w:author="thor kumbaya" w:date="2013-09-17T11:13:00Z">
              <w:tcPr>
                <w:tcW w:w="2401" w:type="dxa"/>
                <w:shd w:val="clear" w:color="auto" w:fill="auto"/>
              </w:tcPr>
            </w:tcPrChange>
          </w:tcPr>
          <w:p w14:paraId="5172C852"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503" w:type="dxa"/>
            <w:shd w:val="clear" w:color="auto" w:fill="auto"/>
            <w:tcPrChange w:id="378" w:author="thor kumbaya" w:date="2013-09-17T11:13:00Z">
              <w:tcPr>
                <w:tcW w:w="3503" w:type="dxa"/>
                <w:shd w:val="clear" w:color="auto" w:fill="auto"/>
              </w:tcPr>
            </w:tcPrChange>
          </w:tcPr>
          <w:p w14:paraId="3B7BDE10"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MIHF ID of the destination of the primitive</w:t>
            </w:r>
          </w:p>
        </w:tc>
      </w:tr>
      <w:tr w:rsidR="006B4D60" w:rsidRPr="00CB4AED" w14:paraId="497F34BF" w14:textId="77777777" w:rsidTr="00F013BD">
        <w:tc>
          <w:tcPr>
            <w:tcW w:w="2952" w:type="dxa"/>
            <w:shd w:val="clear" w:color="auto" w:fill="auto"/>
            <w:tcPrChange w:id="379" w:author="thor kumbaya" w:date="2013-09-17T11:13:00Z">
              <w:tcPr>
                <w:tcW w:w="2952" w:type="dxa"/>
                <w:shd w:val="clear" w:color="auto" w:fill="auto"/>
              </w:tcPr>
            </w:tcPrChange>
          </w:tcPr>
          <w:p w14:paraId="79260C62"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401" w:type="dxa"/>
            <w:shd w:val="clear" w:color="auto" w:fill="auto"/>
            <w:tcPrChange w:id="380" w:author="thor kumbaya" w:date="2013-09-17T11:13:00Z">
              <w:tcPr>
                <w:tcW w:w="2401" w:type="dxa"/>
                <w:shd w:val="clear" w:color="auto" w:fill="auto"/>
              </w:tcPr>
            </w:tcPrChange>
          </w:tcPr>
          <w:p w14:paraId="43B60FA0" w14:textId="77777777" w:rsidR="006B4D60" w:rsidRPr="0043549C" w:rsidRDefault="006B4D60" w:rsidP="00F013BD">
            <w:pPr>
              <w:pStyle w:val="IEEEStdsTableData-Left"/>
              <w:rPr>
                <w:rFonts w:ascii="Cambria" w:hAnsi="Cambria"/>
                <w:b/>
                <w:szCs w:val="22"/>
              </w:rPr>
            </w:pPr>
            <w:r w:rsidRPr="0043549C">
              <w:rPr>
                <w:rFonts w:ascii="Cambria" w:hAnsi="Cambria"/>
                <w:szCs w:val="22"/>
              </w:rPr>
              <w:t>MIHF_ID</w:t>
            </w:r>
          </w:p>
          <w:p w14:paraId="3A824910" w14:textId="77777777" w:rsidR="006B4D60" w:rsidRPr="0043549C" w:rsidRDefault="006B4D60" w:rsidP="00F013BD">
            <w:pPr>
              <w:pStyle w:val="IEEEStdsTableData-Left"/>
              <w:rPr>
                <w:rFonts w:ascii="Cambria" w:hAnsi="Cambria"/>
                <w:szCs w:val="22"/>
              </w:rPr>
            </w:pPr>
          </w:p>
        </w:tc>
        <w:tc>
          <w:tcPr>
            <w:tcW w:w="3503" w:type="dxa"/>
            <w:shd w:val="clear" w:color="auto" w:fill="auto"/>
            <w:tcPrChange w:id="381" w:author="thor kumbaya" w:date="2013-09-17T11:13:00Z">
              <w:tcPr>
                <w:tcW w:w="3503" w:type="dxa"/>
                <w:shd w:val="clear" w:color="auto" w:fill="auto"/>
              </w:tcPr>
            </w:tcPrChange>
          </w:tcPr>
          <w:p w14:paraId="3339BFC8"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64CCAAB1" w14:textId="77777777" w:rsidTr="00F013BD">
        <w:tc>
          <w:tcPr>
            <w:tcW w:w="2952" w:type="dxa"/>
            <w:shd w:val="clear" w:color="auto" w:fill="auto"/>
            <w:tcPrChange w:id="382" w:author="thor kumbaya" w:date="2013-09-17T11:13:00Z">
              <w:tcPr>
                <w:tcW w:w="2952" w:type="dxa"/>
                <w:shd w:val="clear" w:color="auto" w:fill="auto"/>
              </w:tcPr>
            </w:tcPrChange>
          </w:tcPr>
          <w:p w14:paraId="30175C1A" w14:textId="77777777" w:rsidR="006B4D60" w:rsidRPr="0043549C" w:rsidRDefault="006B4D60" w:rsidP="00F013BD">
            <w:pPr>
              <w:pStyle w:val="IEEEStdsTableData-Left"/>
              <w:rPr>
                <w:rFonts w:ascii="Cambria" w:hAnsi="Cambria"/>
                <w:szCs w:val="22"/>
              </w:rPr>
            </w:pPr>
            <w:r w:rsidRPr="0043549C">
              <w:rPr>
                <w:rFonts w:ascii="Cambria" w:hAnsi="Cambria"/>
                <w:szCs w:val="22"/>
              </w:rPr>
              <w:t>MulticastAddress</w:t>
            </w:r>
          </w:p>
        </w:tc>
        <w:tc>
          <w:tcPr>
            <w:tcW w:w="2401" w:type="dxa"/>
            <w:shd w:val="clear" w:color="auto" w:fill="auto"/>
            <w:tcPrChange w:id="383" w:author="thor kumbaya" w:date="2013-09-17T11:13:00Z">
              <w:tcPr>
                <w:tcW w:w="2401" w:type="dxa"/>
                <w:shd w:val="clear" w:color="auto" w:fill="auto"/>
              </w:tcPr>
            </w:tcPrChange>
          </w:tcPr>
          <w:p w14:paraId="0B352DB0" w14:textId="77777777" w:rsidR="006B4D60" w:rsidRPr="0043549C" w:rsidRDefault="006B4D60" w:rsidP="00F013BD">
            <w:pPr>
              <w:pStyle w:val="IEEEStdsTableData-Left"/>
              <w:rPr>
                <w:rFonts w:ascii="Cambria" w:hAnsi="Cambria"/>
                <w:szCs w:val="22"/>
              </w:rPr>
            </w:pPr>
            <w:r w:rsidRPr="0043549C">
              <w:rPr>
                <w:rFonts w:ascii="Cambria" w:hAnsi="Cambria"/>
                <w:szCs w:val="22"/>
              </w:rPr>
              <w:t>TRANSPORT_ADDR</w:t>
            </w:r>
          </w:p>
        </w:tc>
        <w:tc>
          <w:tcPr>
            <w:tcW w:w="3503" w:type="dxa"/>
            <w:shd w:val="clear" w:color="auto" w:fill="auto"/>
            <w:tcPrChange w:id="384" w:author="thor kumbaya" w:date="2013-09-17T11:13:00Z">
              <w:tcPr>
                <w:tcW w:w="3503" w:type="dxa"/>
                <w:shd w:val="clear" w:color="auto" w:fill="auto"/>
              </w:tcPr>
            </w:tcPrChange>
          </w:tcPr>
          <w:p w14:paraId="12265D0E"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Multicast address corresponding with the target group identifier.</w:t>
            </w:r>
          </w:p>
        </w:tc>
      </w:tr>
      <w:tr w:rsidR="006B4D60" w:rsidRPr="00CB4AED" w14:paraId="02B49752" w14:textId="77777777" w:rsidTr="00F013BD">
        <w:tc>
          <w:tcPr>
            <w:tcW w:w="2952" w:type="dxa"/>
            <w:shd w:val="clear" w:color="auto" w:fill="auto"/>
            <w:tcPrChange w:id="385" w:author="thor kumbaya" w:date="2013-09-17T11:13:00Z">
              <w:tcPr>
                <w:tcW w:w="2952" w:type="dxa"/>
                <w:shd w:val="clear" w:color="auto" w:fill="auto"/>
              </w:tcPr>
            </w:tcPrChange>
          </w:tcPr>
          <w:p w14:paraId="1ABD2284" w14:textId="77777777" w:rsidR="006B4D60" w:rsidRPr="0043549C" w:rsidRDefault="006B4D60" w:rsidP="00F013BD">
            <w:pPr>
              <w:pStyle w:val="IEEEStdsTableData-Left"/>
              <w:rPr>
                <w:rFonts w:ascii="Cambria" w:hAnsi="Cambria"/>
                <w:szCs w:val="22"/>
              </w:rPr>
            </w:pPr>
            <w:r w:rsidRPr="0043549C">
              <w:rPr>
                <w:rFonts w:ascii="Cambria" w:hAnsi="Cambria"/>
                <w:szCs w:val="22"/>
              </w:rPr>
              <w:t>SubgroupRange</w:t>
            </w:r>
          </w:p>
        </w:tc>
        <w:tc>
          <w:tcPr>
            <w:tcW w:w="2401" w:type="dxa"/>
            <w:shd w:val="clear" w:color="auto" w:fill="auto"/>
            <w:tcPrChange w:id="386" w:author="thor kumbaya" w:date="2013-09-17T11:13:00Z">
              <w:tcPr>
                <w:tcW w:w="2401" w:type="dxa"/>
                <w:shd w:val="clear" w:color="auto" w:fill="auto"/>
              </w:tcPr>
            </w:tcPrChange>
          </w:tcPr>
          <w:p w14:paraId="64E1F01A" w14:textId="77777777" w:rsidR="006B4D60" w:rsidRPr="0043549C" w:rsidRDefault="006B4D60" w:rsidP="00F013BD">
            <w:pPr>
              <w:pStyle w:val="IEEEStdsTableData-Left"/>
              <w:rPr>
                <w:rFonts w:ascii="Cambria" w:hAnsi="Cambria"/>
                <w:szCs w:val="22"/>
              </w:rPr>
            </w:pPr>
            <w:r w:rsidRPr="0043549C">
              <w:rPr>
                <w:rFonts w:ascii="Cambria" w:hAnsi="Cambria"/>
                <w:szCs w:val="22"/>
              </w:rPr>
              <w:t>SUBGROUP_RANGE</w:t>
            </w:r>
          </w:p>
        </w:tc>
        <w:tc>
          <w:tcPr>
            <w:tcW w:w="3503" w:type="dxa"/>
            <w:shd w:val="clear" w:color="auto" w:fill="auto"/>
            <w:tcPrChange w:id="387" w:author="thor kumbaya" w:date="2013-09-17T11:13:00Z">
              <w:tcPr>
                <w:tcW w:w="3503" w:type="dxa"/>
                <w:shd w:val="clear" w:color="auto" w:fill="auto"/>
              </w:tcPr>
            </w:tcPrChange>
          </w:tcPr>
          <w:p w14:paraId="4AC50098"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Subgroup to process the command</w:t>
            </w:r>
          </w:p>
        </w:tc>
      </w:tr>
      <w:tr w:rsidR="006B4D60" w:rsidRPr="00CB4AED" w14:paraId="39BDEF46" w14:textId="77777777" w:rsidTr="00F013BD">
        <w:tc>
          <w:tcPr>
            <w:tcW w:w="2952" w:type="dxa"/>
            <w:shd w:val="clear" w:color="auto" w:fill="auto"/>
            <w:tcPrChange w:id="388" w:author="thor kumbaya" w:date="2013-09-17T11:13:00Z">
              <w:tcPr>
                <w:tcW w:w="2952" w:type="dxa"/>
                <w:shd w:val="clear" w:color="auto" w:fill="auto"/>
              </w:tcPr>
            </w:tcPrChange>
          </w:tcPr>
          <w:p w14:paraId="651DDEEE" w14:textId="77777777" w:rsidR="006B4D60" w:rsidRPr="0043549C" w:rsidRDefault="006B4D60" w:rsidP="00F013BD">
            <w:pPr>
              <w:pStyle w:val="IEEEStdsTableData-Left"/>
              <w:rPr>
                <w:rFonts w:ascii="Cambria" w:hAnsi="Cambria"/>
                <w:szCs w:val="22"/>
              </w:rPr>
            </w:pPr>
            <w:r w:rsidRPr="0043549C">
              <w:rPr>
                <w:rFonts w:ascii="Cambria" w:hAnsi="Cambria"/>
                <w:szCs w:val="22"/>
              </w:rPr>
              <w:t>VerifyGroupKey</w:t>
            </w:r>
          </w:p>
        </w:tc>
        <w:tc>
          <w:tcPr>
            <w:tcW w:w="2401" w:type="dxa"/>
            <w:shd w:val="clear" w:color="auto" w:fill="auto"/>
            <w:tcPrChange w:id="389" w:author="thor kumbaya" w:date="2013-09-17T11:13:00Z">
              <w:tcPr>
                <w:tcW w:w="2401" w:type="dxa"/>
                <w:shd w:val="clear" w:color="auto" w:fill="auto"/>
              </w:tcPr>
            </w:tcPrChange>
          </w:tcPr>
          <w:p w14:paraId="45FE4EDE" w14:textId="77777777" w:rsidR="006B4D60" w:rsidRPr="00E9545C" w:rsidRDefault="006B4D60" w:rsidP="00F013BD">
            <w:pPr>
              <w:pStyle w:val="IEEEStdsTableData-Left"/>
              <w:rPr>
                <w:rFonts w:ascii="Cambria" w:hAnsi="Cambria"/>
                <w:szCs w:val="22"/>
              </w:rPr>
            </w:pPr>
            <w:r w:rsidRPr="00CB4AED">
              <w:rPr>
                <w:rFonts w:ascii="Cambria" w:hAnsi="Cambria"/>
                <w:szCs w:val="22"/>
              </w:rPr>
              <w:t>VERIFY_GROUP_KEY</w:t>
            </w:r>
          </w:p>
        </w:tc>
        <w:tc>
          <w:tcPr>
            <w:tcW w:w="3503" w:type="dxa"/>
            <w:shd w:val="clear" w:color="auto" w:fill="auto"/>
            <w:tcPrChange w:id="390" w:author="thor kumbaya" w:date="2013-09-17T11:13:00Z">
              <w:tcPr>
                <w:tcW w:w="3503" w:type="dxa"/>
                <w:shd w:val="clear" w:color="auto" w:fill="auto"/>
              </w:tcPr>
            </w:tcPrChange>
          </w:tcPr>
          <w:p w14:paraId="48247589"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Verification data for group key.</w:t>
            </w:r>
          </w:p>
        </w:tc>
      </w:tr>
      <w:tr w:rsidR="006B4D60" w:rsidRPr="00CB4AED" w14:paraId="4C35416B" w14:textId="77777777" w:rsidTr="00F013BD">
        <w:tc>
          <w:tcPr>
            <w:tcW w:w="2952" w:type="dxa"/>
            <w:shd w:val="clear" w:color="auto" w:fill="auto"/>
            <w:tcPrChange w:id="391" w:author="thor kumbaya" w:date="2013-09-17T11:13:00Z">
              <w:tcPr>
                <w:tcW w:w="2952" w:type="dxa"/>
                <w:shd w:val="clear" w:color="auto" w:fill="auto"/>
              </w:tcPr>
            </w:tcPrChange>
          </w:tcPr>
          <w:p w14:paraId="4691167D" w14:textId="77777777" w:rsidR="006B4D60" w:rsidRPr="0043549C" w:rsidRDefault="00A91E12" w:rsidP="00F013BD">
            <w:pPr>
              <w:pStyle w:val="IEEEStdsTableData-Left"/>
              <w:rPr>
                <w:rFonts w:ascii="Cambria" w:hAnsi="Cambria"/>
                <w:szCs w:val="22"/>
              </w:rPr>
            </w:pPr>
            <w:r>
              <w:rPr>
                <w:rFonts w:ascii="Cambria" w:hAnsi="Cambria"/>
                <w:szCs w:val="22"/>
              </w:rPr>
              <w:t>UserSpecificData</w:t>
            </w:r>
          </w:p>
        </w:tc>
        <w:tc>
          <w:tcPr>
            <w:tcW w:w="2401" w:type="dxa"/>
            <w:shd w:val="clear" w:color="auto" w:fill="auto"/>
            <w:tcPrChange w:id="392" w:author="thor kumbaya" w:date="2013-09-17T11:13:00Z">
              <w:tcPr>
                <w:tcW w:w="2401" w:type="dxa"/>
                <w:shd w:val="clear" w:color="auto" w:fill="auto"/>
              </w:tcPr>
            </w:tcPrChange>
          </w:tcPr>
          <w:p w14:paraId="47188CE1" w14:textId="77777777" w:rsidR="006B4D60" w:rsidRPr="0043549C" w:rsidRDefault="006B4D60" w:rsidP="00F013BD">
            <w:pPr>
              <w:pStyle w:val="IEEEStdsTableData-Left"/>
              <w:rPr>
                <w:rFonts w:ascii="Cambria" w:hAnsi="Cambria"/>
                <w:szCs w:val="22"/>
              </w:rPr>
            </w:pPr>
            <w:r w:rsidRPr="0043549C">
              <w:rPr>
                <w:rFonts w:ascii="Cambria" w:hAnsi="Cambria"/>
                <w:szCs w:val="22"/>
              </w:rPr>
              <w:t>OCTET_STRING</w:t>
            </w:r>
          </w:p>
        </w:tc>
        <w:tc>
          <w:tcPr>
            <w:tcW w:w="3503" w:type="dxa"/>
            <w:shd w:val="clear" w:color="auto" w:fill="auto"/>
            <w:tcPrChange w:id="393" w:author="thor kumbaya" w:date="2013-09-17T11:13:00Z">
              <w:tcPr>
                <w:tcW w:w="3503" w:type="dxa"/>
                <w:shd w:val="clear" w:color="auto" w:fill="auto"/>
              </w:tcPr>
            </w:tcPrChange>
          </w:tcPr>
          <w:p w14:paraId="13E17AEB"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Auxiliary data.</w:t>
            </w:r>
          </w:p>
        </w:tc>
      </w:tr>
      <w:tr w:rsidR="006B4D60" w:rsidRPr="00CB4AED" w14:paraId="37399C5E" w14:textId="77777777" w:rsidTr="00F013BD">
        <w:tc>
          <w:tcPr>
            <w:tcW w:w="2952" w:type="dxa"/>
            <w:shd w:val="clear" w:color="auto" w:fill="auto"/>
            <w:tcPrChange w:id="394" w:author="thor kumbaya" w:date="2013-09-17T11:13:00Z">
              <w:tcPr>
                <w:tcW w:w="2952" w:type="dxa"/>
                <w:shd w:val="clear" w:color="auto" w:fill="auto"/>
              </w:tcPr>
            </w:tcPrChange>
          </w:tcPr>
          <w:p w14:paraId="321B7A9E" w14:textId="77777777" w:rsidR="006B4D60" w:rsidRPr="0043549C" w:rsidRDefault="006B4D60" w:rsidP="00F013BD">
            <w:pPr>
              <w:pStyle w:val="IEEEStdsTableData-Left"/>
              <w:rPr>
                <w:rFonts w:ascii="Cambria" w:hAnsi="Cambria"/>
                <w:szCs w:val="22"/>
              </w:rPr>
            </w:pPr>
            <w:r w:rsidRPr="0043549C">
              <w:rPr>
                <w:rFonts w:ascii="Cambria" w:hAnsi="Cambria"/>
                <w:szCs w:val="22"/>
              </w:rPr>
              <w:t>CompleteSubtree</w:t>
            </w:r>
          </w:p>
        </w:tc>
        <w:tc>
          <w:tcPr>
            <w:tcW w:w="2401" w:type="dxa"/>
            <w:shd w:val="clear" w:color="auto" w:fill="auto"/>
            <w:tcPrChange w:id="395" w:author="thor kumbaya" w:date="2013-09-17T11:13:00Z">
              <w:tcPr>
                <w:tcW w:w="2401" w:type="dxa"/>
                <w:shd w:val="clear" w:color="auto" w:fill="auto"/>
              </w:tcPr>
            </w:tcPrChange>
          </w:tcPr>
          <w:p w14:paraId="633BC395" w14:textId="77777777" w:rsidR="006B4D60" w:rsidRPr="0043549C" w:rsidRDefault="006B4D60" w:rsidP="00F013BD">
            <w:pPr>
              <w:pStyle w:val="IEEEStdsTableData-Left"/>
              <w:rPr>
                <w:rFonts w:ascii="Cambria" w:hAnsi="Cambria"/>
                <w:szCs w:val="22"/>
              </w:rPr>
            </w:pPr>
            <w:r>
              <w:rPr>
                <w:rFonts w:ascii="Cambria" w:hAnsi="Cambria"/>
                <w:szCs w:val="22"/>
              </w:rPr>
              <w:t>COMPLETE_SUBTREE</w:t>
            </w:r>
          </w:p>
        </w:tc>
        <w:tc>
          <w:tcPr>
            <w:tcW w:w="3503" w:type="dxa"/>
            <w:shd w:val="clear" w:color="auto" w:fill="auto"/>
            <w:tcPrChange w:id="396" w:author="thor kumbaya" w:date="2013-09-17T11:13:00Z">
              <w:tcPr>
                <w:tcW w:w="3503" w:type="dxa"/>
                <w:shd w:val="clear" w:color="auto" w:fill="auto"/>
              </w:tcPr>
            </w:tcPrChange>
          </w:tcPr>
          <w:p w14:paraId="06CB1036" w14:textId="77777777" w:rsidR="006B4D60" w:rsidRPr="0043549C" w:rsidRDefault="006B4D60" w:rsidP="00F013BD">
            <w:pPr>
              <w:pStyle w:val="IEEEStdsTableData-Left"/>
              <w:rPr>
                <w:rFonts w:ascii="Cambria" w:hAnsi="Cambria"/>
                <w:szCs w:val="22"/>
              </w:rPr>
            </w:pPr>
            <w:r w:rsidRPr="0043549C">
              <w:rPr>
                <w:rFonts w:ascii="Cambria" w:hAnsi="Cambria"/>
                <w:szCs w:val="22"/>
              </w:rPr>
              <w:t xml:space="preserve">(Optional) </w:t>
            </w:r>
            <w:r w:rsidRPr="0043549C" w:rsidDel="00EF4CBB">
              <w:rPr>
                <w:rFonts w:ascii="Cambria" w:hAnsi="Cambria"/>
                <w:szCs w:val="22"/>
              </w:rPr>
              <w:t>Complete Subtree data.</w:t>
            </w:r>
          </w:p>
        </w:tc>
      </w:tr>
      <w:tr w:rsidR="006B4D60" w:rsidRPr="00CB4AED" w14:paraId="0370E292" w14:textId="77777777" w:rsidTr="00F013BD">
        <w:tc>
          <w:tcPr>
            <w:tcW w:w="2952" w:type="dxa"/>
            <w:shd w:val="clear" w:color="auto" w:fill="auto"/>
            <w:tcPrChange w:id="397" w:author="thor kumbaya" w:date="2013-09-17T11:13:00Z">
              <w:tcPr>
                <w:tcW w:w="2952" w:type="dxa"/>
                <w:shd w:val="clear" w:color="auto" w:fill="auto"/>
              </w:tcPr>
            </w:tcPrChange>
          </w:tcPr>
          <w:p w14:paraId="38309731" w14:textId="77777777" w:rsidR="006B4D60" w:rsidRPr="0043549C" w:rsidRDefault="006B4D60" w:rsidP="00F013BD">
            <w:pPr>
              <w:pStyle w:val="IEEEStdsTableData-Left"/>
              <w:rPr>
                <w:rFonts w:ascii="Cambria" w:hAnsi="Cambria"/>
                <w:szCs w:val="22"/>
              </w:rPr>
            </w:pPr>
            <w:r w:rsidRPr="0043549C" w:rsidDel="006D219A">
              <w:rPr>
                <w:rFonts w:ascii="Cambria" w:hAnsi="Cambria"/>
                <w:szCs w:val="22"/>
              </w:rPr>
              <w:t>GroupKeyData</w:t>
            </w:r>
          </w:p>
        </w:tc>
        <w:tc>
          <w:tcPr>
            <w:tcW w:w="2401" w:type="dxa"/>
            <w:shd w:val="clear" w:color="auto" w:fill="auto"/>
            <w:tcPrChange w:id="398" w:author="thor kumbaya" w:date="2013-09-17T11:13:00Z">
              <w:tcPr>
                <w:tcW w:w="2401" w:type="dxa"/>
                <w:shd w:val="clear" w:color="auto" w:fill="auto"/>
              </w:tcPr>
            </w:tcPrChange>
          </w:tcPr>
          <w:p w14:paraId="3B2512DC" w14:textId="77777777" w:rsidR="006B4D60" w:rsidRPr="0043549C" w:rsidRDefault="006B4D60" w:rsidP="00F013BD">
            <w:pPr>
              <w:pStyle w:val="IEEEStdsTableData-Left"/>
              <w:rPr>
                <w:rFonts w:ascii="Cambria" w:hAnsi="Cambria"/>
                <w:szCs w:val="22"/>
              </w:rPr>
            </w:pPr>
            <w:r>
              <w:rPr>
                <w:rFonts w:ascii="Cambria" w:hAnsi="Cambria"/>
                <w:szCs w:val="22"/>
              </w:rPr>
              <w:t>GROUP_KEY_DATA</w:t>
            </w:r>
          </w:p>
        </w:tc>
        <w:tc>
          <w:tcPr>
            <w:tcW w:w="3503" w:type="dxa"/>
            <w:shd w:val="clear" w:color="auto" w:fill="auto"/>
            <w:tcPrChange w:id="399" w:author="thor kumbaya" w:date="2013-09-17T11:13:00Z">
              <w:tcPr>
                <w:tcW w:w="3503" w:type="dxa"/>
                <w:shd w:val="clear" w:color="auto" w:fill="auto"/>
              </w:tcPr>
            </w:tcPrChange>
          </w:tcPr>
          <w:p w14:paraId="18515685" w14:textId="77777777" w:rsidR="006B4D60" w:rsidRPr="0043549C" w:rsidRDefault="006B4D60" w:rsidP="00F013BD">
            <w:pPr>
              <w:pStyle w:val="IEEEStdsTableData-Left"/>
              <w:rPr>
                <w:rFonts w:ascii="Cambria" w:hAnsi="Cambria"/>
                <w:szCs w:val="22"/>
              </w:rPr>
            </w:pPr>
            <w:r w:rsidRPr="0043549C">
              <w:rPr>
                <w:rFonts w:ascii="Cambria" w:hAnsi="Cambria"/>
                <w:szCs w:val="22"/>
              </w:rPr>
              <w:t>(Optional )</w:t>
            </w:r>
            <w:r w:rsidRPr="0043549C" w:rsidDel="006D219A">
              <w:rPr>
                <w:rFonts w:ascii="Cambria" w:hAnsi="Cambria"/>
                <w:szCs w:val="22"/>
              </w:rPr>
              <w:t>Encrypted group key.</w:t>
            </w:r>
          </w:p>
        </w:tc>
      </w:tr>
      <w:tr w:rsidR="006B4D60" w:rsidRPr="00CB4AED" w14:paraId="35A4D115" w14:textId="77777777" w:rsidTr="00F013BD">
        <w:tc>
          <w:tcPr>
            <w:tcW w:w="2952" w:type="dxa"/>
            <w:shd w:val="clear" w:color="auto" w:fill="auto"/>
            <w:tcPrChange w:id="400" w:author="thor kumbaya" w:date="2013-09-17T11:13:00Z">
              <w:tcPr>
                <w:tcW w:w="2952" w:type="dxa"/>
                <w:shd w:val="clear" w:color="auto" w:fill="auto"/>
              </w:tcPr>
            </w:tcPrChange>
          </w:tcPr>
          <w:p w14:paraId="1CB09BA3"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GroupStatus</w:t>
            </w:r>
          </w:p>
        </w:tc>
        <w:tc>
          <w:tcPr>
            <w:tcW w:w="2401" w:type="dxa"/>
            <w:shd w:val="clear" w:color="auto" w:fill="auto"/>
            <w:tcPrChange w:id="401" w:author="thor kumbaya" w:date="2013-09-17T11:13:00Z">
              <w:tcPr>
                <w:tcW w:w="2401" w:type="dxa"/>
                <w:shd w:val="clear" w:color="auto" w:fill="auto"/>
              </w:tcPr>
            </w:tcPrChange>
          </w:tcPr>
          <w:p w14:paraId="3E4F7037"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GROUP_STATUS</w:t>
            </w:r>
          </w:p>
        </w:tc>
        <w:tc>
          <w:tcPr>
            <w:tcW w:w="3503" w:type="dxa"/>
            <w:shd w:val="clear" w:color="auto" w:fill="auto"/>
            <w:tcPrChange w:id="402" w:author="thor kumbaya" w:date="2013-09-17T11:13:00Z">
              <w:tcPr>
                <w:tcW w:w="3503" w:type="dxa"/>
                <w:shd w:val="clear" w:color="auto" w:fill="auto"/>
              </w:tcPr>
            </w:tcPrChange>
          </w:tcPr>
          <w:p w14:paraId="0890CA12"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Status of the group operation</w:t>
            </w:r>
          </w:p>
        </w:tc>
      </w:tr>
      <w:tr w:rsidR="001026C8" w:rsidRPr="00CB4AED" w14:paraId="3CDB019D" w14:textId="77777777" w:rsidTr="00F013BD">
        <w:tc>
          <w:tcPr>
            <w:tcW w:w="2952" w:type="dxa"/>
            <w:shd w:val="clear" w:color="auto" w:fill="auto"/>
            <w:tcPrChange w:id="403" w:author="thor kumbaya" w:date="2013-09-17T11:13:00Z">
              <w:tcPr>
                <w:tcW w:w="2952" w:type="dxa"/>
                <w:shd w:val="clear" w:color="auto" w:fill="auto"/>
              </w:tcPr>
            </w:tcPrChange>
          </w:tcPr>
          <w:p w14:paraId="0EF5E37B" w14:textId="77777777" w:rsidR="001026C8" w:rsidRPr="00CB4AED" w:rsidRDefault="001026C8" w:rsidP="00AF3504">
            <w:pPr>
              <w:pStyle w:val="IEEEStdsParagraph"/>
              <w:spacing w:after="0"/>
            </w:pPr>
            <w:r w:rsidRPr="00CB4AED">
              <w:t>SecurityAs</w:t>
            </w:r>
            <w:r w:rsidR="00625658" w:rsidRPr="00CB4AED">
              <w:t>s</w:t>
            </w:r>
            <w:r w:rsidRPr="00CB4AED">
              <w:t>ociationID</w:t>
            </w:r>
          </w:p>
        </w:tc>
        <w:tc>
          <w:tcPr>
            <w:tcW w:w="2401" w:type="dxa"/>
            <w:shd w:val="clear" w:color="auto" w:fill="auto"/>
            <w:tcPrChange w:id="404" w:author="thor kumbaya" w:date="2013-09-17T11:13:00Z">
              <w:tcPr>
                <w:tcW w:w="2401" w:type="dxa"/>
                <w:shd w:val="clear" w:color="auto" w:fill="auto"/>
              </w:tcPr>
            </w:tcPrChange>
          </w:tcPr>
          <w:p w14:paraId="0A2498CA" w14:textId="77777777" w:rsidR="001026C8" w:rsidRPr="0043549C" w:rsidRDefault="001026C8" w:rsidP="00AF3504">
            <w:pPr>
              <w:pStyle w:val="IEEEStdsTableData-Left"/>
              <w:rPr>
                <w:rFonts w:ascii="Cambria" w:hAnsi="Cambria"/>
                <w:szCs w:val="22"/>
              </w:rPr>
            </w:pPr>
            <w:commentRangeStart w:id="405"/>
            <w:r w:rsidRPr="001026C8">
              <w:rPr>
                <w:rFonts w:ascii="Cambria" w:hAnsi="Cambria"/>
                <w:szCs w:val="22"/>
              </w:rPr>
              <w:t>SEQUENCE(ID_TYPE, ID_VALUE)</w:t>
            </w:r>
            <w:commentRangeEnd w:id="405"/>
            <w:r w:rsidR="00166BDB" w:rsidRPr="00CB4AED">
              <w:rPr>
                <w:rStyle w:val="af"/>
              </w:rPr>
              <w:commentReference w:id="405"/>
            </w:r>
          </w:p>
        </w:tc>
        <w:tc>
          <w:tcPr>
            <w:tcW w:w="3503" w:type="dxa"/>
            <w:shd w:val="clear" w:color="auto" w:fill="auto"/>
            <w:tcPrChange w:id="406" w:author="thor kumbaya" w:date="2013-09-17T11:13:00Z">
              <w:tcPr>
                <w:tcW w:w="3503" w:type="dxa"/>
                <w:shd w:val="clear" w:color="auto" w:fill="auto"/>
              </w:tcPr>
            </w:tcPrChange>
          </w:tcPr>
          <w:p w14:paraId="39062C37" w14:textId="77777777" w:rsidR="001026C8" w:rsidRPr="0043549C" w:rsidRDefault="00166BDB" w:rsidP="00AF3504">
            <w:pPr>
              <w:pStyle w:val="IEEEStdsTableData-Left"/>
              <w:rPr>
                <w:rFonts w:ascii="Cambria" w:hAnsi="Cambria"/>
                <w:szCs w:val="22"/>
              </w:rPr>
            </w:pPr>
            <w:r>
              <w:rPr>
                <w:rFonts w:ascii="Cambria" w:hAnsi="Cambria"/>
                <w:szCs w:val="22"/>
              </w:rPr>
              <w:t>(Optional) ID of the GKB generated SA.</w:t>
            </w:r>
          </w:p>
        </w:tc>
      </w:tr>
    </w:tbl>
    <w:p w14:paraId="38D9B063" w14:textId="77777777" w:rsidR="00F013BD" w:rsidRPr="009F10A5" w:rsidRDefault="00F013BD" w:rsidP="00F013BD">
      <w:pPr>
        <w:pStyle w:val="IEEEStdsLevel5Header"/>
      </w:pPr>
      <w:r w:rsidRPr="009F10A5">
        <w:t>When generated</w:t>
      </w:r>
    </w:p>
    <w:p w14:paraId="1250A354" w14:textId="77777777" w:rsidR="00F013BD" w:rsidRPr="009F10A5" w:rsidRDefault="00F013BD" w:rsidP="00F013BD">
      <w:pPr>
        <w:pStyle w:val="IEEEStdsParagraph"/>
      </w:pPr>
      <w:r w:rsidRPr="009F10A5">
        <w:t xml:space="preserve">An MIH User </w:t>
      </w:r>
      <w:r>
        <w:t xml:space="preserve">at the PoS </w:t>
      </w:r>
      <w:r w:rsidRPr="009F10A5">
        <w:t>generates this primitive after receipt and processing of MIH_</w:t>
      </w:r>
      <w:r>
        <w:t>MN_</w:t>
      </w:r>
      <w:r w:rsidRPr="009F10A5">
        <w:t>Group_Manipulate request.</w:t>
      </w:r>
      <w:r>
        <w:t xml:space="preserve"> This primitive returns the status of the action asked in the request. Optionally, it may respond with the security mechanisms required by the group.</w:t>
      </w:r>
    </w:p>
    <w:p w14:paraId="3A968D6E" w14:textId="77777777" w:rsidR="00F013BD" w:rsidRPr="009F10A5" w:rsidRDefault="00F013BD" w:rsidP="00F013BD">
      <w:pPr>
        <w:pStyle w:val="IEEEStdsLevel5Header"/>
      </w:pPr>
      <w:r w:rsidRPr="009F10A5">
        <w:t>Effect on receipt</w:t>
      </w:r>
    </w:p>
    <w:p w14:paraId="3CBC8C7A" w14:textId="77777777" w:rsidR="00F013BD" w:rsidRPr="009F10A5" w:rsidRDefault="00F013BD" w:rsidP="00F013BD">
      <w:pPr>
        <w:pStyle w:val="IEEEStdsParagraph"/>
      </w:pPr>
      <w:r w:rsidRPr="009F10A5">
        <w:t>MIH_</w:t>
      </w:r>
      <w:r>
        <w:t>MN_</w:t>
      </w:r>
      <w:r w:rsidRPr="009F10A5">
        <w:t xml:space="preserve">Group_Manipulate response message is sent back to the requester. </w:t>
      </w:r>
    </w:p>
    <w:p w14:paraId="28660428" w14:textId="77777777" w:rsidR="00F013BD" w:rsidRPr="009F10A5" w:rsidRDefault="00F013BD" w:rsidP="00F013BD">
      <w:pPr>
        <w:pStyle w:val="IEEEStdsLevel4Header"/>
      </w:pPr>
      <w:r w:rsidRPr="009F10A5">
        <w:lastRenderedPageBreak/>
        <w:t>MIH_</w:t>
      </w:r>
      <w:r>
        <w:t>MN_</w:t>
      </w:r>
      <w:r w:rsidRPr="009F10A5">
        <w:t>Group_Manipulate.confirm</w:t>
      </w:r>
    </w:p>
    <w:p w14:paraId="6CBA3238" w14:textId="77777777" w:rsidR="00F013BD" w:rsidRPr="009F10A5" w:rsidRDefault="00F013BD" w:rsidP="00F013BD">
      <w:pPr>
        <w:pStyle w:val="IEEEStdsLevel5Header"/>
      </w:pPr>
      <w:r w:rsidRPr="009F10A5">
        <w:t>Function</w:t>
      </w:r>
    </w:p>
    <w:p w14:paraId="3E257752" w14:textId="77777777" w:rsidR="00F013BD" w:rsidRPr="009F10A5" w:rsidRDefault="00F013BD" w:rsidP="00F013BD">
      <w:pPr>
        <w:pStyle w:val="IEEEStdsParagraph"/>
      </w:pPr>
      <w:r w:rsidRPr="009F10A5">
        <w:t>This primitive is generated by a</w:t>
      </w:r>
      <w:r>
        <w:t>n</w:t>
      </w:r>
      <w:r w:rsidRPr="009F10A5">
        <w:t xml:space="preserve"> MIHF that receives an MIH_</w:t>
      </w:r>
      <w:r>
        <w:t>MN_</w:t>
      </w:r>
      <w:r w:rsidRPr="009F10A5">
        <w:t>Group_Manipulate response to indicate the status of the group manipulation.</w:t>
      </w:r>
      <w:r>
        <w:t xml:space="preserve"> The status of the group manipulation provides information regarding the result of a group join or leave operation, indicating the status after the command execution.</w:t>
      </w:r>
    </w:p>
    <w:p w14:paraId="3E5F4AB3" w14:textId="77777777" w:rsidR="00F013BD" w:rsidRPr="009F10A5" w:rsidRDefault="00F013BD" w:rsidP="00F013BD">
      <w:pPr>
        <w:pStyle w:val="IEEEStdsLevel5Header"/>
      </w:pPr>
      <w:r w:rsidRPr="009F10A5">
        <w:t>Semantics of service primitive</w:t>
      </w:r>
    </w:p>
    <w:p w14:paraId="68C17A8F" w14:textId="77777777" w:rsidR="00F013BD" w:rsidRPr="009F10A5" w:rsidRDefault="00F013BD" w:rsidP="00F013BD">
      <w:pPr>
        <w:pStyle w:val="IEEEStdsParagraph"/>
        <w:spacing w:after="0"/>
      </w:pPr>
      <w:r w:rsidRPr="009F10A5">
        <w:t>MIH_</w:t>
      </w:r>
      <w:r>
        <w:t>MN_</w:t>
      </w:r>
      <w:r w:rsidRPr="009F10A5">
        <w:t xml:space="preserve">Group_Manipulate.confirm </w:t>
      </w:r>
      <w:r>
        <w:tab/>
      </w:r>
      <w:r w:rsidRPr="009F10A5">
        <w:t>(</w:t>
      </w:r>
    </w:p>
    <w:p w14:paraId="6187AF5E" w14:textId="77777777" w:rsidR="00F013BD" w:rsidRDefault="00F013BD" w:rsidP="00F013BD">
      <w:pPr>
        <w:pStyle w:val="IEEEStdsParagraph"/>
        <w:spacing w:after="0"/>
        <w:ind w:left="2880" w:firstLine="1440"/>
      </w:pPr>
      <w:r w:rsidRPr="009F10A5">
        <w:t>SourceIdentifier,</w:t>
      </w:r>
    </w:p>
    <w:p w14:paraId="2D5F86CF" w14:textId="77777777" w:rsidR="00F013BD" w:rsidRPr="009F10A5" w:rsidRDefault="006B4D60" w:rsidP="00F013BD">
      <w:pPr>
        <w:pStyle w:val="IEEEStdsParagraph"/>
        <w:spacing w:after="0"/>
        <w:ind w:left="2880" w:firstLine="1440"/>
      </w:pPr>
      <w:r>
        <w:t>TargetIdentifier</w:t>
      </w:r>
      <w:r w:rsidR="00F013BD" w:rsidRPr="009F10A5">
        <w:t>,</w:t>
      </w:r>
    </w:p>
    <w:p w14:paraId="44C38EFD" w14:textId="77777777" w:rsidR="00F013BD" w:rsidRDefault="00F013BD" w:rsidP="00F013BD">
      <w:pPr>
        <w:pStyle w:val="IEEEStdsParagraph"/>
        <w:spacing w:after="0"/>
        <w:ind w:left="2880" w:firstLine="1440"/>
      </w:pPr>
      <w:r>
        <w:t>GroupStatus</w:t>
      </w:r>
      <w:r w:rsidR="001026C8">
        <w:t>,</w:t>
      </w:r>
    </w:p>
    <w:p w14:paraId="1D5146F2" w14:textId="77777777" w:rsidR="001026C8" w:rsidRDefault="001026C8" w:rsidP="00F013BD">
      <w:pPr>
        <w:pStyle w:val="IEEEStdsParagraph"/>
        <w:spacing w:after="0"/>
        <w:ind w:left="2880" w:firstLine="1440"/>
      </w:pPr>
      <w:r>
        <w:t>SecurityAssociationID</w:t>
      </w:r>
    </w:p>
    <w:p w14:paraId="521B6CE2" w14:textId="77777777" w:rsidR="00F013BD" w:rsidRDefault="00F013BD" w:rsidP="00F013BD">
      <w:pPr>
        <w:pStyle w:val="IEEEStdsParagraph"/>
        <w:spacing w:after="0"/>
        <w:ind w:left="2880" w:firstLine="1440"/>
      </w:pPr>
      <w:r w:rsidRPr="009F10A5">
        <w:t>)</w:t>
      </w:r>
    </w:p>
    <w:p w14:paraId="012CF212"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07"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7"/>
        <w:gridCol w:w="2886"/>
        <w:gridCol w:w="2847"/>
        <w:tblGridChange w:id="408">
          <w:tblGrid>
            <w:gridCol w:w="2952"/>
            <w:gridCol w:w="2952"/>
            <w:gridCol w:w="2952"/>
          </w:tblGrid>
        </w:tblGridChange>
      </w:tblGrid>
      <w:tr w:rsidR="00F013BD" w:rsidRPr="00CB4AED" w14:paraId="16D1A16A" w14:textId="77777777" w:rsidTr="00F013BD">
        <w:tc>
          <w:tcPr>
            <w:tcW w:w="2952" w:type="dxa"/>
            <w:shd w:val="clear" w:color="auto" w:fill="auto"/>
            <w:tcPrChange w:id="409" w:author="thor kumbaya" w:date="2013-09-17T11:13:00Z">
              <w:tcPr>
                <w:tcW w:w="2952" w:type="dxa"/>
                <w:shd w:val="clear" w:color="auto" w:fill="auto"/>
              </w:tcPr>
            </w:tcPrChange>
          </w:tcPr>
          <w:p w14:paraId="344F5975"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410" w:author="thor kumbaya" w:date="2013-09-17T11:13:00Z">
              <w:tcPr>
                <w:tcW w:w="2952" w:type="dxa"/>
                <w:shd w:val="clear" w:color="auto" w:fill="auto"/>
              </w:tcPr>
            </w:tcPrChange>
          </w:tcPr>
          <w:p w14:paraId="6327AAD4"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411" w:author="thor kumbaya" w:date="2013-09-17T11:13:00Z">
              <w:tcPr>
                <w:tcW w:w="2952" w:type="dxa"/>
                <w:shd w:val="clear" w:color="auto" w:fill="auto"/>
              </w:tcPr>
            </w:tcPrChange>
          </w:tcPr>
          <w:p w14:paraId="03D17DBE"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227BB6DD" w14:textId="77777777" w:rsidTr="00F013BD">
        <w:tc>
          <w:tcPr>
            <w:tcW w:w="2952" w:type="dxa"/>
            <w:shd w:val="clear" w:color="auto" w:fill="auto"/>
            <w:tcPrChange w:id="412" w:author="thor kumbaya" w:date="2013-09-17T11:13:00Z">
              <w:tcPr>
                <w:tcW w:w="2952" w:type="dxa"/>
                <w:shd w:val="clear" w:color="auto" w:fill="auto"/>
              </w:tcPr>
            </w:tcPrChange>
          </w:tcPr>
          <w:p w14:paraId="032A2C9D"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413" w:author="thor kumbaya" w:date="2013-09-17T11:13:00Z">
              <w:tcPr>
                <w:tcW w:w="2952" w:type="dxa"/>
                <w:shd w:val="clear" w:color="auto" w:fill="auto"/>
              </w:tcPr>
            </w:tcPrChange>
          </w:tcPr>
          <w:p w14:paraId="03FE32FE"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414" w:author="thor kumbaya" w:date="2013-09-17T11:13:00Z">
              <w:tcPr>
                <w:tcW w:w="2952" w:type="dxa"/>
                <w:shd w:val="clear" w:color="auto" w:fill="auto"/>
              </w:tcPr>
            </w:tcPrChange>
          </w:tcPr>
          <w:p w14:paraId="49F6F758"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MIHF ID of the remote MIHF</w:t>
            </w:r>
          </w:p>
        </w:tc>
      </w:tr>
      <w:tr w:rsidR="006B4D60" w:rsidRPr="00CB4AED" w14:paraId="0A9EC0AE" w14:textId="77777777" w:rsidTr="00F013BD">
        <w:tc>
          <w:tcPr>
            <w:tcW w:w="2952" w:type="dxa"/>
            <w:shd w:val="clear" w:color="auto" w:fill="auto"/>
            <w:tcPrChange w:id="415" w:author="thor kumbaya" w:date="2013-09-17T11:13:00Z">
              <w:tcPr>
                <w:tcW w:w="2952" w:type="dxa"/>
                <w:shd w:val="clear" w:color="auto" w:fill="auto"/>
              </w:tcPr>
            </w:tcPrChange>
          </w:tcPr>
          <w:p w14:paraId="7F2306E9"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52" w:type="dxa"/>
            <w:shd w:val="clear" w:color="auto" w:fill="auto"/>
            <w:tcPrChange w:id="416" w:author="thor kumbaya" w:date="2013-09-17T11:13:00Z">
              <w:tcPr>
                <w:tcW w:w="2952" w:type="dxa"/>
                <w:shd w:val="clear" w:color="auto" w:fill="auto"/>
              </w:tcPr>
            </w:tcPrChange>
          </w:tcPr>
          <w:p w14:paraId="7DCD158C" w14:textId="77777777" w:rsidR="006B4D60" w:rsidRPr="0043549C" w:rsidRDefault="006B4D60" w:rsidP="00F013BD">
            <w:pPr>
              <w:pStyle w:val="IEEEStdsTableData-Left"/>
              <w:rPr>
                <w:rFonts w:ascii="Cambria" w:hAnsi="Cambria"/>
                <w:b/>
                <w:szCs w:val="22"/>
              </w:rPr>
            </w:pPr>
            <w:r w:rsidRPr="0043549C">
              <w:rPr>
                <w:rFonts w:ascii="Cambria" w:hAnsi="Cambria"/>
                <w:szCs w:val="22"/>
              </w:rPr>
              <w:t>MIHF_ID</w:t>
            </w:r>
          </w:p>
          <w:p w14:paraId="3FC09445" w14:textId="77777777" w:rsidR="006B4D60" w:rsidRPr="0043549C" w:rsidRDefault="006B4D60" w:rsidP="00F013BD">
            <w:pPr>
              <w:pStyle w:val="IEEEStdsTableData-Left"/>
              <w:rPr>
                <w:rFonts w:ascii="Cambria" w:hAnsi="Cambria"/>
                <w:szCs w:val="22"/>
              </w:rPr>
            </w:pPr>
          </w:p>
        </w:tc>
        <w:tc>
          <w:tcPr>
            <w:tcW w:w="2952" w:type="dxa"/>
            <w:shd w:val="clear" w:color="auto" w:fill="auto"/>
            <w:tcPrChange w:id="417" w:author="thor kumbaya" w:date="2013-09-17T11:13:00Z">
              <w:tcPr>
                <w:tcW w:w="2952" w:type="dxa"/>
                <w:shd w:val="clear" w:color="auto" w:fill="auto"/>
              </w:tcPr>
            </w:tcPrChange>
          </w:tcPr>
          <w:p w14:paraId="5A04F102"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00B778A8" w14:textId="77777777" w:rsidTr="00F013BD">
        <w:tc>
          <w:tcPr>
            <w:tcW w:w="2952" w:type="dxa"/>
            <w:shd w:val="clear" w:color="auto" w:fill="auto"/>
            <w:tcPrChange w:id="418" w:author="thor kumbaya" w:date="2013-09-17T11:13:00Z">
              <w:tcPr>
                <w:tcW w:w="2952" w:type="dxa"/>
                <w:shd w:val="clear" w:color="auto" w:fill="auto"/>
              </w:tcPr>
            </w:tcPrChange>
          </w:tcPr>
          <w:p w14:paraId="07529CB8"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GroupStatus</w:t>
            </w:r>
          </w:p>
        </w:tc>
        <w:tc>
          <w:tcPr>
            <w:tcW w:w="2952" w:type="dxa"/>
            <w:shd w:val="clear" w:color="auto" w:fill="auto"/>
            <w:tcPrChange w:id="419" w:author="thor kumbaya" w:date="2013-09-17T11:13:00Z">
              <w:tcPr>
                <w:tcW w:w="2952" w:type="dxa"/>
                <w:shd w:val="clear" w:color="auto" w:fill="auto"/>
              </w:tcPr>
            </w:tcPrChange>
          </w:tcPr>
          <w:p w14:paraId="0752F997"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GROUP_STATUS</w:t>
            </w:r>
          </w:p>
        </w:tc>
        <w:tc>
          <w:tcPr>
            <w:tcW w:w="2952" w:type="dxa"/>
            <w:shd w:val="clear" w:color="auto" w:fill="auto"/>
            <w:tcPrChange w:id="420" w:author="thor kumbaya" w:date="2013-09-17T11:13:00Z">
              <w:tcPr>
                <w:tcW w:w="2952" w:type="dxa"/>
                <w:shd w:val="clear" w:color="auto" w:fill="auto"/>
              </w:tcPr>
            </w:tcPrChange>
          </w:tcPr>
          <w:p w14:paraId="153DD8EB" w14:textId="77777777" w:rsidR="006B4D60" w:rsidRPr="0043549C" w:rsidDel="006D219A" w:rsidRDefault="006B4D60" w:rsidP="00F013BD">
            <w:pPr>
              <w:pStyle w:val="IEEEStdsTableData-Left"/>
              <w:rPr>
                <w:rFonts w:ascii="Cambria" w:hAnsi="Cambria"/>
                <w:szCs w:val="22"/>
              </w:rPr>
            </w:pPr>
            <w:r w:rsidRPr="0043549C">
              <w:rPr>
                <w:rFonts w:ascii="Cambria" w:hAnsi="Cambria"/>
                <w:szCs w:val="22"/>
              </w:rPr>
              <w:t>Status of the group operation</w:t>
            </w:r>
          </w:p>
        </w:tc>
      </w:tr>
      <w:tr w:rsidR="001026C8" w:rsidRPr="00CB4AED" w14:paraId="28FF5D63" w14:textId="77777777" w:rsidTr="00F013BD">
        <w:tc>
          <w:tcPr>
            <w:tcW w:w="2952" w:type="dxa"/>
            <w:shd w:val="clear" w:color="auto" w:fill="auto"/>
            <w:tcPrChange w:id="421" w:author="thor kumbaya" w:date="2013-09-17T11:13:00Z">
              <w:tcPr>
                <w:tcW w:w="2952" w:type="dxa"/>
                <w:shd w:val="clear" w:color="auto" w:fill="auto"/>
              </w:tcPr>
            </w:tcPrChange>
          </w:tcPr>
          <w:p w14:paraId="199C6ADF" w14:textId="77777777" w:rsidR="001026C8" w:rsidRPr="00CB4AED" w:rsidRDefault="001026C8" w:rsidP="00AF3504">
            <w:pPr>
              <w:pStyle w:val="IEEEStdsParagraph"/>
              <w:spacing w:after="0"/>
            </w:pPr>
            <w:r w:rsidRPr="00CB4AED">
              <w:t>SecurityAs</w:t>
            </w:r>
            <w:r w:rsidR="00625658" w:rsidRPr="00CB4AED">
              <w:t>s</w:t>
            </w:r>
            <w:r w:rsidRPr="00CB4AED">
              <w:t>ociationID</w:t>
            </w:r>
          </w:p>
        </w:tc>
        <w:tc>
          <w:tcPr>
            <w:tcW w:w="2952" w:type="dxa"/>
            <w:shd w:val="clear" w:color="auto" w:fill="auto"/>
            <w:tcPrChange w:id="422" w:author="thor kumbaya" w:date="2013-09-17T11:13:00Z">
              <w:tcPr>
                <w:tcW w:w="2952" w:type="dxa"/>
                <w:shd w:val="clear" w:color="auto" w:fill="auto"/>
              </w:tcPr>
            </w:tcPrChange>
          </w:tcPr>
          <w:p w14:paraId="20BCBC70" w14:textId="77777777" w:rsidR="001026C8" w:rsidRPr="0043549C" w:rsidRDefault="001026C8" w:rsidP="00AF3504">
            <w:pPr>
              <w:pStyle w:val="IEEEStdsTableData-Left"/>
              <w:rPr>
                <w:rFonts w:ascii="Cambria" w:hAnsi="Cambria"/>
                <w:szCs w:val="22"/>
              </w:rPr>
            </w:pPr>
            <w:r w:rsidRPr="001026C8">
              <w:rPr>
                <w:rFonts w:ascii="Cambria" w:hAnsi="Cambria"/>
                <w:szCs w:val="22"/>
              </w:rPr>
              <w:t>SEQUENCE(ID_TYPE, ID_VALUE)</w:t>
            </w:r>
          </w:p>
        </w:tc>
        <w:tc>
          <w:tcPr>
            <w:tcW w:w="2952" w:type="dxa"/>
            <w:shd w:val="clear" w:color="auto" w:fill="auto"/>
            <w:tcPrChange w:id="423" w:author="thor kumbaya" w:date="2013-09-17T11:13:00Z">
              <w:tcPr>
                <w:tcW w:w="2952" w:type="dxa"/>
                <w:shd w:val="clear" w:color="auto" w:fill="auto"/>
              </w:tcPr>
            </w:tcPrChange>
          </w:tcPr>
          <w:p w14:paraId="0395E859" w14:textId="77777777" w:rsidR="001026C8" w:rsidRPr="0043549C" w:rsidRDefault="00166BDB" w:rsidP="00AF3504">
            <w:pPr>
              <w:pStyle w:val="IEEEStdsTableData-Left"/>
              <w:rPr>
                <w:rFonts w:ascii="Cambria" w:hAnsi="Cambria"/>
                <w:szCs w:val="22"/>
              </w:rPr>
            </w:pPr>
            <w:r>
              <w:rPr>
                <w:rFonts w:ascii="Cambria" w:hAnsi="Cambria"/>
                <w:szCs w:val="22"/>
              </w:rPr>
              <w:t>(Optional) ID of the GKB generated SA.</w:t>
            </w:r>
          </w:p>
        </w:tc>
      </w:tr>
    </w:tbl>
    <w:p w14:paraId="67AE5FE3" w14:textId="77777777" w:rsidR="00F013BD" w:rsidRPr="009F10A5" w:rsidRDefault="00F013BD" w:rsidP="00F013BD">
      <w:pPr>
        <w:pStyle w:val="IEEEStdsLevel5Header"/>
      </w:pPr>
      <w:r w:rsidRPr="009F10A5">
        <w:t>When generated</w:t>
      </w:r>
    </w:p>
    <w:p w14:paraId="27A18383" w14:textId="77777777" w:rsidR="00F013BD" w:rsidRPr="009F10A5" w:rsidRDefault="00F013BD" w:rsidP="00F013BD">
      <w:pPr>
        <w:pStyle w:val="IEEEStdsParagraph"/>
      </w:pPr>
      <w:r>
        <w:t>This primitive is sent to the MIH User after the MIHF receives an MIH_MN_Group_Manipulate response message</w:t>
      </w:r>
      <w:r w:rsidRPr="009F10A5">
        <w:t>.</w:t>
      </w:r>
    </w:p>
    <w:p w14:paraId="7A3EF3EE" w14:textId="77777777" w:rsidR="00F013BD" w:rsidRPr="009F10A5" w:rsidRDefault="00F013BD" w:rsidP="00F013BD">
      <w:pPr>
        <w:pStyle w:val="IEEEStdsLevel5Header"/>
      </w:pPr>
      <w:r w:rsidRPr="009F10A5">
        <w:t>Effect on receipt</w:t>
      </w:r>
    </w:p>
    <w:p w14:paraId="5C20EC44" w14:textId="77777777" w:rsidR="00F013BD" w:rsidRPr="009F10A5" w:rsidRDefault="00F013BD" w:rsidP="00F013BD">
      <w:pPr>
        <w:pStyle w:val="IEEEStdsParagraph"/>
      </w:pPr>
      <w:r>
        <w:t>The status of the group operation is noted.</w:t>
      </w:r>
    </w:p>
    <w:p w14:paraId="7614E1D0" w14:textId="77777777" w:rsidR="00F013BD" w:rsidRPr="009F10A5" w:rsidRDefault="00F013BD" w:rsidP="00F013BD">
      <w:pPr>
        <w:pStyle w:val="IEEEStdsLevel3Header"/>
      </w:pPr>
      <w:bookmarkStart w:id="424" w:name="_Ref353982636"/>
      <w:r w:rsidRPr="009F10A5">
        <w:t>MIH_</w:t>
      </w:r>
      <w:r>
        <w:t>Net_</w:t>
      </w:r>
      <w:r w:rsidRPr="009F10A5">
        <w:t>Group_Manipulate</w:t>
      </w:r>
      <w:bookmarkEnd w:id="424"/>
    </w:p>
    <w:p w14:paraId="1A27E519" w14:textId="77777777" w:rsidR="00F013BD" w:rsidRPr="009F10A5" w:rsidRDefault="00F013BD" w:rsidP="00F013BD">
      <w:pPr>
        <w:pStyle w:val="IEEEStdsLevel4Header"/>
      </w:pPr>
      <w:bookmarkStart w:id="425" w:name="_Ref353985326"/>
      <w:r w:rsidRPr="009F10A5">
        <w:t>MIH_</w:t>
      </w:r>
      <w:r>
        <w:t>Net_</w:t>
      </w:r>
      <w:r w:rsidRPr="009F10A5">
        <w:t>Group_Manipulate.request</w:t>
      </w:r>
      <w:bookmarkEnd w:id="425"/>
    </w:p>
    <w:p w14:paraId="078C9F5E" w14:textId="77777777" w:rsidR="00F013BD" w:rsidRPr="009F10A5" w:rsidRDefault="00F013BD" w:rsidP="00F013BD">
      <w:pPr>
        <w:pStyle w:val="IEEEStdsLevel5Header"/>
      </w:pPr>
      <w:r w:rsidRPr="009F10A5">
        <w:t>Function</w:t>
      </w:r>
    </w:p>
    <w:p w14:paraId="38CA7DDD" w14:textId="77777777" w:rsidR="00F013BD" w:rsidRPr="009F10A5" w:rsidRDefault="00F013BD" w:rsidP="00F013BD">
      <w:pPr>
        <w:pStyle w:val="IEEEStdsParagraph"/>
      </w:pPr>
      <w:r w:rsidRPr="009F10A5">
        <w:t xml:space="preserve">This primitive is generated by </w:t>
      </w:r>
      <w:r>
        <w:t xml:space="preserve">the MIH User of </w:t>
      </w:r>
      <w:r w:rsidRPr="009F10A5">
        <w:t>a PoS to manipulate group membership of one or more MN(s) or other PoS(es).</w:t>
      </w:r>
    </w:p>
    <w:p w14:paraId="4B4B6146" w14:textId="77777777" w:rsidR="00F013BD" w:rsidRPr="009F10A5" w:rsidRDefault="00F013BD" w:rsidP="00F013BD">
      <w:pPr>
        <w:pStyle w:val="IEEEStdsLevel5Header"/>
      </w:pPr>
      <w:r w:rsidRPr="009F10A5">
        <w:t>Semantics of service primitive</w:t>
      </w:r>
    </w:p>
    <w:p w14:paraId="25DF9A0A" w14:textId="77777777" w:rsidR="00F013BD" w:rsidRPr="009F10A5" w:rsidRDefault="00F013BD" w:rsidP="00F013BD">
      <w:pPr>
        <w:pStyle w:val="IEEEStdsParagraph"/>
        <w:spacing w:after="0"/>
      </w:pPr>
      <w:r w:rsidRPr="009F10A5">
        <w:t>MIH_</w:t>
      </w:r>
      <w:r>
        <w:t>Net_</w:t>
      </w:r>
      <w:r w:rsidRPr="009F10A5">
        <w:t xml:space="preserve">Group_Manipulate.request </w:t>
      </w:r>
      <w:r>
        <w:tab/>
      </w:r>
      <w:r w:rsidRPr="009F10A5">
        <w:t>(</w:t>
      </w:r>
    </w:p>
    <w:p w14:paraId="0E2542C9" w14:textId="77777777" w:rsidR="00F013BD" w:rsidRPr="009F10A5" w:rsidRDefault="00F013BD" w:rsidP="00F013BD">
      <w:pPr>
        <w:pStyle w:val="IEEEStdsParagraph"/>
        <w:spacing w:after="0"/>
        <w:ind w:left="2880" w:firstLine="1440"/>
      </w:pPr>
      <w:r w:rsidRPr="009F10A5">
        <w:t>DestinationIdentifier,</w:t>
      </w:r>
    </w:p>
    <w:p w14:paraId="467FC1A1" w14:textId="77777777" w:rsidR="00F013BD" w:rsidRPr="009F10A5" w:rsidRDefault="00F013BD" w:rsidP="00F013BD">
      <w:pPr>
        <w:pStyle w:val="IEEEStdsParagraph"/>
        <w:spacing w:after="0"/>
        <w:ind w:left="2880" w:firstLine="1440"/>
      </w:pPr>
      <w:r w:rsidRPr="009F10A5">
        <w:t>ResponseFlag,</w:t>
      </w:r>
    </w:p>
    <w:p w14:paraId="2E342890" w14:textId="77777777" w:rsidR="00F013BD" w:rsidRPr="009F10A5" w:rsidRDefault="00F013BD" w:rsidP="00F013BD">
      <w:pPr>
        <w:pStyle w:val="IEEEStdsParagraph"/>
        <w:spacing w:after="0"/>
        <w:ind w:left="2880" w:firstLine="1440"/>
      </w:pPr>
      <w:r w:rsidRPr="009F10A5">
        <w:t>GroupKeyUpdateFlag,</w:t>
      </w:r>
    </w:p>
    <w:p w14:paraId="2204E572" w14:textId="77777777" w:rsidR="00F013BD" w:rsidRPr="009F10A5" w:rsidRDefault="006B4D60" w:rsidP="00F013BD">
      <w:pPr>
        <w:pStyle w:val="IEEEStdsParagraph"/>
        <w:spacing w:after="0"/>
        <w:ind w:left="2880" w:firstLine="1440"/>
      </w:pPr>
      <w:r>
        <w:t>TargetIdentifier</w:t>
      </w:r>
      <w:r w:rsidR="00F013BD" w:rsidRPr="009F10A5">
        <w:t>,</w:t>
      </w:r>
    </w:p>
    <w:p w14:paraId="30E304AE" w14:textId="77777777" w:rsidR="00F013BD" w:rsidRPr="009F10A5" w:rsidRDefault="00F013BD" w:rsidP="00F013BD">
      <w:pPr>
        <w:pStyle w:val="IEEEStdsParagraph"/>
        <w:spacing w:after="0"/>
        <w:ind w:left="2880" w:firstLine="1440"/>
      </w:pPr>
      <w:r w:rsidRPr="009F10A5">
        <w:t>MulticastAddress,</w:t>
      </w:r>
    </w:p>
    <w:p w14:paraId="10375EE1" w14:textId="77777777" w:rsidR="00F013BD" w:rsidRPr="009F10A5" w:rsidRDefault="00F013BD" w:rsidP="00F013BD">
      <w:pPr>
        <w:pStyle w:val="IEEEStdsParagraph"/>
        <w:spacing w:after="0"/>
        <w:ind w:left="2880" w:firstLine="1440"/>
      </w:pPr>
      <w:r>
        <w:t>SubgroupRange</w:t>
      </w:r>
      <w:r w:rsidRPr="009F10A5">
        <w:t>,</w:t>
      </w:r>
    </w:p>
    <w:p w14:paraId="373FA525" w14:textId="77777777" w:rsidR="00F013BD" w:rsidRPr="009F10A5" w:rsidRDefault="00F013BD" w:rsidP="00F013BD">
      <w:pPr>
        <w:pStyle w:val="IEEEStdsParagraph"/>
        <w:spacing w:after="0"/>
        <w:ind w:left="2880" w:firstLine="1440"/>
      </w:pPr>
      <w:commentRangeStart w:id="426"/>
      <w:r w:rsidRPr="009F10A5">
        <w:t>VerifyGroupKey</w:t>
      </w:r>
      <w:commentRangeEnd w:id="426"/>
      <w:r w:rsidR="00920D25">
        <w:rPr>
          <w:rStyle w:val="af"/>
        </w:rPr>
        <w:commentReference w:id="426"/>
      </w:r>
      <w:r w:rsidRPr="009F10A5">
        <w:t>,</w:t>
      </w:r>
    </w:p>
    <w:p w14:paraId="1FAF5A41" w14:textId="77777777" w:rsidR="00F013BD" w:rsidRPr="009F10A5" w:rsidRDefault="00A91E12" w:rsidP="00F013BD">
      <w:pPr>
        <w:pStyle w:val="IEEEStdsParagraph"/>
        <w:spacing w:after="0"/>
        <w:ind w:left="2880" w:firstLine="1440"/>
      </w:pPr>
      <w:r>
        <w:t>UserSpecificData</w:t>
      </w:r>
      <w:r w:rsidR="00F013BD" w:rsidRPr="009F10A5">
        <w:t>,</w:t>
      </w:r>
    </w:p>
    <w:p w14:paraId="252632FA" w14:textId="77777777" w:rsidR="00F013BD" w:rsidRPr="009F10A5" w:rsidRDefault="00F013BD" w:rsidP="00F013BD">
      <w:pPr>
        <w:pStyle w:val="IEEEStdsParagraph"/>
        <w:spacing w:after="0"/>
        <w:ind w:left="2880" w:firstLine="1440"/>
      </w:pPr>
      <w:r w:rsidRPr="009F10A5">
        <w:lastRenderedPageBreak/>
        <w:t>CompleteSubtree,</w:t>
      </w:r>
    </w:p>
    <w:p w14:paraId="457E5F9C" w14:textId="77777777" w:rsidR="00F013BD" w:rsidRDefault="00F013BD" w:rsidP="00F013BD">
      <w:pPr>
        <w:pStyle w:val="IEEEStdsParagraph"/>
        <w:spacing w:after="0"/>
        <w:ind w:left="2880" w:firstLine="1440"/>
      </w:pPr>
      <w:r w:rsidRPr="009F10A5">
        <w:t>GroupKeyData</w:t>
      </w:r>
      <w:r w:rsidR="001026C8">
        <w:t>,</w:t>
      </w:r>
    </w:p>
    <w:p w14:paraId="1C26C5C1" w14:textId="77777777" w:rsidR="001026C8" w:rsidRDefault="001026C8" w:rsidP="00F013BD">
      <w:pPr>
        <w:pStyle w:val="IEEEStdsParagraph"/>
        <w:spacing w:after="0"/>
        <w:ind w:left="2880" w:firstLine="1440"/>
      </w:pPr>
      <w:commentRangeStart w:id="427"/>
      <w:r>
        <w:t>SecurityAs</w:t>
      </w:r>
      <w:r w:rsidR="00625658">
        <w:t>s</w:t>
      </w:r>
      <w:r>
        <w:t>ociationID</w:t>
      </w:r>
      <w:commentRangeEnd w:id="427"/>
      <w:r w:rsidR="00920D25">
        <w:rPr>
          <w:rStyle w:val="af"/>
        </w:rPr>
        <w:commentReference w:id="427"/>
      </w:r>
    </w:p>
    <w:p w14:paraId="167D4E0A" w14:textId="77777777" w:rsidR="00F013BD" w:rsidRPr="009F10A5" w:rsidRDefault="00F013BD" w:rsidP="00F013BD">
      <w:pPr>
        <w:pStyle w:val="IEEEStdsParagraph"/>
        <w:spacing w:after="0"/>
        <w:ind w:left="2880" w:firstLine="1440"/>
      </w:pPr>
      <w:r w:rsidRPr="009F10A5">
        <w:t>)</w:t>
      </w:r>
    </w:p>
    <w:p w14:paraId="60278FB3"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28"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66"/>
        <w:gridCol w:w="2904"/>
        <w:gridCol w:w="2860"/>
        <w:tblGridChange w:id="429">
          <w:tblGrid>
            <w:gridCol w:w="2952"/>
            <w:gridCol w:w="2952"/>
            <w:gridCol w:w="2952"/>
          </w:tblGrid>
        </w:tblGridChange>
      </w:tblGrid>
      <w:tr w:rsidR="00F013BD" w:rsidRPr="00CB4AED" w14:paraId="218F8B08" w14:textId="77777777" w:rsidTr="00F013BD">
        <w:tc>
          <w:tcPr>
            <w:tcW w:w="2952" w:type="dxa"/>
            <w:shd w:val="clear" w:color="auto" w:fill="auto"/>
            <w:tcPrChange w:id="430" w:author="thor kumbaya" w:date="2013-09-17T11:13:00Z">
              <w:tcPr>
                <w:tcW w:w="2952" w:type="dxa"/>
                <w:shd w:val="clear" w:color="auto" w:fill="auto"/>
              </w:tcPr>
            </w:tcPrChange>
          </w:tcPr>
          <w:p w14:paraId="68C0BD76"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431" w:author="thor kumbaya" w:date="2013-09-17T11:13:00Z">
              <w:tcPr>
                <w:tcW w:w="2952" w:type="dxa"/>
                <w:shd w:val="clear" w:color="auto" w:fill="auto"/>
              </w:tcPr>
            </w:tcPrChange>
          </w:tcPr>
          <w:p w14:paraId="4531463D"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432" w:author="thor kumbaya" w:date="2013-09-17T11:13:00Z">
              <w:tcPr>
                <w:tcW w:w="2952" w:type="dxa"/>
                <w:shd w:val="clear" w:color="auto" w:fill="auto"/>
              </w:tcPr>
            </w:tcPrChange>
          </w:tcPr>
          <w:p w14:paraId="0E605AFE"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31429D3E" w14:textId="77777777" w:rsidTr="00F013BD">
        <w:tc>
          <w:tcPr>
            <w:tcW w:w="2952" w:type="dxa"/>
            <w:shd w:val="clear" w:color="auto" w:fill="auto"/>
            <w:tcPrChange w:id="433" w:author="thor kumbaya" w:date="2013-09-17T11:13:00Z">
              <w:tcPr>
                <w:tcW w:w="2952" w:type="dxa"/>
                <w:shd w:val="clear" w:color="auto" w:fill="auto"/>
              </w:tcPr>
            </w:tcPrChange>
          </w:tcPr>
          <w:p w14:paraId="1AD573B2"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434" w:author="thor kumbaya" w:date="2013-09-17T11:13:00Z">
              <w:tcPr>
                <w:tcW w:w="2952" w:type="dxa"/>
                <w:shd w:val="clear" w:color="auto" w:fill="auto"/>
              </w:tcPr>
            </w:tcPrChange>
          </w:tcPr>
          <w:p w14:paraId="09C43993"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435" w:author="thor kumbaya" w:date="2013-09-17T11:13:00Z">
              <w:tcPr>
                <w:tcW w:w="2952" w:type="dxa"/>
                <w:shd w:val="clear" w:color="auto" w:fill="auto"/>
              </w:tcPr>
            </w:tcPrChange>
          </w:tcPr>
          <w:p w14:paraId="47E181F0"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Specifies group MIHF-ID of the remote </w:t>
            </w:r>
            <w:r>
              <w:rPr>
                <w:rFonts w:ascii="Cambria" w:hAnsi="Cambria"/>
                <w:szCs w:val="22"/>
              </w:rPr>
              <w:t>MIHF peers</w:t>
            </w:r>
            <w:r w:rsidRPr="0043549C">
              <w:rPr>
                <w:rFonts w:ascii="Cambria" w:hAnsi="Cambria"/>
                <w:szCs w:val="22"/>
              </w:rPr>
              <w:t xml:space="preserve">. DestinationIdentifier may be different from </w:t>
            </w:r>
            <w:r w:rsidR="006B4D60">
              <w:rPr>
                <w:rFonts w:ascii="Cambria" w:hAnsi="Cambria"/>
                <w:szCs w:val="22"/>
              </w:rPr>
              <w:t>TargetIdentifier</w:t>
            </w:r>
            <w:r w:rsidRPr="0043549C">
              <w:rPr>
                <w:rFonts w:ascii="Cambria" w:hAnsi="Cambria"/>
                <w:szCs w:val="22"/>
              </w:rPr>
              <w:t>.</w:t>
            </w:r>
          </w:p>
        </w:tc>
      </w:tr>
      <w:tr w:rsidR="00F013BD" w:rsidRPr="00CB4AED" w14:paraId="4B6CC0C2" w14:textId="77777777" w:rsidTr="00F013BD">
        <w:tc>
          <w:tcPr>
            <w:tcW w:w="2952" w:type="dxa"/>
            <w:shd w:val="clear" w:color="auto" w:fill="auto"/>
            <w:tcPrChange w:id="436" w:author="thor kumbaya" w:date="2013-09-17T11:13:00Z">
              <w:tcPr>
                <w:tcW w:w="2952" w:type="dxa"/>
                <w:shd w:val="clear" w:color="auto" w:fill="auto"/>
              </w:tcPr>
            </w:tcPrChange>
          </w:tcPr>
          <w:p w14:paraId="6397312F"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ResponseFlag</w:t>
            </w:r>
            <w:r w:rsidR="007C3821" w:rsidRPr="007C3821">
              <w:rPr>
                <w:rFonts w:ascii="Cambria" w:hAnsi="Cambria"/>
                <w:szCs w:val="22"/>
                <w:vertAlign w:val="superscript"/>
              </w:rPr>
              <w:t>a</w:t>
            </w:r>
          </w:p>
        </w:tc>
        <w:tc>
          <w:tcPr>
            <w:tcW w:w="2952" w:type="dxa"/>
            <w:shd w:val="clear" w:color="auto" w:fill="auto"/>
            <w:tcPrChange w:id="437" w:author="thor kumbaya" w:date="2013-09-17T11:13:00Z">
              <w:tcPr>
                <w:tcW w:w="2952" w:type="dxa"/>
                <w:shd w:val="clear" w:color="auto" w:fill="auto"/>
              </w:tcPr>
            </w:tcPrChange>
          </w:tcPr>
          <w:p w14:paraId="3A46B3DD"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RESPONSE_FLAG</w:t>
            </w:r>
          </w:p>
        </w:tc>
        <w:tc>
          <w:tcPr>
            <w:tcW w:w="2952" w:type="dxa"/>
            <w:shd w:val="clear" w:color="auto" w:fill="auto"/>
            <w:tcPrChange w:id="438" w:author="thor kumbaya" w:date="2013-09-17T11:13:00Z">
              <w:tcPr>
                <w:tcW w:w="2952" w:type="dxa"/>
                <w:shd w:val="clear" w:color="auto" w:fill="auto"/>
              </w:tcPr>
            </w:tcPrChange>
          </w:tcPr>
          <w:p w14:paraId="456EEC51" w14:textId="77777777" w:rsidR="00F013BD" w:rsidRPr="0043549C" w:rsidRDefault="006D1C28" w:rsidP="00F013BD">
            <w:pPr>
              <w:pStyle w:val="IEEEStdsTableData-Left"/>
              <w:rPr>
                <w:rFonts w:ascii="Cambria" w:hAnsi="Cambria"/>
                <w:szCs w:val="22"/>
              </w:rPr>
            </w:pPr>
            <w:r>
              <w:rPr>
                <w:rFonts w:ascii="Cambria" w:hAnsi="Cambria"/>
                <w:szCs w:val="22"/>
              </w:rPr>
              <w:t xml:space="preserve">(Optional) </w:t>
            </w:r>
            <w:r w:rsidRPr="0043549C">
              <w:rPr>
                <w:rFonts w:ascii="Cambria" w:hAnsi="Cambria"/>
                <w:szCs w:val="22"/>
              </w:rPr>
              <w:t xml:space="preserve">Flag which represents whether </w:t>
            </w:r>
            <w:r w:rsidR="00BA04A3">
              <w:rPr>
                <w:rFonts w:ascii="Cambria" w:hAnsi="Cambria"/>
                <w:szCs w:val="22"/>
              </w:rPr>
              <w:t>or not a response is needed</w:t>
            </w:r>
            <w:r>
              <w:rPr>
                <w:rFonts w:ascii="Cambria" w:hAnsi="Cambria"/>
                <w:szCs w:val="22"/>
              </w:rPr>
              <w:t>.</w:t>
            </w:r>
          </w:p>
        </w:tc>
      </w:tr>
      <w:tr w:rsidR="00F013BD" w:rsidRPr="00CB4AED" w14:paraId="33F60C1D" w14:textId="77777777" w:rsidTr="00F013BD">
        <w:tc>
          <w:tcPr>
            <w:tcW w:w="2952" w:type="dxa"/>
            <w:shd w:val="clear" w:color="auto" w:fill="auto"/>
            <w:tcPrChange w:id="439" w:author="thor kumbaya" w:date="2013-09-17T11:13:00Z">
              <w:tcPr>
                <w:tcW w:w="2952" w:type="dxa"/>
                <w:shd w:val="clear" w:color="auto" w:fill="auto"/>
              </w:tcPr>
            </w:tcPrChange>
          </w:tcPr>
          <w:p w14:paraId="262BAA72" w14:textId="77777777" w:rsidR="00F013BD" w:rsidRPr="0043549C" w:rsidRDefault="00F013BD" w:rsidP="00F013BD">
            <w:pPr>
              <w:pStyle w:val="IEEEStdsTableData-Left"/>
              <w:rPr>
                <w:rFonts w:ascii="Cambria" w:hAnsi="Cambria"/>
                <w:szCs w:val="22"/>
              </w:rPr>
            </w:pPr>
            <w:r w:rsidRPr="0043549C">
              <w:rPr>
                <w:rFonts w:ascii="Cambria" w:hAnsi="Cambria"/>
                <w:szCs w:val="22"/>
              </w:rPr>
              <w:t>GroupKeyUpdateFlag</w:t>
            </w:r>
          </w:p>
        </w:tc>
        <w:tc>
          <w:tcPr>
            <w:tcW w:w="2952" w:type="dxa"/>
            <w:shd w:val="clear" w:color="auto" w:fill="auto"/>
            <w:tcPrChange w:id="440" w:author="thor kumbaya" w:date="2013-09-17T11:13:00Z">
              <w:tcPr>
                <w:tcW w:w="2952" w:type="dxa"/>
                <w:shd w:val="clear" w:color="auto" w:fill="auto"/>
              </w:tcPr>
            </w:tcPrChange>
          </w:tcPr>
          <w:p w14:paraId="74369454" w14:textId="77777777" w:rsidR="00F013BD" w:rsidRPr="0043549C" w:rsidRDefault="00F013BD" w:rsidP="00F013BD">
            <w:pPr>
              <w:pStyle w:val="IEEEStdsTableData-Left"/>
              <w:rPr>
                <w:rFonts w:ascii="Cambria" w:hAnsi="Cambria"/>
                <w:szCs w:val="22"/>
              </w:rPr>
            </w:pPr>
            <w:r w:rsidRPr="0043549C">
              <w:rPr>
                <w:rFonts w:ascii="Cambria" w:hAnsi="Cambria"/>
                <w:szCs w:val="22"/>
              </w:rPr>
              <w:t>GROUP_KEY_UPDATE_FLAG</w:t>
            </w:r>
          </w:p>
        </w:tc>
        <w:tc>
          <w:tcPr>
            <w:tcW w:w="2952" w:type="dxa"/>
            <w:shd w:val="clear" w:color="auto" w:fill="auto"/>
            <w:tcPrChange w:id="441" w:author="thor kumbaya" w:date="2013-09-17T11:13:00Z">
              <w:tcPr>
                <w:tcW w:w="2952" w:type="dxa"/>
                <w:shd w:val="clear" w:color="auto" w:fill="auto"/>
              </w:tcPr>
            </w:tcPrChange>
          </w:tcPr>
          <w:p w14:paraId="6CE54E34"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Flag which represents whether </w:t>
            </w:r>
            <w:r>
              <w:rPr>
                <w:rFonts w:ascii="Cambria" w:hAnsi="Cambria"/>
                <w:szCs w:val="22"/>
              </w:rPr>
              <w:t xml:space="preserve">or not </w:t>
            </w:r>
            <w:r w:rsidRPr="0043549C">
              <w:rPr>
                <w:rFonts w:ascii="Cambria" w:hAnsi="Cambria"/>
                <w:szCs w:val="22"/>
              </w:rPr>
              <w:t>a group key in GroupKeyData is updated.</w:t>
            </w:r>
          </w:p>
        </w:tc>
      </w:tr>
      <w:tr w:rsidR="006B4D60" w:rsidRPr="00CB4AED" w14:paraId="2755AE01" w14:textId="77777777" w:rsidTr="00F013BD">
        <w:tc>
          <w:tcPr>
            <w:tcW w:w="2952" w:type="dxa"/>
            <w:shd w:val="clear" w:color="auto" w:fill="auto"/>
            <w:tcPrChange w:id="442" w:author="thor kumbaya" w:date="2013-09-17T11:13:00Z">
              <w:tcPr>
                <w:tcW w:w="2952" w:type="dxa"/>
                <w:shd w:val="clear" w:color="auto" w:fill="auto"/>
              </w:tcPr>
            </w:tcPrChange>
          </w:tcPr>
          <w:p w14:paraId="013B8BAE"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52" w:type="dxa"/>
            <w:shd w:val="clear" w:color="auto" w:fill="auto"/>
            <w:tcPrChange w:id="443" w:author="thor kumbaya" w:date="2013-09-17T11:13:00Z">
              <w:tcPr>
                <w:tcW w:w="2952" w:type="dxa"/>
                <w:shd w:val="clear" w:color="auto" w:fill="auto"/>
              </w:tcPr>
            </w:tcPrChange>
          </w:tcPr>
          <w:p w14:paraId="646A4F33" w14:textId="77777777" w:rsidR="006B4D60" w:rsidRPr="0043549C" w:rsidRDefault="006B4D60" w:rsidP="00F013BD">
            <w:pPr>
              <w:pStyle w:val="IEEEStdsTableData-Left"/>
              <w:rPr>
                <w:rFonts w:ascii="Cambria" w:hAnsi="Cambria"/>
                <w:b/>
                <w:szCs w:val="22"/>
              </w:rPr>
            </w:pPr>
            <w:r w:rsidRPr="0043549C">
              <w:rPr>
                <w:rFonts w:ascii="Cambria" w:hAnsi="Cambria"/>
                <w:szCs w:val="22"/>
              </w:rPr>
              <w:t>MIHF_ID</w:t>
            </w:r>
          </w:p>
          <w:p w14:paraId="5D6D522F" w14:textId="77777777" w:rsidR="006B4D60" w:rsidRPr="0043549C" w:rsidRDefault="006B4D60" w:rsidP="00F013BD">
            <w:pPr>
              <w:pStyle w:val="IEEEStdsTableData-Left"/>
              <w:rPr>
                <w:rFonts w:ascii="Cambria" w:hAnsi="Cambria"/>
                <w:szCs w:val="22"/>
              </w:rPr>
            </w:pPr>
          </w:p>
        </w:tc>
        <w:tc>
          <w:tcPr>
            <w:tcW w:w="2952" w:type="dxa"/>
            <w:shd w:val="clear" w:color="auto" w:fill="auto"/>
            <w:tcPrChange w:id="444" w:author="thor kumbaya" w:date="2013-09-17T11:13:00Z">
              <w:tcPr>
                <w:tcW w:w="2952" w:type="dxa"/>
                <w:shd w:val="clear" w:color="auto" w:fill="auto"/>
              </w:tcPr>
            </w:tcPrChange>
          </w:tcPr>
          <w:p w14:paraId="45F6C7A4"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6C0DFAC3" w14:textId="77777777" w:rsidTr="00F013BD">
        <w:tc>
          <w:tcPr>
            <w:tcW w:w="2952" w:type="dxa"/>
            <w:shd w:val="clear" w:color="auto" w:fill="auto"/>
            <w:tcPrChange w:id="445" w:author="thor kumbaya" w:date="2013-09-17T11:13:00Z">
              <w:tcPr>
                <w:tcW w:w="2952" w:type="dxa"/>
                <w:shd w:val="clear" w:color="auto" w:fill="auto"/>
              </w:tcPr>
            </w:tcPrChange>
          </w:tcPr>
          <w:p w14:paraId="1D012486" w14:textId="77777777" w:rsidR="006B4D60" w:rsidRPr="0043549C" w:rsidRDefault="006B4D60" w:rsidP="00F013BD">
            <w:pPr>
              <w:pStyle w:val="IEEEStdsTableData-Left"/>
              <w:rPr>
                <w:rFonts w:ascii="Cambria" w:hAnsi="Cambria"/>
                <w:szCs w:val="22"/>
              </w:rPr>
            </w:pPr>
            <w:r w:rsidRPr="0043549C">
              <w:rPr>
                <w:rFonts w:ascii="Cambria" w:hAnsi="Cambria"/>
                <w:szCs w:val="22"/>
              </w:rPr>
              <w:t>MulticastAddress</w:t>
            </w:r>
          </w:p>
        </w:tc>
        <w:tc>
          <w:tcPr>
            <w:tcW w:w="2952" w:type="dxa"/>
            <w:shd w:val="clear" w:color="auto" w:fill="auto"/>
            <w:tcPrChange w:id="446" w:author="thor kumbaya" w:date="2013-09-17T11:13:00Z">
              <w:tcPr>
                <w:tcW w:w="2952" w:type="dxa"/>
                <w:shd w:val="clear" w:color="auto" w:fill="auto"/>
              </w:tcPr>
            </w:tcPrChange>
          </w:tcPr>
          <w:p w14:paraId="4FE2D915" w14:textId="77777777" w:rsidR="006B4D60" w:rsidRPr="0043549C" w:rsidRDefault="006B4D60" w:rsidP="00F013BD">
            <w:pPr>
              <w:pStyle w:val="IEEEStdsTableData-Left"/>
              <w:rPr>
                <w:rFonts w:ascii="Cambria" w:hAnsi="Cambria"/>
                <w:szCs w:val="22"/>
              </w:rPr>
            </w:pPr>
            <w:r w:rsidRPr="0043549C">
              <w:rPr>
                <w:rFonts w:ascii="Cambria" w:hAnsi="Cambria"/>
                <w:szCs w:val="22"/>
              </w:rPr>
              <w:t>TRANSPORT_ADDR</w:t>
            </w:r>
          </w:p>
        </w:tc>
        <w:tc>
          <w:tcPr>
            <w:tcW w:w="2952" w:type="dxa"/>
            <w:shd w:val="clear" w:color="auto" w:fill="auto"/>
            <w:tcPrChange w:id="447" w:author="thor kumbaya" w:date="2013-09-17T11:13:00Z">
              <w:tcPr>
                <w:tcW w:w="2952" w:type="dxa"/>
                <w:shd w:val="clear" w:color="auto" w:fill="auto"/>
              </w:tcPr>
            </w:tcPrChange>
          </w:tcPr>
          <w:p w14:paraId="4CAEE181"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Multicast address corresponding with the target group identifier.</w:t>
            </w:r>
          </w:p>
        </w:tc>
      </w:tr>
      <w:tr w:rsidR="006B4D60" w:rsidRPr="00CB4AED" w14:paraId="44998B95" w14:textId="77777777" w:rsidTr="00F013BD">
        <w:tc>
          <w:tcPr>
            <w:tcW w:w="2952" w:type="dxa"/>
            <w:shd w:val="clear" w:color="auto" w:fill="auto"/>
            <w:tcPrChange w:id="448" w:author="thor kumbaya" w:date="2013-09-17T11:13:00Z">
              <w:tcPr>
                <w:tcW w:w="2952" w:type="dxa"/>
                <w:shd w:val="clear" w:color="auto" w:fill="auto"/>
              </w:tcPr>
            </w:tcPrChange>
          </w:tcPr>
          <w:p w14:paraId="6F59F011" w14:textId="77777777" w:rsidR="006B4D60" w:rsidRPr="0043549C" w:rsidRDefault="006B4D60" w:rsidP="00F013BD">
            <w:pPr>
              <w:pStyle w:val="IEEEStdsTableData-Left"/>
              <w:rPr>
                <w:rFonts w:ascii="Cambria" w:hAnsi="Cambria"/>
                <w:szCs w:val="22"/>
              </w:rPr>
            </w:pPr>
            <w:r w:rsidRPr="0043549C">
              <w:rPr>
                <w:rFonts w:ascii="Cambria" w:hAnsi="Cambria"/>
                <w:szCs w:val="22"/>
              </w:rPr>
              <w:t>SubgroupRange</w:t>
            </w:r>
          </w:p>
        </w:tc>
        <w:tc>
          <w:tcPr>
            <w:tcW w:w="2952" w:type="dxa"/>
            <w:shd w:val="clear" w:color="auto" w:fill="auto"/>
            <w:tcPrChange w:id="449" w:author="thor kumbaya" w:date="2013-09-17T11:13:00Z">
              <w:tcPr>
                <w:tcW w:w="2952" w:type="dxa"/>
                <w:shd w:val="clear" w:color="auto" w:fill="auto"/>
              </w:tcPr>
            </w:tcPrChange>
          </w:tcPr>
          <w:p w14:paraId="685BA54C" w14:textId="77777777" w:rsidR="006B4D60" w:rsidRPr="0043549C" w:rsidRDefault="006B4D60" w:rsidP="00F013BD">
            <w:pPr>
              <w:pStyle w:val="IEEEStdsTableData-Left"/>
              <w:rPr>
                <w:rFonts w:ascii="Cambria" w:hAnsi="Cambria"/>
                <w:szCs w:val="22"/>
              </w:rPr>
            </w:pPr>
            <w:r w:rsidRPr="0043549C">
              <w:rPr>
                <w:rFonts w:ascii="Cambria" w:hAnsi="Cambria"/>
                <w:szCs w:val="22"/>
              </w:rPr>
              <w:t>SUBGROUP_RANGE</w:t>
            </w:r>
          </w:p>
        </w:tc>
        <w:tc>
          <w:tcPr>
            <w:tcW w:w="2952" w:type="dxa"/>
            <w:shd w:val="clear" w:color="auto" w:fill="auto"/>
            <w:tcPrChange w:id="450" w:author="thor kumbaya" w:date="2013-09-17T11:13:00Z">
              <w:tcPr>
                <w:tcW w:w="2952" w:type="dxa"/>
                <w:shd w:val="clear" w:color="auto" w:fill="auto"/>
              </w:tcPr>
            </w:tcPrChange>
          </w:tcPr>
          <w:p w14:paraId="1EE14ED2"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Subgroup to process the command</w:t>
            </w:r>
          </w:p>
        </w:tc>
      </w:tr>
      <w:tr w:rsidR="006B4D60" w:rsidRPr="00CB4AED" w14:paraId="43AB510D" w14:textId="77777777" w:rsidTr="00F013BD">
        <w:tc>
          <w:tcPr>
            <w:tcW w:w="2952" w:type="dxa"/>
            <w:shd w:val="clear" w:color="auto" w:fill="auto"/>
            <w:tcPrChange w:id="451" w:author="thor kumbaya" w:date="2013-09-17T11:13:00Z">
              <w:tcPr>
                <w:tcW w:w="2952" w:type="dxa"/>
                <w:shd w:val="clear" w:color="auto" w:fill="auto"/>
              </w:tcPr>
            </w:tcPrChange>
          </w:tcPr>
          <w:p w14:paraId="518C9CEF" w14:textId="77777777" w:rsidR="006B4D60" w:rsidRPr="0043549C" w:rsidRDefault="006B4D60" w:rsidP="00F013BD">
            <w:pPr>
              <w:pStyle w:val="IEEEStdsTableData-Left"/>
              <w:rPr>
                <w:rFonts w:ascii="Cambria" w:hAnsi="Cambria"/>
                <w:szCs w:val="22"/>
              </w:rPr>
            </w:pPr>
            <w:r w:rsidRPr="0043549C">
              <w:rPr>
                <w:rFonts w:ascii="Cambria" w:hAnsi="Cambria"/>
                <w:szCs w:val="22"/>
              </w:rPr>
              <w:t>VerifyGroupKey</w:t>
            </w:r>
          </w:p>
        </w:tc>
        <w:tc>
          <w:tcPr>
            <w:tcW w:w="2952" w:type="dxa"/>
            <w:shd w:val="clear" w:color="auto" w:fill="auto"/>
            <w:tcPrChange w:id="452" w:author="thor kumbaya" w:date="2013-09-17T11:13:00Z">
              <w:tcPr>
                <w:tcW w:w="2952" w:type="dxa"/>
                <w:shd w:val="clear" w:color="auto" w:fill="auto"/>
              </w:tcPr>
            </w:tcPrChange>
          </w:tcPr>
          <w:p w14:paraId="1A6D5372" w14:textId="77777777" w:rsidR="006B4D60" w:rsidRPr="0043549C" w:rsidRDefault="006B4D60" w:rsidP="00F013BD">
            <w:pPr>
              <w:pStyle w:val="IEEEStdsTableData-Left"/>
              <w:rPr>
                <w:rFonts w:ascii="Cambria" w:hAnsi="Cambria"/>
                <w:szCs w:val="22"/>
              </w:rPr>
            </w:pPr>
            <w:r>
              <w:rPr>
                <w:rFonts w:ascii="Cambria" w:hAnsi="Cambria"/>
                <w:szCs w:val="22"/>
              </w:rPr>
              <w:t>VERIFY_GROUP_KEY</w:t>
            </w:r>
          </w:p>
        </w:tc>
        <w:tc>
          <w:tcPr>
            <w:tcW w:w="2952" w:type="dxa"/>
            <w:shd w:val="clear" w:color="auto" w:fill="auto"/>
            <w:tcPrChange w:id="453" w:author="thor kumbaya" w:date="2013-09-17T11:13:00Z">
              <w:tcPr>
                <w:tcW w:w="2952" w:type="dxa"/>
                <w:shd w:val="clear" w:color="auto" w:fill="auto"/>
              </w:tcPr>
            </w:tcPrChange>
          </w:tcPr>
          <w:p w14:paraId="6F26EEFD"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Verification data for group key.</w:t>
            </w:r>
          </w:p>
        </w:tc>
      </w:tr>
      <w:tr w:rsidR="006B4D60" w:rsidRPr="00CB4AED" w14:paraId="6F58F89C" w14:textId="77777777" w:rsidTr="00F013BD">
        <w:tc>
          <w:tcPr>
            <w:tcW w:w="2952" w:type="dxa"/>
            <w:shd w:val="clear" w:color="auto" w:fill="auto"/>
            <w:tcPrChange w:id="454" w:author="thor kumbaya" w:date="2013-09-17T11:13:00Z">
              <w:tcPr>
                <w:tcW w:w="2952" w:type="dxa"/>
                <w:shd w:val="clear" w:color="auto" w:fill="auto"/>
              </w:tcPr>
            </w:tcPrChange>
          </w:tcPr>
          <w:p w14:paraId="1E51445B" w14:textId="77777777" w:rsidR="006B4D60" w:rsidRPr="0043549C" w:rsidRDefault="00A91E12" w:rsidP="00F013BD">
            <w:pPr>
              <w:pStyle w:val="IEEEStdsTableData-Left"/>
              <w:rPr>
                <w:rFonts w:ascii="Cambria" w:hAnsi="Cambria"/>
                <w:szCs w:val="22"/>
              </w:rPr>
            </w:pPr>
            <w:r>
              <w:rPr>
                <w:rFonts w:ascii="Cambria" w:hAnsi="Cambria"/>
                <w:szCs w:val="22"/>
              </w:rPr>
              <w:t>UserSpecificData</w:t>
            </w:r>
          </w:p>
        </w:tc>
        <w:tc>
          <w:tcPr>
            <w:tcW w:w="2952" w:type="dxa"/>
            <w:shd w:val="clear" w:color="auto" w:fill="auto"/>
            <w:tcPrChange w:id="455" w:author="thor kumbaya" w:date="2013-09-17T11:13:00Z">
              <w:tcPr>
                <w:tcW w:w="2952" w:type="dxa"/>
                <w:shd w:val="clear" w:color="auto" w:fill="auto"/>
              </w:tcPr>
            </w:tcPrChange>
          </w:tcPr>
          <w:p w14:paraId="2EB8085D" w14:textId="77777777" w:rsidR="006B4D60" w:rsidRPr="0043549C" w:rsidRDefault="006B4D60" w:rsidP="00F013BD">
            <w:pPr>
              <w:pStyle w:val="IEEEStdsTableData-Left"/>
              <w:rPr>
                <w:rFonts w:ascii="Cambria" w:hAnsi="Cambria"/>
                <w:szCs w:val="22"/>
              </w:rPr>
            </w:pPr>
            <w:r w:rsidRPr="0043549C">
              <w:rPr>
                <w:rFonts w:ascii="Cambria" w:hAnsi="Cambria"/>
                <w:szCs w:val="22"/>
              </w:rPr>
              <w:t>OCTET_STRING</w:t>
            </w:r>
          </w:p>
        </w:tc>
        <w:tc>
          <w:tcPr>
            <w:tcW w:w="2952" w:type="dxa"/>
            <w:shd w:val="clear" w:color="auto" w:fill="auto"/>
            <w:tcPrChange w:id="456" w:author="thor kumbaya" w:date="2013-09-17T11:13:00Z">
              <w:tcPr>
                <w:tcW w:w="2952" w:type="dxa"/>
                <w:shd w:val="clear" w:color="auto" w:fill="auto"/>
              </w:tcPr>
            </w:tcPrChange>
          </w:tcPr>
          <w:p w14:paraId="65259F31"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Auxiliary data.</w:t>
            </w:r>
          </w:p>
        </w:tc>
      </w:tr>
      <w:tr w:rsidR="006B4D60" w:rsidRPr="00CB4AED" w14:paraId="6675052F" w14:textId="77777777" w:rsidTr="00F013BD">
        <w:tc>
          <w:tcPr>
            <w:tcW w:w="2952" w:type="dxa"/>
            <w:shd w:val="clear" w:color="auto" w:fill="auto"/>
            <w:tcPrChange w:id="457" w:author="thor kumbaya" w:date="2013-09-17T11:13:00Z">
              <w:tcPr>
                <w:tcW w:w="2952" w:type="dxa"/>
                <w:shd w:val="clear" w:color="auto" w:fill="auto"/>
              </w:tcPr>
            </w:tcPrChange>
          </w:tcPr>
          <w:p w14:paraId="43466265" w14:textId="77777777" w:rsidR="006B4D60" w:rsidRPr="0043549C" w:rsidRDefault="006B4D60" w:rsidP="00F013BD">
            <w:pPr>
              <w:pStyle w:val="IEEEStdsTableData-Left"/>
              <w:rPr>
                <w:rFonts w:ascii="Cambria" w:hAnsi="Cambria"/>
                <w:szCs w:val="22"/>
              </w:rPr>
            </w:pPr>
            <w:r w:rsidRPr="0043549C">
              <w:rPr>
                <w:rFonts w:ascii="Cambria" w:hAnsi="Cambria"/>
                <w:szCs w:val="22"/>
              </w:rPr>
              <w:t>CompleteSubtree</w:t>
            </w:r>
          </w:p>
        </w:tc>
        <w:tc>
          <w:tcPr>
            <w:tcW w:w="2952" w:type="dxa"/>
            <w:shd w:val="clear" w:color="auto" w:fill="auto"/>
            <w:tcPrChange w:id="458" w:author="thor kumbaya" w:date="2013-09-17T11:13:00Z">
              <w:tcPr>
                <w:tcW w:w="2952" w:type="dxa"/>
                <w:shd w:val="clear" w:color="auto" w:fill="auto"/>
              </w:tcPr>
            </w:tcPrChange>
          </w:tcPr>
          <w:p w14:paraId="7E39A1EB" w14:textId="77777777" w:rsidR="006B4D60" w:rsidRPr="0043549C" w:rsidRDefault="006B4D60" w:rsidP="00F013BD">
            <w:pPr>
              <w:pStyle w:val="IEEEStdsTableData-Left"/>
              <w:rPr>
                <w:rFonts w:ascii="Cambria" w:hAnsi="Cambria"/>
                <w:szCs w:val="22"/>
              </w:rPr>
            </w:pPr>
            <w:r w:rsidRPr="00CB4AED">
              <w:rPr>
                <w:rFonts w:ascii="Cambria" w:hAnsi="Cambria"/>
                <w:szCs w:val="22"/>
              </w:rPr>
              <w:t>COMPLETE_SUBTREE</w:t>
            </w:r>
          </w:p>
        </w:tc>
        <w:tc>
          <w:tcPr>
            <w:tcW w:w="2952" w:type="dxa"/>
            <w:shd w:val="clear" w:color="auto" w:fill="auto"/>
            <w:tcPrChange w:id="459" w:author="thor kumbaya" w:date="2013-09-17T11:13:00Z">
              <w:tcPr>
                <w:tcW w:w="2952" w:type="dxa"/>
                <w:shd w:val="clear" w:color="auto" w:fill="auto"/>
              </w:tcPr>
            </w:tcPrChange>
          </w:tcPr>
          <w:p w14:paraId="04059D6D" w14:textId="77777777" w:rsidR="006B4D60" w:rsidRPr="0043549C" w:rsidRDefault="006B4D60" w:rsidP="00F013BD">
            <w:pPr>
              <w:pStyle w:val="IEEEStdsTableData-Left"/>
              <w:rPr>
                <w:rFonts w:ascii="Cambria" w:hAnsi="Cambria"/>
                <w:szCs w:val="22"/>
              </w:rPr>
            </w:pPr>
            <w:r w:rsidRPr="0043549C" w:rsidDel="00EF4CBB">
              <w:rPr>
                <w:rFonts w:ascii="Cambria" w:hAnsi="Cambria"/>
                <w:szCs w:val="22"/>
              </w:rPr>
              <w:t>Complete Subtree data.</w:t>
            </w:r>
          </w:p>
        </w:tc>
      </w:tr>
      <w:tr w:rsidR="006B4D60" w:rsidRPr="00CB4AED" w14:paraId="7FFD01BD" w14:textId="77777777" w:rsidTr="00F013BD">
        <w:tc>
          <w:tcPr>
            <w:tcW w:w="2952" w:type="dxa"/>
            <w:shd w:val="clear" w:color="auto" w:fill="auto"/>
            <w:tcPrChange w:id="460" w:author="thor kumbaya" w:date="2013-09-17T11:13:00Z">
              <w:tcPr>
                <w:tcW w:w="2952" w:type="dxa"/>
                <w:shd w:val="clear" w:color="auto" w:fill="auto"/>
              </w:tcPr>
            </w:tcPrChange>
          </w:tcPr>
          <w:p w14:paraId="3254CAD2" w14:textId="77777777" w:rsidR="006B4D60" w:rsidRPr="0043549C" w:rsidRDefault="006B4D60" w:rsidP="00F013BD">
            <w:pPr>
              <w:pStyle w:val="IEEEStdsTableData-Left"/>
              <w:rPr>
                <w:rFonts w:ascii="Cambria" w:hAnsi="Cambria"/>
                <w:szCs w:val="22"/>
              </w:rPr>
            </w:pPr>
            <w:r w:rsidRPr="0043549C" w:rsidDel="006D219A">
              <w:rPr>
                <w:rFonts w:ascii="Cambria" w:hAnsi="Cambria"/>
                <w:szCs w:val="22"/>
              </w:rPr>
              <w:t>GroupKeyData</w:t>
            </w:r>
          </w:p>
        </w:tc>
        <w:tc>
          <w:tcPr>
            <w:tcW w:w="2952" w:type="dxa"/>
            <w:shd w:val="clear" w:color="auto" w:fill="auto"/>
            <w:tcPrChange w:id="461" w:author="thor kumbaya" w:date="2013-09-17T11:13:00Z">
              <w:tcPr>
                <w:tcW w:w="2952" w:type="dxa"/>
                <w:shd w:val="clear" w:color="auto" w:fill="auto"/>
              </w:tcPr>
            </w:tcPrChange>
          </w:tcPr>
          <w:p w14:paraId="79F59F98" w14:textId="77777777" w:rsidR="006B4D60" w:rsidRPr="0043549C" w:rsidRDefault="006B4D60" w:rsidP="00F013BD">
            <w:pPr>
              <w:pStyle w:val="IEEEStdsTableData-Left"/>
              <w:rPr>
                <w:rFonts w:ascii="Cambria" w:hAnsi="Cambria"/>
                <w:szCs w:val="22"/>
              </w:rPr>
            </w:pPr>
            <w:r w:rsidRPr="00CB4AED">
              <w:rPr>
                <w:rFonts w:ascii="Cambria" w:hAnsi="Cambria"/>
                <w:szCs w:val="22"/>
              </w:rPr>
              <w:t>GROUP_KEY_DATA</w:t>
            </w:r>
          </w:p>
        </w:tc>
        <w:tc>
          <w:tcPr>
            <w:tcW w:w="2952" w:type="dxa"/>
            <w:shd w:val="clear" w:color="auto" w:fill="auto"/>
            <w:tcPrChange w:id="462" w:author="thor kumbaya" w:date="2013-09-17T11:13:00Z">
              <w:tcPr>
                <w:tcW w:w="2952" w:type="dxa"/>
                <w:shd w:val="clear" w:color="auto" w:fill="auto"/>
              </w:tcPr>
            </w:tcPrChange>
          </w:tcPr>
          <w:p w14:paraId="5EF88B18" w14:textId="77777777" w:rsidR="006B4D60" w:rsidRPr="0043549C" w:rsidRDefault="006B4D60" w:rsidP="00F013BD">
            <w:pPr>
              <w:pStyle w:val="IEEEStdsTableData-Left"/>
              <w:rPr>
                <w:rFonts w:ascii="Cambria" w:hAnsi="Cambria"/>
                <w:szCs w:val="22"/>
              </w:rPr>
            </w:pPr>
            <w:r>
              <w:rPr>
                <w:rFonts w:ascii="Cambria" w:hAnsi="Cambria"/>
                <w:szCs w:val="22"/>
              </w:rPr>
              <w:t xml:space="preserve">(Optional) </w:t>
            </w:r>
            <w:r w:rsidRPr="0043549C" w:rsidDel="006D219A">
              <w:rPr>
                <w:rFonts w:ascii="Cambria" w:hAnsi="Cambria"/>
                <w:szCs w:val="22"/>
              </w:rPr>
              <w:t>Encrypted group key.</w:t>
            </w:r>
          </w:p>
        </w:tc>
      </w:tr>
      <w:tr w:rsidR="001026C8" w:rsidRPr="00CB4AED" w14:paraId="38A898EE" w14:textId="77777777" w:rsidTr="00F013BD">
        <w:tc>
          <w:tcPr>
            <w:tcW w:w="2952" w:type="dxa"/>
            <w:shd w:val="clear" w:color="auto" w:fill="auto"/>
            <w:tcPrChange w:id="463" w:author="thor kumbaya" w:date="2013-09-17T11:13:00Z">
              <w:tcPr>
                <w:tcW w:w="2952" w:type="dxa"/>
                <w:shd w:val="clear" w:color="auto" w:fill="auto"/>
              </w:tcPr>
            </w:tcPrChange>
          </w:tcPr>
          <w:p w14:paraId="2838B0B0" w14:textId="77777777" w:rsidR="001026C8" w:rsidRPr="00CB4AED" w:rsidRDefault="001026C8" w:rsidP="00625658">
            <w:pPr>
              <w:pStyle w:val="IEEEStdsTableData-Left"/>
            </w:pPr>
            <w:r w:rsidRPr="00625658">
              <w:rPr>
                <w:rFonts w:ascii="Cambria" w:hAnsi="Cambria"/>
                <w:szCs w:val="22"/>
              </w:rPr>
              <w:t>SecurityAs</w:t>
            </w:r>
            <w:r w:rsidR="00625658" w:rsidRPr="00625658">
              <w:rPr>
                <w:rFonts w:ascii="Cambria" w:hAnsi="Cambria"/>
                <w:szCs w:val="22"/>
              </w:rPr>
              <w:t>s</w:t>
            </w:r>
            <w:r w:rsidRPr="00625658">
              <w:rPr>
                <w:rFonts w:ascii="Cambria" w:hAnsi="Cambria"/>
                <w:szCs w:val="22"/>
              </w:rPr>
              <w:t>ociationID</w:t>
            </w:r>
          </w:p>
        </w:tc>
        <w:tc>
          <w:tcPr>
            <w:tcW w:w="2952" w:type="dxa"/>
            <w:shd w:val="clear" w:color="auto" w:fill="auto"/>
            <w:tcPrChange w:id="464" w:author="thor kumbaya" w:date="2013-09-17T11:13:00Z">
              <w:tcPr>
                <w:tcW w:w="2952" w:type="dxa"/>
                <w:shd w:val="clear" w:color="auto" w:fill="auto"/>
              </w:tcPr>
            </w:tcPrChange>
          </w:tcPr>
          <w:p w14:paraId="21DF21B0" w14:textId="77777777" w:rsidR="001026C8" w:rsidRPr="0043549C" w:rsidRDefault="001026C8" w:rsidP="00AF3504">
            <w:pPr>
              <w:pStyle w:val="IEEEStdsTableData-Left"/>
              <w:rPr>
                <w:rFonts w:ascii="Cambria" w:hAnsi="Cambria"/>
                <w:szCs w:val="22"/>
              </w:rPr>
            </w:pPr>
            <w:r w:rsidRPr="001026C8">
              <w:rPr>
                <w:rFonts w:ascii="Cambria" w:hAnsi="Cambria"/>
                <w:szCs w:val="22"/>
              </w:rPr>
              <w:t>SEQUENCE(ID_TYPE, ID_VALUE)</w:t>
            </w:r>
          </w:p>
        </w:tc>
        <w:tc>
          <w:tcPr>
            <w:tcW w:w="2952" w:type="dxa"/>
            <w:shd w:val="clear" w:color="auto" w:fill="auto"/>
            <w:tcPrChange w:id="465" w:author="thor kumbaya" w:date="2013-09-17T11:13:00Z">
              <w:tcPr>
                <w:tcW w:w="2952" w:type="dxa"/>
                <w:shd w:val="clear" w:color="auto" w:fill="auto"/>
              </w:tcPr>
            </w:tcPrChange>
          </w:tcPr>
          <w:p w14:paraId="081C16F0" w14:textId="77777777" w:rsidR="001026C8" w:rsidRPr="0043549C" w:rsidRDefault="00166BDB" w:rsidP="00AF3504">
            <w:pPr>
              <w:pStyle w:val="IEEEStdsTableData-Left"/>
              <w:rPr>
                <w:rFonts w:ascii="Cambria" w:hAnsi="Cambria"/>
                <w:szCs w:val="22"/>
              </w:rPr>
            </w:pPr>
            <w:r>
              <w:rPr>
                <w:rFonts w:ascii="Cambria" w:hAnsi="Cambria"/>
                <w:szCs w:val="22"/>
              </w:rPr>
              <w:t>(Optional) ID of the GKB generated SA.</w:t>
            </w:r>
          </w:p>
        </w:tc>
      </w:tr>
    </w:tbl>
    <w:p w14:paraId="36FFAE97" w14:textId="77777777" w:rsidR="007C3821" w:rsidRPr="0091684F" w:rsidRDefault="007C3821" w:rsidP="007C3821">
      <w:pPr>
        <w:pStyle w:val="IEEEStdsLevel3Header"/>
        <w:numPr>
          <w:ilvl w:val="0"/>
          <w:numId w:val="0"/>
        </w:numPr>
        <w:spacing w:before="0" w:after="0"/>
        <w:rPr>
          <w:rFonts w:ascii="Times New Roman" w:hAnsi="Times New Roman"/>
          <w:b w:val="0"/>
          <w:bCs/>
          <w:iCs/>
        </w:rPr>
      </w:pPr>
      <w:r w:rsidRPr="0091684F">
        <w:rPr>
          <w:rFonts w:ascii="Times New Roman" w:hAnsi="Times New Roman"/>
          <w:b w:val="0"/>
          <w:bCs/>
          <w:iCs/>
          <w:vertAlign w:val="superscript"/>
        </w:rPr>
        <w:t>a</w:t>
      </w:r>
      <w:r w:rsidRPr="007C3821">
        <w:t xml:space="preserve"> </w:t>
      </w:r>
      <w:r w:rsidRPr="007C3821">
        <w:rPr>
          <w:rFonts w:ascii="Cambria" w:hAnsi="Cambria"/>
          <w:b w:val="0"/>
          <w:sz w:val="18"/>
          <w:szCs w:val="22"/>
        </w:rPr>
        <w:t>In case the ResponseFlag parameter is not present, the MIHF should always generate a request message,</w:t>
      </w:r>
      <w:r>
        <w:rPr>
          <w:rFonts w:ascii="Cambria" w:hAnsi="Cambria"/>
          <w:b w:val="0"/>
          <w:sz w:val="18"/>
          <w:szCs w:val="22"/>
        </w:rPr>
        <w:t xml:space="preserve"> </w:t>
      </w:r>
      <w:r w:rsidRPr="007C3821">
        <w:rPr>
          <w:rFonts w:ascii="Cambria" w:hAnsi="Cambria"/>
          <w:b w:val="0"/>
          <w:sz w:val="18"/>
          <w:szCs w:val="22"/>
        </w:rPr>
        <w:t>otherwise the MIHF generates either a request or an indication message, based on the  ResponseFlag parameter.</w:t>
      </w:r>
      <w:r w:rsidRPr="0091684F">
        <w:rPr>
          <w:rFonts w:ascii="Times New Roman" w:hAnsi="Times New Roman"/>
          <w:b w:val="0"/>
          <w:bCs/>
          <w:iCs/>
        </w:rPr>
        <w:t xml:space="preserve"> </w:t>
      </w:r>
    </w:p>
    <w:p w14:paraId="09D99F51" w14:textId="77777777" w:rsidR="00F013BD" w:rsidRPr="009F10A5" w:rsidRDefault="00F013BD" w:rsidP="00F013BD">
      <w:pPr>
        <w:pStyle w:val="IEEEStdsLevel5Header"/>
      </w:pPr>
      <w:r w:rsidRPr="009F10A5">
        <w:t>When generated</w:t>
      </w:r>
    </w:p>
    <w:p w14:paraId="7CC18C56" w14:textId="77777777" w:rsidR="00F013BD" w:rsidRPr="009F10A5" w:rsidRDefault="00F013BD" w:rsidP="00F013BD">
      <w:pPr>
        <w:pStyle w:val="IEEEStdsParagraph"/>
      </w:pPr>
      <w:r w:rsidRPr="009F10A5">
        <w:t>The MIH user generates this primitive to create, delete or modify group</w:t>
      </w:r>
      <w:r>
        <w:t>membership.</w:t>
      </w:r>
    </w:p>
    <w:p w14:paraId="2831BC00" w14:textId="77777777" w:rsidR="00F013BD" w:rsidRPr="009F10A5" w:rsidRDefault="00F013BD" w:rsidP="00F013BD">
      <w:pPr>
        <w:pStyle w:val="IEEEStdsLevel5Header"/>
      </w:pPr>
      <w:r w:rsidRPr="009F10A5">
        <w:t>Effect on receipt</w:t>
      </w:r>
    </w:p>
    <w:p w14:paraId="1706101D" w14:textId="77777777" w:rsidR="00F013BD" w:rsidRPr="009F10A5" w:rsidRDefault="00F013BD" w:rsidP="00F013BD">
      <w:pPr>
        <w:pStyle w:val="IEEEStdsParagraph"/>
      </w:pPr>
      <w:r w:rsidRPr="009F10A5">
        <w:t>Upon receipt of this primitive, MIHF on the PoS sends the corresponding MIH_</w:t>
      </w:r>
      <w:r>
        <w:t>Net_</w:t>
      </w:r>
      <w:r w:rsidRPr="009F10A5">
        <w:t>Group_Manipulate indication message or MIH_</w:t>
      </w:r>
      <w:r>
        <w:t>Net_</w:t>
      </w:r>
      <w:r w:rsidRPr="009F10A5">
        <w:t>Group_Manipulate request message to the MN(s) or other PoS(es). The</w:t>
      </w:r>
      <w:r>
        <w:t xml:space="preserve"> ResponseFlag TLV indicates</w:t>
      </w:r>
      <w:r w:rsidRPr="009F10A5">
        <w:t xml:space="preserve"> which message shall be sent.</w:t>
      </w:r>
    </w:p>
    <w:p w14:paraId="5EA4E048" w14:textId="77777777" w:rsidR="00F013BD" w:rsidRPr="009F10A5" w:rsidRDefault="00F013BD" w:rsidP="00F013BD">
      <w:pPr>
        <w:pStyle w:val="IEEEStdsLevel4Header"/>
      </w:pPr>
      <w:bookmarkStart w:id="466" w:name="_Ref353985311"/>
      <w:r w:rsidRPr="009F10A5">
        <w:t>MIH_</w:t>
      </w:r>
      <w:r>
        <w:t>Net_</w:t>
      </w:r>
      <w:r w:rsidRPr="009F10A5">
        <w:t>Group_Manipulate.indication</w:t>
      </w:r>
      <w:bookmarkEnd w:id="466"/>
    </w:p>
    <w:p w14:paraId="763D0963" w14:textId="77777777" w:rsidR="00F013BD" w:rsidRPr="009F10A5" w:rsidRDefault="00F013BD" w:rsidP="00F013BD">
      <w:pPr>
        <w:pStyle w:val="IEEEStdsLevel5Header"/>
      </w:pPr>
      <w:r w:rsidRPr="009F10A5">
        <w:t>Function</w:t>
      </w:r>
    </w:p>
    <w:p w14:paraId="1E9E1600" w14:textId="77777777" w:rsidR="00F013BD" w:rsidRPr="009F10A5" w:rsidRDefault="00F013BD" w:rsidP="00F013BD">
      <w:pPr>
        <w:pStyle w:val="IEEEStdsParagraph"/>
      </w:pPr>
      <w:r w:rsidRPr="009F10A5">
        <w:t>This primitive is used by an MIHF to notify an MIH User that a MIH_</w:t>
      </w:r>
      <w:r>
        <w:t>Net_</w:t>
      </w:r>
      <w:r w:rsidRPr="009F10A5">
        <w:t xml:space="preserve">Group_Manipulate indication message </w:t>
      </w:r>
      <w:r>
        <w:t xml:space="preserve">or an </w:t>
      </w:r>
      <w:r w:rsidRPr="009F10A5">
        <w:t>MIH_</w:t>
      </w:r>
      <w:r>
        <w:t xml:space="preserve">Net_Group_Manipulate request message </w:t>
      </w:r>
      <w:r w:rsidRPr="009F10A5">
        <w:t>has been received.</w:t>
      </w:r>
    </w:p>
    <w:p w14:paraId="31BEBB5E" w14:textId="77777777" w:rsidR="00F013BD" w:rsidRPr="009F10A5" w:rsidRDefault="00F013BD" w:rsidP="00F013BD">
      <w:pPr>
        <w:pStyle w:val="IEEEStdsLevel5Header"/>
      </w:pPr>
      <w:r w:rsidRPr="009F10A5">
        <w:t>Semantics of service primitive</w:t>
      </w:r>
    </w:p>
    <w:p w14:paraId="7D26D5EB" w14:textId="77777777" w:rsidR="00F013BD" w:rsidRPr="009F10A5" w:rsidRDefault="00F013BD" w:rsidP="00F013BD">
      <w:pPr>
        <w:pStyle w:val="IEEEStdsParagraph"/>
        <w:spacing w:after="0"/>
      </w:pPr>
      <w:r w:rsidRPr="009F10A5">
        <w:t>MIH_</w:t>
      </w:r>
      <w:r>
        <w:t>Net_</w:t>
      </w:r>
      <w:r w:rsidRPr="009F10A5">
        <w:t>Group_Manipulate.indication</w:t>
      </w:r>
      <w:r>
        <w:tab/>
      </w:r>
      <w:r w:rsidRPr="009F10A5">
        <w:t>(</w:t>
      </w:r>
    </w:p>
    <w:p w14:paraId="55E9913B" w14:textId="77777777" w:rsidR="00F013BD" w:rsidRPr="009F10A5" w:rsidRDefault="00F013BD" w:rsidP="00F013BD">
      <w:pPr>
        <w:pStyle w:val="IEEEStdsParagraph"/>
        <w:spacing w:after="0"/>
        <w:ind w:left="2880" w:firstLine="1440"/>
      </w:pPr>
      <w:r w:rsidRPr="009F10A5">
        <w:t>SourceIdentifier,</w:t>
      </w:r>
    </w:p>
    <w:p w14:paraId="7C755DD2" w14:textId="77777777" w:rsidR="00F013BD" w:rsidRPr="009F10A5" w:rsidRDefault="00F013BD" w:rsidP="00F013BD">
      <w:pPr>
        <w:pStyle w:val="IEEEStdsParagraph"/>
        <w:spacing w:after="0"/>
        <w:ind w:left="2880" w:firstLine="1440"/>
      </w:pPr>
      <w:r w:rsidRPr="009F10A5">
        <w:t>ResponseFlag,</w:t>
      </w:r>
    </w:p>
    <w:p w14:paraId="3D9D35E1" w14:textId="77777777" w:rsidR="00F013BD" w:rsidRPr="009F10A5" w:rsidRDefault="006B4D60" w:rsidP="00F013BD">
      <w:pPr>
        <w:pStyle w:val="IEEEStdsParagraph"/>
        <w:spacing w:after="0"/>
        <w:ind w:left="2880" w:firstLine="1440"/>
      </w:pPr>
      <w:r>
        <w:t>TargetIdentifier</w:t>
      </w:r>
      <w:r w:rsidR="00F013BD" w:rsidRPr="009F10A5">
        <w:t>,</w:t>
      </w:r>
    </w:p>
    <w:p w14:paraId="5328C47D" w14:textId="77777777" w:rsidR="00F013BD" w:rsidRPr="009F10A5" w:rsidRDefault="00A91E12" w:rsidP="00F013BD">
      <w:pPr>
        <w:pStyle w:val="IEEEStdsParagraph"/>
        <w:spacing w:after="0"/>
        <w:ind w:left="2880" w:firstLine="1440"/>
      </w:pPr>
      <w:r>
        <w:lastRenderedPageBreak/>
        <w:t>UserSpecificData</w:t>
      </w:r>
      <w:r w:rsidR="00F013BD" w:rsidRPr="009F10A5">
        <w:t>,</w:t>
      </w:r>
    </w:p>
    <w:p w14:paraId="5E06E1C0" w14:textId="77777777" w:rsidR="00F013BD" w:rsidRDefault="00F013BD" w:rsidP="00F013BD">
      <w:pPr>
        <w:pStyle w:val="IEEEStdsParagraph"/>
        <w:spacing w:after="0"/>
        <w:ind w:left="2880" w:firstLine="1440"/>
      </w:pPr>
      <w:r>
        <w:t>GroupStatus</w:t>
      </w:r>
      <w:r w:rsidR="001026C8">
        <w:t>,</w:t>
      </w:r>
    </w:p>
    <w:p w14:paraId="490F63A2" w14:textId="77777777" w:rsidR="001026C8" w:rsidRPr="009F10A5" w:rsidRDefault="001026C8" w:rsidP="00F013BD">
      <w:pPr>
        <w:pStyle w:val="IEEEStdsParagraph"/>
        <w:spacing w:after="0"/>
        <w:ind w:left="2880" w:firstLine="1440"/>
      </w:pPr>
      <w:r>
        <w:t>SecurityA</w:t>
      </w:r>
      <w:r w:rsidR="00625658">
        <w:t>s</w:t>
      </w:r>
      <w:r>
        <w:t>sociationID</w:t>
      </w:r>
    </w:p>
    <w:p w14:paraId="6E6E125E" w14:textId="77777777" w:rsidR="00F013BD" w:rsidRDefault="00F013BD" w:rsidP="00F013BD">
      <w:pPr>
        <w:pStyle w:val="IEEEStdsParagraph"/>
        <w:spacing w:after="0"/>
        <w:ind w:left="2880" w:firstLine="1440"/>
      </w:pPr>
      <w:r w:rsidRPr="009F10A5">
        <w:t>)</w:t>
      </w:r>
    </w:p>
    <w:p w14:paraId="0FC39C28"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67"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01"/>
        <w:gridCol w:w="2803"/>
        <w:gridCol w:w="3026"/>
        <w:tblGridChange w:id="468">
          <w:tblGrid>
            <w:gridCol w:w="2913"/>
            <w:gridCol w:w="2917"/>
            <w:gridCol w:w="3026"/>
          </w:tblGrid>
        </w:tblGridChange>
      </w:tblGrid>
      <w:tr w:rsidR="00F013BD" w:rsidRPr="00CB4AED" w14:paraId="6CEBA1B6" w14:textId="77777777" w:rsidTr="006B4D60">
        <w:tc>
          <w:tcPr>
            <w:tcW w:w="2913" w:type="dxa"/>
            <w:shd w:val="clear" w:color="auto" w:fill="auto"/>
            <w:tcPrChange w:id="469" w:author="thor kumbaya" w:date="2013-09-17T11:13:00Z">
              <w:tcPr>
                <w:tcW w:w="2913" w:type="dxa"/>
                <w:shd w:val="clear" w:color="auto" w:fill="auto"/>
              </w:tcPr>
            </w:tcPrChange>
          </w:tcPr>
          <w:p w14:paraId="5E4A75AF"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17" w:type="dxa"/>
            <w:shd w:val="clear" w:color="auto" w:fill="auto"/>
            <w:tcPrChange w:id="470" w:author="thor kumbaya" w:date="2013-09-17T11:13:00Z">
              <w:tcPr>
                <w:tcW w:w="2917" w:type="dxa"/>
                <w:shd w:val="clear" w:color="auto" w:fill="auto"/>
              </w:tcPr>
            </w:tcPrChange>
          </w:tcPr>
          <w:p w14:paraId="69919B87"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026" w:type="dxa"/>
            <w:shd w:val="clear" w:color="auto" w:fill="auto"/>
            <w:tcPrChange w:id="471" w:author="thor kumbaya" w:date="2013-09-17T11:13:00Z">
              <w:tcPr>
                <w:tcW w:w="3026" w:type="dxa"/>
                <w:shd w:val="clear" w:color="auto" w:fill="auto"/>
              </w:tcPr>
            </w:tcPrChange>
          </w:tcPr>
          <w:p w14:paraId="12088BE6"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71AC5F29" w14:textId="77777777" w:rsidTr="006B4D60">
        <w:tc>
          <w:tcPr>
            <w:tcW w:w="2913" w:type="dxa"/>
            <w:shd w:val="clear" w:color="auto" w:fill="auto"/>
            <w:tcPrChange w:id="472" w:author="thor kumbaya" w:date="2013-09-17T11:13:00Z">
              <w:tcPr>
                <w:tcW w:w="2913" w:type="dxa"/>
                <w:shd w:val="clear" w:color="auto" w:fill="auto"/>
              </w:tcPr>
            </w:tcPrChange>
          </w:tcPr>
          <w:p w14:paraId="26A7B4EF"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17" w:type="dxa"/>
            <w:shd w:val="clear" w:color="auto" w:fill="auto"/>
            <w:tcPrChange w:id="473" w:author="thor kumbaya" w:date="2013-09-17T11:13:00Z">
              <w:tcPr>
                <w:tcW w:w="2917" w:type="dxa"/>
                <w:shd w:val="clear" w:color="auto" w:fill="auto"/>
              </w:tcPr>
            </w:tcPrChange>
          </w:tcPr>
          <w:p w14:paraId="0AD50B5F"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026" w:type="dxa"/>
            <w:shd w:val="clear" w:color="auto" w:fill="auto"/>
            <w:tcPrChange w:id="474" w:author="thor kumbaya" w:date="2013-09-17T11:13:00Z">
              <w:tcPr>
                <w:tcW w:w="3026" w:type="dxa"/>
                <w:shd w:val="clear" w:color="auto" w:fill="auto"/>
              </w:tcPr>
            </w:tcPrChange>
          </w:tcPr>
          <w:p w14:paraId="2A21E71F"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MIHF-ID of the remote MIHF that issued MIH_Net_Group_Manipulate.request.</w:t>
            </w:r>
          </w:p>
        </w:tc>
      </w:tr>
      <w:tr w:rsidR="00F013BD" w:rsidRPr="00CB4AED" w14:paraId="454F6FEC" w14:textId="77777777" w:rsidTr="006B4D60">
        <w:tc>
          <w:tcPr>
            <w:tcW w:w="2913" w:type="dxa"/>
            <w:shd w:val="clear" w:color="auto" w:fill="auto"/>
            <w:tcPrChange w:id="475" w:author="thor kumbaya" w:date="2013-09-17T11:13:00Z">
              <w:tcPr>
                <w:tcW w:w="2913" w:type="dxa"/>
                <w:shd w:val="clear" w:color="auto" w:fill="auto"/>
              </w:tcPr>
            </w:tcPrChange>
          </w:tcPr>
          <w:p w14:paraId="7CCB8BFF"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ResponseFlag</w:t>
            </w:r>
          </w:p>
        </w:tc>
        <w:tc>
          <w:tcPr>
            <w:tcW w:w="2917" w:type="dxa"/>
            <w:shd w:val="clear" w:color="auto" w:fill="auto"/>
            <w:tcPrChange w:id="476" w:author="thor kumbaya" w:date="2013-09-17T11:13:00Z">
              <w:tcPr>
                <w:tcW w:w="2917" w:type="dxa"/>
                <w:shd w:val="clear" w:color="auto" w:fill="auto"/>
              </w:tcPr>
            </w:tcPrChange>
          </w:tcPr>
          <w:p w14:paraId="27C6A941" w14:textId="77777777" w:rsidR="00F013BD" w:rsidRPr="0043549C" w:rsidRDefault="00F013BD" w:rsidP="00F013BD">
            <w:pPr>
              <w:pStyle w:val="IEEEStdsTableData-Left"/>
              <w:rPr>
                <w:rFonts w:ascii="Cambria" w:hAnsi="Cambria"/>
                <w:szCs w:val="22"/>
              </w:rPr>
            </w:pPr>
            <w:r w:rsidRPr="0043549C">
              <w:rPr>
                <w:rFonts w:ascii="Cambria" w:hAnsi="Cambria"/>
                <w:szCs w:val="22"/>
              </w:rPr>
              <w:t>RESPONSE_FLAG</w:t>
            </w:r>
            <w:r w:rsidRPr="0043549C" w:rsidDel="00E457AE">
              <w:rPr>
                <w:rFonts w:ascii="Cambria" w:hAnsi="Cambria"/>
                <w:szCs w:val="22"/>
              </w:rPr>
              <w:t xml:space="preserve"> </w:t>
            </w:r>
          </w:p>
        </w:tc>
        <w:tc>
          <w:tcPr>
            <w:tcW w:w="3026" w:type="dxa"/>
            <w:shd w:val="clear" w:color="auto" w:fill="auto"/>
            <w:tcPrChange w:id="477" w:author="thor kumbaya" w:date="2013-09-17T11:13:00Z">
              <w:tcPr>
                <w:tcW w:w="3026" w:type="dxa"/>
                <w:shd w:val="clear" w:color="auto" w:fill="auto"/>
              </w:tcPr>
            </w:tcPrChange>
          </w:tcPr>
          <w:p w14:paraId="0B57E095" w14:textId="77777777" w:rsidR="00F013BD" w:rsidRPr="0043549C" w:rsidRDefault="006D1C28" w:rsidP="00F013BD">
            <w:pPr>
              <w:pStyle w:val="IEEEStdsTableData-Left"/>
              <w:rPr>
                <w:rFonts w:ascii="Cambria" w:hAnsi="Cambria"/>
                <w:szCs w:val="22"/>
              </w:rPr>
            </w:pPr>
            <w:r>
              <w:rPr>
                <w:rFonts w:ascii="Cambria" w:hAnsi="Cambria"/>
                <w:szCs w:val="22"/>
              </w:rPr>
              <w:t xml:space="preserve">(Optional) </w:t>
            </w:r>
            <w:r w:rsidRPr="0043549C">
              <w:rPr>
                <w:rFonts w:ascii="Cambria" w:hAnsi="Cambria"/>
                <w:szCs w:val="22"/>
              </w:rPr>
              <w:t xml:space="preserve">Flag which represents whether </w:t>
            </w:r>
            <w:r w:rsidR="00BA04A3">
              <w:rPr>
                <w:rFonts w:ascii="Cambria" w:hAnsi="Cambria"/>
                <w:szCs w:val="22"/>
              </w:rPr>
              <w:t>or not a response is needed</w:t>
            </w:r>
            <w:r>
              <w:rPr>
                <w:rFonts w:ascii="Cambria" w:hAnsi="Cambria"/>
                <w:szCs w:val="22"/>
              </w:rPr>
              <w:t>.</w:t>
            </w:r>
          </w:p>
        </w:tc>
      </w:tr>
      <w:tr w:rsidR="006B4D60" w:rsidRPr="00CB4AED" w14:paraId="5174A333" w14:textId="77777777" w:rsidTr="006B4D60">
        <w:tc>
          <w:tcPr>
            <w:tcW w:w="2913" w:type="dxa"/>
            <w:shd w:val="clear" w:color="auto" w:fill="auto"/>
            <w:tcPrChange w:id="478" w:author="thor kumbaya" w:date="2013-09-17T11:13:00Z">
              <w:tcPr>
                <w:tcW w:w="2913" w:type="dxa"/>
                <w:shd w:val="clear" w:color="auto" w:fill="auto"/>
              </w:tcPr>
            </w:tcPrChange>
          </w:tcPr>
          <w:p w14:paraId="138588A1"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17" w:type="dxa"/>
            <w:shd w:val="clear" w:color="auto" w:fill="auto"/>
            <w:tcPrChange w:id="479" w:author="thor kumbaya" w:date="2013-09-17T11:13:00Z">
              <w:tcPr>
                <w:tcW w:w="2917" w:type="dxa"/>
                <w:shd w:val="clear" w:color="auto" w:fill="auto"/>
              </w:tcPr>
            </w:tcPrChange>
          </w:tcPr>
          <w:p w14:paraId="04D73E71" w14:textId="77777777" w:rsidR="006B4D60" w:rsidRPr="0043549C" w:rsidRDefault="006B4D60" w:rsidP="00F013BD">
            <w:pPr>
              <w:pStyle w:val="IEEEStdsTableData-Left"/>
              <w:rPr>
                <w:rFonts w:ascii="Cambria" w:hAnsi="Cambria"/>
                <w:szCs w:val="22"/>
              </w:rPr>
            </w:pPr>
            <w:r w:rsidRPr="0043549C">
              <w:rPr>
                <w:rFonts w:ascii="Cambria" w:hAnsi="Cambria"/>
                <w:szCs w:val="22"/>
              </w:rPr>
              <w:t>MIHF_ID</w:t>
            </w:r>
          </w:p>
        </w:tc>
        <w:tc>
          <w:tcPr>
            <w:tcW w:w="3026" w:type="dxa"/>
            <w:shd w:val="clear" w:color="auto" w:fill="auto"/>
            <w:tcPrChange w:id="480" w:author="thor kumbaya" w:date="2013-09-17T11:13:00Z">
              <w:tcPr>
                <w:tcW w:w="3026" w:type="dxa"/>
                <w:shd w:val="clear" w:color="auto" w:fill="auto"/>
              </w:tcPr>
            </w:tcPrChange>
          </w:tcPr>
          <w:p w14:paraId="50832022"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5E906F77" w14:textId="77777777" w:rsidTr="006B4D60">
        <w:tc>
          <w:tcPr>
            <w:tcW w:w="2913" w:type="dxa"/>
            <w:shd w:val="clear" w:color="auto" w:fill="auto"/>
            <w:tcPrChange w:id="481" w:author="thor kumbaya" w:date="2013-09-17T11:13:00Z">
              <w:tcPr>
                <w:tcW w:w="2913" w:type="dxa"/>
                <w:shd w:val="clear" w:color="auto" w:fill="auto"/>
              </w:tcPr>
            </w:tcPrChange>
          </w:tcPr>
          <w:p w14:paraId="02A5B61F" w14:textId="77777777" w:rsidR="006B4D60" w:rsidRPr="0043549C" w:rsidRDefault="006B4D60" w:rsidP="00F013BD">
            <w:pPr>
              <w:pStyle w:val="IEEEStdsTableData-Left"/>
              <w:rPr>
                <w:rFonts w:ascii="Cambria" w:hAnsi="Cambria"/>
                <w:szCs w:val="22"/>
              </w:rPr>
            </w:pPr>
            <w:r w:rsidRPr="0043549C">
              <w:rPr>
                <w:rFonts w:ascii="Cambria" w:hAnsi="Cambria"/>
                <w:szCs w:val="22"/>
              </w:rPr>
              <w:t>MulticastAddress</w:t>
            </w:r>
          </w:p>
        </w:tc>
        <w:tc>
          <w:tcPr>
            <w:tcW w:w="2917" w:type="dxa"/>
            <w:shd w:val="clear" w:color="auto" w:fill="auto"/>
            <w:tcPrChange w:id="482" w:author="thor kumbaya" w:date="2013-09-17T11:13:00Z">
              <w:tcPr>
                <w:tcW w:w="2917" w:type="dxa"/>
                <w:shd w:val="clear" w:color="auto" w:fill="auto"/>
              </w:tcPr>
            </w:tcPrChange>
          </w:tcPr>
          <w:p w14:paraId="2A486787" w14:textId="77777777" w:rsidR="006B4D60" w:rsidRPr="0043549C" w:rsidRDefault="006B4D60" w:rsidP="00F013BD">
            <w:pPr>
              <w:pStyle w:val="IEEEStdsTableData-Left"/>
              <w:rPr>
                <w:rFonts w:ascii="Cambria" w:hAnsi="Cambria"/>
                <w:szCs w:val="22"/>
              </w:rPr>
            </w:pPr>
            <w:r w:rsidRPr="0043549C">
              <w:rPr>
                <w:rFonts w:ascii="Cambria" w:hAnsi="Cambria"/>
                <w:szCs w:val="22"/>
              </w:rPr>
              <w:t>TRANSPORT_ADDR</w:t>
            </w:r>
          </w:p>
        </w:tc>
        <w:tc>
          <w:tcPr>
            <w:tcW w:w="3026" w:type="dxa"/>
            <w:shd w:val="clear" w:color="auto" w:fill="auto"/>
            <w:tcPrChange w:id="483" w:author="thor kumbaya" w:date="2013-09-17T11:13:00Z">
              <w:tcPr>
                <w:tcW w:w="3026" w:type="dxa"/>
                <w:shd w:val="clear" w:color="auto" w:fill="auto"/>
              </w:tcPr>
            </w:tcPrChange>
          </w:tcPr>
          <w:p w14:paraId="36B87C97"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Multicast address corresponding with the target group</w:t>
            </w:r>
          </w:p>
        </w:tc>
      </w:tr>
      <w:tr w:rsidR="006B4D60" w:rsidRPr="00CB4AED" w14:paraId="52FF17A1" w14:textId="77777777" w:rsidTr="006B4D60">
        <w:tc>
          <w:tcPr>
            <w:tcW w:w="2913" w:type="dxa"/>
            <w:shd w:val="clear" w:color="auto" w:fill="auto"/>
            <w:tcPrChange w:id="484" w:author="thor kumbaya" w:date="2013-09-17T11:13:00Z">
              <w:tcPr>
                <w:tcW w:w="2913" w:type="dxa"/>
                <w:shd w:val="clear" w:color="auto" w:fill="auto"/>
              </w:tcPr>
            </w:tcPrChange>
          </w:tcPr>
          <w:p w14:paraId="6611146D" w14:textId="77777777" w:rsidR="006B4D60" w:rsidRPr="0043549C" w:rsidRDefault="00A91E12" w:rsidP="00F013BD">
            <w:pPr>
              <w:pStyle w:val="IEEEStdsTableData-Left"/>
              <w:rPr>
                <w:rFonts w:ascii="Cambria" w:hAnsi="Cambria"/>
                <w:szCs w:val="22"/>
              </w:rPr>
            </w:pPr>
            <w:r>
              <w:rPr>
                <w:rFonts w:ascii="Cambria" w:hAnsi="Cambria"/>
                <w:szCs w:val="22"/>
              </w:rPr>
              <w:t>UserSpecificData</w:t>
            </w:r>
            <w:r w:rsidR="006B4D60" w:rsidRPr="0043549C">
              <w:rPr>
                <w:rFonts w:ascii="Cambria" w:hAnsi="Cambria"/>
                <w:szCs w:val="22"/>
              </w:rPr>
              <w:tab/>
            </w:r>
          </w:p>
        </w:tc>
        <w:tc>
          <w:tcPr>
            <w:tcW w:w="2917" w:type="dxa"/>
            <w:shd w:val="clear" w:color="auto" w:fill="auto"/>
            <w:tcPrChange w:id="485" w:author="thor kumbaya" w:date="2013-09-17T11:13:00Z">
              <w:tcPr>
                <w:tcW w:w="2917" w:type="dxa"/>
                <w:shd w:val="clear" w:color="auto" w:fill="auto"/>
              </w:tcPr>
            </w:tcPrChange>
          </w:tcPr>
          <w:p w14:paraId="38497E87" w14:textId="77777777" w:rsidR="006B4D60" w:rsidRPr="0043549C" w:rsidRDefault="006B4D60" w:rsidP="00F013BD">
            <w:pPr>
              <w:pStyle w:val="IEEEStdsTableData-Left"/>
              <w:rPr>
                <w:rFonts w:ascii="Cambria" w:hAnsi="Cambria"/>
                <w:szCs w:val="22"/>
              </w:rPr>
            </w:pPr>
            <w:r w:rsidRPr="0043549C">
              <w:rPr>
                <w:rFonts w:ascii="Cambria" w:hAnsi="Cambria"/>
                <w:szCs w:val="22"/>
              </w:rPr>
              <w:t>OCTET_STRING</w:t>
            </w:r>
          </w:p>
        </w:tc>
        <w:tc>
          <w:tcPr>
            <w:tcW w:w="3026" w:type="dxa"/>
            <w:shd w:val="clear" w:color="auto" w:fill="auto"/>
            <w:tcPrChange w:id="486" w:author="thor kumbaya" w:date="2013-09-17T11:13:00Z">
              <w:tcPr>
                <w:tcW w:w="3026" w:type="dxa"/>
                <w:shd w:val="clear" w:color="auto" w:fill="auto"/>
              </w:tcPr>
            </w:tcPrChange>
          </w:tcPr>
          <w:p w14:paraId="7687CE37" w14:textId="77777777" w:rsidR="006B4D60" w:rsidRPr="0043549C" w:rsidRDefault="006B4D60" w:rsidP="00F013BD">
            <w:pPr>
              <w:pStyle w:val="IEEEStdsTableData-Left"/>
              <w:rPr>
                <w:rFonts w:ascii="Cambria" w:hAnsi="Cambria"/>
                <w:szCs w:val="22"/>
              </w:rPr>
            </w:pPr>
            <w:r w:rsidRPr="0043549C">
              <w:rPr>
                <w:rFonts w:ascii="Cambria" w:hAnsi="Cambria"/>
                <w:szCs w:val="22"/>
              </w:rPr>
              <w:t>(</w:t>
            </w:r>
            <w:r>
              <w:rPr>
                <w:rFonts w:ascii="Cambria" w:hAnsi="Cambria"/>
                <w:szCs w:val="22"/>
              </w:rPr>
              <w:t>Optional</w:t>
            </w:r>
            <w:r w:rsidRPr="0043549C">
              <w:rPr>
                <w:rFonts w:ascii="Cambria" w:hAnsi="Cambria"/>
                <w:szCs w:val="22"/>
              </w:rPr>
              <w:t>) Auxiliary data</w:t>
            </w:r>
            <w:r w:rsidR="00332FA5" w:rsidRPr="00332FA5">
              <w:rPr>
                <w:rFonts w:ascii="Cambria" w:hAnsi="Cambria"/>
                <w:szCs w:val="22"/>
                <w:vertAlign w:val="superscript"/>
              </w:rPr>
              <w:t>a</w:t>
            </w:r>
            <w:r w:rsidRPr="0043549C">
              <w:rPr>
                <w:rFonts w:ascii="Cambria" w:hAnsi="Cambria"/>
                <w:szCs w:val="22"/>
              </w:rPr>
              <w:t>.</w:t>
            </w:r>
            <w:r w:rsidR="00332FA5">
              <w:rPr>
                <w:rFonts w:ascii="Cambria" w:hAnsi="Cambria"/>
                <w:szCs w:val="22"/>
              </w:rPr>
              <w:t xml:space="preserve"> </w:t>
            </w:r>
          </w:p>
        </w:tc>
      </w:tr>
      <w:tr w:rsidR="006B4D60" w:rsidRPr="00CB4AED" w14:paraId="3D45B53F" w14:textId="77777777" w:rsidTr="006B4D60">
        <w:tc>
          <w:tcPr>
            <w:tcW w:w="2913" w:type="dxa"/>
            <w:shd w:val="clear" w:color="auto" w:fill="auto"/>
            <w:tcPrChange w:id="487" w:author="thor kumbaya" w:date="2013-09-17T11:13:00Z">
              <w:tcPr>
                <w:tcW w:w="2913" w:type="dxa"/>
                <w:shd w:val="clear" w:color="auto" w:fill="auto"/>
              </w:tcPr>
            </w:tcPrChange>
          </w:tcPr>
          <w:p w14:paraId="1F3A5AE0" w14:textId="77777777" w:rsidR="006B4D60" w:rsidRPr="0043549C" w:rsidRDefault="006B4D60" w:rsidP="00F013BD">
            <w:pPr>
              <w:pStyle w:val="IEEEStdsTableData-Left"/>
              <w:rPr>
                <w:rFonts w:ascii="Cambria" w:hAnsi="Cambria"/>
                <w:szCs w:val="22"/>
              </w:rPr>
            </w:pPr>
            <w:r w:rsidRPr="0043549C">
              <w:rPr>
                <w:rFonts w:ascii="Cambria" w:hAnsi="Cambria"/>
                <w:szCs w:val="22"/>
              </w:rPr>
              <w:t>GroupStatus</w:t>
            </w:r>
          </w:p>
        </w:tc>
        <w:tc>
          <w:tcPr>
            <w:tcW w:w="2917" w:type="dxa"/>
            <w:shd w:val="clear" w:color="auto" w:fill="auto"/>
            <w:tcPrChange w:id="488" w:author="thor kumbaya" w:date="2013-09-17T11:13:00Z">
              <w:tcPr>
                <w:tcW w:w="2917" w:type="dxa"/>
                <w:shd w:val="clear" w:color="auto" w:fill="auto"/>
              </w:tcPr>
            </w:tcPrChange>
          </w:tcPr>
          <w:p w14:paraId="1CBCFF9F" w14:textId="77777777" w:rsidR="006B4D60" w:rsidRPr="0043549C" w:rsidRDefault="006B4D60" w:rsidP="00F013BD">
            <w:pPr>
              <w:pStyle w:val="IEEEStdsTableData-Left"/>
              <w:rPr>
                <w:rFonts w:ascii="Cambria" w:hAnsi="Cambria"/>
                <w:szCs w:val="22"/>
              </w:rPr>
            </w:pPr>
            <w:r w:rsidRPr="0043549C">
              <w:rPr>
                <w:rFonts w:ascii="Cambria" w:hAnsi="Cambria"/>
                <w:szCs w:val="22"/>
              </w:rPr>
              <w:t>GROUP_STATUS</w:t>
            </w:r>
          </w:p>
        </w:tc>
        <w:tc>
          <w:tcPr>
            <w:tcW w:w="3026" w:type="dxa"/>
            <w:shd w:val="clear" w:color="auto" w:fill="auto"/>
            <w:tcPrChange w:id="489" w:author="thor kumbaya" w:date="2013-09-17T11:13:00Z">
              <w:tcPr>
                <w:tcW w:w="3026" w:type="dxa"/>
                <w:shd w:val="clear" w:color="auto" w:fill="auto"/>
              </w:tcPr>
            </w:tcPrChange>
          </w:tcPr>
          <w:p w14:paraId="19A72BBD" w14:textId="77777777" w:rsidR="006B4D60" w:rsidRPr="0043549C" w:rsidRDefault="006B4D60" w:rsidP="00F013BD">
            <w:pPr>
              <w:pStyle w:val="IEEEStdsTableData-Left"/>
              <w:rPr>
                <w:rFonts w:ascii="Cambria" w:hAnsi="Cambria"/>
                <w:szCs w:val="22"/>
              </w:rPr>
            </w:pPr>
            <w:r w:rsidRPr="0043549C">
              <w:rPr>
                <w:rFonts w:ascii="Cambria" w:hAnsi="Cambria"/>
                <w:szCs w:val="22"/>
              </w:rPr>
              <w:t>Status of the group.</w:t>
            </w:r>
          </w:p>
        </w:tc>
      </w:tr>
      <w:tr w:rsidR="001026C8" w:rsidRPr="00CB4AED" w14:paraId="3A96159B" w14:textId="77777777" w:rsidTr="006B4D60">
        <w:tc>
          <w:tcPr>
            <w:tcW w:w="2913" w:type="dxa"/>
            <w:shd w:val="clear" w:color="auto" w:fill="auto"/>
            <w:tcPrChange w:id="490" w:author="thor kumbaya" w:date="2013-09-17T11:13:00Z">
              <w:tcPr>
                <w:tcW w:w="2913" w:type="dxa"/>
                <w:shd w:val="clear" w:color="auto" w:fill="auto"/>
              </w:tcPr>
            </w:tcPrChange>
          </w:tcPr>
          <w:p w14:paraId="36470595" w14:textId="77777777" w:rsidR="001026C8" w:rsidRPr="00CB4AED" w:rsidRDefault="001026C8" w:rsidP="00625658">
            <w:pPr>
              <w:pStyle w:val="IEEEStdsTableData-Left"/>
            </w:pPr>
            <w:r w:rsidRPr="00CB4AED">
              <w:t>SecurityAs</w:t>
            </w:r>
            <w:r w:rsidR="00625658" w:rsidRPr="00CB4AED">
              <w:t>s</w:t>
            </w:r>
            <w:r w:rsidRPr="00CB4AED">
              <w:t>ociationID</w:t>
            </w:r>
          </w:p>
        </w:tc>
        <w:tc>
          <w:tcPr>
            <w:tcW w:w="2917" w:type="dxa"/>
            <w:shd w:val="clear" w:color="auto" w:fill="auto"/>
            <w:tcPrChange w:id="491" w:author="thor kumbaya" w:date="2013-09-17T11:13:00Z">
              <w:tcPr>
                <w:tcW w:w="2917" w:type="dxa"/>
                <w:shd w:val="clear" w:color="auto" w:fill="auto"/>
              </w:tcPr>
            </w:tcPrChange>
          </w:tcPr>
          <w:p w14:paraId="5DADFAD8" w14:textId="77777777" w:rsidR="001026C8" w:rsidRPr="0043549C" w:rsidRDefault="001026C8" w:rsidP="00AF3504">
            <w:pPr>
              <w:pStyle w:val="IEEEStdsTableData-Left"/>
              <w:rPr>
                <w:rFonts w:ascii="Cambria" w:hAnsi="Cambria"/>
                <w:szCs w:val="22"/>
              </w:rPr>
            </w:pPr>
            <w:r w:rsidRPr="001026C8">
              <w:rPr>
                <w:rFonts w:ascii="Cambria" w:hAnsi="Cambria"/>
                <w:szCs w:val="22"/>
              </w:rPr>
              <w:t>SEQUENCE(ID_TYPE, ID_VALUE)</w:t>
            </w:r>
          </w:p>
        </w:tc>
        <w:tc>
          <w:tcPr>
            <w:tcW w:w="3026" w:type="dxa"/>
            <w:shd w:val="clear" w:color="auto" w:fill="auto"/>
            <w:tcPrChange w:id="492" w:author="thor kumbaya" w:date="2013-09-17T11:13:00Z">
              <w:tcPr>
                <w:tcW w:w="3026" w:type="dxa"/>
                <w:shd w:val="clear" w:color="auto" w:fill="auto"/>
              </w:tcPr>
            </w:tcPrChange>
          </w:tcPr>
          <w:p w14:paraId="767D28E0" w14:textId="77777777" w:rsidR="001026C8" w:rsidRPr="0043549C" w:rsidRDefault="001026C8" w:rsidP="00166BDB">
            <w:pPr>
              <w:pStyle w:val="IEEEStdsTableData-Left"/>
              <w:rPr>
                <w:rFonts w:ascii="Cambria" w:hAnsi="Cambria"/>
                <w:szCs w:val="22"/>
              </w:rPr>
            </w:pPr>
            <w:r>
              <w:rPr>
                <w:rFonts w:ascii="Cambria" w:hAnsi="Cambria"/>
                <w:szCs w:val="22"/>
              </w:rPr>
              <w:t xml:space="preserve">(Optional) </w:t>
            </w:r>
            <w:r w:rsidR="00166BDB">
              <w:rPr>
                <w:rFonts w:ascii="Cambria" w:hAnsi="Cambria"/>
                <w:szCs w:val="22"/>
              </w:rPr>
              <w:t>ID of the GKB generated SA.</w:t>
            </w:r>
          </w:p>
        </w:tc>
      </w:tr>
    </w:tbl>
    <w:p w14:paraId="2AC7BB71" w14:textId="77777777" w:rsidR="00332FA5" w:rsidRDefault="00332FA5" w:rsidP="00332FA5">
      <w:pPr>
        <w:pStyle w:val="IEEEStdsParagraph"/>
      </w:pPr>
      <w:r w:rsidRPr="00332FA5">
        <w:rPr>
          <w:vertAlign w:val="superscript"/>
        </w:rPr>
        <w:t>a</w:t>
      </w:r>
      <w:r>
        <w:t xml:space="preserve"> The </w:t>
      </w:r>
      <w:r w:rsidR="00A91E12">
        <w:t>UserSpecificData</w:t>
      </w:r>
      <w:r>
        <w:t xml:space="preserve"> parameter can be used to convey additional information such as version information of the GKB used or additional credentials.</w:t>
      </w:r>
    </w:p>
    <w:p w14:paraId="4B6EB99D" w14:textId="77777777" w:rsidR="00F013BD" w:rsidRPr="009F10A5" w:rsidRDefault="00F013BD" w:rsidP="00F013BD">
      <w:pPr>
        <w:pStyle w:val="IEEEStdsLevel5Header"/>
      </w:pPr>
      <w:r w:rsidRPr="009F10A5">
        <w:t>When generated</w:t>
      </w:r>
    </w:p>
    <w:p w14:paraId="71D39486" w14:textId="77777777" w:rsidR="00F013BD" w:rsidRPr="009F10A5" w:rsidRDefault="00F013BD" w:rsidP="00F013BD">
      <w:pPr>
        <w:pStyle w:val="IEEEStdsParagraph"/>
      </w:pPr>
      <w:r w:rsidRPr="009F10A5">
        <w:t>This primitive is generated by an MIHF on a MN or a PoS when receiving an MIH_</w:t>
      </w:r>
      <w:r>
        <w:t>Net_</w:t>
      </w:r>
      <w:r w:rsidRPr="009F10A5">
        <w:t>Group_Manipulate indication message or an MIH_</w:t>
      </w:r>
      <w:r>
        <w:t>Net_</w:t>
      </w:r>
      <w:r w:rsidRPr="009F10A5">
        <w:t>Group_Manipulate request message from a remote MIHF.</w:t>
      </w:r>
    </w:p>
    <w:p w14:paraId="5CF5C660" w14:textId="77777777" w:rsidR="00F013BD" w:rsidRPr="009F10A5" w:rsidRDefault="00F013BD" w:rsidP="00F013BD">
      <w:pPr>
        <w:pStyle w:val="IEEEStdsLevel5Header"/>
      </w:pPr>
      <w:r w:rsidRPr="009F10A5">
        <w:t>Effect on receipt</w:t>
      </w:r>
    </w:p>
    <w:p w14:paraId="5BC827B7" w14:textId="77777777" w:rsidR="00F013BD" w:rsidRPr="009F10A5" w:rsidRDefault="00F013BD" w:rsidP="00F013BD">
      <w:pPr>
        <w:pStyle w:val="IEEEStdsParagraph"/>
      </w:pPr>
      <w:r w:rsidRPr="009F10A5">
        <w:t xml:space="preserve">Upon </w:t>
      </w:r>
      <w:r>
        <w:t xml:space="preserve">reception </w:t>
      </w:r>
      <w:r w:rsidRPr="009F10A5">
        <w:t>of this primitive, an MIH user on a</w:t>
      </w:r>
      <w:r>
        <w:t>n</w:t>
      </w:r>
      <w:r w:rsidRPr="009F10A5">
        <w:t xml:space="preserve"> MN or a PoS may join or leave </w:t>
      </w:r>
      <w:r>
        <w:t>the</w:t>
      </w:r>
      <w:r w:rsidRPr="009F10A5">
        <w:t xml:space="preserve"> group specified in </w:t>
      </w:r>
      <w:r>
        <w:t xml:space="preserve">the </w:t>
      </w:r>
      <w:r w:rsidR="006B4D60">
        <w:t>TargetIdentifier</w:t>
      </w:r>
      <w:r w:rsidR="003373B0">
        <w:t xml:space="preserve"> parameter. </w:t>
      </w:r>
      <w:r>
        <w:t>T</w:t>
      </w:r>
      <w:r w:rsidRPr="009F10A5">
        <w:t xml:space="preserve">he MIH User may also decrypt and install </w:t>
      </w:r>
      <w:r>
        <w:t>the</w:t>
      </w:r>
      <w:r w:rsidRPr="009F10A5">
        <w:t xml:space="preserve"> encrypted group key associated with the group and contained in the GroupKeyData. The detail</w:t>
      </w:r>
      <w:r>
        <w:t>ed p</w:t>
      </w:r>
      <w:r w:rsidR="00023460">
        <w:t>rocedure is described in subclause</w:t>
      </w:r>
      <w:r w:rsidR="00332FA5">
        <w:t xml:space="preserve"> </w:t>
      </w:r>
      <w:r>
        <w:fldChar w:fldCharType="begin"/>
      </w:r>
      <w:r>
        <w:instrText xml:space="preserve"> REF _Ref353985692 \r \h </w:instrText>
      </w:r>
      <w:r>
        <w:fldChar w:fldCharType="separate"/>
      </w:r>
      <w:r w:rsidR="00C679AC">
        <w:t>9.4.2</w:t>
      </w:r>
      <w:r>
        <w:fldChar w:fldCharType="end"/>
      </w:r>
      <w:r w:rsidRPr="009F10A5">
        <w:t>.</w:t>
      </w:r>
    </w:p>
    <w:p w14:paraId="28A88554" w14:textId="77777777" w:rsidR="00F013BD" w:rsidRPr="009F10A5" w:rsidRDefault="00F013BD" w:rsidP="00F013BD">
      <w:pPr>
        <w:pStyle w:val="IEEEStdsLevel4Header"/>
      </w:pPr>
      <w:bookmarkStart w:id="493" w:name="_Ref353985465"/>
      <w:r w:rsidRPr="009F10A5">
        <w:t>MIH_</w:t>
      </w:r>
      <w:r>
        <w:t>Net_</w:t>
      </w:r>
      <w:r w:rsidRPr="009F10A5">
        <w:t>Group_Manipulate.response</w:t>
      </w:r>
      <w:bookmarkEnd w:id="493"/>
    </w:p>
    <w:p w14:paraId="640FA5EE" w14:textId="77777777" w:rsidR="00F013BD" w:rsidRPr="009F10A5" w:rsidRDefault="00F013BD" w:rsidP="00F013BD">
      <w:pPr>
        <w:pStyle w:val="IEEEStdsLevel5Header"/>
      </w:pPr>
      <w:r w:rsidRPr="009F10A5">
        <w:t>Function</w:t>
      </w:r>
    </w:p>
    <w:p w14:paraId="475D8110" w14:textId="77777777" w:rsidR="00F013BD" w:rsidRPr="009F10A5" w:rsidRDefault="00F013BD" w:rsidP="00F013BD">
      <w:pPr>
        <w:pStyle w:val="IEEEStdsParagraph"/>
      </w:pPr>
      <w:r w:rsidRPr="009F10A5">
        <w:t xml:space="preserve">This primitive is generated by an MIH User to acknowledge </w:t>
      </w:r>
      <w:r>
        <w:t xml:space="preserve">the </w:t>
      </w:r>
      <w:r w:rsidRPr="009F10A5">
        <w:t>result of an MIH_</w:t>
      </w:r>
      <w:r>
        <w:t>Net_</w:t>
      </w:r>
      <w:r w:rsidRPr="009F10A5">
        <w:t>Group_Manipulate request from a PoS.</w:t>
      </w:r>
    </w:p>
    <w:p w14:paraId="692D2857" w14:textId="77777777" w:rsidR="00F013BD" w:rsidRPr="009F10A5" w:rsidRDefault="00F013BD" w:rsidP="00F013BD">
      <w:pPr>
        <w:pStyle w:val="IEEEStdsLevel5Header"/>
      </w:pPr>
      <w:r w:rsidRPr="009F10A5">
        <w:t>Semantics of service primitive</w:t>
      </w:r>
    </w:p>
    <w:p w14:paraId="0471702B" w14:textId="77777777" w:rsidR="00F013BD" w:rsidRPr="009F10A5" w:rsidRDefault="00F013BD" w:rsidP="00F013BD">
      <w:pPr>
        <w:pStyle w:val="IEEEStdsParagraph"/>
        <w:spacing w:after="0"/>
      </w:pPr>
      <w:r w:rsidRPr="009F10A5">
        <w:t>MIH_</w:t>
      </w:r>
      <w:r>
        <w:t>Net_</w:t>
      </w:r>
      <w:r w:rsidRPr="009F10A5">
        <w:t>Group_Manipulate.response</w:t>
      </w:r>
      <w:r w:rsidRPr="009F10A5" w:rsidDel="00004142">
        <w:t xml:space="preserve"> </w:t>
      </w:r>
      <w:r>
        <w:tab/>
      </w:r>
      <w:r w:rsidRPr="009F10A5">
        <w:t>(</w:t>
      </w:r>
    </w:p>
    <w:p w14:paraId="0EE8DDF1" w14:textId="77777777" w:rsidR="00F013BD" w:rsidRPr="009F10A5" w:rsidRDefault="00F013BD" w:rsidP="00F013BD">
      <w:pPr>
        <w:pStyle w:val="IEEEStdsParagraph"/>
        <w:spacing w:after="0"/>
        <w:ind w:left="2880" w:firstLine="1440"/>
      </w:pPr>
      <w:r w:rsidRPr="009F10A5">
        <w:t>DestinationIdentifier,</w:t>
      </w:r>
    </w:p>
    <w:p w14:paraId="1697227F" w14:textId="77777777" w:rsidR="00F013BD" w:rsidRDefault="006B4D60" w:rsidP="00F013BD">
      <w:pPr>
        <w:pStyle w:val="IEEEStdsParagraph"/>
        <w:spacing w:after="0"/>
        <w:ind w:left="2880" w:firstLine="1440"/>
      </w:pPr>
      <w:r>
        <w:t>TargetIdentifier</w:t>
      </w:r>
      <w:r w:rsidR="00F013BD">
        <w:t>,</w:t>
      </w:r>
    </w:p>
    <w:p w14:paraId="3F13219A" w14:textId="77777777" w:rsidR="00F013BD" w:rsidRPr="009F10A5" w:rsidRDefault="00F013BD" w:rsidP="00F013BD">
      <w:pPr>
        <w:pStyle w:val="IEEEStdsParagraph"/>
        <w:spacing w:after="0"/>
        <w:ind w:left="2880" w:firstLine="1440"/>
      </w:pPr>
      <w:r w:rsidRPr="009F10A5">
        <w:t>GroupStatus</w:t>
      </w:r>
    </w:p>
    <w:p w14:paraId="5BFCE503" w14:textId="77777777" w:rsidR="00F013BD" w:rsidRDefault="00F013BD" w:rsidP="00F013BD">
      <w:pPr>
        <w:pStyle w:val="IEEEStdsParagraph"/>
        <w:spacing w:after="0"/>
        <w:ind w:left="2880" w:firstLine="1440"/>
      </w:pPr>
      <w:r w:rsidRPr="009F10A5">
        <w:t>)</w:t>
      </w:r>
    </w:p>
    <w:p w14:paraId="0FEA9CA7"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94"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3"/>
        <w:gridCol w:w="2873"/>
        <w:gridCol w:w="2864"/>
        <w:tblGridChange w:id="495">
          <w:tblGrid>
            <w:gridCol w:w="2952"/>
            <w:gridCol w:w="2952"/>
            <w:gridCol w:w="2952"/>
          </w:tblGrid>
        </w:tblGridChange>
      </w:tblGrid>
      <w:tr w:rsidR="00F013BD" w:rsidRPr="00CB4AED" w14:paraId="19C8CD4B" w14:textId="77777777" w:rsidTr="00F013BD">
        <w:tc>
          <w:tcPr>
            <w:tcW w:w="2952" w:type="dxa"/>
            <w:shd w:val="clear" w:color="auto" w:fill="auto"/>
            <w:tcPrChange w:id="496" w:author="thor kumbaya" w:date="2013-09-17T11:13:00Z">
              <w:tcPr>
                <w:tcW w:w="2952" w:type="dxa"/>
                <w:shd w:val="clear" w:color="auto" w:fill="auto"/>
              </w:tcPr>
            </w:tcPrChange>
          </w:tcPr>
          <w:p w14:paraId="3688701C"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952" w:type="dxa"/>
            <w:shd w:val="clear" w:color="auto" w:fill="auto"/>
            <w:tcPrChange w:id="497" w:author="thor kumbaya" w:date="2013-09-17T11:13:00Z">
              <w:tcPr>
                <w:tcW w:w="2952" w:type="dxa"/>
                <w:shd w:val="clear" w:color="auto" w:fill="auto"/>
              </w:tcPr>
            </w:tcPrChange>
          </w:tcPr>
          <w:p w14:paraId="2B41B9EA"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498" w:author="thor kumbaya" w:date="2013-09-17T11:13:00Z">
              <w:tcPr>
                <w:tcW w:w="2952" w:type="dxa"/>
                <w:shd w:val="clear" w:color="auto" w:fill="auto"/>
              </w:tcPr>
            </w:tcPrChange>
          </w:tcPr>
          <w:p w14:paraId="13861463"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694AD05D" w14:textId="77777777" w:rsidTr="00F013BD">
        <w:tc>
          <w:tcPr>
            <w:tcW w:w="2952" w:type="dxa"/>
            <w:shd w:val="clear" w:color="auto" w:fill="auto"/>
            <w:tcPrChange w:id="499" w:author="thor kumbaya" w:date="2013-09-17T11:13:00Z">
              <w:tcPr>
                <w:tcW w:w="2952" w:type="dxa"/>
                <w:shd w:val="clear" w:color="auto" w:fill="auto"/>
              </w:tcPr>
            </w:tcPrChange>
          </w:tcPr>
          <w:p w14:paraId="477879FB"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500" w:author="thor kumbaya" w:date="2013-09-17T11:13:00Z">
              <w:tcPr>
                <w:tcW w:w="2952" w:type="dxa"/>
                <w:shd w:val="clear" w:color="auto" w:fill="auto"/>
              </w:tcPr>
            </w:tcPrChange>
          </w:tcPr>
          <w:p w14:paraId="73EC73D0"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01" w:author="thor kumbaya" w:date="2013-09-17T11:13:00Z">
              <w:tcPr>
                <w:tcW w:w="2952" w:type="dxa"/>
                <w:shd w:val="clear" w:color="auto" w:fill="auto"/>
              </w:tcPr>
            </w:tcPrChange>
          </w:tcPr>
          <w:p w14:paraId="5123E667"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requestor of the group manipulation.</w:t>
            </w:r>
          </w:p>
        </w:tc>
      </w:tr>
      <w:tr w:rsidR="006B4D60" w:rsidRPr="00CB4AED" w14:paraId="0A7F1382" w14:textId="77777777" w:rsidTr="00F013BD">
        <w:tc>
          <w:tcPr>
            <w:tcW w:w="2952" w:type="dxa"/>
            <w:shd w:val="clear" w:color="auto" w:fill="auto"/>
            <w:tcPrChange w:id="502" w:author="thor kumbaya" w:date="2013-09-17T11:13:00Z">
              <w:tcPr>
                <w:tcW w:w="2952" w:type="dxa"/>
                <w:shd w:val="clear" w:color="auto" w:fill="auto"/>
              </w:tcPr>
            </w:tcPrChange>
          </w:tcPr>
          <w:p w14:paraId="76285C8B"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52" w:type="dxa"/>
            <w:shd w:val="clear" w:color="auto" w:fill="auto"/>
            <w:tcPrChange w:id="503" w:author="thor kumbaya" w:date="2013-09-17T11:13:00Z">
              <w:tcPr>
                <w:tcW w:w="2952" w:type="dxa"/>
                <w:shd w:val="clear" w:color="auto" w:fill="auto"/>
              </w:tcPr>
            </w:tcPrChange>
          </w:tcPr>
          <w:p w14:paraId="05733BC2" w14:textId="77777777" w:rsidR="006B4D60" w:rsidRPr="0043549C" w:rsidRDefault="006B4D60"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04" w:author="thor kumbaya" w:date="2013-09-17T11:13:00Z">
              <w:tcPr>
                <w:tcW w:w="2952" w:type="dxa"/>
                <w:shd w:val="clear" w:color="auto" w:fill="auto"/>
              </w:tcPr>
            </w:tcPrChange>
          </w:tcPr>
          <w:p w14:paraId="30C82D50"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26B18284" w14:textId="77777777" w:rsidTr="00F013BD">
        <w:tc>
          <w:tcPr>
            <w:tcW w:w="2952" w:type="dxa"/>
            <w:shd w:val="clear" w:color="auto" w:fill="auto"/>
            <w:tcPrChange w:id="505" w:author="thor kumbaya" w:date="2013-09-17T11:13:00Z">
              <w:tcPr>
                <w:tcW w:w="2952" w:type="dxa"/>
                <w:shd w:val="clear" w:color="auto" w:fill="auto"/>
              </w:tcPr>
            </w:tcPrChange>
          </w:tcPr>
          <w:p w14:paraId="481C139B" w14:textId="77777777" w:rsidR="006B4D60" w:rsidRPr="0043549C" w:rsidRDefault="006B4D60" w:rsidP="00F013BD">
            <w:pPr>
              <w:pStyle w:val="IEEEStdsTableData-Left"/>
              <w:rPr>
                <w:rFonts w:ascii="Cambria" w:hAnsi="Cambria"/>
                <w:szCs w:val="22"/>
              </w:rPr>
            </w:pPr>
            <w:r w:rsidRPr="0043549C">
              <w:rPr>
                <w:rFonts w:ascii="Cambria" w:hAnsi="Cambria"/>
                <w:szCs w:val="22"/>
              </w:rPr>
              <w:t>GroupStatus</w:t>
            </w:r>
          </w:p>
        </w:tc>
        <w:tc>
          <w:tcPr>
            <w:tcW w:w="2952" w:type="dxa"/>
            <w:shd w:val="clear" w:color="auto" w:fill="auto"/>
            <w:tcPrChange w:id="506" w:author="thor kumbaya" w:date="2013-09-17T11:13:00Z">
              <w:tcPr>
                <w:tcW w:w="2952" w:type="dxa"/>
                <w:shd w:val="clear" w:color="auto" w:fill="auto"/>
              </w:tcPr>
            </w:tcPrChange>
          </w:tcPr>
          <w:p w14:paraId="7828EFAE" w14:textId="77777777" w:rsidR="006B4D60" w:rsidRPr="0043549C" w:rsidRDefault="006B4D60" w:rsidP="00F013BD">
            <w:pPr>
              <w:pStyle w:val="IEEEStdsTableData-Left"/>
              <w:rPr>
                <w:rFonts w:ascii="Cambria" w:hAnsi="Cambria"/>
                <w:szCs w:val="22"/>
              </w:rPr>
            </w:pPr>
            <w:r w:rsidRPr="0043549C">
              <w:rPr>
                <w:rFonts w:ascii="Cambria" w:hAnsi="Cambria"/>
                <w:szCs w:val="22"/>
              </w:rPr>
              <w:t>GROUP_STATUS</w:t>
            </w:r>
          </w:p>
        </w:tc>
        <w:tc>
          <w:tcPr>
            <w:tcW w:w="2952" w:type="dxa"/>
            <w:shd w:val="clear" w:color="auto" w:fill="auto"/>
            <w:tcPrChange w:id="507" w:author="thor kumbaya" w:date="2013-09-17T11:13:00Z">
              <w:tcPr>
                <w:tcW w:w="2952" w:type="dxa"/>
                <w:shd w:val="clear" w:color="auto" w:fill="auto"/>
              </w:tcPr>
            </w:tcPrChange>
          </w:tcPr>
          <w:p w14:paraId="557FE643" w14:textId="77777777" w:rsidR="006B4D60" w:rsidRPr="0043549C" w:rsidRDefault="006B4D60" w:rsidP="00F013BD">
            <w:pPr>
              <w:pStyle w:val="IEEEStdsTableData-Left"/>
              <w:rPr>
                <w:rFonts w:ascii="Cambria" w:hAnsi="Cambria"/>
                <w:szCs w:val="22"/>
              </w:rPr>
            </w:pPr>
            <w:r w:rsidRPr="0043549C">
              <w:rPr>
                <w:rFonts w:ascii="Cambria" w:hAnsi="Cambria"/>
                <w:szCs w:val="22"/>
              </w:rPr>
              <w:t>Status of the group</w:t>
            </w:r>
          </w:p>
        </w:tc>
      </w:tr>
    </w:tbl>
    <w:p w14:paraId="02E8C432" w14:textId="77777777" w:rsidR="00F013BD" w:rsidRPr="009F10A5" w:rsidRDefault="00F013BD" w:rsidP="00F013BD">
      <w:pPr>
        <w:pStyle w:val="IEEEStdsLevel5Header"/>
      </w:pPr>
      <w:r w:rsidRPr="009F10A5">
        <w:t>When generated</w:t>
      </w:r>
    </w:p>
    <w:p w14:paraId="36BB5528" w14:textId="77777777" w:rsidR="00F013BD" w:rsidRPr="009F10A5" w:rsidRDefault="00F013BD" w:rsidP="00F013BD">
      <w:pPr>
        <w:pStyle w:val="IEEEStdsParagraph"/>
      </w:pPr>
      <w:r w:rsidRPr="009F10A5">
        <w:t>An MIH User generates this primitive after receipt and processing of MIH_</w:t>
      </w:r>
      <w:r>
        <w:t>Net_</w:t>
      </w:r>
      <w:r w:rsidRPr="009F10A5">
        <w:t>Group_Manipulate</w:t>
      </w:r>
      <w:r>
        <w:t>.</w:t>
      </w:r>
      <w:r w:rsidRPr="009F10A5">
        <w:t>request.</w:t>
      </w:r>
    </w:p>
    <w:p w14:paraId="4BBEB2B4" w14:textId="77777777" w:rsidR="00F013BD" w:rsidRPr="009F10A5" w:rsidRDefault="00F013BD" w:rsidP="00F013BD">
      <w:pPr>
        <w:pStyle w:val="IEEEStdsLevel5Header"/>
      </w:pPr>
      <w:r w:rsidRPr="009F10A5">
        <w:t>Effect on receipt</w:t>
      </w:r>
    </w:p>
    <w:p w14:paraId="6DDA85B2" w14:textId="77777777" w:rsidR="00F013BD" w:rsidRPr="009F10A5" w:rsidRDefault="00F013BD" w:rsidP="00F013BD">
      <w:pPr>
        <w:pStyle w:val="IEEEStdsParagraph"/>
      </w:pPr>
      <w:r w:rsidRPr="009F10A5">
        <w:t>MIH_</w:t>
      </w:r>
      <w:r>
        <w:t>Net_</w:t>
      </w:r>
      <w:r w:rsidRPr="009F10A5">
        <w:t xml:space="preserve">Group_Manipulate response message is sent back to the group manipulate requester. </w:t>
      </w:r>
    </w:p>
    <w:p w14:paraId="7347E37D" w14:textId="77777777" w:rsidR="00F013BD" w:rsidRPr="009F10A5" w:rsidRDefault="00F013BD" w:rsidP="00F013BD">
      <w:pPr>
        <w:pStyle w:val="IEEEStdsLevel4Header"/>
      </w:pPr>
      <w:r w:rsidRPr="009F10A5">
        <w:t>MIH_</w:t>
      </w:r>
      <w:r>
        <w:t>Net_</w:t>
      </w:r>
      <w:r w:rsidRPr="009F10A5">
        <w:t>Group_Manipulate.confirm</w:t>
      </w:r>
    </w:p>
    <w:p w14:paraId="27EF2CEB" w14:textId="77777777" w:rsidR="00F013BD" w:rsidRPr="009F10A5" w:rsidRDefault="00F013BD" w:rsidP="00F013BD">
      <w:pPr>
        <w:pStyle w:val="IEEEStdsLevel5Header"/>
      </w:pPr>
      <w:r w:rsidRPr="009F10A5">
        <w:t>Function</w:t>
      </w:r>
    </w:p>
    <w:p w14:paraId="1D9B0C9D" w14:textId="77777777" w:rsidR="00F013BD" w:rsidRPr="009F10A5" w:rsidRDefault="00F013BD" w:rsidP="00F013BD">
      <w:pPr>
        <w:pStyle w:val="IEEEStdsParagraph"/>
      </w:pPr>
      <w:r w:rsidRPr="009F10A5">
        <w:t>This primitive is generated by a</w:t>
      </w:r>
      <w:r>
        <w:t>n</w:t>
      </w:r>
      <w:r w:rsidRPr="009F10A5">
        <w:t xml:space="preserve"> MIHF that receives an MIH_</w:t>
      </w:r>
      <w:r>
        <w:t>Net_</w:t>
      </w:r>
      <w:r w:rsidRPr="009F10A5">
        <w:t>Group_Manipulate response to indicate the status of the group manipulation.</w:t>
      </w:r>
    </w:p>
    <w:p w14:paraId="603FA352" w14:textId="77777777" w:rsidR="00F013BD" w:rsidRPr="009F10A5" w:rsidRDefault="00F013BD" w:rsidP="00F013BD">
      <w:pPr>
        <w:pStyle w:val="IEEEStdsLevel5Header"/>
      </w:pPr>
      <w:r w:rsidRPr="009F10A5">
        <w:t>Semantics of service primitive</w:t>
      </w:r>
    </w:p>
    <w:p w14:paraId="04697B27" w14:textId="77777777" w:rsidR="00F013BD" w:rsidRPr="009F10A5" w:rsidRDefault="00F013BD" w:rsidP="00F013BD">
      <w:pPr>
        <w:pStyle w:val="IEEEStdsParagraph"/>
        <w:spacing w:after="0"/>
      </w:pPr>
      <w:r w:rsidRPr="009F10A5">
        <w:t>MIH_</w:t>
      </w:r>
      <w:r>
        <w:t>Net_</w:t>
      </w:r>
      <w:r w:rsidRPr="009F10A5">
        <w:t xml:space="preserve">Group_Manipulate.confirm </w:t>
      </w:r>
      <w:r>
        <w:tab/>
      </w:r>
      <w:r w:rsidRPr="009F10A5">
        <w:t>(</w:t>
      </w:r>
    </w:p>
    <w:p w14:paraId="5DA62C08" w14:textId="77777777" w:rsidR="00F013BD" w:rsidRDefault="00F013BD" w:rsidP="00F013BD">
      <w:pPr>
        <w:pStyle w:val="IEEEStdsParagraph"/>
        <w:spacing w:after="0"/>
        <w:ind w:left="2880" w:firstLine="1440"/>
      </w:pPr>
      <w:r w:rsidRPr="009F10A5">
        <w:t>SourceIdentifier,</w:t>
      </w:r>
    </w:p>
    <w:p w14:paraId="4AF416D5" w14:textId="77777777" w:rsidR="00F013BD" w:rsidRPr="009F10A5" w:rsidRDefault="006B4D60" w:rsidP="00F013BD">
      <w:pPr>
        <w:pStyle w:val="IEEEStdsParagraph"/>
        <w:spacing w:after="0"/>
        <w:ind w:left="4320"/>
      </w:pPr>
      <w:r>
        <w:t>TargetIdentifier</w:t>
      </w:r>
      <w:r w:rsidR="00F013BD">
        <w:t>,</w:t>
      </w:r>
    </w:p>
    <w:p w14:paraId="111CC0C0" w14:textId="77777777" w:rsidR="00F013BD" w:rsidRPr="009F10A5" w:rsidRDefault="00F013BD" w:rsidP="00F013BD">
      <w:pPr>
        <w:pStyle w:val="IEEEStdsParagraph"/>
        <w:spacing w:after="0"/>
        <w:ind w:left="4320"/>
      </w:pPr>
      <w:r w:rsidRPr="009F10A5">
        <w:t>GroupStatus</w:t>
      </w:r>
    </w:p>
    <w:p w14:paraId="171B3149" w14:textId="77777777" w:rsidR="00F013BD" w:rsidRDefault="00F013BD" w:rsidP="00F013BD">
      <w:pPr>
        <w:pStyle w:val="IEEEStdsParagraph"/>
        <w:spacing w:after="0"/>
        <w:ind w:left="2880" w:firstLine="1440"/>
      </w:pPr>
      <w:r w:rsidRPr="009F10A5">
        <w:t>)</w:t>
      </w:r>
    </w:p>
    <w:p w14:paraId="093E8574"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08"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80"/>
        <w:gridCol w:w="2879"/>
        <w:gridCol w:w="2871"/>
        <w:tblGridChange w:id="509">
          <w:tblGrid>
            <w:gridCol w:w="2952"/>
            <w:gridCol w:w="2952"/>
            <w:gridCol w:w="2952"/>
          </w:tblGrid>
        </w:tblGridChange>
      </w:tblGrid>
      <w:tr w:rsidR="00F013BD" w:rsidRPr="00CB4AED" w14:paraId="64AAD39E" w14:textId="77777777" w:rsidTr="00F013BD">
        <w:tc>
          <w:tcPr>
            <w:tcW w:w="2952" w:type="dxa"/>
            <w:shd w:val="clear" w:color="auto" w:fill="auto"/>
            <w:tcPrChange w:id="510" w:author="thor kumbaya" w:date="2013-09-17T11:13:00Z">
              <w:tcPr>
                <w:tcW w:w="2952" w:type="dxa"/>
                <w:shd w:val="clear" w:color="auto" w:fill="auto"/>
              </w:tcPr>
            </w:tcPrChange>
          </w:tcPr>
          <w:p w14:paraId="3E927501"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11" w:author="thor kumbaya" w:date="2013-09-17T11:13:00Z">
              <w:tcPr>
                <w:tcW w:w="2952" w:type="dxa"/>
                <w:shd w:val="clear" w:color="auto" w:fill="auto"/>
              </w:tcPr>
            </w:tcPrChange>
          </w:tcPr>
          <w:p w14:paraId="139F743E"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12" w:author="thor kumbaya" w:date="2013-09-17T11:13:00Z">
              <w:tcPr>
                <w:tcW w:w="2952" w:type="dxa"/>
                <w:shd w:val="clear" w:color="auto" w:fill="auto"/>
              </w:tcPr>
            </w:tcPrChange>
          </w:tcPr>
          <w:p w14:paraId="673B2FEF"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25F0BAE" w14:textId="77777777" w:rsidTr="00F013BD">
        <w:tc>
          <w:tcPr>
            <w:tcW w:w="2952" w:type="dxa"/>
            <w:shd w:val="clear" w:color="auto" w:fill="auto"/>
            <w:tcPrChange w:id="513" w:author="thor kumbaya" w:date="2013-09-17T11:13:00Z">
              <w:tcPr>
                <w:tcW w:w="2952" w:type="dxa"/>
                <w:shd w:val="clear" w:color="auto" w:fill="auto"/>
              </w:tcPr>
            </w:tcPrChange>
          </w:tcPr>
          <w:p w14:paraId="08852E8A"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514" w:author="thor kumbaya" w:date="2013-09-17T11:13:00Z">
              <w:tcPr>
                <w:tcW w:w="2952" w:type="dxa"/>
                <w:shd w:val="clear" w:color="auto" w:fill="auto"/>
              </w:tcPr>
            </w:tcPrChange>
          </w:tcPr>
          <w:p w14:paraId="78572B50"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15" w:author="thor kumbaya" w:date="2013-09-17T11:13:00Z">
              <w:tcPr>
                <w:tcW w:w="2952" w:type="dxa"/>
                <w:shd w:val="clear" w:color="auto" w:fill="auto"/>
              </w:tcPr>
            </w:tcPrChange>
          </w:tcPr>
          <w:p w14:paraId="43258B55"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responder of the group manipulation.</w:t>
            </w:r>
          </w:p>
        </w:tc>
      </w:tr>
      <w:tr w:rsidR="006B4D60" w:rsidRPr="00CB4AED" w14:paraId="3C815679" w14:textId="77777777" w:rsidTr="00F013BD">
        <w:tc>
          <w:tcPr>
            <w:tcW w:w="2952" w:type="dxa"/>
            <w:shd w:val="clear" w:color="auto" w:fill="auto"/>
            <w:tcPrChange w:id="516" w:author="thor kumbaya" w:date="2013-09-17T11:13:00Z">
              <w:tcPr>
                <w:tcW w:w="2952" w:type="dxa"/>
                <w:shd w:val="clear" w:color="auto" w:fill="auto"/>
              </w:tcPr>
            </w:tcPrChange>
          </w:tcPr>
          <w:p w14:paraId="634FD6D8" w14:textId="77777777" w:rsidR="006B4D60" w:rsidRPr="0043549C" w:rsidRDefault="006B4D60" w:rsidP="00F013BD">
            <w:pPr>
              <w:pStyle w:val="IEEEStdsTableData-Left"/>
              <w:rPr>
                <w:rFonts w:ascii="Cambria" w:hAnsi="Cambria"/>
                <w:szCs w:val="22"/>
              </w:rPr>
            </w:pPr>
            <w:r>
              <w:rPr>
                <w:rFonts w:ascii="Cambria" w:hAnsi="Cambria"/>
                <w:szCs w:val="22"/>
              </w:rPr>
              <w:t>TargetIdentifier</w:t>
            </w:r>
          </w:p>
        </w:tc>
        <w:tc>
          <w:tcPr>
            <w:tcW w:w="2952" w:type="dxa"/>
            <w:shd w:val="clear" w:color="auto" w:fill="auto"/>
            <w:tcPrChange w:id="517" w:author="thor kumbaya" w:date="2013-09-17T11:13:00Z">
              <w:tcPr>
                <w:tcW w:w="2952" w:type="dxa"/>
                <w:shd w:val="clear" w:color="auto" w:fill="auto"/>
              </w:tcPr>
            </w:tcPrChange>
          </w:tcPr>
          <w:p w14:paraId="08F204FF" w14:textId="77777777" w:rsidR="006B4D60" w:rsidRPr="0043549C" w:rsidRDefault="006B4D60"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18" w:author="thor kumbaya" w:date="2013-09-17T11:13:00Z">
              <w:tcPr>
                <w:tcW w:w="2952" w:type="dxa"/>
                <w:shd w:val="clear" w:color="auto" w:fill="auto"/>
              </w:tcPr>
            </w:tcPrChange>
          </w:tcPr>
          <w:p w14:paraId="47B66D06" w14:textId="77777777" w:rsidR="006B4D60" w:rsidRPr="0043549C" w:rsidRDefault="006B4D60" w:rsidP="00B076BE">
            <w:pPr>
              <w:pStyle w:val="IEEEStdsTableData-Left"/>
              <w:rPr>
                <w:rFonts w:ascii="Cambria" w:hAnsi="Cambria"/>
                <w:szCs w:val="22"/>
              </w:rPr>
            </w:pPr>
            <w:r w:rsidRPr="006B4D60">
              <w:rPr>
                <w:rFonts w:ascii="Cambria" w:hAnsi="Cambria"/>
                <w:szCs w:val="22"/>
              </w:rPr>
              <w:t>The</w:t>
            </w:r>
            <w:r>
              <w:rPr>
                <w:rFonts w:ascii="Cambria" w:hAnsi="Cambria"/>
                <w:szCs w:val="22"/>
              </w:rPr>
              <w:t xml:space="preserve"> </w:t>
            </w:r>
            <w:r w:rsidRPr="006B4D60">
              <w:rPr>
                <w:rFonts w:ascii="Cambria" w:hAnsi="Cambria"/>
                <w:szCs w:val="22"/>
              </w:rPr>
              <w:t>target MIHF group identifier for the group</w:t>
            </w:r>
            <w:r>
              <w:rPr>
                <w:rFonts w:ascii="Cambria" w:hAnsi="Cambria"/>
                <w:szCs w:val="22"/>
              </w:rPr>
              <w:t xml:space="preserve"> </w:t>
            </w:r>
            <w:r w:rsidRPr="006B4D60">
              <w:rPr>
                <w:rFonts w:ascii="Cambria" w:hAnsi="Cambria"/>
                <w:szCs w:val="22"/>
              </w:rPr>
              <w:t>operation</w:t>
            </w:r>
            <w:r>
              <w:rPr>
                <w:rFonts w:ascii="Cambria" w:hAnsi="Cambria"/>
                <w:szCs w:val="22"/>
              </w:rPr>
              <w:t>.</w:t>
            </w:r>
          </w:p>
        </w:tc>
      </w:tr>
      <w:tr w:rsidR="006B4D60" w:rsidRPr="00CB4AED" w14:paraId="4A82643C" w14:textId="77777777" w:rsidTr="00F013BD">
        <w:tc>
          <w:tcPr>
            <w:tcW w:w="2952" w:type="dxa"/>
            <w:shd w:val="clear" w:color="auto" w:fill="auto"/>
            <w:tcPrChange w:id="519" w:author="thor kumbaya" w:date="2013-09-17T11:13:00Z">
              <w:tcPr>
                <w:tcW w:w="2952" w:type="dxa"/>
                <w:shd w:val="clear" w:color="auto" w:fill="auto"/>
              </w:tcPr>
            </w:tcPrChange>
          </w:tcPr>
          <w:p w14:paraId="48DF2AE3" w14:textId="77777777" w:rsidR="006B4D60" w:rsidRPr="0043549C" w:rsidRDefault="006B4D60" w:rsidP="00F013BD">
            <w:pPr>
              <w:pStyle w:val="IEEEStdsTableData-Left"/>
              <w:rPr>
                <w:rFonts w:ascii="Cambria" w:hAnsi="Cambria"/>
                <w:szCs w:val="22"/>
              </w:rPr>
            </w:pPr>
            <w:r w:rsidRPr="0043549C">
              <w:rPr>
                <w:rFonts w:ascii="Cambria" w:hAnsi="Cambria"/>
                <w:szCs w:val="22"/>
              </w:rPr>
              <w:t>GroupStatus</w:t>
            </w:r>
          </w:p>
        </w:tc>
        <w:tc>
          <w:tcPr>
            <w:tcW w:w="2952" w:type="dxa"/>
            <w:shd w:val="clear" w:color="auto" w:fill="auto"/>
            <w:tcPrChange w:id="520" w:author="thor kumbaya" w:date="2013-09-17T11:13:00Z">
              <w:tcPr>
                <w:tcW w:w="2952" w:type="dxa"/>
                <w:shd w:val="clear" w:color="auto" w:fill="auto"/>
              </w:tcPr>
            </w:tcPrChange>
          </w:tcPr>
          <w:p w14:paraId="347D1285" w14:textId="77777777" w:rsidR="006B4D60" w:rsidRPr="0043549C" w:rsidRDefault="006B4D60" w:rsidP="00F013BD">
            <w:pPr>
              <w:pStyle w:val="IEEEStdsTableData-Left"/>
              <w:rPr>
                <w:rFonts w:ascii="Cambria" w:hAnsi="Cambria"/>
                <w:szCs w:val="22"/>
              </w:rPr>
            </w:pPr>
            <w:r w:rsidRPr="0043549C">
              <w:rPr>
                <w:rFonts w:ascii="Cambria" w:hAnsi="Cambria"/>
                <w:szCs w:val="22"/>
              </w:rPr>
              <w:t>GROUP_STATUS</w:t>
            </w:r>
          </w:p>
        </w:tc>
        <w:tc>
          <w:tcPr>
            <w:tcW w:w="2952" w:type="dxa"/>
            <w:shd w:val="clear" w:color="auto" w:fill="auto"/>
            <w:tcPrChange w:id="521" w:author="thor kumbaya" w:date="2013-09-17T11:13:00Z">
              <w:tcPr>
                <w:tcW w:w="2952" w:type="dxa"/>
                <w:shd w:val="clear" w:color="auto" w:fill="auto"/>
              </w:tcPr>
            </w:tcPrChange>
          </w:tcPr>
          <w:p w14:paraId="3D3C39CE" w14:textId="77777777" w:rsidR="006B4D60" w:rsidRPr="0043549C" w:rsidRDefault="006B4D60" w:rsidP="00F013BD">
            <w:pPr>
              <w:pStyle w:val="IEEEStdsTableData-Left"/>
              <w:rPr>
                <w:rFonts w:ascii="Cambria" w:hAnsi="Cambria"/>
                <w:szCs w:val="22"/>
              </w:rPr>
            </w:pPr>
            <w:r w:rsidRPr="0043549C">
              <w:rPr>
                <w:rFonts w:ascii="Cambria" w:hAnsi="Cambria"/>
                <w:szCs w:val="22"/>
              </w:rPr>
              <w:t>Status of the group</w:t>
            </w:r>
          </w:p>
        </w:tc>
      </w:tr>
    </w:tbl>
    <w:p w14:paraId="074C27D1" w14:textId="77777777" w:rsidR="00F013BD" w:rsidRPr="009F10A5" w:rsidRDefault="00F013BD" w:rsidP="00F013BD">
      <w:pPr>
        <w:pStyle w:val="IEEEStdsLevel5Header"/>
      </w:pPr>
      <w:r w:rsidRPr="009F10A5">
        <w:t>When generated</w:t>
      </w:r>
    </w:p>
    <w:p w14:paraId="0FA0447C" w14:textId="77777777" w:rsidR="00F013BD" w:rsidRPr="009F10A5" w:rsidRDefault="00F013BD" w:rsidP="00F013BD">
      <w:pPr>
        <w:pStyle w:val="IEEEStdsParagraph"/>
      </w:pPr>
      <w:r w:rsidRPr="009F10A5">
        <w:t xml:space="preserve">An MIH User generates this primitive after receipt and processing </w:t>
      </w:r>
      <w:r>
        <w:t>an</w:t>
      </w:r>
      <w:r w:rsidRPr="009F10A5">
        <w:t xml:space="preserve"> MIH</w:t>
      </w:r>
      <w:r>
        <w:t>_Net</w:t>
      </w:r>
      <w:r w:rsidRPr="009F10A5">
        <w:t>_Group_Manipulate request.</w:t>
      </w:r>
    </w:p>
    <w:p w14:paraId="12700E6F" w14:textId="77777777" w:rsidR="00F013BD" w:rsidRPr="009F10A5" w:rsidRDefault="00F013BD" w:rsidP="00F013BD">
      <w:pPr>
        <w:pStyle w:val="IEEEStdsLevel5Header"/>
      </w:pPr>
      <w:r w:rsidRPr="009F10A5">
        <w:t>Effect on receipt</w:t>
      </w:r>
    </w:p>
    <w:p w14:paraId="6FE67371" w14:textId="77777777" w:rsidR="00F013BD" w:rsidRPr="009F10A5" w:rsidRDefault="00F013BD" w:rsidP="00F013BD">
      <w:pPr>
        <w:pStyle w:val="IEEEStdsParagraph"/>
      </w:pPr>
      <w:r w:rsidRPr="009F10A5">
        <w:t>MIH</w:t>
      </w:r>
      <w:r>
        <w:t>_Net</w:t>
      </w:r>
      <w:r w:rsidRPr="009F10A5">
        <w:t xml:space="preserve">_Group_Manipulate response message is sent back to the group manipulate requester. </w:t>
      </w:r>
    </w:p>
    <w:p w14:paraId="76E79BF3" w14:textId="77777777" w:rsidR="00F013BD" w:rsidRDefault="00F013BD" w:rsidP="00F013BD">
      <w:pPr>
        <w:pStyle w:val="IEEEStdsLevel3Header"/>
      </w:pPr>
      <w:bookmarkStart w:id="522" w:name="_Ref363033457"/>
      <w:bookmarkStart w:id="523" w:name="_Ref353982660"/>
      <w:r>
        <w:t>MIH_Pull_Credential</w:t>
      </w:r>
      <w:bookmarkEnd w:id="522"/>
    </w:p>
    <w:p w14:paraId="2E56BAAE" w14:textId="77777777" w:rsidR="00F013BD" w:rsidRDefault="00F013BD" w:rsidP="00F013BD">
      <w:pPr>
        <w:pStyle w:val="IEEEStdsLevel4Header"/>
      </w:pPr>
      <w:bookmarkStart w:id="524" w:name="_Ref356468302"/>
      <w:r>
        <w:t>MIH_Pull_Credential.request</w:t>
      </w:r>
      <w:bookmarkEnd w:id="524"/>
    </w:p>
    <w:p w14:paraId="5044735C" w14:textId="77777777" w:rsidR="00F013BD" w:rsidRDefault="00F013BD" w:rsidP="00F013BD">
      <w:pPr>
        <w:pStyle w:val="IEEEStdsLevel5Header"/>
      </w:pPr>
      <w:r>
        <w:t>Function</w:t>
      </w:r>
    </w:p>
    <w:p w14:paraId="6D0A7B91" w14:textId="77777777" w:rsidR="00F013BD" w:rsidRDefault="009A56E7" w:rsidP="00F013BD">
      <w:pPr>
        <w:pStyle w:val="IEEEStdsParagraph"/>
      </w:pPr>
      <w:r w:rsidRPr="009A56E7">
        <w:t>This primitive is generated by an MN or a PoS and it is used to request sending of a certificate from the destination PoS to the requestor.</w:t>
      </w:r>
    </w:p>
    <w:p w14:paraId="46336023" w14:textId="77777777" w:rsidR="00F013BD" w:rsidRDefault="00F013BD" w:rsidP="00F013BD">
      <w:pPr>
        <w:pStyle w:val="IEEEStdsLevel5Header"/>
      </w:pPr>
      <w:r>
        <w:lastRenderedPageBreak/>
        <w:t>Semantics of service primitive</w:t>
      </w:r>
    </w:p>
    <w:p w14:paraId="3BFBFF4C" w14:textId="77777777" w:rsidR="00F013BD" w:rsidRDefault="00F013BD" w:rsidP="00F013BD">
      <w:pPr>
        <w:pStyle w:val="IEEEStdsParagraph"/>
        <w:spacing w:after="0"/>
      </w:pPr>
      <w:r>
        <w:t xml:space="preserve">MIH_Pull_Credential.request </w:t>
      </w:r>
      <w:r>
        <w:tab/>
        <w:t>(</w:t>
      </w:r>
    </w:p>
    <w:p w14:paraId="4D7DE59E" w14:textId="77777777" w:rsidR="00F013BD" w:rsidRDefault="00F013BD" w:rsidP="00F013BD">
      <w:pPr>
        <w:pStyle w:val="IEEEStdsParagraph"/>
        <w:spacing w:after="0"/>
        <w:ind w:left="1440" w:firstLine="1440"/>
      </w:pPr>
      <w:r>
        <w:t>DestinationIdentifier,</w:t>
      </w:r>
    </w:p>
    <w:p w14:paraId="71DEC486" w14:textId="77777777" w:rsidR="00F013BD" w:rsidRDefault="00F013BD" w:rsidP="00F013BD">
      <w:pPr>
        <w:pStyle w:val="IEEEStdsParagraph"/>
        <w:spacing w:after="0"/>
        <w:ind w:left="1440" w:firstLine="1440"/>
      </w:pPr>
      <w:r>
        <w:t>)</w:t>
      </w:r>
    </w:p>
    <w:p w14:paraId="0A2638A0"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25"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6"/>
        <w:gridCol w:w="2862"/>
        <w:gridCol w:w="2872"/>
        <w:tblGridChange w:id="526">
          <w:tblGrid>
            <w:gridCol w:w="2952"/>
            <w:gridCol w:w="2952"/>
            <w:gridCol w:w="2952"/>
          </w:tblGrid>
        </w:tblGridChange>
      </w:tblGrid>
      <w:tr w:rsidR="00F013BD" w:rsidRPr="00CB4AED" w14:paraId="76708E47" w14:textId="77777777" w:rsidTr="00F013BD">
        <w:tc>
          <w:tcPr>
            <w:tcW w:w="2952" w:type="dxa"/>
            <w:shd w:val="clear" w:color="auto" w:fill="auto"/>
            <w:tcPrChange w:id="527" w:author="thor kumbaya" w:date="2013-09-17T11:13:00Z">
              <w:tcPr>
                <w:tcW w:w="2952" w:type="dxa"/>
                <w:shd w:val="clear" w:color="auto" w:fill="auto"/>
              </w:tcPr>
            </w:tcPrChange>
          </w:tcPr>
          <w:p w14:paraId="775713FC"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28" w:author="thor kumbaya" w:date="2013-09-17T11:13:00Z">
              <w:tcPr>
                <w:tcW w:w="2952" w:type="dxa"/>
                <w:shd w:val="clear" w:color="auto" w:fill="auto"/>
              </w:tcPr>
            </w:tcPrChange>
          </w:tcPr>
          <w:p w14:paraId="62A69DC9"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29" w:author="thor kumbaya" w:date="2013-09-17T11:13:00Z">
              <w:tcPr>
                <w:tcW w:w="2952" w:type="dxa"/>
                <w:shd w:val="clear" w:color="auto" w:fill="auto"/>
              </w:tcPr>
            </w:tcPrChange>
          </w:tcPr>
          <w:p w14:paraId="2D000FF2"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40A2C9FA" w14:textId="77777777" w:rsidTr="00F013BD">
        <w:tc>
          <w:tcPr>
            <w:tcW w:w="2952" w:type="dxa"/>
            <w:shd w:val="clear" w:color="auto" w:fill="auto"/>
            <w:tcPrChange w:id="530" w:author="thor kumbaya" w:date="2013-09-17T11:13:00Z">
              <w:tcPr>
                <w:tcW w:w="2952" w:type="dxa"/>
                <w:shd w:val="clear" w:color="auto" w:fill="auto"/>
              </w:tcPr>
            </w:tcPrChange>
          </w:tcPr>
          <w:p w14:paraId="570F320D" w14:textId="77777777" w:rsidR="00F013BD" w:rsidRPr="0043549C" w:rsidRDefault="00F013BD" w:rsidP="00F013BD">
            <w:pPr>
              <w:pStyle w:val="IEEEStdsTableData-Left"/>
              <w:rPr>
                <w:rFonts w:ascii="Cambria" w:hAnsi="Cambria"/>
                <w:szCs w:val="22"/>
              </w:rPr>
            </w:pPr>
            <w:r w:rsidRPr="00CB4AED">
              <w:t>DestinationIdentifier</w:t>
            </w:r>
          </w:p>
        </w:tc>
        <w:tc>
          <w:tcPr>
            <w:tcW w:w="2952" w:type="dxa"/>
            <w:shd w:val="clear" w:color="auto" w:fill="auto"/>
            <w:tcPrChange w:id="531" w:author="thor kumbaya" w:date="2013-09-17T11:13:00Z">
              <w:tcPr>
                <w:tcW w:w="2952" w:type="dxa"/>
                <w:shd w:val="clear" w:color="auto" w:fill="auto"/>
              </w:tcPr>
            </w:tcPrChange>
          </w:tcPr>
          <w:p w14:paraId="7D000B17" w14:textId="77777777" w:rsidR="00F013BD" w:rsidRPr="0043549C" w:rsidRDefault="00F013BD" w:rsidP="00F013BD">
            <w:pPr>
              <w:pStyle w:val="IEEEStdsTableData-Left"/>
              <w:rPr>
                <w:rFonts w:ascii="Cambria" w:hAnsi="Cambria"/>
                <w:szCs w:val="22"/>
              </w:rPr>
            </w:pPr>
            <w:r w:rsidRPr="00CB4AED">
              <w:t>MIHF_ID</w:t>
            </w:r>
          </w:p>
        </w:tc>
        <w:tc>
          <w:tcPr>
            <w:tcW w:w="2952" w:type="dxa"/>
            <w:shd w:val="clear" w:color="auto" w:fill="auto"/>
            <w:tcPrChange w:id="532" w:author="thor kumbaya" w:date="2013-09-17T11:13:00Z">
              <w:tcPr>
                <w:tcW w:w="2952" w:type="dxa"/>
                <w:shd w:val="clear" w:color="auto" w:fill="auto"/>
              </w:tcPr>
            </w:tcPrChange>
          </w:tcPr>
          <w:p w14:paraId="05B6608E" w14:textId="77777777" w:rsidR="00F013BD" w:rsidRPr="0043549C" w:rsidRDefault="00F013BD" w:rsidP="00F013BD">
            <w:pPr>
              <w:pStyle w:val="IEEEStdsTableData-Left"/>
              <w:rPr>
                <w:rFonts w:ascii="Cambria" w:hAnsi="Cambria"/>
                <w:szCs w:val="22"/>
              </w:rPr>
            </w:pPr>
            <w:r w:rsidRPr="00CB4AED">
              <w:t>Specifies the sender of the credential.</w:t>
            </w:r>
          </w:p>
        </w:tc>
      </w:tr>
    </w:tbl>
    <w:p w14:paraId="402B63F9" w14:textId="77777777" w:rsidR="00F013BD" w:rsidRDefault="00F013BD" w:rsidP="00F013BD">
      <w:pPr>
        <w:pStyle w:val="IEEEStdsParagraph"/>
      </w:pPr>
    </w:p>
    <w:p w14:paraId="5BA70D5D" w14:textId="77777777" w:rsidR="00F013BD" w:rsidRDefault="00F013BD" w:rsidP="00F013BD">
      <w:pPr>
        <w:pStyle w:val="IEEEStdsLevel5Header"/>
      </w:pPr>
      <w:r>
        <w:t>When generated</w:t>
      </w:r>
    </w:p>
    <w:p w14:paraId="32B894AF" w14:textId="77777777" w:rsidR="00F013BD" w:rsidRDefault="00F013BD" w:rsidP="00F013BD">
      <w:pPr>
        <w:pStyle w:val="IEEEStdsParagraph"/>
      </w:pPr>
      <w:r>
        <w:t>An MN generates this primitive for requesting a credential or for credential updates.</w:t>
      </w:r>
    </w:p>
    <w:p w14:paraId="6E2CC6A0" w14:textId="77777777" w:rsidR="00F013BD" w:rsidRDefault="00F013BD" w:rsidP="00F013BD">
      <w:pPr>
        <w:pStyle w:val="IEEEStdsLevel5Header"/>
      </w:pPr>
      <w:r>
        <w:t>Effect on receipt</w:t>
      </w:r>
    </w:p>
    <w:p w14:paraId="46CCEC26" w14:textId="77777777" w:rsidR="00F013BD" w:rsidRDefault="00F013BD" w:rsidP="00F013BD">
      <w:pPr>
        <w:pStyle w:val="IEEEStdsParagraph"/>
      </w:pPr>
      <w:r>
        <w:t>Upon receipt of this primitive, the MIHF on the MN sends the corresponding MIH_Pull_Credential request message to the destination MN or PoS.</w:t>
      </w:r>
    </w:p>
    <w:p w14:paraId="3E8C49BE" w14:textId="77777777" w:rsidR="00F013BD" w:rsidRDefault="00F013BD" w:rsidP="00F013BD">
      <w:pPr>
        <w:pStyle w:val="IEEEStdsLevel4Header"/>
      </w:pPr>
      <w:r>
        <w:t>MIH_Pull_Credential.indication</w:t>
      </w:r>
    </w:p>
    <w:p w14:paraId="26F5D2FE" w14:textId="77777777" w:rsidR="00F013BD" w:rsidRDefault="00F013BD" w:rsidP="00F013BD">
      <w:pPr>
        <w:pStyle w:val="IEEEStdsLevel5Header"/>
      </w:pPr>
      <w:r>
        <w:t>Function</w:t>
      </w:r>
    </w:p>
    <w:p w14:paraId="3FAC335D" w14:textId="77777777" w:rsidR="00F013BD" w:rsidRDefault="00F013BD" w:rsidP="00F013BD">
      <w:pPr>
        <w:pStyle w:val="IEEEStdsParagraph"/>
      </w:pPr>
      <w:r>
        <w:t>This primitive is generated by an MIHF that receives an MIH_Pull_Credential request message in order to inform the MIH User.</w:t>
      </w:r>
    </w:p>
    <w:p w14:paraId="4C3B4F80" w14:textId="77777777" w:rsidR="00F013BD" w:rsidRDefault="00F013BD" w:rsidP="00F013BD">
      <w:pPr>
        <w:pStyle w:val="IEEEStdsLevel5Header"/>
      </w:pPr>
      <w:r>
        <w:t>Semantics of service primitive</w:t>
      </w:r>
    </w:p>
    <w:p w14:paraId="1A65BDBD" w14:textId="77777777" w:rsidR="00F013BD" w:rsidRDefault="00F013BD" w:rsidP="00F013BD">
      <w:pPr>
        <w:pStyle w:val="IEEEStdsParagraph"/>
        <w:spacing w:after="0"/>
      </w:pPr>
      <w:r>
        <w:t xml:space="preserve">MIH_Pull_Credential.indication </w:t>
      </w:r>
      <w:r>
        <w:tab/>
        <w:t>(</w:t>
      </w:r>
    </w:p>
    <w:p w14:paraId="4C2CC623" w14:textId="77777777" w:rsidR="00F013BD" w:rsidRDefault="00F013BD" w:rsidP="00F013BD">
      <w:pPr>
        <w:pStyle w:val="IEEEStdsParagraph"/>
        <w:spacing w:after="0"/>
        <w:ind w:left="1440" w:firstLine="1440"/>
      </w:pPr>
      <w:r>
        <w:t>SourceIdentifier,</w:t>
      </w:r>
    </w:p>
    <w:p w14:paraId="6CBA1BAE" w14:textId="77777777" w:rsidR="00F013BD" w:rsidRDefault="00F013BD" w:rsidP="00F013BD">
      <w:pPr>
        <w:pStyle w:val="IEEEStdsParagraph"/>
        <w:spacing w:after="0"/>
        <w:ind w:left="1440" w:firstLine="1440"/>
      </w:pPr>
      <w:r>
        <w:t>)</w:t>
      </w:r>
    </w:p>
    <w:p w14:paraId="3AC4E2CA"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33"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86"/>
        <w:gridCol w:w="2867"/>
        <w:gridCol w:w="2877"/>
        <w:tblGridChange w:id="534">
          <w:tblGrid>
            <w:gridCol w:w="2952"/>
            <w:gridCol w:w="2952"/>
            <w:gridCol w:w="2952"/>
          </w:tblGrid>
        </w:tblGridChange>
      </w:tblGrid>
      <w:tr w:rsidR="00F013BD" w:rsidRPr="00CB4AED" w14:paraId="658E0228" w14:textId="77777777" w:rsidTr="00F013BD">
        <w:tc>
          <w:tcPr>
            <w:tcW w:w="2952" w:type="dxa"/>
            <w:shd w:val="clear" w:color="auto" w:fill="auto"/>
            <w:tcPrChange w:id="535" w:author="thor kumbaya" w:date="2013-09-17T11:13:00Z">
              <w:tcPr>
                <w:tcW w:w="2952" w:type="dxa"/>
                <w:shd w:val="clear" w:color="auto" w:fill="auto"/>
              </w:tcPr>
            </w:tcPrChange>
          </w:tcPr>
          <w:p w14:paraId="2E3D2D89"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36" w:author="thor kumbaya" w:date="2013-09-17T11:13:00Z">
              <w:tcPr>
                <w:tcW w:w="2952" w:type="dxa"/>
                <w:shd w:val="clear" w:color="auto" w:fill="auto"/>
              </w:tcPr>
            </w:tcPrChange>
          </w:tcPr>
          <w:p w14:paraId="7C08A58D"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37" w:author="thor kumbaya" w:date="2013-09-17T11:13:00Z">
              <w:tcPr>
                <w:tcW w:w="2952" w:type="dxa"/>
                <w:shd w:val="clear" w:color="auto" w:fill="auto"/>
              </w:tcPr>
            </w:tcPrChange>
          </w:tcPr>
          <w:p w14:paraId="72C408AE"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137E3DA7" w14:textId="77777777" w:rsidTr="00F013BD">
        <w:tc>
          <w:tcPr>
            <w:tcW w:w="2952" w:type="dxa"/>
            <w:shd w:val="clear" w:color="auto" w:fill="auto"/>
            <w:tcPrChange w:id="538" w:author="thor kumbaya" w:date="2013-09-17T11:13:00Z">
              <w:tcPr>
                <w:tcW w:w="2952" w:type="dxa"/>
                <w:shd w:val="clear" w:color="auto" w:fill="auto"/>
              </w:tcPr>
            </w:tcPrChange>
          </w:tcPr>
          <w:p w14:paraId="13F5979E" w14:textId="77777777" w:rsidR="00F013BD" w:rsidRPr="0043549C" w:rsidRDefault="00F013BD" w:rsidP="00F013BD">
            <w:pPr>
              <w:pStyle w:val="IEEEStdsTableData-Left"/>
              <w:rPr>
                <w:rFonts w:ascii="Cambria" w:hAnsi="Cambria"/>
                <w:szCs w:val="22"/>
              </w:rPr>
            </w:pPr>
            <w:r w:rsidRPr="00CB4AED">
              <w:t>SourceIdentifier</w:t>
            </w:r>
          </w:p>
        </w:tc>
        <w:tc>
          <w:tcPr>
            <w:tcW w:w="2952" w:type="dxa"/>
            <w:shd w:val="clear" w:color="auto" w:fill="auto"/>
            <w:tcPrChange w:id="539" w:author="thor kumbaya" w:date="2013-09-17T11:13:00Z">
              <w:tcPr>
                <w:tcW w:w="2952" w:type="dxa"/>
                <w:shd w:val="clear" w:color="auto" w:fill="auto"/>
              </w:tcPr>
            </w:tcPrChange>
          </w:tcPr>
          <w:p w14:paraId="4FC64F21" w14:textId="77777777" w:rsidR="00F013BD" w:rsidRPr="0043549C" w:rsidRDefault="00F013BD" w:rsidP="00F013BD">
            <w:pPr>
              <w:pStyle w:val="IEEEStdsTableData-Left"/>
              <w:rPr>
                <w:rFonts w:ascii="Cambria" w:hAnsi="Cambria"/>
                <w:szCs w:val="22"/>
              </w:rPr>
            </w:pPr>
            <w:r w:rsidRPr="00CB4AED">
              <w:t>MIHF_ID</w:t>
            </w:r>
          </w:p>
        </w:tc>
        <w:tc>
          <w:tcPr>
            <w:tcW w:w="2952" w:type="dxa"/>
            <w:shd w:val="clear" w:color="auto" w:fill="auto"/>
            <w:tcPrChange w:id="540" w:author="thor kumbaya" w:date="2013-09-17T11:13:00Z">
              <w:tcPr>
                <w:tcW w:w="2952" w:type="dxa"/>
                <w:shd w:val="clear" w:color="auto" w:fill="auto"/>
              </w:tcPr>
            </w:tcPrChange>
          </w:tcPr>
          <w:p w14:paraId="05D690D0" w14:textId="77777777" w:rsidR="00F013BD" w:rsidRPr="0043549C" w:rsidRDefault="00F013BD" w:rsidP="00F013BD">
            <w:pPr>
              <w:pStyle w:val="IEEEStdsTableData-Left"/>
              <w:rPr>
                <w:rFonts w:ascii="Cambria" w:hAnsi="Cambria"/>
                <w:szCs w:val="22"/>
              </w:rPr>
            </w:pPr>
            <w:r w:rsidRPr="00CB4AED">
              <w:t>Identifies the requester of the credential.</w:t>
            </w:r>
          </w:p>
        </w:tc>
      </w:tr>
    </w:tbl>
    <w:p w14:paraId="6D0FEB15" w14:textId="77777777" w:rsidR="00F013BD" w:rsidRDefault="00F013BD" w:rsidP="00F013BD">
      <w:pPr>
        <w:pStyle w:val="IEEEStdsParagraph"/>
      </w:pPr>
    </w:p>
    <w:p w14:paraId="16BA8668" w14:textId="77777777" w:rsidR="00F013BD" w:rsidRDefault="00F013BD" w:rsidP="00F013BD">
      <w:pPr>
        <w:pStyle w:val="IEEEStdsLevel5Header"/>
      </w:pPr>
      <w:r>
        <w:t>When generated</w:t>
      </w:r>
    </w:p>
    <w:p w14:paraId="0CC30E57" w14:textId="77777777" w:rsidR="00F013BD" w:rsidRDefault="00F013BD" w:rsidP="00F013BD">
      <w:pPr>
        <w:pStyle w:val="IEEEStdsParagraph"/>
      </w:pPr>
      <w:r>
        <w:t>This primitive is generated by an MIHF when an MIH_Pull_Credential request message is received.</w:t>
      </w:r>
    </w:p>
    <w:p w14:paraId="3209C8D1" w14:textId="77777777" w:rsidR="00F013BD" w:rsidRDefault="00F013BD" w:rsidP="00F013BD">
      <w:pPr>
        <w:pStyle w:val="IEEEStdsLevel5Header"/>
      </w:pPr>
      <w:r>
        <w:t>Effect on receipt</w:t>
      </w:r>
    </w:p>
    <w:p w14:paraId="3C69D005" w14:textId="77777777" w:rsidR="00F013BD" w:rsidRDefault="00F013BD" w:rsidP="00F013BD">
      <w:pPr>
        <w:pStyle w:val="IEEEStdsParagraph"/>
      </w:pPr>
      <w:r>
        <w:t>Upon reception of this primitive, the MIH user generates an MIH_Pull_Credential.response to deliver a credential to the requester.</w:t>
      </w:r>
    </w:p>
    <w:p w14:paraId="425E1E57" w14:textId="77777777" w:rsidR="00F013BD" w:rsidRDefault="00F013BD" w:rsidP="00F013BD">
      <w:pPr>
        <w:pStyle w:val="IEEEStdsLevel4Header"/>
      </w:pPr>
      <w:bookmarkStart w:id="541" w:name="_Ref356468382"/>
      <w:r>
        <w:t>MIH_Pull_Credential.response</w:t>
      </w:r>
      <w:bookmarkEnd w:id="541"/>
    </w:p>
    <w:p w14:paraId="2FBED73C" w14:textId="77777777" w:rsidR="00F013BD" w:rsidRDefault="00F013BD" w:rsidP="00F013BD">
      <w:pPr>
        <w:pStyle w:val="IEEEStdsLevel5Header"/>
      </w:pPr>
      <w:r>
        <w:t>Function</w:t>
      </w:r>
    </w:p>
    <w:p w14:paraId="4753D44A" w14:textId="77777777" w:rsidR="006B4D60" w:rsidRDefault="006B4D60" w:rsidP="00F013BD">
      <w:pPr>
        <w:pStyle w:val="IEEEStdsParagraph"/>
      </w:pPr>
      <w:r w:rsidRPr="006B4D60">
        <w:t xml:space="preserve">This primitive is generated by an MIH User in order to deliver a credential to an MN or other PoS for MIH protocol protection as described in IEEE Std 802.21a-2012 Section 9. </w:t>
      </w:r>
    </w:p>
    <w:p w14:paraId="7603FD43" w14:textId="77777777" w:rsidR="00F013BD" w:rsidRDefault="00F013BD" w:rsidP="00F013BD">
      <w:pPr>
        <w:pStyle w:val="IEEEStdsLevel5Header"/>
      </w:pPr>
      <w:r>
        <w:lastRenderedPageBreak/>
        <w:t>Semantics of service primitive</w:t>
      </w:r>
    </w:p>
    <w:p w14:paraId="1217E024" w14:textId="77777777" w:rsidR="00F013BD" w:rsidRDefault="00F013BD" w:rsidP="00F013BD">
      <w:pPr>
        <w:pStyle w:val="IEEEStdsParagraph"/>
        <w:spacing w:after="0"/>
      </w:pPr>
      <w:r>
        <w:t xml:space="preserve">MIH_Pull_Credential.response </w:t>
      </w:r>
      <w:r>
        <w:tab/>
        <w:t>(</w:t>
      </w:r>
    </w:p>
    <w:p w14:paraId="38FE6EAA" w14:textId="77777777" w:rsidR="00F013BD" w:rsidRDefault="00F013BD" w:rsidP="00F013BD">
      <w:pPr>
        <w:pStyle w:val="IEEEStdsParagraph"/>
        <w:spacing w:after="0"/>
        <w:ind w:left="1440" w:firstLine="1440"/>
      </w:pPr>
      <w:r>
        <w:t>DestinationIdentifier,</w:t>
      </w:r>
    </w:p>
    <w:p w14:paraId="13E84255" w14:textId="77777777" w:rsidR="00F013BD" w:rsidRDefault="00C84492" w:rsidP="00F013BD">
      <w:pPr>
        <w:pStyle w:val="IEEEStdsParagraph"/>
        <w:spacing w:after="0"/>
        <w:ind w:left="1440" w:firstLine="1440"/>
      </w:pPr>
      <w:r>
        <w:t>Encrypted</w:t>
      </w:r>
      <w:r w:rsidR="00F013BD">
        <w:t>Credential</w:t>
      </w:r>
    </w:p>
    <w:p w14:paraId="504570CC" w14:textId="77777777" w:rsidR="00F013BD" w:rsidRDefault="00F013BD" w:rsidP="00F013BD">
      <w:pPr>
        <w:pStyle w:val="IEEEStdsParagraph"/>
        <w:spacing w:after="0"/>
        <w:ind w:left="1440" w:firstLine="1440"/>
      </w:pPr>
      <w:r>
        <w:t>)</w:t>
      </w:r>
    </w:p>
    <w:p w14:paraId="13052B9D" w14:textId="77777777" w:rsidR="00F013BD" w:rsidRDefault="00F013BD" w:rsidP="00F013BD">
      <w:pPr>
        <w:pStyle w:val="IEEEStdsParagraph"/>
      </w:pPr>
    </w:p>
    <w:p w14:paraId="4866CFEB"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42"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86"/>
        <w:gridCol w:w="2887"/>
        <w:gridCol w:w="2857"/>
        <w:tblGridChange w:id="543">
          <w:tblGrid>
            <w:gridCol w:w="2952"/>
            <w:gridCol w:w="2952"/>
            <w:gridCol w:w="2952"/>
          </w:tblGrid>
        </w:tblGridChange>
      </w:tblGrid>
      <w:tr w:rsidR="00F013BD" w:rsidRPr="00CB4AED" w14:paraId="0743E86B" w14:textId="77777777" w:rsidTr="00F013BD">
        <w:tc>
          <w:tcPr>
            <w:tcW w:w="2952" w:type="dxa"/>
            <w:shd w:val="clear" w:color="auto" w:fill="auto"/>
            <w:tcPrChange w:id="544" w:author="thor kumbaya" w:date="2013-09-17T11:13:00Z">
              <w:tcPr>
                <w:tcW w:w="2952" w:type="dxa"/>
                <w:shd w:val="clear" w:color="auto" w:fill="auto"/>
              </w:tcPr>
            </w:tcPrChange>
          </w:tcPr>
          <w:p w14:paraId="2B4358D1"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45" w:author="thor kumbaya" w:date="2013-09-17T11:13:00Z">
              <w:tcPr>
                <w:tcW w:w="2952" w:type="dxa"/>
                <w:shd w:val="clear" w:color="auto" w:fill="auto"/>
              </w:tcPr>
            </w:tcPrChange>
          </w:tcPr>
          <w:p w14:paraId="51B319B9"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46" w:author="thor kumbaya" w:date="2013-09-17T11:13:00Z">
              <w:tcPr>
                <w:tcW w:w="2952" w:type="dxa"/>
                <w:shd w:val="clear" w:color="auto" w:fill="auto"/>
              </w:tcPr>
            </w:tcPrChange>
          </w:tcPr>
          <w:p w14:paraId="5EEEB934"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0B5831B1" w14:textId="77777777" w:rsidTr="00F013BD">
        <w:tc>
          <w:tcPr>
            <w:tcW w:w="2952" w:type="dxa"/>
            <w:shd w:val="clear" w:color="auto" w:fill="auto"/>
            <w:tcPrChange w:id="547" w:author="thor kumbaya" w:date="2013-09-17T11:13:00Z">
              <w:tcPr>
                <w:tcW w:w="2952" w:type="dxa"/>
                <w:shd w:val="clear" w:color="auto" w:fill="auto"/>
              </w:tcPr>
            </w:tcPrChange>
          </w:tcPr>
          <w:p w14:paraId="53381342" w14:textId="77777777" w:rsidR="00F013BD" w:rsidRPr="0043549C" w:rsidRDefault="00F013BD" w:rsidP="00F013BD">
            <w:pPr>
              <w:pStyle w:val="IEEEStdsTableData-Left"/>
              <w:rPr>
                <w:rFonts w:ascii="Cambria" w:hAnsi="Cambria"/>
                <w:szCs w:val="22"/>
              </w:rPr>
            </w:pPr>
            <w:r w:rsidRPr="00CB4AED">
              <w:t>DestinationIdentifier</w:t>
            </w:r>
          </w:p>
        </w:tc>
        <w:tc>
          <w:tcPr>
            <w:tcW w:w="2952" w:type="dxa"/>
            <w:shd w:val="clear" w:color="auto" w:fill="auto"/>
            <w:tcPrChange w:id="548" w:author="thor kumbaya" w:date="2013-09-17T11:13:00Z">
              <w:tcPr>
                <w:tcW w:w="2952" w:type="dxa"/>
                <w:shd w:val="clear" w:color="auto" w:fill="auto"/>
              </w:tcPr>
            </w:tcPrChange>
          </w:tcPr>
          <w:p w14:paraId="2947A245" w14:textId="77777777" w:rsidR="00F013BD" w:rsidRPr="0043549C" w:rsidRDefault="00F013BD" w:rsidP="00F013BD">
            <w:pPr>
              <w:pStyle w:val="IEEEStdsTableData-Left"/>
              <w:rPr>
                <w:rFonts w:ascii="Cambria" w:hAnsi="Cambria"/>
                <w:szCs w:val="22"/>
              </w:rPr>
            </w:pPr>
            <w:r w:rsidRPr="00CB4AED">
              <w:t>MIHF_ID</w:t>
            </w:r>
          </w:p>
        </w:tc>
        <w:tc>
          <w:tcPr>
            <w:tcW w:w="2952" w:type="dxa"/>
            <w:shd w:val="clear" w:color="auto" w:fill="auto"/>
            <w:tcPrChange w:id="549" w:author="thor kumbaya" w:date="2013-09-17T11:13:00Z">
              <w:tcPr>
                <w:tcW w:w="2952" w:type="dxa"/>
                <w:shd w:val="clear" w:color="auto" w:fill="auto"/>
              </w:tcPr>
            </w:tcPrChange>
          </w:tcPr>
          <w:p w14:paraId="3C28FBFF" w14:textId="77777777" w:rsidR="00F013BD" w:rsidRPr="0043549C" w:rsidRDefault="00F013BD" w:rsidP="00F013BD">
            <w:pPr>
              <w:pStyle w:val="IEEEStdsTableData-Left"/>
              <w:rPr>
                <w:rFonts w:ascii="Cambria" w:hAnsi="Cambria"/>
                <w:szCs w:val="22"/>
              </w:rPr>
            </w:pPr>
            <w:r w:rsidRPr="00CB4AED">
              <w:t>Specifies the requestor of the credential.</w:t>
            </w:r>
          </w:p>
        </w:tc>
      </w:tr>
      <w:tr w:rsidR="00F013BD" w:rsidRPr="00CB4AED" w14:paraId="3D8F6B68" w14:textId="77777777" w:rsidTr="00F013BD">
        <w:tc>
          <w:tcPr>
            <w:tcW w:w="2952" w:type="dxa"/>
            <w:shd w:val="clear" w:color="auto" w:fill="auto"/>
            <w:tcPrChange w:id="550" w:author="thor kumbaya" w:date="2013-09-17T11:13:00Z">
              <w:tcPr>
                <w:tcW w:w="2952" w:type="dxa"/>
                <w:shd w:val="clear" w:color="auto" w:fill="auto"/>
              </w:tcPr>
            </w:tcPrChange>
          </w:tcPr>
          <w:p w14:paraId="517714CA" w14:textId="77777777" w:rsidR="00F013BD" w:rsidRPr="00CB4AED" w:rsidRDefault="00C84492" w:rsidP="00F013BD">
            <w:pPr>
              <w:pStyle w:val="IEEEStdsTableData-Left"/>
            </w:pPr>
            <w:r w:rsidRPr="00CB4AED">
              <w:t>Encrypted</w:t>
            </w:r>
            <w:r w:rsidR="00F013BD" w:rsidRPr="00CB4AED">
              <w:t>Credential</w:t>
            </w:r>
          </w:p>
        </w:tc>
        <w:tc>
          <w:tcPr>
            <w:tcW w:w="2952" w:type="dxa"/>
            <w:shd w:val="clear" w:color="auto" w:fill="auto"/>
            <w:tcPrChange w:id="551" w:author="thor kumbaya" w:date="2013-09-17T11:13:00Z">
              <w:tcPr>
                <w:tcW w:w="2952" w:type="dxa"/>
                <w:shd w:val="clear" w:color="auto" w:fill="auto"/>
              </w:tcPr>
            </w:tcPrChange>
          </w:tcPr>
          <w:p w14:paraId="606559C7" w14:textId="77777777" w:rsidR="00F013BD" w:rsidRPr="00CB4AED" w:rsidRDefault="00C84492" w:rsidP="00C84492">
            <w:pPr>
              <w:pStyle w:val="IEEEStdsTableData-Left"/>
            </w:pPr>
            <w:r w:rsidRPr="00CB4AED">
              <w:t>ENCRYPTED_KEY</w:t>
            </w:r>
          </w:p>
        </w:tc>
        <w:tc>
          <w:tcPr>
            <w:tcW w:w="2952" w:type="dxa"/>
            <w:shd w:val="clear" w:color="auto" w:fill="auto"/>
            <w:tcPrChange w:id="552" w:author="thor kumbaya" w:date="2013-09-17T11:13:00Z">
              <w:tcPr>
                <w:tcW w:w="2952" w:type="dxa"/>
                <w:shd w:val="clear" w:color="auto" w:fill="auto"/>
              </w:tcPr>
            </w:tcPrChange>
          </w:tcPr>
          <w:p w14:paraId="2B3223AD" w14:textId="77777777" w:rsidR="00F013BD" w:rsidRPr="00CB4AED" w:rsidRDefault="00CA5B9A" w:rsidP="00B03764">
            <w:pPr>
              <w:pStyle w:val="IEEEStdsTableData-Left"/>
            </w:pPr>
            <w:r w:rsidRPr="00CB4AED">
              <w:t>Encrypted credential used for creating an EAP-generated MIH SA.</w:t>
            </w:r>
          </w:p>
        </w:tc>
      </w:tr>
    </w:tbl>
    <w:p w14:paraId="42183A2A" w14:textId="77777777" w:rsidR="00F013BD" w:rsidRDefault="00F013BD" w:rsidP="00F013BD">
      <w:pPr>
        <w:pStyle w:val="IEEEStdsParagraph"/>
      </w:pPr>
    </w:p>
    <w:p w14:paraId="367C3EBE" w14:textId="77777777" w:rsidR="00F013BD" w:rsidRDefault="00F013BD" w:rsidP="00F013BD">
      <w:pPr>
        <w:pStyle w:val="IEEEStdsLevel5Header"/>
      </w:pPr>
      <w:r>
        <w:t>When generated</w:t>
      </w:r>
    </w:p>
    <w:p w14:paraId="577FBE90" w14:textId="77777777" w:rsidR="00F013BD" w:rsidRDefault="00F013BD" w:rsidP="00F013BD">
      <w:pPr>
        <w:pStyle w:val="IEEEStdsParagraph"/>
      </w:pPr>
      <w:r>
        <w:t>An MIH User generates this primitive using a leaf key corresponding with the credential requester.</w:t>
      </w:r>
    </w:p>
    <w:p w14:paraId="5ABE7559" w14:textId="77777777" w:rsidR="00F013BD" w:rsidRDefault="00F013BD" w:rsidP="00F013BD">
      <w:pPr>
        <w:pStyle w:val="IEEEStdsLevel5Header"/>
      </w:pPr>
      <w:r>
        <w:t>Effect on receipt</w:t>
      </w:r>
    </w:p>
    <w:p w14:paraId="57A8CBC5" w14:textId="77777777" w:rsidR="00F013BD" w:rsidRDefault="00F013BD" w:rsidP="00F013BD">
      <w:pPr>
        <w:pStyle w:val="IEEEStdsParagraph"/>
      </w:pPr>
      <w:r>
        <w:t>Upon receipt of this primitive, the MIHF on the PoS generates an MIH_Pull_Credential response message to the destination MN or PoS.</w:t>
      </w:r>
    </w:p>
    <w:p w14:paraId="019E28C0" w14:textId="77777777" w:rsidR="00F013BD" w:rsidRDefault="00F013BD" w:rsidP="00F013BD">
      <w:pPr>
        <w:pStyle w:val="IEEEStdsLevel4Header"/>
      </w:pPr>
      <w:r>
        <w:t>MIH_Pull_Credential.confirm</w:t>
      </w:r>
    </w:p>
    <w:p w14:paraId="2B8DFB9C" w14:textId="77777777" w:rsidR="00F013BD" w:rsidRDefault="00F013BD" w:rsidP="00F013BD">
      <w:pPr>
        <w:pStyle w:val="IEEEStdsLevel5Header"/>
      </w:pPr>
      <w:r>
        <w:t>Function</w:t>
      </w:r>
    </w:p>
    <w:p w14:paraId="00FA4972" w14:textId="77777777" w:rsidR="00F013BD" w:rsidRDefault="00F013BD" w:rsidP="00F013BD">
      <w:pPr>
        <w:pStyle w:val="IEEEStdsParagraph"/>
      </w:pPr>
      <w:r>
        <w:t>This primitive is generated by an MIHF that receives an MIH_Pull_Credential response, in order to inform of the credential received by the MIH User.</w:t>
      </w:r>
    </w:p>
    <w:p w14:paraId="1CE05B1E" w14:textId="77777777" w:rsidR="00F013BD" w:rsidRDefault="00F013BD" w:rsidP="00F013BD">
      <w:pPr>
        <w:pStyle w:val="IEEEStdsLevel5Header"/>
      </w:pPr>
      <w:r>
        <w:t>Semantics of service primitive</w:t>
      </w:r>
    </w:p>
    <w:p w14:paraId="66144EAC" w14:textId="77777777" w:rsidR="00F013BD" w:rsidRDefault="00F013BD" w:rsidP="00F013BD">
      <w:pPr>
        <w:pStyle w:val="IEEEStdsParagraph"/>
        <w:spacing w:after="0"/>
      </w:pPr>
      <w:r>
        <w:t xml:space="preserve">MIH_Pull_Credential.confirm </w:t>
      </w:r>
      <w:r>
        <w:tab/>
        <w:t>(</w:t>
      </w:r>
    </w:p>
    <w:p w14:paraId="341B1618" w14:textId="77777777" w:rsidR="00F013BD" w:rsidRDefault="00F013BD" w:rsidP="00F013BD">
      <w:pPr>
        <w:pStyle w:val="IEEEStdsParagraph"/>
        <w:spacing w:after="0"/>
        <w:ind w:left="2880"/>
      </w:pPr>
      <w:r>
        <w:t>SourceIdentifier,</w:t>
      </w:r>
    </w:p>
    <w:p w14:paraId="0E2B68FE" w14:textId="77777777" w:rsidR="00F013BD" w:rsidRDefault="00F013BD" w:rsidP="00F013BD">
      <w:pPr>
        <w:pStyle w:val="IEEEStdsParagraph"/>
        <w:spacing w:after="0"/>
        <w:ind w:left="2880"/>
      </w:pPr>
      <w:r>
        <w:t>Credential</w:t>
      </w:r>
    </w:p>
    <w:p w14:paraId="32679CAF" w14:textId="77777777" w:rsidR="00F013BD" w:rsidRDefault="00F013BD" w:rsidP="00F013BD">
      <w:pPr>
        <w:pStyle w:val="IEEEStdsParagraph"/>
        <w:spacing w:after="0"/>
        <w:ind w:left="1440" w:firstLine="1440"/>
      </w:pPr>
      <w:r>
        <w:t>)</w:t>
      </w:r>
    </w:p>
    <w:p w14:paraId="4BF2B932" w14:textId="77777777" w:rsidR="00F013BD" w:rsidRDefault="00F013BD" w:rsidP="00F013BD">
      <w:pPr>
        <w:pStyle w:val="IEEEStdsParagraph"/>
      </w:pPr>
    </w:p>
    <w:p w14:paraId="39B781EA"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53"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71"/>
        <w:gridCol w:w="2868"/>
        <w:gridCol w:w="2891"/>
        <w:tblGridChange w:id="554">
          <w:tblGrid>
            <w:gridCol w:w="2952"/>
            <w:gridCol w:w="2952"/>
            <w:gridCol w:w="2952"/>
          </w:tblGrid>
        </w:tblGridChange>
      </w:tblGrid>
      <w:tr w:rsidR="00F013BD" w:rsidRPr="00CB4AED" w14:paraId="7C8D50E6" w14:textId="77777777" w:rsidTr="00F013BD">
        <w:tc>
          <w:tcPr>
            <w:tcW w:w="2952" w:type="dxa"/>
            <w:shd w:val="clear" w:color="auto" w:fill="auto"/>
            <w:tcPrChange w:id="555" w:author="thor kumbaya" w:date="2013-09-17T11:13:00Z">
              <w:tcPr>
                <w:tcW w:w="2952" w:type="dxa"/>
                <w:shd w:val="clear" w:color="auto" w:fill="auto"/>
              </w:tcPr>
            </w:tcPrChange>
          </w:tcPr>
          <w:p w14:paraId="4FFFC42D"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56" w:author="thor kumbaya" w:date="2013-09-17T11:13:00Z">
              <w:tcPr>
                <w:tcW w:w="2952" w:type="dxa"/>
                <w:shd w:val="clear" w:color="auto" w:fill="auto"/>
              </w:tcPr>
            </w:tcPrChange>
          </w:tcPr>
          <w:p w14:paraId="2215C7D8"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57" w:author="thor kumbaya" w:date="2013-09-17T11:13:00Z">
              <w:tcPr>
                <w:tcW w:w="2952" w:type="dxa"/>
                <w:shd w:val="clear" w:color="auto" w:fill="auto"/>
              </w:tcPr>
            </w:tcPrChange>
          </w:tcPr>
          <w:p w14:paraId="38A0669C"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04A443C3" w14:textId="77777777" w:rsidTr="00F013BD">
        <w:tc>
          <w:tcPr>
            <w:tcW w:w="2952" w:type="dxa"/>
            <w:shd w:val="clear" w:color="auto" w:fill="auto"/>
            <w:tcPrChange w:id="558" w:author="thor kumbaya" w:date="2013-09-17T11:13:00Z">
              <w:tcPr>
                <w:tcW w:w="2952" w:type="dxa"/>
                <w:shd w:val="clear" w:color="auto" w:fill="auto"/>
              </w:tcPr>
            </w:tcPrChange>
          </w:tcPr>
          <w:p w14:paraId="54658CC7" w14:textId="77777777" w:rsidR="00F013BD" w:rsidRPr="0043549C" w:rsidRDefault="00F013BD" w:rsidP="00F013BD">
            <w:pPr>
              <w:pStyle w:val="IEEEStdsTableData-Left"/>
              <w:rPr>
                <w:rFonts w:ascii="Cambria" w:hAnsi="Cambria"/>
                <w:szCs w:val="22"/>
              </w:rPr>
            </w:pPr>
            <w:r w:rsidRPr="00CB4AED">
              <w:t>SourceIdentifier</w:t>
            </w:r>
          </w:p>
        </w:tc>
        <w:tc>
          <w:tcPr>
            <w:tcW w:w="2952" w:type="dxa"/>
            <w:shd w:val="clear" w:color="auto" w:fill="auto"/>
            <w:tcPrChange w:id="559" w:author="thor kumbaya" w:date="2013-09-17T11:13:00Z">
              <w:tcPr>
                <w:tcW w:w="2952" w:type="dxa"/>
                <w:shd w:val="clear" w:color="auto" w:fill="auto"/>
              </w:tcPr>
            </w:tcPrChange>
          </w:tcPr>
          <w:p w14:paraId="56D686A2" w14:textId="77777777" w:rsidR="00F013BD" w:rsidRPr="0043549C" w:rsidRDefault="00F013BD" w:rsidP="00F013BD">
            <w:pPr>
              <w:pStyle w:val="IEEEStdsTableData-Left"/>
              <w:rPr>
                <w:rFonts w:ascii="Cambria" w:hAnsi="Cambria"/>
                <w:szCs w:val="22"/>
              </w:rPr>
            </w:pPr>
            <w:r w:rsidRPr="00CB4AED">
              <w:t>MIHF_ID</w:t>
            </w:r>
          </w:p>
        </w:tc>
        <w:tc>
          <w:tcPr>
            <w:tcW w:w="2952" w:type="dxa"/>
            <w:shd w:val="clear" w:color="auto" w:fill="auto"/>
            <w:tcPrChange w:id="560" w:author="thor kumbaya" w:date="2013-09-17T11:13:00Z">
              <w:tcPr>
                <w:tcW w:w="2952" w:type="dxa"/>
                <w:shd w:val="clear" w:color="auto" w:fill="auto"/>
              </w:tcPr>
            </w:tcPrChange>
          </w:tcPr>
          <w:p w14:paraId="7EF7D49B" w14:textId="77777777" w:rsidR="00F013BD" w:rsidRPr="0043549C" w:rsidRDefault="00F013BD" w:rsidP="00F013BD">
            <w:pPr>
              <w:pStyle w:val="IEEEStdsTableData-Left"/>
              <w:rPr>
                <w:rFonts w:ascii="Cambria" w:hAnsi="Cambria"/>
                <w:szCs w:val="22"/>
              </w:rPr>
            </w:pPr>
            <w:r w:rsidRPr="00CB4AED">
              <w:t>Identifies the remote MIHF that invoked MIH_Pull_Credential response.</w:t>
            </w:r>
          </w:p>
        </w:tc>
      </w:tr>
      <w:tr w:rsidR="00F013BD" w:rsidRPr="00CB4AED" w14:paraId="2CB940AE" w14:textId="77777777" w:rsidTr="00F013BD">
        <w:tc>
          <w:tcPr>
            <w:tcW w:w="2952" w:type="dxa"/>
            <w:shd w:val="clear" w:color="auto" w:fill="auto"/>
            <w:tcPrChange w:id="561" w:author="thor kumbaya" w:date="2013-09-17T11:13:00Z">
              <w:tcPr>
                <w:tcW w:w="2952" w:type="dxa"/>
                <w:shd w:val="clear" w:color="auto" w:fill="auto"/>
              </w:tcPr>
            </w:tcPrChange>
          </w:tcPr>
          <w:p w14:paraId="2CC83049" w14:textId="77777777" w:rsidR="00F013BD" w:rsidRPr="00CB4AED" w:rsidRDefault="00F013BD" w:rsidP="00F013BD">
            <w:pPr>
              <w:pStyle w:val="IEEEStdsTableData-Left"/>
            </w:pPr>
            <w:r w:rsidRPr="00CB4AED">
              <w:t>Credential</w:t>
            </w:r>
          </w:p>
        </w:tc>
        <w:tc>
          <w:tcPr>
            <w:tcW w:w="2952" w:type="dxa"/>
            <w:shd w:val="clear" w:color="auto" w:fill="auto"/>
            <w:tcPrChange w:id="562" w:author="thor kumbaya" w:date="2013-09-17T11:13:00Z">
              <w:tcPr>
                <w:tcW w:w="2952" w:type="dxa"/>
                <w:shd w:val="clear" w:color="auto" w:fill="auto"/>
              </w:tcPr>
            </w:tcPrChange>
          </w:tcPr>
          <w:p w14:paraId="16F12CF3" w14:textId="77777777" w:rsidR="00F013BD" w:rsidRPr="00CB4AED" w:rsidRDefault="00B03764" w:rsidP="00F013BD">
            <w:pPr>
              <w:pStyle w:val="IEEEStdsTableData-Left"/>
            </w:pPr>
            <w:r w:rsidRPr="00CB4AED">
              <w:t>CREDENTIAL</w:t>
            </w:r>
          </w:p>
        </w:tc>
        <w:tc>
          <w:tcPr>
            <w:tcW w:w="2952" w:type="dxa"/>
            <w:shd w:val="clear" w:color="auto" w:fill="auto"/>
            <w:tcPrChange w:id="563" w:author="thor kumbaya" w:date="2013-09-17T11:13:00Z">
              <w:tcPr>
                <w:tcW w:w="2952" w:type="dxa"/>
                <w:shd w:val="clear" w:color="auto" w:fill="auto"/>
              </w:tcPr>
            </w:tcPrChange>
          </w:tcPr>
          <w:p w14:paraId="3D56243E" w14:textId="77777777" w:rsidR="00F013BD" w:rsidRPr="00CB4AED" w:rsidRDefault="00B03764" w:rsidP="00F013BD">
            <w:pPr>
              <w:pStyle w:val="IEEEStdsTableData-Left"/>
            </w:pPr>
            <w:r w:rsidRPr="00CB4AED">
              <w:t>A credential for MIH protection as described in IEEE Std 802.21a-2012 Section 9</w:t>
            </w:r>
          </w:p>
        </w:tc>
      </w:tr>
    </w:tbl>
    <w:p w14:paraId="59F32B1A" w14:textId="77777777" w:rsidR="00F013BD" w:rsidRDefault="00F013BD" w:rsidP="00F013BD">
      <w:pPr>
        <w:pStyle w:val="IEEEStdsParagraph"/>
      </w:pPr>
    </w:p>
    <w:p w14:paraId="60C960C1" w14:textId="77777777" w:rsidR="00F013BD" w:rsidRDefault="00F013BD" w:rsidP="00F013BD">
      <w:pPr>
        <w:pStyle w:val="IEEEStdsLevel5Header"/>
      </w:pPr>
      <w:r>
        <w:lastRenderedPageBreak/>
        <w:t>When generated</w:t>
      </w:r>
    </w:p>
    <w:p w14:paraId="2891C3ED" w14:textId="77777777" w:rsidR="00F013BD" w:rsidRDefault="00F013BD" w:rsidP="00F013BD">
      <w:pPr>
        <w:pStyle w:val="IEEEStdsParagraph"/>
      </w:pPr>
      <w:r>
        <w:t>The MIHF that receives an MIH_Pull_Credential response message generates this primitive to indicate the credential.</w:t>
      </w:r>
    </w:p>
    <w:p w14:paraId="7B161F94" w14:textId="77777777" w:rsidR="00F013BD" w:rsidRDefault="00F013BD" w:rsidP="00F013BD">
      <w:pPr>
        <w:pStyle w:val="IEEEStdsLevel5Header"/>
      </w:pPr>
      <w:r>
        <w:t>Effect on receipt</w:t>
      </w:r>
    </w:p>
    <w:p w14:paraId="1AC671B8" w14:textId="77777777" w:rsidR="00F013BD" w:rsidRPr="00610FDE" w:rsidRDefault="00F013BD" w:rsidP="00F013BD">
      <w:pPr>
        <w:pStyle w:val="IEEEStdsParagraph"/>
      </w:pPr>
      <w:r>
        <w:t>After verification, validated credential keys within their expiration period can be utilized for IEEE 802.21a.</w:t>
      </w:r>
    </w:p>
    <w:p w14:paraId="4A056A8C" w14:textId="77777777" w:rsidR="00F013BD" w:rsidRPr="009F10A5" w:rsidRDefault="00F013BD" w:rsidP="00F013BD">
      <w:pPr>
        <w:pStyle w:val="IEEEStdsLevel3Header"/>
      </w:pPr>
      <w:bookmarkStart w:id="564" w:name="_Ref363033486"/>
      <w:r w:rsidRPr="009F10A5">
        <w:t>MIH_Push_</w:t>
      </w:r>
      <w:bookmarkEnd w:id="523"/>
      <w:r>
        <w:t>Credential</w:t>
      </w:r>
      <w:bookmarkEnd w:id="564"/>
    </w:p>
    <w:p w14:paraId="4CD55A5F" w14:textId="77777777" w:rsidR="00F013BD" w:rsidRPr="009F10A5" w:rsidRDefault="00F013BD" w:rsidP="00F013BD">
      <w:pPr>
        <w:pStyle w:val="IEEEStdsLevel4Header"/>
      </w:pPr>
      <w:bookmarkStart w:id="565" w:name="_Ref353985484"/>
      <w:r w:rsidRPr="009F10A5">
        <w:t>MIH_Push_</w:t>
      </w:r>
      <w:r>
        <w:t>Credential</w:t>
      </w:r>
      <w:r w:rsidRPr="009F10A5">
        <w:t>.request</w:t>
      </w:r>
      <w:bookmarkEnd w:id="565"/>
    </w:p>
    <w:p w14:paraId="2FF8BC5D" w14:textId="77777777" w:rsidR="00F013BD" w:rsidRPr="009F10A5" w:rsidRDefault="00F013BD" w:rsidP="00F013BD">
      <w:pPr>
        <w:pStyle w:val="IEEEStdsLevel5Header"/>
      </w:pPr>
      <w:r w:rsidRPr="009F10A5">
        <w:t>Function</w:t>
      </w:r>
    </w:p>
    <w:p w14:paraId="745F0B0E" w14:textId="77777777" w:rsidR="00F013BD" w:rsidRPr="009F10A5" w:rsidRDefault="00F013BD" w:rsidP="00F013BD">
      <w:pPr>
        <w:pStyle w:val="IEEEStdsParagraph"/>
      </w:pPr>
      <w:r w:rsidRPr="009F10A5">
        <w:t>This primitive is generated by a</w:t>
      </w:r>
      <w:r>
        <w:t>n MIH User at the</w:t>
      </w:r>
      <w:r w:rsidRPr="009F10A5">
        <w:t xml:space="preserve"> PoS to send a </w:t>
      </w:r>
      <w:r>
        <w:t>Credential</w:t>
      </w:r>
      <w:r w:rsidRPr="009F10A5">
        <w:t xml:space="preserve">  to a destination PoS or MN.</w:t>
      </w:r>
    </w:p>
    <w:p w14:paraId="7D381F07" w14:textId="77777777" w:rsidR="00F013BD" w:rsidRPr="009F10A5" w:rsidRDefault="00F013BD" w:rsidP="00F013BD">
      <w:pPr>
        <w:pStyle w:val="IEEEStdsLevel5Header"/>
      </w:pPr>
      <w:r w:rsidRPr="009F10A5">
        <w:t>Semantics of service primitive</w:t>
      </w:r>
    </w:p>
    <w:p w14:paraId="6D0B54FD" w14:textId="77777777" w:rsidR="00F013BD" w:rsidRPr="009F10A5" w:rsidRDefault="00F013BD" w:rsidP="00F013BD">
      <w:pPr>
        <w:pStyle w:val="IEEEStdsParagraph"/>
        <w:spacing w:after="0"/>
      </w:pPr>
      <w:r>
        <w:t>MIH_Push_Credential</w:t>
      </w:r>
      <w:r w:rsidRPr="009F10A5">
        <w:t xml:space="preserve">.request </w:t>
      </w:r>
      <w:r>
        <w:tab/>
      </w:r>
      <w:r w:rsidRPr="009F10A5">
        <w:t>(</w:t>
      </w:r>
    </w:p>
    <w:p w14:paraId="66C85B14" w14:textId="77777777" w:rsidR="00F013BD" w:rsidRPr="009F10A5" w:rsidRDefault="00F013BD" w:rsidP="00F013BD">
      <w:pPr>
        <w:pStyle w:val="IEEEStdsParagraph"/>
        <w:spacing w:after="0"/>
        <w:ind w:left="1440" w:firstLine="1440"/>
      </w:pPr>
      <w:r w:rsidRPr="009F10A5">
        <w:t>DestinationIdentifier,</w:t>
      </w:r>
    </w:p>
    <w:p w14:paraId="2F5B0122" w14:textId="77777777" w:rsidR="00F013BD" w:rsidRPr="009F10A5" w:rsidRDefault="00F013BD" w:rsidP="00F013BD">
      <w:pPr>
        <w:pStyle w:val="IEEEStdsParagraph"/>
        <w:spacing w:after="0"/>
        <w:ind w:left="1440" w:firstLine="1440"/>
      </w:pPr>
      <w:r>
        <w:t>Credential</w:t>
      </w:r>
    </w:p>
    <w:p w14:paraId="51473A49" w14:textId="77777777" w:rsidR="00F013BD" w:rsidRPr="009F10A5" w:rsidRDefault="00F013BD" w:rsidP="00F013BD">
      <w:pPr>
        <w:pStyle w:val="IEEEStdsParagraph"/>
        <w:spacing w:after="0"/>
        <w:ind w:left="1440" w:firstLine="1440"/>
      </w:pPr>
      <w:r w:rsidRPr="009F10A5">
        <w:t>)</w:t>
      </w:r>
    </w:p>
    <w:p w14:paraId="3493E08E"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66"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7"/>
        <w:gridCol w:w="2868"/>
        <w:gridCol w:w="2865"/>
        <w:tblGridChange w:id="567">
          <w:tblGrid>
            <w:gridCol w:w="2952"/>
            <w:gridCol w:w="2952"/>
            <w:gridCol w:w="2952"/>
          </w:tblGrid>
        </w:tblGridChange>
      </w:tblGrid>
      <w:tr w:rsidR="00F013BD" w:rsidRPr="00CB4AED" w14:paraId="57635678" w14:textId="77777777" w:rsidTr="00F013BD">
        <w:tc>
          <w:tcPr>
            <w:tcW w:w="2952" w:type="dxa"/>
            <w:shd w:val="clear" w:color="auto" w:fill="auto"/>
            <w:tcPrChange w:id="568" w:author="thor kumbaya" w:date="2013-09-17T11:13:00Z">
              <w:tcPr>
                <w:tcW w:w="2952" w:type="dxa"/>
                <w:shd w:val="clear" w:color="auto" w:fill="auto"/>
              </w:tcPr>
            </w:tcPrChange>
          </w:tcPr>
          <w:p w14:paraId="281A7FDA"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69" w:author="thor kumbaya" w:date="2013-09-17T11:13:00Z">
              <w:tcPr>
                <w:tcW w:w="2952" w:type="dxa"/>
                <w:shd w:val="clear" w:color="auto" w:fill="auto"/>
              </w:tcPr>
            </w:tcPrChange>
          </w:tcPr>
          <w:p w14:paraId="1BA7A6FD"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70" w:author="thor kumbaya" w:date="2013-09-17T11:13:00Z">
              <w:tcPr>
                <w:tcW w:w="2952" w:type="dxa"/>
                <w:shd w:val="clear" w:color="auto" w:fill="auto"/>
              </w:tcPr>
            </w:tcPrChange>
          </w:tcPr>
          <w:p w14:paraId="09BDF4C1"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55443EF6" w14:textId="77777777" w:rsidTr="00F013BD">
        <w:tc>
          <w:tcPr>
            <w:tcW w:w="2952" w:type="dxa"/>
            <w:shd w:val="clear" w:color="auto" w:fill="auto"/>
            <w:tcPrChange w:id="571" w:author="thor kumbaya" w:date="2013-09-17T11:13:00Z">
              <w:tcPr>
                <w:tcW w:w="2952" w:type="dxa"/>
                <w:shd w:val="clear" w:color="auto" w:fill="auto"/>
              </w:tcPr>
            </w:tcPrChange>
          </w:tcPr>
          <w:p w14:paraId="18F928F1"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572" w:author="thor kumbaya" w:date="2013-09-17T11:13:00Z">
              <w:tcPr>
                <w:tcW w:w="2952" w:type="dxa"/>
                <w:shd w:val="clear" w:color="auto" w:fill="auto"/>
              </w:tcPr>
            </w:tcPrChange>
          </w:tcPr>
          <w:p w14:paraId="29A455E2"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73" w:author="thor kumbaya" w:date="2013-09-17T11:13:00Z">
              <w:tcPr>
                <w:tcW w:w="2952" w:type="dxa"/>
                <w:shd w:val="clear" w:color="auto" w:fill="auto"/>
              </w:tcPr>
            </w:tcPrChange>
          </w:tcPr>
          <w:p w14:paraId="207F78A6"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Specifies the recipient of the </w:t>
            </w:r>
            <w:r>
              <w:rPr>
                <w:rFonts w:ascii="Cambria" w:hAnsi="Cambria"/>
                <w:szCs w:val="22"/>
              </w:rPr>
              <w:t>credential</w:t>
            </w:r>
            <w:r w:rsidRPr="0043549C">
              <w:rPr>
                <w:rFonts w:ascii="Cambria" w:hAnsi="Cambria"/>
                <w:szCs w:val="22"/>
              </w:rPr>
              <w:t>.</w:t>
            </w:r>
          </w:p>
        </w:tc>
      </w:tr>
      <w:tr w:rsidR="00F013BD" w:rsidRPr="00CB4AED" w14:paraId="6870E371" w14:textId="77777777" w:rsidTr="00F013BD">
        <w:tc>
          <w:tcPr>
            <w:tcW w:w="2952" w:type="dxa"/>
            <w:shd w:val="clear" w:color="auto" w:fill="auto"/>
            <w:tcPrChange w:id="574" w:author="thor kumbaya" w:date="2013-09-17T11:13:00Z">
              <w:tcPr>
                <w:tcW w:w="2952" w:type="dxa"/>
                <w:shd w:val="clear" w:color="auto" w:fill="auto"/>
              </w:tcPr>
            </w:tcPrChange>
          </w:tcPr>
          <w:p w14:paraId="36304839" w14:textId="77777777" w:rsidR="00F013BD" w:rsidRPr="0043549C" w:rsidRDefault="00F013BD" w:rsidP="00F013BD">
            <w:pPr>
              <w:pStyle w:val="IEEEStdsTableData-Left"/>
              <w:rPr>
                <w:rFonts w:ascii="Cambria" w:hAnsi="Cambria"/>
                <w:szCs w:val="22"/>
              </w:rPr>
            </w:pPr>
            <w:r>
              <w:rPr>
                <w:rFonts w:ascii="Cambria" w:hAnsi="Cambria"/>
                <w:szCs w:val="22"/>
              </w:rPr>
              <w:t>Credential</w:t>
            </w:r>
          </w:p>
        </w:tc>
        <w:tc>
          <w:tcPr>
            <w:tcW w:w="2952" w:type="dxa"/>
            <w:shd w:val="clear" w:color="auto" w:fill="auto"/>
            <w:tcPrChange w:id="575" w:author="thor kumbaya" w:date="2013-09-17T11:13:00Z">
              <w:tcPr>
                <w:tcW w:w="2952" w:type="dxa"/>
                <w:shd w:val="clear" w:color="auto" w:fill="auto"/>
              </w:tcPr>
            </w:tcPrChange>
          </w:tcPr>
          <w:p w14:paraId="754F78E9" w14:textId="77777777" w:rsidR="00F013BD" w:rsidRPr="0043549C" w:rsidRDefault="00B03764" w:rsidP="00F013BD">
            <w:pPr>
              <w:pStyle w:val="IEEEStdsTableData-Left"/>
              <w:rPr>
                <w:rFonts w:ascii="Cambria" w:hAnsi="Cambria"/>
                <w:szCs w:val="22"/>
              </w:rPr>
            </w:pPr>
            <w:r>
              <w:rPr>
                <w:rFonts w:ascii="Cambria" w:hAnsi="Cambria"/>
                <w:szCs w:val="22"/>
              </w:rPr>
              <w:t>CREDENTIAL</w:t>
            </w:r>
          </w:p>
        </w:tc>
        <w:tc>
          <w:tcPr>
            <w:tcW w:w="2952" w:type="dxa"/>
            <w:shd w:val="clear" w:color="auto" w:fill="auto"/>
            <w:tcPrChange w:id="576" w:author="thor kumbaya" w:date="2013-09-17T11:13:00Z">
              <w:tcPr>
                <w:tcW w:w="2952" w:type="dxa"/>
                <w:shd w:val="clear" w:color="auto" w:fill="auto"/>
              </w:tcPr>
            </w:tcPrChange>
          </w:tcPr>
          <w:p w14:paraId="04DE8A6B" w14:textId="77777777" w:rsidR="00F013BD" w:rsidRPr="0043549C" w:rsidRDefault="00B03764" w:rsidP="00F013BD">
            <w:pPr>
              <w:pStyle w:val="IEEEStdsTableData-Left"/>
              <w:rPr>
                <w:rFonts w:ascii="Cambria" w:hAnsi="Cambria"/>
                <w:szCs w:val="22"/>
              </w:rPr>
            </w:pPr>
            <w:r w:rsidRPr="00CB4AED">
              <w:t>A credential for MIH protection as described in IEEE Std 802.21a-2012 Section 9</w:t>
            </w:r>
          </w:p>
        </w:tc>
      </w:tr>
    </w:tbl>
    <w:p w14:paraId="4DD24536" w14:textId="77777777" w:rsidR="00F013BD" w:rsidRPr="009F10A5" w:rsidRDefault="00F013BD" w:rsidP="00F013BD">
      <w:pPr>
        <w:pStyle w:val="IEEEStdsLevel5Header"/>
      </w:pPr>
      <w:r w:rsidRPr="009F10A5">
        <w:t>When generated</w:t>
      </w:r>
    </w:p>
    <w:p w14:paraId="16B5F652" w14:textId="77777777" w:rsidR="00F013BD" w:rsidRPr="009F10A5" w:rsidRDefault="00F013BD" w:rsidP="00F013BD">
      <w:pPr>
        <w:pStyle w:val="IEEEStdsParagraph"/>
      </w:pPr>
      <w:r w:rsidRPr="009F10A5">
        <w:t xml:space="preserve">A PoS generates this primitive for initial provisioning of </w:t>
      </w:r>
      <w:r>
        <w:t>credential</w:t>
      </w:r>
      <w:r w:rsidRPr="009F10A5">
        <w:t xml:space="preserve">s or for </w:t>
      </w:r>
      <w:r>
        <w:t>credential</w:t>
      </w:r>
      <w:r w:rsidRPr="009F10A5">
        <w:t xml:space="preserve"> updates.</w:t>
      </w:r>
    </w:p>
    <w:p w14:paraId="5DB76920" w14:textId="77777777" w:rsidR="00F013BD" w:rsidRPr="009F10A5" w:rsidRDefault="00F013BD" w:rsidP="00F013BD">
      <w:pPr>
        <w:pStyle w:val="IEEEStdsLevel5Header"/>
      </w:pPr>
      <w:r w:rsidRPr="009F10A5">
        <w:t>Effect on receipt</w:t>
      </w:r>
    </w:p>
    <w:p w14:paraId="6048D973" w14:textId="77777777" w:rsidR="00F013BD" w:rsidRPr="009F10A5" w:rsidRDefault="00F013BD" w:rsidP="00F013BD">
      <w:pPr>
        <w:pStyle w:val="IEEEStdsParagraph"/>
      </w:pPr>
      <w:r w:rsidRPr="009F10A5">
        <w:t xml:space="preserve">Upon receipt of this primitive, the MIHF on the PoS sends the corresponding </w:t>
      </w:r>
      <w:r>
        <w:t>MIH_Push_Credential</w:t>
      </w:r>
      <w:r w:rsidRPr="009F10A5">
        <w:t xml:space="preserve"> request message to the destination MN or PoS.</w:t>
      </w:r>
    </w:p>
    <w:p w14:paraId="65CAEF09" w14:textId="77777777" w:rsidR="00F013BD" w:rsidRPr="009F10A5" w:rsidRDefault="00F013BD" w:rsidP="00F013BD">
      <w:pPr>
        <w:pStyle w:val="IEEEStdsLevel4Header"/>
      </w:pPr>
      <w:r>
        <w:t>MIH_Push_Credential</w:t>
      </w:r>
      <w:r w:rsidRPr="009F10A5">
        <w:t>.indication</w:t>
      </w:r>
    </w:p>
    <w:p w14:paraId="35411971" w14:textId="77777777" w:rsidR="00F013BD" w:rsidRPr="009F10A5" w:rsidRDefault="00F013BD" w:rsidP="00F013BD">
      <w:pPr>
        <w:pStyle w:val="IEEEStdsLevel5Header"/>
      </w:pPr>
      <w:r w:rsidRPr="009F10A5">
        <w:t>Function</w:t>
      </w:r>
    </w:p>
    <w:p w14:paraId="1D79D07B" w14:textId="77777777" w:rsidR="00F013BD" w:rsidRPr="009F10A5" w:rsidRDefault="00B03764" w:rsidP="00F013BD">
      <w:pPr>
        <w:pStyle w:val="IEEEStdsParagraph"/>
      </w:pPr>
      <w:r w:rsidRPr="00B03764">
        <w:t>This primitive is generated by an MIHF to notify a local MIH User that an MIH_Push_Credential request message has been received.</w:t>
      </w:r>
    </w:p>
    <w:p w14:paraId="653FBCA6" w14:textId="77777777" w:rsidR="00F013BD" w:rsidRPr="009F10A5" w:rsidRDefault="00F013BD" w:rsidP="00F013BD">
      <w:pPr>
        <w:pStyle w:val="IEEEStdsLevel5Header"/>
      </w:pPr>
      <w:r w:rsidRPr="009F10A5">
        <w:t>Semantics of service primitive</w:t>
      </w:r>
    </w:p>
    <w:p w14:paraId="59350E76" w14:textId="77777777" w:rsidR="00F013BD" w:rsidRPr="009F10A5" w:rsidRDefault="00F013BD" w:rsidP="00F013BD">
      <w:pPr>
        <w:pStyle w:val="IEEEStdsParagraph"/>
        <w:spacing w:after="0"/>
      </w:pPr>
      <w:r>
        <w:t>MIH_Push_Credential</w:t>
      </w:r>
      <w:r w:rsidRPr="009F10A5">
        <w:t xml:space="preserve">.indication </w:t>
      </w:r>
      <w:r>
        <w:tab/>
      </w:r>
      <w:r w:rsidRPr="009F10A5">
        <w:t>(</w:t>
      </w:r>
    </w:p>
    <w:p w14:paraId="63789CC2" w14:textId="77777777" w:rsidR="00F013BD" w:rsidRPr="009F10A5" w:rsidRDefault="00F013BD" w:rsidP="00F013BD">
      <w:pPr>
        <w:pStyle w:val="IEEEStdsParagraph"/>
        <w:spacing w:after="0"/>
        <w:ind w:left="1440" w:firstLine="1440"/>
      </w:pPr>
      <w:r w:rsidRPr="009F10A5">
        <w:t>SourceIdentifier,</w:t>
      </w:r>
    </w:p>
    <w:p w14:paraId="25229ACA" w14:textId="77777777" w:rsidR="00F013BD" w:rsidRDefault="00F013BD" w:rsidP="00F013BD">
      <w:pPr>
        <w:pStyle w:val="IEEEStdsParagraph"/>
        <w:spacing w:after="0"/>
        <w:ind w:left="1440" w:firstLine="1440"/>
      </w:pPr>
      <w:r>
        <w:t>Credential</w:t>
      </w:r>
    </w:p>
    <w:p w14:paraId="3B9908D5" w14:textId="77777777" w:rsidR="00F013BD" w:rsidRDefault="00F013BD" w:rsidP="00F013BD">
      <w:pPr>
        <w:pStyle w:val="IEEEStdsParagraph"/>
        <w:spacing w:after="0"/>
        <w:ind w:left="1440" w:firstLine="1440"/>
      </w:pPr>
      <w:r w:rsidRPr="009F10A5">
        <w:t>)</w:t>
      </w:r>
    </w:p>
    <w:p w14:paraId="78F497DC" w14:textId="77777777" w:rsidR="00F013BD" w:rsidRPr="009F10A5"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77"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85"/>
        <w:gridCol w:w="2874"/>
        <w:gridCol w:w="2871"/>
        <w:tblGridChange w:id="578">
          <w:tblGrid>
            <w:gridCol w:w="2952"/>
            <w:gridCol w:w="2952"/>
            <w:gridCol w:w="2952"/>
          </w:tblGrid>
        </w:tblGridChange>
      </w:tblGrid>
      <w:tr w:rsidR="00F013BD" w:rsidRPr="00CB4AED" w14:paraId="61FDE725" w14:textId="77777777" w:rsidTr="00F013BD">
        <w:tc>
          <w:tcPr>
            <w:tcW w:w="2952" w:type="dxa"/>
            <w:shd w:val="clear" w:color="auto" w:fill="auto"/>
            <w:tcPrChange w:id="579" w:author="thor kumbaya" w:date="2013-09-17T11:13:00Z">
              <w:tcPr>
                <w:tcW w:w="2952" w:type="dxa"/>
                <w:shd w:val="clear" w:color="auto" w:fill="auto"/>
              </w:tcPr>
            </w:tcPrChange>
          </w:tcPr>
          <w:p w14:paraId="5A72D3DF" w14:textId="77777777" w:rsidR="00F013BD" w:rsidRPr="0043549C" w:rsidRDefault="00F013BD" w:rsidP="00F013BD">
            <w:pPr>
              <w:pStyle w:val="IEEEStdsTableColumnHead"/>
              <w:rPr>
                <w:rFonts w:ascii="Cambria" w:hAnsi="Cambria"/>
                <w:szCs w:val="22"/>
              </w:rPr>
            </w:pPr>
            <w:r w:rsidRPr="0043549C">
              <w:rPr>
                <w:rFonts w:ascii="Cambria" w:hAnsi="Cambria"/>
                <w:szCs w:val="22"/>
              </w:rPr>
              <w:lastRenderedPageBreak/>
              <w:t>Name</w:t>
            </w:r>
          </w:p>
        </w:tc>
        <w:tc>
          <w:tcPr>
            <w:tcW w:w="2952" w:type="dxa"/>
            <w:shd w:val="clear" w:color="auto" w:fill="auto"/>
            <w:tcPrChange w:id="580" w:author="thor kumbaya" w:date="2013-09-17T11:13:00Z">
              <w:tcPr>
                <w:tcW w:w="2952" w:type="dxa"/>
                <w:shd w:val="clear" w:color="auto" w:fill="auto"/>
              </w:tcPr>
            </w:tcPrChange>
          </w:tcPr>
          <w:p w14:paraId="02370315"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81" w:author="thor kumbaya" w:date="2013-09-17T11:13:00Z">
              <w:tcPr>
                <w:tcW w:w="2952" w:type="dxa"/>
                <w:shd w:val="clear" w:color="auto" w:fill="auto"/>
              </w:tcPr>
            </w:tcPrChange>
          </w:tcPr>
          <w:p w14:paraId="137DF3C7"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42B80EAA" w14:textId="77777777" w:rsidTr="00F013BD">
        <w:tc>
          <w:tcPr>
            <w:tcW w:w="2952" w:type="dxa"/>
            <w:shd w:val="clear" w:color="auto" w:fill="auto"/>
            <w:tcPrChange w:id="582" w:author="thor kumbaya" w:date="2013-09-17T11:13:00Z">
              <w:tcPr>
                <w:tcW w:w="2952" w:type="dxa"/>
                <w:shd w:val="clear" w:color="auto" w:fill="auto"/>
              </w:tcPr>
            </w:tcPrChange>
          </w:tcPr>
          <w:p w14:paraId="64995CB7"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583" w:author="thor kumbaya" w:date="2013-09-17T11:13:00Z">
              <w:tcPr>
                <w:tcW w:w="2952" w:type="dxa"/>
                <w:shd w:val="clear" w:color="auto" w:fill="auto"/>
              </w:tcPr>
            </w:tcPrChange>
          </w:tcPr>
          <w:p w14:paraId="6A86D65C"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84" w:author="thor kumbaya" w:date="2013-09-17T11:13:00Z">
              <w:tcPr>
                <w:tcW w:w="2952" w:type="dxa"/>
                <w:shd w:val="clear" w:color="auto" w:fill="auto"/>
              </w:tcPr>
            </w:tcPrChange>
          </w:tcPr>
          <w:p w14:paraId="51DA6741"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Identifies the sender of the </w:t>
            </w:r>
            <w:r>
              <w:rPr>
                <w:rFonts w:ascii="Cambria" w:hAnsi="Cambria"/>
                <w:szCs w:val="22"/>
              </w:rPr>
              <w:t>credential</w:t>
            </w:r>
            <w:r w:rsidRPr="0043549C">
              <w:rPr>
                <w:rFonts w:ascii="Cambria" w:hAnsi="Cambria"/>
                <w:szCs w:val="22"/>
              </w:rPr>
              <w:t>.</w:t>
            </w:r>
          </w:p>
        </w:tc>
      </w:tr>
      <w:tr w:rsidR="00F013BD" w:rsidRPr="00CB4AED" w14:paraId="42741C8C" w14:textId="77777777" w:rsidTr="00F013BD">
        <w:tc>
          <w:tcPr>
            <w:tcW w:w="2952" w:type="dxa"/>
            <w:shd w:val="clear" w:color="auto" w:fill="auto"/>
            <w:tcPrChange w:id="585" w:author="thor kumbaya" w:date="2013-09-17T11:13:00Z">
              <w:tcPr>
                <w:tcW w:w="2952" w:type="dxa"/>
                <w:shd w:val="clear" w:color="auto" w:fill="auto"/>
              </w:tcPr>
            </w:tcPrChange>
          </w:tcPr>
          <w:p w14:paraId="2A1778BC" w14:textId="77777777" w:rsidR="00F013BD" w:rsidRPr="0043549C" w:rsidRDefault="00F013BD" w:rsidP="00F013BD">
            <w:pPr>
              <w:pStyle w:val="IEEEStdsTableData-Left"/>
              <w:rPr>
                <w:rFonts w:ascii="Cambria" w:hAnsi="Cambria"/>
                <w:szCs w:val="22"/>
              </w:rPr>
            </w:pPr>
            <w:r>
              <w:rPr>
                <w:rFonts w:ascii="Cambria" w:hAnsi="Cambria"/>
                <w:szCs w:val="22"/>
              </w:rPr>
              <w:t>Credential</w:t>
            </w:r>
          </w:p>
        </w:tc>
        <w:tc>
          <w:tcPr>
            <w:tcW w:w="2952" w:type="dxa"/>
            <w:shd w:val="clear" w:color="auto" w:fill="auto"/>
            <w:tcPrChange w:id="586" w:author="thor kumbaya" w:date="2013-09-17T11:13:00Z">
              <w:tcPr>
                <w:tcW w:w="2952" w:type="dxa"/>
                <w:shd w:val="clear" w:color="auto" w:fill="auto"/>
              </w:tcPr>
            </w:tcPrChange>
          </w:tcPr>
          <w:p w14:paraId="617F8A21" w14:textId="77777777" w:rsidR="00F013BD" w:rsidRPr="0043549C" w:rsidRDefault="00B03764" w:rsidP="00F013BD">
            <w:pPr>
              <w:pStyle w:val="IEEEStdsTableData-Left"/>
              <w:rPr>
                <w:rFonts w:ascii="Cambria" w:hAnsi="Cambria"/>
                <w:szCs w:val="22"/>
              </w:rPr>
            </w:pPr>
            <w:r>
              <w:rPr>
                <w:rFonts w:ascii="Cambria" w:hAnsi="Cambria"/>
                <w:szCs w:val="22"/>
              </w:rPr>
              <w:t>CREDENTIAL</w:t>
            </w:r>
          </w:p>
        </w:tc>
        <w:tc>
          <w:tcPr>
            <w:tcW w:w="2952" w:type="dxa"/>
            <w:shd w:val="clear" w:color="auto" w:fill="auto"/>
            <w:tcPrChange w:id="587" w:author="thor kumbaya" w:date="2013-09-17T11:13:00Z">
              <w:tcPr>
                <w:tcW w:w="2952" w:type="dxa"/>
                <w:shd w:val="clear" w:color="auto" w:fill="auto"/>
              </w:tcPr>
            </w:tcPrChange>
          </w:tcPr>
          <w:p w14:paraId="74E2F8EA" w14:textId="77777777" w:rsidR="00F013BD" w:rsidRPr="0043549C" w:rsidRDefault="00B03764" w:rsidP="00F013BD">
            <w:pPr>
              <w:pStyle w:val="IEEEStdsTableData-Left"/>
              <w:rPr>
                <w:rFonts w:ascii="Cambria" w:hAnsi="Cambria"/>
                <w:szCs w:val="22"/>
              </w:rPr>
            </w:pPr>
            <w:r w:rsidRPr="00CB4AED">
              <w:t>A credential for MIH protection as described in IEEE Std 802.21a-2012 Section 9</w:t>
            </w:r>
          </w:p>
        </w:tc>
      </w:tr>
    </w:tbl>
    <w:p w14:paraId="7B78044B" w14:textId="77777777" w:rsidR="00F013BD" w:rsidRDefault="00F013BD" w:rsidP="00F013BD">
      <w:pPr>
        <w:pStyle w:val="IEEEStdsParagraph"/>
      </w:pPr>
    </w:p>
    <w:p w14:paraId="46499E7E" w14:textId="77777777" w:rsidR="00F013BD" w:rsidRPr="009F10A5" w:rsidRDefault="00F013BD" w:rsidP="00F013BD">
      <w:pPr>
        <w:pStyle w:val="IEEEStdsLevel5Header"/>
      </w:pPr>
      <w:r w:rsidRPr="009F10A5">
        <w:t>When generated</w:t>
      </w:r>
    </w:p>
    <w:p w14:paraId="11521B52" w14:textId="77777777" w:rsidR="00F013BD" w:rsidRPr="009F10A5" w:rsidRDefault="00F013BD" w:rsidP="00F013BD">
      <w:pPr>
        <w:pStyle w:val="IEEEStdsParagraph"/>
      </w:pPr>
      <w:r w:rsidRPr="009F10A5">
        <w:t xml:space="preserve">This primitive is generated by an MIHF when an </w:t>
      </w:r>
      <w:r>
        <w:t>MIH_Push_Credential</w:t>
      </w:r>
      <w:r w:rsidRPr="009F10A5">
        <w:t xml:space="preserve"> request message is received.</w:t>
      </w:r>
    </w:p>
    <w:p w14:paraId="15EEE093" w14:textId="77777777" w:rsidR="00F013BD" w:rsidRPr="009F10A5" w:rsidRDefault="00F013BD" w:rsidP="00F013BD">
      <w:pPr>
        <w:pStyle w:val="IEEEStdsLevel5Header"/>
      </w:pPr>
      <w:r w:rsidRPr="009F10A5">
        <w:t>Effect on receipt</w:t>
      </w:r>
    </w:p>
    <w:p w14:paraId="082A1B55" w14:textId="77777777" w:rsidR="00F013BD" w:rsidRPr="009F10A5" w:rsidRDefault="00B03764" w:rsidP="00F013BD">
      <w:pPr>
        <w:pStyle w:val="IEEEStdsParagraph"/>
      </w:pPr>
      <w:r w:rsidRPr="00B03764">
        <w:t>Credential signature is verified and result of verification is provided back to push requester by CredentialStatus.</w:t>
      </w:r>
      <w:r w:rsidR="00F013BD" w:rsidRPr="009F10A5">
        <w:t xml:space="preserve"> After verification, </w:t>
      </w:r>
      <w:r w:rsidR="00F013BD">
        <w:t xml:space="preserve">the </w:t>
      </w:r>
      <w:r w:rsidR="00F013BD" w:rsidRPr="009F10A5">
        <w:t xml:space="preserve">validated </w:t>
      </w:r>
      <w:r w:rsidR="00F013BD">
        <w:t>credential</w:t>
      </w:r>
      <w:r w:rsidR="00F013BD" w:rsidRPr="009F10A5">
        <w:t xml:space="preserve"> public keys </w:t>
      </w:r>
      <w:r w:rsidR="00F013BD">
        <w:t>c</w:t>
      </w:r>
      <w:r w:rsidR="00F013BD" w:rsidRPr="009F10A5">
        <w:t>an be utilized for multicast message</w:t>
      </w:r>
      <w:r w:rsidR="00F013BD">
        <w:t xml:space="preserve"> exchange within their expiration period</w:t>
      </w:r>
      <w:r w:rsidR="00F013BD" w:rsidRPr="009F10A5">
        <w:t>.</w:t>
      </w:r>
    </w:p>
    <w:p w14:paraId="52673AA2" w14:textId="77777777" w:rsidR="00F013BD" w:rsidRPr="009F10A5" w:rsidRDefault="00F013BD" w:rsidP="00F013BD">
      <w:pPr>
        <w:pStyle w:val="IEEEStdsLevel4Header"/>
      </w:pPr>
      <w:bookmarkStart w:id="588" w:name="_Ref353985497"/>
      <w:r>
        <w:t>MIH_Push_Credential</w:t>
      </w:r>
      <w:r w:rsidRPr="009F10A5">
        <w:t>.response</w:t>
      </w:r>
      <w:bookmarkEnd w:id="588"/>
    </w:p>
    <w:p w14:paraId="5D413FE0" w14:textId="77777777" w:rsidR="00F013BD" w:rsidRPr="009F10A5" w:rsidRDefault="00F013BD" w:rsidP="00F013BD">
      <w:pPr>
        <w:pStyle w:val="IEEEStdsLevel5Header"/>
      </w:pPr>
      <w:r w:rsidRPr="009F10A5">
        <w:t>Function</w:t>
      </w:r>
    </w:p>
    <w:p w14:paraId="2B3C6B36" w14:textId="77777777" w:rsidR="00F013BD" w:rsidRPr="009F10A5" w:rsidRDefault="00F013BD" w:rsidP="00F013BD">
      <w:pPr>
        <w:pStyle w:val="IEEEStdsParagraph"/>
      </w:pPr>
      <w:r w:rsidRPr="009F10A5">
        <w:t xml:space="preserve">This primitive is generated by an MIH User to acknowledge receipt of a </w:t>
      </w:r>
      <w:r>
        <w:t>credential</w:t>
      </w:r>
      <w:r w:rsidRPr="009F10A5">
        <w:t xml:space="preserve"> from a PoS.</w:t>
      </w:r>
    </w:p>
    <w:p w14:paraId="47E9D39A" w14:textId="77777777" w:rsidR="00F013BD" w:rsidRPr="009F10A5" w:rsidRDefault="00F013BD" w:rsidP="00F013BD">
      <w:pPr>
        <w:pStyle w:val="IEEEStdsLevel5Header"/>
      </w:pPr>
      <w:r w:rsidRPr="009F10A5">
        <w:t>Semantics of service primitive</w:t>
      </w:r>
    </w:p>
    <w:p w14:paraId="7067A4BE" w14:textId="77777777" w:rsidR="00F013BD" w:rsidRPr="009F10A5" w:rsidRDefault="00F013BD" w:rsidP="00F013BD">
      <w:pPr>
        <w:pStyle w:val="IEEEStdsParagraph"/>
        <w:spacing w:after="0"/>
      </w:pPr>
      <w:r>
        <w:t>MIH_Push_Credential</w:t>
      </w:r>
      <w:r w:rsidRPr="009F10A5">
        <w:t xml:space="preserve">.response </w:t>
      </w:r>
      <w:r>
        <w:tab/>
      </w:r>
      <w:r w:rsidRPr="009F10A5">
        <w:t>(</w:t>
      </w:r>
    </w:p>
    <w:p w14:paraId="5327F925" w14:textId="77777777" w:rsidR="00F013BD" w:rsidRPr="009F10A5" w:rsidRDefault="00F013BD" w:rsidP="00F013BD">
      <w:pPr>
        <w:pStyle w:val="IEEEStdsParagraph"/>
        <w:spacing w:after="0"/>
        <w:ind w:left="1440" w:firstLine="1440"/>
      </w:pPr>
      <w:r w:rsidRPr="009F10A5">
        <w:t>DestinationIdentifier,</w:t>
      </w:r>
    </w:p>
    <w:p w14:paraId="3F8DDE7A" w14:textId="77777777" w:rsidR="00F013BD" w:rsidRPr="009F10A5" w:rsidRDefault="00F013BD" w:rsidP="00F013BD">
      <w:pPr>
        <w:pStyle w:val="IEEEStdsParagraph"/>
        <w:spacing w:after="0"/>
        <w:ind w:left="1440" w:firstLine="1440"/>
      </w:pPr>
      <w:r>
        <w:t>Credential</w:t>
      </w:r>
      <w:r w:rsidRPr="009F10A5">
        <w:t>Status</w:t>
      </w:r>
    </w:p>
    <w:p w14:paraId="409CC696" w14:textId="77777777" w:rsidR="00F013BD" w:rsidRDefault="00F013BD" w:rsidP="00F013BD">
      <w:pPr>
        <w:pStyle w:val="IEEEStdsParagraph"/>
        <w:spacing w:after="0"/>
        <w:ind w:left="1440" w:firstLine="1440"/>
      </w:pPr>
      <w:r w:rsidRPr="009F10A5">
        <w:t>)</w:t>
      </w:r>
    </w:p>
    <w:p w14:paraId="597B4148"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89"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5"/>
        <w:gridCol w:w="2871"/>
        <w:gridCol w:w="2864"/>
        <w:tblGridChange w:id="590">
          <w:tblGrid>
            <w:gridCol w:w="2952"/>
            <w:gridCol w:w="2952"/>
            <w:gridCol w:w="2952"/>
          </w:tblGrid>
        </w:tblGridChange>
      </w:tblGrid>
      <w:tr w:rsidR="00F013BD" w:rsidRPr="00CB4AED" w14:paraId="55F9E1ED" w14:textId="77777777" w:rsidTr="00F013BD">
        <w:tc>
          <w:tcPr>
            <w:tcW w:w="2952" w:type="dxa"/>
            <w:shd w:val="clear" w:color="auto" w:fill="auto"/>
            <w:tcPrChange w:id="591" w:author="thor kumbaya" w:date="2013-09-17T11:13:00Z">
              <w:tcPr>
                <w:tcW w:w="2952" w:type="dxa"/>
                <w:shd w:val="clear" w:color="auto" w:fill="auto"/>
              </w:tcPr>
            </w:tcPrChange>
          </w:tcPr>
          <w:p w14:paraId="68844A5C"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592" w:author="thor kumbaya" w:date="2013-09-17T11:13:00Z">
              <w:tcPr>
                <w:tcW w:w="2952" w:type="dxa"/>
                <w:shd w:val="clear" w:color="auto" w:fill="auto"/>
              </w:tcPr>
            </w:tcPrChange>
          </w:tcPr>
          <w:p w14:paraId="36259825"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593" w:author="thor kumbaya" w:date="2013-09-17T11:13:00Z">
              <w:tcPr>
                <w:tcW w:w="2952" w:type="dxa"/>
                <w:shd w:val="clear" w:color="auto" w:fill="auto"/>
              </w:tcPr>
            </w:tcPrChange>
          </w:tcPr>
          <w:p w14:paraId="5B4A8C6C"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3A028295" w14:textId="77777777" w:rsidTr="00F013BD">
        <w:tc>
          <w:tcPr>
            <w:tcW w:w="2952" w:type="dxa"/>
            <w:shd w:val="clear" w:color="auto" w:fill="auto"/>
            <w:tcPrChange w:id="594" w:author="thor kumbaya" w:date="2013-09-17T11:13:00Z">
              <w:tcPr>
                <w:tcW w:w="2952" w:type="dxa"/>
                <w:shd w:val="clear" w:color="auto" w:fill="auto"/>
              </w:tcPr>
            </w:tcPrChange>
          </w:tcPr>
          <w:p w14:paraId="6E5D2101"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595" w:author="thor kumbaya" w:date="2013-09-17T11:13:00Z">
              <w:tcPr>
                <w:tcW w:w="2952" w:type="dxa"/>
                <w:shd w:val="clear" w:color="auto" w:fill="auto"/>
              </w:tcPr>
            </w:tcPrChange>
          </w:tcPr>
          <w:p w14:paraId="05C81063"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596" w:author="thor kumbaya" w:date="2013-09-17T11:13:00Z">
              <w:tcPr>
                <w:tcW w:w="2952" w:type="dxa"/>
                <w:shd w:val="clear" w:color="auto" w:fill="auto"/>
              </w:tcPr>
            </w:tcPrChange>
          </w:tcPr>
          <w:p w14:paraId="67296487"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Specifies the requestor of the </w:t>
            </w:r>
            <w:r>
              <w:rPr>
                <w:rFonts w:ascii="Cambria" w:hAnsi="Cambria"/>
                <w:szCs w:val="22"/>
              </w:rPr>
              <w:t>credential</w:t>
            </w:r>
            <w:r w:rsidRPr="0043549C">
              <w:rPr>
                <w:rFonts w:ascii="Cambria" w:hAnsi="Cambria"/>
                <w:szCs w:val="22"/>
              </w:rPr>
              <w:t xml:space="preserve"> revocation.</w:t>
            </w:r>
          </w:p>
        </w:tc>
      </w:tr>
      <w:tr w:rsidR="00F013BD" w:rsidRPr="00CB4AED" w14:paraId="133F6CC6" w14:textId="77777777" w:rsidTr="00F013BD">
        <w:tc>
          <w:tcPr>
            <w:tcW w:w="2952" w:type="dxa"/>
            <w:shd w:val="clear" w:color="auto" w:fill="auto"/>
            <w:tcPrChange w:id="597" w:author="thor kumbaya" w:date="2013-09-17T11:13:00Z">
              <w:tcPr>
                <w:tcW w:w="2952" w:type="dxa"/>
                <w:shd w:val="clear" w:color="auto" w:fill="auto"/>
              </w:tcPr>
            </w:tcPrChange>
          </w:tcPr>
          <w:p w14:paraId="0D586B6B"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Status</w:t>
            </w:r>
          </w:p>
        </w:tc>
        <w:tc>
          <w:tcPr>
            <w:tcW w:w="2952" w:type="dxa"/>
            <w:shd w:val="clear" w:color="auto" w:fill="auto"/>
            <w:tcPrChange w:id="598" w:author="thor kumbaya" w:date="2013-09-17T11:13:00Z">
              <w:tcPr>
                <w:tcW w:w="2952" w:type="dxa"/>
                <w:shd w:val="clear" w:color="auto" w:fill="auto"/>
              </w:tcPr>
            </w:tcPrChange>
          </w:tcPr>
          <w:p w14:paraId="141DA0D2" w14:textId="77777777" w:rsidR="00F013BD" w:rsidRPr="0043549C" w:rsidRDefault="00F013BD" w:rsidP="00F013BD">
            <w:pPr>
              <w:pStyle w:val="IEEEStdsTableData-Left"/>
              <w:rPr>
                <w:rFonts w:ascii="Cambria" w:hAnsi="Cambria"/>
                <w:szCs w:val="22"/>
              </w:rPr>
            </w:pPr>
            <w:r w:rsidRPr="0043549C">
              <w:rPr>
                <w:rFonts w:ascii="Cambria" w:hAnsi="Cambria"/>
                <w:szCs w:val="22"/>
              </w:rPr>
              <w:t>CERT_STATUS</w:t>
            </w:r>
          </w:p>
        </w:tc>
        <w:tc>
          <w:tcPr>
            <w:tcW w:w="2952" w:type="dxa"/>
            <w:shd w:val="clear" w:color="auto" w:fill="auto"/>
            <w:tcPrChange w:id="599" w:author="thor kumbaya" w:date="2013-09-17T11:13:00Z">
              <w:tcPr>
                <w:tcW w:w="2952" w:type="dxa"/>
                <w:shd w:val="clear" w:color="auto" w:fill="auto"/>
              </w:tcPr>
            </w:tcPrChange>
          </w:tcPr>
          <w:p w14:paraId="4FAF4D90"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Indicates whether a </w:t>
            </w:r>
            <w:r>
              <w:rPr>
                <w:rFonts w:ascii="Cambria" w:hAnsi="Cambria"/>
                <w:szCs w:val="22"/>
              </w:rPr>
              <w:t>credential</w:t>
            </w:r>
            <w:r w:rsidRPr="0043549C">
              <w:rPr>
                <w:rFonts w:ascii="Cambria" w:hAnsi="Cambria"/>
                <w:szCs w:val="22"/>
              </w:rPr>
              <w:t xml:space="preserve"> has been verified and is now in use by the recipient.</w:t>
            </w:r>
          </w:p>
        </w:tc>
      </w:tr>
    </w:tbl>
    <w:p w14:paraId="033CAB25" w14:textId="77777777" w:rsidR="00F013BD" w:rsidRPr="009F10A5" w:rsidRDefault="00F013BD" w:rsidP="00F013BD">
      <w:pPr>
        <w:pStyle w:val="IEEEStdsLevel5Header"/>
      </w:pPr>
      <w:r w:rsidRPr="009F10A5">
        <w:t>When generated</w:t>
      </w:r>
    </w:p>
    <w:p w14:paraId="497E5B4B" w14:textId="77777777" w:rsidR="00F013BD" w:rsidRPr="009F10A5" w:rsidRDefault="00F013BD" w:rsidP="00F013BD">
      <w:pPr>
        <w:pStyle w:val="IEEEStdsParagraph"/>
      </w:pPr>
      <w:r w:rsidRPr="009F10A5">
        <w:t xml:space="preserve">An MIH User generates this primitive after receipt and processing of </w:t>
      </w:r>
      <w:r>
        <w:t>credential</w:t>
      </w:r>
      <w:r w:rsidRPr="009F10A5">
        <w:t>.</w:t>
      </w:r>
    </w:p>
    <w:p w14:paraId="0F813693" w14:textId="77777777" w:rsidR="00F013BD" w:rsidRPr="009F10A5" w:rsidRDefault="00F013BD" w:rsidP="00F013BD">
      <w:pPr>
        <w:pStyle w:val="IEEEStdsLevel5Header"/>
      </w:pPr>
      <w:r w:rsidRPr="009F10A5">
        <w:t>Effect on receipt</w:t>
      </w:r>
    </w:p>
    <w:p w14:paraId="6B176637" w14:textId="77777777" w:rsidR="00F013BD" w:rsidRPr="009F10A5" w:rsidRDefault="00F013BD" w:rsidP="00F013BD">
      <w:pPr>
        <w:pStyle w:val="IEEEStdsParagraph"/>
      </w:pPr>
      <w:r w:rsidRPr="009F10A5">
        <w:t xml:space="preserve">If </w:t>
      </w:r>
      <w:r>
        <w:t>the credential</w:t>
      </w:r>
      <w:r w:rsidRPr="009F10A5">
        <w:t xml:space="preserve"> signature is valid, then </w:t>
      </w:r>
      <w:r>
        <w:t>an MIH_Push_Credential</w:t>
      </w:r>
      <w:r w:rsidRPr="009F10A5">
        <w:t xml:space="preserve"> response message is sent back to the push requester. </w:t>
      </w:r>
      <w:r>
        <w:t>The r</w:t>
      </w:r>
      <w:r w:rsidRPr="009F10A5">
        <w:t xml:space="preserve">esult of </w:t>
      </w:r>
      <w:r>
        <w:t xml:space="preserve">the </w:t>
      </w:r>
      <w:r w:rsidRPr="009F10A5">
        <w:t xml:space="preserve">request is provided in the </w:t>
      </w:r>
      <w:r>
        <w:t>CredentialStatus</w:t>
      </w:r>
      <w:r w:rsidRPr="009F10A5">
        <w:t>.</w:t>
      </w:r>
    </w:p>
    <w:p w14:paraId="7BB92A63" w14:textId="77777777" w:rsidR="00F013BD" w:rsidRPr="009F10A5" w:rsidRDefault="00F013BD" w:rsidP="00F013BD">
      <w:pPr>
        <w:pStyle w:val="IEEEStdsLevel4Header"/>
      </w:pPr>
      <w:r>
        <w:t>MIH_Push_Credential</w:t>
      </w:r>
      <w:r w:rsidRPr="009F10A5">
        <w:t>.confirm</w:t>
      </w:r>
    </w:p>
    <w:p w14:paraId="099C1313" w14:textId="77777777" w:rsidR="00F013BD" w:rsidRPr="009F10A5" w:rsidRDefault="00F013BD" w:rsidP="00F013BD">
      <w:pPr>
        <w:pStyle w:val="IEEEStdsLevel5Header"/>
      </w:pPr>
      <w:r w:rsidRPr="009F10A5">
        <w:t>Function</w:t>
      </w:r>
    </w:p>
    <w:p w14:paraId="4394842A" w14:textId="77777777" w:rsidR="00F013BD" w:rsidRPr="009F10A5" w:rsidRDefault="00F013BD" w:rsidP="00F013BD">
      <w:pPr>
        <w:pStyle w:val="IEEEStdsParagraph"/>
      </w:pPr>
      <w:r w:rsidRPr="009F10A5">
        <w:t>This primitive is generated by a</w:t>
      </w:r>
      <w:r>
        <w:t>n</w:t>
      </w:r>
      <w:r w:rsidRPr="009F10A5">
        <w:t xml:space="preserve"> MIHF that receives an </w:t>
      </w:r>
      <w:r>
        <w:t>MIH_Push_Credential</w:t>
      </w:r>
      <w:r w:rsidRPr="009F10A5">
        <w:t xml:space="preserve"> response to indicate the status of the </w:t>
      </w:r>
      <w:r>
        <w:t>credential</w:t>
      </w:r>
      <w:r w:rsidRPr="009F10A5">
        <w:t xml:space="preserve"> inspection.</w:t>
      </w:r>
    </w:p>
    <w:p w14:paraId="339F04F1" w14:textId="77777777" w:rsidR="00F013BD" w:rsidRPr="009F10A5" w:rsidRDefault="00F013BD" w:rsidP="00F013BD">
      <w:pPr>
        <w:pStyle w:val="IEEEStdsLevel5Header"/>
      </w:pPr>
      <w:r w:rsidRPr="009F10A5">
        <w:lastRenderedPageBreak/>
        <w:t>Semantics of service primitive</w:t>
      </w:r>
    </w:p>
    <w:p w14:paraId="768D688A" w14:textId="77777777" w:rsidR="00F013BD" w:rsidRPr="009F10A5" w:rsidRDefault="00F013BD" w:rsidP="00F013BD">
      <w:pPr>
        <w:pStyle w:val="IEEEStdsParagraph"/>
        <w:spacing w:after="0"/>
      </w:pPr>
      <w:r>
        <w:t>MIH_Push_Credential</w:t>
      </w:r>
      <w:r w:rsidRPr="009F10A5">
        <w:t xml:space="preserve">.confirm </w:t>
      </w:r>
      <w:r>
        <w:tab/>
      </w:r>
      <w:r w:rsidRPr="009F10A5">
        <w:t>(</w:t>
      </w:r>
    </w:p>
    <w:p w14:paraId="29F071EB" w14:textId="77777777" w:rsidR="00F013BD" w:rsidRPr="009F10A5" w:rsidRDefault="00F013BD" w:rsidP="00F013BD">
      <w:pPr>
        <w:pStyle w:val="IEEEStdsParagraph"/>
        <w:spacing w:after="0"/>
        <w:ind w:left="1440" w:firstLine="1440"/>
      </w:pPr>
      <w:r w:rsidRPr="009F10A5">
        <w:t>SourceIdentifier,</w:t>
      </w:r>
    </w:p>
    <w:p w14:paraId="084EFA8C" w14:textId="77777777" w:rsidR="00F013BD" w:rsidRDefault="00F013BD" w:rsidP="00F013BD">
      <w:pPr>
        <w:pStyle w:val="IEEEStdsParagraph"/>
        <w:spacing w:after="0"/>
        <w:ind w:left="1440" w:firstLine="1440"/>
      </w:pPr>
      <w:r>
        <w:t>Credential</w:t>
      </w:r>
      <w:r w:rsidRPr="009F10A5">
        <w:t>Status</w:t>
      </w:r>
    </w:p>
    <w:p w14:paraId="58EE8CD9" w14:textId="77777777" w:rsidR="00F013BD" w:rsidRDefault="00F013BD" w:rsidP="00F013BD">
      <w:pPr>
        <w:pStyle w:val="IEEEStdsParagraph"/>
        <w:spacing w:after="0"/>
        <w:ind w:left="1440" w:firstLine="1440"/>
      </w:pPr>
      <w:r w:rsidRPr="009F10A5">
        <w:t>)</w:t>
      </w:r>
    </w:p>
    <w:p w14:paraId="529E3F51"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00"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49"/>
        <w:gridCol w:w="2194"/>
        <w:gridCol w:w="3587"/>
        <w:tblGridChange w:id="601">
          <w:tblGrid>
            <w:gridCol w:w="2952"/>
            <w:gridCol w:w="2259"/>
            <w:gridCol w:w="3645"/>
          </w:tblGrid>
        </w:tblGridChange>
      </w:tblGrid>
      <w:tr w:rsidR="00F013BD" w:rsidRPr="00CB4AED" w14:paraId="23919200" w14:textId="77777777" w:rsidTr="00F013BD">
        <w:tc>
          <w:tcPr>
            <w:tcW w:w="2952" w:type="dxa"/>
            <w:shd w:val="clear" w:color="auto" w:fill="auto"/>
            <w:tcPrChange w:id="602" w:author="thor kumbaya" w:date="2013-09-17T11:13:00Z">
              <w:tcPr>
                <w:tcW w:w="2952" w:type="dxa"/>
                <w:shd w:val="clear" w:color="auto" w:fill="auto"/>
              </w:tcPr>
            </w:tcPrChange>
          </w:tcPr>
          <w:p w14:paraId="1BEFE224"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259" w:type="dxa"/>
            <w:shd w:val="clear" w:color="auto" w:fill="auto"/>
            <w:tcPrChange w:id="603" w:author="thor kumbaya" w:date="2013-09-17T11:13:00Z">
              <w:tcPr>
                <w:tcW w:w="2259" w:type="dxa"/>
                <w:shd w:val="clear" w:color="auto" w:fill="auto"/>
              </w:tcPr>
            </w:tcPrChange>
          </w:tcPr>
          <w:p w14:paraId="5CC33F24"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3645" w:type="dxa"/>
            <w:shd w:val="clear" w:color="auto" w:fill="auto"/>
            <w:tcPrChange w:id="604" w:author="thor kumbaya" w:date="2013-09-17T11:13:00Z">
              <w:tcPr>
                <w:tcW w:w="3645" w:type="dxa"/>
                <w:shd w:val="clear" w:color="auto" w:fill="auto"/>
              </w:tcPr>
            </w:tcPrChange>
          </w:tcPr>
          <w:p w14:paraId="495A2D88"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055A7211" w14:textId="77777777" w:rsidTr="00F013BD">
        <w:tc>
          <w:tcPr>
            <w:tcW w:w="2952" w:type="dxa"/>
            <w:shd w:val="clear" w:color="auto" w:fill="auto"/>
            <w:tcPrChange w:id="605" w:author="thor kumbaya" w:date="2013-09-17T11:13:00Z">
              <w:tcPr>
                <w:tcW w:w="2952" w:type="dxa"/>
                <w:shd w:val="clear" w:color="auto" w:fill="auto"/>
              </w:tcPr>
            </w:tcPrChange>
          </w:tcPr>
          <w:p w14:paraId="229ACA71"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259" w:type="dxa"/>
            <w:shd w:val="clear" w:color="auto" w:fill="auto"/>
            <w:tcPrChange w:id="606" w:author="thor kumbaya" w:date="2013-09-17T11:13:00Z">
              <w:tcPr>
                <w:tcW w:w="2259" w:type="dxa"/>
                <w:shd w:val="clear" w:color="auto" w:fill="auto"/>
              </w:tcPr>
            </w:tcPrChange>
          </w:tcPr>
          <w:p w14:paraId="27550C9F"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3645" w:type="dxa"/>
            <w:shd w:val="clear" w:color="auto" w:fill="auto"/>
            <w:tcPrChange w:id="607" w:author="thor kumbaya" w:date="2013-09-17T11:13:00Z">
              <w:tcPr>
                <w:tcW w:w="3645" w:type="dxa"/>
                <w:shd w:val="clear" w:color="auto" w:fill="auto"/>
              </w:tcPr>
            </w:tcPrChange>
          </w:tcPr>
          <w:p w14:paraId="04D1F2C0" w14:textId="77777777" w:rsidR="00F013BD" w:rsidRPr="0043549C" w:rsidRDefault="00F013BD" w:rsidP="00F013BD">
            <w:pPr>
              <w:pStyle w:val="IEEEStdsTableData-Left"/>
              <w:rPr>
                <w:rFonts w:ascii="Cambria" w:hAnsi="Cambria"/>
                <w:szCs w:val="22"/>
              </w:rPr>
            </w:pPr>
            <w:r w:rsidRPr="0043549C">
              <w:rPr>
                <w:rFonts w:ascii="Cambria" w:hAnsi="Cambria"/>
                <w:szCs w:val="22"/>
              </w:rPr>
              <w:t>Identifies the remote MIHF that invoked MIH_Revoke_</w:t>
            </w:r>
            <w:r>
              <w:rPr>
                <w:rFonts w:ascii="Cambria" w:hAnsi="Cambria"/>
                <w:szCs w:val="22"/>
              </w:rPr>
              <w:t>Credential</w:t>
            </w:r>
            <w:r w:rsidRPr="0043549C">
              <w:rPr>
                <w:rFonts w:ascii="Cambria" w:hAnsi="Cambria"/>
                <w:szCs w:val="22"/>
              </w:rPr>
              <w:t>.response.</w:t>
            </w:r>
          </w:p>
        </w:tc>
      </w:tr>
      <w:tr w:rsidR="00F013BD" w:rsidRPr="00CB4AED" w14:paraId="71B519FA" w14:textId="77777777" w:rsidTr="00F013BD">
        <w:tc>
          <w:tcPr>
            <w:tcW w:w="2952" w:type="dxa"/>
            <w:shd w:val="clear" w:color="auto" w:fill="auto"/>
            <w:tcPrChange w:id="608" w:author="thor kumbaya" w:date="2013-09-17T11:13:00Z">
              <w:tcPr>
                <w:tcW w:w="2952" w:type="dxa"/>
                <w:shd w:val="clear" w:color="auto" w:fill="auto"/>
              </w:tcPr>
            </w:tcPrChange>
          </w:tcPr>
          <w:p w14:paraId="79D6A022"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Status</w:t>
            </w:r>
          </w:p>
        </w:tc>
        <w:tc>
          <w:tcPr>
            <w:tcW w:w="2259" w:type="dxa"/>
            <w:shd w:val="clear" w:color="auto" w:fill="auto"/>
            <w:tcPrChange w:id="609" w:author="thor kumbaya" w:date="2013-09-17T11:13:00Z">
              <w:tcPr>
                <w:tcW w:w="2259" w:type="dxa"/>
                <w:shd w:val="clear" w:color="auto" w:fill="auto"/>
              </w:tcPr>
            </w:tcPrChange>
          </w:tcPr>
          <w:p w14:paraId="39CA2DC4" w14:textId="77777777" w:rsidR="00F013BD" w:rsidRPr="0043549C" w:rsidRDefault="00F013BD" w:rsidP="00F013BD">
            <w:pPr>
              <w:pStyle w:val="IEEEStdsTableData-Left"/>
              <w:rPr>
                <w:rFonts w:ascii="Cambria" w:hAnsi="Cambria"/>
                <w:szCs w:val="22"/>
              </w:rPr>
            </w:pPr>
            <w:r w:rsidRPr="0043549C">
              <w:rPr>
                <w:rFonts w:ascii="Cambria" w:hAnsi="Cambria"/>
                <w:szCs w:val="22"/>
              </w:rPr>
              <w:t>CERT_STATUS</w:t>
            </w:r>
          </w:p>
        </w:tc>
        <w:tc>
          <w:tcPr>
            <w:tcW w:w="3645" w:type="dxa"/>
            <w:shd w:val="clear" w:color="auto" w:fill="auto"/>
            <w:tcPrChange w:id="610" w:author="thor kumbaya" w:date="2013-09-17T11:13:00Z">
              <w:tcPr>
                <w:tcW w:w="3645" w:type="dxa"/>
                <w:shd w:val="clear" w:color="auto" w:fill="auto"/>
              </w:tcPr>
            </w:tcPrChange>
          </w:tcPr>
          <w:p w14:paraId="1C4A83F5"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Indicates whether a </w:t>
            </w:r>
            <w:r>
              <w:rPr>
                <w:rFonts w:ascii="Cambria" w:hAnsi="Cambria"/>
                <w:szCs w:val="22"/>
              </w:rPr>
              <w:t>credential</w:t>
            </w:r>
            <w:r w:rsidRPr="0043549C">
              <w:rPr>
                <w:rFonts w:ascii="Cambria" w:hAnsi="Cambria"/>
                <w:szCs w:val="22"/>
              </w:rPr>
              <w:t xml:space="preserve"> has been verified and is now in use by the recipient.</w:t>
            </w:r>
          </w:p>
        </w:tc>
      </w:tr>
    </w:tbl>
    <w:p w14:paraId="4BB29311" w14:textId="77777777" w:rsidR="00F013BD" w:rsidRPr="009F10A5" w:rsidRDefault="00F013BD" w:rsidP="00F013BD">
      <w:pPr>
        <w:pStyle w:val="IEEEStdsLevel5Header"/>
      </w:pPr>
      <w:r w:rsidRPr="009F10A5">
        <w:t>When generated</w:t>
      </w:r>
    </w:p>
    <w:p w14:paraId="1CC0C7C6" w14:textId="77777777" w:rsidR="00F013BD" w:rsidRPr="009F10A5" w:rsidRDefault="00F013BD" w:rsidP="00F013BD">
      <w:pPr>
        <w:pStyle w:val="IEEEStdsParagraph"/>
      </w:pPr>
      <w:r w:rsidRPr="009F10A5">
        <w:t xml:space="preserve">The MIHF that receives an </w:t>
      </w:r>
      <w:r>
        <w:t>MIH_Push_Credential</w:t>
      </w:r>
      <w:r w:rsidRPr="009F10A5">
        <w:t xml:space="preserve"> response message generates this primitive to indicate the status of the </w:t>
      </w:r>
      <w:r>
        <w:t>credential</w:t>
      </w:r>
      <w:r w:rsidRPr="009F10A5">
        <w:t xml:space="preserve"> inspection.</w:t>
      </w:r>
    </w:p>
    <w:p w14:paraId="2ABCAD2E" w14:textId="77777777" w:rsidR="00F013BD" w:rsidRPr="009F10A5" w:rsidRDefault="00F013BD" w:rsidP="00F013BD">
      <w:pPr>
        <w:pStyle w:val="IEEEStdsLevel5Header"/>
      </w:pPr>
      <w:r w:rsidRPr="009F10A5">
        <w:t>Effect on receipt</w:t>
      </w:r>
    </w:p>
    <w:p w14:paraId="234C84AC" w14:textId="77777777" w:rsidR="00F013BD" w:rsidRPr="009F10A5" w:rsidRDefault="00F013BD" w:rsidP="00F013BD">
      <w:pPr>
        <w:pStyle w:val="IEEEStdsParagraph"/>
      </w:pPr>
      <w:r w:rsidRPr="009F10A5">
        <w:t xml:space="preserve">If </w:t>
      </w:r>
      <w:r>
        <w:t>Credential</w:t>
      </w:r>
      <w:r w:rsidRPr="009F10A5">
        <w:t xml:space="preserve"> Status </w:t>
      </w:r>
      <w:r>
        <w:t>is success, then it indicates the device is capable of receiving signed multicast messages.</w:t>
      </w:r>
    </w:p>
    <w:p w14:paraId="498A6E7C" w14:textId="77777777" w:rsidR="00F013BD" w:rsidRPr="009F10A5" w:rsidRDefault="00F013BD" w:rsidP="00F013BD">
      <w:pPr>
        <w:pStyle w:val="IEEEStdsLevel3Header"/>
      </w:pPr>
      <w:bookmarkStart w:id="611" w:name="_Ref353982672"/>
      <w:r w:rsidRPr="009F10A5">
        <w:t>MIH_Revoke_</w:t>
      </w:r>
      <w:r>
        <w:t>Credential</w:t>
      </w:r>
      <w:bookmarkEnd w:id="611"/>
    </w:p>
    <w:p w14:paraId="5EBD6722" w14:textId="77777777" w:rsidR="00F013BD" w:rsidRPr="009F10A5" w:rsidRDefault="00F013BD" w:rsidP="00F013BD">
      <w:pPr>
        <w:pStyle w:val="IEEEStdsLevel4Header"/>
      </w:pPr>
      <w:bookmarkStart w:id="612" w:name="_Ref353985512"/>
      <w:r w:rsidRPr="009F10A5">
        <w:t>MIH_Revoke_</w:t>
      </w:r>
      <w:r>
        <w:t>Credential</w:t>
      </w:r>
      <w:r w:rsidRPr="009F10A5">
        <w:t>.request</w:t>
      </w:r>
      <w:bookmarkEnd w:id="612"/>
    </w:p>
    <w:p w14:paraId="232A6642" w14:textId="77777777" w:rsidR="00F013BD" w:rsidRPr="009F10A5" w:rsidRDefault="00F013BD" w:rsidP="00F013BD">
      <w:pPr>
        <w:pStyle w:val="IEEEStdsLevel5Header"/>
      </w:pPr>
      <w:r w:rsidRPr="009F10A5">
        <w:t>Function</w:t>
      </w:r>
    </w:p>
    <w:p w14:paraId="2CA1C2D3" w14:textId="77777777" w:rsidR="00F013BD" w:rsidRPr="009F10A5" w:rsidRDefault="00F013BD" w:rsidP="00F013BD">
      <w:pPr>
        <w:pStyle w:val="IEEEStdsParagraph"/>
      </w:pPr>
      <w:r w:rsidRPr="009F10A5">
        <w:t xml:space="preserve">This primitive is generated by a PoS used to revoke a </w:t>
      </w:r>
      <w:r>
        <w:t>credential</w:t>
      </w:r>
      <w:r w:rsidRPr="009F10A5">
        <w:t>.</w:t>
      </w:r>
    </w:p>
    <w:p w14:paraId="54BBF21E" w14:textId="77777777" w:rsidR="00F013BD" w:rsidRPr="009F10A5" w:rsidRDefault="00F013BD" w:rsidP="00F013BD">
      <w:pPr>
        <w:pStyle w:val="IEEEStdsLevel5Header"/>
      </w:pPr>
      <w:r w:rsidRPr="009F10A5">
        <w:t>Semantics of service primitive</w:t>
      </w:r>
    </w:p>
    <w:p w14:paraId="49443E17" w14:textId="77777777" w:rsidR="00F013BD" w:rsidRPr="009F10A5" w:rsidRDefault="00F013BD" w:rsidP="00F013BD">
      <w:pPr>
        <w:pStyle w:val="IEEEStdsParagraph"/>
        <w:spacing w:after="0"/>
      </w:pPr>
      <w:r w:rsidRPr="009F10A5">
        <w:t>MIH_Revoke_</w:t>
      </w:r>
      <w:r>
        <w:t>Credential</w:t>
      </w:r>
      <w:r w:rsidRPr="009F10A5">
        <w:t>.request (</w:t>
      </w:r>
    </w:p>
    <w:p w14:paraId="5A0EE659" w14:textId="77777777" w:rsidR="00F013BD" w:rsidRPr="009F10A5" w:rsidRDefault="00F013BD" w:rsidP="00F013BD">
      <w:pPr>
        <w:pStyle w:val="IEEEStdsParagraph"/>
        <w:spacing w:after="0"/>
        <w:ind w:left="1440" w:firstLine="1440"/>
      </w:pPr>
      <w:r w:rsidRPr="009F10A5">
        <w:t>DestinationIdentifier,</w:t>
      </w:r>
    </w:p>
    <w:p w14:paraId="08A7D70D" w14:textId="77777777" w:rsidR="00F013BD" w:rsidRDefault="00F013BD" w:rsidP="00F013BD">
      <w:pPr>
        <w:pStyle w:val="IEEEStdsParagraph"/>
        <w:spacing w:after="0"/>
        <w:ind w:left="1440" w:firstLine="1440"/>
      </w:pPr>
      <w:r>
        <w:t>Credential</w:t>
      </w:r>
      <w:r w:rsidRPr="009F10A5">
        <w:t>SerialNumber</w:t>
      </w:r>
    </w:p>
    <w:p w14:paraId="29F1C4B9" w14:textId="77777777" w:rsidR="00F013BD" w:rsidRDefault="00F013BD" w:rsidP="00F013BD">
      <w:pPr>
        <w:pStyle w:val="IEEEStdsParagraph"/>
        <w:spacing w:after="0"/>
        <w:ind w:left="1440" w:firstLine="1440"/>
      </w:pPr>
      <w:r w:rsidRPr="009F10A5">
        <w:t>)</w:t>
      </w:r>
    </w:p>
    <w:p w14:paraId="3B14AD1F"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13"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96"/>
        <w:gridCol w:w="2895"/>
        <w:gridCol w:w="2839"/>
        <w:tblGridChange w:id="614">
          <w:tblGrid>
            <w:gridCol w:w="2952"/>
            <w:gridCol w:w="2952"/>
            <w:gridCol w:w="2952"/>
          </w:tblGrid>
        </w:tblGridChange>
      </w:tblGrid>
      <w:tr w:rsidR="00F013BD" w:rsidRPr="00CB4AED" w14:paraId="4A7D8DD2" w14:textId="77777777" w:rsidTr="00F013BD">
        <w:tc>
          <w:tcPr>
            <w:tcW w:w="2952" w:type="dxa"/>
            <w:shd w:val="clear" w:color="auto" w:fill="auto"/>
            <w:tcPrChange w:id="615" w:author="thor kumbaya" w:date="2013-09-17T11:13:00Z">
              <w:tcPr>
                <w:tcW w:w="2952" w:type="dxa"/>
                <w:shd w:val="clear" w:color="auto" w:fill="auto"/>
              </w:tcPr>
            </w:tcPrChange>
          </w:tcPr>
          <w:p w14:paraId="234255C8"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616" w:author="thor kumbaya" w:date="2013-09-17T11:13:00Z">
              <w:tcPr>
                <w:tcW w:w="2952" w:type="dxa"/>
                <w:shd w:val="clear" w:color="auto" w:fill="auto"/>
              </w:tcPr>
            </w:tcPrChange>
          </w:tcPr>
          <w:p w14:paraId="42E19320"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617" w:author="thor kumbaya" w:date="2013-09-17T11:13:00Z">
              <w:tcPr>
                <w:tcW w:w="2952" w:type="dxa"/>
                <w:shd w:val="clear" w:color="auto" w:fill="auto"/>
              </w:tcPr>
            </w:tcPrChange>
          </w:tcPr>
          <w:p w14:paraId="62D618AD"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57AB7D12" w14:textId="77777777" w:rsidTr="00F013BD">
        <w:tc>
          <w:tcPr>
            <w:tcW w:w="2952" w:type="dxa"/>
            <w:shd w:val="clear" w:color="auto" w:fill="auto"/>
            <w:tcPrChange w:id="618" w:author="thor kumbaya" w:date="2013-09-17T11:13:00Z">
              <w:tcPr>
                <w:tcW w:w="2952" w:type="dxa"/>
                <w:shd w:val="clear" w:color="auto" w:fill="auto"/>
              </w:tcPr>
            </w:tcPrChange>
          </w:tcPr>
          <w:p w14:paraId="4DB69D7C" w14:textId="77777777" w:rsidR="00F013BD" w:rsidRPr="0043549C" w:rsidRDefault="00F013BD" w:rsidP="00F013BD">
            <w:pPr>
              <w:pStyle w:val="IEEEStdsTableData-Left"/>
              <w:rPr>
                <w:rFonts w:ascii="Cambria" w:hAnsi="Cambria"/>
                <w:szCs w:val="22"/>
              </w:rPr>
            </w:pPr>
            <w:r w:rsidRPr="0043549C">
              <w:rPr>
                <w:rFonts w:ascii="Cambria" w:hAnsi="Cambria"/>
                <w:szCs w:val="22"/>
              </w:rPr>
              <w:t>DestinationIdentifier</w:t>
            </w:r>
          </w:p>
        </w:tc>
        <w:tc>
          <w:tcPr>
            <w:tcW w:w="2952" w:type="dxa"/>
            <w:shd w:val="clear" w:color="auto" w:fill="auto"/>
            <w:tcPrChange w:id="619" w:author="thor kumbaya" w:date="2013-09-17T11:13:00Z">
              <w:tcPr>
                <w:tcW w:w="2952" w:type="dxa"/>
                <w:shd w:val="clear" w:color="auto" w:fill="auto"/>
              </w:tcPr>
            </w:tcPrChange>
          </w:tcPr>
          <w:p w14:paraId="71C482F9"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620" w:author="thor kumbaya" w:date="2013-09-17T11:13:00Z">
              <w:tcPr>
                <w:tcW w:w="2952" w:type="dxa"/>
                <w:shd w:val="clear" w:color="auto" w:fill="auto"/>
              </w:tcPr>
            </w:tcPrChange>
          </w:tcPr>
          <w:p w14:paraId="1AE17E00"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Specifies an MIHF or a group of </w:t>
            </w:r>
            <w:r>
              <w:rPr>
                <w:rFonts w:ascii="Cambria" w:hAnsi="Cambria"/>
                <w:szCs w:val="22"/>
              </w:rPr>
              <w:t>MIHF peers</w:t>
            </w:r>
            <w:r w:rsidRPr="0043549C">
              <w:rPr>
                <w:rFonts w:ascii="Cambria" w:hAnsi="Cambria"/>
                <w:szCs w:val="22"/>
              </w:rPr>
              <w:t xml:space="preserve"> to revoke the </w:t>
            </w:r>
            <w:r>
              <w:rPr>
                <w:rFonts w:ascii="Cambria" w:hAnsi="Cambria"/>
                <w:szCs w:val="22"/>
              </w:rPr>
              <w:t>credential</w:t>
            </w:r>
            <w:r w:rsidRPr="0043549C">
              <w:rPr>
                <w:rFonts w:ascii="Cambria" w:hAnsi="Cambria"/>
                <w:szCs w:val="22"/>
              </w:rPr>
              <w:t>.</w:t>
            </w:r>
          </w:p>
        </w:tc>
      </w:tr>
      <w:tr w:rsidR="00F013BD" w:rsidRPr="00CB4AED" w14:paraId="4B9AF303" w14:textId="77777777" w:rsidTr="00F013BD">
        <w:tc>
          <w:tcPr>
            <w:tcW w:w="2952" w:type="dxa"/>
            <w:shd w:val="clear" w:color="auto" w:fill="auto"/>
            <w:tcPrChange w:id="621" w:author="thor kumbaya" w:date="2013-09-17T11:13:00Z">
              <w:tcPr>
                <w:tcW w:w="2952" w:type="dxa"/>
                <w:shd w:val="clear" w:color="auto" w:fill="auto"/>
              </w:tcPr>
            </w:tcPrChange>
          </w:tcPr>
          <w:p w14:paraId="68EA08C8"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SerialNumber</w:t>
            </w:r>
          </w:p>
        </w:tc>
        <w:tc>
          <w:tcPr>
            <w:tcW w:w="2952" w:type="dxa"/>
            <w:shd w:val="clear" w:color="auto" w:fill="auto"/>
            <w:tcPrChange w:id="622" w:author="thor kumbaya" w:date="2013-09-17T11:13:00Z">
              <w:tcPr>
                <w:tcW w:w="2952" w:type="dxa"/>
                <w:shd w:val="clear" w:color="auto" w:fill="auto"/>
              </w:tcPr>
            </w:tcPrChange>
          </w:tcPr>
          <w:p w14:paraId="755FDA69" w14:textId="77777777" w:rsidR="00F013BD" w:rsidRPr="0043549C" w:rsidRDefault="00F013BD" w:rsidP="00F013BD">
            <w:pPr>
              <w:pStyle w:val="IEEEStdsTableData-Left"/>
              <w:rPr>
                <w:rFonts w:ascii="Cambria" w:hAnsi="Cambria"/>
                <w:szCs w:val="22"/>
              </w:rPr>
            </w:pPr>
            <w:r w:rsidRPr="0043549C">
              <w:rPr>
                <w:rFonts w:ascii="Cambria" w:hAnsi="Cambria"/>
                <w:szCs w:val="22"/>
              </w:rPr>
              <w:t>CERT_SERIAL_NUMBER</w:t>
            </w:r>
          </w:p>
        </w:tc>
        <w:tc>
          <w:tcPr>
            <w:tcW w:w="2952" w:type="dxa"/>
            <w:shd w:val="clear" w:color="auto" w:fill="auto"/>
            <w:tcPrChange w:id="623" w:author="thor kumbaya" w:date="2013-09-17T11:13:00Z">
              <w:tcPr>
                <w:tcW w:w="2952" w:type="dxa"/>
                <w:shd w:val="clear" w:color="auto" w:fill="auto"/>
              </w:tcPr>
            </w:tcPrChange>
          </w:tcPr>
          <w:p w14:paraId="794AF4B6" w14:textId="77777777" w:rsidR="00F013BD" w:rsidRPr="0043549C" w:rsidRDefault="00F013BD" w:rsidP="00F013BD">
            <w:pPr>
              <w:pStyle w:val="IEEEStdsTableData-Left"/>
              <w:rPr>
                <w:rFonts w:ascii="Cambria" w:hAnsi="Cambria"/>
                <w:szCs w:val="22"/>
              </w:rPr>
            </w:pPr>
            <w:r w:rsidRPr="0043549C">
              <w:rPr>
                <w:rFonts w:ascii="Cambria" w:hAnsi="Cambria"/>
                <w:szCs w:val="22"/>
              </w:rPr>
              <w:t>X.509 certificate subfield – serial number</w:t>
            </w:r>
          </w:p>
        </w:tc>
      </w:tr>
      <w:tr w:rsidR="00F013BD" w:rsidRPr="00CB4AED" w14:paraId="558280B9" w14:textId="77777777" w:rsidTr="00F013BD">
        <w:tc>
          <w:tcPr>
            <w:tcW w:w="2952" w:type="dxa"/>
            <w:shd w:val="clear" w:color="auto" w:fill="auto"/>
            <w:tcPrChange w:id="624" w:author="thor kumbaya" w:date="2013-09-17T11:13:00Z">
              <w:tcPr>
                <w:tcW w:w="2952" w:type="dxa"/>
                <w:shd w:val="clear" w:color="auto" w:fill="auto"/>
              </w:tcPr>
            </w:tcPrChange>
          </w:tcPr>
          <w:p w14:paraId="12698E8A"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Revocation</w:t>
            </w:r>
          </w:p>
        </w:tc>
        <w:tc>
          <w:tcPr>
            <w:tcW w:w="2952" w:type="dxa"/>
            <w:shd w:val="clear" w:color="auto" w:fill="auto"/>
            <w:tcPrChange w:id="625" w:author="thor kumbaya" w:date="2013-09-17T11:13:00Z">
              <w:tcPr>
                <w:tcW w:w="2952" w:type="dxa"/>
                <w:shd w:val="clear" w:color="auto" w:fill="auto"/>
              </w:tcPr>
            </w:tcPrChange>
          </w:tcPr>
          <w:p w14:paraId="768DEC71" w14:textId="77777777" w:rsidR="00F013BD" w:rsidRPr="0043549C" w:rsidRDefault="00F013BD" w:rsidP="00F013BD">
            <w:pPr>
              <w:pStyle w:val="IEEEStdsTableData-Left"/>
              <w:rPr>
                <w:rFonts w:ascii="Cambria" w:hAnsi="Cambria"/>
                <w:szCs w:val="22"/>
              </w:rPr>
            </w:pPr>
            <w:r w:rsidRPr="0043549C">
              <w:rPr>
                <w:rFonts w:ascii="Cambria" w:hAnsi="Cambria"/>
                <w:szCs w:val="22"/>
              </w:rPr>
              <w:t>SIGNATURE</w:t>
            </w:r>
          </w:p>
        </w:tc>
        <w:tc>
          <w:tcPr>
            <w:tcW w:w="2952" w:type="dxa"/>
            <w:shd w:val="clear" w:color="auto" w:fill="auto"/>
            <w:tcPrChange w:id="626" w:author="thor kumbaya" w:date="2013-09-17T11:13:00Z">
              <w:tcPr>
                <w:tcW w:w="2952" w:type="dxa"/>
                <w:shd w:val="clear" w:color="auto" w:fill="auto"/>
              </w:tcPr>
            </w:tcPrChange>
          </w:tcPr>
          <w:p w14:paraId="3DB4A09D" w14:textId="77777777" w:rsidR="00F013BD" w:rsidRPr="0043549C" w:rsidRDefault="00F013BD" w:rsidP="00F013BD">
            <w:pPr>
              <w:pStyle w:val="IEEEStdsTableData-Left"/>
              <w:rPr>
                <w:rFonts w:ascii="Cambria" w:hAnsi="Cambria"/>
                <w:szCs w:val="22"/>
              </w:rPr>
            </w:pPr>
            <w:r w:rsidRPr="0043549C">
              <w:rPr>
                <w:rFonts w:ascii="Cambria" w:hAnsi="Cambria"/>
                <w:szCs w:val="22"/>
              </w:rPr>
              <w:t>Digital signature for a revoked X.509 certificate serial number generated by CA.</w:t>
            </w:r>
          </w:p>
        </w:tc>
      </w:tr>
    </w:tbl>
    <w:p w14:paraId="0A91234F" w14:textId="77777777" w:rsidR="00F013BD" w:rsidRPr="009F10A5" w:rsidRDefault="00F013BD" w:rsidP="00F013BD">
      <w:pPr>
        <w:pStyle w:val="IEEEStdsLevel5Header"/>
      </w:pPr>
      <w:r w:rsidRPr="009F10A5">
        <w:t>When generated</w:t>
      </w:r>
    </w:p>
    <w:p w14:paraId="7D0448F7" w14:textId="77777777" w:rsidR="00F013BD" w:rsidRPr="009F10A5" w:rsidRDefault="00F013BD" w:rsidP="00F013BD">
      <w:pPr>
        <w:pStyle w:val="IEEEStdsParagraph"/>
      </w:pPr>
      <w:r w:rsidRPr="009F10A5">
        <w:t xml:space="preserve">The MIH user generates this primitive to revoke a </w:t>
      </w:r>
      <w:r>
        <w:t>credential</w:t>
      </w:r>
      <w:r w:rsidRPr="009F10A5">
        <w:t>.</w:t>
      </w:r>
    </w:p>
    <w:p w14:paraId="28701F92" w14:textId="77777777" w:rsidR="00F013BD" w:rsidRPr="009F10A5" w:rsidRDefault="00F013BD" w:rsidP="00F013BD">
      <w:pPr>
        <w:pStyle w:val="IEEEStdsLevel5Header"/>
      </w:pPr>
      <w:r w:rsidRPr="009F10A5">
        <w:lastRenderedPageBreak/>
        <w:t>Effect on receipt</w:t>
      </w:r>
    </w:p>
    <w:p w14:paraId="7077F6FB" w14:textId="77777777" w:rsidR="00F013BD" w:rsidRPr="009F10A5" w:rsidRDefault="00F013BD" w:rsidP="00F013BD">
      <w:pPr>
        <w:pStyle w:val="IEEEStdsParagraph"/>
      </w:pPr>
      <w:r w:rsidRPr="009F10A5">
        <w:t xml:space="preserve">Upon receipt of this primitive, </w:t>
      </w:r>
      <w:r>
        <w:t xml:space="preserve">the </w:t>
      </w:r>
      <w:r w:rsidRPr="009F10A5">
        <w:t>MIHF on the PoS sends the corresponding MIH_Revoke_</w:t>
      </w:r>
      <w:r>
        <w:t>Credential</w:t>
      </w:r>
      <w:r w:rsidRPr="009F10A5">
        <w:t xml:space="preserve"> request message to the destination MIHF(s).</w:t>
      </w:r>
    </w:p>
    <w:p w14:paraId="454AFE4F" w14:textId="77777777" w:rsidR="00F013BD" w:rsidRPr="009F10A5" w:rsidRDefault="00F013BD" w:rsidP="00F013BD">
      <w:pPr>
        <w:pStyle w:val="IEEEStdsLevel4Header"/>
      </w:pPr>
      <w:r w:rsidRPr="009F10A5">
        <w:t>MIH_Revoke_</w:t>
      </w:r>
      <w:r>
        <w:t>Credential</w:t>
      </w:r>
      <w:r w:rsidRPr="009F10A5">
        <w:t>.indication</w:t>
      </w:r>
    </w:p>
    <w:p w14:paraId="690AF1BE" w14:textId="77777777" w:rsidR="00F013BD" w:rsidRPr="009F10A5" w:rsidRDefault="00F013BD" w:rsidP="00F013BD">
      <w:pPr>
        <w:pStyle w:val="IEEEStdsLevel5Header"/>
      </w:pPr>
      <w:r w:rsidRPr="009F10A5">
        <w:t>Function</w:t>
      </w:r>
    </w:p>
    <w:p w14:paraId="63E8E614" w14:textId="77777777" w:rsidR="00F013BD" w:rsidRPr="009F10A5" w:rsidRDefault="00F013BD" w:rsidP="00F013BD">
      <w:pPr>
        <w:pStyle w:val="IEEEStdsParagraph"/>
      </w:pPr>
      <w:r w:rsidRPr="009F10A5">
        <w:t xml:space="preserve">This primitive is generated by an MIHF to revoke a </w:t>
      </w:r>
      <w:r>
        <w:t>credential</w:t>
      </w:r>
      <w:r w:rsidRPr="009F10A5">
        <w:t xml:space="preserve"> stored in MN(s) and PoS(es).</w:t>
      </w:r>
    </w:p>
    <w:p w14:paraId="78CF8838" w14:textId="77777777" w:rsidR="00F013BD" w:rsidRPr="009F10A5" w:rsidRDefault="00F013BD" w:rsidP="00F013BD">
      <w:pPr>
        <w:pStyle w:val="IEEEStdsLevel5Header"/>
      </w:pPr>
      <w:r w:rsidRPr="009F10A5">
        <w:t>Semantics of service primitive</w:t>
      </w:r>
    </w:p>
    <w:p w14:paraId="4CA9CF51" w14:textId="77777777" w:rsidR="00F013BD" w:rsidRPr="009F10A5" w:rsidRDefault="00F013BD" w:rsidP="00F013BD">
      <w:pPr>
        <w:pStyle w:val="IEEEStdsParagraph"/>
        <w:spacing w:after="0"/>
      </w:pPr>
      <w:r w:rsidRPr="009F10A5">
        <w:t>MIH_Revoke_</w:t>
      </w:r>
      <w:r>
        <w:t>Credential</w:t>
      </w:r>
      <w:r w:rsidRPr="009F10A5">
        <w:t xml:space="preserve">.indication </w:t>
      </w:r>
      <w:r>
        <w:tab/>
      </w:r>
      <w:r w:rsidRPr="009F10A5">
        <w:t>(</w:t>
      </w:r>
    </w:p>
    <w:p w14:paraId="298343BF" w14:textId="77777777" w:rsidR="00F013BD" w:rsidRPr="009F10A5" w:rsidRDefault="00F013BD" w:rsidP="00F013BD">
      <w:pPr>
        <w:pStyle w:val="IEEEStdsParagraph"/>
        <w:spacing w:after="0"/>
        <w:ind w:left="2880" w:firstLine="1440"/>
      </w:pPr>
      <w:r w:rsidRPr="009F10A5">
        <w:t>SourceIdentifier,</w:t>
      </w:r>
    </w:p>
    <w:p w14:paraId="2BCAD0C0" w14:textId="77777777" w:rsidR="00F013BD" w:rsidRDefault="00F013BD" w:rsidP="00F013BD">
      <w:pPr>
        <w:pStyle w:val="IEEEStdsParagraph"/>
        <w:spacing w:after="0"/>
        <w:ind w:left="2880" w:firstLine="1440"/>
      </w:pPr>
      <w:r>
        <w:t>Credential</w:t>
      </w:r>
      <w:r w:rsidRPr="009F10A5">
        <w:t>SerialNumber</w:t>
      </w:r>
    </w:p>
    <w:p w14:paraId="1EB731D7" w14:textId="77777777" w:rsidR="00F013BD" w:rsidRDefault="00F013BD" w:rsidP="00F013BD">
      <w:pPr>
        <w:pStyle w:val="IEEEStdsParagraph"/>
        <w:spacing w:after="0"/>
        <w:ind w:left="2880" w:firstLine="1440"/>
      </w:pPr>
      <w:r w:rsidRPr="009F10A5">
        <w:t>)</w:t>
      </w:r>
    </w:p>
    <w:p w14:paraId="74FFC1A5"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27"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56"/>
        <w:gridCol w:w="2853"/>
        <w:gridCol w:w="2921"/>
        <w:tblGridChange w:id="628">
          <w:tblGrid>
            <w:gridCol w:w="2952"/>
            <w:gridCol w:w="2952"/>
            <w:gridCol w:w="2952"/>
          </w:tblGrid>
        </w:tblGridChange>
      </w:tblGrid>
      <w:tr w:rsidR="00F013BD" w:rsidRPr="00CB4AED" w14:paraId="6DCA28E1" w14:textId="77777777" w:rsidTr="00F013BD">
        <w:tc>
          <w:tcPr>
            <w:tcW w:w="2952" w:type="dxa"/>
            <w:shd w:val="clear" w:color="auto" w:fill="auto"/>
            <w:tcPrChange w:id="629" w:author="thor kumbaya" w:date="2013-09-17T11:13:00Z">
              <w:tcPr>
                <w:tcW w:w="2952" w:type="dxa"/>
                <w:shd w:val="clear" w:color="auto" w:fill="auto"/>
              </w:tcPr>
            </w:tcPrChange>
          </w:tcPr>
          <w:p w14:paraId="12B4CE28"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630" w:author="thor kumbaya" w:date="2013-09-17T11:13:00Z">
              <w:tcPr>
                <w:tcW w:w="2952" w:type="dxa"/>
                <w:shd w:val="clear" w:color="auto" w:fill="auto"/>
              </w:tcPr>
            </w:tcPrChange>
          </w:tcPr>
          <w:p w14:paraId="3D5587B5"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631" w:author="thor kumbaya" w:date="2013-09-17T11:13:00Z">
              <w:tcPr>
                <w:tcW w:w="2952" w:type="dxa"/>
                <w:shd w:val="clear" w:color="auto" w:fill="auto"/>
              </w:tcPr>
            </w:tcPrChange>
          </w:tcPr>
          <w:p w14:paraId="154406EB"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7C68CFB1" w14:textId="77777777" w:rsidTr="00F013BD">
        <w:tc>
          <w:tcPr>
            <w:tcW w:w="2952" w:type="dxa"/>
            <w:shd w:val="clear" w:color="auto" w:fill="auto"/>
            <w:tcPrChange w:id="632" w:author="thor kumbaya" w:date="2013-09-17T11:13:00Z">
              <w:tcPr>
                <w:tcW w:w="2952" w:type="dxa"/>
                <w:shd w:val="clear" w:color="auto" w:fill="auto"/>
              </w:tcPr>
            </w:tcPrChange>
          </w:tcPr>
          <w:p w14:paraId="7F8F32D3"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633" w:author="thor kumbaya" w:date="2013-09-17T11:13:00Z">
              <w:tcPr>
                <w:tcW w:w="2952" w:type="dxa"/>
                <w:shd w:val="clear" w:color="auto" w:fill="auto"/>
              </w:tcPr>
            </w:tcPrChange>
          </w:tcPr>
          <w:p w14:paraId="339DC8DB"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634" w:author="thor kumbaya" w:date="2013-09-17T11:13:00Z">
              <w:tcPr>
                <w:tcW w:w="2952" w:type="dxa"/>
                <w:shd w:val="clear" w:color="auto" w:fill="auto"/>
              </w:tcPr>
            </w:tcPrChange>
          </w:tcPr>
          <w:p w14:paraId="472F4B4E"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remote MIHF that invoked MIH_Revoke_</w:t>
            </w:r>
            <w:r>
              <w:rPr>
                <w:rFonts w:ascii="Cambria" w:hAnsi="Cambria"/>
                <w:szCs w:val="22"/>
              </w:rPr>
              <w:t>Credential</w:t>
            </w:r>
            <w:r w:rsidRPr="0043549C">
              <w:rPr>
                <w:rFonts w:ascii="Cambria" w:hAnsi="Cambria"/>
                <w:szCs w:val="22"/>
              </w:rPr>
              <w:t>.request primitive.</w:t>
            </w:r>
          </w:p>
        </w:tc>
      </w:tr>
      <w:tr w:rsidR="00F013BD" w:rsidRPr="00CB4AED" w14:paraId="7DE1426D" w14:textId="77777777" w:rsidTr="00F013BD">
        <w:tc>
          <w:tcPr>
            <w:tcW w:w="2952" w:type="dxa"/>
            <w:shd w:val="clear" w:color="auto" w:fill="auto"/>
            <w:tcPrChange w:id="635" w:author="thor kumbaya" w:date="2013-09-17T11:13:00Z">
              <w:tcPr>
                <w:tcW w:w="2952" w:type="dxa"/>
                <w:shd w:val="clear" w:color="auto" w:fill="auto"/>
              </w:tcPr>
            </w:tcPrChange>
          </w:tcPr>
          <w:p w14:paraId="5BF4A9C4"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SerialNumber</w:t>
            </w:r>
          </w:p>
        </w:tc>
        <w:tc>
          <w:tcPr>
            <w:tcW w:w="2952" w:type="dxa"/>
            <w:shd w:val="clear" w:color="auto" w:fill="auto"/>
            <w:tcPrChange w:id="636" w:author="thor kumbaya" w:date="2013-09-17T11:13:00Z">
              <w:tcPr>
                <w:tcW w:w="2952" w:type="dxa"/>
                <w:shd w:val="clear" w:color="auto" w:fill="auto"/>
              </w:tcPr>
            </w:tcPrChange>
          </w:tcPr>
          <w:p w14:paraId="5421B6C4" w14:textId="77777777" w:rsidR="00F013BD" w:rsidRPr="0043549C" w:rsidRDefault="00F013BD" w:rsidP="00F013BD">
            <w:pPr>
              <w:pStyle w:val="IEEEStdsTableData-Left"/>
              <w:rPr>
                <w:rFonts w:ascii="Cambria" w:hAnsi="Cambria"/>
                <w:szCs w:val="22"/>
              </w:rPr>
            </w:pPr>
            <w:r w:rsidRPr="0043549C">
              <w:rPr>
                <w:rFonts w:ascii="Cambria" w:hAnsi="Cambria"/>
                <w:szCs w:val="22"/>
              </w:rPr>
              <w:t>CERT_SERIAL_NUMBER</w:t>
            </w:r>
          </w:p>
        </w:tc>
        <w:tc>
          <w:tcPr>
            <w:tcW w:w="2952" w:type="dxa"/>
            <w:shd w:val="clear" w:color="auto" w:fill="auto"/>
            <w:tcPrChange w:id="637" w:author="thor kumbaya" w:date="2013-09-17T11:13:00Z">
              <w:tcPr>
                <w:tcW w:w="2952" w:type="dxa"/>
                <w:shd w:val="clear" w:color="auto" w:fill="auto"/>
              </w:tcPr>
            </w:tcPrChange>
          </w:tcPr>
          <w:p w14:paraId="2C6D72FE" w14:textId="77777777" w:rsidR="00F013BD" w:rsidRPr="0043549C" w:rsidRDefault="00F013BD" w:rsidP="00F013BD">
            <w:pPr>
              <w:pStyle w:val="IEEEStdsTableData-Left"/>
              <w:rPr>
                <w:rFonts w:ascii="Cambria" w:hAnsi="Cambria"/>
                <w:szCs w:val="22"/>
              </w:rPr>
            </w:pPr>
            <w:r w:rsidRPr="0043549C">
              <w:rPr>
                <w:rFonts w:ascii="Cambria" w:hAnsi="Cambria"/>
                <w:szCs w:val="22"/>
              </w:rPr>
              <w:t>X.509 certificate subfield – serial number</w:t>
            </w:r>
          </w:p>
        </w:tc>
      </w:tr>
      <w:tr w:rsidR="00F013BD" w:rsidRPr="00CB4AED" w14:paraId="1887EE13" w14:textId="77777777" w:rsidTr="00F013BD">
        <w:tc>
          <w:tcPr>
            <w:tcW w:w="2952" w:type="dxa"/>
            <w:shd w:val="clear" w:color="auto" w:fill="auto"/>
            <w:tcPrChange w:id="638" w:author="thor kumbaya" w:date="2013-09-17T11:13:00Z">
              <w:tcPr>
                <w:tcW w:w="2952" w:type="dxa"/>
                <w:shd w:val="clear" w:color="auto" w:fill="auto"/>
              </w:tcPr>
            </w:tcPrChange>
          </w:tcPr>
          <w:p w14:paraId="45BE4CBA"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Revocation</w:t>
            </w:r>
          </w:p>
        </w:tc>
        <w:tc>
          <w:tcPr>
            <w:tcW w:w="2952" w:type="dxa"/>
            <w:shd w:val="clear" w:color="auto" w:fill="auto"/>
            <w:tcPrChange w:id="639" w:author="thor kumbaya" w:date="2013-09-17T11:13:00Z">
              <w:tcPr>
                <w:tcW w:w="2952" w:type="dxa"/>
                <w:shd w:val="clear" w:color="auto" w:fill="auto"/>
              </w:tcPr>
            </w:tcPrChange>
          </w:tcPr>
          <w:p w14:paraId="30926299" w14:textId="77777777" w:rsidR="00F013BD" w:rsidRPr="0043549C" w:rsidRDefault="00F013BD" w:rsidP="00F013BD">
            <w:pPr>
              <w:pStyle w:val="IEEEStdsTableData-Left"/>
              <w:rPr>
                <w:rFonts w:ascii="Cambria" w:hAnsi="Cambria"/>
                <w:szCs w:val="22"/>
              </w:rPr>
            </w:pPr>
            <w:r w:rsidRPr="0043549C">
              <w:rPr>
                <w:rFonts w:ascii="Cambria" w:hAnsi="Cambria"/>
                <w:szCs w:val="22"/>
              </w:rPr>
              <w:t>SIGNATURE</w:t>
            </w:r>
          </w:p>
        </w:tc>
        <w:tc>
          <w:tcPr>
            <w:tcW w:w="2952" w:type="dxa"/>
            <w:shd w:val="clear" w:color="auto" w:fill="auto"/>
            <w:tcPrChange w:id="640" w:author="thor kumbaya" w:date="2013-09-17T11:13:00Z">
              <w:tcPr>
                <w:tcW w:w="2952" w:type="dxa"/>
                <w:shd w:val="clear" w:color="auto" w:fill="auto"/>
              </w:tcPr>
            </w:tcPrChange>
          </w:tcPr>
          <w:p w14:paraId="7ADD580D" w14:textId="77777777" w:rsidR="00F013BD" w:rsidRPr="0043549C" w:rsidRDefault="00F013BD" w:rsidP="00F013BD">
            <w:pPr>
              <w:pStyle w:val="IEEEStdsTableData-Left"/>
              <w:rPr>
                <w:rFonts w:ascii="Cambria" w:hAnsi="Cambria"/>
                <w:szCs w:val="22"/>
              </w:rPr>
            </w:pPr>
            <w:r w:rsidRPr="0043549C">
              <w:rPr>
                <w:rFonts w:ascii="Cambria" w:hAnsi="Cambria"/>
                <w:szCs w:val="22"/>
              </w:rPr>
              <w:t>Digital signature for a revoked X.509 certificate serial number generated by CA.</w:t>
            </w:r>
          </w:p>
        </w:tc>
      </w:tr>
    </w:tbl>
    <w:p w14:paraId="31C5126A" w14:textId="77777777" w:rsidR="00F013BD" w:rsidRPr="009F10A5" w:rsidRDefault="00F013BD" w:rsidP="00F013BD">
      <w:pPr>
        <w:pStyle w:val="IEEEStdsLevel5Header"/>
      </w:pPr>
      <w:r w:rsidRPr="009F10A5">
        <w:t>When generated</w:t>
      </w:r>
    </w:p>
    <w:p w14:paraId="7060393B" w14:textId="77777777" w:rsidR="00F013BD" w:rsidRPr="009F10A5" w:rsidRDefault="00F013BD" w:rsidP="00F013BD">
      <w:pPr>
        <w:pStyle w:val="IEEEStdsParagraph"/>
      </w:pPr>
      <w:r w:rsidRPr="009F10A5">
        <w:t>This primitive is generated by an MIHF on a MN or a PoS when receiving an MIH_Revoke_</w:t>
      </w:r>
      <w:r>
        <w:t>Credential</w:t>
      </w:r>
      <w:r w:rsidRPr="009F10A5">
        <w:t xml:space="preserve"> request message from a remote MIHF.</w:t>
      </w:r>
    </w:p>
    <w:p w14:paraId="36808CA3" w14:textId="77777777" w:rsidR="00F013BD" w:rsidRPr="009F10A5" w:rsidRDefault="00F013BD" w:rsidP="00F013BD">
      <w:pPr>
        <w:pStyle w:val="IEEEStdsLevel5Header"/>
      </w:pPr>
      <w:r w:rsidRPr="009F10A5">
        <w:t>Effect on receipt</w:t>
      </w:r>
    </w:p>
    <w:p w14:paraId="7CA01AF5" w14:textId="77777777" w:rsidR="00F013BD" w:rsidRPr="009F10A5" w:rsidRDefault="00F013BD" w:rsidP="00F013BD">
      <w:pPr>
        <w:pStyle w:val="IEEEStdsParagraph"/>
      </w:pPr>
      <w:r w:rsidRPr="009F10A5">
        <w:t xml:space="preserve">Upon receipt of this primitive, an MIH user on a MN or a PoS verifies </w:t>
      </w:r>
      <w:r>
        <w:t>Credential</w:t>
      </w:r>
      <w:r w:rsidRPr="009F10A5">
        <w:t xml:space="preserve"> Revocation signature, and if it is valid, then it deprecate the </w:t>
      </w:r>
      <w:r>
        <w:t>credential</w:t>
      </w:r>
      <w:r w:rsidRPr="009F10A5">
        <w:t xml:space="preserve"> specified by the </w:t>
      </w:r>
      <w:r>
        <w:t>Credential</w:t>
      </w:r>
      <w:r w:rsidRPr="009F10A5">
        <w:t>SerialNumber and invokes a MIH_Revoke_</w:t>
      </w:r>
      <w:r>
        <w:t>Credential</w:t>
      </w:r>
      <w:r w:rsidRPr="009F10A5">
        <w:t>.confirm primitive.</w:t>
      </w:r>
    </w:p>
    <w:p w14:paraId="25372FBA" w14:textId="77777777" w:rsidR="00F013BD" w:rsidRPr="009F10A5" w:rsidRDefault="00F013BD" w:rsidP="00F013BD">
      <w:pPr>
        <w:pStyle w:val="IEEEStdsLevel4Header"/>
      </w:pPr>
      <w:bookmarkStart w:id="641" w:name="_Ref353985528"/>
      <w:r w:rsidRPr="009F10A5">
        <w:t>MIH_Revoke_</w:t>
      </w:r>
      <w:r>
        <w:t>Credential</w:t>
      </w:r>
      <w:r w:rsidRPr="009F10A5">
        <w:t>.response</w:t>
      </w:r>
      <w:bookmarkEnd w:id="641"/>
    </w:p>
    <w:p w14:paraId="512EBCD3" w14:textId="77777777" w:rsidR="00F013BD" w:rsidRPr="009F10A5" w:rsidRDefault="00F013BD" w:rsidP="00F013BD">
      <w:pPr>
        <w:pStyle w:val="IEEEStdsLevel5Header"/>
      </w:pPr>
      <w:r w:rsidRPr="009F10A5">
        <w:t>Function</w:t>
      </w:r>
    </w:p>
    <w:p w14:paraId="090EC4B8" w14:textId="77777777" w:rsidR="00F013BD" w:rsidRPr="009F10A5" w:rsidRDefault="00F013BD" w:rsidP="00F013BD">
      <w:pPr>
        <w:pStyle w:val="IEEEStdsParagraph"/>
      </w:pPr>
      <w:r w:rsidRPr="009F10A5">
        <w:t xml:space="preserve">This primitive is generated by an MIH User to acknowledge receipt of a </w:t>
      </w:r>
      <w:r>
        <w:t>credential</w:t>
      </w:r>
      <w:r w:rsidRPr="009F10A5">
        <w:t xml:space="preserve"> revocation request from a PoS.</w:t>
      </w:r>
    </w:p>
    <w:p w14:paraId="169D870F" w14:textId="77777777" w:rsidR="00F013BD" w:rsidRPr="009F10A5" w:rsidRDefault="00F013BD" w:rsidP="00F013BD">
      <w:pPr>
        <w:pStyle w:val="IEEEStdsLevel5Header"/>
      </w:pPr>
      <w:r w:rsidRPr="009F10A5">
        <w:t>Semantics of service primitive</w:t>
      </w:r>
    </w:p>
    <w:p w14:paraId="3453177A" w14:textId="77777777" w:rsidR="00F013BD" w:rsidRPr="009F10A5" w:rsidRDefault="00F013BD" w:rsidP="00F013BD">
      <w:pPr>
        <w:pStyle w:val="IEEEStdsParagraph"/>
        <w:spacing w:after="0"/>
      </w:pPr>
      <w:r w:rsidRPr="009F10A5">
        <w:t>MIH_Revoke_</w:t>
      </w:r>
      <w:r>
        <w:t>Credential</w:t>
      </w:r>
      <w:r w:rsidRPr="009F10A5">
        <w:t xml:space="preserve">.response </w:t>
      </w:r>
      <w:r>
        <w:tab/>
      </w:r>
      <w:r>
        <w:tab/>
      </w:r>
      <w:r w:rsidRPr="009F10A5">
        <w:t>(</w:t>
      </w:r>
    </w:p>
    <w:p w14:paraId="72B872AB" w14:textId="77777777" w:rsidR="00F013BD" w:rsidRPr="009F10A5" w:rsidRDefault="00F013BD" w:rsidP="00F013BD">
      <w:pPr>
        <w:pStyle w:val="IEEEStdsParagraph"/>
        <w:spacing w:after="0"/>
        <w:ind w:left="2880" w:firstLine="1440"/>
      </w:pPr>
      <w:r w:rsidRPr="009F10A5">
        <w:t>DestinationIdentifier,</w:t>
      </w:r>
    </w:p>
    <w:p w14:paraId="2913F1AC" w14:textId="77777777" w:rsidR="00F013BD" w:rsidRDefault="00F013BD" w:rsidP="00F013BD">
      <w:pPr>
        <w:pStyle w:val="IEEEStdsParagraph"/>
        <w:spacing w:after="0"/>
        <w:ind w:left="2880" w:firstLine="1440"/>
      </w:pPr>
      <w:r>
        <w:t>Credential</w:t>
      </w:r>
      <w:r w:rsidRPr="009F10A5">
        <w:t>Status</w:t>
      </w:r>
    </w:p>
    <w:p w14:paraId="7D2B2E85" w14:textId="77777777" w:rsidR="00F013BD" w:rsidRDefault="00F013BD" w:rsidP="00F013BD">
      <w:pPr>
        <w:pStyle w:val="IEEEStdsParagraph"/>
        <w:spacing w:after="0"/>
        <w:ind w:left="2880" w:firstLine="1440"/>
      </w:pPr>
      <w:r w:rsidRPr="009F10A5">
        <w:t>)</w:t>
      </w:r>
    </w:p>
    <w:p w14:paraId="7CA498C0" w14:textId="77777777" w:rsidR="00F013BD" w:rsidRDefault="00F013BD" w:rsidP="00F013BD">
      <w:pPr>
        <w:pStyle w:val="IEEEStdsParagraph"/>
      </w:pPr>
      <w:r>
        <w:t>Parameters:</w:t>
      </w:r>
    </w:p>
    <w:p w14:paraId="51850871" w14:textId="77777777" w:rsidR="00F013BD" w:rsidRPr="009F10A5" w:rsidRDefault="00F013BD" w:rsidP="00F013BD">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42"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53"/>
        <w:gridCol w:w="2844"/>
        <w:gridCol w:w="2933"/>
        <w:tblGridChange w:id="643">
          <w:tblGrid>
            <w:gridCol w:w="2952"/>
            <w:gridCol w:w="2952"/>
            <w:gridCol w:w="2952"/>
          </w:tblGrid>
        </w:tblGridChange>
      </w:tblGrid>
      <w:tr w:rsidR="00F013BD" w:rsidRPr="00CB4AED" w14:paraId="6BDCA681" w14:textId="77777777" w:rsidTr="00F013BD">
        <w:tc>
          <w:tcPr>
            <w:tcW w:w="2952" w:type="dxa"/>
            <w:shd w:val="clear" w:color="auto" w:fill="auto"/>
            <w:tcPrChange w:id="644" w:author="thor kumbaya" w:date="2013-09-17T11:13:00Z">
              <w:tcPr>
                <w:tcW w:w="2952" w:type="dxa"/>
                <w:shd w:val="clear" w:color="auto" w:fill="auto"/>
              </w:tcPr>
            </w:tcPrChange>
          </w:tcPr>
          <w:p w14:paraId="77A1B947"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645" w:author="thor kumbaya" w:date="2013-09-17T11:13:00Z">
              <w:tcPr>
                <w:tcW w:w="2952" w:type="dxa"/>
                <w:shd w:val="clear" w:color="auto" w:fill="auto"/>
              </w:tcPr>
            </w:tcPrChange>
          </w:tcPr>
          <w:p w14:paraId="124DDE05"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646" w:author="thor kumbaya" w:date="2013-09-17T11:13:00Z">
              <w:tcPr>
                <w:tcW w:w="2952" w:type="dxa"/>
                <w:shd w:val="clear" w:color="auto" w:fill="auto"/>
              </w:tcPr>
            </w:tcPrChange>
          </w:tcPr>
          <w:p w14:paraId="504B17CB"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5BB8A333" w14:textId="77777777" w:rsidTr="00F013BD">
        <w:tc>
          <w:tcPr>
            <w:tcW w:w="2952" w:type="dxa"/>
            <w:shd w:val="clear" w:color="auto" w:fill="auto"/>
            <w:tcPrChange w:id="647" w:author="thor kumbaya" w:date="2013-09-17T11:13:00Z">
              <w:tcPr>
                <w:tcW w:w="2952" w:type="dxa"/>
                <w:shd w:val="clear" w:color="auto" w:fill="auto"/>
              </w:tcPr>
            </w:tcPrChange>
          </w:tcPr>
          <w:p w14:paraId="0AEC81F3"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648" w:author="thor kumbaya" w:date="2013-09-17T11:13:00Z">
              <w:tcPr>
                <w:tcW w:w="2952" w:type="dxa"/>
                <w:shd w:val="clear" w:color="auto" w:fill="auto"/>
              </w:tcPr>
            </w:tcPrChange>
          </w:tcPr>
          <w:p w14:paraId="2E420E16"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649" w:author="thor kumbaya" w:date="2013-09-17T11:13:00Z">
              <w:tcPr>
                <w:tcW w:w="2952" w:type="dxa"/>
                <w:shd w:val="clear" w:color="auto" w:fill="auto"/>
              </w:tcPr>
            </w:tcPrChange>
          </w:tcPr>
          <w:p w14:paraId="37232E6B" w14:textId="77777777" w:rsidR="00F013BD" w:rsidRPr="0043549C" w:rsidRDefault="00F013BD" w:rsidP="00F013BD">
            <w:pPr>
              <w:pStyle w:val="IEEEStdsTableData-Left"/>
              <w:rPr>
                <w:rFonts w:ascii="Cambria" w:hAnsi="Cambria"/>
                <w:szCs w:val="22"/>
              </w:rPr>
            </w:pPr>
            <w:r w:rsidRPr="0043549C">
              <w:rPr>
                <w:rFonts w:ascii="Cambria" w:hAnsi="Cambria"/>
                <w:szCs w:val="22"/>
              </w:rPr>
              <w:t>Specifies the remote MIHF that invoked MIH_Revoke_</w:t>
            </w:r>
            <w:r>
              <w:rPr>
                <w:rFonts w:ascii="Cambria" w:hAnsi="Cambria"/>
                <w:szCs w:val="22"/>
              </w:rPr>
              <w:t>Credential</w:t>
            </w:r>
            <w:r w:rsidRPr="0043549C">
              <w:rPr>
                <w:rFonts w:ascii="Cambria" w:hAnsi="Cambria"/>
                <w:szCs w:val="22"/>
              </w:rPr>
              <w:t>.request primitive.</w:t>
            </w:r>
          </w:p>
        </w:tc>
      </w:tr>
      <w:tr w:rsidR="00F013BD" w:rsidRPr="00CB4AED" w14:paraId="692FFCF1" w14:textId="77777777" w:rsidTr="00F013BD">
        <w:tc>
          <w:tcPr>
            <w:tcW w:w="2952" w:type="dxa"/>
            <w:shd w:val="clear" w:color="auto" w:fill="auto"/>
            <w:tcPrChange w:id="650" w:author="thor kumbaya" w:date="2013-09-17T11:13:00Z">
              <w:tcPr>
                <w:tcW w:w="2952" w:type="dxa"/>
                <w:shd w:val="clear" w:color="auto" w:fill="auto"/>
              </w:tcPr>
            </w:tcPrChange>
          </w:tcPr>
          <w:p w14:paraId="5559BDAF"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 xml:space="preserve"> Status</w:t>
            </w:r>
          </w:p>
        </w:tc>
        <w:tc>
          <w:tcPr>
            <w:tcW w:w="2952" w:type="dxa"/>
            <w:shd w:val="clear" w:color="auto" w:fill="auto"/>
            <w:tcPrChange w:id="651" w:author="thor kumbaya" w:date="2013-09-17T11:13:00Z">
              <w:tcPr>
                <w:tcW w:w="2952" w:type="dxa"/>
                <w:shd w:val="clear" w:color="auto" w:fill="auto"/>
              </w:tcPr>
            </w:tcPrChange>
          </w:tcPr>
          <w:p w14:paraId="6ECEBA76" w14:textId="77777777" w:rsidR="00F013BD" w:rsidRPr="0043549C" w:rsidRDefault="00F013BD" w:rsidP="00F013BD">
            <w:pPr>
              <w:pStyle w:val="IEEEStdsTableData-Left"/>
              <w:rPr>
                <w:rFonts w:ascii="Cambria" w:hAnsi="Cambria"/>
                <w:szCs w:val="22"/>
              </w:rPr>
            </w:pPr>
            <w:r w:rsidRPr="0043549C">
              <w:rPr>
                <w:rFonts w:ascii="Cambria" w:hAnsi="Cambria"/>
                <w:szCs w:val="22"/>
              </w:rPr>
              <w:t>CERT_STATUS</w:t>
            </w:r>
          </w:p>
        </w:tc>
        <w:tc>
          <w:tcPr>
            <w:tcW w:w="2952" w:type="dxa"/>
            <w:shd w:val="clear" w:color="auto" w:fill="auto"/>
            <w:tcPrChange w:id="652" w:author="thor kumbaya" w:date="2013-09-17T11:13:00Z">
              <w:tcPr>
                <w:tcW w:w="2952" w:type="dxa"/>
                <w:shd w:val="clear" w:color="auto" w:fill="auto"/>
              </w:tcPr>
            </w:tcPrChange>
          </w:tcPr>
          <w:p w14:paraId="0BD4438C"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Indicates whether a </w:t>
            </w:r>
            <w:r>
              <w:rPr>
                <w:rFonts w:ascii="Cambria" w:hAnsi="Cambria"/>
                <w:szCs w:val="22"/>
              </w:rPr>
              <w:t>credential</w:t>
            </w:r>
            <w:r w:rsidRPr="0043549C">
              <w:rPr>
                <w:rFonts w:ascii="Cambria" w:hAnsi="Cambria"/>
                <w:szCs w:val="22"/>
              </w:rPr>
              <w:t xml:space="preserve"> has been revoked.</w:t>
            </w:r>
          </w:p>
        </w:tc>
      </w:tr>
    </w:tbl>
    <w:p w14:paraId="71079465" w14:textId="77777777" w:rsidR="00F013BD" w:rsidRPr="009F10A5" w:rsidRDefault="00F013BD" w:rsidP="00F013BD">
      <w:pPr>
        <w:pStyle w:val="IEEEStdsLevel5Header"/>
      </w:pPr>
      <w:r w:rsidRPr="009F10A5">
        <w:t>When generated</w:t>
      </w:r>
    </w:p>
    <w:p w14:paraId="4AD4E7A5" w14:textId="77777777" w:rsidR="00F013BD" w:rsidRPr="009F10A5" w:rsidRDefault="00F013BD" w:rsidP="00F013BD">
      <w:pPr>
        <w:pStyle w:val="IEEEStdsParagraph"/>
      </w:pPr>
      <w:r w:rsidRPr="009F10A5">
        <w:t>This primitive is generated by an MIHF on a MN or a PoS when receiving an MIH_Revoke_</w:t>
      </w:r>
      <w:r>
        <w:t>Credential</w:t>
      </w:r>
      <w:r w:rsidRPr="009F10A5">
        <w:t xml:space="preserve"> request message from a remote MIHF.</w:t>
      </w:r>
    </w:p>
    <w:p w14:paraId="64C76FA5" w14:textId="77777777" w:rsidR="00F013BD" w:rsidRPr="009F10A5" w:rsidRDefault="00F013BD" w:rsidP="00F013BD">
      <w:pPr>
        <w:pStyle w:val="IEEEStdsLevel5Header"/>
      </w:pPr>
      <w:r w:rsidRPr="009F10A5">
        <w:t>Effect on receipt</w:t>
      </w:r>
    </w:p>
    <w:p w14:paraId="5212EA73" w14:textId="77777777" w:rsidR="00F013BD" w:rsidRPr="009F10A5" w:rsidRDefault="00F013BD" w:rsidP="00F013BD">
      <w:pPr>
        <w:pStyle w:val="IEEEStdsParagraph"/>
      </w:pPr>
      <w:r w:rsidRPr="009F10A5">
        <w:t>Upon receipt of this primitive, an MIH user on a</w:t>
      </w:r>
      <w:r>
        <w:t>n</w:t>
      </w:r>
      <w:r w:rsidRPr="009F10A5">
        <w:t xml:space="preserve"> MN or a PoS deprecate the </w:t>
      </w:r>
      <w:r>
        <w:t>credential</w:t>
      </w:r>
      <w:r w:rsidRPr="009F10A5">
        <w:t xml:space="preserve"> specified by the </w:t>
      </w:r>
      <w:r>
        <w:t>Credential</w:t>
      </w:r>
      <w:r w:rsidRPr="009F10A5">
        <w:t>SerialNumber and invokes a MIH_Revoke_</w:t>
      </w:r>
      <w:r>
        <w:t>Credential</w:t>
      </w:r>
      <w:r w:rsidRPr="009F10A5">
        <w:t>.confirm primitive.</w:t>
      </w:r>
    </w:p>
    <w:p w14:paraId="3AB931FE" w14:textId="77777777" w:rsidR="00F013BD" w:rsidRPr="009F10A5" w:rsidRDefault="00F013BD" w:rsidP="00F013BD">
      <w:pPr>
        <w:pStyle w:val="IEEEStdsLevel4Header"/>
      </w:pPr>
      <w:r w:rsidRPr="009F10A5">
        <w:t>MIH_Revoke_</w:t>
      </w:r>
      <w:r>
        <w:t>Credential</w:t>
      </w:r>
      <w:r w:rsidRPr="009F10A5">
        <w:t>.confirm</w:t>
      </w:r>
    </w:p>
    <w:p w14:paraId="6DBFAC8C" w14:textId="77777777" w:rsidR="00F013BD" w:rsidRPr="009F10A5" w:rsidRDefault="00F013BD" w:rsidP="00F013BD">
      <w:pPr>
        <w:pStyle w:val="IEEEStdsLevel5Header"/>
      </w:pPr>
      <w:r w:rsidRPr="009F10A5">
        <w:t>Function</w:t>
      </w:r>
    </w:p>
    <w:p w14:paraId="6D4B5771" w14:textId="77777777" w:rsidR="00F013BD" w:rsidRPr="009F10A5" w:rsidRDefault="00F013BD" w:rsidP="00F013BD">
      <w:pPr>
        <w:pStyle w:val="IEEEStdsParagraph"/>
      </w:pPr>
      <w:r w:rsidRPr="009F10A5">
        <w:t>This primitive is generated by a</w:t>
      </w:r>
      <w:r>
        <w:t>n</w:t>
      </w:r>
      <w:r w:rsidRPr="009F10A5">
        <w:t xml:space="preserve"> MIHF that receives an MIH_Revoke_</w:t>
      </w:r>
      <w:r>
        <w:t>Credential</w:t>
      </w:r>
      <w:r w:rsidRPr="009F10A5">
        <w:t xml:space="preserve"> response to indicate the status of the </w:t>
      </w:r>
      <w:r>
        <w:t>credential</w:t>
      </w:r>
      <w:r w:rsidRPr="009F10A5">
        <w:t xml:space="preserve"> revocation.</w:t>
      </w:r>
    </w:p>
    <w:p w14:paraId="7E666922" w14:textId="77777777" w:rsidR="00F013BD" w:rsidRPr="009F10A5" w:rsidRDefault="00F013BD" w:rsidP="00F013BD">
      <w:pPr>
        <w:pStyle w:val="IEEEStdsLevel5Header"/>
      </w:pPr>
      <w:r w:rsidRPr="009F10A5">
        <w:t>Semantics of service primitive</w:t>
      </w:r>
    </w:p>
    <w:p w14:paraId="39DC2A86" w14:textId="77777777" w:rsidR="00F013BD" w:rsidRPr="009F10A5" w:rsidRDefault="00F013BD" w:rsidP="00F013BD">
      <w:pPr>
        <w:pStyle w:val="IEEEStdsParagraph"/>
        <w:spacing w:after="0"/>
      </w:pPr>
      <w:r w:rsidRPr="009F10A5">
        <w:t>MIH_Revoke_</w:t>
      </w:r>
      <w:r>
        <w:t>Credential</w:t>
      </w:r>
      <w:r w:rsidRPr="009F10A5">
        <w:t>.confirm (</w:t>
      </w:r>
    </w:p>
    <w:p w14:paraId="4E58232E" w14:textId="77777777" w:rsidR="00F013BD" w:rsidRPr="009F10A5" w:rsidRDefault="00F013BD" w:rsidP="00F013BD">
      <w:pPr>
        <w:pStyle w:val="IEEEStdsParagraph"/>
        <w:spacing w:after="0"/>
        <w:ind w:left="1440" w:firstLine="1440"/>
      </w:pPr>
      <w:r w:rsidRPr="009F10A5">
        <w:t>SourceIdentifier,</w:t>
      </w:r>
    </w:p>
    <w:p w14:paraId="264A8703" w14:textId="77777777" w:rsidR="00F013BD" w:rsidRDefault="00F013BD" w:rsidP="00F013BD">
      <w:pPr>
        <w:pStyle w:val="IEEEStdsParagraph"/>
        <w:spacing w:after="0"/>
        <w:ind w:left="1440" w:firstLine="1440"/>
      </w:pPr>
      <w:r>
        <w:t>Credential</w:t>
      </w:r>
      <w:r w:rsidRPr="009F10A5">
        <w:t>Status</w:t>
      </w:r>
    </w:p>
    <w:p w14:paraId="142A35C4" w14:textId="77777777" w:rsidR="00F013BD" w:rsidRDefault="00F013BD" w:rsidP="00F013BD">
      <w:pPr>
        <w:pStyle w:val="IEEEStdsParagraph"/>
        <w:spacing w:after="0"/>
        <w:ind w:left="1440" w:firstLine="1440"/>
      </w:pPr>
      <w:r w:rsidRPr="009F10A5">
        <w:t>)</w:t>
      </w:r>
    </w:p>
    <w:p w14:paraId="325D521B" w14:textId="77777777" w:rsidR="00F013BD" w:rsidRDefault="00F013BD" w:rsidP="00F013BD">
      <w:pPr>
        <w:pStyle w:val="IEEEStdsParagraph"/>
      </w:pPr>
      <w:r>
        <w:t>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53"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48"/>
        <w:gridCol w:w="2839"/>
        <w:gridCol w:w="2943"/>
        <w:tblGridChange w:id="654">
          <w:tblGrid>
            <w:gridCol w:w="2952"/>
            <w:gridCol w:w="2952"/>
            <w:gridCol w:w="2952"/>
          </w:tblGrid>
        </w:tblGridChange>
      </w:tblGrid>
      <w:tr w:rsidR="00F013BD" w:rsidRPr="00CB4AED" w14:paraId="5CBEF701" w14:textId="77777777" w:rsidTr="00F013BD">
        <w:tc>
          <w:tcPr>
            <w:tcW w:w="2952" w:type="dxa"/>
            <w:shd w:val="clear" w:color="auto" w:fill="auto"/>
            <w:tcPrChange w:id="655" w:author="thor kumbaya" w:date="2013-09-17T11:13:00Z">
              <w:tcPr>
                <w:tcW w:w="2952" w:type="dxa"/>
                <w:shd w:val="clear" w:color="auto" w:fill="auto"/>
              </w:tcPr>
            </w:tcPrChange>
          </w:tcPr>
          <w:p w14:paraId="4123AE99" w14:textId="77777777" w:rsidR="00F013BD" w:rsidRPr="0043549C" w:rsidRDefault="00F013BD" w:rsidP="00F013BD">
            <w:pPr>
              <w:pStyle w:val="IEEEStdsTableColumnHead"/>
              <w:rPr>
                <w:rFonts w:ascii="Cambria" w:hAnsi="Cambria"/>
                <w:szCs w:val="22"/>
              </w:rPr>
            </w:pPr>
            <w:r w:rsidRPr="0043549C">
              <w:rPr>
                <w:rFonts w:ascii="Cambria" w:hAnsi="Cambria"/>
                <w:szCs w:val="22"/>
              </w:rPr>
              <w:t>Name</w:t>
            </w:r>
          </w:p>
        </w:tc>
        <w:tc>
          <w:tcPr>
            <w:tcW w:w="2952" w:type="dxa"/>
            <w:shd w:val="clear" w:color="auto" w:fill="auto"/>
            <w:tcPrChange w:id="656" w:author="thor kumbaya" w:date="2013-09-17T11:13:00Z">
              <w:tcPr>
                <w:tcW w:w="2952" w:type="dxa"/>
                <w:shd w:val="clear" w:color="auto" w:fill="auto"/>
              </w:tcPr>
            </w:tcPrChange>
          </w:tcPr>
          <w:p w14:paraId="10EE06CA" w14:textId="77777777" w:rsidR="00F013BD" w:rsidRPr="0043549C" w:rsidRDefault="00F013BD" w:rsidP="00F013BD">
            <w:pPr>
              <w:pStyle w:val="IEEEStdsTableColumnHead"/>
              <w:rPr>
                <w:rFonts w:ascii="Cambria" w:hAnsi="Cambria"/>
                <w:szCs w:val="22"/>
              </w:rPr>
            </w:pPr>
            <w:r w:rsidRPr="0043549C">
              <w:rPr>
                <w:rFonts w:ascii="Cambria" w:hAnsi="Cambria"/>
                <w:szCs w:val="22"/>
              </w:rPr>
              <w:t>Data Type</w:t>
            </w:r>
          </w:p>
        </w:tc>
        <w:tc>
          <w:tcPr>
            <w:tcW w:w="2952" w:type="dxa"/>
            <w:shd w:val="clear" w:color="auto" w:fill="auto"/>
            <w:tcPrChange w:id="657" w:author="thor kumbaya" w:date="2013-09-17T11:13:00Z">
              <w:tcPr>
                <w:tcW w:w="2952" w:type="dxa"/>
                <w:shd w:val="clear" w:color="auto" w:fill="auto"/>
              </w:tcPr>
            </w:tcPrChange>
          </w:tcPr>
          <w:p w14:paraId="168739BE" w14:textId="77777777" w:rsidR="00F013BD" w:rsidRPr="0043549C" w:rsidRDefault="00F013BD" w:rsidP="00F013BD">
            <w:pPr>
              <w:pStyle w:val="IEEEStdsTableColumnHead"/>
              <w:rPr>
                <w:rFonts w:ascii="Cambria" w:hAnsi="Cambria"/>
                <w:szCs w:val="22"/>
              </w:rPr>
            </w:pPr>
            <w:r w:rsidRPr="0043549C">
              <w:rPr>
                <w:rFonts w:ascii="Cambria" w:hAnsi="Cambria"/>
                <w:szCs w:val="22"/>
              </w:rPr>
              <w:t>Description</w:t>
            </w:r>
          </w:p>
        </w:tc>
      </w:tr>
      <w:tr w:rsidR="00F013BD" w:rsidRPr="00CB4AED" w14:paraId="03365B2E" w14:textId="77777777" w:rsidTr="00F013BD">
        <w:tc>
          <w:tcPr>
            <w:tcW w:w="2952" w:type="dxa"/>
            <w:shd w:val="clear" w:color="auto" w:fill="auto"/>
            <w:tcPrChange w:id="658" w:author="thor kumbaya" w:date="2013-09-17T11:13:00Z">
              <w:tcPr>
                <w:tcW w:w="2952" w:type="dxa"/>
                <w:shd w:val="clear" w:color="auto" w:fill="auto"/>
              </w:tcPr>
            </w:tcPrChange>
          </w:tcPr>
          <w:p w14:paraId="2516B80F" w14:textId="77777777" w:rsidR="00F013BD" w:rsidRPr="0043549C" w:rsidRDefault="00F013BD" w:rsidP="00F013BD">
            <w:pPr>
              <w:pStyle w:val="IEEEStdsTableData-Left"/>
              <w:rPr>
                <w:rFonts w:ascii="Cambria" w:hAnsi="Cambria"/>
                <w:szCs w:val="22"/>
              </w:rPr>
            </w:pPr>
            <w:r w:rsidRPr="0043549C">
              <w:rPr>
                <w:rFonts w:ascii="Cambria" w:hAnsi="Cambria"/>
                <w:szCs w:val="22"/>
              </w:rPr>
              <w:t>SourceIdentifier</w:t>
            </w:r>
          </w:p>
        </w:tc>
        <w:tc>
          <w:tcPr>
            <w:tcW w:w="2952" w:type="dxa"/>
            <w:shd w:val="clear" w:color="auto" w:fill="auto"/>
            <w:tcPrChange w:id="659" w:author="thor kumbaya" w:date="2013-09-17T11:13:00Z">
              <w:tcPr>
                <w:tcW w:w="2952" w:type="dxa"/>
                <w:shd w:val="clear" w:color="auto" w:fill="auto"/>
              </w:tcPr>
            </w:tcPrChange>
          </w:tcPr>
          <w:p w14:paraId="739FD0FE" w14:textId="77777777" w:rsidR="00F013BD" w:rsidRPr="0043549C" w:rsidRDefault="00F013BD" w:rsidP="00F013BD">
            <w:pPr>
              <w:pStyle w:val="IEEEStdsTableData-Left"/>
              <w:rPr>
                <w:rFonts w:ascii="Cambria" w:hAnsi="Cambria"/>
                <w:szCs w:val="22"/>
              </w:rPr>
            </w:pPr>
            <w:r w:rsidRPr="0043549C">
              <w:rPr>
                <w:rFonts w:ascii="Cambria" w:hAnsi="Cambria"/>
                <w:szCs w:val="22"/>
              </w:rPr>
              <w:t>MIHF_ID</w:t>
            </w:r>
          </w:p>
        </w:tc>
        <w:tc>
          <w:tcPr>
            <w:tcW w:w="2952" w:type="dxa"/>
            <w:shd w:val="clear" w:color="auto" w:fill="auto"/>
            <w:tcPrChange w:id="660" w:author="thor kumbaya" w:date="2013-09-17T11:13:00Z">
              <w:tcPr>
                <w:tcW w:w="2952" w:type="dxa"/>
                <w:shd w:val="clear" w:color="auto" w:fill="auto"/>
              </w:tcPr>
            </w:tcPrChange>
          </w:tcPr>
          <w:p w14:paraId="55218D4B" w14:textId="77777777" w:rsidR="00F013BD" w:rsidRPr="0043549C" w:rsidRDefault="00F013BD" w:rsidP="00F013BD">
            <w:pPr>
              <w:pStyle w:val="IEEEStdsTableData-Left"/>
              <w:rPr>
                <w:rFonts w:ascii="Cambria" w:hAnsi="Cambria"/>
                <w:szCs w:val="22"/>
              </w:rPr>
            </w:pPr>
            <w:r w:rsidRPr="0043549C">
              <w:rPr>
                <w:rFonts w:ascii="Cambria" w:hAnsi="Cambria"/>
                <w:szCs w:val="22"/>
              </w:rPr>
              <w:t>Identifies the remote MIHF that invoked MIH_Revoke_</w:t>
            </w:r>
            <w:r>
              <w:rPr>
                <w:rFonts w:ascii="Cambria" w:hAnsi="Cambria"/>
                <w:szCs w:val="22"/>
              </w:rPr>
              <w:t>Credential</w:t>
            </w:r>
            <w:r w:rsidRPr="0043549C">
              <w:rPr>
                <w:rFonts w:ascii="Cambria" w:hAnsi="Cambria"/>
                <w:szCs w:val="22"/>
              </w:rPr>
              <w:t>.response.</w:t>
            </w:r>
          </w:p>
        </w:tc>
      </w:tr>
      <w:tr w:rsidR="00F013BD" w:rsidRPr="00CB4AED" w14:paraId="10138592" w14:textId="77777777" w:rsidTr="00F013BD">
        <w:tc>
          <w:tcPr>
            <w:tcW w:w="2952" w:type="dxa"/>
            <w:shd w:val="clear" w:color="auto" w:fill="auto"/>
            <w:tcPrChange w:id="661" w:author="thor kumbaya" w:date="2013-09-17T11:13:00Z">
              <w:tcPr>
                <w:tcW w:w="2952" w:type="dxa"/>
                <w:shd w:val="clear" w:color="auto" w:fill="auto"/>
              </w:tcPr>
            </w:tcPrChange>
          </w:tcPr>
          <w:p w14:paraId="57549A86" w14:textId="77777777" w:rsidR="00F013BD" w:rsidRPr="0043549C" w:rsidRDefault="00F013BD" w:rsidP="00F013BD">
            <w:pPr>
              <w:pStyle w:val="IEEEStdsTableData-Left"/>
              <w:rPr>
                <w:rFonts w:ascii="Cambria" w:hAnsi="Cambria"/>
                <w:szCs w:val="22"/>
              </w:rPr>
            </w:pPr>
            <w:r>
              <w:rPr>
                <w:rFonts w:ascii="Cambria" w:hAnsi="Cambria"/>
                <w:szCs w:val="22"/>
              </w:rPr>
              <w:t>Credential</w:t>
            </w:r>
            <w:r w:rsidRPr="0043549C">
              <w:rPr>
                <w:rFonts w:ascii="Cambria" w:hAnsi="Cambria"/>
                <w:szCs w:val="22"/>
              </w:rPr>
              <w:t xml:space="preserve"> Status</w:t>
            </w:r>
          </w:p>
        </w:tc>
        <w:tc>
          <w:tcPr>
            <w:tcW w:w="2952" w:type="dxa"/>
            <w:shd w:val="clear" w:color="auto" w:fill="auto"/>
            <w:tcPrChange w:id="662" w:author="thor kumbaya" w:date="2013-09-17T11:13:00Z">
              <w:tcPr>
                <w:tcW w:w="2952" w:type="dxa"/>
                <w:shd w:val="clear" w:color="auto" w:fill="auto"/>
              </w:tcPr>
            </w:tcPrChange>
          </w:tcPr>
          <w:p w14:paraId="63B8E3F7" w14:textId="77777777" w:rsidR="00F013BD" w:rsidRPr="0043549C" w:rsidRDefault="00F013BD" w:rsidP="00F013BD">
            <w:pPr>
              <w:pStyle w:val="IEEEStdsTableData-Left"/>
              <w:rPr>
                <w:rFonts w:ascii="Cambria" w:hAnsi="Cambria"/>
                <w:szCs w:val="22"/>
              </w:rPr>
            </w:pPr>
            <w:r w:rsidRPr="0043549C">
              <w:rPr>
                <w:rFonts w:ascii="Cambria" w:hAnsi="Cambria"/>
                <w:szCs w:val="22"/>
              </w:rPr>
              <w:t>CERT_STATUS</w:t>
            </w:r>
          </w:p>
        </w:tc>
        <w:tc>
          <w:tcPr>
            <w:tcW w:w="2952" w:type="dxa"/>
            <w:shd w:val="clear" w:color="auto" w:fill="auto"/>
            <w:tcPrChange w:id="663" w:author="thor kumbaya" w:date="2013-09-17T11:13:00Z">
              <w:tcPr>
                <w:tcW w:w="2952" w:type="dxa"/>
                <w:shd w:val="clear" w:color="auto" w:fill="auto"/>
              </w:tcPr>
            </w:tcPrChange>
          </w:tcPr>
          <w:p w14:paraId="470E710B" w14:textId="77777777" w:rsidR="00F013BD" w:rsidRPr="0043549C" w:rsidRDefault="00F013BD" w:rsidP="00F013BD">
            <w:pPr>
              <w:pStyle w:val="IEEEStdsTableData-Left"/>
              <w:rPr>
                <w:rFonts w:ascii="Cambria" w:hAnsi="Cambria"/>
                <w:szCs w:val="22"/>
              </w:rPr>
            </w:pPr>
            <w:r w:rsidRPr="0043549C">
              <w:rPr>
                <w:rFonts w:ascii="Cambria" w:hAnsi="Cambria"/>
                <w:szCs w:val="22"/>
              </w:rPr>
              <w:t xml:space="preserve">Indicates whether a </w:t>
            </w:r>
            <w:r>
              <w:rPr>
                <w:rFonts w:ascii="Cambria" w:hAnsi="Cambria"/>
                <w:szCs w:val="22"/>
              </w:rPr>
              <w:t>credential</w:t>
            </w:r>
            <w:r w:rsidRPr="0043549C">
              <w:rPr>
                <w:rFonts w:ascii="Cambria" w:hAnsi="Cambria"/>
                <w:szCs w:val="22"/>
              </w:rPr>
              <w:t xml:space="preserve"> has been revoked.</w:t>
            </w:r>
          </w:p>
        </w:tc>
      </w:tr>
    </w:tbl>
    <w:p w14:paraId="57F7EBF5" w14:textId="77777777" w:rsidR="00F013BD" w:rsidRPr="009F10A5" w:rsidRDefault="00F013BD" w:rsidP="00F013BD">
      <w:pPr>
        <w:pStyle w:val="IEEEStdsLevel5Header"/>
      </w:pPr>
      <w:r w:rsidRPr="009F10A5">
        <w:t>When generated</w:t>
      </w:r>
    </w:p>
    <w:p w14:paraId="5D23FF80" w14:textId="77777777" w:rsidR="00F013BD" w:rsidRPr="009F10A5" w:rsidRDefault="00F013BD" w:rsidP="00F013BD">
      <w:pPr>
        <w:pStyle w:val="IEEEStdsParagraph"/>
      </w:pPr>
      <w:r w:rsidRPr="009F10A5">
        <w:t>The MIHF that receives an MIH_Revoke_</w:t>
      </w:r>
      <w:r>
        <w:t>Credential</w:t>
      </w:r>
      <w:r w:rsidRPr="009F10A5">
        <w:t xml:space="preserve"> response message generates this primitive to indicate the status of the </w:t>
      </w:r>
      <w:r>
        <w:t>credential</w:t>
      </w:r>
      <w:r w:rsidRPr="009F10A5">
        <w:t xml:space="preserve"> revocation.</w:t>
      </w:r>
    </w:p>
    <w:p w14:paraId="490DC81C" w14:textId="77777777" w:rsidR="00F013BD" w:rsidRPr="009F10A5" w:rsidRDefault="00F013BD" w:rsidP="00F013BD">
      <w:pPr>
        <w:pStyle w:val="IEEEStdsLevel5Header"/>
      </w:pPr>
      <w:r w:rsidRPr="009F10A5">
        <w:t>Effect on receipt</w:t>
      </w:r>
    </w:p>
    <w:p w14:paraId="30C2C89E" w14:textId="77777777" w:rsidR="00F013BD" w:rsidRPr="009F10A5" w:rsidRDefault="00F013BD" w:rsidP="00F013BD">
      <w:pPr>
        <w:pStyle w:val="IEEEStdsParagraph"/>
      </w:pPr>
      <w:r w:rsidRPr="009F10A5">
        <w:t xml:space="preserve">If </w:t>
      </w:r>
      <w:r>
        <w:t>Credential</w:t>
      </w:r>
      <w:r w:rsidRPr="009F10A5">
        <w:t xml:space="preserve"> Status indicates success for all the </w:t>
      </w:r>
      <w:r>
        <w:t>MIHF peers</w:t>
      </w:r>
      <w:r w:rsidRPr="009F10A5">
        <w:t xml:space="preserve"> to which </w:t>
      </w:r>
      <w:r>
        <w:t>credential</w:t>
      </w:r>
      <w:r w:rsidRPr="009F10A5">
        <w:t xml:space="preserve"> revocation request was sent, the PoS can change status of the </w:t>
      </w:r>
      <w:r>
        <w:t>credential</w:t>
      </w:r>
      <w:r w:rsidRPr="009F10A5">
        <w:t xml:space="preserve"> to revoked.</w:t>
      </w:r>
    </w:p>
    <w:p w14:paraId="3B972533" w14:textId="77777777" w:rsidR="003C205E" w:rsidRDefault="003C205E" w:rsidP="003C205E">
      <w:pPr>
        <w:pStyle w:val="IEEEStdsLevel1Header"/>
      </w:pPr>
      <w:bookmarkStart w:id="664" w:name="_Toc230358981"/>
      <w:r>
        <w:lastRenderedPageBreak/>
        <w:t>Media independent handover protocol</w:t>
      </w:r>
      <w:bookmarkEnd w:id="664"/>
    </w:p>
    <w:p w14:paraId="307ADA2A" w14:textId="77777777" w:rsidR="003C205E" w:rsidRDefault="003C205E" w:rsidP="00AF3504">
      <w:pPr>
        <w:pStyle w:val="IEEEStdsLevel2Header"/>
        <w:numPr>
          <w:ilvl w:val="1"/>
          <w:numId w:val="26"/>
        </w:numPr>
        <w:ind w:left="0"/>
      </w:pPr>
      <w:bookmarkStart w:id="665" w:name="_Toc230358983"/>
      <w:r>
        <w:t>MIH protocol description</w:t>
      </w:r>
      <w:bookmarkEnd w:id="665"/>
    </w:p>
    <w:p w14:paraId="74103F6B" w14:textId="77777777" w:rsidR="003C205E" w:rsidRDefault="003C205E" w:rsidP="00AF3504">
      <w:pPr>
        <w:pStyle w:val="IEEEStdsLevel3Header"/>
        <w:numPr>
          <w:ilvl w:val="2"/>
          <w:numId w:val="27"/>
        </w:numPr>
      </w:pPr>
      <w:r>
        <w:t>MIH protocol acknowledgement service</w:t>
      </w:r>
    </w:p>
    <w:p w14:paraId="2E5DD49F" w14:textId="77777777" w:rsidR="003C205E" w:rsidRPr="00FB0996" w:rsidRDefault="003C205E" w:rsidP="003C205E">
      <w:pPr>
        <w:pStyle w:val="IEEEStdsParagraph"/>
        <w:outlineLvl w:val="0"/>
        <w:rPr>
          <w:b/>
          <w:i/>
        </w:rPr>
      </w:pPr>
      <w:r w:rsidRPr="00FB0996">
        <w:rPr>
          <w:b/>
          <w:i/>
        </w:rPr>
        <w:t>Modify the following paragraphs:</w:t>
      </w:r>
    </w:p>
    <w:p w14:paraId="60B2AF34" w14:textId="77777777" w:rsidR="003C205E" w:rsidRPr="00FB0996"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u w:val="single"/>
          <w:lang w:eastAsia="en-US"/>
        </w:rPr>
      </w:pPr>
      <w:r>
        <w:rPr>
          <w:rFonts w:ascii="TimesNewRomanPSMT" w:hAnsi="TimesNewRomanPSMT" w:cs="TimesNewRomanPSMT"/>
          <w:color w:val="000000"/>
          <w:sz w:val="20"/>
          <w:lang w:eastAsia="en-US"/>
        </w:rPr>
        <w:t xml:space="preserve">The acknowledgement service shall be used when the MIH transport used for remote communication does not provide reliable services. When the MIH transport is reliable, the use of the acknowledgement service is not needed. The acknowledgement service is particularly useful when the underlying transport used for remote communication does not provide reliable services. When the MIH transport is reliable, the acknowledgement service is optional. </w:t>
      </w:r>
      <w:r w:rsidRPr="00FB0996">
        <w:rPr>
          <w:rFonts w:ascii="TimesNewRomanPSMT" w:hAnsi="TimesNewRomanPSMT" w:cs="TimesNewRomanPSMT"/>
          <w:color w:val="000000"/>
          <w:sz w:val="20"/>
          <w:u w:val="single"/>
          <w:lang w:eastAsia="en-US"/>
        </w:rPr>
        <w:t>In case the destination of the communication is a MIHF</w:t>
      </w:r>
      <w:r w:rsidR="001B47A8">
        <w:rPr>
          <w:rFonts w:ascii="TimesNewRomanPSMT" w:hAnsi="TimesNewRomanPSMT" w:cs="TimesNewRomanPSMT"/>
          <w:color w:val="000000"/>
          <w:sz w:val="20"/>
          <w:u w:val="single"/>
          <w:lang w:eastAsia="en-US"/>
        </w:rPr>
        <w:t xml:space="preserve"> Group</w:t>
      </w:r>
      <w:r>
        <w:rPr>
          <w:rFonts w:ascii="TimesNewRomanPSMT" w:hAnsi="TimesNewRomanPSMT" w:cs="TimesNewRomanPSMT"/>
          <w:color w:val="000000"/>
          <w:sz w:val="20"/>
          <w:u w:val="single"/>
          <w:lang w:eastAsia="en-US"/>
        </w:rPr>
        <w:t xml:space="preserve"> </w:t>
      </w:r>
      <w:r w:rsidRPr="00FB0996">
        <w:rPr>
          <w:rFonts w:ascii="TimesNewRomanPSMT" w:hAnsi="TimesNewRomanPSMT" w:cs="TimesNewRomanPSMT"/>
          <w:color w:val="000000"/>
          <w:sz w:val="20"/>
          <w:u w:val="single"/>
          <w:lang w:eastAsia="en-US"/>
        </w:rPr>
        <w:t>ID, the acknowledgement service shall not be used</w:t>
      </w:r>
      <w:r w:rsidR="007D641F">
        <w:rPr>
          <w:rFonts w:ascii="TimesNewRomanPSMT" w:hAnsi="TimesNewRomanPSMT" w:cs="TimesNewRomanPSMT"/>
          <w:color w:val="000000"/>
          <w:sz w:val="20"/>
          <w:u w:val="single"/>
          <w:lang w:eastAsia="en-US"/>
        </w:rPr>
        <w:t xml:space="preserve">, </w:t>
      </w:r>
      <w:r w:rsidR="007D641F" w:rsidRPr="007D641F">
        <w:rPr>
          <w:rFonts w:ascii="TimesNewRomanPSMT" w:hAnsi="TimesNewRomanPSMT" w:cs="TimesNewRomanPSMT"/>
          <w:color w:val="000000"/>
          <w:sz w:val="20"/>
          <w:u w:val="single"/>
          <w:lang w:eastAsia="en-US"/>
        </w:rPr>
        <w:t>even in cases when under</w:t>
      </w:r>
      <w:r w:rsidR="007D641F">
        <w:rPr>
          <w:rFonts w:ascii="TimesNewRomanPSMT" w:hAnsi="TimesNewRomanPSMT" w:cs="TimesNewRomanPSMT"/>
          <w:color w:val="000000"/>
          <w:sz w:val="20"/>
          <w:u w:val="single"/>
          <w:lang w:eastAsia="en-US"/>
        </w:rPr>
        <w:t>lying transport is not reliable</w:t>
      </w:r>
      <w:r w:rsidRPr="00FB0996">
        <w:rPr>
          <w:rFonts w:ascii="TimesNewRomanPSMT" w:hAnsi="TimesNewRomanPSMT" w:cs="TimesNewRomanPSMT"/>
          <w:color w:val="000000"/>
          <w:sz w:val="20"/>
          <w:u w:val="single"/>
          <w:lang w:eastAsia="en-US"/>
        </w:rPr>
        <w:t>.</w:t>
      </w:r>
    </w:p>
    <w:p w14:paraId="41F836C1"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p>
    <w:p w14:paraId="6A597449"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The source MIHF requests for an acknowledgement message to ensure successful receipt of an MIH protocol message. This MIH message is used to acknowledge the successful receipt of an MIH protocol message at the destination MIHF.</w:t>
      </w:r>
    </w:p>
    <w:p w14:paraId="04CEFD20"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p>
    <w:p w14:paraId="13D1579F"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The MIH acknowledgement service is supported by the use of two bits of information that are defined exclusively for acknowledgement (ACK) usage in the MIH header. The ACK-Req bit is set by the source MIH node and the ACK-Rsp bit is set by the destination MIH node to utilize the acknowledgement service. It is expected that the underlying transport layer would take care of ensuring the integrity of the MIH protocol message during delivery.</w:t>
      </w:r>
    </w:p>
    <w:p w14:paraId="611B1B91"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p>
    <w:p w14:paraId="67FD7B57"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When seeking acknowledgement service, the source MIH node shall start a retransmission timer after sending an MIH protocol message with the ACK-Req bit set and saves a copy of the MIH protocol message while the timer is active. The algorithm defined in IETF RFC 2988 is used to calculate the value of the retransmission timer. If the acknowledgement message is not received before the expiration of the timer, the source MIH node immediately retransmits the saved message with the same Message-ID and with the same Transaction-ID (with ACK-Req bit set). If the source MIH node receives the acknowledgement before the expiration of the timer on the first or any subsequent retransmitted attempt, then the source MIH node has ensured the receipt of the MIH packet and therefore, resets the timer and releases the saved copy of the MIH protocol message. During retransmission, if the source MIH node receives the acknowledgement for any of the previous transmission attempts then the source MIH node determines successful delivery of the message and does not have to wait for any further acknowledgements for the current message. The source MIH node</w:t>
      </w:r>
      <w:r>
        <w:rPr>
          <w:rFonts w:ascii="TimesNewRomanPSMT" w:hAnsi="TimesNewRomanPSMT" w:cs="TimesNewRomanPSMT"/>
          <w:color w:val="000000"/>
          <w:lang w:eastAsia="en-US"/>
        </w:rPr>
        <w:t xml:space="preserve"> </w:t>
      </w:r>
      <w:r>
        <w:rPr>
          <w:rFonts w:ascii="TimesNewRomanPSMT" w:hAnsi="TimesNewRomanPSMT" w:cs="TimesNewRomanPSMT"/>
          <w:color w:val="000000"/>
          <w:sz w:val="20"/>
          <w:lang w:eastAsia="en-US"/>
        </w:rPr>
        <w:t>retransmits an MIH protocol message with ACK-Req bit set until it receives an acknowledgment or the number of retransmissions reaches its maximum value. The maximum number of retransmissions can be configured through a parameter defined in the MIB (see Annex J). The source MIH node does not attempt to retransmit a message with same Message-ID and Transaction-ID when the ACK-Req bit was not set in the first MIH message. Implementations may consider adjusting the retransmission time-out (RTO) when operating over links with power save mobile nodes.</w:t>
      </w:r>
    </w:p>
    <w:p w14:paraId="0271A781"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p>
    <w:p w14:paraId="5D33ACBE"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When a destination MIH node receives an MIH protocol message with the ACK-Req bit set, then the destination MIH node returns an MIH message with the ACK-Rsp bit set and copying the Message-ID and Transaction-ID from the received MIH protocol message. The MIH message with the ACK-Rsp bit set has only the MIH header and no other payload. In instances where the destination MIH node immediately processes the received MIH protocol message and a response is immediately available, then the ACK-Rsp bit is set in the corresponding MIH protocol response message.</w:t>
      </w:r>
    </w:p>
    <w:p w14:paraId="2276EDAA"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cs="TimesNewRomanPSMT"/>
          <w:color w:val="000000"/>
          <w:sz w:val="20"/>
          <w:lang w:eastAsia="en-US"/>
        </w:rPr>
      </w:pPr>
      <w:r>
        <w:rPr>
          <w:rFonts w:ascii="TimesNewRomanPSMT" w:hAnsi="TimesNewRomanPSMT" w:cs="TimesNewRomanPSMT"/>
          <w:color w:val="000000"/>
          <w:sz w:val="20"/>
          <w:lang w:eastAsia="en-US"/>
        </w:rPr>
        <w:t>The destination MIH node responds with an acknowledgement message for duplicate MIH messages (messages with same transaction-ID) that have the ACK-Req bit set. However, the destination MIH node does not process these duplicate messages if it has already done so. If a destination MIH node receives an MIH protocol message with no ACK-Req bit set, then no action is taken with respect to the acknowledgement service.</w:t>
      </w:r>
    </w:p>
    <w:p w14:paraId="478847CF" w14:textId="77777777" w:rsidR="003C205E" w:rsidRDefault="003C205E" w:rsidP="003C205E">
      <w:pPr>
        <w:pStyle w:val="IEEEStdsParagraph"/>
        <w:rPr>
          <w:rFonts w:ascii="TimesNewRomanPSMT" w:hAnsi="TimesNewRomanPSMT" w:cs="TimesNewRomanPSMT"/>
          <w:color w:val="000000"/>
          <w:lang w:eastAsia="en-US"/>
        </w:rPr>
      </w:pPr>
    </w:p>
    <w:p w14:paraId="52379AC1" w14:textId="77777777" w:rsidR="003C205E" w:rsidRDefault="003C205E" w:rsidP="003C205E">
      <w:pPr>
        <w:pStyle w:val="IEEEStdsParagraph"/>
        <w:rPr>
          <w:rFonts w:ascii="TimesNewRomanPSMT" w:hAnsi="TimesNewRomanPSMT" w:cs="TimesNewRomanPSMT"/>
          <w:color w:val="000000"/>
          <w:lang w:eastAsia="en-US"/>
        </w:rPr>
      </w:pPr>
      <w:r>
        <w:rPr>
          <w:rFonts w:ascii="TimesNewRomanPSMT" w:hAnsi="TimesNewRomanPSMT" w:cs="TimesNewRomanPSMT"/>
          <w:color w:val="000000"/>
          <w:lang w:eastAsia="en-US"/>
        </w:rPr>
        <w:lastRenderedPageBreak/>
        <w:t>In all cases, the MIH protocol message in a transaction is processed only once at the destination MIH node, irrespective of the number of received messages with the ACK-Req bit set. The destination MIH node sets the ACK-Rsp bit in an MIH protocol response message and additionally requests acknowledgement by setting the ACK-Req bit for the same MIH protocol response message.</w:t>
      </w:r>
    </w:p>
    <w:p w14:paraId="3A38ADB0" w14:textId="77777777" w:rsidR="003C205E" w:rsidRPr="00E52CAA" w:rsidRDefault="003C205E" w:rsidP="003C205E">
      <w:pPr>
        <w:pStyle w:val="IEEEStdsParagraph"/>
        <w:rPr>
          <w:u w:val="single"/>
        </w:rPr>
      </w:pPr>
      <w:r w:rsidRPr="00E52CAA">
        <w:rPr>
          <w:rFonts w:ascii="TimesNewRomanPSMT" w:hAnsi="TimesNewRomanPSMT" w:cs="TimesNewRomanPSMT"/>
          <w:color w:val="000000"/>
          <w:u w:val="single"/>
          <w:lang w:eastAsia="en-US"/>
        </w:rPr>
        <w:t>In case an MIH protocol message with destination</w:t>
      </w:r>
      <w:r w:rsidR="001B47A8">
        <w:rPr>
          <w:rFonts w:ascii="TimesNewRomanPSMT" w:hAnsi="TimesNewRomanPSMT" w:cs="TimesNewRomanPSMT"/>
          <w:color w:val="000000"/>
          <w:u w:val="single"/>
          <w:lang w:eastAsia="en-US"/>
        </w:rPr>
        <w:t xml:space="preserve"> </w:t>
      </w:r>
      <w:r w:rsidRPr="00E52CAA">
        <w:rPr>
          <w:rFonts w:ascii="TimesNewRomanPSMT" w:hAnsi="TimesNewRomanPSMT" w:cs="TimesNewRomanPSMT"/>
          <w:color w:val="000000"/>
          <w:u w:val="single"/>
          <w:lang w:eastAsia="en-US"/>
        </w:rPr>
        <w:t>MIHF</w:t>
      </w:r>
      <w:r>
        <w:rPr>
          <w:rFonts w:ascii="TimesNewRomanPSMT" w:hAnsi="TimesNewRomanPSMT" w:cs="TimesNewRomanPSMT"/>
          <w:color w:val="000000"/>
          <w:u w:val="single"/>
          <w:lang w:eastAsia="en-US"/>
        </w:rPr>
        <w:t xml:space="preserve"> </w:t>
      </w:r>
      <w:r w:rsidR="001B47A8">
        <w:rPr>
          <w:rFonts w:ascii="TimesNewRomanPSMT" w:hAnsi="TimesNewRomanPSMT" w:cs="TimesNewRomanPSMT"/>
          <w:color w:val="000000"/>
          <w:u w:val="single"/>
          <w:lang w:eastAsia="en-US"/>
        </w:rPr>
        <w:t xml:space="preserve">Group </w:t>
      </w:r>
      <w:r w:rsidRPr="00E52CAA">
        <w:rPr>
          <w:rFonts w:ascii="TimesNewRomanPSMT" w:hAnsi="TimesNewRomanPSMT" w:cs="TimesNewRomanPSMT"/>
          <w:color w:val="000000"/>
          <w:u w:val="single"/>
          <w:lang w:eastAsia="en-US"/>
        </w:rPr>
        <w:t>ID is received with the ACK-Req bit set, the receiving station should ignore this flag.</w:t>
      </w:r>
    </w:p>
    <w:p w14:paraId="2B6C0F08" w14:textId="77777777" w:rsidR="003C205E" w:rsidRDefault="003C205E" w:rsidP="003C205E">
      <w:pPr>
        <w:pStyle w:val="IEEEStdsLevel3Header"/>
      </w:pPr>
      <w:r>
        <w:t>MIH protocol transaction state diagram</w:t>
      </w:r>
    </w:p>
    <w:p w14:paraId="6B89746E" w14:textId="77777777" w:rsidR="003C205E" w:rsidRDefault="003C205E" w:rsidP="00AF3504">
      <w:pPr>
        <w:pStyle w:val="IEEEStdsLevel4Header"/>
        <w:numPr>
          <w:ilvl w:val="3"/>
          <w:numId w:val="28"/>
        </w:numPr>
      </w:pPr>
      <w:r>
        <w:t>Inter-state-machine procedures</w:t>
      </w:r>
    </w:p>
    <w:p w14:paraId="13448797" w14:textId="77777777" w:rsidR="003C205E" w:rsidRDefault="003C205E" w:rsidP="003C205E">
      <w:pPr>
        <w:pStyle w:val="IEEEStdsParagraph"/>
        <w:outlineLvl w:val="0"/>
        <w:rPr>
          <w:b/>
          <w:i/>
        </w:rPr>
      </w:pPr>
      <w:r w:rsidRPr="00101759">
        <w:rPr>
          <w:b/>
          <w:i/>
        </w:rPr>
        <w:t>Change item c) of IEEE 802.21 as amen</w:t>
      </w:r>
      <w:r>
        <w:rPr>
          <w:b/>
          <w:i/>
        </w:rPr>
        <w:t>ded</w:t>
      </w:r>
      <w:r w:rsidRPr="00101759">
        <w:rPr>
          <w:b/>
          <w:i/>
        </w:rPr>
        <w:t xml:space="preserve"> by IEEE 802.21b</w:t>
      </w:r>
      <w:r>
        <w:rPr>
          <w:b/>
          <w:i/>
        </w:rPr>
        <w:t>,</w:t>
      </w:r>
      <w:r w:rsidRPr="00101759">
        <w:rPr>
          <w:b/>
          <w:i/>
        </w:rPr>
        <w:t xml:space="preserve"> as follows:</w:t>
      </w:r>
    </w:p>
    <w:p w14:paraId="4712676C" w14:textId="77777777" w:rsidR="003C205E" w:rsidRPr="0030311F" w:rsidRDefault="003C205E">
      <w:pPr>
        <w:pStyle w:val="IEEEStdsNumberedListLevel1"/>
      </w:pPr>
      <w:r>
        <w:rPr>
          <w:rFonts w:ascii="TimesNewRomanPSMT" w:hAnsi="TimesNewRomanPSMT" w:cs="TimesNewRomanPSMT"/>
          <w:b/>
          <w:bCs/>
          <w:color w:val="000000"/>
          <w:lang w:eastAsia="en-US"/>
        </w:rPr>
        <w:t>BOOLEAN IsMulticastMsg(MIH_MESSAGE)</w:t>
      </w:r>
      <w:r>
        <w:rPr>
          <w:rFonts w:ascii="TimesNewRomanPSMT" w:hAnsi="TimesNewRomanPSMT" w:cs="TimesNewRomanPSMT"/>
          <w:color w:val="000000"/>
          <w:lang w:eastAsia="en-US"/>
        </w:rPr>
        <w:t xml:space="preserve">—This procedure outputs TRUE if the input message has </w:t>
      </w:r>
      <w:r w:rsidRPr="001B47A8">
        <w:rPr>
          <w:rFonts w:ascii="TimesNewRomanPSMT" w:hAnsi="TimesNewRomanPSMT" w:cs="TimesNewRomanPSMT"/>
          <w:color w:val="000000"/>
          <w:u w:val="single"/>
          <w:lang w:eastAsia="en-US"/>
        </w:rPr>
        <w:t>a</w:t>
      </w:r>
      <w:r w:rsidR="001B47A8" w:rsidRPr="001B47A8">
        <w:rPr>
          <w:rFonts w:ascii="TimesNewRomanPSMT" w:hAnsi="TimesNewRomanPSMT" w:cs="TimesNewRomanPSMT"/>
          <w:color w:val="000000"/>
          <w:u w:val="single"/>
          <w:lang w:eastAsia="en-US"/>
        </w:rPr>
        <w:t>n</w:t>
      </w:r>
      <w:r w:rsidRPr="001B47A8">
        <w:rPr>
          <w:rFonts w:ascii="TimesNewRomanPSMT" w:hAnsi="TimesNewRomanPSMT" w:cs="TimesNewRomanPSMT"/>
          <w:color w:val="000000"/>
          <w:u w:val="single"/>
          <w:lang w:eastAsia="en-US"/>
        </w:rPr>
        <w:t xml:space="preserve"> </w:t>
      </w:r>
      <w:r w:rsidR="001B47A8" w:rsidRPr="001B47A8">
        <w:rPr>
          <w:rFonts w:ascii="TimesNewRomanPSMT" w:hAnsi="TimesNewRomanPSMT" w:cs="TimesNewRomanPSMT"/>
          <w:color w:val="000000"/>
          <w:u w:val="single"/>
          <w:lang w:eastAsia="en-US"/>
        </w:rPr>
        <w:t>MIHF Group ID</w:t>
      </w:r>
      <w:r>
        <w:rPr>
          <w:rFonts w:ascii="TimesNewRomanPSMT" w:hAnsi="TimesNewRomanPSMT" w:cs="TimesNewRomanPSMT"/>
          <w:color w:val="000000"/>
          <w:lang w:eastAsia="en-US"/>
        </w:rPr>
        <w:t xml:space="preserve"> </w:t>
      </w:r>
      <w:r w:rsidRPr="00101759">
        <w:rPr>
          <w:rFonts w:ascii="TimesNewRomanPSMT" w:hAnsi="TimesNewRomanPSMT" w:cs="TimesNewRomanPSMT"/>
          <w:strike/>
          <w:color w:val="000000"/>
          <w:lang w:eastAsia="en-US"/>
        </w:rPr>
        <w:t>zero length</w:t>
      </w:r>
      <w:r>
        <w:rPr>
          <w:rFonts w:ascii="TimesNewRomanPSMT" w:hAnsi="TimesNewRomanPSMT" w:cs="TimesNewRomanPSMT"/>
          <w:color w:val="000000"/>
          <w:lang w:eastAsia="en-US"/>
        </w:rPr>
        <w:t xml:space="preserve"> destination MIHF</w:t>
      </w:r>
      <w:r w:rsidR="00715289">
        <w:rPr>
          <w:rFonts w:ascii="TimesNewRomanPSMT" w:hAnsi="TimesNewRomanPSMT" w:cs="TimesNewRomanPSMT"/>
          <w:color w:val="000000"/>
          <w:lang w:eastAsia="en-US"/>
        </w:rPr>
        <w:t xml:space="preserve"> </w:t>
      </w:r>
      <w:r>
        <w:rPr>
          <w:rFonts w:ascii="TimesNewRomanPSMT" w:hAnsi="TimesNewRomanPSMT" w:cs="TimesNewRomanPSMT"/>
          <w:color w:val="000000"/>
          <w:lang w:eastAsia="en-US"/>
        </w:rPr>
        <w:t>ID. Otherwise, it outputs FALSE.</w:t>
      </w:r>
    </w:p>
    <w:p w14:paraId="28168396" w14:textId="77777777" w:rsidR="003C205E" w:rsidRPr="00770EC8" w:rsidRDefault="003C205E" w:rsidP="00AF3504">
      <w:pPr>
        <w:pStyle w:val="IEEEStdsLevel4Header"/>
        <w:numPr>
          <w:ilvl w:val="3"/>
          <w:numId w:val="29"/>
        </w:numPr>
      </w:pPr>
      <w:r>
        <w:t>Transaction source and destination state machines</w:t>
      </w:r>
    </w:p>
    <w:p w14:paraId="02C2D3CF" w14:textId="77777777" w:rsidR="003C205E" w:rsidRDefault="003C205E" w:rsidP="003C205E">
      <w:pPr>
        <w:pStyle w:val="IEEEStdsLevel5Header"/>
      </w:pPr>
      <w:r>
        <w:t>Intra-state-machine variables</w:t>
      </w:r>
    </w:p>
    <w:p w14:paraId="0744562A" w14:textId="77777777" w:rsidR="003C205E" w:rsidRDefault="003C205E" w:rsidP="003C205E">
      <w:pPr>
        <w:pStyle w:val="IEEEStdsParagraph"/>
        <w:outlineLvl w:val="0"/>
        <w:rPr>
          <w:b/>
          <w:i/>
        </w:rPr>
      </w:pPr>
      <w:r w:rsidRPr="00770EC8">
        <w:rPr>
          <w:b/>
          <w:i/>
        </w:rPr>
        <w:t xml:space="preserve">Change item a) </w:t>
      </w:r>
      <w:r>
        <w:rPr>
          <w:b/>
          <w:i/>
        </w:rPr>
        <w:t xml:space="preserve">and add item b) </w:t>
      </w:r>
      <w:r w:rsidRPr="00770EC8">
        <w:rPr>
          <w:b/>
          <w:i/>
        </w:rPr>
        <w:t>as follows:</w:t>
      </w:r>
    </w:p>
    <w:p w14:paraId="63AA31F2" w14:textId="77777777" w:rsidR="003C205E" w:rsidRDefault="003C205E">
      <w:pPr>
        <w:pStyle w:val="IEEEStdsNumberedListLevel1"/>
      </w:pPr>
      <w:r w:rsidRPr="00101759">
        <w:rPr>
          <w:b/>
        </w:rPr>
        <w:t>IsMulticast</w:t>
      </w:r>
      <w:r w:rsidRPr="00770EC8">
        <w:t xml:space="preserve">—This variable’s type is BOOLEAN. When its value is TRUE, it indicates that a message has a </w:t>
      </w:r>
      <w:r w:rsidRPr="00101759">
        <w:rPr>
          <w:strike/>
        </w:rPr>
        <w:t>zero length</w:t>
      </w:r>
      <w:r>
        <w:t xml:space="preserve"> </w:t>
      </w:r>
      <w:r w:rsidR="00715289">
        <w:t xml:space="preserve">destination </w:t>
      </w:r>
      <w:r w:rsidR="00715289" w:rsidRPr="001B47A8">
        <w:rPr>
          <w:u w:val="single"/>
        </w:rPr>
        <w:t xml:space="preserve">MIHF </w:t>
      </w:r>
      <w:r w:rsidR="001B47A8" w:rsidRPr="001B47A8">
        <w:rPr>
          <w:u w:val="single"/>
        </w:rPr>
        <w:t xml:space="preserve">Group </w:t>
      </w:r>
      <w:r w:rsidRPr="001B47A8">
        <w:rPr>
          <w:u w:val="single"/>
        </w:rPr>
        <w:t>ID</w:t>
      </w:r>
      <w:r w:rsidRPr="00770EC8">
        <w:t>. Otherwise, its value is FALSE.</w:t>
      </w:r>
    </w:p>
    <w:p w14:paraId="134AF397" w14:textId="77777777" w:rsidR="003C205E" w:rsidRDefault="003C205E">
      <w:pPr>
        <w:pStyle w:val="IEEEStdsNumberedListLevel1"/>
      </w:pPr>
      <w:r w:rsidRPr="00770EC8">
        <w:rPr>
          <w:b/>
        </w:rPr>
        <w:t>ResponseSent</w:t>
      </w:r>
      <w:r w:rsidRPr="00770EC8">
        <w:t xml:space="preserve"> – This variable’s type is BOOLEAN. When its value is TRUE, it indicates that a Response message has been sent. Otherwise, its value is FALSE.</w:t>
      </w:r>
    </w:p>
    <w:p w14:paraId="3D6F9483" w14:textId="77777777" w:rsidR="003C205E" w:rsidRDefault="003C205E" w:rsidP="00AF3504">
      <w:pPr>
        <w:pStyle w:val="IEEEStdsLevel5Header"/>
        <w:numPr>
          <w:ilvl w:val="4"/>
          <w:numId w:val="30"/>
        </w:numPr>
      </w:pPr>
      <w:r>
        <w:t>Transaction destination state machine</w:t>
      </w:r>
    </w:p>
    <w:p w14:paraId="7CA14951" w14:textId="77777777" w:rsidR="003C205E" w:rsidRDefault="003373B0" w:rsidP="003C205E">
      <w:pPr>
        <w:pStyle w:val="IEEEStdsParagraph"/>
        <w:rPr>
          <w:b/>
          <w:i/>
        </w:rPr>
      </w:pPr>
      <w:r>
        <w:rPr>
          <w:b/>
          <w:i/>
        </w:rPr>
        <w:t>replace</w:t>
      </w:r>
      <w:commentRangeStart w:id="666"/>
      <w:r w:rsidR="003C205E" w:rsidRPr="0069531C">
        <w:rPr>
          <w:b/>
          <w:i/>
        </w:rPr>
        <w:t xml:space="preserve"> </w:t>
      </w:r>
      <w:r w:rsidR="003C205E">
        <w:rPr>
          <w:b/>
          <w:i/>
        </w:rPr>
        <w:fldChar w:fldCharType="begin"/>
      </w:r>
      <w:r w:rsidR="003C205E">
        <w:rPr>
          <w:b/>
          <w:i/>
        </w:rPr>
        <w:instrText xml:space="preserve"> REF _Ref353890149 \n \h </w:instrText>
      </w:r>
      <w:r w:rsidR="003C205E">
        <w:rPr>
          <w:b/>
          <w:i/>
        </w:rPr>
      </w:r>
      <w:r w:rsidR="003C205E">
        <w:rPr>
          <w:b/>
          <w:i/>
        </w:rPr>
        <w:fldChar w:fldCharType="separate"/>
      </w:r>
      <w:r w:rsidR="00C679AC">
        <w:rPr>
          <w:b/>
          <w:i/>
        </w:rPr>
        <w:t>Figure 24</w:t>
      </w:r>
      <w:r w:rsidR="003C205E">
        <w:rPr>
          <w:b/>
          <w:i/>
        </w:rPr>
        <w:fldChar w:fldCharType="end"/>
      </w:r>
      <w:r w:rsidR="003C205E" w:rsidRPr="0069531C">
        <w:rPr>
          <w:b/>
          <w:i/>
        </w:rPr>
        <w:t xml:space="preserve"> as follows: </w:t>
      </w:r>
      <w:commentRangeEnd w:id="666"/>
      <w:r w:rsidR="005A3FE5">
        <w:rPr>
          <w:rStyle w:val="af"/>
        </w:rPr>
        <w:commentReference w:id="666"/>
      </w:r>
    </w:p>
    <w:p w14:paraId="52869F90" w14:textId="77777777" w:rsidR="003C205E" w:rsidRDefault="003C205E" w:rsidP="003C205E">
      <w:pPr>
        <w:pStyle w:val="IEEEStdsImage"/>
        <w:rPr>
          <w:b/>
          <w:i/>
        </w:rPr>
      </w:pPr>
    </w:p>
    <w:p w14:paraId="11A429F6" w14:textId="77777777" w:rsidR="003C205E" w:rsidRPr="0091684F" w:rsidRDefault="00617E11" w:rsidP="003C205E">
      <w:pPr>
        <w:pStyle w:val="IEEEStdsParagraph"/>
      </w:pPr>
      <w:r>
        <w:rPr>
          <w:noProof/>
          <w:lang w:eastAsia="en-US"/>
        </w:rPr>
        <w:pict w14:anchorId="3792F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431.4pt;height:301.8pt;visibility:visible">
            <v:imagedata r:id="rId25" o:title="Fig24"/>
          </v:shape>
        </w:pict>
      </w:r>
    </w:p>
    <w:p w14:paraId="61EA8341" w14:textId="77777777" w:rsidR="003C205E" w:rsidRDefault="003C205E" w:rsidP="005A3FE5">
      <w:pPr>
        <w:pStyle w:val="IEEEStdsRegularFigureCaption"/>
      </w:pPr>
      <w:bookmarkStart w:id="667" w:name="_Ref353890149"/>
      <w:r>
        <w:t>—Transaction destination state machine</w:t>
      </w:r>
      <w:bookmarkEnd w:id="667"/>
    </w:p>
    <w:p w14:paraId="7CBA39FD" w14:textId="77777777" w:rsidR="003C205E" w:rsidRDefault="003C205E" w:rsidP="003C205E">
      <w:pPr>
        <w:pStyle w:val="IEEEStdsLevel3Header"/>
      </w:pPr>
      <w:r>
        <w:t>Other considerations</w:t>
      </w:r>
    </w:p>
    <w:p w14:paraId="0F4F95E6" w14:textId="77777777" w:rsidR="003C205E" w:rsidRDefault="003C205E" w:rsidP="00AF3504">
      <w:pPr>
        <w:pStyle w:val="IEEEStdsLevel4Header"/>
        <w:numPr>
          <w:ilvl w:val="3"/>
          <w:numId w:val="31"/>
        </w:numPr>
      </w:pPr>
      <w:r>
        <w:t>MIHF discovery</w:t>
      </w:r>
    </w:p>
    <w:p w14:paraId="7B365D1C" w14:textId="77777777" w:rsidR="003C205E" w:rsidRDefault="003C205E" w:rsidP="00AF3504">
      <w:pPr>
        <w:pStyle w:val="IEEEStdsLevel5Header"/>
        <w:numPr>
          <w:ilvl w:val="4"/>
          <w:numId w:val="32"/>
        </w:numPr>
      </w:pPr>
      <w:bookmarkStart w:id="668" w:name="_Ref353983884"/>
      <w:r>
        <w:t>Solicited MIH capability discovery</w:t>
      </w:r>
      <w:bookmarkEnd w:id="668"/>
    </w:p>
    <w:p w14:paraId="6F9F0317" w14:textId="77777777" w:rsidR="003C205E" w:rsidRPr="007F210C" w:rsidRDefault="003C205E" w:rsidP="003C205E">
      <w:pPr>
        <w:pStyle w:val="IEEEStdsParagraph"/>
        <w:outlineLvl w:val="0"/>
        <w:rPr>
          <w:b/>
          <w:i/>
        </w:rPr>
      </w:pPr>
      <w:r w:rsidRPr="007F210C">
        <w:rPr>
          <w:b/>
          <w:i/>
        </w:rPr>
        <w:t>Cha</w:t>
      </w:r>
      <w:r>
        <w:rPr>
          <w:b/>
          <w:i/>
        </w:rPr>
        <w:t xml:space="preserve">nge first paragraph in </w:t>
      </w:r>
      <w:r>
        <w:rPr>
          <w:b/>
          <w:i/>
        </w:rPr>
        <w:fldChar w:fldCharType="begin"/>
      </w:r>
      <w:r>
        <w:rPr>
          <w:b/>
          <w:i/>
        </w:rPr>
        <w:instrText xml:space="preserve"> REF _Ref353983884 \n \h </w:instrText>
      </w:r>
      <w:r>
        <w:rPr>
          <w:b/>
          <w:i/>
        </w:rPr>
      </w:r>
      <w:r>
        <w:rPr>
          <w:b/>
          <w:i/>
        </w:rPr>
        <w:fldChar w:fldCharType="separate"/>
      </w:r>
      <w:r w:rsidR="00C679AC">
        <w:rPr>
          <w:b/>
          <w:i/>
        </w:rPr>
        <w:t>8.2.4.3.4</w:t>
      </w:r>
      <w:r>
        <w:rPr>
          <w:b/>
          <w:i/>
        </w:rPr>
        <w:fldChar w:fldCharType="end"/>
      </w:r>
      <w:r w:rsidRPr="007F210C">
        <w:rPr>
          <w:b/>
          <w:i/>
        </w:rPr>
        <w:t xml:space="preserve"> as follows:</w:t>
      </w:r>
    </w:p>
    <w:p w14:paraId="42467660" w14:textId="77777777" w:rsidR="003C205E" w:rsidRDefault="003C205E" w:rsidP="003C205E">
      <w:pPr>
        <w:pStyle w:val="IEEEStdsParagraph"/>
      </w:pPr>
      <w:r>
        <w:t xml:space="preserve">An MIHF (the requestor) discovers its peer MIH functions and capabilities by sending an MIH_Capability_Discover request message to either its multicast domain with </w:t>
      </w:r>
      <w:r w:rsidRPr="007F210C">
        <w:rPr>
          <w:strike/>
        </w:rPr>
        <w:t>zero length</w:t>
      </w:r>
      <w:r>
        <w:t xml:space="preserve"> </w:t>
      </w:r>
      <w:r w:rsidR="009F4EC7">
        <w:t xml:space="preserve">a </w:t>
      </w:r>
      <w:r>
        <w:t xml:space="preserve">MIHF </w:t>
      </w:r>
      <w:r w:rsidR="009F4EC7">
        <w:t xml:space="preserve">Group </w:t>
      </w:r>
      <w:r>
        <w:t>ID or a known MIHF ID, respectively. Only MIH network entities respond to a multicast MIH_Capability_Discover request.</w:t>
      </w:r>
    </w:p>
    <w:p w14:paraId="243825CE" w14:textId="77777777" w:rsidR="003C205E" w:rsidRPr="007F210C" w:rsidRDefault="003C205E" w:rsidP="003C205E">
      <w:pPr>
        <w:pStyle w:val="IEEEStdsParagraph"/>
        <w:outlineLvl w:val="0"/>
        <w:rPr>
          <w:b/>
          <w:i/>
        </w:rPr>
      </w:pPr>
      <w:r w:rsidRPr="007F210C">
        <w:rPr>
          <w:b/>
          <w:i/>
        </w:rPr>
        <w:t>Ch</w:t>
      </w:r>
      <w:r>
        <w:rPr>
          <w:b/>
          <w:i/>
        </w:rPr>
        <w:t xml:space="preserve">ange last paragraph of </w:t>
      </w:r>
      <w:r>
        <w:rPr>
          <w:b/>
          <w:i/>
        </w:rPr>
        <w:fldChar w:fldCharType="begin"/>
      </w:r>
      <w:r>
        <w:rPr>
          <w:b/>
          <w:i/>
        </w:rPr>
        <w:instrText xml:space="preserve"> REF _Ref353983884 \n \h </w:instrText>
      </w:r>
      <w:r>
        <w:rPr>
          <w:b/>
          <w:i/>
        </w:rPr>
      </w:r>
      <w:r>
        <w:rPr>
          <w:b/>
          <w:i/>
        </w:rPr>
        <w:fldChar w:fldCharType="separate"/>
      </w:r>
      <w:r w:rsidR="00C679AC">
        <w:rPr>
          <w:b/>
          <w:i/>
        </w:rPr>
        <w:t>8.2.4.3.4</w:t>
      </w:r>
      <w:r>
        <w:rPr>
          <w:b/>
          <w:i/>
        </w:rPr>
        <w:fldChar w:fldCharType="end"/>
      </w:r>
      <w:r w:rsidRPr="007F210C">
        <w:rPr>
          <w:b/>
          <w:i/>
        </w:rPr>
        <w:t xml:space="preserve"> as follows:</w:t>
      </w:r>
    </w:p>
    <w:p w14:paraId="190F1D04" w14:textId="77777777" w:rsidR="003C205E" w:rsidRPr="007F210C" w:rsidRDefault="003C205E" w:rsidP="003C205E">
      <w:pPr>
        <w:pStyle w:val="IEEEStdsParagraph"/>
      </w:pPr>
      <w:r>
        <w:t xml:space="preserve">If the MIH capability discovery is invoked upon receiving MIH capability advertisement in unauthenticated state through media specific broadcast messages, such as beacon frames and DCD, destination MIHF ID is filled with </w:t>
      </w:r>
      <w:r w:rsidRPr="007F210C">
        <w:rPr>
          <w:strike/>
        </w:rPr>
        <w:t>a zero length</w:t>
      </w:r>
      <w:r>
        <w:t xml:space="preserve"> MIHF </w:t>
      </w:r>
      <w:r w:rsidR="009F4EC7">
        <w:t xml:space="preserve">Broadcast </w:t>
      </w:r>
      <w:r>
        <w:t xml:space="preserve">ID and this message is transmitted over the control plane using an L2 management frame, such as an IEEE 802.11 management action frame or an IEEE 802.16 MAC management message. This message contains the SupportedMihEventList, SupportedMihCommandList, SupportedISQueryTypeList, SupportedTransportList, and MBBHandoverSupport TLVs to enable the receiving MIHF to discover the sending MIHF’s capability. Therefore, peer MIHF entities can discover each other’s MIH capabilities by one MIH protocol message transaction. When the requestor receives the unicast MIH_Capability_Discover response message, which is embedded in the media specific control message, it </w:t>
      </w:r>
      <w:r>
        <w:lastRenderedPageBreak/>
        <w:t>retrieves the responder.'s MIHF ID by checking the source of the MIH_Capability_Discover response message.</w:t>
      </w:r>
    </w:p>
    <w:p w14:paraId="73D8D95F" w14:textId="77777777" w:rsidR="003C205E" w:rsidRDefault="003C205E" w:rsidP="003C205E">
      <w:pPr>
        <w:pStyle w:val="IEEEStdsLevel2Header"/>
        <w:ind w:left="0"/>
      </w:pPr>
      <w:bookmarkStart w:id="669" w:name="_Toc230358984"/>
      <w:r>
        <w:t>MIH protocol identifiers</w:t>
      </w:r>
      <w:bookmarkEnd w:id="669"/>
    </w:p>
    <w:p w14:paraId="6118172F" w14:textId="77777777" w:rsidR="003C205E" w:rsidRDefault="003C205E" w:rsidP="003C205E">
      <w:pPr>
        <w:pStyle w:val="IEEEStdsLevel3Header"/>
      </w:pPr>
      <w:bookmarkStart w:id="670" w:name="_Ref353983918"/>
      <w:r>
        <w:t>MIHF ID</w:t>
      </w:r>
      <w:bookmarkEnd w:id="670"/>
    </w:p>
    <w:p w14:paraId="743E41B5" w14:textId="77777777" w:rsidR="003C205E" w:rsidRDefault="003C205E" w:rsidP="003C205E">
      <w:pPr>
        <w:pStyle w:val="IEEEStdsParagraph"/>
        <w:outlineLvl w:val="0"/>
        <w:rPr>
          <w:b/>
          <w:i/>
        </w:rPr>
      </w:pPr>
      <w:r>
        <w:rPr>
          <w:b/>
          <w:i/>
        </w:rPr>
        <w:t xml:space="preserve">Change subclause </w:t>
      </w:r>
      <w:r>
        <w:rPr>
          <w:b/>
          <w:i/>
        </w:rPr>
        <w:fldChar w:fldCharType="begin"/>
      </w:r>
      <w:r>
        <w:rPr>
          <w:b/>
          <w:i/>
        </w:rPr>
        <w:instrText xml:space="preserve"> REF _Ref353983918 \n \h </w:instrText>
      </w:r>
      <w:r>
        <w:rPr>
          <w:b/>
          <w:i/>
        </w:rPr>
      </w:r>
      <w:r>
        <w:rPr>
          <w:b/>
          <w:i/>
        </w:rPr>
        <w:fldChar w:fldCharType="separate"/>
      </w:r>
      <w:r w:rsidR="00C679AC">
        <w:rPr>
          <w:b/>
          <w:i/>
        </w:rPr>
        <w:t>8.3.1</w:t>
      </w:r>
      <w:r>
        <w:rPr>
          <w:b/>
          <w:i/>
        </w:rPr>
        <w:fldChar w:fldCharType="end"/>
      </w:r>
      <w:r w:rsidRPr="00C754AB">
        <w:rPr>
          <w:b/>
          <w:i/>
        </w:rPr>
        <w:t xml:space="preserve"> as</w:t>
      </w:r>
      <w:r w:rsidR="003373B0">
        <w:rPr>
          <w:b/>
          <w:i/>
        </w:rPr>
        <w:t xml:space="preserve"> amended</w:t>
      </w:r>
      <w:r w:rsidRPr="00C754AB">
        <w:rPr>
          <w:b/>
          <w:i/>
        </w:rPr>
        <w:t xml:space="preserve"> by IEEE 802.21b as follows:</w:t>
      </w:r>
    </w:p>
    <w:p w14:paraId="136BC294" w14:textId="77777777" w:rsidR="003C205E" w:rsidRDefault="003C205E" w:rsidP="003C205E">
      <w:pPr>
        <w:pStyle w:val="IEEEStdsParagraph"/>
        <w:rPr>
          <w:lang w:eastAsia="en-US"/>
        </w:rPr>
      </w:pPr>
      <w:r>
        <w:rPr>
          <w:lang w:eastAsia="en-US"/>
        </w:rPr>
        <w:t xml:space="preserve">MIHF Identifier (MIHF ID) is an identifier that is required to uniquely identify </w:t>
      </w:r>
      <w:r w:rsidRPr="00C754AB">
        <w:rPr>
          <w:strike/>
          <w:lang w:eastAsia="en-US"/>
        </w:rPr>
        <w:t>an MIHF entity</w:t>
      </w:r>
      <w:r>
        <w:rPr>
          <w:lang w:eastAsia="en-US"/>
        </w:rPr>
        <w:t xml:space="preserve"> </w:t>
      </w:r>
      <w:r w:rsidRPr="00C754AB">
        <w:rPr>
          <w:u w:val="single"/>
          <w:lang w:eastAsia="en-US"/>
        </w:rPr>
        <w:t xml:space="preserve">a specific MIHF or a group of </w:t>
      </w:r>
      <w:r>
        <w:rPr>
          <w:u w:val="single"/>
          <w:lang w:eastAsia="en-US"/>
        </w:rPr>
        <w:t>MIHF peers</w:t>
      </w:r>
      <w:r>
        <w:rPr>
          <w:lang w:eastAsia="en-US"/>
        </w:rPr>
        <w:t xml:space="preserve"> for delivering the MIH services. MIHF ID is used in all MIH protocol messages. This enables the MIH protocol to be transport agnostic.</w:t>
      </w:r>
    </w:p>
    <w:p w14:paraId="28146B21" w14:textId="77777777" w:rsidR="003C205E" w:rsidRDefault="003C205E" w:rsidP="003C205E">
      <w:pPr>
        <w:pStyle w:val="IEEEStdsParagraph"/>
        <w:rPr>
          <w:lang w:eastAsia="en-US"/>
        </w:rPr>
      </w:pPr>
      <w:r>
        <w:rPr>
          <w:lang w:eastAsia="en-US"/>
        </w:rPr>
        <w:t>MIHF ID is assigned to the MIHF during its configuration process. The configuration process is outside the scope of the standard.</w:t>
      </w:r>
    </w:p>
    <w:p w14:paraId="325E8FC8" w14:textId="77777777" w:rsidR="003C205E" w:rsidRDefault="003373B0"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lang w:eastAsia="en-US"/>
        </w:rPr>
      </w:pPr>
      <w:r w:rsidRPr="003373B0">
        <w:rPr>
          <w:strike/>
          <w:sz w:val="20"/>
        </w:rPr>
        <w:t>Broadcast</w:t>
      </w:r>
      <w:r>
        <w:rPr>
          <w:sz w:val="20"/>
        </w:rPr>
        <w:t xml:space="preserve"> </w:t>
      </w:r>
      <w:r w:rsidR="003C205E" w:rsidRPr="009F10A5">
        <w:rPr>
          <w:sz w:val="20"/>
        </w:rPr>
        <w:t xml:space="preserve">MIHF </w:t>
      </w:r>
      <w:r w:rsidRPr="003373B0">
        <w:rPr>
          <w:sz w:val="20"/>
          <w:u w:val="single"/>
        </w:rPr>
        <w:t>Broadcast</w:t>
      </w:r>
      <w:r>
        <w:rPr>
          <w:sz w:val="20"/>
        </w:rPr>
        <w:t xml:space="preserve"> </w:t>
      </w:r>
      <w:r w:rsidR="003C205E" w:rsidRPr="009F10A5">
        <w:rPr>
          <w:sz w:val="20"/>
        </w:rPr>
        <w:t xml:space="preserve">ID is defined as an MIHF </w:t>
      </w:r>
      <w:r w:rsidRPr="003373B0">
        <w:rPr>
          <w:sz w:val="20"/>
          <w:u w:val="single"/>
        </w:rPr>
        <w:t>Group</w:t>
      </w:r>
      <w:r>
        <w:rPr>
          <w:sz w:val="20"/>
        </w:rPr>
        <w:t xml:space="preserve"> </w:t>
      </w:r>
      <w:r w:rsidR="003C205E" w:rsidRPr="009F10A5">
        <w:rPr>
          <w:sz w:val="20"/>
        </w:rPr>
        <w:t xml:space="preserve">ID of zero length. </w:t>
      </w:r>
      <w:r w:rsidR="003C205E">
        <w:rPr>
          <w:rFonts w:ascii="TimesNewRomanPSMT" w:hAnsi="TimesNewRomanPSMT" w:cs="TimesNewRomanPSMT"/>
          <w:color w:val="000000"/>
          <w:sz w:val="20"/>
          <w:lang w:eastAsia="en-US"/>
        </w:rPr>
        <w:t xml:space="preserve">A </w:t>
      </w:r>
      <w:r w:rsidR="003C205E" w:rsidRPr="00750A41">
        <w:rPr>
          <w:rFonts w:ascii="TimesNewRomanPSMT" w:hAnsi="TimesNewRomanPSMT" w:cs="TimesNewRomanPSMT"/>
          <w:strike/>
          <w:color w:val="000000"/>
          <w:sz w:val="20"/>
          <w:lang w:eastAsia="en-US"/>
        </w:rPr>
        <w:t>zero length</w:t>
      </w:r>
      <w:r w:rsidR="003C205E">
        <w:rPr>
          <w:rFonts w:ascii="TimesNewRomanPSMT" w:hAnsi="TimesNewRomanPSMT" w:cs="TimesNewRomanPSMT"/>
          <w:color w:val="000000"/>
          <w:sz w:val="20"/>
          <w:lang w:eastAsia="en-US"/>
        </w:rPr>
        <w:t xml:space="preserve"> </w:t>
      </w:r>
      <w:r w:rsidR="003C205E" w:rsidRPr="007636ED">
        <w:rPr>
          <w:rFonts w:ascii="TimesNewRomanPSMT" w:hAnsi="TimesNewRomanPSMT" w:cs="TimesNewRomanPSMT"/>
          <w:color w:val="000000"/>
          <w:sz w:val="20"/>
          <w:u w:val="single"/>
          <w:lang w:eastAsia="en-US"/>
        </w:rPr>
        <w:t>broadcast (zero length)</w:t>
      </w:r>
      <w:r w:rsidR="003C205E">
        <w:rPr>
          <w:rFonts w:ascii="TimesNewRomanPSMT" w:hAnsi="TimesNewRomanPSMT" w:cs="TimesNewRomanPSMT"/>
          <w:b/>
          <w:color w:val="000000"/>
          <w:sz w:val="20"/>
          <w:lang w:eastAsia="en-US"/>
        </w:rPr>
        <w:t xml:space="preserve"> </w:t>
      </w:r>
      <w:r w:rsidR="003C205E">
        <w:rPr>
          <w:rFonts w:ascii="TimesNewRomanPSMT" w:hAnsi="TimesNewRomanPSMT" w:cs="TimesNewRomanPSMT"/>
          <w:color w:val="000000"/>
          <w:sz w:val="20"/>
          <w:lang w:eastAsia="en-US"/>
        </w:rPr>
        <w:t xml:space="preserve">MIHF ID may be used in an MIH message when destination MIHF ID is not known to a source MIHF. </w:t>
      </w:r>
      <w:r w:rsidR="003C205E" w:rsidRPr="007636ED">
        <w:rPr>
          <w:sz w:val="20"/>
          <w:u w:val="single"/>
        </w:rPr>
        <w:t>MIHF</w:t>
      </w:r>
      <w:r w:rsidR="009F4EC7">
        <w:rPr>
          <w:sz w:val="20"/>
          <w:u w:val="single"/>
        </w:rPr>
        <w:t xml:space="preserve"> Group </w:t>
      </w:r>
      <w:r w:rsidR="003C205E" w:rsidRPr="007636ED">
        <w:rPr>
          <w:sz w:val="20"/>
          <w:u w:val="single"/>
        </w:rPr>
        <w:t xml:space="preserve">ID is used when a message is addressed to a group of </w:t>
      </w:r>
      <w:r w:rsidR="003C205E">
        <w:rPr>
          <w:sz w:val="20"/>
          <w:u w:val="single"/>
        </w:rPr>
        <w:t>MIHF peers</w:t>
      </w:r>
      <w:r w:rsidR="003C205E" w:rsidRPr="007636ED">
        <w:rPr>
          <w:sz w:val="20"/>
          <w:u w:val="single"/>
        </w:rPr>
        <w:t>.</w:t>
      </w:r>
      <w:r w:rsidR="003C205E">
        <w:rPr>
          <w:rFonts w:ascii="TimesNewRomanPSMT" w:hAnsi="TimesNewRomanPSMT" w:cs="TimesNewRomanPSMT"/>
          <w:color w:val="000000"/>
          <w:sz w:val="20"/>
          <w:lang w:eastAsia="en-US"/>
        </w:rPr>
        <w:t xml:space="preserve"> The following MIH messages can use a </w:t>
      </w:r>
      <w:r w:rsidR="003C205E" w:rsidRPr="00750A41">
        <w:rPr>
          <w:rFonts w:ascii="TimesNewRomanPSMT" w:hAnsi="TimesNewRomanPSMT" w:cs="TimesNewRomanPSMT"/>
          <w:strike/>
          <w:color w:val="000000"/>
          <w:sz w:val="20"/>
          <w:lang w:eastAsia="en-US"/>
        </w:rPr>
        <w:t>zero length</w:t>
      </w:r>
      <w:r w:rsidR="003C205E">
        <w:rPr>
          <w:rFonts w:ascii="TimesNewRomanPSMT" w:hAnsi="TimesNewRomanPSMT" w:cs="TimesNewRomanPSMT"/>
          <w:color w:val="000000"/>
          <w:sz w:val="20"/>
          <w:lang w:eastAsia="en-US"/>
        </w:rPr>
        <w:t xml:space="preserve"> </w:t>
      </w:r>
      <w:r w:rsidR="003C205E" w:rsidRPr="007636ED">
        <w:rPr>
          <w:rFonts w:ascii="TimesNewRomanPSMT" w:hAnsi="TimesNewRomanPSMT" w:cs="TimesNewRomanPSMT"/>
          <w:color w:val="000000"/>
          <w:sz w:val="20"/>
          <w:u w:val="single"/>
          <w:lang w:eastAsia="en-US"/>
        </w:rPr>
        <w:t>broadcast</w:t>
      </w:r>
      <w:r w:rsidR="003C205E">
        <w:rPr>
          <w:rFonts w:ascii="TimesNewRomanPSMT" w:hAnsi="TimesNewRomanPSMT" w:cs="TimesNewRomanPSMT"/>
          <w:color w:val="000000"/>
          <w:sz w:val="20"/>
          <w:lang w:eastAsia="en-US"/>
        </w:rPr>
        <w:t xml:space="preserve"> MIHF ID:</w:t>
      </w:r>
    </w:p>
    <w:p w14:paraId="70BEA75F" w14:textId="77777777" w:rsidR="003C205E" w:rsidRPr="00AE66A3" w:rsidRDefault="003C205E">
      <w:pPr>
        <w:pStyle w:val="IEEEStdsNumberedListLevel1"/>
        <w:rPr>
          <w:b/>
          <w:lang w:eastAsia="en-US"/>
        </w:rPr>
        <w:pPrChange w:id="671" w:author="thor kumbaya" w:date="2013-09-17T11:13:00Z">
          <w:pPr>
            <w:pStyle w:val="IEEEStdsNumberedListLevel1"/>
            <w:numPr>
              <w:numId w:val="38"/>
            </w:numPr>
            <w:ind w:left="440"/>
          </w:pPr>
        </w:pPrChange>
      </w:pPr>
      <w:r w:rsidRPr="00AE66A3">
        <w:rPr>
          <w:b/>
          <w:lang w:eastAsia="en-US"/>
        </w:rPr>
        <w:t>MIH Messages for Management Service:</w:t>
      </w:r>
    </w:p>
    <w:p w14:paraId="5D27DECC" w14:textId="77777777" w:rsidR="003C205E" w:rsidRDefault="003C205E">
      <w:pPr>
        <w:pStyle w:val="IEEEStdsNumberedListLevel2"/>
        <w:rPr>
          <w:lang w:eastAsia="en-US"/>
        </w:rPr>
      </w:pPr>
      <w:r w:rsidRPr="00750A41">
        <w:rPr>
          <w:lang w:eastAsia="en-US"/>
        </w:rPr>
        <w:t>MIH_Capability_Discover request</w:t>
      </w:r>
    </w:p>
    <w:p w14:paraId="5D9B188A" w14:textId="77777777" w:rsidR="003C205E" w:rsidRPr="00750A41" w:rsidRDefault="003C205E">
      <w:pPr>
        <w:pStyle w:val="IEEEStdsNumberedListLevel1"/>
        <w:rPr>
          <w:b/>
          <w:lang w:eastAsia="en-US"/>
        </w:rPr>
      </w:pPr>
      <w:r w:rsidRPr="00750A41">
        <w:rPr>
          <w:b/>
          <w:lang w:eastAsia="en-US"/>
        </w:rPr>
        <w:t>MIH Messages for Command Service:</w:t>
      </w:r>
    </w:p>
    <w:p w14:paraId="22095D92" w14:textId="77777777" w:rsidR="003C205E" w:rsidRDefault="003C205E">
      <w:pPr>
        <w:pStyle w:val="IEEEStdsNumberedListLevel2"/>
        <w:rPr>
          <w:lang w:eastAsia="en-US"/>
        </w:rPr>
      </w:pPr>
      <w:r>
        <w:rPr>
          <w:lang w:eastAsia="en-US"/>
        </w:rPr>
        <w:t>MIH_Link_Get_Parameters request</w:t>
      </w:r>
    </w:p>
    <w:p w14:paraId="5C57720B" w14:textId="77777777" w:rsidR="003C205E" w:rsidRDefault="003C205E">
      <w:pPr>
        <w:pStyle w:val="IEEEStdsNumberedListLevel2"/>
        <w:rPr>
          <w:lang w:eastAsia="en-US"/>
        </w:rPr>
      </w:pPr>
      <w:r>
        <w:rPr>
          <w:lang w:eastAsia="en-US"/>
        </w:rPr>
        <w:t xml:space="preserve">MIH_Link_Configure_Thresholds request </w:t>
      </w:r>
    </w:p>
    <w:p w14:paraId="21BEFF31" w14:textId="77777777" w:rsidR="003C205E" w:rsidRDefault="003C205E">
      <w:pPr>
        <w:pStyle w:val="IEEEStdsNumberedListLevel2"/>
        <w:rPr>
          <w:lang w:eastAsia="en-US"/>
        </w:rPr>
      </w:pPr>
      <w:r>
        <w:rPr>
          <w:lang w:eastAsia="en-US"/>
        </w:rPr>
        <w:t>MIH_Net_HO_Bcst_Commit indication</w:t>
      </w:r>
    </w:p>
    <w:p w14:paraId="3750C38F" w14:textId="77777777" w:rsidR="003C205E" w:rsidRPr="00750A41" w:rsidRDefault="003C205E">
      <w:pPr>
        <w:pStyle w:val="IEEEStdsNumberedListLevel1"/>
        <w:rPr>
          <w:b/>
          <w:lang w:eastAsia="en-US"/>
        </w:rPr>
      </w:pPr>
      <w:r w:rsidRPr="00750A41">
        <w:rPr>
          <w:b/>
          <w:lang w:eastAsia="en-US"/>
        </w:rPr>
        <w:t>MIH Messages for Information Service:</w:t>
      </w:r>
    </w:p>
    <w:p w14:paraId="306B06BD" w14:textId="77777777" w:rsidR="003C205E" w:rsidRDefault="003C205E">
      <w:pPr>
        <w:pStyle w:val="IEEEStdsNumberedListLevel2"/>
        <w:rPr>
          <w:lang w:eastAsia="en-US"/>
        </w:rPr>
      </w:pPr>
      <w:r>
        <w:rPr>
          <w:lang w:eastAsia="en-US"/>
        </w:rPr>
        <w:t>MIH_Push_Information indication</w:t>
      </w:r>
    </w:p>
    <w:p w14:paraId="14EE4692" w14:textId="77777777" w:rsidR="003C205E" w:rsidRDefault="003C205E" w:rsidP="003C20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color w:val="000000"/>
          <w:sz w:val="20"/>
          <w:lang w:eastAsia="en-US"/>
        </w:rPr>
      </w:pPr>
    </w:p>
    <w:p w14:paraId="14161493" w14:textId="77777777" w:rsidR="003C205E" w:rsidRPr="00750A41" w:rsidRDefault="003C205E" w:rsidP="003C205E">
      <w:pPr>
        <w:pStyle w:val="IEEEStdsParagraph"/>
        <w:rPr>
          <w:lang w:eastAsia="en-US"/>
        </w:rPr>
      </w:pPr>
      <w:r w:rsidRPr="00750A41">
        <w:rPr>
          <w:lang w:eastAsia="en-US"/>
        </w:rPr>
        <w:t>In addition the following rules apply to the case of messages addressed to a MIHF</w:t>
      </w:r>
      <w:r w:rsidR="009F4EC7">
        <w:rPr>
          <w:lang w:eastAsia="en-US"/>
        </w:rPr>
        <w:t xml:space="preserve"> Group</w:t>
      </w:r>
      <w:r w:rsidRPr="00750A41">
        <w:rPr>
          <w:lang w:eastAsia="en-US"/>
        </w:rPr>
        <w:t xml:space="preserve"> ID:</w:t>
      </w:r>
    </w:p>
    <w:p w14:paraId="2E201475" w14:textId="77777777" w:rsidR="003C205E" w:rsidRPr="00750A41" w:rsidRDefault="003C205E" w:rsidP="003C205E">
      <w:pPr>
        <w:pStyle w:val="IEEEStdsUnorderedList"/>
        <w:rPr>
          <w:lang w:eastAsia="en-US"/>
        </w:rPr>
      </w:pPr>
      <w:commentRangeStart w:id="672"/>
      <w:r w:rsidRPr="00750A41">
        <w:rPr>
          <w:lang w:eastAsia="en-US"/>
        </w:rPr>
        <w:t xml:space="preserve">Multicast transmission is not allowed for </w:t>
      </w:r>
      <w:r>
        <w:rPr>
          <w:lang w:eastAsia="en-US"/>
        </w:rPr>
        <w:t>MIES</w:t>
      </w:r>
      <w:r w:rsidRPr="00750A41">
        <w:rPr>
          <w:lang w:eastAsia="en-US"/>
        </w:rPr>
        <w:t>.</w:t>
      </w:r>
    </w:p>
    <w:p w14:paraId="1FBDAA2B" w14:textId="77777777" w:rsidR="003C205E" w:rsidRPr="00750A41" w:rsidRDefault="003C205E" w:rsidP="003C205E">
      <w:pPr>
        <w:pStyle w:val="IEEEStdsUnorderedList"/>
        <w:rPr>
          <w:lang w:eastAsia="en-US"/>
        </w:rPr>
      </w:pPr>
      <w:r w:rsidRPr="00750A41">
        <w:rPr>
          <w:lang w:eastAsia="en-US"/>
        </w:rPr>
        <w:t xml:space="preserve">Multicast transmission in general is not allowed for messages sent by the MN. Hence, commands in the form of MIH_MN_* cannot use multicast transmission. </w:t>
      </w:r>
    </w:p>
    <w:p w14:paraId="4A35E90B" w14:textId="77777777" w:rsidR="003C205E" w:rsidRPr="00750A41" w:rsidRDefault="003C205E" w:rsidP="003C205E">
      <w:pPr>
        <w:pStyle w:val="IEEEStdsUnorderedList"/>
        <w:rPr>
          <w:lang w:eastAsia="en-US"/>
        </w:rPr>
      </w:pPr>
      <w:r w:rsidRPr="00750A41">
        <w:rPr>
          <w:lang w:eastAsia="en-US"/>
        </w:rPr>
        <w:t>Multicast transmission is not allowed for MIH_NET_SAP primitives.</w:t>
      </w:r>
    </w:p>
    <w:p w14:paraId="113A3865" w14:textId="77777777" w:rsidR="003C205E" w:rsidRPr="00750A41" w:rsidRDefault="003C205E" w:rsidP="003C205E">
      <w:pPr>
        <w:pStyle w:val="IEEEStdsUnorderedList"/>
        <w:rPr>
          <w:lang w:eastAsia="en-US"/>
        </w:rPr>
      </w:pPr>
      <w:r w:rsidRPr="00750A41">
        <w:rPr>
          <w:lang w:eastAsia="en-US"/>
        </w:rPr>
        <w:t>Multicast transmission is not allowed for MIH_LINK_SAP primitives.</w:t>
      </w:r>
      <w:commentRangeEnd w:id="672"/>
      <w:r w:rsidR="00765B90">
        <w:rPr>
          <w:rStyle w:val="af"/>
          <w:noProof w:val="0"/>
        </w:rPr>
        <w:commentReference w:id="672"/>
      </w:r>
    </w:p>
    <w:p w14:paraId="019235AA" w14:textId="77777777" w:rsidR="003C205E" w:rsidRPr="00750A41" w:rsidRDefault="003C205E" w:rsidP="003C205E">
      <w:pPr>
        <w:pStyle w:val="IEEEStdsParagraph"/>
        <w:rPr>
          <w:lang w:eastAsia="en-US"/>
        </w:rPr>
      </w:pPr>
      <w:r w:rsidRPr="00750A41">
        <w:rPr>
          <w:lang w:eastAsia="en-US"/>
        </w:rPr>
        <w:t xml:space="preserve"> In particular, the following M</w:t>
      </w:r>
      <w:r w:rsidR="009F4EC7">
        <w:rPr>
          <w:lang w:eastAsia="en-US"/>
        </w:rPr>
        <w:t xml:space="preserve">IH messages can use an </w:t>
      </w:r>
      <w:r w:rsidRPr="00750A41">
        <w:rPr>
          <w:lang w:eastAsia="en-US"/>
        </w:rPr>
        <w:t>MIHF</w:t>
      </w:r>
      <w:r w:rsidR="009F4EC7">
        <w:rPr>
          <w:lang w:eastAsia="en-US"/>
        </w:rPr>
        <w:t xml:space="preserve"> Group</w:t>
      </w:r>
      <w:r w:rsidRPr="00750A41">
        <w:rPr>
          <w:lang w:eastAsia="en-US"/>
        </w:rPr>
        <w:t xml:space="preserve"> ID. In the next list, when a message can be sent by a PoS and an MN, the only allowed multicast transmission is when the message is sent by the PoS:</w:t>
      </w:r>
    </w:p>
    <w:p w14:paraId="61216C5C" w14:textId="77777777" w:rsidR="003C205E" w:rsidRPr="00646975" w:rsidRDefault="003C205E">
      <w:pPr>
        <w:pStyle w:val="IEEEStdsNumberedListLevel1"/>
        <w:numPr>
          <w:ilvl w:val="0"/>
          <w:numId w:val="38"/>
        </w:numPr>
        <w:ind w:hanging="640"/>
        <w:rPr>
          <w:b/>
          <w:lang w:eastAsia="en-US"/>
        </w:rPr>
        <w:pPrChange w:id="673" w:author="thor kumbaya" w:date="2013-09-17T11:13:00Z">
          <w:pPr>
            <w:pStyle w:val="IEEEStdsNumberedListLevel1"/>
            <w:numPr>
              <w:numId w:val="38"/>
            </w:numPr>
            <w:ind w:left="440"/>
          </w:pPr>
        </w:pPrChange>
      </w:pPr>
      <w:r w:rsidRPr="00646975">
        <w:rPr>
          <w:b/>
          <w:lang w:eastAsia="en-US"/>
        </w:rPr>
        <w:t>MIH Messages for Management Service:</w:t>
      </w:r>
    </w:p>
    <w:p w14:paraId="5A46E8B4" w14:textId="77777777" w:rsidR="003C205E" w:rsidRPr="00750A41" w:rsidRDefault="003C205E">
      <w:pPr>
        <w:pStyle w:val="IEEEStdsNumberedListLevel2"/>
        <w:tabs>
          <w:tab w:val="num" w:pos="851"/>
        </w:tabs>
        <w:rPr>
          <w:b/>
          <w:lang w:eastAsia="en-US"/>
        </w:rPr>
      </w:pPr>
      <w:r w:rsidRPr="00750A41">
        <w:rPr>
          <w:lang w:eastAsia="en-US"/>
        </w:rPr>
        <w:t>MIH_Registration request</w:t>
      </w:r>
    </w:p>
    <w:p w14:paraId="6D5A1A2E" w14:textId="77777777" w:rsidR="003C205E" w:rsidRDefault="003C205E">
      <w:pPr>
        <w:pStyle w:val="IEEEStdsNumberedListLevel2"/>
        <w:tabs>
          <w:tab w:val="num" w:pos="851"/>
        </w:tabs>
        <w:rPr>
          <w:lang w:eastAsia="en-US"/>
        </w:rPr>
      </w:pPr>
      <w:r w:rsidRPr="00750A41">
        <w:rPr>
          <w:lang w:eastAsia="en-US"/>
        </w:rPr>
        <w:t>MIH_DeRegister request</w:t>
      </w:r>
    </w:p>
    <w:p w14:paraId="34AB39EB" w14:textId="77777777" w:rsidR="00646975" w:rsidRDefault="00646975" w:rsidP="00795BA9">
      <w:pPr>
        <w:pStyle w:val="IEEEStdsNumberedListLevel2"/>
        <w:tabs>
          <w:tab w:val="num" w:pos="851"/>
        </w:tabs>
        <w:ind w:hanging="654"/>
        <w:rPr>
          <w:lang w:eastAsia="en-US"/>
        </w:rPr>
      </w:pPr>
      <w:r>
        <w:rPr>
          <w:lang w:eastAsia="en-US"/>
        </w:rPr>
        <w:t>MIH_Net_Group_Manipulate request</w:t>
      </w:r>
    </w:p>
    <w:p w14:paraId="27D9B2BB" w14:textId="77777777" w:rsidR="00646975" w:rsidRDefault="00646975" w:rsidP="00795BA9">
      <w:pPr>
        <w:pStyle w:val="IEEEStdsNumberedListLevel2"/>
        <w:tabs>
          <w:tab w:val="num" w:pos="851"/>
        </w:tabs>
        <w:ind w:hanging="654"/>
        <w:rPr>
          <w:lang w:eastAsia="en-US"/>
        </w:rPr>
      </w:pPr>
      <w:r>
        <w:rPr>
          <w:lang w:eastAsia="en-US"/>
        </w:rPr>
        <w:t>MIH_Net_Group_Manipulate indication</w:t>
      </w:r>
    </w:p>
    <w:p w14:paraId="65AA78E9" w14:textId="77777777" w:rsidR="00646975" w:rsidRDefault="00646975" w:rsidP="00795BA9">
      <w:pPr>
        <w:pStyle w:val="IEEEStdsNumberedListLevel2"/>
        <w:tabs>
          <w:tab w:val="num" w:pos="851"/>
        </w:tabs>
        <w:ind w:hanging="654"/>
        <w:rPr>
          <w:lang w:eastAsia="en-US"/>
        </w:rPr>
      </w:pPr>
      <w:r>
        <w:rPr>
          <w:lang w:eastAsia="en-US"/>
        </w:rPr>
        <w:t>MIH_Net_Push_Credential request</w:t>
      </w:r>
    </w:p>
    <w:p w14:paraId="57ED7FB3" w14:textId="77777777" w:rsidR="00646975" w:rsidRDefault="00646975" w:rsidP="00795BA9">
      <w:pPr>
        <w:pStyle w:val="IEEEStdsNumberedListLevel2"/>
        <w:tabs>
          <w:tab w:val="num" w:pos="851"/>
        </w:tabs>
        <w:ind w:hanging="654"/>
        <w:rPr>
          <w:lang w:eastAsia="en-US"/>
        </w:rPr>
      </w:pPr>
      <w:r>
        <w:rPr>
          <w:lang w:eastAsia="en-US"/>
        </w:rPr>
        <w:t>MIH_Push_Credential request</w:t>
      </w:r>
    </w:p>
    <w:p w14:paraId="4D48D5EF" w14:textId="77777777" w:rsidR="00646975" w:rsidRDefault="00646975" w:rsidP="00795BA9">
      <w:pPr>
        <w:pStyle w:val="IEEEStdsNumberedListLevel2"/>
        <w:tabs>
          <w:tab w:val="num" w:pos="851"/>
        </w:tabs>
        <w:ind w:hanging="654"/>
        <w:rPr>
          <w:lang w:eastAsia="en-US"/>
        </w:rPr>
      </w:pPr>
      <w:r>
        <w:rPr>
          <w:lang w:eastAsia="en-US"/>
        </w:rPr>
        <w:t>MIH_Revoke_Credential request</w:t>
      </w:r>
    </w:p>
    <w:p w14:paraId="7E441ED7" w14:textId="77777777" w:rsidR="00646975" w:rsidRDefault="00646975" w:rsidP="00795BA9">
      <w:pPr>
        <w:pStyle w:val="IEEEStdsNumberedListLevel2"/>
        <w:tabs>
          <w:tab w:val="num" w:pos="851"/>
        </w:tabs>
        <w:ind w:hanging="654"/>
        <w:rPr>
          <w:lang w:eastAsia="en-US"/>
        </w:rPr>
      </w:pPr>
      <w:r>
        <w:rPr>
          <w:lang w:eastAsia="en-US"/>
        </w:rPr>
        <w:t>MIH_Pull_Credential request</w:t>
      </w:r>
    </w:p>
    <w:p w14:paraId="16602953" w14:textId="77777777" w:rsidR="003C205E" w:rsidRPr="00750A41" w:rsidRDefault="003C205E">
      <w:pPr>
        <w:pStyle w:val="IEEEStdsNumberedListLevel1"/>
        <w:rPr>
          <w:lang w:eastAsia="en-US"/>
        </w:rPr>
      </w:pPr>
      <w:commentRangeStart w:id="674"/>
      <w:r w:rsidRPr="00750A41">
        <w:rPr>
          <w:b/>
          <w:lang w:eastAsia="en-US"/>
        </w:rPr>
        <w:t xml:space="preserve">MIH Messages for Command Service: </w:t>
      </w:r>
      <w:commentRangeEnd w:id="674"/>
      <w:r w:rsidR="00646975">
        <w:rPr>
          <w:rStyle w:val="af"/>
        </w:rPr>
        <w:commentReference w:id="674"/>
      </w:r>
    </w:p>
    <w:p w14:paraId="021E1B84" w14:textId="77777777" w:rsidR="003C205E" w:rsidRDefault="003C205E">
      <w:pPr>
        <w:pStyle w:val="IEEEStdsNumberedListLevel2"/>
        <w:rPr>
          <w:lang w:eastAsia="en-US"/>
        </w:rPr>
      </w:pPr>
      <w:r>
        <w:rPr>
          <w:lang w:eastAsia="en-US"/>
        </w:rPr>
        <w:lastRenderedPageBreak/>
        <w:t xml:space="preserve">MIH_Link_Get_Parameters </w:t>
      </w:r>
      <w:r w:rsidRPr="00750A41">
        <w:rPr>
          <w:lang w:eastAsia="en-US"/>
        </w:rPr>
        <w:t>request</w:t>
      </w:r>
    </w:p>
    <w:p w14:paraId="58123992" w14:textId="77777777" w:rsidR="003C205E" w:rsidRDefault="003C205E">
      <w:pPr>
        <w:pStyle w:val="IEEEStdsNumberedListLevel2"/>
        <w:rPr>
          <w:lang w:eastAsia="en-US"/>
        </w:rPr>
      </w:pPr>
      <w:r w:rsidRPr="00750A41">
        <w:rPr>
          <w:lang w:eastAsia="en-US"/>
        </w:rPr>
        <w:t>MIH_Link_Configure_Thresholds request</w:t>
      </w:r>
    </w:p>
    <w:p w14:paraId="4E376CBC" w14:textId="77777777" w:rsidR="003C205E" w:rsidRDefault="003C205E">
      <w:pPr>
        <w:pStyle w:val="IEEEStdsNumberedListLevel2"/>
        <w:rPr>
          <w:lang w:eastAsia="en-US"/>
        </w:rPr>
      </w:pPr>
      <w:r w:rsidRPr="00750A41">
        <w:rPr>
          <w:lang w:eastAsia="en-US"/>
        </w:rPr>
        <w:t>MIH_Link_Actions request</w:t>
      </w:r>
    </w:p>
    <w:p w14:paraId="3F5338D8" w14:textId="77777777" w:rsidR="003C205E" w:rsidRDefault="003C205E">
      <w:pPr>
        <w:pStyle w:val="IEEEStdsNumberedListLevel2"/>
        <w:rPr>
          <w:lang w:eastAsia="en-US"/>
        </w:rPr>
      </w:pPr>
      <w:r w:rsidRPr="00750A41">
        <w:rPr>
          <w:lang w:eastAsia="en-US"/>
        </w:rPr>
        <w:t>MIH_Net_HO_Candidate_Query request</w:t>
      </w:r>
    </w:p>
    <w:p w14:paraId="76B89A6C" w14:textId="77777777" w:rsidR="003C205E" w:rsidRDefault="003C205E">
      <w:pPr>
        <w:pStyle w:val="IEEEStdsNumberedListLevel2"/>
        <w:rPr>
          <w:lang w:eastAsia="en-US"/>
        </w:rPr>
      </w:pPr>
      <w:r w:rsidRPr="00750A41">
        <w:rPr>
          <w:lang w:eastAsia="en-US"/>
        </w:rPr>
        <w:t>MIH_N2N_HO_Query_Resources request</w:t>
      </w:r>
    </w:p>
    <w:p w14:paraId="230906EA" w14:textId="77777777" w:rsidR="003C205E" w:rsidRDefault="003C205E">
      <w:pPr>
        <w:pStyle w:val="IEEEStdsNumberedListLevel2"/>
        <w:rPr>
          <w:lang w:eastAsia="en-US"/>
        </w:rPr>
      </w:pPr>
      <w:r w:rsidRPr="00750A41">
        <w:rPr>
          <w:lang w:eastAsia="en-US"/>
        </w:rPr>
        <w:t>MIH_Net_HO_Commit request</w:t>
      </w:r>
    </w:p>
    <w:p w14:paraId="2C5B0538" w14:textId="77777777" w:rsidR="003C205E" w:rsidRDefault="003C205E">
      <w:pPr>
        <w:pStyle w:val="IEEEStdsNumberedListLevel2"/>
        <w:rPr>
          <w:lang w:eastAsia="en-US"/>
        </w:rPr>
      </w:pPr>
      <w:r w:rsidRPr="00750A41">
        <w:rPr>
          <w:lang w:eastAsia="en-US"/>
        </w:rPr>
        <w:t>MIH_Configuration_Update indication</w:t>
      </w:r>
    </w:p>
    <w:p w14:paraId="3AE3F063" w14:textId="77777777" w:rsidR="003C205E" w:rsidRDefault="003C205E">
      <w:pPr>
        <w:pStyle w:val="IEEEStdsNumberedListLevel2"/>
        <w:rPr>
          <w:lang w:eastAsia="en-US"/>
        </w:rPr>
      </w:pPr>
      <w:r w:rsidRPr="00750A41">
        <w:rPr>
          <w:lang w:eastAsia="en-US"/>
        </w:rPr>
        <w:t>MIH_Event_Subscribe request</w:t>
      </w:r>
    </w:p>
    <w:p w14:paraId="5589E4E6" w14:textId="77777777" w:rsidR="003C205E" w:rsidRDefault="003C205E">
      <w:pPr>
        <w:pStyle w:val="IEEEStdsNumberedListLevel2"/>
        <w:rPr>
          <w:lang w:eastAsia="en-US"/>
        </w:rPr>
      </w:pPr>
      <w:r w:rsidRPr="00750A41">
        <w:rPr>
          <w:lang w:eastAsia="en-US"/>
        </w:rPr>
        <w:t>MIH_Event_UnSubscribe request</w:t>
      </w:r>
    </w:p>
    <w:p w14:paraId="261F2AB7" w14:textId="77777777" w:rsidR="003C205E" w:rsidRPr="00101759" w:rsidRDefault="003C205E">
      <w:pPr>
        <w:pStyle w:val="IEEEStdsNumberedListLevel1"/>
        <w:rPr>
          <w:b/>
          <w:lang w:eastAsia="en-US"/>
        </w:rPr>
      </w:pPr>
      <w:r w:rsidRPr="00101759">
        <w:rPr>
          <w:b/>
          <w:lang w:eastAsia="en-US"/>
        </w:rPr>
        <w:t>MIH Messages for Information Service:</w:t>
      </w:r>
    </w:p>
    <w:p w14:paraId="14B67C2F" w14:textId="77777777" w:rsidR="003C205E" w:rsidRPr="00750A41" w:rsidRDefault="003C205E">
      <w:pPr>
        <w:pStyle w:val="IEEEStdsNumberedListLevel2"/>
        <w:rPr>
          <w:lang w:eastAsia="en-US"/>
        </w:rPr>
      </w:pPr>
      <w:r w:rsidRPr="00750A41">
        <w:rPr>
          <w:lang w:eastAsia="en-US"/>
        </w:rPr>
        <w:t xml:space="preserve">MIH_Push_Information indication </w:t>
      </w:r>
    </w:p>
    <w:p w14:paraId="37C6D86A" w14:textId="77777777" w:rsidR="003C205E" w:rsidRDefault="003C205E" w:rsidP="003C205E">
      <w:pPr>
        <w:pStyle w:val="IEEEStdsParagraph"/>
        <w:rPr>
          <w:rFonts w:ascii="TimesNewRomanPSMT" w:hAnsi="TimesNewRomanPSMT" w:cs="TimesNewRomanPSMT"/>
          <w:color w:val="000000"/>
          <w:lang w:eastAsia="en-US"/>
        </w:rPr>
      </w:pPr>
    </w:p>
    <w:p w14:paraId="62691CF8" w14:textId="77777777" w:rsidR="003C205E" w:rsidRDefault="003C205E" w:rsidP="003C205E">
      <w:pPr>
        <w:pStyle w:val="IEEEStdsParagraph"/>
        <w:rPr>
          <w:rFonts w:ascii="TimesNewRomanPSMT" w:hAnsi="TimesNewRomanPSMT" w:cs="TimesNewRomanPSMT"/>
          <w:color w:val="000000"/>
          <w:lang w:eastAsia="en-US"/>
        </w:rPr>
      </w:pPr>
      <w:r>
        <w:rPr>
          <w:rFonts w:ascii="TimesNewRomanPSMT" w:hAnsi="TimesNewRomanPSMT" w:cs="TimesNewRomanPSMT"/>
          <w:color w:val="000000"/>
          <w:lang w:eastAsia="en-US"/>
        </w:rPr>
        <w:t xml:space="preserve">The MIHF ID is of type MIHF_ID. (See </w:t>
      </w:r>
      <w:r>
        <w:rPr>
          <w:rFonts w:ascii="TimesNewRomanPSMT" w:hAnsi="TimesNewRomanPSMT" w:cs="TimesNewRomanPSMT"/>
          <w:color w:val="000000"/>
          <w:lang w:eastAsia="en-US"/>
        </w:rPr>
        <w:fldChar w:fldCharType="begin"/>
      </w:r>
      <w:r>
        <w:rPr>
          <w:rFonts w:ascii="TimesNewRomanPSMT" w:hAnsi="TimesNewRomanPSMT" w:cs="TimesNewRomanPSMT"/>
          <w:color w:val="000000"/>
          <w:lang w:eastAsia="en-US"/>
        </w:rPr>
        <w:instrText xml:space="preserve"> REF _Ref353983952 \n \h </w:instrText>
      </w:r>
      <w:r>
        <w:rPr>
          <w:rFonts w:ascii="TimesNewRomanPSMT" w:hAnsi="TimesNewRomanPSMT" w:cs="TimesNewRomanPSMT"/>
          <w:color w:val="000000"/>
          <w:lang w:eastAsia="en-US"/>
        </w:rPr>
      </w:r>
      <w:r>
        <w:rPr>
          <w:rFonts w:ascii="TimesNewRomanPSMT" w:hAnsi="TimesNewRomanPSMT" w:cs="TimesNewRomanPSMT"/>
          <w:color w:val="000000"/>
          <w:lang w:eastAsia="en-US"/>
        </w:rPr>
        <w:fldChar w:fldCharType="separate"/>
      </w:r>
      <w:r w:rsidR="00C679AC">
        <w:rPr>
          <w:rFonts w:ascii="TimesNewRomanPSMT" w:hAnsi="TimesNewRomanPSMT" w:cs="TimesNewRomanPSMT"/>
          <w:color w:val="000000"/>
          <w:lang w:eastAsia="en-US"/>
        </w:rPr>
        <w:t>F.3.11</w:t>
      </w:r>
      <w:r>
        <w:rPr>
          <w:rFonts w:ascii="TimesNewRomanPSMT" w:hAnsi="TimesNewRomanPSMT" w:cs="TimesNewRomanPSMT"/>
          <w:color w:val="000000"/>
          <w:lang w:eastAsia="en-US"/>
        </w:rPr>
        <w:fldChar w:fldCharType="end"/>
      </w:r>
      <w:r>
        <w:rPr>
          <w:rFonts w:ascii="TimesNewRomanPSMT" w:hAnsi="TimesNewRomanPSMT" w:cs="TimesNewRomanPSMT"/>
          <w:color w:val="000000"/>
          <w:lang w:eastAsia="en-US"/>
        </w:rPr>
        <w:t>.)</w:t>
      </w:r>
    </w:p>
    <w:p w14:paraId="7589345A" w14:textId="77777777" w:rsidR="00D1121B" w:rsidRDefault="00D1121B" w:rsidP="00D1121B">
      <w:pPr>
        <w:pStyle w:val="IEEEStdsLevel2Header"/>
        <w:ind w:left="0"/>
      </w:pPr>
      <w:bookmarkStart w:id="675" w:name="_Toc230358985"/>
      <w:r>
        <w:t>MIH protocol frame format</w:t>
      </w:r>
      <w:bookmarkEnd w:id="675"/>
    </w:p>
    <w:p w14:paraId="2BAA4DDE" w14:textId="77777777" w:rsidR="00D1121B" w:rsidRPr="00AE66A3" w:rsidRDefault="00D1121B" w:rsidP="00D1121B">
      <w:pPr>
        <w:pStyle w:val="IEEEStdsLevel3Header"/>
      </w:pPr>
      <w:r>
        <w:t>General frame format</w:t>
      </w:r>
    </w:p>
    <w:p w14:paraId="3F7A0A27" w14:textId="77777777" w:rsidR="00D1121B" w:rsidRPr="00692EB7" w:rsidRDefault="00D1121B" w:rsidP="00D1121B">
      <w:pPr>
        <w:pStyle w:val="IEEEStdsParagraph"/>
        <w:outlineLvl w:val="0"/>
        <w:rPr>
          <w:b/>
        </w:rPr>
      </w:pPr>
      <w:r w:rsidRPr="00CD2515">
        <w:rPr>
          <w:b/>
        </w:rPr>
        <w:t>Change numberi</w:t>
      </w:r>
      <w:bookmarkStart w:id="676" w:name="_Ref353986029"/>
      <w:r>
        <w:rPr>
          <w:b/>
        </w:rPr>
        <w:t>ng of subclause 8.4.1a to 8.4.2</w:t>
      </w:r>
    </w:p>
    <w:p w14:paraId="47E43F1A" w14:textId="77777777" w:rsidR="00D1121B" w:rsidRDefault="00D1121B" w:rsidP="00D1121B">
      <w:pPr>
        <w:pStyle w:val="IEEEStdsLevel3Header"/>
      </w:pPr>
      <w:bookmarkStart w:id="677" w:name="_Ref356380978"/>
      <w:r>
        <w:t>Protected MIH protocol frame format</w:t>
      </w:r>
      <w:bookmarkEnd w:id="676"/>
      <w:bookmarkEnd w:id="677"/>
    </w:p>
    <w:p w14:paraId="1A55A67C" w14:textId="77777777" w:rsidR="00D1121B" w:rsidRPr="009F10A5" w:rsidRDefault="00D1121B" w:rsidP="00D1121B">
      <w:pPr>
        <w:outlineLvl w:val="0"/>
        <w:rPr>
          <w:b/>
          <w:i/>
          <w:sz w:val="20"/>
        </w:rPr>
      </w:pPr>
      <w:r w:rsidRPr="009F10A5">
        <w:rPr>
          <w:b/>
          <w:i/>
          <w:sz w:val="20"/>
        </w:rPr>
        <w:t xml:space="preserve">Change </w:t>
      </w:r>
      <w:r>
        <w:rPr>
          <w:b/>
          <w:i/>
          <w:sz w:val="20"/>
        </w:rPr>
        <w:t xml:space="preserve">second paragraph of subclause </w:t>
      </w:r>
      <w:r>
        <w:rPr>
          <w:b/>
          <w:i/>
          <w:sz w:val="20"/>
        </w:rPr>
        <w:fldChar w:fldCharType="begin"/>
      </w:r>
      <w:r>
        <w:rPr>
          <w:b/>
          <w:i/>
          <w:sz w:val="20"/>
        </w:rPr>
        <w:instrText xml:space="preserve"> REF _Ref356380978 \r \h </w:instrText>
      </w:r>
      <w:r>
        <w:rPr>
          <w:b/>
          <w:i/>
          <w:sz w:val="20"/>
        </w:rPr>
      </w:r>
      <w:r>
        <w:rPr>
          <w:b/>
          <w:i/>
          <w:sz w:val="20"/>
        </w:rPr>
        <w:fldChar w:fldCharType="separate"/>
      </w:r>
      <w:r w:rsidR="00C679AC">
        <w:rPr>
          <w:b/>
          <w:i/>
          <w:sz w:val="20"/>
        </w:rPr>
        <w:t>8.4.2</w:t>
      </w:r>
      <w:r>
        <w:rPr>
          <w:b/>
          <w:i/>
          <w:sz w:val="20"/>
        </w:rPr>
        <w:fldChar w:fldCharType="end"/>
      </w:r>
      <w:r w:rsidRPr="009F10A5">
        <w:rPr>
          <w:b/>
          <w:i/>
          <w:sz w:val="20"/>
        </w:rPr>
        <w:t xml:space="preserve"> as follows:</w:t>
      </w:r>
    </w:p>
    <w:p w14:paraId="62E094F3" w14:textId="77777777" w:rsidR="00D1121B" w:rsidRDefault="00D1121B" w:rsidP="00D1121B">
      <w:pPr>
        <w:pStyle w:val="IEEEStdsParagraph"/>
      </w:pPr>
    </w:p>
    <w:p w14:paraId="5CBF0711" w14:textId="77777777" w:rsidR="00D1121B" w:rsidRDefault="00D1121B" w:rsidP="00D1121B">
      <w:pPr>
        <w:pStyle w:val="IEEEStdsParagraph"/>
        <w:rPr>
          <w:u w:val="single"/>
        </w:rPr>
      </w:pPr>
      <w:r w:rsidRPr="007267C6">
        <w:t xml:space="preserve">A protected MIH PDU is an MIH PDU that has an MIH header with S bit set to one indicating that the MIH service specific TLVs in this PDU are </w:t>
      </w:r>
      <w:r w:rsidRPr="007267C6">
        <w:rPr>
          <w:strike/>
        </w:rPr>
        <w:t>protected</w:t>
      </w:r>
      <w:r w:rsidRPr="007267C6">
        <w:t xml:space="preserve"> </w:t>
      </w:r>
      <w:r w:rsidRPr="007267C6">
        <w:rPr>
          <w:u w:val="single"/>
        </w:rPr>
        <w:t>encrypted</w:t>
      </w:r>
      <w:r w:rsidRPr="007267C6">
        <w:t xml:space="preserve"> or the PDU is digitally signed. When the MIH service specific TLVs in this PDU are encrypted, </w:t>
      </w:r>
      <w:r w:rsidRPr="007267C6">
        <w:rPr>
          <w:strike/>
        </w:rPr>
        <w:t>Each</w:t>
      </w:r>
      <w:r>
        <w:t xml:space="preserve"> </w:t>
      </w:r>
      <w:r w:rsidRPr="007267C6">
        <w:rPr>
          <w:u w:val="single"/>
        </w:rPr>
        <w:t>each</w:t>
      </w:r>
      <w:r w:rsidRPr="007267C6">
        <w:t xml:space="preserve"> security association is defined for a pair of MIHF identifiers and is identified by a security association identifier (SAID). Therefore, for a protected MIH PDU, when a security association identifier is defined and the PDU is not digitally signed, the Source and Destination MIHF identifier TLVs may not be present. In this case, an MIH header is followed by an SAID TLV, which is followed by a security TLV</w:t>
      </w:r>
      <w:r w:rsidRPr="007267C6">
        <w:rPr>
          <w:u w:val="single"/>
        </w:rPr>
        <w:t xml:space="preserve">. When no SAID TLV is carried, Service Specific TLVs shall be carried without encryption and therefore no Security TLV is carried. A Signature TLV is carried when a multicast PDU is digitally signed. </w:t>
      </w:r>
      <w:r w:rsidR="00DA4C61" w:rsidRPr="00DA4C61">
        <w:rPr>
          <w:u w:val="single"/>
        </w:rPr>
        <w:t>When an MIH message is multicast and the S bit is set, Source and Destination Identifier TLVs and an SAID TLV shall be carried in which the ID_VALUE of the SAID TLV contains a NULL string</w:t>
      </w:r>
      <w:r w:rsidRPr="007267C6">
        <w:rPr>
          <w:u w:val="single"/>
        </w:rPr>
        <w:t>.</w:t>
      </w:r>
    </w:p>
    <w:p w14:paraId="277EFA62" w14:textId="77777777" w:rsidR="00D1121B" w:rsidRDefault="00D1121B" w:rsidP="00D1121B">
      <w:pPr>
        <w:pStyle w:val="IEEEStdsParagraph"/>
        <w:outlineLvl w:val="0"/>
        <w:rPr>
          <w:b/>
          <w:i/>
        </w:rPr>
      </w:pPr>
      <w:r>
        <w:rPr>
          <w:b/>
          <w:i/>
        </w:rPr>
        <w:t xml:space="preserve">Change numbering of Figure 28a to </w:t>
      </w:r>
      <w:r>
        <w:rPr>
          <w:b/>
          <w:i/>
        </w:rPr>
        <w:fldChar w:fldCharType="begin"/>
      </w:r>
      <w:r>
        <w:rPr>
          <w:b/>
          <w:i/>
        </w:rPr>
        <w:instrText xml:space="preserve"> REF _Ref353984702 \n \h </w:instrText>
      </w:r>
      <w:r>
        <w:rPr>
          <w:b/>
          <w:i/>
        </w:rPr>
      </w:r>
      <w:r>
        <w:rPr>
          <w:b/>
          <w:i/>
        </w:rPr>
        <w:fldChar w:fldCharType="separate"/>
      </w:r>
      <w:r w:rsidR="00C679AC">
        <w:rPr>
          <w:b/>
          <w:i/>
        </w:rPr>
        <w:t>Figure 29</w:t>
      </w:r>
      <w:r>
        <w:rPr>
          <w:b/>
          <w:i/>
        </w:rPr>
        <w:fldChar w:fldCharType="end"/>
      </w:r>
      <w:r>
        <w:rPr>
          <w:b/>
          <w:i/>
        </w:rPr>
        <w:t xml:space="preserve"> and modify</w:t>
      </w:r>
      <w:r w:rsidRPr="007267C6">
        <w:rPr>
          <w:b/>
          <w:i/>
        </w:rPr>
        <w:t xml:space="preserve"> as follows</w:t>
      </w:r>
      <w:r>
        <w:rPr>
          <w:b/>
          <w:i/>
        </w:rPr>
        <w:t>:</w:t>
      </w:r>
    </w:p>
    <w:p w14:paraId="4D5847F5" w14:textId="77777777" w:rsidR="00D1121B" w:rsidRDefault="00617E11" w:rsidP="00D1121B">
      <w:pPr>
        <w:pStyle w:val="IEEEStdsImage"/>
      </w:pPr>
      <w:r>
        <w:rPr>
          <w:noProof/>
          <w:lang w:eastAsia="en-US"/>
        </w:rPr>
        <w:pict w14:anchorId="71A13870">
          <v:shape id="Picture 2" o:spid="_x0000_i1026" type="#_x0000_t75" alt="Fig28a" style="width:6in;height:26.4pt;visibility:visible">
            <v:imagedata r:id="rId26" o:title="Fig28a"/>
          </v:shape>
        </w:pict>
      </w:r>
    </w:p>
    <w:p w14:paraId="4ECD7159" w14:textId="77777777" w:rsidR="00D1121B" w:rsidRDefault="00D1121B" w:rsidP="004B121E">
      <w:pPr>
        <w:pStyle w:val="IEEEStdsRegularFigureCaption"/>
        <w:numPr>
          <w:ilvl w:val="0"/>
          <w:numId w:val="15"/>
        </w:numPr>
      </w:pPr>
      <w:bookmarkStart w:id="678" w:name="_Ref353984702"/>
      <w:r>
        <w:t>—Protected MIH frame format</w:t>
      </w:r>
      <w:bookmarkEnd w:id="678"/>
    </w:p>
    <w:p w14:paraId="3A823A06" w14:textId="77777777" w:rsidR="00D1121B" w:rsidRPr="00692EB7" w:rsidRDefault="00D1121B" w:rsidP="00D1121B">
      <w:pPr>
        <w:pStyle w:val="IEEEStdsParagraph"/>
        <w:outlineLvl w:val="0"/>
        <w:rPr>
          <w:b/>
          <w:i/>
        </w:rPr>
      </w:pPr>
      <w:r w:rsidRPr="00765BF4">
        <w:rPr>
          <w:b/>
          <w:i/>
          <w:sz w:val="18"/>
        </w:rPr>
        <w:t>NOTE—</w:t>
      </w:r>
      <w:r w:rsidRPr="00765BF4">
        <w:rPr>
          <w:b/>
          <w:i/>
        </w:rPr>
        <w:t>Modify accordingly the reference num</w:t>
      </w:r>
      <w:bookmarkStart w:id="679" w:name="_Ref353984713"/>
      <w:r>
        <w:rPr>
          <w:b/>
          <w:i/>
        </w:rPr>
        <w:t>ber of Figures 28x accordingly:</w:t>
      </w:r>
    </w:p>
    <w:p w14:paraId="30F8D817" w14:textId="77777777" w:rsidR="00D1121B" w:rsidRDefault="00D1121B" w:rsidP="00D1121B">
      <w:pPr>
        <w:pStyle w:val="IEEEStdsLevel4Header"/>
      </w:pPr>
      <w:bookmarkStart w:id="680" w:name="_Ref356380955"/>
      <w:r>
        <w:t>MIH PDU protected by (D)TLS</w:t>
      </w:r>
      <w:bookmarkEnd w:id="679"/>
      <w:bookmarkEnd w:id="680"/>
    </w:p>
    <w:p w14:paraId="5586B103" w14:textId="77777777" w:rsidR="00D1121B" w:rsidRPr="009F10A5" w:rsidRDefault="00D1121B" w:rsidP="00D1121B">
      <w:pPr>
        <w:outlineLvl w:val="0"/>
        <w:rPr>
          <w:b/>
          <w:i/>
          <w:sz w:val="20"/>
        </w:rPr>
      </w:pPr>
      <w:r w:rsidRPr="009F10A5">
        <w:rPr>
          <w:b/>
          <w:i/>
          <w:sz w:val="20"/>
        </w:rPr>
        <w:t>Add the following text</w:t>
      </w:r>
      <w:r>
        <w:rPr>
          <w:b/>
          <w:i/>
          <w:sz w:val="20"/>
        </w:rPr>
        <w:t xml:space="preserve"> at the end of subclause </w:t>
      </w:r>
      <w:r>
        <w:rPr>
          <w:b/>
          <w:i/>
          <w:sz w:val="20"/>
        </w:rPr>
        <w:fldChar w:fldCharType="begin"/>
      </w:r>
      <w:r>
        <w:rPr>
          <w:b/>
          <w:i/>
          <w:sz w:val="20"/>
        </w:rPr>
        <w:instrText xml:space="preserve"> REF _Ref356380955 \r \h </w:instrText>
      </w:r>
      <w:r>
        <w:rPr>
          <w:b/>
          <w:i/>
          <w:sz w:val="20"/>
        </w:rPr>
      </w:r>
      <w:r>
        <w:rPr>
          <w:b/>
          <w:i/>
          <w:sz w:val="20"/>
        </w:rPr>
        <w:fldChar w:fldCharType="separate"/>
      </w:r>
      <w:r w:rsidR="00C679AC">
        <w:rPr>
          <w:b/>
          <w:i/>
          <w:sz w:val="20"/>
        </w:rPr>
        <w:t>8.4.2.1</w:t>
      </w:r>
      <w:r>
        <w:rPr>
          <w:b/>
          <w:i/>
          <w:sz w:val="20"/>
        </w:rPr>
        <w:fldChar w:fldCharType="end"/>
      </w:r>
      <w:r w:rsidRPr="009F10A5">
        <w:rPr>
          <w:b/>
          <w:i/>
          <w:sz w:val="20"/>
        </w:rPr>
        <w:t>:</w:t>
      </w:r>
    </w:p>
    <w:p w14:paraId="2B41A4F2" w14:textId="77777777" w:rsidR="00D1121B" w:rsidRDefault="00D1121B" w:rsidP="00D1121B">
      <w:pPr>
        <w:rPr>
          <w:sz w:val="20"/>
        </w:rPr>
      </w:pPr>
      <w:r w:rsidRPr="009F10A5">
        <w:rPr>
          <w:sz w:val="20"/>
        </w:rPr>
        <w:t>A Signature TLV shall not be carried when MIH PDU is protected by (D)TLS.</w:t>
      </w:r>
    </w:p>
    <w:p w14:paraId="10619E20" w14:textId="77777777" w:rsidR="00D1121B" w:rsidRPr="00154201" w:rsidRDefault="00D1121B" w:rsidP="00D1121B">
      <w:pPr>
        <w:pStyle w:val="IEEEStdsLevel4Header"/>
      </w:pPr>
      <w:bookmarkStart w:id="681" w:name="_Ref353984725"/>
      <w:r w:rsidRPr="00154201">
        <w:lastRenderedPageBreak/>
        <w:t>MIH PDU protected through EAP-generated MIH SA</w:t>
      </w:r>
      <w:bookmarkEnd w:id="681"/>
    </w:p>
    <w:p w14:paraId="0BFBECAC" w14:textId="77777777" w:rsidR="00D1121B" w:rsidRPr="00154201" w:rsidRDefault="00D1121B" w:rsidP="00D1121B">
      <w:pPr>
        <w:pStyle w:val="IEEEStdsParagraph"/>
        <w:outlineLvl w:val="0"/>
        <w:rPr>
          <w:b/>
          <w:i/>
        </w:rPr>
      </w:pPr>
      <w:r w:rsidRPr="00154201">
        <w:rPr>
          <w:b/>
          <w:i/>
        </w:rPr>
        <w:t>Add the following text</w:t>
      </w:r>
      <w:r>
        <w:rPr>
          <w:b/>
          <w:i/>
        </w:rPr>
        <w:t xml:space="preserve"> at the end of subclause </w:t>
      </w:r>
      <w:r>
        <w:rPr>
          <w:b/>
          <w:i/>
        </w:rPr>
        <w:fldChar w:fldCharType="begin"/>
      </w:r>
      <w:r>
        <w:rPr>
          <w:b/>
          <w:i/>
        </w:rPr>
        <w:instrText xml:space="preserve"> REF _Ref353984725 \n \h </w:instrText>
      </w:r>
      <w:r>
        <w:rPr>
          <w:b/>
          <w:i/>
        </w:rPr>
      </w:r>
      <w:r>
        <w:rPr>
          <w:b/>
          <w:i/>
        </w:rPr>
        <w:fldChar w:fldCharType="separate"/>
      </w:r>
      <w:r w:rsidR="00C679AC">
        <w:rPr>
          <w:b/>
          <w:i/>
        </w:rPr>
        <w:t>8.4.2.2</w:t>
      </w:r>
      <w:r>
        <w:rPr>
          <w:b/>
          <w:i/>
        </w:rPr>
        <w:fldChar w:fldCharType="end"/>
      </w:r>
      <w:r w:rsidRPr="00154201">
        <w:rPr>
          <w:b/>
          <w:i/>
        </w:rPr>
        <w:t>:</w:t>
      </w:r>
    </w:p>
    <w:p w14:paraId="5AB33B0E" w14:textId="77777777" w:rsidR="00D1121B" w:rsidRPr="00154201" w:rsidRDefault="00D1121B" w:rsidP="00D1121B">
      <w:pPr>
        <w:pStyle w:val="IEEEStdsParagraph"/>
      </w:pPr>
      <w:r w:rsidRPr="00154201">
        <w:t>A Signature TLV shall not be carried when MIH PDU is protected through EAP-generated MIH SA.</w:t>
      </w:r>
    </w:p>
    <w:p w14:paraId="28ED673F" w14:textId="77777777" w:rsidR="00D1121B" w:rsidRPr="00154201" w:rsidRDefault="00D1121B" w:rsidP="00D1121B">
      <w:pPr>
        <w:pStyle w:val="IEEEStdsParagraph"/>
        <w:outlineLvl w:val="0"/>
        <w:rPr>
          <w:b/>
          <w:i/>
        </w:rPr>
      </w:pPr>
      <w:r w:rsidRPr="00154201">
        <w:rPr>
          <w:b/>
          <w:i/>
        </w:rPr>
        <w:t xml:space="preserve">Add the following </w:t>
      </w:r>
      <w:r>
        <w:rPr>
          <w:b/>
          <w:i/>
        </w:rPr>
        <w:t>subclause</w:t>
      </w:r>
      <w:r w:rsidRPr="00154201">
        <w:rPr>
          <w:b/>
          <w:i/>
        </w:rPr>
        <w:t>:</w:t>
      </w:r>
    </w:p>
    <w:p w14:paraId="369EA997" w14:textId="77777777" w:rsidR="00D1121B" w:rsidRPr="00154201" w:rsidRDefault="00D1121B" w:rsidP="00D1121B">
      <w:pPr>
        <w:pStyle w:val="IEEEStdsLevel4Header"/>
      </w:pPr>
      <w:bookmarkStart w:id="682" w:name="_Ref353984845"/>
      <w:r w:rsidRPr="00154201">
        <w:t>MIH PDU protected through GKB-generated MIH SA</w:t>
      </w:r>
      <w:bookmarkEnd w:id="682"/>
    </w:p>
    <w:p w14:paraId="7FDCC730" w14:textId="77777777" w:rsidR="00D1121B" w:rsidRDefault="00DA4C61" w:rsidP="00D1121B">
      <w:pPr>
        <w:pStyle w:val="IEEEStdsParagraph"/>
      </w:pPr>
      <w:r w:rsidRPr="00DA4C61">
        <w:t>When GKB is used the MIH SA must be protected through it.</w:t>
      </w:r>
      <w:r>
        <w:t xml:space="preserve"> </w:t>
      </w:r>
      <w:r w:rsidR="00D1121B" w:rsidRPr="00154201">
        <w:t xml:space="preserve">A group MIH SA is established among a group of </w:t>
      </w:r>
      <w:r w:rsidR="00D1121B">
        <w:t>MIHF peers</w:t>
      </w:r>
      <w:r w:rsidR="00D1121B" w:rsidRPr="00154201">
        <w:t>. It includes a ciphersuite used for the protection. A security association identifier is assigned by the PoS as a result of succe</w:t>
      </w:r>
      <w:r w:rsidR="00D1121B">
        <w:t xml:space="preserve">ssful GKB procedure.  </w:t>
      </w:r>
      <w:r w:rsidR="00D1121B">
        <w:fldChar w:fldCharType="begin"/>
      </w:r>
      <w:r w:rsidR="00D1121B">
        <w:instrText xml:space="preserve"> REF _Ref353984799 \n \h </w:instrText>
      </w:r>
      <w:r w:rsidR="00D1121B">
        <w:fldChar w:fldCharType="separate"/>
      </w:r>
      <w:r w:rsidR="00C679AC">
        <w:t>Figure 34</w:t>
      </w:r>
      <w:r w:rsidR="00D1121B">
        <w:fldChar w:fldCharType="end"/>
      </w:r>
      <w:r w:rsidR="00D1121B" w:rsidRPr="00154201">
        <w:t xml:space="preserve"> shows a protected MIH PDU for GKB-generated MIH SA with a Signature TLV. The protecti</w:t>
      </w:r>
      <w:r w:rsidR="00D1121B">
        <w:t xml:space="preserve">on procedure is specified in </w:t>
      </w:r>
      <w:r w:rsidR="00D1121B">
        <w:fldChar w:fldCharType="begin"/>
      </w:r>
      <w:r w:rsidR="00D1121B">
        <w:instrText xml:space="preserve"> REF _Ref227929611 \n \h </w:instrText>
      </w:r>
      <w:r w:rsidR="00D1121B">
        <w:fldChar w:fldCharType="separate"/>
      </w:r>
      <w:r w:rsidR="00C679AC">
        <w:t>9.4.1</w:t>
      </w:r>
      <w:r w:rsidR="00D1121B">
        <w:fldChar w:fldCharType="end"/>
      </w:r>
      <w:r w:rsidR="00D1121B" w:rsidRPr="00154201">
        <w:t>.</w:t>
      </w:r>
    </w:p>
    <w:p w14:paraId="53D28BA0" w14:textId="77777777" w:rsidR="00D1121B" w:rsidRDefault="00D1121B" w:rsidP="00D1121B">
      <w:pPr>
        <w:pStyle w:val="IEEEStdsParagraph"/>
        <w:outlineLvl w:val="0"/>
        <w:rPr>
          <w:b/>
          <w:i/>
        </w:rPr>
      </w:pPr>
      <w:r w:rsidRPr="00154201">
        <w:rPr>
          <w:b/>
          <w:i/>
        </w:rPr>
        <w:t>Insert the following figure at the end of subclause</w:t>
      </w:r>
      <w:r>
        <w:rPr>
          <w:b/>
          <w:i/>
        </w:rPr>
        <w:t xml:space="preserve"> </w:t>
      </w:r>
      <w:r>
        <w:rPr>
          <w:b/>
          <w:i/>
        </w:rPr>
        <w:fldChar w:fldCharType="begin"/>
      </w:r>
      <w:r>
        <w:rPr>
          <w:b/>
          <w:i/>
        </w:rPr>
        <w:instrText xml:space="preserve"> REF _Ref353984845 \n \h </w:instrText>
      </w:r>
      <w:r>
        <w:rPr>
          <w:b/>
          <w:i/>
        </w:rPr>
      </w:r>
      <w:r>
        <w:rPr>
          <w:b/>
          <w:i/>
        </w:rPr>
        <w:fldChar w:fldCharType="separate"/>
      </w:r>
      <w:r w:rsidR="00C679AC">
        <w:rPr>
          <w:b/>
          <w:i/>
        </w:rPr>
        <w:t>8.4.2.3</w:t>
      </w:r>
      <w:r>
        <w:rPr>
          <w:b/>
          <w:i/>
        </w:rPr>
        <w:fldChar w:fldCharType="end"/>
      </w:r>
      <w:r w:rsidRPr="00154201">
        <w:rPr>
          <w:b/>
          <w:i/>
        </w:rPr>
        <w:t>:</w:t>
      </w:r>
    </w:p>
    <w:p w14:paraId="4F435776" w14:textId="77777777" w:rsidR="00D1121B" w:rsidRDefault="00D1121B" w:rsidP="00D1121B">
      <w:pPr>
        <w:pStyle w:val="IEEEStdsImage"/>
      </w:pPr>
    </w:p>
    <w:p w14:paraId="657F17A4" w14:textId="77777777" w:rsidR="00D1121B" w:rsidRPr="004433B6" w:rsidRDefault="00617E11" w:rsidP="00D1121B">
      <w:pPr>
        <w:pStyle w:val="IEEEStdsParagraph"/>
      </w:pPr>
      <w:r>
        <w:rPr>
          <w:noProof/>
          <w:lang w:eastAsia="en-US"/>
        </w:rPr>
        <w:pict w14:anchorId="63508298">
          <v:shape id="Picture 9" o:spid="_x0000_i1027" type="#_x0000_t75" style="width:6in;height:156.6pt;visibility:visible">
            <v:imagedata r:id="rId27" o:title="Fig28f"/>
          </v:shape>
        </w:pict>
      </w:r>
    </w:p>
    <w:p w14:paraId="57BADD3F" w14:textId="77777777" w:rsidR="00D1121B" w:rsidRDefault="00D1121B" w:rsidP="004B121E">
      <w:pPr>
        <w:pStyle w:val="IEEEStdsRegularFigureCaption"/>
        <w:numPr>
          <w:ilvl w:val="0"/>
          <w:numId w:val="16"/>
        </w:numPr>
      </w:pPr>
      <w:bookmarkStart w:id="683" w:name="_Ref353984799"/>
      <w:r>
        <w:t>—MIH PDU protected by a GKB-generated MIH SA with a signature TLV</w:t>
      </w:r>
      <w:bookmarkEnd w:id="683"/>
    </w:p>
    <w:p w14:paraId="36C69E97" w14:textId="77777777" w:rsidR="00D1121B" w:rsidRDefault="00D1121B" w:rsidP="00D1121B">
      <w:pPr>
        <w:pStyle w:val="IEEEStdsParagraph"/>
        <w:outlineLvl w:val="0"/>
        <w:rPr>
          <w:b/>
          <w:i/>
        </w:rPr>
      </w:pPr>
      <w:commentRangeStart w:id="684"/>
      <w:r>
        <w:rPr>
          <w:b/>
          <w:i/>
        </w:rPr>
        <w:t>Modify subclause numbering:</w:t>
      </w:r>
      <w:commentRangeEnd w:id="684"/>
      <w:r>
        <w:rPr>
          <w:rStyle w:val="af"/>
        </w:rPr>
        <w:commentReference w:id="684"/>
      </w:r>
    </w:p>
    <w:p w14:paraId="7CBEE57D" w14:textId="77777777" w:rsidR="00D1121B" w:rsidRDefault="00D1121B" w:rsidP="00D1121B">
      <w:pPr>
        <w:pStyle w:val="IEEEStdsLevel4Header"/>
      </w:pPr>
      <w:r w:rsidRPr="00154201">
        <w:t>Protected MIH PDU upon transport address change</w:t>
      </w:r>
    </w:p>
    <w:p w14:paraId="4276D60F" w14:textId="77777777" w:rsidR="00D1121B" w:rsidRPr="00692EB7" w:rsidRDefault="00D1121B" w:rsidP="00D1121B">
      <w:pPr>
        <w:pStyle w:val="IEEEStdsLevel3Header"/>
      </w:pPr>
      <w:r>
        <w:t>Fragmentation and reassembly</w:t>
      </w:r>
    </w:p>
    <w:p w14:paraId="63FEDBC8" w14:textId="77777777" w:rsidR="00D1121B" w:rsidRDefault="00D1121B" w:rsidP="00D1121B">
      <w:pPr>
        <w:pStyle w:val="IEEEStdsLevel2Header"/>
        <w:ind w:left="0"/>
      </w:pPr>
      <w:bookmarkStart w:id="685" w:name="_Toc230358986"/>
      <w:r>
        <w:t>Message parameter TLV encoding</w:t>
      </w:r>
      <w:bookmarkEnd w:id="685"/>
    </w:p>
    <w:p w14:paraId="43427BCC" w14:textId="77777777" w:rsidR="00D1121B" w:rsidRDefault="00D1121B" w:rsidP="00D1121B">
      <w:pPr>
        <w:pStyle w:val="IEEEStdsLevel2Header"/>
        <w:ind w:left="0"/>
      </w:pPr>
      <w:bookmarkStart w:id="686" w:name="_Ref353985651"/>
      <w:bookmarkStart w:id="687" w:name="_Toc230358987"/>
      <w:r>
        <w:t>MIH protocol messages</w:t>
      </w:r>
      <w:bookmarkEnd w:id="686"/>
      <w:bookmarkEnd w:id="687"/>
    </w:p>
    <w:p w14:paraId="6894096A" w14:textId="77777777" w:rsidR="00D1121B" w:rsidRDefault="00D1121B" w:rsidP="00D1121B">
      <w:pPr>
        <w:pStyle w:val="IEEEStdsLevel3Header"/>
      </w:pPr>
      <w:r>
        <w:t>MIH messages for service management</w:t>
      </w:r>
    </w:p>
    <w:p w14:paraId="123A0C37" w14:textId="77777777" w:rsidR="00D1121B" w:rsidRDefault="00D1121B" w:rsidP="00D1121B">
      <w:pPr>
        <w:pStyle w:val="IEEEStdsLevel4Header"/>
      </w:pPr>
      <w:bookmarkStart w:id="688" w:name="_Ref353984883"/>
      <w:r>
        <w:t>MIH_Capability_Discover request</w:t>
      </w:r>
      <w:bookmarkEnd w:id="688"/>
    </w:p>
    <w:p w14:paraId="57F35240" w14:textId="77777777" w:rsidR="00D1121B" w:rsidRDefault="00D1121B" w:rsidP="00D112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NewRomanPSMT" w:hAnsi="TimesNewRomanPSMT" w:cs="TimesNewRomanPSMT"/>
          <w:b/>
          <w:bCs/>
          <w:i/>
          <w:iCs/>
          <w:color w:val="000000"/>
          <w:sz w:val="20"/>
          <w:lang w:eastAsia="en-US"/>
        </w:rPr>
      </w:pPr>
      <w:r>
        <w:rPr>
          <w:rFonts w:ascii="TimesNewRomanPSMT" w:hAnsi="TimesNewRomanPSMT" w:cs="TimesNewRomanPSMT"/>
          <w:b/>
          <w:bCs/>
          <w:i/>
          <w:iCs/>
          <w:color w:val="000000"/>
          <w:sz w:val="20"/>
          <w:lang w:eastAsia="en-US"/>
        </w:rPr>
        <w:t xml:space="preserve">Change </w:t>
      </w:r>
      <w:r>
        <w:rPr>
          <w:rFonts w:ascii="TimesNewRomanPSMT" w:hAnsi="TimesNewRomanPSMT" w:cs="TimesNewRomanPSMT"/>
          <w:b/>
          <w:bCs/>
          <w:i/>
          <w:iCs/>
          <w:color w:val="000000"/>
          <w:sz w:val="20"/>
          <w:lang w:eastAsia="en-US"/>
        </w:rPr>
        <w:fldChar w:fldCharType="begin"/>
      </w:r>
      <w:r>
        <w:rPr>
          <w:rFonts w:ascii="TimesNewRomanPSMT" w:hAnsi="TimesNewRomanPSMT" w:cs="TimesNewRomanPSMT"/>
          <w:b/>
          <w:bCs/>
          <w:i/>
          <w:iCs/>
          <w:color w:val="000000"/>
          <w:sz w:val="20"/>
          <w:lang w:eastAsia="en-US"/>
        </w:rPr>
        <w:instrText xml:space="preserve"> REF _Ref353984883 \n \h </w:instrText>
      </w:r>
      <w:r>
        <w:rPr>
          <w:rFonts w:ascii="TimesNewRomanPSMT" w:hAnsi="TimesNewRomanPSMT" w:cs="TimesNewRomanPSMT"/>
          <w:b/>
          <w:bCs/>
          <w:i/>
          <w:iCs/>
          <w:color w:val="000000"/>
          <w:sz w:val="20"/>
          <w:lang w:eastAsia="en-US"/>
        </w:rPr>
      </w:r>
      <w:r>
        <w:rPr>
          <w:rFonts w:ascii="TimesNewRomanPSMT" w:hAnsi="TimesNewRomanPSMT" w:cs="TimesNewRomanPSMT"/>
          <w:b/>
          <w:bCs/>
          <w:i/>
          <w:iCs/>
          <w:color w:val="000000"/>
          <w:sz w:val="20"/>
          <w:lang w:eastAsia="en-US"/>
        </w:rPr>
        <w:fldChar w:fldCharType="separate"/>
      </w:r>
      <w:r w:rsidR="00C679AC">
        <w:rPr>
          <w:rFonts w:ascii="TimesNewRomanPSMT" w:hAnsi="TimesNewRomanPSMT" w:cs="TimesNewRomanPSMT"/>
          <w:b/>
          <w:bCs/>
          <w:i/>
          <w:iCs/>
          <w:color w:val="000000"/>
          <w:sz w:val="20"/>
          <w:lang w:eastAsia="en-US"/>
        </w:rPr>
        <w:t>8.6.1.1</w:t>
      </w:r>
      <w:r>
        <w:rPr>
          <w:rFonts w:ascii="TimesNewRomanPSMT" w:hAnsi="TimesNewRomanPSMT" w:cs="TimesNewRomanPSMT"/>
          <w:b/>
          <w:bCs/>
          <w:i/>
          <w:iCs/>
          <w:color w:val="000000"/>
          <w:sz w:val="20"/>
          <w:lang w:eastAsia="en-US"/>
        </w:rPr>
        <w:fldChar w:fldCharType="end"/>
      </w:r>
      <w:r>
        <w:rPr>
          <w:rFonts w:ascii="TimesNewRomanPSMT" w:hAnsi="TimesNewRomanPSMT" w:cs="TimesNewRomanPSMT"/>
          <w:b/>
          <w:bCs/>
          <w:i/>
          <w:iCs/>
          <w:color w:val="000000"/>
          <w:sz w:val="20"/>
          <w:lang w:eastAsia="en-US"/>
        </w:rPr>
        <w:t xml:space="preserve"> as follows:</w:t>
      </w:r>
    </w:p>
    <w:p w14:paraId="2CA74AE7" w14:textId="77777777" w:rsidR="00D1121B" w:rsidRPr="00513900" w:rsidRDefault="00D1121B" w:rsidP="00D1121B">
      <w:pPr>
        <w:pStyle w:val="IEEEStdsParagraph"/>
      </w:pPr>
      <w:r>
        <w:rPr>
          <w:rFonts w:ascii="TimesNewRomanPSMT" w:hAnsi="TimesNewRomanPSMT" w:cs="TimesNewRomanPSMT"/>
          <w:color w:val="000000"/>
          <w:lang w:eastAsia="en-US"/>
        </w:rPr>
        <w:t>If a requesting MIHF entity does not know the destination MIHF entity’s MIHF ID, the requesting MIHF entity may fill its destination MIHF ID with a</w:t>
      </w:r>
      <w:r w:rsidR="00DA4C61" w:rsidRPr="00DA4C61">
        <w:rPr>
          <w:rFonts w:ascii="TimesNewRomanPSMT" w:hAnsi="TimesNewRomanPSMT" w:cs="TimesNewRomanPSMT"/>
          <w:color w:val="000000"/>
          <w:u w:val="single"/>
          <w:lang w:eastAsia="en-US"/>
        </w:rPr>
        <w:t>n</w:t>
      </w:r>
      <w:r>
        <w:rPr>
          <w:rFonts w:ascii="TimesNewRomanPSMT" w:hAnsi="TimesNewRomanPSMT" w:cs="TimesNewRomanPSMT"/>
          <w:color w:val="000000"/>
          <w:lang w:eastAsia="en-US"/>
        </w:rPr>
        <w:t xml:space="preserve"> </w:t>
      </w:r>
      <w:r w:rsidRPr="00513900">
        <w:rPr>
          <w:rFonts w:ascii="TimesNewRomanPSMT" w:hAnsi="TimesNewRomanPSMT" w:cs="TimesNewRomanPSMT"/>
          <w:strike/>
          <w:color w:val="000000"/>
          <w:lang w:eastAsia="en-US"/>
        </w:rPr>
        <w:t>zero length</w:t>
      </w:r>
      <w:r>
        <w:rPr>
          <w:rFonts w:ascii="TimesNewRomanPSMT" w:hAnsi="TimesNewRomanPSMT" w:cs="TimesNewRomanPSMT"/>
          <w:color w:val="000000"/>
          <w:lang w:eastAsia="en-US"/>
        </w:rPr>
        <w:t xml:space="preserve"> </w:t>
      </w:r>
      <w:r w:rsidRPr="00DA4C61">
        <w:rPr>
          <w:rFonts w:ascii="TimesNewRomanPSMT" w:hAnsi="TimesNewRomanPSMT" w:cs="TimesNewRomanPSMT"/>
          <w:color w:val="000000"/>
          <w:u w:val="single"/>
          <w:lang w:eastAsia="en-US"/>
        </w:rPr>
        <w:t xml:space="preserve">MIHF </w:t>
      </w:r>
      <w:r w:rsidR="00DA4C61" w:rsidRPr="00DA4C61">
        <w:rPr>
          <w:rFonts w:ascii="TimesNewRomanPSMT" w:hAnsi="TimesNewRomanPSMT" w:cs="TimesNewRomanPSMT"/>
          <w:color w:val="000000"/>
          <w:u w:val="single"/>
          <w:lang w:eastAsia="en-US"/>
        </w:rPr>
        <w:t xml:space="preserve">Broadcast </w:t>
      </w:r>
      <w:r w:rsidRPr="00DA4C61">
        <w:rPr>
          <w:rFonts w:ascii="TimesNewRomanPSMT" w:hAnsi="TimesNewRomanPSMT" w:cs="TimesNewRomanPSMT"/>
          <w:color w:val="000000"/>
          <w:u w:val="single"/>
          <w:lang w:eastAsia="en-US"/>
        </w:rPr>
        <w:t>ID</w:t>
      </w:r>
      <w:r>
        <w:rPr>
          <w:rFonts w:ascii="TimesNewRomanPSMT" w:hAnsi="TimesNewRomanPSMT" w:cs="TimesNewRomanPSMT"/>
          <w:color w:val="000000"/>
          <w:lang w:eastAsia="en-US"/>
        </w:rPr>
        <w:t xml:space="preserve"> to send this capability discover message.</w:t>
      </w:r>
    </w:p>
    <w:p w14:paraId="28F137BE" w14:textId="77777777" w:rsidR="00D1121B" w:rsidRDefault="00D1121B" w:rsidP="00D1121B">
      <w:pPr>
        <w:pStyle w:val="IEEEStdsLevel4Header"/>
      </w:pPr>
      <w:bookmarkStart w:id="689" w:name="_Ref353984894"/>
      <w:r>
        <w:lastRenderedPageBreak/>
        <w:t>MIH_Capability_Discover response</w:t>
      </w:r>
      <w:bookmarkEnd w:id="689"/>
    </w:p>
    <w:p w14:paraId="48F433DD" w14:textId="77777777" w:rsidR="00D1121B" w:rsidRDefault="00D1121B" w:rsidP="00D112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NewRomanPSMT" w:hAnsi="TimesNewRomanPSMT" w:cs="TimesNewRomanPSMT"/>
          <w:b/>
          <w:bCs/>
          <w:i/>
          <w:iCs/>
          <w:color w:val="000000"/>
          <w:sz w:val="20"/>
          <w:lang w:eastAsia="en-US"/>
        </w:rPr>
      </w:pPr>
      <w:r>
        <w:rPr>
          <w:rFonts w:ascii="TimesNewRomanPSMT" w:hAnsi="TimesNewRomanPSMT" w:cs="TimesNewRomanPSMT"/>
          <w:b/>
          <w:bCs/>
          <w:i/>
          <w:iCs/>
          <w:color w:val="000000"/>
          <w:sz w:val="20"/>
          <w:lang w:eastAsia="en-US"/>
        </w:rPr>
        <w:t xml:space="preserve">Change </w:t>
      </w:r>
      <w:r>
        <w:rPr>
          <w:rFonts w:ascii="TimesNewRomanPSMT" w:hAnsi="TimesNewRomanPSMT" w:cs="TimesNewRomanPSMT"/>
          <w:b/>
          <w:bCs/>
          <w:i/>
          <w:iCs/>
          <w:color w:val="000000"/>
          <w:sz w:val="20"/>
          <w:lang w:eastAsia="en-US"/>
        </w:rPr>
        <w:fldChar w:fldCharType="begin"/>
      </w:r>
      <w:r>
        <w:rPr>
          <w:rFonts w:ascii="TimesNewRomanPSMT" w:hAnsi="TimesNewRomanPSMT" w:cs="TimesNewRomanPSMT"/>
          <w:b/>
          <w:bCs/>
          <w:i/>
          <w:iCs/>
          <w:color w:val="000000"/>
          <w:sz w:val="20"/>
          <w:lang w:eastAsia="en-US"/>
        </w:rPr>
        <w:instrText xml:space="preserve"> REF _Ref353984894 \n \h </w:instrText>
      </w:r>
      <w:r>
        <w:rPr>
          <w:rFonts w:ascii="TimesNewRomanPSMT" w:hAnsi="TimesNewRomanPSMT" w:cs="TimesNewRomanPSMT"/>
          <w:b/>
          <w:bCs/>
          <w:i/>
          <w:iCs/>
          <w:color w:val="000000"/>
          <w:sz w:val="20"/>
          <w:lang w:eastAsia="en-US"/>
        </w:rPr>
      </w:r>
      <w:r>
        <w:rPr>
          <w:rFonts w:ascii="TimesNewRomanPSMT" w:hAnsi="TimesNewRomanPSMT" w:cs="TimesNewRomanPSMT"/>
          <w:b/>
          <w:bCs/>
          <w:i/>
          <w:iCs/>
          <w:color w:val="000000"/>
          <w:sz w:val="20"/>
          <w:lang w:eastAsia="en-US"/>
        </w:rPr>
        <w:fldChar w:fldCharType="separate"/>
      </w:r>
      <w:r w:rsidR="00C679AC">
        <w:rPr>
          <w:rFonts w:ascii="TimesNewRomanPSMT" w:hAnsi="TimesNewRomanPSMT" w:cs="TimesNewRomanPSMT"/>
          <w:b/>
          <w:bCs/>
          <w:i/>
          <w:iCs/>
          <w:color w:val="000000"/>
          <w:sz w:val="20"/>
          <w:lang w:eastAsia="en-US"/>
        </w:rPr>
        <w:t>8.6.1.2</w:t>
      </w:r>
      <w:r>
        <w:rPr>
          <w:rFonts w:ascii="TimesNewRomanPSMT" w:hAnsi="TimesNewRomanPSMT" w:cs="TimesNewRomanPSMT"/>
          <w:b/>
          <w:bCs/>
          <w:i/>
          <w:iCs/>
          <w:color w:val="000000"/>
          <w:sz w:val="20"/>
          <w:lang w:eastAsia="en-US"/>
        </w:rPr>
        <w:fldChar w:fldCharType="end"/>
      </w:r>
      <w:r>
        <w:rPr>
          <w:rFonts w:ascii="TimesNewRomanPSMT" w:hAnsi="TimesNewRomanPSMT" w:cs="TimesNewRomanPSMT"/>
          <w:b/>
          <w:bCs/>
          <w:i/>
          <w:iCs/>
          <w:color w:val="000000"/>
          <w:sz w:val="20"/>
          <w:lang w:eastAsia="en-US"/>
        </w:rPr>
        <w:t xml:space="preserve"> as follows:</w:t>
      </w:r>
    </w:p>
    <w:p w14:paraId="5B7675D5" w14:textId="77777777" w:rsidR="00D1121B" w:rsidRPr="00513900" w:rsidRDefault="00D1121B" w:rsidP="00D1121B">
      <w:pPr>
        <w:pStyle w:val="IEEEStdsParagraph"/>
      </w:pPr>
      <w:r>
        <w:rPr>
          <w:rFonts w:ascii="TimesNewRomanPSMT" w:hAnsi="TimesNewRomanPSMT" w:cs="TimesNewRomanPSMT"/>
          <w:color w:val="000000"/>
          <w:lang w:eastAsia="en-US"/>
        </w:rPr>
        <w:t xml:space="preserve">The corresponding MIH primitive of this message is defined in </w:t>
      </w:r>
      <w:r>
        <w:rPr>
          <w:rFonts w:ascii="TimesNewRomanPSMT" w:hAnsi="TimesNewRomanPSMT" w:cs="TimesNewRomanPSMT"/>
          <w:color w:val="000000"/>
          <w:lang w:eastAsia="en-US"/>
        </w:rPr>
        <w:fldChar w:fldCharType="begin"/>
      </w:r>
      <w:r>
        <w:rPr>
          <w:rFonts w:ascii="TimesNewRomanPSMT" w:hAnsi="TimesNewRomanPSMT" w:cs="TimesNewRomanPSMT"/>
          <w:color w:val="000000"/>
          <w:lang w:eastAsia="en-US"/>
        </w:rPr>
        <w:instrText xml:space="preserve"> REF _Ref356381239 \r \h </w:instrText>
      </w:r>
      <w:r>
        <w:rPr>
          <w:rFonts w:ascii="TimesNewRomanPSMT" w:hAnsi="TimesNewRomanPSMT" w:cs="TimesNewRomanPSMT"/>
          <w:color w:val="000000"/>
          <w:lang w:eastAsia="en-US"/>
        </w:rPr>
      </w:r>
      <w:r>
        <w:rPr>
          <w:rFonts w:ascii="TimesNewRomanPSMT" w:hAnsi="TimesNewRomanPSMT" w:cs="TimesNewRomanPSMT"/>
          <w:color w:val="000000"/>
          <w:lang w:eastAsia="en-US"/>
        </w:rPr>
        <w:fldChar w:fldCharType="separate"/>
      </w:r>
      <w:r w:rsidR="00023460">
        <w:rPr>
          <w:rFonts w:ascii="TimesNewRomanPSMT" w:hAnsi="TimesNewRomanPSMT" w:cs="TimesNewRomanPSMT"/>
          <w:b/>
          <w:bCs/>
          <w:color w:val="000000"/>
          <w:lang w:eastAsia="en-US"/>
        </w:rPr>
        <w:t>Error! Reference source not found.</w:t>
      </w:r>
      <w:r>
        <w:rPr>
          <w:rFonts w:ascii="TimesNewRomanPSMT" w:hAnsi="TimesNewRomanPSMT" w:cs="TimesNewRomanPSMT"/>
          <w:color w:val="000000"/>
          <w:lang w:eastAsia="en-US"/>
        </w:rPr>
        <w:fldChar w:fldCharType="end"/>
      </w:r>
      <w:r>
        <w:rPr>
          <w:rFonts w:ascii="TimesNewRomanPSMT" w:hAnsi="TimesNewRomanPSMT" w:cs="TimesNewRomanPSMT"/>
          <w:color w:val="000000"/>
          <w:lang w:eastAsia="en-US"/>
        </w:rPr>
        <w:t>. This message is sent in response to an MIH_Capability_Discover request message tha</w:t>
      </w:r>
      <w:r w:rsidR="00715289">
        <w:rPr>
          <w:rFonts w:ascii="TimesNewRomanPSMT" w:hAnsi="TimesNewRomanPSMT" w:cs="TimesNewRomanPSMT"/>
          <w:color w:val="000000"/>
          <w:lang w:eastAsia="en-US"/>
        </w:rPr>
        <w:t>t was destined to a</w:t>
      </w:r>
      <w:r w:rsidR="00023460">
        <w:rPr>
          <w:rFonts w:ascii="TimesNewRomanPSMT" w:hAnsi="TimesNewRomanPSMT" w:cs="TimesNewRomanPSMT"/>
          <w:color w:val="000000"/>
          <w:lang w:eastAsia="en-US"/>
        </w:rPr>
        <w:t>n</w:t>
      </w:r>
      <w:r w:rsidR="00715289">
        <w:rPr>
          <w:rFonts w:ascii="TimesNewRomanPSMT" w:hAnsi="TimesNewRomanPSMT" w:cs="TimesNewRomanPSMT"/>
          <w:color w:val="000000"/>
          <w:lang w:eastAsia="en-US"/>
        </w:rPr>
        <w:t xml:space="preserve"> MIHF </w:t>
      </w:r>
      <w:r>
        <w:rPr>
          <w:rFonts w:ascii="TimesNewRomanPSMT" w:hAnsi="TimesNewRomanPSMT" w:cs="TimesNewRomanPSMT"/>
          <w:color w:val="000000"/>
          <w:lang w:eastAsia="en-US"/>
        </w:rPr>
        <w:t>ID or a</w:t>
      </w:r>
      <w:r w:rsidR="00DA4C61" w:rsidRPr="00DA4C61">
        <w:rPr>
          <w:rFonts w:ascii="TimesNewRomanPSMT" w:hAnsi="TimesNewRomanPSMT" w:cs="TimesNewRomanPSMT"/>
          <w:color w:val="000000"/>
          <w:u w:val="single"/>
          <w:lang w:eastAsia="en-US"/>
        </w:rPr>
        <w:t>n</w:t>
      </w:r>
      <w:r>
        <w:rPr>
          <w:rFonts w:ascii="TimesNewRomanPSMT" w:hAnsi="TimesNewRomanPSMT" w:cs="TimesNewRomanPSMT"/>
          <w:color w:val="000000"/>
          <w:lang w:eastAsia="en-US"/>
        </w:rPr>
        <w:t xml:space="preserve"> </w:t>
      </w:r>
      <w:r w:rsidRPr="00513900">
        <w:rPr>
          <w:rFonts w:ascii="TimesNewRomanPSMT" w:hAnsi="TimesNewRomanPSMT" w:cs="TimesNewRomanPSMT"/>
          <w:strike/>
          <w:color w:val="000000"/>
          <w:lang w:eastAsia="en-US"/>
        </w:rPr>
        <w:t>zero length</w:t>
      </w:r>
      <w:r>
        <w:rPr>
          <w:rFonts w:ascii="TimesNewRomanPSMT" w:hAnsi="TimesNewRomanPSMT" w:cs="TimesNewRomanPSMT"/>
          <w:color w:val="000000"/>
          <w:lang w:eastAsia="en-US"/>
        </w:rPr>
        <w:t xml:space="preserve"> </w:t>
      </w:r>
      <w:r w:rsidRPr="00DA4C61">
        <w:rPr>
          <w:rFonts w:ascii="TimesNewRomanPSMT" w:hAnsi="TimesNewRomanPSMT" w:cs="TimesNewRomanPSMT"/>
          <w:color w:val="000000"/>
          <w:u w:val="single"/>
          <w:lang w:eastAsia="en-US"/>
        </w:rPr>
        <w:t>MIHF</w:t>
      </w:r>
      <w:r w:rsidR="00DA4C61" w:rsidRPr="00DA4C61">
        <w:rPr>
          <w:rFonts w:ascii="TimesNewRomanPSMT" w:hAnsi="TimesNewRomanPSMT" w:cs="TimesNewRomanPSMT"/>
          <w:color w:val="000000"/>
          <w:u w:val="single"/>
          <w:lang w:eastAsia="en-US"/>
        </w:rPr>
        <w:t xml:space="preserve"> Broadcast</w:t>
      </w:r>
      <w:r w:rsidRPr="00DA4C61">
        <w:rPr>
          <w:rFonts w:ascii="TimesNewRomanPSMT" w:hAnsi="TimesNewRomanPSMT" w:cs="TimesNewRomanPSMT"/>
          <w:color w:val="000000"/>
          <w:u w:val="single"/>
          <w:lang w:eastAsia="en-US"/>
        </w:rPr>
        <w:t xml:space="preserve"> ID</w:t>
      </w:r>
      <w:r>
        <w:rPr>
          <w:rFonts w:ascii="TimesNewRomanPSMT" w:hAnsi="TimesNewRomanPSMT" w:cs="TimesNewRomanPSMT"/>
          <w:color w:val="000000"/>
          <w:lang w:eastAsia="en-US"/>
        </w:rPr>
        <w:t>.</w:t>
      </w:r>
    </w:p>
    <w:p w14:paraId="6A935055" w14:textId="77777777" w:rsidR="00D1121B" w:rsidRDefault="00D1121B" w:rsidP="00D1121B">
      <w:pPr>
        <w:pStyle w:val="IEEEStdsLevel4Header"/>
      </w:pPr>
      <w:bookmarkStart w:id="690" w:name="_Ref353984903"/>
      <w:r>
        <w:t>MIH_Register request</w:t>
      </w:r>
      <w:bookmarkEnd w:id="690"/>
    </w:p>
    <w:p w14:paraId="307DB28F" w14:textId="77777777" w:rsidR="00D1121B" w:rsidRDefault="00D1121B" w:rsidP="00D1121B">
      <w:pPr>
        <w:pStyle w:val="IEEEStdsParagraph"/>
        <w:outlineLvl w:val="0"/>
        <w:rPr>
          <w:b/>
          <w:i/>
        </w:rPr>
      </w:pPr>
      <w:r>
        <w:rPr>
          <w:b/>
          <w:i/>
        </w:rPr>
        <w:t>Change</w:t>
      </w:r>
      <w:r w:rsidRPr="00513900">
        <w:rPr>
          <w:b/>
          <w:i/>
        </w:rPr>
        <w:t xml:space="preserve"> </w:t>
      </w:r>
      <w:r>
        <w:rPr>
          <w:b/>
          <w:i/>
        </w:rPr>
        <w:fldChar w:fldCharType="begin"/>
      </w:r>
      <w:r>
        <w:rPr>
          <w:b/>
          <w:i/>
        </w:rPr>
        <w:instrText xml:space="preserve"> REF _Ref353984903 \n \h </w:instrText>
      </w:r>
      <w:r>
        <w:rPr>
          <w:b/>
          <w:i/>
        </w:rPr>
      </w:r>
      <w:r>
        <w:rPr>
          <w:b/>
          <w:i/>
        </w:rPr>
        <w:fldChar w:fldCharType="separate"/>
      </w:r>
      <w:r w:rsidR="00C679AC">
        <w:rPr>
          <w:b/>
          <w:i/>
        </w:rPr>
        <w:t>8.6.1.3</w:t>
      </w:r>
      <w:r>
        <w:rPr>
          <w:b/>
          <w:i/>
        </w:rPr>
        <w:fldChar w:fldCharType="end"/>
      </w:r>
      <w:r>
        <w:rPr>
          <w:b/>
          <w:i/>
        </w:rPr>
        <w:t xml:space="preserve"> </w:t>
      </w:r>
      <w:r w:rsidRPr="00513900">
        <w:rPr>
          <w:b/>
          <w:i/>
        </w:rPr>
        <w:t>as follows:</w:t>
      </w:r>
    </w:p>
    <w:p w14:paraId="6137DE15" w14:textId="77777777" w:rsidR="00D1121B" w:rsidRDefault="00D1121B" w:rsidP="00D1121B">
      <w:pPr>
        <w:pStyle w:val="IEEEStdsParagraph"/>
        <w:rPr>
          <w:bCs/>
          <w:iCs/>
          <w:u w:val="single"/>
        </w:rPr>
      </w:pPr>
      <w:r w:rsidRPr="009F10A5">
        <w:t xml:space="preserve">This message is transmitted to the remote MIHF to perform a registration or re-registration. </w:t>
      </w:r>
      <w:r w:rsidRPr="00513900">
        <w:rPr>
          <w:bCs/>
          <w:iCs/>
          <w:u w:val="single"/>
        </w:rPr>
        <w:t>The message must contain the Link identifier TLV or Multicast link identifier TLV.</w:t>
      </w:r>
    </w:p>
    <w:p w14:paraId="374FA611"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91" w:author="thor kumbaya" w:date="2013-09-17T11:1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498"/>
        <w:tblGridChange w:id="692">
          <w:tblGrid>
            <w:gridCol w:w="5498"/>
          </w:tblGrid>
        </w:tblGridChange>
      </w:tblGrid>
      <w:tr w:rsidR="00D1121B" w:rsidRPr="00CB4AED" w14:paraId="4F425F38" w14:textId="77777777" w:rsidTr="00D1121B">
        <w:trPr>
          <w:trHeight w:val="220"/>
          <w:jc w:val="center"/>
          <w:trPrChange w:id="693" w:author="thor kumbaya" w:date="2013-09-17T11:13:00Z">
            <w:trPr>
              <w:trHeight w:val="220"/>
              <w:jc w:val="center"/>
            </w:trPr>
          </w:trPrChange>
        </w:trPr>
        <w:tc>
          <w:tcPr>
            <w:tcW w:w="5498" w:type="dxa"/>
            <w:shd w:val="clear" w:color="auto" w:fill="F2F2F2"/>
            <w:tcPrChange w:id="694" w:author="thor kumbaya" w:date="2013-09-17T11:13:00Z">
              <w:tcPr>
                <w:tcW w:w="5498" w:type="dxa"/>
                <w:shd w:val="clear" w:color="auto" w:fill="F2F2F2"/>
              </w:tcPr>
            </w:tcPrChange>
          </w:tcPr>
          <w:p w14:paraId="05A2BD3C" w14:textId="77777777" w:rsidR="00D1121B" w:rsidRPr="00CB4AED" w:rsidRDefault="00D1121B" w:rsidP="00D1121B">
            <w:pPr>
              <w:pStyle w:val="IEEEStdsTableColumnHead"/>
            </w:pPr>
            <w:r w:rsidRPr="00CB4AED">
              <w:t>MIH Header Fixed Fields (SID=1, Opcode=1, AID=2)</w:t>
            </w:r>
          </w:p>
        </w:tc>
      </w:tr>
      <w:tr w:rsidR="00D1121B" w:rsidRPr="00CB4AED" w14:paraId="425E5C5A" w14:textId="77777777" w:rsidTr="00D1121B">
        <w:trPr>
          <w:trHeight w:val="280"/>
          <w:jc w:val="center"/>
          <w:trPrChange w:id="695" w:author="thor kumbaya" w:date="2013-09-17T11:13:00Z">
            <w:trPr>
              <w:trHeight w:val="280"/>
              <w:jc w:val="center"/>
            </w:trPr>
          </w:trPrChange>
        </w:trPr>
        <w:tc>
          <w:tcPr>
            <w:tcW w:w="5498" w:type="dxa"/>
            <w:tcPrChange w:id="696" w:author="thor kumbaya" w:date="2013-09-17T11:13:00Z">
              <w:tcPr>
                <w:tcW w:w="5498" w:type="dxa"/>
              </w:tcPr>
            </w:tcPrChange>
          </w:tcPr>
          <w:p w14:paraId="404BB891" w14:textId="77777777" w:rsidR="00D1121B" w:rsidRPr="00CB4AED" w:rsidRDefault="00D1121B" w:rsidP="00D1121B">
            <w:pPr>
              <w:pStyle w:val="IEEEStdsTableData-Center"/>
            </w:pPr>
            <w:r w:rsidRPr="00CB4AED">
              <w:rPr>
                <w:b/>
              </w:rPr>
              <w:t>Source Identifier</w:t>
            </w:r>
            <w:r w:rsidRPr="00CB4AED">
              <w:t xml:space="preserve"> = sending MIHF ID</w:t>
            </w:r>
          </w:p>
          <w:p w14:paraId="33F4689F" w14:textId="77777777" w:rsidR="00D1121B" w:rsidRPr="00CB4AED" w:rsidRDefault="00D1121B" w:rsidP="00D1121B">
            <w:pPr>
              <w:pStyle w:val="IEEEStdsTableData-Center"/>
            </w:pPr>
            <w:r w:rsidRPr="00CB4AED">
              <w:t>(Source MIHF ID TLV)</w:t>
            </w:r>
          </w:p>
        </w:tc>
      </w:tr>
      <w:tr w:rsidR="00D1121B" w:rsidRPr="00CB4AED" w14:paraId="3C5E4347" w14:textId="77777777" w:rsidTr="00D1121B">
        <w:trPr>
          <w:trHeight w:val="280"/>
          <w:jc w:val="center"/>
          <w:trPrChange w:id="697" w:author="thor kumbaya" w:date="2013-09-17T11:13:00Z">
            <w:trPr>
              <w:trHeight w:val="280"/>
              <w:jc w:val="center"/>
            </w:trPr>
          </w:trPrChange>
        </w:trPr>
        <w:tc>
          <w:tcPr>
            <w:tcW w:w="5498" w:type="dxa"/>
            <w:tcPrChange w:id="698" w:author="thor kumbaya" w:date="2013-09-17T11:13:00Z">
              <w:tcPr>
                <w:tcW w:w="5498" w:type="dxa"/>
              </w:tcPr>
            </w:tcPrChange>
          </w:tcPr>
          <w:p w14:paraId="3909B233" w14:textId="77777777" w:rsidR="00D1121B" w:rsidRPr="00CB4AED" w:rsidRDefault="00D1121B" w:rsidP="00D1121B">
            <w:pPr>
              <w:pStyle w:val="IEEEStdsTableData-Center"/>
            </w:pPr>
            <w:r w:rsidRPr="00CB4AED">
              <w:rPr>
                <w:b/>
              </w:rPr>
              <w:t>Destination Identifier</w:t>
            </w:r>
            <w:r w:rsidRPr="00CB4AED">
              <w:t xml:space="preserve"> = receiving MIHF ID</w:t>
            </w:r>
          </w:p>
          <w:p w14:paraId="44062FA2" w14:textId="77777777" w:rsidR="00D1121B" w:rsidRPr="00CB4AED" w:rsidRDefault="00D1121B" w:rsidP="00D1121B">
            <w:pPr>
              <w:pStyle w:val="IEEEStdsTableData-Center"/>
            </w:pPr>
            <w:r w:rsidRPr="00CB4AED">
              <w:t>(Destination MIHF ID TLV)</w:t>
            </w:r>
          </w:p>
        </w:tc>
      </w:tr>
      <w:tr w:rsidR="00D1121B" w:rsidRPr="00CB4AED" w14:paraId="314AB03C" w14:textId="77777777" w:rsidTr="00D1121B">
        <w:trPr>
          <w:trHeight w:val="280"/>
          <w:jc w:val="center"/>
          <w:trPrChange w:id="699" w:author="thor kumbaya" w:date="2013-09-17T11:13:00Z">
            <w:trPr>
              <w:trHeight w:val="280"/>
              <w:jc w:val="center"/>
            </w:trPr>
          </w:trPrChange>
        </w:trPr>
        <w:tc>
          <w:tcPr>
            <w:tcW w:w="5498" w:type="dxa"/>
            <w:tcPrChange w:id="700" w:author="thor kumbaya" w:date="2013-09-17T11:13:00Z">
              <w:tcPr>
                <w:tcW w:w="5498" w:type="dxa"/>
              </w:tcPr>
            </w:tcPrChange>
          </w:tcPr>
          <w:p w14:paraId="0747C414" w14:textId="77777777" w:rsidR="00D1121B" w:rsidRPr="00CB4AED" w:rsidRDefault="00D1121B" w:rsidP="00D1121B">
            <w:pPr>
              <w:pStyle w:val="IEEEStdsTableData-Center"/>
            </w:pPr>
            <w:r w:rsidRPr="00CB4AED">
              <w:t xml:space="preserve">LinkIdentifier </w:t>
            </w:r>
            <w:r w:rsidRPr="00CB4AED">
              <w:rPr>
                <w:u w:val="single"/>
              </w:rPr>
              <w:t>(Optional)</w:t>
            </w:r>
          </w:p>
          <w:p w14:paraId="6739D91A" w14:textId="77777777" w:rsidR="00D1121B" w:rsidRPr="00CB4AED" w:rsidRDefault="00D1121B" w:rsidP="00D1121B">
            <w:pPr>
              <w:pStyle w:val="IEEEStdsTableData-Center"/>
            </w:pPr>
            <w:r w:rsidRPr="00CB4AED">
              <w:t>(Link identifier TLV)</w:t>
            </w:r>
          </w:p>
        </w:tc>
      </w:tr>
      <w:tr w:rsidR="00D1121B" w:rsidRPr="00CB4AED" w14:paraId="02D704A9" w14:textId="77777777" w:rsidTr="00D1121B">
        <w:trPr>
          <w:trHeight w:val="280"/>
          <w:jc w:val="center"/>
          <w:trPrChange w:id="701" w:author="thor kumbaya" w:date="2013-09-17T11:13:00Z">
            <w:trPr>
              <w:trHeight w:val="280"/>
              <w:jc w:val="center"/>
            </w:trPr>
          </w:trPrChange>
        </w:trPr>
        <w:tc>
          <w:tcPr>
            <w:tcW w:w="5498" w:type="dxa"/>
            <w:tcPrChange w:id="702" w:author="thor kumbaya" w:date="2013-09-17T11:13:00Z">
              <w:tcPr>
                <w:tcW w:w="5498" w:type="dxa"/>
              </w:tcPr>
            </w:tcPrChange>
          </w:tcPr>
          <w:p w14:paraId="1957B5F5"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54EC2868" w14:textId="77777777" w:rsidR="00D1121B" w:rsidRPr="00CB4AED" w:rsidRDefault="00D1121B" w:rsidP="00D1121B">
            <w:pPr>
              <w:pStyle w:val="IEEEStdsTableData-Center"/>
            </w:pPr>
            <w:r w:rsidRPr="00CB4AED">
              <w:rPr>
                <w:u w:val="single"/>
              </w:rPr>
              <w:t>(Multicast link identifier TLV)</w:t>
            </w:r>
          </w:p>
        </w:tc>
      </w:tr>
      <w:tr w:rsidR="00D1121B" w:rsidRPr="00CB4AED" w14:paraId="1FBFE3FE" w14:textId="77777777" w:rsidTr="00D1121B">
        <w:trPr>
          <w:trHeight w:val="280"/>
          <w:jc w:val="center"/>
          <w:trPrChange w:id="703" w:author="thor kumbaya" w:date="2013-09-17T11:13:00Z">
            <w:trPr>
              <w:trHeight w:val="280"/>
              <w:jc w:val="center"/>
            </w:trPr>
          </w:trPrChange>
        </w:trPr>
        <w:tc>
          <w:tcPr>
            <w:tcW w:w="5498" w:type="dxa"/>
            <w:tcPrChange w:id="704" w:author="thor kumbaya" w:date="2013-09-17T11:13:00Z">
              <w:tcPr>
                <w:tcW w:w="5498" w:type="dxa"/>
              </w:tcPr>
            </w:tcPrChange>
          </w:tcPr>
          <w:p w14:paraId="0DDA89EF" w14:textId="77777777" w:rsidR="00D1121B" w:rsidRPr="00CB4AED" w:rsidRDefault="00D1121B" w:rsidP="00D1121B">
            <w:pPr>
              <w:pStyle w:val="IEEEStdsTableData-Center"/>
            </w:pPr>
            <w:r w:rsidRPr="00CB4AED">
              <w:t>RequestCode</w:t>
            </w:r>
          </w:p>
          <w:p w14:paraId="13EA54B2" w14:textId="77777777" w:rsidR="00D1121B" w:rsidRPr="00CB4AED" w:rsidRDefault="00D1121B" w:rsidP="00D1121B">
            <w:pPr>
              <w:pStyle w:val="IEEEStdsTableData-Center"/>
            </w:pPr>
            <w:r w:rsidRPr="00CB4AED">
              <w:t>(Register request code TLV)</w:t>
            </w:r>
          </w:p>
        </w:tc>
      </w:tr>
    </w:tbl>
    <w:p w14:paraId="1F9A4B03" w14:textId="77777777" w:rsidR="00D1121B" w:rsidRPr="00513900" w:rsidRDefault="00D1121B" w:rsidP="00D1121B">
      <w:pPr>
        <w:pStyle w:val="IEEEStdsParagraph"/>
        <w:rPr>
          <w:b/>
          <w:i/>
        </w:rPr>
      </w:pPr>
    </w:p>
    <w:p w14:paraId="7D3C6D5B" w14:textId="77777777" w:rsidR="00D1121B" w:rsidRDefault="00D1121B" w:rsidP="00D1121B">
      <w:pPr>
        <w:pStyle w:val="IEEEStdsLevel4Header"/>
      </w:pPr>
      <w:r>
        <w:t xml:space="preserve">MIH_Register response </w:t>
      </w:r>
    </w:p>
    <w:p w14:paraId="123C2FE7"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 </w:t>
      </w:r>
      <w:r w:rsidRPr="00513900">
        <w:rPr>
          <w:b/>
          <w:bCs/>
          <w:i/>
          <w:iCs/>
        </w:rPr>
        <w:t>the foll</w:t>
      </w:r>
      <w:r>
        <w:rPr>
          <w:b/>
          <w:bCs/>
          <w:i/>
          <w:iCs/>
        </w:rPr>
        <w:t>owing parameters:</w:t>
      </w:r>
    </w:p>
    <w:tbl>
      <w:tblPr>
        <w:tblW w:w="5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05" w:author="thor kumbaya" w:date="2013-09-17T11:13:00Z">
          <w:tblPr>
            <w:tblW w:w="5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545"/>
        <w:tblGridChange w:id="706">
          <w:tblGrid>
            <w:gridCol w:w="5545"/>
          </w:tblGrid>
        </w:tblGridChange>
      </w:tblGrid>
      <w:tr w:rsidR="00D1121B" w:rsidRPr="00CB4AED" w14:paraId="513DD443" w14:textId="77777777" w:rsidTr="00D1121B">
        <w:trPr>
          <w:trHeight w:val="220"/>
          <w:jc w:val="center"/>
          <w:trPrChange w:id="707" w:author="thor kumbaya" w:date="2013-09-17T11:13:00Z">
            <w:trPr>
              <w:trHeight w:val="220"/>
              <w:jc w:val="center"/>
            </w:trPr>
          </w:trPrChange>
        </w:trPr>
        <w:tc>
          <w:tcPr>
            <w:tcW w:w="5545" w:type="dxa"/>
            <w:shd w:val="clear" w:color="auto" w:fill="F2F2F2"/>
            <w:tcPrChange w:id="708" w:author="thor kumbaya" w:date="2013-09-17T11:13:00Z">
              <w:tcPr>
                <w:tcW w:w="5545" w:type="dxa"/>
                <w:shd w:val="clear" w:color="auto" w:fill="F2F2F2"/>
              </w:tcPr>
            </w:tcPrChange>
          </w:tcPr>
          <w:p w14:paraId="2A065D81" w14:textId="77777777" w:rsidR="00D1121B" w:rsidRPr="00CB4AED" w:rsidRDefault="00D1121B" w:rsidP="00D1121B">
            <w:pPr>
              <w:pStyle w:val="IEEEStdsTableColumnHead"/>
            </w:pPr>
            <w:r w:rsidRPr="00CB4AED">
              <w:t>MIH Header Fixed Fields (SID=1, Opcode=2, AID=2)</w:t>
            </w:r>
          </w:p>
        </w:tc>
      </w:tr>
      <w:tr w:rsidR="00D1121B" w:rsidRPr="00CB4AED" w14:paraId="57438235" w14:textId="77777777" w:rsidTr="00D1121B">
        <w:trPr>
          <w:trHeight w:val="280"/>
          <w:jc w:val="center"/>
          <w:trPrChange w:id="709" w:author="thor kumbaya" w:date="2013-09-17T11:13:00Z">
            <w:trPr>
              <w:trHeight w:val="280"/>
              <w:jc w:val="center"/>
            </w:trPr>
          </w:trPrChange>
        </w:trPr>
        <w:tc>
          <w:tcPr>
            <w:tcW w:w="5545" w:type="dxa"/>
            <w:tcPrChange w:id="710" w:author="thor kumbaya" w:date="2013-09-17T11:13:00Z">
              <w:tcPr>
                <w:tcW w:w="5545" w:type="dxa"/>
              </w:tcPr>
            </w:tcPrChange>
          </w:tcPr>
          <w:p w14:paraId="4C04E33C" w14:textId="77777777" w:rsidR="00D1121B" w:rsidRPr="00CB4AED" w:rsidRDefault="00D1121B" w:rsidP="00D1121B">
            <w:pPr>
              <w:pStyle w:val="IEEEStdsTableData-Center"/>
            </w:pPr>
            <w:r w:rsidRPr="00CB4AED">
              <w:rPr>
                <w:b/>
              </w:rPr>
              <w:t>Source Identifier</w:t>
            </w:r>
            <w:r w:rsidRPr="00CB4AED">
              <w:t xml:space="preserve"> = sending MIHF ID</w:t>
            </w:r>
          </w:p>
          <w:p w14:paraId="728E46EA" w14:textId="77777777" w:rsidR="00D1121B" w:rsidRPr="00CB4AED" w:rsidRDefault="00D1121B" w:rsidP="00D1121B">
            <w:pPr>
              <w:pStyle w:val="IEEEStdsTableData-Center"/>
            </w:pPr>
            <w:r w:rsidRPr="00CB4AED">
              <w:t>(Source MIHF ID TLV)</w:t>
            </w:r>
          </w:p>
        </w:tc>
      </w:tr>
      <w:tr w:rsidR="00D1121B" w:rsidRPr="00CB4AED" w14:paraId="1995D9A9" w14:textId="77777777" w:rsidTr="00D1121B">
        <w:trPr>
          <w:trHeight w:val="280"/>
          <w:jc w:val="center"/>
          <w:trPrChange w:id="711" w:author="thor kumbaya" w:date="2013-09-17T11:13:00Z">
            <w:trPr>
              <w:trHeight w:val="280"/>
              <w:jc w:val="center"/>
            </w:trPr>
          </w:trPrChange>
        </w:trPr>
        <w:tc>
          <w:tcPr>
            <w:tcW w:w="5545" w:type="dxa"/>
            <w:tcPrChange w:id="712" w:author="thor kumbaya" w:date="2013-09-17T11:13:00Z">
              <w:tcPr>
                <w:tcW w:w="5545" w:type="dxa"/>
              </w:tcPr>
            </w:tcPrChange>
          </w:tcPr>
          <w:p w14:paraId="53E70731" w14:textId="77777777" w:rsidR="00D1121B" w:rsidRPr="00CB4AED" w:rsidRDefault="00D1121B" w:rsidP="00D1121B">
            <w:pPr>
              <w:pStyle w:val="IEEEStdsTableData-Center"/>
            </w:pPr>
            <w:r w:rsidRPr="00CB4AED">
              <w:rPr>
                <w:b/>
              </w:rPr>
              <w:t>Destination Identifier</w:t>
            </w:r>
            <w:r w:rsidRPr="00CB4AED">
              <w:t xml:space="preserve"> = receiving MIHF ID</w:t>
            </w:r>
          </w:p>
          <w:p w14:paraId="610BB7C5" w14:textId="77777777" w:rsidR="00D1121B" w:rsidRPr="00CB4AED" w:rsidRDefault="00D1121B" w:rsidP="00D1121B">
            <w:pPr>
              <w:pStyle w:val="IEEEStdsTableData-Center"/>
            </w:pPr>
            <w:r w:rsidRPr="00CB4AED">
              <w:t>(Destination MIHF ID TLV)</w:t>
            </w:r>
          </w:p>
        </w:tc>
      </w:tr>
      <w:tr w:rsidR="00D1121B" w:rsidRPr="00CB4AED" w14:paraId="2B789D9B" w14:textId="77777777" w:rsidTr="00D1121B">
        <w:trPr>
          <w:trHeight w:val="280"/>
          <w:jc w:val="center"/>
          <w:trPrChange w:id="713" w:author="thor kumbaya" w:date="2013-09-17T11:13:00Z">
            <w:trPr>
              <w:trHeight w:val="280"/>
              <w:jc w:val="center"/>
            </w:trPr>
          </w:trPrChange>
        </w:trPr>
        <w:tc>
          <w:tcPr>
            <w:tcW w:w="5545" w:type="dxa"/>
            <w:tcPrChange w:id="714" w:author="thor kumbaya" w:date="2013-09-17T11:13:00Z">
              <w:tcPr>
                <w:tcW w:w="5545" w:type="dxa"/>
              </w:tcPr>
            </w:tcPrChange>
          </w:tcPr>
          <w:p w14:paraId="24CBDAC0" w14:textId="77777777" w:rsidR="00D1121B" w:rsidRPr="00CB4AED" w:rsidRDefault="00D1121B" w:rsidP="00D1121B">
            <w:pPr>
              <w:pStyle w:val="IEEEStdsTableData-Center"/>
            </w:pPr>
            <w:r w:rsidRPr="00CB4AED">
              <w:t xml:space="preserve">Status </w:t>
            </w:r>
          </w:p>
          <w:p w14:paraId="3B93ADA0" w14:textId="77777777" w:rsidR="00D1121B" w:rsidRPr="00CB4AED" w:rsidRDefault="00D1121B" w:rsidP="00D1121B">
            <w:pPr>
              <w:pStyle w:val="IEEEStdsTableData-Center"/>
            </w:pPr>
            <w:r w:rsidRPr="00CB4AED">
              <w:t>(Status TLV)</w:t>
            </w:r>
          </w:p>
        </w:tc>
      </w:tr>
      <w:tr w:rsidR="00D1121B" w:rsidRPr="00CB4AED" w14:paraId="76225ADB" w14:textId="77777777" w:rsidTr="00D1121B">
        <w:trPr>
          <w:trHeight w:val="280"/>
          <w:jc w:val="center"/>
          <w:trPrChange w:id="715" w:author="thor kumbaya" w:date="2013-09-17T11:13:00Z">
            <w:trPr>
              <w:trHeight w:val="280"/>
              <w:jc w:val="center"/>
            </w:trPr>
          </w:trPrChange>
        </w:trPr>
        <w:tc>
          <w:tcPr>
            <w:tcW w:w="5545" w:type="dxa"/>
            <w:tcPrChange w:id="716" w:author="thor kumbaya" w:date="2013-09-17T11:13:00Z">
              <w:tcPr>
                <w:tcW w:w="5545" w:type="dxa"/>
              </w:tcPr>
            </w:tcPrChange>
          </w:tcPr>
          <w:p w14:paraId="4D430BEA" w14:textId="77777777" w:rsidR="00D1121B" w:rsidRPr="00CB4AED" w:rsidRDefault="00D1121B" w:rsidP="00D1121B">
            <w:pPr>
              <w:pStyle w:val="IEEEStdsTableData-Center"/>
            </w:pPr>
            <w:r w:rsidRPr="00CB4AED">
              <w:t xml:space="preserve">ValidTimeInterval (not included if Status does not indicate “Success”) </w:t>
            </w:r>
          </w:p>
          <w:p w14:paraId="202CEA39" w14:textId="77777777" w:rsidR="00D1121B" w:rsidRPr="00CB4AED" w:rsidRDefault="00D1121B" w:rsidP="00D1121B">
            <w:pPr>
              <w:pStyle w:val="IEEEStdsTableData-Center"/>
            </w:pPr>
            <w:r w:rsidRPr="00CB4AED">
              <w:t>(Valid time interval TLV)</w:t>
            </w:r>
          </w:p>
        </w:tc>
      </w:tr>
      <w:tr w:rsidR="00D1121B" w:rsidRPr="00CB4AED" w14:paraId="17DF7C72" w14:textId="77777777" w:rsidTr="00D1121B">
        <w:trPr>
          <w:trHeight w:val="280"/>
          <w:jc w:val="center"/>
          <w:trPrChange w:id="717" w:author="thor kumbaya" w:date="2013-09-17T11:13:00Z">
            <w:trPr>
              <w:trHeight w:val="280"/>
              <w:jc w:val="center"/>
            </w:trPr>
          </w:trPrChange>
        </w:trPr>
        <w:tc>
          <w:tcPr>
            <w:tcW w:w="5545" w:type="dxa"/>
            <w:tcPrChange w:id="718" w:author="thor kumbaya" w:date="2013-09-17T11:13:00Z">
              <w:tcPr>
                <w:tcW w:w="5545" w:type="dxa"/>
              </w:tcPr>
            </w:tcPrChange>
          </w:tcPr>
          <w:p w14:paraId="1F046EB5" w14:textId="77777777" w:rsidR="00D1121B" w:rsidRPr="00CB4AED" w:rsidRDefault="00D1121B" w:rsidP="00D1121B">
            <w:pPr>
              <w:pStyle w:val="IEEEStdsTableData-Center"/>
              <w:rPr>
                <w:u w:val="single"/>
              </w:rPr>
            </w:pPr>
            <w:r w:rsidRPr="00CB4AED">
              <w:rPr>
                <w:u w:val="single"/>
              </w:rPr>
              <w:t>MulticastCipherSuite</w:t>
            </w:r>
          </w:p>
          <w:p w14:paraId="0817E601" w14:textId="77777777" w:rsidR="00D1121B" w:rsidRPr="00CB4AED" w:rsidRDefault="00D1121B" w:rsidP="00D1121B">
            <w:pPr>
              <w:pStyle w:val="IEEEStdsTableData-Center"/>
              <w:rPr>
                <w:u w:val="single"/>
              </w:rPr>
            </w:pPr>
            <w:r w:rsidRPr="00CB4AED">
              <w:rPr>
                <w:u w:val="single"/>
              </w:rPr>
              <w:t>(Multicast Ciphersuite TLV)</w:t>
            </w:r>
          </w:p>
        </w:tc>
      </w:tr>
      <w:tr w:rsidR="00D1121B" w:rsidRPr="00CB4AED" w14:paraId="0BD96290" w14:textId="77777777" w:rsidTr="00D1121B">
        <w:trPr>
          <w:trHeight w:val="280"/>
          <w:jc w:val="center"/>
          <w:trPrChange w:id="719" w:author="thor kumbaya" w:date="2013-09-17T11:13:00Z">
            <w:trPr>
              <w:trHeight w:val="280"/>
              <w:jc w:val="center"/>
            </w:trPr>
          </w:trPrChange>
        </w:trPr>
        <w:tc>
          <w:tcPr>
            <w:tcW w:w="5545" w:type="dxa"/>
            <w:tcPrChange w:id="720" w:author="thor kumbaya" w:date="2013-09-17T11:13:00Z">
              <w:tcPr>
                <w:tcW w:w="5545" w:type="dxa"/>
              </w:tcPr>
            </w:tcPrChange>
          </w:tcPr>
          <w:p w14:paraId="73B5F136" w14:textId="77777777" w:rsidR="00D1121B" w:rsidRPr="00CB4AED" w:rsidRDefault="00D1121B" w:rsidP="00D1121B">
            <w:pPr>
              <w:pStyle w:val="IEEEStdsTableData-Center"/>
              <w:rPr>
                <w:u w:val="single"/>
              </w:rPr>
            </w:pPr>
            <w:r w:rsidRPr="00CB4AED">
              <w:rPr>
                <w:u w:val="single"/>
              </w:rPr>
              <w:t>Credential</w:t>
            </w:r>
          </w:p>
          <w:p w14:paraId="25F38F9E" w14:textId="77777777" w:rsidR="00D1121B" w:rsidRPr="00CB4AED" w:rsidRDefault="00D1121B" w:rsidP="00D1121B">
            <w:pPr>
              <w:pStyle w:val="IEEEStdsTableData-Center"/>
              <w:rPr>
                <w:u w:val="single"/>
              </w:rPr>
            </w:pPr>
            <w:r w:rsidRPr="00CB4AED">
              <w:rPr>
                <w:u w:val="single"/>
              </w:rPr>
              <w:t>(Credential TLV)</w:t>
            </w:r>
          </w:p>
        </w:tc>
      </w:tr>
    </w:tbl>
    <w:p w14:paraId="2DA6F0B3" w14:textId="77777777" w:rsidR="00D1121B" w:rsidRPr="00513900" w:rsidRDefault="00D1121B" w:rsidP="00D1121B">
      <w:pPr>
        <w:pStyle w:val="IEEEStdsParagraph"/>
      </w:pPr>
    </w:p>
    <w:p w14:paraId="786CDA51" w14:textId="77777777" w:rsidR="00D1121B" w:rsidRDefault="00D1121B" w:rsidP="00D1121B">
      <w:pPr>
        <w:pStyle w:val="IEEEStdsLevel4Header"/>
      </w:pPr>
      <w:r>
        <w:t xml:space="preserve">MIH_DeRegister request </w:t>
      </w:r>
    </w:p>
    <w:p w14:paraId="030046B9" w14:textId="77777777" w:rsidR="00D1121B" w:rsidRDefault="00D1121B" w:rsidP="00D1121B">
      <w:pPr>
        <w:pStyle w:val="IEEEStdsLevel4Header"/>
      </w:pPr>
      <w:r>
        <w:t>MIH_DeRegister response</w:t>
      </w:r>
    </w:p>
    <w:p w14:paraId="3CA5CCE6" w14:textId="77777777" w:rsidR="00D1121B" w:rsidRDefault="00D1121B" w:rsidP="00D1121B">
      <w:pPr>
        <w:pStyle w:val="IEEEStdsLevel4Header"/>
      </w:pPr>
      <w:bookmarkStart w:id="721" w:name="_Ref353984925"/>
      <w:r>
        <w:t>MIH_Event_Subscribe request</w:t>
      </w:r>
      <w:bookmarkEnd w:id="721"/>
      <w:r>
        <w:t xml:space="preserve"> </w:t>
      </w:r>
    </w:p>
    <w:p w14:paraId="3FB2550B" w14:textId="77777777" w:rsidR="00D1121B" w:rsidRDefault="00D1121B" w:rsidP="00D1121B">
      <w:pPr>
        <w:pStyle w:val="IEEEStdsParagraph"/>
        <w:outlineLvl w:val="0"/>
        <w:rPr>
          <w:b/>
          <w:i/>
        </w:rPr>
      </w:pPr>
      <w:r>
        <w:rPr>
          <w:b/>
          <w:i/>
        </w:rPr>
        <w:t xml:space="preserve">Change </w:t>
      </w:r>
      <w:r>
        <w:rPr>
          <w:b/>
          <w:i/>
        </w:rPr>
        <w:fldChar w:fldCharType="begin"/>
      </w:r>
      <w:r>
        <w:rPr>
          <w:b/>
          <w:i/>
        </w:rPr>
        <w:instrText xml:space="preserve"> REF _Ref353984925 \n \h </w:instrText>
      </w:r>
      <w:r>
        <w:rPr>
          <w:b/>
          <w:i/>
        </w:rPr>
      </w:r>
      <w:r>
        <w:rPr>
          <w:b/>
          <w:i/>
        </w:rPr>
        <w:fldChar w:fldCharType="separate"/>
      </w:r>
      <w:r w:rsidR="00C679AC">
        <w:rPr>
          <w:b/>
          <w:i/>
        </w:rPr>
        <w:t>8.6.1.7</w:t>
      </w:r>
      <w:r>
        <w:rPr>
          <w:b/>
          <w:i/>
        </w:rPr>
        <w:fldChar w:fldCharType="end"/>
      </w:r>
      <w:r w:rsidRPr="00513900">
        <w:rPr>
          <w:b/>
          <w:i/>
        </w:rPr>
        <w:t xml:space="preserve"> as follows:</w:t>
      </w:r>
    </w:p>
    <w:p w14:paraId="37756E66" w14:textId="77777777" w:rsidR="00D1121B" w:rsidRDefault="00D1121B" w:rsidP="00D1121B">
      <w:pPr>
        <w:pStyle w:val="IEEEStdsParagraph"/>
        <w:rPr>
          <w:bCs/>
          <w:iCs/>
          <w:u w:val="single"/>
        </w:rPr>
      </w:pPr>
      <w:r w:rsidRPr="009F10A5">
        <w:lastRenderedPageBreak/>
        <w:t xml:space="preserve">This message is sent by a remote MIHF (the subscriber) to subscribe to one or more event types from a particular event origination point. </w:t>
      </w:r>
      <w:r w:rsidRPr="00BF7A35">
        <w:rPr>
          <w:bCs/>
          <w:iCs/>
          <w:u w:val="single"/>
        </w:rPr>
        <w:t>The message must contain the Link identifier TLV or Multicast link identifier TLV.</w:t>
      </w:r>
    </w:p>
    <w:p w14:paraId="2F190C02"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552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22" w:author="thor kumbaya" w:date="2013-09-17T11:13:00Z">
          <w:tblPr>
            <w:tblW w:w="552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528"/>
        <w:tblGridChange w:id="723">
          <w:tblGrid>
            <w:gridCol w:w="5528"/>
          </w:tblGrid>
        </w:tblGridChange>
      </w:tblGrid>
      <w:tr w:rsidR="00D1121B" w:rsidRPr="00CB4AED" w14:paraId="4C76047B" w14:textId="77777777" w:rsidTr="00D1121B">
        <w:trPr>
          <w:trHeight w:val="220"/>
          <w:trPrChange w:id="724" w:author="thor kumbaya" w:date="2013-09-17T11:13:00Z">
            <w:trPr>
              <w:trHeight w:val="220"/>
            </w:trPr>
          </w:trPrChange>
        </w:trPr>
        <w:tc>
          <w:tcPr>
            <w:tcW w:w="5528" w:type="dxa"/>
            <w:shd w:val="clear" w:color="auto" w:fill="F2F2F2"/>
            <w:tcPrChange w:id="725" w:author="thor kumbaya" w:date="2013-09-17T11:13:00Z">
              <w:tcPr>
                <w:tcW w:w="5528" w:type="dxa"/>
                <w:shd w:val="clear" w:color="auto" w:fill="F2F2F2"/>
              </w:tcPr>
            </w:tcPrChange>
          </w:tcPr>
          <w:p w14:paraId="6EEE711B" w14:textId="77777777" w:rsidR="00D1121B" w:rsidRPr="00CB4AED" w:rsidRDefault="00D1121B" w:rsidP="00D1121B">
            <w:pPr>
              <w:pStyle w:val="IEEEStdsTableColumnHead"/>
            </w:pPr>
            <w:r w:rsidRPr="00CB4AED">
              <w:t>MIH Header Fixed Fields (SID=1, Opcode=1, AID=4)</w:t>
            </w:r>
          </w:p>
        </w:tc>
      </w:tr>
      <w:tr w:rsidR="00D1121B" w:rsidRPr="00CB4AED" w14:paraId="4017A2FE" w14:textId="77777777" w:rsidTr="00D1121B">
        <w:trPr>
          <w:trHeight w:val="280"/>
          <w:trPrChange w:id="726" w:author="thor kumbaya" w:date="2013-09-17T11:13:00Z">
            <w:trPr>
              <w:trHeight w:val="280"/>
            </w:trPr>
          </w:trPrChange>
        </w:trPr>
        <w:tc>
          <w:tcPr>
            <w:tcW w:w="5528" w:type="dxa"/>
            <w:tcPrChange w:id="727" w:author="thor kumbaya" w:date="2013-09-17T11:13:00Z">
              <w:tcPr>
                <w:tcW w:w="5528" w:type="dxa"/>
              </w:tcPr>
            </w:tcPrChange>
          </w:tcPr>
          <w:p w14:paraId="6696BD45" w14:textId="77777777" w:rsidR="00D1121B" w:rsidRPr="00CB4AED" w:rsidRDefault="00D1121B" w:rsidP="00D1121B">
            <w:pPr>
              <w:pStyle w:val="IEEEStdsTableData-Center"/>
            </w:pPr>
            <w:r w:rsidRPr="00CB4AED">
              <w:rPr>
                <w:b/>
              </w:rPr>
              <w:t>Source Identifier</w:t>
            </w:r>
            <w:r w:rsidRPr="00CB4AED">
              <w:t xml:space="preserve"> = sending MIHF ID</w:t>
            </w:r>
          </w:p>
          <w:p w14:paraId="3FE7F10F" w14:textId="77777777" w:rsidR="00D1121B" w:rsidRPr="00CB4AED" w:rsidRDefault="00D1121B" w:rsidP="00D1121B">
            <w:pPr>
              <w:pStyle w:val="IEEEStdsTableData-Center"/>
            </w:pPr>
            <w:r w:rsidRPr="00CB4AED">
              <w:t>(Source MIHF ID TLV)</w:t>
            </w:r>
          </w:p>
        </w:tc>
      </w:tr>
      <w:tr w:rsidR="00D1121B" w:rsidRPr="00CB4AED" w14:paraId="066D8221" w14:textId="77777777" w:rsidTr="00D1121B">
        <w:trPr>
          <w:trHeight w:val="280"/>
          <w:trPrChange w:id="728" w:author="thor kumbaya" w:date="2013-09-17T11:13:00Z">
            <w:trPr>
              <w:trHeight w:val="280"/>
            </w:trPr>
          </w:trPrChange>
        </w:trPr>
        <w:tc>
          <w:tcPr>
            <w:tcW w:w="5528" w:type="dxa"/>
            <w:tcPrChange w:id="729" w:author="thor kumbaya" w:date="2013-09-17T11:13:00Z">
              <w:tcPr>
                <w:tcW w:w="5528" w:type="dxa"/>
              </w:tcPr>
            </w:tcPrChange>
          </w:tcPr>
          <w:p w14:paraId="65D4BC3E" w14:textId="77777777" w:rsidR="00D1121B" w:rsidRPr="00CB4AED" w:rsidRDefault="00D1121B" w:rsidP="00D1121B">
            <w:pPr>
              <w:pStyle w:val="IEEEStdsTableData-Center"/>
            </w:pPr>
            <w:r w:rsidRPr="00CB4AED">
              <w:rPr>
                <w:b/>
              </w:rPr>
              <w:t>Destination Identifier</w:t>
            </w:r>
            <w:r w:rsidRPr="00CB4AED">
              <w:t xml:space="preserve"> = receiving MIHF ID</w:t>
            </w:r>
          </w:p>
          <w:p w14:paraId="2D468BCA" w14:textId="77777777" w:rsidR="00D1121B" w:rsidRPr="00CB4AED" w:rsidRDefault="00D1121B" w:rsidP="00D1121B">
            <w:pPr>
              <w:pStyle w:val="IEEEStdsTableData-Center"/>
            </w:pPr>
            <w:r w:rsidRPr="00CB4AED">
              <w:t>(Destination MIHF ID TLV)</w:t>
            </w:r>
          </w:p>
        </w:tc>
      </w:tr>
      <w:tr w:rsidR="00D1121B" w:rsidRPr="00CB4AED" w14:paraId="5A1F5EAD" w14:textId="77777777" w:rsidTr="00D1121B">
        <w:trPr>
          <w:trHeight w:val="280"/>
          <w:trPrChange w:id="730" w:author="thor kumbaya" w:date="2013-09-17T11:13:00Z">
            <w:trPr>
              <w:trHeight w:val="280"/>
            </w:trPr>
          </w:trPrChange>
        </w:trPr>
        <w:tc>
          <w:tcPr>
            <w:tcW w:w="5528" w:type="dxa"/>
            <w:tcPrChange w:id="731" w:author="thor kumbaya" w:date="2013-09-17T11:13:00Z">
              <w:tcPr>
                <w:tcW w:w="5528" w:type="dxa"/>
              </w:tcPr>
            </w:tcPrChange>
          </w:tcPr>
          <w:p w14:paraId="3225D2E1" w14:textId="77777777" w:rsidR="00D1121B" w:rsidRPr="00CB4AED" w:rsidRDefault="00D1121B" w:rsidP="00D1121B">
            <w:pPr>
              <w:pStyle w:val="IEEEStdsTableData-Center"/>
              <w:rPr>
                <w:u w:val="single"/>
              </w:rPr>
            </w:pPr>
            <w:r w:rsidRPr="00CB4AED">
              <w:t xml:space="preserve">LinkIdentifier </w:t>
            </w:r>
            <w:r w:rsidRPr="00CB4AED">
              <w:rPr>
                <w:u w:val="single"/>
              </w:rPr>
              <w:t>(Optional)</w:t>
            </w:r>
          </w:p>
          <w:p w14:paraId="7017BFA0" w14:textId="77777777" w:rsidR="00D1121B" w:rsidRPr="00CB4AED" w:rsidRDefault="00D1121B" w:rsidP="00D1121B">
            <w:pPr>
              <w:pStyle w:val="IEEEStdsTableData-Center"/>
            </w:pPr>
            <w:r w:rsidRPr="00CB4AED">
              <w:t>(Link identifier TLV)</w:t>
            </w:r>
          </w:p>
        </w:tc>
      </w:tr>
      <w:tr w:rsidR="00D1121B" w:rsidRPr="00CB4AED" w14:paraId="1F93BBC9" w14:textId="77777777" w:rsidTr="00D1121B">
        <w:trPr>
          <w:trHeight w:val="280"/>
          <w:trPrChange w:id="732" w:author="thor kumbaya" w:date="2013-09-17T11:13:00Z">
            <w:trPr>
              <w:trHeight w:val="280"/>
            </w:trPr>
          </w:trPrChange>
        </w:trPr>
        <w:tc>
          <w:tcPr>
            <w:tcW w:w="5528" w:type="dxa"/>
            <w:tcPrChange w:id="733" w:author="thor kumbaya" w:date="2013-09-17T11:13:00Z">
              <w:tcPr>
                <w:tcW w:w="5528" w:type="dxa"/>
              </w:tcPr>
            </w:tcPrChange>
          </w:tcPr>
          <w:p w14:paraId="007FEEF0"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46FE29BB" w14:textId="77777777" w:rsidR="00D1121B" w:rsidRPr="00CB4AED" w:rsidRDefault="00D1121B" w:rsidP="00D1121B">
            <w:pPr>
              <w:pStyle w:val="IEEEStdsTableData-Center"/>
            </w:pPr>
            <w:r w:rsidRPr="00CB4AED">
              <w:rPr>
                <w:u w:val="single"/>
              </w:rPr>
              <w:t>(Multicast link identifier TLV)</w:t>
            </w:r>
          </w:p>
        </w:tc>
      </w:tr>
      <w:tr w:rsidR="00D1121B" w:rsidRPr="00CB4AED" w14:paraId="394C7469" w14:textId="77777777" w:rsidTr="00D1121B">
        <w:trPr>
          <w:trHeight w:val="280"/>
          <w:trPrChange w:id="734" w:author="thor kumbaya" w:date="2013-09-17T11:13:00Z">
            <w:trPr>
              <w:trHeight w:val="280"/>
            </w:trPr>
          </w:trPrChange>
        </w:trPr>
        <w:tc>
          <w:tcPr>
            <w:tcW w:w="5528" w:type="dxa"/>
            <w:tcPrChange w:id="735" w:author="thor kumbaya" w:date="2013-09-17T11:13:00Z">
              <w:tcPr>
                <w:tcW w:w="5528" w:type="dxa"/>
              </w:tcPr>
            </w:tcPrChange>
          </w:tcPr>
          <w:p w14:paraId="0197CC97" w14:textId="77777777" w:rsidR="00D1121B" w:rsidRPr="00CB4AED" w:rsidRDefault="00D1121B" w:rsidP="00D1121B">
            <w:pPr>
              <w:pStyle w:val="IEEEStdsTableData-Center"/>
            </w:pPr>
            <w:r w:rsidRPr="00CB4AED">
              <w:t>RequestedMihEventList</w:t>
            </w:r>
          </w:p>
          <w:p w14:paraId="379063AB" w14:textId="77777777" w:rsidR="00D1121B" w:rsidRPr="00CB4AED" w:rsidRDefault="00D1121B" w:rsidP="00D1121B">
            <w:pPr>
              <w:pStyle w:val="IEEEStdsTableData-Center"/>
            </w:pPr>
            <w:r w:rsidRPr="00CB4AED">
              <w:t>(MIH event list TLV)</w:t>
            </w:r>
          </w:p>
        </w:tc>
      </w:tr>
      <w:tr w:rsidR="00D1121B" w:rsidRPr="00CB4AED" w14:paraId="4F795301" w14:textId="77777777" w:rsidTr="00D1121B">
        <w:trPr>
          <w:trHeight w:val="280"/>
          <w:trPrChange w:id="736" w:author="thor kumbaya" w:date="2013-09-17T11:13:00Z">
            <w:trPr>
              <w:trHeight w:val="280"/>
            </w:trPr>
          </w:trPrChange>
        </w:trPr>
        <w:tc>
          <w:tcPr>
            <w:tcW w:w="5528" w:type="dxa"/>
            <w:tcPrChange w:id="737" w:author="thor kumbaya" w:date="2013-09-17T11:13:00Z">
              <w:tcPr>
                <w:tcW w:w="5528" w:type="dxa"/>
              </w:tcPr>
            </w:tcPrChange>
          </w:tcPr>
          <w:p w14:paraId="451AA48E" w14:textId="77777777" w:rsidR="00D1121B" w:rsidRPr="00CB4AED" w:rsidRDefault="00D1121B" w:rsidP="00D1121B">
            <w:pPr>
              <w:pStyle w:val="IEEEStdsTableData-Center"/>
            </w:pPr>
            <w:r w:rsidRPr="00CB4AED">
              <w:t>EventConfigurationInfoList (Optional)</w:t>
            </w:r>
          </w:p>
          <w:p w14:paraId="2A27AF35" w14:textId="77777777" w:rsidR="00D1121B" w:rsidRPr="00CB4AED" w:rsidRDefault="00D1121B" w:rsidP="00D1121B">
            <w:pPr>
              <w:pStyle w:val="IEEEStdsTableData-Center"/>
            </w:pPr>
            <w:r w:rsidRPr="00CB4AED">
              <w:t>(Event configuration info list TLV)</w:t>
            </w:r>
          </w:p>
        </w:tc>
      </w:tr>
    </w:tbl>
    <w:p w14:paraId="7C722387" w14:textId="77777777" w:rsidR="00D1121B" w:rsidRPr="00BF7A35" w:rsidRDefault="00D1121B" w:rsidP="00D1121B">
      <w:pPr>
        <w:pStyle w:val="IEEEStdsParagraph"/>
        <w:rPr>
          <w:u w:val="single"/>
        </w:rPr>
      </w:pPr>
    </w:p>
    <w:p w14:paraId="41C9EDE6" w14:textId="77777777" w:rsidR="00D1121B" w:rsidRDefault="00D1121B" w:rsidP="00D1121B">
      <w:pPr>
        <w:pStyle w:val="IEEEStdsLevel4Header"/>
      </w:pPr>
      <w:r>
        <w:t>MIH_Event_Subscribe response</w:t>
      </w:r>
    </w:p>
    <w:p w14:paraId="7AB87422" w14:textId="77777777" w:rsidR="00D1121B" w:rsidRDefault="00D1121B" w:rsidP="00D1121B">
      <w:pPr>
        <w:pStyle w:val="IEEEStdsLevel4Header"/>
      </w:pPr>
      <w:bookmarkStart w:id="738" w:name="_Ref353984943"/>
      <w:r>
        <w:t>MIH_Event_Unsubscribe request</w:t>
      </w:r>
      <w:bookmarkEnd w:id="738"/>
    </w:p>
    <w:p w14:paraId="114C258E" w14:textId="77777777" w:rsidR="00D1121B" w:rsidRDefault="00D1121B" w:rsidP="00D1121B">
      <w:pPr>
        <w:pStyle w:val="IEEEStdsParagraph"/>
        <w:outlineLvl w:val="0"/>
        <w:rPr>
          <w:b/>
          <w:i/>
        </w:rPr>
      </w:pPr>
      <w:r>
        <w:rPr>
          <w:b/>
          <w:i/>
        </w:rPr>
        <w:t xml:space="preserve">Change </w:t>
      </w:r>
      <w:r>
        <w:rPr>
          <w:b/>
          <w:i/>
        </w:rPr>
        <w:fldChar w:fldCharType="begin"/>
      </w:r>
      <w:r>
        <w:rPr>
          <w:b/>
          <w:i/>
        </w:rPr>
        <w:instrText xml:space="preserve"> REF _Ref353984943 \n \h </w:instrText>
      </w:r>
      <w:r>
        <w:rPr>
          <w:b/>
          <w:i/>
        </w:rPr>
      </w:r>
      <w:r>
        <w:rPr>
          <w:b/>
          <w:i/>
        </w:rPr>
        <w:fldChar w:fldCharType="separate"/>
      </w:r>
      <w:r w:rsidR="00C679AC">
        <w:rPr>
          <w:b/>
          <w:i/>
        </w:rPr>
        <w:t>8.6.1.9</w:t>
      </w:r>
      <w:r>
        <w:rPr>
          <w:b/>
          <w:i/>
        </w:rPr>
        <w:fldChar w:fldCharType="end"/>
      </w:r>
      <w:r w:rsidRPr="00513900">
        <w:rPr>
          <w:b/>
          <w:i/>
        </w:rPr>
        <w:t xml:space="preserve"> as follows:</w:t>
      </w:r>
    </w:p>
    <w:p w14:paraId="31496CF6" w14:textId="77777777" w:rsidR="00D1121B" w:rsidRPr="00E8194C" w:rsidRDefault="00D1121B" w:rsidP="00D1121B">
      <w:pPr>
        <w:pStyle w:val="IEEEStdsParagraph"/>
        <w:rPr>
          <w:bCs/>
          <w:iCs/>
          <w:u w:val="single"/>
        </w:rPr>
      </w:pPr>
      <w:r w:rsidRPr="009F10A5">
        <w:t xml:space="preserve">This message is sent by a remote MIHF (the subscriber) to unsubscribe from a set of link-layer events. </w:t>
      </w:r>
      <w:r w:rsidRPr="00E8194C">
        <w:rPr>
          <w:bCs/>
          <w:iCs/>
          <w:u w:val="single"/>
        </w:rPr>
        <w:t>The message must contain the Link identifier TLV or Multicast link identifier TLV.</w:t>
      </w:r>
    </w:p>
    <w:p w14:paraId="68E5F1EE"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552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739" w:author="thor kumbaya" w:date="2013-09-17T11:13:00Z">
          <w:tblPr>
            <w:tblW w:w="552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528"/>
        <w:tblGridChange w:id="740">
          <w:tblGrid>
            <w:gridCol w:w="5528"/>
          </w:tblGrid>
        </w:tblGridChange>
      </w:tblGrid>
      <w:tr w:rsidR="00D1121B" w:rsidRPr="00CB4AED" w14:paraId="21CC9A59" w14:textId="77777777" w:rsidTr="00D1121B">
        <w:trPr>
          <w:trHeight w:val="220"/>
          <w:trPrChange w:id="741" w:author="thor kumbaya" w:date="2013-09-17T11:13:00Z">
            <w:trPr>
              <w:trHeight w:val="220"/>
            </w:trPr>
          </w:trPrChange>
        </w:trPr>
        <w:tc>
          <w:tcPr>
            <w:tcW w:w="5528" w:type="dxa"/>
            <w:shd w:val="clear" w:color="auto" w:fill="F2F2F2"/>
            <w:tcPrChange w:id="742" w:author="thor kumbaya" w:date="2013-09-17T11:13:00Z">
              <w:tcPr>
                <w:tcW w:w="5528" w:type="dxa"/>
                <w:shd w:val="clear" w:color="auto" w:fill="F2F2F2"/>
              </w:tcPr>
            </w:tcPrChange>
          </w:tcPr>
          <w:p w14:paraId="587F2C20" w14:textId="77777777" w:rsidR="00D1121B" w:rsidRPr="00CB4AED" w:rsidRDefault="00D1121B" w:rsidP="00D1121B">
            <w:pPr>
              <w:pStyle w:val="IEEEStdsTableColumnHead"/>
            </w:pPr>
            <w:r w:rsidRPr="00CB4AED">
              <w:t>MIH Header Fixed Fields (SID=1, Opcode=1, AID=5)</w:t>
            </w:r>
          </w:p>
        </w:tc>
      </w:tr>
      <w:tr w:rsidR="00D1121B" w:rsidRPr="00CB4AED" w14:paraId="4D1497A9" w14:textId="77777777" w:rsidTr="00D1121B">
        <w:trPr>
          <w:trHeight w:val="280"/>
          <w:trPrChange w:id="743" w:author="thor kumbaya" w:date="2013-09-17T11:13:00Z">
            <w:trPr>
              <w:trHeight w:val="280"/>
            </w:trPr>
          </w:trPrChange>
        </w:trPr>
        <w:tc>
          <w:tcPr>
            <w:tcW w:w="5528" w:type="dxa"/>
            <w:tcPrChange w:id="744" w:author="thor kumbaya" w:date="2013-09-17T11:13:00Z">
              <w:tcPr>
                <w:tcW w:w="5528" w:type="dxa"/>
              </w:tcPr>
            </w:tcPrChange>
          </w:tcPr>
          <w:p w14:paraId="414A1030" w14:textId="77777777" w:rsidR="00D1121B" w:rsidRPr="00CB4AED" w:rsidRDefault="00D1121B" w:rsidP="00D1121B">
            <w:pPr>
              <w:pStyle w:val="IEEEStdsTableData-Center"/>
            </w:pPr>
            <w:r w:rsidRPr="00CB4AED">
              <w:rPr>
                <w:b/>
              </w:rPr>
              <w:t>Source Identifier</w:t>
            </w:r>
            <w:r w:rsidRPr="00CB4AED">
              <w:t xml:space="preserve"> = sending MIHF ID</w:t>
            </w:r>
          </w:p>
          <w:p w14:paraId="515BE2B2" w14:textId="77777777" w:rsidR="00D1121B" w:rsidRPr="00CB4AED" w:rsidRDefault="00D1121B" w:rsidP="00D1121B">
            <w:pPr>
              <w:pStyle w:val="IEEEStdsTableData-Center"/>
            </w:pPr>
            <w:r w:rsidRPr="00CB4AED">
              <w:t>(Source MIHF ID TLV)</w:t>
            </w:r>
          </w:p>
        </w:tc>
      </w:tr>
      <w:tr w:rsidR="00D1121B" w:rsidRPr="00CB4AED" w14:paraId="461F2E31" w14:textId="77777777" w:rsidTr="00D1121B">
        <w:trPr>
          <w:trHeight w:val="280"/>
          <w:trPrChange w:id="745" w:author="thor kumbaya" w:date="2013-09-17T11:13:00Z">
            <w:trPr>
              <w:trHeight w:val="280"/>
            </w:trPr>
          </w:trPrChange>
        </w:trPr>
        <w:tc>
          <w:tcPr>
            <w:tcW w:w="5528" w:type="dxa"/>
            <w:tcPrChange w:id="746" w:author="thor kumbaya" w:date="2013-09-17T11:13:00Z">
              <w:tcPr>
                <w:tcW w:w="5528" w:type="dxa"/>
              </w:tcPr>
            </w:tcPrChange>
          </w:tcPr>
          <w:p w14:paraId="2A0B15CC" w14:textId="77777777" w:rsidR="00D1121B" w:rsidRPr="00CB4AED" w:rsidRDefault="00D1121B" w:rsidP="00D1121B">
            <w:pPr>
              <w:pStyle w:val="IEEEStdsTableData-Center"/>
            </w:pPr>
            <w:r w:rsidRPr="00CB4AED">
              <w:rPr>
                <w:b/>
              </w:rPr>
              <w:t>Destination Identifier</w:t>
            </w:r>
            <w:r w:rsidRPr="00CB4AED">
              <w:t xml:space="preserve"> = receiving MIHF ID</w:t>
            </w:r>
          </w:p>
          <w:p w14:paraId="06500011" w14:textId="77777777" w:rsidR="00D1121B" w:rsidRPr="00CB4AED" w:rsidRDefault="00D1121B" w:rsidP="00D1121B">
            <w:pPr>
              <w:pStyle w:val="IEEEStdsTableData-Center"/>
            </w:pPr>
            <w:r w:rsidRPr="00CB4AED">
              <w:t>(Destination MIHF ID TLV)</w:t>
            </w:r>
          </w:p>
        </w:tc>
      </w:tr>
      <w:tr w:rsidR="00D1121B" w:rsidRPr="00CB4AED" w14:paraId="68B3F29D" w14:textId="77777777" w:rsidTr="00D1121B">
        <w:trPr>
          <w:trHeight w:val="280"/>
          <w:trPrChange w:id="747" w:author="thor kumbaya" w:date="2013-09-17T11:13:00Z">
            <w:trPr>
              <w:trHeight w:val="280"/>
            </w:trPr>
          </w:trPrChange>
        </w:trPr>
        <w:tc>
          <w:tcPr>
            <w:tcW w:w="5528" w:type="dxa"/>
            <w:tcPrChange w:id="748" w:author="thor kumbaya" w:date="2013-09-17T11:13:00Z">
              <w:tcPr>
                <w:tcW w:w="5528" w:type="dxa"/>
              </w:tcPr>
            </w:tcPrChange>
          </w:tcPr>
          <w:p w14:paraId="353BF979" w14:textId="77777777" w:rsidR="00D1121B" w:rsidRPr="00CB4AED" w:rsidRDefault="00D1121B" w:rsidP="00D1121B">
            <w:pPr>
              <w:pStyle w:val="IEEEStdsTableData-Center"/>
              <w:rPr>
                <w:u w:val="single"/>
              </w:rPr>
            </w:pPr>
            <w:r w:rsidRPr="00CB4AED">
              <w:t xml:space="preserve">LinkIdentifier </w:t>
            </w:r>
            <w:r w:rsidRPr="00CB4AED">
              <w:rPr>
                <w:u w:val="single"/>
              </w:rPr>
              <w:t>(Optional)</w:t>
            </w:r>
          </w:p>
          <w:p w14:paraId="58DE7178" w14:textId="77777777" w:rsidR="00D1121B" w:rsidRPr="00CB4AED" w:rsidRDefault="00D1121B" w:rsidP="00D1121B">
            <w:pPr>
              <w:pStyle w:val="IEEEStdsTableData-Center"/>
            </w:pPr>
            <w:r w:rsidRPr="00CB4AED">
              <w:t>(Link identifier TLV)</w:t>
            </w:r>
          </w:p>
        </w:tc>
      </w:tr>
      <w:tr w:rsidR="00D1121B" w:rsidRPr="00CB4AED" w14:paraId="08780B92" w14:textId="77777777" w:rsidTr="00D1121B">
        <w:trPr>
          <w:trHeight w:val="280"/>
          <w:trPrChange w:id="749" w:author="thor kumbaya" w:date="2013-09-17T11:13:00Z">
            <w:trPr>
              <w:trHeight w:val="280"/>
            </w:trPr>
          </w:trPrChange>
        </w:trPr>
        <w:tc>
          <w:tcPr>
            <w:tcW w:w="5528" w:type="dxa"/>
            <w:tcPrChange w:id="750" w:author="thor kumbaya" w:date="2013-09-17T11:13:00Z">
              <w:tcPr>
                <w:tcW w:w="5528" w:type="dxa"/>
              </w:tcPr>
            </w:tcPrChange>
          </w:tcPr>
          <w:p w14:paraId="5A6F720F"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0077A16A" w14:textId="77777777" w:rsidR="00D1121B" w:rsidRPr="00CB4AED" w:rsidRDefault="00D1121B" w:rsidP="00D1121B">
            <w:pPr>
              <w:pStyle w:val="IEEEStdsTableData-Center"/>
            </w:pPr>
            <w:r w:rsidRPr="00CB4AED">
              <w:rPr>
                <w:u w:val="single"/>
              </w:rPr>
              <w:t>(Multicast link identifier TLV)</w:t>
            </w:r>
          </w:p>
        </w:tc>
      </w:tr>
      <w:tr w:rsidR="00D1121B" w:rsidRPr="00CB4AED" w14:paraId="0044B29A" w14:textId="77777777" w:rsidTr="00D1121B">
        <w:trPr>
          <w:trHeight w:val="280"/>
          <w:trPrChange w:id="751" w:author="thor kumbaya" w:date="2013-09-17T11:13:00Z">
            <w:trPr>
              <w:trHeight w:val="280"/>
            </w:trPr>
          </w:trPrChange>
        </w:trPr>
        <w:tc>
          <w:tcPr>
            <w:tcW w:w="5528" w:type="dxa"/>
            <w:tcPrChange w:id="752" w:author="thor kumbaya" w:date="2013-09-17T11:13:00Z">
              <w:tcPr>
                <w:tcW w:w="5528" w:type="dxa"/>
              </w:tcPr>
            </w:tcPrChange>
          </w:tcPr>
          <w:p w14:paraId="00608C07" w14:textId="77777777" w:rsidR="00D1121B" w:rsidRPr="00CB4AED" w:rsidRDefault="00D1121B" w:rsidP="00D1121B">
            <w:pPr>
              <w:pStyle w:val="IEEEStdsTableData-Center"/>
            </w:pPr>
            <w:r w:rsidRPr="00CB4AED">
              <w:t>RequestedMihEventList</w:t>
            </w:r>
          </w:p>
          <w:p w14:paraId="12E89910" w14:textId="77777777" w:rsidR="00D1121B" w:rsidRPr="00CB4AED" w:rsidRDefault="00D1121B" w:rsidP="00D1121B">
            <w:pPr>
              <w:pStyle w:val="IEEEStdsTableData-Center"/>
            </w:pPr>
            <w:r w:rsidRPr="00CB4AED">
              <w:t>(MIH event list TLV)</w:t>
            </w:r>
          </w:p>
        </w:tc>
      </w:tr>
    </w:tbl>
    <w:p w14:paraId="6684757C" w14:textId="77777777" w:rsidR="00D1121B" w:rsidRDefault="00D1121B" w:rsidP="00D1121B">
      <w:pPr>
        <w:jc w:val="center"/>
        <w:rPr>
          <w:sz w:val="20"/>
        </w:rPr>
      </w:pPr>
    </w:p>
    <w:p w14:paraId="029BFEE5" w14:textId="77777777" w:rsidR="00D1121B" w:rsidRDefault="00D1121B" w:rsidP="00D1121B">
      <w:pPr>
        <w:pStyle w:val="IEEEStdsLevel4Header"/>
      </w:pPr>
      <w:r>
        <w:lastRenderedPageBreak/>
        <w:t xml:space="preserve">MIH_Event_Unsubscribe response </w:t>
      </w:r>
    </w:p>
    <w:p w14:paraId="358E559C" w14:textId="77777777" w:rsidR="00D1121B" w:rsidRDefault="00D1121B" w:rsidP="00D1121B">
      <w:pPr>
        <w:pStyle w:val="IEEEStdsLevel4Header"/>
      </w:pPr>
      <w:r>
        <w:t>MIH_Auth indication</w:t>
      </w:r>
    </w:p>
    <w:p w14:paraId="307700EA" w14:textId="77777777" w:rsidR="00D1121B" w:rsidRPr="009862A0" w:rsidRDefault="00D1121B" w:rsidP="00D1121B">
      <w:pPr>
        <w:pStyle w:val="IEEEStdsLevel4Header"/>
      </w:pPr>
      <w:r>
        <w:t>MIH_Auth request</w:t>
      </w:r>
    </w:p>
    <w:p w14:paraId="606AE72C" w14:textId="77777777" w:rsidR="00D1121B" w:rsidRDefault="00D1121B" w:rsidP="00D1121B">
      <w:pPr>
        <w:pStyle w:val="IEEEStdsLevel4Header"/>
      </w:pPr>
      <w:r>
        <w:t>MIH_Auth response</w:t>
      </w:r>
    </w:p>
    <w:p w14:paraId="00337ED8" w14:textId="77777777" w:rsidR="00D1121B" w:rsidRDefault="00D1121B" w:rsidP="00D1121B">
      <w:pPr>
        <w:pStyle w:val="IEEEStdsLevel4Header"/>
      </w:pPr>
      <w:r>
        <w:t>MIH_Termination_Auth request</w:t>
      </w:r>
    </w:p>
    <w:p w14:paraId="5295E19C" w14:textId="77777777" w:rsidR="00D1121B" w:rsidRPr="003905B9" w:rsidRDefault="00D1121B" w:rsidP="00D1121B">
      <w:pPr>
        <w:pStyle w:val="IEEEStdsLevel4Header"/>
      </w:pPr>
      <w:r>
        <w:t>MIH_Termination_Auth response</w:t>
      </w:r>
    </w:p>
    <w:p w14:paraId="5AFCFFE7" w14:textId="77777777" w:rsidR="00D1121B" w:rsidRDefault="00D1121B" w:rsidP="00D1121B">
      <w:pPr>
        <w:pStyle w:val="IEEEStdsLevel4Header"/>
      </w:pPr>
      <w:r>
        <w:t>MIH_Push_key request</w:t>
      </w:r>
    </w:p>
    <w:p w14:paraId="36F22E2A" w14:textId="77777777" w:rsidR="00D1121B" w:rsidRDefault="00D1121B" w:rsidP="00D1121B">
      <w:pPr>
        <w:pStyle w:val="IEEEStdsLevel4Header"/>
      </w:pPr>
      <w:r>
        <w:t>MIH_Push_key response</w:t>
      </w:r>
    </w:p>
    <w:p w14:paraId="03E1D4A8" w14:textId="77777777" w:rsidR="00D1121B" w:rsidRDefault="00D1121B" w:rsidP="00D1121B">
      <w:pPr>
        <w:pStyle w:val="IEEEStdsLevel4Header"/>
      </w:pPr>
      <w:r>
        <w:t>MIH_LL_Auth request</w:t>
      </w:r>
    </w:p>
    <w:p w14:paraId="09A7EAE1" w14:textId="77777777" w:rsidR="00D1121B" w:rsidRDefault="00D1121B" w:rsidP="00D1121B">
      <w:pPr>
        <w:pStyle w:val="IEEEStdsLevel4Header"/>
      </w:pPr>
      <w:r>
        <w:t>MIH_LL_Auth response</w:t>
      </w:r>
    </w:p>
    <w:p w14:paraId="09EA75E9" w14:textId="77777777" w:rsidR="00D1121B" w:rsidRPr="002F2201" w:rsidRDefault="00D1121B" w:rsidP="00D1121B">
      <w:pPr>
        <w:pStyle w:val="IEEEStdsParagraph"/>
        <w:outlineLvl w:val="0"/>
        <w:rPr>
          <w:b/>
          <w:i/>
        </w:rPr>
      </w:pPr>
      <w:r w:rsidRPr="002F2201">
        <w:rPr>
          <w:b/>
          <w:i/>
        </w:rPr>
        <w:t>Add the following subclauses:</w:t>
      </w:r>
    </w:p>
    <w:p w14:paraId="02BA19A8" w14:textId="77777777" w:rsidR="00D1121B" w:rsidRPr="009F10A5" w:rsidRDefault="00D1121B" w:rsidP="00D1121B">
      <w:pPr>
        <w:pStyle w:val="IEEEStdsLevel4Header"/>
      </w:pPr>
      <w:bookmarkStart w:id="753" w:name="_Ref353988439"/>
      <w:r w:rsidRPr="009F10A5">
        <w:t>MIH_Configuration_Update indication</w:t>
      </w:r>
      <w:bookmarkEnd w:id="753"/>
    </w:p>
    <w:p w14:paraId="3876E360"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_Ref353985156 \r \h </w:instrText>
      </w:r>
      <w:r>
        <w:fldChar w:fldCharType="separate"/>
      </w:r>
      <w:r w:rsidR="00C679AC">
        <w:t>7.4.30.2</w:t>
      </w:r>
      <w:r>
        <w:fldChar w:fldCharType="end"/>
      </w:r>
      <w:r w:rsidRPr="009F10A5">
        <w:t>.</w:t>
      </w:r>
    </w:p>
    <w:p w14:paraId="43FDAD33" w14:textId="77777777" w:rsidR="00D1121B" w:rsidRPr="009F10A5" w:rsidRDefault="00D1121B" w:rsidP="00D1121B">
      <w:pPr>
        <w:pStyle w:val="IEEEStdsParagraph"/>
      </w:pPr>
      <w:r w:rsidRPr="009F10A5">
        <w:t>This message is used by the MIHF to change configuration of the MIH node(s) identified by the Destination Identifier.</w:t>
      </w:r>
    </w:p>
    <w:p w14:paraId="75EA4767" w14:textId="77777777" w:rsidR="00D1121B" w:rsidRDefault="00D1121B" w:rsidP="00D1121B">
      <w:pPr>
        <w:pStyle w:val="IEEEStdsParagraph"/>
      </w:pPr>
      <w:r w:rsidRPr="009F10A5">
        <w:t xml:space="preserve">The Destination Identifier is passed to the local MIH User as a </w:t>
      </w:r>
      <w:r w:rsidR="006B4D60">
        <w:t>TargetIdentifier</w:t>
      </w:r>
      <w:r w:rsidRPr="009F10A5">
        <w:t xml:space="preserve"> in a MIH_Configuration_Update.indication.</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54"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755">
          <w:tblGrid>
            <w:gridCol w:w="5386"/>
          </w:tblGrid>
        </w:tblGridChange>
      </w:tblGrid>
      <w:tr w:rsidR="00D1121B" w:rsidRPr="00CB4AED" w14:paraId="31DF710B" w14:textId="77777777" w:rsidTr="00D1121B">
        <w:tc>
          <w:tcPr>
            <w:tcW w:w="5386" w:type="dxa"/>
            <w:shd w:val="clear" w:color="auto" w:fill="F2F2F2"/>
            <w:tcPrChange w:id="756" w:author="thor kumbaya" w:date="2013-09-17T11:13:00Z">
              <w:tcPr>
                <w:tcW w:w="5386" w:type="dxa"/>
                <w:shd w:val="clear" w:color="auto" w:fill="F2F2F2"/>
              </w:tcPr>
            </w:tcPrChange>
          </w:tcPr>
          <w:p w14:paraId="37C23E5E" w14:textId="77777777" w:rsidR="00D1121B" w:rsidRPr="00EF5FA7" w:rsidRDefault="00D1121B" w:rsidP="00D1121B">
            <w:pPr>
              <w:pStyle w:val="IEEEStdsTableColumnHead"/>
              <w:rPr>
                <w:rFonts w:ascii="Cambria" w:hAnsi="Cambria"/>
                <w:szCs w:val="22"/>
              </w:rPr>
            </w:pPr>
            <w:r>
              <w:rPr>
                <w:rFonts w:ascii="Cambria" w:hAnsi="Cambria"/>
                <w:szCs w:val="22"/>
              </w:rPr>
              <w:t>MIH Header Fields (SID=1, Opcode=3, AID=10</w:t>
            </w:r>
            <w:r w:rsidRPr="00EF5FA7">
              <w:rPr>
                <w:rFonts w:ascii="Cambria" w:hAnsi="Cambria"/>
                <w:szCs w:val="22"/>
              </w:rPr>
              <w:t xml:space="preserve"> )</w:t>
            </w:r>
          </w:p>
        </w:tc>
      </w:tr>
      <w:tr w:rsidR="00D1121B" w:rsidRPr="00CB4AED" w14:paraId="25928429" w14:textId="77777777" w:rsidTr="00D1121B">
        <w:tc>
          <w:tcPr>
            <w:tcW w:w="5386" w:type="dxa"/>
            <w:shd w:val="clear" w:color="auto" w:fill="auto"/>
            <w:tcPrChange w:id="757" w:author="thor kumbaya" w:date="2013-09-17T11:13:00Z">
              <w:tcPr>
                <w:tcW w:w="5386" w:type="dxa"/>
                <w:shd w:val="clear" w:color="auto" w:fill="auto"/>
              </w:tcPr>
            </w:tcPrChange>
          </w:tcPr>
          <w:p w14:paraId="6400851E"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02FFACBD"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4B0D0C0E" w14:textId="77777777" w:rsidTr="00D1121B">
        <w:tc>
          <w:tcPr>
            <w:tcW w:w="5386" w:type="dxa"/>
            <w:shd w:val="clear" w:color="auto" w:fill="auto"/>
            <w:tcPrChange w:id="758" w:author="thor kumbaya" w:date="2013-09-17T11:13:00Z">
              <w:tcPr>
                <w:tcW w:w="5386" w:type="dxa"/>
                <w:shd w:val="clear" w:color="auto" w:fill="auto"/>
              </w:tcPr>
            </w:tcPrChange>
          </w:tcPr>
          <w:p w14:paraId="00E4E6E7"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687AD367"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37350163" w14:textId="77777777" w:rsidTr="00D1121B">
        <w:tc>
          <w:tcPr>
            <w:tcW w:w="5386" w:type="dxa"/>
            <w:shd w:val="clear" w:color="auto" w:fill="auto"/>
            <w:tcPrChange w:id="759" w:author="thor kumbaya" w:date="2013-09-17T11:13:00Z">
              <w:tcPr>
                <w:tcW w:w="5386" w:type="dxa"/>
                <w:shd w:val="clear" w:color="auto" w:fill="auto"/>
              </w:tcPr>
            </w:tcPrChange>
          </w:tcPr>
          <w:p w14:paraId="4E946122" w14:textId="77777777" w:rsidR="00D1121B" w:rsidRPr="00EF5FA7" w:rsidRDefault="00D1121B" w:rsidP="00D1121B">
            <w:pPr>
              <w:pStyle w:val="IEEEStdsTableData-Center"/>
              <w:rPr>
                <w:rFonts w:ascii="Cambria" w:hAnsi="Cambria"/>
                <w:szCs w:val="22"/>
              </w:rPr>
            </w:pPr>
            <w:r w:rsidRPr="00EF5FA7">
              <w:rPr>
                <w:rFonts w:ascii="Cambria" w:hAnsi="Cambria"/>
                <w:szCs w:val="22"/>
              </w:rPr>
              <w:t>ConfigurationData</w:t>
            </w:r>
          </w:p>
          <w:p w14:paraId="2D5F2C58" w14:textId="77777777" w:rsidR="00D1121B" w:rsidRPr="00EF5FA7" w:rsidRDefault="00D1121B" w:rsidP="00D1121B">
            <w:pPr>
              <w:pStyle w:val="IEEEStdsTableData-Center"/>
              <w:rPr>
                <w:rFonts w:ascii="Cambria" w:hAnsi="Cambria"/>
                <w:szCs w:val="22"/>
              </w:rPr>
            </w:pPr>
            <w:r w:rsidRPr="00EF5FA7">
              <w:rPr>
                <w:rFonts w:ascii="Cambria" w:hAnsi="Cambria"/>
                <w:szCs w:val="22"/>
              </w:rPr>
              <w:t>(Configuration Data TLV)</w:t>
            </w:r>
          </w:p>
        </w:tc>
      </w:tr>
    </w:tbl>
    <w:p w14:paraId="07830F81" w14:textId="77777777" w:rsidR="00D1121B" w:rsidRPr="009F10A5" w:rsidRDefault="00D1121B" w:rsidP="00D1121B">
      <w:pPr>
        <w:rPr>
          <w:sz w:val="20"/>
          <w:highlight w:val="yellow"/>
        </w:rPr>
      </w:pPr>
    </w:p>
    <w:p w14:paraId="49F687DA" w14:textId="77777777" w:rsidR="00D1121B" w:rsidRPr="009F10A5" w:rsidRDefault="00D1121B" w:rsidP="00D1121B">
      <w:pPr>
        <w:pStyle w:val="IEEEStdsLevel4Header"/>
      </w:pPr>
      <w:r w:rsidRPr="009F10A5">
        <w:t>MIH_</w:t>
      </w:r>
      <w:r>
        <w:t>MN_</w:t>
      </w:r>
      <w:r w:rsidRPr="009F10A5">
        <w:t>Group_Manipulate request</w:t>
      </w:r>
    </w:p>
    <w:p w14:paraId="11C694AF"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_Ref353985197 \r \h </w:instrText>
      </w:r>
      <w:r>
        <w:fldChar w:fldCharType="separate"/>
      </w:r>
      <w:r w:rsidR="00C679AC">
        <w:t>7.4.31.1</w:t>
      </w:r>
      <w:r>
        <w:fldChar w:fldCharType="end"/>
      </w:r>
      <w:r w:rsidRPr="009F10A5">
        <w:t>.</w:t>
      </w:r>
    </w:p>
    <w:p w14:paraId="0A42B2ED" w14:textId="77777777" w:rsidR="00D1121B" w:rsidRDefault="00D1121B" w:rsidP="00D1121B">
      <w:pPr>
        <w:pStyle w:val="IEEEStdsParagraph"/>
      </w:pPr>
      <w:r w:rsidRPr="009F10A5">
        <w:t>This message is used by the MIHF to manipulate group membership of MIH node(s) identified by the Destination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60"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761">
          <w:tblGrid>
            <w:gridCol w:w="5386"/>
          </w:tblGrid>
        </w:tblGridChange>
      </w:tblGrid>
      <w:tr w:rsidR="00D1121B" w:rsidRPr="00CB4AED" w14:paraId="3F7B8059" w14:textId="77777777" w:rsidTr="00D1121B">
        <w:tc>
          <w:tcPr>
            <w:tcW w:w="5386" w:type="dxa"/>
            <w:shd w:val="clear" w:color="auto" w:fill="F2F2F2"/>
            <w:tcPrChange w:id="762" w:author="thor kumbaya" w:date="2013-09-17T11:13:00Z">
              <w:tcPr>
                <w:tcW w:w="5386" w:type="dxa"/>
                <w:shd w:val="clear" w:color="auto" w:fill="F2F2F2"/>
              </w:tcPr>
            </w:tcPrChange>
          </w:tcPr>
          <w:p w14:paraId="3BD6EE29" w14:textId="77777777" w:rsidR="00D1121B" w:rsidRPr="00EF5FA7" w:rsidRDefault="00D1121B" w:rsidP="00D1121B">
            <w:pPr>
              <w:pStyle w:val="IEEEStdsTableColumnHead"/>
              <w:rPr>
                <w:rFonts w:ascii="Cambria" w:hAnsi="Cambria"/>
                <w:szCs w:val="22"/>
              </w:rPr>
            </w:pPr>
            <w:r w:rsidRPr="00EF5FA7">
              <w:rPr>
                <w:rFonts w:ascii="Cambria" w:hAnsi="Cambria"/>
                <w:szCs w:val="22"/>
              </w:rPr>
              <w:lastRenderedPageBreak/>
              <w:t>MIH Header Fields (SID=</w:t>
            </w:r>
            <w:r>
              <w:rPr>
                <w:rFonts w:ascii="Cambria" w:hAnsi="Cambria"/>
                <w:szCs w:val="22"/>
              </w:rPr>
              <w:t>1</w:t>
            </w:r>
            <w:r w:rsidRPr="00EF5FA7">
              <w:rPr>
                <w:rFonts w:ascii="Cambria" w:hAnsi="Cambria"/>
                <w:szCs w:val="22"/>
              </w:rPr>
              <w:t>, Opcode=1</w:t>
            </w:r>
            <w:r>
              <w:rPr>
                <w:rFonts w:ascii="Cambria" w:hAnsi="Cambria"/>
                <w:szCs w:val="22"/>
              </w:rPr>
              <w:t>, AID=11</w:t>
            </w:r>
            <w:r w:rsidRPr="00EF5FA7">
              <w:rPr>
                <w:rFonts w:ascii="Cambria" w:hAnsi="Cambria"/>
                <w:szCs w:val="22"/>
              </w:rPr>
              <w:t>)</w:t>
            </w:r>
          </w:p>
        </w:tc>
      </w:tr>
      <w:tr w:rsidR="00D1121B" w:rsidRPr="00CB4AED" w14:paraId="0CF1F2B4" w14:textId="77777777" w:rsidTr="00D1121B">
        <w:tc>
          <w:tcPr>
            <w:tcW w:w="5386" w:type="dxa"/>
            <w:shd w:val="clear" w:color="auto" w:fill="auto"/>
            <w:tcPrChange w:id="763" w:author="thor kumbaya" w:date="2013-09-17T11:13:00Z">
              <w:tcPr>
                <w:tcW w:w="5386" w:type="dxa"/>
                <w:shd w:val="clear" w:color="auto" w:fill="auto"/>
              </w:tcPr>
            </w:tcPrChange>
          </w:tcPr>
          <w:p w14:paraId="7FF7ADEB"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5BD81D89"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28F6868C" w14:textId="77777777" w:rsidTr="00D1121B">
        <w:tc>
          <w:tcPr>
            <w:tcW w:w="5386" w:type="dxa"/>
            <w:shd w:val="clear" w:color="auto" w:fill="auto"/>
            <w:tcPrChange w:id="764" w:author="thor kumbaya" w:date="2013-09-17T11:13:00Z">
              <w:tcPr>
                <w:tcW w:w="5386" w:type="dxa"/>
                <w:shd w:val="clear" w:color="auto" w:fill="auto"/>
              </w:tcPr>
            </w:tcPrChange>
          </w:tcPr>
          <w:p w14:paraId="38F8A661"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3613998D"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1DDEC22A" w14:textId="77777777" w:rsidTr="00D1121B">
        <w:tc>
          <w:tcPr>
            <w:tcW w:w="5386" w:type="dxa"/>
            <w:shd w:val="clear" w:color="auto" w:fill="auto"/>
            <w:tcPrChange w:id="765" w:author="thor kumbaya" w:date="2013-09-17T11:13:00Z">
              <w:tcPr>
                <w:tcW w:w="5386" w:type="dxa"/>
                <w:shd w:val="clear" w:color="auto" w:fill="auto"/>
              </w:tcPr>
            </w:tcPrChange>
          </w:tcPr>
          <w:p w14:paraId="149477E9" w14:textId="77777777" w:rsidR="00D1121B" w:rsidRPr="00EF5FA7" w:rsidRDefault="006B4D60" w:rsidP="00D1121B">
            <w:pPr>
              <w:pStyle w:val="IEEEStdsTableData-Center"/>
              <w:rPr>
                <w:rFonts w:ascii="Cambria" w:hAnsi="Cambria"/>
                <w:szCs w:val="22"/>
              </w:rPr>
            </w:pPr>
            <w:r>
              <w:rPr>
                <w:rFonts w:ascii="Cambria" w:hAnsi="Cambria"/>
                <w:szCs w:val="22"/>
              </w:rPr>
              <w:t>TargetIdentifier</w:t>
            </w:r>
          </w:p>
          <w:p w14:paraId="1EC8F153"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Identifier TLV)</w:t>
            </w:r>
          </w:p>
        </w:tc>
      </w:tr>
      <w:tr w:rsidR="00D1121B" w:rsidRPr="00CB4AED" w14:paraId="09F8C632" w14:textId="77777777" w:rsidTr="00D1121B">
        <w:tc>
          <w:tcPr>
            <w:tcW w:w="5386" w:type="dxa"/>
            <w:shd w:val="clear" w:color="auto" w:fill="auto"/>
            <w:tcPrChange w:id="766" w:author="thor kumbaya" w:date="2013-09-17T11:13:00Z">
              <w:tcPr>
                <w:tcW w:w="5386" w:type="dxa"/>
                <w:shd w:val="clear" w:color="auto" w:fill="auto"/>
              </w:tcPr>
            </w:tcPrChange>
          </w:tcPr>
          <w:p w14:paraId="05CB83E7" w14:textId="77777777" w:rsidR="00D1121B" w:rsidRPr="00EF5FA7" w:rsidRDefault="00D1121B" w:rsidP="00D1121B">
            <w:pPr>
              <w:pStyle w:val="IEEEStdsTableData-Center"/>
              <w:rPr>
                <w:rFonts w:ascii="Cambria" w:hAnsi="Cambria"/>
                <w:szCs w:val="22"/>
              </w:rPr>
            </w:pPr>
            <w:r w:rsidRPr="00EF5FA7">
              <w:rPr>
                <w:rFonts w:ascii="Cambria" w:hAnsi="Cambria"/>
                <w:szCs w:val="22"/>
              </w:rPr>
              <w:t>GroupAction</w:t>
            </w:r>
          </w:p>
          <w:p w14:paraId="6B8FE2B2"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Action TLV)</w:t>
            </w:r>
          </w:p>
        </w:tc>
      </w:tr>
    </w:tbl>
    <w:p w14:paraId="27D825A3" w14:textId="77777777" w:rsidR="00D1121B" w:rsidRPr="009F10A5" w:rsidRDefault="00D1121B" w:rsidP="00D1121B">
      <w:pPr>
        <w:pStyle w:val="IEEEStdsLevel4Header"/>
      </w:pPr>
      <w:r w:rsidRPr="009F10A5">
        <w:t>MIH_</w:t>
      </w:r>
      <w:r>
        <w:t>MN_</w:t>
      </w:r>
      <w:r w:rsidRPr="009F10A5">
        <w:t>Group_Manipulate response</w:t>
      </w:r>
    </w:p>
    <w:p w14:paraId="2A289DE8"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_Ref353985254 \r \h </w:instrText>
      </w:r>
      <w:r>
        <w:fldChar w:fldCharType="separate"/>
      </w:r>
      <w:r w:rsidR="00C679AC">
        <w:t>7.4.31.3</w:t>
      </w:r>
      <w:r>
        <w:fldChar w:fldCharType="end"/>
      </w:r>
      <w:r w:rsidRPr="009F10A5">
        <w:t>.</w:t>
      </w:r>
    </w:p>
    <w:p w14:paraId="733E8FE4" w14:textId="77777777" w:rsidR="00D1121B" w:rsidRDefault="00D1121B" w:rsidP="00D1121B">
      <w:pPr>
        <w:pStyle w:val="IEEEStdsParagraph"/>
      </w:pPr>
      <w:r w:rsidRPr="009F10A5">
        <w:t xml:space="preserve">This message is used by the MIHF to </w:t>
      </w:r>
      <w:r>
        <w:t xml:space="preserve">supply the </w:t>
      </w:r>
      <w:r w:rsidRPr="009F10A5">
        <w:t>group status of MIH node(s) identified by the Source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67"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768">
          <w:tblGrid>
            <w:gridCol w:w="5386"/>
          </w:tblGrid>
        </w:tblGridChange>
      </w:tblGrid>
      <w:tr w:rsidR="00D1121B" w:rsidRPr="00CB4AED" w14:paraId="55446D1B" w14:textId="77777777" w:rsidTr="00D1121B">
        <w:tc>
          <w:tcPr>
            <w:tcW w:w="5386" w:type="dxa"/>
            <w:shd w:val="clear" w:color="auto" w:fill="F2F2F2"/>
            <w:tcPrChange w:id="769" w:author="thor kumbaya" w:date="2013-09-17T11:13:00Z">
              <w:tcPr>
                <w:tcW w:w="5386" w:type="dxa"/>
                <w:shd w:val="clear" w:color="auto" w:fill="F2F2F2"/>
              </w:tcPr>
            </w:tcPrChange>
          </w:tcPr>
          <w:p w14:paraId="42230A06" w14:textId="77777777" w:rsidR="00D1121B" w:rsidRPr="00EF5FA7" w:rsidRDefault="00D1121B" w:rsidP="00D1121B">
            <w:pPr>
              <w:pStyle w:val="IEEEStdsTableColumnHead"/>
              <w:rPr>
                <w:rFonts w:ascii="Cambria" w:hAnsi="Cambria"/>
                <w:szCs w:val="22"/>
              </w:rPr>
            </w:pPr>
            <w:r>
              <w:rPr>
                <w:rFonts w:ascii="Cambria" w:hAnsi="Cambria"/>
                <w:szCs w:val="22"/>
              </w:rPr>
              <w:t>MIH Header Fields (SID=1</w:t>
            </w:r>
            <w:r w:rsidRPr="00EF5FA7">
              <w:rPr>
                <w:rFonts w:ascii="Cambria" w:hAnsi="Cambria"/>
                <w:szCs w:val="22"/>
              </w:rPr>
              <w:t>, Opcode=2, AID=</w:t>
            </w:r>
            <w:r>
              <w:rPr>
                <w:rFonts w:ascii="Cambria" w:hAnsi="Cambria"/>
                <w:szCs w:val="22"/>
              </w:rPr>
              <w:t>11</w:t>
            </w:r>
            <w:r w:rsidRPr="00EF5FA7">
              <w:rPr>
                <w:rFonts w:ascii="Cambria" w:hAnsi="Cambria"/>
                <w:szCs w:val="22"/>
              </w:rPr>
              <w:t xml:space="preserve"> )</w:t>
            </w:r>
          </w:p>
        </w:tc>
      </w:tr>
      <w:tr w:rsidR="00D1121B" w:rsidRPr="00CB4AED" w14:paraId="5B546BB5" w14:textId="77777777" w:rsidTr="00D1121B">
        <w:tc>
          <w:tcPr>
            <w:tcW w:w="5386" w:type="dxa"/>
            <w:shd w:val="clear" w:color="auto" w:fill="auto"/>
            <w:tcPrChange w:id="770" w:author="thor kumbaya" w:date="2013-09-17T11:13:00Z">
              <w:tcPr>
                <w:tcW w:w="5386" w:type="dxa"/>
                <w:shd w:val="clear" w:color="auto" w:fill="auto"/>
              </w:tcPr>
            </w:tcPrChange>
          </w:tcPr>
          <w:p w14:paraId="3D1A9859"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40536B9E"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1FBCC199" w14:textId="77777777" w:rsidTr="00D1121B">
        <w:tc>
          <w:tcPr>
            <w:tcW w:w="5386" w:type="dxa"/>
            <w:shd w:val="clear" w:color="auto" w:fill="auto"/>
            <w:tcPrChange w:id="771" w:author="thor kumbaya" w:date="2013-09-17T11:13:00Z">
              <w:tcPr>
                <w:tcW w:w="5386" w:type="dxa"/>
                <w:shd w:val="clear" w:color="auto" w:fill="auto"/>
              </w:tcPr>
            </w:tcPrChange>
          </w:tcPr>
          <w:p w14:paraId="50B4DA64"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452B0DC9"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7CBE5F79" w14:textId="77777777" w:rsidTr="00D1121B">
        <w:tc>
          <w:tcPr>
            <w:tcW w:w="5386" w:type="dxa"/>
            <w:shd w:val="clear" w:color="auto" w:fill="auto"/>
            <w:tcPrChange w:id="772" w:author="thor kumbaya" w:date="2013-09-17T11:13:00Z">
              <w:tcPr>
                <w:tcW w:w="5386" w:type="dxa"/>
                <w:shd w:val="clear" w:color="auto" w:fill="auto"/>
              </w:tcPr>
            </w:tcPrChange>
          </w:tcPr>
          <w:p w14:paraId="275BBB70" w14:textId="77777777" w:rsidR="00D1121B" w:rsidRPr="00EF5FA7" w:rsidRDefault="006B4D60" w:rsidP="00D1121B">
            <w:pPr>
              <w:pStyle w:val="IEEEStdsTableData-Center"/>
              <w:rPr>
                <w:rFonts w:ascii="Cambria" w:hAnsi="Cambria"/>
                <w:szCs w:val="22"/>
              </w:rPr>
            </w:pPr>
            <w:r>
              <w:rPr>
                <w:rFonts w:ascii="Cambria" w:hAnsi="Cambria"/>
                <w:szCs w:val="22"/>
              </w:rPr>
              <w:t>TargetIdentifier</w:t>
            </w:r>
          </w:p>
          <w:p w14:paraId="05327BA7"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Identifier TLV)</w:t>
            </w:r>
          </w:p>
        </w:tc>
      </w:tr>
      <w:tr w:rsidR="00D1121B" w:rsidRPr="00CB4AED" w14:paraId="4417A709" w14:textId="77777777" w:rsidTr="00D1121B">
        <w:tc>
          <w:tcPr>
            <w:tcW w:w="5386" w:type="dxa"/>
            <w:shd w:val="clear" w:color="auto" w:fill="auto"/>
            <w:tcPrChange w:id="773" w:author="thor kumbaya" w:date="2013-09-17T11:13:00Z">
              <w:tcPr>
                <w:tcW w:w="5386" w:type="dxa"/>
                <w:shd w:val="clear" w:color="auto" w:fill="auto"/>
              </w:tcPr>
            </w:tcPrChange>
          </w:tcPr>
          <w:p w14:paraId="2E61B2CC" w14:textId="77777777" w:rsidR="00D1121B" w:rsidRPr="00EF5FA7" w:rsidRDefault="00D1121B" w:rsidP="00D1121B">
            <w:pPr>
              <w:pStyle w:val="IEEEStdsTableData-Center"/>
              <w:rPr>
                <w:rFonts w:ascii="Cambria" w:hAnsi="Cambria"/>
                <w:szCs w:val="22"/>
              </w:rPr>
            </w:pPr>
            <w:r w:rsidRPr="00EF5FA7">
              <w:rPr>
                <w:rFonts w:ascii="Cambria" w:hAnsi="Cambria"/>
                <w:szCs w:val="22"/>
              </w:rPr>
              <w:t>SequenceNumber (conditional)ª</w:t>
            </w:r>
          </w:p>
          <w:p w14:paraId="7515101A" w14:textId="77777777" w:rsidR="00D1121B" w:rsidRPr="00EF5FA7" w:rsidRDefault="00D1121B" w:rsidP="00D1121B">
            <w:pPr>
              <w:pStyle w:val="IEEEStdsTableData-Center"/>
              <w:rPr>
                <w:rFonts w:ascii="Cambria" w:hAnsi="Cambria"/>
                <w:szCs w:val="22"/>
              </w:rPr>
            </w:pPr>
            <w:r w:rsidRPr="00EF5FA7">
              <w:rPr>
                <w:rFonts w:ascii="Cambria" w:hAnsi="Cambria"/>
                <w:szCs w:val="22"/>
              </w:rPr>
              <w:t>(Sequence Number TLV)</w:t>
            </w:r>
          </w:p>
        </w:tc>
      </w:tr>
      <w:tr w:rsidR="00D1121B" w:rsidRPr="00CB4AED" w14:paraId="2D3E604E" w14:textId="77777777" w:rsidTr="00D1121B">
        <w:tc>
          <w:tcPr>
            <w:tcW w:w="5386" w:type="dxa"/>
            <w:shd w:val="clear" w:color="auto" w:fill="auto"/>
            <w:tcPrChange w:id="774" w:author="thor kumbaya" w:date="2013-09-17T11:13:00Z">
              <w:tcPr>
                <w:tcW w:w="5386" w:type="dxa"/>
                <w:shd w:val="clear" w:color="auto" w:fill="auto"/>
              </w:tcPr>
            </w:tcPrChange>
          </w:tcPr>
          <w:p w14:paraId="5A6FEC32"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MulticastAddress (</w:t>
            </w:r>
            <w:r>
              <w:rPr>
                <w:rFonts w:ascii="Cambria" w:hAnsi="Cambria"/>
                <w:szCs w:val="22"/>
              </w:rPr>
              <w:t>Optional</w:t>
            </w:r>
            <w:r w:rsidRPr="00EF5FA7">
              <w:rPr>
                <w:rFonts w:ascii="Cambria" w:hAnsi="Cambria"/>
                <w:szCs w:val="22"/>
              </w:rPr>
              <w:t>)</w:t>
            </w:r>
          </w:p>
          <w:p w14:paraId="12C51189"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 Address TLV)</w:t>
            </w:r>
          </w:p>
        </w:tc>
      </w:tr>
      <w:tr w:rsidR="00D1121B" w:rsidRPr="00CB4AED" w14:paraId="7C2A4756" w14:textId="77777777" w:rsidTr="00D1121B">
        <w:tc>
          <w:tcPr>
            <w:tcW w:w="5386" w:type="dxa"/>
            <w:shd w:val="clear" w:color="auto" w:fill="auto"/>
            <w:tcPrChange w:id="775" w:author="thor kumbaya" w:date="2013-09-17T11:13:00Z">
              <w:tcPr>
                <w:tcW w:w="5386" w:type="dxa"/>
                <w:shd w:val="clear" w:color="auto" w:fill="auto"/>
              </w:tcPr>
            </w:tcPrChange>
          </w:tcPr>
          <w:p w14:paraId="4D015844"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SubgroupRange (</w:t>
            </w:r>
            <w:r>
              <w:rPr>
                <w:rFonts w:ascii="Cambria" w:hAnsi="Cambria"/>
                <w:szCs w:val="22"/>
              </w:rPr>
              <w:t>Optional</w:t>
            </w:r>
            <w:r w:rsidRPr="00EF5FA7">
              <w:rPr>
                <w:rFonts w:ascii="Cambria" w:hAnsi="Cambria"/>
                <w:szCs w:val="22"/>
              </w:rPr>
              <w:t>)</w:t>
            </w:r>
          </w:p>
          <w:p w14:paraId="47A410EE"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(Subgroup_Range TLV)</w:t>
            </w:r>
          </w:p>
        </w:tc>
      </w:tr>
      <w:tr w:rsidR="00D1121B" w:rsidRPr="00CB4AED" w14:paraId="31C4B5F9" w14:textId="77777777" w:rsidTr="00D1121B">
        <w:tc>
          <w:tcPr>
            <w:tcW w:w="5386" w:type="dxa"/>
            <w:shd w:val="clear" w:color="auto" w:fill="auto"/>
            <w:tcPrChange w:id="776" w:author="thor kumbaya" w:date="2013-09-17T11:13:00Z">
              <w:tcPr>
                <w:tcW w:w="5386" w:type="dxa"/>
                <w:shd w:val="clear" w:color="auto" w:fill="auto"/>
              </w:tcPr>
            </w:tcPrChange>
          </w:tcPr>
          <w:p w14:paraId="7CFF9604"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VerifyGroupKey (</w:t>
            </w:r>
            <w:r>
              <w:rPr>
                <w:rFonts w:ascii="Cambria" w:hAnsi="Cambria"/>
                <w:szCs w:val="22"/>
              </w:rPr>
              <w:t>Optional</w:t>
            </w:r>
            <w:r w:rsidRPr="00EF5FA7">
              <w:rPr>
                <w:rFonts w:ascii="Cambria" w:hAnsi="Cambria"/>
                <w:szCs w:val="22"/>
              </w:rPr>
              <w:t>)</w:t>
            </w:r>
          </w:p>
          <w:p w14:paraId="742B0751"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 Group Key TLV)</w:t>
            </w:r>
          </w:p>
        </w:tc>
      </w:tr>
      <w:tr w:rsidR="00D1121B" w:rsidRPr="00CB4AED" w14:paraId="23A28A82" w14:textId="77777777" w:rsidTr="00D1121B">
        <w:tc>
          <w:tcPr>
            <w:tcW w:w="5386" w:type="dxa"/>
            <w:shd w:val="clear" w:color="auto" w:fill="auto"/>
            <w:tcPrChange w:id="777" w:author="thor kumbaya" w:date="2013-09-17T11:13:00Z">
              <w:tcPr>
                <w:tcW w:w="5386" w:type="dxa"/>
                <w:shd w:val="clear" w:color="auto" w:fill="auto"/>
              </w:tcPr>
            </w:tcPrChange>
          </w:tcPr>
          <w:p w14:paraId="6285DB8F" w14:textId="77777777" w:rsidR="00D1121B" w:rsidRPr="00EF5FA7" w:rsidRDefault="00A91E12" w:rsidP="00D1121B">
            <w:pPr>
              <w:pStyle w:val="IEEEStdsTableData-Center"/>
              <w:rPr>
                <w:rFonts w:ascii="Cambria" w:hAnsi="Cambria"/>
                <w:szCs w:val="22"/>
              </w:rPr>
            </w:pPr>
            <w:r>
              <w:rPr>
                <w:rFonts w:ascii="Cambria" w:hAnsi="Cambria"/>
                <w:szCs w:val="22"/>
              </w:rPr>
              <w:t>UserSpecificData</w:t>
            </w:r>
            <w:r w:rsidR="00D1121B" w:rsidRPr="00EF5FA7">
              <w:rPr>
                <w:rFonts w:ascii="Cambria" w:hAnsi="Cambria"/>
                <w:szCs w:val="22"/>
              </w:rPr>
              <w:t xml:space="preserve"> (</w:t>
            </w:r>
            <w:r w:rsidR="00D1121B">
              <w:rPr>
                <w:rFonts w:ascii="Cambria" w:hAnsi="Cambria"/>
                <w:szCs w:val="22"/>
              </w:rPr>
              <w:t>Optional</w:t>
            </w:r>
            <w:r w:rsidR="00D1121B" w:rsidRPr="00EF5FA7">
              <w:rPr>
                <w:rFonts w:ascii="Cambria" w:hAnsi="Cambria"/>
                <w:szCs w:val="22"/>
              </w:rPr>
              <w:t>)</w:t>
            </w:r>
          </w:p>
          <w:p w14:paraId="4444EF71" w14:textId="77777777" w:rsidR="00D1121B" w:rsidRPr="00EF5FA7" w:rsidRDefault="00D1121B" w:rsidP="00D1121B">
            <w:pPr>
              <w:pStyle w:val="IEEEStdsTableData-Center"/>
              <w:rPr>
                <w:rFonts w:ascii="Cambria" w:hAnsi="Cambria"/>
                <w:szCs w:val="22"/>
              </w:rPr>
            </w:pPr>
            <w:r w:rsidRPr="00EF5FA7">
              <w:rPr>
                <w:rFonts w:ascii="Cambria" w:hAnsi="Cambria"/>
                <w:szCs w:val="22"/>
              </w:rPr>
              <w:t>(Aux Data TLV)</w:t>
            </w:r>
          </w:p>
        </w:tc>
      </w:tr>
      <w:tr w:rsidR="00D1121B" w:rsidRPr="00CB4AED" w14:paraId="41E7B803" w14:textId="77777777" w:rsidTr="00D1121B">
        <w:tc>
          <w:tcPr>
            <w:tcW w:w="5386" w:type="dxa"/>
            <w:shd w:val="clear" w:color="auto" w:fill="auto"/>
            <w:tcPrChange w:id="778" w:author="thor kumbaya" w:date="2013-09-17T11:13:00Z">
              <w:tcPr>
                <w:tcW w:w="5386" w:type="dxa"/>
                <w:shd w:val="clear" w:color="auto" w:fill="auto"/>
              </w:tcPr>
            </w:tcPrChange>
          </w:tcPr>
          <w:p w14:paraId="2DA86981"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CompleteSubtree</w:t>
            </w:r>
            <w:r>
              <w:rPr>
                <w:rFonts w:ascii="Cambria" w:hAnsi="Cambria"/>
                <w:szCs w:val="22"/>
              </w:rPr>
              <w:t xml:space="preserve"> (Optional)</w:t>
            </w:r>
          </w:p>
          <w:p w14:paraId="30E45042"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 Subtree TLV)</w:t>
            </w:r>
          </w:p>
        </w:tc>
      </w:tr>
      <w:tr w:rsidR="00D1121B" w:rsidRPr="00CB4AED" w14:paraId="68035DD3" w14:textId="77777777" w:rsidTr="00D1121B">
        <w:tc>
          <w:tcPr>
            <w:tcW w:w="5386" w:type="dxa"/>
            <w:shd w:val="clear" w:color="auto" w:fill="auto"/>
            <w:tcPrChange w:id="779" w:author="thor kumbaya" w:date="2013-09-17T11:13:00Z">
              <w:tcPr>
                <w:tcW w:w="5386" w:type="dxa"/>
                <w:shd w:val="clear" w:color="auto" w:fill="auto"/>
              </w:tcPr>
            </w:tcPrChange>
          </w:tcPr>
          <w:p w14:paraId="718B223B" w14:textId="77777777" w:rsidR="00D1121B" w:rsidRPr="00EF5FA7" w:rsidRDefault="00D1121B" w:rsidP="00D1121B">
            <w:pPr>
              <w:pStyle w:val="IEEEStdsTableData-Center"/>
              <w:rPr>
                <w:rFonts w:ascii="Cambria" w:hAnsi="Cambria"/>
                <w:szCs w:val="22"/>
              </w:rPr>
            </w:pPr>
            <w:r w:rsidRPr="00EF5FA7">
              <w:rPr>
                <w:rFonts w:ascii="Cambria" w:hAnsi="Cambria"/>
                <w:szCs w:val="22"/>
              </w:rPr>
              <w:t>GroupKeyData</w:t>
            </w:r>
            <w:r>
              <w:rPr>
                <w:rFonts w:ascii="Cambria" w:hAnsi="Cambria"/>
                <w:szCs w:val="22"/>
              </w:rPr>
              <w:t xml:space="preserve"> (Optional)</w:t>
            </w:r>
          </w:p>
          <w:p w14:paraId="01AD14CB"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Key Data TLV)</w:t>
            </w:r>
          </w:p>
        </w:tc>
      </w:tr>
      <w:tr w:rsidR="00D1121B" w:rsidRPr="00CB4AED" w14:paraId="0DB99D6A" w14:textId="77777777" w:rsidTr="00D1121B">
        <w:tc>
          <w:tcPr>
            <w:tcW w:w="5386" w:type="dxa"/>
            <w:shd w:val="clear" w:color="auto" w:fill="auto"/>
            <w:tcPrChange w:id="780" w:author="thor kumbaya" w:date="2013-09-17T11:13:00Z">
              <w:tcPr>
                <w:tcW w:w="5386" w:type="dxa"/>
                <w:shd w:val="clear" w:color="auto" w:fill="auto"/>
              </w:tcPr>
            </w:tcPrChange>
          </w:tcPr>
          <w:p w14:paraId="64335CB1" w14:textId="77777777" w:rsidR="00D1121B" w:rsidRPr="00EF5FA7" w:rsidRDefault="00D1121B" w:rsidP="00D1121B">
            <w:pPr>
              <w:pStyle w:val="IEEEStdsTableData-Center"/>
              <w:rPr>
                <w:rFonts w:ascii="Cambria" w:hAnsi="Cambria"/>
                <w:szCs w:val="22"/>
              </w:rPr>
            </w:pPr>
            <w:r w:rsidRPr="00EF5FA7">
              <w:rPr>
                <w:rFonts w:ascii="Cambria" w:hAnsi="Cambria"/>
                <w:szCs w:val="22"/>
              </w:rPr>
              <w:t>GroupStatus</w:t>
            </w:r>
          </w:p>
          <w:p w14:paraId="2177D881"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Status TLV)</w:t>
            </w:r>
          </w:p>
        </w:tc>
      </w:tr>
      <w:tr w:rsidR="001026C8" w:rsidRPr="00CB4AED" w14:paraId="626F43F9" w14:textId="77777777" w:rsidTr="00D1121B">
        <w:tc>
          <w:tcPr>
            <w:tcW w:w="5386" w:type="dxa"/>
            <w:shd w:val="clear" w:color="auto" w:fill="auto"/>
            <w:tcPrChange w:id="781" w:author="thor kumbaya" w:date="2013-09-17T11:13:00Z">
              <w:tcPr>
                <w:tcW w:w="5386" w:type="dxa"/>
                <w:shd w:val="clear" w:color="auto" w:fill="auto"/>
              </w:tcPr>
            </w:tcPrChange>
          </w:tcPr>
          <w:p w14:paraId="24D8A91A" w14:textId="77777777" w:rsidR="001026C8" w:rsidRDefault="001026C8" w:rsidP="00D1121B">
            <w:pPr>
              <w:pStyle w:val="IEEEStdsTableData-Center"/>
              <w:rPr>
                <w:rFonts w:ascii="Cambria" w:hAnsi="Cambria"/>
                <w:szCs w:val="22"/>
              </w:rPr>
            </w:pPr>
            <w:r w:rsidRPr="001026C8">
              <w:rPr>
                <w:rFonts w:ascii="Cambria" w:hAnsi="Cambria"/>
                <w:szCs w:val="22"/>
              </w:rPr>
              <w:t>Security</w:t>
            </w:r>
            <w:r>
              <w:rPr>
                <w:rFonts w:ascii="Cambria" w:hAnsi="Cambria"/>
                <w:szCs w:val="22"/>
              </w:rPr>
              <w:t>A</w:t>
            </w:r>
            <w:r w:rsidRPr="001026C8">
              <w:rPr>
                <w:rFonts w:ascii="Cambria" w:hAnsi="Cambria"/>
                <w:szCs w:val="22"/>
              </w:rPr>
              <w:t>ssociationID (</w:t>
            </w:r>
            <w:r>
              <w:rPr>
                <w:rFonts w:ascii="Cambria" w:hAnsi="Cambria"/>
                <w:szCs w:val="22"/>
              </w:rPr>
              <w:t>O</w:t>
            </w:r>
            <w:r w:rsidRPr="001026C8">
              <w:rPr>
                <w:rFonts w:ascii="Cambria" w:hAnsi="Cambria"/>
                <w:szCs w:val="22"/>
              </w:rPr>
              <w:t xml:space="preserve">ptional) </w:t>
            </w:r>
          </w:p>
          <w:p w14:paraId="26DC09C3" w14:textId="77777777" w:rsidR="001026C8" w:rsidRPr="00EF5FA7" w:rsidRDefault="001026C8" w:rsidP="00D1121B">
            <w:pPr>
              <w:pStyle w:val="IEEEStdsTableData-Center"/>
              <w:rPr>
                <w:rFonts w:ascii="Cambria" w:hAnsi="Cambria"/>
                <w:szCs w:val="22"/>
              </w:rPr>
            </w:pPr>
            <w:r w:rsidRPr="001026C8">
              <w:rPr>
                <w:rFonts w:ascii="Cambria" w:hAnsi="Cambria"/>
                <w:szCs w:val="22"/>
              </w:rPr>
              <w:t>(SAID TLV)</w:t>
            </w:r>
          </w:p>
        </w:tc>
      </w:tr>
    </w:tbl>
    <w:p w14:paraId="618F81E5" w14:textId="77777777" w:rsidR="00D1121B" w:rsidRDefault="00D1121B" w:rsidP="00D1121B">
      <w:pPr>
        <w:pStyle w:val="IEEEStdsParagraph"/>
      </w:pPr>
      <w:r w:rsidRPr="00064F70">
        <w:t>ª This parameter is only used in the case CCM encryption method is used</w:t>
      </w:r>
      <w:r>
        <w:t xml:space="preserve"> and the group key is not updated</w:t>
      </w:r>
      <w:r w:rsidRPr="00064F70">
        <w:t>.</w:t>
      </w:r>
    </w:p>
    <w:p w14:paraId="5977113F" w14:textId="77777777" w:rsidR="00D1121B" w:rsidRPr="009F10A5" w:rsidRDefault="00D1121B" w:rsidP="00D1121B">
      <w:pPr>
        <w:pStyle w:val="IEEEStdsLevel4Header"/>
      </w:pPr>
      <w:r w:rsidRPr="009F10A5">
        <w:t>MIH_</w:t>
      </w:r>
      <w:r>
        <w:t>Net_</w:t>
      </w:r>
      <w:r w:rsidRPr="009F10A5">
        <w:t>Group_Manipulate request</w:t>
      </w:r>
    </w:p>
    <w:p w14:paraId="47DD7CAC"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_Ref353985326 \r \h </w:instrText>
      </w:r>
      <w:r>
        <w:fldChar w:fldCharType="separate"/>
      </w:r>
      <w:r w:rsidR="00C679AC">
        <w:t>7.4.32.1</w:t>
      </w:r>
      <w:r>
        <w:fldChar w:fldCharType="end"/>
      </w:r>
      <w:r w:rsidRPr="009F10A5">
        <w:t>.</w:t>
      </w:r>
    </w:p>
    <w:p w14:paraId="1704A3B6" w14:textId="77777777" w:rsidR="00D1121B" w:rsidRDefault="00D1121B" w:rsidP="00D1121B">
      <w:pPr>
        <w:pStyle w:val="IEEEStdsParagraph"/>
      </w:pPr>
      <w:r w:rsidRPr="009F10A5">
        <w:t>This message is used by the MIHF to manipulate group membership of MIH node(s) identified by the Destination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82"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783">
          <w:tblGrid>
            <w:gridCol w:w="5386"/>
          </w:tblGrid>
        </w:tblGridChange>
      </w:tblGrid>
      <w:tr w:rsidR="00D1121B" w:rsidRPr="00CB4AED" w14:paraId="03048F9F" w14:textId="77777777" w:rsidTr="00D1121B">
        <w:tc>
          <w:tcPr>
            <w:tcW w:w="5386" w:type="dxa"/>
            <w:shd w:val="clear" w:color="auto" w:fill="F2F2F2"/>
            <w:tcPrChange w:id="784" w:author="thor kumbaya" w:date="2013-09-17T11:13:00Z">
              <w:tcPr>
                <w:tcW w:w="5386" w:type="dxa"/>
                <w:shd w:val="clear" w:color="auto" w:fill="F2F2F2"/>
              </w:tcPr>
            </w:tcPrChange>
          </w:tcPr>
          <w:p w14:paraId="28092CB3" w14:textId="77777777" w:rsidR="00D1121B" w:rsidRPr="00EF5FA7" w:rsidRDefault="00D1121B" w:rsidP="00D1121B">
            <w:pPr>
              <w:pStyle w:val="IEEEStdsTableColumnHead"/>
              <w:rPr>
                <w:rFonts w:ascii="Cambria" w:hAnsi="Cambria"/>
                <w:szCs w:val="22"/>
              </w:rPr>
            </w:pPr>
            <w:r>
              <w:rPr>
                <w:rFonts w:ascii="Cambria" w:hAnsi="Cambria"/>
                <w:szCs w:val="22"/>
              </w:rPr>
              <w:lastRenderedPageBreak/>
              <w:t>MIH Header Fields (SID=1</w:t>
            </w:r>
            <w:r w:rsidRPr="00EF5FA7">
              <w:rPr>
                <w:rFonts w:ascii="Cambria" w:hAnsi="Cambria"/>
                <w:szCs w:val="22"/>
              </w:rPr>
              <w:t>, Opcode=1, AID=</w:t>
            </w:r>
            <w:r>
              <w:rPr>
                <w:rFonts w:ascii="Cambria" w:hAnsi="Cambria"/>
                <w:szCs w:val="22"/>
              </w:rPr>
              <w:t>12</w:t>
            </w:r>
            <w:r w:rsidRPr="00EF5FA7">
              <w:rPr>
                <w:rFonts w:ascii="Cambria" w:hAnsi="Cambria"/>
                <w:szCs w:val="22"/>
              </w:rPr>
              <w:t xml:space="preserve"> )</w:t>
            </w:r>
          </w:p>
        </w:tc>
      </w:tr>
      <w:tr w:rsidR="00D1121B" w:rsidRPr="00CB4AED" w14:paraId="48B67A9B" w14:textId="77777777" w:rsidTr="00D1121B">
        <w:tc>
          <w:tcPr>
            <w:tcW w:w="5386" w:type="dxa"/>
            <w:shd w:val="clear" w:color="auto" w:fill="auto"/>
            <w:tcPrChange w:id="785" w:author="thor kumbaya" w:date="2013-09-17T11:13:00Z">
              <w:tcPr>
                <w:tcW w:w="5386" w:type="dxa"/>
                <w:shd w:val="clear" w:color="auto" w:fill="auto"/>
              </w:tcPr>
            </w:tcPrChange>
          </w:tcPr>
          <w:p w14:paraId="610669E7"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4E19A407"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5205201F" w14:textId="77777777" w:rsidTr="00D1121B">
        <w:tc>
          <w:tcPr>
            <w:tcW w:w="5386" w:type="dxa"/>
            <w:shd w:val="clear" w:color="auto" w:fill="auto"/>
            <w:tcPrChange w:id="786" w:author="thor kumbaya" w:date="2013-09-17T11:13:00Z">
              <w:tcPr>
                <w:tcW w:w="5386" w:type="dxa"/>
                <w:shd w:val="clear" w:color="auto" w:fill="auto"/>
              </w:tcPr>
            </w:tcPrChange>
          </w:tcPr>
          <w:p w14:paraId="1B8A72E3"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29663B7E"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273CDC48" w14:textId="77777777" w:rsidTr="00D1121B">
        <w:tc>
          <w:tcPr>
            <w:tcW w:w="5386" w:type="dxa"/>
            <w:shd w:val="clear" w:color="auto" w:fill="auto"/>
            <w:tcPrChange w:id="787" w:author="thor kumbaya" w:date="2013-09-17T11:13:00Z">
              <w:tcPr>
                <w:tcW w:w="5386" w:type="dxa"/>
                <w:shd w:val="clear" w:color="auto" w:fill="auto"/>
              </w:tcPr>
            </w:tcPrChange>
          </w:tcPr>
          <w:p w14:paraId="29AE2CD0" w14:textId="77777777" w:rsidR="00D1121B" w:rsidRPr="00EF5FA7" w:rsidRDefault="00D1121B" w:rsidP="00D1121B">
            <w:pPr>
              <w:pStyle w:val="IEEEStdsTableData-Center"/>
              <w:rPr>
                <w:rFonts w:ascii="Cambria" w:hAnsi="Cambria"/>
                <w:szCs w:val="22"/>
              </w:rPr>
            </w:pPr>
            <w:r w:rsidRPr="00EF5FA7">
              <w:rPr>
                <w:rFonts w:ascii="Cambria" w:hAnsi="Cambria"/>
                <w:szCs w:val="22"/>
              </w:rPr>
              <w:t>GroupKeyUpdateFlag</w:t>
            </w:r>
          </w:p>
          <w:p w14:paraId="19FA0274"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Key Update Flag TLV)</w:t>
            </w:r>
          </w:p>
        </w:tc>
      </w:tr>
      <w:tr w:rsidR="00D1121B" w:rsidRPr="00CB4AED" w14:paraId="512BABF4" w14:textId="77777777" w:rsidTr="00D1121B">
        <w:tc>
          <w:tcPr>
            <w:tcW w:w="5386" w:type="dxa"/>
            <w:shd w:val="clear" w:color="auto" w:fill="auto"/>
            <w:tcPrChange w:id="788" w:author="thor kumbaya" w:date="2013-09-17T11:13:00Z">
              <w:tcPr>
                <w:tcW w:w="5386" w:type="dxa"/>
                <w:shd w:val="clear" w:color="auto" w:fill="auto"/>
              </w:tcPr>
            </w:tcPrChange>
          </w:tcPr>
          <w:p w14:paraId="64DB7C36" w14:textId="77777777" w:rsidR="00D1121B" w:rsidRPr="00EF5FA7" w:rsidRDefault="006B4D60" w:rsidP="00D1121B">
            <w:pPr>
              <w:pStyle w:val="IEEEStdsTableData-Center"/>
              <w:rPr>
                <w:rFonts w:ascii="Cambria" w:hAnsi="Cambria"/>
                <w:szCs w:val="22"/>
              </w:rPr>
            </w:pPr>
            <w:r>
              <w:rPr>
                <w:rFonts w:ascii="Cambria" w:hAnsi="Cambria"/>
                <w:szCs w:val="22"/>
              </w:rPr>
              <w:t>TargetIdentifier</w:t>
            </w:r>
          </w:p>
          <w:p w14:paraId="53391D73"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Identifier TLV)</w:t>
            </w:r>
          </w:p>
        </w:tc>
      </w:tr>
      <w:tr w:rsidR="00D1121B" w:rsidRPr="00CB4AED" w14:paraId="6F3C88C7" w14:textId="77777777" w:rsidTr="00D1121B">
        <w:tc>
          <w:tcPr>
            <w:tcW w:w="5386" w:type="dxa"/>
            <w:shd w:val="clear" w:color="auto" w:fill="auto"/>
            <w:tcPrChange w:id="789" w:author="thor kumbaya" w:date="2013-09-17T11:13:00Z">
              <w:tcPr>
                <w:tcW w:w="5386" w:type="dxa"/>
                <w:shd w:val="clear" w:color="auto" w:fill="auto"/>
              </w:tcPr>
            </w:tcPrChange>
          </w:tcPr>
          <w:p w14:paraId="13708E0E" w14:textId="77777777" w:rsidR="00D1121B" w:rsidRPr="00785591" w:rsidRDefault="00D1121B" w:rsidP="00D1121B">
            <w:pPr>
              <w:pStyle w:val="IEEEStdsTableData-Center"/>
              <w:rPr>
                <w:rFonts w:ascii="Cambria" w:hAnsi="Cambria"/>
                <w:szCs w:val="22"/>
              </w:rPr>
            </w:pPr>
            <w:r w:rsidRPr="00EF5FA7">
              <w:rPr>
                <w:rFonts w:ascii="Cambria" w:hAnsi="Cambria"/>
                <w:szCs w:val="22"/>
              </w:rPr>
              <w:t>SequenceNumber (</w:t>
            </w:r>
            <w:r>
              <w:rPr>
                <w:rFonts w:ascii="Cambria" w:hAnsi="Cambria"/>
                <w:szCs w:val="22"/>
              </w:rPr>
              <w:t>Optional</w:t>
            </w:r>
            <w:r w:rsidRPr="00EF5FA7">
              <w:rPr>
                <w:rFonts w:ascii="Cambria" w:hAnsi="Cambria"/>
                <w:szCs w:val="22"/>
              </w:rPr>
              <w:t>)</w:t>
            </w:r>
            <w:r w:rsidR="00785591">
              <w:rPr>
                <w:rFonts w:ascii="Cambria" w:hAnsi="Cambria"/>
                <w:szCs w:val="22"/>
                <w:vertAlign w:val="superscript"/>
              </w:rPr>
              <w:t>a</w:t>
            </w:r>
          </w:p>
          <w:p w14:paraId="60065D77" w14:textId="77777777" w:rsidR="00D1121B" w:rsidRPr="00EF5FA7" w:rsidRDefault="00D1121B" w:rsidP="00D1121B">
            <w:pPr>
              <w:pStyle w:val="IEEEStdsTableData-Center"/>
              <w:rPr>
                <w:rFonts w:ascii="Cambria" w:hAnsi="Cambria"/>
                <w:szCs w:val="22"/>
              </w:rPr>
            </w:pPr>
            <w:r w:rsidRPr="00EF5FA7">
              <w:rPr>
                <w:rFonts w:ascii="Cambria" w:hAnsi="Cambria"/>
                <w:szCs w:val="22"/>
              </w:rPr>
              <w:t>(Sequence Number TLV)</w:t>
            </w:r>
          </w:p>
        </w:tc>
      </w:tr>
      <w:tr w:rsidR="00D1121B" w:rsidRPr="00CB4AED" w14:paraId="6E7C610A" w14:textId="77777777" w:rsidTr="00D1121B">
        <w:tc>
          <w:tcPr>
            <w:tcW w:w="5386" w:type="dxa"/>
            <w:shd w:val="clear" w:color="auto" w:fill="auto"/>
            <w:tcPrChange w:id="790" w:author="thor kumbaya" w:date="2013-09-17T11:13:00Z">
              <w:tcPr>
                <w:tcW w:w="5386" w:type="dxa"/>
                <w:shd w:val="clear" w:color="auto" w:fill="auto"/>
              </w:tcPr>
            </w:tcPrChange>
          </w:tcPr>
          <w:p w14:paraId="00581F60"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MulticastAddress (</w:t>
            </w:r>
            <w:r>
              <w:rPr>
                <w:rFonts w:ascii="Cambria" w:hAnsi="Cambria"/>
                <w:szCs w:val="22"/>
              </w:rPr>
              <w:t>Optional</w:t>
            </w:r>
            <w:r w:rsidRPr="00EF5FA7">
              <w:rPr>
                <w:rFonts w:ascii="Cambria" w:hAnsi="Cambria"/>
                <w:szCs w:val="22"/>
              </w:rPr>
              <w:t>)</w:t>
            </w:r>
          </w:p>
          <w:p w14:paraId="4FB85AB3"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 Address TLV)</w:t>
            </w:r>
          </w:p>
        </w:tc>
      </w:tr>
      <w:tr w:rsidR="00D1121B" w:rsidRPr="00CB4AED" w14:paraId="5629E6B1" w14:textId="77777777" w:rsidTr="00D1121B">
        <w:tc>
          <w:tcPr>
            <w:tcW w:w="5386" w:type="dxa"/>
            <w:shd w:val="clear" w:color="auto" w:fill="auto"/>
            <w:tcPrChange w:id="791" w:author="thor kumbaya" w:date="2013-09-17T11:13:00Z">
              <w:tcPr>
                <w:tcW w:w="5386" w:type="dxa"/>
                <w:shd w:val="clear" w:color="auto" w:fill="auto"/>
              </w:tcPr>
            </w:tcPrChange>
          </w:tcPr>
          <w:p w14:paraId="34A3A6F5"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SubgroupRange (</w:t>
            </w:r>
            <w:r>
              <w:rPr>
                <w:rFonts w:ascii="Cambria" w:hAnsi="Cambria"/>
                <w:szCs w:val="22"/>
              </w:rPr>
              <w:t>Optional</w:t>
            </w:r>
            <w:r w:rsidRPr="00EF5FA7">
              <w:rPr>
                <w:rFonts w:ascii="Cambria" w:hAnsi="Cambria"/>
                <w:szCs w:val="22"/>
              </w:rPr>
              <w:t>)</w:t>
            </w:r>
          </w:p>
          <w:p w14:paraId="0548D542"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 Range TLV)</w:t>
            </w:r>
          </w:p>
        </w:tc>
      </w:tr>
      <w:tr w:rsidR="00D1121B" w:rsidRPr="00CB4AED" w14:paraId="790F75CF" w14:textId="77777777" w:rsidTr="00D1121B">
        <w:tc>
          <w:tcPr>
            <w:tcW w:w="5386" w:type="dxa"/>
            <w:shd w:val="clear" w:color="auto" w:fill="auto"/>
            <w:tcPrChange w:id="792" w:author="thor kumbaya" w:date="2013-09-17T11:13:00Z">
              <w:tcPr>
                <w:tcW w:w="5386" w:type="dxa"/>
                <w:shd w:val="clear" w:color="auto" w:fill="auto"/>
              </w:tcPr>
            </w:tcPrChange>
          </w:tcPr>
          <w:p w14:paraId="20840A77"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VerifyGroupKey (</w:t>
            </w:r>
            <w:r>
              <w:rPr>
                <w:rFonts w:ascii="Cambria" w:hAnsi="Cambria"/>
                <w:szCs w:val="22"/>
              </w:rPr>
              <w:t>Optional</w:t>
            </w:r>
            <w:r w:rsidRPr="00EF5FA7">
              <w:rPr>
                <w:rFonts w:ascii="Cambria" w:hAnsi="Cambria"/>
                <w:szCs w:val="22"/>
              </w:rPr>
              <w:t>)</w:t>
            </w:r>
          </w:p>
          <w:p w14:paraId="04923BDE"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 Group Key TLV)</w:t>
            </w:r>
          </w:p>
        </w:tc>
      </w:tr>
      <w:tr w:rsidR="00D1121B" w:rsidRPr="00CB4AED" w14:paraId="41DE66B5" w14:textId="77777777" w:rsidTr="00D1121B">
        <w:tc>
          <w:tcPr>
            <w:tcW w:w="5386" w:type="dxa"/>
            <w:shd w:val="clear" w:color="auto" w:fill="auto"/>
            <w:tcPrChange w:id="793" w:author="thor kumbaya" w:date="2013-09-17T11:13:00Z">
              <w:tcPr>
                <w:tcW w:w="5386" w:type="dxa"/>
                <w:shd w:val="clear" w:color="auto" w:fill="auto"/>
              </w:tcPr>
            </w:tcPrChange>
          </w:tcPr>
          <w:p w14:paraId="61276EF3" w14:textId="77777777" w:rsidR="00D1121B" w:rsidRPr="00EF5FA7" w:rsidRDefault="00A91E12" w:rsidP="00D1121B">
            <w:pPr>
              <w:pStyle w:val="IEEEStdsTableData-Center"/>
              <w:rPr>
                <w:rFonts w:ascii="Cambria" w:hAnsi="Cambria"/>
                <w:szCs w:val="22"/>
              </w:rPr>
            </w:pPr>
            <w:r>
              <w:rPr>
                <w:rFonts w:ascii="Cambria" w:hAnsi="Cambria"/>
                <w:szCs w:val="22"/>
              </w:rPr>
              <w:t>UserSpecificData</w:t>
            </w:r>
            <w:r w:rsidR="00D1121B" w:rsidRPr="00EF5FA7">
              <w:rPr>
                <w:rFonts w:ascii="Cambria" w:hAnsi="Cambria"/>
                <w:szCs w:val="22"/>
              </w:rPr>
              <w:t xml:space="preserve"> (</w:t>
            </w:r>
            <w:r w:rsidR="00D1121B">
              <w:rPr>
                <w:rFonts w:ascii="Cambria" w:hAnsi="Cambria"/>
                <w:szCs w:val="22"/>
              </w:rPr>
              <w:t>Optional</w:t>
            </w:r>
            <w:r w:rsidR="00D1121B" w:rsidRPr="00EF5FA7">
              <w:rPr>
                <w:rFonts w:ascii="Cambria" w:hAnsi="Cambria"/>
                <w:szCs w:val="22"/>
              </w:rPr>
              <w:t>)</w:t>
            </w:r>
          </w:p>
          <w:p w14:paraId="40D837B8" w14:textId="77777777" w:rsidR="00D1121B" w:rsidRPr="00EF5FA7" w:rsidRDefault="00D1121B" w:rsidP="00D1121B">
            <w:pPr>
              <w:pStyle w:val="IEEEStdsTableData-Center"/>
              <w:rPr>
                <w:rFonts w:ascii="Cambria" w:hAnsi="Cambria"/>
                <w:szCs w:val="22"/>
              </w:rPr>
            </w:pPr>
            <w:r w:rsidRPr="00EF5FA7">
              <w:rPr>
                <w:rFonts w:ascii="Cambria" w:hAnsi="Cambria"/>
                <w:szCs w:val="22"/>
              </w:rPr>
              <w:t>(Aux Data TLV)</w:t>
            </w:r>
          </w:p>
        </w:tc>
      </w:tr>
      <w:tr w:rsidR="00D1121B" w:rsidRPr="00CB4AED" w14:paraId="5EE2E761" w14:textId="77777777" w:rsidTr="00D1121B">
        <w:tc>
          <w:tcPr>
            <w:tcW w:w="5386" w:type="dxa"/>
            <w:shd w:val="clear" w:color="auto" w:fill="auto"/>
            <w:tcPrChange w:id="794" w:author="thor kumbaya" w:date="2013-09-17T11:13:00Z">
              <w:tcPr>
                <w:tcW w:w="5386" w:type="dxa"/>
                <w:shd w:val="clear" w:color="auto" w:fill="auto"/>
              </w:tcPr>
            </w:tcPrChange>
          </w:tcPr>
          <w:p w14:paraId="0C1717EE"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CompleteSubtree</w:t>
            </w:r>
          </w:p>
          <w:p w14:paraId="6CFDC7B2"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 Subtree TLV)</w:t>
            </w:r>
          </w:p>
        </w:tc>
      </w:tr>
      <w:tr w:rsidR="00D1121B" w:rsidRPr="00CB4AED" w14:paraId="4EED0038" w14:textId="77777777" w:rsidTr="00D1121B">
        <w:tc>
          <w:tcPr>
            <w:tcW w:w="5386" w:type="dxa"/>
            <w:shd w:val="clear" w:color="auto" w:fill="auto"/>
            <w:tcPrChange w:id="795" w:author="thor kumbaya" w:date="2013-09-17T11:13:00Z">
              <w:tcPr>
                <w:tcW w:w="5386" w:type="dxa"/>
                <w:shd w:val="clear" w:color="auto" w:fill="auto"/>
              </w:tcPr>
            </w:tcPrChange>
          </w:tcPr>
          <w:p w14:paraId="41D36DD9" w14:textId="77777777" w:rsidR="00D1121B" w:rsidRPr="00EF5FA7" w:rsidRDefault="00D1121B" w:rsidP="00D1121B">
            <w:pPr>
              <w:pStyle w:val="IEEEStdsTableData-Center"/>
              <w:rPr>
                <w:rFonts w:ascii="Cambria" w:hAnsi="Cambria"/>
                <w:szCs w:val="22"/>
              </w:rPr>
            </w:pPr>
            <w:r w:rsidRPr="00EF5FA7">
              <w:rPr>
                <w:rFonts w:ascii="Cambria" w:hAnsi="Cambria"/>
                <w:szCs w:val="22"/>
              </w:rPr>
              <w:t>GroupKeyData</w:t>
            </w:r>
            <w:r>
              <w:rPr>
                <w:rFonts w:ascii="Cambria" w:hAnsi="Cambria"/>
                <w:szCs w:val="22"/>
              </w:rPr>
              <w:t xml:space="preserve"> (Optional)</w:t>
            </w:r>
          </w:p>
          <w:p w14:paraId="6729F01A"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Key Data TLV)</w:t>
            </w:r>
          </w:p>
        </w:tc>
      </w:tr>
      <w:tr w:rsidR="00CB551E" w:rsidRPr="00CB4AED" w14:paraId="0A48BDEE" w14:textId="77777777" w:rsidTr="00D1121B">
        <w:tc>
          <w:tcPr>
            <w:tcW w:w="5386" w:type="dxa"/>
            <w:shd w:val="clear" w:color="auto" w:fill="auto"/>
            <w:tcPrChange w:id="796" w:author="thor kumbaya" w:date="2013-09-17T11:13:00Z">
              <w:tcPr>
                <w:tcW w:w="5386" w:type="dxa"/>
                <w:shd w:val="clear" w:color="auto" w:fill="auto"/>
              </w:tcPr>
            </w:tcPrChange>
          </w:tcPr>
          <w:p w14:paraId="752E37F6" w14:textId="77777777" w:rsidR="00CB551E" w:rsidRDefault="00CB551E" w:rsidP="00CB551E">
            <w:pPr>
              <w:pStyle w:val="IEEEStdsTableData-Center"/>
              <w:rPr>
                <w:rFonts w:ascii="Cambria" w:hAnsi="Cambria"/>
                <w:szCs w:val="22"/>
              </w:rPr>
            </w:pPr>
            <w:r w:rsidRPr="001026C8">
              <w:rPr>
                <w:rFonts w:ascii="Cambria" w:hAnsi="Cambria"/>
                <w:szCs w:val="22"/>
              </w:rPr>
              <w:t>Security</w:t>
            </w:r>
            <w:r>
              <w:rPr>
                <w:rFonts w:ascii="Cambria" w:hAnsi="Cambria"/>
                <w:szCs w:val="22"/>
              </w:rPr>
              <w:t>A</w:t>
            </w:r>
            <w:r w:rsidRPr="001026C8">
              <w:rPr>
                <w:rFonts w:ascii="Cambria" w:hAnsi="Cambria"/>
                <w:szCs w:val="22"/>
              </w:rPr>
              <w:t>ssociationID (</w:t>
            </w:r>
            <w:r>
              <w:rPr>
                <w:rFonts w:ascii="Cambria" w:hAnsi="Cambria"/>
                <w:szCs w:val="22"/>
              </w:rPr>
              <w:t>O</w:t>
            </w:r>
            <w:r w:rsidRPr="001026C8">
              <w:rPr>
                <w:rFonts w:ascii="Cambria" w:hAnsi="Cambria"/>
                <w:szCs w:val="22"/>
              </w:rPr>
              <w:t xml:space="preserve">ptional) </w:t>
            </w:r>
          </w:p>
          <w:p w14:paraId="0925CD7C" w14:textId="77777777" w:rsidR="00CB551E" w:rsidRPr="00EF5FA7" w:rsidRDefault="00CB551E" w:rsidP="00CB551E">
            <w:pPr>
              <w:pStyle w:val="IEEEStdsTableData-Center"/>
              <w:rPr>
                <w:rFonts w:ascii="Cambria" w:hAnsi="Cambria"/>
                <w:szCs w:val="22"/>
              </w:rPr>
            </w:pPr>
            <w:r w:rsidRPr="001026C8">
              <w:rPr>
                <w:rFonts w:ascii="Cambria" w:hAnsi="Cambria"/>
                <w:szCs w:val="22"/>
              </w:rPr>
              <w:t>(SAID TLV)</w:t>
            </w:r>
          </w:p>
        </w:tc>
      </w:tr>
    </w:tbl>
    <w:p w14:paraId="23AB0990" w14:textId="77777777" w:rsidR="00785591" w:rsidRPr="00785591" w:rsidRDefault="00785591" w:rsidP="00785591">
      <w:pPr>
        <w:pStyle w:val="IEEEStdsParagraph"/>
      </w:pPr>
      <w:bookmarkStart w:id="797" w:name="_Ref353985836"/>
      <w:r w:rsidRPr="00785591">
        <w:rPr>
          <w:vertAlign w:val="superscript"/>
        </w:rPr>
        <w:t>a</w:t>
      </w:r>
      <w:r>
        <w:t xml:space="preserve"> </w:t>
      </w:r>
      <w:r w:rsidRPr="00785591">
        <w:t>This parameter is only used in the case CCM encryption method is used and the group key is not updated.</w:t>
      </w:r>
    </w:p>
    <w:p w14:paraId="739A9255" w14:textId="77777777" w:rsidR="00D1121B" w:rsidRPr="009F10A5" w:rsidRDefault="00D1121B" w:rsidP="00D1121B">
      <w:pPr>
        <w:pStyle w:val="IEEEStdsLevel4Header"/>
      </w:pPr>
      <w:r w:rsidRPr="009F10A5">
        <w:t>MIH_</w:t>
      </w:r>
      <w:r>
        <w:t>Net_</w:t>
      </w:r>
      <w:r w:rsidRPr="009F10A5">
        <w:t>Group_Manipulate indication</w:t>
      </w:r>
      <w:bookmarkEnd w:id="797"/>
    </w:p>
    <w:p w14:paraId="0BECA97D"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_Ref353985311 \r \h </w:instrText>
      </w:r>
      <w:r>
        <w:fldChar w:fldCharType="separate"/>
      </w:r>
      <w:r w:rsidR="00C679AC">
        <w:t>7.4.32.2</w:t>
      </w:r>
      <w:r>
        <w:fldChar w:fldCharType="end"/>
      </w:r>
      <w:r w:rsidRPr="009F10A5">
        <w:t>.</w:t>
      </w:r>
    </w:p>
    <w:p w14:paraId="112ED563" w14:textId="77777777" w:rsidR="00D1121B" w:rsidRDefault="00D1121B" w:rsidP="00D1121B">
      <w:pPr>
        <w:pStyle w:val="IEEEStdsParagraph"/>
      </w:pPr>
      <w:r w:rsidRPr="009F10A5">
        <w:t>This message is used by the MIHF to manipulate group membership of MIH node(s) identified by the Destination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98"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799">
          <w:tblGrid>
            <w:gridCol w:w="5386"/>
          </w:tblGrid>
        </w:tblGridChange>
      </w:tblGrid>
      <w:tr w:rsidR="00D1121B" w:rsidRPr="00CB4AED" w14:paraId="08E4C6EC" w14:textId="77777777" w:rsidTr="00D1121B">
        <w:tc>
          <w:tcPr>
            <w:tcW w:w="5386" w:type="dxa"/>
            <w:shd w:val="clear" w:color="auto" w:fill="F2F2F2"/>
            <w:tcPrChange w:id="800" w:author="thor kumbaya" w:date="2013-09-17T11:13:00Z">
              <w:tcPr>
                <w:tcW w:w="5386" w:type="dxa"/>
                <w:shd w:val="clear" w:color="auto" w:fill="F2F2F2"/>
              </w:tcPr>
            </w:tcPrChange>
          </w:tcPr>
          <w:p w14:paraId="4CBCFA8D" w14:textId="77777777" w:rsidR="00D1121B" w:rsidRPr="00EF5FA7" w:rsidRDefault="00D1121B" w:rsidP="00D1121B">
            <w:pPr>
              <w:pStyle w:val="IEEEStdsTableColumnHead"/>
              <w:rPr>
                <w:rFonts w:ascii="Cambria" w:hAnsi="Cambria"/>
                <w:szCs w:val="22"/>
              </w:rPr>
            </w:pPr>
            <w:r>
              <w:rPr>
                <w:rFonts w:ascii="Cambria" w:hAnsi="Cambria"/>
                <w:szCs w:val="22"/>
              </w:rPr>
              <w:lastRenderedPageBreak/>
              <w:t>MIH Header Fields (SID=1</w:t>
            </w:r>
            <w:r w:rsidRPr="00EF5FA7">
              <w:rPr>
                <w:rFonts w:ascii="Cambria" w:hAnsi="Cambria"/>
                <w:szCs w:val="22"/>
              </w:rPr>
              <w:t>, Opcode=3, AID=</w:t>
            </w:r>
            <w:r>
              <w:rPr>
                <w:rFonts w:ascii="Cambria" w:hAnsi="Cambria"/>
                <w:szCs w:val="22"/>
              </w:rPr>
              <w:t>12</w:t>
            </w:r>
            <w:r w:rsidRPr="00EF5FA7">
              <w:rPr>
                <w:rFonts w:ascii="Cambria" w:hAnsi="Cambria"/>
                <w:szCs w:val="22"/>
              </w:rPr>
              <w:t xml:space="preserve"> )</w:t>
            </w:r>
          </w:p>
        </w:tc>
      </w:tr>
      <w:tr w:rsidR="00D1121B" w:rsidRPr="00CB4AED" w14:paraId="78980C48" w14:textId="77777777" w:rsidTr="00D1121B">
        <w:tc>
          <w:tcPr>
            <w:tcW w:w="5386" w:type="dxa"/>
            <w:shd w:val="clear" w:color="auto" w:fill="auto"/>
            <w:tcPrChange w:id="801" w:author="thor kumbaya" w:date="2013-09-17T11:13:00Z">
              <w:tcPr>
                <w:tcW w:w="5386" w:type="dxa"/>
                <w:shd w:val="clear" w:color="auto" w:fill="auto"/>
              </w:tcPr>
            </w:tcPrChange>
          </w:tcPr>
          <w:p w14:paraId="4BAFFB17"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39407367"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4D756216" w14:textId="77777777" w:rsidTr="00D1121B">
        <w:tc>
          <w:tcPr>
            <w:tcW w:w="5386" w:type="dxa"/>
            <w:shd w:val="clear" w:color="auto" w:fill="auto"/>
            <w:tcPrChange w:id="802" w:author="thor kumbaya" w:date="2013-09-17T11:13:00Z">
              <w:tcPr>
                <w:tcW w:w="5386" w:type="dxa"/>
                <w:shd w:val="clear" w:color="auto" w:fill="auto"/>
              </w:tcPr>
            </w:tcPrChange>
          </w:tcPr>
          <w:p w14:paraId="7C1C2C80"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5FE41E90"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18CD9E14" w14:textId="77777777" w:rsidTr="00D1121B">
        <w:tc>
          <w:tcPr>
            <w:tcW w:w="5386" w:type="dxa"/>
            <w:shd w:val="clear" w:color="auto" w:fill="auto"/>
            <w:tcPrChange w:id="803" w:author="thor kumbaya" w:date="2013-09-17T11:13:00Z">
              <w:tcPr>
                <w:tcW w:w="5386" w:type="dxa"/>
                <w:shd w:val="clear" w:color="auto" w:fill="auto"/>
              </w:tcPr>
            </w:tcPrChange>
          </w:tcPr>
          <w:p w14:paraId="2B40D5C9" w14:textId="77777777" w:rsidR="00D1121B" w:rsidRPr="00EF5FA7" w:rsidRDefault="006B4D60" w:rsidP="00D1121B">
            <w:pPr>
              <w:pStyle w:val="IEEEStdsTableData-Center"/>
              <w:rPr>
                <w:rFonts w:ascii="Cambria" w:hAnsi="Cambria"/>
                <w:szCs w:val="22"/>
              </w:rPr>
            </w:pPr>
            <w:r>
              <w:rPr>
                <w:rFonts w:ascii="Cambria" w:hAnsi="Cambria"/>
                <w:szCs w:val="22"/>
              </w:rPr>
              <w:t>TargetIdentifier</w:t>
            </w:r>
          </w:p>
          <w:p w14:paraId="71565A28"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Identifier TLV)</w:t>
            </w:r>
          </w:p>
        </w:tc>
      </w:tr>
      <w:tr w:rsidR="00D1121B" w:rsidRPr="00CB4AED" w14:paraId="268B6091" w14:textId="77777777" w:rsidTr="00D1121B">
        <w:tc>
          <w:tcPr>
            <w:tcW w:w="5386" w:type="dxa"/>
            <w:shd w:val="clear" w:color="auto" w:fill="auto"/>
            <w:tcPrChange w:id="804" w:author="thor kumbaya" w:date="2013-09-17T11:13:00Z">
              <w:tcPr>
                <w:tcW w:w="5386" w:type="dxa"/>
                <w:shd w:val="clear" w:color="auto" w:fill="auto"/>
              </w:tcPr>
            </w:tcPrChange>
          </w:tcPr>
          <w:p w14:paraId="23362E53" w14:textId="77777777" w:rsidR="00D1121B" w:rsidRPr="00EF5FA7" w:rsidRDefault="00D1121B" w:rsidP="00D1121B">
            <w:pPr>
              <w:pStyle w:val="IEEEStdsTableData-Center"/>
              <w:rPr>
                <w:rFonts w:ascii="Cambria" w:hAnsi="Cambria"/>
                <w:szCs w:val="22"/>
              </w:rPr>
            </w:pPr>
            <w:r w:rsidRPr="00EF5FA7">
              <w:rPr>
                <w:rFonts w:ascii="Cambria" w:hAnsi="Cambria"/>
                <w:szCs w:val="22"/>
              </w:rPr>
              <w:t>GroupKeyUpdateFlag</w:t>
            </w:r>
          </w:p>
          <w:p w14:paraId="709BDD72"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Key Update Flag TLV)</w:t>
            </w:r>
          </w:p>
        </w:tc>
      </w:tr>
      <w:tr w:rsidR="00D1121B" w:rsidRPr="00CB4AED" w14:paraId="211213DA" w14:textId="77777777" w:rsidTr="00D1121B">
        <w:tc>
          <w:tcPr>
            <w:tcW w:w="5386" w:type="dxa"/>
            <w:shd w:val="clear" w:color="auto" w:fill="auto"/>
            <w:tcPrChange w:id="805" w:author="thor kumbaya" w:date="2013-09-17T11:13:00Z">
              <w:tcPr>
                <w:tcW w:w="5386" w:type="dxa"/>
                <w:shd w:val="clear" w:color="auto" w:fill="auto"/>
              </w:tcPr>
            </w:tcPrChange>
          </w:tcPr>
          <w:p w14:paraId="4C0461C8" w14:textId="77777777" w:rsidR="00D1121B" w:rsidRPr="00EF5FA7" w:rsidRDefault="00D1121B" w:rsidP="00D1121B">
            <w:pPr>
              <w:pStyle w:val="IEEEStdsTableData-Center"/>
              <w:rPr>
                <w:rFonts w:ascii="Cambria" w:hAnsi="Cambria"/>
                <w:szCs w:val="22"/>
              </w:rPr>
            </w:pPr>
            <w:r w:rsidRPr="00EF5FA7">
              <w:rPr>
                <w:rFonts w:ascii="Cambria" w:hAnsi="Cambria"/>
                <w:szCs w:val="22"/>
              </w:rPr>
              <w:t>SequenceNumber (</w:t>
            </w:r>
            <w:r>
              <w:rPr>
                <w:rFonts w:ascii="Cambria" w:hAnsi="Cambria"/>
                <w:szCs w:val="22"/>
              </w:rPr>
              <w:t>Optional</w:t>
            </w:r>
            <w:r w:rsidRPr="00EF5FA7">
              <w:rPr>
                <w:rFonts w:ascii="Cambria" w:hAnsi="Cambria"/>
                <w:szCs w:val="22"/>
              </w:rPr>
              <w:t>)</w:t>
            </w:r>
          </w:p>
          <w:p w14:paraId="5F281DF4" w14:textId="77777777" w:rsidR="00D1121B" w:rsidRPr="00EF5FA7" w:rsidRDefault="00D1121B" w:rsidP="00D1121B">
            <w:pPr>
              <w:pStyle w:val="IEEEStdsTableData-Center"/>
              <w:rPr>
                <w:rFonts w:ascii="Cambria" w:hAnsi="Cambria"/>
                <w:szCs w:val="22"/>
              </w:rPr>
            </w:pPr>
            <w:r w:rsidRPr="00EF5FA7">
              <w:rPr>
                <w:rFonts w:ascii="Cambria" w:hAnsi="Cambria"/>
                <w:szCs w:val="22"/>
              </w:rPr>
              <w:t>(Sequence Number TLV)</w:t>
            </w:r>
          </w:p>
        </w:tc>
      </w:tr>
      <w:tr w:rsidR="00D1121B" w:rsidRPr="00CB4AED" w14:paraId="04E76C9A" w14:textId="77777777" w:rsidTr="00D1121B">
        <w:tc>
          <w:tcPr>
            <w:tcW w:w="5386" w:type="dxa"/>
            <w:shd w:val="clear" w:color="auto" w:fill="auto"/>
            <w:tcPrChange w:id="806" w:author="thor kumbaya" w:date="2013-09-17T11:13:00Z">
              <w:tcPr>
                <w:tcW w:w="5386" w:type="dxa"/>
                <w:shd w:val="clear" w:color="auto" w:fill="auto"/>
              </w:tcPr>
            </w:tcPrChange>
          </w:tcPr>
          <w:p w14:paraId="4D904F7C"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MulticastAddress (</w:t>
            </w:r>
            <w:r>
              <w:rPr>
                <w:rFonts w:ascii="Cambria" w:hAnsi="Cambria"/>
                <w:szCs w:val="22"/>
              </w:rPr>
              <w:t>Optional</w:t>
            </w:r>
            <w:r w:rsidRPr="00EF5FA7">
              <w:rPr>
                <w:rFonts w:ascii="Cambria" w:hAnsi="Cambria"/>
                <w:szCs w:val="22"/>
              </w:rPr>
              <w:t>)</w:t>
            </w:r>
          </w:p>
          <w:p w14:paraId="34463837" w14:textId="77777777" w:rsidR="00D1121B" w:rsidRPr="00EF5FA7" w:rsidRDefault="00D1121B" w:rsidP="00D1121B">
            <w:pPr>
              <w:pStyle w:val="IEEEStdsTableData-Center"/>
              <w:rPr>
                <w:rFonts w:ascii="Cambria" w:hAnsi="Cambria"/>
                <w:szCs w:val="22"/>
              </w:rPr>
            </w:pPr>
            <w:r w:rsidRPr="00EF5FA7">
              <w:rPr>
                <w:rFonts w:ascii="Cambria" w:hAnsi="Cambria"/>
                <w:szCs w:val="22"/>
              </w:rPr>
              <w:t>(Multicast Address TLV)</w:t>
            </w:r>
          </w:p>
        </w:tc>
      </w:tr>
      <w:tr w:rsidR="00D1121B" w:rsidRPr="00CB4AED" w14:paraId="325301FC" w14:textId="77777777" w:rsidTr="00D1121B">
        <w:tc>
          <w:tcPr>
            <w:tcW w:w="5386" w:type="dxa"/>
            <w:shd w:val="clear" w:color="auto" w:fill="auto"/>
            <w:tcPrChange w:id="807" w:author="thor kumbaya" w:date="2013-09-17T11:13:00Z">
              <w:tcPr>
                <w:tcW w:w="5386" w:type="dxa"/>
                <w:shd w:val="clear" w:color="auto" w:fill="auto"/>
              </w:tcPr>
            </w:tcPrChange>
          </w:tcPr>
          <w:p w14:paraId="3D3E0286"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SubgroupRange (</w:t>
            </w:r>
            <w:r>
              <w:rPr>
                <w:rFonts w:ascii="Cambria" w:hAnsi="Cambria"/>
                <w:szCs w:val="22"/>
              </w:rPr>
              <w:t>Optional</w:t>
            </w:r>
            <w:r w:rsidRPr="00EF5FA7">
              <w:rPr>
                <w:rFonts w:ascii="Cambria" w:hAnsi="Cambria"/>
                <w:szCs w:val="22"/>
              </w:rPr>
              <w:t>)</w:t>
            </w:r>
          </w:p>
          <w:p w14:paraId="0EF39976" w14:textId="77777777" w:rsidR="00D1121B" w:rsidRPr="00EF5FA7" w:rsidRDefault="00D1121B" w:rsidP="00D1121B">
            <w:pPr>
              <w:pStyle w:val="IEEEStdsTableData-Center"/>
              <w:rPr>
                <w:rFonts w:ascii="Cambria" w:hAnsi="Cambria"/>
                <w:szCs w:val="22"/>
              </w:rPr>
            </w:pPr>
            <w:r w:rsidRPr="00EF5FA7">
              <w:rPr>
                <w:rFonts w:ascii="Cambria" w:hAnsi="Cambria"/>
                <w:szCs w:val="22"/>
              </w:rPr>
              <w:t>(Subgroup Range TLV)</w:t>
            </w:r>
          </w:p>
        </w:tc>
      </w:tr>
      <w:tr w:rsidR="00D1121B" w:rsidRPr="00CB4AED" w14:paraId="74E54D1C" w14:textId="77777777" w:rsidTr="00D1121B">
        <w:tc>
          <w:tcPr>
            <w:tcW w:w="5386" w:type="dxa"/>
            <w:shd w:val="clear" w:color="auto" w:fill="auto"/>
            <w:tcPrChange w:id="808" w:author="thor kumbaya" w:date="2013-09-17T11:13:00Z">
              <w:tcPr>
                <w:tcW w:w="5386" w:type="dxa"/>
                <w:shd w:val="clear" w:color="auto" w:fill="auto"/>
              </w:tcPr>
            </w:tcPrChange>
          </w:tcPr>
          <w:p w14:paraId="357FEA47"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VerifyGroupKey (</w:t>
            </w:r>
            <w:r>
              <w:rPr>
                <w:rFonts w:ascii="Cambria" w:hAnsi="Cambria"/>
                <w:szCs w:val="22"/>
              </w:rPr>
              <w:t>Optional</w:t>
            </w:r>
            <w:r w:rsidRPr="00EF5FA7">
              <w:rPr>
                <w:rFonts w:ascii="Cambria" w:hAnsi="Cambria"/>
                <w:szCs w:val="22"/>
              </w:rPr>
              <w:t>)</w:t>
            </w:r>
          </w:p>
          <w:p w14:paraId="074B7572" w14:textId="77777777" w:rsidR="00D1121B" w:rsidRPr="00EF5FA7" w:rsidRDefault="00D1121B" w:rsidP="00D1121B">
            <w:pPr>
              <w:pStyle w:val="IEEEStdsTableData-Center"/>
              <w:rPr>
                <w:rFonts w:ascii="Cambria" w:hAnsi="Cambria"/>
                <w:szCs w:val="22"/>
              </w:rPr>
            </w:pPr>
            <w:r w:rsidRPr="00EF5FA7">
              <w:rPr>
                <w:rFonts w:ascii="Cambria" w:hAnsi="Cambria"/>
                <w:szCs w:val="22"/>
              </w:rPr>
              <w:t>(Verify Group Key TLV)</w:t>
            </w:r>
          </w:p>
        </w:tc>
      </w:tr>
      <w:tr w:rsidR="00D1121B" w:rsidRPr="00CB4AED" w14:paraId="652225A4" w14:textId="77777777" w:rsidTr="00D1121B">
        <w:tc>
          <w:tcPr>
            <w:tcW w:w="5386" w:type="dxa"/>
            <w:shd w:val="clear" w:color="auto" w:fill="auto"/>
            <w:tcPrChange w:id="809" w:author="thor kumbaya" w:date="2013-09-17T11:13:00Z">
              <w:tcPr>
                <w:tcW w:w="5386" w:type="dxa"/>
                <w:shd w:val="clear" w:color="auto" w:fill="auto"/>
              </w:tcPr>
            </w:tcPrChange>
          </w:tcPr>
          <w:p w14:paraId="1BCC1BF1" w14:textId="77777777" w:rsidR="00D1121B" w:rsidRPr="00EF5FA7" w:rsidRDefault="00A91E12" w:rsidP="00D1121B">
            <w:pPr>
              <w:pStyle w:val="IEEEStdsTableData-Center"/>
              <w:rPr>
                <w:rFonts w:ascii="Cambria" w:hAnsi="Cambria"/>
                <w:szCs w:val="22"/>
              </w:rPr>
            </w:pPr>
            <w:r>
              <w:rPr>
                <w:rFonts w:ascii="Cambria" w:hAnsi="Cambria"/>
                <w:szCs w:val="22"/>
              </w:rPr>
              <w:t>UserSpecificData</w:t>
            </w:r>
            <w:r w:rsidR="00D1121B" w:rsidRPr="00EF5FA7">
              <w:rPr>
                <w:rFonts w:ascii="Cambria" w:hAnsi="Cambria"/>
                <w:szCs w:val="22"/>
              </w:rPr>
              <w:t xml:space="preserve"> (</w:t>
            </w:r>
            <w:r w:rsidR="00D1121B">
              <w:rPr>
                <w:rFonts w:ascii="Cambria" w:hAnsi="Cambria"/>
                <w:szCs w:val="22"/>
              </w:rPr>
              <w:t>Optional</w:t>
            </w:r>
            <w:r w:rsidR="00D1121B" w:rsidRPr="00EF5FA7">
              <w:rPr>
                <w:rFonts w:ascii="Cambria" w:hAnsi="Cambria"/>
                <w:szCs w:val="22"/>
              </w:rPr>
              <w:t>)</w:t>
            </w:r>
          </w:p>
          <w:p w14:paraId="0058AE44" w14:textId="77777777" w:rsidR="00D1121B" w:rsidRPr="00EF5FA7" w:rsidRDefault="00D1121B" w:rsidP="00D1121B">
            <w:pPr>
              <w:pStyle w:val="IEEEStdsTableData-Center"/>
              <w:rPr>
                <w:rFonts w:ascii="Cambria" w:hAnsi="Cambria"/>
                <w:szCs w:val="22"/>
              </w:rPr>
            </w:pPr>
            <w:r w:rsidRPr="00EF5FA7">
              <w:rPr>
                <w:rFonts w:ascii="Cambria" w:hAnsi="Cambria"/>
                <w:szCs w:val="22"/>
              </w:rPr>
              <w:t>(Aux Data TLV)</w:t>
            </w:r>
          </w:p>
        </w:tc>
      </w:tr>
      <w:tr w:rsidR="00D1121B" w:rsidRPr="00CB4AED" w14:paraId="2AF984B1" w14:textId="77777777" w:rsidTr="00D1121B">
        <w:tc>
          <w:tcPr>
            <w:tcW w:w="5386" w:type="dxa"/>
            <w:shd w:val="clear" w:color="auto" w:fill="auto"/>
            <w:tcPrChange w:id="810" w:author="thor kumbaya" w:date="2013-09-17T11:13:00Z">
              <w:tcPr>
                <w:tcW w:w="5386" w:type="dxa"/>
                <w:shd w:val="clear" w:color="auto" w:fill="auto"/>
              </w:tcPr>
            </w:tcPrChange>
          </w:tcPr>
          <w:p w14:paraId="6A0AF498"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CompleteSubtree</w:t>
            </w:r>
          </w:p>
          <w:p w14:paraId="415668A6" w14:textId="77777777" w:rsidR="00D1121B" w:rsidRPr="00EF5FA7" w:rsidRDefault="00D1121B" w:rsidP="00D1121B">
            <w:pPr>
              <w:pStyle w:val="IEEEStdsTableData-Center"/>
              <w:rPr>
                <w:rFonts w:ascii="Cambria" w:hAnsi="Cambria"/>
                <w:szCs w:val="22"/>
              </w:rPr>
            </w:pPr>
            <w:r w:rsidRPr="00EF5FA7">
              <w:rPr>
                <w:rFonts w:ascii="Cambria" w:hAnsi="Cambria"/>
                <w:szCs w:val="22"/>
              </w:rPr>
              <w:t>(Complete Subtree TLV)</w:t>
            </w:r>
          </w:p>
        </w:tc>
      </w:tr>
      <w:tr w:rsidR="00D1121B" w:rsidRPr="00CB4AED" w14:paraId="0B5B5538" w14:textId="77777777" w:rsidTr="00D1121B">
        <w:tc>
          <w:tcPr>
            <w:tcW w:w="5386" w:type="dxa"/>
            <w:shd w:val="clear" w:color="auto" w:fill="auto"/>
            <w:tcPrChange w:id="811" w:author="thor kumbaya" w:date="2013-09-17T11:13:00Z">
              <w:tcPr>
                <w:tcW w:w="5386" w:type="dxa"/>
                <w:shd w:val="clear" w:color="auto" w:fill="auto"/>
              </w:tcPr>
            </w:tcPrChange>
          </w:tcPr>
          <w:p w14:paraId="416452B7" w14:textId="77777777" w:rsidR="00D1121B" w:rsidRPr="00EF5FA7" w:rsidRDefault="00D1121B" w:rsidP="00D1121B">
            <w:pPr>
              <w:pStyle w:val="IEEEStdsTableData-Center"/>
              <w:rPr>
                <w:rFonts w:ascii="Cambria" w:hAnsi="Cambria"/>
                <w:szCs w:val="22"/>
              </w:rPr>
            </w:pPr>
            <w:r w:rsidRPr="00EF5FA7">
              <w:rPr>
                <w:rFonts w:ascii="Cambria" w:hAnsi="Cambria"/>
                <w:szCs w:val="22"/>
              </w:rPr>
              <w:t>GroupKeyData</w:t>
            </w:r>
            <w:r>
              <w:rPr>
                <w:rFonts w:ascii="Cambria" w:hAnsi="Cambria"/>
                <w:szCs w:val="22"/>
              </w:rPr>
              <w:t xml:space="preserve"> (Optional)</w:t>
            </w:r>
          </w:p>
          <w:p w14:paraId="40C61D35"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Key Data TLV)</w:t>
            </w:r>
          </w:p>
        </w:tc>
      </w:tr>
      <w:tr w:rsidR="00CB551E" w:rsidRPr="00CB4AED" w14:paraId="09E9531D" w14:textId="77777777" w:rsidTr="00D1121B">
        <w:tc>
          <w:tcPr>
            <w:tcW w:w="5386" w:type="dxa"/>
            <w:shd w:val="clear" w:color="auto" w:fill="auto"/>
            <w:tcPrChange w:id="812" w:author="thor kumbaya" w:date="2013-09-17T11:13:00Z">
              <w:tcPr>
                <w:tcW w:w="5386" w:type="dxa"/>
                <w:shd w:val="clear" w:color="auto" w:fill="auto"/>
              </w:tcPr>
            </w:tcPrChange>
          </w:tcPr>
          <w:p w14:paraId="49E10C73" w14:textId="77777777" w:rsidR="00CB551E" w:rsidRDefault="00CB551E" w:rsidP="00CB551E">
            <w:pPr>
              <w:pStyle w:val="IEEEStdsTableData-Center"/>
              <w:rPr>
                <w:rFonts w:ascii="Cambria" w:hAnsi="Cambria"/>
                <w:szCs w:val="22"/>
              </w:rPr>
            </w:pPr>
            <w:r w:rsidRPr="001026C8">
              <w:rPr>
                <w:rFonts w:ascii="Cambria" w:hAnsi="Cambria"/>
                <w:szCs w:val="22"/>
              </w:rPr>
              <w:t>Security</w:t>
            </w:r>
            <w:r>
              <w:rPr>
                <w:rFonts w:ascii="Cambria" w:hAnsi="Cambria"/>
                <w:szCs w:val="22"/>
              </w:rPr>
              <w:t>A</w:t>
            </w:r>
            <w:r w:rsidRPr="001026C8">
              <w:rPr>
                <w:rFonts w:ascii="Cambria" w:hAnsi="Cambria"/>
                <w:szCs w:val="22"/>
              </w:rPr>
              <w:t>ssociationID (</w:t>
            </w:r>
            <w:r>
              <w:rPr>
                <w:rFonts w:ascii="Cambria" w:hAnsi="Cambria"/>
                <w:szCs w:val="22"/>
              </w:rPr>
              <w:t>O</w:t>
            </w:r>
            <w:r w:rsidRPr="001026C8">
              <w:rPr>
                <w:rFonts w:ascii="Cambria" w:hAnsi="Cambria"/>
                <w:szCs w:val="22"/>
              </w:rPr>
              <w:t xml:space="preserve">ptional) </w:t>
            </w:r>
          </w:p>
          <w:p w14:paraId="59A78014" w14:textId="77777777" w:rsidR="00CB551E" w:rsidRPr="00EF5FA7" w:rsidRDefault="00CB551E" w:rsidP="00CB551E">
            <w:pPr>
              <w:pStyle w:val="IEEEStdsTableData-Center"/>
              <w:rPr>
                <w:rFonts w:ascii="Cambria" w:hAnsi="Cambria"/>
                <w:szCs w:val="22"/>
              </w:rPr>
            </w:pPr>
            <w:r w:rsidRPr="001026C8">
              <w:rPr>
                <w:rFonts w:ascii="Cambria" w:hAnsi="Cambria"/>
                <w:szCs w:val="22"/>
              </w:rPr>
              <w:t>(SAID TLV)</w:t>
            </w:r>
          </w:p>
        </w:tc>
      </w:tr>
    </w:tbl>
    <w:p w14:paraId="57263CD3" w14:textId="77777777" w:rsidR="00D1121B" w:rsidRPr="009F10A5" w:rsidRDefault="00D1121B" w:rsidP="00D1121B">
      <w:pPr>
        <w:pStyle w:val="IEEEStdsParagraph"/>
      </w:pPr>
    </w:p>
    <w:p w14:paraId="70F85AD1" w14:textId="77777777" w:rsidR="00D1121B" w:rsidRPr="009F10A5" w:rsidRDefault="00D1121B" w:rsidP="00D1121B">
      <w:pPr>
        <w:pStyle w:val="IEEEStdsLevel4Header"/>
      </w:pPr>
      <w:r w:rsidRPr="009F10A5">
        <w:t>MIH_</w:t>
      </w:r>
      <w:r>
        <w:t>Net_</w:t>
      </w:r>
      <w:r w:rsidRPr="009F10A5">
        <w:t>Group_Manipulate response</w:t>
      </w:r>
    </w:p>
    <w:p w14:paraId="02C100E9" w14:textId="77777777" w:rsidR="00D1121B" w:rsidRPr="009F10A5" w:rsidRDefault="00D1121B" w:rsidP="00D1121B">
      <w:pPr>
        <w:pStyle w:val="IEEEStdsParagraph"/>
      </w:pPr>
      <w:r w:rsidRPr="009F10A5">
        <w:t>The corresponding MIH primitive of th</w:t>
      </w:r>
      <w:r>
        <w:t xml:space="preserve">is message is defined in </w:t>
      </w:r>
      <w:r>
        <w:fldChar w:fldCharType="begin"/>
      </w:r>
      <w:r>
        <w:instrText xml:space="preserve"> REF _Ref353985465 \r \h </w:instrText>
      </w:r>
      <w:r>
        <w:fldChar w:fldCharType="separate"/>
      </w:r>
      <w:r w:rsidR="00C679AC">
        <w:t>7.4.32.3</w:t>
      </w:r>
      <w:r>
        <w:fldChar w:fldCharType="end"/>
      </w:r>
      <w:r>
        <w:t>.</w:t>
      </w:r>
    </w:p>
    <w:p w14:paraId="414C9D39" w14:textId="77777777" w:rsidR="00D1121B" w:rsidRDefault="00D1121B" w:rsidP="00D1121B">
      <w:pPr>
        <w:pStyle w:val="IEEEStdsParagraph"/>
      </w:pPr>
      <w:r w:rsidRPr="009F10A5">
        <w:t>This message is used by the MIHF to inform group status of MIH node(s) identified by the Source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13"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14">
          <w:tblGrid>
            <w:gridCol w:w="5386"/>
          </w:tblGrid>
        </w:tblGridChange>
      </w:tblGrid>
      <w:tr w:rsidR="00D1121B" w:rsidRPr="00CB4AED" w14:paraId="148DB688" w14:textId="77777777" w:rsidTr="00D1121B">
        <w:tc>
          <w:tcPr>
            <w:tcW w:w="5386" w:type="dxa"/>
            <w:shd w:val="clear" w:color="auto" w:fill="F2F2F2"/>
            <w:tcPrChange w:id="815" w:author="thor kumbaya" w:date="2013-09-17T11:13:00Z">
              <w:tcPr>
                <w:tcW w:w="5386" w:type="dxa"/>
                <w:shd w:val="clear" w:color="auto" w:fill="F2F2F2"/>
              </w:tcPr>
            </w:tcPrChange>
          </w:tcPr>
          <w:p w14:paraId="33385E7D" w14:textId="77777777" w:rsidR="00D1121B" w:rsidRPr="00EF5FA7" w:rsidRDefault="00D1121B" w:rsidP="00D1121B">
            <w:pPr>
              <w:pStyle w:val="IEEEStdsTableColumnHead"/>
              <w:rPr>
                <w:rFonts w:ascii="Cambria" w:hAnsi="Cambria"/>
                <w:szCs w:val="22"/>
              </w:rPr>
            </w:pPr>
            <w:r w:rsidRPr="00EF5FA7">
              <w:rPr>
                <w:rFonts w:ascii="Cambria" w:hAnsi="Cambria"/>
                <w:szCs w:val="22"/>
              </w:rPr>
              <w:t>MIH Header Fields (SID=</w:t>
            </w:r>
            <w:r>
              <w:rPr>
                <w:rFonts w:ascii="Cambria" w:hAnsi="Cambria"/>
                <w:szCs w:val="22"/>
              </w:rPr>
              <w:t>1</w:t>
            </w:r>
            <w:r w:rsidRPr="00EF5FA7">
              <w:rPr>
                <w:rFonts w:ascii="Cambria" w:hAnsi="Cambria"/>
                <w:szCs w:val="22"/>
              </w:rPr>
              <w:t>, Opcode=2, AID=</w:t>
            </w:r>
            <w:r>
              <w:rPr>
                <w:rFonts w:ascii="Cambria" w:hAnsi="Cambria"/>
                <w:szCs w:val="22"/>
              </w:rPr>
              <w:t>12</w:t>
            </w:r>
            <w:r w:rsidRPr="00EF5FA7">
              <w:rPr>
                <w:rFonts w:ascii="Cambria" w:hAnsi="Cambria"/>
                <w:szCs w:val="22"/>
              </w:rPr>
              <w:t xml:space="preserve"> )</w:t>
            </w:r>
          </w:p>
        </w:tc>
      </w:tr>
      <w:tr w:rsidR="00D1121B" w:rsidRPr="00CB4AED" w14:paraId="7D342713" w14:textId="77777777" w:rsidTr="00D1121B">
        <w:tc>
          <w:tcPr>
            <w:tcW w:w="5386" w:type="dxa"/>
            <w:shd w:val="clear" w:color="auto" w:fill="auto"/>
            <w:tcPrChange w:id="816" w:author="thor kumbaya" w:date="2013-09-17T11:13:00Z">
              <w:tcPr>
                <w:tcW w:w="5386" w:type="dxa"/>
                <w:shd w:val="clear" w:color="auto" w:fill="auto"/>
              </w:tcPr>
            </w:tcPrChange>
          </w:tcPr>
          <w:p w14:paraId="1BA04012"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6DC6C302"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423C5187" w14:textId="77777777" w:rsidTr="00D1121B">
        <w:tc>
          <w:tcPr>
            <w:tcW w:w="5386" w:type="dxa"/>
            <w:shd w:val="clear" w:color="auto" w:fill="auto"/>
            <w:tcPrChange w:id="817" w:author="thor kumbaya" w:date="2013-09-17T11:13:00Z">
              <w:tcPr>
                <w:tcW w:w="5386" w:type="dxa"/>
                <w:shd w:val="clear" w:color="auto" w:fill="auto"/>
              </w:tcPr>
            </w:tcPrChange>
          </w:tcPr>
          <w:p w14:paraId="54CBEDC6"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2E6DB819"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16308B41" w14:textId="77777777" w:rsidTr="00D1121B">
        <w:tc>
          <w:tcPr>
            <w:tcW w:w="5386" w:type="dxa"/>
            <w:shd w:val="clear" w:color="auto" w:fill="auto"/>
            <w:tcPrChange w:id="818" w:author="thor kumbaya" w:date="2013-09-17T11:13:00Z">
              <w:tcPr>
                <w:tcW w:w="5386" w:type="dxa"/>
                <w:shd w:val="clear" w:color="auto" w:fill="auto"/>
              </w:tcPr>
            </w:tcPrChange>
          </w:tcPr>
          <w:p w14:paraId="1F107599" w14:textId="77777777" w:rsidR="00D1121B" w:rsidRPr="00EF5FA7" w:rsidRDefault="006B4D60" w:rsidP="00D1121B">
            <w:pPr>
              <w:pStyle w:val="IEEEStdsTableData-Center"/>
              <w:rPr>
                <w:rFonts w:ascii="Cambria" w:hAnsi="Cambria"/>
                <w:szCs w:val="22"/>
              </w:rPr>
            </w:pPr>
            <w:r>
              <w:rPr>
                <w:rFonts w:ascii="Cambria" w:hAnsi="Cambria"/>
                <w:szCs w:val="22"/>
              </w:rPr>
              <w:t>TargetIdentifier</w:t>
            </w:r>
          </w:p>
          <w:p w14:paraId="557C21FB" w14:textId="77777777" w:rsidR="00D1121B" w:rsidRPr="00EF5FA7" w:rsidRDefault="00D1121B" w:rsidP="00D1121B">
            <w:pPr>
              <w:pStyle w:val="IEEEStdsTableData-Center"/>
              <w:rPr>
                <w:rFonts w:ascii="Cambria" w:hAnsi="Cambria"/>
                <w:szCs w:val="22"/>
              </w:rPr>
            </w:pPr>
            <w:r w:rsidRPr="00EF5FA7">
              <w:rPr>
                <w:rFonts w:ascii="Cambria" w:hAnsi="Cambria"/>
                <w:szCs w:val="22"/>
              </w:rPr>
              <w:t>(Group Identifier TLV)</w:t>
            </w:r>
          </w:p>
        </w:tc>
      </w:tr>
      <w:tr w:rsidR="00D1121B" w:rsidRPr="00CB4AED" w14:paraId="071F4E94" w14:textId="77777777" w:rsidTr="00D1121B">
        <w:tc>
          <w:tcPr>
            <w:tcW w:w="5386" w:type="dxa"/>
            <w:shd w:val="clear" w:color="auto" w:fill="auto"/>
            <w:tcPrChange w:id="819" w:author="thor kumbaya" w:date="2013-09-17T11:13:00Z">
              <w:tcPr>
                <w:tcW w:w="5386" w:type="dxa"/>
                <w:shd w:val="clear" w:color="auto" w:fill="auto"/>
              </w:tcPr>
            </w:tcPrChange>
          </w:tcPr>
          <w:p w14:paraId="5F5AF3C2" w14:textId="77777777" w:rsidR="00D1121B" w:rsidRPr="00EF5FA7" w:rsidRDefault="00A91E12" w:rsidP="00D1121B">
            <w:pPr>
              <w:pStyle w:val="IEEEStdsTableData-Center"/>
              <w:rPr>
                <w:rFonts w:ascii="Cambria" w:hAnsi="Cambria"/>
                <w:szCs w:val="22"/>
              </w:rPr>
            </w:pPr>
            <w:r>
              <w:rPr>
                <w:rFonts w:ascii="Cambria" w:hAnsi="Cambria"/>
                <w:szCs w:val="22"/>
              </w:rPr>
              <w:t>UserSpecificData</w:t>
            </w:r>
            <w:r w:rsidR="00D1121B" w:rsidRPr="00EF5FA7">
              <w:rPr>
                <w:rFonts w:ascii="Cambria" w:hAnsi="Cambria"/>
                <w:szCs w:val="22"/>
              </w:rPr>
              <w:t xml:space="preserve"> (</w:t>
            </w:r>
            <w:r w:rsidR="00D1121B">
              <w:rPr>
                <w:rFonts w:ascii="Cambria" w:hAnsi="Cambria"/>
                <w:szCs w:val="22"/>
              </w:rPr>
              <w:t>Optional</w:t>
            </w:r>
            <w:r w:rsidR="00D1121B" w:rsidRPr="00EF5FA7">
              <w:rPr>
                <w:rFonts w:ascii="Cambria" w:hAnsi="Cambria"/>
                <w:szCs w:val="22"/>
              </w:rPr>
              <w:t>)</w:t>
            </w:r>
          </w:p>
          <w:p w14:paraId="3F464DB1" w14:textId="77777777" w:rsidR="00D1121B" w:rsidRPr="00EF5FA7" w:rsidRDefault="00D1121B" w:rsidP="00D1121B">
            <w:pPr>
              <w:pStyle w:val="IEEEStdsTableData-Center"/>
              <w:rPr>
                <w:rFonts w:ascii="Cambria" w:hAnsi="Cambria"/>
                <w:szCs w:val="22"/>
              </w:rPr>
            </w:pPr>
            <w:r w:rsidRPr="00EF5FA7">
              <w:rPr>
                <w:rFonts w:ascii="Cambria" w:hAnsi="Cambria"/>
                <w:szCs w:val="22"/>
              </w:rPr>
              <w:t>(Aux Data TLV)</w:t>
            </w:r>
          </w:p>
        </w:tc>
      </w:tr>
      <w:tr w:rsidR="00D1121B" w:rsidRPr="00CB4AED" w14:paraId="0B54CB8F" w14:textId="77777777" w:rsidTr="00D1121B">
        <w:tc>
          <w:tcPr>
            <w:tcW w:w="5386" w:type="dxa"/>
            <w:shd w:val="clear" w:color="auto" w:fill="auto"/>
            <w:tcPrChange w:id="820" w:author="thor kumbaya" w:date="2013-09-17T11:13:00Z">
              <w:tcPr>
                <w:tcW w:w="5386" w:type="dxa"/>
                <w:shd w:val="clear" w:color="auto" w:fill="auto"/>
              </w:tcPr>
            </w:tcPrChange>
          </w:tcPr>
          <w:p w14:paraId="57163DFC" w14:textId="77777777" w:rsidR="00D1121B" w:rsidRPr="00EF5FA7" w:rsidRDefault="00D1121B" w:rsidP="00D1121B">
            <w:pPr>
              <w:pStyle w:val="IEEEStdsTableData-Center"/>
              <w:rPr>
                <w:rFonts w:ascii="Cambria" w:hAnsi="Cambria"/>
                <w:szCs w:val="22"/>
              </w:rPr>
            </w:pPr>
            <w:r w:rsidRPr="00EF5FA7">
              <w:rPr>
                <w:sz w:val="20"/>
              </w:rPr>
              <w:t>GroupStatus</w:t>
            </w:r>
            <w:r w:rsidRPr="00EF5FA7">
              <w:rPr>
                <w:sz w:val="20"/>
              </w:rPr>
              <w:br/>
              <w:t>(Group Status TLV)</w:t>
            </w:r>
          </w:p>
        </w:tc>
      </w:tr>
    </w:tbl>
    <w:p w14:paraId="4F11ECB6" w14:textId="77777777" w:rsidR="00D1121B" w:rsidRDefault="00D1121B" w:rsidP="00D1121B">
      <w:pPr>
        <w:pStyle w:val="IEEEStdsLevel4Header"/>
      </w:pPr>
      <w:r>
        <w:t>MIH_Pull_Credential request</w:t>
      </w:r>
    </w:p>
    <w:p w14:paraId="7DB2F20E" w14:textId="77777777" w:rsidR="00D1121B" w:rsidRDefault="00D1121B" w:rsidP="00D1121B">
      <w:pPr>
        <w:pStyle w:val="IEEEStdsParagraph"/>
      </w:pPr>
      <w:r>
        <w:t xml:space="preserve">The corresponding MIH primitive of this message is defined in </w:t>
      </w:r>
      <w:r>
        <w:fldChar w:fldCharType="begin"/>
      </w:r>
      <w:r>
        <w:instrText xml:space="preserve"> REF _Ref356468302 \r \h </w:instrText>
      </w:r>
      <w:r>
        <w:fldChar w:fldCharType="separate"/>
      </w:r>
      <w:r w:rsidR="00C679AC">
        <w:t>7.4.33.1</w:t>
      </w:r>
      <w:r>
        <w:fldChar w:fldCharType="end"/>
      </w:r>
      <w:r>
        <w:t>.</w:t>
      </w:r>
    </w:p>
    <w:p w14:paraId="54FD1186" w14:textId="77777777" w:rsidR="00D1121B" w:rsidRDefault="00D1121B" w:rsidP="00D1121B">
      <w:pPr>
        <w:pStyle w:val="IEEEStdsParagraph"/>
      </w:pPr>
      <w:r>
        <w:t>This message is used by the MIHF to request a credential to the PoS identified by the Destination Identifier.</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21"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22">
          <w:tblGrid>
            <w:gridCol w:w="5386"/>
          </w:tblGrid>
        </w:tblGridChange>
      </w:tblGrid>
      <w:tr w:rsidR="00D1121B" w:rsidRPr="00CB4AED" w14:paraId="1A653B13" w14:textId="77777777" w:rsidTr="00D1121B">
        <w:tc>
          <w:tcPr>
            <w:tcW w:w="5386" w:type="dxa"/>
            <w:shd w:val="clear" w:color="auto" w:fill="F2F2F2"/>
            <w:tcPrChange w:id="823" w:author="thor kumbaya" w:date="2013-09-17T11:13:00Z">
              <w:tcPr>
                <w:tcW w:w="5386" w:type="dxa"/>
                <w:shd w:val="clear" w:color="auto" w:fill="F2F2F2"/>
              </w:tcPr>
            </w:tcPrChange>
          </w:tcPr>
          <w:p w14:paraId="0B962710" w14:textId="77777777" w:rsidR="00D1121B" w:rsidRPr="00EF5FA7" w:rsidRDefault="00D1121B" w:rsidP="00D1121B">
            <w:pPr>
              <w:pStyle w:val="IEEEStdsTableColumnHead"/>
              <w:rPr>
                <w:rFonts w:ascii="Cambria" w:hAnsi="Cambria"/>
                <w:szCs w:val="22"/>
              </w:rPr>
            </w:pPr>
            <w:r w:rsidRPr="00EF5FA7">
              <w:rPr>
                <w:rFonts w:ascii="Cambria" w:hAnsi="Cambria"/>
                <w:szCs w:val="22"/>
              </w:rPr>
              <w:t>MIH Header Fields (SID=</w:t>
            </w:r>
            <w:r>
              <w:rPr>
                <w:rFonts w:ascii="Cambria" w:hAnsi="Cambria"/>
                <w:szCs w:val="22"/>
              </w:rPr>
              <w:t>1, Opcode=1</w:t>
            </w:r>
            <w:r w:rsidRPr="00EF5FA7">
              <w:rPr>
                <w:rFonts w:ascii="Cambria" w:hAnsi="Cambria"/>
                <w:szCs w:val="22"/>
              </w:rPr>
              <w:t>, AID=</w:t>
            </w:r>
            <w:r>
              <w:rPr>
                <w:rFonts w:ascii="Cambria" w:hAnsi="Cambria"/>
                <w:szCs w:val="22"/>
              </w:rPr>
              <w:t>13</w:t>
            </w:r>
            <w:r w:rsidRPr="00EF5FA7">
              <w:rPr>
                <w:rFonts w:ascii="Cambria" w:hAnsi="Cambria"/>
                <w:szCs w:val="22"/>
              </w:rPr>
              <w:t xml:space="preserve"> )</w:t>
            </w:r>
          </w:p>
        </w:tc>
      </w:tr>
      <w:tr w:rsidR="00D1121B" w:rsidRPr="00CB4AED" w14:paraId="22D4D81B" w14:textId="77777777" w:rsidTr="00D1121B">
        <w:tc>
          <w:tcPr>
            <w:tcW w:w="5386" w:type="dxa"/>
            <w:shd w:val="clear" w:color="auto" w:fill="auto"/>
            <w:tcPrChange w:id="824" w:author="thor kumbaya" w:date="2013-09-17T11:13:00Z">
              <w:tcPr>
                <w:tcW w:w="5386" w:type="dxa"/>
                <w:shd w:val="clear" w:color="auto" w:fill="auto"/>
              </w:tcPr>
            </w:tcPrChange>
          </w:tcPr>
          <w:p w14:paraId="38980C76"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3C22EC6D"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56AC8079" w14:textId="77777777" w:rsidTr="00D1121B">
        <w:tc>
          <w:tcPr>
            <w:tcW w:w="5386" w:type="dxa"/>
            <w:shd w:val="clear" w:color="auto" w:fill="auto"/>
            <w:tcPrChange w:id="825" w:author="thor kumbaya" w:date="2013-09-17T11:13:00Z">
              <w:tcPr>
                <w:tcW w:w="5386" w:type="dxa"/>
                <w:shd w:val="clear" w:color="auto" w:fill="auto"/>
              </w:tcPr>
            </w:tcPrChange>
          </w:tcPr>
          <w:p w14:paraId="5A735AB9"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166C6006"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bl>
    <w:p w14:paraId="32C987F0" w14:textId="77777777" w:rsidR="00D1121B" w:rsidRDefault="00D1121B" w:rsidP="00D1121B">
      <w:pPr>
        <w:pStyle w:val="IEEEStdsParagraph"/>
      </w:pPr>
    </w:p>
    <w:p w14:paraId="7870BDD4" w14:textId="77777777" w:rsidR="00D1121B" w:rsidRDefault="00D1121B" w:rsidP="00D1121B">
      <w:pPr>
        <w:pStyle w:val="IEEEStdsLevel4Header"/>
      </w:pPr>
      <w:r>
        <w:lastRenderedPageBreak/>
        <w:t>MIH_Pull_Credential response</w:t>
      </w:r>
    </w:p>
    <w:p w14:paraId="182F5E56" w14:textId="77777777" w:rsidR="00D1121B" w:rsidRDefault="00D1121B" w:rsidP="00D1121B">
      <w:pPr>
        <w:pStyle w:val="IEEEStdsParagraph"/>
      </w:pPr>
      <w:r>
        <w:t xml:space="preserve">The corresponding MIH primitive of this message is defined in </w:t>
      </w:r>
      <w:r>
        <w:fldChar w:fldCharType="begin"/>
      </w:r>
      <w:r>
        <w:instrText xml:space="preserve"> REF _Ref356468382 \r \h </w:instrText>
      </w:r>
      <w:r>
        <w:fldChar w:fldCharType="separate"/>
      </w:r>
      <w:r w:rsidR="00C679AC">
        <w:t>7.4.33.3</w:t>
      </w:r>
      <w:r>
        <w:fldChar w:fldCharType="end"/>
      </w:r>
      <w:r>
        <w:t>.</w:t>
      </w:r>
    </w:p>
    <w:p w14:paraId="6C42C781" w14:textId="77777777" w:rsidR="00D1121B" w:rsidRDefault="00CA5B9A" w:rsidP="00D1121B">
      <w:pPr>
        <w:pStyle w:val="IEEEStdsParagraph"/>
      </w:pPr>
      <w:r w:rsidRPr="00235E1B">
        <w:t xml:space="preserve">This message is used by the MIHF to deliver a credential </w:t>
      </w:r>
      <w:r>
        <w:t xml:space="preserve">from a PoS </w:t>
      </w:r>
      <w:r w:rsidRPr="00235E1B">
        <w:t>used for creating an EAP-generated MIH SA. EncryptedCredential is decrypted by the leaf key of the MN.</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26"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27">
          <w:tblGrid>
            <w:gridCol w:w="5386"/>
          </w:tblGrid>
        </w:tblGridChange>
      </w:tblGrid>
      <w:tr w:rsidR="00D1121B" w:rsidRPr="00CB4AED" w14:paraId="087221C0" w14:textId="77777777" w:rsidTr="00D1121B">
        <w:tc>
          <w:tcPr>
            <w:tcW w:w="5386" w:type="dxa"/>
            <w:shd w:val="clear" w:color="auto" w:fill="F2F2F2"/>
            <w:tcPrChange w:id="828" w:author="thor kumbaya" w:date="2013-09-17T11:13:00Z">
              <w:tcPr>
                <w:tcW w:w="5386" w:type="dxa"/>
                <w:shd w:val="clear" w:color="auto" w:fill="F2F2F2"/>
              </w:tcPr>
            </w:tcPrChange>
          </w:tcPr>
          <w:p w14:paraId="58EC9DE4" w14:textId="77777777" w:rsidR="00D1121B" w:rsidRPr="00EF5FA7" w:rsidRDefault="00D1121B" w:rsidP="00D1121B">
            <w:pPr>
              <w:pStyle w:val="IEEEStdsTableColumnHead"/>
              <w:rPr>
                <w:rFonts w:ascii="Cambria" w:hAnsi="Cambria"/>
                <w:szCs w:val="22"/>
              </w:rPr>
            </w:pPr>
            <w:r w:rsidRPr="00EF5FA7">
              <w:rPr>
                <w:rFonts w:ascii="Cambria" w:hAnsi="Cambria"/>
                <w:szCs w:val="22"/>
              </w:rPr>
              <w:t>MIH Header Fields (SID=</w:t>
            </w:r>
            <w:r>
              <w:rPr>
                <w:rFonts w:ascii="Cambria" w:hAnsi="Cambria"/>
                <w:szCs w:val="22"/>
              </w:rPr>
              <w:t>1</w:t>
            </w:r>
            <w:r w:rsidRPr="00EF5FA7">
              <w:rPr>
                <w:rFonts w:ascii="Cambria" w:hAnsi="Cambria"/>
                <w:szCs w:val="22"/>
              </w:rPr>
              <w:t>, Opcode=2, AID=</w:t>
            </w:r>
            <w:r>
              <w:rPr>
                <w:rFonts w:ascii="Cambria" w:hAnsi="Cambria"/>
                <w:szCs w:val="22"/>
              </w:rPr>
              <w:t>13</w:t>
            </w:r>
            <w:r w:rsidRPr="00EF5FA7">
              <w:rPr>
                <w:rFonts w:ascii="Cambria" w:hAnsi="Cambria"/>
                <w:szCs w:val="22"/>
              </w:rPr>
              <w:t xml:space="preserve"> )</w:t>
            </w:r>
          </w:p>
        </w:tc>
      </w:tr>
      <w:tr w:rsidR="00D1121B" w:rsidRPr="00CB4AED" w14:paraId="56EA0E48" w14:textId="77777777" w:rsidTr="00D1121B">
        <w:tc>
          <w:tcPr>
            <w:tcW w:w="5386" w:type="dxa"/>
            <w:shd w:val="clear" w:color="auto" w:fill="auto"/>
            <w:tcPrChange w:id="829" w:author="thor kumbaya" w:date="2013-09-17T11:13:00Z">
              <w:tcPr>
                <w:tcW w:w="5386" w:type="dxa"/>
                <w:shd w:val="clear" w:color="auto" w:fill="auto"/>
              </w:tcPr>
            </w:tcPrChange>
          </w:tcPr>
          <w:p w14:paraId="1D858823"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26C461D6"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61A1777D" w14:textId="77777777" w:rsidTr="00D1121B">
        <w:tc>
          <w:tcPr>
            <w:tcW w:w="5386" w:type="dxa"/>
            <w:shd w:val="clear" w:color="auto" w:fill="auto"/>
            <w:tcPrChange w:id="830" w:author="thor kumbaya" w:date="2013-09-17T11:13:00Z">
              <w:tcPr>
                <w:tcW w:w="5386" w:type="dxa"/>
                <w:shd w:val="clear" w:color="auto" w:fill="auto"/>
              </w:tcPr>
            </w:tcPrChange>
          </w:tcPr>
          <w:p w14:paraId="6C32BB31"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71443B3D"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6E7EA2E0" w14:textId="77777777" w:rsidTr="00D1121B">
        <w:tc>
          <w:tcPr>
            <w:tcW w:w="5386" w:type="dxa"/>
            <w:shd w:val="clear" w:color="auto" w:fill="auto"/>
            <w:tcPrChange w:id="831" w:author="thor kumbaya" w:date="2013-09-17T11:13:00Z">
              <w:tcPr>
                <w:tcW w:w="5386" w:type="dxa"/>
                <w:shd w:val="clear" w:color="auto" w:fill="auto"/>
              </w:tcPr>
            </w:tcPrChange>
          </w:tcPr>
          <w:p w14:paraId="0A71D8A5" w14:textId="77777777" w:rsidR="00D1121B" w:rsidRPr="00A139F0" w:rsidRDefault="00D1121B" w:rsidP="00D1121B">
            <w:pPr>
              <w:pStyle w:val="IEEEStdsTableData-Center"/>
              <w:rPr>
                <w:rFonts w:ascii="Cambria" w:hAnsi="Cambria"/>
                <w:szCs w:val="22"/>
              </w:rPr>
            </w:pPr>
            <w:r w:rsidRPr="00A139F0">
              <w:rPr>
                <w:rFonts w:ascii="Cambria" w:hAnsi="Cambria"/>
                <w:szCs w:val="22"/>
              </w:rPr>
              <w:t>EncryptedCredential</w:t>
            </w:r>
          </w:p>
          <w:p w14:paraId="4C90EA70" w14:textId="77777777" w:rsidR="00D1121B" w:rsidRPr="00A139F0" w:rsidRDefault="00D1121B" w:rsidP="00D1121B">
            <w:pPr>
              <w:pStyle w:val="IEEEStdsTableData-Center"/>
              <w:rPr>
                <w:rFonts w:ascii="Cambria" w:hAnsi="Cambria"/>
                <w:szCs w:val="22"/>
              </w:rPr>
            </w:pPr>
            <w:r w:rsidRPr="00A139F0">
              <w:rPr>
                <w:rFonts w:ascii="Cambria" w:hAnsi="Cambria"/>
                <w:szCs w:val="22"/>
              </w:rPr>
              <w:t>(EncryptedCredential TLV)</w:t>
            </w:r>
          </w:p>
        </w:tc>
      </w:tr>
    </w:tbl>
    <w:p w14:paraId="0B3B6390" w14:textId="77777777" w:rsidR="00D1121B" w:rsidRDefault="00D1121B" w:rsidP="00D1121B">
      <w:pPr>
        <w:pStyle w:val="IEEEStdsParagraph"/>
      </w:pPr>
    </w:p>
    <w:p w14:paraId="00674C48" w14:textId="77777777" w:rsidR="00D1121B" w:rsidRPr="009F10A5" w:rsidRDefault="00D1121B" w:rsidP="00D1121B">
      <w:pPr>
        <w:pStyle w:val="IEEEStdsLevel4Header"/>
      </w:pPr>
      <w:r>
        <w:t>MIH_Push_Credential</w:t>
      </w:r>
      <w:r w:rsidRPr="009F10A5">
        <w:t xml:space="preserve"> request</w:t>
      </w:r>
    </w:p>
    <w:p w14:paraId="15E605C7"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_Ref353985484 \r \h </w:instrText>
      </w:r>
      <w:r>
        <w:fldChar w:fldCharType="separate"/>
      </w:r>
      <w:r w:rsidR="00C679AC">
        <w:t>7.4.34.1</w:t>
      </w:r>
      <w:r>
        <w:fldChar w:fldCharType="end"/>
      </w:r>
      <w:r w:rsidRPr="009F10A5">
        <w:t>.</w:t>
      </w:r>
    </w:p>
    <w:p w14:paraId="34786FCC" w14:textId="77777777" w:rsidR="00D1121B" w:rsidRDefault="00D1121B" w:rsidP="00D1121B">
      <w:pPr>
        <w:pStyle w:val="IEEEStdsParagraph"/>
      </w:pPr>
      <w:r w:rsidRPr="00ED5B7D">
        <w:t>This message is used by the MIHF to deliver a credential encrypted by the leaf key that the MIH node identified by the Destination Identifier holds to the MIH node.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32"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33">
          <w:tblGrid>
            <w:gridCol w:w="5386"/>
          </w:tblGrid>
        </w:tblGridChange>
      </w:tblGrid>
      <w:tr w:rsidR="00D1121B" w:rsidRPr="00CB4AED" w14:paraId="58607540" w14:textId="77777777" w:rsidTr="00D1121B">
        <w:tc>
          <w:tcPr>
            <w:tcW w:w="5386" w:type="dxa"/>
            <w:shd w:val="clear" w:color="auto" w:fill="F2F2F2"/>
            <w:tcPrChange w:id="834" w:author="thor kumbaya" w:date="2013-09-17T11:13:00Z">
              <w:tcPr>
                <w:tcW w:w="5386" w:type="dxa"/>
                <w:shd w:val="clear" w:color="auto" w:fill="F2F2F2"/>
              </w:tcPr>
            </w:tcPrChange>
          </w:tcPr>
          <w:p w14:paraId="0B65B86A" w14:textId="77777777" w:rsidR="00D1121B" w:rsidRPr="00EF5FA7" w:rsidRDefault="00D1121B" w:rsidP="00D1121B">
            <w:pPr>
              <w:pStyle w:val="IEEEStdsTableColumnHead"/>
              <w:rPr>
                <w:rFonts w:ascii="Cambria" w:hAnsi="Cambria"/>
                <w:szCs w:val="22"/>
              </w:rPr>
            </w:pPr>
            <w:r>
              <w:rPr>
                <w:rFonts w:ascii="Cambria" w:hAnsi="Cambria"/>
                <w:szCs w:val="22"/>
              </w:rPr>
              <w:t>MIH Header Fields (SID=1</w:t>
            </w:r>
            <w:r w:rsidRPr="00EF5FA7">
              <w:rPr>
                <w:rFonts w:ascii="Cambria" w:hAnsi="Cambria"/>
                <w:szCs w:val="22"/>
              </w:rPr>
              <w:t>, Opcode=1, AID=</w:t>
            </w:r>
            <w:r>
              <w:rPr>
                <w:rFonts w:ascii="Cambria" w:hAnsi="Cambria"/>
                <w:szCs w:val="22"/>
              </w:rPr>
              <w:t>14</w:t>
            </w:r>
            <w:r w:rsidRPr="00EF5FA7">
              <w:rPr>
                <w:rFonts w:ascii="Cambria" w:hAnsi="Cambria"/>
                <w:szCs w:val="22"/>
              </w:rPr>
              <w:t xml:space="preserve"> )</w:t>
            </w:r>
          </w:p>
        </w:tc>
      </w:tr>
      <w:tr w:rsidR="00D1121B" w:rsidRPr="00CB4AED" w14:paraId="1C9AA531" w14:textId="77777777" w:rsidTr="00D1121B">
        <w:tc>
          <w:tcPr>
            <w:tcW w:w="5386" w:type="dxa"/>
            <w:shd w:val="clear" w:color="auto" w:fill="auto"/>
            <w:tcPrChange w:id="835" w:author="thor kumbaya" w:date="2013-09-17T11:13:00Z">
              <w:tcPr>
                <w:tcW w:w="5386" w:type="dxa"/>
                <w:shd w:val="clear" w:color="auto" w:fill="auto"/>
              </w:tcPr>
            </w:tcPrChange>
          </w:tcPr>
          <w:p w14:paraId="077F01AE"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2E701321"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3D6354EA" w14:textId="77777777" w:rsidTr="00D1121B">
        <w:tc>
          <w:tcPr>
            <w:tcW w:w="5386" w:type="dxa"/>
            <w:shd w:val="clear" w:color="auto" w:fill="auto"/>
            <w:tcPrChange w:id="836" w:author="thor kumbaya" w:date="2013-09-17T11:13:00Z">
              <w:tcPr>
                <w:tcW w:w="5386" w:type="dxa"/>
                <w:shd w:val="clear" w:color="auto" w:fill="auto"/>
              </w:tcPr>
            </w:tcPrChange>
          </w:tcPr>
          <w:p w14:paraId="73C01839"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2B6E313A"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02EA730B" w14:textId="77777777" w:rsidTr="00D1121B">
        <w:tc>
          <w:tcPr>
            <w:tcW w:w="5386" w:type="dxa"/>
            <w:shd w:val="clear" w:color="auto" w:fill="auto"/>
            <w:tcPrChange w:id="837" w:author="thor kumbaya" w:date="2013-09-17T11:13:00Z">
              <w:tcPr>
                <w:tcW w:w="5386" w:type="dxa"/>
                <w:shd w:val="clear" w:color="auto" w:fill="auto"/>
              </w:tcPr>
            </w:tcPrChange>
          </w:tcPr>
          <w:p w14:paraId="26BD5C7E" w14:textId="77777777" w:rsidR="00D1121B" w:rsidRPr="00EF5FA7" w:rsidRDefault="00D1121B" w:rsidP="00D1121B">
            <w:pPr>
              <w:pStyle w:val="IEEEStdsTableData-Center"/>
              <w:rPr>
                <w:rFonts w:ascii="Cambria" w:hAnsi="Cambria"/>
                <w:szCs w:val="22"/>
              </w:rPr>
            </w:pPr>
            <w:r>
              <w:rPr>
                <w:rFonts w:ascii="Cambria" w:hAnsi="Cambria"/>
                <w:szCs w:val="22"/>
              </w:rPr>
              <w:t>Credential</w:t>
            </w:r>
          </w:p>
          <w:p w14:paraId="49920C30" w14:textId="77777777" w:rsidR="00D1121B" w:rsidRPr="00EF5FA7" w:rsidRDefault="00D1121B" w:rsidP="00D1121B">
            <w:pPr>
              <w:pStyle w:val="IEEEStdsTableData-Center"/>
              <w:rPr>
                <w:rFonts w:ascii="Cambria" w:hAnsi="Cambria"/>
                <w:szCs w:val="22"/>
              </w:rPr>
            </w:pPr>
            <w:r w:rsidRPr="00EF5FA7">
              <w:rPr>
                <w:rFonts w:ascii="Cambria" w:hAnsi="Cambria"/>
                <w:szCs w:val="22"/>
              </w:rPr>
              <w:t>(</w:t>
            </w:r>
            <w:r>
              <w:rPr>
                <w:rFonts w:ascii="Cambria" w:hAnsi="Cambria"/>
                <w:szCs w:val="22"/>
              </w:rPr>
              <w:t>Credential</w:t>
            </w:r>
            <w:r w:rsidRPr="00EF5FA7">
              <w:rPr>
                <w:rFonts w:ascii="Cambria" w:hAnsi="Cambria"/>
                <w:szCs w:val="22"/>
              </w:rPr>
              <w:t xml:space="preserve"> TLV)</w:t>
            </w:r>
          </w:p>
        </w:tc>
      </w:tr>
    </w:tbl>
    <w:p w14:paraId="774C2C28" w14:textId="77777777" w:rsidR="00D1121B" w:rsidRPr="009F10A5" w:rsidRDefault="00D1121B" w:rsidP="00D1121B">
      <w:pPr>
        <w:pStyle w:val="IEEEStdsLevel4Header"/>
      </w:pPr>
      <w:r>
        <w:t>MIH_Push_Credential</w:t>
      </w:r>
      <w:r w:rsidRPr="009F10A5">
        <w:t xml:space="preserve"> response</w:t>
      </w:r>
    </w:p>
    <w:p w14:paraId="4046FF75" w14:textId="77777777" w:rsidR="00D1121B" w:rsidRPr="009F10A5" w:rsidRDefault="00D1121B" w:rsidP="00D1121B">
      <w:pPr>
        <w:pStyle w:val="IEEEStdsParagraph"/>
      </w:pPr>
      <w:r w:rsidRPr="009F10A5">
        <w:t>The corresponding MIH primitive of t</w:t>
      </w:r>
      <w:r>
        <w:t xml:space="preserve">his message is defined in </w:t>
      </w:r>
      <w:r>
        <w:fldChar w:fldCharType="begin"/>
      </w:r>
      <w:r>
        <w:instrText xml:space="preserve"> REF _Ref353985497 \r \h </w:instrText>
      </w:r>
      <w:r>
        <w:fldChar w:fldCharType="separate"/>
      </w:r>
      <w:r w:rsidR="00C679AC">
        <w:t>7.4.34.3</w:t>
      </w:r>
      <w:r>
        <w:fldChar w:fldCharType="end"/>
      </w:r>
      <w:r w:rsidRPr="009F10A5">
        <w:t>.</w:t>
      </w:r>
    </w:p>
    <w:p w14:paraId="7EC2FEE5" w14:textId="77777777" w:rsidR="00D1121B" w:rsidRDefault="00D1121B" w:rsidP="00D1121B">
      <w:pPr>
        <w:pStyle w:val="IEEEStdsParagraph"/>
      </w:pPr>
      <w:r w:rsidRPr="009F10A5">
        <w:t xml:space="preserve">This message is used by the MIHF to acknowledge receipt of a </w:t>
      </w:r>
      <w:r>
        <w:t>credential</w:t>
      </w:r>
      <w:r w:rsidRPr="009F10A5">
        <w:t xml:space="preserve"> from a PoS.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38"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39">
          <w:tblGrid>
            <w:gridCol w:w="5386"/>
          </w:tblGrid>
        </w:tblGridChange>
      </w:tblGrid>
      <w:tr w:rsidR="00D1121B" w:rsidRPr="00CB4AED" w14:paraId="00E62460" w14:textId="77777777" w:rsidTr="00D1121B">
        <w:tc>
          <w:tcPr>
            <w:tcW w:w="5386" w:type="dxa"/>
            <w:shd w:val="clear" w:color="auto" w:fill="F2F2F2"/>
            <w:tcPrChange w:id="840" w:author="thor kumbaya" w:date="2013-09-17T11:13:00Z">
              <w:tcPr>
                <w:tcW w:w="5386" w:type="dxa"/>
                <w:shd w:val="clear" w:color="auto" w:fill="F2F2F2"/>
              </w:tcPr>
            </w:tcPrChange>
          </w:tcPr>
          <w:p w14:paraId="19B99DC4" w14:textId="77777777" w:rsidR="00D1121B" w:rsidRPr="00EF5FA7" w:rsidRDefault="00D1121B" w:rsidP="00D1121B">
            <w:pPr>
              <w:pStyle w:val="IEEEStdsTableColumnHead"/>
              <w:rPr>
                <w:rFonts w:ascii="Cambria" w:hAnsi="Cambria"/>
                <w:szCs w:val="22"/>
              </w:rPr>
            </w:pPr>
            <w:r w:rsidRPr="00EF5FA7">
              <w:rPr>
                <w:rFonts w:ascii="Cambria" w:hAnsi="Cambria"/>
                <w:szCs w:val="22"/>
              </w:rPr>
              <w:t xml:space="preserve">MIH Header </w:t>
            </w:r>
            <w:r>
              <w:rPr>
                <w:rFonts w:ascii="Cambria" w:hAnsi="Cambria"/>
                <w:szCs w:val="22"/>
              </w:rPr>
              <w:t>Fields (SID=1, Opcode=2, AID=14</w:t>
            </w:r>
            <w:r w:rsidRPr="00EF5FA7">
              <w:rPr>
                <w:rFonts w:ascii="Cambria" w:hAnsi="Cambria"/>
                <w:szCs w:val="22"/>
              </w:rPr>
              <w:t>)</w:t>
            </w:r>
          </w:p>
        </w:tc>
      </w:tr>
      <w:tr w:rsidR="00D1121B" w:rsidRPr="00CB4AED" w14:paraId="174A1906" w14:textId="77777777" w:rsidTr="00D1121B">
        <w:tc>
          <w:tcPr>
            <w:tcW w:w="5386" w:type="dxa"/>
            <w:shd w:val="clear" w:color="auto" w:fill="auto"/>
            <w:tcPrChange w:id="841" w:author="thor kumbaya" w:date="2013-09-17T11:13:00Z">
              <w:tcPr>
                <w:tcW w:w="5386" w:type="dxa"/>
                <w:shd w:val="clear" w:color="auto" w:fill="auto"/>
              </w:tcPr>
            </w:tcPrChange>
          </w:tcPr>
          <w:p w14:paraId="180E24E2"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71A9B9CE"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78FB7A39" w14:textId="77777777" w:rsidTr="00D1121B">
        <w:tc>
          <w:tcPr>
            <w:tcW w:w="5386" w:type="dxa"/>
            <w:shd w:val="clear" w:color="auto" w:fill="auto"/>
            <w:tcPrChange w:id="842" w:author="thor kumbaya" w:date="2013-09-17T11:13:00Z">
              <w:tcPr>
                <w:tcW w:w="5386" w:type="dxa"/>
                <w:shd w:val="clear" w:color="auto" w:fill="auto"/>
              </w:tcPr>
            </w:tcPrChange>
          </w:tcPr>
          <w:p w14:paraId="10AEBCBF"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1A8B9C64"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20A028F3" w14:textId="77777777" w:rsidTr="00D1121B">
        <w:tc>
          <w:tcPr>
            <w:tcW w:w="5386" w:type="dxa"/>
            <w:shd w:val="clear" w:color="auto" w:fill="auto"/>
            <w:tcPrChange w:id="843" w:author="thor kumbaya" w:date="2013-09-17T11:13:00Z">
              <w:tcPr>
                <w:tcW w:w="5386" w:type="dxa"/>
                <w:shd w:val="clear" w:color="auto" w:fill="auto"/>
              </w:tcPr>
            </w:tcPrChange>
          </w:tcPr>
          <w:p w14:paraId="628CCB00" w14:textId="77777777" w:rsidR="00D1121B" w:rsidRPr="00EF5FA7" w:rsidRDefault="00D1121B" w:rsidP="00D1121B">
            <w:pPr>
              <w:jc w:val="center"/>
              <w:rPr>
                <w:sz w:val="20"/>
              </w:rPr>
            </w:pPr>
            <w:r>
              <w:rPr>
                <w:sz w:val="20"/>
              </w:rPr>
              <w:t>Credential</w:t>
            </w:r>
            <w:r w:rsidRPr="00EF5FA7">
              <w:rPr>
                <w:sz w:val="20"/>
              </w:rPr>
              <w:t>SerialNumber</w:t>
            </w:r>
          </w:p>
          <w:p w14:paraId="4E54A73A" w14:textId="77777777" w:rsidR="00D1121B" w:rsidRPr="00EF5FA7" w:rsidRDefault="00D1121B" w:rsidP="00D1121B">
            <w:pPr>
              <w:pStyle w:val="IEEEStdsTableData-Center"/>
              <w:rPr>
                <w:rFonts w:ascii="Cambria" w:hAnsi="Cambria"/>
                <w:szCs w:val="22"/>
              </w:rPr>
            </w:pPr>
            <w:r w:rsidRPr="00EF5FA7">
              <w:rPr>
                <w:sz w:val="20"/>
              </w:rPr>
              <w:t>(</w:t>
            </w:r>
            <w:r>
              <w:rPr>
                <w:sz w:val="20"/>
              </w:rPr>
              <w:t>Credential</w:t>
            </w:r>
            <w:r w:rsidRPr="00EF5FA7">
              <w:rPr>
                <w:sz w:val="20"/>
              </w:rPr>
              <w:t xml:space="preserve"> Serial Number TLV)</w:t>
            </w:r>
          </w:p>
        </w:tc>
      </w:tr>
      <w:tr w:rsidR="00D1121B" w:rsidRPr="00CB4AED" w14:paraId="43E51E13" w14:textId="77777777" w:rsidTr="00D1121B">
        <w:tc>
          <w:tcPr>
            <w:tcW w:w="5386" w:type="dxa"/>
            <w:shd w:val="clear" w:color="auto" w:fill="auto"/>
            <w:tcPrChange w:id="844" w:author="thor kumbaya" w:date="2013-09-17T11:13:00Z">
              <w:tcPr>
                <w:tcW w:w="5386" w:type="dxa"/>
                <w:shd w:val="clear" w:color="auto" w:fill="auto"/>
              </w:tcPr>
            </w:tcPrChange>
          </w:tcPr>
          <w:p w14:paraId="3B4FB3B1" w14:textId="77777777" w:rsidR="00D1121B" w:rsidRPr="00EF5FA7" w:rsidRDefault="00D1121B" w:rsidP="00D1121B">
            <w:pPr>
              <w:jc w:val="center"/>
              <w:rPr>
                <w:sz w:val="20"/>
              </w:rPr>
            </w:pPr>
            <w:r>
              <w:rPr>
                <w:sz w:val="20"/>
              </w:rPr>
              <w:t>Credential</w:t>
            </w:r>
            <w:r w:rsidRPr="00EF5FA7">
              <w:rPr>
                <w:sz w:val="20"/>
              </w:rPr>
              <w:t>Status</w:t>
            </w:r>
          </w:p>
          <w:p w14:paraId="7BAD56BA" w14:textId="77777777" w:rsidR="00D1121B" w:rsidRPr="00EF5FA7" w:rsidRDefault="00D1121B" w:rsidP="00D1121B">
            <w:pPr>
              <w:pStyle w:val="IEEEStdsTableData-Center"/>
              <w:rPr>
                <w:rFonts w:ascii="Cambria" w:hAnsi="Cambria"/>
                <w:szCs w:val="22"/>
              </w:rPr>
            </w:pPr>
            <w:r w:rsidRPr="00EF5FA7">
              <w:rPr>
                <w:sz w:val="20"/>
              </w:rPr>
              <w:t>(</w:t>
            </w:r>
            <w:r>
              <w:rPr>
                <w:sz w:val="20"/>
              </w:rPr>
              <w:t>Credential</w:t>
            </w:r>
            <w:r w:rsidRPr="00EF5FA7">
              <w:rPr>
                <w:sz w:val="20"/>
              </w:rPr>
              <w:t xml:space="preserve"> Status TLV)</w:t>
            </w:r>
          </w:p>
        </w:tc>
      </w:tr>
    </w:tbl>
    <w:p w14:paraId="47BF8629" w14:textId="77777777" w:rsidR="00D1121B" w:rsidRPr="00EA1AAD" w:rsidRDefault="00D1121B" w:rsidP="00D1121B">
      <w:pPr>
        <w:rPr>
          <w:sz w:val="20"/>
        </w:rPr>
      </w:pPr>
    </w:p>
    <w:p w14:paraId="198AA2C5" w14:textId="77777777" w:rsidR="00D1121B" w:rsidRPr="009F10A5" w:rsidRDefault="00D1121B" w:rsidP="00D1121B">
      <w:pPr>
        <w:pStyle w:val="IEEEStdsLevel4Header"/>
      </w:pPr>
      <w:r w:rsidRPr="009F10A5">
        <w:t>MIH_Revoke_</w:t>
      </w:r>
      <w:r>
        <w:t>Credential</w:t>
      </w:r>
      <w:r w:rsidRPr="009F10A5">
        <w:t xml:space="preserve"> request</w:t>
      </w:r>
    </w:p>
    <w:p w14:paraId="76932B2B" w14:textId="77777777" w:rsidR="00D1121B" w:rsidRPr="009F10A5" w:rsidRDefault="00D1121B" w:rsidP="00D1121B">
      <w:pPr>
        <w:pStyle w:val="IEEEStdsParagraph"/>
      </w:pPr>
      <w:r w:rsidRPr="009F10A5">
        <w:t>The corresponding MIH primitive of th</w:t>
      </w:r>
      <w:r>
        <w:t xml:space="preserve">is message is defined in </w:t>
      </w:r>
      <w:r>
        <w:fldChar w:fldCharType="begin"/>
      </w:r>
      <w:r>
        <w:instrText xml:space="preserve"> REF _Ref353985512 \r \h </w:instrText>
      </w:r>
      <w:r>
        <w:fldChar w:fldCharType="separate"/>
      </w:r>
      <w:r w:rsidR="00C679AC">
        <w:t>7.4.35.1</w:t>
      </w:r>
      <w:r>
        <w:fldChar w:fldCharType="end"/>
      </w:r>
      <w:r>
        <w:t>.</w:t>
      </w:r>
    </w:p>
    <w:p w14:paraId="06EBF507" w14:textId="77777777" w:rsidR="00D1121B" w:rsidRDefault="00D1121B" w:rsidP="00D1121B">
      <w:pPr>
        <w:pStyle w:val="IEEEStdsParagraph"/>
      </w:pPr>
      <w:r w:rsidRPr="009F10A5">
        <w:t xml:space="preserve">This message is used by the MIHF to revoke a </w:t>
      </w:r>
      <w:r>
        <w:t>credential</w:t>
      </w:r>
      <w:r w:rsidRPr="009F10A5">
        <w:t>.</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45"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46">
          <w:tblGrid>
            <w:gridCol w:w="5386"/>
          </w:tblGrid>
        </w:tblGridChange>
      </w:tblGrid>
      <w:tr w:rsidR="00D1121B" w:rsidRPr="00CB4AED" w14:paraId="69FB141B" w14:textId="77777777" w:rsidTr="00D1121B">
        <w:tc>
          <w:tcPr>
            <w:tcW w:w="5386" w:type="dxa"/>
            <w:shd w:val="clear" w:color="auto" w:fill="F2F2F2"/>
            <w:tcPrChange w:id="847" w:author="thor kumbaya" w:date="2013-09-17T11:13:00Z">
              <w:tcPr>
                <w:tcW w:w="5386" w:type="dxa"/>
                <w:shd w:val="clear" w:color="auto" w:fill="F2F2F2"/>
              </w:tcPr>
            </w:tcPrChange>
          </w:tcPr>
          <w:p w14:paraId="2523D04E" w14:textId="77777777" w:rsidR="00D1121B" w:rsidRPr="00EF5FA7" w:rsidRDefault="00D1121B" w:rsidP="00D1121B">
            <w:pPr>
              <w:pStyle w:val="IEEEStdsTableColumnHead"/>
              <w:rPr>
                <w:rFonts w:ascii="Cambria" w:hAnsi="Cambria"/>
                <w:szCs w:val="22"/>
              </w:rPr>
            </w:pPr>
            <w:r>
              <w:rPr>
                <w:rFonts w:ascii="Cambria" w:hAnsi="Cambria"/>
                <w:szCs w:val="22"/>
              </w:rPr>
              <w:lastRenderedPageBreak/>
              <w:t>MIH Header Fields (SID=1</w:t>
            </w:r>
            <w:r w:rsidRPr="00EF5FA7">
              <w:rPr>
                <w:rFonts w:ascii="Cambria" w:hAnsi="Cambria"/>
                <w:szCs w:val="22"/>
              </w:rPr>
              <w:t>, Opcode=1, AID=</w:t>
            </w:r>
            <w:r>
              <w:rPr>
                <w:rFonts w:ascii="Cambria" w:hAnsi="Cambria"/>
                <w:szCs w:val="22"/>
              </w:rPr>
              <w:t>15</w:t>
            </w:r>
            <w:r w:rsidRPr="00EF5FA7">
              <w:rPr>
                <w:rFonts w:ascii="Cambria" w:hAnsi="Cambria"/>
                <w:szCs w:val="22"/>
              </w:rPr>
              <w:t xml:space="preserve"> )</w:t>
            </w:r>
          </w:p>
        </w:tc>
      </w:tr>
      <w:tr w:rsidR="00D1121B" w:rsidRPr="00CB4AED" w14:paraId="3879860E" w14:textId="77777777" w:rsidTr="00D1121B">
        <w:tc>
          <w:tcPr>
            <w:tcW w:w="5386" w:type="dxa"/>
            <w:shd w:val="clear" w:color="auto" w:fill="auto"/>
            <w:tcPrChange w:id="848" w:author="thor kumbaya" w:date="2013-09-17T11:13:00Z">
              <w:tcPr>
                <w:tcW w:w="5386" w:type="dxa"/>
                <w:shd w:val="clear" w:color="auto" w:fill="auto"/>
              </w:tcPr>
            </w:tcPrChange>
          </w:tcPr>
          <w:p w14:paraId="603F2C7E"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729AD20F"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7CB3C404" w14:textId="77777777" w:rsidTr="00D1121B">
        <w:tc>
          <w:tcPr>
            <w:tcW w:w="5386" w:type="dxa"/>
            <w:shd w:val="clear" w:color="auto" w:fill="auto"/>
            <w:tcPrChange w:id="849" w:author="thor kumbaya" w:date="2013-09-17T11:13:00Z">
              <w:tcPr>
                <w:tcW w:w="5386" w:type="dxa"/>
                <w:shd w:val="clear" w:color="auto" w:fill="auto"/>
              </w:tcPr>
            </w:tcPrChange>
          </w:tcPr>
          <w:p w14:paraId="2918A3A0"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3149F11D"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3BCE650C" w14:textId="77777777" w:rsidTr="00D1121B">
        <w:tc>
          <w:tcPr>
            <w:tcW w:w="5386" w:type="dxa"/>
            <w:shd w:val="clear" w:color="auto" w:fill="auto"/>
            <w:tcPrChange w:id="850" w:author="thor kumbaya" w:date="2013-09-17T11:13:00Z">
              <w:tcPr>
                <w:tcW w:w="5386" w:type="dxa"/>
                <w:shd w:val="clear" w:color="auto" w:fill="auto"/>
              </w:tcPr>
            </w:tcPrChange>
          </w:tcPr>
          <w:p w14:paraId="1773CF88" w14:textId="77777777" w:rsidR="00D1121B" w:rsidRPr="00EF5FA7" w:rsidRDefault="00D1121B" w:rsidP="00D1121B">
            <w:pPr>
              <w:jc w:val="center"/>
              <w:rPr>
                <w:sz w:val="20"/>
              </w:rPr>
            </w:pPr>
            <w:r>
              <w:rPr>
                <w:sz w:val="20"/>
              </w:rPr>
              <w:t>Credential</w:t>
            </w:r>
            <w:r w:rsidRPr="00EF5FA7">
              <w:rPr>
                <w:sz w:val="20"/>
              </w:rPr>
              <w:t>SerialNumber</w:t>
            </w:r>
          </w:p>
          <w:p w14:paraId="50ED5478" w14:textId="77777777" w:rsidR="00D1121B" w:rsidRPr="00EF5FA7" w:rsidRDefault="00D1121B" w:rsidP="00D1121B">
            <w:pPr>
              <w:pStyle w:val="IEEEStdsTableData-Center"/>
              <w:rPr>
                <w:rFonts w:ascii="Cambria" w:hAnsi="Cambria"/>
                <w:szCs w:val="22"/>
              </w:rPr>
            </w:pPr>
            <w:r w:rsidRPr="00EF5FA7">
              <w:rPr>
                <w:sz w:val="20"/>
              </w:rPr>
              <w:t>(</w:t>
            </w:r>
            <w:r>
              <w:rPr>
                <w:sz w:val="20"/>
              </w:rPr>
              <w:t>Credential</w:t>
            </w:r>
            <w:r w:rsidRPr="00EF5FA7">
              <w:rPr>
                <w:sz w:val="20"/>
              </w:rPr>
              <w:t xml:space="preserve"> Serial Number TLV)</w:t>
            </w:r>
          </w:p>
        </w:tc>
      </w:tr>
      <w:tr w:rsidR="00D1121B" w:rsidRPr="00CB4AED" w14:paraId="20C54233" w14:textId="77777777" w:rsidTr="00D1121B">
        <w:tc>
          <w:tcPr>
            <w:tcW w:w="5386" w:type="dxa"/>
            <w:shd w:val="clear" w:color="auto" w:fill="auto"/>
            <w:tcPrChange w:id="851" w:author="thor kumbaya" w:date="2013-09-17T11:13:00Z">
              <w:tcPr>
                <w:tcW w:w="5386" w:type="dxa"/>
                <w:shd w:val="clear" w:color="auto" w:fill="auto"/>
              </w:tcPr>
            </w:tcPrChange>
          </w:tcPr>
          <w:p w14:paraId="780754F3" w14:textId="77777777" w:rsidR="00D1121B" w:rsidRPr="00EF5FA7" w:rsidRDefault="00D1121B" w:rsidP="00D1121B">
            <w:pPr>
              <w:jc w:val="center"/>
              <w:rPr>
                <w:sz w:val="20"/>
              </w:rPr>
            </w:pPr>
            <w:r>
              <w:rPr>
                <w:sz w:val="20"/>
              </w:rPr>
              <w:t>Credential</w:t>
            </w:r>
            <w:r w:rsidRPr="00EF5FA7">
              <w:rPr>
                <w:sz w:val="20"/>
              </w:rPr>
              <w:t>Revocation</w:t>
            </w:r>
          </w:p>
          <w:p w14:paraId="4C52D514" w14:textId="77777777" w:rsidR="00D1121B" w:rsidRPr="00EF5FA7" w:rsidRDefault="00D1121B" w:rsidP="00D1121B">
            <w:pPr>
              <w:pStyle w:val="IEEEStdsTableData-Center"/>
              <w:rPr>
                <w:rFonts w:ascii="Cambria" w:hAnsi="Cambria"/>
                <w:szCs w:val="22"/>
              </w:rPr>
            </w:pPr>
            <w:r w:rsidRPr="00EF5FA7">
              <w:rPr>
                <w:sz w:val="20"/>
              </w:rPr>
              <w:t>(</w:t>
            </w:r>
            <w:r>
              <w:rPr>
                <w:sz w:val="20"/>
              </w:rPr>
              <w:t>Credential</w:t>
            </w:r>
            <w:r w:rsidRPr="00EF5FA7">
              <w:rPr>
                <w:sz w:val="20"/>
              </w:rPr>
              <w:t xml:space="preserve"> Revocation Signature TLV)</w:t>
            </w:r>
          </w:p>
        </w:tc>
      </w:tr>
    </w:tbl>
    <w:p w14:paraId="4A896183" w14:textId="77777777" w:rsidR="00D1121B" w:rsidRPr="009F10A5" w:rsidRDefault="00D1121B" w:rsidP="00D1121B">
      <w:pPr>
        <w:pStyle w:val="IEEEStdsLevel4Header"/>
      </w:pPr>
      <w:r>
        <w:t>MI</w:t>
      </w:r>
      <w:r w:rsidRPr="009F10A5">
        <w:t>H_Revoke_</w:t>
      </w:r>
      <w:r>
        <w:t>Credential</w:t>
      </w:r>
      <w:r w:rsidRPr="009F10A5">
        <w:t xml:space="preserve"> response</w:t>
      </w:r>
    </w:p>
    <w:p w14:paraId="136EC745" w14:textId="77777777" w:rsidR="00D1121B" w:rsidRPr="009F10A5" w:rsidRDefault="00D1121B" w:rsidP="00D1121B">
      <w:pPr>
        <w:pStyle w:val="IEEEStdsParagraph"/>
      </w:pPr>
      <w:r w:rsidRPr="009F10A5">
        <w:t xml:space="preserve">The corresponding MIH primitive of this message is defined in </w:t>
      </w:r>
      <w:r>
        <w:fldChar w:fldCharType="begin"/>
      </w:r>
      <w:r>
        <w:instrText xml:space="preserve"> REF _Ref353985528 \r \h </w:instrText>
      </w:r>
      <w:r>
        <w:fldChar w:fldCharType="separate"/>
      </w:r>
      <w:r w:rsidR="00C679AC">
        <w:t>7.4.35.3</w:t>
      </w:r>
      <w:r>
        <w:fldChar w:fldCharType="end"/>
      </w:r>
      <w:r>
        <w:t>.</w:t>
      </w:r>
    </w:p>
    <w:p w14:paraId="1BDF4C07" w14:textId="77777777" w:rsidR="00D1121B" w:rsidRDefault="00D1121B" w:rsidP="00D1121B">
      <w:pPr>
        <w:pStyle w:val="IEEEStdsParagraph"/>
      </w:pPr>
      <w:r w:rsidRPr="009F10A5">
        <w:t xml:space="preserve">This message is used by the MIHF to acknowledge receipt of a </w:t>
      </w:r>
      <w:r>
        <w:t>credential</w:t>
      </w:r>
      <w:r w:rsidRPr="009F10A5">
        <w:t xml:space="preserve"> revocation request from a PoS.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52"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853">
          <w:tblGrid>
            <w:gridCol w:w="5386"/>
          </w:tblGrid>
        </w:tblGridChange>
      </w:tblGrid>
      <w:tr w:rsidR="00D1121B" w:rsidRPr="00CB4AED" w14:paraId="6F1CCDE5" w14:textId="77777777" w:rsidTr="00D1121B">
        <w:tc>
          <w:tcPr>
            <w:tcW w:w="5386" w:type="dxa"/>
            <w:shd w:val="clear" w:color="auto" w:fill="F2F2F2"/>
            <w:tcPrChange w:id="854" w:author="thor kumbaya" w:date="2013-09-17T11:13:00Z">
              <w:tcPr>
                <w:tcW w:w="5386" w:type="dxa"/>
                <w:shd w:val="clear" w:color="auto" w:fill="F2F2F2"/>
              </w:tcPr>
            </w:tcPrChange>
          </w:tcPr>
          <w:p w14:paraId="60747797" w14:textId="77777777" w:rsidR="00D1121B" w:rsidRPr="00EF5FA7" w:rsidRDefault="00D1121B" w:rsidP="00D1121B">
            <w:pPr>
              <w:pStyle w:val="IEEEStdsTableColumnHead"/>
              <w:rPr>
                <w:rFonts w:ascii="Cambria" w:hAnsi="Cambria"/>
                <w:szCs w:val="22"/>
              </w:rPr>
            </w:pPr>
            <w:r>
              <w:rPr>
                <w:rFonts w:ascii="Cambria" w:hAnsi="Cambria"/>
                <w:szCs w:val="22"/>
              </w:rPr>
              <w:t>MIH Header Fields (SID=1, Opcode=2, AID=15</w:t>
            </w:r>
            <w:r w:rsidRPr="00EF5FA7">
              <w:rPr>
                <w:rFonts w:ascii="Cambria" w:hAnsi="Cambria"/>
                <w:szCs w:val="22"/>
              </w:rPr>
              <w:t>)</w:t>
            </w:r>
          </w:p>
        </w:tc>
      </w:tr>
      <w:tr w:rsidR="00D1121B" w:rsidRPr="00CB4AED" w14:paraId="32B1E971" w14:textId="77777777" w:rsidTr="00D1121B">
        <w:tc>
          <w:tcPr>
            <w:tcW w:w="5386" w:type="dxa"/>
            <w:shd w:val="clear" w:color="auto" w:fill="auto"/>
            <w:tcPrChange w:id="855" w:author="thor kumbaya" w:date="2013-09-17T11:13:00Z">
              <w:tcPr>
                <w:tcW w:w="5386" w:type="dxa"/>
                <w:shd w:val="clear" w:color="auto" w:fill="auto"/>
              </w:tcPr>
            </w:tcPrChange>
          </w:tcPr>
          <w:p w14:paraId="3F13B590"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72293A63"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688AB009" w14:textId="77777777" w:rsidTr="00D1121B">
        <w:tc>
          <w:tcPr>
            <w:tcW w:w="5386" w:type="dxa"/>
            <w:shd w:val="clear" w:color="auto" w:fill="auto"/>
            <w:tcPrChange w:id="856" w:author="thor kumbaya" w:date="2013-09-17T11:13:00Z">
              <w:tcPr>
                <w:tcW w:w="5386" w:type="dxa"/>
                <w:shd w:val="clear" w:color="auto" w:fill="auto"/>
              </w:tcPr>
            </w:tcPrChange>
          </w:tcPr>
          <w:p w14:paraId="6E556918"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5DAD9DC6"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4126077A" w14:textId="77777777" w:rsidTr="00D1121B">
        <w:tc>
          <w:tcPr>
            <w:tcW w:w="5386" w:type="dxa"/>
            <w:shd w:val="clear" w:color="auto" w:fill="auto"/>
            <w:tcPrChange w:id="857" w:author="thor kumbaya" w:date="2013-09-17T11:13:00Z">
              <w:tcPr>
                <w:tcW w:w="5386" w:type="dxa"/>
                <w:shd w:val="clear" w:color="auto" w:fill="auto"/>
              </w:tcPr>
            </w:tcPrChange>
          </w:tcPr>
          <w:p w14:paraId="2B9033D2" w14:textId="77777777" w:rsidR="00D1121B" w:rsidRPr="00EF5FA7" w:rsidRDefault="00D1121B" w:rsidP="00D1121B">
            <w:pPr>
              <w:jc w:val="center"/>
              <w:rPr>
                <w:sz w:val="20"/>
              </w:rPr>
            </w:pPr>
            <w:r>
              <w:rPr>
                <w:sz w:val="20"/>
              </w:rPr>
              <w:t>Credential</w:t>
            </w:r>
            <w:r w:rsidRPr="00EF5FA7">
              <w:rPr>
                <w:sz w:val="20"/>
              </w:rPr>
              <w:t>Status</w:t>
            </w:r>
          </w:p>
          <w:p w14:paraId="5620BE01" w14:textId="77777777" w:rsidR="00D1121B" w:rsidRPr="00EF5FA7" w:rsidRDefault="00D1121B" w:rsidP="00D1121B">
            <w:pPr>
              <w:pStyle w:val="IEEEStdsTableData-Center"/>
              <w:rPr>
                <w:rFonts w:ascii="Cambria" w:hAnsi="Cambria"/>
                <w:szCs w:val="22"/>
              </w:rPr>
            </w:pPr>
            <w:r w:rsidRPr="00EF5FA7">
              <w:rPr>
                <w:sz w:val="20"/>
              </w:rPr>
              <w:t>(</w:t>
            </w:r>
            <w:r>
              <w:rPr>
                <w:sz w:val="20"/>
              </w:rPr>
              <w:t>Credential</w:t>
            </w:r>
            <w:r w:rsidRPr="00EF5FA7">
              <w:rPr>
                <w:sz w:val="20"/>
              </w:rPr>
              <w:t xml:space="preserve"> Status TLV)</w:t>
            </w:r>
          </w:p>
        </w:tc>
      </w:tr>
    </w:tbl>
    <w:p w14:paraId="6AF9A85D" w14:textId="77777777" w:rsidR="00D1121B" w:rsidRPr="009862A0" w:rsidRDefault="00D1121B" w:rsidP="00D1121B">
      <w:pPr>
        <w:pStyle w:val="IEEEStdsParagraph"/>
      </w:pPr>
    </w:p>
    <w:p w14:paraId="06BCD7D9" w14:textId="77777777" w:rsidR="00D1121B" w:rsidRDefault="00D1121B" w:rsidP="00D1121B">
      <w:pPr>
        <w:pStyle w:val="IEEEStdsLevel3Header"/>
      </w:pPr>
      <w:r>
        <w:t>MIH messages for event service</w:t>
      </w:r>
    </w:p>
    <w:p w14:paraId="15B14E37" w14:textId="77777777" w:rsidR="00D1121B" w:rsidRPr="003905B9" w:rsidRDefault="00D1121B" w:rsidP="00D1121B">
      <w:pPr>
        <w:pStyle w:val="IEEEStdsLevel4Header"/>
      </w:pPr>
      <w:r>
        <w:t>MIH_Link_Detected indication</w:t>
      </w:r>
    </w:p>
    <w:p w14:paraId="4E12582A" w14:textId="77777777" w:rsidR="00D1121B" w:rsidRDefault="00D1121B" w:rsidP="00D1121B">
      <w:pPr>
        <w:pStyle w:val="IEEEStdsLevel4Header"/>
      </w:pPr>
      <w:r>
        <w:t xml:space="preserve">MIH_Link_Up indication </w:t>
      </w:r>
    </w:p>
    <w:p w14:paraId="30CD2856" w14:textId="77777777" w:rsidR="00D1121B" w:rsidRPr="003905B9" w:rsidRDefault="00D1121B" w:rsidP="00D1121B">
      <w:pPr>
        <w:pStyle w:val="IEEEStdsLevel4Header"/>
      </w:pPr>
      <w:r>
        <w:t xml:space="preserve">MIH_Link_Down indication </w:t>
      </w:r>
    </w:p>
    <w:p w14:paraId="4991465B" w14:textId="77777777" w:rsidR="00D1121B" w:rsidRDefault="00D1121B" w:rsidP="00D1121B">
      <w:pPr>
        <w:pStyle w:val="IEEEStdsLevel4Header"/>
      </w:pPr>
      <w:r>
        <w:t xml:space="preserve">MIH_Link_Parameters_Report indication </w:t>
      </w:r>
    </w:p>
    <w:p w14:paraId="6544E61A" w14:textId="77777777" w:rsidR="00D1121B" w:rsidRDefault="00D1121B" w:rsidP="00D1121B">
      <w:pPr>
        <w:pStyle w:val="IEEEStdsLevel4Header"/>
      </w:pPr>
      <w:r>
        <w:t xml:space="preserve">MIH_Link_Going_Down indication </w:t>
      </w:r>
    </w:p>
    <w:p w14:paraId="1F3C5381" w14:textId="77777777" w:rsidR="00D1121B" w:rsidRDefault="00D1121B" w:rsidP="00D1121B">
      <w:pPr>
        <w:pStyle w:val="IEEEStdsLevel4Header"/>
      </w:pPr>
      <w:r>
        <w:t>MIH_Link_Handover_Imminent indication</w:t>
      </w:r>
    </w:p>
    <w:p w14:paraId="685C5075" w14:textId="77777777" w:rsidR="00D1121B" w:rsidRDefault="00D1121B" w:rsidP="00D1121B">
      <w:pPr>
        <w:pStyle w:val="IEEEStdsLevel4Header"/>
      </w:pPr>
      <w:r>
        <w:t>MIH_Link_Handover_Complete indication</w:t>
      </w:r>
    </w:p>
    <w:p w14:paraId="3887751E" w14:textId="77777777" w:rsidR="00D1121B" w:rsidRPr="003905B9" w:rsidRDefault="00D1121B" w:rsidP="00D1121B">
      <w:pPr>
        <w:pStyle w:val="IEEEStdsLevel3Header"/>
      </w:pPr>
      <w:r>
        <w:t xml:space="preserve">MIH messages for command service </w:t>
      </w:r>
    </w:p>
    <w:p w14:paraId="3FA4C6DB" w14:textId="77777777" w:rsidR="00D1121B" w:rsidRDefault="00D1121B" w:rsidP="00D1121B">
      <w:pPr>
        <w:pStyle w:val="IEEEStdsLevel4Header"/>
      </w:pPr>
      <w:bookmarkStart w:id="858" w:name="_Ref353984966"/>
      <w:r>
        <w:t>MIH_Link_Get_Parameters request</w:t>
      </w:r>
      <w:bookmarkEnd w:id="858"/>
      <w:r>
        <w:t xml:space="preserve"> </w:t>
      </w:r>
    </w:p>
    <w:p w14:paraId="2F6D99EC" w14:textId="77777777" w:rsidR="00D1121B" w:rsidRDefault="00D1121B" w:rsidP="00D1121B">
      <w:pPr>
        <w:pStyle w:val="IEEEStdsParagraph"/>
        <w:outlineLvl w:val="0"/>
        <w:rPr>
          <w:b/>
          <w:i/>
        </w:rPr>
      </w:pPr>
      <w:r>
        <w:rPr>
          <w:b/>
          <w:i/>
        </w:rPr>
        <w:t xml:space="preserve">Change </w:t>
      </w:r>
      <w:r>
        <w:rPr>
          <w:b/>
          <w:i/>
        </w:rPr>
        <w:fldChar w:fldCharType="begin"/>
      </w:r>
      <w:r>
        <w:rPr>
          <w:b/>
          <w:i/>
        </w:rPr>
        <w:instrText xml:space="preserve"> REF _Ref353984966 \n \h </w:instrText>
      </w:r>
      <w:r>
        <w:rPr>
          <w:b/>
          <w:i/>
        </w:rPr>
      </w:r>
      <w:r>
        <w:rPr>
          <w:b/>
          <w:i/>
        </w:rPr>
        <w:fldChar w:fldCharType="separate"/>
      </w:r>
      <w:r w:rsidR="00C679AC">
        <w:rPr>
          <w:b/>
          <w:i/>
        </w:rPr>
        <w:t>8.6.3.1</w:t>
      </w:r>
      <w:r>
        <w:rPr>
          <w:b/>
          <w:i/>
        </w:rPr>
        <w:fldChar w:fldCharType="end"/>
      </w:r>
      <w:r w:rsidRPr="00513900">
        <w:rPr>
          <w:b/>
          <w:i/>
        </w:rPr>
        <w:t xml:space="preserve"> as follows:</w:t>
      </w:r>
    </w:p>
    <w:p w14:paraId="1AB6CED3" w14:textId="77777777" w:rsidR="00D1121B" w:rsidRPr="00E8194C" w:rsidRDefault="00D1121B" w:rsidP="00D1121B">
      <w:pPr>
        <w:pStyle w:val="IEEEStdsParagraph"/>
        <w:rPr>
          <w:u w:val="single"/>
        </w:rPr>
      </w:pPr>
      <w:r w:rsidRPr="009F10A5">
        <w:t xml:space="preserve">This message is used to discover the status of currently available links. </w:t>
      </w:r>
      <w:r w:rsidRPr="00E8194C">
        <w:rPr>
          <w:u w:val="single"/>
        </w:rPr>
        <w:t>The message must contain the Link identifier list TLV or Multicast link identifier TLV.</w:t>
      </w:r>
    </w:p>
    <w:p w14:paraId="72293131"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59" w:author="thor kumbaya" w:date="2013-09-17T11:13:00Z">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386"/>
        <w:tblGridChange w:id="860">
          <w:tblGrid>
            <w:gridCol w:w="5386"/>
          </w:tblGrid>
        </w:tblGridChange>
      </w:tblGrid>
      <w:tr w:rsidR="00D1121B" w:rsidRPr="00CB4AED" w14:paraId="0FAC78A2" w14:textId="77777777" w:rsidTr="00D1121B">
        <w:trPr>
          <w:trHeight w:val="220"/>
          <w:trPrChange w:id="861" w:author="thor kumbaya" w:date="2013-09-17T11:13:00Z">
            <w:trPr>
              <w:trHeight w:val="220"/>
            </w:trPr>
          </w:trPrChange>
        </w:trPr>
        <w:tc>
          <w:tcPr>
            <w:tcW w:w="5386" w:type="dxa"/>
            <w:shd w:val="clear" w:color="auto" w:fill="F2F2F2"/>
            <w:tcPrChange w:id="862" w:author="thor kumbaya" w:date="2013-09-17T11:13:00Z">
              <w:tcPr>
                <w:tcW w:w="5386" w:type="dxa"/>
                <w:shd w:val="clear" w:color="auto" w:fill="F2F2F2"/>
              </w:tcPr>
            </w:tcPrChange>
          </w:tcPr>
          <w:p w14:paraId="31511C03" w14:textId="77777777" w:rsidR="00D1121B" w:rsidRPr="00CB4AED" w:rsidRDefault="00D1121B" w:rsidP="00D1121B">
            <w:pPr>
              <w:pStyle w:val="IEEEStdsTableColumnHead"/>
            </w:pPr>
            <w:r w:rsidRPr="00CB4AED">
              <w:lastRenderedPageBreak/>
              <w:t>MIH Header Fixed Fields (SID=3, Opcode=1, AID=1)</w:t>
            </w:r>
          </w:p>
        </w:tc>
      </w:tr>
      <w:tr w:rsidR="00D1121B" w:rsidRPr="00CB4AED" w14:paraId="29FE4770" w14:textId="77777777" w:rsidTr="00D1121B">
        <w:trPr>
          <w:trHeight w:val="280"/>
          <w:trPrChange w:id="863" w:author="thor kumbaya" w:date="2013-09-17T11:13:00Z">
            <w:trPr>
              <w:trHeight w:val="280"/>
            </w:trPr>
          </w:trPrChange>
        </w:trPr>
        <w:tc>
          <w:tcPr>
            <w:tcW w:w="5386" w:type="dxa"/>
            <w:tcPrChange w:id="864" w:author="thor kumbaya" w:date="2013-09-17T11:13:00Z">
              <w:tcPr>
                <w:tcW w:w="5386" w:type="dxa"/>
              </w:tcPr>
            </w:tcPrChange>
          </w:tcPr>
          <w:p w14:paraId="669C94A6" w14:textId="77777777" w:rsidR="00D1121B" w:rsidRPr="00CB4AED" w:rsidRDefault="00D1121B" w:rsidP="00D1121B">
            <w:pPr>
              <w:pStyle w:val="IEEEStdsTableData-Center"/>
            </w:pPr>
            <w:r w:rsidRPr="00CB4AED">
              <w:rPr>
                <w:b/>
              </w:rPr>
              <w:t>Source Identifier</w:t>
            </w:r>
            <w:r w:rsidRPr="00CB4AED">
              <w:t xml:space="preserve"> = sending MIHF ID</w:t>
            </w:r>
          </w:p>
          <w:p w14:paraId="1FFF8E2E" w14:textId="77777777" w:rsidR="00D1121B" w:rsidRPr="00CB4AED" w:rsidRDefault="00D1121B" w:rsidP="00D1121B">
            <w:pPr>
              <w:pStyle w:val="IEEEStdsTableData-Center"/>
            </w:pPr>
            <w:r w:rsidRPr="00CB4AED">
              <w:t>(Source MIHF ID TLV)</w:t>
            </w:r>
          </w:p>
        </w:tc>
      </w:tr>
      <w:tr w:rsidR="00D1121B" w:rsidRPr="00CB4AED" w14:paraId="653F36DE" w14:textId="77777777" w:rsidTr="00D1121B">
        <w:trPr>
          <w:trHeight w:val="280"/>
          <w:trPrChange w:id="865" w:author="thor kumbaya" w:date="2013-09-17T11:13:00Z">
            <w:trPr>
              <w:trHeight w:val="280"/>
            </w:trPr>
          </w:trPrChange>
        </w:trPr>
        <w:tc>
          <w:tcPr>
            <w:tcW w:w="5386" w:type="dxa"/>
            <w:tcPrChange w:id="866" w:author="thor kumbaya" w:date="2013-09-17T11:13:00Z">
              <w:tcPr>
                <w:tcW w:w="5386" w:type="dxa"/>
              </w:tcPr>
            </w:tcPrChange>
          </w:tcPr>
          <w:p w14:paraId="1B076D87" w14:textId="77777777" w:rsidR="00D1121B" w:rsidRPr="00CB4AED" w:rsidRDefault="00D1121B" w:rsidP="00D1121B">
            <w:pPr>
              <w:pStyle w:val="IEEEStdsTableData-Center"/>
            </w:pPr>
            <w:r w:rsidRPr="00CB4AED">
              <w:rPr>
                <w:b/>
              </w:rPr>
              <w:t>Destination Identifier</w:t>
            </w:r>
            <w:r w:rsidRPr="00CB4AED">
              <w:t xml:space="preserve"> = receiving MIHF ID</w:t>
            </w:r>
          </w:p>
          <w:p w14:paraId="0701A5B8" w14:textId="77777777" w:rsidR="00D1121B" w:rsidRPr="00CB4AED" w:rsidRDefault="00D1121B" w:rsidP="00D1121B">
            <w:pPr>
              <w:pStyle w:val="IEEEStdsTableData-Center"/>
            </w:pPr>
            <w:r w:rsidRPr="00CB4AED">
              <w:t>(Destination MIHF ID TLV)</w:t>
            </w:r>
          </w:p>
        </w:tc>
      </w:tr>
      <w:tr w:rsidR="00D1121B" w:rsidRPr="00CB4AED" w14:paraId="106D7EFD" w14:textId="77777777" w:rsidTr="00D1121B">
        <w:trPr>
          <w:trHeight w:val="280"/>
          <w:trPrChange w:id="867" w:author="thor kumbaya" w:date="2013-09-17T11:13:00Z">
            <w:trPr>
              <w:trHeight w:val="280"/>
            </w:trPr>
          </w:trPrChange>
        </w:trPr>
        <w:tc>
          <w:tcPr>
            <w:tcW w:w="5386" w:type="dxa"/>
            <w:tcPrChange w:id="868" w:author="thor kumbaya" w:date="2013-09-17T11:13:00Z">
              <w:tcPr>
                <w:tcW w:w="5386" w:type="dxa"/>
              </w:tcPr>
            </w:tcPrChange>
          </w:tcPr>
          <w:p w14:paraId="4528D73D" w14:textId="77777777" w:rsidR="00D1121B" w:rsidRPr="00CB4AED" w:rsidRDefault="00D1121B" w:rsidP="00D1121B">
            <w:pPr>
              <w:pStyle w:val="IEEEStdsTableData-Center"/>
            </w:pPr>
            <w:r w:rsidRPr="00CB4AED">
              <w:t>DeviceStatesRequest (Optional)</w:t>
            </w:r>
          </w:p>
          <w:p w14:paraId="4AD60AEA" w14:textId="77777777" w:rsidR="00D1121B" w:rsidRPr="00CB4AED" w:rsidRDefault="00D1121B" w:rsidP="00D1121B">
            <w:pPr>
              <w:pStyle w:val="IEEEStdsTableData-Center"/>
            </w:pPr>
            <w:r w:rsidRPr="00CB4AED">
              <w:t>(Device states request TLV)</w:t>
            </w:r>
          </w:p>
        </w:tc>
      </w:tr>
      <w:tr w:rsidR="00D1121B" w:rsidRPr="00CB4AED" w14:paraId="1F0F8E54" w14:textId="77777777" w:rsidTr="00D1121B">
        <w:trPr>
          <w:trHeight w:val="280"/>
          <w:trPrChange w:id="869" w:author="thor kumbaya" w:date="2013-09-17T11:13:00Z">
            <w:trPr>
              <w:trHeight w:val="280"/>
            </w:trPr>
          </w:trPrChange>
        </w:trPr>
        <w:tc>
          <w:tcPr>
            <w:tcW w:w="5386" w:type="dxa"/>
            <w:tcPrChange w:id="870" w:author="thor kumbaya" w:date="2013-09-17T11:13:00Z">
              <w:tcPr>
                <w:tcW w:w="5386" w:type="dxa"/>
              </w:tcPr>
            </w:tcPrChange>
          </w:tcPr>
          <w:p w14:paraId="53AD6A6E" w14:textId="77777777" w:rsidR="00D1121B" w:rsidRPr="00CB4AED" w:rsidRDefault="00D1121B" w:rsidP="00D1121B">
            <w:pPr>
              <w:pStyle w:val="IEEEStdsTableData-Center"/>
            </w:pPr>
            <w:r w:rsidRPr="00CB4AED">
              <w:t xml:space="preserve">LinkIdentifierList </w:t>
            </w:r>
            <w:r w:rsidRPr="00CB4AED">
              <w:rPr>
                <w:u w:val="single"/>
              </w:rPr>
              <w:t>(Optional)</w:t>
            </w:r>
          </w:p>
          <w:p w14:paraId="3ED8D27B" w14:textId="77777777" w:rsidR="00D1121B" w:rsidRPr="00CB4AED" w:rsidRDefault="00D1121B" w:rsidP="00D1121B">
            <w:pPr>
              <w:pStyle w:val="IEEEStdsTableData-Center"/>
            </w:pPr>
            <w:r w:rsidRPr="00CB4AED">
              <w:t>(Link identifier list TLV)</w:t>
            </w:r>
          </w:p>
        </w:tc>
      </w:tr>
      <w:tr w:rsidR="00D1121B" w:rsidRPr="00CB4AED" w14:paraId="6FB43CDC" w14:textId="77777777" w:rsidTr="00D1121B">
        <w:trPr>
          <w:trHeight w:val="280"/>
          <w:trPrChange w:id="871" w:author="thor kumbaya" w:date="2013-09-17T11:13:00Z">
            <w:trPr>
              <w:trHeight w:val="280"/>
            </w:trPr>
          </w:trPrChange>
        </w:trPr>
        <w:tc>
          <w:tcPr>
            <w:tcW w:w="5386" w:type="dxa"/>
            <w:tcPrChange w:id="872" w:author="thor kumbaya" w:date="2013-09-17T11:13:00Z">
              <w:tcPr>
                <w:tcW w:w="5386" w:type="dxa"/>
              </w:tcPr>
            </w:tcPrChange>
          </w:tcPr>
          <w:p w14:paraId="32D3F798"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08CE5C36" w14:textId="77777777" w:rsidR="00D1121B" w:rsidRPr="00CB4AED" w:rsidRDefault="00D1121B" w:rsidP="00D1121B">
            <w:pPr>
              <w:pStyle w:val="IEEEStdsTableData-Center"/>
            </w:pPr>
            <w:r w:rsidRPr="00CB4AED">
              <w:rPr>
                <w:u w:val="single"/>
              </w:rPr>
              <w:t>(Multicast link identifier TLV)</w:t>
            </w:r>
          </w:p>
        </w:tc>
      </w:tr>
      <w:tr w:rsidR="00D1121B" w:rsidRPr="00CB4AED" w14:paraId="567C0EA0" w14:textId="77777777" w:rsidTr="00D1121B">
        <w:trPr>
          <w:trHeight w:val="280"/>
          <w:trPrChange w:id="873" w:author="thor kumbaya" w:date="2013-09-17T11:13:00Z">
            <w:trPr>
              <w:trHeight w:val="280"/>
            </w:trPr>
          </w:trPrChange>
        </w:trPr>
        <w:tc>
          <w:tcPr>
            <w:tcW w:w="5386" w:type="dxa"/>
            <w:tcPrChange w:id="874" w:author="thor kumbaya" w:date="2013-09-17T11:13:00Z">
              <w:tcPr>
                <w:tcW w:w="5386" w:type="dxa"/>
              </w:tcPr>
            </w:tcPrChange>
          </w:tcPr>
          <w:p w14:paraId="708FBB6E" w14:textId="77777777" w:rsidR="00D1121B" w:rsidRPr="00CB4AED" w:rsidRDefault="00D1121B" w:rsidP="00D1121B">
            <w:pPr>
              <w:pStyle w:val="IEEEStdsTableData-Center"/>
            </w:pPr>
            <w:r w:rsidRPr="00CB4AED">
              <w:t>GetStatusRequestSet</w:t>
            </w:r>
          </w:p>
          <w:p w14:paraId="5516605F" w14:textId="77777777" w:rsidR="00D1121B" w:rsidRPr="00CB4AED" w:rsidRDefault="00D1121B" w:rsidP="00D1121B">
            <w:pPr>
              <w:pStyle w:val="IEEEStdsTableData-Center"/>
            </w:pPr>
            <w:r w:rsidRPr="00CB4AED">
              <w:t>(Get status request set TLV)</w:t>
            </w:r>
          </w:p>
        </w:tc>
      </w:tr>
    </w:tbl>
    <w:p w14:paraId="704A0277" w14:textId="77777777" w:rsidR="00D1121B" w:rsidRPr="00E8194C" w:rsidRDefault="00D1121B" w:rsidP="00D1121B">
      <w:pPr>
        <w:pStyle w:val="IEEEStdsParagraph"/>
      </w:pPr>
    </w:p>
    <w:p w14:paraId="624D701C" w14:textId="77777777" w:rsidR="00D1121B" w:rsidRDefault="00D1121B" w:rsidP="00D1121B">
      <w:pPr>
        <w:pStyle w:val="IEEEStdsLevel4Header"/>
      </w:pPr>
      <w:r>
        <w:t>MIH_Link_Get_Parameters response</w:t>
      </w:r>
    </w:p>
    <w:p w14:paraId="4FD2DD21" w14:textId="77777777" w:rsidR="00D1121B" w:rsidRDefault="00D1121B" w:rsidP="00D1121B">
      <w:pPr>
        <w:pStyle w:val="IEEEStdsLevel4Header"/>
      </w:pPr>
      <w:bookmarkStart w:id="875" w:name="_Ref353984981"/>
      <w:r>
        <w:t>MIH_Link_Configure_Thresholds request</w:t>
      </w:r>
      <w:bookmarkEnd w:id="875"/>
    </w:p>
    <w:p w14:paraId="677A1799" w14:textId="77777777" w:rsidR="00D1121B" w:rsidRDefault="00D1121B" w:rsidP="00D1121B">
      <w:pPr>
        <w:pStyle w:val="IEEEStdsParagraph"/>
        <w:outlineLvl w:val="0"/>
        <w:rPr>
          <w:b/>
          <w:i/>
        </w:rPr>
      </w:pPr>
      <w:r>
        <w:rPr>
          <w:b/>
          <w:i/>
        </w:rPr>
        <w:t xml:space="preserve">Change </w:t>
      </w:r>
      <w:r>
        <w:rPr>
          <w:b/>
          <w:i/>
        </w:rPr>
        <w:fldChar w:fldCharType="begin"/>
      </w:r>
      <w:r>
        <w:rPr>
          <w:b/>
          <w:i/>
        </w:rPr>
        <w:instrText xml:space="preserve"> REF _Ref353984981 \n \h </w:instrText>
      </w:r>
      <w:r>
        <w:rPr>
          <w:b/>
          <w:i/>
        </w:rPr>
      </w:r>
      <w:r>
        <w:rPr>
          <w:b/>
          <w:i/>
        </w:rPr>
        <w:fldChar w:fldCharType="separate"/>
      </w:r>
      <w:r w:rsidR="00C679AC">
        <w:rPr>
          <w:b/>
          <w:i/>
        </w:rPr>
        <w:t>8.6.3.3</w:t>
      </w:r>
      <w:r>
        <w:rPr>
          <w:b/>
          <w:i/>
        </w:rPr>
        <w:fldChar w:fldCharType="end"/>
      </w:r>
      <w:r w:rsidRPr="00513900">
        <w:rPr>
          <w:b/>
          <w:i/>
        </w:rPr>
        <w:t xml:space="preserve"> as follows:</w:t>
      </w:r>
    </w:p>
    <w:p w14:paraId="51E835E7" w14:textId="77777777" w:rsidR="00D1121B" w:rsidRPr="003905B9" w:rsidRDefault="00D1121B" w:rsidP="00D1121B">
      <w:pPr>
        <w:pStyle w:val="IEEEStdsParagraph"/>
        <w:rPr>
          <w:u w:val="single"/>
        </w:rPr>
      </w:pPr>
      <w:r w:rsidRPr="009F10A5">
        <w:t xml:space="preserve">This message is used to configure thresholds of the lower layer link. </w:t>
      </w:r>
      <w:r w:rsidRPr="003905B9">
        <w:rPr>
          <w:u w:val="single"/>
        </w:rPr>
        <w:t>The message must contain the Link identifier TLV or Multicast link identifier TLV.</w:t>
      </w:r>
    </w:p>
    <w:p w14:paraId="5468B948"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76" w:author="thor kumbaya" w:date="2013-09-17T11:13:00Z">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386"/>
        <w:tblGridChange w:id="877">
          <w:tblGrid>
            <w:gridCol w:w="5386"/>
          </w:tblGrid>
        </w:tblGridChange>
      </w:tblGrid>
      <w:tr w:rsidR="00D1121B" w:rsidRPr="00CB4AED" w14:paraId="131FBC6F" w14:textId="77777777" w:rsidTr="00D1121B">
        <w:trPr>
          <w:trHeight w:val="220"/>
          <w:trPrChange w:id="878" w:author="thor kumbaya" w:date="2013-09-17T11:13:00Z">
            <w:trPr>
              <w:trHeight w:val="220"/>
            </w:trPr>
          </w:trPrChange>
        </w:trPr>
        <w:tc>
          <w:tcPr>
            <w:tcW w:w="5386" w:type="dxa"/>
            <w:shd w:val="clear" w:color="auto" w:fill="F2F2F2"/>
            <w:tcPrChange w:id="879" w:author="thor kumbaya" w:date="2013-09-17T11:13:00Z">
              <w:tcPr>
                <w:tcW w:w="5386" w:type="dxa"/>
                <w:shd w:val="clear" w:color="auto" w:fill="F2F2F2"/>
              </w:tcPr>
            </w:tcPrChange>
          </w:tcPr>
          <w:p w14:paraId="5098DB3E" w14:textId="77777777" w:rsidR="00D1121B" w:rsidRPr="00CB4AED" w:rsidRDefault="00D1121B" w:rsidP="00D1121B">
            <w:pPr>
              <w:pStyle w:val="IEEEStdsTableColumnHead"/>
            </w:pPr>
            <w:r w:rsidRPr="00CB4AED">
              <w:t>MIH Header Fixed Fields (SID=3, Opcode=1, AID=2)</w:t>
            </w:r>
          </w:p>
        </w:tc>
      </w:tr>
      <w:tr w:rsidR="00D1121B" w:rsidRPr="00CB4AED" w14:paraId="3AA54CF4" w14:textId="77777777" w:rsidTr="00D1121B">
        <w:trPr>
          <w:trHeight w:val="280"/>
          <w:trPrChange w:id="880" w:author="thor kumbaya" w:date="2013-09-17T11:13:00Z">
            <w:trPr>
              <w:trHeight w:val="280"/>
            </w:trPr>
          </w:trPrChange>
        </w:trPr>
        <w:tc>
          <w:tcPr>
            <w:tcW w:w="5386" w:type="dxa"/>
            <w:tcPrChange w:id="881" w:author="thor kumbaya" w:date="2013-09-17T11:13:00Z">
              <w:tcPr>
                <w:tcW w:w="5386" w:type="dxa"/>
              </w:tcPr>
            </w:tcPrChange>
          </w:tcPr>
          <w:p w14:paraId="438C98CF" w14:textId="77777777" w:rsidR="00D1121B" w:rsidRPr="00CB4AED" w:rsidRDefault="00D1121B" w:rsidP="00D1121B">
            <w:pPr>
              <w:pStyle w:val="IEEEStdsTableData-Center"/>
            </w:pPr>
            <w:r w:rsidRPr="00CB4AED">
              <w:rPr>
                <w:b/>
              </w:rPr>
              <w:t>Source Identifier</w:t>
            </w:r>
            <w:r w:rsidRPr="00CB4AED">
              <w:t xml:space="preserve"> = sending MIHF ID</w:t>
            </w:r>
          </w:p>
          <w:p w14:paraId="03CF16AB" w14:textId="77777777" w:rsidR="00D1121B" w:rsidRPr="00CB4AED" w:rsidRDefault="00D1121B" w:rsidP="00D1121B">
            <w:pPr>
              <w:pStyle w:val="IEEEStdsTableData-Center"/>
            </w:pPr>
            <w:r w:rsidRPr="00CB4AED">
              <w:t>(Source MIHF ID TLV)</w:t>
            </w:r>
          </w:p>
        </w:tc>
      </w:tr>
      <w:tr w:rsidR="00D1121B" w:rsidRPr="00CB4AED" w14:paraId="43C6EF18" w14:textId="77777777" w:rsidTr="00D1121B">
        <w:trPr>
          <w:trHeight w:val="280"/>
          <w:trPrChange w:id="882" w:author="thor kumbaya" w:date="2013-09-17T11:13:00Z">
            <w:trPr>
              <w:trHeight w:val="280"/>
            </w:trPr>
          </w:trPrChange>
        </w:trPr>
        <w:tc>
          <w:tcPr>
            <w:tcW w:w="5386" w:type="dxa"/>
            <w:tcPrChange w:id="883" w:author="thor kumbaya" w:date="2013-09-17T11:13:00Z">
              <w:tcPr>
                <w:tcW w:w="5386" w:type="dxa"/>
              </w:tcPr>
            </w:tcPrChange>
          </w:tcPr>
          <w:p w14:paraId="7285F445" w14:textId="77777777" w:rsidR="00D1121B" w:rsidRPr="00CB4AED" w:rsidRDefault="00D1121B" w:rsidP="00D1121B">
            <w:pPr>
              <w:pStyle w:val="IEEEStdsTableData-Center"/>
            </w:pPr>
            <w:r w:rsidRPr="00CB4AED">
              <w:rPr>
                <w:b/>
              </w:rPr>
              <w:t>Destination Identifier</w:t>
            </w:r>
            <w:r w:rsidRPr="00CB4AED">
              <w:t xml:space="preserve"> = receiving MIHF ID</w:t>
            </w:r>
          </w:p>
          <w:p w14:paraId="17F8EDC9" w14:textId="77777777" w:rsidR="00D1121B" w:rsidRPr="00CB4AED" w:rsidRDefault="00D1121B" w:rsidP="00D1121B">
            <w:pPr>
              <w:pStyle w:val="IEEEStdsTableData-Center"/>
            </w:pPr>
            <w:r w:rsidRPr="00CB4AED">
              <w:t>(Destination MIHF ID TLV)</w:t>
            </w:r>
          </w:p>
        </w:tc>
      </w:tr>
      <w:tr w:rsidR="00D1121B" w:rsidRPr="00CB4AED" w14:paraId="3D0716D0" w14:textId="77777777" w:rsidTr="00D1121B">
        <w:trPr>
          <w:trHeight w:val="280"/>
          <w:trPrChange w:id="884" w:author="thor kumbaya" w:date="2013-09-17T11:13:00Z">
            <w:trPr>
              <w:trHeight w:val="280"/>
            </w:trPr>
          </w:trPrChange>
        </w:trPr>
        <w:tc>
          <w:tcPr>
            <w:tcW w:w="5386" w:type="dxa"/>
            <w:tcPrChange w:id="885" w:author="thor kumbaya" w:date="2013-09-17T11:13:00Z">
              <w:tcPr>
                <w:tcW w:w="5386" w:type="dxa"/>
              </w:tcPr>
            </w:tcPrChange>
          </w:tcPr>
          <w:p w14:paraId="41CF329A" w14:textId="77777777" w:rsidR="00D1121B" w:rsidRPr="00CB4AED" w:rsidRDefault="00D1121B" w:rsidP="00D1121B">
            <w:pPr>
              <w:pStyle w:val="IEEEStdsTableData-Center"/>
            </w:pPr>
            <w:r w:rsidRPr="00CB4AED">
              <w:t xml:space="preserve">LinkIdentifier </w:t>
            </w:r>
            <w:r w:rsidRPr="00CB4AED">
              <w:rPr>
                <w:u w:val="single"/>
              </w:rPr>
              <w:t>(Optional)</w:t>
            </w:r>
          </w:p>
          <w:p w14:paraId="44D51157" w14:textId="77777777" w:rsidR="00D1121B" w:rsidRPr="00CB4AED" w:rsidRDefault="00D1121B" w:rsidP="00D1121B">
            <w:pPr>
              <w:pStyle w:val="IEEEStdsTableData-Center"/>
            </w:pPr>
            <w:r w:rsidRPr="00CB4AED">
              <w:t>(Link identifier TLV)</w:t>
            </w:r>
          </w:p>
        </w:tc>
      </w:tr>
      <w:tr w:rsidR="00D1121B" w:rsidRPr="00CB4AED" w14:paraId="0A763F11" w14:textId="77777777" w:rsidTr="00D1121B">
        <w:trPr>
          <w:trHeight w:val="280"/>
          <w:trPrChange w:id="886" w:author="thor kumbaya" w:date="2013-09-17T11:13:00Z">
            <w:trPr>
              <w:trHeight w:val="280"/>
            </w:trPr>
          </w:trPrChange>
        </w:trPr>
        <w:tc>
          <w:tcPr>
            <w:tcW w:w="5386" w:type="dxa"/>
            <w:tcPrChange w:id="887" w:author="thor kumbaya" w:date="2013-09-17T11:13:00Z">
              <w:tcPr>
                <w:tcW w:w="5386" w:type="dxa"/>
              </w:tcPr>
            </w:tcPrChange>
          </w:tcPr>
          <w:p w14:paraId="54030C18"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13F3C917" w14:textId="77777777" w:rsidR="00D1121B" w:rsidRPr="00CB4AED" w:rsidRDefault="00D1121B" w:rsidP="00D1121B">
            <w:pPr>
              <w:pStyle w:val="IEEEStdsTableData-Center"/>
            </w:pPr>
            <w:r w:rsidRPr="00CB4AED">
              <w:rPr>
                <w:u w:val="single"/>
              </w:rPr>
              <w:t>(Multicast link identifier TLV)</w:t>
            </w:r>
          </w:p>
        </w:tc>
      </w:tr>
      <w:tr w:rsidR="00D1121B" w:rsidRPr="00CB4AED" w14:paraId="1FFE1096" w14:textId="77777777" w:rsidTr="00D1121B">
        <w:trPr>
          <w:trHeight w:val="280"/>
          <w:trPrChange w:id="888" w:author="thor kumbaya" w:date="2013-09-17T11:13:00Z">
            <w:trPr>
              <w:trHeight w:val="280"/>
            </w:trPr>
          </w:trPrChange>
        </w:trPr>
        <w:tc>
          <w:tcPr>
            <w:tcW w:w="5386" w:type="dxa"/>
            <w:tcPrChange w:id="889" w:author="thor kumbaya" w:date="2013-09-17T11:13:00Z">
              <w:tcPr>
                <w:tcW w:w="5386" w:type="dxa"/>
              </w:tcPr>
            </w:tcPrChange>
          </w:tcPr>
          <w:p w14:paraId="755E1C21" w14:textId="77777777" w:rsidR="00D1121B" w:rsidRPr="00CB4AED" w:rsidRDefault="00D1121B" w:rsidP="00D1121B">
            <w:pPr>
              <w:pStyle w:val="IEEEStdsTableData-Center"/>
            </w:pPr>
            <w:r w:rsidRPr="00CB4AED">
              <w:t xml:space="preserve">ConfigureRequestList </w:t>
            </w:r>
          </w:p>
          <w:p w14:paraId="366A1D98" w14:textId="77777777" w:rsidR="00D1121B" w:rsidRPr="00CB4AED" w:rsidRDefault="00D1121B" w:rsidP="00D1121B">
            <w:pPr>
              <w:pStyle w:val="IEEEStdsTableData-Center"/>
            </w:pPr>
            <w:r w:rsidRPr="00CB4AED">
              <w:t>(Configure request list TLV)</w:t>
            </w:r>
          </w:p>
        </w:tc>
      </w:tr>
    </w:tbl>
    <w:p w14:paraId="70CEFF17" w14:textId="77777777" w:rsidR="00D1121B" w:rsidRDefault="00D1121B" w:rsidP="00D1121B">
      <w:pPr>
        <w:pStyle w:val="IEEEStdsParagraph"/>
      </w:pPr>
    </w:p>
    <w:p w14:paraId="501D02D3" w14:textId="77777777" w:rsidR="00D1121B" w:rsidRDefault="00D1121B" w:rsidP="00D1121B">
      <w:pPr>
        <w:pStyle w:val="IEEEStdsLevel4Header"/>
      </w:pPr>
      <w:r>
        <w:t xml:space="preserve">MIH_Link_Configure_Thresholds response </w:t>
      </w:r>
    </w:p>
    <w:p w14:paraId="04024108" w14:textId="77777777" w:rsidR="00D1121B" w:rsidRDefault="00D1121B" w:rsidP="00D1121B">
      <w:pPr>
        <w:pStyle w:val="IEEEStdsParagraph"/>
        <w:outlineLvl w:val="0"/>
        <w:rPr>
          <w:b/>
          <w:i/>
        </w:rPr>
      </w:pPr>
      <w:r w:rsidRPr="00491185">
        <w:rPr>
          <w:b/>
          <w:i/>
        </w:rPr>
        <w:t>Add the following subclause:</w:t>
      </w:r>
    </w:p>
    <w:p w14:paraId="6585845B" w14:textId="77777777" w:rsidR="00D1121B" w:rsidRDefault="00D1121B" w:rsidP="00D1121B">
      <w:pPr>
        <w:pStyle w:val="IEEEStdsLevel4Header"/>
      </w:pPr>
      <w:bookmarkStart w:id="890" w:name="_Ref356286496"/>
      <w:r>
        <w:t>MIH_Link_Configure_Thresholds indication</w:t>
      </w:r>
      <w:bookmarkEnd w:id="890"/>
    </w:p>
    <w:p w14:paraId="4E337697" w14:textId="77777777" w:rsidR="006D1C28" w:rsidRDefault="006D1C28" w:rsidP="00D1121B">
      <w:pPr>
        <w:pStyle w:val="IEEEStdsParagraph"/>
      </w:pPr>
      <w:r w:rsidRPr="006D1C28">
        <w:t>The corresponding MIH primitive of thi</w:t>
      </w:r>
      <w:r>
        <w:t xml:space="preserve">s message is defined in </w:t>
      </w:r>
      <w:r w:rsidR="00ED73DC">
        <w:fldChar w:fldCharType="begin"/>
      </w:r>
      <w:r w:rsidR="00ED73DC">
        <w:instrText xml:space="preserve"> REF _Ref363119540 \r \h </w:instrText>
      </w:r>
      <w:r w:rsidR="00ED73DC">
        <w:fldChar w:fldCharType="separate"/>
      </w:r>
      <w:r w:rsidR="00ED73DC">
        <w:t>7.4.15.1</w:t>
      </w:r>
      <w:r w:rsidR="00ED73DC">
        <w:fldChar w:fldCharType="end"/>
      </w:r>
      <w:r w:rsidRPr="006D1C28">
        <w:t>.</w:t>
      </w:r>
    </w:p>
    <w:p w14:paraId="27596F66" w14:textId="77777777" w:rsidR="00D1121B" w:rsidRPr="003905B9" w:rsidRDefault="00D1121B" w:rsidP="00D1121B">
      <w:pPr>
        <w:pStyle w:val="IEEEStdsParagraph"/>
        <w:rPr>
          <w:u w:val="single"/>
        </w:rPr>
      </w:pPr>
      <w:r w:rsidRPr="009F10A5">
        <w:t>This message is used to configure thresholds of the lower layer link</w:t>
      </w:r>
      <w:r w:rsidR="00ED73DC">
        <w:t xml:space="preserve"> </w:t>
      </w:r>
      <w:r w:rsidR="00ED73DC" w:rsidRPr="00ED73DC">
        <w:rPr>
          <w:u w:val="single"/>
        </w:rPr>
        <w:t>when an MIHF Group ID is used as Destination Identifier</w:t>
      </w:r>
      <w:r w:rsidRPr="009F10A5">
        <w:t xml:space="preserve">. </w:t>
      </w:r>
      <w:r w:rsidRPr="003905B9">
        <w:rPr>
          <w:u w:val="single"/>
        </w:rPr>
        <w:t>The message must contain the Link identifier TLV or Multicast link identifier TLV.</w:t>
      </w:r>
    </w:p>
    <w:p w14:paraId="2D136F27" w14:textId="77777777" w:rsidR="00D1121B" w:rsidRDefault="00D1121B" w:rsidP="00D1121B">
      <w:pPr>
        <w:pStyle w:val="IEEEStdsParagraph"/>
        <w:outlineLvl w:val="0"/>
        <w:rPr>
          <w:b/>
          <w:bCs/>
          <w:i/>
          <w:iCs/>
        </w:rPr>
      </w:pPr>
      <w:r w:rsidRPr="00513900">
        <w:rPr>
          <w:b/>
          <w:bCs/>
          <w:i/>
          <w:iCs/>
        </w:rPr>
        <w:t xml:space="preserve">Insert </w:t>
      </w:r>
      <w:r>
        <w:rPr>
          <w:b/>
          <w:bCs/>
          <w:i/>
          <w:iCs/>
        </w:rPr>
        <w:t xml:space="preserve">and modify </w:t>
      </w:r>
      <w:r w:rsidRPr="00513900">
        <w:rPr>
          <w:b/>
          <w:bCs/>
          <w:i/>
          <w:iCs/>
        </w:rPr>
        <w:t>the foll</w:t>
      </w:r>
      <w:r>
        <w:rPr>
          <w:b/>
          <w:bCs/>
          <w:i/>
          <w:iCs/>
        </w:rPr>
        <w:t>owing parameters:</w:t>
      </w:r>
    </w:p>
    <w:tbl>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91" w:author="thor kumbaya" w:date="2013-09-17T11:13:00Z">
          <w:tblPr>
            <w:tblW w:w="538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386"/>
        <w:tblGridChange w:id="892">
          <w:tblGrid>
            <w:gridCol w:w="5386"/>
          </w:tblGrid>
        </w:tblGridChange>
      </w:tblGrid>
      <w:tr w:rsidR="00D1121B" w:rsidRPr="00CB4AED" w14:paraId="423FF484" w14:textId="77777777" w:rsidTr="00D1121B">
        <w:trPr>
          <w:trHeight w:val="220"/>
          <w:trPrChange w:id="893" w:author="thor kumbaya" w:date="2013-09-17T11:13:00Z">
            <w:trPr>
              <w:trHeight w:val="220"/>
            </w:trPr>
          </w:trPrChange>
        </w:trPr>
        <w:tc>
          <w:tcPr>
            <w:tcW w:w="5386" w:type="dxa"/>
            <w:shd w:val="clear" w:color="auto" w:fill="F2F2F2"/>
            <w:tcPrChange w:id="894" w:author="thor kumbaya" w:date="2013-09-17T11:13:00Z">
              <w:tcPr>
                <w:tcW w:w="5386" w:type="dxa"/>
                <w:shd w:val="clear" w:color="auto" w:fill="F2F2F2"/>
              </w:tcPr>
            </w:tcPrChange>
          </w:tcPr>
          <w:p w14:paraId="5D9BEF80" w14:textId="77777777" w:rsidR="00D1121B" w:rsidRPr="00CB4AED" w:rsidRDefault="00D1121B" w:rsidP="00D1121B">
            <w:pPr>
              <w:pStyle w:val="IEEEStdsTableColumnHead"/>
            </w:pPr>
            <w:r w:rsidRPr="00CB4AED">
              <w:lastRenderedPageBreak/>
              <w:t>MIH Header Fixed Fields (SID=3, Opcode=3, AID=2)</w:t>
            </w:r>
          </w:p>
        </w:tc>
      </w:tr>
      <w:tr w:rsidR="00D1121B" w:rsidRPr="00CB4AED" w14:paraId="35A6C06E" w14:textId="77777777" w:rsidTr="00D1121B">
        <w:trPr>
          <w:trHeight w:val="280"/>
          <w:trPrChange w:id="895" w:author="thor kumbaya" w:date="2013-09-17T11:13:00Z">
            <w:trPr>
              <w:trHeight w:val="280"/>
            </w:trPr>
          </w:trPrChange>
        </w:trPr>
        <w:tc>
          <w:tcPr>
            <w:tcW w:w="5386" w:type="dxa"/>
            <w:tcPrChange w:id="896" w:author="thor kumbaya" w:date="2013-09-17T11:13:00Z">
              <w:tcPr>
                <w:tcW w:w="5386" w:type="dxa"/>
              </w:tcPr>
            </w:tcPrChange>
          </w:tcPr>
          <w:p w14:paraId="2A943ED3" w14:textId="77777777" w:rsidR="00D1121B" w:rsidRPr="00CB4AED" w:rsidRDefault="00D1121B" w:rsidP="00D1121B">
            <w:pPr>
              <w:pStyle w:val="IEEEStdsTableData-Center"/>
            </w:pPr>
            <w:r w:rsidRPr="00CB4AED">
              <w:rPr>
                <w:b/>
              </w:rPr>
              <w:t>Source Identifier</w:t>
            </w:r>
            <w:r w:rsidRPr="00CB4AED">
              <w:t xml:space="preserve"> = sending MIHF ID</w:t>
            </w:r>
          </w:p>
          <w:p w14:paraId="143AFA73" w14:textId="77777777" w:rsidR="00D1121B" w:rsidRPr="00CB4AED" w:rsidRDefault="00D1121B" w:rsidP="00D1121B">
            <w:pPr>
              <w:pStyle w:val="IEEEStdsTableData-Center"/>
            </w:pPr>
            <w:r w:rsidRPr="00CB4AED">
              <w:t>(Source MIHF ID TLV)</w:t>
            </w:r>
          </w:p>
        </w:tc>
      </w:tr>
      <w:tr w:rsidR="00D1121B" w:rsidRPr="00CB4AED" w14:paraId="59B557A3" w14:textId="77777777" w:rsidTr="00D1121B">
        <w:trPr>
          <w:trHeight w:val="280"/>
          <w:trPrChange w:id="897" w:author="thor kumbaya" w:date="2013-09-17T11:13:00Z">
            <w:trPr>
              <w:trHeight w:val="280"/>
            </w:trPr>
          </w:trPrChange>
        </w:trPr>
        <w:tc>
          <w:tcPr>
            <w:tcW w:w="5386" w:type="dxa"/>
            <w:tcPrChange w:id="898" w:author="thor kumbaya" w:date="2013-09-17T11:13:00Z">
              <w:tcPr>
                <w:tcW w:w="5386" w:type="dxa"/>
              </w:tcPr>
            </w:tcPrChange>
          </w:tcPr>
          <w:p w14:paraId="59310DB5" w14:textId="77777777" w:rsidR="00D1121B" w:rsidRPr="00CB4AED" w:rsidRDefault="00D1121B" w:rsidP="00D1121B">
            <w:pPr>
              <w:pStyle w:val="IEEEStdsTableData-Center"/>
            </w:pPr>
            <w:r w:rsidRPr="00CB4AED">
              <w:rPr>
                <w:b/>
              </w:rPr>
              <w:t>Destination Identifier</w:t>
            </w:r>
            <w:r w:rsidRPr="00CB4AED">
              <w:t xml:space="preserve"> = receiving MIHF ID</w:t>
            </w:r>
          </w:p>
          <w:p w14:paraId="49E7B91D" w14:textId="77777777" w:rsidR="00D1121B" w:rsidRPr="00CB4AED" w:rsidRDefault="00D1121B" w:rsidP="00D1121B">
            <w:pPr>
              <w:pStyle w:val="IEEEStdsTableData-Center"/>
            </w:pPr>
            <w:r w:rsidRPr="00CB4AED">
              <w:t>(Destination MIHF ID TLV)</w:t>
            </w:r>
          </w:p>
        </w:tc>
      </w:tr>
      <w:tr w:rsidR="00D1121B" w:rsidRPr="00CB4AED" w14:paraId="4F0175E5" w14:textId="77777777" w:rsidTr="00D1121B">
        <w:trPr>
          <w:trHeight w:val="280"/>
          <w:trPrChange w:id="899" w:author="thor kumbaya" w:date="2013-09-17T11:13:00Z">
            <w:trPr>
              <w:trHeight w:val="280"/>
            </w:trPr>
          </w:trPrChange>
        </w:trPr>
        <w:tc>
          <w:tcPr>
            <w:tcW w:w="5386" w:type="dxa"/>
            <w:tcPrChange w:id="900" w:author="thor kumbaya" w:date="2013-09-17T11:13:00Z">
              <w:tcPr>
                <w:tcW w:w="5386" w:type="dxa"/>
              </w:tcPr>
            </w:tcPrChange>
          </w:tcPr>
          <w:p w14:paraId="1CEFFAB5" w14:textId="77777777" w:rsidR="00D1121B" w:rsidRPr="00CB4AED" w:rsidRDefault="00D1121B" w:rsidP="00D1121B">
            <w:pPr>
              <w:pStyle w:val="IEEEStdsTableData-Center"/>
            </w:pPr>
            <w:r w:rsidRPr="00CB4AED">
              <w:t xml:space="preserve">LinkIdentifier </w:t>
            </w:r>
            <w:r w:rsidRPr="00CB4AED">
              <w:rPr>
                <w:u w:val="single"/>
              </w:rPr>
              <w:t>(Optional)</w:t>
            </w:r>
          </w:p>
          <w:p w14:paraId="3D71BA36" w14:textId="77777777" w:rsidR="00D1121B" w:rsidRPr="00CB4AED" w:rsidRDefault="00D1121B" w:rsidP="00D1121B">
            <w:pPr>
              <w:pStyle w:val="IEEEStdsTableData-Center"/>
            </w:pPr>
            <w:r w:rsidRPr="00CB4AED">
              <w:t>(Link identifier TLV)</w:t>
            </w:r>
          </w:p>
        </w:tc>
      </w:tr>
      <w:tr w:rsidR="00D1121B" w:rsidRPr="00CB4AED" w14:paraId="10628030" w14:textId="77777777" w:rsidTr="00D1121B">
        <w:trPr>
          <w:trHeight w:val="280"/>
          <w:trPrChange w:id="901" w:author="thor kumbaya" w:date="2013-09-17T11:13:00Z">
            <w:trPr>
              <w:trHeight w:val="280"/>
            </w:trPr>
          </w:trPrChange>
        </w:trPr>
        <w:tc>
          <w:tcPr>
            <w:tcW w:w="5386" w:type="dxa"/>
            <w:tcPrChange w:id="902" w:author="thor kumbaya" w:date="2013-09-17T11:13:00Z">
              <w:tcPr>
                <w:tcW w:w="5386" w:type="dxa"/>
              </w:tcPr>
            </w:tcPrChange>
          </w:tcPr>
          <w:p w14:paraId="0614A896" w14:textId="77777777" w:rsidR="00D1121B" w:rsidRPr="00CB4AED" w:rsidRDefault="00B365D1" w:rsidP="00D1121B">
            <w:pPr>
              <w:pStyle w:val="IEEEStdsTableData-Center"/>
              <w:rPr>
                <w:u w:val="single"/>
              </w:rPr>
            </w:pPr>
            <w:r w:rsidRPr="00CB4AED">
              <w:rPr>
                <w:u w:val="single"/>
              </w:rPr>
              <w:t>GroupLinkIdentifier</w:t>
            </w:r>
            <w:r w:rsidR="00D1121B" w:rsidRPr="00CB4AED">
              <w:rPr>
                <w:u w:val="single"/>
              </w:rPr>
              <w:t xml:space="preserve"> (Optional)</w:t>
            </w:r>
          </w:p>
          <w:p w14:paraId="61944686" w14:textId="77777777" w:rsidR="00D1121B" w:rsidRPr="00CB4AED" w:rsidRDefault="00D1121B" w:rsidP="00D1121B">
            <w:pPr>
              <w:pStyle w:val="IEEEStdsTableData-Center"/>
            </w:pPr>
            <w:r w:rsidRPr="00CB4AED">
              <w:rPr>
                <w:u w:val="single"/>
              </w:rPr>
              <w:t>(</w:t>
            </w:r>
            <w:commentRangeStart w:id="903"/>
            <w:r w:rsidRPr="00CB4AED">
              <w:rPr>
                <w:u w:val="single"/>
              </w:rPr>
              <w:t>Multicast</w:t>
            </w:r>
            <w:commentRangeEnd w:id="903"/>
            <w:r w:rsidR="005E572E" w:rsidRPr="00CB4AED">
              <w:rPr>
                <w:rStyle w:val="af"/>
              </w:rPr>
              <w:commentReference w:id="903"/>
            </w:r>
            <w:r w:rsidRPr="00CB4AED">
              <w:rPr>
                <w:u w:val="single"/>
              </w:rPr>
              <w:t xml:space="preserve"> link identifier TLV)</w:t>
            </w:r>
          </w:p>
        </w:tc>
      </w:tr>
      <w:tr w:rsidR="00D1121B" w:rsidRPr="00CB4AED" w14:paraId="1FE512B8" w14:textId="77777777" w:rsidTr="00D1121B">
        <w:trPr>
          <w:trHeight w:val="280"/>
          <w:trPrChange w:id="904" w:author="thor kumbaya" w:date="2013-09-17T11:13:00Z">
            <w:trPr>
              <w:trHeight w:val="280"/>
            </w:trPr>
          </w:trPrChange>
        </w:trPr>
        <w:tc>
          <w:tcPr>
            <w:tcW w:w="5386" w:type="dxa"/>
            <w:tcPrChange w:id="905" w:author="thor kumbaya" w:date="2013-09-17T11:13:00Z">
              <w:tcPr>
                <w:tcW w:w="5386" w:type="dxa"/>
              </w:tcPr>
            </w:tcPrChange>
          </w:tcPr>
          <w:p w14:paraId="2DDC6E6E" w14:textId="77777777" w:rsidR="00D1121B" w:rsidRPr="00CB4AED" w:rsidRDefault="00D1121B" w:rsidP="00D1121B">
            <w:pPr>
              <w:pStyle w:val="IEEEStdsTableData-Center"/>
            </w:pPr>
            <w:r w:rsidRPr="00CB4AED">
              <w:t xml:space="preserve">ConfigureRequestList </w:t>
            </w:r>
          </w:p>
          <w:p w14:paraId="7C854640" w14:textId="77777777" w:rsidR="00D1121B" w:rsidRPr="00CB4AED" w:rsidRDefault="00D1121B" w:rsidP="00D1121B">
            <w:pPr>
              <w:pStyle w:val="IEEEStdsTableData-Center"/>
            </w:pPr>
            <w:r w:rsidRPr="00CB4AED">
              <w:t>(Configure request list TLV)</w:t>
            </w:r>
          </w:p>
        </w:tc>
      </w:tr>
    </w:tbl>
    <w:p w14:paraId="320BCDEC" w14:textId="77777777" w:rsidR="00D1121B" w:rsidRPr="00491185" w:rsidRDefault="00D1121B" w:rsidP="00D1121B">
      <w:pPr>
        <w:pStyle w:val="IEEEStdsParagraph"/>
      </w:pPr>
    </w:p>
    <w:p w14:paraId="09E7AF9A" w14:textId="77777777" w:rsidR="00D1121B" w:rsidRDefault="00D1121B" w:rsidP="00D1121B">
      <w:pPr>
        <w:pStyle w:val="IEEEStdsLevel4Header"/>
      </w:pPr>
      <w:r>
        <w:t xml:space="preserve">MIH_Link_Actions request </w:t>
      </w:r>
    </w:p>
    <w:p w14:paraId="18486AC2" w14:textId="77777777" w:rsidR="00D1121B" w:rsidRDefault="00D1121B" w:rsidP="00D1121B">
      <w:pPr>
        <w:pStyle w:val="IEEEStdsParagraph"/>
        <w:outlineLvl w:val="0"/>
        <w:rPr>
          <w:b/>
          <w:i/>
        </w:rPr>
      </w:pPr>
      <w:r w:rsidRPr="003905B9">
        <w:rPr>
          <w:b/>
          <w:i/>
        </w:rPr>
        <w:t>Change the message format as follows: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06"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907">
          <w:tblGrid>
            <w:gridCol w:w="5386"/>
          </w:tblGrid>
        </w:tblGridChange>
      </w:tblGrid>
      <w:tr w:rsidR="00D1121B" w:rsidRPr="00CB4AED" w14:paraId="4BEF73D6" w14:textId="77777777" w:rsidTr="00D1121B">
        <w:trPr>
          <w:trHeight w:val="132"/>
          <w:trPrChange w:id="908" w:author="thor kumbaya" w:date="2013-09-17T11:13:00Z">
            <w:trPr>
              <w:trHeight w:val="132"/>
            </w:trPr>
          </w:trPrChange>
        </w:trPr>
        <w:tc>
          <w:tcPr>
            <w:tcW w:w="5386" w:type="dxa"/>
            <w:shd w:val="clear" w:color="auto" w:fill="F2F2F2"/>
            <w:tcPrChange w:id="909" w:author="thor kumbaya" w:date="2013-09-17T11:13:00Z">
              <w:tcPr>
                <w:tcW w:w="5386" w:type="dxa"/>
                <w:shd w:val="clear" w:color="auto" w:fill="F2F2F2"/>
              </w:tcPr>
            </w:tcPrChange>
          </w:tcPr>
          <w:p w14:paraId="2D3456B7" w14:textId="77777777" w:rsidR="00D1121B" w:rsidRPr="00EF5FA7" w:rsidRDefault="00D1121B" w:rsidP="00D1121B">
            <w:pPr>
              <w:pStyle w:val="IEEEStdsTableColumnHead"/>
              <w:rPr>
                <w:rFonts w:ascii="Cambria" w:hAnsi="Cambria"/>
                <w:szCs w:val="22"/>
              </w:rPr>
            </w:pPr>
            <w:r w:rsidRPr="00EF5FA7">
              <w:rPr>
                <w:rFonts w:ascii="Cambria" w:hAnsi="Cambria"/>
                <w:szCs w:val="22"/>
              </w:rPr>
              <w:t>MIH Header Fields (SID=3, Opcode=1, AID=3)</w:t>
            </w:r>
          </w:p>
        </w:tc>
      </w:tr>
      <w:tr w:rsidR="00D1121B" w:rsidRPr="00CB4AED" w14:paraId="033BF499" w14:textId="77777777" w:rsidTr="00D1121B">
        <w:tc>
          <w:tcPr>
            <w:tcW w:w="5386" w:type="dxa"/>
            <w:shd w:val="clear" w:color="auto" w:fill="auto"/>
            <w:tcPrChange w:id="910" w:author="thor kumbaya" w:date="2013-09-17T11:13:00Z">
              <w:tcPr>
                <w:tcW w:w="5386" w:type="dxa"/>
                <w:shd w:val="clear" w:color="auto" w:fill="auto"/>
              </w:tcPr>
            </w:tcPrChange>
          </w:tcPr>
          <w:p w14:paraId="3C3BABEA"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583EFB4F" w14:textId="77777777" w:rsidR="00D1121B" w:rsidRPr="00EF5FA7" w:rsidRDefault="00D1121B" w:rsidP="00D1121B">
            <w:pPr>
              <w:pStyle w:val="IEEEStdsTableData-Center"/>
              <w:rPr>
                <w:rFonts w:ascii="Cambria" w:hAnsi="Cambria"/>
                <w:szCs w:val="22"/>
              </w:rPr>
            </w:pPr>
            <w:r w:rsidRPr="00EF5FA7">
              <w:rPr>
                <w:rFonts w:ascii="Cambria" w:hAnsi="Cambria"/>
                <w:szCs w:val="22"/>
              </w:rPr>
              <w:t>(Source MIHF ID TLV)</w:t>
            </w:r>
          </w:p>
        </w:tc>
      </w:tr>
      <w:tr w:rsidR="00D1121B" w:rsidRPr="00CB4AED" w14:paraId="027E8948" w14:textId="77777777" w:rsidTr="00D1121B">
        <w:trPr>
          <w:trHeight w:val="382"/>
          <w:trPrChange w:id="911" w:author="thor kumbaya" w:date="2013-09-17T11:13:00Z">
            <w:trPr>
              <w:trHeight w:val="382"/>
            </w:trPr>
          </w:trPrChange>
        </w:trPr>
        <w:tc>
          <w:tcPr>
            <w:tcW w:w="5386" w:type="dxa"/>
            <w:shd w:val="clear" w:color="auto" w:fill="auto"/>
            <w:tcPrChange w:id="912" w:author="thor kumbaya" w:date="2013-09-17T11:13:00Z">
              <w:tcPr>
                <w:tcW w:w="5386" w:type="dxa"/>
                <w:shd w:val="clear" w:color="auto" w:fill="auto"/>
              </w:tcPr>
            </w:tcPrChange>
          </w:tcPr>
          <w:p w14:paraId="2E233E77"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19202D82" w14:textId="77777777" w:rsidR="00D1121B" w:rsidRPr="00EF5FA7" w:rsidRDefault="00D1121B" w:rsidP="00D1121B">
            <w:pPr>
              <w:pStyle w:val="IEEEStdsTableData-Center"/>
              <w:rPr>
                <w:rFonts w:ascii="Cambria" w:hAnsi="Cambria"/>
                <w:szCs w:val="22"/>
              </w:rPr>
            </w:pPr>
            <w:r w:rsidRPr="00EF5FA7">
              <w:rPr>
                <w:rFonts w:ascii="Cambria" w:hAnsi="Cambria"/>
                <w:szCs w:val="22"/>
              </w:rPr>
              <w:t>(Destination MIHF ID TLV)</w:t>
            </w:r>
          </w:p>
        </w:tc>
      </w:tr>
      <w:tr w:rsidR="00D1121B" w:rsidRPr="00CB4AED" w14:paraId="4B492D60" w14:textId="77777777" w:rsidTr="00D1121B">
        <w:tc>
          <w:tcPr>
            <w:tcW w:w="5386" w:type="dxa"/>
            <w:shd w:val="clear" w:color="auto" w:fill="auto"/>
            <w:tcPrChange w:id="913" w:author="thor kumbaya" w:date="2013-09-17T11:13:00Z">
              <w:tcPr>
                <w:tcW w:w="5386" w:type="dxa"/>
                <w:shd w:val="clear" w:color="auto" w:fill="auto"/>
              </w:tcPr>
            </w:tcPrChange>
          </w:tcPr>
          <w:p w14:paraId="4B653359" w14:textId="77777777" w:rsidR="00D1121B" w:rsidRPr="00EF5FA7" w:rsidRDefault="00D1121B" w:rsidP="00D1121B">
            <w:pPr>
              <w:pStyle w:val="IEEEStdsTableData-Center"/>
              <w:rPr>
                <w:rFonts w:ascii="Cambria" w:hAnsi="Cambria"/>
                <w:szCs w:val="22"/>
                <w:u w:val="single"/>
              </w:rPr>
            </w:pPr>
            <w:r w:rsidRPr="00EF5FA7">
              <w:rPr>
                <w:rFonts w:ascii="Cambria" w:hAnsi="Cambria"/>
                <w:szCs w:val="22"/>
              </w:rPr>
              <w:t xml:space="preserve">LinkActionsList </w:t>
            </w:r>
            <w:r w:rsidRPr="00EF5FA7">
              <w:rPr>
                <w:rFonts w:ascii="Cambria" w:hAnsi="Cambria"/>
                <w:szCs w:val="22"/>
                <w:u w:val="single"/>
              </w:rPr>
              <w:t>(</w:t>
            </w:r>
            <w:r>
              <w:rPr>
                <w:rFonts w:ascii="Cambria" w:hAnsi="Cambria"/>
                <w:szCs w:val="22"/>
                <w:u w:val="single"/>
              </w:rPr>
              <w:t>Optional</w:t>
            </w:r>
            <w:r w:rsidRPr="00EF5FA7">
              <w:rPr>
                <w:rFonts w:ascii="Cambria" w:hAnsi="Cambria"/>
                <w:szCs w:val="22"/>
                <w:u w:val="single"/>
              </w:rPr>
              <w:t>)</w:t>
            </w:r>
          </w:p>
          <w:p w14:paraId="046FACEA" w14:textId="77777777" w:rsidR="00D1121B" w:rsidRPr="00EF5FA7" w:rsidRDefault="00D1121B" w:rsidP="00D1121B">
            <w:pPr>
              <w:pStyle w:val="IEEEStdsTableData-Center"/>
              <w:rPr>
                <w:rFonts w:ascii="Cambria" w:hAnsi="Cambria"/>
                <w:szCs w:val="22"/>
              </w:rPr>
            </w:pPr>
            <w:r w:rsidRPr="00EF5FA7">
              <w:rPr>
                <w:rFonts w:ascii="Cambria" w:hAnsi="Cambria"/>
                <w:szCs w:val="22"/>
              </w:rPr>
              <w:t>(Link actions list TLV)</w:t>
            </w:r>
          </w:p>
        </w:tc>
      </w:tr>
      <w:tr w:rsidR="00D1121B" w:rsidRPr="00CB4AED" w14:paraId="362C7A51" w14:textId="77777777" w:rsidTr="00D1121B">
        <w:tc>
          <w:tcPr>
            <w:tcW w:w="5386" w:type="dxa"/>
            <w:shd w:val="clear" w:color="auto" w:fill="auto"/>
            <w:tcPrChange w:id="914" w:author="thor kumbaya" w:date="2013-09-17T11:13:00Z">
              <w:tcPr>
                <w:tcW w:w="5386" w:type="dxa"/>
                <w:shd w:val="clear" w:color="auto" w:fill="auto"/>
              </w:tcPr>
            </w:tcPrChange>
          </w:tcPr>
          <w:p w14:paraId="515EA7B2" w14:textId="77777777" w:rsidR="00D1121B" w:rsidRPr="00EF5FA7" w:rsidRDefault="00D1121B" w:rsidP="00D1121B">
            <w:pPr>
              <w:pStyle w:val="IEEEStdsTableData-Center"/>
              <w:rPr>
                <w:rFonts w:ascii="Cambria" w:hAnsi="Cambria"/>
                <w:szCs w:val="22"/>
                <w:u w:val="single"/>
              </w:rPr>
            </w:pPr>
            <w:r w:rsidRPr="00EF5FA7">
              <w:rPr>
                <w:rFonts w:ascii="Cambria" w:hAnsi="Cambria"/>
                <w:szCs w:val="22"/>
                <w:u w:val="single"/>
              </w:rPr>
              <w:t>MulticastLinkActionList (</w:t>
            </w:r>
            <w:r>
              <w:rPr>
                <w:rFonts w:ascii="Cambria" w:hAnsi="Cambria"/>
                <w:szCs w:val="22"/>
                <w:u w:val="single"/>
              </w:rPr>
              <w:t>Optional</w:t>
            </w:r>
            <w:r w:rsidRPr="00EF5FA7">
              <w:rPr>
                <w:rFonts w:ascii="Cambria" w:hAnsi="Cambria"/>
                <w:szCs w:val="22"/>
                <w:u w:val="single"/>
              </w:rPr>
              <w:t>)</w:t>
            </w:r>
          </w:p>
          <w:p w14:paraId="3754401D" w14:textId="77777777" w:rsidR="00D1121B" w:rsidRPr="00EF5FA7" w:rsidRDefault="00D1121B" w:rsidP="00D1121B">
            <w:pPr>
              <w:pStyle w:val="IEEEStdsTableData-Center"/>
              <w:rPr>
                <w:rFonts w:ascii="Cambria" w:hAnsi="Cambria"/>
                <w:szCs w:val="22"/>
              </w:rPr>
            </w:pPr>
            <w:r w:rsidRPr="00EF5FA7">
              <w:rPr>
                <w:rFonts w:ascii="Cambria" w:hAnsi="Cambria"/>
                <w:szCs w:val="22"/>
                <w:u w:val="single"/>
              </w:rPr>
              <w:t>(Multicast link action list TLV)</w:t>
            </w:r>
          </w:p>
        </w:tc>
      </w:tr>
    </w:tbl>
    <w:p w14:paraId="635D50D6" w14:textId="77777777" w:rsidR="00D1121B" w:rsidRPr="003905B9" w:rsidRDefault="00D1121B" w:rsidP="00D1121B">
      <w:pPr>
        <w:pStyle w:val="IEEEStdsParagraph"/>
      </w:pPr>
    </w:p>
    <w:p w14:paraId="0DF312AA" w14:textId="77777777" w:rsidR="00D1121B" w:rsidRDefault="00D1121B" w:rsidP="00D1121B">
      <w:pPr>
        <w:pStyle w:val="IEEEStdsLevel4Header"/>
      </w:pPr>
      <w:r>
        <w:t>MIH_Link_Actions response</w:t>
      </w:r>
    </w:p>
    <w:p w14:paraId="411FACF8" w14:textId="77777777" w:rsidR="006D1C28" w:rsidRDefault="006D1C28" w:rsidP="006D1C28">
      <w:pPr>
        <w:pStyle w:val="IEEEStdsParagraph"/>
        <w:rPr>
          <w:b/>
          <w:i/>
        </w:rPr>
      </w:pPr>
      <w:r w:rsidRPr="006D1C28">
        <w:rPr>
          <w:b/>
          <w:i/>
        </w:rPr>
        <w:t>Add the following subclause:</w:t>
      </w:r>
    </w:p>
    <w:p w14:paraId="773B7C2F" w14:textId="77777777" w:rsidR="006D1C28" w:rsidRDefault="006D1C28" w:rsidP="006D1C28">
      <w:pPr>
        <w:pStyle w:val="IEEEStdsLevel4Header"/>
      </w:pPr>
      <w:r>
        <w:t>MIH_Link_Actions indication</w:t>
      </w:r>
    </w:p>
    <w:p w14:paraId="40180BF6" w14:textId="77777777" w:rsidR="005E572E" w:rsidRDefault="005E572E" w:rsidP="006D1C28">
      <w:pPr>
        <w:pStyle w:val="IEEEStdsParagraph"/>
      </w:pPr>
      <w:r w:rsidRPr="005E572E">
        <w:t>The corresponding MIH primitive of thi</w:t>
      </w:r>
      <w:r>
        <w:t xml:space="preserve">s message is defined in </w:t>
      </w:r>
      <w:r w:rsidR="008A61CC">
        <w:fldChar w:fldCharType="begin"/>
      </w:r>
      <w:r w:rsidR="008A61CC">
        <w:instrText xml:space="preserve"> REF _Ref363119680 \r \h </w:instrText>
      </w:r>
      <w:r w:rsidR="008A61CC">
        <w:fldChar w:fldCharType="separate"/>
      </w:r>
      <w:r w:rsidR="008A61CC">
        <w:t>7.4.16.1</w:t>
      </w:r>
      <w:r w:rsidR="008A61CC">
        <w:fldChar w:fldCharType="end"/>
      </w:r>
      <w:r w:rsidRPr="005E572E">
        <w:t xml:space="preserve">. </w:t>
      </w:r>
    </w:p>
    <w:p w14:paraId="758FC3FD" w14:textId="77777777" w:rsidR="006D1C28" w:rsidRPr="003905B9" w:rsidRDefault="005E572E" w:rsidP="006D1C28">
      <w:pPr>
        <w:pStyle w:val="IEEEStdsParagraph"/>
        <w:rPr>
          <w:u w:val="single"/>
        </w:rPr>
      </w:pPr>
      <w:r w:rsidRPr="005E572E">
        <w:t>This message is used to control the behavior of a set of lower layer links</w:t>
      </w:r>
      <w:r w:rsidR="008A61CC">
        <w:t xml:space="preserve"> </w:t>
      </w:r>
      <w:r w:rsidR="008A61CC" w:rsidRPr="00ED73DC">
        <w:rPr>
          <w:u w:val="single"/>
        </w:rPr>
        <w:t>when an MIHF Group ID is used as Destination Identifier</w:t>
      </w:r>
      <w:r w:rsidRPr="005E572E">
        <w:t>.</w:t>
      </w:r>
      <w:r w:rsidR="006D1C28" w:rsidRPr="009F10A5">
        <w:t xml:space="preserve"> </w:t>
      </w:r>
      <w:r w:rsidR="006D1C28" w:rsidRPr="003905B9">
        <w:rPr>
          <w:u w:val="single"/>
        </w:rPr>
        <w:t>The message must contain the Link identifier TLV or Multicast link identifier TLV.</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15"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916">
          <w:tblGrid>
            <w:gridCol w:w="5386"/>
          </w:tblGrid>
        </w:tblGridChange>
      </w:tblGrid>
      <w:tr w:rsidR="006D1C28" w:rsidRPr="00CB4AED" w14:paraId="7A56D984" w14:textId="77777777" w:rsidTr="00030A61">
        <w:trPr>
          <w:trHeight w:val="132"/>
          <w:trPrChange w:id="917" w:author="thor kumbaya" w:date="2013-09-17T11:13:00Z">
            <w:trPr>
              <w:trHeight w:val="132"/>
            </w:trPr>
          </w:trPrChange>
        </w:trPr>
        <w:tc>
          <w:tcPr>
            <w:tcW w:w="5386" w:type="dxa"/>
            <w:shd w:val="clear" w:color="auto" w:fill="F2F2F2"/>
            <w:tcPrChange w:id="918" w:author="thor kumbaya" w:date="2013-09-17T11:13:00Z">
              <w:tcPr>
                <w:tcW w:w="5386" w:type="dxa"/>
                <w:shd w:val="clear" w:color="auto" w:fill="F2F2F2"/>
              </w:tcPr>
            </w:tcPrChange>
          </w:tcPr>
          <w:p w14:paraId="275EC922" w14:textId="77777777" w:rsidR="006D1C28" w:rsidRPr="00EF5FA7" w:rsidRDefault="006D1C28" w:rsidP="00030A61">
            <w:pPr>
              <w:pStyle w:val="IEEEStdsTableColumnHead"/>
              <w:rPr>
                <w:rFonts w:ascii="Cambria" w:hAnsi="Cambria"/>
                <w:szCs w:val="22"/>
              </w:rPr>
            </w:pPr>
            <w:r w:rsidRPr="00EF5FA7">
              <w:rPr>
                <w:rFonts w:ascii="Cambria" w:hAnsi="Cambria"/>
                <w:szCs w:val="22"/>
              </w:rPr>
              <w:t>MI</w:t>
            </w:r>
            <w:r w:rsidR="008A61CC">
              <w:rPr>
                <w:rFonts w:ascii="Cambria" w:hAnsi="Cambria"/>
                <w:szCs w:val="22"/>
              </w:rPr>
              <w:t>H Header Fields (SID=3, Opcode=3</w:t>
            </w:r>
            <w:r w:rsidRPr="00EF5FA7">
              <w:rPr>
                <w:rFonts w:ascii="Cambria" w:hAnsi="Cambria"/>
                <w:szCs w:val="22"/>
              </w:rPr>
              <w:t>, AID=3)</w:t>
            </w:r>
          </w:p>
        </w:tc>
      </w:tr>
      <w:tr w:rsidR="006D1C28" w:rsidRPr="00CB4AED" w14:paraId="1A5B0715" w14:textId="77777777" w:rsidTr="00030A61">
        <w:tc>
          <w:tcPr>
            <w:tcW w:w="5386" w:type="dxa"/>
            <w:shd w:val="clear" w:color="auto" w:fill="auto"/>
            <w:tcPrChange w:id="919" w:author="thor kumbaya" w:date="2013-09-17T11:13:00Z">
              <w:tcPr>
                <w:tcW w:w="5386" w:type="dxa"/>
                <w:shd w:val="clear" w:color="auto" w:fill="auto"/>
              </w:tcPr>
            </w:tcPrChange>
          </w:tcPr>
          <w:p w14:paraId="70E397AF" w14:textId="77777777" w:rsidR="006D1C28" w:rsidRPr="00EF5FA7" w:rsidRDefault="006D1C28" w:rsidP="00030A61">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663F02CB" w14:textId="77777777" w:rsidR="006D1C28" w:rsidRPr="00EF5FA7" w:rsidRDefault="006D1C28" w:rsidP="00030A61">
            <w:pPr>
              <w:pStyle w:val="IEEEStdsTableData-Center"/>
              <w:rPr>
                <w:rFonts w:ascii="Cambria" w:hAnsi="Cambria"/>
                <w:szCs w:val="22"/>
              </w:rPr>
            </w:pPr>
            <w:r w:rsidRPr="00EF5FA7">
              <w:rPr>
                <w:rFonts w:ascii="Cambria" w:hAnsi="Cambria"/>
                <w:szCs w:val="22"/>
              </w:rPr>
              <w:t>(Source MIHF ID TLV)</w:t>
            </w:r>
          </w:p>
        </w:tc>
      </w:tr>
      <w:tr w:rsidR="006D1C28" w:rsidRPr="00CB4AED" w14:paraId="6C12BDCE" w14:textId="77777777" w:rsidTr="00030A61">
        <w:trPr>
          <w:trHeight w:val="382"/>
          <w:trPrChange w:id="920" w:author="thor kumbaya" w:date="2013-09-17T11:13:00Z">
            <w:trPr>
              <w:trHeight w:val="382"/>
            </w:trPr>
          </w:trPrChange>
        </w:trPr>
        <w:tc>
          <w:tcPr>
            <w:tcW w:w="5386" w:type="dxa"/>
            <w:shd w:val="clear" w:color="auto" w:fill="auto"/>
            <w:tcPrChange w:id="921" w:author="thor kumbaya" w:date="2013-09-17T11:13:00Z">
              <w:tcPr>
                <w:tcW w:w="5386" w:type="dxa"/>
                <w:shd w:val="clear" w:color="auto" w:fill="auto"/>
              </w:tcPr>
            </w:tcPrChange>
          </w:tcPr>
          <w:p w14:paraId="312B623C" w14:textId="77777777" w:rsidR="006D1C28" w:rsidRPr="00EF5FA7" w:rsidRDefault="006D1C28" w:rsidP="00030A61">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686454B6" w14:textId="77777777" w:rsidR="006D1C28" w:rsidRPr="00EF5FA7" w:rsidRDefault="006D1C28" w:rsidP="00030A61">
            <w:pPr>
              <w:pStyle w:val="IEEEStdsTableData-Center"/>
              <w:rPr>
                <w:rFonts w:ascii="Cambria" w:hAnsi="Cambria"/>
                <w:szCs w:val="22"/>
              </w:rPr>
            </w:pPr>
            <w:r w:rsidRPr="00EF5FA7">
              <w:rPr>
                <w:rFonts w:ascii="Cambria" w:hAnsi="Cambria"/>
                <w:szCs w:val="22"/>
              </w:rPr>
              <w:t>(Destination MIHF ID TLV)</w:t>
            </w:r>
          </w:p>
        </w:tc>
      </w:tr>
      <w:tr w:rsidR="006D1C28" w:rsidRPr="00CB4AED" w14:paraId="136BCD37" w14:textId="77777777" w:rsidTr="00030A61">
        <w:tc>
          <w:tcPr>
            <w:tcW w:w="5386" w:type="dxa"/>
            <w:shd w:val="clear" w:color="auto" w:fill="auto"/>
            <w:tcPrChange w:id="922" w:author="thor kumbaya" w:date="2013-09-17T11:13:00Z">
              <w:tcPr>
                <w:tcW w:w="5386" w:type="dxa"/>
                <w:shd w:val="clear" w:color="auto" w:fill="auto"/>
              </w:tcPr>
            </w:tcPrChange>
          </w:tcPr>
          <w:p w14:paraId="2608730F" w14:textId="77777777" w:rsidR="006D1C28" w:rsidRPr="00EF5FA7" w:rsidRDefault="006D1C28" w:rsidP="00030A61">
            <w:pPr>
              <w:pStyle w:val="IEEEStdsTableData-Center"/>
              <w:rPr>
                <w:rFonts w:ascii="Cambria" w:hAnsi="Cambria"/>
                <w:szCs w:val="22"/>
                <w:u w:val="single"/>
              </w:rPr>
            </w:pPr>
            <w:r w:rsidRPr="00EF5FA7">
              <w:rPr>
                <w:rFonts w:ascii="Cambria" w:hAnsi="Cambria"/>
                <w:szCs w:val="22"/>
              </w:rPr>
              <w:t xml:space="preserve">LinkActionsList </w:t>
            </w:r>
            <w:r w:rsidRPr="00EF5FA7">
              <w:rPr>
                <w:rFonts w:ascii="Cambria" w:hAnsi="Cambria"/>
                <w:szCs w:val="22"/>
                <w:u w:val="single"/>
              </w:rPr>
              <w:t>(</w:t>
            </w:r>
            <w:r>
              <w:rPr>
                <w:rFonts w:ascii="Cambria" w:hAnsi="Cambria"/>
                <w:szCs w:val="22"/>
                <w:u w:val="single"/>
              </w:rPr>
              <w:t>Optional</w:t>
            </w:r>
            <w:r w:rsidRPr="00EF5FA7">
              <w:rPr>
                <w:rFonts w:ascii="Cambria" w:hAnsi="Cambria"/>
                <w:szCs w:val="22"/>
                <w:u w:val="single"/>
              </w:rPr>
              <w:t>)</w:t>
            </w:r>
          </w:p>
          <w:p w14:paraId="2D32DD98" w14:textId="77777777" w:rsidR="006D1C28" w:rsidRPr="00EF5FA7" w:rsidRDefault="006D1C28" w:rsidP="00030A61">
            <w:pPr>
              <w:pStyle w:val="IEEEStdsTableData-Center"/>
              <w:rPr>
                <w:rFonts w:ascii="Cambria" w:hAnsi="Cambria"/>
                <w:szCs w:val="22"/>
              </w:rPr>
            </w:pPr>
            <w:r w:rsidRPr="00EF5FA7">
              <w:rPr>
                <w:rFonts w:ascii="Cambria" w:hAnsi="Cambria"/>
                <w:szCs w:val="22"/>
              </w:rPr>
              <w:t>(Link actions list TLV)</w:t>
            </w:r>
          </w:p>
        </w:tc>
      </w:tr>
      <w:tr w:rsidR="006D1C28" w:rsidRPr="00CB4AED" w14:paraId="2EBCE7D4" w14:textId="77777777" w:rsidTr="00030A61">
        <w:tc>
          <w:tcPr>
            <w:tcW w:w="5386" w:type="dxa"/>
            <w:shd w:val="clear" w:color="auto" w:fill="auto"/>
            <w:tcPrChange w:id="923" w:author="thor kumbaya" w:date="2013-09-17T11:13:00Z">
              <w:tcPr>
                <w:tcW w:w="5386" w:type="dxa"/>
                <w:shd w:val="clear" w:color="auto" w:fill="auto"/>
              </w:tcPr>
            </w:tcPrChange>
          </w:tcPr>
          <w:p w14:paraId="29AC64EA" w14:textId="77777777" w:rsidR="006D1C28" w:rsidRPr="00EF5FA7" w:rsidRDefault="006D1C28" w:rsidP="00030A61">
            <w:pPr>
              <w:pStyle w:val="IEEEStdsTableData-Center"/>
              <w:rPr>
                <w:rFonts w:ascii="Cambria" w:hAnsi="Cambria"/>
                <w:szCs w:val="22"/>
                <w:u w:val="single"/>
              </w:rPr>
            </w:pPr>
            <w:r w:rsidRPr="00EF5FA7">
              <w:rPr>
                <w:rFonts w:ascii="Cambria" w:hAnsi="Cambria"/>
                <w:szCs w:val="22"/>
                <w:u w:val="single"/>
              </w:rPr>
              <w:t>MulticastLinkActionList (</w:t>
            </w:r>
            <w:r>
              <w:rPr>
                <w:rFonts w:ascii="Cambria" w:hAnsi="Cambria"/>
                <w:szCs w:val="22"/>
                <w:u w:val="single"/>
              </w:rPr>
              <w:t>Optional</w:t>
            </w:r>
            <w:r w:rsidRPr="00EF5FA7">
              <w:rPr>
                <w:rFonts w:ascii="Cambria" w:hAnsi="Cambria"/>
                <w:szCs w:val="22"/>
                <w:u w:val="single"/>
              </w:rPr>
              <w:t>)</w:t>
            </w:r>
          </w:p>
          <w:p w14:paraId="55A825BF" w14:textId="77777777" w:rsidR="006D1C28" w:rsidRPr="00EF5FA7" w:rsidRDefault="006D1C28" w:rsidP="00030A61">
            <w:pPr>
              <w:pStyle w:val="IEEEStdsTableData-Center"/>
              <w:rPr>
                <w:rFonts w:ascii="Cambria" w:hAnsi="Cambria"/>
                <w:szCs w:val="22"/>
              </w:rPr>
            </w:pPr>
            <w:r w:rsidRPr="00EF5FA7">
              <w:rPr>
                <w:rFonts w:ascii="Cambria" w:hAnsi="Cambria"/>
                <w:szCs w:val="22"/>
                <w:u w:val="single"/>
              </w:rPr>
              <w:t>(Multicast link action list TLV)</w:t>
            </w:r>
          </w:p>
        </w:tc>
      </w:tr>
    </w:tbl>
    <w:p w14:paraId="201688E2" w14:textId="77777777" w:rsidR="006D1C28" w:rsidRPr="006D1C28" w:rsidRDefault="006D1C28" w:rsidP="006D1C28">
      <w:pPr>
        <w:pStyle w:val="IEEEStdsParagraph"/>
        <w:rPr>
          <w:b/>
          <w:i/>
        </w:rPr>
      </w:pPr>
    </w:p>
    <w:p w14:paraId="1B8E09EA" w14:textId="77777777" w:rsidR="00D1121B" w:rsidRDefault="00D1121B" w:rsidP="00D1121B">
      <w:pPr>
        <w:pStyle w:val="IEEEStdsLevel4Header"/>
      </w:pPr>
      <w:r>
        <w:lastRenderedPageBreak/>
        <w:t xml:space="preserve">MIH_Net_HO_Candidate_Query request </w:t>
      </w:r>
    </w:p>
    <w:p w14:paraId="331F183F" w14:textId="77777777" w:rsidR="00D1121B" w:rsidRDefault="00D1121B" w:rsidP="00D1121B">
      <w:pPr>
        <w:pStyle w:val="IEEEStdsLevel4Header"/>
      </w:pPr>
      <w:r>
        <w:t xml:space="preserve">MIH_Net_HO_Candidate_Query response </w:t>
      </w:r>
    </w:p>
    <w:p w14:paraId="4AF1F23E" w14:textId="77777777" w:rsidR="00D1121B" w:rsidRDefault="00D1121B" w:rsidP="00D1121B">
      <w:pPr>
        <w:pStyle w:val="IEEEStdsLevel4Header"/>
      </w:pPr>
      <w:r>
        <w:t>MIH_MN_HO_Candidate_Query request</w:t>
      </w:r>
    </w:p>
    <w:p w14:paraId="3EE707B2" w14:textId="77777777" w:rsidR="00D1121B" w:rsidRDefault="00D1121B" w:rsidP="00D1121B">
      <w:pPr>
        <w:pStyle w:val="IEEEStdsLevel4Header"/>
      </w:pPr>
      <w:r>
        <w:t xml:space="preserve">MIH_MN_HO_Candidate_Query response </w:t>
      </w:r>
    </w:p>
    <w:p w14:paraId="401F02F8" w14:textId="77777777" w:rsidR="00D1121B" w:rsidRDefault="00D1121B" w:rsidP="00D1121B">
      <w:pPr>
        <w:pStyle w:val="IEEEStdsLevel4Header"/>
      </w:pPr>
      <w:r>
        <w:t xml:space="preserve">MIH_N2N_HO_Query_Resources request </w:t>
      </w:r>
    </w:p>
    <w:p w14:paraId="00C1ACA1" w14:textId="77777777" w:rsidR="00D1121B" w:rsidRDefault="00D1121B" w:rsidP="00D1121B">
      <w:pPr>
        <w:pStyle w:val="IEEEStdsLevel4Header"/>
      </w:pPr>
      <w:r>
        <w:t>MIH_N2N_HO_Query_Resources response</w:t>
      </w:r>
    </w:p>
    <w:p w14:paraId="2108495F" w14:textId="77777777" w:rsidR="00D1121B" w:rsidRDefault="00D1121B" w:rsidP="00D1121B">
      <w:pPr>
        <w:pStyle w:val="IEEEStdsLevel4Header"/>
      </w:pPr>
      <w:r>
        <w:t>MIH_MN_HO_Commit request</w:t>
      </w:r>
    </w:p>
    <w:p w14:paraId="55F393C8" w14:textId="77777777" w:rsidR="00D1121B" w:rsidRDefault="00D1121B" w:rsidP="00D1121B">
      <w:pPr>
        <w:pStyle w:val="IEEEStdsLevel4Header"/>
      </w:pPr>
      <w:r>
        <w:t xml:space="preserve">MIH_MN_HO_Commit response </w:t>
      </w:r>
    </w:p>
    <w:p w14:paraId="7C7955ED" w14:textId="77777777" w:rsidR="00D1121B" w:rsidRDefault="00D1121B" w:rsidP="00D1121B">
      <w:pPr>
        <w:pStyle w:val="IEEEStdsLevel4Header"/>
      </w:pPr>
      <w:r>
        <w:t xml:space="preserve">MIH_Net_HO_Commit request </w:t>
      </w:r>
    </w:p>
    <w:p w14:paraId="55E26DC4" w14:textId="77777777" w:rsidR="00D1121B" w:rsidRPr="003905B9" w:rsidRDefault="00D1121B" w:rsidP="00D1121B">
      <w:pPr>
        <w:pStyle w:val="IEEEStdsParagraph"/>
        <w:outlineLvl w:val="0"/>
        <w:rPr>
          <w:b/>
          <w:i/>
          <w:highlight w:val="yellow"/>
        </w:rPr>
      </w:pPr>
      <w:r w:rsidRPr="003905B9">
        <w:rPr>
          <w:b/>
          <w:i/>
        </w:rPr>
        <w:t>Change the message format as follows: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24"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925">
          <w:tblGrid>
            <w:gridCol w:w="5386"/>
          </w:tblGrid>
        </w:tblGridChange>
      </w:tblGrid>
      <w:tr w:rsidR="00D1121B" w:rsidRPr="00CB4AED" w14:paraId="2BE7ACFA" w14:textId="77777777" w:rsidTr="00D1121B">
        <w:tc>
          <w:tcPr>
            <w:tcW w:w="5386" w:type="dxa"/>
            <w:shd w:val="clear" w:color="auto" w:fill="F2F2F2"/>
            <w:tcPrChange w:id="926" w:author="thor kumbaya" w:date="2013-09-17T11:13:00Z">
              <w:tcPr>
                <w:tcW w:w="5386" w:type="dxa"/>
                <w:shd w:val="clear" w:color="auto" w:fill="F2F2F2"/>
              </w:tcPr>
            </w:tcPrChange>
          </w:tcPr>
          <w:p w14:paraId="6A99DE07" w14:textId="77777777" w:rsidR="00D1121B" w:rsidRPr="00EF5FA7" w:rsidRDefault="00D1121B" w:rsidP="00D1121B">
            <w:pPr>
              <w:pStyle w:val="IEEEStdsTableColumnHead"/>
              <w:rPr>
                <w:rFonts w:ascii="Cambria" w:hAnsi="Cambria"/>
                <w:szCs w:val="22"/>
                <w:highlight w:val="yellow"/>
              </w:rPr>
            </w:pPr>
            <w:r w:rsidRPr="00EF5FA7">
              <w:rPr>
                <w:rFonts w:ascii="Cambria" w:hAnsi="Cambria"/>
                <w:szCs w:val="22"/>
              </w:rPr>
              <w:t>MIH Header Fields (SID=3, Opcode=1, AID=7)</w:t>
            </w:r>
          </w:p>
        </w:tc>
      </w:tr>
      <w:tr w:rsidR="00D1121B" w:rsidRPr="00CB4AED" w14:paraId="7ED1D1B7" w14:textId="77777777" w:rsidTr="00D1121B">
        <w:tc>
          <w:tcPr>
            <w:tcW w:w="5386" w:type="dxa"/>
            <w:shd w:val="clear" w:color="auto" w:fill="auto"/>
            <w:tcPrChange w:id="927" w:author="thor kumbaya" w:date="2013-09-17T11:13:00Z">
              <w:tcPr>
                <w:tcW w:w="5386" w:type="dxa"/>
                <w:shd w:val="clear" w:color="auto" w:fill="auto"/>
              </w:tcPr>
            </w:tcPrChange>
          </w:tcPr>
          <w:p w14:paraId="71E3C504"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4A0A0E42"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(Source MIHF ID TLV)</w:t>
            </w:r>
          </w:p>
        </w:tc>
      </w:tr>
      <w:tr w:rsidR="00D1121B" w:rsidRPr="00CB4AED" w14:paraId="42B1A0BF" w14:textId="77777777" w:rsidTr="00D1121B">
        <w:tc>
          <w:tcPr>
            <w:tcW w:w="5386" w:type="dxa"/>
            <w:shd w:val="clear" w:color="auto" w:fill="auto"/>
            <w:tcPrChange w:id="928" w:author="thor kumbaya" w:date="2013-09-17T11:13:00Z">
              <w:tcPr>
                <w:tcW w:w="5386" w:type="dxa"/>
                <w:shd w:val="clear" w:color="auto" w:fill="auto"/>
              </w:tcPr>
            </w:tcPrChange>
          </w:tcPr>
          <w:p w14:paraId="52674E38"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6030942E"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(Destination MIHF ID TLV)</w:t>
            </w:r>
          </w:p>
        </w:tc>
      </w:tr>
      <w:tr w:rsidR="00D1121B" w:rsidRPr="00CB4AED" w14:paraId="38FC3212" w14:textId="77777777" w:rsidTr="00D1121B">
        <w:tc>
          <w:tcPr>
            <w:tcW w:w="5386" w:type="dxa"/>
            <w:shd w:val="clear" w:color="auto" w:fill="auto"/>
            <w:tcPrChange w:id="929" w:author="thor kumbaya" w:date="2013-09-17T11:13:00Z">
              <w:tcPr>
                <w:tcW w:w="5386" w:type="dxa"/>
                <w:shd w:val="clear" w:color="auto" w:fill="auto"/>
              </w:tcPr>
            </w:tcPrChange>
          </w:tcPr>
          <w:p w14:paraId="337098C7" w14:textId="77777777" w:rsidR="00D1121B" w:rsidRPr="00EF5FA7" w:rsidRDefault="00D1121B" w:rsidP="00D1121B">
            <w:pPr>
              <w:pStyle w:val="IEEEStdsTableData-Center"/>
              <w:rPr>
                <w:rFonts w:ascii="Cambria" w:hAnsi="Cambria"/>
                <w:szCs w:val="22"/>
              </w:rPr>
            </w:pPr>
            <w:r w:rsidRPr="00EF5FA7">
              <w:rPr>
                <w:rFonts w:ascii="Cambria" w:hAnsi="Cambria"/>
                <w:szCs w:val="22"/>
              </w:rPr>
              <w:t>LinkType</w:t>
            </w:r>
          </w:p>
          <w:p w14:paraId="01A1D886"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(Link type TLV)</w:t>
            </w:r>
          </w:p>
        </w:tc>
      </w:tr>
      <w:tr w:rsidR="00D1121B" w:rsidRPr="00CB4AED" w14:paraId="5BDEA279" w14:textId="77777777" w:rsidTr="00D1121B">
        <w:tc>
          <w:tcPr>
            <w:tcW w:w="5386" w:type="dxa"/>
            <w:shd w:val="clear" w:color="auto" w:fill="auto"/>
            <w:tcPrChange w:id="930" w:author="thor kumbaya" w:date="2013-09-17T11:13:00Z">
              <w:tcPr>
                <w:tcW w:w="5386" w:type="dxa"/>
                <w:shd w:val="clear" w:color="auto" w:fill="auto"/>
              </w:tcPr>
            </w:tcPrChange>
          </w:tcPr>
          <w:p w14:paraId="3E19A885" w14:textId="77777777" w:rsidR="00D1121B" w:rsidRPr="00EF5FA7" w:rsidRDefault="00D1121B" w:rsidP="00D1121B">
            <w:pPr>
              <w:pStyle w:val="IEEEStdsTableData-Center"/>
              <w:rPr>
                <w:rFonts w:ascii="Cambria" w:hAnsi="Cambria"/>
                <w:szCs w:val="22"/>
              </w:rPr>
            </w:pPr>
            <w:r w:rsidRPr="00EF5FA7">
              <w:rPr>
                <w:rFonts w:ascii="Cambria" w:hAnsi="Cambria"/>
                <w:szCs w:val="22"/>
              </w:rPr>
              <w:t>TargetNetworkInfoList</w:t>
            </w:r>
          </w:p>
          <w:p w14:paraId="7962BC4C"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(List of target network info TLV)</w:t>
            </w:r>
          </w:p>
        </w:tc>
      </w:tr>
      <w:tr w:rsidR="00D1121B" w:rsidRPr="00CB4AED" w14:paraId="6687D075" w14:textId="77777777" w:rsidTr="00D1121B">
        <w:tc>
          <w:tcPr>
            <w:tcW w:w="5386" w:type="dxa"/>
            <w:shd w:val="clear" w:color="auto" w:fill="auto"/>
            <w:tcPrChange w:id="931" w:author="thor kumbaya" w:date="2013-09-17T11:13:00Z">
              <w:tcPr>
                <w:tcW w:w="5386" w:type="dxa"/>
                <w:shd w:val="clear" w:color="auto" w:fill="auto"/>
              </w:tcPr>
            </w:tcPrChange>
          </w:tcPr>
          <w:p w14:paraId="070BE755" w14:textId="77777777" w:rsidR="00D1121B" w:rsidRPr="00EF5FA7" w:rsidRDefault="00D1121B" w:rsidP="00D1121B">
            <w:pPr>
              <w:pStyle w:val="IEEEStdsTableData-Center"/>
              <w:rPr>
                <w:rFonts w:ascii="Cambria" w:hAnsi="Cambria"/>
                <w:szCs w:val="22"/>
              </w:rPr>
            </w:pPr>
            <w:r w:rsidRPr="00EF5FA7">
              <w:rPr>
                <w:rFonts w:ascii="Cambria" w:hAnsi="Cambria"/>
                <w:szCs w:val="22"/>
              </w:rPr>
              <w:t xml:space="preserve">AssignedResourceSet </w:t>
            </w:r>
            <w:r w:rsidRPr="00EF5FA7">
              <w:rPr>
                <w:rFonts w:ascii="Cambria" w:hAnsi="Cambria"/>
                <w:szCs w:val="22"/>
                <w:u w:val="single"/>
              </w:rPr>
              <w:t>(</w:t>
            </w:r>
            <w:r>
              <w:rPr>
                <w:rFonts w:ascii="Cambria" w:hAnsi="Cambria"/>
                <w:szCs w:val="22"/>
                <w:u w:val="single"/>
              </w:rPr>
              <w:t>Optional</w:t>
            </w:r>
            <w:r w:rsidRPr="00EF5FA7">
              <w:rPr>
                <w:rFonts w:ascii="Cambria" w:hAnsi="Cambria"/>
                <w:szCs w:val="22"/>
                <w:u w:val="single"/>
              </w:rPr>
              <w:t>)</w:t>
            </w:r>
          </w:p>
          <w:p w14:paraId="6EB66684"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(Assigned resource set TLV)</w:t>
            </w:r>
          </w:p>
        </w:tc>
      </w:tr>
      <w:tr w:rsidR="00D1121B" w:rsidRPr="00CB4AED" w14:paraId="4CBA44DD" w14:textId="77777777" w:rsidTr="00D1121B">
        <w:tc>
          <w:tcPr>
            <w:tcW w:w="5386" w:type="dxa"/>
            <w:shd w:val="clear" w:color="auto" w:fill="auto"/>
            <w:tcPrChange w:id="932" w:author="thor kumbaya" w:date="2013-09-17T11:13:00Z">
              <w:tcPr>
                <w:tcW w:w="5386" w:type="dxa"/>
                <w:shd w:val="clear" w:color="auto" w:fill="auto"/>
              </w:tcPr>
            </w:tcPrChange>
          </w:tcPr>
          <w:p w14:paraId="0355181C" w14:textId="77777777" w:rsidR="00D1121B" w:rsidRPr="00EF5FA7" w:rsidRDefault="00D1121B" w:rsidP="00D1121B">
            <w:pPr>
              <w:pStyle w:val="IEEEStdsTableData-Center"/>
              <w:rPr>
                <w:rFonts w:ascii="Cambria" w:hAnsi="Cambria"/>
                <w:szCs w:val="22"/>
              </w:rPr>
            </w:pPr>
            <w:r w:rsidRPr="00EF5FA7">
              <w:rPr>
                <w:rFonts w:ascii="Cambria" w:hAnsi="Cambria"/>
                <w:szCs w:val="22"/>
              </w:rPr>
              <w:t xml:space="preserve">LinkActionExecutionDelay </w:t>
            </w:r>
            <w:r w:rsidRPr="00EF5FA7">
              <w:rPr>
                <w:rFonts w:ascii="Cambria" w:hAnsi="Cambria"/>
                <w:szCs w:val="22"/>
                <w:u w:val="single"/>
              </w:rPr>
              <w:t>(Optional)</w:t>
            </w:r>
          </w:p>
          <w:p w14:paraId="728AAA75"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(Time interval TLV)</w:t>
            </w:r>
          </w:p>
        </w:tc>
      </w:tr>
      <w:tr w:rsidR="00D1121B" w:rsidRPr="00CB4AED" w14:paraId="2C8DA5C1" w14:textId="77777777" w:rsidTr="00D1121B">
        <w:tc>
          <w:tcPr>
            <w:tcW w:w="5386" w:type="dxa"/>
            <w:shd w:val="clear" w:color="auto" w:fill="auto"/>
            <w:tcPrChange w:id="933" w:author="thor kumbaya" w:date="2013-09-17T11:13:00Z">
              <w:tcPr>
                <w:tcW w:w="5386" w:type="dxa"/>
                <w:shd w:val="clear" w:color="auto" w:fill="auto"/>
              </w:tcPr>
            </w:tcPrChange>
          </w:tcPr>
          <w:p w14:paraId="20F0B485" w14:textId="77777777" w:rsidR="00D1121B" w:rsidRPr="00EF5FA7" w:rsidRDefault="00D1121B" w:rsidP="00D1121B">
            <w:pPr>
              <w:pStyle w:val="IEEEStdsTableData-Center"/>
              <w:rPr>
                <w:rFonts w:ascii="Cambria" w:hAnsi="Cambria"/>
                <w:szCs w:val="22"/>
              </w:rPr>
            </w:pPr>
            <w:r w:rsidRPr="00EF5FA7">
              <w:rPr>
                <w:rFonts w:ascii="Cambria" w:hAnsi="Cambria"/>
                <w:szCs w:val="22"/>
              </w:rPr>
              <w:t>LinkActionsList (Optional)</w:t>
            </w:r>
          </w:p>
          <w:p w14:paraId="4D4A0AD0"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(Link actions list TLV)</w:t>
            </w:r>
          </w:p>
        </w:tc>
      </w:tr>
      <w:tr w:rsidR="00D1121B" w:rsidRPr="00CB4AED" w14:paraId="65101426" w14:textId="77777777" w:rsidTr="00D1121B">
        <w:tc>
          <w:tcPr>
            <w:tcW w:w="5386" w:type="dxa"/>
            <w:shd w:val="clear" w:color="auto" w:fill="auto"/>
            <w:tcPrChange w:id="934" w:author="thor kumbaya" w:date="2013-09-17T11:13:00Z">
              <w:tcPr>
                <w:tcW w:w="5386" w:type="dxa"/>
                <w:shd w:val="clear" w:color="auto" w:fill="auto"/>
              </w:tcPr>
            </w:tcPrChange>
          </w:tcPr>
          <w:p w14:paraId="511CAEEF" w14:textId="77777777" w:rsidR="00D1121B" w:rsidRPr="00EF5FA7" w:rsidRDefault="006F7D06" w:rsidP="00D1121B">
            <w:pPr>
              <w:pStyle w:val="IEEEStdsTableData-Center"/>
              <w:rPr>
                <w:rFonts w:ascii="Cambria" w:hAnsi="Cambria"/>
                <w:szCs w:val="22"/>
                <w:u w:val="single"/>
              </w:rPr>
            </w:pPr>
            <w:r>
              <w:rPr>
                <w:rFonts w:ascii="Cambria" w:hAnsi="Cambria"/>
                <w:szCs w:val="22"/>
                <w:u w:val="single"/>
              </w:rPr>
              <w:t>GroupLinkActionsList</w:t>
            </w:r>
            <w:r w:rsidR="00D1121B" w:rsidRPr="00EF5FA7">
              <w:rPr>
                <w:rFonts w:ascii="Cambria" w:hAnsi="Cambria"/>
                <w:szCs w:val="22"/>
                <w:u w:val="single"/>
              </w:rPr>
              <w:t xml:space="preserve"> (</w:t>
            </w:r>
            <w:r w:rsidR="00D1121B">
              <w:rPr>
                <w:rFonts w:ascii="Cambria" w:hAnsi="Cambria"/>
                <w:szCs w:val="22"/>
                <w:u w:val="single"/>
              </w:rPr>
              <w:t>Optional</w:t>
            </w:r>
            <w:r w:rsidR="00D1121B" w:rsidRPr="00EF5FA7">
              <w:rPr>
                <w:rFonts w:ascii="Cambria" w:hAnsi="Cambria"/>
                <w:szCs w:val="22"/>
                <w:u w:val="single"/>
              </w:rPr>
              <w:t>)</w:t>
            </w:r>
          </w:p>
          <w:p w14:paraId="546FEE26"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u w:val="single"/>
              </w:rPr>
              <w:t>(Multicast Link action list TLV)</w:t>
            </w:r>
          </w:p>
        </w:tc>
      </w:tr>
    </w:tbl>
    <w:p w14:paraId="34E1E8AC" w14:textId="77777777" w:rsidR="00D1121B" w:rsidRPr="002F2201" w:rsidRDefault="00D1121B" w:rsidP="00D1121B">
      <w:pPr>
        <w:pStyle w:val="IEEEStdsParagraph"/>
      </w:pPr>
    </w:p>
    <w:p w14:paraId="59A7D36B" w14:textId="77777777" w:rsidR="00D1121B" w:rsidRDefault="00D1121B" w:rsidP="00D1121B">
      <w:pPr>
        <w:pStyle w:val="IEEEStdsLevel4Header"/>
      </w:pPr>
      <w:r>
        <w:t xml:space="preserve">MIH_Net_HO_Commit response </w:t>
      </w:r>
    </w:p>
    <w:p w14:paraId="16668DE9" w14:textId="77777777" w:rsidR="00D1121B" w:rsidRDefault="00D1121B" w:rsidP="00D1121B">
      <w:pPr>
        <w:pStyle w:val="IEEEStdsLevel4Header"/>
      </w:pPr>
      <w:r>
        <w:t>MIH_Net_HO_Commit indication</w:t>
      </w:r>
    </w:p>
    <w:p w14:paraId="775ED58B" w14:textId="77777777" w:rsidR="00D1121B" w:rsidRPr="003905B9" w:rsidRDefault="00D1121B" w:rsidP="00D1121B">
      <w:pPr>
        <w:pStyle w:val="IEEEStdsParagraph"/>
        <w:outlineLvl w:val="0"/>
        <w:rPr>
          <w:b/>
          <w:i/>
          <w:highlight w:val="yellow"/>
        </w:rPr>
      </w:pPr>
      <w:r w:rsidRPr="003905B9">
        <w:rPr>
          <w:b/>
          <w:i/>
        </w:rPr>
        <w:t>Change the message format as follows: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35" w:author="thor kumbaya" w:date="2013-09-17T11:13:00Z">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86"/>
        <w:tblGridChange w:id="936">
          <w:tblGrid>
            <w:gridCol w:w="5386"/>
          </w:tblGrid>
        </w:tblGridChange>
      </w:tblGrid>
      <w:tr w:rsidR="00D1121B" w:rsidRPr="00CB4AED" w14:paraId="2377A796" w14:textId="77777777" w:rsidTr="00D1121B">
        <w:tc>
          <w:tcPr>
            <w:tcW w:w="5386" w:type="dxa"/>
            <w:shd w:val="clear" w:color="auto" w:fill="F2F2F2"/>
            <w:tcPrChange w:id="937" w:author="thor kumbaya" w:date="2013-09-17T11:13:00Z">
              <w:tcPr>
                <w:tcW w:w="5386" w:type="dxa"/>
                <w:shd w:val="clear" w:color="auto" w:fill="F2F2F2"/>
              </w:tcPr>
            </w:tcPrChange>
          </w:tcPr>
          <w:p w14:paraId="0C3334A7" w14:textId="77777777" w:rsidR="00D1121B" w:rsidRPr="00EF5FA7" w:rsidRDefault="00D1121B" w:rsidP="00D1121B">
            <w:pPr>
              <w:pStyle w:val="IEEEStdsTableColumnHead"/>
              <w:rPr>
                <w:rFonts w:ascii="Cambria" w:hAnsi="Cambria"/>
                <w:szCs w:val="22"/>
                <w:highlight w:val="yellow"/>
              </w:rPr>
            </w:pPr>
            <w:r w:rsidRPr="00EF5FA7">
              <w:rPr>
                <w:rFonts w:ascii="Cambria" w:hAnsi="Cambria"/>
                <w:szCs w:val="22"/>
              </w:rPr>
              <w:lastRenderedPageBreak/>
              <w:t>MIH Header Fields (SID=3, Opcode=</w:t>
            </w:r>
            <w:r>
              <w:rPr>
                <w:rFonts w:ascii="Cambria" w:hAnsi="Cambria"/>
                <w:szCs w:val="22"/>
              </w:rPr>
              <w:t>3</w:t>
            </w:r>
            <w:r w:rsidRPr="00EF5FA7">
              <w:rPr>
                <w:rFonts w:ascii="Cambria" w:hAnsi="Cambria"/>
                <w:szCs w:val="22"/>
              </w:rPr>
              <w:t>, AID=7)</w:t>
            </w:r>
          </w:p>
        </w:tc>
      </w:tr>
      <w:tr w:rsidR="00D1121B" w:rsidRPr="00CB4AED" w14:paraId="2F1EB3DF" w14:textId="77777777" w:rsidTr="00D1121B">
        <w:tc>
          <w:tcPr>
            <w:tcW w:w="5386" w:type="dxa"/>
            <w:shd w:val="clear" w:color="auto" w:fill="auto"/>
            <w:tcPrChange w:id="938" w:author="thor kumbaya" w:date="2013-09-17T11:13:00Z">
              <w:tcPr>
                <w:tcW w:w="5386" w:type="dxa"/>
                <w:shd w:val="clear" w:color="auto" w:fill="auto"/>
              </w:tcPr>
            </w:tcPrChange>
          </w:tcPr>
          <w:p w14:paraId="4064F2D2" w14:textId="77777777" w:rsidR="00D1121B" w:rsidRPr="00EF5FA7" w:rsidRDefault="00D1121B" w:rsidP="00D1121B">
            <w:pPr>
              <w:pStyle w:val="IEEEStdsTableData-Center"/>
              <w:rPr>
                <w:rFonts w:ascii="Cambria" w:hAnsi="Cambria"/>
                <w:szCs w:val="22"/>
              </w:rPr>
            </w:pPr>
            <w:r w:rsidRPr="00EF5FA7">
              <w:rPr>
                <w:rFonts w:ascii="Cambria" w:hAnsi="Cambria"/>
                <w:b/>
                <w:szCs w:val="22"/>
              </w:rPr>
              <w:t>Source Identifier</w:t>
            </w:r>
            <w:r w:rsidRPr="00EF5FA7">
              <w:rPr>
                <w:rFonts w:ascii="Cambria" w:hAnsi="Cambria"/>
                <w:szCs w:val="22"/>
              </w:rPr>
              <w:t xml:space="preserve"> = sending MIHF ID</w:t>
            </w:r>
          </w:p>
          <w:p w14:paraId="7BC42725"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(Source MIHF ID TLV)</w:t>
            </w:r>
          </w:p>
        </w:tc>
      </w:tr>
      <w:tr w:rsidR="00D1121B" w:rsidRPr="00CB4AED" w14:paraId="68FBF119" w14:textId="77777777" w:rsidTr="00D1121B">
        <w:tc>
          <w:tcPr>
            <w:tcW w:w="5386" w:type="dxa"/>
            <w:shd w:val="clear" w:color="auto" w:fill="auto"/>
            <w:tcPrChange w:id="939" w:author="thor kumbaya" w:date="2013-09-17T11:13:00Z">
              <w:tcPr>
                <w:tcW w:w="5386" w:type="dxa"/>
                <w:shd w:val="clear" w:color="auto" w:fill="auto"/>
              </w:tcPr>
            </w:tcPrChange>
          </w:tcPr>
          <w:p w14:paraId="47E74E8C" w14:textId="77777777" w:rsidR="00D1121B" w:rsidRPr="00EF5FA7" w:rsidRDefault="00D1121B" w:rsidP="00D1121B">
            <w:pPr>
              <w:pStyle w:val="IEEEStdsTableData-Center"/>
              <w:rPr>
                <w:rFonts w:ascii="Cambria" w:hAnsi="Cambria"/>
                <w:szCs w:val="22"/>
              </w:rPr>
            </w:pPr>
            <w:r w:rsidRPr="00EF5FA7">
              <w:rPr>
                <w:rFonts w:ascii="Cambria" w:hAnsi="Cambria"/>
                <w:b/>
                <w:szCs w:val="22"/>
              </w:rPr>
              <w:t>Destination Identifier</w:t>
            </w:r>
            <w:r w:rsidRPr="00EF5FA7">
              <w:rPr>
                <w:rFonts w:ascii="Cambria" w:hAnsi="Cambria"/>
                <w:szCs w:val="22"/>
              </w:rPr>
              <w:t xml:space="preserve"> = receiving MIHF ID</w:t>
            </w:r>
          </w:p>
          <w:p w14:paraId="0FBD3737"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(Destination MIHF ID TLV)</w:t>
            </w:r>
          </w:p>
        </w:tc>
      </w:tr>
      <w:tr w:rsidR="00D1121B" w:rsidRPr="00CB4AED" w14:paraId="60BEAE75" w14:textId="77777777" w:rsidTr="00D1121B">
        <w:tc>
          <w:tcPr>
            <w:tcW w:w="5386" w:type="dxa"/>
            <w:shd w:val="clear" w:color="auto" w:fill="auto"/>
            <w:tcPrChange w:id="940" w:author="thor kumbaya" w:date="2013-09-17T11:13:00Z">
              <w:tcPr>
                <w:tcW w:w="5386" w:type="dxa"/>
                <w:shd w:val="clear" w:color="auto" w:fill="auto"/>
              </w:tcPr>
            </w:tcPrChange>
          </w:tcPr>
          <w:p w14:paraId="245D4E29" w14:textId="77777777" w:rsidR="00D1121B" w:rsidRPr="00EF5FA7" w:rsidRDefault="00D1121B" w:rsidP="00D1121B">
            <w:pPr>
              <w:pStyle w:val="IEEEStdsTableData-Center"/>
              <w:rPr>
                <w:rFonts w:ascii="Cambria" w:hAnsi="Cambria"/>
                <w:szCs w:val="22"/>
              </w:rPr>
            </w:pPr>
            <w:r w:rsidRPr="00EF5FA7">
              <w:rPr>
                <w:rFonts w:ascii="Cambria" w:hAnsi="Cambria"/>
                <w:szCs w:val="22"/>
              </w:rPr>
              <w:t>LinkType</w:t>
            </w:r>
          </w:p>
          <w:p w14:paraId="2A8C3AF6"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(Link type TLV)</w:t>
            </w:r>
          </w:p>
        </w:tc>
      </w:tr>
      <w:tr w:rsidR="00D1121B" w:rsidRPr="00CB4AED" w14:paraId="005BB940" w14:textId="77777777" w:rsidTr="00D1121B">
        <w:tc>
          <w:tcPr>
            <w:tcW w:w="5386" w:type="dxa"/>
            <w:shd w:val="clear" w:color="auto" w:fill="auto"/>
            <w:tcPrChange w:id="941" w:author="thor kumbaya" w:date="2013-09-17T11:13:00Z">
              <w:tcPr>
                <w:tcW w:w="5386" w:type="dxa"/>
                <w:shd w:val="clear" w:color="auto" w:fill="auto"/>
              </w:tcPr>
            </w:tcPrChange>
          </w:tcPr>
          <w:p w14:paraId="0E379619" w14:textId="77777777" w:rsidR="00D1121B" w:rsidRPr="00EF5FA7" w:rsidRDefault="00D1121B" w:rsidP="00D1121B">
            <w:pPr>
              <w:pStyle w:val="IEEEStdsTableData-Center"/>
              <w:rPr>
                <w:rFonts w:ascii="Cambria" w:hAnsi="Cambria"/>
                <w:szCs w:val="22"/>
              </w:rPr>
            </w:pPr>
            <w:r w:rsidRPr="00EF5FA7">
              <w:rPr>
                <w:rFonts w:ascii="Cambria" w:hAnsi="Cambria"/>
                <w:szCs w:val="22"/>
              </w:rPr>
              <w:t>TargetNetworkInfoList</w:t>
            </w:r>
          </w:p>
          <w:p w14:paraId="0585FD86"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(List of target network info TLV)</w:t>
            </w:r>
          </w:p>
        </w:tc>
      </w:tr>
      <w:tr w:rsidR="00D1121B" w:rsidRPr="00CB4AED" w14:paraId="4288D5AB" w14:textId="77777777" w:rsidTr="00D1121B">
        <w:tc>
          <w:tcPr>
            <w:tcW w:w="5386" w:type="dxa"/>
            <w:shd w:val="clear" w:color="auto" w:fill="auto"/>
            <w:tcPrChange w:id="942" w:author="thor kumbaya" w:date="2013-09-17T11:13:00Z">
              <w:tcPr>
                <w:tcW w:w="5386" w:type="dxa"/>
                <w:shd w:val="clear" w:color="auto" w:fill="auto"/>
              </w:tcPr>
            </w:tcPrChange>
          </w:tcPr>
          <w:p w14:paraId="59DE8F3C" w14:textId="77777777" w:rsidR="00D1121B" w:rsidRPr="00EF5FA7" w:rsidRDefault="00D1121B" w:rsidP="00D1121B">
            <w:pPr>
              <w:pStyle w:val="IEEEStdsTableData-Center"/>
              <w:rPr>
                <w:rFonts w:ascii="Cambria" w:hAnsi="Cambria"/>
                <w:szCs w:val="22"/>
              </w:rPr>
            </w:pPr>
            <w:r w:rsidRPr="00EF5FA7">
              <w:rPr>
                <w:rFonts w:ascii="Cambria" w:hAnsi="Cambria"/>
                <w:szCs w:val="22"/>
              </w:rPr>
              <w:t xml:space="preserve">AssignedResourceSet </w:t>
            </w:r>
            <w:r w:rsidRPr="00EF5FA7">
              <w:rPr>
                <w:rFonts w:ascii="Cambria" w:hAnsi="Cambria"/>
                <w:szCs w:val="22"/>
                <w:u w:val="single"/>
              </w:rPr>
              <w:t>(</w:t>
            </w:r>
            <w:r>
              <w:rPr>
                <w:rFonts w:ascii="Cambria" w:hAnsi="Cambria"/>
                <w:szCs w:val="22"/>
                <w:u w:val="single"/>
              </w:rPr>
              <w:t>Optional</w:t>
            </w:r>
            <w:r w:rsidRPr="00EF5FA7">
              <w:rPr>
                <w:rFonts w:ascii="Cambria" w:hAnsi="Cambria"/>
                <w:szCs w:val="22"/>
                <w:u w:val="single"/>
              </w:rPr>
              <w:t>)</w:t>
            </w:r>
          </w:p>
          <w:p w14:paraId="4A29D979"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(Assigned resource set TLV)</w:t>
            </w:r>
          </w:p>
        </w:tc>
      </w:tr>
      <w:tr w:rsidR="00D1121B" w:rsidRPr="00CB4AED" w14:paraId="047D0CC5" w14:textId="77777777" w:rsidTr="00D1121B">
        <w:tc>
          <w:tcPr>
            <w:tcW w:w="5386" w:type="dxa"/>
            <w:shd w:val="clear" w:color="auto" w:fill="auto"/>
            <w:tcPrChange w:id="943" w:author="thor kumbaya" w:date="2013-09-17T11:13:00Z">
              <w:tcPr>
                <w:tcW w:w="5386" w:type="dxa"/>
                <w:shd w:val="clear" w:color="auto" w:fill="auto"/>
              </w:tcPr>
            </w:tcPrChange>
          </w:tcPr>
          <w:p w14:paraId="1679CB61" w14:textId="77777777" w:rsidR="00D1121B" w:rsidRPr="00EF5FA7" w:rsidRDefault="00D1121B" w:rsidP="00D1121B">
            <w:pPr>
              <w:pStyle w:val="IEEEStdsTableData-Center"/>
              <w:rPr>
                <w:rFonts w:ascii="Cambria" w:hAnsi="Cambria"/>
                <w:szCs w:val="22"/>
              </w:rPr>
            </w:pPr>
            <w:r w:rsidRPr="00EF5FA7">
              <w:rPr>
                <w:rFonts w:ascii="Cambria" w:hAnsi="Cambria"/>
                <w:szCs w:val="22"/>
              </w:rPr>
              <w:t xml:space="preserve">LinkActionExecutionDelay </w:t>
            </w:r>
            <w:r w:rsidRPr="00EF5FA7">
              <w:rPr>
                <w:rFonts w:ascii="Cambria" w:hAnsi="Cambria"/>
                <w:szCs w:val="22"/>
                <w:u w:val="single"/>
              </w:rPr>
              <w:t>(Optional)</w:t>
            </w:r>
          </w:p>
          <w:p w14:paraId="597BFBF0"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(Time interval TLV)</w:t>
            </w:r>
          </w:p>
        </w:tc>
      </w:tr>
      <w:tr w:rsidR="00D1121B" w:rsidRPr="00CB4AED" w14:paraId="1F15F636" w14:textId="77777777" w:rsidTr="00D1121B">
        <w:tc>
          <w:tcPr>
            <w:tcW w:w="5386" w:type="dxa"/>
            <w:shd w:val="clear" w:color="auto" w:fill="auto"/>
            <w:tcPrChange w:id="944" w:author="thor kumbaya" w:date="2013-09-17T11:13:00Z">
              <w:tcPr>
                <w:tcW w:w="5386" w:type="dxa"/>
                <w:shd w:val="clear" w:color="auto" w:fill="auto"/>
              </w:tcPr>
            </w:tcPrChange>
          </w:tcPr>
          <w:p w14:paraId="4C5F883B" w14:textId="77777777" w:rsidR="00D1121B" w:rsidRPr="00EF5FA7" w:rsidRDefault="00D1121B" w:rsidP="00D1121B">
            <w:pPr>
              <w:pStyle w:val="IEEEStdsTableData-Center"/>
              <w:rPr>
                <w:rFonts w:ascii="Cambria" w:hAnsi="Cambria"/>
                <w:szCs w:val="22"/>
              </w:rPr>
            </w:pPr>
            <w:r w:rsidRPr="00EF5FA7">
              <w:rPr>
                <w:rFonts w:ascii="Cambria" w:hAnsi="Cambria"/>
                <w:szCs w:val="22"/>
              </w:rPr>
              <w:t>LinkActionsList (Optional)</w:t>
            </w:r>
          </w:p>
          <w:p w14:paraId="07FA0EC9"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rPr>
              <w:t>(Link actions list TLV)</w:t>
            </w:r>
          </w:p>
        </w:tc>
      </w:tr>
      <w:tr w:rsidR="00D1121B" w:rsidRPr="00CB4AED" w14:paraId="7F78532F" w14:textId="77777777" w:rsidTr="00D1121B">
        <w:tc>
          <w:tcPr>
            <w:tcW w:w="5386" w:type="dxa"/>
            <w:shd w:val="clear" w:color="auto" w:fill="auto"/>
            <w:tcPrChange w:id="945" w:author="thor kumbaya" w:date="2013-09-17T11:13:00Z">
              <w:tcPr>
                <w:tcW w:w="5386" w:type="dxa"/>
                <w:shd w:val="clear" w:color="auto" w:fill="auto"/>
              </w:tcPr>
            </w:tcPrChange>
          </w:tcPr>
          <w:p w14:paraId="28932A25" w14:textId="77777777" w:rsidR="00D1121B" w:rsidRPr="00EF5FA7" w:rsidRDefault="006F7D06" w:rsidP="00D1121B">
            <w:pPr>
              <w:pStyle w:val="IEEEStdsTableData-Center"/>
              <w:rPr>
                <w:rFonts w:ascii="Cambria" w:hAnsi="Cambria"/>
                <w:szCs w:val="22"/>
                <w:u w:val="single"/>
              </w:rPr>
            </w:pPr>
            <w:r>
              <w:rPr>
                <w:rFonts w:ascii="Cambria" w:hAnsi="Cambria"/>
                <w:szCs w:val="22"/>
                <w:u w:val="single"/>
              </w:rPr>
              <w:t>GroupLinkActionsList</w:t>
            </w:r>
            <w:r w:rsidR="00D1121B" w:rsidRPr="00EF5FA7">
              <w:rPr>
                <w:rFonts w:ascii="Cambria" w:hAnsi="Cambria"/>
                <w:szCs w:val="22"/>
                <w:u w:val="single"/>
              </w:rPr>
              <w:t xml:space="preserve"> (</w:t>
            </w:r>
            <w:r w:rsidR="00D1121B">
              <w:rPr>
                <w:rFonts w:ascii="Cambria" w:hAnsi="Cambria"/>
                <w:szCs w:val="22"/>
                <w:u w:val="single"/>
              </w:rPr>
              <w:t>Optional</w:t>
            </w:r>
            <w:r w:rsidR="00D1121B" w:rsidRPr="00EF5FA7">
              <w:rPr>
                <w:rFonts w:ascii="Cambria" w:hAnsi="Cambria"/>
                <w:szCs w:val="22"/>
                <w:u w:val="single"/>
              </w:rPr>
              <w:t>)</w:t>
            </w:r>
          </w:p>
          <w:p w14:paraId="30C48D95" w14:textId="77777777" w:rsidR="00D1121B" w:rsidRPr="00EF5FA7" w:rsidRDefault="00D1121B" w:rsidP="00D1121B">
            <w:pPr>
              <w:pStyle w:val="IEEEStdsTableData-Center"/>
              <w:rPr>
                <w:rFonts w:ascii="Cambria" w:hAnsi="Cambria"/>
                <w:szCs w:val="22"/>
                <w:highlight w:val="yellow"/>
              </w:rPr>
            </w:pPr>
            <w:r w:rsidRPr="00EF5FA7">
              <w:rPr>
                <w:rFonts w:ascii="Cambria" w:hAnsi="Cambria"/>
                <w:szCs w:val="22"/>
                <w:u w:val="single"/>
              </w:rPr>
              <w:t>(Multicast Link action list TLV)</w:t>
            </w:r>
          </w:p>
        </w:tc>
      </w:tr>
    </w:tbl>
    <w:p w14:paraId="461C2BE8" w14:textId="77777777" w:rsidR="00D1121B" w:rsidRPr="002F2201" w:rsidRDefault="00D1121B" w:rsidP="00D1121B">
      <w:pPr>
        <w:pStyle w:val="IEEEStdsParagraph"/>
      </w:pPr>
    </w:p>
    <w:p w14:paraId="41CD4A9C" w14:textId="77777777" w:rsidR="00D1121B" w:rsidRDefault="00D1121B" w:rsidP="00D1121B">
      <w:pPr>
        <w:pStyle w:val="IEEEStdsLevel4Header"/>
      </w:pPr>
      <w:r>
        <w:t xml:space="preserve">MIH_N2N_HO_Commit request </w:t>
      </w:r>
    </w:p>
    <w:p w14:paraId="7BB408A7" w14:textId="77777777" w:rsidR="00D1121B" w:rsidRDefault="00D1121B" w:rsidP="00D1121B">
      <w:pPr>
        <w:pStyle w:val="IEEEStdsLevel4Header"/>
      </w:pPr>
      <w:r>
        <w:t xml:space="preserve">MIH_N2N_HO_Commit response </w:t>
      </w:r>
    </w:p>
    <w:p w14:paraId="44BCE188" w14:textId="77777777" w:rsidR="00D1121B" w:rsidRDefault="00D1121B" w:rsidP="00D1121B">
      <w:pPr>
        <w:pStyle w:val="IEEEStdsLevel4Header"/>
      </w:pPr>
      <w:r>
        <w:t xml:space="preserve">MIH_MN_HO_Complete request </w:t>
      </w:r>
    </w:p>
    <w:p w14:paraId="1D2509C8" w14:textId="77777777" w:rsidR="00D1121B" w:rsidRDefault="00D1121B" w:rsidP="00D1121B">
      <w:pPr>
        <w:pStyle w:val="IEEEStdsLevel4Header"/>
      </w:pPr>
      <w:r>
        <w:t xml:space="preserve">MIH_MN_HO_Complete response </w:t>
      </w:r>
    </w:p>
    <w:p w14:paraId="30F4FC4C" w14:textId="77777777" w:rsidR="00D1121B" w:rsidRDefault="00D1121B" w:rsidP="00D1121B">
      <w:pPr>
        <w:pStyle w:val="IEEEStdsLevel4Header"/>
      </w:pPr>
      <w:r>
        <w:t xml:space="preserve">MIH_N2N_HO_Complete request </w:t>
      </w:r>
    </w:p>
    <w:p w14:paraId="417FC3C1" w14:textId="77777777" w:rsidR="00D1121B" w:rsidRDefault="00D1121B" w:rsidP="00D1121B">
      <w:pPr>
        <w:pStyle w:val="IEEEStdsLevel4Header"/>
      </w:pPr>
      <w:r>
        <w:t>MIH_N2N_HO_Complete response</w:t>
      </w:r>
    </w:p>
    <w:p w14:paraId="5D859C47" w14:textId="77777777" w:rsidR="00D1121B" w:rsidRDefault="00D1121B" w:rsidP="00D1121B">
      <w:pPr>
        <w:pStyle w:val="IEEEStdsLevel4Header"/>
      </w:pPr>
      <w:r>
        <w:t>MIH_Net_HO_Bcast_Commit indication</w:t>
      </w:r>
    </w:p>
    <w:p w14:paraId="69C92F79" w14:textId="77777777" w:rsidR="00D1121B" w:rsidRDefault="00D1121B" w:rsidP="00D1121B">
      <w:pPr>
        <w:pStyle w:val="IEEEStdsLevel3Header"/>
      </w:pPr>
      <w:r>
        <w:t>MIH messages for information service</w:t>
      </w:r>
    </w:p>
    <w:p w14:paraId="662F336F" w14:textId="77777777" w:rsidR="00D1121B" w:rsidRDefault="00D1121B" w:rsidP="00D1121B">
      <w:pPr>
        <w:pStyle w:val="IEEEStdsLevel4Header"/>
      </w:pPr>
      <w:r>
        <w:t xml:space="preserve">MIH_Get_Information request </w:t>
      </w:r>
    </w:p>
    <w:p w14:paraId="3BD51A8B" w14:textId="77777777" w:rsidR="00D1121B" w:rsidRDefault="00D1121B" w:rsidP="00D1121B">
      <w:pPr>
        <w:pStyle w:val="IEEEStdsLevel4Header"/>
      </w:pPr>
      <w:r>
        <w:t>MIH_Get_Information response</w:t>
      </w:r>
    </w:p>
    <w:p w14:paraId="79680B94" w14:textId="77777777" w:rsidR="00D1121B" w:rsidRDefault="00D1121B" w:rsidP="00D1121B">
      <w:pPr>
        <w:pStyle w:val="IEEEStdsLevel4Header"/>
      </w:pPr>
      <w:r>
        <w:t>MIH_Push_Information indication</w:t>
      </w:r>
    </w:p>
    <w:p w14:paraId="279118BD" w14:textId="77777777" w:rsidR="001E1D82" w:rsidRDefault="001E1D82" w:rsidP="001E1D82">
      <w:pPr>
        <w:pStyle w:val="IEEEStdsLevel1Header"/>
      </w:pPr>
      <w:bookmarkStart w:id="946" w:name="_Toc230358988"/>
      <w:r>
        <w:t>MIH protocol protection</w:t>
      </w:r>
      <w:bookmarkEnd w:id="946"/>
    </w:p>
    <w:p w14:paraId="046EDAC3" w14:textId="77777777" w:rsidR="001E1D82" w:rsidRDefault="001E1D82" w:rsidP="001E1D82">
      <w:pPr>
        <w:pStyle w:val="IEEEStdsSingleNote"/>
        <w:outlineLvl w:val="0"/>
        <w:rPr>
          <w:b/>
          <w:i/>
        </w:rPr>
      </w:pPr>
      <w:r w:rsidRPr="00454C6C">
        <w:rPr>
          <w:b/>
          <w:i/>
        </w:rPr>
        <w:t>NOTE—Editor: The following subclauses are not changed, they appear in order to be able to reference them later.</w:t>
      </w:r>
    </w:p>
    <w:p w14:paraId="2BCB24FC" w14:textId="77777777" w:rsidR="001E1D82" w:rsidRPr="005A652F" w:rsidRDefault="001E1D82" w:rsidP="001E1D82">
      <w:pPr>
        <w:pStyle w:val="IEEEStdsLevel2Header"/>
        <w:ind w:left="0"/>
        <w:rPr>
          <w:szCs w:val="24"/>
          <w:lang w:eastAsia="en-US"/>
        </w:rPr>
      </w:pPr>
      <w:bookmarkStart w:id="947" w:name="_Toc230358989"/>
      <w:r>
        <w:rPr>
          <w:lang w:eastAsia="en-US"/>
        </w:rPr>
        <w:lastRenderedPageBreak/>
        <w:t>Protection established through MIH (D)TLS</w:t>
      </w:r>
      <w:bookmarkEnd w:id="947"/>
    </w:p>
    <w:p w14:paraId="2B56AF97" w14:textId="77777777" w:rsidR="001E1D82" w:rsidRDefault="001E1D82" w:rsidP="001E1D82">
      <w:pPr>
        <w:pStyle w:val="IEEEStdsLevel2Header"/>
        <w:ind w:left="0"/>
      </w:pPr>
      <w:bookmarkStart w:id="948" w:name="_Toc230358990"/>
      <w:r>
        <w:t>Key establishment through an MIH service access authentication</w:t>
      </w:r>
      <w:bookmarkEnd w:id="948"/>
    </w:p>
    <w:p w14:paraId="379AF7BE" w14:textId="77777777" w:rsidR="001E1D82" w:rsidRDefault="001E1D82" w:rsidP="001E1D82">
      <w:pPr>
        <w:pStyle w:val="IEEEStdsLevel3Header"/>
      </w:pPr>
      <w:bookmarkStart w:id="949" w:name="_Ref353988331"/>
      <w:r>
        <w:t>MIH service access authentication</w:t>
      </w:r>
    </w:p>
    <w:p w14:paraId="4F1EFD3A" w14:textId="77777777" w:rsidR="001E1D82" w:rsidRPr="00316F10" w:rsidRDefault="001E1D82" w:rsidP="001E1D82">
      <w:pPr>
        <w:pStyle w:val="IEEEStdsLevel3Header"/>
      </w:pPr>
      <w:r>
        <w:t>Key derivation and key hierarchy</w:t>
      </w:r>
      <w:bookmarkEnd w:id="949"/>
    </w:p>
    <w:p w14:paraId="72E585AA" w14:textId="77777777" w:rsidR="001E1D82" w:rsidRDefault="001E1D82" w:rsidP="001E1D82">
      <w:pPr>
        <w:pStyle w:val="IEEEStdsLevel2Header"/>
        <w:ind w:left="0"/>
      </w:pPr>
      <w:bookmarkStart w:id="950" w:name="_Toc230358991"/>
      <w:r>
        <w:t>MIH message protection mechanisms for EAP-generated SAs</w:t>
      </w:r>
      <w:bookmarkEnd w:id="950"/>
    </w:p>
    <w:p w14:paraId="6A45C4AA" w14:textId="77777777" w:rsidR="001E1D82" w:rsidRPr="004E3CBF" w:rsidRDefault="001E1D82" w:rsidP="001E1D82">
      <w:pPr>
        <w:pStyle w:val="IEEEStdsParagraph"/>
        <w:outlineLvl w:val="0"/>
        <w:rPr>
          <w:b/>
          <w:i/>
        </w:rPr>
      </w:pPr>
      <w:r w:rsidRPr="00AF096D">
        <w:rPr>
          <w:b/>
          <w:i/>
        </w:rPr>
        <w:t xml:space="preserve">Insert the following </w:t>
      </w:r>
      <w:r>
        <w:rPr>
          <w:b/>
          <w:i/>
        </w:rPr>
        <w:t>subclause</w:t>
      </w:r>
      <w:r w:rsidRPr="00AF096D">
        <w:rPr>
          <w:b/>
          <w:i/>
        </w:rPr>
        <w:t>:</w:t>
      </w:r>
      <w:bookmarkStart w:id="951" w:name="_Ref353983201"/>
    </w:p>
    <w:p w14:paraId="11969BFB" w14:textId="77777777" w:rsidR="001E1D82" w:rsidRDefault="001E1D82" w:rsidP="001E1D82">
      <w:pPr>
        <w:pStyle w:val="IEEEStdsLevel2Header"/>
        <w:ind w:left="0"/>
      </w:pPr>
      <w:bookmarkStart w:id="952" w:name="_Toc230358992"/>
      <w:r>
        <w:t>Multicast MIH message protection mechanisms</w:t>
      </w:r>
      <w:bookmarkEnd w:id="951"/>
      <w:bookmarkEnd w:id="952"/>
    </w:p>
    <w:p w14:paraId="59EAA713" w14:textId="77777777" w:rsidR="002D632F" w:rsidRDefault="002D632F" w:rsidP="002D632F">
      <w:pPr>
        <w:pStyle w:val="IEEEStdsLevel3Header"/>
      </w:pPr>
      <w:ins w:id="953" w:author="thor kumbaya" w:date="2013-09-17T11:13:00Z">
        <w:r w:rsidRPr="009F10A5">
          <w:t xml:space="preserve">MIH message protection mechanisms </w:t>
        </w:r>
        <w:r>
          <w:t>using</w:t>
        </w:r>
        <w:r w:rsidRPr="009F10A5">
          <w:t xml:space="preserve"> GKB-generated SAs</w:t>
        </w:r>
      </w:ins>
    </w:p>
    <w:p w14:paraId="1A187B44" w14:textId="32AF9951" w:rsidR="006762C5" w:rsidRDefault="006762C5" w:rsidP="006762C5">
      <w:pPr>
        <w:pStyle w:val="IEEEStdsParagraph"/>
      </w:pPr>
      <w:r w:rsidRPr="006762C5">
        <w:t xml:space="preserve">Group Key Block (GKB) is a data field used to distribute </w:t>
      </w:r>
      <w:ins w:id="954" w:author="thor kumbaya" w:date="2013-09-17T11:13:00Z">
        <w:r w:rsidR="00EA3F17">
          <w:t xml:space="preserve">master </w:t>
        </w:r>
      </w:ins>
      <w:r w:rsidRPr="006762C5">
        <w:t>group keys</w:t>
      </w:r>
      <w:r w:rsidR="00BD17AC">
        <w:t xml:space="preserve"> </w:t>
      </w:r>
      <w:ins w:id="955" w:author="thor kumbaya" w:date="2013-09-17T11:13:00Z">
        <w:r w:rsidR="00BD17AC">
          <w:t>(</w:t>
        </w:r>
        <w:r w:rsidR="00BD17AC" w:rsidRPr="001D0956">
          <w:rPr>
            <w:highlight w:val="yellow"/>
          </w:rPr>
          <w:t>MGK</w:t>
        </w:r>
        <w:r w:rsidR="00BD17AC">
          <w:t>s)</w:t>
        </w:r>
        <w:r w:rsidRPr="006762C5">
          <w:t xml:space="preserve"> </w:t>
        </w:r>
      </w:ins>
      <w:r w:rsidRPr="006762C5">
        <w:t xml:space="preserve">to protect </w:t>
      </w:r>
      <w:del w:id="956" w:author="thor kumbaya" w:date="2013-09-17T11:13:00Z">
        <w:r w:rsidRPr="006762C5">
          <w:delText>group manipulation command and group</w:delText>
        </w:r>
      </w:del>
      <w:ins w:id="957" w:author="thor kumbaya" w:date="2013-09-17T11:13:00Z">
        <w:r w:rsidR="00D128B0">
          <w:t>MIH multicast/broadcast</w:t>
        </w:r>
      </w:ins>
      <w:r w:rsidR="00D128B0">
        <w:t xml:space="preserve"> commands</w:t>
      </w:r>
      <w:r w:rsidRPr="006762C5">
        <w:t>.</w:t>
      </w:r>
      <w:ins w:id="958" w:author="thor kumbaya" w:date="2013-09-17T11:13:00Z">
        <w:r w:rsidRPr="006762C5">
          <w:t xml:space="preserve"> </w:t>
        </w:r>
        <w:r w:rsidR="00925166">
          <w:rPr>
            <w:rFonts w:hint="eastAsia"/>
          </w:rPr>
          <w:t xml:space="preserve">A GKB contains </w:t>
        </w:r>
        <w:r w:rsidR="00925166" w:rsidRPr="001D0956">
          <w:rPr>
            <w:rFonts w:hint="eastAsia"/>
            <w:highlight w:val="yellow"/>
          </w:rPr>
          <w:t>GroupkeyVerificationCode</w:t>
        </w:r>
        <w:r w:rsidR="00925166">
          <w:rPr>
            <w:rFonts w:hint="eastAsia"/>
          </w:rPr>
          <w:t>, CompleteSubtree and GroupKeyData (see 7.4.31.3 and 7.4.32.1).</w:t>
        </w:r>
      </w:ins>
      <w:r w:rsidR="00925166">
        <w:rPr>
          <w:rFonts w:hint="eastAsia"/>
        </w:rPr>
        <w:t xml:space="preserve"> </w:t>
      </w:r>
      <w:r w:rsidRPr="006762C5">
        <w:t xml:space="preserve">A group manipulation command accompanies a target MIHF Group ID and a GKB. An MN follows the procedure described in 9.4.2.2.2 to determine whether it should try to recover the key from the GKB. If an MN succeeds in recovering </w:t>
      </w:r>
      <w:del w:id="959" w:author="thor kumbaya" w:date="2013-09-17T11:13:00Z">
        <w:r w:rsidRPr="006762C5">
          <w:delText>a group key</w:delText>
        </w:r>
      </w:del>
      <w:ins w:id="960" w:author="thor kumbaya" w:date="2013-09-17T11:13:00Z">
        <w:r w:rsidRPr="006762C5">
          <w:t>a</w:t>
        </w:r>
        <w:r w:rsidR="007C0D29">
          <w:t>n</w:t>
        </w:r>
        <w:r w:rsidRPr="006762C5">
          <w:t xml:space="preserve"> </w:t>
        </w:r>
        <w:r w:rsidR="007C0D29">
          <w:t>MG</w:t>
        </w:r>
        <w:r w:rsidR="002767FC">
          <w:t>K</w:t>
        </w:r>
      </w:ins>
      <w:r w:rsidRPr="006762C5">
        <w:t xml:space="preserve">, the MN will keep the pair of the target MIHF Group ID and the </w:t>
      </w:r>
      <w:del w:id="961" w:author="thor kumbaya" w:date="2013-09-17T11:13:00Z">
        <w:r w:rsidRPr="006762C5">
          <w:delText>group key</w:delText>
        </w:r>
      </w:del>
      <w:ins w:id="962" w:author="thor kumbaya" w:date="2013-09-17T11:13:00Z">
        <w:r w:rsidR="00A3078A">
          <w:t>MGK</w:t>
        </w:r>
      </w:ins>
      <w:r w:rsidRPr="006762C5">
        <w:t xml:space="preserve">, which means that the MN belongs to the group designated by the target MIHF Group ID. Otherwise, if an MN fails to derive </w:t>
      </w:r>
      <w:del w:id="963" w:author="thor kumbaya" w:date="2013-09-17T11:13:00Z">
        <w:r w:rsidRPr="006762C5">
          <w:delText>a group key</w:delText>
        </w:r>
      </w:del>
      <w:ins w:id="964" w:author="thor kumbaya" w:date="2013-09-17T11:13:00Z">
        <w:r w:rsidRPr="006762C5">
          <w:t>a</w:t>
        </w:r>
        <w:r w:rsidR="009B6571">
          <w:t>n MGK</w:t>
        </w:r>
      </w:ins>
      <w:r w:rsidRPr="006762C5">
        <w:t xml:space="preserve"> from the GKB, it means that the MN does not belong to the group designated by the target MIHF Group ID. </w:t>
      </w:r>
      <w:r w:rsidR="009F29AC">
        <w:t>Then,</w:t>
      </w:r>
      <w:r w:rsidRPr="006762C5">
        <w:t xml:space="preserve"> </w:t>
      </w:r>
      <w:r w:rsidR="009F29AC">
        <w:t>the</w:t>
      </w:r>
      <w:r w:rsidRPr="006762C5">
        <w:t xml:space="preserve"> MN leaves the group</w:t>
      </w:r>
      <w:r w:rsidR="009F29AC">
        <w:t xml:space="preserve"> discarding</w:t>
      </w:r>
      <w:r w:rsidRPr="006762C5">
        <w:t xml:space="preserve"> the </w:t>
      </w:r>
      <w:r w:rsidR="00005D64">
        <w:t xml:space="preserve">stored </w:t>
      </w:r>
      <w:r w:rsidRPr="006762C5">
        <w:t xml:space="preserve">pair of MIHF Group ID and </w:t>
      </w:r>
      <w:del w:id="965" w:author="thor kumbaya" w:date="2013-09-17T11:13:00Z">
        <w:r w:rsidR="000B40D2">
          <w:delText>group key</w:delText>
        </w:r>
      </w:del>
      <w:ins w:id="966" w:author="thor kumbaya" w:date="2013-09-17T11:13:00Z">
        <w:r w:rsidR="006C13F6">
          <w:t>MGK</w:t>
        </w:r>
      </w:ins>
      <w:r w:rsidR="00C82693">
        <w:t>.</w:t>
      </w:r>
    </w:p>
    <w:p w14:paraId="383DA0BE" w14:textId="15998049" w:rsidR="007B7824" w:rsidRDefault="007B7824" w:rsidP="007B7824">
      <w:pPr>
        <w:pStyle w:val="IEEEStdsParagraph"/>
      </w:pPr>
      <w:r>
        <w:t xml:space="preserve">A series of group commands may follow a group manipulation command which defines a target group of MNs. A group command is issued, for instance, to instruct the group that the members should handover to a PoA or that they should update their configuration parameters. A payload of a group command can be protected (encrypted) using an SA derived from the </w:t>
      </w:r>
      <w:del w:id="967" w:author="thor kumbaya" w:date="2013-09-17T11:13:00Z">
        <w:r>
          <w:delText>group key</w:delText>
        </w:r>
      </w:del>
      <w:ins w:id="968" w:author="thor kumbaya" w:date="2013-09-17T11:13:00Z">
        <w:r w:rsidR="00824264">
          <w:t>MGK</w:t>
        </w:r>
      </w:ins>
      <w:r>
        <w:t>. The following two steps describe how group manipulation and command delivery are performed:</w:t>
      </w:r>
    </w:p>
    <w:p w14:paraId="2F4C65FA" w14:textId="77777777" w:rsidR="007B7824" w:rsidRDefault="007B7824" w:rsidP="008C225E">
      <w:pPr>
        <w:pStyle w:val="IEEEStdsParagraph"/>
      </w:pPr>
      <w:r>
        <w:t>Step 1: A Command center, which is an MIH PoS, issues a group manipulation command to instruct MNs to join or leave a group. A group manipulation command may also be used to update a group key stored at a target MN. Group manipulation commands m</w:t>
      </w:r>
      <w:r w:rsidR="000304EC">
        <w:t xml:space="preserve">ay be delivered to MNs through </w:t>
      </w:r>
      <w:r>
        <w:t>existing multicast channels.  A multicast channel is associated with a group: If an MN joins a group then it starts listening to the multicast channel associated with the group. The address used by this multicast channel can be provided by the group manipulation command itself.</w:t>
      </w:r>
    </w:p>
    <w:p w14:paraId="20F0F034" w14:textId="77777777" w:rsidR="007B7824" w:rsidRDefault="007B7824" w:rsidP="008C225E">
      <w:pPr>
        <w:pStyle w:val="IEEEStdsParagraph"/>
      </w:pPr>
      <w:r>
        <w:t>Step 2: A Command center issues to a group of MNs a group command (not a group manipulation command) to instruct the MNs in the group to take an action. The target group is designated by the MIHF Group ID field in the group command. A group command is delivered through the multicast channel associated with the MIHF Group ID. A group command may alternatively take two types of payload: Encrypted and non-encrypted. If a payload is encrypted, it is encrypted with a key derived from the current group key.</w:t>
      </w:r>
    </w:p>
    <w:p w14:paraId="563BC033" w14:textId="3F1D5281" w:rsidR="002E42B1" w:rsidRDefault="007B7824" w:rsidP="007B7824">
      <w:pPr>
        <w:pStyle w:val="IEEEStdsParagraph"/>
      </w:pPr>
      <w:r>
        <w:t>Each MN has a Device Key, which is a sequence of AES keys. The number of keys in a Device Key is 8, 16, 24 or 32, which is a system-wide constant. All MNs which are managed by a Group Manager have the same number of device keys. The format of Device Key may vary depending on its implementation and is out of the scope of this specification. For convenience, an example format of a Device Key is described in clause 9.4.2.2</w:t>
      </w:r>
      <w:ins w:id="969" w:author="thor kumbaya" w:date="2013-09-17T11:13:00Z">
        <w:r w:rsidR="008927CF">
          <w:t xml:space="preserve"> and Annex U</w:t>
        </w:r>
      </w:ins>
      <w:r>
        <w:t xml:space="preserve">. When confidentiality is not required for group manipulation, a GKB without </w:t>
      </w:r>
      <w:del w:id="970" w:author="thor kumbaya" w:date="2013-09-17T11:13:00Z">
        <w:r>
          <w:delText>encrypted key data</w:delText>
        </w:r>
      </w:del>
      <w:ins w:id="971" w:author="thor kumbaya" w:date="2013-09-17T11:13:00Z">
        <w:r w:rsidR="00896E17">
          <w:t>GroupKeyData</w:t>
        </w:r>
      </w:ins>
      <w:r>
        <w:t xml:space="preserve"> should be used. Note that each MN need not have a Device Key if the GKBs always have no </w:t>
      </w:r>
      <w:del w:id="972" w:author="thor kumbaya" w:date="2013-09-17T11:13:00Z">
        <w:r>
          <w:delText>encrypted key data</w:delText>
        </w:r>
      </w:del>
      <w:ins w:id="973" w:author="thor kumbaya" w:date="2013-09-17T11:13:00Z">
        <w:r w:rsidR="00605AA2">
          <w:t>GroupKeyData</w:t>
        </w:r>
      </w:ins>
      <w:r>
        <w:t>.</w:t>
      </w:r>
    </w:p>
    <w:p w14:paraId="4D493F0A" w14:textId="55989195" w:rsidR="002F3230" w:rsidRDefault="00C82C5E" w:rsidP="002F3230">
      <w:pPr>
        <w:pStyle w:val="IEEEStdsParagraph"/>
      </w:pPr>
      <w:r w:rsidRPr="00C82C5E">
        <w:lastRenderedPageBreak/>
        <w:t xml:space="preserve">A Command center has a module called GKB Generator. A GKB Generator receives combinations of a Device Key, a Leaf Number and </w:t>
      </w:r>
      <w:del w:id="974" w:author="thor kumbaya" w:date="2013-09-17T11:13:00Z">
        <w:r w:rsidRPr="00C82C5E">
          <w:delText xml:space="preserve">a </w:delText>
        </w:r>
        <w:r w:rsidR="00113067">
          <w:delText xml:space="preserve">master </w:delText>
        </w:r>
        <w:r w:rsidRPr="00C82C5E">
          <w:delText>group key</w:delText>
        </w:r>
      </w:del>
      <w:ins w:id="975" w:author="thor kumbaya" w:date="2013-09-17T11:13:00Z">
        <w:r w:rsidRPr="00C82C5E">
          <w:t>a</w:t>
        </w:r>
        <w:r w:rsidR="003C71C3">
          <w:t>n MGK</w:t>
        </w:r>
      </w:ins>
      <w:r w:rsidRPr="00C82C5E">
        <w:t xml:space="preserve">, where the </w:t>
      </w:r>
      <w:r w:rsidR="00C32B3B">
        <w:t>Device Keys</w:t>
      </w:r>
      <w:r w:rsidRPr="00C82C5E">
        <w:t xml:space="preserve"> cover </w:t>
      </w:r>
      <w:r w:rsidR="00871300">
        <w:t xml:space="preserve">all </w:t>
      </w:r>
      <w:r w:rsidRPr="00C82C5E">
        <w:t xml:space="preserve">the MNs that constitute a group. A Leaf Number is uniquely associated with a Device </w:t>
      </w:r>
      <w:r w:rsidR="003A3F05">
        <w:t>Key</w:t>
      </w:r>
      <w:r w:rsidR="00290C49">
        <w:t>. D</w:t>
      </w:r>
      <w:r w:rsidR="003A3F05">
        <w:t xml:space="preserve">efinition of </w:t>
      </w:r>
      <w:r w:rsidR="00290C49">
        <w:t>Leaf Number</w:t>
      </w:r>
      <w:r w:rsidR="003A3F05">
        <w:t xml:space="preserve"> is </w:t>
      </w:r>
      <w:del w:id="976" w:author="thor kumbaya" w:date="2013-09-17T11:13:00Z">
        <w:r w:rsidR="003A3F05">
          <w:delText>shown</w:delText>
        </w:r>
      </w:del>
      <w:ins w:id="977" w:author="thor kumbaya" w:date="2013-09-17T11:13:00Z">
        <w:r w:rsidR="00D9048C">
          <w:t>given</w:t>
        </w:r>
      </w:ins>
      <w:r w:rsidRPr="00C82C5E">
        <w:t xml:space="preserve"> in Section</w:t>
      </w:r>
      <w:r w:rsidR="003F13FE">
        <w:t xml:space="preserve"> </w:t>
      </w:r>
      <w:del w:id="978" w:author="thor kumbaya" w:date="2013-09-17T11:13:00Z">
        <w:r w:rsidRPr="00C82C5E">
          <w:delText>???.</w:delText>
        </w:r>
      </w:del>
      <w:ins w:id="979" w:author="thor kumbaya" w:date="2013-09-17T11:13:00Z">
        <w:r w:rsidR="00863645">
          <w:fldChar w:fldCharType="begin"/>
        </w:r>
        <w:r w:rsidR="00863645">
          <w:instrText xml:space="preserve"> REF _Ref356457820 \n \h </w:instrText>
        </w:r>
      </w:ins>
      <w:ins w:id="980" w:author="thor kumbaya" w:date="2013-09-17T11:13:00Z">
        <w:r w:rsidR="00863645">
          <w:fldChar w:fldCharType="separate"/>
        </w:r>
        <w:r w:rsidR="00863645">
          <w:t>9.4.3</w:t>
        </w:r>
        <w:r w:rsidR="00863645">
          <w:fldChar w:fldCharType="end"/>
        </w:r>
        <w:r w:rsidRPr="00C82C5E">
          <w:t>.</w:t>
        </w:r>
      </w:ins>
      <w:r w:rsidRPr="00C82C5E">
        <w:t xml:space="preserve"> The </w:t>
      </w:r>
      <w:ins w:id="981" w:author="thor kumbaya" w:date="2013-09-17T11:13:00Z">
        <w:r w:rsidR="00914532">
          <w:t>MGK</w:t>
        </w:r>
        <w:r w:rsidRPr="00C82C5E">
          <w:t xml:space="preserve"> is </w:t>
        </w:r>
        <w:r w:rsidR="005C5A39">
          <w:t xml:space="preserve">the </w:t>
        </w:r>
      </w:ins>
      <w:r w:rsidR="005C5A39">
        <w:t>group key</w:t>
      </w:r>
      <w:del w:id="982" w:author="thor kumbaya" w:date="2013-09-17T11:13:00Z">
        <w:r w:rsidRPr="00C82C5E">
          <w:delText xml:space="preserve"> is</w:delText>
        </w:r>
      </w:del>
      <w:r w:rsidR="005C5A39">
        <w:t xml:space="preserve"> </w:t>
      </w:r>
      <w:r w:rsidRPr="00C82C5E">
        <w:t xml:space="preserve">for the concerned group. On receiving a set of such combinations, a GKB Generator outputs a GKB, or several GKBs. An example of </w:t>
      </w:r>
      <w:del w:id="983" w:author="thor kumbaya" w:date="2013-09-17T11:13:00Z">
        <w:r w:rsidRPr="00C82C5E">
          <w:delText>creation</w:delText>
        </w:r>
      </w:del>
      <w:ins w:id="984" w:author="thor kumbaya" w:date="2013-09-17T11:13:00Z">
        <w:r w:rsidR="00A130D2">
          <w:t>generation</w:t>
        </w:r>
      </w:ins>
      <w:r w:rsidRPr="00C82C5E">
        <w:t xml:space="preserve"> of GK</w:t>
      </w:r>
      <w:r w:rsidR="00891805">
        <w:t xml:space="preserve">Bs is described in </w:t>
      </w:r>
      <w:del w:id="985" w:author="thor kumbaya" w:date="2013-09-17T11:13:00Z">
        <w:r w:rsidR="00891805">
          <w:delText>section</w:delText>
        </w:r>
      </w:del>
      <w:ins w:id="986" w:author="thor kumbaya" w:date="2013-09-17T11:13:00Z">
        <w:r w:rsidR="00F305E2">
          <w:t>S</w:t>
        </w:r>
        <w:r w:rsidR="00891805">
          <w:t>ection</w:t>
        </w:r>
      </w:ins>
      <w:r w:rsidR="00891805">
        <w:t xml:space="preserve"> ???.</w:t>
      </w:r>
    </w:p>
    <w:p w14:paraId="5915D7AB" w14:textId="77777777" w:rsidR="007B7824" w:rsidRPr="006762C5" w:rsidRDefault="00C82C5E" w:rsidP="007B7824">
      <w:pPr>
        <w:pStyle w:val="IEEEStdsParagraph"/>
        <w:rPr>
          <w:del w:id="987" w:author="thor kumbaya" w:date="2013-09-17T11:13:00Z"/>
        </w:rPr>
      </w:pPr>
      <w:bookmarkStart w:id="988" w:name="_Ref353985692"/>
      <w:del w:id="989" w:author="thor kumbaya" w:date="2013-09-17T11:13:00Z">
        <w:r w:rsidRPr="00C82C5E">
          <w:delText>There are four modules involved in group manipulation: The MIH User of the Command center, the MIHF of the Command center, the MIH User of the MN and the MIHF of the MN.</w:delText>
        </w:r>
      </w:del>
    </w:p>
    <w:p w14:paraId="0E044CA9" w14:textId="77777777" w:rsidR="006F3E9F" w:rsidRDefault="006F3E9F" w:rsidP="006F3E9F">
      <w:pPr>
        <w:pStyle w:val="IEEEStdsLevel3Header"/>
      </w:pPr>
      <w:ins w:id="990" w:author="thor kumbaya" w:date="2013-09-17T11:13:00Z">
        <w:r>
          <w:t>Secure group manipulation with group key distribution</w:t>
        </w:r>
      </w:ins>
      <w:bookmarkEnd w:id="988"/>
    </w:p>
    <w:p w14:paraId="55FDA3B2" w14:textId="77777777" w:rsidR="00536206" w:rsidRDefault="00536206">
      <w:pPr>
        <w:pStyle w:val="IEEEStdsParagraph"/>
        <w:pPrChange w:id="991" w:author="thor kumbaya" w:date="2013-09-17T11:13:00Z">
          <w:pPr>
            <w:pStyle w:val="IEEEStdsImage"/>
            <w:jc w:val="both"/>
          </w:pPr>
        </w:pPrChange>
      </w:pPr>
      <w:ins w:id="992" w:author="thor kumbaya" w:date="2013-09-17T11:13:00Z">
        <w:r>
          <w:fldChar w:fldCharType="begin"/>
        </w:r>
        <w:r>
          <w:instrText xml:space="preserve"> REF _Ref353985744 \r \h  \* MERGEFORMAT </w:instrText>
        </w:r>
      </w:ins>
      <w:ins w:id="993" w:author="thor kumbaya" w:date="2013-09-17T11:13:00Z">
        <w:r>
          <w:fldChar w:fldCharType="separate"/>
        </w:r>
        <w:r>
          <w:t>Figure 45</w:t>
        </w:r>
        <w:r>
          <w:fldChar w:fldCharType="end"/>
        </w:r>
        <w:r>
          <w:t xml:space="preserve"> illustrates group manipulation command distribution initiated by a Command center via a multicast channel. The MIH User of the Command center generates an MIH_Net_Group_Manipulate.request, described in </w:t>
        </w:r>
        <w:r>
          <w:fldChar w:fldCharType="begin"/>
        </w:r>
        <w:r>
          <w:instrText xml:space="preserve"> REF _Ref353982636 \r \h  \* MERGEFORMAT </w:instrText>
        </w:r>
      </w:ins>
      <w:ins w:id="994" w:author="thor kumbaya" w:date="2013-09-17T11:13:00Z">
        <w:r>
          <w:fldChar w:fldCharType="separate"/>
        </w:r>
        <w:r>
          <w:t>7.4.32</w:t>
        </w:r>
        <w:r>
          <w:fldChar w:fldCharType="end"/>
        </w:r>
        <w:r>
          <w:t xml:space="preserve">, and then it passes the request to the MIHF of the Command center. Upon receiving the request, the MIHF generates MIH_Net_Group_Manipulate indication </w:t>
        </w:r>
        <w:r w:rsidRPr="00DA2AC3">
          <w:rPr>
            <w:u w:val="single"/>
          </w:rPr>
          <w:t>(</w:t>
        </w:r>
        <w:r w:rsidRPr="00DF347D">
          <w:t>Note that the decision on sending an indication message or a request message depends on the ResponseFlag parameter of the MIH_Net_Group_Manipulate.request primitive),</w:t>
        </w:r>
        <w:r>
          <w:t xml:space="preserve"> described in </w:t>
        </w:r>
        <w:r>
          <w:fldChar w:fldCharType="begin"/>
        </w:r>
        <w:r>
          <w:instrText xml:space="preserve"> REF _Ref353985836 \r \h  \* MERGEFORMAT </w:instrText>
        </w:r>
      </w:ins>
      <w:ins w:id="995" w:author="thor kumbaya" w:date="2013-09-17T11:13:00Z">
        <w:r>
          <w:fldChar w:fldCharType="separate"/>
        </w:r>
        <w:r>
          <w:t>0</w:t>
        </w:r>
        <w:r>
          <w:fldChar w:fldCharType="end"/>
        </w:r>
        <w:r>
          <w:t>, and sends it to the MNs via multicast mechanisms. When an MN receives the MIH_Net_Group_Manipulate indication message, the MIHF of the MN processes the message. After processing the message, the MIHF sends MIH_Group_Manipulate.indication to the MIH User of the MN.</w:t>
        </w:r>
      </w:ins>
    </w:p>
    <w:p w14:paraId="7E7DB542" w14:textId="554F08B7" w:rsidR="00536206" w:rsidRPr="00AF6A0D" w:rsidRDefault="00617E11">
      <w:pPr>
        <w:pStyle w:val="IEEEStdsImage"/>
        <w:pPrChange w:id="996" w:author="thor kumbaya" w:date="2013-09-17T23:13:00Z">
          <w:pPr>
            <w:pStyle w:val="IEEEStdsImage"/>
            <w:jc w:val="both"/>
          </w:pPr>
        </w:pPrChange>
      </w:pPr>
      <w:ins w:id="997" w:author="thor kumbaya" w:date="2013-09-17T23:13:00Z">
        <w:r w:rsidRPr="00186CDC">
          <w:rPr>
            <w:highlight w:val="yellow"/>
            <w:rPrChange w:id="998" w:author="thor kumbaya" w:date="2013-09-17T23:15:00Z">
              <w:rPr>
                <w:highlight w:val="yellow"/>
              </w:rPr>
            </w:rPrChange>
          </w:rPr>
          <w:object w:dxaOrig="7190" w:dyaOrig="5398" w14:anchorId="607D215D">
            <v:shape id="_x0000_i1034" type="#_x0000_t75" style="width:405.6pt;height:240.6pt" o:ole="">
              <v:imagedata r:id="rId28" o:title="" croptop="3441f" cropbottom="10324f"/>
            </v:shape>
            <o:OLEObject Type="Embed" ProgID="PowerPoint.Show.12" ShapeID="_x0000_i1034" DrawAspect="Content" ObjectID="_1441011515" r:id="rId29"/>
          </w:object>
        </w:r>
      </w:ins>
    </w:p>
    <w:p w14:paraId="379F9DC3" w14:textId="77777777" w:rsidR="00536206" w:rsidRDefault="00536206" w:rsidP="00536206">
      <w:pPr>
        <w:pStyle w:val="IEEEStdsRegularFigureCaption"/>
        <w:numPr>
          <w:ilvl w:val="0"/>
          <w:numId w:val="14"/>
        </w:numPr>
      </w:pPr>
      <w:bookmarkStart w:id="999" w:name="_Ref353985744"/>
      <w:ins w:id="1000" w:author="thor kumbaya" w:date="2013-09-17T11:13:00Z">
        <w:r>
          <w:t>—Example of group manipulation distribution using multicast mechanisms</w:t>
        </w:r>
      </w:ins>
      <w:bookmarkEnd w:id="999"/>
    </w:p>
    <w:p w14:paraId="01741431" w14:textId="77777777" w:rsidR="00933358" w:rsidRDefault="00F92259">
      <w:pPr>
        <w:pStyle w:val="IEEEStdsLevel4Header"/>
        <w:pPrChange w:id="1001" w:author="thor kumbaya" w:date="2013-09-17T11:13:00Z">
          <w:pPr>
            <w:pStyle w:val="IEEEStdsLevel3Header"/>
          </w:pPr>
        </w:pPrChange>
      </w:pPr>
      <w:bookmarkStart w:id="1002" w:name="_Ref227929611"/>
      <w:r>
        <w:rPr>
          <w:rFonts w:hint="eastAsia"/>
        </w:rPr>
        <w:t xml:space="preserve">MIH User of </w:t>
      </w:r>
      <w:r w:rsidR="00D168C8">
        <w:t xml:space="preserve">a </w:t>
      </w:r>
      <w:r w:rsidR="00D168C8">
        <w:rPr>
          <w:rFonts w:hint="eastAsia"/>
        </w:rPr>
        <w:t>Command Center</w:t>
      </w:r>
    </w:p>
    <w:p w14:paraId="5D3740D0" w14:textId="77777777" w:rsidR="00EE46E5" w:rsidRPr="009F10A5" w:rsidRDefault="002C03FA" w:rsidP="00EE46E5">
      <w:pPr>
        <w:pStyle w:val="IEEEStdsParagraph"/>
      </w:pPr>
      <w:r>
        <w:t xml:space="preserve">Note that this section is informative. </w:t>
      </w:r>
      <w:r w:rsidR="003B13DD">
        <w:t>Required</w:t>
      </w:r>
      <w:r w:rsidR="00EE46E5" w:rsidRPr="009F10A5">
        <w:t xml:space="preserve"> components </w:t>
      </w:r>
      <w:r w:rsidR="00FB670D">
        <w:t xml:space="preserve">in an MIH User of a Command Center </w:t>
      </w:r>
      <w:r w:rsidR="00EE46E5" w:rsidRPr="009F10A5">
        <w:t>relevant to group manipulation and group commands are listed as follows:</w:t>
      </w:r>
    </w:p>
    <w:p w14:paraId="2BBE616D" w14:textId="77777777" w:rsidR="00EE46E5" w:rsidRPr="009F10A5" w:rsidRDefault="00EE46E5" w:rsidP="00EE46E5">
      <w:pPr>
        <w:pStyle w:val="IEEEStdsUnorderedList"/>
      </w:pPr>
      <w:r w:rsidRPr="009F10A5">
        <w:t>A GKB Generator</w:t>
      </w:r>
      <w:r>
        <w:t>.</w:t>
      </w:r>
    </w:p>
    <w:p w14:paraId="41AC6D30" w14:textId="77777777" w:rsidR="00EE46E5" w:rsidRDefault="00EE46E5" w:rsidP="00EE46E5">
      <w:pPr>
        <w:pStyle w:val="IEEEStdsUnorderedList"/>
      </w:pPr>
      <w:r>
        <w:t>All the MIHF IDs and a</w:t>
      </w:r>
      <w:r w:rsidRPr="009F10A5">
        <w:t>ll the Device Ke</w:t>
      </w:r>
      <w:r>
        <w:t>ys</w:t>
      </w:r>
      <w:r w:rsidRPr="009F10A5" w:rsidDel="00B7390B">
        <w:t xml:space="preserve"> </w:t>
      </w:r>
      <w:r>
        <w:t xml:space="preserve">each of which is uniquely associated with one of the MIHF IDs. </w:t>
      </w:r>
      <w:r w:rsidR="00C8199F">
        <w:t>Each</w:t>
      </w:r>
      <w:r w:rsidR="00D4353D">
        <w:t xml:space="preserve"> Device Key accompanies </w:t>
      </w:r>
      <w:r w:rsidR="00DD2707">
        <w:t>a Leaf Number.</w:t>
      </w:r>
    </w:p>
    <w:p w14:paraId="0EE59512" w14:textId="5C25E3AB" w:rsidR="00C25729" w:rsidRDefault="00C25729" w:rsidP="009661D7">
      <w:pPr>
        <w:pStyle w:val="IEEEStdsUnorderedList"/>
      </w:pPr>
      <w:r>
        <w:t>A Group Management Database wh</w:t>
      </w:r>
      <w:r w:rsidR="000D5D33">
        <w:t xml:space="preserve">ich stores a groups table, </w:t>
      </w:r>
      <w:r>
        <w:t>a members table</w:t>
      </w:r>
      <w:r w:rsidR="000D5D33">
        <w:t xml:space="preserve"> and a memberships table</w:t>
      </w:r>
      <w:r>
        <w:t>.</w:t>
      </w:r>
      <w:r w:rsidR="009D08C2">
        <w:t xml:space="preserve"> The groups table stores the existing </w:t>
      </w:r>
      <w:r w:rsidR="001247D0">
        <w:t>groups</w:t>
      </w:r>
      <w:del w:id="1003" w:author="thor kumbaya" w:date="2013-09-17T11:13:00Z">
        <w:r w:rsidR="00FD0529">
          <w:delText>:</w:delText>
        </w:r>
      </w:del>
      <w:ins w:id="1004" w:author="thor kumbaya" w:date="2013-09-17T11:13:00Z">
        <w:r w:rsidR="00501D33">
          <w:t>.</w:t>
        </w:r>
      </w:ins>
      <w:r w:rsidR="00FD0529">
        <w:t xml:space="preserve"> </w:t>
      </w:r>
      <w:r w:rsidR="003B761D">
        <w:t xml:space="preserve">It </w:t>
      </w:r>
      <w:r w:rsidR="00A267DC">
        <w:t xml:space="preserve">at least </w:t>
      </w:r>
      <w:r w:rsidR="003B761D">
        <w:t xml:space="preserve">has the </w:t>
      </w:r>
      <w:r w:rsidR="00717F79">
        <w:t xml:space="preserve">following </w:t>
      </w:r>
      <w:del w:id="1005" w:author="thor kumbaya" w:date="2013-09-17T11:13:00Z">
        <w:r w:rsidR="00A267DC">
          <w:delText>t</w:delText>
        </w:r>
        <w:r w:rsidR="001F31C3">
          <w:delText>hree</w:delText>
        </w:r>
      </w:del>
      <w:ins w:id="1006" w:author="thor kumbaya" w:date="2013-09-17T11:13:00Z">
        <w:r w:rsidR="00ED04C8">
          <w:t>two</w:t>
        </w:r>
      </w:ins>
      <w:r w:rsidR="00A267DC">
        <w:t xml:space="preserve"> </w:t>
      </w:r>
      <w:r w:rsidR="003B761D">
        <w:t>columns</w:t>
      </w:r>
      <w:r w:rsidR="00231648">
        <w:t>:</w:t>
      </w:r>
      <w:r w:rsidR="003B761D">
        <w:t xml:space="preserve"> </w:t>
      </w:r>
      <w:r w:rsidR="00EB4B88">
        <w:t>mihf_</w:t>
      </w:r>
      <w:r w:rsidR="0001058B">
        <w:t>g</w:t>
      </w:r>
      <w:r w:rsidR="00C31DCB">
        <w:t>roup</w:t>
      </w:r>
      <w:r w:rsidR="00997CB1">
        <w:t>_</w:t>
      </w:r>
      <w:r w:rsidR="0001058B">
        <w:t>id</w:t>
      </w:r>
      <w:del w:id="1007" w:author="thor kumbaya" w:date="2013-09-17T11:13:00Z">
        <w:r w:rsidR="002D3250">
          <w:delText xml:space="preserve">, </w:delText>
        </w:r>
        <w:r w:rsidR="00F30E2E">
          <w:delText>g</w:delText>
        </w:r>
        <w:r w:rsidR="002F3E49">
          <w:delText>roup</w:delText>
        </w:r>
        <w:r w:rsidR="00F30E2E">
          <w:delText>_k</w:delText>
        </w:r>
        <w:r w:rsidR="002F3E49">
          <w:delText>ey</w:delText>
        </w:r>
      </w:del>
      <w:r w:rsidR="00A90613">
        <w:t xml:space="preserve"> and</w:t>
      </w:r>
      <w:r w:rsidR="002D3250">
        <w:t xml:space="preserve"> </w:t>
      </w:r>
      <w:del w:id="1008" w:author="thor kumbaya" w:date="2013-09-17T11:13:00Z">
        <w:r w:rsidR="00946660">
          <w:delText>sa</w:delText>
        </w:r>
        <w:r w:rsidR="008C327A">
          <w:delText>_</w:delText>
        </w:r>
        <w:r w:rsidR="00946660">
          <w:delText>id</w:delText>
        </w:r>
      </w:del>
      <w:ins w:id="1009" w:author="thor kumbaya" w:date="2013-09-17T11:13:00Z">
        <w:r w:rsidR="005262D8">
          <w:t>mgk</w:t>
        </w:r>
      </w:ins>
      <w:r w:rsidR="002F3E49">
        <w:t>.</w:t>
      </w:r>
      <w:r w:rsidR="007A2E45">
        <w:t xml:space="preserve"> </w:t>
      </w:r>
      <w:r w:rsidR="00B648DC">
        <w:t xml:space="preserve">A row of the table tells that </w:t>
      </w:r>
      <w:r w:rsidR="00E500E3">
        <w:t xml:space="preserve">a group designated by the </w:t>
      </w:r>
      <w:r w:rsidR="00B6405F">
        <w:t>mihf_</w:t>
      </w:r>
      <w:r w:rsidR="009607E3">
        <w:t>g</w:t>
      </w:r>
      <w:r w:rsidR="00E500E3">
        <w:t>roup</w:t>
      </w:r>
      <w:r w:rsidR="009607E3">
        <w:t>_id</w:t>
      </w:r>
      <w:r w:rsidR="00EC20A3">
        <w:t xml:space="preserve"> exists and has the </w:t>
      </w:r>
      <w:del w:id="1010" w:author="thor kumbaya" w:date="2013-09-17T11:13:00Z">
        <w:r w:rsidR="00986CA0">
          <w:delText>g</w:delText>
        </w:r>
        <w:r w:rsidR="00EC20A3">
          <w:delText>roup</w:delText>
        </w:r>
        <w:r w:rsidR="00986CA0">
          <w:delText>_k</w:delText>
        </w:r>
        <w:r w:rsidR="00EC20A3">
          <w:delText>ey</w:delText>
        </w:r>
        <w:r w:rsidR="00DB2558">
          <w:delText xml:space="preserve"> which has</w:delText>
        </w:r>
      </w:del>
      <w:ins w:id="1011" w:author="thor kumbaya" w:date="2013-09-17T11:13:00Z">
        <w:r w:rsidR="00121CF4">
          <w:t>mgk for</w:t>
        </w:r>
      </w:ins>
      <w:r w:rsidR="00121CF4">
        <w:t xml:space="preserve"> the </w:t>
      </w:r>
      <w:del w:id="1012" w:author="thor kumbaya" w:date="2013-09-17T11:13:00Z">
        <w:r w:rsidR="00DB2558">
          <w:delText>sa_id</w:delText>
        </w:r>
      </w:del>
      <w:ins w:id="1013" w:author="thor kumbaya" w:date="2013-09-17T11:13:00Z">
        <w:r w:rsidR="00005B46">
          <w:t xml:space="preserve">master </w:t>
        </w:r>
        <w:r w:rsidR="00121CF4">
          <w:t>group key</w:t>
        </w:r>
      </w:ins>
      <w:r w:rsidR="00EC20A3">
        <w:t xml:space="preserve">. </w:t>
      </w:r>
      <w:r w:rsidR="007A2E45">
        <w:t xml:space="preserve">The members table stores the </w:t>
      </w:r>
      <w:r w:rsidR="00AE5BD8">
        <w:t>group members</w:t>
      </w:r>
      <w:r w:rsidR="00B12450">
        <w:t xml:space="preserve"> (MNs): </w:t>
      </w:r>
      <w:r w:rsidR="00717F79">
        <w:t xml:space="preserve">It at least has the </w:t>
      </w:r>
      <w:r w:rsidR="006944B5">
        <w:t xml:space="preserve">following </w:t>
      </w:r>
      <w:r w:rsidR="00221580">
        <w:t xml:space="preserve">three </w:t>
      </w:r>
      <w:r w:rsidR="006944B5">
        <w:t xml:space="preserve">columns: </w:t>
      </w:r>
      <w:r w:rsidR="00A9665B">
        <w:t>mihf_id</w:t>
      </w:r>
      <w:r w:rsidR="003565DA">
        <w:t xml:space="preserve">, </w:t>
      </w:r>
      <w:r w:rsidR="00A9665B">
        <w:t>d</w:t>
      </w:r>
      <w:r w:rsidR="00815AC9">
        <w:t>evice</w:t>
      </w:r>
      <w:r w:rsidR="00A9665B">
        <w:t>_k</w:t>
      </w:r>
      <w:r w:rsidR="00815AC9">
        <w:t xml:space="preserve">ey and </w:t>
      </w:r>
      <w:r w:rsidR="00A9665B">
        <w:t>l</w:t>
      </w:r>
      <w:r w:rsidR="00815AC9">
        <w:t>eaf</w:t>
      </w:r>
      <w:r w:rsidR="00A9665B">
        <w:t>_n</w:t>
      </w:r>
      <w:r w:rsidR="00815AC9">
        <w:t>umber.</w:t>
      </w:r>
      <w:r w:rsidR="00221580">
        <w:t xml:space="preserve"> </w:t>
      </w:r>
      <w:r w:rsidR="00456285">
        <w:t xml:space="preserve">A row of the table </w:t>
      </w:r>
      <w:r w:rsidR="00456285">
        <w:lastRenderedPageBreak/>
        <w:t xml:space="preserve">tells that </w:t>
      </w:r>
      <w:r w:rsidR="007A7BEF">
        <w:t>a</w:t>
      </w:r>
      <w:r w:rsidR="007C5B64">
        <w:t>n</w:t>
      </w:r>
      <w:r w:rsidR="007A7BEF">
        <w:t xml:space="preserve"> MN designated by the </w:t>
      </w:r>
      <w:r w:rsidR="00941A9C">
        <w:t>mihf_id</w:t>
      </w:r>
      <w:r w:rsidR="007A7BEF">
        <w:t xml:space="preserve"> exists and has the </w:t>
      </w:r>
      <w:r w:rsidR="00941A9C">
        <w:t>d</w:t>
      </w:r>
      <w:r w:rsidR="007A7BEF">
        <w:t>evice</w:t>
      </w:r>
      <w:r w:rsidR="00941A9C">
        <w:t>_k</w:t>
      </w:r>
      <w:r w:rsidR="007A7BEF">
        <w:t xml:space="preserve">ey </w:t>
      </w:r>
      <w:r w:rsidR="005874CD">
        <w:t xml:space="preserve">with the </w:t>
      </w:r>
      <w:r w:rsidR="00C737A7">
        <w:t>l</w:t>
      </w:r>
      <w:r w:rsidR="005874CD">
        <w:t>eaf</w:t>
      </w:r>
      <w:r w:rsidR="00C737A7">
        <w:t>_n</w:t>
      </w:r>
      <w:r w:rsidR="005874CD">
        <w:t>umber.</w:t>
      </w:r>
      <w:r w:rsidR="00C6285E">
        <w:t xml:space="preserve"> </w:t>
      </w:r>
      <w:r w:rsidR="005676F0">
        <w:t xml:space="preserve">And, the memberships table stores associations between </w:t>
      </w:r>
      <w:r w:rsidR="00FC50D4">
        <w:t>the group</w:t>
      </w:r>
      <w:r w:rsidR="003F3E19">
        <w:t xml:space="preserve">s and the </w:t>
      </w:r>
      <w:r w:rsidR="00FC50D4">
        <w:t>members</w:t>
      </w:r>
      <w:r w:rsidR="000B5121">
        <w:t>: It at least has the following</w:t>
      </w:r>
      <w:r w:rsidR="00D66760">
        <w:t xml:space="preserve"> two</w:t>
      </w:r>
      <w:r w:rsidR="000B5121">
        <w:t xml:space="preserve"> columns: </w:t>
      </w:r>
      <w:r w:rsidR="00961334">
        <w:t>mihf_</w:t>
      </w:r>
      <w:r w:rsidR="00F701C4">
        <w:t>g</w:t>
      </w:r>
      <w:r w:rsidR="000D6B87">
        <w:t>roup</w:t>
      </w:r>
      <w:r w:rsidR="00F701C4">
        <w:t>_id</w:t>
      </w:r>
      <w:r w:rsidR="000D6B87">
        <w:t xml:space="preserve"> and </w:t>
      </w:r>
      <w:r w:rsidR="00F701C4">
        <w:t>mihf_id</w:t>
      </w:r>
      <w:r w:rsidR="00A50DB4">
        <w:t xml:space="preserve"> A row of the table tells that </w:t>
      </w:r>
      <w:r w:rsidR="00054BBA">
        <w:t xml:space="preserve">the MN designated by the </w:t>
      </w:r>
      <w:r w:rsidR="007D7C54">
        <w:t>mihf_id</w:t>
      </w:r>
      <w:r w:rsidR="00054BBA">
        <w:t xml:space="preserve"> belongs to the group designated by the </w:t>
      </w:r>
      <w:r w:rsidR="001C0109">
        <w:t>mihf_</w:t>
      </w:r>
      <w:r w:rsidR="00C3554F">
        <w:t>g</w:t>
      </w:r>
      <w:r w:rsidR="00054BBA">
        <w:t>roup</w:t>
      </w:r>
      <w:r w:rsidR="00C3554F">
        <w:t>_id</w:t>
      </w:r>
      <w:r w:rsidR="00054BBA">
        <w:t>.</w:t>
      </w:r>
    </w:p>
    <w:p w14:paraId="189483B8" w14:textId="77777777" w:rsidR="003C4612" w:rsidRDefault="00872376" w:rsidP="003C4612">
      <w:pPr>
        <w:pStyle w:val="IEEEStdsParagraph"/>
      </w:pPr>
      <w:r>
        <w:t>A</w:t>
      </w:r>
      <w:r w:rsidR="003C4612">
        <w:t>n MIH User generates MIH_Net_Group_Manipulate.request described in 7.4.32 as follows:</w:t>
      </w:r>
    </w:p>
    <w:p w14:paraId="148DFBD1" w14:textId="77777777" w:rsidR="00933457" w:rsidRDefault="00933457" w:rsidP="007624B6">
      <w:pPr>
        <w:pStyle w:val="IEEEStdsParagraph"/>
        <w:numPr>
          <w:ilvl w:val="0"/>
          <w:numId w:val="50"/>
        </w:numPr>
      </w:pPr>
      <w:r>
        <w:t>Define a group to manipulate</w:t>
      </w:r>
      <w:r w:rsidR="00A44234">
        <w:t>:</w:t>
      </w:r>
    </w:p>
    <w:p w14:paraId="26024FD4" w14:textId="2BDD725B" w:rsidR="0081362D" w:rsidRDefault="003C4612" w:rsidP="007624B6">
      <w:pPr>
        <w:pStyle w:val="IEEEStdsParagraph"/>
        <w:numPr>
          <w:ilvl w:val="1"/>
          <w:numId w:val="50"/>
        </w:numPr>
      </w:pPr>
      <w:r>
        <w:t xml:space="preserve">If it is a new group, choose a </w:t>
      </w:r>
      <w:del w:id="1014" w:author="thor kumbaya" w:date="2013-09-17T11:13:00Z">
        <w:r>
          <w:delText>TargetIdentifier</w:delText>
        </w:r>
      </w:del>
      <w:ins w:id="1015" w:author="thor kumbaya" w:date="2013-09-17T11:13:00Z">
        <w:r>
          <w:t>Target</w:t>
        </w:r>
        <w:r w:rsidR="003E237F">
          <w:t>Group</w:t>
        </w:r>
        <w:r>
          <w:t>Identifier</w:t>
        </w:r>
      </w:ins>
      <w:r>
        <w:t xml:space="preserve"> by consulting with the Group Management Database. </w:t>
      </w:r>
      <w:del w:id="1016" w:author="thor kumbaya" w:date="2013-09-17T11:13:00Z">
        <w:r w:rsidR="00441B5D">
          <w:delText>A TargetIdentifier</w:delText>
        </w:r>
      </w:del>
      <w:ins w:id="1017" w:author="thor kumbaya" w:date="2013-09-17T11:13:00Z">
        <w:r w:rsidR="00441B5D">
          <w:t>A Target</w:t>
        </w:r>
        <w:r w:rsidR="003E237F">
          <w:t>Group</w:t>
        </w:r>
        <w:r w:rsidR="00441B5D">
          <w:t>Identifier</w:t>
        </w:r>
      </w:ins>
      <w:r w:rsidR="00441B5D">
        <w:t xml:space="preserve"> </w:t>
      </w:r>
      <w:r w:rsidR="0099724E">
        <w:t>should be</w:t>
      </w:r>
      <w:r w:rsidR="00441B5D">
        <w:t xml:space="preserve"> an MIHF Group ID</w:t>
      </w:r>
      <w:r w:rsidR="0099724E">
        <w:t xml:space="preserve"> which is not currently in use as an MIHF Group ID for </w:t>
      </w:r>
      <w:r w:rsidR="006A452E">
        <w:t>an existing group</w:t>
      </w:r>
      <w:r w:rsidR="00441B5D">
        <w:t xml:space="preserve">. </w:t>
      </w:r>
      <w:r>
        <w:t>Then, de</w:t>
      </w:r>
      <w:r w:rsidR="00086343">
        <w:t xml:space="preserve">cide group members, i.e. MNs, which </w:t>
      </w:r>
      <w:del w:id="1018" w:author="thor kumbaya" w:date="2013-09-17T11:13:00Z">
        <w:r w:rsidR="00086343">
          <w:delText>should belong</w:delText>
        </w:r>
      </w:del>
      <w:ins w:id="1019" w:author="thor kumbaya" w:date="2013-09-17T11:13:00Z">
        <w:r w:rsidR="00086343">
          <w:t>belong</w:t>
        </w:r>
        <w:r w:rsidR="00D8409A">
          <w:t>s</w:t>
        </w:r>
      </w:ins>
      <w:r w:rsidR="00086343">
        <w:t xml:space="preserve"> to</w:t>
      </w:r>
      <w:r>
        <w:t xml:space="preserve"> the group</w:t>
      </w:r>
      <w:r w:rsidR="00132E0F">
        <w:t>. Choose</w:t>
      </w:r>
      <w:r>
        <w:t xml:space="preserve"> </w:t>
      </w:r>
      <w:del w:id="1020" w:author="thor kumbaya" w:date="2013-09-17T11:13:00Z">
        <w:r>
          <w:delText>a master group key</w:delText>
        </w:r>
      </w:del>
      <w:ins w:id="1021" w:author="thor kumbaya" w:date="2013-09-17T11:13:00Z">
        <w:r>
          <w:t>a</w:t>
        </w:r>
        <w:r w:rsidR="00EF7890">
          <w:t>n</w:t>
        </w:r>
        <w:r>
          <w:t xml:space="preserve"> </w:t>
        </w:r>
        <w:r w:rsidR="00EF7890">
          <w:t>MGK</w:t>
        </w:r>
      </w:ins>
      <w:r>
        <w:t xml:space="preserve"> for the group</w:t>
      </w:r>
      <w:del w:id="1022" w:author="thor kumbaya" w:date="2013-09-17T11:13:00Z">
        <w:r w:rsidR="00132E0F">
          <w:delText xml:space="preserve"> and</w:delText>
        </w:r>
        <w:r w:rsidR="004253A3">
          <w:delText xml:space="preserve"> an SAID</w:delText>
        </w:r>
      </w:del>
      <w:r w:rsidR="00AB6A39">
        <w:t>.</w:t>
      </w:r>
      <w:r w:rsidR="00A55B64">
        <w:t xml:space="preserve"> A</w:t>
      </w:r>
      <w:r w:rsidR="00AA47D1">
        <w:t>dd a row to the groups table</w:t>
      </w:r>
      <w:r w:rsidR="00EE5432">
        <w:t xml:space="preserve">: The row contains the </w:t>
      </w:r>
      <w:r w:rsidR="001F31C3">
        <w:t xml:space="preserve">chosen </w:t>
      </w:r>
      <w:del w:id="1023" w:author="thor kumbaya" w:date="2013-09-17T11:13:00Z">
        <w:r w:rsidR="001F31C3">
          <w:delText xml:space="preserve">TargetIdentifier, </w:delText>
        </w:r>
      </w:del>
      <w:ins w:id="1024" w:author="thor kumbaya" w:date="2013-09-17T11:13:00Z">
        <w:r w:rsidR="001F31C3">
          <w:t>Target</w:t>
        </w:r>
        <w:r w:rsidR="0061543F">
          <w:t>Group</w:t>
        </w:r>
        <w:r w:rsidR="001F31C3">
          <w:t>Identifier</w:t>
        </w:r>
        <w:r w:rsidR="007F5994">
          <w:t xml:space="preserve"> and</w:t>
        </w:r>
        <w:r w:rsidR="001F31C3">
          <w:t xml:space="preserve"> </w:t>
        </w:r>
      </w:ins>
      <w:r w:rsidR="00B00C57">
        <w:t xml:space="preserve">the </w:t>
      </w:r>
      <w:del w:id="1025" w:author="thor kumbaya" w:date="2013-09-17T11:13:00Z">
        <w:r w:rsidR="00B00C57">
          <w:delText>master group key and the SAID</w:delText>
        </w:r>
      </w:del>
      <w:ins w:id="1026" w:author="thor kumbaya" w:date="2013-09-17T11:13:00Z">
        <w:r w:rsidR="00D508F3">
          <w:t>MGK</w:t>
        </w:r>
      </w:ins>
      <w:r w:rsidR="00B00C57">
        <w:t>.</w:t>
      </w:r>
      <w:r w:rsidR="00AE6A1E">
        <w:t xml:space="preserve"> A</w:t>
      </w:r>
      <w:r w:rsidR="00CC1D0E">
        <w:t xml:space="preserve">nd, add </w:t>
      </w:r>
      <w:r w:rsidR="00AE6A1E">
        <w:t>row</w:t>
      </w:r>
      <w:r w:rsidR="00CC1D0E">
        <w:t>s</w:t>
      </w:r>
      <w:r w:rsidR="00AE6A1E">
        <w:t xml:space="preserve"> to the memberships table</w:t>
      </w:r>
      <w:r w:rsidR="004C02AB">
        <w:t xml:space="preserve"> for all the group members</w:t>
      </w:r>
      <w:r w:rsidR="00AE6A1E">
        <w:t xml:space="preserve">: </w:t>
      </w:r>
      <w:r w:rsidR="00770F30">
        <w:t>Each of the</w:t>
      </w:r>
      <w:r w:rsidR="00AE6A1E">
        <w:t xml:space="preserve"> row</w:t>
      </w:r>
      <w:r w:rsidR="00770F30">
        <w:t>s</w:t>
      </w:r>
      <w:r w:rsidR="00AE6A1E">
        <w:t xml:space="preserve"> contains </w:t>
      </w:r>
      <w:r w:rsidR="00CC1D0E">
        <w:t xml:space="preserve">the </w:t>
      </w:r>
      <w:del w:id="1027" w:author="thor kumbaya" w:date="2013-09-17T11:13:00Z">
        <w:r w:rsidR="00CC1D0E">
          <w:delText>TargetIdentifier</w:delText>
        </w:r>
      </w:del>
      <w:ins w:id="1028" w:author="thor kumbaya" w:date="2013-09-17T11:13:00Z">
        <w:r w:rsidR="00CC1D0E">
          <w:t>Target</w:t>
        </w:r>
        <w:r w:rsidR="00AC7652">
          <w:t>Group</w:t>
        </w:r>
        <w:r w:rsidR="00CC1D0E">
          <w:t>Identifier</w:t>
        </w:r>
      </w:ins>
      <w:r w:rsidR="00CC1D0E">
        <w:t xml:space="preserve"> and </w:t>
      </w:r>
      <w:r w:rsidR="006B29F5">
        <w:t>the MIHF ID of a group member.</w:t>
      </w:r>
    </w:p>
    <w:p w14:paraId="6D70CF9B" w14:textId="77777777" w:rsidR="00104B5C" w:rsidRDefault="00F301D4" w:rsidP="007624B6">
      <w:pPr>
        <w:pStyle w:val="IEEEStdsParagraph"/>
        <w:numPr>
          <w:ilvl w:val="1"/>
          <w:numId w:val="50"/>
        </w:numPr>
        <w:rPr>
          <w:del w:id="1029" w:author="thor kumbaya" w:date="2013-09-17T11:13:00Z"/>
        </w:rPr>
      </w:pPr>
      <w:r>
        <w:t>F</w:t>
      </w:r>
      <w:r w:rsidR="003C4612">
        <w:t xml:space="preserve">or an already existing group, </w:t>
      </w:r>
      <w:r w:rsidR="00ED51A1">
        <w:t xml:space="preserve">obtain </w:t>
      </w:r>
      <w:r w:rsidR="009A5E54">
        <w:t xml:space="preserve">all </w:t>
      </w:r>
      <w:r w:rsidR="00ED51A1">
        <w:t xml:space="preserve">the </w:t>
      </w:r>
      <w:r w:rsidR="00D96F41">
        <w:t>group members</w:t>
      </w:r>
      <w:r w:rsidR="005A32D5">
        <w:t xml:space="preserve"> </w:t>
      </w:r>
      <w:r w:rsidR="00727DD2">
        <w:t xml:space="preserve">in the group. </w:t>
      </w:r>
      <w:del w:id="1030" w:author="thor kumbaya" w:date="2013-09-17T11:13:00Z">
        <w:r w:rsidR="004F6822">
          <w:delText xml:space="preserve">Add to them </w:delText>
        </w:r>
      </w:del>
      <w:ins w:id="1031" w:author="thor kumbaya" w:date="2013-09-17T11:13:00Z">
        <w:r w:rsidR="00B1562F">
          <w:t>As</w:t>
        </w:r>
        <w:r w:rsidR="00DB2144">
          <w:t xml:space="preserve"> necessary, a</w:t>
        </w:r>
        <w:r w:rsidR="004F6822">
          <w:t xml:space="preserve">dd </w:t>
        </w:r>
      </w:ins>
      <w:r w:rsidR="003C4612">
        <w:t xml:space="preserve">new </w:t>
      </w:r>
      <w:ins w:id="1032" w:author="thor kumbaya" w:date="2013-09-17T11:13:00Z">
        <w:r w:rsidR="00265C99">
          <w:t xml:space="preserve">group </w:t>
        </w:r>
      </w:ins>
      <w:r w:rsidR="003C4612">
        <w:t xml:space="preserve">members </w:t>
      </w:r>
      <w:r w:rsidR="00F06A38">
        <w:t xml:space="preserve">to </w:t>
      </w:r>
      <w:del w:id="1033" w:author="thor kumbaya" w:date="2013-09-17T11:13:00Z">
        <w:r w:rsidR="003C4612">
          <w:delText xml:space="preserve">be added to the group, </w:delText>
        </w:r>
      </w:del>
      <w:ins w:id="1034" w:author="thor kumbaya" w:date="2013-09-17T11:13:00Z">
        <w:r w:rsidR="00F06A38">
          <w:t>them</w:t>
        </w:r>
        <w:r w:rsidR="003C4612">
          <w:t xml:space="preserve"> </w:t>
        </w:r>
      </w:ins>
      <w:r w:rsidR="003C4612">
        <w:t xml:space="preserve">and </w:t>
      </w:r>
      <w:r w:rsidR="00FD716C">
        <w:t xml:space="preserve">remove </w:t>
      </w:r>
      <w:r w:rsidR="00BE7172">
        <w:t xml:space="preserve">group </w:t>
      </w:r>
      <w:r w:rsidR="003C4612">
        <w:t xml:space="preserve">members </w:t>
      </w:r>
      <w:del w:id="1035" w:author="thor kumbaya" w:date="2013-09-17T11:13:00Z">
        <w:r w:rsidR="003C4612">
          <w:delText xml:space="preserve">to be removed </w:delText>
        </w:r>
      </w:del>
      <w:r w:rsidR="003C4612">
        <w:t xml:space="preserve">from </w:t>
      </w:r>
      <w:ins w:id="1036" w:author="thor kumbaya" w:date="2013-09-17T11:13:00Z">
        <w:r w:rsidR="003C4612">
          <w:t>the</w:t>
        </w:r>
        <w:r w:rsidR="003E5662">
          <w:t>m</w:t>
        </w:r>
        <w:r w:rsidR="00452340">
          <w:t xml:space="preserve"> so that </w:t>
        </w:r>
      </w:ins>
      <w:r w:rsidR="00CD417E">
        <w:t xml:space="preserve">the </w:t>
      </w:r>
      <w:del w:id="1037" w:author="thor kumbaya" w:date="2013-09-17T11:13:00Z">
        <w:r w:rsidR="003C4612">
          <w:delText>group</w:delText>
        </w:r>
        <w:r w:rsidR="00A174C7">
          <w:delText>. Thus,</w:delText>
        </w:r>
        <w:r w:rsidR="006926F2">
          <w:delText xml:space="preserve"> </w:delText>
        </w:r>
      </w:del>
      <w:r w:rsidR="006926F2">
        <w:t>m</w:t>
      </w:r>
      <w:r w:rsidR="008F6A5B">
        <w:t xml:space="preserve">embers of </w:t>
      </w:r>
      <w:del w:id="1038" w:author="thor kumbaya" w:date="2013-09-17T11:13:00Z">
        <w:r w:rsidR="008F6A5B">
          <w:delText>a new</w:delText>
        </w:r>
      </w:del>
      <w:ins w:id="1039" w:author="thor kumbaya" w:date="2013-09-17T11:13:00Z">
        <w:r w:rsidR="00AB3937">
          <w:t>the</w:t>
        </w:r>
      </w:ins>
      <w:r w:rsidR="00AB3937">
        <w:t xml:space="preserve"> </w:t>
      </w:r>
      <w:r w:rsidR="008F6A5B">
        <w:t xml:space="preserve">group are </w:t>
      </w:r>
      <w:del w:id="1040" w:author="thor kumbaya" w:date="2013-09-17T11:13:00Z">
        <w:r w:rsidR="008F6A5B">
          <w:delText>defined</w:delText>
        </w:r>
        <w:r w:rsidR="006926F2">
          <w:delText xml:space="preserve">. </w:delText>
        </w:r>
        <w:r w:rsidR="00D168AC">
          <w:delText>Chose a master</w:delText>
        </w:r>
      </w:del>
      <w:ins w:id="1041" w:author="thor kumbaya" w:date="2013-09-17T11:13:00Z">
        <w:r w:rsidR="00AB3937">
          <w:t>updated</w:t>
        </w:r>
        <w:r w:rsidR="006926F2">
          <w:t xml:space="preserve">. </w:t>
        </w:r>
        <w:r w:rsidR="00D168AC">
          <w:t>Cho</w:t>
        </w:r>
        <w:r w:rsidR="005967CB">
          <w:t>o</w:t>
        </w:r>
        <w:r w:rsidR="00D168AC">
          <w:t>se a</w:t>
        </w:r>
        <w:r w:rsidR="005967CB">
          <w:t>n MGK</w:t>
        </w:r>
        <w:r w:rsidR="00FB1EF1">
          <w:t xml:space="preserve"> for the</w:t>
        </w:r>
      </w:ins>
      <w:r w:rsidR="00FB1EF1">
        <w:t xml:space="preserve"> group</w:t>
      </w:r>
      <w:del w:id="1042" w:author="thor kumbaya" w:date="2013-09-17T11:13:00Z">
        <w:r w:rsidR="00D168AC">
          <w:delText xml:space="preserve"> key</w:delText>
        </w:r>
      </w:del>
      <w:r w:rsidR="00D168AC">
        <w:t xml:space="preserve">. </w:t>
      </w:r>
      <w:r w:rsidR="00037F31">
        <w:t xml:space="preserve">It may be equal to the current </w:t>
      </w:r>
      <w:del w:id="1043" w:author="thor kumbaya" w:date="2013-09-17T11:13:00Z">
        <w:r w:rsidR="00037F31">
          <w:delText>master group key for the existing group.</w:delText>
        </w:r>
        <w:r w:rsidR="008A412D">
          <w:delText xml:space="preserve"> C</w:delText>
        </w:r>
        <w:r w:rsidR="00E0482A">
          <w:delText>hose an SAID: The SAID may be left unchanged if the master group key is left unchanged.</w:delText>
        </w:r>
      </w:del>
      <w:ins w:id="1044" w:author="thor kumbaya" w:date="2013-09-17T11:13:00Z">
        <w:r w:rsidR="003A16C7">
          <w:t>MGK</w:t>
        </w:r>
        <w:r w:rsidR="00037F31">
          <w:t>.</w:t>
        </w:r>
      </w:ins>
      <w:r w:rsidR="008A412D">
        <w:t xml:space="preserve"> </w:t>
      </w:r>
      <w:r w:rsidR="00380108">
        <w:t xml:space="preserve">If a </w:t>
      </w:r>
      <w:del w:id="1045" w:author="thor kumbaya" w:date="2013-09-17T11:13:00Z">
        <w:r w:rsidR="000229C2">
          <w:delText>newly generated SAID is adopted</w:delText>
        </w:r>
        <w:r w:rsidR="0063008F">
          <w:delText>, it</w:delText>
        </w:r>
        <w:r w:rsidR="00E0482A">
          <w:delText xml:space="preserve"> should not collide with one used</w:delText>
        </w:r>
      </w:del>
      <w:ins w:id="1046" w:author="thor kumbaya" w:date="2013-09-17T11:13:00Z">
        <w:r w:rsidR="00380108">
          <w:t>new MGK is chosen, u</w:t>
        </w:r>
        <w:r w:rsidR="00697563">
          <w:t>pdate</w:t>
        </w:r>
        <w:r w:rsidR="00B97B89">
          <w:t xml:space="preserve"> </w:t>
        </w:r>
        <w:r w:rsidR="00971E34">
          <w:t xml:space="preserve">by the new MKG </w:t>
        </w:r>
        <w:r w:rsidR="00EC1B71">
          <w:t>the</w:t>
        </w:r>
        <w:r w:rsidR="00B97B89">
          <w:t xml:space="preserve"> row</w:t>
        </w:r>
      </w:ins>
      <w:r w:rsidR="00B97B89">
        <w:t xml:space="preserve"> </w:t>
      </w:r>
      <w:r w:rsidR="00F17C6D">
        <w:t>in</w:t>
      </w:r>
      <w:r w:rsidR="00B97B89">
        <w:t xml:space="preserve"> the </w:t>
      </w:r>
      <w:del w:id="1047" w:author="thor kumbaya" w:date="2013-09-17T11:13:00Z">
        <w:r w:rsidR="00E0482A">
          <w:delText>past for the group.</w:delText>
        </w:r>
      </w:del>
    </w:p>
    <w:p w14:paraId="41BD35C2" w14:textId="7B8AF787" w:rsidR="0069664F" w:rsidRDefault="003C4612" w:rsidP="009D413E">
      <w:pPr>
        <w:pStyle w:val="IEEEStdsParagraph"/>
        <w:numPr>
          <w:ilvl w:val="1"/>
          <w:numId w:val="50"/>
        </w:numPr>
      </w:pPr>
      <w:del w:id="1048" w:author="thor kumbaya" w:date="2013-09-17T11:13:00Z">
        <w:r>
          <w:delText>Group membership is registered at</w:delText>
        </w:r>
      </w:del>
      <w:ins w:id="1049" w:author="thor kumbaya" w:date="2013-09-17T11:13:00Z">
        <w:r w:rsidR="00B97B89">
          <w:t>groups table</w:t>
        </w:r>
        <w:r w:rsidR="002477EA">
          <w:t xml:space="preserve"> containing</w:t>
        </w:r>
      </w:ins>
      <w:r w:rsidR="004378F9">
        <w:t xml:space="preserve"> </w:t>
      </w:r>
      <w:r w:rsidR="00831E47">
        <w:t xml:space="preserve">the </w:t>
      </w:r>
      <w:del w:id="1050" w:author="thor kumbaya" w:date="2013-09-17T11:13:00Z">
        <w:r>
          <w:delText>Group Management Database and managed by the Group manager</w:delText>
        </w:r>
      </w:del>
      <w:ins w:id="1051" w:author="thor kumbaya" w:date="2013-09-17T11:13:00Z">
        <w:r w:rsidR="00831E47">
          <w:t>Target</w:t>
        </w:r>
        <w:r w:rsidR="00C12C5E">
          <w:t>Group</w:t>
        </w:r>
        <w:r w:rsidR="00831E47">
          <w:t>Identifier of the existing group</w:t>
        </w:r>
        <w:r w:rsidR="0081097E">
          <w:t xml:space="preserve">. </w:t>
        </w:r>
        <w:r w:rsidR="003F371A">
          <w:t xml:space="preserve">Add </w:t>
        </w:r>
        <w:r w:rsidR="00AC0424">
          <w:t>the</w:t>
        </w:r>
        <w:r w:rsidR="000435B1">
          <w:t xml:space="preserve"> rows to the memberships table where t</w:t>
        </w:r>
        <w:r w:rsidR="001A3494">
          <w:t xml:space="preserve">he rows </w:t>
        </w:r>
        <w:r w:rsidR="009C00C4">
          <w:t>have</w:t>
        </w:r>
        <w:r w:rsidR="001A3494">
          <w:t xml:space="preserve"> the Target</w:t>
        </w:r>
        <w:r w:rsidR="00F3461A">
          <w:t>Group</w:t>
        </w:r>
        <w:r w:rsidR="001A3494">
          <w:t>Identifier and the MIHF ID</w:t>
        </w:r>
        <w:r w:rsidR="00DE5964">
          <w:t>s</w:t>
        </w:r>
        <w:r w:rsidR="001A3494">
          <w:t xml:space="preserve"> of </w:t>
        </w:r>
        <w:r w:rsidR="00B44D55">
          <w:t>a new group member</w:t>
        </w:r>
        <w:r w:rsidR="00DE5964">
          <w:t>s</w:t>
        </w:r>
        <w:r w:rsidR="00B44D55">
          <w:t xml:space="preserve">. </w:t>
        </w:r>
        <w:r w:rsidR="00283B33">
          <w:t xml:space="preserve">Remove </w:t>
        </w:r>
        <w:r w:rsidR="004A019A">
          <w:t>the</w:t>
        </w:r>
        <w:r w:rsidR="00283B33">
          <w:t xml:space="preserve"> rows from the memberships table</w:t>
        </w:r>
        <w:r w:rsidR="00286B1E">
          <w:t xml:space="preserve"> where </w:t>
        </w:r>
        <w:r w:rsidR="003B6E92">
          <w:t xml:space="preserve">the rows </w:t>
        </w:r>
        <w:r w:rsidR="009C00C4">
          <w:t>have</w:t>
        </w:r>
        <w:r w:rsidR="003B6E92">
          <w:t xml:space="preserve"> the Target</w:t>
        </w:r>
        <w:r w:rsidR="00722F20">
          <w:t>Group</w:t>
        </w:r>
        <w:r w:rsidR="003B6E92">
          <w:t>Identifier and the MIHF ID</w:t>
        </w:r>
        <w:r w:rsidR="00891B74">
          <w:t>s</w:t>
        </w:r>
        <w:r w:rsidR="008B766B">
          <w:t xml:space="preserve"> of </w:t>
        </w:r>
        <w:r w:rsidR="003B6E92">
          <w:t>group member</w:t>
        </w:r>
        <w:r w:rsidR="00891B74">
          <w:t>s</w:t>
        </w:r>
        <w:r w:rsidR="003B6E92">
          <w:t xml:space="preserve"> which </w:t>
        </w:r>
        <w:r w:rsidR="003D3970">
          <w:t>are</w:t>
        </w:r>
        <w:r w:rsidR="003B6E92">
          <w:t xml:space="preserve"> removed from the group</w:t>
        </w:r>
      </w:ins>
      <w:r w:rsidR="003B6E92">
        <w:t>.</w:t>
      </w:r>
    </w:p>
    <w:p w14:paraId="12C420BB" w14:textId="6F39BE9A" w:rsidR="005C4B46" w:rsidRDefault="003C4612" w:rsidP="00B50BFA">
      <w:pPr>
        <w:pStyle w:val="IEEEStdsParagraph"/>
        <w:numPr>
          <w:ilvl w:val="0"/>
          <w:numId w:val="50"/>
        </w:numPr>
      </w:pPr>
      <w:r>
        <w:t>Send to the GK</w:t>
      </w:r>
      <w:r w:rsidR="0028457B">
        <w:t>B Generator all the Device Keys</w:t>
      </w:r>
      <w:del w:id="1052" w:author="thor kumbaya" w:date="2013-09-17T11:13:00Z">
        <w:r>
          <w:delText>,</w:delText>
        </w:r>
      </w:del>
      <w:ins w:id="1053" w:author="thor kumbaya" w:date="2013-09-17T11:13:00Z">
        <w:r w:rsidR="0028457B">
          <w:t xml:space="preserve"> and</w:t>
        </w:r>
      </w:ins>
      <w:r>
        <w:t xml:space="preserve"> the</w:t>
      </w:r>
      <w:ins w:id="1054" w:author="thor kumbaya" w:date="2013-09-17T11:13:00Z">
        <w:r>
          <w:t xml:space="preserve"> </w:t>
        </w:r>
        <w:r w:rsidR="00FD5986">
          <w:t>associated</w:t>
        </w:r>
      </w:ins>
      <w:r w:rsidR="00FD5986">
        <w:t xml:space="preserve"> </w:t>
      </w:r>
      <w:r>
        <w:t xml:space="preserve">Leaf Numbers of the group members determined </w:t>
      </w:r>
      <w:r w:rsidR="00C65BFB">
        <w:t>in a)</w:t>
      </w:r>
      <w:r w:rsidR="00261E0D">
        <w:t xml:space="preserve"> </w:t>
      </w:r>
      <w:r w:rsidR="0017114B">
        <w:t xml:space="preserve">and the </w:t>
      </w:r>
      <w:del w:id="1055" w:author="thor kumbaya" w:date="2013-09-17T11:13:00Z">
        <w:r>
          <w:delText>group key</w:delText>
        </w:r>
      </w:del>
      <w:ins w:id="1056" w:author="thor kumbaya" w:date="2013-09-17T11:13:00Z">
        <w:r w:rsidR="00911002">
          <w:t>MGK</w:t>
        </w:r>
      </w:ins>
      <w:r>
        <w:t>. Then, the MIH User receives from the GKB generator a GKB or a set of GKBs: A GKB contains a CompleteSubtree field, a GroupKeyData field and optionally a SubgroupRange field.  A SubgroupRange is a pair of Leaf Numbers and defines a range of Leaf Numbers. A simple example which shows how to make those fields is given in</w:t>
      </w:r>
      <w:r w:rsidR="00E86A80">
        <w:t xml:space="preserve"> </w:t>
      </w:r>
      <w:del w:id="1057" w:author="thor kumbaya" w:date="2013-09-17T11:13:00Z">
        <w:r>
          <w:delText>Error! Reference source not found..</w:delText>
        </w:r>
      </w:del>
      <w:ins w:id="1058" w:author="thor kumbaya" w:date="2013-09-17T11:13:00Z">
        <w:r w:rsidR="00E86A80">
          <w:t>???</w:t>
        </w:r>
        <w:r>
          <w:t>.</w:t>
        </w:r>
      </w:ins>
      <w:r>
        <w:t xml:space="preserve"> A GKB contains a SubgroupRange field if it is one of divided GKBs. Note that one MIH_Net_Group_Manipulate.request contains one and only one GKB. Plural GKBs result in plural requests.</w:t>
      </w:r>
    </w:p>
    <w:p w14:paraId="092863D4" w14:textId="155217E7" w:rsidR="00094C44" w:rsidRDefault="003C4612">
      <w:pPr>
        <w:pStyle w:val="IEEEStdsParagraph"/>
        <w:numPr>
          <w:ilvl w:val="0"/>
          <w:numId w:val="50"/>
        </w:numPr>
        <w:pPrChange w:id="1059" w:author="thor kumbaya" w:date="2013-09-17T11:13:00Z">
          <w:pPr>
            <w:pStyle w:val="IEEEStdsParagraph"/>
          </w:pPr>
        </w:pPrChange>
      </w:pPr>
      <w:del w:id="1060" w:author="thor kumbaya" w:date="2013-09-17T11:13:00Z">
        <w:r>
          <w:delText>c)</w:delText>
        </w:r>
        <w:r>
          <w:tab/>
        </w:r>
      </w:del>
      <w:r>
        <w:t>(Optional) Construct the UserSpecificData field.</w:t>
      </w:r>
    </w:p>
    <w:p w14:paraId="6D8A70D6" w14:textId="096BB96F" w:rsidR="00094C44" w:rsidRDefault="003C4612">
      <w:pPr>
        <w:pStyle w:val="IEEEStdsParagraph"/>
        <w:numPr>
          <w:ilvl w:val="0"/>
          <w:numId w:val="50"/>
        </w:numPr>
        <w:pPrChange w:id="1061" w:author="thor kumbaya" w:date="2013-09-17T11:13:00Z">
          <w:pPr>
            <w:pStyle w:val="IEEEStdsParagraph"/>
          </w:pPr>
        </w:pPrChange>
      </w:pPr>
      <w:del w:id="1062" w:author="thor kumbaya" w:date="2013-09-17T11:13:00Z">
        <w:r>
          <w:delText>d)</w:delText>
        </w:r>
        <w:r>
          <w:tab/>
        </w:r>
      </w:del>
      <w:r>
        <w:t>Choose a DestinationIdentifier. A DestinationIdentifier is a Group MIHF ID which represents an existing group. The SubgroupRange indicates the MNs which are the distribution targets of the GKB. If an MN is in the range, it should receive the divided GKB. At least, an MIHF Broadcast Identifier is assumed to exist. Other initial groups may exist though they are out of the scope of this specification.</w:t>
      </w:r>
    </w:p>
    <w:p w14:paraId="7317C41D" w14:textId="5C0B125C" w:rsidR="00690CE1" w:rsidRDefault="003C4612">
      <w:pPr>
        <w:pStyle w:val="IEEEStdsParagraph"/>
        <w:numPr>
          <w:ilvl w:val="0"/>
          <w:numId w:val="50"/>
        </w:numPr>
        <w:pPrChange w:id="1063" w:author="thor kumbaya" w:date="2013-09-17T11:13:00Z">
          <w:pPr>
            <w:pStyle w:val="IEEEStdsParagraph"/>
          </w:pPr>
        </w:pPrChange>
      </w:pPr>
      <w:del w:id="1064" w:author="thor kumbaya" w:date="2013-09-17T11:13:00Z">
        <w:r>
          <w:delText>e)</w:delText>
        </w:r>
        <w:r>
          <w:tab/>
        </w:r>
      </w:del>
      <w:r>
        <w:t xml:space="preserve">Generate an MIH_Net_Group_Manipulate.request from the DestinationIdentifier, the </w:t>
      </w:r>
      <w:del w:id="1065" w:author="thor kumbaya" w:date="2013-09-17T11:13:00Z">
        <w:r>
          <w:delText>TargetIdentifier</w:delText>
        </w:r>
      </w:del>
      <w:ins w:id="1066" w:author="thor kumbaya" w:date="2013-09-17T11:13:00Z">
        <w:r>
          <w:t>Target</w:t>
        </w:r>
        <w:r w:rsidR="00C034A3">
          <w:t>Group</w:t>
        </w:r>
        <w:r>
          <w:t>Identifier</w:t>
        </w:r>
      </w:ins>
      <w:r>
        <w:t xml:space="preserve">, the SubgroupRange (an option), the VerifyGroupKey (an option), the UserSpecificData (an option), the CompleteSubtree and the GroupKeyData (an option). Set the GroupKeyUpdateFlag if the </w:t>
      </w:r>
      <w:del w:id="1067" w:author="thor kumbaya" w:date="2013-09-17T11:13:00Z">
        <w:r>
          <w:delText>group key</w:delText>
        </w:r>
      </w:del>
      <w:ins w:id="1068" w:author="thor kumbaya" w:date="2013-09-17T11:13:00Z">
        <w:r w:rsidR="001F21DE">
          <w:t>MGK</w:t>
        </w:r>
      </w:ins>
      <w:r>
        <w:t xml:space="preserve"> of the group designated by the </w:t>
      </w:r>
      <w:del w:id="1069" w:author="thor kumbaya" w:date="2013-09-17T11:13:00Z">
        <w:r>
          <w:delText>TargetIdentifier</w:delText>
        </w:r>
      </w:del>
      <w:ins w:id="1070" w:author="thor kumbaya" w:date="2013-09-17T11:13:00Z">
        <w:r>
          <w:t>Target</w:t>
        </w:r>
        <w:r w:rsidR="00C034A3">
          <w:t>Group</w:t>
        </w:r>
        <w:r>
          <w:t>Identifier</w:t>
        </w:r>
      </w:ins>
      <w:r>
        <w:t xml:space="preserve"> should be updated. Send it to the local MIHF.</w:t>
      </w:r>
    </w:p>
    <w:p w14:paraId="2FCC343B" w14:textId="77777777" w:rsidR="003C4612" w:rsidRPr="003C4612" w:rsidRDefault="003C4612" w:rsidP="003C4612">
      <w:pPr>
        <w:pStyle w:val="IEEEStdsParagraph"/>
        <w:rPr>
          <w:del w:id="1071" w:author="thor kumbaya" w:date="2013-09-17T11:13:00Z"/>
        </w:rPr>
      </w:pPr>
      <w:del w:id="1072" w:author="thor kumbaya" w:date="2013-09-17T11:13:00Z">
        <w:r>
          <w:delText>f)</w:delText>
        </w:r>
        <w:r>
          <w:tab/>
          <w:delText>Update the Group Management Database. If the target group of manipulation is an existing group, add/remove members (MIHF IDs, Device Keys and Leaf Numbers) and update its group key. If the target group is a new one, add a new Group MIHF ID (= TargetIdentifier) with its new members and its new group key to the Group Management Database.</w:delText>
        </w:r>
      </w:del>
    </w:p>
    <w:p w14:paraId="71CB8ED5" w14:textId="77777777" w:rsidR="00120DA0" w:rsidRDefault="00A672A7">
      <w:pPr>
        <w:pStyle w:val="IEEEStdsLevel4Header"/>
        <w:pPrChange w:id="1073" w:author="thor kumbaya" w:date="2013-09-17T11:13:00Z">
          <w:pPr>
            <w:pStyle w:val="IEEEStdsLevel3Header"/>
          </w:pPr>
        </w:pPrChange>
      </w:pPr>
      <w:r>
        <w:t>M</w:t>
      </w:r>
      <w:r w:rsidR="00120DA0">
        <w:rPr>
          <w:rFonts w:hint="eastAsia"/>
        </w:rPr>
        <w:t xml:space="preserve">IHF of </w:t>
      </w:r>
      <w:r w:rsidR="00D168C8">
        <w:t>a Command Center</w:t>
      </w:r>
    </w:p>
    <w:p w14:paraId="29337CCA" w14:textId="47FC88FC" w:rsidR="00AB09A2" w:rsidRPr="009F10A5" w:rsidRDefault="00AB09A2" w:rsidP="00AB09A2">
      <w:pPr>
        <w:pStyle w:val="IEEEStdsParagraph"/>
      </w:pPr>
      <w:del w:id="1074" w:author="thor kumbaya" w:date="2013-09-17T11:13:00Z">
        <w:r w:rsidRPr="009F10A5">
          <w:delText>Indispensable</w:delText>
        </w:r>
      </w:del>
      <w:ins w:id="1075" w:author="thor kumbaya" w:date="2013-09-17T11:13:00Z">
        <w:r w:rsidR="00210990">
          <w:t>Required</w:t>
        </w:r>
      </w:ins>
      <w:r w:rsidRPr="009F10A5">
        <w:t xml:space="preserve"> components relevant to group manipulation and group commands are listed as follows:</w:t>
      </w:r>
    </w:p>
    <w:p w14:paraId="37470B27" w14:textId="77777777" w:rsidR="00195A7F" w:rsidRDefault="00195A7F" w:rsidP="00195A7F">
      <w:pPr>
        <w:pStyle w:val="IEEEStdsUnorderedList"/>
      </w:pPr>
      <w:r w:rsidRPr="009F10A5">
        <w:t xml:space="preserve">A signing key. The key is for creation of a signature of the </w:t>
      </w:r>
      <w:r>
        <w:t>Command center</w:t>
      </w:r>
      <w:r w:rsidRPr="009F10A5">
        <w:t>.</w:t>
      </w:r>
    </w:p>
    <w:p w14:paraId="3B83B2BB" w14:textId="77777777" w:rsidR="00D42CD0" w:rsidRPr="009F10A5" w:rsidRDefault="00D42CD0" w:rsidP="00195A7F">
      <w:pPr>
        <w:pStyle w:val="IEEEStdsUnorderedList"/>
        <w:rPr>
          <w:ins w:id="1076" w:author="thor kumbaya" w:date="2013-09-17T11:13:00Z"/>
        </w:rPr>
      </w:pPr>
      <w:ins w:id="1077" w:author="thor kumbaya" w:date="2013-09-17T11:13:00Z">
        <w:r>
          <w:t>A Device Key</w:t>
        </w:r>
        <w:r w:rsidR="008C1629">
          <w:t xml:space="preserve"> to </w:t>
        </w:r>
        <w:r w:rsidR="00450B19">
          <w:t>retrieve a group key from a GKB</w:t>
        </w:r>
        <w:r w:rsidR="008D1F02">
          <w:t xml:space="preserve"> </w:t>
        </w:r>
        <w:r w:rsidR="00482944">
          <w:t xml:space="preserve">which is </w:t>
        </w:r>
        <w:r w:rsidR="008D1F02">
          <w:t>received from the local MIH User</w:t>
        </w:r>
        <w:r w:rsidR="00450B19">
          <w:t>.</w:t>
        </w:r>
      </w:ins>
    </w:p>
    <w:p w14:paraId="466C886D" w14:textId="56D73461" w:rsidR="00271DE5" w:rsidRDefault="00195A7F" w:rsidP="00195A7F">
      <w:pPr>
        <w:pStyle w:val="IEEEStdsUnorderedList"/>
      </w:pPr>
      <w:r w:rsidRPr="009F10A5">
        <w:t xml:space="preserve">A </w:t>
      </w:r>
      <w:r w:rsidR="00DA0BEF">
        <w:t>Multicast Address</w:t>
      </w:r>
      <w:r w:rsidRPr="009F10A5">
        <w:t xml:space="preserve"> Database which s</w:t>
      </w:r>
      <w:r w:rsidR="002D4AB7">
        <w:t xml:space="preserve">tores a </w:t>
      </w:r>
      <w:r w:rsidR="00E009F9">
        <w:t xml:space="preserve">multicast </w:t>
      </w:r>
      <w:del w:id="1078" w:author="thor kumbaya" w:date="2013-09-17T11:13:00Z">
        <w:r w:rsidRPr="009F10A5">
          <w:delText>address</w:delText>
        </w:r>
      </w:del>
      <w:ins w:id="1079" w:author="thor kumbaya" w:date="2013-09-17T11:13:00Z">
        <w:r w:rsidR="00E009F9">
          <w:t>addresses</w:t>
        </w:r>
      </w:ins>
      <w:r w:rsidR="002D4AB7">
        <w:t xml:space="preserve"> table</w:t>
      </w:r>
      <w:del w:id="1080" w:author="thor kumbaya" w:date="2013-09-17T11:13:00Z">
        <w:r w:rsidRPr="009F10A5">
          <w:delText>,</w:delText>
        </w:r>
      </w:del>
      <w:r w:rsidRPr="009F10A5">
        <w:t xml:space="preserve"> which has the followi</w:t>
      </w:r>
      <w:r>
        <w:t xml:space="preserve">ng </w:t>
      </w:r>
      <w:del w:id="1081" w:author="thor kumbaya" w:date="2013-09-17T11:13:00Z">
        <w:r>
          <w:delText>two</w:delText>
        </w:r>
      </w:del>
      <w:ins w:id="1082" w:author="thor kumbaya" w:date="2013-09-17T11:13:00Z">
        <w:r w:rsidR="006C6569">
          <w:t>four</w:t>
        </w:r>
      </w:ins>
      <w:r w:rsidR="00345709">
        <w:t xml:space="preserve"> columns</w:t>
      </w:r>
      <w:del w:id="1083" w:author="thor kumbaya" w:date="2013-09-17T11:13:00Z">
        <w:r>
          <w:delText xml:space="preserve"> at least</w:delText>
        </w:r>
      </w:del>
      <w:r>
        <w:t xml:space="preserve">: </w:t>
      </w:r>
      <w:r w:rsidR="001E2856">
        <w:t>mihf_group_id</w:t>
      </w:r>
      <w:del w:id="1084" w:author="thor kumbaya" w:date="2013-09-17T11:13:00Z">
        <w:r w:rsidRPr="009F10A5">
          <w:delText xml:space="preserve"> and</w:delText>
        </w:r>
      </w:del>
      <w:ins w:id="1085" w:author="thor kumbaya" w:date="2013-09-17T11:13:00Z">
        <w:r w:rsidR="0030041A">
          <w:t>,</w:t>
        </w:r>
      </w:ins>
      <w:r w:rsidR="0030041A">
        <w:t xml:space="preserve"> </w:t>
      </w:r>
      <w:r w:rsidR="001E2856">
        <w:t>multicast_address</w:t>
      </w:r>
      <w:ins w:id="1086" w:author="thor kumbaya" w:date="2013-09-17T11:13:00Z">
        <w:r w:rsidR="00214B36">
          <w:t xml:space="preserve">, </w:t>
        </w:r>
        <w:r w:rsidR="005564E1">
          <w:t>mgk</w:t>
        </w:r>
        <w:r w:rsidR="00347661">
          <w:t xml:space="preserve"> and sa_id</w:t>
        </w:r>
      </w:ins>
      <w:r w:rsidRPr="009F10A5">
        <w:t xml:space="preserve">. The </w:t>
      </w:r>
      <w:r w:rsidR="00372150">
        <w:t>multicast_address</w:t>
      </w:r>
      <w:r w:rsidRPr="009F10A5">
        <w:t xml:space="preserve"> </w:t>
      </w:r>
      <w:r>
        <w:t>o</w:t>
      </w:r>
      <w:r w:rsidRPr="009F10A5">
        <w:t xml:space="preserve">n a row is </w:t>
      </w:r>
      <w:r w:rsidRPr="009F10A5">
        <w:lastRenderedPageBreak/>
        <w:t xml:space="preserve">associated with the group designated by the </w:t>
      </w:r>
      <w:r w:rsidR="00E82281">
        <w:t>mihf_</w:t>
      </w:r>
      <w:r w:rsidR="00C62B6C">
        <w:t>group_</w:t>
      </w:r>
      <w:r w:rsidR="00E82281">
        <w:t>id</w:t>
      </w:r>
      <w:r w:rsidRPr="009F10A5">
        <w:t xml:space="preserve"> recorded </w:t>
      </w:r>
      <w:r>
        <w:t>o</w:t>
      </w:r>
      <w:r w:rsidRPr="009F10A5">
        <w:t>n th</w:t>
      </w:r>
      <w:r>
        <w:t>e same row. Additionally</w:t>
      </w:r>
      <w:r w:rsidR="00CA2688">
        <w:t>,</w:t>
      </w:r>
      <w:r>
        <w:t xml:space="preserve"> the </w:t>
      </w:r>
      <w:r w:rsidR="00493C8E">
        <w:t>m</w:t>
      </w:r>
      <w:r>
        <w:t>ulticast</w:t>
      </w:r>
      <w:r w:rsidR="00493C8E">
        <w:t>_a</w:t>
      </w:r>
      <w:r>
        <w:t xml:space="preserve">ddress may </w:t>
      </w:r>
      <w:del w:id="1087" w:author="thor kumbaya" w:date="2013-09-17T11:13:00Z">
        <w:r>
          <w:delText xml:space="preserve">have </w:delText>
        </w:r>
        <w:r w:rsidR="003C06F9">
          <w:delText xml:space="preserve">an </w:delText>
        </w:r>
        <w:r>
          <w:delText xml:space="preserve">attribute </w:delText>
        </w:r>
        <w:r w:rsidR="0016330D">
          <w:delText xml:space="preserve">which </w:delText>
        </w:r>
        <w:r>
          <w:delText>indicat</w:delText>
        </w:r>
        <w:r w:rsidR="0016330D">
          <w:delText>es</w:delText>
        </w:r>
        <w:r>
          <w:delText xml:space="preserve"> if </w:delText>
        </w:r>
        <w:r w:rsidR="00CA2688">
          <w:delText>it</w:delText>
        </w:r>
        <w:r>
          <w:delText xml:space="preserve"> is defined at </w:delText>
        </w:r>
        <w:r w:rsidR="00FF49BD">
          <w:delText>L</w:delText>
        </w:r>
        <w:r>
          <w:delText>ayer 2 or 3 of the protocol stack</w:delText>
        </w:r>
      </w:del>
      <w:ins w:id="1088" w:author="thor kumbaya" w:date="2013-09-17T11:13:00Z">
        <w:r w:rsidR="00A473D2">
          <w:t>accompany</w:t>
        </w:r>
        <w:r>
          <w:t xml:space="preserve"> </w:t>
        </w:r>
        <w:r w:rsidR="003C06F9">
          <w:t xml:space="preserve">an </w:t>
        </w:r>
        <w:r>
          <w:t xml:space="preserve">attribute </w:t>
        </w:r>
        <w:r w:rsidR="0016330D">
          <w:t xml:space="preserve">which </w:t>
        </w:r>
        <w:r>
          <w:t>indicat</w:t>
        </w:r>
        <w:r w:rsidR="0016330D">
          <w:t>es</w:t>
        </w:r>
        <w:r>
          <w:t xml:space="preserve"> if </w:t>
        </w:r>
        <w:r w:rsidR="00CA2688">
          <w:t>it</w:t>
        </w:r>
        <w:r>
          <w:t xml:space="preserve"> is defined at </w:t>
        </w:r>
        <w:r w:rsidR="00FF49BD">
          <w:t>L</w:t>
        </w:r>
        <w:r>
          <w:t>ayer 2 or 3 of the protocol stack.</w:t>
        </w:r>
        <w:r w:rsidR="00D42CD0">
          <w:t xml:space="preserve"> The </w:t>
        </w:r>
        <w:r w:rsidR="00DF00B8">
          <w:t>mgk</w:t>
        </w:r>
        <w:r w:rsidR="00FF76EA">
          <w:t xml:space="preserve"> is </w:t>
        </w:r>
        <w:r w:rsidR="004D6D36">
          <w:t xml:space="preserve">the one </w:t>
        </w:r>
        <w:r w:rsidR="00FF76EA">
          <w:t xml:space="preserve">derived from the </w:t>
        </w:r>
        <w:r w:rsidR="004261E8">
          <w:t xml:space="preserve">latest </w:t>
        </w:r>
        <w:r w:rsidR="00FF76EA">
          <w:t xml:space="preserve">GKB </w:t>
        </w:r>
        <w:r w:rsidR="00253D9B">
          <w:t xml:space="preserve">targetted to the group of the </w:t>
        </w:r>
        <w:r w:rsidR="00685801">
          <w:t>mihf_group_id</w:t>
        </w:r>
        <w:r w:rsidR="00253D9B">
          <w:t>.</w:t>
        </w:r>
        <w:r w:rsidR="00CB2631">
          <w:t xml:space="preserve"> The sa_id is the SAID </w:t>
        </w:r>
        <w:r w:rsidR="0043529C">
          <w:t xml:space="preserve">for the </w:t>
        </w:r>
        <w:r w:rsidR="005F6B77">
          <w:t>mgk</w:t>
        </w:r>
        <w:r w:rsidR="00CB2631">
          <w:t>.</w:t>
        </w:r>
        <w:r w:rsidR="00B56DD2">
          <w:t xml:space="preserve"> </w:t>
        </w:r>
        <w:r w:rsidR="005C66AB">
          <w:t xml:space="preserve">A </w:t>
        </w:r>
        <w:r w:rsidR="001824BB">
          <w:t>Multicast Address Database</w:t>
        </w:r>
        <w:r w:rsidR="005C66AB">
          <w:t xml:space="preserve"> </w:t>
        </w:r>
        <w:r w:rsidR="009A38FF">
          <w:t xml:space="preserve">may </w:t>
        </w:r>
        <w:r w:rsidR="005C66AB">
          <w:t xml:space="preserve">also </w:t>
        </w:r>
        <w:r w:rsidR="009A38FF">
          <w:t>have</w:t>
        </w:r>
        <w:r w:rsidR="005C66AB">
          <w:t xml:space="preserve"> a said</w:t>
        </w:r>
        <w:r w:rsidR="009A4B82">
          <w:t>s</w:t>
        </w:r>
        <w:r w:rsidR="005C66AB">
          <w:t xml:space="preserve"> table which has the </w:t>
        </w:r>
        <w:r w:rsidR="002D4AB7">
          <w:t xml:space="preserve">following two </w:t>
        </w:r>
        <w:r w:rsidR="00A053F9">
          <w:t xml:space="preserve">columns at least: </w:t>
        </w:r>
        <w:r w:rsidR="00A75137">
          <w:t>mihf_group_id and sa_</w:t>
        </w:r>
        <w:r w:rsidR="00236183">
          <w:t>id.</w:t>
        </w:r>
        <w:r w:rsidR="00AD7679">
          <w:t xml:space="preserve"> </w:t>
        </w:r>
        <w:r w:rsidR="00A14A79">
          <w:t>A</w:t>
        </w:r>
        <w:r w:rsidR="00AD7679">
          <w:t xml:space="preserve"> </w:t>
        </w:r>
        <w:r w:rsidR="00C06C44">
          <w:t xml:space="preserve">saids </w:t>
        </w:r>
        <w:r w:rsidR="00AD7679">
          <w:t>table stores all the SAID</w:t>
        </w:r>
        <w:r w:rsidR="00647CD0">
          <w:t>s</w:t>
        </w:r>
        <w:r w:rsidR="00AD7679">
          <w:t xml:space="preserve"> which ha</w:t>
        </w:r>
        <w:r w:rsidR="00647CD0">
          <w:t>ve</w:t>
        </w:r>
        <w:r w:rsidR="00AD7679">
          <w:t xml:space="preserve"> ever been assigned to </w:t>
        </w:r>
        <w:r w:rsidR="00F42A2E">
          <w:t xml:space="preserve">the group of the </w:t>
        </w:r>
        <w:r w:rsidR="00647CD0">
          <w:t>mihf_group_id</w:t>
        </w:r>
        <w:r w:rsidR="00F42A2E">
          <w:t>.</w:t>
        </w:r>
        <w:r w:rsidR="00A14A79">
          <w:t xml:space="preserve"> A saids table is </w:t>
        </w:r>
        <w:r w:rsidR="007F304E">
          <w:t xml:space="preserve">used to check if a generated SAID </w:t>
        </w:r>
        <w:r w:rsidR="002B1536">
          <w:t xml:space="preserve">is unique up to </w:t>
        </w:r>
        <w:r w:rsidR="00BB2042">
          <w:t>the group.</w:t>
        </w:r>
        <w:r w:rsidR="005658F1">
          <w:t xml:space="preserve"> If a </w:t>
        </w:r>
      </w:ins>
      <w:r w:rsidR="009C4B5D">
        <w:t>SAID</w:t>
      </w:r>
      <w:ins w:id="1089" w:author="thor kumbaya" w:date="2013-09-17T11:13:00Z">
        <w:r w:rsidR="005658F1">
          <w:t xml:space="preserve"> is chosen monotoneously increasing for instance, </w:t>
        </w:r>
        <w:r w:rsidR="00EB713E">
          <w:t>the saids table is not necessary</w:t>
        </w:r>
      </w:ins>
      <w:r w:rsidR="00EB713E">
        <w:t>.</w:t>
      </w:r>
    </w:p>
    <w:p w14:paraId="76AE3EC2" w14:textId="77777777" w:rsidR="00F43866" w:rsidRDefault="006C1D8C" w:rsidP="00F43866">
      <w:pPr>
        <w:pStyle w:val="IEEEStdsLevel3Header"/>
        <w:rPr>
          <w:del w:id="1090" w:author="thor kumbaya" w:date="2013-09-17T11:13:00Z"/>
        </w:rPr>
      </w:pPr>
      <w:del w:id="1091" w:author="thor kumbaya" w:date="2013-09-17T11:13:00Z">
        <w:r>
          <w:rPr>
            <w:rFonts w:hint="eastAsia"/>
          </w:rPr>
          <w:delText>M</w:delText>
        </w:r>
        <w:r>
          <w:delText>IHF of an MN</w:delText>
        </w:r>
      </w:del>
    </w:p>
    <w:p w14:paraId="15AA7E9B" w14:textId="77777777" w:rsidR="007306B2" w:rsidRPr="009F10A5" w:rsidRDefault="007306B2" w:rsidP="007306B2">
      <w:pPr>
        <w:pStyle w:val="IEEEStdsParagraph"/>
        <w:rPr>
          <w:del w:id="1092" w:author="thor kumbaya" w:date="2013-09-17T11:13:00Z"/>
        </w:rPr>
      </w:pPr>
      <w:del w:id="1093" w:author="thor kumbaya" w:date="2013-09-17T11:13:00Z">
        <w:r w:rsidRPr="009F10A5">
          <w:delText>Indispensable components relevant to group manipulation and group commands are listed as follows:</w:delText>
        </w:r>
      </w:del>
    </w:p>
    <w:p w14:paraId="48C7C9F7" w14:textId="77777777" w:rsidR="0084318B" w:rsidRDefault="00F43866" w:rsidP="009661D7">
      <w:pPr>
        <w:pStyle w:val="IEEEStdsUnorderedList"/>
        <w:rPr>
          <w:del w:id="1094" w:author="thor kumbaya" w:date="2013-09-17T11:13:00Z"/>
        </w:rPr>
      </w:pPr>
      <w:del w:id="1095" w:author="thor kumbaya" w:date="2013-09-17T11:13:00Z">
        <w:r>
          <w:delText>A Device Key.</w:delText>
        </w:r>
      </w:del>
    </w:p>
    <w:p w14:paraId="339BD169" w14:textId="77777777" w:rsidR="009D3EDD" w:rsidRDefault="00F43866" w:rsidP="009661D7">
      <w:pPr>
        <w:pStyle w:val="IEEEStdsUnorderedList"/>
        <w:rPr>
          <w:del w:id="1096" w:author="thor kumbaya" w:date="2013-09-17T11:13:00Z"/>
        </w:rPr>
      </w:pPr>
      <w:del w:id="1097" w:author="thor kumbaya" w:date="2013-09-17T11:13:00Z">
        <w:r>
          <w:delText>A verification key. The key is for verification of a signature made by the Command center.</w:delText>
        </w:r>
      </w:del>
    </w:p>
    <w:p w14:paraId="3170828C" w14:textId="6C08F773" w:rsidR="00F43866" w:rsidRDefault="00F43866" w:rsidP="00624DA6">
      <w:pPr>
        <w:pStyle w:val="IEEEStdsParagraph"/>
      </w:pPr>
      <w:del w:id="1098" w:author="thor kumbaya" w:date="2013-09-17T11:13:00Z">
        <w:r>
          <w:tab/>
          <w:delText>A Group Database which stores a group</w:delText>
        </w:r>
        <w:r w:rsidR="003042E3">
          <w:delText>s</w:delText>
        </w:r>
        <w:r>
          <w:delText xml:space="preserve"> table, which has the fo</w:delText>
        </w:r>
        <w:r w:rsidR="008C70D7">
          <w:delText xml:space="preserve">llowing three columns at least: </w:delText>
        </w:r>
        <w:r w:rsidR="00E82C18">
          <w:delText>mihf_group_id</w:delText>
        </w:r>
        <w:r>
          <w:delText xml:space="preserve">, </w:delText>
        </w:r>
        <w:r w:rsidR="00E82C18">
          <w:delText>group_key</w:delText>
        </w:r>
        <w:r>
          <w:delText xml:space="preserve"> and </w:delText>
        </w:r>
        <w:r w:rsidR="00E82C18">
          <w:delText>multicast_address</w:delText>
        </w:r>
        <w:r w:rsidR="00046A5E">
          <w:delText xml:space="preserve">. A row of the table tells that </w:delText>
        </w:r>
        <w:r w:rsidR="001034E0">
          <w:delText xml:space="preserve">the MN belongs to the group designated by the </w:delText>
        </w:r>
        <w:r w:rsidR="00B65FC4">
          <w:delText>mihf_group_id</w:delText>
        </w:r>
        <w:r w:rsidR="001034E0">
          <w:delText xml:space="preserve">. The group has the </w:delText>
        </w:r>
        <w:r w:rsidR="00B65FC4">
          <w:delText>g</w:delText>
        </w:r>
        <w:r w:rsidR="001034E0">
          <w:delText>roup</w:delText>
        </w:r>
        <w:r w:rsidR="00B65FC4">
          <w:delText>_</w:delText>
        </w:r>
      </w:del>
      <w:ins w:id="1099" w:author="thor kumbaya" w:date="2013-09-17T11:13:00Z">
        <w:r w:rsidR="00A244E9">
          <w:t xml:space="preserve">It is assumed that the MIHF is </w:t>
        </w:r>
        <w:r w:rsidR="00513E07">
          <w:t xml:space="preserve">able </w:t>
        </w:r>
        <w:r w:rsidR="00A244E9">
          <w:t xml:space="preserve">to obtain </w:t>
        </w:r>
        <w:r w:rsidR="00513E07">
          <w:t xml:space="preserve">in some way </w:t>
        </w:r>
        <w:r w:rsidR="00A244E9">
          <w:t>a mul</w:t>
        </w:r>
        <w:r w:rsidR="0035680C">
          <w:t>ti</w:t>
        </w:r>
        <w:r w:rsidR="00DA4CA9">
          <w:t>cast address associated with a</w:t>
        </w:r>
        <w:r w:rsidR="00A244E9">
          <w:t xml:space="preserve"> Group MIHF ID. </w:t>
        </w:r>
      </w:ins>
      <w:moveToRangeStart w:id="1100" w:author="thor kumbaya" w:date="2013-09-17T11:13:00Z" w:name="move367179737"/>
      <w:moveTo w:id="1101" w:author="thor kumbaya" w:date="2013-09-17T11:13:00Z">
        <w:r w:rsidR="00A244E9">
          <w:t xml:space="preserve">The multicast address may be contained in the MIH_Net_Group_Manipulate.request received from the MIH User. </w:t>
        </w:r>
      </w:moveTo>
      <w:moveToRangeEnd w:id="1100"/>
      <w:ins w:id="1102" w:author="thor kumbaya" w:date="2013-09-17T11:13:00Z">
        <w:r w:rsidR="006E25F8">
          <w:t>In this case, i</w:t>
        </w:r>
        <w:r w:rsidR="00A244E9">
          <w:t xml:space="preserve">f the </w:t>
        </w:r>
        <w:r w:rsidR="00BB3CF4">
          <w:t>Target</w:t>
        </w:r>
      </w:ins>
      <w:r w:rsidR="003F778B">
        <w:t>Group</w:t>
      </w:r>
      <w:ins w:id="1103" w:author="thor kumbaya" w:date="2013-09-17T11:13:00Z">
        <w:r w:rsidR="00BB3CF4">
          <w:t>Identifier</w:t>
        </w:r>
        <w:r w:rsidR="00A244E9">
          <w:t xml:space="preserve"> in the received request is not registered in the database, obtain the multicast address associated with the </w:t>
        </w:r>
        <w:r w:rsidR="00DB199F">
          <w:t>Target</w:t>
        </w:r>
      </w:ins>
      <w:r w:rsidR="003F778B">
        <w:t>Group</w:t>
      </w:r>
      <w:ins w:id="1104" w:author="thor kumbaya" w:date="2013-09-17T11:13:00Z">
        <w:r w:rsidR="00DB199F">
          <w:t>Identifier</w:t>
        </w:r>
        <w:r w:rsidR="00A244E9">
          <w:t xml:space="preserve"> and update the database with the DestinationIdentifier and the associated multicast address.</w:t>
        </w:r>
      </w:ins>
      <w:moveFromRangeStart w:id="1105" w:author="thor kumbaya" w:date="2013-09-17T11:13:00Z" w:name="move367179738"/>
      <w:moveFrom w:id="1106" w:author="thor kumbaya" w:date="2013-09-17T11:13:00Z">
        <w:r w:rsidR="00625564">
          <w:t>key</w:t>
        </w:r>
        <w:r w:rsidR="001034E0">
          <w:t xml:space="preserve"> and is associated with the </w:t>
        </w:r>
        <w:r w:rsidR="006C716B">
          <w:t>m</w:t>
        </w:r>
        <w:r w:rsidR="001034E0">
          <w:t>ulticast</w:t>
        </w:r>
        <w:r w:rsidR="006C716B">
          <w:t>_a</w:t>
        </w:r>
        <w:r w:rsidR="001034E0">
          <w:t>ddress.</w:t>
        </w:r>
        <w:r w:rsidR="00921430">
          <w:t xml:space="preserve"> The </w:t>
        </w:r>
        <w:r w:rsidR="00643CC1">
          <w:t>m</w:t>
        </w:r>
        <w:r w:rsidR="00921430">
          <w:t>ulticast</w:t>
        </w:r>
        <w:r w:rsidR="00643CC1">
          <w:t>_a</w:t>
        </w:r>
        <w:r w:rsidR="00921430">
          <w:t xml:space="preserve">ddress may have </w:t>
        </w:r>
        <w:r w:rsidR="003C06F9">
          <w:t>an attribute</w:t>
        </w:r>
        <w:r w:rsidR="00306590">
          <w:t xml:space="preserve"> which </w:t>
        </w:r>
        <w:r w:rsidR="00CA2688">
          <w:t>indicates if it</w:t>
        </w:r>
        <w:r w:rsidR="00FF49BD">
          <w:t xml:space="preserve"> defined at Layer 2 or 3 of the protocol stack.</w:t>
        </w:r>
      </w:moveFrom>
    </w:p>
    <w:moveFromRangeEnd w:id="1105"/>
    <w:p w14:paraId="444CFA05" w14:textId="77777777" w:rsidR="00750F50" w:rsidRDefault="00750F50" w:rsidP="00750F50">
      <w:pPr>
        <w:pStyle w:val="IEEEStdsLevel3Header"/>
        <w:rPr>
          <w:del w:id="1107" w:author="thor kumbaya" w:date="2013-09-17T11:13:00Z"/>
        </w:rPr>
      </w:pPr>
      <w:del w:id="1108" w:author="thor kumbaya" w:date="2013-09-17T11:13:00Z">
        <w:r>
          <w:rPr>
            <w:rFonts w:hint="eastAsia"/>
          </w:rPr>
          <w:delText>M</w:delText>
        </w:r>
        <w:r w:rsidR="00DD56F3">
          <w:delText>IH User</w:delText>
        </w:r>
        <w:r>
          <w:delText xml:space="preserve"> of an MN</w:delText>
        </w:r>
      </w:del>
    </w:p>
    <w:p w14:paraId="58205E64" w14:textId="77777777" w:rsidR="00750F50" w:rsidRPr="00F43866" w:rsidRDefault="00750F50" w:rsidP="00750F50">
      <w:pPr>
        <w:pStyle w:val="IEEEStdsUnorderedList"/>
        <w:numPr>
          <w:ilvl w:val="0"/>
          <w:numId w:val="0"/>
        </w:numPr>
        <w:ind w:rightChars="100" w:right="240"/>
        <w:rPr>
          <w:del w:id="1109" w:author="thor kumbaya" w:date="2013-09-17T11:13:00Z"/>
        </w:rPr>
      </w:pPr>
    </w:p>
    <w:p w14:paraId="2A8A754E" w14:textId="7B2E5642" w:rsidR="00146881" w:rsidRDefault="00426DD3" w:rsidP="00146881">
      <w:pPr>
        <w:pStyle w:val="IEEEStdsParagraph"/>
      </w:pPr>
      <w:r>
        <w:t>T</w:t>
      </w:r>
      <w:r w:rsidR="00146881">
        <w:t>he MIHF of the Command center receives an MIH_Net_Group_Manipulate.request which is generated by the MIH User, the MIHF generates and sends an MIH_Net_Group_Manipulate indication message to a multicast group. Note that this behavior depends on the ResponseFlag parameter. When “ResponseFlag</w:t>
      </w:r>
      <w:r w:rsidR="00146881" w:rsidRPr="00D2752C">
        <w:t>=1</w:t>
      </w:r>
      <w:r w:rsidR="00146881">
        <w:t>”</w:t>
      </w:r>
      <w:r w:rsidR="00146881" w:rsidRPr="00D2752C">
        <w:t>, the MIHF will generate MIH_Net_Group_Manipulate reque</w:t>
      </w:r>
      <w:r w:rsidR="00146881">
        <w:t>st message. When “ResponseFlag=</w:t>
      </w:r>
      <w:r w:rsidR="00146881" w:rsidRPr="00D2752C">
        <w:t>0</w:t>
      </w:r>
      <w:r w:rsidR="00146881">
        <w:t>”, the MIHF</w:t>
      </w:r>
      <w:r w:rsidR="00146881" w:rsidRPr="00D2752C">
        <w:t xml:space="preserve"> will generate MIH_Net_Group_Manipulate indication message. In this example, we assume </w:t>
      </w:r>
      <w:r w:rsidR="00146881">
        <w:t>“</w:t>
      </w:r>
      <w:r w:rsidR="00146881" w:rsidRPr="00D2752C">
        <w:t>ResponseFlag=0</w:t>
      </w:r>
      <w:r w:rsidR="00146881">
        <w:t>”.</w:t>
      </w:r>
    </w:p>
    <w:p w14:paraId="1CC2F8D2" w14:textId="77777777" w:rsidR="005067DC" w:rsidRDefault="00146881">
      <w:pPr>
        <w:pStyle w:val="IEEEStdsNumberedListLevel1"/>
        <w:numPr>
          <w:ilvl w:val="0"/>
          <w:numId w:val="47"/>
        </w:numPr>
        <w:ind w:hanging="640"/>
        <w:pPrChange w:id="1110" w:author="thor kumbaya" w:date="2013-09-17T11:13:00Z">
          <w:pPr>
            <w:pStyle w:val="IEEEStdsNumberedListLevel1"/>
            <w:numPr>
              <w:numId w:val="47"/>
            </w:numPr>
            <w:ind w:left="440"/>
          </w:pPr>
        </w:pPrChange>
      </w:pPr>
      <w:r>
        <w:t>Generate a Source MIHF ID TLV using its own MIHF ID.</w:t>
      </w:r>
    </w:p>
    <w:p w14:paraId="7ED04EB3" w14:textId="77777777" w:rsidR="00C07E72" w:rsidRDefault="00146881">
      <w:pPr>
        <w:pStyle w:val="IEEEStdsNumberedListLevel1"/>
        <w:numPr>
          <w:ilvl w:val="0"/>
          <w:numId w:val="47"/>
        </w:numPr>
        <w:ind w:hanging="640"/>
        <w:pPrChange w:id="1111" w:author="thor kumbaya" w:date="2013-09-17T11:13:00Z">
          <w:pPr>
            <w:pStyle w:val="IEEEStdsNumberedListLevel1"/>
          </w:pPr>
        </w:pPrChange>
      </w:pPr>
      <w:r>
        <w:t>Generate a Destination MIHF ID TLV from the DestinationIdentifier in the received MIH_Group_Manipulate.request.</w:t>
      </w:r>
    </w:p>
    <w:p w14:paraId="186834FF" w14:textId="77777777" w:rsidR="009545DB" w:rsidRDefault="00146881">
      <w:pPr>
        <w:pStyle w:val="IEEEStdsNumberedListLevel1"/>
        <w:numPr>
          <w:ilvl w:val="0"/>
          <w:numId w:val="47"/>
        </w:numPr>
        <w:ind w:hanging="640"/>
        <w:pPrChange w:id="1112" w:author="thor kumbaya" w:date="2013-09-17T11:13:00Z">
          <w:pPr>
            <w:pStyle w:val="IEEEStdsNumberedListLevel1"/>
          </w:pPr>
        </w:pPrChange>
      </w:pPr>
      <w:r>
        <w:t>Generate a Group Identifier TLV from the TargetIdentifier in the received MIH_Group_Manipulate.request.</w:t>
      </w:r>
    </w:p>
    <w:p w14:paraId="70C5D9CC" w14:textId="6BFB4ACC" w:rsidR="0061651F" w:rsidRDefault="00146881">
      <w:pPr>
        <w:pStyle w:val="IEEEStdsNumberedListLevel1"/>
        <w:numPr>
          <w:ilvl w:val="0"/>
          <w:numId w:val="47"/>
        </w:numPr>
        <w:ind w:hanging="640"/>
        <w:pPrChange w:id="1113" w:author="thor kumbaya" w:date="2013-09-17T11:13:00Z">
          <w:pPr>
            <w:pStyle w:val="IEEEStdsNumberedListLevel1"/>
          </w:pPr>
        </w:pPrChange>
      </w:pPr>
      <w:r>
        <w:t xml:space="preserve">Generate, as needed, a Multicast Address TLV from the multicast address corresponding to the TargetIdentifier in the received MIH_Net_Group_Manipulate.request. The </w:t>
      </w:r>
      <w:r w:rsidR="00215155">
        <w:t>Multicast Address</w:t>
      </w:r>
      <w:r>
        <w:t xml:space="preserve"> Database </w:t>
      </w:r>
      <w:del w:id="1114" w:author="thor kumbaya" w:date="2013-09-17T11:13:00Z">
        <w:r w:rsidR="001E1D82">
          <w:delText>serves</w:delText>
        </w:r>
      </w:del>
      <w:ins w:id="1115" w:author="thor kumbaya" w:date="2013-09-17T11:13:00Z">
        <w:r w:rsidR="0007674F">
          <w:t>can</w:t>
        </w:r>
        <w:r w:rsidR="006D5A1F">
          <w:t xml:space="preserve"> </w:t>
        </w:r>
        <w:r w:rsidR="00E73241">
          <w:t>s</w:t>
        </w:r>
        <w:r w:rsidR="00D700AB">
          <w:t>erve</w:t>
        </w:r>
      </w:ins>
      <w:r>
        <w:t xml:space="preserve"> for the purpose of finding the multicast address.</w:t>
      </w:r>
    </w:p>
    <w:p w14:paraId="71416C08" w14:textId="77777777" w:rsidR="00504CFE" w:rsidRDefault="00146881">
      <w:pPr>
        <w:pStyle w:val="IEEEStdsNumberedListLevel1"/>
        <w:numPr>
          <w:ilvl w:val="0"/>
          <w:numId w:val="47"/>
        </w:numPr>
        <w:ind w:hanging="640"/>
        <w:pPrChange w:id="1116" w:author="thor kumbaya" w:date="2013-09-17T11:13:00Z">
          <w:pPr>
            <w:pStyle w:val="IEEEStdsNumberedListLevel1"/>
          </w:pPr>
        </w:pPrChange>
      </w:pPr>
      <w:r>
        <w:t>(Optional) Generate a SubgroupRange TLV from the SubgroupRange in the received MIH_Net_Group_Manipulate.request.</w:t>
      </w:r>
    </w:p>
    <w:p w14:paraId="75DA51BC" w14:textId="77777777" w:rsidR="006C766B" w:rsidRDefault="00146881">
      <w:pPr>
        <w:pStyle w:val="IEEEStdsNumberedListLevel1"/>
        <w:numPr>
          <w:ilvl w:val="0"/>
          <w:numId w:val="47"/>
        </w:numPr>
        <w:ind w:hanging="640"/>
        <w:pPrChange w:id="1117" w:author="thor kumbaya" w:date="2013-09-17T11:13:00Z">
          <w:pPr>
            <w:pStyle w:val="IEEEStdsNumberedListLevel1"/>
          </w:pPr>
        </w:pPrChange>
      </w:pPr>
      <w:r>
        <w:t>(Optional) Generate a Verify Group Key TLV from the VerifyGroupKey in the received MIH_Net_Group_Manipulate.request.</w:t>
      </w:r>
    </w:p>
    <w:p w14:paraId="537E899D" w14:textId="77777777" w:rsidR="0053797F" w:rsidRDefault="00146881">
      <w:pPr>
        <w:pStyle w:val="IEEEStdsNumberedListLevel1"/>
        <w:numPr>
          <w:ilvl w:val="0"/>
          <w:numId w:val="47"/>
        </w:numPr>
        <w:ind w:hanging="640"/>
        <w:pPrChange w:id="1118" w:author="thor kumbaya" w:date="2013-09-17T11:13:00Z">
          <w:pPr>
            <w:pStyle w:val="IEEEStdsNumberedListLevel1"/>
          </w:pPr>
        </w:pPrChange>
      </w:pPr>
      <w:r>
        <w:t xml:space="preserve">(Optional) Generate an </w:t>
      </w:r>
      <w:commentRangeStart w:id="1119"/>
      <w:r>
        <w:t xml:space="preserve">Aux Data TLV </w:t>
      </w:r>
      <w:commentRangeEnd w:id="1119"/>
      <w:r>
        <w:rPr>
          <w:rStyle w:val="af"/>
        </w:rPr>
        <w:commentReference w:id="1119"/>
      </w:r>
      <w:r>
        <w:t>from the UserSpecificData in the received MIH_Net_Group_Manipulate.request.</w:t>
      </w:r>
    </w:p>
    <w:p w14:paraId="387230AA" w14:textId="77777777" w:rsidR="00960A66" w:rsidRDefault="00146881">
      <w:pPr>
        <w:pStyle w:val="IEEEStdsNumberedListLevel1"/>
        <w:numPr>
          <w:ilvl w:val="0"/>
          <w:numId w:val="47"/>
        </w:numPr>
        <w:ind w:hanging="640"/>
        <w:pPrChange w:id="1120" w:author="thor kumbaya" w:date="2013-09-17T11:13:00Z">
          <w:pPr>
            <w:pStyle w:val="IEEEStdsNumberedListLevel1"/>
          </w:pPr>
        </w:pPrChange>
      </w:pPr>
      <w:r>
        <w:t>Generate a Complete Subtree TLV from the CompleteSubtree in the received MIH_Net_Group_Manipulate.request.</w:t>
      </w:r>
    </w:p>
    <w:p w14:paraId="0FC1C16D" w14:textId="77777777" w:rsidR="00354909" w:rsidRDefault="00146881">
      <w:pPr>
        <w:pStyle w:val="IEEEStdsNumberedListLevel1"/>
        <w:numPr>
          <w:ilvl w:val="0"/>
          <w:numId w:val="47"/>
        </w:numPr>
        <w:ind w:hanging="640"/>
        <w:pPrChange w:id="1121" w:author="thor kumbaya" w:date="2013-09-17T11:13:00Z">
          <w:pPr>
            <w:pStyle w:val="IEEEStdsNumberedListLevel1"/>
          </w:pPr>
        </w:pPrChange>
      </w:pPr>
      <w:r>
        <w:t>Generate a Group Key Data TLV from the GroupKeyData in the received MIH_Net_Group_Manipulate.request.</w:t>
      </w:r>
    </w:p>
    <w:p w14:paraId="17263A02" w14:textId="77777777" w:rsidR="005D247E" w:rsidRDefault="00864AD7" w:rsidP="00303AA3">
      <w:pPr>
        <w:pStyle w:val="IEEEStdsNumberedListLevel1"/>
        <w:numPr>
          <w:ilvl w:val="0"/>
          <w:numId w:val="47"/>
        </w:numPr>
        <w:ind w:hanging="640"/>
        <w:rPr>
          <w:ins w:id="1122" w:author="thor kumbaya" w:date="2013-09-17T11:13:00Z"/>
        </w:rPr>
      </w:pPr>
      <w:ins w:id="1123" w:author="thor kumbaya" w:date="2013-09-17T11:13:00Z">
        <w:r>
          <w:t>P</w:t>
        </w:r>
        <w:r>
          <w:rPr>
            <w:rFonts w:hint="eastAsia"/>
          </w:rPr>
          <w:t xml:space="preserve">rocess </w:t>
        </w:r>
        <w:r w:rsidR="00515DF6">
          <w:t>the GKB (the Comple</w:t>
        </w:r>
        <w:r w:rsidR="004B196C">
          <w:t>te Subtree TLV and the Group Key Data TLV)</w:t>
        </w:r>
        <w:r w:rsidR="00934FDC">
          <w:t xml:space="preserve"> using </w:t>
        </w:r>
        <w:r w:rsidR="00970009">
          <w:t xml:space="preserve">the Device Key assigned to the </w:t>
        </w:r>
        <w:r w:rsidR="00685138">
          <w:t xml:space="preserve">MIHF, and </w:t>
        </w:r>
        <w:r w:rsidR="006621FE">
          <w:t xml:space="preserve">obtain the </w:t>
        </w:r>
        <w:r w:rsidR="00F02B50">
          <w:t>MGK</w:t>
        </w:r>
        <w:r w:rsidR="00C00C0F">
          <w:t>.</w:t>
        </w:r>
        <w:r w:rsidR="00C94C4F">
          <w:t xml:space="preserve"> If the MIHF fails to obtain the master group key, </w:t>
        </w:r>
        <w:r w:rsidR="00C9228A">
          <w:t xml:space="preserve">the MIHF shall </w:t>
        </w:r>
        <w:r w:rsidR="00A76A5B">
          <w:t>cancel</w:t>
        </w:r>
        <w:r w:rsidR="00144B14">
          <w:t xml:space="preserve"> the r</w:t>
        </w:r>
        <w:r w:rsidR="00A50ECD">
          <w:t>est of the process</w:t>
        </w:r>
        <w:r w:rsidR="00144B14">
          <w:t>.</w:t>
        </w:r>
      </w:ins>
    </w:p>
    <w:p w14:paraId="308C162D" w14:textId="5968ED82" w:rsidR="005147F5" w:rsidRDefault="00522C40" w:rsidP="00303AA3">
      <w:pPr>
        <w:pStyle w:val="IEEEStdsNumberedListLevel1"/>
        <w:numPr>
          <w:ilvl w:val="0"/>
          <w:numId w:val="47"/>
        </w:numPr>
        <w:ind w:hanging="640"/>
        <w:rPr>
          <w:ins w:id="1124" w:author="thor kumbaya" w:date="2013-09-17T11:13:00Z"/>
        </w:rPr>
      </w:pPr>
      <w:ins w:id="1125" w:author="thor kumbaya" w:date="2013-09-17T11:13:00Z">
        <w:r w:rsidRPr="00C52D8F">
          <w:rPr>
            <w:highlight w:val="yellow"/>
          </w:rPr>
          <w:t xml:space="preserve">Ask the </w:t>
        </w:r>
        <w:r w:rsidR="00EA733C" w:rsidRPr="00C52D8F">
          <w:rPr>
            <w:highlight w:val="yellow"/>
          </w:rPr>
          <w:t>Multicast Address</w:t>
        </w:r>
        <w:r w:rsidRPr="00C52D8F">
          <w:rPr>
            <w:highlight w:val="yellow"/>
          </w:rPr>
          <w:t xml:space="preserve"> Database and o</w:t>
        </w:r>
        <w:r w:rsidR="00473090" w:rsidRPr="00C52D8F">
          <w:rPr>
            <w:rFonts w:hint="eastAsia"/>
            <w:highlight w:val="yellow"/>
          </w:rPr>
          <w:t xml:space="preserve">btain the </w:t>
        </w:r>
        <w:r w:rsidR="00313803" w:rsidRPr="00C52D8F">
          <w:rPr>
            <w:highlight w:val="yellow"/>
          </w:rPr>
          <w:t xml:space="preserve">current </w:t>
        </w:r>
        <w:r w:rsidR="004730A5" w:rsidRPr="00C52D8F">
          <w:rPr>
            <w:highlight w:val="yellow"/>
          </w:rPr>
          <w:t>MGK</w:t>
        </w:r>
        <w:r w:rsidR="00313803" w:rsidRPr="00C52D8F">
          <w:rPr>
            <w:highlight w:val="yellow"/>
          </w:rPr>
          <w:t xml:space="preserve"> and the current SAID</w:t>
        </w:r>
        <w:r w:rsidR="00473090" w:rsidRPr="00C52D8F">
          <w:rPr>
            <w:rFonts w:hint="eastAsia"/>
            <w:highlight w:val="yellow"/>
          </w:rPr>
          <w:t xml:space="preserve"> for </w:t>
        </w:r>
        <w:r w:rsidR="006C09D7" w:rsidRPr="00C52D8F">
          <w:rPr>
            <w:highlight w:val="yellow"/>
          </w:rPr>
          <w:t>the Target</w:t>
        </w:r>
        <w:r w:rsidR="004730A5" w:rsidRPr="00C52D8F">
          <w:rPr>
            <w:highlight w:val="yellow"/>
          </w:rPr>
          <w:t>Group</w:t>
        </w:r>
        <w:r w:rsidR="006C09D7" w:rsidRPr="00C52D8F">
          <w:rPr>
            <w:highlight w:val="yellow"/>
          </w:rPr>
          <w:t xml:space="preserve">Identifier. If the </w:t>
        </w:r>
        <w:r w:rsidR="005A4A0A" w:rsidRPr="00C52D8F">
          <w:rPr>
            <w:highlight w:val="yellow"/>
          </w:rPr>
          <w:t xml:space="preserve">obtained </w:t>
        </w:r>
        <w:r w:rsidR="00183E77" w:rsidRPr="00C52D8F">
          <w:rPr>
            <w:highlight w:val="yellow"/>
          </w:rPr>
          <w:t>MGK</w:t>
        </w:r>
        <w:r w:rsidR="006C09D7" w:rsidRPr="00C52D8F">
          <w:rPr>
            <w:highlight w:val="yellow"/>
          </w:rPr>
          <w:t xml:space="preserve"> </w:t>
        </w:r>
        <w:r w:rsidR="00D34D6F" w:rsidRPr="00C52D8F">
          <w:rPr>
            <w:highlight w:val="yellow"/>
          </w:rPr>
          <w:t xml:space="preserve">is equal to the </w:t>
        </w:r>
        <w:r w:rsidR="003F7C82" w:rsidRPr="00C52D8F">
          <w:rPr>
            <w:highlight w:val="yellow"/>
          </w:rPr>
          <w:t>MKG</w:t>
        </w:r>
        <w:r w:rsidR="00EA7363" w:rsidRPr="00C52D8F">
          <w:rPr>
            <w:highlight w:val="yellow"/>
          </w:rPr>
          <w:t xml:space="preserve"> </w:t>
        </w:r>
        <w:r w:rsidR="00625A97" w:rsidRPr="00C52D8F">
          <w:rPr>
            <w:highlight w:val="yellow"/>
          </w:rPr>
          <w:t>derived</w:t>
        </w:r>
        <w:r w:rsidR="00EA7363" w:rsidRPr="00C52D8F">
          <w:rPr>
            <w:highlight w:val="yellow"/>
          </w:rPr>
          <w:t xml:space="preserve"> in j), </w:t>
        </w:r>
        <w:r w:rsidR="00A81A58" w:rsidRPr="00C52D8F">
          <w:rPr>
            <w:highlight w:val="yellow"/>
          </w:rPr>
          <w:t>do nothing here. Othe</w:t>
        </w:r>
        <w:r w:rsidR="00F52685" w:rsidRPr="00C52D8F">
          <w:rPr>
            <w:highlight w:val="yellow"/>
          </w:rPr>
          <w:t>r</w:t>
        </w:r>
        <w:r w:rsidR="00A81A58" w:rsidRPr="00C52D8F">
          <w:rPr>
            <w:highlight w:val="yellow"/>
          </w:rPr>
          <w:t xml:space="preserve">wise, </w:t>
        </w:r>
        <w:r w:rsidR="00A35ADB" w:rsidRPr="00C52D8F">
          <w:rPr>
            <w:highlight w:val="yellow"/>
          </w:rPr>
          <w:t>generate a new SAID</w:t>
        </w:r>
        <w:r w:rsidR="00570484" w:rsidRPr="00C52D8F">
          <w:rPr>
            <w:highlight w:val="yellow"/>
          </w:rPr>
          <w:t xml:space="preserve"> </w:t>
        </w:r>
      </w:ins>
      <w:r w:rsidR="00666B93" w:rsidRPr="00C52D8F">
        <w:rPr>
          <w:highlight w:val="yellow"/>
        </w:rPr>
        <w:t>which is unique up to the group</w:t>
      </w:r>
      <w:r w:rsidR="00551BDB" w:rsidRPr="00C52D8F">
        <w:rPr>
          <w:highlight w:val="yellow"/>
        </w:rPr>
        <w:t>, and u</w:t>
      </w:r>
      <w:ins w:id="1126" w:author="thor kumbaya" w:date="2013-09-17T11:13:00Z">
        <w:r w:rsidR="00CE5013" w:rsidRPr="00C52D8F">
          <w:rPr>
            <w:highlight w:val="yellow"/>
          </w:rPr>
          <w:t xml:space="preserve">pdate </w:t>
        </w:r>
        <w:r w:rsidR="006922FC" w:rsidRPr="00C52D8F">
          <w:rPr>
            <w:highlight w:val="yellow"/>
          </w:rPr>
          <w:t xml:space="preserve">the </w:t>
        </w:r>
      </w:ins>
      <w:r w:rsidR="006A4084" w:rsidRPr="00C52D8F">
        <w:rPr>
          <w:highlight w:val="yellow"/>
        </w:rPr>
        <w:t>mgk</w:t>
      </w:r>
      <w:ins w:id="1127" w:author="thor kumbaya" w:date="2013-09-17T11:13:00Z">
        <w:r w:rsidR="006922FC" w:rsidRPr="00C52D8F">
          <w:rPr>
            <w:highlight w:val="yellow"/>
          </w:rPr>
          <w:t xml:space="preserve"> and the sa_id o</w:t>
        </w:r>
        <w:r w:rsidR="00B419AF" w:rsidRPr="00C52D8F">
          <w:rPr>
            <w:highlight w:val="yellow"/>
          </w:rPr>
          <w:t>n</w:t>
        </w:r>
        <w:r w:rsidR="006922FC" w:rsidRPr="00C52D8F">
          <w:rPr>
            <w:highlight w:val="yellow"/>
          </w:rPr>
          <w:t xml:space="preserve"> </w:t>
        </w:r>
        <w:r w:rsidR="001107BA" w:rsidRPr="00C52D8F">
          <w:rPr>
            <w:highlight w:val="yellow"/>
          </w:rPr>
          <w:t xml:space="preserve">the row </w:t>
        </w:r>
        <w:r w:rsidR="00DE125C" w:rsidRPr="00C52D8F">
          <w:rPr>
            <w:highlight w:val="yellow"/>
          </w:rPr>
          <w:t>for</w:t>
        </w:r>
        <w:r w:rsidR="00AC3591" w:rsidRPr="00C52D8F">
          <w:rPr>
            <w:highlight w:val="yellow"/>
          </w:rPr>
          <w:t xml:space="preserve"> the Target</w:t>
        </w:r>
        <w:r w:rsidR="00B04DEE" w:rsidRPr="00C52D8F">
          <w:rPr>
            <w:highlight w:val="yellow"/>
          </w:rPr>
          <w:t>Group</w:t>
        </w:r>
        <w:r w:rsidR="00AC3591" w:rsidRPr="00C52D8F">
          <w:rPr>
            <w:highlight w:val="yellow"/>
          </w:rPr>
          <w:t>Identifier</w:t>
        </w:r>
        <w:r w:rsidR="00DE125C" w:rsidRPr="00C52D8F">
          <w:rPr>
            <w:highlight w:val="yellow"/>
          </w:rPr>
          <w:t xml:space="preserve"> in the </w:t>
        </w:r>
        <w:r w:rsidR="00091119" w:rsidRPr="00C52D8F">
          <w:rPr>
            <w:highlight w:val="yellow"/>
          </w:rPr>
          <w:t>multicast addresses</w:t>
        </w:r>
        <w:r w:rsidR="00DE125C" w:rsidRPr="00C52D8F">
          <w:rPr>
            <w:highlight w:val="yellow"/>
          </w:rPr>
          <w:t xml:space="preserve"> table</w:t>
        </w:r>
        <w:r w:rsidR="006922FC" w:rsidRPr="00C52D8F">
          <w:rPr>
            <w:highlight w:val="yellow"/>
          </w:rPr>
          <w:t>.</w:t>
        </w:r>
      </w:ins>
    </w:p>
    <w:p w14:paraId="093B7FB6" w14:textId="77777777" w:rsidR="00896E1D" w:rsidRDefault="00146881">
      <w:pPr>
        <w:pStyle w:val="IEEEStdsNumberedListLevel1"/>
        <w:numPr>
          <w:ilvl w:val="0"/>
          <w:numId w:val="47"/>
        </w:numPr>
        <w:ind w:hanging="640"/>
        <w:pPrChange w:id="1128" w:author="thor kumbaya" w:date="2013-09-17T11:13:00Z">
          <w:pPr>
            <w:pStyle w:val="IEEEStdsNumberedListLevel1"/>
          </w:pPr>
        </w:pPrChange>
      </w:pPr>
      <w:moveToRangeStart w:id="1129" w:author="thor kumbaya" w:date="2013-09-17T11:13:00Z" w:name="move367179739"/>
      <w:moveTo w:id="1130" w:author="thor kumbaya" w:date="2013-09-17T11:13:00Z">
        <w:r>
          <w:t xml:space="preserve">Generate a Signature TLV shown in </w:t>
        </w:r>
        <w:r>
          <w:fldChar w:fldCharType="begin"/>
        </w:r>
        <w:r>
          <w:instrText xml:space="preserve"> REF _Ref356380978 \r \h </w:instrText>
        </w:r>
      </w:moveTo>
      <w:moveTo w:id="1131" w:author="thor kumbaya" w:date="2013-09-17T11:13:00Z">
        <w:r>
          <w:fldChar w:fldCharType="separate"/>
        </w:r>
        <w:r>
          <w:t>8.4.2</w:t>
        </w:r>
        <w:r>
          <w:fldChar w:fldCharType="end"/>
        </w:r>
        <w:r>
          <w:t xml:space="preserve"> using the signing key of the Command center.</w:t>
        </w:r>
      </w:moveTo>
      <w:bookmarkStart w:id="1132" w:name="_Ref356044481"/>
    </w:p>
    <w:p w14:paraId="711E45B5" w14:textId="43BF1C21" w:rsidR="00CC4983" w:rsidRDefault="00146881">
      <w:pPr>
        <w:pStyle w:val="IEEEStdsNumberedListLevel1"/>
        <w:numPr>
          <w:ilvl w:val="0"/>
          <w:numId w:val="38"/>
        </w:numPr>
        <w:ind w:hanging="640"/>
        <w:pPrChange w:id="1133" w:author="thor kumbaya" w:date="2013-09-17T11:13:00Z">
          <w:pPr>
            <w:pStyle w:val="IEEEStdsNumberedListLevel1"/>
          </w:pPr>
        </w:pPrChange>
      </w:pPr>
      <w:moveTo w:id="1134" w:author="thor kumbaya" w:date="2013-09-17T11:13:00Z">
        <w:r>
          <w:t>Generate an MIH_Net_Group_Manipulate indication using the preceding TLVs.</w:t>
        </w:r>
        <w:bookmarkEnd w:id="1132"/>
        <w:r>
          <w:t xml:space="preserve"> If necessary, its Service Specific TLVs are so encrypted that they make a Security TLV.</w:t>
        </w:r>
      </w:moveTo>
      <w:moveFromRangeStart w:id="1135" w:author="thor kumbaya" w:date="2013-09-17T11:13:00Z" w:name="move367179739"/>
      <w:moveToRangeEnd w:id="1129"/>
      <w:moveFrom w:id="1136" w:author="thor kumbaya" w:date="2013-09-17T11:13:00Z">
        <w:r>
          <w:t xml:space="preserve">Generate a Signature TLV shown in </w:t>
        </w:r>
        <w:r>
          <w:fldChar w:fldCharType="begin"/>
        </w:r>
        <w:r>
          <w:instrText xml:space="preserve"> REF _Ref356380978 \r \h </w:instrText>
        </w:r>
      </w:moveFrom>
      <w:del w:id="1137" w:author="thor kumbaya" w:date="2013-09-17T11:13:00Z"/>
      <w:moveFrom w:id="1138" w:author="thor kumbaya" w:date="2013-09-17T11:13:00Z">
        <w:r>
          <w:fldChar w:fldCharType="separate"/>
        </w:r>
        <w:r>
          <w:t>8.4.2</w:t>
        </w:r>
        <w:r>
          <w:fldChar w:fldCharType="end"/>
        </w:r>
        <w:r>
          <w:t xml:space="preserve"> using the signing key of the Command center.Generate an MIH_Net_Group_Manipulate indication using the preceding TLVs. If necessary, its Service Specific TLVs are so encrypted that they make a Security TLV.</w:t>
        </w:r>
      </w:moveFrom>
    </w:p>
    <w:moveFromRangeEnd w:id="1135"/>
    <w:p w14:paraId="56CAD15C" w14:textId="31652066" w:rsidR="00146881" w:rsidRDefault="00146881">
      <w:pPr>
        <w:pStyle w:val="IEEEStdsNumberedListLevel1"/>
        <w:numPr>
          <w:ilvl w:val="0"/>
          <w:numId w:val="47"/>
        </w:numPr>
        <w:ind w:hanging="640"/>
        <w:pPrChange w:id="1139" w:author="thor kumbaya" w:date="2013-09-17T11:13:00Z">
          <w:pPr>
            <w:pStyle w:val="IEEEStdsNumberedListLevel1"/>
          </w:pPr>
        </w:pPrChange>
      </w:pPr>
      <w:r>
        <w:t xml:space="preserve">Send the MIH_Net_Group_Manipulate indication message </w:t>
      </w:r>
      <w:del w:id="1140" w:author="thor kumbaya" w:date="2013-09-17T11:13:00Z">
        <w:r w:rsidR="001E1D82">
          <w:delText xml:space="preserve">created in </w:delText>
        </w:r>
        <w:r w:rsidR="001E1D82">
          <w:fldChar w:fldCharType="begin"/>
        </w:r>
        <w:r w:rsidR="001E1D82">
          <w:delInstrText xml:space="preserve"> REF _Ref356044481 \n \h </w:delInstrText>
        </w:r>
        <w:r w:rsidR="001E1D82">
          <w:fldChar w:fldCharType="separate"/>
        </w:r>
        <w:r w:rsidR="00C679AC">
          <w:delText>q)</w:delText>
        </w:r>
        <w:r w:rsidR="001E1D82">
          <w:fldChar w:fldCharType="end"/>
        </w:r>
        <w:r w:rsidR="001E1D82">
          <w:delText xml:space="preserve"> </w:delText>
        </w:r>
      </w:del>
      <w:r>
        <w:t>to the multicast address corresponding to the DestinationIdentifier.</w:t>
      </w:r>
    </w:p>
    <w:p w14:paraId="3DCEADB5" w14:textId="77777777" w:rsidR="00F43866" w:rsidRDefault="006C1D8C" w:rsidP="00A66F1D">
      <w:pPr>
        <w:pStyle w:val="IEEEStdsLevel4Header"/>
        <w:rPr>
          <w:ins w:id="1141" w:author="thor kumbaya" w:date="2013-09-17T11:13:00Z"/>
        </w:rPr>
      </w:pPr>
      <w:ins w:id="1142" w:author="thor kumbaya" w:date="2013-09-17T11:13:00Z">
        <w:r>
          <w:rPr>
            <w:rFonts w:hint="eastAsia"/>
          </w:rPr>
          <w:lastRenderedPageBreak/>
          <w:t>M</w:t>
        </w:r>
        <w:r>
          <w:t>IHF of an MN</w:t>
        </w:r>
      </w:ins>
    </w:p>
    <w:p w14:paraId="3CEAD930" w14:textId="77777777" w:rsidR="007306B2" w:rsidRPr="009F10A5" w:rsidRDefault="00534C05" w:rsidP="007306B2">
      <w:pPr>
        <w:pStyle w:val="IEEEStdsParagraph"/>
        <w:rPr>
          <w:ins w:id="1143" w:author="thor kumbaya" w:date="2013-09-17T11:13:00Z"/>
        </w:rPr>
      </w:pPr>
      <w:ins w:id="1144" w:author="thor kumbaya" w:date="2013-09-17T11:13:00Z">
        <w:r>
          <w:t>Required</w:t>
        </w:r>
        <w:r w:rsidR="007306B2" w:rsidRPr="009F10A5">
          <w:t xml:space="preserve"> components relevant to group manipulation and group commands are listed as follows:</w:t>
        </w:r>
      </w:ins>
    </w:p>
    <w:p w14:paraId="189AD783" w14:textId="77777777" w:rsidR="0084318B" w:rsidRDefault="00F43866" w:rsidP="009661D7">
      <w:pPr>
        <w:pStyle w:val="IEEEStdsUnorderedList"/>
        <w:rPr>
          <w:ins w:id="1145" w:author="thor kumbaya" w:date="2013-09-17T11:13:00Z"/>
        </w:rPr>
      </w:pPr>
      <w:ins w:id="1146" w:author="thor kumbaya" w:date="2013-09-17T11:13:00Z">
        <w:r>
          <w:t>A Device Key.</w:t>
        </w:r>
      </w:ins>
    </w:p>
    <w:p w14:paraId="074A849A" w14:textId="09137AB2" w:rsidR="009D3EDD" w:rsidRDefault="00680556" w:rsidP="009661D7">
      <w:pPr>
        <w:pStyle w:val="IEEEStdsUnorderedList"/>
        <w:rPr>
          <w:ins w:id="1147" w:author="thor kumbaya" w:date="2013-09-17T11:13:00Z"/>
        </w:rPr>
      </w:pPr>
      <w:ins w:id="1148" w:author="thor kumbaya" w:date="2013-09-17T11:13:00Z">
        <w:r>
          <w:t xml:space="preserve">A certificate of </w:t>
        </w:r>
        <w:r w:rsidR="00121F49">
          <w:t>a Comman</w:t>
        </w:r>
      </w:ins>
      <w:r w:rsidR="00A34704">
        <w:t>d</w:t>
      </w:r>
      <w:ins w:id="1149" w:author="thor kumbaya" w:date="2013-09-17T11:13:00Z">
        <w:r w:rsidR="00121F49">
          <w:t xml:space="preserve"> Center which contains a verification key. </w:t>
        </w:r>
        <w:r w:rsidR="00F43866">
          <w:t xml:space="preserve">The </w:t>
        </w:r>
        <w:r w:rsidR="00121F49">
          <w:t xml:space="preserve">verification </w:t>
        </w:r>
        <w:r w:rsidR="00F43866">
          <w:t xml:space="preserve">key is for verification of a signature made by the Command </w:t>
        </w:r>
      </w:ins>
      <w:r w:rsidR="00270161">
        <w:t>C</w:t>
      </w:r>
      <w:ins w:id="1150" w:author="thor kumbaya" w:date="2013-09-17T11:13:00Z">
        <w:r w:rsidR="00F43866">
          <w:t>enter.</w:t>
        </w:r>
      </w:ins>
    </w:p>
    <w:p w14:paraId="50CDAA69" w14:textId="77777777" w:rsidR="00F43866" w:rsidRDefault="00F43866" w:rsidP="003C73A4">
      <w:pPr>
        <w:pStyle w:val="IEEEStdsUnorderedList"/>
      </w:pPr>
      <w:ins w:id="1151" w:author="thor kumbaya" w:date="2013-09-17T11:13:00Z">
        <w:r>
          <w:tab/>
          <w:t>A Group Database which stores a group</w:t>
        </w:r>
        <w:r w:rsidR="003042E3">
          <w:t>s</w:t>
        </w:r>
        <w:r>
          <w:t xml:space="preserve"> table, which has the fo</w:t>
        </w:r>
        <w:r w:rsidR="008C70D7">
          <w:t xml:space="preserve">llowing three columns at least: </w:t>
        </w:r>
        <w:r w:rsidR="00E82C18">
          <w:t>mihf_group_id</w:t>
        </w:r>
        <w:r>
          <w:t xml:space="preserve">, </w:t>
        </w:r>
        <w:r w:rsidR="00016627">
          <w:t>mgk</w:t>
        </w:r>
        <w:r>
          <w:t xml:space="preserve"> and </w:t>
        </w:r>
        <w:r w:rsidR="00E82C18">
          <w:t>multicast_address</w:t>
        </w:r>
        <w:r w:rsidR="00046A5E">
          <w:t xml:space="preserve">. A row of the table tells that </w:t>
        </w:r>
        <w:r w:rsidR="001034E0">
          <w:t>th</w:t>
        </w:r>
        <w:r w:rsidR="00D03C49">
          <w:t>is</w:t>
        </w:r>
        <w:r w:rsidR="001034E0">
          <w:t xml:space="preserve"> MN belongs to the group designated by the </w:t>
        </w:r>
        <w:r w:rsidR="00B65FC4">
          <w:t>mihf_group_id</w:t>
        </w:r>
        <w:r w:rsidR="001034E0">
          <w:t xml:space="preserve">. The group has the </w:t>
        </w:r>
        <w:r w:rsidR="00625564">
          <w:t xml:space="preserve">mgk as the master group </w:t>
        </w:r>
      </w:ins>
      <w:moveToRangeStart w:id="1152" w:author="thor kumbaya" w:date="2013-09-17T11:13:00Z" w:name="move367179738"/>
      <w:moveTo w:id="1153" w:author="thor kumbaya" w:date="2013-09-17T11:13:00Z">
        <w:r w:rsidR="00625564">
          <w:t>key</w:t>
        </w:r>
        <w:r w:rsidR="001034E0">
          <w:t xml:space="preserve"> and is associated with the </w:t>
        </w:r>
        <w:r w:rsidR="006C716B">
          <w:t>m</w:t>
        </w:r>
        <w:r w:rsidR="001034E0">
          <w:t>ulticast</w:t>
        </w:r>
        <w:r w:rsidR="006C716B">
          <w:t>_a</w:t>
        </w:r>
        <w:r w:rsidR="001034E0">
          <w:t>ddress.</w:t>
        </w:r>
        <w:r w:rsidR="00921430">
          <w:t xml:space="preserve"> The </w:t>
        </w:r>
        <w:r w:rsidR="00643CC1">
          <w:t>m</w:t>
        </w:r>
        <w:r w:rsidR="00921430">
          <w:t>ulticast</w:t>
        </w:r>
        <w:r w:rsidR="00643CC1">
          <w:t>_a</w:t>
        </w:r>
        <w:r w:rsidR="00921430">
          <w:t xml:space="preserve">ddress may have </w:t>
        </w:r>
        <w:r w:rsidR="003C06F9">
          <w:t>an attribute</w:t>
        </w:r>
        <w:r w:rsidR="00306590">
          <w:t xml:space="preserve"> which </w:t>
        </w:r>
        <w:r w:rsidR="00CA2688">
          <w:t>indicates if it</w:t>
        </w:r>
        <w:r w:rsidR="00FF49BD">
          <w:t xml:space="preserve"> defined at Layer 2 or 3 of the protocol stack.</w:t>
        </w:r>
      </w:moveTo>
    </w:p>
    <w:moveToRangeEnd w:id="1152"/>
    <w:p w14:paraId="35012F5B" w14:textId="77777777" w:rsidR="001E1D82" w:rsidRDefault="001E1D82" w:rsidP="001E1D82">
      <w:pPr>
        <w:pStyle w:val="IEEEStdsNumberedListLevel1"/>
        <w:numPr>
          <w:ilvl w:val="0"/>
          <w:numId w:val="2"/>
        </w:numPr>
        <w:rPr>
          <w:del w:id="1154" w:author="thor kumbaya" w:date="2013-09-17T11:13:00Z"/>
        </w:rPr>
      </w:pPr>
      <w:del w:id="1155" w:author="thor kumbaya" w:date="2013-09-17T11:13:00Z">
        <w:r>
          <w:delText xml:space="preserve">Update the Multicast Address Database if necessary. It is assumed that the MIHF is able to obtain a multicast address associated with a Group MIHF ID. </w:delText>
        </w:r>
      </w:del>
      <w:moveFromRangeStart w:id="1156" w:author="thor kumbaya" w:date="2013-09-17T11:13:00Z" w:name="move367179737"/>
      <w:moveFrom w:id="1157" w:author="thor kumbaya" w:date="2013-09-17T11:13:00Z">
        <w:r w:rsidR="00A244E9">
          <w:t xml:space="preserve">The multicast address may be contained in the MIH_Net_Group_Manipulate.request received from the MIH User. </w:t>
        </w:r>
      </w:moveFrom>
      <w:moveFromRangeEnd w:id="1156"/>
      <w:del w:id="1158" w:author="thor kumbaya" w:date="2013-09-17T11:13:00Z">
        <w:r>
          <w:delText>If the DestinationIdentifier in the received request is not registered in the database, obtain the multicast address associated with the DestinationIdentifier and update the database with the DestinationIdentifier and the associated multicast address.</w:delText>
        </w:r>
      </w:del>
    </w:p>
    <w:p w14:paraId="7D0F6D43" w14:textId="70743424" w:rsidR="00DB5607" w:rsidRDefault="00DB5607" w:rsidP="00DB5607">
      <w:pPr>
        <w:pStyle w:val="IEEEStdsParagraph"/>
      </w:pPr>
      <w:commentRangeStart w:id="1159"/>
      <w:r>
        <w:t>When</w:t>
      </w:r>
      <w:commentRangeEnd w:id="1159"/>
      <w:r w:rsidR="00A177A7">
        <w:rPr>
          <w:rStyle w:val="af"/>
        </w:rPr>
        <w:commentReference w:id="1159"/>
      </w:r>
      <w:r>
        <w:t xml:space="preserve"> a client MN receives a group manipulation command, i.e., an MIH_Net_Group_Manipulate indication message, issued by a Command center, the MIHF of the MN processes the command. Suppose at first that the GKB in the group manipulation command has a group key data element:</w:t>
      </w:r>
    </w:p>
    <w:p w14:paraId="53DF8B7D" w14:textId="77777777" w:rsidR="00DB5607" w:rsidRDefault="00DB5607" w:rsidP="00795BA9">
      <w:pPr>
        <w:pStyle w:val="IEEEStdsNumberedListLevel1"/>
        <w:numPr>
          <w:ilvl w:val="0"/>
          <w:numId w:val="52"/>
        </w:numPr>
      </w:pPr>
      <w:bookmarkStart w:id="1160" w:name="_Ref355731163"/>
      <w:r>
        <w:t>The MIHF obtains a Source Identifier from the Source MIHF ID TLV.</w:t>
      </w:r>
      <w:bookmarkEnd w:id="1160"/>
    </w:p>
    <w:p w14:paraId="41F726D5" w14:textId="77777777" w:rsidR="00DB5607" w:rsidRDefault="00DB5607">
      <w:pPr>
        <w:pStyle w:val="IEEEStdsNumberedListLevel1"/>
      </w:pPr>
      <w:r>
        <w:t>The MIHF verifies the Signature TLV using the verification key corresponding to the obtained SourceIdentifier. If the verification fails, the MIHF shall cancel the following steps and stop processing the command.</w:t>
      </w:r>
    </w:p>
    <w:p w14:paraId="41998CD9" w14:textId="77777777" w:rsidR="00DB5607" w:rsidRDefault="00DB5607">
      <w:pPr>
        <w:pStyle w:val="IEEEStdsNumberedListLevel1"/>
      </w:pPr>
      <w:r>
        <w:t>The MIHF checks the DestinationIdentifier in the Destination MIHF ID TLV. If the DestinationIdentifier does not match one of the following MIHF IDs, the MIHF shall cancel the following steps and stop processing the command: (i) An MIHF Group ID corresponding to a broadcast address, (ii) an MIHF Group ID which is registered with a multicast address in the Group Database, or (iii) the MN's own MIHF ID.</w:t>
      </w:r>
    </w:p>
    <w:p w14:paraId="3ABD4802" w14:textId="77777777" w:rsidR="00DB5607" w:rsidRDefault="00DB5607">
      <w:pPr>
        <w:pStyle w:val="IEEEStdsNumberedListLevel1"/>
      </w:pPr>
      <w:bookmarkStart w:id="1161" w:name="_Ref353987556"/>
      <w:r>
        <w:t>Decrypt the payload if it is encrypted, i.e., if it is a Security TLV. The decryption key is the one associated with the DestinationIdentifier in the Group Database.</w:t>
      </w:r>
    </w:p>
    <w:p w14:paraId="0A805324" w14:textId="77777777" w:rsidR="00DB5607" w:rsidRDefault="00DB5607">
      <w:pPr>
        <w:pStyle w:val="IEEEStdsNumberedListLevel2"/>
      </w:pPr>
      <w:r>
        <w:t xml:space="preserve">In case </w:t>
      </w:r>
      <w:r w:rsidRPr="00447D5C">
        <w:t>an MN cannot decrypt the Security TLV</w:t>
      </w:r>
      <w:r>
        <w:t>, the message will be silently discarded.</w:t>
      </w:r>
      <w:r w:rsidRPr="00447D5C">
        <w:t xml:space="preserve"> </w:t>
      </w:r>
    </w:p>
    <w:p w14:paraId="78023A75" w14:textId="77777777" w:rsidR="00DB5607" w:rsidRDefault="00DB5607">
      <w:pPr>
        <w:pStyle w:val="IEEEStdsNumberedListLevel1"/>
      </w:pPr>
      <w:r>
        <w:t>If a SubgroupRange TLV exists in the indication, the MIHF obtains a SubgroupRange and checks whether its own Leaf Number is contained in the SubgroupRange or not. If it is not, the MIHF shall cancel the following steps and stop processing.</w:t>
      </w:r>
      <w:bookmarkEnd w:id="1161"/>
    </w:p>
    <w:p w14:paraId="0889850E" w14:textId="77777777" w:rsidR="00DB5607" w:rsidRDefault="00DB5607">
      <w:pPr>
        <w:pStyle w:val="IEEEStdsNumberedListLevel1"/>
      </w:pPr>
      <w:bookmarkStart w:id="1162" w:name="_Ref356284967"/>
      <w:bookmarkStart w:id="1163" w:name="_Ref355731667"/>
      <w:r>
        <w:t>The MIHF obtains the TargetIdentifier in the Group Identifier TLV.</w:t>
      </w:r>
      <w:bookmarkEnd w:id="1162"/>
    </w:p>
    <w:p w14:paraId="63BD0919" w14:textId="51A1B0E0" w:rsidR="00D80E04" w:rsidRDefault="00D80E04">
      <w:pPr>
        <w:pStyle w:val="IEEEStdsNumberedListLevel1"/>
      </w:pPr>
      <w:bookmarkStart w:id="1164" w:name="_Ref356284938"/>
      <w:r w:rsidRPr="00B6058C">
        <w:rPr>
          <w:highlight w:val="yellow"/>
        </w:rPr>
        <w:t xml:space="preserve">A GKB is composed of the Complete Subtree TLV, the Group Key Data TLV and optionally the Verify Group Key TLV. The MIHF processes the Complete Subtree TLV and the Group Key Data TLV as described in </w:t>
      </w:r>
      <w:r w:rsidRPr="00B6058C">
        <w:rPr>
          <w:highlight w:val="yellow"/>
        </w:rPr>
        <w:fldChar w:fldCharType="begin"/>
      </w:r>
      <w:r w:rsidRPr="00B6058C">
        <w:rPr>
          <w:highlight w:val="yellow"/>
        </w:rPr>
        <w:instrText xml:space="preserve"> REF _Ref353987468 \n \h </w:instrText>
      </w:r>
      <w:r w:rsidR="00B6058C">
        <w:rPr>
          <w:highlight w:val="yellow"/>
        </w:rPr>
        <w:instrText xml:space="preserve"> \* MERGEFORMAT </w:instrText>
      </w:r>
      <w:r w:rsidRPr="00B6058C">
        <w:rPr>
          <w:highlight w:val="yellow"/>
        </w:rPr>
      </w:r>
      <w:r w:rsidRPr="00B6058C">
        <w:rPr>
          <w:highlight w:val="yellow"/>
        </w:rPr>
        <w:fldChar w:fldCharType="separate"/>
      </w:r>
      <w:r w:rsidRPr="00B6058C">
        <w:rPr>
          <w:highlight w:val="yellow"/>
        </w:rPr>
        <w:t>9.4.2.2.2</w:t>
      </w:r>
      <w:r w:rsidRPr="00B6058C">
        <w:rPr>
          <w:highlight w:val="yellow"/>
        </w:rPr>
        <w:fldChar w:fldCharType="end"/>
      </w:r>
      <w:r w:rsidRPr="00B6058C">
        <w:rPr>
          <w:highlight w:val="yellow"/>
        </w:rPr>
        <w:t>. If a Verify Group Key TLV exists, the MIHF verifies the group key derived from the GKB. If a</w:t>
      </w:r>
      <w:r w:rsidR="00760C44" w:rsidRPr="00B6058C">
        <w:rPr>
          <w:highlight w:val="yellow"/>
        </w:rPr>
        <w:t>n</w:t>
      </w:r>
      <w:r w:rsidRPr="00B6058C">
        <w:rPr>
          <w:highlight w:val="yellow"/>
        </w:rPr>
        <w:t xml:space="preserve"> </w:t>
      </w:r>
      <w:r w:rsidR="000406FC" w:rsidRPr="00B6058C">
        <w:rPr>
          <w:highlight w:val="yellow"/>
        </w:rPr>
        <w:t>MGK</w:t>
      </w:r>
      <w:r w:rsidRPr="00B6058C">
        <w:rPr>
          <w:highlight w:val="yellow"/>
        </w:rPr>
        <w:t xml:space="preserve"> is obtained (and verified), go to the next step. Otherwise, go to Step </w:t>
      </w:r>
      <w:r w:rsidRPr="00B6058C">
        <w:rPr>
          <w:highlight w:val="yellow"/>
        </w:rPr>
        <w:fldChar w:fldCharType="begin"/>
      </w:r>
      <w:r w:rsidRPr="00B6058C">
        <w:rPr>
          <w:highlight w:val="yellow"/>
        </w:rPr>
        <w:instrText xml:space="preserve"> REF _Ref356284832 \r \h </w:instrText>
      </w:r>
      <w:r w:rsidR="00B6058C">
        <w:rPr>
          <w:highlight w:val="yellow"/>
        </w:rPr>
        <w:instrText xml:space="preserve"> \* MERGEFORMAT </w:instrText>
      </w:r>
      <w:r w:rsidRPr="00B6058C">
        <w:rPr>
          <w:highlight w:val="yellow"/>
        </w:rPr>
      </w:r>
      <w:r w:rsidRPr="00B6058C">
        <w:rPr>
          <w:highlight w:val="yellow"/>
        </w:rPr>
        <w:fldChar w:fldCharType="separate"/>
      </w:r>
      <w:r w:rsidRPr="00B6058C">
        <w:rPr>
          <w:highlight w:val="yellow"/>
        </w:rPr>
        <w:t>i)</w:t>
      </w:r>
      <w:r w:rsidRPr="00B6058C">
        <w:rPr>
          <w:highlight w:val="yellow"/>
        </w:rPr>
        <w:fldChar w:fldCharType="end"/>
      </w:r>
      <w:r w:rsidRPr="00B6058C">
        <w:rPr>
          <w:highlight w:val="yellow"/>
        </w:rPr>
        <w:t>.</w:t>
      </w:r>
      <w:r w:rsidR="00C747CC" w:rsidRPr="00B6058C">
        <w:rPr>
          <w:highlight w:val="yellow"/>
        </w:rPr>
        <w:t xml:space="preserve"> </w:t>
      </w:r>
      <w:r w:rsidR="005006D8" w:rsidRPr="00B6058C">
        <w:rPr>
          <w:highlight w:val="yellow"/>
        </w:rPr>
        <w:t xml:space="preserve">In </w:t>
      </w:r>
      <w:r w:rsidR="00DD7A3D" w:rsidRPr="00B6058C">
        <w:rPr>
          <w:highlight w:val="yellow"/>
        </w:rPr>
        <w:t xml:space="preserve">case </w:t>
      </w:r>
      <w:r w:rsidR="00C747CC" w:rsidRPr="00B6058C">
        <w:rPr>
          <w:highlight w:val="yellow"/>
        </w:rPr>
        <w:t>the Veri</w:t>
      </w:r>
      <w:r w:rsidR="00DF5158" w:rsidRPr="00B6058C">
        <w:rPr>
          <w:highlight w:val="yellow"/>
        </w:rPr>
        <w:t xml:space="preserve">fy Group Key TLV </w:t>
      </w:r>
      <w:r w:rsidR="00AC348C" w:rsidRPr="00B6058C">
        <w:rPr>
          <w:rFonts w:hint="eastAsia"/>
          <w:highlight w:val="yellow"/>
        </w:rPr>
        <w:t>is</w:t>
      </w:r>
      <w:r w:rsidR="00E56503" w:rsidRPr="00B6058C">
        <w:rPr>
          <w:highlight w:val="yellow"/>
        </w:rPr>
        <w:t xml:space="preserve"> </w:t>
      </w:r>
      <w:r w:rsidR="00717BBA" w:rsidRPr="00B6058C">
        <w:rPr>
          <w:highlight w:val="yellow"/>
        </w:rPr>
        <w:t>not present</w:t>
      </w:r>
      <w:r w:rsidR="00C747CC" w:rsidRPr="00B6058C">
        <w:rPr>
          <w:highlight w:val="yellow"/>
        </w:rPr>
        <w:t xml:space="preserve"> in the GKB, </w:t>
      </w:r>
      <w:r w:rsidR="00760C44" w:rsidRPr="00B6058C">
        <w:rPr>
          <w:highlight w:val="yellow"/>
        </w:rPr>
        <w:t xml:space="preserve">if an MGK is obtained, </w:t>
      </w:r>
      <w:r w:rsidR="000406FC" w:rsidRPr="00B6058C">
        <w:rPr>
          <w:highlight w:val="yellow"/>
        </w:rPr>
        <w:t xml:space="preserve">go to the </w:t>
      </w:r>
      <w:r w:rsidR="00760C44" w:rsidRPr="00B6058C">
        <w:rPr>
          <w:highlight w:val="yellow"/>
        </w:rPr>
        <w:t xml:space="preserve">next step without </w:t>
      </w:r>
      <w:r w:rsidR="00E73ECB" w:rsidRPr="00B6058C">
        <w:rPr>
          <w:highlight w:val="yellow"/>
        </w:rPr>
        <w:t>verification of</w:t>
      </w:r>
      <w:r w:rsidR="00760C44" w:rsidRPr="00B6058C">
        <w:rPr>
          <w:highlight w:val="yellow"/>
        </w:rPr>
        <w:t xml:space="preserve"> the obtained MKG</w:t>
      </w:r>
      <w:r w:rsidR="000E6002" w:rsidRPr="00B6058C">
        <w:rPr>
          <w:highlight w:val="yellow"/>
        </w:rPr>
        <w:t>.</w:t>
      </w:r>
      <w:r w:rsidR="00B532FE" w:rsidRPr="00B6058C">
        <w:rPr>
          <w:highlight w:val="yellow"/>
        </w:rPr>
        <w:t xml:space="preserve"> Otherwise, go to Step i).</w:t>
      </w:r>
    </w:p>
    <w:p w14:paraId="19A9DB54" w14:textId="77777777" w:rsidR="00DB5607" w:rsidRDefault="00DB5607">
      <w:pPr>
        <w:pStyle w:val="IEEEStdsNumberedListLevel1"/>
      </w:pPr>
      <w:bookmarkStart w:id="1165" w:name="_Ref353987494"/>
      <w:bookmarkStart w:id="1166" w:name="_Ref355730559"/>
      <w:bookmarkEnd w:id="1163"/>
      <w:bookmarkEnd w:id="1164"/>
      <w:r>
        <w:t>The MIHF checks whether the TargetIdentifier obtained in Step f) has already been registered or not in the Group Database. If it has been, go to Step j) [Stay]. Otherwise, go to Step k) [Join].</w:t>
      </w:r>
    </w:p>
    <w:p w14:paraId="244FF252" w14:textId="77777777" w:rsidR="00DB5607" w:rsidRDefault="00DB5607">
      <w:pPr>
        <w:pStyle w:val="IEEEStdsNumberedListLevel1"/>
      </w:pPr>
      <w:bookmarkStart w:id="1167" w:name="_Ref356284832"/>
      <w:r>
        <w:t xml:space="preserve">The MIHF checks whether the TargetIdentifier has already been registered or not in the Group Database. If it has been, go to Step </w:t>
      </w:r>
      <w:r>
        <w:fldChar w:fldCharType="begin"/>
      </w:r>
      <w:r>
        <w:instrText xml:space="preserve"> REF _Ref356284895 \r \h </w:instrText>
      </w:r>
      <w:r>
        <w:fldChar w:fldCharType="separate"/>
      </w:r>
      <w:r>
        <w:t>m)</w:t>
      </w:r>
      <w:r>
        <w:fldChar w:fldCharType="end"/>
      </w:r>
      <w:r>
        <w:t xml:space="preserve"> [Leave]. Otherwise, go to Step </w:t>
      </w:r>
      <w:r>
        <w:fldChar w:fldCharType="begin"/>
      </w:r>
      <w:r>
        <w:instrText xml:space="preserve"> REF _Ref356284906 \r \h </w:instrText>
      </w:r>
      <w:r>
        <w:fldChar w:fldCharType="separate"/>
      </w:r>
      <w:r>
        <w:t>j)</w:t>
      </w:r>
      <w:r>
        <w:fldChar w:fldCharType="end"/>
      </w:r>
      <w:r>
        <w:t xml:space="preserve"> [Stay].</w:t>
      </w:r>
      <w:bookmarkEnd w:id="1165"/>
      <w:bookmarkEnd w:id="1166"/>
      <w:bookmarkEnd w:id="1167"/>
    </w:p>
    <w:p w14:paraId="2A0FEE3C" w14:textId="77777777" w:rsidR="00DB5607" w:rsidRDefault="00DB5607">
      <w:pPr>
        <w:pStyle w:val="IEEEStdsNumberedListLevel1"/>
      </w:pPr>
      <w:bookmarkStart w:id="1168" w:name="_Ref355731845"/>
      <w:bookmarkStart w:id="1169" w:name="_Ref356284906"/>
      <w:bookmarkStart w:id="1170" w:name="_Ref353987517"/>
      <w:r>
        <w:t xml:space="preserve">[Stay] </w:t>
      </w:r>
      <w:bookmarkEnd w:id="1168"/>
      <w:r>
        <w:t xml:space="preserve">The MIHF throws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of the indication shall be “Unchanged successful” (5). The procedure of command processing terminates.</w:t>
      </w:r>
      <w:bookmarkEnd w:id="1169"/>
    </w:p>
    <w:p w14:paraId="40334159" w14:textId="77777777" w:rsidR="00DB5607" w:rsidRDefault="00DB5607">
      <w:pPr>
        <w:pStyle w:val="IEEEStdsNumberedListLevel1"/>
      </w:pPr>
      <w:bookmarkStart w:id="1171" w:name="_Ref355732538"/>
      <w:bookmarkStart w:id="1172" w:name="_Ref353987525"/>
      <w:bookmarkEnd w:id="1170"/>
      <w:r>
        <w:t xml:space="preserve">[Join] The MIHF obtains a multicast address associated with the TargetIdentifier and starts listening to it. The messages come through the multicast channel may be encrypted with the group key obtained in Step </w:t>
      </w:r>
      <w:r>
        <w:fldChar w:fldCharType="begin"/>
      </w:r>
      <w:r>
        <w:instrText xml:space="preserve"> REF _Ref356284938 \r \h </w:instrText>
      </w:r>
      <w:r>
        <w:fldChar w:fldCharType="separate"/>
      </w:r>
      <w:r>
        <w:t>g)</w:t>
      </w:r>
      <w:r>
        <w:fldChar w:fldCharType="end"/>
      </w:r>
      <w:r>
        <w:t xml:space="preserve">. The multicast address may be obtained from a server (Note that this operation is out of the scope of this specification). Or, the received indication may accompany it in the Multicast Address TLV. Save in the Group Database the TargetIdentifier, the associated multicast address and the group key obtained in Step </w:t>
      </w:r>
      <w:r>
        <w:fldChar w:fldCharType="begin"/>
      </w:r>
      <w:r>
        <w:instrText xml:space="preserve"> REF _Ref355731667 \n \h </w:instrText>
      </w:r>
      <w:r>
        <w:fldChar w:fldCharType="separate"/>
      </w:r>
      <w:r>
        <w:t>f)</w:t>
      </w:r>
      <w:r>
        <w:fldChar w:fldCharType="end"/>
      </w:r>
      <w:r>
        <w:t>.</w:t>
      </w:r>
      <w:bookmarkEnd w:id="1171"/>
    </w:p>
    <w:p w14:paraId="095ECD1A" w14:textId="77777777" w:rsidR="00DB5607" w:rsidRDefault="00DB5607">
      <w:pPr>
        <w:pStyle w:val="IEEEStdsNumberedListLevel1"/>
      </w:pPr>
      <w:r>
        <w:lastRenderedPageBreak/>
        <w:t xml:space="preserve">The MIHF throws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must be “Join operation successful” (0). The procedure of command processing terminates.</w:t>
      </w:r>
    </w:p>
    <w:p w14:paraId="14EF02CA" w14:textId="77777777" w:rsidR="00DB5607" w:rsidRDefault="00DB5607">
      <w:pPr>
        <w:pStyle w:val="IEEEStdsNumberedListLevel1"/>
      </w:pPr>
      <w:bookmarkStart w:id="1173" w:name="_Ref356284895"/>
      <w:r>
        <w:t xml:space="preserve">[Leave] The MIHF finds the multicast address recorded on the same row as the TargetIdentifier obtained in Step </w:t>
      </w:r>
      <w:r>
        <w:fldChar w:fldCharType="begin"/>
      </w:r>
      <w:r>
        <w:instrText xml:space="preserve"> REF _Ref356284967 \r \h </w:instrText>
      </w:r>
      <w:r>
        <w:fldChar w:fldCharType="separate"/>
      </w:r>
      <w:r>
        <w:t>f)</w:t>
      </w:r>
      <w:r>
        <w:fldChar w:fldCharType="end"/>
      </w:r>
      <w:r>
        <w:t xml:space="preserve"> and the MIHF stops listening to it. The MIHF discards the row which has the TargetIdentifier.</w:t>
      </w:r>
      <w:bookmarkEnd w:id="1173"/>
    </w:p>
    <w:p w14:paraId="304AB688" w14:textId="77777777" w:rsidR="00DB5607" w:rsidRDefault="00DB5607">
      <w:pPr>
        <w:pStyle w:val="IEEEStdsNumberedListLevel1"/>
      </w:pPr>
      <w:r>
        <w:t xml:space="preserve">The MIHF throws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must be “Leave operation successful” (3). The procedure of command processing terminates.</w:t>
      </w:r>
    </w:p>
    <w:bookmarkEnd w:id="1172"/>
    <w:p w14:paraId="3D494D42" w14:textId="77777777" w:rsidR="00DB5607" w:rsidRDefault="00DB5607" w:rsidP="00DB5607">
      <w:pPr>
        <w:pStyle w:val="IEEEStdsNumberedListLevel1"/>
        <w:numPr>
          <w:ilvl w:val="0"/>
          <w:numId w:val="0"/>
        </w:numPr>
      </w:pPr>
      <w:r>
        <w:t>Then, suppose that the GKB in the group manipulation command has no group key data part:</w:t>
      </w:r>
    </w:p>
    <w:p w14:paraId="4025AC40" w14:textId="77777777" w:rsidR="00DB5607" w:rsidRDefault="00DB5607" w:rsidP="00795BA9">
      <w:pPr>
        <w:pStyle w:val="IEEEStdsNumberedListLevel1"/>
        <w:numPr>
          <w:ilvl w:val="0"/>
          <w:numId w:val="53"/>
        </w:numPr>
      </w:pPr>
      <w:r>
        <w:t>The MIHF obtains a Source Identifier from the Source MIHF ID TLV.</w:t>
      </w:r>
    </w:p>
    <w:p w14:paraId="004DF3D6" w14:textId="77777777" w:rsidR="00DB5607" w:rsidRDefault="00DB5607">
      <w:pPr>
        <w:pStyle w:val="IEEEStdsNumberedListLevel1"/>
      </w:pPr>
      <w:r>
        <w:t>The MIHF verifies the Signature TLV using the verification key corresponding to the obtained SourceIdentifier. If the verification fails, the MIHF shall cancel the following steps and stop processing the command.</w:t>
      </w:r>
    </w:p>
    <w:p w14:paraId="49901163" w14:textId="77777777" w:rsidR="00DB5607" w:rsidRDefault="00DB5607">
      <w:pPr>
        <w:pStyle w:val="IEEEStdsNumberedListLevel1"/>
      </w:pPr>
      <w:r>
        <w:t>The MIHF checks the DestinationIdentifier in the Destination MIHF ID TLV. If the DestinationIdentifier does not match one of the following MIHF IDs, the MIHF shall cancel the following steps and stop processing the command: (i) A Group MIHF ID corresponding to a broadcast address, (ii) a Group MIHF ID which is registered with a multicast address in the Group Database, or (iii) the MN's own MIHF ID.</w:t>
      </w:r>
    </w:p>
    <w:p w14:paraId="36F7E918" w14:textId="77777777" w:rsidR="00DB5607" w:rsidRDefault="00DB5607">
      <w:pPr>
        <w:pStyle w:val="IEEEStdsNumberedListLevel1"/>
      </w:pPr>
      <w:r>
        <w:t>Decrypt the payload if it is encrypted, i.e., if it is a Security TLV. The decryption key is the one associated with the DestinationIdentifier in the Group Database.</w:t>
      </w:r>
    </w:p>
    <w:p w14:paraId="5FB615AF" w14:textId="77777777" w:rsidR="00DB5607" w:rsidRDefault="00DB5607">
      <w:pPr>
        <w:pStyle w:val="IEEEStdsNumberedListLevel1"/>
      </w:pPr>
      <w:r>
        <w:t>If a SubgroupRange TLV exists in the indication, the MIHF obtains a SubgroupRange and check whether its own Leaf Number is contained in the SubgroupRange or not. If it is not, the MIHF shall cancel the following steps and stop processing.</w:t>
      </w:r>
    </w:p>
    <w:p w14:paraId="676ABDDA" w14:textId="77777777" w:rsidR="00DB5607" w:rsidRDefault="00DB5607">
      <w:pPr>
        <w:pStyle w:val="IEEEStdsNumberedListLevel1"/>
      </w:pPr>
      <w:bookmarkStart w:id="1174" w:name="_Ref356081921"/>
      <w:r>
        <w:t>The MIHF obtains a TargetIdentifier in the Group Identifier TLV.</w:t>
      </w:r>
      <w:bookmarkEnd w:id="1174"/>
    </w:p>
    <w:p w14:paraId="050247E3" w14:textId="77777777" w:rsidR="00DB5607" w:rsidRDefault="00DB5607">
      <w:pPr>
        <w:pStyle w:val="IEEEStdsNumberedListLevel1"/>
      </w:pPr>
      <w:r>
        <w:t xml:space="preserve">A GKB is composed of the Complete Subtree TLV. The MIHF processes the Complete Subtree TLV as described in </w:t>
      </w:r>
      <w:r>
        <w:fldChar w:fldCharType="begin"/>
      </w:r>
      <w:r>
        <w:instrText xml:space="preserve"> REF _Ref353987468 \n \h </w:instrText>
      </w:r>
      <w:r>
        <w:fldChar w:fldCharType="separate"/>
      </w:r>
      <w:r>
        <w:t>9.4.2.2.2</w:t>
      </w:r>
      <w:r>
        <w:fldChar w:fldCharType="end"/>
      </w:r>
      <w:r>
        <w:t xml:space="preserve">. If the MIHF succeeds to find a matching pair of GKB Indices, go to the next step. Otherwise, go to Step </w:t>
      </w:r>
      <w:r>
        <w:fldChar w:fldCharType="begin"/>
      </w:r>
      <w:r>
        <w:instrText xml:space="preserve"> REF _Ref356285017 \r \h </w:instrText>
      </w:r>
      <w:r>
        <w:fldChar w:fldCharType="separate"/>
      </w:r>
      <w:r>
        <w:t>i)</w:t>
      </w:r>
      <w:r>
        <w:fldChar w:fldCharType="end"/>
      </w:r>
      <w:r>
        <w:t>.</w:t>
      </w:r>
    </w:p>
    <w:p w14:paraId="438C9453" w14:textId="77777777" w:rsidR="00DB5607" w:rsidRDefault="00DB5607">
      <w:pPr>
        <w:pStyle w:val="IEEEStdsNumberedListLevel1"/>
      </w:pPr>
      <w:r>
        <w:t xml:space="preserve">The MIHF checks whether the TargetIdentifier obtained in Step </w:t>
      </w:r>
      <w:r>
        <w:fldChar w:fldCharType="begin"/>
      </w:r>
      <w:r>
        <w:instrText xml:space="preserve"> REF _Ref356081921 \r \h </w:instrText>
      </w:r>
      <w:r>
        <w:fldChar w:fldCharType="separate"/>
      </w:r>
      <w:r>
        <w:t>f)</w:t>
      </w:r>
      <w:r>
        <w:fldChar w:fldCharType="end"/>
      </w:r>
      <w:r>
        <w:t xml:space="preserve"> has already been registered or not in the Group Database. If it has been, go to the Step </w:t>
      </w:r>
      <w:r>
        <w:fldChar w:fldCharType="begin"/>
      </w:r>
      <w:r>
        <w:instrText xml:space="preserve"> REF _Ref356285038 \r \h </w:instrText>
      </w:r>
      <w:r>
        <w:fldChar w:fldCharType="separate"/>
      </w:r>
      <w:r>
        <w:t>j)</w:t>
      </w:r>
      <w:r>
        <w:fldChar w:fldCharType="end"/>
      </w:r>
      <w:r>
        <w:t xml:space="preserve"> [Stay]. Otherwise, go to Step </w:t>
      </w:r>
      <w:r>
        <w:fldChar w:fldCharType="begin"/>
      </w:r>
      <w:r>
        <w:instrText xml:space="preserve"> REF _Ref356285047 \r \h </w:instrText>
      </w:r>
      <w:r>
        <w:fldChar w:fldCharType="separate"/>
      </w:r>
      <w:r>
        <w:t>k)</w:t>
      </w:r>
      <w:r>
        <w:fldChar w:fldCharType="end"/>
      </w:r>
      <w:r>
        <w:t xml:space="preserve"> [Join].</w:t>
      </w:r>
    </w:p>
    <w:p w14:paraId="03230B39" w14:textId="77777777" w:rsidR="00DB5607" w:rsidRDefault="00DB5607">
      <w:pPr>
        <w:pStyle w:val="IEEEStdsNumberedListLevel1"/>
      </w:pPr>
      <w:bookmarkStart w:id="1175" w:name="_Ref356285017"/>
      <w:r>
        <w:t xml:space="preserve">The MIHF checks whether the TargetIdentifier obtained in Step </w:t>
      </w:r>
      <w:r>
        <w:fldChar w:fldCharType="begin"/>
      </w:r>
      <w:r>
        <w:instrText xml:space="preserve"> REF _Ref356081921 \r \h </w:instrText>
      </w:r>
      <w:r>
        <w:fldChar w:fldCharType="separate"/>
      </w:r>
      <w:r>
        <w:t>f)</w:t>
      </w:r>
      <w:r>
        <w:fldChar w:fldCharType="end"/>
      </w:r>
      <w:r>
        <w:t xml:space="preserve"> has already been registered or not in the Group Database. If it has been, go to Step </w:t>
      </w:r>
      <w:r>
        <w:fldChar w:fldCharType="begin"/>
      </w:r>
      <w:r>
        <w:instrText xml:space="preserve"> REF _Ref356285071 \r \h </w:instrText>
      </w:r>
      <w:r>
        <w:fldChar w:fldCharType="separate"/>
      </w:r>
      <w:r>
        <w:t>m)</w:t>
      </w:r>
      <w:r>
        <w:fldChar w:fldCharType="end"/>
      </w:r>
      <w:r>
        <w:t xml:space="preserve"> [Leave]. Otherwise, go to Step </w:t>
      </w:r>
      <w:r>
        <w:fldChar w:fldCharType="begin"/>
      </w:r>
      <w:r>
        <w:instrText xml:space="preserve"> REF _Ref356285038 \r \h </w:instrText>
      </w:r>
      <w:r>
        <w:fldChar w:fldCharType="separate"/>
      </w:r>
      <w:r>
        <w:t>j)</w:t>
      </w:r>
      <w:r>
        <w:fldChar w:fldCharType="end"/>
      </w:r>
      <w:r>
        <w:t xml:space="preserve"> [Stay].</w:t>
      </w:r>
      <w:bookmarkEnd w:id="1175"/>
    </w:p>
    <w:p w14:paraId="72723FBA" w14:textId="77777777" w:rsidR="00DB5607" w:rsidRDefault="00DB5607">
      <w:pPr>
        <w:pStyle w:val="IEEEStdsNumberedListLevel1"/>
      </w:pPr>
      <w:bookmarkStart w:id="1176" w:name="_Ref356285038"/>
      <w:r>
        <w:t xml:space="preserve">[Stay] The MIHF issues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of the indication must be “Unchanged successful” (5). The process terminates.</w:t>
      </w:r>
      <w:bookmarkEnd w:id="1176"/>
    </w:p>
    <w:p w14:paraId="2403C15A" w14:textId="77777777" w:rsidR="00DB5607" w:rsidRDefault="00DB5607">
      <w:pPr>
        <w:pStyle w:val="IEEEStdsNumberedListLevel1"/>
      </w:pPr>
      <w:bookmarkStart w:id="1177" w:name="_Ref356285047"/>
      <w:r>
        <w:t>[Join] The MIHF obtains a multicast address associated with the TargetIdentifier and starts listening to it. The multicast address may be obtained from a server. Or, the received indication may accompany it in the Multicast Address TLV. Save in the Group Database the TargetIdentifier, the associated multicast address.</w:t>
      </w:r>
      <w:bookmarkEnd w:id="1177"/>
    </w:p>
    <w:p w14:paraId="3F1D7123" w14:textId="77777777" w:rsidR="00DB5607" w:rsidRDefault="00DB5607">
      <w:pPr>
        <w:pStyle w:val="IEEEStdsNumberedListLevel1"/>
      </w:pPr>
      <w:r>
        <w:t xml:space="preserve">The MIHF issues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must be “Join operation successful” (0). The procedure of command processing terminates.</w:t>
      </w:r>
    </w:p>
    <w:p w14:paraId="678A2494" w14:textId="77777777" w:rsidR="00DB5607" w:rsidRDefault="00DB5607">
      <w:pPr>
        <w:pStyle w:val="IEEEStdsNumberedListLevel1"/>
      </w:pPr>
      <w:bookmarkStart w:id="1178" w:name="_Ref356285071"/>
      <w:r>
        <w:t xml:space="preserve">[Leave] The MIHF finds the multicast address recorded on the same row as the TargetIdentifier obtained in </w:t>
      </w:r>
      <w:r>
        <w:fldChar w:fldCharType="begin"/>
      </w:r>
      <w:r>
        <w:instrText xml:space="preserve"> REF _Ref356081921 \r \h </w:instrText>
      </w:r>
      <w:r>
        <w:fldChar w:fldCharType="separate"/>
      </w:r>
      <w:r>
        <w:t>f)</w:t>
      </w:r>
      <w:r>
        <w:fldChar w:fldCharType="end"/>
      </w:r>
      <w:r>
        <w:t xml:space="preserve"> and the MIHF stops listening to it. The MIHF discards the row which has the TargetIdentifier.</w:t>
      </w:r>
      <w:bookmarkEnd w:id="1178"/>
    </w:p>
    <w:p w14:paraId="39AA2BF1" w14:textId="77777777" w:rsidR="00DB5607" w:rsidRDefault="00DB5607">
      <w:pPr>
        <w:pStyle w:val="IEEEStdsNumberedListLevel1"/>
      </w:pPr>
      <w:r>
        <w:t xml:space="preserve">The MIHF issues an MIH_Net_Group_Manipulate.indication described in </w:t>
      </w:r>
      <w:r>
        <w:fldChar w:fldCharType="begin"/>
      </w:r>
      <w:r>
        <w:instrText xml:space="preserve"> REF _Ref353985311 \r \h </w:instrText>
      </w:r>
      <w:r>
        <w:fldChar w:fldCharType="separate"/>
      </w:r>
      <w:r>
        <w:t>7.4.32.2</w:t>
      </w:r>
      <w:r>
        <w:fldChar w:fldCharType="end"/>
      </w:r>
      <w:r>
        <w:t xml:space="preserve"> to the MIH User. The GroupStatus field must be “Leave operation successful” (3). The procedure of command processing terminates.</w:t>
      </w:r>
    </w:p>
    <w:p w14:paraId="09828DA7" w14:textId="77777777" w:rsidR="001E1D82" w:rsidRDefault="001E1D82" w:rsidP="001E1D82">
      <w:pPr>
        <w:rPr>
          <w:del w:id="1179" w:author="thor kumbaya" w:date="2013-09-17T11:13:00Z"/>
          <w:sz w:val="20"/>
        </w:rPr>
      </w:pPr>
    </w:p>
    <w:p w14:paraId="50647EC9" w14:textId="77777777" w:rsidR="00B422C2" w:rsidRPr="00D64354" w:rsidRDefault="00B422C2" w:rsidP="00D64354">
      <w:pPr>
        <w:jc w:val="both"/>
        <w:rPr>
          <w:sz w:val="20"/>
        </w:rPr>
      </w:pPr>
      <w:r>
        <w:rPr>
          <w:sz w:val="20"/>
        </w:rPr>
        <w:t>Subclause</w:t>
      </w:r>
      <w:r w:rsidRPr="00DF347D">
        <w:rPr>
          <w:sz w:val="20"/>
        </w:rPr>
        <w:t xml:space="preserve"> </w:t>
      </w:r>
      <w:r>
        <w:rPr>
          <w:sz w:val="20"/>
        </w:rPr>
        <w:fldChar w:fldCharType="begin"/>
      </w:r>
      <w:r>
        <w:rPr>
          <w:sz w:val="20"/>
        </w:rPr>
        <w:instrText xml:space="preserve"> REF _Ref353982624 \r \h  \* MERGEFORMAT </w:instrText>
      </w:r>
      <w:r>
        <w:rPr>
          <w:sz w:val="20"/>
        </w:rPr>
      </w:r>
      <w:r>
        <w:rPr>
          <w:sz w:val="20"/>
        </w:rPr>
        <w:fldChar w:fldCharType="separate"/>
      </w:r>
      <w:r>
        <w:rPr>
          <w:sz w:val="20"/>
        </w:rPr>
        <w:t>7.4.31</w:t>
      </w:r>
      <w:r>
        <w:rPr>
          <w:sz w:val="20"/>
        </w:rPr>
        <w:fldChar w:fldCharType="end"/>
      </w:r>
      <w:r w:rsidRPr="00DF347D">
        <w:rPr>
          <w:sz w:val="20"/>
        </w:rPr>
        <w:t xml:space="preserve"> introduces a mechanism enabling the MN to trigger the Join/Leave operations controlled by the </w:t>
      </w:r>
      <w:r>
        <w:rPr>
          <w:sz w:val="20"/>
        </w:rPr>
        <w:t>Command center</w:t>
      </w:r>
      <w:r w:rsidRPr="00DF347D">
        <w:rPr>
          <w:sz w:val="20"/>
        </w:rPr>
        <w:t xml:space="preserve">. In order to do so, the MIH User located at the MN notifies the </w:t>
      </w:r>
      <w:r>
        <w:rPr>
          <w:sz w:val="20"/>
        </w:rPr>
        <w:t>Command center</w:t>
      </w:r>
      <w:r w:rsidRPr="00DF347D">
        <w:rPr>
          <w:sz w:val="20"/>
        </w:rPr>
        <w:t xml:space="preserve"> of its desire to Join or Leave a group through the use of the MIH_MN_Group_Manipulate primitive. The </w:t>
      </w:r>
      <w:r>
        <w:rPr>
          <w:sz w:val="20"/>
        </w:rPr>
        <w:lastRenderedPageBreak/>
        <w:t>Command center</w:t>
      </w:r>
      <w:r w:rsidRPr="00DF347D">
        <w:rPr>
          <w:sz w:val="20"/>
        </w:rPr>
        <w:t xml:space="preserve">, upon receiving the associated request message, performs the same process as defined in this </w:t>
      </w:r>
      <w:r>
        <w:rPr>
          <w:sz w:val="20"/>
        </w:rPr>
        <w:t>subclause</w:t>
      </w:r>
      <w:r w:rsidRPr="00DF347D">
        <w:rPr>
          <w:sz w:val="20"/>
        </w:rPr>
        <w:t>, for the use of the MIH_Net_Group_Manipulate</w:t>
      </w:r>
      <w:r>
        <w:rPr>
          <w:sz w:val="20"/>
        </w:rPr>
        <w:t>,</w:t>
      </w:r>
      <w:r w:rsidRPr="00DF347D">
        <w:rPr>
          <w:sz w:val="20"/>
        </w:rPr>
        <w:t xml:space="preserve"> although in this case, the group to be manipulated is provided by the MN. The resulting GKB parameters are returned to the MN in the MIH_MN_Group_Manipulate response message.</w:t>
      </w:r>
    </w:p>
    <w:p w14:paraId="3A60D4BD" w14:textId="7081001B" w:rsidR="001E1D82" w:rsidRPr="009F10A5" w:rsidRDefault="001E1D82">
      <w:pPr>
        <w:pStyle w:val="IEEEStdsLevel3Header"/>
        <w:pPrChange w:id="1180" w:author="thor kumbaya" w:date="2013-09-17T11:13:00Z">
          <w:pPr>
            <w:pStyle w:val="IEEEStdsLevel4Header"/>
          </w:pPr>
        </w:pPrChange>
      </w:pPr>
      <w:bookmarkStart w:id="1181" w:name="_Ref356457820"/>
      <w:bookmarkEnd w:id="1002"/>
      <w:r w:rsidRPr="009F10A5">
        <w:t>GKB operation by the complete subtree method</w:t>
      </w:r>
      <w:bookmarkEnd w:id="1181"/>
      <w:del w:id="1182" w:author="thor kumbaya" w:date="2013-09-17T11:13:00Z">
        <w:r w:rsidRPr="009F10A5">
          <w:delText xml:space="preserve"> </w:delText>
        </w:r>
      </w:del>
    </w:p>
    <w:p w14:paraId="2FCE29D5" w14:textId="77777777" w:rsidR="001E1D82" w:rsidRDefault="001E1D82" w:rsidP="001E1D82">
      <w:pPr>
        <w:pStyle w:val="IEEEStdsParagraph"/>
      </w:pPr>
      <w:r>
        <w:t xml:space="preserve">A GKB is generated based on a binary tree. It is assumed that a key is assigned to each node of the binary tree. The key is sometimes called Node Key. A node of the binary tree is naturally identified with a bit sequence. (See </w:t>
      </w:r>
      <w:r>
        <w:fldChar w:fldCharType="begin"/>
      </w:r>
      <w:r>
        <w:instrText xml:space="preserve"> REF _Ref356285123 \r \h </w:instrText>
      </w:r>
      <w:r>
        <w:fldChar w:fldCharType="separate"/>
      </w:r>
      <w:r w:rsidR="00C679AC">
        <w:t>Figure 46</w:t>
      </w:r>
      <w:r>
        <w:fldChar w:fldCharType="end"/>
      </w:r>
      <w:r w:rsidR="00807DB5">
        <w:t xml:space="preserve"> for an example of depth 3</w:t>
      </w:r>
      <w:r>
        <w:t>) The maximum length of bit sequences is equal to the Depth of the binary tree. The Depth shall be one of the following values: 8, 16, 24 or 32. The Depth depends on design of the system, and it is a system-wide constant.</w:t>
      </w:r>
    </w:p>
    <w:p w14:paraId="13279BAF" w14:textId="77777777" w:rsidR="001E1D82" w:rsidRDefault="00617E11" w:rsidP="001E1D82">
      <w:pPr>
        <w:pStyle w:val="IEEEStdsParagraph"/>
        <w:jc w:val="center"/>
      </w:pPr>
      <w:r>
        <w:rPr>
          <w:noProof/>
          <w:lang w:eastAsia="en-US"/>
        </w:rPr>
        <w:pict w14:anchorId="55DCD8F5">
          <v:shape id="Picture 5" o:spid="_x0000_i1028" type="#_x0000_t75" style="width:273pt;height:124.8pt;visibility:visible">
            <v:imagedata r:id="rId30" o:title="" croptop="18560f" cropbottom="18560f" cropleft="9301f" cropright="9301f"/>
          </v:shape>
        </w:pict>
      </w:r>
    </w:p>
    <w:p w14:paraId="718C511A" w14:textId="77777777" w:rsidR="001E1D82" w:rsidRDefault="001E1D82" w:rsidP="004B121E">
      <w:pPr>
        <w:pStyle w:val="IEEEStdsRegularFigureCaption"/>
        <w:numPr>
          <w:ilvl w:val="0"/>
          <w:numId w:val="6"/>
        </w:numPr>
      </w:pPr>
      <w:bookmarkStart w:id="1183" w:name="_Ref356285123"/>
      <w:r>
        <w:t>—Example of GKB operation by the complete subtree method</w:t>
      </w:r>
      <w:bookmarkEnd w:id="1183"/>
      <w:r w:rsidR="00807DB5">
        <w:t xml:space="preserve"> (this figure corresponds to a depth of 3)</w:t>
      </w:r>
    </w:p>
    <w:p w14:paraId="2F104C0E" w14:textId="55E71223" w:rsidR="001E1D82" w:rsidRDefault="001E1D82" w:rsidP="001E1D82">
      <w:pPr>
        <w:pStyle w:val="IEEEStdsParagraph"/>
      </w:pPr>
      <w:r>
        <w:t xml:space="preserve">A GKB contains a complete subtree part and a group key data part. A group key data part appears when a GKB is used to deliver a group key. A complete subtree part is, for instance, the field of CompleteSubtree in an MIH_NET_Group_Manipulate.request defined in </w:t>
      </w:r>
      <w:r>
        <w:fldChar w:fldCharType="begin"/>
      </w:r>
      <w:r>
        <w:instrText xml:space="preserve"> REF _Ref353985326 \r \h </w:instrText>
      </w:r>
      <w:r>
        <w:fldChar w:fldCharType="separate"/>
      </w:r>
      <w:r w:rsidR="00C679AC">
        <w:t>7.4.32.1</w:t>
      </w:r>
      <w:r>
        <w:fldChar w:fldCharType="end"/>
      </w:r>
      <w:r>
        <w:t xml:space="preserve">. And, a group key data part is, for instance, the field of GroupKeyData in an MIH_Net_Group_Manipulate.request defined in </w:t>
      </w:r>
      <w:r>
        <w:fldChar w:fldCharType="begin"/>
      </w:r>
      <w:r>
        <w:instrText xml:space="preserve"> REF _Ref353985326 \r \h </w:instrText>
      </w:r>
      <w:r>
        <w:fldChar w:fldCharType="separate"/>
      </w:r>
      <w:r w:rsidR="00C679AC">
        <w:t>7.4.32.1</w:t>
      </w:r>
      <w:r>
        <w:fldChar w:fldCharType="end"/>
      </w:r>
      <w:r>
        <w:t xml:space="preserve">. A complete subtree part is a list of GKB Indices. The data type of a complete subtree part is COMPLETE_SUBTREE, and the data type of a GKB Index is GKB_INDEX. A GKB Index is a pair of a Node Bit Length and a Node Index. The data type of a Node Index is NODE_INDEX, and the data type of a Node Bit Length is NODE_BIT_LENGTH (as defined in </w:t>
      </w:r>
      <w:r>
        <w:fldChar w:fldCharType="begin"/>
      </w:r>
      <w:r>
        <w:instrText xml:space="preserve"> REF _Ref360452240 \r \h </w:instrText>
      </w:r>
      <w:r>
        <w:fldChar w:fldCharType="separate"/>
      </w:r>
      <w:r w:rsidR="00C679AC">
        <w:rPr>
          <w:b/>
          <w:bCs/>
        </w:rPr>
        <w:t>Error! Reference source not found.</w:t>
      </w:r>
      <w:r>
        <w:fldChar w:fldCharType="end"/>
      </w:r>
      <w:r>
        <w:t xml:space="preserve">). A Node Index stores the bit sequence which represents a node, and the Node Bit Length paired with the Node Index is an octet which stores the length of the bit sequence. A Node Index is </w:t>
      </w:r>
      <w:del w:id="1184" w:author="thor kumbaya" w:date="2013-09-17T11:13:00Z">
        <w:r>
          <w:delText>rig</w:delText>
        </w:r>
        <w:r w:rsidR="00807DB5">
          <w:delText>ht</w:delText>
        </w:r>
      </w:del>
      <w:ins w:id="1185" w:author="thor kumbaya" w:date="2013-09-17T11:13:00Z">
        <w:r w:rsidR="00FA380F">
          <w:t>left</w:t>
        </w:r>
      </w:ins>
      <w:r w:rsidR="00807DB5">
        <w:t xml:space="preserve"> aligned in the </w:t>
      </w:r>
      <w:del w:id="1186" w:author="thor kumbaya" w:date="2013-09-17T11:13:00Z">
        <w:r w:rsidR="00807DB5">
          <w:delText>network</w:delText>
        </w:r>
      </w:del>
      <w:ins w:id="1187" w:author="thor kumbaya" w:date="2013-09-18T11:44:00Z">
        <w:r w:rsidR="00360912">
          <w:t>network</w:t>
        </w:r>
      </w:ins>
      <w:r w:rsidR="00807DB5">
        <w:t xml:space="preserve"> byte order</w:t>
      </w:r>
      <w:r>
        <w:t xml:space="preserve">. The size of a Node Index varies depending on the value of the preceding Node Bit Length. If the value of a Node Bit Length is not greater than 8, the size of the following Node Index is 1 octet (= 8 bits). If the value of a Node Bit Length is greater than 8 and not greater than 16, the size of the following Node Index is 2 octets. If the value of a Node Bit Length is greater than 16 and not greater than 24, the size of the following Node Index is 3 octets. And, if the value of a Node Bit Length is greater than 24 and not greater than 32, the size of the following Node Index is 4 octets. There is one-to-one correspondence between a GKB Index and a node of the binary tree. </w:t>
      </w:r>
      <w:del w:id="1188" w:author="thor kumbaya" w:date="2013-09-17T11:13:00Z">
        <w:r>
          <w:delText xml:space="preserve">An example of GKB Index is (0x05, 0b00010011). </w:delText>
        </w:r>
      </w:del>
      <w:r w:rsidR="000F7E30">
        <w:t xml:space="preserve">A Node Index shall have a zero padding added to the right. </w:t>
      </w:r>
      <w:ins w:id="1189" w:author="thor kumbaya" w:date="2013-09-17T11:13:00Z">
        <w:r w:rsidR="000F7E30">
          <w:t xml:space="preserve">A Node Index for a leaf node is sometimes called Leaf Number. </w:t>
        </w:r>
        <w:r>
          <w:t>An example of GKB Index is (0x05, 0b10011</w:t>
        </w:r>
        <w:r w:rsidR="003B3D9E">
          <w:t>000</w:t>
        </w:r>
        <w:r>
          <w:t>).</w:t>
        </w:r>
      </w:ins>
      <w:r>
        <w:t xml:space="preserve"> </w:t>
      </w:r>
      <w:commentRangeStart w:id="1190"/>
      <w:r w:rsidR="00152B30">
        <w:t>This GKB Index represents the node ‘10011’ in the binary tree of Depth 8</w:t>
      </w:r>
      <w:del w:id="1191" w:author="thor kumbaya" w:date="2013-09-17T11:13:00Z">
        <w:r w:rsidR="00152B30">
          <w:delText>, Depth 16, Depth 24 or Depth 32.</w:delText>
        </w:r>
        <w:r w:rsidR="00152B30">
          <w:rPr>
            <w:rStyle w:val="af"/>
          </w:rPr>
          <w:commentReference w:id="1192"/>
        </w:r>
      </w:del>
      <w:ins w:id="1193" w:author="thor kumbaya" w:date="2013-09-17T11:13:00Z">
        <w:r w:rsidR="00152B30">
          <w:t>.</w:t>
        </w:r>
        <w:commentRangeEnd w:id="1190"/>
        <w:r w:rsidR="00152B30">
          <w:rPr>
            <w:rStyle w:val="af"/>
          </w:rPr>
          <w:commentReference w:id="1190"/>
        </w:r>
        <w:r w:rsidR="00152B30">
          <w:t xml:space="preserve"> </w:t>
        </w:r>
      </w:ins>
      <w:r>
        <w:t>Another example of GKB Index is (</w:t>
      </w:r>
      <w:del w:id="1194" w:author="thor kumbaya" w:date="2013-09-18T11:42:00Z">
        <w:r w:rsidDel="00360912">
          <w:delText>0x14</w:delText>
        </w:r>
      </w:del>
      <w:ins w:id="1195" w:author="thor kumbaya" w:date="2013-09-18T11:42:00Z">
        <w:r w:rsidR="00360912">
          <w:t>0x0e</w:t>
        </w:r>
      </w:ins>
      <w:r>
        <w:t xml:space="preserve">, </w:t>
      </w:r>
      <w:del w:id="1196" w:author="thor kumbaya" w:date="2013-09-17T11:13:00Z">
        <w:r>
          <w:delText>0b00000110010100001110</w:delText>
        </w:r>
      </w:del>
      <w:ins w:id="1197" w:author="thor kumbaya" w:date="2013-09-17T11:13:00Z">
        <w:r>
          <w:t>0b11001010000111</w:t>
        </w:r>
        <w:r w:rsidR="00F7481D">
          <w:t>0</w:t>
        </w:r>
        <w:r>
          <w:t>0</w:t>
        </w:r>
      </w:ins>
      <w:r>
        <w:t>)</w:t>
      </w:r>
      <w:r w:rsidR="0041669E">
        <w:t>, which represents the node ‘</w:t>
      </w:r>
      <w:del w:id="1198" w:author="thor kumbaya" w:date="2013-09-17T11:13:00Z">
        <w:r>
          <w:delText>0110010100001110’</w:delText>
        </w:r>
      </w:del>
      <w:ins w:id="1199" w:author="thor kumbaya" w:date="2013-09-17T11:13:00Z">
        <w:r w:rsidR="0041669E">
          <w:t>11001010000111</w:t>
        </w:r>
        <w:r>
          <w:t>’</w:t>
        </w:r>
      </w:ins>
      <w:r>
        <w:t xml:space="preserve"> in the binary tree of Depth </w:t>
      </w:r>
      <w:del w:id="1200" w:author="thor kumbaya" w:date="2013-09-17T11:13:00Z">
        <w:r>
          <w:delText>24 or Depth 32.</w:delText>
        </w:r>
      </w:del>
      <w:ins w:id="1201" w:author="thor kumbaya" w:date="2013-09-17T11:13:00Z">
        <w:r w:rsidR="00A80698">
          <w:t>16</w:t>
        </w:r>
        <w:r>
          <w:t>.</w:t>
        </w:r>
      </w:ins>
      <w:r>
        <w:t xml:space="preserve"> If a system adopts the binary tree of Depth 16, the size of a Node Index in the system is 1 octet or 2 octets.</w:t>
      </w:r>
    </w:p>
    <w:p w14:paraId="1F42876F" w14:textId="77777777" w:rsidR="001E1D82" w:rsidRDefault="001E1D82" w:rsidP="001E1D82">
      <w:pPr>
        <w:pStyle w:val="IEEEStdsParagraph"/>
      </w:pPr>
      <w:r>
        <w:t>Note that GKB Indices are sequenced following the ascending “dictionary order”: Let (L1, I1) and (L2, I2) be two GKB Indices, where L1 and L2 are Node Bit Lengths and I1 and I2 are Node Indices. The dictionary order on the set of GKB Indices is defined as follows: (L1, I1) &lt;= (L2, I2) if and only if L1 &lt; L2 or (L1 == L2 and I1 &lt;= I2), where L1, L2, I1 and I2 are considered as natural numbers.</w:t>
      </w:r>
    </w:p>
    <w:p w14:paraId="565278B3" w14:textId="77777777" w:rsidR="001E1D82" w:rsidRDefault="001E1D82" w:rsidP="001E1D82">
      <w:pPr>
        <w:pStyle w:val="IEEEStdsParagraph"/>
      </w:pPr>
      <w:r>
        <w:lastRenderedPageBreak/>
        <w:t>A group key data part of a GKB is a sequence of encrypted group keys, where a group key is encrypted by Node Keys. The data type of a group key data part is GROUP_KEY_DATA, and the data type of an encrypted group key is ENCRYPTED_GROUP_KEY. There is one-one correspondence between the complete subtree part and the group key data part in a GKB. The number of GKB Indices in the complete subtree part is equal to the number of encrypted group keys in the group key data part. And, the n-th encrypted group key is a group key encrypted by the Node Key assigned to the node designated by the n-th GKB Index. The encryption is made using the AES-ECB mode.</w:t>
      </w:r>
    </w:p>
    <w:p w14:paraId="34ED60E4" w14:textId="77777777" w:rsidR="001E1D82" w:rsidRDefault="001E1D82" w:rsidP="00860F03">
      <w:pPr>
        <w:pStyle w:val="IEEEStdsLevel4Header"/>
      </w:pPr>
      <w:bookmarkStart w:id="1202" w:name="_Ref356284140"/>
      <w:r>
        <w:t>Encapsulation/Decapsulation</w:t>
      </w:r>
      <w:bookmarkEnd w:id="1202"/>
    </w:p>
    <w:p w14:paraId="11AAD9F5" w14:textId="77777777" w:rsidR="001E1D82" w:rsidRDefault="001E1D82" w:rsidP="001E1D82">
      <w:pPr>
        <w:pStyle w:val="IEEEStdsParagraph"/>
      </w:pPr>
      <w:r>
        <w:t>An MIHF has a Device Key. The format of a Device Key may vary depending on implementations and is out of the scope of this specification. The procedures of GKB encapsulation/decapsulation are explained here using an example format of Device Key. A Device Key is a sequence of Device Key Units. The number of Device Key Units in a Device Key is equal to the Depth of the tree. A Device Key Unit is a pair of a GKB Index and a Node Key. The GKB Index in a Device Key Unit represents the node of the binary tree to which the Node Key in the Device Key Unit is assigned. A Device Key stores nodes and the associated Node Keys along a path in the binary tree which starts at the root node and arrives at a leaf node descending the tree.</w:t>
      </w:r>
    </w:p>
    <w:p w14:paraId="62783849" w14:textId="77777777" w:rsidR="001E1D82" w:rsidRPr="009F10A5" w:rsidRDefault="001E1D82" w:rsidP="001E1D82">
      <w:pPr>
        <w:pStyle w:val="IEEEStdsLevel5Header"/>
      </w:pPr>
      <w:r w:rsidRPr="009F10A5">
        <w:t xml:space="preserve"> Encapsulation </w:t>
      </w:r>
    </w:p>
    <w:p w14:paraId="39142FC5" w14:textId="76C73A24" w:rsidR="001E1D82" w:rsidRPr="009F10A5" w:rsidRDefault="001E1D82" w:rsidP="001E1D82">
      <w:pPr>
        <w:pStyle w:val="IEEEStdsParagraph"/>
      </w:pPr>
      <w:del w:id="1203" w:author="thor kumbaya" w:date="2013-09-17T19:15:00Z">
        <w:r w:rsidRPr="00E95B21" w:rsidDel="00E618CF">
          <w:rPr>
            <w:highlight w:val="yellow"/>
            <w:rPrChange w:id="1204" w:author="thor kumbaya" w:date="2013-09-17T23:16:00Z">
              <w:rPr/>
            </w:rPrChange>
          </w:rPr>
          <w:fldChar w:fldCharType="begin"/>
        </w:r>
        <w:r w:rsidRPr="00E95B21" w:rsidDel="00E618CF">
          <w:rPr>
            <w:highlight w:val="yellow"/>
            <w:rPrChange w:id="1205" w:author="thor kumbaya" w:date="2013-09-17T23:16:00Z">
              <w:rPr/>
            </w:rPrChange>
          </w:rPr>
          <w:delInstrText xml:space="preserve"> REF _Ref353985898 \r \h </w:delInstrText>
        </w:r>
      </w:del>
      <w:r w:rsidR="00E95B21">
        <w:rPr>
          <w:highlight w:val="yellow"/>
        </w:rPr>
        <w:instrText xml:space="preserve"> \* MERGEFORMAT </w:instrText>
      </w:r>
      <w:del w:id="1206" w:author="thor kumbaya" w:date="2013-09-17T19:15:00Z">
        <w:r w:rsidRPr="00E95B21" w:rsidDel="00E618CF">
          <w:rPr>
            <w:highlight w:val="yellow"/>
            <w:rPrChange w:id="1207" w:author="thor kumbaya" w:date="2013-09-17T23:16:00Z">
              <w:rPr>
                <w:highlight w:val="yellow"/>
              </w:rPr>
            </w:rPrChange>
          </w:rPr>
        </w:r>
        <w:r w:rsidRPr="00E95B21" w:rsidDel="00E618CF">
          <w:rPr>
            <w:highlight w:val="yellow"/>
            <w:rPrChange w:id="1208" w:author="thor kumbaya" w:date="2013-09-17T23:16:00Z">
              <w:rPr/>
            </w:rPrChange>
          </w:rPr>
          <w:fldChar w:fldCharType="separate"/>
        </w:r>
        <w:r w:rsidR="00C679AC" w:rsidRPr="00E95B21" w:rsidDel="00E618CF">
          <w:rPr>
            <w:b/>
            <w:bCs/>
            <w:highlight w:val="yellow"/>
            <w:rPrChange w:id="1209" w:author="thor kumbaya" w:date="2013-09-17T23:16:00Z">
              <w:rPr>
                <w:b/>
                <w:bCs/>
              </w:rPr>
            </w:rPrChange>
          </w:rPr>
          <w:delText>Error! Reference source not found.</w:delText>
        </w:r>
        <w:r w:rsidRPr="00E95B21" w:rsidDel="00E618CF">
          <w:rPr>
            <w:highlight w:val="yellow"/>
            <w:rPrChange w:id="1210" w:author="thor kumbaya" w:date="2013-09-17T23:16:00Z">
              <w:rPr/>
            </w:rPrChange>
          </w:rPr>
          <w:fldChar w:fldCharType="end"/>
        </w:r>
        <w:r w:rsidRPr="00E95B21" w:rsidDel="00E618CF">
          <w:rPr>
            <w:highlight w:val="yellow"/>
            <w:rPrChange w:id="1211" w:author="thor kumbaya" w:date="2013-09-17T23:16:00Z">
              <w:rPr/>
            </w:rPrChange>
          </w:rPr>
          <w:delText xml:space="preserve"> </w:delText>
        </w:r>
      </w:del>
      <w:ins w:id="1212" w:author="thor kumbaya" w:date="2013-09-17T19:15:00Z">
        <w:r w:rsidR="00E618CF" w:rsidRPr="00E95B21">
          <w:rPr>
            <w:highlight w:val="yellow"/>
            <w:rPrChange w:id="1213" w:author="thor kumbaya" w:date="2013-09-17T23:16:00Z">
              <w:rPr/>
            </w:rPrChange>
          </w:rPr>
          <w:t xml:space="preserve">Annex U </w:t>
        </w:r>
      </w:ins>
      <w:r w:rsidRPr="00E95B21">
        <w:rPr>
          <w:highlight w:val="yellow"/>
          <w:rPrChange w:id="1214" w:author="thor kumbaya" w:date="2013-09-17T23:16:00Z">
            <w:rPr/>
          </w:rPrChange>
        </w:rPr>
        <w:t xml:space="preserve">provides an example of creation of </w:t>
      </w:r>
      <w:del w:id="1215" w:author="thor kumbaya" w:date="2013-09-17T19:15:00Z">
        <w:r w:rsidRPr="00E95B21" w:rsidDel="00E618CF">
          <w:rPr>
            <w:highlight w:val="yellow"/>
            <w:rPrChange w:id="1216" w:author="thor kumbaya" w:date="2013-09-17T23:16:00Z">
              <w:rPr/>
            </w:rPrChange>
          </w:rPr>
          <w:delText xml:space="preserve">a </w:delText>
        </w:r>
      </w:del>
      <w:r w:rsidRPr="00E95B21">
        <w:rPr>
          <w:highlight w:val="yellow"/>
          <w:rPrChange w:id="1217" w:author="thor kumbaya" w:date="2013-09-17T23:16:00Z">
            <w:rPr/>
          </w:rPrChange>
        </w:rPr>
        <w:t>GKB</w:t>
      </w:r>
      <w:ins w:id="1218" w:author="thor kumbaya" w:date="2013-09-17T19:15:00Z">
        <w:r w:rsidR="00E618CF" w:rsidRPr="00E95B21">
          <w:rPr>
            <w:highlight w:val="yellow"/>
            <w:rPrChange w:id="1219" w:author="thor kumbaya" w:date="2013-09-17T23:16:00Z">
              <w:rPr/>
            </w:rPrChange>
          </w:rPr>
          <w:t>s</w:t>
        </w:r>
      </w:ins>
      <w:r w:rsidRPr="00E95B21">
        <w:rPr>
          <w:highlight w:val="yellow"/>
          <w:rPrChange w:id="1220" w:author="thor kumbaya" w:date="2013-09-17T23:16:00Z">
            <w:rPr/>
          </w:rPrChange>
        </w:rPr>
        <w:t xml:space="preserve"> at a GKB Generator.</w:t>
      </w:r>
      <w:ins w:id="1221" w:author="thor kumbaya" w:date="2013-09-17T19:16:00Z">
        <w:r w:rsidR="00BE35EF" w:rsidRPr="00E95B21">
          <w:rPr>
            <w:highlight w:val="yellow"/>
            <w:rPrChange w:id="1222" w:author="thor kumbaya" w:date="2013-09-17T23:16:00Z">
              <w:rPr/>
            </w:rPrChange>
          </w:rPr>
          <w:t xml:space="preserve"> </w:t>
        </w:r>
        <w:r w:rsidR="00F75C00" w:rsidRPr="00E95B21">
          <w:rPr>
            <w:highlight w:val="yellow"/>
            <w:rPrChange w:id="1223" w:author="thor kumbaya" w:date="2013-09-17T23:16:00Z">
              <w:rPr/>
            </w:rPrChange>
          </w:rPr>
          <w:t>In the last example</w:t>
        </w:r>
      </w:ins>
      <w:ins w:id="1224" w:author="thor kumbaya" w:date="2013-09-18T11:54:00Z">
        <w:r w:rsidR="00AC32DC">
          <w:rPr>
            <w:highlight w:val="yellow"/>
          </w:rPr>
          <w:t>,</w:t>
        </w:r>
      </w:ins>
      <w:ins w:id="1225" w:author="thor kumbaya" w:date="2013-09-17T19:16:00Z">
        <w:r w:rsidR="00F75C00" w:rsidRPr="00E95B21">
          <w:rPr>
            <w:highlight w:val="yellow"/>
            <w:rPrChange w:id="1226" w:author="thor kumbaya" w:date="2013-09-17T23:16:00Z">
              <w:rPr/>
            </w:rPrChange>
          </w:rPr>
          <w:t xml:space="preserve"> two GKBs are given: </w:t>
        </w:r>
      </w:ins>
      <w:ins w:id="1227" w:author="thor kumbaya" w:date="2013-09-17T19:20:00Z">
        <w:r w:rsidR="00285DFB" w:rsidRPr="00E95B21">
          <w:rPr>
            <w:rFonts w:ascii="TimesNewRomanPSMT" w:hAnsi="TimesNewRomanPSMT" w:cs="TimesNewRomanPSMT"/>
            <w:highlight w:val="yellow"/>
            <w:rPrChange w:id="1228" w:author="thor kumbaya" w:date="2013-09-17T23:16:00Z">
              <w:rPr>
                <w:rFonts w:ascii="TimesNewRomanPSMT" w:hAnsi="TimesNewRomanPSMT" w:cs="TimesNewRomanPSMT"/>
                <w:highlight w:val="green"/>
              </w:rPr>
            </w:rPrChange>
          </w:rPr>
          <w:t>GKB2-1 = {</w:t>
        </w:r>
        <w:r w:rsidR="00D95C5C" w:rsidRPr="00E95B21">
          <w:rPr>
            <w:rFonts w:ascii="TimesNewRomanPSMT" w:hAnsi="TimesNewRomanPSMT" w:cs="TimesNewRomanPSMT"/>
            <w:highlight w:val="yellow"/>
            <w:rPrChange w:id="1229" w:author="thor kumbaya" w:date="2013-09-17T23:16:00Z">
              <w:rPr>
                <w:rFonts w:ascii="TimesNewRomanPSMT" w:hAnsi="TimesNewRomanPSMT" w:cs="TimesNewRomanPSMT"/>
              </w:rPr>
            </w:rPrChange>
          </w:rPr>
          <w:t>[</w:t>
        </w:r>
      </w:ins>
      <w:ins w:id="1230" w:author="thor kumbaya" w:date="2013-09-17T19:21:00Z">
        <w:r w:rsidR="00D95C5C" w:rsidRPr="00E95B21">
          <w:rPr>
            <w:rFonts w:ascii="TimesNewRomanPSMT" w:hAnsi="TimesNewRomanPSMT" w:cs="TimesNewRomanPSMT"/>
            <w:highlight w:val="yellow"/>
            <w:rPrChange w:id="1231" w:author="thor kumbaya" w:date="2013-09-17T23:16:00Z">
              <w:rPr>
                <w:rFonts w:ascii="TimesNewRomanPSMT" w:hAnsi="TimesNewRomanPSMT" w:cs="TimesNewRomanPSMT"/>
              </w:rPr>
            </w:rPrChange>
          </w:rPr>
          <w:t>8, 15]</w:t>
        </w:r>
      </w:ins>
      <w:ins w:id="1232" w:author="thor kumbaya" w:date="2013-09-17T19:20:00Z">
        <w:r w:rsidR="00285DFB" w:rsidRPr="00E95B21">
          <w:rPr>
            <w:rFonts w:ascii="TimesNewRomanPSMT" w:hAnsi="TimesNewRomanPSMT" w:cs="TimesNewRomanPSMT"/>
            <w:highlight w:val="yellow"/>
            <w:rPrChange w:id="1233" w:author="thor kumbaya" w:date="2013-09-17T23:16:00Z">
              <w:rPr>
                <w:rFonts w:ascii="TimesNewRomanPSMT" w:hAnsi="TimesNewRomanPSMT" w:cs="TimesNewRomanPSMT"/>
                <w:highlight w:val="green"/>
              </w:rPr>
            </w:rPrChange>
          </w:rPr>
          <w:t>, {11, 100}, {&lt;k(11)&gt;[Kb],</w:t>
        </w:r>
        <w:r w:rsidR="00D95C5C" w:rsidRPr="00E95B21">
          <w:rPr>
            <w:rFonts w:ascii="TimesNewRomanPSMT" w:hAnsi="TimesNewRomanPSMT" w:cs="TimesNewRomanPSMT"/>
            <w:highlight w:val="yellow"/>
            <w:rPrChange w:id="1234" w:author="thor kumbaya" w:date="2013-09-17T23:16:00Z">
              <w:rPr>
                <w:rFonts w:ascii="TimesNewRomanPSMT" w:hAnsi="TimesNewRomanPSMT" w:cs="TimesNewRomanPSMT"/>
              </w:rPr>
            </w:rPrChange>
          </w:rPr>
          <w:t xml:space="preserve"> &lt;k(100)&gt;[Kb]}} and GKB2-2 = {[</w:t>
        </w:r>
      </w:ins>
      <w:ins w:id="1235" w:author="thor kumbaya" w:date="2013-09-17T19:21:00Z">
        <w:r w:rsidR="00D95C5C" w:rsidRPr="00E95B21">
          <w:rPr>
            <w:rFonts w:ascii="TimesNewRomanPSMT" w:hAnsi="TimesNewRomanPSMT" w:cs="TimesNewRomanPSMT"/>
            <w:highlight w:val="yellow"/>
            <w:rPrChange w:id="1236" w:author="thor kumbaya" w:date="2013-09-17T23:16:00Z">
              <w:rPr>
                <w:rFonts w:ascii="TimesNewRomanPSMT" w:hAnsi="TimesNewRomanPSMT" w:cs="TimesNewRomanPSMT"/>
              </w:rPr>
            </w:rPrChange>
          </w:rPr>
          <w:t>0, 7</w:t>
        </w:r>
      </w:ins>
      <w:ins w:id="1237" w:author="thor kumbaya" w:date="2013-09-17T19:20:00Z">
        <w:r w:rsidR="00D95C5C" w:rsidRPr="00E95B21">
          <w:rPr>
            <w:rFonts w:ascii="TimesNewRomanPSMT" w:hAnsi="TimesNewRomanPSMT" w:cs="TimesNewRomanPSMT"/>
            <w:highlight w:val="yellow"/>
            <w:rPrChange w:id="1238" w:author="thor kumbaya" w:date="2013-09-17T23:16:00Z">
              <w:rPr>
                <w:rFonts w:ascii="TimesNewRomanPSMT" w:hAnsi="TimesNewRomanPSMT" w:cs="TimesNewRomanPSMT"/>
              </w:rPr>
            </w:rPrChange>
          </w:rPr>
          <w:t>]</w:t>
        </w:r>
        <w:r w:rsidR="00285DFB" w:rsidRPr="00E95B21">
          <w:rPr>
            <w:rFonts w:ascii="TimesNewRomanPSMT" w:hAnsi="TimesNewRomanPSMT" w:cs="TimesNewRomanPSMT"/>
            <w:highlight w:val="yellow"/>
            <w:rPrChange w:id="1239" w:author="thor kumbaya" w:date="2013-09-17T23:16:00Z">
              <w:rPr>
                <w:rFonts w:ascii="TimesNewRomanPSMT" w:hAnsi="TimesNewRomanPSMT" w:cs="TimesNewRomanPSMT"/>
                <w:highlight w:val="green"/>
              </w:rPr>
            </w:rPrChange>
          </w:rPr>
          <w:t>, {0011, 0100}, {&lt;k(0011)&gt;[Kb], &lt;k(0100)&gt;[Kb]}}</w:t>
        </w:r>
        <w:r w:rsidR="0081503B" w:rsidRPr="00E95B21">
          <w:rPr>
            <w:rFonts w:ascii="TimesNewRomanPSMT" w:hAnsi="TimesNewRomanPSMT" w:cs="TimesNewRomanPSMT"/>
            <w:highlight w:val="yellow"/>
            <w:rPrChange w:id="1240" w:author="thor kumbaya" w:date="2013-09-17T23:16:00Z">
              <w:rPr>
                <w:rFonts w:ascii="TimesNewRomanPSMT" w:hAnsi="TimesNewRomanPSMT" w:cs="TimesNewRomanPSMT"/>
              </w:rPr>
            </w:rPrChange>
          </w:rPr>
          <w:t>.</w:t>
        </w:r>
      </w:ins>
      <w:ins w:id="1241" w:author="thor kumbaya" w:date="2013-09-17T19:21:00Z">
        <w:r w:rsidR="00A81168" w:rsidRPr="00E95B21">
          <w:rPr>
            <w:rFonts w:ascii="TimesNewRomanPSMT" w:hAnsi="TimesNewRomanPSMT" w:cs="TimesNewRomanPSMT"/>
            <w:highlight w:val="yellow"/>
            <w:rPrChange w:id="1242" w:author="thor kumbaya" w:date="2013-09-17T23:16:00Z">
              <w:rPr>
                <w:rFonts w:ascii="TimesNewRomanPSMT" w:hAnsi="TimesNewRomanPSMT" w:cs="TimesNewRomanPSMT"/>
              </w:rPr>
            </w:rPrChange>
          </w:rPr>
          <w:t xml:space="preserve"> The Subgroup</w:t>
        </w:r>
      </w:ins>
      <w:ins w:id="1243" w:author="thor kumbaya" w:date="2013-09-17T19:22:00Z">
        <w:r w:rsidR="00B2199E" w:rsidRPr="00E95B21">
          <w:rPr>
            <w:rFonts w:ascii="TimesNewRomanPSMT" w:hAnsi="TimesNewRomanPSMT" w:cs="TimesNewRomanPSMT"/>
            <w:highlight w:val="yellow"/>
            <w:rPrChange w:id="1244" w:author="thor kumbaya" w:date="2013-09-17T23:16:00Z">
              <w:rPr>
                <w:rFonts w:ascii="TimesNewRomanPSMT" w:hAnsi="TimesNewRomanPSMT" w:cs="TimesNewRomanPSMT"/>
              </w:rPr>
            </w:rPrChange>
          </w:rPr>
          <w:t xml:space="preserve"> </w:t>
        </w:r>
      </w:ins>
      <w:ins w:id="1245" w:author="thor kumbaya" w:date="2013-09-17T19:21:00Z">
        <w:r w:rsidR="00A81168" w:rsidRPr="00E95B21">
          <w:rPr>
            <w:rFonts w:ascii="TimesNewRomanPSMT" w:hAnsi="TimesNewRomanPSMT" w:cs="TimesNewRomanPSMT"/>
            <w:highlight w:val="yellow"/>
            <w:rPrChange w:id="1246" w:author="thor kumbaya" w:date="2013-09-17T23:16:00Z">
              <w:rPr>
                <w:rFonts w:ascii="TimesNewRomanPSMT" w:hAnsi="TimesNewRomanPSMT" w:cs="TimesNewRomanPSMT"/>
              </w:rPr>
            </w:rPrChange>
          </w:rPr>
          <w:t>Range</w:t>
        </w:r>
      </w:ins>
      <w:ins w:id="1247" w:author="thor kumbaya" w:date="2013-09-17T19:25:00Z">
        <w:r w:rsidR="00A710C3" w:rsidRPr="00E95B21">
          <w:rPr>
            <w:rFonts w:ascii="TimesNewRomanPSMT" w:hAnsi="TimesNewRomanPSMT" w:cs="TimesNewRomanPSMT"/>
            <w:highlight w:val="yellow"/>
            <w:rPrChange w:id="1248" w:author="thor kumbaya" w:date="2013-09-17T23:16:00Z">
              <w:rPr>
                <w:rFonts w:ascii="TimesNewRomanPSMT" w:hAnsi="TimesNewRomanPSMT" w:cs="TimesNewRomanPSMT"/>
              </w:rPr>
            </w:rPrChange>
          </w:rPr>
          <w:t>s</w:t>
        </w:r>
      </w:ins>
      <w:ins w:id="1249" w:author="thor kumbaya" w:date="2013-09-17T19:22:00Z">
        <w:r w:rsidR="001D4F02" w:rsidRPr="00E95B21">
          <w:rPr>
            <w:rFonts w:ascii="TimesNewRomanPSMT" w:hAnsi="TimesNewRomanPSMT" w:cs="TimesNewRomanPSMT"/>
            <w:highlight w:val="yellow"/>
            <w:rPrChange w:id="1250" w:author="thor kumbaya" w:date="2013-09-17T23:16:00Z">
              <w:rPr>
                <w:rFonts w:ascii="TimesNewRomanPSMT" w:hAnsi="TimesNewRomanPSMT" w:cs="TimesNewRomanPSMT"/>
              </w:rPr>
            </w:rPrChange>
          </w:rPr>
          <w:t xml:space="preserve"> [8, 15]</w:t>
        </w:r>
      </w:ins>
      <w:ins w:id="1251" w:author="thor kumbaya" w:date="2013-09-17T19:25:00Z">
        <w:r w:rsidR="00A710C3" w:rsidRPr="00E95B21">
          <w:rPr>
            <w:rFonts w:ascii="TimesNewRomanPSMT" w:hAnsi="TimesNewRomanPSMT" w:cs="TimesNewRomanPSMT"/>
            <w:highlight w:val="yellow"/>
            <w:rPrChange w:id="1252" w:author="thor kumbaya" w:date="2013-09-17T23:16:00Z">
              <w:rPr>
                <w:rFonts w:ascii="TimesNewRomanPSMT" w:hAnsi="TimesNewRomanPSMT" w:cs="TimesNewRomanPSMT"/>
              </w:rPr>
            </w:rPrChange>
          </w:rPr>
          <w:t>, [0, 7]</w:t>
        </w:r>
      </w:ins>
      <w:ins w:id="1253" w:author="thor kumbaya" w:date="2013-09-17T19:22:00Z">
        <w:r w:rsidR="001D4F02" w:rsidRPr="00E95B21">
          <w:rPr>
            <w:rFonts w:ascii="TimesNewRomanPSMT" w:hAnsi="TimesNewRomanPSMT" w:cs="TimesNewRomanPSMT"/>
            <w:highlight w:val="yellow"/>
            <w:rPrChange w:id="1254" w:author="thor kumbaya" w:date="2013-09-17T23:16:00Z">
              <w:rPr>
                <w:rFonts w:ascii="TimesNewRomanPSMT" w:hAnsi="TimesNewRomanPSMT" w:cs="TimesNewRomanPSMT"/>
              </w:rPr>
            </w:rPrChange>
          </w:rPr>
          <w:t xml:space="preserve"> </w:t>
        </w:r>
      </w:ins>
      <w:ins w:id="1255" w:author="thor kumbaya" w:date="2013-09-17T19:25:00Z">
        <w:r w:rsidR="00A710C3" w:rsidRPr="00E95B21">
          <w:rPr>
            <w:rFonts w:ascii="TimesNewRomanPSMT" w:hAnsi="TimesNewRomanPSMT" w:cs="TimesNewRomanPSMT"/>
            <w:highlight w:val="yellow"/>
            <w:rPrChange w:id="1256" w:author="thor kumbaya" w:date="2013-09-17T23:16:00Z">
              <w:rPr>
                <w:rFonts w:ascii="TimesNewRomanPSMT" w:hAnsi="TimesNewRomanPSMT" w:cs="TimesNewRomanPSMT"/>
              </w:rPr>
            </w:rPrChange>
          </w:rPr>
          <w:t>are</w:t>
        </w:r>
      </w:ins>
      <w:ins w:id="1257" w:author="thor kumbaya" w:date="2013-09-17T19:22:00Z">
        <w:r w:rsidR="00A710C3" w:rsidRPr="00E95B21">
          <w:rPr>
            <w:rFonts w:ascii="TimesNewRomanPSMT" w:hAnsi="TimesNewRomanPSMT" w:cs="TimesNewRomanPSMT"/>
            <w:highlight w:val="yellow"/>
            <w:rPrChange w:id="1258" w:author="thor kumbaya" w:date="2013-09-17T23:16:00Z">
              <w:rPr>
                <w:rFonts w:ascii="TimesNewRomanPSMT" w:hAnsi="TimesNewRomanPSMT" w:cs="TimesNewRomanPSMT"/>
              </w:rPr>
            </w:rPrChange>
          </w:rPr>
          <w:t xml:space="preserve"> expressed by </w:t>
        </w:r>
        <w:r w:rsidR="001D4F02" w:rsidRPr="00E95B21">
          <w:rPr>
            <w:rFonts w:ascii="TimesNewRomanPSMT" w:hAnsi="TimesNewRomanPSMT" w:cs="TimesNewRomanPSMT"/>
            <w:highlight w:val="yellow"/>
            <w:rPrChange w:id="1259" w:author="thor kumbaya" w:date="2013-09-17T23:16:00Z">
              <w:rPr>
                <w:rFonts w:ascii="TimesNewRomanPSMT" w:hAnsi="TimesNewRomanPSMT" w:cs="TimesNewRomanPSMT"/>
              </w:rPr>
            </w:rPrChange>
          </w:rPr>
          <w:t>sequence</w:t>
        </w:r>
      </w:ins>
      <w:ins w:id="1260" w:author="thor kumbaya" w:date="2013-09-17T19:25:00Z">
        <w:r w:rsidR="00A710C3" w:rsidRPr="00E95B21">
          <w:rPr>
            <w:rFonts w:ascii="TimesNewRomanPSMT" w:hAnsi="TimesNewRomanPSMT" w:cs="TimesNewRomanPSMT"/>
            <w:highlight w:val="yellow"/>
            <w:rPrChange w:id="1261" w:author="thor kumbaya" w:date="2013-09-17T23:16:00Z">
              <w:rPr>
                <w:rFonts w:ascii="TimesNewRomanPSMT" w:hAnsi="TimesNewRomanPSMT" w:cs="TimesNewRomanPSMT"/>
              </w:rPr>
            </w:rPrChange>
          </w:rPr>
          <w:t>s</w:t>
        </w:r>
      </w:ins>
      <w:ins w:id="1262" w:author="thor kumbaya" w:date="2013-09-17T19:22:00Z">
        <w:r w:rsidR="001D4F02" w:rsidRPr="00E95B21">
          <w:rPr>
            <w:rFonts w:ascii="TimesNewRomanPSMT" w:hAnsi="TimesNewRomanPSMT" w:cs="TimesNewRomanPSMT"/>
            <w:highlight w:val="yellow"/>
            <w:rPrChange w:id="1263" w:author="thor kumbaya" w:date="2013-09-17T23:16:00Z">
              <w:rPr>
                <w:rFonts w:ascii="TimesNewRomanPSMT" w:hAnsi="TimesNewRomanPSMT" w:cs="TimesNewRomanPSMT"/>
              </w:rPr>
            </w:rPrChange>
          </w:rPr>
          <w:t xml:space="preserve"> of </w:t>
        </w:r>
      </w:ins>
      <w:ins w:id="1264" w:author="thor kumbaya" w:date="2013-09-17T19:23:00Z">
        <w:r w:rsidR="001D4F02" w:rsidRPr="00E95B21">
          <w:rPr>
            <w:rFonts w:ascii="TimesNewRomanPSMT" w:hAnsi="TimesNewRomanPSMT" w:cs="TimesNewRomanPSMT"/>
            <w:highlight w:val="yellow"/>
            <w:rPrChange w:id="1265" w:author="thor kumbaya" w:date="2013-09-17T23:16:00Z">
              <w:rPr>
                <w:rFonts w:ascii="TimesNewRomanPSMT" w:hAnsi="TimesNewRomanPSMT" w:cs="TimesNewRomanPSMT"/>
              </w:rPr>
            </w:rPrChange>
          </w:rPr>
          <w:t xml:space="preserve">two octets: </w:t>
        </w:r>
      </w:ins>
      <w:ins w:id="1266" w:author="thor kumbaya" w:date="2013-09-17T19:25:00Z">
        <w:r w:rsidR="00A710C3" w:rsidRPr="00E95B21">
          <w:rPr>
            <w:rFonts w:ascii="TimesNewRomanPSMT" w:hAnsi="TimesNewRomanPSMT" w:cs="TimesNewRomanPSMT"/>
            <w:highlight w:val="yellow"/>
            <w:rPrChange w:id="1267" w:author="thor kumbaya" w:date="2013-09-17T23:16:00Z">
              <w:rPr>
                <w:rFonts w:ascii="TimesNewRomanPSMT" w:hAnsi="TimesNewRomanPSMT" w:cs="TimesNewRomanPSMT"/>
              </w:rPr>
            </w:rPrChange>
          </w:rPr>
          <w:t>(</w:t>
        </w:r>
      </w:ins>
      <w:ins w:id="1268" w:author="thor kumbaya" w:date="2013-09-17T19:24:00Z">
        <w:r w:rsidR="00EE0344" w:rsidRPr="00E95B21">
          <w:rPr>
            <w:rFonts w:ascii="TimesNewRomanPSMT" w:hAnsi="TimesNewRomanPSMT" w:cs="TimesNewRomanPSMT"/>
            <w:highlight w:val="yellow"/>
            <w:rPrChange w:id="1269" w:author="thor kumbaya" w:date="2013-09-17T23:16:00Z">
              <w:rPr>
                <w:rFonts w:ascii="TimesNewRomanPSMT" w:hAnsi="TimesNewRomanPSMT" w:cs="TimesNewRomanPSMT"/>
              </w:rPr>
            </w:rPrChange>
          </w:rPr>
          <w:t>0x08</w:t>
        </w:r>
      </w:ins>
      <w:ins w:id="1270" w:author="thor kumbaya" w:date="2013-09-17T19:25:00Z">
        <w:r w:rsidR="00A710C3" w:rsidRPr="00E95B21">
          <w:rPr>
            <w:rFonts w:ascii="TimesNewRomanPSMT" w:hAnsi="TimesNewRomanPSMT" w:cs="TimesNewRomanPSMT"/>
            <w:highlight w:val="yellow"/>
            <w:rPrChange w:id="1271" w:author="thor kumbaya" w:date="2013-09-17T23:16:00Z">
              <w:rPr>
                <w:rFonts w:ascii="TimesNewRomanPSMT" w:hAnsi="TimesNewRomanPSMT" w:cs="TimesNewRomanPSMT"/>
              </w:rPr>
            </w:rPrChange>
          </w:rPr>
          <w:t>,</w:t>
        </w:r>
      </w:ins>
      <w:ins w:id="1272" w:author="thor kumbaya" w:date="2013-09-17T19:24:00Z">
        <w:r w:rsidR="00EE0344" w:rsidRPr="00E95B21">
          <w:rPr>
            <w:rFonts w:ascii="TimesNewRomanPSMT" w:hAnsi="TimesNewRomanPSMT" w:cs="TimesNewRomanPSMT"/>
            <w:highlight w:val="yellow"/>
            <w:rPrChange w:id="1273" w:author="thor kumbaya" w:date="2013-09-17T23:16:00Z">
              <w:rPr>
                <w:rFonts w:ascii="TimesNewRomanPSMT" w:hAnsi="TimesNewRomanPSMT" w:cs="TimesNewRomanPSMT"/>
              </w:rPr>
            </w:rPrChange>
          </w:rPr>
          <w:t xml:space="preserve"> </w:t>
        </w:r>
        <w:r w:rsidR="00A710C3" w:rsidRPr="00E95B21">
          <w:rPr>
            <w:rFonts w:ascii="TimesNewRomanPSMT" w:hAnsi="TimesNewRomanPSMT" w:cs="TimesNewRomanPSMT"/>
            <w:highlight w:val="yellow"/>
            <w:rPrChange w:id="1274" w:author="thor kumbaya" w:date="2013-09-17T23:16:00Z">
              <w:rPr>
                <w:rFonts w:ascii="TimesNewRomanPSMT" w:hAnsi="TimesNewRomanPSMT" w:cs="TimesNewRomanPSMT"/>
              </w:rPr>
            </w:rPrChange>
          </w:rPr>
          <w:t>0x0f</w:t>
        </w:r>
      </w:ins>
      <w:ins w:id="1275" w:author="thor kumbaya" w:date="2013-09-17T19:25:00Z">
        <w:r w:rsidR="00A710C3" w:rsidRPr="00E95B21">
          <w:rPr>
            <w:rFonts w:ascii="TimesNewRomanPSMT" w:hAnsi="TimesNewRomanPSMT" w:cs="TimesNewRomanPSMT"/>
            <w:highlight w:val="yellow"/>
            <w:rPrChange w:id="1276" w:author="thor kumbaya" w:date="2013-09-17T23:16:00Z">
              <w:rPr>
                <w:rFonts w:ascii="TimesNewRomanPSMT" w:hAnsi="TimesNewRomanPSMT" w:cs="TimesNewRomanPSMT"/>
              </w:rPr>
            </w:rPrChange>
          </w:rPr>
          <w:t>) and (0x00, 0x07).</w:t>
        </w:r>
        <w:r w:rsidR="009B2BA3" w:rsidRPr="00E95B21">
          <w:rPr>
            <w:rFonts w:ascii="TimesNewRomanPSMT" w:hAnsi="TimesNewRomanPSMT" w:cs="TimesNewRomanPSMT"/>
            <w:highlight w:val="yellow"/>
            <w:rPrChange w:id="1277" w:author="thor kumbaya" w:date="2013-09-17T23:16:00Z">
              <w:rPr>
                <w:rFonts w:ascii="TimesNewRomanPSMT" w:hAnsi="TimesNewRomanPSMT" w:cs="TimesNewRomanPSMT"/>
              </w:rPr>
            </w:rPrChange>
          </w:rPr>
          <w:t xml:space="preserve"> </w:t>
        </w:r>
      </w:ins>
      <w:ins w:id="1278" w:author="thor kumbaya" w:date="2013-09-17T19:26:00Z">
        <w:r w:rsidR="009B2BA3" w:rsidRPr="00E95B21">
          <w:rPr>
            <w:rFonts w:ascii="TimesNewRomanPSMT" w:hAnsi="TimesNewRomanPSMT" w:cs="TimesNewRomanPSMT"/>
            <w:highlight w:val="yellow"/>
            <w:rPrChange w:id="1279" w:author="thor kumbaya" w:date="2013-09-17T23:16:00Z">
              <w:rPr>
                <w:rFonts w:ascii="TimesNewRomanPSMT" w:hAnsi="TimesNewRomanPSMT" w:cs="TimesNewRomanPSMT"/>
              </w:rPr>
            </w:rPrChange>
          </w:rPr>
          <w:t xml:space="preserve">They make </w:t>
        </w:r>
        <w:r w:rsidR="005807FA" w:rsidRPr="00E95B21">
          <w:rPr>
            <w:rFonts w:ascii="TimesNewRomanPSMT" w:hAnsi="TimesNewRomanPSMT" w:cs="TimesNewRomanPSMT"/>
            <w:highlight w:val="yellow"/>
            <w:rPrChange w:id="1280" w:author="thor kumbaya" w:date="2013-09-17T23:16:00Z">
              <w:rPr>
                <w:rFonts w:ascii="TimesNewRomanPSMT" w:hAnsi="TimesNewRomanPSMT" w:cs="TimesNewRomanPSMT"/>
              </w:rPr>
            </w:rPrChange>
          </w:rPr>
          <w:t>SubgroupRange TLVs</w:t>
        </w:r>
      </w:ins>
      <w:ins w:id="1281" w:author="thor kumbaya" w:date="2013-09-17T19:27:00Z">
        <w:r w:rsidR="00E77397" w:rsidRPr="00E95B21">
          <w:rPr>
            <w:rFonts w:ascii="TimesNewRomanPSMT" w:hAnsi="TimesNewRomanPSMT" w:cs="TimesNewRomanPSMT"/>
            <w:highlight w:val="yellow"/>
            <w:rPrChange w:id="1282" w:author="thor kumbaya" w:date="2013-09-17T23:16:00Z">
              <w:rPr>
                <w:rFonts w:ascii="TimesNewRomanPSMT" w:hAnsi="TimesNewRomanPSMT" w:cs="TimesNewRomanPSMT"/>
              </w:rPr>
            </w:rPrChange>
          </w:rPr>
          <w:t xml:space="preserve">. </w:t>
        </w:r>
      </w:ins>
      <w:ins w:id="1283" w:author="thor kumbaya" w:date="2013-09-17T19:31:00Z">
        <w:r w:rsidR="00245DAA" w:rsidRPr="00E95B21">
          <w:rPr>
            <w:rFonts w:ascii="TimesNewRomanPSMT" w:hAnsi="TimesNewRomanPSMT" w:cs="TimesNewRomanPSMT"/>
            <w:highlight w:val="yellow"/>
            <w:rPrChange w:id="1284" w:author="thor kumbaya" w:date="2013-09-17T23:16:00Z">
              <w:rPr>
                <w:rFonts w:ascii="TimesNewRomanPSMT" w:hAnsi="TimesNewRomanPSMT" w:cs="TimesNewRomanPSMT"/>
              </w:rPr>
            </w:rPrChange>
          </w:rPr>
          <w:t xml:space="preserve">The </w:t>
        </w:r>
        <w:r w:rsidR="002F6965" w:rsidRPr="00E95B21">
          <w:rPr>
            <w:rFonts w:ascii="TimesNewRomanPSMT" w:hAnsi="TimesNewRomanPSMT" w:cs="TimesNewRomanPSMT"/>
            <w:highlight w:val="yellow"/>
            <w:rPrChange w:id="1285" w:author="thor kumbaya" w:date="2013-09-17T23:16:00Z">
              <w:rPr>
                <w:rFonts w:ascii="TimesNewRomanPSMT" w:hAnsi="TimesNewRomanPSMT" w:cs="TimesNewRomanPSMT"/>
              </w:rPr>
            </w:rPrChange>
          </w:rPr>
          <w:t>GKB Indices</w:t>
        </w:r>
        <w:r w:rsidR="00000921" w:rsidRPr="00E95B21">
          <w:rPr>
            <w:rFonts w:ascii="TimesNewRomanPSMT" w:hAnsi="TimesNewRomanPSMT" w:cs="TimesNewRomanPSMT"/>
            <w:highlight w:val="yellow"/>
            <w:rPrChange w:id="1286" w:author="thor kumbaya" w:date="2013-09-17T23:16:00Z">
              <w:rPr>
                <w:rFonts w:ascii="TimesNewRomanPSMT" w:hAnsi="TimesNewRomanPSMT" w:cs="TimesNewRomanPSMT"/>
              </w:rPr>
            </w:rPrChange>
          </w:rPr>
          <w:t xml:space="preserve"> for </w:t>
        </w:r>
      </w:ins>
      <w:ins w:id="1287" w:author="thor kumbaya" w:date="2013-09-17T19:36:00Z">
        <w:r w:rsidR="00000921" w:rsidRPr="00E95B21">
          <w:rPr>
            <w:rFonts w:ascii="TimesNewRomanPSMT" w:hAnsi="TimesNewRomanPSMT" w:cs="TimesNewRomanPSMT"/>
            <w:highlight w:val="yellow"/>
            <w:rPrChange w:id="1288" w:author="thor kumbaya" w:date="2013-09-17T23:16:00Z">
              <w:rPr>
                <w:rFonts w:ascii="TimesNewRomanPSMT" w:hAnsi="TimesNewRomanPSMT" w:cs="TimesNewRomanPSMT"/>
              </w:rPr>
            </w:rPrChange>
          </w:rPr>
          <w:t>the node</w:t>
        </w:r>
      </w:ins>
      <w:ins w:id="1289" w:author="thor kumbaya" w:date="2013-09-17T19:38:00Z">
        <w:r w:rsidR="002F6965" w:rsidRPr="00E95B21">
          <w:rPr>
            <w:rFonts w:ascii="TimesNewRomanPSMT" w:hAnsi="TimesNewRomanPSMT" w:cs="TimesNewRomanPSMT"/>
            <w:highlight w:val="yellow"/>
            <w:rPrChange w:id="1290" w:author="thor kumbaya" w:date="2013-09-17T23:16:00Z">
              <w:rPr>
                <w:rFonts w:ascii="TimesNewRomanPSMT" w:hAnsi="TimesNewRomanPSMT" w:cs="TimesNewRomanPSMT"/>
              </w:rPr>
            </w:rPrChange>
          </w:rPr>
          <w:t>s</w:t>
        </w:r>
      </w:ins>
      <w:ins w:id="1291" w:author="thor kumbaya" w:date="2013-09-17T19:36:00Z">
        <w:r w:rsidR="00000921" w:rsidRPr="00E95B21">
          <w:rPr>
            <w:rFonts w:ascii="TimesNewRomanPSMT" w:hAnsi="TimesNewRomanPSMT" w:cs="TimesNewRomanPSMT"/>
            <w:highlight w:val="yellow"/>
            <w:rPrChange w:id="1292" w:author="thor kumbaya" w:date="2013-09-17T23:16:00Z">
              <w:rPr>
                <w:rFonts w:ascii="TimesNewRomanPSMT" w:hAnsi="TimesNewRomanPSMT" w:cs="TimesNewRomanPSMT"/>
              </w:rPr>
            </w:rPrChange>
          </w:rPr>
          <w:t xml:space="preserve"> label</w:t>
        </w:r>
      </w:ins>
      <w:ins w:id="1293" w:author="thor kumbaya" w:date="2013-09-17T19:38:00Z">
        <w:r w:rsidR="00FD26F0" w:rsidRPr="00E95B21">
          <w:rPr>
            <w:rFonts w:ascii="TimesNewRomanPSMT" w:hAnsi="TimesNewRomanPSMT" w:cs="TimesNewRomanPSMT"/>
            <w:highlight w:val="yellow"/>
            <w:rPrChange w:id="1294" w:author="thor kumbaya" w:date="2013-09-17T23:16:00Z">
              <w:rPr>
                <w:rFonts w:ascii="TimesNewRomanPSMT" w:hAnsi="TimesNewRomanPSMT" w:cs="TimesNewRomanPSMT"/>
              </w:rPr>
            </w:rPrChange>
          </w:rPr>
          <w:t>l</w:t>
        </w:r>
      </w:ins>
      <w:ins w:id="1295" w:author="thor kumbaya" w:date="2013-09-17T19:36:00Z">
        <w:r w:rsidR="00000921" w:rsidRPr="00E95B21">
          <w:rPr>
            <w:rFonts w:ascii="TimesNewRomanPSMT" w:hAnsi="TimesNewRomanPSMT" w:cs="TimesNewRomanPSMT"/>
            <w:highlight w:val="yellow"/>
            <w:rPrChange w:id="1296" w:author="thor kumbaya" w:date="2013-09-17T23:16:00Z">
              <w:rPr>
                <w:rFonts w:ascii="TimesNewRomanPSMT" w:hAnsi="TimesNewRomanPSMT" w:cs="TimesNewRomanPSMT"/>
              </w:rPr>
            </w:rPrChange>
          </w:rPr>
          <w:t>ed ‘</w:t>
        </w:r>
      </w:ins>
      <w:ins w:id="1297" w:author="thor kumbaya" w:date="2013-09-17T19:31:00Z">
        <w:r w:rsidR="00000921" w:rsidRPr="00E95B21">
          <w:rPr>
            <w:rFonts w:ascii="TimesNewRomanPSMT" w:hAnsi="TimesNewRomanPSMT" w:cs="TimesNewRomanPSMT"/>
            <w:highlight w:val="yellow"/>
            <w:rPrChange w:id="1298" w:author="thor kumbaya" w:date="2013-09-17T23:16:00Z">
              <w:rPr>
                <w:rFonts w:ascii="TimesNewRomanPSMT" w:hAnsi="TimesNewRomanPSMT" w:cs="TimesNewRomanPSMT"/>
              </w:rPr>
            </w:rPrChange>
          </w:rPr>
          <w:t>11</w:t>
        </w:r>
      </w:ins>
      <w:ins w:id="1299" w:author="thor kumbaya" w:date="2013-09-17T19:36:00Z">
        <w:r w:rsidR="00000921" w:rsidRPr="00E95B21">
          <w:rPr>
            <w:rFonts w:ascii="TimesNewRomanPSMT" w:hAnsi="TimesNewRomanPSMT" w:cs="TimesNewRomanPSMT"/>
            <w:highlight w:val="yellow"/>
            <w:rPrChange w:id="1300" w:author="thor kumbaya" w:date="2013-09-17T23:16:00Z">
              <w:rPr>
                <w:rFonts w:ascii="TimesNewRomanPSMT" w:hAnsi="TimesNewRomanPSMT" w:cs="TimesNewRomanPSMT"/>
              </w:rPr>
            </w:rPrChange>
          </w:rPr>
          <w:t>’</w:t>
        </w:r>
      </w:ins>
      <w:ins w:id="1301" w:author="thor kumbaya" w:date="2013-09-17T19:31:00Z">
        <w:r w:rsidR="00000921" w:rsidRPr="00E95B21">
          <w:rPr>
            <w:rFonts w:ascii="TimesNewRomanPSMT" w:hAnsi="TimesNewRomanPSMT" w:cs="TimesNewRomanPSMT"/>
            <w:highlight w:val="yellow"/>
            <w:rPrChange w:id="1302" w:author="thor kumbaya" w:date="2013-09-17T23:16:00Z">
              <w:rPr>
                <w:rFonts w:ascii="TimesNewRomanPSMT" w:hAnsi="TimesNewRomanPSMT" w:cs="TimesNewRomanPSMT"/>
              </w:rPr>
            </w:rPrChange>
          </w:rPr>
          <w:t xml:space="preserve"> </w:t>
        </w:r>
      </w:ins>
      <w:ins w:id="1303" w:author="thor kumbaya" w:date="2013-09-17T19:38:00Z">
        <w:r w:rsidR="002F6965" w:rsidRPr="00E95B21">
          <w:rPr>
            <w:rFonts w:ascii="TimesNewRomanPSMT" w:hAnsi="TimesNewRomanPSMT" w:cs="TimesNewRomanPSMT"/>
            <w:highlight w:val="yellow"/>
            <w:rPrChange w:id="1304" w:author="thor kumbaya" w:date="2013-09-17T23:16:00Z">
              <w:rPr>
                <w:rFonts w:ascii="TimesNewRomanPSMT" w:hAnsi="TimesNewRomanPSMT" w:cs="TimesNewRomanPSMT"/>
              </w:rPr>
            </w:rPrChange>
          </w:rPr>
          <w:t xml:space="preserve">and ‘100’ are </w:t>
        </w:r>
      </w:ins>
      <w:ins w:id="1305" w:author="thor kumbaya" w:date="2013-09-17T19:45:00Z">
        <w:r w:rsidR="00EA2B1E" w:rsidRPr="00E95B21">
          <w:rPr>
            <w:rFonts w:ascii="TimesNewRomanPSMT" w:hAnsi="TimesNewRomanPSMT" w:cs="TimesNewRomanPSMT"/>
            <w:highlight w:val="yellow"/>
            <w:rPrChange w:id="1306" w:author="thor kumbaya" w:date="2013-09-17T23:16:00Z">
              <w:rPr>
                <w:rFonts w:ascii="TimesNewRomanPSMT" w:hAnsi="TimesNewRomanPSMT" w:cs="TimesNewRomanPSMT"/>
              </w:rPr>
            </w:rPrChange>
          </w:rPr>
          <w:t>(</w:t>
        </w:r>
      </w:ins>
      <w:ins w:id="1307" w:author="thor kumbaya" w:date="2013-09-17T19:31:00Z">
        <w:r w:rsidR="00000921" w:rsidRPr="00E95B21">
          <w:rPr>
            <w:rFonts w:ascii="TimesNewRomanPSMT" w:hAnsi="TimesNewRomanPSMT" w:cs="TimesNewRomanPSMT"/>
            <w:highlight w:val="yellow"/>
            <w:rPrChange w:id="1308" w:author="thor kumbaya" w:date="2013-09-17T23:16:00Z">
              <w:rPr>
                <w:rFonts w:ascii="TimesNewRomanPSMT" w:hAnsi="TimesNewRomanPSMT" w:cs="TimesNewRomanPSMT"/>
              </w:rPr>
            </w:rPrChange>
          </w:rPr>
          <w:t>0x</w:t>
        </w:r>
      </w:ins>
      <w:ins w:id="1309" w:author="thor kumbaya" w:date="2013-09-17T19:38:00Z">
        <w:r w:rsidR="00D925FA" w:rsidRPr="00E95B21">
          <w:rPr>
            <w:rFonts w:ascii="TimesNewRomanPSMT" w:hAnsi="TimesNewRomanPSMT" w:cs="TimesNewRomanPSMT"/>
            <w:highlight w:val="yellow"/>
            <w:rPrChange w:id="1310" w:author="thor kumbaya" w:date="2013-09-17T23:16:00Z">
              <w:rPr>
                <w:rFonts w:ascii="TimesNewRomanPSMT" w:hAnsi="TimesNewRomanPSMT" w:cs="TimesNewRomanPSMT"/>
              </w:rPr>
            </w:rPrChange>
          </w:rPr>
          <w:t>02, 0b1100</w:t>
        </w:r>
      </w:ins>
      <w:ins w:id="1311" w:author="thor kumbaya" w:date="2013-09-17T19:45:00Z">
        <w:r w:rsidR="00EA2B1E" w:rsidRPr="00E95B21">
          <w:rPr>
            <w:rFonts w:ascii="TimesNewRomanPSMT" w:hAnsi="TimesNewRomanPSMT" w:cs="TimesNewRomanPSMT"/>
            <w:highlight w:val="yellow"/>
            <w:rPrChange w:id="1312" w:author="thor kumbaya" w:date="2013-09-17T23:16:00Z">
              <w:rPr>
                <w:rFonts w:ascii="TimesNewRomanPSMT" w:hAnsi="TimesNewRomanPSMT" w:cs="TimesNewRomanPSMT"/>
              </w:rPr>
            </w:rPrChange>
          </w:rPr>
          <w:t>)</w:t>
        </w:r>
      </w:ins>
      <w:ins w:id="1313" w:author="thor kumbaya" w:date="2013-09-17T19:38:00Z">
        <w:r w:rsidR="002F6965" w:rsidRPr="00E95B21">
          <w:rPr>
            <w:rFonts w:ascii="TimesNewRomanPSMT" w:hAnsi="TimesNewRomanPSMT" w:cs="TimesNewRomanPSMT"/>
            <w:highlight w:val="yellow"/>
            <w:rPrChange w:id="1314" w:author="thor kumbaya" w:date="2013-09-17T23:16:00Z">
              <w:rPr>
                <w:rFonts w:ascii="TimesNewRomanPSMT" w:hAnsi="TimesNewRomanPSMT" w:cs="TimesNewRomanPSMT"/>
              </w:rPr>
            </w:rPrChange>
          </w:rPr>
          <w:t xml:space="preserve"> and </w:t>
        </w:r>
      </w:ins>
      <w:ins w:id="1315" w:author="thor kumbaya" w:date="2013-09-17T19:45:00Z">
        <w:r w:rsidR="00EA2B1E" w:rsidRPr="00E95B21">
          <w:rPr>
            <w:rFonts w:ascii="TimesNewRomanPSMT" w:hAnsi="TimesNewRomanPSMT" w:cs="TimesNewRomanPSMT"/>
            <w:highlight w:val="yellow"/>
            <w:rPrChange w:id="1316" w:author="thor kumbaya" w:date="2013-09-17T23:16:00Z">
              <w:rPr>
                <w:rFonts w:ascii="TimesNewRomanPSMT" w:hAnsi="TimesNewRomanPSMT" w:cs="TimesNewRomanPSMT"/>
              </w:rPr>
            </w:rPrChange>
          </w:rPr>
          <w:t>(</w:t>
        </w:r>
      </w:ins>
      <w:ins w:id="1317" w:author="thor kumbaya" w:date="2013-09-17T19:39:00Z">
        <w:r w:rsidR="00916641" w:rsidRPr="00E95B21">
          <w:rPr>
            <w:rFonts w:ascii="TimesNewRomanPSMT" w:hAnsi="TimesNewRomanPSMT" w:cs="TimesNewRomanPSMT"/>
            <w:highlight w:val="yellow"/>
            <w:rPrChange w:id="1318" w:author="thor kumbaya" w:date="2013-09-17T23:16:00Z">
              <w:rPr>
                <w:rFonts w:ascii="TimesNewRomanPSMT" w:hAnsi="TimesNewRomanPSMT" w:cs="TimesNewRomanPSMT"/>
              </w:rPr>
            </w:rPrChange>
          </w:rPr>
          <w:t>0x03, 0b1000</w:t>
        </w:r>
      </w:ins>
      <w:ins w:id="1319" w:author="thor kumbaya" w:date="2013-09-17T19:45:00Z">
        <w:r w:rsidR="00EA2B1E" w:rsidRPr="00E95B21">
          <w:rPr>
            <w:rFonts w:ascii="TimesNewRomanPSMT" w:hAnsi="TimesNewRomanPSMT" w:cs="TimesNewRomanPSMT"/>
            <w:highlight w:val="yellow"/>
            <w:rPrChange w:id="1320" w:author="thor kumbaya" w:date="2013-09-17T23:16:00Z">
              <w:rPr>
                <w:rFonts w:ascii="TimesNewRomanPSMT" w:hAnsi="TimesNewRomanPSMT" w:cs="TimesNewRomanPSMT"/>
              </w:rPr>
            </w:rPrChange>
          </w:rPr>
          <w:t>)</w:t>
        </w:r>
      </w:ins>
      <w:ins w:id="1321" w:author="thor kumbaya" w:date="2013-09-17T19:38:00Z">
        <w:r w:rsidR="002F6965" w:rsidRPr="00E95B21">
          <w:rPr>
            <w:rFonts w:ascii="TimesNewRomanPSMT" w:hAnsi="TimesNewRomanPSMT" w:cs="TimesNewRomanPSMT"/>
            <w:highlight w:val="yellow"/>
            <w:rPrChange w:id="1322" w:author="thor kumbaya" w:date="2013-09-17T23:16:00Z">
              <w:rPr>
                <w:rFonts w:ascii="TimesNewRomanPSMT" w:hAnsi="TimesNewRomanPSMT" w:cs="TimesNewRomanPSMT"/>
              </w:rPr>
            </w:rPrChange>
          </w:rPr>
          <w:t xml:space="preserve"> respectively</w:t>
        </w:r>
        <w:r w:rsidR="00916641" w:rsidRPr="00E95B21">
          <w:rPr>
            <w:rFonts w:ascii="TimesNewRomanPSMT" w:hAnsi="TimesNewRomanPSMT" w:cs="TimesNewRomanPSMT"/>
            <w:highlight w:val="yellow"/>
            <w:rPrChange w:id="1323" w:author="thor kumbaya" w:date="2013-09-17T23:16:00Z">
              <w:rPr>
                <w:rFonts w:ascii="TimesNewRomanPSMT" w:hAnsi="TimesNewRomanPSMT" w:cs="TimesNewRomanPSMT"/>
              </w:rPr>
            </w:rPrChange>
          </w:rPr>
          <w:t xml:space="preserve"> though the size</w:t>
        </w:r>
      </w:ins>
      <w:ins w:id="1324" w:author="thor kumbaya" w:date="2013-09-17T19:42:00Z">
        <w:r w:rsidR="00EA2B1E" w:rsidRPr="00E95B21">
          <w:rPr>
            <w:rFonts w:ascii="TimesNewRomanPSMT" w:hAnsi="TimesNewRomanPSMT" w:cs="TimesNewRomanPSMT"/>
            <w:highlight w:val="yellow"/>
            <w:rPrChange w:id="1325" w:author="thor kumbaya" w:date="2013-09-17T23:16:00Z">
              <w:rPr>
                <w:rFonts w:ascii="TimesNewRomanPSMT" w:hAnsi="TimesNewRomanPSMT" w:cs="TimesNewRomanPSMT"/>
              </w:rPr>
            </w:rPrChange>
          </w:rPr>
          <w:t xml:space="preserve"> 4</w:t>
        </w:r>
      </w:ins>
      <w:ins w:id="1326" w:author="thor kumbaya" w:date="2013-09-17T19:38:00Z">
        <w:r w:rsidR="00916641" w:rsidRPr="00E95B21">
          <w:rPr>
            <w:rFonts w:ascii="TimesNewRomanPSMT" w:hAnsi="TimesNewRomanPSMT" w:cs="TimesNewRomanPSMT"/>
            <w:highlight w:val="yellow"/>
            <w:rPrChange w:id="1327" w:author="thor kumbaya" w:date="2013-09-17T23:16:00Z">
              <w:rPr>
                <w:rFonts w:ascii="TimesNewRomanPSMT" w:hAnsi="TimesNewRomanPSMT" w:cs="TimesNewRomanPSMT"/>
              </w:rPr>
            </w:rPrChange>
          </w:rPr>
          <w:t xml:space="preserve"> of the </w:t>
        </w:r>
      </w:ins>
      <w:ins w:id="1328" w:author="thor kumbaya" w:date="2013-09-17T19:40:00Z">
        <w:r w:rsidR="00916641" w:rsidRPr="00E95B21">
          <w:rPr>
            <w:rFonts w:ascii="TimesNewRomanPSMT" w:hAnsi="TimesNewRomanPSMT" w:cs="TimesNewRomanPSMT"/>
            <w:highlight w:val="yellow"/>
            <w:rPrChange w:id="1329" w:author="thor kumbaya" w:date="2013-09-17T23:16:00Z">
              <w:rPr>
                <w:rFonts w:ascii="TimesNewRomanPSMT" w:hAnsi="TimesNewRomanPSMT" w:cs="TimesNewRomanPSMT"/>
              </w:rPr>
            </w:rPrChange>
          </w:rPr>
          <w:t>N</w:t>
        </w:r>
      </w:ins>
      <w:ins w:id="1330" w:author="thor kumbaya" w:date="2013-09-17T19:38:00Z">
        <w:r w:rsidR="00916641" w:rsidRPr="00E95B21">
          <w:rPr>
            <w:rFonts w:ascii="TimesNewRomanPSMT" w:hAnsi="TimesNewRomanPSMT" w:cs="TimesNewRomanPSMT"/>
            <w:highlight w:val="yellow"/>
            <w:rPrChange w:id="1331" w:author="thor kumbaya" w:date="2013-09-17T23:16:00Z">
              <w:rPr>
                <w:rFonts w:ascii="TimesNewRomanPSMT" w:hAnsi="TimesNewRomanPSMT" w:cs="TimesNewRomanPSMT"/>
              </w:rPr>
            </w:rPrChange>
          </w:rPr>
          <w:t xml:space="preserve">ode </w:t>
        </w:r>
      </w:ins>
      <w:ins w:id="1332" w:author="thor kumbaya" w:date="2013-09-17T19:40:00Z">
        <w:r w:rsidR="00916641" w:rsidRPr="00E95B21">
          <w:rPr>
            <w:rFonts w:ascii="TimesNewRomanPSMT" w:hAnsi="TimesNewRomanPSMT" w:cs="TimesNewRomanPSMT"/>
            <w:highlight w:val="yellow"/>
            <w:rPrChange w:id="1333" w:author="thor kumbaya" w:date="2013-09-17T23:16:00Z">
              <w:rPr>
                <w:rFonts w:ascii="TimesNewRomanPSMT" w:hAnsi="TimesNewRomanPSMT" w:cs="TimesNewRomanPSMT"/>
              </w:rPr>
            </w:rPrChange>
          </w:rPr>
          <w:t>I</w:t>
        </w:r>
      </w:ins>
      <w:ins w:id="1334" w:author="thor kumbaya" w:date="2013-09-17T19:38:00Z">
        <w:r w:rsidR="00916641" w:rsidRPr="00E95B21">
          <w:rPr>
            <w:rFonts w:ascii="TimesNewRomanPSMT" w:hAnsi="TimesNewRomanPSMT" w:cs="TimesNewRomanPSMT"/>
            <w:highlight w:val="yellow"/>
            <w:rPrChange w:id="1335" w:author="thor kumbaya" w:date="2013-09-17T23:16:00Z">
              <w:rPr>
                <w:rFonts w:ascii="TimesNewRomanPSMT" w:hAnsi="TimesNewRomanPSMT" w:cs="TimesNewRomanPSMT"/>
              </w:rPr>
            </w:rPrChange>
          </w:rPr>
          <w:t>nd</w:t>
        </w:r>
      </w:ins>
      <w:ins w:id="1336" w:author="thor kumbaya" w:date="2013-09-17T19:40:00Z">
        <w:r w:rsidR="00916641" w:rsidRPr="00E95B21">
          <w:rPr>
            <w:rFonts w:ascii="TimesNewRomanPSMT" w:hAnsi="TimesNewRomanPSMT" w:cs="TimesNewRomanPSMT"/>
            <w:highlight w:val="yellow"/>
            <w:rPrChange w:id="1337" w:author="thor kumbaya" w:date="2013-09-17T23:16:00Z">
              <w:rPr>
                <w:rFonts w:ascii="TimesNewRomanPSMT" w:hAnsi="TimesNewRomanPSMT" w:cs="TimesNewRomanPSMT"/>
              </w:rPr>
            </w:rPrChange>
          </w:rPr>
          <w:t>ices</w:t>
        </w:r>
      </w:ins>
      <w:ins w:id="1338" w:author="thor kumbaya" w:date="2013-09-17T19:38:00Z">
        <w:r w:rsidR="00916641" w:rsidRPr="00E95B21">
          <w:rPr>
            <w:rFonts w:ascii="TimesNewRomanPSMT" w:hAnsi="TimesNewRomanPSMT" w:cs="TimesNewRomanPSMT"/>
            <w:highlight w:val="yellow"/>
            <w:rPrChange w:id="1339" w:author="thor kumbaya" w:date="2013-09-17T23:16:00Z">
              <w:rPr>
                <w:rFonts w:ascii="TimesNewRomanPSMT" w:hAnsi="TimesNewRomanPSMT" w:cs="TimesNewRomanPSMT"/>
              </w:rPr>
            </w:rPrChange>
          </w:rPr>
          <w:t xml:space="preserve"> </w:t>
        </w:r>
      </w:ins>
      <w:ins w:id="1340" w:author="thor kumbaya" w:date="2013-09-17T19:40:00Z">
        <w:r w:rsidR="00BE0829" w:rsidRPr="00E95B21">
          <w:rPr>
            <w:rFonts w:ascii="TimesNewRomanPSMT" w:hAnsi="TimesNewRomanPSMT" w:cs="TimesNewRomanPSMT"/>
            <w:highlight w:val="yellow"/>
            <w:rPrChange w:id="1341" w:author="thor kumbaya" w:date="2013-09-17T23:16:00Z">
              <w:rPr>
                <w:rFonts w:ascii="TimesNewRomanPSMT" w:hAnsi="TimesNewRomanPSMT" w:cs="TimesNewRomanPSMT"/>
              </w:rPr>
            </w:rPrChange>
          </w:rPr>
          <w:t>is not compliant to this specification.</w:t>
        </w:r>
      </w:ins>
      <w:ins w:id="1342" w:author="thor kumbaya" w:date="2013-09-17T19:44:00Z">
        <w:r w:rsidR="00EA2B1E" w:rsidRPr="00E95B21">
          <w:rPr>
            <w:rFonts w:ascii="TimesNewRomanPSMT" w:hAnsi="TimesNewRomanPSMT" w:cs="TimesNewRomanPSMT"/>
            <w:highlight w:val="yellow"/>
            <w:rPrChange w:id="1343" w:author="thor kumbaya" w:date="2013-09-17T23:16:00Z">
              <w:rPr>
                <w:rFonts w:ascii="TimesNewRomanPSMT" w:hAnsi="TimesNewRomanPSMT" w:cs="TimesNewRomanPSMT"/>
              </w:rPr>
            </w:rPrChange>
          </w:rPr>
          <w:t xml:space="preserve"> </w:t>
        </w:r>
      </w:ins>
      <w:ins w:id="1344" w:author="thor kumbaya" w:date="2013-09-17T19:47:00Z">
        <w:r w:rsidR="00617392" w:rsidRPr="00E95B21">
          <w:rPr>
            <w:rFonts w:ascii="TimesNewRomanPSMT" w:hAnsi="TimesNewRomanPSMT" w:cs="TimesNewRomanPSMT"/>
            <w:highlight w:val="yellow"/>
            <w:rPrChange w:id="1345" w:author="thor kumbaya" w:date="2013-09-17T23:16:00Z">
              <w:rPr>
                <w:rFonts w:ascii="TimesNewRomanPSMT" w:hAnsi="TimesNewRomanPSMT" w:cs="TimesNewRomanPSMT"/>
              </w:rPr>
            </w:rPrChange>
          </w:rPr>
          <w:t>Those GKB Indices</w:t>
        </w:r>
      </w:ins>
      <w:ins w:id="1346" w:author="thor kumbaya" w:date="2013-09-17T19:52:00Z">
        <w:r w:rsidR="00617392" w:rsidRPr="00E95B21">
          <w:rPr>
            <w:rFonts w:ascii="TimesNewRomanPSMT" w:hAnsi="TimesNewRomanPSMT" w:cs="TimesNewRomanPSMT"/>
            <w:highlight w:val="yellow"/>
            <w:rPrChange w:id="1347" w:author="thor kumbaya" w:date="2013-09-17T23:16:00Z">
              <w:rPr>
                <w:rFonts w:ascii="TimesNewRomanPSMT" w:hAnsi="TimesNewRomanPSMT" w:cs="TimesNewRomanPSMT"/>
              </w:rPr>
            </w:rPrChange>
          </w:rPr>
          <w:t xml:space="preserve"> make a </w:t>
        </w:r>
      </w:ins>
      <w:ins w:id="1348" w:author="thor kumbaya" w:date="2013-09-17T19:53:00Z">
        <w:r w:rsidR="00617392" w:rsidRPr="00E95B21">
          <w:rPr>
            <w:rFonts w:ascii="TimesNewRomanPSMT" w:hAnsi="TimesNewRomanPSMT" w:cs="TimesNewRomanPSMT"/>
            <w:highlight w:val="yellow"/>
            <w:rPrChange w:id="1349" w:author="thor kumbaya" w:date="2013-09-17T23:16:00Z">
              <w:rPr>
                <w:rFonts w:ascii="TimesNewRomanPSMT" w:hAnsi="TimesNewRomanPSMT" w:cs="TimesNewRomanPSMT"/>
              </w:rPr>
            </w:rPrChange>
          </w:rPr>
          <w:t>Complete</w:t>
        </w:r>
      </w:ins>
      <w:ins w:id="1350" w:author="thor kumbaya" w:date="2013-09-17T19:55:00Z">
        <w:r w:rsidR="002C2846" w:rsidRPr="00E95B21">
          <w:rPr>
            <w:rFonts w:ascii="TimesNewRomanPSMT" w:hAnsi="TimesNewRomanPSMT" w:cs="TimesNewRomanPSMT"/>
            <w:highlight w:val="yellow"/>
            <w:rPrChange w:id="1351" w:author="thor kumbaya" w:date="2013-09-17T23:16:00Z">
              <w:rPr>
                <w:rFonts w:ascii="TimesNewRomanPSMT" w:hAnsi="TimesNewRomanPSMT" w:cs="TimesNewRomanPSMT"/>
              </w:rPr>
            </w:rPrChange>
          </w:rPr>
          <w:t xml:space="preserve"> </w:t>
        </w:r>
      </w:ins>
      <w:ins w:id="1352" w:author="thor kumbaya" w:date="2013-09-17T19:53:00Z">
        <w:r w:rsidR="00617392" w:rsidRPr="00E95B21">
          <w:rPr>
            <w:rFonts w:ascii="TimesNewRomanPSMT" w:hAnsi="TimesNewRomanPSMT" w:cs="TimesNewRomanPSMT"/>
            <w:highlight w:val="yellow"/>
            <w:rPrChange w:id="1353" w:author="thor kumbaya" w:date="2013-09-17T23:16:00Z">
              <w:rPr>
                <w:rFonts w:ascii="TimesNewRomanPSMT" w:hAnsi="TimesNewRomanPSMT" w:cs="TimesNewRomanPSMT"/>
              </w:rPr>
            </w:rPrChange>
          </w:rPr>
          <w:t xml:space="preserve">Subtree </w:t>
        </w:r>
      </w:ins>
      <w:ins w:id="1354" w:author="thor kumbaya" w:date="2013-09-17T19:55:00Z">
        <w:r w:rsidR="002C2846" w:rsidRPr="00E95B21">
          <w:rPr>
            <w:rFonts w:ascii="TimesNewRomanPSMT" w:hAnsi="TimesNewRomanPSMT" w:cs="TimesNewRomanPSMT"/>
            <w:highlight w:val="yellow"/>
            <w:rPrChange w:id="1355" w:author="thor kumbaya" w:date="2013-09-17T23:16:00Z">
              <w:rPr>
                <w:rFonts w:ascii="TimesNewRomanPSMT" w:hAnsi="TimesNewRomanPSMT" w:cs="TimesNewRomanPSMT"/>
              </w:rPr>
            </w:rPrChange>
          </w:rPr>
          <w:t>TLV.</w:t>
        </w:r>
        <w:r w:rsidR="00D05C6D" w:rsidRPr="00E95B21">
          <w:rPr>
            <w:rFonts w:ascii="TimesNewRomanPSMT" w:hAnsi="TimesNewRomanPSMT" w:cs="TimesNewRomanPSMT"/>
            <w:highlight w:val="yellow"/>
            <w:rPrChange w:id="1356" w:author="thor kumbaya" w:date="2013-09-17T23:16:00Z">
              <w:rPr>
                <w:rFonts w:ascii="TimesNewRomanPSMT" w:hAnsi="TimesNewRomanPSMT" w:cs="TimesNewRomanPSMT"/>
              </w:rPr>
            </w:rPrChange>
          </w:rPr>
          <w:t xml:space="preserve"> </w:t>
        </w:r>
      </w:ins>
      <w:ins w:id="1357" w:author="thor kumbaya" w:date="2013-09-17T19:44:00Z">
        <w:r w:rsidR="00EA2B1E" w:rsidRPr="00E95B21">
          <w:rPr>
            <w:rFonts w:ascii="TimesNewRomanPSMT" w:hAnsi="TimesNewRomanPSMT" w:cs="TimesNewRomanPSMT"/>
            <w:highlight w:val="yellow"/>
            <w:rPrChange w:id="1358" w:author="thor kumbaya" w:date="2013-09-17T23:16:00Z">
              <w:rPr>
                <w:rFonts w:ascii="TimesNewRomanPSMT" w:hAnsi="TimesNewRomanPSMT" w:cs="TimesNewRomanPSMT"/>
              </w:rPr>
            </w:rPrChange>
          </w:rPr>
          <w:t>Likewise, the GKB indices for the node labelled ‘0011’ and ‘0100</w:t>
        </w:r>
      </w:ins>
      <w:ins w:id="1359" w:author="thor kumbaya" w:date="2013-09-17T19:45:00Z">
        <w:r w:rsidR="00EA2B1E" w:rsidRPr="00E95B21">
          <w:rPr>
            <w:rFonts w:ascii="TimesNewRomanPSMT" w:hAnsi="TimesNewRomanPSMT" w:cs="TimesNewRomanPSMT"/>
            <w:highlight w:val="yellow"/>
            <w:rPrChange w:id="1360" w:author="thor kumbaya" w:date="2013-09-17T23:16:00Z">
              <w:rPr>
                <w:rFonts w:ascii="TimesNewRomanPSMT" w:hAnsi="TimesNewRomanPSMT" w:cs="TimesNewRomanPSMT"/>
              </w:rPr>
            </w:rPrChange>
          </w:rPr>
          <w:t>’ are (</w:t>
        </w:r>
      </w:ins>
      <w:ins w:id="1361" w:author="thor kumbaya" w:date="2013-09-17T19:46:00Z">
        <w:r w:rsidR="00EA2B1E" w:rsidRPr="00E95B21">
          <w:rPr>
            <w:rFonts w:ascii="TimesNewRomanPSMT" w:hAnsi="TimesNewRomanPSMT" w:cs="TimesNewRomanPSMT"/>
            <w:highlight w:val="yellow"/>
            <w:rPrChange w:id="1362" w:author="thor kumbaya" w:date="2013-09-17T23:16:00Z">
              <w:rPr>
                <w:rFonts w:ascii="TimesNewRomanPSMT" w:hAnsi="TimesNewRomanPSMT" w:cs="TimesNewRomanPSMT"/>
              </w:rPr>
            </w:rPrChange>
          </w:rPr>
          <w:t>0x04, 0b0011</w:t>
        </w:r>
      </w:ins>
      <w:ins w:id="1363" w:author="thor kumbaya" w:date="2013-09-17T19:45:00Z">
        <w:r w:rsidR="00EA2B1E" w:rsidRPr="00E95B21">
          <w:rPr>
            <w:rFonts w:ascii="TimesNewRomanPSMT" w:hAnsi="TimesNewRomanPSMT" w:cs="TimesNewRomanPSMT"/>
            <w:highlight w:val="yellow"/>
            <w:rPrChange w:id="1364" w:author="thor kumbaya" w:date="2013-09-17T23:16:00Z">
              <w:rPr>
                <w:rFonts w:ascii="TimesNewRomanPSMT" w:hAnsi="TimesNewRomanPSMT" w:cs="TimesNewRomanPSMT"/>
              </w:rPr>
            </w:rPrChange>
          </w:rPr>
          <w:t>)</w:t>
        </w:r>
      </w:ins>
      <w:ins w:id="1365" w:author="thor kumbaya" w:date="2013-09-17T19:46:00Z">
        <w:r w:rsidR="00EA2B1E" w:rsidRPr="00E95B21">
          <w:rPr>
            <w:rFonts w:ascii="TimesNewRomanPSMT" w:hAnsi="TimesNewRomanPSMT" w:cs="TimesNewRomanPSMT"/>
            <w:highlight w:val="yellow"/>
            <w:rPrChange w:id="1366" w:author="thor kumbaya" w:date="2013-09-17T23:16:00Z">
              <w:rPr>
                <w:rFonts w:ascii="TimesNewRomanPSMT" w:hAnsi="TimesNewRomanPSMT" w:cs="TimesNewRomanPSMT"/>
              </w:rPr>
            </w:rPrChange>
          </w:rPr>
          <w:t xml:space="preserve"> and (0x04, 0b0100).</w:t>
        </w:r>
      </w:ins>
      <w:ins w:id="1367" w:author="thor kumbaya" w:date="2013-09-17T19:55:00Z">
        <w:r w:rsidR="00D05C6D" w:rsidRPr="00E95B21">
          <w:rPr>
            <w:rFonts w:ascii="TimesNewRomanPSMT" w:hAnsi="TimesNewRomanPSMT" w:cs="TimesNewRomanPSMT"/>
            <w:highlight w:val="yellow"/>
            <w:rPrChange w:id="1368" w:author="thor kumbaya" w:date="2013-09-17T23:16:00Z">
              <w:rPr>
                <w:rFonts w:ascii="TimesNewRomanPSMT" w:hAnsi="TimesNewRomanPSMT" w:cs="TimesNewRomanPSMT"/>
              </w:rPr>
            </w:rPrChange>
          </w:rPr>
          <w:t xml:space="preserve"> Those GKB indices </w:t>
        </w:r>
        <w:r w:rsidR="00B01F59" w:rsidRPr="00E95B21">
          <w:rPr>
            <w:rFonts w:ascii="TimesNewRomanPSMT" w:hAnsi="TimesNewRomanPSMT" w:cs="TimesNewRomanPSMT"/>
            <w:highlight w:val="yellow"/>
            <w:rPrChange w:id="1369" w:author="thor kumbaya" w:date="2013-09-17T23:16:00Z">
              <w:rPr>
                <w:rFonts w:ascii="TimesNewRomanPSMT" w:hAnsi="TimesNewRomanPSMT" w:cs="TimesNewRomanPSMT"/>
              </w:rPr>
            </w:rPrChange>
          </w:rPr>
          <w:t xml:space="preserve">also </w:t>
        </w:r>
        <w:r w:rsidR="00D05C6D" w:rsidRPr="00E95B21">
          <w:rPr>
            <w:rFonts w:ascii="TimesNewRomanPSMT" w:hAnsi="TimesNewRomanPSMT" w:cs="TimesNewRomanPSMT"/>
            <w:highlight w:val="yellow"/>
            <w:rPrChange w:id="1370" w:author="thor kumbaya" w:date="2013-09-17T23:16:00Z">
              <w:rPr>
                <w:rFonts w:ascii="TimesNewRomanPSMT" w:hAnsi="TimesNewRomanPSMT" w:cs="TimesNewRomanPSMT"/>
              </w:rPr>
            </w:rPrChange>
          </w:rPr>
          <w:t>make a Complete Subree TLV.</w:t>
        </w:r>
      </w:ins>
      <w:ins w:id="1371" w:author="thor kumbaya" w:date="2013-09-17T19:56:00Z">
        <w:r w:rsidR="00A2536D" w:rsidRPr="00E95B21">
          <w:rPr>
            <w:rFonts w:ascii="TimesNewRomanPSMT" w:hAnsi="TimesNewRomanPSMT" w:cs="TimesNewRomanPSMT"/>
            <w:highlight w:val="yellow"/>
            <w:rPrChange w:id="1372" w:author="thor kumbaya" w:date="2013-09-17T23:16:00Z">
              <w:rPr>
                <w:rFonts w:ascii="TimesNewRomanPSMT" w:hAnsi="TimesNewRomanPSMT" w:cs="TimesNewRomanPSMT"/>
              </w:rPr>
            </w:rPrChange>
          </w:rPr>
          <w:t xml:space="preserve"> </w:t>
        </w:r>
      </w:ins>
      <w:ins w:id="1373" w:author="thor kumbaya" w:date="2013-09-17T19:57:00Z">
        <w:r w:rsidR="003671C4" w:rsidRPr="00E95B21">
          <w:rPr>
            <w:rFonts w:ascii="TimesNewRomanPSMT" w:hAnsi="TimesNewRomanPSMT" w:cs="TimesNewRomanPSMT"/>
            <w:highlight w:val="yellow"/>
            <w:rPrChange w:id="1374" w:author="thor kumbaya" w:date="2013-09-17T23:16:00Z">
              <w:rPr>
                <w:rFonts w:ascii="TimesNewRomanPSMT" w:hAnsi="TimesNewRomanPSMT" w:cs="TimesNewRomanPSMT"/>
              </w:rPr>
            </w:rPrChange>
          </w:rPr>
          <w:t>The Key</w:t>
        </w:r>
        <w:r w:rsidR="009C615A" w:rsidRPr="00E95B21">
          <w:rPr>
            <w:rFonts w:ascii="TimesNewRomanPSMT" w:hAnsi="TimesNewRomanPSMT" w:cs="TimesNewRomanPSMT"/>
            <w:highlight w:val="yellow"/>
            <w:rPrChange w:id="1375" w:author="thor kumbaya" w:date="2013-09-17T23:16:00Z">
              <w:rPr>
                <w:rFonts w:ascii="TimesNewRomanPSMT" w:hAnsi="TimesNewRomanPSMT" w:cs="TimesNewRomanPSMT"/>
              </w:rPr>
            </w:rPrChange>
          </w:rPr>
          <w:t xml:space="preserve"> Data TLV</w:t>
        </w:r>
      </w:ins>
      <w:ins w:id="1376" w:author="thor kumbaya" w:date="2013-09-17T20:00:00Z">
        <w:r w:rsidR="00E114AE" w:rsidRPr="00E95B21">
          <w:rPr>
            <w:rFonts w:ascii="TimesNewRomanPSMT" w:hAnsi="TimesNewRomanPSMT" w:cs="TimesNewRomanPSMT"/>
            <w:highlight w:val="yellow"/>
            <w:rPrChange w:id="1377" w:author="thor kumbaya" w:date="2013-09-17T23:16:00Z">
              <w:rPr>
                <w:rFonts w:ascii="TimesNewRomanPSMT" w:hAnsi="TimesNewRomanPSMT" w:cs="TimesNewRomanPSMT"/>
              </w:rPr>
            </w:rPrChange>
          </w:rPr>
          <w:t>s</w:t>
        </w:r>
      </w:ins>
      <w:ins w:id="1378" w:author="thor kumbaya" w:date="2013-09-17T19:57:00Z">
        <w:r w:rsidR="009C615A" w:rsidRPr="00E95B21">
          <w:rPr>
            <w:rFonts w:ascii="TimesNewRomanPSMT" w:hAnsi="TimesNewRomanPSMT" w:cs="TimesNewRomanPSMT"/>
            <w:highlight w:val="yellow"/>
            <w:rPrChange w:id="1379" w:author="thor kumbaya" w:date="2013-09-17T23:16:00Z">
              <w:rPr>
                <w:rFonts w:ascii="TimesNewRomanPSMT" w:hAnsi="TimesNewRomanPSMT" w:cs="TimesNewRomanPSMT"/>
              </w:rPr>
            </w:rPrChange>
          </w:rPr>
          <w:t xml:space="preserve"> for GKB2-</w:t>
        </w:r>
      </w:ins>
      <w:ins w:id="1380" w:author="thor kumbaya" w:date="2013-09-17T20:00:00Z">
        <w:r w:rsidR="00E114AE" w:rsidRPr="00E95B21">
          <w:rPr>
            <w:rFonts w:ascii="TimesNewRomanPSMT" w:hAnsi="TimesNewRomanPSMT" w:cs="TimesNewRomanPSMT"/>
            <w:highlight w:val="yellow"/>
            <w:rPrChange w:id="1381" w:author="thor kumbaya" w:date="2013-09-17T23:16:00Z">
              <w:rPr>
                <w:rFonts w:ascii="TimesNewRomanPSMT" w:hAnsi="TimesNewRomanPSMT" w:cs="TimesNewRomanPSMT"/>
              </w:rPr>
            </w:rPrChange>
          </w:rPr>
          <w:t>1 and GKB2-2</w:t>
        </w:r>
      </w:ins>
      <w:ins w:id="1382" w:author="thor kumbaya" w:date="2013-09-17T19:57:00Z">
        <w:r w:rsidR="009C615A" w:rsidRPr="00E95B21">
          <w:rPr>
            <w:rFonts w:ascii="TimesNewRomanPSMT" w:hAnsi="TimesNewRomanPSMT" w:cs="TimesNewRomanPSMT"/>
            <w:highlight w:val="yellow"/>
            <w:rPrChange w:id="1383" w:author="thor kumbaya" w:date="2013-09-17T23:16:00Z">
              <w:rPr>
                <w:rFonts w:ascii="TimesNewRomanPSMT" w:hAnsi="TimesNewRomanPSMT" w:cs="TimesNewRomanPSMT"/>
              </w:rPr>
            </w:rPrChange>
          </w:rPr>
          <w:t xml:space="preserve"> </w:t>
        </w:r>
      </w:ins>
      <w:ins w:id="1384" w:author="thor kumbaya" w:date="2013-09-17T20:00:00Z">
        <w:r w:rsidR="00E114AE" w:rsidRPr="00E95B21">
          <w:rPr>
            <w:rFonts w:ascii="TimesNewRomanPSMT" w:hAnsi="TimesNewRomanPSMT" w:cs="TimesNewRomanPSMT"/>
            <w:highlight w:val="yellow"/>
            <w:rPrChange w:id="1385" w:author="thor kumbaya" w:date="2013-09-17T23:16:00Z">
              <w:rPr>
                <w:rFonts w:ascii="TimesNewRomanPSMT" w:hAnsi="TimesNewRomanPSMT" w:cs="TimesNewRomanPSMT"/>
              </w:rPr>
            </w:rPrChange>
          </w:rPr>
          <w:t>are</w:t>
        </w:r>
        <w:r w:rsidR="00552FCC" w:rsidRPr="00E95B21">
          <w:rPr>
            <w:rFonts w:ascii="TimesNewRomanPSMT" w:hAnsi="TimesNewRomanPSMT" w:cs="TimesNewRomanPSMT"/>
            <w:highlight w:val="yellow"/>
            <w:rPrChange w:id="1386" w:author="thor kumbaya" w:date="2013-09-17T23:16:00Z">
              <w:rPr>
                <w:rFonts w:ascii="TimesNewRomanPSMT" w:hAnsi="TimesNewRomanPSMT" w:cs="TimesNewRomanPSMT"/>
              </w:rPr>
            </w:rPrChange>
          </w:rPr>
          <w:t xml:space="preserve"> made of</w:t>
        </w:r>
      </w:ins>
      <w:ins w:id="1387" w:author="thor kumbaya" w:date="2013-09-17T19:57:00Z">
        <w:r w:rsidR="009C615A" w:rsidRPr="00E95B21">
          <w:rPr>
            <w:rFonts w:ascii="TimesNewRomanPSMT" w:hAnsi="TimesNewRomanPSMT" w:cs="TimesNewRomanPSMT"/>
            <w:highlight w:val="yellow"/>
            <w:rPrChange w:id="1388" w:author="thor kumbaya" w:date="2013-09-17T23:16:00Z">
              <w:rPr>
                <w:rFonts w:ascii="TimesNewRomanPSMT" w:hAnsi="TimesNewRomanPSMT" w:cs="TimesNewRomanPSMT"/>
              </w:rPr>
            </w:rPrChange>
          </w:rPr>
          <w:t xml:space="preserve"> </w:t>
        </w:r>
      </w:ins>
      <w:ins w:id="1389" w:author="thor kumbaya" w:date="2013-09-17T19:58:00Z">
        <w:r w:rsidR="00021DC4" w:rsidRPr="00E95B21">
          <w:rPr>
            <w:rFonts w:ascii="TimesNewRomanPSMT" w:hAnsi="TimesNewRomanPSMT" w:cs="TimesNewRomanPSMT"/>
            <w:highlight w:val="yellow"/>
            <w:rPrChange w:id="1390" w:author="thor kumbaya" w:date="2013-09-17T23:16:00Z">
              <w:rPr>
                <w:rFonts w:ascii="TimesNewRomanPSMT" w:hAnsi="TimesNewRomanPSMT" w:cs="TimesNewRomanPSMT"/>
              </w:rPr>
            </w:rPrChange>
          </w:rPr>
          <w:t>{&lt;k(11)[Kb], &lt;k(100)&gt;[Kb]}</w:t>
        </w:r>
      </w:ins>
      <w:ins w:id="1391" w:author="thor kumbaya" w:date="2013-09-17T20:00:00Z">
        <w:r w:rsidR="00695233" w:rsidRPr="00E95B21">
          <w:rPr>
            <w:rFonts w:ascii="TimesNewRomanPSMT" w:hAnsi="TimesNewRomanPSMT" w:cs="TimesNewRomanPSMT"/>
            <w:highlight w:val="yellow"/>
            <w:rPrChange w:id="1392" w:author="thor kumbaya" w:date="2013-09-17T23:16:00Z">
              <w:rPr>
                <w:rFonts w:ascii="TimesNewRomanPSMT" w:hAnsi="TimesNewRomanPSMT" w:cs="TimesNewRomanPSMT"/>
              </w:rPr>
            </w:rPrChange>
          </w:rPr>
          <w:t xml:space="preserve"> and {</w:t>
        </w:r>
      </w:ins>
      <w:ins w:id="1393" w:author="thor kumbaya" w:date="2013-09-17T20:01:00Z">
        <w:r w:rsidR="00695233" w:rsidRPr="00E95B21">
          <w:rPr>
            <w:rFonts w:ascii="TimesNewRomanPSMT" w:hAnsi="TimesNewRomanPSMT" w:cs="TimesNewRomanPSMT"/>
            <w:highlight w:val="yellow"/>
            <w:rPrChange w:id="1394" w:author="thor kumbaya" w:date="2013-09-17T23:16:00Z">
              <w:rPr>
                <w:rFonts w:ascii="TimesNewRomanPSMT" w:hAnsi="TimesNewRomanPSMT" w:cs="TimesNewRomanPSMT"/>
              </w:rPr>
            </w:rPrChange>
          </w:rPr>
          <w:t>&lt;k(0011)&gt;[Kb], &lt;k(0100)&gt;[Kb]</w:t>
        </w:r>
      </w:ins>
      <w:ins w:id="1395" w:author="thor kumbaya" w:date="2013-09-17T20:00:00Z">
        <w:r w:rsidR="00695233" w:rsidRPr="00E95B21">
          <w:rPr>
            <w:rFonts w:ascii="TimesNewRomanPSMT" w:hAnsi="TimesNewRomanPSMT" w:cs="TimesNewRomanPSMT"/>
            <w:highlight w:val="yellow"/>
            <w:rPrChange w:id="1396" w:author="thor kumbaya" w:date="2013-09-17T23:16:00Z">
              <w:rPr>
                <w:rFonts w:ascii="TimesNewRomanPSMT" w:hAnsi="TimesNewRomanPSMT" w:cs="TimesNewRomanPSMT"/>
              </w:rPr>
            </w:rPrChange>
          </w:rPr>
          <w:t>}.</w:t>
        </w:r>
      </w:ins>
    </w:p>
    <w:p w14:paraId="56797DF1" w14:textId="77777777" w:rsidR="001E1D82" w:rsidRPr="009F10A5" w:rsidRDefault="001E1D82" w:rsidP="001E1D82">
      <w:pPr>
        <w:pStyle w:val="IEEEStdsLevel5Header"/>
      </w:pPr>
      <w:bookmarkStart w:id="1397" w:name="_Ref353987468"/>
      <w:r w:rsidRPr="009F10A5">
        <w:t>Decapsulation</w:t>
      </w:r>
      <w:bookmarkEnd w:id="1397"/>
      <w:r w:rsidRPr="009F10A5">
        <w:t xml:space="preserve"> </w:t>
      </w:r>
    </w:p>
    <w:p w14:paraId="0DE17D8A" w14:textId="77777777" w:rsidR="001E1D82" w:rsidRDefault="001E1D82" w:rsidP="001E1D82">
      <w:pPr>
        <w:pStyle w:val="IEEEStdsParagraph"/>
      </w:pPr>
      <w:r>
        <w:t>At first, the decapsulation procedure for a GKB with a group key data part is described as follows:</w:t>
      </w:r>
    </w:p>
    <w:p w14:paraId="1E99DBB2" w14:textId="77777777" w:rsidR="001E1D82" w:rsidRDefault="001E1D82">
      <w:pPr>
        <w:pStyle w:val="IEEEStdsNumberedListLevel1"/>
        <w:numPr>
          <w:ilvl w:val="0"/>
          <w:numId w:val="42"/>
        </w:numPr>
        <w:ind w:left="426" w:hanging="426"/>
        <w:pPrChange w:id="1398" w:author="thor kumbaya" w:date="2013-09-17T11:13:00Z">
          <w:pPr>
            <w:pStyle w:val="IEEEStdsNumberedListLevel1"/>
            <w:numPr>
              <w:numId w:val="42"/>
            </w:numPr>
            <w:ind w:left="440"/>
          </w:pPr>
        </w:pPrChange>
      </w:pPr>
      <w:r>
        <w:t>An MIHF finds a GKB Index in the complete subtree part of the GKB and a Device Key Unit in the Device Key that the MIHF itself owns such that the GKB Index and the GKB Index of the Device Key Unit are identical. Suppose that the GKB Index thus found is the n-th GKB Index in the complete subtree part. If the MIHF fails to find such GKB Indices, the procedure shall terminate.</w:t>
      </w:r>
    </w:p>
    <w:p w14:paraId="0F8DF6DC" w14:textId="77777777" w:rsidR="001E1D82" w:rsidRDefault="001E1D82" w:rsidP="001E1D82">
      <w:pPr>
        <w:pStyle w:val="IEEEStdsUnorderedList"/>
        <w:tabs>
          <w:tab w:val="clear" w:pos="640"/>
          <w:tab w:val="num" w:pos="858"/>
        </w:tabs>
        <w:ind w:left="866"/>
      </w:pPr>
      <w:r>
        <w:t xml:space="preserve">If the procedure terminates here, it means that the MN does not belong to the group designated by the </w:t>
      </w:r>
      <w:r w:rsidR="006B4D60">
        <w:t>TargetIdentifier</w:t>
      </w:r>
      <w:r>
        <w:t xml:space="preserve"> defined in </w:t>
      </w:r>
      <w:r>
        <w:fldChar w:fldCharType="begin"/>
      </w:r>
      <w:r>
        <w:instrText xml:space="preserve"> REF _Ref353985326 \r \h </w:instrText>
      </w:r>
      <w:r>
        <w:fldChar w:fldCharType="separate"/>
      </w:r>
      <w:r w:rsidR="00C679AC">
        <w:t>7.4.32.1</w:t>
      </w:r>
      <w:r>
        <w:fldChar w:fldCharType="end"/>
      </w:r>
      <w:r>
        <w:t>. The MN shall leave the group if it currently belongs to the group.</w:t>
      </w:r>
    </w:p>
    <w:p w14:paraId="54441C6E" w14:textId="77777777" w:rsidR="001E1D82" w:rsidRDefault="001E1D82">
      <w:pPr>
        <w:pStyle w:val="IEEEStdsNumberedListLevel1"/>
      </w:pPr>
      <w:r>
        <w:t>Using the Node Key in the Device Key Unit found in a), the MIHF decrypts the n-th encrypted group key in the group key data part. The result of the decryption is a group key K</w:t>
      </w:r>
      <w:r w:rsidRPr="00447D5C">
        <w:rPr>
          <w:vertAlign w:val="subscript"/>
        </w:rPr>
        <w:t>G</w:t>
      </w:r>
      <w:r>
        <w:t>.</w:t>
      </w:r>
    </w:p>
    <w:p w14:paraId="54037EE0" w14:textId="77777777" w:rsidR="001E1D82" w:rsidRDefault="001E1D82" w:rsidP="001E1D82">
      <w:pPr>
        <w:pStyle w:val="IEEEStdsUnorderedList"/>
        <w:tabs>
          <w:tab w:val="clear" w:pos="640"/>
          <w:tab w:val="num" w:pos="858"/>
        </w:tabs>
        <w:ind w:left="866"/>
      </w:pPr>
      <w:r>
        <w:t>The group key K</w:t>
      </w:r>
      <w:r w:rsidRPr="00D518CC">
        <w:rPr>
          <w:vertAlign w:val="subscript"/>
        </w:rPr>
        <w:t>G</w:t>
      </w:r>
      <w:r w:rsidRPr="00F6323B">
        <w:t xml:space="preserve"> </w:t>
      </w:r>
      <w:r>
        <w:t xml:space="preserve">is the group key for the group designated by the </w:t>
      </w:r>
      <w:r w:rsidR="006B4D60">
        <w:t>TargetIdentifier</w:t>
      </w:r>
      <w:r>
        <w:t>. The MN shall belong to the group.</w:t>
      </w:r>
    </w:p>
    <w:p w14:paraId="25274C31" w14:textId="77777777" w:rsidR="001E1D82" w:rsidRDefault="001E1D82">
      <w:pPr>
        <w:pStyle w:val="IEEEStdsNumberedListLevel1"/>
      </w:pPr>
      <w:r>
        <w:t xml:space="preserve">If there exists a field of VerifyGroupKey in the MIH_Net_Group_Manipulate.request defined in </w:t>
      </w:r>
      <w:r>
        <w:fldChar w:fldCharType="begin"/>
      </w:r>
      <w:r>
        <w:instrText xml:space="preserve"> REF _Ref353985326 \r \h </w:instrText>
      </w:r>
      <w:r>
        <w:fldChar w:fldCharType="separate"/>
      </w:r>
      <w:r w:rsidR="00C679AC">
        <w:t>7.4.32.1</w:t>
      </w:r>
      <w:r>
        <w:fldChar w:fldCharType="end"/>
      </w:r>
      <w:r>
        <w:t>, check the MAC in the VerifyGroupKey field using the group key K</w:t>
      </w:r>
      <w:r w:rsidRPr="00086E96">
        <w:rPr>
          <w:vertAlign w:val="subscript"/>
        </w:rPr>
        <w:t>G</w:t>
      </w:r>
      <w:r>
        <w:t>. If it fails, the decapsulation procedure shall abort.</w:t>
      </w:r>
    </w:p>
    <w:p w14:paraId="3F68A0A7" w14:textId="77777777" w:rsidR="001E1D82" w:rsidRDefault="001E1D82" w:rsidP="004A0809">
      <w:pPr>
        <w:pStyle w:val="IEEEStdsParagraph"/>
        <w:spacing w:before="240" w:after="0"/>
        <w:rPr>
          <w:del w:id="1399" w:author="thor kumbaya" w:date="2013-09-17T11:13:00Z"/>
        </w:rPr>
      </w:pPr>
      <w:r>
        <w:t xml:space="preserve">If a GroupKeyData TLV is absent in an MIH_Net_Group_Manipulate indication message, an MIHF recognizes that it carries </w:t>
      </w:r>
      <w:r w:rsidR="00263E6B">
        <w:t>a GKB without a group key data.</w:t>
      </w:r>
    </w:p>
    <w:p w14:paraId="6FA2AE18" w14:textId="77777777" w:rsidR="00263E6B" w:rsidRDefault="00713F14">
      <w:pPr>
        <w:pStyle w:val="IEEEStdsParagraph"/>
        <w:spacing w:before="240" w:after="0"/>
        <w:pPrChange w:id="1400" w:author="thor kumbaya" w:date="2013-09-17T11:13:00Z">
          <w:pPr>
            <w:pStyle w:val="IEEEStdsParagraph"/>
            <w:spacing w:after="0"/>
          </w:pPr>
        </w:pPrChange>
      </w:pPr>
      <w:ins w:id="1401" w:author="thor kumbaya" w:date="2013-09-17T11:13:00Z">
        <w:r>
          <w:t xml:space="preserve"> </w:t>
        </w:r>
      </w:ins>
      <w:r w:rsidR="00263E6B">
        <w:t>The following procedures apply:</w:t>
      </w:r>
    </w:p>
    <w:p w14:paraId="4EFDB4B2" w14:textId="77777777" w:rsidR="001E1D82" w:rsidRDefault="001E1D82">
      <w:pPr>
        <w:pStyle w:val="IEEEStdsNumberedListLevel1"/>
        <w:numPr>
          <w:ilvl w:val="0"/>
          <w:numId w:val="48"/>
        </w:numPr>
        <w:ind w:left="426" w:hanging="426"/>
        <w:pPrChange w:id="1402" w:author="thor kumbaya" w:date="2013-09-17T11:13:00Z">
          <w:pPr>
            <w:pStyle w:val="IEEEStdsNumberedListLevel1"/>
            <w:numPr>
              <w:numId w:val="48"/>
            </w:numPr>
            <w:ind w:left="440"/>
          </w:pPr>
        </w:pPrChange>
      </w:pPr>
      <w:r>
        <w:t>An MIHF tries to find a GKB Index in the complete subtree part of the GKB and a GKB Index in the Device Key which the MIHF itself owns such that the two GKB Indices are identical.</w:t>
      </w:r>
    </w:p>
    <w:p w14:paraId="7609F2BE" w14:textId="77777777" w:rsidR="001E1D82" w:rsidRDefault="001E1D82" w:rsidP="001E1D82">
      <w:pPr>
        <w:pStyle w:val="IEEEStdsUnorderedList"/>
        <w:tabs>
          <w:tab w:val="clear" w:pos="640"/>
          <w:tab w:val="num" w:pos="858"/>
        </w:tabs>
        <w:ind w:left="866"/>
      </w:pPr>
      <w:r w:rsidRPr="00D5035C">
        <w:lastRenderedPageBreak/>
        <w:t xml:space="preserve">If the </w:t>
      </w:r>
      <w:r>
        <w:t xml:space="preserve">MIHF fails to find a matching pair, </w:t>
      </w:r>
      <w:r w:rsidRPr="00D5035C">
        <w:t xml:space="preserve">it means that the MN does not belong to the group designated by the </w:t>
      </w:r>
      <w:r w:rsidR="006B4D60">
        <w:t>TargetIdentifier</w:t>
      </w:r>
      <w:r w:rsidRPr="00D5035C">
        <w:t xml:space="preserve"> defined in</w:t>
      </w:r>
      <w:r>
        <w:t xml:space="preserve"> </w:t>
      </w:r>
      <w:r>
        <w:fldChar w:fldCharType="begin"/>
      </w:r>
      <w:r>
        <w:instrText xml:space="preserve"> REF _Ref353985326 \r \h </w:instrText>
      </w:r>
      <w:r>
        <w:fldChar w:fldCharType="separate"/>
      </w:r>
      <w:r w:rsidR="00C679AC">
        <w:t>7.4.32.1</w:t>
      </w:r>
      <w:r>
        <w:fldChar w:fldCharType="end"/>
      </w:r>
      <w:r w:rsidRPr="00D5035C">
        <w:t xml:space="preserve">. The MN </w:t>
      </w:r>
      <w:r>
        <w:t>leaves</w:t>
      </w:r>
      <w:r w:rsidRPr="00D5035C">
        <w:t xml:space="preserve"> the group if it currently belongs to the group.</w:t>
      </w:r>
    </w:p>
    <w:p w14:paraId="76B25A4E" w14:textId="77777777" w:rsidR="001E1D82" w:rsidRDefault="001E1D82" w:rsidP="001E1D82">
      <w:pPr>
        <w:pStyle w:val="IEEEStdsUnorderedList"/>
        <w:tabs>
          <w:tab w:val="clear" w:pos="640"/>
          <w:tab w:val="num" w:pos="858"/>
        </w:tabs>
        <w:ind w:left="866"/>
      </w:pPr>
      <w:r>
        <w:t xml:space="preserve">If the procedure succeeds to find a matching pair, it means that the MN belongs to the group designated by the </w:t>
      </w:r>
      <w:r w:rsidR="006B4D60">
        <w:t>TargetIdentifier</w:t>
      </w:r>
      <w:r>
        <w:t xml:space="preserve"> defined in </w:t>
      </w:r>
      <w:r>
        <w:fldChar w:fldCharType="begin"/>
      </w:r>
      <w:r>
        <w:instrText xml:space="preserve"> REF _Ref353985326 \r \h </w:instrText>
      </w:r>
      <w:r>
        <w:fldChar w:fldCharType="separate"/>
      </w:r>
      <w:r w:rsidR="00C679AC">
        <w:t>7.4.32.1</w:t>
      </w:r>
      <w:r>
        <w:fldChar w:fldCharType="end"/>
      </w:r>
      <w:r>
        <w:t>. The MN joins in the group if it does not currently belong to the group.</w:t>
      </w:r>
    </w:p>
    <w:p w14:paraId="333F6922" w14:textId="77777777" w:rsidR="001E1D82" w:rsidRDefault="001E1D82" w:rsidP="001E1D82">
      <w:pPr>
        <w:pStyle w:val="IEEEStdsParagraph"/>
      </w:pPr>
      <w:r>
        <w:t>Note that an MN need not necessarily have a Device Key when GKBs without keys are used. Then, an MN is only required to have a sequence of GKB Indices.</w:t>
      </w:r>
    </w:p>
    <w:p w14:paraId="2BE803CE" w14:textId="77777777" w:rsidR="001E1D82" w:rsidRPr="009F10A5" w:rsidRDefault="001E1D82" w:rsidP="001E1D82">
      <w:pPr>
        <w:rPr>
          <w:del w:id="1403" w:author="thor kumbaya" w:date="2013-09-17T11:13:00Z"/>
          <w:sz w:val="20"/>
        </w:rPr>
      </w:pPr>
    </w:p>
    <w:p w14:paraId="22B10E80" w14:textId="77777777" w:rsidR="001E1D82" w:rsidRPr="009F10A5" w:rsidRDefault="001E1D82" w:rsidP="001E1D82">
      <w:pPr>
        <w:pStyle w:val="IEEEStdsLevel3Header"/>
      </w:pPr>
      <w:r w:rsidRPr="009F10A5">
        <w:t>Multicast message encryption based on group key</w:t>
      </w:r>
    </w:p>
    <w:p w14:paraId="7D861379" w14:textId="77777777" w:rsidR="001E1D82" w:rsidRDefault="00617E11" w:rsidP="001E1D82">
      <w:pPr>
        <w:pStyle w:val="IEEEStdsImage"/>
      </w:pPr>
      <w:r>
        <w:rPr>
          <w:noProof/>
          <w:lang w:eastAsia="en-US"/>
        </w:rPr>
        <w:pict w14:anchorId="771864DE">
          <v:shape id="Picture 6" o:spid="_x0000_i1029" type="#_x0000_t75" alt="Fig943a" style="width:352.8pt;height:198pt;visibility:visible">
            <v:imagedata r:id="rId31" o:title="Fig943a"/>
          </v:shape>
        </w:pict>
      </w:r>
    </w:p>
    <w:p w14:paraId="1BA5F408" w14:textId="77777777" w:rsidR="001E1D82" w:rsidRDefault="001E1D82" w:rsidP="004B121E">
      <w:pPr>
        <w:pStyle w:val="IEEEStdsRegularFigureCaption"/>
        <w:numPr>
          <w:ilvl w:val="0"/>
          <w:numId w:val="6"/>
        </w:numPr>
      </w:pPr>
      <w:bookmarkStart w:id="1404" w:name="_Ref356236815"/>
      <w:r>
        <w:t>—Key derivation example</w:t>
      </w:r>
      <w:bookmarkEnd w:id="1404"/>
    </w:p>
    <w:p w14:paraId="488FA01C" w14:textId="77777777" w:rsidR="004B46CA" w:rsidRDefault="004B46CA" w:rsidP="004B46CA">
      <w:pPr>
        <w:pStyle w:val="IEEEStdsParagraph"/>
      </w:pPr>
      <w:r>
        <w:t>When an MN successfully recovers a GKB, it obtains a master group key (MGK). The following three keys are derived from MGK:</w:t>
      </w:r>
    </w:p>
    <w:p w14:paraId="48FE3DC5" w14:textId="77777777" w:rsidR="004B46CA" w:rsidRDefault="004B46CA" w:rsidP="004B46CA">
      <w:pPr>
        <w:pStyle w:val="IEEEStdsUnorderedList"/>
      </w:pPr>
      <w:r>
        <w:t>Group key confirmation key (MIGKCK) used as a key confirmation key to confirm that the correct MGK is obtained through a Message Authentication Code (MAC);</w:t>
      </w:r>
    </w:p>
    <w:p w14:paraId="5C94821C" w14:textId="77777777" w:rsidR="004B46CA" w:rsidRDefault="004B46CA" w:rsidP="004B46CA">
      <w:pPr>
        <w:pStyle w:val="IEEEStdsUnorderedList"/>
      </w:pPr>
      <w:r>
        <w:t>Group manipulation encryption key (MIGMEK) used to protect a group manipulation command;</w:t>
      </w:r>
    </w:p>
    <w:p w14:paraId="48505A51" w14:textId="77777777" w:rsidR="004B46CA" w:rsidRDefault="004B46CA" w:rsidP="004B46CA">
      <w:pPr>
        <w:pStyle w:val="IEEEStdsUnorderedList"/>
      </w:pPr>
      <w:r>
        <w:t>Group encryption key (MIGEK) used to protect the group command.”</w:t>
      </w:r>
    </w:p>
    <w:p w14:paraId="4DA5AFB7" w14:textId="77777777" w:rsidR="001E1D82" w:rsidRDefault="001E1D82" w:rsidP="001E1D82">
      <w:pPr>
        <w:pStyle w:val="IEEEStdsParagraph"/>
      </w:pPr>
      <w:r>
        <w:t xml:space="preserve">The deriving key is specified by the different multicast ciphersuites described in </w:t>
      </w:r>
      <w:r>
        <w:fldChar w:fldCharType="begin"/>
      </w:r>
      <w:r>
        <w:instrText xml:space="preserve"> REF _Ref353987935 \r \h </w:instrText>
      </w:r>
      <w:r>
        <w:fldChar w:fldCharType="separate"/>
      </w:r>
      <w:r w:rsidR="00C679AC">
        <w:t>9.4.6</w:t>
      </w:r>
      <w:r>
        <w:fldChar w:fldCharType="end"/>
      </w:r>
      <w:r>
        <w:t>. For the key derivation, the following notations and parameters are used.</w:t>
      </w:r>
    </w:p>
    <w:p w14:paraId="6852D499" w14:textId="77777777" w:rsidR="001E1D82" w:rsidRDefault="001E1D82" w:rsidP="001E1D82">
      <w:pPr>
        <w:pStyle w:val="IEEEStdsUnorderedList"/>
      </w:pPr>
      <w:r w:rsidRPr="00BA671C">
        <w:rPr>
          <w:i/>
        </w:rPr>
        <w:t>K</w:t>
      </w:r>
      <w:r>
        <w:t xml:space="preserve">: key derivation key. It is truncated from a master group key (MGK). The length of </w:t>
      </w:r>
      <w:r w:rsidRPr="00BA671C">
        <w:rPr>
          <w:i/>
        </w:rPr>
        <w:t>K</w:t>
      </w:r>
      <w:r>
        <w:t xml:space="preserve"> is determined by the pseudorandom function (PRF) used for key derivation. If HMAC-SHA-1 or HMAC-SHA-256 is used as a PRF, then the full MGK is used as key derivation key, </w:t>
      </w:r>
      <w:r w:rsidRPr="00BA671C">
        <w:rPr>
          <w:i/>
        </w:rPr>
        <w:t>K</w:t>
      </w:r>
      <w:r>
        <w:t xml:space="preserve">. If CMAC-AES is used as a PRF, then the first 128 bits of MGK are used as derivation key, </w:t>
      </w:r>
      <w:r w:rsidRPr="00BA671C">
        <w:rPr>
          <w:i/>
        </w:rPr>
        <w:t>K</w:t>
      </w:r>
      <w:r>
        <w:t>.</w:t>
      </w:r>
    </w:p>
    <w:p w14:paraId="4CB2D89C" w14:textId="77777777" w:rsidR="001E1D82" w:rsidRDefault="001E1D82" w:rsidP="001E1D82">
      <w:pPr>
        <w:pStyle w:val="IEEEStdsUnorderedList"/>
      </w:pPr>
      <w:r w:rsidRPr="00BA671C">
        <w:rPr>
          <w:i/>
        </w:rPr>
        <w:t>L</w:t>
      </w:r>
      <w:r>
        <w:t xml:space="preserve">: The binary length of derived keying material MIGSK. </w:t>
      </w:r>
      <w:r w:rsidRPr="00BA671C">
        <w:rPr>
          <w:i/>
        </w:rPr>
        <w:t>L</w:t>
      </w:r>
      <w:r>
        <w:t xml:space="preserve"> is determined by selected multicast ciphersuites described in </w:t>
      </w:r>
      <w:r>
        <w:fldChar w:fldCharType="begin"/>
      </w:r>
      <w:r>
        <w:instrText xml:space="preserve"> REF _Ref353987935 \r \h </w:instrText>
      </w:r>
      <w:r>
        <w:fldChar w:fldCharType="separate"/>
      </w:r>
      <w:r w:rsidR="00C679AC">
        <w:t>9.4.6</w:t>
      </w:r>
      <w:r>
        <w:fldChar w:fldCharType="end"/>
      </w:r>
      <w:r>
        <w:t>.</w:t>
      </w:r>
    </w:p>
    <w:p w14:paraId="042CA926" w14:textId="77777777" w:rsidR="001E1D82" w:rsidRDefault="001E1D82" w:rsidP="001E1D82">
      <w:pPr>
        <w:pStyle w:val="IEEEStdsUnorderedList"/>
      </w:pPr>
      <w:r w:rsidRPr="00BA671C">
        <w:rPr>
          <w:i/>
        </w:rPr>
        <w:t>h</w:t>
      </w:r>
      <w:r>
        <w:t xml:space="preserve">: The output binary length of PRF used in the key derivation. That is, </w:t>
      </w:r>
      <w:r w:rsidRPr="00BA671C">
        <w:rPr>
          <w:i/>
        </w:rPr>
        <w:t>h</w:t>
      </w:r>
      <w:r>
        <w:t xml:space="preserve"> is the length of the block of the keying material derived by one PRF execution. Specifically, for HMAC-SHA-1, </w:t>
      </w:r>
      <w:r w:rsidRPr="00BA671C">
        <w:rPr>
          <w:i/>
        </w:rPr>
        <w:t>h</w:t>
      </w:r>
      <w:r>
        <w:t xml:space="preserve"> = 160 bits; for HMAC-256, </w:t>
      </w:r>
      <w:r w:rsidRPr="00BA671C">
        <w:rPr>
          <w:i/>
        </w:rPr>
        <w:t>h</w:t>
      </w:r>
      <w:r>
        <w:t xml:space="preserve"> = 256 bits; for CMAC-AES, </w:t>
      </w:r>
      <w:r w:rsidRPr="00BA671C">
        <w:rPr>
          <w:i/>
        </w:rPr>
        <w:t>h</w:t>
      </w:r>
      <w:r>
        <w:t xml:space="preserve"> = 128 bits.</w:t>
      </w:r>
    </w:p>
    <w:p w14:paraId="4061CD6D" w14:textId="77777777" w:rsidR="001E1D82" w:rsidRDefault="001E1D82" w:rsidP="001E1D82">
      <w:pPr>
        <w:pStyle w:val="IEEEStdsUnorderedList"/>
      </w:pPr>
      <w:r w:rsidRPr="00BA671C">
        <w:rPr>
          <w:i/>
        </w:rPr>
        <w:t>n</w:t>
      </w:r>
      <w:r>
        <w:t xml:space="preserve">: The number of iterations of PRF in order to generate </w:t>
      </w:r>
      <w:r w:rsidRPr="00BA671C">
        <w:rPr>
          <w:i/>
        </w:rPr>
        <w:t>L</w:t>
      </w:r>
      <w:r>
        <w:t>-bits keying material.</w:t>
      </w:r>
    </w:p>
    <w:p w14:paraId="0312B867" w14:textId="77777777" w:rsidR="001E1D82" w:rsidRDefault="001E1D82" w:rsidP="001E1D82">
      <w:pPr>
        <w:pStyle w:val="IEEEStdsUnorderedList"/>
      </w:pPr>
      <w:r w:rsidRPr="00BA671C">
        <w:rPr>
          <w:i/>
        </w:rPr>
        <w:t>c</w:t>
      </w:r>
      <w:r>
        <w:t xml:space="preserve">: The multicast ciphersuite code is a one octet string specified for each ciphersuite. The code is defined in </w:t>
      </w:r>
      <w:r>
        <w:fldChar w:fldCharType="begin"/>
      </w:r>
      <w:r>
        <w:instrText xml:space="preserve"> REF _Ref353987935 \r \h </w:instrText>
      </w:r>
      <w:r>
        <w:fldChar w:fldCharType="separate"/>
      </w:r>
      <w:r w:rsidR="00C679AC">
        <w:t>9.4.6</w:t>
      </w:r>
      <w:r>
        <w:fldChar w:fldCharType="end"/>
      </w:r>
      <w:r>
        <w:t>.</w:t>
      </w:r>
    </w:p>
    <w:p w14:paraId="0038E6D1" w14:textId="77777777" w:rsidR="001E1D82" w:rsidRDefault="001E1D82" w:rsidP="001E1D82">
      <w:pPr>
        <w:pStyle w:val="IEEEStdsUnorderedList"/>
      </w:pPr>
      <w:r w:rsidRPr="00BA671C">
        <w:rPr>
          <w:i/>
        </w:rPr>
        <w:lastRenderedPageBreak/>
        <w:t>v</w:t>
      </w:r>
      <w:r>
        <w:t xml:space="preserve">: The length of the binary representation of the counter and the length of keying material L. The default value for </w:t>
      </w:r>
      <w:r w:rsidRPr="00BA671C">
        <w:rPr>
          <w:i/>
        </w:rPr>
        <w:t>v</w:t>
      </w:r>
      <w:r>
        <w:t xml:space="preserve"> is 32.</w:t>
      </w:r>
    </w:p>
    <w:p w14:paraId="21FB9787" w14:textId="77777777" w:rsidR="001E1D82" w:rsidRDefault="001E1D82" w:rsidP="001E1D82">
      <w:pPr>
        <w:pStyle w:val="IEEEStdsUnorderedList"/>
      </w:pPr>
      <w:r>
        <w:t>“MIGSK”: 0x4D4947534B, ASCII code in hex for string “MIGSK.”</w:t>
      </w:r>
    </w:p>
    <w:p w14:paraId="4BF0D7F9" w14:textId="77777777" w:rsidR="001E1D82" w:rsidRDefault="001E1D82" w:rsidP="001E1D82">
      <w:pPr>
        <w:pStyle w:val="IEEEStdsUnorderedList"/>
      </w:pPr>
      <w:r>
        <w:t>[a]</w:t>
      </w:r>
      <w:r w:rsidRPr="00F43006">
        <w:rPr>
          <w:vertAlign w:val="subscript"/>
        </w:rPr>
        <w:t>2</w:t>
      </w:r>
      <w:r>
        <w:t xml:space="preserve">: Binary representation of integer </w:t>
      </w:r>
      <w:r w:rsidRPr="00BA671C">
        <w:rPr>
          <w:i/>
        </w:rPr>
        <w:t>a</w:t>
      </w:r>
      <w:r>
        <w:t xml:space="preserve"> with a given length.</w:t>
      </w:r>
    </w:p>
    <w:p w14:paraId="719A5567" w14:textId="77777777" w:rsidR="001E1D82" w:rsidRPr="00F43006" w:rsidRDefault="001E1D82" w:rsidP="001E1D82">
      <w:pPr>
        <w:pStyle w:val="IEEEStdsParagraph"/>
      </w:pPr>
      <w:r>
        <w:t>For given PRF, the key derivation for MIGSK can be described in the following procedures:</w:t>
      </w:r>
    </w:p>
    <w:p w14:paraId="48CB4A7A" w14:textId="77777777" w:rsidR="001E1D82" w:rsidRDefault="001E1D82" w:rsidP="001E1D82">
      <w:pPr>
        <w:pStyle w:val="IEEEStdsParagraph"/>
      </w:pPr>
      <w:r w:rsidRPr="00BD099D">
        <w:rPr>
          <w:b/>
        </w:rPr>
        <w:t>Fixed input values</w:t>
      </w:r>
      <w:r>
        <w:t>: h and v.</w:t>
      </w:r>
    </w:p>
    <w:p w14:paraId="39F5001D" w14:textId="77777777" w:rsidR="001E1D82" w:rsidRDefault="001E1D82" w:rsidP="001E1D82">
      <w:pPr>
        <w:pStyle w:val="IEEEStdsParagraph"/>
      </w:pPr>
      <w:r w:rsidRPr="00BD099D">
        <w:rPr>
          <w:b/>
        </w:rPr>
        <w:t>Input</w:t>
      </w:r>
      <w:r>
        <w:t xml:space="preserve">: </w:t>
      </w:r>
      <w:r w:rsidRPr="00BA671C">
        <w:rPr>
          <w:i/>
        </w:rPr>
        <w:t>K</w:t>
      </w:r>
      <w:r>
        <w:t xml:space="preserve">, </w:t>
      </w:r>
      <w:r w:rsidRPr="00BA671C">
        <w:rPr>
          <w:i/>
        </w:rPr>
        <w:t>L</w:t>
      </w:r>
      <w:r>
        <w:t>, and multicast ciphersuite code.</w:t>
      </w:r>
    </w:p>
    <w:p w14:paraId="0712318E" w14:textId="77777777" w:rsidR="001E1D82" w:rsidRDefault="001E1D82" w:rsidP="001E1D82">
      <w:pPr>
        <w:pStyle w:val="IEEEStdsParagraph"/>
      </w:pPr>
      <w:r w:rsidRPr="00BD099D">
        <w:rPr>
          <w:b/>
        </w:rPr>
        <w:t>Process</w:t>
      </w:r>
      <w:r>
        <w:t>:</w:t>
      </w:r>
    </w:p>
    <w:p w14:paraId="6003BFF8" w14:textId="77777777" w:rsidR="001E1D82" w:rsidRDefault="001E1D82">
      <w:pPr>
        <w:pStyle w:val="IEEEStdsNumberedListLevel1"/>
        <w:numPr>
          <w:ilvl w:val="0"/>
          <w:numId w:val="43"/>
        </w:numPr>
        <w:ind w:hanging="640"/>
        <w:pPrChange w:id="1405" w:author="thor kumbaya" w:date="2013-09-17T11:13:00Z">
          <w:pPr>
            <w:pStyle w:val="IEEEStdsNumberedListLevel1"/>
            <w:numPr>
              <w:numId w:val="43"/>
            </w:numPr>
            <w:ind w:left="440"/>
          </w:pPr>
        </w:pPrChange>
      </w:pPr>
      <w:r w:rsidRPr="00E9545C">
        <w:fldChar w:fldCharType="begin"/>
      </w:r>
      <w:r w:rsidRPr="00E9545C">
        <w:instrText xml:space="preserve"> QUOTE </w:instrText>
      </w:r>
      <w:r w:rsidR="00617E11">
        <w:rPr>
          <w:position w:val="-11"/>
        </w:rPr>
        <w:pict w14:anchorId="78F4D62E">
          <v:shape id="_x0000_i1030" type="#_x0000_t75" style="width:43.8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144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compat&gt;&lt;w:docVars&gt;&lt;w:docVar w:name=&quot;DefTermLevelBelow&quot; w:val=&quot;0&quot;/&gt;&lt;w:docVar w:name=&quot;idxGorRPorSTD&quot; w:val=&quot;3&quot;/&gt;&lt;w:docVar w:name=&quot;idxTrialUse&quot; w:val=&quot;0&quot;/&gt;&lt;w:docVar w:name=&quot;IsNew&quot; w:val=&quot;N&quot;/&gt;&lt;w:docVar w:name=&quot;tabfigcaps&quot; w:val=&quot;none&quot;/&gt;&lt;w:docVar w:name=&quot;txtGorRPorSTD&quot; w:val=&quot;Standard&quot;/&gt;&lt;w:docVar w:name=&quot;txtTrialUse&quot; w:val=&quot; &quot;/&gt;&lt;w:docVar w:name=&quot;varCommittee&quot; w:val=&quot;IEEE SA&quot;/&gt;&lt;w:docVar w:name=&quot;varDesignation&quot; w:val=&quot;802.21d&quot;/&gt;&lt;w:docVar w:name=&quot;varDraftMonth&quot; w:val=&quot;May&quot;/&gt;&lt;w:docVar w:name=&quot;varDraftNumber&quot; w:val=&quot;01&quot;/&gt;&lt;w:docVar w:name=&quot;varDraftYear&quot; w:val=&quot;2013&quot;/&gt;&lt;w:docVar w:name=&quot;varTitlePAR&quot; w:val=&quot;Media Independent Handover Services Amendment: Multicast Group Management&quot;/&gt;&lt;w:docVar w:name=&quot;varWkGrpChair&quot; w:val=&quot;Yoshihiro Ohba&quot;/&gt;&lt;w:docVar w:name=&quot;varWkGrpViceChair&quot; w:val=&quot;&amp;lt;Vice-chair Name&amp;gt;&quot;/&gt;&lt;w:docVar w:name=&quot;varWorkingGroup&quot; w:val=&quot;Media Independent Handover Services&quot;/&gt;&lt;/w:docVars&gt;&lt;wsp:rsids&gt;&lt;wsp:rsidRoot wsp:val=&quot;00EA1AAA&quot;/&gt;&lt;wsp:rsid wsp:val=&quot;00014FD2&quot;/&gt;&lt;wsp:rsid wsp:val=&quot;00017946&quot;/&gt;&lt;wsp:rsid wsp:val=&quot;00026557&quot;/&gt;&lt;wsp:rsid wsp:val=&quot;00043A74&quot;/&gt;&lt;wsp:rsid wsp:val=&quot;00052EF1&quot;/&gt;&lt;wsp:rsid wsp:val=&quot;0005337A&quot;/&gt;&lt;wsp:rsid wsp:val=&quot;00055C06&quot;/&gt;&lt;wsp:rsid wsp:val=&quot;00064F70&quot;/&gt;&lt;wsp:rsid wsp:val=&quot;00066E82&quot;/&gt;&lt;wsp:rsid wsp:val=&quot;00084364&quot;/&gt;&lt;wsp:rsid wsp:val=&quot;00085E79&quot;/&gt;&lt;wsp:rsid wsp:val=&quot;00092031&quot;/&gt;&lt;wsp:rsid wsp:val=&quot;000960C4&quot;/&gt;&lt;wsp:rsid wsp:val=&quot;00096E67&quot;/&gt;&lt;wsp:rsid wsp:val=&quot;000A35E8&quot;/&gt;&lt;wsp:rsid wsp:val=&quot;000B3D6B&quot;/&gt;&lt;wsp:rsid wsp:val=&quot;000D0C06&quot;/&gt;&lt;wsp:rsid wsp:val=&quot;000D5A08&quot;/&gt;&lt;wsp:rsid wsp:val=&quot;000E5BEC&quot;/&gt;&lt;wsp:rsid wsp:val=&quot;000F0F2C&quot;/&gt;&lt;wsp:rsid wsp:val=&quot;000F5D62&quot;/&gt;&lt;wsp:rsid wsp:val=&quot;00101759&quot;/&gt;&lt;wsp:rsid wsp:val=&quot;00102287&quot;/&gt;&lt;wsp:rsid wsp:val=&quot;00113BC3&quot;/&gt;&lt;wsp:rsid wsp:val=&quot;001161C1&quot;/&gt;&lt;wsp:rsid wsp:val=&quot;0011624C&quot;/&gt;&lt;wsp:rsid wsp:val=&quot;00116989&quot;/&gt;&lt;wsp:rsid wsp:val=&quot;00117232&quot;/&gt;&lt;wsp:rsid wsp:val=&quot;00127278&quot;/&gt;&lt;wsp:rsid wsp:val=&quot;00137294&quot;/&gt;&lt;wsp:rsid wsp:val=&quot;001450DB&quot;/&gt;&lt;wsp:rsid wsp:val=&quot;00152483&quot;/&gt;&lt;wsp:rsid wsp:val=&quot;00154201&quot;/&gt;&lt;wsp:rsid wsp:val=&quot;00161294&quot;/&gt;&lt;wsp:rsid wsp:val=&quot;001740AB&quot;/&gt;&lt;wsp:rsid wsp:val=&quot;00176C97&quot;/&gt;&lt;wsp:rsid wsp:val=&quot;00181735&quot;/&gt;&lt;wsp:rsid wsp:val=&quot;00193AD1&quot;/&gt;&lt;wsp:rsid wsp:val=&quot;001A2458&quot;/&gt;&lt;wsp:rsid wsp:val=&quot;001B3B4C&quot;/&gt;&lt;wsp:rsid wsp:val=&quot;001C5AFE&quot;/&gt;&lt;wsp:rsid wsp:val=&quot;001D1537&quot;/&gt;&lt;wsp:rsid wsp:val=&quot;001D51EA&quot;/&gt;&lt;wsp:rsid wsp:val=&quot;00206F94&quot;/&gt;&lt;wsp:rsid wsp:val=&quot;00212EB0&quot;/&gt;&lt;wsp:rsid wsp:val=&quot;00224232&quot;/&gt;&lt;wsp:rsid wsp:val=&quot;00224DC9&quot;/&gt;&lt;wsp:rsid wsp:val=&quot;002300E2&quot;/&gt;&lt;wsp:rsid wsp:val=&quot;00230D7A&quot;/&gt;&lt;wsp:rsid wsp:val=&quot;00247A8D&quot;/&gt;&lt;wsp:rsid wsp:val=&quot;002563ED&quot;/&gt;&lt;wsp:rsid wsp:val=&quot;00257977&quot;/&gt;&lt;wsp:rsid wsp:val=&quot;002673DC&quot;/&gt;&lt;wsp:rsid wsp:val=&quot;00267FBE&quot;/&gt;&lt;wsp:rsid wsp:val=&quot;00273C99&quot;/&gt;&lt;wsp:rsid wsp:val=&quot;002802C8&quot;/&gt;&lt;wsp:rsid wsp:val=&quot;00283683&quot;/&gt;&lt;wsp:rsid wsp:val=&quot;00284995&quot;/&gt;&lt;wsp:rsid wsp:val=&quot;00285760&quot;/&gt;&lt;wsp:rsid wsp:val=&quot;00287CF8&quot;/&gt;&lt;wsp:rsid wsp:val=&quot;00291361&quot;/&gt;&lt;wsp:rsid wsp:val=&quot;00294AA2&quot;/&gt;&lt;wsp:rsid wsp:val=&quot;002B1001&quot;/&gt;&lt;wsp:rsid wsp:val=&quot;002B3D79&quot;/&gt;&lt;wsp:rsid wsp:val=&quot;002F17BD&quot;/&gt;&lt;wsp:rsid wsp:val=&quot;002F2201&quot;/&gt;&lt;wsp:rsid wsp:val=&quot;002F51C3&quot;/&gt;&lt;wsp:rsid wsp:val=&quot;0030311F&quot;/&gt;&lt;wsp:rsid wsp:val=&quot;003057B2&quot;/&gt;&lt;wsp:rsid wsp:val=&quot;00316F10&quot;/&gt;&lt;wsp:rsid wsp:val=&quot;00317252&quot;/&gt;&lt;wsp:rsid wsp:val=&quot;00320ADA&quot;/&gt;&lt;wsp:rsid wsp:val=&quot;003213DF&quot;/&gt;&lt;wsp:rsid wsp:val=&quot;00322375&quot;/&gt;&lt;wsp:rsid wsp:val=&quot;00327E45&quot;/&gt;&lt;wsp:rsid wsp:val=&quot;00341DC4&quot;/&gt;&lt;wsp:rsid wsp:val=&quot;003514F7&quot;/&gt;&lt;wsp:rsid wsp:val=&quot;003655DA&quot;/&gt;&lt;wsp:rsid wsp:val=&quot;00377DE8&quot;/&gt;&lt;wsp:rsid wsp:val=&quot;00381418&quot;/&gt;&lt;wsp:rsid wsp:val=&quot;00381C4A&quot;/&gt;&lt;wsp:rsid wsp:val=&quot;003905B9&quot;/&gt;&lt;wsp:rsid wsp:val=&quot;00392982&quot;/&gt;&lt;wsp:rsid wsp:val=&quot;00397387&quot;/&gt;&lt;wsp:rsid wsp:val=&quot;003A2B6C&quot;/&gt;&lt;wsp:rsid wsp:val=&quot;003A654E&quot;/&gt;&lt;wsp:rsid wsp:val=&quot;003B0F2C&quot;/&gt;&lt;wsp:rsid wsp:val=&quot;003B2861&quot;/&gt;&lt;wsp:rsid wsp:val=&quot;003B2E38&quot;/&gt;&lt;wsp:rsid wsp:val=&quot;003D3E89&quot;/&gt;&lt;wsp:rsid wsp:val=&quot;003D514A&quot;/&gt;&lt;wsp:rsid wsp:val=&quot;003D6121&quot;/&gt;&lt;wsp:rsid wsp:val=&quot;003D65B6&quot;/&gt;&lt;wsp:rsid wsp:val=&quot;003E3C54&quot;/&gt;&lt;wsp:rsid wsp:val=&quot;003E471E&quot;/&gt;&lt;wsp:rsid wsp:val=&quot;003E53E6&quot;/&gt;&lt;wsp:rsid wsp:val=&quot;003F302D&quot;/&gt;&lt;wsp:rsid wsp:val=&quot;003F5082&quot;/&gt;&lt;wsp:rsid wsp:val=&quot;003F51FE&quot;/&gt;&lt;wsp:rsid wsp:val=&quot;003F74AB&quot;/&gt;&lt;wsp:rsid wsp:val=&quot;00416397&quot;/&gt;&lt;wsp:rsid wsp:val=&quot;00417670&quot;/&gt;&lt;wsp:rsid wsp:val=&quot;004252E0&quot;/&gt;&lt;wsp:rsid wsp:val=&quot;00432A88&quot;/&gt;&lt;wsp:rsid wsp:val=&quot;0043549C&quot;/&gt;&lt;wsp:rsid wsp:val=&quot;004428E5&quot;/&gt;&lt;wsp:rsid wsp:val=&quot;004433B6&quot;/&gt;&lt;wsp:rsid wsp:val=&quot;004459BF&quot;/&gt;&lt;wsp:rsid wsp:val=&quot;004469FA&quot;/&gt;&lt;wsp:rsid wsp:val=&quot;00447D5C&quot;/&gt;&lt;wsp:rsid wsp:val=&quot;00454C6C&quot;/&gt;&lt;wsp:rsid wsp:val=&quot;00464E6F&quot;/&gt;&lt;wsp:rsid wsp:val=&quot;00470276&quot;/&gt;&lt;wsp:rsid wsp:val=&quot;00471A19&quot;/&gt;&lt;wsp:rsid wsp:val=&quot;0047377F&quot;/&gt;&lt;wsp:rsid wsp:val=&quot;00485019&quot;/&gt;&lt;wsp:rsid wsp:val=&quot;00491185&quot;/&gt;&lt;wsp:rsid wsp:val=&quot;004A6299&quot;/&gt;&lt;wsp:rsid wsp:val=&quot;004C13C4&quot;/&gt;&lt;wsp:rsid wsp:val=&quot;004C51B3&quot;/&gt;&lt;wsp:rsid wsp:val=&quot;004D2431&quot;/&gt;&lt;wsp:rsid wsp:val=&quot;004D2546&quot;/&gt;&lt;wsp:rsid wsp:val=&quot;004D31C9&quot;/&gt;&lt;wsp:rsid wsp:val=&quot;004D5A32&quot;/&gt;&lt;wsp:rsid wsp:val=&quot;004E3CBF&quot;/&gt;&lt;wsp:rsid wsp:val=&quot;004F1558&quot;/&gt;&lt;wsp:rsid wsp:val=&quot;004F64F3&quot;/&gt;&lt;wsp:rsid wsp:val=&quot;004F6971&quot;/&gt;&lt;wsp:rsid wsp:val=&quot;00513900&quot;/&gt;&lt;wsp:rsid wsp:val=&quot;00521D3F&quot;/&gt;&lt;wsp:rsid wsp:val=&quot;00522C69&quot;/&gt;&lt;wsp:rsid wsp:val=&quot;00525861&quot;/&gt;&lt;wsp:rsid wsp:val=&quot;00532F1A&quot;/&gt;&lt;wsp:rsid wsp:val=&quot;00533FDB&quot;/&gt;&lt;wsp:rsid wsp:val=&quot;00545172&quot;/&gt;&lt;wsp:rsid wsp:val=&quot;00547230&quot;/&gt;&lt;wsp:rsid wsp:val=&quot;00557AD4&quot;/&gt;&lt;wsp:rsid wsp:val=&quot;005604BC&quot;/&gt;&lt;wsp:rsid wsp:val=&quot;00563147&quot;/&gt;&lt;wsp:rsid wsp:val=&quot;00570480&quot;/&gt;&lt;wsp:rsid wsp:val=&quot;0057347E&quot;/&gt;&lt;wsp:rsid wsp:val=&quot;00573DE5&quot;/&gt;&lt;wsp:rsid wsp:val=&quot;005843B2&quot;/&gt;&lt;wsp:rsid wsp:val=&quot;00586144&quot;/&gt;&lt;wsp:rsid wsp:val=&quot;00593312&quot;/&gt;&lt;wsp:rsid wsp:val=&quot;005933F7&quot;/&gt;&lt;wsp:rsid wsp:val=&quot;00597F05&quot;/&gt;&lt;wsp:rsid wsp:val=&quot;005A652F&quot;/&gt;&lt;wsp:rsid wsp:val=&quot;005A6E73&quot;/&gt;&lt;wsp:rsid wsp:val=&quot;005B2FD8&quot;/&gt;&lt;wsp:rsid wsp:val=&quot;005B4FB5&quot;/&gt;&lt;wsp:rsid wsp:val=&quot;005C097A&quot;/&gt;&lt;wsp:rsid wsp:val=&quot;005C2D8B&quot;/&gt;&lt;wsp:rsid wsp:val=&quot;005E021C&quot;/&gt;&lt;wsp:rsid wsp:val=&quot;005F562D&quot;/&gt;&lt;wsp:rsid wsp:val=&quot;005F6C55&quot;/&gt;&lt;wsp:rsid wsp:val=&quot;005F75A3&quot;/&gt;&lt;wsp:rsid wsp:val=&quot;00600707&quot;/&gt;&lt;wsp:rsid wsp:val=&quot;0060444F&quot;/&gt;&lt;wsp:rsid wsp:val=&quot;006070FF&quot;/&gt;&lt;wsp:rsid wsp:val=&quot;00610FDE&quot;/&gt;&lt;wsp:rsid wsp:val=&quot;006120A4&quot;/&gt;&lt;wsp:rsid wsp:val=&quot;00620E11&quot;/&gt;&lt;wsp:rsid wsp:val=&quot;00626597&quot;/&gt;&lt;wsp:rsid wsp:val=&quot;006267C3&quot;/&gt;&lt;wsp:rsid wsp:val=&quot;00631D31&quot;/&gt;&lt;wsp:rsid wsp:val=&quot;00633DCC&quot;/&gt;&lt;wsp:rsid wsp:val=&quot;00634FDF&quot;/&gt;&lt;wsp:rsid wsp:val=&quot;00644E7F&quot;/&gt;&lt;wsp:rsid wsp:val=&quot;00654279&quot;/&gt;&lt;wsp:rsid wsp:val=&quot;0065671D&quot;/&gt;&lt;wsp:rsid wsp:val=&quot;0067613D&quot;/&gt;&lt;wsp:rsid wsp:val=&quot;0067614F&quot;/&gt;&lt;wsp:rsid wsp:val=&quot;00692EB7&quot;/&gt;&lt;wsp:rsid wsp:val=&quot;0069531C&quot;/&gt;&lt;wsp:rsid wsp:val=&quot;00696CE4&quot;/&gt;&lt;wsp:rsid wsp:val=&quot;00696E34&quot;/&gt;&lt;wsp:rsid wsp:val=&quot;006A1AD7&quot;/&gt;&lt;wsp:rsid wsp:val=&quot;006A2CBA&quot;/&gt;&lt;wsp:rsid wsp:val=&quot;006A61E0&quot;/&gt;&lt;wsp:rsid wsp:val=&quot;006A6757&quot;/&gt;&lt;wsp:rsid wsp:val=&quot;006A70DE&quot;/&gt;&lt;wsp:rsid wsp:val=&quot;006B73B1&quot;/&gt;&lt;wsp:rsid wsp:val=&quot;006D5DC3&quot;/&gt;&lt;wsp:rsid wsp:val=&quot;006E06B0&quot;/&gt;&lt;wsp:rsid wsp:val=&quot;006F082B&quot;/&gt;&lt;wsp:rsid wsp:val=&quot;006F5F75&quot;/&gt;&lt;wsp:rsid wsp:val=&quot;006F7B9C&quot;/&gt;&lt;wsp:rsid wsp:val=&quot;0070491F&quot;/&gt;&lt;wsp:rsid wsp:val=&quot;007131CE&quot;/&gt;&lt;wsp:rsid wsp:val=&quot;00714DEB&quot;/&gt;&lt;wsp:rsid wsp:val=&quot;00720038&quot;/&gt;&lt;wsp:rsid wsp:val=&quot;007267C6&quot;/&gt;&lt;wsp:rsid wsp:val=&quot;00746C2D&quot;/&gt;&lt;wsp:rsid wsp:val=&quot;00750A41&quot;/&gt;&lt;wsp:rsid wsp:val=&quot;00752DDD&quot;/&gt;&lt;wsp:rsid wsp:val=&quot;007636ED&quot;/&gt;&lt;wsp:rsid wsp:val=&quot;00763CFD&quot;/&gt;&lt;wsp:rsid wsp:val=&quot;00764858&quot;/&gt;&lt;wsp:rsid wsp:val=&quot;00765083&quot;/&gt;&lt;wsp:rsid wsp:val=&quot;00765BF4&quot;/&gt;&lt;wsp:rsid wsp:val=&quot;00770EC8&quot;/&gt;&lt;wsp:rsid wsp:val=&quot;0078182F&quot;/&gt;&lt;wsp:rsid wsp:val=&quot;00787549&quot;/&gt;&lt;wsp:rsid wsp:val=&quot;007A0763&quot;/&gt;&lt;wsp:rsid wsp:val=&quot;007A428E&quot;/&gt;&lt;wsp:rsid wsp:val=&quot;007A75C8&quot;/&gt;&lt;wsp:rsid wsp:val=&quot;007B0D31&quot;/&gt;&lt;wsp:rsid wsp:val=&quot;007C30AD&quot;/&gt;&lt;wsp:rsid wsp:val=&quot;007D2628&quot;/&gt;&lt;wsp:rsid wsp:val=&quot;007D3761&quot;/&gt;&lt;wsp:rsid wsp:val=&quot;007D4E7D&quot;/&gt;&lt;wsp:rsid wsp:val=&quot;007D75BE&quot;/&gt;&lt;wsp:rsid wsp:val=&quot;007E026C&quot;/&gt;&lt;wsp:rsid wsp:val=&quot;007F210C&quot;/&gt;&lt;wsp:rsid wsp:val=&quot;007F6E6B&quot;/&gt;&lt;wsp:rsid wsp:val=&quot;007F7264&quot;/&gt;&lt;wsp:rsid wsp:val=&quot;008001F2&quot;/&gt;&lt;wsp:rsid wsp:val=&quot;00810A57&quot;/&gt;&lt;wsp:rsid wsp:val=&quot;0081288F&quot;/&gt;&lt;wsp:rsid wsp:val=&quot;00812A6C&quot;/&gt;&lt;wsp:rsid wsp:val=&quot;00814F62&quot;/&gt;&lt;wsp:rsid wsp:val=&quot;008200C2&quot;/&gt;&lt;wsp:rsid wsp:val=&quot;008203ED&quot;/&gt;&lt;wsp:rsid wsp:val=&quot;0082346E&quot;/&gt;&lt;wsp:rsid wsp:val=&quot;008269A4&quot;/&gt;&lt;wsp:rsid wsp:val=&quot;008272EE&quot;/&gt;&lt;wsp:rsid wsp:val=&quot;00831760&quot;/&gt;&lt;wsp:rsid wsp:val=&quot;00834C6F&quot;/&gt;&lt;wsp:rsid wsp:val=&quot;00835D81&quot;/&gt;&lt;wsp:rsid wsp:val=&quot;0083603C&quot;/&gt;&lt;wsp:rsid wsp:val=&quot;008363FD&quot;/&gt;&lt;wsp:rsid wsp:val=&quot;00842796&quot;/&gt;&lt;wsp:rsid wsp:val=&quot;008507FE&quot;/&gt;&lt;wsp:rsid wsp:val=&quot;00850F1A&quot;/&gt;&lt;wsp:rsid wsp:val=&quot;00862377&quot;/&gt;&lt;wsp:rsid wsp:val=&quot;00867113&quot;/&gt;&lt;wsp:rsid wsp:val=&quot;00870127&quot;/&gt;&lt;wsp:rsid wsp:val=&quot;00874A1E&quot;/&gt;&lt;wsp:rsid wsp:val=&quot;00876896&quot;/&gt;&lt;wsp:rsid wsp:val=&quot;0088106B&quot;/&gt;&lt;wsp:rsid wsp:val=&quot;00881474&quot;/&gt;&lt;wsp:rsid wsp:val=&quot;008854E9&quot;/&gt;&lt;wsp:rsid wsp:val=&quot;00892491&quot;/&gt;&lt;wsp:rsid wsp:val=&quot;0089384A&quot;/&gt;&lt;wsp:rsid wsp:val=&quot;008C502B&quot;/&gt;&lt;wsp:rsid wsp:val=&quot;008D0021&quot;/&gt;&lt;wsp:rsid wsp:val=&quot;008F7FA0&quot;/&gt;&lt;wsp:rsid wsp:val=&quot;00904F99&quot;/&gt;&lt;wsp:rsid wsp:val=&quot;00914325&quot;/&gt;&lt;wsp:rsid wsp:val=&quot;009164D6&quot;/&gt;&lt;wsp:rsid wsp:val=&quot;0091684F&quot;/&gt;&lt;wsp:rsid wsp:val=&quot;00920118&quot;/&gt;&lt;wsp:rsid wsp:val=&quot;00921D0E&quot;/&gt;&lt;wsp:rsid wsp:val=&quot;00931619&quot;/&gt;&lt;wsp:rsid wsp:val=&quot;00932A45&quot;/&gt;&lt;wsp:rsid wsp:val=&quot;00944825&quot;/&gt;&lt;wsp:rsid wsp:val=&quot;00950017&quot;/&gt;&lt;wsp:rsid wsp:val=&quot;00965794&quot;/&gt;&lt;wsp:rsid wsp:val=&quot;00982727&quot;/&gt;&lt;wsp:rsid wsp:val=&quot;0098327F&quot;/&gt;&lt;wsp:rsid wsp:val=&quot;00983962&quot;/&gt;&lt;wsp:rsid wsp:val=&quot;00983A5F&quot;/&gt;&lt;wsp:rsid wsp:val=&quot;0098459A&quot;/&gt;&lt;wsp:rsid wsp:val=&quot;009862A0&quot;/&gt;&lt;wsp:rsid wsp:val=&quot;0099201B&quot;/&gt;&lt;wsp:rsid wsp:val=&quot;009920BB&quot;/&gt;&lt;wsp:rsid wsp:val=&quot;00992F0D&quot;/&gt;&lt;wsp:rsid wsp:val=&quot;00994391&quot;/&gt;&lt;wsp:rsid wsp:val=&quot;009A1B06&quot;/&gt;&lt;wsp:rsid wsp:val=&quot;009A1EE2&quot;/&gt;&lt;wsp:rsid wsp:val=&quot;009C7585&quot;/&gt;&lt;wsp:rsid wsp:val=&quot;009D2A7C&quot;/&gt;&lt;wsp:rsid wsp:val=&quot;009D468F&quot;/&gt;&lt;wsp:rsid wsp:val=&quot;00A01D18&quot;/&gt;&lt;wsp:rsid wsp:val=&quot;00A07133&quot;/&gt;&lt;wsp:rsid wsp:val=&quot;00A139F0&quot;/&gt;&lt;wsp:rsid wsp:val=&quot;00A240DB&quot;/&gt;&lt;wsp:rsid wsp:val=&quot;00A356CC&quot;/&gt;&lt;wsp:rsid wsp:val=&quot;00A35E89&quot;/&gt;&lt;wsp:rsid wsp:val=&quot;00A40C2B&quot;/&gt;&lt;wsp:rsid wsp:val=&quot;00A6005F&quot;/&gt;&lt;wsp:rsid wsp:val=&quot;00A6785C&quot;/&gt;&lt;wsp:rsid wsp:val=&quot;00A75AAD&quot;/&gt;&lt;wsp:rsid wsp:val=&quot;00A76C60&quot;/&gt;&lt;wsp:rsid wsp:val=&quot;00A85B24&quot;/&gt;&lt;wsp:rsid wsp:val=&quot;00A903A6&quot;/&gt;&lt;wsp:rsid wsp:val=&quot;00AA1003&quot;/&gt;&lt;wsp:rsid wsp:val=&quot;00AC700B&quot;/&gt;&lt;wsp:rsid wsp:val=&quot;00AD058A&quot;/&gt;&lt;wsp:rsid wsp:val=&quot;00AD4475&quot;/&gt;&lt;wsp:rsid wsp:val=&quot;00AE21C4&quot;/&gt;&lt;wsp:rsid wsp:val=&quot;00AE66A3&quot;/&gt;&lt;wsp:rsid wsp:val=&quot;00AF096D&quot;/&gt;&lt;wsp:rsid wsp:val=&quot;00AF11C2&quot;/&gt;&lt;wsp:rsid wsp:val=&quot;00AF59CF&quot;/&gt;&lt;wsp:rsid wsp:val=&quot;00AF6A0D&quot;/&gt;&lt;wsp:rsid wsp:val=&quot;00B10DCA&quot;/&gt;&lt;wsp:rsid wsp:val=&quot;00B15482&quot;/&gt;&lt;wsp:rsid wsp:val=&quot;00B15DA9&quot;/&gt;&lt;wsp:rsid wsp:val=&quot;00B174BD&quot;/&gt;&lt;wsp:rsid wsp:val=&quot;00B2013C&quot;/&gt;&lt;wsp:rsid wsp:val=&quot;00B256A7&quot;/&gt;&lt;wsp:rsid wsp:val=&quot;00B26C97&quot;/&gt;&lt;wsp:rsid wsp:val=&quot;00B52905&quot;/&gt;&lt;wsp:rsid wsp:val=&quot;00B618FB&quot;/&gt;&lt;wsp:rsid wsp:val=&quot;00B61AE6&quot;/&gt;&lt;wsp:rsid wsp:val=&quot;00B62C0B&quot;/&gt;&lt;wsp:rsid wsp:val=&quot;00B62CFF&quot;/&gt;&lt;wsp:rsid wsp:val=&quot;00B634D9&quot;/&gt;&lt;wsp:rsid wsp:val=&quot;00B63D94&quot;/&gt;&lt;wsp:rsid wsp:val=&quot;00B6526F&quot;/&gt;&lt;wsp:rsid wsp:val=&quot;00B72BAC&quot;/&gt;&lt;wsp:rsid wsp:val=&quot;00B80DCE&quot;/&gt;&lt;wsp:rsid wsp:val=&quot;00B93AA2&quot;/&gt;&lt;wsp:rsid wsp:val=&quot;00B943D9&quot;/&gt;&lt;wsp:rsid wsp:val=&quot;00BA3AA4&quot;/&gt;&lt;wsp:rsid wsp:val=&quot;00BB1655&quot;/&gt;&lt;wsp:rsid wsp:val=&quot;00BB43BE&quot;/&gt;&lt;wsp:rsid wsp:val=&quot;00BC1CED&quot;/&gt;&lt;wsp:rsid wsp:val=&quot;00BD06FC&quot;/&gt;&lt;wsp:rsid wsp:val=&quot;00BD52EF&quot;/&gt;&lt;wsp:rsid wsp:val=&quot;00BE1DB4&quot;/&gt;&lt;wsp:rsid wsp:val=&quot;00BE6CC7&quot;/&gt;&lt;wsp:rsid wsp:val=&quot;00BF41CB&quot;/&gt;&lt;wsp:rsid wsp:val=&quot;00BF635D&quot;/&gt;&lt;wsp:rsid wsp:val=&quot;00BF7A35&quot;/&gt;&lt;wsp:rsid wsp:val=&quot;00C00371&quot;/&gt;&lt;wsp:rsid wsp:val=&quot;00C06BC2&quot;/&gt;&lt;wsp:rsid wsp:val=&quot;00C06D7B&quot;/&gt;&lt;wsp:rsid wsp:val=&quot;00C07103&quot;/&gt;&lt;wsp:rsid wsp:val=&quot;00C2108A&quot;/&gt;&lt;wsp:rsid wsp:val=&quot;00C45471&quot;/&gt;&lt;wsp:rsid wsp:val=&quot;00C53CCC&quot;/&gt;&lt;wsp:rsid wsp:val=&quot;00C626E4&quot;/&gt;&lt;wsp:rsid wsp:val=&quot;00C64ED6&quot;/&gt;&lt;wsp:rsid wsp:val=&quot;00C672A1&quot;/&gt;&lt;wsp:rsid wsp:val=&quot;00C73991&quot;/&gt;&lt;wsp:rsid wsp:val=&quot;00C73A4D&quot;/&gt;&lt;wsp:rsid wsp:val=&quot;00C73E9B&quot;/&gt;&lt;wsp:rsid wsp:val=&quot;00C754AB&quot;/&gt;&lt;wsp:rsid wsp:val=&quot;00C86CD8&quot;/&gt;&lt;wsp:rsid wsp:val=&quot;00C873A0&quot;/&gt;&lt;wsp:rsid wsp:val=&quot;00C972CC&quot;/&gt;&lt;wsp:rsid wsp:val=&quot;00CA20ED&quot;/&gt;&lt;wsp:rsid wsp:val=&quot;00CA3D32&quot;/&gt;&lt;wsp:rsid wsp:val=&quot;00CA704B&quot;/&gt;&lt;wsp:rsid wsp:val=&quot;00CB45B6&quot;/&gt;&lt;wsp:rsid wsp:val=&quot;00CC38A6&quot;/&gt;&lt;wsp:rsid wsp:val=&quot;00CD2515&quot;/&gt;&lt;wsp:rsid wsp:val=&quot;00CD5B8E&quot;/&gt;&lt;wsp:rsid wsp:val=&quot;00CE07ED&quot;/&gt;&lt;wsp:rsid wsp:val=&quot;00CE3D05&quot;/&gt;&lt;wsp:rsid wsp:val=&quot;00CE4869&quot;/&gt;&lt;wsp:rsid wsp:val=&quot;00CE6401&quot;/&gt;&lt;wsp:rsid wsp:val=&quot;00D022D1&quot;/&gt;&lt;wsp:rsid wsp:val=&quot;00D0695A&quot;/&gt;&lt;wsp:rsid wsp:val=&quot;00D10461&quot;/&gt;&lt;wsp:rsid wsp:val=&quot;00D13C09&quot;/&gt;&lt;wsp:rsid wsp:val=&quot;00D149A8&quot;/&gt;&lt;wsp:rsid wsp:val=&quot;00D22EE9&quot;/&gt;&lt;wsp:rsid wsp:val=&quot;00D26954&quot;/&gt;&lt;wsp:rsid wsp:val=&quot;00D27618&quot;/&gt;&lt;wsp:rsid wsp:val=&quot;00D32EDD&quot;/&gt;&lt;wsp:rsid wsp:val=&quot;00D350E6&quot;/&gt;&lt;wsp:rsid wsp:val=&quot;00D44113&quot;/&gt;&lt;wsp:rsid wsp:val=&quot;00D5395C&quot;/&gt;&lt;wsp:rsid wsp:val=&quot;00D60B14&quot;/&gt;&lt;wsp:rsid wsp:val=&quot;00D77684&quot;/&gt;&lt;wsp:rsid wsp:val=&quot;00D9058C&quot;/&gt;&lt;wsp:rsid wsp:val=&quot;00D91212&quot;/&gt;&lt;wsp:rsid wsp:val=&quot;00D9321F&quot;/&gt;&lt;wsp:rsid wsp:val=&quot;00D972F6&quot;/&gt;&lt;wsp:rsid wsp:val=&quot;00DA4E9D&quot;/&gt;&lt;wsp:rsid wsp:val=&quot;00DA64F3&quot;/&gt;&lt;wsp:rsid wsp:val=&quot;00DB4274&quot;/&gt;&lt;wsp:rsid wsp:val=&quot;00DB57EE&quot;/&gt;&lt;wsp:rsid wsp:val=&quot;00DC2ABF&quot;/&gt;&lt;wsp:rsid wsp:val=&quot;00DD5173&quot;/&gt;&lt;wsp:rsid wsp:val=&quot;00DD7F30&quot;/&gt;&lt;wsp:rsid wsp:val=&quot;00DD7F38&quot;/&gt;&lt;wsp:rsid wsp:val=&quot;00DF347D&quot;/&gt;&lt;wsp:rsid wsp:val=&quot;00DF4686&quot;/&gt;&lt;wsp:rsid wsp:val=&quot;00DF4A6A&quot;/&gt;&lt;wsp:rsid wsp:val=&quot;00E00BF6&quot;/&gt;&lt;wsp:rsid wsp:val=&quot;00E062E5&quot;/&gt;&lt;wsp:rsid wsp:val=&quot;00E068CF&quot;/&gt;&lt;wsp:rsid wsp:val=&quot;00E1647F&quot;/&gt;&lt;wsp:rsid wsp:val=&quot;00E17028&quot;/&gt;&lt;wsp:rsid wsp:val=&quot;00E17D47&quot;/&gt;&lt;wsp:rsid wsp:val=&quot;00E22C67&quot;/&gt;&lt;wsp:rsid wsp:val=&quot;00E22F34&quot;/&gt;&lt;wsp:rsid wsp:val=&quot;00E249A9&quot;/&gt;&lt;wsp:rsid wsp:val=&quot;00E32EF9&quot;/&gt;&lt;wsp:rsid wsp:val=&quot;00E3301B&quot;/&gt;&lt;wsp:rsid wsp:val=&quot;00E37F8B&quot;/&gt;&lt;wsp:rsid wsp:val=&quot;00E4617C&quot;/&gt;&lt;wsp:rsid wsp:val=&quot;00E51EA6&quot;/&gt;&lt;wsp:rsid wsp:val=&quot;00E52CAA&quot;/&gt;&lt;wsp:rsid wsp:val=&quot;00E54AC7&quot;/&gt;&lt;wsp:rsid wsp:val=&quot;00E54B8C&quot;/&gt;&lt;wsp:rsid wsp:val=&quot;00E57359&quot;/&gt;&lt;wsp:rsid wsp:val=&quot;00E57940&quot;/&gt;&lt;wsp:rsid wsp:val=&quot;00E63122&quot;/&gt;&lt;wsp:rsid wsp:val=&quot;00E8194C&quot;/&gt;&lt;wsp:rsid wsp:val=&quot;00E87D01&quot;/&gt;&lt;wsp:rsid wsp:val=&quot;00E9545C&quot;/&gt;&lt;wsp:rsid wsp:val=&quot;00E974AD&quot;/&gt;&lt;wsp:rsid wsp:val=&quot;00EA1AAA&quot;/&gt;&lt;wsp:rsid wsp:val=&quot;00EA1AAD&quot;/&gt;&lt;wsp:rsid wsp:val=&quot;00EB65F7&quot;/&gt;&lt;wsp:rsid wsp:val=&quot;00EC20D7&quot;/&gt;&lt;wsp:rsid wsp:val=&quot;00ED15ED&quot;/&gt;&lt;wsp:rsid wsp:val=&quot;00ED5B7D&quot;/&gt;&lt;wsp:rsid wsp:val=&quot;00EE3F74&quot;/&gt;&lt;wsp:rsid wsp:val=&quot;00EE54DA&quot;/&gt;&lt;wsp:rsid wsp:val=&quot;00EF0900&quot;/&gt;&lt;wsp:rsid wsp:val=&quot;00EF5FA7&quot;/&gt;&lt;wsp:rsid wsp:val=&quot;00F02D20&quot;/&gt;&lt;wsp:rsid wsp:val=&quot;00F15B40&quot;/&gt;&lt;wsp:rsid wsp:val=&quot;00F21DD6&quot;/&gt;&lt;wsp:rsid wsp:val=&quot;00F24B27&quot;/&gt;&lt;wsp:rsid wsp:val=&quot;00F27D5E&quot;/&gt;&lt;wsp:rsid wsp:val=&quot;00F30D07&quot;/&gt;&lt;wsp:rsid wsp:val=&quot;00F3223B&quot;/&gt;&lt;wsp:rsid wsp:val=&quot;00F423E8&quot;/&gt;&lt;wsp:rsid wsp:val=&quot;00F51A55&quot;/&gt;&lt;wsp:rsid wsp:val=&quot;00F5363D&quot;/&gt;&lt;wsp:rsid wsp:val=&quot;00F54442&quot;/&gt;&lt;wsp:rsid wsp:val=&quot;00F566F7&quot;/&gt;&lt;wsp:rsid wsp:val=&quot;00F57ABC&quot;/&gt;&lt;wsp:rsid wsp:val=&quot;00F57FA1&quot;/&gt;&lt;wsp:rsid wsp:val=&quot;00F7449F&quot;/&gt;&lt;wsp:rsid wsp:val=&quot;00F74A6F&quot;/&gt;&lt;wsp:rsid wsp:val=&quot;00F75823&quot;/&gt;&lt;wsp:rsid wsp:val=&quot;00F80EFE&quot;/&gt;&lt;wsp:rsid wsp:val=&quot;00F81ED2&quot;/&gt;&lt;wsp:rsid wsp:val=&quot;00F90B6C&quot;/&gt;&lt;wsp:rsid wsp:val=&quot;00F96608&quot;/&gt;&lt;wsp:rsid wsp:val=&quot;00FA11B2&quot;/&gt;&lt;wsp:rsid wsp:val=&quot;00FA4524&quot;/&gt;&lt;wsp:rsid wsp:val=&quot;00FA4A94&quot;/&gt;&lt;wsp:rsid wsp:val=&quot;00FA5FD5&quot;/&gt;&lt;wsp:rsid wsp:val=&quot;00FA603F&quot;/&gt;&lt;wsp:rsid wsp:val=&quot;00FB0996&quot;/&gt;&lt;wsp:rsid wsp:val=&quot;00FB242E&quot;/&gt;&lt;wsp:rsid wsp:val=&quot;00FB335B&quot;/&gt;&lt;wsp:rsid wsp:val=&quot;00FB61E9&quot;/&gt;&lt;wsp:rsid wsp:val=&quot;00FC7910&quot;/&gt;&lt;wsp:rsid wsp:val=&quot;00FD143A&quot;/&gt;&lt;wsp:rsid wsp:val=&quot;00FD1C7E&quot;/&gt;&lt;wsp:rsid wsp:val=&quot;00FD56DF&quot;/&gt;&lt;wsp:rsid wsp:val=&quot;00FE0575&quot;/&gt;&lt;wsp:rsid wsp:val=&quot;00FE3BAC&quot;/&gt;&lt;wsp:rsid wsp:val=&quot;00FF3CD3&quot;/&gt;&lt;/wsp:rsids&gt;&lt;/w:docPr&gt;&lt;w:body&gt;&lt;wx:sect&gt;&lt;w:p wsp:rsidR=&quot;00000000&quot; wsp:rsidRDefault=&quot;00812A6C&quot; wsp:rsidP=&quot;00812A6C&quot;&gt;&lt;m:oMathPara&gt;&lt;m:oMath&gt;&lt;m:r&gt;&lt;w:rPr&gt;&lt;w:rFonts w:ascii=&quot;Cambria Math&quot; w:h-ansi=&quot;Cambria Math&quot;/&gt;&lt;wx:font wx:val=&quot;Cambria Math&quot;/&gt;&lt;w:i/&gt;&lt;/w:rPr&gt;&lt;m:t&gt;n竕・/m:t&gt;&lt;/m:r&gt;&lt;m:d&gt;&lt;m:dPr&gt;&lt;m:begChr m:val=&quot;竚・:rsi:rsi:rsi:rsi:rsi:rsi:rsi:rsi:rsi:rsi:rsi:rsi:rsi:rsi:rsi:rsi:rsi:rsi:rsi:rsi/&gt;&lt;m:endChr m:val=&quot;竚・/&gt;&lt;m:ctrlPr&gt;&lt;w:rPr&gt;&lt;w:rFonts w:ascii=&quot;Cambria Math&quot; w:h-ansi=&quot;Cambria Math&quot;/&gt;&lt;wx:font wx:val=&quot;Cambria Math&quot;/&gt;&lt;w:i/&gt;&lt;/w:rPr&gt;&lt;/m:ctrlPr&gt;&lt;/m:dPr&gt;&lt;m:e&gt;&lt;m:f&gt;&lt;m:fsiPr&gt;&lt;sim:tysipe msi:valsi=&quot;sksiw&quot;/&gt;si&lt;m:csitrlPsir&gt;&lt;wsi:rPrsi&gt;&lt;w:sirFonsits wsi:ascsiii=&quot;siCambsiria siMathsi&quot; w:sih-ansi=&quot;Cambria Math&quot;/&gt;&lt;wx:font wx:val=&quot;Cambria Math&quot;/&gt;&lt;w:i/&gt;&lt;/w:rPr&gt;&lt;/m:ctrlPr&gt;&lt;/m:fPr&gt;&lt;m:num&gt;&lt;m:r&gt;&lt;w:rPr&gt;&lt;w:rFonts w:ascii=&quot;Cambria Math&quot; w:h-ansi=&quot;Cambria Math&quot;/&gt;&lt;wx:font wx:val=&quot;Cambria Math&quot;/&gt;&lt;w:i/&gt;&lt;/w:rPr&gt;&lt;m:t&gt;L&lt;/m:t&gt;&lt;/m:r&gt;&lt;/m:num&gt;&lt;m:den&gt;&lt;m:r&gt;&lt;w:rPr&gt;&lt;w:rFonts w:ascii=&quot;Cambria Math&quot; w:h-ansi=&quot;Cambria Math&quot;/&gt;&lt;wx:font wx:val=&quot;Cambria Math&quot;/&gt;&lt;w:i/&gt;&lt;/w:rPr&gt;&lt;m:t&gt;h&lt;/m:t&gt;&lt;/m:r&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2" o:title="" chromakey="white"/>
          </v:shape>
        </w:pict>
      </w:r>
      <w:r w:rsidRPr="00E9545C">
        <w:instrText xml:space="preserve"> </w:instrText>
      </w:r>
      <w:r w:rsidRPr="00E9545C">
        <w:fldChar w:fldCharType="separate"/>
      </w:r>
      <w:r w:rsidR="00617E11">
        <w:rPr>
          <w:position w:val="-11"/>
        </w:rPr>
        <w:pict w14:anchorId="459369C3">
          <v:shape id="_x0000_i1031" type="#_x0000_t75" style="width:43.8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1440&quot;/&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compat&gt;&lt;w:docVars&gt;&lt;w:docVar w:name=&quot;DefTermLevelBelow&quot; w:val=&quot;0&quot;/&gt;&lt;w:docVar w:name=&quot;idxGorRPorSTD&quot; w:val=&quot;3&quot;/&gt;&lt;w:docVar w:name=&quot;idxTrialUse&quot; w:val=&quot;0&quot;/&gt;&lt;w:docVar w:name=&quot;IsNew&quot; w:val=&quot;N&quot;/&gt;&lt;w:docVar w:name=&quot;tabfigcaps&quot; w:val=&quot;none&quot;/&gt;&lt;w:docVar w:name=&quot;txtGorRPorSTD&quot; w:val=&quot;Standard&quot;/&gt;&lt;w:docVar w:name=&quot;txtTrialUse&quot; w:val=&quot; &quot;/&gt;&lt;w:docVar w:name=&quot;varCommittee&quot; w:val=&quot;IEEE SA&quot;/&gt;&lt;w:docVar w:name=&quot;varDesignation&quot; w:val=&quot;802.21d&quot;/&gt;&lt;w:docVar w:name=&quot;varDraftMonth&quot; w:val=&quot;May&quot;/&gt;&lt;w:docVar w:name=&quot;varDraftNumber&quot; w:val=&quot;01&quot;/&gt;&lt;w:docVar w:name=&quot;varDraftYear&quot; w:val=&quot;2013&quot;/&gt;&lt;w:docVar w:name=&quot;varTitlePAR&quot; w:val=&quot;Media Independent Handover Services Amendment: Multicast Group Management&quot;/&gt;&lt;w:docVar w:name=&quot;varWkGrpChair&quot; w:val=&quot;Yoshihiro Ohba&quot;/&gt;&lt;w:docVar w:name=&quot;varWkGrpViceChair&quot; w:val=&quot;&amp;lt;Vice-chair Name&amp;gt;&quot;/&gt;&lt;w:docVar w:name=&quot;varWorkingGroup&quot; w:val=&quot;Media Independent Handover Services&quot;/&gt;&lt;/w:docVars&gt;&lt;wsp:rsids&gt;&lt;wsp:rsidRoot wsp:val=&quot;00EA1AAA&quot;/&gt;&lt;wsp:rsid wsp:val=&quot;00014FD2&quot;/&gt;&lt;wsp:rsid wsp:val=&quot;00017946&quot;/&gt;&lt;wsp:rsid wsp:val=&quot;00026557&quot;/&gt;&lt;wsp:rsid wsp:val=&quot;00043A74&quot;/&gt;&lt;wsp:rsid wsp:val=&quot;00052EF1&quot;/&gt;&lt;wsp:rsid wsp:val=&quot;0005337A&quot;/&gt;&lt;wsp:rsid wsp:val=&quot;00055C06&quot;/&gt;&lt;wsp:rsid wsp:val=&quot;00064F70&quot;/&gt;&lt;wsp:rsid wsp:val=&quot;00066E82&quot;/&gt;&lt;wsp:rsid wsp:val=&quot;00084364&quot;/&gt;&lt;wsp:rsid wsp:val=&quot;00085E79&quot;/&gt;&lt;wsp:rsid wsp:val=&quot;00092031&quot;/&gt;&lt;wsp:rsid wsp:val=&quot;000960C4&quot;/&gt;&lt;wsp:rsid wsp:val=&quot;00096E67&quot;/&gt;&lt;wsp:rsid wsp:val=&quot;000A35E8&quot;/&gt;&lt;wsp:rsid wsp:val=&quot;000B3D6B&quot;/&gt;&lt;wsp:rsid wsp:val=&quot;000D0C06&quot;/&gt;&lt;wsp:rsid wsp:val=&quot;000D5A08&quot;/&gt;&lt;wsp:rsid wsp:val=&quot;000E5BEC&quot;/&gt;&lt;wsp:rsid wsp:val=&quot;000F0F2C&quot;/&gt;&lt;wsp:rsid wsp:val=&quot;000F5D62&quot;/&gt;&lt;wsp:rsid wsp:val=&quot;00101759&quot;/&gt;&lt;wsp:rsid wsp:val=&quot;00102287&quot;/&gt;&lt;wsp:rsid wsp:val=&quot;00113BC3&quot;/&gt;&lt;wsp:rsid wsp:val=&quot;001161C1&quot;/&gt;&lt;wsp:rsid wsp:val=&quot;0011624C&quot;/&gt;&lt;wsp:rsid wsp:val=&quot;00116989&quot;/&gt;&lt;wsp:rsid wsp:val=&quot;00117232&quot;/&gt;&lt;wsp:rsid wsp:val=&quot;00127278&quot;/&gt;&lt;wsp:rsid wsp:val=&quot;00137294&quot;/&gt;&lt;wsp:rsid wsp:val=&quot;001450DB&quot;/&gt;&lt;wsp:rsid wsp:val=&quot;00152483&quot;/&gt;&lt;wsp:rsid wsp:val=&quot;00154201&quot;/&gt;&lt;wsp:rsid wsp:val=&quot;00161294&quot;/&gt;&lt;wsp:rsid wsp:val=&quot;001740AB&quot;/&gt;&lt;wsp:rsid wsp:val=&quot;00176C97&quot;/&gt;&lt;wsp:rsid wsp:val=&quot;00181735&quot;/&gt;&lt;wsp:rsid wsp:val=&quot;00193AD1&quot;/&gt;&lt;wsp:rsid wsp:val=&quot;001A2458&quot;/&gt;&lt;wsp:rsid wsp:val=&quot;001B3B4C&quot;/&gt;&lt;wsp:rsid wsp:val=&quot;001C5AFE&quot;/&gt;&lt;wsp:rsid wsp:val=&quot;001D1537&quot;/&gt;&lt;wsp:rsid wsp:val=&quot;001D51EA&quot;/&gt;&lt;wsp:rsid wsp:val=&quot;00206F94&quot;/&gt;&lt;wsp:rsid wsp:val=&quot;00212EB0&quot;/&gt;&lt;wsp:rsid wsp:val=&quot;00224232&quot;/&gt;&lt;wsp:rsid wsp:val=&quot;00224DC9&quot;/&gt;&lt;wsp:rsid wsp:val=&quot;002300E2&quot;/&gt;&lt;wsp:rsid wsp:val=&quot;00230D7A&quot;/&gt;&lt;wsp:rsid wsp:val=&quot;00247A8D&quot;/&gt;&lt;wsp:rsid wsp:val=&quot;002563ED&quot;/&gt;&lt;wsp:rsid wsp:val=&quot;00257977&quot;/&gt;&lt;wsp:rsid wsp:val=&quot;002673DC&quot;/&gt;&lt;wsp:rsid wsp:val=&quot;00267FBE&quot;/&gt;&lt;wsp:rsid wsp:val=&quot;00273C99&quot;/&gt;&lt;wsp:rsid wsp:val=&quot;002802C8&quot;/&gt;&lt;wsp:rsid wsp:val=&quot;00283683&quot;/&gt;&lt;wsp:rsid wsp:val=&quot;00284995&quot;/&gt;&lt;wsp:rsid wsp:val=&quot;00285760&quot;/&gt;&lt;wsp:rsid wsp:val=&quot;00287CF8&quot;/&gt;&lt;wsp:rsid wsp:val=&quot;00291361&quot;/&gt;&lt;wsp:rsid wsp:val=&quot;00294AA2&quot;/&gt;&lt;wsp:rsid wsp:val=&quot;002B1001&quot;/&gt;&lt;wsp:rsid wsp:val=&quot;002B3D79&quot;/&gt;&lt;wsp:rsid wsp:val=&quot;002F17BD&quot;/&gt;&lt;wsp:rsid wsp:val=&quot;002F2201&quot;/&gt;&lt;wsp:rsid wsp:val=&quot;002F51C3&quot;/&gt;&lt;wsp:rsid wsp:val=&quot;0030311F&quot;/&gt;&lt;wsp:rsid wsp:val=&quot;003057B2&quot;/&gt;&lt;wsp:rsid wsp:val=&quot;00316F10&quot;/&gt;&lt;wsp:rsid wsp:val=&quot;00317252&quot;/&gt;&lt;wsp:rsid wsp:val=&quot;00320ADA&quot;/&gt;&lt;wsp:rsid wsp:val=&quot;003213DF&quot;/&gt;&lt;wsp:rsid wsp:val=&quot;00322375&quot;/&gt;&lt;wsp:rsid wsp:val=&quot;00327E45&quot;/&gt;&lt;wsp:rsid wsp:val=&quot;00341DC4&quot;/&gt;&lt;wsp:rsid wsp:val=&quot;003514F7&quot;/&gt;&lt;wsp:rsid wsp:val=&quot;003655DA&quot;/&gt;&lt;wsp:rsid wsp:val=&quot;00377DE8&quot;/&gt;&lt;wsp:rsid wsp:val=&quot;00381418&quot;/&gt;&lt;wsp:rsid wsp:val=&quot;00381C4A&quot;/&gt;&lt;wsp:rsid wsp:val=&quot;003905B9&quot;/&gt;&lt;wsp:rsid wsp:val=&quot;00392982&quot;/&gt;&lt;wsp:rsid wsp:val=&quot;00397387&quot;/&gt;&lt;wsp:rsid wsp:val=&quot;003A2B6C&quot;/&gt;&lt;wsp:rsid wsp:val=&quot;003A654E&quot;/&gt;&lt;wsp:rsid wsp:val=&quot;003B0F2C&quot;/&gt;&lt;wsp:rsid wsp:val=&quot;003B2861&quot;/&gt;&lt;wsp:rsid wsp:val=&quot;003B2E38&quot;/&gt;&lt;wsp:rsid wsp:val=&quot;003D3E89&quot;/&gt;&lt;wsp:rsid wsp:val=&quot;003D514A&quot;/&gt;&lt;wsp:rsid wsp:val=&quot;003D6121&quot;/&gt;&lt;wsp:rsid wsp:val=&quot;003D65B6&quot;/&gt;&lt;wsp:rsid wsp:val=&quot;003E3C54&quot;/&gt;&lt;wsp:rsid wsp:val=&quot;003E471E&quot;/&gt;&lt;wsp:rsid wsp:val=&quot;003E53E6&quot;/&gt;&lt;wsp:rsid wsp:val=&quot;003F302D&quot;/&gt;&lt;wsp:rsid wsp:val=&quot;003F5082&quot;/&gt;&lt;wsp:rsid wsp:val=&quot;003F51FE&quot;/&gt;&lt;wsp:rsid wsp:val=&quot;003F74AB&quot;/&gt;&lt;wsp:rsid wsp:val=&quot;00416397&quot;/&gt;&lt;wsp:rsid wsp:val=&quot;00417670&quot;/&gt;&lt;wsp:rsid wsp:val=&quot;004252E0&quot;/&gt;&lt;wsp:rsid wsp:val=&quot;00432A88&quot;/&gt;&lt;wsp:rsid wsp:val=&quot;0043549C&quot;/&gt;&lt;wsp:rsid wsp:val=&quot;004428E5&quot;/&gt;&lt;wsp:rsid wsp:val=&quot;004433B6&quot;/&gt;&lt;wsp:rsid wsp:val=&quot;004459BF&quot;/&gt;&lt;wsp:rsid wsp:val=&quot;004469FA&quot;/&gt;&lt;wsp:rsid wsp:val=&quot;00447D5C&quot;/&gt;&lt;wsp:rsid wsp:val=&quot;00454C6C&quot;/&gt;&lt;wsp:rsid wsp:val=&quot;00464E6F&quot;/&gt;&lt;wsp:rsid wsp:val=&quot;00470276&quot;/&gt;&lt;wsp:rsid wsp:val=&quot;00471A19&quot;/&gt;&lt;wsp:rsid wsp:val=&quot;0047377F&quot;/&gt;&lt;wsp:rsid wsp:val=&quot;00485019&quot;/&gt;&lt;wsp:rsid wsp:val=&quot;00491185&quot;/&gt;&lt;wsp:rsid wsp:val=&quot;004A6299&quot;/&gt;&lt;wsp:rsid wsp:val=&quot;004C13C4&quot;/&gt;&lt;wsp:rsid wsp:val=&quot;004C51B3&quot;/&gt;&lt;wsp:rsid wsp:val=&quot;004D2431&quot;/&gt;&lt;wsp:rsid wsp:val=&quot;004D2546&quot;/&gt;&lt;wsp:rsid wsp:val=&quot;004D31C9&quot;/&gt;&lt;wsp:rsid wsp:val=&quot;004D5A32&quot;/&gt;&lt;wsp:rsid wsp:val=&quot;004E3CBF&quot;/&gt;&lt;wsp:rsid wsp:val=&quot;004F1558&quot;/&gt;&lt;wsp:rsid wsp:val=&quot;004F64F3&quot;/&gt;&lt;wsp:rsid wsp:val=&quot;004F6971&quot;/&gt;&lt;wsp:rsid wsp:val=&quot;00513900&quot;/&gt;&lt;wsp:rsid wsp:val=&quot;00521D3F&quot;/&gt;&lt;wsp:rsid wsp:val=&quot;00522C69&quot;/&gt;&lt;wsp:rsid wsp:val=&quot;00525861&quot;/&gt;&lt;wsp:rsid wsp:val=&quot;00532F1A&quot;/&gt;&lt;wsp:rsid wsp:val=&quot;00533FDB&quot;/&gt;&lt;wsp:rsid wsp:val=&quot;00545172&quot;/&gt;&lt;wsp:rsid wsp:val=&quot;00547230&quot;/&gt;&lt;wsp:rsid wsp:val=&quot;00557AD4&quot;/&gt;&lt;wsp:rsid wsp:val=&quot;005604BC&quot;/&gt;&lt;wsp:rsid wsp:val=&quot;00563147&quot;/&gt;&lt;wsp:rsid wsp:val=&quot;00570480&quot;/&gt;&lt;wsp:rsid wsp:val=&quot;0057347E&quot;/&gt;&lt;wsp:rsid wsp:val=&quot;00573DE5&quot;/&gt;&lt;wsp:rsid wsp:val=&quot;005843B2&quot;/&gt;&lt;wsp:rsid wsp:val=&quot;00586144&quot;/&gt;&lt;wsp:rsid wsp:val=&quot;00593312&quot;/&gt;&lt;wsp:rsid wsp:val=&quot;005933F7&quot;/&gt;&lt;wsp:rsid wsp:val=&quot;00597F05&quot;/&gt;&lt;wsp:rsid wsp:val=&quot;005A652F&quot;/&gt;&lt;wsp:rsid wsp:val=&quot;005A6E73&quot;/&gt;&lt;wsp:rsid wsp:val=&quot;005B2FD8&quot;/&gt;&lt;wsp:rsid wsp:val=&quot;005B4FB5&quot;/&gt;&lt;wsp:rsid wsp:val=&quot;005C097A&quot;/&gt;&lt;wsp:rsid wsp:val=&quot;005C2D8B&quot;/&gt;&lt;wsp:rsid wsp:val=&quot;005E021C&quot;/&gt;&lt;wsp:rsid wsp:val=&quot;005F562D&quot;/&gt;&lt;wsp:rsid wsp:val=&quot;005F6C55&quot;/&gt;&lt;wsp:rsid wsp:val=&quot;005F75A3&quot;/&gt;&lt;wsp:rsid wsp:val=&quot;00600707&quot;/&gt;&lt;wsp:rsid wsp:val=&quot;0060444F&quot;/&gt;&lt;wsp:rsid wsp:val=&quot;006070FF&quot;/&gt;&lt;wsp:rsid wsp:val=&quot;00610FDE&quot;/&gt;&lt;wsp:rsid wsp:val=&quot;006120A4&quot;/&gt;&lt;wsp:rsid wsp:val=&quot;00620E11&quot;/&gt;&lt;wsp:rsid wsp:val=&quot;00626597&quot;/&gt;&lt;wsp:rsid wsp:val=&quot;006267C3&quot;/&gt;&lt;wsp:rsid wsp:val=&quot;00631D31&quot;/&gt;&lt;wsp:rsid wsp:val=&quot;00633DCC&quot;/&gt;&lt;wsp:rsid wsp:val=&quot;00634FDF&quot;/&gt;&lt;wsp:rsid wsp:val=&quot;00644E7F&quot;/&gt;&lt;wsp:rsid wsp:val=&quot;00654279&quot;/&gt;&lt;wsp:rsid wsp:val=&quot;0065671D&quot;/&gt;&lt;wsp:rsid wsp:val=&quot;0067613D&quot;/&gt;&lt;wsp:rsid wsp:val=&quot;0067614F&quot;/&gt;&lt;wsp:rsid wsp:val=&quot;00692EB7&quot;/&gt;&lt;wsp:rsid wsp:val=&quot;0069531C&quot;/&gt;&lt;wsp:rsid wsp:val=&quot;00696CE4&quot;/&gt;&lt;wsp:rsid wsp:val=&quot;00696E34&quot;/&gt;&lt;wsp:rsid wsp:val=&quot;006A1AD7&quot;/&gt;&lt;wsp:rsid wsp:val=&quot;006A2CBA&quot;/&gt;&lt;wsp:rsid wsp:val=&quot;006A61E0&quot;/&gt;&lt;wsp:rsid wsp:val=&quot;006A6757&quot;/&gt;&lt;wsp:rsid wsp:val=&quot;006A70DE&quot;/&gt;&lt;wsp:rsid wsp:val=&quot;006B73B1&quot;/&gt;&lt;wsp:rsid wsp:val=&quot;006D5DC3&quot;/&gt;&lt;wsp:rsid wsp:val=&quot;006E06B0&quot;/&gt;&lt;wsp:rsid wsp:val=&quot;006F082B&quot;/&gt;&lt;wsp:rsid wsp:val=&quot;006F5F75&quot;/&gt;&lt;wsp:rsid wsp:val=&quot;006F7B9C&quot;/&gt;&lt;wsp:rsid wsp:val=&quot;0070491F&quot;/&gt;&lt;wsp:rsid wsp:val=&quot;007131CE&quot;/&gt;&lt;wsp:rsid wsp:val=&quot;00714DEB&quot;/&gt;&lt;wsp:rsid wsp:val=&quot;00720038&quot;/&gt;&lt;wsp:rsid wsp:val=&quot;007267C6&quot;/&gt;&lt;wsp:rsid wsp:val=&quot;00746C2D&quot;/&gt;&lt;wsp:rsid wsp:val=&quot;00750A41&quot;/&gt;&lt;wsp:rsid wsp:val=&quot;00752DDD&quot;/&gt;&lt;wsp:rsid wsp:val=&quot;007636ED&quot;/&gt;&lt;wsp:rsid wsp:val=&quot;00763CFD&quot;/&gt;&lt;wsp:rsid wsp:val=&quot;00764858&quot;/&gt;&lt;wsp:rsid wsp:val=&quot;00765083&quot;/&gt;&lt;wsp:rsid wsp:val=&quot;00765BF4&quot;/&gt;&lt;wsp:rsid wsp:val=&quot;00770EC8&quot;/&gt;&lt;wsp:rsid wsp:val=&quot;0078182F&quot;/&gt;&lt;wsp:rsid wsp:val=&quot;00787549&quot;/&gt;&lt;wsp:rsid wsp:val=&quot;007A0763&quot;/&gt;&lt;wsp:rsid wsp:val=&quot;007A428E&quot;/&gt;&lt;wsp:rsid wsp:val=&quot;007A75C8&quot;/&gt;&lt;wsp:rsid wsp:val=&quot;007B0D31&quot;/&gt;&lt;wsp:rsid wsp:val=&quot;007C30AD&quot;/&gt;&lt;wsp:rsid wsp:val=&quot;007D2628&quot;/&gt;&lt;wsp:rsid wsp:val=&quot;007D3761&quot;/&gt;&lt;wsp:rsid wsp:val=&quot;007D4E7D&quot;/&gt;&lt;wsp:rsid wsp:val=&quot;007D75BE&quot;/&gt;&lt;wsp:rsid wsp:val=&quot;007E026C&quot;/&gt;&lt;wsp:rsid wsp:val=&quot;007F210C&quot;/&gt;&lt;wsp:rsid wsp:val=&quot;007F6E6B&quot;/&gt;&lt;wsp:rsid wsp:val=&quot;007F7264&quot;/&gt;&lt;wsp:rsid wsp:val=&quot;008001F2&quot;/&gt;&lt;wsp:rsid wsp:val=&quot;00810A57&quot;/&gt;&lt;wsp:rsid wsp:val=&quot;0081288F&quot;/&gt;&lt;wsp:rsid wsp:val=&quot;00812A6C&quot;/&gt;&lt;wsp:rsid wsp:val=&quot;00814F62&quot;/&gt;&lt;wsp:rsid wsp:val=&quot;008200C2&quot;/&gt;&lt;wsp:rsid wsp:val=&quot;008203ED&quot;/&gt;&lt;wsp:rsid wsp:val=&quot;0082346E&quot;/&gt;&lt;wsp:rsid wsp:val=&quot;008269A4&quot;/&gt;&lt;wsp:rsid wsp:val=&quot;008272EE&quot;/&gt;&lt;wsp:rsid wsp:val=&quot;00831760&quot;/&gt;&lt;wsp:rsid wsp:val=&quot;00834C6F&quot;/&gt;&lt;wsp:rsid wsp:val=&quot;00835D81&quot;/&gt;&lt;wsp:rsid wsp:val=&quot;0083603C&quot;/&gt;&lt;wsp:rsid wsp:val=&quot;008363FD&quot;/&gt;&lt;wsp:rsid wsp:val=&quot;00842796&quot;/&gt;&lt;wsp:rsid wsp:val=&quot;008507FE&quot;/&gt;&lt;wsp:rsid wsp:val=&quot;00850F1A&quot;/&gt;&lt;wsp:rsid wsp:val=&quot;00862377&quot;/&gt;&lt;wsp:rsid wsp:val=&quot;00867113&quot;/&gt;&lt;wsp:rsid wsp:val=&quot;00870127&quot;/&gt;&lt;wsp:rsid wsp:val=&quot;00874A1E&quot;/&gt;&lt;wsp:rsid wsp:val=&quot;00876896&quot;/&gt;&lt;wsp:rsid wsp:val=&quot;0088106B&quot;/&gt;&lt;wsp:rsid wsp:val=&quot;00881474&quot;/&gt;&lt;wsp:rsid wsp:val=&quot;008854E9&quot;/&gt;&lt;wsp:rsid wsp:val=&quot;00892491&quot;/&gt;&lt;wsp:rsid wsp:val=&quot;0089384A&quot;/&gt;&lt;wsp:rsid wsp:val=&quot;008C502B&quot;/&gt;&lt;wsp:rsid wsp:val=&quot;008D0021&quot;/&gt;&lt;wsp:rsid wsp:val=&quot;008F7FA0&quot;/&gt;&lt;wsp:rsid wsp:val=&quot;00904F99&quot;/&gt;&lt;wsp:rsid wsp:val=&quot;00914325&quot;/&gt;&lt;wsp:rsid wsp:val=&quot;009164D6&quot;/&gt;&lt;wsp:rsid wsp:val=&quot;0091684F&quot;/&gt;&lt;wsp:rsid wsp:val=&quot;00920118&quot;/&gt;&lt;wsp:rsid wsp:val=&quot;00921D0E&quot;/&gt;&lt;wsp:rsid wsp:val=&quot;00931619&quot;/&gt;&lt;wsp:rsid wsp:val=&quot;00932A45&quot;/&gt;&lt;wsp:rsid wsp:val=&quot;00944825&quot;/&gt;&lt;wsp:rsid wsp:val=&quot;00950017&quot;/&gt;&lt;wsp:rsid wsp:val=&quot;00965794&quot;/&gt;&lt;wsp:rsid wsp:val=&quot;00982727&quot;/&gt;&lt;wsp:rsid wsp:val=&quot;0098327F&quot;/&gt;&lt;wsp:rsid wsp:val=&quot;00983962&quot;/&gt;&lt;wsp:rsid wsp:val=&quot;00983A5F&quot;/&gt;&lt;wsp:rsid wsp:val=&quot;0098459A&quot;/&gt;&lt;wsp:rsid wsp:val=&quot;009862A0&quot;/&gt;&lt;wsp:rsid wsp:val=&quot;0099201B&quot;/&gt;&lt;wsp:rsid wsp:val=&quot;009920BB&quot;/&gt;&lt;wsp:rsid wsp:val=&quot;00992F0D&quot;/&gt;&lt;wsp:rsid wsp:val=&quot;00994391&quot;/&gt;&lt;wsp:rsid wsp:val=&quot;009A1B06&quot;/&gt;&lt;wsp:rsid wsp:val=&quot;009A1EE2&quot;/&gt;&lt;wsp:rsid wsp:val=&quot;009C7585&quot;/&gt;&lt;wsp:rsid wsp:val=&quot;009D2A7C&quot;/&gt;&lt;wsp:rsid wsp:val=&quot;009D468F&quot;/&gt;&lt;wsp:rsid wsp:val=&quot;00A01D18&quot;/&gt;&lt;wsp:rsid wsp:val=&quot;00A07133&quot;/&gt;&lt;wsp:rsid wsp:val=&quot;00A139F0&quot;/&gt;&lt;wsp:rsid wsp:val=&quot;00A240DB&quot;/&gt;&lt;wsp:rsid wsp:val=&quot;00A356CC&quot;/&gt;&lt;wsp:rsid wsp:val=&quot;00A35E89&quot;/&gt;&lt;wsp:rsid wsp:val=&quot;00A40C2B&quot;/&gt;&lt;wsp:rsid wsp:val=&quot;00A6005F&quot;/&gt;&lt;wsp:rsid wsp:val=&quot;00A6785C&quot;/&gt;&lt;wsp:rsid wsp:val=&quot;00A75AAD&quot;/&gt;&lt;wsp:rsid wsp:val=&quot;00A76C60&quot;/&gt;&lt;wsp:rsid wsp:val=&quot;00A85B24&quot;/&gt;&lt;wsp:rsid wsp:val=&quot;00A903A6&quot;/&gt;&lt;wsp:rsid wsp:val=&quot;00AA1003&quot;/&gt;&lt;wsp:rsid wsp:val=&quot;00AC700B&quot;/&gt;&lt;wsp:rsid wsp:val=&quot;00AD058A&quot;/&gt;&lt;wsp:rsid wsp:val=&quot;00AD4475&quot;/&gt;&lt;wsp:rsid wsp:val=&quot;00AE21C4&quot;/&gt;&lt;wsp:rsid wsp:val=&quot;00AE66A3&quot;/&gt;&lt;wsp:rsid wsp:val=&quot;00AF096D&quot;/&gt;&lt;wsp:rsid wsp:val=&quot;00AF11C2&quot;/&gt;&lt;wsp:rsid wsp:val=&quot;00AF59CF&quot;/&gt;&lt;wsp:rsid wsp:val=&quot;00AF6A0D&quot;/&gt;&lt;wsp:rsid wsp:val=&quot;00B10DCA&quot;/&gt;&lt;wsp:rsid wsp:val=&quot;00B15482&quot;/&gt;&lt;wsp:rsid wsp:val=&quot;00B15DA9&quot;/&gt;&lt;wsp:rsid wsp:val=&quot;00B174BD&quot;/&gt;&lt;wsp:rsid wsp:val=&quot;00B2013C&quot;/&gt;&lt;wsp:rsid wsp:val=&quot;00B256A7&quot;/&gt;&lt;wsp:rsid wsp:val=&quot;00B26C97&quot;/&gt;&lt;wsp:rsid wsp:val=&quot;00B52905&quot;/&gt;&lt;wsp:rsid wsp:val=&quot;00B618FB&quot;/&gt;&lt;wsp:rsid wsp:val=&quot;00B61AE6&quot;/&gt;&lt;wsp:rsid wsp:val=&quot;00B62C0B&quot;/&gt;&lt;wsp:rsid wsp:val=&quot;00B62CFF&quot;/&gt;&lt;wsp:rsid wsp:val=&quot;00B634D9&quot;/&gt;&lt;wsp:rsid wsp:val=&quot;00B63D94&quot;/&gt;&lt;wsp:rsid wsp:val=&quot;00B6526F&quot;/&gt;&lt;wsp:rsid wsp:val=&quot;00B72BAC&quot;/&gt;&lt;wsp:rsid wsp:val=&quot;00B80DCE&quot;/&gt;&lt;wsp:rsid wsp:val=&quot;00B93AA2&quot;/&gt;&lt;wsp:rsid wsp:val=&quot;00B943D9&quot;/&gt;&lt;wsp:rsid wsp:val=&quot;00BA3AA4&quot;/&gt;&lt;wsp:rsid wsp:val=&quot;00BB1655&quot;/&gt;&lt;wsp:rsid wsp:val=&quot;00BB43BE&quot;/&gt;&lt;wsp:rsid wsp:val=&quot;00BC1CED&quot;/&gt;&lt;wsp:rsid wsp:val=&quot;00BD06FC&quot;/&gt;&lt;wsp:rsid wsp:val=&quot;00BD52EF&quot;/&gt;&lt;wsp:rsid wsp:val=&quot;00BE1DB4&quot;/&gt;&lt;wsp:rsid wsp:val=&quot;00BE6CC7&quot;/&gt;&lt;wsp:rsid wsp:val=&quot;00BF41CB&quot;/&gt;&lt;wsp:rsid wsp:val=&quot;00BF635D&quot;/&gt;&lt;wsp:rsid wsp:val=&quot;00BF7A35&quot;/&gt;&lt;wsp:rsid wsp:val=&quot;00C00371&quot;/&gt;&lt;wsp:rsid wsp:val=&quot;00C06BC2&quot;/&gt;&lt;wsp:rsid wsp:val=&quot;00C06D7B&quot;/&gt;&lt;wsp:rsid wsp:val=&quot;00C07103&quot;/&gt;&lt;wsp:rsid wsp:val=&quot;00C2108A&quot;/&gt;&lt;wsp:rsid wsp:val=&quot;00C45471&quot;/&gt;&lt;wsp:rsid wsp:val=&quot;00C53CCC&quot;/&gt;&lt;wsp:rsid wsp:val=&quot;00C626E4&quot;/&gt;&lt;wsp:rsid wsp:val=&quot;00C64ED6&quot;/&gt;&lt;wsp:rsid wsp:val=&quot;00C672A1&quot;/&gt;&lt;wsp:rsid wsp:val=&quot;00C73991&quot;/&gt;&lt;wsp:rsid wsp:val=&quot;00C73A4D&quot;/&gt;&lt;wsp:rsid wsp:val=&quot;00C73E9B&quot;/&gt;&lt;wsp:rsid wsp:val=&quot;00C754AB&quot;/&gt;&lt;wsp:rsid wsp:val=&quot;00C86CD8&quot;/&gt;&lt;wsp:rsid wsp:val=&quot;00C873A0&quot;/&gt;&lt;wsp:rsid wsp:val=&quot;00C972CC&quot;/&gt;&lt;wsp:rsid wsp:val=&quot;00CA20ED&quot;/&gt;&lt;wsp:rsid wsp:val=&quot;00CA3D32&quot;/&gt;&lt;wsp:rsid wsp:val=&quot;00CA704B&quot;/&gt;&lt;wsp:rsid wsp:val=&quot;00CB45B6&quot;/&gt;&lt;wsp:rsid wsp:val=&quot;00CC38A6&quot;/&gt;&lt;wsp:rsid wsp:val=&quot;00CD2515&quot;/&gt;&lt;wsp:rsid wsp:val=&quot;00CD5B8E&quot;/&gt;&lt;wsp:rsid wsp:val=&quot;00CE07ED&quot;/&gt;&lt;wsp:rsid wsp:val=&quot;00CE3D05&quot;/&gt;&lt;wsp:rsid wsp:val=&quot;00CE4869&quot;/&gt;&lt;wsp:rsid wsp:val=&quot;00CE6401&quot;/&gt;&lt;wsp:rsid wsp:val=&quot;00D022D1&quot;/&gt;&lt;wsp:rsid wsp:val=&quot;00D0695A&quot;/&gt;&lt;wsp:rsid wsp:val=&quot;00D10461&quot;/&gt;&lt;wsp:rsid wsp:val=&quot;00D13C09&quot;/&gt;&lt;wsp:rsid wsp:val=&quot;00D149A8&quot;/&gt;&lt;wsp:rsid wsp:val=&quot;00D22EE9&quot;/&gt;&lt;wsp:rsid wsp:val=&quot;00D26954&quot;/&gt;&lt;wsp:rsid wsp:val=&quot;00D27618&quot;/&gt;&lt;wsp:rsid wsp:val=&quot;00D32EDD&quot;/&gt;&lt;wsp:rsid wsp:val=&quot;00D350E6&quot;/&gt;&lt;wsp:rsid wsp:val=&quot;00D44113&quot;/&gt;&lt;wsp:rsid wsp:val=&quot;00D5395C&quot;/&gt;&lt;wsp:rsid wsp:val=&quot;00D60B14&quot;/&gt;&lt;wsp:rsid wsp:val=&quot;00D77684&quot;/&gt;&lt;wsp:rsid wsp:val=&quot;00D9058C&quot;/&gt;&lt;wsp:rsid wsp:val=&quot;00D91212&quot;/&gt;&lt;wsp:rsid wsp:val=&quot;00D9321F&quot;/&gt;&lt;wsp:rsid wsp:val=&quot;00D972F6&quot;/&gt;&lt;wsp:rsid wsp:val=&quot;00DA4E9D&quot;/&gt;&lt;wsp:rsid wsp:val=&quot;00DA64F3&quot;/&gt;&lt;wsp:rsid wsp:val=&quot;00DB4274&quot;/&gt;&lt;wsp:rsid wsp:val=&quot;00DB57EE&quot;/&gt;&lt;wsp:rsid wsp:val=&quot;00DC2ABF&quot;/&gt;&lt;wsp:rsid wsp:val=&quot;00DD5173&quot;/&gt;&lt;wsp:rsid wsp:val=&quot;00DD7F30&quot;/&gt;&lt;wsp:rsid wsp:val=&quot;00DD7F38&quot;/&gt;&lt;wsp:rsid wsp:val=&quot;00DF347D&quot;/&gt;&lt;wsp:rsid wsp:val=&quot;00DF4686&quot;/&gt;&lt;wsp:rsid wsp:val=&quot;00DF4A6A&quot;/&gt;&lt;wsp:rsid wsp:val=&quot;00E00BF6&quot;/&gt;&lt;wsp:rsid wsp:val=&quot;00E062E5&quot;/&gt;&lt;wsp:rsid wsp:val=&quot;00E068CF&quot;/&gt;&lt;wsp:rsid wsp:val=&quot;00E1647F&quot;/&gt;&lt;wsp:rsid wsp:val=&quot;00E17028&quot;/&gt;&lt;wsp:rsid wsp:val=&quot;00E17D47&quot;/&gt;&lt;wsp:rsid wsp:val=&quot;00E22C67&quot;/&gt;&lt;wsp:rsid wsp:val=&quot;00E22F34&quot;/&gt;&lt;wsp:rsid wsp:val=&quot;00E249A9&quot;/&gt;&lt;wsp:rsid wsp:val=&quot;00E32EF9&quot;/&gt;&lt;wsp:rsid wsp:val=&quot;00E3301B&quot;/&gt;&lt;wsp:rsid wsp:val=&quot;00E37F8B&quot;/&gt;&lt;wsp:rsid wsp:val=&quot;00E4617C&quot;/&gt;&lt;wsp:rsid wsp:val=&quot;00E51EA6&quot;/&gt;&lt;wsp:rsid wsp:val=&quot;00E52CAA&quot;/&gt;&lt;wsp:rsid wsp:val=&quot;00E54AC7&quot;/&gt;&lt;wsp:rsid wsp:val=&quot;00E54B8C&quot;/&gt;&lt;wsp:rsid wsp:val=&quot;00E57359&quot;/&gt;&lt;wsp:rsid wsp:val=&quot;00E57940&quot;/&gt;&lt;wsp:rsid wsp:val=&quot;00E63122&quot;/&gt;&lt;wsp:rsid wsp:val=&quot;00E8194C&quot;/&gt;&lt;wsp:rsid wsp:val=&quot;00E87D01&quot;/&gt;&lt;wsp:rsid wsp:val=&quot;00E9545C&quot;/&gt;&lt;wsp:rsid wsp:val=&quot;00E974AD&quot;/&gt;&lt;wsp:rsid wsp:val=&quot;00EA1AAA&quot;/&gt;&lt;wsp:rsid wsp:val=&quot;00EA1AAD&quot;/&gt;&lt;wsp:rsid wsp:val=&quot;00EB65F7&quot;/&gt;&lt;wsp:rsid wsp:val=&quot;00EC20D7&quot;/&gt;&lt;wsp:rsid wsp:val=&quot;00ED15ED&quot;/&gt;&lt;wsp:rsid wsp:val=&quot;00ED5B7D&quot;/&gt;&lt;wsp:rsid wsp:val=&quot;00EE3F74&quot;/&gt;&lt;wsp:rsid wsp:val=&quot;00EE54DA&quot;/&gt;&lt;wsp:rsid wsp:val=&quot;00EF0900&quot;/&gt;&lt;wsp:rsid wsp:val=&quot;00EF5FA7&quot;/&gt;&lt;wsp:rsid wsp:val=&quot;00F02D20&quot;/&gt;&lt;wsp:rsid wsp:val=&quot;00F15B40&quot;/&gt;&lt;wsp:rsid wsp:val=&quot;00F21DD6&quot;/&gt;&lt;wsp:rsid wsp:val=&quot;00F24B27&quot;/&gt;&lt;wsp:rsid wsp:val=&quot;00F27D5E&quot;/&gt;&lt;wsp:rsid wsp:val=&quot;00F30D07&quot;/&gt;&lt;wsp:rsid wsp:val=&quot;00F3223B&quot;/&gt;&lt;wsp:rsid wsp:val=&quot;00F423E8&quot;/&gt;&lt;wsp:rsid wsp:val=&quot;00F51A55&quot;/&gt;&lt;wsp:rsid wsp:val=&quot;00F5363D&quot;/&gt;&lt;wsp:rsid wsp:val=&quot;00F54442&quot;/&gt;&lt;wsp:rsid wsp:val=&quot;00F566F7&quot;/&gt;&lt;wsp:rsid wsp:val=&quot;00F57ABC&quot;/&gt;&lt;wsp:rsid wsp:val=&quot;00F57FA1&quot;/&gt;&lt;wsp:rsid wsp:val=&quot;00F7449F&quot;/&gt;&lt;wsp:rsid wsp:val=&quot;00F74A6F&quot;/&gt;&lt;wsp:rsid wsp:val=&quot;00F75823&quot;/&gt;&lt;wsp:rsid wsp:val=&quot;00F80EFE&quot;/&gt;&lt;wsp:rsid wsp:val=&quot;00F81ED2&quot;/&gt;&lt;wsp:rsid wsp:val=&quot;00F90B6C&quot;/&gt;&lt;wsp:rsid wsp:val=&quot;00F96608&quot;/&gt;&lt;wsp:rsid wsp:val=&quot;00FA11B2&quot;/&gt;&lt;wsp:rsid wsp:val=&quot;00FA4524&quot;/&gt;&lt;wsp:rsid wsp:val=&quot;00FA4A94&quot;/&gt;&lt;wsp:rsid wsp:val=&quot;00FA5FD5&quot;/&gt;&lt;wsp:rsid wsp:val=&quot;00FA603F&quot;/&gt;&lt;wsp:rsid wsp:val=&quot;00FB0996&quot;/&gt;&lt;wsp:rsid wsp:val=&quot;00FB242E&quot;/&gt;&lt;wsp:rsid wsp:val=&quot;00FB335B&quot;/&gt;&lt;wsp:rsid wsp:val=&quot;00FB61E9&quot;/&gt;&lt;wsp:rsid wsp:val=&quot;00FC7910&quot;/&gt;&lt;wsp:rsid wsp:val=&quot;00FD143A&quot;/&gt;&lt;wsp:rsid wsp:val=&quot;00FD1C7E&quot;/&gt;&lt;wsp:rsid wsp:val=&quot;00FD56DF&quot;/&gt;&lt;wsp:rsid wsp:val=&quot;00FE0575&quot;/&gt;&lt;wsp:rsid wsp:val=&quot;00FE3BAC&quot;/&gt;&lt;wsp:rsid wsp:val=&quot;00FF3CD3&quot;/&gt;&lt;/wsp:rsids&gt;&lt;/w:docPr&gt;&lt;w:body&gt;&lt;wx:sect&gt;&lt;w:p wsp:rsidR=&quot;00000000&quot; wsp:rsidRDefault=&quot;00812A6C&quot; wsp:rsidP=&quot;00812A6C&quot;&gt;&lt;m:oMathPara&gt;&lt;m:oMath&gt;&lt;m:r&gt;&lt;w:rPr&gt;&lt;w:rFonts w:ascii=&quot;Cambria Math&quot; w:h-ansi=&quot;Cambria Math&quot;/&gt;&lt;wx:font wx:val=&quot;Cambria Math&quot;/&gt;&lt;w:i/&gt;&lt;/w:rPr&gt;&lt;m:t&gt;n竕・/m:t&gt;&lt;/m:r&gt;&lt;m:d&gt;&lt;m:dPr&gt;&lt;m:begChr m:val=&quot;竚・:rsi:rsi:rsi:rsi:rsi:rsi:rsi:rsi:rsi:rsi:rsi:rsi:rsi:rsi:rsi:rsi:rsi:rsi:rsi:rsi/&gt;&lt;m:endChr m:val=&quot;竚・/&gt;&lt;m:ctrlPr&gt;&lt;w:rPr&gt;&lt;w:rFonts w:ascii=&quot;Cambria Math&quot; w:h-ansi=&quot;Cambria Math&quot;/&gt;&lt;wx:font wx:val=&quot;Cambria Math&quot;/&gt;&lt;w:i/&gt;&lt;/w:rPr&gt;&lt;/m:ctrlPr&gt;&lt;/m:dPr&gt;&lt;m:e&gt;&lt;m:f&gt;&lt;m:fsiPr&gt;&lt;sim:tysipe msi:valsi=&quot;sksiw&quot;/&gt;si&lt;m:csitrlPsir&gt;&lt;wsi:rPrsi&gt;&lt;w:sirFonsits wsi:ascsiii=&quot;siCambsiria siMathsi&quot; w:sih-ansi=&quot;Cambria Math&quot;/&gt;&lt;wx:font wx:val=&quot;Cambria Math&quot;/&gt;&lt;w:i/&gt;&lt;/w:rPr&gt;&lt;/m:ctrlPr&gt;&lt;/m:fPr&gt;&lt;m:num&gt;&lt;m:r&gt;&lt;w:rPr&gt;&lt;w:rFonts w:ascii=&quot;Cambria Math&quot; w:h-ansi=&quot;Cambria Math&quot;/&gt;&lt;wx:font wx:val=&quot;Cambria Math&quot;/&gt;&lt;w:i/&gt;&lt;/w:rPr&gt;&lt;m:t&gt;L&lt;/m:t&gt;&lt;/m:r&gt;&lt;/m:num&gt;&lt;m:den&gt;&lt;m:r&gt;&lt;w:rPr&gt;&lt;w:rFonts w:ascii=&quot;Cambria Math&quot; w:h-ansi=&quot;Cambria Math&quot;/&gt;&lt;wx:font wx:val=&quot;Cambria Math&quot;/&gt;&lt;w:i/&gt;&lt;/w:rPr&gt;&lt;m:t&gt;h&lt;/m:t&gt;&lt;/m:r&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2" o:title="" chromakey="white"/>
          </v:shape>
        </w:pict>
      </w:r>
      <w:r w:rsidRPr="00E9545C">
        <w:fldChar w:fldCharType="end"/>
      </w:r>
    </w:p>
    <w:p w14:paraId="0AE86D75" w14:textId="77777777" w:rsidR="001E1D82" w:rsidRDefault="001E1D82">
      <w:pPr>
        <w:pStyle w:val="IEEEStdsNumberedListLevel1"/>
        <w:pPrChange w:id="1406" w:author="thor kumbaya" w:date="2013-09-17T11:13:00Z">
          <w:pPr>
            <w:pStyle w:val="IEEEStdsNumberedListLevel1"/>
            <w:numPr>
              <w:numId w:val="38"/>
            </w:numPr>
            <w:ind w:left="440"/>
          </w:pPr>
        </w:pPrChange>
      </w:pPr>
      <w:r>
        <w:t xml:space="preserve">If </w:t>
      </w:r>
      <w:r w:rsidRPr="00BA671C">
        <w:rPr>
          <w:i/>
        </w:rPr>
        <w:t>n</w:t>
      </w:r>
      <w:r>
        <w:t xml:space="preserve"> &gt; 2</w:t>
      </w:r>
      <w:r w:rsidRPr="001C5AFE">
        <w:rPr>
          <w:vertAlign w:val="superscript"/>
        </w:rPr>
        <w:t>v</w:t>
      </w:r>
      <w:r>
        <w:t>-1, then indicate an error and stop.</w:t>
      </w:r>
    </w:p>
    <w:p w14:paraId="11BBC53F" w14:textId="77777777" w:rsidR="001E1D82" w:rsidRDefault="001E1D82">
      <w:pPr>
        <w:pStyle w:val="IEEEStdsNumberedListLevel1"/>
        <w:pPrChange w:id="1407" w:author="thor kumbaya" w:date="2013-09-17T11:13:00Z">
          <w:pPr>
            <w:pStyle w:val="IEEEStdsNumberedListLevel1"/>
            <w:numPr>
              <w:numId w:val="38"/>
            </w:numPr>
            <w:ind w:left="440"/>
          </w:pPr>
        </w:pPrChange>
      </w:pPr>
      <w:r>
        <w:t>Result(0) := empty string.</w:t>
      </w:r>
    </w:p>
    <w:p w14:paraId="6B8ACE03" w14:textId="77777777" w:rsidR="001E1D82" w:rsidRDefault="001E1D82">
      <w:pPr>
        <w:pStyle w:val="IEEEStdsNumberedListLevel1"/>
        <w:pPrChange w:id="1408" w:author="thor kumbaya" w:date="2013-09-17T11:13:00Z">
          <w:pPr>
            <w:pStyle w:val="IEEEStdsNumberedListLevel1"/>
            <w:numPr>
              <w:numId w:val="38"/>
            </w:numPr>
            <w:ind w:left="440"/>
          </w:pPr>
        </w:pPrChange>
      </w:pPr>
      <w:r>
        <w:t xml:space="preserve">For i = 1 to </w:t>
      </w:r>
      <w:r w:rsidRPr="00BA671C">
        <w:rPr>
          <w:i/>
        </w:rPr>
        <w:t>n</w:t>
      </w:r>
      <w:r>
        <w:t>, do</w:t>
      </w:r>
    </w:p>
    <w:p w14:paraId="470E37E9" w14:textId="77777777" w:rsidR="001E1D82" w:rsidRDefault="001E1D82">
      <w:pPr>
        <w:pStyle w:val="IEEEStdsNumberedListLevel2"/>
        <w:pPrChange w:id="1409" w:author="thor kumbaya" w:date="2013-09-17T11:13:00Z">
          <w:pPr>
            <w:pStyle w:val="IEEEStdsNumberedListLevel2"/>
            <w:numPr>
              <w:numId w:val="38"/>
            </w:numPr>
            <w:ind w:left="880"/>
          </w:pPr>
        </w:pPrChange>
      </w:pPr>
      <w:r w:rsidRPr="00BA671C">
        <w:rPr>
          <w:i/>
        </w:rPr>
        <w:t>K</w:t>
      </w:r>
      <w:r>
        <w:t>(i) := PRF(</w:t>
      </w:r>
      <w:r w:rsidRPr="00BA671C">
        <w:rPr>
          <w:i/>
        </w:rPr>
        <w:t>K</w:t>
      </w:r>
      <w:r>
        <w:t>, “MIGSK” || [i]</w:t>
      </w:r>
      <w:r w:rsidRPr="001C5AFE">
        <w:rPr>
          <w:vertAlign w:val="subscript"/>
        </w:rPr>
        <w:t xml:space="preserve">2 </w:t>
      </w:r>
      <w:r>
        <w:t xml:space="preserve">|| </w:t>
      </w:r>
      <w:r w:rsidRPr="00BA671C">
        <w:rPr>
          <w:i/>
        </w:rPr>
        <w:t>c</w:t>
      </w:r>
      <w:r>
        <w:t xml:space="preserve"> || [</w:t>
      </w:r>
      <w:r w:rsidRPr="00BA671C">
        <w:rPr>
          <w:i/>
        </w:rPr>
        <w:t>L</w:t>
      </w:r>
      <w:r>
        <w:t>]</w:t>
      </w:r>
      <w:r w:rsidRPr="001C5AFE">
        <w:rPr>
          <w:vertAlign w:val="subscript"/>
        </w:rPr>
        <w:t>2</w:t>
      </w:r>
      <w:r>
        <w:t>).</w:t>
      </w:r>
    </w:p>
    <w:p w14:paraId="0783B200" w14:textId="77777777" w:rsidR="001E1D82" w:rsidRDefault="001E1D82">
      <w:pPr>
        <w:pStyle w:val="IEEEStdsNumberedListLevel2"/>
        <w:pPrChange w:id="1410" w:author="thor kumbaya" w:date="2013-09-17T11:13:00Z">
          <w:pPr>
            <w:pStyle w:val="IEEEStdsNumberedListLevel2"/>
            <w:numPr>
              <w:numId w:val="38"/>
            </w:numPr>
            <w:ind w:left="880"/>
          </w:pPr>
        </w:pPrChange>
      </w:pPr>
      <w:r>
        <w:t xml:space="preserve">Result(i) = Result(i-1) || </w:t>
      </w:r>
      <w:r w:rsidRPr="00BA671C">
        <w:rPr>
          <w:i/>
        </w:rPr>
        <w:t>K</w:t>
      </w:r>
      <w:r>
        <w:t>(i).</w:t>
      </w:r>
    </w:p>
    <w:p w14:paraId="625060FF" w14:textId="77777777" w:rsidR="001E1D82" w:rsidRDefault="001E1D82">
      <w:pPr>
        <w:pStyle w:val="IEEEStdsNumberedListLevel1"/>
        <w:pPrChange w:id="1411" w:author="thor kumbaya" w:date="2013-09-17T11:13:00Z">
          <w:pPr>
            <w:pStyle w:val="IEEEStdsNumberedListLevel1"/>
            <w:numPr>
              <w:numId w:val="38"/>
            </w:numPr>
            <w:ind w:left="440"/>
          </w:pPr>
        </w:pPrChange>
      </w:pPr>
      <w:r>
        <w:t xml:space="preserve">Return Result(n) and MIGSK is the leftmost </w:t>
      </w:r>
      <w:r w:rsidRPr="00BA671C">
        <w:rPr>
          <w:i/>
        </w:rPr>
        <w:t>L</w:t>
      </w:r>
      <w:r>
        <w:t xml:space="preserve"> bits of Result(n).</w:t>
      </w:r>
    </w:p>
    <w:p w14:paraId="40A5FCEA" w14:textId="77777777" w:rsidR="001E1D82" w:rsidRDefault="001E1D82" w:rsidP="001E1D82">
      <w:pPr>
        <w:pStyle w:val="IEEEStdsNumberedListLevel1"/>
        <w:numPr>
          <w:ilvl w:val="0"/>
          <w:numId w:val="0"/>
        </w:numPr>
      </w:pPr>
      <w:r w:rsidRPr="00BD099D">
        <w:rPr>
          <w:b/>
        </w:rPr>
        <w:t>Output</w:t>
      </w:r>
      <w:r>
        <w:t>: MIGSK.</w:t>
      </w:r>
    </w:p>
    <w:p w14:paraId="3AE47486" w14:textId="77777777" w:rsidR="001E1D82" w:rsidRDefault="001E1D82" w:rsidP="001E1D82">
      <w:pPr>
        <w:pStyle w:val="IEEEStdsNumberedListLevel1"/>
        <w:numPr>
          <w:ilvl w:val="0"/>
          <w:numId w:val="0"/>
        </w:numPr>
        <w:ind w:left="440" w:hanging="440"/>
      </w:pPr>
      <w:r>
        <w:t>The MIGSK is parsed in such a way that</w:t>
      </w:r>
    </w:p>
    <w:p w14:paraId="69571883" w14:textId="77777777" w:rsidR="001E1D82" w:rsidRPr="00B37DE3" w:rsidRDefault="001E1D82" w:rsidP="001E1D82">
      <w:pPr>
        <w:pStyle w:val="IEEEStdsNumberedListLevel1"/>
        <w:numPr>
          <w:ilvl w:val="0"/>
          <w:numId w:val="0"/>
        </w:numPr>
      </w:pPr>
      <w:r>
        <w:t>MIGSK = MIGIK || MIGMEK || MIGEK.</w:t>
      </w:r>
    </w:p>
    <w:p w14:paraId="4D543FA4" w14:textId="77777777" w:rsidR="001E1D82" w:rsidRPr="00F43006" w:rsidRDefault="001E1D82" w:rsidP="001E1D82">
      <w:pPr>
        <w:pStyle w:val="IEEEStdsParagraph"/>
      </w:pPr>
      <w:r>
        <w:t xml:space="preserve">With the above procedure, a key hierarchy is derived as shown in </w:t>
      </w:r>
      <w:r>
        <w:fldChar w:fldCharType="begin"/>
      </w:r>
      <w:r>
        <w:instrText xml:space="preserve"> REF _Ref356236815 \r \h </w:instrText>
      </w:r>
      <w:r>
        <w:fldChar w:fldCharType="separate"/>
      </w:r>
      <w:r w:rsidR="00C679AC">
        <w:t>Figure 47</w:t>
      </w:r>
      <w:r>
        <w:fldChar w:fldCharType="end"/>
      </w:r>
      <w:r>
        <w:t>.</w:t>
      </w:r>
    </w:p>
    <w:p w14:paraId="341A5F8E" w14:textId="77777777" w:rsidR="001E1D82" w:rsidRPr="00505A91" w:rsidRDefault="001E1D82" w:rsidP="001E1D82">
      <w:pPr>
        <w:pStyle w:val="IEEEStdsLevel3Header"/>
      </w:pPr>
      <w:commentRangeStart w:id="1412"/>
      <w:r w:rsidRPr="009F10A5">
        <w:t>Multicast</w:t>
      </w:r>
      <w:commentRangeEnd w:id="1412"/>
      <w:r w:rsidR="00DB007D">
        <w:rPr>
          <w:rStyle w:val="af"/>
          <w:rFonts w:ascii="Times New Roman" w:hAnsi="Times New Roman"/>
          <w:b w:val="0"/>
        </w:rPr>
        <w:commentReference w:id="1412"/>
      </w:r>
      <w:r w:rsidRPr="009F10A5">
        <w:t xml:space="preserve"> message encryption based on group key</w:t>
      </w:r>
    </w:p>
    <w:p w14:paraId="72D0906B" w14:textId="77777777" w:rsidR="001E1D82" w:rsidRDefault="00C15F35" w:rsidP="001E1D82">
      <w:pPr>
        <w:pStyle w:val="IEEEStdsParagraph"/>
      </w:pPr>
      <w:r>
        <w:t>In order to issue a</w:t>
      </w:r>
      <w:r w:rsidR="001E1D82">
        <w:t>n MIH_Configuration_Update indication</w:t>
      </w:r>
      <w:r>
        <w:t xml:space="preserve"> message</w:t>
      </w:r>
      <w:r w:rsidR="001E1D82">
        <w:t xml:space="preserve">, the MIH User of the Command center generates an MIH_Configuration_Update.request described in </w:t>
      </w:r>
      <w:r w:rsidR="001E1D82">
        <w:fldChar w:fldCharType="begin"/>
      </w:r>
      <w:r w:rsidR="001E1D82">
        <w:instrText xml:space="preserve"> REF _Ref353985167 \n \h </w:instrText>
      </w:r>
      <w:r w:rsidR="001E1D82">
        <w:fldChar w:fldCharType="separate"/>
      </w:r>
      <w:r w:rsidR="00C679AC">
        <w:t>7.4.30.1</w:t>
      </w:r>
      <w:r w:rsidR="001E1D82">
        <w:fldChar w:fldCharType="end"/>
      </w:r>
      <w:r w:rsidR="001E1D82">
        <w:t xml:space="preserve"> and </w:t>
      </w:r>
      <w:r>
        <w:t>delivers it</w:t>
      </w:r>
      <w:r w:rsidR="001E1D82">
        <w:t xml:space="preserve"> to the </w:t>
      </w:r>
      <w:r>
        <w:t xml:space="preserve">local </w:t>
      </w:r>
      <w:r w:rsidR="001E1D82">
        <w:t>MIHF. Upon receiving the request, the MIHF of the Command center behaves as follows:</w:t>
      </w:r>
    </w:p>
    <w:p w14:paraId="46413DCD" w14:textId="77777777" w:rsidR="001E1D82" w:rsidRDefault="001E1D82">
      <w:pPr>
        <w:pStyle w:val="IEEEStdsNumberedListLevel1"/>
        <w:numPr>
          <w:ilvl w:val="0"/>
          <w:numId w:val="44"/>
        </w:numPr>
        <w:ind w:hanging="640"/>
        <w:pPrChange w:id="1413" w:author="thor kumbaya" w:date="2013-09-17T11:13:00Z">
          <w:pPr>
            <w:pStyle w:val="IEEEStdsNumberedListLevel1"/>
            <w:numPr>
              <w:numId w:val="44"/>
            </w:numPr>
            <w:ind w:left="440"/>
          </w:pPr>
        </w:pPrChange>
      </w:pPr>
      <w:r>
        <w:t xml:space="preserve">The MIHF generates a Source MIHF ID </w:t>
      </w:r>
      <w:r w:rsidR="00C15F35">
        <w:t xml:space="preserve">TLV based on its own </w:t>
      </w:r>
      <w:r>
        <w:t>MIHF ID.</w:t>
      </w:r>
    </w:p>
    <w:p w14:paraId="4FECAEB9" w14:textId="77777777" w:rsidR="001E1D82" w:rsidRDefault="001E1D82">
      <w:pPr>
        <w:pStyle w:val="IEEEStdsNumberedListLevel1"/>
      </w:pPr>
      <w:r>
        <w:t>The MIHF generates a Destination MIHF ID TLV based on the DestinationIdentifier in the received request.</w:t>
      </w:r>
    </w:p>
    <w:p w14:paraId="45F7D376" w14:textId="77777777" w:rsidR="001E1D82" w:rsidRDefault="001E1D82">
      <w:pPr>
        <w:pStyle w:val="IEEEStdsNumberedListLevel1"/>
      </w:pPr>
      <w:r>
        <w:t>The MIHF generates a Configuration Data TLV from the ConfigurationData in the received request.</w:t>
      </w:r>
    </w:p>
    <w:p w14:paraId="4F78310E" w14:textId="77777777" w:rsidR="001E1D82" w:rsidRDefault="001E1D82">
      <w:pPr>
        <w:pStyle w:val="IEEEStdsNumberedListLevel1"/>
      </w:pPr>
      <w:bookmarkStart w:id="1414" w:name="_Ref353988462"/>
      <w:r>
        <w:t>Consulting with the Multicast Address Database, the MIHF finds the multicast address associated with the DestinationIdentifer in the received request.</w:t>
      </w:r>
      <w:bookmarkEnd w:id="1414"/>
    </w:p>
    <w:p w14:paraId="50FEC219" w14:textId="77777777" w:rsidR="001E1D82" w:rsidRDefault="001E1D82">
      <w:pPr>
        <w:pStyle w:val="IEEEStdsNumberedListLevel1"/>
      </w:pPr>
      <w:r>
        <w:t xml:space="preserve">The MIHF generates an MIH_Configuration_Update indication message described in </w:t>
      </w:r>
      <w:r>
        <w:fldChar w:fldCharType="begin"/>
      </w:r>
      <w:r>
        <w:instrText xml:space="preserve"> REF _Ref353988439 \n \h </w:instrText>
      </w:r>
      <w:r>
        <w:fldChar w:fldCharType="separate"/>
      </w:r>
      <w:r w:rsidR="00C679AC">
        <w:t>8.6.1.20</w:t>
      </w:r>
      <w:r>
        <w:fldChar w:fldCharType="end"/>
      </w:r>
      <w:r>
        <w:t xml:space="preserve">, and it sends it to the multicast address found in Step </w:t>
      </w:r>
      <w:r>
        <w:fldChar w:fldCharType="begin"/>
      </w:r>
      <w:r>
        <w:instrText xml:space="preserve"> REF _Ref353988462 \n \h </w:instrText>
      </w:r>
      <w:r>
        <w:fldChar w:fldCharType="separate"/>
      </w:r>
      <w:r w:rsidR="00C679AC">
        <w:t>d)</w:t>
      </w:r>
      <w:r>
        <w:fldChar w:fldCharType="end"/>
      </w:r>
      <w:r>
        <w:t>.</w:t>
      </w:r>
    </w:p>
    <w:p w14:paraId="58691505" w14:textId="77777777" w:rsidR="001E1D82" w:rsidRDefault="001E1D82">
      <w:pPr>
        <w:pStyle w:val="IEEEStdsNumberedListLevel2"/>
      </w:pPr>
      <w:r>
        <w:t xml:space="preserve">The Configuration Data TLV in the MIH_Configuration_Update indication message may be encrypted to make a Security TLV if necessary in the scheme described in </w:t>
      </w:r>
      <w:r>
        <w:fldChar w:fldCharType="begin"/>
      </w:r>
      <w:r>
        <w:instrText xml:space="preserve"> REF _Ref356380978 \r \h </w:instrText>
      </w:r>
      <w:r>
        <w:fldChar w:fldCharType="separate"/>
      </w:r>
      <w:r w:rsidR="00C679AC">
        <w:t>8.4.2</w:t>
      </w:r>
      <w:r>
        <w:fldChar w:fldCharType="end"/>
      </w:r>
      <w:r>
        <w:t>.</w:t>
      </w:r>
    </w:p>
    <w:p w14:paraId="525835C9" w14:textId="77777777" w:rsidR="001E1D82" w:rsidRDefault="001E1D82" w:rsidP="001E1D82">
      <w:pPr>
        <w:pStyle w:val="IEEEStdsParagraph"/>
      </w:pPr>
      <w:r>
        <w:t xml:space="preserve">When an MIHF of an MN receives an MIH_Configuration_Update indication message, it issues an MIH_Configuration_Update.indication described in </w:t>
      </w:r>
      <w:r>
        <w:fldChar w:fldCharType="begin"/>
      </w:r>
      <w:r>
        <w:instrText xml:space="preserve"> REF _Ref353985156 \r \h </w:instrText>
      </w:r>
      <w:r>
        <w:fldChar w:fldCharType="separate"/>
      </w:r>
      <w:r w:rsidR="00C679AC">
        <w:t>7.4.30.2</w:t>
      </w:r>
      <w:r>
        <w:fldChar w:fldCharType="end"/>
      </w:r>
      <w:r>
        <w:t xml:space="preserve"> to its MIH User, following the next steps:</w:t>
      </w:r>
    </w:p>
    <w:p w14:paraId="1D14391D" w14:textId="77777777" w:rsidR="001E1D82" w:rsidRDefault="001E1D82">
      <w:pPr>
        <w:pStyle w:val="IEEEStdsNumberedListLevel1"/>
        <w:numPr>
          <w:ilvl w:val="0"/>
          <w:numId w:val="45"/>
        </w:numPr>
        <w:tabs>
          <w:tab w:val="clear" w:pos="440"/>
          <w:tab w:val="num" w:pos="426"/>
        </w:tabs>
        <w:ind w:left="426" w:hanging="426"/>
        <w:pPrChange w:id="1415" w:author="thor kumbaya" w:date="2013-09-17T11:13:00Z">
          <w:pPr>
            <w:pStyle w:val="IEEEStdsNumberedListLevel1"/>
            <w:numPr>
              <w:numId w:val="45"/>
            </w:numPr>
            <w:tabs>
              <w:tab w:val="clear" w:pos="440"/>
              <w:tab w:val="num" w:pos="426"/>
            </w:tabs>
            <w:ind w:left="440"/>
          </w:pPr>
        </w:pPrChange>
      </w:pPr>
      <w:r>
        <w:t>The Destination Identifier is retrieved from the Destination MIHF ID TLV. The MIHF checks if the Destination Identifier is registered in the Group Database or not. If it is not, the message is not for the MN. Thus, it cancels the following steps and stops processing.</w:t>
      </w:r>
    </w:p>
    <w:p w14:paraId="2BDFBFE3" w14:textId="77777777" w:rsidR="001E1D82" w:rsidRDefault="001E1D82">
      <w:pPr>
        <w:pStyle w:val="IEEEStdsNumberedListLevel1"/>
      </w:pPr>
      <w:r>
        <w:t>The Source Identifier is retrieved from the Source MIHF ID TLV.</w:t>
      </w:r>
    </w:p>
    <w:p w14:paraId="41D143B4" w14:textId="77777777" w:rsidR="001E1D82" w:rsidRDefault="001E1D82">
      <w:pPr>
        <w:pStyle w:val="IEEEStdsNumberedListLevel1"/>
      </w:pPr>
      <w:r>
        <w:t>The MIHF verifies the Signature TLV using the verification key corresponding with the preceding Source Identifier. If the verification fails, it cancels the following steps and abort.</w:t>
      </w:r>
    </w:p>
    <w:p w14:paraId="141F1ADF" w14:textId="77777777" w:rsidR="001E1D82" w:rsidRDefault="001E1D82">
      <w:pPr>
        <w:pStyle w:val="IEEEStdsNumberedListLevel1"/>
      </w:pPr>
      <w:r>
        <w:lastRenderedPageBreak/>
        <w:t>The ConfigurationData is retrieved from the Configuration Data TLV. If it is encrypted, The MIHF decrypts the Security TLV with the group key associated with the Destination Identifier in the Group Database.</w:t>
      </w:r>
    </w:p>
    <w:p w14:paraId="0856A59F" w14:textId="77777777" w:rsidR="001E1D82" w:rsidRDefault="001E1D82">
      <w:pPr>
        <w:pStyle w:val="IEEEStdsNumberedListLevel1"/>
      </w:pPr>
      <w:r>
        <w:t xml:space="preserve">With this information, the MIHF generates an MIH_Configuration_Update.indication as described in </w:t>
      </w:r>
      <w:r>
        <w:fldChar w:fldCharType="begin"/>
      </w:r>
      <w:r>
        <w:instrText xml:space="preserve"> REF _Ref353985156 \r \h </w:instrText>
      </w:r>
      <w:r>
        <w:fldChar w:fldCharType="separate"/>
      </w:r>
      <w:r w:rsidR="00C679AC">
        <w:t>7.4.30.2</w:t>
      </w:r>
      <w:r>
        <w:fldChar w:fldCharType="end"/>
      </w:r>
      <w:r>
        <w:t>.</w:t>
      </w:r>
    </w:p>
    <w:p w14:paraId="7F1C789C" w14:textId="3052527C" w:rsidR="001E1D82" w:rsidRDefault="00617E11" w:rsidP="001E1D82">
      <w:pPr>
        <w:pStyle w:val="IEEEStdsImage"/>
      </w:pPr>
      <w:del w:id="1416" w:author="thor kumbaya" w:date="2013-09-17T23:20:00Z">
        <w:r>
          <w:rPr>
            <w:noProof/>
            <w:lang w:eastAsia="en-US"/>
          </w:rPr>
          <w:pict w14:anchorId="01CB9D81">
            <v:shape id="Picture 12" o:spid="_x0000_i1032" type="#_x0000_t75" alt="Fig943b" style="width:6in;height:168pt;visibility:visible">
              <v:imagedata r:id="rId33" o:title="Fig943b"/>
            </v:shape>
          </w:pict>
        </w:r>
      </w:del>
      <w:ins w:id="1417" w:author="thor kumbaya" w:date="2013-09-17T23:20:00Z">
        <w:r w:rsidR="00A464DE" w:rsidRPr="00CB4E68">
          <w:rPr>
            <w:noProof/>
            <w:highlight w:val="yellow"/>
            <w:lang w:eastAsia="en-US"/>
            <w:rPrChange w:id="1418" w:author="thor kumbaya" w:date="2013-09-17T23:23:00Z">
              <w:rPr>
                <w:noProof/>
                <w:highlight w:val="yellow"/>
                <w:lang w:eastAsia="en-US"/>
              </w:rPr>
            </w:rPrChange>
          </w:rPr>
          <w:object w:dxaOrig="7190" w:dyaOrig="5398" w14:anchorId="7F0C804D">
            <v:shape id="_x0000_i1035" type="#_x0000_t75" style="width:403.8pt;height:239.4pt" o:ole="">
              <v:imagedata r:id="rId34" o:title="" croptop="3441f" cropbottom="10324f"/>
            </v:shape>
            <o:OLEObject Type="Embed" ProgID="PowerPoint.Show.12" ShapeID="_x0000_i1035" DrawAspect="Content" ObjectID="_1441011516" r:id="rId35"/>
          </w:object>
        </w:r>
      </w:ins>
    </w:p>
    <w:p w14:paraId="024BED31" w14:textId="77777777" w:rsidR="001E1D82" w:rsidRDefault="001E1D82" w:rsidP="004B121E">
      <w:pPr>
        <w:pStyle w:val="IEEEStdsRegularFigureCaption"/>
        <w:numPr>
          <w:ilvl w:val="0"/>
          <w:numId w:val="6"/>
        </w:numPr>
      </w:pPr>
      <w:r>
        <w:t>—Example of configuration update distribution using multicast mechanisms</w:t>
      </w:r>
    </w:p>
    <w:p w14:paraId="35D70F4C" w14:textId="77777777" w:rsidR="001E1D82" w:rsidRDefault="001E1D82">
      <w:pPr>
        <w:pStyle w:val="IEEEStdsNumberedListLevel1"/>
      </w:pPr>
      <w:bookmarkStart w:id="1419" w:name="_Ref356055831"/>
      <w:r>
        <w:t xml:space="preserve">In order to fill the </w:t>
      </w:r>
      <w:r w:rsidRPr="00633DCC">
        <w:t xml:space="preserve">SourceIdentifer, </w:t>
      </w:r>
      <w:r w:rsidR="006B4D60">
        <w:t>TargetIdentifier</w:t>
      </w:r>
      <w:r w:rsidRPr="00633DCC">
        <w:t xml:space="preserve"> and ConfigurationData fields of the MIH_Configuration_Update.indication primitive</w:t>
      </w:r>
      <w:r>
        <w:t>, the MIHF copies the Source Identifier, the Destination Identifier and the Configuration</w:t>
      </w:r>
      <w:r w:rsidR="004A0809">
        <w:t xml:space="preserve"> </w:t>
      </w:r>
      <w:r>
        <w:t>Data r</w:t>
      </w:r>
      <w:bookmarkStart w:id="1420" w:name="_GoBack"/>
      <w:bookmarkEnd w:id="1420"/>
      <w:r>
        <w:t>espectively of the MIH_Configuration_Update indication message.</w:t>
      </w:r>
      <w:bookmarkEnd w:id="1419"/>
    </w:p>
    <w:p w14:paraId="1672ADAE" w14:textId="77777777" w:rsidR="001E1D82" w:rsidRDefault="001E1D82">
      <w:pPr>
        <w:pStyle w:val="IEEEStdsNumberedListLevel1"/>
      </w:pPr>
      <w:r>
        <w:t xml:space="preserve">Finally, the MIHF issues the MIH_Configuration_Update.indication created in </w:t>
      </w:r>
      <w:r>
        <w:fldChar w:fldCharType="begin"/>
      </w:r>
      <w:r>
        <w:instrText xml:space="preserve"> REF _Ref356055831 \n \h </w:instrText>
      </w:r>
      <w:r>
        <w:fldChar w:fldCharType="separate"/>
      </w:r>
      <w:r w:rsidR="00C679AC">
        <w:t>f)</w:t>
      </w:r>
      <w:r>
        <w:fldChar w:fldCharType="end"/>
      </w:r>
      <w:r>
        <w:t xml:space="preserve"> to its MIH User.</w:t>
      </w:r>
    </w:p>
    <w:p w14:paraId="487DB93D" w14:textId="77777777" w:rsidR="001E1D82" w:rsidRDefault="001E1D82" w:rsidP="001E1D82">
      <w:pPr>
        <w:pStyle w:val="IEEEStdsLevel3Header"/>
      </w:pPr>
      <w:r>
        <w:t xml:space="preserve">Signature and Credential Management </w:t>
      </w:r>
    </w:p>
    <w:p w14:paraId="1A382883" w14:textId="77777777" w:rsidR="001E1D82" w:rsidRDefault="001E1D82" w:rsidP="001E1D82">
      <w:pPr>
        <w:pStyle w:val="IEEEStdsParagraph"/>
      </w:pPr>
      <w:r>
        <w:t xml:space="preserve">In order to enable signing functionality, the message source requests credentials for public key using an out-of-band mechanism that is not specified in this document.   The message source provides the credentials to destination devices. Message signing procedure, signature verification procedure and certificate management procedure are described in </w:t>
      </w:r>
      <w:r>
        <w:fldChar w:fldCharType="begin"/>
      </w:r>
      <w:r>
        <w:instrText xml:space="preserve"> REF _Ref353988716 \r \h </w:instrText>
      </w:r>
      <w:r>
        <w:fldChar w:fldCharType="separate"/>
      </w:r>
      <w:r w:rsidR="00C679AC">
        <w:t>9.4.5.1</w:t>
      </w:r>
      <w:r>
        <w:fldChar w:fldCharType="end"/>
      </w:r>
      <w:r>
        <w:t xml:space="preserve">, </w:t>
      </w:r>
      <w:r>
        <w:fldChar w:fldCharType="begin"/>
      </w:r>
      <w:r>
        <w:instrText xml:space="preserve"> REF _Ref353988723 \r \h </w:instrText>
      </w:r>
      <w:r>
        <w:fldChar w:fldCharType="separate"/>
      </w:r>
      <w:r w:rsidR="00C679AC">
        <w:t>9.4.5.2</w:t>
      </w:r>
      <w:r>
        <w:fldChar w:fldCharType="end"/>
      </w:r>
      <w:r>
        <w:t xml:space="preserve"> and </w:t>
      </w:r>
      <w:r>
        <w:fldChar w:fldCharType="begin"/>
      </w:r>
      <w:r>
        <w:instrText xml:space="preserve"> REF _Ref353988735 \r \h </w:instrText>
      </w:r>
      <w:r>
        <w:fldChar w:fldCharType="separate"/>
      </w:r>
      <w:r w:rsidR="00C679AC">
        <w:t>9.4.5.3</w:t>
      </w:r>
      <w:r>
        <w:fldChar w:fldCharType="end"/>
      </w:r>
      <w:r>
        <w:t>, respectively.</w:t>
      </w:r>
    </w:p>
    <w:p w14:paraId="7776EAC6" w14:textId="77777777" w:rsidR="001E1D82" w:rsidRDefault="001E1D82" w:rsidP="001E1D82">
      <w:pPr>
        <w:pStyle w:val="IEEEStdsLevel4Header"/>
      </w:pPr>
      <w:bookmarkStart w:id="1421" w:name="_Ref353988716"/>
      <w:r>
        <w:t>Multicast Message Signatures</w:t>
      </w:r>
      <w:bookmarkEnd w:id="1421"/>
    </w:p>
    <w:p w14:paraId="2819AF2F" w14:textId="77777777" w:rsidR="001E1D82" w:rsidRDefault="001E1D82" w:rsidP="001E1D82">
      <w:pPr>
        <w:pStyle w:val="IEEEStdsParagraph"/>
      </w:pPr>
      <w:r>
        <w:t xml:space="preserve">Multicast Messages are signed with the message source using a private key of the message source. Integrity and proof of origin of a multicast message is verified by verifying the message signature with the public key of a message source. </w:t>
      </w:r>
    </w:p>
    <w:p w14:paraId="7C625E49" w14:textId="77777777" w:rsidR="001E1D82" w:rsidRDefault="001E1D82" w:rsidP="001E1D82">
      <w:pPr>
        <w:pStyle w:val="IEEEStdsParagraph"/>
      </w:pPr>
      <w:r>
        <w:t>On receipt of signed multicast message there is an optional response indicating the validity of signature. Message source requests credentials for key updates. Message source provides updates of credentials to destination devices (with overlap period).</w:t>
      </w:r>
    </w:p>
    <w:p w14:paraId="64C809E8" w14:textId="77777777" w:rsidR="001E1D82" w:rsidRDefault="001E1D82" w:rsidP="001E1D82">
      <w:pPr>
        <w:pStyle w:val="IEEEStdsParagraph"/>
      </w:pPr>
      <w:r>
        <w:t xml:space="preserve">The message content is signed using elliptical curve cryptography. </w:t>
      </w:r>
    </w:p>
    <w:p w14:paraId="6930FEFE" w14:textId="77777777" w:rsidR="001E1D82" w:rsidRDefault="001E1D82" w:rsidP="001E1D82">
      <w:pPr>
        <w:pStyle w:val="IEEEStdsLevel4Header"/>
      </w:pPr>
      <w:bookmarkStart w:id="1422" w:name="_Ref353988723"/>
      <w:r>
        <w:lastRenderedPageBreak/>
        <w:t>Signature Verification</w:t>
      </w:r>
      <w:bookmarkEnd w:id="1422"/>
    </w:p>
    <w:p w14:paraId="17B33DD4" w14:textId="77777777" w:rsidR="001E1D82" w:rsidRDefault="001E1D82" w:rsidP="001E1D82">
      <w:pPr>
        <w:pStyle w:val="IEEEStdsParagraph"/>
      </w:pPr>
      <w:r>
        <w:t>The signature is verified using the message source signature verification key. The endpoints might have more than one key used for signature verification. This is to allow for key updates to happen in an efficient manner for large systems.</w:t>
      </w:r>
    </w:p>
    <w:p w14:paraId="5257A28A" w14:textId="77777777" w:rsidR="001E1D82" w:rsidRDefault="001E1D82" w:rsidP="001E1D82">
      <w:pPr>
        <w:pStyle w:val="IEEEStdsParagraph"/>
      </w:pPr>
      <w:r>
        <w:t>The message source will identify which key is to be used for the multicast message so that verification will utilize the correct key for signature verification.</w:t>
      </w:r>
    </w:p>
    <w:p w14:paraId="07036EA3" w14:textId="77777777" w:rsidR="001E1D82" w:rsidRDefault="001E1D82" w:rsidP="001E1D82">
      <w:pPr>
        <w:pStyle w:val="IEEEStdsLevel4Header"/>
      </w:pPr>
      <w:bookmarkStart w:id="1423" w:name="_Ref353988735"/>
      <w:r>
        <w:t>Certificate Management</w:t>
      </w:r>
      <w:bookmarkEnd w:id="1423"/>
    </w:p>
    <w:p w14:paraId="29B82946" w14:textId="77777777" w:rsidR="001E1D82" w:rsidRDefault="001E1D82" w:rsidP="001E1D82">
      <w:pPr>
        <w:pStyle w:val="IEEEStdsParagraph"/>
      </w:pPr>
      <w:r>
        <w:t xml:space="preserve">A root of trust will exist for the multicast nodes. The root of trust is envisioned to be a certificate authority. X.509 format certificates will be utilized. The root of trust will establish the binding between the identity of the message source and the public/private key pair used for signature generation and verification. </w:t>
      </w:r>
    </w:p>
    <w:p w14:paraId="191435E7" w14:textId="77777777" w:rsidR="001E1D82" w:rsidRDefault="001E1D82" w:rsidP="001E1D82">
      <w:pPr>
        <w:pStyle w:val="IEEEStdsParagraph"/>
      </w:pPr>
      <w:r>
        <w:t>The certificate will include the identity of the certificate authority, the identity of the message source, the public key in use and the expiration date of the certificate and the certificate authority’s signature. For an endpoint</w:t>
      </w:r>
      <w:r w:rsidR="006C7802">
        <w:t xml:space="preserve"> (an MN or PoS)</w:t>
      </w:r>
      <w:r>
        <w:t xml:space="preserve"> to trust the certificate it must have the certificate authority public key.</w:t>
      </w:r>
    </w:p>
    <w:p w14:paraId="37649FBB" w14:textId="77777777" w:rsidR="001E1D82" w:rsidRDefault="001E1D82" w:rsidP="001E1D82">
      <w:pPr>
        <w:pStyle w:val="IEEEStdsParagraph"/>
      </w:pPr>
      <w:r>
        <w:t>The initial certificates for multicast signature verification are distributed to multicast destinations as part of the provisioning process to the multi-node network.  The certificates will include the certificate authority certificate used to verify the initial and updated certificates.</w:t>
      </w:r>
    </w:p>
    <w:p w14:paraId="2A50A758" w14:textId="77777777" w:rsidR="001E1D82" w:rsidRDefault="001E1D82" w:rsidP="001E1D82">
      <w:pPr>
        <w:pStyle w:val="IEEEStdsParagraph"/>
      </w:pPr>
      <w:r>
        <w:t xml:space="preserve">There will also be one or more certificates that are bound to the identity of the multicast source. </w:t>
      </w:r>
    </w:p>
    <w:p w14:paraId="7330AFB6" w14:textId="77777777" w:rsidR="001E1D82" w:rsidRDefault="001E1D82" w:rsidP="001E1D82">
      <w:pPr>
        <w:pStyle w:val="IEEEStdsParagraph"/>
      </w:pPr>
      <w:r>
        <w:t>As part of the key update or revocation process, a new certificate will be provided to multicast destinations using the multicast mechanism. There needs to be a mechanism for multicast destinations to acknowledge the receipt of the multicast message.</w:t>
      </w:r>
    </w:p>
    <w:p w14:paraId="2DD1C3AB" w14:textId="77777777" w:rsidR="001E1D82" w:rsidRDefault="00C407D3" w:rsidP="001E1D82">
      <w:pPr>
        <w:pStyle w:val="IEEEStdsParagraph"/>
      </w:pPr>
      <w:r w:rsidRPr="00C407D3">
        <w:t>When there is a suspicion that a certificate is compromised</w:t>
      </w:r>
      <w:r>
        <w:t>,</w:t>
      </w:r>
      <w:r w:rsidR="001E1D82">
        <w:t xml:space="preserve"> a mechanism will be provided to revoke the certificate from service. This mechanism will utilize the multicast messaging mechanism. Multicast destinations will need to provide a reply that indicates they have successfully revoked the certificate.</w:t>
      </w:r>
    </w:p>
    <w:p w14:paraId="634C35FC" w14:textId="77777777" w:rsidR="001E1D82" w:rsidRPr="008F7FA0" w:rsidRDefault="001E1D82" w:rsidP="001E1D82">
      <w:pPr>
        <w:pStyle w:val="IEEEStdsParagraph"/>
        <w:outlineLvl w:val="0"/>
        <w:rPr>
          <w:b/>
          <w:i/>
        </w:rPr>
      </w:pPr>
      <w:r w:rsidRPr="008F7FA0">
        <w:rPr>
          <w:b/>
          <w:i/>
        </w:rPr>
        <w:t xml:space="preserve">Insert the following </w:t>
      </w:r>
      <w:r>
        <w:rPr>
          <w:b/>
          <w:i/>
        </w:rPr>
        <w:t>subclause</w:t>
      </w:r>
      <w:r w:rsidRPr="008F7FA0">
        <w:rPr>
          <w:b/>
          <w:i/>
        </w:rPr>
        <w:t>.</w:t>
      </w:r>
    </w:p>
    <w:p w14:paraId="7DBFED98" w14:textId="77777777" w:rsidR="001E1D82" w:rsidRDefault="001E1D82" w:rsidP="001E1D82">
      <w:pPr>
        <w:pStyle w:val="IEEEStdsLevel3Header"/>
      </w:pPr>
      <w:bookmarkStart w:id="1424" w:name="_Ref353987935"/>
      <w:r>
        <w:t>Multicast Ciphersuites</w:t>
      </w:r>
      <w:bookmarkEnd w:id="1424"/>
    </w:p>
    <w:p w14:paraId="470AD362" w14:textId="77777777" w:rsidR="001E1D82" w:rsidRDefault="001E1D82" w:rsidP="001E1D82">
      <w:pPr>
        <w:pStyle w:val="IEEEStdsParagraph"/>
      </w:pPr>
      <w:r>
        <w:t>The ciphersuites used for securing multicast MIH message is defined in</w:t>
      </w:r>
      <w:r w:rsidR="00DA4C61">
        <w:t xml:space="preserve"> </w:t>
      </w:r>
      <w:r w:rsidR="00DA4C61">
        <w:fldChar w:fldCharType="begin"/>
      </w:r>
      <w:r w:rsidR="00DA4C61">
        <w:instrText xml:space="preserve"> REF _Ref363031529 \r \h </w:instrText>
      </w:r>
      <w:r w:rsidR="00DA4C61">
        <w:fldChar w:fldCharType="separate"/>
      </w:r>
      <w:r w:rsidR="00C679AC">
        <w:t>Table 26</w:t>
      </w:r>
      <w:r w:rsidR="00DA4C61">
        <w:fldChar w:fldCharType="end"/>
      </w:r>
      <w:r>
        <w:t>.</w:t>
      </w:r>
    </w:p>
    <w:p w14:paraId="055C377D" w14:textId="77777777" w:rsidR="001E1D82" w:rsidRPr="00266A6E" w:rsidRDefault="001E1D82" w:rsidP="001E1D82">
      <w:pPr>
        <w:pStyle w:val="IEEEStdsParagraph"/>
      </w:pPr>
    </w:p>
    <w:p w14:paraId="3DC9649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bookmarkStart w:id="1425" w:name="_Ref353988760"/>
    </w:p>
    <w:p w14:paraId="7223E45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65FAE8DE"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65C466C9"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3AA81A9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5E0FF594"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254D24DB"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1B8BA33A"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5701AE5A"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768A9B1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3E6BDC5A"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4AF1483B"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256CC99D"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597F5F2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06715FB1"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4670AF97"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6C0D06B9"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4AC7E35D"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716A3FDF"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14214D18"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5C974797"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32A25CB3" w14:textId="77777777" w:rsidR="001E1D82" w:rsidRPr="00FD56DF" w:rsidRDefault="001E1D82" w:rsidP="004B121E">
      <w:pPr>
        <w:pStyle w:val="af5"/>
        <w:keepNext/>
        <w:keepLines/>
        <w:numPr>
          <w:ilvl w:val="0"/>
          <w:numId w:val="7"/>
        </w:numPr>
        <w:tabs>
          <w:tab w:val="left" w:pos="360"/>
          <w:tab w:val="left" w:pos="432"/>
          <w:tab w:val="left" w:pos="504"/>
        </w:tabs>
        <w:suppressAutoHyphens/>
        <w:spacing w:before="120" w:after="120"/>
        <w:contextualSpacing w:val="0"/>
        <w:jc w:val="center"/>
        <w:rPr>
          <w:rFonts w:ascii="Arial" w:hAnsi="Arial"/>
          <w:b/>
          <w:vanish/>
          <w:sz w:val="20"/>
        </w:rPr>
      </w:pPr>
    </w:p>
    <w:p w14:paraId="19CB07A3" w14:textId="77777777" w:rsidR="001E1D82" w:rsidRDefault="001E1D82" w:rsidP="001E1D82">
      <w:pPr>
        <w:pStyle w:val="IEEEStdsRegularTableCaption"/>
      </w:pPr>
      <w:bookmarkStart w:id="1426" w:name="_Ref363031529"/>
      <w:r>
        <w:t>—Multicast Ciphersuites</w:t>
      </w:r>
      <w:bookmarkEnd w:id="1425"/>
      <w:bookmarkEnd w:id="1426"/>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27" w:author="thor kumbaya" w:date="2013-09-17T11:13:00Z">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629"/>
        <w:gridCol w:w="1654"/>
        <w:gridCol w:w="1638"/>
        <w:gridCol w:w="1632"/>
        <w:gridCol w:w="1637"/>
        <w:tblGridChange w:id="1428">
          <w:tblGrid>
            <w:gridCol w:w="1683"/>
            <w:gridCol w:w="1683"/>
            <w:gridCol w:w="1683"/>
            <w:gridCol w:w="1683"/>
            <w:gridCol w:w="1684"/>
          </w:tblGrid>
        </w:tblGridChange>
      </w:tblGrid>
      <w:tr w:rsidR="001E1D82" w:rsidRPr="00CB4AED" w14:paraId="73911245" w14:textId="77777777" w:rsidTr="00B24336">
        <w:tc>
          <w:tcPr>
            <w:tcW w:w="1683" w:type="dxa"/>
            <w:shd w:val="clear" w:color="auto" w:fill="auto"/>
            <w:tcPrChange w:id="1429" w:author="thor kumbaya" w:date="2013-09-17T11:13:00Z">
              <w:tcPr>
                <w:tcW w:w="1683" w:type="dxa"/>
                <w:shd w:val="clear" w:color="auto" w:fill="auto"/>
              </w:tcPr>
            </w:tcPrChange>
          </w:tcPr>
          <w:p w14:paraId="1CF0AC11" w14:textId="77777777" w:rsidR="001E1D82" w:rsidRPr="00557AD4" w:rsidRDefault="001E1D82" w:rsidP="00B24336">
            <w:pPr>
              <w:pStyle w:val="IEEEStdsTableColumnHead"/>
              <w:rPr>
                <w:rFonts w:ascii="Cambria" w:hAnsi="Cambria"/>
                <w:szCs w:val="22"/>
              </w:rPr>
            </w:pPr>
            <w:r w:rsidRPr="00557AD4">
              <w:rPr>
                <w:rFonts w:ascii="Cambria" w:hAnsi="Cambria"/>
                <w:szCs w:val="22"/>
              </w:rPr>
              <w:t>Code</w:t>
            </w:r>
          </w:p>
        </w:tc>
        <w:tc>
          <w:tcPr>
            <w:tcW w:w="1683" w:type="dxa"/>
            <w:shd w:val="clear" w:color="auto" w:fill="auto"/>
            <w:tcPrChange w:id="1430" w:author="thor kumbaya" w:date="2013-09-17T11:13:00Z">
              <w:tcPr>
                <w:tcW w:w="1683" w:type="dxa"/>
                <w:shd w:val="clear" w:color="auto" w:fill="auto"/>
              </w:tcPr>
            </w:tcPrChange>
          </w:tcPr>
          <w:p w14:paraId="5805D653" w14:textId="77777777" w:rsidR="001E1D82" w:rsidRPr="00557AD4" w:rsidRDefault="001E1D82" w:rsidP="00B24336">
            <w:pPr>
              <w:pStyle w:val="IEEEStdsTableColumnHead"/>
              <w:rPr>
                <w:rFonts w:ascii="Cambria" w:hAnsi="Cambria"/>
                <w:szCs w:val="22"/>
              </w:rPr>
            </w:pPr>
            <w:r w:rsidRPr="00557AD4">
              <w:rPr>
                <w:rFonts w:ascii="Cambria" w:hAnsi="Cambria"/>
                <w:szCs w:val="22"/>
              </w:rPr>
              <w:t>Encryption Algorithm for Group Manipulation</w:t>
            </w:r>
          </w:p>
        </w:tc>
        <w:tc>
          <w:tcPr>
            <w:tcW w:w="1683" w:type="dxa"/>
            <w:shd w:val="clear" w:color="auto" w:fill="auto"/>
            <w:tcPrChange w:id="1431" w:author="thor kumbaya" w:date="2013-09-17T11:13:00Z">
              <w:tcPr>
                <w:tcW w:w="1683" w:type="dxa"/>
                <w:shd w:val="clear" w:color="auto" w:fill="auto"/>
              </w:tcPr>
            </w:tcPrChange>
          </w:tcPr>
          <w:p w14:paraId="72FC194C" w14:textId="77777777" w:rsidR="001E1D82" w:rsidRPr="00557AD4" w:rsidRDefault="001E1D82" w:rsidP="00B24336">
            <w:pPr>
              <w:pStyle w:val="IEEEStdsTableColumnHead"/>
              <w:rPr>
                <w:rFonts w:ascii="Cambria" w:hAnsi="Cambria"/>
                <w:szCs w:val="22"/>
              </w:rPr>
            </w:pPr>
            <w:r w:rsidRPr="00557AD4">
              <w:rPr>
                <w:rFonts w:ascii="Cambria" w:hAnsi="Cambria"/>
                <w:szCs w:val="22"/>
              </w:rPr>
              <w:t>Encryption Algorithm for  Group Command</w:t>
            </w:r>
          </w:p>
        </w:tc>
        <w:tc>
          <w:tcPr>
            <w:tcW w:w="1683" w:type="dxa"/>
            <w:shd w:val="clear" w:color="auto" w:fill="auto"/>
            <w:tcPrChange w:id="1432" w:author="thor kumbaya" w:date="2013-09-17T11:13:00Z">
              <w:tcPr>
                <w:tcW w:w="1683" w:type="dxa"/>
                <w:shd w:val="clear" w:color="auto" w:fill="auto"/>
              </w:tcPr>
            </w:tcPrChange>
          </w:tcPr>
          <w:p w14:paraId="4C636F12" w14:textId="77777777" w:rsidR="001E1D82" w:rsidRPr="00557AD4" w:rsidRDefault="001E1D82" w:rsidP="00B24336">
            <w:pPr>
              <w:pStyle w:val="IEEEStdsTableColumnHead"/>
              <w:rPr>
                <w:rFonts w:ascii="Cambria" w:hAnsi="Cambria"/>
                <w:szCs w:val="22"/>
              </w:rPr>
            </w:pPr>
            <w:r w:rsidRPr="00557AD4">
              <w:rPr>
                <w:rFonts w:ascii="Cambria" w:hAnsi="Cambria"/>
                <w:szCs w:val="22"/>
              </w:rPr>
              <w:t>Digital Signature Algorithm</w:t>
            </w:r>
          </w:p>
        </w:tc>
        <w:tc>
          <w:tcPr>
            <w:tcW w:w="1684" w:type="dxa"/>
            <w:shd w:val="clear" w:color="auto" w:fill="auto"/>
            <w:tcPrChange w:id="1433" w:author="thor kumbaya" w:date="2013-09-17T11:13:00Z">
              <w:tcPr>
                <w:tcW w:w="1684" w:type="dxa"/>
                <w:shd w:val="clear" w:color="auto" w:fill="auto"/>
              </w:tcPr>
            </w:tcPrChange>
          </w:tcPr>
          <w:p w14:paraId="1DA8E620" w14:textId="77777777" w:rsidR="001E1D82" w:rsidRPr="00557AD4" w:rsidRDefault="001E1D82" w:rsidP="00B24336">
            <w:pPr>
              <w:pStyle w:val="IEEEStdsTableColumnHead"/>
              <w:rPr>
                <w:rFonts w:ascii="Cambria" w:hAnsi="Cambria"/>
                <w:szCs w:val="22"/>
              </w:rPr>
            </w:pPr>
            <w:r w:rsidRPr="00557AD4">
              <w:rPr>
                <w:rFonts w:ascii="Cambria" w:hAnsi="Cambria"/>
                <w:szCs w:val="22"/>
              </w:rPr>
              <w:t>MAC Algorithm for Verify Group Key</w:t>
            </w:r>
          </w:p>
        </w:tc>
      </w:tr>
      <w:tr w:rsidR="001E1D82" w:rsidRPr="00CB4AED" w14:paraId="095D11D1" w14:textId="77777777" w:rsidTr="00B24336">
        <w:tc>
          <w:tcPr>
            <w:tcW w:w="1683" w:type="dxa"/>
            <w:shd w:val="clear" w:color="auto" w:fill="auto"/>
            <w:tcPrChange w:id="1434" w:author="thor kumbaya" w:date="2013-09-17T11:13:00Z">
              <w:tcPr>
                <w:tcW w:w="1683" w:type="dxa"/>
                <w:shd w:val="clear" w:color="auto" w:fill="auto"/>
              </w:tcPr>
            </w:tcPrChange>
          </w:tcPr>
          <w:p w14:paraId="1F76C732" w14:textId="77777777" w:rsidR="001E1D82" w:rsidRPr="00557AD4" w:rsidRDefault="001E1D82" w:rsidP="00B24336">
            <w:pPr>
              <w:pStyle w:val="IEEEStdsTableData-Left"/>
              <w:rPr>
                <w:rFonts w:ascii="Cambria" w:hAnsi="Cambria"/>
                <w:szCs w:val="22"/>
              </w:rPr>
            </w:pPr>
            <w:r w:rsidRPr="00557AD4">
              <w:rPr>
                <w:rFonts w:ascii="Cambria" w:hAnsi="Cambria"/>
                <w:szCs w:val="22"/>
              </w:rPr>
              <w:t>10000000</w:t>
            </w:r>
          </w:p>
        </w:tc>
        <w:tc>
          <w:tcPr>
            <w:tcW w:w="1683" w:type="dxa"/>
            <w:shd w:val="clear" w:color="auto" w:fill="auto"/>
            <w:tcPrChange w:id="1435" w:author="thor kumbaya" w:date="2013-09-17T11:13:00Z">
              <w:tcPr>
                <w:tcW w:w="1683" w:type="dxa"/>
                <w:shd w:val="clear" w:color="auto" w:fill="auto"/>
              </w:tcPr>
            </w:tcPrChange>
          </w:tcPr>
          <w:p w14:paraId="2AC492D2"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436" w:author="thor kumbaya" w:date="2013-09-17T11:13:00Z">
              <w:tcPr>
                <w:tcW w:w="1683" w:type="dxa"/>
                <w:shd w:val="clear" w:color="auto" w:fill="auto"/>
              </w:tcPr>
            </w:tcPrChange>
          </w:tcPr>
          <w:p w14:paraId="52414AF8"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437" w:author="thor kumbaya" w:date="2013-09-17T11:13:00Z">
              <w:tcPr>
                <w:tcW w:w="1683" w:type="dxa"/>
                <w:shd w:val="clear" w:color="auto" w:fill="auto"/>
              </w:tcPr>
            </w:tcPrChange>
          </w:tcPr>
          <w:p w14:paraId="2DE5ED47"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4" w:type="dxa"/>
            <w:shd w:val="clear" w:color="auto" w:fill="auto"/>
            <w:tcPrChange w:id="1438" w:author="thor kumbaya" w:date="2013-09-17T11:13:00Z">
              <w:tcPr>
                <w:tcW w:w="1684" w:type="dxa"/>
                <w:shd w:val="clear" w:color="auto" w:fill="auto"/>
              </w:tcPr>
            </w:tcPrChange>
          </w:tcPr>
          <w:p w14:paraId="68CC86D2"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r>
      <w:tr w:rsidR="001E1D82" w:rsidRPr="00CB4AED" w14:paraId="7A490011" w14:textId="77777777" w:rsidTr="00B24336">
        <w:tc>
          <w:tcPr>
            <w:tcW w:w="1683" w:type="dxa"/>
            <w:shd w:val="clear" w:color="auto" w:fill="auto"/>
            <w:tcPrChange w:id="1439" w:author="thor kumbaya" w:date="2013-09-17T11:13:00Z">
              <w:tcPr>
                <w:tcW w:w="1683" w:type="dxa"/>
                <w:shd w:val="clear" w:color="auto" w:fill="auto"/>
              </w:tcPr>
            </w:tcPrChange>
          </w:tcPr>
          <w:p w14:paraId="52812523" w14:textId="77777777" w:rsidR="001E1D82" w:rsidRPr="00557AD4" w:rsidRDefault="001E1D82" w:rsidP="00B24336">
            <w:pPr>
              <w:pStyle w:val="IEEEStdsTableData-Left"/>
              <w:rPr>
                <w:rFonts w:ascii="Cambria" w:hAnsi="Cambria"/>
                <w:szCs w:val="22"/>
              </w:rPr>
            </w:pPr>
            <w:r w:rsidRPr="00557AD4">
              <w:rPr>
                <w:rFonts w:ascii="Cambria" w:hAnsi="Cambria"/>
                <w:szCs w:val="22"/>
              </w:rPr>
              <w:t>10001000</w:t>
            </w:r>
          </w:p>
        </w:tc>
        <w:tc>
          <w:tcPr>
            <w:tcW w:w="1683" w:type="dxa"/>
            <w:shd w:val="clear" w:color="auto" w:fill="auto"/>
            <w:tcPrChange w:id="1440" w:author="thor kumbaya" w:date="2013-09-17T11:13:00Z">
              <w:tcPr>
                <w:tcW w:w="1683" w:type="dxa"/>
                <w:shd w:val="clear" w:color="auto" w:fill="auto"/>
              </w:tcPr>
            </w:tcPrChange>
          </w:tcPr>
          <w:p w14:paraId="3F7AA1FB"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441" w:author="thor kumbaya" w:date="2013-09-17T11:13:00Z">
              <w:tcPr>
                <w:tcW w:w="1683" w:type="dxa"/>
                <w:shd w:val="clear" w:color="auto" w:fill="auto"/>
              </w:tcPr>
            </w:tcPrChange>
          </w:tcPr>
          <w:p w14:paraId="5EA4F419"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442" w:author="thor kumbaya" w:date="2013-09-17T11:13:00Z">
              <w:tcPr>
                <w:tcW w:w="1683" w:type="dxa"/>
                <w:shd w:val="clear" w:color="auto" w:fill="auto"/>
              </w:tcPr>
            </w:tcPrChange>
          </w:tcPr>
          <w:p w14:paraId="79353BB8" w14:textId="77777777" w:rsidR="001E1D82" w:rsidRPr="00557AD4" w:rsidRDefault="001E1D82" w:rsidP="00B24336">
            <w:pPr>
              <w:pStyle w:val="IEEEStdsTableData-Left"/>
              <w:rPr>
                <w:rFonts w:ascii="Cambria" w:hAnsi="Cambria"/>
                <w:szCs w:val="22"/>
              </w:rPr>
            </w:pPr>
            <w:r w:rsidRPr="00557AD4">
              <w:rPr>
                <w:rFonts w:ascii="Cambria" w:hAnsi="Cambria"/>
                <w:szCs w:val="22"/>
              </w:rPr>
              <w:t>ECDSA-224</w:t>
            </w:r>
          </w:p>
        </w:tc>
        <w:tc>
          <w:tcPr>
            <w:tcW w:w="1684" w:type="dxa"/>
            <w:shd w:val="clear" w:color="auto" w:fill="auto"/>
            <w:tcPrChange w:id="1443" w:author="thor kumbaya" w:date="2013-09-17T11:13:00Z">
              <w:tcPr>
                <w:tcW w:w="1684" w:type="dxa"/>
                <w:shd w:val="clear" w:color="auto" w:fill="auto"/>
              </w:tcPr>
            </w:tcPrChange>
          </w:tcPr>
          <w:p w14:paraId="0A40FD7B" w14:textId="77777777" w:rsidR="001E1D82" w:rsidRPr="00557AD4" w:rsidRDefault="001E1D82" w:rsidP="00B24336">
            <w:pPr>
              <w:pStyle w:val="IEEEStdsTableData-Left"/>
              <w:rPr>
                <w:rFonts w:ascii="Cambria" w:hAnsi="Cambria"/>
                <w:szCs w:val="22"/>
              </w:rPr>
            </w:pPr>
            <w:r w:rsidRPr="00557AD4">
              <w:rPr>
                <w:rFonts w:ascii="Cambria" w:hAnsi="Cambria"/>
                <w:szCs w:val="22"/>
              </w:rPr>
              <w:t>AES_CMAC-128</w:t>
            </w:r>
          </w:p>
        </w:tc>
      </w:tr>
      <w:tr w:rsidR="001E1D82" w:rsidRPr="00CB4AED" w14:paraId="539612A1" w14:textId="77777777" w:rsidTr="00B24336">
        <w:tc>
          <w:tcPr>
            <w:tcW w:w="1683" w:type="dxa"/>
            <w:shd w:val="clear" w:color="auto" w:fill="auto"/>
            <w:tcPrChange w:id="1444" w:author="thor kumbaya" w:date="2013-09-17T11:13:00Z">
              <w:tcPr>
                <w:tcW w:w="1683" w:type="dxa"/>
                <w:shd w:val="clear" w:color="auto" w:fill="auto"/>
              </w:tcPr>
            </w:tcPrChange>
          </w:tcPr>
          <w:p w14:paraId="5D9488B5" w14:textId="77777777" w:rsidR="001E1D82" w:rsidRPr="00557AD4" w:rsidRDefault="001E1D82" w:rsidP="00B24336">
            <w:pPr>
              <w:pStyle w:val="IEEEStdsTableData-Left"/>
              <w:rPr>
                <w:rFonts w:ascii="Cambria" w:hAnsi="Cambria"/>
                <w:szCs w:val="22"/>
              </w:rPr>
            </w:pPr>
            <w:r w:rsidRPr="00557AD4">
              <w:rPr>
                <w:rFonts w:ascii="Cambria" w:hAnsi="Cambria"/>
                <w:szCs w:val="22"/>
              </w:rPr>
              <w:t>10001001</w:t>
            </w:r>
          </w:p>
        </w:tc>
        <w:tc>
          <w:tcPr>
            <w:tcW w:w="1683" w:type="dxa"/>
            <w:shd w:val="clear" w:color="auto" w:fill="auto"/>
            <w:tcPrChange w:id="1445" w:author="thor kumbaya" w:date="2013-09-17T11:13:00Z">
              <w:tcPr>
                <w:tcW w:w="1683" w:type="dxa"/>
                <w:shd w:val="clear" w:color="auto" w:fill="auto"/>
              </w:tcPr>
            </w:tcPrChange>
          </w:tcPr>
          <w:p w14:paraId="264D5D66"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446" w:author="thor kumbaya" w:date="2013-09-17T11:13:00Z">
              <w:tcPr>
                <w:tcW w:w="1683" w:type="dxa"/>
                <w:shd w:val="clear" w:color="auto" w:fill="auto"/>
              </w:tcPr>
            </w:tcPrChange>
          </w:tcPr>
          <w:p w14:paraId="0104DD23"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447" w:author="thor kumbaya" w:date="2013-09-17T11:13:00Z">
              <w:tcPr>
                <w:tcW w:w="1683" w:type="dxa"/>
                <w:shd w:val="clear" w:color="auto" w:fill="auto"/>
              </w:tcPr>
            </w:tcPrChange>
          </w:tcPr>
          <w:p w14:paraId="32A43B57" w14:textId="77777777" w:rsidR="001E1D82" w:rsidRPr="00557AD4" w:rsidRDefault="001E1D82" w:rsidP="00B24336">
            <w:pPr>
              <w:pStyle w:val="IEEEStdsTableData-Left"/>
              <w:rPr>
                <w:rFonts w:ascii="Cambria" w:hAnsi="Cambria"/>
                <w:szCs w:val="22"/>
              </w:rPr>
            </w:pPr>
            <w:r w:rsidRPr="00557AD4">
              <w:rPr>
                <w:rFonts w:ascii="Cambria" w:hAnsi="Cambria"/>
                <w:szCs w:val="22"/>
              </w:rPr>
              <w:t>ECDSA-256</w:t>
            </w:r>
          </w:p>
        </w:tc>
        <w:tc>
          <w:tcPr>
            <w:tcW w:w="1684" w:type="dxa"/>
            <w:shd w:val="clear" w:color="auto" w:fill="auto"/>
            <w:tcPrChange w:id="1448" w:author="thor kumbaya" w:date="2013-09-17T11:13:00Z">
              <w:tcPr>
                <w:tcW w:w="1684" w:type="dxa"/>
                <w:shd w:val="clear" w:color="auto" w:fill="auto"/>
              </w:tcPr>
            </w:tcPrChange>
          </w:tcPr>
          <w:p w14:paraId="61855837" w14:textId="77777777" w:rsidR="001E1D82" w:rsidRPr="00557AD4" w:rsidRDefault="001E1D82" w:rsidP="00B24336">
            <w:pPr>
              <w:pStyle w:val="IEEEStdsTableData-Left"/>
              <w:rPr>
                <w:rFonts w:ascii="Cambria" w:hAnsi="Cambria"/>
                <w:szCs w:val="22"/>
              </w:rPr>
            </w:pPr>
            <w:r w:rsidRPr="00557AD4">
              <w:rPr>
                <w:rFonts w:ascii="Cambria" w:hAnsi="Cambria"/>
                <w:szCs w:val="22"/>
              </w:rPr>
              <w:t>AES_CMAC-128</w:t>
            </w:r>
          </w:p>
        </w:tc>
      </w:tr>
      <w:tr w:rsidR="001E1D82" w:rsidRPr="00CB4AED" w14:paraId="7E2C7AFF" w14:textId="77777777" w:rsidTr="00B24336">
        <w:tc>
          <w:tcPr>
            <w:tcW w:w="1683" w:type="dxa"/>
            <w:shd w:val="clear" w:color="auto" w:fill="auto"/>
            <w:tcPrChange w:id="1449" w:author="thor kumbaya" w:date="2013-09-17T11:13:00Z">
              <w:tcPr>
                <w:tcW w:w="1683" w:type="dxa"/>
                <w:shd w:val="clear" w:color="auto" w:fill="auto"/>
              </w:tcPr>
            </w:tcPrChange>
          </w:tcPr>
          <w:p w14:paraId="3F558826" w14:textId="77777777" w:rsidR="001E1D82" w:rsidRPr="00557AD4" w:rsidRDefault="001E1D82" w:rsidP="00B24336">
            <w:pPr>
              <w:pStyle w:val="IEEEStdsTableData-Left"/>
              <w:rPr>
                <w:rFonts w:ascii="Cambria" w:hAnsi="Cambria"/>
                <w:szCs w:val="22"/>
              </w:rPr>
            </w:pPr>
            <w:r w:rsidRPr="00557AD4">
              <w:rPr>
                <w:rFonts w:ascii="Cambria" w:hAnsi="Cambria"/>
                <w:szCs w:val="22"/>
              </w:rPr>
              <w:t>10001100</w:t>
            </w:r>
          </w:p>
        </w:tc>
        <w:tc>
          <w:tcPr>
            <w:tcW w:w="1683" w:type="dxa"/>
            <w:shd w:val="clear" w:color="auto" w:fill="auto"/>
            <w:tcPrChange w:id="1450" w:author="thor kumbaya" w:date="2013-09-17T11:13:00Z">
              <w:tcPr>
                <w:tcW w:w="1683" w:type="dxa"/>
                <w:shd w:val="clear" w:color="auto" w:fill="auto"/>
              </w:tcPr>
            </w:tcPrChange>
          </w:tcPr>
          <w:p w14:paraId="4F54F597"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451" w:author="thor kumbaya" w:date="2013-09-17T11:13:00Z">
              <w:tcPr>
                <w:tcW w:w="1683" w:type="dxa"/>
                <w:shd w:val="clear" w:color="auto" w:fill="auto"/>
              </w:tcPr>
            </w:tcPrChange>
          </w:tcPr>
          <w:p w14:paraId="095E8F41"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452" w:author="thor kumbaya" w:date="2013-09-17T11:13:00Z">
              <w:tcPr>
                <w:tcW w:w="1683" w:type="dxa"/>
                <w:shd w:val="clear" w:color="auto" w:fill="auto"/>
              </w:tcPr>
            </w:tcPrChange>
          </w:tcPr>
          <w:p w14:paraId="0BAA6B96" w14:textId="77777777" w:rsidR="001E1D82" w:rsidRPr="00557AD4" w:rsidRDefault="001E1D82" w:rsidP="00B24336">
            <w:pPr>
              <w:pStyle w:val="IEEEStdsTableData-Left"/>
              <w:rPr>
                <w:rFonts w:ascii="Cambria" w:hAnsi="Cambria"/>
                <w:szCs w:val="22"/>
              </w:rPr>
            </w:pPr>
            <w:r w:rsidRPr="00557AD4">
              <w:rPr>
                <w:rFonts w:ascii="Cambria" w:hAnsi="Cambria"/>
                <w:szCs w:val="22"/>
              </w:rPr>
              <w:t>ECDSA-224</w:t>
            </w:r>
          </w:p>
        </w:tc>
        <w:tc>
          <w:tcPr>
            <w:tcW w:w="1684" w:type="dxa"/>
            <w:shd w:val="clear" w:color="auto" w:fill="auto"/>
            <w:tcPrChange w:id="1453" w:author="thor kumbaya" w:date="2013-09-17T11:13:00Z">
              <w:tcPr>
                <w:tcW w:w="1684" w:type="dxa"/>
                <w:shd w:val="clear" w:color="auto" w:fill="auto"/>
              </w:tcPr>
            </w:tcPrChange>
          </w:tcPr>
          <w:p w14:paraId="23EE0B19" w14:textId="77777777" w:rsidR="001E1D82" w:rsidRPr="00557AD4" w:rsidRDefault="001E1D82" w:rsidP="00B24336">
            <w:pPr>
              <w:pStyle w:val="IEEEStdsTableData-Left"/>
              <w:rPr>
                <w:rFonts w:ascii="Cambria" w:hAnsi="Cambria"/>
                <w:szCs w:val="22"/>
              </w:rPr>
            </w:pPr>
            <w:r w:rsidRPr="00557AD4">
              <w:rPr>
                <w:rFonts w:ascii="Cambria" w:hAnsi="Cambria"/>
                <w:szCs w:val="22"/>
              </w:rPr>
              <w:t>AES_CMAC-128</w:t>
            </w:r>
          </w:p>
        </w:tc>
      </w:tr>
      <w:tr w:rsidR="001E1D82" w:rsidRPr="00CB4AED" w14:paraId="25625AF9" w14:textId="77777777" w:rsidTr="00B24336">
        <w:tc>
          <w:tcPr>
            <w:tcW w:w="1683" w:type="dxa"/>
            <w:shd w:val="clear" w:color="auto" w:fill="auto"/>
            <w:tcPrChange w:id="1454" w:author="thor kumbaya" w:date="2013-09-17T11:13:00Z">
              <w:tcPr>
                <w:tcW w:w="1683" w:type="dxa"/>
                <w:shd w:val="clear" w:color="auto" w:fill="auto"/>
              </w:tcPr>
            </w:tcPrChange>
          </w:tcPr>
          <w:p w14:paraId="0B777C54" w14:textId="77777777" w:rsidR="001E1D82" w:rsidRPr="00557AD4" w:rsidRDefault="001E1D82" w:rsidP="00B24336">
            <w:pPr>
              <w:pStyle w:val="IEEEStdsTableData-Left"/>
              <w:rPr>
                <w:rFonts w:ascii="Cambria" w:hAnsi="Cambria"/>
                <w:szCs w:val="22"/>
              </w:rPr>
            </w:pPr>
            <w:r w:rsidRPr="00557AD4">
              <w:rPr>
                <w:rFonts w:ascii="Cambria" w:hAnsi="Cambria"/>
                <w:szCs w:val="22"/>
              </w:rPr>
              <w:t>10001101</w:t>
            </w:r>
          </w:p>
        </w:tc>
        <w:tc>
          <w:tcPr>
            <w:tcW w:w="1683" w:type="dxa"/>
            <w:shd w:val="clear" w:color="auto" w:fill="auto"/>
            <w:tcPrChange w:id="1455" w:author="thor kumbaya" w:date="2013-09-17T11:13:00Z">
              <w:tcPr>
                <w:tcW w:w="1683" w:type="dxa"/>
                <w:shd w:val="clear" w:color="auto" w:fill="auto"/>
              </w:tcPr>
            </w:tcPrChange>
          </w:tcPr>
          <w:p w14:paraId="01E96761" w14:textId="77777777" w:rsidR="001E1D82" w:rsidRPr="00557AD4" w:rsidRDefault="001E1D82" w:rsidP="00B24336">
            <w:pPr>
              <w:pStyle w:val="IEEEStdsTableData-Left"/>
              <w:rPr>
                <w:rFonts w:ascii="Cambria" w:hAnsi="Cambria"/>
                <w:szCs w:val="22"/>
              </w:rPr>
            </w:pPr>
            <w:r w:rsidRPr="00557AD4">
              <w:rPr>
                <w:rFonts w:ascii="Cambria" w:hAnsi="Cambria"/>
                <w:szCs w:val="22"/>
              </w:rPr>
              <w:t>AES_CCM-128</w:t>
            </w:r>
          </w:p>
        </w:tc>
        <w:tc>
          <w:tcPr>
            <w:tcW w:w="1683" w:type="dxa"/>
            <w:shd w:val="clear" w:color="auto" w:fill="auto"/>
            <w:tcPrChange w:id="1456" w:author="thor kumbaya" w:date="2013-09-17T11:13:00Z">
              <w:tcPr>
                <w:tcW w:w="1683" w:type="dxa"/>
                <w:shd w:val="clear" w:color="auto" w:fill="auto"/>
              </w:tcPr>
            </w:tcPrChange>
          </w:tcPr>
          <w:p w14:paraId="722FA4F0"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457" w:author="thor kumbaya" w:date="2013-09-17T11:13:00Z">
              <w:tcPr>
                <w:tcW w:w="1683" w:type="dxa"/>
                <w:shd w:val="clear" w:color="auto" w:fill="auto"/>
              </w:tcPr>
            </w:tcPrChange>
          </w:tcPr>
          <w:p w14:paraId="28D78DF1" w14:textId="77777777" w:rsidR="001E1D82" w:rsidRPr="00557AD4" w:rsidRDefault="001E1D82" w:rsidP="00B24336">
            <w:pPr>
              <w:pStyle w:val="IEEEStdsTableData-Left"/>
              <w:rPr>
                <w:rFonts w:ascii="Cambria" w:hAnsi="Cambria"/>
                <w:szCs w:val="22"/>
              </w:rPr>
            </w:pPr>
            <w:r w:rsidRPr="00557AD4">
              <w:rPr>
                <w:rFonts w:ascii="Cambria" w:hAnsi="Cambria"/>
                <w:szCs w:val="22"/>
              </w:rPr>
              <w:t>ECDSA-256</w:t>
            </w:r>
          </w:p>
        </w:tc>
        <w:tc>
          <w:tcPr>
            <w:tcW w:w="1684" w:type="dxa"/>
            <w:shd w:val="clear" w:color="auto" w:fill="auto"/>
            <w:tcPrChange w:id="1458" w:author="thor kumbaya" w:date="2013-09-17T11:13:00Z">
              <w:tcPr>
                <w:tcW w:w="1684" w:type="dxa"/>
                <w:shd w:val="clear" w:color="auto" w:fill="auto"/>
              </w:tcPr>
            </w:tcPrChange>
          </w:tcPr>
          <w:p w14:paraId="706D1F9A" w14:textId="77777777" w:rsidR="001E1D82" w:rsidRPr="00557AD4" w:rsidRDefault="001E1D82" w:rsidP="00B24336">
            <w:pPr>
              <w:pStyle w:val="IEEEStdsTableData-Left"/>
              <w:rPr>
                <w:rFonts w:ascii="Cambria" w:hAnsi="Cambria"/>
                <w:szCs w:val="22"/>
              </w:rPr>
            </w:pPr>
            <w:r w:rsidRPr="00557AD4">
              <w:rPr>
                <w:rFonts w:ascii="Cambria" w:hAnsi="Cambria"/>
                <w:szCs w:val="22"/>
              </w:rPr>
              <w:t>AES_CMAC-128</w:t>
            </w:r>
          </w:p>
        </w:tc>
      </w:tr>
      <w:tr w:rsidR="001E1D82" w:rsidRPr="00CB4AED" w14:paraId="5DE938A5" w14:textId="77777777" w:rsidTr="00B24336">
        <w:tc>
          <w:tcPr>
            <w:tcW w:w="1683" w:type="dxa"/>
            <w:shd w:val="clear" w:color="auto" w:fill="auto"/>
            <w:tcPrChange w:id="1459" w:author="thor kumbaya" w:date="2013-09-17T11:13:00Z">
              <w:tcPr>
                <w:tcW w:w="1683" w:type="dxa"/>
                <w:shd w:val="clear" w:color="auto" w:fill="auto"/>
              </w:tcPr>
            </w:tcPrChange>
          </w:tcPr>
          <w:p w14:paraId="4948B808" w14:textId="77777777" w:rsidR="001E1D82" w:rsidRPr="00557AD4" w:rsidRDefault="001E1D82" w:rsidP="00B24336">
            <w:pPr>
              <w:pStyle w:val="IEEEStdsTableData-Left"/>
              <w:rPr>
                <w:rFonts w:ascii="Cambria" w:hAnsi="Cambria"/>
                <w:szCs w:val="22"/>
              </w:rPr>
            </w:pPr>
            <w:r w:rsidRPr="00557AD4">
              <w:rPr>
                <w:rFonts w:ascii="Cambria" w:hAnsi="Cambria"/>
                <w:szCs w:val="22"/>
              </w:rPr>
              <w:t>10010000</w:t>
            </w:r>
          </w:p>
        </w:tc>
        <w:tc>
          <w:tcPr>
            <w:tcW w:w="1683" w:type="dxa"/>
            <w:shd w:val="clear" w:color="auto" w:fill="auto"/>
            <w:tcPrChange w:id="1460" w:author="thor kumbaya" w:date="2013-09-17T11:13:00Z">
              <w:tcPr>
                <w:tcW w:w="1683" w:type="dxa"/>
                <w:shd w:val="clear" w:color="auto" w:fill="auto"/>
              </w:tcPr>
            </w:tcPrChange>
          </w:tcPr>
          <w:p w14:paraId="05C8DFE1"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461" w:author="thor kumbaya" w:date="2013-09-17T11:13:00Z">
              <w:tcPr>
                <w:tcW w:w="1683" w:type="dxa"/>
                <w:shd w:val="clear" w:color="auto" w:fill="auto"/>
              </w:tcPr>
            </w:tcPrChange>
          </w:tcPr>
          <w:p w14:paraId="06416D78"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462" w:author="thor kumbaya" w:date="2013-09-17T11:13:00Z">
              <w:tcPr>
                <w:tcW w:w="1683" w:type="dxa"/>
                <w:shd w:val="clear" w:color="auto" w:fill="auto"/>
              </w:tcPr>
            </w:tcPrChange>
          </w:tcPr>
          <w:p w14:paraId="171146F3" w14:textId="77777777" w:rsidR="001E1D82" w:rsidRPr="00557AD4" w:rsidRDefault="001E1D82" w:rsidP="00B24336">
            <w:pPr>
              <w:pStyle w:val="IEEEStdsTableData-Left"/>
              <w:rPr>
                <w:rFonts w:ascii="Cambria" w:hAnsi="Cambria"/>
                <w:szCs w:val="22"/>
              </w:rPr>
            </w:pPr>
            <w:r w:rsidRPr="00557AD4">
              <w:rPr>
                <w:rFonts w:ascii="Cambria" w:hAnsi="Cambria"/>
                <w:szCs w:val="22"/>
              </w:rPr>
              <w:t>ECDSA-224</w:t>
            </w:r>
          </w:p>
        </w:tc>
        <w:tc>
          <w:tcPr>
            <w:tcW w:w="1684" w:type="dxa"/>
            <w:shd w:val="clear" w:color="auto" w:fill="auto"/>
            <w:tcPrChange w:id="1463" w:author="thor kumbaya" w:date="2013-09-17T11:13:00Z">
              <w:tcPr>
                <w:tcW w:w="1684" w:type="dxa"/>
                <w:shd w:val="clear" w:color="auto" w:fill="auto"/>
              </w:tcPr>
            </w:tcPrChange>
          </w:tcPr>
          <w:p w14:paraId="0CDB8E27"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r>
      <w:tr w:rsidR="001E1D82" w:rsidRPr="00CB4AED" w14:paraId="5388D0C7" w14:textId="77777777" w:rsidTr="00B24336">
        <w:tc>
          <w:tcPr>
            <w:tcW w:w="1683" w:type="dxa"/>
            <w:shd w:val="clear" w:color="auto" w:fill="auto"/>
            <w:tcPrChange w:id="1464" w:author="thor kumbaya" w:date="2013-09-17T11:13:00Z">
              <w:tcPr>
                <w:tcW w:w="1683" w:type="dxa"/>
                <w:shd w:val="clear" w:color="auto" w:fill="auto"/>
              </w:tcPr>
            </w:tcPrChange>
          </w:tcPr>
          <w:p w14:paraId="572F00E9" w14:textId="77777777" w:rsidR="001E1D82" w:rsidRPr="00557AD4" w:rsidRDefault="001E1D82" w:rsidP="00B24336">
            <w:pPr>
              <w:pStyle w:val="IEEEStdsTableData-Left"/>
              <w:rPr>
                <w:rFonts w:ascii="Cambria" w:hAnsi="Cambria"/>
                <w:szCs w:val="22"/>
              </w:rPr>
            </w:pPr>
            <w:r w:rsidRPr="00557AD4">
              <w:rPr>
                <w:rFonts w:ascii="Cambria" w:hAnsi="Cambria"/>
                <w:szCs w:val="22"/>
              </w:rPr>
              <w:t>10010001</w:t>
            </w:r>
          </w:p>
        </w:tc>
        <w:tc>
          <w:tcPr>
            <w:tcW w:w="1683" w:type="dxa"/>
            <w:shd w:val="clear" w:color="auto" w:fill="auto"/>
            <w:tcPrChange w:id="1465" w:author="thor kumbaya" w:date="2013-09-17T11:13:00Z">
              <w:tcPr>
                <w:tcW w:w="1683" w:type="dxa"/>
                <w:shd w:val="clear" w:color="auto" w:fill="auto"/>
              </w:tcPr>
            </w:tcPrChange>
          </w:tcPr>
          <w:p w14:paraId="4142C4DC"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466" w:author="thor kumbaya" w:date="2013-09-17T11:13:00Z">
              <w:tcPr>
                <w:tcW w:w="1683" w:type="dxa"/>
                <w:shd w:val="clear" w:color="auto" w:fill="auto"/>
              </w:tcPr>
            </w:tcPrChange>
          </w:tcPr>
          <w:p w14:paraId="3986FA13"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c>
          <w:tcPr>
            <w:tcW w:w="1683" w:type="dxa"/>
            <w:shd w:val="clear" w:color="auto" w:fill="auto"/>
            <w:tcPrChange w:id="1467" w:author="thor kumbaya" w:date="2013-09-17T11:13:00Z">
              <w:tcPr>
                <w:tcW w:w="1683" w:type="dxa"/>
                <w:shd w:val="clear" w:color="auto" w:fill="auto"/>
              </w:tcPr>
            </w:tcPrChange>
          </w:tcPr>
          <w:p w14:paraId="0A346FB1" w14:textId="77777777" w:rsidR="001E1D82" w:rsidRPr="00557AD4" w:rsidRDefault="001E1D82" w:rsidP="00B24336">
            <w:pPr>
              <w:pStyle w:val="IEEEStdsTableData-Left"/>
              <w:rPr>
                <w:rFonts w:ascii="Cambria" w:hAnsi="Cambria"/>
                <w:szCs w:val="22"/>
              </w:rPr>
            </w:pPr>
            <w:r w:rsidRPr="00557AD4">
              <w:rPr>
                <w:rFonts w:ascii="Cambria" w:hAnsi="Cambria"/>
                <w:szCs w:val="22"/>
              </w:rPr>
              <w:t>ECDSA-256</w:t>
            </w:r>
          </w:p>
        </w:tc>
        <w:tc>
          <w:tcPr>
            <w:tcW w:w="1684" w:type="dxa"/>
            <w:shd w:val="clear" w:color="auto" w:fill="auto"/>
            <w:tcPrChange w:id="1468" w:author="thor kumbaya" w:date="2013-09-17T11:13:00Z">
              <w:tcPr>
                <w:tcW w:w="1684" w:type="dxa"/>
                <w:shd w:val="clear" w:color="auto" w:fill="auto"/>
              </w:tcPr>
            </w:tcPrChange>
          </w:tcPr>
          <w:p w14:paraId="18AD830A" w14:textId="77777777" w:rsidR="001E1D82" w:rsidRPr="00557AD4" w:rsidRDefault="001E1D82" w:rsidP="00B24336">
            <w:pPr>
              <w:pStyle w:val="IEEEStdsTableData-Left"/>
              <w:rPr>
                <w:rFonts w:ascii="Cambria" w:hAnsi="Cambria"/>
                <w:szCs w:val="22"/>
              </w:rPr>
            </w:pPr>
            <w:r w:rsidRPr="00557AD4">
              <w:rPr>
                <w:rFonts w:ascii="Cambria" w:hAnsi="Cambria"/>
                <w:szCs w:val="22"/>
              </w:rPr>
              <w:t>NULL</w:t>
            </w:r>
          </w:p>
        </w:tc>
      </w:tr>
    </w:tbl>
    <w:p w14:paraId="42BE3A55" w14:textId="77777777" w:rsidR="001E1D82" w:rsidRDefault="001E1D82" w:rsidP="001E1D82">
      <w:pPr>
        <w:pStyle w:val="IEEEStdsLevel2Header"/>
        <w:ind w:left="0"/>
      </w:pPr>
      <w:bookmarkStart w:id="1469" w:name="_Toc230358993"/>
      <w:r>
        <w:t>Common procedures</w:t>
      </w:r>
      <w:bookmarkEnd w:id="1469"/>
      <w:r>
        <w:t xml:space="preserve"> </w:t>
      </w:r>
    </w:p>
    <w:p w14:paraId="16D0B921" w14:textId="77777777" w:rsidR="001E1D82" w:rsidRDefault="001E1D82" w:rsidP="001E1D82">
      <w:pPr>
        <w:pStyle w:val="IEEEStdsLevel3Header"/>
      </w:pPr>
      <w:r>
        <w:t xml:space="preserve">Sending </w:t>
      </w:r>
    </w:p>
    <w:p w14:paraId="605AF031" w14:textId="77777777" w:rsidR="001E1D82" w:rsidRDefault="001E1D82" w:rsidP="001E1D82">
      <w:pPr>
        <w:pStyle w:val="IEEEStdsParagraph"/>
      </w:pPr>
      <w:r>
        <w:t>When a PoS issues an MIH Service Specific TLV, the MIHF of the PoA generates a signature of the TLV using the signing key of the PoS and creates a Signature TLV from the generated signature.</w:t>
      </w:r>
    </w:p>
    <w:p w14:paraId="1BBD7366" w14:textId="77777777" w:rsidR="001E1D82" w:rsidRDefault="001E1D82" w:rsidP="001E1D82">
      <w:pPr>
        <w:pStyle w:val="IEEEStdsLevel3Header"/>
      </w:pPr>
      <w:r>
        <w:t xml:space="preserve">Receiving </w:t>
      </w:r>
    </w:p>
    <w:p w14:paraId="4E00E399" w14:textId="77777777" w:rsidR="001E1D82" w:rsidRDefault="001E1D82" w:rsidP="001E1D82">
      <w:pPr>
        <w:pStyle w:val="IEEEStdsParagraph"/>
      </w:pPr>
      <w:r>
        <w:t xml:space="preserve">When an MN receives an MIH </w:t>
      </w:r>
      <w:r w:rsidR="002318B7">
        <w:t>service s</w:t>
      </w:r>
      <w:r>
        <w:t>pecific TLV, the MIHF of the MN behaves as follows:</w:t>
      </w:r>
    </w:p>
    <w:p w14:paraId="132852BB" w14:textId="77777777" w:rsidR="001E1D82" w:rsidRDefault="001E1D82">
      <w:pPr>
        <w:pStyle w:val="IEEEStdsNumberedListLevel1"/>
        <w:pPrChange w:id="1470" w:author="thor kumbaya" w:date="2013-09-17T11:13:00Z">
          <w:pPr>
            <w:pStyle w:val="IEEEStdsNumberedListLevel1"/>
            <w:numPr>
              <w:numId w:val="38"/>
            </w:numPr>
            <w:ind w:left="440"/>
          </w:pPr>
        </w:pPrChange>
      </w:pPr>
      <w:r>
        <w:t>The MIHF verifies the signature in the Signature TLV using the verification key corresponding to the Source Identifier extracted from the received Source MIHF ID TLV. If the verification fails, it cancels the following steps and stops processing.</w:t>
      </w:r>
    </w:p>
    <w:p w14:paraId="0CFA83DD" w14:textId="77777777" w:rsidR="001E1D82" w:rsidRDefault="001E1D82">
      <w:pPr>
        <w:pStyle w:val="IEEEStdsNumberedListLevel1"/>
      </w:pPr>
      <w:r>
        <w:t>The Destination Identifier is extracted from the received Destination MIHF ID TLV. The MIHF checks if the Destination Identifier is registered as a</w:t>
      </w:r>
      <w:r w:rsidR="0032365D">
        <w:t>n</w:t>
      </w:r>
      <w:r>
        <w:t xml:space="preserve"> </w:t>
      </w:r>
      <w:r w:rsidR="0032365D">
        <w:t xml:space="preserve">MIH </w:t>
      </w:r>
      <w:r>
        <w:t>Group ID in the Group Database. If it is not, it cancels the following steps and stops processing.</w:t>
      </w:r>
    </w:p>
    <w:p w14:paraId="01A1640B" w14:textId="77777777" w:rsidR="00B24336" w:rsidRPr="005843B2" w:rsidRDefault="001E1D82">
      <w:pPr>
        <w:pStyle w:val="IEEEStdsNumberedListLevel1"/>
      </w:pPr>
      <w:r>
        <w:t>If a Security TLV is found in the MIH Specific TLV, the MIHF decrypts the Security TLV using the MIGMEK derived from the MKG. The MGK is the group key corresponding to the Destination Identifier extracted in the previous step. The group key is found in the Group Database.</w:t>
      </w:r>
    </w:p>
    <w:p w14:paraId="2787BAA9" w14:textId="77777777" w:rsidR="003C205E" w:rsidRDefault="003C205E" w:rsidP="00F013BD">
      <w:pPr>
        <w:pStyle w:val="IEEEStdsParagraph"/>
      </w:pPr>
    </w:p>
    <w:p w14:paraId="1D10B5DF" w14:textId="77777777" w:rsidR="00831760" w:rsidRDefault="00831760" w:rsidP="00CA704B">
      <w:pPr>
        <w:pStyle w:val="IEEEStdsParagraph"/>
      </w:pPr>
    </w:p>
    <w:p w14:paraId="251DEE23" w14:textId="77777777" w:rsidR="00831760" w:rsidRDefault="00831760" w:rsidP="00CA704B">
      <w:pPr>
        <w:pStyle w:val="IEEEStdsParagraph"/>
      </w:pPr>
    </w:p>
    <w:p w14:paraId="084586CD" w14:textId="77777777" w:rsidR="004D5A32" w:rsidRDefault="004D5A32" w:rsidP="004D5A32">
      <w:pPr>
        <w:pStyle w:val="1"/>
      </w:pPr>
      <w:r>
        <w:lastRenderedPageBreak/>
        <w:br/>
      </w:r>
      <w:r w:rsidRPr="004D5A32">
        <w:rPr>
          <w:b w:val="0"/>
        </w:rPr>
        <w:t>(informative)</w:t>
      </w:r>
      <w:r w:rsidRPr="004D5A32">
        <w:rPr>
          <w:b w:val="0"/>
        </w:rPr>
        <w:br/>
      </w:r>
      <w:r w:rsidRPr="004D5A32">
        <w:t>Bibliography</w:t>
      </w:r>
    </w:p>
    <w:p w14:paraId="6E512CA4" w14:textId="77777777" w:rsidR="004428E5" w:rsidRDefault="005933F7" w:rsidP="005933F7">
      <w:pPr>
        <w:autoSpaceDE w:val="0"/>
        <w:autoSpaceDN w:val="0"/>
        <w:adjustRightInd w:val="0"/>
        <w:jc w:val="both"/>
        <w:rPr>
          <w:rFonts w:ascii="TimesNewRomanPSMT" w:hAnsi="TimesNewRomanPSMT" w:cs="TimesNewRomanPSMT"/>
          <w:sz w:val="20"/>
          <w:lang w:eastAsia="en-US"/>
        </w:rPr>
      </w:pPr>
      <w:r>
        <w:rPr>
          <w:rFonts w:ascii="TimesNewRomanPSMT" w:hAnsi="TimesNewRomanPSMT" w:cs="TimesNewRomanPSMT"/>
          <w:sz w:val="20"/>
          <w:lang w:eastAsia="en-US"/>
        </w:rPr>
        <w:t>Bibliographical references are resources that provide additional or helpful material but do not need to be understood or used to implement this standard. Reference to these resources is made for informational use only.</w:t>
      </w:r>
    </w:p>
    <w:p w14:paraId="3B2A80AF" w14:textId="77777777" w:rsidR="00B24336" w:rsidRDefault="00B24336" w:rsidP="005933F7">
      <w:pPr>
        <w:autoSpaceDE w:val="0"/>
        <w:autoSpaceDN w:val="0"/>
        <w:adjustRightInd w:val="0"/>
        <w:jc w:val="both"/>
        <w:rPr>
          <w:rFonts w:ascii="TimesNewRomanPSMT" w:hAnsi="TimesNewRomanPSMT" w:cs="TimesNewRomanPSMT"/>
          <w:sz w:val="20"/>
          <w:lang w:eastAsia="en-US"/>
        </w:rPr>
      </w:pPr>
    </w:p>
    <w:p w14:paraId="6897876C" w14:textId="77777777" w:rsidR="00B24336" w:rsidRDefault="00B24336" w:rsidP="00AF3504">
      <w:pPr>
        <w:pStyle w:val="1"/>
        <w:numPr>
          <w:ilvl w:val="0"/>
          <w:numId w:val="33"/>
        </w:numPr>
      </w:pPr>
      <w:r>
        <w:rPr>
          <w:lang w:eastAsia="en-US"/>
        </w:rPr>
        <w:lastRenderedPageBreak/>
        <w:br/>
      </w:r>
      <w:r w:rsidRPr="00B24336">
        <w:rPr>
          <w:b w:val="0"/>
          <w:lang w:eastAsia="en-US"/>
        </w:rPr>
        <w:t>(normative)</w:t>
      </w:r>
      <w:r w:rsidRPr="00B24336">
        <w:rPr>
          <w:b w:val="0"/>
          <w:lang w:eastAsia="en-US"/>
        </w:rPr>
        <w:br/>
      </w:r>
      <w:r w:rsidRPr="00B24336">
        <w:t>Data type definition</w:t>
      </w:r>
    </w:p>
    <w:p w14:paraId="18332FE0" w14:textId="77777777" w:rsidR="00B24336" w:rsidRDefault="00B24336" w:rsidP="00AF3504">
      <w:pPr>
        <w:pStyle w:val="2"/>
        <w:numPr>
          <w:ilvl w:val="1"/>
          <w:numId w:val="34"/>
        </w:numPr>
      </w:pPr>
      <w:bookmarkStart w:id="1471" w:name="_Toc230359001"/>
      <w:r>
        <w:t>Derived data types</w:t>
      </w:r>
      <w:bookmarkEnd w:id="1471"/>
    </w:p>
    <w:p w14:paraId="7EC05E97"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34F9CC3B"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6E1CB332"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5E13751B" w14:textId="77777777" w:rsidR="00B24336" w:rsidRDefault="00B24336" w:rsidP="00B24336">
      <w:pPr>
        <w:pStyle w:val="3"/>
      </w:pPr>
      <w:r>
        <w:t>Data types for link identification and manipulation</w:t>
      </w:r>
    </w:p>
    <w:p w14:paraId="2B807509" w14:textId="77777777" w:rsidR="00B24336" w:rsidRDefault="00B24336" w:rsidP="00B24336">
      <w:pPr>
        <w:pStyle w:val="IEEEStdsParagraph"/>
        <w:outlineLvl w:val="0"/>
        <w:rPr>
          <w:b/>
          <w:i/>
        </w:rPr>
      </w:pPr>
      <w:r>
        <w:rPr>
          <w:b/>
          <w:i/>
        </w:rPr>
        <w:t>Insert new row in</w:t>
      </w:r>
      <w:r w:rsidRPr="00327E45">
        <w:rPr>
          <w:b/>
          <w:i/>
        </w:rPr>
        <w:t xml:space="preserve"> Table F.4 as follows:</w:t>
      </w:r>
    </w:p>
    <w:p w14:paraId="7A16A725" w14:textId="77777777" w:rsidR="00B24336" w:rsidRDefault="00B24336" w:rsidP="00B24336">
      <w:pPr>
        <w:pStyle w:val="IEEEStdsRegularTableCaption"/>
        <w:numPr>
          <w:ilvl w:val="0"/>
          <w:numId w:val="0"/>
        </w:numPr>
      </w:pPr>
      <w:r>
        <w:t>Table F.4—Data types for links</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472" w:author="thor kumbaya" w:date="2013-09-17T11:13:00Z">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901"/>
        <w:gridCol w:w="3161"/>
        <w:gridCol w:w="2832"/>
        <w:tblGridChange w:id="1473">
          <w:tblGrid>
            <w:gridCol w:w="2901"/>
            <w:gridCol w:w="3161"/>
            <w:gridCol w:w="2832"/>
          </w:tblGrid>
        </w:tblGridChange>
      </w:tblGrid>
      <w:tr w:rsidR="00B24336" w:rsidRPr="00CB4AED" w14:paraId="14697C9D" w14:textId="77777777" w:rsidTr="00B24336">
        <w:trPr>
          <w:trHeight w:val="320"/>
          <w:trPrChange w:id="1474" w:author="thor kumbaya" w:date="2013-09-17T11:13:00Z">
            <w:trPr>
              <w:trHeight w:val="320"/>
            </w:trPr>
          </w:trPrChange>
        </w:trPr>
        <w:tc>
          <w:tcPr>
            <w:tcW w:w="2901" w:type="dxa"/>
            <w:tcPrChange w:id="1475" w:author="thor kumbaya" w:date="2013-09-17T11:13:00Z">
              <w:tcPr>
                <w:tcW w:w="2901" w:type="dxa"/>
              </w:tcPr>
            </w:tcPrChange>
          </w:tcPr>
          <w:p w14:paraId="52171E37" w14:textId="77777777" w:rsidR="00B24336" w:rsidRPr="00CB4AED" w:rsidRDefault="00B24336" w:rsidP="00B24336">
            <w:pPr>
              <w:pStyle w:val="IEEEStdsTableColumnHead"/>
            </w:pPr>
            <w:r w:rsidRPr="00CB4AED">
              <w:t>Data type name</w:t>
            </w:r>
          </w:p>
        </w:tc>
        <w:tc>
          <w:tcPr>
            <w:tcW w:w="3161" w:type="dxa"/>
            <w:tcPrChange w:id="1476" w:author="thor kumbaya" w:date="2013-09-17T11:13:00Z">
              <w:tcPr>
                <w:tcW w:w="3161" w:type="dxa"/>
              </w:tcPr>
            </w:tcPrChange>
          </w:tcPr>
          <w:p w14:paraId="5BEF13D9" w14:textId="77777777" w:rsidR="00B24336" w:rsidRPr="00CB4AED" w:rsidRDefault="00B24336" w:rsidP="00B24336">
            <w:pPr>
              <w:pStyle w:val="IEEEStdsTableColumnHead"/>
            </w:pPr>
            <w:r w:rsidRPr="00CB4AED">
              <w:t>Derived from</w:t>
            </w:r>
          </w:p>
        </w:tc>
        <w:tc>
          <w:tcPr>
            <w:tcW w:w="2832" w:type="dxa"/>
            <w:tcPrChange w:id="1477" w:author="thor kumbaya" w:date="2013-09-17T11:13:00Z">
              <w:tcPr>
                <w:tcW w:w="2832" w:type="dxa"/>
              </w:tcPr>
            </w:tcPrChange>
          </w:tcPr>
          <w:p w14:paraId="7DD94CF0" w14:textId="77777777" w:rsidR="00B24336" w:rsidRPr="00CB4AED" w:rsidRDefault="00B24336" w:rsidP="00B24336">
            <w:pPr>
              <w:pStyle w:val="IEEEStdsTableColumnHead"/>
            </w:pPr>
            <w:r w:rsidRPr="00CB4AED">
              <w:t>Definition</w:t>
            </w:r>
          </w:p>
        </w:tc>
      </w:tr>
      <w:tr w:rsidR="00B24336" w:rsidRPr="00CB4AED" w14:paraId="7CD4C1C6" w14:textId="77777777" w:rsidTr="00B24336">
        <w:trPr>
          <w:trHeight w:val="320"/>
          <w:trPrChange w:id="1478" w:author="thor kumbaya" w:date="2013-09-17T11:13:00Z">
            <w:trPr>
              <w:trHeight w:val="320"/>
            </w:trPr>
          </w:trPrChange>
        </w:trPr>
        <w:tc>
          <w:tcPr>
            <w:tcW w:w="2901" w:type="dxa"/>
            <w:tcPrChange w:id="1479" w:author="thor kumbaya" w:date="2013-09-17T11:13:00Z">
              <w:tcPr>
                <w:tcW w:w="2901" w:type="dxa"/>
              </w:tcPr>
            </w:tcPrChange>
          </w:tcPr>
          <w:p w14:paraId="2DDE5C64" w14:textId="77777777" w:rsidR="00B24336" w:rsidRPr="00CB4AED" w:rsidRDefault="00B24336" w:rsidP="00B24336">
            <w:pPr>
              <w:pStyle w:val="IEEEStdsTableData-Left"/>
            </w:pPr>
            <w:r w:rsidRPr="00CB4AED">
              <w:t>MULTICAST_ACTION_REQ</w:t>
            </w:r>
          </w:p>
        </w:tc>
        <w:tc>
          <w:tcPr>
            <w:tcW w:w="3161" w:type="dxa"/>
            <w:tcPrChange w:id="1480" w:author="thor kumbaya" w:date="2013-09-17T11:13:00Z">
              <w:tcPr>
                <w:tcW w:w="3161" w:type="dxa"/>
              </w:tcPr>
            </w:tcPrChange>
          </w:tcPr>
          <w:p w14:paraId="468B3B80" w14:textId="77777777" w:rsidR="00B24336" w:rsidRPr="00CB4AED" w:rsidRDefault="00B24336" w:rsidP="00B24336">
            <w:pPr>
              <w:pStyle w:val="IEEEStdsTableData-Left"/>
            </w:pPr>
            <w:r w:rsidRPr="00CB4AED">
              <w:t xml:space="preserve">SEQUENCE( </w:t>
            </w:r>
          </w:p>
          <w:p w14:paraId="667668CD" w14:textId="77777777" w:rsidR="00B24336" w:rsidRPr="00CB4AED" w:rsidRDefault="00B24336" w:rsidP="00B24336">
            <w:pPr>
              <w:pStyle w:val="IEEEStdsTableData-Left"/>
            </w:pPr>
            <w:r w:rsidRPr="00CB4AED">
              <w:t xml:space="preserve">NET_TYPE_INC,  </w:t>
            </w:r>
          </w:p>
          <w:p w14:paraId="679F6F5D" w14:textId="77777777" w:rsidR="00B24336" w:rsidRPr="00CB4AED" w:rsidRDefault="00B24336" w:rsidP="00B24336">
            <w:pPr>
              <w:pStyle w:val="IEEEStdsTableData-Left"/>
            </w:pPr>
            <w:r w:rsidRPr="00CB4AED">
              <w:t xml:space="preserve">CHOICE(NULL, LINK_ADDR),  </w:t>
            </w:r>
          </w:p>
          <w:p w14:paraId="6A803C64" w14:textId="77777777" w:rsidR="00B24336" w:rsidRPr="00CB4AED" w:rsidRDefault="00B24336" w:rsidP="00B24336">
            <w:pPr>
              <w:pStyle w:val="IEEEStdsTableData-Left"/>
            </w:pPr>
            <w:r w:rsidRPr="00CB4AED">
              <w:t xml:space="preserve">LINK_ACTION,  </w:t>
            </w:r>
          </w:p>
          <w:p w14:paraId="5499C0F6" w14:textId="77777777" w:rsidR="00B24336" w:rsidRPr="00CB4AED" w:rsidRDefault="00B24336" w:rsidP="00B24336">
            <w:pPr>
              <w:pStyle w:val="IEEEStdsTableData-Left"/>
            </w:pPr>
            <w:r w:rsidRPr="00CB4AED">
              <w:t>LINK_AC_EX_TIME</w:t>
            </w:r>
          </w:p>
          <w:p w14:paraId="298C8824" w14:textId="77777777" w:rsidR="00B24336" w:rsidRPr="00CB4AED" w:rsidRDefault="00B24336" w:rsidP="00B24336">
            <w:pPr>
              <w:pStyle w:val="IEEEStdsTableData-Left"/>
            </w:pPr>
            <w:r w:rsidRPr="00CB4AED">
              <w:t>)</w:t>
            </w:r>
          </w:p>
        </w:tc>
        <w:tc>
          <w:tcPr>
            <w:tcW w:w="2832" w:type="dxa"/>
            <w:tcPrChange w:id="1481" w:author="thor kumbaya" w:date="2013-09-17T11:13:00Z">
              <w:tcPr>
                <w:tcW w:w="2832" w:type="dxa"/>
              </w:tcPr>
            </w:tcPrChange>
          </w:tcPr>
          <w:p w14:paraId="0F4FA0B4" w14:textId="77777777" w:rsidR="00B24336" w:rsidRPr="00CB4AED" w:rsidRDefault="00B24336" w:rsidP="00B24336">
            <w:pPr>
              <w:pStyle w:val="IEEEStdsTableData-Left"/>
            </w:pPr>
            <w:r w:rsidRPr="00CB4AED">
              <w:t>A set of handover action request parameters destined to a group of links. The choice of LINK_ADDR is to provide PoA address information when the LINK_ACTION contains the attribute for DATA_FWD_REQ.</w:t>
            </w:r>
          </w:p>
        </w:tc>
      </w:tr>
    </w:tbl>
    <w:p w14:paraId="091AC577"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63161582"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61440DAB"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0ACD331D"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7D2E98C7"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7FA801CD" w14:textId="77777777" w:rsidR="00B24336" w:rsidRPr="00327E45"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6B5A0AE2" w14:textId="77777777" w:rsidR="00B24336" w:rsidRDefault="00B24336" w:rsidP="00B24336">
      <w:pPr>
        <w:pStyle w:val="3"/>
      </w:pPr>
      <w:bookmarkStart w:id="1482" w:name="_Ref353983952"/>
      <w:r>
        <w:t>Data type for MIHF identification</w:t>
      </w:r>
      <w:bookmarkEnd w:id="1482"/>
    </w:p>
    <w:p w14:paraId="78607237" w14:textId="77777777" w:rsidR="00B24336" w:rsidRDefault="00B24336" w:rsidP="00B24336">
      <w:pPr>
        <w:pStyle w:val="IEEEStdsParagraph"/>
        <w:outlineLvl w:val="0"/>
        <w:rPr>
          <w:b/>
          <w:i/>
        </w:rPr>
      </w:pPr>
      <w:r w:rsidRPr="00DA64F3">
        <w:rPr>
          <w:b/>
          <w:i/>
        </w:rPr>
        <w:t>Change the following row in Table F.19:</w:t>
      </w:r>
    </w:p>
    <w:p w14:paraId="270A9A66" w14:textId="77777777" w:rsidR="00B24336" w:rsidRPr="00327E45" w:rsidRDefault="00B24336" w:rsidP="00B24336">
      <w:pPr>
        <w:pStyle w:val="IEEEStdsRegularTableCaption"/>
        <w:numPr>
          <w:ilvl w:val="0"/>
          <w:numId w:val="0"/>
        </w:numPr>
        <w:outlineLvl w:val="0"/>
      </w:pPr>
      <w:r>
        <w:lastRenderedPageBreak/>
        <w:t>Table F.19—Data type for MIH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83"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543"/>
        <w:gridCol w:w="1664"/>
        <w:gridCol w:w="4423"/>
        <w:tblGridChange w:id="1484">
          <w:tblGrid>
            <w:gridCol w:w="2618"/>
            <w:gridCol w:w="1670"/>
            <w:gridCol w:w="4568"/>
          </w:tblGrid>
        </w:tblGridChange>
      </w:tblGrid>
      <w:tr w:rsidR="00B24336" w:rsidRPr="00CB4AED" w14:paraId="0EC40A74" w14:textId="77777777" w:rsidTr="00B24336">
        <w:tc>
          <w:tcPr>
            <w:tcW w:w="2773" w:type="dxa"/>
            <w:shd w:val="clear" w:color="auto" w:fill="auto"/>
            <w:tcPrChange w:id="1485" w:author="thor kumbaya" w:date="2013-09-17T11:13:00Z">
              <w:tcPr>
                <w:tcW w:w="2773" w:type="dxa"/>
                <w:shd w:val="clear" w:color="auto" w:fill="auto"/>
              </w:tcPr>
            </w:tcPrChange>
          </w:tcPr>
          <w:p w14:paraId="5CD1FC9E" w14:textId="77777777" w:rsidR="00B24336" w:rsidRPr="00557AD4" w:rsidRDefault="00B24336" w:rsidP="00B24336">
            <w:pPr>
              <w:pStyle w:val="IEEEStdsTableColumnHead"/>
              <w:rPr>
                <w:rFonts w:ascii="Cambria" w:hAnsi="Cambria"/>
                <w:szCs w:val="22"/>
              </w:rPr>
            </w:pPr>
            <w:r w:rsidRPr="00557AD4">
              <w:rPr>
                <w:rFonts w:ascii="Cambria" w:hAnsi="Cambria"/>
                <w:szCs w:val="22"/>
              </w:rPr>
              <w:t xml:space="preserve">Data type name </w:t>
            </w:r>
          </w:p>
        </w:tc>
        <w:tc>
          <w:tcPr>
            <w:tcW w:w="1683" w:type="dxa"/>
            <w:shd w:val="clear" w:color="auto" w:fill="auto"/>
            <w:tcPrChange w:id="1486" w:author="thor kumbaya" w:date="2013-09-17T11:13:00Z">
              <w:tcPr>
                <w:tcW w:w="1683" w:type="dxa"/>
                <w:shd w:val="clear" w:color="auto" w:fill="auto"/>
              </w:tcPr>
            </w:tcPrChange>
          </w:tcPr>
          <w:p w14:paraId="7ED510C3" w14:textId="77777777" w:rsidR="00B24336" w:rsidRPr="00557AD4" w:rsidRDefault="00B24336" w:rsidP="00B24336">
            <w:pPr>
              <w:pStyle w:val="IEEEStdsTableColumnHead"/>
              <w:rPr>
                <w:rFonts w:ascii="Cambria" w:hAnsi="Cambria"/>
                <w:szCs w:val="22"/>
              </w:rPr>
            </w:pPr>
            <w:r w:rsidRPr="00557AD4">
              <w:rPr>
                <w:rFonts w:ascii="Cambria" w:hAnsi="Cambria"/>
                <w:szCs w:val="22"/>
              </w:rPr>
              <w:t>Derived from</w:t>
            </w:r>
          </w:p>
        </w:tc>
        <w:tc>
          <w:tcPr>
            <w:tcW w:w="4866" w:type="dxa"/>
            <w:shd w:val="clear" w:color="auto" w:fill="auto"/>
            <w:tcPrChange w:id="1487" w:author="thor kumbaya" w:date="2013-09-17T11:13:00Z">
              <w:tcPr>
                <w:tcW w:w="4866" w:type="dxa"/>
                <w:shd w:val="clear" w:color="auto" w:fill="auto"/>
              </w:tcPr>
            </w:tcPrChange>
          </w:tcPr>
          <w:p w14:paraId="4EF10119" w14:textId="77777777" w:rsidR="00B24336" w:rsidRPr="00557AD4" w:rsidRDefault="00B24336" w:rsidP="00B24336">
            <w:pPr>
              <w:pStyle w:val="IEEEStdsTableColumnHead"/>
              <w:rPr>
                <w:rFonts w:ascii="Cambria" w:hAnsi="Cambria"/>
                <w:szCs w:val="22"/>
              </w:rPr>
            </w:pPr>
            <w:r w:rsidRPr="00557AD4">
              <w:rPr>
                <w:rFonts w:ascii="Cambria" w:hAnsi="Cambria"/>
                <w:szCs w:val="22"/>
              </w:rPr>
              <w:t>Definition</w:t>
            </w:r>
          </w:p>
        </w:tc>
      </w:tr>
      <w:tr w:rsidR="00B24336" w:rsidRPr="00CB4AED" w14:paraId="2AD66E9D" w14:textId="77777777" w:rsidTr="00B24336">
        <w:tc>
          <w:tcPr>
            <w:tcW w:w="2773" w:type="dxa"/>
            <w:shd w:val="clear" w:color="auto" w:fill="auto"/>
            <w:tcPrChange w:id="1488" w:author="thor kumbaya" w:date="2013-09-17T11:13:00Z">
              <w:tcPr>
                <w:tcW w:w="2773" w:type="dxa"/>
                <w:shd w:val="clear" w:color="auto" w:fill="auto"/>
              </w:tcPr>
            </w:tcPrChange>
          </w:tcPr>
          <w:p w14:paraId="11D1CCF9" w14:textId="77777777" w:rsidR="00B24336" w:rsidRPr="004A6299" w:rsidRDefault="00B24336" w:rsidP="00B24336">
            <w:pPr>
              <w:pStyle w:val="IEEEStdsTableData-Left"/>
              <w:rPr>
                <w:szCs w:val="18"/>
              </w:rPr>
            </w:pPr>
            <w:r w:rsidRPr="004A6299">
              <w:rPr>
                <w:szCs w:val="18"/>
              </w:rPr>
              <w:t xml:space="preserve">MIHF_ID </w:t>
            </w:r>
          </w:p>
          <w:p w14:paraId="38B13537" w14:textId="77777777" w:rsidR="00B24336" w:rsidRPr="004A6299" w:rsidRDefault="00B24336" w:rsidP="00B24336">
            <w:pPr>
              <w:pStyle w:val="IEEEStdsTableData-Left"/>
              <w:rPr>
                <w:szCs w:val="18"/>
              </w:rPr>
            </w:pPr>
          </w:p>
        </w:tc>
        <w:tc>
          <w:tcPr>
            <w:tcW w:w="1683" w:type="dxa"/>
            <w:shd w:val="clear" w:color="auto" w:fill="auto"/>
            <w:tcPrChange w:id="1489" w:author="thor kumbaya" w:date="2013-09-17T11:13:00Z">
              <w:tcPr>
                <w:tcW w:w="1683" w:type="dxa"/>
                <w:shd w:val="clear" w:color="auto" w:fill="auto"/>
              </w:tcPr>
            </w:tcPrChange>
          </w:tcPr>
          <w:p w14:paraId="015340C6" w14:textId="77777777" w:rsidR="00B24336" w:rsidRPr="004A6299" w:rsidRDefault="00B24336" w:rsidP="00B24336">
            <w:pPr>
              <w:pStyle w:val="IEEEStdsTableData-Left"/>
              <w:rPr>
                <w:szCs w:val="18"/>
              </w:rPr>
            </w:pPr>
            <w:r w:rsidRPr="004A6299">
              <w:rPr>
                <w:szCs w:val="18"/>
              </w:rPr>
              <w:t>OCTET_STRING</w:t>
            </w:r>
          </w:p>
        </w:tc>
        <w:tc>
          <w:tcPr>
            <w:tcW w:w="4866" w:type="dxa"/>
            <w:shd w:val="clear" w:color="auto" w:fill="auto"/>
            <w:tcPrChange w:id="1490" w:author="thor kumbaya" w:date="2013-09-17T11:13:00Z">
              <w:tcPr>
                <w:tcW w:w="4866" w:type="dxa"/>
                <w:shd w:val="clear" w:color="auto" w:fill="auto"/>
              </w:tcPr>
            </w:tcPrChange>
          </w:tcPr>
          <w:p w14:paraId="71E88B79" w14:textId="77777777" w:rsidR="00B24336" w:rsidRPr="004A6299" w:rsidRDefault="00B24336" w:rsidP="00B24336">
            <w:pPr>
              <w:pStyle w:val="IEEEStdsTableData-Left"/>
              <w:rPr>
                <w:szCs w:val="18"/>
              </w:rPr>
            </w:pPr>
            <w:r w:rsidRPr="004A6299">
              <w:rPr>
                <w:szCs w:val="18"/>
              </w:rPr>
              <w:t>The MIHF Identifier: MIHF_ID is a network access identifier (NAI). NAI shall be unique as per IETF RFC 4282. If L3 communication is used and MIHF entity resides in the network node, then MIHF_ID is</w:t>
            </w:r>
          </w:p>
          <w:p w14:paraId="013B8CDC" w14:textId="77777777" w:rsidR="00B24336" w:rsidRPr="004A6299" w:rsidRDefault="00B24336" w:rsidP="00B24336">
            <w:pPr>
              <w:pStyle w:val="IEEEStdsTableData-Left"/>
              <w:rPr>
                <w:szCs w:val="18"/>
              </w:rPr>
            </w:pPr>
            <w:r w:rsidRPr="004A6299">
              <w:rPr>
                <w:szCs w:val="18"/>
              </w:rPr>
              <w:t>the fully qualified domain name or NAI-encoded IP address (IP4_ADDR or IP6_ADDR) of the entity that hosts the MIH Services.</w:t>
            </w:r>
          </w:p>
          <w:p w14:paraId="64978227" w14:textId="77777777" w:rsidR="00B24336" w:rsidRPr="004A6299" w:rsidRDefault="00B24336" w:rsidP="00B24336">
            <w:pPr>
              <w:pStyle w:val="IEEEStdsTableData-Left"/>
              <w:rPr>
                <w:szCs w:val="18"/>
              </w:rPr>
            </w:pPr>
            <w:r w:rsidRPr="004A6299">
              <w:rPr>
                <w:szCs w:val="18"/>
              </w:rPr>
              <w:t>If L2 communication is used then MIHF_ID is the NAI-encoded linklayer address (LINK_ADDR) of the entity that hosts the MIH services.</w:t>
            </w:r>
          </w:p>
          <w:p w14:paraId="2368EEC8" w14:textId="77777777" w:rsidR="00083FEB" w:rsidRDefault="00B24336" w:rsidP="00B24336">
            <w:pPr>
              <w:pStyle w:val="IEEEStdsTableData-Left"/>
              <w:rPr>
                <w:szCs w:val="18"/>
                <w:u w:val="single"/>
              </w:rPr>
            </w:pPr>
            <w:r w:rsidRPr="004A6299">
              <w:rPr>
                <w:szCs w:val="18"/>
              </w:rPr>
              <w:t xml:space="preserve">In an NAI-encoded IP address or link-layer address, each octet of binary-encoded IP4_ADDR, IP6_ADDR and LINK_ADDR data is encoded in the username part of the NAI as .“\.” followed by the octet value. </w:t>
            </w:r>
            <w:r w:rsidRPr="004A6299">
              <w:rPr>
                <w:strike/>
                <w:szCs w:val="18"/>
              </w:rPr>
              <w:t>MIHF ID of zero length may be used when a destination MIHF ID is not known.</w:t>
            </w:r>
            <w:r w:rsidRPr="004A6299">
              <w:rPr>
                <w:szCs w:val="18"/>
              </w:rPr>
              <w:t xml:space="preserve"> </w:t>
            </w:r>
            <w:r w:rsidRPr="004A6299">
              <w:rPr>
                <w:szCs w:val="18"/>
                <w:u w:val="single"/>
              </w:rPr>
              <w:t>A</w:t>
            </w:r>
            <w:r w:rsidR="00083FEB">
              <w:rPr>
                <w:szCs w:val="18"/>
                <w:u w:val="single"/>
              </w:rPr>
              <w:t xml:space="preserve">n MIHF </w:t>
            </w:r>
            <w:r w:rsidRPr="004A6299">
              <w:rPr>
                <w:szCs w:val="18"/>
                <w:u w:val="single"/>
              </w:rPr>
              <w:t>broadcast  identifier is defined as an MIHF ID of zero length. A</w:t>
            </w:r>
            <w:r w:rsidR="00083FEB">
              <w:rPr>
                <w:szCs w:val="18"/>
                <w:u w:val="single"/>
              </w:rPr>
              <w:t>n</w:t>
            </w:r>
            <w:r w:rsidRPr="004A6299">
              <w:rPr>
                <w:szCs w:val="18"/>
                <w:u w:val="single"/>
              </w:rPr>
              <w:t xml:space="preserve">t MIHF </w:t>
            </w:r>
            <w:r w:rsidR="00083FEB">
              <w:rPr>
                <w:szCs w:val="18"/>
                <w:u w:val="single"/>
              </w:rPr>
              <w:t xml:space="preserve">group </w:t>
            </w:r>
            <w:r w:rsidRPr="004A6299">
              <w:rPr>
                <w:szCs w:val="18"/>
                <w:u w:val="single"/>
              </w:rPr>
              <w:t xml:space="preserve">identifier is defined as a NAI-encoded multicast link-layer address in the case L2 communication is used, a NAI-encoded IP address (IP4_ADDR or IP6_ADDR) in case L3 communication is used </w:t>
            </w:r>
            <w:r w:rsidR="00083FEB" w:rsidRPr="00083FEB">
              <w:rPr>
                <w:szCs w:val="18"/>
                <w:u w:val="single"/>
              </w:rPr>
              <w:t>or any other NAI that is not already used as an MIHF identifier. MIHFs and MIH Users that use MIH group identifiers shall maintain a list of MIH group identifiers allocated via MIH group manipulation primitives in order to distinguish them from MIHF identifiers.”</w:t>
            </w:r>
          </w:p>
          <w:p w14:paraId="0B9D4115" w14:textId="77777777" w:rsidR="00B24336" w:rsidRPr="004A6299" w:rsidRDefault="00B24336" w:rsidP="00083FEB">
            <w:pPr>
              <w:pStyle w:val="IEEEStdsTableData-Left"/>
              <w:rPr>
                <w:szCs w:val="18"/>
              </w:rPr>
            </w:pPr>
            <w:r w:rsidRPr="004A6299">
              <w:rPr>
                <w:szCs w:val="18"/>
              </w:rPr>
              <w:t xml:space="preserve">When an MIH protocol message with </w:t>
            </w:r>
            <w:r w:rsidRPr="004A6299">
              <w:rPr>
                <w:strike/>
                <w:szCs w:val="18"/>
              </w:rPr>
              <w:t xml:space="preserve">zero length </w:t>
            </w:r>
            <w:r w:rsidRPr="004A6299">
              <w:rPr>
                <w:szCs w:val="18"/>
              </w:rPr>
              <w:t xml:space="preserve">MIHF </w:t>
            </w:r>
            <w:r w:rsidR="00083FEB" w:rsidRPr="00083FEB">
              <w:rPr>
                <w:szCs w:val="18"/>
                <w:u w:val="single"/>
              </w:rPr>
              <w:t>broadcast</w:t>
            </w:r>
            <w:r w:rsidR="00083FEB">
              <w:rPr>
                <w:szCs w:val="18"/>
              </w:rPr>
              <w:t xml:space="preserve"> </w:t>
            </w:r>
            <w:r w:rsidRPr="004A6299">
              <w:rPr>
                <w:szCs w:val="18"/>
              </w:rPr>
              <w:t xml:space="preserve">ID is transmitted over the L2 data plane, a group MAC address (01-80-C2-00-00-0E) shall be used (see IEEE P802.1aj/D2.2). The maximum length is 253 octets. </w:t>
            </w:r>
          </w:p>
        </w:tc>
      </w:tr>
    </w:tbl>
    <w:p w14:paraId="7F5E4869" w14:textId="77777777" w:rsidR="00B24336" w:rsidRPr="00043A74"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5F0CDA01" w14:textId="77777777" w:rsidR="00B24336" w:rsidRPr="00043A74"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0B144DEE" w14:textId="77777777" w:rsidR="00B24336" w:rsidRPr="00043A74"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24FE56B7" w14:textId="77777777" w:rsidR="00B24336" w:rsidRPr="00043A74" w:rsidRDefault="00B24336" w:rsidP="00B24336">
      <w:pPr>
        <w:pStyle w:val="LightGrid-Accent31"/>
        <w:keepNext/>
        <w:keepLines/>
        <w:numPr>
          <w:ilvl w:val="2"/>
          <w:numId w:val="1"/>
        </w:numPr>
        <w:tabs>
          <w:tab w:val="left" w:pos="1080"/>
        </w:tabs>
        <w:suppressAutoHyphens/>
        <w:spacing w:before="240" w:after="240"/>
        <w:outlineLvl w:val="2"/>
        <w:rPr>
          <w:rFonts w:ascii="Arial" w:hAnsi="Arial"/>
          <w:b/>
          <w:vanish/>
          <w:sz w:val="20"/>
        </w:rPr>
      </w:pPr>
    </w:p>
    <w:p w14:paraId="4C51673F" w14:textId="77777777" w:rsidR="00B24336" w:rsidRDefault="00B24336" w:rsidP="00B24336">
      <w:pPr>
        <w:pStyle w:val="3"/>
      </w:pPr>
      <w:r>
        <w:t>Data type for security</w:t>
      </w:r>
    </w:p>
    <w:p w14:paraId="69F2C1A3" w14:textId="77777777" w:rsidR="00B24336" w:rsidRDefault="00083FEB" w:rsidP="00B24336">
      <w:pPr>
        <w:pStyle w:val="IEEEStdsParagraph"/>
        <w:outlineLvl w:val="0"/>
        <w:rPr>
          <w:b/>
          <w:i/>
        </w:rPr>
      </w:pPr>
      <w:r>
        <w:rPr>
          <w:b/>
          <w:i/>
        </w:rPr>
        <w:t>Insert new rows in</w:t>
      </w:r>
      <w:r w:rsidR="00B24336" w:rsidRPr="00043A74">
        <w:rPr>
          <w:b/>
          <w:i/>
        </w:rPr>
        <w:t xml:space="preserve"> Table F.24 as follows:</w:t>
      </w:r>
    </w:p>
    <w:p w14:paraId="20FB7DAE" w14:textId="77777777" w:rsidR="00B24336" w:rsidRPr="0065671D" w:rsidRDefault="00B24336" w:rsidP="004B121E">
      <w:pPr>
        <w:pStyle w:val="LightGrid-Accent31"/>
        <w:keepNext/>
        <w:keepLines/>
        <w:numPr>
          <w:ilvl w:val="0"/>
          <w:numId w:val="7"/>
        </w:numPr>
        <w:tabs>
          <w:tab w:val="left" w:pos="360"/>
          <w:tab w:val="left" w:pos="432"/>
          <w:tab w:val="left" w:pos="504"/>
        </w:tabs>
        <w:suppressAutoHyphens/>
        <w:spacing w:before="120" w:after="120"/>
        <w:jc w:val="center"/>
        <w:rPr>
          <w:rFonts w:ascii="Arial" w:hAnsi="Arial"/>
          <w:b/>
          <w:vanish/>
          <w:sz w:val="20"/>
        </w:rPr>
      </w:pPr>
    </w:p>
    <w:p w14:paraId="6B115287" w14:textId="77777777" w:rsidR="00B24336" w:rsidRPr="0065671D" w:rsidRDefault="00B24336" w:rsidP="004B121E">
      <w:pPr>
        <w:pStyle w:val="LightGrid-Accent31"/>
        <w:keepNext/>
        <w:keepLines/>
        <w:numPr>
          <w:ilvl w:val="0"/>
          <w:numId w:val="7"/>
        </w:numPr>
        <w:tabs>
          <w:tab w:val="left" w:pos="360"/>
          <w:tab w:val="left" w:pos="432"/>
          <w:tab w:val="left" w:pos="504"/>
        </w:tabs>
        <w:suppressAutoHyphens/>
        <w:spacing w:before="120" w:after="120"/>
        <w:jc w:val="center"/>
        <w:rPr>
          <w:rFonts w:ascii="Arial" w:hAnsi="Arial"/>
          <w:b/>
          <w:vanish/>
          <w:sz w:val="20"/>
        </w:rPr>
      </w:pPr>
    </w:p>
    <w:p w14:paraId="1297E87A" w14:textId="77777777" w:rsidR="00B24336" w:rsidRPr="0065671D" w:rsidRDefault="00B24336" w:rsidP="004B121E">
      <w:pPr>
        <w:pStyle w:val="LightGrid-Accent31"/>
        <w:keepNext/>
        <w:keepLines/>
        <w:numPr>
          <w:ilvl w:val="0"/>
          <w:numId w:val="7"/>
        </w:numPr>
        <w:tabs>
          <w:tab w:val="left" w:pos="360"/>
          <w:tab w:val="left" w:pos="432"/>
          <w:tab w:val="left" w:pos="504"/>
        </w:tabs>
        <w:suppressAutoHyphens/>
        <w:spacing w:before="120" w:after="120"/>
        <w:jc w:val="center"/>
        <w:rPr>
          <w:rFonts w:ascii="Arial" w:hAnsi="Arial"/>
          <w:b/>
          <w:vanish/>
          <w:sz w:val="20"/>
        </w:rPr>
      </w:pPr>
    </w:p>
    <w:p w14:paraId="68BE454B" w14:textId="77777777" w:rsidR="00B24336" w:rsidRPr="0065671D" w:rsidRDefault="00B24336" w:rsidP="004B121E">
      <w:pPr>
        <w:pStyle w:val="LightGrid-Accent31"/>
        <w:keepNext/>
        <w:keepLines/>
        <w:numPr>
          <w:ilvl w:val="0"/>
          <w:numId w:val="7"/>
        </w:numPr>
        <w:tabs>
          <w:tab w:val="left" w:pos="360"/>
          <w:tab w:val="left" w:pos="432"/>
          <w:tab w:val="left" w:pos="504"/>
        </w:tabs>
        <w:suppressAutoHyphens/>
        <w:spacing w:before="120" w:after="120"/>
        <w:jc w:val="center"/>
        <w:rPr>
          <w:rFonts w:ascii="Arial" w:hAnsi="Arial"/>
          <w:b/>
          <w:vanish/>
          <w:sz w:val="20"/>
        </w:rPr>
      </w:pPr>
    </w:p>
    <w:p w14:paraId="66753831" w14:textId="77777777" w:rsidR="00B24336" w:rsidRPr="0065671D" w:rsidRDefault="00B24336" w:rsidP="00B24336">
      <w:pPr>
        <w:pStyle w:val="IEEEStdsRegularTableCaption"/>
        <w:numPr>
          <w:ilvl w:val="0"/>
          <w:numId w:val="0"/>
        </w:numPr>
        <w:outlineLvl w:val="0"/>
        <w:rPr>
          <w:i/>
        </w:rPr>
      </w:pPr>
      <w:r>
        <w:t>Table F.24</w:t>
      </w:r>
      <w:r w:rsidRPr="0065671D">
        <w:t>—</w:t>
      </w:r>
      <w:r>
        <w:t>Data type for security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91" w:author="thor kumbaya" w:date="2013-09-17T11:1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920"/>
        <w:gridCol w:w="2847"/>
        <w:gridCol w:w="2863"/>
        <w:tblGridChange w:id="1492">
          <w:tblGrid>
            <w:gridCol w:w="2952"/>
            <w:gridCol w:w="2952"/>
            <w:gridCol w:w="2952"/>
          </w:tblGrid>
        </w:tblGridChange>
      </w:tblGrid>
      <w:tr w:rsidR="00B24336" w:rsidRPr="00CB4AED" w14:paraId="17EFC2FF" w14:textId="77777777" w:rsidTr="00B24336">
        <w:tc>
          <w:tcPr>
            <w:tcW w:w="2952" w:type="dxa"/>
            <w:shd w:val="clear" w:color="auto" w:fill="auto"/>
            <w:tcPrChange w:id="1493" w:author="thor kumbaya" w:date="2013-09-17T11:13:00Z">
              <w:tcPr>
                <w:tcW w:w="2952" w:type="dxa"/>
                <w:shd w:val="clear" w:color="auto" w:fill="auto"/>
              </w:tcPr>
            </w:tcPrChange>
          </w:tcPr>
          <w:p w14:paraId="39F9A9DC" w14:textId="77777777" w:rsidR="00B24336" w:rsidRPr="00557AD4" w:rsidRDefault="00B24336" w:rsidP="00B24336">
            <w:pPr>
              <w:pStyle w:val="IEEEStdsTableColumnHead"/>
              <w:rPr>
                <w:rFonts w:ascii="Cambria" w:hAnsi="Cambria"/>
                <w:szCs w:val="22"/>
              </w:rPr>
            </w:pPr>
            <w:r w:rsidRPr="00557AD4">
              <w:rPr>
                <w:rFonts w:ascii="Cambria" w:hAnsi="Cambria"/>
                <w:szCs w:val="22"/>
              </w:rPr>
              <w:lastRenderedPageBreak/>
              <w:t xml:space="preserve">Data type name </w:t>
            </w:r>
          </w:p>
        </w:tc>
        <w:tc>
          <w:tcPr>
            <w:tcW w:w="2952" w:type="dxa"/>
            <w:shd w:val="clear" w:color="auto" w:fill="auto"/>
            <w:tcPrChange w:id="1494" w:author="thor kumbaya" w:date="2013-09-17T11:13:00Z">
              <w:tcPr>
                <w:tcW w:w="2952" w:type="dxa"/>
                <w:shd w:val="clear" w:color="auto" w:fill="auto"/>
              </w:tcPr>
            </w:tcPrChange>
          </w:tcPr>
          <w:p w14:paraId="39F632A4" w14:textId="77777777" w:rsidR="00B24336" w:rsidRPr="00557AD4" w:rsidRDefault="00B24336" w:rsidP="00B24336">
            <w:pPr>
              <w:pStyle w:val="IEEEStdsTableColumnHead"/>
              <w:rPr>
                <w:rFonts w:ascii="Cambria" w:hAnsi="Cambria"/>
                <w:szCs w:val="22"/>
              </w:rPr>
            </w:pPr>
            <w:r w:rsidRPr="00557AD4">
              <w:rPr>
                <w:rFonts w:ascii="Cambria" w:hAnsi="Cambria"/>
                <w:szCs w:val="22"/>
              </w:rPr>
              <w:t>Derived from</w:t>
            </w:r>
          </w:p>
        </w:tc>
        <w:tc>
          <w:tcPr>
            <w:tcW w:w="2952" w:type="dxa"/>
            <w:shd w:val="clear" w:color="auto" w:fill="auto"/>
            <w:tcPrChange w:id="1495" w:author="thor kumbaya" w:date="2013-09-17T11:13:00Z">
              <w:tcPr>
                <w:tcW w:w="2952" w:type="dxa"/>
                <w:shd w:val="clear" w:color="auto" w:fill="auto"/>
              </w:tcPr>
            </w:tcPrChange>
          </w:tcPr>
          <w:p w14:paraId="35018FA0" w14:textId="77777777" w:rsidR="00B24336" w:rsidRPr="00557AD4" w:rsidRDefault="00B24336" w:rsidP="00B24336">
            <w:pPr>
              <w:pStyle w:val="IEEEStdsTableColumnHead"/>
              <w:rPr>
                <w:rFonts w:ascii="Cambria" w:hAnsi="Cambria"/>
                <w:szCs w:val="22"/>
              </w:rPr>
            </w:pPr>
            <w:r w:rsidRPr="00557AD4">
              <w:rPr>
                <w:rFonts w:ascii="Cambria" w:hAnsi="Cambria"/>
                <w:szCs w:val="22"/>
              </w:rPr>
              <w:t>Definition</w:t>
            </w:r>
          </w:p>
        </w:tc>
      </w:tr>
      <w:tr w:rsidR="00B24336" w:rsidRPr="00CB4AED" w14:paraId="473688CB" w14:textId="77777777" w:rsidTr="00B24336">
        <w:trPr>
          <w:trHeight w:val="585"/>
          <w:trPrChange w:id="1496" w:author="thor kumbaya" w:date="2013-09-17T11:13:00Z">
            <w:trPr>
              <w:trHeight w:val="585"/>
            </w:trPr>
          </w:trPrChange>
        </w:trPr>
        <w:tc>
          <w:tcPr>
            <w:tcW w:w="2952" w:type="dxa"/>
            <w:shd w:val="clear" w:color="auto" w:fill="auto"/>
            <w:tcPrChange w:id="1497" w:author="thor kumbaya" w:date="2013-09-17T11:13:00Z">
              <w:tcPr>
                <w:tcW w:w="2952" w:type="dxa"/>
                <w:shd w:val="clear" w:color="auto" w:fill="auto"/>
              </w:tcPr>
            </w:tcPrChange>
          </w:tcPr>
          <w:p w14:paraId="64186A41" w14:textId="77777777" w:rsidR="00B24336" w:rsidRPr="004A6299" w:rsidRDefault="00B03764" w:rsidP="00B24336">
            <w:pPr>
              <w:pStyle w:val="IEEEStdsTableData-Left"/>
              <w:rPr>
                <w:szCs w:val="22"/>
              </w:rPr>
            </w:pPr>
            <w:r>
              <w:rPr>
                <w:szCs w:val="22"/>
              </w:rPr>
              <w:t>CREDENTIAL</w:t>
            </w:r>
          </w:p>
        </w:tc>
        <w:tc>
          <w:tcPr>
            <w:tcW w:w="2952" w:type="dxa"/>
            <w:shd w:val="clear" w:color="auto" w:fill="auto"/>
            <w:tcPrChange w:id="1498" w:author="thor kumbaya" w:date="2013-09-17T11:13:00Z">
              <w:tcPr>
                <w:tcW w:w="2952" w:type="dxa"/>
                <w:shd w:val="clear" w:color="auto" w:fill="auto"/>
              </w:tcPr>
            </w:tcPrChange>
          </w:tcPr>
          <w:p w14:paraId="17B1339B" w14:textId="77777777" w:rsidR="00B24336" w:rsidRPr="004A6299" w:rsidRDefault="00B24336" w:rsidP="00B24336">
            <w:pPr>
              <w:pStyle w:val="IEEEStdsTableData-Left"/>
              <w:rPr>
                <w:szCs w:val="22"/>
              </w:rPr>
            </w:pPr>
            <w:r w:rsidRPr="004A6299">
              <w:rPr>
                <w:szCs w:val="22"/>
              </w:rPr>
              <w:t>OCTET_STRING</w:t>
            </w:r>
          </w:p>
        </w:tc>
        <w:tc>
          <w:tcPr>
            <w:tcW w:w="2952" w:type="dxa"/>
            <w:shd w:val="clear" w:color="auto" w:fill="auto"/>
            <w:tcPrChange w:id="1499" w:author="thor kumbaya" w:date="2013-09-17T11:13:00Z">
              <w:tcPr>
                <w:tcW w:w="2952" w:type="dxa"/>
                <w:shd w:val="clear" w:color="auto" w:fill="auto"/>
              </w:tcPr>
            </w:tcPrChange>
          </w:tcPr>
          <w:p w14:paraId="04157BAF" w14:textId="77777777" w:rsidR="00B24336" w:rsidRPr="004A6299" w:rsidRDefault="00B24336" w:rsidP="00B24336">
            <w:pPr>
              <w:pStyle w:val="IEEEStdsTableData-Left"/>
              <w:rPr>
                <w:szCs w:val="22"/>
              </w:rPr>
            </w:pPr>
            <w:r w:rsidRPr="004A6299">
              <w:rPr>
                <w:szCs w:val="22"/>
              </w:rPr>
              <w:t>Provides a X.509 Certificate</w:t>
            </w:r>
          </w:p>
        </w:tc>
      </w:tr>
      <w:tr w:rsidR="00B24336" w:rsidRPr="00CB4AED" w14:paraId="555ABA7A" w14:textId="77777777" w:rsidTr="00B24336">
        <w:trPr>
          <w:trHeight w:val="585"/>
          <w:trPrChange w:id="1500" w:author="thor kumbaya" w:date="2013-09-17T11:13:00Z">
            <w:trPr>
              <w:trHeight w:val="585"/>
            </w:trPr>
          </w:trPrChange>
        </w:trPr>
        <w:tc>
          <w:tcPr>
            <w:tcW w:w="2952" w:type="dxa"/>
            <w:shd w:val="clear" w:color="auto" w:fill="auto"/>
            <w:tcPrChange w:id="1501" w:author="thor kumbaya" w:date="2013-09-17T11:13:00Z">
              <w:tcPr>
                <w:tcW w:w="2952" w:type="dxa"/>
                <w:shd w:val="clear" w:color="auto" w:fill="auto"/>
              </w:tcPr>
            </w:tcPrChange>
          </w:tcPr>
          <w:p w14:paraId="122AB1A2" w14:textId="77777777" w:rsidR="00B24336" w:rsidRPr="004A6299" w:rsidRDefault="00B24336" w:rsidP="00B24336">
            <w:pPr>
              <w:pStyle w:val="IEEEStdsTableData-Left"/>
              <w:rPr>
                <w:szCs w:val="22"/>
              </w:rPr>
            </w:pPr>
            <w:r w:rsidRPr="004A6299">
              <w:rPr>
                <w:szCs w:val="22"/>
              </w:rPr>
              <w:t>CERT_SERIAL_NUMBER</w:t>
            </w:r>
          </w:p>
        </w:tc>
        <w:tc>
          <w:tcPr>
            <w:tcW w:w="2952" w:type="dxa"/>
            <w:shd w:val="clear" w:color="auto" w:fill="auto"/>
            <w:tcPrChange w:id="1502" w:author="thor kumbaya" w:date="2013-09-17T11:13:00Z">
              <w:tcPr>
                <w:tcW w:w="2952" w:type="dxa"/>
                <w:shd w:val="clear" w:color="auto" w:fill="auto"/>
              </w:tcPr>
            </w:tcPrChange>
          </w:tcPr>
          <w:p w14:paraId="0AED5E2F" w14:textId="77777777" w:rsidR="00B24336" w:rsidRPr="004A6299" w:rsidRDefault="00B24336" w:rsidP="00B24336">
            <w:pPr>
              <w:pStyle w:val="IEEEStdsTableData-Left"/>
              <w:rPr>
                <w:szCs w:val="22"/>
              </w:rPr>
            </w:pPr>
            <w:r w:rsidRPr="004A6299">
              <w:rPr>
                <w:szCs w:val="22"/>
              </w:rPr>
              <w:t>OCTET_STRING</w:t>
            </w:r>
          </w:p>
        </w:tc>
        <w:tc>
          <w:tcPr>
            <w:tcW w:w="2952" w:type="dxa"/>
            <w:shd w:val="clear" w:color="auto" w:fill="auto"/>
            <w:tcPrChange w:id="1503" w:author="thor kumbaya" w:date="2013-09-17T11:13:00Z">
              <w:tcPr>
                <w:tcW w:w="2952" w:type="dxa"/>
                <w:shd w:val="clear" w:color="auto" w:fill="auto"/>
              </w:tcPr>
            </w:tcPrChange>
          </w:tcPr>
          <w:p w14:paraId="4F42EBBE" w14:textId="77777777" w:rsidR="00B24336" w:rsidRPr="004A6299" w:rsidRDefault="00B24336" w:rsidP="00B24336">
            <w:pPr>
              <w:pStyle w:val="IEEEStdsTableData-Left"/>
              <w:rPr>
                <w:szCs w:val="22"/>
              </w:rPr>
            </w:pPr>
            <w:r w:rsidRPr="004A6299">
              <w:rPr>
                <w:szCs w:val="22"/>
              </w:rPr>
              <w:t>Provides X.509 formatted certificate serial number which are unique by certificate authority.</w:t>
            </w:r>
          </w:p>
        </w:tc>
      </w:tr>
      <w:tr w:rsidR="00B24336" w:rsidRPr="00CB4AED" w14:paraId="0FFE4EA6" w14:textId="77777777" w:rsidTr="00B24336">
        <w:trPr>
          <w:trHeight w:val="585"/>
          <w:trPrChange w:id="1504" w:author="thor kumbaya" w:date="2013-09-17T11:13:00Z">
            <w:trPr>
              <w:trHeight w:val="585"/>
            </w:trPr>
          </w:trPrChange>
        </w:trPr>
        <w:tc>
          <w:tcPr>
            <w:tcW w:w="2952" w:type="dxa"/>
            <w:shd w:val="clear" w:color="auto" w:fill="auto"/>
            <w:tcPrChange w:id="1505" w:author="thor kumbaya" w:date="2013-09-17T11:13:00Z">
              <w:tcPr>
                <w:tcW w:w="2952" w:type="dxa"/>
                <w:shd w:val="clear" w:color="auto" w:fill="auto"/>
              </w:tcPr>
            </w:tcPrChange>
          </w:tcPr>
          <w:p w14:paraId="14B0CE16" w14:textId="77777777" w:rsidR="00B24336" w:rsidRPr="004A6299" w:rsidRDefault="00B24336" w:rsidP="00B24336">
            <w:pPr>
              <w:pStyle w:val="IEEEStdsTableData-Left"/>
              <w:rPr>
                <w:szCs w:val="22"/>
              </w:rPr>
            </w:pPr>
            <w:r w:rsidRPr="004A6299">
              <w:rPr>
                <w:szCs w:val="22"/>
              </w:rPr>
              <w:t>CERT_STATUS</w:t>
            </w:r>
          </w:p>
        </w:tc>
        <w:tc>
          <w:tcPr>
            <w:tcW w:w="2952" w:type="dxa"/>
            <w:shd w:val="clear" w:color="auto" w:fill="auto"/>
            <w:tcPrChange w:id="1506" w:author="thor kumbaya" w:date="2013-09-17T11:13:00Z">
              <w:tcPr>
                <w:tcW w:w="2952" w:type="dxa"/>
                <w:shd w:val="clear" w:color="auto" w:fill="auto"/>
              </w:tcPr>
            </w:tcPrChange>
          </w:tcPr>
          <w:p w14:paraId="5DDEEDD1"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507" w:author="thor kumbaya" w:date="2013-09-17T11:13:00Z">
              <w:tcPr>
                <w:tcW w:w="2952" w:type="dxa"/>
                <w:shd w:val="clear" w:color="auto" w:fill="auto"/>
              </w:tcPr>
            </w:tcPrChange>
          </w:tcPr>
          <w:p w14:paraId="4C56643C" w14:textId="77777777" w:rsidR="00B24336" w:rsidRPr="004A6299" w:rsidRDefault="00B24336" w:rsidP="00B24336">
            <w:pPr>
              <w:pStyle w:val="IEEEStdsTableData-Left"/>
              <w:rPr>
                <w:szCs w:val="22"/>
              </w:rPr>
            </w:pPr>
            <w:r w:rsidRPr="004A6299">
              <w:rPr>
                <w:szCs w:val="22"/>
              </w:rPr>
              <w:t>This indicates the status of the certificate being pushed or revoked</w:t>
            </w:r>
          </w:p>
          <w:p w14:paraId="29502E8F" w14:textId="77777777" w:rsidR="00B24336" w:rsidRPr="004A6299" w:rsidRDefault="00B24336" w:rsidP="00B24336">
            <w:pPr>
              <w:pStyle w:val="IEEEStdsTableData-Left"/>
              <w:rPr>
                <w:szCs w:val="22"/>
              </w:rPr>
            </w:pPr>
            <w:r w:rsidRPr="004A6299">
              <w:rPr>
                <w:szCs w:val="22"/>
              </w:rPr>
              <w:t>0</w:t>
            </w:r>
            <w:r>
              <w:rPr>
                <w:szCs w:val="22"/>
              </w:rPr>
              <w:t>:</w:t>
            </w:r>
            <w:r w:rsidRPr="004A6299">
              <w:rPr>
                <w:szCs w:val="22"/>
              </w:rPr>
              <w:t xml:space="preserve"> Not Present – indicates that certificate is not present </w:t>
            </w:r>
          </w:p>
          <w:p w14:paraId="0416F8D9" w14:textId="77777777" w:rsidR="00B24336" w:rsidRPr="004A6299" w:rsidRDefault="00B24336" w:rsidP="00B24336">
            <w:pPr>
              <w:pStyle w:val="IEEEStdsTableData-Left"/>
              <w:rPr>
                <w:szCs w:val="22"/>
              </w:rPr>
            </w:pPr>
            <w:r w:rsidRPr="004A6299">
              <w:rPr>
                <w:szCs w:val="22"/>
              </w:rPr>
              <w:t>1</w:t>
            </w:r>
            <w:r>
              <w:rPr>
                <w:szCs w:val="22"/>
              </w:rPr>
              <w:t>:</w:t>
            </w:r>
            <w:r w:rsidRPr="004A6299">
              <w:rPr>
                <w:szCs w:val="22"/>
              </w:rPr>
              <w:t xml:space="preserve"> Certificate Valid – indicates that certificate is present and that the associated public key is being used to verify signatures</w:t>
            </w:r>
          </w:p>
          <w:p w14:paraId="00554898" w14:textId="77777777" w:rsidR="00B24336" w:rsidRPr="004A6299" w:rsidRDefault="00B24336" w:rsidP="00B24336">
            <w:pPr>
              <w:pStyle w:val="IEEEStdsTableData-Left"/>
              <w:rPr>
                <w:szCs w:val="22"/>
              </w:rPr>
            </w:pPr>
            <w:r w:rsidRPr="004A6299">
              <w:rPr>
                <w:szCs w:val="22"/>
              </w:rPr>
              <w:t>2</w:t>
            </w:r>
            <w:r>
              <w:rPr>
                <w:szCs w:val="22"/>
              </w:rPr>
              <w:t>:</w:t>
            </w:r>
            <w:r w:rsidRPr="004A6299">
              <w:rPr>
                <w:szCs w:val="22"/>
              </w:rPr>
              <w:t xml:space="preserve"> Certificate Revoked</w:t>
            </w:r>
          </w:p>
          <w:p w14:paraId="62CEA5B1" w14:textId="77777777" w:rsidR="00B24336" w:rsidRDefault="00B24336" w:rsidP="00B24336">
            <w:pPr>
              <w:pStyle w:val="IEEEStdsTableData-Left"/>
              <w:rPr>
                <w:szCs w:val="22"/>
              </w:rPr>
            </w:pPr>
            <w:r w:rsidRPr="004A6299">
              <w:rPr>
                <w:szCs w:val="22"/>
              </w:rPr>
              <w:t>3</w:t>
            </w:r>
            <w:r>
              <w:rPr>
                <w:szCs w:val="22"/>
              </w:rPr>
              <w:t>:</w:t>
            </w:r>
            <w:r w:rsidRPr="004A6299">
              <w:rPr>
                <w:szCs w:val="22"/>
              </w:rPr>
              <w:t xml:space="preserve"> Certificate Expired</w:t>
            </w:r>
          </w:p>
          <w:p w14:paraId="2CB7532A" w14:textId="77777777" w:rsidR="007D641F" w:rsidRPr="004A6299" w:rsidRDefault="007D641F" w:rsidP="00B24336">
            <w:pPr>
              <w:pStyle w:val="IEEEStdsTableData-Left"/>
              <w:rPr>
                <w:szCs w:val="22"/>
              </w:rPr>
            </w:pPr>
            <w:r>
              <w:rPr>
                <w:szCs w:val="22"/>
              </w:rPr>
              <w:t>4: Verification Failed – indicates that the signature validation of the credential failed</w:t>
            </w:r>
          </w:p>
        </w:tc>
      </w:tr>
      <w:tr w:rsidR="00B24336" w:rsidRPr="00CB4AED" w14:paraId="488B18A7" w14:textId="77777777" w:rsidTr="00B24336">
        <w:trPr>
          <w:trHeight w:val="585"/>
          <w:trPrChange w:id="1508" w:author="thor kumbaya" w:date="2013-09-17T11:13:00Z">
            <w:trPr>
              <w:trHeight w:val="585"/>
            </w:trPr>
          </w:trPrChange>
        </w:trPr>
        <w:tc>
          <w:tcPr>
            <w:tcW w:w="2952" w:type="dxa"/>
            <w:tcPrChange w:id="1509" w:author="thor kumbaya" w:date="2013-09-17T11:13:00Z">
              <w:tcPr>
                <w:tcW w:w="2952" w:type="dxa"/>
              </w:tcPr>
            </w:tcPrChange>
          </w:tcPr>
          <w:p w14:paraId="2A1BE85C" w14:textId="77777777" w:rsidR="00B24336" w:rsidRPr="00CB4AED" w:rsidRDefault="00B24336" w:rsidP="00B24336">
            <w:pPr>
              <w:pStyle w:val="IEEEStdsTableData-Left"/>
              <w:rPr>
                <w:szCs w:val="22"/>
              </w:rPr>
            </w:pPr>
            <w:r w:rsidRPr="00CB4AED">
              <w:rPr>
                <w:szCs w:val="22"/>
              </w:rPr>
              <w:t>COMPLETE_SUBTREE</w:t>
            </w:r>
          </w:p>
        </w:tc>
        <w:tc>
          <w:tcPr>
            <w:tcW w:w="2952" w:type="dxa"/>
            <w:tcPrChange w:id="1510" w:author="thor kumbaya" w:date="2013-09-17T11:13:00Z">
              <w:tcPr>
                <w:tcW w:w="2952" w:type="dxa"/>
              </w:tcPr>
            </w:tcPrChange>
          </w:tcPr>
          <w:p w14:paraId="0BADD1CA" w14:textId="77777777" w:rsidR="00B24336" w:rsidRPr="00CB4AED" w:rsidRDefault="00B24336" w:rsidP="00B24336">
            <w:pPr>
              <w:pStyle w:val="IEEEStdsTableData-Left"/>
              <w:rPr>
                <w:szCs w:val="22"/>
              </w:rPr>
            </w:pPr>
            <w:r w:rsidRPr="00CB4AED">
              <w:rPr>
                <w:szCs w:val="22"/>
              </w:rPr>
              <w:t>LIST (GKB_INDEX)</w:t>
            </w:r>
          </w:p>
        </w:tc>
        <w:tc>
          <w:tcPr>
            <w:tcW w:w="2952" w:type="dxa"/>
            <w:tcPrChange w:id="1511" w:author="thor kumbaya" w:date="2013-09-17T11:13:00Z">
              <w:tcPr>
                <w:tcW w:w="2952" w:type="dxa"/>
              </w:tcPr>
            </w:tcPrChange>
          </w:tcPr>
          <w:p w14:paraId="2655E6FC" w14:textId="77777777" w:rsidR="00B24336" w:rsidRPr="00CB4AED" w:rsidRDefault="00B24336" w:rsidP="00B24336">
            <w:pPr>
              <w:pStyle w:val="IEEEStdsTableData-Left"/>
              <w:rPr>
                <w:szCs w:val="22"/>
              </w:rPr>
            </w:pPr>
            <w:r w:rsidRPr="00CB4AED">
              <w:rPr>
                <w:szCs w:val="22"/>
              </w:rPr>
              <w:t xml:space="preserve">The data type for the complete subtree part of a GKB. See </w:t>
            </w:r>
            <w:r w:rsidRPr="00CB4AED">
              <w:rPr>
                <w:szCs w:val="22"/>
              </w:rPr>
              <w:fldChar w:fldCharType="begin"/>
            </w:r>
            <w:r w:rsidRPr="00CB4AED">
              <w:rPr>
                <w:szCs w:val="22"/>
              </w:rPr>
              <w:instrText xml:space="preserve"> REF _Ref356457820 \r \h  \* MERGEFORMAT </w:instrText>
            </w:r>
            <w:r w:rsidRPr="00CB4AED">
              <w:rPr>
                <w:szCs w:val="22"/>
              </w:rPr>
            </w:r>
            <w:r w:rsidRPr="00CB4AED">
              <w:rPr>
                <w:szCs w:val="22"/>
              </w:rPr>
              <w:fldChar w:fldCharType="separate"/>
            </w:r>
            <w:r w:rsidR="00C679AC" w:rsidRPr="00CB4AED">
              <w:rPr>
                <w:szCs w:val="22"/>
              </w:rPr>
              <w:t>9.4.2.1</w:t>
            </w:r>
            <w:r w:rsidRPr="00CB4AED">
              <w:rPr>
                <w:szCs w:val="22"/>
              </w:rPr>
              <w:fldChar w:fldCharType="end"/>
            </w:r>
            <w:r w:rsidRPr="00CB4AED">
              <w:rPr>
                <w:szCs w:val="22"/>
              </w:rPr>
              <w:t xml:space="preserve"> for the details.</w:t>
            </w:r>
          </w:p>
        </w:tc>
      </w:tr>
      <w:tr w:rsidR="00B24336" w:rsidRPr="00CB4AED" w14:paraId="45353D46" w14:textId="77777777" w:rsidTr="00B24336">
        <w:trPr>
          <w:trHeight w:val="585"/>
          <w:trPrChange w:id="1512" w:author="thor kumbaya" w:date="2013-09-17T11:13:00Z">
            <w:trPr>
              <w:trHeight w:val="585"/>
            </w:trPr>
          </w:trPrChange>
        </w:trPr>
        <w:tc>
          <w:tcPr>
            <w:tcW w:w="2952" w:type="dxa"/>
            <w:tcPrChange w:id="1513" w:author="thor kumbaya" w:date="2013-09-17T11:13:00Z">
              <w:tcPr>
                <w:tcW w:w="2952" w:type="dxa"/>
              </w:tcPr>
            </w:tcPrChange>
          </w:tcPr>
          <w:p w14:paraId="1B3DA6F9" w14:textId="77777777" w:rsidR="00B24336" w:rsidRPr="00CB4AED" w:rsidRDefault="00CA5B9A" w:rsidP="00B24336">
            <w:pPr>
              <w:pStyle w:val="IEEEStdsTableData-Left"/>
              <w:rPr>
                <w:szCs w:val="22"/>
              </w:rPr>
            </w:pPr>
            <w:r w:rsidRPr="00CB4AED">
              <w:rPr>
                <w:szCs w:val="22"/>
              </w:rPr>
              <w:t>ENCRYPTED</w:t>
            </w:r>
            <w:r w:rsidR="00B24336" w:rsidRPr="00CB4AED">
              <w:rPr>
                <w:szCs w:val="22"/>
              </w:rPr>
              <w:t>_KEY</w:t>
            </w:r>
          </w:p>
        </w:tc>
        <w:tc>
          <w:tcPr>
            <w:tcW w:w="2952" w:type="dxa"/>
            <w:tcPrChange w:id="1514" w:author="thor kumbaya" w:date="2013-09-17T11:13:00Z">
              <w:tcPr>
                <w:tcW w:w="2952" w:type="dxa"/>
              </w:tcPr>
            </w:tcPrChange>
          </w:tcPr>
          <w:p w14:paraId="273B4BF1" w14:textId="77777777" w:rsidR="00B24336" w:rsidRPr="00CB4AED" w:rsidRDefault="00B24336" w:rsidP="00B24336">
            <w:pPr>
              <w:pStyle w:val="IEEEStdsTableData-Left"/>
              <w:rPr>
                <w:szCs w:val="22"/>
              </w:rPr>
            </w:pPr>
            <w:r w:rsidRPr="00CB4AED">
              <w:rPr>
                <w:szCs w:val="22"/>
              </w:rPr>
              <w:t>OCTET(16)</w:t>
            </w:r>
          </w:p>
        </w:tc>
        <w:tc>
          <w:tcPr>
            <w:tcW w:w="2952" w:type="dxa"/>
            <w:tcPrChange w:id="1515" w:author="thor kumbaya" w:date="2013-09-17T11:13:00Z">
              <w:tcPr>
                <w:tcW w:w="2952" w:type="dxa"/>
              </w:tcPr>
            </w:tcPrChange>
          </w:tcPr>
          <w:p w14:paraId="28DD19D8" w14:textId="77777777" w:rsidR="00B24336" w:rsidRPr="00CB4AED" w:rsidRDefault="00B24336" w:rsidP="00B24336">
            <w:pPr>
              <w:pStyle w:val="IEEEStdsTableData-Left"/>
              <w:rPr>
                <w:szCs w:val="22"/>
              </w:rPr>
            </w:pPr>
            <w:r w:rsidRPr="00CB4AED">
              <w:rPr>
                <w:szCs w:val="22"/>
              </w:rPr>
              <w:t>This is the base</w:t>
            </w:r>
            <w:r w:rsidR="00CA5B9A" w:rsidRPr="00CB4AED">
              <w:rPr>
                <w:szCs w:val="22"/>
              </w:rPr>
              <w:t xml:space="preserve"> data type for GROUP_KEY_DATA. This store a </w:t>
            </w:r>
            <w:r w:rsidRPr="00CB4AED">
              <w:rPr>
                <w:szCs w:val="22"/>
              </w:rPr>
              <w:t>key of 16 octets encrypted with an AES key of 16 octets.</w:t>
            </w:r>
          </w:p>
        </w:tc>
      </w:tr>
      <w:tr w:rsidR="00B24336" w:rsidRPr="00CB4AED" w14:paraId="77D6C23B" w14:textId="77777777" w:rsidTr="00B24336">
        <w:trPr>
          <w:trHeight w:val="585"/>
          <w:trPrChange w:id="1516" w:author="thor kumbaya" w:date="2013-09-17T11:13:00Z">
            <w:trPr>
              <w:trHeight w:val="585"/>
            </w:trPr>
          </w:trPrChange>
        </w:trPr>
        <w:tc>
          <w:tcPr>
            <w:tcW w:w="2952" w:type="dxa"/>
            <w:shd w:val="clear" w:color="auto" w:fill="auto"/>
            <w:tcPrChange w:id="1517" w:author="thor kumbaya" w:date="2013-09-17T11:13:00Z">
              <w:tcPr>
                <w:tcW w:w="2952" w:type="dxa"/>
                <w:shd w:val="clear" w:color="auto" w:fill="auto"/>
              </w:tcPr>
            </w:tcPrChange>
          </w:tcPr>
          <w:p w14:paraId="267C7D0C" w14:textId="77777777" w:rsidR="00B24336" w:rsidRPr="004A6299" w:rsidRDefault="00B24336" w:rsidP="00B24336">
            <w:pPr>
              <w:pStyle w:val="IEEEStdsTableData-Left"/>
              <w:rPr>
                <w:szCs w:val="22"/>
              </w:rPr>
            </w:pPr>
            <w:r w:rsidRPr="004A6299">
              <w:rPr>
                <w:szCs w:val="22"/>
              </w:rPr>
              <w:t>ID_TYPE</w:t>
            </w:r>
          </w:p>
        </w:tc>
        <w:tc>
          <w:tcPr>
            <w:tcW w:w="2952" w:type="dxa"/>
            <w:shd w:val="clear" w:color="auto" w:fill="auto"/>
            <w:tcPrChange w:id="1518" w:author="thor kumbaya" w:date="2013-09-17T11:13:00Z">
              <w:tcPr>
                <w:tcW w:w="2952" w:type="dxa"/>
                <w:shd w:val="clear" w:color="auto" w:fill="auto"/>
              </w:tcPr>
            </w:tcPrChange>
          </w:tcPr>
          <w:p w14:paraId="10D60E4D"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519" w:author="thor kumbaya" w:date="2013-09-17T11:13:00Z">
              <w:tcPr>
                <w:tcW w:w="2952" w:type="dxa"/>
                <w:shd w:val="clear" w:color="auto" w:fill="auto"/>
              </w:tcPr>
            </w:tcPrChange>
          </w:tcPr>
          <w:p w14:paraId="7EEF6ABF" w14:textId="77777777" w:rsidR="00B24336" w:rsidRPr="004A6299" w:rsidRDefault="00B24336" w:rsidP="00B24336">
            <w:pPr>
              <w:pStyle w:val="IEEEStdsTableData-Left"/>
              <w:rPr>
                <w:sz w:val="20"/>
                <w:szCs w:val="22"/>
              </w:rPr>
            </w:pPr>
            <w:r w:rsidRPr="004A6299">
              <w:rPr>
                <w:sz w:val="20"/>
                <w:szCs w:val="22"/>
              </w:rPr>
              <w:t>The type of security association.</w:t>
            </w:r>
          </w:p>
          <w:p w14:paraId="41DF2C3B" w14:textId="77777777" w:rsidR="00B24336" w:rsidRPr="004A6299" w:rsidRDefault="00B24336" w:rsidP="00B24336">
            <w:pPr>
              <w:pStyle w:val="IEEEStdsTableData-Left"/>
              <w:rPr>
                <w:sz w:val="20"/>
                <w:szCs w:val="22"/>
              </w:rPr>
            </w:pPr>
            <w:r w:rsidRPr="004A6299">
              <w:rPr>
                <w:sz w:val="20"/>
                <w:szCs w:val="22"/>
              </w:rPr>
              <w:t>0: TLS-generated;</w:t>
            </w:r>
          </w:p>
          <w:p w14:paraId="29B09D3D" w14:textId="77777777" w:rsidR="00B24336" w:rsidRPr="004A6299" w:rsidRDefault="00B24336" w:rsidP="00B24336">
            <w:pPr>
              <w:pStyle w:val="IEEEStdsTableData-Left"/>
              <w:rPr>
                <w:sz w:val="20"/>
                <w:szCs w:val="22"/>
              </w:rPr>
            </w:pPr>
            <w:r w:rsidRPr="004A6299">
              <w:rPr>
                <w:sz w:val="20"/>
                <w:szCs w:val="22"/>
              </w:rPr>
              <w:t>1: EAP-generated</w:t>
            </w:r>
          </w:p>
          <w:p w14:paraId="778D03C6" w14:textId="77777777" w:rsidR="00B24336" w:rsidRPr="004A6299" w:rsidRDefault="00B24336" w:rsidP="00B24336">
            <w:pPr>
              <w:pStyle w:val="IEEEStdsTableData-Left"/>
              <w:rPr>
                <w:szCs w:val="22"/>
              </w:rPr>
            </w:pPr>
            <w:r w:rsidRPr="004A6299">
              <w:rPr>
                <w:sz w:val="20"/>
                <w:szCs w:val="22"/>
                <w:u w:val="single"/>
              </w:rPr>
              <w:t>2: GKB-generated</w:t>
            </w:r>
          </w:p>
        </w:tc>
      </w:tr>
      <w:tr w:rsidR="00B24336" w:rsidRPr="00CB4AED" w14:paraId="36849541" w14:textId="77777777" w:rsidTr="00B24336">
        <w:trPr>
          <w:trHeight w:val="585"/>
          <w:trPrChange w:id="1520" w:author="thor kumbaya" w:date="2013-09-17T11:13:00Z">
            <w:trPr>
              <w:trHeight w:val="585"/>
            </w:trPr>
          </w:trPrChange>
        </w:trPr>
        <w:tc>
          <w:tcPr>
            <w:tcW w:w="2952" w:type="dxa"/>
            <w:shd w:val="clear" w:color="auto" w:fill="auto"/>
            <w:tcPrChange w:id="1521" w:author="thor kumbaya" w:date="2013-09-17T11:13:00Z">
              <w:tcPr>
                <w:tcW w:w="2952" w:type="dxa"/>
                <w:shd w:val="clear" w:color="auto" w:fill="auto"/>
              </w:tcPr>
            </w:tcPrChange>
          </w:tcPr>
          <w:p w14:paraId="04E642A7" w14:textId="77777777" w:rsidR="00B24336" w:rsidRPr="004A6299" w:rsidRDefault="00B24336" w:rsidP="00B24336">
            <w:pPr>
              <w:pStyle w:val="IEEEStdsTableData-Left"/>
              <w:rPr>
                <w:szCs w:val="22"/>
              </w:rPr>
            </w:pPr>
            <w:r w:rsidRPr="00CB4AED">
              <w:rPr>
                <w:szCs w:val="22"/>
              </w:rPr>
              <w:t>GKB_INDEX</w:t>
            </w:r>
          </w:p>
        </w:tc>
        <w:tc>
          <w:tcPr>
            <w:tcW w:w="2952" w:type="dxa"/>
            <w:shd w:val="clear" w:color="auto" w:fill="auto"/>
            <w:tcPrChange w:id="1522" w:author="thor kumbaya" w:date="2013-09-17T11:13:00Z">
              <w:tcPr>
                <w:tcW w:w="2952" w:type="dxa"/>
                <w:shd w:val="clear" w:color="auto" w:fill="auto"/>
              </w:tcPr>
            </w:tcPrChange>
          </w:tcPr>
          <w:p w14:paraId="1097C5D4" w14:textId="77777777" w:rsidR="00B24336" w:rsidRPr="00CB4AED" w:rsidRDefault="00B24336" w:rsidP="00B24336">
            <w:pPr>
              <w:pStyle w:val="IEEEStdsTableData-Left"/>
              <w:rPr>
                <w:szCs w:val="22"/>
              </w:rPr>
            </w:pPr>
            <w:r w:rsidRPr="00CB4AED">
              <w:rPr>
                <w:szCs w:val="22"/>
              </w:rPr>
              <w:t>SEQUENCE(</w:t>
            </w:r>
          </w:p>
          <w:p w14:paraId="298D2298" w14:textId="77777777" w:rsidR="00B24336" w:rsidRPr="00CB4AED" w:rsidRDefault="00B24336" w:rsidP="00B24336">
            <w:pPr>
              <w:pStyle w:val="IEEEStdsTableData-Left"/>
              <w:rPr>
                <w:szCs w:val="22"/>
              </w:rPr>
            </w:pPr>
            <w:r w:rsidRPr="00CB4AED">
              <w:rPr>
                <w:szCs w:val="22"/>
              </w:rPr>
              <w:t xml:space="preserve"> NODE_BIT_LENGTH,</w:t>
            </w:r>
          </w:p>
          <w:p w14:paraId="2674ED1F" w14:textId="77777777" w:rsidR="00B24336" w:rsidRPr="00CB4AED" w:rsidRDefault="00B24336" w:rsidP="00B24336">
            <w:pPr>
              <w:pStyle w:val="IEEEStdsTableData-Left"/>
              <w:rPr>
                <w:szCs w:val="22"/>
              </w:rPr>
            </w:pPr>
            <w:r w:rsidRPr="00CB4AED">
              <w:rPr>
                <w:szCs w:val="22"/>
              </w:rPr>
              <w:t xml:space="preserve"> NODE_INDEX</w:t>
            </w:r>
          </w:p>
          <w:p w14:paraId="6EB9982C" w14:textId="77777777" w:rsidR="00B24336" w:rsidRPr="004A6299" w:rsidRDefault="00B24336" w:rsidP="00B24336">
            <w:pPr>
              <w:pStyle w:val="IEEEStdsTableData-Left"/>
              <w:rPr>
                <w:szCs w:val="22"/>
              </w:rPr>
            </w:pPr>
            <w:r w:rsidRPr="00CB4AED">
              <w:rPr>
                <w:szCs w:val="22"/>
              </w:rPr>
              <w:t>)</w:t>
            </w:r>
          </w:p>
        </w:tc>
        <w:tc>
          <w:tcPr>
            <w:tcW w:w="2952" w:type="dxa"/>
            <w:shd w:val="clear" w:color="auto" w:fill="auto"/>
            <w:tcPrChange w:id="1523" w:author="thor kumbaya" w:date="2013-09-17T11:13:00Z">
              <w:tcPr>
                <w:tcW w:w="2952" w:type="dxa"/>
                <w:shd w:val="clear" w:color="auto" w:fill="auto"/>
              </w:tcPr>
            </w:tcPrChange>
          </w:tcPr>
          <w:p w14:paraId="610FCEFC" w14:textId="77777777" w:rsidR="00B24336" w:rsidRPr="004A6299" w:rsidRDefault="00B24336" w:rsidP="00B24336">
            <w:pPr>
              <w:pStyle w:val="IEEEStdsTableData-Left"/>
              <w:rPr>
                <w:sz w:val="20"/>
                <w:szCs w:val="22"/>
              </w:rPr>
            </w:pPr>
            <w:r w:rsidRPr="00CB4AED">
              <w:rPr>
                <w:szCs w:val="22"/>
              </w:rPr>
              <w:t>This is the base data type for COMPLETE_SUBTREE.</w:t>
            </w:r>
          </w:p>
        </w:tc>
      </w:tr>
      <w:tr w:rsidR="00B24336" w:rsidRPr="00CB4AED" w14:paraId="06BF9A50" w14:textId="77777777" w:rsidTr="00B24336">
        <w:trPr>
          <w:trHeight w:val="585"/>
          <w:trPrChange w:id="1524" w:author="thor kumbaya" w:date="2013-09-17T11:13:00Z">
            <w:trPr>
              <w:trHeight w:val="585"/>
            </w:trPr>
          </w:trPrChange>
        </w:trPr>
        <w:tc>
          <w:tcPr>
            <w:tcW w:w="2952" w:type="dxa"/>
            <w:shd w:val="clear" w:color="auto" w:fill="auto"/>
            <w:tcPrChange w:id="1525" w:author="thor kumbaya" w:date="2013-09-17T11:13:00Z">
              <w:tcPr>
                <w:tcW w:w="2952" w:type="dxa"/>
                <w:shd w:val="clear" w:color="auto" w:fill="auto"/>
              </w:tcPr>
            </w:tcPrChange>
          </w:tcPr>
          <w:p w14:paraId="175EB42F" w14:textId="77777777" w:rsidR="00B24336" w:rsidRPr="00CB4AED" w:rsidRDefault="00B24336" w:rsidP="00B24336">
            <w:pPr>
              <w:pStyle w:val="IEEEStdsTableData-Left"/>
              <w:rPr>
                <w:szCs w:val="22"/>
              </w:rPr>
            </w:pPr>
            <w:r w:rsidRPr="00CB4AED">
              <w:rPr>
                <w:szCs w:val="22"/>
              </w:rPr>
              <w:t>GROUP_KEY_DATA</w:t>
            </w:r>
          </w:p>
        </w:tc>
        <w:tc>
          <w:tcPr>
            <w:tcW w:w="2952" w:type="dxa"/>
            <w:shd w:val="clear" w:color="auto" w:fill="auto"/>
            <w:tcPrChange w:id="1526" w:author="thor kumbaya" w:date="2013-09-17T11:13:00Z">
              <w:tcPr>
                <w:tcW w:w="2952" w:type="dxa"/>
                <w:shd w:val="clear" w:color="auto" w:fill="auto"/>
              </w:tcPr>
            </w:tcPrChange>
          </w:tcPr>
          <w:p w14:paraId="27333330" w14:textId="77777777" w:rsidR="00B24336" w:rsidRPr="00CB4AED" w:rsidRDefault="00CA5B9A" w:rsidP="00B24336">
            <w:pPr>
              <w:pStyle w:val="IEEEStdsTableData-Left"/>
              <w:rPr>
                <w:szCs w:val="22"/>
              </w:rPr>
            </w:pPr>
            <w:r w:rsidRPr="00CB4AED">
              <w:rPr>
                <w:szCs w:val="22"/>
              </w:rPr>
              <w:t>LIST (ENCRYPTED</w:t>
            </w:r>
            <w:r w:rsidR="00B24336" w:rsidRPr="00CB4AED">
              <w:rPr>
                <w:szCs w:val="22"/>
              </w:rPr>
              <w:t>_KEY)</w:t>
            </w:r>
          </w:p>
        </w:tc>
        <w:tc>
          <w:tcPr>
            <w:tcW w:w="2952" w:type="dxa"/>
            <w:shd w:val="clear" w:color="auto" w:fill="auto"/>
            <w:tcPrChange w:id="1527" w:author="thor kumbaya" w:date="2013-09-17T11:13:00Z">
              <w:tcPr>
                <w:tcW w:w="2952" w:type="dxa"/>
                <w:shd w:val="clear" w:color="auto" w:fill="auto"/>
              </w:tcPr>
            </w:tcPrChange>
          </w:tcPr>
          <w:p w14:paraId="723F702E" w14:textId="77777777" w:rsidR="00B24336" w:rsidRPr="00CB4AED" w:rsidRDefault="00B24336" w:rsidP="00B24336">
            <w:pPr>
              <w:pStyle w:val="IEEEStdsTableData-Left"/>
              <w:rPr>
                <w:szCs w:val="22"/>
              </w:rPr>
            </w:pPr>
            <w:r w:rsidRPr="00CB4AED">
              <w:rPr>
                <w:szCs w:val="22"/>
              </w:rPr>
              <w:t xml:space="preserve">The data type for the key data part of a GKB. See </w:t>
            </w:r>
            <w:r w:rsidRPr="00CB4AED">
              <w:rPr>
                <w:szCs w:val="22"/>
              </w:rPr>
              <w:fldChar w:fldCharType="begin"/>
            </w:r>
            <w:r w:rsidRPr="00CB4AED">
              <w:rPr>
                <w:szCs w:val="22"/>
              </w:rPr>
              <w:instrText xml:space="preserve"> REF _Ref356457820 \r \h  \* MERGEFORMAT </w:instrText>
            </w:r>
            <w:r w:rsidRPr="00CB4AED">
              <w:rPr>
                <w:szCs w:val="22"/>
              </w:rPr>
            </w:r>
            <w:r w:rsidRPr="00CB4AED">
              <w:rPr>
                <w:szCs w:val="22"/>
              </w:rPr>
              <w:fldChar w:fldCharType="separate"/>
            </w:r>
            <w:r w:rsidR="00C679AC" w:rsidRPr="00CB4AED">
              <w:rPr>
                <w:szCs w:val="22"/>
              </w:rPr>
              <w:t>9.4.2.1</w:t>
            </w:r>
            <w:r w:rsidRPr="00CB4AED">
              <w:rPr>
                <w:szCs w:val="22"/>
              </w:rPr>
              <w:fldChar w:fldCharType="end"/>
            </w:r>
            <w:r w:rsidRPr="00CB4AED">
              <w:rPr>
                <w:szCs w:val="22"/>
              </w:rPr>
              <w:t xml:space="preserve"> for the details.</w:t>
            </w:r>
          </w:p>
        </w:tc>
      </w:tr>
      <w:tr w:rsidR="00B24336" w:rsidRPr="00CB4AED" w14:paraId="3FEDA188" w14:textId="77777777" w:rsidTr="00B24336">
        <w:trPr>
          <w:trHeight w:val="585"/>
          <w:trPrChange w:id="1528" w:author="thor kumbaya" w:date="2013-09-17T11:13:00Z">
            <w:trPr>
              <w:trHeight w:val="585"/>
            </w:trPr>
          </w:trPrChange>
        </w:trPr>
        <w:tc>
          <w:tcPr>
            <w:tcW w:w="2952" w:type="dxa"/>
            <w:shd w:val="clear" w:color="auto" w:fill="auto"/>
            <w:tcPrChange w:id="1529" w:author="thor kumbaya" w:date="2013-09-17T11:13:00Z">
              <w:tcPr>
                <w:tcW w:w="2952" w:type="dxa"/>
                <w:shd w:val="clear" w:color="auto" w:fill="auto"/>
              </w:tcPr>
            </w:tcPrChange>
          </w:tcPr>
          <w:p w14:paraId="7F8F9D71" w14:textId="77777777" w:rsidR="00B24336" w:rsidRPr="004A6299" w:rsidRDefault="00B24336" w:rsidP="00B24336">
            <w:pPr>
              <w:pStyle w:val="IEEEStdsTableData-Left"/>
              <w:rPr>
                <w:szCs w:val="22"/>
              </w:rPr>
            </w:pPr>
            <w:r w:rsidRPr="004A6299">
              <w:rPr>
                <w:szCs w:val="22"/>
              </w:rPr>
              <w:t>GROUP_KEY_UPDATE_FLAG</w:t>
            </w:r>
          </w:p>
        </w:tc>
        <w:tc>
          <w:tcPr>
            <w:tcW w:w="2952" w:type="dxa"/>
            <w:shd w:val="clear" w:color="auto" w:fill="auto"/>
            <w:tcPrChange w:id="1530" w:author="thor kumbaya" w:date="2013-09-17T11:13:00Z">
              <w:tcPr>
                <w:tcW w:w="2952" w:type="dxa"/>
                <w:shd w:val="clear" w:color="auto" w:fill="auto"/>
              </w:tcPr>
            </w:tcPrChange>
          </w:tcPr>
          <w:p w14:paraId="4397E299"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531" w:author="thor kumbaya" w:date="2013-09-17T11:13:00Z">
              <w:tcPr>
                <w:tcW w:w="2952" w:type="dxa"/>
                <w:shd w:val="clear" w:color="auto" w:fill="auto"/>
              </w:tcPr>
            </w:tcPrChange>
          </w:tcPr>
          <w:p w14:paraId="34DCECD0" w14:textId="77777777" w:rsidR="00B24336" w:rsidRPr="004A6299" w:rsidRDefault="00B24336" w:rsidP="00B24336">
            <w:pPr>
              <w:pStyle w:val="IEEEStdsTableData-Left"/>
              <w:rPr>
                <w:szCs w:val="22"/>
              </w:rPr>
            </w:pPr>
            <w:r w:rsidRPr="004A6299">
              <w:rPr>
                <w:szCs w:val="22"/>
              </w:rPr>
              <w:t>This indicates if the group key is to be updated</w:t>
            </w:r>
          </w:p>
          <w:p w14:paraId="1A75AA40" w14:textId="77777777" w:rsidR="00B24336" w:rsidRPr="004A6299" w:rsidRDefault="00B24336" w:rsidP="00B24336">
            <w:pPr>
              <w:pStyle w:val="IEEEStdsTableData-Left"/>
              <w:rPr>
                <w:szCs w:val="22"/>
              </w:rPr>
            </w:pPr>
            <w:r w:rsidRPr="004A6299">
              <w:rPr>
                <w:szCs w:val="22"/>
              </w:rPr>
              <w:t>0: Key is not to be updated</w:t>
            </w:r>
          </w:p>
          <w:p w14:paraId="2F11260E" w14:textId="77777777" w:rsidR="00B24336" w:rsidRPr="004A6299" w:rsidRDefault="00B24336" w:rsidP="00B24336">
            <w:pPr>
              <w:pStyle w:val="IEEEStdsTableData-Left"/>
              <w:rPr>
                <w:szCs w:val="22"/>
              </w:rPr>
            </w:pPr>
            <w:r w:rsidRPr="004A6299">
              <w:rPr>
                <w:szCs w:val="22"/>
              </w:rPr>
              <w:t>1: Key is to be updated</w:t>
            </w:r>
          </w:p>
        </w:tc>
      </w:tr>
      <w:tr w:rsidR="00B24336" w:rsidRPr="00CB4AED" w14:paraId="07D4FD04" w14:textId="77777777" w:rsidTr="00B24336">
        <w:trPr>
          <w:trHeight w:val="585"/>
          <w:trPrChange w:id="1532" w:author="thor kumbaya" w:date="2013-09-17T11:13:00Z">
            <w:trPr>
              <w:trHeight w:val="585"/>
            </w:trPr>
          </w:trPrChange>
        </w:trPr>
        <w:tc>
          <w:tcPr>
            <w:tcW w:w="2952" w:type="dxa"/>
            <w:shd w:val="clear" w:color="auto" w:fill="auto"/>
            <w:tcPrChange w:id="1533" w:author="thor kumbaya" w:date="2013-09-17T11:13:00Z">
              <w:tcPr>
                <w:tcW w:w="2952" w:type="dxa"/>
                <w:shd w:val="clear" w:color="auto" w:fill="auto"/>
              </w:tcPr>
            </w:tcPrChange>
          </w:tcPr>
          <w:p w14:paraId="1A5AABF6" w14:textId="77777777" w:rsidR="00B24336" w:rsidRPr="004A6299" w:rsidRDefault="00B24336" w:rsidP="00B24336">
            <w:pPr>
              <w:pStyle w:val="IEEEStdsTableData-Left"/>
              <w:rPr>
                <w:szCs w:val="22"/>
              </w:rPr>
            </w:pPr>
            <w:r w:rsidRPr="004A6299">
              <w:rPr>
                <w:szCs w:val="22"/>
              </w:rPr>
              <w:t>GROUP_MGT_ACTION</w:t>
            </w:r>
          </w:p>
        </w:tc>
        <w:tc>
          <w:tcPr>
            <w:tcW w:w="2952" w:type="dxa"/>
            <w:shd w:val="clear" w:color="auto" w:fill="auto"/>
            <w:tcPrChange w:id="1534" w:author="thor kumbaya" w:date="2013-09-17T11:13:00Z">
              <w:tcPr>
                <w:tcW w:w="2952" w:type="dxa"/>
                <w:shd w:val="clear" w:color="auto" w:fill="auto"/>
              </w:tcPr>
            </w:tcPrChange>
          </w:tcPr>
          <w:p w14:paraId="2383AFC5"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535" w:author="thor kumbaya" w:date="2013-09-17T11:13:00Z">
              <w:tcPr>
                <w:tcW w:w="2952" w:type="dxa"/>
                <w:shd w:val="clear" w:color="auto" w:fill="auto"/>
              </w:tcPr>
            </w:tcPrChange>
          </w:tcPr>
          <w:p w14:paraId="0DFAE346" w14:textId="77777777" w:rsidR="00B24336" w:rsidRPr="004A6299" w:rsidRDefault="00B24336" w:rsidP="00B24336">
            <w:pPr>
              <w:pStyle w:val="IEEEStdsTableData-Left"/>
              <w:rPr>
                <w:szCs w:val="22"/>
              </w:rPr>
            </w:pPr>
            <w:r w:rsidRPr="004A6299">
              <w:rPr>
                <w:szCs w:val="22"/>
              </w:rPr>
              <w:t>This indicates a manipulation command.</w:t>
            </w:r>
          </w:p>
          <w:p w14:paraId="6CEDAB93" w14:textId="77777777" w:rsidR="00B24336" w:rsidRPr="004A6299" w:rsidRDefault="00B24336" w:rsidP="00B24336">
            <w:pPr>
              <w:pStyle w:val="IEEEStdsTableData-Left"/>
              <w:rPr>
                <w:szCs w:val="22"/>
              </w:rPr>
            </w:pPr>
            <w:r w:rsidRPr="004A6299">
              <w:rPr>
                <w:szCs w:val="22"/>
              </w:rPr>
              <w:t>0: Join the group.</w:t>
            </w:r>
          </w:p>
          <w:p w14:paraId="74DC1A9D" w14:textId="77777777" w:rsidR="00B24336" w:rsidRPr="004A6299" w:rsidRDefault="00B24336" w:rsidP="00B24336">
            <w:pPr>
              <w:pStyle w:val="IEEEStdsTableData-Left"/>
              <w:rPr>
                <w:szCs w:val="22"/>
              </w:rPr>
            </w:pPr>
            <w:r w:rsidRPr="004A6299">
              <w:rPr>
                <w:szCs w:val="22"/>
              </w:rPr>
              <w:t>1: Leave the group.</w:t>
            </w:r>
          </w:p>
          <w:p w14:paraId="3AF5EEC0" w14:textId="77777777" w:rsidR="00B24336" w:rsidRPr="004A6299" w:rsidRDefault="00B24336" w:rsidP="00B24336">
            <w:pPr>
              <w:pStyle w:val="IEEEStdsTableData-Left"/>
              <w:rPr>
                <w:szCs w:val="22"/>
              </w:rPr>
            </w:pPr>
          </w:p>
        </w:tc>
      </w:tr>
      <w:tr w:rsidR="00B24336" w:rsidRPr="00CB4AED" w14:paraId="38BD52B4" w14:textId="77777777" w:rsidTr="00B24336">
        <w:trPr>
          <w:trHeight w:val="585"/>
          <w:trPrChange w:id="1536" w:author="thor kumbaya" w:date="2013-09-17T11:13:00Z">
            <w:trPr>
              <w:trHeight w:val="585"/>
            </w:trPr>
          </w:trPrChange>
        </w:trPr>
        <w:tc>
          <w:tcPr>
            <w:tcW w:w="2952" w:type="dxa"/>
            <w:shd w:val="clear" w:color="auto" w:fill="auto"/>
            <w:tcPrChange w:id="1537" w:author="thor kumbaya" w:date="2013-09-17T11:13:00Z">
              <w:tcPr>
                <w:tcW w:w="2952" w:type="dxa"/>
                <w:shd w:val="clear" w:color="auto" w:fill="auto"/>
              </w:tcPr>
            </w:tcPrChange>
          </w:tcPr>
          <w:p w14:paraId="10FB3DF3" w14:textId="77777777" w:rsidR="00B24336" w:rsidRPr="004A6299" w:rsidRDefault="00B24336" w:rsidP="00B24336">
            <w:pPr>
              <w:pStyle w:val="IEEEStdsTableData-Left"/>
              <w:rPr>
                <w:szCs w:val="22"/>
              </w:rPr>
            </w:pPr>
            <w:r w:rsidRPr="004A6299">
              <w:rPr>
                <w:szCs w:val="22"/>
              </w:rPr>
              <w:t>GROUP_STATUS</w:t>
            </w:r>
          </w:p>
        </w:tc>
        <w:tc>
          <w:tcPr>
            <w:tcW w:w="2952" w:type="dxa"/>
            <w:shd w:val="clear" w:color="auto" w:fill="auto"/>
            <w:tcPrChange w:id="1538" w:author="thor kumbaya" w:date="2013-09-17T11:13:00Z">
              <w:tcPr>
                <w:tcW w:w="2952" w:type="dxa"/>
                <w:shd w:val="clear" w:color="auto" w:fill="auto"/>
              </w:tcPr>
            </w:tcPrChange>
          </w:tcPr>
          <w:p w14:paraId="11844F4C"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539" w:author="thor kumbaya" w:date="2013-09-17T11:13:00Z">
              <w:tcPr>
                <w:tcW w:w="2952" w:type="dxa"/>
                <w:shd w:val="clear" w:color="auto" w:fill="auto"/>
              </w:tcPr>
            </w:tcPrChange>
          </w:tcPr>
          <w:p w14:paraId="1BE2DD0B" w14:textId="77777777" w:rsidR="00B24336" w:rsidRPr="004A6299" w:rsidRDefault="00B24336" w:rsidP="00B24336">
            <w:pPr>
              <w:pStyle w:val="IEEEStdsTableData-Left"/>
              <w:rPr>
                <w:szCs w:val="22"/>
              </w:rPr>
            </w:pPr>
            <w:r w:rsidRPr="004A6299">
              <w:rPr>
                <w:szCs w:val="22"/>
              </w:rPr>
              <w:t>This indicates a status of group manipulation command.</w:t>
            </w:r>
          </w:p>
          <w:p w14:paraId="6946BEF1" w14:textId="77777777" w:rsidR="00B24336" w:rsidRPr="00EE54DA" w:rsidRDefault="00B24336" w:rsidP="00B24336">
            <w:pPr>
              <w:pStyle w:val="IEEEStdsTableData-Left"/>
              <w:rPr>
                <w:szCs w:val="22"/>
              </w:rPr>
            </w:pPr>
            <w:r w:rsidRPr="00EE54DA">
              <w:rPr>
                <w:szCs w:val="22"/>
              </w:rPr>
              <w:t>0: Join operation successful</w:t>
            </w:r>
          </w:p>
          <w:p w14:paraId="5A181C7C" w14:textId="77777777" w:rsidR="00B24336" w:rsidRPr="00EE54DA" w:rsidRDefault="00B24336" w:rsidP="00B24336">
            <w:pPr>
              <w:pStyle w:val="IEEEStdsTableData-Left"/>
              <w:rPr>
                <w:szCs w:val="22"/>
              </w:rPr>
            </w:pPr>
            <w:r w:rsidRPr="00EE54DA">
              <w:rPr>
                <w:szCs w:val="22"/>
              </w:rPr>
              <w:t>1: Unauthorized to join the group</w:t>
            </w:r>
          </w:p>
          <w:p w14:paraId="6A09A154" w14:textId="77777777" w:rsidR="00B24336" w:rsidRPr="00EE54DA" w:rsidRDefault="00B24336" w:rsidP="00B24336">
            <w:pPr>
              <w:pStyle w:val="IEEEStdsTableData-Left"/>
              <w:rPr>
                <w:szCs w:val="22"/>
              </w:rPr>
            </w:pPr>
            <w:r>
              <w:rPr>
                <w:szCs w:val="22"/>
              </w:rPr>
              <w:t xml:space="preserve">2: </w:t>
            </w:r>
            <w:r w:rsidRPr="00EE54DA">
              <w:rPr>
                <w:szCs w:val="22"/>
              </w:rPr>
              <w:t>Leave operation successfu</w:t>
            </w:r>
            <w:r>
              <w:rPr>
                <w:szCs w:val="22"/>
              </w:rPr>
              <w:t>l</w:t>
            </w:r>
          </w:p>
          <w:p w14:paraId="0E7EFD05" w14:textId="77777777" w:rsidR="00B24336" w:rsidRPr="004A6299" w:rsidRDefault="00B24336" w:rsidP="00B24336">
            <w:pPr>
              <w:pStyle w:val="IEEEStdsTableData-Left"/>
              <w:rPr>
                <w:szCs w:val="22"/>
              </w:rPr>
            </w:pPr>
            <w:r w:rsidRPr="00EE54DA">
              <w:rPr>
                <w:szCs w:val="22"/>
              </w:rPr>
              <w:t>3: Unchanged</w:t>
            </w:r>
          </w:p>
        </w:tc>
      </w:tr>
      <w:tr w:rsidR="00B24336" w:rsidRPr="00CB4AED" w14:paraId="5FA13178" w14:textId="77777777" w:rsidTr="00B24336">
        <w:trPr>
          <w:trHeight w:val="585"/>
          <w:trPrChange w:id="1540" w:author="thor kumbaya" w:date="2013-09-17T11:13:00Z">
            <w:trPr>
              <w:trHeight w:val="585"/>
            </w:trPr>
          </w:trPrChange>
        </w:trPr>
        <w:tc>
          <w:tcPr>
            <w:tcW w:w="2952" w:type="dxa"/>
            <w:shd w:val="clear" w:color="auto" w:fill="auto"/>
            <w:tcPrChange w:id="1541" w:author="thor kumbaya" w:date="2013-09-17T11:13:00Z">
              <w:tcPr>
                <w:tcW w:w="2952" w:type="dxa"/>
                <w:shd w:val="clear" w:color="auto" w:fill="auto"/>
              </w:tcPr>
            </w:tcPrChange>
          </w:tcPr>
          <w:p w14:paraId="521A8B79" w14:textId="77777777" w:rsidR="00B24336" w:rsidRPr="004A6299" w:rsidRDefault="00B24336" w:rsidP="00B24336">
            <w:pPr>
              <w:pStyle w:val="IEEEStdsTableData-Left"/>
              <w:rPr>
                <w:szCs w:val="22"/>
              </w:rPr>
            </w:pPr>
            <w:r w:rsidRPr="004A6299">
              <w:rPr>
                <w:szCs w:val="22"/>
              </w:rPr>
              <w:t>MIH_SEC_CAP</w:t>
            </w:r>
          </w:p>
        </w:tc>
        <w:tc>
          <w:tcPr>
            <w:tcW w:w="2952" w:type="dxa"/>
            <w:shd w:val="clear" w:color="auto" w:fill="auto"/>
            <w:tcPrChange w:id="1542" w:author="thor kumbaya" w:date="2013-09-17T11:13:00Z">
              <w:tcPr>
                <w:tcW w:w="2952" w:type="dxa"/>
                <w:shd w:val="clear" w:color="auto" w:fill="auto"/>
              </w:tcPr>
            </w:tcPrChange>
          </w:tcPr>
          <w:p w14:paraId="5F6570C1" w14:textId="77777777" w:rsidR="00B24336" w:rsidRPr="004A6299" w:rsidRDefault="00B24336" w:rsidP="00B24336">
            <w:pPr>
              <w:pStyle w:val="IEEEStdsTableData-Left"/>
              <w:rPr>
                <w:szCs w:val="22"/>
              </w:rPr>
            </w:pPr>
            <w:r w:rsidRPr="004A6299">
              <w:rPr>
                <w:szCs w:val="22"/>
              </w:rPr>
              <w:t>SEQUENCE(</w:t>
            </w:r>
          </w:p>
          <w:p w14:paraId="51A3871C" w14:textId="77777777" w:rsidR="00B24336" w:rsidRPr="004A6299" w:rsidRDefault="00B24336" w:rsidP="00B24336">
            <w:pPr>
              <w:pStyle w:val="IEEEStdsTableData-Left"/>
              <w:rPr>
                <w:szCs w:val="22"/>
              </w:rPr>
            </w:pPr>
            <w:r w:rsidRPr="004A6299">
              <w:rPr>
                <w:szCs w:val="22"/>
              </w:rPr>
              <w:t>TLS_CAP,</w:t>
            </w:r>
          </w:p>
          <w:p w14:paraId="098325B3" w14:textId="77777777" w:rsidR="00B24336" w:rsidRPr="004A6299" w:rsidRDefault="00B24336" w:rsidP="00B24336">
            <w:pPr>
              <w:pStyle w:val="IEEEStdsTableData-Left"/>
              <w:rPr>
                <w:szCs w:val="22"/>
              </w:rPr>
            </w:pPr>
            <w:r w:rsidRPr="004A6299">
              <w:rPr>
                <w:szCs w:val="22"/>
              </w:rPr>
              <w:t>EAP_CAP,</w:t>
            </w:r>
          </w:p>
          <w:p w14:paraId="074A066B" w14:textId="77777777" w:rsidR="00B24336" w:rsidRPr="004A6299" w:rsidRDefault="00B24336" w:rsidP="00B24336">
            <w:pPr>
              <w:pStyle w:val="IEEEStdsTableData-Left"/>
              <w:rPr>
                <w:szCs w:val="22"/>
              </w:rPr>
            </w:pPr>
            <w:r w:rsidRPr="004A6299">
              <w:rPr>
                <w:szCs w:val="22"/>
              </w:rPr>
              <w:t>MULTICAST_CAP,</w:t>
            </w:r>
          </w:p>
          <w:p w14:paraId="3DE4E7CD" w14:textId="77777777" w:rsidR="00B24336" w:rsidRPr="004A6299" w:rsidRDefault="00B24336" w:rsidP="00B24336">
            <w:pPr>
              <w:pStyle w:val="IEEEStdsTableData-Left"/>
              <w:rPr>
                <w:szCs w:val="22"/>
              </w:rPr>
            </w:pPr>
            <w:r w:rsidRPr="004A6299">
              <w:rPr>
                <w:szCs w:val="22"/>
              </w:rPr>
              <w:t>)</w:t>
            </w:r>
          </w:p>
        </w:tc>
        <w:tc>
          <w:tcPr>
            <w:tcW w:w="2952" w:type="dxa"/>
            <w:shd w:val="clear" w:color="auto" w:fill="auto"/>
            <w:tcPrChange w:id="1543" w:author="thor kumbaya" w:date="2013-09-17T11:13:00Z">
              <w:tcPr>
                <w:tcW w:w="2952" w:type="dxa"/>
                <w:shd w:val="clear" w:color="auto" w:fill="auto"/>
              </w:tcPr>
            </w:tcPrChange>
          </w:tcPr>
          <w:p w14:paraId="119D6E67" w14:textId="77777777" w:rsidR="00B24336" w:rsidRPr="004A6299" w:rsidRDefault="00B24336" w:rsidP="00B24336">
            <w:pPr>
              <w:pStyle w:val="IEEEStdsTableData-Left"/>
              <w:rPr>
                <w:szCs w:val="22"/>
              </w:rPr>
            </w:pPr>
            <w:r w:rsidRPr="004A6299">
              <w:rPr>
                <w:szCs w:val="22"/>
              </w:rPr>
              <w:t>Represents the MIH security capabilities.</w:t>
            </w:r>
          </w:p>
        </w:tc>
      </w:tr>
      <w:tr w:rsidR="00B24336" w:rsidRPr="00CB4AED" w14:paraId="0911B5B0" w14:textId="77777777" w:rsidTr="00B24336">
        <w:trPr>
          <w:trHeight w:val="585"/>
          <w:trPrChange w:id="1544" w:author="thor kumbaya" w:date="2013-09-17T11:13:00Z">
            <w:trPr>
              <w:trHeight w:val="585"/>
            </w:trPr>
          </w:trPrChange>
        </w:trPr>
        <w:tc>
          <w:tcPr>
            <w:tcW w:w="2952" w:type="dxa"/>
            <w:shd w:val="clear" w:color="auto" w:fill="auto"/>
            <w:tcPrChange w:id="1545" w:author="thor kumbaya" w:date="2013-09-17T11:13:00Z">
              <w:tcPr>
                <w:tcW w:w="2952" w:type="dxa"/>
                <w:shd w:val="clear" w:color="auto" w:fill="auto"/>
              </w:tcPr>
            </w:tcPrChange>
          </w:tcPr>
          <w:p w14:paraId="45F3B072" w14:textId="77777777" w:rsidR="00B24336" w:rsidRPr="004A6299" w:rsidRDefault="00B24336" w:rsidP="00B24336">
            <w:pPr>
              <w:pStyle w:val="IEEEStdsTableData-Left"/>
              <w:rPr>
                <w:szCs w:val="22"/>
              </w:rPr>
            </w:pPr>
            <w:r w:rsidRPr="004A6299">
              <w:rPr>
                <w:szCs w:val="22"/>
              </w:rPr>
              <w:t>MULTICAST_CAP</w:t>
            </w:r>
          </w:p>
        </w:tc>
        <w:tc>
          <w:tcPr>
            <w:tcW w:w="2952" w:type="dxa"/>
            <w:shd w:val="clear" w:color="auto" w:fill="auto"/>
            <w:tcPrChange w:id="1546" w:author="thor kumbaya" w:date="2013-09-17T11:13:00Z">
              <w:tcPr>
                <w:tcW w:w="2952" w:type="dxa"/>
                <w:shd w:val="clear" w:color="auto" w:fill="auto"/>
              </w:tcPr>
            </w:tcPrChange>
          </w:tcPr>
          <w:p w14:paraId="30C4D5D0" w14:textId="77777777" w:rsidR="00B24336" w:rsidRPr="004A6299" w:rsidRDefault="00B24336" w:rsidP="00B24336">
            <w:pPr>
              <w:pStyle w:val="IEEEStdsTableData-Left"/>
              <w:rPr>
                <w:szCs w:val="22"/>
              </w:rPr>
            </w:pPr>
            <w:r w:rsidRPr="004A6299">
              <w:rPr>
                <w:szCs w:val="22"/>
              </w:rPr>
              <w:t>UNSIGNED_INT(2)</w:t>
            </w:r>
          </w:p>
        </w:tc>
        <w:tc>
          <w:tcPr>
            <w:tcW w:w="2952" w:type="dxa"/>
            <w:shd w:val="clear" w:color="auto" w:fill="auto"/>
            <w:tcPrChange w:id="1547" w:author="thor kumbaya" w:date="2013-09-17T11:13:00Z">
              <w:tcPr>
                <w:tcW w:w="2952" w:type="dxa"/>
                <w:shd w:val="clear" w:color="auto" w:fill="auto"/>
              </w:tcPr>
            </w:tcPrChange>
          </w:tcPr>
          <w:p w14:paraId="0A4B6295" w14:textId="77777777" w:rsidR="00B24336" w:rsidRPr="004A6299" w:rsidRDefault="00B24336" w:rsidP="00B24336">
            <w:pPr>
              <w:pStyle w:val="IEEEStdsTableData-Left"/>
              <w:rPr>
                <w:szCs w:val="22"/>
              </w:rPr>
            </w:pPr>
            <w:r w:rsidRPr="004A6299">
              <w:rPr>
                <w:szCs w:val="22"/>
              </w:rPr>
              <w:t>A multicast ciphersuite.  Available multicast</w:t>
            </w:r>
            <w:r>
              <w:rPr>
                <w:szCs w:val="22"/>
              </w:rPr>
              <w:t xml:space="preserve"> ciphersuites are defined in </w:t>
            </w:r>
            <w:r>
              <w:rPr>
                <w:szCs w:val="22"/>
              </w:rPr>
              <w:fldChar w:fldCharType="begin"/>
            </w:r>
            <w:r>
              <w:rPr>
                <w:szCs w:val="22"/>
              </w:rPr>
              <w:instrText xml:space="preserve"> REF _Ref353987935 \r \h </w:instrText>
            </w:r>
            <w:r>
              <w:rPr>
                <w:szCs w:val="22"/>
              </w:rPr>
            </w:r>
            <w:r>
              <w:rPr>
                <w:szCs w:val="22"/>
              </w:rPr>
              <w:fldChar w:fldCharType="separate"/>
            </w:r>
            <w:r w:rsidR="00C679AC">
              <w:rPr>
                <w:szCs w:val="22"/>
              </w:rPr>
              <w:t>9.4.6</w:t>
            </w:r>
            <w:r>
              <w:rPr>
                <w:szCs w:val="22"/>
              </w:rPr>
              <w:fldChar w:fldCharType="end"/>
            </w:r>
            <w:r w:rsidRPr="004A6299">
              <w:rPr>
                <w:szCs w:val="22"/>
              </w:rPr>
              <w:t xml:space="preserve">. </w:t>
            </w:r>
          </w:p>
        </w:tc>
      </w:tr>
      <w:tr w:rsidR="00B24336" w:rsidRPr="00CB4AED" w14:paraId="19001222" w14:textId="77777777" w:rsidTr="00B24336">
        <w:trPr>
          <w:trHeight w:val="585"/>
          <w:trPrChange w:id="1548" w:author="thor kumbaya" w:date="2013-09-17T11:13:00Z">
            <w:trPr>
              <w:trHeight w:val="585"/>
            </w:trPr>
          </w:trPrChange>
        </w:trPr>
        <w:tc>
          <w:tcPr>
            <w:tcW w:w="2952" w:type="dxa"/>
            <w:shd w:val="clear" w:color="auto" w:fill="auto"/>
            <w:tcPrChange w:id="1549" w:author="thor kumbaya" w:date="2013-09-17T11:13:00Z">
              <w:tcPr>
                <w:tcW w:w="2952" w:type="dxa"/>
                <w:shd w:val="clear" w:color="auto" w:fill="auto"/>
              </w:tcPr>
            </w:tcPrChange>
          </w:tcPr>
          <w:p w14:paraId="0773E653" w14:textId="77777777" w:rsidR="00B24336" w:rsidRPr="004A6299" w:rsidRDefault="00B24336" w:rsidP="00B24336">
            <w:pPr>
              <w:pStyle w:val="IEEEStdsTableData-Left"/>
              <w:rPr>
                <w:szCs w:val="22"/>
              </w:rPr>
            </w:pPr>
            <w:r w:rsidRPr="00CB4AED">
              <w:rPr>
                <w:szCs w:val="22"/>
              </w:rPr>
              <w:lastRenderedPageBreak/>
              <w:t>NODE_BIT_LENGTH</w:t>
            </w:r>
          </w:p>
        </w:tc>
        <w:tc>
          <w:tcPr>
            <w:tcW w:w="2952" w:type="dxa"/>
            <w:shd w:val="clear" w:color="auto" w:fill="auto"/>
            <w:tcPrChange w:id="1550" w:author="thor kumbaya" w:date="2013-09-17T11:13:00Z">
              <w:tcPr>
                <w:tcW w:w="2952" w:type="dxa"/>
                <w:shd w:val="clear" w:color="auto" w:fill="auto"/>
              </w:tcPr>
            </w:tcPrChange>
          </w:tcPr>
          <w:p w14:paraId="0457B946" w14:textId="77777777" w:rsidR="00B24336" w:rsidRPr="004A6299" w:rsidRDefault="00B24336" w:rsidP="00B24336">
            <w:pPr>
              <w:pStyle w:val="IEEEStdsTableData-Left"/>
              <w:rPr>
                <w:szCs w:val="22"/>
              </w:rPr>
            </w:pPr>
            <w:r w:rsidRPr="00CB4AED">
              <w:rPr>
                <w:szCs w:val="22"/>
              </w:rPr>
              <w:t>UNSIGNED_INT(1)</w:t>
            </w:r>
          </w:p>
        </w:tc>
        <w:tc>
          <w:tcPr>
            <w:tcW w:w="2952" w:type="dxa"/>
            <w:shd w:val="clear" w:color="auto" w:fill="auto"/>
            <w:tcPrChange w:id="1551" w:author="thor kumbaya" w:date="2013-09-17T11:13:00Z">
              <w:tcPr>
                <w:tcW w:w="2952" w:type="dxa"/>
                <w:shd w:val="clear" w:color="auto" w:fill="auto"/>
              </w:tcPr>
            </w:tcPrChange>
          </w:tcPr>
          <w:p w14:paraId="346B71F8" w14:textId="77777777" w:rsidR="00B24336" w:rsidRPr="004A6299" w:rsidRDefault="00B24336" w:rsidP="00B24336">
            <w:pPr>
              <w:pStyle w:val="IEEEStdsTableData-Left"/>
              <w:rPr>
                <w:szCs w:val="22"/>
              </w:rPr>
            </w:pPr>
            <w:r w:rsidRPr="00CB4AED">
              <w:rPr>
                <w:szCs w:val="22"/>
              </w:rPr>
              <w:t>This stores the bit length of the following NODE_INDEX.</w:t>
            </w:r>
          </w:p>
        </w:tc>
      </w:tr>
      <w:tr w:rsidR="00B24336" w:rsidRPr="00CB4AED" w14:paraId="560EE963" w14:textId="77777777" w:rsidTr="00B24336">
        <w:trPr>
          <w:trHeight w:val="585"/>
          <w:trPrChange w:id="1552" w:author="thor kumbaya" w:date="2013-09-17T11:13:00Z">
            <w:trPr>
              <w:trHeight w:val="585"/>
            </w:trPr>
          </w:trPrChange>
        </w:trPr>
        <w:tc>
          <w:tcPr>
            <w:tcW w:w="2952" w:type="dxa"/>
            <w:shd w:val="clear" w:color="auto" w:fill="auto"/>
            <w:tcPrChange w:id="1553" w:author="thor kumbaya" w:date="2013-09-17T11:13:00Z">
              <w:tcPr>
                <w:tcW w:w="2952" w:type="dxa"/>
                <w:shd w:val="clear" w:color="auto" w:fill="auto"/>
              </w:tcPr>
            </w:tcPrChange>
          </w:tcPr>
          <w:p w14:paraId="32C4706E" w14:textId="77777777" w:rsidR="00B24336" w:rsidRPr="004A6299" w:rsidRDefault="00B24336" w:rsidP="00B24336">
            <w:pPr>
              <w:pStyle w:val="IEEEStdsTableData-Left"/>
              <w:rPr>
                <w:szCs w:val="22"/>
              </w:rPr>
            </w:pPr>
            <w:r w:rsidRPr="00CB4AED">
              <w:rPr>
                <w:szCs w:val="22"/>
              </w:rPr>
              <w:t>NODE_INDEX</w:t>
            </w:r>
          </w:p>
        </w:tc>
        <w:tc>
          <w:tcPr>
            <w:tcW w:w="2952" w:type="dxa"/>
            <w:shd w:val="clear" w:color="auto" w:fill="auto"/>
            <w:tcPrChange w:id="1554" w:author="thor kumbaya" w:date="2013-09-17T11:13:00Z">
              <w:tcPr>
                <w:tcW w:w="2952" w:type="dxa"/>
                <w:shd w:val="clear" w:color="auto" w:fill="auto"/>
              </w:tcPr>
            </w:tcPrChange>
          </w:tcPr>
          <w:p w14:paraId="3519E9C7" w14:textId="77777777" w:rsidR="00B24336" w:rsidRPr="00CB4AED" w:rsidRDefault="00B24336" w:rsidP="00B24336">
            <w:pPr>
              <w:pStyle w:val="IEEEStdsTableData-Left"/>
              <w:rPr>
                <w:szCs w:val="22"/>
              </w:rPr>
            </w:pPr>
            <w:r w:rsidRPr="00CB4AED">
              <w:rPr>
                <w:szCs w:val="22"/>
              </w:rPr>
              <w:t>CHOICE (</w:t>
            </w:r>
          </w:p>
          <w:p w14:paraId="3E2A4B83" w14:textId="77777777" w:rsidR="00B24336" w:rsidRPr="00CB4AED" w:rsidRDefault="00B24336" w:rsidP="00B24336">
            <w:pPr>
              <w:pStyle w:val="IEEEStdsTableData-Left"/>
              <w:rPr>
                <w:szCs w:val="22"/>
              </w:rPr>
            </w:pPr>
            <w:r w:rsidRPr="00CB4AED">
              <w:rPr>
                <w:szCs w:val="22"/>
              </w:rPr>
              <w:t xml:space="preserve">  UNSIGNED_INT(1),</w:t>
            </w:r>
          </w:p>
          <w:p w14:paraId="779FC0B8" w14:textId="77777777" w:rsidR="00B24336" w:rsidRPr="00CB4AED" w:rsidRDefault="00B24336" w:rsidP="00B24336">
            <w:pPr>
              <w:pStyle w:val="IEEEStdsTableData-Left"/>
              <w:rPr>
                <w:szCs w:val="22"/>
              </w:rPr>
            </w:pPr>
            <w:r w:rsidRPr="00CB4AED">
              <w:rPr>
                <w:szCs w:val="22"/>
              </w:rPr>
              <w:t xml:space="preserve">  UNSIGNED_INT(2),</w:t>
            </w:r>
          </w:p>
          <w:p w14:paraId="46B154C5" w14:textId="77777777" w:rsidR="00B24336" w:rsidRPr="00CB4AED" w:rsidRDefault="00B24336" w:rsidP="00B24336">
            <w:pPr>
              <w:pStyle w:val="IEEEStdsTableData-Left"/>
              <w:rPr>
                <w:szCs w:val="22"/>
              </w:rPr>
            </w:pPr>
            <w:r w:rsidRPr="00CB4AED">
              <w:rPr>
                <w:szCs w:val="22"/>
              </w:rPr>
              <w:t xml:space="preserve">  UNSIGNED_INT(3),</w:t>
            </w:r>
          </w:p>
          <w:p w14:paraId="1C0DE236" w14:textId="77777777" w:rsidR="00B24336" w:rsidRPr="00CB4AED" w:rsidRDefault="00B24336" w:rsidP="00B24336">
            <w:pPr>
              <w:pStyle w:val="IEEEStdsTableData-Left"/>
              <w:rPr>
                <w:szCs w:val="22"/>
              </w:rPr>
            </w:pPr>
            <w:r w:rsidRPr="00CB4AED">
              <w:rPr>
                <w:szCs w:val="22"/>
              </w:rPr>
              <w:t xml:space="preserve">  UNSIGNED_INT(4)</w:t>
            </w:r>
          </w:p>
          <w:p w14:paraId="5BABE085" w14:textId="77777777" w:rsidR="00B24336" w:rsidRPr="004A6299" w:rsidRDefault="00B24336" w:rsidP="00B24336">
            <w:pPr>
              <w:pStyle w:val="IEEEStdsTableData-Left"/>
              <w:rPr>
                <w:szCs w:val="22"/>
              </w:rPr>
            </w:pPr>
            <w:r w:rsidRPr="00CB4AED">
              <w:rPr>
                <w:szCs w:val="22"/>
              </w:rPr>
              <w:t xml:space="preserve"> )</w:t>
            </w:r>
          </w:p>
        </w:tc>
        <w:tc>
          <w:tcPr>
            <w:tcW w:w="2952" w:type="dxa"/>
            <w:shd w:val="clear" w:color="auto" w:fill="auto"/>
            <w:tcPrChange w:id="1555" w:author="thor kumbaya" w:date="2013-09-17T11:13:00Z">
              <w:tcPr>
                <w:tcW w:w="2952" w:type="dxa"/>
                <w:shd w:val="clear" w:color="auto" w:fill="auto"/>
              </w:tcPr>
            </w:tcPrChange>
          </w:tcPr>
          <w:p w14:paraId="6BD14347" w14:textId="77777777" w:rsidR="00B24336" w:rsidRPr="004A6299" w:rsidRDefault="00B24336" w:rsidP="00B24336">
            <w:pPr>
              <w:pStyle w:val="IEEEStdsTableData-Left"/>
              <w:rPr>
                <w:szCs w:val="22"/>
              </w:rPr>
            </w:pPr>
            <w:r w:rsidRPr="00CB4AED">
              <w:rPr>
                <w:szCs w:val="22"/>
              </w:rPr>
              <w:t xml:space="preserve">This stores the index of a node of the binary tree. See </w:t>
            </w:r>
            <w:r w:rsidRPr="00CB4AED">
              <w:rPr>
                <w:szCs w:val="22"/>
              </w:rPr>
              <w:fldChar w:fldCharType="begin"/>
            </w:r>
            <w:r w:rsidRPr="00CB4AED">
              <w:rPr>
                <w:szCs w:val="22"/>
              </w:rPr>
              <w:instrText xml:space="preserve"> REF _Ref356457820 \r \h </w:instrText>
            </w:r>
            <w:r w:rsidRPr="00CB4AED">
              <w:rPr>
                <w:szCs w:val="22"/>
              </w:rPr>
            </w:r>
            <w:r w:rsidRPr="00CB4AED">
              <w:rPr>
                <w:szCs w:val="22"/>
              </w:rPr>
              <w:fldChar w:fldCharType="separate"/>
            </w:r>
            <w:r w:rsidR="00C679AC" w:rsidRPr="00CB4AED">
              <w:rPr>
                <w:szCs w:val="22"/>
              </w:rPr>
              <w:t>9.4.2.1</w:t>
            </w:r>
            <w:r w:rsidRPr="00CB4AED">
              <w:rPr>
                <w:szCs w:val="22"/>
              </w:rPr>
              <w:fldChar w:fldCharType="end"/>
            </w:r>
            <w:r w:rsidRPr="00CB4AED">
              <w:rPr>
                <w:szCs w:val="22"/>
              </w:rPr>
              <w:t xml:space="preserve"> for the details.</w:t>
            </w:r>
          </w:p>
        </w:tc>
      </w:tr>
      <w:tr w:rsidR="00B24336" w:rsidRPr="00CB4AED" w14:paraId="4BEDC0BE" w14:textId="77777777" w:rsidTr="00B24336">
        <w:trPr>
          <w:trHeight w:val="585"/>
          <w:trPrChange w:id="1556" w:author="thor kumbaya" w:date="2013-09-17T11:13:00Z">
            <w:trPr>
              <w:trHeight w:val="585"/>
            </w:trPr>
          </w:trPrChange>
        </w:trPr>
        <w:tc>
          <w:tcPr>
            <w:tcW w:w="2952" w:type="dxa"/>
            <w:shd w:val="clear" w:color="auto" w:fill="auto"/>
            <w:tcPrChange w:id="1557" w:author="thor kumbaya" w:date="2013-09-17T11:13:00Z">
              <w:tcPr>
                <w:tcW w:w="2952" w:type="dxa"/>
                <w:shd w:val="clear" w:color="auto" w:fill="auto"/>
              </w:tcPr>
            </w:tcPrChange>
          </w:tcPr>
          <w:p w14:paraId="151C58B4" w14:textId="77777777" w:rsidR="00B24336" w:rsidRPr="004A6299" w:rsidRDefault="00B24336" w:rsidP="00B24336">
            <w:pPr>
              <w:pStyle w:val="IEEEStdsTableData-Left"/>
              <w:rPr>
                <w:szCs w:val="22"/>
              </w:rPr>
            </w:pPr>
            <w:r w:rsidRPr="004A6299">
              <w:rPr>
                <w:szCs w:val="22"/>
              </w:rPr>
              <w:t>RESPONSE_FLAG</w:t>
            </w:r>
          </w:p>
        </w:tc>
        <w:tc>
          <w:tcPr>
            <w:tcW w:w="2952" w:type="dxa"/>
            <w:shd w:val="clear" w:color="auto" w:fill="auto"/>
            <w:tcPrChange w:id="1558" w:author="thor kumbaya" w:date="2013-09-17T11:13:00Z">
              <w:tcPr>
                <w:tcW w:w="2952" w:type="dxa"/>
                <w:shd w:val="clear" w:color="auto" w:fill="auto"/>
              </w:tcPr>
            </w:tcPrChange>
          </w:tcPr>
          <w:p w14:paraId="7B83ADC8" w14:textId="77777777" w:rsidR="00B24336" w:rsidRPr="004A6299" w:rsidRDefault="00B24336" w:rsidP="00B24336">
            <w:pPr>
              <w:pStyle w:val="IEEEStdsTableData-Left"/>
              <w:rPr>
                <w:szCs w:val="22"/>
              </w:rPr>
            </w:pPr>
            <w:r w:rsidRPr="004A6299">
              <w:rPr>
                <w:szCs w:val="22"/>
              </w:rPr>
              <w:t>ENUMERATED</w:t>
            </w:r>
          </w:p>
        </w:tc>
        <w:tc>
          <w:tcPr>
            <w:tcW w:w="2952" w:type="dxa"/>
            <w:shd w:val="clear" w:color="auto" w:fill="auto"/>
            <w:tcPrChange w:id="1559" w:author="thor kumbaya" w:date="2013-09-17T11:13:00Z">
              <w:tcPr>
                <w:tcW w:w="2952" w:type="dxa"/>
                <w:shd w:val="clear" w:color="auto" w:fill="auto"/>
              </w:tcPr>
            </w:tcPrChange>
          </w:tcPr>
          <w:p w14:paraId="05AEBAEF" w14:textId="77777777" w:rsidR="00B24336" w:rsidRPr="004A6299" w:rsidRDefault="00B24336" w:rsidP="00B24336">
            <w:pPr>
              <w:pStyle w:val="IEEEStdsTableData-Left"/>
              <w:rPr>
                <w:szCs w:val="22"/>
              </w:rPr>
            </w:pPr>
            <w:r w:rsidRPr="004A6299">
              <w:rPr>
                <w:szCs w:val="22"/>
              </w:rPr>
              <w:t>This indicates if an answer is required</w:t>
            </w:r>
          </w:p>
          <w:p w14:paraId="1B461E3F" w14:textId="77777777" w:rsidR="00B24336" w:rsidRPr="004A6299" w:rsidRDefault="00B24336" w:rsidP="00B24336">
            <w:pPr>
              <w:pStyle w:val="IEEEStdsTableData-Left"/>
              <w:rPr>
                <w:szCs w:val="22"/>
              </w:rPr>
            </w:pPr>
            <w:r w:rsidRPr="004A6299">
              <w:rPr>
                <w:szCs w:val="22"/>
              </w:rPr>
              <w:t>0: No response is needed</w:t>
            </w:r>
          </w:p>
          <w:p w14:paraId="6C030BEF" w14:textId="77777777" w:rsidR="00B24336" w:rsidRPr="004A6299" w:rsidRDefault="00B24336" w:rsidP="00B24336">
            <w:pPr>
              <w:pStyle w:val="IEEEStdsTableData-Left"/>
              <w:rPr>
                <w:szCs w:val="22"/>
              </w:rPr>
            </w:pPr>
            <w:r w:rsidRPr="004A6299">
              <w:rPr>
                <w:szCs w:val="22"/>
              </w:rPr>
              <w:t>1: Response is needed</w:t>
            </w:r>
          </w:p>
        </w:tc>
      </w:tr>
      <w:tr w:rsidR="00B24336" w:rsidRPr="00CB4AED" w14:paraId="33B46628" w14:textId="77777777" w:rsidTr="00B24336">
        <w:trPr>
          <w:trHeight w:val="585"/>
          <w:trPrChange w:id="1560" w:author="thor kumbaya" w:date="2013-09-17T11:13:00Z">
            <w:trPr>
              <w:trHeight w:val="585"/>
            </w:trPr>
          </w:trPrChange>
        </w:trPr>
        <w:tc>
          <w:tcPr>
            <w:tcW w:w="2952" w:type="dxa"/>
            <w:shd w:val="clear" w:color="auto" w:fill="auto"/>
            <w:tcPrChange w:id="1561" w:author="thor kumbaya" w:date="2013-09-17T11:13:00Z">
              <w:tcPr>
                <w:tcW w:w="2952" w:type="dxa"/>
                <w:shd w:val="clear" w:color="auto" w:fill="auto"/>
              </w:tcPr>
            </w:tcPrChange>
          </w:tcPr>
          <w:p w14:paraId="7B0808AB" w14:textId="77777777" w:rsidR="00B24336" w:rsidRPr="004A6299" w:rsidRDefault="00B24336" w:rsidP="00B24336">
            <w:pPr>
              <w:pStyle w:val="IEEEStdsTableData-Left"/>
              <w:rPr>
                <w:szCs w:val="22"/>
              </w:rPr>
            </w:pPr>
            <w:r w:rsidRPr="004A6299">
              <w:rPr>
                <w:szCs w:val="22"/>
              </w:rPr>
              <w:t>SIGNATURE</w:t>
            </w:r>
          </w:p>
        </w:tc>
        <w:tc>
          <w:tcPr>
            <w:tcW w:w="2952" w:type="dxa"/>
            <w:shd w:val="clear" w:color="auto" w:fill="auto"/>
            <w:tcPrChange w:id="1562" w:author="thor kumbaya" w:date="2013-09-17T11:13:00Z">
              <w:tcPr>
                <w:tcW w:w="2952" w:type="dxa"/>
                <w:shd w:val="clear" w:color="auto" w:fill="auto"/>
              </w:tcPr>
            </w:tcPrChange>
          </w:tcPr>
          <w:p w14:paraId="7E418B8B" w14:textId="77777777" w:rsidR="00B24336" w:rsidRPr="004A6299" w:rsidRDefault="00B24336" w:rsidP="00B24336">
            <w:pPr>
              <w:pStyle w:val="IEEEStdsTableData-Left"/>
              <w:rPr>
                <w:szCs w:val="22"/>
              </w:rPr>
            </w:pPr>
            <w:r w:rsidRPr="004A6299">
              <w:rPr>
                <w:szCs w:val="22"/>
              </w:rPr>
              <w:t>OCTET_STRING</w:t>
            </w:r>
          </w:p>
        </w:tc>
        <w:tc>
          <w:tcPr>
            <w:tcW w:w="2952" w:type="dxa"/>
            <w:shd w:val="clear" w:color="auto" w:fill="auto"/>
            <w:tcPrChange w:id="1563" w:author="thor kumbaya" w:date="2013-09-17T11:13:00Z">
              <w:tcPr>
                <w:tcW w:w="2952" w:type="dxa"/>
                <w:shd w:val="clear" w:color="auto" w:fill="auto"/>
              </w:tcPr>
            </w:tcPrChange>
          </w:tcPr>
          <w:p w14:paraId="3393446A" w14:textId="77777777" w:rsidR="00B24336" w:rsidRPr="004A6299" w:rsidRDefault="00B24336" w:rsidP="00B24336">
            <w:pPr>
              <w:pStyle w:val="IEEEStdsTableData-Left"/>
              <w:rPr>
                <w:szCs w:val="22"/>
              </w:rPr>
            </w:pPr>
            <w:r w:rsidRPr="004A6299">
              <w:rPr>
                <w:szCs w:val="22"/>
              </w:rPr>
              <w:t>A digital signature data.</w:t>
            </w:r>
          </w:p>
        </w:tc>
      </w:tr>
      <w:tr w:rsidR="00B24336" w:rsidRPr="00CB4AED" w14:paraId="67A99F20" w14:textId="77777777" w:rsidTr="00B24336">
        <w:trPr>
          <w:trHeight w:val="585"/>
          <w:trPrChange w:id="1564" w:author="thor kumbaya" w:date="2013-09-17T11:13:00Z">
            <w:trPr>
              <w:trHeight w:val="585"/>
            </w:trPr>
          </w:trPrChange>
        </w:trPr>
        <w:tc>
          <w:tcPr>
            <w:tcW w:w="2952" w:type="dxa"/>
            <w:shd w:val="clear" w:color="auto" w:fill="auto"/>
            <w:tcPrChange w:id="1565" w:author="thor kumbaya" w:date="2013-09-17T11:13:00Z">
              <w:tcPr>
                <w:tcW w:w="2952" w:type="dxa"/>
                <w:shd w:val="clear" w:color="auto" w:fill="auto"/>
              </w:tcPr>
            </w:tcPrChange>
          </w:tcPr>
          <w:p w14:paraId="2ABFE998" w14:textId="77777777" w:rsidR="00B24336" w:rsidRPr="004A6299" w:rsidRDefault="00B24336" w:rsidP="00B24336">
            <w:pPr>
              <w:pStyle w:val="IEEEStdsTableData-Left"/>
              <w:rPr>
                <w:szCs w:val="22"/>
              </w:rPr>
            </w:pPr>
            <w:r w:rsidRPr="004A6299">
              <w:rPr>
                <w:szCs w:val="22"/>
              </w:rPr>
              <w:t>SUBGROUP_RANGE</w:t>
            </w:r>
          </w:p>
        </w:tc>
        <w:tc>
          <w:tcPr>
            <w:tcW w:w="2952" w:type="dxa"/>
            <w:shd w:val="clear" w:color="auto" w:fill="auto"/>
            <w:tcPrChange w:id="1566" w:author="thor kumbaya" w:date="2013-09-17T11:13:00Z">
              <w:tcPr>
                <w:tcW w:w="2952" w:type="dxa"/>
                <w:shd w:val="clear" w:color="auto" w:fill="auto"/>
              </w:tcPr>
            </w:tcPrChange>
          </w:tcPr>
          <w:p w14:paraId="1F7136A0" w14:textId="77777777" w:rsidR="00B24336" w:rsidRPr="004A6299" w:rsidRDefault="00B24336" w:rsidP="00B24336">
            <w:pPr>
              <w:pStyle w:val="IEEEStdsTableData-Left"/>
              <w:rPr>
                <w:szCs w:val="22"/>
              </w:rPr>
            </w:pPr>
            <w:r w:rsidRPr="004A6299">
              <w:rPr>
                <w:szCs w:val="22"/>
              </w:rPr>
              <w:t>CHOICE(</w:t>
            </w:r>
          </w:p>
          <w:p w14:paraId="554959C3" w14:textId="77777777" w:rsidR="00B24336" w:rsidRPr="004A6299" w:rsidRDefault="00B24336" w:rsidP="00B24336">
            <w:pPr>
              <w:pStyle w:val="IEEEStdsTableData-Left"/>
              <w:rPr>
                <w:szCs w:val="22"/>
              </w:rPr>
            </w:pPr>
            <w:r w:rsidRPr="004A6299">
              <w:rPr>
                <w:szCs w:val="22"/>
              </w:rPr>
              <w:t xml:space="preserve">  SEQUENCE(</w:t>
            </w:r>
          </w:p>
          <w:p w14:paraId="7A056C2C" w14:textId="77777777" w:rsidR="00B24336" w:rsidRPr="004A6299" w:rsidRDefault="00B24336" w:rsidP="00B24336">
            <w:pPr>
              <w:pStyle w:val="IEEEStdsTableData-Left"/>
              <w:rPr>
                <w:szCs w:val="22"/>
              </w:rPr>
            </w:pPr>
            <w:r w:rsidRPr="004A6299">
              <w:rPr>
                <w:szCs w:val="22"/>
              </w:rPr>
              <w:t xml:space="preserve">  UNSIGNED_INT(1),</w:t>
            </w:r>
          </w:p>
          <w:p w14:paraId="3D13C820" w14:textId="77777777" w:rsidR="00B24336" w:rsidRPr="004A6299" w:rsidRDefault="00B24336" w:rsidP="00B24336">
            <w:pPr>
              <w:pStyle w:val="IEEEStdsTableData-Left"/>
              <w:rPr>
                <w:szCs w:val="22"/>
              </w:rPr>
            </w:pPr>
            <w:r w:rsidRPr="004A6299">
              <w:rPr>
                <w:szCs w:val="22"/>
              </w:rPr>
              <w:t xml:space="preserve">  UNSIGNED_INT(1)),</w:t>
            </w:r>
          </w:p>
          <w:p w14:paraId="3AF13C15" w14:textId="77777777" w:rsidR="00B24336" w:rsidRPr="004A6299" w:rsidRDefault="00B24336" w:rsidP="00B24336">
            <w:pPr>
              <w:pStyle w:val="IEEEStdsTableData-Left"/>
              <w:rPr>
                <w:szCs w:val="22"/>
              </w:rPr>
            </w:pPr>
            <w:r w:rsidRPr="004A6299">
              <w:rPr>
                <w:szCs w:val="22"/>
              </w:rPr>
              <w:t>SEQUENCE(</w:t>
            </w:r>
          </w:p>
          <w:p w14:paraId="539ABDE8" w14:textId="77777777" w:rsidR="00B24336" w:rsidRPr="004A6299" w:rsidRDefault="00B24336" w:rsidP="00B24336">
            <w:pPr>
              <w:pStyle w:val="IEEEStdsTableData-Left"/>
              <w:rPr>
                <w:szCs w:val="22"/>
              </w:rPr>
            </w:pPr>
            <w:r w:rsidRPr="004A6299">
              <w:rPr>
                <w:szCs w:val="22"/>
              </w:rPr>
              <w:t xml:space="preserve">  UNSIGNED_INT(2),</w:t>
            </w:r>
          </w:p>
          <w:p w14:paraId="727443AC" w14:textId="77777777" w:rsidR="00B24336" w:rsidRPr="004A6299" w:rsidRDefault="00B24336" w:rsidP="00B24336">
            <w:pPr>
              <w:pStyle w:val="IEEEStdsTableData-Left"/>
              <w:rPr>
                <w:szCs w:val="22"/>
              </w:rPr>
            </w:pPr>
            <w:r w:rsidRPr="004A6299">
              <w:rPr>
                <w:szCs w:val="22"/>
              </w:rPr>
              <w:t xml:space="preserve">  UNSIGNED_INT(2)),</w:t>
            </w:r>
          </w:p>
          <w:p w14:paraId="715507E1" w14:textId="77777777" w:rsidR="00B24336" w:rsidRPr="004A6299" w:rsidRDefault="00B24336" w:rsidP="00B24336">
            <w:pPr>
              <w:pStyle w:val="IEEEStdsTableData-Left"/>
              <w:rPr>
                <w:szCs w:val="22"/>
              </w:rPr>
            </w:pPr>
            <w:r w:rsidRPr="004A6299">
              <w:rPr>
                <w:szCs w:val="22"/>
              </w:rPr>
              <w:t>SEQUENCE(</w:t>
            </w:r>
          </w:p>
          <w:p w14:paraId="661C403E" w14:textId="77777777" w:rsidR="00B24336" w:rsidRPr="004A6299" w:rsidRDefault="00B24336" w:rsidP="00B24336">
            <w:pPr>
              <w:pStyle w:val="IEEEStdsTableData-Left"/>
              <w:rPr>
                <w:szCs w:val="22"/>
              </w:rPr>
            </w:pPr>
            <w:r w:rsidRPr="004A6299">
              <w:rPr>
                <w:szCs w:val="22"/>
              </w:rPr>
              <w:t xml:space="preserve">  UNSIGNED_INT(3),</w:t>
            </w:r>
          </w:p>
          <w:p w14:paraId="64D96DF4" w14:textId="77777777" w:rsidR="00B24336" w:rsidRPr="004A6299" w:rsidRDefault="00B24336" w:rsidP="00B24336">
            <w:pPr>
              <w:pStyle w:val="IEEEStdsTableData-Left"/>
              <w:rPr>
                <w:szCs w:val="22"/>
              </w:rPr>
            </w:pPr>
            <w:r w:rsidRPr="004A6299">
              <w:rPr>
                <w:szCs w:val="22"/>
              </w:rPr>
              <w:t xml:space="preserve">  UNSIGNED_INT(3)),</w:t>
            </w:r>
          </w:p>
          <w:p w14:paraId="045C04E8" w14:textId="77777777" w:rsidR="00B24336" w:rsidRPr="004A6299" w:rsidRDefault="00B24336" w:rsidP="00B24336">
            <w:pPr>
              <w:pStyle w:val="IEEEStdsTableData-Left"/>
              <w:rPr>
                <w:szCs w:val="22"/>
              </w:rPr>
            </w:pPr>
            <w:r w:rsidRPr="004A6299">
              <w:rPr>
                <w:szCs w:val="22"/>
              </w:rPr>
              <w:t>SEQUENCE(</w:t>
            </w:r>
          </w:p>
          <w:p w14:paraId="5934F4E6" w14:textId="77777777" w:rsidR="00B24336" w:rsidRPr="004A6299" w:rsidRDefault="00B24336" w:rsidP="00B24336">
            <w:pPr>
              <w:pStyle w:val="IEEEStdsTableData-Left"/>
              <w:rPr>
                <w:szCs w:val="22"/>
              </w:rPr>
            </w:pPr>
            <w:r w:rsidRPr="004A6299">
              <w:rPr>
                <w:szCs w:val="22"/>
              </w:rPr>
              <w:t xml:space="preserve">  UNSIGNED_INT(4),</w:t>
            </w:r>
          </w:p>
          <w:p w14:paraId="5FA3F35E" w14:textId="77777777" w:rsidR="00B24336" w:rsidRPr="004A6299" w:rsidRDefault="00B24336" w:rsidP="00B24336">
            <w:pPr>
              <w:pStyle w:val="IEEEStdsTableData-Left"/>
              <w:rPr>
                <w:szCs w:val="22"/>
              </w:rPr>
            </w:pPr>
            <w:r w:rsidRPr="004A6299">
              <w:rPr>
                <w:szCs w:val="22"/>
              </w:rPr>
              <w:t xml:space="preserve">  UNSIGNED_INT(4)))</w:t>
            </w:r>
          </w:p>
        </w:tc>
        <w:tc>
          <w:tcPr>
            <w:tcW w:w="2952" w:type="dxa"/>
            <w:shd w:val="clear" w:color="auto" w:fill="auto"/>
            <w:tcPrChange w:id="1567" w:author="thor kumbaya" w:date="2013-09-17T11:13:00Z">
              <w:tcPr>
                <w:tcW w:w="2952" w:type="dxa"/>
                <w:shd w:val="clear" w:color="auto" w:fill="auto"/>
              </w:tcPr>
            </w:tcPrChange>
          </w:tcPr>
          <w:p w14:paraId="2FBC58DB" w14:textId="77777777" w:rsidR="00B24336" w:rsidRPr="004A6299" w:rsidRDefault="00B24336" w:rsidP="00B24336">
            <w:pPr>
              <w:pStyle w:val="IEEEStdsTableData-Left"/>
              <w:rPr>
                <w:szCs w:val="22"/>
              </w:rPr>
            </w:pPr>
            <w:r w:rsidRPr="004A6299">
              <w:rPr>
                <w:szCs w:val="22"/>
              </w:rPr>
              <w:t>A range of valid leaf identifiers in a complete subtree of a GKB. The first integer indicates the lowest value of the range. The second integer indicates the highest value of the range.</w:t>
            </w:r>
          </w:p>
        </w:tc>
      </w:tr>
      <w:tr w:rsidR="00B24336" w:rsidRPr="00CB4AED" w14:paraId="06C98E29" w14:textId="77777777" w:rsidTr="00B24336">
        <w:trPr>
          <w:trHeight w:val="585"/>
          <w:trPrChange w:id="1568" w:author="thor kumbaya" w:date="2013-09-17T11:13:00Z">
            <w:trPr>
              <w:trHeight w:val="585"/>
            </w:trPr>
          </w:trPrChange>
        </w:trPr>
        <w:tc>
          <w:tcPr>
            <w:tcW w:w="2952" w:type="dxa"/>
            <w:tcPrChange w:id="1569" w:author="thor kumbaya" w:date="2013-09-17T11:13:00Z">
              <w:tcPr>
                <w:tcW w:w="2952" w:type="dxa"/>
              </w:tcPr>
            </w:tcPrChange>
          </w:tcPr>
          <w:p w14:paraId="714A7918" w14:textId="77777777" w:rsidR="00B24336" w:rsidRPr="00CB4AED" w:rsidRDefault="00B24336" w:rsidP="00B24336">
            <w:pPr>
              <w:pStyle w:val="IEEEStdsTableData-Left"/>
              <w:rPr>
                <w:szCs w:val="22"/>
              </w:rPr>
            </w:pPr>
            <w:r w:rsidRPr="00CB4AED">
              <w:rPr>
                <w:szCs w:val="22"/>
              </w:rPr>
              <w:t>VERIFY_GROUP_KEY</w:t>
            </w:r>
          </w:p>
        </w:tc>
        <w:tc>
          <w:tcPr>
            <w:tcW w:w="2952" w:type="dxa"/>
            <w:tcPrChange w:id="1570" w:author="thor kumbaya" w:date="2013-09-17T11:13:00Z">
              <w:tcPr>
                <w:tcW w:w="2952" w:type="dxa"/>
              </w:tcPr>
            </w:tcPrChange>
          </w:tcPr>
          <w:p w14:paraId="51149231" w14:textId="77777777" w:rsidR="00B24336" w:rsidRPr="00CB4AED" w:rsidRDefault="00B24336" w:rsidP="00B24336">
            <w:pPr>
              <w:pStyle w:val="IEEEStdsTableData-Left"/>
              <w:rPr>
                <w:szCs w:val="22"/>
              </w:rPr>
            </w:pPr>
            <w:r w:rsidRPr="00CB4AED">
              <w:rPr>
                <w:szCs w:val="22"/>
              </w:rPr>
              <w:t>SEQUENCE (</w:t>
            </w:r>
          </w:p>
          <w:p w14:paraId="1D394109" w14:textId="77777777" w:rsidR="00B24336" w:rsidRPr="00CB4AED" w:rsidRDefault="00B24336" w:rsidP="00B24336">
            <w:pPr>
              <w:pStyle w:val="IEEEStdsTableData-Left"/>
              <w:rPr>
                <w:szCs w:val="22"/>
              </w:rPr>
            </w:pPr>
            <w:r w:rsidRPr="00CB4AED">
              <w:rPr>
                <w:szCs w:val="22"/>
              </w:rPr>
              <w:t xml:space="preserve"> OCTETS(16),</w:t>
            </w:r>
          </w:p>
          <w:p w14:paraId="3880CAF0" w14:textId="77777777" w:rsidR="00B24336" w:rsidRPr="00CB4AED" w:rsidRDefault="00B24336" w:rsidP="00B24336">
            <w:pPr>
              <w:pStyle w:val="IEEEStdsTableData-Left"/>
              <w:rPr>
                <w:szCs w:val="22"/>
              </w:rPr>
            </w:pPr>
            <w:r w:rsidRPr="00CB4AED">
              <w:rPr>
                <w:szCs w:val="22"/>
              </w:rPr>
              <w:t xml:space="preserve"> OCTETS(16)</w:t>
            </w:r>
          </w:p>
          <w:p w14:paraId="3FF63CC4" w14:textId="77777777" w:rsidR="00B24336" w:rsidRPr="00CB4AED" w:rsidRDefault="00B24336" w:rsidP="00B24336">
            <w:pPr>
              <w:pStyle w:val="IEEEStdsTableData-Left"/>
              <w:rPr>
                <w:szCs w:val="22"/>
              </w:rPr>
            </w:pPr>
            <w:r w:rsidRPr="00CB4AED">
              <w:rPr>
                <w:szCs w:val="22"/>
              </w:rPr>
              <w:t>)</w:t>
            </w:r>
          </w:p>
        </w:tc>
        <w:tc>
          <w:tcPr>
            <w:tcW w:w="2952" w:type="dxa"/>
            <w:tcPrChange w:id="1571" w:author="thor kumbaya" w:date="2013-09-17T11:13:00Z">
              <w:tcPr>
                <w:tcW w:w="2952" w:type="dxa"/>
              </w:tcPr>
            </w:tcPrChange>
          </w:tcPr>
          <w:p w14:paraId="64861467" w14:textId="77777777" w:rsidR="00B24336" w:rsidRPr="00CB4AED" w:rsidRDefault="00B24336" w:rsidP="00B24336">
            <w:pPr>
              <w:pStyle w:val="IEEEStdsTableData-Left"/>
              <w:rPr>
                <w:szCs w:val="22"/>
              </w:rPr>
            </w:pPr>
            <w:r w:rsidRPr="00CB4AED">
              <w:rPr>
                <w:szCs w:val="22"/>
              </w:rPr>
              <w:t>The first OCTET(16) is arbitrary data, which is an input message to AES-CMAC (defined in RFC-4493). The second OCTET(16) is the MAC value for the first OCTET(16) to be verified.</w:t>
            </w:r>
          </w:p>
        </w:tc>
      </w:tr>
    </w:tbl>
    <w:p w14:paraId="7D5F6D18" w14:textId="77777777" w:rsidR="00B24336" w:rsidRPr="00B24336" w:rsidRDefault="00B24336" w:rsidP="00B24336">
      <w:pPr>
        <w:pStyle w:val="IEEEStdsParagraph"/>
      </w:pPr>
    </w:p>
    <w:p w14:paraId="50E92662" w14:textId="77777777" w:rsidR="00B24336" w:rsidRPr="00B24336" w:rsidRDefault="00B24336" w:rsidP="00B24336">
      <w:pPr>
        <w:pStyle w:val="IEEEStdsParagraph"/>
      </w:pPr>
    </w:p>
    <w:p w14:paraId="1B725066" w14:textId="77777777" w:rsidR="00B24336" w:rsidRDefault="00DB2931" w:rsidP="00AF3504">
      <w:pPr>
        <w:pStyle w:val="1"/>
        <w:numPr>
          <w:ilvl w:val="0"/>
          <w:numId w:val="36"/>
        </w:numPr>
      </w:pPr>
      <w:r>
        <w:rPr>
          <w:lang w:eastAsia="en-US"/>
        </w:rPr>
        <w:lastRenderedPageBreak/>
        <w:br/>
      </w:r>
      <w:r w:rsidRPr="00DB2931">
        <w:rPr>
          <w:b w:val="0"/>
          <w:lang w:eastAsia="en-US"/>
        </w:rPr>
        <w:t>(normative)</w:t>
      </w:r>
      <w:r w:rsidRPr="00DB2931">
        <w:rPr>
          <w:b w:val="0"/>
          <w:lang w:eastAsia="en-US"/>
        </w:rPr>
        <w:br/>
      </w:r>
      <w:r w:rsidRPr="00DB2931">
        <w:t>MIH protocol message code assignments</w:t>
      </w:r>
    </w:p>
    <w:p w14:paraId="0B8327E2" w14:textId="77777777" w:rsidR="00DB2931" w:rsidRDefault="00AE74A3" w:rsidP="00DB2931">
      <w:pPr>
        <w:pStyle w:val="IEEEStdsParagraph"/>
        <w:outlineLvl w:val="0"/>
        <w:rPr>
          <w:b/>
          <w:i/>
        </w:rPr>
      </w:pPr>
      <w:r>
        <w:rPr>
          <w:b/>
          <w:i/>
        </w:rPr>
        <w:t>Modify</w:t>
      </w:r>
      <w:r w:rsidR="00DB2931" w:rsidRPr="0065671D">
        <w:rPr>
          <w:b/>
          <w:i/>
        </w:rPr>
        <w:t xml:space="preserve"> Table L.1 as </w:t>
      </w:r>
      <w:commentRangeStart w:id="1572"/>
      <w:r w:rsidR="00DB2931" w:rsidRPr="0065671D">
        <w:rPr>
          <w:b/>
          <w:i/>
        </w:rPr>
        <w:t>follows</w:t>
      </w:r>
      <w:commentRangeEnd w:id="1572"/>
      <w:r w:rsidR="00DB2931">
        <w:rPr>
          <w:rStyle w:val="af"/>
        </w:rPr>
        <w:commentReference w:id="1572"/>
      </w:r>
      <w:r w:rsidR="00DB2931" w:rsidRPr="0065671D">
        <w:rPr>
          <w:b/>
          <w:i/>
        </w:rPr>
        <w:t>:</w:t>
      </w:r>
    </w:p>
    <w:p w14:paraId="419DBFE0" w14:textId="77777777" w:rsidR="00DB2931" w:rsidRPr="0065671D" w:rsidRDefault="00DB2931" w:rsidP="00DB2931">
      <w:pPr>
        <w:pStyle w:val="IEEEStdsRegularTableCaption"/>
        <w:numPr>
          <w:ilvl w:val="0"/>
          <w:numId w:val="0"/>
        </w:numPr>
        <w:rPr>
          <w:i/>
        </w:rPr>
      </w:pPr>
      <w:r>
        <w:t xml:space="preserve">Table L.1 </w:t>
      </w:r>
      <w:r w:rsidRPr="0065671D">
        <w:t>—</w:t>
      </w:r>
      <w:r>
        <w:t>AID assignment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573" w:author="thor kumbaya" w:date="2013-09-17T11:13:00Z">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244"/>
        <w:gridCol w:w="3278"/>
        <w:tblGridChange w:id="1574">
          <w:tblGrid>
            <w:gridCol w:w="5359"/>
            <w:gridCol w:w="3389"/>
          </w:tblGrid>
        </w:tblGridChange>
      </w:tblGrid>
      <w:tr w:rsidR="00DB2931" w:rsidRPr="00CB4AED" w14:paraId="48AF536A" w14:textId="77777777" w:rsidTr="00291139">
        <w:tc>
          <w:tcPr>
            <w:tcW w:w="5670" w:type="dxa"/>
            <w:shd w:val="clear" w:color="auto" w:fill="auto"/>
            <w:tcPrChange w:id="1575" w:author="thor kumbaya" w:date="2013-09-17T11:13:00Z">
              <w:tcPr>
                <w:tcW w:w="5670" w:type="dxa"/>
                <w:shd w:val="clear" w:color="auto" w:fill="auto"/>
              </w:tcPr>
            </w:tcPrChange>
          </w:tcPr>
          <w:p w14:paraId="5BD6C5BF" w14:textId="77777777" w:rsidR="00DB2931" w:rsidRPr="00557AD4" w:rsidRDefault="00DB2931" w:rsidP="00291139">
            <w:pPr>
              <w:pStyle w:val="IEEEStdsTableColumnHead"/>
              <w:rPr>
                <w:rFonts w:ascii="Cambria" w:hAnsi="Cambria"/>
                <w:szCs w:val="22"/>
              </w:rPr>
            </w:pPr>
            <w:r w:rsidRPr="00557AD4">
              <w:rPr>
                <w:rFonts w:ascii="Cambria" w:hAnsi="Cambria"/>
                <w:szCs w:val="22"/>
              </w:rPr>
              <w:t>MIH messages</w:t>
            </w:r>
          </w:p>
        </w:tc>
        <w:tc>
          <w:tcPr>
            <w:tcW w:w="3686" w:type="dxa"/>
            <w:shd w:val="clear" w:color="auto" w:fill="auto"/>
            <w:tcPrChange w:id="1576" w:author="thor kumbaya" w:date="2013-09-17T11:13:00Z">
              <w:tcPr>
                <w:tcW w:w="3686" w:type="dxa"/>
                <w:shd w:val="clear" w:color="auto" w:fill="auto"/>
              </w:tcPr>
            </w:tcPrChange>
          </w:tcPr>
          <w:p w14:paraId="596D1444" w14:textId="77777777" w:rsidR="00DB2931" w:rsidRPr="00557AD4" w:rsidRDefault="00DB2931" w:rsidP="00291139">
            <w:pPr>
              <w:pStyle w:val="IEEEStdsTableColumnHead"/>
              <w:rPr>
                <w:rFonts w:ascii="Cambria" w:hAnsi="Cambria"/>
                <w:szCs w:val="22"/>
              </w:rPr>
            </w:pPr>
            <w:r w:rsidRPr="00557AD4">
              <w:rPr>
                <w:rFonts w:ascii="Cambria" w:hAnsi="Cambria"/>
                <w:szCs w:val="22"/>
              </w:rPr>
              <w:t>AID</w:t>
            </w:r>
          </w:p>
        </w:tc>
      </w:tr>
      <w:tr w:rsidR="00DB2931" w:rsidRPr="00CB4AED" w14:paraId="250BB9E8" w14:textId="77777777" w:rsidTr="00291139">
        <w:tc>
          <w:tcPr>
            <w:tcW w:w="9356" w:type="dxa"/>
            <w:gridSpan w:val="2"/>
            <w:shd w:val="clear" w:color="auto" w:fill="auto"/>
            <w:tcPrChange w:id="1577" w:author="thor kumbaya" w:date="2013-09-17T11:13:00Z">
              <w:tcPr>
                <w:tcW w:w="9356" w:type="dxa"/>
                <w:gridSpan w:val="2"/>
                <w:shd w:val="clear" w:color="auto" w:fill="auto"/>
              </w:tcPr>
            </w:tcPrChange>
          </w:tcPr>
          <w:p w14:paraId="091FD3C4" w14:textId="77777777" w:rsidR="00DB2931" w:rsidRPr="00557AD4" w:rsidRDefault="00DB2931" w:rsidP="00291139">
            <w:pPr>
              <w:pStyle w:val="IEEEStdsTableData-Center"/>
              <w:rPr>
                <w:rFonts w:ascii="Cambria" w:hAnsi="Cambria"/>
                <w:szCs w:val="22"/>
              </w:rPr>
            </w:pPr>
            <w:r w:rsidRPr="00557AD4">
              <w:rPr>
                <w:rFonts w:ascii="Cambria" w:hAnsi="Cambria"/>
                <w:szCs w:val="22"/>
              </w:rPr>
              <w:t xml:space="preserve">MIH messages for </w:t>
            </w:r>
            <w:r>
              <w:rPr>
                <w:rFonts w:ascii="Cambria" w:hAnsi="Cambria"/>
                <w:szCs w:val="22"/>
              </w:rPr>
              <w:t>Service Management</w:t>
            </w:r>
          </w:p>
        </w:tc>
      </w:tr>
      <w:tr w:rsidR="00DB2931" w:rsidRPr="00CB4AED" w14:paraId="74C6BC9B" w14:textId="77777777" w:rsidTr="00291139">
        <w:tc>
          <w:tcPr>
            <w:tcW w:w="5670" w:type="dxa"/>
            <w:shd w:val="clear" w:color="auto" w:fill="auto"/>
            <w:tcPrChange w:id="1578" w:author="thor kumbaya" w:date="2013-09-17T11:13:00Z">
              <w:tcPr>
                <w:tcW w:w="5670" w:type="dxa"/>
                <w:shd w:val="clear" w:color="auto" w:fill="auto"/>
              </w:tcPr>
            </w:tcPrChange>
          </w:tcPr>
          <w:p w14:paraId="4DE7B97F" w14:textId="77777777" w:rsidR="00DB2931" w:rsidRPr="00557AD4" w:rsidRDefault="00DB2931" w:rsidP="00291139">
            <w:pPr>
              <w:pStyle w:val="IEEEStdsTableData-Left"/>
              <w:rPr>
                <w:rFonts w:ascii="Cambria" w:hAnsi="Cambria"/>
                <w:szCs w:val="22"/>
              </w:rPr>
            </w:pPr>
            <w:r w:rsidRPr="00557AD4">
              <w:rPr>
                <w:rFonts w:ascii="Cambria" w:hAnsi="Cambria"/>
                <w:szCs w:val="22"/>
              </w:rPr>
              <w:t>MIH_Configuration_Update</w:t>
            </w:r>
          </w:p>
        </w:tc>
        <w:tc>
          <w:tcPr>
            <w:tcW w:w="3686" w:type="dxa"/>
            <w:shd w:val="clear" w:color="auto" w:fill="auto"/>
            <w:tcPrChange w:id="1579" w:author="thor kumbaya" w:date="2013-09-17T11:13:00Z">
              <w:tcPr>
                <w:tcW w:w="3686" w:type="dxa"/>
                <w:shd w:val="clear" w:color="auto" w:fill="auto"/>
              </w:tcPr>
            </w:tcPrChange>
          </w:tcPr>
          <w:p w14:paraId="4DC40A2A" w14:textId="77777777" w:rsidR="00DB2931" w:rsidRPr="00557AD4" w:rsidRDefault="00DB2931" w:rsidP="00291139">
            <w:pPr>
              <w:pStyle w:val="IEEEStdsTableData-Left"/>
              <w:rPr>
                <w:rFonts w:ascii="Cambria" w:hAnsi="Cambria"/>
                <w:szCs w:val="22"/>
              </w:rPr>
            </w:pPr>
            <w:r>
              <w:rPr>
                <w:rFonts w:ascii="Cambria" w:hAnsi="Cambria"/>
                <w:szCs w:val="22"/>
              </w:rPr>
              <w:t>10</w:t>
            </w:r>
          </w:p>
        </w:tc>
      </w:tr>
      <w:tr w:rsidR="00DB2931" w:rsidRPr="00CB4AED" w14:paraId="617F8A71" w14:textId="77777777" w:rsidTr="00291139">
        <w:tc>
          <w:tcPr>
            <w:tcW w:w="5670" w:type="dxa"/>
            <w:shd w:val="clear" w:color="auto" w:fill="auto"/>
            <w:tcPrChange w:id="1580" w:author="thor kumbaya" w:date="2013-09-17T11:13:00Z">
              <w:tcPr>
                <w:tcW w:w="5670" w:type="dxa"/>
                <w:shd w:val="clear" w:color="auto" w:fill="auto"/>
              </w:tcPr>
            </w:tcPrChange>
          </w:tcPr>
          <w:p w14:paraId="073E6DDD" w14:textId="77777777" w:rsidR="00DB2931" w:rsidRPr="00557AD4" w:rsidRDefault="00DB2931" w:rsidP="00291139">
            <w:pPr>
              <w:pStyle w:val="IEEEStdsTableData-Left"/>
              <w:rPr>
                <w:rFonts w:ascii="Cambria" w:hAnsi="Cambria"/>
                <w:szCs w:val="22"/>
              </w:rPr>
            </w:pPr>
            <w:r w:rsidRPr="00557AD4">
              <w:rPr>
                <w:rFonts w:ascii="Cambria" w:hAnsi="Cambria"/>
                <w:szCs w:val="22"/>
              </w:rPr>
              <w:t>MIH_MN_Group_Manipulate</w:t>
            </w:r>
          </w:p>
        </w:tc>
        <w:tc>
          <w:tcPr>
            <w:tcW w:w="3686" w:type="dxa"/>
            <w:shd w:val="clear" w:color="auto" w:fill="auto"/>
            <w:tcPrChange w:id="1581" w:author="thor kumbaya" w:date="2013-09-17T11:13:00Z">
              <w:tcPr>
                <w:tcW w:w="3686" w:type="dxa"/>
                <w:shd w:val="clear" w:color="auto" w:fill="auto"/>
              </w:tcPr>
            </w:tcPrChange>
          </w:tcPr>
          <w:p w14:paraId="01096BF7" w14:textId="77777777" w:rsidR="00DB2931" w:rsidRPr="00557AD4" w:rsidRDefault="00DB2931" w:rsidP="00291139">
            <w:pPr>
              <w:pStyle w:val="IEEEStdsTableData-Left"/>
              <w:rPr>
                <w:rFonts w:ascii="Cambria" w:hAnsi="Cambria"/>
                <w:szCs w:val="22"/>
              </w:rPr>
            </w:pPr>
            <w:r>
              <w:rPr>
                <w:rFonts w:ascii="Cambria" w:hAnsi="Cambria"/>
                <w:szCs w:val="22"/>
              </w:rPr>
              <w:t>11</w:t>
            </w:r>
          </w:p>
        </w:tc>
      </w:tr>
      <w:tr w:rsidR="00DB2931" w:rsidRPr="00CB4AED" w14:paraId="309E2F17" w14:textId="77777777" w:rsidTr="00291139">
        <w:tc>
          <w:tcPr>
            <w:tcW w:w="5670" w:type="dxa"/>
            <w:shd w:val="clear" w:color="auto" w:fill="auto"/>
            <w:tcPrChange w:id="1582" w:author="thor kumbaya" w:date="2013-09-17T11:13:00Z">
              <w:tcPr>
                <w:tcW w:w="5670" w:type="dxa"/>
                <w:shd w:val="clear" w:color="auto" w:fill="auto"/>
              </w:tcPr>
            </w:tcPrChange>
          </w:tcPr>
          <w:p w14:paraId="74EEF53A" w14:textId="77777777" w:rsidR="00DB2931" w:rsidRPr="00557AD4" w:rsidRDefault="00DB2931" w:rsidP="00291139">
            <w:pPr>
              <w:pStyle w:val="IEEEStdsTableData-Left"/>
              <w:rPr>
                <w:rFonts w:ascii="Cambria" w:hAnsi="Cambria"/>
                <w:szCs w:val="22"/>
              </w:rPr>
            </w:pPr>
            <w:r w:rsidRPr="00557AD4">
              <w:rPr>
                <w:rFonts w:ascii="Cambria" w:hAnsi="Cambria"/>
                <w:szCs w:val="22"/>
              </w:rPr>
              <w:t>MIH_Net_Group_Manipulate</w:t>
            </w:r>
          </w:p>
        </w:tc>
        <w:tc>
          <w:tcPr>
            <w:tcW w:w="3686" w:type="dxa"/>
            <w:shd w:val="clear" w:color="auto" w:fill="auto"/>
            <w:tcPrChange w:id="1583" w:author="thor kumbaya" w:date="2013-09-17T11:13:00Z">
              <w:tcPr>
                <w:tcW w:w="3686" w:type="dxa"/>
                <w:shd w:val="clear" w:color="auto" w:fill="auto"/>
              </w:tcPr>
            </w:tcPrChange>
          </w:tcPr>
          <w:p w14:paraId="0E42B81F" w14:textId="77777777" w:rsidR="00DB2931" w:rsidRPr="00557AD4" w:rsidRDefault="00DB2931" w:rsidP="00291139">
            <w:pPr>
              <w:pStyle w:val="IEEEStdsTableData-Left"/>
              <w:rPr>
                <w:rFonts w:ascii="Cambria" w:hAnsi="Cambria"/>
                <w:szCs w:val="22"/>
              </w:rPr>
            </w:pPr>
            <w:r>
              <w:rPr>
                <w:rFonts w:ascii="Cambria" w:hAnsi="Cambria"/>
                <w:szCs w:val="22"/>
              </w:rPr>
              <w:t>12</w:t>
            </w:r>
          </w:p>
        </w:tc>
      </w:tr>
      <w:tr w:rsidR="00DB2931" w:rsidRPr="00CB4AED" w14:paraId="1E8FF2D5" w14:textId="77777777" w:rsidTr="00291139">
        <w:tc>
          <w:tcPr>
            <w:tcW w:w="5670" w:type="dxa"/>
            <w:shd w:val="clear" w:color="auto" w:fill="auto"/>
            <w:tcPrChange w:id="1584" w:author="thor kumbaya" w:date="2013-09-17T11:13:00Z">
              <w:tcPr>
                <w:tcW w:w="5670" w:type="dxa"/>
                <w:shd w:val="clear" w:color="auto" w:fill="auto"/>
              </w:tcPr>
            </w:tcPrChange>
          </w:tcPr>
          <w:p w14:paraId="3F81572D" w14:textId="77777777" w:rsidR="00DB2931" w:rsidRPr="00557AD4" w:rsidRDefault="00DB2931" w:rsidP="00291139">
            <w:pPr>
              <w:pStyle w:val="IEEEStdsTableData-Left"/>
              <w:rPr>
                <w:rFonts w:ascii="Cambria" w:hAnsi="Cambria"/>
                <w:szCs w:val="22"/>
              </w:rPr>
            </w:pPr>
            <w:r>
              <w:rPr>
                <w:rFonts w:ascii="Cambria" w:hAnsi="Cambria"/>
                <w:szCs w:val="22"/>
              </w:rPr>
              <w:t>MIH_Pull_Credential</w:t>
            </w:r>
          </w:p>
        </w:tc>
        <w:tc>
          <w:tcPr>
            <w:tcW w:w="3686" w:type="dxa"/>
            <w:shd w:val="clear" w:color="auto" w:fill="auto"/>
            <w:tcPrChange w:id="1585" w:author="thor kumbaya" w:date="2013-09-17T11:13:00Z">
              <w:tcPr>
                <w:tcW w:w="3686" w:type="dxa"/>
                <w:shd w:val="clear" w:color="auto" w:fill="auto"/>
              </w:tcPr>
            </w:tcPrChange>
          </w:tcPr>
          <w:p w14:paraId="5FFA40AC" w14:textId="77777777" w:rsidR="00DB2931" w:rsidRDefault="00DB2931" w:rsidP="00291139">
            <w:pPr>
              <w:pStyle w:val="IEEEStdsTableData-Left"/>
              <w:rPr>
                <w:rFonts w:ascii="Cambria" w:hAnsi="Cambria"/>
                <w:szCs w:val="22"/>
              </w:rPr>
            </w:pPr>
            <w:r>
              <w:rPr>
                <w:rFonts w:ascii="Cambria" w:hAnsi="Cambria"/>
                <w:szCs w:val="22"/>
              </w:rPr>
              <w:t>13</w:t>
            </w:r>
          </w:p>
        </w:tc>
      </w:tr>
      <w:tr w:rsidR="00DB2931" w:rsidRPr="00CB4AED" w14:paraId="4D47D74E" w14:textId="77777777" w:rsidTr="00291139">
        <w:tc>
          <w:tcPr>
            <w:tcW w:w="5670" w:type="dxa"/>
            <w:shd w:val="clear" w:color="auto" w:fill="auto"/>
            <w:tcPrChange w:id="1586" w:author="thor kumbaya" w:date="2013-09-17T11:13:00Z">
              <w:tcPr>
                <w:tcW w:w="5670" w:type="dxa"/>
                <w:shd w:val="clear" w:color="auto" w:fill="auto"/>
              </w:tcPr>
            </w:tcPrChange>
          </w:tcPr>
          <w:p w14:paraId="1363A1E2" w14:textId="77777777" w:rsidR="00DB2931" w:rsidRPr="00557AD4" w:rsidRDefault="00DB2931" w:rsidP="00291139">
            <w:pPr>
              <w:pStyle w:val="IEEEStdsTableData-Left"/>
              <w:rPr>
                <w:rFonts w:ascii="Cambria" w:hAnsi="Cambria"/>
                <w:szCs w:val="22"/>
              </w:rPr>
            </w:pPr>
            <w:r>
              <w:rPr>
                <w:rFonts w:ascii="Cambria" w:hAnsi="Cambria"/>
                <w:szCs w:val="22"/>
              </w:rPr>
              <w:t>MIH_Push_Credential</w:t>
            </w:r>
          </w:p>
        </w:tc>
        <w:tc>
          <w:tcPr>
            <w:tcW w:w="3686" w:type="dxa"/>
            <w:shd w:val="clear" w:color="auto" w:fill="auto"/>
            <w:tcPrChange w:id="1587" w:author="thor kumbaya" w:date="2013-09-17T11:13:00Z">
              <w:tcPr>
                <w:tcW w:w="3686" w:type="dxa"/>
                <w:shd w:val="clear" w:color="auto" w:fill="auto"/>
              </w:tcPr>
            </w:tcPrChange>
          </w:tcPr>
          <w:p w14:paraId="70462008" w14:textId="77777777" w:rsidR="00DB2931" w:rsidRPr="00557AD4" w:rsidRDefault="00DB2931" w:rsidP="00291139">
            <w:pPr>
              <w:pStyle w:val="IEEEStdsTableData-Left"/>
              <w:rPr>
                <w:rFonts w:ascii="Cambria" w:hAnsi="Cambria"/>
                <w:szCs w:val="22"/>
              </w:rPr>
            </w:pPr>
            <w:r>
              <w:rPr>
                <w:rFonts w:ascii="Cambria" w:hAnsi="Cambria"/>
                <w:szCs w:val="22"/>
              </w:rPr>
              <w:t>14</w:t>
            </w:r>
          </w:p>
        </w:tc>
      </w:tr>
      <w:tr w:rsidR="00DB2931" w:rsidRPr="00CB4AED" w14:paraId="6C8E3064" w14:textId="77777777" w:rsidTr="00291139">
        <w:tc>
          <w:tcPr>
            <w:tcW w:w="5670" w:type="dxa"/>
            <w:shd w:val="clear" w:color="auto" w:fill="auto"/>
            <w:tcPrChange w:id="1588" w:author="thor kumbaya" w:date="2013-09-17T11:13:00Z">
              <w:tcPr>
                <w:tcW w:w="5670" w:type="dxa"/>
                <w:shd w:val="clear" w:color="auto" w:fill="auto"/>
              </w:tcPr>
            </w:tcPrChange>
          </w:tcPr>
          <w:p w14:paraId="581BA3AD" w14:textId="77777777" w:rsidR="00DB2931" w:rsidRPr="00557AD4" w:rsidRDefault="00DB2931" w:rsidP="00291139">
            <w:pPr>
              <w:pStyle w:val="IEEEStdsTableData-Left"/>
              <w:rPr>
                <w:rFonts w:ascii="Cambria" w:hAnsi="Cambria"/>
                <w:szCs w:val="22"/>
              </w:rPr>
            </w:pPr>
            <w:r w:rsidRPr="00557AD4">
              <w:rPr>
                <w:rFonts w:ascii="Cambria" w:hAnsi="Cambria"/>
                <w:szCs w:val="22"/>
              </w:rPr>
              <w:t>MIH_Revoke_</w:t>
            </w:r>
            <w:r>
              <w:rPr>
                <w:rFonts w:ascii="Cambria" w:hAnsi="Cambria"/>
                <w:szCs w:val="22"/>
              </w:rPr>
              <w:t>Credential</w:t>
            </w:r>
          </w:p>
        </w:tc>
        <w:tc>
          <w:tcPr>
            <w:tcW w:w="3686" w:type="dxa"/>
            <w:shd w:val="clear" w:color="auto" w:fill="auto"/>
            <w:tcPrChange w:id="1589" w:author="thor kumbaya" w:date="2013-09-17T11:13:00Z">
              <w:tcPr>
                <w:tcW w:w="3686" w:type="dxa"/>
                <w:shd w:val="clear" w:color="auto" w:fill="auto"/>
              </w:tcPr>
            </w:tcPrChange>
          </w:tcPr>
          <w:p w14:paraId="3763039B" w14:textId="77777777" w:rsidR="00DB2931" w:rsidRPr="00557AD4" w:rsidRDefault="00DB2931" w:rsidP="00291139">
            <w:pPr>
              <w:pStyle w:val="IEEEStdsTableData-Left"/>
              <w:rPr>
                <w:rFonts w:ascii="Cambria" w:hAnsi="Cambria"/>
                <w:szCs w:val="22"/>
              </w:rPr>
            </w:pPr>
            <w:r>
              <w:rPr>
                <w:rFonts w:ascii="Cambria" w:hAnsi="Cambria"/>
                <w:szCs w:val="22"/>
              </w:rPr>
              <w:t>15</w:t>
            </w:r>
          </w:p>
        </w:tc>
      </w:tr>
    </w:tbl>
    <w:p w14:paraId="25E3596D" w14:textId="77777777" w:rsidR="00DB2931" w:rsidRDefault="00DB2931" w:rsidP="00DB2931">
      <w:pPr>
        <w:pStyle w:val="IEEEStdsParagraph"/>
      </w:pPr>
    </w:p>
    <w:p w14:paraId="1DEA700F" w14:textId="77777777" w:rsidR="00DB2931" w:rsidRDefault="00AE74A3" w:rsidP="00DB2931">
      <w:pPr>
        <w:pStyle w:val="IEEEStdsParagraph"/>
        <w:outlineLvl w:val="0"/>
        <w:rPr>
          <w:b/>
          <w:i/>
        </w:rPr>
      </w:pPr>
      <w:r>
        <w:rPr>
          <w:b/>
          <w:i/>
        </w:rPr>
        <w:t>Modify</w:t>
      </w:r>
      <w:r w:rsidR="00DB2931" w:rsidRPr="0065671D">
        <w:rPr>
          <w:b/>
          <w:i/>
        </w:rPr>
        <w:t xml:space="preserve"> Table L.2 as </w:t>
      </w:r>
      <w:commentRangeStart w:id="1590"/>
      <w:r w:rsidR="00DB2931" w:rsidRPr="0065671D">
        <w:rPr>
          <w:b/>
          <w:i/>
        </w:rPr>
        <w:t>follows</w:t>
      </w:r>
      <w:commentRangeEnd w:id="1590"/>
      <w:r w:rsidR="00DB2931">
        <w:rPr>
          <w:rStyle w:val="af"/>
        </w:rPr>
        <w:commentReference w:id="1590"/>
      </w:r>
      <w:r w:rsidR="00DB2931" w:rsidRPr="0065671D">
        <w:rPr>
          <w:b/>
          <w:i/>
        </w:rPr>
        <w:t>:</w:t>
      </w:r>
    </w:p>
    <w:p w14:paraId="45D9B189" w14:textId="77777777" w:rsidR="00DB2931" w:rsidRPr="0065671D" w:rsidRDefault="00DB2931" w:rsidP="00DB2931">
      <w:pPr>
        <w:pStyle w:val="IEEEStdsRegularTableCaption"/>
        <w:numPr>
          <w:ilvl w:val="0"/>
          <w:numId w:val="0"/>
        </w:numPr>
        <w:rPr>
          <w:i/>
        </w:rPr>
      </w:pPr>
      <w:r>
        <w:t xml:space="preserve">Table L.2 </w:t>
      </w:r>
      <w:r w:rsidRPr="0065671D">
        <w:t>—</w:t>
      </w:r>
      <w:r>
        <w:t>Type values for TLV encoding</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591" w:author="thor kumbaya" w:date="2013-09-17T11:13:00Z">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849"/>
        <w:gridCol w:w="1623"/>
        <w:gridCol w:w="4160"/>
        <w:tblGridChange w:id="1592">
          <w:tblGrid>
            <w:gridCol w:w="2945"/>
            <w:gridCol w:w="1681"/>
            <w:gridCol w:w="4232"/>
          </w:tblGrid>
        </w:tblGridChange>
      </w:tblGrid>
      <w:tr w:rsidR="00DB2931" w:rsidRPr="00CB4AED" w14:paraId="5033BA24" w14:textId="77777777" w:rsidTr="00291139">
        <w:tc>
          <w:tcPr>
            <w:tcW w:w="2945" w:type="dxa"/>
            <w:shd w:val="clear" w:color="auto" w:fill="auto"/>
            <w:tcPrChange w:id="1593" w:author="thor kumbaya" w:date="2013-09-17T11:13:00Z">
              <w:tcPr>
                <w:tcW w:w="2945" w:type="dxa"/>
                <w:shd w:val="clear" w:color="auto" w:fill="auto"/>
              </w:tcPr>
            </w:tcPrChange>
          </w:tcPr>
          <w:p w14:paraId="4B7CB68D" w14:textId="77777777" w:rsidR="00DB2931" w:rsidRPr="00557AD4" w:rsidRDefault="00DB2931" w:rsidP="00291139">
            <w:pPr>
              <w:pStyle w:val="IEEEStdsTableColumnHead"/>
              <w:rPr>
                <w:rFonts w:ascii="Cambria" w:hAnsi="Cambria"/>
                <w:szCs w:val="22"/>
              </w:rPr>
            </w:pPr>
            <w:commentRangeStart w:id="1594"/>
            <w:r w:rsidRPr="00557AD4">
              <w:rPr>
                <w:rFonts w:ascii="Cambria" w:hAnsi="Cambria"/>
                <w:szCs w:val="22"/>
              </w:rPr>
              <w:t>TLV type name</w:t>
            </w:r>
          </w:p>
        </w:tc>
        <w:tc>
          <w:tcPr>
            <w:tcW w:w="1681" w:type="dxa"/>
            <w:shd w:val="clear" w:color="auto" w:fill="auto"/>
            <w:tcPrChange w:id="1595" w:author="thor kumbaya" w:date="2013-09-17T11:13:00Z">
              <w:tcPr>
                <w:tcW w:w="1681" w:type="dxa"/>
                <w:shd w:val="clear" w:color="auto" w:fill="auto"/>
              </w:tcPr>
            </w:tcPrChange>
          </w:tcPr>
          <w:p w14:paraId="0A741AA4" w14:textId="77777777" w:rsidR="00DB2931" w:rsidRPr="00557AD4" w:rsidRDefault="00DB2931" w:rsidP="00291139">
            <w:pPr>
              <w:pStyle w:val="IEEEStdsTableColumnHead"/>
              <w:rPr>
                <w:rFonts w:ascii="Cambria" w:hAnsi="Cambria"/>
                <w:szCs w:val="22"/>
              </w:rPr>
            </w:pPr>
            <w:r w:rsidRPr="00557AD4">
              <w:rPr>
                <w:rFonts w:ascii="Cambria" w:hAnsi="Cambria"/>
                <w:szCs w:val="22"/>
              </w:rPr>
              <w:t>TLV type value</w:t>
            </w:r>
          </w:p>
        </w:tc>
        <w:tc>
          <w:tcPr>
            <w:tcW w:w="4232" w:type="dxa"/>
            <w:shd w:val="clear" w:color="auto" w:fill="auto"/>
            <w:tcPrChange w:id="1596" w:author="thor kumbaya" w:date="2013-09-17T11:13:00Z">
              <w:tcPr>
                <w:tcW w:w="4232" w:type="dxa"/>
                <w:shd w:val="clear" w:color="auto" w:fill="auto"/>
              </w:tcPr>
            </w:tcPrChange>
          </w:tcPr>
          <w:p w14:paraId="232EA9C5" w14:textId="77777777" w:rsidR="00DB2931" w:rsidRPr="00557AD4" w:rsidRDefault="00DB2931" w:rsidP="00291139">
            <w:pPr>
              <w:pStyle w:val="IEEEStdsTableColumnHead"/>
              <w:rPr>
                <w:rFonts w:ascii="Cambria" w:hAnsi="Cambria"/>
                <w:szCs w:val="22"/>
              </w:rPr>
            </w:pPr>
            <w:r w:rsidRPr="00557AD4">
              <w:rPr>
                <w:rFonts w:ascii="Cambria" w:hAnsi="Cambria"/>
                <w:szCs w:val="22"/>
              </w:rPr>
              <w:t>Data Type</w:t>
            </w:r>
          </w:p>
        </w:tc>
      </w:tr>
      <w:tr w:rsidR="00DB2931" w:rsidRPr="00CB4AED" w14:paraId="638A3E0D" w14:textId="77777777" w:rsidTr="00291139">
        <w:trPr>
          <w:trHeight w:val="228"/>
          <w:trPrChange w:id="1597" w:author="thor kumbaya" w:date="2013-09-17T11:13:00Z">
            <w:trPr>
              <w:trHeight w:val="228"/>
            </w:trPr>
          </w:trPrChange>
        </w:trPr>
        <w:tc>
          <w:tcPr>
            <w:tcW w:w="2945" w:type="dxa"/>
            <w:shd w:val="clear" w:color="auto" w:fill="auto"/>
            <w:tcPrChange w:id="1598" w:author="thor kumbaya" w:date="2013-09-17T11:13:00Z">
              <w:tcPr>
                <w:tcW w:w="2945" w:type="dxa"/>
                <w:shd w:val="clear" w:color="auto" w:fill="auto"/>
              </w:tcPr>
            </w:tcPrChange>
          </w:tcPr>
          <w:p w14:paraId="6B78CD2B" w14:textId="77777777" w:rsidR="00DB2931" w:rsidRPr="00557AD4" w:rsidRDefault="00DB2931" w:rsidP="00291139">
            <w:pPr>
              <w:pStyle w:val="IEEEStdsTableData-Left"/>
              <w:rPr>
                <w:rFonts w:ascii="Cambria" w:hAnsi="Cambria"/>
                <w:szCs w:val="22"/>
              </w:rPr>
            </w:pPr>
            <w:r w:rsidRPr="00557AD4">
              <w:rPr>
                <w:rFonts w:ascii="Cambria" w:hAnsi="Cambria"/>
                <w:szCs w:val="22"/>
              </w:rPr>
              <w:t>Aux Data</w:t>
            </w:r>
          </w:p>
        </w:tc>
        <w:tc>
          <w:tcPr>
            <w:tcW w:w="1681" w:type="dxa"/>
            <w:shd w:val="clear" w:color="auto" w:fill="auto"/>
            <w:tcPrChange w:id="1599" w:author="thor kumbaya" w:date="2013-09-17T11:13:00Z">
              <w:tcPr>
                <w:tcW w:w="1681" w:type="dxa"/>
                <w:shd w:val="clear" w:color="auto" w:fill="auto"/>
              </w:tcPr>
            </w:tcPrChange>
          </w:tcPr>
          <w:p w14:paraId="1463DF83" w14:textId="77777777" w:rsidR="00DB2931" w:rsidRPr="00557AD4" w:rsidRDefault="00DB2931" w:rsidP="00291139">
            <w:pPr>
              <w:pStyle w:val="IEEEStdsTableData-Left"/>
              <w:rPr>
                <w:rFonts w:ascii="Cambria" w:hAnsi="Cambria"/>
                <w:szCs w:val="22"/>
              </w:rPr>
            </w:pPr>
            <w:r>
              <w:rPr>
                <w:rFonts w:ascii="Cambria" w:hAnsi="Cambria"/>
                <w:szCs w:val="22"/>
              </w:rPr>
              <w:t>79</w:t>
            </w:r>
          </w:p>
        </w:tc>
        <w:tc>
          <w:tcPr>
            <w:tcW w:w="4232" w:type="dxa"/>
            <w:shd w:val="clear" w:color="auto" w:fill="auto"/>
            <w:tcPrChange w:id="1600" w:author="thor kumbaya" w:date="2013-09-17T11:13:00Z">
              <w:tcPr>
                <w:tcW w:w="4232" w:type="dxa"/>
                <w:shd w:val="clear" w:color="auto" w:fill="auto"/>
              </w:tcPr>
            </w:tcPrChange>
          </w:tcPr>
          <w:p w14:paraId="568265DA" w14:textId="77777777" w:rsidR="00DB2931" w:rsidRPr="00557AD4" w:rsidRDefault="00DB2931" w:rsidP="00291139">
            <w:pPr>
              <w:pStyle w:val="IEEEStdsTableData-Left"/>
              <w:rPr>
                <w:rFonts w:ascii="Cambria" w:hAnsi="Cambria"/>
                <w:szCs w:val="22"/>
              </w:rPr>
            </w:pPr>
            <w:r w:rsidRPr="00557AD4">
              <w:rPr>
                <w:rFonts w:ascii="Cambria" w:hAnsi="Cambria"/>
                <w:szCs w:val="22"/>
              </w:rPr>
              <w:t>OCTET_STRING</w:t>
            </w:r>
          </w:p>
        </w:tc>
      </w:tr>
      <w:tr w:rsidR="00DB2931" w:rsidRPr="00CB4AED" w14:paraId="62C20F87" w14:textId="77777777" w:rsidTr="00291139">
        <w:trPr>
          <w:trHeight w:val="228"/>
          <w:trPrChange w:id="1601" w:author="thor kumbaya" w:date="2013-09-17T11:13:00Z">
            <w:trPr>
              <w:trHeight w:val="228"/>
            </w:trPr>
          </w:trPrChange>
        </w:trPr>
        <w:tc>
          <w:tcPr>
            <w:tcW w:w="2945" w:type="dxa"/>
            <w:shd w:val="clear" w:color="auto" w:fill="auto"/>
            <w:tcPrChange w:id="1602" w:author="thor kumbaya" w:date="2013-09-17T11:13:00Z">
              <w:tcPr>
                <w:tcW w:w="2945" w:type="dxa"/>
                <w:shd w:val="clear" w:color="auto" w:fill="auto"/>
              </w:tcPr>
            </w:tcPrChange>
          </w:tcPr>
          <w:p w14:paraId="497B5B1A" w14:textId="77777777" w:rsidR="00DB2931" w:rsidRPr="00557AD4" w:rsidRDefault="00DB2931" w:rsidP="00291139">
            <w:pPr>
              <w:pStyle w:val="IEEEStdsTableData-Left"/>
              <w:rPr>
                <w:rFonts w:ascii="Cambria" w:hAnsi="Cambria"/>
                <w:szCs w:val="22"/>
              </w:rPr>
            </w:pPr>
            <w:r w:rsidRPr="00557AD4">
              <w:rPr>
                <w:rFonts w:ascii="Cambria" w:hAnsi="Cambria"/>
                <w:szCs w:val="22"/>
              </w:rPr>
              <w:t>Configuration Data</w:t>
            </w:r>
          </w:p>
        </w:tc>
        <w:tc>
          <w:tcPr>
            <w:tcW w:w="1681" w:type="dxa"/>
            <w:shd w:val="clear" w:color="auto" w:fill="auto"/>
            <w:tcPrChange w:id="1603" w:author="thor kumbaya" w:date="2013-09-17T11:13:00Z">
              <w:tcPr>
                <w:tcW w:w="1681" w:type="dxa"/>
                <w:shd w:val="clear" w:color="auto" w:fill="auto"/>
              </w:tcPr>
            </w:tcPrChange>
          </w:tcPr>
          <w:p w14:paraId="1C62E13E" w14:textId="77777777" w:rsidR="00DB2931" w:rsidRPr="00557AD4" w:rsidRDefault="00DB2931" w:rsidP="00291139">
            <w:pPr>
              <w:pStyle w:val="IEEEStdsTableData-Left"/>
              <w:rPr>
                <w:rFonts w:ascii="Cambria" w:hAnsi="Cambria"/>
                <w:szCs w:val="22"/>
              </w:rPr>
            </w:pPr>
            <w:r>
              <w:rPr>
                <w:rFonts w:ascii="Cambria" w:hAnsi="Cambria"/>
                <w:szCs w:val="22"/>
              </w:rPr>
              <w:t>80</w:t>
            </w:r>
          </w:p>
        </w:tc>
        <w:tc>
          <w:tcPr>
            <w:tcW w:w="4232" w:type="dxa"/>
            <w:shd w:val="clear" w:color="auto" w:fill="auto"/>
            <w:tcPrChange w:id="1604" w:author="thor kumbaya" w:date="2013-09-17T11:13:00Z">
              <w:tcPr>
                <w:tcW w:w="4232" w:type="dxa"/>
                <w:shd w:val="clear" w:color="auto" w:fill="auto"/>
              </w:tcPr>
            </w:tcPrChange>
          </w:tcPr>
          <w:p w14:paraId="1867D77A" w14:textId="77777777" w:rsidR="00DB2931" w:rsidRPr="00557AD4" w:rsidRDefault="00DB2931" w:rsidP="00291139">
            <w:pPr>
              <w:pStyle w:val="IEEEStdsTableData-Left"/>
              <w:rPr>
                <w:rFonts w:ascii="Cambria" w:hAnsi="Cambria"/>
                <w:szCs w:val="22"/>
              </w:rPr>
            </w:pPr>
            <w:r w:rsidRPr="00557AD4">
              <w:rPr>
                <w:rFonts w:ascii="Cambria" w:hAnsi="Cambria"/>
                <w:szCs w:val="22"/>
              </w:rPr>
              <w:t>OCTET_STRING</w:t>
            </w:r>
          </w:p>
        </w:tc>
      </w:tr>
      <w:tr w:rsidR="00DB2931" w:rsidRPr="00CB4AED" w14:paraId="34836474" w14:textId="77777777" w:rsidTr="00291139">
        <w:tc>
          <w:tcPr>
            <w:tcW w:w="2945" w:type="dxa"/>
            <w:shd w:val="clear" w:color="auto" w:fill="auto"/>
            <w:tcPrChange w:id="1605" w:author="thor kumbaya" w:date="2013-09-17T11:13:00Z">
              <w:tcPr>
                <w:tcW w:w="2945" w:type="dxa"/>
                <w:shd w:val="clear" w:color="auto" w:fill="auto"/>
              </w:tcPr>
            </w:tcPrChange>
          </w:tcPr>
          <w:p w14:paraId="49DA8E53" w14:textId="77777777" w:rsidR="00DB2931" w:rsidRPr="00557AD4" w:rsidRDefault="00DB2931" w:rsidP="00291139">
            <w:pPr>
              <w:pStyle w:val="IEEEStdsTableData-Left"/>
              <w:rPr>
                <w:rFonts w:ascii="Cambria" w:hAnsi="Cambria"/>
                <w:szCs w:val="22"/>
              </w:rPr>
            </w:pPr>
            <w:r>
              <w:rPr>
                <w:rFonts w:ascii="Cambria" w:hAnsi="Cambria"/>
                <w:szCs w:val="22"/>
              </w:rPr>
              <w:t>Credential</w:t>
            </w:r>
            <w:r w:rsidRPr="00557AD4">
              <w:rPr>
                <w:rFonts w:ascii="Cambria" w:hAnsi="Cambria"/>
                <w:szCs w:val="22"/>
              </w:rPr>
              <w:t xml:space="preserve"> Revocation Signature</w:t>
            </w:r>
          </w:p>
        </w:tc>
        <w:tc>
          <w:tcPr>
            <w:tcW w:w="1681" w:type="dxa"/>
            <w:shd w:val="clear" w:color="auto" w:fill="auto"/>
            <w:tcPrChange w:id="1606" w:author="thor kumbaya" w:date="2013-09-17T11:13:00Z">
              <w:tcPr>
                <w:tcW w:w="1681" w:type="dxa"/>
                <w:shd w:val="clear" w:color="auto" w:fill="auto"/>
              </w:tcPr>
            </w:tcPrChange>
          </w:tcPr>
          <w:p w14:paraId="6092EFA6" w14:textId="77777777" w:rsidR="00DB2931" w:rsidRPr="00557AD4" w:rsidRDefault="00DB2931" w:rsidP="00291139">
            <w:pPr>
              <w:pStyle w:val="IEEEStdsTableData-Left"/>
              <w:rPr>
                <w:rFonts w:ascii="Cambria" w:hAnsi="Cambria"/>
                <w:szCs w:val="22"/>
              </w:rPr>
            </w:pPr>
            <w:r>
              <w:rPr>
                <w:rFonts w:ascii="Cambria" w:hAnsi="Cambria"/>
                <w:szCs w:val="22"/>
              </w:rPr>
              <w:t>81</w:t>
            </w:r>
          </w:p>
        </w:tc>
        <w:tc>
          <w:tcPr>
            <w:tcW w:w="4232" w:type="dxa"/>
            <w:shd w:val="clear" w:color="auto" w:fill="auto"/>
            <w:tcPrChange w:id="1607" w:author="thor kumbaya" w:date="2013-09-17T11:13:00Z">
              <w:tcPr>
                <w:tcW w:w="4232" w:type="dxa"/>
                <w:shd w:val="clear" w:color="auto" w:fill="auto"/>
              </w:tcPr>
            </w:tcPrChange>
          </w:tcPr>
          <w:p w14:paraId="0000A9EC" w14:textId="77777777" w:rsidR="00DB2931" w:rsidRPr="00557AD4" w:rsidRDefault="00DB2931" w:rsidP="00291139">
            <w:pPr>
              <w:pStyle w:val="IEEEStdsTableData-Left"/>
              <w:rPr>
                <w:rFonts w:ascii="Cambria" w:hAnsi="Cambria"/>
                <w:szCs w:val="22"/>
              </w:rPr>
            </w:pPr>
            <w:r w:rsidRPr="00557AD4">
              <w:rPr>
                <w:rFonts w:ascii="TimesNewRoman" w:hAnsi="TimesNewRoman" w:cs="TimesNewRoman"/>
                <w:bCs/>
                <w:szCs w:val="22"/>
              </w:rPr>
              <w:t>SIGNATURE</w:t>
            </w:r>
          </w:p>
        </w:tc>
      </w:tr>
      <w:tr w:rsidR="00DB2931" w:rsidRPr="00CB4AED" w14:paraId="75AC4436" w14:textId="77777777" w:rsidTr="00291139">
        <w:tc>
          <w:tcPr>
            <w:tcW w:w="2945" w:type="dxa"/>
            <w:shd w:val="clear" w:color="auto" w:fill="auto"/>
            <w:tcPrChange w:id="1608" w:author="thor kumbaya" w:date="2013-09-17T11:13:00Z">
              <w:tcPr>
                <w:tcW w:w="2945" w:type="dxa"/>
                <w:shd w:val="clear" w:color="auto" w:fill="auto"/>
              </w:tcPr>
            </w:tcPrChange>
          </w:tcPr>
          <w:p w14:paraId="2FB185F1" w14:textId="77777777" w:rsidR="00DB2931" w:rsidRPr="00557AD4" w:rsidRDefault="00DB2931" w:rsidP="00291139">
            <w:pPr>
              <w:pStyle w:val="IEEEStdsTableData-Left"/>
              <w:rPr>
                <w:rFonts w:ascii="Cambria" w:hAnsi="Cambria"/>
                <w:szCs w:val="22"/>
              </w:rPr>
            </w:pPr>
            <w:r>
              <w:rPr>
                <w:rFonts w:ascii="Cambria" w:hAnsi="Cambria"/>
                <w:szCs w:val="22"/>
              </w:rPr>
              <w:t>Credential</w:t>
            </w:r>
          </w:p>
        </w:tc>
        <w:tc>
          <w:tcPr>
            <w:tcW w:w="1681" w:type="dxa"/>
            <w:shd w:val="clear" w:color="auto" w:fill="auto"/>
            <w:tcPrChange w:id="1609" w:author="thor kumbaya" w:date="2013-09-17T11:13:00Z">
              <w:tcPr>
                <w:tcW w:w="1681" w:type="dxa"/>
                <w:shd w:val="clear" w:color="auto" w:fill="auto"/>
              </w:tcPr>
            </w:tcPrChange>
          </w:tcPr>
          <w:p w14:paraId="486C40F9" w14:textId="77777777" w:rsidR="00DB2931" w:rsidRPr="00557AD4" w:rsidRDefault="00DB2931" w:rsidP="00291139">
            <w:pPr>
              <w:pStyle w:val="IEEEStdsTableData-Left"/>
              <w:rPr>
                <w:rFonts w:ascii="Cambria" w:hAnsi="Cambria"/>
                <w:szCs w:val="22"/>
              </w:rPr>
            </w:pPr>
            <w:r>
              <w:rPr>
                <w:rFonts w:ascii="Cambria" w:hAnsi="Cambria"/>
                <w:szCs w:val="22"/>
              </w:rPr>
              <w:t>82</w:t>
            </w:r>
          </w:p>
        </w:tc>
        <w:tc>
          <w:tcPr>
            <w:tcW w:w="4232" w:type="dxa"/>
            <w:shd w:val="clear" w:color="auto" w:fill="auto"/>
            <w:tcPrChange w:id="1610" w:author="thor kumbaya" w:date="2013-09-17T11:13:00Z">
              <w:tcPr>
                <w:tcW w:w="4232" w:type="dxa"/>
                <w:shd w:val="clear" w:color="auto" w:fill="auto"/>
              </w:tcPr>
            </w:tcPrChange>
          </w:tcPr>
          <w:p w14:paraId="7C0562CD" w14:textId="77777777" w:rsidR="00DB2931" w:rsidRPr="00557AD4" w:rsidRDefault="00B03764" w:rsidP="00291139">
            <w:pPr>
              <w:pStyle w:val="IEEEStdsTableData-Left"/>
              <w:rPr>
                <w:rFonts w:ascii="Cambria" w:hAnsi="Cambria"/>
                <w:szCs w:val="22"/>
              </w:rPr>
            </w:pPr>
            <w:r>
              <w:rPr>
                <w:rFonts w:ascii="Cambria" w:hAnsi="Cambria"/>
                <w:szCs w:val="22"/>
              </w:rPr>
              <w:t>CREDENTIAL</w:t>
            </w:r>
          </w:p>
        </w:tc>
      </w:tr>
      <w:tr w:rsidR="00DB2931" w:rsidRPr="00CB4AED" w14:paraId="6106F4E3" w14:textId="77777777" w:rsidTr="00291139">
        <w:tc>
          <w:tcPr>
            <w:tcW w:w="2945" w:type="dxa"/>
            <w:shd w:val="clear" w:color="auto" w:fill="auto"/>
            <w:tcPrChange w:id="1611" w:author="thor kumbaya" w:date="2013-09-17T11:13:00Z">
              <w:tcPr>
                <w:tcW w:w="2945" w:type="dxa"/>
                <w:shd w:val="clear" w:color="auto" w:fill="auto"/>
              </w:tcPr>
            </w:tcPrChange>
          </w:tcPr>
          <w:p w14:paraId="6CC1C1A0" w14:textId="77777777" w:rsidR="00DB2931" w:rsidRPr="00557AD4" w:rsidRDefault="00DB2931" w:rsidP="00291139">
            <w:pPr>
              <w:pStyle w:val="IEEEStdsTableData-Left"/>
              <w:rPr>
                <w:rFonts w:ascii="Cambria" w:hAnsi="Cambria"/>
                <w:szCs w:val="22"/>
              </w:rPr>
            </w:pPr>
            <w:r>
              <w:rPr>
                <w:rFonts w:ascii="Cambria" w:hAnsi="Cambria"/>
                <w:szCs w:val="22"/>
              </w:rPr>
              <w:t>Credential</w:t>
            </w:r>
            <w:r w:rsidRPr="00557AD4">
              <w:rPr>
                <w:rFonts w:ascii="Cambria" w:hAnsi="Cambria"/>
                <w:szCs w:val="22"/>
              </w:rPr>
              <w:t xml:space="preserve"> Serial Number</w:t>
            </w:r>
          </w:p>
        </w:tc>
        <w:tc>
          <w:tcPr>
            <w:tcW w:w="1681" w:type="dxa"/>
            <w:shd w:val="clear" w:color="auto" w:fill="auto"/>
            <w:tcPrChange w:id="1612" w:author="thor kumbaya" w:date="2013-09-17T11:13:00Z">
              <w:tcPr>
                <w:tcW w:w="1681" w:type="dxa"/>
                <w:shd w:val="clear" w:color="auto" w:fill="auto"/>
              </w:tcPr>
            </w:tcPrChange>
          </w:tcPr>
          <w:p w14:paraId="602E1A9F" w14:textId="77777777" w:rsidR="00DB2931" w:rsidRPr="00557AD4" w:rsidRDefault="00DB2931" w:rsidP="00291139">
            <w:pPr>
              <w:pStyle w:val="IEEEStdsTableData-Left"/>
              <w:rPr>
                <w:rFonts w:ascii="Cambria" w:hAnsi="Cambria"/>
                <w:szCs w:val="22"/>
              </w:rPr>
            </w:pPr>
            <w:r>
              <w:rPr>
                <w:rFonts w:ascii="Cambria" w:hAnsi="Cambria"/>
                <w:szCs w:val="22"/>
              </w:rPr>
              <w:t>83</w:t>
            </w:r>
          </w:p>
        </w:tc>
        <w:tc>
          <w:tcPr>
            <w:tcW w:w="4232" w:type="dxa"/>
            <w:shd w:val="clear" w:color="auto" w:fill="auto"/>
            <w:tcPrChange w:id="1613" w:author="thor kumbaya" w:date="2013-09-17T11:13:00Z">
              <w:tcPr>
                <w:tcW w:w="4232" w:type="dxa"/>
                <w:shd w:val="clear" w:color="auto" w:fill="auto"/>
              </w:tcPr>
            </w:tcPrChange>
          </w:tcPr>
          <w:p w14:paraId="63C03D92" w14:textId="77777777" w:rsidR="00DB2931" w:rsidRPr="00557AD4" w:rsidRDefault="00DB2931" w:rsidP="00291139">
            <w:pPr>
              <w:pStyle w:val="IEEEStdsTableData-Left"/>
              <w:rPr>
                <w:rFonts w:ascii="Cambria" w:hAnsi="Cambria"/>
                <w:szCs w:val="22"/>
              </w:rPr>
            </w:pPr>
            <w:r w:rsidRPr="00557AD4">
              <w:rPr>
                <w:rFonts w:ascii="Cambria" w:hAnsi="Cambria"/>
                <w:szCs w:val="22"/>
              </w:rPr>
              <w:t>CERT_SERIAL_NUMBER</w:t>
            </w:r>
          </w:p>
        </w:tc>
      </w:tr>
      <w:tr w:rsidR="00DB2931" w:rsidRPr="00CB4AED" w14:paraId="01E2D928" w14:textId="77777777" w:rsidTr="00291139">
        <w:tc>
          <w:tcPr>
            <w:tcW w:w="2945" w:type="dxa"/>
            <w:shd w:val="clear" w:color="auto" w:fill="auto"/>
            <w:tcPrChange w:id="1614" w:author="thor kumbaya" w:date="2013-09-17T11:13:00Z">
              <w:tcPr>
                <w:tcW w:w="2945" w:type="dxa"/>
                <w:shd w:val="clear" w:color="auto" w:fill="auto"/>
              </w:tcPr>
            </w:tcPrChange>
          </w:tcPr>
          <w:p w14:paraId="62ED830D" w14:textId="77777777" w:rsidR="00DB2931" w:rsidRPr="00557AD4" w:rsidRDefault="00DB2931" w:rsidP="00291139">
            <w:pPr>
              <w:pStyle w:val="IEEEStdsTableData-Left"/>
              <w:rPr>
                <w:rFonts w:ascii="Cambria" w:hAnsi="Cambria"/>
                <w:szCs w:val="22"/>
              </w:rPr>
            </w:pPr>
            <w:r>
              <w:rPr>
                <w:rFonts w:ascii="Cambria" w:hAnsi="Cambria"/>
                <w:szCs w:val="22"/>
              </w:rPr>
              <w:t>Credential</w:t>
            </w:r>
            <w:r w:rsidRPr="00557AD4">
              <w:rPr>
                <w:rFonts w:ascii="Cambria" w:hAnsi="Cambria"/>
                <w:szCs w:val="22"/>
              </w:rPr>
              <w:t xml:space="preserve"> Status</w:t>
            </w:r>
          </w:p>
        </w:tc>
        <w:tc>
          <w:tcPr>
            <w:tcW w:w="1681" w:type="dxa"/>
            <w:shd w:val="clear" w:color="auto" w:fill="auto"/>
            <w:tcPrChange w:id="1615" w:author="thor kumbaya" w:date="2013-09-17T11:13:00Z">
              <w:tcPr>
                <w:tcW w:w="1681" w:type="dxa"/>
                <w:shd w:val="clear" w:color="auto" w:fill="auto"/>
              </w:tcPr>
            </w:tcPrChange>
          </w:tcPr>
          <w:p w14:paraId="4CC97AB7" w14:textId="77777777" w:rsidR="00DB2931" w:rsidRPr="00557AD4" w:rsidRDefault="00DB2931" w:rsidP="00291139">
            <w:pPr>
              <w:pStyle w:val="IEEEStdsTableData-Left"/>
              <w:rPr>
                <w:rFonts w:ascii="Cambria" w:hAnsi="Cambria"/>
                <w:szCs w:val="22"/>
              </w:rPr>
            </w:pPr>
            <w:r>
              <w:rPr>
                <w:rFonts w:ascii="Cambria" w:hAnsi="Cambria"/>
                <w:szCs w:val="22"/>
              </w:rPr>
              <w:t>84</w:t>
            </w:r>
          </w:p>
        </w:tc>
        <w:tc>
          <w:tcPr>
            <w:tcW w:w="4232" w:type="dxa"/>
            <w:shd w:val="clear" w:color="auto" w:fill="auto"/>
            <w:tcPrChange w:id="1616" w:author="thor kumbaya" w:date="2013-09-17T11:13:00Z">
              <w:tcPr>
                <w:tcW w:w="4232" w:type="dxa"/>
                <w:shd w:val="clear" w:color="auto" w:fill="auto"/>
              </w:tcPr>
            </w:tcPrChange>
          </w:tcPr>
          <w:p w14:paraId="68759505" w14:textId="77777777" w:rsidR="00DB2931" w:rsidRPr="00557AD4" w:rsidRDefault="00DB2931" w:rsidP="00291139">
            <w:pPr>
              <w:pStyle w:val="IEEEStdsTableData-Left"/>
              <w:rPr>
                <w:rFonts w:ascii="Cambria" w:hAnsi="Cambria"/>
                <w:szCs w:val="22"/>
              </w:rPr>
            </w:pPr>
            <w:r w:rsidRPr="00557AD4">
              <w:rPr>
                <w:rFonts w:ascii="Cambria" w:hAnsi="Cambria"/>
                <w:szCs w:val="22"/>
              </w:rPr>
              <w:t>CERT_STATUS</w:t>
            </w:r>
          </w:p>
        </w:tc>
      </w:tr>
      <w:tr w:rsidR="00DB2931" w:rsidRPr="00CB4AED" w14:paraId="59B40934" w14:textId="77777777" w:rsidTr="00291139">
        <w:tc>
          <w:tcPr>
            <w:tcW w:w="2945" w:type="dxa"/>
            <w:shd w:val="clear" w:color="auto" w:fill="auto"/>
            <w:tcPrChange w:id="1617" w:author="thor kumbaya" w:date="2013-09-17T11:13:00Z">
              <w:tcPr>
                <w:tcW w:w="2945" w:type="dxa"/>
                <w:shd w:val="clear" w:color="auto" w:fill="auto"/>
              </w:tcPr>
            </w:tcPrChange>
          </w:tcPr>
          <w:p w14:paraId="76B17C10" w14:textId="77777777" w:rsidR="00DB2931" w:rsidRPr="00557AD4" w:rsidRDefault="00DB2931" w:rsidP="00291139">
            <w:pPr>
              <w:pStyle w:val="IEEEStdsTableData-Left"/>
              <w:rPr>
                <w:rFonts w:ascii="Cambria" w:hAnsi="Cambria"/>
                <w:szCs w:val="22"/>
              </w:rPr>
            </w:pPr>
            <w:r w:rsidRPr="00557AD4">
              <w:rPr>
                <w:rFonts w:ascii="Cambria" w:hAnsi="Cambria"/>
                <w:szCs w:val="22"/>
              </w:rPr>
              <w:t>Complete Subtree</w:t>
            </w:r>
          </w:p>
        </w:tc>
        <w:tc>
          <w:tcPr>
            <w:tcW w:w="1681" w:type="dxa"/>
            <w:shd w:val="clear" w:color="auto" w:fill="auto"/>
            <w:tcPrChange w:id="1618" w:author="thor kumbaya" w:date="2013-09-17T11:13:00Z">
              <w:tcPr>
                <w:tcW w:w="1681" w:type="dxa"/>
                <w:shd w:val="clear" w:color="auto" w:fill="auto"/>
              </w:tcPr>
            </w:tcPrChange>
          </w:tcPr>
          <w:p w14:paraId="11F17C49" w14:textId="77777777" w:rsidR="00DB2931" w:rsidRPr="00557AD4" w:rsidRDefault="00DB2931" w:rsidP="00291139">
            <w:pPr>
              <w:pStyle w:val="IEEEStdsTableData-Left"/>
              <w:rPr>
                <w:rFonts w:ascii="Cambria" w:hAnsi="Cambria"/>
                <w:szCs w:val="22"/>
              </w:rPr>
            </w:pPr>
            <w:r>
              <w:rPr>
                <w:rFonts w:ascii="Cambria" w:hAnsi="Cambria"/>
                <w:szCs w:val="22"/>
              </w:rPr>
              <w:t>85</w:t>
            </w:r>
          </w:p>
        </w:tc>
        <w:tc>
          <w:tcPr>
            <w:tcW w:w="4232" w:type="dxa"/>
            <w:shd w:val="clear" w:color="auto" w:fill="auto"/>
            <w:tcPrChange w:id="1619" w:author="thor kumbaya" w:date="2013-09-17T11:13:00Z">
              <w:tcPr>
                <w:tcW w:w="4232" w:type="dxa"/>
                <w:shd w:val="clear" w:color="auto" w:fill="auto"/>
              </w:tcPr>
            </w:tcPrChange>
          </w:tcPr>
          <w:p w14:paraId="7839BA7B" w14:textId="77777777" w:rsidR="00DB2931" w:rsidRPr="00557AD4" w:rsidRDefault="00DB2931" w:rsidP="00291139">
            <w:pPr>
              <w:pStyle w:val="IEEEStdsTableData-Left"/>
              <w:rPr>
                <w:rFonts w:ascii="Cambria" w:hAnsi="Cambria"/>
                <w:szCs w:val="22"/>
              </w:rPr>
            </w:pPr>
            <w:r>
              <w:rPr>
                <w:rFonts w:ascii="Cambria" w:hAnsi="Cambria"/>
                <w:szCs w:val="22"/>
              </w:rPr>
              <w:t>COMPLETE_SUBTREE</w:t>
            </w:r>
          </w:p>
        </w:tc>
      </w:tr>
      <w:tr w:rsidR="00CA5B9A" w14:paraId="04E01F22" w14:textId="77777777" w:rsidTr="00AF3504">
        <w:tc>
          <w:tcPr>
            <w:tcW w:w="2945" w:type="dxa"/>
            <w:tcPrChange w:id="1620" w:author="thor kumbaya" w:date="2013-09-17T11:13:00Z">
              <w:tcPr>
                <w:tcW w:w="2945" w:type="dxa"/>
              </w:tcPr>
            </w:tcPrChange>
          </w:tcPr>
          <w:p w14:paraId="6AD1E7EE" w14:textId="77777777" w:rsidR="00CA5B9A" w:rsidRPr="00557AD4" w:rsidRDefault="00CA5B9A" w:rsidP="00AF3504">
            <w:pPr>
              <w:pStyle w:val="IEEEStdsTableData-Left"/>
              <w:rPr>
                <w:rFonts w:ascii="Cambria" w:hAnsi="Cambria"/>
                <w:szCs w:val="22"/>
              </w:rPr>
            </w:pPr>
            <w:r>
              <w:rPr>
                <w:rFonts w:ascii="Cambria" w:hAnsi="Cambria"/>
                <w:szCs w:val="22"/>
              </w:rPr>
              <w:t>Encrypted Credential</w:t>
            </w:r>
          </w:p>
        </w:tc>
        <w:tc>
          <w:tcPr>
            <w:tcW w:w="1681" w:type="dxa"/>
            <w:tcPrChange w:id="1621" w:author="thor kumbaya" w:date="2013-09-17T11:13:00Z">
              <w:tcPr>
                <w:tcW w:w="1681" w:type="dxa"/>
              </w:tcPr>
            </w:tcPrChange>
          </w:tcPr>
          <w:p w14:paraId="11BB7FB6" w14:textId="77777777" w:rsidR="00CA5B9A" w:rsidRDefault="00CA5B9A" w:rsidP="00AF3504">
            <w:pPr>
              <w:pStyle w:val="IEEEStdsTableData-Left"/>
              <w:rPr>
                <w:rFonts w:ascii="Cambria" w:hAnsi="Cambria"/>
                <w:szCs w:val="22"/>
              </w:rPr>
            </w:pPr>
            <w:r>
              <w:rPr>
                <w:rFonts w:ascii="Cambria" w:hAnsi="Cambria"/>
                <w:szCs w:val="22"/>
              </w:rPr>
              <w:t>86</w:t>
            </w:r>
          </w:p>
        </w:tc>
        <w:tc>
          <w:tcPr>
            <w:tcW w:w="4232" w:type="dxa"/>
            <w:tcPrChange w:id="1622" w:author="thor kumbaya" w:date="2013-09-17T11:13:00Z">
              <w:tcPr>
                <w:tcW w:w="4232" w:type="dxa"/>
              </w:tcPr>
            </w:tcPrChange>
          </w:tcPr>
          <w:p w14:paraId="611F3278" w14:textId="77777777" w:rsidR="00CA5B9A" w:rsidRDefault="00CA5B9A" w:rsidP="00AF3504">
            <w:pPr>
              <w:pStyle w:val="IEEEStdsTableData-Left"/>
              <w:rPr>
                <w:rFonts w:ascii="Cambria" w:hAnsi="Cambria"/>
                <w:szCs w:val="22"/>
              </w:rPr>
            </w:pPr>
            <w:r>
              <w:rPr>
                <w:rFonts w:ascii="Cambria" w:hAnsi="Cambria"/>
                <w:szCs w:val="22"/>
              </w:rPr>
              <w:t>ENCRYPTED_KEY</w:t>
            </w:r>
          </w:p>
        </w:tc>
      </w:tr>
      <w:tr w:rsidR="00DB2931" w:rsidRPr="00CB4AED" w14:paraId="3C1D5E7B" w14:textId="77777777" w:rsidTr="00291139">
        <w:tc>
          <w:tcPr>
            <w:tcW w:w="2945" w:type="dxa"/>
            <w:shd w:val="clear" w:color="auto" w:fill="auto"/>
            <w:tcPrChange w:id="1623" w:author="thor kumbaya" w:date="2013-09-17T11:13:00Z">
              <w:tcPr>
                <w:tcW w:w="2945" w:type="dxa"/>
                <w:shd w:val="clear" w:color="auto" w:fill="auto"/>
              </w:tcPr>
            </w:tcPrChange>
          </w:tcPr>
          <w:p w14:paraId="2517004B" w14:textId="77777777" w:rsidR="00DB2931" w:rsidRPr="00557AD4" w:rsidRDefault="00DB2931" w:rsidP="00291139">
            <w:pPr>
              <w:pStyle w:val="IEEEStdsTableData-Left"/>
              <w:rPr>
                <w:rFonts w:ascii="Cambria" w:hAnsi="Cambria"/>
                <w:szCs w:val="22"/>
              </w:rPr>
            </w:pPr>
            <w:r w:rsidRPr="00557AD4">
              <w:rPr>
                <w:rFonts w:ascii="Cambria" w:hAnsi="Cambria"/>
                <w:szCs w:val="22"/>
              </w:rPr>
              <w:t xml:space="preserve">Group Action </w:t>
            </w:r>
          </w:p>
        </w:tc>
        <w:tc>
          <w:tcPr>
            <w:tcW w:w="1681" w:type="dxa"/>
            <w:shd w:val="clear" w:color="auto" w:fill="auto"/>
            <w:tcPrChange w:id="1624" w:author="thor kumbaya" w:date="2013-09-17T11:13:00Z">
              <w:tcPr>
                <w:tcW w:w="1681" w:type="dxa"/>
                <w:shd w:val="clear" w:color="auto" w:fill="auto"/>
              </w:tcPr>
            </w:tcPrChange>
          </w:tcPr>
          <w:p w14:paraId="7E7305C6" w14:textId="77777777" w:rsidR="00DB2931" w:rsidRPr="00557AD4" w:rsidRDefault="00DB2931" w:rsidP="00291139">
            <w:pPr>
              <w:pStyle w:val="IEEEStdsTableData-Left"/>
              <w:rPr>
                <w:rFonts w:ascii="Cambria" w:hAnsi="Cambria"/>
                <w:szCs w:val="22"/>
              </w:rPr>
            </w:pPr>
            <w:r>
              <w:rPr>
                <w:rFonts w:ascii="Cambria" w:hAnsi="Cambria"/>
                <w:szCs w:val="22"/>
              </w:rPr>
              <w:t>87</w:t>
            </w:r>
          </w:p>
        </w:tc>
        <w:tc>
          <w:tcPr>
            <w:tcW w:w="4232" w:type="dxa"/>
            <w:shd w:val="clear" w:color="auto" w:fill="auto"/>
            <w:tcPrChange w:id="1625" w:author="thor kumbaya" w:date="2013-09-17T11:13:00Z">
              <w:tcPr>
                <w:tcW w:w="4232" w:type="dxa"/>
                <w:shd w:val="clear" w:color="auto" w:fill="auto"/>
              </w:tcPr>
            </w:tcPrChange>
          </w:tcPr>
          <w:p w14:paraId="1DB1768A" w14:textId="77777777" w:rsidR="00DB2931" w:rsidRPr="00557AD4" w:rsidRDefault="00DB2931" w:rsidP="00291139">
            <w:pPr>
              <w:pStyle w:val="IEEEStdsTableData-Left"/>
              <w:rPr>
                <w:rFonts w:ascii="Cambria" w:hAnsi="Cambria"/>
                <w:szCs w:val="22"/>
              </w:rPr>
            </w:pPr>
            <w:r w:rsidRPr="00557AD4">
              <w:rPr>
                <w:rFonts w:ascii="TimesNewRoman" w:hAnsi="TimesNewRoman" w:cs="TimesNewRoman"/>
                <w:bCs/>
                <w:szCs w:val="22"/>
              </w:rPr>
              <w:t>GROUP_MGT_ACTION</w:t>
            </w:r>
          </w:p>
        </w:tc>
      </w:tr>
      <w:tr w:rsidR="00DB2931" w:rsidRPr="00CB4AED" w14:paraId="05279D16" w14:textId="77777777" w:rsidTr="00291139">
        <w:trPr>
          <w:trHeight w:val="75"/>
          <w:trPrChange w:id="1626" w:author="thor kumbaya" w:date="2013-09-17T11:13:00Z">
            <w:trPr>
              <w:trHeight w:val="75"/>
            </w:trPr>
          </w:trPrChange>
        </w:trPr>
        <w:tc>
          <w:tcPr>
            <w:tcW w:w="2945" w:type="dxa"/>
            <w:shd w:val="clear" w:color="auto" w:fill="auto"/>
            <w:tcPrChange w:id="1627" w:author="thor kumbaya" w:date="2013-09-17T11:13:00Z">
              <w:tcPr>
                <w:tcW w:w="2945" w:type="dxa"/>
                <w:shd w:val="clear" w:color="auto" w:fill="auto"/>
              </w:tcPr>
            </w:tcPrChange>
          </w:tcPr>
          <w:p w14:paraId="4DBE6010" w14:textId="77777777" w:rsidR="00DB2931" w:rsidRPr="00557AD4" w:rsidRDefault="00DB2931" w:rsidP="00291139">
            <w:pPr>
              <w:pStyle w:val="IEEEStdsTableData-Left"/>
              <w:rPr>
                <w:rFonts w:ascii="Cambria" w:hAnsi="Cambria"/>
                <w:szCs w:val="22"/>
              </w:rPr>
            </w:pPr>
            <w:r w:rsidRPr="00557AD4">
              <w:rPr>
                <w:rFonts w:ascii="Cambria" w:hAnsi="Cambria"/>
                <w:szCs w:val="22"/>
              </w:rPr>
              <w:t>Group Identif</w:t>
            </w:r>
            <w:r w:rsidRPr="00557AD4" w:rsidDel="00A13470">
              <w:rPr>
                <w:rFonts w:ascii="Cambria" w:hAnsi="Cambria"/>
                <w:szCs w:val="22"/>
              </w:rPr>
              <w:t>i</w:t>
            </w:r>
            <w:r w:rsidRPr="00557AD4">
              <w:rPr>
                <w:rFonts w:ascii="Cambria" w:hAnsi="Cambria"/>
                <w:szCs w:val="22"/>
              </w:rPr>
              <w:t>er</w:t>
            </w:r>
          </w:p>
        </w:tc>
        <w:tc>
          <w:tcPr>
            <w:tcW w:w="1681" w:type="dxa"/>
            <w:shd w:val="clear" w:color="auto" w:fill="auto"/>
            <w:tcPrChange w:id="1628" w:author="thor kumbaya" w:date="2013-09-17T11:13:00Z">
              <w:tcPr>
                <w:tcW w:w="1681" w:type="dxa"/>
                <w:shd w:val="clear" w:color="auto" w:fill="auto"/>
              </w:tcPr>
            </w:tcPrChange>
          </w:tcPr>
          <w:p w14:paraId="1B781550" w14:textId="77777777" w:rsidR="00DB2931" w:rsidRPr="00557AD4" w:rsidRDefault="00DB2931" w:rsidP="00291139">
            <w:pPr>
              <w:pStyle w:val="IEEEStdsTableData-Left"/>
              <w:rPr>
                <w:rFonts w:ascii="Cambria" w:hAnsi="Cambria"/>
                <w:szCs w:val="22"/>
              </w:rPr>
            </w:pPr>
            <w:r>
              <w:rPr>
                <w:rFonts w:ascii="Cambria" w:hAnsi="Cambria"/>
                <w:szCs w:val="22"/>
              </w:rPr>
              <w:t>88</w:t>
            </w:r>
          </w:p>
        </w:tc>
        <w:tc>
          <w:tcPr>
            <w:tcW w:w="4232" w:type="dxa"/>
            <w:shd w:val="clear" w:color="auto" w:fill="auto"/>
            <w:tcPrChange w:id="1629" w:author="thor kumbaya" w:date="2013-09-17T11:13:00Z">
              <w:tcPr>
                <w:tcW w:w="4232" w:type="dxa"/>
                <w:shd w:val="clear" w:color="auto" w:fill="auto"/>
              </w:tcPr>
            </w:tcPrChange>
          </w:tcPr>
          <w:p w14:paraId="68D66D2F" w14:textId="77777777" w:rsidR="00DB2931" w:rsidRPr="00557AD4" w:rsidDel="00785C50" w:rsidRDefault="00DB2931" w:rsidP="00291139">
            <w:pPr>
              <w:pStyle w:val="IEEEStdsTableData-Left"/>
              <w:rPr>
                <w:rFonts w:ascii="Cambria" w:hAnsi="Cambria"/>
                <w:szCs w:val="22"/>
              </w:rPr>
            </w:pPr>
            <w:r w:rsidRPr="00557AD4">
              <w:rPr>
                <w:rFonts w:ascii="Cambria" w:hAnsi="Cambria"/>
                <w:szCs w:val="22"/>
              </w:rPr>
              <w:t>MIHF_ID</w:t>
            </w:r>
          </w:p>
        </w:tc>
      </w:tr>
      <w:tr w:rsidR="00DB2931" w:rsidRPr="00CB4AED" w14:paraId="20D93A3E" w14:textId="77777777" w:rsidTr="00291139">
        <w:trPr>
          <w:trHeight w:val="75"/>
          <w:trPrChange w:id="1630" w:author="thor kumbaya" w:date="2013-09-17T11:13:00Z">
            <w:trPr>
              <w:trHeight w:val="75"/>
            </w:trPr>
          </w:trPrChange>
        </w:trPr>
        <w:tc>
          <w:tcPr>
            <w:tcW w:w="2945" w:type="dxa"/>
            <w:shd w:val="clear" w:color="auto" w:fill="auto"/>
            <w:tcPrChange w:id="1631" w:author="thor kumbaya" w:date="2013-09-17T11:13:00Z">
              <w:tcPr>
                <w:tcW w:w="2945" w:type="dxa"/>
                <w:shd w:val="clear" w:color="auto" w:fill="auto"/>
              </w:tcPr>
            </w:tcPrChange>
          </w:tcPr>
          <w:p w14:paraId="5BC215E1" w14:textId="77777777" w:rsidR="00DB2931" w:rsidRPr="00557AD4" w:rsidRDefault="00DB2931" w:rsidP="00291139">
            <w:pPr>
              <w:pStyle w:val="IEEEStdsTableData-Left"/>
              <w:rPr>
                <w:rFonts w:ascii="Cambria" w:hAnsi="Cambria"/>
                <w:szCs w:val="22"/>
              </w:rPr>
            </w:pPr>
            <w:r w:rsidRPr="00557AD4">
              <w:rPr>
                <w:rFonts w:ascii="Cambria" w:hAnsi="Cambria"/>
                <w:szCs w:val="22"/>
              </w:rPr>
              <w:t>Group Key Data</w:t>
            </w:r>
          </w:p>
        </w:tc>
        <w:tc>
          <w:tcPr>
            <w:tcW w:w="1681" w:type="dxa"/>
            <w:shd w:val="clear" w:color="auto" w:fill="auto"/>
            <w:tcPrChange w:id="1632" w:author="thor kumbaya" w:date="2013-09-17T11:13:00Z">
              <w:tcPr>
                <w:tcW w:w="1681" w:type="dxa"/>
                <w:shd w:val="clear" w:color="auto" w:fill="auto"/>
              </w:tcPr>
            </w:tcPrChange>
          </w:tcPr>
          <w:p w14:paraId="3FCE3E1E" w14:textId="77777777" w:rsidR="00DB2931" w:rsidRPr="00557AD4" w:rsidRDefault="00DB2931" w:rsidP="00291139">
            <w:pPr>
              <w:pStyle w:val="IEEEStdsTableData-Left"/>
              <w:rPr>
                <w:rFonts w:ascii="Cambria" w:hAnsi="Cambria"/>
                <w:szCs w:val="22"/>
              </w:rPr>
            </w:pPr>
            <w:r>
              <w:rPr>
                <w:rFonts w:ascii="Cambria" w:hAnsi="Cambria"/>
                <w:szCs w:val="22"/>
              </w:rPr>
              <w:t>89</w:t>
            </w:r>
          </w:p>
        </w:tc>
        <w:tc>
          <w:tcPr>
            <w:tcW w:w="4232" w:type="dxa"/>
            <w:shd w:val="clear" w:color="auto" w:fill="auto"/>
            <w:tcPrChange w:id="1633" w:author="thor kumbaya" w:date="2013-09-17T11:13:00Z">
              <w:tcPr>
                <w:tcW w:w="4232" w:type="dxa"/>
                <w:shd w:val="clear" w:color="auto" w:fill="auto"/>
              </w:tcPr>
            </w:tcPrChange>
          </w:tcPr>
          <w:p w14:paraId="6631D585" w14:textId="77777777" w:rsidR="00DB2931" w:rsidRPr="00557AD4" w:rsidRDefault="00DB2931" w:rsidP="00291139">
            <w:pPr>
              <w:pStyle w:val="IEEEStdsTableData-Left"/>
              <w:rPr>
                <w:rFonts w:ascii="Cambria" w:hAnsi="Cambria"/>
                <w:szCs w:val="22"/>
              </w:rPr>
            </w:pPr>
            <w:r w:rsidRPr="00CB4AED">
              <w:rPr>
                <w:szCs w:val="22"/>
              </w:rPr>
              <w:t>GROUP_KEY_DATA</w:t>
            </w:r>
            <w:r w:rsidRPr="00557AD4">
              <w:rPr>
                <w:rFonts w:ascii="Cambria" w:hAnsi="Cambria"/>
                <w:szCs w:val="22"/>
              </w:rPr>
              <w:t xml:space="preserve"> </w:t>
            </w:r>
          </w:p>
        </w:tc>
      </w:tr>
      <w:tr w:rsidR="00DB2931" w:rsidRPr="00CB4AED" w14:paraId="316DD07C" w14:textId="77777777" w:rsidTr="00291139">
        <w:trPr>
          <w:trHeight w:val="75"/>
          <w:trPrChange w:id="1634" w:author="thor kumbaya" w:date="2013-09-17T11:13:00Z">
            <w:trPr>
              <w:trHeight w:val="75"/>
            </w:trPr>
          </w:trPrChange>
        </w:trPr>
        <w:tc>
          <w:tcPr>
            <w:tcW w:w="2945" w:type="dxa"/>
            <w:shd w:val="clear" w:color="auto" w:fill="auto"/>
            <w:tcPrChange w:id="1635" w:author="thor kumbaya" w:date="2013-09-17T11:13:00Z">
              <w:tcPr>
                <w:tcW w:w="2945" w:type="dxa"/>
                <w:shd w:val="clear" w:color="auto" w:fill="auto"/>
              </w:tcPr>
            </w:tcPrChange>
          </w:tcPr>
          <w:p w14:paraId="489C17B7" w14:textId="77777777" w:rsidR="00DB2931" w:rsidRPr="00557AD4" w:rsidRDefault="00DB2931" w:rsidP="00291139">
            <w:pPr>
              <w:pStyle w:val="IEEEStdsTableData-Left"/>
              <w:rPr>
                <w:rFonts w:ascii="Cambria" w:hAnsi="Cambria"/>
                <w:szCs w:val="22"/>
              </w:rPr>
            </w:pPr>
            <w:r>
              <w:rPr>
                <w:rStyle w:val="SC3135182"/>
                <w:rFonts w:ascii="Cambria" w:hAnsi="Cambria"/>
                <w:szCs w:val="22"/>
              </w:rPr>
              <w:t>Group_Status</w:t>
            </w:r>
          </w:p>
        </w:tc>
        <w:tc>
          <w:tcPr>
            <w:tcW w:w="1681" w:type="dxa"/>
            <w:shd w:val="clear" w:color="auto" w:fill="auto"/>
            <w:tcPrChange w:id="1636" w:author="thor kumbaya" w:date="2013-09-17T11:13:00Z">
              <w:tcPr>
                <w:tcW w:w="1681" w:type="dxa"/>
                <w:shd w:val="clear" w:color="auto" w:fill="auto"/>
              </w:tcPr>
            </w:tcPrChange>
          </w:tcPr>
          <w:p w14:paraId="2746B45A" w14:textId="77777777" w:rsidR="00DB2931" w:rsidRPr="00557AD4" w:rsidRDefault="00DB2931" w:rsidP="00291139">
            <w:pPr>
              <w:pStyle w:val="IEEEStdsTableData-Left"/>
              <w:rPr>
                <w:rFonts w:ascii="Cambria" w:hAnsi="Cambria"/>
                <w:szCs w:val="22"/>
              </w:rPr>
            </w:pPr>
            <w:r>
              <w:rPr>
                <w:rFonts w:ascii="Cambria" w:hAnsi="Cambria"/>
                <w:szCs w:val="22"/>
              </w:rPr>
              <w:t>90</w:t>
            </w:r>
          </w:p>
        </w:tc>
        <w:tc>
          <w:tcPr>
            <w:tcW w:w="4232" w:type="dxa"/>
            <w:shd w:val="clear" w:color="auto" w:fill="auto"/>
            <w:tcPrChange w:id="1637" w:author="thor kumbaya" w:date="2013-09-17T11:13:00Z">
              <w:tcPr>
                <w:tcW w:w="4232" w:type="dxa"/>
                <w:shd w:val="clear" w:color="auto" w:fill="auto"/>
              </w:tcPr>
            </w:tcPrChange>
          </w:tcPr>
          <w:p w14:paraId="5E81B79C" w14:textId="77777777" w:rsidR="00DB2931" w:rsidRPr="00557AD4" w:rsidRDefault="00DB2931" w:rsidP="00291139">
            <w:pPr>
              <w:pStyle w:val="IEEEStdsTableData-Left"/>
              <w:rPr>
                <w:rFonts w:ascii="Cambria" w:hAnsi="Cambria"/>
                <w:szCs w:val="22"/>
              </w:rPr>
            </w:pPr>
            <w:r w:rsidRPr="004A6299">
              <w:rPr>
                <w:szCs w:val="22"/>
              </w:rPr>
              <w:t>GROUP_STATUS</w:t>
            </w:r>
          </w:p>
        </w:tc>
      </w:tr>
      <w:tr w:rsidR="00DB2931" w:rsidRPr="00CB4AED" w14:paraId="2AFC107D" w14:textId="77777777" w:rsidTr="00291139">
        <w:trPr>
          <w:trHeight w:val="75"/>
          <w:trPrChange w:id="1638" w:author="thor kumbaya" w:date="2013-09-17T11:13:00Z">
            <w:trPr>
              <w:trHeight w:val="75"/>
            </w:trPr>
          </w:trPrChange>
        </w:trPr>
        <w:tc>
          <w:tcPr>
            <w:tcW w:w="2945" w:type="dxa"/>
            <w:shd w:val="clear" w:color="auto" w:fill="auto"/>
            <w:tcPrChange w:id="1639" w:author="thor kumbaya" w:date="2013-09-17T11:13:00Z">
              <w:tcPr>
                <w:tcW w:w="2945" w:type="dxa"/>
                <w:shd w:val="clear" w:color="auto" w:fill="auto"/>
              </w:tcPr>
            </w:tcPrChange>
          </w:tcPr>
          <w:p w14:paraId="5CE405B4" w14:textId="77777777" w:rsidR="00DB2931" w:rsidRPr="00557AD4" w:rsidRDefault="00DB2931" w:rsidP="00291139">
            <w:pPr>
              <w:pStyle w:val="IEEEStdsTableData-Left"/>
              <w:rPr>
                <w:rFonts w:ascii="Cambria" w:hAnsi="Cambria"/>
                <w:szCs w:val="22"/>
              </w:rPr>
            </w:pPr>
            <w:r w:rsidRPr="00557AD4">
              <w:rPr>
                <w:rFonts w:ascii="Cambria" w:hAnsi="Cambria"/>
                <w:szCs w:val="22"/>
              </w:rPr>
              <w:t>Multicast Address</w:t>
            </w:r>
          </w:p>
        </w:tc>
        <w:tc>
          <w:tcPr>
            <w:tcW w:w="1681" w:type="dxa"/>
            <w:shd w:val="clear" w:color="auto" w:fill="auto"/>
            <w:tcPrChange w:id="1640" w:author="thor kumbaya" w:date="2013-09-17T11:13:00Z">
              <w:tcPr>
                <w:tcW w:w="1681" w:type="dxa"/>
                <w:shd w:val="clear" w:color="auto" w:fill="auto"/>
              </w:tcPr>
            </w:tcPrChange>
          </w:tcPr>
          <w:p w14:paraId="32BBB05F" w14:textId="77777777" w:rsidR="00DB2931" w:rsidRPr="00557AD4" w:rsidRDefault="00DB2931" w:rsidP="00291139">
            <w:pPr>
              <w:pStyle w:val="IEEEStdsTableData-Left"/>
              <w:rPr>
                <w:rFonts w:ascii="Cambria" w:hAnsi="Cambria"/>
                <w:szCs w:val="22"/>
              </w:rPr>
            </w:pPr>
            <w:r>
              <w:rPr>
                <w:rFonts w:ascii="Cambria" w:hAnsi="Cambria"/>
                <w:szCs w:val="22"/>
              </w:rPr>
              <w:t>91</w:t>
            </w:r>
          </w:p>
        </w:tc>
        <w:tc>
          <w:tcPr>
            <w:tcW w:w="4232" w:type="dxa"/>
            <w:shd w:val="clear" w:color="auto" w:fill="auto"/>
            <w:tcPrChange w:id="1641" w:author="thor kumbaya" w:date="2013-09-17T11:13:00Z">
              <w:tcPr>
                <w:tcW w:w="4232" w:type="dxa"/>
                <w:shd w:val="clear" w:color="auto" w:fill="auto"/>
              </w:tcPr>
            </w:tcPrChange>
          </w:tcPr>
          <w:p w14:paraId="6569E827" w14:textId="77777777" w:rsidR="00DB2931" w:rsidRPr="00557AD4" w:rsidRDefault="00DB2931" w:rsidP="00291139">
            <w:pPr>
              <w:pStyle w:val="IEEEStdsTableData-Left"/>
              <w:rPr>
                <w:rFonts w:ascii="Cambria" w:hAnsi="Cambria"/>
                <w:szCs w:val="22"/>
              </w:rPr>
            </w:pPr>
            <w:r>
              <w:rPr>
                <w:rFonts w:ascii="Cambria" w:hAnsi="Cambria"/>
                <w:szCs w:val="22"/>
              </w:rPr>
              <w:t>TRANSPORT_ADDRESS</w:t>
            </w:r>
          </w:p>
        </w:tc>
      </w:tr>
      <w:tr w:rsidR="00DB2931" w:rsidRPr="00CB4AED" w14:paraId="4F5E9B07" w14:textId="77777777" w:rsidTr="00291139">
        <w:trPr>
          <w:trHeight w:val="75"/>
          <w:trPrChange w:id="1642" w:author="thor kumbaya" w:date="2013-09-17T11:13:00Z">
            <w:trPr>
              <w:trHeight w:val="75"/>
            </w:trPr>
          </w:trPrChange>
        </w:trPr>
        <w:tc>
          <w:tcPr>
            <w:tcW w:w="2945" w:type="dxa"/>
            <w:shd w:val="clear" w:color="auto" w:fill="auto"/>
            <w:tcPrChange w:id="1643" w:author="thor kumbaya" w:date="2013-09-17T11:13:00Z">
              <w:tcPr>
                <w:tcW w:w="2945" w:type="dxa"/>
                <w:shd w:val="clear" w:color="auto" w:fill="auto"/>
              </w:tcPr>
            </w:tcPrChange>
          </w:tcPr>
          <w:p w14:paraId="2311499A" w14:textId="77777777" w:rsidR="00DB2931" w:rsidRPr="00557AD4" w:rsidRDefault="00DB2931" w:rsidP="00291139">
            <w:pPr>
              <w:pStyle w:val="IEEEStdsTableData-Left"/>
              <w:rPr>
                <w:rFonts w:ascii="Cambria" w:hAnsi="Cambria"/>
                <w:szCs w:val="22"/>
              </w:rPr>
            </w:pPr>
            <w:r w:rsidRPr="00557AD4">
              <w:rPr>
                <w:rFonts w:ascii="Cambria" w:hAnsi="Cambria"/>
                <w:szCs w:val="22"/>
              </w:rPr>
              <w:t>Multicast Ciphersuite</w:t>
            </w:r>
          </w:p>
        </w:tc>
        <w:tc>
          <w:tcPr>
            <w:tcW w:w="1681" w:type="dxa"/>
            <w:shd w:val="clear" w:color="auto" w:fill="auto"/>
            <w:tcPrChange w:id="1644" w:author="thor kumbaya" w:date="2013-09-17T11:13:00Z">
              <w:tcPr>
                <w:tcW w:w="1681" w:type="dxa"/>
                <w:shd w:val="clear" w:color="auto" w:fill="auto"/>
              </w:tcPr>
            </w:tcPrChange>
          </w:tcPr>
          <w:p w14:paraId="694169A4" w14:textId="77777777" w:rsidR="00DB2931" w:rsidRPr="00557AD4" w:rsidRDefault="00DB2931" w:rsidP="00291139">
            <w:pPr>
              <w:pStyle w:val="IEEEStdsTableData-Left"/>
              <w:rPr>
                <w:rFonts w:ascii="Cambria" w:hAnsi="Cambria"/>
                <w:szCs w:val="22"/>
              </w:rPr>
            </w:pPr>
            <w:r>
              <w:rPr>
                <w:rFonts w:ascii="Cambria" w:hAnsi="Cambria"/>
                <w:szCs w:val="22"/>
              </w:rPr>
              <w:t>92</w:t>
            </w:r>
          </w:p>
        </w:tc>
        <w:tc>
          <w:tcPr>
            <w:tcW w:w="4232" w:type="dxa"/>
            <w:shd w:val="clear" w:color="auto" w:fill="auto"/>
            <w:tcPrChange w:id="1645" w:author="thor kumbaya" w:date="2013-09-17T11:13:00Z">
              <w:tcPr>
                <w:tcW w:w="4232" w:type="dxa"/>
                <w:shd w:val="clear" w:color="auto" w:fill="auto"/>
              </w:tcPr>
            </w:tcPrChange>
          </w:tcPr>
          <w:p w14:paraId="0D7EAA79" w14:textId="77777777" w:rsidR="00DB2931" w:rsidRPr="00557AD4" w:rsidRDefault="00DB2931" w:rsidP="00291139">
            <w:pPr>
              <w:pStyle w:val="IEEEStdsTableData-Left"/>
              <w:rPr>
                <w:rFonts w:ascii="Cambria" w:hAnsi="Cambria"/>
                <w:szCs w:val="22"/>
              </w:rPr>
            </w:pPr>
            <w:r w:rsidRPr="00557AD4">
              <w:rPr>
                <w:rFonts w:ascii="Cambria" w:hAnsi="Cambria"/>
                <w:szCs w:val="22"/>
              </w:rPr>
              <w:t>MULTICAST_CAP</w:t>
            </w:r>
          </w:p>
        </w:tc>
      </w:tr>
      <w:tr w:rsidR="00DB2931" w:rsidRPr="00CB4AED" w14:paraId="4706DAE7" w14:textId="77777777" w:rsidTr="00291139">
        <w:trPr>
          <w:trHeight w:val="75"/>
          <w:trPrChange w:id="1646" w:author="thor kumbaya" w:date="2013-09-17T11:13:00Z">
            <w:trPr>
              <w:trHeight w:val="75"/>
            </w:trPr>
          </w:trPrChange>
        </w:trPr>
        <w:tc>
          <w:tcPr>
            <w:tcW w:w="2945" w:type="dxa"/>
            <w:shd w:val="clear" w:color="auto" w:fill="auto"/>
            <w:tcPrChange w:id="1647" w:author="thor kumbaya" w:date="2013-09-17T11:13:00Z">
              <w:tcPr>
                <w:tcW w:w="2945" w:type="dxa"/>
                <w:shd w:val="clear" w:color="auto" w:fill="auto"/>
              </w:tcPr>
            </w:tcPrChange>
          </w:tcPr>
          <w:p w14:paraId="7B6E48C9" w14:textId="77777777" w:rsidR="00DB2931" w:rsidRPr="00557AD4" w:rsidRDefault="00DB2931" w:rsidP="00291139">
            <w:pPr>
              <w:pStyle w:val="IEEEStdsTableData-Left"/>
              <w:rPr>
                <w:rFonts w:ascii="Cambria" w:hAnsi="Cambria"/>
                <w:szCs w:val="22"/>
              </w:rPr>
            </w:pPr>
            <w:r>
              <w:rPr>
                <w:rFonts w:ascii="Cambria" w:hAnsi="Cambria"/>
                <w:szCs w:val="22"/>
              </w:rPr>
              <w:t>Multicast L</w:t>
            </w:r>
            <w:r w:rsidRPr="00557AD4">
              <w:rPr>
                <w:rFonts w:ascii="Cambria" w:hAnsi="Cambria"/>
                <w:szCs w:val="22"/>
              </w:rPr>
              <w:t xml:space="preserve">ink </w:t>
            </w:r>
            <w:r>
              <w:rPr>
                <w:rFonts w:ascii="Cambria" w:hAnsi="Cambria"/>
                <w:szCs w:val="22"/>
              </w:rPr>
              <w:t>A</w:t>
            </w:r>
            <w:r w:rsidRPr="00557AD4">
              <w:rPr>
                <w:rFonts w:ascii="Cambria" w:hAnsi="Cambria"/>
                <w:szCs w:val="22"/>
              </w:rPr>
              <w:t xml:space="preserve">ction </w:t>
            </w:r>
            <w:r>
              <w:rPr>
                <w:rFonts w:ascii="Cambria" w:hAnsi="Cambria"/>
                <w:szCs w:val="22"/>
              </w:rPr>
              <w:t>L</w:t>
            </w:r>
            <w:r w:rsidRPr="00557AD4">
              <w:rPr>
                <w:rFonts w:ascii="Cambria" w:hAnsi="Cambria"/>
                <w:szCs w:val="22"/>
              </w:rPr>
              <w:t>ist</w:t>
            </w:r>
          </w:p>
        </w:tc>
        <w:tc>
          <w:tcPr>
            <w:tcW w:w="1681" w:type="dxa"/>
            <w:shd w:val="clear" w:color="auto" w:fill="auto"/>
            <w:tcPrChange w:id="1648" w:author="thor kumbaya" w:date="2013-09-17T11:13:00Z">
              <w:tcPr>
                <w:tcW w:w="1681" w:type="dxa"/>
                <w:shd w:val="clear" w:color="auto" w:fill="auto"/>
              </w:tcPr>
            </w:tcPrChange>
          </w:tcPr>
          <w:p w14:paraId="50EB40C7" w14:textId="77777777" w:rsidR="00DB2931" w:rsidRPr="00557AD4" w:rsidRDefault="00DB2931" w:rsidP="00291139">
            <w:pPr>
              <w:pStyle w:val="IEEEStdsTableData-Left"/>
              <w:rPr>
                <w:rFonts w:ascii="Cambria" w:hAnsi="Cambria"/>
                <w:szCs w:val="22"/>
              </w:rPr>
            </w:pPr>
            <w:r>
              <w:rPr>
                <w:rFonts w:ascii="Cambria" w:hAnsi="Cambria"/>
                <w:szCs w:val="22"/>
              </w:rPr>
              <w:t>93</w:t>
            </w:r>
          </w:p>
        </w:tc>
        <w:tc>
          <w:tcPr>
            <w:tcW w:w="4232" w:type="dxa"/>
            <w:shd w:val="clear" w:color="auto" w:fill="auto"/>
            <w:tcPrChange w:id="1649" w:author="thor kumbaya" w:date="2013-09-17T11:13:00Z">
              <w:tcPr>
                <w:tcW w:w="4232" w:type="dxa"/>
                <w:shd w:val="clear" w:color="auto" w:fill="auto"/>
              </w:tcPr>
            </w:tcPrChange>
          </w:tcPr>
          <w:p w14:paraId="6C20F293" w14:textId="77777777" w:rsidR="00DB2931" w:rsidRPr="00557AD4" w:rsidRDefault="00DB2931" w:rsidP="00291139">
            <w:pPr>
              <w:pStyle w:val="IEEEStdsTableData-Left"/>
              <w:rPr>
                <w:rFonts w:ascii="Cambria" w:hAnsi="Cambria"/>
                <w:szCs w:val="22"/>
              </w:rPr>
            </w:pPr>
            <w:r w:rsidRPr="00557AD4">
              <w:rPr>
                <w:rFonts w:ascii="TimesNewRoman" w:hAnsi="TimesNewRoman" w:cs="TimesNewRoman"/>
                <w:bCs/>
                <w:szCs w:val="22"/>
              </w:rPr>
              <w:t>LIST(MULTICAST_ACTION_REQ)</w:t>
            </w:r>
          </w:p>
        </w:tc>
      </w:tr>
      <w:tr w:rsidR="00DB2931" w:rsidRPr="00CB4AED" w14:paraId="18BBC241" w14:textId="77777777" w:rsidTr="00291139">
        <w:trPr>
          <w:trHeight w:val="75"/>
          <w:trPrChange w:id="1650" w:author="thor kumbaya" w:date="2013-09-17T11:13:00Z">
            <w:trPr>
              <w:trHeight w:val="75"/>
            </w:trPr>
          </w:trPrChange>
        </w:trPr>
        <w:tc>
          <w:tcPr>
            <w:tcW w:w="2945" w:type="dxa"/>
            <w:shd w:val="clear" w:color="auto" w:fill="auto"/>
            <w:tcPrChange w:id="1651" w:author="thor kumbaya" w:date="2013-09-17T11:13:00Z">
              <w:tcPr>
                <w:tcW w:w="2945" w:type="dxa"/>
                <w:shd w:val="clear" w:color="auto" w:fill="auto"/>
              </w:tcPr>
            </w:tcPrChange>
          </w:tcPr>
          <w:p w14:paraId="6D08A02A" w14:textId="77777777" w:rsidR="00DB2931" w:rsidRPr="00557AD4" w:rsidRDefault="00DB2931" w:rsidP="00291139">
            <w:pPr>
              <w:pStyle w:val="IEEEStdsTableData-Left"/>
              <w:rPr>
                <w:rFonts w:ascii="Cambria" w:hAnsi="Cambria"/>
                <w:szCs w:val="22"/>
              </w:rPr>
            </w:pPr>
            <w:r w:rsidRPr="00557AD4">
              <w:rPr>
                <w:rFonts w:ascii="Cambria" w:hAnsi="Cambria"/>
                <w:szCs w:val="22"/>
              </w:rPr>
              <w:t xml:space="preserve">Multicast </w:t>
            </w:r>
            <w:r>
              <w:rPr>
                <w:rFonts w:ascii="Cambria" w:hAnsi="Cambria"/>
                <w:szCs w:val="22"/>
              </w:rPr>
              <w:t>L</w:t>
            </w:r>
            <w:r w:rsidRPr="00557AD4">
              <w:rPr>
                <w:rFonts w:ascii="Cambria" w:hAnsi="Cambria"/>
                <w:szCs w:val="22"/>
              </w:rPr>
              <w:t xml:space="preserve">ink </w:t>
            </w:r>
            <w:r>
              <w:rPr>
                <w:rFonts w:ascii="Cambria" w:hAnsi="Cambria"/>
                <w:szCs w:val="22"/>
              </w:rPr>
              <w:t>I</w:t>
            </w:r>
            <w:r w:rsidRPr="00557AD4">
              <w:rPr>
                <w:rFonts w:ascii="Cambria" w:hAnsi="Cambria"/>
                <w:szCs w:val="22"/>
              </w:rPr>
              <w:t>dentifier</w:t>
            </w:r>
          </w:p>
        </w:tc>
        <w:tc>
          <w:tcPr>
            <w:tcW w:w="1681" w:type="dxa"/>
            <w:shd w:val="clear" w:color="auto" w:fill="auto"/>
            <w:tcPrChange w:id="1652" w:author="thor kumbaya" w:date="2013-09-17T11:13:00Z">
              <w:tcPr>
                <w:tcW w:w="1681" w:type="dxa"/>
                <w:shd w:val="clear" w:color="auto" w:fill="auto"/>
              </w:tcPr>
            </w:tcPrChange>
          </w:tcPr>
          <w:p w14:paraId="7EF559B3" w14:textId="77777777" w:rsidR="00DB2931" w:rsidRPr="00557AD4" w:rsidRDefault="00DB2931" w:rsidP="00291139">
            <w:pPr>
              <w:pStyle w:val="IEEEStdsTableData-Left"/>
              <w:rPr>
                <w:rFonts w:ascii="Cambria" w:hAnsi="Cambria"/>
                <w:szCs w:val="22"/>
              </w:rPr>
            </w:pPr>
            <w:r>
              <w:rPr>
                <w:rFonts w:ascii="Cambria" w:hAnsi="Cambria"/>
                <w:szCs w:val="22"/>
              </w:rPr>
              <w:t>94</w:t>
            </w:r>
          </w:p>
        </w:tc>
        <w:tc>
          <w:tcPr>
            <w:tcW w:w="4232" w:type="dxa"/>
            <w:shd w:val="clear" w:color="auto" w:fill="auto"/>
            <w:tcPrChange w:id="1653" w:author="thor kumbaya" w:date="2013-09-17T11:13:00Z">
              <w:tcPr>
                <w:tcW w:w="4232" w:type="dxa"/>
                <w:shd w:val="clear" w:color="auto" w:fill="auto"/>
              </w:tcPr>
            </w:tcPrChange>
          </w:tcPr>
          <w:p w14:paraId="257F1E57" w14:textId="77777777" w:rsidR="00DB2931" w:rsidRPr="00557AD4" w:rsidRDefault="00DB2931" w:rsidP="00291139">
            <w:pPr>
              <w:pStyle w:val="IEEEStdsTableData-Left"/>
              <w:rPr>
                <w:rFonts w:ascii="Cambria" w:hAnsi="Cambria"/>
                <w:szCs w:val="22"/>
              </w:rPr>
            </w:pPr>
            <w:r w:rsidRPr="00557AD4">
              <w:rPr>
                <w:rFonts w:ascii="Cambria" w:hAnsi="Cambria"/>
                <w:szCs w:val="22"/>
              </w:rPr>
              <w:t>NET_TYPE_INC</w:t>
            </w:r>
          </w:p>
        </w:tc>
      </w:tr>
      <w:tr w:rsidR="00DB2931" w:rsidRPr="00CB4AED" w14:paraId="7AA2BF36" w14:textId="77777777" w:rsidTr="00291139">
        <w:trPr>
          <w:trHeight w:val="75"/>
          <w:trPrChange w:id="1654" w:author="thor kumbaya" w:date="2013-09-17T11:13:00Z">
            <w:trPr>
              <w:trHeight w:val="75"/>
            </w:trPr>
          </w:trPrChange>
        </w:trPr>
        <w:tc>
          <w:tcPr>
            <w:tcW w:w="2945" w:type="dxa"/>
            <w:shd w:val="clear" w:color="auto" w:fill="auto"/>
            <w:tcPrChange w:id="1655" w:author="thor kumbaya" w:date="2013-09-17T11:13:00Z">
              <w:tcPr>
                <w:tcW w:w="2945" w:type="dxa"/>
                <w:shd w:val="clear" w:color="auto" w:fill="auto"/>
              </w:tcPr>
            </w:tcPrChange>
          </w:tcPr>
          <w:p w14:paraId="7617F880" w14:textId="77777777" w:rsidR="00DB2931" w:rsidRPr="00557AD4" w:rsidRDefault="00DB2931" w:rsidP="00291139">
            <w:pPr>
              <w:pStyle w:val="IEEEStdsTableData-Left"/>
              <w:rPr>
                <w:rFonts w:ascii="Cambria" w:hAnsi="Cambria"/>
                <w:szCs w:val="22"/>
              </w:rPr>
            </w:pPr>
            <w:r w:rsidRPr="00557AD4">
              <w:rPr>
                <w:rFonts w:ascii="Cambria" w:hAnsi="Cambria"/>
                <w:szCs w:val="22"/>
              </w:rPr>
              <w:t xml:space="preserve">Response Flag </w:t>
            </w:r>
          </w:p>
        </w:tc>
        <w:tc>
          <w:tcPr>
            <w:tcW w:w="1681" w:type="dxa"/>
            <w:shd w:val="clear" w:color="auto" w:fill="auto"/>
            <w:tcPrChange w:id="1656" w:author="thor kumbaya" w:date="2013-09-17T11:13:00Z">
              <w:tcPr>
                <w:tcW w:w="1681" w:type="dxa"/>
                <w:shd w:val="clear" w:color="auto" w:fill="auto"/>
              </w:tcPr>
            </w:tcPrChange>
          </w:tcPr>
          <w:p w14:paraId="10A52BE2" w14:textId="77777777" w:rsidR="00DB2931" w:rsidRPr="00557AD4" w:rsidRDefault="00DB2931" w:rsidP="00291139">
            <w:pPr>
              <w:pStyle w:val="IEEEStdsTableData-Left"/>
              <w:rPr>
                <w:rFonts w:ascii="Cambria" w:hAnsi="Cambria"/>
                <w:szCs w:val="22"/>
              </w:rPr>
            </w:pPr>
            <w:r>
              <w:rPr>
                <w:rFonts w:ascii="Cambria" w:hAnsi="Cambria"/>
                <w:szCs w:val="22"/>
              </w:rPr>
              <w:t>95</w:t>
            </w:r>
          </w:p>
        </w:tc>
        <w:tc>
          <w:tcPr>
            <w:tcW w:w="4232" w:type="dxa"/>
            <w:shd w:val="clear" w:color="auto" w:fill="auto"/>
            <w:tcPrChange w:id="1657" w:author="thor kumbaya" w:date="2013-09-17T11:13:00Z">
              <w:tcPr>
                <w:tcW w:w="4232" w:type="dxa"/>
                <w:shd w:val="clear" w:color="auto" w:fill="auto"/>
              </w:tcPr>
            </w:tcPrChange>
          </w:tcPr>
          <w:p w14:paraId="2B912770" w14:textId="77777777" w:rsidR="00DB2931" w:rsidRPr="00557AD4" w:rsidRDefault="00DB2931" w:rsidP="00291139">
            <w:pPr>
              <w:pStyle w:val="IEEEStdsTableData-Left"/>
              <w:rPr>
                <w:rFonts w:ascii="Cambria" w:hAnsi="Cambria"/>
                <w:szCs w:val="22"/>
              </w:rPr>
            </w:pPr>
            <w:r w:rsidRPr="00557AD4">
              <w:rPr>
                <w:rFonts w:ascii="TimesNewRoman" w:hAnsi="TimesNewRoman" w:cs="TimesNewRoman"/>
                <w:bCs/>
                <w:szCs w:val="22"/>
              </w:rPr>
              <w:t>RESPONSE_FLAG</w:t>
            </w:r>
          </w:p>
        </w:tc>
      </w:tr>
      <w:tr w:rsidR="00DB2931" w:rsidRPr="00CB4AED" w14:paraId="58952553" w14:textId="77777777" w:rsidTr="00291139">
        <w:trPr>
          <w:trHeight w:val="75"/>
          <w:trPrChange w:id="1658" w:author="thor kumbaya" w:date="2013-09-17T11:13:00Z">
            <w:trPr>
              <w:trHeight w:val="75"/>
            </w:trPr>
          </w:trPrChange>
        </w:trPr>
        <w:tc>
          <w:tcPr>
            <w:tcW w:w="2945" w:type="dxa"/>
            <w:shd w:val="clear" w:color="auto" w:fill="auto"/>
            <w:tcPrChange w:id="1659" w:author="thor kumbaya" w:date="2013-09-17T11:13:00Z">
              <w:tcPr>
                <w:tcW w:w="2945" w:type="dxa"/>
                <w:shd w:val="clear" w:color="auto" w:fill="auto"/>
              </w:tcPr>
            </w:tcPrChange>
          </w:tcPr>
          <w:p w14:paraId="508E7E6A" w14:textId="77777777" w:rsidR="00DB2931" w:rsidRPr="00557AD4" w:rsidRDefault="00DB2931" w:rsidP="00291139">
            <w:pPr>
              <w:pStyle w:val="IEEEStdsTableData-Left"/>
              <w:rPr>
                <w:rFonts w:ascii="Cambria" w:hAnsi="Cambria"/>
                <w:szCs w:val="22"/>
              </w:rPr>
            </w:pPr>
            <w:r w:rsidRPr="00557AD4">
              <w:rPr>
                <w:rFonts w:ascii="Cambria" w:hAnsi="Cambria"/>
                <w:szCs w:val="22"/>
              </w:rPr>
              <w:t>Sequence Number</w:t>
            </w:r>
          </w:p>
        </w:tc>
        <w:tc>
          <w:tcPr>
            <w:tcW w:w="1681" w:type="dxa"/>
            <w:shd w:val="clear" w:color="auto" w:fill="auto"/>
            <w:tcPrChange w:id="1660" w:author="thor kumbaya" w:date="2013-09-17T11:13:00Z">
              <w:tcPr>
                <w:tcW w:w="1681" w:type="dxa"/>
                <w:shd w:val="clear" w:color="auto" w:fill="auto"/>
              </w:tcPr>
            </w:tcPrChange>
          </w:tcPr>
          <w:p w14:paraId="059495D5" w14:textId="77777777" w:rsidR="00DB2931" w:rsidRPr="00557AD4" w:rsidRDefault="00DB2931" w:rsidP="00291139">
            <w:pPr>
              <w:pStyle w:val="IEEEStdsTableData-Left"/>
              <w:rPr>
                <w:rFonts w:ascii="Cambria" w:hAnsi="Cambria"/>
                <w:szCs w:val="22"/>
              </w:rPr>
            </w:pPr>
            <w:r>
              <w:rPr>
                <w:rFonts w:ascii="Cambria" w:hAnsi="Cambria"/>
                <w:szCs w:val="22"/>
              </w:rPr>
              <w:t>96</w:t>
            </w:r>
          </w:p>
        </w:tc>
        <w:tc>
          <w:tcPr>
            <w:tcW w:w="4232" w:type="dxa"/>
            <w:shd w:val="clear" w:color="auto" w:fill="auto"/>
            <w:tcPrChange w:id="1661" w:author="thor kumbaya" w:date="2013-09-17T11:13:00Z">
              <w:tcPr>
                <w:tcW w:w="4232" w:type="dxa"/>
                <w:shd w:val="clear" w:color="auto" w:fill="auto"/>
              </w:tcPr>
            </w:tcPrChange>
          </w:tcPr>
          <w:p w14:paraId="3044C061" w14:textId="77777777" w:rsidR="00DB2931" w:rsidRPr="00557AD4" w:rsidRDefault="00DB2931" w:rsidP="00291139">
            <w:pPr>
              <w:pStyle w:val="IEEEStdsTableData-Left"/>
              <w:rPr>
                <w:rFonts w:ascii="Cambria" w:hAnsi="Cambria"/>
                <w:szCs w:val="22"/>
              </w:rPr>
            </w:pPr>
            <w:r w:rsidRPr="00557AD4">
              <w:rPr>
                <w:rFonts w:ascii="Cambria" w:hAnsi="Cambria"/>
                <w:szCs w:val="22"/>
              </w:rPr>
              <w:t>OCTET_STRING</w:t>
            </w:r>
          </w:p>
        </w:tc>
      </w:tr>
      <w:tr w:rsidR="00DB2931" w:rsidRPr="00CB4AED" w14:paraId="068F1B0C" w14:textId="77777777" w:rsidTr="00291139">
        <w:trPr>
          <w:trHeight w:val="75"/>
          <w:trPrChange w:id="1662" w:author="thor kumbaya" w:date="2013-09-17T11:13:00Z">
            <w:trPr>
              <w:trHeight w:val="75"/>
            </w:trPr>
          </w:trPrChange>
        </w:trPr>
        <w:tc>
          <w:tcPr>
            <w:tcW w:w="2945" w:type="dxa"/>
            <w:shd w:val="clear" w:color="auto" w:fill="auto"/>
            <w:tcPrChange w:id="1663" w:author="thor kumbaya" w:date="2013-09-17T11:13:00Z">
              <w:tcPr>
                <w:tcW w:w="2945" w:type="dxa"/>
                <w:shd w:val="clear" w:color="auto" w:fill="auto"/>
              </w:tcPr>
            </w:tcPrChange>
          </w:tcPr>
          <w:p w14:paraId="6CC5C40E" w14:textId="77777777" w:rsidR="00DB2931" w:rsidRPr="00557AD4" w:rsidRDefault="00DB2931" w:rsidP="00291139">
            <w:pPr>
              <w:pStyle w:val="IEEEStdsTableData-Left"/>
              <w:rPr>
                <w:rFonts w:ascii="Cambria" w:hAnsi="Cambria"/>
                <w:szCs w:val="22"/>
              </w:rPr>
            </w:pPr>
            <w:r w:rsidRPr="00557AD4">
              <w:rPr>
                <w:rFonts w:ascii="Cambria" w:hAnsi="Cambria"/>
                <w:szCs w:val="22"/>
              </w:rPr>
              <w:t>Signature</w:t>
            </w:r>
          </w:p>
        </w:tc>
        <w:tc>
          <w:tcPr>
            <w:tcW w:w="1681" w:type="dxa"/>
            <w:shd w:val="clear" w:color="auto" w:fill="auto"/>
            <w:tcPrChange w:id="1664" w:author="thor kumbaya" w:date="2013-09-17T11:13:00Z">
              <w:tcPr>
                <w:tcW w:w="1681" w:type="dxa"/>
                <w:shd w:val="clear" w:color="auto" w:fill="auto"/>
              </w:tcPr>
            </w:tcPrChange>
          </w:tcPr>
          <w:p w14:paraId="79FF444B" w14:textId="77777777" w:rsidR="00DB2931" w:rsidRPr="00557AD4" w:rsidRDefault="00DB2931" w:rsidP="00291139">
            <w:pPr>
              <w:pStyle w:val="IEEEStdsTableData-Left"/>
              <w:rPr>
                <w:rFonts w:ascii="Cambria" w:hAnsi="Cambria"/>
                <w:szCs w:val="22"/>
              </w:rPr>
            </w:pPr>
            <w:r>
              <w:rPr>
                <w:rFonts w:ascii="Cambria" w:hAnsi="Cambria"/>
                <w:szCs w:val="22"/>
              </w:rPr>
              <w:t>97</w:t>
            </w:r>
          </w:p>
        </w:tc>
        <w:tc>
          <w:tcPr>
            <w:tcW w:w="4232" w:type="dxa"/>
            <w:shd w:val="clear" w:color="auto" w:fill="auto"/>
            <w:tcPrChange w:id="1665" w:author="thor kumbaya" w:date="2013-09-17T11:13:00Z">
              <w:tcPr>
                <w:tcW w:w="4232" w:type="dxa"/>
                <w:shd w:val="clear" w:color="auto" w:fill="auto"/>
              </w:tcPr>
            </w:tcPrChange>
          </w:tcPr>
          <w:p w14:paraId="50EBF126" w14:textId="77777777" w:rsidR="00DB2931" w:rsidRPr="00557AD4" w:rsidRDefault="00DB2931" w:rsidP="00291139">
            <w:pPr>
              <w:pStyle w:val="IEEEStdsTableData-Left"/>
              <w:rPr>
                <w:rFonts w:ascii="TimesNewRoman" w:hAnsi="TimesNewRoman" w:cs="TimesNewRoman"/>
                <w:bCs/>
                <w:szCs w:val="22"/>
              </w:rPr>
            </w:pPr>
            <w:r w:rsidRPr="00557AD4">
              <w:rPr>
                <w:rFonts w:ascii="Cambria" w:hAnsi="Cambria"/>
                <w:szCs w:val="22"/>
              </w:rPr>
              <w:t>SIGNATURE</w:t>
            </w:r>
          </w:p>
        </w:tc>
      </w:tr>
      <w:tr w:rsidR="00DB2931" w:rsidRPr="00CB4AED" w14:paraId="414CBC37" w14:textId="77777777" w:rsidTr="00291139">
        <w:trPr>
          <w:trHeight w:val="75"/>
          <w:trPrChange w:id="1666" w:author="thor kumbaya" w:date="2013-09-17T11:13:00Z">
            <w:trPr>
              <w:trHeight w:val="75"/>
            </w:trPr>
          </w:trPrChange>
        </w:trPr>
        <w:tc>
          <w:tcPr>
            <w:tcW w:w="2945" w:type="dxa"/>
            <w:shd w:val="clear" w:color="auto" w:fill="auto"/>
            <w:tcPrChange w:id="1667" w:author="thor kumbaya" w:date="2013-09-17T11:13:00Z">
              <w:tcPr>
                <w:tcW w:w="2945" w:type="dxa"/>
                <w:shd w:val="clear" w:color="auto" w:fill="auto"/>
              </w:tcPr>
            </w:tcPrChange>
          </w:tcPr>
          <w:p w14:paraId="3B0D3F7A" w14:textId="77777777" w:rsidR="00DB2931" w:rsidRPr="00557AD4" w:rsidRDefault="00DB2931" w:rsidP="00291139">
            <w:pPr>
              <w:pStyle w:val="IEEEStdsTableData-Left"/>
              <w:rPr>
                <w:rFonts w:ascii="Cambria" w:hAnsi="Cambria"/>
                <w:szCs w:val="22"/>
              </w:rPr>
            </w:pPr>
            <w:r w:rsidRPr="00557AD4">
              <w:rPr>
                <w:rFonts w:ascii="Cambria" w:hAnsi="Cambria"/>
                <w:szCs w:val="22"/>
              </w:rPr>
              <w:t>Subgroup Range</w:t>
            </w:r>
          </w:p>
        </w:tc>
        <w:tc>
          <w:tcPr>
            <w:tcW w:w="1681" w:type="dxa"/>
            <w:shd w:val="clear" w:color="auto" w:fill="auto"/>
            <w:tcPrChange w:id="1668" w:author="thor kumbaya" w:date="2013-09-17T11:13:00Z">
              <w:tcPr>
                <w:tcW w:w="1681" w:type="dxa"/>
                <w:shd w:val="clear" w:color="auto" w:fill="auto"/>
              </w:tcPr>
            </w:tcPrChange>
          </w:tcPr>
          <w:p w14:paraId="0648F3EE" w14:textId="77777777" w:rsidR="00DB2931" w:rsidRPr="00557AD4" w:rsidRDefault="00DB2931" w:rsidP="00291139">
            <w:pPr>
              <w:pStyle w:val="IEEEStdsTableData-Left"/>
              <w:rPr>
                <w:rFonts w:ascii="Cambria" w:hAnsi="Cambria"/>
                <w:szCs w:val="22"/>
              </w:rPr>
            </w:pPr>
            <w:r>
              <w:rPr>
                <w:rFonts w:ascii="Cambria" w:hAnsi="Cambria"/>
                <w:szCs w:val="22"/>
              </w:rPr>
              <w:t>98</w:t>
            </w:r>
          </w:p>
        </w:tc>
        <w:tc>
          <w:tcPr>
            <w:tcW w:w="4232" w:type="dxa"/>
            <w:shd w:val="clear" w:color="auto" w:fill="auto"/>
            <w:tcPrChange w:id="1669" w:author="thor kumbaya" w:date="2013-09-17T11:13:00Z">
              <w:tcPr>
                <w:tcW w:w="4232" w:type="dxa"/>
                <w:shd w:val="clear" w:color="auto" w:fill="auto"/>
              </w:tcPr>
            </w:tcPrChange>
          </w:tcPr>
          <w:p w14:paraId="37C2A550" w14:textId="77777777" w:rsidR="00DB2931" w:rsidRPr="00557AD4" w:rsidRDefault="00DB2931" w:rsidP="00291139">
            <w:pPr>
              <w:pStyle w:val="IEEEStdsTableData-Left"/>
              <w:rPr>
                <w:rFonts w:ascii="TimesNewRoman" w:hAnsi="TimesNewRoman" w:cs="TimesNewRoman"/>
                <w:bCs/>
                <w:szCs w:val="22"/>
              </w:rPr>
            </w:pPr>
            <w:r w:rsidRPr="00557AD4">
              <w:rPr>
                <w:rFonts w:ascii="Cambria" w:hAnsi="Cambria"/>
                <w:szCs w:val="22"/>
              </w:rPr>
              <w:t>SUBGROUP_RANGE</w:t>
            </w:r>
          </w:p>
        </w:tc>
      </w:tr>
      <w:tr w:rsidR="00DB2931" w:rsidRPr="00CB4AED" w14:paraId="62CE35B9" w14:textId="77777777" w:rsidTr="00291139">
        <w:trPr>
          <w:trHeight w:val="75"/>
          <w:trPrChange w:id="1670" w:author="thor kumbaya" w:date="2013-09-17T11:13:00Z">
            <w:trPr>
              <w:trHeight w:val="75"/>
            </w:trPr>
          </w:trPrChange>
        </w:trPr>
        <w:tc>
          <w:tcPr>
            <w:tcW w:w="2945" w:type="dxa"/>
            <w:shd w:val="clear" w:color="auto" w:fill="auto"/>
            <w:tcPrChange w:id="1671" w:author="thor kumbaya" w:date="2013-09-17T11:13:00Z">
              <w:tcPr>
                <w:tcW w:w="2945" w:type="dxa"/>
                <w:shd w:val="clear" w:color="auto" w:fill="auto"/>
              </w:tcPr>
            </w:tcPrChange>
          </w:tcPr>
          <w:p w14:paraId="37DD4EC4" w14:textId="77777777" w:rsidR="00DB2931" w:rsidRPr="00557AD4" w:rsidRDefault="00DB2931" w:rsidP="00291139">
            <w:pPr>
              <w:pStyle w:val="IEEEStdsTableData-Left"/>
              <w:rPr>
                <w:rFonts w:ascii="Cambria" w:hAnsi="Cambria"/>
                <w:szCs w:val="22"/>
              </w:rPr>
            </w:pPr>
            <w:r w:rsidRPr="00557AD4">
              <w:rPr>
                <w:rFonts w:ascii="Cambria" w:hAnsi="Cambria"/>
                <w:szCs w:val="22"/>
              </w:rPr>
              <w:t>Verify Group Key</w:t>
            </w:r>
          </w:p>
        </w:tc>
        <w:tc>
          <w:tcPr>
            <w:tcW w:w="1681" w:type="dxa"/>
            <w:shd w:val="clear" w:color="auto" w:fill="auto"/>
            <w:tcPrChange w:id="1672" w:author="thor kumbaya" w:date="2013-09-17T11:13:00Z">
              <w:tcPr>
                <w:tcW w:w="1681" w:type="dxa"/>
                <w:shd w:val="clear" w:color="auto" w:fill="auto"/>
              </w:tcPr>
            </w:tcPrChange>
          </w:tcPr>
          <w:p w14:paraId="4023854D" w14:textId="77777777" w:rsidR="00DB2931" w:rsidRPr="00557AD4" w:rsidRDefault="00DB2931" w:rsidP="00291139">
            <w:pPr>
              <w:pStyle w:val="IEEEStdsTableData-Left"/>
              <w:rPr>
                <w:rFonts w:ascii="Cambria" w:hAnsi="Cambria"/>
                <w:szCs w:val="22"/>
              </w:rPr>
            </w:pPr>
            <w:r>
              <w:rPr>
                <w:rFonts w:ascii="Cambria" w:hAnsi="Cambria"/>
                <w:szCs w:val="22"/>
              </w:rPr>
              <w:t>99</w:t>
            </w:r>
          </w:p>
        </w:tc>
        <w:tc>
          <w:tcPr>
            <w:tcW w:w="4232" w:type="dxa"/>
            <w:shd w:val="clear" w:color="auto" w:fill="auto"/>
            <w:tcPrChange w:id="1673" w:author="thor kumbaya" w:date="2013-09-17T11:13:00Z">
              <w:tcPr>
                <w:tcW w:w="4232" w:type="dxa"/>
                <w:shd w:val="clear" w:color="auto" w:fill="auto"/>
              </w:tcPr>
            </w:tcPrChange>
          </w:tcPr>
          <w:p w14:paraId="2DBDBB7B" w14:textId="77777777" w:rsidR="00DB2931" w:rsidRPr="00557AD4" w:rsidRDefault="00DB2931" w:rsidP="00291139">
            <w:pPr>
              <w:pStyle w:val="IEEEStdsTableData-Left"/>
              <w:rPr>
                <w:rFonts w:ascii="TimesNewRoman" w:hAnsi="TimesNewRoman" w:cs="TimesNewRoman"/>
                <w:bCs/>
                <w:szCs w:val="22"/>
              </w:rPr>
            </w:pPr>
            <w:r>
              <w:rPr>
                <w:rFonts w:ascii="Cambria" w:hAnsi="Cambria"/>
                <w:szCs w:val="22"/>
              </w:rPr>
              <w:t>VERIFY_GROUP_KEY</w:t>
            </w:r>
            <w:commentRangeEnd w:id="1594"/>
            <w:r w:rsidR="00AE240D" w:rsidRPr="00CB4AED">
              <w:rPr>
                <w:rStyle w:val="af"/>
              </w:rPr>
              <w:commentReference w:id="1594"/>
            </w:r>
          </w:p>
        </w:tc>
      </w:tr>
    </w:tbl>
    <w:p w14:paraId="1BEFE475" w14:textId="77777777" w:rsidR="00DB2931" w:rsidRPr="00DB2931" w:rsidRDefault="00DB2931" w:rsidP="00DB2931">
      <w:pPr>
        <w:pStyle w:val="IEEEStdsParagraph"/>
      </w:pPr>
    </w:p>
    <w:p w14:paraId="5D1C25B5" w14:textId="77777777" w:rsidR="00DB2931" w:rsidRPr="00DB2931" w:rsidRDefault="00DB2931" w:rsidP="00DB2931">
      <w:pPr>
        <w:pStyle w:val="IEEEStdsParagraph"/>
      </w:pPr>
    </w:p>
    <w:p w14:paraId="1BDF7C5A" w14:textId="77777777" w:rsidR="00DB2931" w:rsidRDefault="00DB2931" w:rsidP="00C933A1">
      <w:pPr>
        <w:pStyle w:val="1"/>
        <w:numPr>
          <w:ilvl w:val="0"/>
          <w:numId w:val="49"/>
        </w:numPr>
      </w:pPr>
      <w:r>
        <w:rPr>
          <w:lang w:eastAsia="en-US"/>
        </w:rPr>
        <w:lastRenderedPageBreak/>
        <w:br/>
      </w:r>
      <w:r w:rsidRPr="00C933A1">
        <w:rPr>
          <w:b w:val="0"/>
          <w:lang w:eastAsia="en-US"/>
        </w:rPr>
        <w:t>(informative)</w:t>
      </w:r>
      <w:r w:rsidRPr="00C933A1">
        <w:rPr>
          <w:b w:val="0"/>
          <w:lang w:eastAsia="en-US"/>
        </w:rPr>
        <w:br/>
      </w:r>
      <w:r w:rsidRPr="00DB2931">
        <w:t xml:space="preserve">GKB toy </w:t>
      </w:r>
      <w:commentRangeStart w:id="1674"/>
      <w:commentRangeStart w:id="1675"/>
      <w:r w:rsidRPr="00DB2931">
        <w:t>example</w:t>
      </w:r>
      <w:commentRangeEnd w:id="1674"/>
      <w:r w:rsidR="00642039">
        <w:rPr>
          <w:rStyle w:val="af"/>
          <w:rFonts w:ascii="Times New Roman" w:hAnsi="Times New Roman"/>
          <w:b w:val="0"/>
        </w:rPr>
        <w:commentReference w:id="1674"/>
      </w:r>
      <w:commentRangeEnd w:id="1675"/>
      <w:r w:rsidR="007E401D">
        <w:rPr>
          <w:rStyle w:val="af"/>
          <w:rFonts w:ascii="Times New Roman" w:hAnsi="Times New Roman"/>
          <w:b w:val="0"/>
        </w:rPr>
        <w:commentReference w:id="1675"/>
      </w:r>
    </w:p>
    <w:p w14:paraId="5979E7DC" w14:textId="77777777" w:rsidR="00D03F05" w:rsidRPr="00C94B70" w:rsidRDefault="00D03F05" w:rsidP="00D03F05">
      <w:pPr>
        <w:autoSpaceDE w:val="0"/>
        <w:autoSpaceDN w:val="0"/>
        <w:adjustRightInd w:val="0"/>
        <w:jc w:val="both"/>
        <w:rPr>
          <w:rFonts w:ascii="TimesNewRomanPSMT" w:hAnsi="TimesNewRomanPSMT" w:cs="TimesNewRomanPSMT"/>
          <w:sz w:val="20"/>
          <w:highlight w:val="green"/>
        </w:rPr>
      </w:pPr>
      <w:r w:rsidRPr="00C94B70">
        <w:rPr>
          <w:rFonts w:ascii="TimesNewRomanPSMT" w:hAnsi="TimesNewRomanPSMT" w:cs="TimesNewRomanPSMT"/>
          <w:sz w:val="20"/>
          <w:highlight w:val="green"/>
        </w:rPr>
        <w:t xml:space="preserve">An example is introduced to explain the basic principle of GKB and how to make a GKB. Consider a binary tree of Depth 4. The nodes other than the root node are labeled ‘0’, ‘1’, ‘00’, ‘01’, ‘10’, ‘11’, …, ‘0000’, ‘1111’, up to down and left to right. (See Figure U.1). </w:t>
      </w:r>
    </w:p>
    <w:p w14:paraId="75BF509F" w14:textId="34C0C8AD" w:rsidR="00DB2931" w:rsidRPr="00C94B70" w:rsidRDefault="00D03F05" w:rsidP="00D03F05">
      <w:pPr>
        <w:autoSpaceDE w:val="0"/>
        <w:autoSpaceDN w:val="0"/>
        <w:adjustRightInd w:val="0"/>
        <w:jc w:val="both"/>
        <w:rPr>
          <w:rFonts w:ascii="TimesNewRomanPSMT" w:hAnsi="TimesNewRomanPSMT" w:cs="TimesNewRomanPSMT"/>
          <w:sz w:val="20"/>
          <w:highlight w:val="green"/>
        </w:rPr>
      </w:pPr>
      <w:r w:rsidRPr="00C94B70">
        <w:rPr>
          <w:rFonts w:ascii="TimesNewRomanPSMT" w:hAnsi="TimesNewRomanPSMT" w:cs="TimesNewRomanPSMT"/>
          <w:sz w:val="20"/>
          <w:highlight w:val="green"/>
        </w:rPr>
        <w:t>The label is sometimes called Node Index. A Node Index assigned to a leaf is especially called Leaf Number. Each node is assigned a key: k(0), k(00), k(01), …, k(0000), k(0001), …, k(1110), k(1111). Let the keys be called Node Keys. An MN is associated with a unique leaf. Thus, sixteen MNs are associated with the leaves of the tree: Call them ‘MN0’, ‘MN1’, …, ‘MN15’, left to right. Each MN is assigned a set of pairs of a Node Index and a Node Key, which is called Device Key: An MN is assigned the pairs along the path that is descending from the root to the leaf associated with the MN. For instance, MN3 is assigned the following Device Key: {(0, k(0)), (00, k(00)), (001, k(001)), (0011, k(0011))}.</w:t>
      </w:r>
    </w:p>
    <w:p w14:paraId="0443ED87" w14:textId="77777777" w:rsidR="00D03F05" w:rsidRPr="00C94B70" w:rsidRDefault="00D03F05" w:rsidP="00D03F05">
      <w:pPr>
        <w:autoSpaceDE w:val="0"/>
        <w:autoSpaceDN w:val="0"/>
        <w:adjustRightInd w:val="0"/>
        <w:jc w:val="both"/>
        <w:rPr>
          <w:rFonts w:ascii="TimesNewRomanPSMT" w:hAnsi="TimesNewRomanPSMT" w:cs="TimesNewRomanPSMT"/>
          <w:sz w:val="20"/>
          <w:highlight w:val="green"/>
        </w:rPr>
      </w:pPr>
    </w:p>
    <w:bookmarkStart w:id="1676" w:name="_Ref355776030"/>
    <w:p w14:paraId="4784DF3E" w14:textId="78977C09" w:rsidR="00DB2931" w:rsidRPr="00C94B70" w:rsidRDefault="00D0423D" w:rsidP="00D0423D">
      <w:pPr>
        <w:keepNext/>
        <w:autoSpaceDE w:val="0"/>
        <w:autoSpaceDN w:val="0"/>
        <w:adjustRightInd w:val="0"/>
        <w:jc w:val="center"/>
        <w:rPr>
          <w:rFonts w:ascii="TimesNewRomanPSMT" w:hAnsi="TimesNewRomanPSMT" w:cs="TimesNewRomanPSMT"/>
          <w:sz w:val="20"/>
          <w:highlight w:val="green"/>
        </w:rPr>
      </w:pPr>
      <w:r w:rsidRPr="00C94B70">
        <w:rPr>
          <w:rFonts w:ascii="TimesNewRomanPSMT" w:hAnsi="TimesNewRomanPSMT" w:cs="TimesNewRomanPSMT"/>
          <w:sz w:val="20"/>
          <w:highlight w:val="green"/>
        </w:rPr>
        <w:object w:dxaOrig="7188" w:dyaOrig="5407" w14:anchorId="478C9E08">
          <v:shape id="_x0000_i1033" type="#_x0000_t75" style="width:388.8pt;height:292.8pt" o:ole="">
            <v:imagedata r:id="rId36" o:title=""/>
          </v:shape>
          <o:OLEObject Type="Embed" ProgID="PowerPoint.Slide.12" ShapeID="_x0000_i1033" DrawAspect="Content" ObjectID="_1441011517" r:id="rId37"/>
        </w:object>
      </w:r>
    </w:p>
    <w:p w14:paraId="4F75348D" w14:textId="77777777" w:rsidR="00DB2931" w:rsidRPr="00C94B70" w:rsidRDefault="00DB2931" w:rsidP="00DB2931">
      <w:pPr>
        <w:pStyle w:val="ab"/>
        <w:outlineLvl w:val="0"/>
        <w:rPr>
          <w:highlight w:val="green"/>
        </w:rPr>
      </w:pPr>
      <w:r w:rsidRPr="00C94B70">
        <w:rPr>
          <w:highlight w:val="green"/>
        </w:rPr>
        <w:t xml:space="preserve">Figure </w:t>
      </w:r>
      <w:r w:rsidR="002309D7" w:rsidRPr="00C94B70">
        <w:rPr>
          <w:highlight w:val="green"/>
        </w:rPr>
        <w:fldChar w:fldCharType="begin"/>
      </w:r>
      <w:r w:rsidR="002309D7" w:rsidRPr="00C94B70">
        <w:rPr>
          <w:highlight w:val="green"/>
        </w:rPr>
        <w:instrText xml:space="preserve"> STYLEREF 1 \s </w:instrText>
      </w:r>
      <w:r w:rsidR="002309D7" w:rsidRPr="00C94B70">
        <w:rPr>
          <w:highlight w:val="green"/>
        </w:rPr>
        <w:fldChar w:fldCharType="separate"/>
      </w:r>
      <w:r w:rsidR="00C933A1" w:rsidRPr="00C94B70">
        <w:rPr>
          <w:noProof/>
          <w:highlight w:val="green"/>
        </w:rPr>
        <w:t>U</w:t>
      </w:r>
      <w:r w:rsidR="002309D7" w:rsidRPr="00C94B70">
        <w:rPr>
          <w:noProof/>
          <w:highlight w:val="green"/>
        </w:rPr>
        <w:fldChar w:fldCharType="end"/>
      </w:r>
      <w:r w:rsidRPr="00C94B70">
        <w:rPr>
          <w:highlight w:val="green"/>
        </w:rPr>
        <w:t>.</w:t>
      </w:r>
      <w:r w:rsidR="002309D7" w:rsidRPr="00C94B70">
        <w:rPr>
          <w:highlight w:val="green"/>
        </w:rPr>
        <w:fldChar w:fldCharType="begin"/>
      </w:r>
      <w:r w:rsidR="002309D7" w:rsidRPr="00C94B70">
        <w:rPr>
          <w:highlight w:val="green"/>
        </w:rPr>
        <w:instrText xml:space="preserve"> SEQ Figure \* ARABIC \s 1 </w:instrText>
      </w:r>
      <w:r w:rsidR="002309D7" w:rsidRPr="00C94B70">
        <w:rPr>
          <w:highlight w:val="green"/>
        </w:rPr>
        <w:fldChar w:fldCharType="separate"/>
      </w:r>
      <w:r w:rsidR="00C679AC" w:rsidRPr="00C94B70">
        <w:rPr>
          <w:noProof/>
          <w:highlight w:val="green"/>
        </w:rPr>
        <w:t>1</w:t>
      </w:r>
      <w:r w:rsidR="002309D7" w:rsidRPr="00C94B70">
        <w:rPr>
          <w:noProof/>
          <w:highlight w:val="green"/>
        </w:rPr>
        <w:fldChar w:fldCharType="end"/>
      </w:r>
      <w:r w:rsidRPr="00C94B70">
        <w:rPr>
          <w:highlight w:val="green"/>
        </w:rPr>
        <w:t>— An Example Tree</w:t>
      </w:r>
    </w:p>
    <w:bookmarkEnd w:id="1676"/>
    <w:p w14:paraId="5E6DD5B2" w14:textId="77777777" w:rsidR="00DB2931" w:rsidRPr="00C94B70" w:rsidRDefault="00DB2931" w:rsidP="00DB2931">
      <w:pPr>
        <w:autoSpaceDE w:val="0"/>
        <w:autoSpaceDN w:val="0"/>
        <w:adjustRightInd w:val="0"/>
        <w:jc w:val="both"/>
        <w:rPr>
          <w:rFonts w:ascii="TimesNewRomanPSMT" w:hAnsi="TimesNewRomanPSMT" w:cs="TimesNewRomanPSMT"/>
          <w:sz w:val="20"/>
          <w:highlight w:val="green"/>
        </w:rPr>
      </w:pPr>
    </w:p>
    <w:p w14:paraId="1F9E77FB"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r w:rsidRPr="00C94B70">
        <w:rPr>
          <w:rFonts w:ascii="TimesNewRomanPSMT" w:hAnsi="TimesNewRomanPSMT" w:cs="TimesNewRomanPSMT"/>
          <w:sz w:val="20"/>
          <w:highlight w:val="green"/>
        </w:rPr>
        <w:t>A set of MNs is called group if and only if they share an MIHF Group ID and a group key. A group key in Annex U (i.e., Ka,1, Ka,2, Kb) is a master group key (MGK) in section 9.4.5.</w:t>
      </w:r>
    </w:p>
    <w:p w14:paraId="1D6DA6A3"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p>
    <w:p w14:paraId="129E7583"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r w:rsidRPr="00C94B70">
        <w:rPr>
          <w:rFonts w:ascii="TimesNewRomanPSMT" w:hAnsi="TimesNewRomanPSMT" w:cs="TimesNewRomanPSMT"/>
          <w:sz w:val="20"/>
          <w:highlight w:val="green"/>
        </w:rPr>
        <w:t xml:space="preserve">At first, make all the sixteen MNs constitute one group, say, Group AG. Then, make the GKB such that {{0, 1}, {&lt;k(0)&gt;[Ka,1], &lt;k(1)&gt;[Ka,1]}}, where Ka,1 is the group key for Group A and &lt;k&gt;[D] denotes data D encrypted by a key k. {0, 1} is the complete subtree part of the GKB and {&lt;k(0)&gt;[Ka,1], &lt;k(1)&gt;[Ka,1]} is the group key data part. Check if all the MNs can share the group key. Any Device Key has one of the Node </w:t>
      </w:r>
      <w:r w:rsidRPr="00C94B70">
        <w:rPr>
          <w:rFonts w:ascii="TimesNewRomanPSMT" w:hAnsi="TimesNewRomanPSMT" w:cs="TimesNewRomanPSMT"/>
          <w:sz w:val="20"/>
          <w:highlight w:val="green"/>
        </w:rPr>
        <w:lastRenderedPageBreak/>
        <w:t>Keys: k(0) or k(1). Therefore, any MN can decrypt the preceding GKB to derive the group key Ka,1. The group key is shared by all the MNs as expected.</w:t>
      </w:r>
    </w:p>
    <w:p w14:paraId="640EE234"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p>
    <w:p w14:paraId="2A08C6E6"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r w:rsidRPr="00C94B70">
        <w:rPr>
          <w:rFonts w:ascii="TimesNewRomanPSMT" w:hAnsi="TimesNewRomanPSMT" w:cs="TimesNewRomanPSMT"/>
          <w:sz w:val="20"/>
          <w:highlight w:val="green"/>
        </w:rPr>
        <w:t>Let MN1, MN4 and MN5 be removed from Group A: Then the GKB will cover {MN0, MN2, MN3, MN6, …, MN15}. The GKB required for this is as follows:</w:t>
      </w:r>
    </w:p>
    <w:p w14:paraId="2DC32F83"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r w:rsidRPr="00C94B70">
        <w:rPr>
          <w:rFonts w:ascii="TimesNewRomanPSMT" w:hAnsi="TimesNewRomanPSMT" w:cs="TimesNewRomanPSMT"/>
          <w:sz w:val="20"/>
          <w:highlight w:val="green"/>
        </w:rPr>
        <w:t>GKB1 = {{1, 001, 011, 0000}, {&lt;k(1)&gt;[Ka,2], &lt;k(001)&gt;[Kaa,2], &lt;k(011)&gt;[Ka,2], &lt;k(0000)&gt;[Ka,2]}},</w:t>
      </w:r>
    </w:p>
    <w:p w14:paraId="340272C8"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r w:rsidRPr="00C94B70">
        <w:rPr>
          <w:rFonts w:ascii="TimesNewRomanPSMT" w:hAnsi="TimesNewRomanPSMT" w:cs="TimesNewRomanPSMT"/>
          <w:sz w:val="20"/>
          <w:highlight w:val="green"/>
        </w:rPr>
        <w:t>where Ka,2 is a new group key for Group A. Check that any MN in Group A can decrypt one of the elements of the group key data part and derive the group key. Also note that the complete subtree part of the GKB is ordered in the ascending dictionary order defined in 9.4.2.1. And, let Group B be a group which is composed of MN3, MN4, MN8, MN9 and MN12, MN13, MN14 and MN15. The GKB to create Group B is the following GKB2:</w:t>
      </w:r>
    </w:p>
    <w:p w14:paraId="5CFA335A"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r w:rsidRPr="00C94B70">
        <w:rPr>
          <w:rFonts w:ascii="TimesNewRomanPSMT" w:hAnsi="TimesNewRomanPSMT" w:cs="TimesNewRomanPSMT"/>
          <w:sz w:val="20"/>
          <w:highlight w:val="green"/>
        </w:rPr>
        <w:t>GKB2 = {{11, 100, 0011, 0100}, {&lt;k(11)&gt;[Kb], &lt;k(100)&gt;[Kb], &lt;k(0011)&gt;[Kb], &lt;k(0100)&gt;[Kb]}},</w:t>
      </w:r>
    </w:p>
    <w:p w14:paraId="0590F597"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r w:rsidRPr="00C94B70">
        <w:rPr>
          <w:rFonts w:ascii="TimesNewRomanPSMT" w:hAnsi="TimesNewRomanPSMT" w:cs="TimesNewRomanPSMT"/>
          <w:sz w:val="20"/>
          <w:highlight w:val="green"/>
        </w:rPr>
        <w:t>where Kb is a group key for Group B. Note that multiple groups with their own group keys may exist on one tree. An MN with one Device Key Set may belong to multiple groups at the same time.</w:t>
      </w:r>
    </w:p>
    <w:p w14:paraId="252A58EE"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p>
    <w:p w14:paraId="64A26957"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r w:rsidRPr="00C94B70">
        <w:rPr>
          <w:rFonts w:ascii="TimesNewRomanPSMT" w:hAnsi="TimesNewRomanPSMT" w:cs="TimesNewRomanPSMT"/>
          <w:sz w:val="20"/>
          <w:highlight w:val="green"/>
        </w:rPr>
        <w:t>It may be that the size of a GKB is too large for an MIH service specific TLV. The followings show one example of the ways how a GKB is fragmented into smaller pieces: Suppose here that the capacity of the TLV allows only two encrypted group keys. GKB2 can be fragmented into two GKBs: GKB2-1 and GKB2-2 such that GKB2-1 = {{11, 100}, {&lt;k(11)&gt;[Kb], &lt;k(100)&gt;[Kb]}} and GKB2-2 = {{0011, 0100}, {&lt;k(0011)&gt;[Kb], &lt;k(0100)&gt;[Kb]}}. Suppose that GKB2-2 arrives at MN15 after GKB2-1 does first. MN15 joins in Group B when it receives GKB2-1. Then, MN15 leaves Group B receiving GKB2-2 because it has no key to successfully decapsulate GKB2-2. This is clearly not the expected behavior for MN15. This problem can be avoided if the Subgroup Ranges of the GKBs are appropriately set. Let GKB2-1 = {R1, {11, 100}, {&lt;k(11)&gt;[Kb], &lt;k(100)&gt;[Kb]}} and GKB2-2 = {R2, {0011, 0100}, {&lt;k(0011)&gt;[Kb], &lt;k(0100)&gt;[Kb]}}, where R1 = [8, 15] and R2 = [0, 7]. The Leaf Number of MN15 is 15, which means that it is in the range of R1. Thus, it processes GKB2-1 and derives the group key. MN15, however, does not process GKB2-2 because it is out of the range of R2. Thus, MN15 joins in Group B and stays there as expected.</w:t>
      </w:r>
    </w:p>
    <w:p w14:paraId="45B0285D" w14:textId="77777777" w:rsidR="00D228D0" w:rsidRPr="00C94B70" w:rsidRDefault="00D228D0" w:rsidP="00D228D0">
      <w:pPr>
        <w:autoSpaceDE w:val="0"/>
        <w:autoSpaceDN w:val="0"/>
        <w:adjustRightInd w:val="0"/>
        <w:jc w:val="both"/>
        <w:rPr>
          <w:rFonts w:ascii="TimesNewRomanPSMT" w:hAnsi="TimesNewRomanPSMT" w:cs="TimesNewRomanPSMT"/>
          <w:sz w:val="20"/>
          <w:highlight w:val="green"/>
        </w:rPr>
      </w:pPr>
    </w:p>
    <w:p w14:paraId="0A2808FD" w14:textId="120957FF" w:rsidR="00DB2931" w:rsidRDefault="00D228D0" w:rsidP="00D228D0">
      <w:pPr>
        <w:autoSpaceDE w:val="0"/>
        <w:autoSpaceDN w:val="0"/>
        <w:adjustRightInd w:val="0"/>
        <w:jc w:val="both"/>
        <w:rPr>
          <w:rFonts w:ascii="TimesNewRomanPSMT" w:hAnsi="TimesNewRomanPSMT" w:cs="TimesNewRomanPSMT"/>
          <w:sz w:val="20"/>
        </w:rPr>
      </w:pPr>
      <w:r w:rsidRPr="00C94B70">
        <w:rPr>
          <w:rFonts w:ascii="TimesNewRomanPSMT" w:hAnsi="TimesNewRomanPSMT" w:cs="TimesNewRomanPSMT"/>
          <w:sz w:val="20"/>
          <w:highlight w:val="green"/>
        </w:rPr>
        <w:t>There is a version of GKB without a group key data part, which are used when confidentiality is not necessary for group commands. Creation of such a GKB is the same. For instance, just remove the GroupKeyData field from a GKB having a group key data part.</w:t>
      </w:r>
    </w:p>
    <w:sectPr w:rsidR="00DB2931">
      <w:headerReference w:type="default" r:id="rId38"/>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8" w:author="asd" w:date="2013-07-31T08:58:00Z" w:initials="a">
    <w:p w14:paraId="5333D489" w14:textId="77777777" w:rsidR="00653B20" w:rsidRDefault="00653B20">
      <w:pPr>
        <w:pStyle w:val="af0"/>
      </w:pPr>
      <w:r>
        <w:rPr>
          <w:rStyle w:val="af"/>
        </w:rPr>
        <w:annotationRef/>
      </w:r>
      <w:r>
        <w:t>Add reference</w:t>
      </w:r>
    </w:p>
  </w:comment>
  <w:comment w:id="99" w:author="asd" w:date="2013-07-31T09:03:00Z" w:initials="a">
    <w:p w14:paraId="066D63AA" w14:textId="77777777" w:rsidR="00653B20" w:rsidRDefault="00653B20">
      <w:pPr>
        <w:pStyle w:val="af0"/>
      </w:pPr>
      <w:r>
        <w:rPr>
          <w:rStyle w:val="af"/>
        </w:rPr>
        <w:annotationRef/>
      </w:r>
      <w:r>
        <w:t>Chck across document</w:t>
      </w:r>
    </w:p>
  </w:comment>
  <w:comment w:id="104" w:author="Michelle Turner" w:date="2013-07-19T11:04:00Z" w:initials="MT">
    <w:p w14:paraId="2D9526B5" w14:textId="77777777" w:rsidR="00653B20" w:rsidRDefault="00653B20">
      <w:pPr>
        <w:pStyle w:val="af0"/>
      </w:pPr>
      <w:r>
        <w:rPr>
          <w:rStyle w:val="af"/>
        </w:rPr>
        <w:annotationRef/>
      </w:r>
      <w:r>
        <w:t>The editorial instructions say Table 3 is being modified, but the table below say Table 4, so I change the numbering to say Table 4, please make sure this is correct.</w:t>
      </w:r>
    </w:p>
  </w:comment>
  <w:comment w:id="308" w:author="Michelle Turner" w:date="2013-07-19T11:24:00Z" w:initials="MT">
    <w:p w14:paraId="4DFABF33" w14:textId="77777777" w:rsidR="00653B20" w:rsidRDefault="00653B20">
      <w:pPr>
        <w:pStyle w:val="af0"/>
      </w:pPr>
      <w:r>
        <w:rPr>
          <w:rStyle w:val="af"/>
        </w:rPr>
        <w:annotationRef/>
      </w:r>
      <w:r>
        <w:t>If this is new material, the editorial instruction should be Insert 7.4.30  through 7.4.35 (primitives) “something along those lines”at the end of 7.4 as follows:</w:t>
      </w:r>
    </w:p>
  </w:comment>
  <w:comment w:id="405" w:author="asd" w:date="2013-08-27T10:58:00Z" w:initials="a">
    <w:p w14:paraId="2785F260" w14:textId="77777777" w:rsidR="00653B20" w:rsidRDefault="00653B20">
      <w:pPr>
        <w:pStyle w:val="af0"/>
      </w:pPr>
      <w:r>
        <w:rPr>
          <w:rStyle w:val="af"/>
        </w:rPr>
        <w:annotationRef/>
      </w:r>
      <w:r>
        <w:t>Check this, contribution only uses ID_VALUE</w:t>
      </w:r>
    </w:p>
  </w:comment>
  <w:comment w:id="426" w:author="asd" w:date="2013-08-29T15:18:00Z" w:initials="a">
    <w:p w14:paraId="58B02776" w14:textId="77777777" w:rsidR="00653B20" w:rsidRDefault="00653B20">
      <w:pPr>
        <w:pStyle w:val="af0"/>
      </w:pPr>
      <w:r>
        <w:rPr>
          <w:rStyle w:val="af"/>
        </w:rPr>
        <w:annotationRef/>
      </w:r>
      <w:r>
        <w:t>Donde se genera esto</w:t>
      </w:r>
    </w:p>
  </w:comment>
  <w:comment w:id="427" w:author="asd" w:date="2013-08-29T15:18:00Z" w:initials="a">
    <w:p w14:paraId="78E6CADB" w14:textId="77777777" w:rsidR="00653B20" w:rsidRPr="00920D25" w:rsidRDefault="00653B20">
      <w:pPr>
        <w:pStyle w:val="af0"/>
        <w:rPr>
          <w:lang w:val="es-ES"/>
        </w:rPr>
      </w:pPr>
      <w:r>
        <w:rPr>
          <w:rStyle w:val="af"/>
        </w:rPr>
        <w:annotationRef/>
      </w:r>
      <w:r w:rsidRPr="00920D25">
        <w:rPr>
          <w:lang w:val="es-ES"/>
        </w:rPr>
        <w:t>Falta meter en la seccion 9.4.</w:t>
      </w:r>
      <w:r>
        <w:rPr>
          <w:lang w:val="es-ES"/>
        </w:rPr>
        <w:t>2</w:t>
      </w:r>
      <w:r w:rsidRPr="00920D25">
        <w:rPr>
          <w:lang w:val="es-ES"/>
        </w:rPr>
        <w:t xml:space="preserve"> este par’ametro</w:t>
      </w:r>
    </w:p>
  </w:comment>
  <w:comment w:id="666" w:author="Michelle Turner" w:date="2013-07-19T11:33:00Z" w:initials="MT">
    <w:p w14:paraId="49013077" w14:textId="77777777" w:rsidR="00653B20" w:rsidRDefault="00653B20">
      <w:pPr>
        <w:pStyle w:val="af0"/>
      </w:pPr>
      <w:r>
        <w:rPr>
          <w:rStyle w:val="af"/>
        </w:rPr>
        <w:annotationRef/>
      </w:r>
      <w:r>
        <w:t>Typically replace is used for figures.</w:t>
      </w:r>
    </w:p>
  </w:comment>
  <w:comment w:id="672" w:author="asd" w:date="2013-08-01T11:45:00Z" w:initials="a">
    <w:p w14:paraId="4DAD1747" w14:textId="77777777" w:rsidR="00653B20" w:rsidRDefault="00653B20">
      <w:pPr>
        <w:pStyle w:val="af0"/>
      </w:pPr>
      <w:r>
        <w:rPr>
          <w:rStyle w:val="af"/>
        </w:rPr>
        <w:annotationRef/>
      </w:r>
      <w:r>
        <w:t>Check this</w:t>
      </w:r>
    </w:p>
  </w:comment>
  <w:comment w:id="674" w:author="asd" w:date="2013-07-31T10:46:00Z" w:initials="a">
    <w:p w14:paraId="0462D4AA" w14:textId="77777777" w:rsidR="00653B20" w:rsidRDefault="00653B20">
      <w:pPr>
        <w:pStyle w:val="af0"/>
      </w:pPr>
      <w:r>
        <w:rPr>
          <w:rStyle w:val="af"/>
        </w:rPr>
        <w:annotationRef/>
      </w:r>
      <w:r>
        <w:t>Add handover commit for bcast</w:t>
      </w:r>
    </w:p>
    <w:p w14:paraId="5E853760" w14:textId="77777777" w:rsidR="00653B20" w:rsidRDefault="00653B20">
      <w:pPr>
        <w:pStyle w:val="af0"/>
      </w:pPr>
      <w:r>
        <w:t>Check indication messages</w:t>
      </w:r>
    </w:p>
    <w:p w14:paraId="37AA51DD" w14:textId="77777777" w:rsidR="00653B20" w:rsidRDefault="00653B20">
      <w:pPr>
        <w:pStyle w:val="af0"/>
      </w:pPr>
    </w:p>
  </w:comment>
  <w:comment w:id="684" w:author="Michelle Turner" w:date="2013-07-19T11:51:00Z" w:initials="MT">
    <w:p w14:paraId="1C136C05" w14:textId="77777777" w:rsidR="00653B20" w:rsidRDefault="00653B20">
      <w:pPr>
        <w:pStyle w:val="af0"/>
      </w:pPr>
      <w:r>
        <w:rPr>
          <w:rStyle w:val="af"/>
        </w:rPr>
        <w:annotationRef/>
      </w:r>
      <w:r>
        <w:t>I’m not sure I understand why this is here. Typically the only time we use this instruction is if we are modifying a particular area and we show that change and when doing so, we just say renumber clause numbering accordingly, however we don’t restate the clauses, unless we are actually showing the changes. I didn’t adjust the numbering for the remainder of the subclauses, based on not understanding the instruction.</w:t>
      </w:r>
    </w:p>
  </w:comment>
  <w:comment w:id="903" w:author="asd" w:date="2013-08-01T11:24:00Z" w:initials="a">
    <w:p w14:paraId="3023C266" w14:textId="77777777" w:rsidR="00653B20" w:rsidRDefault="00653B20">
      <w:pPr>
        <w:pStyle w:val="af0"/>
      </w:pPr>
      <w:r>
        <w:rPr>
          <w:rStyle w:val="af"/>
        </w:rPr>
        <w:annotationRef/>
      </w:r>
      <w:r>
        <w:t>Change to Group</w:t>
      </w:r>
    </w:p>
  </w:comment>
  <w:comment w:id="1119" w:author="asd" w:date="2013-08-27T12:05:00Z" w:initials="a">
    <w:p w14:paraId="66E5A0F0" w14:textId="77777777" w:rsidR="00653B20" w:rsidRDefault="00653B20" w:rsidP="00146881">
      <w:pPr>
        <w:pStyle w:val="af0"/>
      </w:pPr>
      <w:r>
        <w:rPr>
          <w:rStyle w:val="af"/>
        </w:rPr>
        <w:annotationRef/>
      </w:r>
      <w:r>
        <w:t>Mirar si AuxData o User-Specific info</w:t>
      </w:r>
    </w:p>
  </w:comment>
  <w:comment w:id="1159" w:author="thor kumbaya" w:date="2013-09-17T10:59:00Z" w:initials="tk">
    <w:p w14:paraId="125C07E2" w14:textId="77777777" w:rsidR="00653B20" w:rsidRDefault="00653B20">
      <w:pPr>
        <w:pStyle w:val="af0"/>
      </w:pPr>
      <w:r>
        <w:rPr>
          <w:rStyle w:val="af"/>
        </w:rPr>
        <w:annotationRef/>
      </w:r>
      <w:r>
        <w:t xml:space="preserve">This description of the behaviors of the MIHF of a receiving MN should be updated so that it </w:t>
      </w:r>
      <w:r>
        <w:rPr>
          <w:rFonts w:hint="eastAsia"/>
        </w:rPr>
        <w:t>a</w:t>
      </w:r>
      <w:r>
        <w:t>ccords with the flow-chart.</w:t>
      </w:r>
    </w:p>
  </w:comment>
  <w:comment w:id="1192" w:author="asd" w:date="2013-08-28T09:29:00Z" w:initials="a">
    <w:p w14:paraId="127B6C5C" w14:textId="77777777" w:rsidR="00653B20" w:rsidRDefault="00653B20" w:rsidP="00152B30">
      <w:pPr>
        <w:pStyle w:val="af0"/>
      </w:pPr>
      <w:r>
        <w:rPr>
          <w:rStyle w:val="af"/>
        </w:rPr>
        <w:annotationRef/>
      </w:r>
      <w:r>
        <w:t>Right padding modify example, comment 184</w:t>
      </w:r>
    </w:p>
  </w:comment>
  <w:comment w:id="1190" w:author="asd" w:date="2013-08-28T09:29:00Z" w:initials="a">
    <w:p w14:paraId="23F8B035" w14:textId="77777777" w:rsidR="00653B20" w:rsidRDefault="00653B20" w:rsidP="00152B30">
      <w:pPr>
        <w:pStyle w:val="af0"/>
      </w:pPr>
      <w:r>
        <w:rPr>
          <w:rStyle w:val="af"/>
        </w:rPr>
        <w:annotationRef/>
      </w:r>
      <w:r>
        <w:t>Right padding modify example, comment 184</w:t>
      </w:r>
    </w:p>
  </w:comment>
  <w:comment w:id="1412" w:author="thor kumbaya" w:date="2013-09-17T11:05:00Z" w:initials="tk">
    <w:p w14:paraId="19A2A6AE" w14:textId="77777777" w:rsidR="00653B20" w:rsidRDefault="00653B20">
      <w:pPr>
        <w:pStyle w:val="af0"/>
      </w:pPr>
      <w:r>
        <w:rPr>
          <w:rStyle w:val="af"/>
        </w:rPr>
        <w:annotationRef/>
      </w:r>
      <w:r>
        <w:rPr>
          <w:rFonts w:hint="eastAsia"/>
        </w:rPr>
        <w:t xml:space="preserve">Needs </w:t>
      </w:r>
      <w:r>
        <w:t>sub-clauses about</w:t>
      </w:r>
      <w:r>
        <w:rPr>
          <w:rFonts w:hint="eastAsia"/>
        </w:rPr>
        <w:t xml:space="preserve"> MIH User of CC, MIHF of CC, MIHF of MN and MIH User of MN?</w:t>
      </w:r>
      <w:r>
        <w:t xml:space="preserve"> Needs flow-charts for the behaviors of the MIHFs?</w:t>
      </w:r>
    </w:p>
  </w:comment>
  <w:comment w:id="1572" w:author="Michelle Turner" w:date="2013-07-30T11:06:00Z" w:initials="MT">
    <w:p w14:paraId="0FE11B35" w14:textId="77777777" w:rsidR="00653B20" w:rsidRDefault="00653B20">
      <w:pPr>
        <w:pStyle w:val="af0"/>
      </w:pPr>
      <w:r>
        <w:rPr>
          <w:rStyle w:val="af"/>
        </w:rPr>
        <w:annotationRef/>
      </w:r>
      <w:r>
        <w:t xml:space="preserve">The editorial instructions are not clear. </w:t>
      </w:r>
    </w:p>
  </w:comment>
  <w:comment w:id="1590" w:author="Michelle Turner" w:date="2013-07-30T11:07:00Z" w:initials="MT">
    <w:p w14:paraId="49DD8A5C" w14:textId="77777777" w:rsidR="00653B20" w:rsidRDefault="00653B20">
      <w:pPr>
        <w:pStyle w:val="af0"/>
      </w:pPr>
      <w:r>
        <w:rPr>
          <w:rStyle w:val="af"/>
        </w:rPr>
        <w:annotationRef/>
      </w:r>
      <w:r>
        <w:t>Same as note above.</w:t>
      </w:r>
    </w:p>
  </w:comment>
  <w:comment w:id="1594" w:author="asd" w:date="2013-07-31T11:00:00Z" w:initials="a">
    <w:p w14:paraId="5311B78C" w14:textId="77777777" w:rsidR="00653B20" w:rsidRDefault="00653B20">
      <w:pPr>
        <w:pStyle w:val="af0"/>
      </w:pPr>
      <w:r>
        <w:rPr>
          <w:rStyle w:val="af"/>
        </w:rPr>
        <w:annotationRef/>
      </w:r>
      <w:r>
        <w:t>Renumber</w:t>
      </w:r>
    </w:p>
    <w:p w14:paraId="69BB64AD" w14:textId="77777777" w:rsidR="00653B20" w:rsidRDefault="00653B20">
      <w:pPr>
        <w:pStyle w:val="af0"/>
      </w:pPr>
    </w:p>
  </w:comment>
  <w:comment w:id="1674" w:author="Michelle Turner" w:date="2013-07-30T11:09:00Z" w:initials="MT">
    <w:p w14:paraId="5512337D" w14:textId="77777777" w:rsidR="00653B20" w:rsidRDefault="00653B20">
      <w:pPr>
        <w:pStyle w:val="af0"/>
      </w:pPr>
      <w:r>
        <w:rPr>
          <w:rStyle w:val="af"/>
        </w:rPr>
        <w:annotationRef/>
      </w:r>
      <w:r>
        <w:t xml:space="preserve">What is being done here, is this a new </w:t>
      </w:r>
      <w:r>
        <w:br/>
        <w:t>Annex? If so please add the appropriate editorial instructions.</w:t>
      </w:r>
    </w:p>
  </w:comment>
  <w:comment w:id="1675" w:author="thor kumbaya" w:date="2013-09-17T18:49:00Z" w:initials="tk">
    <w:p w14:paraId="6DE9C50B" w14:textId="600A2256" w:rsidR="00653B20" w:rsidRDefault="00653B20">
      <w:pPr>
        <w:pStyle w:val="af0"/>
      </w:pPr>
      <w:r>
        <w:rPr>
          <w:rStyle w:val="af"/>
        </w:rPr>
        <w:annotationRef/>
      </w:r>
      <w:r>
        <w:rPr>
          <w:rFonts w:hint="eastAsia"/>
        </w:rPr>
        <w:t xml:space="preserve">Updated by the </w:t>
      </w:r>
      <w:r>
        <w:t>DCN 168.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33D489" w15:done="0"/>
  <w15:commentEx w15:paraId="066D63AA" w15:done="0"/>
  <w15:commentEx w15:paraId="2D9526B5" w15:done="0"/>
  <w15:commentEx w15:paraId="4DFABF33" w15:done="0"/>
  <w15:commentEx w15:paraId="2785F260" w15:done="0"/>
  <w15:commentEx w15:paraId="58B02776" w15:done="0"/>
  <w15:commentEx w15:paraId="78E6CADB" w15:done="0"/>
  <w15:commentEx w15:paraId="49013077" w15:done="0"/>
  <w15:commentEx w15:paraId="4DAD1747" w15:done="0"/>
  <w15:commentEx w15:paraId="37AA51DD" w15:done="0"/>
  <w15:commentEx w15:paraId="1C136C05" w15:done="0"/>
  <w15:commentEx w15:paraId="3023C266" w15:done="0"/>
  <w15:commentEx w15:paraId="66E5A0F0" w15:done="0"/>
  <w15:commentEx w15:paraId="125C07E2" w15:done="0"/>
  <w15:commentEx w15:paraId="127B6C5C" w15:done="0"/>
  <w15:commentEx w15:paraId="23F8B035" w15:done="0"/>
  <w15:commentEx w15:paraId="19A2A6AE" w15:done="0"/>
  <w15:commentEx w15:paraId="0FE11B35" w15:done="0"/>
  <w15:commentEx w15:paraId="49DD8A5C" w15:done="0"/>
  <w15:commentEx w15:paraId="69BB64AD" w15:done="0"/>
  <w15:commentEx w15:paraId="5512337D" w15:done="0"/>
  <w15:commentEx w15:paraId="6DE9C5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9D6B3" w14:textId="77777777" w:rsidR="002D6566" w:rsidRDefault="002D6566">
      <w:r>
        <w:separator/>
      </w:r>
    </w:p>
  </w:endnote>
  <w:endnote w:type="continuationSeparator" w:id="0">
    <w:p w14:paraId="6C365801" w14:textId="77777777" w:rsidR="002D6566" w:rsidRDefault="002D6566">
      <w:r>
        <w:continuationSeparator/>
      </w:r>
    </w:p>
  </w:endnote>
  <w:endnote w:type="continuationNotice" w:id="1">
    <w:p w14:paraId="1C340043" w14:textId="77777777" w:rsidR="002D6566" w:rsidRDefault="002D6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29D77CFB" w:usb2="00000012" w:usb3="00000000" w:csb0="0008008D" w:csb1="00000000"/>
  </w:font>
  <w:font w:name="Arial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94D4C" w14:textId="77777777" w:rsidR="00653B20" w:rsidRDefault="00653B2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7972537" w14:textId="77777777" w:rsidR="00653B20" w:rsidRDefault="00653B2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44D6C" w14:textId="77777777" w:rsidR="00653B20" w:rsidRDefault="00653B20" w:rsidP="00862377">
    <w:pPr>
      <w:pStyle w:val="a4"/>
      <w:tabs>
        <w:tab w:val="clear" w:pos="4320"/>
      </w:tabs>
    </w:pPr>
    <w:r>
      <w:t>Copyright © 2013 IEEE. All rights reserved.</w:t>
    </w:r>
  </w:p>
  <w:p w14:paraId="4C1B237E" w14:textId="77777777" w:rsidR="00653B20" w:rsidRDefault="00653B20" w:rsidP="00862377">
    <w:pPr>
      <w:pStyle w:val="a4"/>
      <w:tabs>
        <w:tab w:val="clear" w:pos="4320"/>
      </w:tabs>
    </w:pPr>
    <w:r>
      <w:t>This is an unapproved IEEE Standards Draft, subject to change.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A2BFC" w14:textId="77777777" w:rsidR="00653B20" w:rsidRDefault="00653B2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rPr>
      <w:t>i</w:t>
    </w:r>
    <w:r>
      <w:rPr>
        <w:rStyle w:val="a6"/>
      </w:rPr>
      <w:fldChar w:fldCharType="end"/>
    </w:r>
  </w:p>
  <w:p w14:paraId="0C963C3D" w14:textId="77777777" w:rsidR="00653B20" w:rsidRDefault="00653B20">
    <w:pPr>
      <w:pStyle w:val="a4"/>
      <w:ind w:right="360"/>
    </w:pPr>
    <w:r>
      <w:t>Copyright © &lt;year&gt; IEEE. All rights reserved.</w:t>
    </w:r>
  </w:p>
  <w:p w14:paraId="7A91B3E4" w14:textId="77777777" w:rsidR="00653B20" w:rsidRDefault="00653B20">
    <w:pPr>
      <w:pStyle w:val="a4"/>
    </w:pPr>
    <w:r>
      <w:t>This is an unapproved IEEE Standards Draft, subject to change.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A2134" w14:textId="77777777" w:rsidR="00653B20" w:rsidRDefault="00653B20" w:rsidP="00634FDF">
    <w:pPr>
      <w:pStyle w:val="a4"/>
      <w:tabs>
        <w:tab w:val="clear" w:pos="4320"/>
      </w:tabs>
      <w:rPr>
        <w:rStyle w:val="a6"/>
      </w:rPr>
    </w:pPr>
    <w:r>
      <w:rPr>
        <w:rStyle w:val="a6"/>
      </w:rPr>
      <w:fldChar w:fldCharType="begin"/>
    </w:r>
    <w:r>
      <w:rPr>
        <w:rStyle w:val="a6"/>
      </w:rPr>
      <w:instrText xml:space="preserve">PAGE  </w:instrText>
    </w:r>
    <w:r>
      <w:rPr>
        <w:rStyle w:val="a6"/>
      </w:rPr>
      <w:fldChar w:fldCharType="separate"/>
    </w:r>
    <w:r w:rsidR="00617E11">
      <w:rPr>
        <w:rStyle w:val="a6"/>
      </w:rPr>
      <w:t>iv</w:t>
    </w:r>
    <w:r>
      <w:rPr>
        <w:rStyle w:val="a6"/>
      </w:rPr>
      <w:fldChar w:fldCharType="end"/>
    </w:r>
  </w:p>
  <w:p w14:paraId="51E8A1A7" w14:textId="77777777" w:rsidR="00653B20" w:rsidRDefault="00653B20" w:rsidP="00634FDF">
    <w:pPr>
      <w:pStyle w:val="a4"/>
      <w:tabs>
        <w:tab w:val="clear" w:pos="4320"/>
      </w:tabs>
    </w:pPr>
    <w:r>
      <w:t>Copyright © 2013 IEEE. All rights reserved.</w:t>
    </w:r>
  </w:p>
  <w:p w14:paraId="648E74BC" w14:textId="77777777" w:rsidR="00653B20" w:rsidRDefault="00653B20" w:rsidP="00634FDF">
    <w:pPr>
      <w:pStyle w:val="a4"/>
      <w:tabs>
        <w:tab w:val="clear" w:pos="4320"/>
      </w:tabs>
    </w:pPr>
    <w:r>
      <w:t>This is an unapproved IEEE Standards Draft, subject to change.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72C0D" w14:textId="77777777" w:rsidR="00653B20" w:rsidRDefault="00653B20" w:rsidP="00283683">
    <w:pPr>
      <w:pStyle w:val="a4"/>
      <w:tabs>
        <w:tab w:val="clear" w:pos="4320"/>
      </w:tabs>
      <w:rPr>
        <w:rStyle w:val="a6"/>
      </w:rPr>
    </w:pPr>
    <w:r>
      <w:rPr>
        <w:rStyle w:val="a6"/>
      </w:rPr>
      <w:fldChar w:fldCharType="begin"/>
    </w:r>
    <w:r>
      <w:rPr>
        <w:rStyle w:val="a6"/>
      </w:rPr>
      <w:instrText xml:space="preserve">PAGE  </w:instrText>
    </w:r>
    <w:r>
      <w:rPr>
        <w:rStyle w:val="a6"/>
      </w:rPr>
      <w:fldChar w:fldCharType="separate"/>
    </w:r>
    <w:r>
      <w:rPr>
        <w:rStyle w:val="a6"/>
      </w:rPr>
      <w:t>vi</w:t>
    </w:r>
    <w:r>
      <w:rPr>
        <w:rStyle w:val="a6"/>
      </w:rPr>
      <w:fldChar w:fldCharType="end"/>
    </w:r>
  </w:p>
  <w:p w14:paraId="2E91BE00" w14:textId="77777777" w:rsidR="00653B20" w:rsidRDefault="00653B20" w:rsidP="00634FDF">
    <w:pPr>
      <w:pStyle w:val="a4"/>
      <w:tabs>
        <w:tab w:val="clear" w:pos="4320"/>
      </w:tabs>
    </w:pPr>
    <w:r>
      <w:t>Copyright © &lt;current year&gt; IEEE. All rights reserved.</w:t>
    </w:r>
  </w:p>
  <w:p w14:paraId="2832C039" w14:textId="77777777" w:rsidR="00653B20" w:rsidRDefault="00653B20" w:rsidP="00283683">
    <w:pPr>
      <w:pStyle w:val="a4"/>
      <w:tabs>
        <w:tab w:val="clear" w:pos="4320"/>
      </w:tabs>
    </w:pPr>
    <w:r>
      <w:t>This is an unapproved IEEE Standards Draft, subject to change.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E79D2" w14:textId="77777777" w:rsidR="00653B20" w:rsidRDefault="00653B20" w:rsidP="00283683">
    <w:pPr>
      <w:pStyle w:val="a4"/>
      <w:tabs>
        <w:tab w:val="clear" w:pos="4320"/>
      </w:tabs>
      <w:rPr>
        <w:rStyle w:val="a6"/>
      </w:rPr>
    </w:pPr>
    <w:r>
      <w:rPr>
        <w:rStyle w:val="a6"/>
      </w:rPr>
      <w:fldChar w:fldCharType="begin"/>
    </w:r>
    <w:r>
      <w:rPr>
        <w:rStyle w:val="a6"/>
      </w:rPr>
      <w:instrText xml:space="preserve">PAGE  </w:instrText>
    </w:r>
    <w:r>
      <w:rPr>
        <w:rStyle w:val="a6"/>
      </w:rPr>
      <w:fldChar w:fldCharType="separate"/>
    </w:r>
    <w:r w:rsidR="00A464DE">
      <w:rPr>
        <w:rStyle w:val="a6"/>
      </w:rPr>
      <w:t>65</w:t>
    </w:r>
    <w:r>
      <w:rPr>
        <w:rStyle w:val="a6"/>
      </w:rPr>
      <w:fldChar w:fldCharType="end"/>
    </w:r>
  </w:p>
  <w:p w14:paraId="00745D3C" w14:textId="77777777" w:rsidR="00653B20" w:rsidRDefault="00653B20" w:rsidP="00634FDF">
    <w:pPr>
      <w:pStyle w:val="a4"/>
      <w:tabs>
        <w:tab w:val="clear" w:pos="4320"/>
      </w:tabs>
    </w:pPr>
    <w:r>
      <w:t>Copyright © 2013 IEEE. All rights reserved.</w:t>
    </w:r>
  </w:p>
  <w:p w14:paraId="0B298883" w14:textId="77777777" w:rsidR="00653B20" w:rsidRDefault="00653B20" w:rsidP="00247A8D">
    <w:pPr>
      <w:pStyle w:val="a4"/>
      <w:tabs>
        <w:tab w:val="clear" w:pos="4320"/>
      </w:tabs>
    </w:pPr>
    <w:r>
      <w:t>This is an unapproved IEEE Standards Draft,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354F2" w14:textId="77777777" w:rsidR="002D6566" w:rsidRDefault="002D6566">
      <w:r>
        <w:separator/>
      </w:r>
    </w:p>
  </w:footnote>
  <w:footnote w:type="continuationSeparator" w:id="0">
    <w:p w14:paraId="3EC8A47C" w14:textId="77777777" w:rsidR="002D6566" w:rsidRDefault="002D6566">
      <w:r>
        <w:continuationSeparator/>
      </w:r>
    </w:p>
  </w:footnote>
  <w:footnote w:type="continuationNotice" w:id="1">
    <w:p w14:paraId="68CCAD29" w14:textId="77777777" w:rsidR="002D6566" w:rsidRDefault="002D6566"/>
  </w:footnote>
  <w:footnote w:id="2">
    <w:p w14:paraId="364E18CE" w14:textId="77777777" w:rsidR="00653B20" w:rsidRDefault="00653B20" w:rsidP="00EA1AAA">
      <w:pPr>
        <w:pStyle w:val="IEEEStdsCopyrightPage3"/>
      </w:pPr>
      <w:r>
        <w:t xml:space="preserve">The Institute of Electrical and Electronics Engineers, Inc. </w:t>
      </w:r>
    </w:p>
    <w:p w14:paraId="6D1A5ADE" w14:textId="77777777" w:rsidR="00653B20" w:rsidRDefault="00653B20" w:rsidP="00EA1AAA">
      <w:pPr>
        <w:pStyle w:val="IEEEStdsCopyrightPage3"/>
      </w:pPr>
      <w:r>
        <w:t xml:space="preserve">3 Park Avenue, New York, NY 10016-5997, USA </w:t>
      </w:r>
    </w:p>
    <w:p w14:paraId="271CF428" w14:textId="77777777" w:rsidR="00653B20" w:rsidRDefault="00653B20" w:rsidP="00EA1AAA">
      <w:pPr>
        <w:pStyle w:val="IEEEStdsCopyrightPage3"/>
      </w:pPr>
      <w:r>
        <w:t xml:space="preserve">Copyright © 20XX by The Institute of Electrical and Electronics Engineers, Inc. </w:t>
      </w:r>
    </w:p>
    <w:p w14:paraId="1CCF5F9A" w14:textId="77777777" w:rsidR="00653B20" w:rsidRDefault="00653B20" w:rsidP="00EA1AAA">
      <w:pPr>
        <w:pStyle w:val="IEEEStdsCopyrightPage3"/>
      </w:pPr>
      <w:r>
        <w:t xml:space="preserve">All rights reserved. Published </w:t>
      </w:r>
      <w:r w:rsidRPr="004D5A32">
        <w:t>&lt;XX M</w:t>
      </w:r>
      <w:r>
        <w:t>ONTH</w:t>
      </w:r>
      <w:r w:rsidRPr="004D5A32">
        <w:t xml:space="preserve"> 20XX&gt;</w:t>
      </w:r>
      <w:r>
        <w:t>. Printed in the United States of America.</w:t>
      </w:r>
    </w:p>
    <w:p w14:paraId="5A934BD8" w14:textId="77777777" w:rsidR="00653B20" w:rsidRDefault="00653B20" w:rsidP="00EA1AAA">
      <w:pPr>
        <w:pStyle w:val="IEEEStdsCopyrightPage3"/>
      </w:pPr>
    </w:p>
    <w:p w14:paraId="5FD18073" w14:textId="77777777" w:rsidR="00653B20" w:rsidRDefault="00653B20" w:rsidP="00EA1AAA">
      <w:pPr>
        <w:pStyle w:val="IEEEStdsCopyrightPage3"/>
      </w:pPr>
      <w:r>
        <w:t xml:space="preserve">IEEE is a registered trademark in the U.S. Patent &amp; Trademark Office, owned by The Institute of Electrical and Electronics </w:t>
      </w:r>
      <w:r>
        <w:br/>
        <w:t xml:space="preserve">Engineers, Incorporated. </w:t>
      </w:r>
    </w:p>
    <w:p w14:paraId="03399399" w14:textId="77777777" w:rsidR="00653B20" w:rsidRPr="00BD52EF" w:rsidRDefault="00653B20" w:rsidP="00EA1AAA">
      <w:pPr>
        <w:pStyle w:val="IEEEStdsCopyrightPage3"/>
      </w:pPr>
    </w:p>
    <w:p w14:paraId="52E00390" w14:textId="77777777" w:rsidR="00653B20" w:rsidRPr="00273BE1" w:rsidRDefault="00653B20" w:rsidP="00EA1AAA">
      <w:pPr>
        <w:pStyle w:val="IEEEStdsCopyrightPage3"/>
      </w:pPr>
      <w:r w:rsidRPr="00273BE1">
        <w:t>PDF:</w:t>
      </w:r>
      <w:r w:rsidRPr="00273BE1">
        <w:tab/>
        <w:t>ISBN 978-0-XXXX-XXXX-X</w:t>
      </w:r>
      <w:r w:rsidRPr="00273BE1">
        <w:tab/>
        <w:t>STDXXXXX</w:t>
      </w:r>
    </w:p>
    <w:p w14:paraId="76F580E1" w14:textId="77777777" w:rsidR="00653B20" w:rsidRPr="00273BE1" w:rsidRDefault="00653B20" w:rsidP="00EA1AAA">
      <w:pPr>
        <w:pStyle w:val="IEEEStdsCopyrightPage3"/>
      </w:pPr>
      <w:r w:rsidRPr="00273BE1">
        <w:t>Print:</w:t>
      </w:r>
      <w:r w:rsidRPr="00273BE1">
        <w:tab/>
        <w:t>ISBN 978-0-XXXX-XXXX-X</w:t>
      </w:r>
      <w:r w:rsidRPr="00273BE1">
        <w:tab/>
        <w:t>STDPDXXXXX</w:t>
      </w:r>
    </w:p>
    <w:p w14:paraId="435E3937" w14:textId="77777777" w:rsidR="00653B20" w:rsidRDefault="00653B20" w:rsidP="00EA1AAA">
      <w:pPr>
        <w:pStyle w:val="IEEEStdsCopyrightPage3"/>
      </w:pPr>
    </w:p>
    <w:p w14:paraId="10C5C807" w14:textId="77777777" w:rsidR="00653B20" w:rsidRPr="003B2E38" w:rsidRDefault="00653B20" w:rsidP="00BD52EF">
      <w:pPr>
        <w:pStyle w:val="IEEEStdsCopyrightPage3"/>
        <w:rPr>
          <w:i/>
          <w:spacing w:val="-2"/>
          <w:szCs w:val="14"/>
        </w:rPr>
      </w:pPr>
      <w:r w:rsidRPr="003B2E38">
        <w:rPr>
          <w:i/>
          <w:spacing w:val="-2"/>
          <w:szCs w:val="14"/>
        </w:rPr>
        <w:t xml:space="preserve">IEEE prohibits discrimination, harassment and bullying. For more information, visit </w:t>
      </w:r>
      <w:hyperlink r:id="rId1" w:history="1">
        <w:r w:rsidRPr="003B2E38">
          <w:rPr>
            <w:rStyle w:val="ac"/>
            <w:i/>
            <w:spacing w:val="-2"/>
            <w:szCs w:val="14"/>
          </w:rPr>
          <w:t>http://www.ieee.org/web/aboutus/whatis/policies/p9-26.html</w:t>
        </w:r>
      </w:hyperlink>
      <w:r w:rsidRPr="003B2E38">
        <w:rPr>
          <w:i/>
          <w:spacing w:val="-2"/>
          <w:szCs w:val="14"/>
        </w:rPr>
        <w:t>.</w:t>
      </w:r>
    </w:p>
    <w:p w14:paraId="0E976E3E" w14:textId="77777777" w:rsidR="00653B20" w:rsidRPr="00466CF7" w:rsidRDefault="00653B20" w:rsidP="00862377">
      <w:pPr>
        <w:pStyle w:val="IEEEStdsCopyrightPage3"/>
        <w:rPr>
          <w:i/>
          <w:sz w:val="20"/>
        </w:rPr>
      </w:pPr>
      <w:r>
        <w:rPr>
          <w:i/>
        </w:rPr>
        <w:t xml:space="preserve">No part of this publication may be reproduced in any form, in an electronic retrieval system or otherwise, without the prior written permission </w:t>
      </w:r>
      <w:r w:rsidRPr="00273BE1">
        <w:rPr>
          <w:i/>
          <w:szCs w:val="14"/>
        </w:rPr>
        <w:t>of the publisher.</w:t>
      </w:r>
      <w:r w:rsidRPr="00466CF7">
        <w:rPr>
          <w:i/>
          <w:sz w:val="20"/>
        </w:rPr>
        <w:t xml:space="preserve"> </w:t>
      </w:r>
    </w:p>
  </w:footnote>
  <w:footnote w:id="3">
    <w:p w14:paraId="626CEEC1" w14:textId="77777777" w:rsidR="00653B20" w:rsidRDefault="00653B20" w:rsidP="00D32EDD">
      <w:pPr>
        <w:pStyle w:val="IEEEStdsFootnote"/>
      </w:pPr>
      <w:r>
        <w:rPr>
          <w:rStyle w:val="IEEEStdsAddItal"/>
        </w:rPr>
        <w:t xml:space="preserve">IEEE Standards Dictionary Online </w:t>
      </w:r>
      <w:r>
        <w:rPr>
          <w:rStyle w:val="IEEEStdsAddItal"/>
          <w:i w:val="0"/>
        </w:rPr>
        <w:t>subscription</w:t>
      </w:r>
      <w:r>
        <w:rPr>
          <w:rStyle w:val="IEEEStdsAddItal"/>
        </w:rPr>
        <w:t xml:space="preserve"> </w:t>
      </w:r>
      <w:r>
        <w:t>is available at:</w:t>
      </w:r>
    </w:p>
    <w:p w14:paraId="08103EBA" w14:textId="77777777" w:rsidR="00653B20" w:rsidRDefault="002D6566" w:rsidP="00D32EDD">
      <w:pPr>
        <w:pStyle w:val="IEEEStdsFootnote"/>
      </w:pPr>
      <w:hyperlink r:id="rId2" w:history="1">
        <w:r w:rsidR="00653B20">
          <w:rPr>
            <w:rStyle w:val="ac"/>
          </w:rPr>
          <w:t>http://www.ieee.org/portal/innovate/products/standard/standards_dictionary.html</w:t>
        </w:r>
      </w:hyperlink>
      <w:r w:rsidR="00653B20">
        <w:t>.</w:t>
      </w:r>
    </w:p>
    <w:p w14:paraId="72432C86" w14:textId="77777777" w:rsidR="00653B20" w:rsidRDefault="00653B20" w:rsidP="00831760">
      <w:pPr>
        <w:pStyle w:val="IEEEStdsFoot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01169" w14:textId="09682E89" w:rsidR="00653B20" w:rsidRPr="00EE3F74" w:rsidRDefault="00653B20" w:rsidP="00862377">
    <w:pPr>
      <w:pStyle w:val="a3"/>
      <w:tabs>
        <w:tab w:val="clear" w:pos="4320"/>
      </w:tabs>
      <w:rPr>
        <w:b/>
        <w:sz w:val="22"/>
        <w:szCs w:val="22"/>
      </w:rPr>
    </w:pPr>
    <w:r>
      <w:rPr>
        <w:rFonts w:ascii="Verdana" w:hAnsi="Verdana"/>
        <w:color w:val="000000"/>
        <w:sz w:val="20"/>
        <w:shd w:val="clear" w:color="auto" w:fill="FFFFFF"/>
      </w:rPr>
      <w:t>DCN</w:t>
    </w:r>
    <w:r>
      <w:rPr>
        <w:rStyle w:val="apple-converted-space"/>
        <w:rFonts w:ascii="Verdana" w:hAnsi="Verdana"/>
        <w:color w:val="000000"/>
        <w:sz w:val="20"/>
        <w:shd w:val="clear" w:color="auto" w:fill="FFFFFF"/>
      </w:rPr>
      <w:t> </w:t>
    </w:r>
    <w:r>
      <w:rPr>
        <w:rStyle w:val="highlight"/>
        <w:rFonts w:ascii="Verdana" w:hAnsi="Verdana"/>
        <w:b/>
        <w:bCs/>
        <w:color w:val="000000"/>
        <w:sz w:val="20"/>
        <w:shd w:val="clear" w:color="auto" w:fill="FFFFFF"/>
      </w:rPr>
      <w:t>21-13-0177-</w:t>
    </w:r>
    <w:del w:id="93" w:author="thor kumbaya" w:date="2013-09-17T23:18:00Z">
      <w:r w:rsidDel="006515A3">
        <w:rPr>
          <w:rStyle w:val="highlight"/>
          <w:rFonts w:ascii="Verdana" w:hAnsi="Verdana"/>
          <w:b/>
          <w:bCs/>
          <w:color w:val="000000"/>
          <w:sz w:val="20"/>
          <w:shd w:val="clear" w:color="auto" w:fill="FFFFFF"/>
        </w:rPr>
        <w:delText>03</w:delText>
      </w:r>
    </w:del>
    <w:ins w:id="94" w:author="thor kumbaya" w:date="2013-09-17T23:18:00Z">
      <w:r w:rsidR="008542CE">
        <w:rPr>
          <w:rStyle w:val="highlight"/>
          <w:rFonts w:ascii="Verdana" w:hAnsi="Verdana"/>
          <w:b/>
          <w:bCs/>
          <w:color w:val="000000"/>
          <w:sz w:val="20"/>
          <w:shd w:val="clear" w:color="auto" w:fill="FFFFFF"/>
        </w:rPr>
        <w:t>05</w:t>
      </w:r>
    </w:ins>
    <w:r>
      <w:rPr>
        <w:rStyle w:val="highlight"/>
        <w:rFonts w:ascii="Verdana" w:hAnsi="Verdana"/>
        <w:b/>
        <w:bCs/>
        <w:color w:val="000000"/>
        <w:sz w:val="20"/>
        <w:shd w:val="clear" w:color="auto" w:fill="FFFFFF"/>
      </w:rPr>
      <w:t>-MuGM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D8FE7" w14:textId="77777777" w:rsidR="00653B20" w:rsidRDefault="00653B20">
    <w:pPr>
      <w:pStyle w:val="a3"/>
    </w:pPr>
    <w:r>
      <w:t>IEEE P802.21d/D2, July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7DE90" w14:textId="77777777" w:rsidR="00653B20" w:rsidRPr="000A35E8" w:rsidRDefault="00653B20" w:rsidP="00181735">
    <w:pPr>
      <w:pStyle w:val="a3"/>
      <w:tabs>
        <w:tab w:val="clear" w:pos="4320"/>
      </w:tabs>
      <w:jc w:val="center"/>
      <w:rPr>
        <w:szCs w:val="16"/>
      </w:rPr>
    </w:pPr>
    <w:r>
      <w:rPr>
        <w:szCs w:val="16"/>
      </w:rPr>
      <w:t>IEEE P802.21d/D2, July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37A5F39"/>
    <w:multiLevelType w:val="hybridMultilevel"/>
    <w:tmpl w:val="7FFEBA2C"/>
    <w:lvl w:ilvl="0" w:tplc="F66E8862">
      <w:start w:val="1"/>
      <w:numFmt w:val="lowerLetter"/>
      <w:lvlText w:val="%1)"/>
      <w:lvlJc w:val="left"/>
      <w:pPr>
        <w:ind w:left="1440" w:hanging="1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7538F2"/>
    <w:multiLevelType w:val="multilevel"/>
    <w:tmpl w:val="F4EC9826"/>
    <w:lvl w:ilvl="0">
      <w:start w:val="16"/>
      <w:numFmt w:val="upperLetter"/>
      <w:pStyle w:val="1"/>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2"/>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3"/>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4"/>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23B7565E"/>
    <w:multiLevelType w:val="singleLevel"/>
    <w:tmpl w:val="50EE3B44"/>
    <w:lvl w:ilvl="0">
      <w:start w:val="3"/>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nsid w:val="2E066083"/>
    <w:multiLevelType w:val="multilevel"/>
    <w:tmpl w:val="7D2ED0B4"/>
    <w:lvl w:ilvl="0">
      <w:start w:val="1"/>
      <w:numFmt w:val="lowerLetter"/>
      <w:pStyle w:val="IEEEStdsNumberedListLevel1"/>
      <w:lvlText w:val="%1)"/>
      <w:lvlJc w:val="left"/>
      <w:pPr>
        <w:tabs>
          <w:tab w:val="num" w:pos="440"/>
        </w:tabs>
        <w:ind w:left="44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880"/>
        </w:tabs>
        <w:ind w:left="88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600"/>
        </w:tabs>
        <w:ind w:left="132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040"/>
        </w:tabs>
        <w:ind w:left="176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480"/>
        </w:tabs>
        <w:ind w:left="2200" w:hanging="440"/>
      </w:pPr>
      <w:rPr>
        <w:rFonts w:ascii="Times New Roman" w:hAnsi="Times New Roman" w:hint="eastAsia"/>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200" w:firstLine="0"/>
      </w:pPr>
      <w:rPr>
        <w:rFonts w:ascii="Times New Roman" w:hAnsi="Times New Roman" w:hint="eastAsia"/>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200" w:firstLine="0"/>
      </w:pPr>
      <w:rPr>
        <w:rFonts w:ascii="Times New Roman" w:hAnsi="Times New Roman" w:hint="eastAsia"/>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200" w:firstLine="0"/>
      </w:pPr>
      <w:rPr>
        <w:rFonts w:ascii="Times New Roman" w:hAnsi="Times New Roman" w:hint="eastAsia"/>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200" w:firstLine="0"/>
      </w:pPr>
      <w:rPr>
        <w:rFonts w:ascii="Times New Roman" w:hAnsi="Times New Roman" w:hint="eastAsia"/>
        <w:b/>
        <w:i w:val="0"/>
        <w:caps w:val="0"/>
        <w:smallCaps w:val="0"/>
        <w:strike w:val="0"/>
        <w:dstrike w:val="0"/>
        <w:outline w:val="0"/>
        <w:shadow w:val="0"/>
        <w:emboss w:val="0"/>
        <w:imprint w:val="0"/>
        <w:vanish w:val="0"/>
        <w:sz w:val="20"/>
        <w:vertAlign w:val="baseline"/>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8">
    <w:nsid w:val="4E3C1D72"/>
    <w:multiLevelType w:val="singleLevel"/>
    <w:tmpl w:val="60DA1CBE"/>
    <w:lvl w:ilvl="0">
      <w:start w:val="24"/>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9">
    <w:nsid w:val="54B13F8B"/>
    <w:multiLevelType w:val="multilevel"/>
    <w:tmpl w:val="691A9F0A"/>
    <w:lvl w:ilvl="0">
      <w:start w:val="4"/>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0">
    <w:nsid w:val="6B5267E8"/>
    <w:multiLevelType w:val="hybridMultilevel"/>
    <w:tmpl w:val="863E5912"/>
    <w:lvl w:ilvl="0" w:tplc="5CEC661C">
      <w:start w:val="1"/>
      <w:numFmt w:val="lowerLetter"/>
      <w:lvlText w:val="%1)"/>
      <w:lvlJc w:val="left"/>
      <w:pPr>
        <w:ind w:left="420" w:hanging="420"/>
      </w:pPr>
      <w:rPr>
        <w:rFonts w:hint="eastAsia"/>
      </w:rPr>
    </w:lvl>
    <w:lvl w:ilvl="1" w:tplc="0409001B">
      <w:start w:val="1"/>
      <w:numFmt w:val="lowerRoman"/>
      <w:lvlText w:val="%2."/>
      <w:lvlJc w:val="righ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E2D1233"/>
    <w:multiLevelType w:val="singleLevel"/>
    <w:tmpl w:val="FE22F4CC"/>
    <w:name w:val="DEFINITION"/>
    <w:lvl w:ilvl="0">
      <w:start w:val="1"/>
      <w:numFmt w:val="decimal"/>
      <w:lvlText w:val="%1 "/>
      <w:lvlJc w:val="right"/>
      <w:pPr>
        <w:tabs>
          <w:tab w:val="num" w:pos="7560"/>
        </w:tabs>
        <w:ind w:left="720" w:firstLine="6480"/>
      </w:pPr>
    </w:lvl>
  </w:abstractNum>
  <w:num w:numId="1">
    <w:abstractNumId w:val="4"/>
  </w:num>
  <w:num w:numId="2">
    <w:abstractNumId w:val="6"/>
  </w:num>
  <w:num w:numId="3">
    <w:abstractNumId w:val="0"/>
  </w:num>
  <w:num w:numId="4">
    <w:abstractNumId w:val="7"/>
  </w:num>
  <w:num w:numId="5">
    <w:abstractNumId w:val="1"/>
  </w:num>
  <w:num w:numId="6">
    <w:abstractNumId w:val="8"/>
  </w:num>
  <w:num w:numId="7">
    <w:abstractNumId w:val="5"/>
  </w:num>
  <w:num w:numId="8">
    <w:abstractNumId w:val="9"/>
  </w:num>
  <w:num w:numId="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lvlOverride w:ilvl="0">
      <w:startOverride w:val="45"/>
    </w:lvlOverride>
  </w:num>
  <w:num w:numId="15">
    <w:abstractNumId w:val="8"/>
    <w:lvlOverride w:ilvl="0">
      <w:startOverride w:val="29"/>
    </w:lvlOverride>
  </w:num>
  <w:num w:numId="16">
    <w:abstractNumId w:val="8"/>
    <w:lvlOverride w:ilvl="0">
      <w:startOverride w:val="34"/>
    </w:lvlOverride>
  </w:num>
  <w:num w:numId="17">
    <w:abstractNumId w:val="8"/>
  </w:num>
  <w:num w:numId="18">
    <w:abstractNumId w:val="9"/>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7"/>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7"/>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7"/>
    </w:lvlOverride>
    <w:lvlOverride w:ilvl="1">
      <w:startOverride w:val="4"/>
    </w:lvlOverride>
    <w:lvlOverride w:ilvl="2">
      <w:startOverride w:val="15"/>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7"/>
    </w:lvlOverride>
    <w:lvlOverride w:ilvl="1">
      <w:startOverride w:val="4"/>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7"/>
    </w:lvlOverride>
    <w:lvlOverride w:ilvl="1">
      <w:startOverride w:val="4"/>
    </w:lvlOverride>
    <w:lvlOverride w:ilvl="2">
      <w:startOverride w:val="2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7"/>
    </w:lvlOverride>
    <w:lvlOverride w:ilvl="1">
      <w:startOverride w:val="4"/>
    </w:lvlOverride>
    <w:lvlOverride w:ilvl="2">
      <w:startOverride w:val="3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8"/>
    </w:lvlOverride>
    <w:lvlOverride w:ilvl="1">
      <w:startOverride w:val="2"/>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8"/>
    </w:lvlOverride>
    <w:lvlOverride w:ilvl="1">
      <w:startOverride w:val="2"/>
    </w:lvlOverride>
    <w:lvlOverride w:ilvl="2">
      <w:startOverride w:val="3"/>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8"/>
    </w:lvlOverride>
    <w:lvlOverride w:ilvl="1">
      <w:startOverride w:val="2"/>
    </w:lvlOverride>
    <w:lvlOverride w:ilvl="2">
      <w:startOverride w:val="3"/>
    </w:lvlOverride>
    <w:lvlOverride w:ilvl="3">
      <w:startOverride w:val="7"/>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8"/>
    </w:lvlOverride>
    <w:lvlOverride w:ilvl="1">
      <w:startOverride w:val="2"/>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8"/>
    </w:lvlOverride>
    <w:lvlOverride w:ilvl="1">
      <w:startOverride w:val="2"/>
    </w:lvlOverride>
    <w:lvlOverride w:ilvl="2">
      <w:startOverride w:val="4"/>
    </w:lvlOverride>
    <w:lvlOverride w:ilvl="3">
      <w:startOverride w:val="3"/>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5"/>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3"/>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r kumbaya">
    <w15:presenceInfo w15:providerId="Windows Live" w15:userId="0330c88151527e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TermLevelBelow" w:val="0"/>
    <w:docVar w:name="idxGorRPorSTD" w:val="3"/>
    <w:docVar w:name="idxTrialUse" w:val="0"/>
    <w:docVar w:name="IsNew" w:val="N"/>
    <w:docVar w:name="tabfigcaps" w:val="none"/>
    <w:docVar w:name="txtGorRPorSTD" w:val="Standard"/>
    <w:docVar w:name="txtTrialUse" w:val=" "/>
    <w:docVar w:name="varCommittee" w:val="LAN/MAN Committee"/>
    <w:docVar w:name="varDesignation" w:val="802.21d"/>
    <w:docVar w:name="varDraftMonth" w:val="July"/>
    <w:docVar w:name="varDraftNumber" w:val="2"/>
    <w:docVar w:name="varDraftYear" w:val="2013"/>
    <w:docVar w:name="varTitlePAR" w:val="Media Independent Handover Services"/>
    <w:docVar w:name="varWkGrpChair" w:val="Subir Das"/>
    <w:docVar w:name="varWkGrpViceChair" w:val="Anthony Chan"/>
    <w:docVar w:name="varWorkingGroup" w:val="802.21d"/>
  </w:docVars>
  <w:rsids>
    <w:rsidRoot w:val="00EA1AAA"/>
    <w:rsid w:val="00000921"/>
    <w:rsid w:val="00002EA0"/>
    <w:rsid w:val="000041A7"/>
    <w:rsid w:val="00005B46"/>
    <w:rsid w:val="00005D64"/>
    <w:rsid w:val="0001058B"/>
    <w:rsid w:val="00014FD2"/>
    <w:rsid w:val="00015589"/>
    <w:rsid w:val="00016627"/>
    <w:rsid w:val="00017946"/>
    <w:rsid w:val="00021DC4"/>
    <w:rsid w:val="000229C2"/>
    <w:rsid w:val="00023460"/>
    <w:rsid w:val="00023BB3"/>
    <w:rsid w:val="000304EC"/>
    <w:rsid w:val="00030A61"/>
    <w:rsid w:val="00032275"/>
    <w:rsid w:val="00037F31"/>
    <w:rsid w:val="000406FC"/>
    <w:rsid w:val="000435B1"/>
    <w:rsid w:val="00046A5E"/>
    <w:rsid w:val="00052852"/>
    <w:rsid w:val="00054BBA"/>
    <w:rsid w:val="00055C06"/>
    <w:rsid w:val="00056C93"/>
    <w:rsid w:val="00060DED"/>
    <w:rsid w:val="00062347"/>
    <w:rsid w:val="00066437"/>
    <w:rsid w:val="0007674F"/>
    <w:rsid w:val="000769B0"/>
    <w:rsid w:val="000818F7"/>
    <w:rsid w:val="00083FEB"/>
    <w:rsid w:val="00084470"/>
    <w:rsid w:val="0008471E"/>
    <w:rsid w:val="00085E79"/>
    <w:rsid w:val="00086343"/>
    <w:rsid w:val="00091119"/>
    <w:rsid w:val="0009122E"/>
    <w:rsid w:val="00092A5A"/>
    <w:rsid w:val="00094C44"/>
    <w:rsid w:val="00096E67"/>
    <w:rsid w:val="000A35E8"/>
    <w:rsid w:val="000A73C4"/>
    <w:rsid w:val="000B2A07"/>
    <w:rsid w:val="000B3D6B"/>
    <w:rsid w:val="000B40D2"/>
    <w:rsid w:val="000B5121"/>
    <w:rsid w:val="000C0906"/>
    <w:rsid w:val="000C0C84"/>
    <w:rsid w:val="000C1596"/>
    <w:rsid w:val="000C6537"/>
    <w:rsid w:val="000C6E4D"/>
    <w:rsid w:val="000D3871"/>
    <w:rsid w:val="000D5A08"/>
    <w:rsid w:val="000D5D33"/>
    <w:rsid w:val="000D6B87"/>
    <w:rsid w:val="000E258F"/>
    <w:rsid w:val="000E4F35"/>
    <w:rsid w:val="000E5BEC"/>
    <w:rsid w:val="000E6002"/>
    <w:rsid w:val="000E6F15"/>
    <w:rsid w:val="000F269F"/>
    <w:rsid w:val="000F2C67"/>
    <w:rsid w:val="000F51F3"/>
    <w:rsid w:val="000F5D62"/>
    <w:rsid w:val="000F753D"/>
    <w:rsid w:val="000F7E30"/>
    <w:rsid w:val="00101558"/>
    <w:rsid w:val="0010159F"/>
    <w:rsid w:val="00102287"/>
    <w:rsid w:val="0010244C"/>
    <w:rsid w:val="001026C8"/>
    <w:rsid w:val="001034E0"/>
    <w:rsid w:val="00104B5C"/>
    <w:rsid w:val="001070FC"/>
    <w:rsid w:val="001073E3"/>
    <w:rsid w:val="001107BA"/>
    <w:rsid w:val="00113067"/>
    <w:rsid w:val="00113BC3"/>
    <w:rsid w:val="001140A5"/>
    <w:rsid w:val="001161C1"/>
    <w:rsid w:val="0011689C"/>
    <w:rsid w:val="00116989"/>
    <w:rsid w:val="00117232"/>
    <w:rsid w:val="00120DA0"/>
    <w:rsid w:val="00121CF4"/>
    <w:rsid w:val="00121F49"/>
    <w:rsid w:val="001247D0"/>
    <w:rsid w:val="00127278"/>
    <w:rsid w:val="001275CF"/>
    <w:rsid w:val="001276FD"/>
    <w:rsid w:val="00132E0F"/>
    <w:rsid w:val="00137294"/>
    <w:rsid w:val="001431A3"/>
    <w:rsid w:val="00144B14"/>
    <w:rsid w:val="001450DB"/>
    <w:rsid w:val="00146881"/>
    <w:rsid w:val="00152483"/>
    <w:rsid w:val="00152B30"/>
    <w:rsid w:val="00162798"/>
    <w:rsid w:val="0016330D"/>
    <w:rsid w:val="00166BDB"/>
    <w:rsid w:val="00170307"/>
    <w:rsid w:val="0017114B"/>
    <w:rsid w:val="001740AB"/>
    <w:rsid w:val="00174A3E"/>
    <w:rsid w:val="00174F2D"/>
    <w:rsid w:val="001806A3"/>
    <w:rsid w:val="00181735"/>
    <w:rsid w:val="001824BB"/>
    <w:rsid w:val="00183B75"/>
    <w:rsid w:val="00183E77"/>
    <w:rsid w:val="00186CDC"/>
    <w:rsid w:val="001878D0"/>
    <w:rsid w:val="00194A76"/>
    <w:rsid w:val="00195493"/>
    <w:rsid w:val="00195A7F"/>
    <w:rsid w:val="00196F21"/>
    <w:rsid w:val="00196F8E"/>
    <w:rsid w:val="001A2458"/>
    <w:rsid w:val="001A3494"/>
    <w:rsid w:val="001B2415"/>
    <w:rsid w:val="001B47A8"/>
    <w:rsid w:val="001C0109"/>
    <w:rsid w:val="001C55D5"/>
    <w:rsid w:val="001D0415"/>
    <w:rsid w:val="001D0956"/>
    <w:rsid w:val="001D1537"/>
    <w:rsid w:val="001D4F02"/>
    <w:rsid w:val="001D51EA"/>
    <w:rsid w:val="001E0507"/>
    <w:rsid w:val="001E1D82"/>
    <w:rsid w:val="001E2856"/>
    <w:rsid w:val="001F21DE"/>
    <w:rsid w:val="001F31C3"/>
    <w:rsid w:val="001F5D2B"/>
    <w:rsid w:val="001F7BFB"/>
    <w:rsid w:val="0020189D"/>
    <w:rsid w:val="00207C30"/>
    <w:rsid w:val="00210990"/>
    <w:rsid w:val="00210F8A"/>
    <w:rsid w:val="00212EB0"/>
    <w:rsid w:val="00214B36"/>
    <w:rsid w:val="00215155"/>
    <w:rsid w:val="00221580"/>
    <w:rsid w:val="00224DC9"/>
    <w:rsid w:val="0022532A"/>
    <w:rsid w:val="002309D7"/>
    <w:rsid w:val="00231648"/>
    <w:rsid w:val="002318B7"/>
    <w:rsid w:val="002318EB"/>
    <w:rsid w:val="00234F18"/>
    <w:rsid w:val="00236183"/>
    <w:rsid w:val="002410FE"/>
    <w:rsid w:val="00245DAA"/>
    <w:rsid w:val="00246905"/>
    <w:rsid w:val="002477EA"/>
    <w:rsid w:val="00247A8D"/>
    <w:rsid w:val="00253D9B"/>
    <w:rsid w:val="002563ED"/>
    <w:rsid w:val="00261E0D"/>
    <w:rsid w:val="00263E6B"/>
    <w:rsid w:val="00265C99"/>
    <w:rsid w:val="00266A6E"/>
    <w:rsid w:val="002673DC"/>
    <w:rsid w:val="00270161"/>
    <w:rsid w:val="00271DE5"/>
    <w:rsid w:val="00272990"/>
    <w:rsid w:val="00273BE1"/>
    <w:rsid w:val="002767FC"/>
    <w:rsid w:val="00283683"/>
    <w:rsid w:val="00283B33"/>
    <w:rsid w:val="0028457B"/>
    <w:rsid w:val="00285760"/>
    <w:rsid w:val="00285DFB"/>
    <w:rsid w:val="00286B1E"/>
    <w:rsid w:val="00287CF8"/>
    <w:rsid w:val="00290C49"/>
    <w:rsid w:val="00291139"/>
    <w:rsid w:val="00294AA2"/>
    <w:rsid w:val="002B0A2F"/>
    <w:rsid w:val="002B1536"/>
    <w:rsid w:val="002B3D79"/>
    <w:rsid w:val="002B5316"/>
    <w:rsid w:val="002C03FA"/>
    <w:rsid w:val="002C23D5"/>
    <w:rsid w:val="002C23F3"/>
    <w:rsid w:val="002C2846"/>
    <w:rsid w:val="002D3250"/>
    <w:rsid w:val="002D386E"/>
    <w:rsid w:val="002D4AB7"/>
    <w:rsid w:val="002D51C2"/>
    <w:rsid w:val="002D632F"/>
    <w:rsid w:val="002D6566"/>
    <w:rsid w:val="002D6AE3"/>
    <w:rsid w:val="002E42B1"/>
    <w:rsid w:val="002E5CDD"/>
    <w:rsid w:val="002F0892"/>
    <w:rsid w:val="002F17BD"/>
    <w:rsid w:val="002F3230"/>
    <w:rsid w:val="002F3E49"/>
    <w:rsid w:val="002F3EB3"/>
    <w:rsid w:val="002F51C3"/>
    <w:rsid w:val="002F6965"/>
    <w:rsid w:val="002F7D58"/>
    <w:rsid w:val="0030041A"/>
    <w:rsid w:val="00303AA3"/>
    <w:rsid w:val="003042E3"/>
    <w:rsid w:val="00304E3A"/>
    <w:rsid w:val="00306590"/>
    <w:rsid w:val="00313803"/>
    <w:rsid w:val="00320ADA"/>
    <w:rsid w:val="0032365D"/>
    <w:rsid w:val="00332FA5"/>
    <w:rsid w:val="00333A6A"/>
    <w:rsid w:val="003373B0"/>
    <w:rsid w:val="00342104"/>
    <w:rsid w:val="00342F72"/>
    <w:rsid w:val="00343AE4"/>
    <w:rsid w:val="00345709"/>
    <w:rsid w:val="003464AB"/>
    <w:rsid w:val="003471BA"/>
    <w:rsid w:val="00347661"/>
    <w:rsid w:val="00351193"/>
    <w:rsid w:val="003514F7"/>
    <w:rsid w:val="0035472C"/>
    <w:rsid w:val="00354909"/>
    <w:rsid w:val="0035514C"/>
    <w:rsid w:val="003565DA"/>
    <w:rsid w:val="0035680C"/>
    <w:rsid w:val="00357135"/>
    <w:rsid w:val="0036003B"/>
    <w:rsid w:val="00360912"/>
    <w:rsid w:val="003671C4"/>
    <w:rsid w:val="00367D16"/>
    <w:rsid w:val="00370152"/>
    <w:rsid w:val="00371B4A"/>
    <w:rsid w:val="00372150"/>
    <w:rsid w:val="00380108"/>
    <w:rsid w:val="00382E2D"/>
    <w:rsid w:val="00392982"/>
    <w:rsid w:val="00394198"/>
    <w:rsid w:val="00397387"/>
    <w:rsid w:val="003A16C7"/>
    <w:rsid w:val="003A2B6C"/>
    <w:rsid w:val="003A314C"/>
    <w:rsid w:val="003A3F05"/>
    <w:rsid w:val="003B0F2C"/>
    <w:rsid w:val="003B13DD"/>
    <w:rsid w:val="003B2861"/>
    <w:rsid w:val="003B2E38"/>
    <w:rsid w:val="003B3D9E"/>
    <w:rsid w:val="003B6E92"/>
    <w:rsid w:val="003B761D"/>
    <w:rsid w:val="003C06F9"/>
    <w:rsid w:val="003C12EF"/>
    <w:rsid w:val="003C205E"/>
    <w:rsid w:val="003C4612"/>
    <w:rsid w:val="003C5CAF"/>
    <w:rsid w:val="003C71C3"/>
    <w:rsid w:val="003C73A4"/>
    <w:rsid w:val="003D3970"/>
    <w:rsid w:val="003D514A"/>
    <w:rsid w:val="003D6121"/>
    <w:rsid w:val="003E237F"/>
    <w:rsid w:val="003E3B90"/>
    <w:rsid w:val="003E3C54"/>
    <w:rsid w:val="003E41EA"/>
    <w:rsid w:val="003E471E"/>
    <w:rsid w:val="003E53E6"/>
    <w:rsid w:val="003E5662"/>
    <w:rsid w:val="003E7BD0"/>
    <w:rsid w:val="003F13FE"/>
    <w:rsid w:val="003F302D"/>
    <w:rsid w:val="003F371A"/>
    <w:rsid w:val="003F3E19"/>
    <w:rsid w:val="003F520D"/>
    <w:rsid w:val="003F5FD7"/>
    <w:rsid w:val="003F74AB"/>
    <w:rsid w:val="003F778B"/>
    <w:rsid w:val="003F7C82"/>
    <w:rsid w:val="00401174"/>
    <w:rsid w:val="004014A7"/>
    <w:rsid w:val="00407724"/>
    <w:rsid w:val="00414412"/>
    <w:rsid w:val="004152C9"/>
    <w:rsid w:val="00415BF0"/>
    <w:rsid w:val="00416397"/>
    <w:rsid w:val="0041669E"/>
    <w:rsid w:val="00417670"/>
    <w:rsid w:val="004252E0"/>
    <w:rsid w:val="004253A3"/>
    <w:rsid w:val="004261E8"/>
    <w:rsid w:val="00426DD3"/>
    <w:rsid w:val="00426F26"/>
    <w:rsid w:val="00432A88"/>
    <w:rsid w:val="00434376"/>
    <w:rsid w:val="0043529C"/>
    <w:rsid w:val="004378F9"/>
    <w:rsid w:val="00440E0D"/>
    <w:rsid w:val="00441B5D"/>
    <w:rsid w:val="004428E5"/>
    <w:rsid w:val="00442AC7"/>
    <w:rsid w:val="0044432E"/>
    <w:rsid w:val="00444EF6"/>
    <w:rsid w:val="004459BF"/>
    <w:rsid w:val="00446D82"/>
    <w:rsid w:val="00450B19"/>
    <w:rsid w:val="00452340"/>
    <w:rsid w:val="0045443E"/>
    <w:rsid w:val="00455A45"/>
    <w:rsid w:val="00456285"/>
    <w:rsid w:val="00461D67"/>
    <w:rsid w:val="00463E0E"/>
    <w:rsid w:val="00464E6F"/>
    <w:rsid w:val="00466CF7"/>
    <w:rsid w:val="0046734B"/>
    <w:rsid w:val="00471A19"/>
    <w:rsid w:val="00473090"/>
    <w:rsid w:val="004730A5"/>
    <w:rsid w:val="00474495"/>
    <w:rsid w:val="00474CB4"/>
    <w:rsid w:val="004771F2"/>
    <w:rsid w:val="004819F7"/>
    <w:rsid w:val="00482944"/>
    <w:rsid w:val="00485019"/>
    <w:rsid w:val="00485720"/>
    <w:rsid w:val="004877C2"/>
    <w:rsid w:val="00493C8E"/>
    <w:rsid w:val="00497C8C"/>
    <w:rsid w:val="004A019A"/>
    <w:rsid w:val="004A0809"/>
    <w:rsid w:val="004A4BE4"/>
    <w:rsid w:val="004A73F9"/>
    <w:rsid w:val="004B121E"/>
    <w:rsid w:val="004B196C"/>
    <w:rsid w:val="004B46CA"/>
    <w:rsid w:val="004C02AB"/>
    <w:rsid w:val="004C13C4"/>
    <w:rsid w:val="004C201B"/>
    <w:rsid w:val="004C35D6"/>
    <w:rsid w:val="004D14DB"/>
    <w:rsid w:val="004D2268"/>
    <w:rsid w:val="004D2431"/>
    <w:rsid w:val="004D2546"/>
    <w:rsid w:val="004D5A32"/>
    <w:rsid w:val="004D6D36"/>
    <w:rsid w:val="004E6A94"/>
    <w:rsid w:val="004E7294"/>
    <w:rsid w:val="004F1558"/>
    <w:rsid w:val="004F64F3"/>
    <w:rsid w:val="004F6822"/>
    <w:rsid w:val="004F6CC9"/>
    <w:rsid w:val="005006D8"/>
    <w:rsid w:val="00500890"/>
    <w:rsid w:val="00501D33"/>
    <w:rsid w:val="00504CFE"/>
    <w:rsid w:val="005067DC"/>
    <w:rsid w:val="00506F74"/>
    <w:rsid w:val="00511474"/>
    <w:rsid w:val="00513E07"/>
    <w:rsid w:val="005147F5"/>
    <w:rsid w:val="00514E1A"/>
    <w:rsid w:val="00515DF6"/>
    <w:rsid w:val="00522C40"/>
    <w:rsid w:val="00522C69"/>
    <w:rsid w:val="00524A2E"/>
    <w:rsid w:val="005262D8"/>
    <w:rsid w:val="00530935"/>
    <w:rsid w:val="00531673"/>
    <w:rsid w:val="00532F1A"/>
    <w:rsid w:val="00533FDB"/>
    <w:rsid w:val="005345B8"/>
    <w:rsid w:val="00534C05"/>
    <w:rsid w:val="00536206"/>
    <w:rsid w:val="0053797F"/>
    <w:rsid w:val="00540B11"/>
    <w:rsid w:val="00547230"/>
    <w:rsid w:val="00551BDB"/>
    <w:rsid w:val="00552FCC"/>
    <w:rsid w:val="00554312"/>
    <w:rsid w:val="00554AB4"/>
    <w:rsid w:val="005564E1"/>
    <w:rsid w:val="005604BC"/>
    <w:rsid w:val="00560EB6"/>
    <w:rsid w:val="00563147"/>
    <w:rsid w:val="00563B2E"/>
    <w:rsid w:val="005658F1"/>
    <w:rsid w:val="005676F0"/>
    <w:rsid w:val="00570484"/>
    <w:rsid w:val="0057600D"/>
    <w:rsid w:val="005807FA"/>
    <w:rsid w:val="005854DF"/>
    <w:rsid w:val="00586144"/>
    <w:rsid w:val="005863F6"/>
    <w:rsid w:val="005874CD"/>
    <w:rsid w:val="00590926"/>
    <w:rsid w:val="005933F7"/>
    <w:rsid w:val="00593A0B"/>
    <w:rsid w:val="005967CB"/>
    <w:rsid w:val="005A05C4"/>
    <w:rsid w:val="005A12DE"/>
    <w:rsid w:val="005A32D5"/>
    <w:rsid w:val="005A3FE5"/>
    <w:rsid w:val="005A4A0A"/>
    <w:rsid w:val="005A6E73"/>
    <w:rsid w:val="005B3A6A"/>
    <w:rsid w:val="005C4B46"/>
    <w:rsid w:val="005C5A39"/>
    <w:rsid w:val="005C66AB"/>
    <w:rsid w:val="005D247E"/>
    <w:rsid w:val="005E021C"/>
    <w:rsid w:val="005E288E"/>
    <w:rsid w:val="005E572E"/>
    <w:rsid w:val="005F4DF5"/>
    <w:rsid w:val="005F562D"/>
    <w:rsid w:val="005F6867"/>
    <w:rsid w:val="005F6B77"/>
    <w:rsid w:val="005F6C55"/>
    <w:rsid w:val="00605AA2"/>
    <w:rsid w:val="00606168"/>
    <w:rsid w:val="006070FF"/>
    <w:rsid w:val="00610347"/>
    <w:rsid w:val="00613C3A"/>
    <w:rsid w:val="0061543F"/>
    <w:rsid w:val="0061607F"/>
    <w:rsid w:val="0061651F"/>
    <w:rsid w:val="00617392"/>
    <w:rsid w:val="00617E11"/>
    <w:rsid w:val="00620C67"/>
    <w:rsid w:val="00620E11"/>
    <w:rsid w:val="00624A9A"/>
    <w:rsid w:val="00624DA6"/>
    <w:rsid w:val="00625564"/>
    <w:rsid w:val="00625658"/>
    <w:rsid w:val="00625A97"/>
    <w:rsid w:val="006271DC"/>
    <w:rsid w:val="0063008F"/>
    <w:rsid w:val="00631D31"/>
    <w:rsid w:val="00633CFD"/>
    <w:rsid w:val="00634AC9"/>
    <w:rsid w:val="00634FDF"/>
    <w:rsid w:val="00640671"/>
    <w:rsid w:val="00642039"/>
    <w:rsid w:val="00643CC1"/>
    <w:rsid w:val="00644E7F"/>
    <w:rsid w:val="00645525"/>
    <w:rsid w:val="006461F1"/>
    <w:rsid w:val="00646975"/>
    <w:rsid w:val="00646FE5"/>
    <w:rsid w:val="00647CD0"/>
    <w:rsid w:val="006515A3"/>
    <w:rsid w:val="00652570"/>
    <w:rsid w:val="00653B20"/>
    <w:rsid w:val="00653FB6"/>
    <w:rsid w:val="00660A83"/>
    <w:rsid w:val="006621FE"/>
    <w:rsid w:val="00663D0F"/>
    <w:rsid w:val="00666B93"/>
    <w:rsid w:val="00675692"/>
    <w:rsid w:val="00676040"/>
    <w:rsid w:val="0067613D"/>
    <w:rsid w:val="006762C5"/>
    <w:rsid w:val="00680556"/>
    <w:rsid w:val="00685110"/>
    <w:rsid w:val="00685138"/>
    <w:rsid w:val="00685801"/>
    <w:rsid w:val="00687F65"/>
    <w:rsid w:val="00690CE1"/>
    <w:rsid w:val="006922FC"/>
    <w:rsid w:val="006926F2"/>
    <w:rsid w:val="00692E0E"/>
    <w:rsid w:val="006944B5"/>
    <w:rsid w:val="00695233"/>
    <w:rsid w:val="0069664F"/>
    <w:rsid w:val="00696CE4"/>
    <w:rsid w:val="0069706B"/>
    <w:rsid w:val="00697563"/>
    <w:rsid w:val="006A2CBA"/>
    <w:rsid w:val="006A4084"/>
    <w:rsid w:val="006A452E"/>
    <w:rsid w:val="006A5608"/>
    <w:rsid w:val="006A61E0"/>
    <w:rsid w:val="006A6757"/>
    <w:rsid w:val="006B29F5"/>
    <w:rsid w:val="006B4D60"/>
    <w:rsid w:val="006B64AD"/>
    <w:rsid w:val="006C09D7"/>
    <w:rsid w:val="006C13F6"/>
    <w:rsid w:val="006C1D8C"/>
    <w:rsid w:val="006C6569"/>
    <w:rsid w:val="006C716B"/>
    <w:rsid w:val="006C766B"/>
    <w:rsid w:val="006C7802"/>
    <w:rsid w:val="006D1C28"/>
    <w:rsid w:val="006D439A"/>
    <w:rsid w:val="006D4F26"/>
    <w:rsid w:val="006D5A1F"/>
    <w:rsid w:val="006D5DC3"/>
    <w:rsid w:val="006E06B0"/>
    <w:rsid w:val="006E091A"/>
    <w:rsid w:val="006E2058"/>
    <w:rsid w:val="006E25F8"/>
    <w:rsid w:val="006E592C"/>
    <w:rsid w:val="006F082B"/>
    <w:rsid w:val="006F1609"/>
    <w:rsid w:val="006F2CE6"/>
    <w:rsid w:val="006F3E9F"/>
    <w:rsid w:val="006F5F75"/>
    <w:rsid w:val="006F646E"/>
    <w:rsid w:val="006F70E8"/>
    <w:rsid w:val="006F7D06"/>
    <w:rsid w:val="00700F62"/>
    <w:rsid w:val="00701794"/>
    <w:rsid w:val="007074AF"/>
    <w:rsid w:val="007102A2"/>
    <w:rsid w:val="007131CE"/>
    <w:rsid w:val="00713F14"/>
    <w:rsid w:val="00715289"/>
    <w:rsid w:val="00716C30"/>
    <w:rsid w:val="00717BBA"/>
    <w:rsid w:val="00717F79"/>
    <w:rsid w:val="00720038"/>
    <w:rsid w:val="007219FD"/>
    <w:rsid w:val="00722F20"/>
    <w:rsid w:val="00724851"/>
    <w:rsid w:val="00727C7B"/>
    <w:rsid w:val="00727DD2"/>
    <w:rsid w:val="007306B2"/>
    <w:rsid w:val="00736649"/>
    <w:rsid w:val="00736EDE"/>
    <w:rsid w:val="00746C2D"/>
    <w:rsid w:val="00750F50"/>
    <w:rsid w:val="0075348F"/>
    <w:rsid w:val="00760C44"/>
    <w:rsid w:val="007624B6"/>
    <w:rsid w:val="007639EA"/>
    <w:rsid w:val="00765083"/>
    <w:rsid w:val="00765B90"/>
    <w:rsid w:val="00770F30"/>
    <w:rsid w:val="007730DA"/>
    <w:rsid w:val="00774B32"/>
    <w:rsid w:val="00776F06"/>
    <w:rsid w:val="0078182F"/>
    <w:rsid w:val="00784382"/>
    <w:rsid w:val="00785591"/>
    <w:rsid w:val="00785AFE"/>
    <w:rsid w:val="00787549"/>
    <w:rsid w:val="007941AA"/>
    <w:rsid w:val="00794FD6"/>
    <w:rsid w:val="00795BA9"/>
    <w:rsid w:val="007A193C"/>
    <w:rsid w:val="007A2E45"/>
    <w:rsid w:val="007A428E"/>
    <w:rsid w:val="007A4CFB"/>
    <w:rsid w:val="007A75C8"/>
    <w:rsid w:val="007A7BEF"/>
    <w:rsid w:val="007B7824"/>
    <w:rsid w:val="007B7CB9"/>
    <w:rsid w:val="007C0D29"/>
    <w:rsid w:val="007C30AD"/>
    <w:rsid w:val="007C3821"/>
    <w:rsid w:val="007C5B64"/>
    <w:rsid w:val="007D2628"/>
    <w:rsid w:val="007D30A0"/>
    <w:rsid w:val="007D3761"/>
    <w:rsid w:val="007D641F"/>
    <w:rsid w:val="007D70A3"/>
    <w:rsid w:val="007D7C54"/>
    <w:rsid w:val="007E401D"/>
    <w:rsid w:val="007F17AC"/>
    <w:rsid w:val="007F304E"/>
    <w:rsid w:val="007F4C03"/>
    <w:rsid w:val="007F5994"/>
    <w:rsid w:val="007F5EF7"/>
    <w:rsid w:val="0080152D"/>
    <w:rsid w:val="00807DB5"/>
    <w:rsid w:val="008100F1"/>
    <w:rsid w:val="0081097E"/>
    <w:rsid w:val="0081288F"/>
    <w:rsid w:val="0081362D"/>
    <w:rsid w:val="00814F62"/>
    <w:rsid w:val="0081503B"/>
    <w:rsid w:val="00815AC9"/>
    <w:rsid w:val="008162E6"/>
    <w:rsid w:val="008203ED"/>
    <w:rsid w:val="00824264"/>
    <w:rsid w:val="00826588"/>
    <w:rsid w:val="008269A4"/>
    <w:rsid w:val="008272EE"/>
    <w:rsid w:val="00831760"/>
    <w:rsid w:val="00831E47"/>
    <w:rsid w:val="00835D81"/>
    <w:rsid w:val="008363FD"/>
    <w:rsid w:val="0084318B"/>
    <w:rsid w:val="00846A75"/>
    <w:rsid w:val="008477E9"/>
    <w:rsid w:val="00850F1A"/>
    <w:rsid w:val="008542CE"/>
    <w:rsid w:val="00860F03"/>
    <w:rsid w:val="008621A5"/>
    <w:rsid w:val="00862377"/>
    <w:rsid w:val="00863645"/>
    <w:rsid w:val="00864AD7"/>
    <w:rsid w:val="0086558B"/>
    <w:rsid w:val="008679D6"/>
    <w:rsid w:val="008702DB"/>
    <w:rsid w:val="008703C0"/>
    <w:rsid w:val="00871300"/>
    <w:rsid w:val="00872376"/>
    <w:rsid w:val="00874A1E"/>
    <w:rsid w:val="00876896"/>
    <w:rsid w:val="00876DEE"/>
    <w:rsid w:val="00877A5C"/>
    <w:rsid w:val="00881474"/>
    <w:rsid w:val="00881884"/>
    <w:rsid w:val="008820EB"/>
    <w:rsid w:val="0088274D"/>
    <w:rsid w:val="00891805"/>
    <w:rsid w:val="00891B74"/>
    <w:rsid w:val="00892491"/>
    <w:rsid w:val="008927CF"/>
    <w:rsid w:val="00895741"/>
    <w:rsid w:val="00896E17"/>
    <w:rsid w:val="00896E1D"/>
    <w:rsid w:val="00897898"/>
    <w:rsid w:val="008A0B12"/>
    <w:rsid w:val="008A412D"/>
    <w:rsid w:val="008A61CC"/>
    <w:rsid w:val="008A6D75"/>
    <w:rsid w:val="008B3772"/>
    <w:rsid w:val="008B636F"/>
    <w:rsid w:val="008B6AC6"/>
    <w:rsid w:val="008B766B"/>
    <w:rsid w:val="008C1629"/>
    <w:rsid w:val="008C225E"/>
    <w:rsid w:val="008C327A"/>
    <w:rsid w:val="008C53B7"/>
    <w:rsid w:val="008C67B2"/>
    <w:rsid w:val="008C70D7"/>
    <w:rsid w:val="008D0980"/>
    <w:rsid w:val="008D1F02"/>
    <w:rsid w:val="008D24D2"/>
    <w:rsid w:val="008D3B9E"/>
    <w:rsid w:val="008D5B43"/>
    <w:rsid w:val="008E2A13"/>
    <w:rsid w:val="008E2B9C"/>
    <w:rsid w:val="008F6A5B"/>
    <w:rsid w:val="00900EEF"/>
    <w:rsid w:val="00901183"/>
    <w:rsid w:val="00904F99"/>
    <w:rsid w:val="00911002"/>
    <w:rsid w:val="00914325"/>
    <w:rsid w:val="00914532"/>
    <w:rsid w:val="00916641"/>
    <w:rsid w:val="00917EE0"/>
    <w:rsid w:val="00920118"/>
    <w:rsid w:val="00920463"/>
    <w:rsid w:val="00920D25"/>
    <w:rsid w:val="00921430"/>
    <w:rsid w:val="00921D0E"/>
    <w:rsid w:val="00925166"/>
    <w:rsid w:val="00933358"/>
    <w:rsid w:val="00933457"/>
    <w:rsid w:val="00934FDC"/>
    <w:rsid w:val="009363F9"/>
    <w:rsid w:val="009413A5"/>
    <w:rsid w:val="00941A9C"/>
    <w:rsid w:val="009444BA"/>
    <w:rsid w:val="00944825"/>
    <w:rsid w:val="00946660"/>
    <w:rsid w:val="00947C23"/>
    <w:rsid w:val="009545DB"/>
    <w:rsid w:val="009607E3"/>
    <w:rsid w:val="00960A66"/>
    <w:rsid w:val="00961334"/>
    <w:rsid w:val="00965794"/>
    <w:rsid w:val="009661D7"/>
    <w:rsid w:val="00970009"/>
    <w:rsid w:val="00971E34"/>
    <w:rsid w:val="00974303"/>
    <w:rsid w:val="0098327F"/>
    <w:rsid w:val="00983A5F"/>
    <w:rsid w:val="00986CA0"/>
    <w:rsid w:val="00986D18"/>
    <w:rsid w:val="0099201B"/>
    <w:rsid w:val="009920BB"/>
    <w:rsid w:val="00994391"/>
    <w:rsid w:val="009956D5"/>
    <w:rsid w:val="00996AE5"/>
    <w:rsid w:val="0099724E"/>
    <w:rsid w:val="00997CB1"/>
    <w:rsid w:val="009A00D4"/>
    <w:rsid w:val="009A1EE2"/>
    <w:rsid w:val="009A38E0"/>
    <w:rsid w:val="009A38FF"/>
    <w:rsid w:val="009A4B82"/>
    <w:rsid w:val="009A56E7"/>
    <w:rsid w:val="009A5E54"/>
    <w:rsid w:val="009A5F9B"/>
    <w:rsid w:val="009A7280"/>
    <w:rsid w:val="009A79C3"/>
    <w:rsid w:val="009B2BA3"/>
    <w:rsid w:val="009B4ED7"/>
    <w:rsid w:val="009B546E"/>
    <w:rsid w:val="009B6571"/>
    <w:rsid w:val="009C00C4"/>
    <w:rsid w:val="009C16AF"/>
    <w:rsid w:val="009C354B"/>
    <w:rsid w:val="009C4B5D"/>
    <w:rsid w:val="009C615A"/>
    <w:rsid w:val="009D08C2"/>
    <w:rsid w:val="009D2A7C"/>
    <w:rsid w:val="009D384C"/>
    <w:rsid w:val="009D3EDD"/>
    <w:rsid w:val="009D413E"/>
    <w:rsid w:val="009D468F"/>
    <w:rsid w:val="009D61D0"/>
    <w:rsid w:val="009E02FE"/>
    <w:rsid w:val="009E2716"/>
    <w:rsid w:val="009E3DAE"/>
    <w:rsid w:val="009F0AA3"/>
    <w:rsid w:val="009F29AC"/>
    <w:rsid w:val="009F4EC7"/>
    <w:rsid w:val="009F5D30"/>
    <w:rsid w:val="00A01D18"/>
    <w:rsid w:val="00A053F9"/>
    <w:rsid w:val="00A07133"/>
    <w:rsid w:val="00A11886"/>
    <w:rsid w:val="00A130D2"/>
    <w:rsid w:val="00A14A26"/>
    <w:rsid w:val="00A14A79"/>
    <w:rsid w:val="00A17013"/>
    <w:rsid w:val="00A174C7"/>
    <w:rsid w:val="00A177A7"/>
    <w:rsid w:val="00A240DB"/>
    <w:rsid w:val="00A244E9"/>
    <w:rsid w:val="00A24F6B"/>
    <w:rsid w:val="00A2536D"/>
    <w:rsid w:val="00A25743"/>
    <w:rsid w:val="00A267DC"/>
    <w:rsid w:val="00A3078A"/>
    <w:rsid w:val="00A320E6"/>
    <w:rsid w:val="00A34704"/>
    <w:rsid w:val="00A356CC"/>
    <w:rsid w:val="00A35ADB"/>
    <w:rsid w:val="00A36E96"/>
    <w:rsid w:val="00A44234"/>
    <w:rsid w:val="00A464DE"/>
    <w:rsid w:val="00A46ADA"/>
    <w:rsid w:val="00A46C66"/>
    <w:rsid w:val="00A470D4"/>
    <w:rsid w:val="00A473D2"/>
    <w:rsid w:val="00A47D31"/>
    <w:rsid w:val="00A50DB4"/>
    <w:rsid w:val="00A50ECD"/>
    <w:rsid w:val="00A5339E"/>
    <w:rsid w:val="00A55B64"/>
    <w:rsid w:val="00A56633"/>
    <w:rsid w:val="00A5781C"/>
    <w:rsid w:val="00A6005F"/>
    <w:rsid w:val="00A65001"/>
    <w:rsid w:val="00A66F1D"/>
    <w:rsid w:val="00A672A7"/>
    <w:rsid w:val="00A710C3"/>
    <w:rsid w:val="00A71276"/>
    <w:rsid w:val="00A75137"/>
    <w:rsid w:val="00A76A5B"/>
    <w:rsid w:val="00A76C60"/>
    <w:rsid w:val="00A80015"/>
    <w:rsid w:val="00A80698"/>
    <w:rsid w:val="00A81168"/>
    <w:rsid w:val="00A81A58"/>
    <w:rsid w:val="00A823A7"/>
    <w:rsid w:val="00A875A9"/>
    <w:rsid w:val="00A90613"/>
    <w:rsid w:val="00A91E12"/>
    <w:rsid w:val="00A94327"/>
    <w:rsid w:val="00A95B4B"/>
    <w:rsid w:val="00A9665B"/>
    <w:rsid w:val="00A97A13"/>
    <w:rsid w:val="00AA1003"/>
    <w:rsid w:val="00AA47D1"/>
    <w:rsid w:val="00AA7034"/>
    <w:rsid w:val="00AB09A2"/>
    <w:rsid w:val="00AB3937"/>
    <w:rsid w:val="00AB6A39"/>
    <w:rsid w:val="00AC0424"/>
    <w:rsid w:val="00AC12F8"/>
    <w:rsid w:val="00AC32DC"/>
    <w:rsid w:val="00AC348C"/>
    <w:rsid w:val="00AC3591"/>
    <w:rsid w:val="00AC7652"/>
    <w:rsid w:val="00AD058A"/>
    <w:rsid w:val="00AD4475"/>
    <w:rsid w:val="00AD7679"/>
    <w:rsid w:val="00AD7866"/>
    <w:rsid w:val="00AE21C4"/>
    <w:rsid w:val="00AE240D"/>
    <w:rsid w:val="00AE5BD8"/>
    <w:rsid w:val="00AE6A1E"/>
    <w:rsid w:val="00AE74A3"/>
    <w:rsid w:val="00AF1E66"/>
    <w:rsid w:val="00AF3504"/>
    <w:rsid w:val="00AF3DB1"/>
    <w:rsid w:val="00AF59CF"/>
    <w:rsid w:val="00B00C57"/>
    <w:rsid w:val="00B01F59"/>
    <w:rsid w:val="00B03764"/>
    <w:rsid w:val="00B03FF1"/>
    <w:rsid w:val="00B04DEE"/>
    <w:rsid w:val="00B06DE3"/>
    <w:rsid w:val="00B076BE"/>
    <w:rsid w:val="00B07CC1"/>
    <w:rsid w:val="00B12450"/>
    <w:rsid w:val="00B1562F"/>
    <w:rsid w:val="00B2199E"/>
    <w:rsid w:val="00B24336"/>
    <w:rsid w:val="00B249B5"/>
    <w:rsid w:val="00B256A7"/>
    <w:rsid w:val="00B27EBB"/>
    <w:rsid w:val="00B365D1"/>
    <w:rsid w:val="00B41245"/>
    <w:rsid w:val="00B41684"/>
    <w:rsid w:val="00B419AF"/>
    <w:rsid w:val="00B422C2"/>
    <w:rsid w:val="00B44D55"/>
    <w:rsid w:val="00B45D37"/>
    <w:rsid w:val="00B50BFA"/>
    <w:rsid w:val="00B52630"/>
    <w:rsid w:val="00B532FE"/>
    <w:rsid w:val="00B5436D"/>
    <w:rsid w:val="00B56DD2"/>
    <w:rsid w:val="00B57B69"/>
    <w:rsid w:val="00B6058C"/>
    <w:rsid w:val="00B614F6"/>
    <w:rsid w:val="00B6405F"/>
    <w:rsid w:val="00B648DC"/>
    <w:rsid w:val="00B6526F"/>
    <w:rsid w:val="00B65FC4"/>
    <w:rsid w:val="00B66E9C"/>
    <w:rsid w:val="00B671F0"/>
    <w:rsid w:val="00B71EAD"/>
    <w:rsid w:val="00B82E6C"/>
    <w:rsid w:val="00B876EA"/>
    <w:rsid w:val="00B943D9"/>
    <w:rsid w:val="00B94B2C"/>
    <w:rsid w:val="00B95F51"/>
    <w:rsid w:val="00B97B89"/>
    <w:rsid w:val="00BA04A3"/>
    <w:rsid w:val="00BA0FF2"/>
    <w:rsid w:val="00BA3AA4"/>
    <w:rsid w:val="00BA671C"/>
    <w:rsid w:val="00BB11BB"/>
    <w:rsid w:val="00BB2042"/>
    <w:rsid w:val="00BB3CF4"/>
    <w:rsid w:val="00BB3FD4"/>
    <w:rsid w:val="00BB720D"/>
    <w:rsid w:val="00BC1CED"/>
    <w:rsid w:val="00BD03F1"/>
    <w:rsid w:val="00BD17AC"/>
    <w:rsid w:val="00BD25AD"/>
    <w:rsid w:val="00BD52EF"/>
    <w:rsid w:val="00BE0829"/>
    <w:rsid w:val="00BE1303"/>
    <w:rsid w:val="00BE1AB2"/>
    <w:rsid w:val="00BE1C7F"/>
    <w:rsid w:val="00BE1DB4"/>
    <w:rsid w:val="00BE35EF"/>
    <w:rsid w:val="00BE6050"/>
    <w:rsid w:val="00BE6CC7"/>
    <w:rsid w:val="00BE7172"/>
    <w:rsid w:val="00BF7D44"/>
    <w:rsid w:val="00C00C0F"/>
    <w:rsid w:val="00C01103"/>
    <w:rsid w:val="00C028E4"/>
    <w:rsid w:val="00C034A3"/>
    <w:rsid w:val="00C06C44"/>
    <w:rsid w:val="00C06D7B"/>
    <w:rsid w:val="00C07103"/>
    <w:rsid w:val="00C07E72"/>
    <w:rsid w:val="00C1039A"/>
    <w:rsid w:val="00C12C5E"/>
    <w:rsid w:val="00C15F35"/>
    <w:rsid w:val="00C179DC"/>
    <w:rsid w:val="00C2108A"/>
    <w:rsid w:val="00C25729"/>
    <w:rsid w:val="00C26FDE"/>
    <w:rsid w:val="00C31DCB"/>
    <w:rsid w:val="00C32B3B"/>
    <w:rsid w:val="00C338EB"/>
    <w:rsid w:val="00C3407C"/>
    <w:rsid w:val="00C34A68"/>
    <w:rsid w:val="00C3554F"/>
    <w:rsid w:val="00C407D3"/>
    <w:rsid w:val="00C42B07"/>
    <w:rsid w:val="00C46BE3"/>
    <w:rsid w:val="00C52D8F"/>
    <w:rsid w:val="00C53CCC"/>
    <w:rsid w:val="00C626E4"/>
    <w:rsid w:val="00C6285E"/>
    <w:rsid w:val="00C62B6C"/>
    <w:rsid w:val="00C64D9B"/>
    <w:rsid w:val="00C65BFB"/>
    <w:rsid w:val="00C677CD"/>
    <w:rsid w:val="00C679AC"/>
    <w:rsid w:val="00C700B6"/>
    <w:rsid w:val="00C737A7"/>
    <w:rsid w:val="00C73991"/>
    <w:rsid w:val="00C73A4D"/>
    <w:rsid w:val="00C73E9B"/>
    <w:rsid w:val="00C747CC"/>
    <w:rsid w:val="00C8199F"/>
    <w:rsid w:val="00C82693"/>
    <w:rsid w:val="00C82C5E"/>
    <w:rsid w:val="00C84492"/>
    <w:rsid w:val="00C91EB8"/>
    <w:rsid w:val="00C9228A"/>
    <w:rsid w:val="00C933A1"/>
    <w:rsid w:val="00C94B70"/>
    <w:rsid w:val="00C94C4F"/>
    <w:rsid w:val="00CA20ED"/>
    <w:rsid w:val="00CA2688"/>
    <w:rsid w:val="00CA3D32"/>
    <w:rsid w:val="00CA5B9A"/>
    <w:rsid w:val="00CA704B"/>
    <w:rsid w:val="00CB0EE9"/>
    <w:rsid w:val="00CB2631"/>
    <w:rsid w:val="00CB4181"/>
    <w:rsid w:val="00CB4AED"/>
    <w:rsid w:val="00CB4E68"/>
    <w:rsid w:val="00CB551E"/>
    <w:rsid w:val="00CB7F1E"/>
    <w:rsid w:val="00CC1D0E"/>
    <w:rsid w:val="00CC27E9"/>
    <w:rsid w:val="00CC3E62"/>
    <w:rsid w:val="00CC4459"/>
    <w:rsid w:val="00CC4983"/>
    <w:rsid w:val="00CD417E"/>
    <w:rsid w:val="00CD5B8E"/>
    <w:rsid w:val="00CE3D05"/>
    <w:rsid w:val="00CE5013"/>
    <w:rsid w:val="00CE5F10"/>
    <w:rsid w:val="00CF06B0"/>
    <w:rsid w:val="00CF1D08"/>
    <w:rsid w:val="00CF3C1B"/>
    <w:rsid w:val="00D022D1"/>
    <w:rsid w:val="00D03C49"/>
    <w:rsid w:val="00D03F05"/>
    <w:rsid w:val="00D0423D"/>
    <w:rsid w:val="00D05C6D"/>
    <w:rsid w:val="00D0695A"/>
    <w:rsid w:val="00D06C79"/>
    <w:rsid w:val="00D10461"/>
    <w:rsid w:val="00D10556"/>
    <w:rsid w:val="00D1121B"/>
    <w:rsid w:val="00D128B0"/>
    <w:rsid w:val="00D168AC"/>
    <w:rsid w:val="00D168C8"/>
    <w:rsid w:val="00D203DE"/>
    <w:rsid w:val="00D20BF3"/>
    <w:rsid w:val="00D21428"/>
    <w:rsid w:val="00D228D0"/>
    <w:rsid w:val="00D26954"/>
    <w:rsid w:val="00D2752C"/>
    <w:rsid w:val="00D32EDD"/>
    <w:rsid w:val="00D34D6F"/>
    <w:rsid w:val="00D350E6"/>
    <w:rsid w:val="00D42CD0"/>
    <w:rsid w:val="00D4353D"/>
    <w:rsid w:val="00D4373E"/>
    <w:rsid w:val="00D508F3"/>
    <w:rsid w:val="00D516B6"/>
    <w:rsid w:val="00D53CFF"/>
    <w:rsid w:val="00D55C72"/>
    <w:rsid w:val="00D64354"/>
    <w:rsid w:val="00D66760"/>
    <w:rsid w:val="00D6782E"/>
    <w:rsid w:val="00D700AB"/>
    <w:rsid w:val="00D73E2C"/>
    <w:rsid w:val="00D74D1B"/>
    <w:rsid w:val="00D772A6"/>
    <w:rsid w:val="00D77684"/>
    <w:rsid w:val="00D80E04"/>
    <w:rsid w:val="00D8409A"/>
    <w:rsid w:val="00D9048C"/>
    <w:rsid w:val="00D925FA"/>
    <w:rsid w:val="00D9321F"/>
    <w:rsid w:val="00D95C5C"/>
    <w:rsid w:val="00D96F41"/>
    <w:rsid w:val="00D972F6"/>
    <w:rsid w:val="00DA0BEF"/>
    <w:rsid w:val="00DA1C8C"/>
    <w:rsid w:val="00DA4C61"/>
    <w:rsid w:val="00DA4CA9"/>
    <w:rsid w:val="00DA4DB3"/>
    <w:rsid w:val="00DA7994"/>
    <w:rsid w:val="00DB007D"/>
    <w:rsid w:val="00DB199F"/>
    <w:rsid w:val="00DB2144"/>
    <w:rsid w:val="00DB2558"/>
    <w:rsid w:val="00DB2931"/>
    <w:rsid w:val="00DB29D4"/>
    <w:rsid w:val="00DB4274"/>
    <w:rsid w:val="00DB53BB"/>
    <w:rsid w:val="00DB5607"/>
    <w:rsid w:val="00DB57EE"/>
    <w:rsid w:val="00DC0979"/>
    <w:rsid w:val="00DC0FFD"/>
    <w:rsid w:val="00DC2ABF"/>
    <w:rsid w:val="00DD2707"/>
    <w:rsid w:val="00DD5173"/>
    <w:rsid w:val="00DD56F3"/>
    <w:rsid w:val="00DD7A3D"/>
    <w:rsid w:val="00DE125C"/>
    <w:rsid w:val="00DE5964"/>
    <w:rsid w:val="00DE689C"/>
    <w:rsid w:val="00DE6B0A"/>
    <w:rsid w:val="00DF00B8"/>
    <w:rsid w:val="00DF4A6A"/>
    <w:rsid w:val="00DF5158"/>
    <w:rsid w:val="00E009F9"/>
    <w:rsid w:val="00E00BE8"/>
    <w:rsid w:val="00E00BF6"/>
    <w:rsid w:val="00E0482A"/>
    <w:rsid w:val="00E06E29"/>
    <w:rsid w:val="00E114AE"/>
    <w:rsid w:val="00E162CE"/>
    <w:rsid w:val="00E1647F"/>
    <w:rsid w:val="00E17028"/>
    <w:rsid w:val="00E17D47"/>
    <w:rsid w:val="00E21667"/>
    <w:rsid w:val="00E22C67"/>
    <w:rsid w:val="00E22F34"/>
    <w:rsid w:val="00E249A9"/>
    <w:rsid w:val="00E32EF9"/>
    <w:rsid w:val="00E34C26"/>
    <w:rsid w:val="00E45177"/>
    <w:rsid w:val="00E4617C"/>
    <w:rsid w:val="00E500E3"/>
    <w:rsid w:val="00E50809"/>
    <w:rsid w:val="00E53C49"/>
    <w:rsid w:val="00E54AC7"/>
    <w:rsid w:val="00E56503"/>
    <w:rsid w:val="00E57359"/>
    <w:rsid w:val="00E57940"/>
    <w:rsid w:val="00E601BC"/>
    <w:rsid w:val="00E618CF"/>
    <w:rsid w:val="00E63122"/>
    <w:rsid w:val="00E730BB"/>
    <w:rsid w:val="00E73241"/>
    <w:rsid w:val="00E73ECB"/>
    <w:rsid w:val="00E77397"/>
    <w:rsid w:val="00E82281"/>
    <w:rsid w:val="00E82C18"/>
    <w:rsid w:val="00E86A80"/>
    <w:rsid w:val="00E93D72"/>
    <w:rsid w:val="00E95B21"/>
    <w:rsid w:val="00EA1AAA"/>
    <w:rsid w:val="00EA2A3B"/>
    <w:rsid w:val="00EA2B1E"/>
    <w:rsid w:val="00EA3F17"/>
    <w:rsid w:val="00EA5F0B"/>
    <w:rsid w:val="00EA733C"/>
    <w:rsid w:val="00EA7363"/>
    <w:rsid w:val="00EA7D4D"/>
    <w:rsid w:val="00EB1B45"/>
    <w:rsid w:val="00EB4B88"/>
    <w:rsid w:val="00EB713E"/>
    <w:rsid w:val="00EC0416"/>
    <w:rsid w:val="00EC1B71"/>
    <w:rsid w:val="00EC20A3"/>
    <w:rsid w:val="00EC20D7"/>
    <w:rsid w:val="00EC4A52"/>
    <w:rsid w:val="00ED04C8"/>
    <w:rsid w:val="00ED078A"/>
    <w:rsid w:val="00ED1EA2"/>
    <w:rsid w:val="00ED51A1"/>
    <w:rsid w:val="00ED687F"/>
    <w:rsid w:val="00ED73DC"/>
    <w:rsid w:val="00EE0344"/>
    <w:rsid w:val="00EE34A8"/>
    <w:rsid w:val="00EE3F74"/>
    <w:rsid w:val="00EE4616"/>
    <w:rsid w:val="00EE46E5"/>
    <w:rsid w:val="00EE5432"/>
    <w:rsid w:val="00EF0900"/>
    <w:rsid w:val="00EF7890"/>
    <w:rsid w:val="00F013BD"/>
    <w:rsid w:val="00F02B50"/>
    <w:rsid w:val="00F02D20"/>
    <w:rsid w:val="00F04DA8"/>
    <w:rsid w:val="00F06A38"/>
    <w:rsid w:val="00F07C18"/>
    <w:rsid w:val="00F13EEE"/>
    <w:rsid w:val="00F15174"/>
    <w:rsid w:val="00F17C6D"/>
    <w:rsid w:val="00F20A7F"/>
    <w:rsid w:val="00F24B27"/>
    <w:rsid w:val="00F27D5E"/>
    <w:rsid w:val="00F27EB6"/>
    <w:rsid w:val="00F301D4"/>
    <w:rsid w:val="00F305E2"/>
    <w:rsid w:val="00F30963"/>
    <w:rsid w:val="00F30E2E"/>
    <w:rsid w:val="00F33A4D"/>
    <w:rsid w:val="00F3461A"/>
    <w:rsid w:val="00F423E8"/>
    <w:rsid w:val="00F42A2E"/>
    <w:rsid w:val="00F43866"/>
    <w:rsid w:val="00F4481B"/>
    <w:rsid w:val="00F4775A"/>
    <w:rsid w:val="00F47FA3"/>
    <w:rsid w:val="00F503D4"/>
    <w:rsid w:val="00F51A55"/>
    <w:rsid w:val="00F52685"/>
    <w:rsid w:val="00F5363D"/>
    <w:rsid w:val="00F54442"/>
    <w:rsid w:val="00F566F7"/>
    <w:rsid w:val="00F57ABC"/>
    <w:rsid w:val="00F6055F"/>
    <w:rsid w:val="00F625E1"/>
    <w:rsid w:val="00F66B33"/>
    <w:rsid w:val="00F701C4"/>
    <w:rsid w:val="00F7449F"/>
    <w:rsid w:val="00F7481D"/>
    <w:rsid w:val="00F75823"/>
    <w:rsid w:val="00F75C00"/>
    <w:rsid w:val="00F7633B"/>
    <w:rsid w:val="00F80878"/>
    <w:rsid w:val="00F80EFE"/>
    <w:rsid w:val="00F81ED2"/>
    <w:rsid w:val="00F839E9"/>
    <w:rsid w:val="00F84C0F"/>
    <w:rsid w:val="00F85CD1"/>
    <w:rsid w:val="00F92259"/>
    <w:rsid w:val="00F92310"/>
    <w:rsid w:val="00F92C2B"/>
    <w:rsid w:val="00F96608"/>
    <w:rsid w:val="00FA11B2"/>
    <w:rsid w:val="00FA2918"/>
    <w:rsid w:val="00FA380F"/>
    <w:rsid w:val="00FA4524"/>
    <w:rsid w:val="00FA4A94"/>
    <w:rsid w:val="00FA5FD5"/>
    <w:rsid w:val="00FA603F"/>
    <w:rsid w:val="00FB1EF1"/>
    <w:rsid w:val="00FB242E"/>
    <w:rsid w:val="00FB335B"/>
    <w:rsid w:val="00FB5031"/>
    <w:rsid w:val="00FB5A3B"/>
    <w:rsid w:val="00FB61E9"/>
    <w:rsid w:val="00FB670D"/>
    <w:rsid w:val="00FB674E"/>
    <w:rsid w:val="00FB6BF2"/>
    <w:rsid w:val="00FC3E5B"/>
    <w:rsid w:val="00FC50D4"/>
    <w:rsid w:val="00FC7910"/>
    <w:rsid w:val="00FD0529"/>
    <w:rsid w:val="00FD1C7E"/>
    <w:rsid w:val="00FD26F0"/>
    <w:rsid w:val="00FD2F69"/>
    <w:rsid w:val="00FD5313"/>
    <w:rsid w:val="00FD5986"/>
    <w:rsid w:val="00FD716C"/>
    <w:rsid w:val="00FD7F2F"/>
    <w:rsid w:val="00FE0575"/>
    <w:rsid w:val="00FE38E2"/>
    <w:rsid w:val="00FE3BAC"/>
    <w:rsid w:val="00FF1C38"/>
    <w:rsid w:val="00FF382F"/>
    <w:rsid w:val="00FF3CD3"/>
    <w:rsid w:val="00FF49BD"/>
    <w:rsid w:val="00FF5A08"/>
    <w:rsid w:val="00FF7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F226135-31F9-4B5E-AAC9-DC38BF44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next w:val="IEEEStdsParagraph"/>
    <w:qFormat/>
    <w:pPr>
      <w:keepNext/>
      <w:keepLines/>
      <w:pageBreakBefore/>
      <w:numPr>
        <w:numId w:val="37"/>
      </w:numPr>
      <w:tabs>
        <w:tab w:val="left" w:pos="1080"/>
      </w:tabs>
      <w:suppressAutoHyphens/>
      <w:spacing w:after="240" w:line="480" w:lineRule="auto"/>
      <w:outlineLvl w:val="0"/>
    </w:pPr>
    <w:rPr>
      <w:rFonts w:ascii="Arial" w:hAnsi="Arial"/>
      <w:b/>
      <w:sz w:val="24"/>
    </w:rPr>
  </w:style>
  <w:style w:type="paragraph" w:styleId="2">
    <w:name w:val="heading 2"/>
    <w:basedOn w:val="1"/>
    <w:next w:val="IEEEStdsParagraph"/>
    <w:qFormat/>
    <w:pPr>
      <w:pageBreakBefore w:val="0"/>
      <w:numPr>
        <w:ilvl w:val="1"/>
      </w:numPr>
      <w:spacing w:before="240" w:line="240" w:lineRule="auto"/>
      <w:outlineLvl w:val="1"/>
    </w:pPr>
    <w:rPr>
      <w:sz w:val="22"/>
    </w:rPr>
  </w:style>
  <w:style w:type="paragraph" w:styleId="3">
    <w:name w:val="heading 3"/>
    <w:basedOn w:val="2"/>
    <w:next w:val="IEEEStdsParagraph"/>
    <w:link w:val="30"/>
    <w:uiPriority w:val="9"/>
    <w:qFormat/>
    <w:pPr>
      <w:numPr>
        <w:ilvl w:val="2"/>
      </w:numPr>
      <w:outlineLvl w:val="2"/>
    </w:pPr>
    <w:rPr>
      <w:sz w:val="20"/>
    </w:rPr>
  </w:style>
  <w:style w:type="paragraph" w:styleId="4">
    <w:name w:val="heading 4"/>
    <w:basedOn w:val="3"/>
    <w:next w:val="IEEEStdsParagraph"/>
    <w:link w:val="40"/>
    <w:uiPriority w:val="9"/>
    <w:qFormat/>
    <w:pPr>
      <w:numPr>
        <w:ilvl w:val="3"/>
      </w:numPr>
      <w:outlineLvl w:val="3"/>
    </w:pPr>
  </w:style>
  <w:style w:type="paragraph" w:styleId="5">
    <w:name w:val="heading 5"/>
    <w:basedOn w:val="4"/>
    <w:next w:val="IEEEStdsParagraph"/>
    <w:link w:val="50"/>
    <w:uiPriority w:val="9"/>
    <w:qFormat/>
    <w:pPr>
      <w:numPr>
        <w:ilvl w:val="4"/>
      </w:numPr>
      <w:outlineLvl w:val="4"/>
    </w:pPr>
  </w:style>
  <w:style w:type="paragraph" w:styleId="6">
    <w:name w:val="heading 6"/>
    <w:basedOn w:val="5"/>
    <w:next w:val="IEEEStdsParagraph"/>
    <w:qFormat/>
    <w:pPr>
      <w:numPr>
        <w:ilvl w:val="5"/>
      </w:numPr>
      <w:outlineLvl w:val="5"/>
    </w:pPr>
  </w:style>
  <w:style w:type="paragraph" w:styleId="7">
    <w:name w:val="heading 7"/>
    <w:basedOn w:val="6"/>
    <w:next w:val="IEEEStdsParagraph"/>
    <w:qFormat/>
    <w:pPr>
      <w:numPr>
        <w:ilvl w:val="6"/>
      </w:numPr>
      <w:outlineLvl w:val="6"/>
    </w:pPr>
  </w:style>
  <w:style w:type="paragraph" w:styleId="8">
    <w:name w:val="heading 8"/>
    <w:basedOn w:val="7"/>
    <w:next w:val="IEEEStdsParagraph"/>
    <w:qFormat/>
    <w:pPr>
      <w:numPr>
        <w:ilvl w:val="7"/>
      </w:numPr>
      <w:outlineLvl w:val="7"/>
    </w:pPr>
  </w:style>
  <w:style w:type="paragraph" w:styleId="9">
    <w:name w:val="heading 9"/>
    <w:basedOn w:val="8"/>
    <w:next w:val="IEEEStdsParagraph"/>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pPr>
      <w:spacing w:after="240"/>
      <w:jc w:val="both"/>
    </w:pPr>
  </w:style>
  <w:style w:type="paragraph" w:styleId="a3">
    <w:name w:val="header"/>
    <w:pPr>
      <w:widowControl w:val="0"/>
      <w:tabs>
        <w:tab w:val="center" w:pos="4320"/>
        <w:tab w:val="right" w:pos="8640"/>
      </w:tabs>
      <w:jc w:val="right"/>
    </w:pPr>
    <w:rPr>
      <w:rFonts w:ascii="Arial" w:hAnsi="Arial"/>
      <w:noProof/>
      <w:sz w:val="16"/>
    </w:rPr>
  </w:style>
  <w:style w:type="paragraph" w:styleId="a4">
    <w:name w:val="footer"/>
    <w:link w:val="a5"/>
    <w:uiPriority w:val="99"/>
    <w:pPr>
      <w:widowControl w:val="0"/>
      <w:tabs>
        <w:tab w:val="center" w:pos="4320"/>
        <w:tab w:val="right" w:pos="8640"/>
      </w:tabs>
      <w:jc w:val="center"/>
    </w:pPr>
    <w:rPr>
      <w:rFonts w:ascii="Arial" w:hAnsi="Arial"/>
      <w:noProof/>
      <w:sz w:val="16"/>
    </w:rPr>
  </w:style>
  <w:style w:type="character" w:styleId="a6">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rPr>
  </w:style>
  <w:style w:type="paragraph" w:customStyle="1" w:styleId="IEEEStdsSponsorbodytext">
    <w:name w:val="IEEEStds Sponsor (body text)"/>
    <w:next w:val="IEEEStdsParagraph"/>
    <w:pPr>
      <w:spacing w:before="120" w:after="360" w:line="480" w:lineRule="auto"/>
    </w:pPr>
    <w:rPr>
      <w:noProof/>
    </w:rPr>
  </w:style>
  <w:style w:type="paragraph" w:customStyle="1" w:styleId="IEEEStdsCopyrightbody">
    <w:name w:val="IEEEStds Copyright (body)"/>
    <w:pPr>
      <w:spacing w:before="120" w:after="120"/>
      <w:jc w:val="both"/>
    </w:pPr>
    <w:rPr>
      <w:noProof/>
    </w:rPr>
  </w:style>
  <w:style w:type="character" w:styleId="a7">
    <w:name w:val="line number"/>
    <w:basedOn w:val="a0"/>
  </w:style>
  <w:style w:type="paragraph" w:customStyle="1" w:styleId="IEEEStdsSans-Serif">
    <w:name w:val="IEEEStds Sans-Serif"/>
    <w:pPr>
      <w:jc w:val="both"/>
    </w:pPr>
    <w:rPr>
      <w:rFonts w:ascii="Arial" w:hAnsi="Arial"/>
    </w:rPr>
  </w:style>
  <w:style w:type="paragraph" w:customStyle="1" w:styleId="IEEEStdsKeywords">
    <w:name w:val="IEEEStds Keywords"/>
    <w:basedOn w:val="IEEEStdsSans-Serif"/>
    <w:next w:val="IEEEStdsParagraph"/>
  </w:style>
  <w:style w:type="paragraph" w:styleId="a8">
    <w:name w:val="Document Map"/>
    <w:basedOn w:val="a"/>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rPr>
  </w:style>
  <w:style w:type="paragraph" w:customStyle="1" w:styleId="IEEEStdsLevel1Header">
    <w:name w:val="IEEEStds Level 1 Header"/>
    <w:basedOn w:val="IEEEStdsParagraph"/>
    <w:next w:val="IEEEStdsParagraph"/>
    <w:link w:val="IEEEStdsLevel1HeaderChar"/>
    <w:pPr>
      <w:keepNext/>
      <w:keepLines/>
      <w:numPr>
        <w:numId w:val="8"/>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link w:val="IEEEStdsLevel3HeaderChar"/>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7"/>
      </w:numPr>
      <w:tabs>
        <w:tab w:val="left" w:pos="360"/>
        <w:tab w:val="left" w:pos="432"/>
        <w:tab w:val="left" w:pos="504"/>
      </w:tabs>
      <w:suppressAutoHyphens/>
      <w:spacing w:before="120" w:after="120"/>
      <w:jc w:val="center"/>
    </w:pPr>
    <w:rPr>
      <w:rFonts w:ascii="Arial" w:hAnsi="Arial"/>
      <w:b/>
    </w:rPr>
  </w:style>
  <w:style w:type="paragraph" w:styleId="a9">
    <w:name w:val="footnote text"/>
    <w:basedOn w:val="a"/>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a">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9"/>
    <w:pPr>
      <w:jc w:val="both"/>
    </w:pPr>
    <w:rPr>
      <w:sz w:val="16"/>
    </w:rPr>
  </w:style>
  <w:style w:type="paragraph" w:customStyle="1" w:styleId="IEEEStdsMultipleNotes">
    <w:name w:val="IEEEStds Multiple Notes"/>
    <w:basedOn w:val="IEEEStdsSingleNote"/>
    <w:pPr>
      <w:numPr>
        <w:numId w:val="4"/>
      </w:numPr>
      <w:tabs>
        <w:tab w:val="left" w:pos="799"/>
        <w:tab w:val="left" w:pos="864"/>
        <w:tab w:val="left" w:pos="936"/>
      </w:tabs>
    </w:pPr>
  </w:style>
  <w:style w:type="paragraph" w:customStyle="1" w:styleId="IEEEStdsNumberedListLevel1">
    <w:name w:val="IEEEStds Numbered List Level 1"/>
    <w:rsid w:val="00795BA9"/>
    <w:pPr>
      <w:numPr>
        <w:numId w:val="13"/>
      </w:numPr>
      <w:spacing w:before="60" w:after="60"/>
      <w:jc w:val="both"/>
      <w:outlineLvl w:val="0"/>
      <w:pPrChange w:id="0" w:author="thor kumbaya" w:date="2013-09-17T11:13:00Z">
        <w:pPr>
          <w:numPr>
            <w:numId w:val="2"/>
          </w:numPr>
          <w:tabs>
            <w:tab w:val="num" w:pos="440"/>
            <w:tab w:val="num" w:pos="640"/>
          </w:tabs>
          <w:spacing w:before="60" w:after="60"/>
          <w:ind w:left="640" w:hanging="440"/>
          <w:jc w:val="both"/>
          <w:outlineLvl w:val="0"/>
        </w:pPr>
      </w:pPrChange>
    </w:pPr>
    <w:rPr>
      <w:rPrChange w:id="0" w:author="thor kumbaya" w:date="2013-09-17T11:13:00Z">
        <w:rPr>
          <w:rFonts w:eastAsia="ＭＳ 明朝"/>
          <w:lang w:val="en-US" w:eastAsia="ja-JP" w:bidi="ar-SA"/>
        </w:rPr>
      </w:rPrChange>
    </w:rPr>
  </w:style>
  <w:style w:type="paragraph" w:customStyle="1" w:styleId="IEEEStdsNumberedListLevel2">
    <w:name w:val="IEEEStds Numbered List Level 2"/>
    <w:basedOn w:val="IEEEStdsNumberedListLevel1"/>
    <w:rsid w:val="00795BA9"/>
    <w:pPr>
      <w:numPr>
        <w:ilvl w:val="1"/>
      </w:numPr>
      <w:outlineLvl w:val="1"/>
      <w:pPrChange w:id="1" w:author="thor kumbaya" w:date="2013-09-17T11:13:00Z">
        <w:pPr>
          <w:numPr>
            <w:ilvl w:val="1"/>
            <w:numId w:val="2"/>
          </w:numPr>
          <w:tabs>
            <w:tab w:val="num" w:pos="880"/>
            <w:tab w:val="num" w:pos="1080"/>
          </w:tabs>
          <w:spacing w:before="60" w:after="60"/>
          <w:ind w:left="1080" w:hanging="440"/>
          <w:jc w:val="both"/>
          <w:outlineLvl w:val="1"/>
        </w:pPr>
      </w:pPrChange>
    </w:pPr>
    <w:rPr>
      <w:rPrChange w:id="1" w:author="thor kumbaya" w:date="2013-09-17T11:13:00Z">
        <w:rPr>
          <w:rFonts w:eastAsia="ＭＳ 明朝"/>
          <w:lang w:val="en-US" w:eastAsia="ja-JP" w:bidi="ar-SA"/>
        </w:rPr>
      </w:rPrChange>
    </w:rPr>
  </w:style>
  <w:style w:type="paragraph" w:customStyle="1" w:styleId="IEEEStdsNumberedListLevel3">
    <w:name w:val="IEEEStds Numbered List Level 3"/>
    <w:basedOn w:val="IEEEStdsNumberedListLevel2"/>
    <w:rsid w:val="00795BA9"/>
    <w:pPr>
      <w:numPr>
        <w:ilvl w:val="2"/>
      </w:numPr>
      <w:tabs>
        <w:tab w:val="left" w:pos="1512"/>
      </w:tabs>
      <w:outlineLvl w:val="2"/>
      <w:pPrChange w:id="2" w:author="thor kumbaya" w:date="2013-09-17T11:13:00Z">
        <w:pPr>
          <w:numPr>
            <w:ilvl w:val="2"/>
            <w:numId w:val="2"/>
          </w:numPr>
          <w:tabs>
            <w:tab w:val="left" w:pos="1512"/>
            <w:tab w:val="num" w:pos="1600"/>
          </w:tabs>
          <w:spacing w:before="60" w:after="60"/>
          <w:ind w:left="1520" w:hanging="440"/>
          <w:jc w:val="both"/>
          <w:outlineLvl w:val="2"/>
        </w:pPr>
      </w:pPrChange>
    </w:pPr>
    <w:rPr>
      <w:rPrChange w:id="2" w:author="thor kumbaya" w:date="2013-09-17T11:13:00Z">
        <w:rPr>
          <w:rFonts w:eastAsia="ＭＳ 明朝"/>
          <w:lang w:val="en-US" w:eastAsia="ja-JP" w:bidi="ar-SA"/>
        </w:rPr>
      </w:rPrChange>
    </w:r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3"/>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b">
    <w:name w:val="caption"/>
    <w:next w:val="IEEEStdsParagraph"/>
    <w:uiPriority w:val="35"/>
    <w:qFormat/>
    <w:pPr>
      <w:keepLines/>
      <w:suppressAutoHyphens/>
      <w:spacing w:before="120" w:after="120"/>
      <w:jc w:val="center"/>
    </w:pPr>
    <w:rPr>
      <w:rFonts w:ascii="Arial" w:hAnsi="Arial"/>
      <w:b/>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7"/>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1">
    <w:name w:val="toc 3"/>
    <w:basedOn w:val="a"/>
    <w:next w:val="a"/>
    <w:autoRedefine/>
    <w:uiPriority w:val="39"/>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0">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style>
  <w:style w:type="paragraph" w:customStyle="1" w:styleId="IEEEStdsNumberedListLevel4">
    <w:name w:val="IEEEStds Numbered List Level 4"/>
    <w:basedOn w:val="IEEEStdsNumberedListLevel3"/>
    <w:rsid w:val="00795BA9"/>
    <w:pPr>
      <w:numPr>
        <w:ilvl w:val="3"/>
      </w:numPr>
      <w:tabs>
        <w:tab w:val="clear" w:pos="1512"/>
        <w:tab w:val="left" w:pos="1958"/>
      </w:tabs>
      <w:outlineLvl w:val="3"/>
      <w:pPrChange w:id="3" w:author="thor kumbaya" w:date="2013-09-17T11:13:00Z">
        <w:pPr>
          <w:numPr>
            <w:ilvl w:val="3"/>
            <w:numId w:val="2"/>
          </w:numPr>
          <w:tabs>
            <w:tab w:val="left" w:pos="1958"/>
            <w:tab w:val="num" w:pos="2040"/>
          </w:tabs>
          <w:spacing w:before="60" w:after="60"/>
          <w:ind w:left="1960" w:hanging="440"/>
          <w:jc w:val="both"/>
          <w:outlineLvl w:val="3"/>
        </w:pPr>
      </w:pPrChange>
    </w:pPr>
    <w:rPr>
      <w:rPrChange w:id="3" w:author="thor kumbaya" w:date="2013-09-17T11:13:00Z">
        <w:rPr>
          <w:rFonts w:eastAsia="ＭＳ 明朝"/>
          <w:lang w:val="en-US" w:eastAsia="ja-JP" w:bidi="ar-SA"/>
        </w:rPr>
      </w:rPrChange>
    </w:rPr>
  </w:style>
  <w:style w:type="paragraph" w:customStyle="1" w:styleId="IEEEStdsNumberedListLevel5">
    <w:name w:val="IEEEStds Numbered List Level 5"/>
    <w:basedOn w:val="IEEEStdsNumberedListLevel4"/>
    <w:rsid w:val="00795BA9"/>
    <w:pPr>
      <w:numPr>
        <w:ilvl w:val="4"/>
      </w:numPr>
      <w:tabs>
        <w:tab w:val="clear" w:pos="1958"/>
        <w:tab w:val="left" w:pos="2405"/>
      </w:tabs>
      <w:outlineLvl w:val="4"/>
      <w:pPrChange w:id="4" w:author="thor kumbaya" w:date="2013-09-17T11:13:00Z">
        <w:pPr>
          <w:numPr>
            <w:ilvl w:val="4"/>
            <w:numId w:val="2"/>
          </w:numPr>
          <w:tabs>
            <w:tab w:val="left" w:pos="2405"/>
            <w:tab w:val="num" w:pos="2480"/>
          </w:tabs>
          <w:spacing w:before="60" w:after="60"/>
          <w:ind w:left="2400" w:hanging="440"/>
          <w:jc w:val="both"/>
          <w:outlineLvl w:val="4"/>
        </w:pPr>
      </w:pPrChange>
    </w:pPr>
    <w:rPr>
      <w:rPrChange w:id="4" w:author="thor kumbaya" w:date="2013-09-17T11:13:00Z">
        <w:rPr>
          <w:rFonts w:eastAsia="ＭＳ 明朝"/>
          <w:lang w:val="en-US" w:eastAsia="ja-JP" w:bidi="ar-SA"/>
        </w:rPr>
      </w:rPrChange>
    </w:r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5"/>
      </w:numPr>
      <w:tabs>
        <w:tab w:val="left" w:pos="1080"/>
        <w:tab w:val="left" w:pos="1512"/>
        <w:tab w:val="left" w:pos="1958"/>
        <w:tab w:val="left" w:pos="2405"/>
      </w:tabs>
      <w:spacing w:before="60" w:after="60"/>
      <w:ind w:left="648" w:hanging="446"/>
      <w:jc w:val="both"/>
    </w:pPr>
    <w:rPr>
      <w:noProof/>
    </w:rPr>
  </w:style>
  <w:style w:type="character" w:styleId="ac">
    <w:name w:val="Hyperlink"/>
    <w:uiPriority w:val="99"/>
    <w:rsid w:val="00EA1AAA"/>
    <w:rPr>
      <w:color w:val="0000FF"/>
      <w:u w:val="single"/>
    </w:rPr>
  </w:style>
  <w:style w:type="character" w:styleId="ad">
    <w:name w:val="FollowedHyperlink"/>
    <w:rsid w:val="00F423E8"/>
    <w:rPr>
      <w:color w:val="800080"/>
      <w:u w:val="single"/>
    </w:rPr>
  </w:style>
  <w:style w:type="paragraph" w:styleId="ae">
    <w:name w:val="Balloon Text"/>
    <w:basedOn w:val="a"/>
    <w:semiHidden/>
    <w:rsid w:val="00862377"/>
    <w:rPr>
      <w:rFonts w:ascii="Tahoma" w:hAnsi="Tahoma" w:cs="Tahoma"/>
      <w:sz w:val="16"/>
      <w:szCs w:val="16"/>
    </w:rPr>
  </w:style>
  <w:style w:type="character" w:customStyle="1" w:styleId="a5">
    <w:name w:val="フッター (文字)"/>
    <w:link w:val="a4"/>
    <w:uiPriority w:val="99"/>
    <w:rsid w:val="00BD52EF"/>
    <w:rPr>
      <w:rFonts w:ascii="Arial" w:hAnsi="Arial"/>
      <w:noProof/>
      <w:sz w:val="16"/>
      <w:lang w:val="en-US" w:eastAsia="ja-JP" w:bidi="ar-SA"/>
    </w:rPr>
  </w:style>
  <w:style w:type="character" w:customStyle="1" w:styleId="IEEEStdsAddItal">
    <w:name w:val="IEEEStds AddItal"/>
    <w:rsid w:val="00831760"/>
    <w:rPr>
      <w:i/>
      <w:iCs w:val="0"/>
    </w:rPr>
  </w:style>
  <w:style w:type="paragraph" w:customStyle="1" w:styleId="IEEEStdsInstrCallout">
    <w:name w:val="IEEEStds InstrCallout"/>
    <w:basedOn w:val="a"/>
    <w:rsid w:val="00BE1DB4"/>
    <w:pPr>
      <w:spacing w:after="240"/>
      <w:jc w:val="both"/>
    </w:pPr>
    <w:rPr>
      <w:b/>
      <w:i/>
      <w:sz w:val="20"/>
    </w:rPr>
  </w:style>
  <w:style w:type="character" w:customStyle="1" w:styleId="DeltaViewInsertion">
    <w:name w:val="DeltaView Insertion"/>
    <w:uiPriority w:val="99"/>
    <w:rsid w:val="00466CF7"/>
    <w:rPr>
      <w:color w:val="0000FF"/>
      <w:u w:val="double"/>
    </w:rPr>
  </w:style>
  <w:style w:type="character" w:customStyle="1" w:styleId="DeltaViewDeletion">
    <w:name w:val="DeltaView Deletion"/>
    <w:uiPriority w:val="99"/>
    <w:rsid w:val="00466CF7"/>
    <w:rPr>
      <w:strike/>
      <w:color w:val="FF0000"/>
    </w:rPr>
  </w:style>
  <w:style w:type="character" w:customStyle="1" w:styleId="DeltaViewMoveDestination">
    <w:name w:val="DeltaView Move Destination"/>
    <w:uiPriority w:val="99"/>
    <w:rsid w:val="00466CF7"/>
    <w:rPr>
      <w:color w:val="00C000"/>
      <w:u w:val="double"/>
    </w:rPr>
  </w:style>
  <w:style w:type="character" w:customStyle="1" w:styleId="apple-converted-space">
    <w:name w:val="apple-converted-space"/>
    <w:rsid w:val="00640671"/>
  </w:style>
  <w:style w:type="character" w:customStyle="1" w:styleId="IEEEStdsLevel1HeaderChar">
    <w:name w:val="IEEEStds Level 1 Header Char"/>
    <w:link w:val="IEEEStdsLevel1Header"/>
    <w:rsid w:val="00434376"/>
    <w:rPr>
      <w:rFonts w:ascii="Arial" w:hAnsi="Arial"/>
      <w:b/>
      <w:sz w:val="24"/>
      <w:lang w:eastAsia="ja-JP"/>
    </w:rPr>
  </w:style>
  <w:style w:type="character" w:customStyle="1" w:styleId="IEEEStdsLevel2HeaderChar">
    <w:name w:val="IEEEStds Level 2 Header Char"/>
    <w:link w:val="IEEEStdsLevel2Header"/>
    <w:rsid w:val="00434376"/>
    <w:rPr>
      <w:rFonts w:ascii="Arial" w:hAnsi="Arial"/>
      <w:b/>
      <w:sz w:val="22"/>
      <w:lang w:eastAsia="ja-JP"/>
    </w:rPr>
  </w:style>
  <w:style w:type="character" w:customStyle="1" w:styleId="IEEEStdsLevel3HeaderChar">
    <w:name w:val="IEEEStds Level 3 Header Char"/>
    <w:link w:val="IEEEStdsLevel3Header"/>
    <w:rsid w:val="00434376"/>
    <w:rPr>
      <w:rFonts w:ascii="Arial" w:hAnsi="Arial"/>
      <w:b/>
      <w:lang w:eastAsia="ja-JP"/>
    </w:rPr>
  </w:style>
  <w:style w:type="character" w:styleId="af">
    <w:name w:val="annotation reference"/>
    <w:rsid w:val="00F013BD"/>
    <w:rPr>
      <w:sz w:val="16"/>
      <w:szCs w:val="16"/>
    </w:rPr>
  </w:style>
  <w:style w:type="paragraph" w:styleId="af0">
    <w:name w:val="annotation text"/>
    <w:basedOn w:val="a"/>
    <w:link w:val="af1"/>
    <w:rsid w:val="00F013BD"/>
    <w:rPr>
      <w:sz w:val="20"/>
    </w:rPr>
  </w:style>
  <w:style w:type="character" w:customStyle="1" w:styleId="af1">
    <w:name w:val="コメント文字列 (文字)"/>
    <w:link w:val="af0"/>
    <w:rsid w:val="00F013BD"/>
    <w:rPr>
      <w:lang w:eastAsia="ja-JP"/>
    </w:rPr>
  </w:style>
  <w:style w:type="paragraph" w:styleId="af2">
    <w:name w:val="annotation subject"/>
    <w:basedOn w:val="af0"/>
    <w:next w:val="af0"/>
    <w:link w:val="af3"/>
    <w:rsid w:val="00F013BD"/>
    <w:rPr>
      <w:b/>
      <w:bCs/>
    </w:rPr>
  </w:style>
  <w:style w:type="character" w:customStyle="1" w:styleId="af3">
    <w:name w:val="コメント内容 (文字)"/>
    <w:link w:val="af2"/>
    <w:rsid w:val="00F013BD"/>
    <w:rPr>
      <w:b/>
      <w:bCs/>
      <w:lang w:eastAsia="ja-JP"/>
    </w:rPr>
  </w:style>
  <w:style w:type="paragraph" w:customStyle="1" w:styleId="LightGrid-Accent31">
    <w:name w:val="Light Grid - Accent 31"/>
    <w:basedOn w:val="a"/>
    <w:uiPriority w:val="34"/>
    <w:qFormat/>
    <w:rsid w:val="00F013BD"/>
    <w:pPr>
      <w:ind w:left="720"/>
    </w:pPr>
  </w:style>
  <w:style w:type="table" w:styleId="af4">
    <w:name w:val="Table Grid"/>
    <w:basedOn w:val="a1"/>
    <w:uiPriority w:val="59"/>
    <w:rsid w:val="00F013BD"/>
    <w:rPr>
      <w:rFonts w:ascii="Cambria" w:hAnsi="Cambria"/>
      <w:sz w:val="22"/>
      <w:szCs w:val="22"/>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見出し 3 (文字)"/>
    <w:link w:val="3"/>
    <w:uiPriority w:val="9"/>
    <w:locked/>
    <w:rsid w:val="00F013BD"/>
    <w:rPr>
      <w:rFonts w:ascii="Arial" w:hAnsi="Arial"/>
      <w:b/>
      <w:lang w:eastAsia="ja-JP"/>
    </w:rPr>
  </w:style>
  <w:style w:type="character" w:customStyle="1" w:styleId="40">
    <w:name w:val="見出し 4 (文字)"/>
    <w:link w:val="4"/>
    <w:uiPriority w:val="9"/>
    <w:locked/>
    <w:rsid w:val="00F013BD"/>
    <w:rPr>
      <w:rFonts w:ascii="Arial" w:hAnsi="Arial"/>
      <w:b/>
      <w:lang w:eastAsia="ja-JP"/>
    </w:rPr>
  </w:style>
  <w:style w:type="character" w:customStyle="1" w:styleId="50">
    <w:name w:val="見出し 5 (文字)"/>
    <w:link w:val="5"/>
    <w:uiPriority w:val="9"/>
    <w:locked/>
    <w:rsid w:val="00F013BD"/>
    <w:rPr>
      <w:rFonts w:ascii="Arial" w:hAnsi="Arial"/>
      <w:b/>
      <w:lang w:eastAsia="ja-JP"/>
    </w:rPr>
  </w:style>
  <w:style w:type="character" w:customStyle="1" w:styleId="SC3135182">
    <w:name w:val="SC.3.135182"/>
    <w:uiPriority w:val="99"/>
    <w:rsid w:val="00F013BD"/>
    <w:rPr>
      <w:color w:val="000000"/>
      <w:sz w:val="18"/>
    </w:rPr>
  </w:style>
  <w:style w:type="paragraph" w:customStyle="1" w:styleId="IEEEStdHeaderwitha">
    <w:name w:val="IEEEStd Header with a"/>
    <w:basedOn w:val="IEEEStdsLevel3Header"/>
    <w:link w:val="IEEEStdHeaderwithaChar"/>
    <w:qFormat/>
    <w:rsid w:val="00F013BD"/>
    <w:pPr>
      <w:numPr>
        <w:ilvl w:val="0"/>
        <w:numId w:val="0"/>
      </w:numPr>
      <w:tabs>
        <w:tab w:val="num" w:pos="1800"/>
      </w:tabs>
      <w:ind w:left="1520" w:hanging="440"/>
    </w:pPr>
  </w:style>
  <w:style w:type="paragraph" w:customStyle="1" w:styleId="TOCHeading1">
    <w:name w:val="TOC Heading1"/>
    <w:basedOn w:val="1"/>
    <w:next w:val="a"/>
    <w:uiPriority w:val="39"/>
    <w:semiHidden/>
    <w:unhideWhenUsed/>
    <w:qFormat/>
    <w:rsid w:val="00F013BD"/>
    <w:pPr>
      <w:pageBreakBefore w:val="0"/>
      <w:numPr>
        <w:numId w:val="0"/>
      </w:numPr>
      <w:tabs>
        <w:tab w:val="clear" w:pos="1080"/>
      </w:tabs>
      <w:suppressAutoHyphens w:val="0"/>
      <w:spacing w:before="480" w:after="0" w:line="276" w:lineRule="auto"/>
      <w:outlineLvl w:val="9"/>
    </w:pPr>
    <w:rPr>
      <w:rFonts w:ascii="Cambria" w:eastAsia="ＭＳ ゴシック" w:hAnsi="Cambria"/>
      <w:bCs/>
      <w:color w:val="365F91"/>
      <w:sz w:val="28"/>
      <w:szCs w:val="28"/>
    </w:rPr>
  </w:style>
  <w:style w:type="character" w:customStyle="1" w:styleId="IEEEStdHeaderwithaChar">
    <w:name w:val="IEEEStd Header with a Char"/>
    <w:link w:val="IEEEStdHeaderwitha"/>
    <w:rsid w:val="00F013BD"/>
    <w:rPr>
      <w:rFonts w:ascii="Arial" w:hAnsi="Arial"/>
      <w:b/>
      <w:lang w:eastAsia="ja-JP"/>
    </w:rPr>
  </w:style>
  <w:style w:type="paragraph" w:styleId="41">
    <w:name w:val="toc 4"/>
    <w:basedOn w:val="a"/>
    <w:next w:val="a"/>
    <w:autoRedefine/>
    <w:uiPriority w:val="39"/>
    <w:unhideWhenUsed/>
    <w:rsid w:val="00F013BD"/>
    <w:pPr>
      <w:spacing w:after="100" w:line="276" w:lineRule="auto"/>
      <w:ind w:left="660"/>
    </w:pPr>
    <w:rPr>
      <w:rFonts w:ascii="Calibri" w:hAnsi="Calibri"/>
      <w:sz w:val="22"/>
      <w:szCs w:val="22"/>
      <w:lang w:eastAsia="en-US"/>
    </w:rPr>
  </w:style>
  <w:style w:type="paragraph" w:styleId="51">
    <w:name w:val="toc 5"/>
    <w:basedOn w:val="a"/>
    <w:next w:val="a"/>
    <w:autoRedefine/>
    <w:uiPriority w:val="39"/>
    <w:unhideWhenUsed/>
    <w:rsid w:val="00F013BD"/>
    <w:pPr>
      <w:spacing w:after="100" w:line="276" w:lineRule="auto"/>
      <w:ind w:left="880"/>
    </w:pPr>
    <w:rPr>
      <w:rFonts w:ascii="Calibri" w:hAnsi="Calibri"/>
      <w:sz w:val="22"/>
      <w:szCs w:val="22"/>
      <w:lang w:eastAsia="en-US"/>
    </w:rPr>
  </w:style>
  <w:style w:type="paragraph" w:styleId="60">
    <w:name w:val="toc 6"/>
    <w:basedOn w:val="a"/>
    <w:next w:val="a"/>
    <w:autoRedefine/>
    <w:uiPriority w:val="39"/>
    <w:unhideWhenUsed/>
    <w:rsid w:val="00F013BD"/>
    <w:pPr>
      <w:spacing w:after="100" w:line="276" w:lineRule="auto"/>
      <w:ind w:left="1100"/>
    </w:pPr>
    <w:rPr>
      <w:rFonts w:ascii="Calibri" w:hAnsi="Calibri"/>
      <w:sz w:val="22"/>
      <w:szCs w:val="22"/>
      <w:lang w:eastAsia="en-US"/>
    </w:rPr>
  </w:style>
  <w:style w:type="paragraph" w:styleId="70">
    <w:name w:val="toc 7"/>
    <w:basedOn w:val="a"/>
    <w:next w:val="a"/>
    <w:autoRedefine/>
    <w:uiPriority w:val="39"/>
    <w:unhideWhenUsed/>
    <w:rsid w:val="00F013BD"/>
    <w:pPr>
      <w:spacing w:after="100" w:line="276" w:lineRule="auto"/>
      <w:ind w:left="1320"/>
    </w:pPr>
    <w:rPr>
      <w:rFonts w:ascii="Calibri" w:hAnsi="Calibri"/>
      <w:sz w:val="22"/>
      <w:szCs w:val="22"/>
      <w:lang w:eastAsia="en-US"/>
    </w:rPr>
  </w:style>
  <w:style w:type="paragraph" w:styleId="80">
    <w:name w:val="toc 8"/>
    <w:basedOn w:val="a"/>
    <w:next w:val="a"/>
    <w:autoRedefine/>
    <w:uiPriority w:val="39"/>
    <w:unhideWhenUsed/>
    <w:rsid w:val="00F013BD"/>
    <w:pPr>
      <w:spacing w:after="100" w:line="276" w:lineRule="auto"/>
      <w:ind w:left="1540"/>
    </w:pPr>
    <w:rPr>
      <w:rFonts w:ascii="Calibri" w:hAnsi="Calibri"/>
      <w:sz w:val="22"/>
      <w:szCs w:val="22"/>
      <w:lang w:eastAsia="en-US"/>
    </w:rPr>
  </w:style>
  <w:style w:type="paragraph" w:styleId="90">
    <w:name w:val="toc 9"/>
    <w:basedOn w:val="a"/>
    <w:next w:val="a"/>
    <w:autoRedefine/>
    <w:uiPriority w:val="39"/>
    <w:unhideWhenUsed/>
    <w:rsid w:val="00F013BD"/>
    <w:pPr>
      <w:spacing w:after="100" w:line="276" w:lineRule="auto"/>
      <w:ind w:left="1760"/>
    </w:pPr>
    <w:rPr>
      <w:rFonts w:ascii="Calibri" w:hAnsi="Calibri"/>
      <w:sz w:val="22"/>
      <w:szCs w:val="22"/>
      <w:lang w:eastAsia="en-US"/>
    </w:rPr>
  </w:style>
  <w:style w:type="paragraph" w:styleId="af5">
    <w:name w:val="List Paragraph"/>
    <w:basedOn w:val="a"/>
    <w:uiPriority w:val="34"/>
    <w:qFormat/>
    <w:rsid w:val="00F013BD"/>
    <w:pPr>
      <w:ind w:left="720"/>
      <w:contextualSpacing/>
    </w:pPr>
  </w:style>
  <w:style w:type="character" w:styleId="af6">
    <w:name w:val="Placeholder Text"/>
    <w:uiPriority w:val="99"/>
    <w:semiHidden/>
    <w:rsid w:val="00F013BD"/>
    <w:rPr>
      <w:color w:val="808080"/>
    </w:rPr>
  </w:style>
  <w:style w:type="paragraph" w:styleId="af7">
    <w:name w:val="Revision"/>
    <w:hidden/>
    <w:uiPriority w:val="99"/>
    <w:semiHidden/>
    <w:rsid w:val="00795BA9"/>
    <w:rPr>
      <w:sz w:val="24"/>
    </w:rPr>
  </w:style>
  <w:style w:type="paragraph" w:customStyle="1" w:styleId="T1">
    <w:name w:val="T1"/>
    <w:basedOn w:val="a"/>
    <w:rsid w:val="006D439A"/>
    <w:pPr>
      <w:spacing w:after="200"/>
      <w:jc w:val="center"/>
    </w:pPr>
    <w:rPr>
      <w:rFonts w:eastAsia="Malgun Gothic"/>
      <w:b/>
      <w:sz w:val="28"/>
      <w:szCs w:val="24"/>
      <w:lang w:eastAsia="en-US"/>
    </w:rPr>
  </w:style>
  <w:style w:type="character" w:customStyle="1" w:styleId="highlight">
    <w:name w:val="highlight"/>
    <w:basedOn w:val="a0"/>
    <w:rsid w:val="00183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6441">
      <w:bodyDiv w:val="1"/>
      <w:marLeft w:val="0"/>
      <w:marRight w:val="0"/>
      <w:marTop w:val="0"/>
      <w:marBottom w:val="0"/>
      <w:divBdr>
        <w:top w:val="none" w:sz="0" w:space="0" w:color="auto"/>
        <w:left w:val="none" w:sz="0" w:space="0" w:color="auto"/>
        <w:bottom w:val="none" w:sz="0" w:space="0" w:color="auto"/>
        <w:right w:val="none" w:sz="0" w:space="0" w:color="auto"/>
      </w:divBdr>
    </w:div>
    <w:div w:id="669210957">
      <w:bodyDiv w:val="1"/>
      <w:marLeft w:val="0"/>
      <w:marRight w:val="0"/>
      <w:marTop w:val="0"/>
      <w:marBottom w:val="0"/>
      <w:divBdr>
        <w:top w:val="none" w:sz="0" w:space="0" w:color="auto"/>
        <w:left w:val="none" w:sz="0" w:space="0" w:color="auto"/>
        <w:bottom w:val="none" w:sz="0" w:space="0" w:color="auto"/>
        <w:right w:val="none" w:sz="0" w:space="0" w:color="auto"/>
      </w:divBdr>
    </w:div>
    <w:div w:id="15821763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findstds/errata/index.html" TargetMode="External"/><Relationship Id="rId18" Type="http://schemas.openxmlformats.org/officeDocument/2006/relationships/header" Target="header2.xml"/><Relationship Id="rId26" Type="http://schemas.openxmlformats.org/officeDocument/2006/relationships/image" Target="media/image2.emf"/><Relationship Id="rId39" Type="http://schemas.openxmlformats.org/officeDocument/2006/relationships/fontTable" Target="fontTable.xml"/><Relationship Id="rId21" Type="http://schemas.openxmlformats.org/officeDocument/2006/relationships/footer" Target="footer5.xml"/><Relationship Id="rId34" Type="http://schemas.openxmlformats.org/officeDocument/2006/relationships/image" Target="media/image9.emf"/><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package" Target="embeddings/Microsoft_PowerPoint__________1.pptx"/><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 TargetMode="External"/><Relationship Id="rId24" Type="http://schemas.microsoft.com/office/2011/relationships/commentsExtended" Target="commentsExtended.xml"/><Relationship Id="rId32" Type="http://schemas.openxmlformats.org/officeDocument/2006/relationships/image" Target="media/image7.png"/><Relationship Id="rId37" Type="http://schemas.openxmlformats.org/officeDocument/2006/relationships/package" Target="embeddings/Microsoft_PowerPoint_____3.sldx"/><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omments" Target="comments.xml"/><Relationship Id="rId28" Type="http://schemas.openxmlformats.org/officeDocument/2006/relationships/image" Target="media/image4.emf"/><Relationship Id="rId36" Type="http://schemas.openxmlformats.org/officeDocument/2006/relationships/image" Target="media/image10.emf"/><Relationship Id="rId10" Type="http://schemas.openxmlformats.org/officeDocument/2006/relationships/hyperlink" Target="http://ieeexplore.ieee.org/xpl/standards.jsp" TargetMode="External"/><Relationship Id="rId19" Type="http://schemas.openxmlformats.org/officeDocument/2006/relationships/footer" Target="footer3.xml"/><Relationship Id="rId31" Type="http://schemas.openxmlformats.org/officeDocument/2006/relationships/image" Target="media/image6.emf"/><Relationship Id="rId4" Type="http://schemas.openxmlformats.org/officeDocument/2006/relationships/styles" Target="styles.xml"/><Relationship Id="rId9" Type="http://schemas.openxmlformats.org/officeDocument/2006/relationships/hyperlink" Target="mailto:stds.ipr@ieee.org" TargetMode="External"/><Relationship Id="rId14" Type="http://schemas.openxmlformats.org/officeDocument/2006/relationships/hyperlink" Target="http://standards.ieee.org/about/sasb/patcom/patents.html" TargetMode="External"/><Relationship Id="rId22" Type="http://schemas.openxmlformats.org/officeDocument/2006/relationships/footer" Target="footer6.xml"/><Relationship Id="rId27" Type="http://schemas.openxmlformats.org/officeDocument/2006/relationships/image" Target="media/image3.emf"/><Relationship Id="rId30" Type="http://schemas.openxmlformats.org/officeDocument/2006/relationships/image" Target="media/image5.emf"/><Relationship Id="rId35" Type="http://schemas.openxmlformats.org/officeDocument/2006/relationships/package" Target="embeddings/Microsoft_PowerPoint__________2.pptx"/><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tandards.ieee.org/findstds/errata/index.html" TargetMode="External"/><Relationship Id="rId17" Type="http://schemas.openxmlformats.org/officeDocument/2006/relationships/footer" Target="footer2.xml"/><Relationship Id="rId25" Type="http://schemas.openxmlformats.org/officeDocument/2006/relationships/image" Target="media/image1.emf"/><Relationship Id="rId33" Type="http://schemas.openxmlformats.org/officeDocument/2006/relationships/image" Target="media/image8.emf"/><Relationship Id="rId38"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ieee.org/portal/innovate/products/standard/standards_dictionary.html" TargetMode="External"/><Relationship Id="rId1" Type="http://schemas.openxmlformats.org/officeDocument/2006/relationships/hyperlink" Target="http://www.ieee.org/web/aboutus/whatis/policies/p9-2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CD551-1063-46EC-BFFB-401189A9A129}">
  <ds:schemaRefs>
    <ds:schemaRef ds:uri="http://schemas.openxmlformats.org/officeDocument/2006/bibliography"/>
  </ds:schemaRefs>
</ds:datastoreItem>
</file>

<file path=customXml/itemProps2.xml><?xml version="1.0" encoding="utf-8"?>
<ds:datastoreItem xmlns:ds="http://schemas.openxmlformats.org/officeDocument/2006/customXml" ds:itemID="{D8870395-7ECE-437F-BC66-B7C2D31D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76</Pages>
  <Words>20404</Words>
  <Characters>116307</Characters>
  <Application>Microsoft Office Word</Application>
  <DocSecurity>0</DocSecurity>
  <Lines>969</Lines>
  <Paragraphs>272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Standards - draft standard template</vt:lpstr>
      <vt:lpstr>IEEE Standards - draft standard template</vt:lpstr>
    </vt:vector>
  </TitlesOfParts>
  <Company>IEEE</Company>
  <LinksUpToDate>false</LinksUpToDate>
  <CharactersWithSpaces>136439</CharactersWithSpaces>
  <SharedDoc>false</SharedDoc>
  <HLinks>
    <vt:vector size="60" baseType="variant">
      <vt:variant>
        <vt:i4>1703958</vt:i4>
      </vt:variant>
      <vt:variant>
        <vt:i4>39</vt:i4>
      </vt:variant>
      <vt:variant>
        <vt:i4>0</vt:i4>
      </vt:variant>
      <vt:variant>
        <vt:i4>5</vt:i4>
      </vt:variant>
      <vt:variant>
        <vt:lpwstr>http://standards.ieee.org/about/sasb/patcom/patents.html</vt:lpwstr>
      </vt:variant>
      <vt:variant>
        <vt:lpwstr/>
      </vt:variant>
      <vt:variant>
        <vt:i4>6357114</vt:i4>
      </vt:variant>
      <vt:variant>
        <vt:i4>36</vt:i4>
      </vt:variant>
      <vt:variant>
        <vt:i4>0</vt:i4>
      </vt:variant>
      <vt:variant>
        <vt:i4>5</vt:i4>
      </vt:variant>
      <vt:variant>
        <vt:lpwstr>http://standards.ieee.org/about/sasb/patcom/index.html</vt:lpwstr>
      </vt:variant>
      <vt:variant>
        <vt:lpwstr/>
      </vt:variant>
      <vt:variant>
        <vt:i4>5767170</vt:i4>
      </vt:variant>
      <vt:variant>
        <vt:i4>33</vt:i4>
      </vt:variant>
      <vt:variant>
        <vt:i4>0</vt:i4>
      </vt:variant>
      <vt:variant>
        <vt:i4>5</vt:i4>
      </vt:variant>
      <vt:variant>
        <vt:lpwstr>http://standards.ieee.org/findstds/errata/index.html</vt:lpwstr>
      </vt:variant>
      <vt:variant>
        <vt:lpwstr/>
      </vt:variant>
      <vt:variant>
        <vt:i4>5767170</vt:i4>
      </vt:variant>
      <vt:variant>
        <vt:i4>30</vt:i4>
      </vt:variant>
      <vt:variant>
        <vt:i4>0</vt:i4>
      </vt:variant>
      <vt:variant>
        <vt:i4>5</vt:i4>
      </vt:variant>
      <vt:variant>
        <vt:lpwstr>http://standards.ieee.org/findstds/errata/index.html</vt:lpwstr>
      </vt:variant>
      <vt:variant>
        <vt:lpwstr/>
      </vt:variant>
      <vt:variant>
        <vt:i4>2293808</vt:i4>
      </vt:variant>
      <vt:variant>
        <vt:i4>27</vt:i4>
      </vt:variant>
      <vt:variant>
        <vt:i4>0</vt:i4>
      </vt:variant>
      <vt:variant>
        <vt:i4>5</vt:i4>
      </vt:variant>
      <vt:variant>
        <vt:lpwstr>http://standards.ieee.org/</vt:lpwstr>
      </vt:variant>
      <vt:variant>
        <vt:lpwstr/>
      </vt:variant>
      <vt:variant>
        <vt:i4>1966144</vt:i4>
      </vt:variant>
      <vt:variant>
        <vt:i4>24</vt:i4>
      </vt:variant>
      <vt:variant>
        <vt:i4>0</vt:i4>
      </vt:variant>
      <vt:variant>
        <vt:i4>5</vt:i4>
      </vt:variant>
      <vt:variant>
        <vt:lpwstr>http://standards.ieee.org/index.html</vt:lpwstr>
      </vt:variant>
      <vt:variant>
        <vt:lpwstr/>
      </vt:variant>
      <vt:variant>
        <vt:i4>1966097</vt:i4>
      </vt:variant>
      <vt:variant>
        <vt:i4>21</vt:i4>
      </vt:variant>
      <vt:variant>
        <vt:i4>0</vt:i4>
      </vt:variant>
      <vt:variant>
        <vt:i4>5</vt:i4>
      </vt:variant>
      <vt:variant>
        <vt:lpwstr>http://ieeexplore.ieee.org/xpl/standards.jsp</vt:lpwstr>
      </vt:variant>
      <vt:variant>
        <vt:lpwstr/>
      </vt:variant>
      <vt:variant>
        <vt:i4>6488070</vt:i4>
      </vt:variant>
      <vt:variant>
        <vt:i4>18</vt:i4>
      </vt:variant>
      <vt:variant>
        <vt:i4>0</vt:i4>
      </vt:variant>
      <vt:variant>
        <vt:i4>5</vt:i4>
      </vt:variant>
      <vt:variant>
        <vt:lpwstr>mailto:stds.ipr@ieee.org</vt:lpwstr>
      </vt:variant>
      <vt:variant>
        <vt:lpwstr/>
      </vt:variant>
      <vt:variant>
        <vt:i4>720992</vt:i4>
      </vt:variant>
      <vt:variant>
        <vt:i4>3</vt:i4>
      </vt:variant>
      <vt:variant>
        <vt:i4>0</vt:i4>
      </vt:variant>
      <vt:variant>
        <vt:i4>5</vt:i4>
      </vt:variant>
      <vt:variant>
        <vt:lpwstr>http://www.ieee.org/portal/innovate/products/standard/standards_dictionary.html</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dc:description/>
  <cp:lastModifiedBy>thor kumbaya</cp:lastModifiedBy>
  <cp:revision>5</cp:revision>
  <cp:lastPrinted>2009-06-30T03:08:00Z</cp:lastPrinted>
  <dcterms:created xsi:type="dcterms:W3CDTF">2013-09-18T02:45:00Z</dcterms:created>
  <dcterms:modified xsi:type="dcterms:W3CDTF">2013-09-18T03:12:00Z</dcterms:modified>
</cp:coreProperties>
</file>