
<file path=[Content_Types].xml><?xml version="1.0" encoding="utf-8"?>
<Types xmlns="http://schemas.openxmlformats.org/package/2006/content-types">
  <Default Extension="bin" ContentType="application/vnd.ms-office.vbaProject"/>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D439A" w:rsidRDefault="006D439A" w:rsidP="006D439A">
                            <w:pPr>
                              <w:pStyle w:val="T1"/>
                              <w:spacing w:after="120"/>
                            </w:pPr>
                            <w:r>
                              <w:t>Abstract</w:t>
                            </w:r>
                          </w:p>
                          <w:p w14:paraId="7C64F16D" w14:textId="6FF31973" w:rsidR="006D439A" w:rsidRDefault="006D439A" w:rsidP="006D439A">
                            <w:pPr>
                              <w:jc w:val="both"/>
                            </w:pPr>
                            <w:r>
                              <w:rPr>
                                <w:rFonts w:hint="eastAsia"/>
                              </w:rPr>
                              <w:t>This document is an update of the draft D02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D439A" w:rsidRDefault="006D439A" w:rsidP="006D439A">
                      <w:pPr>
                        <w:pStyle w:val="T1"/>
                        <w:spacing w:after="120"/>
                      </w:pPr>
                      <w:r>
                        <w:t>Abstract</w:t>
                      </w:r>
                    </w:p>
                    <w:p w14:paraId="7C64F16D" w14:textId="6FF31973" w:rsidR="006D439A" w:rsidRDefault="006D439A" w:rsidP="006D439A">
                      <w:pPr>
                        <w:jc w:val="both"/>
                        <w:rPr>
                          <w:rFonts w:hint="eastAsia"/>
                        </w:rPr>
                      </w:pPr>
                      <w:r>
                        <w:rPr>
                          <w:rFonts w:hint="eastAsia"/>
                        </w:rPr>
                        <w:t>This document is an update of the draft D02</w:t>
                      </w:r>
                      <w:r>
                        <w:t>.</w:t>
                      </w:r>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fldSimple w:instr=" DOCVARIABLE &quot;varDesignation&quot; \* MERGEFORMAT ">
        <w:r w:rsidR="00C679AC">
          <w:t>802.21d</w:t>
        </w:r>
      </w:fldSimple>
      <w:r>
        <w:t>™/D</w:t>
      </w:r>
      <w:fldSimple w:instr=" DOCVARIABLE &quot;varDraftNumber&quot;  \* MERGEFORMAT ">
        <w:r w:rsidR="00C679AC">
          <w:t>2</w:t>
        </w:r>
      </w:fldSimple>
      <w:r>
        <w:br/>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10"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5" w:name="_Ref51236265"/>
      <w:r>
        <w:rPr>
          <w:rStyle w:val="IEEEStdsAbstractHeader"/>
        </w:rPr>
        <w:lastRenderedPageBreak/>
        <w:t>Abstract:</w:t>
      </w:r>
      <w:r>
        <w:t xml:space="preserve"> </w:t>
      </w:r>
      <w:bookmarkEnd w:id="5"/>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6" w:name="_Ref51926020"/>
      <w:r>
        <w:rPr>
          <w:rStyle w:val="IEEEStdsKeywordsHeader"/>
        </w:rPr>
        <w:t>Keywords:</w:t>
      </w:r>
      <w:r>
        <w:t xml:space="preserve"> </w:t>
      </w:r>
      <w:bookmarkEnd w:id="6"/>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7" w:name="_DV_M3"/>
      <w:bookmarkEnd w:id="7"/>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8" w:name="_DV_M4"/>
      <w:bookmarkEnd w:id="8"/>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9" w:name="_DV_M5"/>
      <w:bookmarkEnd w:id="9"/>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0" w:name="_DV_C8"/>
      <w:r w:rsidRPr="00C42B07">
        <w:rPr>
          <w:sz w:val="18"/>
          <w:szCs w:val="18"/>
        </w:rPr>
        <w:t xml:space="preserve"> (standards, recommended practices, and guides), both full-use and trial-use,</w:t>
      </w:r>
      <w:bookmarkStart w:id="11" w:name="_DV_M7"/>
      <w:bookmarkEnd w:id="10"/>
      <w:bookmarkEnd w:id="11"/>
      <w:r w:rsidRPr="00C42B07">
        <w:rPr>
          <w:sz w:val="18"/>
          <w:szCs w:val="18"/>
        </w:rPr>
        <w:t xml:space="preserve"> are developed within </w:t>
      </w:r>
      <w:bookmarkStart w:id="12" w:name="_DV_M8"/>
      <w:bookmarkEnd w:id="12"/>
      <w:r w:rsidRPr="00C42B07">
        <w:rPr>
          <w:sz w:val="18"/>
          <w:szCs w:val="18"/>
        </w:rPr>
        <w:t xml:space="preserve">IEEE Societies and the Standards Coordinating Committees of the IEEE Standards Association </w:t>
      </w:r>
      <w:bookmarkStart w:id="13" w:name="_DV_M9"/>
      <w:bookmarkEnd w:id="13"/>
      <w:r w:rsidRPr="00C42B07">
        <w:rPr>
          <w:sz w:val="18"/>
          <w:szCs w:val="18"/>
        </w:rPr>
        <w:t>(“IEEE-SA</w:t>
      </w:r>
      <w:bookmarkStart w:id="14" w:name="_DV_M10"/>
      <w:bookmarkEnd w:id="14"/>
      <w:r w:rsidRPr="00C42B07">
        <w:rPr>
          <w:sz w:val="18"/>
          <w:szCs w:val="18"/>
        </w:rPr>
        <w:t xml:space="preserve">”) Standards Board.  </w:t>
      </w:r>
      <w:bookmarkStart w:id="15" w:name="_DV_M11"/>
      <w:bookmarkEnd w:id="15"/>
      <w:r w:rsidRPr="00C42B07">
        <w:rPr>
          <w:sz w:val="18"/>
          <w:szCs w:val="18"/>
        </w:rPr>
        <w:t>IEEE (“the Institute”) develops its standards through a consensus development process, approved by the American National Standards Institute</w:t>
      </w:r>
      <w:bookmarkStart w:id="16" w:name="_DV_C12"/>
      <w:r w:rsidRPr="00C42B07">
        <w:rPr>
          <w:sz w:val="18"/>
          <w:szCs w:val="18"/>
        </w:rPr>
        <w:t xml:space="preserve"> (“ANSI”)</w:t>
      </w:r>
      <w:bookmarkStart w:id="17" w:name="_DV_M12"/>
      <w:bookmarkEnd w:id="16"/>
      <w:bookmarkEnd w:id="17"/>
      <w:r w:rsidRPr="00C42B07">
        <w:rPr>
          <w:sz w:val="18"/>
          <w:szCs w:val="18"/>
        </w:rPr>
        <w:t xml:space="preserve">, which brings together volunteers representing varied viewpoints and interests to achieve the final product.  </w:t>
      </w:r>
      <w:bookmarkStart w:id="18" w:name="_DV_M13"/>
      <w:bookmarkEnd w:id="18"/>
      <w:r w:rsidRPr="00C42B07">
        <w:rPr>
          <w:sz w:val="18"/>
          <w:szCs w:val="18"/>
        </w:rPr>
        <w:t xml:space="preserve">Volunteers are not necessarily members of the Institute and participate </w:t>
      </w:r>
      <w:bookmarkStart w:id="19" w:name="_DV_M14"/>
      <w:bookmarkEnd w:id="19"/>
      <w:r w:rsidRPr="00C42B07">
        <w:rPr>
          <w:sz w:val="18"/>
          <w:szCs w:val="18"/>
        </w:rPr>
        <w:t>without compensation</w:t>
      </w:r>
      <w:bookmarkStart w:id="20" w:name="_DV_C15"/>
      <w:r w:rsidRPr="00C42B07">
        <w:rPr>
          <w:sz w:val="18"/>
          <w:szCs w:val="18"/>
        </w:rPr>
        <w:t xml:space="preserve"> from IEEE.</w:t>
      </w:r>
      <w:bookmarkStart w:id="21" w:name="_DV_M15"/>
      <w:bookmarkEnd w:id="20"/>
      <w:bookmarkEnd w:id="21"/>
      <w:r w:rsidRPr="00C42B07">
        <w:rPr>
          <w:sz w:val="18"/>
          <w:szCs w:val="18"/>
        </w:rPr>
        <w:t xml:space="preserve">  </w:t>
      </w:r>
      <w:bookmarkStart w:id="22" w:name="_DV_M16"/>
      <w:bookmarkEnd w:id="22"/>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3" w:name="_DV_M18"/>
      <w:bookmarkStart w:id="24" w:name="_DV_M30"/>
      <w:bookmarkEnd w:id="23"/>
      <w:bookmarkEnd w:id="24"/>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5" w:name="_DV_M35"/>
      <w:bookmarkEnd w:id="25"/>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6" w:name="_DV_M36"/>
      <w:bookmarkEnd w:id="26"/>
      <w:r w:rsidRPr="00FD04F7">
        <w:rPr>
          <w:szCs w:val="24"/>
        </w:rPr>
        <w:br/>
      </w:r>
      <w:r w:rsidRPr="00C42B07">
        <w:rPr>
          <w:sz w:val="18"/>
          <w:szCs w:val="18"/>
        </w:rPr>
        <w:t xml:space="preserve">The IEEE consensus development process involves the review of documents in English only.  </w:t>
      </w:r>
      <w:bookmarkStart w:id="27" w:name="_DV_M37"/>
      <w:bookmarkEnd w:id="27"/>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28" w:name="_DV_M38"/>
      <w:bookmarkEnd w:id="28"/>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29" w:name="_DV_M39"/>
      <w:bookmarkEnd w:id="29"/>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0" w:name="_DV_C35"/>
      <w:r w:rsidRPr="00273BE1">
        <w:rPr>
          <w:sz w:val="18"/>
          <w:szCs w:val="18"/>
        </w:rPr>
        <w:t>,</w:t>
      </w:r>
      <w:r w:rsidRPr="00273BE1">
        <w:rPr>
          <w:rStyle w:val="DeltaViewInsertion"/>
          <w:color w:val="auto"/>
          <w:sz w:val="18"/>
          <w:szCs w:val="18"/>
          <w:u w:val="none"/>
        </w:rPr>
        <w:t xml:space="preserve"> or</w:t>
      </w:r>
      <w:bookmarkStart w:id="31" w:name="_DV_M40"/>
      <w:bookmarkEnd w:id="30"/>
      <w:bookmarkEnd w:id="31"/>
      <w:r w:rsidRPr="00273BE1">
        <w:rPr>
          <w:sz w:val="18"/>
          <w:szCs w:val="18"/>
        </w:rPr>
        <w:t xml:space="preserve"> be relied upon as</w:t>
      </w:r>
      <w:bookmarkStart w:id="32" w:name="_DV_C36"/>
      <w:r w:rsidRPr="00273BE1">
        <w:rPr>
          <w:sz w:val="18"/>
          <w:szCs w:val="18"/>
        </w:rPr>
        <w:t>,</w:t>
      </w:r>
      <w:bookmarkStart w:id="33" w:name="_DV_M41"/>
      <w:bookmarkEnd w:id="32"/>
      <w:bookmarkEnd w:id="33"/>
      <w:r w:rsidRPr="00273BE1">
        <w:rPr>
          <w:sz w:val="18"/>
          <w:szCs w:val="18"/>
        </w:rPr>
        <w:t xml:space="preserve"> a formal position of IEEE.  </w:t>
      </w:r>
      <w:bookmarkStart w:id="34" w:name="_DV_M42"/>
      <w:bookmarkEnd w:id="34"/>
      <w:r w:rsidRPr="00273BE1">
        <w:rPr>
          <w:sz w:val="18"/>
          <w:szCs w:val="18"/>
        </w:rPr>
        <w:t>At lectures, symposia, seminars, or educational courses</w:t>
      </w:r>
      <w:bookmarkStart w:id="35" w:name="_DV_C37"/>
      <w:r w:rsidRPr="00273BE1">
        <w:rPr>
          <w:sz w:val="18"/>
          <w:szCs w:val="18"/>
        </w:rPr>
        <w:t>,</w:t>
      </w:r>
      <w:bookmarkStart w:id="36" w:name="_DV_M43"/>
      <w:bookmarkEnd w:id="35"/>
      <w:bookmarkEnd w:id="36"/>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7" w:name="_DV_M44"/>
      <w:bookmarkEnd w:id="37"/>
      <w:r w:rsidRPr="00273BE1">
        <w:rPr>
          <w:rFonts w:ascii="Arial" w:hAnsi="Arial" w:cs="Arial"/>
          <w:b/>
          <w:sz w:val="18"/>
          <w:szCs w:val="18"/>
        </w:rPr>
        <w:t>Comments on Standards</w:t>
      </w:r>
      <w:bookmarkStart w:id="38" w:name="_DV_M45"/>
      <w:bookmarkEnd w:id="38"/>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39" w:name="_DV_M59"/>
      <w:bookmarkEnd w:id="39"/>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0" w:name="_DV_M60"/>
      <w:bookmarkStart w:id="41" w:name="_DV_C54"/>
      <w:bookmarkEnd w:id="40"/>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1"/>
    </w:p>
    <w:p w14:paraId="657A38B9" w14:textId="77777777" w:rsidR="00466CF7" w:rsidRPr="001878D0" w:rsidRDefault="00466CF7" w:rsidP="00C42B07">
      <w:pPr>
        <w:jc w:val="both"/>
        <w:rPr>
          <w:sz w:val="18"/>
          <w:szCs w:val="18"/>
        </w:rPr>
      </w:pPr>
      <w:bookmarkStart w:id="42" w:name="_DV_M67"/>
      <w:bookmarkEnd w:id="42"/>
      <w:r w:rsidRPr="00C42B07">
        <w:rPr>
          <w:sz w:val="18"/>
          <w:szCs w:val="18"/>
          <w:vertAlign w:val="subscript"/>
        </w:rPr>
        <w:br/>
      </w:r>
      <w:r w:rsidRPr="001878D0">
        <w:rPr>
          <w:sz w:val="18"/>
          <w:szCs w:val="18"/>
        </w:rPr>
        <w:t>IEEE draft and approved standards are copyrighted by IEEE</w:t>
      </w:r>
      <w:bookmarkStart w:id="43" w:name="_DV_M68"/>
      <w:bookmarkEnd w:id="43"/>
      <w:r w:rsidRPr="001878D0">
        <w:rPr>
          <w:sz w:val="18"/>
          <w:szCs w:val="18"/>
        </w:rPr>
        <w:t xml:space="preserve"> </w:t>
      </w:r>
      <w:bookmarkStart w:id="44" w:name="_DV_C56"/>
      <w:r w:rsidRPr="001878D0">
        <w:rPr>
          <w:rStyle w:val="DeltaViewInsertion"/>
          <w:color w:val="auto"/>
          <w:sz w:val="18"/>
          <w:szCs w:val="18"/>
          <w:u w:val="none"/>
        </w:rPr>
        <w:t xml:space="preserve">under U.S. and international copyright laws.  </w:t>
      </w:r>
      <w:bookmarkStart w:id="45" w:name="_DV_M69"/>
      <w:bookmarkEnd w:id="44"/>
      <w:bookmarkEnd w:id="45"/>
      <w:r w:rsidRPr="001878D0">
        <w:rPr>
          <w:sz w:val="18"/>
          <w:szCs w:val="18"/>
        </w:rPr>
        <w:t xml:space="preserve">They are made available by IEEE and are adopted for a wide variety of both public and private uses.  </w:t>
      </w:r>
      <w:bookmarkStart w:id="46" w:name="_DV_M70"/>
      <w:bookmarkEnd w:id="46"/>
      <w:r w:rsidRPr="001878D0">
        <w:rPr>
          <w:sz w:val="18"/>
          <w:szCs w:val="18"/>
        </w:rPr>
        <w:t xml:space="preserve">These include both use, by reference, in laws and regulations, and use in private self-regulation, standardization, and the promotion of engineering practices and methods.  </w:t>
      </w:r>
      <w:bookmarkStart w:id="47" w:name="_DV_M71"/>
      <w:bookmarkEnd w:id="47"/>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48" w:name="_DV_M72"/>
      <w:bookmarkEnd w:id="48"/>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49" w:name="_DV_C58"/>
      <w:r w:rsidRPr="001878D0">
        <w:rPr>
          <w:rStyle w:val="DeltaViewInsertion"/>
          <w:color w:val="auto"/>
          <w:sz w:val="18"/>
          <w:szCs w:val="18"/>
          <w:u w:val="none"/>
        </w:rPr>
        <w:t>Subject to payment of the appropriate fee, IEEE will grant users a limited, non-exclusive license</w:t>
      </w:r>
      <w:bookmarkStart w:id="50" w:name="_DV_M73"/>
      <w:bookmarkEnd w:id="49"/>
      <w:bookmarkEnd w:id="50"/>
      <w:r w:rsidRPr="001878D0">
        <w:rPr>
          <w:sz w:val="18"/>
          <w:szCs w:val="18"/>
        </w:rPr>
        <w:t xml:space="preserve"> to photocopy portions of any individual standard for </w:t>
      </w:r>
      <w:bookmarkStart w:id="51" w:name="_DV_C59"/>
      <w:r w:rsidRPr="001878D0">
        <w:rPr>
          <w:rStyle w:val="DeltaViewInsertion"/>
          <w:color w:val="auto"/>
          <w:sz w:val="18"/>
          <w:szCs w:val="18"/>
          <w:u w:val="none"/>
        </w:rPr>
        <w:t xml:space="preserve">company or organizational </w:t>
      </w:r>
      <w:bookmarkStart w:id="52" w:name="_DV_M74"/>
      <w:bookmarkEnd w:id="51"/>
      <w:bookmarkEnd w:id="52"/>
      <w:r w:rsidRPr="001878D0">
        <w:rPr>
          <w:sz w:val="18"/>
          <w:szCs w:val="18"/>
        </w:rPr>
        <w:t xml:space="preserve">internal </w:t>
      </w:r>
      <w:bookmarkStart w:id="53" w:name="_DV_C63"/>
      <w:r w:rsidRPr="001878D0">
        <w:rPr>
          <w:rStyle w:val="DeltaViewInsertion"/>
          <w:color w:val="auto"/>
          <w:sz w:val="18"/>
          <w:szCs w:val="18"/>
          <w:u w:val="none"/>
        </w:rPr>
        <w:t xml:space="preserve">use or individual, non-commercial use only. </w:t>
      </w:r>
      <w:bookmarkStart w:id="54" w:name="_DV_M75"/>
      <w:bookmarkEnd w:id="53"/>
      <w:bookmarkEnd w:id="54"/>
      <w:r w:rsidRPr="001878D0">
        <w:rPr>
          <w:sz w:val="18"/>
          <w:szCs w:val="18"/>
        </w:rPr>
        <w:t xml:space="preserve"> To arrange for payment of licensing </w:t>
      </w:r>
      <w:bookmarkStart w:id="55" w:name="_DV_C65"/>
      <w:r w:rsidRPr="001878D0">
        <w:rPr>
          <w:rStyle w:val="DeltaViewInsertion"/>
          <w:color w:val="auto"/>
          <w:sz w:val="18"/>
          <w:szCs w:val="18"/>
          <w:u w:val="none"/>
        </w:rPr>
        <w:t>fees</w:t>
      </w:r>
      <w:bookmarkStart w:id="56" w:name="_DV_M77"/>
      <w:bookmarkEnd w:id="55"/>
      <w:bookmarkEnd w:id="56"/>
      <w:r w:rsidRPr="001878D0">
        <w:rPr>
          <w:sz w:val="18"/>
          <w:szCs w:val="18"/>
        </w:rPr>
        <w:t xml:space="preserve">, please contact Copyright Clearance Center, Customer Service, 222 Rosewood Drive, Danvers, MA 01923 USA; +1 978 750 8400.  </w:t>
      </w:r>
      <w:bookmarkStart w:id="57" w:name="_DV_M78"/>
      <w:bookmarkEnd w:id="57"/>
      <w:r w:rsidRPr="001878D0">
        <w:rPr>
          <w:sz w:val="18"/>
          <w:szCs w:val="18"/>
        </w:rPr>
        <w:t>Permission to photocopy portions of any individual standard for educational classroom use can also be obtained through the Copyright Clearance Center.</w:t>
      </w:r>
      <w:bookmarkStart w:id="58" w:name="_DV_M79"/>
      <w:bookmarkEnd w:id="58"/>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59" w:name="_DV_M80"/>
      <w:bookmarkEnd w:id="59"/>
      <w:r w:rsidRPr="001878D0">
        <w:rPr>
          <w:rFonts w:ascii="Arial Bold" w:hAnsi="Arial Bold" w:cs="Arial"/>
          <w:sz w:val="18"/>
          <w:szCs w:val="18"/>
          <w:vertAlign w:val="subscript"/>
        </w:rPr>
        <w:br/>
      </w:r>
      <w:r w:rsidRPr="001878D0">
        <w:rPr>
          <w:sz w:val="18"/>
          <w:szCs w:val="18"/>
        </w:rPr>
        <w:t xml:space="preserve">Users of IEEE </w:t>
      </w:r>
      <w:bookmarkStart w:id="60" w:name="_DV_M81"/>
      <w:bookmarkEnd w:id="60"/>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1" w:name="_DV_M82"/>
      <w:bookmarkEnd w:id="61"/>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2" w:name="_DV_X26"/>
      <w:bookmarkStart w:id="63" w:name="_DV_C68"/>
      <w:r w:rsidRPr="001878D0">
        <w:rPr>
          <w:rStyle w:val="DeltaViewMoveDestination"/>
          <w:color w:val="auto"/>
          <w:sz w:val="18"/>
          <w:szCs w:val="18"/>
          <w:u w:val="none"/>
        </w:rPr>
        <w:t>Every IEEE standard is subjected to review at least every ten years.</w:t>
      </w:r>
      <w:bookmarkEnd w:id="62"/>
      <w:bookmarkEnd w:id="63"/>
      <w:r w:rsidRPr="001878D0">
        <w:rPr>
          <w:sz w:val="18"/>
          <w:szCs w:val="18"/>
        </w:rPr>
        <w:t xml:space="preserve"> </w:t>
      </w:r>
      <w:bookmarkStart w:id="64" w:name="_DV_X27"/>
      <w:bookmarkStart w:id="65"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4"/>
      <w:bookmarkEnd w:id="65"/>
      <w:r w:rsidRPr="001878D0">
        <w:rPr>
          <w:sz w:val="18"/>
          <w:szCs w:val="18"/>
        </w:rPr>
        <w:t xml:space="preserve"> </w:t>
      </w:r>
      <w:bookmarkStart w:id="66" w:name="_DV_X28"/>
      <w:bookmarkStart w:id="67" w:name="_DV_C70"/>
      <w:r w:rsidRPr="001878D0">
        <w:rPr>
          <w:rStyle w:val="DeltaViewMoveDestination"/>
          <w:color w:val="auto"/>
          <w:sz w:val="18"/>
          <w:szCs w:val="18"/>
          <w:u w:val="none"/>
        </w:rPr>
        <w:t>Users are cautioned to check to determine that they have the latest edition of any IEEE standard.</w:t>
      </w:r>
      <w:bookmarkEnd w:id="66"/>
      <w:bookmarkEnd w:id="67"/>
    </w:p>
    <w:p w14:paraId="0AA3CBDE" w14:textId="77777777" w:rsidR="00466CF7" w:rsidRPr="001878D0" w:rsidRDefault="00466CF7" w:rsidP="00C42B07">
      <w:pPr>
        <w:jc w:val="both"/>
        <w:rPr>
          <w:sz w:val="18"/>
          <w:szCs w:val="18"/>
        </w:rPr>
      </w:pPr>
      <w:bookmarkStart w:id="68" w:name="_DV_M83"/>
      <w:bookmarkEnd w:id="68"/>
      <w:r w:rsidRPr="001878D0">
        <w:rPr>
          <w:sz w:val="18"/>
          <w:szCs w:val="18"/>
        </w:rPr>
        <w:t xml:space="preserve">In order to determine whether a given document is the current edition and whether it has been amended through the issuance of amendments, corrigenda, or errata, visit the </w:t>
      </w:r>
      <w:bookmarkStart w:id="69" w:name="_DV_C72"/>
      <w:r w:rsidRPr="001878D0">
        <w:rPr>
          <w:rStyle w:val="DeltaViewInsertion"/>
          <w:color w:val="auto"/>
          <w:sz w:val="18"/>
          <w:szCs w:val="18"/>
          <w:u w:val="none"/>
        </w:rPr>
        <w:t>IEEE-SA website</w:t>
      </w:r>
      <w:bookmarkStart w:id="70" w:name="_DV_M84"/>
      <w:bookmarkEnd w:id="69"/>
      <w:bookmarkEnd w:id="70"/>
      <w:r w:rsidRPr="001878D0">
        <w:rPr>
          <w:sz w:val="18"/>
          <w:szCs w:val="18"/>
        </w:rPr>
        <w:t xml:space="preserve"> </w:t>
      </w:r>
      <w:r w:rsidR="00640671" w:rsidRPr="00640671">
        <w:rPr>
          <w:sz w:val="18"/>
          <w:szCs w:val="18"/>
          <w:highlight w:val="yellow"/>
        </w:rPr>
        <w:t xml:space="preserve">at </w:t>
      </w:r>
      <w:hyperlink r:id="rId11"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1" w:name="_DV_M85"/>
      <w:bookmarkEnd w:id="71"/>
      <w:r w:rsidRPr="001878D0">
        <w:rPr>
          <w:sz w:val="18"/>
          <w:szCs w:val="18"/>
        </w:rPr>
        <w:t xml:space="preserve">IEEE at the address listed previously.  </w:t>
      </w:r>
      <w:bookmarkStart w:id="72" w:name="_DV_M86"/>
      <w:bookmarkEnd w:id="72"/>
      <w:r w:rsidRPr="001878D0">
        <w:rPr>
          <w:sz w:val="18"/>
          <w:szCs w:val="18"/>
        </w:rPr>
        <w:t>For more information about the IEEE</w:t>
      </w:r>
      <w:bookmarkStart w:id="73" w:name="_DV_C74"/>
      <w:r w:rsidRPr="001878D0">
        <w:rPr>
          <w:rStyle w:val="DeltaViewDeletion"/>
          <w:color w:val="auto"/>
          <w:sz w:val="18"/>
          <w:szCs w:val="18"/>
        </w:rPr>
        <w:t xml:space="preserve"> </w:t>
      </w:r>
      <w:bookmarkStart w:id="74" w:name="_DV_C75"/>
      <w:bookmarkEnd w:id="73"/>
      <w:r w:rsidRPr="001878D0">
        <w:rPr>
          <w:rStyle w:val="DeltaViewInsertion"/>
          <w:color w:val="auto"/>
          <w:sz w:val="18"/>
          <w:szCs w:val="18"/>
          <w:u w:val="none"/>
        </w:rPr>
        <w:t>SA</w:t>
      </w:r>
      <w:bookmarkStart w:id="75" w:name="_DV_M87"/>
      <w:bookmarkEnd w:id="74"/>
      <w:bookmarkEnd w:id="75"/>
      <w:r w:rsidRPr="001878D0">
        <w:rPr>
          <w:sz w:val="18"/>
          <w:szCs w:val="18"/>
        </w:rPr>
        <w:t xml:space="preserve"> or </w:t>
      </w:r>
      <w:bookmarkStart w:id="76" w:name="_DV_M88"/>
      <w:bookmarkEnd w:id="76"/>
      <w:r w:rsidRPr="001878D0">
        <w:rPr>
          <w:sz w:val="18"/>
          <w:szCs w:val="18"/>
        </w:rPr>
        <w:t>IEEE</w:t>
      </w:r>
      <w:bookmarkStart w:id="77" w:name="_DV_C77"/>
      <w:r w:rsidRPr="001878D0">
        <w:rPr>
          <w:rStyle w:val="DeltaViewInsertion"/>
          <w:color w:val="auto"/>
          <w:sz w:val="18"/>
          <w:szCs w:val="18"/>
          <w:u w:val="none"/>
        </w:rPr>
        <w:t>’s</w:t>
      </w:r>
      <w:bookmarkStart w:id="78" w:name="_DV_M89"/>
      <w:bookmarkEnd w:id="77"/>
      <w:bookmarkEnd w:id="78"/>
      <w:r w:rsidRPr="001878D0">
        <w:rPr>
          <w:sz w:val="18"/>
          <w:szCs w:val="18"/>
        </w:rPr>
        <w:t xml:space="preserve"> standards development process, visit the </w:t>
      </w:r>
      <w:bookmarkStart w:id="79"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0" w:name="_DV_M90"/>
      <w:bookmarkEnd w:id="79"/>
      <w:bookmarkEnd w:id="80"/>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2"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1" w:name="_DV_M91"/>
      <w:bookmarkEnd w:id="81"/>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2" w:name="_DV_M92"/>
      <w:bookmarkEnd w:id="82"/>
      <w:r w:rsidRPr="001878D0">
        <w:rPr>
          <w:sz w:val="18"/>
          <w:szCs w:val="18"/>
        </w:rPr>
        <w:br/>
      </w:r>
      <w:hyperlink r:id="rId13" w:history="1">
        <w:r w:rsidRPr="00273BE1">
          <w:rPr>
            <w:sz w:val="18"/>
            <w:szCs w:val="18"/>
          </w:rPr>
          <w:t>Errata</w:t>
        </w:r>
      </w:hyperlink>
      <w:bookmarkStart w:id="83" w:name="_DV_M93"/>
      <w:bookmarkEnd w:id="83"/>
      <w:r w:rsidRPr="00273BE1">
        <w:rPr>
          <w:sz w:val="18"/>
          <w:szCs w:val="18"/>
        </w:rPr>
        <w:t xml:space="preserve">, if any, for all IEEE standards can be accessed on the IEEE-SA </w:t>
      </w:r>
      <w:bookmarkStart w:id="84" w:name="_DV_C81"/>
      <w:r w:rsidRPr="00273BE1">
        <w:rPr>
          <w:rStyle w:val="DeltaViewInsertion"/>
          <w:color w:val="auto"/>
          <w:sz w:val="18"/>
          <w:szCs w:val="18"/>
          <w:u w:val="none"/>
        </w:rPr>
        <w:t>website</w:t>
      </w:r>
      <w:bookmarkStart w:id="85" w:name="_DV_M94"/>
      <w:bookmarkEnd w:id="84"/>
      <w:bookmarkEnd w:id="85"/>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4" w:history="1">
        <w:r w:rsidR="004877C2" w:rsidRPr="004877C2">
          <w:rPr>
            <w:rStyle w:val="ac"/>
            <w:sz w:val="18"/>
            <w:szCs w:val="18"/>
            <w:highlight w:val="yellow"/>
          </w:rPr>
          <w:t>http://standards.ieee.org/findstds/errata/index.html</w:t>
        </w:r>
      </w:hyperlink>
      <w:r w:rsidRPr="00273BE1">
        <w:rPr>
          <w:sz w:val="18"/>
          <w:szCs w:val="18"/>
        </w:rPr>
        <w:t xml:space="preserve">.  </w:t>
      </w:r>
      <w:bookmarkStart w:id="86" w:name="_DV_M96"/>
      <w:bookmarkEnd w:id="86"/>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7" w:name="_DV_M97"/>
      <w:bookmarkEnd w:id="87"/>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88" w:name="_DV_M98"/>
      <w:bookmarkEnd w:id="88"/>
      <w:r w:rsidRPr="001878D0">
        <w:rPr>
          <w:sz w:val="18"/>
          <w:szCs w:val="18"/>
        </w:rPr>
        <w:lastRenderedPageBreak/>
        <w:br/>
      </w:r>
      <w:r w:rsidRPr="009363F9">
        <w:rPr>
          <w:color w:val="000000"/>
          <w:sz w:val="18"/>
          <w:szCs w:val="18"/>
        </w:rPr>
        <w:t xml:space="preserve">IEEE </w:t>
      </w:r>
      <w:bookmarkStart w:id="89" w:name="_DV_C83"/>
      <w:r w:rsidRPr="009363F9">
        <w:rPr>
          <w:rStyle w:val="DeltaViewInsertion"/>
          <w:color w:val="000000"/>
          <w:sz w:val="18"/>
          <w:szCs w:val="18"/>
          <w:u w:val="none"/>
        </w:rPr>
        <w:t>standards</w:t>
      </w:r>
      <w:bookmarkStart w:id="90" w:name="_DV_M99"/>
      <w:bookmarkEnd w:id="89"/>
      <w:bookmarkEnd w:id="90"/>
      <w:r w:rsidRPr="009363F9">
        <w:rPr>
          <w:color w:val="000000"/>
          <w:sz w:val="18"/>
          <w:szCs w:val="18"/>
        </w:rPr>
        <w:t xml:space="preserve"> are developed in compliance with the </w:t>
      </w:r>
      <w:bookmarkStart w:id="91"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2" w:name="_DV_M100"/>
      <w:bookmarkEnd w:id="91"/>
      <w:bookmarkEnd w:id="92"/>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5"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default" r:id="rId16"/>
          <w:footerReference w:type="even" r:id="rId17"/>
          <w:footerReference w:type="default" r:id="rId18"/>
          <w:headerReference w:type="first" r:id="rId19"/>
          <w:footerReference w:type="first" r:id="rId20"/>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fldSimple w:instr=" DOCVARIABLE &quot;txtTrialUse&quot; \* MERGEFORMAT  \*Lower">
        <w:r w:rsidR="00C679AC">
          <w:t xml:space="preserve"> </w:t>
        </w:r>
      </w:fldSimple>
      <w:fldSimple w:instr=" DOCVARIABLE &quot;txtGorRPorSTD&quot; \* MERGEFORMAT \*Lower">
        <w:r w:rsidR="00C679AC">
          <w:t>standard</w:t>
        </w:r>
      </w:fldSimple>
      <w:r>
        <w:t xml:space="preserve"> was </w:t>
      </w:r>
      <w:r w:rsidR="00FB61E9" w:rsidRPr="00FB61E9">
        <w:t>submitted to the IEEE-SA Standards Board for approval</w:t>
      </w:r>
      <w:r>
        <w:t xml:space="preserve">, the </w:t>
      </w:r>
      <w:fldSimple w:instr=" DOCVARIABLE &quot;varWorkingGroup&quot; \* MERGEFORMAT ">
        <w:r w:rsidR="00C679AC">
          <w:t>802.21d</w:t>
        </w:r>
      </w:fldSimple>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1"/>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C679AC">
          <w:t xml:space="preserve"> </w:t>
        </w:r>
      </w:fldSimple>
      <w:fldSimple w:instr=" DOCVARIABLE &quot;txtGorRPorSTD&quot; \*Lower \* MERGEFORMAT ">
        <w:r w:rsidR="00C679AC">
          <w:t>standard</w:t>
        </w:r>
      </w:fldSimple>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fldSimple w:instr=" DOCVARIABLE &quot;txtTrialUse&quot; \* MERGEFORMAT  \*Lower">
        <w:r w:rsidR="00C679AC">
          <w:t xml:space="preserve"> </w:t>
        </w:r>
      </w:fldSimple>
      <w:fldSimple w:instr=" DOCVARIABLE &quot;txtGorRPorSTD&quot; \* MERGEFORMAT \*Lower">
        <w:r w:rsidR="00C679AC">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3"/>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716C30">
      <w:pPr>
        <w:pStyle w:val="IEEEStdsParagraph"/>
      </w:pPr>
      <w:fldSimple w:instr=" TOC \t &quot;Heading 1,1,Heading 2,2,IEEEStds Level 1 Header,1,IEEEStds Level 2 Header,2&quot; \* MERGEFORMAT ">
        <w:r w:rsidR="00C679AC">
          <w:rPr>
            <w:b/>
            <w:bCs/>
            <w:noProof/>
          </w:rPr>
          <w:t>No table of contents entries found.</w:t>
        </w:r>
      </w:fldSimple>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3" w:name="_DV_M103"/>
      <w:bookmarkEnd w:id="93"/>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4" w:name="_DV_M104"/>
      <w:bookmarkEnd w:id="94"/>
      <w:r w:rsidRPr="00DB53BB">
        <w:rPr>
          <w:b/>
          <w:i/>
          <w:sz w:val="20"/>
        </w:rPr>
        <w:t xml:space="preserve">Implementers of IEEE </w:t>
      </w:r>
      <w:bookmarkStart w:id="95" w:name="_DV_M105"/>
      <w:bookmarkEnd w:id="95"/>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6"/>
      <w:r w:rsidR="00CB4181" w:rsidRPr="00CB4181">
        <w:t>Annex P</w:t>
      </w:r>
      <w:commentRangeEnd w:id="96"/>
      <w:r w:rsidR="00CB4181">
        <w:rPr>
          <w:rStyle w:val="af"/>
        </w:rPr>
        <w:commentReference w:id="96"/>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97"/>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97"/>
      <w:r w:rsidR="00C1039A">
        <w:rPr>
          <w:rStyle w:val="af"/>
        </w:rPr>
        <w:commentReference w:id="97"/>
      </w:r>
    </w:p>
    <w:p w14:paraId="0441B5BF" w14:textId="77777777" w:rsidR="00434376" w:rsidRDefault="00434376" w:rsidP="004B121E">
      <w:pPr>
        <w:pStyle w:val="IEEEStdsLevel1Header"/>
        <w:numPr>
          <w:ilvl w:val="0"/>
          <w:numId w:val="9"/>
        </w:numPr>
      </w:pPr>
      <w:bookmarkStart w:id="98" w:name="_Toc230358960"/>
      <w:r>
        <w:t>Abbreviations and acronyms</w:t>
      </w:r>
      <w:bookmarkEnd w:id="98"/>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99" w:name="_Toc230358969"/>
      <w:r>
        <w:lastRenderedPageBreak/>
        <w:t>General Architecture</w:t>
      </w:r>
    </w:p>
    <w:p w14:paraId="029EEF07" w14:textId="77777777" w:rsidR="00C01103" w:rsidRDefault="00C01103" w:rsidP="00C01103">
      <w:pPr>
        <w:pStyle w:val="IEEEStdsLevel2Header"/>
      </w:pPr>
      <w:bookmarkStart w:id="100" w:name="_Toc230358962"/>
      <w:r>
        <w:t>Introduction</w:t>
      </w:r>
      <w:bookmarkEnd w:id="100"/>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99"/>
    </w:p>
    <w:p w14:paraId="7A63C0B5" w14:textId="77777777" w:rsidR="00434376" w:rsidRDefault="00434376" w:rsidP="004B121E">
      <w:pPr>
        <w:pStyle w:val="IEEEStdsLevel2Header"/>
        <w:numPr>
          <w:ilvl w:val="1"/>
          <w:numId w:val="11"/>
        </w:numPr>
      </w:pPr>
      <w:bookmarkStart w:id="101" w:name="_Toc230358971"/>
      <w:r>
        <w:t>Service management</w:t>
      </w:r>
      <w:bookmarkEnd w:id="101"/>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2"/>
      <w:r w:rsidRPr="00066E82">
        <w:rPr>
          <w:b/>
          <w:i/>
        </w:rPr>
        <w:t>follows</w:t>
      </w:r>
      <w:commentRangeEnd w:id="102"/>
      <w:r>
        <w:rPr>
          <w:rStyle w:val="af"/>
        </w:rPr>
        <w:commentReference w:id="102"/>
      </w:r>
      <w:r w:rsidRPr="00066E82">
        <w:rPr>
          <w:b/>
          <w:i/>
        </w:rPr>
        <w:t>:</w:t>
      </w:r>
    </w:p>
    <w:p w14:paraId="5BC68460" w14:textId="77777777" w:rsidR="00F013BD" w:rsidRDefault="00F013BD" w:rsidP="00B076BE">
      <w:pPr>
        <w:pStyle w:val="IEEEStdsRegularTableCaption"/>
      </w:pPr>
      <w:bookmarkStart w:id="103" w:name="_Ref363033069"/>
      <w:r>
        <w:lastRenderedPageBreak/>
        <w:t>—Services management primitives</w:t>
      </w:r>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4"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5">
          <w:tblGrid>
            <w:gridCol w:w="2847"/>
            <w:gridCol w:w="1264"/>
            <w:gridCol w:w="951"/>
            <w:gridCol w:w="2735"/>
          </w:tblGrid>
        </w:tblGridChange>
      </w:tblGrid>
      <w:tr w:rsidR="00F013BD" w:rsidRPr="00CB4AED" w14:paraId="17E32BBF" w14:textId="77777777" w:rsidTr="00F013BD">
        <w:tc>
          <w:tcPr>
            <w:tcW w:w="2847" w:type="dxa"/>
            <w:shd w:val="clear" w:color="auto" w:fill="auto"/>
            <w:tcPrChange w:id="106"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07"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08"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09"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0"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1"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2"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3"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4"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5"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6"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17"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18"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19"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0"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1"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2"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3"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4"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5"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6"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27"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8"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29"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0"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1"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2"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3"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4"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4"/>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5" w:name="_Toc230358975"/>
      <w:r>
        <w:lastRenderedPageBreak/>
        <w:t>Service access points (SAPs) and primitives</w:t>
      </w:r>
      <w:bookmarkEnd w:id="135"/>
    </w:p>
    <w:p w14:paraId="361B86F4" w14:textId="77777777" w:rsidR="00F013BD" w:rsidRDefault="00F013BD" w:rsidP="00AF3504">
      <w:pPr>
        <w:pStyle w:val="IEEEStdsLevel2Header"/>
        <w:numPr>
          <w:ilvl w:val="1"/>
          <w:numId w:val="18"/>
        </w:numPr>
        <w:ind w:hanging="360"/>
      </w:pPr>
      <w:bookmarkStart w:id="136" w:name="_Ref353814679"/>
      <w:bookmarkStart w:id="137" w:name="_Toc230358979"/>
      <w:r>
        <w:t>MIH_SAP primitives</w:t>
      </w:r>
      <w:bookmarkEnd w:id="136"/>
      <w:bookmarkEnd w:id="137"/>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39">
          <w:tblGrid>
            <w:gridCol w:w="2546"/>
            <w:gridCol w:w="2337"/>
            <w:gridCol w:w="3633"/>
          </w:tblGrid>
        </w:tblGridChange>
      </w:tblGrid>
      <w:tr w:rsidR="00F013BD" w:rsidRPr="00CB4AED" w14:paraId="3B57EB00" w14:textId="77777777" w:rsidTr="00F013BD">
        <w:trPr>
          <w:jc w:val="center"/>
          <w:trPrChange w:id="140" w:author="thor kumbaya" w:date="2013-09-17T11:13:00Z">
            <w:trPr>
              <w:jc w:val="center"/>
            </w:trPr>
          </w:trPrChange>
        </w:trPr>
        <w:tc>
          <w:tcPr>
            <w:tcW w:w="2546" w:type="dxa"/>
            <w:shd w:val="clear" w:color="auto" w:fill="auto"/>
            <w:vAlign w:val="center"/>
            <w:tcPrChange w:id="141"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2"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3"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4" w:author="thor kumbaya" w:date="2013-09-17T11:13:00Z">
            <w:trPr>
              <w:jc w:val="center"/>
            </w:trPr>
          </w:trPrChange>
        </w:trPr>
        <w:tc>
          <w:tcPr>
            <w:tcW w:w="2546" w:type="dxa"/>
            <w:shd w:val="clear" w:color="auto" w:fill="auto"/>
            <w:tcPrChange w:id="145"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6"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47"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48" w:author="thor kumbaya" w:date="2013-09-17T11:13:00Z">
            <w:trPr>
              <w:jc w:val="center"/>
            </w:trPr>
          </w:trPrChange>
        </w:trPr>
        <w:tc>
          <w:tcPr>
            <w:tcW w:w="2546" w:type="dxa"/>
            <w:shd w:val="clear" w:color="auto" w:fill="auto"/>
            <w:tcPrChange w:id="149"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0"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1"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2"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3">
          <w:tblGrid>
            <w:gridCol w:w="2546"/>
            <w:gridCol w:w="2337"/>
            <w:gridCol w:w="3633"/>
          </w:tblGrid>
        </w:tblGridChange>
      </w:tblGrid>
      <w:tr w:rsidR="00F013BD" w:rsidRPr="00CB4AED" w14:paraId="35CE08A2" w14:textId="77777777" w:rsidTr="00F013BD">
        <w:trPr>
          <w:jc w:val="center"/>
          <w:trPrChange w:id="154" w:author="thor kumbaya" w:date="2013-09-17T11:13:00Z">
            <w:trPr>
              <w:jc w:val="center"/>
            </w:trPr>
          </w:trPrChange>
        </w:trPr>
        <w:tc>
          <w:tcPr>
            <w:tcW w:w="2546" w:type="dxa"/>
            <w:shd w:val="clear" w:color="auto" w:fill="auto"/>
            <w:vAlign w:val="center"/>
            <w:tcPrChange w:id="155"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6"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57"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58" w:author="thor kumbaya" w:date="2013-09-17T11:13:00Z">
            <w:trPr>
              <w:jc w:val="center"/>
            </w:trPr>
          </w:trPrChange>
        </w:trPr>
        <w:tc>
          <w:tcPr>
            <w:tcW w:w="2546" w:type="dxa"/>
            <w:shd w:val="clear" w:color="auto" w:fill="auto"/>
            <w:tcPrChange w:id="159"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0"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1"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2" w:author="thor kumbaya" w:date="2013-09-17T11:13:00Z">
            <w:trPr>
              <w:jc w:val="center"/>
            </w:trPr>
          </w:trPrChange>
        </w:trPr>
        <w:tc>
          <w:tcPr>
            <w:tcW w:w="2546" w:type="dxa"/>
            <w:shd w:val="clear" w:color="auto" w:fill="auto"/>
            <w:tcPrChange w:id="163"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4"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5"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67">
          <w:tblGrid>
            <w:gridCol w:w="2920"/>
            <w:gridCol w:w="3115"/>
            <w:gridCol w:w="2821"/>
          </w:tblGrid>
        </w:tblGridChange>
      </w:tblGrid>
      <w:tr w:rsidR="00F013BD" w:rsidRPr="00CB4AED" w14:paraId="65E6A040" w14:textId="77777777" w:rsidTr="00F013BD">
        <w:tc>
          <w:tcPr>
            <w:tcW w:w="3104" w:type="dxa"/>
            <w:shd w:val="clear" w:color="auto" w:fill="auto"/>
            <w:tcPrChange w:id="168"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69"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0"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1"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2"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3"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4"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5"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6"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78">
          <w:tblGrid>
            <w:gridCol w:w="2920"/>
            <w:gridCol w:w="3115"/>
            <w:gridCol w:w="2821"/>
          </w:tblGrid>
        </w:tblGridChange>
      </w:tblGrid>
      <w:tr w:rsidR="00F013BD" w:rsidRPr="00CB4AED" w14:paraId="1EFF18B0" w14:textId="77777777" w:rsidTr="00F013BD">
        <w:tc>
          <w:tcPr>
            <w:tcW w:w="3104" w:type="dxa"/>
            <w:shd w:val="clear" w:color="auto" w:fill="auto"/>
            <w:tcPrChange w:id="179"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0"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1"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2"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3"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4"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5"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6"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87"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8"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89">
          <w:tblGrid>
            <w:gridCol w:w="2546"/>
            <w:gridCol w:w="2337"/>
            <w:gridCol w:w="3633"/>
          </w:tblGrid>
        </w:tblGridChange>
      </w:tblGrid>
      <w:tr w:rsidR="00F013BD" w:rsidRPr="00CB4AED" w14:paraId="2552AAD1" w14:textId="77777777" w:rsidTr="00F013BD">
        <w:trPr>
          <w:jc w:val="center"/>
          <w:trPrChange w:id="190" w:author="thor kumbaya" w:date="2013-09-17T11:13:00Z">
            <w:trPr>
              <w:jc w:val="center"/>
            </w:trPr>
          </w:trPrChange>
        </w:trPr>
        <w:tc>
          <w:tcPr>
            <w:tcW w:w="2546" w:type="dxa"/>
            <w:shd w:val="clear" w:color="auto" w:fill="auto"/>
            <w:vAlign w:val="center"/>
            <w:tcPrChange w:id="191"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2"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3"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4" w:author="thor kumbaya" w:date="2013-09-17T11:13:00Z">
            <w:trPr>
              <w:jc w:val="center"/>
            </w:trPr>
          </w:trPrChange>
        </w:trPr>
        <w:tc>
          <w:tcPr>
            <w:tcW w:w="2546" w:type="dxa"/>
            <w:shd w:val="clear" w:color="auto" w:fill="auto"/>
            <w:tcPrChange w:id="195"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6"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197"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198" w:author="thor kumbaya" w:date="2013-09-17T11:13:00Z">
            <w:trPr>
              <w:jc w:val="center"/>
            </w:trPr>
          </w:trPrChange>
        </w:trPr>
        <w:tc>
          <w:tcPr>
            <w:tcW w:w="2546" w:type="dxa"/>
            <w:shd w:val="clear" w:color="auto" w:fill="auto"/>
            <w:tcPrChange w:id="199"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0"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1"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2"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3">
          <w:tblGrid>
            <w:gridCol w:w="2546"/>
            <w:gridCol w:w="2337"/>
            <w:gridCol w:w="3844"/>
          </w:tblGrid>
        </w:tblGridChange>
      </w:tblGrid>
      <w:tr w:rsidR="00F013BD" w:rsidRPr="00CB4AED" w14:paraId="4B3701E0" w14:textId="77777777" w:rsidTr="00F013BD">
        <w:trPr>
          <w:jc w:val="center"/>
          <w:trPrChange w:id="204" w:author="thor kumbaya" w:date="2013-09-17T11:13:00Z">
            <w:trPr>
              <w:jc w:val="center"/>
            </w:trPr>
          </w:trPrChange>
        </w:trPr>
        <w:tc>
          <w:tcPr>
            <w:tcW w:w="2546" w:type="dxa"/>
            <w:shd w:val="clear" w:color="auto" w:fill="auto"/>
            <w:vAlign w:val="center"/>
            <w:tcPrChange w:id="205"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6"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07"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08" w:author="thor kumbaya" w:date="2013-09-17T11:13:00Z">
            <w:trPr>
              <w:jc w:val="center"/>
            </w:trPr>
          </w:trPrChange>
        </w:trPr>
        <w:tc>
          <w:tcPr>
            <w:tcW w:w="2546" w:type="dxa"/>
            <w:shd w:val="clear" w:color="auto" w:fill="auto"/>
            <w:tcPrChange w:id="209"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0"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1"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2" w:author="thor kumbaya" w:date="2013-09-17T11:13:00Z">
            <w:trPr>
              <w:jc w:val="center"/>
            </w:trPr>
          </w:trPrChange>
        </w:trPr>
        <w:tc>
          <w:tcPr>
            <w:tcW w:w="2546" w:type="dxa"/>
            <w:shd w:val="clear" w:color="auto" w:fill="auto"/>
            <w:tcPrChange w:id="213"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4"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5"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6"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17">
          <w:tblGrid>
            <w:gridCol w:w="2546"/>
            <w:gridCol w:w="2337"/>
            <w:gridCol w:w="3844"/>
          </w:tblGrid>
        </w:tblGridChange>
      </w:tblGrid>
      <w:tr w:rsidR="00F013BD" w:rsidRPr="00CB4AED" w14:paraId="0E0DFD57" w14:textId="77777777" w:rsidTr="00F013BD">
        <w:trPr>
          <w:jc w:val="center"/>
          <w:trPrChange w:id="218" w:author="thor kumbaya" w:date="2013-09-17T11:13:00Z">
            <w:trPr>
              <w:jc w:val="center"/>
            </w:trPr>
          </w:trPrChange>
        </w:trPr>
        <w:tc>
          <w:tcPr>
            <w:tcW w:w="2546" w:type="dxa"/>
            <w:shd w:val="clear" w:color="auto" w:fill="auto"/>
            <w:vAlign w:val="center"/>
            <w:tcPrChange w:id="219"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0"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1"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2" w:author="thor kumbaya" w:date="2013-09-17T11:13:00Z">
            <w:trPr>
              <w:jc w:val="center"/>
            </w:trPr>
          </w:trPrChange>
        </w:trPr>
        <w:tc>
          <w:tcPr>
            <w:tcW w:w="2546" w:type="dxa"/>
            <w:shd w:val="clear" w:color="auto" w:fill="auto"/>
            <w:tcPrChange w:id="223"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4"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5"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6" w:author="thor kumbaya" w:date="2013-09-17T11:13:00Z">
            <w:trPr>
              <w:jc w:val="center"/>
            </w:trPr>
          </w:trPrChange>
        </w:trPr>
        <w:tc>
          <w:tcPr>
            <w:tcW w:w="2546" w:type="dxa"/>
            <w:shd w:val="clear" w:color="auto" w:fill="auto"/>
            <w:tcPrChange w:id="227"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28"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29"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0" w:name="_Ref363119540"/>
      <w:r>
        <w:rPr>
          <w:lang w:eastAsia="en-US"/>
        </w:rPr>
        <w:t>MIH_Link_Configure_Thresholds.request</w:t>
      </w:r>
      <w:bookmarkEnd w:id="230"/>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2">
          <w:tblGrid>
            <w:gridCol w:w="2527"/>
            <w:gridCol w:w="2089"/>
            <w:gridCol w:w="4111"/>
          </w:tblGrid>
        </w:tblGridChange>
      </w:tblGrid>
      <w:tr w:rsidR="00F013BD" w:rsidRPr="00CB4AED" w14:paraId="0D2279B5" w14:textId="77777777" w:rsidTr="00F013BD">
        <w:trPr>
          <w:jc w:val="center"/>
          <w:trPrChange w:id="233" w:author="thor kumbaya" w:date="2013-09-17T11:13:00Z">
            <w:trPr>
              <w:jc w:val="center"/>
            </w:trPr>
          </w:trPrChange>
        </w:trPr>
        <w:tc>
          <w:tcPr>
            <w:tcW w:w="2527" w:type="dxa"/>
            <w:shd w:val="clear" w:color="auto" w:fill="auto"/>
            <w:vAlign w:val="center"/>
            <w:tcPrChange w:id="234"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5"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6"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37" w:author="thor kumbaya" w:date="2013-09-17T11:13:00Z">
            <w:trPr>
              <w:jc w:val="center"/>
            </w:trPr>
          </w:trPrChange>
        </w:trPr>
        <w:tc>
          <w:tcPr>
            <w:tcW w:w="2527" w:type="dxa"/>
            <w:shd w:val="clear" w:color="auto" w:fill="auto"/>
            <w:tcPrChange w:id="238"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39"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0"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1" w:author="thor kumbaya" w:date="2013-09-17T11:13:00Z">
            <w:trPr>
              <w:jc w:val="center"/>
            </w:trPr>
          </w:trPrChange>
        </w:trPr>
        <w:tc>
          <w:tcPr>
            <w:tcW w:w="2527" w:type="dxa"/>
            <w:shd w:val="clear" w:color="auto" w:fill="auto"/>
            <w:tcPrChange w:id="242"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3"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4"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5" w:author="thor kumbaya" w:date="2013-09-17T11:13:00Z">
            <w:trPr>
              <w:jc w:val="center"/>
            </w:trPr>
          </w:trPrChange>
        </w:trPr>
        <w:tc>
          <w:tcPr>
            <w:tcW w:w="2527" w:type="dxa"/>
            <w:shd w:val="clear" w:color="auto" w:fill="auto"/>
            <w:tcPrChange w:id="246"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47"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48"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49" w:name="_Ref363119680"/>
      <w:r>
        <w:rPr>
          <w:lang w:eastAsia="en-US"/>
        </w:rPr>
        <w:t>MIH_Link_Actions.request</w:t>
      </w:r>
      <w:bookmarkEnd w:id="249"/>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0"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1">
          <w:tblGrid>
            <w:gridCol w:w="2518"/>
            <w:gridCol w:w="2835"/>
            <w:gridCol w:w="3544"/>
          </w:tblGrid>
        </w:tblGridChange>
      </w:tblGrid>
      <w:tr w:rsidR="00F013BD" w:rsidRPr="00CB4AED" w14:paraId="34C3125F" w14:textId="77777777" w:rsidTr="00F013BD">
        <w:tc>
          <w:tcPr>
            <w:tcW w:w="2518" w:type="dxa"/>
            <w:shd w:val="clear" w:color="auto" w:fill="auto"/>
            <w:tcPrChange w:id="252"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3"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4"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5" w:author="thor kumbaya" w:date="2013-09-17T11:13:00Z">
            <w:trPr>
              <w:trHeight w:val="930"/>
            </w:trPr>
          </w:trPrChange>
        </w:trPr>
        <w:tc>
          <w:tcPr>
            <w:tcW w:w="2518" w:type="dxa"/>
            <w:shd w:val="clear" w:color="auto" w:fill="auto"/>
            <w:tcPrChange w:id="256"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57"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58"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59" w:author="thor kumbaya" w:date="2013-09-17T11:13:00Z">
            <w:trPr>
              <w:trHeight w:val="930"/>
            </w:trPr>
          </w:trPrChange>
        </w:trPr>
        <w:tc>
          <w:tcPr>
            <w:tcW w:w="2518" w:type="dxa"/>
            <w:shd w:val="clear" w:color="auto" w:fill="auto"/>
            <w:tcPrChange w:id="260"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1"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2"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3"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4"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5"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6"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67">
          <w:tblGrid>
            <w:gridCol w:w="2376"/>
            <w:gridCol w:w="2835"/>
            <w:gridCol w:w="3686"/>
          </w:tblGrid>
        </w:tblGridChange>
      </w:tblGrid>
      <w:tr w:rsidR="00F013BD" w:rsidRPr="00CB4AED" w14:paraId="10CE01EC" w14:textId="77777777" w:rsidTr="00F013BD">
        <w:tc>
          <w:tcPr>
            <w:tcW w:w="2376" w:type="dxa"/>
            <w:shd w:val="clear" w:color="auto" w:fill="auto"/>
            <w:tcPrChange w:id="268"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69"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0"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1" w:author="thor kumbaya" w:date="2013-09-17T11:13:00Z">
            <w:trPr>
              <w:trHeight w:val="930"/>
            </w:trPr>
          </w:trPrChange>
        </w:trPr>
        <w:tc>
          <w:tcPr>
            <w:tcW w:w="2376" w:type="dxa"/>
            <w:shd w:val="clear" w:color="auto" w:fill="auto"/>
            <w:tcPrChange w:id="272"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3"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4"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5" w:author="thor kumbaya" w:date="2013-09-17T11:13:00Z">
            <w:trPr>
              <w:trHeight w:val="930"/>
            </w:trPr>
          </w:trPrChange>
        </w:trPr>
        <w:tc>
          <w:tcPr>
            <w:tcW w:w="2376" w:type="dxa"/>
            <w:shd w:val="clear" w:color="auto" w:fill="auto"/>
            <w:tcPrChange w:id="276"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77"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78"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79" w:author="thor kumbaya" w:date="2013-09-17T11:13:00Z">
            <w:trPr>
              <w:trHeight w:val="930"/>
            </w:trPr>
          </w:trPrChange>
        </w:trPr>
        <w:tc>
          <w:tcPr>
            <w:tcW w:w="2376" w:type="dxa"/>
            <w:shd w:val="clear" w:color="auto" w:fill="auto"/>
            <w:tcPrChange w:id="280"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1"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2"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3"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4"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5"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6"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87">
          <w:tblGrid>
            <w:gridCol w:w="2376"/>
            <w:gridCol w:w="2835"/>
            <w:gridCol w:w="3686"/>
          </w:tblGrid>
        </w:tblGridChange>
      </w:tblGrid>
      <w:tr w:rsidR="00F013BD" w:rsidRPr="00CB4AED" w14:paraId="2D0999B1" w14:textId="77777777" w:rsidTr="00F013BD">
        <w:tc>
          <w:tcPr>
            <w:tcW w:w="2376" w:type="dxa"/>
            <w:shd w:val="clear" w:color="auto" w:fill="auto"/>
            <w:tcPrChange w:id="288"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89"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0"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1" w:author="thor kumbaya" w:date="2013-09-17T11:13:00Z">
            <w:trPr>
              <w:trHeight w:val="930"/>
            </w:trPr>
          </w:trPrChange>
        </w:trPr>
        <w:tc>
          <w:tcPr>
            <w:tcW w:w="2376" w:type="dxa"/>
            <w:shd w:val="clear" w:color="auto" w:fill="auto"/>
            <w:tcPrChange w:id="292"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3"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4"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5" w:author="thor kumbaya" w:date="2013-09-17T11:13:00Z">
            <w:trPr>
              <w:trHeight w:val="930"/>
            </w:trPr>
          </w:trPrChange>
        </w:trPr>
        <w:tc>
          <w:tcPr>
            <w:tcW w:w="2376" w:type="dxa"/>
            <w:shd w:val="clear" w:color="auto" w:fill="auto"/>
            <w:tcPrChange w:id="296"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97"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98"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299" w:author="thor kumbaya" w:date="2013-09-17T11:13:00Z">
            <w:trPr>
              <w:trHeight w:val="930"/>
            </w:trPr>
          </w:trPrChange>
        </w:trPr>
        <w:tc>
          <w:tcPr>
            <w:tcW w:w="2376" w:type="dxa"/>
            <w:shd w:val="clear" w:color="auto" w:fill="auto"/>
            <w:tcPrChange w:id="300"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1"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2"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3"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4"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5"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6"/>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6"/>
      <w:r w:rsidR="003C205E">
        <w:rPr>
          <w:rStyle w:val="af"/>
        </w:rPr>
        <w:commentReference w:id="306"/>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07" w:name="_Ref353982606"/>
      <w:r w:rsidRPr="009F10A5">
        <w:t>MIH_Configuration_Update</w:t>
      </w:r>
      <w:bookmarkEnd w:id="307"/>
    </w:p>
    <w:p w14:paraId="2CDBDB3C" w14:textId="77777777" w:rsidR="00F013BD" w:rsidRPr="009F10A5" w:rsidRDefault="00F013BD" w:rsidP="00F013BD">
      <w:pPr>
        <w:pStyle w:val="IEEEStdsLevel4Header"/>
      </w:pPr>
      <w:bookmarkStart w:id="308" w:name="_Ref353985167"/>
      <w:r w:rsidRPr="009F10A5">
        <w:t>MIH_Configuration_Update.request</w:t>
      </w:r>
      <w:bookmarkEnd w:id="308"/>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0">
          <w:tblGrid>
            <w:gridCol w:w="2783"/>
            <w:gridCol w:w="3237"/>
            <w:gridCol w:w="2836"/>
          </w:tblGrid>
        </w:tblGridChange>
      </w:tblGrid>
      <w:tr w:rsidR="00F013BD" w:rsidRPr="00CB4AED" w14:paraId="11CCE643" w14:textId="77777777" w:rsidTr="00F013BD">
        <w:tc>
          <w:tcPr>
            <w:tcW w:w="2943" w:type="dxa"/>
            <w:shd w:val="clear" w:color="auto" w:fill="auto"/>
            <w:tcPrChange w:id="311"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2"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3"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4"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5"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6"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17" w:author="thor kumbaya" w:date="2013-09-17T11:13:00Z">
            <w:trPr>
              <w:trHeight w:val="417"/>
            </w:trPr>
          </w:trPrChange>
        </w:trPr>
        <w:tc>
          <w:tcPr>
            <w:tcW w:w="2943" w:type="dxa"/>
            <w:shd w:val="clear" w:color="auto" w:fill="auto"/>
            <w:tcPrChange w:id="318"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19"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0"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1" w:name="_Ref353985156"/>
      <w:r w:rsidRPr="009F10A5">
        <w:t>MIH_Configuration_Update.indication</w:t>
      </w:r>
      <w:bookmarkEnd w:id="321"/>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3">
          <w:tblGrid>
            <w:gridCol w:w="2719"/>
            <w:gridCol w:w="3178"/>
            <w:gridCol w:w="2959"/>
          </w:tblGrid>
        </w:tblGridChange>
      </w:tblGrid>
      <w:tr w:rsidR="00F013BD" w:rsidRPr="00CB4AED" w14:paraId="12E6BDD4" w14:textId="77777777" w:rsidTr="00F013BD">
        <w:tc>
          <w:tcPr>
            <w:tcW w:w="2943" w:type="dxa"/>
            <w:shd w:val="clear" w:color="auto" w:fill="auto"/>
            <w:tcPrChange w:id="324"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5"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6"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27"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28"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29"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0" w:author="thor kumbaya" w:date="2013-09-17T11:13:00Z">
            <w:trPr>
              <w:trHeight w:val="417"/>
            </w:trPr>
          </w:trPrChange>
        </w:trPr>
        <w:tc>
          <w:tcPr>
            <w:tcW w:w="2943" w:type="dxa"/>
            <w:shd w:val="clear" w:color="auto" w:fill="auto"/>
            <w:tcPrChange w:id="331"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2"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3"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4" w:author="thor kumbaya" w:date="2013-09-17T11:13:00Z">
            <w:trPr>
              <w:trHeight w:val="417"/>
            </w:trPr>
          </w:trPrChange>
        </w:trPr>
        <w:tc>
          <w:tcPr>
            <w:tcW w:w="2943" w:type="dxa"/>
            <w:shd w:val="clear" w:color="auto" w:fill="auto"/>
            <w:tcPrChange w:id="335"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6"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37"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38" w:name="_Ref353982624"/>
      <w:r w:rsidRPr="009F10A5">
        <w:t>MIH_</w:t>
      </w:r>
      <w:r>
        <w:t>MN_</w:t>
      </w:r>
      <w:r w:rsidRPr="009F10A5">
        <w:t>Group_Manipulate</w:t>
      </w:r>
      <w:bookmarkEnd w:id="338"/>
    </w:p>
    <w:p w14:paraId="71F868D7" w14:textId="77777777" w:rsidR="00F013BD" w:rsidRPr="009F10A5" w:rsidRDefault="00F013BD" w:rsidP="00F013BD">
      <w:pPr>
        <w:pStyle w:val="IEEEStdsLevel4Header"/>
      </w:pPr>
      <w:bookmarkStart w:id="339" w:name="_Ref353985197"/>
      <w:r w:rsidRPr="009F10A5">
        <w:t>MIH_</w:t>
      </w:r>
      <w:r>
        <w:t>MN_</w:t>
      </w:r>
      <w:r w:rsidRPr="009F10A5">
        <w:t>Group_Manipulate.request</w:t>
      </w:r>
      <w:bookmarkEnd w:id="339"/>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1">
          <w:tblGrid>
            <w:gridCol w:w="2952"/>
            <w:gridCol w:w="2952"/>
            <w:gridCol w:w="2952"/>
          </w:tblGrid>
        </w:tblGridChange>
      </w:tblGrid>
      <w:tr w:rsidR="00F013BD" w:rsidRPr="00CB4AED" w14:paraId="4E42B1F2" w14:textId="77777777" w:rsidTr="00F013BD">
        <w:tc>
          <w:tcPr>
            <w:tcW w:w="2952" w:type="dxa"/>
            <w:shd w:val="clear" w:color="auto" w:fill="auto"/>
            <w:tcPrChange w:id="342"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3"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4"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5"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6"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47"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48"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49"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0"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1"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2"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3"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5">
          <w:tblGrid>
            <w:gridCol w:w="2910"/>
            <w:gridCol w:w="2922"/>
            <w:gridCol w:w="3024"/>
          </w:tblGrid>
        </w:tblGridChange>
      </w:tblGrid>
      <w:tr w:rsidR="00F013BD" w:rsidRPr="00CB4AED" w14:paraId="7F1E69ED" w14:textId="77777777" w:rsidTr="006B4D60">
        <w:tc>
          <w:tcPr>
            <w:tcW w:w="2910" w:type="dxa"/>
            <w:shd w:val="clear" w:color="auto" w:fill="auto"/>
            <w:tcPrChange w:id="356"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57"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58"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59"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0"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1"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2"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3"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4"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5"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6"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67"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68" w:name="_Ref353985254"/>
      <w:r w:rsidRPr="009F10A5">
        <w:lastRenderedPageBreak/>
        <w:t>MIH_</w:t>
      </w:r>
      <w:r>
        <w:t>MN_</w:t>
      </w:r>
      <w:r w:rsidRPr="009F10A5">
        <w:t>Group_Manipulate.response</w:t>
      </w:r>
      <w:bookmarkEnd w:id="368"/>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6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0">
          <w:tblGrid>
            <w:gridCol w:w="2952"/>
            <w:gridCol w:w="2401"/>
            <w:gridCol w:w="3503"/>
          </w:tblGrid>
        </w:tblGridChange>
      </w:tblGrid>
      <w:tr w:rsidR="00F013BD" w:rsidRPr="00CB4AED" w14:paraId="281BC717" w14:textId="77777777" w:rsidTr="00F013BD">
        <w:tc>
          <w:tcPr>
            <w:tcW w:w="2952" w:type="dxa"/>
            <w:shd w:val="clear" w:color="auto" w:fill="auto"/>
            <w:tcPrChange w:id="371"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2"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3"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4"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5"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6"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77"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78"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79"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0"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1"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2"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3"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4"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5"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6"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87"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88"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89"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0"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1"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2"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3"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4"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5"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6"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397"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398"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399"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0"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1"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2"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3"/>
            <w:r w:rsidRPr="001026C8">
              <w:rPr>
                <w:rFonts w:ascii="Cambria" w:hAnsi="Cambria"/>
                <w:szCs w:val="22"/>
              </w:rPr>
              <w:t>SEQUENCE(ID_TYPE, ID_VALUE)</w:t>
            </w:r>
            <w:commentRangeEnd w:id="403"/>
            <w:r w:rsidR="00166BDB" w:rsidRPr="00CB4AED">
              <w:rPr>
                <w:rStyle w:val="af"/>
              </w:rPr>
              <w:commentReference w:id="403"/>
            </w:r>
          </w:p>
        </w:tc>
        <w:tc>
          <w:tcPr>
            <w:tcW w:w="3503" w:type="dxa"/>
            <w:shd w:val="clear" w:color="auto" w:fill="auto"/>
            <w:tcPrChange w:id="404"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6">
          <w:tblGrid>
            <w:gridCol w:w="2952"/>
            <w:gridCol w:w="2952"/>
            <w:gridCol w:w="2952"/>
          </w:tblGrid>
        </w:tblGridChange>
      </w:tblGrid>
      <w:tr w:rsidR="00F013BD" w:rsidRPr="00CB4AED" w14:paraId="16D1A16A" w14:textId="77777777" w:rsidTr="00F013BD">
        <w:tc>
          <w:tcPr>
            <w:tcW w:w="2952" w:type="dxa"/>
            <w:shd w:val="clear" w:color="auto" w:fill="auto"/>
            <w:tcPrChange w:id="407"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08"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09"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0"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1"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2"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3"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4"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5"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6"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17"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18"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19"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0"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1"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2" w:name="_Ref353982636"/>
      <w:r w:rsidRPr="009F10A5">
        <w:t>MIH_</w:t>
      </w:r>
      <w:r>
        <w:t>Net_</w:t>
      </w:r>
      <w:r w:rsidRPr="009F10A5">
        <w:t>Group_Manipulate</w:t>
      </w:r>
      <w:bookmarkEnd w:id="422"/>
    </w:p>
    <w:p w14:paraId="1A27E519" w14:textId="77777777" w:rsidR="00F013BD" w:rsidRPr="009F10A5" w:rsidRDefault="00F013BD" w:rsidP="00F013BD">
      <w:pPr>
        <w:pStyle w:val="IEEEStdsLevel4Header"/>
      </w:pPr>
      <w:bookmarkStart w:id="423" w:name="_Ref353985326"/>
      <w:r w:rsidRPr="009F10A5">
        <w:t>MIH_</w:t>
      </w:r>
      <w:r>
        <w:t>Net_</w:t>
      </w:r>
      <w:r w:rsidRPr="009F10A5">
        <w:t>Group_Manipulate.request</w:t>
      </w:r>
      <w:bookmarkEnd w:id="423"/>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4"/>
      <w:r w:rsidRPr="009F10A5">
        <w:t>VerifyGroupKey</w:t>
      </w:r>
      <w:commentRangeEnd w:id="424"/>
      <w:r w:rsidR="00920D25">
        <w:rPr>
          <w:rStyle w:val="af"/>
        </w:rPr>
        <w:commentReference w:id="424"/>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5"/>
      <w:r>
        <w:t>SecurityAs</w:t>
      </w:r>
      <w:r w:rsidR="00625658">
        <w:t>s</w:t>
      </w:r>
      <w:r>
        <w:t>ociationID</w:t>
      </w:r>
      <w:commentRangeEnd w:id="425"/>
      <w:r w:rsidR="00920D25">
        <w:rPr>
          <w:rStyle w:val="af"/>
        </w:rPr>
        <w:commentReference w:id="425"/>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27">
          <w:tblGrid>
            <w:gridCol w:w="2952"/>
            <w:gridCol w:w="2952"/>
            <w:gridCol w:w="2952"/>
          </w:tblGrid>
        </w:tblGridChange>
      </w:tblGrid>
      <w:tr w:rsidR="00F013BD" w:rsidRPr="00CB4AED" w14:paraId="218F8B08" w14:textId="77777777" w:rsidTr="00F013BD">
        <w:tc>
          <w:tcPr>
            <w:tcW w:w="2952" w:type="dxa"/>
            <w:shd w:val="clear" w:color="auto" w:fill="auto"/>
            <w:tcPrChange w:id="428"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29"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0"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1"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2"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3"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4"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5"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6"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37"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38"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39"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0"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1"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2"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3"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4"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5"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6"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47"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48"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49"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0"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1"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2"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3"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4"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5"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6"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57"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58"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59"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0"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1"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2"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3"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4" w:name="_Ref353985311"/>
      <w:r w:rsidRPr="009F10A5">
        <w:t>MIH_</w:t>
      </w:r>
      <w:r>
        <w:t>Net_</w:t>
      </w:r>
      <w:r w:rsidRPr="009F10A5">
        <w:t>Group_Manipulate.indication</w:t>
      </w:r>
      <w:bookmarkEnd w:id="464"/>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6">
          <w:tblGrid>
            <w:gridCol w:w="2913"/>
            <w:gridCol w:w="2917"/>
            <w:gridCol w:w="3026"/>
          </w:tblGrid>
        </w:tblGridChange>
      </w:tblGrid>
      <w:tr w:rsidR="00F013BD" w:rsidRPr="00CB4AED" w14:paraId="6CEBA1B6" w14:textId="77777777" w:rsidTr="006B4D60">
        <w:tc>
          <w:tcPr>
            <w:tcW w:w="2913" w:type="dxa"/>
            <w:shd w:val="clear" w:color="auto" w:fill="auto"/>
            <w:tcPrChange w:id="467"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68"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69"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0"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1"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2"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3"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4"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5"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6"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77"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8"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79"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0"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1"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2"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3"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4"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5"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6"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87"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88"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89"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0"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1" w:name="_Ref353985465"/>
      <w:r w:rsidRPr="009F10A5">
        <w:t>MIH_</w:t>
      </w:r>
      <w:r>
        <w:t>Net_</w:t>
      </w:r>
      <w:r w:rsidRPr="009F10A5">
        <w:t>Group_Manipulate.response</w:t>
      </w:r>
      <w:bookmarkEnd w:id="491"/>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3">
          <w:tblGrid>
            <w:gridCol w:w="2952"/>
            <w:gridCol w:w="2952"/>
            <w:gridCol w:w="2952"/>
          </w:tblGrid>
        </w:tblGridChange>
      </w:tblGrid>
      <w:tr w:rsidR="00F013BD" w:rsidRPr="00CB4AED" w14:paraId="19C8CD4B" w14:textId="77777777" w:rsidTr="00F013BD">
        <w:tc>
          <w:tcPr>
            <w:tcW w:w="2952" w:type="dxa"/>
            <w:shd w:val="clear" w:color="auto" w:fill="auto"/>
            <w:tcPrChange w:id="494"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5"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6"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497"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98"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99"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0"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1"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2"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3"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4"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5"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07">
          <w:tblGrid>
            <w:gridCol w:w="2952"/>
            <w:gridCol w:w="2952"/>
            <w:gridCol w:w="2952"/>
          </w:tblGrid>
        </w:tblGridChange>
      </w:tblGrid>
      <w:tr w:rsidR="00F013BD" w:rsidRPr="00CB4AED" w14:paraId="64AAD39E" w14:textId="77777777" w:rsidTr="00F013BD">
        <w:tc>
          <w:tcPr>
            <w:tcW w:w="2952" w:type="dxa"/>
            <w:shd w:val="clear" w:color="auto" w:fill="auto"/>
            <w:tcPrChange w:id="508"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09"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0"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1"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2"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3"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4"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5"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6"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17"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18"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19"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0" w:name="_Ref363033457"/>
      <w:bookmarkStart w:id="521" w:name="_Ref353982660"/>
      <w:r>
        <w:t>MIH_Pull_Credential</w:t>
      </w:r>
      <w:bookmarkEnd w:id="520"/>
    </w:p>
    <w:p w14:paraId="2E56BAAE" w14:textId="77777777" w:rsidR="00F013BD" w:rsidRDefault="00F013BD" w:rsidP="00F013BD">
      <w:pPr>
        <w:pStyle w:val="IEEEStdsLevel4Header"/>
      </w:pPr>
      <w:bookmarkStart w:id="522" w:name="_Ref356468302"/>
      <w:r>
        <w:t>MIH_Pull_Credential.request</w:t>
      </w:r>
      <w:bookmarkEnd w:id="522"/>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4">
          <w:tblGrid>
            <w:gridCol w:w="2952"/>
            <w:gridCol w:w="2952"/>
            <w:gridCol w:w="2952"/>
          </w:tblGrid>
        </w:tblGridChange>
      </w:tblGrid>
      <w:tr w:rsidR="00F013BD" w:rsidRPr="00CB4AED" w14:paraId="76708E47" w14:textId="77777777" w:rsidTr="00F013BD">
        <w:tc>
          <w:tcPr>
            <w:tcW w:w="2952" w:type="dxa"/>
            <w:shd w:val="clear" w:color="auto" w:fill="auto"/>
            <w:tcPrChange w:id="525"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6"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27"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28"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29"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0"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2">
          <w:tblGrid>
            <w:gridCol w:w="2952"/>
            <w:gridCol w:w="2952"/>
            <w:gridCol w:w="2952"/>
          </w:tblGrid>
        </w:tblGridChange>
      </w:tblGrid>
      <w:tr w:rsidR="00F013BD" w:rsidRPr="00CB4AED" w14:paraId="658E0228" w14:textId="77777777" w:rsidTr="00F013BD">
        <w:tc>
          <w:tcPr>
            <w:tcW w:w="2952" w:type="dxa"/>
            <w:shd w:val="clear" w:color="auto" w:fill="auto"/>
            <w:tcPrChange w:id="533"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4"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5"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6"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37"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8"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39" w:name="_Ref356468382"/>
      <w:r>
        <w:t>MIH_Pull_Credential.response</w:t>
      </w:r>
      <w:bookmarkEnd w:id="539"/>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1">
          <w:tblGrid>
            <w:gridCol w:w="2952"/>
            <w:gridCol w:w="2952"/>
            <w:gridCol w:w="2952"/>
          </w:tblGrid>
        </w:tblGridChange>
      </w:tblGrid>
      <w:tr w:rsidR="00F013BD" w:rsidRPr="00CB4AED" w14:paraId="0743E86B" w14:textId="77777777" w:rsidTr="00F013BD">
        <w:tc>
          <w:tcPr>
            <w:tcW w:w="2952" w:type="dxa"/>
            <w:shd w:val="clear" w:color="auto" w:fill="auto"/>
            <w:tcPrChange w:id="542"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3"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4"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5"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6"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7"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48"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49"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0"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2">
          <w:tblGrid>
            <w:gridCol w:w="2952"/>
            <w:gridCol w:w="2952"/>
            <w:gridCol w:w="2952"/>
          </w:tblGrid>
        </w:tblGridChange>
      </w:tblGrid>
      <w:tr w:rsidR="00F013BD" w:rsidRPr="00CB4AED" w14:paraId="7C8D50E6" w14:textId="77777777" w:rsidTr="00F013BD">
        <w:tc>
          <w:tcPr>
            <w:tcW w:w="2952" w:type="dxa"/>
            <w:shd w:val="clear" w:color="auto" w:fill="auto"/>
            <w:tcPrChange w:id="553"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4"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5"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6"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57"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58"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59"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0"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1"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2" w:name="_Ref363033486"/>
      <w:r w:rsidRPr="009F10A5">
        <w:t>MIH_Push_</w:t>
      </w:r>
      <w:bookmarkEnd w:id="521"/>
      <w:r>
        <w:t>Credential</w:t>
      </w:r>
      <w:bookmarkEnd w:id="562"/>
    </w:p>
    <w:p w14:paraId="4CD55A5F" w14:textId="77777777" w:rsidR="00F013BD" w:rsidRPr="009F10A5" w:rsidRDefault="00F013BD" w:rsidP="00F013BD">
      <w:pPr>
        <w:pStyle w:val="IEEEStdsLevel4Header"/>
      </w:pPr>
      <w:bookmarkStart w:id="563" w:name="_Ref353985484"/>
      <w:r w:rsidRPr="009F10A5">
        <w:t>MIH_Push_</w:t>
      </w:r>
      <w:r>
        <w:t>Credential</w:t>
      </w:r>
      <w:r w:rsidRPr="009F10A5">
        <w:t>.request</w:t>
      </w:r>
      <w:bookmarkEnd w:id="563"/>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5">
          <w:tblGrid>
            <w:gridCol w:w="2952"/>
            <w:gridCol w:w="2952"/>
            <w:gridCol w:w="2952"/>
          </w:tblGrid>
        </w:tblGridChange>
      </w:tblGrid>
      <w:tr w:rsidR="00F013BD" w:rsidRPr="00CB4AED" w14:paraId="57635678" w14:textId="77777777" w:rsidTr="00F013BD">
        <w:tc>
          <w:tcPr>
            <w:tcW w:w="2952" w:type="dxa"/>
            <w:shd w:val="clear" w:color="auto" w:fill="auto"/>
            <w:tcPrChange w:id="566"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67"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68"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69"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0"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1"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2"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3"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4"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6">
          <w:tblGrid>
            <w:gridCol w:w="2952"/>
            <w:gridCol w:w="2952"/>
            <w:gridCol w:w="2952"/>
          </w:tblGrid>
        </w:tblGridChange>
      </w:tblGrid>
      <w:tr w:rsidR="00F013BD" w:rsidRPr="00CB4AED" w14:paraId="61FDE725" w14:textId="77777777" w:rsidTr="00F013BD">
        <w:tc>
          <w:tcPr>
            <w:tcW w:w="2952" w:type="dxa"/>
            <w:shd w:val="clear" w:color="auto" w:fill="auto"/>
            <w:tcPrChange w:id="577"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78"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79"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0"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1"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2"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3"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4"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5"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6" w:name="_Ref353985497"/>
      <w:r>
        <w:t>MIH_Push_Credential</w:t>
      </w:r>
      <w:r w:rsidRPr="009F10A5">
        <w:t>.response</w:t>
      </w:r>
      <w:bookmarkEnd w:id="586"/>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88">
          <w:tblGrid>
            <w:gridCol w:w="2952"/>
            <w:gridCol w:w="2952"/>
            <w:gridCol w:w="2952"/>
          </w:tblGrid>
        </w:tblGridChange>
      </w:tblGrid>
      <w:tr w:rsidR="00F013BD" w:rsidRPr="00CB4AED" w14:paraId="55F9E1ED" w14:textId="77777777" w:rsidTr="00F013BD">
        <w:tc>
          <w:tcPr>
            <w:tcW w:w="2952" w:type="dxa"/>
            <w:shd w:val="clear" w:color="auto" w:fill="auto"/>
            <w:tcPrChange w:id="589"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0"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1"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2"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3"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4"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5"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6"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597"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9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599">
          <w:tblGrid>
            <w:gridCol w:w="2952"/>
            <w:gridCol w:w="2259"/>
            <w:gridCol w:w="3645"/>
          </w:tblGrid>
        </w:tblGridChange>
      </w:tblGrid>
      <w:tr w:rsidR="00F013BD" w:rsidRPr="00CB4AED" w14:paraId="23919200" w14:textId="77777777" w:rsidTr="00F013BD">
        <w:tc>
          <w:tcPr>
            <w:tcW w:w="2952" w:type="dxa"/>
            <w:shd w:val="clear" w:color="auto" w:fill="auto"/>
            <w:tcPrChange w:id="600"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1"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2"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3"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4"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5"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6"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07"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08"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09" w:name="_Ref353982672"/>
      <w:r w:rsidRPr="009F10A5">
        <w:t>MIH_Revoke_</w:t>
      </w:r>
      <w:r>
        <w:t>Credential</w:t>
      </w:r>
      <w:bookmarkEnd w:id="609"/>
    </w:p>
    <w:p w14:paraId="5EBD6722" w14:textId="77777777" w:rsidR="00F013BD" w:rsidRPr="009F10A5" w:rsidRDefault="00F013BD" w:rsidP="00F013BD">
      <w:pPr>
        <w:pStyle w:val="IEEEStdsLevel4Header"/>
      </w:pPr>
      <w:bookmarkStart w:id="610" w:name="_Ref353985512"/>
      <w:r w:rsidRPr="009F10A5">
        <w:t>MIH_Revoke_</w:t>
      </w:r>
      <w:r>
        <w:t>Credential</w:t>
      </w:r>
      <w:r w:rsidRPr="009F10A5">
        <w:t>.request</w:t>
      </w:r>
      <w:bookmarkEnd w:id="610"/>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2">
          <w:tblGrid>
            <w:gridCol w:w="2952"/>
            <w:gridCol w:w="2952"/>
            <w:gridCol w:w="2952"/>
          </w:tblGrid>
        </w:tblGridChange>
      </w:tblGrid>
      <w:tr w:rsidR="00F013BD" w:rsidRPr="00CB4AED" w14:paraId="4A7D8DD2" w14:textId="77777777" w:rsidTr="00F013BD">
        <w:tc>
          <w:tcPr>
            <w:tcW w:w="2952" w:type="dxa"/>
            <w:shd w:val="clear" w:color="auto" w:fill="auto"/>
            <w:tcPrChange w:id="613"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4"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5"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6"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17"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18"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19"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0"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1"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2"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3"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4"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6">
          <w:tblGrid>
            <w:gridCol w:w="2952"/>
            <w:gridCol w:w="2952"/>
            <w:gridCol w:w="2952"/>
          </w:tblGrid>
        </w:tblGridChange>
      </w:tblGrid>
      <w:tr w:rsidR="00F013BD" w:rsidRPr="00CB4AED" w14:paraId="6DCA28E1" w14:textId="77777777" w:rsidTr="00F013BD">
        <w:tc>
          <w:tcPr>
            <w:tcW w:w="2952" w:type="dxa"/>
            <w:shd w:val="clear" w:color="auto" w:fill="auto"/>
            <w:tcPrChange w:id="627"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28"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29"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0"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1"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2"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3"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4"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5"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6"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37"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38"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39" w:name="_Ref353985528"/>
      <w:r w:rsidRPr="009F10A5">
        <w:t>MIH_Revoke_</w:t>
      </w:r>
      <w:r>
        <w:t>Credential</w:t>
      </w:r>
      <w:r w:rsidRPr="009F10A5">
        <w:t>.response</w:t>
      </w:r>
      <w:bookmarkEnd w:id="639"/>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1">
          <w:tblGrid>
            <w:gridCol w:w="2952"/>
            <w:gridCol w:w="2952"/>
            <w:gridCol w:w="2952"/>
          </w:tblGrid>
        </w:tblGridChange>
      </w:tblGrid>
      <w:tr w:rsidR="00F013BD" w:rsidRPr="00CB4AED" w14:paraId="6BDCA681" w14:textId="77777777" w:rsidTr="00F013BD">
        <w:tc>
          <w:tcPr>
            <w:tcW w:w="2952" w:type="dxa"/>
            <w:shd w:val="clear" w:color="auto" w:fill="auto"/>
            <w:tcPrChange w:id="642"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3"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4"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5"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6"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47"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48"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49"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0"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2">
          <w:tblGrid>
            <w:gridCol w:w="2952"/>
            <w:gridCol w:w="2952"/>
            <w:gridCol w:w="2952"/>
          </w:tblGrid>
        </w:tblGridChange>
      </w:tblGrid>
      <w:tr w:rsidR="00F013BD" w:rsidRPr="00CB4AED" w14:paraId="5CBEF701" w14:textId="77777777" w:rsidTr="00F013BD">
        <w:tc>
          <w:tcPr>
            <w:tcW w:w="2952" w:type="dxa"/>
            <w:shd w:val="clear" w:color="auto" w:fill="auto"/>
            <w:tcPrChange w:id="653"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4"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5"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6"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57"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58"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59"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0"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1"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2" w:name="_Toc230358981"/>
      <w:r>
        <w:lastRenderedPageBreak/>
        <w:t>Media independent handover protocol</w:t>
      </w:r>
      <w:bookmarkEnd w:id="662"/>
    </w:p>
    <w:p w14:paraId="307ADA2A" w14:textId="77777777" w:rsidR="003C205E" w:rsidRDefault="003C205E" w:rsidP="00AF3504">
      <w:pPr>
        <w:pStyle w:val="IEEEStdsLevel2Header"/>
        <w:numPr>
          <w:ilvl w:val="1"/>
          <w:numId w:val="26"/>
        </w:numPr>
        <w:ind w:left="0"/>
      </w:pPr>
      <w:bookmarkStart w:id="663" w:name="_Toc230358983"/>
      <w:r>
        <w:t>MIH protocol description</w:t>
      </w:r>
      <w:bookmarkEnd w:id="663"/>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4"/>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4"/>
      <w:r w:rsidR="005A3FE5">
        <w:rPr>
          <w:rStyle w:val="af"/>
        </w:rPr>
        <w:commentReference w:id="664"/>
      </w:r>
    </w:p>
    <w:p w14:paraId="52869F90" w14:textId="77777777" w:rsidR="003C205E" w:rsidRDefault="003C205E" w:rsidP="003C205E">
      <w:pPr>
        <w:pStyle w:val="IEEEStdsImage"/>
        <w:rPr>
          <w:b/>
          <w:i/>
        </w:rPr>
      </w:pPr>
    </w:p>
    <w:p w14:paraId="11A429F6" w14:textId="77777777" w:rsidR="003C205E" w:rsidRPr="0091684F" w:rsidRDefault="00210F8A"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45pt;height:301.85pt;visibility:visible">
            <v:imagedata r:id="rId26" o:title="Fig24"/>
          </v:shape>
        </w:pict>
      </w:r>
    </w:p>
    <w:p w14:paraId="61EA8341" w14:textId="77777777" w:rsidR="003C205E" w:rsidRDefault="003C205E" w:rsidP="005A3FE5">
      <w:pPr>
        <w:pStyle w:val="IEEEStdsRegularFigureCaption"/>
      </w:pPr>
      <w:bookmarkStart w:id="665" w:name="_Ref353890149"/>
      <w:r>
        <w:t>—Transaction destination state machine</w:t>
      </w:r>
      <w:bookmarkEnd w:id="665"/>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6" w:name="_Ref353983884"/>
      <w:r>
        <w:t>Solicited MIH capability discovery</w:t>
      </w:r>
      <w:bookmarkEnd w:id="666"/>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67" w:name="_Toc230358984"/>
      <w:r>
        <w:t>MIH protocol identifiers</w:t>
      </w:r>
      <w:bookmarkEnd w:id="667"/>
    </w:p>
    <w:p w14:paraId="6118172F" w14:textId="77777777" w:rsidR="003C205E" w:rsidRDefault="003C205E" w:rsidP="003C205E">
      <w:pPr>
        <w:pStyle w:val="IEEEStdsLevel3Header"/>
      </w:pPr>
      <w:bookmarkStart w:id="668" w:name="_Ref353983918"/>
      <w:r>
        <w:t>MIHF ID</w:t>
      </w:r>
      <w:bookmarkEnd w:id="668"/>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69"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0"/>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0"/>
      <w:r w:rsidR="00765B90">
        <w:rPr>
          <w:rStyle w:val="af"/>
          <w:noProof w:val="0"/>
        </w:rPr>
        <w:commentReference w:id="670"/>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1"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2"/>
      <w:r w:rsidRPr="00750A41">
        <w:rPr>
          <w:b/>
          <w:lang w:eastAsia="en-US"/>
        </w:rPr>
        <w:t xml:space="preserve">MIH Messages for Command Service: </w:t>
      </w:r>
      <w:commentRangeEnd w:id="672"/>
      <w:r w:rsidR="00646975">
        <w:rPr>
          <w:rStyle w:val="af"/>
        </w:rPr>
        <w:commentReference w:id="672"/>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3" w:name="_Toc230358985"/>
      <w:r>
        <w:t>MIH protocol frame format</w:t>
      </w:r>
      <w:bookmarkEnd w:id="673"/>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4" w:name="_Ref353986029"/>
      <w:r>
        <w:rPr>
          <w:b/>
        </w:rPr>
        <w:t>ng of subclause 8.4.1a to 8.4.2</w:t>
      </w:r>
    </w:p>
    <w:p w14:paraId="47E43F1A" w14:textId="77777777" w:rsidR="00D1121B" w:rsidRDefault="00D1121B" w:rsidP="00D1121B">
      <w:pPr>
        <w:pStyle w:val="IEEEStdsLevel3Header"/>
      </w:pPr>
      <w:bookmarkStart w:id="675" w:name="_Ref356380978"/>
      <w:r>
        <w:t>Protected MIH protocol frame format</w:t>
      </w:r>
      <w:bookmarkEnd w:id="674"/>
      <w:bookmarkEnd w:id="675"/>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210F8A" w:rsidP="00D1121B">
      <w:pPr>
        <w:pStyle w:val="IEEEStdsImage"/>
      </w:pPr>
      <w:r>
        <w:rPr>
          <w:noProof/>
          <w:lang w:eastAsia="en-US"/>
        </w:rPr>
        <w:pict w14:anchorId="71A13870">
          <v:shape id="Picture 2" o:spid="_x0000_i1026" type="#_x0000_t75" alt="Fig28a" style="width:6in;height:26.6pt;visibility:visible">
            <v:imagedata r:id="rId27" o:title="Fig28a"/>
          </v:shape>
        </w:pict>
      </w:r>
    </w:p>
    <w:p w14:paraId="4ECD7159" w14:textId="77777777" w:rsidR="00D1121B" w:rsidRDefault="00D1121B" w:rsidP="004B121E">
      <w:pPr>
        <w:pStyle w:val="IEEEStdsRegularFigureCaption"/>
        <w:numPr>
          <w:ilvl w:val="0"/>
          <w:numId w:val="15"/>
        </w:numPr>
      </w:pPr>
      <w:bookmarkStart w:id="676" w:name="_Ref353984702"/>
      <w:r>
        <w:t>—Protected MIH frame format</w:t>
      </w:r>
      <w:bookmarkEnd w:id="676"/>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77" w:name="_Ref353984713"/>
      <w:r>
        <w:rPr>
          <w:b/>
          <w:i/>
        </w:rPr>
        <w:t>ber of Figures 28x accordingly:</w:t>
      </w:r>
    </w:p>
    <w:p w14:paraId="30F8D817" w14:textId="77777777" w:rsidR="00D1121B" w:rsidRDefault="00D1121B" w:rsidP="00D1121B">
      <w:pPr>
        <w:pStyle w:val="IEEEStdsLevel4Header"/>
      </w:pPr>
      <w:bookmarkStart w:id="678" w:name="_Ref356380955"/>
      <w:r>
        <w:t>MIH PDU protected by (D)TLS</w:t>
      </w:r>
      <w:bookmarkEnd w:id="677"/>
      <w:bookmarkEnd w:id="678"/>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79" w:name="_Ref353984725"/>
      <w:r w:rsidRPr="00154201">
        <w:lastRenderedPageBreak/>
        <w:t>MIH PDU protected through EAP-generated MIH SA</w:t>
      </w:r>
      <w:bookmarkEnd w:id="679"/>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0" w:name="_Ref353984845"/>
      <w:r w:rsidRPr="00154201">
        <w:t>MIH PDU protected through GKB-generated MIH SA</w:t>
      </w:r>
      <w:bookmarkEnd w:id="680"/>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210F8A" w:rsidP="00D1121B">
      <w:pPr>
        <w:pStyle w:val="IEEEStdsParagraph"/>
      </w:pPr>
      <w:r>
        <w:rPr>
          <w:noProof/>
          <w:lang w:eastAsia="en-US"/>
        </w:rPr>
        <w:pict w14:anchorId="63508298">
          <v:shape id="Picture 9" o:spid="_x0000_i1027" type="#_x0000_t75" style="width:6in;height:156.75pt;visibility:visible">
            <v:imagedata r:id="rId28" o:title="Fig28f"/>
          </v:shape>
        </w:pict>
      </w:r>
    </w:p>
    <w:p w14:paraId="57BADD3F" w14:textId="77777777" w:rsidR="00D1121B" w:rsidRDefault="00D1121B" w:rsidP="004B121E">
      <w:pPr>
        <w:pStyle w:val="IEEEStdsRegularFigureCaption"/>
        <w:numPr>
          <w:ilvl w:val="0"/>
          <w:numId w:val="16"/>
        </w:numPr>
      </w:pPr>
      <w:bookmarkStart w:id="681" w:name="_Ref353984799"/>
      <w:r>
        <w:t>—MIH PDU protected by a GKB-generated MIH SA with a signature TLV</w:t>
      </w:r>
      <w:bookmarkEnd w:id="681"/>
    </w:p>
    <w:p w14:paraId="36C69E97" w14:textId="77777777" w:rsidR="00D1121B" w:rsidRDefault="00D1121B" w:rsidP="00D1121B">
      <w:pPr>
        <w:pStyle w:val="IEEEStdsParagraph"/>
        <w:outlineLvl w:val="0"/>
        <w:rPr>
          <w:b/>
          <w:i/>
        </w:rPr>
      </w:pPr>
      <w:commentRangeStart w:id="682"/>
      <w:r>
        <w:rPr>
          <w:b/>
          <w:i/>
        </w:rPr>
        <w:t>Modify subclause numbering:</w:t>
      </w:r>
      <w:commentRangeEnd w:id="682"/>
      <w:r>
        <w:rPr>
          <w:rStyle w:val="af"/>
        </w:rPr>
        <w:commentReference w:id="682"/>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3" w:name="_Toc230358986"/>
      <w:r>
        <w:t>Message parameter TLV encoding</w:t>
      </w:r>
      <w:bookmarkEnd w:id="683"/>
    </w:p>
    <w:p w14:paraId="43427BCC" w14:textId="77777777" w:rsidR="00D1121B" w:rsidRDefault="00D1121B" w:rsidP="00D1121B">
      <w:pPr>
        <w:pStyle w:val="IEEEStdsLevel2Header"/>
        <w:ind w:left="0"/>
      </w:pPr>
      <w:bookmarkStart w:id="684" w:name="_Ref353985651"/>
      <w:bookmarkStart w:id="685" w:name="_Toc230358987"/>
      <w:r>
        <w:t>MIH protocol messages</w:t>
      </w:r>
      <w:bookmarkEnd w:id="684"/>
      <w:bookmarkEnd w:id="685"/>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6" w:name="_Ref353984883"/>
      <w:r>
        <w:t>MIH_Capability_Discover request</w:t>
      </w:r>
      <w:bookmarkEnd w:id="686"/>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87" w:name="_Ref353984894"/>
      <w:r>
        <w:lastRenderedPageBreak/>
        <w:t>MIH_Capability_Discover response</w:t>
      </w:r>
      <w:bookmarkEnd w:id="687"/>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88" w:name="_Ref353984903"/>
      <w:r>
        <w:t>MIH_Register request</w:t>
      </w:r>
      <w:bookmarkEnd w:id="688"/>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89"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0">
          <w:tblGrid>
            <w:gridCol w:w="5498"/>
          </w:tblGrid>
        </w:tblGridChange>
      </w:tblGrid>
      <w:tr w:rsidR="00D1121B" w:rsidRPr="00CB4AED" w14:paraId="4F425F38" w14:textId="77777777" w:rsidTr="00D1121B">
        <w:trPr>
          <w:trHeight w:val="220"/>
          <w:jc w:val="center"/>
          <w:trPrChange w:id="691" w:author="thor kumbaya" w:date="2013-09-17T11:13:00Z">
            <w:trPr>
              <w:trHeight w:val="220"/>
              <w:jc w:val="center"/>
            </w:trPr>
          </w:trPrChange>
        </w:trPr>
        <w:tc>
          <w:tcPr>
            <w:tcW w:w="5498" w:type="dxa"/>
            <w:shd w:val="clear" w:color="auto" w:fill="F2F2F2"/>
            <w:tcPrChange w:id="692"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3" w:author="thor kumbaya" w:date="2013-09-17T11:13:00Z">
            <w:trPr>
              <w:trHeight w:val="280"/>
              <w:jc w:val="center"/>
            </w:trPr>
          </w:trPrChange>
        </w:trPr>
        <w:tc>
          <w:tcPr>
            <w:tcW w:w="5498" w:type="dxa"/>
            <w:tcPrChange w:id="694"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5" w:author="thor kumbaya" w:date="2013-09-17T11:13:00Z">
            <w:trPr>
              <w:trHeight w:val="280"/>
              <w:jc w:val="center"/>
            </w:trPr>
          </w:trPrChange>
        </w:trPr>
        <w:tc>
          <w:tcPr>
            <w:tcW w:w="5498" w:type="dxa"/>
            <w:tcPrChange w:id="696"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697" w:author="thor kumbaya" w:date="2013-09-17T11:13:00Z">
            <w:trPr>
              <w:trHeight w:val="280"/>
              <w:jc w:val="center"/>
            </w:trPr>
          </w:trPrChange>
        </w:trPr>
        <w:tc>
          <w:tcPr>
            <w:tcW w:w="5498" w:type="dxa"/>
            <w:tcPrChange w:id="698"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699" w:author="thor kumbaya" w:date="2013-09-17T11:13:00Z">
            <w:trPr>
              <w:trHeight w:val="280"/>
              <w:jc w:val="center"/>
            </w:trPr>
          </w:trPrChange>
        </w:trPr>
        <w:tc>
          <w:tcPr>
            <w:tcW w:w="5498" w:type="dxa"/>
            <w:tcPrChange w:id="700"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1" w:author="thor kumbaya" w:date="2013-09-17T11:13:00Z">
            <w:trPr>
              <w:trHeight w:val="280"/>
              <w:jc w:val="center"/>
            </w:trPr>
          </w:trPrChange>
        </w:trPr>
        <w:tc>
          <w:tcPr>
            <w:tcW w:w="5498" w:type="dxa"/>
            <w:tcPrChange w:id="702"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3"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4">
          <w:tblGrid>
            <w:gridCol w:w="5545"/>
          </w:tblGrid>
        </w:tblGridChange>
      </w:tblGrid>
      <w:tr w:rsidR="00D1121B" w:rsidRPr="00CB4AED" w14:paraId="513DD443" w14:textId="77777777" w:rsidTr="00D1121B">
        <w:trPr>
          <w:trHeight w:val="220"/>
          <w:jc w:val="center"/>
          <w:trPrChange w:id="705" w:author="thor kumbaya" w:date="2013-09-17T11:13:00Z">
            <w:trPr>
              <w:trHeight w:val="220"/>
              <w:jc w:val="center"/>
            </w:trPr>
          </w:trPrChange>
        </w:trPr>
        <w:tc>
          <w:tcPr>
            <w:tcW w:w="5545" w:type="dxa"/>
            <w:shd w:val="clear" w:color="auto" w:fill="F2F2F2"/>
            <w:tcPrChange w:id="706"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07" w:author="thor kumbaya" w:date="2013-09-17T11:13:00Z">
            <w:trPr>
              <w:trHeight w:val="280"/>
              <w:jc w:val="center"/>
            </w:trPr>
          </w:trPrChange>
        </w:trPr>
        <w:tc>
          <w:tcPr>
            <w:tcW w:w="5545" w:type="dxa"/>
            <w:tcPrChange w:id="708"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09" w:author="thor kumbaya" w:date="2013-09-17T11:13:00Z">
            <w:trPr>
              <w:trHeight w:val="280"/>
              <w:jc w:val="center"/>
            </w:trPr>
          </w:trPrChange>
        </w:trPr>
        <w:tc>
          <w:tcPr>
            <w:tcW w:w="5545" w:type="dxa"/>
            <w:tcPrChange w:id="710"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1" w:author="thor kumbaya" w:date="2013-09-17T11:13:00Z">
            <w:trPr>
              <w:trHeight w:val="280"/>
              <w:jc w:val="center"/>
            </w:trPr>
          </w:trPrChange>
        </w:trPr>
        <w:tc>
          <w:tcPr>
            <w:tcW w:w="5545" w:type="dxa"/>
            <w:tcPrChange w:id="712"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3" w:author="thor kumbaya" w:date="2013-09-17T11:13:00Z">
            <w:trPr>
              <w:trHeight w:val="280"/>
              <w:jc w:val="center"/>
            </w:trPr>
          </w:trPrChange>
        </w:trPr>
        <w:tc>
          <w:tcPr>
            <w:tcW w:w="5545" w:type="dxa"/>
            <w:tcPrChange w:id="714"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5" w:author="thor kumbaya" w:date="2013-09-17T11:13:00Z">
            <w:trPr>
              <w:trHeight w:val="280"/>
              <w:jc w:val="center"/>
            </w:trPr>
          </w:trPrChange>
        </w:trPr>
        <w:tc>
          <w:tcPr>
            <w:tcW w:w="5545" w:type="dxa"/>
            <w:tcPrChange w:id="716"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17" w:author="thor kumbaya" w:date="2013-09-17T11:13:00Z">
            <w:trPr>
              <w:trHeight w:val="280"/>
              <w:jc w:val="center"/>
            </w:trPr>
          </w:trPrChange>
        </w:trPr>
        <w:tc>
          <w:tcPr>
            <w:tcW w:w="5545" w:type="dxa"/>
            <w:tcPrChange w:id="718"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19" w:name="_Ref353984925"/>
      <w:r>
        <w:t>MIH_Event_Subscribe request</w:t>
      </w:r>
      <w:bookmarkEnd w:id="719"/>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0"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1">
          <w:tblGrid>
            <w:gridCol w:w="5528"/>
          </w:tblGrid>
        </w:tblGridChange>
      </w:tblGrid>
      <w:tr w:rsidR="00D1121B" w:rsidRPr="00CB4AED" w14:paraId="4C76047B" w14:textId="77777777" w:rsidTr="00D1121B">
        <w:trPr>
          <w:trHeight w:val="220"/>
          <w:trPrChange w:id="722" w:author="thor kumbaya" w:date="2013-09-17T11:13:00Z">
            <w:trPr>
              <w:trHeight w:val="220"/>
            </w:trPr>
          </w:trPrChange>
        </w:trPr>
        <w:tc>
          <w:tcPr>
            <w:tcW w:w="5528" w:type="dxa"/>
            <w:shd w:val="clear" w:color="auto" w:fill="F2F2F2"/>
            <w:tcPrChange w:id="723"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4" w:author="thor kumbaya" w:date="2013-09-17T11:13:00Z">
            <w:trPr>
              <w:trHeight w:val="280"/>
            </w:trPr>
          </w:trPrChange>
        </w:trPr>
        <w:tc>
          <w:tcPr>
            <w:tcW w:w="5528" w:type="dxa"/>
            <w:tcPrChange w:id="725"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6" w:author="thor kumbaya" w:date="2013-09-17T11:13:00Z">
            <w:trPr>
              <w:trHeight w:val="280"/>
            </w:trPr>
          </w:trPrChange>
        </w:trPr>
        <w:tc>
          <w:tcPr>
            <w:tcW w:w="5528" w:type="dxa"/>
            <w:tcPrChange w:id="727"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28" w:author="thor kumbaya" w:date="2013-09-17T11:13:00Z">
            <w:trPr>
              <w:trHeight w:val="280"/>
            </w:trPr>
          </w:trPrChange>
        </w:trPr>
        <w:tc>
          <w:tcPr>
            <w:tcW w:w="5528" w:type="dxa"/>
            <w:tcPrChange w:id="729"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0" w:author="thor kumbaya" w:date="2013-09-17T11:13:00Z">
            <w:trPr>
              <w:trHeight w:val="280"/>
            </w:trPr>
          </w:trPrChange>
        </w:trPr>
        <w:tc>
          <w:tcPr>
            <w:tcW w:w="5528" w:type="dxa"/>
            <w:tcPrChange w:id="731"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2" w:author="thor kumbaya" w:date="2013-09-17T11:13:00Z">
            <w:trPr>
              <w:trHeight w:val="280"/>
            </w:trPr>
          </w:trPrChange>
        </w:trPr>
        <w:tc>
          <w:tcPr>
            <w:tcW w:w="5528" w:type="dxa"/>
            <w:tcPrChange w:id="733"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4" w:author="thor kumbaya" w:date="2013-09-17T11:13:00Z">
            <w:trPr>
              <w:trHeight w:val="280"/>
            </w:trPr>
          </w:trPrChange>
        </w:trPr>
        <w:tc>
          <w:tcPr>
            <w:tcW w:w="5528" w:type="dxa"/>
            <w:tcPrChange w:id="735"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6" w:name="_Ref353984943"/>
      <w:r>
        <w:t>MIH_Event_Unsubscribe request</w:t>
      </w:r>
      <w:bookmarkEnd w:id="736"/>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7"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38">
          <w:tblGrid>
            <w:gridCol w:w="5528"/>
          </w:tblGrid>
        </w:tblGridChange>
      </w:tblGrid>
      <w:tr w:rsidR="00D1121B" w:rsidRPr="00CB4AED" w14:paraId="21CC9A59" w14:textId="77777777" w:rsidTr="00D1121B">
        <w:trPr>
          <w:trHeight w:val="220"/>
          <w:trPrChange w:id="739" w:author="thor kumbaya" w:date="2013-09-17T11:13:00Z">
            <w:trPr>
              <w:trHeight w:val="220"/>
            </w:trPr>
          </w:trPrChange>
        </w:trPr>
        <w:tc>
          <w:tcPr>
            <w:tcW w:w="5528" w:type="dxa"/>
            <w:shd w:val="clear" w:color="auto" w:fill="F2F2F2"/>
            <w:tcPrChange w:id="740"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1" w:author="thor kumbaya" w:date="2013-09-17T11:13:00Z">
            <w:trPr>
              <w:trHeight w:val="280"/>
            </w:trPr>
          </w:trPrChange>
        </w:trPr>
        <w:tc>
          <w:tcPr>
            <w:tcW w:w="5528" w:type="dxa"/>
            <w:tcPrChange w:id="742"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3" w:author="thor kumbaya" w:date="2013-09-17T11:13:00Z">
            <w:trPr>
              <w:trHeight w:val="280"/>
            </w:trPr>
          </w:trPrChange>
        </w:trPr>
        <w:tc>
          <w:tcPr>
            <w:tcW w:w="5528" w:type="dxa"/>
            <w:tcPrChange w:id="744"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5" w:author="thor kumbaya" w:date="2013-09-17T11:13:00Z">
            <w:trPr>
              <w:trHeight w:val="280"/>
            </w:trPr>
          </w:trPrChange>
        </w:trPr>
        <w:tc>
          <w:tcPr>
            <w:tcW w:w="5528" w:type="dxa"/>
            <w:tcPrChange w:id="746"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47" w:author="thor kumbaya" w:date="2013-09-17T11:13:00Z">
            <w:trPr>
              <w:trHeight w:val="280"/>
            </w:trPr>
          </w:trPrChange>
        </w:trPr>
        <w:tc>
          <w:tcPr>
            <w:tcW w:w="5528" w:type="dxa"/>
            <w:tcPrChange w:id="748"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49" w:author="thor kumbaya" w:date="2013-09-17T11:13:00Z">
            <w:trPr>
              <w:trHeight w:val="280"/>
            </w:trPr>
          </w:trPrChange>
        </w:trPr>
        <w:tc>
          <w:tcPr>
            <w:tcW w:w="5528" w:type="dxa"/>
            <w:tcPrChange w:id="750"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1" w:name="_Ref353988439"/>
      <w:r w:rsidRPr="009F10A5">
        <w:t>MIH_Configuration_Update indication</w:t>
      </w:r>
      <w:bookmarkEnd w:id="751"/>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3">
          <w:tblGrid>
            <w:gridCol w:w="5386"/>
          </w:tblGrid>
        </w:tblGridChange>
      </w:tblGrid>
      <w:tr w:rsidR="00D1121B" w:rsidRPr="00CB4AED" w14:paraId="31DF710B" w14:textId="77777777" w:rsidTr="00D1121B">
        <w:tc>
          <w:tcPr>
            <w:tcW w:w="5386" w:type="dxa"/>
            <w:shd w:val="clear" w:color="auto" w:fill="F2F2F2"/>
            <w:tcPrChange w:id="754"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5"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6"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57"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9">
          <w:tblGrid>
            <w:gridCol w:w="5386"/>
          </w:tblGrid>
        </w:tblGridChange>
      </w:tblGrid>
      <w:tr w:rsidR="00D1121B" w:rsidRPr="00CB4AED" w14:paraId="3F7B8059" w14:textId="77777777" w:rsidTr="00D1121B">
        <w:tc>
          <w:tcPr>
            <w:tcW w:w="5386" w:type="dxa"/>
            <w:shd w:val="clear" w:color="auto" w:fill="F2F2F2"/>
            <w:tcPrChange w:id="760"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1"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2"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3"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4"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6">
          <w:tblGrid>
            <w:gridCol w:w="5386"/>
          </w:tblGrid>
        </w:tblGridChange>
      </w:tblGrid>
      <w:tr w:rsidR="00D1121B" w:rsidRPr="00CB4AED" w14:paraId="55446D1B" w14:textId="77777777" w:rsidTr="00D1121B">
        <w:tc>
          <w:tcPr>
            <w:tcW w:w="5386" w:type="dxa"/>
            <w:shd w:val="clear" w:color="auto" w:fill="F2F2F2"/>
            <w:tcPrChange w:id="767"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68"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69"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0"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1"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2"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3"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4"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5"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6"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77"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78"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79"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1">
          <w:tblGrid>
            <w:gridCol w:w="5386"/>
          </w:tblGrid>
        </w:tblGridChange>
      </w:tblGrid>
      <w:tr w:rsidR="00D1121B" w:rsidRPr="00CB4AED" w14:paraId="03048F9F" w14:textId="77777777" w:rsidTr="00D1121B">
        <w:tc>
          <w:tcPr>
            <w:tcW w:w="5386" w:type="dxa"/>
            <w:shd w:val="clear" w:color="auto" w:fill="F2F2F2"/>
            <w:tcPrChange w:id="782"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3"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4"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5"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6"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87"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88"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89"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0"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1"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2"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3"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4"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5"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5"/>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97">
          <w:tblGrid>
            <w:gridCol w:w="5386"/>
          </w:tblGrid>
        </w:tblGridChange>
      </w:tblGrid>
      <w:tr w:rsidR="00D1121B" w:rsidRPr="00CB4AED" w14:paraId="08E4C6EC" w14:textId="77777777" w:rsidTr="00D1121B">
        <w:tc>
          <w:tcPr>
            <w:tcW w:w="5386" w:type="dxa"/>
            <w:shd w:val="clear" w:color="auto" w:fill="F2F2F2"/>
            <w:tcPrChange w:id="798"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799"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0"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1"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2"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3"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4"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5"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6"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07"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08"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09"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0"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2">
          <w:tblGrid>
            <w:gridCol w:w="5386"/>
          </w:tblGrid>
        </w:tblGridChange>
      </w:tblGrid>
      <w:tr w:rsidR="00D1121B" w:rsidRPr="00CB4AED" w14:paraId="148DB688" w14:textId="77777777" w:rsidTr="00D1121B">
        <w:tc>
          <w:tcPr>
            <w:tcW w:w="5386" w:type="dxa"/>
            <w:shd w:val="clear" w:color="auto" w:fill="F2F2F2"/>
            <w:tcPrChange w:id="813"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4"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5"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6"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17"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18"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9"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0">
          <w:tblGrid>
            <w:gridCol w:w="5386"/>
          </w:tblGrid>
        </w:tblGridChange>
      </w:tblGrid>
      <w:tr w:rsidR="00D1121B" w:rsidRPr="00CB4AED" w14:paraId="1A653B13" w14:textId="77777777" w:rsidTr="00D1121B">
        <w:tc>
          <w:tcPr>
            <w:tcW w:w="5386" w:type="dxa"/>
            <w:shd w:val="clear" w:color="auto" w:fill="F2F2F2"/>
            <w:tcPrChange w:id="821"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2"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3"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5">
          <w:tblGrid>
            <w:gridCol w:w="5386"/>
          </w:tblGrid>
        </w:tblGridChange>
      </w:tblGrid>
      <w:tr w:rsidR="00D1121B" w:rsidRPr="00CB4AED" w14:paraId="087221C0" w14:textId="77777777" w:rsidTr="00D1121B">
        <w:tc>
          <w:tcPr>
            <w:tcW w:w="5386" w:type="dxa"/>
            <w:shd w:val="clear" w:color="auto" w:fill="F2F2F2"/>
            <w:tcPrChange w:id="826"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27"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28"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29"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1">
          <w:tblGrid>
            <w:gridCol w:w="5386"/>
          </w:tblGrid>
        </w:tblGridChange>
      </w:tblGrid>
      <w:tr w:rsidR="00D1121B" w:rsidRPr="00CB4AED" w14:paraId="58607540" w14:textId="77777777" w:rsidTr="00D1121B">
        <w:tc>
          <w:tcPr>
            <w:tcW w:w="5386" w:type="dxa"/>
            <w:shd w:val="clear" w:color="auto" w:fill="F2F2F2"/>
            <w:tcPrChange w:id="832"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3"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4"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5"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7">
          <w:tblGrid>
            <w:gridCol w:w="5386"/>
          </w:tblGrid>
        </w:tblGridChange>
      </w:tblGrid>
      <w:tr w:rsidR="00D1121B" w:rsidRPr="00CB4AED" w14:paraId="00E62460" w14:textId="77777777" w:rsidTr="00D1121B">
        <w:tc>
          <w:tcPr>
            <w:tcW w:w="5386" w:type="dxa"/>
            <w:shd w:val="clear" w:color="auto" w:fill="F2F2F2"/>
            <w:tcPrChange w:id="838"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39"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0"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1"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2"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4">
          <w:tblGrid>
            <w:gridCol w:w="5386"/>
          </w:tblGrid>
        </w:tblGridChange>
      </w:tblGrid>
      <w:tr w:rsidR="00D1121B" w:rsidRPr="00CB4AED" w14:paraId="69FB141B" w14:textId="77777777" w:rsidTr="00D1121B">
        <w:tc>
          <w:tcPr>
            <w:tcW w:w="5386" w:type="dxa"/>
            <w:shd w:val="clear" w:color="auto" w:fill="F2F2F2"/>
            <w:tcPrChange w:id="845"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6"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47"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48"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49"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1">
          <w:tblGrid>
            <w:gridCol w:w="5386"/>
          </w:tblGrid>
        </w:tblGridChange>
      </w:tblGrid>
      <w:tr w:rsidR="00D1121B" w:rsidRPr="00CB4AED" w14:paraId="6F1CCDE5" w14:textId="77777777" w:rsidTr="00D1121B">
        <w:tc>
          <w:tcPr>
            <w:tcW w:w="5386" w:type="dxa"/>
            <w:shd w:val="clear" w:color="auto" w:fill="F2F2F2"/>
            <w:tcPrChange w:id="852"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3"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4"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5"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6" w:name="_Ref353984966"/>
      <w:r>
        <w:t>MIH_Link_Get_Parameters request</w:t>
      </w:r>
      <w:bookmarkEnd w:id="856"/>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57"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58">
          <w:tblGrid>
            <w:gridCol w:w="5386"/>
          </w:tblGrid>
        </w:tblGridChange>
      </w:tblGrid>
      <w:tr w:rsidR="00D1121B" w:rsidRPr="00CB4AED" w14:paraId="0FAC78A2" w14:textId="77777777" w:rsidTr="00D1121B">
        <w:trPr>
          <w:trHeight w:val="220"/>
          <w:trPrChange w:id="859" w:author="thor kumbaya" w:date="2013-09-17T11:13:00Z">
            <w:trPr>
              <w:trHeight w:val="220"/>
            </w:trPr>
          </w:trPrChange>
        </w:trPr>
        <w:tc>
          <w:tcPr>
            <w:tcW w:w="5386" w:type="dxa"/>
            <w:shd w:val="clear" w:color="auto" w:fill="F2F2F2"/>
            <w:tcPrChange w:id="860"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1" w:author="thor kumbaya" w:date="2013-09-17T11:13:00Z">
            <w:trPr>
              <w:trHeight w:val="280"/>
            </w:trPr>
          </w:trPrChange>
        </w:trPr>
        <w:tc>
          <w:tcPr>
            <w:tcW w:w="5386" w:type="dxa"/>
            <w:tcPrChange w:id="862"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3" w:author="thor kumbaya" w:date="2013-09-17T11:13:00Z">
            <w:trPr>
              <w:trHeight w:val="280"/>
            </w:trPr>
          </w:trPrChange>
        </w:trPr>
        <w:tc>
          <w:tcPr>
            <w:tcW w:w="5386" w:type="dxa"/>
            <w:tcPrChange w:id="864"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5" w:author="thor kumbaya" w:date="2013-09-17T11:13:00Z">
            <w:trPr>
              <w:trHeight w:val="280"/>
            </w:trPr>
          </w:trPrChange>
        </w:trPr>
        <w:tc>
          <w:tcPr>
            <w:tcW w:w="5386" w:type="dxa"/>
            <w:tcPrChange w:id="866"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67" w:author="thor kumbaya" w:date="2013-09-17T11:13:00Z">
            <w:trPr>
              <w:trHeight w:val="280"/>
            </w:trPr>
          </w:trPrChange>
        </w:trPr>
        <w:tc>
          <w:tcPr>
            <w:tcW w:w="5386" w:type="dxa"/>
            <w:tcPrChange w:id="868"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69" w:author="thor kumbaya" w:date="2013-09-17T11:13:00Z">
            <w:trPr>
              <w:trHeight w:val="280"/>
            </w:trPr>
          </w:trPrChange>
        </w:trPr>
        <w:tc>
          <w:tcPr>
            <w:tcW w:w="5386" w:type="dxa"/>
            <w:tcPrChange w:id="870"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1" w:author="thor kumbaya" w:date="2013-09-17T11:13:00Z">
            <w:trPr>
              <w:trHeight w:val="280"/>
            </w:trPr>
          </w:trPrChange>
        </w:trPr>
        <w:tc>
          <w:tcPr>
            <w:tcW w:w="5386" w:type="dxa"/>
            <w:tcPrChange w:id="872"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3" w:name="_Ref353984981"/>
      <w:r>
        <w:t>MIH_Link_Configure_Thresholds request</w:t>
      </w:r>
      <w:bookmarkEnd w:id="873"/>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4"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5">
          <w:tblGrid>
            <w:gridCol w:w="5386"/>
          </w:tblGrid>
        </w:tblGridChange>
      </w:tblGrid>
      <w:tr w:rsidR="00D1121B" w:rsidRPr="00CB4AED" w14:paraId="131FBC6F" w14:textId="77777777" w:rsidTr="00D1121B">
        <w:trPr>
          <w:trHeight w:val="220"/>
          <w:trPrChange w:id="876" w:author="thor kumbaya" w:date="2013-09-17T11:13:00Z">
            <w:trPr>
              <w:trHeight w:val="220"/>
            </w:trPr>
          </w:trPrChange>
        </w:trPr>
        <w:tc>
          <w:tcPr>
            <w:tcW w:w="5386" w:type="dxa"/>
            <w:shd w:val="clear" w:color="auto" w:fill="F2F2F2"/>
            <w:tcPrChange w:id="877"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78" w:author="thor kumbaya" w:date="2013-09-17T11:13:00Z">
            <w:trPr>
              <w:trHeight w:val="280"/>
            </w:trPr>
          </w:trPrChange>
        </w:trPr>
        <w:tc>
          <w:tcPr>
            <w:tcW w:w="5386" w:type="dxa"/>
            <w:tcPrChange w:id="879"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0" w:author="thor kumbaya" w:date="2013-09-17T11:13:00Z">
            <w:trPr>
              <w:trHeight w:val="280"/>
            </w:trPr>
          </w:trPrChange>
        </w:trPr>
        <w:tc>
          <w:tcPr>
            <w:tcW w:w="5386" w:type="dxa"/>
            <w:tcPrChange w:id="881"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2" w:author="thor kumbaya" w:date="2013-09-17T11:13:00Z">
            <w:trPr>
              <w:trHeight w:val="280"/>
            </w:trPr>
          </w:trPrChange>
        </w:trPr>
        <w:tc>
          <w:tcPr>
            <w:tcW w:w="5386" w:type="dxa"/>
            <w:tcPrChange w:id="883"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4" w:author="thor kumbaya" w:date="2013-09-17T11:13:00Z">
            <w:trPr>
              <w:trHeight w:val="280"/>
            </w:trPr>
          </w:trPrChange>
        </w:trPr>
        <w:tc>
          <w:tcPr>
            <w:tcW w:w="5386" w:type="dxa"/>
            <w:tcPrChange w:id="885"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6" w:author="thor kumbaya" w:date="2013-09-17T11:13:00Z">
            <w:trPr>
              <w:trHeight w:val="280"/>
            </w:trPr>
          </w:trPrChange>
        </w:trPr>
        <w:tc>
          <w:tcPr>
            <w:tcW w:w="5386" w:type="dxa"/>
            <w:tcPrChange w:id="887"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88" w:name="_Ref356286496"/>
      <w:r>
        <w:t>MIH_Link_Configure_Thresholds indication</w:t>
      </w:r>
      <w:bookmarkEnd w:id="888"/>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89"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0">
          <w:tblGrid>
            <w:gridCol w:w="5386"/>
          </w:tblGrid>
        </w:tblGridChange>
      </w:tblGrid>
      <w:tr w:rsidR="00D1121B" w:rsidRPr="00CB4AED" w14:paraId="423FF484" w14:textId="77777777" w:rsidTr="00D1121B">
        <w:trPr>
          <w:trHeight w:val="220"/>
          <w:trPrChange w:id="891" w:author="thor kumbaya" w:date="2013-09-17T11:13:00Z">
            <w:trPr>
              <w:trHeight w:val="220"/>
            </w:trPr>
          </w:trPrChange>
        </w:trPr>
        <w:tc>
          <w:tcPr>
            <w:tcW w:w="5386" w:type="dxa"/>
            <w:shd w:val="clear" w:color="auto" w:fill="F2F2F2"/>
            <w:tcPrChange w:id="892"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3" w:author="thor kumbaya" w:date="2013-09-17T11:13:00Z">
            <w:trPr>
              <w:trHeight w:val="280"/>
            </w:trPr>
          </w:trPrChange>
        </w:trPr>
        <w:tc>
          <w:tcPr>
            <w:tcW w:w="5386" w:type="dxa"/>
            <w:tcPrChange w:id="894"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5" w:author="thor kumbaya" w:date="2013-09-17T11:13:00Z">
            <w:trPr>
              <w:trHeight w:val="280"/>
            </w:trPr>
          </w:trPrChange>
        </w:trPr>
        <w:tc>
          <w:tcPr>
            <w:tcW w:w="5386" w:type="dxa"/>
            <w:tcPrChange w:id="896"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897" w:author="thor kumbaya" w:date="2013-09-17T11:13:00Z">
            <w:trPr>
              <w:trHeight w:val="280"/>
            </w:trPr>
          </w:trPrChange>
        </w:trPr>
        <w:tc>
          <w:tcPr>
            <w:tcW w:w="5386" w:type="dxa"/>
            <w:tcPrChange w:id="898"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899" w:author="thor kumbaya" w:date="2013-09-17T11:13:00Z">
            <w:trPr>
              <w:trHeight w:val="280"/>
            </w:trPr>
          </w:trPrChange>
        </w:trPr>
        <w:tc>
          <w:tcPr>
            <w:tcW w:w="5386" w:type="dxa"/>
            <w:tcPrChange w:id="900"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1"/>
            <w:r w:rsidRPr="00CB4AED">
              <w:rPr>
                <w:u w:val="single"/>
              </w:rPr>
              <w:t>Multicast</w:t>
            </w:r>
            <w:commentRangeEnd w:id="901"/>
            <w:r w:rsidR="005E572E" w:rsidRPr="00CB4AED">
              <w:rPr>
                <w:rStyle w:val="af"/>
              </w:rPr>
              <w:commentReference w:id="901"/>
            </w:r>
            <w:r w:rsidRPr="00CB4AED">
              <w:rPr>
                <w:u w:val="single"/>
              </w:rPr>
              <w:t xml:space="preserve"> link identifier TLV)</w:t>
            </w:r>
          </w:p>
        </w:tc>
      </w:tr>
      <w:tr w:rsidR="00D1121B" w:rsidRPr="00CB4AED" w14:paraId="1FE512B8" w14:textId="77777777" w:rsidTr="00D1121B">
        <w:trPr>
          <w:trHeight w:val="280"/>
          <w:trPrChange w:id="902" w:author="thor kumbaya" w:date="2013-09-17T11:13:00Z">
            <w:trPr>
              <w:trHeight w:val="280"/>
            </w:trPr>
          </w:trPrChange>
        </w:trPr>
        <w:tc>
          <w:tcPr>
            <w:tcW w:w="5386" w:type="dxa"/>
            <w:tcPrChange w:id="903"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5">
          <w:tblGrid>
            <w:gridCol w:w="5386"/>
          </w:tblGrid>
        </w:tblGridChange>
      </w:tblGrid>
      <w:tr w:rsidR="00D1121B" w:rsidRPr="00CB4AED" w14:paraId="4BEF73D6" w14:textId="77777777" w:rsidTr="00D1121B">
        <w:trPr>
          <w:trHeight w:val="132"/>
          <w:trPrChange w:id="906" w:author="thor kumbaya" w:date="2013-09-17T11:13:00Z">
            <w:trPr>
              <w:trHeight w:val="132"/>
            </w:trPr>
          </w:trPrChange>
        </w:trPr>
        <w:tc>
          <w:tcPr>
            <w:tcW w:w="5386" w:type="dxa"/>
            <w:shd w:val="clear" w:color="auto" w:fill="F2F2F2"/>
            <w:tcPrChange w:id="907"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08"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09" w:author="thor kumbaya" w:date="2013-09-17T11:13:00Z">
            <w:trPr>
              <w:trHeight w:val="382"/>
            </w:trPr>
          </w:trPrChange>
        </w:trPr>
        <w:tc>
          <w:tcPr>
            <w:tcW w:w="5386" w:type="dxa"/>
            <w:shd w:val="clear" w:color="auto" w:fill="auto"/>
            <w:tcPrChange w:id="910"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1"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2"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4">
          <w:tblGrid>
            <w:gridCol w:w="5386"/>
          </w:tblGrid>
        </w:tblGridChange>
      </w:tblGrid>
      <w:tr w:rsidR="006D1C28" w:rsidRPr="00CB4AED" w14:paraId="7A56D984" w14:textId="77777777" w:rsidTr="00030A61">
        <w:trPr>
          <w:trHeight w:val="132"/>
          <w:trPrChange w:id="915" w:author="thor kumbaya" w:date="2013-09-17T11:13:00Z">
            <w:trPr>
              <w:trHeight w:val="132"/>
            </w:trPr>
          </w:trPrChange>
        </w:trPr>
        <w:tc>
          <w:tcPr>
            <w:tcW w:w="5386" w:type="dxa"/>
            <w:shd w:val="clear" w:color="auto" w:fill="F2F2F2"/>
            <w:tcPrChange w:id="916"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17"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18" w:author="thor kumbaya" w:date="2013-09-17T11:13:00Z">
            <w:trPr>
              <w:trHeight w:val="382"/>
            </w:trPr>
          </w:trPrChange>
        </w:trPr>
        <w:tc>
          <w:tcPr>
            <w:tcW w:w="5386" w:type="dxa"/>
            <w:shd w:val="clear" w:color="auto" w:fill="auto"/>
            <w:tcPrChange w:id="919"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0"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1"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3">
          <w:tblGrid>
            <w:gridCol w:w="5386"/>
          </w:tblGrid>
        </w:tblGridChange>
      </w:tblGrid>
      <w:tr w:rsidR="00D1121B" w:rsidRPr="00CB4AED" w14:paraId="2BE7ACFA" w14:textId="77777777" w:rsidTr="00D1121B">
        <w:tc>
          <w:tcPr>
            <w:tcW w:w="5386" w:type="dxa"/>
            <w:shd w:val="clear" w:color="auto" w:fill="F2F2F2"/>
            <w:tcPrChange w:id="924"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5"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6"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27"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28"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29"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0"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1"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2"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4">
          <w:tblGrid>
            <w:gridCol w:w="5386"/>
          </w:tblGrid>
        </w:tblGridChange>
      </w:tblGrid>
      <w:tr w:rsidR="00D1121B" w:rsidRPr="00CB4AED" w14:paraId="2377A796" w14:textId="77777777" w:rsidTr="00D1121B">
        <w:tc>
          <w:tcPr>
            <w:tcW w:w="5386" w:type="dxa"/>
            <w:shd w:val="clear" w:color="auto" w:fill="F2F2F2"/>
            <w:tcPrChange w:id="935"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6"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37"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38"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39"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0"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1"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2"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3"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4" w:name="_Toc230358988"/>
      <w:r>
        <w:t>MIH protocol protection</w:t>
      </w:r>
      <w:bookmarkEnd w:id="944"/>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5" w:name="_Toc230358989"/>
      <w:r>
        <w:rPr>
          <w:lang w:eastAsia="en-US"/>
        </w:rPr>
        <w:lastRenderedPageBreak/>
        <w:t>Protection established through MIH (D)TLS</w:t>
      </w:r>
      <w:bookmarkEnd w:id="945"/>
    </w:p>
    <w:p w14:paraId="2B56AF97" w14:textId="77777777" w:rsidR="001E1D82" w:rsidRDefault="001E1D82" w:rsidP="001E1D82">
      <w:pPr>
        <w:pStyle w:val="IEEEStdsLevel2Header"/>
        <w:ind w:left="0"/>
      </w:pPr>
      <w:bookmarkStart w:id="946" w:name="_Toc230358990"/>
      <w:r>
        <w:t>Key establishment through an MIH service access authentication</w:t>
      </w:r>
      <w:bookmarkEnd w:id="946"/>
    </w:p>
    <w:p w14:paraId="379AF7BE" w14:textId="77777777" w:rsidR="001E1D82" w:rsidRDefault="001E1D82" w:rsidP="001E1D82">
      <w:pPr>
        <w:pStyle w:val="IEEEStdsLevel3Header"/>
      </w:pPr>
      <w:bookmarkStart w:id="947" w:name="_Ref353988331"/>
      <w:r>
        <w:t>MIH service access authentication</w:t>
      </w:r>
    </w:p>
    <w:p w14:paraId="4F1EFD3A" w14:textId="77777777" w:rsidR="001E1D82" w:rsidRPr="00316F10" w:rsidRDefault="001E1D82" w:rsidP="001E1D82">
      <w:pPr>
        <w:pStyle w:val="IEEEStdsLevel3Header"/>
      </w:pPr>
      <w:r>
        <w:t>Key derivation and key hierarchy</w:t>
      </w:r>
      <w:bookmarkEnd w:id="947"/>
    </w:p>
    <w:p w14:paraId="72E585AA" w14:textId="77777777" w:rsidR="001E1D82" w:rsidRDefault="001E1D82" w:rsidP="001E1D82">
      <w:pPr>
        <w:pStyle w:val="IEEEStdsLevel2Header"/>
        <w:ind w:left="0"/>
      </w:pPr>
      <w:bookmarkStart w:id="948" w:name="_Toc230358991"/>
      <w:r>
        <w:t>MIH message protection mechanisms for EAP-generated SAs</w:t>
      </w:r>
      <w:bookmarkEnd w:id="948"/>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49" w:name="_Ref353983201"/>
    </w:p>
    <w:p w14:paraId="11969BFB" w14:textId="77777777" w:rsidR="001E1D82" w:rsidRDefault="001E1D82" w:rsidP="001E1D82">
      <w:pPr>
        <w:pStyle w:val="IEEEStdsLevel2Header"/>
        <w:ind w:left="0"/>
      </w:pPr>
      <w:bookmarkStart w:id="950" w:name="_Toc230358992"/>
      <w:r>
        <w:t>Multicast MIH message protection mechanisms</w:t>
      </w:r>
      <w:bookmarkEnd w:id="949"/>
      <w:bookmarkEnd w:id="950"/>
    </w:p>
    <w:p w14:paraId="59EAA713" w14:textId="77777777" w:rsidR="002D632F" w:rsidRDefault="002D632F" w:rsidP="002D632F">
      <w:pPr>
        <w:pStyle w:val="IEEEStdsLevel3Header"/>
      </w:pPr>
      <w:ins w:id="951"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2" w:author="thor kumbaya" w:date="2013-09-17T11:13:00Z">
        <w:r w:rsidR="00EA3F17">
          <w:t xml:space="preserve">master </w:t>
        </w:r>
      </w:ins>
      <w:r w:rsidRPr="006762C5">
        <w:t>group keys</w:t>
      </w:r>
      <w:r w:rsidR="00BD17AC">
        <w:t xml:space="preserve"> </w:t>
      </w:r>
      <w:ins w:id="953"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4" w:author="thor kumbaya" w:date="2013-09-17T11:13:00Z">
        <w:r w:rsidRPr="006762C5">
          <w:delText>group manipulation command and group</w:delText>
        </w:r>
      </w:del>
      <w:ins w:id="955" w:author="thor kumbaya" w:date="2013-09-17T11:13:00Z">
        <w:r w:rsidR="00D128B0">
          <w:t>MIH multicast/broadcast</w:t>
        </w:r>
      </w:ins>
      <w:r w:rsidR="00D128B0">
        <w:t xml:space="preserve"> commands</w:t>
      </w:r>
      <w:r w:rsidRPr="006762C5">
        <w:t>.</w:t>
      </w:r>
      <w:ins w:id="956"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57" w:author="thor kumbaya" w:date="2013-09-17T11:13:00Z">
        <w:r w:rsidRPr="006762C5">
          <w:delText>a group key</w:delText>
        </w:r>
      </w:del>
      <w:ins w:id="958"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59" w:author="thor kumbaya" w:date="2013-09-17T11:13:00Z">
        <w:r w:rsidRPr="006762C5">
          <w:delText>group key</w:delText>
        </w:r>
      </w:del>
      <w:ins w:id="960" w:author="thor kumbaya" w:date="2013-09-17T11:13:00Z">
        <w:r w:rsidR="00A3078A">
          <w:t>MGK</w:t>
        </w:r>
      </w:ins>
      <w:r w:rsidRPr="006762C5">
        <w:t xml:space="preserve">, which means that the MN belongs to the group designated by the target MIHF Group ID. Otherwise, if an MN fails to derive </w:t>
      </w:r>
      <w:del w:id="961" w:author="thor kumbaya" w:date="2013-09-17T11:13:00Z">
        <w:r w:rsidRPr="006762C5">
          <w:delText>a group key</w:delText>
        </w:r>
      </w:del>
      <w:ins w:id="962"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3" w:author="thor kumbaya" w:date="2013-09-17T11:13:00Z">
        <w:r w:rsidR="000B40D2">
          <w:delText>group key</w:delText>
        </w:r>
      </w:del>
      <w:ins w:id="964"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5" w:author="thor kumbaya" w:date="2013-09-17T11:13:00Z">
        <w:r>
          <w:delText>group key</w:delText>
        </w:r>
      </w:del>
      <w:ins w:id="966"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67" w:author="thor kumbaya" w:date="2013-09-17T11:13:00Z">
        <w:r w:rsidR="008927CF">
          <w:t xml:space="preserve"> and Annex U</w:t>
        </w:r>
      </w:ins>
      <w:r>
        <w:t xml:space="preserve">. When confidentiality is not required for group manipulation, a GKB without </w:t>
      </w:r>
      <w:del w:id="968" w:author="thor kumbaya" w:date="2013-09-17T11:13:00Z">
        <w:r>
          <w:delText>encrypted key data</w:delText>
        </w:r>
      </w:del>
      <w:ins w:id="969" w:author="thor kumbaya" w:date="2013-09-17T11:13:00Z">
        <w:r w:rsidR="00896E17">
          <w:t>GroupKeyData</w:t>
        </w:r>
      </w:ins>
      <w:r>
        <w:t xml:space="preserve"> should be used. Note that each MN need not have a Device Key if the GKBs always have no </w:t>
      </w:r>
      <w:del w:id="970" w:author="thor kumbaya" w:date="2013-09-17T11:13:00Z">
        <w:r>
          <w:delText>encrypted key data</w:delText>
        </w:r>
      </w:del>
      <w:ins w:id="971"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2" w:author="thor kumbaya" w:date="2013-09-17T11:13:00Z">
        <w:r w:rsidRPr="00C82C5E">
          <w:delText xml:space="preserve">a </w:delText>
        </w:r>
        <w:r w:rsidR="00113067">
          <w:delText xml:space="preserve">master </w:delText>
        </w:r>
        <w:r w:rsidRPr="00C82C5E">
          <w:delText>group key</w:delText>
        </w:r>
      </w:del>
      <w:ins w:id="973"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4" w:author="thor kumbaya" w:date="2013-09-17T11:13:00Z">
        <w:r w:rsidR="003A3F05">
          <w:delText>shown</w:delText>
        </w:r>
      </w:del>
      <w:ins w:id="975" w:author="thor kumbaya" w:date="2013-09-17T11:13:00Z">
        <w:r w:rsidR="00D9048C">
          <w:t>given</w:t>
        </w:r>
      </w:ins>
      <w:r w:rsidRPr="00C82C5E">
        <w:t xml:space="preserve"> in Section</w:t>
      </w:r>
      <w:r w:rsidR="003F13FE">
        <w:t xml:space="preserve"> </w:t>
      </w:r>
      <w:del w:id="976" w:author="thor kumbaya" w:date="2013-09-17T11:13:00Z">
        <w:r w:rsidRPr="00C82C5E">
          <w:delText>???.</w:delText>
        </w:r>
      </w:del>
      <w:ins w:id="977" w:author="thor kumbaya" w:date="2013-09-17T11:13:00Z">
        <w:r w:rsidR="00863645">
          <w:fldChar w:fldCharType="begin"/>
        </w:r>
        <w:r w:rsidR="00863645">
          <w:instrText xml:space="preserve"> REF _Ref356457820 \n \h </w:instrText>
        </w:r>
      </w:ins>
      <w:ins w:id="978" w:author="thor kumbaya" w:date="2013-09-17T11:13:00Z">
        <w:r w:rsidR="00863645">
          <w:fldChar w:fldCharType="separate"/>
        </w:r>
        <w:r w:rsidR="00863645">
          <w:t>9.4.3</w:t>
        </w:r>
        <w:r w:rsidR="00863645">
          <w:fldChar w:fldCharType="end"/>
        </w:r>
        <w:r w:rsidRPr="00C82C5E">
          <w:t>.</w:t>
        </w:r>
      </w:ins>
      <w:r w:rsidRPr="00C82C5E">
        <w:t xml:space="preserve"> The </w:t>
      </w:r>
      <w:ins w:id="979" w:author="thor kumbaya" w:date="2013-09-17T11:13:00Z">
        <w:r w:rsidR="00914532">
          <w:t>MGK</w:t>
        </w:r>
        <w:r w:rsidRPr="00C82C5E">
          <w:t xml:space="preserve"> is </w:t>
        </w:r>
        <w:r w:rsidR="005C5A39">
          <w:t xml:space="preserve">the </w:t>
        </w:r>
      </w:ins>
      <w:r w:rsidR="005C5A39">
        <w:t>group key</w:t>
      </w:r>
      <w:del w:id="980"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1" w:author="thor kumbaya" w:date="2013-09-17T11:13:00Z">
        <w:r w:rsidRPr="00C82C5E">
          <w:delText>creation</w:delText>
        </w:r>
      </w:del>
      <w:ins w:id="982" w:author="thor kumbaya" w:date="2013-09-17T11:13:00Z">
        <w:r w:rsidR="00A130D2">
          <w:t>generation</w:t>
        </w:r>
      </w:ins>
      <w:r w:rsidRPr="00C82C5E">
        <w:t xml:space="preserve"> of GK</w:t>
      </w:r>
      <w:r w:rsidR="00891805">
        <w:t xml:space="preserve">Bs is described in </w:t>
      </w:r>
      <w:del w:id="983" w:author="thor kumbaya" w:date="2013-09-17T11:13:00Z">
        <w:r w:rsidR="00891805">
          <w:delText>section</w:delText>
        </w:r>
      </w:del>
      <w:ins w:id="984"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5" w:author="thor kumbaya" w:date="2013-09-17T11:13:00Z"/>
        </w:rPr>
      </w:pPr>
      <w:bookmarkStart w:id="986" w:name="_Ref353985692"/>
      <w:del w:id="987"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88" w:author="thor kumbaya" w:date="2013-09-17T11:13:00Z">
        <w:r>
          <w:t>Secure group manipulation with group key distribution</w:t>
        </w:r>
      </w:ins>
      <w:bookmarkEnd w:id="986"/>
    </w:p>
    <w:p w14:paraId="55FDA3B2" w14:textId="77777777" w:rsidR="00536206" w:rsidRDefault="00536206">
      <w:pPr>
        <w:pStyle w:val="IEEEStdsParagraph"/>
        <w:pPrChange w:id="989" w:author="thor kumbaya" w:date="2013-09-17T11:13:00Z">
          <w:pPr>
            <w:pStyle w:val="IEEEStdsImage"/>
            <w:jc w:val="both"/>
          </w:pPr>
        </w:pPrChange>
      </w:pPr>
      <w:ins w:id="990" w:author="thor kumbaya" w:date="2013-09-17T11:13:00Z">
        <w:r>
          <w:fldChar w:fldCharType="begin"/>
        </w:r>
        <w:r>
          <w:instrText xml:space="preserve"> REF _Ref353985744 \r \h  \* MERGEFORMAT </w:instrText>
        </w:r>
      </w:ins>
      <w:ins w:id="991"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2"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3"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77777777" w:rsidR="00536206" w:rsidRPr="00AF6A0D" w:rsidRDefault="00210F8A" w:rsidP="00536206">
      <w:pPr>
        <w:pStyle w:val="IEEEStdsImage"/>
        <w:jc w:val="both"/>
      </w:pPr>
      <w:ins w:id="994" w:author="thor kumbaya" w:date="2013-09-17T11:13:00Z">
        <w:r>
          <w:rPr>
            <w:noProof/>
            <w:lang w:eastAsia="en-US"/>
          </w:rPr>
          <w:pict w14:anchorId="2D694E55">
            <v:shape id="Picture 4" o:spid="_x0000_i1028" type="#_x0000_t75" alt="Fig942" style="width:6in;height:167.8pt;visibility:visible">
              <v:imagedata r:id="rId29" o:title="Fig942"/>
            </v:shape>
          </w:pict>
        </w:r>
      </w:ins>
    </w:p>
    <w:p w14:paraId="379F9DC3" w14:textId="77777777" w:rsidR="00536206" w:rsidRDefault="00536206" w:rsidP="00536206">
      <w:pPr>
        <w:pStyle w:val="IEEEStdsRegularFigureCaption"/>
        <w:numPr>
          <w:ilvl w:val="0"/>
          <w:numId w:val="14"/>
        </w:numPr>
      </w:pPr>
      <w:bookmarkStart w:id="995" w:name="_Ref353985744"/>
      <w:ins w:id="996" w:author="thor kumbaya" w:date="2013-09-17T11:13:00Z">
        <w:r>
          <w:t>—Example of group manipulation distribution using multicast mechanisms</w:t>
        </w:r>
      </w:ins>
      <w:bookmarkEnd w:id="995"/>
    </w:p>
    <w:p w14:paraId="01741431" w14:textId="77777777" w:rsidR="00933358" w:rsidRDefault="00F92259">
      <w:pPr>
        <w:pStyle w:val="IEEEStdsLevel4Header"/>
        <w:pPrChange w:id="997" w:author="thor kumbaya" w:date="2013-09-17T11:13:00Z">
          <w:pPr>
            <w:pStyle w:val="IEEEStdsLevel3Header"/>
          </w:pPr>
        </w:pPrChange>
      </w:pPr>
      <w:bookmarkStart w:id="998"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999" w:author="thor kumbaya" w:date="2013-09-17T11:13:00Z">
        <w:r w:rsidR="00FD0529">
          <w:delText>:</w:delText>
        </w:r>
      </w:del>
      <w:ins w:id="1000"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1" w:author="thor kumbaya" w:date="2013-09-17T11:13:00Z">
        <w:r w:rsidR="00A267DC">
          <w:delText>t</w:delText>
        </w:r>
        <w:r w:rsidR="001F31C3">
          <w:delText>hree</w:delText>
        </w:r>
      </w:del>
      <w:ins w:id="1002"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3"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4" w:author="thor kumbaya" w:date="2013-09-17T11:13:00Z">
        <w:r w:rsidR="00946660">
          <w:delText>sa</w:delText>
        </w:r>
        <w:r w:rsidR="008C327A">
          <w:delText>_</w:delText>
        </w:r>
        <w:r w:rsidR="00946660">
          <w:delText>id</w:delText>
        </w:r>
      </w:del>
      <w:ins w:id="1005"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06"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07" w:author="thor kumbaya" w:date="2013-09-17T11:13:00Z">
        <w:r w:rsidR="00121CF4">
          <w:t>mgk for</w:t>
        </w:r>
      </w:ins>
      <w:r w:rsidR="00121CF4">
        <w:t xml:space="preserve"> the </w:t>
      </w:r>
      <w:del w:id="1008" w:author="thor kumbaya" w:date="2013-09-17T11:13:00Z">
        <w:r w:rsidR="00DB2558">
          <w:delText>sa_id</w:delText>
        </w:r>
      </w:del>
      <w:ins w:id="1009"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lastRenderedPageBreak/>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0" w:author="thor kumbaya" w:date="2013-09-17T11:13:00Z">
        <w:r>
          <w:delText>TargetIdentifier</w:delText>
        </w:r>
      </w:del>
      <w:ins w:id="1011" w:author="thor kumbaya" w:date="2013-09-17T11:13:00Z">
        <w:r>
          <w:t>Target</w:t>
        </w:r>
        <w:r w:rsidR="003E237F">
          <w:t>Group</w:t>
        </w:r>
        <w:r>
          <w:t>Identifier</w:t>
        </w:r>
      </w:ins>
      <w:r>
        <w:t xml:space="preserve"> by consulting with the Group Management Database. </w:t>
      </w:r>
      <w:del w:id="1012" w:author="thor kumbaya" w:date="2013-09-17T11:13:00Z">
        <w:r w:rsidR="00441B5D">
          <w:delText>A TargetIdentifier</w:delText>
        </w:r>
      </w:del>
      <w:ins w:id="1013"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4" w:author="thor kumbaya" w:date="2013-09-17T11:13:00Z">
        <w:r w:rsidR="00086343">
          <w:delText>should belong</w:delText>
        </w:r>
      </w:del>
      <w:ins w:id="1015" w:author="thor kumbaya" w:date="2013-09-17T11:13:00Z">
        <w:r w:rsidR="00086343">
          <w:t>belong</w:t>
        </w:r>
        <w:r w:rsidR="00D8409A">
          <w:t>s</w:t>
        </w:r>
      </w:ins>
      <w:r w:rsidR="00086343">
        <w:t xml:space="preserve"> to</w:t>
      </w:r>
      <w:r>
        <w:t xml:space="preserve"> the group</w:t>
      </w:r>
      <w:r w:rsidR="00132E0F">
        <w:t>. Choose</w:t>
      </w:r>
      <w:r>
        <w:t xml:space="preserve"> </w:t>
      </w:r>
      <w:del w:id="1016" w:author="thor kumbaya" w:date="2013-09-17T11:13:00Z">
        <w:r>
          <w:delText>a master group key</w:delText>
        </w:r>
      </w:del>
      <w:ins w:id="1017" w:author="thor kumbaya" w:date="2013-09-17T11:13:00Z">
        <w:r>
          <w:t>a</w:t>
        </w:r>
        <w:r w:rsidR="00EF7890">
          <w:t>n</w:t>
        </w:r>
        <w:r>
          <w:t xml:space="preserve"> </w:t>
        </w:r>
        <w:r w:rsidR="00EF7890">
          <w:t>MGK</w:t>
        </w:r>
      </w:ins>
      <w:r>
        <w:t xml:space="preserve"> for the group</w:t>
      </w:r>
      <w:del w:id="1018"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19" w:author="thor kumbaya" w:date="2013-09-17T11:13:00Z">
        <w:r w:rsidR="001F31C3">
          <w:delText xml:space="preserve">TargetIdentifier, </w:delText>
        </w:r>
      </w:del>
      <w:ins w:id="1020"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1" w:author="thor kumbaya" w:date="2013-09-17T11:13:00Z">
        <w:r w:rsidR="00B00C57">
          <w:delText>master group key and the SAID</w:delText>
        </w:r>
      </w:del>
      <w:ins w:id="1022"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3" w:author="thor kumbaya" w:date="2013-09-17T11:13:00Z">
        <w:r w:rsidR="00CC1D0E">
          <w:delText>TargetIdentifier</w:delText>
        </w:r>
      </w:del>
      <w:ins w:id="1024"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25"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26" w:author="thor kumbaya" w:date="2013-09-17T11:13:00Z">
        <w:r w:rsidR="004F6822">
          <w:delText xml:space="preserve">Add to them </w:delText>
        </w:r>
      </w:del>
      <w:ins w:id="1027" w:author="thor kumbaya" w:date="2013-09-17T11:13:00Z">
        <w:r w:rsidR="00B1562F">
          <w:t>As</w:t>
        </w:r>
        <w:r w:rsidR="00DB2144">
          <w:t xml:space="preserve"> necessary, a</w:t>
        </w:r>
        <w:r w:rsidR="004F6822">
          <w:t xml:space="preserve">dd </w:t>
        </w:r>
      </w:ins>
      <w:r w:rsidR="003C4612">
        <w:t xml:space="preserve">new </w:t>
      </w:r>
      <w:ins w:id="1028" w:author="thor kumbaya" w:date="2013-09-17T11:13:00Z">
        <w:r w:rsidR="00265C99">
          <w:t xml:space="preserve">group </w:t>
        </w:r>
      </w:ins>
      <w:r w:rsidR="003C4612">
        <w:t xml:space="preserve">members </w:t>
      </w:r>
      <w:r w:rsidR="00F06A38">
        <w:t xml:space="preserve">to </w:t>
      </w:r>
      <w:del w:id="1029" w:author="thor kumbaya" w:date="2013-09-17T11:13:00Z">
        <w:r w:rsidR="003C4612">
          <w:delText xml:space="preserve">be added to the group, </w:delText>
        </w:r>
      </w:del>
      <w:ins w:id="1030"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1" w:author="thor kumbaya" w:date="2013-09-17T11:13:00Z">
        <w:r w:rsidR="003C4612">
          <w:delText xml:space="preserve">to be removed </w:delText>
        </w:r>
      </w:del>
      <w:r w:rsidR="003C4612">
        <w:t xml:space="preserve">from </w:t>
      </w:r>
      <w:ins w:id="1032" w:author="thor kumbaya" w:date="2013-09-17T11:13:00Z">
        <w:r w:rsidR="003C4612">
          <w:t>the</w:t>
        </w:r>
        <w:r w:rsidR="003E5662">
          <w:t>m</w:t>
        </w:r>
        <w:r w:rsidR="00452340">
          <w:t xml:space="preserve"> so that </w:t>
        </w:r>
      </w:ins>
      <w:r w:rsidR="00CD417E">
        <w:t xml:space="preserve">the </w:t>
      </w:r>
      <w:del w:id="1033"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4" w:author="thor kumbaya" w:date="2013-09-17T11:13:00Z">
        <w:r w:rsidR="008F6A5B">
          <w:delText>a new</w:delText>
        </w:r>
      </w:del>
      <w:ins w:id="1035" w:author="thor kumbaya" w:date="2013-09-17T11:13:00Z">
        <w:r w:rsidR="00AB3937">
          <w:t>the</w:t>
        </w:r>
      </w:ins>
      <w:r w:rsidR="00AB3937">
        <w:t xml:space="preserve"> </w:t>
      </w:r>
      <w:r w:rsidR="008F6A5B">
        <w:t xml:space="preserve">group are </w:t>
      </w:r>
      <w:del w:id="1036" w:author="thor kumbaya" w:date="2013-09-17T11:13:00Z">
        <w:r w:rsidR="008F6A5B">
          <w:delText>defined</w:delText>
        </w:r>
        <w:r w:rsidR="006926F2">
          <w:delText xml:space="preserve">. </w:delText>
        </w:r>
        <w:r w:rsidR="00D168AC">
          <w:delText>Chose a master</w:delText>
        </w:r>
      </w:del>
      <w:ins w:id="1037"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38" w:author="thor kumbaya" w:date="2013-09-17T11:13:00Z">
        <w:r w:rsidR="00D168AC">
          <w:delText xml:space="preserve"> key</w:delText>
        </w:r>
      </w:del>
      <w:r w:rsidR="00D168AC">
        <w:t xml:space="preserve">. </w:t>
      </w:r>
      <w:r w:rsidR="00037F31">
        <w:t xml:space="preserve">It may be equal to the current </w:t>
      </w:r>
      <w:del w:id="1039"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0" w:author="thor kumbaya" w:date="2013-09-17T11:13:00Z">
        <w:r w:rsidR="003A16C7">
          <w:t>MGK</w:t>
        </w:r>
        <w:r w:rsidR="00037F31">
          <w:t>.</w:t>
        </w:r>
      </w:ins>
      <w:r w:rsidR="008A412D">
        <w:t xml:space="preserve"> </w:t>
      </w:r>
      <w:r w:rsidR="00380108">
        <w:t xml:space="preserve">If a </w:t>
      </w:r>
      <w:del w:id="1041" w:author="thor kumbaya" w:date="2013-09-17T11:13:00Z">
        <w:r w:rsidR="000229C2">
          <w:delText>newly generated SAID is adopted</w:delText>
        </w:r>
        <w:r w:rsidR="0063008F">
          <w:delText>, it</w:delText>
        </w:r>
        <w:r w:rsidR="00E0482A">
          <w:delText xml:space="preserve"> should not collide with one used</w:delText>
        </w:r>
      </w:del>
      <w:ins w:id="1042"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3"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4" w:author="thor kumbaya" w:date="2013-09-17T11:13:00Z">
        <w:r>
          <w:delText>Group membership is registered at</w:delText>
        </w:r>
      </w:del>
      <w:ins w:id="1045" w:author="thor kumbaya" w:date="2013-09-17T11:13:00Z">
        <w:r w:rsidR="00B97B89">
          <w:t>groups table</w:t>
        </w:r>
        <w:r w:rsidR="002477EA">
          <w:t xml:space="preserve"> containing</w:t>
        </w:r>
      </w:ins>
      <w:r w:rsidR="004378F9">
        <w:t xml:space="preserve"> </w:t>
      </w:r>
      <w:r w:rsidR="00831E47">
        <w:t xml:space="preserve">the </w:t>
      </w:r>
      <w:del w:id="1046" w:author="thor kumbaya" w:date="2013-09-17T11:13:00Z">
        <w:r>
          <w:delText>Group Management Database and managed by the Group manager</w:delText>
        </w:r>
      </w:del>
      <w:ins w:id="1047"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48" w:author="thor kumbaya" w:date="2013-09-17T11:13:00Z">
        <w:r>
          <w:delText>,</w:delText>
        </w:r>
      </w:del>
      <w:ins w:id="1049" w:author="thor kumbaya" w:date="2013-09-17T11:13:00Z">
        <w:r w:rsidR="0028457B">
          <w:t xml:space="preserve"> and</w:t>
        </w:r>
      </w:ins>
      <w:r>
        <w:t xml:space="preserve"> the</w:t>
      </w:r>
      <w:ins w:id="1050"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1" w:author="thor kumbaya" w:date="2013-09-17T11:13:00Z">
        <w:r>
          <w:delText>group key</w:delText>
        </w:r>
      </w:del>
      <w:ins w:id="1052"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3" w:author="thor kumbaya" w:date="2013-09-17T11:13:00Z">
        <w:r>
          <w:delText>Error! Reference source not found..</w:delText>
        </w:r>
      </w:del>
      <w:ins w:id="1054"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55" w:author="thor kumbaya" w:date="2013-09-17T11:13:00Z">
          <w:pPr>
            <w:pStyle w:val="IEEEStdsParagraph"/>
          </w:pPr>
        </w:pPrChange>
      </w:pPr>
      <w:del w:id="1056"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57" w:author="thor kumbaya" w:date="2013-09-17T11:13:00Z">
          <w:pPr>
            <w:pStyle w:val="IEEEStdsParagraph"/>
          </w:pPr>
        </w:pPrChange>
      </w:pPr>
      <w:del w:id="1058"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59" w:author="thor kumbaya" w:date="2013-09-17T11:13:00Z">
          <w:pPr>
            <w:pStyle w:val="IEEEStdsParagraph"/>
          </w:pPr>
        </w:pPrChange>
      </w:pPr>
      <w:del w:id="1060" w:author="thor kumbaya" w:date="2013-09-17T11:13:00Z">
        <w:r>
          <w:delText>e)</w:delText>
        </w:r>
        <w:r>
          <w:tab/>
        </w:r>
      </w:del>
      <w:r>
        <w:t xml:space="preserve">Generate an MIH_Net_Group_Manipulate.request from the DestinationIdentifier, the </w:t>
      </w:r>
      <w:del w:id="1061" w:author="thor kumbaya" w:date="2013-09-17T11:13:00Z">
        <w:r>
          <w:delText>TargetIdentifier</w:delText>
        </w:r>
      </w:del>
      <w:ins w:id="1062"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3" w:author="thor kumbaya" w:date="2013-09-17T11:13:00Z">
        <w:r>
          <w:delText>group key</w:delText>
        </w:r>
      </w:del>
      <w:ins w:id="1064" w:author="thor kumbaya" w:date="2013-09-17T11:13:00Z">
        <w:r w:rsidR="001F21DE">
          <w:t>MGK</w:t>
        </w:r>
      </w:ins>
      <w:r>
        <w:t xml:space="preserve"> of the group designated by the </w:t>
      </w:r>
      <w:del w:id="1065" w:author="thor kumbaya" w:date="2013-09-17T11:13:00Z">
        <w:r>
          <w:delText>TargetIdentifier</w:delText>
        </w:r>
      </w:del>
      <w:ins w:id="1066"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67" w:author="thor kumbaya" w:date="2013-09-17T11:13:00Z"/>
        </w:rPr>
      </w:pPr>
      <w:del w:id="1068"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69"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0" w:author="thor kumbaya" w:date="2013-09-17T11:13:00Z">
        <w:r w:rsidRPr="009F10A5">
          <w:delText>Indispensable</w:delText>
        </w:r>
      </w:del>
      <w:ins w:id="1071"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2" w:author="thor kumbaya" w:date="2013-09-17T11:13:00Z"/>
        </w:rPr>
      </w:pPr>
      <w:ins w:id="1073"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4" w:author="thor kumbaya" w:date="2013-09-17T11:13:00Z">
        <w:r w:rsidRPr="009F10A5">
          <w:delText>address</w:delText>
        </w:r>
      </w:del>
      <w:ins w:id="1075" w:author="thor kumbaya" w:date="2013-09-17T11:13:00Z">
        <w:r w:rsidR="00E009F9">
          <w:t>addresses</w:t>
        </w:r>
      </w:ins>
      <w:r w:rsidR="002D4AB7">
        <w:t xml:space="preserve"> table</w:t>
      </w:r>
      <w:del w:id="1076" w:author="thor kumbaya" w:date="2013-09-17T11:13:00Z">
        <w:r w:rsidRPr="009F10A5">
          <w:delText>,</w:delText>
        </w:r>
      </w:del>
      <w:r w:rsidRPr="009F10A5">
        <w:t xml:space="preserve"> which has the followi</w:t>
      </w:r>
      <w:r>
        <w:t xml:space="preserve">ng </w:t>
      </w:r>
      <w:del w:id="1077" w:author="thor kumbaya" w:date="2013-09-17T11:13:00Z">
        <w:r>
          <w:delText>two</w:delText>
        </w:r>
      </w:del>
      <w:ins w:id="1078" w:author="thor kumbaya" w:date="2013-09-17T11:13:00Z">
        <w:r w:rsidR="006C6569">
          <w:t>four</w:t>
        </w:r>
      </w:ins>
      <w:r w:rsidR="00345709">
        <w:t xml:space="preserve"> columns</w:t>
      </w:r>
      <w:del w:id="1079" w:author="thor kumbaya" w:date="2013-09-17T11:13:00Z">
        <w:r>
          <w:delText xml:space="preserve"> at least</w:delText>
        </w:r>
      </w:del>
      <w:r>
        <w:t xml:space="preserve">: </w:t>
      </w:r>
      <w:r w:rsidR="001E2856">
        <w:t>mihf_group_id</w:t>
      </w:r>
      <w:del w:id="1080" w:author="thor kumbaya" w:date="2013-09-17T11:13:00Z">
        <w:r w:rsidRPr="009F10A5">
          <w:delText xml:space="preserve"> and</w:delText>
        </w:r>
      </w:del>
      <w:ins w:id="1081" w:author="thor kumbaya" w:date="2013-09-17T11:13:00Z">
        <w:r w:rsidR="0030041A">
          <w:t>,</w:t>
        </w:r>
      </w:ins>
      <w:r w:rsidR="0030041A">
        <w:t xml:space="preserve"> </w:t>
      </w:r>
      <w:r w:rsidR="001E2856">
        <w:t>multicast_address</w:t>
      </w:r>
      <w:ins w:id="1082"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3"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4"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w:t>
        </w:r>
        <w:r w:rsidR="00A14A79">
          <w:lastRenderedPageBreak/>
          <w:t xml:space="preserve">is </w:t>
        </w:r>
        <w:r w:rsidR="007F304E">
          <w:t xml:space="preserve">used to check if a generated SAID </w:t>
        </w:r>
        <w:r w:rsidR="002B1536">
          <w:t xml:space="preserve">is unique up to </w:t>
        </w:r>
        <w:r w:rsidR="00BB2042">
          <w:t>the group.</w:t>
        </w:r>
        <w:r w:rsidR="005658F1">
          <w:t xml:space="preserve"> If a </w:t>
        </w:r>
      </w:ins>
      <w:r w:rsidR="009C4B5D">
        <w:t>SAID</w:t>
      </w:r>
      <w:ins w:id="1085"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86" w:author="thor kumbaya" w:date="2013-09-17T11:13:00Z"/>
        </w:rPr>
      </w:pPr>
      <w:del w:id="1087"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88" w:author="thor kumbaya" w:date="2013-09-17T11:13:00Z"/>
        </w:rPr>
      </w:pPr>
      <w:del w:id="1089"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0" w:author="thor kumbaya" w:date="2013-09-17T11:13:00Z"/>
        </w:rPr>
      </w:pPr>
      <w:del w:id="1091" w:author="thor kumbaya" w:date="2013-09-17T11:13:00Z">
        <w:r>
          <w:delText>A Device Key.</w:delText>
        </w:r>
      </w:del>
    </w:p>
    <w:p w14:paraId="339BD169" w14:textId="77777777" w:rsidR="009D3EDD" w:rsidRDefault="00F43866" w:rsidP="009661D7">
      <w:pPr>
        <w:pStyle w:val="IEEEStdsUnorderedList"/>
        <w:rPr>
          <w:del w:id="1092" w:author="thor kumbaya" w:date="2013-09-17T11:13:00Z"/>
        </w:rPr>
      </w:pPr>
      <w:del w:id="1093"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4"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095"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096" w:author="thor kumbaya" w:date="2013-09-17T11:13:00Z" w:name="move367179737"/>
      <w:moveTo w:id="1097" w:author="thor kumbaya" w:date="2013-09-17T11:13:00Z">
        <w:r w:rsidR="00A244E9">
          <w:t xml:space="preserve">The multicast address may be contained in the MIH_Net_Group_Manipulate.request received from the MIH User. </w:t>
        </w:r>
      </w:moveTo>
      <w:moveToRangeEnd w:id="1096"/>
      <w:ins w:id="1098" w:author="thor kumbaya" w:date="2013-09-17T11:13:00Z">
        <w:r w:rsidR="006E25F8">
          <w:t>In this case, i</w:t>
        </w:r>
        <w:r w:rsidR="00A244E9">
          <w:t xml:space="preserve">f the </w:t>
        </w:r>
        <w:r w:rsidR="00BB3CF4">
          <w:t>Target</w:t>
        </w:r>
      </w:ins>
      <w:r w:rsidR="003F778B">
        <w:t>Group</w:t>
      </w:r>
      <w:ins w:id="1099"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0" w:author="thor kumbaya" w:date="2013-09-17T11:13:00Z">
        <w:r w:rsidR="00DB199F">
          <w:t>Identifier</w:t>
        </w:r>
        <w:r w:rsidR="00A244E9">
          <w:t xml:space="preserve"> and update the database with the DestinationIdentifier and the associated multicast address.</w:t>
        </w:r>
      </w:ins>
      <w:moveFromRangeStart w:id="1101" w:author="thor kumbaya" w:date="2013-09-17T11:13:00Z" w:name="move367179738"/>
      <w:moveFrom w:id="1102"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1"/>
    <w:p w14:paraId="444CFA05" w14:textId="77777777" w:rsidR="00750F50" w:rsidRDefault="00750F50" w:rsidP="00750F50">
      <w:pPr>
        <w:pStyle w:val="IEEEStdsLevel3Header"/>
        <w:rPr>
          <w:del w:id="1103" w:author="thor kumbaya" w:date="2013-09-17T11:13:00Z"/>
        </w:rPr>
      </w:pPr>
      <w:del w:id="1104"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05"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06"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07"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08"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09"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0" w:author="thor kumbaya" w:date="2013-09-17T11:13:00Z">
        <w:r w:rsidR="001E1D82">
          <w:delText>serves</w:delText>
        </w:r>
      </w:del>
      <w:ins w:id="1111"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2"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3"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4" w:author="thor kumbaya" w:date="2013-09-17T11:13:00Z">
          <w:pPr>
            <w:pStyle w:val="IEEEStdsNumberedListLevel1"/>
          </w:pPr>
        </w:pPrChange>
      </w:pPr>
      <w:r>
        <w:t xml:space="preserve">(Optional) Generate an </w:t>
      </w:r>
      <w:commentRangeStart w:id="1115"/>
      <w:r>
        <w:t xml:space="preserve">Aux Data TLV </w:t>
      </w:r>
      <w:commentRangeEnd w:id="1115"/>
      <w:r>
        <w:rPr>
          <w:rStyle w:val="af"/>
        </w:rPr>
        <w:commentReference w:id="1115"/>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16"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17"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18" w:author="thor kumbaya" w:date="2013-09-17T11:13:00Z"/>
        </w:rPr>
      </w:pPr>
      <w:ins w:id="1119"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0" w:author="thor kumbaya" w:date="2013-09-17T11:13:00Z"/>
        </w:rPr>
      </w:pPr>
      <w:ins w:id="1121"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w:t>
        </w:r>
        <w:bookmarkStart w:id="1122" w:name="_GoBack"/>
        <w:bookmarkEnd w:id="1122"/>
        <w:r w:rsidR="00313803" w:rsidRPr="00C52D8F">
          <w:rPr>
            <w:highlight w:val="yellow"/>
          </w:rPr>
          <w:t>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3"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4"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5" w:author="thor kumbaya" w:date="2013-09-17T11:13:00Z">
          <w:pPr>
            <w:pStyle w:val="IEEEStdsNumberedListLevel1"/>
          </w:pPr>
        </w:pPrChange>
      </w:pPr>
      <w:moveToRangeStart w:id="1126" w:author="thor kumbaya" w:date="2013-09-17T11:13:00Z" w:name="move367179739"/>
      <w:moveTo w:id="1127" w:author="thor kumbaya" w:date="2013-09-17T11:13:00Z">
        <w:r>
          <w:t xml:space="preserve">Generate a Signature TLV shown in </w:t>
        </w:r>
        <w:r>
          <w:fldChar w:fldCharType="begin"/>
        </w:r>
        <w:r>
          <w:instrText xml:space="preserve"> REF _Ref356380978 \r \h </w:instrText>
        </w:r>
      </w:moveTo>
      <w:moveTo w:id="1128" w:author="thor kumbaya" w:date="2013-09-17T11:13:00Z">
        <w:r>
          <w:fldChar w:fldCharType="separate"/>
        </w:r>
        <w:r>
          <w:t>8.4.2</w:t>
        </w:r>
        <w:r>
          <w:fldChar w:fldCharType="end"/>
        </w:r>
        <w:r>
          <w:t xml:space="preserve"> using the signing key of the Command center.</w:t>
        </w:r>
      </w:moveTo>
      <w:bookmarkStart w:id="1129" w:name="_Ref356044481"/>
    </w:p>
    <w:p w14:paraId="711E45B5" w14:textId="43BF1C21" w:rsidR="00CC4983" w:rsidRDefault="00146881">
      <w:pPr>
        <w:pStyle w:val="IEEEStdsNumberedListLevel1"/>
        <w:numPr>
          <w:ilvl w:val="0"/>
          <w:numId w:val="38"/>
        </w:numPr>
        <w:ind w:hanging="640"/>
        <w:pPrChange w:id="1130" w:author="thor kumbaya" w:date="2013-09-17T11:13:00Z">
          <w:pPr>
            <w:pStyle w:val="IEEEStdsNumberedListLevel1"/>
          </w:pPr>
        </w:pPrChange>
      </w:pPr>
      <w:moveTo w:id="1131" w:author="thor kumbaya" w:date="2013-09-17T11:13:00Z">
        <w:r>
          <w:t>Generate an MIH_Net_Group_Manipulate indication using the preceding TLVs.</w:t>
        </w:r>
        <w:bookmarkEnd w:id="1129"/>
        <w:r>
          <w:t xml:space="preserve"> If necessary, its Service Specific TLVs are so encrypted that they make a Security TLV.</w:t>
        </w:r>
      </w:moveTo>
      <w:moveFromRangeStart w:id="1132" w:author="thor kumbaya" w:date="2013-09-17T11:13:00Z" w:name="move367179739"/>
      <w:moveToRangeEnd w:id="1126"/>
      <w:moveFrom w:id="1133" w:author="thor kumbaya" w:date="2013-09-17T11:13:00Z">
        <w:r>
          <w:t xml:space="preserve">Generate a Signature TLV shown in </w:t>
        </w:r>
        <w:r>
          <w:fldChar w:fldCharType="begin"/>
        </w:r>
        <w:r>
          <w:instrText xml:space="preserve"> REF _Ref356380978 \r \h </w:instrText>
        </w:r>
      </w:moveFrom>
      <w:del w:id="1134" w:author="thor kumbaya" w:date="2013-09-17T11:13:00Z"/>
      <w:moveFrom w:id="1135"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2"/>
    <w:p w14:paraId="56CAD15C" w14:textId="31652066" w:rsidR="00146881" w:rsidRDefault="00146881">
      <w:pPr>
        <w:pStyle w:val="IEEEStdsNumberedListLevel1"/>
        <w:numPr>
          <w:ilvl w:val="0"/>
          <w:numId w:val="47"/>
        </w:numPr>
        <w:ind w:hanging="640"/>
        <w:pPrChange w:id="1136" w:author="thor kumbaya" w:date="2013-09-17T11:13:00Z">
          <w:pPr>
            <w:pStyle w:val="IEEEStdsNumberedListLevel1"/>
          </w:pPr>
        </w:pPrChange>
      </w:pPr>
      <w:r>
        <w:t xml:space="preserve">Send the MIH_Net_Group_Manipulate indication message </w:t>
      </w:r>
      <w:del w:id="1137"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38" w:author="thor kumbaya" w:date="2013-09-17T11:13:00Z"/>
        </w:rPr>
      </w:pPr>
      <w:ins w:id="1139" w:author="thor kumbaya" w:date="2013-09-17T11:13:00Z">
        <w:r>
          <w:rPr>
            <w:rFonts w:hint="eastAsia"/>
          </w:rPr>
          <w:t>M</w:t>
        </w:r>
        <w:r>
          <w:t>IHF of an MN</w:t>
        </w:r>
      </w:ins>
    </w:p>
    <w:p w14:paraId="3CEAD930" w14:textId="77777777" w:rsidR="007306B2" w:rsidRPr="009F10A5" w:rsidRDefault="00534C05" w:rsidP="007306B2">
      <w:pPr>
        <w:pStyle w:val="IEEEStdsParagraph"/>
        <w:rPr>
          <w:ins w:id="1140" w:author="thor kumbaya" w:date="2013-09-17T11:13:00Z"/>
        </w:rPr>
      </w:pPr>
      <w:ins w:id="1141"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2" w:author="thor kumbaya" w:date="2013-09-17T11:13:00Z"/>
        </w:rPr>
      </w:pPr>
      <w:ins w:id="1143" w:author="thor kumbaya" w:date="2013-09-17T11:13:00Z">
        <w:r>
          <w:t>A Device Key.</w:t>
        </w:r>
      </w:ins>
    </w:p>
    <w:p w14:paraId="074A849A" w14:textId="09137AB2" w:rsidR="009D3EDD" w:rsidRDefault="00680556" w:rsidP="009661D7">
      <w:pPr>
        <w:pStyle w:val="IEEEStdsUnorderedList"/>
        <w:rPr>
          <w:ins w:id="1144" w:author="thor kumbaya" w:date="2013-09-17T11:13:00Z"/>
        </w:rPr>
      </w:pPr>
      <w:ins w:id="1145" w:author="thor kumbaya" w:date="2013-09-17T11:13:00Z">
        <w:r>
          <w:lastRenderedPageBreak/>
          <w:t xml:space="preserve">A certificate of </w:t>
        </w:r>
        <w:r w:rsidR="00121F49">
          <w:t>a Comman</w:t>
        </w:r>
      </w:ins>
      <w:r w:rsidR="00A34704">
        <w:t>d</w:t>
      </w:r>
      <w:ins w:id="1146"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47" w:author="thor kumbaya" w:date="2013-09-17T11:13:00Z">
        <w:r w:rsidR="00F43866">
          <w:t>enter.</w:t>
        </w:r>
      </w:ins>
    </w:p>
    <w:p w14:paraId="50CDAA69" w14:textId="77777777" w:rsidR="00F43866" w:rsidRDefault="00F43866" w:rsidP="003C73A4">
      <w:pPr>
        <w:pStyle w:val="IEEEStdsUnorderedList"/>
      </w:pPr>
      <w:ins w:id="1148"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49" w:author="thor kumbaya" w:date="2013-09-17T11:13:00Z" w:name="move367179738"/>
      <w:moveTo w:id="1150"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49"/>
    <w:p w14:paraId="35012F5B" w14:textId="77777777" w:rsidR="001E1D82" w:rsidRDefault="001E1D82" w:rsidP="001E1D82">
      <w:pPr>
        <w:pStyle w:val="IEEEStdsNumberedListLevel1"/>
        <w:numPr>
          <w:ilvl w:val="0"/>
          <w:numId w:val="2"/>
        </w:numPr>
        <w:rPr>
          <w:del w:id="1151" w:author="thor kumbaya" w:date="2013-09-17T11:13:00Z"/>
        </w:rPr>
      </w:pPr>
      <w:del w:id="1152" w:author="thor kumbaya" w:date="2013-09-17T11:13:00Z">
        <w:r>
          <w:delText xml:space="preserve">Update the Multicast Address Database if necessary. It is assumed that the MIHF is able to obtain a multicast address associated with a Group MIHF ID. </w:delText>
        </w:r>
      </w:del>
      <w:moveFromRangeStart w:id="1153" w:author="thor kumbaya" w:date="2013-09-17T11:13:00Z" w:name="move367179737"/>
      <w:moveFrom w:id="1154" w:author="thor kumbaya" w:date="2013-09-17T11:13:00Z">
        <w:r w:rsidR="00A244E9">
          <w:t xml:space="preserve">The multicast address may be contained in the MIH_Net_Group_Manipulate.request received from the MIH User. </w:t>
        </w:r>
      </w:moveFrom>
      <w:moveFromRangeEnd w:id="1153"/>
      <w:del w:id="1155"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56"/>
      <w:r>
        <w:t>When</w:t>
      </w:r>
      <w:commentRangeEnd w:id="1156"/>
      <w:r w:rsidR="00A177A7">
        <w:rPr>
          <w:rStyle w:val="af"/>
        </w:rPr>
        <w:commentReference w:id="1156"/>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57" w:name="_Ref355731163"/>
      <w:r>
        <w:t>The MIHF obtains a Source Identifier from the Source MIHF ID TLV.</w:t>
      </w:r>
      <w:bookmarkEnd w:id="1157"/>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58"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58"/>
    </w:p>
    <w:p w14:paraId="0889850E" w14:textId="77777777" w:rsidR="00DB5607" w:rsidRDefault="00DB5607">
      <w:pPr>
        <w:pStyle w:val="IEEEStdsNumberedListLevel1"/>
      </w:pPr>
      <w:bookmarkStart w:id="1159" w:name="_Ref356284967"/>
      <w:bookmarkStart w:id="1160" w:name="_Ref355731667"/>
      <w:r>
        <w:t>The MIHF obtains the TargetIdentifier in the Group Identifier TLV.</w:t>
      </w:r>
      <w:bookmarkEnd w:id="1159"/>
    </w:p>
    <w:p w14:paraId="63BD0919" w14:textId="51A1B0E0" w:rsidR="00D80E04" w:rsidRDefault="00D80E04">
      <w:pPr>
        <w:pStyle w:val="IEEEStdsNumberedListLevel1"/>
      </w:pPr>
      <w:bookmarkStart w:id="1161"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Pr="00B6058C">
        <w:rPr>
          <w:highlight w:val="yellow"/>
        </w:rPr>
      </w:r>
      <w:r w:rsidR="00B6058C">
        <w:rPr>
          <w:highlight w:val="yellow"/>
        </w:rPr>
        <w:instrText xml:space="preserve"> \* MERGEFORMAT </w:instrText>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Pr="00B6058C">
        <w:rPr>
          <w:highlight w:val="yellow"/>
        </w:rPr>
      </w:r>
      <w:r w:rsidR="00B6058C">
        <w:rPr>
          <w:highlight w:val="yellow"/>
        </w:rPr>
        <w:instrText xml:space="preserve"> \* MERGEFORMAT </w:instrText>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2" w:name="_Ref353987494"/>
      <w:bookmarkStart w:id="1163" w:name="_Ref355730559"/>
      <w:bookmarkEnd w:id="1160"/>
      <w:bookmarkEnd w:id="1161"/>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4"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2"/>
      <w:bookmarkEnd w:id="1163"/>
      <w:bookmarkEnd w:id="1164"/>
    </w:p>
    <w:p w14:paraId="2A0FEE3C" w14:textId="77777777" w:rsidR="00DB5607" w:rsidRDefault="00DB5607">
      <w:pPr>
        <w:pStyle w:val="IEEEStdsNumberedListLevel1"/>
      </w:pPr>
      <w:bookmarkStart w:id="1165" w:name="_Ref355731845"/>
      <w:bookmarkStart w:id="1166" w:name="_Ref356284906"/>
      <w:bookmarkStart w:id="1167" w:name="_Ref353987517"/>
      <w:r>
        <w:t xml:space="preserve">[Stay] </w:t>
      </w:r>
      <w:bookmarkEnd w:id="1165"/>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66"/>
    </w:p>
    <w:p w14:paraId="40334159" w14:textId="77777777" w:rsidR="00DB5607" w:rsidRDefault="00DB5607">
      <w:pPr>
        <w:pStyle w:val="IEEEStdsNumberedListLevel1"/>
      </w:pPr>
      <w:bookmarkStart w:id="1168" w:name="_Ref355732538"/>
      <w:bookmarkStart w:id="1169" w:name="_Ref353987525"/>
      <w:bookmarkEnd w:id="1167"/>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68"/>
    </w:p>
    <w:p w14:paraId="095ECD1A"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0"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0"/>
    </w:p>
    <w:p w14:paraId="304AB688"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69"/>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1" w:name="_Ref356081921"/>
      <w:r>
        <w:t>The MIHF obtains a TargetIdentifier in the Group Identifier TLV.</w:t>
      </w:r>
      <w:bookmarkEnd w:id="1171"/>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2"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2"/>
    </w:p>
    <w:p w14:paraId="72723FBA" w14:textId="77777777" w:rsidR="00DB5607" w:rsidRDefault="00DB5607">
      <w:pPr>
        <w:pStyle w:val="IEEEStdsNumberedListLevel1"/>
      </w:pPr>
      <w:bookmarkStart w:id="1173"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3"/>
    </w:p>
    <w:p w14:paraId="2403C15A" w14:textId="77777777" w:rsidR="00DB5607" w:rsidRDefault="00DB5607">
      <w:pPr>
        <w:pStyle w:val="IEEEStdsNumberedListLevel1"/>
      </w:pPr>
      <w:bookmarkStart w:id="1174"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4"/>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5"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5"/>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76"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77" w:author="thor kumbaya" w:date="2013-09-17T11:13:00Z">
          <w:pPr>
            <w:pStyle w:val="IEEEStdsLevel4Header"/>
          </w:pPr>
        </w:pPrChange>
      </w:pPr>
      <w:bookmarkStart w:id="1178" w:name="_Ref356457820"/>
      <w:bookmarkEnd w:id="998"/>
      <w:r w:rsidRPr="009F10A5">
        <w:lastRenderedPageBreak/>
        <w:t>GKB operation by the complete subtree method</w:t>
      </w:r>
      <w:bookmarkEnd w:id="1178"/>
      <w:del w:id="1179"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210F8A" w:rsidP="001E1D82">
      <w:pPr>
        <w:pStyle w:val="IEEEStdsParagraph"/>
        <w:jc w:val="center"/>
      </w:pPr>
      <w:r>
        <w:rPr>
          <w:noProof/>
          <w:lang w:eastAsia="en-US"/>
        </w:rPr>
        <w:pict w14:anchorId="55DCD8F5">
          <v:shape id="Picture 5" o:spid="_x0000_i1029" type="#_x0000_t75" style="width:273.05pt;height:124.6pt;visibility:visible">
            <v:imagedata r:id="rId30"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0" w:name="_Ref356285123"/>
      <w:r>
        <w:t>—Example of GKB operation by the complete subtree method</w:t>
      </w:r>
      <w:bookmarkEnd w:id="1180"/>
      <w:r w:rsidR="00807DB5">
        <w:t xml:space="preserve"> (this figure corresponds to a depth of 3)</w:t>
      </w:r>
    </w:p>
    <w:p w14:paraId="2F104C0E" w14:textId="7103F205"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1" w:author="thor kumbaya" w:date="2013-09-17T11:13:00Z">
        <w:r>
          <w:delText>rig</w:delText>
        </w:r>
        <w:r w:rsidR="00807DB5">
          <w:delText>ht</w:delText>
        </w:r>
      </w:del>
      <w:ins w:id="1182" w:author="thor kumbaya" w:date="2013-09-17T11:13:00Z">
        <w:r w:rsidR="00FA380F">
          <w:t>left</w:t>
        </w:r>
      </w:ins>
      <w:r w:rsidR="00807DB5">
        <w:t xml:space="preserve"> aligned in the </w:t>
      </w:r>
      <w:del w:id="1183" w:author="thor kumbaya" w:date="2013-09-17T11:13:00Z">
        <w:r w:rsidR="00807DB5">
          <w:delText>network</w:delText>
        </w:r>
      </w:del>
      <w:ins w:id="1184" w:author="thor kumbaya" w:date="2013-09-17T11:13:00Z">
        <w:r w:rsidR="00A823A7">
          <w:t>Internet</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5" w:author="thor kumbaya" w:date="2013-09-17T11:13:00Z">
        <w:r>
          <w:delText xml:space="preserve">An example of GKB Index is (0x05, 0b00010011). </w:delText>
        </w:r>
      </w:del>
      <w:r w:rsidR="000F7E30">
        <w:t xml:space="preserve">A Node Index shall have a zero padding added to the right. </w:t>
      </w:r>
      <w:commentRangeStart w:id="1186"/>
      <w:r w:rsidR="000F7E30">
        <w:t>This GKB Index represents the node ‘10011’ in the binary tree of Depth 8</w:t>
      </w:r>
      <w:del w:id="1187" w:author="thor kumbaya" w:date="2013-09-17T11:13:00Z">
        <w:r>
          <w:delText>, Depth 16, Depth 24 or Depth 32.</w:delText>
        </w:r>
        <w:r w:rsidR="00807DB5">
          <w:rPr>
            <w:rStyle w:val="af"/>
          </w:rPr>
          <w:commentReference w:id="1188"/>
        </w:r>
      </w:del>
      <w:ins w:id="1189" w:author="thor kumbaya" w:date="2013-09-17T11:13:00Z">
        <w:r w:rsidR="000F7E30">
          <w:t>.</w:t>
        </w:r>
        <w:commentRangeEnd w:id="1186"/>
        <w:r w:rsidR="000F7E30">
          <w:rPr>
            <w:rStyle w:val="af"/>
          </w:rPr>
          <w:commentReference w:id="1186"/>
        </w:r>
        <w:r w:rsidR="000F7E30">
          <w:t xml:space="preserve"> A Node Index for a leaf node is sometimes called Leaf Number. </w:t>
        </w:r>
        <w:r>
          <w:t>An example of GKB Index is (0x05, 0b10011</w:t>
        </w:r>
        <w:r w:rsidR="003B3D9E">
          <w:t>000</w:t>
        </w:r>
        <w:r>
          <w:t>).</w:t>
        </w:r>
      </w:ins>
      <w:r>
        <w:t xml:space="preserve"> Another example of GKB Index is (0x14, </w:t>
      </w:r>
      <w:del w:id="1190" w:author="thor kumbaya" w:date="2013-09-17T11:13:00Z">
        <w:r>
          <w:delText>0b00000110010100001110</w:delText>
        </w:r>
      </w:del>
      <w:ins w:id="1191" w:author="thor kumbaya" w:date="2013-09-17T11:13:00Z">
        <w:r>
          <w:t>0b11001010000111</w:t>
        </w:r>
        <w:r w:rsidR="00F7481D">
          <w:t>0</w:t>
        </w:r>
        <w:r>
          <w:t>0</w:t>
        </w:r>
      </w:ins>
      <w:r>
        <w:t>)</w:t>
      </w:r>
      <w:r w:rsidR="0041669E">
        <w:t>, which represents the node ‘</w:t>
      </w:r>
      <w:del w:id="1192" w:author="thor kumbaya" w:date="2013-09-17T11:13:00Z">
        <w:r>
          <w:delText>0110010100001110’</w:delText>
        </w:r>
      </w:del>
      <w:ins w:id="1193" w:author="thor kumbaya" w:date="2013-09-17T11:13:00Z">
        <w:r w:rsidR="0041669E">
          <w:t>11001010000111</w:t>
        </w:r>
        <w:r>
          <w:t>’</w:t>
        </w:r>
      </w:ins>
      <w:r>
        <w:t xml:space="preserve"> in the binary tree of Depth </w:t>
      </w:r>
      <w:del w:id="1194" w:author="thor kumbaya" w:date="2013-09-17T11:13:00Z">
        <w:r>
          <w:delText>24 or Depth 32.</w:delText>
        </w:r>
      </w:del>
      <w:ins w:id="1195"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t xml:space="preserve">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w:t>
      </w:r>
      <w:r>
        <w:lastRenderedPageBreak/>
        <w:t>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196" w:name="_Ref356284140"/>
      <w:r>
        <w:t>Encapsulation/Decapsulation</w:t>
      </w:r>
      <w:bookmarkEnd w:id="1196"/>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w:t>
      </w:r>
      <w:commentRangeStart w:id="1197"/>
      <w:r w:rsidRPr="009F10A5">
        <w:t>Encapsulation</w:t>
      </w:r>
      <w:commentRangeEnd w:id="1197"/>
      <w:r w:rsidR="000041A7">
        <w:rPr>
          <w:rStyle w:val="af"/>
          <w:rFonts w:ascii="Times New Roman" w:hAnsi="Times New Roman"/>
          <w:b w:val="0"/>
        </w:rPr>
        <w:commentReference w:id="1197"/>
      </w:r>
      <w:r w:rsidRPr="009F10A5">
        <w:t xml:space="preserve"> </w:t>
      </w:r>
    </w:p>
    <w:p w14:paraId="39142FC5" w14:textId="77777777" w:rsidR="001E1D82" w:rsidRPr="009F10A5" w:rsidRDefault="001E1D82" w:rsidP="001E1D82">
      <w:pPr>
        <w:pStyle w:val="IEEEStdsParagraph"/>
      </w:pPr>
      <w:r>
        <w:fldChar w:fldCharType="begin"/>
      </w:r>
      <w:r>
        <w:instrText xml:space="preserve"> REF _Ref353985898 \r \h </w:instrText>
      </w:r>
      <w:r>
        <w:fldChar w:fldCharType="separate"/>
      </w:r>
      <w:r w:rsidR="00C679AC">
        <w:rPr>
          <w:b/>
          <w:bCs/>
        </w:rPr>
        <w:t>Error! Reference source not found.</w:t>
      </w:r>
      <w:r>
        <w:fldChar w:fldCharType="end"/>
      </w:r>
      <w:r w:rsidRPr="009F10A5">
        <w:t xml:space="preserve"> provides an example of creation of a GKB at a GKB Generator.</w:t>
      </w:r>
    </w:p>
    <w:p w14:paraId="56797DF1" w14:textId="77777777" w:rsidR="001E1D82" w:rsidRPr="009F10A5" w:rsidRDefault="001E1D82" w:rsidP="001E1D82">
      <w:pPr>
        <w:pStyle w:val="IEEEStdsLevel5Header"/>
      </w:pPr>
      <w:bookmarkStart w:id="1198" w:name="_Ref353987468"/>
      <w:r w:rsidRPr="009F10A5">
        <w:t>Decapsulation</w:t>
      </w:r>
      <w:bookmarkEnd w:id="1198"/>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199"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200"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201" w:author="thor kumbaya" w:date="2013-09-17T11:13:00Z">
          <w:pPr>
            <w:pStyle w:val="IEEEStdsParagraph"/>
            <w:spacing w:after="0"/>
          </w:pPr>
        </w:pPrChange>
      </w:pPr>
      <w:ins w:id="1202"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203"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204"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210F8A" w:rsidP="001E1D82">
      <w:pPr>
        <w:pStyle w:val="IEEEStdsImage"/>
      </w:pPr>
      <w:r>
        <w:rPr>
          <w:noProof/>
          <w:lang w:eastAsia="en-US"/>
        </w:rPr>
        <w:pict w14:anchorId="771864DE">
          <v:shape id="Picture 6" o:spid="_x0000_i1030" type="#_x0000_t75" alt="Fig943a" style="width:352.8pt;height:198.3pt;visibility:visible">
            <v:imagedata r:id="rId31" o:title="Fig943a"/>
          </v:shape>
        </w:pict>
      </w:r>
    </w:p>
    <w:p w14:paraId="1BA5F408" w14:textId="77777777" w:rsidR="001E1D82" w:rsidRDefault="001E1D82" w:rsidP="004B121E">
      <w:pPr>
        <w:pStyle w:val="IEEEStdsRegularFigureCaption"/>
        <w:numPr>
          <w:ilvl w:val="0"/>
          <w:numId w:val="6"/>
        </w:numPr>
      </w:pPr>
      <w:bookmarkStart w:id="1205" w:name="_Ref356236815"/>
      <w:r>
        <w:t>—Key derivation example</w:t>
      </w:r>
      <w:bookmarkEnd w:id="1205"/>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lastRenderedPageBreak/>
        <w:t>Process</w:t>
      </w:r>
      <w:r>
        <w:t>:</w:t>
      </w:r>
    </w:p>
    <w:p w14:paraId="6003BFF8" w14:textId="77777777" w:rsidR="001E1D82" w:rsidRDefault="001E1D82">
      <w:pPr>
        <w:pStyle w:val="IEEEStdsNumberedListLevel1"/>
        <w:numPr>
          <w:ilvl w:val="0"/>
          <w:numId w:val="43"/>
        </w:numPr>
        <w:ind w:hanging="640"/>
        <w:pPrChange w:id="1206" w:author="thor kumbaya" w:date="2013-09-17T11:13:00Z">
          <w:pPr>
            <w:pStyle w:val="IEEEStdsNumberedListLevel1"/>
            <w:numPr>
              <w:numId w:val="43"/>
            </w:numPr>
            <w:ind w:left="440"/>
          </w:pPr>
        </w:pPrChange>
      </w:pPr>
      <w:r w:rsidRPr="00E9545C">
        <w:fldChar w:fldCharType="begin"/>
      </w:r>
      <w:r w:rsidRPr="00E9545C">
        <w:instrText xml:space="preserve"> QUOTE </w:instrText>
      </w:r>
      <w:r w:rsidR="00210F8A">
        <w:rPr>
          <w:position w:val="-11"/>
        </w:rPr>
        <w:pict w14:anchorId="78F4D62E">
          <v:shape id="_x0000_i1031"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gt;&lt;m:endChr m:val=&quot;竚・/&gt;&lt;m:ctrlPr&gt;&lt;w:rPr&gt;&lt;w:rFonts w:ascii=&quot;Cambria Math&quot; w:h-ansi=&quot;Cambria Math&quot;/&gt;&lt;wx:font wx:val=&quot;Cambria Math&quot;/&gt;&lt;w:i/&gt;&lt;/w:rPr&gt;&lt;/m:ctrlPr&gt;&lt;/m:dPr&gt;&lt;m:e&gt;&lt;m:f&gt;&lt;m:fPr&gt;&lt;m:type m:val=&quot;skw&quot;/&gt;&lt;m:ctrlPr&gt;&lt;w:rPr&gt;&lt;w:rFonts w:asc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instrText xml:space="preserve"> </w:instrText>
      </w:r>
      <w:r w:rsidRPr="00E9545C">
        <w:fldChar w:fldCharType="separate"/>
      </w:r>
      <w:r w:rsidR="00210F8A">
        <w:rPr>
          <w:position w:val="-11"/>
        </w:rPr>
        <w:pict w14:anchorId="459369C3">
          <v:shape id="_x0000_i1032" type="#_x0000_t75" style="width:43.75pt;height:21.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gt;&lt;m:endChr m:val=&quot;竚・/&gt;&lt;m:ctrlPr&gt;&lt;w:rPr&gt;&lt;w:rFonts w:ascii=&quot;Cambria Math&quot; w:h-ansi=&quot;Cambria Math&quot;/&gt;&lt;wx:font wx:val=&quot;Cambria Math&quot;/&gt;&lt;w:i/&gt;&lt;/w:rPr&gt;&lt;/m:ctrlPr&gt;&lt;/m:dPr&gt;&lt;m:e&gt;&lt;m:f&gt;&lt;m:fPr&gt;&lt;m:type m:val=&quot;skw&quot;/&gt;&lt;m:ctrlPr&gt;&lt;w:rPr&gt;&lt;w:rFonts w:asc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fldChar w:fldCharType="end"/>
      </w:r>
    </w:p>
    <w:p w14:paraId="0AE86D75" w14:textId="77777777" w:rsidR="001E1D82" w:rsidRDefault="001E1D82">
      <w:pPr>
        <w:pStyle w:val="IEEEStdsNumberedListLevel1"/>
        <w:pPrChange w:id="1207"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208"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209"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210"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211"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212"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213"/>
      <w:r w:rsidRPr="009F10A5">
        <w:t>Multicast</w:t>
      </w:r>
      <w:commentRangeEnd w:id="1213"/>
      <w:r w:rsidR="00DB007D">
        <w:rPr>
          <w:rStyle w:val="af"/>
          <w:rFonts w:ascii="Times New Roman" w:hAnsi="Times New Roman"/>
          <w:b w:val="0"/>
        </w:rPr>
        <w:commentReference w:id="1213"/>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214"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215" w:name="_Ref353988462"/>
      <w:r>
        <w:t>Consulting with the Multicast Address Database, the MIHF finds the multicast address associated with the DestinationIdentifer in the received request.</w:t>
      </w:r>
      <w:bookmarkEnd w:id="1215"/>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216"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77777777" w:rsidR="001E1D82" w:rsidRDefault="00210F8A" w:rsidP="001E1D82">
      <w:pPr>
        <w:pStyle w:val="IEEEStdsImage"/>
      </w:pPr>
      <w:r>
        <w:rPr>
          <w:noProof/>
          <w:lang w:eastAsia="en-US"/>
        </w:rPr>
        <w:lastRenderedPageBreak/>
        <w:pict w14:anchorId="01CB9D81">
          <v:shape id="Picture 12" o:spid="_x0000_i1033" type="#_x0000_t75" alt="Fig943b" style="width:6in;height:167.8pt;visibility:visible">
            <v:imagedata r:id="rId33" o:title="Fig943b"/>
          </v:shape>
        </w:pict>
      </w:r>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217"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respectively of the MIH_Configuration_Update indication message.</w:t>
      </w:r>
      <w:bookmarkEnd w:id="1217"/>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218" w:name="_Ref353988716"/>
      <w:r>
        <w:t>Multicast Message Signatures</w:t>
      </w:r>
      <w:bookmarkEnd w:id="1218"/>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219" w:name="_Ref353988723"/>
      <w:r>
        <w:t>Signature Verification</w:t>
      </w:r>
      <w:bookmarkEnd w:id="1219"/>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220" w:name="_Ref353988735"/>
      <w:r>
        <w:lastRenderedPageBreak/>
        <w:t>Certificate Management</w:t>
      </w:r>
      <w:bookmarkEnd w:id="1220"/>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221" w:name="_Ref353987935"/>
      <w:r>
        <w:t>Multicast Ciphersuites</w:t>
      </w:r>
      <w:bookmarkEnd w:id="1221"/>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222"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223" w:name="_Ref363031529"/>
      <w:r>
        <w:t>—Multicast Ciphersuites</w:t>
      </w:r>
      <w:bookmarkEnd w:id="1222"/>
      <w:bookmarkEnd w:id="1223"/>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24"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225">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226"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227"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228"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229"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230"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231"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232"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3"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34"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235"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236"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237"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38"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39"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40"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241"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242"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3"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4"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45"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246"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247"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48"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49"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50"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251"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252"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253"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4"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55"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256"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257"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8"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59"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260"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261"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262"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3"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264"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265"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266" w:name="_Toc230358993"/>
      <w:r>
        <w:t>Common procedures</w:t>
      </w:r>
      <w:bookmarkEnd w:id="1266"/>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267" w:author="thor kumbaya" w:date="2013-09-17T11:13:00Z">
          <w:pPr>
            <w:pStyle w:val="IEEEStdsNumberedListLevel1"/>
            <w:numPr>
              <w:numId w:val="38"/>
            </w:numPr>
            <w:ind w:left="440"/>
          </w:pPr>
        </w:pPrChange>
      </w:pPr>
      <w:r>
        <w:lastRenderedPageBreak/>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268" w:name="_Toc230359001"/>
      <w:r>
        <w:t>Derived data types</w:t>
      </w:r>
      <w:bookmarkEnd w:id="1268"/>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69"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270">
          <w:tblGrid>
            <w:gridCol w:w="2901"/>
            <w:gridCol w:w="3161"/>
            <w:gridCol w:w="2832"/>
          </w:tblGrid>
        </w:tblGridChange>
      </w:tblGrid>
      <w:tr w:rsidR="00B24336" w:rsidRPr="00CB4AED" w14:paraId="14697C9D" w14:textId="77777777" w:rsidTr="00B24336">
        <w:trPr>
          <w:trHeight w:val="320"/>
          <w:trPrChange w:id="1271" w:author="thor kumbaya" w:date="2013-09-17T11:13:00Z">
            <w:trPr>
              <w:trHeight w:val="320"/>
            </w:trPr>
          </w:trPrChange>
        </w:trPr>
        <w:tc>
          <w:tcPr>
            <w:tcW w:w="2901" w:type="dxa"/>
            <w:tcPrChange w:id="1272"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273"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274"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275" w:author="thor kumbaya" w:date="2013-09-17T11:13:00Z">
            <w:trPr>
              <w:trHeight w:val="320"/>
            </w:trPr>
          </w:trPrChange>
        </w:trPr>
        <w:tc>
          <w:tcPr>
            <w:tcW w:w="2901" w:type="dxa"/>
            <w:tcPrChange w:id="1276"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277"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278"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279" w:name="_Ref353983952"/>
      <w:r>
        <w:t>Data type for MIHF identification</w:t>
      </w:r>
      <w:bookmarkEnd w:id="1279"/>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8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281">
          <w:tblGrid>
            <w:gridCol w:w="2618"/>
            <w:gridCol w:w="1670"/>
            <w:gridCol w:w="4568"/>
          </w:tblGrid>
        </w:tblGridChange>
      </w:tblGrid>
      <w:tr w:rsidR="00B24336" w:rsidRPr="00CB4AED" w14:paraId="0EC40A74" w14:textId="77777777" w:rsidTr="00B24336">
        <w:tc>
          <w:tcPr>
            <w:tcW w:w="2773" w:type="dxa"/>
            <w:shd w:val="clear" w:color="auto" w:fill="auto"/>
            <w:tcPrChange w:id="1282"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283"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284"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285"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286"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287"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8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289">
          <w:tblGrid>
            <w:gridCol w:w="2952"/>
            <w:gridCol w:w="2952"/>
            <w:gridCol w:w="2952"/>
          </w:tblGrid>
        </w:tblGridChange>
      </w:tblGrid>
      <w:tr w:rsidR="00B24336" w:rsidRPr="00CB4AED" w14:paraId="17EFC2FF" w14:textId="77777777" w:rsidTr="00B24336">
        <w:tc>
          <w:tcPr>
            <w:tcW w:w="2952" w:type="dxa"/>
            <w:shd w:val="clear" w:color="auto" w:fill="auto"/>
            <w:tcPrChange w:id="1290"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291"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292"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293" w:author="thor kumbaya" w:date="2013-09-17T11:13:00Z">
            <w:trPr>
              <w:trHeight w:val="585"/>
            </w:trPr>
          </w:trPrChange>
        </w:trPr>
        <w:tc>
          <w:tcPr>
            <w:tcW w:w="2952" w:type="dxa"/>
            <w:shd w:val="clear" w:color="auto" w:fill="auto"/>
            <w:tcPrChange w:id="1294"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295"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296"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297" w:author="thor kumbaya" w:date="2013-09-17T11:13:00Z">
            <w:trPr>
              <w:trHeight w:val="585"/>
            </w:trPr>
          </w:trPrChange>
        </w:trPr>
        <w:tc>
          <w:tcPr>
            <w:tcW w:w="2952" w:type="dxa"/>
            <w:shd w:val="clear" w:color="auto" w:fill="auto"/>
            <w:tcPrChange w:id="1298"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299"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00"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301" w:author="thor kumbaya" w:date="2013-09-17T11:13:00Z">
            <w:trPr>
              <w:trHeight w:val="585"/>
            </w:trPr>
          </w:trPrChange>
        </w:trPr>
        <w:tc>
          <w:tcPr>
            <w:tcW w:w="2952" w:type="dxa"/>
            <w:shd w:val="clear" w:color="auto" w:fill="auto"/>
            <w:tcPrChange w:id="1302"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303"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04"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305" w:author="thor kumbaya" w:date="2013-09-17T11:13:00Z">
            <w:trPr>
              <w:trHeight w:val="585"/>
            </w:trPr>
          </w:trPrChange>
        </w:trPr>
        <w:tc>
          <w:tcPr>
            <w:tcW w:w="2952" w:type="dxa"/>
            <w:tcPrChange w:id="1306"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307"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308"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309" w:author="thor kumbaya" w:date="2013-09-17T11:13:00Z">
            <w:trPr>
              <w:trHeight w:val="585"/>
            </w:trPr>
          </w:trPrChange>
        </w:trPr>
        <w:tc>
          <w:tcPr>
            <w:tcW w:w="2952" w:type="dxa"/>
            <w:tcPrChange w:id="1310"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311"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312"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313" w:author="thor kumbaya" w:date="2013-09-17T11:13:00Z">
            <w:trPr>
              <w:trHeight w:val="585"/>
            </w:trPr>
          </w:trPrChange>
        </w:trPr>
        <w:tc>
          <w:tcPr>
            <w:tcW w:w="2952" w:type="dxa"/>
            <w:shd w:val="clear" w:color="auto" w:fill="auto"/>
            <w:tcPrChange w:id="1314"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315"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16"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317" w:author="thor kumbaya" w:date="2013-09-17T11:13:00Z">
            <w:trPr>
              <w:trHeight w:val="585"/>
            </w:trPr>
          </w:trPrChange>
        </w:trPr>
        <w:tc>
          <w:tcPr>
            <w:tcW w:w="2952" w:type="dxa"/>
            <w:shd w:val="clear" w:color="auto" w:fill="auto"/>
            <w:tcPrChange w:id="1318"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319"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320"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321" w:author="thor kumbaya" w:date="2013-09-17T11:13:00Z">
            <w:trPr>
              <w:trHeight w:val="585"/>
            </w:trPr>
          </w:trPrChange>
        </w:trPr>
        <w:tc>
          <w:tcPr>
            <w:tcW w:w="2952" w:type="dxa"/>
            <w:shd w:val="clear" w:color="auto" w:fill="auto"/>
            <w:tcPrChange w:id="1322"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323"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324"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325" w:author="thor kumbaya" w:date="2013-09-17T11:13:00Z">
            <w:trPr>
              <w:trHeight w:val="585"/>
            </w:trPr>
          </w:trPrChange>
        </w:trPr>
        <w:tc>
          <w:tcPr>
            <w:tcW w:w="2952" w:type="dxa"/>
            <w:shd w:val="clear" w:color="auto" w:fill="auto"/>
            <w:tcPrChange w:id="1326"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327"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28"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329" w:author="thor kumbaya" w:date="2013-09-17T11:13:00Z">
            <w:trPr>
              <w:trHeight w:val="585"/>
            </w:trPr>
          </w:trPrChange>
        </w:trPr>
        <w:tc>
          <w:tcPr>
            <w:tcW w:w="2952" w:type="dxa"/>
            <w:shd w:val="clear" w:color="auto" w:fill="auto"/>
            <w:tcPrChange w:id="1330"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331"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2"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333" w:author="thor kumbaya" w:date="2013-09-17T11:13:00Z">
            <w:trPr>
              <w:trHeight w:val="585"/>
            </w:trPr>
          </w:trPrChange>
        </w:trPr>
        <w:tc>
          <w:tcPr>
            <w:tcW w:w="2952" w:type="dxa"/>
            <w:shd w:val="clear" w:color="auto" w:fill="auto"/>
            <w:tcPrChange w:id="1334"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335"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36"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337" w:author="thor kumbaya" w:date="2013-09-17T11:13:00Z">
            <w:trPr>
              <w:trHeight w:val="585"/>
            </w:trPr>
          </w:trPrChange>
        </w:trPr>
        <w:tc>
          <w:tcPr>
            <w:tcW w:w="2952" w:type="dxa"/>
            <w:shd w:val="clear" w:color="auto" w:fill="auto"/>
            <w:tcPrChange w:id="1338"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339"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340"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341" w:author="thor kumbaya" w:date="2013-09-17T11:13:00Z">
            <w:trPr>
              <w:trHeight w:val="585"/>
            </w:trPr>
          </w:trPrChange>
        </w:trPr>
        <w:tc>
          <w:tcPr>
            <w:tcW w:w="2952" w:type="dxa"/>
            <w:shd w:val="clear" w:color="auto" w:fill="auto"/>
            <w:tcPrChange w:id="1342"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343"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344"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345" w:author="thor kumbaya" w:date="2013-09-17T11:13:00Z">
            <w:trPr>
              <w:trHeight w:val="585"/>
            </w:trPr>
          </w:trPrChange>
        </w:trPr>
        <w:tc>
          <w:tcPr>
            <w:tcW w:w="2952" w:type="dxa"/>
            <w:shd w:val="clear" w:color="auto" w:fill="auto"/>
            <w:tcPrChange w:id="1346"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347"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348"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349" w:author="thor kumbaya" w:date="2013-09-17T11:13:00Z">
            <w:trPr>
              <w:trHeight w:val="585"/>
            </w:trPr>
          </w:trPrChange>
        </w:trPr>
        <w:tc>
          <w:tcPr>
            <w:tcW w:w="2952" w:type="dxa"/>
            <w:shd w:val="clear" w:color="auto" w:fill="auto"/>
            <w:tcPrChange w:id="1350"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351"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352"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353" w:author="thor kumbaya" w:date="2013-09-17T11:13:00Z">
            <w:trPr>
              <w:trHeight w:val="585"/>
            </w:trPr>
          </w:trPrChange>
        </w:trPr>
        <w:tc>
          <w:tcPr>
            <w:tcW w:w="2952" w:type="dxa"/>
            <w:shd w:val="clear" w:color="auto" w:fill="auto"/>
            <w:tcPrChange w:id="1354"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355"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356"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357" w:author="thor kumbaya" w:date="2013-09-17T11:13:00Z">
            <w:trPr>
              <w:trHeight w:val="585"/>
            </w:trPr>
          </w:trPrChange>
        </w:trPr>
        <w:tc>
          <w:tcPr>
            <w:tcW w:w="2952" w:type="dxa"/>
            <w:shd w:val="clear" w:color="auto" w:fill="auto"/>
            <w:tcPrChange w:id="1358"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359"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360"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361" w:author="thor kumbaya" w:date="2013-09-17T11:13:00Z">
            <w:trPr>
              <w:trHeight w:val="585"/>
            </w:trPr>
          </w:trPrChange>
        </w:trPr>
        <w:tc>
          <w:tcPr>
            <w:tcW w:w="2952" w:type="dxa"/>
            <w:shd w:val="clear" w:color="auto" w:fill="auto"/>
            <w:tcPrChange w:id="1362"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363"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364"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365" w:author="thor kumbaya" w:date="2013-09-17T11:13:00Z">
            <w:trPr>
              <w:trHeight w:val="585"/>
            </w:trPr>
          </w:trPrChange>
        </w:trPr>
        <w:tc>
          <w:tcPr>
            <w:tcW w:w="2952" w:type="dxa"/>
            <w:tcPrChange w:id="1366"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367"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368"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369"/>
      <w:r w:rsidR="00DB2931" w:rsidRPr="0065671D">
        <w:rPr>
          <w:b/>
          <w:i/>
        </w:rPr>
        <w:t>follows</w:t>
      </w:r>
      <w:commentRangeEnd w:id="1369"/>
      <w:r w:rsidR="00DB2931">
        <w:rPr>
          <w:rStyle w:val="af"/>
        </w:rPr>
        <w:commentReference w:id="1369"/>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0"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371">
          <w:tblGrid>
            <w:gridCol w:w="5359"/>
            <w:gridCol w:w="3389"/>
          </w:tblGrid>
        </w:tblGridChange>
      </w:tblGrid>
      <w:tr w:rsidR="00DB2931" w:rsidRPr="00CB4AED" w14:paraId="48AF536A" w14:textId="77777777" w:rsidTr="00291139">
        <w:tc>
          <w:tcPr>
            <w:tcW w:w="5670" w:type="dxa"/>
            <w:shd w:val="clear" w:color="auto" w:fill="auto"/>
            <w:tcPrChange w:id="1372"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373"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374"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375"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376"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377"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378"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379"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380"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381"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382"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383"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384"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385"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386"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387"/>
      <w:r w:rsidR="00DB2931" w:rsidRPr="0065671D">
        <w:rPr>
          <w:b/>
          <w:i/>
        </w:rPr>
        <w:t>follows</w:t>
      </w:r>
      <w:commentRangeEnd w:id="1387"/>
      <w:r w:rsidR="00DB2931">
        <w:rPr>
          <w:rStyle w:val="af"/>
        </w:rPr>
        <w:commentReference w:id="1387"/>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8"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389">
          <w:tblGrid>
            <w:gridCol w:w="2945"/>
            <w:gridCol w:w="1681"/>
            <w:gridCol w:w="4232"/>
          </w:tblGrid>
        </w:tblGridChange>
      </w:tblGrid>
      <w:tr w:rsidR="00DB2931" w:rsidRPr="00CB4AED" w14:paraId="5033BA24" w14:textId="77777777" w:rsidTr="00291139">
        <w:tc>
          <w:tcPr>
            <w:tcW w:w="2945" w:type="dxa"/>
            <w:shd w:val="clear" w:color="auto" w:fill="auto"/>
            <w:tcPrChange w:id="1390"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391"/>
            <w:r w:rsidRPr="00557AD4">
              <w:rPr>
                <w:rFonts w:ascii="Cambria" w:hAnsi="Cambria"/>
                <w:szCs w:val="22"/>
              </w:rPr>
              <w:t>TLV type name</w:t>
            </w:r>
          </w:p>
        </w:tc>
        <w:tc>
          <w:tcPr>
            <w:tcW w:w="1681" w:type="dxa"/>
            <w:shd w:val="clear" w:color="auto" w:fill="auto"/>
            <w:tcPrChange w:id="1392"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393"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394" w:author="thor kumbaya" w:date="2013-09-17T11:13:00Z">
            <w:trPr>
              <w:trHeight w:val="228"/>
            </w:trPr>
          </w:trPrChange>
        </w:trPr>
        <w:tc>
          <w:tcPr>
            <w:tcW w:w="2945" w:type="dxa"/>
            <w:shd w:val="clear" w:color="auto" w:fill="auto"/>
            <w:tcPrChange w:id="1395"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396"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397"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398" w:author="thor kumbaya" w:date="2013-09-17T11:13:00Z">
            <w:trPr>
              <w:trHeight w:val="228"/>
            </w:trPr>
          </w:trPrChange>
        </w:trPr>
        <w:tc>
          <w:tcPr>
            <w:tcW w:w="2945" w:type="dxa"/>
            <w:shd w:val="clear" w:color="auto" w:fill="auto"/>
            <w:tcPrChange w:id="1399"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400"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401"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402"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403"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404"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405"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406"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407"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408"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409"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410"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411"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412"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413"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414"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415"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416"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417"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418"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419"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420"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421"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422"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423" w:author="thor kumbaya" w:date="2013-09-17T11:13:00Z">
            <w:trPr>
              <w:trHeight w:val="75"/>
            </w:trPr>
          </w:trPrChange>
        </w:trPr>
        <w:tc>
          <w:tcPr>
            <w:tcW w:w="2945" w:type="dxa"/>
            <w:shd w:val="clear" w:color="auto" w:fill="auto"/>
            <w:tcPrChange w:id="1424"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425"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426"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427" w:author="thor kumbaya" w:date="2013-09-17T11:13:00Z">
            <w:trPr>
              <w:trHeight w:val="75"/>
            </w:trPr>
          </w:trPrChange>
        </w:trPr>
        <w:tc>
          <w:tcPr>
            <w:tcW w:w="2945" w:type="dxa"/>
            <w:shd w:val="clear" w:color="auto" w:fill="auto"/>
            <w:tcPrChange w:id="1428"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429"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430"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431" w:author="thor kumbaya" w:date="2013-09-17T11:13:00Z">
            <w:trPr>
              <w:trHeight w:val="75"/>
            </w:trPr>
          </w:trPrChange>
        </w:trPr>
        <w:tc>
          <w:tcPr>
            <w:tcW w:w="2945" w:type="dxa"/>
            <w:shd w:val="clear" w:color="auto" w:fill="auto"/>
            <w:tcPrChange w:id="1432"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433"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434"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435" w:author="thor kumbaya" w:date="2013-09-17T11:13:00Z">
            <w:trPr>
              <w:trHeight w:val="75"/>
            </w:trPr>
          </w:trPrChange>
        </w:trPr>
        <w:tc>
          <w:tcPr>
            <w:tcW w:w="2945" w:type="dxa"/>
            <w:shd w:val="clear" w:color="auto" w:fill="auto"/>
            <w:tcPrChange w:id="1436"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437"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438"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439" w:author="thor kumbaya" w:date="2013-09-17T11:13:00Z">
            <w:trPr>
              <w:trHeight w:val="75"/>
            </w:trPr>
          </w:trPrChange>
        </w:trPr>
        <w:tc>
          <w:tcPr>
            <w:tcW w:w="2945" w:type="dxa"/>
            <w:shd w:val="clear" w:color="auto" w:fill="auto"/>
            <w:tcPrChange w:id="1440"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441"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442"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443" w:author="thor kumbaya" w:date="2013-09-17T11:13:00Z">
            <w:trPr>
              <w:trHeight w:val="75"/>
            </w:trPr>
          </w:trPrChange>
        </w:trPr>
        <w:tc>
          <w:tcPr>
            <w:tcW w:w="2945" w:type="dxa"/>
            <w:shd w:val="clear" w:color="auto" w:fill="auto"/>
            <w:tcPrChange w:id="1444"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445"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446"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447" w:author="thor kumbaya" w:date="2013-09-17T11:13:00Z">
            <w:trPr>
              <w:trHeight w:val="75"/>
            </w:trPr>
          </w:trPrChange>
        </w:trPr>
        <w:tc>
          <w:tcPr>
            <w:tcW w:w="2945" w:type="dxa"/>
            <w:shd w:val="clear" w:color="auto" w:fill="auto"/>
            <w:tcPrChange w:id="1448"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449"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450"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451" w:author="thor kumbaya" w:date="2013-09-17T11:13:00Z">
            <w:trPr>
              <w:trHeight w:val="75"/>
            </w:trPr>
          </w:trPrChange>
        </w:trPr>
        <w:tc>
          <w:tcPr>
            <w:tcW w:w="2945" w:type="dxa"/>
            <w:shd w:val="clear" w:color="auto" w:fill="auto"/>
            <w:tcPrChange w:id="1452"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453"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454"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455" w:author="thor kumbaya" w:date="2013-09-17T11:13:00Z">
            <w:trPr>
              <w:trHeight w:val="75"/>
            </w:trPr>
          </w:trPrChange>
        </w:trPr>
        <w:tc>
          <w:tcPr>
            <w:tcW w:w="2945" w:type="dxa"/>
            <w:shd w:val="clear" w:color="auto" w:fill="auto"/>
            <w:tcPrChange w:id="1456"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457"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458"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459" w:author="thor kumbaya" w:date="2013-09-17T11:13:00Z">
            <w:trPr>
              <w:trHeight w:val="75"/>
            </w:trPr>
          </w:trPrChange>
        </w:trPr>
        <w:tc>
          <w:tcPr>
            <w:tcW w:w="2945" w:type="dxa"/>
            <w:shd w:val="clear" w:color="auto" w:fill="auto"/>
            <w:tcPrChange w:id="1460"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461"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462"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463" w:author="thor kumbaya" w:date="2013-09-17T11:13:00Z">
            <w:trPr>
              <w:trHeight w:val="75"/>
            </w:trPr>
          </w:trPrChange>
        </w:trPr>
        <w:tc>
          <w:tcPr>
            <w:tcW w:w="2945" w:type="dxa"/>
            <w:shd w:val="clear" w:color="auto" w:fill="auto"/>
            <w:tcPrChange w:id="1464"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465"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466"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467" w:author="thor kumbaya" w:date="2013-09-17T11:13:00Z">
            <w:trPr>
              <w:trHeight w:val="75"/>
            </w:trPr>
          </w:trPrChange>
        </w:trPr>
        <w:tc>
          <w:tcPr>
            <w:tcW w:w="2945" w:type="dxa"/>
            <w:shd w:val="clear" w:color="auto" w:fill="auto"/>
            <w:tcPrChange w:id="1468"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469"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470"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391"/>
            <w:r w:rsidR="00AE240D" w:rsidRPr="00CB4AED">
              <w:rPr>
                <w:rStyle w:val="af"/>
              </w:rPr>
              <w:commentReference w:id="1391"/>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471"/>
      <w:r w:rsidRPr="00DB2931">
        <w:t>example</w:t>
      </w:r>
      <w:commentRangeEnd w:id="1471"/>
      <w:r w:rsidR="00642039">
        <w:rPr>
          <w:rStyle w:val="af"/>
          <w:rFonts w:ascii="Times New Roman" w:hAnsi="Times New Roman"/>
          <w:b w:val="0"/>
        </w:rPr>
        <w:commentReference w:id="1471"/>
      </w:r>
    </w:p>
    <w:p w14:paraId="67B25C3D" w14:textId="77777777" w:rsidR="00DB2931" w:rsidRDefault="00DB2931" w:rsidP="00DB2931">
      <w:pPr>
        <w:keepNext/>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An example is introduced to explain</w:t>
      </w:r>
      <w:r w:rsidRPr="004127FB">
        <w:rPr>
          <w:rFonts w:ascii="TimesNewRomanPSMT" w:hAnsi="TimesNewRomanPSMT" w:cs="TimesNewRomanPSMT"/>
          <w:sz w:val="20"/>
          <w:lang w:eastAsia="en-US"/>
        </w:rPr>
        <w:t xml:space="preserve"> the basic principle of GKB</w:t>
      </w:r>
      <w:r>
        <w:rPr>
          <w:rFonts w:ascii="TimesNewRomanPSMT" w:hAnsi="TimesNewRomanPSMT" w:cs="TimesNewRomanPSMT"/>
          <w:sz w:val="20"/>
        </w:rPr>
        <w:t xml:space="preserve"> and how to make a GKB</w:t>
      </w:r>
      <w:r w:rsidRPr="004127FB">
        <w:rPr>
          <w:rFonts w:ascii="TimesNewRomanPSMT" w:hAnsi="TimesNewRomanPSMT" w:cs="TimesNewRomanPSMT"/>
          <w:sz w:val="20"/>
          <w:lang w:eastAsia="en-US"/>
        </w:rPr>
        <w:t xml:space="preserve">. Consider a binary tree of </w:t>
      </w:r>
      <w:r>
        <w:rPr>
          <w:rFonts w:ascii="TimesNewRomanPSMT" w:hAnsi="TimesNewRomanPSMT" w:cs="TimesNewRomanPSMT"/>
          <w:sz w:val="20"/>
        </w:rPr>
        <w:t>Depth</w:t>
      </w:r>
      <w:r>
        <w:rPr>
          <w:rFonts w:ascii="TimesNewRomanPSMT" w:hAnsi="TimesNewRomanPSMT" w:cs="TimesNewRomanPSMT"/>
          <w:sz w:val="20"/>
          <w:lang w:eastAsia="en-US"/>
        </w:rPr>
        <w:t xml:space="preserve"> </w:t>
      </w:r>
      <w:r>
        <w:rPr>
          <w:rFonts w:ascii="TimesNewRomanPSMT" w:hAnsi="TimesNewRomanPSMT" w:cs="TimesNewRomanPSMT"/>
          <w:sz w:val="20"/>
        </w:rPr>
        <w:t>4</w:t>
      </w:r>
      <w:r w:rsidRPr="004127FB">
        <w:rPr>
          <w:rFonts w:ascii="TimesNewRomanPSMT" w:hAnsi="TimesNewRomanPSMT" w:cs="TimesNewRomanPSMT"/>
          <w:sz w:val="20"/>
          <w:lang w:eastAsia="en-US"/>
        </w:rPr>
        <w:t xml:space="preserve">. </w:t>
      </w:r>
      <w:r>
        <w:rPr>
          <w:rFonts w:ascii="TimesNewRomanPSMT" w:hAnsi="TimesNewRomanPSMT" w:cs="TimesNewRomanPSMT"/>
          <w:sz w:val="20"/>
        </w:rPr>
        <w:t>T</w:t>
      </w:r>
      <w:r w:rsidRPr="004127FB">
        <w:rPr>
          <w:rFonts w:ascii="TimesNewRomanPSMT" w:hAnsi="TimesNewRomanPSMT" w:cs="TimesNewRomanPSMT"/>
          <w:sz w:val="20"/>
          <w:lang w:eastAsia="en-US"/>
        </w:rPr>
        <w:t xml:space="preserve">he nodes </w:t>
      </w:r>
      <w:r>
        <w:rPr>
          <w:rFonts w:ascii="TimesNewRomanPSMT" w:hAnsi="TimesNewRomanPSMT" w:cs="TimesNewRomanPSMT"/>
          <w:sz w:val="20"/>
        </w:rPr>
        <w:t xml:space="preserve">other than the root node </w:t>
      </w:r>
      <w:r w:rsidRPr="004127FB">
        <w:rPr>
          <w:rFonts w:ascii="TimesNewRomanPSMT" w:hAnsi="TimesNewRomanPSMT" w:cs="TimesNewRomanPSMT"/>
          <w:sz w:val="20"/>
          <w:lang w:eastAsia="en-US"/>
        </w:rPr>
        <w:t>are labeled ‘0</w:t>
      </w:r>
      <w:r>
        <w:rPr>
          <w:rFonts w:ascii="TimesNewRomanPSMT" w:hAnsi="TimesNewRomanPSMT" w:cs="TimesNewRomanPSMT"/>
          <w:sz w:val="20"/>
          <w:lang w:eastAsia="en-US"/>
        </w:rPr>
        <w:t>’, ‘</w:t>
      </w:r>
      <w:r>
        <w:rPr>
          <w:rFonts w:ascii="TimesNewRomanPSMT" w:hAnsi="TimesNewRomanPSMT" w:cs="TimesNewRomanPSMT"/>
          <w:sz w:val="20"/>
        </w:rPr>
        <w:t>1</w:t>
      </w:r>
      <w:r w:rsidRPr="004127FB">
        <w:rPr>
          <w:rFonts w:ascii="TimesNewRomanPSMT" w:hAnsi="TimesNewRomanPSMT" w:cs="TimesNewRomanPSMT"/>
          <w:sz w:val="20"/>
          <w:lang w:eastAsia="en-US"/>
        </w:rPr>
        <w:t>’, ‘0</w:t>
      </w:r>
      <w:r>
        <w:rPr>
          <w:rFonts w:ascii="TimesNewRomanPSMT" w:hAnsi="TimesNewRomanPSMT" w:cs="TimesNewRomanPSMT"/>
          <w:sz w:val="20"/>
        </w:rPr>
        <w:t>0</w:t>
      </w:r>
      <w:r>
        <w:rPr>
          <w:rFonts w:ascii="TimesNewRomanPSMT" w:hAnsi="TimesNewRomanPSMT" w:cs="TimesNewRomanPSMT"/>
          <w:sz w:val="20"/>
          <w:lang w:eastAsia="en-US"/>
        </w:rPr>
        <w:t>’, ‘01’, ‘</w:t>
      </w:r>
      <w:r w:rsidRPr="004127FB">
        <w:rPr>
          <w:rFonts w:ascii="TimesNewRomanPSMT" w:hAnsi="TimesNewRomanPSMT" w:cs="TimesNewRomanPSMT"/>
          <w:sz w:val="20"/>
          <w:lang w:eastAsia="en-US"/>
        </w:rPr>
        <w:t xml:space="preserve">10’, </w:t>
      </w:r>
      <w:r>
        <w:rPr>
          <w:rFonts w:ascii="TimesNewRomanPSMT" w:hAnsi="TimesNewRomanPSMT" w:cs="TimesNewRomanPSMT"/>
          <w:sz w:val="20"/>
        </w:rPr>
        <w:t xml:space="preserve">‘11’, </w:t>
      </w:r>
      <w:r w:rsidRPr="004127FB">
        <w:rPr>
          <w:rFonts w:ascii="TimesNewRomanPSMT" w:hAnsi="TimesNewRomanPSMT" w:cs="TimesNewRomanPSMT"/>
          <w:sz w:val="20"/>
          <w:lang w:eastAsia="en-US"/>
        </w:rPr>
        <w:t>…, ‘0</w:t>
      </w:r>
      <w:r>
        <w:rPr>
          <w:rFonts w:ascii="TimesNewRomanPSMT" w:hAnsi="TimesNewRomanPSMT" w:cs="TimesNewRomanPSMT"/>
          <w:sz w:val="20"/>
        </w:rPr>
        <w:t>00</w:t>
      </w:r>
      <w:r w:rsidRPr="004127FB">
        <w:rPr>
          <w:rFonts w:ascii="TimesNewRomanPSMT" w:hAnsi="TimesNewRomanPSMT" w:cs="TimesNewRomanPSMT"/>
          <w:sz w:val="20"/>
          <w:lang w:eastAsia="en-US"/>
        </w:rPr>
        <w:t>0’, ‘</w:t>
      </w:r>
      <w:r>
        <w:rPr>
          <w:rFonts w:ascii="TimesNewRomanPSMT" w:hAnsi="TimesNewRomanPSMT" w:cs="TimesNewRomanPSMT"/>
          <w:sz w:val="20"/>
        </w:rPr>
        <w:t>1</w:t>
      </w:r>
      <w:r w:rsidRPr="004127FB">
        <w:rPr>
          <w:rFonts w:ascii="TimesNewRomanPSMT" w:hAnsi="TimesNewRomanPSMT" w:cs="TimesNewRomanPSMT"/>
          <w:sz w:val="20"/>
          <w:lang w:eastAsia="en-US"/>
        </w:rPr>
        <w:t>111’, up to down and left to right. (See</w:t>
      </w:r>
      <w:r w:rsidR="00C933A1">
        <w:rPr>
          <w:rFonts w:ascii="TimesNewRomanPSMT" w:hAnsi="TimesNewRomanPSMT" w:cs="TimesNewRomanPSMT"/>
          <w:sz w:val="20"/>
        </w:rPr>
        <w:t xml:space="preserve"> Figure U</w:t>
      </w:r>
      <w:r>
        <w:rPr>
          <w:rFonts w:ascii="TimesNewRomanPSMT" w:hAnsi="TimesNewRomanPSMT" w:cs="TimesNewRomanPSMT"/>
          <w:sz w:val="20"/>
        </w:rPr>
        <w:t>.1).</w:t>
      </w:r>
      <w:r w:rsidRPr="004127FB">
        <w:rPr>
          <w:rFonts w:ascii="TimesNewRomanPSMT" w:hAnsi="TimesNewRomanPSMT" w:cs="TimesNewRomanPSMT"/>
          <w:sz w:val="20"/>
          <w:lang w:eastAsia="en-US"/>
        </w:rPr>
        <w:t xml:space="preserve"> </w:t>
      </w:r>
    </w:p>
    <w:p w14:paraId="40897E4E" w14:textId="77777777" w:rsidR="00DB2931"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 label is </w:t>
      </w:r>
      <w:r>
        <w:rPr>
          <w:rFonts w:ascii="TimesNewRomanPSMT" w:hAnsi="TimesNewRomanPSMT" w:cs="TimesNewRomanPSMT"/>
          <w:sz w:val="20"/>
          <w:lang w:eastAsia="en-US"/>
        </w:rPr>
        <w:t xml:space="preserve">sometimes called </w:t>
      </w:r>
      <w:r>
        <w:rPr>
          <w:rFonts w:ascii="TimesNewRomanPSMT" w:hAnsi="TimesNewRomanPSMT" w:cs="TimesNewRomanPSMT"/>
          <w:sz w:val="20"/>
        </w:rPr>
        <w:t>Node Index</w:t>
      </w:r>
      <w:r w:rsidRPr="004127FB">
        <w:rPr>
          <w:rFonts w:ascii="TimesNewRomanPSMT" w:hAnsi="TimesNewRomanPSMT" w:cs="TimesNewRomanPSMT"/>
          <w:sz w:val="20"/>
          <w:lang w:eastAsia="en-US"/>
        </w:rPr>
        <w:t xml:space="preserve">. </w:t>
      </w:r>
      <w:r>
        <w:rPr>
          <w:rFonts w:ascii="TimesNewRomanPSMT" w:hAnsi="TimesNewRomanPSMT" w:cs="TimesNewRomanPSMT"/>
          <w:sz w:val="20"/>
        </w:rPr>
        <w:t xml:space="preserve">A Node Index assigned to a leaf is especially called Leaf Number. </w:t>
      </w:r>
      <w:r w:rsidRPr="004127FB">
        <w:rPr>
          <w:rFonts w:ascii="TimesNewRomanPSMT" w:hAnsi="TimesNewRomanPSMT" w:cs="TimesNewRomanPSMT"/>
          <w:sz w:val="20"/>
          <w:lang w:eastAsia="en-US"/>
        </w:rPr>
        <w:t>Each node</w:t>
      </w:r>
      <w:r>
        <w:rPr>
          <w:rFonts w:ascii="TimesNewRomanPSMT" w:hAnsi="TimesNewRomanPSMT" w:cs="TimesNewRomanPSMT"/>
          <w:sz w:val="20"/>
          <w:lang w:eastAsia="en-US"/>
        </w:rPr>
        <w:t xml:space="preserve"> is assigned </w:t>
      </w:r>
      <w:r w:rsidRPr="004127FB">
        <w:rPr>
          <w:rFonts w:ascii="TimesNewRomanPSMT" w:hAnsi="TimesNewRomanPSMT" w:cs="TimesNewRomanPSMT"/>
          <w:sz w:val="20"/>
          <w:lang w:eastAsia="en-US"/>
        </w:rPr>
        <w:t>a key: k(0), k(00), k(01), …, k(0</w:t>
      </w:r>
      <w:r>
        <w:rPr>
          <w:rFonts w:ascii="TimesNewRomanPSMT" w:hAnsi="TimesNewRomanPSMT" w:cs="TimesNewRomanPSMT"/>
          <w:sz w:val="20"/>
        </w:rPr>
        <w:t>00</w:t>
      </w:r>
      <w:r w:rsidRPr="004127FB">
        <w:rPr>
          <w:rFonts w:ascii="TimesNewRomanPSMT" w:hAnsi="TimesNewRomanPSMT" w:cs="TimesNewRomanPSMT"/>
          <w:sz w:val="20"/>
          <w:lang w:eastAsia="en-US"/>
        </w:rPr>
        <w:t>0), k(0</w:t>
      </w:r>
      <w:r>
        <w:rPr>
          <w:rFonts w:ascii="TimesNewRomanPSMT" w:hAnsi="TimesNewRomanPSMT" w:cs="TimesNewRomanPSMT"/>
          <w:sz w:val="20"/>
        </w:rPr>
        <w:t>00</w:t>
      </w:r>
      <w:r w:rsidRPr="004127FB">
        <w:rPr>
          <w:rFonts w:ascii="TimesNewRomanPSMT" w:hAnsi="TimesNewRomanPSMT" w:cs="TimesNewRomanPSMT"/>
          <w:sz w:val="20"/>
          <w:lang w:eastAsia="en-US"/>
        </w:rPr>
        <w:t>1)</w:t>
      </w:r>
      <w:r>
        <w:rPr>
          <w:rFonts w:ascii="TimesNewRomanPSMT" w:hAnsi="TimesNewRomanPSMT" w:cs="TimesNewRomanPSMT"/>
          <w:sz w:val="20"/>
        </w:rPr>
        <w:t>, …, k(1110), k(1111)</w:t>
      </w:r>
      <w:r w:rsidRPr="004127FB">
        <w:rPr>
          <w:rFonts w:ascii="TimesNewRomanPSMT" w:hAnsi="TimesNewRomanPSMT" w:cs="TimesNewRomanPSMT"/>
          <w:sz w:val="20"/>
          <w:lang w:eastAsia="en-US"/>
        </w:rPr>
        <w:t xml:space="preserve">. Let the keys be called Node Keys. An MN is associated </w:t>
      </w:r>
      <w:r>
        <w:rPr>
          <w:rFonts w:ascii="TimesNewRomanPSMT" w:hAnsi="TimesNewRomanPSMT" w:cs="TimesNewRomanPSMT"/>
          <w:sz w:val="20"/>
        </w:rPr>
        <w:t>with</w:t>
      </w:r>
      <w:r w:rsidRPr="004127FB">
        <w:rPr>
          <w:rFonts w:ascii="TimesNewRomanPSMT" w:hAnsi="TimesNewRomanPSMT" w:cs="TimesNewRomanPSMT"/>
          <w:sz w:val="20"/>
          <w:lang w:eastAsia="en-US"/>
        </w:rPr>
        <w:t xml:space="preserve"> a unique leaf. Thus,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are associated </w:t>
      </w:r>
      <w:r>
        <w:rPr>
          <w:rFonts w:ascii="TimesNewRomanPSMT" w:hAnsi="TimesNewRomanPSMT" w:cs="TimesNewRomanPSMT"/>
          <w:sz w:val="20"/>
        </w:rPr>
        <w:t>with</w:t>
      </w:r>
      <w:r>
        <w:rPr>
          <w:rFonts w:ascii="TimesNewRomanPSMT" w:hAnsi="TimesNewRomanPSMT" w:cs="TimesNewRomanPSMT"/>
          <w:sz w:val="20"/>
          <w:lang w:eastAsia="en-US"/>
        </w:rPr>
        <w:t xml:space="preserve"> the leaves of the tree: </w:t>
      </w:r>
      <w:r>
        <w:rPr>
          <w:rFonts w:ascii="TimesNewRomanPSMT" w:hAnsi="TimesNewRomanPSMT" w:cs="TimesNewRomanPSMT"/>
          <w:sz w:val="20"/>
        </w:rPr>
        <w:t>Call</w:t>
      </w:r>
      <w:r w:rsidRPr="004127FB">
        <w:rPr>
          <w:rFonts w:ascii="TimesNewRomanPSMT" w:hAnsi="TimesNewRomanPSMT" w:cs="TimesNewRomanPSMT"/>
          <w:sz w:val="20"/>
          <w:lang w:eastAsia="en-US"/>
        </w:rPr>
        <w:t xml:space="preserve"> them ‘MN0’, ‘MN1’, …, ‘MN</w:t>
      </w:r>
      <w:r>
        <w:rPr>
          <w:rFonts w:ascii="TimesNewRomanPSMT" w:hAnsi="TimesNewRomanPSMT" w:cs="TimesNewRomanPSMT"/>
          <w:sz w:val="20"/>
        </w:rPr>
        <w:t>15</w:t>
      </w:r>
      <w:r w:rsidRPr="004127FB">
        <w:rPr>
          <w:rFonts w:ascii="TimesNewRomanPSMT" w:hAnsi="TimesNewRomanPSMT" w:cs="TimesNewRomanPSMT"/>
          <w:sz w:val="20"/>
          <w:lang w:eastAsia="en-US"/>
        </w:rPr>
        <w:t>’, left to right. Ea</w:t>
      </w:r>
      <w:r>
        <w:rPr>
          <w:rFonts w:ascii="TimesNewRomanPSMT" w:hAnsi="TimesNewRomanPSMT" w:cs="TimesNewRomanPSMT"/>
          <w:sz w:val="20"/>
          <w:lang w:eastAsia="en-US"/>
        </w:rPr>
        <w:t>ch MN is assigned a set of pairs of a Node Index and a Node Key</w:t>
      </w:r>
      <w:r w:rsidRPr="004127FB">
        <w:rPr>
          <w:rFonts w:ascii="TimesNewRomanPSMT" w:hAnsi="TimesNewRomanPSMT" w:cs="TimesNewRomanPSMT"/>
          <w:sz w:val="20"/>
          <w:lang w:eastAsia="en-US"/>
        </w:rPr>
        <w:t xml:space="preserve">, </w:t>
      </w:r>
      <w:r>
        <w:rPr>
          <w:rFonts w:ascii="TimesNewRomanPSMT" w:hAnsi="TimesNewRomanPSMT" w:cs="TimesNewRomanPSMT"/>
          <w:sz w:val="20"/>
          <w:lang w:eastAsia="en-US"/>
        </w:rPr>
        <w:t>which is called Device Key</w:t>
      </w:r>
      <w:r w:rsidRPr="004127FB">
        <w:rPr>
          <w:rFonts w:ascii="TimesNewRomanPSMT" w:hAnsi="TimesNewRomanPSMT" w:cs="TimesNewRomanPSMT"/>
          <w:sz w:val="20"/>
          <w:lang w:eastAsia="en-US"/>
        </w:rPr>
        <w:t xml:space="preserve">: An MN is assigned the </w:t>
      </w:r>
      <w:r>
        <w:rPr>
          <w:rFonts w:ascii="TimesNewRomanPSMT" w:hAnsi="TimesNewRomanPSMT" w:cs="TimesNewRomanPSMT"/>
          <w:sz w:val="20"/>
        </w:rPr>
        <w:t>pairs</w:t>
      </w:r>
      <w:r w:rsidRPr="004127FB">
        <w:rPr>
          <w:rFonts w:ascii="TimesNewRomanPSMT" w:hAnsi="TimesNewRomanPSMT" w:cs="TimesNewRomanPSMT"/>
          <w:sz w:val="20"/>
          <w:lang w:eastAsia="en-US"/>
        </w:rPr>
        <w:t xml:space="preserve"> along the path that is desc</w:t>
      </w:r>
      <w:r>
        <w:rPr>
          <w:rFonts w:ascii="TimesNewRomanPSMT" w:hAnsi="TimesNewRomanPSMT" w:cs="TimesNewRomanPSMT"/>
          <w:sz w:val="20"/>
          <w:lang w:eastAsia="en-US"/>
        </w:rPr>
        <w:t xml:space="preserve">ending from the root to the </w:t>
      </w:r>
      <w:r>
        <w:rPr>
          <w:rFonts w:ascii="TimesNewRomanPSMT" w:hAnsi="TimesNewRomanPSMT" w:cs="TimesNewRomanPSMT"/>
          <w:sz w:val="20"/>
        </w:rPr>
        <w:t>leaf</w:t>
      </w:r>
      <w:r w:rsidRPr="004127FB">
        <w:rPr>
          <w:rFonts w:ascii="TimesNewRomanPSMT" w:hAnsi="TimesNewRomanPSMT" w:cs="TimesNewRomanPSMT"/>
          <w:sz w:val="20"/>
          <w:lang w:eastAsia="en-US"/>
        </w:rPr>
        <w:t xml:space="preserve"> associated with the MN. For instance, MN3 is assig</w:t>
      </w:r>
      <w:r>
        <w:rPr>
          <w:rFonts w:ascii="TimesNewRomanPSMT" w:hAnsi="TimesNewRomanPSMT" w:cs="TimesNewRomanPSMT"/>
          <w:sz w:val="20"/>
          <w:lang w:eastAsia="en-US"/>
        </w:rPr>
        <w:t>ned the following Device Key</w:t>
      </w:r>
      <w:r w:rsidRPr="004127FB">
        <w:rPr>
          <w:rFonts w:ascii="TimesNewRomanPSMT" w:hAnsi="TimesNewRomanPSMT" w:cs="TimesNewRomanPSMT"/>
          <w:sz w:val="20"/>
          <w:lang w:eastAsia="en-US"/>
        </w:rPr>
        <w:t>: {</w:t>
      </w:r>
      <w:r>
        <w:rPr>
          <w:rFonts w:ascii="TimesNewRomanPSMT" w:hAnsi="TimesNewRomanPSMT" w:cs="TimesNewRomanPSMT"/>
          <w:sz w:val="20"/>
        </w:rPr>
        <w:t xml:space="preserve">(0, </w:t>
      </w:r>
      <w:r w:rsidRPr="004127FB">
        <w:rPr>
          <w:rFonts w:ascii="TimesNewRomanPSMT" w:hAnsi="TimesNewRomanPSMT" w:cs="TimesNewRomanPSMT"/>
          <w:sz w:val="20"/>
          <w:lang w:eastAsia="en-US"/>
        </w:rPr>
        <w:t>k(0)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 </w:t>
      </w:r>
      <w:r w:rsidRPr="004127FB">
        <w:rPr>
          <w:rFonts w:ascii="TimesNewRomanPSMT" w:hAnsi="TimesNewRomanPSMT" w:cs="TimesNewRomanPSMT"/>
          <w:sz w:val="20"/>
          <w:lang w:eastAsia="en-US"/>
        </w:rPr>
        <w:t>k(00)</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 </w:t>
      </w:r>
      <w:r w:rsidRPr="004127FB">
        <w:rPr>
          <w:rFonts w:ascii="TimesNewRomanPSMT" w:hAnsi="TimesNewRomanPSMT" w:cs="TimesNewRomanPSMT"/>
          <w:sz w:val="20"/>
          <w:lang w:eastAsia="en-US"/>
        </w:rPr>
        <w:t>k(001)</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(0011, </w:t>
      </w:r>
      <w:r>
        <w:rPr>
          <w:rFonts w:ascii="TimesNewRomanPSMT" w:hAnsi="TimesNewRomanPSMT" w:cs="TimesNewRomanPSMT"/>
          <w:sz w:val="20"/>
          <w:lang w:eastAsia="en-US"/>
        </w:rPr>
        <w:t>k(0011)</w:t>
      </w:r>
      <w:r>
        <w:rPr>
          <w:rFonts w:ascii="TimesNewRomanPSMT" w:hAnsi="TimesNewRomanPSMT" w:cs="TimesNewRomanPSMT"/>
          <w:sz w:val="20"/>
        </w:rPr>
        <w:t>)</w:t>
      </w:r>
      <w:r>
        <w:rPr>
          <w:rFonts w:ascii="TimesNewRomanPSMT" w:hAnsi="TimesNewRomanPSMT" w:cs="TimesNewRomanPSMT"/>
          <w:sz w:val="20"/>
          <w:lang w:eastAsia="en-US"/>
        </w:rPr>
        <w:t>}.</w:t>
      </w:r>
    </w:p>
    <w:p w14:paraId="75BF509F" w14:textId="77777777" w:rsidR="00DB2931" w:rsidRPr="004127FB" w:rsidRDefault="00DB2931" w:rsidP="00DB2931">
      <w:pPr>
        <w:autoSpaceDE w:val="0"/>
        <w:autoSpaceDN w:val="0"/>
        <w:adjustRightInd w:val="0"/>
        <w:jc w:val="both"/>
        <w:rPr>
          <w:rFonts w:ascii="TimesNewRomanPSMT" w:hAnsi="TimesNewRomanPSMT" w:cs="TimesNewRomanPSMT"/>
          <w:sz w:val="20"/>
        </w:rPr>
      </w:pPr>
    </w:p>
    <w:p w14:paraId="4784DF3E" w14:textId="77777777" w:rsidR="00DB2931" w:rsidRPr="00BD099D" w:rsidRDefault="00DB2931" w:rsidP="00DB2931">
      <w:pPr>
        <w:keepNext/>
        <w:autoSpaceDE w:val="0"/>
        <w:autoSpaceDN w:val="0"/>
        <w:adjustRightInd w:val="0"/>
        <w:jc w:val="both"/>
        <w:rPr>
          <w:rFonts w:ascii="TimesNewRomanPSMT" w:hAnsi="TimesNewRomanPSMT" w:cs="TimesNewRomanPSMT"/>
          <w:sz w:val="20"/>
        </w:rPr>
      </w:pPr>
      <w:r>
        <w:rPr>
          <w:rFonts w:ascii="TimesNewRomanPSMT" w:hAnsi="TimesNewRomanPSMT" w:cs="TimesNewRomanPSMT"/>
          <w:sz w:val="20"/>
        </w:rPr>
        <w:object w:dxaOrig="7187" w:dyaOrig="5406" w14:anchorId="13558392">
          <v:shape id="_x0000_i1034" type="#_x0000_t75" style="width:388.25pt;height:248.1pt" o:ole="">
            <v:imagedata r:id="rId34" o:title="" croptop="6874f" cropbottom="6874f" cropleft="2581f" cropright="2581f"/>
          </v:shape>
          <o:OLEObject Type="Embed" ProgID="PowerPoint.Show.12" ShapeID="_x0000_i1034" DrawAspect="Content" ObjectID="_1440943246" r:id="rId35"/>
        </w:object>
      </w:r>
      <w:bookmarkStart w:id="1472" w:name="_Ref355776030"/>
    </w:p>
    <w:p w14:paraId="4F75348D" w14:textId="77777777" w:rsidR="00DB2931" w:rsidRDefault="00DB2931" w:rsidP="00DB2931">
      <w:pPr>
        <w:pStyle w:val="ab"/>
        <w:outlineLvl w:val="0"/>
      </w:pPr>
      <w:r>
        <w:t xml:space="preserve">Figure </w:t>
      </w:r>
      <w:r w:rsidR="00D53CFF">
        <w:fldChar w:fldCharType="begin"/>
      </w:r>
      <w:r w:rsidR="00D53CFF">
        <w:instrText xml:space="preserve"> STYLEREF 1 \s </w:instrText>
      </w:r>
      <w:r w:rsidR="00D53CFF">
        <w:fldChar w:fldCharType="separate"/>
      </w:r>
      <w:r w:rsidR="00C933A1">
        <w:rPr>
          <w:noProof/>
        </w:rPr>
        <w:t>U</w:t>
      </w:r>
      <w:r w:rsidR="00D53CFF">
        <w:rPr>
          <w:noProof/>
        </w:rPr>
        <w:fldChar w:fldCharType="end"/>
      </w:r>
      <w:r>
        <w:t>.</w:t>
      </w:r>
      <w:r w:rsidR="00D53CFF">
        <w:fldChar w:fldCharType="begin"/>
      </w:r>
      <w:r w:rsidR="00D53CFF">
        <w:instrText xml:space="preserve"> SEQ Figure \* ARABIC \s</w:instrText>
      </w:r>
      <w:r w:rsidR="00D53CFF">
        <w:instrText xml:space="preserve"> 1 </w:instrText>
      </w:r>
      <w:r w:rsidR="00D53CFF">
        <w:fldChar w:fldCharType="separate"/>
      </w:r>
      <w:r w:rsidR="00C679AC">
        <w:rPr>
          <w:noProof/>
        </w:rPr>
        <w:t>1</w:t>
      </w:r>
      <w:r w:rsidR="00D53CFF">
        <w:rPr>
          <w:noProof/>
        </w:rPr>
        <w:fldChar w:fldCharType="end"/>
      </w:r>
      <w:r>
        <w:t>—</w:t>
      </w:r>
      <w:r w:rsidRPr="00D60B14">
        <w:t xml:space="preserve"> </w:t>
      </w:r>
      <w:r>
        <w:t>An Example Tree</w:t>
      </w:r>
    </w:p>
    <w:bookmarkEnd w:id="1472"/>
    <w:p w14:paraId="5E6DD5B2" w14:textId="77777777" w:rsidR="00DB2931" w:rsidRDefault="00DB2931" w:rsidP="00DB2931">
      <w:pPr>
        <w:autoSpaceDE w:val="0"/>
        <w:autoSpaceDN w:val="0"/>
        <w:adjustRightInd w:val="0"/>
        <w:jc w:val="both"/>
        <w:rPr>
          <w:rFonts w:ascii="TimesNewRomanPSMT" w:hAnsi="TimesNewRomanPSMT" w:cs="TimesNewRomanPSMT"/>
          <w:sz w:val="20"/>
        </w:rPr>
      </w:pPr>
    </w:p>
    <w:p w14:paraId="36ABEAA7" w14:textId="77777777" w:rsidR="00DB2931" w:rsidRDefault="00DB2931" w:rsidP="00DB2931">
      <w:pPr>
        <w:autoSpaceDE w:val="0"/>
        <w:autoSpaceDN w:val="0"/>
        <w:adjustRightInd w:val="0"/>
        <w:jc w:val="both"/>
        <w:rPr>
          <w:rFonts w:ascii="TimesNewRomanPSMT" w:hAnsi="TimesNewRomanPSMT" w:cs="TimesNewRomanPSMT"/>
          <w:sz w:val="20"/>
        </w:rPr>
      </w:pPr>
      <w:r w:rsidRPr="004127FB">
        <w:rPr>
          <w:rFonts w:ascii="TimesNewRomanPSMT" w:hAnsi="TimesNewRomanPSMT" w:cs="TimesNewRomanPSMT"/>
          <w:sz w:val="20"/>
          <w:lang w:eastAsia="en-US"/>
        </w:rPr>
        <w:t xml:space="preserve">A </w:t>
      </w:r>
      <w:r>
        <w:rPr>
          <w:rFonts w:ascii="TimesNewRomanPSMT" w:hAnsi="TimesNewRomanPSMT" w:cs="TimesNewRomanPSMT"/>
          <w:sz w:val="20"/>
        </w:rPr>
        <w:t>set of</w:t>
      </w:r>
      <w:r w:rsidRPr="004127FB">
        <w:rPr>
          <w:rFonts w:ascii="TimesNewRomanPSMT" w:hAnsi="TimesNewRomanPSMT" w:cs="TimesNewRomanPSMT"/>
          <w:sz w:val="20"/>
          <w:lang w:eastAsia="en-US"/>
        </w:rPr>
        <w:t xml:space="preserve"> MNs is </w:t>
      </w:r>
      <w:r>
        <w:rPr>
          <w:rFonts w:ascii="TimesNewRomanPSMT" w:hAnsi="TimesNewRomanPSMT" w:cs="TimesNewRomanPSMT"/>
          <w:sz w:val="20"/>
        </w:rPr>
        <w:t>called group if and only if they share</w:t>
      </w:r>
      <w:r w:rsidRPr="004127FB">
        <w:rPr>
          <w:rFonts w:ascii="TimesNewRomanPSMT" w:hAnsi="TimesNewRomanPSMT" w:cs="TimesNewRomanPSMT"/>
          <w:sz w:val="20"/>
          <w:lang w:eastAsia="en-US"/>
        </w:rPr>
        <w:t xml:space="preserve"> a</w:t>
      </w:r>
      <w:r w:rsidR="0032365D">
        <w:rPr>
          <w:rFonts w:ascii="TimesNewRomanPSMT" w:hAnsi="TimesNewRomanPSMT" w:cs="TimesNewRomanPSMT"/>
          <w:sz w:val="20"/>
          <w:lang w:eastAsia="en-US"/>
        </w:rPr>
        <w:t>n</w:t>
      </w:r>
      <w:r w:rsidRPr="004127FB">
        <w:rPr>
          <w:rFonts w:ascii="TimesNewRomanPSMT" w:hAnsi="TimesNewRomanPSMT" w:cs="TimesNewRomanPSMT"/>
          <w:sz w:val="20"/>
          <w:lang w:eastAsia="en-US"/>
        </w:rPr>
        <w:t xml:space="preserve"> </w:t>
      </w:r>
      <w:r w:rsidR="0032365D">
        <w:rPr>
          <w:rFonts w:ascii="TimesNewRomanPSMT" w:hAnsi="TimesNewRomanPSMT" w:cs="TimesNewRomanPSMT"/>
          <w:sz w:val="20"/>
          <w:lang w:eastAsia="en-US"/>
        </w:rPr>
        <w:t>MIHF G</w:t>
      </w:r>
      <w:r w:rsidRPr="004127FB">
        <w:rPr>
          <w:rFonts w:ascii="TimesNewRomanPSMT" w:hAnsi="TimesNewRomanPSMT" w:cs="TimesNewRomanPSMT"/>
          <w:sz w:val="20"/>
          <w:lang w:eastAsia="en-US"/>
        </w:rPr>
        <w:t xml:space="preserve">roup ID and a group key. </w:t>
      </w:r>
      <w:r>
        <w:rPr>
          <w:rFonts w:ascii="TimesNewRomanPSMT" w:hAnsi="TimesNewRomanPSMT" w:cs="TimesNewRomanPSMT"/>
          <w:sz w:val="20"/>
        </w:rPr>
        <w:t>At first</w:t>
      </w:r>
      <w:r>
        <w:rPr>
          <w:rFonts w:ascii="TimesNewRomanPSMT" w:hAnsi="TimesNewRomanPSMT" w:cs="TimesNewRomanPSMT"/>
          <w:sz w:val="20"/>
          <w:lang w:eastAsia="en-US"/>
        </w:rPr>
        <w:t xml:space="preserve">, make all the </w:t>
      </w:r>
      <w:r>
        <w:rPr>
          <w:rFonts w:ascii="TimesNewRomanPSMT" w:hAnsi="TimesNewRomanPSMT" w:cs="TimesNewRomanPSMT"/>
          <w:sz w:val="20"/>
        </w:rPr>
        <w:t>sixteen</w:t>
      </w:r>
      <w:r w:rsidRPr="004127FB">
        <w:rPr>
          <w:rFonts w:ascii="TimesNewRomanPSMT" w:hAnsi="TimesNewRomanPSMT" w:cs="TimesNewRomanPSMT"/>
          <w:sz w:val="20"/>
          <w:lang w:eastAsia="en-US"/>
        </w:rPr>
        <w:t xml:space="preserve"> MNs </w:t>
      </w:r>
      <w:r>
        <w:rPr>
          <w:rFonts w:ascii="TimesNewRomanPSMT" w:hAnsi="TimesNewRomanPSMT" w:cs="TimesNewRomanPSMT"/>
          <w:sz w:val="20"/>
        </w:rPr>
        <w:t>constitute</w:t>
      </w:r>
      <w:r w:rsidRPr="004127FB">
        <w:rPr>
          <w:rFonts w:ascii="TimesNewRomanPSMT" w:hAnsi="TimesNewRomanPSMT" w:cs="TimesNewRomanPSMT"/>
          <w:sz w:val="20"/>
          <w:lang w:eastAsia="en-US"/>
        </w:rPr>
        <w:t xml:space="preserve"> one group, say, G</w:t>
      </w:r>
      <w:r w:rsidRPr="00BD099D">
        <w:rPr>
          <w:rFonts w:ascii="TimesNewRomanPSMT" w:hAnsi="TimesNewRomanPSMT" w:cs="TimesNewRomanPSMT"/>
          <w:sz w:val="20"/>
          <w:vertAlign w:val="subscript"/>
        </w:rPr>
        <w:t>A</w:t>
      </w:r>
      <w:r w:rsidRPr="004127FB">
        <w:rPr>
          <w:rFonts w:ascii="TimesNewRomanPSMT" w:hAnsi="TimesNewRomanPSMT" w:cs="TimesNewRomanPSMT"/>
          <w:sz w:val="20"/>
          <w:lang w:eastAsia="en-US"/>
        </w:rPr>
        <w:t xml:space="preserve">. Then, make </w:t>
      </w:r>
      <w:r>
        <w:rPr>
          <w:rFonts w:ascii="TimesNewRomanPSMT" w:hAnsi="TimesNewRomanPSMT" w:cs="TimesNewRomanPSMT"/>
          <w:sz w:val="20"/>
        </w:rPr>
        <w:t>the</w:t>
      </w:r>
      <w:r w:rsidRPr="004127FB">
        <w:rPr>
          <w:rFonts w:ascii="TimesNewRomanPSMT" w:hAnsi="TimesNewRomanPSMT" w:cs="TimesNewRomanPSMT"/>
          <w:sz w:val="20"/>
          <w:lang w:eastAsia="en-US"/>
        </w:rPr>
        <w:t xml:space="preserve"> GKB such that {</w:t>
      </w:r>
      <w:r>
        <w:rPr>
          <w:rFonts w:ascii="TimesNewRomanPSMT" w:hAnsi="TimesNewRomanPSMT" w:cs="TimesNewRomanPSMT"/>
          <w:sz w:val="20"/>
        </w:rPr>
        <w:t>{</w:t>
      </w:r>
      <w:r w:rsidRPr="004127FB">
        <w:rPr>
          <w:rFonts w:ascii="TimesNewRomanPSMT" w:hAnsi="TimesNewRomanPSMT" w:cs="TimesNewRomanPSMT"/>
          <w:sz w:val="20"/>
          <w:lang w:eastAsia="en-US"/>
        </w:rPr>
        <w:t>0,</w:t>
      </w:r>
      <w:r>
        <w:rPr>
          <w:rFonts w:ascii="TimesNewRomanPSMT" w:hAnsi="TimesNewRomanPSMT" w:cs="TimesNewRomanPSMT"/>
          <w:sz w:val="20"/>
        </w:rPr>
        <w:t xml:space="preserve"> 1},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BD099D">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w:t>
      </w:r>
      <w:r w:rsidRPr="004127FB">
        <w:rPr>
          <w:rFonts w:ascii="TimesNewRomanPSMT" w:hAnsi="TimesNewRomanPSMT" w:cs="TimesNewRomanPSMT"/>
          <w:sz w:val="20"/>
          <w:lang w:eastAsia="en-US"/>
        </w:rPr>
        <w:t xml:space="preserve"> where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xml:space="preserve"> is the group key </w:t>
      </w:r>
      <w:r>
        <w:rPr>
          <w:rFonts w:ascii="TimesNewRomanPSMT" w:hAnsi="TimesNewRomanPSMT" w:cs="TimesNewRomanPSMT"/>
          <w:sz w:val="20"/>
        </w:rPr>
        <w:t>for the group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w:t>
      </w:r>
      <w:r w:rsidRPr="004127FB">
        <w:rPr>
          <w:rFonts w:ascii="TimesNewRomanPSMT" w:hAnsi="TimesNewRomanPSMT" w:cs="TimesNewRomanPSMT"/>
          <w:sz w:val="20"/>
          <w:lang w:eastAsia="en-US"/>
        </w:rPr>
        <w:t xml:space="preserve">and </w:t>
      </w:r>
      <w:r>
        <w:rPr>
          <w:rFonts w:ascii="TimesNewRomanPSMT" w:hAnsi="TimesNewRomanPSMT" w:cs="TimesNewRomanPSMT"/>
          <w:sz w:val="20"/>
        </w:rPr>
        <w:t>&lt;</w:t>
      </w:r>
      <w:r w:rsidRPr="004127FB">
        <w:rPr>
          <w:rFonts w:ascii="TimesNewRomanPSMT" w:hAnsi="TimesNewRomanPSMT" w:cs="TimesNewRomanPSMT"/>
          <w:sz w:val="20"/>
          <w:lang w:eastAsia="en-US"/>
        </w:rPr>
        <w:t>k</w:t>
      </w:r>
      <w:r>
        <w:rPr>
          <w:rFonts w:ascii="TimesNewRomanPSMT" w:hAnsi="TimesNewRomanPSMT" w:cs="TimesNewRomanPSMT"/>
          <w:sz w:val="20"/>
        </w:rPr>
        <w:t>&gt;</w:t>
      </w:r>
      <w:r w:rsidRPr="004127FB">
        <w:rPr>
          <w:rFonts w:ascii="TimesNewRomanPSMT" w:hAnsi="TimesNewRomanPSMT" w:cs="TimesNewRomanPSMT"/>
          <w:sz w:val="20"/>
          <w:lang w:eastAsia="en-US"/>
        </w:rPr>
        <w:t xml:space="preserve">[D] denotes data D encrypted by a key k. </w:t>
      </w:r>
      <w:r>
        <w:rPr>
          <w:rFonts w:ascii="TimesNewRomanPSMT" w:hAnsi="TimesNewRomanPSMT" w:cs="TimesNewRomanPSMT"/>
          <w:sz w:val="20"/>
        </w:rPr>
        <w:t>{0, 1} is the complete subtree part of the GKB and {&lt;</w:t>
      </w:r>
      <w:r w:rsidRPr="004127FB">
        <w:rPr>
          <w:rFonts w:ascii="TimesNewRomanPSMT" w:hAnsi="TimesNewRomanPSMT" w:cs="TimesNewRomanPSMT"/>
          <w:sz w:val="20"/>
          <w:lang w:eastAsia="en-US"/>
        </w:rPr>
        <w:t>k(0)</w:t>
      </w:r>
      <w:r>
        <w:rPr>
          <w:rFonts w:ascii="TimesNewRomanPSMT" w:hAnsi="TimesNewRomanPSMT" w:cs="TimesNewRomanPSMT"/>
          <w:sz w:val="20"/>
        </w:rPr>
        <w:t>&gt;</w:t>
      </w:r>
      <w:r w:rsidRPr="004127FB">
        <w:rPr>
          <w:rFonts w:ascii="TimesNewRomanPSMT" w:hAnsi="TimesNewRomanPSMT" w:cs="TimesNewRomanPSMT"/>
          <w:sz w:val="20"/>
          <w:lang w:eastAsia="en-US"/>
        </w:rPr>
        <w:t>[K</w:t>
      </w:r>
      <w:r w:rsidRPr="004076FF">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w:t>
      </w:r>
      <w:r>
        <w:rPr>
          <w:rFonts w:ascii="TimesNewRomanPSMT" w:hAnsi="TimesNewRomanPSMT" w:cs="TimesNewRomanPSMT"/>
          <w:sz w:val="20"/>
        </w:rPr>
        <w:t>, &lt;k(1)&gt;[K</w:t>
      </w:r>
      <w:r w:rsidRPr="004076FF">
        <w:rPr>
          <w:rFonts w:ascii="TimesNewRomanPSMT" w:hAnsi="TimesNewRomanPSMT" w:cs="TimesNewRomanPSMT"/>
          <w:sz w:val="20"/>
          <w:vertAlign w:val="subscript"/>
        </w:rPr>
        <w:t>G</w:t>
      </w:r>
      <w:r>
        <w:rPr>
          <w:rFonts w:ascii="TimesNewRomanPSMT" w:hAnsi="TimesNewRomanPSMT" w:cs="TimesNewRomanPSMT"/>
          <w:sz w:val="20"/>
        </w:rPr>
        <w:t>]</w:t>
      </w:r>
      <w:r w:rsidRPr="004127FB">
        <w:rPr>
          <w:rFonts w:ascii="TimesNewRomanPSMT" w:hAnsi="TimesNewRomanPSMT" w:cs="TimesNewRomanPSMT"/>
          <w:sz w:val="20"/>
          <w:lang w:eastAsia="en-US"/>
        </w:rPr>
        <w:t>}</w:t>
      </w:r>
      <w:r>
        <w:rPr>
          <w:rFonts w:ascii="TimesNewRomanPSMT" w:hAnsi="TimesNewRomanPSMT" w:cs="TimesNewRomanPSMT"/>
          <w:sz w:val="20"/>
        </w:rPr>
        <w:t xml:space="preserve"> is the group key data part. </w:t>
      </w:r>
      <w:r w:rsidRPr="004127FB">
        <w:rPr>
          <w:rFonts w:ascii="TimesNewRomanPSMT" w:hAnsi="TimesNewRomanPSMT" w:cs="TimesNewRomanPSMT"/>
          <w:sz w:val="20"/>
          <w:lang w:eastAsia="en-US"/>
        </w:rPr>
        <w:t>Check if all the MNs can share th</w:t>
      </w:r>
      <w:r>
        <w:rPr>
          <w:rFonts w:ascii="TimesNewRomanPSMT" w:hAnsi="TimesNewRomanPSMT" w:cs="TimesNewRomanPSMT"/>
          <w:sz w:val="20"/>
          <w:lang w:eastAsia="en-US"/>
        </w:rPr>
        <w:t xml:space="preserve">e group key. </w:t>
      </w:r>
      <w:r>
        <w:rPr>
          <w:rFonts w:ascii="TimesNewRomanPSMT" w:hAnsi="TimesNewRomanPSMT" w:cs="TimesNewRomanPSMT"/>
          <w:sz w:val="20"/>
        </w:rPr>
        <w:t>Any</w:t>
      </w:r>
      <w:r>
        <w:rPr>
          <w:rFonts w:ascii="TimesNewRomanPSMT" w:hAnsi="TimesNewRomanPSMT" w:cs="TimesNewRomanPSMT"/>
          <w:sz w:val="20"/>
          <w:lang w:eastAsia="en-US"/>
        </w:rPr>
        <w:t xml:space="preserve"> Device Key </w:t>
      </w:r>
      <w:r w:rsidRPr="004127FB">
        <w:rPr>
          <w:rFonts w:ascii="TimesNewRomanPSMT" w:hAnsi="TimesNewRomanPSMT" w:cs="TimesNewRomanPSMT"/>
          <w:sz w:val="20"/>
          <w:lang w:eastAsia="en-US"/>
        </w:rPr>
        <w:t xml:space="preserve">has </w:t>
      </w:r>
      <w:r>
        <w:rPr>
          <w:rFonts w:ascii="TimesNewRomanPSMT" w:hAnsi="TimesNewRomanPSMT" w:cs="TimesNewRomanPSMT"/>
          <w:sz w:val="20"/>
        </w:rPr>
        <w:t xml:space="preserve">one of the </w:t>
      </w:r>
      <w:r w:rsidRPr="004127FB">
        <w:rPr>
          <w:rFonts w:ascii="TimesNewRomanPSMT" w:hAnsi="TimesNewRomanPSMT" w:cs="TimesNewRomanPSMT"/>
          <w:sz w:val="20"/>
          <w:lang w:eastAsia="en-US"/>
        </w:rPr>
        <w:t>Node Key</w:t>
      </w:r>
      <w:r>
        <w:rPr>
          <w:rFonts w:ascii="TimesNewRomanPSMT" w:hAnsi="TimesNewRomanPSMT" w:cs="TimesNewRomanPSMT"/>
          <w:sz w:val="20"/>
        </w:rPr>
        <w:t>s:</w:t>
      </w:r>
      <w:r w:rsidRPr="004127FB">
        <w:rPr>
          <w:rFonts w:ascii="TimesNewRomanPSMT" w:hAnsi="TimesNewRomanPSMT" w:cs="TimesNewRomanPSMT"/>
          <w:sz w:val="20"/>
          <w:lang w:eastAsia="en-US"/>
        </w:rPr>
        <w:t xml:space="preserve"> k(0) </w:t>
      </w:r>
      <w:r>
        <w:rPr>
          <w:rFonts w:ascii="TimesNewRomanPSMT" w:hAnsi="TimesNewRomanPSMT" w:cs="TimesNewRomanPSMT"/>
          <w:sz w:val="20"/>
        </w:rPr>
        <w:t>or k(1)</w:t>
      </w:r>
      <w:r w:rsidRPr="004127FB">
        <w:rPr>
          <w:rFonts w:ascii="TimesNewRomanPSMT" w:hAnsi="TimesNewRomanPSMT" w:cs="TimesNewRomanPSMT"/>
          <w:sz w:val="20"/>
          <w:lang w:eastAsia="en-US"/>
        </w:rPr>
        <w:t>. Therefore, any MN can decrypt the preceding GKB to derive the group key K</w:t>
      </w:r>
      <w:r w:rsidRPr="00BD099D">
        <w:rPr>
          <w:rFonts w:ascii="TimesNewRomanPSMT" w:hAnsi="TimesNewRomanPSMT" w:cs="TimesNewRomanPSMT"/>
          <w:sz w:val="20"/>
          <w:vertAlign w:val="subscript"/>
          <w:lang w:eastAsia="en-US"/>
        </w:rPr>
        <w:t>G</w:t>
      </w:r>
      <w:r w:rsidRPr="004127FB">
        <w:rPr>
          <w:rFonts w:ascii="TimesNewRomanPSMT" w:hAnsi="TimesNewRomanPSMT" w:cs="TimesNewRomanPSMT"/>
          <w:sz w:val="20"/>
          <w:lang w:eastAsia="en-US"/>
        </w:rPr>
        <w:t>. The group key is shared by all the MNs as expected.</w:t>
      </w:r>
    </w:p>
    <w:p w14:paraId="7C55CC1A" w14:textId="77777777" w:rsidR="00DB2931" w:rsidRDefault="00DB2931" w:rsidP="00DB2931">
      <w:pPr>
        <w:autoSpaceDE w:val="0"/>
        <w:autoSpaceDN w:val="0"/>
        <w:adjustRightInd w:val="0"/>
        <w:jc w:val="both"/>
        <w:rPr>
          <w:rFonts w:ascii="TimesNewRomanPSMT" w:hAnsi="TimesNewRomanPSMT" w:cs="TimesNewRomanPSMT"/>
          <w:sz w:val="20"/>
        </w:rPr>
      </w:pPr>
    </w:p>
    <w:p w14:paraId="0283ED92"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rPr>
        <w:t>L</w:t>
      </w:r>
      <w:r w:rsidRPr="004127FB">
        <w:rPr>
          <w:rFonts w:ascii="TimesNewRomanPSMT" w:hAnsi="TimesNewRomanPSMT" w:cs="TimesNewRomanPSMT"/>
          <w:sz w:val="20"/>
          <w:lang w:eastAsia="en-US"/>
        </w:rPr>
        <w:t>et MN1, MN4 and MN5 be removed from the group G</w:t>
      </w:r>
      <w:r w:rsidRPr="00BD099D">
        <w:rPr>
          <w:rFonts w:ascii="TimesNewRomanPSMT" w:hAnsi="TimesNewRomanPSMT" w:cs="TimesNewRomanPSMT"/>
          <w:sz w:val="20"/>
          <w:vertAlign w:val="subscript"/>
        </w:rPr>
        <w:t>A</w:t>
      </w:r>
      <w:r>
        <w:rPr>
          <w:rFonts w:ascii="TimesNewRomanPSMT" w:hAnsi="TimesNewRomanPSMT" w:cs="TimesNewRomanPSMT"/>
          <w:sz w:val="20"/>
        </w:rPr>
        <w:t>: Then the GKB will cover {MN0, MN2, MN3, MN6, …, MN16}. T</w:t>
      </w:r>
      <w:r w:rsidRPr="004127FB">
        <w:rPr>
          <w:rFonts w:ascii="TimesNewRomanPSMT" w:hAnsi="TimesNewRomanPSMT" w:cs="TimesNewRomanPSMT"/>
          <w:sz w:val="20"/>
          <w:lang w:eastAsia="en-US"/>
        </w:rPr>
        <w:t>he GKB required for this is as follows:</w:t>
      </w:r>
    </w:p>
    <w:p w14:paraId="1A3DB1B7" w14:textId="77777777" w:rsidR="00DB2931"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GKB1</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{1, 001, 011, 0000}, {&lt;</w:t>
      </w:r>
      <w:r w:rsidRPr="004127FB">
        <w:rPr>
          <w:rFonts w:ascii="TimesNewRomanPSMT" w:hAnsi="TimesNewRomanPSMT" w:cs="TimesNewRomanPSMT"/>
          <w:sz w:val="20"/>
          <w:lang w:eastAsia="en-US"/>
        </w:rPr>
        <w:t>k(</w:t>
      </w:r>
      <w:r>
        <w:rPr>
          <w:rFonts w:ascii="TimesNewRomanPSMT" w:hAnsi="TimesNewRomanPSMT" w:cs="TimesNewRomanPSMT"/>
          <w:sz w:val="20"/>
        </w:rPr>
        <w:t>1</w:t>
      </w:r>
      <w:r w:rsidRPr="004127FB">
        <w:rPr>
          <w:rFonts w:ascii="TimesNewRomanPSMT" w:hAnsi="TimesNewRomanPSMT" w:cs="TimesNewRomanPSMT"/>
          <w:sz w:val="20"/>
          <w:lang w:eastAsia="en-US"/>
        </w:rPr>
        <w:t>)</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Pr>
          <w:rFonts w:ascii="TimesNewRomanPSMT" w:hAnsi="TimesNewRomanPSMT" w:cs="TimesNewRomanPSMT"/>
          <w:sz w:val="20"/>
          <w:lang w:eastAsia="en-US"/>
        </w:rPr>
        <w:t>k(001)</w:t>
      </w:r>
      <w:r>
        <w:rPr>
          <w:rFonts w:ascii="TimesNewRomanPSMT" w:hAnsi="TimesNewRomanPSMT" w:cs="TimesNewRomanPSMT"/>
          <w:sz w:val="20"/>
        </w:rPr>
        <w:t>&gt;</w:t>
      </w:r>
      <w:r>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sidRPr="004127FB">
        <w:rPr>
          <w:rFonts w:ascii="TimesNewRomanPSMT" w:hAnsi="TimesNewRomanPSMT" w:cs="TimesNewRomanPSMT"/>
          <w:sz w:val="20"/>
          <w:lang w:eastAsia="en-US"/>
        </w:rPr>
        <w:t>],</w:t>
      </w:r>
      <w:r>
        <w:rPr>
          <w:rFonts w:ascii="TimesNewRomanPSMT" w:hAnsi="TimesNewRomanPSMT" w:cs="TimesNewRomanPSMT"/>
          <w:sz w:val="20"/>
        </w:rPr>
        <w:t xml:space="preserve"> &lt;</w:t>
      </w:r>
      <w:r w:rsidRPr="004127FB">
        <w:rPr>
          <w:rFonts w:ascii="TimesNewRomanPSMT" w:hAnsi="TimesNewRomanPSMT" w:cs="TimesNewRomanPSMT"/>
          <w:sz w:val="20"/>
          <w:lang w:eastAsia="en-US"/>
        </w:rPr>
        <w:t>k(011)</w:t>
      </w:r>
      <w:r>
        <w:rPr>
          <w:rFonts w:ascii="TimesNewRomanPSMT" w:hAnsi="TimesNewRomanPSMT" w:cs="TimesNewRomanPSMT"/>
          <w:sz w:val="20"/>
        </w:rPr>
        <w:t>&gt;</w:t>
      </w:r>
      <w:r w:rsidRPr="004127FB">
        <w:rPr>
          <w:rFonts w:ascii="TimesNewRomanPSMT" w:hAnsi="TimesNewRomanPSMT" w:cs="TimesNewRomanPSMT"/>
          <w:sz w:val="20"/>
          <w:lang w:eastAsia="en-US"/>
        </w:rPr>
        <w:t>[K</w:t>
      </w:r>
      <w:r w:rsidRPr="00BD099D">
        <w:rPr>
          <w:rFonts w:ascii="TimesNewRomanPSMT" w:hAnsi="TimesNewRomanPSMT" w:cs="TimesNewRomanPSMT"/>
          <w:sz w:val="20"/>
          <w:vertAlign w:val="subscript"/>
          <w:lang w:eastAsia="en-US"/>
        </w:rPr>
        <w:t>G</w:t>
      </w:r>
      <w:r>
        <w:rPr>
          <w:rFonts w:ascii="TimesNewRomanPSMT" w:hAnsi="TimesNewRomanPSMT" w:cs="TimesNewRomanPSMT"/>
          <w:sz w:val="20"/>
          <w:vertAlign w:val="subscript"/>
        </w:rPr>
        <w:t>A</w:t>
      </w:r>
      <w:r>
        <w:rPr>
          <w:rFonts w:ascii="TimesNewRomanPSMT" w:hAnsi="TimesNewRomanPSMT" w:cs="TimesNewRomanPSMT"/>
          <w:sz w:val="20"/>
          <w:lang w:eastAsia="en-US"/>
        </w:rPr>
        <w:t>]</w:t>
      </w:r>
      <w:r>
        <w:rPr>
          <w:rFonts w:ascii="TimesNewRomanPSMT" w:hAnsi="TimesNewRomanPSMT" w:cs="TimesNewRomanPSMT"/>
          <w:sz w:val="20"/>
        </w:rPr>
        <w:t>, &lt;k(0000)&gt;[K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w:t>
      </w:r>
    </w:p>
    <w:p w14:paraId="4BD76B62" w14:textId="77777777" w:rsidR="00DB2931" w:rsidRPr="004127FB"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lastRenderedPageBreak/>
        <w:t>where K</w:t>
      </w:r>
      <w:r w:rsidRPr="00BD099D">
        <w:rPr>
          <w:rFonts w:ascii="TimesNewRomanPSMT" w:hAnsi="TimesNewRomanPSMT" w:cs="TimesNewRomanPSMT"/>
          <w:sz w:val="20"/>
          <w:vertAlign w:val="subscript"/>
        </w:rPr>
        <w:t>G</w:t>
      </w:r>
      <w:r>
        <w:rPr>
          <w:rFonts w:ascii="TimesNewRomanPSMT" w:hAnsi="TimesNewRomanPSMT" w:cs="TimesNewRomanPSMT"/>
          <w:sz w:val="20"/>
          <w:vertAlign w:val="subscript"/>
        </w:rPr>
        <w:t>A</w:t>
      </w:r>
      <w:r>
        <w:rPr>
          <w:rFonts w:ascii="TimesNewRomanPSMT" w:hAnsi="TimesNewRomanPSMT" w:cs="TimesNewRomanPSMT"/>
          <w:sz w:val="20"/>
        </w:rPr>
        <w:t xml:space="preserve"> is a new group key for the group G</w:t>
      </w:r>
      <w:r w:rsidRPr="00BD099D">
        <w:rPr>
          <w:rFonts w:ascii="TimesNewRomanPSMT" w:hAnsi="TimesNewRomanPSMT" w:cs="TimesNewRomanPSMT"/>
          <w:sz w:val="20"/>
          <w:vertAlign w:val="subscript"/>
        </w:rPr>
        <w:t>A</w:t>
      </w:r>
      <w:r>
        <w:rPr>
          <w:rFonts w:ascii="TimesNewRomanPSMT" w:hAnsi="TimesNewRomanPSMT" w:cs="TimesNewRomanPSMT"/>
          <w:sz w:val="20"/>
        </w:rPr>
        <w:t>. Check that any MN in G</w:t>
      </w:r>
      <w:r w:rsidRPr="00BD099D">
        <w:rPr>
          <w:rFonts w:ascii="TimesNewRomanPSMT" w:hAnsi="TimesNewRomanPSMT" w:cs="TimesNewRomanPSMT"/>
          <w:sz w:val="20"/>
          <w:vertAlign w:val="subscript"/>
        </w:rPr>
        <w:t>A</w:t>
      </w:r>
      <w:r>
        <w:rPr>
          <w:rFonts w:ascii="TimesNewRomanPSMT" w:hAnsi="TimesNewRomanPSMT" w:cs="TimesNewRomanPSMT"/>
          <w:sz w:val="20"/>
        </w:rPr>
        <w:t xml:space="preserve"> can decrypt one of the elements of the group key data part and derive the group key. Also note that the complete subtree part of the GKB is ordered in the ascending dictionary order defined in </w:t>
      </w:r>
      <w:r>
        <w:rPr>
          <w:rFonts w:ascii="TimesNewRomanPSMT" w:hAnsi="TimesNewRomanPSMT" w:cs="TimesNewRomanPSMT"/>
          <w:sz w:val="20"/>
        </w:rPr>
        <w:fldChar w:fldCharType="begin"/>
      </w:r>
      <w:r>
        <w:rPr>
          <w:rFonts w:ascii="TimesNewRomanPSMT" w:hAnsi="TimesNewRomanPSMT" w:cs="TimesNewRomanPSMT"/>
          <w:sz w:val="20"/>
        </w:rPr>
        <w:instrText xml:space="preserve"> REF _Ref356457820 \r \h </w:instrText>
      </w:r>
      <w:r>
        <w:rPr>
          <w:rFonts w:ascii="TimesNewRomanPSMT" w:hAnsi="TimesNewRomanPSMT" w:cs="TimesNewRomanPSMT"/>
          <w:sz w:val="20"/>
        </w:rPr>
      </w:r>
      <w:r>
        <w:rPr>
          <w:rFonts w:ascii="TimesNewRomanPSMT" w:hAnsi="TimesNewRomanPSMT" w:cs="TimesNewRomanPSMT"/>
          <w:sz w:val="20"/>
        </w:rPr>
        <w:fldChar w:fldCharType="separate"/>
      </w:r>
      <w:r w:rsidR="00C679AC">
        <w:rPr>
          <w:rFonts w:ascii="TimesNewRomanPSMT" w:hAnsi="TimesNewRomanPSMT" w:cs="TimesNewRomanPSMT"/>
          <w:sz w:val="20"/>
        </w:rPr>
        <w:t>9.4.2.1</w:t>
      </w:r>
      <w:r>
        <w:rPr>
          <w:rFonts w:ascii="TimesNewRomanPSMT" w:hAnsi="TimesNewRomanPSMT" w:cs="TimesNewRomanPSMT"/>
          <w:sz w:val="20"/>
        </w:rPr>
        <w:fldChar w:fldCharType="end"/>
      </w:r>
      <w:r>
        <w:rPr>
          <w:rFonts w:ascii="TimesNewRomanPSMT" w:hAnsi="TimesNewRomanPSMT" w:cs="TimesNewRomanPSMT"/>
          <w:sz w:val="20"/>
        </w:rPr>
        <w:t xml:space="preserve">. </w:t>
      </w:r>
      <w:r w:rsidRPr="004127FB">
        <w:rPr>
          <w:rFonts w:ascii="TimesNewRomanPSMT" w:hAnsi="TimesNewRomanPSMT" w:cs="TimesNewRomanPSMT"/>
          <w:sz w:val="20"/>
          <w:lang w:eastAsia="en-US"/>
        </w:rPr>
        <w:t>And, let 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be a group which </w:t>
      </w:r>
      <w:r w:rsidR="00ED078A">
        <w:rPr>
          <w:rFonts w:ascii="TimesNewRomanPSMT" w:hAnsi="TimesNewRomanPSMT" w:cs="TimesNewRomanPSMT"/>
          <w:sz w:val="20"/>
        </w:rPr>
        <w:t>is composed</w:t>
      </w:r>
      <w:r w:rsidRPr="004127FB">
        <w:rPr>
          <w:rFonts w:ascii="TimesNewRomanPSMT" w:hAnsi="TimesNewRomanPSMT" w:cs="TimesNewRomanPSMT"/>
          <w:sz w:val="20"/>
          <w:lang w:eastAsia="en-US"/>
        </w:rPr>
        <w:t xml:space="preserve"> of MN</w:t>
      </w:r>
      <w:r>
        <w:rPr>
          <w:rFonts w:ascii="TimesNewRomanPSMT" w:hAnsi="TimesNewRomanPSMT" w:cs="TimesNewRomanPSMT"/>
          <w:sz w:val="20"/>
        </w:rPr>
        <w:t>3</w:t>
      </w:r>
      <w:r w:rsidRPr="004127FB">
        <w:rPr>
          <w:rFonts w:ascii="TimesNewRomanPSMT" w:hAnsi="TimesNewRomanPSMT" w:cs="TimesNewRomanPSMT"/>
          <w:sz w:val="20"/>
          <w:lang w:eastAsia="en-US"/>
        </w:rPr>
        <w:t>, MN</w:t>
      </w:r>
      <w:r>
        <w:rPr>
          <w:rFonts w:ascii="TimesNewRomanPSMT" w:hAnsi="TimesNewRomanPSMT" w:cs="TimesNewRomanPSMT"/>
          <w:sz w:val="20"/>
        </w:rPr>
        <w:t>4</w:t>
      </w:r>
      <w:r w:rsidRPr="004127FB">
        <w:rPr>
          <w:rFonts w:ascii="TimesNewRomanPSMT" w:hAnsi="TimesNewRomanPSMT" w:cs="TimesNewRomanPSMT"/>
          <w:sz w:val="20"/>
          <w:lang w:eastAsia="en-US"/>
        </w:rPr>
        <w:t>, MN</w:t>
      </w:r>
      <w:r>
        <w:rPr>
          <w:rFonts w:ascii="TimesNewRomanPSMT" w:hAnsi="TimesNewRomanPSMT" w:cs="TimesNewRomanPSMT"/>
          <w:sz w:val="20"/>
        </w:rPr>
        <w:t>8</w:t>
      </w:r>
      <w:r w:rsidRPr="004127FB">
        <w:rPr>
          <w:rFonts w:ascii="TimesNewRomanPSMT" w:hAnsi="TimesNewRomanPSMT" w:cs="TimesNewRomanPSMT"/>
          <w:sz w:val="20"/>
          <w:lang w:eastAsia="en-US"/>
        </w:rPr>
        <w:t>, MN</w:t>
      </w:r>
      <w:r>
        <w:rPr>
          <w:rFonts w:ascii="TimesNewRomanPSMT" w:hAnsi="TimesNewRomanPSMT" w:cs="TimesNewRomanPSMT"/>
          <w:sz w:val="20"/>
        </w:rPr>
        <w:t>9</w:t>
      </w:r>
      <w:r w:rsidRPr="004127FB">
        <w:rPr>
          <w:rFonts w:ascii="TimesNewRomanPSMT" w:hAnsi="TimesNewRomanPSMT" w:cs="TimesNewRomanPSMT"/>
          <w:sz w:val="20"/>
          <w:lang w:eastAsia="en-US"/>
        </w:rPr>
        <w:t xml:space="preserve"> and MN</w:t>
      </w:r>
      <w:r>
        <w:rPr>
          <w:rFonts w:ascii="TimesNewRomanPSMT" w:hAnsi="TimesNewRomanPSMT" w:cs="TimesNewRomanPSMT"/>
          <w:sz w:val="20"/>
        </w:rPr>
        <w:t>12, MN13, MN14 and MN15</w:t>
      </w:r>
      <w:r>
        <w:rPr>
          <w:rFonts w:ascii="TimesNewRomanPSMT" w:hAnsi="TimesNewRomanPSMT" w:cs="TimesNewRomanPSMT"/>
          <w:sz w:val="20"/>
          <w:lang w:eastAsia="en-US"/>
        </w:rPr>
        <w:t xml:space="preserve">. The GKB </w:t>
      </w:r>
      <w:r>
        <w:rPr>
          <w:rFonts w:ascii="TimesNewRomanPSMT" w:hAnsi="TimesNewRomanPSMT" w:cs="TimesNewRomanPSMT"/>
          <w:sz w:val="20"/>
        </w:rPr>
        <w:t xml:space="preserve">to create group </w:t>
      </w:r>
      <w:r>
        <w:rPr>
          <w:rFonts w:ascii="TimesNewRomanPSMT" w:hAnsi="TimesNewRomanPSMT" w:cs="TimesNewRomanPSMT"/>
          <w:sz w:val="20"/>
          <w:lang w:eastAsia="en-US"/>
        </w:rPr>
        <w:t>G</w:t>
      </w:r>
      <w:r w:rsidRPr="00BD099D">
        <w:rPr>
          <w:rFonts w:ascii="TimesNewRomanPSMT" w:hAnsi="TimesNewRomanPSMT" w:cs="TimesNewRomanPSMT"/>
          <w:sz w:val="20"/>
          <w:vertAlign w:val="subscript"/>
          <w:lang w:eastAsia="en-US"/>
        </w:rPr>
        <w:t>B</w:t>
      </w:r>
      <w:r>
        <w:rPr>
          <w:rFonts w:ascii="TimesNewRomanPSMT" w:hAnsi="TimesNewRomanPSMT" w:cs="TimesNewRomanPSMT"/>
          <w:sz w:val="20"/>
          <w:lang w:eastAsia="en-US"/>
        </w:rPr>
        <w:t xml:space="preserve"> is the following GKB2</w:t>
      </w:r>
      <w:r>
        <w:rPr>
          <w:rFonts w:ascii="TimesNewRomanPSMT" w:hAnsi="TimesNewRomanPSMT" w:cs="TimesNewRomanPSMT"/>
          <w:sz w:val="20"/>
        </w:rPr>
        <w:t>:</w:t>
      </w:r>
    </w:p>
    <w:p w14:paraId="223F7E66" w14:textId="77777777" w:rsidR="00DB2931" w:rsidRPr="004127FB" w:rsidRDefault="00DB2931" w:rsidP="00DB2931">
      <w:pPr>
        <w:autoSpaceDE w:val="0"/>
        <w:autoSpaceDN w:val="0"/>
        <w:adjustRightInd w:val="0"/>
        <w:ind w:leftChars="100" w:left="240"/>
        <w:jc w:val="both"/>
        <w:rPr>
          <w:rFonts w:ascii="TimesNewRomanPSMT" w:hAnsi="TimesNewRomanPSMT" w:cs="TimesNewRomanPSMT"/>
          <w:sz w:val="20"/>
        </w:rPr>
      </w:pPr>
      <w:r w:rsidRPr="004127FB">
        <w:rPr>
          <w:rFonts w:ascii="TimesNewRomanPSMT" w:hAnsi="TimesNewRomanPSMT" w:cs="TimesNewRomanPSMT"/>
          <w:sz w:val="20"/>
          <w:lang w:eastAsia="en-US"/>
        </w:rPr>
        <w:t>GKB2</w:t>
      </w:r>
      <w:r>
        <w:rPr>
          <w:rFonts w:ascii="TimesNewRomanPSMT" w:hAnsi="TimesNewRomanPSMT" w:cs="TimesNewRomanPSMT"/>
          <w:sz w:val="20"/>
        </w:rPr>
        <w:t xml:space="preserve"> </w:t>
      </w:r>
      <w:r w:rsidRPr="004127FB">
        <w:rPr>
          <w:rFonts w:ascii="TimesNewRomanPSMT" w:hAnsi="TimesNewRomanPSMT" w:cs="TimesNewRomanPSMT"/>
          <w:sz w:val="20"/>
          <w:lang w:eastAsia="en-US"/>
        </w:rPr>
        <w:t>=</w:t>
      </w:r>
      <w:r>
        <w:rPr>
          <w:rFonts w:ascii="TimesNewRomanPSMT" w:hAnsi="TimesNewRomanPSMT" w:cs="TimesNewRomanPSMT"/>
          <w:sz w:val="20"/>
        </w:rPr>
        <w:t xml:space="preserve"> {{11, 100, 0011,</w:t>
      </w:r>
      <w:r w:rsidRPr="00965B2A">
        <w:rPr>
          <w:rFonts w:ascii="TimesNewRomanPSMT" w:hAnsi="TimesNewRomanPSMT" w:cs="TimesNewRomanPSMT"/>
          <w:sz w:val="20"/>
        </w:rPr>
        <w:t xml:space="preserve"> </w:t>
      </w:r>
      <w:r>
        <w:rPr>
          <w:rFonts w:ascii="TimesNewRomanPSMT" w:hAnsi="TimesNewRomanPSMT" w:cs="TimesNewRomanPSMT"/>
          <w:sz w:val="20"/>
        </w:rPr>
        <w:t>0100}</w:t>
      </w:r>
      <w:r w:rsidRPr="004127FB">
        <w:rPr>
          <w:rFonts w:ascii="TimesNewRomanPSMT" w:hAnsi="TimesNewRomanPSMT" w:cs="TimesNewRomanPSMT"/>
          <w:sz w:val="20"/>
          <w:lang w:eastAsia="en-US"/>
        </w:rPr>
        <w:t>,</w:t>
      </w:r>
      <w:r>
        <w:rPr>
          <w:rFonts w:ascii="TimesNewRomanPSMT" w:hAnsi="TimesNewRomanPSMT" w:cs="TimesNewRomanPSMT"/>
          <w:sz w:val="20"/>
        </w:rPr>
        <w:t xml:space="preserve">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w:t>
      </w:r>
    </w:p>
    <w:p w14:paraId="78E0C2D4" w14:textId="77777777" w:rsidR="00DB2931" w:rsidRPr="004127FB" w:rsidRDefault="00DB2931" w:rsidP="00DB2931">
      <w:pPr>
        <w:autoSpaceDE w:val="0"/>
        <w:autoSpaceDN w:val="0"/>
        <w:adjustRightInd w:val="0"/>
        <w:jc w:val="both"/>
        <w:rPr>
          <w:rFonts w:ascii="TimesNewRomanPSMT" w:hAnsi="TimesNewRomanPSMT" w:cs="TimesNewRomanPSMT"/>
          <w:sz w:val="20"/>
          <w:lang w:eastAsia="en-US"/>
        </w:rPr>
      </w:pPr>
      <w:r w:rsidRPr="004127FB">
        <w:rPr>
          <w:rFonts w:ascii="TimesNewRomanPSMT" w:hAnsi="TimesNewRomanPSMT" w:cs="TimesNewRomanPSMT"/>
          <w:sz w:val="20"/>
          <w:lang w:eastAsia="en-US"/>
        </w:rPr>
        <w:t>where K</w:t>
      </w:r>
      <w:r w:rsidRPr="004076FF">
        <w:rPr>
          <w:rFonts w:ascii="TimesNewRomanPSMT" w:hAnsi="TimesNewRomanPSMT" w:cs="TimesNewRomanPSMT"/>
          <w:sz w:val="20"/>
          <w:vertAlign w:val="subscript"/>
        </w:rPr>
        <w:t>GB</w:t>
      </w:r>
      <w:r w:rsidRPr="004127FB">
        <w:rPr>
          <w:rFonts w:ascii="TimesNewRomanPSMT" w:hAnsi="TimesNewRomanPSMT" w:cs="TimesNewRomanPSMT"/>
          <w:sz w:val="20"/>
          <w:lang w:eastAsia="en-US"/>
        </w:rPr>
        <w:t xml:space="preserve"> is a group key for the group G</w:t>
      </w:r>
      <w:r w:rsidRPr="004076FF">
        <w:rPr>
          <w:rFonts w:ascii="TimesNewRomanPSMT" w:hAnsi="TimesNewRomanPSMT" w:cs="TimesNewRomanPSMT"/>
          <w:sz w:val="20"/>
          <w:vertAlign w:val="subscript"/>
        </w:rPr>
        <w:t>B</w:t>
      </w:r>
      <w:r w:rsidRPr="004127FB">
        <w:rPr>
          <w:rFonts w:ascii="TimesNewRomanPSMT" w:hAnsi="TimesNewRomanPSMT" w:cs="TimesNewRomanPSMT"/>
          <w:sz w:val="20"/>
          <w:lang w:eastAsia="en-US"/>
        </w:rPr>
        <w:t>. Note that multiple groups with their own group keys may exist on one tree. An MN with one Device Key Set may belong to multiple groups at the same time.</w:t>
      </w:r>
    </w:p>
    <w:p w14:paraId="619F2C8F" w14:textId="77777777" w:rsidR="00DB2931" w:rsidRDefault="00DB2931" w:rsidP="00DB2931">
      <w:pPr>
        <w:autoSpaceDE w:val="0"/>
        <w:autoSpaceDN w:val="0"/>
        <w:adjustRightInd w:val="0"/>
        <w:jc w:val="both"/>
        <w:rPr>
          <w:rFonts w:ascii="TimesNewRomanPSMT" w:hAnsi="TimesNewRomanPSMT" w:cs="TimesNewRomanPSMT"/>
          <w:sz w:val="20"/>
        </w:rPr>
      </w:pPr>
    </w:p>
    <w:p w14:paraId="327D595E"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It may be that the size of a GKB is too large for an MIH service specific TLV. The followings show one example of the ways how a GKB is divided into smaller pieces: Suppose here that the capacity of the TLV allows only two encrypted group keys. GKB2 can be divided into two GKBs: GKB2-1 and GKB2-2 such that GKB2-1 = {{11, 100}, {&lt;k(11)&gt;[K</w:t>
      </w:r>
      <w:r w:rsidRPr="004076FF">
        <w:rPr>
          <w:rFonts w:ascii="TimesNewRomanPSMT" w:hAnsi="TimesNewRomanPSMT" w:cs="TimesNewRomanPSMT"/>
          <w:sz w:val="20"/>
          <w:vertAlign w:val="subscript"/>
        </w:rPr>
        <w:t>GB</w:t>
      </w:r>
      <w:r>
        <w:rPr>
          <w:rFonts w:ascii="TimesNewRomanPSMT" w:hAnsi="TimesNewRomanPSMT" w:cs="TimesNewRomanPSMT"/>
          <w:sz w:val="20"/>
        </w:rPr>
        <w:t>], &lt;k(100)&gt;[K</w:t>
      </w:r>
      <w:r w:rsidRPr="004076FF">
        <w:rPr>
          <w:rFonts w:ascii="TimesNewRomanPSMT" w:hAnsi="TimesNewRomanPSMT" w:cs="TimesNewRomanPSMT"/>
          <w:sz w:val="20"/>
          <w:vertAlign w:val="subscript"/>
        </w:rPr>
        <w:t>GB</w:t>
      </w:r>
      <w:r>
        <w:rPr>
          <w:rFonts w:ascii="TimesNewRomanPSMT" w:hAnsi="TimesNewRomanPSMT" w:cs="TimesNewRomanPSMT"/>
          <w:sz w:val="20"/>
        </w:rPr>
        <w:t>]}} and GKB2-2 =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Suppose that GKB2-2 arrives at MN15 after GKB2-1 does first. MN15 joins in the group G</w:t>
      </w:r>
      <w:r w:rsidRPr="00BD099D">
        <w:rPr>
          <w:rFonts w:ascii="TimesNewRomanPSMT" w:hAnsi="TimesNewRomanPSMT" w:cs="TimesNewRomanPSMT"/>
          <w:sz w:val="20"/>
          <w:vertAlign w:val="subscript"/>
        </w:rPr>
        <w:t>B</w:t>
      </w:r>
      <w:r>
        <w:rPr>
          <w:rFonts w:ascii="TimesNewRomanPSMT" w:hAnsi="TimesNewRomanPSMT" w:cs="TimesNewRomanPSMT"/>
          <w:sz w:val="20"/>
        </w:rPr>
        <w:t xml:space="preserve"> when it receives GKB2-1. Then, MN15 leaves GB receiving GKB2-2 because it has no key to successfully decapsulate GKB2-2. This is clearly not the expected behavior for MN15. This problem can be avoided if the Subgroup Ranges of the GKBs are appropriately set. Let GKB2-1 = {R1, {11, 100}, {&lt;k(11)&gt;[K</w:t>
      </w:r>
      <w:r w:rsidRPr="00BD099D">
        <w:rPr>
          <w:rFonts w:ascii="TimesNewRomanPSMT" w:hAnsi="TimesNewRomanPSMT" w:cs="TimesNewRomanPSMT"/>
          <w:sz w:val="20"/>
          <w:vertAlign w:val="subscript"/>
        </w:rPr>
        <w:t>GB</w:t>
      </w:r>
      <w:r>
        <w:rPr>
          <w:rFonts w:ascii="TimesNewRomanPSMT" w:hAnsi="TimesNewRomanPSMT" w:cs="TimesNewRomanPSMT"/>
          <w:sz w:val="20"/>
        </w:rPr>
        <w:t>], &lt;k(100)&gt;[K</w:t>
      </w:r>
      <w:r w:rsidRPr="00BD099D">
        <w:rPr>
          <w:rFonts w:ascii="TimesNewRomanPSMT" w:hAnsi="TimesNewRomanPSMT" w:cs="TimesNewRomanPSMT"/>
          <w:sz w:val="20"/>
          <w:vertAlign w:val="subscript"/>
        </w:rPr>
        <w:t>GB</w:t>
      </w:r>
      <w:r>
        <w:rPr>
          <w:rFonts w:ascii="TimesNewRomanPSMT" w:hAnsi="TimesNewRomanPSMT" w:cs="TimesNewRomanPSMT"/>
          <w:sz w:val="20"/>
        </w:rPr>
        <w:t>]}} and GKB2-2 = {R2, {0011, 0100}, {&lt;k(0011)&gt;[K</w:t>
      </w:r>
      <w:r w:rsidRPr="004076FF">
        <w:rPr>
          <w:rFonts w:ascii="TimesNewRomanPSMT" w:hAnsi="TimesNewRomanPSMT" w:cs="TimesNewRomanPSMT"/>
          <w:sz w:val="20"/>
          <w:vertAlign w:val="subscript"/>
        </w:rPr>
        <w:t>GB</w:t>
      </w:r>
      <w:r>
        <w:rPr>
          <w:rFonts w:ascii="TimesNewRomanPSMT" w:hAnsi="TimesNewRomanPSMT" w:cs="TimesNewRomanPSMT"/>
          <w:sz w:val="20"/>
        </w:rPr>
        <w:t>], &lt;k(0100)&gt;[K</w:t>
      </w:r>
      <w:r w:rsidRPr="004076FF">
        <w:rPr>
          <w:rFonts w:ascii="TimesNewRomanPSMT" w:hAnsi="TimesNewRomanPSMT" w:cs="TimesNewRomanPSMT"/>
          <w:sz w:val="20"/>
          <w:vertAlign w:val="subscript"/>
        </w:rPr>
        <w:t>GB</w:t>
      </w:r>
      <w:r>
        <w:rPr>
          <w:rFonts w:ascii="TimesNewRomanPSMT" w:hAnsi="TimesNewRomanPSMT" w:cs="TimesNewRomanPSMT"/>
          <w:sz w:val="20"/>
        </w:rPr>
        <w:t>]}}, where R1 = [8, 15] and R2 = [0, 7]. The Leaf Number of MN15 is 15, which means that it is in the range of R1. Thus, it processes GKB2-1 and derives the group key. MN15, however, does not process GKB2-2 because it is out of the range of R2. Thus, MN15 joins in G</w:t>
      </w:r>
      <w:r w:rsidRPr="0091684F">
        <w:rPr>
          <w:rFonts w:ascii="TimesNewRomanPSMT" w:hAnsi="TimesNewRomanPSMT" w:cs="TimesNewRomanPSMT"/>
          <w:sz w:val="20"/>
          <w:vertAlign w:val="subscript"/>
        </w:rPr>
        <w:t>B</w:t>
      </w:r>
      <w:r>
        <w:rPr>
          <w:rFonts w:ascii="TimesNewRomanPSMT" w:hAnsi="TimesNewRomanPSMT" w:cs="TimesNewRomanPSMT"/>
          <w:sz w:val="20"/>
        </w:rPr>
        <w:t xml:space="preserve"> and stays there as expected.</w:t>
      </w:r>
    </w:p>
    <w:p w14:paraId="0DDA48D0" w14:textId="77777777" w:rsidR="00DB2931" w:rsidRDefault="00DB2931" w:rsidP="00DB2931">
      <w:pPr>
        <w:autoSpaceDE w:val="0"/>
        <w:autoSpaceDN w:val="0"/>
        <w:adjustRightInd w:val="0"/>
        <w:jc w:val="both"/>
        <w:rPr>
          <w:rFonts w:ascii="TimesNewRomanPSMT" w:hAnsi="TimesNewRomanPSMT" w:cs="TimesNewRomanPSMT"/>
          <w:sz w:val="20"/>
        </w:rPr>
      </w:pPr>
    </w:p>
    <w:p w14:paraId="0A2808FD" w14:textId="77777777" w:rsidR="00DB2931" w:rsidRDefault="00DB2931" w:rsidP="00DB2931">
      <w:pPr>
        <w:autoSpaceDE w:val="0"/>
        <w:autoSpaceDN w:val="0"/>
        <w:adjustRightInd w:val="0"/>
        <w:jc w:val="both"/>
        <w:rPr>
          <w:rFonts w:ascii="TimesNewRomanPSMT" w:hAnsi="TimesNewRomanPSMT" w:cs="TimesNewRomanPSMT"/>
          <w:sz w:val="20"/>
        </w:rPr>
      </w:pPr>
      <w:r>
        <w:rPr>
          <w:rFonts w:ascii="TimesNewRomanPSMT" w:hAnsi="TimesNewRomanPSMT" w:cs="TimesNewRomanPSMT"/>
          <w:sz w:val="20"/>
        </w:rPr>
        <w:t xml:space="preserve">There </w:t>
      </w:r>
      <w:r w:rsidR="00554312">
        <w:rPr>
          <w:rFonts w:ascii="TimesNewRomanPSMT" w:hAnsi="TimesNewRomanPSMT" w:cs="TimesNewRomanPSMT"/>
          <w:sz w:val="20"/>
        </w:rPr>
        <w:t xml:space="preserve">is </w:t>
      </w:r>
      <w:r>
        <w:rPr>
          <w:rFonts w:ascii="TimesNewRomanPSMT" w:hAnsi="TimesNewRomanPSMT" w:cs="TimesNewRomanPSMT"/>
          <w:sz w:val="20"/>
        </w:rPr>
        <w:t>a version of GKB without a group key data part, which are used when confidentiality is not necessary for group commands. Creation of such a GKB is the same. For instance, just remove the GroupKeyData field from a GKB having a group key data part.</w:t>
      </w:r>
    </w:p>
    <w:p w14:paraId="3CED98F1" w14:textId="77777777" w:rsidR="00DB2931" w:rsidRPr="0065671D" w:rsidRDefault="00DB2931" w:rsidP="00DB2931">
      <w:pPr>
        <w:pStyle w:val="IEEEStdsParagraph"/>
      </w:pPr>
    </w:p>
    <w:p w14:paraId="021136E3" w14:textId="77777777" w:rsidR="00DB2931" w:rsidRPr="005933F7" w:rsidRDefault="00DB2931" w:rsidP="00DB2931">
      <w:pPr>
        <w:autoSpaceDE w:val="0"/>
        <w:autoSpaceDN w:val="0"/>
        <w:adjustRightInd w:val="0"/>
        <w:jc w:val="both"/>
        <w:rPr>
          <w:rFonts w:ascii="TimesNewRomanPSMT" w:hAnsi="TimesNewRomanPSMT" w:cs="TimesNewRomanPSMT"/>
          <w:sz w:val="20"/>
          <w:lang w:eastAsia="en-US"/>
        </w:rPr>
      </w:pPr>
    </w:p>
    <w:p w14:paraId="69735411" w14:textId="77777777" w:rsidR="00DB2931" w:rsidRPr="00DB2931" w:rsidRDefault="00DB2931" w:rsidP="00DB2931">
      <w:pPr>
        <w:pStyle w:val="IEEEStdsParagraph"/>
      </w:pPr>
    </w:p>
    <w:p w14:paraId="086CF376" w14:textId="77777777" w:rsidR="00DB2931" w:rsidRPr="00DB2931" w:rsidRDefault="00DB2931" w:rsidP="00DB2931">
      <w:pPr>
        <w:pStyle w:val="IEEEStdsParagraph"/>
      </w:pPr>
    </w:p>
    <w:p w14:paraId="56C4B3D5" w14:textId="77777777" w:rsidR="00DB2931" w:rsidRPr="005933F7" w:rsidRDefault="00DB2931" w:rsidP="005933F7">
      <w:pPr>
        <w:autoSpaceDE w:val="0"/>
        <w:autoSpaceDN w:val="0"/>
        <w:adjustRightInd w:val="0"/>
        <w:jc w:val="both"/>
        <w:rPr>
          <w:rFonts w:ascii="TimesNewRomanPSMT" w:hAnsi="TimesNewRomanPSMT" w:cs="TimesNewRomanPSMT"/>
          <w:sz w:val="20"/>
          <w:lang w:eastAsia="en-US"/>
        </w:rPr>
      </w:pPr>
    </w:p>
    <w:sectPr w:rsidR="00DB2931" w:rsidRPr="005933F7">
      <w:headerReference w:type="default" r:id="rId36"/>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6" w:author="asd" w:date="2013-07-31T08:58:00Z" w:initials="a">
    <w:p w14:paraId="5333D489" w14:textId="77777777" w:rsidR="004A4BE4" w:rsidRDefault="004A4BE4">
      <w:pPr>
        <w:pStyle w:val="af0"/>
      </w:pPr>
      <w:r>
        <w:rPr>
          <w:rStyle w:val="af"/>
        </w:rPr>
        <w:annotationRef/>
      </w:r>
      <w:r>
        <w:t>Add reference</w:t>
      </w:r>
    </w:p>
  </w:comment>
  <w:comment w:id="97" w:author="asd" w:date="2013-07-31T09:03:00Z" w:initials="a">
    <w:p w14:paraId="066D63AA" w14:textId="77777777" w:rsidR="004A4BE4" w:rsidRDefault="004A4BE4">
      <w:pPr>
        <w:pStyle w:val="af0"/>
      </w:pPr>
      <w:r>
        <w:rPr>
          <w:rStyle w:val="af"/>
        </w:rPr>
        <w:annotationRef/>
      </w:r>
      <w:r>
        <w:t>Chck across document</w:t>
      </w:r>
    </w:p>
  </w:comment>
  <w:comment w:id="102" w:author="Michelle Turner" w:date="2013-07-19T11:04:00Z" w:initials="MT">
    <w:p w14:paraId="2D9526B5" w14:textId="77777777" w:rsidR="004A4BE4" w:rsidRDefault="004A4BE4">
      <w:pPr>
        <w:pStyle w:val="af0"/>
      </w:pPr>
      <w:r>
        <w:rPr>
          <w:rStyle w:val="af"/>
        </w:rPr>
        <w:annotationRef/>
      </w:r>
      <w:r>
        <w:t>The editorial instructions say Table 3 is being modified, but the table below say Table 4, so I change the numbering to say Table 4, please make sure this is correct.</w:t>
      </w:r>
    </w:p>
  </w:comment>
  <w:comment w:id="306" w:author="Michelle Turner" w:date="2013-07-19T11:24:00Z" w:initials="MT">
    <w:p w14:paraId="4DFABF33" w14:textId="77777777" w:rsidR="004A4BE4" w:rsidRDefault="004A4BE4">
      <w:pPr>
        <w:pStyle w:val="af0"/>
      </w:pPr>
      <w:r>
        <w:rPr>
          <w:rStyle w:val="af"/>
        </w:rPr>
        <w:annotationRef/>
      </w:r>
      <w:r>
        <w:t>If this is new material, the editorial instruction should be Insert 7.4.30  through 7.4.35 (primitives) “something along those lines”at the end of 7.4 as follows:</w:t>
      </w:r>
    </w:p>
  </w:comment>
  <w:comment w:id="403" w:author="asd" w:date="2013-08-27T10:58:00Z" w:initials="a">
    <w:p w14:paraId="2785F260" w14:textId="77777777" w:rsidR="004A4BE4" w:rsidRDefault="004A4BE4">
      <w:pPr>
        <w:pStyle w:val="af0"/>
      </w:pPr>
      <w:r>
        <w:rPr>
          <w:rStyle w:val="af"/>
        </w:rPr>
        <w:annotationRef/>
      </w:r>
      <w:r>
        <w:t>Check this, contribution only uses ID_VALUE</w:t>
      </w:r>
    </w:p>
  </w:comment>
  <w:comment w:id="424" w:author="asd" w:date="2013-08-29T15:18:00Z" w:initials="a">
    <w:p w14:paraId="58B02776" w14:textId="77777777" w:rsidR="004A4BE4" w:rsidRDefault="004A4BE4">
      <w:pPr>
        <w:pStyle w:val="af0"/>
      </w:pPr>
      <w:r>
        <w:rPr>
          <w:rStyle w:val="af"/>
        </w:rPr>
        <w:annotationRef/>
      </w:r>
      <w:r>
        <w:t>Donde se genera esto</w:t>
      </w:r>
    </w:p>
  </w:comment>
  <w:comment w:id="425" w:author="asd" w:date="2013-08-29T15:18:00Z" w:initials="a">
    <w:p w14:paraId="78E6CADB" w14:textId="77777777" w:rsidR="004A4BE4" w:rsidRPr="00920D25" w:rsidRDefault="004A4BE4">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4" w:author="Michelle Turner" w:date="2013-07-19T11:33:00Z" w:initials="MT">
    <w:p w14:paraId="49013077" w14:textId="77777777" w:rsidR="004A4BE4" w:rsidRDefault="004A4BE4">
      <w:pPr>
        <w:pStyle w:val="af0"/>
      </w:pPr>
      <w:r>
        <w:rPr>
          <w:rStyle w:val="af"/>
        </w:rPr>
        <w:annotationRef/>
      </w:r>
      <w:r>
        <w:t>Typically replace is used for figures.</w:t>
      </w:r>
    </w:p>
  </w:comment>
  <w:comment w:id="670" w:author="asd" w:date="2013-08-01T11:45:00Z" w:initials="a">
    <w:p w14:paraId="4DAD1747" w14:textId="77777777" w:rsidR="004A4BE4" w:rsidRDefault="004A4BE4">
      <w:pPr>
        <w:pStyle w:val="af0"/>
      </w:pPr>
      <w:r>
        <w:rPr>
          <w:rStyle w:val="af"/>
        </w:rPr>
        <w:annotationRef/>
      </w:r>
      <w:r>
        <w:t>Check this</w:t>
      </w:r>
    </w:p>
  </w:comment>
  <w:comment w:id="672" w:author="asd" w:date="2013-07-31T10:46:00Z" w:initials="a">
    <w:p w14:paraId="0462D4AA" w14:textId="77777777" w:rsidR="004A4BE4" w:rsidRDefault="004A4BE4">
      <w:pPr>
        <w:pStyle w:val="af0"/>
      </w:pPr>
      <w:r>
        <w:rPr>
          <w:rStyle w:val="af"/>
        </w:rPr>
        <w:annotationRef/>
      </w:r>
      <w:r>
        <w:t>Add handover commit for bcast</w:t>
      </w:r>
    </w:p>
    <w:p w14:paraId="5E853760" w14:textId="77777777" w:rsidR="004A4BE4" w:rsidRDefault="004A4BE4">
      <w:pPr>
        <w:pStyle w:val="af0"/>
      </w:pPr>
      <w:r>
        <w:t>Check indication messages</w:t>
      </w:r>
    </w:p>
    <w:p w14:paraId="37AA51DD" w14:textId="77777777" w:rsidR="004A4BE4" w:rsidRDefault="004A4BE4">
      <w:pPr>
        <w:pStyle w:val="af0"/>
      </w:pPr>
    </w:p>
  </w:comment>
  <w:comment w:id="682" w:author="Michelle Turner" w:date="2013-07-19T11:51:00Z" w:initials="MT">
    <w:p w14:paraId="1C136C05" w14:textId="77777777" w:rsidR="004A4BE4" w:rsidRDefault="004A4BE4">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1" w:author="asd" w:date="2013-08-01T11:24:00Z" w:initials="a">
    <w:p w14:paraId="3023C266" w14:textId="77777777" w:rsidR="004A4BE4" w:rsidRDefault="004A4BE4">
      <w:pPr>
        <w:pStyle w:val="af0"/>
      </w:pPr>
      <w:r>
        <w:rPr>
          <w:rStyle w:val="af"/>
        </w:rPr>
        <w:annotationRef/>
      </w:r>
      <w:r>
        <w:t>Change to Group</w:t>
      </w:r>
    </w:p>
  </w:comment>
  <w:comment w:id="1115" w:author="asd" w:date="2013-08-27T12:05:00Z" w:initials="a">
    <w:p w14:paraId="66E5A0F0" w14:textId="77777777" w:rsidR="00146881" w:rsidRDefault="00146881" w:rsidP="00146881">
      <w:pPr>
        <w:pStyle w:val="af0"/>
      </w:pPr>
      <w:r>
        <w:rPr>
          <w:rStyle w:val="af"/>
        </w:rPr>
        <w:annotationRef/>
      </w:r>
      <w:r>
        <w:t>Mirar si AuxData o User-Specific info</w:t>
      </w:r>
    </w:p>
  </w:comment>
  <w:comment w:id="1156" w:author="thor kumbaya" w:date="2013-09-17T10:59:00Z" w:initials="tk">
    <w:p w14:paraId="125C07E2" w14:textId="77777777" w:rsidR="00A177A7" w:rsidRDefault="00A177A7">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88" w:author="asd" w:date="2013-08-28T09:29:00Z" w:initials="a">
    <w:p w14:paraId="4FD9C146" w14:textId="77777777" w:rsidR="004A4BE4" w:rsidRDefault="004A4BE4">
      <w:pPr>
        <w:pStyle w:val="af0"/>
      </w:pPr>
      <w:r>
        <w:rPr>
          <w:rStyle w:val="af"/>
        </w:rPr>
        <w:annotationRef/>
      </w:r>
      <w:r>
        <w:t>Right padding modify example, comment 184</w:t>
      </w:r>
    </w:p>
  </w:comment>
  <w:comment w:id="1186" w:author="asd" w:date="2013-08-28T09:29:00Z" w:initials="a">
    <w:p w14:paraId="70F6F6BA" w14:textId="77777777" w:rsidR="000F7E30" w:rsidRDefault="000F7E30" w:rsidP="000F7E30">
      <w:pPr>
        <w:pStyle w:val="af0"/>
      </w:pPr>
      <w:r>
        <w:rPr>
          <w:rStyle w:val="af"/>
        </w:rPr>
        <w:annotationRef/>
      </w:r>
      <w:r>
        <w:t>Right padding modify example, comment 184</w:t>
      </w:r>
    </w:p>
  </w:comment>
  <w:comment w:id="1197" w:author="thor kumbaya" w:date="2013-09-17T11:03:00Z" w:initials="tk">
    <w:p w14:paraId="4D643DC6" w14:textId="77777777" w:rsidR="000041A7" w:rsidRDefault="009A7280">
      <w:pPr>
        <w:pStyle w:val="af0"/>
      </w:pPr>
      <w:r>
        <w:t>It is desirable to give a</w:t>
      </w:r>
      <w:r w:rsidR="000041A7">
        <w:t xml:space="preserve"> </w:t>
      </w:r>
      <w:r w:rsidR="000041A7">
        <w:rPr>
          <w:rStyle w:val="af"/>
        </w:rPr>
        <w:annotationRef/>
      </w:r>
      <w:r w:rsidR="000041A7">
        <w:t xml:space="preserve"> detailed description about the method to create a GKB</w:t>
      </w:r>
      <w:r w:rsidR="00B41245">
        <w:t xml:space="preserve"> or fragmented GKBs</w:t>
      </w:r>
      <w:r w:rsidR="000041A7">
        <w:t>.</w:t>
      </w:r>
    </w:p>
  </w:comment>
  <w:comment w:id="1213" w:author="thor kumbaya" w:date="2013-09-17T11:05:00Z" w:initials="tk">
    <w:p w14:paraId="19A2A6AE" w14:textId="77777777" w:rsidR="00DB007D" w:rsidRDefault="00DB007D">
      <w:pPr>
        <w:pStyle w:val="af0"/>
      </w:pPr>
      <w:r>
        <w:rPr>
          <w:rStyle w:val="af"/>
        </w:rPr>
        <w:annotationRef/>
      </w:r>
      <w:r>
        <w:rPr>
          <w:rFonts w:hint="eastAsia"/>
        </w:rPr>
        <w:t xml:space="preserve">Needs </w:t>
      </w:r>
      <w:r w:rsidR="001275CF">
        <w:t>s</w:t>
      </w:r>
      <w:r w:rsidR="00F625E1">
        <w:t>ub-clauses about</w:t>
      </w:r>
      <w:r>
        <w:rPr>
          <w:rFonts w:hint="eastAsia"/>
        </w:rPr>
        <w:t xml:space="preserve"> MIH User of CC, MIHF of CC</w:t>
      </w:r>
      <w:r w:rsidR="00F625E1">
        <w:rPr>
          <w:rFonts w:hint="eastAsia"/>
        </w:rPr>
        <w:t>, MIHF of MN and MIH User of MN?</w:t>
      </w:r>
      <w:r w:rsidR="00EE34A8">
        <w:t xml:space="preserve"> </w:t>
      </w:r>
      <w:r w:rsidR="00E00BE8">
        <w:t>Needs flow-charts</w:t>
      </w:r>
      <w:r w:rsidR="002D51C2">
        <w:t xml:space="preserve"> for the behaviors of the MIHFs?</w:t>
      </w:r>
    </w:p>
  </w:comment>
  <w:comment w:id="1369" w:author="Michelle Turner" w:date="2013-07-30T11:06:00Z" w:initials="MT">
    <w:p w14:paraId="0FE11B35" w14:textId="77777777" w:rsidR="004A4BE4" w:rsidRDefault="004A4BE4">
      <w:pPr>
        <w:pStyle w:val="af0"/>
      </w:pPr>
      <w:r>
        <w:rPr>
          <w:rStyle w:val="af"/>
        </w:rPr>
        <w:annotationRef/>
      </w:r>
      <w:r>
        <w:t xml:space="preserve">The editorial instructions are not clear. </w:t>
      </w:r>
    </w:p>
  </w:comment>
  <w:comment w:id="1387" w:author="Michelle Turner" w:date="2013-07-30T11:07:00Z" w:initials="MT">
    <w:p w14:paraId="49DD8A5C" w14:textId="77777777" w:rsidR="004A4BE4" w:rsidRDefault="004A4BE4">
      <w:pPr>
        <w:pStyle w:val="af0"/>
      </w:pPr>
      <w:r>
        <w:rPr>
          <w:rStyle w:val="af"/>
        </w:rPr>
        <w:annotationRef/>
      </w:r>
      <w:r>
        <w:t>Same as note above.</w:t>
      </w:r>
    </w:p>
  </w:comment>
  <w:comment w:id="1391" w:author="asd" w:date="2013-07-31T11:00:00Z" w:initials="a">
    <w:p w14:paraId="5311B78C" w14:textId="77777777" w:rsidR="004A4BE4" w:rsidRDefault="004A4BE4">
      <w:pPr>
        <w:pStyle w:val="af0"/>
      </w:pPr>
      <w:r>
        <w:rPr>
          <w:rStyle w:val="af"/>
        </w:rPr>
        <w:annotationRef/>
      </w:r>
      <w:r>
        <w:t>Renumber</w:t>
      </w:r>
    </w:p>
    <w:p w14:paraId="69BB64AD" w14:textId="77777777" w:rsidR="004A4BE4" w:rsidRDefault="004A4BE4">
      <w:pPr>
        <w:pStyle w:val="af0"/>
      </w:pPr>
    </w:p>
  </w:comment>
  <w:comment w:id="1471" w:author="Michelle Turner" w:date="2013-07-30T11:09:00Z" w:initials="MT">
    <w:p w14:paraId="5512337D" w14:textId="77777777" w:rsidR="004A4BE4" w:rsidRDefault="004A4BE4">
      <w:pPr>
        <w:pStyle w:val="af0"/>
      </w:pPr>
      <w:r>
        <w:rPr>
          <w:rStyle w:val="af"/>
        </w:rPr>
        <w:annotationRef/>
      </w:r>
      <w:r>
        <w:t xml:space="preserve">What is being done here, is this a new </w:t>
      </w:r>
      <w:r>
        <w:br/>
        <w:t>Annex? If so please add the appropriate editorial instructions.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E5A0F0" w15:done="0"/>
  <w15:commentEx w15:paraId="125C07E2" w15:done="0"/>
  <w15:commentEx w15:paraId="4FD9C146" w15:done="0"/>
  <w15:commentEx w15:paraId="70F6F6BA" w15:done="0"/>
  <w15:commentEx w15:paraId="4D643DC6" w15:done="0"/>
  <w15:commentEx w15:paraId="19A2A6AE" w15:done="0"/>
  <w15:commentEx w15:paraId="0FE11B35" w15:done="0"/>
  <w15:commentEx w15:paraId="49DD8A5C" w15:done="0"/>
  <w15:commentEx w15:paraId="69BB64AD" w15:done="0"/>
  <w15:commentEx w15:paraId="55123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A0875" w14:textId="77777777" w:rsidR="00D53CFF" w:rsidRDefault="00D53CFF">
      <w:r>
        <w:separator/>
      </w:r>
    </w:p>
  </w:endnote>
  <w:endnote w:type="continuationSeparator" w:id="0">
    <w:p w14:paraId="75CCC9FB" w14:textId="77777777" w:rsidR="00D53CFF" w:rsidRDefault="00D53CFF">
      <w:r>
        <w:continuationSeparator/>
      </w:r>
    </w:p>
  </w:endnote>
  <w:endnote w:type="continuationNotice" w:id="1">
    <w:p w14:paraId="21274DE4" w14:textId="77777777" w:rsidR="00D53CFF" w:rsidRDefault="00D53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4A4BE4" w:rsidRDefault="004A4BE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4A4BE4" w:rsidRDefault="004A4BE4" w:rsidP="00862377">
    <w:pPr>
      <w:pStyle w:val="a4"/>
      <w:tabs>
        <w:tab w:val="clear" w:pos="4320"/>
      </w:tabs>
    </w:pPr>
    <w:r>
      <w:t>Copyright © 2013 IEEE. All rights reserved.</w:t>
    </w:r>
  </w:p>
  <w:p w14:paraId="4C1B237E" w14:textId="77777777" w:rsidR="004A4BE4" w:rsidRDefault="004A4BE4"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4A4BE4" w:rsidRDefault="004A4BE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4A4BE4" w:rsidRDefault="004A4BE4">
    <w:pPr>
      <w:pStyle w:val="a4"/>
      <w:ind w:right="360"/>
    </w:pPr>
    <w:r>
      <w:t>Copyright © &lt;year&gt; IEEE. All rights reserved.</w:t>
    </w:r>
  </w:p>
  <w:p w14:paraId="7A91B3E4" w14:textId="77777777" w:rsidR="004A4BE4" w:rsidRDefault="004A4BE4">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4A4BE4" w:rsidRDefault="004A4BE4"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E21667">
      <w:rPr>
        <w:rStyle w:val="a6"/>
      </w:rPr>
      <w:t>iv</w:t>
    </w:r>
    <w:r>
      <w:rPr>
        <w:rStyle w:val="a6"/>
      </w:rPr>
      <w:fldChar w:fldCharType="end"/>
    </w:r>
  </w:p>
  <w:p w14:paraId="51E8A1A7" w14:textId="77777777" w:rsidR="004A4BE4" w:rsidRDefault="004A4BE4" w:rsidP="00634FDF">
    <w:pPr>
      <w:pStyle w:val="a4"/>
      <w:tabs>
        <w:tab w:val="clear" w:pos="4320"/>
      </w:tabs>
    </w:pPr>
    <w:r>
      <w:t>Copyright © 2013 IEEE. All rights reserved.</w:t>
    </w:r>
  </w:p>
  <w:p w14:paraId="648E74BC" w14:textId="77777777" w:rsidR="004A4BE4" w:rsidRDefault="004A4BE4"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4A4BE4" w:rsidRDefault="004A4BE4" w:rsidP="00634FDF">
    <w:pPr>
      <w:pStyle w:val="a4"/>
      <w:tabs>
        <w:tab w:val="clear" w:pos="4320"/>
      </w:tabs>
    </w:pPr>
    <w:r>
      <w:t>Copyright © &lt;current year&gt; IEEE. All rights reserved.</w:t>
    </w:r>
  </w:p>
  <w:p w14:paraId="2832C039" w14:textId="77777777" w:rsidR="004A4BE4" w:rsidRDefault="004A4BE4"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4A4BE4" w:rsidRDefault="004A4BE4"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C52D8F">
      <w:rPr>
        <w:rStyle w:val="a6"/>
      </w:rPr>
      <w:t>48</w:t>
    </w:r>
    <w:r>
      <w:rPr>
        <w:rStyle w:val="a6"/>
      </w:rPr>
      <w:fldChar w:fldCharType="end"/>
    </w:r>
  </w:p>
  <w:p w14:paraId="00745D3C" w14:textId="77777777" w:rsidR="004A4BE4" w:rsidRDefault="004A4BE4" w:rsidP="00634FDF">
    <w:pPr>
      <w:pStyle w:val="a4"/>
      <w:tabs>
        <w:tab w:val="clear" w:pos="4320"/>
      </w:tabs>
    </w:pPr>
    <w:r>
      <w:t>Copyright © 2013 IEEE. All rights reserved.</w:t>
    </w:r>
  </w:p>
  <w:p w14:paraId="0B298883" w14:textId="77777777" w:rsidR="004A4BE4" w:rsidRDefault="004A4BE4"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9927D" w14:textId="77777777" w:rsidR="00D53CFF" w:rsidRDefault="00D53CFF">
      <w:r>
        <w:separator/>
      </w:r>
    </w:p>
  </w:footnote>
  <w:footnote w:type="continuationSeparator" w:id="0">
    <w:p w14:paraId="25F6E778" w14:textId="77777777" w:rsidR="00D53CFF" w:rsidRDefault="00D53CFF">
      <w:r>
        <w:continuationSeparator/>
      </w:r>
    </w:p>
  </w:footnote>
  <w:footnote w:type="continuationNotice" w:id="1">
    <w:p w14:paraId="78977C87" w14:textId="77777777" w:rsidR="00D53CFF" w:rsidRDefault="00D53CFF"/>
  </w:footnote>
  <w:footnote w:id="2">
    <w:p w14:paraId="364E18CE" w14:textId="77777777" w:rsidR="004A4BE4" w:rsidRDefault="004A4BE4" w:rsidP="00EA1AAA">
      <w:pPr>
        <w:pStyle w:val="IEEEStdsCopyrightPage3"/>
      </w:pPr>
      <w:r>
        <w:t xml:space="preserve">The Institute of Electrical and Electronics Engineers, Inc. </w:t>
      </w:r>
    </w:p>
    <w:p w14:paraId="6D1A5ADE" w14:textId="77777777" w:rsidR="004A4BE4" w:rsidRDefault="004A4BE4" w:rsidP="00EA1AAA">
      <w:pPr>
        <w:pStyle w:val="IEEEStdsCopyrightPage3"/>
      </w:pPr>
      <w:r>
        <w:t xml:space="preserve">3 Park Avenue, New York, NY 10016-5997, USA </w:t>
      </w:r>
    </w:p>
    <w:p w14:paraId="271CF428" w14:textId="77777777" w:rsidR="004A4BE4" w:rsidRDefault="004A4BE4" w:rsidP="00EA1AAA">
      <w:pPr>
        <w:pStyle w:val="IEEEStdsCopyrightPage3"/>
      </w:pPr>
      <w:r>
        <w:t xml:space="preserve">Copyright © 20XX by The Institute of Electrical and Electronics Engineers, Inc. </w:t>
      </w:r>
    </w:p>
    <w:p w14:paraId="1CCF5F9A" w14:textId="77777777" w:rsidR="004A4BE4" w:rsidRDefault="004A4BE4"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4A4BE4" w:rsidRDefault="004A4BE4" w:rsidP="00EA1AAA">
      <w:pPr>
        <w:pStyle w:val="IEEEStdsCopyrightPage3"/>
      </w:pPr>
    </w:p>
    <w:p w14:paraId="5FD18073" w14:textId="77777777" w:rsidR="004A4BE4" w:rsidRDefault="004A4BE4"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4A4BE4" w:rsidRPr="00BD52EF" w:rsidRDefault="004A4BE4" w:rsidP="00EA1AAA">
      <w:pPr>
        <w:pStyle w:val="IEEEStdsCopyrightPage3"/>
      </w:pPr>
    </w:p>
    <w:p w14:paraId="52E00390" w14:textId="77777777" w:rsidR="004A4BE4" w:rsidRPr="00273BE1" w:rsidRDefault="004A4BE4" w:rsidP="00EA1AAA">
      <w:pPr>
        <w:pStyle w:val="IEEEStdsCopyrightPage3"/>
      </w:pPr>
      <w:r w:rsidRPr="00273BE1">
        <w:t>PDF:</w:t>
      </w:r>
      <w:r w:rsidRPr="00273BE1">
        <w:tab/>
        <w:t>ISBN 978-0-XXXX-XXXX-X</w:t>
      </w:r>
      <w:r w:rsidRPr="00273BE1">
        <w:tab/>
        <w:t>STDXXXXX</w:t>
      </w:r>
    </w:p>
    <w:p w14:paraId="76F580E1" w14:textId="77777777" w:rsidR="004A4BE4" w:rsidRPr="00273BE1" w:rsidRDefault="004A4BE4" w:rsidP="00EA1AAA">
      <w:pPr>
        <w:pStyle w:val="IEEEStdsCopyrightPage3"/>
      </w:pPr>
      <w:r w:rsidRPr="00273BE1">
        <w:t>Print:</w:t>
      </w:r>
      <w:r w:rsidRPr="00273BE1">
        <w:tab/>
        <w:t>ISBN 978-0-XXXX-XXXX-X</w:t>
      </w:r>
      <w:r w:rsidRPr="00273BE1">
        <w:tab/>
        <w:t>STDPDXXXXX</w:t>
      </w:r>
    </w:p>
    <w:p w14:paraId="435E3937" w14:textId="77777777" w:rsidR="004A4BE4" w:rsidRDefault="004A4BE4" w:rsidP="00EA1AAA">
      <w:pPr>
        <w:pStyle w:val="IEEEStdsCopyrightPage3"/>
      </w:pPr>
    </w:p>
    <w:p w14:paraId="10C5C807" w14:textId="77777777" w:rsidR="004A4BE4" w:rsidRPr="003B2E38" w:rsidRDefault="004A4BE4"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4A4BE4" w:rsidRPr="00466CF7" w:rsidRDefault="004A4BE4"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4A4BE4" w:rsidRDefault="004A4BE4"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4A4BE4" w:rsidRDefault="00D53CFF" w:rsidP="00D32EDD">
      <w:pPr>
        <w:pStyle w:val="IEEEStdsFootnote"/>
      </w:pPr>
      <w:hyperlink r:id="rId2" w:history="1">
        <w:r w:rsidR="004A4BE4">
          <w:rPr>
            <w:rStyle w:val="ac"/>
          </w:rPr>
          <w:t>http://www.ieee.org/portal/innovate/products/standard/standards_dictionary.html</w:t>
        </w:r>
      </w:hyperlink>
      <w:r w:rsidR="004A4BE4">
        <w:t>.</w:t>
      </w:r>
    </w:p>
    <w:p w14:paraId="72432C86" w14:textId="77777777" w:rsidR="004A4BE4" w:rsidRDefault="004A4BE4"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27B548CF" w:rsidR="004A4BE4" w:rsidRPr="00EE3F74" w:rsidRDefault="00183B75"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hd w:val="clear" w:color="auto" w:fill="FFFFFF"/>
      </w:rPr>
      <w:t>21-13-0177-00-MuGM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4A4BE4" w:rsidRDefault="004A4BE4">
    <w:pPr>
      <w:pStyle w:val="a3"/>
    </w:pPr>
    <w:r>
      <w:t>IEEE P802.21d/D2,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4A4BE4" w:rsidRPr="000A35E8" w:rsidRDefault="004A4BE4"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2EA0"/>
    <w:rsid w:val="000041A7"/>
    <w:rsid w:val="00005B46"/>
    <w:rsid w:val="00005D64"/>
    <w:rsid w:val="0001058B"/>
    <w:rsid w:val="00014FD2"/>
    <w:rsid w:val="00015589"/>
    <w:rsid w:val="00016627"/>
    <w:rsid w:val="00017946"/>
    <w:rsid w:val="000229C2"/>
    <w:rsid w:val="00023460"/>
    <w:rsid w:val="00023BB3"/>
    <w:rsid w:val="000304EC"/>
    <w:rsid w:val="00030A61"/>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1596"/>
    <w:rsid w:val="000C6537"/>
    <w:rsid w:val="000D3871"/>
    <w:rsid w:val="000D5A08"/>
    <w:rsid w:val="000D5D33"/>
    <w:rsid w:val="000D6B87"/>
    <w:rsid w:val="000E258F"/>
    <w:rsid w:val="000E4F35"/>
    <w:rsid w:val="000E5BEC"/>
    <w:rsid w:val="000E6002"/>
    <w:rsid w:val="000E6F15"/>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62798"/>
    <w:rsid w:val="0016330D"/>
    <w:rsid w:val="00166BDB"/>
    <w:rsid w:val="00170307"/>
    <w:rsid w:val="0017114B"/>
    <w:rsid w:val="001740AB"/>
    <w:rsid w:val="00174A3E"/>
    <w:rsid w:val="00174F2D"/>
    <w:rsid w:val="001806A3"/>
    <w:rsid w:val="00181735"/>
    <w:rsid w:val="001824BB"/>
    <w:rsid w:val="00183B75"/>
    <w:rsid w:val="00183E77"/>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51EA"/>
    <w:rsid w:val="001E0507"/>
    <w:rsid w:val="001E1D82"/>
    <w:rsid w:val="001E2856"/>
    <w:rsid w:val="001F21DE"/>
    <w:rsid w:val="001F31C3"/>
    <w:rsid w:val="001F7BFB"/>
    <w:rsid w:val="0020189D"/>
    <w:rsid w:val="00207C30"/>
    <w:rsid w:val="00210990"/>
    <w:rsid w:val="00210F8A"/>
    <w:rsid w:val="00212EB0"/>
    <w:rsid w:val="00214B36"/>
    <w:rsid w:val="00215155"/>
    <w:rsid w:val="00221580"/>
    <w:rsid w:val="00224DC9"/>
    <w:rsid w:val="0022532A"/>
    <w:rsid w:val="00231648"/>
    <w:rsid w:val="002318B7"/>
    <w:rsid w:val="002318EB"/>
    <w:rsid w:val="00234F18"/>
    <w:rsid w:val="00236183"/>
    <w:rsid w:val="002410FE"/>
    <w:rsid w:val="00246905"/>
    <w:rsid w:val="002477EA"/>
    <w:rsid w:val="00247A8D"/>
    <w:rsid w:val="00253D9B"/>
    <w:rsid w:val="002563ED"/>
    <w:rsid w:val="00261E0D"/>
    <w:rsid w:val="00263E6B"/>
    <w:rsid w:val="00265C99"/>
    <w:rsid w:val="00266A6E"/>
    <w:rsid w:val="002673DC"/>
    <w:rsid w:val="00270161"/>
    <w:rsid w:val="00271DE5"/>
    <w:rsid w:val="00273BE1"/>
    <w:rsid w:val="002767FC"/>
    <w:rsid w:val="00283683"/>
    <w:rsid w:val="00283B33"/>
    <w:rsid w:val="0028457B"/>
    <w:rsid w:val="00285760"/>
    <w:rsid w:val="00286B1E"/>
    <w:rsid w:val="00287CF8"/>
    <w:rsid w:val="00290C49"/>
    <w:rsid w:val="00291139"/>
    <w:rsid w:val="00294AA2"/>
    <w:rsid w:val="002B0A2F"/>
    <w:rsid w:val="002B1536"/>
    <w:rsid w:val="002B3D79"/>
    <w:rsid w:val="002B5316"/>
    <w:rsid w:val="002C03FA"/>
    <w:rsid w:val="002C23F3"/>
    <w:rsid w:val="002D3250"/>
    <w:rsid w:val="002D386E"/>
    <w:rsid w:val="002D4AB7"/>
    <w:rsid w:val="002D51C2"/>
    <w:rsid w:val="002D632F"/>
    <w:rsid w:val="002D6AE3"/>
    <w:rsid w:val="002E42B1"/>
    <w:rsid w:val="002E5CDD"/>
    <w:rsid w:val="002F0892"/>
    <w:rsid w:val="002F17BD"/>
    <w:rsid w:val="002F3230"/>
    <w:rsid w:val="002F3E49"/>
    <w:rsid w:val="002F3EB3"/>
    <w:rsid w:val="002F51C3"/>
    <w:rsid w:val="002F7D58"/>
    <w:rsid w:val="0030041A"/>
    <w:rsid w:val="00303AA3"/>
    <w:rsid w:val="003042E3"/>
    <w:rsid w:val="00304E3A"/>
    <w:rsid w:val="00306590"/>
    <w:rsid w:val="00313803"/>
    <w:rsid w:val="00320ADA"/>
    <w:rsid w:val="0032365D"/>
    <w:rsid w:val="00332FA5"/>
    <w:rsid w:val="00333A6A"/>
    <w:rsid w:val="003373B0"/>
    <w:rsid w:val="00342104"/>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3E0E"/>
    <w:rsid w:val="00464E6F"/>
    <w:rsid w:val="00466CF7"/>
    <w:rsid w:val="0046734B"/>
    <w:rsid w:val="00471A19"/>
    <w:rsid w:val="00473090"/>
    <w:rsid w:val="004730A5"/>
    <w:rsid w:val="00474495"/>
    <w:rsid w:val="00474CB4"/>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62D8"/>
    <w:rsid w:val="00530935"/>
    <w:rsid w:val="00531673"/>
    <w:rsid w:val="00532F1A"/>
    <w:rsid w:val="00533FDB"/>
    <w:rsid w:val="00534C05"/>
    <w:rsid w:val="00536206"/>
    <w:rsid w:val="0053797F"/>
    <w:rsid w:val="00540B11"/>
    <w:rsid w:val="00547230"/>
    <w:rsid w:val="00551BDB"/>
    <w:rsid w:val="00554312"/>
    <w:rsid w:val="00554AB4"/>
    <w:rsid w:val="005564E1"/>
    <w:rsid w:val="005604BC"/>
    <w:rsid w:val="00560EB6"/>
    <w:rsid w:val="00563147"/>
    <w:rsid w:val="00563B2E"/>
    <w:rsid w:val="005658F1"/>
    <w:rsid w:val="005676F0"/>
    <w:rsid w:val="00570484"/>
    <w:rsid w:val="0057600D"/>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70FF"/>
    <w:rsid w:val="00610347"/>
    <w:rsid w:val="00613C3A"/>
    <w:rsid w:val="0061543F"/>
    <w:rsid w:val="0061607F"/>
    <w:rsid w:val="0061651F"/>
    <w:rsid w:val="00620C67"/>
    <w:rsid w:val="00620E11"/>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61F1"/>
    <w:rsid w:val="00646975"/>
    <w:rsid w:val="00646FE5"/>
    <w:rsid w:val="00647CD0"/>
    <w:rsid w:val="00652570"/>
    <w:rsid w:val="00653FB6"/>
    <w:rsid w:val="00660A83"/>
    <w:rsid w:val="006621FE"/>
    <w:rsid w:val="00663D0F"/>
    <w:rsid w:val="00666B93"/>
    <w:rsid w:val="00676040"/>
    <w:rsid w:val="0067613D"/>
    <w:rsid w:val="006762C5"/>
    <w:rsid w:val="00680556"/>
    <w:rsid w:val="00685110"/>
    <w:rsid w:val="00685138"/>
    <w:rsid w:val="00685801"/>
    <w:rsid w:val="00687F65"/>
    <w:rsid w:val="00690CE1"/>
    <w:rsid w:val="006922FC"/>
    <w:rsid w:val="006926F2"/>
    <w:rsid w:val="00692E0E"/>
    <w:rsid w:val="006944B5"/>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F17AC"/>
    <w:rsid w:val="007F304E"/>
    <w:rsid w:val="007F4C03"/>
    <w:rsid w:val="007F5994"/>
    <w:rsid w:val="00807DB5"/>
    <w:rsid w:val="008100F1"/>
    <w:rsid w:val="0081097E"/>
    <w:rsid w:val="0081288F"/>
    <w:rsid w:val="0081362D"/>
    <w:rsid w:val="00814F62"/>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81474"/>
    <w:rsid w:val="00881884"/>
    <w:rsid w:val="008820EB"/>
    <w:rsid w:val="0088274D"/>
    <w:rsid w:val="00891805"/>
    <w:rsid w:val="00891B74"/>
    <w:rsid w:val="00892491"/>
    <w:rsid w:val="008927CF"/>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F6A5B"/>
    <w:rsid w:val="00900EEF"/>
    <w:rsid w:val="00901183"/>
    <w:rsid w:val="00904F99"/>
    <w:rsid w:val="00911002"/>
    <w:rsid w:val="00914325"/>
    <w:rsid w:val="00914532"/>
    <w:rsid w:val="00917EE0"/>
    <w:rsid w:val="00920118"/>
    <w:rsid w:val="00920463"/>
    <w:rsid w:val="00920D25"/>
    <w:rsid w:val="00921430"/>
    <w:rsid w:val="00921D0E"/>
    <w:rsid w:val="00925166"/>
    <w:rsid w:val="00933358"/>
    <w:rsid w:val="00933457"/>
    <w:rsid w:val="00934FDC"/>
    <w:rsid w:val="009363F9"/>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7280"/>
    <w:rsid w:val="009A79C3"/>
    <w:rsid w:val="009B6571"/>
    <w:rsid w:val="009C00C4"/>
    <w:rsid w:val="009C16AF"/>
    <w:rsid w:val="009C354B"/>
    <w:rsid w:val="009C4B5D"/>
    <w:rsid w:val="009D08C2"/>
    <w:rsid w:val="009D2A7C"/>
    <w:rsid w:val="009D384C"/>
    <w:rsid w:val="009D3EDD"/>
    <w:rsid w:val="009D413E"/>
    <w:rsid w:val="009D468F"/>
    <w:rsid w:val="009D61D0"/>
    <w:rsid w:val="009E02FE"/>
    <w:rsid w:val="009E2716"/>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743"/>
    <w:rsid w:val="00A267DC"/>
    <w:rsid w:val="00A3078A"/>
    <w:rsid w:val="00A320E6"/>
    <w:rsid w:val="00A34704"/>
    <w:rsid w:val="00A356CC"/>
    <w:rsid w:val="00A35ADB"/>
    <w:rsid w:val="00A36E96"/>
    <w:rsid w:val="00A44234"/>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5137"/>
    <w:rsid w:val="00A76A5B"/>
    <w:rsid w:val="00A76C60"/>
    <w:rsid w:val="00A80698"/>
    <w:rsid w:val="00A81A58"/>
    <w:rsid w:val="00A823A7"/>
    <w:rsid w:val="00A875A9"/>
    <w:rsid w:val="00A90613"/>
    <w:rsid w:val="00A91E12"/>
    <w:rsid w:val="00A94327"/>
    <w:rsid w:val="00A95B4B"/>
    <w:rsid w:val="00A9665B"/>
    <w:rsid w:val="00AA1003"/>
    <w:rsid w:val="00AA47D1"/>
    <w:rsid w:val="00AA7034"/>
    <w:rsid w:val="00AB09A2"/>
    <w:rsid w:val="00AB3937"/>
    <w:rsid w:val="00AB6A39"/>
    <w:rsid w:val="00AC0424"/>
    <w:rsid w:val="00AC12F8"/>
    <w:rsid w:val="00AC348C"/>
    <w:rsid w:val="00AC3591"/>
    <w:rsid w:val="00AC7652"/>
    <w:rsid w:val="00AD058A"/>
    <w:rsid w:val="00AD4475"/>
    <w:rsid w:val="00AD7679"/>
    <w:rsid w:val="00AE21C4"/>
    <w:rsid w:val="00AE240D"/>
    <w:rsid w:val="00AE5BD8"/>
    <w:rsid w:val="00AE6A1E"/>
    <w:rsid w:val="00AE74A3"/>
    <w:rsid w:val="00AF1E66"/>
    <w:rsid w:val="00AF3504"/>
    <w:rsid w:val="00AF3DB1"/>
    <w:rsid w:val="00AF59CF"/>
    <w:rsid w:val="00B00C57"/>
    <w:rsid w:val="00B03764"/>
    <w:rsid w:val="00B03FF1"/>
    <w:rsid w:val="00B04DEE"/>
    <w:rsid w:val="00B06DE3"/>
    <w:rsid w:val="00B076BE"/>
    <w:rsid w:val="00B07CC1"/>
    <w:rsid w:val="00B12450"/>
    <w:rsid w:val="00B1562F"/>
    <w:rsid w:val="00B24336"/>
    <w:rsid w:val="00B249B5"/>
    <w:rsid w:val="00B256A7"/>
    <w:rsid w:val="00B27EBB"/>
    <w:rsid w:val="00B365D1"/>
    <w:rsid w:val="00B41245"/>
    <w:rsid w:val="00B419AF"/>
    <w:rsid w:val="00B422C2"/>
    <w:rsid w:val="00B44D55"/>
    <w:rsid w:val="00B50BFA"/>
    <w:rsid w:val="00B52630"/>
    <w:rsid w:val="00B532FE"/>
    <w:rsid w:val="00B56DD2"/>
    <w:rsid w:val="00B57B69"/>
    <w:rsid w:val="00B6058C"/>
    <w:rsid w:val="00B614F6"/>
    <w:rsid w:val="00B6405F"/>
    <w:rsid w:val="00B648DC"/>
    <w:rsid w:val="00B6526F"/>
    <w:rsid w:val="00B65FC4"/>
    <w:rsid w:val="00B66E9C"/>
    <w:rsid w:val="00B82E6C"/>
    <w:rsid w:val="00B876EA"/>
    <w:rsid w:val="00B943D9"/>
    <w:rsid w:val="00B94B2C"/>
    <w:rsid w:val="00B95F51"/>
    <w:rsid w:val="00B97B89"/>
    <w:rsid w:val="00BA04A3"/>
    <w:rsid w:val="00BA3AA4"/>
    <w:rsid w:val="00BA671C"/>
    <w:rsid w:val="00BB11BB"/>
    <w:rsid w:val="00BB2042"/>
    <w:rsid w:val="00BB3CF4"/>
    <w:rsid w:val="00BB3FD4"/>
    <w:rsid w:val="00BB720D"/>
    <w:rsid w:val="00BC1CED"/>
    <w:rsid w:val="00BD03F1"/>
    <w:rsid w:val="00BD17AC"/>
    <w:rsid w:val="00BD52EF"/>
    <w:rsid w:val="00BE1AB2"/>
    <w:rsid w:val="00BE1DB4"/>
    <w:rsid w:val="00BE6050"/>
    <w:rsid w:val="00BE6CC7"/>
    <w:rsid w:val="00BE7172"/>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31DCB"/>
    <w:rsid w:val="00C32B3B"/>
    <w:rsid w:val="00C34A68"/>
    <w:rsid w:val="00C3554F"/>
    <w:rsid w:val="00C407D3"/>
    <w:rsid w:val="00C42B07"/>
    <w:rsid w:val="00C46BE3"/>
    <w:rsid w:val="00C52D8F"/>
    <w:rsid w:val="00C53CCC"/>
    <w:rsid w:val="00C626E4"/>
    <w:rsid w:val="00C6285E"/>
    <w:rsid w:val="00C62B6C"/>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C4F"/>
    <w:rsid w:val="00CA20ED"/>
    <w:rsid w:val="00CA2688"/>
    <w:rsid w:val="00CA3D32"/>
    <w:rsid w:val="00CA5B9A"/>
    <w:rsid w:val="00CA704B"/>
    <w:rsid w:val="00CB0EE9"/>
    <w:rsid w:val="00CB2631"/>
    <w:rsid w:val="00CB4181"/>
    <w:rsid w:val="00CB4AED"/>
    <w:rsid w:val="00CB551E"/>
    <w:rsid w:val="00CC1D0E"/>
    <w:rsid w:val="00CC3E62"/>
    <w:rsid w:val="00CC4983"/>
    <w:rsid w:val="00CD417E"/>
    <w:rsid w:val="00CD5B8E"/>
    <w:rsid w:val="00CE3D05"/>
    <w:rsid w:val="00CE5013"/>
    <w:rsid w:val="00CE5F10"/>
    <w:rsid w:val="00CF06B0"/>
    <w:rsid w:val="00CF1D08"/>
    <w:rsid w:val="00D022D1"/>
    <w:rsid w:val="00D03C49"/>
    <w:rsid w:val="00D0695A"/>
    <w:rsid w:val="00D06C79"/>
    <w:rsid w:val="00D10461"/>
    <w:rsid w:val="00D10556"/>
    <w:rsid w:val="00D1121B"/>
    <w:rsid w:val="00D128B0"/>
    <w:rsid w:val="00D168AC"/>
    <w:rsid w:val="00D168C8"/>
    <w:rsid w:val="00D203DE"/>
    <w:rsid w:val="00D20BF3"/>
    <w:rsid w:val="00D21428"/>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321F"/>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3122"/>
    <w:rsid w:val="00E730BB"/>
    <w:rsid w:val="00E73241"/>
    <w:rsid w:val="00E73ECB"/>
    <w:rsid w:val="00E82281"/>
    <w:rsid w:val="00E82C18"/>
    <w:rsid w:val="00E86A80"/>
    <w:rsid w:val="00E93D72"/>
    <w:rsid w:val="00EA1AAA"/>
    <w:rsid w:val="00EA2A3B"/>
    <w:rsid w:val="00EA3F17"/>
    <w:rsid w:val="00EA5F0B"/>
    <w:rsid w:val="00EA733C"/>
    <w:rsid w:val="00EA7363"/>
    <w:rsid w:val="00EA7D4D"/>
    <w:rsid w:val="00EB1B45"/>
    <w:rsid w:val="00EB4B88"/>
    <w:rsid w:val="00EB713E"/>
    <w:rsid w:val="00EC0416"/>
    <w:rsid w:val="00EC1B71"/>
    <w:rsid w:val="00EC20A3"/>
    <w:rsid w:val="00EC20D7"/>
    <w:rsid w:val="00ED04C8"/>
    <w:rsid w:val="00ED078A"/>
    <w:rsid w:val="00ED1EA2"/>
    <w:rsid w:val="00ED51A1"/>
    <w:rsid w:val="00ED687F"/>
    <w:rsid w:val="00ED73DC"/>
    <w:rsid w:val="00EE34A8"/>
    <w:rsid w:val="00EE3F74"/>
    <w:rsid w:val="00EE46E5"/>
    <w:rsid w:val="00EE5432"/>
    <w:rsid w:val="00EF0900"/>
    <w:rsid w:val="00EF7890"/>
    <w:rsid w:val="00F013BD"/>
    <w:rsid w:val="00F02B50"/>
    <w:rsid w:val="00F02D20"/>
    <w:rsid w:val="00F04DA8"/>
    <w:rsid w:val="00F06A38"/>
    <w:rsid w:val="00F15174"/>
    <w:rsid w:val="00F17C6D"/>
    <w:rsid w:val="00F20A7F"/>
    <w:rsid w:val="00F24B27"/>
    <w:rsid w:val="00F27D5E"/>
    <w:rsid w:val="00F27EB6"/>
    <w:rsid w:val="00F301D4"/>
    <w:rsid w:val="00F305E2"/>
    <w:rsid w:val="00F30963"/>
    <w:rsid w:val="00F30E2E"/>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633B"/>
    <w:rsid w:val="00F80878"/>
    <w:rsid w:val="00F80EFE"/>
    <w:rsid w:val="00F81ED2"/>
    <w:rsid w:val="00F839E9"/>
    <w:rsid w:val="00F84C0F"/>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eventDocClose/>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footer" Target="footer2.xml"/><Relationship Id="rId26" Type="http://schemas.openxmlformats.org/officeDocument/2006/relationships/image" Target="media/image1.emf"/><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hyperlink" Target="http://standards.ieee.org" TargetMode="External"/><Relationship Id="rId17" Type="http://schemas.openxmlformats.org/officeDocument/2006/relationships/footer" Target="footer1.xml"/><Relationship Id="rId25" Type="http://schemas.microsoft.com/office/2011/relationships/commentsExtended" Target="commentsExtended.xml"/><Relationship Id="rId33" Type="http://schemas.openxmlformats.org/officeDocument/2006/relationships/image" Target="media/image8.emf"/><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image" Target="media/image4.emf"/><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ieeexplore.ieee.org/xpl/standards.jsp" TargetMode="External"/><Relationship Id="rId24" Type="http://schemas.openxmlformats.org/officeDocument/2006/relationships/comments" Target="comments.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andards.ieee.org/about/sasb/patcom/patents.html" TargetMode="External"/><Relationship Id="rId23" Type="http://schemas.openxmlformats.org/officeDocument/2006/relationships/footer" Target="footer6.xml"/><Relationship Id="rId28" Type="http://schemas.openxmlformats.org/officeDocument/2006/relationships/image" Target="media/image3.emf"/><Relationship Id="rId36" Type="http://schemas.openxmlformats.org/officeDocument/2006/relationships/header" Target="header3.xml"/><Relationship Id="rId10" Type="http://schemas.openxmlformats.org/officeDocument/2006/relationships/hyperlink" Target="mailto:stds.ipr@ieee.org" TargetMode="External"/><Relationship Id="rId19" Type="http://schemas.openxmlformats.org/officeDocument/2006/relationships/header" Target="header2.xml"/><Relationship Id="rId31" Type="http://schemas.openxmlformats.org/officeDocument/2006/relationships/image" Target="media/image6.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ndards.ieee.org/findstds/errata/index.html" TargetMode="External"/><Relationship Id="rId22" Type="http://schemas.openxmlformats.org/officeDocument/2006/relationships/footer" Target="footer5.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package" Target="embeddings/Microsoft_PowerPoint__________1.pptx"/><Relationship Id="rId8" Type="http://schemas.openxmlformats.org/officeDocument/2006/relationships/footnotes" Target="footnotes.xml"/><Relationship Id="rId3"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1FF8-D0A0-432C-8EA1-086F0700EB86}">
  <ds:schemaRefs>
    <ds:schemaRef ds:uri="http://schemas.openxmlformats.org/officeDocument/2006/bibliography"/>
  </ds:schemaRefs>
</ds:datastoreItem>
</file>

<file path=customXml/itemProps2.xml><?xml version="1.0" encoding="utf-8"?>
<ds:datastoreItem xmlns:ds="http://schemas.openxmlformats.org/officeDocument/2006/customXml" ds:itemID="{59772B28-AC1F-4003-80F8-A8613B7F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76</Pages>
  <Words>20260</Words>
  <Characters>115484</Characters>
  <Application>Microsoft Office Word</Application>
  <DocSecurity>0</DocSecurity>
  <Lines>962</Lines>
  <Paragraphs>270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135474</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41</cp:revision>
  <cp:lastPrinted>2009-06-30T03:08:00Z</cp:lastPrinted>
  <dcterms:created xsi:type="dcterms:W3CDTF">2013-09-17T06:06:00Z</dcterms:created>
  <dcterms:modified xsi:type="dcterms:W3CDTF">2013-09-17T08:14:00Z</dcterms:modified>
</cp:coreProperties>
</file>