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334A84" w:rsidP="00E26B1F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>
              <w:rPr>
                <w:rFonts w:eastAsia="ＭＳ 明朝" w:hint="eastAsia"/>
                <w:b/>
                <w:sz w:val="28"/>
                <w:szCs w:val="24"/>
              </w:rPr>
              <w:t>The data format of SIGNATURE</w:t>
            </w:r>
            <w:r w:rsidR="00305B2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 </w:t>
            </w:r>
            <w:r w:rsidR="00801432"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46279A">
              <w:rPr>
                <w:rFonts w:eastAsia="ＭＳ 明朝" w:hint="eastAsia"/>
                <w:sz w:val="20"/>
                <w:szCs w:val="24"/>
              </w:rPr>
              <w:t>9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46279A">
              <w:rPr>
                <w:rFonts w:eastAsia="ＭＳ 明朝" w:hint="eastAsia"/>
                <w:sz w:val="20"/>
                <w:szCs w:val="24"/>
              </w:rPr>
              <w:t>1</w:t>
            </w:r>
            <w:r w:rsidR="0049639C">
              <w:rPr>
                <w:rFonts w:eastAsia="ＭＳ 明朝" w:hint="eastAsia"/>
                <w:sz w:val="20"/>
                <w:szCs w:val="24"/>
              </w:rPr>
              <w:t>7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</w:t>
            </w:r>
            <w:r w:rsidR="0046279A">
              <w:rPr>
                <w:rFonts w:eastAsia="ＭＳ 明朝" w:hint="eastAsia"/>
                <w:sz w:val="20"/>
                <w:szCs w:val="24"/>
              </w:rPr>
              <w:t>kazu Hanatani</w:t>
            </w:r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46279A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yoshikazu.hanatani</w:t>
            </w:r>
            <w:proofErr w:type="spellEnd"/>
            <w:r w:rsidR="00305B21">
              <w:rPr>
                <w:rFonts w:eastAsia="ＭＳ 明朝" w:hint="eastAsia"/>
              </w:rPr>
              <w:t>@ t</w:t>
            </w:r>
            <w:r w:rsidR="00305B21">
              <w:rPr>
                <w:rFonts w:eastAsia="ＭＳ 明朝"/>
              </w:rPr>
              <w:t>oshiba</w:t>
            </w:r>
            <w:r w:rsidR="00305B21"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B75E6C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0B0D0B">
                    <w:rPr>
                      <w:lang w:eastAsia="ko-KR"/>
                    </w:rPr>
                    <w:t>802.21</w:t>
                  </w:r>
                  <w:r w:rsidR="000B0D0B">
                    <w:rPr>
                      <w:rFonts w:eastAsia="ＭＳ 明朝" w:hint="eastAsia"/>
                    </w:rPr>
                    <w:t>d</w:t>
                  </w:r>
                  <w:r w:rsidR="00BD0194" w:rsidRPr="00BD0194">
                    <w:rPr>
                      <w:lang w:eastAsia="ko-KR"/>
                    </w:rPr>
                    <w:t xml:space="preserve"> ballot </w:t>
                  </w:r>
                  <w:r w:rsidR="000B0D0B">
                    <w:rPr>
                      <w:rFonts w:eastAsia="ＭＳ 明朝" w:hint="eastAsia"/>
                    </w:rPr>
                    <w:t>7</w:t>
                  </w:r>
                  <w:r w:rsidR="00BD0194" w:rsidRPr="00BD0194">
                    <w:rPr>
                      <w:lang w:eastAsia="ko-KR"/>
                    </w:rPr>
                    <w:t xml:space="preserve"> </w:t>
                  </w:r>
                  <w:proofErr w:type="gramStart"/>
                  <w:r w:rsidR="00BD0194" w:rsidRPr="00BD0194">
                    <w:rPr>
                      <w:lang w:eastAsia="ko-KR"/>
                    </w:rPr>
                    <w:t>comment</w:t>
                  </w:r>
                  <w:proofErr w:type="gramEnd"/>
                  <w:r w:rsidR="00305B21">
                    <w:rPr>
                      <w:rFonts w:eastAsia="ＭＳ 明朝" w:hint="eastAsia"/>
                    </w:rPr>
                    <w:t xml:space="preserve"> #</w:t>
                  </w:r>
                  <w:r w:rsidR="00A86BB1">
                    <w:rPr>
                      <w:rFonts w:eastAsia="ＭＳ 明朝" w:hint="eastAsia"/>
                    </w:rPr>
                    <w:t>17</w:t>
                  </w:r>
                  <w:r w:rsidR="002B65CD">
                    <w:rPr>
                      <w:rFonts w:eastAsia="ＭＳ 明朝" w:hint="eastAsia"/>
                    </w:rPr>
                    <w:t>3</w:t>
                  </w:r>
                  <w:r w:rsidR="0046279A">
                    <w:rPr>
                      <w:rFonts w:eastAsia="ＭＳ 明朝" w:hint="eastAsia"/>
                    </w:rPr>
                    <w:t xml:space="preserve"> about </w:t>
                  </w:r>
                  <w:r w:rsidR="00334A84">
                    <w:rPr>
                      <w:rFonts w:eastAsia="ＭＳ 明朝" w:hint="eastAsia"/>
                    </w:rPr>
                    <w:t>the data format of SIGNATUE</w:t>
                  </w:r>
                  <w:r w:rsidR="00305B21">
                    <w:rPr>
                      <w:rFonts w:eastAsia="ＭＳ 明朝" w:hint="eastAsia"/>
                    </w:rPr>
                    <w:t xml:space="preserve">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234C50" w:rsidRPr="002B65CD" w:rsidRDefault="00801432" w:rsidP="00801432">
      <w:pPr>
        <w:spacing w:after="200"/>
        <w:jc w:val="both"/>
        <w:rPr>
          <w:rFonts w:eastAsia="ＭＳ 明朝"/>
          <w:sz w:val="22"/>
          <w:szCs w:val="22"/>
        </w:rPr>
      </w:pPr>
      <w:r w:rsidRPr="00801432">
        <w:rPr>
          <w:sz w:val="22"/>
          <w:szCs w:val="24"/>
          <w:lang w:eastAsia="en-US"/>
        </w:rPr>
        <w:br w:type="page"/>
      </w:r>
      <w:r w:rsidR="00334A84">
        <w:rPr>
          <w:rFonts w:eastAsia="ＭＳ 明朝" w:hint="eastAsia"/>
          <w:sz w:val="22"/>
          <w:szCs w:val="24"/>
        </w:rPr>
        <w:lastRenderedPageBreak/>
        <w:t xml:space="preserve">To detect a verification key, </w:t>
      </w:r>
      <w:r w:rsidR="00234C50" w:rsidRPr="00334A84">
        <w:rPr>
          <w:rFonts w:eastAsia="ＭＳ 明朝" w:hint="eastAsia"/>
          <w:sz w:val="22"/>
          <w:szCs w:val="22"/>
        </w:rPr>
        <w:t xml:space="preserve">SIGNATURE TLV </w:t>
      </w:r>
      <w:r w:rsidR="00334A84" w:rsidRPr="00334A84">
        <w:rPr>
          <w:rFonts w:eastAsia="ＭＳ 明朝" w:hint="eastAsia"/>
          <w:sz w:val="22"/>
          <w:szCs w:val="22"/>
        </w:rPr>
        <w:t>includes</w:t>
      </w:r>
      <w:r w:rsidR="00234C50" w:rsidRPr="00334A84">
        <w:rPr>
          <w:rFonts w:eastAsia="ＭＳ 明朝" w:hint="eastAsia"/>
          <w:sz w:val="22"/>
          <w:szCs w:val="22"/>
        </w:rPr>
        <w:t xml:space="preserve"> </w:t>
      </w:r>
      <w:r w:rsidR="00334A84">
        <w:rPr>
          <w:rFonts w:eastAsia="ＭＳ 明朝"/>
          <w:sz w:val="22"/>
          <w:szCs w:val="22"/>
        </w:rPr>
        <w:t>“</w:t>
      </w:r>
      <w:r w:rsidR="00234C50" w:rsidRPr="00334A84">
        <w:rPr>
          <w:rFonts w:eastAsia="ＭＳ 明朝" w:hint="eastAsia"/>
          <w:sz w:val="22"/>
          <w:szCs w:val="22"/>
        </w:rPr>
        <w:t>CERT_SERIAL_NUMBER</w:t>
      </w:r>
      <w:r w:rsidR="00334A84">
        <w:rPr>
          <w:rFonts w:eastAsia="ＭＳ 明朝"/>
          <w:sz w:val="22"/>
          <w:szCs w:val="22"/>
        </w:rPr>
        <w:t>”</w:t>
      </w:r>
      <w:r w:rsidR="00334A84" w:rsidRPr="00334A84">
        <w:rPr>
          <w:rFonts w:eastAsia="ＭＳ 明朝" w:hint="eastAsia"/>
          <w:sz w:val="22"/>
          <w:szCs w:val="22"/>
        </w:rPr>
        <w:t xml:space="preserve"> and</w:t>
      </w:r>
      <w:r w:rsidR="00234C50" w:rsidRPr="00334A84">
        <w:rPr>
          <w:rFonts w:eastAsia="ＭＳ 明朝" w:hint="eastAsia"/>
          <w:sz w:val="22"/>
          <w:szCs w:val="22"/>
        </w:rPr>
        <w:t xml:space="preserve"> </w:t>
      </w:r>
      <w:r w:rsidR="00334A84">
        <w:rPr>
          <w:rFonts w:eastAsia="ＭＳ 明朝"/>
          <w:sz w:val="22"/>
          <w:szCs w:val="22"/>
        </w:rPr>
        <w:t>“</w:t>
      </w:r>
      <w:r w:rsidR="00234C50" w:rsidRPr="00334A84">
        <w:rPr>
          <w:rFonts w:eastAsia="ＭＳ 明朝" w:hint="eastAsia"/>
          <w:sz w:val="22"/>
          <w:szCs w:val="22"/>
        </w:rPr>
        <w:t>SIGNATURE</w:t>
      </w:r>
      <w:r w:rsidR="00334A84">
        <w:rPr>
          <w:rFonts w:eastAsia="ＭＳ 明朝"/>
          <w:sz w:val="22"/>
          <w:szCs w:val="22"/>
        </w:rPr>
        <w:t>”</w:t>
      </w:r>
      <w:r w:rsidR="00234C50" w:rsidRPr="00334A84">
        <w:rPr>
          <w:rFonts w:eastAsia="ＭＳ 明朝" w:hint="eastAsia"/>
          <w:b/>
          <w:sz w:val="22"/>
          <w:szCs w:val="22"/>
        </w:rPr>
        <w:t>.</w:t>
      </w:r>
      <w:r w:rsidR="00334A84" w:rsidRPr="002B65CD">
        <w:rPr>
          <w:rFonts w:eastAsia="ＭＳ 明朝" w:hint="eastAsia"/>
          <w:sz w:val="22"/>
          <w:szCs w:val="22"/>
        </w:rPr>
        <w:t xml:space="preserve">  </w:t>
      </w:r>
      <w:r w:rsidR="00334A84" w:rsidRPr="002B65CD">
        <w:rPr>
          <w:rFonts w:eastAsia="ＭＳ 明朝"/>
          <w:sz w:val="22"/>
          <w:szCs w:val="22"/>
        </w:rPr>
        <w:t>I</w:t>
      </w:r>
      <w:r w:rsidR="00334A84" w:rsidRPr="002B65CD">
        <w:rPr>
          <w:rFonts w:eastAsia="ＭＳ 明朝" w:hint="eastAsia"/>
          <w:sz w:val="22"/>
          <w:szCs w:val="22"/>
        </w:rPr>
        <w:t xml:space="preserve">f CERT_SETIAL_NUMBER </w:t>
      </w:r>
      <w:r w:rsidR="002B65CD" w:rsidRPr="002B65CD">
        <w:rPr>
          <w:rFonts w:eastAsia="ＭＳ 明朝" w:hint="eastAsia"/>
          <w:sz w:val="22"/>
          <w:szCs w:val="22"/>
        </w:rPr>
        <w:t xml:space="preserve">of a X.509 certificate </w:t>
      </w:r>
      <w:r w:rsidR="00334A84" w:rsidRPr="002B65CD">
        <w:rPr>
          <w:rFonts w:eastAsia="ＭＳ 明朝" w:hint="eastAsia"/>
          <w:sz w:val="22"/>
          <w:szCs w:val="22"/>
        </w:rPr>
        <w:t xml:space="preserve">is </w:t>
      </w:r>
      <w:r w:rsidR="002B65CD" w:rsidRPr="002B65CD">
        <w:rPr>
          <w:rFonts w:eastAsia="ＭＳ 明朝" w:hint="eastAsia"/>
          <w:sz w:val="22"/>
          <w:szCs w:val="22"/>
        </w:rPr>
        <w:t xml:space="preserve">obtained, we can detect the </w:t>
      </w:r>
      <w:r w:rsidR="002B65CD" w:rsidRPr="002B65CD">
        <w:rPr>
          <w:rFonts w:eastAsia="ＭＳ 明朝"/>
          <w:sz w:val="22"/>
          <w:szCs w:val="22"/>
        </w:rPr>
        <w:t>verification</w:t>
      </w:r>
      <w:r w:rsidR="002B65CD" w:rsidRPr="002B65CD">
        <w:rPr>
          <w:rFonts w:eastAsia="ＭＳ 明朝" w:hint="eastAsia"/>
          <w:sz w:val="22"/>
          <w:szCs w:val="22"/>
        </w:rPr>
        <w:t xml:space="preserve"> key and the verification algorithm from the X.509 certificate.</w:t>
      </w:r>
    </w:p>
    <w:p w:rsidR="00234C50" w:rsidRPr="002B65CD" w:rsidRDefault="00234C50" w:rsidP="00801432">
      <w:pPr>
        <w:spacing w:after="200"/>
        <w:jc w:val="both"/>
        <w:rPr>
          <w:rFonts w:eastAsia="ＭＳ 明朝"/>
          <w:sz w:val="22"/>
          <w:szCs w:val="22"/>
        </w:rPr>
      </w:pPr>
    </w:p>
    <w:p w:rsidR="00234C50" w:rsidRPr="00334A84" w:rsidRDefault="00CD5DA6" w:rsidP="00234C50">
      <w:pPr>
        <w:spacing w:after="200"/>
        <w:jc w:val="both"/>
        <w:rPr>
          <w:rFonts w:eastAsia="ＭＳ 明朝"/>
          <w:sz w:val="22"/>
          <w:szCs w:val="22"/>
        </w:rPr>
      </w:pPr>
      <w:r w:rsidRPr="00334A84">
        <w:rPr>
          <w:rFonts w:eastAsia="ＭＳ 明朝" w:hint="eastAsia"/>
          <w:sz w:val="22"/>
          <w:szCs w:val="22"/>
        </w:rPr>
        <w:t>Insert a following</w:t>
      </w:r>
      <w:r w:rsidR="00234C50" w:rsidRPr="00334A84">
        <w:rPr>
          <w:rFonts w:eastAsia="ＭＳ 明朝" w:hint="eastAsia"/>
          <w:sz w:val="22"/>
          <w:szCs w:val="22"/>
        </w:rPr>
        <w:t xml:space="preserve"> text about generating SIGNATURE TLV </w:t>
      </w:r>
      <w:r w:rsidRPr="00334A84">
        <w:rPr>
          <w:rFonts w:eastAsia="ＭＳ 明朝" w:hint="eastAsia"/>
          <w:sz w:val="22"/>
          <w:szCs w:val="22"/>
        </w:rPr>
        <w:t xml:space="preserve">to an appropriate part.  (It is the part on an </w:t>
      </w:r>
      <w:r w:rsidR="00234C50" w:rsidRPr="00334A84">
        <w:rPr>
          <w:rFonts w:eastAsia="ＭＳ 明朝" w:hint="eastAsia"/>
          <w:sz w:val="22"/>
          <w:szCs w:val="22"/>
        </w:rPr>
        <w:t xml:space="preserve">operation of </w:t>
      </w:r>
      <w:proofErr w:type="spellStart"/>
      <w:r w:rsidR="00234C50" w:rsidRPr="00334A84">
        <w:rPr>
          <w:rFonts w:eastAsia="ＭＳ 明朝" w:hint="eastAsia"/>
          <w:sz w:val="22"/>
          <w:szCs w:val="22"/>
        </w:rPr>
        <w:t>PoS</w:t>
      </w:r>
      <w:r w:rsidR="00234C50" w:rsidRPr="00334A84">
        <w:rPr>
          <w:rFonts w:eastAsia="ＭＳ 明朝"/>
          <w:sz w:val="22"/>
          <w:szCs w:val="22"/>
        </w:rPr>
        <w:t>’</w:t>
      </w:r>
      <w:r w:rsidR="00234C50" w:rsidRPr="00334A84">
        <w:rPr>
          <w:rFonts w:eastAsia="ＭＳ 明朝" w:hint="eastAsia"/>
          <w:sz w:val="22"/>
          <w:szCs w:val="22"/>
        </w:rPr>
        <w:t>s</w:t>
      </w:r>
      <w:proofErr w:type="spellEnd"/>
      <w:r w:rsidR="00234C50" w:rsidRPr="00334A84">
        <w:rPr>
          <w:rFonts w:eastAsia="ＭＳ 明朝" w:hint="eastAsia"/>
          <w:sz w:val="22"/>
          <w:szCs w:val="22"/>
        </w:rPr>
        <w:t xml:space="preserve"> MIHF in section 9.4.2</w:t>
      </w:r>
      <w:r w:rsidRPr="00334A84">
        <w:rPr>
          <w:rFonts w:eastAsia="ＭＳ 明朝" w:hint="eastAsia"/>
          <w:sz w:val="22"/>
          <w:szCs w:val="22"/>
        </w:rPr>
        <w:t>?)</w:t>
      </w:r>
      <w:r w:rsidR="00234C50" w:rsidRPr="00334A84">
        <w:rPr>
          <w:rFonts w:eastAsia="ＭＳ 明朝" w:hint="eastAsia"/>
          <w:sz w:val="22"/>
          <w:szCs w:val="22"/>
        </w:rPr>
        <w:t xml:space="preserve">. </w:t>
      </w:r>
    </w:p>
    <w:p w:rsidR="00234C50" w:rsidRPr="00334A84" w:rsidRDefault="00CD5DA6" w:rsidP="00234C50">
      <w:pPr>
        <w:spacing w:after="200"/>
        <w:jc w:val="both"/>
        <w:rPr>
          <w:rFonts w:eastAsia="ＭＳ 明朝"/>
          <w:sz w:val="22"/>
          <w:szCs w:val="22"/>
        </w:rPr>
      </w:pPr>
      <w:r w:rsidRPr="00334A84">
        <w:rPr>
          <w:rFonts w:eastAsia="ＭＳ 明朝"/>
          <w:sz w:val="22"/>
          <w:szCs w:val="22"/>
        </w:rPr>
        <w:t>“</w:t>
      </w:r>
      <w:r w:rsidRPr="00334A84">
        <w:rPr>
          <w:rFonts w:eastAsia="ＭＳ 明朝" w:hint="eastAsia"/>
          <w:sz w:val="22"/>
          <w:szCs w:val="22"/>
        </w:rPr>
        <w:t>The MIHF</w:t>
      </w:r>
      <w:r w:rsidR="00334A84">
        <w:rPr>
          <w:rFonts w:eastAsia="ＭＳ 明朝" w:hint="eastAsia"/>
          <w:sz w:val="22"/>
          <w:szCs w:val="22"/>
        </w:rPr>
        <w:t xml:space="preserve"> of </w:t>
      </w:r>
      <w:proofErr w:type="spellStart"/>
      <w:r w:rsidR="00334A84">
        <w:rPr>
          <w:rFonts w:eastAsia="ＭＳ 明朝" w:hint="eastAsia"/>
          <w:sz w:val="22"/>
          <w:szCs w:val="22"/>
        </w:rPr>
        <w:t>PoS</w:t>
      </w:r>
      <w:proofErr w:type="spellEnd"/>
      <w:r w:rsidRPr="00334A84">
        <w:rPr>
          <w:rFonts w:eastAsia="ＭＳ 明朝" w:hint="eastAsia"/>
          <w:sz w:val="22"/>
          <w:szCs w:val="22"/>
        </w:rPr>
        <w:t xml:space="preserve"> generate</w:t>
      </w:r>
      <w:r w:rsidR="00334A84">
        <w:rPr>
          <w:rFonts w:eastAsia="ＭＳ 明朝" w:hint="eastAsia"/>
          <w:sz w:val="22"/>
          <w:szCs w:val="22"/>
        </w:rPr>
        <w:t>s</w:t>
      </w:r>
      <w:r w:rsidRPr="00334A84">
        <w:rPr>
          <w:rFonts w:eastAsia="ＭＳ 明朝" w:hint="eastAsia"/>
          <w:sz w:val="22"/>
          <w:szCs w:val="22"/>
        </w:rPr>
        <w:t xml:space="preserve"> </w:t>
      </w:r>
      <w:r w:rsidR="00334A84">
        <w:rPr>
          <w:rFonts w:eastAsia="ＭＳ 明朝"/>
          <w:sz w:val="22"/>
          <w:szCs w:val="22"/>
        </w:rPr>
        <w:t>“</w:t>
      </w:r>
      <w:r w:rsidRPr="00334A84">
        <w:rPr>
          <w:rFonts w:eastAsia="ＭＳ 明朝" w:hint="eastAsia"/>
          <w:sz w:val="22"/>
          <w:szCs w:val="22"/>
        </w:rPr>
        <w:t>SIGNATURE</w:t>
      </w:r>
      <w:r w:rsidR="00334A84">
        <w:rPr>
          <w:rFonts w:eastAsia="ＭＳ 明朝"/>
          <w:sz w:val="22"/>
          <w:szCs w:val="22"/>
        </w:rPr>
        <w:t>”</w:t>
      </w:r>
      <w:r w:rsidRPr="00334A84">
        <w:rPr>
          <w:rFonts w:eastAsia="ＭＳ 明朝" w:hint="eastAsia"/>
          <w:sz w:val="22"/>
          <w:szCs w:val="22"/>
        </w:rPr>
        <w:t xml:space="preserve"> by </w:t>
      </w:r>
      <w:r w:rsidR="00334A84" w:rsidRPr="00334A84">
        <w:rPr>
          <w:rFonts w:eastAsia="ＭＳ 明朝"/>
          <w:sz w:val="22"/>
          <w:szCs w:val="22"/>
        </w:rPr>
        <w:t>signing</w:t>
      </w:r>
      <w:r w:rsidRPr="00334A84">
        <w:rPr>
          <w:rFonts w:eastAsia="ＭＳ 明朝" w:hint="eastAsia"/>
          <w:sz w:val="22"/>
          <w:szCs w:val="22"/>
        </w:rPr>
        <w:t xml:space="preserve"> to </w:t>
      </w:r>
      <w:r w:rsidR="00334A84">
        <w:rPr>
          <w:rFonts w:eastAsia="ＭＳ 明朝" w:hint="eastAsia"/>
          <w:sz w:val="22"/>
          <w:szCs w:val="22"/>
        </w:rPr>
        <w:t xml:space="preserve">an MIH group manipulate command and </w:t>
      </w:r>
      <w:r w:rsidRPr="00334A84">
        <w:rPr>
          <w:rFonts w:eastAsia="ＭＳ 明朝" w:hint="eastAsia"/>
          <w:sz w:val="22"/>
          <w:szCs w:val="22"/>
        </w:rPr>
        <w:t>an MIH</w:t>
      </w:r>
      <w:r w:rsidR="00334A84">
        <w:rPr>
          <w:rFonts w:eastAsia="ＭＳ 明朝" w:hint="eastAsia"/>
          <w:sz w:val="22"/>
          <w:szCs w:val="22"/>
        </w:rPr>
        <w:t xml:space="preserve"> group addressed</w:t>
      </w:r>
      <w:r w:rsidRPr="00334A84">
        <w:rPr>
          <w:rFonts w:eastAsia="ＭＳ 明朝" w:hint="eastAsia"/>
          <w:sz w:val="22"/>
          <w:szCs w:val="22"/>
        </w:rPr>
        <w:t xml:space="preserve"> command using a signing key corresponding with a verification key specified by CERT_SERIAL_NUMBER.</w:t>
      </w:r>
      <w:r w:rsidRPr="00334A84">
        <w:rPr>
          <w:rFonts w:eastAsia="ＭＳ 明朝"/>
          <w:sz w:val="22"/>
          <w:szCs w:val="22"/>
        </w:rPr>
        <w:t>”</w:t>
      </w:r>
    </w:p>
    <w:p w:rsidR="00CD5DA6" w:rsidRPr="00334A84" w:rsidRDefault="00CD5DA6" w:rsidP="00234C50">
      <w:pPr>
        <w:spacing w:after="200"/>
        <w:jc w:val="both"/>
        <w:rPr>
          <w:rFonts w:eastAsia="ＭＳ 明朝"/>
          <w:sz w:val="22"/>
          <w:szCs w:val="22"/>
        </w:rPr>
      </w:pPr>
    </w:p>
    <w:p w:rsidR="00234C50" w:rsidRPr="00334A84" w:rsidRDefault="00CD5DA6" w:rsidP="00234C50">
      <w:pPr>
        <w:spacing w:after="200"/>
        <w:jc w:val="both"/>
        <w:rPr>
          <w:rFonts w:eastAsia="ＭＳ 明朝"/>
          <w:sz w:val="22"/>
          <w:szCs w:val="22"/>
        </w:rPr>
      </w:pPr>
      <w:r w:rsidRPr="00334A84">
        <w:rPr>
          <w:rFonts w:eastAsia="ＭＳ 明朝" w:hint="eastAsia"/>
          <w:sz w:val="22"/>
          <w:szCs w:val="22"/>
        </w:rPr>
        <w:t xml:space="preserve">Insert a following text </w:t>
      </w:r>
      <w:r w:rsidR="00234C50" w:rsidRPr="00334A84">
        <w:rPr>
          <w:rFonts w:eastAsia="ＭＳ 明朝" w:hint="eastAsia"/>
          <w:sz w:val="22"/>
          <w:szCs w:val="22"/>
        </w:rPr>
        <w:t>about verifying SIGNATURE TLV</w:t>
      </w:r>
      <w:r w:rsidRPr="00334A84">
        <w:rPr>
          <w:rFonts w:eastAsia="ＭＳ 明朝" w:hint="eastAsia"/>
          <w:sz w:val="22"/>
          <w:szCs w:val="22"/>
        </w:rPr>
        <w:t xml:space="preserve"> to an appropriate part.</w:t>
      </w:r>
      <w:r w:rsidR="00234C50" w:rsidRPr="00334A84">
        <w:rPr>
          <w:rFonts w:eastAsia="ＭＳ 明朝" w:hint="eastAsia"/>
          <w:sz w:val="22"/>
          <w:szCs w:val="22"/>
        </w:rPr>
        <w:t xml:space="preserve"> </w:t>
      </w:r>
      <w:r w:rsidRPr="00334A84">
        <w:rPr>
          <w:rFonts w:eastAsia="ＭＳ 明朝" w:hint="eastAsia"/>
          <w:sz w:val="22"/>
          <w:szCs w:val="22"/>
        </w:rPr>
        <w:t xml:space="preserve"> (It is the </w:t>
      </w:r>
      <w:r w:rsidR="00234C50" w:rsidRPr="00334A84">
        <w:rPr>
          <w:rFonts w:eastAsia="ＭＳ 明朝" w:hint="eastAsia"/>
          <w:sz w:val="22"/>
          <w:szCs w:val="22"/>
        </w:rPr>
        <w:t>per</w:t>
      </w:r>
      <w:r w:rsidRPr="00334A84">
        <w:rPr>
          <w:rFonts w:eastAsia="ＭＳ 明朝" w:hint="eastAsia"/>
          <w:sz w:val="22"/>
          <w:szCs w:val="22"/>
        </w:rPr>
        <w:t xml:space="preserve">t on an operation of </w:t>
      </w:r>
      <w:r w:rsidR="00234C50" w:rsidRPr="00334A84">
        <w:rPr>
          <w:rFonts w:eastAsia="ＭＳ 明朝" w:hint="eastAsia"/>
          <w:sz w:val="22"/>
          <w:szCs w:val="22"/>
        </w:rPr>
        <w:t>MN</w:t>
      </w:r>
      <w:r w:rsidR="00234C50" w:rsidRPr="00334A84">
        <w:rPr>
          <w:rFonts w:eastAsia="ＭＳ 明朝"/>
          <w:sz w:val="22"/>
          <w:szCs w:val="22"/>
        </w:rPr>
        <w:t>’</w:t>
      </w:r>
      <w:r w:rsidR="00234C50" w:rsidRPr="00334A84">
        <w:rPr>
          <w:rFonts w:eastAsia="ＭＳ 明朝" w:hint="eastAsia"/>
          <w:sz w:val="22"/>
          <w:szCs w:val="22"/>
        </w:rPr>
        <w:t>s MIHF in section 9.4.2</w:t>
      </w:r>
      <w:r w:rsidRPr="00334A84">
        <w:rPr>
          <w:rFonts w:eastAsia="ＭＳ 明朝" w:hint="eastAsia"/>
          <w:sz w:val="22"/>
          <w:szCs w:val="22"/>
        </w:rPr>
        <w:t xml:space="preserve">?) </w:t>
      </w:r>
      <w:r w:rsidR="00234C50" w:rsidRPr="00334A84">
        <w:rPr>
          <w:rFonts w:eastAsia="ＭＳ 明朝" w:hint="eastAsia"/>
          <w:sz w:val="22"/>
          <w:szCs w:val="22"/>
        </w:rPr>
        <w:t xml:space="preserve"> </w:t>
      </w:r>
    </w:p>
    <w:p w:rsidR="00234C50" w:rsidRPr="00334A84" w:rsidRDefault="00234C50" w:rsidP="00801432">
      <w:pPr>
        <w:spacing w:after="200"/>
        <w:jc w:val="both"/>
        <w:rPr>
          <w:rFonts w:eastAsia="ＭＳ 明朝"/>
          <w:sz w:val="22"/>
          <w:szCs w:val="22"/>
        </w:rPr>
      </w:pPr>
      <w:r w:rsidRPr="00334A84">
        <w:rPr>
          <w:rFonts w:eastAsia="ＭＳ 明朝"/>
          <w:sz w:val="22"/>
          <w:szCs w:val="22"/>
        </w:rPr>
        <w:t>“</w:t>
      </w:r>
      <w:r w:rsidRPr="00334A84">
        <w:rPr>
          <w:rFonts w:eastAsia="ＭＳ 明朝" w:hint="eastAsia"/>
          <w:sz w:val="22"/>
          <w:szCs w:val="22"/>
        </w:rPr>
        <w:t>The MIHF</w:t>
      </w:r>
      <w:r w:rsidR="00334A84">
        <w:rPr>
          <w:rFonts w:eastAsia="ＭＳ 明朝" w:hint="eastAsia"/>
          <w:sz w:val="22"/>
          <w:szCs w:val="22"/>
        </w:rPr>
        <w:t xml:space="preserve"> of MN</w:t>
      </w:r>
      <w:r w:rsidRPr="00334A84">
        <w:rPr>
          <w:rFonts w:eastAsia="ＭＳ 明朝" w:hint="eastAsia"/>
          <w:sz w:val="22"/>
          <w:szCs w:val="22"/>
        </w:rPr>
        <w:t xml:space="preserve"> retrieves CERT_SERIAL_NUMBER and SIGNATURE from the SIGNATURE_TLV. Then, </w:t>
      </w:r>
      <w:r w:rsidR="00CD5DA6" w:rsidRPr="00334A84">
        <w:rPr>
          <w:rFonts w:eastAsia="ＭＳ 明朝" w:hint="eastAsia"/>
          <w:sz w:val="22"/>
          <w:szCs w:val="22"/>
        </w:rPr>
        <w:t>the MIHF verifies t</w:t>
      </w:r>
      <w:r w:rsidRPr="00334A84">
        <w:rPr>
          <w:rFonts w:eastAsia="ＭＳ 明朝" w:hint="eastAsia"/>
          <w:sz w:val="22"/>
          <w:szCs w:val="22"/>
        </w:rPr>
        <w:t>he SIGNATURE</w:t>
      </w:r>
      <w:r w:rsidR="00CD5DA6" w:rsidRPr="00334A84">
        <w:rPr>
          <w:rFonts w:eastAsia="ＭＳ 明朝" w:hint="eastAsia"/>
          <w:sz w:val="22"/>
          <w:szCs w:val="22"/>
        </w:rPr>
        <w:t xml:space="preserve"> using</w:t>
      </w:r>
      <w:r w:rsidRPr="00334A84">
        <w:rPr>
          <w:rFonts w:eastAsia="ＭＳ 明朝" w:hint="eastAsia"/>
          <w:sz w:val="22"/>
          <w:szCs w:val="22"/>
        </w:rPr>
        <w:t xml:space="preserve"> a verification key speci</w:t>
      </w:r>
      <w:r w:rsidR="00CD5DA6" w:rsidRPr="00334A84">
        <w:rPr>
          <w:rFonts w:eastAsia="ＭＳ 明朝" w:hint="eastAsia"/>
          <w:sz w:val="22"/>
          <w:szCs w:val="22"/>
        </w:rPr>
        <w:t>fi</w:t>
      </w:r>
      <w:r w:rsidRPr="00334A84">
        <w:rPr>
          <w:rFonts w:eastAsia="ＭＳ 明朝" w:hint="eastAsia"/>
          <w:sz w:val="22"/>
          <w:szCs w:val="22"/>
        </w:rPr>
        <w:t>ed by the CERT_SERIAL_NUMBER.</w:t>
      </w:r>
      <w:r w:rsidRPr="00334A84">
        <w:rPr>
          <w:rFonts w:eastAsia="ＭＳ 明朝"/>
          <w:sz w:val="22"/>
          <w:szCs w:val="22"/>
        </w:rPr>
        <w:t>”</w:t>
      </w:r>
    </w:p>
    <w:p w:rsidR="00234C50" w:rsidRPr="00334A84" w:rsidRDefault="00234C50" w:rsidP="00801432">
      <w:pPr>
        <w:spacing w:after="200"/>
        <w:jc w:val="both"/>
        <w:rPr>
          <w:rFonts w:eastAsia="ＭＳ 明朝"/>
          <w:sz w:val="22"/>
          <w:szCs w:val="22"/>
        </w:rPr>
      </w:pPr>
    </w:p>
    <w:p w:rsidR="00DE38E8" w:rsidRPr="00334A84" w:rsidRDefault="00DE38E8" w:rsidP="00801432">
      <w:pPr>
        <w:spacing w:after="200"/>
        <w:jc w:val="both"/>
        <w:rPr>
          <w:rFonts w:eastAsia="ＭＳ 明朝"/>
          <w:sz w:val="22"/>
          <w:szCs w:val="22"/>
        </w:rPr>
      </w:pPr>
      <w:r w:rsidRPr="00334A84">
        <w:rPr>
          <w:rFonts w:eastAsia="ＭＳ 明朝" w:hint="eastAsia"/>
          <w:sz w:val="22"/>
          <w:szCs w:val="22"/>
        </w:rPr>
        <w:t>In order to add CERT_SERIAL_NUMBER to SIGNATURE TLV, the data type of SIGNATUR</w:t>
      </w:r>
      <w:r w:rsidR="0049639C">
        <w:rPr>
          <w:rFonts w:eastAsia="ＭＳ 明朝" w:hint="eastAsia"/>
          <w:sz w:val="22"/>
          <w:szCs w:val="22"/>
        </w:rPr>
        <w:t>E</w:t>
      </w:r>
      <w:r w:rsidRPr="00334A84">
        <w:rPr>
          <w:rFonts w:eastAsia="ＭＳ 明朝" w:hint="eastAsia"/>
          <w:sz w:val="22"/>
          <w:szCs w:val="22"/>
        </w:rPr>
        <w:t xml:space="preserve"> is changed.</w:t>
      </w:r>
    </w:p>
    <w:p w:rsidR="00DE38E8" w:rsidRPr="00DE38E8" w:rsidRDefault="00DE38E8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p w:rsidR="00A86BB1" w:rsidRPr="00A86BB1" w:rsidRDefault="00A86BB1" w:rsidP="00A86BB1">
      <w:pPr>
        <w:keepNext/>
        <w:keepLines/>
        <w:numPr>
          <w:ilvl w:val="2"/>
          <w:numId w:val="1"/>
        </w:numPr>
        <w:tabs>
          <w:tab w:val="left" w:pos="1080"/>
        </w:tabs>
        <w:suppressAutoHyphens/>
        <w:spacing w:before="240" w:after="240"/>
        <w:ind w:left="0"/>
        <w:outlineLvl w:val="2"/>
        <w:rPr>
          <w:rFonts w:ascii="Arial" w:eastAsia="ＭＳ 明朝" w:hAnsi="Arial"/>
          <w:b/>
          <w:sz w:val="20"/>
        </w:rPr>
      </w:pPr>
      <w:r w:rsidRPr="00A86BB1">
        <w:rPr>
          <w:rFonts w:ascii="Arial" w:eastAsia="ＭＳ 明朝" w:hAnsi="Arial"/>
          <w:b/>
          <w:sz w:val="20"/>
        </w:rPr>
        <w:t>Data type for security</w:t>
      </w:r>
    </w:p>
    <w:p w:rsidR="00A86BB1" w:rsidRDefault="00A86BB1" w:rsidP="00A86BB1">
      <w:pPr>
        <w:spacing w:after="240"/>
        <w:jc w:val="both"/>
        <w:outlineLvl w:val="0"/>
        <w:rPr>
          <w:ins w:id="3" w:author="hana" w:date="2013-09-16T19:11:00Z"/>
          <w:rFonts w:eastAsia="ＭＳ 明朝"/>
          <w:b/>
          <w:i/>
          <w:sz w:val="20"/>
        </w:rPr>
      </w:pPr>
      <w:r w:rsidRPr="00A86BB1">
        <w:rPr>
          <w:rFonts w:eastAsia="ＭＳ 明朝"/>
          <w:b/>
          <w:i/>
          <w:sz w:val="20"/>
        </w:rPr>
        <w:t>Change Table F.24 as follows:</w:t>
      </w:r>
      <w:bookmarkStart w:id="4" w:name="_GoBack"/>
    </w:p>
    <w:bookmarkEnd w:id="4"/>
    <w:p w:rsidR="00A86BB1" w:rsidRPr="00A86BB1" w:rsidRDefault="00A86BB1" w:rsidP="00334A84">
      <w:pPr>
        <w:spacing w:after="240"/>
        <w:jc w:val="both"/>
        <w:outlineLvl w:val="0"/>
        <w:rPr>
          <w:rFonts w:ascii="Arial" w:eastAsia="ＭＳ 明朝" w:hAnsi="Arial"/>
          <w:b/>
          <w:vanish/>
          <w:sz w:val="20"/>
        </w:rPr>
      </w:pPr>
    </w:p>
    <w:p w:rsidR="00A86BB1" w:rsidRPr="00A86BB1" w:rsidRDefault="00A86BB1" w:rsidP="00A86BB1">
      <w:pPr>
        <w:keepNext/>
        <w:keepLines/>
        <w:numPr>
          <w:ilvl w:val="0"/>
          <w:numId w:val="16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ＭＳ 明朝" w:hAnsi="Arial"/>
          <w:b/>
          <w:vanish/>
          <w:sz w:val="20"/>
        </w:rPr>
      </w:pPr>
    </w:p>
    <w:p w:rsidR="00A86BB1" w:rsidRPr="00A86BB1" w:rsidRDefault="00A86BB1" w:rsidP="00A86BB1">
      <w:pPr>
        <w:keepNext/>
        <w:keepLines/>
        <w:numPr>
          <w:ilvl w:val="0"/>
          <w:numId w:val="16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ＭＳ 明朝" w:hAnsi="Arial"/>
          <w:b/>
          <w:vanish/>
          <w:sz w:val="20"/>
        </w:rPr>
      </w:pPr>
    </w:p>
    <w:p w:rsidR="00A86BB1" w:rsidRPr="00A86BB1" w:rsidRDefault="00A86BB1" w:rsidP="00A86BB1">
      <w:pPr>
        <w:keepNext/>
        <w:keepLines/>
        <w:numPr>
          <w:ilvl w:val="0"/>
          <w:numId w:val="16"/>
        </w:numPr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rPr>
          <w:rFonts w:ascii="Arial" w:eastAsia="ＭＳ 明朝" w:hAnsi="Arial"/>
          <w:b/>
          <w:vanish/>
          <w:sz w:val="20"/>
        </w:rPr>
      </w:pPr>
    </w:p>
    <w:p w:rsidR="00A86BB1" w:rsidRPr="00A86BB1" w:rsidRDefault="00A86BB1" w:rsidP="00A86BB1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jc w:val="center"/>
        <w:outlineLvl w:val="0"/>
        <w:rPr>
          <w:rFonts w:ascii="Arial" w:eastAsia="ＭＳ 明朝" w:hAnsi="Arial"/>
          <w:b/>
          <w:i/>
          <w:sz w:val="20"/>
        </w:rPr>
      </w:pPr>
      <w:r w:rsidRPr="00A86BB1">
        <w:rPr>
          <w:rFonts w:ascii="Arial" w:eastAsia="ＭＳ 明朝" w:hAnsi="Arial"/>
          <w:b/>
          <w:sz w:val="20"/>
        </w:rPr>
        <w:t>Table F.24—Data type for security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86BB1" w:rsidRPr="00A86BB1" w:rsidTr="00C52919">
        <w:tc>
          <w:tcPr>
            <w:tcW w:w="2952" w:type="dxa"/>
            <w:shd w:val="clear" w:color="auto" w:fill="auto"/>
          </w:tcPr>
          <w:p w:rsidR="00A86BB1" w:rsidRPr="00A86BB1" w:rsidRDefault="00A86BB1" w:rsidP="00A86BB1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A86BB1">
              <w:rPr>
                <w:rFonts w:ascii="Cambria" w:eastAsia="ＭＳ 明朝" w:hAnsi="Cambria"/>
                <w:b/>
                <w:sz w:val="18"/>
                <w:szCs w:val="22"/>
              </w:rPr>
              <w:t xml:space="preserve">Data type name </w:t>
            </w:r>
          </w:p>
        </w:tc>
        <w:tc>
          <w:tcPr>
            <w:tcW w:w="2952" w:type="dxa"/>
            <w:shd w:val="clear" w:color="auto" w:fill="auto"/>
          </w:tcPr>
          <w:p w:rsidR="00A86BB1" w:rsidRPr="00A86BB1" w:rsidRDefault="00A86BB1" w:rsidP="00A86BB1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A86BB1">
              <w:rPr>
                <w:rFonts w:ascii="Cambria" w:eastAsia="ＭＳ 明朝" w:hAnsi="Cambria"/>
                <w:b/>
                <w:sz w:val="18"/>
                <w:szCs w:val="22"/>
              </w:rPr>
              <w:t>Derived from</w:t>
            </w:r>
          </w:p>
        </w:tc>
        <w:tc>
          <w:tcPr>
            <w:tcW w:w="2952" w:type="dxa"/>
            <w:shd w:val="clear" w:color="auto" w:fill="auto"/>
          </w:tcPr>
          <w:p w:rsidR="00A86BB1" w:rsidRPr="00A86BB1" w:rsidRDefault="00A86BB1" w:rsidP="00A86BB1">
            <w:pPr>
              <w:keepNext/>
              <w:keepLines/>
              <w:jc w:val="center"/>
              <w:rPr>
                <w:rFonts w:ascii="Cambria" w:eastAsia="ＭＳ 明朝" w:hAnsi="Cambria"/>
                <w:b/>
                <w:sz w:val="18"/>
                <w:szCs w:val="22"/>
              </w:rPr>
            </w:pPr>
            <w:r w:rsidRPr="00A86BB1">
              <w:rPr>
                <w:rFonts w:ascii="Cambria" w:eastAsia="ＭＳ 明朝" w:hAnsi="Cambria"/>
                <w:b/>
                <w:sz w:val="18"/>
                <w:szCs w:val="22"/>
              </w:rPr>
              <w:t>Definition</w:t>
            </w:r>
          </w:p>
        </w:tc>
      </w:tr>
      <w:tr w:rsidR="00A86BB1" w:rsidRPr="00A86BB1" w:rsidTr="00C52919">
        <w:trPr>
          <w:trHeight w:val="585"/>
        </w:trPr>
        <w:tc>
          <w:tcPr>
            <w:tcW w:w="2952" w:type="dxa"/>
            <w:shd w:val="clear" w:color="auto" w:fill="auto"/>
          </w:tcPr>
          <w:p w:rsidR="00A86BB1" w:rsidRPr="00A86BB1" w:rsidRDefault="00A86BB1" w:rsidP="00A86BB1">
            <w:pPr>
              <w:keepNext/>
              <w:keepLines/>
              <w:rPr>
                <w:rFonts w:eastAsia="ＭＳ 明朝"/>
                <w:sz w:val="18"/>
                <w:szCs w:val="22"/>
              </w:rPr>
            </w:pPr>
            <w:r w:rsidRPr="00A86BB1">
              <w:rPr>
                <w:rFonts w:eastAsia="ＭＳ 明朝"/>
                <w:sz w:val="18"/>
                <w:szCs w:val="22"/>
              </w:rPr>
              <w:t>SIGNATURE</w:t>
            </w:r>
          </w:p>
        </w:tc>
        <w:tc>
          <w:tcPr>
            <w:tcW w:w="2952" w:type="dxa"/>
            <w:shd w:val="clear" w:color="auto" w:fill="auto"/>
          </w:tcPr>
          <w:p w:rsidR="00A86BB1" w:rsidRDefault="00A86BB1" w:rsidP="00A86BB1">
            <w:pPr>
              <w:keepNext/>
              <w:keepLines/>
              <w:rPr>
                <w:ins w:id="5" w:author="hana" w:date="2013-09-16T19:04:00Z"/>
                <w:rFonts w:eastAsia="ＭＳ 明朝"/>
                <w:sz w:val="18"/>
                <w:szCs w:val="22"/>
              </w:rPr>
            </w:pPr>
            <w:ins w:id="6" w:author="hana" w:date="2013-09-16T19:04:00Z">
              <w:r>
                <w:rPr>
                  <w:rFonts w:eastAsia="ＭＳ 明朝" w:hint="eastAsia"/>
                  <w:sz w:val="18"/>
                  <w:szCs w:val="22"/>
                </w:rPr>
                <w:t>SEQUENCE(</w:t>
              </w:r>
            </w:ins>
          </w:p>
          <w:p w:rsidR="00A86BB1" w:rsidRDefault="00B260C6" w:rsidP="00334A84">
            <w:pPr>
              <w:keepNext/>
              <w:keepLines/>
              <w:ind w:firstLineChars="100" w:firstLine="180"/>
              <w:rPr>
                <w:ins w:id="7" w:author="hana" w:date="2013-09-16T19:05:00Z"/>
                <w:rFonts w:ascii="Times" w:eastAsia="ＭＳ 明朝" w:hAnsi="Times"/>
                <w:sz w:val="18"/>
                <w:szCs w:val="22"/>
                <w:lang w:bidi="he-IL"/>
              </w:rPr>
            </w:pPr>
            <w:ins w:id="8" w:author="hana" w:date="2013-09-16T21:45:00Z">
              <w:r>
                <w:rPr>
                  <w:rFonts w:eastAsia="ＭＳ 明朝" w:hint="eastAsia"/>
                  <w:sz w:val="18"/>
                  <w:szCs w:val="22"/>
                </w:rPr>
                <w:t>CERT_SERIAL_NUMBER</w:t>
              </w:r>
            </w:ins>
            <w:ins w:id="9" w:author="hana" w:date="2013-09-16T19:05:00Z">
              <w:r w:rsidR="00A86BB1">
                <w:rPr>
                  <w:rFonts w:eastAsia="ＭＳ 明朝" w:hint="eastAsia"/>
                  <w:sz w:val="18"/>
                  <w:szCs w:val="22"/>
                </w:rPr>
                <w:t>,</w:t>
              </w:r>
            </w:ins>
          </w:p>
          <w:p w:rsidR="00A86BB1" w:rsidRDefault="00A86BB1" w:rsidP="00334A84">
            <w:pPr>
              <w:keepNext/>
              <w:keepLines/>
              <w:ind w:firstLineChars="100" w:firstLine="180"/>
              <w:rPr>
                <w:rFonts w:ascii="Times" w:eastAsia="ＭＳ 明朝" w:hAnsi="Times"/>
                <w:sz w:val="18"/>
                <w:szCs w:val="22"/>
                <w:lang w:bidi="he-IL"/>
              </w:rPr>
            </w:pPr>
            <w:r>
              <w:rPr>
                <w:rFonts w:eastAsia="ＭＳ 明朝" w:hint="eastAsia"/>
                <w:sz w:val="18"/>
                <w:szCs w:val="22"/>
              </w:rPr>
              <w:t>OCTET_STRING</w:t>
            </w:r>
          </w:p>
          <w:p w:rsidR="00A86BB1" w:rsidRPr="00A86BB1" w:rsidRDefault="00A86BB1" w:rsidP="00334A84">
            <w:pPr>
              <w:keepNext/>
              <w:keepLines/>
              <w:rPr>
                <w:rFonts w:ascii="Times" w:eastAsia="ＭＳ 明朝" w:hAnsi="Times"/>
                <w:sz w:val="18"/>
                <w:szCs w:val="22"/>
                <w:lang w:bidi="he-IL"/>
              </w:rPr>
            </w:pPr>
            <w:ins w:id="10" w:author="hana" w:date="2013-09-16T19:05:00Z">
              <w:r>
                <w:rPr>
                  <w:rFonts w:eastAsia="ＭＳ 明朝" w:hint="eastAsia"/>
                  <w:sz w:val="18"/>
                  <w:szCs w:val="22"/>
                </w:rPr>
                <w:t>)</w:t>
              </w:r>
            </w:ins>
          </w:p>
        </w:tc>
        <w:tc>
          <w:tcPr>
            <w:tcW w:w="2952" w:type="dxa"/>
            <w:shd w:val="clear" w:color="auto" w:fill="auto"/>
          </w:tcPr>
          <w:p w:rsidR="00A86BB1" w:rsidRPr="00A86BB1" w:rsidRDefault="00A86BB1" w:rsidP="00334A84">
            <w:pPr>
              <w:keepNext/>
              <w:keepLines/>
              <w:rPr>
                <w:rFonts w:ascii="Times" w:eastAsia="ＭＳ 明朝" w:hAnsi="Times"/>
                <w:sz w:val="18"/>
                <w:szCs w:val="22"/>
                <w:lang w:bidi="he-IL"/>
              </w:rPr>
            </w:pPr>
            <w:ins w:id="11" w:author="hana" w:date="2013-09-16T19:05:00Z">
              <w:r>
                <w:rPr>
                  <w:rFonts w:eastAsia="ＭＳ 明朝" w:hint="eastAsia"/>
                  <w:sz w:val="18"/>
                  <w:szCs w:val="22"/>
                </w:rPr>
                <w:t>The</w:t>
              </w:r>
            </w:ins>
            <w:ins w:id="12" w:author="hana" w:date="2013-09-16T19:07:00Z">
              <w:r w:rsidR="00B260C6">
                <w:rPr>
                  <w:rFonts w:eastAsia="ＭＳ 明朝" w:hint="eastAsia"/>
                  <w:sz w:val="18"/>
                  <w:szCs w:val="22"/>
                </w:rPr>
                <w:t xml:space="preserve"> </w:t>
              </w:r>
              <w:r>
                <w:rPr>
                  <w:rFonts w:eastAsia="ＭＳ 明朝" w:hint="eastAsia"/>
                  <w:sz w:val="18"/>
                  <w:szCs w:val="22"/>
                </w:rPr>
                <w:t>OCTET_STRING is a</w:t>
              </w:r>
            </w:ins>
            <w:del w:id="13" w:author="hana" w:date="2013-09-16T19:07:00Z">
              <w:r w:rsidRPr="00A86BB1" w:rsidDel="00A86BB1">
                <w:rPr>
                  <w:rFonts w:eastAsia="ＭＳ 明朝"/>
                  <w:sz w:val="18"/>
                  <w:szCs w:val="22"/>
                </w:rPr>
                <w:delText>A</w:delText>
              </w:r>
            </w:del>
            <w:r w:rsidRPr="00A86BB1">
              <w:rPr>
                <w:rFonts w:eastAsia="ＭＳ 明朝"/>
                <w:sz w:val="18"/>
                <w:szCs w:val="22"/>
              </w:rPr>
              <w:t xml:space="preserve"> digital signature data</w:t>
            </w:r>
            <w:ins w:id="14" w:author="hana" w:date="2013-09-16T19:10:00Z">
              <w:r>
                <w:rPr>
                  <w:rFonts w:eastAsia="ＭＳ 明朝" w:hint="eastAsia"/>
                  <w:sz w:val="18"/>
                  <w:szCs w:val="22"/>
                </w:rPr>
                <w:t xml:space="preserve"> which is verified by a verification key indicated by the CERT_SERIAL_NUMBER</w:t>
              </w:r>
            </w:ins>
            <w:r w:rsidRPr="00A86BB1">
              <w:rPr>
                <w:rFonts w:eastAsia="ＭＳ 明朝"/>
                <w:sz w:val="18"/>
                <w:szCs w:val="22"/>
              </w:rPr>
              <w:t>.</w:t>
            </w:r>
          </w:p>
        </w:tc>
      </w:tr>
    </w:tbl>
    <w:p w:rsidR="00A86BB1" w:rsidRPr="00A86BB1" w:rsidRDefault="00A86BB1" w:rsidP="00A86BB1">
      <w:pPr>
        <w:spacing w:after="240"/>
        <w:jc w:val="both"/>
        <w:rPr>
          <w:rFonts w:eastAsia="ＭＳ 明朝"/>
          <w:b/>
          <w:i/>
          <w:sz w:val="20"/>
        </w:rPr>
      </w:pPr>
    </w:p>
    <w:bookmarkEnd w:id="0"/>
    <w:bookmarkEnd w:id="1"/>
    <w:bookmarkEnd w:id="2"/>
    <w:p w:rsidR="00A86BB1" w:rsidRPr="00A86BB1" w:rsidRDefault="00A86BB1" w:rsidP="00801432">
      <w:pPr>
        <w:spacing w:after="200"/>
        <w:jc w:val="both"/>
        <w:rPr>
          <w:rFonts w:eastAsia="ＭＳ 明朝"/>
          <w:b/>
          <w:sz w:val="28"/>
          <w:szCs w:val="24"/>
        </w:rPr>
      </w:pPr>
    </w:p>
    <w:sectPr w:rsidR="00A86BB1" w:rsidRPr="00A86BB1" w:rsidSect="005F405E">
      <w:headerReference w:type="default" r:id="rId10"/>
      <w:footerReference w:type="default" r:id="rId11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6C" w:rsidRDefault="00B75E6C">
      <w:r>
        <w:separator/>
      </w:r>
    </w:p>
  </w:endnote>
  <w:endnote w:type="continuationSeparator" w:id="0">
    <w:p w:rsidR="00B75E6C" w:rsidRDefault="00B7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49639C">
      <w:rPr>
        <w:noProof/>
        <w:szCs w:val="24"/>
        <w:lang w:eastAsia="en-US"/>
      </w:rPr>
      <w:t>1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6C" w:rsidRDefault="00B75E6C">
      <w:r>
        <w:separator/>
      </w:r>
    </w:p>
  </w:footnote>
  <w:footnote w:type="continuationSeparator" w:id="0">
    <w:p w:rsidR="00B75E6C" w:rsidRDefault="00B7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F57324" w:rsidP="0053521E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wordWrap w:val="0"/>
      <w:spacing w:after="200"/>
      <w:jc w:val="right"/>
      <w:rPr>
        <w:rFonts w:eastAsia="ＭＳ 明朝"/>
        <w:b/>
        <w:sz w:val="28"/>
        <w:szCs w:val="24"/>
      </w:rPr>
    </w:pPr>
    <w:proofErr w:type="gramStart"/>
    <w:r>
      <w:rPr>
        <w:rFonts w:hint="eastAsia"/>
        <w:b/>
        <w:sz w:val="28"/>
        <w:szCs w:val="24"/>
        <w:lang w:eastAsia="ko-KR"/>
      </w:rPr>
      <w:t>doc</w:t>
    </w:r>
    <w:proofErr w:type="gramEnd"/>
    <w:r>
      <w:rPr>
        <w:rFonts w:hint="eastAsia"/>
        <w:b/>
        <w:sz w:val="28"/>
        <w:szCs w:val="24"/>
        <w:lang w:eastAsia="ko-KR"/>
      </w:rPr>
      <w:t>. 21-13-0</w:t>
    </w:r>
    <w:r w:rsidR="00ED40B2">
      <w:rPr>
        <w:rFonts w:eastAsia="ＭＳ 明朝" w:hint="eastAsia"/>
        <w:b/>
        <w:sz w:val="28"/>
        <w:szCs w:val="24"/>
      </w:rPr>
      <w:t>1</w:t>
    </w:r>
    <w:r w:rsidR="0049639C">
      <w:rPr>
        <w:rFonts w:eastAsia="ＭＳ 明朝" w:hint="eastAsia"/>
        <w:b/>
        <w:sz w:val="28"/>
        <w:szCs w:val="24"/>
      </w:rPr>
      <w:t>71</w:t>
    </w:r>
    <w:r w:rsidR="00ED40B2">
      <w:rPr>
        <w:rFonts w:eastAsia="ＭＳ 明朝" w:hint="eastAsia"/>
        <w:b/>
        <w:sz w:val="28"/>
        <w:szCs w:val="24"/>
      </w:rPr>
      <w:t>-0</w:t>
    </w:r>
    <w:r w:rsidR="0049639C">
      <w:rPr>
        <w:rFonts w:eastAsia="ＭＳ 明朝" w:hint="eastAsia"/>
        <w:b/>
        <w:sz w:val="28"/>
        <w:szCs w:val="24"/>
      </w:rPr>
      <w:t>0</w:t>
    </w:r>
    <w:r>
      <w:rPr>
        <w:rFonts w:hint="eastAsia"/>
        <w:b/>
        <w:sz w:val="28"/>
        <w:szCs w:val="24"/>
        <w:lang w:eastAsia="ko-KR"/>
      </w:rPr>
      <w:t>-</w:t>
    </w:r>
    <w:r w:rsidR="00ED40B2">
      <w:rPr>
        <w:rFonts w:eastAsia="ＭＳ 明朝" w:hint="eastAsia"/>
        <w:b/>
        <w:sz w:val="28"/>
        <w:szCs w:val="24"/>
      </w:rPr>
      <w:t>MuGM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0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05A52"/>
    <w:multiLevelType w:val="multilevel"/>
    <w:tmpl w:val="0409001D"/>
    <w:numStyleLink w:val="Style1"/>
  </w:abstractNum>
  <w:abstractNum w:abstractNumId="62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8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F4281"/>
    <w:multiLevelType w:val="multilevel"/>
    <w:tmpl w:val="7BF60EF6"/>
    <w:numStyleLink w:val="Style2"/>
  </w:abstractNum>
  <w:abstractNum w:abstractNumId="71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2390B"/>
    <w:multiLevelType w:val="multilevel"/>
    <w:tmpl w:val="7BF60EF6"/>
    <w:numStyleLink w:val="Style2"/>
  </w:abstractNum>
  <w:abstractNum w:abstractNumId="73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9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0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5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6"/>
  </w:num>
  <w:num w:numId="11">
    <w:abstractNumId w:val="43"/>
  </w:num>
  <w:num w:numId="12">
    <w:abstractNumId w:val="5"/>
  </w:num>
  <w:num w:numId="13">
    <w:abstractNumId w:val="59"/>
  </w:num>
  <w:num w:numId="14">
    <w:abstractNumId w:val="9"/>
  </w:num>
  <w:num w:numId="15">
    <w:abstractNumId w:val="67"/>
  </w:num>
  <w:num w:numId="16">
    <w:abstractNumId w:val="35"/>
  </w:num>
  <w:num w:numId="17">
    <w:abstractNumId w:val="12"/>
  </w:num>
  <w:num w:numId="18">
    <w:abstractNumId w:val="84"/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8"/>
  </w:num>
  <w:num w:numId="22">
    <w:abstractNumId w:val="85"/>
  </w:num>
  <w:num w:numId="23">
    <w:abstractNumId w:val="75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5"/>
  </w:num>
  <w:num w:numId="30">
    <w:abstractNumId w:val="46"/>
  </w:num>
  <w:num w:numId="31">
    <w:abstractNumId w:val="83"/>
  </w:num>
  <w:num w:numId="32">
    <w:abstractNumId w:val="50"/>
  </w:num>
  <w:num w:numId="33">
    <w:abstractNumId w:val="0"/>
  </w:num>
  <w:num w:numId="34">
    <w:abstractNumId w:val="33"/>
  </w:num>
  <w:num w:numId="35">
    <w:abstractNumId w:val="88"/>
  </w:num>
  <w:num w:numId="36">
    <w:abstractNumId w:val="31"/>
  </w:num>
  <w:num w:numId="37">
    <w:abstractNumId w:val="44"/>
  </w:num>
  <w:num w:numId="38">
    <w:abstractNumId w:val="13"/>
  </w:num>
  <w:num w:numId="39">
    <w:abstractNumId w:val="76"/>
  </w:num>
  <w:num w:numId="40">
    <w:abstractNumId w:val="53"/>
  </w:num>
  <w:num w:numId="41">
    <w:abstractNumId w:val="93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6"/>
  </w:num>
  <w:num w:numId="48">
    <w:abstractNumId w:val="66"/>
  </w:num>
  <w:num w:numId="49">
    <w:abstractNumId w:val="8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3"/>
  </w:num>
  <w:num w:numId="51">
    <w:abstractNumId w:val="1"/>
  </w:num>
  <w:num w:numId="52">
    <w:abstractNumId w:val="90"/>
  </w:num>
  <w:num w:numId="53">
    <w:abstractNumId w:val="69"/>
  </w:num>
  <w:num w:numId="54">
    <w:abstractNumId w:val="64"/>
  </w:num>
  <w:num w:numId="55">
    <w:abstractNumId w:val="39"/>
  </w:num>
  <w:num w:numId="56">
    <w:abstractNumId w:val="71"/>
  </w:num>
  <w:num w:numId="57">
    <w:abstractNumId w:val="87"/>
  </w:num>
  <w:num w:numId="58">
    <w:abstractNumId w:val="36"/>
  </w:num>
  <w:num w:numId="59">
    <w:abstractNumId w:val="15"/>
  </w:num>
  <w:num w:numId="60">
    <w:abstractNumId w:val="65"/>
  </w:num>
  <w:num w:numId="61">
    <w:abstractNumId w:val="89"/>
  </w:num>
  <w:num w:numId="62">
    <w:abstractNumId w:val="73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4"/>
  </w:num>
  <w:num w:numId="69">
    <w:abstractNumId w:val="48"/>
  </w:num>
  <w:num w:numId="70">
    <w:abstractNumId w:val="77"/>
  </w:num>
  <w:num w:numId="71">
    <w:abstractNumId w:val="94"/>
  </w:num>
  <w:num w:numId="72">
    <w:abstractNumId w:val="21"/>
  </w:num>
  <w:num w:numId="73">
    <w:abstractNumId w:val="81"/>
  </w:num>
  <w:num w:numId="74">
    <w:abstractNumId w:val="97"/>
  </w:num>
  <w:num w:numId="75">
    <w:abstractNumId w:val="52"/>
  </w:num>
  <w:num w:numId="76">
    <w:abstractNumId w:val="91"/>
  </w:num>
  <w:num w:numId="77">
    <w:abstractNumId w:val="80"/>
  </w:num>
  <w:num w:numId="78">
    <w:abstractNumId w:val="54"/>
  </w:num>
  <w:num w:numId="79">
    <w:abstractNumId w:val="98"/>
  </w:num>
  <w:num w:numId="80">
    <w:abstractNumId w:val="55"/>
  </w:num>
  <w:num w:numId="81">
    <w:abstractNumId w:val="57"/>
  </w:num>
  <w:num w:numId="82">
    <w:abstractNumId w:val="68"/>
  </w:num>
  <w:num w:numId="83">
    <w:abstractNumId w:val="82"/>
  </w:num>
  <w:num w:numId="84">
    <w:abstractNumId w:val="78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2"/>
  </w:num>
  <w:num w:numId="94">
    <w:abstractNumId w:val="23"/>
  </w:num>
  <w:num w:numId="95">
    <w:abstractNumId w:val="70"/>
  </w:num>
  <w:num w:numId="96">
    <w:abstractNumId w:val="7"/>
  </w:num>
  <w:num w:numId="97">
    <w:abstractNumId w:val="16"/>
  </w:num>
  <w:num w:numId="98">
    <w:abstractNumId w:val="8"/>
  </w:num>
  <w:num w:numId="99">
    <w:abstractNumId w:val="60"/>
  </w:num>
  <w:num w:numId="100">
    <w:abstractNumId w:val="61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6"/>
  </w:num>
  <w:num w:numId="108">
    <w:abstractNumId w:val="79"/>
  </w:num>
  <w:num w:numId="109">
    <w:abstractNumId w:val="92"/>
  </w:num>
  <w:num w:numId="110">
    <w:abstractNumId w:val="62"/>
  </w:num>
  <w:num w:numId="111">
    <w:abstractNumId w:val="34"/>
  </w:num>
  <w:num w:numId="112">
    <w:abstractNumId w:val="18"/>
  </w:num>
  <w:num w:numId="1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7"/>
    <w:lvlOverride w:ilvl="0">
      <w:startOverride w:val="45"/>
    </w:lvlOverride>
  </w:num>
  <w:num w:numId="1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0D0B"/>
    <w:rsid w:val="000B26EC"/>
    <w:rsid w:val="000B2FD2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245B3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162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2163"/>
    <w:rsid w:val="00234C50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0D8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65CD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4A84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45D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8712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4A41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6A2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6EFF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46BAD"/>
    <w:rsid w:val="0045215B"/>
    <w:rsid w:val="00452366"/>
    <w:rsid w:val="004616D2"/>
    <w:rsid w:val="0046279A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2269"/>
    <w:rsid w:val="0048445E"/>
    <w:rsid w:val="00484AE3"/>
    <w:rsid w:val="00485019"/>
    <w:rsid w:val="00485038"/>
    <w:rsid w:val="004851B3"/>
    <w:rsid w:val="004867D2"/>
    <w:rsid w:val="00487DC1"/>
    <w:rsid w:val="00495F4E"/>
    <w:rsid w:val="0049639C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4777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3521E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B9E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E7548"/>
    <w:rsid w:val="006F082B"/>
    <w:rsid w:val="006F5AF2"/>
    <w:rsid w:val="006F5F75"/>
    <w:rsid w:val="00700D02"/>
    <w:rsid w:val="00701B1F"/>
    <w:rsid w:val="00702072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897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0541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24B0"/>
    <w:rsid w:val="0093677B"/>
    <w:rsid w:val="00941826"/>
    <w:rsid w:val="00944825"/>
    <w:rsid w:val="00944872"/>
    <w:rsid w:val="009510EB"/>
    <w:rsid w:val="0095123A"/>
    <w:rsid w:val="009526A6"/>
    <w:rsid w:val="00955922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E5A6E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C2F"/>
    <w:rsid w:val="00A240DB"/>
    <w:rsid w:val="00A25320"/>
    <w:rsid w:val="00A25C41"/>
    <w:rsid w:val="00A302E4"/>
    <w:rsid w:val="00A309EF"/>
    <w:rsid w:val="00A32E97"/>
    <w:rsid w:val="00A41DFD"/>
    <w:rsid w:val="00A429D5"/>
    <w:rsid w:val="00A44C47"/>
    <w:rsid w:val="00A5102E"/>
    <w:rsid w:val="00A52D52"/>
    <w:rsid w:val="00A53452"/>
    <w:rsid w:val="00A54875"/>
    <w:rsid w:val="00A55046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2149"/>
    <w:rsid w:val="00A85235"/>
    <w:rsid w:val="00A862A3"/>
    <w:rsid w:val="00A86BB1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AA9"/>
    <w:rsid w:val="00AB5CAA"/>
    <w:rsid w:val="00AB7701"/>
    <w:rsid w:val="00AC0168"/>
    <w:rsid w:val="00AC790E"/>
    <w:rsid w:val="00AD058A"/>
    <w:rsid w:val="00AD0EA5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260C6"/>
    <w:rsid w:val="00B34309"/>
    <w:rsid w:val="00B375C0"/>
    <w:rsid w:val="00B4129E"/>
    <w:rsid w:val="00B47662"/>
    <w:rsid w:val="00B52507"/>
    <w:rsid w:val="00B54D07"/>
    <w:rsid w:val="00B56C1C"/>
    <w:rsid w:val="00B63F16"/>
    <w:rsid w:val="00B6526F"/>
    <w:rsid w:val="00B65D8F"/>
    <w:rsid w:val="00B65EDE"/>
    <w:rsid w:val="00B72160"/>
    <w:rsid w:val="00B75E6C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250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7A48"/>
    <w:rsid w:val="00C444F7"/>
    <w:rsid w:val="00C449EC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4E57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31B9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5DA6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029E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38E8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6B1F"/>
    <w:rsid w:val="00E279AB"/>
    <w:rsid w:val="00E319A9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042E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0B2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95B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1B93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5CBC"/>
    <w:rsid w:val="00F566F7"/>
    <w:rsid w:val="00F57324"/>
    <w:rsid w:val="00F573DC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712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69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uiPriority w:val="9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uiPriority w:val="9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uiPriority w:val="9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F16C-5771-4444-9641-1EAB79EE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IEEE Standards - draft standard template</vt:lpstr>
      <vt:lpstr>IEEE Standards - draft standard template</vt:lpstr>
    </vt:vector>
  </TitlesOfParts>
  <Company>Toshiba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ohba</dc:creator>
  <cp:lastModifiedBy>hana</cp:lastModifiedBy>
  <cp:revision>17</cp:revision>
  <cp:lastPrinted>2013-01-31T15:11:00Z</cp:lastPrinted>
  <dcterms:created xsi:type="dcterms:W3CDTF">2013-09-14T07:12:00Z</dcterms:created>
  <dcterms:modified xsi:type="dcterms:W3CDTF">2013-09-16T19:30:00Z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