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AF" w:rsidRPr="00801432" w:rsidRDefault="00997EAF" w:rsidP="00997EAF">
      <w:pPr>
        <w:pBdr>
          <w:bottom w:val="single" w:sz="6" w:space="0" w:color="auto"/>
        </w:pBdr>
        <w:spacing w:after="240"/>
        <w:jc w:val="center"/>
        <w:rPr>
          <w:b/>
          <w:sz w:val="28"/>
          <w:szCs w:val="24"/>
          <w:lang w:eastAsia="en-US"/>
        </w:rPr>
      </w:pPr>
      <w:bookmarkStart w:id="0" w:name="_Toc354735737"/>
      <w:bookmarkStart w:id="1" w:name="_Ref354753745"/>
      <w:bookmarkStart w:id="2" w:name="_Toc336969290"/>
      <w:r w:rsidRPr="00801432">
        <w:rPr>
          <w:b/>
          <w:sz w:val="28"/>
          <w:szCs w:val="24"/>
          <w:lang w:eastAsia="en-US"/>
        </w:rPr>
        <w:t>IEEE P802.21</w:t>
      </w:r>
      <w:r w:rsidRPr="00801432">
        <w:rPr>
          <w:b/>
          <w:sz w:val="28"/>
          <w:szCs w:val="24"/>
          <w:lang w:eastAsia="en-US"/>
        </w:rPr>
        <w:br/>
        <w:t>Media Independent Handover Services</w:t>
      </w:r>
    </w:p>
    <w:tbl>
      <w:tblPr>
        <w:tblW w:w="8681"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1134"/>
        <w:gridCol w:w="1985"/>
        <w:gridCol w:w="1134"/>
        <w:gridCol w:w="2564"/>
      </w:tblGrid>
      <w:tr w:rsidR="00997EAF" w:rsidRPr="00801432" w:rsidTr="007D68C9">
        <w:trPr>
          <w:trHeight w:val="372"/>
          <w:jc w:val="center"/>
        </w:trPr>
        <w:tc>
          <w:tcPr>
            <w:tcW w:w="8681" w:type="dxa"/>
            <w:gridSpan w:val="5"/>
            <w:vAlign w:val="center"/>
          </w:tcPr>
          <w:p w:rsidR="00997EAF" w:rsidRPr="003931C6" w:rsidRDefault="00997EAF" w:rsidP="00E72D11">
            <w:pPr>
              <w:spacing w:after="240"/>
              <w:ind w:right="720"/>
              <w:jc w:val="center"/>
              <w:rPr>
                <w:rFonts w:eastAsia="ＭＳ 明朝"/>
                <w:b/>
                <w:sz w:val="28"/>
                <w:szCs w:val="24"/>
              </w:rPr>
            </w:pPr>
            <w:r w:rsidRPr="00801432">
              <w:rPr>
                <w:rFonts w:hint="eastAsia"/>
                <w:b/>
                <w:sz w:val="28"/>
                <w:szCs w:val="24"/>
                <w:lang w:eastAsia="ko-KR"/>
              </w:rPr>
              <w:t xml:space="preserve">Proposed </w:t>
            </w:r>
            <w:r w:rsidRPr="00801432">
              <w:rPr>
                <w:b/>
                <w:sz w:val="28"/>
                <w:szCs w:val="24"/>
                <w:lang w:eastAsia="ko-KR"/>
              </w:rPr>
              <w:t xml:space="preserve">Remedy for </w:t>
            </w:r>
            <w:r w:rsidRPr="00801432">
              <w:rPr>
                <w:rFonts w:hint="eastAsia"/>
                <w:b/>
                <w:sz w:val="28"/>
                <w:szCs w:val="24"/>
                <w:lang w:eastAsia="ko-KR"/>
              </w:rPr>
              <w:t xml:space="preserve">the </w:t>
            </w:r>
            <w:r>
              <w:rPr>
                <w:b/>
                <w:sz w:val="28"/>
                <w:szCs w:val="24"/>
                <w:lang w:eastAsia="ko-KR"/>
              </w:rPr>
              <w:t>802.21</w:t>
            </w:r>
            <w:r>
              <w:rPr>
                <w:rFonts w:eastAsia="ＭＳ 明朝" w:hint="eastAsia"/>
                <w:b/>
                <w:sz w:val="28"/>
                <w:szCs w:val="24"/>
              </w:rPr>
              <w:t>d</w:t>
            </w:r>
            <w:r w:rsidRPr="00801432">
              <w:rPr>
                <w:b/>
                <w:sz w:val="28"/>
                <w:szCs w:val="24"/>
                <w:lang w:eastAsia="ko-KR"/>
              </w:rPr>
              <w:t xml:space="preserve"> LB</w:t>
            </w:r>
            <w:r>
              <w:rPr>
                <w:rFonts w:eastAsia="ＭＳ 明朝" w:hint="eastAsia"/>
                <w:b/>
                <w:sz w:val="28"/>
                <w:szCs w:val="24"/>
              </w:rPr>
              <w:t>7</w:t>
            </w:r>
            <w:r>
              <w:rPr>
                <w:b/>
                <w:sz w:val="28"/>
                <w:szCs w:val="24"/>
                <w:lang w:eastAsia="ko-KR"/>
              </w:rPr>
              <w:t xml:space="preserve"> comment</w:t>
            </w:r>
            <w:r>
              <w:rPr>
                <w:rFonts w:ascii="ＭＳ 明朝" w:eastAsia="ＭＳ 明朝" w:hAnsi="ＭＳ 明朝" w:hint="eastAsia"/>
                <w:b/>
                <w:sz w:val="28"/>
                <w:szCs w:val="24"/>
              </w:rPr>
              <w:t xml:space="preserve"> </w:t>
            </w:r>
            <w:r w:rsidR="003931C6">
              <w:rPr>
                <w:rFonts w:eastAsia="ＭＳ 明朝" w:hint="eastAsia"/>
                <w:b/>
                <w:sz w:val="28"/>
                <w:szCs w:val="24"/>
              </w:rPr>
              <w:t>#15</w:t>
            </w:r>
            <w:r w:rsidR="00E72D11">
              <w:rPr>
                <w:rFonts w:eastAsia="ＭＳ 明朝" w:hint="eastAsia"/>
                <w:b/>
                <w:sz w:val="28"/>
                <w:szCs w:val="24"/>
              </w:rPr>
              <w:t>0</w:t>
            </w:r>
          </w:p>
        </w:tc>
      </w:tr>
      <w:tr w:rsidR="00997EAF" w:rsidRPr="00801432" w:rsidTr="007D68C9">
        <w:trPr>
          <w:trHeight w:val="56"/>
          <w:jc w:val="center"/>
        </w:trPr>
        <w:tc>
          <w:tcPr>
            <w:tcW w:w="8681" w:type="dxa"/>
            <w:gridSpan w:val="5"/>
            <w:vAlign w:val="center"/>
          </w:tcPr>
          <w:p w:rsidR="00997EAF" w:rsidRPr="00305B21" w:rsidRDefault="00997EAF" w:rsidP="007D68C9">
            <w:pPr>
              <w:spacing w:after="240"/>
              <w:ind w:right="720"/>
              <w:jc w:val="center"/>
              <w:rPr>
                <w:rFonts w:eastAsia="ＭＳ 明朝"/>
                <w:b/>
                <w:sz w:val="20"/>
                <w:szCs w:val="24"/>
              </w:rPr>
            </w:pPr>
            <w:r w:rsidRPr="00801432">
              <w:rPr>
                <w:b/>
                <w:sz w:val="20"/>
                <w:szCs w:val="24"/>
                <w:lang w:eastAsia="en-US"/>
              </w:rPr>
              <w:t>Date:</w:t>
            </w:r>
            <w:r w:rsidRPr="00801432">
              <w:rPr>
                <w:sz w:val="20"/>
                <w:szCs w:val="24"/>
                <w:lang w:eastAsia="en-US"/>
              </w:rPr>
              <w:t xml:space="preserve">  201</w:t>
            </w:r>
            <w:r w:rsidRPr="00801432">
              <w:rPr>
                <w:rFonts w:hint="eastAsia"/>
                <w:sz w:val="20"/>
                <w:szCs w:val="24"/>
                <w:lang w:eastAsia="ko-KR"/>
              </w:rPr>
              <w:t>3</w:t>
            </w:r>
            <w:r w:rsidRPr="00801432">
              <w:rPr>
                <w:sz w:val="20"/>
                <w:szCs w:val="24"/>
                <w:lang w:eastAsia="en-US"/>
              </w:rPr>
              <w:t>-</w:t>
            </w:r>
            <w:r>
              <w:rPr>
                <w:rFonts w:hint="eastAsia"/>
                <w:sz w:val="20"/>
                <w:szCs w:val="24"/>
                <w:lang w:eastAsia="ko-KR"/>
              </w:rPr>
              <w:t>0</w:t>
            </w:r>
            <w:r>
              <w:rPr>
                <w:rFonts w:eastAsia="ＭＳ 明朝" w:hint="eastAsia"/>
                <w:sz w:val="20"/>
                <w:szCs w:val="24"/>
              </w:rPr>
              <w:t>9</w:t>
            </w:r>
            <w:r w:rsidRPr="001A4024">
              <w:rPr>
                <w:sz w:val="20"/>
                <w:szCs w:val="24"/>
                <w:lang w:eastAsia="en-US"/>
              </w:rPr>
              <w:t>-</w:t>
            </w:r>
            <w:r>
              <w:rPr>
                <w:rFonts w:eastAsia="ＭＳ 明朝" w:hint="eastAsia"/>
                <w:sz w:val="20"/>
                <w:szCs w:val="24"/>
              </w:rPr>
              <w:t>1</w:t>
            </w:r>
            <w:r w:rsidR="00CF3CC8">
              <w:rPr>
                <w:rFonts w:eastAsia="ＭＳ 明朝" w:hint="eastAsia"/>
                <w:sz w:val="20"/>
                <w:szCs w:val="24"/>
              </w:rPr>
              <w:t>6</w:t>
            </w:r>
          </w:p>
        </w:tc>
      </w:tr>
      <w:tr w:rsidR="00997EAF" w:rsidRPr="00801432" w:rsidTr="007D68C9">
        <w:trPr>
          <w:cantSplit/>
          <w:trHeight w:val="231"/>
          <w:jc w:val="center"/>
        </w:trPr>
        <w:tc>
          <w:tcPr>
            <w:tcW w:w="8681" w:type="dxa"/>
            <w:gridSpan w:val="5"/>
            <w:vAlign w:val="center"/>
          </w:tcPr>
          <w:p w:rsidR="00997EAF" w:rsidRPr="00801432" w:rsidRDefault="00997EAF" w:rsidP="007D68C9">
            <w:pPr>
              <w:jc w:val="both"/>
              <w:rPr>
                <w:b/>
                <w:sz w:val="20"/>
                <w:szCs w:val="24"/>
                <w:lang w:eastAsia="en-US"/>
              </w:rPr>
            </w:pPr>
            <w:r w:rsidRPr="00801432">
              <w:rPr>
                <w:b/>
                <w:sz w:val="20"/>
                <w:szCs w:val="24"/>
                <w:lang w:eastAsia="en-US"/>
              </w:rPr>
              <w:t>Author(s):</w:t>
            </w:r>
          </w:p>
        </w:tc>
      </w:tr>
      <w:tr w:rsidR="00997EAF" w:rsidRPr="00801432" w:rsidTr="007D68C9">
        <w:trPr>
          <w:trHeight w:val="231"/>
          <w:jc w:val="center"/>
        </w:trPr>
        <w:tc>
          <w:tcPr>
            <w:tcW w:w="1864" w:type="dxa"/>
            <w:vAlign w:val="center"/>
          </w:tcPr>
          <w:p w:rsidR="00997EAF" w:rsidRPr="00801432" w:rsidRDefault="00997EAF" w:rsidP="007D68C9">
            <w:pPr>
              <w:jc w:val="both"/>
              <w:rPr>
                <w:b/>
                <w:sz w:val="20"/>
                <w:szCs w:val="24"/>
                <w:lang w:eastAsia="en-US"/>
              </w:rPr>
            </w:pPr>
            <w:r w:rsidRPr="00801432">
              <w:rPr>
                <w:b/>
                <w:sz w:val="20"/>
                <w:szCs w:val="24"/>
                <w:lang w:eastAsia="en-US"/>
              </w:rPr>
              <w:t>Name</w:t>
            </w:r>
          </w:p>
        </w:tc>
        <w:tc>
          <w:tcPr>
            <w:tcW w:w="1134" w:type="dxa"/>
            <w:vAlign w:val="center"/>
          </w:tcPr>
          <w:p w:rsidR="00997EAF" w:rsidRPr="00801432" w:rsidRDefault="00997EAF" w:rsidP="007D68C9">
            <w:pPr>
              <w:jc w:val="both"/>
              <w:rPr>
                <w:b/>
                <w:sz w:val="20"/>
                <w:szCs w:val="24"/>
                <w:lang w:eastAsia="en-US"/>
              </w:rPr>
            </w:pPr>
            <w:r w:rsidRPr="00801432">
              <w:rPr>
                <w:b/>
                <w:sz w:val="20"/>
                <w:szCs w:val="24"/>
                <w:lang w:eastAsia="en-US"/>
              </w:rPr>
              <w:t>Affiliation</w:t>
            </w:r>
          </w:p>
        </w:tc>
        <w:tc>
          <w:tcPr>
            <w:tcW w:w="1985" w:type="dxa"/>
            <w:vAlign w:val="center"/>
          </w:tcPr>
          <w:p w:rsidR="00997EAF" w:rsidRPr="00801432" w:rsidRDefault="00997EAF" w:rsidP="007D68C9">
            <w:pPr>
              <w:jc w:val="both"/>
              <w:rPr>
                <w:b/>
                <w:sz w:val="20"/>
                <w:szCs w:val="24"/>
                <w:lang w:eastAsia="en-US"/>
              </w:rPr>
            </w:pPr>
            <w:r w:rsidRPr="00801432">
              <w:rPr>
                <w:b/>
                <w:sz w:val="20"/>
                <w:szCs w:val="24"/>
                <w:lang w:eastAsia="en-US"/>
              </w:rPr>
              <w:t>Address</w:t>
            </w:r>
          </w:p>
        </w:tc>
        <w:tc>
          <w:tcPr>
            <w:tcW w:w="1134" w:type="dxa"/>
            <w:vAlign w:val="center"/>
          </w:tcPr>
          <w:p w:rsidR="00997EAF" w:rsidRPr="00801432" w:rsidRDefault="00997EAF" w:rsidP="007D68C9">
            <w:pPr>
              <w:jc w:val="both"/>
              <w:rPr>
                <w:b/>
                <w:sz w:val="20"/>
                <w:szCs w:val="24"/>
                <w:lang w:eastAsia="en-US"/>
              </w:rPr>
            </w:pPr>
            <w:r w:rsidRPr="00801432">
              <w:rPr>
                <w:b/>
                <w:sz w:val="20"/>
                <w:szCs w:val="24"/>
                <w:lang w:eastAsia="en-US"/>
              </w:rPr>
              <w:t>Phone</w:t>
            </w:r>
          </w:p>
        </w:tc>
        <w:tc>
          <w:tcPr>
            <w:tcW w:w="2564" w:type="dxa"/>
            <w:vAlign w:val="center"/>
          </w:tcPr>
          <w:p w:rsidR="00997EAF" w:rsidRPr="00801432" w:rsidRDefault="00997EAF" w:rsidP="007D68C9">
            <w:pPr>
              <w:jc w:val="both"/>
              <w:rPr>
                <w:b/>
                <w:sz w:val="20"/>
                <w:szCs w:val="24"/>
                <w:lang w:eastAsia="en-US"/>
              </w:rPr>
            </w:pPr>
            <w:r w:rsidRPr="00801432">
              <w:rPr>
                <w:b/>
                <w:sz w:val="20"/>
                <w:szCs w:val="24"/>
                <w:lang w:eastAsia="en-US"/>
              </w:rPr>
              <w:t>Email</w:t>
            </w:r>
          </w:p>
        </w:tc>
      </w:tr>
      <w:tr w:rsidR="00997EAF" w:rsidRPr="00801432" w:rsidTr="007D68C9">
        <w:trPr>
          <w:trHeight w:val="707"/>
          <w:jc w:val="center"/>
        </w:trPr>
        <w:tc>
          <w:tcPr>
            <w:tcW w:w="1864" w:type="dxa"/>
            <w:vAlign w:val="center"/>
          </w:tcPr>
          <w:p w:rsidR="00997EAF" w:rsidRPr="00305B21" w:rsidRDefault="00997EAF" w:rsidP="007D68C9">
            <w:pPr>
              <w:rPr>
                <w:rFonts w:eastAsia="ＭＳ 明朝"/>
                <w:sz w:val="20"/>
                <w:szCs w:val="24"/>
              </w:rPr>
            </w:pPr>
            <w:r>
              <w:rPr>
                <w:rFonts w:eastAsia="ＭＳ 明朝" w:hint="eastAsia"/>
                <w:sz w:val="20"/>
                <w:szCs w:val="24"/>
              </w:rPr>
              <w:t>Yoshikazu Hanatani</w:t>
            </w:r>
          </w:p>
        </w:tc>
        <w:tc>
          <w:tcPr>
            <w:tcW w:w="1134" w:type="dxa"/>
            <w:vAlign w:val="center"/>
          </w:tcPr>
          <w:p w:rsidR="00997EAF" w:rsidRPr="00305B21" w:rsidRDefault="00997EAF" w:rsidP="007D68C9">
            <w:pPr>
              <w:jc w:val="both"/>
              <w:rPr>
                <w:rFonts w:eastAsia="ＭＳ 明朝"/>
                <w:sz w:val="20"/>
                <w:szCs w:val="24"/>
              </w:rPr>
            </w:pPr>
            <w:r>
              <w:rPr>
                <w:rFonts w:eastAsia="ＭＳ 明朝" w:hint="eastAsia"/>
                <w:sz w:val="20"/>
                <w:szCs w:val="24"/>
              </w:rPr>
              <w:t>Toshiba</w:t>
            </w:r>
          </w:p>
        </w:tc>
        <w:tc>
          <w:tcPr>
            <w:tcW w:w="1985" w:type="dxa"/>
            <w:vAlign w:val="center"/>
          </w:tcPr>
          <w:p w:rsidR="00997EAF" w:rsidRPr="00801432" w:rsidRDefault="00997EAF" w:rsidP="007D68C9">
            <w:pPr>
              <w:jc w:val="both"/>
              <w:rPr>
                <w:sz w:val="20"/>
                <w:szCs w:val="24"/>
                <w:lang w:eastAsia="en-US"/>
              </w:rPr>
            </w:pPr>
          </w:p>
        </w:tc>
        <w:tc>
          <w:tcPr>
            <w:tcW w:w="1134" w:type="dxa"/>
            <w:vAlign w:val="center"/>
          </w:tcPr>
          <w:p w:rsidR="00997EAF" w:rsidRPr="00801432" w:rsidRDefault="00997EAF" w:rsidP="007D68C9">
            <w:pPr>
              <w:jc w:val="both"/>
              <w:rPr>
                <w:sz w:val="20"/>
                <w:szCs w:val="24"/>
                <w:lang w:eastAsia="en-US"/>
              </w:rPr>
            </w:pPr>
          </w:p>
        </w:tc>
        <w:tc>
          <w:tcPr>
            <w:tcW w:w="2564" w:type="dxa"/>
            <w:vAlign w:val="center"/>
          </w:tcPr>
          <w:p w:rsidR="00997EAF" w:rsidRPr="00305B21" w:rsidRDefault="00997EAF" w:rsidP="007D68C9">
            <w:pPr>
              <w:jc w:val="both"/>
              <w:rPr>
                <w:rFonts w:eastAsia="ＭＳ 明朝"/>
                <w:sz w:val="16"/>
                <w:szCs w:val="24"/>
                <w:lang w:eastAsia="ko-KR"/>
              </w:rPr>
            </w:pPr>
            <w:proofErr w:type="spellStart"/>
            <w:r>
              <w:rPr>
                <w:rFonts w:eastAsia="ＭＳ 明朝" w:hint="eastAsia"/>
              </w:rPr>
              <w:t>yoshikazu.hanatani</w:t>
            </w:r>
            <w:proofErr w:type="spellEnd"/>
            <w:r>
              <w:rPr>
                <w:rFonts w:eastAsia="ＭＳ 明朝" w:hint="eastAsia"/>
              </w:rPr>
              <w:t>@ t</w:t>
            </w:r>
            <w:r>
              <w:rPr>
                <w:rFonts w:eastAsia="ＭＳ 明朝"/>
              </w:rPr>
              <w:t>oshiba</w:t>
            </w:r>
            <w:r>
              <w:rPr>
                <w:rFonts w:eastAsia="ＭＳ 明朝" w:hint="eastAsia"/>
              </w:rPr>
              <w:t>.co.jp</w:t>
            </w:r>
          </w:p>
        </w:tc>
      </w:tr>
    </w:tbl>
    <w:p w:rsidR="00997EAF" w:rsidRPr="00801432" w:rsidRDefault="004467B6" w:rsidP="00997EAF">
      <w:pPr>
        <w:spacing w:after="120"/>
        <w:jc w:val="both"/>
        <w:rPr>
          <w:b/>
          <w:sz w:val="22"/>
          <w:szCs w:val="24"/>
          <w:lang w:eastAsia="en-US"/>
        </w:rPr>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4.95pt;margin-top:16.2pt;width:437.2pt;height:224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" o:allowincell="f" stroked="f">
            <v:textbox style="mso-next-textbox:#Text Box 3">
              <w:txbxContent>
                <w:p w:rsidR="007D68C9" w:rsidRPr="00B24C63" w:rsidRDefault="007D68C9" w:rsidP="00997EAF">
                  <w:pPr>
                    <w:pStyle w:val="T1"/>
                    <w:spacing w:after="120"/>
                  </w:pPr>
                  <w:r w:rsidRPr="00B24C63">
                    <w:t>Abstract</w:t>
                  </w:r>
                </w:p>
                <w:p w:rsidR="007D68C9" w:rsidRPr="00B24C63" w:rsidRDefault="007D68C9" w:rsidP="00997EAF">
                  <w:pPr>
                    <w:jc w:val="both"/>
                    <w:rPr>
                      <w:lang w:eastAsia="ko-KR"/>
                    </w:rPr>
                  </w:pPr>
                  <w:r w:rsidRPr="00CD6A8D">
                    <w:rPr>
                      <w:lang w:eastAsia="ko-KR"/>
                    </w:rPr>
                    <w:t xml:space="preserve">This document </w:t>
                  </w:r>
                  <w:r w:rsidRPr="00CD6A8D">
                    <w:rPr>
                      <w:rFonts w:hint="eastAsia"/>
                      <w:lang w:eastAsia="ko-KR"/>
                    </w:rPr>
                    <w:t xml:space="preserve">contains </w:t>
                  </w:r>
                  <w:r>
                    <w:rPr>
                      <w:rFonts w:hint="eastAsia"/>
                      <w:lang w:eastAsia="ko-KR"/>
                    </w:rPr>
                    <w:t xml:space="preserve">proposed </w:t>
                  </w:r>
                  <w:r w:rsidRPr="00CD6A8D">
                    <w:rPr>
                      <w:rFonts w:hint="eastAsia"/>
                      <w:lang w:eastAsia="ko-KR"/>
                    </w:rPr>
                    <w:t xml:space="preserve">remedy for </w:t>
                  </w:r>
                  <w:r>
                    <w:rPr>
                      <w:lang w:eastAsia="ko-KR"/>
                    </w:rPr>
                    <w:t>“</w:t>
                  </w:r>
                  <w:r>
                    <w:rPr>
                      <w:rFonts w:hint="eastAsia"/>
                      <w:lang w:eastAsia="ko-KR"/>
                    </w:rPr>
                    <w:t xml:space="preserve">the </w:t>
                  </w:r>
                  <w:r>
                    <w:rPr>
                      <w:lang w:eastAsia="ko-KR"/>
                    </w:rPr>
                    <w:t>802.21</w:t>
                  </w:r>
                  <w:r>
                    <w:rPr>
                      <w:rFonts w:eastAsia="ＭＳ 明朝" w:hint="eastAsia"/>
                    </w:rPr>
                    <w:t>d</w:t>
                  </w:r>
                  <w:r w:rsidRPr="00BD0194">
                    <w:rPr>
                      <w:lang w:eastAsia="ko-KR"/>
                    </w:rPr>
                    <w:t xml:space="preserve"> ballot </w:t>
                  </w:r>
                  <w:r>
                    <w:rPr>
                      <w:rFonts w:eastAsia="ＭＳ 明朝" w:hint="eastAsia"/>
                    </w:rPr>
                    <w:t>7</w:t>
                  </w:r>
                  <w:r w:rsidRPr="00BD0194">
                    <w:rPr>
                      <w:lang w:eastAsia="ko-KR"/>
                    </w:rPr>
                    <w:t xml:space="preserve"> </w:t>
                  </w:r>
                  <w:proofErr w:type="gramStart"/>
                  <w:r w:rsidRPr="00BD0194">
                    <w:rPr>
                      <w:lang w:eastAsia="ko-KR"/>
                    </w:rPr>
                    <w:t>comment</w:t>
                  </w:r>
                  <w:proofErr w:type="gramEnd"/>
                  <w:r>
                    <w:rPr>
                      <w:rFonts w:eastAsia="ＭＳ 明朝" w:hint="eastAsia"/>
                    </w:rPr>
                    <w:t xml:space="preserve"> #15</w:t>
                  </w:r>
                  <w:r w:rsidR="00E72D11">
                    <w:rPr>
                      <w:rFonts w:eastAsia="ＭＳ 明朝" w:hint="eastAsia"/>
                    </w:rPr>
                    <w:t>0.</w:t>
                  </w:r>
                  <w:r>
                    <w:rPr>
                      <w:rFonts w:eastAsia="ＭＳ 明朝" w:hint="eastAsia"/>
                    </w:rPr>
                    <w:t xml:space="preserve"> </w:t>
                  </w:r>
                </w:p>
              </w:txbxContent>
            </v:textbox>
          </v:shape>
        </w:pict>
      </w:r>
    </w:p>
    <w:p w:rsidR="00997EAF" w:rsidRPr="00801432" w:rsidRDefault="00997EAF" w:rsidP="00997EAF">
      <w:pPr>
        <w:spacing w:after="200"/>
        <w:jc w:val="both"/>
        <w:rPr>
          <w:sz w:val="22"/>
          <w:szCs w:val="24"/>
          <w:lang w:eastAsia="en-US"/>
        </w:rPr>
      </w:pPr>
    </w:p>
    <w:p w:rsidR="00997EAF" w:rsidRPr="00801432" w:rsidRDefault="00997EAF" w:rsidP="00997EAF">
      <w:pPr>
        <w:spacing w:after="200"/>
        <w:jc w:val="both"/>
        <w:rPr>
          <w:sz w:val="22"/>
          <w:szCs w:val="24"/>
          <w:lang w:eastAsia="ko-KR"/>
        </w:rPr>
      </w:pPr>
      <w:r w:rsidRPr="00801432">
        <w:rPr>
          <w:sz w:val="22"/>
          <w:szCs w:val="24"/>
          <w:lang w:eastAsia="en-US"/>
        </w:rPr>
        <w:br w:type="page"/>
      </w:r>
    </w:p>
    <w:p w:rsidR="00997EAF" w:rsidRDefault="00997EAF" w:rsidP="00997EAF">
      <w:pPr>
        <w:spacing w:after="200"/>
        <w:jc w:val="both"/>
        <w:rPr>
          <w:rFonts w:eastAsia="ＭＳ 明朝"/>
          <w:b/>
          <w:sz w:val="28"/>
          <w:szCs w:val="24"/>
        </w:rPr>
      </w:pPr>
      <w:r w:rsidRPr="00801432">
        <w:rPr>
          <w:rFonts w:hint="eastAsia"/>
          <w:b/>
          <w:sz w:val="28"/>
          <w:szCs w:val="24"/>
          <w:lang w:eastAsia="ko-KR"/>
        </w:rPr>
        <w:lastRenderedPageBreak/>
        <w:t xml:space="preserve">Remedy for the </w:t>
      </w:r>
      <w:r w:rsidRPr="00801432">
        <w:rPr>
          <w:b/>
          <w:sz w:val="28"/>
          <w:szCs w:val="24"/>
          <w:lang w:eastAsia="ko-KR"/>
        </w:rPr>
        <w:t>802.21</w:t>
      </w:r>
      <w:r>
        <w:rPr>
          <w:rFonts w:eastAsia="ＭＳ 明朝" w:hint="eastAsia"/>
          <w:b/>
          <w:sz w:val="28"/>
          <w:szCs w:val="24"/>
        </w:rPr>
        <w:t>d</w:t>
      </w:r>
      <w:r w:rsidRPr="00801432">
        <w:rPr>
          <w:b/>
          <w:sz w:val="28"/>
          <w:szCs w:val="24"/>
          <w:lang w:eastAsia="ko-KR"/>
        </w:rPr>
        <w:t xml:space="preserve"> LB</w:t>
      </w:r>
      <w:r>
        <w:rPr>
          <w:rFonts w:eastAsia="ＭＳ 明朝" w:hint="eastAsia"/>
          <w:b/>
          <w:sz w:val="28"/>
          <w:szCs w:val="24"/>
        </w:rPr>
        <w:t>7</w:t>
      </w:r>
      <w:r>
        <w:rPr>
          <w:b/>
          <w:sz w:val="28"/>
          <w:szCs w:val="24"/>
          <w:lang w:eastAsia="ko-KR"/>
        </w:rPr>
        <w:t xml:space="preserve"> comment</w:t>
      </w:r>
      <w:r>
        <w:rPr>
          <w:rFonts w:eastAsia="ＭＳ 明朝" w:hint="eastAsia"/>
          <w:b/>
          <w:sz w:val="28"/>
          <w:szCs w:val="24"/>
        </w:rPr>
        <w:t xml:space="preserve"> #</w:t>
      </w:r>
      <w:r w:rsidR="006270B8">
        <w:rPr>
          <w:rFonts w:eastAsia="ＭＳ 明朝" w:hint="eastAsia"/>
          <w:b/>
          <w:sz w:val="28"/>
          <w:szCs w:val="24"/>
        </w:rPr>
        <w:t>1</w:t>
      </w:r>
      <w:r w:rsidR="00206F07">
        <w:rPr>
          <w:rFonts w:eastAsia="ＭＳ 明朝" w:hint="eastAsia"/>
          <w:b/>
          <w:sz w:val="28"/>
          <w:szCs w:val="24"/>
        </w:rPr>
        <w:t>5</w:t>
      </w:r>
      <w:r w:rsidR="00E72D11">
        <w:rPr>
          <w:rFonts w:eastAsia="ＭＳ 明朝" w:hint="eastAsia"/>
          <w:b/>
          <w:sz w:val="28"/>
          <w:szCs w:val="24"/>
        </w:rPr>
        <w:t>0</w:t>
      </w:r>
    </w:p>
    <w:p w:rsidR="00E72D11" w:rsidRPr="009F10A5" w:rsidRDefault="00E72D11" w:rsidP="00E72D11">
      <w:pPr>
        <w:pStyle w:val="IEEEStdsLevel3Header"/>
        <w:numPr>
          <w:ilvl w:val="0"/>
          <w:numId w:val="0"/>
        </w:numPr>
        <w:adjustRightInd/>
        <w:snapToGrid/>
      </w:pPr>
      <w:bookmarkStart w:id="3" w:name="_Ref353985692"/>
      <w:bookmarkEnd w:id="0"/>
      <w:bookmarkEnd w:id="1"/>
      <w:bookmarkEnd w:id="2"/>
      <w:r>
        <w:rPr>
          <w:rFonts w:eastAsia="ＭＳ 明朝" w:hint="eastAsia"/>
        </w:rPr>
        <w:t>9.4.1</w:t>
      </w:r>
      <w:r w:rsidR="00206F07">
        <w:rPr>
          <w:rFonts w:eastAsia="ＭＳ 明朝" w:hint="eastAsia"/>
        </w:rPr>
        <w:t xml:space="preserve"> </w:t>
      </w:r>
      <w:bookmarkStart w:id="4" w:name="_Ref227929611"/>
      <w:bookmarkEnd w:id="3"/>
      <w:r w:rsidRPr="009F10A5">
        <w:t xml:space="preserve">MIH message protection mechanisms </w:t>
      </w:r>
      <w:r>
        <w:t>using</w:t>
      </w:r>
      <w:r w:rsidRPr="009F10A5">
        <w:t xml:space="preserve"> GKB-generated SAs</w:t>
      </w:r>
      <w:bookmarkEnd w:id="4"/>
    </w:p>
    <w:p w:rsidR="00E72D11" w:rsidRPr="00E72D11" w:rsidRDefault="00E72D11" w:rsidP="00E72D11">
      <w:pPr>
        <w:pStyle w:val="IEEEStdsParagraph"/>
        <w:rPr>
          <w:rFonts w:eastAsia="ＭＳ 明朝"/>
        </w:rPr>
      </w:pPr>
      <w:r w:rsidRPr="00CC38A6">
        <w:t>Group Key Block</w:t>
      </w:r>
      <w:r>
        <w:t xml:space="preserve"> (GKB)</w:t>
      </w:r>
      <w:r w:rsidRPr="00CC38A6">
        <w:t xml:space="preserve"> is a data field used to distribute </w:t>
      </w:r>
      <w:bookmarkStart w:id="5" w:name="_GoBack"/>
      <w:ins w:id="6" w:author="hana" w:date="2013-09-15T02:42:00Z">
        <w:r>
          <w:rPr>
            <w:rFonts w:eastAsia="ＭＳ 明朝" w:hint="eastAsia"/>
          </w:rPr>
          <w:t xml:space="preserve">master </w:t>
        </w:r>
      </w:ins>
      <w:bookmarkEnd w:id="5"/>
      <w:r w:rsidRPr="00CC38A6">
        <w:t>group keys</w:t>
      </w:r>
      <w:ins w:id="7" w:author="hana" w:date="2013-09-15T02:48:00Z">
        <w:r w:rsidR="00D04368">
          <w:rPr>
            <w:rFonts w:eastAsia="ＭＳ 明朝" w:hint="eastAsia"/>
          </w:rPr>
          <w:t xml:space="preserve"> (MGKs)</w:t>
        </w:r>
      </w:ins>
      <w:r w:rsidRPr="00CC38A6">
        <w:t xml:space="preserve"> to protect </w:t>
      </w:r>
      <w:del w:id="8" w:author="hana" w:date="2013-09-15T02:43:00Z">
        <w:r w:rsidRPr="00CC38A6" w:rsidDel="00E72D11">
          <w:delText>group manipu</w:delText>
        </w:r>
        <w:r w:rsidDel="00E72D11">
          <w:delText>l</w:delText>
        </w:r>
        <w:r w:rsidRPr="00CC38A6" w:rsidDel="00E72D11">
          <w:delText>ation command and group</w:delText>
        </w:r>
      </w:del>
      <w:ins w:id="9" w:author="hana" w:date="2013-09-15T02:43:00Z">
        <w:r>
          <w:rPr>
            <w:rFonts w:eastAsia="ＭＳ 明朝" w:hint="eastAsia"/>
          </w:rPr>
          <w:t>MIH multicast/broadcast</w:t>
        </w:r>
      </w:ins>
      <w:r w:rsidRPr="00CC38A6">
        <w:t xml:space="preserve"> command</w:t>
      </w:r>
      <w:r>
        <w:t>s</w:t>
      </w:r>
      <w:r w:rsidRPr="009F10A5">
        <w:t xml:space="preserve">. </w:t>
      </w:r>
      <w:ins w:id="10" w:author="hana" w:date="2013-09-15T02:52:00Z">
        <w:r w:rsidR="00D04368">
          <w:rPr>
            <w:rFonts w:eastAsia="ＭＳ 明朝" w:hint="eastAsia"/>
          </w:rPr>
          <w:t xml:space="preserve">A GKB contains </w:t>
        </w:r>
      </w:ins>
      <w:proofErr w:type="spellStart"/>
      <w:ins w:id="11" w:author="hana" w:date="2013-09-15T02:54:00Z">
        <w:r w:rsidR="00D04368">
          <w:rPr>
            <w:rFonts w:eastAsia="ＭＳ 明朝" w:hint="eastAsia"/>
          </w:rPr>
          <w:t>GroupkeyVerificationCode</w:t>
        </w:r>
        <w:proofErr w:type="spellEnd"/>
        <w:r w:rsidR="00D04368">
          <w:rPr>
            <w:rFonts w:eastAsia="ＭＳ 明朝" w:hint="eastAsia"/>
          </w:rPr>
          <w:t xml:space="preserve">, </w:t>
        </w:r>
        <w:proofErr w:type="spellStart"/>
        <w:r w:rsidR="00D04368">
          <w:rPr>
            <w:rFonts w:eastAsia="ＭＳ 明朝" w:hint="eastAsia"/>
          </w:rPr>
          <w:t>CompleteSubtree</w:t>
        </w:r>
        <w:proofErr w:type="spellEnd"/>
        <w:r w:rsidR="00D04368">
          <w:rPr>
            <w:rFonts w:eastAsia="ＭＳ 明朝" w:hint="eastAsia"/>
          </w:rPr>
          <w:t xml:space="preserve"> and </w:t>
        </w:r>
        <w:proofErr w:type="spellStart"/>
        <w:r w:rsidR="00D04368">
          <w:rPr>
            <w:rFonts w:eastAsia="ＭＳ 明朝" w:hint="eastAsia"/>
          </w:rPr>
          <w:t>GroupKeyData</w:t>
        </w:r>
        <w:proofErr w:type="spellEnd"/>
        <w:r w:rsidR="00D04368">
          <w:rPr>
            <w:rFonts w:eastAsia="ＭＳ 明朝" w:hint="eastAsia"/>
          </w:rPr>
          <w:t xml:space="preserve"> (see </w:t>
        </w:r>
      </w:ins>
      <w:ins w:id="12" w:author="hana" w:date="2013-09-15T02:55:00Z">
        <w:r w:rsidR="00D04368">
          <w:rPr>
            <w:rFonts w:eastAsia="ＭＳ 明朝" w:hint="eastAsia"/>
          </w:rPr>
          <w:t xml:space="preserve">7.4.31.3 and </w:t>
        </w:r>
      </w:ins>
      <w:ins w:id="13" w:author="hana" w:date="2013-09-15T02:54:00Z">
        <w:r w:rsidR="00D04368">
          <w:rPr>
            <w:rFonts w:eastAsia="ＭＳ 明朝" w:hint="eastAsia"/>
          </w:rPr>
          <w:t xml:space="preserve">7.4.32.1). </w:t>
        </w:r>
      </w:ins>
      <w:r w:rsidRPr="009F10A5">
        <w:t xml:space="preserve">A group manipulation command accompanies a target </w:t>
      </w:r>
      <w:r>
        <w:t>MIHF G</w:t>
      </w:r>
      <w:r w:rsidRPr="009F10A5">
        <w:t xml:space="preserve">roup ID and a GKB. </w:t>
      </w:r>
      <w:r w:rsidRPr="00AE240D">
        <w:t xml:space="preserve">An MN follows the procedure described in </w:t>
      </w:r>
      <w:r>
        <w:fldChar w:fldCharType="begin"/>
      </w:r>
      <w:r>
        <w:instrText xml:space="preserve"> REF _Ref353987468 \r \h </w:instrText>
      </w:r>
      <w:r>
        <w:fldChar w:fldCharType="separate"/>
      </w:r>
      <w:r>
        <w:t>9.4.2.2.2</w:t>
      </w:r>
      <w:r>
        <w:fldChar w:fldCharType="end"/>
      </w:r>
      <w:r w:rsidRPr="00AE240D">
        <w:t xml:space="preserve"> to determine</w:t>
      </w:r>
      <w:r>
        <w:t xml:space="preserve"> whether it should try to recover</w:t>
      </w:r>
      <w:r w:rsidRPr="00AE240D">
        <w:t xml:space="preserve"> the key</w:t>
      </w:r>
      <w:r>
        <w:t xml:space="preserve"> from the GKB</w:t>
      </w:r>
      <w:r w:rsidRPr="00AE240D">
        <w:t>.</w:t>
      </w:r>
      <w:r>
        <w:t xml:space="preserve"> </w:t>
      </w:r>
      <w:r w:rsidRPr="009F10A5">
        <w:t>If a</w:t>
      </w:r>
      <w:r>
        <w:t>n</w:t>
      </w:r>
      <w:r w:rsidRPr="009F10A5">
        <w:t xml:space="preserve"> M</w:t>
      </w:r>
      <w:r>
        <w:t>N</w:t>
      </w:r>
      <w:r w:rsidRPr="009F10A5">
        <w:t xml:space="preserve"> succeeds </w:t>
      </w:r>
      <w:r>
        <w:t>in</w:t>
      </w:r>
      <w:r w:rsidRPr="009F10A5">
        <w:t xml:space="preserve"> </w:t>
      </w:r>
      <w:r>
        <w:t>recovering</w:t>
      </w:r>
      <w:r w:rsidRPr="009F10A5">
        <w:t xml:space="preserve"> a</w:t>
      </w:r>
      <w:ins w:id="14" w:author="hana" w:date="2013-09-15T02:49:00Z">
        <w:r w:rsidR="00D04368">
          <w:rPr>
            <w:rFonts w:eastAsia="ＭＳ 明朝" w:hint="eastAsia"/>
          </w:rPr>
          <w:t>n MGK</w:t>
        </w:r>
      </w:ins>
      <w:del w:id="15" w:author="hana" w:date="2013-09-15T02:49:00Z">
        <w:r w:rsidRPr="009F10A5" w:rsidDel="00D04368">
          <w:delText xml:space="preserve"> group key</w:delText>
        </w:r>
      </w:del>
      <w:r w:rsidRPr="009F10A5">
        <w:t xml:space="preserve">, the MN will keep the pair of the target </w:t>
      </w:r>
      <w:r>
        <w:t>MIHF G</w:t>
      </w:r>
      <w:r w:rsidRPr="009F10A5">
        <w:t xml:space="preserve">roup ID and </w:t>
      </w:r>
      <w:ins w:id="16" w:author="hana" w:date="2013-09-15T02:49:00Z">
        <w:r w:rsidR="00D04368">
          <w:rPr>
            <w:rFonts w:eastAsia="ＭＳ 明朝" w:hint="eastAsia"/>
          </w:rPr>
          <w:t>MGK</w:t>
        </w:r>
      </w:ins>
      <w:del w:id="17" w:author="hana" w:date="2013-09-15T02:49:00Z">
        <w:r w:rsidRPr="009F10A5" w:rsidDel="00D04368">
          <w:delText>the group key</w:delText>
        </w:r>
      </w:del>
      <w:r w:rsidRPr="009F10A5">
        <w:t>, which means that the M</w:t>
      </w:r>
      <w:r>
        <w:t>N</w:t>
      </w:r>
      <w:r w:rsidRPr="009F10A5">
        <w:t xml:space="preserve"> belongs to the group designated by the target </w:t>
      </w:r>
      <w:r>
        <w:t>MIHF G</w:t>
      </w:r>
      <w:r w:rsidRPr="009F10A5">
        <w:t xml:space="preserve">roup ID. </w:t>
      </w:r>
      <w:r>
        <w:t>Otherwise, i</w:t>
      </w:r>
      <w:r w:rsidRPr="009F10A5">
        <w:t>f a</w:t>
      </w:r>
      <w:r>
        <w:t>n</w:t>
      </w:r>
      <w:r w:rsidRPr="009F10A5">
        <w:t xml:space="preserve"> M</w:t>
      </w:r>
      <w:r>
        <w:t>N</w:t>
      </w:r>
      <w:r w:rsidRPr="009F10A5">
        <w:t xml:space="preserve"> fails to derive a</w:t>
      </w:r>
      <w:ins w:id="18" w:author="hana" w:date="2013-09-15T02:49:00Z">
        <w:r w:rsidR="00D04368">
          <w:rPr>
            <w:rFonts w:eastAsia="ＭＳ 明朝" w:hint="eastAsia"/>
          </w:rPr>
          <w:t>n</w:t>
        </w:r>
      </w:ins>
      <w:r w:rsidRPr="009F10A5">
        <w:t xml:space="preserve"> </w:t>
      </w:r>
      <w:ins w:id="19" w:author="hana" w:date="2013-09-15T02:49:00Z">
        <w:r w:rsidR="00D04368">
          <w:rPr>
            <w:rFonts w:eastAsia="ＭＳ 明朝" w:hint="eastAsia"/>
          </w:rPr>
          <w:t>MGK</w:t>
        </w:r>
      </w:ins>
      <w:del w:id="20" w:author="hana" w:date="2013-09-15T02:49:00Z">
        <w:r w:rsidRPr="009F10A5" w:rsidDel="00D04368">
          <w:delText>group key</w:delText>
        </w:r>
      </w:del>
      <w:r w:rsidRPr="009F10A5">
        <w:t xml:space="preserve"> from the GKB, it means that the M</w:t>
      </w:r>
      <w:r>
        <w:t>N</w:t>
      </w:r>
      <w:r w:rsidRPr="009F10A5">
        <w:t xml:space="preserve"> does not belong to the group designated by the target </w:t>
      </w:r>
      <w:r>
        <w:t>MIHF G</w:t>
      </w:r>
      <w:r w:rsidRPr="009F10A5">
        <w:t xml:space="preserve">roup ID. </w:t>
      </w:r>
      <w:r w:rsidRPr="00367D16">
        <w:t>If an MN leaves the current group, the</w:t>
      </w:r>
      <w:r>
        <w:t xml:space="preserve"> MN may destroy the pair of </w:t>
      </w:r>
      <w:r w:rsidRPr="00367D16">
        <w:t xml:space="preserve">MIHF Group ID and </w:t>
      </w:r>
      <w:ins w:id="21" w:author="hana" w:date="2013-09-15T02:49:00Z">
        <w:r w:rsidR="00D04368">
          <w:rPr>
            <w:rFonts w:eastAsia="ＭＳ 明朝" w:hint="eastAsia"/>
          </w:rPr>
          <w:t>MGK</w:t>
        </w:r>
      </w:ins>
      <w:del w:id="22" w:author="hana" w:date="2013-09-15T02:49:00Z">
        <w:r w:rsidRPr="00367D16" w:rsidDel="00D04368">
          <w:delText>group key</w:delText>
        </w:r>
      </w:del>
      <w:r w:rsidRPr="00367D16">
        <w:t xml:space="preserve"> stored even though the key is not valid any more</w:t>
      </w:r>
      <w:ins w:id="23" w:author="hana" w:date="2013-09-15T02:45:00Z">
        <w:r>
          <w:rPr>
            <w:rFonts w:eastAsia="ＭＳ 明朝" w:hint="eastAsia"/>
          </w:rPr>
          <w:t xml:space="preserve">. </w:t>
        </w:r>
      </w:ins>
    </w:p>
    <w:p w:rsidR="00E72D11" w:rsidRPr="009F10A5" w:rsidRDefault="00E72D11" w:rsidP="00E72D11">
      <w:pPr>
        <w:pStyle w:val="IEEEStdsParagraph"/>
      </w:pPr>
      <w:r w:rsidRPr="009F10A5">
        <w:t>A series of group commands may follow a group manipulation command which defines a target group of M</w:t>
      </w:r>
      <w:r>
        <w:t>Ns</w:t>
      </w:r>
      <w:r w:rsidRPr="009F10A5">
        <w:t>. A group command is issued, for instance, to instruct the group that</w:t>
      </w:r>
      <w:r>
        <w:t xml:space="preserve"> the members</w:t>
      </w:r>
      <w:r w:rsidRPr="009F10A5">
        <w:t xml:space="preserve"> should handover to a </w:t>
      </w:r>
      <w:proofErr w:type="spellStart"/>
      <w:r w:rsidRPr="009F10A5">
        <w:t>PoA</w:t>
      </w:r>
      <w:proofErr w:type="spellEnd"/>
      <w:r w:rsidRPr="009F10A5">
        <w:t xml:space="preserve"> or that they should update their configuration parameters. A payload of a group command </w:t>
      </w:r>
      <w:r>
        <w:t>can</w:t>
      </w:r>
      <w:r w:rsidRPr="009F10A5">
        <w:t xml:space="preserve"> be </w:t>
      </w:r>
      <w:r>
        <w:t>protected (</w:t>
      </w:r>
      <w:r w:rsidRPr="009F10A5">
        <w:t>encrypted</w:t>
      </w:r>
      <w:r>
        <w:t>)</w:t>
      </w:r>
      <w:r w:rsidRPr="009F10A5">
        <w:t xml:space="preserve"> using </w:t>
      </w:r>
      <w:r>
        <w:t>the</w:t>
      </w:r>
      <w:r w:rsidRPr="009F10A5">
        <w:t xml:space="preserve"> SA derived from the </w:t>
      </w:r>
      <w:ins w:id="24" w:author="hana" w:date="2013-09-15T02:56:00Z">
        <w:r w:rsidR="00D04368">
          <w:rPr>
            <w:rFonts w:eastAsia="ＭＳ 明朝" w:hint="eastAsia"/>
          </w:rPr>
          <w:t>MGK</w:t>
        </w:r>
      </w:ins>
      <w:del w:id="25" w:author="hana" w:date="2013-09-15T02:56:00Z">
        <w:r w:rsidRPr="009F10A5" w:rsidDel="00D04368">
          <w:delText>group key</w:delText>
        </w:r>
      </w:del>
      <w:r w:rsidRPr="009F10A5">
        <w:t xml:space="preserve">. </w:t>
      </w:r>
      <w:r>
        <w:t>The following two steps describe how group manipulation and command delivery are performed:</w:t>
      </w:r>
    </w:p>
    <w:p w:rsidR="00E72D11" w:rsidRPr="009F10A5" w:rsidRDefault="00E72D11" w:rsidP="00E72D11">
      <w:pPr>
        <w:pStyle w:val="IEEEStdsUnorderedList"/>
      </w:pPr>
      <w:r w:rsidRPr="009F10A5">
        <w:t xml:space="preserve">Step 1: A </w:t>
      </w:r>
      <w:r>
        <w:t>Command center</w:t>
      </w:r>
      <w:r w:rsidRPr="009F10A5">
        <w:t xml:space="preserve">, which is an MIH PoS, issues a group manipulation command to instruct </w:t>
      </w:r>
      <w:r>
        <w:t xml:space="preserve">MNs </w:t>
      </w:r>
      <w:r w:rsidRPr="009F10A5">
        <w:t xml:space="preserve">to join or leave a group. A group manipulation command may also be used to update a group key </w:t>
      </w:r>
      <w:r>
        <w:t>stored at an MN</w:t>
      </w:r>
      <w:r w:rsidRPr="009F10A5">
        <w:t xml:space="preserve">. </w:t>
      </w:r>
      <w:r>
        <w:t>G</w:t>
      </w:r>
      <w:r w:rsidRPr="009F10A5">
        <w:t>roup manipulation command</w:t>
      </w:r>
      <w:r>
        <w:t>s</w:t>
      </w:r>
      <w:r w:rsidRPr="009F10A5">
        <w:t xml:space="preserve"> may be delivered to M</w:t>
      </w:r>
      <w:r>
        <w:t>N</w:t>
      </w:r>
      <w:r w:rsidRPr="009F10A5">
        <w:t xml:space="preserve">s through </w:t>
      </w:r>
      <w:r>
        <w:t xml:space="preserve"> </w:t>
      </w:r>
      <w:r w:rsidRPr="009F10A5">
        <w:t>existing multicast channel</w:t>
      </w:r>
      <w:r>
        <w:t>s</w:t>
      </w:r>
      <w:r w:rsidRPr="009F10A5">
        <w:t xml:space="preserve">.  </w:t>
      </w:r>
      <w:r>
        <w:t xml:space="preserve">A </w:t>
      </w:r>
      <w:r w:rsidRPr="009F10A5">
        <w:t>multicast channel</w:t>
      </w:r>
      <w:r>
        <w:t xml:space="preserve"> is</w:t>
      </w:r>
      <w:r w:rsidRPr="009F10A5">
        <w:t xml:space="preserve"> associated with a group: If a</w:t>
      </w:r>
      <w:r>
        <w:t>n</w:t>
      </w:r>
      <w:r w:rsidRPr="009F10A5">
        <w:t xml:space="preserve"> M</w:t>
      </w:r>
      <w:r>
        <w:t>N</w:t>
      </w:r>
      <w:r w:rsidRPr="009F10A5">
        <w:t xml:space="preserve"> joins a group then it </w:t>
      </w:r>
      <w:r>
        <w:t>starts</w:t>
      </w:r>
      <w:r w:rsidRPr="009F10A5">
        <w:t xml:space="preserve"> listen</w:t>
      </w:r>
      <w:r>
        <w:t>ing</w:t>
      </w:r>
      <w:r w:rsidRPr="009F10A5">
        <w:t xml:space="preserve"> to the multicast channel associated with the group. The address used by this multicast channel </w:t>
      </w:r>
      <w:r>
        <w:t>can be</w:t>
      </w:r>
      <w:r w:rsidRPr="009F10A5">
        <w:t xml:space="preserve"> provided</w:t>
      </w:r>
      <w:r>
        <w:t xml:space="preserve"> by the group manipulation command itself</w:t>
      </w:r>
      <w:r w:rsidRPr="009F10A5">
        <w:t>.</w:t>
      </w:r>
    </w:p>
    <w:p w:rsidR="00E72D11" w:rsidRPr="009F10A5" w:rsidRDefault="00E72D11" w:rsidP="00E72D11">
      <w:pPr>
        <w:pStyle w:val="IEEEStdsUnorderedList"/>
      </w:pPr>
      <w:r w:rsidRPr="009F10A5">
        <w:t xml:space="preserve">Step 2: A </w:t>
      </w:r>
      <w:r>
        <w:t>Command center</w:t>
      </w:r>
      <w:r w:rsidRPr="009F10A5">
        <w:t xml:space="preserve"> issues to a group of M</w:t>
      </w:r>
      <w:r>
        <w:t>Ns</w:t>
      </w:r>
      <w:r w:rsidRPr="009F10A5">
        <w:t xml:space="preserve"> a group command </w:t>
      </w:r>
      <w:r>
        <w:t xml:space="preserve">(not a group manipulation command) </w:t>
      </w:r>
      <w:r w:rsidRPr="009F10A5">
        <w:t>to instruct the M</w:t>
      </w:r>
      <w:r>
        <w:t>Ns</w:t>
      </w:r>
      <w:r w:rsidRPr="009F10A5">
        <w:t xml:space="preserve"> in the group to take an action. The target group is designated by the </w:t>
      </w:r>
      <w:r>
        <w:t>MIHF G</w:t>
      </w:r>
      <w:r w:rsidRPr="009F10A5">
        <w:t xml:space="preserve">roup ID field in the group command. </w:t>
      </w:r>
      <w:r>
        <w:t>A</w:t>
      </w:r>
      <w:r w:rsidRPr="009F10A5">
        <w:t xml:space="preserve"> group command </w:t>
      </w:r>
      <w:r>
        <w:t>is</w:t>
      </w:r>
      <w:r w:rsidRPr="009F10A5">
        <w:t xml:space="preserve"> delivered through the multicast channel associated with the </w:t>
      </w:r>
      <w:r>
        <w:t>MIHF G</w:t>
      </w:r>
      <w:r w:rsidRPr="009F10A5">
        <w:t xml:space="preserve">roup ID. A group command may </w:t>
      </w:r>
      <w:r>
        <w:t>alternatively take</w:t>
      </w:r>
      <w:r w:rsidRPr="009F10A5">
        <w:t xml:space="preserve"> two types of payload: Encrypted </w:t>
      </w:r>
      <w:r>
        <w:t>and</w:t>
      </w:r>
      <w:r w:rsidRPr="009F10A5">
        <w:t xml:space="preserve"> non-encrypted. If a payload is encrypted, it is encrypted with a key derived from the current group key.</w:t>
      </w:r>
    </w:p>
    <w:p w:rsidR="00E72D11" w:rsidRDefault="00E72D11" w:rsidP="00E72D11">
      <w:pPr>
        <w:pStyle w:val="IEEEStdsParagraph"/>
      </w:pPr>
      <w:r w:rsidRPr="009F10A5">
        <w:t>Each M</w:t>
      </w:r>
      <w:r>
        <w:t>N</w:t>
      </w:r>
      <w:r w:rsidRPr="009F10A5">
        <w:t xml:space="preserve"> has a Device Key, which is a </w:t>
      </w:r>
      <w:r>
        <w:t>sequence</w:t>
      </w:r>
      <w:r w:rsidRPr="009F10A5">
        <w:t xml:space="preserve"> of AES keys. The number of keys in a Device Key is 8, 16, 24 or 32, which is a </w:t>
      </w:r>
      <w:r>
        <w:t>system-wide constant</w:t>
      </w:r>
      <w:r w:rsidRPr="009F10A5">
        <w:t xml:space="preserve">. </w:t>
      </w:r>
      <w:r w:rsidRPr="00343AE4">
        <w:t>All MNs which are managed by a Group Manager have the same number of device keys.</w:t>
      </w:r>
      <w:r>
        <w:t xml:space="preserve"> The format of Device Key may vary depending on its implementation and is out of the scope of this specification. For convenience, an example format of a Device Key is described in clause </w:t>
      </w:r>
      <w:r>
        <w:fldChar w:fldCharType="begin"/>
      </w:r>
      <w:r>
        <w:instrText xml:space="preserve"> REF _Ref356284140 \r \h </w:instrText>
      </w:r>
      <w:r>
        <w:fldChar w:fldCharType="separate"/>
      </w:r>
      <w:r>
        <w:t>9.4.2.2</w:t>
      </w:r>
      <w:r>
        <w:fldChar w:fldCharType="end"/>
      </w:r>
      <w:ins w:id="26" w:author="hana" w:date="2013-09-15T02:59:00Z">
        <w:r w:rsidR="002610FA">
          <w:rPr>
            <w:rFonts w:eastAsia="ＭＳ 明朝" w:hint="eastAsia"/>
          </w:rPr>
          <w:t xml:space="preserve"> and Annex U</w:t>
        </w:r>
      </w:ins>
      <w:r>
        <w:t xml:space="preserve">. When confidentiality is not required for group manipulation, a GKB without </w:t>
      </w:r>
      <w:del w:id="27" w:author="hana" w:date="2013-09-15T03:01:00Z">
        <w:r w:rsidDel="002610FA">
          <w:delText>encrypted key data</w:delText>
        </w:r>
      </w:del>
      <w:proofErr w:type="spellStart"/>
      <w:ins w:id="28" w:author="hana" w:date="2013-09-15T03:01:00Z">
        <w:r w:rsidR="002610FA">
          <w:rPr>
            <w:rFonts w:eastAsia="ＭＳ 明朝" w:hint="eastAsia"/>
          </w:rPr>
          <w:t>GroupKeyData</w:t>
        </w:r>
      </w:ins>
      <w:proofErr w:type="spellEnd"/>
      <w:r>
        <w:t xml:space="preserve"> should be used. Note that an MN need not have a</w:t>
      </w:r>
      <w:del w:id="29" w:author="hana" w:date="2013-09-15T03:00:00Z">
        <w:r w:rsidDel="002610FA">
          <w:delText>n AES key</w:delText>
        </w:r>
      </w:del>
      <w:ins w:id="30" w:author="hana" w:date="2013-09-15T03:00:00Z">
        <w:r w:rsidR="002610FA">
          <w:rPr>
            <w:rFonts w:eastAsia="ＭＳ 明朝" w:hint="eastAsia"/>
          </w:rPr>
          <w:t xml:space="preserve"> Device Key</w:t>
        </w:r>
      </w:ins>
      <w:r>
        <w:t xml:space="preserve"> if the GKBs always have no </w:t>
      </w:r>
      <w:proofErr w:type="spellStart"/>
      <w:ins w:id="31" w:author="hana" w:date="2013-09-15T03:01:00Z">
        <w:r w:rsidR="002610FA">
          <w:rPr>
            <w:rFonts w:eastAsia="ＭＳ 明朝" w:hint="eastAsia"/>
          </w:rPr>
          <w:t>GroupKeyData</w:t>
        </w:r>
      </w:ins>
      <w:proofErr w:type="spellEnd"/>
      <w:del w:id="32" w:author="hana" w:date="2013-09-15T03:01:00Z">
        <w:r w:rsidDel="002610FA">
          <w:delText>encrypted key data</w:delText>
        </w:r>
      </w:del>
      <w:r>
        <w:t>.</w:t>
      </w:r>
    </w:p>
    <w:p w:rsidR="00E72D11" w:rsidRPr="009F10A5" w:rsidRDefault="00E72D11" w:rsidP="00E72D11">
      <w:pPr>
        <w:pStyle w:val="IEEEStdsParagraph"/>
      </w:pPr>
      <w:r w:rsidRPr="009F10A5">
        <w:t xml:space="preserve">A </w:t>
      </w:r>
      <w:r>
        <w:t>Command center</w:t>
      </w:r>
      <w:r w:rsidRPr="009F10A5">
        <w:t xml:space="preserve"> </w:t>
      </w:r>
      <w:r>
        <w:t>has</w:t>
      </w:r>
      <w:r w:rsidRPr="009F10A5">
        <w:t xml:space="preserve"> a module called GKB Generator. A GKB Generator receives </w:t>
      </w:r>
      <w:r>
        <w:t>all the Device Keys assigned to all the MNs associated to a group</w:t>
      </w:r>
      <w:r w:rsidRPr="009F10A5">
        <w:t xml:space="preserve">, a set of </w:t>
      </w:r>
      <w:r>
        <w:t>MIHF IDs</w:t>
      </w:r>
      <w:r w:rsidRPr="009F10A5">
        <w:t xml:space="preserve"> and a </w:t>
      </w:r>
      <w:ins w:id="33" w:author="hana" w:date="2013-09-15T03:02:00Z">
        <w:r w:rsidR="002610FA">
          <w:rPr>
            <w:rFonts w:eastAsia="ＭＳ 明朝" w:hint="eastAsia"/>
          </w:rPr>
          <w:t>MGK</w:t>
        </w:r>
      </w:ins>
      <w:del w:id="34" w:author="hana" w:date="2013-09-15T03:01:00Z">
        <w:r w:rsidRPr="009F10A5" w:rsidDel="002610FA">
          <w:delText>key</w:delText>
        </w:r>
      </w:del>
      <w:r w:rsidRPr="009F10A5">
        <w:t xml:space="preserve">.  The set of </w:t>
      </w:r>
      <w:r>
        <w:t>MIHF</w:t>
      </w:r>
      <w:r w:rsidRPr="009F10A5">
        <w:t xml:space="preserve"> </w:t>
      </w:r>
      <w:r>
        <w:t xml:space="preserve">IDs </w:t>
      </w:r>
      <w:r w:rsidRPr="009F10A5">
        <w:t>indicates the M</w:t>
      </w:r>
      <w:r>
        <w:t>Ns</w:t>
      </w:r>
      <w:r w:rsidRPr="009F10A5">
        <w:t xml:space="preserve"> that constitute a group. The </w:t>
      </w:r>
      <w:ins w:id="35" w:author="hana" w:date="2013-09-15T03:02:00Z">
        <w:r w:rsidR="002610FA">
          <w:rPr>
            <w:rFonts w:eastAsia="ＭＳ 明朝" w:hint="eastAsia"/>
          </w:rPr>
          <w:t>MGK</w:t>
        </w:r>
      </w:ins>
      <w:del w:id="36" w:author="hana" w:date="2013-09-15T03:02:00Z">
        <w:r w:rsidRPr="009F10A5" w:rsidDel="002610FA">
          <w:delText>key</w:delText>
        </w:r>
      </w:del>
      <w:r w:rsidRPr="009F10A5">
        <w:t xml:space="preserve"> is a </w:t>
      </w:r>
      <w:ins w:id="37" w:author="hana" w:date="2013-09-15T03:02:00Z">
        <w:r w:rsidR="002610FA">
          <w:rPr>
            <w:rFonts w:eastAsia="ＭＳ 明朝" w:hint="eastAsia"/>
          </w:rPr>
          <w:t xml:space="preserve">master </w:t>
        </w:r>
      </w:ins>
      <w:r w:rsidRPr="009F10A5">
        <w:t>group key for that group.</w:t>
      </w:r>
      <w:ins w:id="38" w:author="hana" w:date="2013-09-15T03:04:00Z">
        <w:r w:rsidR="002610FA">
          <w:rPr>
            <w:rFonts w:eastAsia="ＭＳ 明朝" w:hint="eastAsia"/>
          </w:rPr>
          <w:t xml:space="preserve"> </w:t>
        </w:r>
      </w:ins>
      <w:ins w:id="39" w:author="hana" w:date="2013-09-15T03:05:00Z">
        <w:r w:rsidR="002610FA">
          <w:rPr>
            <w:rFonts w:eastAsia="ＭＳ 明朝" w:hint="eastAsia"/>
          </w:rPr>
          <w:t>MNs and the command center can generate a media independent group encryption key (MIGEK) and a media independent master group key verification key (MIGK</w:t>
        </w:r>
      </w:ins>
      <w:ins w:id="40" w:author="hana" w:date="2013-09-15T03:26:00Z">
        <w:r w:rsidR="00370F91">
          <w:rPr>
            <w:rFonts w:eastAsia="ＭＳ 明朝" w:hint="eastAsia"/>
          </w:rPr>
          <w:t>C</w:t>
        </w:r>
      </w:ins>
      <w:ins w:id="41" w:author="hana" w:date="2013-09-15T03:05:00Z">
        <w:r w:rsidR="002610FA">
          <w:rPr>
            <w:rFonts w:eastAsia="ＭＳ 明朝" w:hint="eastAsia"/>
          </w:rPr>
          <w:t>K) from MGK (see 9.4.3).</w:t>
        </w:r>
      </w:ins>
      <w:r w:rsidRPr="009F10A5">
        <w:t xml:space="preserve"> </w:t>
      </w:r>
      <w:r>
        <w:t>The mechanism to provide all Device Keys to the GKB generator is out of the scope of this specification. This mechanism can just encompass the explicit provision of the Device Keys to the GKB or the random seed used to derive them. On receiving those data, a</w:t>
      </w:r>
      <w:r w:rsidRPr="009F10A5">
        <w:t xml:space="preserve"> GKB Generator outputs a GKB, or several GKBs.</w:t>
      </w:r>
    </w:p>
    <w:p w:rsidR="00E72D11" w:rsidRPr="009F10A5" w:rsidRDefault="00E72D11" w:rsidP="00E72D11">
      <w:pPr>
        <w:pStyle w:val="IEEEStdsParagraph"/>
      </w:pPr>
      <w:r w:rsidRPr="00752DDD">
        <w:t>Although there are detailed procedures of an MIH User at a Command Center to prepare an MIH request for group manipulation, handover or configuration update depend on implementations of the User. A</w:t>
      </w:r>
      <w:r>
        <w:t>n overview</w:t>
      </w:r>
      <w:r w:rsidRPr="00752DDD">
        <w:t xml:space="preserve"> of the behaviors of an MIH User is given in</w:t>
      </w:r>
      <w:r>
        <w:t xml:space="preserve"> </w:t>
      </w:r>
      <w:r>
        <w:fldChar w:fldCharType="begin"/>
      </w:r>
      <w:r>
        <w:instrText xml:space="preserve"> REF _Ref353985692 \r \h </w:instrText>
      </w:r>
      <w:r>
        <w:fldChar w:fldCharType="separate"/>
      </w:r>
      <w:r>
        <w:t>9.4.2</w:t>
      </w:r>
      <w:r>
        <w:fldChar w:fldCharType="end"/>
      </w:r>
      <w:r>
        <w:t>, which also</w:t>
      </w:r>
      <w:r w:rsidRPr="009F10A5">
        <w:t xml:space="preserve"> defines a series of actions to be </w:t>
      </w:r>
      <w:r w:rsidRPr="009F10A5">
        <w:lastRenderedPageBreak/>
        <w:t>performed by an MIHF which receives an indication</w:t>
      </w:r>
      <w:r>
        <w:t xml:space="preserve"> message</w:t>
      </w:r>
      <w:r w:rsidRPr="009F10A5">
        <w:t xml:space="preserve"> of group manipulation, handover or configuration update.</w:t>
      </w:r>
    </w:p>
    <w:p w:rsidR="00E72D11" w:rsidRPr="009F10A5" w:rsidRDefault="00E72D11" w:rsidP="00E72D11">
      <w:pPr>
        <w:pStyle w:val="IEEEStdsParagraph"/>
      </w:pPr>
      <w:r w:rsidRPr="009F10A5">
        <w:t>There are four modules involved in</w:t>
      </w:r>
      <w:r>
        <w:t xml:space="preserve"> group manipulation operations</w:t>
      </w:r>
      <w:r w:rsidRPr="009F10A5">
        <w:t xml:space="preserve">: </w:t>
      </w:r>
      <w:r>
        <w:t>An</w:t>
      </w:r>
      <w:r w:rsidRPr="009F10A5">
        <w:t xml:space="preserve"> MIH User of a </w:t>
      </w:r>
      <w:r>
        <w:t>Command center</w:t>
      </w:r>
      <w:r w:rsidRPr="009F10A5">
        <w:t xml:space="preserve">, </w:t>
      </w:r>
      <w:r>
        <w:t>an</w:t>
      </w:r>
      <w:r w:rsidRPr="009F10A5">
        <w:t xml:space="preserve"> MIHF of a </w:t>
      </w:r>
      <w:r>
        <w:t>Command center</w:t>
      </w:r>
      <w:r w:rsidRPr="009F10A5">
        <w:t xml:space="preserve">, </w:t>
      </w:r>
      <w:proofErr w:type="gramStart"/>
      <w:r>
        <w:t>an</w:t>
      </w:r>
      <w:proofErr w:type="gramEnd"/>
      <w:r w:rsidRPr="009F10A5">
        <w:t xml:space="preserve"> MIH User of a</w:t>
      </w:r>
      <w:r>
        <w:t>n</w:t>
      </w:r>
      <w:r w:rsidRPr="009F10A5">
        <w:t xml:space="preserve"> M</w:t>
      </w:r>
      <w:r>
        <w:t>N</w:t>
      </w:r>
      <w:r w:rsidRPr="009F10A5">
        <w:t xml:space="preserve"> and </w:t>
      </w:r>
      <w:r>
        <w:t>an</w:t>
      </w:r>
      <w:r w:rsidRPr="009F10A5">
        <w:t xml:space="preserve"> MIHF of a</w:t>
      </w:r>
      <w:r>
        <w:t>n</w:t>
      </w:r>
      <w:r w:rsidRPr="009F10A5">
        <w:t xml:space="preserve"> M</w:t>
      </w:r>
      <w:r>
        <w:t>N</w:t>
      </w:r>
      <w:r w:rsidRPr="009F10A5">
        <w:t>. Indispensable components for each of the modules relevant to group manipulation and group commands are listed as follows:</w:t>
      </w:r>
    </w:p>
    <w:p w:rsidR="00E72D11" w:rsidRPr="009F10A5" w:rsidRDefault="00E72D11" w:rsidP="00E72D11">
      <w:pPr>
        <w:pStyle w:val="IEEEStdsParagraph"/>
      </w:pPr>
      <w:r w:rsidRPr="009F10A5">
        <w:t xml:space="preserve">MIH User of </w:t>
      </w:r>
      <w:r>
        <w:t>Command center</w:t>
      </w:r>
      <w:r w:rsidRPr="009F10A5">
        <w:t>:</w:t>
      </w:r>
    </w:p>
    <w:p w:rsidR="00E72D11" w:rsidRPr="009F10A5" w:rsidRDefault="00E72D11" w:rsidP="00E72D11">
      <w:pPr>
        <w:pStyle w:val="IEEEStdsUnorderedList"/>
      </w:pPr>
      <w:r w:rsidRPr="009F10A5">
        <w:t>A GKB Generator</w:t>
      </w:r>
      <w:r>
        <w:t>.</w:t>
      </w:r>
    </w:p>
    <w:p w:rsidR="00E72D11" w:rsidRDefault="00E72D11" w:rsidP="00E72D11">
      <w:pPr>
        <w:pStyle w:val="IEEEStdsUnorderedList"/>
      </w:pPr>
      <w:r>
        <w:t>All the MIHF IDs and a</w:t>
      </w:r>
      <w:r w:rsidRPr="009F10A5">
        <w:t>ll the Device Ke</w:t>
      </w:r>
      <w:r>
        <w:t>ys</w:t>
      </w:r>
      <w:r w:rsidRPr="009F10A5" w:rsidDel="00B7390B">
        <w:t xml:space="preserve"> </w:t>
      </w:r>
      <w:r>
        <w:t xml:space="preserve">each of which is uniquely associated with one of the MIHF IDs. As is described in </w:t>
      </w:r>
      <w:r>
        <w:fldChar w:fldCharType="begin"/>
      </w:r>
      <w:r>
        <w:instrText xml:space="preserve"> REF _Ref356284140 \r \h </w:instrText>
      </w:r>
      <w:r>
        <w:fldChar w:fldCharType="separate"/>
      </w:r>
      <w:r>
        <w:t>9.4.2.2</w:t>
      </w:r>
      <w:r>
        <w:fldChar w:fldCharType="end"/>
      </w:r>
      <w:r>
        <w:t>, a number called Leaf Number is uniquely asssociated with a Device Key.</w:t>
      </w:r>
      <w:r w:rsidRPr="009F10A5" w:rsidDel="00B7390B">
        <w:t xml:space="preserve"> </w:t>
      </w:r>
    </w:p>
    <w:p w:rsidR="00E72D11" w:rsidRDefault="00E72D11" w:rsidP="00E72D11">
      <w:pPr>
        <w:pStyle w:val="IEEEStdsUnorderedList"/>
      </w:pPr>
      <w:r w:rsidRPr="009F10A5">
        <w:t>A Group Management Database which stores a group management table, which has the following f</w:t>
      </w:r>
      <w:r>
        <w:t>ive</w:t>
      </w:r>
      <w:r w:rsidRPr="009F10A5">
        <w:t xml:space="preserve"> columns at least: A Group </w:t>
      </w:r>
      <w:r>
        <w:t xml:space="preserve">MIHF </w:t>
      </w:r>
      <w:r w:rsidRPr="009F10A5">
        <w:t>ID, a</w:t>
      </w:r>
      <w:ins w:id="42" w:author="hana" w:date="2013-09-15T03:06:00Z">
        <w:r w:rsidR="002610FA">
          <w:rPr>
            <w:rFonts w:eastAsia="ＭＳ 明朝" w:hint="eastAsia"/>
          </w:rPr>
          <w:t>n</w:t>
        </w:r>
      </w:ins>
      <w:del w:id="43" w:author="hana" w:date="2013-09-15T03:06:00Z">
        <w:r w:rsidRPr="009F10A5" w:rsidDel="002610FA">
          <w:delText xml:space="preserve"> group key</w:delText>
        </w:r>
      </w:del>
      <w:ins w:id="44" w:author="hana" w:date="2013-09-15T03:06:00Z">
        <w:r w:rsidR="002610FA">
          <w:rPr>
            <w:rFonts w:eastAsia="ＭＳ 明朝" w:hint="eastAsia"/>
          </w:rPr>
          <w:t xml:space="preserve"> MGK</w:t>
        </w:r>
      </w:ins>
      <w:r>
        <w:t>, a Device Key, a Leaf Number and an</w:t>
      </w:r>
      <w:r w:rsidRPr="009F10A5">
        <w:t xml:space="preserve"> MIHF ID. A</w:t>
      </w:r>
      <w:r>
        <w:t>n</w:t>
      </w:r>
      <w:r w:rsidRPr="009F10A5">
        <w:t xml:space="preserve"> M</w:t>
      </w:r>
      <w:r>
        <w:t>N</w:t>
      </w:r>
      <w:r w:rsidRPr="009F10A5">
        <w:t xml:space="preserve"> </w:t>
      </w:r>
      <w:r>
        <w:t>having</w:t>
      </w:r>
      <w:r w:rsidRPr="009F10A5">
        <w:t xml:space="preserve"> </w:t>
      </w:r>
      <w:r>
        <w:t>the</w:t>
      </w:r>
      <w:r w:rsidRPr="009F10A5">
        <w:t xml:space="preserve"> MIHF ID</w:t>
      </w:r>
      <w:r>
        <w:t>, the Device Key and the Leaf Number</w:t>
      </w:r>
      <w:r w:rsidRPr="009F10A5">
        <w:t xml:space="preserve"> </w:t>
      </w:r>
      <w:r>
        <w:t>on</w:t>
      </w:r>
      <w:r w:rsidRPr="009F10A5">
        <w:t xml:space="preserve"> a row belongs to the group designated by the Group </w:t>
      </w:r>
      <w:r>
        <w:t xml:space="preserve">MIHF </w:t>
      </w:r>
      <w:r w:rsidRPr="009F10A5">
        <w:t xml:space="preserve">ID recorded </w:t>
      </w:r>
      <w:r>
        <w:t>on the same row.</w:t>
      </w:r>
    </w:p>
    <w:p w:rsidR="00E72D11" w:rsidRDefault="00E72D11" w:rsidP="00E72D11">
      <w:pPr>
        <w:pStyle w:val="IEEEStdsUnorderedList"/>
        <w:numPr>
          <w:ilvl w:val="0"/>
          <w:numId w:val="0"/>
        </w:numPr>
        <w:ind w:left="648"/>
      </w:pPr>
    </w:p>
    <w:p w:rsidR="00E72D11" w:rsidRPr="009F10A5" w:rsidRDefault="00E72D11" w:rsidP="00E72D11">
      <w:pPr>
        <w:pStyle w:val="IEEEStdsParagraph"/>
      </w:pPr>
      <w:r w:rsidRPr="009F10A5">
        <w:t xml:space="preserve">MIHF of </w:t>
      </w:r>
      <w:r>
        <w:t>Command center</w:t>
      </w:r>
      <w:r w:rsidRPr="009F10A5">
        <w:t>:</w:t>
      </w:r>
    </w:p>
    <w:p w:rsidR="00E72D11" w:rsidRPr="009F10A5" w:rsidRDefault="00E72D11" w:rsidP="00E72D11">
      <w:pPr>
        <w:pStyle w:val="IEEEStdsUnorderedList"/>
      </w:pPr>
      <w:r w:rsidRPr="009F10A5">
        <w:t xml:space="preserve">A signing key. The key is for creation of a signature of the </w:t>
      </w:r>
      <w:r>
        <w:t>Command center</w:t>
      </w:r>
      <w:del w:id="45" w:author="hana" w:date="2013-09-15T02:41:00Z">
        <w:r w:rsidRPr="009F10A5" w:rsidDel="00E72D11">
          <w:delText>.</w:delText>
        </w:r>
      </w:del>
    </w:p>
    <w:p w:rsidR="00E72D11" w:rsidRPr="004B61C2" w:rsidRDefault="00E72D11" w:rsidP="00E72D11">
      <w:pPr>
        <w:pStyle w:val="IEEEStdsUnorderedList"/>
        <w:rPr>
          <w:ins w:id="46" w:author="hana" w:date="2013-09-15T03:08:00Z"/>
        </w:rPr>
      </w:pPr>
      <w:r w:rsidRPr="009F10A5">
        <w:t xml:space="preserve">A </w:t>
      </w:r>
      <w:del w:id="47" w:author="hana" w:date="2013-09-15T21:25:00Z">
        <w:r w:rsidRPr="009F10A5" w:rsidDel="007D401C">
          <w:delText>Multicast Address</w:delText>
        </w:r>
      </w:del>
      <w:ins w:id="48" w:author="hana" w:date="2013-09-15T21:25:00Z">
        <w:r w:rsidR="007D401C">
          <w:rPr>
            <w:rFonts w:eastAsia="ＭＳ 明朝" w:hint="eastAsia"/>
          </w:rPr>
          <w:t>Group</w:t>
        </w:r>
      </w:ins>
      <w:r w:rsidRPr="009F10A5">
        <w:t xml:space="preserve"> Database which stores a </w:t>
      </w:r>
      <w:ins w:id="49" w:author="hana" w:date="2013-09-15T21:26:00Z">
        <w:r w:rsidR="007D401C">
          <w:rPr>
            <w:rFonts w:eastAsia="ＭＳ 明朝" w:hint="eastAsia"/>
          </w:rPr>
          <w:t>group</w:t>
        </w:r>
      </w:ins>
      <w:del w:id="50" w:author="hana" w:date="2013-09-15T21:26:00Z">
        <w:r w:rsidRPr="009F10A5" w:rsidDel="007D401C">
          <w:delText>multicast address</w:delText>
        </w:r>
      </w:del>
      <w:r w:rsidRPr="009F10A5">
        <w:t xml:space="preserve"> table, which has the followi</w:t>
      </w:r>
      <w:r>
        <w:t xml:space="preserve">ng </w:t>
      </w:r>
      <w:del w:id="51" w:author="hana" w:date="2013-09-15T21:31:00Z">
        <w:r w:rsidDel="007D401C">
          <w:delText>two</w:delText>
        </w:r>
      </w:del>
      <w:ins w:id="52" w:author="hana" w:date="2013-09-15T21:31:00Z">
        <w:r w:rsidR="007D401C">
          <w:rPr>
            <w:rFonts w:eastAsia="ＭＳ 明朝" w:hint="eastAsia"/>
          </w:rPr>
          <w:t xml:space="preserve"> four</w:t>
        </w:r>
      </w:ins>
      <w:r>
        <w:t xml:space="preserve"> columns</w:t>
      </w:r>
      <w:del w:id="53" w:author="hana" w:date="2013-09-15T21:30:00Z">
        <w:r w:rsidDel="007D401C">
          <w:delText xml:space="preserve"> at least</w:delText>
        </w:r>
      </w:del>
      <w:r>
        <w:t>: An</w:t>
      </w:r>
      <w:r w:rsidRPr="009F10A5">
        <w:t xml:space="preserve"> </w:t>
      </w:r>
      <w:r>
        <w:t xml:space="preserve">MIHF Group </w:t>
      </w:r>
      <w:r w:rsidRPr="009F10A5">
        <w:t>ID</w:t>
      </w:r>
      <w:ins w:id="54" w:author="hana" w:date="2013-09-15T21:27:00Z">
        <w:r w:rsidR="007D401C">
          <w:rPr>
            <w:rFonts w:eastAsia="ＭＳ 明朝" w:hint="eastAsia"/>
          </w:rPr>
          <w:t>,</w:t>
        </w:r>
      </w:ins>
      <w:r w:rsidRPr="009F10A5">
        <w:t xml:space="preserve"> </w:t>
      </w:r>
      <w:del w:id="55" w:author="hana" w:date="2013-09-15T21:27:00Z">
        <w:r w:rsidRPr="009F10A5" w:rsidDel="007D401C">
          <w:delText xml:space="preserve">and </w:delText>
        </w:r>
      </w:del>
      <w:r w:rsidRPr="009F10A5">
        <w:t>a multicast address</w:t>
      </w:r>
      <w:ins w:id="56" w:author="hana" w:date="2013-09-15T21:27:00Z">
        <w:r w:rsidR="007D401C">
          <w:rPr>
            <w:rFonts w:eastAsia="ＭＳ 明朝" w:hint="eastAsia"/>
          </w:rPr>
          <w:t xml:space="preserve">, </w:t>
        </w:r>
      </w:ins>
      <w:ins w:id="57" w:author="hana" w:date="2013-09-15T21:30:00Z">
        <w:r w:rsidR="007D401C">
          <w:rPr>
            <w:rFonts w:eastAsia="ＭＳ 明朝" w:hint="eastAsia"/>
          </w:rPr>
          <w:t>SAID</w:t>
        </w:r>
      </w:ins>
      <w:ins w:id="58" w:author="hana" w:date="2013-09-15T21:39:00Z">
        <w:r w:rsidR="007C6063">
          <w:rPr>
            <w:rFonts w:eastAsia="ＭＳ 明朝" w:hint="eastAsia"/>
          </w:rPr>
          <w:t xml:space="preserve"> and</w:t>
        </w:r>
      </w:ins>
      <w:ins w:id="59" w:author="hana" w:date="2013-09-15T21:30:00Z">
        <w:r w:rsidR="007D401C">
          <w:rPr>
            <w:rFonts w:eastAsia="ＭＳ 明朝" w:hint="eastAsia"/>
          </w:rPr>
          <w:t xml:space="preserve"> MGK</w:t>
        </w:r>
      </w:ins>
      <w:r w:rsidRPr="009F10A5">
        <w:t xml:space="preserve">. The multicast address </w:t>
      </w:r>
      <w:r>
        <w:t>o</w:t>
      </w:r>
      <w:r w:rsidRPr="009F10A5">
        <w:t xml:space="preserve">n a row is associated with the group designated by the </w:t>
      </w:r>
      <w:r>
        <w:t xml:space="preserve">MIHF </w:t>
      </w:r>
      <w:r w:rsidRPr="009F10A5">
        <w:t xml:space="preserve">Group ID recorded </w:t>
      </w:r>
      <w:r>
        <w:t>o</w:t>
      </w:r>
      <w:r w:rsidRPr="009F10A5">
        <w:t>n th</w:t>
      </w:r>
      <w:r>
        <w:t>e same row. Additionally the multicast address may have attributes, indicating if the multicast address is defined at layer 2 or 3 of the protocol stack.</w:t>
      </w:r>
    </w:p>
    <w:p w:rsidR="004B61C2" w:rsidRPr="004B61C2" w:rsidRDefault="004B61C2" w:rsidP="00E72D11">
      <w:pPr>
        <w:pStyle w:val="IEEEStdsUnorderedList"/>
        <w:rPr>
          <w:ins w:id="60" w:author="hana" w:date="2013-09-15T03:10:00Z"/>
        </w:rPr>
      </w:pPr>
      <w:ins w:id="61" w:author="hana" w:date="2013-09-15T03:10:00Z">
        <w:r>
          <w:rPr>
            <w:rFonts w:eastAsia="ＭＳ 明朝" w:hint="eastAsia"/>
          </w:rPr>
          <w:t>A Device Key for the Command center</w:t>
        </w:r>
      </w:ins>
      <w:ins w:id="62" w:author="hana" w:date="2013-09-15T03:11:00Z">
        <w:r>
          <w:rPr>
            <w:rFonts w:eastAsia="ＭＳ 明朝" w:hint="eastAsia"/>
          </w:rPr>
          <w:t xml:space="preserve"> used to derive MGK </w:t>
        </w:r>
      </w:ins>
      <w:ins w:id="63" w:author="hana" w:date="2013-09-15T03:12:00Z">
        <w:r>
          <w:rPr>
            <w:rFonts w:eastAsia="ＭＳ 明朝" w:hint="eastAsia"/>
          </w:rPr>
          <w:t>by</w:t>
        </w:r>
      </w:ins>
      <w:ins w:id="64" w:author="hana" w:date="2013-09-15T03:11:00Z">
        <w:r>
          <w:rPr>
            <w:rFonts w:eastAsia="ＭＳ 明朝" w:hint="eastAsia"/>
          </w:rPr>
          <w:t xml:space="preserve"> a GKB received </w:t>
        </w:r>
      </w:ins>
      <w:ins w:id="65" w:author="hana" w:date="2013-09-15T03:12:00Z">
        <w:r>
          <w:rPr>
            <w:rFonts w:eastAsia="ＭＳ 明朝" w:hint="eastAsia"/>
          </w:rPr>
          <w:t>from</w:t>
        </w:r>
      </w:ins>
      <w:ins w:id="66" w:author="hana" w:date="2013-09-15T03:11:00Z">
        <w:r>
          <w:rPr>
            <w:rFonts w:eastAsia="ＭＳ 明朝" w:hint="eastAsia"/>
          </w:rPr>
          <w:t xml:space="preserve"> </w:t>
        </w:r>
      </w:ins>
      <w:ins w:id="67" w:author="hana" w:date="2013-09-15T03:12:00Z">
        <w:r>
          <w:rPr>
            <w:rFonts w:eastAsia="ＭＳ 明朝" w:hint="eastAsia"/>
          </w:rPr>
          <w:t xml:space="preserve">the </w:t>
        </w:r>
      </w:ins>
      <w:ins w:id="68" w:author="hana" w:date="2013-09-15T03:11:00Z">
        <w:r>
          <w:rPr>
            <w:rFonts w:eastAsia="ＭＳ 明朝" w:hint="eastAsia"/>
          </w:rPr>
          <w:t>MIH User of the Command center.</w:t>
        </w:r>
      </w:ins>
    </w:p>
    <w:p w:rsidR="004B61C2" w:rsidDel="007C6063" w:rsidRDefault="004B61C2" w:rsidP="007C6063">
      <w:pPr>
        <w:pStyle w:val="IEEEStdsUnorderedList"/>
        <w:numPr>
          <w:ilvl w:val="0"/>
          <w:numId w:val="0"/>
        </w:numPr>
        <w:ind w:left="648"/>
        <w:rPr>
          <w:del w:id="69" w:author="hana" w:date="2013-09-15T21:32:00Z"/>
        </w:rPr>
      </w:pPr>
    </w:p>
    <w:p w:rsidR="00E72D11" w:rsidRDefault="00E72D11" w:rsidP="00E72D11">
      <w:pPr>
        <w:pStyle w:val="IEEEStdsParagraph"/>
      </w:pPr>
    </w:p>
    <w:p w:rsidR="00E72D11" w:rsidRPr="009F10A5" w:rsidRDefault="00E72D11" w:rsidP="00E72D11">
      <w:pPr>
        <w:pStyle w:val="IEEEStdsParagraph"/>
      </w:pPr>
      <w:r w:rsidRPr="009F10A5">
        <w:t xml:space="preserve">MIHF of </w:t>
      </w:r>
      <w:r>
        <w:t>an MN</w:t>
      </w:r>
      <w:r w:rsidRPr="009F10A5">
        <w:t>:</w:t>
      </w:r>
    </w:p>
    <w:p w:rsidR="00E72D11" w:rsidRPr="009F10A5" w:rsidRDefault="00E72D11" w:rsidP="00E72D11">
      <w:pPr>
        <w:pStyle w:val="IEEEStdsUnorderedList"/>
      </w:pPr>
      <w:r w:rsidRPr="009F10A5">
        <w:t>A Device Key.</w:t>
      </w:r>
    </w:p>
    <w:p w:rsidR="00E72D11" w:rsidRPr="009F10A5" w:rsidRDefault="004B61C2" w:rsidP="00E72D11">
      <w:pPr>
        <w:pStyle w:val="IEEEStdsUnorderedList"/>
      </w:pPr>
      <w:ins w:id="70" w:author="hana" w:date="2013-09-15T03:13:00Z">
        <w:r>
          <w:rPr>
            <w:rFonts w:eastAsia="ＭＳ 明朝" w:hint="eastAsia"/>
          </w:rPr>
          <w:t>Certificate of a Command center. The certificate contains a</w:t>
        </w:r>
      </w:ins>
      <w:del w:id="71" w:author="hana" w:date="2013-09-15T03:13:00Z">
        <w:r w:rsidR="00E72D11" w:rsidRPr="009F10A5" w:rsidDel="004B61C2">
          <w:delText>A</w:delText>
        </w:r>
      </w:del>
      <w:r w:rsidR="00E72D11" w:rsidRPr="009F10A5">
        <w:t xml:space="preserve"> verification key. The key is for verification of a signature made by </w:t>
      </w:r>
      <w:r w:rsidR="00E72D11">
        <w:t>the</w:t>
      </w:r>
      <w:r w:rsidR="00E72D11" w:rsidRPr="009F10A5">
        <w:t xml:space="preserve"> </w:t>
      </w:r>
      <w:r w:rsidR="00E72D11">
        <w:t>Command center</w:t>
      </w:r>
      <w:r w:rsidR="00E72D11" w:rsidRPr="009F10A5">
        <w:t>.</w:t>
      </w:r>
    </w:p>
    <w:p w:rsidR="00E72D11" w:rsidRDefault="00E72D11" w:rsidP="00E72D11">
      <w:pPr>
        <w:pStyle w:val="IEEEStdsUnorderedList"/>
      </w:pPr>
      <w:r w:rsidRPr="009F10A5">
        <w:t>A Group Database which stores a group table, which has the following three columns at least: A</w:t>
      </w:r>
      <w:r>
        <w:t xml:space="preserve">n MIHF Group </w:t>
      </w:r>
      <w:r w:rsidRPr="009F10A5">
        <w:t>ID, a</w:t>
      </w:r>
      <w:ins w:id="72" w:author="hana" w:date="2013-09-15T03:14:00Z">
        <w:r w:rsidR="004B61C2">
          <w:rPr>
            <w:rFonts w:eastAsia="ＭＳ 明朝" w:hint="eastAsia"/>
          </w:rPr>
          <w:t>n MGK</w:t>
        </w:r>
      </w:ins>
      <w:r w:rsidRPr="009F10A5">
        <w:t xml:space="preserve"> </w:t>
      </w:r>
      <w:del w:id="73" w:author="hana" w:date="2013-09-15T03:14:00Z">
        <w:r w:rsidRPr="009F10A5" w:rsidDel="004B61C2">
          <w:delText>group key</w:delText>
        </w:r>
      </w:del>
      <w:r w:rsidRPr="009F10A5">
        <w:t xml:space="preserve"> and a multicast address. </w:t>
      </w:r>
      <w:r>
        <w:t>An</w:t>
      </w:r>
      <w:r w:rsidRPr="009F10A5">
        <w:t xml:space="preserve"> M</w:t>
      </w:r>
      <w:r>
        <w:t>N</w:t>
      </w:r>
      <w:r w:rsidRPr="009F10A5">
        <w:t xml:space="preserve"> </w:t>
      </w:r>
      <w:r>
        <w:t xml:space="preserve">concurrently </w:t>
      </w:r>
      <w:r w:rsidRPr="009F10A5">
        <w:t>belongs to the group</w:t>
      </w:r>
      <w:r>
        <w:t xml:space="preserve">s designated by the MIHF Group </w:t>
      </w:r>
      <w:r w:rsidRPr="009F10A5">
        <w:t>ID</w:t>
      </w:r>
      <w:r>
        <w:t>s</w:t>
      </w:r>
      <w:r w:rsidRPr="009F10A5">
        <w:t xml:space="preserve"> </w:t>
      </w:r>
      <w:r>
        <w:t>recorded on the group table</w:t>
      </w:r>
      <w:r w:rsidRPr="009F10A5">
        <w:t>.</w:t>
      </w:r>
      <w:r>
        <w:t xml:space="preserve"> </w:t>
      </w:r>
      <w:r w:rsidRPr="00776F06">
        <w:t xml:space="preserve">The </w:t>
      </w:r>
      <w:ins w:id="74" w:author="hana" w:date="2013-09-15T03:14:00Z">
        <w:r w:rsidR="004B61C2">
          <w:rPr>
            <w:rFonts w:eastAsia="ＭＳ 明朝" w:hint="eastAsia"/>
          </w:rPr>
          <w:t>MGK</w:t>
        </w:r>
      </w:ins>
      <w:del w:id="75" w:author="hana" w:date="2013-09-15T03:14:00Z">
        <w:r w:rsidRPr="00776F06" w:rsidDel="004B61C2">
          <w:delText>group key</w:delText>
        </w:r>
      </w:del>
      <w:r w:rsidRPr="00776F06">
        <w:t xml:space="preserve"> for one of the groups is the one record</w:t>
      </w:r>
      <w:r>
        <w:t xml:space="preserve">ed on the same row as the </w:t>
      </w:r>
      <w:r w:rsidRPr="00776F06">
        <w:t xml:space="preserve">MIHF </w:t>
      </w:r>
      <w:r>
        <w:t xml:space="preserve">Group </w:t>
      </w:r>
      <w:r w:rsidRPr="00776F06">
        <w:t>ID, and the multicast address and a flag specifying a transport layer recorded on the same row is associated with the group.</w:t>
      </w:r>
      <w:r>
        <w:t xml:space="preserve"> </w:t>
      </w:r>
    </w:p>
    <w:p w:rsidR="004B61C2" w:rsidRPr="00E72D11" w:rsidRDefault="004B61C2" w:rsidP="007F0BA7">
      <w:pPr>
        <w:rPr>
          <w:rFonts w:eastAsia="ＭＳ 明朝"/>
        </w:rPr>
      </w:pPr>
    </w:p>
    <w:sectPr w:rsidR="004B61C2" w:rsidRPr="00E72D11" w:rsidSect="005F405E">
      <w:headerReference w:type="default" r:id="rId10"/>
      <w:footerReference w:type="default" r:id="rId11"/>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B6" w:rsidRDefault="004467B6">
      <w:r>
        <w:separator/>
      </w:r>
    </w:p>
  </w:endnote>
  <w:endnote w:type="continuationSeparator" w:id="0">
    <w:p w:rsidR="004467B6" w:rsidRDefault="0044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C9" w:rsidRPr="00834852" w:rsidRDefault="007D68C9" w:rsidP="00B830BC">
    <w:pPr>
      <w:pBdr>
        <w:top w:val="single" w:sz="6" w:space="1" w:color="auto"/>
      </w:pBdr>
      <w:tabs>
        <w:tab w:val="center" w:pos="4680"/>
        <w:tab w:val="right" w:pos="9360"/>
        <w:tab w:val="right" w:pos="12960"/>
      </w:tabs>
      <w:spacing w:after="200"/>
    </w:pPr>
    <w:proofErr w:type="gramStart"/>
    <w:r w:rsidRPr="00834852">
      <w:rPr>
        <w:szCs w:val="24"/>
        <w:lang w:eastAsia="en-US"/>
      </w:rPr>
      <w:t>page</w:t>
    </w:r>
    <w:proofErr w:type="gramEnd"/>
    <w:r w:rsidRPr="00834852">
      <w:rPr>
        <w:szCs w:val="24"/>
        <w:lang w:eastAsia="en-US"/>
      </w:rPr>
      <w:t xml:space="preserve"> </w:t>
    </w:r>
    <w:r w:rsidRPr="00834852">
      <w:rPr>
        <w:szCs w:val="24"/>
        <w:lang w:eastAsia="en-US"/>
      </w:rPr>
      <w:fldChar w:fldCharType="begin"/>
    </w:r>
    <w:r w:rsidRPr="00834852">
      <w:rPr>
        <w:szCs w:val="24"/>
        <w:lang w:eastAsia="en-US"/>
      </w:rPr>
      <w:instrText xml:space="preserve">PAGE </w:instrText>
    </w:r>
    <w:r w:rsidRPr="00834852">
      <w:rPr>
        <w:szCs w:val="24"/>
        <w:lang w:eastAsia="en-US"/>
      </w:rPr>
      <w:fldChar w:fldCharType="separate"/>
    </w:r>
    <w:r w:rsidR="00CF3CC8">
      <w:rPr>
        <w:noProof/>
        <w:szCs w:val="24"/>
        <w:lang w:eastAsia="en-US"/>
      </w:rPr>
      <w:t>2</w:t>
    </w:r>
    <w:r w:rsidRPr="00834852">
      <w:rPr>
        <w:noProof/>
        <w:szCs w:val="24"/>
        <w:lang w:eastAsia="en-US"/>
      </w:rPr>
      <w:fldChar w:fldCharType="end"/>
    </w:r>
    <w:r w:rsidRPr="00834852">
      <w:rPr>
        <w:szCs w:val="24"/>
        <w:lang w:eastAsia="en-US"/>
      </w:rPr>
      <w:tab/>
    </w:r>
    <w:r>
      <w:rPr>
        <w:rFonts w:hint="eastAsia"/>
        <w:szCs w:val="24"/>
        <w:lang w:eastAsia="ko-K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B6" w:rsidRDefault="004467B6">
      <w:r>
        <w:separator/>
      </w:r>
    </w:p>
  </w:footnote>
  <w:footnote w:type="continuationSeparator" w:id="0">
    <w:p w:rsidR="004467B6" w:rsidRDefault="00446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C9" w:rsidRPr="00F57324" w:rsidRDefault="007D68C9" w:rsidP="0053521E">
    <w:pPr>
      <w:pBdr>
        <w:bottom w:val="single" w:sz="6" w:space="2" w:color="auto"/>
      </w:pBdr>
      <w:tabs>
        <w:tab w:val="center" w:pos="4680"/>
        <w:tab w:val="center" w:pos="6480"/>
        <w:tab w:val="right" w:pos="9360"/>
        <w:tab w:val="right" w:pos="12960"/>
      </w:tabs>
      <w:wordWrap w:val="0"/>
      <w:spacing w:after="200"/>
      <w:jc w:val="right"/>
      <w:rPr>
        <w:rFonts w:eastAsia="ＭＳ 明朝"/>
        <w:b/>
        <w:sz w:val="28"/>
        <w:szCs w:val="24"/>
      </w:rPr>
    </w:pPr>
    <w:proofErr w:type="gramStart"/>
    <w:r>
      <w:rPr>
        <w:rFonts w:hint="eastAsia"/>
        <w:b/>
        <w:sz w:val="28"/>
        <w:szCs w:val="24"/>
        <w:lang w:eastAsia="ko-KR"/>
      </w:rPr>
      <w:t>doc</w:t>
    </w:r>
    <w:proofErr w:type="gramEnd"/>
    <w:r>
      <w:rPr>
        <w:rFonts w:hint="eastAsia"/>
        <w:b/>
        <w:sz w:val="28"/>
        <w:szCs w:val="24"/>
        <w:lang w:eastAsia="ko-KR"/>
      </w:rPr>
      <w:t>. 21-13-0</w:t>
    </w:r>
    <w:r w:rsidR="00CF3CC8">
      <w:rPr>
        <w:rFonts w:eastAsia="ＭＳ 明朝" w:hint="eastAsia"/>
        <w:b/>
        <w:sz w:val="28"/>
        <w:szCs w:val="24"/>
      </w:rPr>
      <w:t>169</w:t>
    </w:r>
    <w:r>
      <w:rPr>
        <w:rFonts w:hint="eastAsia"/>
        <w:b/>
        <w:sz w:val="28"/>
        <w:szCs w:val="24"/>
        <w:lang w:eastAsia="ko-KR"/>
      </w:rPr>
      <w:t>-</w:t>
    </w:r>
    <w:r w:rsidR="00CF3CC8">
      <w:rPr>
        <w:rFonts w:eastAsia="ＭＳ 明朝" w:hint="eastAsia"/>
        <w:b/>
        <w:sz w:val="28"/>
        <w:szCs w:val="24"/>
      </w:rPr>
      <w:t>MuGM</w:t>
    </w:r>
  </w:p>
  <w:p w:rsidR="007D68C9" w:rsidRPr="00834852" w:rsidRDefault="007D68C9" w:rsidP="008348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F5E"/>
    <w:multiLevelType w:val="hybridMultilevel"/>
    <w:tmpl w:val="0A0AA596"/>
    <w:lvl w:ilvl="0" w:tplc="C62409BE">
      <w:numFmt w:val="decimal"/>
      <w:lvlText w:val="%1."/>
      <w:lvlJc w:val="left"/>
      <w:pPr>
        <w:ind w:left="1800" w:hanging="360"/>
      </w:pPr>
      <w:rPr>
        <w:rFonts w:hint="default"/>
      </w:rPr>
    </w:lvl>
    <w:lvl w:ilvl="1" w:tplc="ADF65B12">
      <w:numFmt w:val="bullet"/>
      <w:lvlText w:val=""/>
      <w:lvlJc w:val="left"/>
      <w:pPr>
        <w:ind w:left="1440" w:hanging="360"/>
      </w:pPr>
      <w:rPr>
        <w:rFonts w:ascii="Symbol" w:eastAsia="Malgun Gothic" w:hAnsi="Symbol" w:cs="Times New Roman" w:hint="default"/>
      </w:rPr>
    </w:lvl>
    <w:lvl w:ilvl="2" w:tplc="E67014A2">
      <w:start w:val="1"/>
      <w:numFmt w:val="lowerRoman"/>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D7E05"/>
    <w:multiLevelType w:val="hybridMultilevel"/>
    <w:tmpl w:val="CB2AA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0075"/>
    <w:multiLevelType w:val="multilevel"/>
    <w:tmpl w:val="7BF60EF6"/>
    <w:styleLink w:val="Style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65E6E"/>
    <w:multiLevelType w:val="multilevel"/>
    <w:tmpl w:val="7BF60EF6"/>
    <w:numStyleLink w:val="Style2"/>
  </w:abstractNum>
  <w:abstractNum w:abstractNumId="4">
    <w:nsid w:val="05D270F1"/>
    <w:multiLevelType w:val="hybridMultilevel"/>
    <w:tmpl w:val="30A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C2E20"/>
    <w:multiLevelType w:val="singleLevel"/>
    <w:tmpl w:val="06902FDA"/>
    <w:lvl w:ilvl="0">
      <w:start w:val="1"/>
      <w:numFmt w:val="decimal"/>
      <w:pStyle w:val="IEEEStdsBibliographicEntry"/>
      <w:lvlText w:val="[B%1]"/>
      <w:lvlJc w:val="left"/>
      <w:pPr>
        <w:tabs>
          <w:tab w:val="num" w:pos="990"/>
        </w:tabs>
        <w:ind w:left="270" w:firstLine="0"/>
      </w:pPr>
    </w:lvl>
  </w:abstractNum>
  <w:abstractNum w:abstractNumId="6">
    <w:nsid w:val="0692454F"/>
    <w:multiLevelType w:val="hybridMultilevel"/>
    <w:tmpl w:val="75408702"/>
    <w:lvl w:ilvl="0" w:tplc="63F41B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27553"/>
    <w:multiLevelType w:val="multilevel"/>
    <w:tmpl w:val="7BF60EF6"/>
    <w:numStyleLink w:val="Style2"/>
  </w:abstractNum>
  <w:abstractNum w:abstractNumId="8">
    <w:nsid w:val="09DD1DA9"/>
    <w:multiLevelType w:val="hybridMultilevel"/>
    <w:tmpl w:val="1584B47A"/>
    <w:lvl w:ilvl="0" w:tplc="6D5E231A">
      <w:start w:val="1"/>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0">
    <w:nsid w:val="0B254DA8"/>
    <w:multiLevelType w:val="multilevel"/>
    <w:tmpl w:val="E0C0C8EE"/>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27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0B335519"/>
    <w:multiLevelType w:val="hybridMultilevel"/>
    <w:tmpl w:val="EED8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3">
    <w:nsid w:val="0C942F9D"/>
    <w:multiLevelType w:val="hybridMultilevel"/>
    <w:tmpl w:val="BE902B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DD33BB"/>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1B00C9"/>
    <w:multiLevelType w:val="hybridMultilevel"/>
    <w:tmpl w:val="9252C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623B2D"/>
    <w:multiLevelType w:val="multilevel"/>
    <w:tmpl w:val="7BF60EF6"/>
    <w:numStyleLink w:val="Style2"/>
  </w:abstractNum>
  <w:abstractNum w:abstractNumId="17">
    <w:nsid w:val="10EA1265"/>
    <w:multiLevelType w:val="multilevel"/>
    <w:tmpl w:val="0409001D"/>
    <w:numStyleLink w:val="Style1"/>
  </w:abstractNum>
  <w:abstractNum w:abstractNumId="18">
    <w:nsid w:val="12D360B8"/>
    <w:multiLevelType w:val="hybridMultilevel"/>
    <w:tmpl w:val="83B2AFBE"/>
    <w:lvl w:ilvl="0" w:tplc="531235DC">
      <w:start w:val="7"/>
      <w:numFmt w:val="bullet"/>
      <w:lvlText w:val=""/>
      <w:lvlJc w:val="left"/>
      <w:pPr>
        <w:ind w:left="720" w:hanging="360"/>
      </w:pPr>
      <w:rPr>
        <w:rFonts w:ascii="Wingdings" w:eastAsia="Malgun Gothic" w:hAnsi="Wingdings" w:cs="Times New Roman" w:hint="default"/>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9">
    <w:nsid w:val="13CB0A0B"/>
    <w:multiLevelType w:val="hybridMultilevel"/>
    <w:tmpl w:val="DDEC489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D87F37"/>
    <w:multiLevelType w:val="hybridMultilevel"/>
    <w:tmpl w:val="89224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E61643"/>
    <w:multiLevelType w:val="hybridMultilevel"/>
    <w:tmpl w:val="72C8C6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676A19"/>
    <w:multiLevelType w:val="hybridMultilevel"/>
    <w:tmpl w:val="0BBED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E476BE"/>
    <w:multiLevelType w:val="multilevel"/>
    <w:tmpl w:val="7BF60EF6"/>
    <w:numStyleLink w:val="Style2"/>
  </w:abstractNum>
  <w:abstractNum w:abstractNumId="24">
    <w:nsid w:val="17E5661A"/>
    <w:multiLevelType w:val="hybridMultilevel"/>
    <w:tmpl w:val="6390242C"/>
    <w:lvl w:ilvl="0" w:tplc="F378CC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CB66A1"/>
    <w:multiLevelType w:val="multilevel"/>
    <w:tmpl w:val="C84467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nsid w:val="1A7778F9"/>
    <w:multiLevelType w:val="multilevel"/>
    <w:tmpl w:val="7BF60EF6"/>
    <w:numStyleLink w:val="Style2"/>
  </w:abstractNum>
  <w:abstractNum w:abstractNumId="27">
    <w:nsid w:val="1B06659E"/>
    <w:multiLevelType w:val="hybridMultilevel"/>
    <w:tmpl w:val="6F9660CC"/>
    <w:lvl w:ilvl="0" w:tplc="BC98B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538F2"/>
    <w:multiLevelType w:val="multilevel"/>
    <w:tmpl w:val="8BA83256"/>
    <w:lvl w:ilvl="0">
      <w:start w:val="1"/>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27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nsid w:val="1E857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1F387077"/>
    <w:multiLevelType w:val="multilevel"/>
    <w:tmpl w:val="C736E136"/>
    <w:lvl w:ilvl="0">
      <w:start w:val="9"/>
      <w:numFmt w:val="decimal"/>
      <w:lvlText w:val="%1"/>
      <w:lvlJc w:val="left"/>
      <w:pPr>
        <w:ind w:left="435" w:hanging="435"/>
      </w:pPr>
      <w:rPr>
        <w:rFonts w:eastAsia="ＭＳ 明朝" w:hint="default"/>
      </w:rPr>
    </w:lvl>
    <w:lvl w:ilvl="1">
      <w:start w:val="4"/>
      <w:numFmt w:val="decimal"/>
      <w:lvlText w:val="%1.%2"/>
      <w:lvlJc w:val="left"/>
      <w:pPr>
        <w:ind w:left="435" w:hanging="435"/>
      </w:pPr>
      <w:rPr>
        <w:rFonts w:eastAsia="ＭＳ 明朝" w:hint="default"/>
      </w:rPr>
    </w:lvl>
    <w:lvl w:ilvl="2">
      <w:start w:val="2"/>
      <w:numFmt w:val="decimal"/>
      <w:lvlText w:val="%1.%2.%3"/>
      <w:lvlJc w:val="left"/>
      <w:pPr>
        <w:ind w:left="720" w:hanging="720"/>
      </w:pPr>
      <w:rPr>
        <w:rFonts w:eastAsia="ＭＳ 明朝" w:hint="default"/>
      </w:rPr>
    </w:lvl>
    <w:lvl w:ilvl="3">
      <w:start w:val="1"/>
      <w:numFmt w:val="decimal"/>
      <w:lvlText w:val="%1.%2.%3.%4"/>
      <w:lvlJc w:val="left"/>
      <w:pPr>
        <w:ind w:left="720" w:hanging="720"/>
      </w:pPr>
      <w:rPr>
        <w:rFonts w:eastAsia="ＭＳ 明朝" w:hint="default"/>
      </w:rPr>
    </w:lvl>
    <w:lvl w:ilvl="4">
      <w:start w:val="1"/>
      <w:numFmt w:val="decimal"/>
      <w:lvlText w:val="%1.%2.%3.%4.%5"/>
      <w:lvlJc w:val="left"/>
      <w:pPr>
        <w:ind w:left="1080" w:hanging="1080"/>
      </w:pPr>
      <w:rPr>
        <w:rFonts w:eastAsia="ＭＳ 明朝" w:hint="default"/>
      </w:rPr>
    </w:lvl>
    <w:lvl w:ilvl="5">
      <w:start w:val="1"/>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1">
    <w:nsid w:val="202A2D8E"/>
    <w:multiLevelType w:val="hybridMultilevel"/>
    <w:tmpl w:val="67D8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nsid w:val="2063323C"/>
    <w:multiLevelType w:val="hybridMultilevel"/>
    <w:tmpl w:val="ACEC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2954E4"/>
    <w:multiLevelType w:val="hybridMultilevel"/>
    <w:tmpl w:val="AED6E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6">
    <w:nsid w:val="23B7565E"/>
    <w:multiLevelType w:val="singleLevel"/>
    <w:tmpl w:val="63B229D8"/>
    <w:lvl w:ilvl="0">
      <w:start w:val="1"/>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nsid w:val="23D43C16"/>
    <w:multiLevelType w:val="hybridMultilevel"/>
    <w:tmpl w:val="B1F0E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46A3682"/>
    <w:multiLevelType w:val="hybridMultilevel"/>
    <w:tmpl w:val="C7C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55735CF"/>
    <w:multiLevelType w:val="hybridMultilevel"/>
    <w:tmpl w:val="1F4AD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4135B0"/>
    <w:multiLevelType w:val="hybridMultilevel"/>
    <w:tmpl w:val="A3A44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8B0797"/>
    <w:multiLevelType w:val="multilevel"/>
    <w:tmpl w:val="0409001D"/>
    <w:numStyleLink w:val="Style1"/>
  </w:abstractNum>
  <w:abstractNum w:abstractNumId="42">
    <w:nsid w:val="28C30E19"/>
    <w:multiLevelType w:val="hybridMultilevel"/>
    <w:tmpl w:val="A320A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5">
    <w:nsid w:val="2E14778B"/>
    <w:multiLevelType w:val="hybridMultilevel"/>
    <w:tmpl w:val="B2E23F50"/>
    <w:lvl w:ilvl="0" w:tplc="33280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3E3F49"/>
    <w:multiLevelType w:val="hybridMultilevel"/>
    <w:tmpl w:val="19EE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2D25AFA"/>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8D5967"/>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348A4774"/>
    <w:multiLevelType w:val="hybridMultilevel"/>
    <w:tmpl w:val="D616A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5110C57"/>
    <w:multiLevelType w:val="hybridMultilevel"/>
    <w:tmpl w:val="2B4A22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466C24"/>
    <w:multiLevelType w:val="hybridMultilevel"/>
    <w:tmpl w:val="BDAE599C"/>
    <w:lvl w:ilvl="0" w:tplc="A36A939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2">
    <w:nsid w:val="35F53F67"/>
    <w:multiLevelType w:val="hybridMultilevel"/>
    <w:tmpl w:val="458ED1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2B480B"/>
    <w:multiLevelType w:val="hybridMultilevel"/>
    <w:tmpl w:val="34668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6743227"/>
    <w:multiLevelType w:val="hybridMultilevel"/>
    <w:tmpl w:val="910014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A24152"/>
    <w:multiLevelType w:val="hybridMultilevel"/>
    <w:tmpl w:val="6CE02C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9CA3E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B8B7492"/>
    <w:multiLevelType w:val="hybridMultilevel"/>
    <w:tmpl w:val="A8C63E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DB01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17034C1"/>
    <w:multiLevelType w:val="hybridMultilevel"/>
    <w:tmpl w:val="13EA3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1">
    <w:nsid w:val="42C00ACA"/>
    <w:multiLevelType w:val="hybridMultilevel"/>
    <w:tmpl w:val="19DECC32"/>
    <w:lvl w:ilvl="0" w:tplc="0520E1E4">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505A52"/>
    <w:multiLevelType w:val="multilevel"/>
    <w:tmpl w:val="0409001D"/>
    <w:numStyleLink w:val="Style1"/>
  </w:abstractNum>
  <w:abstractNum w:abstractNumId="63">
    <w:nsid w:val="46880628"/>
    <w:multiLevelType w:val="hybridMultilevel"/>
    <w:tmpl w:val="8272C202"/>
    <w:lvl w:ilvl="0" w:tplc="EDBA7F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4">
    <w:nsid w:val="46BE196D"/>
    <w:multiLevelType w:val="multilevel"/>
    <w:tmpl w:val="F710BA9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nsid w:val="49B029DA"/>
    <w:multiLevelType w:val="hybridMultilevel"/>
    <w:tmpl w:val="7AD6E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131251"/>
    <w:multiLevelType w:val="hybridMultilevel"/>
    <w:tmpl w:val="66205372"/>
    <w:lvl w:ilvl="0" w:tplc="04090017">
      <w:start w:val="1"/>
      <w:numFmt w:val="lowerLetter"/>
      <w:lvlText w:val="%1)"/>
      <w:lvlJc w:val="left"/>
      <w:pPr>
        <w:ind w:left="720" w:hanging="360"/>
      </w:pPr>
    </w:lvl>
    <w:lvl w:ilvl="1" w:tplc="A45022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853868"/>
    <w:multiLevelType w:val="hybridMultilevel"/>
    <w:tmpl w:val="79C8484E"/>
    <w:lvl w:ilvl="0" w:tplc="9200A96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3C1D72"/>
    <w:multiLevelType w:val="singleLevel"/>
    <w:tmpl w:val="833625EE"/>
    <w:lvl w:ilvl="0">
      <w:start w:val="1"/>
      <w:numFmt w:val="decimal"/>
      <w:pStyle w:val="IEEEStdsRegularFigureCaption"/>
      <w:lvlText w:val="Figure %1"/>
      <w:lvlJc w:val="center"/>
      <w:pPr>
        <w:tabs>
          <w:tab w:val="num" w:pos="1008"/>
        </w:tabs>
        <w:ind w:left="0" w:firstLine="28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69">
    <w:nsid w:val="500630D1"/>
    <w:multiLevelType w:val="hybridMultilevel"/>
    <w:tmpl w:val="0CDEF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154CDE"/>
    <w:multiLevelType w:val="hybridMultilevel"/>
    <w:tmpl w:val="3F0AE7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9F4281"/>
    <w:multiLevelType w:val="multilevel"/>
    <w:tmpl w:val="7BF60EF6"/>
    <w:numStyleLink w:val="Style2"/>
  </w:abstractNum>
  <w:abstractNum w:abstractNumId="72">
    <w:nsid w:val="54B13F8B"/>
    <w:multiLevelType w:val="multilevel"/>
    <w:tmpl w:val="691A9F0A"/>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3">
    <w:nsid w:val="55573437"/>
    <w:multiLevelType w:val="hybridMultilevel"/>
    <w:tmpl w:val="DB028258"/>
    <w:lvl w:ilvl="0" w:tplc="04090017">
      <w:start w:val="1"/>
      <w:numFmt w:val="lowerLetter"/>
      <w:lvlText w:val="%1)"/>
      <w:lvlJc w:val="left"/>
      <w:pPr>
        <w:ind w:left="720" w:hanging="360"/>
      </w:pPr>
    </w:lvl>
    <w:lvl w:ilvl="1" w:tplc="E9366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22390B"/>
    <w:multiLevelType w:val="multilevel"/>
    <w:tmpl w:val="7BF60EF6"/>
    <w:numStyleLink w:val="Style2"/>
  </w:abstractNum>
  <w:abstractNum w:abstractNumId="75">
    <w:nsid w:val="59281156"/>
    <w:multiLevelType w:val="hybridMultilevel"/>
    <w:tmpl w:val="7BB07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3479E7"/>
    <w:multiLevelType w:val="hybridMultilevel"/>
    <w:tmpl w:val="EBD03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B5279E"/>
    <w:multiLevelType w:val="hybridMultilevel"/>
    <w:tmpl w:val="34249820"/>
    <w:lvl w:ilvl="0" w:tplc="5AEEF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EDA19F4"/>
    <w:multiLevelType w:val="hybridMultilevel"/>
    <w:tmpl w:val="BCB4E77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F645750"/>
    <w:multiLevelType w:val="hybridMultilevel"/>
    <w:tmpl w:val="CC707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C668D6"/>
    <w:multiLevelType w:val="hybridMultilevel"/>
    <w:tmpl w:val="63D09EBA"/>
    <w:lvl w:ilvl="0" w:tplc="D008734A">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1">
    <w:nsid w:val="620F20E5"/>
    <w:multiLevelType w:val="hybridMultilevel"/>
    <w:tmpl w:val="3D509C96"/>
    <w:lvl w:ilvl="0" w:tplc="E8B4C15A">
      <w:start w:val="1"/>
      <w:numFmt w:val="decimal"/>
      <w:lvlText w:val="%1)"/>
      <w:lvlJc w:val="left"/>
      <w:pPr>
        <w:ind w:left="643" w:hanging="360"/>
      </w:pPr>
      <w:rPr>
        <w:rFonts w:hint="default"/>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82">
    <w:nsid w:val="66D826A7"/>
    <w:multiLevelType w:val="hybridMultilevel"/>
    <w:tmpl w:val="162871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7027C5C"/>
    <w:multiLevelType w:val="hybridMultilevel"/>
    <w:tmpl w:val="502AF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83335D6"/>
    <w:multiLevelType w:val="hybridMultilevel"/>
    <w:tmpl w:val="285E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8717DFD"/>
    <w:multiLevelType w:val="hybridMultilevel"/>
    <w:tmpl w:val="6958CE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87">
    <w:nsid w:val="6EE9387E"/>
    <w:multiLevelType w:val="hybridMultilevel"/>
    <w:tmpl w:val="18388132"/>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8">
    <w:nsid w:val="6F956C21"/>
    <w:multiLevelType w:val="multilevel"/>
    <w:tmpl w:val="614C0AB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9">
    <w:nsid w:val="6FA855CD"/>
    <w:multiLevelType w:val="hybridMultilevel"/>
    <w:tmpl w:val="D1DA1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8D0EE4"/>
    <w:multiLevelType w:val="hybridMultilevel"/>
    <w:tmpl w:val="EC9E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0F36A6B"/>
    <w:multiLevelType w:val="hybridMultilevel"/>
    <w:tmpl w:val="B91E4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DA11A2"/>
    <w:multiLevelType w:val="hybridMultilevel"/>
    <w:tmpl w:val="2B3E4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3793A96"/>
    <w:multiLevelType w:val="hybridMultilevel"/>
    <w:tmpl w:val="7BF60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186EF2"/>
    <w:multiLevelType w:val="hybridMultilevel"/>
    <w:tmpl w:val="7706C0B6"/>
    <w:lvl w:ilvl="0" w:tplc="BA7244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5">
    <w:nsid w:val="79B90ACA"/>
    <w:multiLevelType w:val="hybridMultilevel"/>
    <w:tmpl w:val="1640F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2F24DE"/>
    <w:multiLevelType w:val="hybridMultilevel"/>
    <w:tmpl w:val="C900C09C"/>
    <w:lvl w:ilvl="0" w:tplc="5EAA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AF448C4"/>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A46897"/>
    <w:multiLevelType w:val="multilevel"/>
    <w:tmpl w:val="5C8E4B2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7D5D33B8"/>
    <w:multiLevelType w:val="hybridMultilevel"/>
    <w:tmpl w:val="CB7009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D5D3B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88"/>
  </w:num>
  <w:num w:numId="11">
    <w:abstractNumId w:val="44"/>
  </w:num>
  <w:num w:numId="12">
    <w:abstractNumId w:val="5"/>
  </w:num>
  <w:num w:numId="13">
    <w:abstractNumId w:val="60"/>
  </w:num>
  <w:num w:numId="14">
    <w:abstractNumId w:val="9"/>
  </w:num>
  <w:num w:numId="15">
    <w:abstractNumId w:val="68"/>
  </w:num>
  <w:num w:numId="16">
    <w:abstractNumId w:val="36"/>
  </w:num>
  <w:num w:numId="17">
    <w:abstractNumId w:val="12"/>
  </w:num>
  <w:num w:numId="18">
    <w:abstractNumId w:val="86"/>
  </w:num>
  <w:num w:numId="19">
    <w:abstractNumId w:val="8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9"/>
  </w:num>
  <w:num w:numId="22">
    <w:abstractNumId w:val="87"/>
  </w:num>
  <w:num w:numId="23">
    <w:abstractNumId w:val="77"/>
  </w:num>
  <w:num w:numId="24">
    <w:abstractNumId w:val="31"/>
  </w:num>
  <w:num w:numId="25">
    <w:abstractNumId w:val="33"/>
  </w:num>
  <w:num w:numId="26">
    <w:abstractNumId w:val="11"/>
  </w:num>
  <w:num w:numId="27">
    <w:abstractNumId w:val="42"/>
  </w:num>
  <w:num w:numId="28">
    <w:abstractNumId w:val="38"/>
  </w:num>
  <w:num w:numId="29">
    <w:abstractNumId w:val="97"/>
  </w:num>
  <w:num w:numId="30">
    <w:abstractNumId w:val="47"/>
  </w:num>
  <w:num w:numId="31">
    <w:abstractNumId w:val="85"/>
  </w:num>
  <w:num w:numId="32">
    <w:abstractNumId w:val="51"/>
  </w:num>
  <w:num w:numId="33">
    <w:abstractNumId w:val="0"/>
  </w:num>
  <w:num w:numId="34">
    <w:abstractNumId w:val="34"/>
  </w:num>
  <w:num w:numId="35">
    <w:abstractNumId w:val="90"/>
  </w:num>
  <w:num w:numId="36">
    <w:abstractNumId w:val="32"/>
  </w:num>
  <w:num w:numId="37">
    <w:abstractNumId w:val="45"/>
  </w:num>
  <w:num w:numId="38">
    <w:abstractNumId w:val="13"/>
  </w:num>
  <w:num w:numId="39">
    <w:abstractNumId w:val="78"/>
  </w:num>
  <w:num w:numId="40">
    <w:abstractNumId w:val="54"/>
  </w:num>
  <w:num w:numId="41">
    <w:abstractNumId w:val="95"/>
  </w:num>
  <w:num w:numId="42">
    <w:abstractNumId w:val="50"/>
  </w:num>
  <w:num w:numId="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57"/>
  </w:num>
  <w:num w:numId="48">
    <w:abstractNumId w:val="67"/>
  </w:num>
  <w:num w:numId="49">
    <w:abstractNumId w:val="88"/>
    <w:lvlOverride w:ilvl="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Override>
    <w:lvlOverride w:ilvl="1">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Override>
    <w:lvlOverride w:ilvl="2">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Override>
    <w:lvlOverride w:ilvl="3">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4">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Override>
    <w:lvlOverride w:ilvl="5">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6">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7">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8">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num>
  <w:num w:numId="50">
    <w:abstractNumId w:val="64"/>
  </w:num>
  <w:num w:numId="51">
    <w:abstractNumId w:val="1"/>
  </w:num>
  <w:num w:numId="52">
    <w:abstractNumId w:val="92"/>
  </w:num>
  <w:num w:numId="53">
    <w:abstractNumId w:val="70"/>
  </w:num>
  <w:num w:numId="54">
    <w:abstractNumId w:val="65"/>
  </w:num>
  <w:num w:numId="55">
    <w:abstractNumId w:val="40"/>
  </w:num>
  <w:num w:numId="56">
    <w:abstractNumId w:val="73"/>
  </w:num>
  <w:num w:numId="57">
    <w:abstractNumId w:val="89"/>
  </w:num>
  <w:num w:numId="58">
    <w:abstractNumId w:val="37"/>
  </w:num>
  <w:num w:numId="59">
    <w:abstractNumId w:val="15"/>
  </w:num>
  <w:num w:numId="60">
    <w:abstractNumId w:val="66"/>
  </w:num>
  <w:num w:numId="61">
    <w:abstractNumId w:val="91"/>
  </w:num>
  <w:num w:numId="62">
    <w:abstractNumId w:val="75"/>
  </w:num>
  <w:num w:numId="63">
    <w:abstractNumId w:val="19"/>
  </w:num>
  <w:num w:numId="64">
    <w:abstractNumId w:val="20"/>
  </w:num>
  <w:num w:numId="65">
    <w:abstractNumId w:val="39"/>
  </w:num>
  <w:num w:numId="66">
    <w:abstractNumId w:val="27"/>
  </w:num>
  <w:num w:numId="67">
    <w:abstractNumId w:val="22"/>
  </w:num>
  <w:num w:numId="68">
    <w:abstractNumId w:val="76"/>
  </w:num>
  <w:num w:numId="69">
    <w:abstractNumId w:val="49"/>
  </w:num>
  <w:num w:numId="70">
    <w:abstractNumId w:val="79"/>
  </w:num>
  <w:num w:numId="71">
    <w:abstractNumId w:val="96"/>
  </w:num>
  <w:num w:numId="72">
    <w:abstractNumId w:val="21"/>
  </w:num>
  <w:num w:numId="73">
    <w:abstractNumId w:val="83"/>
  </w:num>
  <w:num w:numId="74">
    <w:abstractNumId w:val="99"/>
  </w:num>
  <w:num w:numId="75">
    <w:abstractNumId w:val="53"/>
  </w:num>
  <w:num w:numId="76">
    <w:abstractNumId w:val="93"/>
  </w:num>
  <w:num w:numId="77">
    <w:abstractNumId w:val="82"/>
  </w:num>
  <w:num w:numId="78">
    <w:abstractNumId w:val="55"/>
  </w:num>
  <w:num w:numId="79">
    <w:abstractNumId w:val="100"/>
  </w:num>
  <w:num w:numId="80">
    <w:abstractNumId w:val="56"/>
  </w:num>
  <w:num w:numId="81">
    <w:abstractNumId w:val="58"/>
  </w:num>
  <w:num w:numId="82">
    <w:abstractNumId w:val="69"/>
  </w:num>
  <w:num w:numId="83">
    <w:abstractNumId w:val="84"/>
  </w:num>
  <w:num w:numId="84">
    <w:abstractNumId w:val="80"/>
  </w:num>
  <w:num w:numId="85">
    <w:abstractNumId w:val="24"/>
  </w:num>
  <w:num w:numId="86">
    <w:abstractNumId w:val="6"/>
  </w:num>
  <w:num w:numId="87">
    <w:abstractNumId w:val="29"/>
  </w:num>
  <w:num w:numId="88">
    <w:abstractNumId w:val="48"/>
  </w:num>
  <w:num w:numId="89">
    <w:abstractNumId w:val="41"/>
  </w:num>
  <w:num w:numId="90">
    <w:abstractNumId w:val="17"/>
  </w:num>
  <w:num w:numId="91">
    <w:abstractNumId w:val="43"/>
  </w:num>
  <w:num w:numId="92">
    <w:abstractNumId w:val="2"/>
  </w:num>
  <w:num w:numId="93">
    <w:abstractNumId w:val="74"/>
  </w:num>
  <w:num w:numId="94">
    <w:abstractNumId w:val="23"/>
  </w:num>
  <w:num w:numId="95">
    <w:abstractNumId w:val="71"/>
  </w:num>
  <w:num w:numId="96">
    <w:abstractNumId w:val="7"/>
  </w:num>
  <w:num w:numId="97">
    <w:abstractNumId w:val="16"/>
  </w:num>
  <w:num w:numId="98">
    <w:abstractNumId w:val="8"/>
  </w:num>
  <w:num w:numId="99">
    <w:abstractNumId w:val="61"/>
  </w:num>
  <w:num w:numId="100">
    <w:abstractNumId w:val="62"/>
  </w:num>
  <w:num w:numId="101">
    <w:abstractNumId w:val="3"/>
  </w:num>
  <w:num w:numId="102">
    <w:abstractNumId w:val="52"/>
  </w:num>
  <w:num w:numId="103">
    <w:abstractNumId w:val="26"/>
  </w:num>
  <w:num w:numId="104">
    <w:abstractNumId w:val="25"/>
  </w:num>
  <w:num w:numId="105">
    <w:abstractNumId w:val="10"/>
  </w:num>
  <w:num w:numId="106">
    <w:abstractNumId w:val="14"/>
  </w:num>
  <w:num w:numId="107">
    <w:abstractNumId w:val="98"/>
  </w:num>
  <w:num w:numId="108">
    <w:abstractNumId w:val="81"/>
  </w:num>
  <w:num w:numId="109">
    <w:abstractNumId w:val="94"/>
  </w:num>
  <w:num w:numId="110">
    <w:abstractNumId w:val="63"/>
  </w:num>
  <w:num w:numId="111">
    <w:abstractNumId w:val="35"/>
  </w:num>
  <w:num w:numId="112">
    <w:abstractNumId w:val="18"/>
  </w:num>
  <w:num w:numId="113">
    <w:abstractNumId w:val="72"/>
  </w:num>
  <w:num w:numId="114">
    <w:abstractNumId w:val="7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8"/>
    <w:lvlOverride w:ilvl="0">
      <w:startOverride w:val="45"/>
    </w:lvlOverride>
  </w:num>
  <w:num w:numId="1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0"/>
  </w:num>
  <w:num w:numId="118">
    <w:abstractNumId w:val="2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0"/>
  <w:doNotShadeFormData/>
  <w:noPunctuationKerning/>
  <w:characterSpacingControl w:val="doNotCompress"/>
  <w:hdrShapeDefaults>
    <o:shapedefaults v:ext="edit" spidmax="2049" fillcolor="#606" strokecolor="#606">
      <v:fill color="#606"/>
      <v:stroke color="#606" weight="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Standards"/>
    <w:docVar w:name="varDesignation" w:val="802.21c"/>
    <w:docVar w:name="varDraftMonth" w:val="November"/>
    <w:docVar w:name="varDraftNumber" w:val="02"/>
    <w:docVar w:name="varDraftYear" w:val="2012"/>
    <w:docVar w:name="varTitlePAR" w:val="Local and Metropolitan Area Networks- Part 21: Media Independent Handover Services_x000d__x000a_Amendment 3: Optimized Single Radio Handovers_x000d__x000a_"/>
    <w:docVar w:name="varWkGrpChair" w:val="&lt;Chair Name&gt;"/>
    <w:docVar w:name="varWkGrpViceChair" w:val="&lt;Vice-chair Name&gt;"/>
    <w:docVar w:name="varWorkingGroup" w:val="IEEE 802.21"/>
  </w:docVars>
  <w:rsids>
    <w:rsidRoot w:val="00EA1AAA"/>
    <w:rsid w:val="0000315F"/>
    <w:rsid w:val="00007232"/>
    <w:rsid w:val="00007659"/>
    <w:rsid w:val="00010CA6"/>
    <w:rsid w:val="000117A2"/>
    <w:rsid w:val="000140DE"/>
    <w:rsid w:val="00014FD2"/>
    <w:rsid w:val="00015722"/>
    <w:rsid w:val="00017946"/>
    <w:rsid w:val="00020824"/>
    <w:rsid w:val="00020AB1"/>
    <w:rsid w:val="00021075"/>
    <w:rsid w:val="00021455"/>
    <w:rsid w:val="00022CCE"/>
    <w:rsid w:val="00024755"/>
    <w:rsid w:val="00033497"/>
    <w:rsid w:val="0003404E"/>
    <w:rsid w:val="0003771C"/>
    <w:rsid w:val="00043291"/>
    <w:rsid w:val="0004391A"/>
    <w:rsid w:val="000448FC"/>
    <w:rsid w:val="00054640"/>
    <w:rsid w:val="00054A6A"/>
    <w:rsid w:val="00054CB0"/>
    <w:rsid w:val="00055C06"/>
    <w:rsid w:val="000574EB"/>
    <w:rsid w:val="00065A5B"/>
    <w:rsid w:val="00067935"/>
    <w:rsid w:val="00070C47"/>
    <w:rsid w:val="00074373"/>
    <w:rsid w:val="0008038A"/>
    <w:rsid w:val="00080C15"/>
    <w:rsid w:val="00080F04"/>
    <w:rsid w:val="000825F3"/>
    <w:rsid w:val="00083719"/>
    <w:rsid w:val="000849D5"/>
    <w:rsid w:val="00084DC8"/>
    <w:rsid w:val="00085E79"/>
    <w:rsid w:val="0008690E"/>
    <w:rsid w:val="0009031E"/>
    <w:rsid w:val="00093263"/>
    <w:rsid w:val="00093A4E"/>
    <w:rsid w:val="000954DE"/>
    <w:rsid w:val="00096E67"/>
    <w:rsid w:val="000A1C2B"/>
    <w:rsid w:val="000A35E8"/>
    <w:rsid w:val="000A3648"/>
    <w:rsid w:val="000B0D0B"/>
    <w:rsid w:val="000B26EC"/>
    <w:rsid w:val="000B2FD2"/>
    <w:rsid w:val="000B3D6B"/>
    <w:rsid w:val="000B62B6"/>
    <w:rsid w:val="000B7EA7"/>
    <w:rsid w:val="000C2AB2"/>
    <w:rsid w:val="000C4724"/>
    <w:rsid w:val="000C497D"/>
    <w:rsid w:val="000D5A08"/>
    <w:rsid w:val="000E16EA"/>
    <w:rsid w:val="000E5BEC"/>
    <w:rsid w:val="000E6DDF"/>
    <w:rsid w:val="000E783F"/>
    <w:rsid w:val="000E79ED"/>
    <w:rsid w:val="000E7C85"/>
    <w:rsid w:val="000F4FFD"/>
    <w:rsid w:val="000F56B8"/>
    <w:rsid w:val="000F5D62"/>
    <w:rsid w:val="000F6A41"/>
    <w:rsid w:val="000F6E16"/>
    <w:rsid w:val="000F7E2C"/>
    <w:rsid w:val="000F7E2F"/>
    <w:rsid w:val="001008CD"/>
    <w:rsid w:val="00102287"/>
    <w:rsid w:val="001032AA"/>
    <w:rsid w:val="00104970"/>
    <w:rsid w:val="001070F9"/>
    <w:rsid w:val="001102CD"/>
    <w:rsid w:val="00112A33"/>
    <w:rsid w:val="001132D9"/>
    <w:rsid w:val="00113BC3"/>
    <w:rsid w:val="001161C1"/>
    <w:rsid w:val="00116989"/>
    <w:rsid w:val="00117232"/>
    <w:rsid w:val="00120670"/>
    <w:rsid w:val="001245B3"/>
    <w:rsid w:val="00130670"/>
    <w:rsid w:val="0013203A"/>
    <w:rsid w:val="00136766"/>
    <w:rsid w:val="001367AD"/>
    <w:rsid w:val="00136AEC"/>
    <w:rsid w:val="00137294"/>
    <w:rsid w:val="00143DA1"/>
    <w:rsid w:val="00143DF1"/>
    <w:rsid w:val="001450DB"/>
    <w:rsid w:val="001456BC"/>
    <w:rsid w:val="00145E90"/>
    <w:rsid w:val="0014656A"/>
    <w:rsid w:val="001509B8"/>
    <w:rsid w:val="00152483"/>
    <w:rsid w:val="0015284C"/>
    <w:rsid w:val="001532DA"/>
    <w:rsid w:val="00153357"/>
    <w:rsid w:val="00153B98"/>
    <w:rsid w:val="00154B59"/>
    <w:rsid w:val="00163C8E"/>
    <w:rsid w:val="0016664B"/>
    <w:rsid w:val="00167205"/>
    <w:rsid w:val="00172923"/>
    <w:rsid w:val="00181735"/>
    <w:rsid w:val="00183668"/>
    <w:rsid w:val="0018519F"/>
    <w:rsid w:val="00185BB7"/>
    <w:rsid w:val="00190A88"/>
    <w:rsid w:val="001929D7"/>
    <w:rsid w:val="00193482"/>
    <w:rsid w:val="001A0C2D"/>
    <w:rsid w:val="001A155D"/>
    <w:rsid w:val="001A1A89"/>
    <w:rsid w:val="001A2458"/>
    <w:rsid w:val="001A2FF5"/>
    <w:rsid w:val="001A4024"/>
    <w:rsid w:val="001A47AB"/>
    <w:rsid w:val="001A54AA"/>
    <w:rsid w:val="001A5D22"/>
    <w:rsid w:val="001B07B5"/>
    <w:rsid w:val="001B2DE2"/>
    <w:rsid w:val="001B2F8F"/>
    <w:rsid w:val="001B57B2"/>
    <w:rsid w:val="001C5528"/>
    <w:rsid w:val="001C6C00"/>
    <w:rsid w:val="001D0428"/>
    <w:rsid w:val="001D047A"/>
    <w:rsid w:val="001D1537"/>
    <w:rsid w:val="001D3DB5"/>
    <w:rsid w:val="001D51EA"/>
    <w:rsid w:val="001D5532"/>
    <w:rsid w:val="001D7800"/>
    <w:rsid w:val="001E2EC7"/>
    <w:rsid w:val="001F1239"/>
    <w:rsid w:val="001F3388"/>
    <w:rsid w:val="001F6094"/>
    <w:rsid w:val="001F6162"/>
    <w:rsid w:val="001F627E"/>
    <w:rsid w:val="001F7A35"/>
    <w:rsid w:val="00201193"/>
    <w:rsid w:val="00203535"/>
    <w:rsid w:val="002045BE"/>
    <w:rsid w:val="00206E9C"/>
    <w:rsid w:val="00206F07"/>
    <w:rsid w:val="00207264"/>
    <w:rsid w:val="002127BF"/>
    <w:rsid w:val="00212EB0"/>
    <w:rsid w:val="00217A68"/>
    <w:rsid w:val="00217F89"/>
    <w:rsid w:val="00222ADD"/>
    <w:rsid w:val="00224873"/>
    <w:rsid w:val="00224DC9"/>
    <w:rsid w:val="002303B3"/>
    <w:rsid w:val="00232163"/>
    <w:rsid w:val="00235B28"/>
    <w:rsid w:val="002400F6"/>
    <w:rsid w:val="002410D7"/>
    <w:rsid w:val="00242B1E"/>
    <w:rsid w:val="00246A65"/>
    <w:rsid w:val="00247A8D"/>
    <w:rsid w:val="00253FF4"/>
    <w:rsid w:val="0025494F"/>
    <w:rsid w:val="00254EB5"/>
    <w:rsid w:val="002553F8"/>
    <w:rsid w:val="00255641"/>
    <w:rsid w:val="002563ED"/>
    <w:rsid w:val="00260C9F"/>
    <w:rsid w:val="002610FA"/>
    <w:rsid w:val="002622EB"/>
    <w:rsid w:val="00262F3C"/>
    <w:rsid w:val="00263568"/>
    <w:rsid w:val="00263D51"/>
    <w:rsid w:val="002649AA"/>
    <w:rsid w:val="002673DC"/>
    <w:rsid w:val="002720D8"/>
    <w:rsid w:val="002726D9"/>
    <w:rsid w:val="00277D46"/>
    <w:rsid w:val="00281396"/>
    <w:rsid w:val="00283587"/>
    <w:rsid w:val="00283683"/>
    <w:rsid w:val="00284A25"/>
    <w:rsid w:val="00285760"/>
    <w:rsid w:val="00286B2E"/>
    <w:rsid w:val="00287CF8"/>
    <w:rsid w:val="00290562"/>
    <w:rsid w:val="00293826"/>
    <w:rsid w:val="00294A17"/>
    <w:rsid w:val="00294AA2"/>
    <w:rsid w:val="00296478"/>
    <w:rsid w:val="002A19ED"/>
    <w:rsid w:val="002A4E25"/>
    <w:rsid w:val="002A6244"/>
    <w:rsid w:val="002A6645"/>
    <w:rsid w:val="002A699A"/>
    <w:rsid w:val="002A7DC9"/>
    <w:rsid w:val="002B3D79"/>
    <w:rsid w:val="002B7B25"/>
    <w:rsid w:val="002C0AF6"/>
    <w:rsid w:val="002C0DD6"/>
    <w:rsid w:val="002C4B47"/>
    <w:rsid w:val="002C595B"/>
    <w:rsid w:val="002C65C1"/>
    <w:rsid w:val="002C7440"/>
    <w:rsid w:val="002D1629"/>
    <w:rsid w:val="002D1CEE"/>
    <w:rsid w:val="002D5C42"/>
    <w:rsid w:val="002D6DD5"/>
    <w:rsid w:val="002D74F8"/>
    <w:rsid w:val="002D7D27"/>
    <w:rsid w:val="002F0E6C"/>
    <w:rsid w:val="002F1550"/>
    <w:rsid w:val="002F17BD"/>
    <w:rsid w:val="002F51C3"/>
    <w:rsid w:val="00302B61"/>
    <w:rsid w:val="003038CA"/>
    <w:rsid w:val="00305B21"/>
    <w:rsid w:val="0030634A"/>
    <w:rsid w:val="00306726"/>
    <w:rsid w:val="00310E3A"/>
    <w:rsid w:val="00315348"/>
    <w:rsid w:val="00320ADA"/>
    <w:rsid w:val="00321A13"/>
    <w:rsid w:val="00323004"/>
    <w:rsid w:val="0032661B"/>
    <w:rsid w:val="00331519"/>
    <w:rsid w:val="00336408"/>
    <w:rsid w:val="00337A6E"/>
    <w:rsid w:val="003409FB"/>
    <w:rsid w:val="00344A12"/>
    <w:rsid w:val="0034633B"/>
    <w:rsid w:val="003465BD"/>
    <w:rsid w:val="0034660B"/>
    <w:rsid w:val="003514F7"/>
    <w:rsid w:val="003521D0"/>
    <w:rsid w:val="00352295"/>
    <w:rsid w:val="003522DC"/>
    <w:rsid w:val="0035663C"/>
    <w:rsid w:val="003619BB"/>
    <w:rsid w:val="00362B44"/>
    <w:rsid w:val="00363C47"/>
    <w:rsid w:val="00363DC0"/>
    <w:rsid w:val="00363EEA"/>
    <w:rsid w:val="00370C06"/>
    <w:rsid w:val="00370F91"/>
    <w:rsid w:val="00371DD4"/>
    <w:rsid w:val="00371E27"/>
    <w:rsid w:val="003742FD"/>
    <w:rsid w:val="00377EBE"/>
    <w:rsid w:val="00380E9D"/>
    <w:rsid w:val="00381C7A"/>
    <w:rsid w:val="003830B5"/>
    <w:rsid w:val="00383175"/>
    <w:rsid w:val="00383DFF"/>
    <w:rsid w:val="0038712F"/>
    <w:rsid w:val="00392982"/>
    <w:rsid w:val="003931C6"/>
    <w:rsid w:val="0039468E"/>
    <w:rsid w:val="00397387"/>
    <w:rsid w:val="003A1CB0"/>
    <w:rsid w:val="003A2B6C"/>
    <w:rsid w:val="003A613C"/>
    <w:rsid w:val="003B0F2C"/>
    <w:rsid w:val="003B2861"/>
    <w:rsid w:val="003B2E38"/>
    <w:rsid w:val="003B35EB"/>
    <w:rsid w:val="003B3CEA"/>
    <w:rsid w:val="003B4A41"/>
    <w:rsid w:val="003B5728"/>
    <w:rsid w:val="003C0F8E"/>
    <w:rsid w:val="003C3732"/>
    <w:rsid w:val="003C3B78"/>
    <w:rsid w:val="003C5761"/>
    <w:rsid w:val="003C7A0C"/>
    <w:rsid w:val="003C7D32"/>
    <w:rsid w:val="003C7E62"/>
    <w:rsid w:val="003D114F"/>
    <w:rsid w:val="003D2963"/>
    <w:rsid w:val="003D3743"/>
    <w:rsid w:val="003D514A"/>
    <w:rsid w:val="003D6121"/>
    <w:rsid w:val="003D62DF"/>
    <w:rsid w:val="003D67E8"/>
    <w:rsid w:val="003E0250"/>
    <w:rsid w:val="003E0519"/>
    <w:rsid w:val="003E3628"/>
    <w:rsid w:val="003E3C54"/>
    <w:rsid w:val="003E46A2"/>
    <w:rsid w:val="003E471E"/>
    <w:rsid w:val="003E53E6"/>
    <w:rsid w:val="003E57F1"/>
    <w:rsid w:val="003E623F"/>
    <w:rsid w:val="003E6DD5"/>
    <w:rsid w:val="003F302D"/>
    <w:rsid w:val="003F4900"/>
    <w:rsid w:val="003F672A"/>
    <w:rsid w:val="003F74AB"/>
    <w:rsid w:val="004005EB"/>
    <w:rsid w:val="00403BCD"/>
    <w:rsid w:val="00406EFF"/>
    <w:rsid w:val="00406F7B"/>
    <w:rsid w:val="00407759"/>
    <w:rsid w:val="00411985"/>
    <w:rsid w:val="00414B00"/>
    <w:rsid w:val="00416397"/>
    <w:rsid w:val="00417670"/>
    <w:rsid w:val="00421624"/>
    <w:rsid w:val="004252E0"/>
    <w:rsid w:val="00426186"/>
    <w:rsid w:val="00430CA5"/>
    <w:rsid w:val="00432852"/>
    <w:rsid w:val="00432A88"/>
    <w:rsid w:val="00433343"/>
    <w:rsid w:val="00433998"/>
    <w:rsid w:val="00433DDD"/>
    <w:rsid w:val="00440FA5"/>
    <w:rsid w:val="004410FC"/>
    <w:rsid w:val="004428E5"/>
    <w:rsid w:val="004437E1"/>
    <w:rsid w:val="004456F5"/>
    <w:rsid w:val="004459BF"/>
    <w:rsid w:val="0044615C"/>
    <w:rsid w:val="004467B6"/>
    <w:rsid w:val="0045215B"/>
    <w:rsid w:val="00452366"/>
    <w:rsid w:val="004616D2"/>
    <w:rsid w:val="0046279A"/>
    <w:rsid w:val="004630DA"/>
    <w:rsid w:val="00464E6F"/>
    <w:rsid w:val="00465836"/>
    <w:rsid w:val="004660D6"/>
    <w:rsid w:val="004709F2"/>
    <w:rsid w:val="00471797"/>
    <w:rsid w:val="00471A19"/>
    <w:rsid w:val="00481B57"/>
    <w:rsid w:val="00481DDF"/>
    <w:rsid w:val="00482269"/>
    <w:rsid w:val="0048445E"/>
    <w:rsid w:val="00484AE3"/>
    <w:rsid w:val="00485019"/>
    <w:rsid w:val="00485038"/>
    <w:rsid w:val="004851B3"/>
    <w:rsid w:val="004867D2"/>
    <w:rsid w:val="00487DC1"/>
    <w:rsid w:val="00495F4E"/>
    <w:rsid w:val="004977FA"/>
    <w:rsid w:val="004A0A06"/>
    <w:rsid w:val="004A35D0"/>
    <w:rsid w:val="004A61DE"/>
    <w:rsid w:val="004B118A"/>
    <w:rsid w:val="004B309D"/>
    <w:rsid w:val="004B328C"/>
    <w:rsid w:val="004B3BF7"/>
    <w:rsid w:val="004B4431"/>
    <w:rsid w:val="004B5F04"/>
    <w:rsid w:val="004B61C2"/>
    <w:rsid w:val="004B77A9"/>
    <w:rsid w:val="004C0551"/>
    <w:rsid w:val="004C1173"/>
    <w:rsid w:val="004C13C4"/>
    <w:rsid w:val="004C27D5"/>
    <w:rsid w:val="004C4C2D"/>
    <w:rsid w:val="004C55C4"/>
    <w:rsid w:val="004C67BE"/>
    <w:rsid w:val="004C730D"/>
    <w:rsid w:val="004C79FF"/>
    <w:rsid w:val="004D074A"/>
    <w:rsid w:val="004D2431"/>
    <w:rsid w:val="004D2546"/>
    <w:rsid w:val="004D4A9C"/>
    <w:rsid w:val="004D5A32"/>
    <w:rsid w:val="004D659A"/>
    <w:rsid w:val="004D661D"/>
    <w:rsid w:val="004E55A9"/>
    <w:rsid w:val="004F1558"/>
    <w:rsid w:val="004F1ADE"/>
    <w:rsid w:val="004F1ED6"/>
    <w:rsid w:val="004F246E"/>
    <w:rsid w:val="004F364B"/>
    <w:rsid w:val="004F554A"/>
    <w:rsid w:val="004F64F3"/>
    <w:rsid w:val="004F6E89"/>
    <w:rsid w:val="0050024F"/>
    <w:rsid w:val="00502728"/>
    <w:rsid w:val="0051111D"/>
    <w:rsid w:val="005123EA"/>
    <w:rsid w:val="00513687"/>
    <w:rsid w:val="00520877"/>
    <w:rsid w:val="00521A81"/>
    <w:rsid w:val="00522C69"/>
    <w:rsid w:val="00523A56"/>
    <w:rsid w:val="00525062"/>
    <w:rsid w:val="005262F5"/>
    <w:rsid w:val="00532F1A"/>
    <w:rsid w:val="00533FDB"/>
    <w:rsid w:val="0053521E"/>
    <w:rsid w:val="005412EB"/>
    <w:rsid w:val="00541D62"/>
    <w:rsid w:val="00543CD1"/>
    <w:rsid w:val="0054579B"/>
    <w:rsid w:val="00547230"/>
    <w:rsid w:val="0054791E"/>
    <w:rsid w:val="0055099D"/>
    <w:rsid w:val="0055208D"/>
    <w:rsid w:val="00553C4C"/>
    <w:rsid w:val="00556C39"/>
    <w:rsid w:val="005604BC"/>
    <w:rsid w:val="00560D14"/>
    <w:rsid w:val="00563147"/>
    <w:rsid w:val="0056556D"/>
    <w:rsid w:val="005661C5"/>
    <w:rsid w:val="005728F2"/>
    <w:rsid w:val="00572946"/>
    <w:rsid w:val="00572D5B"/>
    <w:rsid w:val="00574D71"/>
    <w:rsid w:val="00575144"/>
    <w:rsid w:val="005757DA"/>
    <w:rsid w:val="00581A5F"/>
    <w:rsid w:val="00584358"/>
    <w:rsid w:val="00586144"/>
    <w:rsid w:val="00587537"/>
    <w:rsid w:val="00591150"/>
    <w:rsid w:val="005933F7"/>
    <w:rsid w:val="00594FB8"/>
    <w:rsid w:val="005965A8"/>
    <w:rsid w:val="00596802"/>
    <w:rsid w:val="0059685E"/>
    <w:rsid w:val="005968DE"/>
    <w:rsid w:val="00596CD2"/>
    <w:rsid w:val="00596DB9"/>
    <w:rsid w:val="00597712"/>
    <w:rsid w:val="005A3F1A"/>
    <w:rsid w:val="005A48A3"/>
    <w:rsid w:val="005A5472"/>
    <w:rsid w:val="005A54EC"/>
    <w:rsid w:val="005A6E73"/>
    <w:rsid w:val="005B3741"/>
    <w:rsid w:val="005B3792"/>
    <w:rsid w:val="005B3B86"/>
    <w:rsid w:val="005B6926"/>
    <w:rsid w:val="005B6B9E"/>
    <w:rsid w:val="005B6C83"/>
    <w:rsid w:val="005B72E5"/>
    <w:rsid w:val="005B7E43"/>
    <w:rsid w:val="005C0643"/>
    <w:rsid w:val="005C19F6"/>
    <w:rsid w:val="005C3BCC"/>
    <w:rsid w:val="005C61FB"/>
    <w:rsid w:val="005C6392"/>
    <w:rsid w:val="005D0F36"/>
    <w:rsid w:val="005D1380"/>
    <w:rsid w:val="005D286F"/>
    <w:rsid w:val="005E021C"/>
    <w:rsid w:val="005E04DC"/>
    <w:rsid w:val="005E5788"/>
    <w:rsid w:val="005F0FAC"/>
    <w:rsid w:val="005F1B78"/>
    <w:rsid w:val="005F3FE9"/>
    <w:rsid w:val="005F405E"/>
    <w:rsid w:val="005F562D"/>
    <w:rsid w:val="005F5874"/>
    <w:rsid w:val="005F6600"/>
    <w:rsid w:val="005F6C55"/>
    <w:rsid w:val="005F7B09"/>
    <w:rsid w:val="00600282"/>
    <w:rsid w:val="00600EC8"/>
    <w:rsid w:val="0060144C"/>
    <w:rsid w:val="00601C74"/>
    <w:rsid w:val="00602CEB"/>
    <w:rsid w:val="00604A57"/>
    <w:rsid w:val="006070FF"/>
    <w:rsid w:val="0061030A"/>
    <w:rsid w:val="00615818"/>
    <w:rsid w:val="006167FE"/>
    <w:rsid w:val="00616990"/>
    <w:rsid w:val="00620E11"/>
    <w:rsid w:val="006222FB"/>
    <w:rsid w:val="0062580A"/>
    <w:rsid w:val="006270B8"/>
    <w:rsid w:val="00631D31"/>
    <w:rsid w:val="00634FDF"/>
    <w:rsid w:val="00643AD2"/>
    <w:rsid w:val="00644E7F"/>
    <w:rsid w:val="006474B0"/>
    <w:rsid w:val="00651269"/>
    <w:rsid w:val="00651336"/>
    <w:rsid w:val="00651619"/>
    <w:rsid w:val="006616FD"/>
    <w:rsid w:val="00665766"/>
    <w:rsid w:val="00666300"/>
    <w:rsid w:val="0067256A"/>
    <w:rsid w:val="00672BEA"/>
    <w:rsid w:val="00674FD1"/>
    <w:rsid w:val="00675A1F"/>
    <w:rsid w:val="0067613D"/>
    <w:rsid w:val="006776F3"/>
    <w:rsid w:val="006804BD"/>
    <w:rsid w:val="00680F0D"/>
    <w:rsid w:val="00682277"/>
    <w:rsid w:val="00682577"/>
    <w:rsid w:val="00684156"/>
    <w:rsid w:val="00685B4D"/>
    <w:rsid w:val="00687164"/>
    <w:rsid w:val="00695115"/>
    <w:rsid w:val="006963EA"/>
    <w:rsid w:val="00696CE4"/>
    <w:rsid w:val="006A2CBA"/>
    <w:rsid w:val="006A4244"/>
    <w:rsid w:val="006A48DC"/>
    <w:rsid w:val="006A61E0"/>
    <w:rsid w:val="006A6757"/>
    <w:rsid w:val="006B3060"/>
    <w:rsid w:val="006B32FB"/>
    <w:rsid w:val="006B4D02"/>
    <w:rsid w:val="006B62F5"/>
    <w:rsid w:val="006B6BC8"/>
    <w:rsid w:val="006C1163"/>
    <w:rsid w:val="006C152F"/>
    <w:rsid w:val="006C2FB4"/>
    <w:rsid w:val="006C47A7"/>
    <w:rsid w:val="006C61D6"/>
    <w:rsid w:val="006C667B"/>
    <w:rsid w:val="006C7F93"/>
    <w:rsid w:val="006D1C5D"/>
    <w:rsid w:val="006D365D"/>
    <w:rsid w:val="006D44AE"/>
    <w:rsid w:val="006D64C7"/>
    <w:rsid w:val="006D6A33"/>
    <w:rsid w:val="006D76AF"/>
    <w:rsid w:val="006D780F"/>
    <w:rsid w:val="006E0202"/>
    <w:rsid w:val="006E06B0"/>
    <w:rsid w:val="006E123C"/>
    <w:rsid w:val="006F082B"/>
    <w:rsid w:val="006F5AF2"/>
    <w:rsid w:val="006F5F75"/>
    <w:rsid w:val="00700D02"/>
    <w:rsid w:val="00701B1F"/>
    <w:rsid w:val="00702072"/>
    <w:rsid w:val="00706A11"/>
    <w:rsid w:val="00712C72"/>
    <w:rsid w:val="007131CE"/>
    <w:rsid w:val="007154A0"/>
    <w:rsid w:val="00720038"/>
    <w:rsid w:val="007255AA"/>
    <w:rsid w:val="00726DBA"/>
    <w:rsid w:val="007272FE"/>
    <w:rsid w:val="007274D2"/>
    <w:rsid w:val="00730381"/>
    <w:rsid w:val="00730478"/>
    <w:rsid w:val="00740778"/>
    <w:rsid w:val="00741864"/>
    <w:rsid w:val="00741CBB"/>
    <w:rsid w:val="00742A05"/>
    <w:rsid w:val="00745593"/>
    <w:rsid w:val="007465D2"/>
    <w:rsid w:val="00746C2D"/>
    <w:rsid w:val="00747897"/>
    <w:rsid w:val="0075159B"/>
    <w:rsid w:val="00752B8E"/>
    <w:rsid w:val="00755D1F"/>
    <w:rsid w:val="00756C38"/>
    <w:rsid w:val="00756F3C"/>
    <w:rsid w:val="00762B3B"/>
    <w:rsid w:val="00763836"/>
    <w:rsid w:val="00765083"/>
    <w:rsid w:val="007672D8"/>
    <w:rsid w:val="00774F1B"/>
    <w:rsid w:val="0078182F"/>
    <w:rsid w:val="007858A7"/>
    <w:rsid w:val="00787549"/>
    <w:rsid w:val="00787E31"/>
    <w:rsid w:val="007900EB"/>
    <w:rsid w:val="00792D69"/>
    <w:rsid w:val="00793BC3"/>
    <w:rsid w:val="0079718F"/>
    <w:rsid w:val="00797697"/>
    <w:rsid w:val="007A0D5E"/>
    <w:rsid w:val="007A3602"/>
    <w:rsid w:val="007A428E"/>
    <w:rsid w:val="007A525D"/>
    <w:rsid w:val="007A6F66"/>
    <w:rsid w:val="007A75C8"/>
    <w:rsid w:val="007A767F"/>
    <w:rsid w:val="007A7F6A"/>
    <w:rsid w:val="007B0CA7"/>
    <w:rsid w:val="007B1E9C"/>
    <w:rsid w:val="007B202D"/>
    <w:rsid w:val="007B399E"/>
    <w:rsid w:val="007B7A83"/>
    <w:rsid w:val="007C0650"/>
    <w:rsid w:val="007C1C74"/>
    <w:rsid w:val="007C2EA2"/>
    <w:rsid w:val="007C30AD"/>
    <w:rsid w:val="007C44C0"/>
    <w:rsid w:val="007C6063"/>
    <w:rsid w:val="007C65D7"/>
    <w:rsid w:val="007C77EB"/>
    <w:rsid w:val="007D2628"/>
    <w:rsid w:val="007D3761"/>
    <w:rsid w:val="007D401C"/>
    <w:rsid w:val="007D4B60"/>
    <w:rsid w:val="007D68C9"/>
    <w:rsid w:val="007D6D89"/>
    <w:rsid w:val="007E068A"/>
    <w:rsid w:val="007E09E0"/>
    <w:rsid w:val="007E0D27"/>
    <w:rsid w:val="007E2238"/>
    <w:rsid w:val="007E4490"/>
    <w:rsid w:val="007E52C4"/>
    <w:rsid w:val="007E5901"/>
    <w:rsid w:val="007F0BA7"/>
    <w:rsid w:val="007F4ECD"/>
    <w:rsid w:val="007F6CAE"/>
    <w:rsid w:val="00801432"/>
    <w:rsid w:val="0080488C"/>
    <w:rsid w:val="00804B00"/>
    <w:rsid w:val="00805873"/>
    <w:rsid w:val="00805902"/>
    <w:rsid w:val="00806A3C"/>
    <w:rsid w:val="00806E1E"/>
    <w:rsid w:val="0081086F"/>
    <w:rsid w:val="00812113"/>
    <w:rsid w:val="00812310"/>
    <w:rsid w:val="0081288F"/>
    <w:rsid w:val="00813D51"/>
    <w:rsid w:val="00814751"/>
    <w:rsid w:val="00814C3F"/>
    <w:rsid w:val="00816985"/>
    <w:rsid w:val="008203ED"/>
    <w:rsid w:val="008215E8"/>
    <w:rsid w:val="0082593D"/>
    <w:rsid w:val="00826126"/>
    <w:rsid w:val="008269A4"/>
    <w:rsid w:val="00826A9D"/>
    <w:rsid w:val="008272EE"/>
    <w:rsid w:val="008302EA"/>
    <w:rsid w:val="00830B1E"/>
    <w:rsid w:val="00831485"/>
    <w:rsid w:val="00831C8F"/>
    <w:rsid w:val="008346B4"/>
    <w:rsid w:val="00834852"/>
    <w:rsid w:val="00835D81"/>
    <w:rsid w:val="008362B7"/>
    <w:rsid w:val="008363FD"/>
    <w:rsid w:val="00836CF6"/>
    <w:rsid w:val="0083779D"/>
    <w:rsid w:val="00840945"/>
    <w:rsid w:val="00844AFF"/>
    <w:rsid w:val="00844D02"/>
    <w:rsid w:val="00850986"/>
    <w:rsid w:val="00850F1A"/>
    <w:rsid w:val="00857431"/>
    <w:rsid w:val="00860891"/>
    <w:rsid w:val="00862038"/>
    <w:rsid w:val="00862377"/>
    <w:rsid w:val="008629B1"/>
    <w:rsid w:val="008648A4"/>
    <w:rsid w:val="00864AF7"/>
    <w:rsid w:val="00864AFE"/>
    <w:rsid w:val="00865D61"/>
    <w:rsid w:val="008663E4"/>
    <w:rsid w:val="0087179F"/>
    <w:rsid w:val="00873CAE"/>
    <w:rsid w:val="00874A1E"/>
    <w:rsid w:val="00876896"/>
    <w:rsid w:val="00880EE1"/>
    <w:rsid w:val="00881474"/>
    <w:rsid w:val="0088172C"/>
    <w:rsid w:val="0088318E"/>
    <w:rsid w:val="00883842"/>
    <w:rsid w:val="00887149"/>
    <w:rsid w:val="00887FB7"/>
    <w:rsid w:val="0089117D"/>
    <w:rsid w:val="00892491"/>
    <w:rsid w:val="00892565"/>
    <w:rsid w:val="00893C29"/>
    <w:rsid w:val="00896D06"/>
    <w:rsid w:val="00897A84"/>
    <w:rsid w:val="00897AEA"/>
    <w:rsid w:val="008A2851"/>
    <w:rsid w:val="008A2901"/>
    <w:rsid w:val="008A3FFD"/>
    <w:rsid w:val="008A43D8"/>
    <w:rsid w:val="008A4C3A"/>
    <w:rsid w:val="008B187F"/>
    <w:rsid w:val="008B26C9"/>
    <w:rsid w:val="008B2867"/>
    <w:rsid w:val="008B70A8"/>
    <w:rsid w:val="008B7130"/>
    <w:rsid w:val="008C1E55"/>
    <w:rsid w:val="008C7579"/>
    <w:rsid w:val="008D14A1"/>
    <w:rsid w:val="008D2B90"/>
    <w:rsid w:val="008D3FD8"/>
    <w:rsid w:val="008D4E25"/>
    <w:rsid w:val="008D54CC"/>
    <w:rsid w:val="008E221C"/>
    <w:rsid w:val="008F00D4"/>
    <w:rsid w:val="008F25AA"/>
    <w:rsid w:val="008F3CAA"/>
    <w:rsid w:val="008F47D4"/>
    <w:rsid w:val="008F716A"/>
    <w:rsid w:val="009000E5"/>
    <w:rsid w:val="00900DA3"/>
    <w:rsid w:val="009024B7"/>
    <w:rsid w:val="00903BE3"/>
    <w:rsid w:val="00904F99"/>
    <w:rsid w:val="0090577F"/>
    <w:rsid w:val="0090586E"/>
    <w:rsid w:val="00914325"/>
    <w:rsid w:val="00915D6B"/>
    <w:rsid w:val="00916D59"/>
    <w:rsid w:val="00920118"/>
    <w:rsid w:val="00921D0E"/>
    <w:rsid w:val="00923146"/>
    <w:rsid w:val="00924C92"/>
    <w:rsid w:val="00925E93"/>
    <w:rsid w:val="009320A7"/>
    <w:rsid w:val="0093677B"/>
    <w:rsid w:val="00941826"/>
    <w:rsid w:val="00944825"/>
    <w:rsid w:val="00944872"/>
    <w:rsid w:val="009510EB"/>
    <w:rsid w:val="0095123A"/>
    <w:rsid w:val="009526A6"/>
    <w:rsid w:val="00955922"/>
    <w:rsid w:val="009600EC"/>
    <w:rsid w:val="00961C62"/>
    <w:rsid w:val="00962AB1"/>
    <w:rsid w:val="00962FCF"/>
    <w:rsid w:val="00963786"/>
    <w:rsid w:val="00965083"/>
    <w:rsid w:val="00965794"/>
    <w:rsid w:val="00971D3F"/>
    <w:rsid w:val="0098327F"/>
    <w:rsid w:val="00983A5F"/>
    <w:rsid w:val="00985D41"/>
    <w:rsid w:val="00986421"/>
    <w:rsid w:val="0099201B"/>
    <w:rsid w:val="009920BB"/>
    <w:rsid w:val="00994391"/>
    <w:rsid w:val="00994DED"/>
    <w:rsid w:val="00995DF5"/>
    <w:rsid w:val="00997EAF"/>
    <w:rsid w:val="009A0762"/>
    <w:rsid w:val="009A143E"/>
    <w:rsid w:val="009A1EE2"/>
    <w:rsid w:val="009A24AD"/>
    <w:rsid w:val="009A4459"/>
    <w:rsid w:val="009A51A4"/>
    <w:rsid w:val="009B031F"/>
    <w:rsid w:val="009B54E7"/>
    <w:rsid w:val="009C42F7"/>
    <w:rsid w:val="009C57EC"/>
    <w:rsid w:val="009C7542"/>
    <w:rsid w:val="009D23FB"/>
    <w:rsid w:val="009D2A7C"/>
    <w:rsid w:val="009D35C8"/>
    <w:rsid w:val="009D468F"/>
    <w:rsid w:val="009D60E0"/>
    <w:rsid w:val="009D6714"/>
    <w:rsid w:val="009E1AE6"/>
    <w:rsid w:val="009E24B8"/>
    <w:rsid w:val="009E5A6E"/>
    <w:rsid w:val="009F2399"/>
    <w:rsid w:val="009F34C0"/>
    <w:rsid w:val="009F4EAE"/>
    <w:rsid w:val="009F5027"/>
    <w:rsid w:val="009F6C4F"/>
    <w:rsid w:val="00A01D18"/>
    <w:rsid w:val="00A02E33"/>
    <w:rsid w:val="00A03CF4"/>
    <w:rsid w:val="00A06EC6"/>
    <w:rsid w:val="00A07133"/>
    <w:rsid w:val="00A078C5"/>
    <w:rsid w:val="00A1107B"/>
    <w:rsid w:val="00A11CB8"/>
    <w:rsid w:val="00A14D7F"/>
    <w:rsid w:val="00A15397"/>
    <w:rsid w:val="00A20C2F"/>
    <w:rsid w:val="00A240DB"/>
    <w:rsid w:val="00A25320"/>
    <w:rsid w:val="00A25C41"/>
    <w:rsid w:val="00A302E4"/>
    <w:rsid w:val="00A309EF"/>
    <w:rsid w:val="00A32E97"/>
    <w:rsid w:val="00A41DFD"/>
    <w:rsid w:val="00A429D5"/>
    <w:rsid w:val="00A5102E"/>
    <w:rsid w:val="00A52D52"/>
    <w:rsid w:val="00A53452"/>
    <w:rsid w:val="00A54875"/>
    <w:rsid w:val="00A563B1"/>
    <w:rsid w:val="00A6005F"/>
    <w:rsid w:val="00A614B0"/>
    <w:rsid w:val="00A62C28"/>
    <w:rsid w:val="00A630AB"/>
    <w:rsid w:val="00A67026"/>
    <w:rsid w:val="00A671F0"/>
    <w:rsid w:val="00A7044F"/>
    <w:rsid w:val="00A75634"/>
    <w:rsid w:val="00A76C60"/>
    <w:rsid w:val="00A77790"/>
    <w:rsid w:val="00A82149"/>
    <w:rsid w:val="00A85235"/>
    <w:rsid w:val="00A862A3"/>
    <w:rsid w:val="00A90A89"/>
    <w:rsid w:val="00A9363B"/>
    <w:rsid w:val="00A95BDC"/>
    <w:rsid w:val="00AA1003"/>
    <w:rsid w:val="00AA188B"/>
    <w:rsid w:val="00AA2DB1"/>
    <w:rsid w:val="00AA7899"/>
    <w:rsid w:val="00AB3483"/>
    <w:rsid w:val="00AB3BA2"/>
    <w:rsid w:val="00AB4FC7"/>
    <w:rsid w:val="00AB5CAA"/>
    <w:rsid w:val="00AB7701"/>
    <w:rsid w:val="00AC0168"/>
    <w:rsid w:val="00AC790E"/>
    <w:rsid w:val="00AD058A"/>
    <w:rsid w:val="00AD0EA5"/>
    <w:rsid w:val="00AD4475"/>
    <w:rsid w:val="00AE182D"/>
    <w:rsid w:val="00AE21C4"/>
    <w:rsid w:val="00AE38EE"/>
    <w:rsid w:val="00AE58C9"/>
    <w:rsid w:val="00AE7B28"/>
    <w:rsid w:val="00AE7E2D"/>
    <w:rsid w:val="00AF1927"/>
    <w:rsid w:val="00AF3771"/>
    <w:rsid w:val="00AF59CF"/>
    <w:rsid w:val="00B03126"/>
    <w:rsid w:val="00B04455"/>
    <w:rsid w:val="00B05229"/>
    <w:rsid w:val="00B115C1"/>
    <w:rsid w:val="00B136F0"/>
    <w:rsid w:val="00B1374D"/>
    <w:rsid w:val="00B14B74"/>
    <w:rsid w:val="00B15E24"/>
    <w:rsid w:val="00B256A7"/>
    <w:rsid w:val="00B3365A"/>
    <w:rsid w:val="00B34309"/>
    <w:rsid w:val="00B375C0"/>
    <w:rsid w:val="00B4129E"/>
    <w:rsid w:val="00B47662"/>
    <w:rsid w:val="00B52507"/>
    <w:rsid w:val="00B54D07"/>
    <w:rsid w:val="00B63F16"/>
    <w:rsid w:val="00B6526F"/>
    <w:rsid w:val="00B65D8F"/>
    <w:rsid w:val="00B65EDE"/>
    <w:rsid w:val="00B72160"/>
    <w:rsid w:val="00B777AE"/>
    <w:rsid w:val="00B80B0A"/>
    <w:rsid w:val="00B8262C"/>
    <w:rsid w:val="00B82906"/>
    <w:rsid w:val="00B830BC"/>
    <w:rsid w:val="00B830D1"/>
    <w:rsid w:val="00B84580"/>
    <w:rsid w:val="00B859B7"/>
    <w:rsid w:val="00B943D9"/>
    <w:rsid w:val="00B94F22"/>
    <w:rsid w:val="00B96615"/>
    <w:rsid w:val="00B97408"/>
    <w:rsid w:val="00B977A0"/>
    <w:rsid w:val="00BA1FE8"/>
    <w:rsid w:val="00BA2E73"/>
    <w:rsid w:val="00BA3255"/>
    <w:rsid w:val="00BA3AA4"/>
    <w:rsid w:val="00BA50F2"/>
    <w:rsid w:val="00BA60E6"/>
    <w:rsid w:val="00BA6720"/>
    <w:rsid w:val="00BB045E"/>
    <w:rsid w:val="00BB0A9F"/>
    <w:rsid w:val="00BB6860"/>
    <w:rsid w:val="00BB7D2E"/>
    <w:rsid w:val="00BC167B"/>
    <w:rsid w:val="00BC1CED"/>
    <w:rsid w:val="00BC265C"/>
    <w:rsid w:val="00BC2831"/>
    <w:rsid w:val="00BC3C22"/>
    <w:rsid w:val="00BC5981"/>
    <w:rsid w:val="00BC63D6"/>
    <w:rsid w:val="00BC7535"/>
    <w:rsid w:val="00BD0194"/>
    <w:rsid w:val="00BD0205"/>
    <w:rsid w:val="00BD52EF"/>
    <w:rsid w:val="00BD571E"/>
    <w:rsid w:val="00BD74A3"/>
    <w:rsid w:val="00BD7C7B"/>
    <w:rsid w:val="00BD7EB3"/>
    <w:rsid w:val="00BE1300"/>
    <w:rsid w:val="00BE36B0"/>
    <w:rsid w:val="00BE6628"/>
    <w:rsid w:val="00BE6CC7"/>
    <w:rsid w:val="00BF1788"/>
    <w:rsid w:val="00BF22D6"/>
    <w:rsid w:val="00C01929"/>
    <w:rsid w:val="00C052D5"/>
    <w:rsid w:val="00C06AFD"/>
    <w:rsid w:val="00C06D7B"/>
    <w:rsid w:val="00C07103"/>
    <w:rsid w:val="00C07250"/>
    <w:rsid w:val="00C077F3"/>
    <w:rsid w:val="00C11009"/>
    <w:rsid w:val="00C120CF"/>
    <w:rsid w:val="00C12685"/>
    <w:rsid w:val="00C1518B"/>
    <w:rsid w:val="00C1615E"/>
    <w:rsid w:val="00C17401"/>
    <w:rsid w:val="00C20368"/>
    <w:rsid w:val="00C2108A"/>
    <w:rsid w:val="00C27804"/>
    <w:rsid w:val="00C27808"/>
    <w:rsid w:val="00C329E2"/>
    <w:rsid w:val="00C33534"/>
    <w:rsid w:val="00C37A48"/>
    <w:rsid w:val="00C449EC"/>
    <w:rsid w:val="00C46B09"/>
    <w:rsid w:val="00C47BD2"/>
    <w:rsid w:val="00C50184"/>
    <w:rsid w:val="00C520D8"/>
    <w:rsid w:val="00C5363B"/>
    <w:rsid w:val="00C53CCC"/>
    <w:rsid w:val="00C56292"/>
    <w:rsid w:val="00C626E4"/>
    <w:rsid w:val="00C63AC5"/>
    <w:rsid w:val="00C67592"/>
    <w:rsid w:val="00C67B9D"/>
    <w:rsid w:val="00C72197"/>
    <w:rsid w:val="00C73991"/>
    <w:rsid w:val="00C73A4D"/>
    <w:rsid w:val="00C73E9B"/>
    <w:rsid w:val="00C81A3D"/>
    <w:rsid w:val="00C823A5"/>
    <w:rsid w:val="00C8264A"/>
    <w:rsid w:val="00C85ADC"/>
    <w:rsid w:val="00C874DF"/>
    <w:rsid w:val="00C92861"/>
    <w:rsid w:val="00C95BCA"/>
    <w:rsid w:val="00CA0EA4"/>
    <w:rsid w:val="00CA1300"/>
    <w:rsid w:val="00CA20ED"/>
    <w:rsid w:val="00CA3D32"/>
    <w:rsid w:val="00CA4B11"/>
    <w:rsid w:val="00CA4E5D"/>
    <w:rsid w:val="00CA6F41"/>
    <w:rsid w:val="00CA704B"/>
    <w:rsid w:val="00CB1961"/>
    <w:rsid w:val="00CB1EC2"/>
    <w:rsid w:val="00CB38F7"/>
    <w:rsid w:val="00CB43FA"/>
    <w:rsid w:val="00CB7882"/>
    <w:rsid w:val="00CC7B77"/>
    <w:rsid w:val="00CD3474"/>
    <w:rsid w:val="00CD721E"/>
    <w:rsid w:val="00CD7687"/>
    <w:rsid w:val="00CE08BE"/>
    <w:rsid w:val="00CE3D05"/>
    <w:rsid w:val="00CE4B8E"/>
    <w:rsid w:val="00CE688B"/>
    <w:rsid w:val="00CF07ED"/>
    <w:rsid w:val="00CF118D"/>
    <w:rsid w:val="00CF3CC8"/>
    <w:rsid w:val="00CF73E8"/>
    <w:rsid w:val="00CF7E28"/>
    <w:rsid w:val="00D004DD"/>
    <w:rsid w:val="00D022D1"/>
    <w:rsid w:val="00D023B8"/>
    <w:rsid w:val="00D0299F"/>
    <w:rsid w:val="00D03466"/>
    <w:rsid w:val="00D04368"/>
    <w:rsid w:val="00D05803"/>
    <w:rsid w:val="00D0695A"/>
    <w:rsid w:val="00D0744F"/>
    <w:rsid w:val="00D100A8"/>
    <w:rsid w:val="00D10461"/>
    <w:rsid w:val="00D12720"/>
    <w:rsid w:val="00D146CF"/>
    <w:rsid w:val="00D1571C"/>
    <w:rsid w:val="00D15A9B"/>
    <w:rsid w:val="00D25A9B"/>
    <w:rsid w:val="00D26780"/>
    <w:rsid w:val="00D26954"/>
    <w:rsid w:val="00D27CA0"/>
    <w:rsid w:val="00D350E6"/>
    <w:rsid w:val="00D41A96"/>
    <w:rsid w:val="00D42485"/>
    <w:rsid w:val="00D43363"/>
    <w:rsid w:val="00D4473D"/>
    <w:rsid w:val="00D44D78"/>
    <w:rsid w:val="00D44FC9"/>
    <w:rsid w:val="00D45E03"/>
    <w:rsid w:val="00D47FB1"/>
    <w:rsid w:val="00D538AB"/>
    <w:rsid w:val="00D53B64"/>
    <w:rsid w:val="00D5541D"/>
    <w:rsid w:val="00D55E5D"/>
    <w:rsid w:val="00D56C33"/>
    <w:rsid w:val="00D601E8"/>
    <w:rsid w:val="00D61E76"/>
    <w:rsid w:val="00D630A6"/>
    <w:rsid w:val="00D655EF"/>
    <w:rsid w:val="00D703C3"/>
    <w:rsid w:val="00D73AA5"/>
    <w:rsid w:val="00D74A50"/>
    <w:rsid w:val="00D74E44"/>
    <w:rsid w:val="00D75C58"/>
    <w:rsid w:val="00D7633A"/>
    <w:rsid w:val="00D76608"/>
    <w:rsid w:val="00D77684"/>
    <w:rsid w:val="00D811F9"/>
    <w:rsid w:val="00D82746"/>
    <w:rsid w:val="00D83014"/>
    <w:rsid w:val="00D83DD9"/>
    <w:rsid w:val="00D856B8"/>
    <w:rsid w:val="00D86CD8"/>
    <w:rsid w:val="00D9029E"/>
    <w:rsid w:val="00D91E33"/>
    <w:rsid w:val="00D92850"/>
    <w:rsid w:val="00D9321F"/>
    <w:rsid w:val="00D93EBC"/>
    <w:rsid w:val="00D9535A"/>
    <w:rsid w:val="00D972F6"/>
    <w:rsid w:val="00D97AA5"/>
    <w:rsid w:val="00D97C97"/>
    <w:rsid w:val="00DA2642"/>
    <w:rsid w:val="00DA43D1"/>
    <w:rsid w:val="00DA5787"/>
    <w:rsid w:val="00DA6237"/>
    <w:rsid w:val="00DB0F84"/>
    <w:rsid w:val="00DB0F8D"/>
    <w:rsid w:val="00DB3FD2"/>
    <w:rsid w:val="00DB4274"/>
    <w:rsid w:val="00DB4342"/>
    <w:rsid w:val="00DB57EE"/>
    <w:rsid w:val="00DB647C"/>
    <w:rsid w:val="00DC02E8"/>
    <w:rsid w:val="00DC2ABF"/>
    <w:rsid w:val="00DC3B32"/>
    <w:rsid w:val="00DD353B"/>
    <w:rsid w:val="00DD4CB4"/>
    <w:rsid w:val="00DD5173"/>
    <w:rsid w:val="00DE1DB3"/>
    <w:rsid w:val="00DE46AD"/>
    <w:rsid w:val="00DF0C4E"/>
    <w:rsid w:val="00DF1157"/>
    <w:rsid w:val="00DF29BD"/>
    <w:rsid w:val="00DF2DEE"/>
    <w:rsid w:val="00DF4A6A"/>
    <w:rsid w:val="00DF7F21"/>
    <w:rsid w:val="00E00BF6"/>
    <w:rsid w:val="00E01D6C"/>
    <w:rsid w:val="00E03C10"/>
    <w:rsid w:val="00E04D7E"/>
    <w:rsid w:val="00E11C87"/>
    <w:rsid w:val="00E13733"/>
    <w:rsid w:val="00E14736"/>
    <w:rsid w:val="00E148F0"/>
    <w:rsid w:val="00E1542F"/>
    <w:rsid w:val="00E1604D"/>
    <w:rsid w:val="00E1647F"/>
    <w:rsid w:val="00E17028"/>
    <w:rsid w:val="00E21271"/>
    <w:rsid w:val="00E22405"/>
    <w:rsid w:val="00E226F5"/>
    <w:rsid w:val="00E227F4"/>
    <w:rsid w:val="00E22F34"/>
    <w:rsid w:val="00E249A9"/>
    <w:rsid w:val="00E26B1F"/>
    <w:rsid w:val="00E279AB"/>
    <w:rsid w:val="00E319A9"/>
    <w:rsid w:val="00E31ED3"/>
    <w:rsid w:val="00E31FB5"/>
    <w:rsid w:val="00E32EF9"/>
    <w:rsid w:val="00E34D4B"/>
    <w:rsid w:val="00E4100C"/>
    <w:rsid w:val="00E45438"/>
    <w:rsid w:val="00E46138"/>
    <w:rsid w:val="00E4617C"/>
    <w:rsid w:val="00E46213"/>
    <w:rsid w:val="00E46FCA"/>
    <w:rsid w:val="00E52022"/>
    <w:rsid w:val="00E54ACA"/>
    <w:rsid w:val="00E54C09"/>
    <w:rsid w:val="00E57359"/>
    <w:rsid w:val="00E57BF9"/>
    <w:rsid w:val="00E63122"/>
    <w:rsid w:val="00E638B5"/>
    <w:rsid w:val="00E70959"/>
    <w:rsid w:val="00E7227E"/>
    <w:rsid w:val="00E72D11"/>
    <w:rsid w:val="00E76B5F"/>
    <w:rsid w:val="00E810CB"/>
    <w:rsid w:val="00E8522E"/>
    <w:rsid w:val="00E85FB7"/>
    <w:rsid w:val="00E91147"/>
    <w:rsid w:val="00E924DB"/>
    <w:rsid w:val="00E93040"/>
    <w:rsid w:val="00E95299"/>
    <w:rsid w:val="00E96F03"/>
    <w:rsid w:val="00EA1AAA"/>
    <w:rsid w:val="00EA2350"/>
    <w:rsid w:val="00EA36AA"/>
    <w:rsid w:val="00EA40A6"/>
    <w:rsid w:val="00EA42F5"/>
    <w:rsid w:val="00EA59D1"/>
    <w:rsid w:val="00EA7F6D"/>
    <w:rsid w:val="00EB134D"/>
    <w:rsid w:val="00EB2B91"/>
    <w:rsid w:val="00EB2EEF"/>
    <w:rsid w:val="00EB4057"/>
    <w:rsid w:val="00EB5724"/>
    <w:rsid w:val="00EB57F4"/>
    <w:rsid w:val="00EB7006"/>
    <w:rsid w:val="00EC2047"/>
    <w:rsid w:val="00EC20D7"/>
    <w:rsid w:val="00EC5686"/>
    <w:rsid w:val="00ED1F8D"/>
    <w:rsid w:val="00ED2AC8"/>
    <w:rsid w:val="00ED454C"/>
    <w:rsid w:val="00ED48BF"/>
    <w:rsid w:val="00ED4E0F"/>
    <w:rsid w:val="00ED5457"/>
    <w:rsid w:val="00ED569B"/>
    <w:rsid w:val="00ED5D5A"/>
    <w:rsid w:val="00ED73EF"/>
    <w:rsid w:val="00EE3F74"/>
    <w:rsid w:val="00EE4677"/>
    <w:rsid w:val="00EE69E5"/>
    <w:rsid w:val="00EE7CB2"/>
    <w:rsid w:val="00EF3140"/>
    <w:rsid w:val="00EF5BB6"/>
    <w:rsid w:val="00F02D20"/>
    <w:rsid w:val="00F0365A"/>
    <w:rsid w:val="00F04B6D"/>
    <w:rsid w:val="00F0595B"/>
    <w:rsid w:val="00F05A4F"/>
    <w:rsid w:val="00F10ACB"/>
    <w:rsid w:val="00F12BA5"/>
    <w:rsid w:val="00F15B9C"/>
    <w:rsid w:val="00F16F0A"/>
    <w:rsid w:val="00F17B8A"/>
    <w:rsid w:val="00F2160F"/>
    <w:rsid w:val="00F24449"/>
    <w:rsid w:val="00F24B27"/>
    <w:rsid w:val="00F27C07"/>
    <w:rsid w:val="00F27D39"/>
    <w:rsid w:val="00F27D5E"/>
    <w:rsid w:val="00F31AEB"/>
    <w:rsid w:val="00F328C5"/>
    <w:rsid w:val="00F36316"/>
    <w:rsid w:val="00F423E8"/>
    <w:rsid w:val="00F4532F"/>
    <w:rsid w:val="00F45931"/>
    <w:rsid w:val="00F45AA1"/>
    <w:rsid w:val="00F468B0"/>
    <w:rsid w:val="00F46A9B"/>
    <w:rsid w:val="00F51A55"/>
    <w:rsid w:val="00F529F8"/>
    <w:rsid w:val="00F5363D"/>
    <w:rsid w:val="00F54442"/>
    <w:rsid w:val="00F55CBC"/>
    <w:rsid w:val="00F566F7"/>
    <w:rsid w:val="00F57324"/>
    <w:rsid w:val="00F57760"/>
    <w:rsid w:val="00F57ABC"/>
    <w:rsid w:val="00F60886"/>
    <w:rsid w:val="00F6150E"/>
    <w:rsid w:val="00F61B9C"/>
    <w:rsid w:val="00F63521"/>
    <w:rsid w:val="00F65FEB"/>
    <w:rsid w:val="00F6704C"/>
    <w:rsid w:val="00F71A26"/>
    <w:rsid w:val="00F7449F"/>
    <w:rsid w:val="00F75823"/>
    <w:rsid w:val="00F775F7"/>
    <w:rsid w:val="00F80EFE"/>
    <w:rsid w:val="00F81AF1"/>
    <w:rsid w:val="00F81ED2"/>
    <w:rsid w:val="00F82412"/>
    <w:rsid w:val="00F83BC6"/>
    <w:rsid w:val="00F91363"/>
    <w:rsid w:val="00F92880"/>
    <w:rsid w:val="00F930A7"/>
    <w:rsid w:val="00F94BB8"/>
    <w:rsid w:val="00F95662"/>
    <w:rsid w:val="00F96608"/>
    <w:rsid w:val="00F96F3B"/>
    <w:rsid w:val="00FA11B2"/>
    <w:rsid w:val="00FA4524"/>
    <w:rsid w:val="00FA4A94"/>
    <w:rsid w:val="00FA4C60"/>
    <w:rsid w:val="00FA5D7E"/>
    <w:rsid w:val="00FA5FD5"/>
    <w:rsid w:val="00FA603F"/>
    <w:rsid w:val="00FB191F"/>
    <w:rsid w:val="00FB242E"/>
    <w:rsid w:val="00FB335B"/>
    <w:rsid w:val="00FB61E9"/>
    <w:rsid w:val="00FB67FF"/>
    <w:rsid w:val="00FB7B8D"/>
    <w:rsid w:val="00FC2E10"/>
    <w:rsid w:val="00FC418A"/>
    <w:rsid w:val="00FC4924"/>
    <w:rsid w:val="00FC626A"/>
    <w:rsid w:val="00FC7760"/>
    <w:rsid w:val="00FC7910"/>
    <w:rsid w:val="00FD0EF7"/>
    <w:rsid w:val="00FD1521"/>
    <w:rsid w:val="00FD1C7E"/>
    <w:rsid w:val="00FD1F4E"/>
    <w:rsid w:val="00FD3BCB"/>
    <w:rsid w:val="00FD721D"/>
    <w:rsid w:val="00FE0478"/>
    <w:rsid w:val="00FE0575"/>
    <w:rsid w:val="00FE1672"/>
    <w:rsid w:val="00FE21D3"/>
    <w:rsid w:val="00FE3BAC"/>
    <w:rsid w:val="00FE4216"/>
    <w:rsid w:val="00FE4EA1"/>
    <w:rsid w:val="00FE631B"/>
    <w:rsid w:val="00FF3CD3"/>
    <w:rsid w:val="00FF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606" strokecolor="#606">
      <v:fill color="#606"/>
      <v:stroke color="#606" weight="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269"/>
    <w:rPr>
      <w:sz w:val="24"/>
      <w:lang w:eastAsia="ja-JP"/>
    </w:rPr>
  </w:style>
  <w:style w:type="paragraph" w:styleId="1">
    <w:name w:val="heading 1"/>
    <w:next w:val="IEEEStdsParagraph"/>
    <w:qFormat/>
    <w:rsid w:val="008346B4"/>
    <w:pPr>
      <w:keepNext/>
      <w:keepLines/>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rsid w:val="00B96615"/>
    <w:pPr>
      <w:numPr>
        <w:ilvl w:val="1"/>
        <w:numId w:val="2"/>
      </w:numPr>
      <w:spacing w:before="240" w:line="240" w:lineRule="auto"/>
      <w:outlineLvl w:val="1"/>
    </w:pPr>
    <w:rPr>
      <w:sz w:val="22"/>
    </w:rPr>
  </w:style>
  <w:style w:type="paragraph" w:styleId="3">
    <w:name w:val="heading 3"/>
    <w:basedOn w:val="2"/>
    <w:next w:val="IEEEStdsParagraph"/>
    <w:link w:val="30"/>
    <w:uiPriority w:val="9"/>
    <w:qFormat/>
    <w:rsid w:val="004D659A"/>
    <w:pPr>
      <w:numPr>
        <w:ilvl w:val="2"/>
        <w:numId w:val="3"/>
      </w:numPr>
      <w:ind w:left="0"/>
      <w:outlineLvl w:val="2"/>
    </w:pPr>
    <w:rPr>
      <w:sz w:val="20"/>
    </w:rPr>
  </w:style>
  <w:style w:type="paragraph" w:styleId="4">
    <w:name w:val="heading 4"/>
    <w:basedOn w:val="3"/>
    <w:next w:val="IEEEStdsParagraph"/>
    <w:uiPriority w:val="9"/>
    <w:qFormat/>
    <w:rsid w:val="005F405E"/>
    <w:pPr>
      <w:numPr>
        <w:ilvl w:val="3"/>
        <w:numId w:val="4"/>
      </w:numPr>
      <w:outlineLvl w:val="3"/>
    </w:pPr>
  </w:style>
  <w:style w:type="paragraph" w:styleId="5">
    <w:name w:val="heading 5"/>
    <w:basedOn w:val="4"/>
    <w:next w:val="IEEEStdsParagraph"/>
    <w:uiPriority w:val="9"/>
    <w:qFormat/>
    <w:rsid w:val="005F405E"/>
    <w:pPr>
      <w:numPr>
        <w:ilvl w:val="4"/>
        <w:numId w:val="5"/>
      </w:numPr>
      <w:outlineLvl w:val="4"/>
    </w:pPr>
  </w:style>
  <w:style w:type="paragraph" w:styleId="6">
    <w:name w:val="heading 6"/>
    <w:basedOn w:val="5"/>
    <w:next w:val="IEEEStdsParagraph"/>
    <w:qFormat/>
    <w:rsid w:val="005F405E"/>
    <w:pPr>
      <w:numPr>
        <w:ilvl w:val="5"/>
        <w:numId w:val="6"/>
      </w:numPr>
      <w:outlineLvl w:val="5"/>
    </w:pPr>
  </w:style>
  <w:style w:type="paragraph" w:styleId="7">
    <w:name w:val="heading 7"/>
    <w:basedOn w:val="6"/>
    <w:next w:val="IEEEStdsParagraph"/>
    <w:qFormat/>
    <w:rsid w:val="005F405E"/>
    <w:pPr>
      <w:numPr>
        <w:ilvl w:val="6"/>
        <w:numId w:val="7"/>
      </w:numPr>
      <w:outlineLvl w:val="6"/>
    </w:pPr>
  </w:style>
  <w:style w:type="paragraph" w:styleId="8">
    <w:name w:val="heading 8"/>
    <w:basedOn w:val="7"/>
    <w:next w:val="IEEEStdsParagraph"/>
    <w:qFormat/>
    <w:rsid w:val="005F405E"/>
    <w:pPr>
      <w:numPr>
        <w:ilvl w:val="7"/>
        <w:numId w:val="8"/>
      </w:numPr>
      <w:outlineLvl w:val="7"/>
    </w:pPr>
  </w:style>
  <w:style w:type="paragraph" w:styleId="9">
    <w:name w:val="heading 9"/>
    <w:basedOn w:val="8"/>
    <w:next w:val="IEEEStdsParagraph"/>
    <w:qFormat/>
    <w:rsid w:val="005F405E"/>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81086F"/>
    <w:pPr>
      <w:adjustRightInd w:val="0"/>
      <w:snapToGrid w:val="0"/>
      <w:spacing w:after="240"/>
      <w:jc w:val="both"/>
    </w:pPr>
    <w:rPr>
      <w:lang w:eastAsia="ja-JP"/>
    </w:rPr>
  </w:style>
  <w:style w:type="paragraph" w:styleId="a3">
    <w:name w:val="header"/>
    <w:rsid w:val="005F405E"/>
    <w:pPr>
      <w:widowControl w:val="0"/>
      <w:tabs>
        <w:tab w:val="center" w:pos="4320"/>
        <w:tab w:val="right" w:pos="8640"/>
      </w:tabs>
      <w:jc w:val="right"/>
    </w:pPr>
    <w:rPr>
      <w:rFonts w:ascii="Arial" w:hAnsi="Arial"/>
      <w:noProof/>
      <w:sz w:val="16"/>
      <w:lang w:eastAsia="ja-JP"/>
    </w:rPr>
  </w:style>
  <w:style w:type="paragraph" w:styleId="a4">
    <w:name w:val="footer"/>
    <w:link w:val="a5"/>
    <w:uiPriority w:val="99"/>
    <w:rsid w:val="005F405E"/>
    <w:pPr>
      <w:widowControl w:val="0"/>
      <w:tabs>
        <w:tab w:val="center" w:pos="4320"/>
        <w:tab w:val="right" w:pos="8640"/>
      </w:tabs>
      <w:jc w:val="center"/>
    </w:pPr>
    <w:rPr>
      <w:rFonts w:ascii="Arial" w:hAnsi="Arial"/>
      <w:noProof/>
      <w:sz w:val="16"/>
      <w:lang w:eastAsia="ja-JP"/>
    </w:rPr>
  </w:style>
  <w:style w:type="character" w:styleId="a6">
    <w:name w:val="page number"/>
    <w:rsid w:val="005F405E"/>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5F405E"/>
    <w:pPr>
      <w:spacing w:before="120" w:after="360" w:line="480" w:lineRule="auto"/>
    </w:pPr>
    <w:rPr>
      <w:noProof/>
      <w:lang w:eastAsia="ja-JP"/>
    </w:rPr>
  </w:style>
  <w:style w:type="paragraph" w:customStyle="1" w:styleId="IEEEStdsCopyrightbody">
    <w:name w:val="IEEEStds Copyright (body)"/>
    <w:rsid w:val="005F405E"/>
    <w:pPr>
      <w:spacing w:before="120" w:after="120"/>
      <w:jc w:val="both"/>
    </w:pPr>
    <w:rPr>
      <w:noProof/>
      <w:lang w:eastAsia="ja-JP"/>
    </w:rPr>
  </w:style>
  <w:style w:type="character" w:styleId="a7">
    <w:name w:val="line number"/>
    <w:basedOn w:val="a0"/>
    <w:rsid w:val="005F405E"/>
  </w:style>
  <w:style w:type="paragraph" w:customStyle="1" w:styleId="IEEEStdsSans-Serif">
    <w:name w:val="IEEEStds Sans-Serif"/>
    <w:rsid w:val="005F405E"/>
    <w:pPr>
      <w:jc w:val="both"/>
    </w:pPr>
    <w:rPr>
      <w:rFonts w:ascii="Arial" w:hAnsi="Arial"/>
      <w:lang w:eastAsia="ja-JP"/>
    </w:rPr>
  </w:style>
  <w:style w:type="paragraph" w:customStyle="1" w:styleId="IEEEStdsKeywords">
    <w:name w:val="IEEEStds Keywords"/>
    <w:basedOn w:val="IEEEStdsSans-Serif"/>
    <w:next w:val="IEEEStdsParagraph"/>
    <w:rsid w:val="005F405E"/>
  </w:style>
  <w:style w:type="paragraph" w:styleId="a8">
    <w:name w:val="Document Map"/>
    <w:basedOn w:val="a"/>
    <w:semiHidden/>
    <w:rsid w:val="005F405E"/>
    <w:pPr>
      <w:shd w:val="clear" w:color="auto" w:fill="000080"/>
    </w:pPr>
    <w:rPr>
      <w:rFonts w:ascii="Arial" w:hAnsi="Arial"/>
    </w:rPr>
  </w:style>
  <w:style w:type="paragraph" w:customStyle="1" w:styleId="IEEEStdsTableData-Center">
    <w:name w:val="IEEEStds Table Data - Center"/>
    <w:basedOn w:val="IEEEStdsParagraph"/>
    <w:rsid w:val="005F405E"/>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5F405E"/>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5F405E"/>
    <w:pPr>
      <w:keepNext/>
      <w:keepLines/>
      <w:numPr>
        <w:numId w:val="10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5F405E"/>
  </w:style>
  <w:style w:type="paragraph" w:customStyle="1" w:styleId="IEEEStdsParticipantsList">
    <w:name w:val="IEEEStds Participants List"/>
    <w:rsid w:val="005F405E"/>
    <w:pPr>
      <w:ind w:left="144" w:hanging="144"/>
    </w:pPr>
    <w:rPr>
      <w:sz w:val="18"/>
      <w:lang w:eastAsia="ja-JP"/>
    </w:rPr>
  </w:style>
  <w:style w:type="paragraph" w:customStyle="1" w:styleId="IEEEStdsLevel4Header">
    <w:name w:val="IEEEStds Level 4 Header"/>
    <w:basedOn w:val="IEEEStdsLevel3Header"/>
    <w:next w:val="IEEEStdsParagraph"/>
    <w:rsid w:val="005F405E"/>
    <w:pPr>
      <w:numPr>
        <w:ilvl w:val="3"/>
      </w:numPr>
      <w:outlineLvl w:val="3"/>
    </w:pPr>
  </w:style>
  <w:style w:type="paragraph" w:customStyle="1" w:styleId="IEEEStdsLevel3Header">
    <w:name w:val="IEEEStds Level 3 Header"/>
    <w:basedOn w:val="IEEEStdsLevel2Header"/>
    <w:next w:val="IEEEStdsParagraph"/>
    <w:link w:val="IEEEStdsLevel3HeaderChar"/>
    <w:rsid w:val="007F6CAE"/>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5E5788"/>
    <w:pPr>
      <w:numPr>
        <w:ilvl w:val="1"/>
      </w:numPr>
      <w:ind w:left="0"/>
      <w:outlineLvl w:val="1"/>
    </w:pPr>
    <w:rPr>
      <w:sz w:val="22"/>
    </w:rPr>
  </w:style>
  <w:style w:type="paragraph" w:customStyle="1" w:styleId="IEEEStdsLevel5Header">
    <w:name w:val="IEEEStds Level 5 Header"/>
    <w:basedOn w:val="IEEEStdsLevel4Header"/>
    <w:next w:val="IEEEStdsParagraph"/>
    <w:rsid w:val="00862038"/>
    <w:pPr>
      <w:numPr>
        <w:ilvl w:val="4"/>
      </w:numPr>
      <w:ind w:left="0"/>
      <w:outlineLvl w:val="4"/>
    </w:pPr>
  </w:style>
  <w:style w:type="paragraph" w:customStyle="1" w:styleId="IEEEStdsLevel6Header">
    <w:name w:val="IEEEStds Level 6 Header"/>
    <w:basedOn w:val="IEEEStdsLevel5Header"/>
    <w:next w:val="IEEEStdsParagraph"/>
    <w:rsid w:val="005F405E"/>
    <w:pPr>
      <w:numPr>
        <w:ilvl w:val="5"/>
      </w:numPr>
      <w:outlineLvl w:val="5"/>
    </w:pPr>
  </w:style>
  <w:style w:type="paragraph" w:customStyle="1" w:styleId="IEEEStdsRegularTableCaption">
    <w:name w:val="IEEEStds Regular Table Caption"/>
    <w:basedOn w:val="IEEEStdsParagraph"/>
    <w:next w:val="IEEEStdsParagraph"/>
    <w:rsid w:val="005F405E"/>
    <w:pPr>
      <w:keepNext/>
      <w:keepLines/>
      <w:numPr>
        <w:numId w:val="99"/>
      </w:numPr>
      <w:tabs>
        <w:tab w:val="left" w:pos="360"/>
        <w:tab w:val="left" w:pos="432"/>
        <w:tab w:val="left" w:pos="504"/>
      </w:tabs>
      <w:suppressAutoHyphens/>
      <w:spacing w:before="120" w:after="120"/>
      <w:jc w:val="center"/>
    </w:pPr>
    <w:rPr>
      <w:rFonts w:ascii="Arial" w:hAnsi="Arial"/>
      <w:b/>
    </w:rPr>
  </w:style>
  <w:style w:type="paragraph" w:styleId="a9">
    <w:name w:val="footnote text"/>
    <w:basedOn w:val="a"/>
    <w:link w:val="aa"/>
    <w:rsid w:val="005F405E"/>
    <w:rPr>
      <w:sz w:val="20"/>
    </w:rPr>
  </w:style>
  <w:style w:type="paragraph" w:customStyle="1" w:styleId="IEEEStdsComputerCode">
    <w:name w:val="IEEEStds Computer Code"/>
    <w:basedOn w:val="IEEEStdsParagraph"/>
    <w:rsid w:val="005F405E"/>
    <w:pPr>
      <w:spacing w:after="0"/>
    </w:pPr>
    <w:rPr>
      <w:rFonts w:ascii="Courier New" w:hAnsi="Courier New"/>
    </w:rPr>
  </w:style>
  <w:style w:type="character" w:styleId="ab">
    <w:name w:val="footnote reference"/>
    <w:rsid w:val="005F405E"/>
    <w:rPr>
      <w:vertAlign w:val="superscript"/>
    </w:rPr>
  </w:style>
  <w:style w:type="paragraph" w:customStyle="1" w:styleId="IEEEStdsSingleNote">
    <w:name w:val="IEEEStds Single Note"/>
    <w:basedOn w:val="IEEEStdsParagraph"/>
    <w:next w:val="IEEEStdsParagraph"/>
    <w:rsid w:val="005F405E"/>
    <w:pPr>
      <w:keepLines/>
      <w:spacing w:before="120" w:after="120"/>
    </w:pPr>
    <w:rPr>
      <w:sz w:val="18"/>
    </w:rPr>
  </w:style>
  <w:style w:type="paragraph" w:customStyle="1" w:styleId="IEEEStdsFootnote">
    <w:name w:val="IEEEStds Footnote"/>
    <w:basedOn w:val="a9"/>
    <w:rsid w:val="005F405E"/>
    <w:pPr>
      <w:jc w:val="both"/>
    </w:pPr>
    <w:rPr>
      <w:sz w:val="16"/>
    </w:rPr>
  </w:style>
  <w:style w:type="paragraph" w:customStyle="1" w:styleId="IEEEStdsMultipleNotes">
    <w:name w:val="IEEEStds Multiple Notes"/>
    <w:basedOn w:val="IEEEStdsSingleNote"/>
    <w:rsid w:val="005F405E"/>
    <w:pPr>
      <w:numPr>
        <w:numId w:val="13"/>
      </w:numPr>
      <w:tabs>
        <w:tab w:val="left" w:pos="799"/>
        <w:tab w:val="left" w:pos="864"/>
        <w:tab w:val="left" w:pos="936"/>
      </w:tabs>
    </w:pPr>
  </w:style>
  <w:style w:type="paragraph" w:customStyle="1" w:styleId="IEEEStdsNumberedListLevel1">
    <w:name w:val="IEEEStds Numbered List Level 1"/>
    <w:rsid w:val="005F405E"/>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5F405E"/>
    <w:pPr>
      <w:numPr>
        <w:ilvl w:val="1"/>
      </w:numPr>
      <w:outlineLvl w:val="1"/>
    </w:pPr>
  </w:style>
  <w:style w:type="paragraph" w:customStyle="1" w:styleId="IEEEStdsNumberedListLevel3">
    <w:name w:val="IEEEStds Numbered List Level 3"/>
    <w:basedOn w:val="IEEEStdsNumberedListLevel2"/>
    <w:rsid w:val="005F405E"/>
    <w:pPr>
      <w:numPr>
        <w:ilvl w:val="2"/>
      </w:numPr>
      <w:tabs>
        <w:tab w:val="clear" w:pos="1800"/>
        <w:tab w:val="left" w:pos="1512"/>
      </w:tabs>
      <w:outlineLvl w:val="2"/>
    </w:pPr>
  </w:style>
  <w:style w:type="character" w:customStyle="1" w:styleId="IEEEStdsParagraphChar">
    <w:name w:val="IEEEStds Paragraph Char"/>
    <w:link w:val="IEEEStdsParagraph"/>
    <w:rsid w:val="0081086F"/>
    <w:rPr>
      <w:lang w:eastAsia="ja-JP"/>
    </w:rPr>
  </w:style>
  <w:style w:type="paragraph" w:customStyle="1" w:styleId="IEEEStdsWarning">
    <w:name w:val="IEEEStds Warning"/>
    <w:basedOn w:val="IEEEStdsParagraph"/>
    <w:next w:val="IEEEStdsParagraph"/>
    <w:rsid w:val="005F405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F405E"/>
    <w:pPr>
      <w:keepLines/>
      <w:numPr>
        <w:numId w:val="12"/>
      </w:numPr>
      <w:tabs>
        <w:tab w:val="left" w:pos="540"/>
      </w:tabs>
      <w:spacing w:after="120"/>
    </w:pPr>
  </w:style>
  <w:style w:type="paragraph" w:customStyle="1" w:styleId="IEEEStdsIntroduction">
    <w:name w:val="IEEEStds Introduction"/>
    <w:basedOn w:val="IEEEStdsParagraph"/>
    <w:rsid w:val="005F405E"/>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F405E"/>
    <w:pPr>
      <w:spacing w:before="0" w:after="0"/>
      <w:jc w:val="left"/>
    </w:pPr>
  </w:style>
  <w:style w:type="paragraph" w:styleId="ac">
    <w:name w:val="caption"/>
    <w:next w:val="IEEEStdsParagraph"/>
    <w:uiPriority w:val="35"/>
    <w:qFormat/>
    <w:rsid w:val="005F405E"/>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5F405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5F405E"/>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5F405E"/>
    <w:pPr>
      <w:numPr>
        <w:ilvl w:val="6"/>
      </w:numPr>
      <w:outlineLvl w:val="6"/>
    </w:pPr>
  </w:style>
  <w:style w:type="paragraph" w:customStyle="1" w:styleId="IEEEStdsLevel8Header">
    <w:name w:val="IEEEStds Level 8 Header"/>
    <w:basedOn w:val="IEEEStdsLevel7Header"/>
    <w:next w:val="IEEEStdsParagraph"/>
    <w:rsid w:val="005F405E"/>
    <w:pPr>
      <w:numPr>
        <w:ilvl w:val="7"/>
      </w:numPr>
      <w:outlineLvl w:val="7"/>
    </w:pPr>
  </w:style>
  <w:style w:type="paragraph" w:customStyle="1" w:styleId="IEEEStdsLevel9Header">
    <w:name w:val="IEEEStds Level 9 Header"/>
    <w:basedOn w:val="IEEEStdsLevel8Header"/>
    <w:next w:val="IEEEStdsParagraph"/>
    <w:rsid w:val="005F405E"/>
    <w:pPr>
      <w:numPr>
        <w:ilvl w:val="8"/>
      </w:numPr>
      <w:outlineLvl w:val="8"/>
    </w:pPr>
  </w:style>
  <w:style w:type="paragraph" w:styleId="31">
    <w:name w:val="toc 3"/>
    <w:basedOn w:val="a"/>
    <w:next w:val="a"/>
    <w:autoRedefine/>
    <w:uiPriority w:val="39"/>
    <w:rsid w:val="00BA3255"/>
    <w:pPr>
      <w:ind w:left="480"/>
    </w:pPr>
    <w:rPr>
      <w:sz w:val="20"/>
    </w:rPr>
  </w:style>
  <w:style w:type="paragraph" w:styleId="10">
    <w:name w:val="toc 1"/>
    <w:basedOn w:val="IEEEStdsParagraph"/>
    <w:next w:val="IEEEStdsParagraph"/>
    <w:autoRedefine/>
    <w:uiPriority w:val="39"/>
    <w:rsid w:val="007B399E"/>
    <w:pPr>
      <w:keepLines/>
      <w:tabs>
        <w:tab w:val="right" w:leader="dot" w:pos="8630"/>
      </w:tabs>
      <w:suppressAutoHyphens/>
      <w:spacing w:before="240" w:after="0"/>
      <w:jc w:val="left"/>
    </w:pPr>
  </w:style>
  <w:style w:type="paragraph" w:styleId="20">
    <w:name w:val="toc 2"/>
    <w:basedOn w:val="10"/>
    <w:next w:val="IEEEStdsParagraph"/>
    <w:autoRedefine/>
    <w:uiPriority w:val="39"/>
    <w:rsid w:val="005F405E"/>
    <w:pPr>
      <w:spacing w:before="0"/>
      <w:ind w:left="245"/>
    </w:pPr>
  </w:style>
  <w:style w:type="paragraph" w:customStyle="1" w:styleId="IEEEStdsDefinitions">
    <w:name w:val="IEEEStds Definitions"/>
    <w:next w:val="IEEEStdsParagraph"/>
    <w:rsid w:val="005F405E"/>
    <w:pPr>
      <w:keepLines/>
      <w:spacing w:before="120" w:after="120"/>
      <w:jc w:val="both"/>
    </w:pPr>
    <w:rPr>
      <w:lang w:eastAsia="ja-JP"/>
    </w:rPr>
  </w:style>
  <w:style w:type="paragraph" w:customStyle="1" w:styleId="IEEEStdsNumberedListLevel4">
    <w:name w:val="IEEEStds Numbered List Level 4"/>
    <w:basedOn w:val="IEEEStdsNumberedListLevel3"/>
    <w:rsid w:val="005F405E"/>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5F405E"/>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5F405E"/>
    <w:pPr>
      <w:keepLines/>
      <w:tabs>
        <w:tab w:val="left" w:pos="760"/>
      </w:tabs>
      <w:suppressAutoHyphens/>
      <w:spacing w:after="0"/>
      <w:ind w:left="764" w:hanging="562"/>
    </w:pPr>
    <w:rPr>
      <w:snapToGrid w:val="0"/>
    </w:rPr>
  </w:style>
  <w:style w:type="character" w:customStyle="1" w:styleId="IEEEStdsKeywordsHeader">
    <w:name w:val="IEEEStds Keywords Header"/>
    <w:rsid w:val="005F405E"/>
    <w:rPr>
      <w:b/>
    </w:rPr>
  </w:style>
  <w:style w:type="character" w:customStyle="1" w:styleId="IEEEStdsAbstractHeader">
    <w:name w:val="IEEEStds Abstract Header"/>
    <w:rsid w:val="005F405E"/>
    <w:rPr>
      <w:b/>
    </w:rPr>
  </w:style>
  <w:style w:type="character" w:customStyle="1" w:styleId="IEEEStdsDefTermsNumbers">
    <w:name w:val="IEEEStds DefTerms+Numbers"/>
    <w:rsid w:val="005F405E"/>
    <w:rPr>
      <w:b/>
    </w:rPr>
  </w:style>
  <w:style w:type="paragraph" w:customStyle="1" w:styleId="IEEEStdsTableColumnHead">
    <w:name w:val="IEEEStds Table Column Head"/>
    <w:basedOn w:val="IEEEStdsParagraph"/>
    <w:rsid w:val="005F405E"/>
    <w:pPr>
      <w:keepNext/>
      <w:keepLines/>
      <w:spacing w:after="0"/>
      <w:jc w:val="center"/>
    </w:pPr>
    <w:rPr>
      <w:b/>
      <w:sz w:val="18"/>
    </w:rPr>
  </w:style>
  <w:style w:type="paragraph" w:customStyle="1" w:styleId="IEEEStdsTableLineHead">
    <w:name w:val="IEEEStds Table Line Head"/>
    <w:basedOn w:val="IEEEStdsParagraph"/>
    <w:rsid w:val="005F405E"/>
    <w:pPr>
      <w:keepNext/>
      <w:keepLines/>
      <w:spacing w:after="0"/>
      <w:jc w:val="left"/>
    </w:pPr>
    <w:rPr>
      <w:sz w:val="18"/>
    </w:rPr>
  </w:style>
  <w:style w:type="paragraph" w:customStyle="1" w:styleId="IEEEStdsTableLineSubhead">
    <w:name w:val="IEEEStds Table Line Subhead"/>
    <w:basedOn w:val="IEEEStdsParagraph"/>
    <w:rsid w:val="005F405E"/>
    <w:pPr>
      <w:keepNext/>
      <w:keepLines/>
      <w:spacing w:after="0"/>
      <w:ind w:left="216"/>
      <w:jc w:val="left"/>
    </w:pPr>
    <w:rPr>
      <w:sz w:val="18"/>
    </w:rPr>
  </w:style>
  <w:style w:type="paragraph" w:customStyle="1" w:styleId="IEEEStdsAbstractBody">
    <w:name w:val="IEEEStds Abstract Body"/>
    <w:basedOn w:val="IEEEStdsSans-Serif"/>
    <w:rsid w:val="005F405E"/>
  </w:style>
  <w:style w:type="paragraph" w:customStyle="1" w:styleId="IEEEStdsTableData-Left">
    <w:name w:val="IEEEStds Table Data - Left"/>
    <w:basedOn w:val="IEEEStdsParagraph"/>
    <w:rsid w:val="005F405E"/>
    <w:pPr>
      <w:keepNext/>
      <w:keepLines/>
      <w:spacing w:after="0"/>
      <w:jc w:val="left"/>
    </w:pPr>
    <w:rPr>
      <w:sz w:val="18"/>
    </w:rPr>
  </w:style>
  <w:style w:type="paragraph" w:customStyle="1" w:styleId="IEEEStdsImage">
    <w:name w:val="IEEEStds Image"/>
    <w:basedOn w:val="IEEEStdsParagraph"/>
    <w:next w:val="IEEEStdsParagraph"/>
    <w:rsid w:val="005F405E"/>
    <w:pPr>
      <w:keepNext/>
      <w:keepLines/>
      <w:spacing w:before="240" w:after="0"/>
      <w:jc w:val="center"/>
    </w:pPr>
  </w:style>
  <w:style w:type="paragraph" w:customStyle="1" w:styleId="IEEEStdsCopyrightPage3">
    <w:name w:val="IEEEStds Copyright Page 3"/>
    <w:basedOn w:val="IEEEStdsSans-Serif"/>
    <w:rsid w:val="005F405E"/>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rsid w:val="005F405E"/>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d">
    <w:name w:val="Hyperlink"/>
    <w:uiPriority w:val="99"/>
    <w:rsid w:val="00EA1AAA"/>
    <w:rPr>
      <w:color w:val="0000FF"/>
      <w:u w:val="single"/>
    </w:rPr>
  </w:style>
  <w:style w:type="character" w:styleId="ae">
    <w:name w:val="FollowedHyperlink"/>
    <w:rsid w:val="00F423E8"/>
    <w:rPr>
      <w:color w:val="800080"/>
      <w:u w:val="single"/>
    </w:rPr>
  </w:style>
  <w:style w:type="paragraph" w:styleId="af">
    <w:name w:val="Balloon Text"/>
    <w:basedOn w:val="a"/>
    <w:link w:val="af0"/>
    <w:rsid w:val="00862377"/>
    <w:rPr>
      <w:rFonts w:ascii="Tahoma" w:hAnsi="Tahoma"/>
      <w:sz w:val="16"/>
      <w:szCs w:val="16"/>
    </w:rPr>
  </w:style>
  <w:style w:type="character" w:customStyle="1" w:styleId="a5">
    <w:name w:val="フッター (文字)"/>
    <w:link w:val="a4"/>
    <w:uiPriority w:val="99"/>
    <w:rsid w:val="00BD52EF"/>
    <w:rPr>
      <w:rFonts w:ascii="Arial" w:hAnsi="Arial"/>
      <w:noProof/>
      <w:sz w:val="16"/>
      <w:lang w:val="en-US" w:eastAsia="ja-JP" w:bidi="ar-SA"/>
    </w:rPr>
  </w:style>
  <w:style w:type="paragraph" w:customStyle="1" w:styleId="covertext">
    <w:name w:val="cover text"/>
    <w:basedOn w:val="a"/>
    <w:rsid w:val="00253FF4"/>
    <w:pPr>
      <w:spacing w:before="120" w:after="120"/>
      <w:jc w:val="both"/>
    </w:pPr>
    <w:rPr>
      <w:rFonts w:ascii="Times" w:eastAsia="PMingLiU" w:hAnsi="Times"/>
      <w:szCs w:val="24"/>
      <w:lang w:eastAsia="en-US" w:bidi="he-IL"/>
    </w:rPr>
  </w:style>
  <w:style w:type="character" w:customStyle="1" w:styleId="aa">
    <w:name w:val="脚注文字列 (文字)"/>
    <w:link w:val="a9"/>
    <w:rsid w:val="00253FF4"/>
    <w:rPr>
      <w:lang w:eastAsia="ja-JP"/>
    </w:rPr>
  </w:style>
  <w:style w:type="character" w:customStyle="1" w:styleId="af0">
    <w:name w:val="吹き出し (文字)"/>
    <w:link w:val="af"/>
    <w:rsid w:val="00253FF4"/>
    <w:rPr>
      <w:rFonts w:ascii="Tahoma" w:hAnsi="Tahoma" w:cs="Tahoma"/>
      <w:sz w:val="16"/>
      <w:szCs w:val="16"/>
      <w:lang w:eastAsia="ja-JP"/>
    </w:rPr>
  </w:style>
  <w:style w:type="paragraph" w:styleId="af1">
    <w:name w:val="List Paragraph"/>
    <w:basedOn w:val="a"/>
    <w:uiPriority w:val="34"/>
    <w:qFormat/>
    <w:rsid w:val="00253FF4"/>
    <w:pPr>
      <w:ind w:left="420"/>
    </w:pPr>
    <w:rPr>
      <w:rFonts w:eastAsia="SimSun"/>
    </w:rPr>
  </w:style>
  <w:style w:type="table" w:styleId="af2">
    <w:name w:val="Table Grid"/>
    <w:basedOn w:val="a1"/>
    <w:rsid w:val="00253F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4282653">
    <w:name w:val="SP.4.282653"/>
    <w:basedOn w:val="a"/>
    <w:next w:val="a"/>
    <w:uiPriority w:val="99"/>
    <w:rsid w:val="00253FF4"/>
    <w:pPr>
      <w:autoSpaceDE w:val="0"/>
      <w:autoSpaceDN w:val="0"/>
      <w:adjustRightInd w:val="0"/>
    </w:pPr>
    <w:rPr>
      <w:rFonts w:ascii="Arial" w:eastAsia="ＭＳ 明朝" w:hAnsi="Arial" w:cs="Arial"/>
      <w:szCs w:val="24"/>
      <w:lang w:eastAsia="en-US"/>
    </w:rPr>
  </w:style>
  <w:style w:type="paragraph" w:customStyle="1" w:styleId="Body">
    <w:name w:val="Body"/>
    <w:basedOn w:val="a"/>
    <w:rsid w:val="005C0643"/>
    <w:pPr>
      <w:spacing w:before="240" w:after="120"/>
      <w:jc w:val="both"/>
    </w:pPr>
    <w:rPr>
      <w:rFonts w:ascii="Times" w:eastAsia="PMingLiU" w:hAnsi="Times"/>
      <w:kern w:val="28"/>
      <w:szCs w:val="24"/>
      <w:lang w:eastAsia="en-US" w:bidi="he-IL"/>
    </w:rPr>
  </w:style>
  <w:style w:type="paragraph" w:styleId="40">
    <w:name w:val="toc 4"/>
    <w:basedOn w:val="a"/>
    <w:next w:val="a"/>
    <w:autoRedefine/>
    <w:uiPriority w:val="39"/>
    <w:unhideWhenUsed/>
    <w:rsid w:val="00BA3255"/>
    <w:pPr>
      <w:spacing w:after="100" w:line="276" w:lineRule="auto"/>
      <w:ind w:left="660"/>
    </w:pPr>
    <w:rPr>
      <w:rFonts w:ascii="Calibri" w:eastAsia="SimSun" w:hAnsi="Calibri"/>
      <w:sz w:val="20"/>
      <w:szCs w:val="22"/>
      <w:lang w:eastAsia="zh-CN"/>
    </w:rPr>
  </w:style>
  <w:style w:type="paragraph" w:styleId="50">
    <w:name w:val="toc 5"/>
    <w:basedOn w:val="a"/>
    <w:next w:val="a"/>
    <w:autoRedefine/>
    <w:uiPriority w:val="39"/>
    <w:unhideWhenUsed/>
    <w:rsid w:val="00253FF4"/>
    <w:pPr>
      <w:spacing w:after="100" w:line="276" w:lineRule="auto"/>
      <w:ind w:left="880"/>
    </w:pPr>
    <w:rPr>
      <w:rFonts w:ascii="Calibri" w:eastAsia="SimSun" w:hAnsi="Calibri"/>
      <w:sz w:val="22"/>
      <w:szCs w:val="22"/>
      <w:lang w:eastAsia="zh-CN"/>
    </w:rPr>
  </w:style>
  <w:style w:type="paragraph" w:styleId="60">
    <w:name w:val="toc 6"/>
    <w:basedOn w:val="a"/>
    <w:next w:val="a"/>
    <w:autoRedefine/>
    <w:uiPriority w:val="39"/>
    <w:unhideWhenUsed/>
    <w:rsid w:val="00253FF4"/>
    <w:pPr>
      <w:spacing w:after="100" w:line="276" w:lineRule="auto"/>
      <w:ind w:left="1100"/>
    </w:pPr>
    <w:rPr>
      <w:rFonts w:ascii="Calibri" w:eastAsia="SimSun" w:hAnsi="Calibri"/>
      <w:sz w:val="22"/>
      <w:szCs w:val="22"/>
      <w:lang w:eastAsia="zh-CN"/>
    </w:rPr>
  </w:style>
  <w:style w:type="paragraph" w:styleId="70">
    <w:name w:val="toc 7"/>
    <w:basedOn w:val="a"/>
    <w:next w:val="a"/>
    <w:autoRedefine/>
    <w:uiPriority w:val="39"/>
    <w:unhideWhenUsed/>
    <w:rsid w:val="00253FF4"/>
    <w:pPr>
      <w:spacing w:after="100" w:line="276" w:lineRule="auto"/>
      <w:ind w:left="1320"/>
    </w:pPr>
    <w:rPr>
      <w:rFonts w:ascii="Calibri" w:eastAsia="SimSun" w:hAnsi="Calibri"/>
      <w:sz w:val="22"/>
      <w:szCs w:val="22"/>
      <w:lang w:eastAsia="zh-CN"/>
    </w:rPr>
  </w:style>
  <w:style w:type="paragraph" w:styleId="80">
    <w:name w:val="toc 8"/>
    <w:basedOn w:val="a"/>
    <w:next w:val="a"/>
    <w:autoRedefine/>
    <w:uiPriority w:val="39"/>
    <w:unhideWhenUsed/>
    <w:rsid w:val="00253FF4"/>
    <w:pPr>
      <w:spacing w:after="100" w:line="276" w:lineRule="auto"/>
      <w:ind w:left="1540"/>
    </w:pPr>
    <w:rPr>
      <w:rFonts w:ascii="Calibri" w:eastAsia="SimSun" w:hAnsi="Calibri"/>
      <w:sz w:val="22"/>
      <w:szCs w:val="22"/>
      <w:lang w:eastAsia="zh-CN"/>
    </w:rPr>
  </w:style>
  <w:style w:type="paragraph" w:styleId="90">
    <w:name w:val="toc 9"/>
    <w:basedOn w:val="a"/>
    <w:next w:val="a"/>
    <w:autoRedefine/>
    <w:uiPriority w:val="39"/>
    <w:unhideWhenUsed/>
    <w:rsid w:val="00253FF4"/>
    <w:pPr>
      <w:spacing w:after="100" w:line="276" w:lineRule="auto"/>
      <w:ind w:left="1760"/>
    </w:pPr>
    <w:rPr>
      <w:rFonts w:ascii="Calibri" w:eastAsia="SimSun" w:hAnsi="Calibri"/>
      <w:sz w:val="22"/>
      <w:szCs w:val="22"/>
      <w:lang w:eastAsia="zh-CN"/>
    </w:rPr>
  </w:style>
  <w:style w:type="character" w:customStyle="1" w:styleId="30">
    <w:name w:val="見出し 3 (文字)"/>
    <w:basedOn w:val="a0"/>
    <w:link w:val="3"/>
    <w:rsid w:val="004D659A"/>
    <w:rPr>
      <w:rFonts w:ascii="Arial" w:hAnsi="Arial"/>
      <w:b/>
      <w:lang w:eastAsia="ja-JP"/>
    </w:rPr>
  </w:style>
  <w:style w:type="paragraph" w:styleId="af3">
    <w:name w:val="Plain Text"/>
    <w:basedOn w:val="a"/>
    <w:link w:val="af4"/>
    <w:uiPriority w:val="99"/>
    <w:unhideWhenUsed/>
    <w:rsid w:val="00897AEA"/>
    <w:rPr>
      <w:rFonts w:ascii="Consolas" w:eastAsiaTheme="minorHAnsi" w:hAnsi="Consolas" w:cstheme="minorBidi"/>
      <w:sz w:val="21"/>
      <w:szCs w:val="21"/>
      <w:lang w:eastAsia="en-US"/>
    </w:rPr>
  </w:style>
  <w:style w:type="character" w:customStyle="1" w:styleId="af4">
    <w:name w:val="書式なし (文字)"/>
    <w:basedOn w:val="a0"/>
    <w:link w:val="af3"/>
    <w:uiPriority w:val="99"/>
    <w:rsid w:val="00897AEA"/>
    <w:rPr>
      <w:rFonts w:ascii="Consolas" w:eastAsiaTheme="minorHAnsi" w:hAnsi="Consolas" w:cstheme="minorBidi"/>
      <w:sz w:val="21"/>
      <w:szCs w:val="21"/>
    </w:rPr>
  </w:style>
  <w:style w:type="numbering" w:customStyle="1" w:styleId="Style1">
    <w:name w:val="Style1"/>
    <w:uiPriority w:val="99"/>
    <w:rsid w:val="00963786"/>
    <w:pPr>
      <w:numPr>
        <w:numId w:val="88"/>
      </w:numPr>
    </w:pPr>
  </w:style>
  <w:style w:type="numbering" w:customStyle="1" w:styleId="Style2">
    <w:name w:val="Style2"/>
    <w:uiPriority w:val="99"/>
    <w:rsid w:val="00B96615"/>
    <w:pPr>
      <w:numPr>
        <w:numId w:val="92"/>
      </w:numPr>
    </w:pPr>
  </w:style>
  <w:style w:type="paragraph" w:styleId="af5">
    <w:name w:val="Quote"/>
    <w:basedOn w:val="a"/>
    <w:next w:val="a"/>
    <w:link w:val="af6"/>
    <w:uiPriority w:val="29"/>
    <w:qFormat/>
    <w:rsid w:val="00263D51"/>
    <w:rPr>
      <w:i/>
      <w:iCs/>
      <w:color w:val="000000" w:themeColor="text1"/>
    </w:rPr>
  </w:style>
  <w:style w:type="character" w:customStyle="1" w:styleId="af6">
    <w:name w:val="引用文 (文字)"/>
    <w:basedOn w:val="a0"/>
    <w:link w:val="af5"/>
    <w:uiPriority w:val="29"/>
    <w:rsid w:val="00263D51"/>
    <w:rPr>
      <w:i/>
      <w:iCs/>
      <w:color w:val="000000" w:themeColor="text1"/>
      <w:sz w:val="24"/>
      <w:lang w:eastAsia="ja-JP"/>
    </w:rPr>
  </w:style>
  <w:style w:type="character" w:styleId="af7">
    <w:name w:val="annotation reference"/>
    <w:basedOn w:val="a0"/>
    <w:rsid w:val="00315348"/>
    <w:rPr>
      <w:sz w:val="18"/>
      <w:szCs w:val="18"/>
    </w:rPr>
  </w:style>
  <w:style w:type="paragraph" w:styleId="af8">
    <w:name w:val="annotation text"/>
    <w:basedOn w:val="a"/>
    <w:link w:val="af9"/>
    <w:rsid w:val="00315348"/>
    <w:pPr>
      <w:spacing w:after="200"/>
    </w:pPr>
    <w:rPr>
      <w:rFonts w:eastAsiaTheme="minorEastAsia"/>
      <w:szCs w:val="24"/>
      <w:lang w:eastAsia="en-US"/>
    </w:rPr>
  </w:style>
  <w:style w:type="character" w:customStyle="1" w:styleId="af9">
    <w:name w:val="コメント文字列 (文字)"/>
    <w:basedOn w:val="a0"/>
    <w:link w:val="af8"/>
    <w:rsid w:val="00315348"/>
    <w:rPr>
      <w:rFonts w:eastAsiaTheme="minorEastAsia"/>
      <w:sz w:val="24"/>
      <w:szCs w:val="24"/>
    </w:rPr>
  </w:style>
  <w:style w:type="character" w:customStyle="1" w:styleId="highlight1">
    <w:name w:val="highlight1"/>
    <w:basedOn w:val="a0"/>
    <w:rsid w:val="000117A2"/>
    <w:rPr>
      <w:b/>
      <w:bCs/>
    </w:rPr>
  </w:style>
  <w:style w:type="paragraph" w:styleId="afa">
    <w:name w:val="annotation subject"/>
    <w:basedOn w:val="af8"/>
    <w:next w:val="af8"/>
    <w:link w:val="afb"/>
    <w:rsid w:val="00BB7D2E"/>
    <w:pPr>
      <w:spacing w:after="0"/>
    </w:pPr>
    <w:rPr>
      <w:rFonts w:eastAsia="Malgun Gothic"/>
      <w:b/>
      <w:bCs/>
      <w:szCs w:val="20"/>
      <w:lang w:eastAsia="ja-JP"/>
    </w:rPr>
  </w:style>
  <w:style w:type="character" w:customStyle="1" w:styleId="afb">
    <w:name w:val="コメント内容 (文字)"/>
    <w:basedOn w:val="af9"/>
    <w:link w:val="afa"/>
    <w:rsid w:val="00BB7D2E"/>
    <w:rPr>
      <w:rFonts w:eastAsiaTheme="minorEastAsia"/>
      <w:b/>
      <w:bCs/>
      <w:sz w:val="24"/>
      <w:szCs w:val="24"/>
      <w:lang w:eastAsia="ja-JP"/>
    </w:rPr>
  </w:style>
  <w:style w:type="paragraph" w:styleId="afc">
    <w:name w:val="Revision"/>
    <w:hidden/>
    <w:uiPriority w:val="99"/>
    <w:semiHidden/>
    <w:rsid w:val="00BB7D2E"/>
    <w:rPr>
      <w:sz w:val="24"/>
      <w:lang w:eastAsia="ja-JP"/>
    </w:rPr>
  </w:style>
  <w:style w:type="paragraph" w:customStyle="1" w:styleId="T1">
    <w:name w:val="T1"/>
    <w:basedOn w:val="a"/>
    <w:rsid w:val="00801432"/>
    <w:pPr>
      <w:spacing w:after="200"/>
      <w:jc w:val="center"/>
    </w:pPr>
    <w:rPr>
      <w:b/>
      <w:sz w:val="28"/>
      <w:szCs w:val="24"/>
      <w:lang w:eastAsia="en-US"/>
    </w:rPr>
  </w:style>
  <w:style w:type="character" w:customStyle="1" w:styleId="IEEEStdsLevel3HeaderChar">
    <w:name w:val="IEEEStds Level 3 Header Char"/>
    <w:link w:val="IEEEStdsLevel3Header"/>
    <w:rsid w:val="00183668"/>
    <w:rPr>
      <w:rFonts w:ascii="Arial" w:hAnsi="Arial"/>
      <w:b/>
      <w:lang w:eastAsia="ja-JP"/>
    </w:rPr>
  </w:style>
  <w:style w:type="table" w:styleId="Web1">
    <w:name w:val="Table Web 1"/>
    <w:basedOn w:val="a1"/>
    <w:rsid w:val="00556C3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556C3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556C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IEEEStdsParagraph">
    <w:name w:val="Style2"/>
    <w:pPr>
      <w:numPr>
        <w:numId w:val="92"/>
      </w:numPr>
    </w:pPr>
  </w:style>
  <w:style w:type="numbering" w:customStyle="1" w:styleId="a3">
    <w:name w:val="Style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318">
      <w:bodyDiv w:val="1"/>
      <w:marLeft w:val="0"/>
      <w:marRight w:val="0"/>
      <w:marTop w:val="0"/>
      <w:marBottom w:val="0"/>
      <w:divBdr>
        <w:top w:val="none" w:sz="0" w:space="0" w:color="auto"/>
        <w:left w:val="none" w:sz="0" w:space="0" w:color="auto"/>
        <w:bottom w:val="none" w:sz="0" w:space="0" w:color="auto"/>
        <w:right w:val="none" w:sz="0" w:space="0" w:color="auto"/>
      </w:divBdr>
    </w:div>
    <w:div w:id="788009926">
      <w:bodyDiv w:val="1"/>
      <w:marLeft w:val="0"/>
      <w:marRight w:val="0"/>
      <w:marTop w:val="0"/>
      <w:marBottom w:val="0"/>
      <w:divBdr>
        <w:top w:val="none" w:sz="0" w:space="0" w:color="auto"/>
        <w:left w:val="none" w:sz="0" w:space="0" w:color="auto"/>
        <w:bottom w:val="none" w:sz="0" w:space="0" w:color="auto"/>
        <w:right w:val="none" w:sz="0" w:space="0" w:color="auto"/>
      </w:divBdr>
    </w:div>
    <w:div w:id="980230395">
      <w:bodyDiv w:val="1"/>
      <w:marLeft w:val="0"/>
      <w:marRight w:val="0"/>
      <w:marTop w:val="0"/>
      <w:marBottom w:val="0"/>
      <w:divBdr>
        <w:top w:val="none" w:sz="0" w:space="0" w:color="auto"/>
        <w:left w:val="none" w:sz="0" w:space="0" w:color="auto"/>
        <w:bottom w:val="none" w:sz="0" w:space="0" w:color="auto"/>
        <w:right w:val="none" w:sz="0" w:space="0" w:color="auto"/>
      </w:divBdr>
    </w:div>
    <w:div w:id="1174615767">
      <w:bodyDiv w:val="1"/>
      <w:marLeft w:val="0"/>
      <w:marRight w:val="0"/>
      <w:marTop w:val="0"/>
      <w:marBottom w:val="0"/>
      <w:divBdr>
        <w:top w:val="none" w:sz="0" w:space="0" w:color="auto"/>
        <w:left w:val="none" w:sz="0" w:space="0" w:color="auto"/>
        <w:bottom w:val="none" w:sz="0" w:space="0" w:color="auto"/>
        <w:right w:val="none" w:sz="0" w:space="0" w:color="auto"/>
      </w:divBdr>
    </w:div>
    <w:div w:id="1572155474">
      <w:bodyDiv w:val="1"/>
      <w:marLeft w:val="0"/>
      <w:marRight w:val="0"/>
      <w:marTop w:val="0"/>
      <w:marBottom w:val="0"/>
      <w:divBdr>
        <w:top w:val="none" w:sz="0" w:space="0" w:color="auto"/>
        <w:left w:val="none" w:sz="0" w:space="0" w:color="auto"/>
        <w:bottom w:val="none" w:sz="0" w:space="0" w:color="auto"/>
        <w:right w:val="none" w:sz="0" w:space="0" w:color="auto"/>
      </w:divBdr>
    </w:div>
    <w:div w:id="1902523688">
      <w:bodyDiv w:val="1"/>
      <w:marLeft w:val="0"/>
      <w:marRight w:val="0"/>
      <w:marTop w:val="0"/>
      <w:marBottom w:val="0"/>
      <w:divBdr>
        <w:top w:val="none" w:sz="0" w:space="0" w:color="auto"/>
        <w:left w:val="none" w:sz="0" w:space="0" w:color="auto"/>
        <w:bottom w:val="none" w:sz="0" w:space="0" w:color="auto"/>
        <w:right w:val="none" w:sz="0" w:space="0" w:color="auto"/>
      </w:divBdr>
    </w:div>
    <w:div w:id="1921602720">
      <w:bodyDiv w:val="1"/>
      <w:marLeft w:val="0"/>
      <w:marRight w:val="0"/>
      <w:marTop w:val="0"/>
      <w:marBottom w:val="0"/>
      <w:divBdr>
        <w:top w:val="none" w:sz="0" w:space="0" w:color="auto"/>
        <w:left w:val="none" w:sz="0" w:space="0" w:color="auto"/>
        <w:bottom w:val="none" w:sz="0" w:space="0" w:color="auto"/>
        <w:right w:val="none" w:sz="0" w:space="0" w:color="auto"/>
      </w:divBdr>
    </w:div>
    <w:div w:id="21370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1158-7A96-481F-9DFE-5AA699E4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1047</Words>
  <Characters>5969</Characters>
  <Application>Microsoft Office Word</Application>
  <DocSecurity>0</DocSecurity>
  <Lines>49</Lines>
  <Paragraphs>14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IEEE Standards - draft standard template</vt:lpstr>
      <vt:lpstr>IEEE Standards - draft standard template</vt:lpstr>
    </vt:vector>
  </TitlesOfParts>
  <Company>Toshiba</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dc:creator>
  <cp:lastModifiedBy>hana</cp:lastModifiedBy>
  <cp:revision>11</cp:revision>
  <cp:lastPrinted>2013-01-31T15:11:00Z</cp:lastPrinted>
  <dcterms:created xsi:type="dcterms:W3CDTF">2013-09-14T06:47:00Z</dcterms:created>
  <dcterms:modified xsi:type="dcterms:W3CDTF">2013-09-16T02:40:00Z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(5)qYCh+tL5rbRJEZxC7hiSTuSogP2fU5kt648qhQUJ8M4tVxpbSQ9e0ha83VTfIeHASCKIkDf1YP29mppY+mBtQvibh5gS7au6kUcwvwaQFicigkPPkZR5cURieYGnMB/Qcj+TEZP/QlBxhuU54XJ06+5Xi6hywFX1da8NhjVBvpE/6vRLyrE0zRyRpQgARSn3gSl8v9M/milEx9cwdU19Zvvi1ikMwfIPOa0dGZrMFG5/O0xf</vt:lpwstr>
  </property>
  <property fmtid="{D5CDD505-2E9C-101B-9397-08002B2CF9AE}" pid="3" name="_ms_pID_7253431">
    <vt:lpwstr>TvQVRDIczCMfRI3hY1OdHvpjJCUtD+shAMcaooM5vxk/EwvoOmmbTmuo4DT+JFy+XdY52UZY1ElVkGKnDeJBGLnNK7mExruvIy+k82xzYfFvvg2u1oUbdljLYEcL1IJda2yAl/MgtdvkALEGWuJkcRV/Wk8guAmBY/FHEOUT00aDFwv6MAffKmd6NtTWp4Jc66ezWk7VDvee3d0Xj9+kPzB7Gzm++MN/o6GIaPvZ2Dso3tAE</vt:lpwstr>
  </property>
  <property fmtid="{D5CDD505-2E9C-101B-9397-08002B2CF9AE}" pid="4" name="_ms_pID_7253432">
    <vt:lpwstr>njAI/lH95RyAg+MXTiJ2qiePYNnwQq9rJeCifGv5RxYP1hX3se01SXAFFl/4yCF/x0v3MX+ZAB0YMKBbY3kk3vJ7HUKKFtv1MzdH4iSRgQky3w2qaB/nbDf6p+nFMoKaf3fYvzf8H2jME4m8GhrKCEeJXkLCI3SAbCqKA0c94Ggp4ZZHJ+T7ukEFj0B7/wUGOsXccVZpriWmPx9qVYlsQxACV6Cgk4oqe2Iim7f6MP50TQhZ</vt:lpwstr>
  </property>
  <property fmtid="{D5CDD505-2E9C-101B-9397-08002B2CF9AE}" pid="5" name="sflag">
    <vt:lpwstr>1367011537</vt:lpwstr>
  </property>
  <property fmtid="{D5CDD505-2E9C-101B-9397-08002B2CF9AE}" pid="6" name="_ms_pID_7253433">
    <vt:lpwstr>xFE/ToB6+JJEgIROBmEuAZNIKsvDIDki/sQzHSy1X8vWsyfk5tuEsF0nPKVQ84uQwXy2QAeGA/cUUZ4JZ4Na8QTSvXzr0wr8IBRFxXT24wq2lSs2ncAqC2kvhCkIJYDBJUTjlSQ2jokZ2ZYWlfJYAOwNZEgUa0AW2hL1o+YooGtnZAJUHSzjuLQXxxTCMw0GPxT/dwz57xJOCmftjEs0VHxUM6U90k5CePZpvElW4PLRCu3F</vt:lpwstr>
  </property>
  <property fmtid="{D5CDD505-2E9C-101B-9397-08002B2CF9AE}" pid="7" name="_ms_pID_7253434">
    <vt:lpwstr>q3/rju1y1kmETIUHbYXGVQ==</vt:lpwstr>
  </property>
</Properties>
</file>