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AF" w:rsidRPr="00801432" w:rsidRDefault="00997EAF" w:rsidP="00997EAF">
      <w:pPr>
        <w:pBdr>
          <w:bottom w:val="single" w:sz="6" w:space="0" w:color="auto"/>
        </w:pBdr>
        <w:spacing w:after="240"/>
        <w:jc w:val="center"/>
        <w:rPr>
          <w:b/>
          <w:sz w:val="28"/>
          <w:szCs w:val="24"/>
          <w:lang w:eastAsia="en-US"/>
        </w:rPr>
      </w:pPr>
      <w:bookmarkStart w:id="0" w:name="_Toc354735737"/>
      <w:bookmarkStart w:id="1" w:name="_Ref354753745"/>
      <w:bookmarkStart w:id="2" w:name="_Toc336969290"/>
      <w:r w:rsidRPr="00801432">
        <w:rPr>
          <w:b/>
          <w:sz w:val="28"/>
          <w:szCs w:val="24"/>
          <w:lang w:eastAsia="en-US"/>
        </w:rPr>
        <w:t>IEEE P802.21</w:t>
      </w:r>
      <w:r w:rsidRPr="00801432">
        <w:rPr>
          <w:b/>
          <w:sz w:val="28"/>
          <w:szCs w:val="24"/>
          <w:lang w:eastAsia="en-US"/>
        </w:rPr>
        <w:br/>
        <w:t>Media Independent Handover Services</w:t>
      </w:r>
    </w:p>
    <w:tbl>
      <w:tblPr>
        <w:tblW w:w="8681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134"/>
        <w:gridCol w:w="1985"/>
        <w:gridCol w:w="1134"/>
        <w:gridCol w:w="2564"/>
      </w:tblGrid>
      <w:tr w:rsidR="00997EAF" w:rsidRPr="00801432" w:rsidTr="005576CB">
        <w:trPr>
          <w:trHeight w:val="372"/>
          <w:jc w:val="center"/>
        </w:trPr>
        <w:tc>
          <w:tcPr>
            <w:tcW w:w="8681" w:type="dxa"/>
            <w:gridSpan w:val="5"/>
            <w:vAlign w:val="center"/>
          </w:tcPr>
          <w:p w:rsidR="00997EAF" w:rsidRPr="00867C96" w:rsidRDefault="00997EAF" w:rsidP="005576CB">
            <w:pPr>
              <w:spacing w:after="240"/>
              <w:ind w:right="720"/>
              <w:jc w:val="center"/>
              <w:rPr>
                <w:rFonts w:eastAsia="ＭＳ 明朝"/>
                <w:b/>
                <w:sz w:val="28"/>
                <w:szCs w:val="24"/>
              </w:rPr>
            </w:pPr>
            <w:bookmarkStart w:id="3" w:name="_GoBack"/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Proposed </w:t>
            </w:r>
            <w:r w:rsidRPr="00801432">
              <w:rPr>
                <w:b/>
                <w:sz w:val="28"/>
                <w:szCs w:val="24"/>
                <w:lang w:eastAsia="ko-KR"/>
              </w:rPr>
              <w:t xml:space="preserve">Remedy for 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the </w:t>
            </w:r>
            <w:r>
              <w:rPr>
                <w:b/>
                <w:sz w:val="28"/>
                <w:szCs w:val="24"/>
                <w:lang w:eastAsia="ko-KR"/>
              </w:rPr>
              <w:t>802.21</w:t>
            </w:r>
            <w:r>
              <w:rPr>
                <w:rFonts w:eastAsia="ＭＳ 明朝" w:hint="eastAsia"/>
                <w:b/>
                <w:sz w:val="28"/>
                <w:szCs w:val="24"/>
              </w:rPr>
              <w:t>d</w:t>
            </w:r>
            <w:r w:rsidRPr="00801432">
              <w:rPr>
                <w:b/>
                <w:sz w:val="28"/>
                <w:szCs w:val="24"/>
                <w:lang w:eastAsia="ko-KR"/>
              </w:rPr>
              <w:t xml:space="preserve"> LB</w:t>
            </w:r>
            <w:r>
              <w:rPr>
                <w:rFonts w:eastAsia="ＭＳ 明朝" w:hint="eastAsia"/>
                <w:b/>
                <w:sz w:val="28"/>
                <w:szCs w:val="24"/>
              </w:rPr>
              <w:t>7</w:t>
            </w:r>
            <w:r>
              <w:rPr>
                <w:b/>
                <w:sz w:val="28"/>
                <w:szCs w:val="24"/>
                <w:lang w:eastAsia="ko-KR"/>
              </w:rPr>
              <w:t xml:space="preserve"> comment</w:t>
            </w:r>
            <w:r w:rsidR="00867C96">
              <w:rPr>
                <w:rFonts w:eastAsia="ＭＳ 明朝" w:hint="eastAsia"/>
                <w:b/>
                <w:sz w:val="28"/>
                <w:szCs w:val="24"/>
              </w:rPr>
              <w:t xml:space="preserve"> #196</w:t>
            </w:r>
            <w:bookmarkEnd w:id="3"/>
          </w:p>
        </w:tc>
      </w:tr>
      <w:tr w:rsidR="00997EAF" w:rsidRPr="00801432" w:rsidTr="005576CB">
        <w:trPr>
          <w:trHeight w:val="56"/>
          <w:jc w:val="center"/>
        </w:trPr>
        <w:tc>
          <w:tcPr>
            <w:tcW w:w="8681" w:type="dxa"/>
            <w:gridSpan w:val="5"/>
            <w:vAlign w:val="center"/>
          </w:tcPr>
          <w:p w:rsidR="00997EAF" w:rsidRPr="00305B21" w:rsidRDefault="00997EAF" w:rsidP="005576CB">
            <w:pPr>
              <w:spacing w:after="240"/>
              <w:ind w:right="720"/>
              <w:jc w:val="center"/>
              <w:rPr>
                <w:rFonts w:eastAsia="ＭＳ 明朝"/>
                <w:b/>
                <w:sz w:val="20"/>
                <w:szCs w:val="24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Date:</w:t>
            </w:r>
            <w:r w:rsidRPr="00801432">
              <w:rPr>
                <w:sz w:val="20"/>
                <w:szCs w:val="24"/>
                <w:lang w:eastAsia="en-US"/>
              </w:rPr>
              <w:t xml:space="preserve">  201</w:t>
            </w:r>
            <w:r w:rsidRPr="00801432">
              <w:rPr>
                <w:rFonts w:hint="eastAsia"/>
                <w:sz w:val="20"/>
                <w:szCs w:val="24"/>
                <w:lang w:eastAsia="ko-KR"/>
              </w:rPr>
              <w:t>3</w:t>
            </w:r>
            <w:r w:rsidRPr="00801432">
              <w:rPr>
                <w:sz w:val="20"/>
                <w:szCs w:val="24"/>
                <w:lang w:eastAsia="en-US"/>
              </w:rPr>
              <w:t>-</w:t>
            </w:r>
            <w:r>
              <w:rPr>
                <w:rFonts w:hint="eastAsia"/>
                <w:sz w:val="20"/>
                <w:szCs w:val="24"/>
                <w:lang w:eastAsia="ko-KR"/>
              </w:rPr>
              <w:t>0</w:t>
            </w:r>
            <w:r>
              <w:rPr>
                <w:rFonts w:eastAsia="ＭＳ 明朝" w:hint="eastAsia"/>
                <w:sz w:val="20"/>
                <w:szCs w:val="24"/>
              </w:rPr>
              <w:t>9</w:t>
            </w:r>
            <w:r w:rsidRPr="001A4024">
              <w:rPr>
                <w:sz w:val="20"/>
                <w:szCs w:val="24"/>
                <w:lang w:eastAsia="en-US"/>
              </w:rPr>
              <w:t>-</w:t>
            </w:r>
            <w:r>
              <w:rPr>
                <w:rFonts w:eastAsia="ＭＳ 明朝" w:hint="eastAsia"/>
                <w:sz w:val="20"/>
                <w:szCs w:val="24"/>
              </w:rPr>
              <w:t>1</w:t>
            </w:r>
            <w:r w:rsidR="00C71FD4">
              <w:rPr>
                <w:rFonts w:eastAsia="ＭＳ 明朝" w:hint="eastAsia"/>
                <w:sz w:val="20"/>
                <w:szCs w:val="24"/>
              </w:rPr>
              <w:t>6</w:t>
            </w:r>
          </w:p>
        </w:tc>
      </w:tr>
      <w:tr w:rsidR="00997EAF" w:rsidRPr="00801432" w:rsidTr="005576CB">
        <w:trPr>
          <w:cantSplit/>
          <w:trHeight w:val="231"/>
          <w:jc w:val="center"/>
        </w:trPr>
        <w:tc>
          <w:tcPr>
            <w:tcW w:w="8681" w:type="dxa"/>
            <w:gridSpan w:val="5"/>
            <w:vAlign w:val="center"/>
          </w:tcPr>
          <w:p w:rsidR="00997EAF" w:rsidRPr="00801432" w:rsidRDefault="00997EAF" w:rsidP="005576CB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Author(s):</w:t>
            </w:r>
          </w:p>
        </w:tc>
      </w:tr>
      <w:tr w:rsidR="00997EAF" w:rsidRPr="00801432" w:rsidTr="005576CB">
        <w:trPr>
          <w:trHeight w:val="231"/>
          <w:jc w:val="center"/>
        </w:trPr>
        <w:tc>
          <w:tcPr>
            <w:tcW w:w="1864" w:type="dxa"/>
            <w:vAlign w:val="center"/>
          </w:tcPr>
          <w:p w:rsidR="00997EAF" w:rsidRPr="00801432" w:rsidRDefault="00997EAF" w:rsidP="005576CB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Name</w:t>
            </w:r>
          </w:p>
        </w:tc>
        <w:tc>
          <w:tcPr>
            <w:tcW w:w="1134" w:type="dxa"/>
            <w:vAlign w:val="center"/>
          </w:tcPr>
          <w:p w:rsidR="00997EAF" w:rsidRPr="00801432" w:rsidRDefault="00997EAF" w:rsidP="005576CB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Affiliation</w:t>
            </w:r>
          </w:p>
        </w:tc>
        <w:tc>
          <w:tcPr>
            <w:tcW w:w="1985" w:type="dxa"/>
            <w:vAlign w:val="center"/>
          </w:tcPr>
          <w:p w:rsidR="00997EAF" w:rsidRPr="00801432" w:rsidRDefault="00997EAF" w:rsidP="005576CB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Address</w:t>
            </w:r>
          </w:p>
        </w:tc>
        <w:tc>
          <w:tcPr>
            <w:tcW w:w="1134" w:type="dxa"/>
            <w:vAlign w:val="center"/>
          </w:tcPr>
          <w:p w:rsidR="00997EAF" w:rsidRPr="00801432" w:rsidRDefault="00997EAF" w:rsidP="005576CB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Phone</w:t>
            </w:r>
          </w:p>
        </w:tc>
        <w:tc>
          <w:tcPr>
            <w:tcW w:w="2564" w:type="dxa"/>
            <w:vAlign w:val="center"/>
          </w:tcPr>
          <w:p w:rsidR="00997EAF" w:rsidRPr="00801432" w:rsidRDefault="00997EAF" w:rsidP="005576CB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Email</w:t>
            </w:r>
          </w:p>
        </w:tc>
      </w:tr>
      <w:tr w:rsidR="00997EAF" w:rsidRPr="00801432" w:rsidTr="005576CB">
        <w:trPr>
          <w:trHeight w:val="707"/>
          <w:jc w:val="center"/>
        </w:trPr>
        <w:tc>
          <w:tcPr>
            <w:tcW w:w="1864" w:type="dxa"/>
            <w:vAlign w:val="center"/>
          </w:tcPr>
          <w:p w:rsidR="00997EAF" w:rsidRPr="00305B21" w:rsidRDefault="00997EAF" w:rsidP="005576CB">
            <w:pPr>
              <w:rPr>
                <w:rFonts w:eastAsia="ＭＳ 明朝"/>
                <w:sz w:val="20"/>
                <w:szCs w:val="24"/>
              </w:rPr>
            </w:pPr>
            <w:r>
              <w:rPr>
                <w:rFonts w:eastAsia="ＭＳ 明朝" w:hint="eastAsia"/>
                <w:sz w:val="20"/>
                <w:szCs w:val="24"/>
              </w:rPr>
              <w:t xml:space="preserve">Yoshikazu </w:t>
            </w:r>
            <w:proofErr w:type="spellStart"/>
            <w:r>
              <w:rPr>
                <w:rFonts w:eastAsia="ＭＳ 明朝" w:hint="eastAsia"/>
                <w:sz w:val="20"/>
                <w:szCs w:val="24"/>
              </w:rPr>
              <w:t>Hanatani</w:t>
            </w:r>
            <w:proofErr w:type="spellEnd"/>
          </w:p>
        </w:tc>
        <w:tc>
          <w:tcPr>
            <w:tcW w:w="1134" w:type="dxa"/>
            <w:vAlign w:val="center"/>
          </w:tcPr>
          <w:p w:rsidR="00997EAF" w:rsidRPr="00305B21" w:rsidRDefault="00997EAF" w:rsidP="005576CB">
            <w:pPr>
              <w:jc w:val="both"/>
              <w:rPr>
                <w:rFonts w:eastAsia="ＭＳ 明朝"/>
                <w:sz w:val="20"/>
                <w:szCs w:val="24"/>
              </w:rPr>
            </w:pPr>
            <w:r>
              <w:rPr>
                <w:rFonts w:eastAsia="ＭＳ 明朝" w:hint="eastAsia"/>
                <w:sz w:val="20"/>
                <w:szCs w:val="24"/>
              </w:rPr>
              <w:t>Toshiba</w:t>
            </w:r>
          </w:p>
        </w:tc>
        <w:tc>
          <w:tcPr>
            <w:tcW w:w="1985" w:type="dxa"/>
            <w:vAlign w:val="center"/>
          </w:tcPr>
          <w:p w:rsidR="00997EAF" w:rsidRPr="00801432" w:rsidRDefault="00997EAF" w:rsidP="005576CB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97EAF" w:rsidRPr="00801432" w:rsidRDefault="00997EAF" w:rsidP="005576CB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vAlign w:val="center"/>
          </w:tcPr>
          <w:p w:rsidR="00997EAF" w:rsidRPr="00305B21" w:rsidRDefault="00997EAF" w:rsidP="005576CB">
            <w:pPr>
              <w:jc w:val="both"/>
              <w:rPr>
                <w:rFonts w:eastAsia="ＭＳ 明朝"/>
                <w:sz w:val="16"/>
                <w:szCs w:val="24"/>
                <w:lang w:eastAsia="ko-KR"/>
              </w:rPr>
            </w:pPr>
            <w:proofErr w:type="spellStart"/>
            <w:r>
              <w:rPr>
                <w:rFonts w:eastAsia="ＭＳ 明朝" w:hint="eastAsia"/>
              </w:rPr>
              <w:t>yoshikazu.hanatani</w:t>
            </w:r>
            <w:proofErr w:type="spellEnd"/>
            <w:r>
              <w:rPr>
                <w:rFonts w:eastAsia="ＭＳ 明朝" w:hint="eastAsia"/>
              </w:rPr>
              <w:t>@ t</w:t>
            </w:r>
            <w:r>
              <w:rPr>
                <w:rFonts w:eastAsia="ＭＳ 明朝"/>
              </w:rPr>
              <w:t>oshiba</w:t>
            </w:r>
            <w:r>
              <w:rPr>
                <w:rFonts w:eastAsia="ＭＳ 明朝" w:hint="eastAsia"/>
              </w:rPr>
              <w:t>.co.jp</w:t>
            </w:r>
          </w:p>
        </w:tc>
      </w:tr>
    </w:tbl>
    <w:p w:rsidR="00997EAF" w:rsidRPr="00801432" w:rsidRDefault="00A54479" w:rsidP="00997EAF">
      <w:pPr>
        <w:spacing w:after="120"/>
        <w:jc w:val="both"/>
        <w:rPr>
          <w:b/>
          <w:sz w:val="22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4.95pt;margin-top:16.2pt;width:437.2pt;height:224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" o:allowincell="f" stroked="f">
            <v:textbox style="mso-next-textbox:#Text Box 3">
              <w:txbxContent>
                <w:p w:rsidR="00997EAF" w:rsidRPr="00B24C63" w:rsidRDefault="00997EAF" w:rsidP="00997EAF">
                  <w:pPr>
                    <w:pStyle w:val="T1"/>
                    <w:spacing w:after="120"/>
                  </w:pPr>
                  <w:r w:rsidRPr="00B24C63">
                    <w:t>Abstract</w:t>
                  </w:r>
                </w:p>
                <w:p w:rsidR="00997EAF" w:rsidRPr="00B24C63" w:rsidRDefault="00997EAF" w:rsidP="00997EAF">
                  <w:pPr>
                    <w:jc w:val="both"/>
                    <w:rPr>
                      <w:lang w:eastAsia="ko-KR"/>
                    </w:rPr>
                  </w:pPr>
                  <w:r w:rsidRPr="00CD6A8D">
                    <w:rPr>
                      <w:lang w:eastAsia="ko-KR"/>
                    </w:rPr>
                    <w:t xml:space="preserve">This document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contains </w:t>
                  </w:r>
                  <w:r>
                    <w:rPr>
                      <w:rFonts w:hint="eastAsia"/>
                      <w:lang w:eastAsia="ko-KR"/>
                    </w:rPr>
                    <w:t xml:space="preserve">proposed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remedy for </w:t>
                  </w:r>
                  <w:r>
                    <w:rPr>
                      <w:lang w:eastAsia="ko-KR"/>
                    </w:rPr>
                    <w:t>“</w:t>
                  </w:r>
                  <w:r>
                    <w:rPr>
                      <w:rFonts w:hint="eastAsia"/>
                      <w:lang w:eastAsia="ko-KR"/>
                    </w:rPr>
                    <w:t xml:space="preserve">the </w:t>
                  </w:r>
                  <w:r>
                    <w:rPr>
                      <w:lang w:eastAsia="ko-KR"/>
                    </w:rPr>
                    <w:t>802.21</w:t>
                  </w:r>
                  <w:r>
                    <w:rPr>
                      <w:rFonts w:eastAsia="ＭＳ 明朝" w:hint="eastAsia"/>
                    </w:rPr>
                    <w:t>d</w:t>
                  </w:r>
                  <w:r w:rsidRPr="00BD0194">
                    <w:rPr>
                      <w:lang w:eastAsia="ko-KR"/>
                    </w:rPr>
                    <w:t xml:space="preserve"> ballot </w:t>
                  </w:r>
                  <w:r>
                    <w:rPr>
                      <w:rFonts w:eastAsia="ＭＳ 明朝" w:hint="eastAsia"/>
                    </w:rPr>
                    <w:t>7</w:t>
                  </w:r>
                  <w:r w:rsidRPr="00BD0194">
                    <w:rPr>
                      <w:lang w:eastAsia="ko-KR"/>
                    </w:rPr>
                    <w:t xml:space="preserve"> </w:t>
                  </w:r>
                  <w:proofErr w:type="gramStart"/>
                  <w:r w:rsidRPr="00BD0194">
                    <w:rPr>
                      <w:lang w:eastAsia="ko-KR"/>
                    </w:rPr>
                    <w:t>comment</w:t>
                  </w:r>
                  <w:proofErr w:type="gramEnd"/>
                  <w:r>
                    <w:rPr>
                      <w:rFonts w:eastAsia="ＭＳ 明朝" w:hint="eastAsia"/>
                    </w:rPr>
                    <w:t xml:space="preserve"> #196 about a relation between a group key in Annex P and a master group key in Section 9.4.5. </w:t>
                  </w:r>
                </w:p>
              </w:txbxContent>
            </v:textbox>
          </v:shape>
        </w:pict>
      </w:r>
    </w:p>
    <w:p w:rsidR="00997EAF" w:rsidRPr="00801432" w:rsidRDefault="00997EAF" w:rsidP="00997EAF">
      <w:pPr>
        <w:spacing w:after="200"/>
        <w:jc w:val="both"/>
        <w:rPr>
          <w:sz w:val="22"/>
          <w:szCs w:val="24"/>
          <w:lang w:eastAsia="en-US"/>
        </w:rPr>
      </w:pPr>
    </w:p>
    <w:p w:rsidR="00997EAF" w:rsidRPr="00801432" w:rsidRDefault="00997EAF" w:rsidP="00997EAF">
      <w:pPr>
        <w:spacing w:after="200"/>
        <w:jc w:val="both"/>
        <w:rPr>
          <w:sz w:val="22"/>
          <w:szCs w:val="24"/>
          <w:lang w:eastAsia="ko-KR"/>
        </w:rPr>
      </w:pPr>
      <w:r w:rsidRPr="00801432">
        <w:rPr>
          <w:sz w:val="22"/>
          <w:szCs w:val="24"/>
          <w:lang w:eastAsia="en-US"/>
        </w:rPr>
        <w:br w:type="page"/>
      </w:r>
    </w:p>
    <w:p w:rsidR="00867C96" w:rsidRDefault="00997EAF" w:rsidP="00997EAF">
      <w:pPr>
        <w:pStyle w:val="1"/>
        <w:pageBreakBefore/>
        <w:numPr>
          <w:ilvl w:val="0"/>
          <w:numId w:val="0"/>
        </w:numPr>
        <w:rPr>
          <w:rFonts w:eastAsia="ＭＳ 明朝"/>
          <w:sz w:val="28"/>
          <w:szCs w:val="24"/>
        </w:rPr>
      </w:pPr>
      <w:r w:rsidRPr="00801432">
        <w:rPr>
          <w:rFonts w:hint="eastAsia"/>
          <w:sz w:val="28"/>
          <w:szCs w:val="24"/>
          <w:lang w:eastAsia="ko-KR"/>
        </w:rPr>
        <w:lastRenderedPageBreak/>
        <w:t xml:space="preserve">Remedy for the </w:t>
      </w:r>
      <w:r w:rsidRPr="00801432">
        <w:rPr>
          <w:sz w:val="28"/>
          <w:szCs w:val="24"/>
          <w:lang w:eastAsia="ko-KR"/>
        </w:rPr>
        <w:t>802.21</w:t>
      </w:r>
      <w:r>
        <w:rPr>
          <w:rFonts w:eastAsia="ＭＳ 明朝" w:hint="eastAsia"/>
          <w:sz w:val="28"/>
          <w:szCs w:val="24"/>
        </w:rPr>
        <w:t>d</w:t>
      </w:r>
      <w:r w:rsidRPr="00801432">
        <w:rPr>
          <w:sz w:val="28"/>
          <w:szCs w:val="24"/>
          <w:lang w:eastAsia="ko-KR"/>
        </w:rPr>
        <w:t xml:space="preserve"> LB</w:t>
      </w:r>
      <w:r>
        <w:rPr>
          <w:rFonts w:eastAsia="ＭＳ 明朝" w:hint="eastAsia"/>
          <w:sz w:val="28"/>
          <w:szCs w:val="24"/>
        </w:rPr>
        <w:t>7</w:t>
      </w:r>
      <w:r>
        <w:rPr>
          <w:sz w:val="28"/>
          <w:szCs w:val="24"/>
          <w:lang w:eastAsia="ko-KR"/>
        </w:rPr>
        <w:t xml:space="preserve"> comment</w:t>
      </w:r>
      <w:r>
        <w:rPr>
          <w:rFonts w:eastAsia="ＭＳ 明朝" w:hint="eastAsia"/>
          <w:sz w:val="28"/>
          <w:szCs w:val="24"/>
        </w:rPr>
        <w:t xml:space="preserve"> #</w:t>
      </w:r>
      <w:r w:rsidR="006270B8">
        <w:rPr>
          <w:rFonts w:eastAsia="ＭＳ 明朝" w:hint="eastAsia"/>
          <w:sz w:val="28"/>
          <w:szCs w:val="24"/>
        </w:rPr>
        <w:t>196</w:t>
      </w:r>
    </w:p>
    <w:p w:rsidR="007F0BA7" w:rsidRDefault="00997EAF" w:rsidP="00997EAF">
      <w:pPr>
        <w:pStyle w:val="1"/>
        <w:pageBreakBefore/>
        <w:numPr>
          <w:ilvl w:val="0"/>
          <w:numId w:val="0"/>
        </w:numPr>
      </w:pPr>
      <w:r>
        <w:rPr>
          <w:rFonts w:eastAsia="ＭＳ 明朝" w:hint="eastAsia"/>
        </w:rPr>
        <w:lastRenderedPageBreak/>
        <w:t xml:space="preserve">Annex </w:t>
      </w:r>
      <w:proofErr w:type="gramStart"/>
      <w:r>
        <w:rPr>
          <w:rFonts w:eastAsia="ＭＳ 明朝" w:hint="eastAsia"/>
        </w:rPr>
        <w:t>U</w:t>
      </w:r>
      <w:proofErr w:type="gramEnd"/>
      <w:del w:id="4" w:author="hana" w:date="2013-09-14T07:31:00Z">
        <w:r w:rsidR="007F0BA7" w:rsidDel="007274D2">
          <w:rPr>
            <w:lang w:eastAsia="en-US"/>
          </w:rPr>
          <w:br/>
        </w:r>
      </w:del>
      <w:r w:rsidR="007F0BA7" w:rsidRPr="00C933A1">
        <w:rPr>
          <w:b w:val="0"/>
          <w:lang w:eastAsia="en-US"/>
        </w:rPr>
        <w:t>(informative)</w:t>
      </w:r>
      <w:r w:rsidR="007F0BA7" w:rsidRPr="00C933A1">
        <w:rPr>
          <w:b w:val="0"/>
          <w:lang w:eastAsia="en-US"/>
        </w:rPr>
        <w:br/>
      </w:r>
      <w:r w:rsidR="007F0BA7" w:rsidRPr="00DB2931">
        <w:t>GKB toy example</w:t>
      </w:r>
    </w:p>
    <w:p w:rsidR="007F0BA7" w:rsidRDefault="007F0BA7" w:rsidP="007F0BA7">
      <w:pPr>
        <w:keepNext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eastAsia="en-US"/>
        </w:rPr>
      </w:pPr>
      <w:r>
        <w:rPr>
          <w:rFonts w:ascii="TimesNewRomanPSMT" w:hAnsi="TimesNewRomanPSMT" w:cs="TimesNewRomanPSMT"/>
          <w:sz w:val="20"/>
        </w:rPr>
        <w:t>An example is introduced to explain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 the basic principle of GKB</w:t>
      </w:r>
      <w:r>
        <w:rPr>
          <w:rFonts w:ascii="TimesNewRomanPSMT" w:hAnsi="TimesNewRomanPSMT" w:cs="TimesNewRomanPSMT"/>
          <w:sz w:val="20"/>
        </w:rPr>
        <w:t xml:space="preserve"> and how to make a GKB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. Consider a binary tree of </w:t>
      </w:r>
      <w:r>
        <w:rPr>
          <w:rFonts w:ascii="TimesNewRomanPSMT" w:hAnsi="TimesNewRomanPSMT" w:cs="TimesNewRomanPSMT"/>
          <w:sz w:val="20"/>
        </w:rPr>
        <w:t>Depth</w:t>
      </w:r>
      <w:r>
        <w:rPr>
          <w:rFonts w:ascii="TimesNewRomanPSMT" w:hAnsi="TimesNewRomanPSMT" w:cs="TimesNewRomanPSMT"/>
          <w:sz w:val="20"/>
          <w:lang w:eastAsia="en-US"/>
        </w:rPr>
        <w:t xml:space="preserve"> </w:t>
      </w:r>
      <w:r>
        <w:rPr>
          <w:rFonts w:ascii="TimesNewRomanPSMT" w:hAnsi="TimesNewRomanPSMT" w:cs="TimesNewRomanPSMT"/>
          <w:sz w:val="20"/>
        </w:rPr>
        <w:t>4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. </w:t>
      </w:r>
      <w:r>
        <w:rPr>
          <w:rFonts w:ascii="TimesNewRomanPSMT" w:hAnsi="TimesNewRomanPSMT" w:cs="TimesNewRomanPSMT"/>
          <w:sz w:val="20"/>
        </w:rPr>
        <w:t>T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he nodes </w:t>
      </w:r>
      <w:r>
        <w:rPr>
          <w:rFonts w:ascii="TimesNewRomanPSMT" w:hAnsi="TimesNewRomanPSMT" w:cs="TimesNewRomanPSMT"/>
          <w:sz w:val="20"/>
        </w:rPr>
        <w:t xml:space="preserve">other than the root node </w:t>
      </w:r>
      <w:r w:rsidRPr="004127FB">
        <w:rPr>
          <w:rFonts w:ascii="TimesNewRomanPSMT" w:hAnsi="TimesNewRomanPSMT" w:cs="TimesNewRomanPSMT"/>
          <w:sz w:val="20"/>
          <w:lang w:eastAsia="en-US"/>
        </w:rPr>
        <w:t>are labeled ‘0</w:t>
      </w:r>
      <w:r>
        <w:rPr>
          <w:rFonts w:ascii="TimesNewRomanPSMT" w:hAnsi="TimesNewRomanPSMT" w:cs="TimesNewRomanPSMT"/>
          <w:sz w:val="20"/>
          <w:lang w:eastAsia="en-US"/>
        </w:rPr>
        <w:t>’, ‘</w:t>
      </w:r>
      <w:r>
        <w:rPr>
          <w:rFonts w:ascii="TimesNewRomanPSMT" w:hAnsi="TimesNewRomanPSMT" w:cs="TimesNewRomanPSMT"/>
          <w:sz w:val="20"/>
        </w:rPr>
        <w:t>1</w:t>
      </w:r>
      <w:r w:rsidRPr="004127FB">
        <w:rPr>
          <w:rFonts w:ascii="TimesNewRomanPSMT" w:hAnsi="TimesNewRomanPSMT" w:cs="TimesNewRomanPSMT"/>
          <w:sz w:val="20"/>
          <w:lang w:eastAsia="en-US"/>
        </w:rPr>
        <w:t>’, ‘0</w:t>
      </w:r>
      <w:r>
        <w:rPr>
          <w:rFonts w:ascii="TimesNewRomanPSMT" w:hAnsi="TimesNewRomanPSMT" w:cs="TimesNewRomanPSMT"/>
          <w:sz w:val="20"/>
        </w:rPr>
        <w:t>0</w:t>
      </w:r>
      <w:r>
        <w:rPr>
          <w:rFonts w:ascii="TimesNewRomanPSMT" w:hAnsi="TimesNewRomanPSMT" w:cs="TimesNewRomanPSMT"/>
          <w:sz w:val="20"/>
          <w:lang w:eastAsia="en-US"/>
        </w:rPr>
        <w:t>’, ‘01’, ‘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10’, </w:t>
      </w:r>
      <w:r>
        <w:rPr>
          <w:rFonts w:ascii="TimesNewRomanPSMT" w:hAnsi="TimesNewRomanPSMT" w:cs="TimesNewRomanPSMT"/>
          <w:sz w:val="20"/>
        </w:rPr>
        <w:t xml:space="preserve">‘11’, </w:t>
      </w:r>
      <w:r w:rsidRPr="004127FB">
        <w:rPr>
          <w:rFonts w:ascii="TimesNewRomanPSMT" w:hAnsi="TimesNewRomanPSMT" w:cs="TimesNewRomanPSMT"/>
          <w:sz w:val="20"/>
          <w:lang w:eastAsia="en-US"/>
        </w:rPr>
        <w:t>…, ‘0</w:t>
      </w:r>
      <w:r>
        <w:rPr>
          <w:rFonts w:ascii="TimesNewRomanPSMT" w:hAnsi="TimesNewRomanPSMT" w:cs="TimesNewRomanPSMT"/>
          <w:sz w:val="20"/>
        </w:rPr>
        <w:t>00</w:t>
      </w:r>
      <w:r w:rsidRPr="004127FB">
        <w:rPr>
          <w:rFonts w:ascii="TimesNewRomanPSMT" w:hAnsi="TimesNewRomanPSMT" w:cs="TimesNewRomanPSMT"/>
          <w:sz w:val="20"/>
          <w:lang w:eastAsia="en-US"/>
        </w:rPr>
        <w:t>0’, ‘</w:t>
      </w:r>
      <w:r>
        <w:rPr>
          <w:rFonts w:ascii="TimesNewRomanPSMT" w:hAnsi="TimesNewRomanPSMT" w:cs="TimesNewRomanPSMT"/>
          <w:sz w:val="20"/>
        </w:rPr>
        <w:t>1</w:t>
      </w:r>
      <w:r w:rsidRPr="004127FB">
        <w:rPr>
          <w:rFonts w:ascii="TimesNewRomanPSMT" w:hAnsi="TimesNewRomanPSMT" w:cs="TimesNewRomanPSMT"/>
          <w:sz w:val="20"/>
          <w:lang w:eastAsia="en-US"/>
        </w:rPr>
        <w:t>111’, up to down and left to right. (See</w:t>
      </w:r>
      <w:r>
        <w:rPr>
          <w:rFonts w:ascii="TimesNewRomanPSMT" w:hAnsi="TimesNewRomanPSMT" w:cs="TimesNewRomanPSMT"/>
          <w:sz w:val="20"/>
        </w:rPr>
        <w:t xml:space="preserve"> Figure U.1).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 </w:t>
      </w:r>
    </w:p>
    <w:p w:rsidR="007F0BA7" w:rsidRDefault="007F0BA7" w:rsidP="007F0BA7">
      <w:pPr>
        <w:keepNext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 xml:space="preserve">The label is </w:t>
      </w:r>
      <w:r>
        <w:rPr>
          <w:rFonts w:ascii="TimesNewRomanPSMT" w:hAnsi="TimesNewRomanPSMT" w:cs="TimesNewRomanPSMT"/>
          <w:sz w:val="20"/>
          <w:lang w:eastAsia="en-US"/>
        </w:rPr>
        <w:t xml:space="preserve">sometimes called </w:t>
      </w:r>
      <w:r>
        <w:rPr>
          <w:rFonts w:ascii="TimesNewRomanPSMT" w:hAnsi="TimesNewRomanPSMT" w:cs="TimesNewRomanPSMT"/>
          <w:sz w:val="20"/>
        </w:rPr>
        <w:t>Node Index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. </w:t>
      </w:r>
      <w:r>
        <w:rPr>
          <w:rFonts w:ascii="TimesNewRomanPSMT" w:hAnsi="TimesNewRomanPSMT" w:cs="TimesNewRomanPSMT"/>
          <w:sz w:val="20"/>
        </w:rPr>
        <w:t xml:space="preserve">A Node Index assigned to a leaf is especially called Leaf Number. </w:t>
      </w:r>
      <w:r w:rsidRPr="004127FB">
        <w:rPr>
          <w:rFonts w:ascii="TimesNewRomanPSMT" w:hAnsi="TimesNewRomanPSMT" w:cs="TimesNewRomanPSMT"/>
          <w:sz w:val="20"/>
          <w:lang w:eastAsia="en-US"/>
        </w:rPr>
        <w:t>Each node</w:t>
      </w:r>
      <w:r>
        <w:rPr>
          <w:rFonts w:ascii="TimesNewRomanPSMT" w:hAnsi="TimesNewRomanPSMT" w:cs="TimesNewRomanPSMT"/>
          <w:sz w:val="20"/>
          <w:lang w:eastAsia="en-US"/>
        </w:rPr>
        <w:t xml:space="preserve"> is assigned </w:t>
      </w:r>
      <w:r w:rsidRPr="004127FB">
        <w:rPr>
          <w:rFonts w:ascii="TimesNewRomanPSMT" w:hAnsi="TimesNewRomanPSMT" w:cs="TimesNewRomanPSMT"/>
          <w:sz w:val="20"/>
          <w:lang w:eastAsia="en-US"/>
        </w:rPr>
        <w:t>a key: k(0), k(00), k(01), …, k(0</w:t>
      </w:r>
      <w:r>
        <w:rPr>
          <w:rFonts w:ascii="TimesNewRomanPSMT" w:hAnsi="TimesNewRomanPSMT" w:cs="TimesNewRomanPSMT"/>
          <w:sz w:val="20"/>
        </w:rPr>
        <w:t>00</w:t>
      </w:r>
      <w:r w:rsidRPr="004127FB">
        <w:rPr>
          <w:rFonts w:ascii="TimesNewRomanPSMT" w:hAnsi="TimesNewRomanPSMT" w:cs="TimesNewRomanPSMT"/>
          <w:sz w:val="20"/>
          <w:lang w:eastAsia="en-US"/>
        </w:rPr>
        <w:t>0), k(0</w:t>
      </w:r>
      <w:r>
        <w:rPr>
          <w:rFonts w:ascii="TimesNewRomanPSMT" w:hAnsi="TimesNewRomanPSMT" w:cs="TimesNewRomanPSMT"/>
          <w:sz w:val="20"/>
        </w:rPr>
        <w:t>00</w:t>
      </w:r>
      <w:r w:rsidRPr="004127FB">
        <w:rPr>
          <w:rFonts w:ascii="TimesNewRomanPSMT" w:hAnsi="TimesNewRomanPSMT" w:cs="TimesNewRomanPSMT"/>
          <w:sz w:val="20"/>
          <w:lang w:eastAsia="en-US"/>
        </w:rPr>
        <w:t>1)</w:t>
      </w:r>
      <w:r>
        <w:rPr>
          <w:rFonts w:ascii="TimesNewRomanPSMT" w:hAnsi="TimesNewRomanPSMT" w:cs="TimesNewRomanPSMT"/>
          <w:sz w:val="20"/>
        </w:rPr>
        <w:t>, …, k(1110), k(1111)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. Let the keys be called Node Keys. An MN is associated </w:t>
      </w:r>
      <w:r>
        <w:rPr>
          <w:rFonts w:ascii="TimesNewRomanPSMT" w:hAnsi="TimesNewRomanPSMT" w:cs="TimesNewRomanPSMT"/>
          <w:sz w:val="20"/>
        </w:rPr>
        <w:t>with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 a unique leaf. Thus, </w:t>
      </w:r>
      <w:r>
        <w:rPr>
          <w:rFonts w:ascii="TimesNewRomanPSMT" w:hAnsi="TimesNewRomanPSMT" w:cs="TimesNewRomanPSMT"/>
          <w:sz w:val="20"/>
        </w:rPr>
        <w:t>sixteen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 MNs are associated </w:t>
      </w:r>
      <w:r>
        <w:rPr>
          <w:rFonts w:ascii="TimesNewRomanPSMT" w:hAnsi="TimesNewRomanPSMT" w:cs="TimesNewRomanPSMT"/>
          <w:sz w:val="20"/>
        </w:rPr>
        <w:t>with</w:t>
      </w:r>
      <w:r>
        <w:rPr>
          <w:rFonts w:ascii="TimesNewRomanPSMT" w:hAnsi="TimesNewRomanPSMT" w:cs="TimesNewRomanPSMT"/>
          <w:sz w:val="20"/>
          <w:lang w:eastAsia="en-US"/>
        </w:rPr>
        <w:t xml:space="preserve"> the leaves of the tree: </w:t>
      </w:r>
      <w:r>
        <w:rPr>
          <w:rFonts w:ascii="TimesNewRomanPSMT" w:hAnsi="TimesNewRomanPSMT" w:cs="TimesNewRomanPSMT"/>
          <w:sz w:val="20"/>
        </w:rPr>
        <w:t>Call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 them ‘MN0’, </w:t>
      </w:r>
      <w:proofErr w:type="gramStart"/>
      <w:r w:rsidRPr="004127FB">
        <w:rPr>
          <w:rFonts w:ascii="TimesNewRomanPSMT" w:hAnsi="TimesNewRomanPSMT" w:cs="TimesNewRomanPSMT"/>
          <w:sz w:val="20"/>
          <w:lang w:eastAsia="en-US"/>
        </w:rPr>
        <w:t>‘MN1’, …,</w:t>
      </w:r>
      <w:proofErr w:type="gramEnd"/>
      <w:r w:rsidRPr="004127FB">
        <w:rPr>
          <w:rFonts w:ascii="TimesNewRomanPSMT" w:hAnsi="TimesNewRomanPSMT" w:cs="TimesNewRomanPSMT"/>
          <w:sz w:val="20"/>
          <w:lang w:eastAsia="en-US"/>
        </w:rPr>
        <w:t xml:space="preserve"> ‘MN</w:t>
      </w:r>
      <w:r>
        <w:rPr>
          <w:rFonts w:ascii="TimesNewRomanPSMT" w:hAnsi="TimesNewRomanPSMT" w:cs="TimesNewRomanPSMT"/>
          <w:sz w:val="20"/>
        </w:rPr>
        <w:t>15</w:t>
      </w:r>
      <w:r w:rsidRPr="004127FB">
        <w:rPr>
          <w:rFonts w:ascii="TimesNewRomanPSMT" w:hAnsi="TimesNewRomanPSMT" w:cs="TimesNewRomanPSMT"/>
          <w:sz w:val="20"/>
          <w:lang w:eastAsia="en-US"/>
        </w:rPr>
        <w:t>’, left to right. Ea</w:t>
      </w:r>
      <w:r>
        <w:rPr>
          <w:rFonts w:ascii="TimesNewRomanPSMT" w:hAnsi="TimesNewRomanPSMT" w:cs="TimesNewRomanPSMT"/>
          <w:sz w:val="20"/>
          <w:lang w:eastAsia="en-US"/>
        </w:rPr>
        <w:t>ch MN is assigned a set of pairs of a Node Index and a Node Key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, </w:t>
      </w:r>
      <w:r>
        <w:rPr>
          <w:rFonts w:ascii="TimesNewRomanPSMT" w:hAnsi="TimesNewRomanPSMT" w:cs="TimesNewRomanPSMT"/>
          <w:sz w:val="20"/>
          <w:lang w:eastAsia="en-US"/>
        </w:rPr>
        <w:t>which is called Device Key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: An MN is assigned the </w:t>
      </w:r>
      <w:r>
        <w:rPr>
          <w:rFonts w:ascii="TimesNewRomanPSMT" w:hAnsi="TimesNewRomanPSMT" w:cs="TimesNewRomanPSMT"/>
          <w:sz w:val="20"/>
        </w:rPr>
        <w:t>pairs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 along the path that is desc</w:t>
      </w:r>
      <w:r>
        <w:rPr>
          <w:rFonts w:ascii="TimesNewRomanPSMT" w:hAnsi="TimesNewRomanPSMT" w:cs="TimesNewRomanPSMT"/>
          <w:sz w:val="20"/>
          <w:lang w:eastAsia="en-US"/>
        </w:rPr>
        <w:t xml:space="preserve">ending from the root to the </w:t>
      </w:r>
      <w:r>
        <w:rPr>
          <w:rFonts w:ascii="TimesNewRomanPSMT" w:hAnsi="TimesNewRomanPSMT" w:cs="TimesNewRomanPSMT"/>
          <w:sz w:val="20"/>
        </w:rPr>
        <w:t>leaf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 associated with the MN. For instance, MN3 is assig</w:t>
      </w:r>
      <w:r>
        <w:rPr>
          <w:rFonts w:ascii="TimesNewRomanPSMT" w:hAnsi="TimesNewRomanPSMT" w:cs="TimesNewRomanPSMT"/>
          <w:sz w:val="20"/>
          <w:lang w:eastAsia="en-US"/>
        </w:rPr>
        <w:t>ned the following Device Key</w:t>
      </w:r>
      <w:r w:rsidRPr="004127FB">
        <w:rPr>
          <w:rFonts w:ascii="TimesNewRomanPSMT" w:hAnsi="TimesNewRomanPSMT" w:cs="TimesNewRomanPSMT"/>
          <w:sz w:val="20"/>
          <w:lang w:eastAsia="en-US"/>
        </w:rPr>
        <w:t>: {</w:t>
      </w:r>
      <w:r>
        <w:rPr>
          <w:rFonts w:ascii="TimesNewRomanPSMT" w:hAnsi="TimesNewRomanPSMT" w:cs="TimesNewRomanPSMT"/>
          <w:sz w:val="20"/>
        </w:rPr>
        <w:t xml:space="preserve">(0, </w:t>
      </w:r>
      <w:proofErr w:type="gramStart"/>
      <w:r w:rsidRPr="004127FB">
        <w:rPr>
          <w:rFonts w:ascii="TimesNewRomanPSMT" w:hAnsi="TimesNewRomanPSMT" w:cs="TimesNewRomanPSMT"/>
          <w:sz w:val="20"/>
          <w:lang w:eastAsia="en-US"/>
        </w:rPr>
        <w:t>k(</w:t>
      </w:r>
      <w:proofErr w:type="gramEnd"/>
      <w:r w:rsidRPr="004127FB">
        <w:rPr>
          <w:rFonts w:ascii="TimesNewRomanPSMT" w:hAnsi="TimesNewRomanPSMT" w:cs="TimesNewRomanPSMT"/>
          <w:sz w:val="20"/>
          <w:lang w:eastAsia="en-US"/>
        </w:rPr>
        <w:t>0)</w:t>
      </w:r>
      <w:r>
        <w:rPr>
          <w:rFonts w:ascii="TimesNewRomanPSMT" w:hAnsi="TimesNewRomanPSMT" w:cs="TimesNewRomanPSMT"/>
          <w:sz w:val="20"/>
        </w:rPr>
        <w:t>)</w:t>
      </w:r>
      <w:r w:rsidRPr="004127FB">
        <w:rPr>
          <w:rFonts w:ascii="TimesNewRomanPSMT" w:hAnsi="TimesNewRomanPSMT" w:cs="TimesNewRomanPSMT"/>
          <w:sz w:val="20"/>
          <w:lang w:eastAsia="en-US"/>
        </w:rPr>
        <w:t>,</w:t>
      </w:r>
      <w:r>
        <w:rPr>
          <w:rFonts w:ascii="TimesNewRomanPSMT" w:hAnsi="TimesNewRomanPSMT" w:cs="TimesNewRomanPSMT"/>
          <w:sz w:val="20"/>
        </w:rPr>
        <w:t xml:space="preserve"> (00, </w:t>
      </w:r>
      <w:r w:rsidRPr="004127FB">
        <w:rPr>
          <w:rFonts w:ascii="TimesNewRomanPSMT" w:hAnsi="TimesNewRomanPSMT" w:cs="TimesNewRomanPSMT"/>
          <w:sz w:val="20"/>
          <w:lang w:eastAsia="en-US"/>
        </w:rPr>
        <w:t>k(00)</w:t>
      </w:r>
      <w:r>
        <w:rPr>
          <w:rFonts w:ascii="TimesNewRomanPSMT" w:hAnsi="TimesNewRomanPSMT" w:cs="TimesNewRomanPSMT"/>
          <w:sz w:val="20"/>
        </w:rPr>
        <w:t>)</w:t>
      </w:r>
      <w:r w:rsidRPr="004127FB">
        <w:rPr>
          <w:rFonts w:ascii="TimesNewRomanPSMT" w:hAnsi="TimesNewRomanPSMT" w:cs="TimesNewRomanPSMT"/>
          <w:sz w:val="20"/>
          <w:lang w:eastAsia="en-US"/>
        </w:rPr>
        <w:t>,</w:t>
      </w:r>
      <w:r>
        <w:rPr>
          <w:rFonts w:ascii="TimesNewRomanPSMT" w:hAnsi="TimesNewRomanPSMT" w:cs="TimesNewRomanPSMT"/>
          <w:sz w:val="20"/>
        </w:rPr>
        <w:t xml:space="preserve"> (001, </w:t>
      </w:r>
      <w:r w:rsidRPr="004127FB">
        <w:rPr>
          <w:rFonts w:ascii="TimesNewRomanPSMT" w:hAnsi="TimesNewRomanPSMT" w:cs="TimesNewRomanPSMT"/>
          <w:sz w:val="20"/>
          <w:lang w:eastAsia="en-US"/>
        </w:rPr>
        <w:t>k(001)</w:t>
      </w:r>
      <w:r>
        <w:rPr>
          <w:rFonts w:ascii="TimesNewRomanPSMT" w:hAnsi="TimesNewRomanPSMT" w:cs="TimesNewRomanPSMT"/>
          <w:sz w:val="20"/>
        </w:rPr>
        <w:t>)</w:t>
      </w:r>
      <w:r w:rsidRPr="004127FB">
        <w:rPr>
          <w:rFonts w:ascii="TimesNewRomanPSMT" w:hAnsi="TimesNewRomanPSMT" w:cs="TimesNewRomanPSMT"/>
          <w:sz w:val="20"/>
          <w:lang w:eastAsia="en-US"/>
        </w:rPr>
        <w:t>,</w:t>
      </w:r>
      <w:r>
        <w:rPr>
          <w:rFonts w:ascii="TimesNewRomanPSMT" w:hAnsi="TimesNewRomanPSMT" w:cs="TimesNewRomanPSMT"/>
          <w:sz w:val="20"/>
        </w:rPr>
        <w:t xml:space="preserve"> (0011, </w:t>
      </w:r>
      <w:r>
        <w:rPr>
          <w:rFonts w:ascii="TimesNewRomanPSMT" w:hAnsi="TimesNewRomanPSMT" w:cs="TimesNewRomanPSMT"/>
          <w:sz w:val="20"/>
          <w:lang w:eastAsia="en-US"/>
        </w:rPr>
        <w:t>k(0011)</w:t>
      </w:r>
      <w:r>
        <w:rPr>
          <w:rFonts w:ascii="TimesNewRomanPSMT" w:hAnsi="TimesNewRomanPSMT" w:cs="TimesNewRomanPSMT"/>
          <w:sz w:val="20"/>
        </w:rPr>
        <w:t>)</w:t>
      </w:r>
      <w:r>
        <w:rPr>
          <w:rFonts w:ascii="TimesNewRomanPSMT" w:hAnsi="TimesNewRomanPSMT" w:cs="TimesNewRomanPSMT"/>
          <w:sz w:val="20"/>
          <w:lang w:eastAsia="en-US"/>
        </w:rPr>
        <w:t>}.</w:t>
      </w:r>
    </w:p>
    <w:p w:rsidR="007F0BA7" w:rsidRPr="004127FB" w:rsidRDefault="007F0BA7" w:rsidP="007F0B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</w:rPr>
      </w:pPr>
    </w:p>
    <w:p w:rsidR="007F0BA7" w:rsidRDefault="007F0BA7" w:rsidP="007F0BA7">
      <w:pPr>
        <w:keepNext/>
        <w:autoSpaceDE w:val="0"/>
        <w:autoSpaceDN w:val="0"/>
        <w:adjustRightInd w:val="0"/>
        <w:jc w:val="both"/>
        <w:rPr>
          <w:ins w:id="5" w:author="hana" w:date="2013-09-15T02:05:00Z"/>
          <w:rFonts w:ascii="TimesNewRomanPSMT" w:eastAsia="ＭＳ 明朝" w:hAnsi="TimesNewRomanPSMT" w:cs="TimesNewRomanPSMT"/>
          <w:sz w:val="20"/>
        </w:rPr>
      </w:pPr>
      <w:del w:id="6" w:author="hana" w:date="2013-09-15T02:08:00Z">
        <w:r w:rsidDel="00867C96">
          <w:rPr>
            <w:rFonts w:ascii="TimesNewRomanPSMT" w:hAnsi="TimesNewRomanPSMT" w:cs="TimesNewRomanPSMT"/>
            <w:sz w:val="20"/>
          </w:rPr>
          <w:object w:dxaOrig="7187" w:dyaOrig="5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9.05pt;height:247.35pt" o:ole="">
              <v:imagedata r:id="rId10" o:title="" croptop="6874f" cropbottom="6874f" cropleft="2581f" cropright="2581f"/>
            </v:shape>
            <o:OLEObject Type="Embed" ProgID="PowerPoint.Show.12" ShapeID="_x0000_i1025" DrawAspect="Content" ObjectID="_1440836537" r:id="rId11"/>
          </w:object>
        </w:r>
      </w:del>
      <w:bookmarkStart w:id="7" w:name="_Ref355776030"/>
    </w:p>
    <w:p w:rsidR="00867C96" w:rsidRDefault="00867C96" w:rsidP="007F0BA7">
      <w:pPr>
        <w:keepNext/>
        <w:autoSpaceDE w:val="0"/>
        <w:autoSpaceDN w:val="0"/>
        <w:adjustRightInd w:val="0"/>
        <w:jc w:val="both"/>
        <w:rPr>
          <w:ins w:id="8" w:author="hana" w:date="2013-09-15T02:05:00Z"/>
          <w:rFonts w:ascii="TimesNewRomanPSMT" w:eastAsia="ＭＳ 明朝" w:hAnsi="TimesNewRomanPSMT" w:cs="TimesNewRomanPSMT"/>
          <w:sz w:val="20"/>
        </w:rPr>
      </w:pPr>
    </w:p>
    <w:p w:rsidR="00867C96" w:rsidRPr="00867C96" w:rsidDel="00867C96" w:rsidRDefault="00867C96" w:rsidP="007F0BA7">
      <w:pPr>
        <w:keepNext/>
        <w:autoSpaceDE w:val="0"/>
        <w:autoSpaceDN w:val="0"/>
        <w:adjustRightInd w:val="0"/>
        <w:jc w:val="both"/>
        <w:rPr>
          <w:del w:id="9" w:author="hana" w:date="2013-09-15T02:08:00Z"/>
          <w:rFonts w:ascii="TimesNewRomanPSMT" w:eastAsia="ＭＳ 明朝" w:hAnsi="TimesNewRomanPSMT" w:cs="TimesNewRomanPSMT"/>
          <w:sz w:val="20"/>
        </w:rPr>
      </w:pPr>
      <w:ins w:id="10" w:author="hana" w:date="2013-09-15T02:08:00Z">
        <w:r>
          <w:rPr>
            <w:rFonts w:ascii="TimesNewRomanPSMT" w:eastAsia="ＭＳ 明朝" w:hAnsi="TimesNewRomanPSMT" w:cs="TimesNewRomanPSMT"/>
            <w:sz w:val="20"/>
          </w:rPr>
          <w:object w:dxaOrig="7188" w:dyaOrig="5407">
            <v:shape id="_x0000_i1026" type="#_x0000_t75" style="width:389.05pt;height:292.65pt" o:ole="">
              <v:imagedata r:id="rId12" o:title=""/>
            </v:shape>
            <o:OLEObject Type="Embed" ProgID="PowerPoint.Slide.12" ShapeID="_x0000_i1026" DrawAspect="Content" ObjectID="_1440836538" r:id="rId13"/>
          </w:object>
        </w:r>
      </w:ins>
    </w:p>
    <w:p w:rsidR="007F0BA7" w:rsidRDefault="007F0BA7" w:rsidP="007F0BA7">
      <w:pPr>
        <w:pStyle w:val="ac"/>
        <w:outlineLvl w:val="0"/>
      </w:pPr>
      <w:r>
        <w:t xml:space="preserve">Figure </w:t>
      </w:r>
      <w:fldSimple w:instr=" STYLEREF 1 \s ">
        <w:r>
          <w:rPr>
            <w:noProof/>
          </w:rPr>
          <w:t>U</w:t>
        </w:r>
      </w:fldSimple>
      <w:r>
        <w:t>.</w:t>
      </w:r>
      <w:fldSimple w:instr=" SEQ Figure \* ARABIC \s 1 ">
        <w:r>
          <w:rPr>
            <w:noProof/>
          </w:rPr>
          <w:t>1</w:t>
        </w:r>
      </w:fldSimple>
      <w:r>
        <w:t>—</w:t>
      </w:r>
      <w:commentRangeStart w:id="11"/>
      <w:r w:rsidRPr="00D60B14">
        <w:t xml:space="preserve"> </w:t>
      </w:r>
      <w:proofErr w:type="gramStart"/>
      <w:r>
        <w:t>An</w:t>
      </w:r>
      <w:proofErr w:type="gramEnd"/>
      <w:r>
        <w:t xml:space="preserve"> Example Tree</w:t>
      </w:r>
      <w:commentRangeEnd w:id="11"/>
      <w:r w:rsidR="00867C96">
        <w:rPr>
          <w:rStyle w:val="af7"/>
          <w:rFonts w:ascii="Times New Roman" w:eastAsiaTheme="minorEastAsia" w:hAnsi="Times New Roman"/>
          <w:b w:val="0"/>
          <w:lang w:eastAsia="en-US"/>
        </w:rPr>
        <w:commentReference w:id="11"/>
      </w:r>
    </w:p>
    <w:bookmarkEnd w:id="7"/>
    <w:p w:rsidR="007F0BA7" w:rsidRDefault="007F0BA7" w:rsidP="007F0B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</w:rPr>
      </w:pPr>
    </w:p>
    <w:p w:rsidR="007A6F66" w:rsidRPr="007A6F66" w:rsidRDefault="007F0BA7" w:rsidP="007F0BA7">
      <w:pPr>
        <w:autoSpaceDE w:val="0"/>
        <w:autoSpaceDN w:val="0"/>
        <w:adjustRightInd w:val="0"/>
        <w:jc w:val="both"/>
        <w:rPr>
          <w:ins w:id="12" w:author="hana" w:date="2013-09-14T07:25:00Z"/>
          <w:rFonts w:ascii="TimesNewRomanPSMT" w:eastAsia="ＭＳ 明朝" w:hAnsi="TimesNewRomanPSMT" w:cs="TimesNewRomanPSMT"/>
          <w:sz w:val="20"/>
        </w:rPr>
      </w:pPr>
      <w:r w:rsidRPr="004127FB">
        <w:rPr>
          <w:rFonts w:ascii="TimesNewRomanPSMT" w:hAnsi="TimesNewRomanPSMT" w:cs="TimesNewRomanPSMT"/>
          <w:sz w:val="20"/>
          <w:lang w:eastAsia="en-US"/>
        </w:rPr>
        <w:t xml:space="preserve">A </w:t>
      </w:r>
      <w:r>
        <w:rPr>
          <w:rFonts w:ascii="TimesNewRomanPSMT" w:hAnsi="TimesNewRomanPSMT" w:cs="TimesNewRomanPSMT"/>
          <w:sz w:val="20"/>
        </w:rPr>
        <w:t>set of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 MNs is </w:t>
      </w:r>
      <w:r>
        <w:rPr>
          <w:rFonts w:ascii="TimesNewRomanPSMT" w:hAnsi="TimesNewRomanPSMT" w:cs="TimesNewRomanPSMT"/>
          <w:sz w:val="20"/>
        </w:rPr>
        <w:t>called group if and only if they share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 a</w:t>
      </w:r>
      <w:r>
        <w:rPr>
          <w:rFonts w:ascii="TimesNewRomanPSMT" w:hAnsi="TimesNewRomanPSMT" w:cs="TimesNewRomanPSMT"/>
          <w:sz w:val="20"/>
          <w:lang w:eastAsia="en-US"/>
        </w:rPr>
        <w:t>n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 </w:t>
      </w:r>
      <w:r>
        <w:rPr>
          <w:rFonts w:ascii="TimesNewRomanPSMT" w:hAnsi="TimesNewRomanPSMT" w:cs="TimesNewRomanPSMT"/>
          <w:sz w:val="20"/>
          <w:lang w:eastAsia="en-US"/>
        </w:rPr>
        <w:t>MIHF G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roup ID and a group key. </w:t>
      </w:r>
      <w:ins w:id="13" w:author="hana" w:date="2013-09-14T07:25:00Z">
        <w:r w:rsidR="007A6F66">
          <w:rPr>
            <w:rFonts w:ascii="TimesNewRomanPSMT" w:eastAsia="ＭＳ 明朝" w:hAnsi="TimesNewRomanPSMT" w:cs="TimesNewRomanPSMT" w:hint="eastAsia"/>
            <w:sz w:val="20"/>
          </w:rPr>
          <w:t>A group key in Annex U (</w:t>
        </w:r>
      </w:ins>
      <w:ins w:id="14" w:author="hana" w:date="2013-09-14T07:28:00Z">
        <w:r w:rsidR="007A6F66">
          <w:rPr>
            <w:rFonts w:ascii="TimesNewRomanPSMT" w:eastAsia="ＭＳ 明朝" w:hAnsi="TimesNewRomanPSMT" w:cs="TimesNewRomanPSMT" w:hint="eastAsia"/>
            <w:sz w:val="20"/>
          </w:rPr>
          <w:t>i</w:t>
        </w:r>
      </w:ins>
      <w:ins w:id="15" w:author="hana" w:date="2013-09-14T07:25:00Z">
        <w:r w:rsidR="007A6F66">
          <w:rPr>
            <w:rFonts w:ascii="TimesNewRomanPSMT" w:eastAsia="ＭＳ 明朝" w:hAnsi="TimesNewRomanPSMT" w:cs="TimesNewRomanPSMT" w:hint="eastAsia"/>
            <w:sz w:val="20"/>
          </w:rPr>
          <w:t>.</w:t>
        </w:r>
      </w:ins>
      <w:ins w:id="16" w:author="hana" w:date="2013-09-14T07:28:00Z">
        <w:r w:rsidR="007A6F66">
          <w:rPr>
            <w:rFonts w:ascii="TimesNewRomanPSMT" w:eastAsia="ＭＳ 明朝" w:hAnsi="TimesNewRomanPSMT" w:cs="TimesNewRomanPSMT" w:hint="eastAsia"/>
            <w:sz w:val="20"/>
          </w:rPr>
          <w:t>e</w:t>
        </w:r>
      </w:ins>
      <w:ins w:id="17" w:author="hana" w:date="2013-09-14T07:26:00Z">
        <w:r w:rsidR="007A6F66">
          <w:rPr>
            <w:rFonts w:ascii="TimesNewRomanPSMT" w:eastAsia="ＭＳ 明朝" w:hAnsi="TimesNewRomanPSMT" w:cs="TimesNewRomanPSMT" w:hint="eastAsia"/>
            <w:sz w:val="20"/>
          </w:rPr>
          <w:t xml:space="preserve">., </w:t>
        </w:r>
        <w:r w:rsidR="007A6F66" w:rsidRPr="004127FB">
          <w:rPr>
            <w:rFonts w:ascii="TimesNewRomanPSMT" w:hAnsi="TimesNewRomanPSMT" w:cs="TimesNewRomanPSMT"/>
            <w:sz w:val="20"/>
            <w:lang w:eastAsia="en-US"/>
          </w:rPr>
          <w:t>K</w:t>
        </w:r>
        <w:r w:rsidR="007A6F66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a</w:t>
        </w:r>
        <w:proofErr w:type="gramStart"/>
        <w:r w:rsidR="007A6F66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,1</w:t>
        </w:r>
        <w:proofErr w:type="gramEnd"/>
        <w:r w:rsidR="007A6F66">
          <w:rPr>
            <w:rFonts w:ascii="TimesNewRomanPSMT" w:eastAsia="ＭＳ 明朝" w:hAnsi="TimesNewRomanPSMT" w:cs="TimesNewRomanPSMT" w:hint="eastAsia"/>
            <w:sz w:val="20"/>
          </w:rPr>
          <w:t xml:space="preserve">, </w:t>
        </w:r>
        <w:r w:rsidR="007A6F66" w:rsidRPr="004127FB">
          <w:rPr>
            <w:rFonts w:ascii="TimesNewRomanPSMT" w:hAnsi="TimesNewRomanPSMT" w:cs="TimesNewRomanPSMT"/>
            <w:sz w:val="20"/>
            <w:lang w:eastAsia="en-US"/>
          </w:rPr>
          <w:t>K</w:t>
        </w:r>
        <w:r w:rsidR="007A6F66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a,</w:t>
        </w:r>
      </w:ins>
      <w:ins w:id="18" w:author="hana" w:date="2013-09-14T07:27:00Z">
        <w:r w:rsidR="007A6F66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2</w:t>
        </w:r>
      </w:ins>
      <w:ins w:id="19" w:author="hana" w:date="2013-09-14T07:26:00Z">
        <w:r w:rsidR="007A6F66">
          <w:rPr>
            <w:rFonts w:ascii="TimesNewRomanPSMT" w:eastAsia="ＭＳ 明朝" w:hAnsi="TimesNewRomanPSMT" w:cs="TimesNewRomanPSMT" w:hint="eastAsia"/>
            <w:sz w:val="20"/>
          </w:rPr>
          <w:t xml:space="preserve">, </w:t>
        </w:r>
      </w:ins>
      <w:ins w:id="20" w:author="hana" w:date="2013-09-14T07:27:00Z">
        <w:r w:rsidR="007A6F66" w:rsidRPr="004127FB">
          <w:rPr>
            <w:rFonts w:ascii="TimesNewRomanPSMT" w:hAnsi="TimesNewRomanPSMT" w:cs="TimesNewRomanPSMT"/>
            <w:sz w:val="20"/>
            <w:lang w:eastAsia="en-US"/>
          </w:rPr>
          <w:t>K</w:t>
        </w:r>
        <w:r w:rsidR="007A6F66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b</w:t>
        </w:r>
      </w:ins>
      <w:ins w:id="21" w:author="hana" w:date="2013-09-14T07:25:00Z">
        <w:r w:rsidR="007A6F66">
          <w:rPr>
            <w:rFonts w:ascii="TimesNewRomanPSMT" w:eastAsia="ＭＳ 明朝" w:hAnsi="TimesNewRomanPSMT" w:cs="TimesNewRomanPSMT" w:hint="eastAsia"/>
            <w:sz w:val="20"/>
          </w:rPr>
          <w:t>)</w:t>
        </w:r>
      </w:ins>
      <w:ins w:id="22" w:author="hana" w:date="2013-09-14T07:27:00Z">
        <w:r w:rsidR="007A6F66">
          <w:rPr>
            <w:rFonts w:ascii="TimesNewRomanPSMT" w:eastAsia="ＭＳ 明朝" w:hAnsi="TimesNewRomanPSMT" w:cs="TimesNewRomanPSMT" w:hint="eastAsia"/>
            <w:sz w:val="20"/>
          </w:rPr>
          <w:t xml:space="preserve"> is </w:t>
        </w:r>
      </w:ins>
      <w:ins w:id="23" w:author="hana" w:date="2013-09-14T07:28:00Z">
        <w:r w:rsidR="007A6F66">
          <w:rPr>
            <w:rFonts w:ascii="TimesNewRomanPSMT" w:eastAsia="ＭＳ 明朝" w:hAnsi="TimesNewRomanPSMT" w:cs="TimesNewRomanPSMT" w:hint="eastAsia"/>
            <w:sz w:val="20"/>
          </w:rPr>
          <w:t xml:space="preserve">a master group key (MGK) in </w:t>
        </w:r>
      </w:ins>
      <w:ins w:id="24" w:author="hana" w:date="2013-09-14T07:27:00Z">
        <w:r w:rsidR="007A6F66">
          <w:rPr>
            <w:rFonts w:ascii="TimesNewRomanPSMT" w:eastAsia="ＭＳ 明朝" w:hAnsi="TimesNewRomanPSMT" w:cs="TimesNewRomanPSMT" w:hint="eastAsia"/>
            <w:sz w:val="20"/>
          </w:rPr>
          <w:t>section 9.4.5.</w:t>
        </w:r>
      </w:ins>
    </w:p>
    <w:p w:rsidR="007A6F66" w:rsidRDefault="007A6F66" w:rsidP="007F0BA7">
      <w:pPr>
        <w:autoSpaceDE w:val="0"/>
        <w:autoSpaceDN w:val="0"/>
        <w:adjustRightInd w:val="0"/>
        <w:jc w:val="both"/>
        <w:rPr>
          <w:ins w:id="25" w:author="hana" w:date="2013-09-14T07:25:00Z"/>
          <w:rFonts w:ascii="TimesNewRomanPSMT" w:eastAsia="ＭＳ 明朝" w:hAnsi="TimesNewRomanPSMT" w:cs="TimesNewRomanPSMT"/>
          <w:sz w:val="20"/>
        </w:rPr>
      </w:pPr>
    </w:p>
    <w:p w:rsidR="007F0BA7" w:rsidRDefault="007F0BA7" w:rsidP="007F0B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lastRenderedPageBreak/>
        <w:t>At first</w:t>
      </w:r>
      <w:r>
        <w:rPr>
          <w:rFonts w:ascii="TimesNewRomanPSMT" w:hAnsi="TimesNewRomanPSMT" w:cs="TimesNewRomanPSMT"/>
          <w:sz w:val="20"/>
          <w:lang w:eastAsia="en-US"/>
        </w:rPr>
        <w:t xml:space="preserve">, make all the </w:t>
      </w:r>
      <w:r>
        <w:rPr>
          <w:rFonts w:ascii="TimesNewRomanPSMT" w:hAnsi="TimesNewRomanPSMT" w:cs="TimesNewRomanPSMT"/>
          <w:sz w:val="20"/>
        </w:rPr>
        <w:t>sixteen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 MNs </w:t>
      </w:r>
      <w:r>
        <w:rPr>
          <w:rFonts w:ascii="TimesNewRomanPSMT" w:hAnsi="TimesNewRomanPSMT" w:cs="TimesNewRomanPSMT"/>
          <w:sz w:val="20"/>
        </w:rPr>
        <w:t>constitute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 one group, say,</w:t>
      </w:r>
      <w:ins w:id="26" w:author="hana" w:date="2013-09-14T07:09:00Z">
        <w:r>
          <w:rPr>
            <w:rFonts w:ascii="TimesNewRomanPSMT" w:eastAsia="ＭＳ 明朝" w:hAnsi="TimesNewRomanPSMT" w:cs="TimesNewRomanPSMT" w:hint="eastAsia"/>
            <w:sz w:val="20"/>
          </w:rPr>
          <w:t xml:space="preserve"> Group A</w:t>
        </w:r>
      </w:ins>
      <w:del w:id="27" w:author="hana" w:date="2013-09-14T07:09:00Z">
        <w:r w:rsidRPr="004127FB" w:rsidDel="007F0BA7">
          <w:rPr>
            <w:rFonts w:ascii="TimesNewRomanPSMT" w:hAnsi="TimesNewRomanPSMT" w:cs="TimesNewRomanPSMT"/>
            <w:sz w:val="20"/>
            <w:lang w:eastAsia="en-US"/>
          </w:rPr>
          <w:delText xml:space="preserve"> G</w:delText>
        </w:r>
        <w:r w:rsidRPr="00BD099D" w:rsidDel="007F0BA7">
          <w:rPr>
            <w:rFonts w:ascii="TimesNewRomanPSMT" w:hAnsi="TimesNewRomanPSMT" w:cs="TimesNewRomanPSMT"/>
            <w:sz w:val="20"/>
            <w:vertAlign w:val="subscript"/>
          </w:rPr>
          <w:delText>A</w:delText>
        </w:r>
      </w:del>
      <w:ins w:id="28" w:author="hana" w:date="2013-09-14T07:09:00Z">
        <w:r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G</w:t>
        </w:r>
      </w:ins>
      <w:r w:rsidRPr="004127FB">
        <w:rPr>
          <w:rFonts w:ascii="TimesNewRomanPSMT" w:hAnsi="TimesNewRomanPSMT" w:cs="TimesNewRomanPSMT"/>
          <w:sz w:val="20"/>
          <w:lang w:eastAsia="en-US"/>
        </w:rPr>
        <w:t xml:space="preserve">. Then, make </w:t>
      </w:r>
      <w:r>
        <w:rPr>
          <w:rFonts w:ascii="TimesNewRomanPSMT" w:hAnsi="TimesNewRomanPSMT" w:cs="TimesNewRomanPSMT"/>
          <w:sz w:val="20"/>
        </w:rPr>
        <w:t>the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 GKB such that {</w:t>
      </w:r>
      <w:r>
        <w:rPr>
          <w:rFonts w:ascii="TimesNewRomanPSMT" w:hAnsi="TimesNewRomanPSMT" w:cs="TimesNewRomanPSMT"/>
          <w:sz w:val="20"/>
        </w:rPr>
        <w:t>{</w:t>
      </w:r>
      <w:r w:rsidRPr="004127FB">
        <w:rPr>
          <w:rFonts w:ascii="TimesNewRomanPSMT" w:hAnsi="TimesNewRomanPSMT" w:cs="TimesNewRomanPSMT"/>
          <w:sz w:val="20"/>
          <w:lang w:eastAsia="en-US"/>
        </w:rPr>
        <w:t>0,</w:t>
      </w:r>
      <w:r>
        <w:rPr>
          <w:rFonts w:ascii="TimesNewRomanPSMT" w:hAnsi="TimesNewRomanPSMT" w:cs="TimesNewRomanPSMT"/>
          <w:sz w:val="20"/>
        </w:rPr>
        <w:t xml:space="preserve"> 1}, {&lt;</w:t>
      </w:r>
      <w:r w:rsidRPr="004127FB">
        <w:rPr>
          <w:rFonts w:ascii="TimesNewRomanPSMT" w:hAnsi="TimesNewRomanPSMT" w:cs="TimesNewRomanPSMT"/>
          <w:sz w:val="20"/>
          <w:lang w:eastAsia="en-US"/>
        </w:rPr>
        <w:t>k(0)</w:t>
      </w:r>
      <w:r>
        <w:rPr>
          <w:rFonts w:ascii="TimesNewRomanPSMT" w:hAnsi="TimesNewRomanPSMT" w:cs="TimesNewRomanPSMT"/>
          <w:sz w:val="20"/>
        </w:rPr>
        <w:t>&gt;</w:t>
      </w:r>
      <w:r w:rsidRPr="004127FB">
        <w:rPr>
          <w:rFonts w:ascii="TimesNewRomanPSMT" w:hAnsi="TimesNewRomanPSMT" w:cs="TimesNewRomanPSMT"/>
          <w:sz w:val="20"/>
          <w:lang w:eastAsia="en-US"/>
        </w:rPr>
        <w:t>[K</w:t>
      </w:r>
      <w:del w:id="29" w:author="hana" w:date="2013-09-14T07:15:00Z">
        <w:r w:rsidRPr="00BD099D" w:rsidDel="00B777AE">
          <w:rPr>
            <w:rFonts w:ascii="TimesNewRomanPSMT" w:hAnsi="TimesNewRomanPSMT" w:cs="TimesNewRomanPSMT"/>
            <w:sz w:val="20"/>
            <w:vertAlign w:val="subscript"/>
            <w:lang w:eastAsia="en-US"/>
          </w:rPr>
          <w:delText>G</w:delText>
        </w:r>
      </w:del>
      <w:ins w:id="30" w:author="hana" w:date="2013-09-14T07:15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a</w:t>
        </w:r>
      </w:ins>
      <w:ins w:id="31" w:author="hana" w:date="2013-09-14T07:17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,1</w:t>
        </w:r>
      </w:ins>
      <w:r w:rsidRPr="004127FB">
        <w:rPr>
          <w:rFonts w:ascii="TimesNewRomanPSMT" w:hAnsi="TimesNewRomanPSMT" w:cs="TimesNewRomanPSMT"/>
          <w:sz w:val="20"/>
          <w:lang w:eastAsia="en-US"/>
        </w:rPr>
        <w:t>]</w:t>
      </w:r>
      <w:r>
        <w:rPr>
          <w:rFonts w:ascii="TimesNewRomanPSMT" w:hAnsi="TimesNewRomanPSMT" w:cs="TimesNewRomanPSMT"/>
          <w:sz w:val="20"/>
        </w:rPr>
        <w:t>, &lt;k(1)&gt;[K</w:t>
      </w:r>
      <w:del w:id="32" w:author="hana" w:date="2013-09-14T07:15:00Z">
        <w:r w:rsidRPr="00BD099D" w:rsidDel="00B777AE">
          <w:rPr>
            <w:rFonts w:ascii="TimesNewRomanPSMT" w:hAnsi="TimesNewRomanPSMT" w:cs="TimesNewRomanPSMT"/>
            <w:sz w:val="20"/>
            <w:vertAlign w:val="subscript"/>
          </w:rPr>
          <w:delText>G</w:delText>
        </w:r>
      </w:del>
      <w:ins w:id="33" w:author="hana" w:date="2013-09-14T07:15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a</w:t>
        </w:r>
      </w:ins>
      <w:ins w:id="34" w:author="hana" w:date="2013-09-14T07:17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,1</w:t>
        </w:r>
      </w:ins>
      <w:r>
        <w:rPr>
          <w:rFonts w:ascii="TimesNewRomanPSMT" w:hAnsi="TimesNewRomanPSMT" w:cs="TimesNewRomanPSMT"/>
          <w:sz w:val="20"/>
        </w:rPr>
        <w:t>]</w:t>
      </w:r>
      <w:r w:rsidRPr="004127FB">
        <w:rPr>
          <w:rFonts w:ascii="TimesNewRomanPSMT" w:hAnsi="TimesNewRomanPSMT" w:cs="TimesNewRomanPSMT"/>
          <w:sz w:val="20"/>
          <w:lang w:eastAsia="en-US"/>
        </w:rPr>
        <w:t>}</w:t>
      </w:r>
      <w:r>
        <w:rPr>
          <w:rFonts w:ascii="TimesNewRomanPSMT" w:hAnsi="TimesNewRomanPSMT" w:cs="TimesNewRomanPSMT"/>
          <w:sz w:val="20"/>
        </w:rPr>
        <w:t>},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 where K</w:t>
      </w:r>
      <w:del w:id="35" w:author="hana" w:date="2013-09-14T07:23:00Z">
        <w:r w:rsidRPr="00BD099D" w:rsidDel="007A6F66">
          <w:rPr>
            <w:rFonts w:ascii="TimesNewRomanPSMT" w:hAnsi="TimesNewRomanPSMT" w:cs="TimesNewRomanPSMT"/>
            <w:sz w:val="20"/>
            <w:vertAlign w:val="subscript"/>
            <w:lang w:eastAsia="en-US"/>
          </w:rPr>
          <w:delText>G</w:delText>
        </w:r>
      </w:del>
      <w:ins w:id="36" w:author="hana" w:date="2013-09-14T07:23:00Z">
        <w:r w:rsidR="007A6F66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a,1</w:t>
        </w:r>
      </w:ins>
      <w:r w:rsidRPr="004127FB">
        <w:rPr>
          <w:rFonts w:ascii="TimesNewRomanPSMT" w:hAnsi="TimesNewRomanPSMT" w:cs="TimesNewRomanPSMT"/>
          <w:sz w:val="20"/>
          <w:lang w:eastAsia="en-US"/>
        </w:rPr>
        <w:t xml:space="preserve"> is the group key </w:t>
      </w:r>
      <w:r>
        <w:rPr>
          <w:rFonts w:ascii="TimesNewRomanPSMT" w:hAnsi="TimesNewRomanPSMT" w:cs="TimesNewRomanPSMT"/>
          <w:sz w:val="20"/>
        </w:rPr>
        <w:t xml:space="preserve">for </w:t>
      </w:r>
      <w:del w:id="37" w:author="hana" w:date="2013-09-14T07:10:00Z">
        <w:r w:rsidDel="007F0BA7">
          <w:rPr>
            <w:rFonts w:ascii="TimesNewRomanPSMT" w:hAnsi="TimesNewRomanPSMT" w:cs="TimesNewRomanPSMT"/>
            <w:sz w:val="20"/>
          </w:rPr>
          <w:delText xml:space="preserve">the </w:delText>
        </w:r>
      </w:del>
      <w:del w:id="38" w:author="hana" w:date="2013-09-14T07:09:00Z">
        <w:r w:rsidDel="007F0BA7">
          <w:rPr>
            <w:rFonts w:ascii="TimesNewRomanPSMT" w:hAnsi="TimesNewRomanPSMT" w:cs="TimesNewRomanPSMT"/>
            <w:sz w:val="20"/>
          </w:rPr>
          <w:delText xml:space="preserve">group </w:delText>
        </w:r>
      </w:del>
      <w:ins w:id="39" w:author="hana" w:date="2013-09-14T07:09:00Z">
        <w:r>
          <w:rPr>
            <w:rFonts w:ascii="TimesNewRomanPSMT" w:eastAsia="ＭＳ 明朝" w:hAnsi="TimesNewRomanPSMT" w:cs="TimesNewRomanPSMT" w:hint="eastAsia"/>
            <w:sz w:val="20"/>
          </w:rPr>
          <w:t>Group A</w:t>
        </w:r>
      </w:ins>
      <w:del w:id="40" w:author="hana" w:date="2013-09-14T07:09:00Z">
        <w:r w:rsidDel="007F0BA7">
          <w:rPr>
            <w:rFonts w:ascii="TimesNewRomanPSMT" w:hAnsi="TimesNewRomanPSMT" w:cs="TimesNewRomanPSMT"/>
            <w:sz w:val="20"/>
          </w:rPr>
          <w:delText>G</w:delText>
        </w:r>
        <w:r w:rsidRPr="00BD099D" w:rsidDel="007F0BA7">
          <w:rPr>
            <w:rFonts w:ascii="TimesNewRomanPSMT" w:hAnsi="TimesNewRomanPSMT" w:cs="TimesNewRomanPSMT"/>
            <w:sz w:val="20"/>
            <w:vertAlign w:val="subscript"/>
          </w:rPr>
          <w:delText>A</w:delText>
        </w:r>
      </w:del>
      <w:r>
        <w:rPr>
          <w:rFonts w:ascii="TimesNewRomanPSMT" w:hAnsi="TimesNewRomanPSMT" w:cs="TimesNewRomanPSMT"/>
          <w:sz w:val="20"/>
        </w:rPr>
        <w:t xml:space="preserve"> 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and </w:t>
      </w:r>
      <w:r>
        <w:rPr>
          <w:rFonts w:ascii="TimesNewRomanPSMT" w:hAnsi="TimesNewRomanPSMT" w:cs="TimesNewRomanPSMT"/>
          <w:sz w:val="20"/>
        </w:rPr>
        <w:t>&lt;</w:t>
      </w:r>
      <w:r w:rsidRPr="004127FB">
        <w:rPr>
          <w:rFonts w:ascii="TimesNewRomanPSMT" w:hAnsi="TimesNewRomanPSMT" w:cs="TimesNewRomanPSMT"/>
          <w:sz w:val="20"/>
          <w:lang w:eastAsia="en-US"/>
        </w:rPr>
        <w:t>k</w:t>
      </w:r>
      <w:r>
        <w:rPr>
          <w:rFonts w:ascii="TimesNewRomanPSMT" w:hAnsi="TimesNewRomanPSMT" w:cs="TimesNewRomanPSMT"/>
          <w:sz w:val="20"/>
        </w:rPr>
        <w:t>&gt;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[D] denotes data D encrypted by a key k. </w:t>
      </w:r>
      <w:r>
        <w:rPr>
          <w:rFonts w:ascii="TimesNewRomanPSMT" w:hAnsi="TimesNewRomanPSMT" w:cs="TimesNewRomanPSMT"/>
          <w:sz w:val="20"/>
        </w:rPr>
        <w:t xml:space="preserve">{0, 1} is the complete </w:t>
      </w:r>
      <w:proofErr w:type="spellStart"/>
      <w:r>
        <w:rPr>
          <w:rFonts w:ascii="TimesNewRomanPSMT" w:hAnsi="TimesNewRomanPSMT" w:cs="TimesNewRomanPSMT"/>
          <w:sz w:val="20"/>
        </w:rPr>
        <w:t>subtree</w:t>
      </w:r>
      <w:proofErr w:type="spellEnd"/>
      <w:r>
        <w:rPr>
          <w:rFonts w:ascii="TimesNewRomanPSMT" w:hAnsi="TimesNewRomanPSMT" w:cs="TimesNewRomanPSMT"/>
          <w:sz w:val="20"/>
        </w:rPr>
        <w:t xml:space="preserve"> part of the GKB and {&lt;</w:t>
      </w:r>
      <w:r w:rsidRPr="004127FB">
        <w:rPr>
          <w:rFonts w:ascii="TimesNewRomanPSMT" w:hAnsi="TimesNewRomanPSMT" w:cs="TimesNewRomanPSMT"/>
          <w:sz w:val="20"/>
          <w:lang w:eastAsia="en-US"/>
        </w:rPr>
        <w:t>k(0)</w:t>
      </w:r>
      <w:r>
        <w:rPr>
          <w:rFonts w:ascii="TimesNewRomanPSMT" w:hAnsi="TimesNewRomanPSMT" w:cs="TimesNewRomanPSMT"/>
          <w:sz w:val="20"/>
        </w:rPr>
        <w:t>&gt;</w:t>
      </w:r>
      <w:r w:rsidRPr="004127FB">
        <w:rPr>
          <w:rFonts w:ascii="TimesNewRomanPSMT" w:hAnsi="TimesNewRomanPSMT" w:cs="TimesNewRomanPSMT"/>
          <w:sz w:val="20"/>
          <w:lang w:eastAsia="en-US"/>
        </w:rPr>
        <w:t>[K</w:t>
      </w:r>
      <w:del w:id="41" w:author="hana" w:date="2013-09-14T07:16:00Z">
        <w:r w:rsidRPr="004076FF" w:rsidDel="00B777AE">
          <w:rPr>
            <w:rFonts w:ascii="TimesNewRomanPSMT" w:hAnsi="TimesNewRomanPSMT" w:cs="TimesNewRomanPSMT"/>
            <w:sz w:val="20"/>
            <w:vertAlign w:val="subscript"/>
            <w:lang w:eastAsia="en-US"/>
          </w:rPr>
          <w:delText>G</w:delText>
        </w:r>
      </w:del>
      <w:ins w:id="42" w:author="hana" w:date="2013-09-14T07:16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a</w:t>
        </w:r>
      </w:ins>
      <w:ins w:id="43" w:author="hana" w:date="2013-09-14T07:17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,1</w:t>
        </w:r>
      </w:ins>
      <w:r w:rsidRPr="004127FB">
        <w:rPr>
          <w:rFonts w:ascii="TimesNewRomanPSMT" w:hAnsi="TimesNewRomanPSMT" w:cs="TimesNewRomanPSMT"/>
          <w:sz w:val="20"/>
          <w:lang w:eastAsia="en-US"/>
        </w:rPr>
        <w:t>]</w:t>
      </w:r>
      <w:r>
        <w:rPr>
          <w:rFonts w:ascii="TimesNewRomanPSMT" w:hAnsi="TimesNewRomanPSMT" w:cs="TimesNewRomanPSMT"/>
          <w:sz w:val="20"/>
        </w:rPr>
        <w:t>, &lt;k(1)&gt;[K</w:t>
      </w:r>
      <w:del w:id="44" w:author="hana" w:date="2013-09-14T07:16:00Z">
        <w:r w:rsidRPr="004076FF" w:rsidDel="00B777AE">
          <w:rPr>
            <w:rFonts w:ascii="TimesNewRomanPSMT" w:hAnsi="TimesNewRomanPSMT" w:cs="TimesNewRomanPSMT"/>
            <w:sz w:val="20"/>
            <w:vertAlign w:val="subscript"/>
          </w:rPr>
          <w:delText>G</w:delText>
        </w:r>
      </w:del>
      <w:ins w:id="45" w:author="hana" w:date="2013-09-14T07:16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a</w:t>
        </w:r>
      </w:ins>
      <w:ins w:id="46" w:author="hana" w:date="2013-09-14T07:17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,1</w:t>
        </w:r>
      </w:ins>
      <w:r>
        <w:rPr>
          <w:rFonts w:ascii="TimesNewRomanPSMT" w:hAnsi="TimesNewRomanPSMT" w:cs="TimesNewRomanPSMT"/>
          <w:sz w:val="20"/>
        </w:rPr>
        <w:t>]</w:t>
      </w:r>
      <w:r w:rsidRPr="004127FB">
        <w:rPr>
          <w:rFonts w:ascii="TimesNewRomanPSMT" w:hAnsi="TimesNewRomanPSMT" w:cs="TimesNewRomanPSMT"/>
          <w:sz w:val="20"/>
          <w:lang w:eastAsia="en-US"/>
        </w:rPr>
        <w:t>}</w:t>
      </w:r>
      <w:r>
        <w:rPr>
          <w:rFonts w:ascii="TimesNewRomanPSMT" w:hAnsi="TimesNewRomanPSMT" w:cs="TimesNewRomanPSMT"/>
          <w:sz w:val="20"/>
        </w:rPr>
        <w:t xml:space="preserve"> is the group key data part. </w:t>
      </w:r>
      <w:r w:rsidRPr="004127FB">
        <w:rPr>
          <w:rFonts w:ascii="TimesNewRomanPSMT" w:hAnsi="TimesNewRomanPSMT" w:cs="TimesNewRomanPSMT"/>
          <w:sz w:val="20"/>
          <w:lang w:eastAsia="en-US"/>
        </w:rPr>
        <w:t>Check if all the MNs can share th</w:t>
      </w:r>
      <w:r>
        <w:rPr>
          <w:rFonts w:ascii="TimesNewRomanPSMT" w:hAnsi="TimesNewRomanPSMT" w:cs="TimesNewRomanPSMT"/>
          <w:sz w:val="20"/>
          <w:lang w:eastAsia="en-US"/>
        </w:rPr>
        <w:t xml:space="preserve">e group key. </w:t>
      </w:r>
      <w:r>
        <w:rPr>
          <w:rFonts w:ascii="TimesNewRomanPSMT" w:hAnsi="TimesNewRomanPSMT" w:cs="TimesNewRomanPSMT"/>
          <w:sz w:val="20"/>
        </w:rPr>
        <w:t>Any</w:t>
      </w:r>
      <w:r>
        <w:rPr>
          <w:rFonts w:ascii="TimesNewRomanPSMT" w:hAnsi="TimesNewRomanPSMT" w:cs="TimesNewRomanPSMT"/>
          <w:sz w:val="20"/>
          <w:lang w:eastAsia="en-US"/>
        </w:rPr>
        <w:t xml:space="preserve"> Device Key 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has </w:t>
      </w:r>
      <w:r>
        <w:rPr>
          <w:rFonts w:ascii="TimesNewRomanPSMT" w:hAnsi="TimesNewRomanPSMT" w:cs="TimesNewRomanPSMT"/>
          <w:sz w:val="20"/>
        </w:rPr>
        <w:t xml:space="preserve">one of the </w:t>
      </w:r>
      <w:r w:rsidRPr="004127FB">
        <w:rPr>
          <w:rFonts w:ascii="TimesNewRomanPSMT" w:hAnsi="TimesNewRomanPSMT" w:cs="TimesNewRomanPSMT"/>
          <w:sz w:val="20"/>
          <w:lang w:eastAsia="en-US"/>
        </w:rPr>
        <w:t>Node Key</w:t>
      </w:r>
      <w:r>
        <w:rPr>
          <w:rFonts w:ascii="TimesNewRomanPSMT" w:hAnsi="TimesNewRomanPSMT" w:cs="TimesNewRomanPSMT"/>
          <w:sz w:val="20"/>
        </w:rPr>
        <w:t>s: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 </w:t>
      </w:r>
      <w:proofErr w:type="gramStart"/>
      <w:r w:rsidRPr="004127FB">
        <w:rPr>
          <w:rFonts w:ascii="TimesNewRomanPSMT" w:hAnsi="TimesNewRomanPSMT" w:cs="TimesNewRomanPSMT"/>
          <w:sz w:val="20"/>
          <w:lang w:eastAsia="en-US"/>
        </w:rPr>
        <w:t>k(</w:t>
      </w:r>
      <w:proofErr w:type="gramEnd"/>
      <w:r w:rsidRPr="004127FB">
        <w:rPr>
          <w:rFonts w:ascii="TimesNewRomanPSMT" w:hAnsi="TimesNewRomanPSMT" w:cs="TimesNewRomanPSMT"/>
          <w:sz w:val="20"/>
          <w:lang w:eastAsia="en-US"/>
        </w:rPr>
        <w:t xml:space="preserve">0) </w:t>
      </w:r>
      <w:r>
        <w:rPr>
          <w:rFonts w:ascii="TimesNewRomanPSMT" w:hAnsi="TimesNewRomanPSMT" w:cs="TimesNewRomanPSMT"/>
          <w:sz w:val="20"/>
        </w:rPr>
        <w:t>or k(1)</w:t>
      </w:r>
      <w:r w:rsidRPr="004127FB">
        <w:rPr>
          <w:rFonts w:ascii="TimesNewRomanPSMT" w:hAnsi="TimesNewRomanPSMT" w:cs="TimesNewRomanPSMT"/>
          <w:sz w:val="20"/>
          <w:lang w:eastAsia="en-US"/>
        </w:rPr>
        <w:t>. Therefore, any MN can decrypt the preceding GKB to derive the group key K</w:t>
      </w:r>
      <w:del w:id="47" w:author="hana" w:date="2013-09-14T07:16:00Z">
        <w:r w:rsidRPr="00BD099D" w:rsidDel="00B777AE">
          <w:rPr>
            <w:rFonts w:ascii="TimesNewRomanPSMT" w:hAnsi="TimesNewRomanPSMT" w:cs="TimesNewRomanPSMT"/>
            <w:sz w:val="20"/>
            <w:vertAlign w:val="subscript"/>
            <w:lang w:eastAsia="en-US"/>
          </w:rPr>
          <w:delText>G</w:delText>
        </w:r>
      </w:del>
      <w:ins w:id="48" w:author="hana" w:date="2013-09-14T07:16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a</w:t>
        </w:r>
      </w:ins>
      <w:proofErr w:type="gramStart"/>
      <w:ins w:id="49" w:author="hana" w:date="2013-09-14T07:17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,1</w:t>
        </w:r>
      </w:ins>
      <w:proofErr w:type="gramEnd"/>
      <w:r w:rsidRPr="004127FB">
        <w:rPr>
          <w:rFonts w:ascii="TimesNewRomanPSMT" w:hAnsi="TimesNewRomanPSMT" w:cs="TimesNewRomanPSMT"/>
          <w:sz w:val="20"/>
          <w:lang w:eastAsia="en-US"/>
        </w:rPr>
        <w:t>. The group key is shared by all the MNs as expected.</w:t>
      </w:r>
    </w:p>
    <w:p w:rsidR="007F0BA7" w:rsidRPr="00B777AE" w:rsidRDefault="007F0BA7" w:rsidP="007F0B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</w:rPr>
      </w:pPr>
    </w:p>
    <w:p w:rsidR="007F0BA7" w:rsidRPr="004127FB" w:rsidRDefault="007F0BA7" w:rsidP="007F0B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eastAsia="en-US"/>
        </w:rPr>
      </w:pPr>
      <w:r>
        <w:rPr>
          <w:rFonts w:ascii="TimesNewRomanPSMT" w:hAnsi="TimesNewRomanPSMT" w:cs="TimesNewRomanPSMT"/>
          <w:sz w:val="20"/>
        </w:rPr>
        <w:t>L</w:t>
      </w:r>
      <w:r w:rsidRPr="004127FB">
        <w:rPr>
          <w:rFonts w:ascii="TimesNewRomanPSMT" w:hAnsi="TimesNewRomanPSMT" w:cs="TimesNewRomanPSMT"/>
          <w:sz w:val="20"/>
          <w:lang w:eastAsia="en-US"/>
        </w:rPr>
        <w:t>et MN1, MN4 and MN5 be removed from</w:t>
      </w:r>
      <w:ins w:id="50" w:author="hana" w:date="2013-09-14T07:10:00Z">
        <w:r>
          <w:rPr>
            <w:rFonts w:ascii="TimesNewRomanPSMT" w:eastAsia="ＭＳ 明朝" w:hAnsi="TimesNewRomanPSMT" w:cs="TimesNewRomanPSMT" w:hint="eastAsia"/>
            <w:sz w:val="20"/>
          </w:rPr>
          <w:t xml:space="preserve"> Group A</w:t>
        </w:r>
      </w:ins>
      <w:del w:id="51" w:author="hana" w:date="2013-09-14T07:10:00Z">
        <w:r w:rsidRPr="004127FB" w:rsidDel="007F0BA7">
          <w:rPr>
            <w:rFonts w:ascii="TimesNewRomanPSMT" w:hAnsi="TimesNewRomanPSMT" w:cs="TimesNewRomanPSMT"/>
            <w:sz w:val="20"/>
            <w:lang w:eastAsia="en-US"/>
          </w:rPr>
          <w:delText xml:space="preserve"> the group G</w:delText>
        </w:r>
        <w:r w:rsidRPr="00BD099D" w:rsidDel="007F0BA7">
          <w:rPr>
            <w:rFonts w:ascii="TimesNewRomanPSMT" w:hAnsi="TimesNewRomanPSMT" w:cs="TimesNewRomanPSMT"/>
            <w:sz w:val="20"/>
            <w:vertAlign w:val="subscript"/>
          </w:rPr>
          <w:delText>A</w:delText>
        </w:r>
      </w:del>
      <w:r>
        <w:rPr>
          <w:rFonts w:ascii="TimesNewRomanPSMT" w:hAnsi="TimesNewRomanPSMT" w:cs="TimesNewRomanPSMT"/>
          <w:sz w:val="20"/>
        </w:rPr>
        <w:t>: Then the GKB will cover {MN0, MN2, MN3, MN6</w:t>
      </w:r>
      <w:proofErr w:type="gramStart"/>
      <w:r>
        <w:rPr>
          <w:rFonts w:ascii="TimesNewRomanPSMT" w:hAnsi="TimesNewRomanPSMT" w:cs="TimesNewRomanPSMT"/>
          <w:sz w:val="20"/>
        </w:rPr>
        <w:t>, …,</w:t>
      </w:r>
      <w:proofErr w:type="gramEnd"/>
      <w:r>
        <w:rPr>
          <w:rFonts w:ascii="TimesNewRomanPSMT" w:hAnsi="TimesNewRomanPSMT" w:cs="TimesNewRomanPSMT"/>
          <w:sz w:val="20"/>
        </w:rPr>
        <w:t xml:space="preserve"> MN1</w:t>
      </w:r>
      <w:ins w:id="52" w:author="hana" w:date="2013-09-14T07:11:00Z">
        <w:r>
          <w:rPr>
            <w:rFonts w:ascii="TimesNewRomanPSMT" w:eastAsia="ＭＳ 明朝" w:hAnsi="TimesNewRomanPSMT" w:cs="TimesNewRomanPSMT" w:hint="eastAsia"/>
            <w:sz w:val="20"/>
          </w:rPr>
          <w:t>5</w:t>
        </w:r>
      </w:ins>
      <w:del w:id="53" w:author="hana" w:date="2013-09-14T07:11:00Z">
        <w:r w:rsidDel="007F0BA7">
          <w:rPr>
            <w:rFonts w:ascii="TimesNewRomanPSMT" w:hAnsi="TimesNewRomanPSMT" w:cs="TimesNewRomanPSMT"/>
            <w:sz w:val="20"/>
          </w:rPr>
          <w:delText>6</w:delText>
        </w:r>
      </w:del>
      <w:r>
        <w:rPr>
          <w:rFonts w:ascii="TimesNewRomanPSMT" w:hAnsi="TimesNewRomanPSMT" w:cs="TimesNewRomanPSMT"/>
          <w:sz w:val="20"/>
        </w:rPr>
        <w:t>}. T</w:t>
      </w:r>
      <w:r w:rsidRPr="004127FB">
        <w:rPr>
          <w:rFonts w:ascii="TimesNewRomanPSMT" w:hAnsi="TimesNewRomanPSMT" w:cs="TimesNewRomanPSMT"/>
          <w:sz w:val="20"/>
          <w:lang w:eastAsia="en-US"/>
        </w:rPr>
        <w:t>he GKB required for this is as follows:</w:t>
      </w:r>
    </w:p>
    <w:p w:rsidR="007F0BA7" w:rsidRDefault="007F0BA7" w:rsidP="007F0BA7">
      <w:pPr>
        <w:autoSpaceDE w:val="0"/>
        <w:autoSpaceDN w:val="0"/>
        <w:adjustRightInd w:val="0"/>
        <w:ind w:leftChars="100" w:left="240"/>
        <w:jc w:val="both"/>
        <w:rPr>
          <w:rFonts w:ascii="TimesNewRomanPSMT" w:hAnsi="TimesNewRomanPSMT" w:cs="TimesNewRomanPSMT"/>
          <w:sz w:val="20"/>
        </w:rPr>
      </w:pPr>
      <w:r w:rsidRPr="004127FB">
        <w:rPr>
          <w:rFonts w:ascii="TimesNewRomanPSMT" w:hAnsi="TimesNewRomanPSMT" w:cs="TimesNewRomanPSMT"/>
          <w:sz w:val="20"/>
          <w:lang w:eastAsia="en-US"/>
        </w:rPr>
        <w:t>GKB1</w:t>
      </w:r>
      <w:r>
        <w:rPr>
          <w:rFonts w:ascii="TimesNewRomanPSMT" w:hAnsi="TimesNewRomanPSMT" w:cs="TimesNewRomanPSMT"/>
          <w:sz w:val="20"/>
        </w:rPr>
        <w:t xml:space="preserve"> </w:t>
      </w:r>
      <w:r w:rsidRPr="004127FB">
        <w:rPr>
          <w:rFonts w:ascii="TimesNewRomanPSMT" w:hAnsi="TimesNewRomanPSMT" w:cs="TimesNewRomanPSMT"/>
          <w:sz w:val="20"/>
          <w:lang w:eastAsia="en-US"/>
        </w:rPr>
        <w:t>=</w:t>
      </w:r>
      <w:r>
        <w:rPr>
          <w:rFonts w:ascii="TimesNewRomanPSMT" w:hAnsi="TimesNewRomanPSMT" w:cs="TimesNewRomanPSMT"/>
          <w:sz w:val="20"/>
        </w:rPr>
        <w:t xml:space="preserve"> </w:t>
      </w:r>
      <w:r w:rsidRPr="004127FB">
        <w:rPr>
          <w:rFonts w:ascii="TimesNewRomanPSMT" w:hAnsi="TimesNewRomanPSMT" w:cs="TimesNewRomanPSMT"/>
          <w:sz w:val="20"/>
          <w:lang w:eastAsia="en-US"/>
        </w:rPr>
        <w:t>{</w:t>
      </w:r>
      <w:r>
        <w:rPr>
          <w:rFonts w:ascii="TimesNewRomanPSMT" w:hAnsi="TimesNewRomanPSMT" w:cs="TimesNewRomanPSMT"/>
          <w:sz w:val="20"/>
        </w:rPr>
        <w:t>{1, 001, 011, 0000}, {&lt;</w:t>
      </w:r>
      <w:r w:rsidRPr="004127FB">
        <w:rPr>
          <w:rFonts w:ascii="TimesNewRomanPSMT" w:hAnsi="TimesNewRomanPSMT" w:cs="TimesNewRomanPSMT"/>
          <w:sz w:val="20"/>
          <w:lang w:eastAsia="en-US"/>
        </w:rPr>
        <w:t>k(</w:t>
      </w:r>
      <w:r>
        <w:rPr>
          <w:rFonts w:ascii="TimesNewRomanPSMT" w:hAnsi="TimesNewRomanPSMT" w:cs="TimesNewRomanPSMT"/>
          <w:sz w:val="20"/>
        </w:rPr>
        <w:t>1</w:t>
      </w:r>
      <w:r w:rsidRPr="004127FB">
        <w:rPr>
          <w:rFonts w:ascii="TimesNewRomanPSMT" w:hAnsi="TimesNewRomanPSMT" w:cs="TimesNewRomanPSMT"/>
          <w:sz w:val="20"/>
          <w:lang w:eastAsia="en-US"/>
        </w:rPr>
        <w:t>)</w:t>
      </w:r>
      <w:r>
        <w:rPr>
          <w:rFonts w:ascii="TimesNewRomanPSMT" w:hAnsi="TimesNewRomanPSMT" w:cs="TimesNewRomanPSMT"/>
          <w:sz w:val="20"/>
        </w:rPr>
        <w:t>&gt;</w:t>
      </w:r>
      <w:r w:rsidRPr="004127FB">
        <w:rPr>
          <w:rFonts w:ascii="TimesNewRomanPSMT" w:hAnsi="TimesNewRomanPSMT" w:cs="TimesNewRomanPSMT"/>
          <w:sz w:val="20"/>
          <w:lang w:eastAsia="en-US"/>
        </w:rPr>
        <w:t>[K</w:t>
      </w:r>
      <w:del w:id="54" w:author="hana" w:date="2013-09-14T07:17:00Z">
        <w:r w:rsidRPr="00BD099D" w:rsidDel="00B777AE">
          <w:rPr>
            <w:rFonts w:ascii="TimesNewRomanPSMT" w:hAnsi="TimesNewRomanPSMT" w:cs="TimesNewRomanPSMT"/>
            <w:sz w:val="20"/>
            <w:vertAlign w:val="subscript"/>
            <w:lang w:eastAsia="en-US"/>
          </w:rPr>
          <w:delText>G</w:delText>
        </w:r>
        <w:r w:rsidDel="00B777AE">
          <w:rPr>
            <w:rFonts w:ascii="TimesNewRomanPSMT" w:hAnsi="TimesNewRomanPSMT" w:cs="TimesNewRomanPSMT"/>
            <w:sz w:val="20"/>
            <w:vertAlign w:val="subscript"/>
          </w:rPr>
          <w:delText>A</w:delText>
        </w:r>
      </w:del>
      <w:ins w:id="55" w:author="hana" w:date="2013-09-14T07:17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a,2</w:t>
        </w:r>
      </w:ins>
      <w:r w:rsidRPr="004127FB">
        <w:rPr>
          <w:rFonts w:ascii="TimesNewRomanPSMT" w:hAnsi="TimesNewRomanPSMT" w:cs="TimesNewRomanPSMT"/>
          <w:sz w:val="20"/>
          <w:lang w:eastAsia="en-US"/>
        </w:rPr>
        <w:t>],</w:t>
      </w:r>
      <w:r>
        <w:rPr>
          <w:rFonts w:ascii="TimesNewRomanPSMT" w:hAnsi="TimesNewRomanPSMT" w:cs="TimesNewRomanPSMT"/>
          <w:sz w:val="20"/>
        </w:rPr>
        <w:t xml:space="preserve"> &lt;</w:t>
      </w:r>
      <w:r>
        <w:rPr>
          <w:rFonts w:ascii="TimesNewRomanPSMT" w:hAnsi="TimesNewRomanPSMT" w:cs="TimesNewRomanPSMT"/>
          <w:sz w:val="20"/>
          <w:lang w:eastAsia="en-US"/>
        </w:rPr>
        <w:t>k(001)</w:t>
      </w:r>
      <w:r>
        <w:rPr>
          <w:rFonts w:ascii="TimesNewRomanPSMT" w:hAnsi="TimesNewRomanPSMT" w:cs="TimesNewRomanPSMT"/>
          <w:sz w:val="20"/>
        </w:rPr>
        <w:t>&gt;</w:t>
      </w:r>
      <w:r>
        <w:rPr>
          <w:rFonts w:ascii="TimesNewRomanPSMT" w:hAnsi="TimesNewRomanPSMT" w:cs="TimesNewRomanPSMT"/>
          <w:sz w:val="20"/>
          <w:lang w:eastAsia="en-US"/>
        </w:rPr>
        <w:t>[K</w:t>
      </w:r>
      <w:del w:id="56" w:author="hana" w:date="2013-09-14T07:17:00Z">
        <w:r w:rsidRPr="00BD099D" w:rsidDel="00B777AE">
          <w:rPr>
            <w:rFonts w:ascii="TimesNewRomanPSMT" w:hAnsi="TimesNewRomanPSMT" w:cs="TimesNewRomanPSMT"/>
            <w:sz w:val="20"/>
            <w:vertAlign w:val="subscript"/>
            <w:lang w:eastAsia="en-US"/>
          </w:rPr>
          <w:delText>G</w:delText>
        </w:r>
      </w:del>
      <w:ins w:id="57" w:author="hana" w:date="2013-09-14T07:17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a</w:t>
        </w:r>
      </w:ins>
      <w:del w:id="58" w:author="hana" w:date="2013-09-14T07:17:00Z">
        <w:r w:rsidDel="00B777AE">
          <w:rPr>
            <w:rFonts w:ascii="TimesNewRomanPSMT" w:hAnsi="TimesNewRomanPSMT" w:cs="TimesNewRomanPSMT"/>
            <w:sz w:val="20"/>
            <w:vertAlign w:val="subscript"/>
          </w:rPr>
          <w:delText>A</w:delText>
        </w:r>
      </w:del>
      <w:ins w:id="59" w:author="hana" w:date="2013-09-14T07:18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a,2</w:t>
        </w:r>
      </w:ins>
      <w:r w:rsidRPr="004127FB">
        <w:rPr>
          <w:rFonts w:ascii="TimesNewRomanPSMT" w:hAnsi="TimesNewRomanPSMT" w:cs="TimesNewRomanPSMT"/>
          <w:sz w:val="20"/>
          <w:lang w:eastAsia="en-US"/>
        </w:rPr>
        <w:t>],</w:t>
      </w:r>
      <w:r>
        <w:rPr>
          <w:rFonts w:ascii="TimesNewRomanPSMT" w:hAnsi="TimesNewRomanPSMT" w:cs="TimesNewRomanPSMT"/>
          <w:sz w:val="20"/>
        </w:rPr>
        <w:t xml:space="preserve"> &lt;</w:t>
      </w:r>
      <w:r w:rsidRPr="004127FB">
        <w:rPr>
          <w:rFonts w:ascii="TimesNewRomanPSMT" w:hAnsi="TimesNewRomanPSMT" w:cs="TimesNewRomanPSMT"/>
          <w:sz w:val="20"/>
          <w:lang w:eastAsia="en-US"/>
        </w:rPr>
        <w:t>k(011)</w:t>
      </w:r>
      <w:r>
        <w:rPr>
          <w:rFonts w:ascii="TimesNewRomanPSMT" w:hAnsi="TimesNewRomanPSMT" w:cs="TimesNewRomanPSMT"/>
          <w:sz w:val="20"/>
        </w:rPr>
        <w:t>&gt;</w:t>
      </w:r>
      <w:r w:rsidRPr="004127FB">
        <w:rPr>
          <w:rFonts w:ascii="TimesNewRomanPSMT" w:hAnsi="TimesNewRomanPSMT" w:cs="TimesNewRomanPSMT"/>
          <w:sz w:val="20"/>
          <w:lang w:eastAsia="en-US"/>
        </w:rPr>
        <w:t>[K</w:t>
      </w:r>
      <w:del w:id="60" w:author="hana" w:date="2013-09-14T07:18:00Z">
        <w:r w:rsidRPr="00BD099D" w:rsidDel="00B777AE">
          <w:rPr>
            <w:rFonts w:ascii="TimesNewRomanPSMT" w:hAnsi="TimesNewRomanPSMT" w:cs="TimesNewRomanPSMT"/>
            <w:sz w:val="20"/>
            <w:vertAlign w:val="subscript"/>
            <w:lang w:eastAsia="en-US"/>
          </w:rPr>
          <w:delText>G</w:delText>
        </w:r>
        <w:r w:rsidDel="00B777AE">
          <w:rPr>
            <w:rFonts w:ascii="TimesNewRomanPSMT" w:hAnsi="TimesNewRomanPSMT" w:cs="TimesNewRomanPSMT"/>
            <w:sz w:val="20"/>
            <w:vertAlign w:val="subscript"/>
          </w:rPr>
          <w:delText>A</w:delText>
        </w:r>
      </w:del>
      <w:ins w:id="61" w:author="hana" w:date="2013-09-14T07:18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a,2</w:t>
        </w:r>
      </w:ins>
      <w:r>
        <w:rPr>
          <w:rFonts w:ascii="TimesNewRomanPSMT" w:hAnsi="TimesNewRomanPSMT" w:cs="TimesNewRomanPSMT"/>
          <w:sz w:val="20"/>
          <w:lang w:eastAsia="en-US"/>
        </w:rPr>
        <w:t>]</w:t>
      </w:r>
      <w:r>
        <w:rPr>
          <w:rFonts w:ascii="TimesNewRomanPSMT" w:hAnsi="TimesNewRomanPSMT" w:cs="TimesNewRomanPSMT"/>
          <w:sz w:val="20"/>
        </w:rPr>
        <w:t>, &lt;k(0000)&gt;[K</w:t>
      </w:r>
      <w:del w:id="62" w:author="hana" w:date="2013-09-14T07:18:00Z">
        <w:r w:rsidRPr="00BD099D" w:rsidDel="00B777AE">
          <w:rPr>
            <w:rFonts w:ascii="TimesNewRomanPSMT" w:hAnsi="TimesNewRomanPSMT" w:cs="TimesNewRomanPSMT"/>
            <w:sz w:val="20"/>
            <w:vertAlign w:val="subscript"/>
          </w:rPr>
          <w:delText>G</w:delText>
        </w:r>
        <w:r w:rsidDel="00B777AE">
          <w:rPr>
            <w:rFonts w:ascii="TimesNewRomanPSMT" w:hAnsi="TimesNewRomanPSMT" w:cs="TimesNewRomanPSMT"/>
            <w:sz w:val="20"/>
            <w:vertAlign w:val="subscript"/>
          </w:rPr>
          <w:delText>A</w:delText>
        </w:r>
      </w:del>
      <w:ins w:id="63" w:author="hana" w:date="2013-09-14T07:18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a,2</w:t>
        </w:r>
      </w:ins>
      <w:r>
        <w:rPr>
          <w:rFonts w:ascii="TimesNewRomanPSMT" w:hAnsi="TimesNewRomanPSMT" w:cs="TimesNewRomanPSMT"/>
          <w:sz w:val="20"/>
        </w:rPr>
        <w:t>]}},</w:t>
      </w:r>
    </w:p>
    <w:p w:rsidR="007F0BA7" w:rsidRPr="004127FB" w:rsidRDefault="007F0BA7" w:rsidP="007F0B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</w:rPr>
      </w:pPr>
      <w:proofErr w:type="gramStart"/>
      <w:r>
        <w:rPr>
          <w:rFonts w:ascii="TimesNewRomanPSMT" w:hAnsi="TimesNewRomanPSMT" w:cs="TimesNewRomanPSMT"/>
          <w:sz w:val="20"/>
        </w:rPr>
        <w:t>where</w:t>
      </w:r>
      <w:proofErr w:type="gramEnd"/>
      <w:r>
        <w:rPr>
          <w:rFonts w:ascii="TimesNewRomanPSMT" w:hAnsi="TimesNewRomanPSMT" w:cs="TimesNewRomanPSMT"/>
          <w:sz w:val="20"/>
        </w:rPr>
        <w:t xml:space="preserve"> K</w:t>
      </w:r>
      <w:del w:id="64" w:author="hana" w:date="2013-09-14T07:18:00Z">
        <w:r w:rsidRPr="00BD099D" w:rsidDel="00B777AE">
          <w:rPr>
            <w:rFonts w:ascii="TimesNewRomanPSMT" w:hAnsi="TimesNewRomanPSMT" w:cs="TimesNewRomanPSMT"/>
            <w:sz w:val="20"/>
            <w:vertAlign w:val="subscript"/>
          </w:rPr>
          <w:delText>G</w:delText>
        </w:r>
        <w:r w:rsidDel="00B777AE">
          <w:rPr>
            <w:rFonts w:ascii="TimesNewRomanPSMT" w:hAnsi="TimesNewRomanPSMT" w:cs="TimesNewRomanPSMT"/>
            <w:sz w:val="20"/>
            <w:vertAlign w:val="subscript"/>
          </w:rPr>
          <w:delText>A</w:delText>
        </w:r>
      </w:del>
      <w:ins w:id="65" w:author="hana" w:date="2013-09-14T07:18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a,2</w:t>
        </w:r>
      </w:ins>
      <w:r>
        <w:rPr>
          <w:rFonts w:ascii="TimesNewRomanPSMT" w:hAnsi="TimesNewRomanPSMT" w:cs="TimesNewRomanPSMT"/>
          <w:sz w:val="20"/>
        </w:rPr>
        <w:t xml:space="preserve"> is a new group key for </w:t>
      </w:r>
      <w:ins w:id="66" w:author="hana" w:date="2013-09-14T07:11:00Z">
        <w:r>
          <w:rPr>
            <w:rFonts w:ascii="TimesNewRomanPSMT" w:eastAsia="ＭＳ 明朝" w:hAnsi="TimesNewRomanPSMT" w:cs="TimesNewRomanPSMT" w:hint="eastAsia"/>
            <w:sz w:val="20"/>
          </w:rPr>
          <w:t>Group A</w:t>
        </w:r>
      </w:ins>
      <w:del w:id="67" w:author="hana" w:date="2013-09-14T07:11:00Z">
        <w:r w:rsidDel="007F0BA7">
          <w:rPr>
            <w:rFonts w:ascii="TimesNewRomanPSMT" w:hAnsi="TimesNewRomanPSMT" w:cs="TimesNewRomanPSMT"/>
            <w:sz w:val="20"/>
          </w:rPr>
          <w:delText>the group G</w:delText>
        </w:r>
        <w:r w:rsidRPr="00BD099D" w:rsidDel="007F0BA7">
          <w:rPr>
            <w:rFonts w:ascii="TimesNewRomanPSMT" w:hAnsi="TimesNewRomanPSMT" w:cs="TimesNewRomanPSMT"/>
            <w:sz w:val="20"/>
            <w:vertAlign w:val="subscript"/>
          </w:rPr>
          <w:delText>A</w:delText>
        </w:r>
      </w:del>
      <w:r>
        <w:rPr>
          <w:rFonts w:ascii="TimesNewRomanPSMT" w:hAnsi="TimesNewRomanPSMT" w:cs="TimesNewRomanPSMT"/>
          <w:sz w:val="20"/>
        </w:rPr>
        <w:t>. Check that any MN in</w:t>
      </w:r>
      <w:ins w:id="68" w:author="hana" w:date="2013-09-14T07:11:00Z">
        <w:r>
          <w:rPr>
            <w:rFonts w:ascii="TimesNewRomanPSMT" w:eastAsia="ＭＳ 明朝" w:hAnsi="TimesNewRomanPSMT" w:cs="TimesNewRomanPSMT" w:hint="eastAsia"/>
            <w:sz w:val="20"/>
          </w:rPr>
          <w:t xml:space="preserve"> Group A</w:t>
        </w:r>
      </w:ins>
      <w:del w:id="69" w:author="hana" w:date="2013-09-14T07:11:00Z">
        <w:r w:rsidDel="007F0BA7">
          <w:rPr>
            <w:rFonts w:ascii="TimesNewRomanPSMT" w:hAnsi="TimesNewRomanPSMT" w:cs="TimesNewRomanPSMT"/>
            <w:sz w:val="20"/>
          </w:rPr>
          <w:delText xml:space="preserve"> G</w:delText>
        </w:r>
        <w:r w:rsidRPr="00BD099D" w:rsidDel="007F0BA7">
          <w:rPr>
            <w:rFonts w:ascii="TimesNewRomanPSMT" w:hAnsi="TimesNewRomanPSMT" w:cs="TimesNewRomanPSMT"/>
            <w:sz w:val="20"/>
            <w:vertAlign w:val="subscript"/>
          </w:rPr>
          <w:delText>A</w:delText>
        </w:r>
      </w:del>
      <w:r>
        <w:rPr>
          <w:rFonts w:ascii="TimesNewRomanPSMT" w:hAnsi="TimesNewRomanPSMT" w:cs="TimesNewRomanPSMT"/>
          <w:sz w:val="20"/>
        </w:rPr>
        <w:t xml:space="preserve"> can decrypt one of the elements of the group key data part and derive the group key. Also note that the complete </w:t>
      </w:r>
      <w:proofErr w:type="spellStart"/>
      <w:r>
        <w:rPr>
          <w:rFonts w:ascii="TimesNewRomanPSMT" w:hAnsi="TimesNewRomanPSMT" w:cs="TimesNewRomanPSMT"/>
          <w:sz w:val="20"/>
        </w:rPr>
        <w:t>subtree</w:t>
      </w:r>
      <w:proofErr w:type="spellEnd"/>
      <w:r>
        <w:rPr>
          <w:rFonts w:ascii="TimesNewRomanPSMT" w:hAnsi="TimesNewRomanPSMT" w:cs="TimesNewRomanPSMT"/>
          <w:sz w:val="20"/>
        </w:rPr>
        <w:t xml:space="preserve"> part of the GKB is ordered in the ascending dictionary order defined in </w:t>
      </w:r>
      <w:r>
        <w:rPr>
          <w:rFonts w:ascii="TimesNewRomanPSMT" w:hAnsi="TimesNewRomanPSMT" w:cs="TimesNewRomanPSMT"/>
          <w:sz w:val="20"/>
        </w:rPr>
        <w:fldChar w:fldCharType="begin"/>
      </w:r>
      <w:r>
        <w:rPr>
          <w:rFonts w:ascii="TimesNewRomanPSMT" w:hAnsi="TimesNewRomanPSMT" w:cs="TimesNewRomanPSMT"/>
          <w:sz w:val="20"/>
        </w:rPr>
        <w:instrText xml:space="preserve"> REF _Ref356457820 \r \h </w:instrText>
      </w:r>
      <w:r>
        <w:rPr>
          <w:rFonts w:ascii="TimesNewRomanPSMT" w:hAnsi="TimesNewRomanPSMT" w:cs="TimesNewRomanPSMT"/>
          <w:sz w:val="20"/>
        </w:rPr>
      </w:r>
      <w:r>
        <w:rPr>
          <w:rFonts w:ascii="TimesNewRomanPSMT" w:hAnsi="TimesNewRomanPSMT" w:cs="TimesNewRomanPSMT"/>
          <w:sz w:val="20"/>
        </w:rPr>
        <w:fldChar w:fldCharType="separate"/>
      </w:r>
      <w:r>
        <w:rPr>
          <w:rFonts w:ascii="TimesNewRomanPSMT" w:hAnsi="TimesNewRomanPSMT" w:cs="TimesNewRomanPSMT"/>
          <w:sz w:val="20"/>
        </w:rPr>
        <w:t>9.4.2.1</w:t>
      </w:r>
      <w:r>
        <w:rPr>
          <w:rFonts w:ascii="TimesNewRomanPSMT" w:hAnsi="TimesNewRomanPSMT" w:cs="TimesNewRomanPSMT"/>
          <w:sz w:val="20"/>
        </w:rPr>
        <w:fldChar w:fldCharType="end"/>
      </w:r>
      <w:r>
        <w:rPr>
          <w:rFonts w:ascii="TimesNewRomanPSMT" w:hAnsi="TimesNewRomanPSMT" w:cs="TimesNewRomanPSMT"/>
          <w:sz w:val="20"/>
        </w:rPr>
        <w:t xml:space="preserve">. </w:t>
      </w:r>
      <w:r w:rsidRPr="004127FB">
        <w:rPr>
          <w:rFonts w:ascii="TimesNewRomanPSMT" w:hAnsi="TimesNewRomanPSMT" w:cs="TimesNewRomanPSMT"/>
          <w:sz w:val="20"/>
          <w:lang w:eastAsia="en-US"/>
        </w:rPr>
        <w:t>And, let</w:t>
      </w:r>
      <w:ins w:id="70" w:author="hana" w:date="2013-09-14T07:12:00Z">
        <w:r w:rsidR="00B777AE">
          <w:rPr>
            <w:rFonts w:ascii="TimesNewRomanPSMT" w:eastAsia="ＭＳ 明朝" w:hAnsi="TimesNewRomanPSMT" w:cs="TimesNewRomanPSMT" w:hint="eastAsia"/>
            <w:sz w:val="20"/>
          </w:rPr>
          <w:t xml:space="preserve"> Group B</w:t>
        </w:r>
      </w:ins>
      <w:del w:id="71" w:author="hana" w:date="2013-09-14T07:12:00Z">
        <w:r w:rsidRPr="004127FB" w:rsidDel="00B777AE">
          <w:rPr>
            <w:rFonts w:ascii="TimesNewRomanPSMT" w:hAnsi="TimesNewRomanPSMT" w:cs="TimesNewRomanPSMT"/>
            <w:sz w:val="20"/>
            <w:lang w:eastAsia="en-US"/>
          </w:rPr>
          <w:delText xml:space="preserve"> G</w:delText>
        </w:r>
        <w:r w:rsidRPr="00BD099D" w:rsidDel="00B777AE">
          <w:rPr>
            <w:rFonts w:ascii="TimesNewRomanPSMT" w:hAnsi="TimesNewRomanPSMT" w:cs="TimesNewRomanPSMT"/>
            <w:sz w:val="20"/>
            <w:vertAlign w:val="subscript"/>
            <w:lang w:eastAsia="en-US"/>
          </w:rPr>
          <w:delText>B</w:delText>
        </w:r>
      </w:del>
      <w:r>
        <w:rPr>
          <w:rFonts w:ascii="TimesNewRomanPSMT" w:hAnsi="TimesNewRomanPSMT" w:cs="TimesNewRomanPSMT"/>
          <w:sz w:val="20"/>
          <w:lang w:eastAsia="en-US"/>
        </w:rPr>
        <w:t xml:space="preserve"> be a group which </w:t>
      </w:r>
      <w:r>
        <w:rPr>
          <w:rFonts w:ascii="TimesNewRomanPSMT" w:hAnsi="TimesNewRomanPSMT" w:cs="TimesNewRomanPSMT"/>
          <w:sz w:val="20"/>
        </w:rPr>
        <w:t>is composed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 of MN</w:t>
      </w:r>
      <w:r>
        <w:rPr>
          <w:rFonts w:ascii="TimesNewRomanPSMT" w:hAnsi="TimesNewRomanPSMT" w:cs="TimesNewRomanPSMT"/>
          <w:sz w:val="20"/>
        </w:rPr>
        <w:t>3</w:t>
      </w:r>
      <w:r w:rsidRPr="004127FB">
        <w:rPr>
          <w:rFonts w:ascii="TimesNewRomanPSMT" w:hAnsi="TimesNewRomanPSMT" w:cs="TimesNewRomanPSMT"/>
          <w:sz w:val="20"/>
          <w:lang w:eastAsia="en-US"/>
        </w:rPr>
        <w:t>, MN</w:t>
      </w:r>
      <w:r>
        <w:rPr>
          <w:rFonts w:ascii="TimesNewRomanPSMT" w:hAnsi="TimesNewRomanPSMT" w:cs="TimesNewRomanPSMT"/>
          <w:sz w:val="20"/>
        </w:rPr>
        <w:t>4</w:t>
      </w:r>
      <w:r w:rsidRPr="004127FB">
        <w:rPr>
          <w:rFonts w:ascii="TimesNewRomanPSMT" w:hAnsi="TimesNewRomanPSMT" w:cs="TimesNewRomanPSMT"/>
          <w:sz w:val="20"/>
          <w:lang w:eastAsia="en-US"/>
        </w:rPr>
        <w:t>, MN</w:t>
      </w:r>
      <w:r>
        <w:rPr>
          <w:rFonts w:ascii="TimesNewRomanPSMT" w:hAnsi="TimesNewRomanPSMT" w:cs="TimesNewRomanPSMT"/>
          <w:sz w:val="20"/>
        </w:rPr>
        <w:t>8</w:t>
      </w:r>
      <w:r w:rsidRPr="004127FB">
        <w:rPr>
          <w:rFonts w:ascii="TimesNewRomanPSMT" w:hAnsi="TimesNewRomanPSMT" w:cs="TimesNewRomanPSMT"/>
          <w:sz w:val="20"/>
          <w:lang w:eastAsia="en-US"/>
        </w:rPr>
        <w:t>, MN</w:t>
      </w:r>
      <w:r>
        <w:rPr>
          <w:rFonts w:ascii="TimesNewRomanPSMT" w:hAnsi="TimesNewRomanPSMT" w:cs="TimesNewRomanPSMT"/>
          <w:sz w:val="20"/>
        </w:rPr>
        <w:t>9</w:t>
      </w:r>
      <w:r w:rsidRPr="004127FB">
        <w:rPr>
          <w:rFonts w:ascii="TimesNewRomanPSMT" w:hAnsi="TimesNewRomanPSMT" w:cs="TimesNewRomanPSMT"/>
          <w:sz w:val="20"/>
          <w:lang w:eastAsia="en-US"/>
        </w:rPr>
        <w:t xml:space="preserve"> and MN</w:t>
      </w:r>
      <w:r>
        <w:rPr>
          <w:rFonts w:ascii="TimesNewRomanPSMT" w:hAnsi="TimesNewRomanPSMT" w:cs="TimesNewRomanPSMT"/>
          <w:sz w:val="20"/>
        </w:rPr>
        <w:t>12, MN13, MN14 and MN15</w:t>
      </w:r>
      <w:r>
        <w:rPr>
          <w:rFonts w:ascii="TimesNewRomanPSMT" w:hAnsi="TimesNewRomanPSMT" w:cs="TimesNewRomanPSMT"/>
          <w:sz w:val="20"/>
          <w:lang w:eastAsia="en-US"/>
        </w:rPr>
        <w:t xml:space="preserve">. The GKB </w:t>
      </w:r>
      <w:r>
        <w:rPr>
          <w:rFonts w:ascii="TimesNewRomanPSMT" w:hAnsi="TimesNewRomanPSMT" w:cs="TimesNewRomanPSMT"/>
          <w:sz w:val="20"/>
        </w:rPr>
        <w:t xml:space="preserve">to create </w:t>
      </w:r>
      <w:ins w:id="72" w:author="hana" w:date="2013-09-14T07:12:00Z">
        <w:r w:rsidR="00B777AE">
          <w:rPr>
            <w:rFonts w:ascii="TimesNewRomanPSMT" w:eastAsia="ＭＳ 明朝" w:hAnsi="TimesNewRomanPSMT" w:cs="TimesNewRomanPSMT" w:hint="eastAsia"/>
            <w:sz w:val="20"/>
          </w:rPr>
          <w:t>Group B</w:t>
        </w:r>
      </w:ins>
      <w:del w:id="73" w:author="hana" w:date="2013-09-14T07:12:00Z">
        <w:r w:rsidDel="00B777AE">
          <w:rPr>
            <w:rFonts w:ascii="TimesNewRomanPSMT" w:hAnsi="TimesNewRomanPSMT" w:cs="TimesNewRomanPSMT"/>
            <w:sz w:val="20"/>
          </w:rPr>
          <w:delText xml:space="preserve">group </w:delText>
        </w:r>
        <w:r w:rsidDel="00B777AE">
          <w:rPr>
            <w:rFonts w:ascii="TimesNewRomanPSMT" w:hAnsi="TimesNewRomanPSMT" w:cs="TimesNewRomanPSMT"/>
            <w:sz w:val="20"/>
            <w:lang w:eastAsia="en-US"/>
          </w:rPr>
          <w:delText>G</w:delText>
        </w:r>
        <w:r w:rsidRPr="00BD099D" w:rsidDel="00B777AE">
          <w:rPr>
            <w:rFonts w:ascii="TimesNewRomanPSMT" w:hAnsi="TimesNewRomanPSMT" w:cs="TimesNewRomanPSMT"/>
            <w:sz w:val="20"/>
            <w:vertAlign w:val="subscript"/>
            <w:lang w:eastAsia="en-US"/>
          </w:rPr>
          <w:delText>B</w:delText>
        </w:r>
      </w:del>
      <w:r>
        <w:rPr>
          <w:rFonts w:ascii="TimesNewRomanPSMT" w:hAnsi="TimesNewRomanPSMT" w:cs="TimesNewRomanPSMT"/>
          <w:sz w:val="20"/>
          <w:lang w:eastAsia="en-US"/>
        </w:rPr>
        <w:t xml:space="preserve"> is the following GKB2</w:t>
      </w:r>
      <w:r>
        <w:rPr>
          <w:rFonts w:ascii="TimesNewRomanPSMT" w:hAnsi="TimesNewRomanPSMT" w:cs="TimesNewRomanPSMT"/>
          <w:sz w:val="20"/>
        </w:rPr>
        <w:t>:</w:t>
      </w:r>
    </w:p>
    <w:p w:rsidR="007F0BA7" w:rsidRPr="004127FB" w:rsidRDefault="007F0BA7" w:rsidP="007F0BA7">
      <w:pPr>
        <w:autoSpaceDE w:val="0"/>
        <w:autoSpaceDN w:val="0"/>
        <w:adjustRightInd w:val="0"/>
        <w:ind w:leftChars="100" w:left="240"/>
        <w:jc w:val="both"/>
        <w:rPr>
          <w:rFonts w:ascii="TimesNewRomanPSMT" w:hAnsi="TimesNewRomanPSMT" w:cs="TimesNewRomanPSMT"/>
          <w:sz w:val="20"/>
        </w:rPr>
      </w:pPr>
      <w:r w:rsidRPr="004127FB">
        <w:rPr>
          <w:rFonts w:ascii="TimesNewRomanPSMT" w:hAnsi="TimesNewRomanPSMT" w:cs="TimesNewRomanPSMT"/>
          <w:sz w:val="20"/>
          <w:lang w:eastAsia="en-US"/>
        </w:rPr>
        <w:t>GKB2</w:t>
      </w:r>
      <w:r>
        <w:rPr>
          <w:rFonts w:ascii="TimesNewRomanPSMT" w:hAnsi="TimesNewRomanPSMT" w:cs="TimesNewRomanPSMT"/>
          <w:sz w:val="20"/>
        </w:rPr>
        <w:t xml:space="preserve"> </w:t>
      </w:r>
      <w:r w:rsidRPr="004127FB">
        <w:rPr>
          <w:rFonts w:ascii="TimesNewRomanPSMT" w:hAnsi="TimesNewRomanPSMT" w:cs="TimesNewRomanPSMT"/>
          <w:sz w:val="20"/>
          <w:lang w:eastAsia="en-US"/>
        </w:rPr>
        <w:t>=</w:t>
      </w:r>
      <w:r>
        <w:rPr>
          <w:rFonts w:ascii="TimesNewRomanPSMT" w:hAnsi="TimesNewRomanPSMT" w:cs="TimesNewRomanPSMT"/>
          <w:sz w:val="20"/>
        </w:rPr>
        <w:t xml:space="preserve"> {{11, 100, 0011,</w:t>
      </w:r>
      <w:r w:rsidRPr="00965B2A">
        <w:rPr>
          <w:rFonts w:ascii="TimesNewRomanPSMT" w:hAnsi="TimesNewRomanPSMT" w:cs="TimesNewRomanPSMT"/>
          <w:sz w:val="20"/>
        </w:rPr>
        <w:t xml:space="preserve"> </w:t>
      </w:r>
      <w:r>
        <w:rPr>
          <w:rFonts w:ascii="TimesNewRomanPSMT" w:hAnsi="TimesNewRomanPSMT" w:cs="TimesNewRomanPSMT"/>
          <w:sz w:val="20"/>
        </w:rPr>
        <w:t>0100}</w:t>
      </w:r>
      <w:r w:rsidRPr="004127FB">
        <w:rPr>
          <w:rFonts w:ascii="TimesNewRomanPSMT" w:hAnsi="TimesNewRomanPSMT" w:cs="TimesNewRomanPSMT"/>
          <w:sz w:val="20"/>
          <w:lang w:eastAsia="en-US"/>
        </w:rPr>
        <w:t>,</w:t>
      </w:r>
      <w:r>
        <w:rPr>
          <w:rFonts w:ascii="TimesNewRomanPSMT" w:hAnsi="TimesNewRomanPSMT" w:cs="TimesNewRomanPSMT"/>
          <w:sz w:val="20"/>
        </w:rPr>
        <w:t xml:space="preserve"> {&lt;</w:t>
      </w:r>
      <w:proofErr w:type="gramStart"/>
      <w:r>
        <w:rPr>
          <w:rFonts w:ascii="TimesNewRomanPSMT" w:hAnsi="TimesNewRomanPSMT" w:cs="TimesNewRomanPSMT"/>
          <w:sz w:val="20"/>
        </w:rPr>
        <w:t>k(</w:t>
      </w:r>
      <w:proofErr w:type="gramEnd"/>
      <w:r>
        <w:rPr>
          <w:rFonts w:ascii="TimesNewRomanPSMT" w:hAnsi="TimesNewRomanPSMT" w:cs="TimesNewRomanPSMT"/>
          <w:sz w:val="20"/>
        </w:rPr>
        <w:t>11)&gt;[K</w:t>
      </w:r>
      <w:del w:id="74" w:author="hana" w:date="2013-09-14T07:18:00Z">
        <w:r w:rsidRPr="00BD099D" w:rsidDel="00B777AE">
          <w:rPr>
            <w:rFonts w:ascii="TimesNewRomanPSMT" w:hAnsi="TimesNewRomanPSMT" w:cs="TimesNewRomanPSMT"/>
            <w:sz w:val="20"/>
            <w:vertAlign w:val="subscript"/>
          </w:rPr>
          <w:delText>GB</w:delText>
        </w:r>
      </w:del>
      <w:ins w:id="75" w:author="hana" w:date="2013-09-14T07:18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b</w:t>
        </w:r>
      </w:ins>
      <w:r>
        <w:rPr>
          <w:rFonts w:ascii="TimesNewRomanPSMT" w:hAnsi="TimesNewRomanPSMT" w:cs="TimesNewRomanPSMT"/>
          <w:sz w:val="20"/>
        </w:rPr>
        <w:t>], &lt;k(100)&gt;[K</w:t>
      </w:r>
      <w:del w:id="76" w:author="hana" w:date="2013-09-14T07:18:00Z">
        <w:r w:rsidRPr="004076FF" w:rsidDel="00B777AE">
          <w:rPr>
            <w:rFonts w:ascii="TimesNewRomanPSMT" w:hAnsi="TimesNewRomanPSMT" w:cs="TimesNewRomanPSMT"/>
            <w:sz w:val="20"/>
            <w:vertAlign w:val="subscript"/>
          </w:rPr>
          <w:delText>GB</w:delText>
        </w:r>
      </w:del>
      <w:ins w:id="77" w:author="hana" w:date="2013-09-14T07:18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b</w:t>
        </w:r>
      </w:ins>
      <w:r>
        <w:rPr>
          <w:rFonts w:ascii="TimesNewRomanPSMT" w:hAnsi="TimesNewRomanPSMT" w:cs="TimesNewRomanPSMT"/>
          <w:sz w:val="20"/>
        </w:rPr>
        <w:t>], &lt;k(0011)&gt;[K</w:t>
      </w:r>
      <w:del w:id="78" w:author="hana" w:date="2013-09-14T07:18:00Z">
        <w:r w:rsidRPr="004076FF" w:rsidDel="00B777AE">
          <w:rPr>
            <w:rFonts w:ascii="TimesNewRomanPSMT" w:hAnsi="TimesNewRomanPSMT" w:cs="TimesNewRomanPSMT"/>
            <w:sz w:val="20"/>
            <w:vertAlign w:val="subscript"/>
          </w:rPr>
          <w:delText>GB</w:delText>
        </w:r>
      </w:del>
      <w:ins w:id="79" w:author="hana" w:date="2013-09-14T07:19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b</w:t>
        </w:r>
      </w:ins>
      <w:r>
        <w:rPr>
          <w:rFonts w:ascii="TimesNewRomanPSMT" w:hAnsi="TimesNewRomanPSMT" w:cs="TimesNewRomanPSMT"/>
          <w:sz w:val="20"/>
        </w:rPr>
        <w:t>], &lt;k(0100)&gt;[K</w:t>
      </w:r>
      <w:del w:id="80" w:author="hana" w:date="2013-09-14T07:19:00Z">
        <w:r w:rsidRPr="004076FF" w:rsidDel="00B777AE">
          <w:rPr>
            <w:rFonts w:ascii="TimesNewRomanPSMT" w:hAnsi="TimesNewRomanPSMT" w:cs="TimesNewRomanPSMT"/>
            <w:sz w:val="20"/>
            <w:vertAlign w:val="subscript"/>
          </w:rPr>
          <w:delText>GB</w:delText>
        </w:r>
      </w:del>
      <w:ins w:id="81" w:author="hana" w:date="2013-09-14T07:19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b</w:t>
        </w:r>
      </w:ins>
      <w:r>
        <w:rPr>
          <w:rFonts w:ascii="TimesNewRomanPSMT" w:hAnsi="TimesNewRomanPSMT" w:cs="TimesNewRomanPSMT"/>
          <w:sz w:val="20"/>
        </w:rPr>
        <w:t>]}},</w:t>
      </w:r>
    </w:p>
    <w:p w:rsidR="007F0BA7" w:rsidRPr="004127FB" w:rsidRDefault="007F0BA7" w:rsidP="007F0B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eastAsia="en-US"/>
        </w:rPr>
      </w:pPr>
      <w:proofErr w:type="gramStart"/>
      <w:r w:rsidRPr="004127FB">
        <w:rPr>
          <w:rFonts w:ascii="TimesNewRomanPSMT" w:hAnsi="TimesNewRomanPSMT" w:cs="TimesNewRomanPSMT"/>
          <w:sz w:val="20"/>
          <w:lang w:eastAsia="en-US"/>
        </w:rPr>
        <w:t>where</w:t>
      </w:r>
      <w:proofErr w:type="gramEnd"/>
      <w:r w:rsidRPr="004127FB">
        <w:rPr>
          <w:rFonts w:ascii="TimesNewRomanPSMT" w:hAnsi="TimesNewRomanPSMT" w:cs="TimesNewRomanPSMT"/>
          <w:sz w:val="20"/>
          <w:lang w:eastAsia="en-US"/>
        </w:rPr>
        <w:t xml:space="preserve"> K</w:t>
      </w:r>
      <w:del w:id="82" w:author="hana" w:date="2013-09-14T07:19:00Z">
        <w:r w:rsidRPr="004076FF" w:rsidDel="00B777AE">
          <w:rPr>
            <w:rFonts w:ascii="TimesNewRomanPSMT" w:hAnsi="TimesNewRomanPSMT" w:cs="TimesNewRomanPSMT"/>
            <w:sz w:val="20"/>
            <w:vertAlign w:val="subscript"/>
          </w:rPr>
          <w:delText>GB</w:delText>
        </w:r>
      </w:del>
      <w:ins w:id="83" w:author="hana" w:date="2013-09-14T07:19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b</w:t>
        </w:r>
      </w:ins>
      <w:r w:rsidRPr="004127FB">
        <w:rPr>
          <w:rFonts w:ascii="TimesNewRomanPSMT" w:hAnsi="TimesNewRomanPSMT" w:cs="TimesNewRomanPSMT"/>
          <w:sz w:val="20"/>
          <w:lang w:eastAsia="en-US"/>
        </w:rPr>
        <w:t xml:space="preserve"> is a group key for </w:t>
      </w:r>
      <w:ins w:id="84" w:author="hana" w:date="2013-09-14T07:12:00Z">
        <w:r w:rsidR="00B777AE">
          <w:rPr>
            <w:rFonts w:ascii="TimesNewRomanPSMT" w:eastAsia="ＭＳ 明朝" w:hAnsi="TimesNewRomanPSMT" w:cs="TimesNewRomanPSMT" w:hint="eastAsia"/>
            <w:sz w:val="20"/>
          </w:rPr>
          <w:t>Group B</w:t>
        </w:r>
      </w:ins>
      <w:del w:id="85" w:author="hana" w:date="2013-09-14T07:12:00Z">
        <w:r w:rsidRPr="004127FB" w:rsidDel="00B777AE">
          <w:rPr>
            <w:rFonts w:ascii="TimesNewRomanPSMT" w:hAnsi="TimesNewRomanPSMT" w:cs="TimesNewRomanPSMT"/>
            <w:sz w:val="20"/>
            <w:lang w:eastAsia="en-US"/>
          </w:rPr>
          <w:delText>the group G</w:delText>
        </w:r>
        <w:r w:rsidRPr="004076FF" w:rsidDel="00B777AE">
          <w:rPr>
            <w:rFonts w:ascii="TimesNewRomanPSMT" w:hAnsi="TimesNewRomanPSMT" w:cs="TimesNewRomanPSMT"/>
            <w:sz w:val="20"/>
            <w:vertAlign w:val="subscript"/>
          </w:rPr>
          <w:delText>B</w:delText>
        </w:r>
      </w:del>
      <w:r w:rsidRPr="004127FB">
        <w:rPr>
          <w:rFonts w:ascii="TimesNewRomanPSMT" w:hAnsi="TimesNewRomanPSMT" w:cs="TimesNewRomanPSMT"/>
          <w:sz w:val="20"/>
          <w:lang w:eastAsia="en-US"/>
        </w:rPr>
        <w:t>. Note that multiple groups with their own group keys may exist on one tree. An MN with one Device Key Set may belong to multiple groups at the same time.</w:t>
      </w:r>
    </w:p>
    <w:p w:rsidR="007F0BA7" w:rsidRDefault="007F0BA7" w:rsidP="007F0B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</w:rPr>
      </w:pPr>
    </w:p>
    <w:p w:rsidR="007F0BA7" w:rsidRDefault="007F0BA7" w:rsidP="007F0B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 xml:space="preserve">It may be that the size of a GKB is too large for an MIH service specific TLV. The followings show one example of the ways how a GKB is </w:t>
      </w:r>
      <w:ins w:id="86" w:author="hana" w:date="2013-09-14T07:19:00Z">
        <w:r w:rsidR="00B777AE">
          <w:rPr>
            <w:rFonts w:ascii="TimesNewRomanPSMT" w:eastAsia="ＭＳ 明朝" w:hAnsi="TimesNewRomanPSMT" w:cs="TimesNewRomanPSMT" w:hint="eastAsia"/>
            <w:sz w:val="20"/>
          </w:rPr>
          <w:t>fragmented</w:t>
        </w:r>
      </w:ins>
      <w:del w:id="87" w:author="hana" w:date="2013-09-14T07:19:00Z">
        <w:r w:rsidDel="00B777AE">
          <w:rPr>
            <w:rFonts w:ascii="TimesNewRomanPSMT" w:hAnsi="TimesNewRomanPSMT" w:cs="TimesNewRomanPSMT"/>
            <w:sz w:val="20"/>
          </w:rPr>
          <w:delText>divided</w:delText>
        </w:r>
      </w:del>
      <w:r>
        <w:rPr>
          <w:rFonts w:ascii="TimesNewRomanPSMT" w:hAnsi="TimesNewRomanPSMT" w:cs="TimesNewRomanPSMT"/>
          <w:sz w:val="20"/>
        </w:rPr>
        <w:t xml:space="preserve"> into smaller pieces: Suppose here that the capacity of the TLV allows only two encrypted group keys. GKB2 can be </w:t>
      </w:r>
      <w:ins w:id="88" w:author="hana" w:date="2013-09-14T07:19:00Z">
        <w:r w:rsidR="00B777AE">
          <w:rPr>
            <w:rFonts w:ascii="TimesNewRomanPSMT" w:eastAsia="ＭＳ 明朝" w:hAnsi="TimesNewRomanPSMT" w:cs="TimesNewRomanPSMT" w:hint="eastAsia"/>
            <w:sz w:val="20"/>
          </w:rPr>
          <w:t>fragmented</w:t>
        </w:r>
      </w:ins>
      <w:del w:id="89" w:author="hana" w:date="2013-09-14T07:19:00Z">
        <w:r w:rsidDel="00B777AE">
          <w:rPr>
            <w:rFonts w:ascii="TimesNewRomanPSMT" w:hAnsi="TimesNewRomanPSMT" w:cs="TimesNewRomanPSMT"/>
            <w:sz w:val="20"/>
          </w:rPr>
          <w:delText>divided</w:delText>
        </w:r>
      </w:del>
      <w:r>
        <w:rPr>
          <w:rFonts w:ascii="TimesNewRomanPSMT" w:hAnsi="TimesNewRomanPSMT" w:cs="TimesNewRomanPSMT"/>
          <w:sz w:val="20"/>
        </w:rPr>
        <w:t xml:space="preserve"> into two GKBs: GKB2-1 and GKB2-2 such that GKB2-1 = {{11, 100}, {&lt;</w:t>
      </w:r>
      <w:proofErr w:type="gramStart"/>
      <w:r>
        <w:rPr>
          <w:rFonts w:ascii="TimesNewRomanPSMT" w:hAnsi="TimesNewRomanPSMT" w:cs="TimesNewRomanPSMT"/>
          <w:sz w:val="20"/>
        </w:rPr>
        <w:t>k(</w:t>
      </w:r>
      <w:proofErr w:type="gramEnd"/>
      <w:r>
        <w:rPr>
          <w:rFonts w:ascii="TimesNewRomanPSMT" w:hAnsi="TimesNewRomanPSMT" w:cs="TimesNewRomanPSMT"/>
          <w:sz w:val="20"/>
        </w:rPr>
        <w:t>11)&gt;[K</w:t>
      </w:r>
      <w:ins w:id="90" w:author="hana" w:date="2013-09-14T07:19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b</w:t>
        </w:r>
      </w:ins>
      <w:del w:id="91" w:author="hana" w:date="2013-09-14T07:19:00Z">
        <w:r w:rsidRPr="004076FF" w:rsidDel="00B777AE">
          <w:rPr>
            <w:rFonts w:ascii="TimesNewRomanPSMT" w:hAnsi="TimesNewRomanPSMT" w:cs="TimesNewRomanPSMT"/>
            <w:sz w:val="20"/>
            <w:vertAlign w:val="subscript"/>
          </w:rPr>
          <w:delText>GB</w:delText>
        </w:r>
      </w:del>
      <w:r>
        <w:rPr>
          <w:rFonts w:ascii="TimesNewRomanPSMT" w:hAnsi="TimesNewRomanPSMT" w:cs="TimesNewRomanPSMT"/>
          <w:sz w:val="20"/>
        </w:rPr>
        <w:t>], &lt;k(100)&gt;[K</w:t>
      </w:r>
      <w:ins w:id="92" w:author="hana" w:date="2013-09-14T07:19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b</w:t>
        </w:r>
      </w:ins>
      <w:del w:id="93" w:author="hana" w:date="2013-09-14T07:19:00Z">
        <w:r w:rsidRPr="004076FF" w:rsidDel="00B777AE">
          <w:rPr>
            <w:rFonts w:ascii="TimesNewRomanPSMT" w:hAnsi="TimesNewRomanPSMT" w:cs="TimesNewRomanPSMT"/>
            <w:sz w:val="20"/>
            <w:vertAlign w:val="subscript"/>
          </w:rPr>
          <w:delText>GB</w:delText>
        </w:r>
      </w:del>
      <w:r>
        <w:rPr>
          <w:rFonts w:ascii="TimesNewRomanPSMT" w:hAnsi="TimesNewRomanPSMT" w:cs="TimesNewRomanPSMT"/>
          <w:sz w:val="20"/>
        </w:rPr>
        <w:t>]}} and GKB2-2 = {{0011, 0100}, {&lt;k(0011)&gt;[K</w:t>
      </w:r>
      <w:ins w:id="94" w:author="hana" w:date="2013-09-14T07:19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b</w:t>
        </w:r>
      </w:ins>
      <w:del w:id="95" w:author="hana" w:date="2013-09-14T07:19:00Z">
        <w:r w:rsidRPr="004076FF" w:rsidDel="00B777AE">
          <w:rPr>
            <w:rFonts w:ascii="TimesNewRomanPSMT" w:hAnsi="TimesNewRomanPSMT" w:cs="TimesNewRomanPSMT"/>
            <w:sz w:val="20"/>
            <w:vertAlign w:val="subscript"/>
          </w:rPr>
          <w:delText>GB</w:delText>
        </w:r>
      </w:del>
      <w:r>
        <w:rPr>
          <w:rFonts w:ascii="TimesNewRomanPSMT" w:hAnsi="TimesNewRomanPSMT" w:cs="TimesNewRomanPSMT"/>
          <w:sz w:val="20"/>
        </w:rPr>
        <w:t>], &lt;k(0100)&gt;[K</w:t>
      </w:r>
      <w:ins w:id="96" w:author="hana" w:date="2013-09-14T07:20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b</w:t>
        </w:r>
      </w:ins>
      <w:del w:id="97" w:author="hana" w:date="2013-09-14T07:20:00Z">
        <w:r w:rsidRPr="004076FF" w:rsidDel="00B777AE">
          <w:rPr>
            <w:rFonts w:ascii="TimesNewRomanPSMT" w:hAnsi="TimesNewRomanPSMT" w:cs="TimesNewRomanPSMT"/>
            <w:sz w:val="20"/>
            <w:vertAlign w:val="subscript"/>
          </w:rPr>
          <w:delText>G</w:delText>
        </w:r>
      </w:del>
      <w:del w:id="98" w:author="hana" w:date="2013-09-14T07:19:00Z">
        <w:r w:rsidRPr="004076FF" w:rsidDel="00B777AE">
          <w:rPr>
            <w:rFonts w:ascii="TimesNewRomanPSMT" w:hAnsi="TimesNewRomanPSMT" w:cs="TimesNewRomanPSMT"/>
            <w:sz w:val="20"/>
            <w:vertAlign w:val="subscript"/>
          </w:rPr>
          <w:delText>B</w:delText>
        </w:r>
      </w:del>
      <w:r>
        <w:rPr>
          <w:rFonts w:ascii="TimesNewRomanPSMT" w:hAnsi="TimesNewRomanPSMT" w:cs="TimesNewRomanPSMT"/>
          <w:sz w:val="20"/>
        </w:rPr>
        <w:t xml:space="preserve">]}}. Suppose that GKB2-2 arrives at MN15 after GKB2-1 does first. MN15 joins in </w:t>
      </w:r>
      <w:ins w:id="99" w:author="hana" w:date="2013-09-14T07:20:00Z">
        <w:r w:rsidR="00B777AE">
          <w:rPr>
            <w:rFonts w:ascii="TimesNewRomanPSMT" w:eastAsia="ＭＳ 明朝" w:hAnsi="TimesNewRomanPSMT" w:cs="TimesNewRomanPSMT" w:hint="eastAsia"/>
            <w:sz w:val="20"/>
          </w:rPr>
          <w:t>Group B</w:t>
        </w:r>
      </w:ins>
      <w:del w:id="100" w:author="hana" w:date="2013-09-14T07:20:00Z">
        <w:r w:rsidDel="00B777AE">
          <w:rPr>
            <w:rFonts w:ascii="TimesNewRomanPSMT" w:hAnsi="TimesNewRomanPSMT" w:cs="TimesNewRomanPSMT"/>
            <w:sz w:val="20"/>
          </w:rPr>
          <w:delText>the group G</w:delText>
        </w:r>
        <w:r w:rsidRPr="00BD099D" w:rsidDel="00B777AE">
          <w:rPr>
            <w:rFonts w:ascii="TimesNewRomanPSMT" w:hAnsi="TimesNewRomanPSMT" w:cs="TimesNewRomanPSMT"/>
            <w:sz w:val="20"/>
            <w:vertAlign w:val="subscript"/>
          </w:rPr>
          <w:delText>B</w:delText>
        </w:r>
      </w:del>
      <w:r>
        <w:rPr>
          <w:rFonts w:ascii="TimesNewRomanPSMT" w:hAnsi="TimesNewRomanPSMT" w:cs="TimesNewRomanPSMT"/>
          <w:sz w:val="20"/>
        </w:rPr>
        <w:t xml:space="preserve"> when it receives GKB2-1. Then, MN15 leaves </w:t>
      </w:r>
      <w:ins w:id="101" w:author="hana" w:date="2013-09-14T07:13:00Z">
        <w:r w:rsidR="00B777AE">
          <w:rPr>
            <w:rFonts w:ascii="TimesNewRomanPSMT" w:eastAsia="ＭＳ 明朝" w:hAnsi="TimesNewRomanPSMT" w:cs="TimesNewRomanPSMT" w:hint="eastAsia"/>
            <w:sz w:val="20"/>
          </w:rPr>
          <w:t>Group B</w:t>
        </w:r>
      </w:ins>
      <w:del w:id="102" w:author="hana" w:date="2013-09-14T07:13:00Z">
        <w:r w:rsidDel="00B777AE">
          <w:rPr>
            <w:rFonts w:ascii="TimesNewRomanPSMT" w:hAnsi="TimesNewRomanPSMT" w:cs="TimesNewRomanPSMT"/>
            <w:sz w:val="20"/>
          </w:rPr>
          <w:delText>GB</w:delText>
        </w:r>
      </w:del>
      <w:r>
        <w:rPr>
          <w:rFonts w:ascii="TimesNewRomanPSMT" w:hAnsi="TimesNewRomanPSMT" w:cs="TimesNewRomanPSMT"/>
          <w:sz w:val="20"/>
        </w:rPr>
        <w:t xml:space="preserve"> receiving GKB2-2 because it has no key to successfully decapsulate GKB2-2. This is clearly not the expected behavior for MN15. This problem can be avoided if the Subgroup Ranges of the GKBs are appropriately set. Let GKB2-1 = {R1, {11, 100}, {&lt;</w:t>
      </w:r>
      <w:proofErr w:type="gramStart"/>
      <w:r>
        <w:rPr>
          <w:rFonts w:ascii="TimesNewRomanPSMT" w:hAnsi="TimesNewRomanPSMT" w:cs="TimesNewRomanPSMT"/>
          <w:sz w:val="20"/>
        </w:rPr>
        <w:t>k(</w:t>
      </w:r>
      <w:proofErr w:type="gramEnd"/>
      <w:r>
        <w:rPr>
          <w:rFonts w:ascii="TimesNewRomanPSMT" w:hAnsi="TimesNewRomanPSMT" w:cs="TimesNewRomanPSMT"/>
          <w:sz w:val="20"/>
        </w:rPr>
        <w:t>11)&gt;[K</w:t>
      </w:r>
      <w:ins w:id="103" w:author="hana" w:date="2013-09-14T07:20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b</w:t>
        </w:r>
      </w:ins>
      <w:del w:id="104" w:author="hana" w:date="2013-09-14T07:20:00Z">
        <w:r w:rsidRPr="00BD099D" w:rsidDel="00B777AE">
          <w:rPr>
            <w:rFonts w:ascii="TimesNewRomanPSMT" w:hAnsi="TimesNewRomanPSMT" w:cs="TimesNewRomanPSMT"/>
            <w:sz w:val="20"/>
            <w:vertAlign w:val="subscript"/>
          </w:rPr>
          <w:delText>GB</w:delText>
        </w:r>
      </w:del>
      <w:r>
        <w:rPr>
          <w:rFonts w:ascii="TimesNewRomanPSMT" w:hAnsi="TimesNewRomanPSMT" w:cs="TimesNewRomanPSMT"/>
          <w:sz w:val="20"/>
        </w:rPr>
        <w:t>], &lt;k(100)&gt;[K</w:t>
      </w:r>
      <w:ins w:id="105" w:author="hana" w:date="2013-09-14T07:20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b</w:t>
        </w:r>
      </w:ins>
      <w:del w:id="106" w:author="hana" w:date="2013-09-14T07:20:00Z">
        <w:r w:rsidRPr="00BD099D" w:rsidDel="00B777AE">
          <w:rPr>
            <w:rFonts w:ascii="TimesNewRomanPSMT" w:hAnsi="TimesNewRomanPSMT" w:cs="TimesNewRomanPSMT"/>
            <w:sz w:val="20"/>
            <w:vertAlign w:val="subscript"/>
          </w:rPr>
          <w:delText>GB</w:delText>
        </w:r>
      </w:del>
      <w:r>
        <w:rPr>
          <w:rFonts w:ascii="TimesNewRomanPSMT" w:hAnsi="TimesNewRomanPSMT" w:cs="TimesNewRomanPSMT"/>
          <w:sz w:val="20"/>
        </w:rPr>
        <w:t>]}} and GKB2-2 = {R2, {0011, 0100}, {&lt;k(0011)&gt;[K</w:t>
      </w:r>
      <w:ins w:id="107" w:author="hana" w:date="2013-09-14T07:20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b</w:t>
        </w:r>
      </w:ins>
      <w:del w:id="108" w:author="hana" w:date="2013-09-14T07:20:00Z">
        <w:r w:rsidRPr="004076FF" w:rsidDel="00B777AE">
          <w:rPr>
            <w:rFonts w:ascii="TimesNewRomanPSMT" w:hAnsi="TimesNewRomanPSMT" w:cs="TimesNewRomanPSMT"/>
            <w:sz w:val="20"/>
            <w:vertAlign w:val="subscript"/>
          </w:rPr>
          <w:delText>GB</w:delText>
        </w:r>
      </w:del>
      <w:r>
        <w:rPr>
          <w:rFonts w:ascii="TimesNewRomanPSMT" w:hAnsi="TimesNewRomanPSMT" w:cs="TimesNewRomanPSMT"/>
          <w:sz w:val="20"/>
        </w:rPr>
        <w:t>], &lt;k(0100)&gt;[K</w:t>
      </w:r>
      <w:ins w:id="109" w:author="hana" w:date="2013-09-14T07:20:00Z">
        <w:r w:rsidR="00B777AE">
          <w:rPr>
            <w:rFonts w:ascii="TimesNewRomanPSMT" w:eastAsia="ＭＳ 明朝" w:hAnsi="TimesNewRomanPSMT" w:cs="TimesNewRomanPSMT" w:hint="eastAsia"/>
            <w:sz w:val="20"/>
            <w:vertAlign w:val="subscript"/>
          </w:rPr>
          <w:t>b</w:t>
        </w:r>
      </w:ins>
      <w:del w:id="110" w:author="hana" w:date="2013-09-14T07:20:00Z">
        <w:r w:rsidRPr="004076FF" w:rsidDel="00B777AE">
          <w:rPr>
            <w:rFonts w:ascii="TimesNewRomanPSMT" w:hAnsi="TimesNewRomanPSMT" w:cs="TimesNewRomanPSMT"/>
            <w:sz w:val="20"/>
            <w:vertAlign w:val="subscript"/>
          </w:rPr>
          <w:delText>GB</w:delText>
        </w:r>
      </w:del>
      <w:r>
        <w:rPr>
          <w:rFonts w:ascii="TimesNewRomanPSMT" w:hAnsi="TimesNewRomanPSMT" w:cs="TimesNewRomanPSMT"/>
          <w:sz w:val="20"/>
        </w:rPr>
        <w:t>]}}, where R1 = [8, 15] and R2 = [0, 7]. The Leaf Number of MN15 is 15, which means that it is in the range of R1. Thus, it processes GKB2-1 and derives the group key. MN15, however, does not process GKB2-2 because it is out of the range of R2. Thus, MN15 joins in</w:t>
      </w:r>
      <w:ins w:id="111" w:author="hana" w:date="2013-09-14T07:14:00Z">
        <w:r w:rsidR="00B777AE">
          <w:rPr>
            <w:rFonts w:ascii="TimesNewRomanPSMT" w:eastAsia="ＭＳ 明朝" w:hAnsi="TimesNewRomanPSMT" w:cs="TimesNewRomanPSMT" w:hint="eastAsia"/>
            <w:sz w:val="20"/>
          </w:rPr>
          <w:t xml:space="preserve"> Group B</w:t>
        </w:r>
      </w:ins>
      <w:del w:id="112" w:author="hana" w:date="2013-09-14T07:14:00Z">
        <w:r w:rsidDel="00B777AE">
          <w:rPr>
            <w:rFonts w:ascii="TimesNewRomanPSMT" w:hAnsi="TimesNewRomanPSMT" w:cs="TimesNewRomanPSMT"/>
            <w:sz w:val="20"/>
          </w:rPr>
          <w:delText xml:space="preserve"> G</w:delText>
        </w:r>
        <w:r w:rsidRPr="0091684F" w:rsidDel="00B777AE">
          <w:rPr>
            <w:rFonts w:ascii="TimesNewRomanPSMT" w:hAnsi="TimesNewRomanPSMT" w:cs="TimesNewRomanPSMT"/>
            <w:sz w:val="20"/>
            <w:vertAlign w:val="subscript"/>
          </w:rPr>
          <w:delText>B</w:delText>
        </w:r>
      </w:del>
      <w:r>
        <w:rPr>
          <w:rFonts w:ascii="TimesNewRomanPSMT" w:hAnsi="TimesNewRomanPSMT" w:cs="TimesNewRomanPSMT"/>
          <w:sz w:val="20"/>
        </w:rPr>
        <w:t xml:space="preserve"> and stays there as expected.</w:t>
      </w:r>
    </w:p>
    <w:p w:rsidR="007F0BA7" w:rsidRDefault="007F0BA7" w:rsidP="007F0B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</w:rPr>
      </w:pPr>
    </w:p>
    <w:p w:rsidR="007F0BA7" w:rsidRDefault="007F0BA7" w:rsidP="007F0B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 xml:space="preserve">There is a version of GKB without a group key data part, which are used when confidentiality is not necessary for group commands. Creation of such a GKB is the same. For instance, just remove the </w:t>
      </w:r>
      <w:proofErr w:type="spellStart"/>
      <w:r>
        <w:rPr>
          <w:rFonts w:ascii="TimesNewRomanPSMT" w:hAnsi="TimesNewRomanPSMT" w:cs="TimesNewRomanPSMT"/>
          <w:sz w:val="20"/>
        </w:rPr>
        <w:t>GroupKeyData</w:t>
      </w:r>
      <w:proofErr w:type="spellEnd"/>
      <w:r>
        <w:rPr>
          <w:rFonts w:ascii="TimesNewRomanPSMT" w:hAnsi="TimesNewRomanPSMT" w:cs="TimesNewRomanPSMT"/>
          <w:sz w:val="20"/>
        </w:rPr>
        <w:t xml:space="preserve"> field from a GKB having a group key data part.</w:t>
      </w:r>
    </w:p>
    <w:bookmarkEnd w:id="0"/>
    <w:bookmarkEnd w:id="1"/>
    <w:bookmarkEnd w:id="2"/>
    <w:p w:rsidR="00E96F03" w:rsidRPr="007F0BA7" w:rsidRDefault="00E96F03" w:rsidP="007F0BA7"/>
    <w:sectPr w:rsidR="00E96F03" w:rsidRPr="007F0BA7" w:rsidSect="005F405E">
      <w:headerReference w:type="default" r:id="rId15"/>
      <w:footerReference w:type="default" r:id="rId16"/>
      <w:footnotePr>
        <w:numRestart w:val="eachSect"/>
      </w:footnotePr>
      <w:pgSz w:w="12240" w:h="15840" w:code="1"/>
      <w:pgMar w:top="1440" w:right="1800" w:bottom="1440" w:left="1800" w:header="720" w:footer="720" w:gutter="0"/>
      <w:lnNumType w:countBy="1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" w:author="hana" w:date="2013-09-15T02:10:00Z" w:initials="h">
    <w:p w:rsidR="00867C96" w:rsidRPr="00867C96" w:rsidRDefault="00867C96">
      <w:pPr>
        <w:pStyle w:val="af8"/>
        <w:rPr>
          <w:rFonts w:eastAsia="ＭＳ 明朝"/>
          <w:lang w:eastAsia="ja-JP"/>
        </w:rPr>
      </w:pPr>
      <w:r>
        <w:rPr>
          <w:rStyle w:val="af7"/>
        </w:rPr>
        <w:annotationRef/>
      </w:r>
      <w:r>
        <w:rPr>
          <w:rFonts w:eastAsia="ＭＳ 明朝" w:hint="eastAsia"/>
          <w:lang w:eastAsia="ja-JP"/>
        </w:rPr>
        <w:t xml:space="preserve">New figure provided by Antonio-san to resolve </w:t>
      </w:r>
      <w:proofErr w:type="spellStart"/>
      <w:r>
        <w:rPr>
          <w:rFonts w:eastAsia="ＭＳ 明朝" w:hint="eastAsia"/>
          <w:lang w:eastAsia="ja-JP"/>
        </w:rPr>
        <w:t>Cmt</w:t>
      </w:r>
      <w:proofErr w:type="spellEnd"/>
      <w:r>
        <w:rPr>
          <w:rFonts w:eastAsia="ＭＳ 明朝" w:hint="eastAsia"/>
          <w:lang w:eastAsia="ja-JP"/>
        </w:rPr>
        <w:t xml:space="preserve"> #238.</w:t>
      </w:r>
    </w:p>
  </w:comment>
</w:comment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6">
      <wne:macro wne:macroName="IEEESTDS.NEWMACROS.PASTESTUFF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</wne:acdManifest>
    <wne:toolbarData r:id="rId1"/>
  </wne:toolbars>
  <wne:acds>
    <wne:acd wne:argValue="AgBJAEUARQBFAFMAdABkAHMAIABMAGUAdgBlAGwAIAAxACAASABlAGEAZABlAHIA" wne:acdName="acd0" wne:fciIndexBasedOn="0065"/>
    <wne:acd wne:argValue="AgBJAEUARQBFAFMAdABkAHMAIABMAGUAdgBlAGwAIAAyACAASABlAGEAZABlAHIA" wne:acdName="acd1" wne:fciIndexBasedOn="0065"/>
    <wne:acd wne:argValue="AgBJAEUARQBFAFMAdABkAHMAIABQAGEAcgBhAGcAcgBhAHAAaAA=" wne:acdName="acd2" wne:fciIndexBasedOn="0065"/>
    <wne:acd wne:argValue="AgBJAEUARQBFAFMAdABkAHMAIABCAGkAYgBsAGkAbwBnAHIAYQBwAGgAaQBjACAARQBuAHQAcgB5&#10;AA==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YA" wne:acdName="acd8" wne:fciIndexBasedOn="0065"/>
    <wne:acd wne:argValue="AQAAAAcA" wne:acdName="acd9" wne:fciIndexBasedOn="0065"/>
    <wne:acd wne:argValue="AQAAAAgA" wne:acdName="acd10" wne:fciIndexBasedOn="0065"/>
    <wne:acd wne:argValue="AQAAAAkA" wne:acdName="acd11" wne:fciIndexBasedOn="0065"/>
    <wne:acd wne:argValue="AgBJAEUARQBFAFMAdABkAHMAIABMAGUAdgBlAGwAIAAxACAAKABmAHIAbwBuAHQAIABtAGEAdAB0&#10;AGUAcgApAA==" wne:acdName="acd12" wne:fciIndexBasedOn="0065"/>
    <wne:acd wne:argValue="AQAAAAEA" wne:acdName="acd13" wne:fciIndexBasedOn="0065"/>
    <wne:acd wne:acdName="acd14" wne:fciIndexBasedOn="0065"/>
    <wne:acd wne:argValue="AQAAAEEA" wne:acdName="acd15" wne:fciIndexBasedOn="0065"/>
    <wne:acd wne:argValue="AgBJAEUARQBFAFMAdABkAHMAIABDAG8AbQBwAHUAdABlAHIAIABDAG8AZABlAA==" wne:acdName="acd16" wne:fciIndexBasedOn="0065"/>
    <wne:acd wne:argValue="AgBJAEUARQBFAFMAdABkAHMAIABTAGEAbgBzAC0AUwBlAHIAaQBmAA==" wne:acdName="acd17" wne:fciIndexBasedOn="0065"/>
    <wne:acd wne:argValue="AgBJAEUARQBFAFMAdABkAHMAIABDAG8AcAB5AHIAaQBnAGgAdAAgAFMAdABhAHQAZQBtAGUAbgB0&#10;ACAAKABiAG8AZAB5ACAAdABlAHgAdAApAA==" wne:acdName="acd18" wne:fciIndexBasedOn="0065"/>
    <wne:acd wne:argValue="AgBJAEUARQBFAFMAdABkAHMAIABUAGEAYgBsAGUAIABDAG8AbAB1AG0AbgAgAEgAZQBhAGQA" wne:acdName="acd19" wne:fciIndexBasedOn="0065"/>
    <wne:acd wne:argValue="AgBJAEUARQBFAFMAdABkAHMAIABUAGEAYgBsAGUAIABEAGEAdABhACAALQAgAEMAZQBuAHQAZQBy&#10;AA==" wne:acdName="acd20" wne:fciIndexBasedOn="0065"/>
    <wne:acd wne:argValue="AgBJAEUARQBFAFMAdABkAHMAIABFAHEAdQBhAHQAaQBvAG4AIABWAGEAcgBpAGEAYgBsAGUAIABM&#10;AGkAcwB0AA==" wne:acdName="acd21" wne:fciIndexBasedOn="0065"/>
    <wne:acd wne:argValue="AgBJAEUARQBFAFMAdABkAHMAIABBAGIAcwB0AHIAYQBjAHQAIABIAGUAYQBkAGUAcgA=" wne:acdName="acd22" wne:fciIndexBasedOn="0065"/>
    <wne:acd wne:argValue="AgBJAEUARQBFAFMAdABkAHMAIABUAGEAYgBsAGUAIABEAGEAdABhACAALQAgAEwAZQBmAHQA" wne:acdName="acd23" wne:fciIndexBasedOn="0065"/>
    <wne:acd wne:argValue="AgBJAEUARQBFAFMAdABkAHMAIABDAG8AcAB5AHIAaQBnAGgAdAAgACgAYgBvAGQAeQApAA==" wne:acdName="acd24" wne:fciIndexBasedOn="0065"/>
    <wne:acd wne:acdName="acd25" wne:fciIndexBasedOn="0065"/>
    <wne:acd wne:argValue="AgBJAEUARQBFAFMAdABkAHMAIABUAGEAYgBsAGUAIABMAGkAbgBlACAASABlAGEAZAA=" wne:acdName="acd26" wne:fciIndexBasedOn="0065"/>
    <wne:acd wne:argValue="AgBJAEUARQBFAFMAdABkAHMAIABMAGUAdgBlAGwAIAAzACAASABlAGEAZABlAHIA" wne:acdName="acd27" wne:fciIndexBasedOn="0065"/>
    <wne:acd wne:argValue="AgBJAEUARQBFAFMAdABkAHMAIABMAGUAdgBlAGwAIAA0ACAASABlAGEAZABlAHIA" wne:acdName="acd28" wne:fciIndexBasedOn="0065"/>
    <wne:acd wne:argValue="AgBJAEUARQBFAFMAdABkAHMAIABMAGUAdgBlAGwAIAA1ACAASABlAGEAZABlAHIA" wne:acdName="acd29" wne:fciIndexBasedOn="0065"/>
    <wne:acd wne:argValue="AgBJAEUARQBFAFMAdABkAHMAIABMAGUAdgBlAGwAIAA2ACAASABlAGEAZABlAHIA" wne:acdName="acd30" wne:fciIndexBasedOn="0065"/>
    <wne:acd wne:argValue="AgBJAEUARQBFAFMAdABkAHMAIABMAGUAdgBlAGwAIAA3ACAASABlAGEAZABlAHIA" wne:acdName="acd31" wne:fciIndexBasedOn="0065"/>
    <wne:acd wne:argValue="AgBJAEUARQBFAFMAdABkAHMAIABMAGUAdgBlAGwAIAA4ACAASABlAGEAZABlAHIA" wne:acdName="acd32" wne:fciIndexBasedOn="0065"/>
    <wne:acd wne:argValue="AgBJAEUARQBFAFMAdABkAHMAIABMAGUAdgBlAGwAIAA5ACAASABlAGEAZABlAHIA" wne:acdName="acd33" wne:fciIndexBasedOn="0065"/>
    <wne:acd wne:argValue="AgBJAEUARQBFAFMAdABkAHMAIABSAGUAZwB1AGwAYQByACAAVABhAGIAbABlACAAQwBhAHAAdABp&#10;AG8AbgA=" wne:acdName="acd34" wne:fciIndexBasedOn="0065"/>
    <wne:acd wne:argValue="AgBJAEUARQBFAFMAdABkAHMAIABUAGEAYgBsAGUAIABMAGkAbgBlACAAUwB1AGIAaABlAGEAZAA=" wne:acdName="acd35" wne:fciIndexBasedOn="0065"/>
    <wne:acd wne:argValue="AgBJAEUARQBFAFMAdABkAHMAIABOAHUAbQBiAGUAcgBlAGQAIABMAGkAcwB0ACAATABlAHYAZQBs&#10;ACAAMQA=" wne:acdName="acd36" wne:fciIndexBasedOn="0065"/>
    <wne:acd wne:argValue="AgBJAEUARQBFAFMAdABkAHMAIABOAHUAbQBiAGUAcgBlAGQAIABMAGkAcwB0ACAATABlAHYAZQBs&#10;ACAAMgA=" wne:acdName="acd37" wne:fciIndexBasedOn="0065"/>
    <wne:acd wne:argValue="AgBJAEUARQBFAFMAdABkAHMAIABOAHUAbQBiAGUAcgBlAGQAIABMAGkAcwB0ACAATABlAHYAZQBs&#10;ACAAMwA=" wne:acdName="acd38" wne:fciIndexBasedOn="0065"/>
    <wne:acd wne:argValue="AgBJAEUARQBFAFMAdABkAHMAIABOAHUAbQBiAGUAcgBlAGQAIABMAGkAcwB0ACAATABlAHYAZQBs&#10;ACAANAA=" wne:acdName="acd39" wne:fciIndexBasedOn="0065"/>
    <wne:acd wne:argValue="AgBJAEUARQBFAFMAdABkAHMAIABOAHUAbQBiAGUAcgBlAGQAIABMAGkAcwB0ACAATABlAHYAZQBs&#10;ACAANQA=" wne:acdName="acd40" wne:fciIndexBasedOn="0065"/>
    <wne:acd wne:argValue="AgBJAEUARQBFAFMAdABkAHMAIABQAGEAcgB0AGkAYwBpAHAAYQBuAHQAcwAgAEwAaQBzAHQA" wne:acdName="acd41" wne:fciIndexBasedOn="0065"/>
    <wne:acd wne:argValue="AgBJAEUARQBFAFMAdABkAHMAIABTAHAAbwBuAHMAbwByACAAKABiAG8AZAB5ACAAdABlAHgAdAAp&#10;AA==" wne:acdName="acd42" wne:fciIndexBasedOn="0065"/>
    <wne:acd wne:argValue="AgBJAEUARQBFAFMAdABkAHMAIABLAGUAeQB3AG8AcgBkAHMA" wne:acdName="acd43" wne:fciIndexBasedOn="0065"/>
    <wne:acd wne:argValue="AgBJAEUARQBFAFMAdABkAHMAIABUAGkAdABsAGUA" wne:acdName="acd44" wne:fciIndexBasedOn="0065"/>
    <wne:acd wne:argValue="AgBJAEUARQBFAFMAdABkAHMAIABVAG4AbwByAGQAZQByAGUAZAAgAEwAaQBzAHQA" wne:acdName="acd45" wne:fciIndexBasedOn="0065"/>
    <wne:acd wne:argValue="AgBJAEUARQBFAFMAdABkAHMAIABLAGUAeQB3AG8AcgBkAHMAIABIAGUAYQBkAGUAcgA=" wne:acdName="acd46" wne:fciIndexBasedOn="0065"/>
    <wne:acd wne:argValue="AQAAACIA" wne:acdName="acd47" wne:fciIndexBasedOn="0065"/>
    <wne:acd wne:acdName="acd48" wne:fciIndexBasedOn="0065"/>
    <wne:acd wne:argValue="AgBJAEUARQBFAFMAdABkAHMAIABSAGUAZwB1AGwAYQByACAARgBpAGcAdQByAGUAIABDAGEAcAB0&#10;AGkAbwBuAA==" wne:acdName="acd4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79" w:rsidRDefault="00A54479">
      <w:r>
        <w:separator/>
      </w:r>
    </w:p>
  </w:endnote>
  <w:endnote w:type="continuationSeparator" w:id="0">
    <w:p w:rsidR="00A54479" w:rsidRDefault="00A5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2" w:rsidRPr="00834852" w:rsidRDefault="00834852" w:rsidP="00B830BC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200"/>
    </w:pPr>
    <w:proofErr w:type="gramStart"/>
    <w:r w:rsidRPr="00834852">
      <w:rPr>
        <w:szCs w:val="24"/>
        <w:lang w:eastAsia="en-US"/>
      </w:rPr>
      <w:t>page</w:t>
    </w:r>
    <w:proofErr w:type="gramEnd"/>
    <w:r w:rsidRPr="00834852">
      <w:rPr>
        <w:szCs w:val="24"/>
        <w:lang w:eastAsia="en-US"/>
      </w:rPr>
      <w:t xml:space="preserve"> </w:t>
    </w:r>
    <w:r w:rsidRPr="00834852">
      <w:rPr>
        <w:szCs w:val="24"/>
        <w:lang w:eastAsia="en-US"/>
      </w:rPr>
      <w:fldChar w:fldCharType="begin"/>
    </w:r>
    <w:r w:rsidRPr="00834852">
      <w:rPr>
        <w:szCs w:val="24"/>
        <w:lang w:eastAsia="en-US"/>
      </w:rPr>
      <w:instrText xml:space="preserve">PAGE </w:instrText>
    </w:r>
    <w:r w:rsidRPr="00834852">
      <w:rPr>
        <w:szCs w:val="24"/>
        <w:lang w:eastAsia="en-US"/>
      </w:rPr>
      <w:fldChar w:fldCharType="separate"/>
    </w:r>
    <w:r w:rsidR="00C71FD4">
      <w:rPr>
        <w:noProof/>
        <w:szCs w:val="24"/>
        <w:lang w:eastAsia="en-US"/>
      </w:rPr>
      <w:t>1</w:t>
    </w:r>
    <w:r w:rsidRPr="00834852">
      <w:rPr>
        <w:noProof/>
        <w:szCs w:val="24"/>
        <w:lang w:eastAsia="en-US"/>
      </w:rPr>
      <w:fldChar w:fldCharType="end"/>
    </w:r>
    <w:r w:rsidRPr="00834852">
      <w:rPr>
        <w:szCs w:val="24"/>
        <w:lang w:eastAsia="en-US"/>
      </w:rPr>
      <w:tab/>
    </w:r>
    <w:r>
      <w:rPr>
        <w:rFonts w:hint="eastAsia"/>
        <w:szCs w:val="24"/>
        <w:lang w:eastAsia="ko-KR"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79" w:rsidRDefault="00A54479">
      <w:r>
        <w:separator/>
      </w:r>
    </w:p>
  </w:footnote>
  <w:footnote w:type="continuationSeparator" w:id="0">
    <w:p w:rsidR="00A54479" w:rsidRDefault="00A54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2" w:rsidRPr="00F57324" w:rsidRDefault="00F57324" w:rsidP="0053521E">
    <w:pPr>
      <w:pBdr>
        <w:bottom w:val="single" w:sz="6" w:space="2" w:color="auto"/>
      </w:pBdr>
      <w:tabs>
        <w:tab w:val="center" w:pos="4680"/>
        <w:tab w:val="center" w:pos="6480"/>
        <w:tab w:val="right" w:pos="9360"/>
        <w:tab w:val="right" w:pos="12960"/>
      </w:tabs>
      <w:wordWrap w:val="0"/>
      <w:spacing w:after="200"/>
      <w:jc w:val="right"/>
      <w:rPr>
        <w:rFonts w:eastAsia="ＭＳ 明朝"/>
        <w:b/>
        <w:sz w:val="28"/>
        <w:szCs w:val="24"/>
      </w:rPr>
    </w:pPr>
    <w:proofErr w:type="gramStart"/>
    <w:r>
      <w:rPr>
        <w:rFonts w:hint="eastAsia"/>
        <w:b/>
        <w:sz w:val="28"/>
        <w:szCs w:val="24"/>
        <w:lang w:eastAsia="ko-KR"/>
      </w:rPr>
      <w:t>doc</w:t>
    </w:r>
    <w:proofErr w:type="gramEnd"/>
    <w:r>
      <w:rPr>
        <w:rFonts w:hint="eastAsia"/>
        <w:b/>
        <w:sz w:val="28"/>
        <w:szCs w:val="24"/>
        <w:lang w:eastAsia="ko-KR"/>
      </w:rPr>
      <w:t>. 21-13-0</w:t>
    </w:r>
    <w:r w:rsidR="00C71FD4">
      <w:rPr>
        <w:rFonts w:eastAsia="ＭＳ 明朝" w:hint="eastAsia"/>
        <w:b/>
        <w:sz w:val="28"/>
        <w:szCs w:val="24"/>
      </w:rPr>
      <w:t>168</w:t>
    </w:r>
    <w:r>
      <w:rPr>
        <w:rFonts w:hint="eastAsia"/>
        <w:b/>
        <w:sz w:val="28"/>
        <w:szCs w:val="24"/>
        <w:lang w:eastAsia="ko-KR"/>
      </w:rPr>
      <w:t>-</w:t>
    </w:r>
    <w:r w:rsidR="00C71FD4">
      <w:rPr>
        <w:rFonts w:eastAsia="ＭＳ 明朝" w:hint="eastAsia"/>
        <w:b/>
        <w:sz w:val="28"/>
        <w:szCs w:val="24"/>
      </w:rPr>
      <w:t>MuGM</w:t>
    </w:r>
  </w:p>
  <w:p w:rsidR="0008690E" w:rsidRPr="00834852" w:rsidRDefault="0008690E" w:rsidP="008348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F5E"/>
    <w:multiLevelType w:val="hybridMultilevel"/>
    <w:tmpl w:val="0A0AA596"/>
    <w:lvl w:ilvl="0" w:tplc="C62409BE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DF65B12">
      <w:numFmt w:val="bullet"/>
      <w:lvlText w:val=""/>
      <w:lvlJc w:val="left"/>
      <w:pPr>
        <w:ind w:left="1440" w:hanging="360"/>
      </w:pPr>
      <w:rPr>
        <w:rFonts w:ascii="Symbol" w:eastAsia="Malgun Gothic" w:hAnsi="Symbol" w:cs="Times New Roman" w:hint="default"/>
      </w:rPr>
    </w:lvl>
    <w:lvl w:ilvl="2" w:tplc="E67014A2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7E05"/>
    <w:multiLevelType w:val="hybridMultilevel"/>
    <w:tmpl w:val="CB2AA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075"/>
    <w:multiLevelType w:val="multilevel"/>
    <w:tmpl w:val="7BF60EF6"/>
    <w:styleLink w:val="Styl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5E6E"/>
    <w:multiLevelType w:val="multilevel"/>
    <w:tmpl w:val="7BF60EF6"/>
    <w:numStyleLink w:val="Style2"/>
  </w:abstractNum>
  <w:abstractNum w:abstractNumId="4">
    <w:nsid w:val="05D270F1"/>
    <w:multiLevelType w:val="hybridMultilevel"/>
    <w:tmpl w:val="30A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990"/>
        </w:tabs>
        <w:ind w:left="270" w:firstLine="0"/>
      </w:pPr>
    </w:lvl>
  </w:abstractNum>
  <w:abstractNum w:abstractNumId="6">
    <w:nsid w:val="0692454F"/>
    <w:multiLevelType w:val="hybridMultilevel"/>
    <w:tmpl w:val="75408702"/>
    <w:lvl w:ilvl="0" w:tplc="63F4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27553"/>
    <w:multiLevelType w:val="multilevel"/>
    <w:tmpl w:val="7BF60EF6"/>
    <w:numStyleLink w:val="Style2"/>
  </w:abstractNum>
  <w:abstractNum w:abstractNumId="8">
    <w:nsid w:val="09DD1DA9"/>
    <w:multiLevelType w:val="hybridMultilevel"/>
    <w:tmpl w:val="1584B47A"/>
    <w:lvl w:ilvl="0" w:tplc="6D5E231A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0">
    <w:nsid w:val="0B254DA8"/>
    <w:multiLevelType w:val="multilevel"/>
    <w:tmpl w:val="E0C0C8EE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>
    <w:nsid w:val="0B335519"/>
    <w:multiLevelType w:val="hybridMultilevel"/>
    <w:tmpl w:val="EED85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6E19F0"/>
    <w:multiLevelType w:val="singleLevel"/>
    <w:tmpl w:val="6FC2E918"/>
    <w:name w:val="STDS_EQ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C942F9D"/>
    <w:multiLevelType w:val="hybridMultilevel"/>
    <w:tmpl w:val="BE902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DD33BB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B00C9"/>
    <w:multiLevelType w:val="hybridMultilevel"/>
    <w:tmpl w:val="9252C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623B2D"/>
    <w:multiLevelType w:val="multilevel"/>
    <w:tmpl w:val="7BF60EF6"/>
    <w:numStyleLink w:val="Style2"/>
  </w:abstractNum>
  <w:abstractNum w:abstractNumId="17">
    <w:nsid w:val="10EA1265"/>
    <w:multiLevelType w:val="multilevel"/>
    <w:tmpl w:val="0409001D"/>
    <w:numStyleLink w:val="Style1"/>
  </w:abstractNum>
  <w:abstractNum w:abstractNumId="18">
    <w:nsid w:val="12D360B8"/>
    <w:multiLevelType w:val="hybridMultilevel"/>
    <w:tmpl w:val="83B2AFBE"/>
    <w:lvl w:ilvl="0" w:tplc="531235DC">
      <w:start w:val="7"/>
      <w:numFmt w:val="bullet"/>
      <w:lvlText w:val="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9">
    <w:nsid w:val="13CB0A0B"/>
    <w:multiLevelType w:val="hybridMultilevel"/>
    <w:tmpl w:val="DDEC4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D87F37"/>
    <w:multiLevelType w:val="hybridMultilevel"/>
    <w:tmpl w:val="89224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61643"/>
    <w:multiLevelType w:val="hybridMultilevel"/>
    <w:tmpl w:val="72C8C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676A19"/>
    <w:multiLevelType w:val="hybridMultilevel"/>
    <w:tmpl w:val="0BBED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E476BE"/>
    <w:multiLevelType w:val="multilevel"/>
    <w:tmpl w:val="7BF60EF6"/>
    <w:numStyleLink w:val="Style2"/>
  </w:abstractNum>
  <w:abstractNum w:abstractNumId="24">
    <w:nsid w:val="17E5661A"/>
    <w:multiLevelType w:val="hybridMultilevel"/>
    <w:tmpl w:val="6390242C"/>
    <w:lvl w:ilvl="0" w:tplc="F378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CB66A1"/>
    <w:multiLevelType w:val="multilevel"/>
    <w:tmpl w:val="C84467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>
    <w:nsid w:val="1A7778F9"/>
    <w:multiLevelType w:val="multilevel"/>
    <w:tmpl w:val="7BF60EF6"/>
    <w:numStyleLink w:val="Style2"/>
  </w:abstractNum>
  <w:abstractNum w:abstractNumId="27">
    <w:nsid w:val="1B06659E"/>
    <w:multiLevelType w:val="hybridMultilevel"/>
    <w:tmpl w:val="6F9660CC"/>
    <w:lvl w:ilvl="0" w:tplc="BC98B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7538F2"/>
    <w:multiLevelType w:val="multilevel"/>
    <w:tmpl w:val="8BA83256"/>
    <w:lvl w:ilvl="0">
      <w:start w:val="1"/>
      <w:numFmt w:val="upperLetter"/>
      <w:pStyle w:val="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27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>
    <w:nsid w:val="1E857F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1F387077"/>
    <w:multiLevelType w:val="multilevel"/>
    <w:tmpl w:val="C736E136"/>
    <w:lvl w:ilvl="0">
      <w:start w:val="9"/>
      <w:numFmt w:val="decimal"/>
      <w:lvlText w:val="%1"/>
      <w:lvlJc w:val="left"/>
      <w:pPr>
        <w:ind w:left="435" w:hanging="435"/>
      </w:pPr>
      <w:rPr>
        <w:rFonts w:eastAsia="ＭＳ 明朝"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eastAsia="ＭＳ 明朝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ＭＳ 明朝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31">
    <w:nsid w:val="202A2D8E"/>
    <w:multiLevelType w:val="hybridMultilevel"/>
    <w:tmpl w:val="67D8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3">
    <w:nsid w:val="2063323C"/>
    <w:multiLevelType w:val="hybridMultilevel"/>
    <w:tmpl w:val="ACEC8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2954E4"/>
    <w:multiLevelType w:val="hybridMultilevel"/>
    <w:tmpl w:val="AED6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6">
    <w:nsid w:val="23B7565E"/>
    <w:multiLevelType w:val="singleLevel"/>
    <w:tmpl w:val="63B229D8"/>
    <w:lvl w:ilvl="0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>
    <w:nsid w:val="23D43C16"/>
    <w:multiLevelType w:val="hybridMultilevel"/>
    <w:tmpl w:val="B1F0E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6A3682"/>
    <w:multiLevelType w:val="hybridMultilevel"/>
    <w:tmpl w:val="C7CE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5735CF"/>
    <w:multiLevelType w:val="hybridMultilevel"/>
    <w:tmpl w:val="1F4AD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4135B0"/>
    <w:multiLevelType w:val="hybridMultilevel"/>
    <w:tmpl w:val="A3A44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8B0797"/>
    <w:multiLevelType w:val="multilevel"/>
    <w:tmpl w:val="0409001D"/>
    <w:numStyleLink w:val="Style1"/>
  </w:abstractNum>
  <w:abstractNum w:abstractNumId="42">
    <w:nsid w:val="28C30E19"/>
    <w:multiLevelType w:val="hybridMultilevel"/>
    <w:tmpl w:val="A320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2E66C2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>
    <w:nsid w:val="2E14778B"/>
    <w:multiLevelType w:val="hybridMultilevel"/>
    <w:tmpl w:val="B2E23F50"/>
    <w:lvl w:ilvl="0" w:tplc="33280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3E3F49"/>
    <w:multiLevelType w:val="hybridMultilevel"/>
    <w:tmpl w:val="19EE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D25AFA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8D5967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348A4774"/>
    <w:multiLevelType w:val="hybridMultilevel"/>
    <w:tmpl w:val="D616A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110C57"/>
    <w:multiLevelType w:val="hybridMultilevel"/>
    <w:tmpl w:val="2B4A2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466C24"/>
    <w:multiLevelType w:val="hybridMultilevel"/>
    <w:tmpl w:val="BDAE599C"/>
    <w:lvl w:ilvl="0" w:tplc="A36A939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2">
    <w:nsid w:val="35F53F67"/>
    <w:multiLevelType w:val="hybridMultilevel"/>
    <w:tmpl w:val="458ED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2B480B"/>
    <w:multiLevelType w:val="hybridMultilevel"/>
    <w:tmpl w:val="34668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6743227"/>
    <w:multiLevelType w:val="hybridMultilevel"/>
    <w:tmpl w:val="91001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A24152"/>
    <w:multiLevelType w:val="hybridMultilevel"/>
    <w:tmpl w:val="6CE02C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9CA3E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3B8B7492"/>
    <w:multiLevelType w:val="hybridMultilevel"/>
    <w:tmpl w:val="A8C63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DB01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417034C1"/>
    <w:multiLevelType w:val="hybridMultilevel"/>
    <w:tmpl w:val="13EA3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61">
    <w:nsid w:val="42C00ACA"/>
    <w:multiLevelType w:val="hybridMultilevel"/>
    <w:tmpl w:val="19DECC32"/>
    <w:lvl w:ilvl="0" w:tplc="0520E1E4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505A52"/>
    <w:multiLevelType w:val="multilevel"/>
    <w:tmpl w:val="0409001D"/>
    <w:numStyleLink w:val="Style1"/>
  </w:abstractNum>
  <w:abstractNum w:abstractNumId="63">
    <w:nsid w:val="46880628"/>
    <w:multiLevelType w:val="hybridMultilevel"/>
    <w:tmpl w:val="8272C202"/>
    <w:lvl w:ilvl="0" w:tplc="EDBA7F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4">
    <w:nsid w:val="46BE196D"/>
    <w:multiLevelType w:val="multilevel"/>
    <w:tmpl w:val="F710BA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>
    <w:nsid w:val="49B029DA"/>
    <w:multiLevelType w:val="hybridMultilevel"/>
    <w:tmpl w:val="7AD6E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131251"/>
    <w:multiLevelType w:val="hybridMultilevel"/>
    <w:tmpl w:val="66205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45022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853868"/>
    <w:multiLevelType w:val="hybridMultilevel"/>
    <w:tmpl w:val="79C8484E"/>
    <w:lvl w:ilvl="0" w:tplc="9200A96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3C1D72"/>
    <w:multiLevelType w:val="singleLevel"/>
    <w:tmpl w:val="833625EE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69">
    <w:nsid w:val="500630D1"/>
    <w:multiLevelType w:val="hybridMultilevel"/>
    <w:tmpl w:val="0CDEF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1154CDE"/>
    <w:multiLevelType w:val="hybridMultilevel"/>
    <w:tmpl w:val="3F0AE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9F4281"/>
    <w:multiLevelType w:val="multilevel"/>
    <w:tmpl w:val="7BF60EF6"/>
    <w:numStyleLink w:val="Style2"/>
  </w:abstractNum>
  <w:abstractNum w:abstractNumId="72">
    <w:nsid w:val="54B13F8B"/>
    <w:multiLevelType w:val="multilevel"/>
    <w:tmpl w:val="691A9F0A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73">
    <w:nsid w:val="55573437"/>
    <w:multiLevelType w:val="hybridMultilevel"/>
    <w:tmpl w:val="DB028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9366A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22390B"/>
    <w:multiLevelType w:val="multilevel"/>
    <w:tmpl w:val="7BF60EF6"/>
    <w:numStyleLink w:val="Style2"/>
  </w:abstractNum>
  <w:abstractNum w:abstractNumId="75">
    <w:nsid w:val="59281156"/>
    <w:multiLevelType w:val="hybridMultilevel"/>
    <w:tmpl w:val="7BB07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3479E7"/>
    <w:multiLevelType w:val="hybridMultilevel"/>
    <w:tmpl w:val="EBD03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B5279E"/>
    <w:multiLevelType w:val="hybridMultilevel"/>
    <w:tmpl w:val="34249820"/>
    <w:lvl w:ilvl="0" w:tplc="5AEEF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EDA19F4"/>
    <w:multiLevelType w:val="hybridMultilevel"/>
    <w:tmpl w:val="BCB4E7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F645750"/>
    <w:multiLevelType w:val="hybridMultilevel"/>
    <w:tmpl w:val="CC707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C668D6"/>
    <w:multiLevelType w:val="hybridMultilevel"/>
    <w:tmpl w:val="63D09EBA"/>
    <w:lvl w:ilvl="0" w:tplc="D008734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81">
    <w:nsid w:val="620F20E5"/>
    <w:multiLevelType w:val="hybridMultilevel"/>
    <w:tmpl w:val="3D509C96"/>
    <w:lvl w:ilvl="0" w:tplc="E8B4C1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82">
    <w:nsid w:val="66D826A7"/>
    <w:multiLevelType w:val="hybridMultilevel"/>
    <w:tmpl w:val="162871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7027C5C"/>
    <w:multiLevelType w:val="hybridMultilevel"/>
    <w:tmpl w:val="502AF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3335D6"/>
    <w:multiLevelType w:val="hybridMultilevel"/>
    <w:tmpl w:val="285E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717DFD"/>
    <w:multiLevelType w:val="hybridMultilevel"/>
    <w:tmpl w:val="6958CE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>
    <w:nsid w:val="6E2D1233"/>
    <w:multiLevelType w:val="singleLevel"/>
    <w:tmpl w:val="FE22F4CC"/>
    <w:name w:val="DEFINITION"/>
    <w:lvl w:ilvl="0">
      <w:start w:val="1"/>
      <w:numFmt w:val="decimal"/>
      <w:lvlText w:val="%1 "/>
      <w:lvlJc w:val="right"/>
      <w:pPr>
        <w:tabs>
          <w:tab w:val="num" w:pos="7560"/>
        </w:tabs>
        <w:ind w:left="720" w:firstLine="6480"/>
      </w:pPr>
    </w:lvl>
  </w:abstractNum>
  <w:abstractNum w:abstractNumId="87">
    <w:nsid w:val="6EE9387E"/>
    <w:multiLevelType w:val="hybridMultilevel"/>
    <w:tmpl w:val="18388132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956C21"/>
    <w:multiLevelType w:val="multilevel"/>
    <w:tmpl w:val="614C0A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>
    <w:nsid w:val="6FA855CD"/>
    <w:multiLevelType w:val="hybridMultilevel"/>
    <w:tmpl w:val="D1DA1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8D0EE4"/>
    <w:multiLevelType w:val="hybridMultilevel"/>
    <w:tmpl w:val="EC9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F36A6B"/>
    <w:multiLevelType w:val="hybridMultilevel"/>
    <w:tmpl w:val="B91E4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DA11A2"/>
    <w:multiLevelType w:val="hybridMultilevel"/>
    <w:tmpl w:val="2B3E4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793A96"/>
    <w:multiLevelType w:val="hybridMultilevel"/>
    <w:tmpl w:val="7BF60E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186EF2"/>
    <w:multiLevelType w:val="hybridMultilevel"/>
    <w:tmpl w:val="7706C0B6"/>
    <w:lvl w:ilvl="0" w:tplc="BA7244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5">
    <w:nsid w:val="79B90ACA"/>
    <w:multiLevelType w:val="hybridMultilevel"/>
    <w:tmpl w:val="1640F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2F24DE"/>
    <w:multiLevelType w:val="hybridMultilevel"/>
    <w:tmpl w:val="C900C09C"/>
    <w:lvl w:ilvl="0" w:tplc="5EAA3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F448C4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A46897"/>
    <w:multiLevelType w:val="multilevel"/>
    <w:tmpl w:val="5C8E4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>
    <w:nsid w:val="7D5D33B8"/>
    <w:multiLevelType w:val="hybridMultilevel"/>
    <w:tmpl w:val="CB700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5D3B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88"/>
  </w:num>
  <w:num w:numId="11">
    <w:abstractNumId w:val="44"/>
  </w:num>
  <w:num w:numId="12">
    <w:abstractNumId w:val="5"/>
  </w:num>
  <w:num w:numId="13">
    <w:abstractNumId w:val="60"/>
  </w:num>
  <w:num w:numId="14">
    <w:abstractNumId w:val="9"/>
  </w:num>
  <w:num w:numId="15">
    <w:abstractNumId w:val="68"/>
  </w:num>
  <w:num w:numId="16">
    <w:abstractNumId w:val="36"/>
  </w:num>
  <w:num w:numId="17">
    <w:abstractNumId w:val="12"/>
  </w:num>
  <w:num w:numId="18">
    <w:abstractNumId w:val="86"/>
  </w:num>
  <w:num w:numId="19">
    <w:abstractNumId w:val="88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9"/>
  </w:num>
  <w:num w:numId="22">
    <w:abstractNumId w:val="87"/>
  </w:num>
  <w:num w:numId="23">
    <w:abstractNumId w:val="77"/>
  </w:num>
  <w:num w:numId="24">
    <w:abstractNumId w:val="31"/>
  </w:num>
  <w:num w:numId="25">
    <w:abstractNumId w:val="33"/>
  </w:num>
  <w:num w:numId="26">
    <w:abstractNumId w:val="11"/>
  </w:num>
  <w:num w:numId="27">
    <w:abstractNumId w:val="42"/>
  </w:num>
  <w:num w:numId="28">
    <w:abstractNumId w:val="38"/>
  </w:num>
  <w:num w:numId="29">
    <w:abstractNumId w:val="97"/>
  </w:num>
  <w:num w:numId="30">
    <w:abstractNumId w:val="47"/>
  </w:num>
  <w:num w:numId="31">
    <w:abstractNumId w:val="85"/>
  </w:num>
  <w:num w:numId="32">
    <w:abstractNumId w:val="51"/>
  </w:num>
  <w:num w:numId="33">
    <w:abstractNumId w:val="0"/>
  </w:num>
  <w:num w:numId="34">
    <w:abstractNumId w:val="34"/>
  </w:num>
  <w:num w:numId="35">
    <w:abstractNumId w:val="90"/>
  </w:num>
  <w:num w:numId="36">
    <w:abstractNumId w:val="32"/>
  </w:num>
  <w:num w:numId="37">
    <w:abstractNumId w:val="45"/>
  </w:num>
  <w:num w:numId="38">
    <w:abstractNumId w:val="13"/>
  </w:num>
  <w:num w:numId="39">
    <w:abstractNumId w:val="78"/>
  </w:num>
  <w:num w:numId="40">
    <w:abstractNumId w:val="54"/>
  </w:num>
  <w:num w:numId="41">
    <w:abstractNumId w:val="95"/>
  </w:num>
  <w:num w:numId="42">
    <w:abstractNumId w:val="50"/>
  </w:num>
  <w:num w:numId="4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57"/>
  </w:num>
  <w:num w:numId="48">
    <w:abstractNumId w:val="67"/>
  </w:num>
  <w:num w:numId="49">
    <w:abstractNumId w:val="8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63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36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50">
    <w:abstractNumId w:val="64"/>
  </w:num>
  <w:num w:numId="51">
    <w:abstractNumId w:val="1"/>
  </w:num>
  <w:num w:numId="52">
    <w:abstractNumId w:val="92"/>
  </w:num>
  <w:num w:numId="53">
    <w:abstractNumId w:val="70"/>
  </w:num>
  <w:num w:numId="54">
    <w:abstractNumId w:val="65"/>
  </w:num>
  <w:num w:numId="55">
    <w:abstractNumId w:val="40"/>
  </w:num>
  <w:num w:numId="56">
    <w:abstractNumId w:val="73"/>
  </w:num>
  <w:num w:numId="57">
    <w:abstractNumId w:val="89"/>
  </w:num>
  <w:num w:numId="58">
    <w:abstractNumId w:val="37"/>
  </w:num>
  <w:num w:numId="59">
    <w:abstractNumId w:val="15"/>
  </w:num>
  <w:num w:numId="60">
    <w:abstractNumId w:val="66"/>
  </w:num>
  <w:num w:numId="61">
    <w:abstractNumId w:val="91"/>
  </w:num>
  <w:num w:numId="62">
    <w:abstractNumId w:val="75"/>
  </w:num>
  <w:num w:numId="63">
    <w:abstractNumId w:val="19"/>
  </w:num>
  <w:num w:numId="64">
    <w:abstractNumId w:val="20"/>
  </w:num>
  <w:num w:numId="65">
    <w:abstractNumId w:val="39"/>
  </w:num>
  <w:num w:numId="66">
    <w:abstractNumId w:val="27"/>
  </w:num>
  <w:num w:numId="67">
    <w:abstractNumId w:val="22"/>
  </w:num>
  <w:num w:numId="68">
    <w:abstractNumId w:val="76"/>
  </w:num>
  <w:num w:numId="69">
    <w:abstractNumId w:val="49"/>
  </w:num>
  <w:num w:numId="70">
    <w:abstractNumId w:val="79"/>
  </w:num>
  <w:num w:numId="71">
    <w:abstractNumId w:val="96"/>
  </w:num>
  <w:num w:numId="72">
    <w:abstractNumId w:val="21"/>
  </w:num>
  <w:num w:numId="73">
    <w:abstractNumId w:val="83"/>
  </w:num>
  <w:num w:numId="74">
    <w:abstractNumId w:val="99"/>
  </w:num>
  <w:num w:numId="75">
    <w:abstractNumId w:val="53"/>
  </w:num>
  <w:num w:numId="76">
    <w:abstractNumId w:val="93"/>
  </w:num>
  <w:num w:numId="77">
    <w:abstractNumId w:val="82"/>
  </w:num>
  <w:num w:numId="78">
    <w:abstractNumId w:val="55"/>
  </w:num>
  <w:num w:numId="79">
    <w:abstractNumId w:val="100"/>
  </w:num>
  <w:num w:numId="80">
    <w:abstractNumId w:val="56"/>
  </w:num>
  <w:num w:numId="81">
    <w:abstractNumId w:val="58"/>
  </w:num>
  <w:num w:numId="82">
    <w:abstractNumId w:val="69"/>
  </w:num>
  <w:num w:numId="83">
    <w:abstractNumId w:val="84"/>
  </w:num>
  <w:num w:numId="84">
    <w:abstractNumId w:val="80"/>
  </w:num>
  <w:num w:numId="85">
    <w:abstractNumId w:val="24"/>
  </w:num>
  <w:num w:numId="86">
    <w:abstractNumId w:val="6"/>
  </w:num>
  <w:num w:numId="87">
    <w:abstractNumId w:val="29"/>
  </w:num>
  <w:num w:numId="88">
    <w:abstractNumId w:val="48"/>
  </w:num>
  <w:num w:numId="89">
    <w:abstractNumId w:val="41"/>
  </w:num>
  <w:num w:numId="90">
    <w:abstractNumId w:val="17"/>
  </w:num>
  <w:num w:numId="91">
    <w:abstractNumId w:val="43"/>
  </w:num>
  <w:num w:numId="92">
    <w:abstractNumId w:val="2"/>
  </w:num>
  <w:num w:numId="93">
    <w:abstractNumId w:val="74"/>
  </w:num>
  <w:num w:numId="94">
    <w:abstractNumId w:val="23"/>
  </w:num>
  <w:num w:numId="95">
    <w:abstractNumId w:val="71"/>
  </w:num>
  <w:num w:numId="96">
    <w:abstractNumId w:val="7"/>
  </w:num>
  <w:num w:numId="97">
    <w:abstractNumId w:val="16"/>
  </w:num>
  <w:num w:numId="98">
    <w:abstractNumId w:val="8"/>
  </w:num>
  <w:num w:numId="99">
    <w:abstractNumId w:val="61"/>
  </w:num>
  <w:num w:numId="100">
    <w:abstractNumId w:val="62"/>
  </w:num>
  <w:num w:numId="101">
    <w:abstractNumId w:val="3"/>
  </w:num>
  <w:num w:numId="102">
    <w:abstractNumId w:val="52"/>
  </w:num>
  <w:num w:numId="103">
    <w:abstractNumId w:val="26"/>
  </w:num>
  <w:num w:numId="104">
    <w:abstractNumId w:val="25"/>
  </w:num>
  <w:num w:numId="105">
    <w:abstractNumId w:val="10"/>
  </w:num>
  <w:num w:numId="106">
    <w:abstractNumId w:val="14"/>
  </w:num>
  <w:num w:numId="107">
    <w:abstractNumId w:val="98"/>
  </w:num>
  <w:num w:numId="108">
    <w:abstractNumId w:val="81"/>
  </w:num>
  <w:num w:numId="109">
    <w:abstractNumId w:val="94"/>
  </w:num>
  <w:num w:numId="110">
    <w:abstractNumId w:val="63"/>
  </w:num>
  <w:num w:numId="111">
    <w:abstractNumId w:val="35"/>
  </w:num>
  <w:num w:numId="112">
    <w:abstractNumId w:val="18"/>
  </w:num>
  <w:num w:numId="113">
    <w:abstractNumId w:val="72"/>
  </w:num>
  <w:num w:numId="114">
    <w:abstractNumId w:val="7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68"/>
    <w:lvlOverride w:ilvl="0">
      <w:startOverride w:val="45"/>
    </w:lvlOverride>
  </w:num>
  <w:num w:numId="1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0"/>
  </w:num>
  <w:num w:numId="118">
    <w:abstractNumId w:val="2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440"/>
  <w:doNotShadeFormData/>
  <w:noPunctuationKerning/>
  <w:characterSpacingControl w:val="doNotCompress"/>
  <w:hdrShapeDefaults>
    <o:shapedefaults v:ext="edit" spidmax="2049" fillcolor="#606" strokecolor="#606">
      <v:fill color="#606"/>
      <v:stroke color="#606" weight="0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DefTermLevelBelow" w:val="0"/>
    <w:docVar w:name="idxGorRPorSTD" w:val="3"/>
    <w:docVar w:name="idxTrialUse" w:val="0"/>
    <w:docVar w:name="IsNew" w:val="N"/>
    <w:docVar w:name="tabfigcaps" w:val="none"/>
    <w:docVar w:name="txtGorRPorSTD" w:val="Standard"/>
    <w:docVar w:name="txtTrialUse" w:val=" "/>
    <w:docVar w:name="varCommittee" w:val="LAN/MAN Standards"/>
    <w:docVar w:name="varDesignation" w:val="802.21c"/>
    <w:docVar w:name="varDraftMonth" w:val="November"/>
    <w:docVar w:name="varDraftNumber" w:val="02"/>
    <w:docVar w:name="varDraftYear" w:val="2012"/>
    <w:docVar w:name="varTitlePAR" w:val="Local and Metropolitan Area Networks- Part 21: Media Independent Handover Services_x000d__x000a_Amendment 3: Optimized Single Radio Handovers_x000d__x000a_"/>
    <w:docVar w:name="varWkGrpChair" w:val="&lt;Chair Name&gt;"/>
    <w:docVar w:name="varWkGrpViceChair" w:val="&lt;Vice-chair Name&gt;"/>
    <w:docVar w:name="varWorkingGroup" w:val="IEEE 802.21"/>
  </w:docVars>
  <w:rsids>
    <w:rsidRoot w:val="00EA1AAA"/>
    <w:rsid w:val="0000315F"/>
    <w:rsid w:val="00007232"/>
    <w:rsid w:val="00007659"/>
    <w:rsid w:val="00010CA6"/>
    <w:rsid w:val="000117A2"/>
    <w:rsid w:val="000140DE"/>
    <w:rsid w:val="00014FD2"/>
    <w:rsid w:val="00015722"/>
    <w:rsid w:val="00017946"/>
    <w:rsid w:val="00020824"/>
    <w:rsid w:val="00020AB1"/>
    <w:rsid w:val="00021075"/>
    <w:rsid w:val="00021455"/>
    <w:rsid w:val="00022CCE"/>
    <w:rsid w:val="00024755"/>
    <w:rsid w:val="00033497"/>
    <w:rsid w:val="0003404E"/>
    <w:rsid w:val="0003771C"/>
    <w:rsid w:val="00043291"/>
    <w:rsid w:val="0004391A"/>
    <w:rsid w:val="000448FC"/>
    <w:rsid w:val="00054640"/>
    <w:rsid w:val="00054A6A"/>
    <w:rsid w:val="00054CB0"/>
    <w:rsid w:val="00055C06"/>
    <w:rsid w:val="000574EB"/>
    <w:rsid w:val="00065A5B"/>
    <w:rsid w:val="00067935"/>
    <w:rsid w:val="00070C47"/>
    <w:rsid w:val="00074373"/>
    <w:rsid w:val="0008038A"/>
    <w:rsid w:val="00080C15"/>
    <w:rsid w:val="00080F04"/>
    <w:rsid w:val="000825F3"/>
    <w:rsid w:val="00083719"/>
    <w:rsid w:val="000849D5"/>
    <w:rsid w:val="00085E79"/>
    <w:rsid w:val="0008690E"/>
    <w:rsid w:val="0009031E"/>
    <w:rsid w:val="00093263"/>
    <w:rsid w:val="00093A4E"/>
    <w:rsid w:val="000954DE"/>
    <w:rsid w:val="00096E67"/>
    <w:rsid w:val="000A1C2B"/>
    <w:rsid w:val="000A35E8"/>
    <w:rsid w:val="000A3648"/>
    <w:rsid w:val="000B0D0B"/>
    <w:rsid w:val="000B26EC"/>
    <w:rsid w:val="000B2FD2"/>
    <w:rsid w:val="000B3D6B"/>
    <w:rsid w:val="000B62B6"/>
    <w:rsid w:val="000B7EA7"/>
    <w:rsid w:val="000C2AB2"/>
    <w:rsid w:val="000C4724"/>
    <w:rsid w:val="000D5A08"/>
    <w:rsid w:val="000E16EA"/>
    <w:rsid w:val="000E5BEC"/>
    <w:rsid w:val="000E6DDF"/>
    <w:rsid w:val="000E783F"/>
    <w:rsid w:val="000E79ED"/>
    <w:rsid w:val="000E7C85"/>
    <w:rsid w:val="000F4FFD"/>
    <w:rsid w:val="000F56B8"/>
    <w:rsid w:val="000F5D62"/>
    <w:rsid w:val="000F6A41"/>
    <w:rsid w:val="000F6E16"/>
    <w:rsid w:val="000F7E2C"/>
    <w:rsid w:val="000F7E2F"/>
    <w:rsid w:val="001008CD"/>
    <w:rsid w:val="00102287"/>
    <w:rsid w:val="001032AA"/>
    <w:rsid w:val="00104970"/>
    <w:rsid w:val="001070F9"/>
    <w:rsid w:val="001102CD"/>
    <w:rsid w:val="00112A33"/>
    <w:rsid w:val="001132D9"/>
    <w:rsid w:val="00113BC3"/>
    <w:rsid w:val="001161C1"/>
    <w:rsid w:val="00116989"/>
    <w:rsid w:val="00117232"/>
    <w:rsid w:val="00120670"/>
    <w:rsid w:val="001245B3"/>
    <w:rsid w:val="00130670"/>
    <w:rsid w:val="0013203A"/>
    <w:rsid w:val="00136766"/>
    <w:rsid w:val="001367AD"/>
    <w:rsid w:val="00136AEC"/>
    <w:rsid w:val="00137294"/>
    <w:rsid w:val="00143DA1"/>
    <w:rsid w:val="00143DF1"/>
    <w:rsid w:val="001450DB"/>
    <w:rsid w:val="001456BC"/>
    <w:rsid w:val="00145E90"/>
    <w:rsid w:val="0014656A"/>
    <w:rsid w:val="001509B8"/>
    <w:rsid w:val="00152483"/>
    <w:rsid w:val="0015284C"/>
    <w:rsid w:val="001532DA"/>
    <w:rsid w:val="00153357"/>
    <w:rsid w:val="00153B98"/>
    <w:rsid w:val="00154B59"/>
    <w:rsid w:val="00163C8E"/>
    <w:rsid w:val="0016664B"/>
    <w:rsid w:val="00167205"/>
    <w:rsid w:val="00172923"/>
    <w:rsid w:val="00181735"/>
    <w:rsid w:val="00183668"/>
    <w:rsid w:val="0018519F"/>
    <w:rsid w:val="00185BB7"/>
    <w:rsid w:val="00190A88"/>
    <w:rsid w:val="001929D7"/>
    <w:rsid w:val="00193482"/>
    <w:rsid w:val="001A0C2D"/>
    <w:rsid w:val="001A155D"/>
    <w:rsid w:val="001A1A89"/>
    <w:rsid w:val="001A2458"/>
    <w:rsid w:val="001A2FF5"/>
    <w:rsid w:val="001A4024"/>
    <w:rsid w:val="001A47AB"/>
    <w:rsid w:val="001A54AA"/>
    <w:rsid w:val="001A5D22"/>
    <w:rsid w:val="001B07B5"/>
    <w:rsid w:val="001B2DE2"/>
    <w:rsid w:val="001B2F8F"/>
    <w:rsid w:val="001B57B2"/>
    <w:rsid w:val="001C5528"/>
    <w:rsid w:val="001C6C00"/>
    <w:rsid w:val="001D0428"/>
    <w:rsid w:val="001D047A"/>
    <w:rsid w:val="001D1537"/>
    <w:rsid w:val="001D3DB5"/>
    <w:rsid w:val="001D51EA"/>
    <w:rsid w:val="001D5532"/>
    <w:rsid w:val="001D7800"/>
    <w:rsid w:val="001E2EC7"/>
    <w:rsid w:val="001F1239"/>
    <w:rsid w:val="001F3388"/>
    <w:rsid w:val="001F6094"/>
    <w:rsid w:val="001F6162"/>
    <w:rsid w:val="001F627E"/>
    <w:rsid w:val="001F7A35"/>
    <w:rsid w:val="00201193"/>
    <w:rsid w:val="00203535"/>
    <w:rsid w:val="002045BE"/>
    <w:rsid w:val="00206E9C"/>
    <w:rsid w:val="00207264"/>
    <w:rsid w:val="002127BF"/>
    <w:rsid w:val="00212EB0"/>
    <w:rsid w:val="00217A68"/>
    <w:rsid w:val="00217F89"/>
    <w:rsid w:val="00222ADD"/>
    <w:rsid w:val="00224873"/>
    <w:rsid w:val="00224DC9"/>
    <w:rsid w:val="002303B3"/>
    <w:rsid w:val="00232163"/>
    <w:rsid w:val="00235B28"/>
    <w:rsid w:val="002400F6"/>
    <w:rsid w:val="002410D7"/>
    <w:rsid w:val="00242B1E"/>
    <w:rsid w:val="00246A65"/>
    <w:rsid w:val="00247A8D"/>
    <w:rsid w:val="00253FF4"/>
    <w:rsid w:val="0025494F"/>
    <w:rsid w:val="00254EB5"/>
    <w:rsid w:val="002553F8"/>
    <w:rsid w:val="00255641"/>
    <w:rsid w:val="002563ED"/>
    <w:rsid w:val="00260C9F"/>
    <w:rsid w:val="00262F3C"/>
    <w:rsid w:val="00263568"/>
    <w:rsid w:val="00263D51"/>
    <w:rsid w:val="002649AA"/>
    <w:rsid w:val="002673DC"/>
    <w:rsid w:val="002720D8"/>
    <w:rsid w:val="002726D9"/>
    <w:rsid w:val="00277D46"/>
    <w:rsid w:val="00281396"/>
    <w:rsid w:val="00283587"/>
    <w:rsid w:val="00283683"/>
    <w:rsid w:val="00284A25"/>
    <w:rsid w:val="00285760"/>
    <w:rsid w:val="00286B2E"/>
    <w:rsid w:val="00287CF8"/>
    <w:rsid w:val="00290562"/>
    <w:rsid w:val="00293826"/>
    <w:rsid w:val="00294A17"/>
    <w:rsid w:val="00294AA2"/>
    <w:rsid w:val="00296478"/>
    <w:rsid w:val="002A19ED"/>
    <w:rsid w:val="002A4E25"/>
    <w:rsid w:val="002A6244"/>
    <w:rsid w:val="002A6645"/>
    <w:rsid w:val="002A699A"/>
    <w:rsid w:val="002A7DC9"/>
    <w:rsid w:val="002B3D79"/>
    <w:rsid w:val="002B7B25"/>
    <w:rsid w:val="002C0AF6"/>
    <w:rsid w:val="002C0DD6"/>
    <w:rsid w:val="002C4B47"/>
    <w:rsid w:val="002C595B"/>
    <w:rsid w:val="002C65C1"/>
    <w:rsid w:val="002C7440"/>
    <w:rsid w:val="002D1629"/>
    <w:rsid w:val="002D1CEE"/>
    <w:rsid w:val="002D5C42"/>
    <w:rsid w:val="002D6DD5"/>
    <w:rsid w:val="002D74F8"/>
    <w:rsid w:val="002D7D27"/>
    <w:rsid w:val="002F0E6C"/>
    <w:rsid w:val="002F1550"/>
    <w:rsid w:val="002F17BD"/>
    <w:rsid w:val="002F51C3"/>
    <w:rsid w:val="00302B61"/>
    <w:rsid w:val="003038CA"/>
    <w:rsid w:val="00305B21"/>
    <w:rsid w:val="0030634A"/>
    <w:rsid w:val="00306726"/>
    <w:rsid w:val="00310E3A"/>
    <w:rsid w:val="00315348"/>
    <w:rsid w:val="00320ADA"/>
    <w:rsid w:val="00321A13"/>
    <w:rsid w:val="00323004"/>
    <w:rsid w:val="0032661B"/>
    <w:rsid w:val="00331519"/>
    <w:rsid w:val="00336408"/>
    <w:rsid w:val="00337A6E"/>
    <w:rsid w:val="003409FB"/>
    <w:rsid w:val="00344A12"/>
    <w:rsid w:val="0034633B"/>
    <w:rsid w:val="003465BD"/>
    <w:rsid w:val="0034660B"/>
    <w:rsid w:val="003514F7"/>
    <w:rsid w:val="003521D0"/>
    <w:rsid w:val="00352295"/>
    <w:rsid w:val="003522DC"/>
    <w:rsid w:val="0035663C"/>
    <w:rsid w:val="003619BB"/>
    <w:rsid w:val="00362B44"/>
    <w:rsid w:val="00363C47"/>
    <w:rsid w:val="00363DC0"/>
    <w:rsid w:val="00363EEA"/>
    <w:rsid w:val="00370C06"/>
    <w:rsid w:val="00371DD4"/>
    <w:rsid w:val="00371E27"/>
    <w:rsid w:val="003742FD"/>
    <w:rsid w:val="00377EBE"/>
    <w:rsid w:val="00380E9D"/>
    <w:rsid w:val="00381C7A"/>
    <w:rsid w:val="003830B5"/>
    <w:rsid w:val="00383175"/>
    <w:rsid w:val="00383DFF"/>
    <w:rsid w:val="0038712F"/>
    <w:rsid w:val="00392982"/>
    <w:rsid w:val="0039468E"/>
    <w:rsid w:val="00397387"/>
    <w:rsid w:val="003A1CB0"/>
    <w:rsid w:val="003A2B6C"/>
    <w:rsid w:val="003A613C"/>
    <w:rsid w:val="003B0F2C"/>
    <w:rsid w:val="003B2861"/>
    <w:rsid w:val="003B2E38"/>
    <w:rsid w:val="003B35EB"/>
    <w:rsid w:val="003B3CEA"/>
    <w:rsid w:val="003B4A41"/>
    <w:rsid w:val="003B5728"/>
    <w:rsid w:val="003C0F8E"/>
    <w:rsid w:val="003C3732"/>
    <w:rsid w:val="003C3B78"/>
    <w:rsid w:val="003C5761"/>
    <w:rsid w:val="003C7A0C"/>
    <w:rsid w:val="003C7D32"/>
    <w:rsid w:val="003C7E62"/>
    <w:rsid w:val="003D114F"/>
    <w:rsid w:val="003D2963"/>
    <w:rsid w:val="003D3743"/>
    <w:rsid w:val="003D514A"/>
    <w:rsid w:val="003D6121"/>
    <w:rsid w:val="003D62DF"/>
    <w:rsid w:val="003D67E8"/>
    <w:rsid w:val="003E0250"/>
    <w:rsid w:val="003E0519"/>
    <w:rsid w:val="003E3628"/>
    <w:rsid w:val="003E3C54"/>
    <w:rsid w:val="003E46A2"/>
    <w:rsid w:val="003E471E"/>
    <w:rsid w:val="003E53E6"/>
    <w:rsid w:val="003E57F1"/>
    <w:rsid w:val="003E623F"/>
    <w:rsid w:val="003E6DD5"/>
    <w:rsid w:val="003F302D"/>
    <w:rsid w:val="003F4900"/>
    <w:rsid w:val="003F672A"/>
    <w:rsid w:val="003F74AB"/>
    <w:rsid w:val="004005EB"/>
    <w:rsid w:val="00403BCD"/>
    <w:rsid w:val="00406EFF"/>
    <w:rsid w:val="00407759"/>
    <w:rsid w:val="00411985"/>
    <w:rsid w:val="00414B00"/>
    <w:rsid w:val="00416397"/>
    <w:rsid w:val="00417670"/>
    <w:rsid w:val="00421624"/>
    <w:rsid w:val="004252E0"/>
    <w:rsid w:val="00426186"/>
    <w:rsid w:val="00430CA5"/>
    <w:rsid w:val="00432852"/>
    <w:rsid w:val="00432A88"/>
    <w:rsid w:val="00433343"/>
    <w:rsid w:val="00433998"/>
    <w:rsid w:val="00433DDD"/>
    <w:rsid w:val="00440FA5"/>
    <w:rsid w:val="004410FC"/>
    <w:rsid w:val="004428E5"/>
    <w:rsid w:val="004437E1"/>
    <w:rsid w:val="004456F5"/>
    <w:rsid w:val="004459BF"/>
    <w:rsid w:val="0044615C"/>
    <w:rsid w:val="0045215B"/>
    <w:rsid w:val="00452366"/>
    <w:rsid w:val="004616D2"/>
    <w:rsid w:val="0046279A"/>
    <w:rsid w:val="004630DA"/>
    <w:rsid w:val="00464E6F"/>
    <w:rsid w:val="00465836"/>
    <w:rsid w:val="004660D6"/>
    <w:rsid w:val="004709F2"/>
    <w:rsid w:val="00471797"/>
    <w:rsid w:val="00471A19"/>
    <w:rsid w:val="00481B57"/>
    <w:rsid w:val="00481DDF"/>
    <w:rsid w:val="00482269"/>
    <w:rsid w:val="0048445E"/>
    <w:rsid w:val="00484AE3"/>
    <w:rsid w:val="00485019"/>
    <w:rsid w:val="00485038"/>
    <w:rsid w:val="004851B3"/>
    <w:rsid w:val="004867D2"/>
    <w:rsid w:val="00487DC1"/>
    <w:rsid w:val="00495F4E"/>
    <w:rsid w:val="004977FA"/>
    <w:rsid w:val="004A0A06"/>
    <w:rsid w:val="004A35D0"/>
    <w:rsid w:val="004A61DE"/>
    <w:rsid w:val="004B118A"/>
    <w:rsid w:val="004B309D"/>
    <w:rsid w:val="004B328C"/>
    <w:rsid w:val="004B3BF7"/>
    <w:rsid w:val="004B4431"/>
    <w:rsid w:val="004B5F04"/>
    <w:rsid w:val="004B77A9"/>
    <w:rsid w:val="004C0551"/>
    <w:rsid w:val="004C1173"/>
    <w:rsid w:val="004C13C4"/>
    <w:rsid w:val="004C27D5"/>
    <w:rsid w:val="004C4C2D"/>
    <w:rsid w:val="004C55C4"/>
    <w:rsid w:val="004C67BE"/>
    <w:rsid w:val="004C730D"/>
    <w:rsid w:val="004C79FF"/>
    <w:rsid w:val="004D074A"/>
    <w:rsid w:val="004D2431"/>
    <w:rsid w:val="004D2546"/>
    <w:rsid w:val="004D4A9C"/>
    <w:rsid w:val="004D5A32"/>
    <w:rsid w:val="004D659A"/>
    <w:rsid w:val="004D661D"/>
    <w:rsid w:val="004E55A9"/>
    <w:rsid w:val="004F1558"/>
    <w:rsid w:val="004F1ADE"/>
    <w:rsid w:val="004F1ED6"/>
    <w:rsid w:val="004F246E"/>
    <w:rsid w:val="004F364B"/>
    <w:rsid w:val="004F554A"/>
    <w:rsid w:val="004F64F3"/>
    <w:rsid w:val="004F6E89"/>
    <w:rsid w:val="0050024F"/>
    <w:rsid w:val="00502728"/>
    <w:rsid w:val="0051111D"/>
    <w:rsid w:val="005123EA"/>
    <w:rsid w:val="00513687"/>
    <w:rsid w:val="00520877"/>
    <w:rsid w:val="00521A81"/>
    <w:rsid w:val="00522C69"/>
    <w:rsid w:val="00523A56"/>
    <w:rsid w:val="00525062"/>
    <w:rsid w:val="005262F5"/>
    <w:rsid w:val="00532F1A"/>
    <w:rsid w:val="00533FDB"/>
    <w:rsid w:val="0053521E"/>
    <w:rsid w:val="005412EB"/>
    <w:rsid w:val="00541D62"/>
    <w:rsid w:val="00543CD1"/>
    <w:rsid w:val="0054579B"/>
    <w:rsid w:val="00547230"/>
    <w:rsid w:val="0054791E"/>
    <w:rsid w:val="0055099D"/>
    <w:rsid w:val="0055208D"/>
    <w:rsid w:val="00553C4C"/>
    <w:rsid w:val="005604BC"/>
    <w:rsid w:val="00560D14"/>
    <w:rsid w:val="00563147"/>
    <w:rsid w:val="0056556D"/>
    <w:rsid w:val="005661C5"/>
    <w:rsid w:val="005728F2"/>
    <w:rsid w:val="00572946"/>
    <w:rsid w:val="00572D5B"/>
    <w:rsid w:val="00574D71"/>
    <w:rsid w:val="00575144"/>
    <w:rsid w:val="005757DA"/>
    <w:rsid w:val="00581A5F"/>
    <w:rsid w:val="00584358"/>
    <w:rsid w:val="00586144"/>
    <w:rsid w:val="00587537"/>
    <w:rsid w:val="00591150"/>
    <w:rsid w:val="005933F7"/>
    <w:rsid w:val="00594FB8"/>
    <w:rsid w:val="005965A8"/>
    <w:rsid w:val="00596802"/>
    <w:rsid w:val="0059685E"/>
    <w:rsid w:val="005968DE"/>
    <w:rsid w:val="00596CD2"/>
    <w:rsid w:val="00596DB9"/>
    <w:rsid w:val="00597712"/>
    <w:rsid w:val="005A3F1A"/>
    <w:rsid w:val="005A48A3"/>
    <w:rsid w:val="005A5472"/>
    <w:rsid w:val="005A54EC"/>
    <w:rsid w:val="005A6E73"/>
    <w:rsid w:val="005B3741"/>
    <w:rsid w:val="005B3792"/>
    <w:rsid w:val="005B3B86"/>
    <w:rsid w:val="005B6926"/>
    <w:rsid w:val="005B6B9E"/>
    <w:rsid w:val="005B6C83"/>
    <w:rsid w:val="005B7E43"/>
    <w:rsid w:val="005C0643"/>
    <w:rsid w:val="005C19F6"/>
    <w:rsid w:val="005C3BCC"/>
    <w:rsid w:val="005C61FB"/>
    <w:rsid w:val="005C6392"/>
    <w:rsid w:val="005D0F36"/>
    <w:rsid w:val="005D1380"/>
    <w:rsid w:val="005D286F"/>
    <w:rsid w:val="005E021C"/>
    <w:rsid w:val="005E04DC"/>
    <w:rsid w:val="005E5788"/>
    <w:rsid w:val="005F0FAC"/>
    <w:rsid w:val="005F1B78"/>
    <w:rsid w:val="005F3FE9"/>
    <w:rsid w:val="005F405E"/>
    <w:rsid w:val="005F562D"/>
    <w:rsid w:val="005F5874"/>
    <w:rsid w:val="005F6600"/>
    <w:rsid w:val="005F6C55"/>
    <w:rsid w:val="005F7B09"/>
    <w:rsid w:val="00600282"/>
    <w:rsid w:val="00600EC8"/>
    <w:rsid w:val="0060144C"/>
    <w:rsid w:val="00601C74"/>
    <w:rsid w:val="00602CEB"/>
    <w:rsid w:val="00604A57"/>
    <w:rsid w:val="006070FF"/>
    <w:rsid w:val="0061030A"/>
    <w:rsid w:val="00615818"/>
    <w:rsid w:val="006167FE"/>
    <w:rsid w:val="00616990"/>
    <w:rsid w:val="00620E11"/>
    <w:rsid w:val="006222FB"/>
    <w:rsid w:val="0062580A"/>
    <w:rsid w:val="006270B8"/>
    <w:rsid w:val="00631D31"/>
    <w:rsid w:val="00634FDF"/>
    <w:rsid w:val="00643AD2"/>
    <w:rsid w:val="00644E7F"/>
    <w:rsid w:val="006474B0"/>
    <w:rsid w:val="00651269"/>
    <w:rsid w:val="00651336"/>
    <w:rsid w:val="00651619"/>
    <w:rsid w:val="006616FD"/>
    <w:rsid w:val="00665766"/>
    <w:rsid w:val="00666300"/>
    <w:rsid w:val="0067256A"/>
    <w:rsid w:val="00672BEA"/>
    <w:rsid w:val="00675A1F"/>
    <w:rsid w:val="0067613D"/>
    <w:rsid w:val="006776F3"/>
    <w:rsid w:val="006804BD"/>
    <w:rsid w:val="00680F0D"/>
    <w:rsid w:val="00682277"/>
    <w:rsid w:val="00682577"/>
    <w:rsid w:val="00684156"/>
    <w:rsid w:val="00685B4D"/>
    <w:rsid w:val="00687164"/>
    <w:rsid w:val="00695115"/>
    <w:rsid w:val="006963EA"/>
    <w:rsid w:val="00696CE4"/>
    <w:rsid w:val="006A2CBA"/>
    <w:rsid w:val="006A4244"/>
    <w:rsid w:val="006A48DC"/>
    <w:rsid w:val="006A61E0"/>
    <w:rsid w:val="006A6757"/>
    <w:rsid w:val="006B3060"/>
    <w:rsid w:val="006B32FB"/>
    <w:rsid w:val="006B4D02"/>
    <w:rsid w:val="006B62F5"/>
    <w:rsid w:val="006B6BC8"/>
    <w:rsid w:val="006C1163"/>
    <w:rsid w:val="006C152F"/>
    <w:rsid w:val="006C2FB4"/>
    <w:rsid w:val="006C47A7"/>
    <w:rsid w:val="006C61D6"/>
    <w:rsid w:val="006C667B"/>
    <w:rsid w:val="006C7F93"/>
    <w:rsid w:val="006D1C5D"/>
    <w:rsid w:val="006D365D"/>
    <w:rsid w:val="006D44AE"/>
    <w:rsid w:val="006D64C7"/>
    <w:rsid w:val="006D6A33"/>
    <w:rsid w:val="006D76AF"/>
    <w:rsid w:val="006D780F"/>
    <w:rsid w:val="006E0202"/>
    <w:rsid w:val="006E06B0"/>
    <w:rsid w:val="006E123C"/>
    <w:rsid w:val="006F082B"/>
    <w:rsid w:val="006F5AF2"/>
    <w:rsid w:val="006F5F75"/>
    <w:rsid w:val="00700D02"/>
    <w:rsid w:val="00701B1F"/>
    <w:rsid w:val="00702072"/>
    <w:rsid w:val="00706A11"/>
    <w:rsid w:val="00712C72"/>
    <w:rsid w:val="007131CE"/>
    <w:rsid w:val="007154A0"/>
    <w:rsid w:val="00720038"/>
    <w:rsid w:val="007255AA"/>
    <w:rsid w:val="00726DBA"/>
    <w:rsid w:val="007272FE"/>
    <w:rsid w:val="007274D2"/>
    <w:rsid w:val="00730381"/>
    <w:rsid w:val="00730478"/>
    <w:rsid w:val="00740778"/>
    <w:rsid w:val="00741864"/>
    <w:rsid w:val="00741CBB"/>
    <w:rsid w:val="00742A05"/>
    <w:rsid w:val="00745593"/>
    <w:rsid w:val="007465D2"/>
    <w:rsid w:val="00746C2D"/>
    <w:rsid w:val="00747897"/>
    <w:rsid w:val="0075159B"/>
    <w:rsid w:val="00752B8E"/>
    <w:rsid w:val="00755D1F"/>
    <w:rsid w:val="00756C38"/>
    <w:rsid w:val="00756F3C"/>
    <w:rsid w:val="00762B3B"/>
    <w:rsid w:val="00763836"/>
    <w:rsid w:val="00765083"/>
    <w:rsid w:val="007672D8"/>
    <w:rsid w:val="00774F1B"/>
    <w:rsid w:val="0078182F"/>
    <w:rsid w:val="007858A7"/>
    <w:rsid w:val="00787549"/>
    <w:rsid w:val="00787E31"/>
    <w:rsid w:val="007900EB"/>
    <w:rsid w:val="00792D69"/>
    <w:rsid w:val="00793BC3"/>
    <w:rsid w:val="0079718F"/>
    <w:rsid w:val="00797697"/>
    <w:rsid w:val="007A0D5E"/>
    <w:rsid w:val="007A3602"/>
    <w:rsid w:val="007A428E"/>
    <w:rsid w:val="007A525D"/>
    <w:rsid w:val="007A6F66"/>
    <w:rsid w:val="007A75C8"/>
    <w:rsid w:val="007A767F"/>
    <w:rsid w:val="007A7F6A"/>
    <w:rsid w:val="007B0CA7"/>
    <w:rsid w:val="007B1E9C"/>
    <w:rsid w:val="007B202D"/>
    <w:rsid w:val="007B399E"/>
    <w:rsid w:val="007B7A83"/>
    <w:rsid w:val="007C0650"/>
    <w:rsid w:val="007C1C74"/>
    <w:rsid w:val="007C2EA2"/>
    <w:rsid w:val="007C30AD"/>
    <w:rsid w:val="007C44C0"/>
    <w:rsid w:val="007C65D7"/>
    <w:rsid w:val="007C77EB"/>
    <w:rsid w:val="007D2628"/>
    <w:rsid w:val="007D3761"/>
    <w:rsid w:val="007D4B60"/>
    <w:rsid w:val="007D6D89"/>
    <w:rsid w:val="007E068A"/>
    <w:rsid w:val="007E09E0"/>
    <w:rsid w:val="007E0D27"/>
    <w:rsid w:val="007E2238"/>
    <w:rsid w:val="007E4490"/>
    <w:rsid w:val="007E52C4"/>
    <w:rsid w:val="007E5901"/>
    <w:rsid w:val="007F0BA7"/>
    <w:rsid w:val="007F4ECD"/>
    <w:rsid w:val="007F6CAE"/>
    <w:rsid w:val="00801432"/>
    <w:rsid w:val="0080488C"/>
    <w:rsid w:val="00804B00"/>
    <w:rsid w:val="00805873"/>
    <w:rsid w:val="00805902"/>
    <w:rsid w:val="00806A3C"/>
    <w:rsid w:val="00806E1E"/>
    <w:rsid w:val="0081086F"/>
    <w:rsid w:val="00812113"/>
    <w:rsid w:val="00812310"/>
    <w:rsid w:val="0081288F"/>
    <w:rsid w:val="00813D51"/>
    <w:rsid w:val="00814751"/>
    <w:rsid w:val="00814C3F"/>
    <w:rsid w:val="00816985"/>
    <w:rsid w:val="008203ED"/>
    <w:rsid w:val="008215E8"/>
    <w:rsid w:val="0082593D"/>
    <w:rsid w:val="00826126"/>
    <w:rsid w:val="008269A4"/>
    <w:rsid w:val="00826A9D"/>
    <w:rsid w:val="008272EE"/>
    <w:rsid w:val="008302EA"/>
    <w:rsid w:val="00830B1E"/>
    <w:rsid w:val="00831485"/>
    <w:rsid w:val="00831C8F"/>
    <w:rsid w:val="008346B4"/>
    <w:rsid w:val="00834852"/>
    <w:rsid w:val="00835D81"/>
    <w:rsid w:val="008362B7"/>
    <w:rsid w:val="008363FD"/>
    <w:rsid w:val="00836CF6"/>
    <w:rsid w:val="0083779D"/>
    <w:rsid w:val="00840945"/>
    <w:rsid w:val="00844AFF"/>
    <w:rsid w:val="00844D02"/>
    <w:rsid w:val="00850986"/>
    <w:rsid w:val="00850F1A"/>
    <w:rsid w:val="00857431"/>
    <w:rsid w:val="00860891"/>
    <w:rsid w:val="00862038"/>
    <w:rsid w:val="00862377"/>
    <w:rsid w:val="008629B1"/>
    <w:rsid w:val="008648A4"/>
    <w:rsid w:val="00864AF7"/>
    <w:rsid w:val="00864AFE"/>
    <w:rsid w:val="00865D61"/>
    <w:rsid w:val="008663E4"/>
    <w:rsid w:val="00867C96"/>
    <w:rsid w:val="0087179F"/>
    <w:rsid w:val="00873CAE"/>
    <w:rsid w:val="00874A1E"/>
    <w:rsid w:val="00876896"/>
    <w:rsid w:val="00880EE1"/>
    <w:rsid w:val="00881474"/>
    <w:rsid w:val="0088172C"/>
    <w:rsid w:val="0088318E"/>
    <w:rsid w:val="00887149"/>
    <w:rsid w:val="00887FB7"/>
    <w:rsid w:val="0089117D"/>
    <w:rsid w:val="00892491"/>
    <w:rsid w:val="00892565"/>
    <w:rsid w:val="00896D06"/>
    <w:rsid w:val="00897A84"/>
    <w:rsid w:val="00897AEA"/>
    <w:rsid w:val="008A2851"/>
    <w:rsid w:val="008A2901"/>
    <w:rsid w:val="008A3FFD"/>
    <w:rsid w:val="008A43D8"/>
    <w:rsid w:val="008A4C3A"/>
    <w:rsid w:val="008B187F"/>
    <w:rsid w:val="008B26C9"/>
    <w:rsid w:val="008B2867"/>
    <w:rsid w:val="008B70A8"/>
    <w:rsid w:val="008B7130"/>
    <w:rsid w:val="008C1E55"/>
    <w:rsid w:val="008C7579"/>
    <w:rsid w:val="008D14A1"/>
    <w:rsid w:val="008D2B90"/>
    <w:rsid w:val="008D3FD8"/>
    <w:rsid w:val="008D4E25"/>
    <w:rsid w:val="008D54CC"/>
    <w:rsid w:val="008E221C"/>
    <w:rsid w:val="008F00D4"/>
    <w:rsid w:val="008F25AA"/>
    <w:rsid w:val="008F3CAA"/>
    <w:rsid w:val="008F47D4"/>
    <w:rsid w:val="008F716A"/>
    <w:rsid w:val="009000E5"/>
    <w:rsid w:val="00900DA3"/>
    <w:rsid w:val="009024B7"/>
    <w:rsid w:val="00903BE3"/>
    <w:rsid w:val="00904F99"/>
    <w:rsid w:val="0090577F"/>
    <w:rsid w:val="0090586E"/>
    <w:rsid w:val="00914325"/>
    <w:rsid w:val="00915D6B"/>
    <w:rsid w:val="00916D59"/>
    <w:rsid w:val="00920118"/>
    <w:rsid w:val="00921D0E"/>
    <w:rsid w:val="00923146"/>
    <w:rsid w:val="00924C92"/>
    <w:rsid w:val="00925E93"/>
    <w:rsid w:val="009320A7"/>
    <w:rsid w:val="0093677B"/>
    <w:rsid w:val="00941826"/>
    <w:rsid w:val="00944825"/>
    <w:rsid w:val="00944872"/>
    <w:rsid w:val="009510EB"/>
    <w:rsid w:val="0095123A"/>
    <w:rsid w:val="009526A6"/>
    <w:rsid w:val="00955922"/>
    <w:rsid w:val="009600EC"/>
    <w:rsid w:val="00961C62"/>
    <w:rsid w:val="00962AB1"/>
    <w:rsid w:val="00962FCF"/>
    <w:rsid w:val="00963786"/>
    <w:rsid w:val="00965083"/>
    <w:rsid w:val="00965794"/>
    <w:rsid w:val="00971D3F"/>
    <w:rsid w:val="0098327F"/>
    <w:rsid w:val="00983A5F"/>
    <w:rsid w:val="00985D41"/>
    <w:rsid w:val="00986421"/>
    <w:rsid w:val="0099201B"/>
    <w:rsid w:val="009920BB"/>
    <w:rsid w:val="00994391"/>
    <w:rsid w:val="00994DED"/>
    <w:rsid w:val="00995DF5"/>
    <w:rsid w:val="00997EAF"/>
    <w:rsid w:val="009A143E"/>
    <w:rsid w:val="009A1EE2"/>
    <w:rsid w:val="009A24AD"/>
    <w:rsid w:val="009A4459"/>
    <w:rsid w:val="009A51A4"/>
    <w:rsid w:val="009B031F"/>
    <w:rsid w:val="009B54E7"/>
    <w:rsid w:val="009C42F7"/>
    <w:rsid w:val="009C57EC"/>
    <w:rsid w:val="009C7542"/>
    <w:rsid w:val="009D23FB"/>
    <w:rsid w:val="009D2A7C"/>
    <w:rsid w:val="009D35C8"/>
    <w:rsid w:val="009D468F"/>
    <w:rsid w:val="009D60E0"/>
    <w:rsid w:val="009D6714"/>
    <w:rsid w:val="009E1AE6"/>
    <w:rsid w:val="009E24B8"/>
    <w:rsid w:val="009E5A6E"/>
    <w:rsid w:val="009F2399"/>
    <w:rsid w:val="009F34C0"/>
    <w:rsid w:val="009F4EAE"/>
    <w:rsid w:val="009F5027"/>
    <w:rsid w:val="009F6C4F"/>
    <w:rsid w:val="00A01D18"/>
    <w:rsid w:val="00A02E33"/>
    <w:rsid w:val="00A03CF4"/>
    <w:rsid w:val="00A06EC6"/>
    <w:rsid w:val="00A07133"/>
    <w:rsid w:val="00A078C5"/>
    <w:rsid w:val="00A1107B"/>
    <w:rsid w:val="00A11CB8"/>
    <w:rsid w:val="00A14D7F"/>
    <w:rsid w:val="00A15397"/>
    <w:rsid w:val="00A20C2F"/>
    <w:rsid w:val="00A240DB"/>
    <w:rsid w:val="00A25320"/>
    <w:rsid w:val="00A25C41"/>
    <w:rsid w:val="00A302E4"/>
    <w:rsid w:val="00A309EF"/>
    <w:rsid w:val="00A32E97"/>
    <w:rsid w:val="00A41DFD"/>
    <w:rsid w:val="00A429D5"/>
    <w:rsid w:val="00A5102E"/>
    <w:rsid w:val="00A52D52"/>
    <w:rsid w:val="00A53452"/>
    <w:rsid w:val="00A54479"/>
    <w:rsid w:val="00A54875"/>
    <w:rsid w:val="00A563B1"/>
    <w:rsid w:val="00A6005F"/>
    <w:rsid w:val="00A614B0"/>
    <w:rsid w:val="00A62C28"/>
    <w:rsid w:val="00A630AB"/>
    <w:rsid w:val="00A67026"/>
    <w:rsid w:val="00A671F0"/>
    <w:rsid w:val="00A7044F"/>
    <w:rsid w:val="00A75634"/>
    <w:rsid w:val="00A76C60"/>
    <w:rsid w:val="00A77790"/>
    <w:rsid w:val="00A82149"/>
    <w:rsid w:val="00A85235"/>
    <w:rsid w:val="00A862A3"/>
    <w:rsid w:val="00A90A89"/>
    <w:rsid w:val="00A9363B"/>
    <w:rsid w:val="00A95BDC"/>
    <w:rsid w:val="00AA1003"/>
    <w:rsid w:val="00AA188B"/>
    <w:rsid w:val="00AA2DB1"/>
    <w:rsid w:val="00AA7899"/>
    <w:rsid w:val="00AB3483"/>
    <w:rsid w:val="00AB3BA2"/>
    <w:rsid w:val="00AB4FC7"/>
    <w:rsid w:val="00AB5CAA"/>
    <w:rsid w:val="00AB7701"/>
    <w:rsid w:val="00AC0168"/>
    <w:rsid w:val="00AC790E"/>
    <w:rsid w:val="00AD058A"/>
    <w:rsid w:val="00AD0EA5"/>
    <w:rsid w:val="00AD4475"/>
    <w:rsid w:val="00AE182D"/>
    <w:rsid w:val="00AE21C4"/>
    <w:rsid w:val="00AE38EE"/>
    <w:rsid w:val="00AE58C9"/>
    <w:rsid w:val="00AE7B28"/>
    <w:rsid w:val="00AE7E2D"/>
    <w:rsid w:val="00AF1927"/>
    <w:rsid w:val="00AF3771"/>
    <w:rsid w:val="00AF59CF"/>
    <w:rsid w:val="00B03126"/>
    <w:rsid w:val="00B04455"/>
    <w:rsid w:val="00B05229"/>
    <w:rsid w:val="00B115C1"/>
    <w:rsid w:val="00B136F0"/>
    <w:rsid w:val="00B1374D"/>
    <w:rsid w:val="00B14B74"/>
    <w:rsid w:val="00B15E24"/>
    <w:rsid w:val="00B256A7"/>
    <w:rsid w:val="00B34309"/>
    <w:rsid w:val="00B375C0"/>
    <w:rsid w:val="00B4129E"/>
    <w:rsid w:val="00B47662"/>
    <w:rsid w:val="00B52507"/>
    <w:rsid w:val="00B54D07"/>
    <w:rsid w:val="00B63F16"/>
    <w:rsid w:val="00B6526F"/>
    <w:rsid w:val="00B65D8F"/>
    <w:rsid w:val="00B65EDE"/>
    <w:rsid w:val="00B72160"/>
    <w:rsid w:val="00B777AE"/>
    <w:rsid w:val="00B80B0A"/>
    <w:rsid w:val="00B8262C"/>
    <w:rsid w:val="00B82906"/>
    <w:rsid w:val="00B830BC"/>
    <w:rsid w:val="00B830D1"/>
    <w:rsid w:val="00B84580"/>
    <w:rsid w:val="00B859B7"/>
    <w:rsid w:val="00B943D9"/>
    <w:rsid w:val="00B94F22"/>
    <w:rsid w:val="00B96615"/>
    <w:rsid w:val="00B97408"/>
    <w:rsid w:val="00B977A0"/>
    <w:rsid w:val="00BA1FE8"/>
    <w:rsid w:val="00BA3255"/>
    <w:rsid w:val="00BA3AA4"/>
    <w:rsid w:val="00BA50F2"/>
    <w:rsid w:val="00BA60E6"/>
    <w:rsid w:val="00BA6720"/>
    <w:rsid w:val="00BB045E"/>
    <w:rsid w:val="00BB0A9F"/>
    <w:rsid w:val="00BB6860"/>
    <w:rsid w:val="00BB7D2E"/>
    <w:rsid w:val="00BC167B"/>
    <w:rsid w:val="00BC1CED"/>
    <w:rsid w:val="00BC265C"/>
    <w:rsid w:val="00BC2831"/>
    <w:rsid w:val="00BC3C22"/>
    <w:rsid w:val="00BC5981"/>
    <w:rsid w:val="00BC63D6"/>
    <w:rsid w:val="00BC7535"/>
    <w:rsid w:val="00BD0194"/>
    <w:rsid w:val="00BD0205"/>
    <w:rsid w:val="00BD52EF"/>
    <w:rsid w:val="00BD571E"/>
    <w:rsid w:val="00BD74A3"/>
    <w:rsid w:val="00BD7C7B"/>
    <w:rsid w:val="00BD7EB3"/>
    <w:rsid w:val="00BE1300"/>
    <w:rsid w:val="00BE36B0"/>
    <w:rsid w:val="00BE6628"/>
    <w:rsid w:val="00BE6CC7"/>
    <w:rsid w:val="00BF1788"/>
    <w:rsid w:val="00BF22D6"/>
    <w:rsid w:val="00C01929"/>
    <w:rsid w:val="00C052D5"/>
    <w:rsid w:val="00C06AFD"/>
    <w:rsid w:val="00C06D7B"/>
    <w:rsid w:val="00C07103"/>
    <w:rsid w:val="00C07250"/>
    <w:rsid w:val="00C077F3"/>
    <w:rsid w:val="00C11009"/>
    <w:rsid w:val="00C120CF"/>
    <w:rsid w:val="00C12685"/>
    <w:rsid w:val="00C1518B"/>
    <w:rsid w:val="00C1615E"/>
    <w:rsid w:val="00C17401"/>
    <w:rsid w:val="00C20368"/>
    <w:rsid w:val="00C2108A"/>
    <w:rsid w:val="00C27804"/>
    <w:rsid w:val="00C27808"/>
    <w:rsid w:val="00C329E2"/>
    <w:rsid w:val="00C33534"/>
    <w:rsid w:val="00C37A48"/>
    <w:rsid w:val="00C400F6"/>
    <w:rsid w:val="00C449EC"/>
    <w:rsid w:val="00C46B09"/>
    <w:rsid w:val="00C47BD2"/>
    <w:rsid w:val="00C50184"/>
    <w:rsid w:val="00C520D8"/>
    <w:rsid w:val="00C5363B"/>
    <w:rsid w:val="00C53CCC"/>
    <w:rsid w:val="00C56292"/>
    <w:rsid w:val="00C626E4"/>
    <w:rsid w:val="00C63AC5"/>
    <w:rsid w:val="00C67592"/>
    <w:rsid w:val="00C67B9D"/>
    <w:rsid w:val="00C71FD4"/>
    <w:rsid w:val="00C72197"/>
    <w:rsid w:val="00C73991"/>
    <w:rsid w:val="00C73A4D"/>
    <w:rsid w:val="00C73E9B"/>
    <w:rsid w:val="00C81A3D"/>
    <w:rsid w:val="00C823A5"/>
    <w:rsid w:val="00C8264A"/>
    <w:rsid w:val="00C85ADC"/>
    <w:rsid w:val="00C874DF"/>
    <w:rsid w:val="00C92861"/>
    <w:rsid w:val="00C95BCA"/>
    <w:rsid w:val="00CA0EA4"/>
    <w:rsid w:val="00CA1300"/>
    <w:rsid w:val="00CA20ED"/>
    <w:rsid w:val="00CA3D32"/>
    <w:rsid w:val="00CA4B11"/>
    <w:rsid w:val="00CA4E5D"/>
    <w:rsid w:val="00CA6F41"/>
    <w:rsid w:val="00CA704B"/>
    <w:rsid w:val="00CB1961"/>
    <w:rsid w:val="00CB1EC2"/>
    <w:rsid w:val="00CB38F7"/>
    <w:rsid w:val="00CB43FA"/>
    <w:rsid w:val="00CB7882"/>
    <w:rsid w:val="00CC7B77"/>
    <w:rsid w:val="00CD3474"/>
    <w:rsid w:val="00CD721E"/>
    <w:rsid w:val="00CD7687"/>
    <w:rsid w:val="00CE08BE"/>
    <w:rsid w:val="00CE3D05"/>
    <w:rsid w:val="00CE4B8E"/>
    <w:rsid w:val="00CE688B"/>
    <w:rsid w:val="00CF07ED"/>
    <w:rsid w:val="00CF118D"/>
    <w:rsid w:val="00CF73E8"/>
    <w:rsid w:val="00CF7E28"/>
    <w:rsid w:val="00D004DD"/>
    <w:rsid w:val="00D022D1"/>
    <w:rsid w:val="00D023B8"/>
    <w:rsid w:val="00D0299F"/>
    <w:rsid w:val="00D03466"/>
    <w:rsid w:val="00D05803"/>
    <w:rsid w:val="00D0695A"/>
    <w:rsid w:val="00D0744F"/>
    <w:rsid w:val="00D100A8"/>
    <w:rsid w:val="00D10461"/>
    <w:rsid w:val="00D12720"/>
    <w:rsid w:val="00D146CF"/>
    <w:rsid w:val="00D1571C"/>
    <w:rsid w:val="00D15A9B"/>
    <w:rsid w:val="00D25A9B"/>
    <w:rsid w:val="00D26780"/>
    <w:rsid w:val="00D26954"/>
    <w:rsid w:val="00D27CA0"/>
    <w:rsid w:val="00D350E6"/>
    <w:rsid w:val="00D41A96"/>
    <w:rsid w:val="00D42485"/>
    <w:rsid w:val="00D43363"/>
    <w:rsid w:val="00D4473D"/>
    <w:rsid w:val="00D44D78"/>
    <w:rsid w:val="00D44FC9"/>
    <w:rsid w:val="00D45E03"/>
    <w:rsid w:val="00D47FB1"/>
    <w:rsid w:val="00D538AB"/>
    <w:rsid w:val="00D53B64"/>
    <w:rsid w:val="00D5541D"/>
    <w:rsid w:val="00D55E5D"/>
    <w:rsid w:val="00D56C33"/>
    <w:rsid w:val="00D601E8"/>
    <w:rsid w:val="00D61E76"/>
    <w:rsid w:val="00D630A6"/>
    <w:rsid w:val="00D655EF"/>
    <w:rsid w:val="00D703C3"/>
    <w:rsid w:val="00D73AA5"/>
    <w:rsid w:val="00D74A50"/>
    <w:rsid w:val="00D75C58"/>
    <w:rsid w:val="00D7633A"/>
    <w:rsid w:val="00D76608"/>
    <w:rsid w:val="00D77684"/>
    <w:rsid w:val="00D811F9"/>
    <w:rsid w:val="00D82746"/>
    <w:rsid w:val="00D83014"/>
    <w:rsid w:val="00D83DD9"/>
    <w:rsid w:val="00D856B8"/>
    <w:rsid w:val="00D86CD8"/>
    <w:rsid w:val="00D9029E"/>
    <w:rsid w:val="00D91E33"/>
    <w:rsid w:val="00D92850"/>
    <w:rsid w:val="00D9321F"/>
    <w:rsid w:val="00D93EBC"/>
    <w:rsid w:val="00D9535A"/>
    <w:rsid w:val="00D972F6"/>
    <w:rsid w:val="00D97AA5"/>
    <w:rsid w:val="00D97C97"/>
    <w:rsid w:val="00DA2642"/>
    <w:rsid w:val="00DA43D1"/>
    <w:rsid w:val="00DA5787"/>
    <w:rsid w:val="00DA6237"/>
    <w:rsid w:val="00DB0F84"/>
    <w:rsid w:val="00DB0F8D"/>
    <w:rsid w:val="00DB3FD2"/>
    <w:rsid w:val="00DB4274"/>
    <w:rsid w:val="00DB4342"/>
    <w:rsid w:val="00DB57EE"/>
    <w:rsid w:val="00DB647C"/>
    <w:rsid w:val="00DC02E8"/>
    <w:rsid w:val="00DC2ABF"/>
    <w:rsid w:val="00DD353B"/>
    <w:rsid w:val="00DD4CB4"/>
    <w:rsid w:val="00DD5173"/>
    <w:rsid w:val="00DE1DB3"/>
    <w:rsid w:val="00DE46AD"/>
    <w:rsid w:val="00DF0C4E"/>
    <w:rsid w:val="00DF1157"/>
    <w:rsid w:val="00DF29BD"/>
    <w:rsid w:val="00DF2DEE"/>
    <w:rsid w:val="00DF4A6A"/>
    <w:rsid w:val="00DF7F21"/>
    <w:rsid w:val="00E00BF6"/>
    <w:rsid w:val="00E01D6C"/>
    <w:rsid w:val="00E03C10"/>
    <w:rsid w:val="00E04D7E"/>
    <w:rsid w:val="00E11C87"/>
    <w:rsid w:val="00E13733"/>
    <w:rsid w:val="00E14736"/>
    <w:rsid w:val="00E148F0"/>
    <w:rsid w:val="00E1542F"/>
    <w:rsid w:val="00E1604D"/>
    <w:rsid w:val="00E1647F"/>
    <w:rsid w:val="00E17028"/>
    <w:rsid w:val="00E21271"/>
    <w:rsid w:val="00E22405"/>
    <w:rsid w:val="00E226F5"/>
    <w:rsid w:val="00E227F4"/>
    <w:rsid w:val="00E22F34"/>
    <w:rsid w:val="00E249A9"/>
    <w:rsid w:val="00E26B1F"/>
    <w:rsid w:val="00E279AB"/>
    <w:rsid w:val="00E319A9"/>
    <w:rsid w:val="00E31ED3"/>
    <w:rsid w:val="00E31FB5"/>
    <w:rsid w:val="00E32EF9"/>
    <w:rsid w:val="00E34D4B"/>
    <w:rsid w:val="00E4100C"/>
    <w:rsid w:val="00E45438"/>
    <w:rsid w:val="00E46138"/>
    <w:rsid w:val="00E4617C"/>
    <w:rsid w:val="00E46213"/>
    <w:rsid w:val="00E46FCA"/>
    <w:rsid w:val="00E52022"/>
    <w:rsid w:val="00E54ACA"/>
    <w:rsid w:val="00E54C09"/>
    <w:rsid w:val="00E57359"/>
    <w:rsid w:val="00E57BF9"/>
    <w:rsid w:val="00E63122"/>
    <w:rsid w:val="00E638B5"/>
    <w:rsid w:val="00E70959"/>
    <w:rsid w:val="00E7227E"/>
    <w:rsid w:val="00E76B5F"/>
    <w:rsid w:val="00E810CB"/>
    <w:rsid w:val="00E8522E"/>
    <w:rsid w:val="00E85FB7"/>
    <w:rsid w:val="00E91147"/>
    <w:rsid w:val="00E924DB"/>
    <w:rsid w:val="00E93040"/>
    <w:rsid w:val="00E95299"/>
    <w:rsid w:val="00E96F03"/>
    <w:rsid w:val="00EA1AAA"/>
    <w:rsid w:val="00EA2350"/>
    <w:rsid w:val="00EA36AA"/>
    <w:rsid w:val="00EA40A6"/>
    <w:rsid w:val="00EA42F5"/>
    <w:rsid w:val="00EA59D1"/>
    <w:rsid w:val="00EA7F6D"/>
    <w:rsid w:val="00EB2B91"/>
    <w:rsid w:val="00EB2EEF"/>
    <w:rsid w:val="00EB4057"/>
    <w:rsid w:val="00EB5724"/>
    <w:rsid w:val="00EB57F4"/>
    <w:rsid w:val="00EB7006"/>
    <w:rsid w:val="00EC2047"/>
    <w:rsid w:val="00EC20D7"/>
    <w:rsid w:val="00EC5686"/>
    <w:rsid w:val="00ED1F8D"/>
    <w:rsid w:val="00ED2AC8"/>
    <w:rsid w:val="00ED454C"/>
    <w:rsid w:val="00ED48BF"/>
    <w:rsid w:val="00ED4E0F"/>
    <w:rsid w:val="00ED5457"/>
    <w:rsid w:val="00ED569B"/>
    <w:rsid w:val="00ED5D5A"/>
    <w:rsid w:val="00ED73EF"/>
    <w:rsid w:val="00EE3F74"/>
    <w:rsid w:val="00EE4677"/>
    <w:rsid w:val="00EE69E5"/>
    <w:rsid w:val="00EE7CB2"/>
    <w:rsid w:val="00EF3140"/>
    <w:rsid w:val="00EF5BB6"/>
    <w:rsid w:val="00F02D20"/>
    <w:rsid w:val="00F0365A"/>
    <w:rsid w:val="00F04B6D"/>
    <w:rsid w:val="00F0595B"/>
    <w:rsid w:val="00F05A4F"/>
    <w:rsid w:val="00F10ACB"/>
    <w:rsid w:val="00F12BA5"/>
    <w:rsid w:val="00F15B9C"/>
    <w:rsid w:val="00F16F0A"/>
    <w:rsid w:val="00F17B8A"/>
    <w:rsid w:val="00F2160F"/>
    <w:rsid w:val="00F24449"/>
    <w:rsid w:val="00F24B27"/>
    <w:rsid w:val="00F27C07"/>
    <w:rsid w:val="00F27D39"/>
    <w:rsid w:val="00F27D5E"/>
    <w:rsid w:val="00F31AEB"/>
    <w:rsid w:val="00F328C5"/>
    <w:rsid w:val="00F36316"/>
    <w:rsid w:val="00F423E8"/>
    <w:rsid w:val="00F4532F"/>
    <w:rsid w:val="00F45931"/>
    <w:rsid w:val="00F45AA1"/>
    <w:rsid w:val="00F468B0"/>
    <w:rsid w:val="00F46A9B"/>
    <w:rsid w:val="00F51A55"/>
    <w:rsid w:val="00F529F8"/>
    <w:rsid w:val="00F5363D"/>
    <w:rsid w:val="00F54442"/>
    <w:rsid w:val="00F55CBC"/>
    <w:rsid w:val="00F566F7"/>
    <w:rsid w:val="00F57324"/>
    <w:rsid w:val="00F57760"/>
    <w:rsid w:val="00F57ABC"/>
    <w:rsid w:val="00F60886"/>
    <w:rsid w:val="00F6150E"/>
    <w:rsid w:val="00F61B9C"/>
    <w:rsid w:val="00F63521"/>
    <w:rsid w:val="00F6704C"/>
    <w:rsid w:val="00F7449F"/>
    <w:rsid w:val="00F75823"/>
    <w:rsid w:val="00F775F7"/>
    <w:rsid w:val="00F80EFE"/>
    <w:rsid w:val="00F81AF1"/>
    <w:rsid w:val="00F81ED2"/>
    <w:rsid w:val="00F82412"/>
    <w:rsid w:val="00F83BC6"/>
    <w:rsid w:val="00F91363"/>
    <w:rsid w:val="00F92880"/>
    <w:rsid w:val="00F930A7"/>
    <w:rsid w:val="00F94BB8"/>
    <w:rsid w:val="00F95662"/>
    <w:rsid w:val="00F96608"/>
    <w:rsid w:val="00F96F3B"/>
    <w:rsid w:val="00FA11B2"/>
    <w:rsid w:val="00FA4524"/>
    <w:rsid w:val="00FA4A94"/>
    <w:rsid w:val="00FA4C60"/>
    <w:rsid w:val="00FA5D7E"/>
    <w:rsid w:val="00FA5FD5"/>
    <w:rsid w:val="00FA603F"/>
    <w:rsid w:val="00FB191F"/>
    <w:rsid w:val="00FB242E"/>
    <w:rsid w:val="00FB335B"/>
    <w:rsid w:val="00FB61E9"/>
    <w:rsid w:val="00FB67FF"/>
    <w:rsid w:val="00FB7B8D"/>
    <w:rsid w:val="00FC2E10"/>
    <w:rsid w:val="00FC418A"/>
    <w:rsid w:val="00FC4924"/>
    <w:rsid w:val="00FC626A"/>
    <w:rsid w:val="00FC7760"/>
    <w:rsid w:val="00FC7910"/>
    <w:rsid w:val="00FD0EF7"/>
    <w:rsid w:val="00FD1C7E"/>
    <w:rsid w:val="00FD1F4E"/>
    <w:rsid w:val="00FD3BCB"/>
    <w:rsid w:val="00FD721D"/>
    <w:rsid w:val="00FE0478"/>
    <w:rsid w:val="00FE0575"/>
    <w:rsid w:val="00FE1672"/>
    <w:rsid w:val="00FE21D3"/>
    <w:rsid w:val="00FE3BAC"/>
    <w:rsid w:val="00FE4216"/>
    <w:rsid w:val="00FE4EA1"/>
    <w:rsid w:val="00FE631B"/>
    <w:rsid w:val="00FF3CD3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606" strokecolor="#606">
      <v:fill color="#606"/>
      <v:stroke color="#606"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269"/>
    <w:rPr>
      <w:sz w:val="24"/>
      <w:lang w:eastAsia="ja-JP"/>
    </w:rPr>
  </w:style>
  <w:style w:type="paragraph" w:styleId="1">
    <w:name w:val="heading 1"/>
    <w:next w:val="IEEEStdsParagraph"/>
    <w:qFormat/>
    <w:rsid w:val="008346B4"/>
    <w:pPr>
      <w:keepNext/>
      <w:keepLines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hAnsi="Arial"/>
      <w:b/>
      <w:sz w:val="24"/>
      <w:lang w:eastAsia="ja-JP"/>
    </w:rPr>
  </w:style>
  <w:style w:type="paragraph" w:styleId="2">
    <w:name w:val="heading 2"/>
    <w:basedOn w:val="1"/>
    <w:next w:val="IEEEStdsParagraph"/>
    <w:qFormat/>
    <w:rsid w:val="00B96615"/>
    <w:pPr>
      <w:numPr>
        <w:ilvl w:val="1"/>
        <w:numId w:val="2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0"/>
    <w:uiPriority w:val="9"/>
    <w:qFormat/>
    <w:rsid w:val="004D659A"/>
    <w:pPr>
      <w:numPr>
        <w:ilvl w:val="2"/>
        <w:numId w:val="3"/>
      </w:numPr>
      <w:ind w:left="0"/>
      <w:outlineLvl w:val="2"/>
    </w:pPr>
    <w:rPr>
      <w:sz w:val="20"/>
    </w:rPr>
  </w:style>
  <w:style w:type="paragraph" w:styleId="4">
    <w:name w:val="heading 4"/>
    <w:basedOn w:val="3"/>
    <w:next w:val="IEEEStdsParagraph"/>
    <w:uiPriority w:val="9"/>
    <w:qFormat/>
    <w:rsid w:val="005F405E"/>
    <w:pPr>
      <w:numPr>
        <w:ilvl w:val="3"/>
        <w:numId w:val="4"/>
      </w:numPr>
      <w:outlineLvl w:val="3"/>
    </w:pPr>
  </w:style>
  <w:style w:type="paragraph" w:styleId="5">
    <w:name w:val="heading 5"/>
    <w:basedOn w:val="4"/>
    <w:next w:val="IEEEStdsParagraph"/>
    <w:uiPriority w:val="9"/>
    <w:qFormat/>
    <w:rsid w:val="005F405E"/>
    <w:pPr>
      <w:numPr>
        <w:ilvl w:val="4"/>
        <w:numId w:val="5"/>
      </w:numPr>
      <w:outlineLvl w:val="4"/>
    </w:pPr>
  </w:style>
  <w:style w:type="paragraph" w:styleId="6">
    <w:name w:val="heading 6"/>
    <w:basedOn w:val="5"/>
    <w:next w:val="IEEEStdsParagraph"/>
    <w:qFormat/>
    <w:rsid w:val="005F405E"/>
    <w:pPr>
      <w:numPr>
        <w:ilvl w:val="5"/>
        <w:numId w:val="6"/>
      </w:numPr>
      <w:outlineLvl w:val="5"/>
    </w:pPr>
  </w:style>
  <w:style w:type="paragraph" w:styleId="7">
    <w:name w:val="heading 7"/>
    <w:basedOn w:val="6"/>
    <w:next w:val="IEEEStdsParagraph"/>
    <w:qFormat/>
    <w:rsid w:val="005F405E"/>
    <w:pPr>
      <w:numPr>
        <w:ilvl w:val="6"/>
        <w:numId w:val="7"/>
      </w:numPr>
      <w:outlineLvl w:val="6"/>
    </w:pPr>
  </w:style>
  <w:style w:type="paragraph" w:styleId="8">
    <w:name w:val="heading 8"/>
    <w:basedOn w:val="7"/>
    <w:next w:val="IEEEStdsParagraph"/>
    <w:qFormat/>
    <w:rsid w:val="005F405E"/>
    <w:pPr>
      <w:numPr>
        <w:ilvl w:val="7"/>
        <w:numId w:val="8"/>
      </w:numPr>
      <w:outlineLvl w:val="7"/>
    </w:pPr>
  </w:style>
  <w:style w:type="paragraph" w:styleId="9">
    <w:name w:val="heading 9"/>
    <w:basedOn w:val="8"/>
    <w:next w:val="IEEEStdsParagraph"/>
    <w:qFormat/>
    <w:rsid w:val="005F405E"/>
    <w:pPr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81086F"/>
    <w:pPr>
      <w:adjustRightInd w:val="0"/>
      <w:snapToGrid w:val="0"/>
      <w:spacing w:after="240"/>
      <w:jc w:val="both"/>
    </w:pPr>
    <w:rPr>
      <w:lang w:eastAsia="ja-JP"/>
    </w:rPr>
  </w:style>
  <w:style w:type="paragraph" w:styleId="a3">
    <w:name w:val="header"/>
    <w:rsid w:val="005F405E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z w:val="16"/>
      <w:lang w:eastAsia="ja-JP"/>
    </w:rPr>
  </w:style>
  <w:style w:type="paragraph" w:styleId="a4">
    <w:name w:val="footer"/>
    <w:link w:val="a5"/>
    <w:uiPriority w:val="99"/>
    <w:rsid w:val="005F405E"/>
    <w:pPr>
      <w:widowControl w:val="0"/>
      <w:tabs>
        <w:tab w:val="center" w:pos="4320"/>
        <w:tab w:val="right" w:pos="8640"/>
      </w:tabs>
      <w:jc w:val="center"/>
    </w:pPr>
    <w:rPr>
      <w:rFonts w:ascii="Arial" w:hAnsi="Arial"/>
      <w:noProof/>
      <w:sz w:val="16"/>
      <w:lang w:eastAsia="ja-JP"/>
    </w:rPr>
  </w:style>
  <w:style w:type="character" w:styleId="a6">
    <w:name w:val="page number"/>
    <w:rsid w:val="005F405E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CA3D32"/>
    <w:pPr>
      <w:spacing w:before="1800" w:after="960"/>
    </w:pPr>
    <w:rPr>
      <w:rFonts w:ascii="Arial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5F405E"/>
    <w:pPr>
      <w:spacing w:before="120" w:after="360" w:line="480" w:lineRule="auto"/>
    </w:pPr>
    <w:rPr>
      <w:noProof/>
      <w:lang w:eastAsia="ja-JP"/>
    </w:rPr>
  </w:style>
  <w:style w:type="paragraph" w:customStyle="1" w:styleId="IEEEStdsCopyrightbody">
    <w:name w:val="IEEEStds Copyright (body)"/>
    <w:rsid w:val="005F405E"/>
    <w:pPr>
      <w:spacing w:before="120" w:after="120"/>
      <w:jc w:val="both"/>
    </w:pPr>
    <w:rPr>
      <w:noProof/>
      <w:lang w:eastAsia="ja-JP"/>
    </w:rPr>
  </w:style>
  <w:style w:type="character" w:styleId="a7">
    <w:name w:val="line number"/>
    <w:basedOn w:val="a0"/>
    <w:rsid w:val="005F405E"/>
  </w:style>
  <w:style w:type="paragraph" w:customStyle="1" w:styleId="IEEEStdsSans-Serif">
    <w:name w:val="IEEEStds Sans-Serif"/>
    <w:rsid w:val="005F405E"/>
    <w:pPr>
      <w:jc w:val="both"/>
    </w:pPr>
    <w:rPr>
      <w:rFonts w:ascii="Arial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5F405E"/>
  </w:style>
  <w:style w:type="paragraph" w:styleId="a8">
    <w:name w:val="Document Map"/>
    <w:basedOn w:val="a"/>
    <w:semiHidden/>
    <w:rsid w:val="005F405E"/>
    <w:pPr>
      <w:shd w:val="clear" w:color="auto" w:fill="000080"/>
    </w:pPr>
    <w:rPr>
      <w:rFonts w:ascii="Arial" w:hAnsi="Arial"/>
    </w:rPr>
  </w:style>
  <w:style w:type="paragraph" w:customStyle="1" w:styleId="IEEEStdsTableData-Center">
    <w:name w:val="IEEEStds Table Data - Center"/>
    <w:basedOn w:val="IEEEStdsParagraph"/>
    <w:rsid w:val="005F40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5F405E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F405E"/>
    <w:pPr>
      <w:keepNext/>
      <w:keepLines/>
      <w:numPr>
        <w:numId w:val="105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IEEEStdsCopyrightbody"/>
    <w:rsid w:val="005F405E"/>
  </w:style>
  <w:style w:type="paragraph" w:customStyle="1" w:styleId="IEEEStdsParticipantsList">
    <w:name w:val="IEEEStds Participants List"/>
    <w:rsid w:val="005F405E"/>
    <w:pPr>
      <w:ind w:left="144" w:hanging="144"/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5F405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7F6CAE"/>
    <w:pPr>
      <w:numPr>
        <w:ilvl w:val="2"/>
      </w:numPr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E5788"/>
    <w:pPr>
      <w:numPr>
        <w:ilvl w:val="1"/>
      </w:numPr>
      <w:ind w:left="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862038"/>
    <w:pPr>
      <w:numPr>
        <w:ilvl w:val="4"/>
      </w:numPr>
      <w:ind w:left="0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F405E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F405E"/>
    <w:pPr>
      <w:keepNext/>
      <w:keepLines/>
      <w:numPr>
        <w:numId w:val="99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9">
    <w:name w:val="footnote text"/>
    <w:basedOn w:val="a"/>
    <w:link w:val="aa"/>
    <w:rsid w:val="005F405E"/>
    <w:rPr>
      <w:sz w:val="20"/>
    </w:rPr>
  </w:style>
  <w:style w:type="paragraph" w:customStyle="1" w:styleId="IEEEStdsComputerCode">
    <w:name w:val="IEEEStds Computer Code"/>
    <w:basedOn w:val="IEEEStdsParagraph"/>
    <w:rsid w:val="005F405E"/>
    <w:pPr>
      <w:spacing w:after="0"/>
    </w:pPr>
    <w:rPr>
      <w:rFonts w:ascii="Courier New" w:hAnsi="Courier New"/>
    </w:rPr>
  </w:style>
  <w:style w:type="character" w:styleId="ab">
    <w:name w:val="footnote reference"/>
    <w:rsid w:val="005F405E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5F405E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a9"/>
    <w:rsid w:val="005F405E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5F405E"/>
    <w:pPr>
      <w:numPr>
        <w:numId w:val="1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5F405E"/>
    <w:pPr>
      <w:numPr>
        <w:numId w:val="11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5F405E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5F405E"/>
    <w:pPr>
      <w:numPr>
        <w:ilvl w:val="2"/>
      </w:numPr>
      <w:tabs>
        <w:tab w:val="clear" w:pos="1800"/>
        <w:tab w:val="left" w:pos="1512"/>
      </w:tabs>
      <w:outlineLvl w:val="2"/>
    </w:pPr>
  </w:style>
  <w:style w:type="character" w:customStyle="1" w:styleId="IEEEStdsParagraphChar">
    <w:name w:val="IEEEStds Paragraph Char"/>
    <w:link w:val="IEEEStdsParagraph"/>
    <w:rsid w:val="0081086F"/>
    <w:rPr>
      <w:lang w:eastAsia="ja-JP"/>
    </w:rPr>
  </w:style>
  <w:style w:type="paragraph" w:customStyle="1" w:styleId="IEEEStdsWarning">
    <w:name w:val="IEEEStds Warning"/>
    <w:basedOn w:val="IEEEStdsParagraph"/>
    <w:next w:val="IEEEStdsParagraph"/>
    <w:rsid w:val="005F405E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5F405E"/>
    <w:pPr>
      <w:keepLines/>
      <w:numPr>
        <w:numId w:val="12"/>
      </w:numPr>
      <w:tabs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5F40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5F405E"/>
    <w:pPr>
      <w:spacing w:before="0" w:after="0"/>
      <w:jc w:val="left"/>
    </w:pPr>
  </w:style>
  <w:style w:type="paragraph" w:styleId="ac">
    <w:name w:val="caption"/>
    <w:next w:val="IEEEStdsParagraph"/>
    <w:uiPriority w:val="35"/>
    <w:qFormat/>
    <w:rsid w:val="005F405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5F405E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5F405E"/>
    <w:pPr>
      <w:keepLines/>
      <w:numPr>
        <w:numId w:val="1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5F405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F405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F405E"/>
    <w:pPr>
      <w:numPr>
        <w:ilvl w:val="8"/>
      </w:numPr>
      <w:outlineLvl w:val="8"/>
    </w:pPr>
  </w:style>
  <w:style w:type="paragraph" w:styleId="31">
    <w:name w:val="toc 3"/>
    <w:basedOn w:val="a"/>
    <w:next w:val="a"/>
    <w:autoRedefine/>
    <w:uiPriority w:val="39"/>
    <w:rsid w:val="00BA3255"/>
    <w:pPr>
      <w:ind w:left="480"/>
    </w:pPr>
    <w:rPr>
      <w:sz w:val="20"/>
    </w:rPr>
  </w:style>
  <w:style w:type="paragraph" w:styleId="10">
    <w:name w:val="toc 1"/>
    <w:basedOn w:val="IEEEStdsParagraph"/>
    <w:next w:val="IEEEStdsParagraph"/>
    <w:autoRedefine/>
    <w:uiPriority w:val="39"/>
    <w:rsid w:val="007B399E"/>
    <w:pPr>
      <w:keepLines/>
      <w:tabs>
        <w:tab w:val="right" w:leader="dot" w:pos="8630"/>
      </w:tabs>
      <w:suppressAutoHyphens/>
      <w:spacing w:before="240" w:after="0"/>
      <w:jc w:val="left"/>
    </w:pPr>
  </w:style>
  <w:style w:type="paragraph" w:styleId="20">
    <w:name w:val="toc 2"/>
    <w:basedOn w:val="10"/>
    <w:next w:val="IEEEStdsParagraph"/>
    <w:autoRedefine/>
    <w:uiPriority w:val="39"/>
    <w:rsid w:val="005F405E"/>
    <w:pPr>
      <w:spacing w:before="0"/>
      <w:ind w:left="245"/>
    </w:pPr>
  </w:style>
  <w:style w:type="paragraph" w:customStyle="1" w:styleId="IEEEStdsDefinitions">
    <w:name w:val="IEEEStds Definitions"/>
    <w:next w:val="IEEEStdsParagraph"/>
    <w:rsid w:val="005F405E"/>
    <w:pPr>
      <w:keepLines/>
      <w:spacing w:before="120" w:after="120"/>
      <w:jc w:val="both"/>
    </w:pPr>
    <w:rPr>
      <w:lang w:eastAsia="ja-JP"/>
    </w:rPr>
  </w:style>
  <w:style w:type="paragraph" w:customStyle="1" w:styleId="IEEEStdsNumberedListLevel4">
    <w:name w:val="IEEEStds Numbered List Level 4"/>
    <w:basedOn w:val="IEEEStdsNumberedListLevel3"/>
    <w:rsid w:val="005F405E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5F405E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5F405E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5F405E"/>
    <w:rPr>
      <w:b/>
    </w:rPr>
  </w:style>
  <w:style w:type="character" w:customStyle="1" w:styleId="IEEEStdsAbstractHeader">
    <w:name w:val="IEEEStds Abstract Header"/>
    <w:rsid w:val="005F405E"/>
    <w:rPr>
      <w:b/>
    </w:rPr>
  </w:style>
  <w:style w:type="character" w:customStyle="1" w:styleId="IEEEStdsDefTermsNumbers">
    <w:name w:val="IEEEStds DefTerms+Numbers"/>
    <w:rsid w:val="005F405E"/>
    <w:rPr>
      <w:b/>
    </w:rPr>
  </w:style>
  <w:style w:type="paragraph" w:customStyle="1" w:styleId="IEEEStdsTableColumnHead">
    <w:name w:val="IEEEStds Table Column Head"/>
    <w:basedOn w:val="IEEEStdsParagraph"/>
    <w:rsid w:val="005F40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5F405E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5F405E"/>
  </w:style>
  <w:style w:type="paragraph" w:customStyle="1" w:styleId="IEEEStdsTableData-Left">
    <w:name w:val="IEEEStds Table Data - Left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5F405E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5F405E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EA1AAA"/>
    <w:rPr>
      <w:rFonts w:ascii="Arial" w:hAnsi="Arial"/>
      <w:b/>
      <w:noProof/>
      <w:sz w:val="24"/>
      <w:lang w:val="en-US" w:eastAsia="ja-JP" w:bidi="ar-SA"/>
    </w:rPr>
  </w:style>
  <w:style w:type="paragraph" w:customStyle="1" w:styleId="IEEEStdsUnorderedList">
    <w:name w:val="IEEEStds Unordered List"/>
    <w:rsid w:val="005F405E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noProof/>
      <w:lang w:eastAsia="ja-JP"/>
    </w:rPr>
  </w:style>
  <w:style w:type="character" w:styleId="ad">
    <w:name w:val="Hyperlink"/>
    <w:uiPriority w:val="99"/>
    <w:rsid w:val="00EA1AAA"/>
    <w:rPr>
      <w:color w:val="0000FF"/>
      <w:u w:val="single"/>
    </w:rPr>
  </w:style>
  <w:style w:type="character" w:styleId="ae">
    <w:name w:val="FollowedHyperlink"/>
    <w:rsid w:val="00F423E8"/>
    <w:rPr>
      <w:color w:val="800080"/>
      <w:u w:val="single"/>
    </w:rPr>
  </w:style>
  <w:style w:type="paragraph" w:styleId="af">
    <w:name w:val="Balloon Text"/>
    <w:basedOn w:val="a"/>
    <w:link w:val="af0"/>
    <w:rsid w:val="00862377"/>
    <w:rPr>
      <w:rFonts w:ascii="Tahoma" w:hAnsi="Tahoma"/>
      <w:sz w:val="16"/>
      <w:szCs w:val="16"/>
    </w:rPr>
  </w:style>
  <w:style w:type="character" w:customStyle="1" w:styleId="a5">
    <w:name w:val="フッター (文字)"/>
    <w:link w:val="a4"/>
    <w:uiPriority w:val="99"/>
    <w:rsid w:val="00BD52EF"/>
    <w:rPr>
      <w:rFonts w:ascii="Arial" w:hAnsi="Arial"/>
      <w:noProof/>
      <w:sz w:val="16"/>
      <w:lang w:val="en-US" w:eastAsia="ja-JP" w:bidi="ar-SA"/>
    </w:rPr>
  </w:style>
  <w:style w:type="paragraph" w:customStyle="1" w:styleId="covertext">
    <w:name w:val="cover text"/>
    <w:basedOn w:val="a"/>
    <w:rsid w:val="00253FF4"/>
    <w:pPr>
      <w:spacing w:before="120" w:after="120"/>
      <w:jc w:val="both"/>
    </w:pPr>
    <w:rPr>
      <w:rFonts w:ascii="Times" w:eastAsia="PMingLiU" w:hAnsi="Times"/>
      <w:szCs w:val="24"/>
      <w:lang w:eastAsia="en-US" w:bidi="he-IL"/>
    </w:rPr>
  </w:style>
  <w:style w:type="character" w:customStyle="1" w:styleId="aa">
    <w:name w:val="脚注文字列 (文字)"/>
    <w:link w:val="a9"/>
    <w:rsid w:val="00253FF4"/>
    <w:rPr>
      <w:lang w:eastAsia="ja-JP"/>
    </w:rPr>
  </w:style>
  <w:style w:type="character" w:customStyle="1" w:styleId="af0">
    <w:name w:val="吹き出し (文字)"/>
    <w:link w:val="af"/>
    <w:rsid w:val="00253FF4"/>
    <w:rPr>
      <w:rFonts w:ascii="Tahoma" w:hAnsi="Tahoma" w:cs="Tahoma"/>
      <w:sz w:val="16"/>
      <w:szCs w:val="16"/>
      <w:lang w:eastAsia="ja-JP"/>
    </w:rPr>
  </w:style>
  <w:style w:type="paragraph" w:styleId="af1">
    <w:name w:val="List Paragraph"/>
    <w:basedOn w:val="a"/>
    <w:uiPriority w:val="34"/>
    <w:qFormat/>
    <w:rsid w:val="00253FF4"/>
    <w:pPr>
      <w:ind w:left="420"/>
    </w:pPr>
    <w:rPr>
      <w:rFonts w:eastAsia="SimSun"/>
    </w:rPr>
  </w:style>
  <w:style w:type="table" w:styleId="af2">
    <w:name w:val="Table Grid"/>
    <w:basedOn w:val="a1"/>
    <w:rsid w:val="00253FF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4282653">
    <w:name w:val="SP.4.282653"/>
    <w:basedOn w:val="a"/>
    <w:next w:val="a"/>
    <w:uiPriority w:val="99"/>
    <w:rsid w:val="00253FF4"/>
    <w:pPr>
      <w:autoSpaceDE w:val="0"/>
      <w:autoSpaceDN w:val="0"/>
      <w:adjustRightInd w:val="0"/>
    </w:pPr>
    <w:rPr>
      <w:rFonts w:ascii="Arial" w:eastAsia="ＭＳ 明朝" w:hAnsi="Arial" w:cs="Arial"/>
      <w:szCs w:val="24"/>
      <w:lang w:eastAsia="en-US"/>
    </w:rPr>
  </w:style>
  <w:style w:type="paragraph" w:customStyle="1" w:styleId="Body">
    <w:name w:val="Body"/>
    <w:basedOn w:val="a"/>
    <w:rsid w:val="005C0643"/>
    <w:pPr>
      <w:spacing w:before="240" w:after="120"/>
      <w:jc w:val="both"/>
    </w:pPr>
    <w:rPr>
      <w:rFonts w:ascii="Times" w:eastAsia="PMingLiU" w:hAnsi="Times"/>
      <w:kern w:val="28"/>
      <w:szCs w:val="24"/>
      <w:lang w:eastAsia="en-US" w:bidi="he-IL"/>
    </w:rPr>
  </w:style>
  <w:style w:type="paragraph" w:styleId="40">
    <w:name w:val="toc 4"/>
    <w:basedOn w:val="a"/>
    <w:next w:val="a"/>
    <w:autoRedefine/>
    <w:uiPriority w:val="39"/>
    <w:unhideWhenUsed/>
    <w:rsid w:val="00BA3255"/>
    <w:pPr>
      <w:spacing w:after="100" w:line="276" w:lineRule="auto"/>
      <w:ind w:left="660"/>
    </w:pPr>
    <w:rPr>
      <w:rFonts w:ascii="Calibri" w:eastAsia="SimSun" w:hAnsi="Calibri"/>
      <w:sz w:val="20"/>
      <w:szCs w:val="22"/>
      <w:lang w:eastAsia="zh-CN"/>
    </w:rPr>
  </w:style>
  <w:style w:type="paragraph" w:styleId="50">
    <w:name w:val="toc 5"/>
    <w:basedOn w:val="a"/>
    <w:next w:val="a"/>
    <w:autoRedefine/>
    <w:uiPriority w:val="39"/>
    <w:unhideWhenUsed/>
    <w:rsid w:val="00253FF4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60">
    <w:name w:val="toc 6"/>
    <w:basedOn w:val="a"/>
    <w:next w:val="a"/>
    <w:autoRedefine/>
    <w:uiPriority w:val="39"/>
    <w:unhideWhenUsed/>
    <w:rsid w:val="00253FF4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70">
    <w:name w:val="toc 7"/>
    <w:basedOn w:val="a"/>
    <w:next w:val="a"/>
    <w:autoRedefine/>
    <w:uiPriority w:val="39"/>
    <w:unhideWhenUsed/>
    <w:rsid w:val="00253FF4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80">
    <w:name w:val="toc 8"/>
    <w:basedOn w:val="a"/>
    <w:next w:val="a"/>
    <w:autoRedefine/>
    <w:uiPriority w:val="39"/>
    <w:unhideWhenUsed/>
    <w:rsid w:val="00253FF4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90">
    <w:name w:val="toc 9"/>
    <w:basedOn w:val="a"/>
    <w:next w:val="a"/>
    <w:autoRedefine/>
    <w:uiPriority w:val="39"/>
    <w:unhideWhenUsed/>
    <w:rsid w:val="00253FF4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character" w:customStyle="1" w:styleId="30">
    <w:name w:val="見出し 3 (文字)"/>
    <w:basedOn w:val="a0"/>
    <w:link w:val="3"/>
    <w:rsid w:val="004D659A"/>
    <w:rPr>
      <w:rFonts w:ascii="Arial" w:hAnsi="Arial"/>
      <w:b/>
      <w:lang w:eastAsia="ja-JP"/>
    </w:rPr>
  </w:style>
  <w:style w:type="paragraph" w:styleId="af3">
    <w:name w:val="Plain Text"/>
    <w:basedOn w:val="a"/>
    <w:link w:val="af4"/>
    <w:uiPriority w:val="99"/>
    <w:unhideWhenUsed/>
    <w:rsid w:val="00897AE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4">
    <w:name w:val="書式なし (文字)"/>
    <w:basedOn w:val="a0"/>
    <w:link w:val="af3"/>
    <w:uiPriority w:val="99"/>
    <w:rsid w:val="00897AEA"/>
    <w:rPr>
      <w:rFonts w:ascii="Consolas" w:eastAsiaTheme="minorHAnsi" w:hAnsi="Consolas" w:cstheme="minorBidi"/>
      <w:sz w:val="21"/>
      <w:szCs w:val="21"/>
    </w:rPr>
  </w:style>
  <w:style w:type="numbering" w:customStyle="1" w:styleId="Style1">
    <w:name w:val="Style1"/>
    <w:uiPriority w:val="99"/>
    <w:rsid w:val="00963786"/>
    <w:pPr>
      <w:numPr>
        <w:numId w:val="88"/>
      </w:numPr>
    </w:pPr>
  </w:style>
  <w:style w:type="numbering" w:customStyle="1" w:styleId="Style2">
    <w:name w:val="Style2"/>
    <w:uiPriority w:val="99"/>
    <w:rsid w:val="00B96615"/>
    <w:pPr>
      <w:numPr>
        <w:numId w:val="92"/>
      </w:numPr>
    </w:pPr>
  </w:style>
  <w:style w:type="paragraph" w:styleId="af5">
    <w:name w:val="Quote"/>
    <w:basedOn w:val="a"/>
    <w:next w:val="a"/>
    <w:link w:val="af6"/>
    <w:uiPriority w:val="29"/>
    <w:qFormat/>
    <w:rsid w:val="00263D51"/>
    <w:rPr>
      <w:i/>
      <w:iCs/>
      <w:color w:val="000000" w:themeColor="text1"/>
    </w:rPr>
  </w:style>
  <w:style w:type="character" w:customStyle="1" w:styleId="af6">
    <w:name w:val="引用文 (文字)"/>
    <w:basedOn w:val="a0"/>
    <w:link w:val="af5"/>
    <w:uiPriority w:val="29"/>
    <w:rsid w:val="00263D51"/>
    <w:rPr>
      <w:i/>
      <w:iCs/>
      <w:color w:val="000000" w:themeColor="text1"/>
      <w:sz w:val="24"/>
      <w:lang w:eastAsia="ja-JP"/>
    </w:rPr>
  </w:style>
  <w:style w:type="character" w:styleId="af7">
    <w:name w:val="annotation reference"/>
    <w:basedOn w:val="a0"/>
    <w:rsid w:val="00315348"/>
    <w:rPr>
      <w:sz w:val="18"/>
      <w:szCs w:val="18"/>
    </w:rPr>
  </w:style>
  <w:style w:type="paragraph" w:styleId="af8">
    <w:name w:val="annotation text"/>
    <w:basedOn w:val="a"/>
    <w:link w:val="af9"/>
    <w:rsid w:val="00315348"/>
    <w:pPr>
      <w:spacing w:after="200"/>
    </w:pPr>
    <w:rPr>
      <w:rFonts w:eastAsiaTheme="minorEastAsia"/>
      <w:szCs w:val="24"/>
      <w:lang w:eastAsia="en-US"/>
    </w:rPr>
  </w:style>
  <w:style w:type="character" w:customStyle="1" w:styleId="af9">
    <w:name w:val="コメント文字列 (文字)"/>
    <w:basedOn w:val="a0"/>
    <w:link w:val="af8"/>
    <w:rsid w:val="00315348"/>
    <w:rPr>
      <w:rFonts w:eastAsiaTheme="minorEastAsia"/>
      <w:sz w:val="24"/>
      <w:szCs w:val="24"/>
    </w:rPr>
  </w:style>
  <w:style w:type="character" w:customStyle="1" w:styleId="highlight1">
    <w:name w:val="highlight1"/>
    <w:basedOn w:val="a0"/>
    <w:rsid w:val="000117A2"/>
    <w:rPr>
      <w:b/>
      <w:bCs/>
    </w:rPr>
  </w:style>
  <w:style w:type="paragraph" w:styleId="afa">
    <w:name w:val="annotation subject"/>
    <w:basedOn w:val="af8"/>
    <w:next w:val="af8"/>
    <w:link w:val="afb"/>
    <w:rsid w:val="00BB7D2E"/>
    <w:pPr>
      <w:spacing w:after="0"/>
    </w:pPr>
    <w:rPr>
      <w:rFonts w:eastAsia="Malgun Gothic"/>
      <w:b/>
      <w:bCs/>
      <w:szCs w:val="20"/>
      <w:lang w:eastAsia="ja-JP"/>
    </w:rPr>
  </w:style>
  <w:style w:type="character" w:customStyle="1" w:styleId="afb">
    <w:name w:val="コメント内容 (文字)"/>
    <w:basedOn w:val="af9"/>
    <w:link w:val="afa"/>
    <w:rsid w:val="00BB7D2E"/>
    <w:rPr>
      <w:rFonts w:eastAsiaTheme="minorEastAsia"/>
      <w:b/>
      <w:bCs/>
      <w:sz w:val="24"/>
      <w:szCs w:val="24"/>
      <w:lang w:eastAsia="ja-JP"/>
    </w:rPr>
  </w:style>
  <w:style w:type="paragraph" w:styleId="afc">
    <w:name w:val="Revision"/>
    <w:hidden/>
    <w:uiPriority w:val="99"/>
    <w:semiHidden/>
    <w:rsid w:val="00BB7D2E"/>
    <w:rPr>
      <w:sz w:val="24"/>
      <w:lang w:eastAsia="ja-JP"/>
    </w:rPr>
  </w:style>
  <w:style w:type="paragraph" w:customStyle="1" w:styleId="T1">
    <w:name w:val="T1"/>
    <w:basedOn w:val="a"/>
    <w:rsid w:val="00801432"/>
    <w:pPr>
      <w:spacing w:after="200"/>
      <w:jc w:val="center"/>
    </w:pPr>
    <w:rPr>
      <w:b/>
      <w:sz w:val="28"/>
      <w:szCs w:val="24"/>
      <w:lang w:eastAsia="en-US"/>
    </w:rPr>
  </w:style>
  <w:style w:type="character" w:customStyle="1" w:styleId="IEEEStdsLevel3HeaderChar">
    <w:name w:val="IEEEStds Level 3 Header Char"/>
    <w:link w:val="IEEEStdsLevel3Header"/>
    <w:rsid w:val="00183668"/>
    <w:rPr>
      <w:rFonts w:ascii="Arial" w:hAnsi="Arial"/>
      <w:b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IEEEStdsParagraph">
    <w:name w:val="Style2"/>
    <w:pPr>
      <w:numPr>
        <w:numId w:val="92"/>
      </w:numPr>
    </w:pPr>
  </w:style>
  <w:style w:type="numbering" w:customStyle="1" w:styleId="a3">
    <w:name w:val="Style1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PowerPoint_Slide2.sldx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package" Target="embeddings/Microsoft_PowerPoint_Presentation1.pptx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6BA6-8398-40CF-B584-C505ADAE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IEEE Standards - draft standard template</vt:lpstr>
      <vt:lpstr>IEEE Standards - draft standard template</vt:lpstr>
    </vt:vector>
  </TitlesOfParts>
  <Company>Toshiba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</cp:lastModifiedBy>
  <cp:revision>16</cp:revision>
  <cp:lastPrinted>2013-01-31T15:11:00Z</cp:lastPrinted>
  <dcterms:created xsi:type="dcterms:W3CDTF">2013-06-06T01:54:00Z</dcterms:created>
  <dcterms:modified xsi:type="dcterms:W3CDTF">2013-09-16T02:36:00Z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(5)qYCh+tL5rbRJEZxC7hiSTuSogP2fU5kt648qhQUJ8M4tVxpbSQ9e0ha83VTfIeHASCKIkDf1YP29mppY+mBtQvibh5gS7au6kUcwvwaQFicigkPPkZR5cURieYGnMB/Qcj+TEZP/QlBxhuU54XJ06+5Xi6hywFX1da8NhjVBvpE/6vRLyrE0zRyRpQgARSn3gSl8v9M/milEx9cwdU19Zvvi1ikMwfIPOa0dGZrMFG5/O0xf</vt:lpwstr>
  </property>
  <property fmtid="{D5CDD505-2E9C-101B-9397-08002B2CF9AE}" pid="3" name="_ms_pID_7253431">
    <vt:lpwstr>TvQVRDIczCMfRI3hY1OdHvpjJCUtD+shAMcaooM5vxk/EwvoOmmbTmuo4DT+JFy+XdY52UZY1ElVkGKnDeJBGLnNK7mExruvIy+k82xzYfFvvg2u1oUbdljLYEcL1IJda2yAl/MgtdvkALEGWuJkcRV/Wk8guAmBY/FHEOUT00aDFwv6MAffKmd6NtTWp4Jc66ezWk7VDvee3d0Xj9+kPzB7Gzm++MN/o6GIaPvZ2Dso3tAE</vt:lpwstr>
  </property>
  <property fmtid="{D5CDD505-2E9C-101B-9397-08002B2CF9AE}" pid="4" name="_ms_pID_7253432">
    <vt:lpwstr>njAI/lH95RyAg+MXTiJ2qiePYNnwQq9rJeCifGv5RxYP1hX3se01SXAFFl/4yCF/x0v3MX+ZAB0YMKBbY3kk3vJ7HUKKFtv1MzdH4iSRgQky3w2qaB/nbDf6p+nFMoKaf3fYvzf8H2jME4m8GhrKCEeJXkLCI3SAbCqKA0c94Ggp4ZZHJ+T7ukEFj0B7/wUGOsXccVZpriWmPx9qVYlsQxACV6Cgk4oqe2Iim7f6MP50TQhZ</vt:lpwstr>
  </property>
  <property fmtid="{D5CDD505-2E9C-101B-9397-08002B2CF9AE}" pid="5" name="sflag">
    <vt:lpwstr>1367011537</vt:lpwstr>
  </property>
  <property fmtid="{D5CDD505-2E9C-101B-9397-08002B2CF9AE}" pid="6" name="_ms_pID_7253433">
    <vt:lpwstr>xFE/ToB6+JJEgIROBmEuAZNIKsvDIDki/sQzHSy1X8vWsyfk5tuEsF0nPKVQ84uQwXy2QAeGA/cUUZ4JZ4Na8QTSvXzr0wr8IBRFxXT24wq2lSs2ncAqC2kvhCkIJYDBJUTjlSQ2jokZ2ZYWlfJYAOwNZEgUa0AW2hL1o+YooGtnZAJUHSzjuLQXxxTCMw0GPxT/dwz57xJOCmftjEs0VHxUM6U90k5CePZpvElW4PLRCu3F</vt:lpwstr>
  </property>
  <property fmtid="{D5CDD505-2E9C-101B-9397-08002B2CF9AE}" pid="7" name="_ms_pID_7253434">
    <vt:lpwstr>q3/rju1y1kmETIUHbYXGVQ==</vt:lpwstr>
  </property>
</Properties>
</file>