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E26B1F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="00E26B1F">
              <w:rPr>
                <w:b/>
                <w:sz w:val="28"/>
                <w:szCs w:val="24"/>
                <w:lang w:eastAsia="ko-KR"/>
              </w:rPr>
              <w:t>802.21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d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LB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7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4B4777">
              <w:rPr>
                <w:rFonts w:eastAsia="ＭＳ 明朝" w:hint="eastAsia"/>
                <w:b/>
                <w:sz w:val="28"/>
                <w:szCs w:val="24"/>
              </w:rPr>
              <w:t xml:space="preserve"> #44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46279A">
              <w:rPr>
                <w:rFonts w:eastAsia="ＭＳ 明朝" w:hint="eastAsia"/>
                <w:sz w:val="20"/>
                <w:szCs w:val="24"/>
              </w:rPr>
              <w:t>9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46279A">
              <w:rPr>
                <w:rFonts w:eastAsia="ＭＳ 明朝" w:hint="eastAsia"/>
                <w:sz w:val="20"/>
                <w:szCs w:val="24"/>
              </w:rPr>
              <w:t>14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</w:t>
            </w:r>
            <w:r w:rsidR="0046279A">
              <w:rPr>
                <w:rFonts w:eastAsia="ＭＳ 明朝" w:hint="eastAsia"/>
                <w:sz w:val="20"/>
                <w:szCs w:val="24"/>
              </w:rPr>
              <w:t>kazu Hanatani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46279A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yoshikazu.hanatani</w:t>
            </w:r>
            <w:proofErr w:type="spellEnd"/>
            <w:r w:rsidR="00305B21">
              <w:rPr>
                <w:rFonts w:eastAsia="ＭＳ 明朝" w:hint="eastAsia"/>
              </w:rPr>
              <w:t>@ t</w:t>
            </w:r>
            <w:r w:rsidR="00305B21">
              <w:rPr>
                <w:rFonts w:eastAsia="ＭＳ 明朝"/>
              </w:rPr>
              <w:t>oshiba</w:t>
            </w:r>
            <w:r w:rsidR="00305B21"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B56C1C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BD0194" w:rsidRPr="00BD0194">
                    <w:rPr>
                      <w:lang w:eastAsia="ko-KR"/>
                    </w:rPr>
                    <w:t xml:space="preserve"> </w:t>
                  </w:r>
                  <w:proofErr w:type="gramStart"/>
                  <w:r w:rsidR="00BD0194" w:rsidRPr="00BD0194">
                    <w:rPr>
                      <w:lang w:eastAsia="ko-KR"/>
                    </w:rPr>
                    <w:t>comment</w:t>
                  </w:r>
                  <w:proofErr w:type="gramEnd"/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46279A">
                    <w:rPr>
                      <w:rFonts w:eastAsia="ＭＳ 明朝" w:hint="eastAsia"/>
                    </w:rPr>
                    <w:t xml:space="preserve">44 about multicast </w:t>
                  </w:r>
                  <w:proofErr w:type="spellStart"/>
                  <w:r w:rsidR="0046279A">
                    <w:rPr>
                      <w:rFonts w:eastAsia="ＭＳ 明朝" w:hint="eastAsia"/>
                    </w:rPr>
                    <w:t>ciphersuites</w:t>
                  </w:r>
                  <w:proofErr w:type="spellEnd"/>
                  <w:r w:rsidR="00305B21">
                    <w:rPr>
                      <w:rFonts w:eastAsia="ＭＳ 明朝" w:hint="eastAsia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Default="00801432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</w:t>
      </w:r>
      <w:r w:rsidR="00ED40B2">
        <w:rPr>
          <w:rFonts w:eastAsia="ＭＳ 明朝" w:hint="eastAsia"/>
          <w:b/>
          <w:sz w:val="28"/>
          <w:szCs w:val="24"/>
        </w:rPr>
        <w:t>d</w:t>
      </w:r>
      <w:r w:rsidRPr="00801432">
        <w:rPr>
          <w:b/>
          <w:sz w:val="28"/>
          <w:szCs w:val="24"/>
          <w:lang w:eastAsia="ko-KR"/>
        </w:rPr>
        <w:t xml:space="preserve"> LB</w:t>
      </w:r>
      <w:r w:rsidR="00ED40B2">
        <w:rPr>
          <w:rFonts w:eastAsia="ＭＳ 明朝" w:hint="eastAsia"/>
          <w:b/>
          <w:sz w:val="28"/>
          <w:szCs w:val="24"/>
        </w:rPr>
        <w:t>7</w:t>
      </w:r>
      <w:r w:rsidR="00305B21">
        <w:rPr>
          <w:b/>
          <w:sz w:val="28"/>
          <w:szCs w:val="24"/>
          <w:lang w:eastAsia="ko-KR"/>
        </w:rPr>
        <w:t xml:space="preserve"> comment</w:t>
      </w:r>
      <w:r w:rsidR="00305B21">
        <w:rPr>
          <w:rFonts w:eastAsia="ＭＳ 明朝" w:hint="eastAsia"/>
          <w:b/>
          <w:sz w:val="28"/>
          <w:szCs w:val="24"/>
        </w:rPr>
        <w:t xml:space="preserve"> #</w:t>
      </w:r>
      <w:r w:rsidR="0046279A">
        <w:rPr>
          <w:rFonts w:eastAsia="ＭＳ 明朝" w:hint="eastAsia"/>
          <w:b/>
          <w:sz w:val="28"/>
          <w:szCs w:val="24"/>
        </w:rPr>
        <w:t>44</w:t>
      </w: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46279A" w:rsidRPr="0046279A" w:rsidRDefault="0046279A" w:rsidP="0046279A">
      <w:pPr>
        <w:keepNext/>
        <w:keepLines/>
        <w:numPr>
          <w:ilvl w:val="2"/>
          <w:numId w:val="0"/>
        </w:numPr>
        <w:suppressAutoHyphens/>
        <w:spacing w:before="240" w:after="240"/>
        <w:outlineLvl w:val="2"/>
        <w:rPr>
          <w:rFonts w:ascii="Arial" w:eastAsia="ＭＳ 明朝" w:hAnsi="Arial"/>
          <w:b/>
          <w:sz w:val="20"/>
        </w:rPr>
      </w:pPr>
      <w:bookmarkStart w:id="3" w:name="_Ref353987935"/>
      <w:r>
        <w:rPr>
          <w:rFonts w:ascii="Arial" w:eastAsia="ＭＳ 明朝" w:hAnsi="Arial" w:hint="eastAsia"/>
          <w:b/>
          <w:sz w:val="20"/>
        </w:rPr>
        <w:t xml:space="preserve">9.4.6 </w:t>
      </w:r>
      <w:r w:rsidRPr="0046279A">
        <w:rPr>
          <w:rFonts w:ascii="Arial" w:eastAsia="ＭＳ 明朝" w:hAnsi="Arial"/>
          <w:b/>
          <w:sz w:val="20"/>
        </w:rPr>
        <w:t xml:space="preserve">Multicast </w:t>
      </w:r>
      <w:proofErr w:type="spellStart"/>
      <w:r w:rsidRPr="0046279A">
        <w:rPr>
          <w:rFonts w:ascii="Arial" w:eastAsia="ＭＳ 明朝" w:hAnsi="Arial"/>
          <w:b/>
          <w:sz w:val="20"/>
        </w:rPr>
        <w:t>Ciphersuites</w:t>
      </w:r>
      <w:bookmarkEnd w:id="3"/>
      <w:proofErr w:type="spellEnd"/>
    </w:p>
    <w:p w:rsidR="0046279A" w:rsidRDefault="0046279A" w:rsidP="0046279A">
      <w:pPr>
        <w:spacing w:after="240"/>
        <w:jc w:val="both"/>
        <w:rPr>
          <w:rFonts w:eastAsia="ＭＳ 明朝"/>
          <w:sz w:val="20"/>
        </w:rPr>
      </w:pPr>
      <w:r w:rsidRPr="0046279A">
        <w:rPr>
          <w:rFonts w:eastAsia="ＭＳ 明朝"/>
          <w:sz w:val="20"/>
        </w:rPr>
        <w:t xml:space="preserve">The </w:t>
      </w:r>
      <w:proofErr w:type="spellStart"/>
      <w:r w:rsidRPr="0046279A">
        <w:rPr>
          <w:rFonts w:eastAsia="ＭＳ 明朝"/>
          <w:sz w:val="20"/>
        </w:rPr>
        <w:t>ciphersuites</w:t>
      </w:r>
      <w:proofErr w:type="spellEnd"/>
      <w:r w:rsidRPr="0046279A">
        <w:rPr>
          <w:rFonts w:eastAsia="ＭＳ 明朝"/>
          <w:sz w:val="20"/>
        </w:rPr>
        <w:t xml:space="preserve"> used for securing multicast MIH message is defined in </w:t>
      </w:r>
      <w:r w:rsidRPr="0046279A">
        <w:rPr>
          <w:rFonts w:eastAsia="ＭＳ 明朝"/>
          <w:sz w:val="20"/>
        </w:rPr>
        <w:fldChar w:fldCharType="begin"/>
      </w:r>
      <w:r w:rsidRPr="0046279A">
        <w:rPr>
          <w:rFonts w:eastAsia="ＭＳ 明朝"/>
          <w:sz w:val="20"/>
        </w:rPr>
        <w:instrText xml:space="preserve"> REF _Ref363031529 \r \h </w:instrText>
      </w:r>
      <w:r w:rsidRPr="0046279A">
        <w:rPr>
          <w:rFonts w:eastAsia="ＭＳ 明朝"/>
          <w:sz w:val="20"/>
        </w:rPr>
      </w:r>
      <w:r w:rsidRPr="0046279A">
        <w:rPr>
          <w:rFonts w:eastAsia="ＭＳ 明朝"/>
          <w:sz w:val="20"/>
        </w:rPr>
        <w:fldChar w:fldCharType="separate"/>
      </w:r>
      <w:r w:rsidRPr="0046279A">
        <w:rPr>
          <w:rFonts w:eastAsia="ＭＳ 明朝"/>
          <w:sz w:val="20"/>
        </w:rPr>
        <w:t>Table 26</w:t>
      </w:r>
      <w:r w:rsidRPr="0046279A">
        <w:rPr>
          <w:rFonts w:eastAsia="ＭＳ 明朝"/>
          <w:sz w:val="20"/>
        </w:rPr>
        <w:fldChar w:fldCharType="end"/>
      </w:r>
      <w:r w:rsidRPr="0046279A">
        <w:rPr>
          <w:rFonts w:eastAsia="ＭＳ 明朝"/>
          <w:sz w:val="20"/>
        </w:rPr>
        <w:t>.</w:t>
      </w: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>Comment</w:t>
      </w:r>
      <w:r w:rsidR="00C07250">
        <w:rPr>
          <w:rFonts w:eastAsia="ＭＳ 明朝" w:hint="eastAsia"/>
          <w:b/>
          <w:sz w:val="28"/>
          <w:szCs w:val="24"/>
        </w:rPr>
        <w:t>s</w:t>
      </w: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  We agreed that IEEE 802.21d do no support ECDSA-224. (# </w:t>
      </w:r>
      <w:r w:rsidR="00F0595B">
        <w:rPr>
          <w:rFonts w:eastAsia="ＭＳ 明朝" w:hint="eastAsia"/>
          <w:b/>
          <w:sz w:val="28"/>
          <w:szCs w:val="24"/>
        </w:rPr>
        <w:t>220</w:t>
      </w:r>
      <w:r>
        <w:rPr>
          <w:rFonts w:eastAsia="ＭＳ 明朝" w:hint="eastAsia"/>
          <w:b/>
          <w:sz w:val="28"/>
          <w:szCs w:val="24"/>
        </w:rPr>
        <w:t>)</w:t>
      </w:r>
    </w:p>
    <w:p w:rsidR="00F0595B" w:rsidRDefault="00F0595B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  </w:t>
      </w:r>
      <w:proofErr w:type="spellStart"/>
      <w:r>
        <w:rPr>
          <w:rFonts w:eastAsia="ＭＳ 明朝" w:hint="eastAsia"/>
          <w:b/>
          <w:sz w:val="28"/>
          <w:szCs w:val="24"/>
        </w:rPr>
        <w:t>MAC_Algorithm_for_Verify_Group_Key</w:t>
      </w:r>
      <w:proofErr w:type="spellEnd"/>
      <w:r>
        <w:rPr>
          <w:rFonts w:eastAsia="ＭＳ 明朝" w:hint="eastAsia"/>
          <w:b/>
          <w:sz w:val="28"/>
          <w:szCs w:val="24"/>
        </w:rPr>
        <w:t xml:space="preserve"> is optional.</w:t>
      </w:r>
    </w:p>
    <w:p w:rsidR="00F0595B" w:rsidRDefault="00F0595B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F0595B" w:rsidRDefault="00F0595B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 For simplicity, </w:t>
      </w:r>
      <w:r>
        <w:rPr>
          <w:rFonts w:eastAsia="ＭＳ 明朝"/>
          <w:b/>
          <w:sz w:val="28"/>
          <w:szCs w:val="24"/>
        </w:rPr>
        <w:t>“</w:t>
      </w:r>
      <w:r>
        <w:rPr>
          <w:rFonts w:eastAsia="ＭＳ 明朝" w:hint="eastAsia"/>
          <w:b/>
          <w:sz w:val="28"/>
          <w:szCs w:val="24"/>
        </w:rPr>
        <w:t>Encryption Algorithm for Group Manipulation</w:t>
      </w:r>
      <w:r>
        <w:rPr>
          <w:rFonts w:eastAsia="ＭＳ 明朝"/>
          <w:b/>
          <w:sz w:val="28"/>
          <w:szCs w:val="24"/>
        </w:rPr>
        <w:t>”</w:t>
      </w:r>
      <w:r>
        <w:rPr>
          <w:rFonts w:eastAsia="ＭＳ 明朝" w:hint="eastAsia"/>
          <w:b/>
          <w:sz w:val="28"/>
          <w:szCs w:val="24"/>
        </w:rPr>
        <w:t xml:space="preserve"> and </w:t>
      </w:r>
      <w:r>
        <w:rPr>
          <w:rFonts w:eastAsia="ＭＳ 明朝"/>
          <w:b/>
          <w:sz w:val="28"/>
          <w:szCs w:val="24"/>
        </w:rPr>
        <w:t>“</w:t>
      </w:r>
      <w:r>
        <w:rPr>
          <w:rFonts w:eastAsia="ＭＳ 明朝" w:hint="eastAsia"/>
          <w:b/>
          <w:sz w:val="28"/>
          <w:szCs w:val="24"/>
        </w:rPr>
        <w:t xml:space="preserve">Encryption Algorithm for Group </w:t>
      </w:r>
      <w:proofErr w:type="spellStart"/>
      <w:r>
        <w:rPr>
          <w:rFonts w:eastAsia="ＭＳ 明朝" w:hint="eastAsia"/>
          <w:b/>
          <w:sz w:val="28"/>
          <w:szCs w:val="24"/>
        </w:rPr>
        <w:t>Commnand</w:t>
      </w:r>
      <w:proofErr w:type="spellEnd"/>
      <w:r>
        <w:rPr>
          <w:rFonts w:eastAsia="ＭＳ 明朝"/>
          <w:b/>
          <w:sz w:val="28"/>
          <w:szCs w:val="24"/>
        </w:rPr>
        <w:t>”</w:t>
      </w:r>
      <w:r>
        <w:rPr>
          <w:rFonts w:eastAsia="ＭＳ 明朝" w:hint="eastAsia"/>
          <w:b/>
          <w:sz w:val="28"/>
          <w:szCs w:val="24"/>
        </w:rPr>
        <w:t xml:space="preserve"> can be merged as follows.</w:t>
      </w:r>
    </w:p>
    <w:p w:rsidR="00F0595B" w:rsidRPr="0046279A" w:rsidRDefault="00F0595B" w:rsidP="00F0595B">
      <w:pPr>
        <w:keepNext/>
        <w:keepLines/>
        <w:tabs>
          <w:tab w:val="left" w:pos="360"/>
          <w:tab w:val="left" w:pos="432"/>
          <w:tab w:val="left" w:pos="504"/>
          <w:tab w:val="num" w:pos="1080"/>
        </w:tabs>
        <w:suppressAutoHyphens/>
        <w:spacing w:before="120" w:after="120"/>
        <w:jc w:val="center"/>
        <w:rPr>
          <w:rFonts w:ascii="Arial" w:eastAsia="ＭＳ 明朝" w:hAnsi="Arial"/>
          <w:b/>
          <w:sz w:val="20"/>
        </w:rPr>
      </w:pPr>
      <w:r>
        <w:rPr>
          <w:rFonts w:eastAsia="ＭＳ 明朝" w:hint="eastAsia"/>
          <w:b/>
          <w:sz w:val="28"/>
          <w:szCs w:val="24"/>
        </w:rPr>
        <w:t xml:space="preserve">     </w:t>
      </w:r>
      <w:r w:rsidRPr="0046279A">
        <w:rPr>
          <w:rFonts w:ascii="Arial" w:eastAsia="ＭＳ 明朝" w:hAnsi="Arial"/>
          <w:b/>
          <w:sz w:val="20"/>
        </w:rPr>
        <w:t>—</w:t>
      </w:r>
      <w:r>
        <w:rPr>
          <w:rFonts w:ascii="Arial" w:eastAsia="ＭＳ 明朝" w:hAnsi="Arial" w:hint="eastAsia"/>
          <w:b/>
          <w:sz w:val="20"/>
        </w:rPr>
        <w:t xml:space="preserve">Table 26 </w:t>
      </w:r>
      <w:r w:rsidRPr="0046279A">
        <w:rPr>
          <w:rFonts w:ascii="Arial" w:eastAsia="ＭＳ 明朝" w:hAnsi="Arial"/>
          <w:b/>
          <w:sz w:val="20"/>
        </w:rPr>
        <w:t xml:space="preserve">Multicast </w:t>
      </w:r>
      <w:proofErr w:type="spellStart"/>
      <w:r w:rsidRPr="0046279A">
        <w:rPr>
          <w:rFonts w:ascii="Arial" w:eastAsia="ＭＳ 明朝" w:hAnsi="Arial"/>
          <w:b/>
          <w:sz w:val="20"/>
        </w:rPr>
        <w:t>Ciphersuites</w:t>
      </w:r>
      <w:proofErr w:type="spell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4"/>
      </w:tblGrid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Code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Encryption Algorithm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Digital Signature Algorithm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MAC Algorithm for Verify Group Key</w:t>
            </w:r>
          </w:p>
        </w:tc>
      </w:tr>
      <w:tr w:rsidR="00F0595B" w:rsidRPr="0046279A" w:rsidDel="00AB5AA9" w:rsidTr="005D3898">
        <w:trPr>
          <w:del w:id="4" w:author="hana" w:date="2013-09-16T16:27:00Z"/>
        </w:trPr>
        <w:tc>
          <w:tcPr>
            <w:tcW w:w="1683" w:type="dxa"/>
            <w:shd w:val="clear" w:color="auto" w:fill="auto"/>
          </w:tcPr>
          <w:p w:rsidR="00F0595B" w:rsidRPr="0046279A" w:rsidDel="00AB5AA9" w:rsidRDefault="00F0595B" w:rsidP="005D3898">
            <w:pPr>
              <w:keepNext/>
              <w:keepLines/>
              <w:rPr>
                <w:del w:id="5" w:author="hana" w:date="2013-09-16T16:27:00Z"/>
                <w:rFonts w:ascii="Cambria" w:eastAsia="ＭＳ 明朝" w:hAnsi="Cambria"/>
                <w:sz w:val="18"/>
                <w:szCs w:val="22"/>
              </w:rPr>
            </w:pPr>
            <w:bookmarkStart w:id="6" w:name="_GoBack" w:colFirst="0" w:colLast="4"/>
            <w:del w:id="7" w:author="hana" w:date="2013-09-16T16:26:00Z">
              <w:r w:rsidRPr="0046279A" w:rsidDel="00446BAD">
                <w:rPr>
                  <w:rFonts w:ascii="Cambria" w:eastAsia="ＭＳ 明朝" w:hAnsi="Cambria"/>
                  <w:sz w:val="18"/>
                  <w:szCs w:val="22"/>
                </w:rPr>
                <w:delText>10000000</w:delText>
              </w:r>
            </w:del>
          </w:p>
        </w:tc>
        <w:tc>
          <w:tcPr>
            <w:tcW w:w="1683" w:type="dxa"/>
            <w:shd w:val="clear" w:color="auto" w:fill="auto"/>
          </w:tcPr>
          <w:p w:rsidR="00F0595B" w:rsidRPr="0046279A" w:rsidDel="00AB5AA9" w:rsidRDefault="00F0595B" w:rsidP="005D3898">
            <w:pPr>
              <w:keepNext/>
              <w:keepLines/>
              <w:rPr>
                <w:del w:id="8" w:author="hana" w:date="2013-09-16T16:27:00Z"/>
                <w:rFonts w:ascii="Cambria" w:eastAsia="ＭＳ 明朝" w:hAnsi="Cambria"/>
                <w:sz w:val="18"/>
                <w:szCs w:val="22"/>
              </w:rPr>
            </w:pPr>
            <w:del w:id="9" w:author="hana" w:date="2013-09-16T16:26:00Z">
              <w:r w:rsidRPr="0046279A" w:rsidDel="00446BAD">
                <w:rPr>
                  <w:rFonts w:ascii="Cambria" w:eastAsia="ＭＳ 明朝" w:hAnsi="Cambria"/>
                  <w:sz w:val="18"/>
                  <w:szCs w:val="22"/>
                </w:rPr>
                <w:delText>NULL</w:delText>
              </w:r>
            </w:del>
          </w:p>
        </w:tc>
        <w:tc>
          <w:tcPr>
            <w:tcW w:w="1683" w:type="dxa"/>
            <w:shd w:val="clear" w:color="auto" w:fill="auto"/>
          </w:tcPr>
          <w:p w:rsidR="00F0595B" w:rsidRPr="0046279A" w:rsidDel="00AB5AA9" w:rsidRDefault="00F0595B" w:rsidP="005D3898">
            <w:pPr>
              <w:keepNext/>
              <w:keepLines/>
              <w:rPr>
                <w:del w:id="10" w:author="hana" w:date="2013-09-16T16:27:00Z"/>
                <w:rFonts w:ascii="Cambria" w:eastAsia="ＭＳ 明朝" w:hAnsi="Cambria"/>
                <w:sz w:val="18"/>
                <w:szCs w:val="22"/>
              </w:rPr>
            </w:pPr>
            <w:del w:id="11" w:author="hana" w:date="2013-09-16T16:26:00Z">
              <w:r w:rsidRPr="0046279A" w:rsidDel="00446BAD">
                <w:rPr>
                  <w:rFonts w:ascii="Cambria" w:eastAsia="ＭＳ 明朝" w:hAnsi="Cambria"/>
                  <w:sz w:val="18"/>
                  <w:szCs w:val="22"/>
                </w:rPr>
                <w:delText>NULL</w:delText>
              </w:r>
            </w:del>
          </w:p>
        </w:tc>
        <w:tc>
          <w:tcPr>
            <w:tcW w:w="1684" w:type="dxa"/>
            <w:shd w:val="clear" w:color="auto" w:fill="auto"/>
          </w:tcPr>
          <w:p w:rsidR="00F0595B" w:rsidRPr="0046279A" w:rsidDel="00AB5AA9" w:rsidRDefault="00F0595B" w:rsidP="005D3898">
            <w:pPr>
              <w:keepNext/>
              <w:keepLines/>
              <w:rPr>
                <w:del w:id="12" w:author="hana" w:date="2013-09-16T16:27:00Z"/>
                <w:rFonts w:ascii="Cambria" w:eastAsia="ＭＳ 明朝" w:hAnsi="Cambria"/>
                <w:sz w:val="18"/>
                <w:szCs w:val="22"/>
              </w:rPr>
            </w:pPr>
            <w:del w:id="13" w:author="hana" w:date="2013-09-16T16:26:00Z">
              <w:r w:rsidRPr="0046279A" w:rsidDel="00446BAD">
                <w:rPr>
                  <w:rFonts w:ascii="Cambria" w:eastAsia="ＭＳ 明朝" w:hAnsi="Cambria"/>
                  <w:sz w:val="18"/>
                  <w:szCs w:val="22"/>
                </w:rPr>
                <w:delText>NULL</w:delText>
              </w:r>
            </w:del>
          </w:p>
        </w:tc>
      </w:tr>
      <w:bookmarkEnd w:id="6"/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F0595B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10</w:t>
            </w:r>
            <w:r>
              <w:rPr>
                <w:rFonts w:ascii="Cambria" w:eastAsia="ＭＳ 明朝" w:hAnsi="Cambria"/>
                <w:sz w:val="18"/>
                <w:szCs w:val="22"/>
              </w:rPr>
              <w:t>0</w:t>
            </w:r>
            <w:r>
              <w:rPr>
                <w:rFonts w:ascii="Cambria" w:eastAsia="ＭＳ 明朝" w:hAnsi="Cambria" w:hint="eastAsia"/>
                <w:sz w:val="18"/>
                <w:szCs w:val="22"/>
              </w:rPr>
              <w:t>10101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AES_CCM-128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ECDSA-256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AES_CMAC-128</w:t>
            </w:r>
          </w:p>
        </w:tc>
      </w:tr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F0595B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10010100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AES_CCM-128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ECDSA-256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NULL</w:t>
            </w:r>
          </w:p>
        </w:tc>
      </w:tr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100</w:t>
            </w:r>
            <w:r>
              <w:rPr>
                <w:rFonts w:ascii="Cambria" w:eastAsia="ＭＳ 明朝" w:hAnsi="Cambria" w:hint="eastAsia"/>
                <w:sz w:val="18"/>
                <w:szCs w:val="22"/>
              </w:rPr>
              <w:t>00100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ECDSA-256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</w:tr>
    </w:tbl>
    <w:bookmarkEnd w:id="0"/>
    <w:bookmarkEnd w:id="1"/>
    <w:bookmarkEnd w:id="2"/>
    <w:p w:rsidR="00F0595B" w:rsidDel="006E7548" w:rsidRDefault="00F573DC" w:rsidP="00801432">
      <w:pPr>
        <w:spacing w:after="200"/>
        <w:jc w:val="both"/>
        <w:rPr>
          <w:del w:id="14" w:author="hana" w:date="2013-09-16T16:30:00Z"/>
          <w:rFonts w:eastAsia="ＭＳ 明朝"/>
          <w:b/>
          <w:sz w:val="28"/>
          <w:szCs w:val="24"/>
        </w:rPr>
      </w:pPr>
      <w:r w:rsidRPr="00F573DC">
        <w:rPr>
          <w:rFonts w:eastAsia="ＭＳ 明朝"/>
          <w:b/>
          <w:sz w:val="28"/>
          <w:szCs w:val="24"/>
        </w:rPr>
        <w:t xml:space="preserve">All MNs and </w:t>
      </w:r>
      <w:proofErr w:type="spellStart"/>
      <w:r w:rsidRPr="00F573DC">
        <w:rPr>
          <w:rFonts w:eastAsia="ＭＳ 明朝"/>
          <w:b/>
          <w:sz w:val="28"/>
          <w:szCs w:val="24"/>
        </w:rPr>
        <w:t>PoSs</w:t>
      </w:r>
      <w:proofErr w:type="spellEnd"/>
      <w:r w:rsidRPr="00F573DC">
        <w:rPr>
          <w:rFonts w:eastAsia="ＭＳ 明朝"/>
          <w:b/>
          <w:sz w:val="28"/>
          <w:szCs w:val="24"/>
        </w:rPr>
        <w:t xml:space="preserve"> shall mandatory support the code “100</w:t>
      </w:r>
      <w:r w:rsidR="00446BAD">
        <w:rPr>
          <w:rFonts w:eastAsia="ＭＳ 明朝" w:hint="eastAsia"/>
          <w:b/>
          <w:sz w:val="28"/>
          <w:szCs w:val="24"/>
        </w:rPr>
        <w:t>0</w:t>
      </w:r>
      <w:r>
        <w:rPr>
          <w:rFonts w:eastAsia="ＭＳ 明朝" w:hint="eastAsia"/>
          <w:b/>
          <w:sz w:val="28"/>
          <w:szCs w:val="24"/>
        </w:rPr>
        <w:t>0</w:t>
      </w:r>
      <w:r>
        <w:rPr>
          <w:rFonts w:eastAsia="ＭＳ 明朝"/>
          <w:b/>
          <w:sz w:val="28"/>
          <w:szCs w:val="24"/>
        </w:rPr>
        <w:t>1</w:t>
      </w:r>
      <w:r w:rsidRPr="00F573DC">
        <w:rPr>
          <w:rFonts w:eastAsia="ＭＳ 明朝"/>
          <w:b/>
          <w:sz w:val="28"/>
          <w:szCs w:val="24"/>
        </w:rPr>
        <w:t>0</w:t>
      </w:r>
      <w:r w:rsidR="00446BAD">
        <w:rPr>
          <w:rFonts w:eastAsia="ＭＳ 明朝" w:hint="eastAsia"/>
          <w:b/>
          <w:sz w:val="28"/>
          <w:szCs w:val="24"/>
        </w:rPr>
        <w:t>0</w:t>
      </w:r>
      <w:r w:rsidRPr="00F573DC">
        <w:rPr>
          <w:rFonts w:eastAsia="ＭＳ 明朝"/>
          <w:b/>
          <w:sz w:val="28"/>
          <w:szCs w:val="24"/>
        </w:rPr>
        <w:t>”.</w:t>
      </w:r>
    </w:p>
    <w:p w:rsidR="006E7548" w:rsidRDefault="006E7548" w:rsidP="00801432">
      <w:pPr>
        <w:spacing w:after="200"/>
        <w:jc w:val="both"/>
        <w:rPr>
          <w:ins w:id="15" w:author="hana" w:date="2013-09-16T16:29:00Z"/>
          <w:rFonts w:eastAsia="ＭＳ 明朝"/>
          <w:b/>
          <w:sz w:val="28"/>
          <w:szCs w:val="24"/>
        </w:rPr>
      </w:pPr>
    </w:p>
    <w:p w:rsidR="006E7548" w:rsidRDefault="006E7548" w:rsidP="00801432">
      <w:pPr>
        <w:spacing w:after="200"/>
        <w:jc w:val="both"/>
        <w:rPr>
          <w:ins w:id="16" w:author="hana" w:date="2013-09-16T16:29:00Z"/>
          <w:rFonts w:eastAsia="ＭＳ 明朝"/>
          <w:b/>
          <w:sz w:val="28"/>
          <w:szCs w:val="24"/>
        </w:rPr>
      </w:pPr>
    </w:p>
    <w:p w:rsidR="006E7548" w:rsidRDefault="006E7548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FD3712" w:rsidRDefault="00FD3712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For </w:t>
      </w:r>
      <w:r>
        <w:rPr>
          <w:rFonts w:eastAsia="ＭＳ 明朝"/>
          <w:b/>
          <w:sz w:val="28"/>
          <w:szCs w:val="24"/>
        </w:rPr>
        <w:t>updating</w:t>
      </w:r>
      <w:r>
        <w:rPr>
          <w:rFonts w:eastAsia="ＭＳ 明朝" w:hint="eastAsia"/>
          <w:b/>
          <w:sz w:val="28"/>
          <w:szCs w:val="24"/>
        </w:rPr>
        <w:t xml:space="preserve"> the multicast </w:t>
      </w:r>
      <w:proofErr w:type="spellStart"/>
      <w:r>
        <w:rPr>
          <w:rFonts w:eastAsia="ＭＳ 明朝" w:hint="eastAsia"/>
          <w:b/>
          <w:sz w:val="28"/>
          <w:szCs w:val="24"/>
        </w:rPr>
        <w:t>ciphersuites</w:t>
      </w:r>
      <w:proofErr w:type="spellEnd"/>
      <w:r>
        <w:rPr>
          <w:rFonts w:eastAsia="ＭＳ 明朝" w:hint="eastAsia"/>
          <w:b/>
          <w:sz w:val="28"/>
          <w:szCs w:val="24"/>
        </w:rPr>
        <w:t>, Section 9.4.3 should also revise as follows.</w:t>
      </w:r>
    </w:p>
    <w:p w:rsidR="00FD3712" w:rsidRPr="00FD3712" w:rsidRDefault="00FD3712">
      <w:pPr>
        <w:keepNext/>
        <w:keepLines/>
        <w:suppressAutoHyphens/>
        <w:spacing w:before="240" w:after="240"/>
        <w:outlineLvl w:val="2"/>
        <w:rPr>
          <w:rFonts w:ascii="Arial" w:eastAsia="ＭＳ 明朝" w:hAnsi="Arial"/>
          <w:b/>
          <w:sz w:val="20"/>
        </w:rPr>
        <w:pPrChange w:id="17" w:author="hana" w:date="2013-09-15T03:22:00Z">
          <w:pPr>
            <w:keepNext/>
            <w:keepLines/>
            <w:numPr>
              <w:ilvl w:val="2"/>
              <w:numId w:val="105"/>
            </w:numPr>
            <w:tabs>
              <w:tab w:val="num" w:pos="360"/>
            </w:tabs>
            <w:suppressAutoHyphens/>
            <w:spacing w:before="240" w:after="240"/>
            <w:ind w:left="270"/>
            <w:outlineLvl w:val="2"/>
          </w:pPr>
        </w:pPrChange>
      </w:pPr>
      <w:r>
        <w:rPr>
          <w:rFonts w:ascii="Arial" w:eastAsia="ＭＳ 明朝" w:hAnsi="Arial" w:hint="eastAsia"/>
          <w:b/>
          <w:sz w:val="20"/>
        </w:rPr>
        <w:lastRenderedPageBreak/>
        <w:t xml:space="preserve">9.4.3 </w:t>
      </w:r>
      <w:r w:rsidRPr="00FD3712">
        <w:rPr>
          <w:rFonts w:ascii="Arial" w:eastAsia="ＭＳ 明朝" w:hAnsi="Arial"/>
          <w:b/>
          <w:sz w:val="20"/>
        </w:rPr>
        <w:t>Multicast message encryption based on group key</w:t>
      </w:r>
    </w:p>
    <w:p w:rsidR="00FD3712" w:rsidRPr="00FD3712" w:rsidRDefault="00FD3712" w:rsidP="00FD3712">
      <w:pPr>
        <w:keepNext/>
        <w:keepLines/>
        <w:spacing w:before="240"/>
        <w:jc w:val="center"/>
        <w:rPr>
          <w:rFonts w:eastAsia="ＭＳ 明朝"/>
          <w:sz w:val="20"/>
        </w:rPr>
      </w:pPr>
      <w:ins w:id="18" w:author="hana" w:date="2013-09-15T03:23:00Z">
        <w:r>
          <w:rPr>
            <w:rFonts w:eastAsia="ＭＳ 明朝"/>
            <w:sz w:val="20"/>
          </w:rPr>
          <w:object w:dxaOrig="7232" w:dyaOrig="5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1.9pt;height:272.35pt" o:ole="">
              <v:imagedata r:id="rId10" o:title=""/>
            </v:shape>
            <o:OLEObject Type="Embed" ProgID="PowerPoint.Slide.12" ShapeID="_x0000_i1025" DrawAspect="Content" ObjectID="_1440854582" r:id="rId11"/>
          </w:object>
        </w:r>
      </w:ins>
    </w:p>
    <w:p w:rsidR="00FD3712" w:rsidRPr="00FD3712" w:rsidRDefault="00FD3712" w:rsidP="00FD3712">
      <w:pPr>
        <w:keepLines/>
        <w:numPr>
          <w:ilvl w:val="0"/>
          <w:numId w:val="15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ＭＳ 明朝" w:hAnsi="Arial"/>
          <w:b/>
          <w:sz w:val="20"/>
        </w:rPr>
      </w:pPr>
      <w:bookmarkStart w:id="19" w:name="_Ref356236815"/>
      <w:r w:rsidRPr="00FD3712">
        <w:rPr>
          <w:rFonts w:ascii="Arial" w:eastAsia="ＭＳ 明朝" w:hAnsi="Arial"/>
          <w:b/>
          <w:sz w:val="20"/>
        </w:rPr>
        <w:t>—Key derivation example</w:t>
      </w:r>
      <w:bookmarkEnd w:id="19"/>
    </w:p>
    <w:p w:rsidR="00FD3712" w:rsidRPr="00FD3712" w:rsidRDefault="00FD3712" w:rsidP="00FD3712">
      <w:pPr>
        <w:spacing w:after="240"/>
        <w:jc w:val="both"/>
        <w:rPr>
          <w:rFonts w:eastAsia="ＭＳ 明朝"/>
          <w:sz w:val="20"/>
        </w:rPr>
      </w:pPr>
      <w:r w:rsidRPr="00FD3712">
        <w:rPr>
          <w:rFonts w:eastAsia="ＭＳ 明朝"/>
          <w:sz w:val="20"/>
        </w:rPr>
        <w:t xml:space="preserve">When an MN successfully recovers a GKB, it obtains a master group key (MGK). The following </w:t>
      </w:r>
      <w:ins w:id="20" w:author="hana" w:date="2013-09-15T03:23:00Z">
        <w:r>
          <w:rPr>
            <w:rFonts w:eastAsia="ＭＳ 明朝" w:hint="eastAsia"/>
            <w:sz w:val="20"/>
          </w:rPr>
          <w:t>two</w:t>
        </w:r>
      </w:ins>
      <w:del w:id="21" w:author="hana" w:date="2013-09-15T03:23:00Z">
        <w:r w:rsidRPr="00FD3712" w:rsidDel="00FD3712">
          <w:rPr>
            <w:rFonts w:eastAsia="ＭＳ 明朝"/>
            <w:sz w:val="20"/>
          </w:rPr>
          <w:delText>three</w:delText>
        </w:r>
      </w:del>
      <w:r w:rsidRPr="00FD3712">
        <w:rPr>
          <w:rFonts w:eastAsia="ＭＳ 明朝"/>
          <w:sz w:val="20"/>
        </w:rPr>
        <w:t xml:space="preserve"> keys are derived from MGK:</w:t>
      </w:r>
    </w:p>
    <w:p w:rsidR="00C444F7" w:rsidRDefault="00C444F7" w:rsidP="00C444F7">
      <w:pPr>
        <w:pStyle w:val="IEEEStdsUnorderedList"/>
      </w:pPr>
      <w:r>
        <w:t>Group key confirmation key (MIGKCK) used as a key confirmation key to confirm that the correct MGK is obtained through a Message Authentication Code (MAC);</w:t>
      </w:r>
    </w:p>
    <w:p w:rsidR="00C444F7" w:rsidDel="00C444F7" w:rsidRDefault="00C444F7" w:rsidP="00C444F7">
      <w:pPr>
        <w:pStyle w:val="IEEEStdsUnorderedList"/>
        <w:rPr>
          <w:del w:id="22" w:author="hana" w:date="2013-09-15T03:33:00Z"/>
        </w:rPr>
      </w:pPr>
      <w:del w:id="23" w:author="hana" w:date="2013-09-15T03:33:00Z">
        <w:r w:rsidDel="00C444F7">
          <w:delText>Group manipulation encryption key (MIGMEK) used to protect a group manipulation command;</w:delText>
        </w:r>
      </w:del>
    </w:p>
    <w:p w:rsidR="00C444F7" w:rsidRDefault="00C444F7" w:rsidP="00C444F7">
      <w:pPr>
        <w:pStyle w:val="IEEEStdsUnorderedList"/>
      </w:pPr>
      <w:r>
        <w:t xml:space="preserve">Group encryption key (MIGEK) used to protect the </w:t>
      </w:r>
      <w:ins w:id="24" w:author="hana" w:date="2013-09-15T03:33:00Z">
        <w:r>
          <w:rPr>
            <w:rFonts w:eastAsia="ＭＳ 明朝" w:hint="eastAsia"/>
          </w:rPr>
          <w:t xml:space="preserve">MIH </w:t>
        </w:r>
      </w:ins>
      <w:r>
        <w:t>group command.”</w:t>
      </w:r>
    </w:p>
    <w:p w:rsidR="00C444F7" w:rsidRDefault="00C444F7" w:rsidP="00C444F7">
      <w:pPr>
        <w:pStyle w:val="IEEEStdsParagraph"/>
      </w:pPr>
      <w:r>
        <w:t xml:space="preserve">The deriving key is specified by the different multicast </w:t>
      </w:r>
      <w:proofErr w:type="spellStart"/>
      <w:r>
        <w:t>ciphersuites</w:t>
      </w:r>
      <w:proofErr w:type="spellEnd"/>
      <w:r>
        <w:t xml:space="preserve"> described in </w:t>
      </w:r>
      <w:r>
        <w:fldChar w:fldCharType="begin"/>
      </w:r>
      <w:r>
        <w:instrText xml:space="preserve"> REF _Ref353987935 \r \h </w:instrText>
      </w:r>
      <w:r>
        <w:fldChar w:fldCharType="separate"/>
      </w:r>
      <w:r>
        <w:t>9.4.6</w:t>
      </w:r>
      <w:r>
        <w:fldChar w:fldCharType="end"/>
      </w:r>
      <w:r>
        <w:t>. For the key derivation, the following notations and parameters are used.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K</w:t>
      </w:r>
      <w:r>
        <w:t xml:space="preserve">: key derivation key. It is truncated from a master group key (MGK). The length of </w:t>
      </w:r>
      <w:r w:rsidRPr="00BA671C">
        <w:rPr>
          <w:i/>
        </w:rPr>
        <w:t>K</w:t>
      </w:r>
      <w:r>
        <w:t xml:space="preserve"> is determined by the pseudorandom function (PRF) used for key derivation. If HMAC-SHA-1 or HMAC-SHA-256 is used as a PRF, then the full MGK is used as key derivation key, </w:t>
      </w:r>
      <w:r w:rsidRPr="00BA671C">
        <w:rPr>
          <w:i/>
        </w:rPr>
        <w:t>K</w:t>
      </w:r>
      <w:r>
        <w:t xml:space="preserve">. If CMAC-AES is used as a PRF, then the first 128 bits of MGK are used as derivation key, </w:t>
      </w:r>
      <w:r w:rsidRPr="00BA671C">
        <w:rPr>
          <w:i/>
        </w:rPr>
        <w:t>K</w:t>
      </w:r>
      <w:r>
        <w:t>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L</w:t>
      </w:r>
      <w:r>
        <w:t xml:space="preserve">: The binary length of derived keying material MIGSK. </w:t>
      </w:r>
      <w:r w:rsidRPr="00BA671C">
        <w:rPr>
          <w:i/>
        </w:rPr>
        <w:t>L</w:t>
      </w:r>
      <w:r>
        <w:t xml:space="preserve"> is determined by selected multicast ciphersuites described in </w:t>
      </w:r>
      <w:r>
        <w:fldChar w:fldCharType="begin"/>
      </w:r>
      <w:r>
        <w:instrText xml:space="preserve"> REF _Ref353987935 \r \h </w:instrText>
      </w:r>
      <w:r>
        <w:fldChar w:fldCharType="separate"/>
      </w:r>
      <w:r>
        <w:t>9.4.6</w:t>
      </w:r>
      <w:r>
        <w:fldChar w:fldCharType="end"/>
      </w:r>
      <w:r>
        <w:t>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h</w:t>
      </w:r>
      <w:r>
        <w:t xml:space="preserve">: The output binary length of PRF used in the key derivation. That is, </w:t>
      </w:r>
      <w:r w:rsidRPr="00BA671C">
        <w:rPr>
          <w:i/>
        </w:rPr>
        <w:t>h</w:t>
      </w:r>
      <w:r>
        <w:t xml:space="preserve"> is the length of the block of the keying material derived by one PRF execution. Specifically, for HMAC-SHA-1, </w:t>
      </w:r>
      <w:r w:rsidRPr="00BA671C">
        <w:rPr>
          <w:i/>
        </w:rPr>
        <w:t>h</w:t>
      </w:r>
      <w:r>
        <w:t xml:space="preserve"> = 160 bits; for HMAC-256, </w:t>
      </w:r>
      <w:r w:rsidRPr="00BA671C">
        <w:rPr>
          <w:i/>
        </w:rPr>
        <w:t>h</w:t>
      </w:r>
      <w:r>
        <w:t xml:space="preserve"> = 256 bits; for CMAC-AES, </w:t>
      </w:r>
      <w:r w:rsidRPr="00BA671C">
        <w:rPr>
          <w:i/>
        </w:rPr>
        <w:t>h</w:t>
      </w:r>
      <w:r>
        <w:t xml:space="preserve"> = 128 bits.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n</w:t>
      </w:r>
      <w:r>
        <w:t xml:space="preserve">: The number of iterations of PRF in order to generate </w:t>
      </w:r>
      <w:r w:rsidRPr="00BA671C">
        <w:rPr>
          <w:i/>
        </w:rPr>
        <w:t>L</w:t>
      </w:r>
      <w:r>
        <w:t>-bits keying material.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c</w:t>
      </w:r>
      <w:r>
        <w:t xml:space="preserve">: The multicast ciphersuite code is a one octet string specified for each ciphersuite. The code is defined in </w:t>
      </w:r>
      <w:r>
        <w:fldChar w:fldCharType="begin"/>
      </w:r>
      <w:r>
        <w:instrText xml:space="preserve"> REF _Ref353987935 \r \h </w:instrText>
      </w:r>
      <w:r>
        <w:fldChar w:fldCharType="separate"/>
      </w:r>
      <w:r>
        <w:t>9.4.6</w:t>
      </w:r>
      <w:r>
        <w:fldChar w:fldCharType="end"/>
      </w:r>
      <w:r>
        <w:t>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v</w:t>
      </w:r>
      <w:r>
        <w:t xml:space="preserve">: The length of the binary representation of the counter and the length of keying material L. The default value for </w:t>
      </w:r>
      <w:r w:rsidRPr="00BA671C">
        <w:rPr>
          <w:i/>
        </w:rPr>
        <w:t>v</w:t>
      </w:r>
      <w:r>
        <w:t xml:space="preserve"> is 32.</w:t>
      </w:r>
    </w:p>
    <w:p w:rsidR="00C444F7" w:rsidRDefault="00C444F7" w:rsidP="00C444F7">
      <w:pPr>
        <w:pStyle w:val="IEEEStdsUnorderedList"/>
      </w:pPr>
      <w:r>
        <w:t>“MIGSK”: 0x4D4947534B, ASCII code in hex for string “MIGSK.”</w:t>
      </w:r>
    </w:p>
    <w:p w:rsidR="00C444F7" w:rsidRDefault="00C444F7" w:rsidP="00C444F7">
      <w:pPr>
        <w:pStyle w:val="IEEEStdsUnorderedList"/>
      </w:pPr>
      <w:r>
        <w:lastRenderedPageBreak/>
        <w:t>[a]</w:t>
      </w:r>
      <w:r w:rsidRPr="00F43006">
        <w:rPr>
          <w:vertAlign w:val="subscript"/>
        </w:rPr>
        <w:t>2</w:t>
      </w:r>
      <w:r>
        <w:t xml:space="preserve">: Binary representation of integer </w:t>
      </w:r>
      <w:r w:rsidRPr="00BA671C">
        <w:rPr>
          <w:i/>
        </w:rPr>
        <w:t>a</w:t>
      </w:r>
      <w:r>
        <w:t xml:space="preserve"> with a given length.</w:t>
      </w:r>
    </w:p>
    <w:p w:rsidR="00C444F7" w:rsidRPr="00F43006" w:rsidRDefault="00C444F7" w:rsidP="00C444F7">
      <w:pPr>
        <w:pStyle w:val="IEEEStdsParagraph"/>
      </w:pPr>
      <w:r>
        <w:t>For given PRF, the key derivation for MIGSK can be described in the following procedures:</w:t>
      </w:r>
    </w:p>
    <w:p w:rsidR="00C444F7" w:rsidRDefault="00C444F7" w:rsidP="00C444F7">
      <w:pPr>
        <w:pStyle w:val="IEEEStdsParagraph"/>
      </w:pPr>
      <w:r w:rsidRPr="00BD099D">
        <w:rPr>
          <w:b/>
        </w:rPr>
        <w:t>Fixed input values</w:t>
      </w:r>
      <w:r>
        <w:t>: h and v.</w:t>
      </w:r>
    </w:p>
    <w:p w:rsidR="00C444F7" w:rsidRDefault="00C444F7" w:rsidP="00C444F7">
      <w:pPr>
        <w:pStyle w:val="IEEEStdsParagraph"/>
      </w:pPr>
      <w:r w:rsidRPr="00BD099D">
        <w:rPr>
          <w:b/>
        </w:rPr>
        <w:t>Input</w:t>
      </w:r>
      <w:r>
        <w:t xml:space="preserve">: </w:t>
      </w:r>
      <w:r w:rsidRPr="00BA671C">
        <w:rPr>
          <w:i/>
        </w:rPr>
        <w:t>K</w:t>
      </w:r>
      <w:r>
        <w:t xml:space="preserve">, </w:t>
      </w:r>
      <w:r w:rsidRPr="00BA671C">
        <w:rPr>
          <w:i/>
        </w:rPr>
        <w:t>L</w:t>
      </w:r>
      <w:r>
        <w:t xml:space="preserve">, and multicast </w:t>
      </w:r>
      <w:proofErr w:type="spellStart"/>
      <w:r>
        <w:t>ciphersuite</w:t>
      </w:r>
      <w:proofErr w:type="spellEnd"/>
      <w:r>
        <w:t xml:space="preserve"> code.</w:t>
      </w:r>
    </w:p>
    <w:p w:rsidR="00C444F7" w:rsidRDefault="00C444F7" w:rsidP="00C444F7">
      <w:pPr>
        <w:pStyle w:val="IEEEStdsParagraph"/>
      </w:pPr>
      <w:r w:rsidRPr="00BD099D">
        <w:rPr>
          <w:b/>
        </w:rPr>
        <w:t>Process</w:t>
      </w:r>
      <w:r>
        <w:t>: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hanging="640"/>
      </w:pPr>
      <m:oMath>
        <m:r>
          <w:rPr>
            <w:rFonts w:ascii="Cambria Math" w:hAnsi="Cambria Math"/>
          </w:rPr>
          <m:t>n≔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d>
      </m:oMath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r>
        <w:t xml:space="preserve">If </w:t>
      </w:r>
      <w:r w:rsidRPr="00BA671C">
        <w:rPr>
          <w:i/>
        </w:rPr>
        <w:t>n</w:t>
      </w:r>
      <w:r>
        <w:t xml:space="preserve"> &gt; 2</w:t>
      </w:r>
      <w:r w:rsidRPr="001C5AFE">
        <w:rPr>
          <w:vertAlign w:val="superscript"/>
        </w:rPr>
        <w:t>v</w:t>
      </w:r>
      <w:r>
        <w:t>-1, then indicate an error and stop.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proofErr w:type="gramStart"/>
      <w:r>
        <w:t>Result(</w:t>
      </w:r>
      <w:proofErr w:type="gramEnd"/>
      <w:r>
        <w:t>0) := empty string.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r>
        <w:t xml:space="preserve">For </w:t>
      </w:r>
      <w:proofErr w:type="spellStart"/>
      <w:r>
        <w:t>i</w:t>
      </w:r>
      <w:proofErr w:type="spellEnd"/>
      <w:r>
        <w:t xml:space="preserve"> = 1 </w:t>
      </w:r>
      <w:proofErr w:type="spellStart"/>
      <w:r>
        <w:t xml:space="preserve">to </w:t>
      </w:r>
      <w:r w:rsidRPr="00BA671C">
        <w:rPr>
          <w:i/>
        </w:rPr>
        <w:t>n</w:t>
      </w:r>
      <w:proofErr w:type="spellEnd"/>
      <w:r>
        <w:t>, do</w:t>
      </w:r>
    </w:p>
    <w:p w:rsidR="00C444F7" w:rsidRDefault="00C444F7" w:rsidP="00C444F7">
      <w:pPr>
        <w:pStyle w:val="IEEEStdsNumberedListLevel2"/>
        <w:numPr>
          <w:ilvl w:val="1"/>
          <w:numId w:val="113"/>
        </w:numPr>
        <w:tabs>
          <w:tab w:val="clear" w:pos="1080"/>
          <w:tab w:val="num" w:pos="880"/>
        </w:tabs>
        <w:ind w:left="880"/>
      </w:pPr>
      <w:proofErr w:type="gramStart"/>
      <w:r w:rsidRPr="00BA671C">
        <w:rPr>
          <w:i/>
        </w:rPr>
        <w:t>K</w:t>
      </w:r>
      <w:r>
        <w:t>(</w:t>
      </w:r>
      <w:proofErr w:type="spellStart"/>
      <w:proofErr w:type="gramEnd"/>
      <w:r>
        <w:t>i</w:t>
      </w:r>
      <w:proofErr w:type="spellEnd"/>
      <w:r>
        <w:t>) := PRF(</w:t>
      </w:r>
      <w:r w:rsidRPr="00BA671C">
        <w:rPr>
          <w:i/>
        </w:rPr>
        <w:t>K</w:t>
      </w:r>
      <w:r>
        <w:t>, “MIGSK” || [</w:t>
      </w:r>
      <w:proofErr w:type="spellStart"/>
      <w:r>
        <w:t>i</w:t>
      </w:r>
      <w:proofErr w:type="spellEnd"/>
      <w:r>
        <w:t>]</w:t>
      </w:r>
      <w:r w:rsidRPr="001C5AFE">
        <w:rPr>
          <w:vertAlign w:val="subscript"/>
        </w:rPr>
        <w:t xml:space="preserve">2 </w:t>
      </w:r>
      <w:r>
        <w:t xml:space="preserve">|| </w:t>
      </w:r>
      <w:r w:rsidRPr="00BA671C">
        <w:rPr>
          <w:i/>
        </w:rPr>
        <w:t>c</w:t>
      </w:r>
      <w:r>
        <w:t xml:space="preserve"> || [</w:t>
      </w:r>
      <w:r w:rsidRPr="00BA671C">
        <w:rPr>
          <w:i/>
        </w:rPr>
        <w:t>L</w:t>
      </w:r>
      <w:r>
        <w:t>]</w:t>
      </w:r>
      <w:r w:rsidRPr="001C5AFE">
        <w:rPr>
          <w:vertAlign w:val="subscript"/>
        </w:rPr>
        <w:t>2</w:t>
      </w:r>
      <w:r>
        <w:t>).</w:t>
      </w:r>
    </w:p>
    <w:p w:rsidR="00C444F7" w:rsidRDefault="00C444F7" w:rsidP="00C444F7">
      <w:pPr>
        <w:pStyle w:val="IEEEStdsNumberedListLevel2"/>
        <w:numPr>
          <w:ilvl w:val="1"/>
          <w:numId w:val="113"/>
        </w:numPr>
        <w:tabs>
          <w:tab w:val="clear" w:pos="1080"/>
          <w:tab w:val="num" w:pos="880"/>
        </w:tabs>
        <w:ind w:left="880"/>
      </w:pPr>
      <w:proofErr w:type="gramStart"/>
      <w:r>
        <w:t>Result(</w:t>
      </w:r>
      <w:proofErr w:type="spellStart"/>
      <w:proofErr w:type="gramEnd"/>
      <w:r>
        <w:t>i</w:t>
      </w:r>
      <w:proofErr w:type="spellEnd"/>
      <w:r>
        <w:t xml:space="preserve">) = Result(i-1) || </w:t>
      </w:r>
      <w:r w:rsidRPr="00BA671C">
        <w:rPr>
          <w:i/>
        </w:rPr>
        <w:t>K</w:t>
      </w:r>
      <w:r>
        <w:t>(</w:t>
      </w:r>
      <w:proofErr w:type="spellStart"/>
      <w:r>
        <w:t>i</w:t>
      </w:r>
      <w:proofErr w:type="spellEnd"/>
      <w:r>
        <w:t>).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r>
        <w:t xml:space="preserve">Return </w:t>
      </w:r>
      <w:proofErr w:type="gramStart"/>
      <w:r>
        <w:t>Result(</w:t>
      </w:r>
      <w:proofErr w:type="gramEnd"/>
      <w:r>
        <w:t xml:space="preserve">n) and MIGSK is the leftmost </w:t>
      </w:r>
      <w:r w:rsidRPr="00BA671C">
        <w:rPr>
          <w:i/>
        </w:rPr>
        <w:t>L</w:t>
      </w:r>
      <w:r>
        <w:t xml:space="preserve"> bits of Result(n).</w:t>
      </w:r>
    </w:p>
    <w:p w:rsidR="00C444F7" w:rsidRDefault="00C444F7" w:rsidP="00C444F7">
      <w:pPr>
        <w:pStyle w:val="IEEEStdsNumberedListLevel1"/>
        <w:numPr>
          <w:ilvl w:val="0"/>
          <w:numId w:val="0"/>
        </w:numPr>
      </w:pPr>
      <w:r w:rsidRPr="00BD099D">
        <w:rPr>
          <w:b/>
        </w:rPr>
        <w:t>Output</w:t>
      </w:r>
      <w:r>
        <w:t>: MIGSK.</w:t>
      </w:r>
    </w:p>
    <w:p w:rsidR="00C444F7" w:rsidRDefault="00C444F7" w:rsidP="00C444F7">
      <w:pPr>
        <w:pStyle w:val="IEEEStdsNumberedListLevel1"/>
        <w:numPr>
          <w:ilvl w:val="0"/>
          <w:numId w:val="0"/>
        </w:numPr>
        <w:ind w:left="440" w:hanging="440"/>
      </w:pPr>
      <w:r>
        <w:t>The MIGSK is parsed in such a way that</w:t>
      </w:r>
    </w:p>
    <w:p w:rsidR="00C444F7" w:rsidRPr="00B37DE3" w:rsidRDefault="00C444F7" w:rsidP="00C444F7">
      <w:pPr>
        <w:pStyle w:val="IEEEStdsNumberedListLevel1"/>
        <w:numPr>
          <w:ilvl w:val="0"/>
          <w:numId w:val="0"/>
        </w:numPr>
      </w:pPr>
      <w:r>
        <w:t>MIGSK = MIG</w:t>
      </w:r>
      <w:ins w:id="25" w:author="hana" w:date="2013-09-15T03:36:00Z">
        <w:r w:rsidR="00A44C47">
          <w:rPr>
            <w:rFonts w:eastAsia="ＭＳ 明朝" w:hint="eastAsia"/>
          </w:rPr>
          <w:t>KCK</w:t>
        </w:r>
      </w:ins>
      <w:del w:id="26" w:author="hana" w:date="2013-09-15T03:36:00Z">
        <w:r w:rsidDel="00A44C47">
          <w:delText>I</w:delText>
        </w:r>
      </w:del>
      <w:r>
        <w:t>K</w:t>
      </w:r>
      <w:del w:id="27" w:author="hana" w:date="2013-09-15T03:36:00Z">
        <w:r w:rsidDel="00A44C47">
          <w:delText xml:space="preserve"> || MIGMEK</w:delText>
        </w:r>
      </w:del>
      <w:r>
        <w:t xml:space="preserve"> || MIGEK.</w:t>
      </w:r>
    </w:p>
    <w:p w:rsidR="00C444F7" w:rsidRPr="00F43006" w:rsidRDefault="00C444F7" w:rsidP="00C444F7">
      <w:pPr>
        <w:pStyle w:val="IEEEStdsParagraph"/>
      </w:pPr>
      <w:r>
        <w:t xml:space="preserve">With the above procedure, a key hierarchy is derived as shown in </w:t>
      </w:r>
      <w:r>
        <w:fldChar w:fldCharType="begin"/>
      </w:r>
      <w:r>
        <w:instrText xml:space="preserve"> REF _Ref356236815 \r \h </w:instrText>
      </w:r>
      <w:r>
        <w:fldChar w:fldCharType="separate"/>
      </w:r>
      <w:r>
        <w:t>Figure 47</w:t>
      </w:r>
      <w:r>
        <w:fldChar w:fldCharType="end"/>
      </w:r>
      <w:r>
        <w:t>.</w:t>
      </w:r>
    </w:p>
    <w:p w:rsidR="00FD3712" w:rsidRPr="00C444F7" w:rsidRDefault="00FD3712" w:rsidP="00C444F7">
      <w:pPr>
        <w:tabs>
          <w:tab w:val="left" w:pos="1080"/>
          <w:tab w:val="left" w:pos="1512"/>
          <w:tab w:val="left" w:pos="1958"/>
          <w:tab w:val="left" w:pos="2405"/>
        </w:tabs>
        <w:spacing w:before="60" w:after="60"/>
        <w:jc w:val="both"/>
        <w:rPr>
          <w:rFonts w:eastAsia="ＭＳ 明朝"/>
          <w:b/>
          <w:sz w:val="28"/>
          <w:szCs w:val="24"/>
        </w:rPr>
      </w:pPr>
    </w:p>
    <w:sectPr w:rsidR="00FD3712" w:rsidRPr="00C444F7" w:rsidSect="005F405E">
      <w:headerReference w:type="default" r:id="rId12"/>
      <w:footerReference w:type="default" r:id="rId13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1C" w:rsidRDefault="00B56C1C">
      <w:r>
        <w:separator/>
      </w:r>
    </w:p>
  </w:endnote>
  <w:endnote w:type="continuationSeparator" w:id="0">
    <w:p w:rsidR="00B56C1C" w:rsidRDefault="00B5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ED40B2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1C" w:rsidRDefault="00B56C1C">
      <w:r>
        <w:separator/>
      </w:r>
    </w:p>
  </w:footnote>
  <w:footnote w:type="continuationSeparator" w:id="0">
    <w:p w:rsidR="00B56C1C" w:rsidRDefault="00B5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proofErr w:type="gramStart"/>
    <w:r>
      <w:rPr>
        <w:rFonts w:hint="eastAsia"/>
        <w:b/>
        <w:sz w:val="28"/>
        <w:szCs w:val="24"/>
        <w:lang w:eastAsia="ko-KR"/>
      </w:rPr>
      <w:t>doc</w:t>
    </w:r>
    <w:proofErr w:type="gramEnd"/>
    <w:r>
      <w:rPr>
        <w:rFonts w:hint="eastAsia"/>
        <w:b/>
        <w:sz w:val="28"/>
        <w:szCs w:val="24"/>
        <w:lang w:eastAsia="ko-KR"/>
      </w:rPr>
      <w:t>. 21-13-0</w:t>
    </w:r>
    <w:r w:rsidR="00ED40B2">
      <w:rPr>
        <w:rFonts w:eastAsia="ＭＳ 明朝" w:hint="eastAsia"/>
        <w:b/>
        <w:sz w:val="28"/>
        <w:szCs w:val="24"/>
      </w:rPr>
      <w:t>167-01</w:t>
    </w:r>
    <w:r>
      <w:rPr>
        <w:rFonts w:hint="eastAsia"/>
        <w:b/>
        <w:sz w:val="28"/>
        <w:szCs w:val="24"/>
        <w:lang w:eastAsia="ko-KR"/>
      </w:rPr>
      <w:t>-</w:t>
    </w:r>
    <w:r w:rsidR="00ED40B2">
      <w:rPr>
        <w:rFonts w:eastAsia="ＭＳ 明朝" w:hint="eastAsia"/>
        <w:b/>
        <w:sz w:val="28"/>
        <w:szCs w:val="24"/>
      </w:rPr>
      <w:t>MuGM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  <w:lvlOverride w:ilvl="0">
      <w:startOverride w:val="45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2FD2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45D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46BAD"/>
    <w:rsid w:val="0045215B"/>
    <w:rsid w:val="00452366"/>
    <w:rsid w:val="004616D2"/>
    <w:rsid w:val="0046279A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4777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E7548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0541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55922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44C47"/>
    <w:rsid w:val="00A5102E"/>
    <w:rsid w:val="00A52D52"/>
    <w:rsid w:val="00A53452"/>
    <w:rsid w:val="00A54875"/>
    <w:rsid w:val="00A55046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AA9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56C1C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250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4F7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31B9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042E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0B2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95B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1B93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3DC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712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Slide1.sldx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60F-9A59-4F37-9001-DFD32F60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IEEE Standards - draft standard template</vt:lpstr>
      <vt:lpstr>IEEE Standards - draft standard template</vt:lpstr>
    </vt:vector>
  </TitlesOfParts>
  <Company>Toshiba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hana</cp:lastModifiedBy>
  <cp:revision>11</cp:revision>
  <cp:lastPrinted>2013-01-31T15:11:00Z</cp:lastPrinted>
  <dcterms:created xsi:type="dcterms:W3CDTF">2013-09-14T07:12:00Z</dcterms:created>
  <dcterms:modified xsi:type="dcterms:W3CDTF">2013-09-16T07:37:00Z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