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2" w:rsidRPr="00801432" w:rsidRDefault="00801432" w:rsidP="00801432">
      <w:pPr>
        <w:pBdr>
          <w:bottom w:val="single" w:sz="6" w:space="0" w:color="auto"/>
        </w:pBdr>
        <w:spacing w:after="240"/>
        <w:jc w:val="center"/>
        <w:rPr>
          <w:b/>
          <w:sz w:val="28"/>
          <w:szCs w:val="24"/>
          <w:lang w:eastAsia="en-US"/>
        </w:rPr>
      </w:pPr>
      <w:bookmarkStart w:id="0" w:name="_Toc354735737"/>
      <w:bookmarkStart w:id="1" w:name="_Ref354753745"/>
      <w:bookmarkStart w:id="2" w:name="_Toc336969290"/>
      <w:r w:rsidRPr="00801432">
        <w:rPr>
          <w:b/>
          <w:sz w:val="28"/>
          <w:szCs w:val="24"/>
          <w:lang w:eastAsia="en-US"/>
        </w:rPr>
        <w:t>IEEE P802.21</w:t>
      </w:r>
      <w:r w:rsidRPr="00801432">
        <w:rPr>
          <w:b/>
          <w:sz w:val="28"/>
          <w:szCs w:val="24"/>
          <w:lang w:eastAsia="en-US"/>
        </w:rPr>
        <w:br/>
        <w:t>Media Independent Handover Services</w:t>
      </w:r>
    </w:p>
    <w:tbl>
      <w:tblPr>
        <w:tblW w:w="8681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134"/>
        <w:gridCol w:w="1985"/>
        <w:gridCol w:w="1134"/>
        <w:gridCol w:w="2564"/>
      </w:tblGrid>
      <w:tr w:rsidR="00801432" w:rsidRPr="00801432" w:rsidTr="002410D7">
        <w:trPr>
          <w:trHeight w:val="372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7B2A04">
            <w:pPr>
              <w:spacing w:after="240"/>
              <w:ind w:right="720"/>
              <w:jc w:val="center"/>
              <w:rPr>
                <w:b/>
                <w:sz w:val="28"/>
                <w:szCs w:val="24"/>
                <w:lang w:eastAsia="ko-KR"/>
              </w:rPr>
            </w:pP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Proposed </w:t>
            </w:r>
            <w:r w:rsidRPr="00801432">
              <w:rPr>
                <w:b/>
                <w:sz w:val="28"/>
                <w:szCs w:val="24"/>
                <w:lang w:eastAsia="ko-KR"/>
              </w:rPr>
              <w:t xml:space="preserve">Remedy for 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the </w:t>
            </w:r>
            <w:r w:rsidR="00E26B1F">
              <w:rPr>
                <w:b/>
                <w:sz w:val="28"/>
                <w:szCs w:val="24"/>
                <w:lang w:eastAsia="ko-KR"/>
              </w:rPr>
              <w:t>802.21</w:t>
            </w:r>
            <w:r w:rsidR="00E26B1F">
              <w:rPr>
                <w:rFonts w:eastAsia="ＭＳ 明朝" w:hint="eastAsia"/>
                <w:b/>
                <w:sz w:val="28"/>
                <w:szCs w:val="24"/>
              </w:rPr>
              <w:t>d</w:t>
            </w:r>
            <w:r w:rsidRPr="00801432">
              <w:rPr>
                <w:b/>
                <w:sz w:val="28"/>
                <w:szCs w:val="24"/>
                <w:lang w:eastAsia="ko-KR"/>
              </w:rPr>
              <w:t xml:space="preserve"> LB</w:t>
            </w:r>
            <w:r w:rsidR="00E26B1F">
              <w:rPr>
                <w:rFonts w:eastAsia="ＭＳ 明朝" w:hint="eastAsia"/>
                <w:b/>
                <w:sz w:val="28"/>
                <w:szCs w:val="24"/>
              </w:rPr>
              <w:t>7</w:t>
            </w:r>
            <w:r w:rsidR="00305B21">
              <w:rPr>
                <w:b/>
                <w:sz w:val="28"/>
                <w:szCs w:val="24"/>
                <w:lang w:eastAsia="ko-KR"/>
              </w:rPr>
              <w:t xml:space="preserve"> comment</w:t>
            </w:r>
            <w:r w:rsidR="007B2A04">
              <w:rPr>
                <w:rFonts w:eastAsia="ＭＳ 明朝" w:hint="eastAsia"/>
                <w:b/>
                <w:sz w:val="28"/>
                <w:szCs w:val="24"/>
              </w:rPr>
              <w:t xml:space="preserve"> #44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 </w:t>
            </w:r>
          </w:p>
        </w:tc>
      </w:tr>
      <w:tr w:rsidR="00801432" w:rsidRPr="00801432" w:rsidTr="002410D7">
        <w:trPr>
          <w:trHeight w:val="56"/>
          <w:jc w:val="center"/>
        </w:trPr>
        <w:tc>
          <w:tcPr>
            <w:tcW w:w="8681" w:type="dxa"/>
            <w:gridSpan w:val="5"/>
            <w:vAlign w:val="center"/>
          </w:tcPr>
          <w:p w:rsidR="00801432" w:rsidRPr="00305B21" w:rsidRDefault="00801432" w:rsidP="00801432">
            <w:pPr>
              <w:spacing w:after="240"/>
              <w:ind w:right="720"/>
              <w:jc w:val="center"/>
              <w:rPr>
                <w:rFonts w:eastAsia="ＭＳ 明朝"/>
                <w:b/>
                <w:sz w:val="20"/>
                <w:szCs w:val="24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Date:</w:t>
            </w:r>
            <w:r w:rsidRPr="00801432">
              <w:rPr>
                <w:sz w:val="20"/>
                <w:szCs w:val="24"/>
                <w:lang w:eastAsia="en-US"/>
              </w:rPr>
              <w:t xml:space="preserve">  201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>3</w:t>
            </w:r>
            <w:r w:rsidRPr="00801432">
              <w:rPr>
                <w:sz w:val="20"/>
                <w:szCs w:val="24"/>
                <w:lang w:eastAsia="en-US"/>
              </w:rPr>
              <w:t>-</w:t>
            </w:r>
            <w:r w:rsidR="00305B21">
              <w:rPr>
                <w:rFonts w:hint="eastAsia"/>
                <w:sz w:val="20"/>
                <w:szCs w:val="24"/>
                <w:lang w:eastAsia="ko-KR"/>
              </w:rPr>
              <w:t>0</w:t>
            </w:r>
            <w:r w:rsidR="0046279A">
              <w:rPr>
                <w:rFonts w:eastAsia="ＭＳ 明朝" w:hint="eastAsia"/>
                <w:sz w:val="20"/>
                <w:szCs w:val="24"/>
              </w:rPr>
              <w:t>9</w:t>
            </w:r>
            <w:r w:rsidRPr="001A4024">
              <w:rPr>
                <w:sz w:val="20"/>
                <w:szCs w:val="24"/>
                <w:lang w:eastAsia="en-US"/>
              </w:rPr>
              <w:t>-</w:t>
            </w:r>
            <w:r w:rsidR="0046279A">
              <w:rPr>
                <w:rFonts w:eastAsia="ＭＳ 明朝" w:hint="eastAsia"/>
                <w:sz w:val="20"/>
                <w:szCs w:val="24"/>
              </w:rPr>
              <w:t>1</w:t>
            </w:r>
            <w:ins w:id="3" w:author="hana" w:date="2013-09-16T11:30:00Z">
              <w:r w:rsidR="00C942D6">
                <w:rPr>
                  <w:rFonts w:eastAsia="ＭＳ 明朝" w:hint="eastAsia"/>
                  <w:sz w:val="20"/>
                  <w:szCs w:val="24"/>
                </w:rPr>
                <w:t>6</w:t>
              </w:r>
            </w:ins>
          </w:p>
        </w:tc>
      </w:tr>
      <w:tr w:rsidR="00801432" w:rsidRPr="00801432" w:rsidTr="002410D7">
        <w:trPr>
          <w:cantSplit/>
          <w:trHeight w:val="231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Author(s):</w:t>
            </w:r>
          </w:p>
        </w:tc>
      </w:tr>
      <w:tr w:rsidR="00801432" w:rsidRPr="00801432" w:rsidTr="00896D06">
        <w:trPr>
          <w:trHeight w:val="231"/>
          <w:jc w:val="center"/>
        </w:trPr>
        <w:tc>
          <w:tcPr>
            <w:tcW w:w="186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Name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Address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Phone</w:t>
            </w:r>
          </w:p>
        </w:tc>
        <w:tc>
          <w:tcPr>
            <w:tcW w:w="2564" w:type="dxa"/>
            <w:vAlign w:val="center"/>
          </w:tcPr>
          <w:p w:rsidR="00801432" w:rsidRPr="00801432" w:rsidRDefault="00305B21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E</w:t>
            </w:r>
            <w:r w:rsidR="00801432" w:rsidRPr="00801432">
              <w:rPr>
                <w:b/>
                <w:sz w:val="20"/>
                <w:szCs w:val="24"/>
                <w:lang w:eastAsia="en-US"/>
              </w:rPr>
              <w:t>mail</w:t>
            </w:r>
          </w:p>
        </w:tc>
      </w:tr>
      <w:tr w:rsidR="00801432" w:rsidRPr="00801432" w:rsidTr="00896D06">
        <w:trPr>
          <w:trHeight w:val="707"/>
          <w:jc w:val="center"/>
        </w:trPr>
        <w:tc>
          <w:tcPr>
            <w:tcW w:w="1864" w:type="dxa"/>
            <w:vAlign w:val="center"/>
          </w:tcPr>
          <w:p w:rsidR="008D4E25" w:rsidRPr="00305B21" w:rsidRDefault="00305B21" w:rsidP="00801432">
            <w:pPr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Yoshi</w:t>
            </w:r>
            <w:r w:rsidR="0046279A">
              <w:rPr>
                <w:rFonts w:eastAsia="ＭＳ 明朝" w:hint="eastAsia"/>
                <w:sz w:val="20"/>
                <w:szCs w:val="24"/>
              </w:rPr>
              <w:t xml:space="preserve">kazu </w:t>
            </w:r>
            <w:proofErr w:type="spellStart"/>
            <w:r w:rsidR="0046279A">
              <w:rPr>
                <w:rFonts w:eastAsia="ＭＳ 明朝" w:hint="eastAsia"/>
                <w:sz w:val="20"/>
                <w:szCs w:val="24"/>
              </w:rPr>
              <w:t>Hanatani</w:t>
            </w:r>
            <w:proofErr w:type="spellEnd"/>
          </w:p>
        </w:tc>
        <w:tc>
          <w:tcPr>
            <w:tcW w:w="1134" w:type="dxa"/>
            <w:vAlign w:val="center"/>
          </w:tcPr>
          <w:p w:rsidR="00896D06" w:rsidRPr="00305B21" w:rsidRDefault="00305B21" w:rsidP="00801432">
            <w:pPr>
              <w:jc w:val="both"/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Toshiba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vAlign w:val="center"/>
          </w:tcPr>
          <w:p w:rsidR="00AE58C9" w:rsidRPr="00305B21" w:rsidRDefault="0046279A" w:rsidP="00305B21">
            <w:pPr>
              <w:jc w:val="both"/>
              <w:rPr>
                <w:rFonts w:eastAsia="ＭＳ 明朝"/>
                <w:sz w:val="16"/>
                <w:szCs w:val="24"/>
                <w:lang w:eastAsia="ko-KR"/>
              </w:rPr>
            </w:pPr>
            <w:proofErr w:type="spellStart"/>
            <w:r>
              <w:rPr>
                <w:rFonts w:eastAsia="ＭＳ 明朝" w:hint="eastAsia"/>
              </w:rPr>
              <w:t>yoshikazu.hanatani</w:t>
            </w:r>
            <w:proofErr w:type="spellEnd"/>
            <w:r w:rsidR="00305B21">
              <w:rPr>
                <w:rFonts w:eastAsia="ＭＳ 明朝" w:hint="eastAsia"/>
              </w:rPr>
              <w:t>@ t</w:t>
            </w:r>
            <w:r w:rsidR="00305B21">
              <w:rPr>
                <w:rFonts w:eastAsia="ＭＳ 明朝"/>
              </w:rPr>
              <w:t>oshiba</w:t>
            </w:r>
            <w:r w:rsidR="00305B21">
              <w:rPr>
                <w:rFonts w:eastAsia="ＭＳ 明朝" w:hint="eastAsia"/>
              </w:rPr>
              <w:t>.co.jp</w:t>
            </w:r>
          </w:p>
        </w:tc>
      </w:tr>
    </w:tbl>
    <w:p w:rsidR="00801432" w:rsidRPr="00801432" w:rsidRDefault="00966420" w:rsidP="00801432">
      <w:pPr>
        <w:spacing w:after="120"/>
        <w:jc w:val="both"/>
        <w:rPr>
          <w:b/>
          <w:sz w:val="22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46" type="#_x0000_t202" style="position:absolute;left:0;text-align:left;margin-left:-4.95pt;margin-top:16.2pt;width:437.2pt;height:224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" o:allowincell="f" stroked="f">
            <v:textbox style="mso-next-textbox:#Text Box 3">
              <w:txbxContent>
                <w:p w:rsidR="00801432" w:rsidRPr="00B24C63" w:rsidRDefault="00801432" w:rsidP="00801432">
                  <w:pPr>
                    <w:pStyle w:val="T1"/>
                    <w:spacing w:after="120"/>
                  </w:pPr>
                  <w:r w:rsidRPr="00B24C63">
                    <w:t>Abstract</w:t>
                  </w:r>
                </w:p>
                <w:p w:rsidR="00801432" w:rsidRPr="00B24C63" w:rsidRDefault="00801432" w:rsidP="00801432">
                  <w:pPr>
                    <w:jc w:val="both"/>
                    <w:rPr>
                      <w:lang w:eastAsia="ko-KR"/>
                    </w:rPr>
                  </w:pPr>
                  <w:r w:rsidRPr="00CD6A8D">
                    <w:rPr>
                      <w:lang w:eastAsia="ko-KR"/>
                    </w:rPr>
                    <w:t xml:space="preserve">This document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contains </w:t>
                  </w:r>
                  <w:r>
                    <w:rPr>
                      <w:rFonts w:hint="eastAsia"/>
                      <w:lang w:eastAsia="ko-KR"/>
                    </w:rPr>
                    <w:t xml:space="preserve">proposed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remedy for </w:t>
                  </w:r>
                  <w:r w:rsidR="00BD0194">
                    <w:rPr>
                      <w:lang w:eastAsia="ko-KR"/>
                    </w:rPr>
                    <w:t>“</w:t>
                  </w:r>
                  <w:r>
                    <w:rPr>
                      <w:rFonts w:hint="eastAsia"/>
                      <w:lang w:eastAsia="ko-KR"/>
                    </w:rPr>
                    <w:t xml:space="preserve">the </w:t>
                  </w:r>
                  <w:r w:rsidR="000B0D0B">
                    <w:rPr>
                      <w:lang w:eastAsia="ko-KR"/>
                    </w:rPr>
                    <w:t>802.21</w:t>
                  </w:r>
                  <w:r w:rsidR="000B0D0B">
                    <w:rPr>
                      <w:rFonts w:eastAsia="ＭＳ 明朝" w:hint="eastAsia"/>
                    </w:rPr>
                    <w:t>d</w:t>
                  </w:r>
                  <w:r w:rsidR="00BD0194" w:rsidRPr="00BD0194">
                    <w:rPr>
                      <w:lang w:eastAsia="ko-KR"/>
                    </w:rPr>
                    <w:t xml:space="preserve"> ballot </w:t>
                  </w:r>
                  <w:r w:rsidR="000B0D0B">
                    <w:rPr>
                      <w:rFonts w:eastAsia="ＭＳ 明朝" w:hint="eastAsia"/>
                    </w:rPr>
                    <w:t>7</w:t>
                  </w:r>
                  <w:r w:rsidR="00BD0194" w:rsidRPr="00BD0194">
                    <w:rPr>
                      <w:lang w:eastAsia="ko-KR"/>
                    </w:rPr>
                    <w:t xml:space="preserve"> </w:t>
                  </w:r>
                  <w:proofErr w:type="gramStart"/>
                  <w:r w:rsidR="00BD0194" w:rsidRPr="00BD0194">
                    <w:rPr>
                      <w:lang w:eastAsia="ko-KR"/>
                    </w:rPr>
                    <w:t>comment</w:t>
                  </w:r>
                  <w:proofErr w:type="gramEnd"/>
                  <w:r w:rsidR="00305B21">
                    <w:rPr>
                      <w:rFonts w:eastAsia="ＭＳ 明朝" w:hint="eastAsia"/>
                    </w:rPr>
                    <w:t xml:space="preserve"> #</w:t>
                  </w:r>
                  <w:r w:rsidR="0046279A">
                    <w:rPr>
                      <w:rFonts w:eastAsia="ＭＳ 明朝" w:hint="eastAsia"/>
                    </w:rPr>
                    <w:t xml:space="preserve">44 about multicast </w:t>
                  </w:r>
                  <w:proofErr w:type="spellStart"/>
                  <w:r w:rsidR="0046279A">
                    <w:rPr>
                      <w:rFonts w:eastAsia="ＭＳ 明朝" w:hint="eastAsia"/>
                    </w:rPr>
                    <w:t>ciphersuites</w:t>
                  </w:r>
                  <w:proofErr w:type="spellEnd"/>
                  <w:r w:rsidR="00305B21">
                    <w:rPr>
                      <w:rFonts w:eastAsia="ＭＳ 明朝" w:hint="eastAsia"/>
                    </w:rPr>
                    <w:t xml:space="preserve">. </w:t>
                  </w:r>
                </w:p>
              </w:txbxContent>
            </v:textbox>
          </v:shape>
        </w:pict>
      </w: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en-US"/>
        </w:rPr>
      </w:pP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ko-KR"/>
        </w:rPr>
      </w:pPr>
      <w:r w:rsidRPr="00801432">
        <w:rPr>
          <w:sz w:val="22"/>
          <w:szCs w:val="24"/>
          <w:lang w:eastAsia="en-US"/>
        </w:rPr>
        <w:br w:type="page"/>
      </w:r>
    </w:p>
    <w:p w:rsidR="00801432" w:rsidRDefault="00801432" w:rsidP="00801432">
      <w:pPr>
        <w:spacing w:after="200"/>
        <w:jc w:val="both"/>
        <w:rPr>
          <w:rFonts w:eastAsia="ＭＳ 明朝"/>
          <w:b/>
          <w:sz w:val="28"/>
          <w:szCs w:val="24"/>
        </w:rPr>
      </w:pPr>
      <w:r w:rsidRPr="00801432">
        <w:rPr>
          <w:rFonts w:hint="eastAsia"/>
          <w:b/>
          <w:sz w:val="28"/>
          <w:szCs w:val="24"/>
          <w:lang w:eastAsia="ko-KR"/>
        </w:rPr>
        <w:lastRenderedPageBreak/>
        <w:t xml:space="preserve">Remedy for the </w:t>
      </w:r>
      <w:r w:rsidRPr="00801432">
        <w:rPr>
          <w:b/>
          <w:sz w:val="28"/>
          <w:szCs w:val="24"/>
          <w:lang w:eastAsia="ko-KR"/>
        </w:rPr>
        <w:t>802.21c LB</w:t>
      </w:r>
      <w:r w:rsidRPr="00801432">
        <w:rPr>
          <w:rFonts w:hint="eastAsia"/>
          <w:b/>
          <w:sz w:val="28"/>
          <w:szCs w:val="24"/>
          <w:lang w:eastAsia="ko-KR"/>
        </w:rPr>
        <w:t>6b</w:t>
      </w:r>
      <w:r w:rsidR="00305B21">
        <w:rPr>
          <w:b/>
          <w:sz w:val="28"/>
          <w:szCs w:val="24"/>
          <w:lang w:eastAsia="ko-KR"/>
        </w:rPr>
        <w:t xml:space="preserve"> comment</w:t>
      </w:r>
      <w:r w:rsidR="00305B21">
        <w:rPr>
          <w:rFonts w:eastAsia="ＭＳ 明朝" w:hint="eastAsia"/>
          <w:b/>
          <w:sz w:val="28"/>
          <w:szCs w:val="24"/>
        </w:rPr>
        <w:t xml:space="preserve"> #</w:t>
      </w:r>
      <w:r w:rsidR="0046279A">
        <w:rPr>
          <w:rFonts w:eastAsia="ＭＳ 明朝" w:hint="eastAsia"/>
          <w:b/>
          <w:sz w:val="28"/>
          <w:szCs w:val="24"/>
        </w:rPr>
        <w:t>44</w:t>
      </w:r>
    </w:p>
    <w:p w:rsidR="0046279A" w:rsidRDefault="0046279A" w:rsidP="00801432">
      <w:pPr>
        <w:spacing w:after="200"/>
        <w:jc w:val="both"/>
        <w:rPr>
          <w:rFonts w:eastAsia="ＭＳ 明朝"/>
          <w:b/>
          <w:sz w:val="28"/>
          <w:szCs w:val="24"/>
        </w:rPr>
      </w:pPr>
    </w:p>
    <w:p w:rsidR="0046279A" w:rsidRPr="0046279A" w:rsidRDefault="0046279A" w:rsidP="0046279A">
      <w:pPr>
        <w:keepNext/>
        <w:keepLines/>
        <w:numPr>
          <w:ilvl w:val="2"/>
          <w:numId w:val="0"/>
        </w:numPr>
        <w:suppressAutoHyphens/>
        <w:spacing w:before="240" w:after="240"/>
        <w:outlineLvl w:val="2"/>
        <w:rPr>
          <w:rFonts w:ascii="Arial" w:eastAsia="ＭＳ 明朝" w:hAnsi="Arial"/>
          <w:b/>
          <w:sz w:val="20"/>
        </w:rPr>
      </w:pPr>
      <w:bookmarkStart w:id="4" w:name="_Ref353987935"/>
      <w:r>
        <w:rPr>
          <w:rFonts w:ascii="Arial" w:eastAsia="ＭＳ 明朝" w:hAnsi="Arial" w:hint="eastAsia"/>
          <w:b/>
          <w:sz w:val="20"/>
        </w:rPr>
        <w:t xml:space="preserve">9.4.6 </w:t>
      </w:r>
      <w:r w:rsidRPr="0046279A">
        <w:rPr>
          <w:rFonts w:ascii="Arial" w:eastAsia="ＭＳ 明朝" w:hAnsi="Arial"/>
          <w:b/>
          <w:sz w:val="20"/>
        </w:rPr>
        <w:t xml:space="preserve">Multicast </w:t>
      </w:r>
      <w:proofErr w:type="spellStart"/>
      <w:r w:rsidRPr="0046279A">
        <w:rPr>
          <w:rFonts w:ascii="Arial" w:eastAsia="ＭＳ 明朝" w:hAnsi="Arial"/>
          <w:b/>
          <w:sz w:val="20"/>
        </w:rPr>
        <w:t>Ciphersuites</w:t>
      </w:r>
      <w:bookmarkEnd w:id="4"/>
      <w:proofErr w:type="spellEnd"/>
    </w:p>
    <w:p w:rsidR="0046279A" w:rsidRDefault="0046279A" w:rsidP="0046279A">
      <w:pPr>
        <w:spacing w:after="240"/>
        <w:jc w:val="both"/>
        <w:rPr>
          <w:ins w:id="5" w:author="hana" w:date="2013-09-14T06:09:00Z"/>
          <w:rFonts w:eastAsia="ＭＳ 明朝"/>
          <w:sz w:val="20"/>
        </w:rPr>
      </w:pPr>
      <w:r w:rsidRPr="0046279A">
        <w:rPr>
          <w:rFonts w:eastAsia="ＭＳ 明朝"/>
          <w:sz w:val="20"/>
        </w:rPr>
        <w:t xml:space="preserve">The </w:t>
      </w:r>
      <w:proofErr w:type="spellStart"/>
      <w:r w:rsidRPr="0046279A">
        <w:rPr>
          <w:rFonts w:eastAsia="ＭＳ 明朝"/>
          <w:sz w:val="20"/>
        </w:rPr>
        <w:t>ciphersuites</w:t>
      </w:r>
      <w:proofErr w:type="spellEnd"/>
      <w:r w:rsidRPr="0046279A">
        <w:rPr>
          <w:rFonts w:eastAsia="ＭＳ 明朝"/>
          <w:sz w:val="20"/>
        </w:rPr>
        <w:t xml:space="preserve"> used for securing multicast MIH message is defined in </w:t>
      </w:r>
      <w:r w:rsidRPr="0046279A">
        <w:rPr>
          <w:rFonts w:eastAsia="ＭＳ 明朝"/>
          <w:sz w:val="20"/>
        </w:rPr>
        <w:fldChar w:fldCharType="begin"/>
      </w:r>
      <w:r w:rsidRPr="0046279A">
        <w:rPr>
          <w:rFonts w:eastAsia="ＭＳ 明朝"/>
          <w:sz w:val="20"/>
        </w:rPr>
        <w:instrText xml:space="preserve"> REF _Ref363031529 \r \h </w:instrText>
      </w:r>
      <w:r w:rsidRPr="0046279A">
        <w:rPr>
          <w:rFonts w:eastAsia="ＭＳ 明朝"/>
          <w:sz w:val="20"/>
        </w:rPr>
      </w:r>
      <w:r w:rsidRPr="0046279A">
        <w:rPr>
          <w:rFonts w:eastAsia="ＭＳ 明朝"/>
          <w:sz w:val="20"/>
        </w:rPr>
        <w:fldChar w:fldCharType="separate"/>
      </w:r>
      <w:r w:rsidRPr="0046279A">
        <w:rPr>
          <w:rFonts w:eastAsia="ＭＳ 明朝"/>
          <w:sz w:val="20"/>
        </w:rPr>
        <w:t>Table 26</w:t>
      </w:r>
      <w:r w:rsidRPr="0046279A">
        <w:rPr>
          <w:rFonts w:eastAsia="ＭＳ 明朝"/>
          <w:sz w:val="20"/>
        </w:rPr>
        <w:fldChar w:fldCharType="end"/>
      </w:r>
      <w:r w:rsidRPr="0046279A">
        <w:rPr>
          <w:rFonts w:eastAsia="ＭＳ 明朝"/>
          <w:sz w:val="20"/>
        </w:rPr>
        <w:t>.</w:t>
      </w:r>
    </w:p>
    <w:p w:rsidR="0046279A" w:rsidRDefault="0046279A" w:rsidP="00801432">
      <w:pPr>
        <w:spacing w:after="200"/>
        <w:jc w:val="both"/>
        <w:rPr>
          <w:rFonts w:eastAsia="ＭＳ 明朝"/>
          <w:b/>
          <w:sz w:val="28"/>
          <w:szCs w:val="24"/>
        </w:rPr>
      </w:pPr>
    </w:p>
    <w:p w:rsidR="0046279A" w:rsidRDefault="0046279A" w:rsidP="00801432">
      <w:pPr>
        <w:spacing w:after="200"/>
        <w:jc w:val="both"/>
        <w:rPr>
          <w:rFonts w:eastAsia="ＭＳ 明朝"/>
          <w:b/>
          <w:sz w:val="28"/>
          <w:szCs w:val="24"/>
        </w:rPr>
      </w:pPr>
    </w:p>
    <w:p w:rsidR="0046279A" w:rsidRDefault="0046279A" w:rsidP="00801432">
      <w:pPr>
        <w:spacing w:after="200"/>
        <w:jc w:val="both"/>
        <w:rPr>
          <w:rFonts w:eastAsia="ＭＳ 明朝"/>
          <w:b/>
          <w:sz w:val="28"/>
          <w:szCs w:val="24"/>
        </w:rPr>
      </w:pPr>
      <w:r>
        <w:rPr>
          <w:rFonts w:eastAsia="ＭＳ 明朝" w:hint="eastAsia"/>
          <w:b/>
          <w:sz w:val="28"/>
          <w:szCs w:val="24"/>
        </w:rPr>
        <w:t>Comment</w:t>
      </w:r>
      <w:r w:rsidR="00C07250">
        <w:rPr>
          <w:rFonts w:eastAsia="ＭＳ 明朝" w:hint="eastAsia"/>
          <w:b/>
          <w:sz w:val="28"/>
          <w:szCs w:val="24"/>
        </w:rPr>
        <w:t>s</w:t>
      </w:r>
    </w:p>
    <w:p w:rsidR="0046279A" w:rsidRDefault="0046279A" w:rsidP="00801432">
      <w:pPr>
        <w:spacing w:after="200"/>
        <w:jc w:val="both"/>
        <w:rPr>
          <w:rFonts w:eastAsia="ＭＳ 明朝"/>
          <w:b/>
          <w:sz w:val="28"/>
          <w:szCs w:val="24"/>
        </w:rPr>
      </w:pPr>
      <w:r>
        <w:rPr>
          <w:rFonts w:eastAsia="ＭＳ 明朝" w:hint="eastAsia"/>
          <w:b/>
          <w:sz w:val="28"/>
          <w:szCs w:val="24"/>
        </w:rPr>
        <w:t xml:space="preserve">  We agreed that IEEE 802.21d do no support ECDSA-224. (# </w:t>
      </w:r>
      <w:r w:rsidR="00F0595B">
        <w:rPr>
          <w:rFonts w:eastAsia="ＭＳ 明朝" w:hint="eastAsia"/>
          <w:b/>
          <w:sz w:val="28"/>
          <w:szCs w:val="24"/>
        </w:rPr>
        <w:t>220</w:t>
      </w:r>
      <w:r>
        <w:rPr>
          <w:rFonts w:eastAsia="ＭＳ 明朝" w:hint="eastAsia"/>
          <w:b/>
          <w:sz w:val="28"/>
          <w:szCs w:val="24"/>
        </w:rPr>
        <w:t>)</w:t>
      </w:r>
    </w:p>
    <w:p w:rsidR="00F0595B" w:rsidRDefault="00F0595B" w:rsidP="00801432">
      <w:pPr>
        <w:spacing w:after="200"/>
        <w:jc w:val="both"/>
        <w:rPr>
          <w:rFonts w:eastAsia="ＭＳ 明朝"/>
          <w:b/>
          <w:sz w:val="28"/>
          <w:szCs w:val="24"/>
        </w:rPr>
      </w:pPr>
      <w:r>
        <w:rPr>
          <w:rFonts w:eastAsia="ＭＳ 明朝" w:hint="eastAsia"/>
          <w:b/>
          <w:sz w:val="28"/>
          <w:szCs w:val="24"/>
        </w:rPr>
        <w:t xml:space="preserve">  </w:t>
      </w:r>
      <w:proofErr w:type="spellStart"/>
      <w:r>
        <w:rPr>
          <w:rFonts w:eastAsia="ＭＳ 明朝" w:hint="eastAsia"/>
          <w:b/>
          <w:sz w:val="28"/>
          <w:szCs w:val="24"/>
        </w:rPr>
        <w:t>MAC_Algorithm_for_Verify_Group_Key</w:t>
      </w:r>
      <w:proofErr w:type="spellEnd"/>
      <w:r>
        <w:rPr>
          <w:rFonts w:eastAsia="ＭＳ 明朝" w:hint="eastAsia"/>
          <w:b/>
          <w:sz w:val="28"/>
          <w:szCs w:val="24"/>
        </w:rPr>
        <w:t xml:space="preserve"> is optional.</w:t>
      </w:r>
    </w:p>
    <w:p w:rsidR="00F0595B" w:rsidRDefault="00F0595B" w:rsidP="00801432">
      <w:pPr>
        <w:spacing w:after="200"/>
        <w:jc w:val="both"/>
        <w:rPr>
          <w:rFonts w:eastAsia="ＭＳ 明朝"/>
          <w:b/>
          <w:sz w:val="28"/>
          <w:szCs w:val="24"/>
        </w:rPr>
      </w:pPr>
    </w:p>
    <w:p w:rsidR="00F0595B" w:rsidRDefault="00F0595B" w:rsidP="00801432">
      <w:pPr>
        <w:spacing w:after="200"/>
        <w:jc w:val="both"/>
        <w:rPr>
          <w:rFonts w:eastAsia="ＭＳ 明朝"/>
          <w:b/>
          <w:sz w:val="28"/>
          <w:szCs w:val="24"/>
        </w:rPr>
      </w:pPr>
      <w:r>
        <w:rPr>
          <w:rFonts w:eastAsia="ＭＳ 明朝" w:hint="eastAsia"/>
          <w:b/>
          <w:sz w:val="28"/>
          <w:szCs w:val="24"/>
        </w:rPr>
        <w:t xml:space="preserve"> For simplicity, </w:t>
      </w:r>
      <w:r>
        <w:rPr>
          <w:rFonts w:eastAsia="ＭＳ 明朝"/>
          <w:b/>
          <w:sz w:val="28"/>
          <w:szCs w:val="24"/>
        </w:rPr>
        <w:t>“</w:t>
      </w:r>
      <w:r>
        <w:rPr>
          <w:rFonts w:eastAsia="ＭＳ 明朝" w:hint="eastAsia"/>
          <w:b/>
          <w:sz w:val="28"/>
          <w:szCs w:val="24"/>
        </w:rPr>
        <w:t>Encryption Algorithm for Group Manipulation</w:t>
      </w:r>
      <w:r>
        <w:rPr>
          <w:rFonts w:eastAsia="ＭＳ 明朝"/>
          <w:b/>
          <w:sz w:val="28"/>
          <w:szCs w:val="24"/>
        </w:rPr>
        <w:t>”</w:t>
      </w:r>
      <w:r>
        <w:rPr>
          <w:rFonts w:eastAsia="ＭＳ 明朝" w:hint="eastAsia"/>
          <w:b/>
          <w:sz w:val="28"/>
          <w:szCs w:val="24"/>
        </w:rPr>
        <w:t xml:space="preserve"> and </w:t>
      </w:r>
      <w:r>
        <w:rPr>
          <w:rFonts w:eastAsia="ＭＳ 明朝"/>
          <w:b/>
          <w:sz w:val="28"/>
          <w:szCs w:val="24"/>
        </w:rPr>
        <w:t>“</w:t>
      </w:r>
      <w:r>
        <w:rPr>
          <w:rFonts w:eastAsia="ＭＳ 明朝" w:hint="eastAsia"/>
          <w:b/>
          <w:sz w:val="28"/>
          <w:szCs w:val="24"/>
        </w:rPr>
        <w:t xml:space="preserve">Encryption Algorithm for Group </w:t>
      </w:r>
      <w:r w:rsidR="007B2A04">
        <w:rPr>
          <w:rFonts w:eastAsia="ＭＳ 明朝"/>
          <w:b/>
          <w:sz w:val="28"/>
          <w:szCs w:val="24"/>
        </w:rPr>
        <w:t>Command</w:t>
      </w:r>
      <w:r>
        <w:rPr>
          <w:rFonts w:eastAsia="ＭＳ 明朝"/>
          <w:b/>
          <w:sz w:val="28"/>
          <w:szCs w:val="24"/>
        </w:rPr>
        <w:t>”</w:t>
      </w:r>
      <w:r>
        <w:rPr>
          <w:rFonts w:eastAsia="ＭＳ 明朝" w:hint="eastAsia"/>
          <w:b/>
          <w:sz w:val="28"/>
          <w:szCs w:val="24"/>
        </w:rPr>
        <w:t xml:space="preserve"> can be merged as follows.</w:t>
      </w:r>
    </w:p>
    <w:p w:rsidR="00F0595B" w:rsidRPr="0046279A" w:rsidRDefault="00F0595B" w:rsidP="00F0595B">
      <w:pPr>
        <w:keepNext/>
        <w:keepLines/>
        <w:tabs>
          <w:tab w:val="left" w:pos="360"/>
          <w:tab w:val="left" w:pos="432"/>
          <w:tab w:val="left" w:pos="504"/>
          <w:tab w:val="num" w:pos="1080"/>
        </w:tabs>
        <w:suppressAutoHyphens/>
        <w:spacing w:before="120" w:after="120"/>
        <w:jc w:val="center"/>
        <w:rPr>
          <w:rFonts w:ascii="Arial" w:eastAsia="ＭＳ 明朝" w:hAnsi="Arial"/>
          <w:b/>
          <w:sz w:val="20"/>
        </w:rPr>
      </w:pPr>
      <w:r>
        <w:rPr>
          <w:rFonts w:eastAsia="ＭＳ 明朝" w:hint="eastAsia"/>
          <w:b/>
          <w:sz w:val="28"/>
          <w:szCs w:val="24"/>
        </w:rPr>
        <w:t xml:space="preserve">     </w:t>
      </w:r>
      <w:r w:rsidRPr="0046279A">
        <w:rPr>
          <w:rFonts w:ascii="Arial" w:eastAsia="ＭＳ 明朝" w:hAnsi="Arial"/>
          <w:b/>
          <w:sz w:val="20"/>
        </w:rPr>
        <w:t>—</w:t>
      </w:r>
      <w:r>
        <w:rPr>
          <w:rFonts w:ascii="Arial" w:eastAsia="ＭＳ 明朝" w:hAnsi="Arial" w:hint="eastAsia"/>
          <w:b/>
          <w:sz w:val="20"/>
        </w:rPr>
        <w:t xml:space="preserve">Table 26 </w:t>
      </w:r>
      <w:r w:rsidRPr="0046279A">
        <w:rPr>
          <w:rFonts w:ascii="Arial" w:eastAsia="ＭＳ 明朝" w:hAnsi="Arial"/>
          <w:b/>
          <w:sz w:val="20"/>
        </w:rPr>
        <w:t xml:space="preserve">Multicast </w:t>
      </w:r>
      <w:proofErr w:type="spellStart"/>
      <w:r w:rsidRPr="0046279A">
        <w:rPr>
          <w:rFonts w:ascii="Arial" w:eastAsia="ＭＳ 明朝" w:hAnsi="Arial"/>
          <w:b/>
          <w:sz w:val="20"/>
        </w:rPr>
        <w:t>Ciphersuites</w:t>
      </w:r>
      <w:proofErr w:type="spellEnd"/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683"/>
        <w:gridCol w:w="1683"/>
        <w:gridCol w:w="1684"/>
      </w:tblGrid>
      <w:tr w:rsidR="00F0595B" w:rsidRPr="0046279A" w:rsidTr="005D3898"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jc w:val="center"/>
              <w:rPr>
                <w:rFonts w:ascii="Cambria" w:eastAsia="ＭＳ 明朝" w:hAnsi="Cambria"/>
                <w:b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b/>
                <w:sz w:val="18"/>
                <w:szCs w:val="22"/>
              </w:rPr>
              <w:t>Code</w:t>
            </w:r>
          </w:p>
        </w:tc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jc w:val="center"/>
              <w:rPr>
                <w:rFonts w:ascii="Cambria" w:eastAsia="ＭＳ 明朝" w:hAnsi="Cambria"/>
                <w:b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b/>
                <w:sz w:val="18"/>
                <w:szCs w:val="22"/>
              </w:rPr>
              <w:t>Encryption Algorithm</w:t>
            </w:r>
          </w:p>
        </w:tc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jc w:val="center"/>
              <w:rPr>
                <w:rFonts w:ascii="Cambria" w:eastAsia="ＭＳ 明朝" w:hAnsi="Cambria"/>
                <w:b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b/>
                <w:sz w:val="18"/>
                <w:szCs w:val="22"/>
              </w:rPr>
              <w:t>Digital Signature Algorithm</w:t>
            </w:r>
          </w:p>
        </w:tc>
        <w:tc>
          <w:tcPr>
            <w:tcW w:w="1684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jc w:val="center"/>
              <w:rPr>
                <w:rFonts w:ascii="Cambria" w:eastAsia="ＭＳ 明朝" w:hAnsi="Cambria"/>
                <w:b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b/>
                <w:sz w:val="18"/>
                <w:szCs w:val="22"/>
              </w:rPr>
              <w:t>MAC Algorithm for Verify Group Key</w:t>
            </w:r>
          </w:p>
        </w:tc>
      </w:tr>
      <w:tr w:rsidR="00F0595B" w:rsidRPr="0046279A" w:rsidTr="005D3898"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10000000</w:t>
            </w:r>
          </w:p>
        </w:tc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NULL</w:t>
            </w:r>
          </w:p>
        </w:tc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NULL</w:t>
            </w:r>
          </w:p>
        </w:tc>
        <w:tc>
          <w:tcPr>
            <w:tcW w:w="1684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NULL</w:t>
            </w:r>
          </w:p>
        </w:tc>
      </w:tr>
      <w:tr w:rsidR="00F0595B" w:rsidRPr="0046279A" w:rsidTr="005D3898">
        <w:tc>
          <w:tcPr>
            <w:tcW w:w="1683" w:type="dxa"/>
            <w:shd w:val="clear" w:color="auto" w:fill="auto"/>
          </w:tcPr>
          <w:p w:rsidR="00F0595B" w:rsidRPr="0046279A" w:rsidRDefault="00F0595B" w:rsidP="00F0595B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10</w:t>
            </w:r>
            <w:r>
              <w:rPr>
                <w:rFonts w:ascii="Cambria" w:eastAsia="ＭＳ 明朝" w:hAnsi="Cambria"/>
                <w:sz w:val="18"/>
                <w:szCs w:val="22"/>
              </w:rPr>
              <w:t>0</w:t>
            </w:r>
            <w:r>
              <w:rPr>
                <w:rFonts w:ascii="Cambria" w:eastAsia="ＭＳ 明朝" w:hAnsi="Cambria" w:hint="eastAsia"/>
                <w:sz w:val="18"/>
                <w:szCs w:val="22"/>
              </w:rPr>
              <w:t>10101</w:t>
            </w:r>
          </w:p>
        </w:tc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AES_CCM-128</w:t>
            </w:r>
          </w:p>
        </w:tc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ECDSA-256</w:t>
            </w:r>
          </w:p>
        </w:tc>
        <w:tc>
          <w:tcPr>
            <w:tcW w:w="1684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AES_CMAC-128</w:t>
            </w:r>
          </w:p>
        </w:tc>
      </w:tr>
      <w:tr w:rsidR="00F0595B" w:rsidRPr="0046279A" w:rsidTr="005D3898">
        <w:tc>
          <w:tcPr>
            <w:tcW w:w="1683" w:type="dxa"/>
            <w:shd w:val="clear" w:color="auto" w:fill="auto"/>
          </w:tcPr>
          <w:p w:rsidR="00F0595B" w:rsidRPr="0046279A" w:rsidRDefault="00F0595B" w:rsidP="00F0595B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>
              <w:rPr>
                <w:rFonts w:ascii="Cambria" w:eastAsia="ＭＳ 明朝" w:hAnsi="Cambria" w:hint="eastAsia"/>
                <w:sz w:val="18"/>
                <w:szCs w:val="22"/>
              </w:rPr>
              <w:t>10010100</w:t>
            </w:r>
          </w:p>
        </w:tc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>
              <w:rPr>
                <w:rFonts w:ascii="Cambria" w:eastAsia="ＭＳ 明朝" w:hAnsi="Cambria" w:hint="eastAsia"/>
                <w:sz w:val="18"/>
                <w:szCs w:val="22"/>
              </w:rPr>
              <w:t>AES_CCM-128</w:t>
            </w:r>
          </w:p>
        </w:tc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>
              <w:rPr>
                <w:rFonts w:ascii="Cambria" w:eastAsia="ＭＳ 明朝" w:hAnsi="Cambria" w:hint="eastAsia"/>
                <w:sz w:val="18"/>
                <w:szCs w:val="22"/>
              </w:rPr>
              <w:t>ECDSA-256</w:t>
            </w:r>
          </w:p>
        </w:tc>
        <w:tc>
          <w:tcPr>
            <w:tcW w:w="1684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>
              <w:rPr>
                <w:rFonts w:ascii="Cambria" w:eastAsia="ＭＳ 明朝" w:hAnsi="Cambria" w:hint="eastAsia"/>
                <w:sz w:val="18"/>
                <w:szCs w:val="22"/>
              </w:rPr>
              <w:t>NULL</w:t>
            </w:r>
          </w:p>
        </w:tc>
      </w:tr>
      <w:tr w:rsidR="00F0595B" w:rsidRPr="0046279A" w:rsidTr="005D3898"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100</w:t>
            </w:r>
            <w:r>
              <w:rPr>
                <w:rFonts w:ascii="Cambria" w:eastAsia="ＭＳ 明朝" w:hAnsi="Cambria" w:hint="eastAsia"/>
                <w:sz w:val="18"/>
                <w:szCs w:val="22"/>
              </w:rPr>
              <w:t>00100</w:t>
            </w:r>
          </w:p>
        </w:tc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NULL</w:t>
            </w:r>
          </w:p>
        </w:tc>
        <w:tc>
          <w:tcPr>
            <w:tcW w:w="1683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ECDSA-256</w:t>
            </w:r>
          </w:p>
        </w:tc>
        <w:tc>
          <w:tcPr>
            <w:tcW w:w="1684" w:type="dxa"/>
            <w:shd w:val="clear" w:color="auto" w:fill="auto"/>
          </w:tcPr>
          <w:p w:rsidR="00F0595B" w:rsidRPr="0046279A" w:rsidRDefault="00F0595B" w:rsidP="005D3898">
            <w:pPr>
              <w:keepNext/>
              <w:keepLines/>
              <w:rPr>
                <w:rFonts w:ascii="Cambria" w:eastAsia="ＭＳ 明朝" w:hAnsi="Cambria"/>
                <w:sz w:val="18"/>
                <w:szCs w:val="22"/>
              </w:rPr>
            </w:pPr>
            <w:r w:rsidRPr="0046279A">
              <w:rPr>
                <w:rFonts w:ascii="Cambria" w:eastAsia="ＭＳ 明朝" w:hAnsi="Cambria"/>
                <w:sz w:val="18"/>
                <w:szCs w:val="22"/>
              </w:rPr>
              <w:t>NULL</w:t>
            </w:r>
          </w:p>
        </w:tc>
      </w:tr>
    </w:tbl>
    <w:bookmarkEnd w:id="0"/>
    <w:bookmarkEnd w:id="1"/>
    <w:bookmarkEnd w:id="2"/>
    <w:p w:rsidR="00F0595B" w:rsidRDefault="00F573DC" w:rsidP="00801432">
      <w:pPr>
        <w:spacing w:after="200"/>
        <w:jc w:val="both"/>
        <w:rPr>
          <w:rFonts w:eastAsia="ＭＳ 明朝"/>
          <w:b/>
          <w:sz w:val="28"/>
          <w:szCs w:val="24"/>
        </w:rPr>
      </w:pPr>
      <w:r w:rsidRPr="00F573DC">
        <w:rPr>
          <w:rFonts w:eastAsia="ＭＳ 明朝"/>
          <w:b/>
          <w:sz w:val="28"/>
          <w:szCs w:val="24"/>
        </w:rPr>
        <w:t xml:space="preserve">All MNs and </w:t>
      </w:r>
      <w:proofErr w:type="spellStart"/>
      <w:r w:rsidRPr="00F573DC">
        <w:rPr>
          <w:rFonts w:eastAsia="ＭＳ 明朝"/>
          <w:b/>
          <w:sz w:val="28"/>
          <w:szCs w:val="24"/>
        </w:rPr>
        <w:t>PoSs</w:t>
      </w:r>
      <w:proofErr w:type="spellEnd"/>
      <w:r w:rsidRPr="00F573DC">
        <w:rPr>
          <w:rFonts w:eastAsia="ＭＳ 明朝"/>
          <w:b/>
          <w:sz w:val="28"/>
          <w:szCs w:val="24"/>
        </w:rPr>
        <w:t xml:space="preserve"> shall mandatory support the code “1000</w:t>
      </w:r>
      <w:r>
        <w:rPr>
          <w:rFonts w:eastAsia="ＭＳ 明朝" w:hint="eastAsia"/>
          <w:b/>
          <w:sz w:val="28"/>
          <w:szCs w:val="24"/>
        </w:rPr>
        <w:t>0</w:t>
      </w:r>
      <w:r>
        <w:rPr>
          <w:rFonts w:eastAsia="ＭＳ 明朝"/>
          <w:b/>
          <w:sz w:val="28"/>
          <w:szCs w:val="24"/>
        </w:rPr>
        <w:t>1</w:t>
      </w:r>
      <w:r w:rsidRPr="00F573DC">
        <w:rPr>
          <w:rFonts w:eastAsia="ＭＳ 明朝"/>
          <w:b/>
          <w:sz w:val="28"/>
          <w:szCs w:val="24"/>
        </w:rPr>
        <w:t>01”.</w:t>
      </w:r>
    </w:p>
    <w:p w:rsidR="00F573DC" w:rsidRDefault="00F573DC" w:rsidP="00801432">
      <w:pPr>
        <w:spacing w:after="200"/>
        <w:jc w:val="both"/>
        <w:rPr>
          <w:rFonts w:eastAsia="ＭＳ 明朝"/>
          <w:b/>
          <w:sz w:val="28"/>
          <w:szCs w:val="24"/>
        </w:rPr>
      </w:pPr>
    </w:p>
    <w:p w:rsidR="00FD3712" w:rsidRDefault="00FD3712" w:rsidP="00801432">
      <w:pPr>
        <w:spacing w:after="200"/>
        <w:jc w:val="both"/>
        <w:rPr>
          <w:rFonts w:eastAsia="ＭＳ 明朝"/>
          <w:b/>
          <w:sz w:val="28"/>
          <w:szCs w:val="24"/>
        </w:rPr>
      </w:pPr>
      <w:r>
        <w:rPr>
          <w:rFonts w:eastAsia="ＭＳ 明朝" w:hint="eastAsia"/>
          <w:b/>
          <w:sz w:val="28"/>
          <w:szCs w:val="24"/>
        </w:rPr>
        <w:t xml:space="preserve">For </w:t>
      </w:r>
      <w:r>
        <w:rPr>
          <w:rFonts w:eastAsia="ＭＳ 明朝"/>
          <w:b/>
          <w:sz w:val="28"/>
          <w:szCs w:val="24"/>
        </w:rPr>
        <w:t>updating</w:t>
      </w:r>
      <w:r>
        <w:rPr>
          <w:rFonts w:eastAsia="ＭＳ 明朝" w:hint="eastAsia"/>
          <w:b/>
          <w:sz w:val="28"/>
          <w:szCs w:val="24"/>
        </w:rPr>
        <w:t xml:space="preserve"> the multicast </w:t>
      </w:r>
      <w:proofErr w:type="spellStart"/>
      <w:r>
        <w:rPr>
          <w:rFonts w:eastAsia="ＭＳ 明朝" w:hint="eastAsia"/>
          <w:b/>
          <w:sz w:val="28"/>
          <w:szCs w:val="24"/>
        </w:rPr>
        <w:t>ciphersuites</w:t>
      </w:r>
      <w:proofErr w:type="spellEnd"/>
      <w:r>
        <w:rPr>
          <w:rFonts w:eastAsia="ＭＳ 明朝" w:hint="eastAsia"/>
          <w:b/>
          <w:sz w:val="28"/>
          <w:szCs w:val="24"/>
        </w:rPr>
        <w:t>, Section 9.4.3 should also revise as follows.</w:t>
      </w:r>
    </w:p>
    <w:p w:rsidR="00FD3712" w:rsidRPr="00FD3712" w:rsidRDefault="00FD3712" w:rsidP="00C942D6">
      <w:pPr>
        <w:keepNext/>
        <w:keepLines/>
        <w:suppressAutoHyphens/>
        <w:spacing w:before="240" w:after="240"/>
        <w:outlineLvl w:val="2"/>
        <w:rPr>
          <w:rFonts w:ascii="Arial" w:eastAsia="ＭＳ 明朝" w:hAnsi="Arial"/>
          <w:b/>
          <w:sz w:val="20"/>
        </w:rPr>
      </w:pPr>
      <w:r>
        <w:rPr>
          <w:rFonts w:ascii="Arial" w:eastAsia="ＭＳ 明朝" w:hAnsi="Arial" w:hint="eastAsia"/>
          <w:b/>
          <w:sz w:val="20"/>
        </w:rPr>
        <w:lastRenderedPageBreak/>
        <w:t xml:space="preserve">9.4.3 </w:t>
      </w:r>
      <w:r w:rsidRPr="00FD3712">
        <w:rPr>
          <w:rFonts w:ascii="Arial" w:eastAsia="ＭＳ 明朝" w:hAnsi="Arial"/>
          <w:b/>
          <w:sz w:val="20"/>
        </w:rPr>
        <w:t>Multicast message encryption based on group key</w:t>
      </w:r>
    </w:p>
    <w:bookmarkStart w:id="6" w:name="_GoBack"/>
    <w:p w:rsidR="00FD3712" w:rsidRPr="00FD3712" w:rsidRDefault="00FD3712" w:rsidP="00FD3712">
      <w:pPr>
        <w:keepNext/>
        <w:keepLines/>
        <w:spacing w:before="240"/>
        <w:jc w:val="center"/>
        <w:rPr>
          <w:rFonts w:eastAsia="ＭＳ 明朝"/>
          <w:sz w:val="20"/>
        </w:rPr>
      </w:pPr>
      <w:ins w:id="7" w:author="hana" w:date="2013-09-15T03:23:00Z">
        <w:r>
          <w:rPr>
            <w:rFonts w:eastAsia="ＭＳ 明朝"/>
            <w:sz w:val="20"/>
          </w:rPr>
          <w:object w:dxaOrig="7232" w:dyaOrig="5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2.5pt;height:272.35pt" o:ole="">
              <v:imagedata r:id="rId10" o:title=""/>
            </v:shape>
            <o:OLEObject Type="Embed" ProgID="PowerPoint.Slide.12" ShapeID="_x0000_i1025" DrawAspect="Content" ObjectID="_1440836230" r:id="rId11"/>
          </w:object>
        </w:r>
      </w:ins>
      <w:bookmarkEnd w:id="6"/>
    </w:p>
    <w:p w:rsidR="00FD3712" w:rsidRPr="00FD3712" w:rsidRDefault="00FD3712" w:rsidP="00FD3712">
      <w:pPr>
        <w:keepLines/>
        <w:numPr>
          <w:ilvl w:val="0"/>
          <w:numId w:val="15"/>
        </w:numPr>
        <w:tabs>
          <w:tab w:val="clear" w:pos="1008"/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eastAsia="ＭＳ 明朝" w:hAnsi="Arial"/>
          <w:b/>
          <w:sz w:val="20"/>
        </w:rPr>
      </w:pPr>
      <w:bookmarkStart w:id="8" w:name="_Ref356236815"/>
      <w:r w:rsidRPr="00FD3712">
        <w:rPr>
          <w:rFonts w:ascii="Arial" w:eastAsia="ＭＳ 明朝" w:hAnsi="Arial"/>
          <w:b/>
          <w:sz w:val="20"/>
        </w:rPr>
        <w:t>—Key derivation example</w:t>
      </w:r>
      <w:bookmarkEnd w:id="8"/>
    </w:p>
    <w:p w:rsidR="00FD3712" w:rsidRPr="00FD3712" w:rsidRDefault="00FD3712" w:rsidP="00FD3712">
      <w:pPr>
        <w:spacing w:after="240"/>
        <w:jc w:val="both"/>
        <w:rPr>
          <w:rFonts w:eastAsia="ＭＳ 明朝"/>
          <w:sz w:val="20"/>
        </w:rPr>
      </w:pPr>
      <w:r w:rsidRPr="00FD3712">
        <w:rPr>
          <w:rFonts w:eastAsia="ＭＳ 明朝"/>
          <w:sz w:val="20"/>
        </w:rPr>
        <w:t xml:space="preserve">When an MN successfully recovers a GKB, it obtains a master group key (MGK). The following </w:t>
      </w:r>
      <w:ins w:id="9" w:author="hana" w:date="2013-09-15T03:23:00Z">
        <w:r>
          <w:rPr>
            <w:rFonts w:eastAsia="ＭＳ 明朝" w:hint="eastAsia"/>
            <w:sz w:val="20"/>
          </w:rPr>
          <w:t>two</w:t>
        </w:r>
      </w:ins>
      <w:del w:id="10" w:author="hana" w:date="2013-09-15T03:23:00Z">
        <w:r w:rsidRPr="00FD3712" w:rsidDel="00FD3712">
          <w:rPr>
            <w:rFonts w:eastAsia="ＭＳ 明朝"/>
            <w:sz w:val="20"/>
          </w:rPr>
          <w:delText>three</w:delText>
        </w:r>
      </w:del>
      <w:r w:rsidRPr="00FD3712">
        <w:rPr>
          <w:rFonts w:eastAsia="ＭＳ 明朝"/>
          <w:sz w:val="20"/>
        </w:rPr>
        <w:t xml:space="preserve"> keys are derived from MGK:</w:t>
      </w:r>
    </w:p>
    <w:p w:rsidR="00C444F7" w:rsidRDefault="00C444F7" w:rsidP="00C444F7">
      <w:pPr>
        <w:pStyle w:val="IEEEStdsUnorderedList"/>
      </w:pPr>
      <w:r>
        <w:t>Group key confirmation key (MIGKCK) used as a key confirmation key to confirm that the correct MGK is obtained through a Message Authentication Code (MAC);</w:t>
      </w:r>
    </w:p>
    <w:p w:rsidR="00C444F7" w:rsidDel="00C444F7" w:rsidRDefault="00C444F7" w:rsidP="00C444F7">
      <w:pPr>
        <w:pStyle w:val="IEEEStdsUnorderedList"/>
        <w:rPr>
          <w:del w:id="11" w:author="hana" w:date="2013-09-15T03:33:00Z"/>
        </w:rPr>
      </w:pPr>
      <w:del w:id="12" w:author="hana" w:date="2013-09-15T03:33:00Z">
        <w:r w:rsidDel="00C444F7">
          <w:delText>Group manipulation encryption key (MIGMEK) used to protect a group manipulation command;</w:delText>
        </w:r>
      </w:del>
    </w:p>
    <w:p w:rsidR="00C444F7" w:rsidRDefault="00C444F7" w:rsidP="00C444F7">
      <w:pPr>
        <w:pStyle w:val="IEEEStdsUnorderedList"/>
      </w:pPr>
      <w:r>
        <w:t xml:space="preserve">Group encryption key (MIGEK) used to protect the </w:t>
      </w:r>
      <w:ins w:id="13" w:author="hana" w:date="2013-09-15T03:33:00Z">
        <w:r>
          <w:rPr>
            <w:rFonts w:eastAsia="ＭＳ 明朝" w:hint="eastAsia"/>
          </w:rPr>
          <w:t xml:space="preserve">MIH </w:t>
        </w:r>
      </w:ins>
      <w:r>
        <w:t>group command.”</w:t>
      </w:r>
    </w:p>
    <w:p w:rsidR="00C444F7" w:rsidRDefault="00C444F7" w:rsidP="00C444F7">
      <w:pPr>
        <w:pStyle w:val="IEEEStdsParagraph"/>
      </w:pPr>
      <w:r>
        <w:t xml:space="preserve">The deriving key is specified by the different multicast </w:t>
      </w:r>
      <w:proofErr w:type="spellStart"/>
      <w:r>
        <w:t>ciphersuites</w:t>
      </w:r>
      <w:proofErr w:type="spellEnd"/>
      <w:r>
        <w:t xml:space="preserve"> described in </w:t>
      </w:r>
      <w:r>
        <w:fldChar w:fldCharType="begin"/>
      </w:r>
      <w:r>
        <w:instrText xml:space="preserve"> REF _Ref353987935 \r \h </w:instrText>
      </w:r>
      <w:r>
        <w:fldChar w:fldCharType="separate"/>
      </w:r>
      <w:r>
        <w:t>9.4.6</w:t>
      </w:r>
      <w:r>
        <w:fldChar w:fldCharType="end"/>
      </w:r>
      <w:r>
        <w:t>. For the key derivation, the following notations and parameters are used.</w:t>
      </w:r>
    </w:p>
    <w:p w:rsidR="00C444F7" w:rsidRDefault="00C444F7" w:rsidP="00C444F7">
      <w:pPr>
        <w:pStyle w:val="IEEEStdsUnorderedList"/>
      </w:pPr>
      <w:r w:rsidRPr="00BA671C">
        <w:rPr>
          <w:i/>
        </w:rPr>
        <w:t>K</w:t>
      </w:r>
      <w:r>
        <w:t xml:space="preserve">: key derivation key. It is truncated from a master group key (MGK). The length of </w:t>
      </w:r>
      <w:r w:rsidRPr="00BA671C">
        <w:rPr>
          <w:i/>
        </w:rPr>
        <w:t>K</w:t>
      </w:r>
      <w:r>
        <w:t xml:space="preserve"> is determined by the pseudorandom function (PRF) used for key derivation. If HMAC-SHA-1 or HMAC-SHA-256 is used as a PRF, then the full MGK is used as key derivation key, </w:t>
      </w:r>
      <w:r w:rsidRPr="00BA671C">
        <w:rPr>
          <w:i/>
        </w:rPr>
        <w:t>K</w:t>
      </w:r>
      <w:r>
        <w:t xml:space="preserve">. If CMAC-AES is used as a PRF, then the first 128 bits of MGK are used as derivation key, </w:t>
      </w:r>
      <w:r w:rsidRPr="00BA671C">
        <w:rPr>
          <w:i/>
        </w:rPr>
        <w:t>K</w:t>
      </w:r>
      <w:r>
        <w:t>.</w:t>
      </w:r>
    </w:p>
    <w:p w:rsidR="00C444F7" w:rsidRDefault="00C444F7" w:rsidP="00C444F7">
      <w:pPr>
        <w:pStyle w:val="IEEEStdsUnorderedList"/>
      </w:pPr>
      <w:r w:rsidRPr="00BA671C">
        <w:rPr>
          <w:i/>
        </w:rPr>
        <w:t>L</w:t>
      </w:r>
      <w:r>
        <w:t xml:space="preserve">: The binary length of derived keying material MIGSK. </w:t>
      </w:r>
      <w:r w:rsidRPr="00BA671C">
        <w:rPr>
          <w:i/>
        </w:rPr>
        <w:t>L</w:t>
      </w:r>
      <w:r>
        <w:t xml:space="preserve"> is determined by selected multicast ciphersuites described in </w:t>
      </w:r>
      <w:r>
        <w:fldChar w:fldCharType="begin"/>
      </w:r>
      <w:r>
        <w:instrText xml:space="preserve"> REF _Ref353987935 \r \h </w:instrText>
      </w:r>
      <w:r>
        <w:fldChar w:fldCharType="separate"/>
      </w:r>
      <w:r>
        <w:t>9.4.6</w:t>
      </w:r>
      <w:r>
        <w:fldChar w:fldCharType="end"/>
      </w:r>
      <w:r>
        <w:t>.</w:t>
      </w:r>
    </w:p>
    <w:p w:rsidR="00C444F7" w:rsidRDefault="00C444F7" w:rsidP="00C444F7">
      <w:pPr>
        <w:pStyle w:val="IEEEStdsUnorderedList"/>
      </w:pPr>
      <w:r w:rsidRPr="00BA671C">
        <w:rPr>
          <w:i/>
        </w:rPr>
        <w:t>h</w:t>
      </w:r>
      <w:r>
        <w:t xml:space="preserve">: The output binary length of PRF used in the key derivation. That is, </w:t>
      </w:r>
      <w:r w:rsidRPr="00BA671C">
        <w:rPr>
          <w:i/>
        </w:rPr>
        <w:t>h</w:t>
      </w:r>
      <w:r>
        <w:t xml:space="preserve"> is the length of the block of the keying material derived by one PRF execution. Specifically, for HMAC-SHA-1, </w:t>
      </w:r>
      <w:r w:rsidRPr="00BA671C">
        <w:rPr>
          <w:i/>
        </w:rPr>
        <w:t>h</w:t>
      </w:r>
      <w:r>
        <w:t xml:space="preserve"> = 160 bits; for HMAC-256, </w:t>
      </w:r>
      <w:r w:rsidRPr="00BA671C">
        <w:rPr>
          <w:i/>
        </w:rPr>
        <w:t>h</w:t>
      </w:r>
      <w:r>
        <w:t xml:space="preserve"> = 256 bits; for CMAC-AES, </w:t>
      </w:r>
      <w:r w:rsidRPr="00BA671C">
        <w:rPr>
          <w:i/>
        </w:rPr>
        <w:t>h</w:t>
      </w:r>
      <w:r>
        <w:t xml:space="preserve"> = 128 bits.</w:t>
      </w:r>
    </w:p>
    <w:p w:rsidR="00C444F7" w:rsidRDefault="00C444F7" w:rsidP="00C444F7">
      <w:pPr>
        <w:pStyle w:val="IEEEStdsUnorderedList"/>
      </w:pPr>
      <w:r w:rsidRPr="00BA671C">
        <w:rPr>
          <w:i/>
        </w:rPr>
        <w:t>n</w:t>
      </w:r>
      <w:r>
        <w:t xml:space="preserve">: The number of iterations of PRF in order to generate </w:t>
      </w:r>
      <w:r w:rsidRPr="00BA671C">
        <w:rPr>
          <w:i/>
        </w:rPr>
        <w:t>L</w:t>
      </w:r>
      <w:r>
        <w:t>-bits keying material.</w:t>
      </w:r>
    </w:p>
    <w:p w:rsidR="00C444F7" w:rsidRDefault="00C444F7" w:rsidP="00C444F7">
      <w:pPr>
        <w:pStyle w:val="IEEEStdsUnorderedList"/>
      </w:pPr>
      <w:r w:rsidRPr="00BA671C">
        <w:rPr>
          <w:i/>
        </w:rPr>
        <w:t>c</w:t>
      </w:r>
      <w:r>
        <w:t xml:space="preserve">: The multicast ciphersuite code is a one octet string specified for each ciphersuite. The code is defined in </w:t>
      </w:r>
      <w:r>
        <w:fldChar w:fldCharType="begin"/>
      </w:r>
      <w:r>
        <w:instrText xml:space="preserve"> REF _Ref353987935 \r \h </w:instrText>
      </w:r>
      <w:r>
        <w:fldChar w:fldCharType="separate"/>
      </w:r>
      <w:r>
        <w:t>9.4.6</w:t>
      </w:r>
      <w:r>
        <w:fldChar w:fldCharType="end"/>
      </w:r>
      <w:r>
        <w:t>.</w:t>
      </w:r>
    </w:p>
    <w:p w:rsidR="00C444F7" w:rsidRDefault="00C444F7" w:rsidP="00C444F7">
      <w:pPr>
        <w:pStyle w:val="IEEEStdsUnorderedList"/>
      </w:pPr>
      <w:r w:rsidRPr="00BA671C">
        <w:rPr>
          <w:i/>
        </w:rPr>
        <w:t>v</w:t>
      </w:r>
      <w:r>
        <w:t xml:space="preserve">: The length of the binary representation of the counter and the length of keying material L. The default value for </w:t>
      </w:r>
      <w:r w:rsidRPr="00BA671C">
        <w:rPr>
          <w:i/>
        </w:rPr>
        <w:t>v</w:t>
      </w:r>
      <w:r>
        <w:t xml:space="preserve"> is 32.</w:t>
      </w:r>
    </w:p>
    <w:p w:rsidR="00C444F7" w:rsidRDefault="00C444F7" w:rsidP="00C444F7">
      <w:pPr>
        <w:pStyle w:val="IEEEStdsUnorderedList"/>
      </w:pPr>
      <w:r>
        <w:t>“MIGSK”: 0x4D4947534B, ASCII code in hex for string “MIGSK.”</w:t>
      </w:r>
    </w:p>
    <w:p w:rsidR="00C444F7" w:rsidRDefault="00C444F7" w:rsidP="00C444F7">
      <w:pPr>
        <w:pStyle w:val="IEEEStdsUnorderedList"/>
      </w:pPr>
      <w:r>
        <w:lastRenderedPageBreak/>
        <w:t>[a]</w:t>
      </w:r>
      <w:r w:rsidRPr="00F43006">
        <w:rPr>
          <w:vertAlign w:val="subscript"/>
        </w:rPr>
        <w:t>2</w:t>
      </w:r>
      <w:r>
        <w:t xml:space="preserve">: Binary representation of integer </w:t>
      </w:r>
      <w:r w:rsidRPr="00BA671C">
        <w:rPr>
          <w:i/>
        </w:rPr>
        <w:t>a</w:t>
      </w:r>
      <w:r>
        <w:t xml:space="preserve"> with a given length.</w:t>
      </w:r>
    </w:p>
    <w:p w:rsidR="00C444F7" w:rsidRPr="00F43006" w:rsidRDefault="00C444F7" w:rsidP="00C444F7">
      <w:pPr>
        <w:pStyle w:val="IEEEStdsParagraph"/>
      </w:pPr>
      <w:r>
        <w:t>For given PRF, the key derivation for MIGSK can be described in the following procedures:</w:t>
      </w:r>
    </w:p>
    <w:p w:rsidR="00C444F7" w:rsidRDefault="00C444F7" w:rsidP="00C444F7">
      <w:pPr>
        <w:pStyle w:val="IEEEStdsParagraph"/>
      </w:pPr>
      <w:r w:rsidRPr="00BD099D">
        <w:rPr>
          <w:b/>
        </w:rPr>
        <w:t>Fixed input values</w:t>
      </w:r>
      <w:r>
        <w:t>: h and v.</w:t>
      </w:r>
    </w:p>
    <w:p w:rsidR="00C444F7" w:rsidRDefault="00C444F7" w:rsidP="00C444F7">
      <w:pPr>
        <w:pStyle w:val="IEEEStdsParagraph"/>
      </w:pPr>
      <w:r w:rsidRPr="00BD099D">
        <w:rPr>
          <w:b/>
        </w:rPr>
        <w:t>Input</w:t>
      </w:r>
      <w:r>
        <w:t xml:space="preserve">: </w:t>
      </w:r>
      <w:r w:rsidRPr="00BA671C">
        <w:rPr>
          <w:i/>
        </w:rPr>
        <w:t>K</w:t>
      </w:r>
      <w:r>
        <w:t xml:space="preserve">, </w:t>
      </w:r>
      <w:r w:rsidRPr="00BA671C">
        <w:rPr>
          <w:i/>
        </w:rPr>
        <w:t>L</w:t>
      </w:r>
      <w:r>
        <w:t xml:space="preserve">, and multicast </w:t>
      </w:r>
      <w:proofErr w:type="spellStart"/>
      <w:r>
        <w:t>ciphersuite</w:t>
      </w:r>
      <w:proofErr w:type="spellEnd"/>
      <w:r>
        <w:t xml:space="preserve"> code.</w:t>
      </w:r>
    </w:p>
    <w:p w:rsidR="00C444F7" w:rsidRDefault="00C444F7" w:rsidP="00C444F7">
      <w:pPr>
        <w:pStyle w:val="IEEEStdsParagraph"/>
      </w:pPr>
      <w:r w:rsidRPr="00BD099D">
        <w:rPr>
          <w:b/>
        </w:rPr>
        <w:t>Process</w:t>
      </w:r>
      <w:r>
        <w:t>:</w:t>
      </w:r>
    </w:p>
    <w:p w:rsidR="00C444F7" w:rsidRDefault="00C444F7" w:rsidP="00C444F7">
      <w:pPr>
        <w:pStyle w:val="IEEEStdsNumberedListLevel1"/>
        <w:numPr>
          <w:ilvl w:val="0"/>
          <w:numId w:val="113"/>
        </w:numPr>
        <w:tabs>
          <w:tab w:val="clear" w:pos="640"/>
          <w:tab w:val="num" w:pos="440"/>
        </w:tabs>
        <w:ind w:hanging="640"/>
      </w:pPr>
      <m:oMath>
        <m:r>
          <w:rPr>
            <w:rFonts w:ascii="Cambria Math" w:hAnsi="Cambria Math"/>
          </w:rPr>
          <m:t>n≔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</m:e>
        </m:d>
      </m:oMath>
    </w:p>
    <w:p w:rsidR="00C444F7" w:rsidRDefault="00C444F7" w:rsidP="00C444F7">
      <w:pPr>
        <w:pStyle w:val="IEEEStdsNumberedListLevel1"/>
        <w:numPr>
          <w:ilvl w:val="0"/>
          <w:numId w:val="113"/>
        </w:numPr>
        <w:tabs>
          <w:tab w:val="clear" w:pos="640"/>
          <w:tab w:val="num" w:pos="440"/>
        </w:tabs>
        <w:ind w:left="440"/>
      </w:pPr>
      <w:r>
        <w:t xml:space="preserve">If </w:t>
      </w:r>
      <w:r w:rsidRPr="00BA671C">
        <w:rPr>
          <w:i/>
        </w:rPr>
        <w:t>n</w:t>
      </w:r>
      <w:r>
        <w:t xml:space="preserve"> &gt; 2</w:t>
      </w:r>
      <w:r w:rsidRPr="001C5AFE">
        <w:rPr>
          <w:vertAlign w:val="superscript"/>
        </w:rPr>
        <w:t>v</w:t>
      </w:r>
      <w:r>
        <w:t>-1, then indicate an error and stop.</w:t>
      </w:r>
    </w:p>
    <w:p w:rsidR="00C444F7" w:rsidRDefault="00C444F7" w:rsidP="00C444F7">
      <w:pPr>
        <w:pStyle w:val="IEEEStdsNumberedListLevel1"/>
        <w:numPr>
          <w:ilvl w:val="0"/>
          <w:numId w:val="113"/>
        </w:numPr>
        <w:tabs>
          <w:tab w:val="clear" w:pos="640"/>
          <w:tab w:val="num" w:pos="440"/>
        </w:tabs>
        <w:ind w:left="440"/>
      </w:pPr>
      <w:proofErr w:type="gramStart"/>
      <w:r>
        <w:t>Result(</w:t>
      </w:r>
      <w:proofErr w:type="gramEnd"/>
      <w:r>
        <w:t>0) := empty string.</w:t>
      </w:r>
    </w:p>
    <w:p w:rsidR="00C444F7" w:rsidRDefault="00C444F7" w:rsidP="00C444F7">
      <w:pPr>
        <w:pStyle w:val="IEEEStdsNumberedListLevel1"/>
        <w:numPr>
          <w:ilvl w:val="0"/>
          <w:numId w:val="113"/>
        </w:numPr>
        <w:tabs>
          <w:tab w:val="clear" w:pos="640"/>
          <w:tab w:val="num" w:pos="440"/>
        </w:tabs>
        <w:ind w:left="440"/>
      </w:pPr>
      <w:r>
        <w:t xml:space="preserve">For </w:t>
      </w:r>
      <w:proofErr w:type="spellStart"/>
      <w:r>
        <w:t>i</w:t>
      </w:r>
      <w:proofErr w:type="spellEnd"/>
      <w:r>
        <w:t xml:space="preserve"> = 1 </w:t>
      </w:r>
      <w:proofErr w:type="spellStart"/>
      <w:r>
        <w:t xml:space="preserve">to </w:t>
      </w:r>
      <w:r w:rsidRPr="00BA671C">
        <w:rPr>
          <w:i/>
        </w:rPr>
        <w:t>n</w:t>
      </w:r>
      <w:proofErr w:type="spellEnd"/>
      <w:r>
        <w:t>, do</w:t>
      </w:r>
    </w:p>
    <w:p w:rsidR="00C444F7" w:rsidRDefault="00C444F7" w:rsidP="00C444F7">
      <w:pPr>
        <w:pStyle w:val="IEEEStdsNumberedListLevel2"/>
        <w:numPr>
          <w:ilvl w:val="1"/>
          <w:numId w:val="113"/>
        </w:numPr>
        <w:tabs>
          <w:tab w:val="clear" w:pos="1080"/>
          <w:tab w:val="num" w:pos="880"/>
        </w:tabs>
        <w:ind w:left="880"/>
      </w:pPr>
      <w:proofErr w:type="gramStart"/>
      <w:r w:rsidRPr="00BA671C">
        <w:rPr>
          <w:i/>
        </w:rPr>
        <w:t>K</w:t>
      </w:r>
      <w:r>
        <w:t>(</w:t>
      </w:r>
      <w:proofErr w:type="spellStart"/>
      <w:proofErr w:type="gramEnd"/>
      <w:r>
        <w:t>i</w:t>
      </w:r>
      <w:proofErr w:type="spellEnd"/>
      <w:r>
        <w:t>) := PRF(</w:t>
      </w:r>
      <w:r w:rsidRPr="00BA671C">
        <w:rPr>
          <w:i/>
        </w:rPr>
        <w:t>K</w:t>
      </w:r>
      <w:r>
        <w:t>, “MIGSK” || [</w:t>
      </w:r>
      <w:proofErr w:type="spellStart"/>
      <w:r>
        <w:t>i</w:t>
      </w:r>
      <w:proofErr w:type="spellEnd"/>
      <w:r>
        <w:t>]</w:t>
      </w:r>
      <w:r w:rsidRPr="001C5AFE">
        <w:rPr>
          <w:vertAlign w:val="subscript"/>
        </w:rPr>
        <w:t xml:space="preserve">2 </w:t>
      </w:r>
      <w:r>
        <w:t xml:space="preserve">|| </w:t>
      </w:r>
      <w:r w:rsidRPr="00BA671C">
        <w:rPr>
          <w:i/>
        </w:rPr>
        <w:t>c</w:t>
      </w:r>
      <w:r>
        <w:t xml:space="preserve"> || [</w:t>
      </w:r>
      <w:r w:rsidRPr="00BA671C">
        <w:rPr>
          <w:i/>
        </w:rPr>
        <w:t>L</w:t>
      </w:r>
      <w:r>
        <w:t>]</w:t>
      </w:r>
      <w:r w:rsidRPr="001C5AFE">
        <w:rPr>
          <w:vertAlign w:val="subscript"/>
        </w:rPr>
        <w:t>2</w:t>
      </w:r>
      <w:r>
        <w:t>).</w:t>
      </w:r>
    </w:p>
    <w:p w:rsidR="00C444F7" w:rsidRDefault="00C444F7" w:rsidP="00C444F7">
      <w:pPr>
        <w:pStyle w:val="IEEEStdsNumberedListLevel2"/>
        <w:numPr>
          <w:ilvl w:val="1"/>
          <w:numId w:val="113"/>
        </w:numPr>
        <w:tabs>
          <w:tab w:val="clear" w:pos="1080"/>
          <w:tab w:val="num" w:pos="880"/>
        </w:tabs>
        <w:ind w:left="880"/>
      </w:pPr>
      <w:proofErr w:type="gramStart"/>
      <w:r>
        <w:t>Result(</w:t>
      </w:r>
      <w:proofErr w:type="spellStart"/>
      <w:proofErr w:type="gramEnd"/>
      <w:r>
        <w:t>i</w:t>
      </w:r>
      <w:proofErr w:type="spellEnd"/>
      <w:r>
        <w:t xml:space="preserve">) = Result(i-1) || </w:t>
      </w:r>
      <w:r w:rsidRPr="00BA671C">
        <w:rPr>
          <w:i/>
        </w:rPr>
        <w:t>K</w:t>
      </w:r>
      <w:r>
        <w:t>(</w:t>
      </w:r>
      <w:proofErr w:type="spellStart"/>
      <w:r>
        <w:t>i</w:t>
      </w:r>
      <w:proofErr w:type="spellEnd"/>
      <w:r>
        <w:t>).</w:t>
      </w:r>
    </w:p>
    <w:p w:rsidR="00C444F7" w:rsidRDefault="00C444F7" w:rsidP="00C444F7">
      <w:pPr>
        <w:pStyle w:val="IEEEStdsNumberedListLevel1"/>
        <w:numPr>
          <w:ilvl w:val="0"/>
          <w:numId w:val="113"/>
        </w:numPr>
        <w:tabs>
          <w:tab w:val="clear" w:pos="640"/>
          <w:tab w:val="num" w:pos="440"/>
        </w:tabs>
        <w:ind w:left="440"/>
      </w:pPr>
      <w:r>
        <w:t xml:space="preserve">Return </w:t>
      </w:r>
      <w:proofErr w:type="gramStart"/>
      <w:r>
        <w:t>Result(</w:t>
      </w:r>
      <w:proofErr w:type="gramEnd"/>
      <w:r>
        <w:t xml:space="preserve">n) and MIGSK is the leftmost </w:t>
      </w:r>
      <w:r w:rsidRPr="00BA671C">
        <w:rPr>
          <w:i/>
        </w:rPr>
        <w:t>L</w:t>
      </w:r>
      <w:r>
        <w:t xml:space="preserve"> bits of Result(n).</w:t>
      </w:r>
    </w:p>
    <w:p w:rsidR="00C444F7" w:rsidRDefault="00C444F7" w:rsidP="00C444F7">
      <w:pPr>
        <w:pStyle w:val="IEEEStdsNumberedListLevel1"/>
        <w:numPr>
          <w:ilvl w:val="0"/>
          <w:numId w:val="0"/>
        </w:numPr>
      </w:pPr>
      <w:r w:rsidRPr="00BD099D">
        <w:rPr>
          <w:b/>
        </w:rPr>
        <w:t>Output</w:t>
      </w:r>
      <w:r>
        <w:t>: MIGSK.</w:t>
      </w:r>
    </w:p>
    <w:p w:rsidR="00C444F7" w:rsidRDefault="00C444F7" w:rsidP="00C444F7">
      <w:pPr>
        <w:pStyle w:val="IEEEStdsNumberedListLevel1"/>
        <w:numPr>
          <w:ilvl w:val="0"/>
          <w:numId w:val="0"/>
        </w:numPr>
        <w:ind w:left="440" w:hanging="440"/>
      </w:pPr>
      <w:r>
        <w:t>The MIGSK is parsed in such a way that</w:t>
      </w:r>
    </w:p>
    <w:p w:rsidR="00C444F7" w:rsidRPr="00B37DE3" w:rsidRDefault="00C444F7" w:rsidP="00C444F7">
      <w:pPr>
        <w:pStyle w:val="IEEEStdsNumberedListLevel1"/>
        <w:numPr>
          <w:ilvl w:val="0"/>
          <w:numId w:val="0"/>
        </w:numPr>
      </w:pPr>
      <w:r>
        <w:t>MIGSK = MIG</w:t>
      </w:r>
      <w:ins w:id="14" w:author="hana" w:date="2013-09-15T03:36:00Z">
        <w:r w:rsidR="00A44C47">
          <w:rPr>
            <w:rFonts w:eastAsia="ＭＳ 明朝" w:hint="eastAsia"/>
          </w:rPr>
          <w:t>KCK</w:t>
        </w:r>
      </w:ins>
      <w:del w:id="15" w:author="hana" w:date="2013-09-15T03:36:00Z">
        <w:r w:rsidDel="00A44C47">
          <w:delText>I</w:delText>
        </w:r>
      </w:del>
      <w:r>
        <w:t>K</w:t>
      </w:r>
      <w:del w:id="16" w:author="hana" w:date="2013-09-15T03:36:00Z">
        <w:r w:rsidDel="00A44C47">
          <w:delText xml:space="preserve"> || MIGMEK</w:delText>
        </w:r>
      </w:del>
      <w:r>
        <w:t xml:space="preserve"> || MIGEK.</w:t>
      </w:r>
    </w:p>
    <w:p w:rsidR="00C444F7" w:rsidRPr="00F43006" w:rsidRDefault="00C444F7" w:rsidP="00C444F7">
      <w:pPr>
        <w:pStyle w:val="IEEEStdsParagraph"/>
      </w:pPr>
      <w:r>
        <w:t xml:space="preserve">With the above procedure, a key hierarchy is derived as shown in </w:t>
      </w:r>
      <w:r>
        <w:fldChar w:fldCharType="begin"/>
      </w:r>
      <w:r>
        <w:instrText xml:space="preserve"> REF _Ref356236815 \r \h </w:instrText>
      </w:r>
      <w:r>
        <w:fldChar w:fldCharType="separate"/>
      </w:r>
      <w:r>
        <w:t>Figure 47</w:t>
      </w:r>
      <w:r>
        <w:fldChar w:fldCharType="end"/>
      </w:r>
      <w:r>
        <w:t>.</w:t>
      </w:r>
    </w:p>
    <w:p w:rsidR="00FD3712" w:rsidRPr="00C444F7" w:rsidRDefault="00FD3712" w:rsidP="00C444F7">
      <w:pPr>
        <w:tabs>
          <w:tab w:val="left" w:pos="1080"/>
          <w:tab w:val="left" w:pos="1512"/>
          <w:tab w:val="left" w:pos="1958"/>
          <w:tab w:val="left" w:pos="2405"/>
        </w:tabs>
        <w:spacing w:before="60" w:after="60"/>
        <w:jc w:val="both"/>
        <w:rPr>
          <w:rFonts w:eastAsia="ＭＳ 明朝"/>
          <w:b/>
          <w:sz w:val="28"/>
          <w:szCs w:val="24"/>
        </w:rPr>
      </w:pPr>
    </w:p>
    <w:sectPr w:rsidR="00FD3712" w:rsidRPr="00C444F7" w:rsidSect="005F405E">
      <w:headerReference w:type="default" r:id="rId12"/>
      <w:footerReference w:type="default" r:id="rId13"/>
      <w:footnotePr>
        <w:numRestart w:val="eachSect"/>
      </w:footnotePr>
      <w:pgSz w:w="12240" w:h="15840" w:code="1"/>
      <w:pgMar w:top="1440" w:right="1800" w:bottom="1440" w:left="1800" w:header="720" w:footer="720" w:gutter="0"/>
      <w:lnNumType w:countBy="1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macro wne:macroName="IEEESTDS.NEWMACROS.PASTESTUFF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</wne:acdManifest>
    <wne:toolbarData r:id="rId1"/>
  </wne:toolbars>
  <wne:acds>
    <wne:acd wne:argValue="AgBJAEUARQBFAFMAdABkAHMAIABMAGUAdgBlAGwAIAAxACAASABlAGEAZABlAHIA" wne:acdName="acd0" wne:fciIndexBasedOn="0065"/>
    <wne:acd wne:argValue="AgBJAEUARQBFAFMAdABkAHMAIABMAGUAdgBlAGwAIAAyACAASABlAGEAZABlAHIA" wne:acdName="acd1" wne:fciIndexBasedOn="0065"/>
    <wne:acd wne:argValue="AgBJAEUARQBFAFMAdABkAHMAIABQAGEAcgBhAGcAcgBhAHAAaAA=" wne:acdName="acd2" wne:fciIndexBasedOn="0065"/>
    <wne:acd wne:argValue="AgBJAEUARQBFAFMAdABkAHMAIABCAGkAYgBsAGkAbwBnAHIAYQBwAGgAaQBjACAARQBuAHQAcgB5&#10;AA==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UARQBFAFMAdABkAHMAIABMAGUAdgBlAGwAIAAxACAAKABmAHIAbwBuAHQAIABtAGEAdAB0&#10;AGUAcgApAA==" wne:acdName="acd12" wne:fciIndexBasedOn="0065"/>
    <wne:acd wne:argValue="AQAAAAEA" wne:acdName="acd13" wne:fciIndexBasedOn="0065"/>
    <wne:acd wne:acdName="acd14" wne:fciIndexBasedOn="0065"/>
    <wne:acd wne:argValue="AQAAAEEA" wne:acdName="acd15" wne:fciIndexBasedOn="0065"/>
    <wne:acd wne:argValue="AgBJAEUARQBFAFMAdABkAHMAIABDAG8AbQBwAHUAdABlAHIAIABDAG8AZABlAA==" wne:acdName="acd16" wne:fciIndexBasedOn="0065"/>
    <wne:acd wne:argValue="AgBJAEUARQBFAFMAdABkAHMAIABTAGEAbgBzAC0AUwBlAHIAaQBmAA==" wne:acdName="acd17" wne:fciIndexBasedOn="0065"/>
    <wne:acd wne:argValue="AgBJAEUARQBFAFMAdABkAHMAIABDAG8AcAB5AHIAaQBnAGgAdAAgAFMAdABhAHQAZQBtAGUAbgB0&#10;ACAAKABiAG8AZAB5ACAAdABlAHgAdAApAA==" wne:acdName="acd18" wne:fciIndexBasedOn="0065"/>
    <wne:acd wne:argValue="AgBJAEUARQBFAFMAdABkAHMAIABUAGEAYgBsAGUAIABDAG8AbAB1AG0AbgAgAEgAZQBhAGQA" wne:acdName="acd19" wne:fciIndexBasedOn="0065"/>
    <wne:acd wne:argValue="AgBJAEUARQBFAFMAdABkAHMAIABUAGEAYgBsAGUAIABEAGEAdABhACAALQAgAEMAZQBuAHQAZQBy&#10;AA==" wne:acdName="acd20" wne:fciIndexBasedOn="0065"/>
    <wne:acd wne:argValue="AgBJAEUARQBFAFMAdABkAHMAIABFAHEAdQBhAHQAaQBvAG4AIABWAGEAcgBpAGEAYgBsAGUAIABM&#10;AGkAcwB0AA==" wne:acdName="acd21" wne:fciIndexBasedOn="0065"/>
    <wne:acd wne:argValue="AgBJAEUARQBFAFMAdABkAHMAIABBAGIAcwB0AHIAYQBjAHQAIABIAGUAYQBkAGUAcgA=" wne:acdName="acd22" wne:fciIndexBasedOn="0065"/>
    <wne:acd wne:argValue="AgBJAEUARQBFAFMAdABkAHMAIABUAGEAYgBsAGUAIABEAGEAdABhACAALQAgAEwAZQBmAHQA" wne:acdName="acd23" wne:fciIndexBasedOn="0065"/>
    <wne:acd wne:argValue="AgBJAEUARQBFAFMAdABkAHMAIABDAG8AcAB5AHIAaQBnAGgAdAAgACgAYgBvAGQAeQApAA==" wne:acdName="acd24" wne:fciIndexBasedOn="0065"/>
    <wne:acd wne:acdName="acd25" wne:fciIndexBasedOn="0065"/>
    <wne:acd wne:argValue="AgBJAEUARQBFAFMAdABkAHMAIABUAGEAYgBsAGUAIABMAGkAbgBlACAASABlAGEAZAA=" wne:acdName="acd26" wne:fciIndexBasedOn="0065"/>
    <wne:acd wne:argValue="AgBJAEUARQBFAFMAdABkAHMAIABMAGUAdgBlAGwAIAAzACAASABlAGEAZABlAHIA" wne:acdName="acd27" wne:fciIndexBasedOn="0065"/>
    <wne:acd wne:argValue="AgBJAEUARQBFAFMAdABkAHMAIABMAGUAdgBlAGwAIAA0ACAASABlAGEAZABlAHIA" wne:acdName="acd28" wne:fciIndexBasedOn="0065"/>
    <wne:acd wne:argValue="AgBJAEUARQBFAFMAdABkAHMAIABMAGUAdgBlAGwAIAA1ACAASABlAGEAZABlAHIA" wne:acdName="acd29" wne:fciIndexBasedOn="0065"/>
    <wne:acd wne:argValue="AgBJAEUARQBFAFMAdABkAHMAIABMAGUAdgBlAGwAIAA2ACAASABlAGEAZABlAHIA" wne:acdName="acd30" wne:fciIndexBasedOn="0065"/>
    <wne:acd wne:argValue="AgBJAEUARQBFAFMAdABkAHMAIABMAGUAdgBlAGwAIAA3ACAASABlAGEAZABlAHIA" wne:acdName="acd31" wne:fciIndexBasedOn="0065"/>
    <wne:acd wne:argValue="AgBJAEUARQBFAFMAdABkAHMAIABMAGUAdgBlAGwAIAA4ACAASABlAGEAZABlAHIA" wne:acdName="acd32" wne:fciIndexBasedOn="0065"/>
    <wne:acd wne:argValue="AgBJAEUARQBFAFMAdABkAHMAIABMAGUAdgBlAGwAIAA5ACAASABlAGEAZABlAHIA" wne:acdName="acd33" wne:fciIndexBasedOn="0065"/>
    <wne:acd wne:argValue="AgBJAEUARQBFAFMAdABkAHMAIABSAGUAZwB1AGwAYQByACAAVABhAGIAbABlACAAQwBhAHAAdABp&#10;AG8AbgA=" wne:acdName="acd34" wne:fciIndexBasedOn="0065"/>
    <wne:acd wne:argValue="AgBJAEUARQBFAFMAdABkAHMAIABUAGEAYgBsAGUAIABMAGkAbgBlACAAUwB1AGIAaABlAGEAZAA=" wne:acdName="acd35" wne:fciIndexBasedOn="0065"/>
    <wne:acd wne:argValue="AgBJAEUARQBFAFMAdABkAHMAIABOAHUAbQBiAGUAcgBlAGQAIABMAGkAcwB0ACAATABlAHYAZQBs&#10;ACAAMQA=" wne:acdName="acd36" wne:fciIndexBasedOn="0065"/>
    <wne:acd wne:argValue="AgBJAEUARQBFAFMAdABkAHMAIABOAHUAbQBiAGUAcgBlAGQAIABMAGkAcwB0ACAATABlAHYAZQBs&#10;ACAAMgA=" wne:acdName="acd37" wne:fciIndexBasedOn="0065"/>
    <wne:acd wne:argValue="AgBJAEUARQBFAFMAdABkAHMAIABOAHUAbQBiAGUAcgBlAGQAIABMAGkAcwB0ACAATABlAHYAZQBs&#10;ACAAMwA=" wne:acdName="acd38" wne:fciIndexBasedOn="0065"/>
    <wne:acd wne:argValue="AgBJAEUARQBFAFMAdABkAHMAIABOAHUAbQBiAGUAcgBlAGQAIABMAGkAcwB0ACAATABlAHYAZQBs&#10;ACAANAA=" wne:acdName="acd39" wne:fciIndexBasedOn="0065"/>
    <wne:acd wne:argValue="AgBJAEUARQBFAFMAdABkAHMAIABOAHUAbQBiAGUAcgBlAGQAIABMAGkAcwB0ACAATABlAHYAZQBs&#10;ACAANQA=" wne:acdName="acd40" wne:fciIndexBasedOn="0065"/>
    <wne:acd wne:argValue="AgBJAEUARQBFAFMAdABkAHMAIABQAGEAcgB0AGkAYwBpAHAAYQBuAHQAcwAgAEwAaQBzAHQA" wne:acdName="acd41" wne:fciIndexBasedOn="0065"/>
    <wne:acd wne:argValue="AgBJAEUARQBFAFMAdABkAHMAIABTAHAAbwBuAHMAbwByACAAKABiAG8AZAB5ACAAdABlAHgAdAAp&#10;AA==" wne:acdName="acd42" wne:fciIndexBasedOn="0065"/>
    <wne:acd wne:argValue="AgBJAEUARQBFAFMAdABkAHMAIABLAGUAeQB3AG8AcgBkAHMA" wne:acdName="acd43" wne:fciIndexBasedOn="0065"/>
    <wne:acd wne:argValue="AgBJAEUARQBFAFMAdABkAHMAIABUAGkAdABsAGUA" wne:acdName="acd44" wne:fciIndexBasedOn="0065"/>
    <wne:acd wne:argValue="AgBJAEUARQBFAFMAdABkAHMAIABVAG4AbwByAGQAZQByAGUAZAAgAEwAaQBzAHQA" wne:acdName="acd45" wne:fciIndexBasedOn="0065"/>
    <wne:acd wne:argValue="AgBJAEUARQBFAFMAdABkAHMAIABLAGUAeQB3AG8AcgBkAHMAIABIAGUAYQBkAGUAcgA=" wne:acdName="acd46" wne:fciIndexBasedOn="0065"/>
    <wne:acd wne:argValue="AQAAACIA" wne:acdName="acd47" wne:fciIndexBasedOn="0065"/>
    <wne:acd wne:acdName="acd48" wne:fciIndexBasedOn="0065"/>
    <wne:acd wne:argValue="AgBJAEUARQBFAFMAdABkAHMAIABSAGUAZwB1AGwAYQByACAARgBpAGcAdQByAGUAIABDAGEAcAB0&#10;AGkAbwBuAA==" wne:acdName="acd4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20" w:rsidRDefault="00966420">
      <w:r>
        <w:separator/>
      </w:r>
    </w:p>
  </w:endnote>
  <w:endnote w:type="continuationSeparator" w:id="0">
    <w:p w:rsidR="00966420" w:rsidRDefault="0096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834852" w:rsidRDefault="00834852" w:rsidP="00B830BC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200"/>
    </w:pPr>
    <w:proofErr w:type="gramStart"/>
    <w:r w:rsidRPr="00834852">
      <w:rPr>
        <w:szCs w:val="24"/>
        <w:lang w:eastAsia="en-US"/>
      </w:rPr>
      <w:t>page</w:t>
    </w:r>
    <w:proofErr w:type="gramEnd"/>
    <w:r w:rsidRPr="00834852">
      <w:rPr>
        <w:szCs w:val="24"/>
        <w:lang w:eastAsia="en-US"/>
      </w:rPr>
      <w:t xml:space="preserve"> </w:t>
    </w:r>
    <w:r w:rsidRPr="00834852">
      <w:rPr>
        <w:szCs w:val="24"/>
        <w:lang w:eastAsia="en-US"/>
      </w:rPr>
      <w:fldChar w:fldCharType="begin"/>
    </w:r>
    <w:r w:rsidRPr="00834852">
      <w:rPr>
        <w:szCs w:val="24"/>
        <w:lang w:eastAsia="en-US"/>
      </w:rPr>
      <w:instrText xml:space="preserve">PAGE </w:instrText>
    </w:r>
    <w:r w:rsidRPr="00834852">
      <w:rPr>
        <w:szCs w:val="24"/>
        <w:lang w:eastAsia="en-US"/>
      </w:rPr>
      <w:fldChar w:fldCharType="separate"/>
    </w:r>
    <w:r w:rsidR="00C942D6">
      <w:rPr>
        <w:noProof/>
        <w:szCs w:val="24"/>
        <w:lang w:eastAsia="en-US"/>
      </w:rPr>
      <w:t>1</w:t>
    </w:r>
    <w:r w:rsidRPr="00834852">
      <w:rPr>
        <w:noProof/>
        <w:szCs w:val="24"/>
        <w:lang w:eastAsia="en-US"/>
      </w:rPr>
      <w:fldChar w:fldCharType="end"/>
    </w:r>
    <w:r w:rsidRPr="00834852">
      <w:rPr>
        <w:szCs w:val="24"/>
        <w:lang w:eastAsia="en-US"/>
      </w:rPr>
      <w:tab/>
    </w:r>
    <w:r>
      <w:rPr>
        <w:rFonts w:hint="eastAsia"/>
        <w:szCs w:val="24"/>
        <w:lang w:eastAsia="ko-KR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20" w:rsidRDefault="00966420">
      <w:r>
        <w:separator/>
      </w:r>
    </w:p>
  </w:footnote>
  <w:footnote w:type="continuationSeparator" w:id="0">
    <w:p w:rsidR="00966420" w:rsidRDefault="0096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F57324" w:rsidRDefault="00F57324" w:rsidP="0053521E">
    <w:pPr>
      <w:pBdr>
        <w:bottom w:val="single" w:sz="6" w:space="2" w:color="auto"/>
      </w:pBdr>
      <w:tabs>
        <w:tab w:val="center" w:pos="4680"/>
        <w:tab w:val="center" w:pos="6480"/>
        <w:tab w:val="right" w:pos="9360"/>
        <w:tab w:val="right" w:pos="12960"/>
      </w:tabs>
      <w:wordWrap w:val="0"/>
      <w:spacing w:after="200"/>
      <w:jc w:val="right"/>
      <w:rPr>
        <w:rFonts w:eastAsia="ＭＳ 明朝"/>
        <w:b/>
        <w:sz w:val="28"/>
        <w:szCs w:val="24"/>
      </w:rPr>
    </w:pPr>
    <w:proofErr w:type="gramStart"/>
    <w:r>
      <w:rPr>
        <w:rFonts w:hint="eastAsia"/>
        <w:b/>
        <w:sz w:val="28"/>
        <w:szCs w:val="24"/>
        <w:lang w:eastAsia="ko-KR"/>
      </w:rPr>
      <w:t>doc</w:t>
    </w:r>
    <w:proofErr w:type="gramEnd"/>
    <w:r>
      <w:rPr>
        <w:rFonts w:hint="eastAsia"/>
        <w:b/>
        <w:sz w:val="28"/>
        <w:szCs w:val="24"/>
        <w:lang w:eastAsia="ko-KR"/>
      </w:rPr>
      <w:t>. 21-13-0</w:t>
    </w:r>
    <w:r w:rsidR="00C942D6">
      <w:rPr>
        <w:rFonts w:eastAsia="ＭＳ 明朝" w:hint="eastAsia"/>
        <w:b/>
        <w:sz w:val="28"/>
        <w:szCs w:val="24"/>
      </w:rPr>
      <w:t>167</w:t>
    </w:r>
    <w:r>
      <w:rPr>
        <w:rFonts w:hint="eastAsia"/>
        <w:b/>
        <w:sz w:val="28"/>
        <w:szCs w:val="24"/>
        <w:lang w:eastAsia="ko-KR"/>
      </w:rPr>
      <w:t>-</w:t>
    </w:r>
    <w:r w:rsidR="00C942D6">
      <w:rPr>
        <w:rFonts w:eastAsia="ＭＳ 明朝" w:hint="eastAsia"/>
        <w:b/>
        <w:sz w:val="28"/>
        <w:szCs w:val="24"/>
      </w:rPr>
      <w:t>MuGM</w:t>
    </w:r>
  </w:p>
  <w:p w:rsidR="0008690E" w:rsidRPr="00834852" w:rsidRDefault="0008690E" w:rsidP="008348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5E"/>
    <w:multiLevelType w:val="hybridMultilevel"/>
    <w:tmpl w:val="0A0AA596"/>
    <w:lvl w:ilvl="0" w:tplc="C62409BE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DF65B12">
      <w:numFmt w:val="bullet"/>
      <w:lvlText w:val=""/>
      <w:lvlJc w:val="left"/>
      <w:pPr>
        <w:ind w:left="1440" w:hanging="360"/>
      </w:pPr>
      <w:rPr>
        <w:rFonts w:ascii="Symbol" w:eastAsia="Malgun Gothic" w:hAnsi="Symbol" w:cs="Times New Roman" w:hint="default"/>
      </w:rPr>
    </w:lvl>
    <w:lvl w:ilvl="2" w:tplc="E67014A2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7E05"/>
    <w:multiLevelType w:val="hybridMultilevel"/>
    <w:tmpl w:val="CB2AA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075"/>
    <w:multiLevelType w:val="multilevel"/>
    <w:tmpl w:val="7BF60EF6"/>
    <w:styleLink w:val="Styl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5E6E"/>
    <w:multiLevelType w:val="multilevel"/>
    <w:tmpl w:val="7BF60EF6"/>
    <w:numStyleLink w:val="Style2"/>
  </w:abstractNum>
  <w:abstractNum w:abstractNumId="4">
    <w:nsid w:val="05D270F1"/>
    <w:multiLevelType w:val="hybridMultilevel"/>
    <w:tmpl w:val="30A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990"/>
        </w:tabs>
        <w:ind w:left="270" w:firstLine="0"/>
      </w:pPr>
    </w:lvl>
  </w:abstractNum>
  <w:abstractNum w:abstractNumId="6">
    <w:nsid w:val="0692454F"/>
    <w:multiLevelType w:val="hybridMultilevel"/>
    <w:tmpl w:val="75408702"/>
    <w:lvl w:ilvl="0" w:tplc="63F4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27553"/>
    <w:multiLevelType w:val="multilevel"/>
    <w:tmpl w:val="7BF60EF6"/>
    <w:numStyleLink w:val="Style2"/>
  </w:abstractNum>
  <w:abstractNum w:abstractNumId="8">
    <w:nsid w:val="09DD1DA9"/>
    <w:multiLevelType w:val="hybridMultilevel"/>
    <w:tmpl w:val="1584B47A"/>
    <w:lvl w:ilvl="0" w:tplc="6D5E231A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0">
    <w:nsid w:val="0B254DA8"/>
    <w:multiLevelType w:val="multilevel"/>
    <w:tmpl w:val="E0C0C8E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0B335519"/>
    <w:multiLevelType w:val="hybridMultilevel"/>
    <w:tmpl w:val="EED8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E19F0"/>
    <w:multiLevelType w:val="singleLevel"/>
    <w:tmpl w:val="6FC2E918"/>
    <w:name w:val="STDS_EQ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C942F9D"/>
    <w:multiLevelType w:val="hybridMultilevel"/>
    <w:tmpl w:val="BE902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D33BB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B00C9"/>
    <w:multiLevelType w:val="hybridMultilevel"/>
    <w:tmpl w:val="9252C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23B2D"/>
    <w:multiLevelType w:val="multilevel"/>
    <w:tmpl w:val="7BF60EF6"/>
    <w:numStyleLink w:val="Style2"/>
  </w:abstractNum>
  <w:abstractNum w:abstractNumId="17">
    <w:nsid w:val="10EA1265"/>
    <w:multiLevelType w:val="multilevel"/>
    <w:tmpl w:val="0409001D"/>
    <w:numStyleLink w:val="Style1"/>
  </w:abstractNum>
  <w:abstractNum w:abstractNumId="18">
    <w:nsid w:val="12D360B8"/>
    <w:multiLevelType w:val="hybridMultilevel"/>
    <w:tmpl w:val="83B2AFBE"/>
    <w:lvl w:ilvl="0" w:tplc="531235DC">
      <w:start w:val="7"/>
      <w:numFmt w:val="bullet"/>
      <w:lvlText w:val="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9">
    <w:nsid w:val="13CB0A0B"/>
    <w:multiLevelType w:val="hybridMultilevel"/>
    <w:tmpl w:val="DDEC4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D87F37"/>
    <w:multiLevelType w:val="hybridMultilevel"/>
    <w:tmpl w:val="89224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61643"/>
    <w:multiLevelType w:val="hybridMultilevel"/>
    <w:tmpl w:val="72C8C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676A19"/>
    <w:multiLevelType w:val="hybridMultilevel"/>
    <w:tmpl w:val="0BBED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E476BE"/>
    <w:multiLevelType w:val="multilevel"/>
    <w:tmpl w:val="7BF60EF6"/>
    <w:numStyleLink w:val="Style2"/>
  </w:abstractNum>
  <w:abstractNum w:abstractNumId="24">
    <w:nsid w:val="17E5661A"/>
    <w:multiLevelType w:val="hybridMultilevel"/>
    <w:tmpl w:val="6390242C"/>
    <w:lvl w:ilvl="0" w:tplc="F378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CB66A1"/>
    <w:multiLevelType w:val="multilevel"/>
    <w:tmpl w:val="C844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>
    <w:nsid w:val="1A7778F9"/>
    <w:multiLevelType w:val="multilevel"/>
    <w:tmpl w:val="7BF60EF6"/>
    <w:numStyleLink w:val="Style2"/>
  </w:abstractNum>
  <w:abstractNum w:abstractNumId="27">
    <w:nsid w:val="1B06659E"/>
    <w:multiLevelType w:val="hybridMultilevel"/>
    <w:tmpl w:val="6F9660CC"/>
    <w:lvl w:ilvl="0" w:tplc="BC98B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7538F2"/>
    <w:multiLevelType w:val="multilevel"/>
    <w:tmpl w:val="8BA83256"/>
    <w:lvl w:ilvl="0">
      <w:start w:val="1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2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>
    <w:nsid w:val="1E857F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02A2D8E"/>
    <w:multiLevelType w:val="hybridMultilevel"/>
    <w:tmpl w:val="67D8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2">
    <w:nsid w:val="2063323C"/>
    <w:multiLevelType w:val="hybridMultilevel"/>
    <w:tmpl w:val="ACEC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2954E4"/>
    <w:multiLevelType w:val="hybridMultilevel"/>
    <w:tmpl w:val="AED6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>
    <w:nsid w:val="23B7565E"/>
    <w:multiLevelType w:val="singleLevel"/>
    <w:tmpl w:val="63B229D8"/>
    <w:lvl w:ilvl="0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>
    <w:nsid w:val="23D43C16"/>
    <w:multiLevelType w:val="hybridMultilevel"/>
    <w:tmpl w:val="B1F0E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A3682"/>
    <w:multiLevelType w:val="hybridMultilevel"/>
    <w:tmpl w:val="C7C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5735CF"/>
    <w:multiLevelType w:val="hybridMultilevel"/>
    <w:tmpl w:val="1F4AD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4135B0"/>
    <w:multiLevelType w:val="hybridMultilevel"/>
    <w:tmpl w:val="A3A44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8B0797"/>
    <w:multiLevelType w:val="multilevel"/>
    <w:tmpl w:val="0409001D"/>
    <w:numStyleLink w:val="Style1"/>
  </w:abstractNum>
  <w:abstractNum w:abstractNumId="41">
    <w:nsid w:val="28C30E19"/>
    <w:multiLevelType w:val="hybridMultilevel"/>
    <w:tmpl w:val="A320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2E66C2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>
    <w:nsid w:val="2E14778B"/>
    <w:multiLevelType w:val="hybridMultilevel"/>
    <w:tmpl w:val="B2E23F50"/>
    <w:lvl w:ilvl="0" w:tplc="3328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3E3F49"/>
    <w:multiLevelType w:val="hybridMultilevel"/>
    <w:tmpl w:val="19E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D25AFA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8D5967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348A4774"/>
    <w:multiLevelType w:val="hybridMultilevel"/>
    <w:tmpl w:val="D616A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110C57"/>
    <w:multiLevelType w:val="hybridMultilevel"/>
    <w:tmpl w:val="2B4A2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466C24"/>
    <w:multiLevelType w:val="hybridMultilevel"/>
    <w:tmpl w:val="BDAE599C"/>
    <w:lvl w:ilvl="0" w:tplc="A36A939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1">
    <w:nsid w:val="35F53F67"/>
    <w:multiLevelType w:val="hybridMultilevel"/>
    <w:tmpl w:val="458ED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2B480B"/>
    <w:multiLevelType w:val="hybridMultilevel"/>
    <w:tmpl w:val="34668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743227"/>
    <w:multiLevelType w:val="hybridMultilevel"/>
    <w:tmpl w:val="91001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A24152"/>
    <w:multiLevelType w:val="hybridMultilevel"/>
    <w:tmpl w:val="6CE02C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9CA3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3B8B7492"/>
    <w:multiLevelType w:val="hybridMultilevel"/>
    <w:tmpl w:val="A8C63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DB0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417034C1"/>
    <w:multiLevelType w:val="hybridMultilevel"/>
    <w:tmpl w:val="13EA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0">
    <w:nsid w:val="42C00ACA"/>
    <w:multiLevelType w:val="hybridMultilevel"/>
    <w:tmpl w:val="19DECC32"/>
    <w:lvl w:ilvl="0" w:tplc="0520E1E4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505A52"/>
    <w:multiLevelType w:val="multilevel"/>
    <w:tmpl w:val="0409001D"/>
    <w:numStyleLink w:val="Style1"/>
  </w:abstractNum>
  <w:abstractNum w:abstractNumId="62">
    <w:nsid w:val="46880628"/>
    <w:multiLevelType w:val="hybridMultilevel"/>
    <w:tmpl w:val="8272C202"/>
    <w:lvl w:ilvl="0" w:tplc="EDBA7F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">
    <w:nsid w:val="46BE196D"/>
    <w:multiLevelType w:val="multilevel"/>
    <w:tmpl w:val="F710BA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>
    <w:nsid w:val="49B029DA"/>
    <w:multiLevelType w:val="hybridMultilevel"/>
    <w:tmpl w:val="7AD6E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131251"/>
    <w:multiLevelType w:val="hybridMultilevel"/>
    <w:tmpl w:val="66205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45022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853868"/>
    <w:multiLevelType w:val="hybridMultilevel"/>
    <w:tmpl w:val="79C8484E"/>
    <w:lvl w:ilvl="0" w:tplc="9200A96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3C1D72"/>
    <w:multiLevelType w:val="singleLevel"/>
    <w:tmpl w:val="833625EE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68">
    <w:nsid w:val="500630D1"/>
    <w:multiLevelType w:val="hybridMultilevel"/>
    <w:tmpl w:val="0CDEF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154CDE"/>
    <w:multiLevelType w:val="hybridMultilevel"/>
    <w:tmpl w:val="3F0AE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9F4281"/>
    <w:multiLevelType w:val="multilevel"/>
    <w:tmpl w:val="7BF60EF6"/>
    <w:numStyleLink w:val="Style2"/>
  </w:abstractNum>
  <w:abstractNum w:abstractNumId="71">
    <w:nsid w:val="55573437"/>
    <w:multiLevelType w:val="hybridMultilevel"/>
    <w:tmpl w:val="DB028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9366A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2390B"/>
    <w:multiLevelType w:val="multilevel"/>
    <w:tmpl w:val="7BF60EF6"/>
    <w:numStyleLink w:val="Style2"/>
  </w:abstractNum>
  <w:abstractNum w:abstractNumId="73">
    <w:nsid w:val="59281156"/>
    <w:multiLevelType w:val="hybridMultilevel"/>
    <w:tmpl w:val="7BB07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3479E7"/>
    <w:multiLevelType w:val="hybridMultilevel"/>
    <w:tmpl w:val="EBD03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B5279E"/>
    <w:multiLevelType w:val="hybridMultilevel"/>
    <w:tmpl w:val="34249820"/>
    <w:lvl w:ilvl="0" w:tplc="5AEEF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DA19F4"/>
    <w:multiLevelType w:val="hybridMultilevel"/>
    <w:tmpl w:val="BCB4E7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F645750"/>
    <w:multiLevelType w:val="hybridMultilevel"/>
    <w:tmpl w:val="CC707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C668D6"/>
    <w:multiLevelType w:val="hybridMultilevel"/>
    <w:tmpl w:val="63D09EBA"/>
    <w:lvl w:ilvl="0" w:tplc="D008734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9">
    <w:nsid w:val="620F20E5"/>
    <w:multiLevelType w:val="hybridMultilevel"/>
    <w:tmpl w:val="3D509C96"/>
    <w:lvl w:ilvl="0" w:tplc="E8B4C1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0">
    <w:nsid w:val="66D826A7"/>
    <w:multiLevelType w:val="hybridMultilevel"/>
    <w:tmpl w:val="162871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7027C5C"/>
    <w:multiLevelType w:val="hybridMultilevel"/>
    <w:tmpl w:val="502AF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3335D6"/>
    <w:multiLevelType w:val="hybridMultilevel"/>
    <w:tmpl w:val="285E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717DFD"/>
    <w:multiLevelType w:val="hybridMultilevel"/>
    <w:tmpl w:val="6958CE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6E2D1233"/>
    <w:multiLevelType w:val="singleLevel"/>
    <w:tmpl w:val="FE22F4CC"/>
    <w:name w:val="DEFINITION"/>
    <w:lvl w:ilvl="0">
      <w:start w:val="1"/>
      <w:numFmt w:val="decimal"/>
      <w:lvlText w:val="%1 "/>
      <w:lvlJc w:val="right"/>
      <w:pPr>
        <w:tabs>
          <w:tab w:val="num" w:pos="7560"/>
        </w:tabs>
        <w:ind w:left="720" w:firstLine="6480"/>
      </w:pPr>
    </w:lvl>
  </w:abstractNum>
  <w:abstractNum w:abstractNumId="85">
    <w:nsid w:val="6EE9387E"/>
    <w:multiLevelType w:val="hybridMultilevel"/>
    <w:tmpl w:val="18388132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956C21"/>
    <w:multiLevelType w:val="multilevel"/>
    <w:tmpl w:val="614C0A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>
    <w:nsid w:val="6FA855CD"/>
    <w:multiLevelType w:val="hybridMultilevel"/>
    <w:tmpl w:val="D1DA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8D0EE4"/>
    <w:multiLevelType w:val="hybridMultilevel"/>
    <w:tmpl w:val="EC9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F36A6B"/>
    <w:multiLevelType w:val="hybridMultilevel"/>
    <w:tmpl w:val="B91E4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DA11A2"/>
    <w:multiLevelType w:val="hybridMultilevel"/>
    <w:tmpl w:val="2B3E4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793A96"/>
    <w:multiLevelType w:val="hybridMultilevel"/>
    <w:tmpl w:val="7BF60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186EF2"/>
    <w:multiLevelType w:val="hybridMultilevel"/>
    <w:tmpl w:val="7706C0B6"/>
    <w:lvl w:ilvl="0" w:tplc="BA7244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3">
    <w:nsid w:val="79B90ACA"/>
    <w:multiLevelType w:val="hybridMultilevel"/>
    <w:tmpl w:val="1640F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2F24DE"/>
    <w:multiLevelType w:val="hybridMultilevel"/>
    <w:tmpl w:val="C900C09C"/>
    <w:lvl w:ilvl="0" w:tplc="5EAA3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F448C4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A46897"/>
    <w:multiLevelType w:val="multilevel"/>
    <w:tmpl w:val="5C8E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7D5D33B8"/>
    <w:multiLevelType w:val="hybridMultilevel"/>
    <w:tmpl w:val="CB700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5D3B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86"/>
  </w:num>
  <w:num w:numId="11">
    <w:abstractNumId w:val="43"/>
  </w:num>
  <w:num w:numId="12">
    <w:abstractNumId w:val="5"/>
  </w:num>
  <w:num w:numId="13">
    <w:abstractNumId w:val="59"/>
  </w:num>
  <w:num w:numId="14">
    <w:abstractNumId w:val="9"/>
  </w:num>
  <w:num w:numId="15">
    <w:abstractNumId w:val="67"/>
  </w:num>
  <w:num w:numId="16">
    <w:abstractNumId w:val="35"/>
  </w:num>
  <w:num w:numId="17">
    <w:abstractNumId w:val="12"/>
  </w:num>
  <w:num w:numId="18">
    <w:abstractNumId w:val="84"/>
  </w:num>
  <w:num w:numId="19">
    <w:abstractNumId w:val="86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8"/>
  </w:num>
  <w:num w:numId="22">
    <w:abstractNumId w:val="85"/>
  </w:num>
  <w:num w:numId="23">
    <w:abstractNumId w:val="75"/>
  </w:num>
  <w:num w:numId="24">
    <w:abstractNumId w:val="30"/>
  </w:num>
  <w:num w:numId="25">
    <w:abstractNumId w:val="32"/>
  </w:num>
  <w:num w:numId="26">
    <w:abstractNumId w:val="11"/>
  </w:num>
  <w:num w:numId="27">
    <w:abstractNumId w:val="41"/>
  </w:num>
  <w:num w:numId="28">
    <w:abstractNumId w:val="37"/>
  </w:num>
  <w:num w:numId="29">
    <w:abstractNumId w:val="95"/>
  </w:num>
  <w:num w:numId="30">
    <w:abstractNumId w:val="46"/>
  </w:num>
  <w:num w:numId="31">
    <w:abstractNumId w:val="83"/>
  </w:num>
  <w:num w:numId="32">
    <w:abstractNumId w:val="50"/>
  </w:num>
  <w:num w:numId="33">
    <w:abstractNumId w:val="0"/>
  </w:num>
  <w:num w:numId="34">
    <w:abstractNumId w:val="33"/>
  </w:num>
  <w:num w:numId="35">
    <w:abstractNumId w:val="88"/>
  </w:num>
  <w:num w:numId="36">
    <w:abstractNumId w:val="31"/>
  </w:num>
  <w:num w:numId="37">
    <w:abstractNumId w:val="44"/>
  </w:num>
  <w:num w:numId="38">
    <w:abstractNumId w:val="13"/>
  </w:num>
  <w:num w:numId="39">
    <w:abstractNumId w:val="76"/>
  </w:num>
  <w:num w:numId="40">
    <w:abstractNumId w:val="53"/>
  </w:num>
  <w:num w:numId="41">
    <w:abstractNumId w:val="93"/>
  </w:num>
  <w:num w:numId="42">
    <w:abstractNumId w:val="49"/>
  </w:num>
  <w:num w:numId="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56"/>
  </w:num>
  <w:num w:numId="48">
    <w:abstractNumId w:val="66"/>
  </w:num>
  <w:num w:numId="49">
    <w:abstractNumId w:val="8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63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36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50">
    <w:abstractNumId w:val="63"/>
  </w:num>
  <w:num w:numId="51">
    <w:abstractNumId w:val="1"/>
  </w:num>
  <w:num w:numId="52">
    <w:abstractNumId w:val="90"/>
  </w:num>
  <w:num w:numId="53">
    <w:abstractNumId w:val="69"/>
  </w:num>
  <w:num w:numId="54">
    <w:abstractNumId w:val="64"/>
  </w:num>
  <w:num w:numId="55">
    <w:abstractNumId w:val="39"/>
  </w:num>
  <w:num w:numId="56">
    <w:abstractNumId w:val="71"/>
  </w:num>
  <w:num w:numId="57">
    <w:abstractNumId w:val="87"/>
  </w:num>
  <w:num w:numId="58">
    <w:abstractNumId w:val="36"/>
  </w:num>
  <w:num w:numId="59">
    <w:abstractNumId w:val="15"/>
  </w:num>
  <w:num w:numId="60">
    <w:abstractNumId w:val="65"/>
  </w:num>
  <w:num w:numId="61">
    <w:abstractNumId w:val="89"/>
  </w:num>
  <w:num w:numId="62">
    <w:abstractNumId w:val="73"/>
  </w:num>
  <w:num w:numId="63">
    <w:abstractNumId w:val="19"/>
  </w:num>
  <w:num w:numId="64">
    <w:abstractNumId w:val="20"/>
  </w:num>
  <w:num w:numId="65">
    <w:abstractNumId w:val="38"/>
  </w:num>
  <w:num w:numId="66">
    <w:abstractNumId w:val="27"/>
  </w:num>
  <w:num w:numId="67">
    <w:abstractNumId w:val="22"/>
  </w:num>
  <w:num w:numId="68">
    <w:abstractNumId w:val="74"/>
  </w:num>
  <w:num w:numId="69">
    <w:abstractNumId w:val="48"/>
  </w:num>
  <w:num w:numId="70">
    <w:abstractNumId w:val="77"/>
  </w:num>
  <w:num w:numId="71">
    <w:abstractNumId w:val="94"/>
  </w:num>
  <w:num w:numId="72">
    <w:abstractNumId w:val="21"/>
  </w:num>
  <w:num w:numId="73">
    <w:abstractNumId w:val="81"/>
  </w:num>
  <w:num w:numId="74">
    <w:abstractNumId w:val="97"/>
  </w:num>
  <w:num w:numId="75">
    <w:abstractNumId w:val="52"/>
  </w:num>
  <w:num w:numId="76">
    <w:abstractNumId w:val="91"/>
  </w:num>
  <w:num w:numId="77">
    <w:abstractNumId w:val="80"/>
  </w:num>
  <w:num w:numId="78">
    <w:abstractNumId w:val="54"/>
  </w:num>
  <w:num w:numId="79">
    <w:abstractNumId w:val="98"/>
  </w:num>
  <w:num w:numId="80">
    <w:abstractNumId w:val="55"/>
  </w:num>
  <w:num w:numId="81">
    <w:abstractNumId w:val="57"/>
  </w:num>
  <w:num w:numId="82">
    <w:abstractNumId w:val="68"/>
  </w:num>
  <w:num w:numId="83">
    <w:abstractNumId w:val="82"/>
  </w:num>
  <w:num w:numId="84">
    <w:abstractNumId w:val="78"/>
  </w:num>
  <w:num w:numId="85">
    <w:abstractNumId w:val="24"/>
  </w:num>
  <w:num w:numId="86">
    <w:abstractNumId w:val="6"/>
  </w:num>
  <w:num w:numId="87">
    <w:abstractNumId w:val="29"/>
  </w:num>
  <w:num w:numId="88">
    <w:abstractNumId w:val="47"/>
  </w:num>
  <w:num w:numId="89">
    <w:abstractNumId w:val="40"/>
  </w:num>
  <w:num w:numId="90">
    <w:abstractNumId w:val="17"/>
  </w:num>
  <w:num w:numId="91">
    <w:abstractNumId w:val="42"/>
  </w:num>
  <w:num w:numId="92">
    <w:abstractNumId w:val="2"/>
  </w:num>
  <w:num w:numId="93">
    <w:abstractNumId w:val="72"/>
  </w:num>
  <w:num w:numId="94">
    <w:abstractNumId w:val="23"/>
  </w:num>
  <w:num w:numId="95">
    <w:abstractNumId w:val="70"/>
  </w:num>
  <w:num w:numId="96">
    <w:abstractNumId w:val="7"/>
  </w:num>
  <w:num w:numId="97">
    <w:abstractNumId w:val="16"/>
  </w:num>
  <w:num w:numId="98">
    <w:abstractNumId w:val="8"/>
  </w:num>
  <w:num w:numId="99">
    <w:abstractNumId w:val="60"/>
  </w:num>
  <w:num w:numId="100">
    <w:abstractNumId w:val="61"/>
  </w:num>
  <w:num w:numId="101">
    <w:abstractNumId w:val="3"/>
  </w:num>
  <w:num w:numId="102">
    <w:abstractNumId w:val="51"/>
  </w:num>
  <w:num w:numId="103">
    <w:abstractNumId w:val="26"/>
  </w:num>
  <w:num w:numId="104">
    <w:abstractNumId w:val="25"/>
  </w:num>
  <w:num w:numId="105">
    <w:abstractNumId w:val="10"/>
  </w:num>
  <w:num w:numId="106">
    <w:abstractNumId w:val="14"/>
  </w:num>
  <w:num w:numId="107">
    <w:abstractNumId w:val="96"/>
  </w:num>
  <w:num w:numId="108">
    <w:abstractNumId w:val="79"/>
  </w:num>
  <w:num w:numId="109">
    <w:abstractNumId w:val="92"/>
  </w:num>
  <w:num w:numId="110">
    <w:abstractNumId w:val="62"/>
  </w:num>
  <w:num w:numId="111">
    <w:abstractNumId w:val="34"/>
  </w:num>
  <w:num w:numId="112">
    <w:abstractNumId w:val="18"/>
  </w:num>
  <w:num w:numId="1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7"/>
    <w:lvlOverride w:ilvl="0">
      <w:startOverride w:val="45"/>
    </w:lvlOverride>
  </w:num>
  <w:num w:numId="1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440"/>
  <w:doNotShadeFormData/>
  <w:noPunctuationKerning/>
  <w:characterSpacingControl w:val="doNotCompress"/>
  <w:hdrShapeDefaults>
    <o:shapedefaults v:ext="edit" spidmax="2049" fillcolor="#606" strokecolor="#606">
      <v:fill color="#606"/>
      <v:stroke color="#606" weight="0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DefTermLevelBelow" w:val="0"/>
    <w:docVar w:name="idxGorRPorSTD" w:val="3"/>
    <w:docVar w:name="idxTrialUse" w:val="0"/>
    <w:docVar w:name="IsNew" w:val="N"/>
    <w:docVar w:name="tabfigcaps" w:val="none"/>
    <w:docVar w:name="txtGorRPorSTD" w:val="Standard"/>
    <w:docVar w:name="txtTrialUse" w:val=" "/>
    <w:docVar w:name="varCommittee" w:val="LAN/MAN Standards"/>
    <w:docVar w:name="varDesignation" w:val="802.21c"/>
    <w:docVar w:name="varDraftMonth" w:val="November"/>
    <w:docVar w:name="varDraftNumber" w:val="02"/>
    <w:docVar w:name="varDraftYear" w:val="2012"/>
    <w:docVar w:name="varTitlePAR" w:val="Local and Metropolitan Area Networks- Part 21: Media Independent Handover Services_x000d__x000a_Amendment 3: Optimized Single Radio Handovers_x000d__x000a_"/>
    <w:docVar w:name="varWkGrpChair" w:val="&lt;Chair Name&gt;"/>
    <w:docVar w:name="varWkGrpViceChair" w:val="&lt;Vice-chair Name&gt;"/>
    <w:docVar w:name="varWorkingGroup" w:val="IEEE 802.21"/>
  </w:docVars>
  <w:rsids>
    <w:rsidRoot w:val="00EA1AAA"/>
    <w:rsid w:val="0000315F"/>
    <w:rsid w:val="00007232"/>
    <w:rsid w:val="00007659"/>
    <w:rsid w:val="00010CA6"/>
    <w:rsid w:val="000117A2"/>
    <w:rsid w:val="000140DE"/>
    <w:rsid w:val="00014FD2"/>
    <w:rsid w:val="00015722"/>
    <w:rsid w:val="00017946"/>
    <w:rsid w:val="00020824"/>
    <w:rsid w:val="00020AB1"/>
    <w:rsid w:val="00021075"/>
    <w:rsid w:val="00021455"/>
    <w:rsid w:val="00022CCE"/>
    <w:rsid w:val="00024755"/>
    <w:rsid w:val="00033497"/>
    <w:rsid w:val="0003404E"/>
    <w:rsid w:val="0003771C"/>
    <w:rsid w:val="00043291"/>
    <w:rsid w:val="0004391A"/>
    <w:rsid w:val="000448FC"/>
    <w:rsid w:val="00054640"/>
    <w:rsid w:val="00054A6A"/>
    <w:rsid w:val="00054CB0"/>
    <w:rsid w:val="00055C06"/>
    <w:rsid w:val="000574EB"/>
    <w:rsid w:val="00065A5B"/>
    <w:rsid w:val="00067935"/>
    <w:rsid w:val="00070C47"/>
    <w:rsid w:val="00074373"/>
    <w:rsid w:val="0008038A"/>
    <w:rsid w:val="00080C15"/>
    <w:rsid w:val="00080F04"/>
    <w:rsid w:val="000825F3"/>
    <w:rsid w:val="00083719"/>
    <w:rsid w:val="000849D5"/>
    <w:rsid w:val="00085E79"/>
    <w:rsid w:val="0008690E"/>
    <w:rsid w:val="0009031E"/>
    <w:rsid w:val="00093263"/>
    <w:rsid w:val="00093A4E"/>
    <w:rsid w:val="000954DE"/>
    <w:rsid w:val="00096E67"/>
    <w:rsid w:val="000A1C2B"/>
    <w:rsid w:val="000A35E8"/>
    <w:rsid w:val="000A3648"/>
    <w:rsid w:val="000B0D0B"/>
    <w:rsid w:val="000B26EC"/>
    <w:rsid w:val="000B2FD2"/>
    <w:rsid w:val="000B3D6B"/>
    <w:rsid w:val="000B62B6"/>
    <w:rsid w:val="000B7EA7"/>
    <w:rsid w:val="000C2AB2"/>
    <w:rsid w:val="000C4724"/>
    <w:rsid w:val="000D5A08"/>
    <w:rsid w:val="000E16EA"/>
    <w:rsid w:val="000E5BEC"/>
    <w:rsid w:val="000E6DDF"/>
    <w:rsid w:val="000E783F"/>
    <w:rsid w:val="000E79ED"/>
    <w:rsid w:val="000E7C85"/>
    <w:rsid w:val="000F4FFD"/>
    <w:rsid w:val="000F56B8"/>
    <w:rsid w:val="000F5D62"/>
    <w:rsid w:val="000F6A41"/>
    <w:rsid w:val="000F6E16"/>
    <w:rsid w:val="000F7E2C"/>
    <w:rsid w:val="000F7E2F"/>
    <w:rsid w:val="001008CD"/>
    <w:rsid w:val="00102287"/>
    <w:rsid w:val="001032AA"/>
    <w:rsid w:val="00104970"/>
    <w:rsid w:val="001070F9"/>
    <w:rsid w:val="001102CD"/>
    <w:rsid w:val="00112A33"/>
    <w:rsid w:val="001132D9"/>
    <w:rsid w:val="00113BC3"/>
    <w:rsid w:val="001161C1"/>
    <w:rsid w:val="00116989"/>
    <w:rsid w:val="00117232"/>
    <w:rsid w:val="001245B3"/>
    <w:rsid w:val="00130670"/>
    <w:rsid w:val="0013203A"/>
    <w:rsid w:val="00136766"/>
    <w:rsid w:val="001367AD"/>
    <w:rsid w:val="00136AEC"/>
    <w:rsid w:val="00137294"/>
    <w:rsid w:val="00143DA1"/>
    <w:rsid w:val="00143DF1"/>
    <w:rsid w:val="001450DB"/>
    <w:rsid w:val="001456BC"/>
    <w:rsid w:val="00145E90"/>
    <w:rsid w:val="0014656A"/>
    <w:rsid w:val="001509B8"/>
    <w:rsid w:val="00152483"/>
    <w:rsid w:val="0015284C"/>
    <w:rsid w:val="001532DA"/>
    <w:rsid w:val="00153357"/>
    <w:rsid w:val="00153B98"/>
    <w:rsid w:val="00154B59"/>
    <w:rsid w:val="00163C8E"/>
    <w:rsid w:val="0016664B"/>
    <w:rsid w:val="00167205"/>
    <w:rsid w:val="00172923"/>
    <w:rsid w:val="00181735"/>
    <w:rsid w:val="0018519F"/>
    <w:rsid w:val="00185BB7"/>
    <w:rsid w:val="00190A88"/>
    <w:rsid w:val="001929D7"/>
    <w:rsid w:val="00193482"/>
    <w:rsid w:val="001A0C2D"/>
    <w:rsid w:val="001A155D"/>
    <w:rsid w:val="001A1A89"/>
    <w:rsid w:val="001A2458"/>
    <w:rsid w:val="001A2FF5"/>
    <w:rsid w:val="001A4024"/>
    <w:rsid w:val="001A47AB"/>
    <w:rsid w:val="001A54AA"/>
    <w:rsid w:val="001A5D22"/>
    <w:rsid w:val="001B07B5"/>
    <w:rsid w:val="001B2DE2"/>
    <w:rsid w:val="001B2F8F"/>
    <w:rsid w:val="001B57B2"/>
    <w:rsid w:val="001C5528"/>
    <w:rsid w:val="001C6C00"/>
    <w:rsid w:val="001D0428"/>
    <w:rsid w:val="001D047A"/>
    <w:rsid w:val="001D1537"/>
    <w:rsid w:val="001D3DB5"/>
    <w:rsid w:val="001D51EA"/>
    <w:rsid w:val="001D5532"/>
    <w:rsid w:val="001D7800"/>
    <w:rsid w:val="001E2EC7"/>
    <w:rsid w:val="001F1239"/>
    <w:rsid w:val="001F3388"/>
    <w:rsid w:val="001F6094"/>
    <w:rsid w:val="001F6162"/>
    <w:rsid w:val="001F627E"/>
    <w:rsid w:val="001F7A35"/>
    <w:rsid w:val="00201193"/>
    <w:rsid w:val="00203535"/>
    <w:rsid w:val="002045BE"/>
    <w:rsid w:val="00206E9C"/>
    <w:rsid w:val="00207264"/>
    <w:rsid w:val="002127BF"/>
    <w:rsid w:val="00212EB0"/>
    <w:rsid w:val="00217A68"/>
    <w:rsid w:val="00217F89"/>
    <w:rsid w:val="00222ADD"/>
    <w:rsid w:val="00224873"/>
    <w:rsid w:val="00224DC9"/>
    <w:rsid w:val="002303B3"/>
    <w:rsid w:val="00232163"/>
    <w:rsid w:val="00235B28"/>
    <w:rsid w:val="002400F6"/>
    <w:rsid w:val="002410D7"/>
    <w:rsid w:val="00242B1E"/>
    <w:rsid w:val="00246A65"/>
    <w:rsid w:val="00247A8D"/>
    <w:rsid w:val="00253FF4"/>
    <w:rsid w:val="0025494F"/>
    <w:rsid w:val="00254EB5"/>
    <w:rsid w:val="002553F8"/>
    <w:rsid w:val="00255641"/>
    <w:rsid w:val="002563ED"/>
    <w:rsid w:val="00260C9F"/>
    <w:rsid w:val="00262F3C"/>
    <w:rsid w:val="00263568"/>
    <w:rsid w:val="00263D51"/>
    <w:rsid w:val="002649AA"/>
    <w:rsid w:val="002673DC"/>
    <w:rsid w:val="002720D8"/>
    <w:rsid w:val="002726D9"/>
    <w:rsid w:val="00277D46"/>
    <w:rsid w:val="00281396"/>
    <w:rsid w:val="00283587"/>
    <w:rsid w:val="00283683"/>
    <w:rsid w:val="00284A25"/>
    <w:rsid w:val="00285760"/>
    <w:rsid w:val="00286B2E"/>
    <w:rsid w:val="00287CF8"/>
    <w:rsid w:val="00290562"/>
    <w:rsid w:val="00293826"/>
    <w:rsid w:val="00294A17"/>
    <w:rsid w:val="00294AA2"/>
    <w:rsid w:val="00296478"/>
    <w:rsid w:val="002A19ED"/>
    <w:rsid w:val="002A4E25"/>
    <w:rsid w:val="002A6244"/>
    <w:rsid w:val="002A6645"/>
    <w:rsid w:val="002A699A"/>
    <w:rsid w:val="002A7DC9"/>
    <w:rsid w:val="002B3D79"/>
    <w:rsid w:val="002B7B25"/>
    <w:rsid w:val="002C0AF6"/>
    <w:rsid w:val="002C0DD6"/>
    <w:rsid w:val="002C4B47"/>
    <w:rsid w:val="002C595B"/>
    <w:rsid w:val="002C65C1"/>
    <w:rsid w:val="002C7440"/>
    <w:rsid w:val="002D1629"/>
    <w:rsid w:val="002D1CEE"/>
    <w:rsid w:val="002D6DD5"/>
    <w:rsid w:val="002D74F8"/>
    <w:rsid w:val="002D7D27"/>
    <w:rsid w:val="002F0E6C"/>
    <w:rsid w:val="002F1550"/>
    <w:rsid w:val="002F17BD"/>
    <w:rsid w:val="002F51C3"/>
    <w:rsid w:val="00302B61"/>
    <w:rsid w:val="003038CA"/>
    <w:rsid w:val="00305B21"/>
    <w:rsid w:val="0030634A"/>
    <w:rsid w:val="00306726"/>
    <w:rsid w:val="00310E3A"/>
    <w:rsid w:val="00315348"/>
    <w:rsid w:val="00320ADA"/>
    <w:rsid w:val="00321A13"/>
    <w:rsid w:val="00323004"/>
    <w:rsid w:val="0032661B"/>
    <w:rsid w:val="00331519"/>
    <w:rsid w:val="00336408"/>
    <w:rsid w:val="00337A6E"/>
    <w:rsid w:val="003409FB"/>
    <w:rsid w:val="00344A12"/>
    <w:rsid w:val="0034633B"/>
    <w:rsid w:val="003465BD"/>
    <w:rsid w:val="0034660B"/>
    <w:rsid w:val="003514F7"/>
    <w:rsid w:val="003521D0"/>
    <w:rsid w:val="00352295"/>
    <w:rsid w:val="003522DC"/>
    <w:rsid w:val="0035663C"/>
    <w:rsid w:val="003619BB"/>
    <w:rsid w:val="00362B44"/>
    <w:rsid w:val="00363C47"/>
    <w:rsid w:val="00363DC0"/>
    <w:rsid w:val="00363EEA"/>
    <w:rsid w:val="00370C06"/>
    <w:rsid w:val="00371DD4"/>
    <w:rsid w:val="00371E27"/>
    <w:rsid w:val="003742FD"/>
    <w:rsid w:val="00377EBE"/>
    <w:rsid w:val="00380E9D"/>
    <w:rsid w:val="00381C7A"/>
    <w:rsid w:val="003830B5"/>
    <w:rsid w:val="00383175"/>
    <w:rsid w:val="00383DFF"/>
    <w:rsid w:val="0038712F"/>
    <w:rsid w:val="00392982"/>
    <w:rsid w:val="0039468E"/>
    <w:rsid w:val="00397387"/>
    <w:rsid w:val="003A1CB0"/>
    <w:rsid w:val="003A2B6C"/>
    <w:rsid w:val="003A613C"/>
    <w:rsid w:val="003B0F2C"/>
    <w:rsid w:val="003B2861"/>
    <w:rsid w:val="003B2E38"/>
    <w:rsid w:val="003B35EB"/>
    <w:rsid w:val="003B3CEA"/>
    <w:rsid w:val="003B4A41"/>
    <w:rsid w:val="003B5728"/>
    <w:rsid w:val="003C0F8E"/>
    <w:rsid w:val="003C3732"/>
    <w:rsid w:val="003C3B78"/>
    <w:rsid w:val="003C5761"/>
    <w:rsid w:val="003C7A0C"/>
    <w:rsid w:val="003C7D32"/>
    <w:rsid w:val="003C7E62"/>
    <w:rsid w:val="003D114F"/>
    <w:rsid w:val="003D2963"/>
    <w:rsid w:val="003D3743"/>
    <w:rsid w:val="003D514A"/>
    <w:rsid w:val="003D6121"/>
    <w:rsid w:val="003D62DF"/>
    <w:rsid w:val="003D67E8"/>
    <w:rsid w:val="003E0250"/>
    <w:rsid w:val="003E0519"/>
    <w:rsid w:val="003E3628"/>
    <w:rsid w:val="003E3C54"/>
    <w:rsid w:val="003E46A2"/>
    <w:rsid w:val="003E471E"/>
    <w:rsid w:val="003E53E6"/>
    <w:rsid w:val="003E57F1"/>
    <w:rsid w:val="003E623F"/>
    <w:rsid w:val="003E6DD5"/>
    <w:rsid w:val="003F302D"/>
    <w:rsid w:val="003F4900"/>
    <w:rsid w:val="003F672A"/>
    <w:rsid w:val="003F74AB"/>
    <w:rsid w:val="004005EB"/>
    <w:rsid w:val="00403BCD"/>
    <w:rsid w:val="00406EFF"/>
    <w:rsid w:val="00407759"/>
    <w:rsid w:val="00411985"/>
    <w:rsid w:val="00414B00"/>
    <w:rsid w:val="00416397"/>
    <w:rsid w:val="00417670"/>
    <w:rsid w:val="00421624"/>
    <w:rsid w:val="004252E0"/>
    <w:rsid w:val="00426186"/>
    <w:rsid w:val="00430CA5"/>
    <w:rsid w:val="00432852"/>
    <w:rsid w:val="00432A88"/>
    <w:rsid w:val="00433343"/>
    <w:rsid w:val="00433998"/>
    <w:rsid w:val="00433DDD"/>
    <w:rsid w:val="00440FA5"/>
    <w:rsid w:val="004410FC"/>
    <w:rsid w:val="004428E5"/>
    <w:rsid w:val="004437E1"/>
    <w:rsid w:val="004456F5"/>
    <w:rsid w:val="004459BF"/>
    <w:rsid w:val="0044615C"/>
    <w:rsid w:val="0045215B"/>
    <w:rsid w:val="00452366"/>
    <w:rsid w:val="004616D2"/>
    <w:rsid w:val="0046279A"/>
    <w:rsid w:val="004630DA"/>
    <w:rsid w:val="00464E6F"/>
    <w:rsid w:val="00465836"/>
    <w:rsid w:val="004660D6"/>
    <w:rsid w:val="004709F2"/>
    <w:rsid w:val="00471797"/>
    <w:rsid w:val="00471A19"/>
    <w:rsid w:val="00481B57"/>
    <w:rsid w:val="00481DDF"/>
    <w:rsid w:val="00482269"/>
    <w:rsid w:val="0048445E"/>
    <w:rsid w:val="00484AE3"/>
    <w:rsid w:val="00485019"/>
    <w:rsid w:val="00485038"/>
    <w:rsid w:val="004851B3"/>
    <w:rsid w:val="004867D2"/>
    <w:rsid w:val="00487DC1"/>
    <w:rsid w:val="00495F4E"/>
    <w:rsid w:val="004977FA"/>
    <w:rsid w:val="004A0A06"/>
    <w:rsid w:val="004A35D0"/>
    <w:rsid w:val="004A61DE"/>
    <w:rsid w:val="004B118A"/>
    <w:rsid w:val="004B309D"/>
    <w:rsid w:val="004B328C"/>
    <w:rsid w:val="004B3BF7"/>
    <w:rsid w:val="004B4431"/>
    <w:rsid w:val="004B5F04"/>
    <w:rsid w:val="004B77A9"/>
    <w:rsid w:val="004C0551"/>
    <w:rsid w:val="004C1173"/>
    <w:rsid w:val="004C13C4"/>
    <w:rsid w:val="004C27D5"/>
    <w:rsid w:val="004C4C2D"/>
    <w:rsid w:val="004C55C4"/>
    <w:rsid w:val="004C67BE"/>
    <w:rsid w:val="004C730D"/>
    <w:rsid w:val="004C79FF"/>
    <w:rsid w:val="004D074A"/>
    <w:rsid w:val="004D2431"/>
    <w:rsid w:val="004D2546"/>
    <w:rsid w:val="004D4A9C"/>
    <w:rsid w:val="004D5A32"/>
    <w:rsid w:val="004D659A"/>
    <w:rsid w:val="004D661D"/>
    <w:rsid w:val="004E55A9"/>
    <w:rsid w:val="004F1558"/>
    <w:rsid w:val="004F1ADE"/>
    <w:rsid w:val="004F1ED6"/>
    <w:rsid w:val="004F246E"/>
    <w:rsid w:val="004F364B"/>
    <w:rsid w:val="004F554A"/>
    <w:rsid w:val="004F64F3"/>
    <w:rsid w:val="004F6E89"/>
    <w:rsid w:val="0050024F"/>
    <w:rsid w:val="00502728"/>
    <w:rsid w:val="0051111D"/>
    <w:rsid w:val="005123EA"/>
    <w:rsid w:val="00513687"/>
    <w:rsid w:val="00520877"/>
    <w:rsid w:val="00521A81"/>
    <w:rsid w:val="00522C69"/>
    <w:rsid w:val="00523A56"/>
    <w:rsid w:val="00525062"/>
    <w:rsid w:val="005262F5"/>
    <w:rsid w:val="00532F1A"/>
    <w:rsid w:val="00533FDB"/>
    <w:rsid w:val="0053521E"/>
    <w:rsid w:val="005412EB"/>
    <w:rsid w:val="00541D62"/>
    <w:rsid w:val="00543CD1"/>
    <w:rsid w:val="0054579B"/>
    <w:rsid w:val="00547230"/>
    <w:rsid w:val="0054791E"/>
    <w:rsid w:val="0055099D"/>
    <w:rsid w:val="0055208D"/>
    <w:rsid w:val="00553C4C"/>
    <w:rsid w:val="005604BC"/>
    <w:rsid w:val="00560D14"/>
    <w:rsid w:val="00563147"/>
    <w:rsid w:val="0056556D"/>
    <w:rsid w:val="005661C5"/>
    <w:rsid w:val="005728F2"/>
    <w:rsid w:val="00572946"/>
    <w:rsid w:val="00572D5B"/>
    <w:rsid w:val="00574D71"/>
    <w:rsid w:val="00575144"/>
    <w:rsid w:val="005757DA"/>
    <w:rsid w:val="00581A5F"/>
    <w:rsid w:val="00584358"/>
    <w:rsid w:val="00586144"/>
    <w:rsid w:val="00587537"/>
    <w:rsid w:val="00591150"/>
    <w:rsid w:val="005933F7"/>
    <w:rsid w:val="00594FB8"/>
    <w:rsid w:val="005965A8"/>
    <w:rsid w:val="00596802"/>
    <w:rsid w:val="0059685E"/>
    <w:rsid w:val="005968DE"/>
    <w:rsid w:val="00596CD2"/>
    <w:rsid w:val="00596DB9"/>
    <w:rsid w:val="00597712"/>
    <w:rsid w:val="005A3F1A"/>
    <w:rsid w:val="005A48A3"/>
    <w:rsid w:val="005A5472"/>
    <w:rsid w:val="005A54EC"/>
    <w:rsid w:val="005A6E73"/>
    <w:rsid w:val="005B3741"/>
    <w:rsid w:val="005B3792"/>
    <w:rsid w:val="005B3B86"/>
    <w:rsid w:val="005B6926"/>
    <w:rsid w:val="005B6B9E"/>
    <w:rsid w:val="005B6C83"/>
    <w:rsid w:val="005B7E43"/>
    <w:rsid w:val="005C0643"/>
    <w:rsid w:val="005C19F6"/>
    <w:rsid w:val="005C3BCC"/>
    <w:rsid w:val="005C61FB"/>
    <w:rsid w:val="005C6392"/>
    <w:rsid w:val="005D0F36"/>
    <w:rsid w:val="005D1380"/>
    <w:rsid w:val="005D286F"/>
    <w:rsid w:val="005E021C"/>
    <w:rsid w:val="005E04DC"/>
    <w:rsid w:val="005E5788"/>
    <w:rsid w:val="005F0FAC"/>
    <w:rsid w:val="005F1B78"/>
    <w:rsid w:val="005F3FE9"/>
    <w:rsid w:val="005F405E"/>
    <w:rsid w:val="005F562D"/>
    <w:rsid w:val="005F5874"/>
    <w:rsid w:val="005F6600"/>
    <w:rsid w:val="005F6C55"/>
    <w:rsid w:val="005F7B09"/>
    <w:rsid w:val="00600282"/>
    <w:rsid w:val="00600EC8"/>
    <w:rsid w:val="0060144C"/>
    <w:rsid w:val="00601C74"/>
    <w:rsid w:val="00602CEB"/>
    <w:rsid w:val="00604A57"/>
    <w:rsid w:val="006070FF"/>
    <w:rsid w:val="0061030A"/>
    <w:rsid w:val="00615818"/>
    <w:rsid w:val="006167FE"/>
    <w:rsid w:val="00616990"/>
    <w:rsid w:val="00620E11"/>
    <w:rsid w:val="006222FB"/>
    <w:rsid w:val="0062580A"/>
    <w:rsid w:val="00631D31"/>
    <w:rsid w:val="00634FDF"/>
    <w:rsid w:val="00643AD2"/>
    <w:rsid w:val="00644E7F"/>
    <w:rsid w:val="006474B0"/>
    <w:rsid w:val="00651269"/>
    <w:rsid w:val="00651336"/>
    <w:rsid w:val="00651619"/>
    <w:rsid w:val="006616FD"/>
    <w:rsid w:val="00665766"/>
    <w:rsid w:val="00666300"/>
    <w:rsid w:val="0067256A"/>
    <w:rsid w:val="00672BEA"/>
    <w:rsid w:val="00675A1F"/>
    <w:rsid w:val="0067613D"/>
    <w:rsid w:val="006776F3"/>
    <w:rsid w:val="006804BD"/>
    <w:rsid w:val="00680F0D"/>
    <w:rsid w:val="00682277"/>
    <w:rsid w:val="00682577"/>
    <w:rsid w:val="00684156"/>
    <w:rsid w:val="00685B4D"/>
    <w:rsid w:val="00687164"/>
    <w:rsid w:val="00695115"/>
    <w:rsid w:val="006963EA"/>
    <w:rsid w:val="00696CE4"/>
    <w:rsid w:val="006A2CBA"/>
    <w:rsid w:val="006A4244"/>
    <w:rsid w:val="006A48DC"/>
    <w:rsid w:val="006A61E0"/>
    <w:rsid w:val="006A6757"/>
    <w:rsid w:val="006B3060"/>
    <w:rsid w:val="006B32FB"/>
    <w:rsid w:val="006B4D02"/>
    <w:rsid w:val="006B62F5"/>
    <w:rsid w:val="006B6BC8"/>
    <w:rsid w:val="006C1163"/>
    <w:rsid w:val="006C152F"/>
    <w:rsid w:val="006C2FB4"/>
    <w:rsid w:val="006C47A7"/>
    <w:rsid w:val="006C61D6"/>
    <w:rsid w:val="006C667B"/>
    <w:rsid w:val="006C7F93"/>
    <w:rsid w:val="006D1C5D"/>
    <w:rsid w:val="006D365D"/>
    <w:rsid w:val="006D44AE"/>
    <w:rsid w:val="006D64C7"/>
    <w:rsid w:val="006D6A33"/>
    <w:rsid w:val="006D76AF"/>
    <w:rsid w:val="006D780F"/>
    <w:rsid w:val="006E0202"/>
    <w:rsid w:val="006E06B0"/>
    <w:rsid w:val="006E123C"/>
    <w:rsid w:val="006F082B"/>
    <w:rsid w:val="006F5AF2"/>
    <w:rsid w:val="006F5F75"/>
    <w:rsid w:val="00700D02"/>
    <w:rsid w:val="00701B1F"/>
    <w:rsid w:val="00702072"/>
    <w:rsid w:val="00706A11"/>
    <w:rsid w:val="00712C72"/>
    <w:rsid w:val="007131CE"/>
    <w:rsid w:val="007154A0"/>
    <w:rsid w:val="00720038"/>
    <w:rsid w:val="007255AA"/>
    <w:rsid w:val="00726DBA"/>
    <w:rsid w:val="007272FE"/>
    <w:rsid w:val="00730381"/>
    <w:rsid w:val="00730478"/>
    <w:rsid w:val="00740778"/>
    <w:rsid w:val="00741864"/>
    <w:rsid w:val="00741CBB"/>
    <w:rsid w:val="00742A05"/>
    <w:rsid w:val="00745593"/>
    <w:rsid w:val="007465D2"/>
    <w:rsid w:val="00746C2D"/>
    <w:rsid w:val="00747897"/>
    <w:rsid w:val="0075159B"/>
    <w:rsid w:val="00752B8E"/>
    <w:rsid w:val="00755D1F"/>
    <w:rsid w:val="00756C38"/>
    <w:rsid w:val="00756F3C"/>
    <w:rsid w:val="00762B3B"/>
    <w:rsid w:val="00763836"/>
    <w:rsid w:val="00765083"/>
    <w:rsid w:val="007672D8"/>
    <w:rsid w:val="00774F1B"/>
    <w:rsid w:val="0078182F"/>
    <w:rsid w:val="007858A7"/>
    <w:rsid w:val="00787549"/>
    <w:rsid w:val="00787E31"/>
    <w:rsid w:val="007900EB"/>
    <w:rsid w:val="00792D69"/>
    <w:rsid w:val="00793BC3"/>
    <w:rsid w:val="0079718F"/>
    <w:rsid w:val="007A0D5E"/>
    <w:rsid w:val="007A3602"/>
    <w:rsid w:val="007A428E"/>
    <w:rsid w:val="007A525D"/>
    <w:rsid w:val="007A75C8"/>
    <w:rsid w:val="007A767F"/>
    <w:rsid w:val="007A7F6A"/>
    <w:rsid w:val="007B0CA7"/>
    <w:rsid w:val="007B1E9C"/>
    <w:rsid w:val="007B202D"/>
    <w:rsid w:val="007B2A04"/>
    <w:rsid w:val="007B399E"/>
    <w:rsid w:val="007B7A83"/>
    <w:rsid w:val="007C0650"/>
    <w:rsid w:val="007C1C74"/>
    <w:rsid w:val="007C2EA2"/>
    <w:rsid w:val="007C30AD"/>
    <w:rsid w:val="007C44C0"/>
    <w:rsid w:val="007C65D7"/>
    <w:rsid w:val="007C77EB"/>
    <w:rsid w:val="007D2628"/>
    <w:rsid w:val="007D3761"/>
    <w:rsid w:val="007D4B60"/>
    <w:rsid w:val="007D6D89"/>
    <w:rsid w:val="007E068A"/>
    <w:rsid w:val="007E09E0"/>
    <w:rsid w:val="007E0D27"/>
    <w:rsid w:val="007E2238"/>
    <w:rsid w:val="007E4490"/>
    <w:rsid w:val="007E52C4"/>
    <w:rsid w:val="007E5901"/>
    <w:rsid w:val="007F4ECD"/>
    <w:rsid w:val="007F6CAE"/>
    <w:rsid w:val="00801432"/>
    <w:rsid w:val="0080488C"/>
    <w:rsid w:val="00804B00"/>
    <w:rsid w:val="00805873"/>
    <w:rsid w:val="00805902"/>
    <w:rsid w:val="00806A3C"/>
    <w:rsid w:val="00806E1E"/>
    <w:rsid w:val="0081086F"/>
    <w:rsid w:val="00812113"/>
    <w:rsid w:val="00812310"/>
    <w:rsid w:val="0081288F"/>
    <w:rsid w:val="00813D51"/>
    <w:rsid w:val="00814751"/>
    <w:rsid w:val="00814C3F"/>
    <w:rsid w:val="00816985"/>
    <w:rsid w:val="008203ED"/>
    <w:rsid w:val="008215E8"/>
    <w:rsid w:val="0082593D"/>
    <w:rsid w:val="00826126"/>
    <w:rsid w:val="008269A4"/>
    <w:rsid w:val="00826A9D"/>
    <w:rsid w:val="008272EE"/>
    <w:rsid w:val="008302EA"/>
    <w:rsid w:val="00830B1E"/>
    <w:rsid w:val="00831485"/>
    <w:rsid w:val="00831C8F"/>
    <w:rsid w:val="008346B4"/>
    <w:rsid w:val="00834852"/>
    <w:rsid w:val="00835D81"/>
    <w:rsid w:val="008362B7"/>
    <w:rsid w:val="008363FD"/>
    <w:rsid w:val="00836CF6"/>
    <w:rsid w:val="0083779D"/>
    <w:rsid w:val="00840945"/>
    <w:rsid w:val="00844AFF"/>
    <w:rsid w:val="00844D02"/>
    <w:rsid w:val="00850986"/>
    <w:rsid w:val="00850F1A"/>
    <w:rsid w:val="00857431"/>
    <w:rsid w:val="00860891"/>
    <w:rsid w:val="00862038"/>
    <w:rsid w:val="00862377"/>
    <w:rsid w:val="008629B1"/>
    <w:rsid w:val="008648A4"/>
    <w:rsid w:val="00864AF7"/>
    <w:rsid w:val="00864AFE"/>
    <w:rsid w:val="00865D61"/>
    <w:rsid w:val="008663E4"/>
    <w:rsid w:val="00870541"/>
    <w:rsid w:val="0087179F"/>
    <w:rsid w:val="00873CAE"/>
    <w:rsid w:val="00874A1E"/>
    <w:rsid w:val="00876896"/>
    <w:rsid w:val="00880EE1"/>
    <w:rsid w:val="00881474"/>
    <w:rsid w:val="0088172C"/>
    <w:rsid w:val="0088318E"/>
    <w:rsid w:val="00887149"/>
    <w:rsid w:val="00887FB7"/>
    <w:rsid w:val="0089117D"/>
    <w:rsid w:val="00892491"/>
    <w:rsid w:val="00892565"/>
    <w:rsid w:val="00896D06"/>
    <w:rsid w:val="00897A84"/>
    <w:rsid w:val="00897AEA"/>
    <w:rsid w:val="008A2851"/>
    <w:rsid w:val="008A2901"/>
    <w:rsid w:val="008A3FFD"/>
    <w:rsid w:val="008A43D8"/>
    <w:rsid w:val="008A4C3A"/>
    <w:rsid w:val="008B187F"/>
    <w:rsid w:val="008B26C9"/>
    <w:rsid w:val="008B2867"/>
    <w:rsid w:val="008B70A8"/>
    <w:rsid w:val="008B7130"/>
    <w:rsid w:val="008C1E55"/>
    <w:rsid w:val="008C7579"/>
    <w:rsid w:val="008D14A1"/>
    <w:rsid w:val="008D2B90"/>
    <w:rsid w:val="008D3FD8"/>
    <w:rsid w:val="008D4E25"/>
    <w:rsid w:val="008D54CC"/>
    <w:rsid w:val="008E221C"/>
    <w:rsid w:val="008F00D4"/>
    <w:rsid w:val="008F25AA"/>
    <w:rsid w:val="008F3CAA"/>
    <w:rsid w:val="008F47D4"/>
    <w:rsid w:val="008F716A"/>
    <w:rsid w:val="009000E5"/>
    <w:rsid w:val="00900DA3"/>
    <w:rsid w:val="009024B7"/>
    <w:rsid w:val="00903BE3"/>
    <w:rsid w:val="00904F99"/>
    <w:rsid w:val="0090577F"/>
    <w:rsid w:val="0090586E"/>
    <w:rsid w:val="00914325"/>
    <w:rsid w:val="00915D6B"/>
    <w:rsid w:val="00916D59"/>
    <w:rsid w:val="00920118"/>
    <w:rsid w:val="00921D0E"/>
    <w:rsid w:val="00923146"/>
    <w:rsid w:val="00924C92"/>
    <w:rsid w:val="00925E93"/>
    <w:rsid w:val="009320A7"/>
    <w:rsid w:val="0093677B"/>
    <w:rsid w:val="00941826"/>
    <w:rsid w:val="00944825"/>
    <w:rsid w:val="00944872"/>
    <w:rsid w:val="009510EB"/>
    <w:rsid w:val="0095123A"/>
    <w:rsid w:val="009526A6"/>
    <w:rsid w:val="00955922"/>
    <w:rsid w:val="009600EC"/>
    <w:rsid w:val="00961C62"/>
    <w:rsid w:val="00962AB1"/>
    <w:rsid w:val="00962FCF"/>
    <w:rsid w:val="00963786"/>
    <w:rsid w:val="00965083"/>
    <w:rsid w:val="00965794"/>
    <w:rsid w:val="00966420"/>
    <w:rsid w:val="0098327F"/>
    <w:rsid w:val="00983A5F"/>
    <w:rsid w:val="00985D41"/>
    <w:rsid w:val="00986421"/>
    <w:rsid w:val="0099201B"/>
    <w:rsid w:val="009920BB"/>
    <w:rsid w:val="00994391"/>
    <w:rsid w:val="00994DED"/>
    <w:rsid w:val="00995DF5"/>
    <w:rsid w:val="009A143E"/>
    <w:rsid w:val="009A1EE2"/>
    <w:rsid w:val="009A24AD"/>
    <w:rsid w:val="009A4459"/>
    <w:rsid w:val="009A51A4"/>
    <w:rsid w:val="009B031F"/>
    <w:rsid w:val="009B54E7"/>
    <w:rsid w:val="009C42F7"/>
    <w:rsid w:val="009C57EC"/>
    <w:rsid w:val="009C7542"/>
    <w:rsid w:val="009D23FB"/>
    <w:rsid w:val="009D2A7C"/>
    <w:rsid w:val="009D35C8"/>
    <w:rsid w:val="009D468F"/>
    <w:rsid w:val="009D60E0"/>
    <w:rsid w:val="009D6714"/>
    <w:rsid w:val="009E1AE6"/>
    <w:rsid w:val="009E24B8"/>
    <w:rsid w:val="009E5A6E"/>
    <w:rsid w:val="009F2399"/>
    <w:rsid w:val="009F34C0"/>
    <w:rsid w:val="009F4EAE"/>
    <w:rsid w:val="009F5027"/>
    <w:rsid w:val="009F6C4F"/>
    <w:rsid w:val="00A01D18"/>
    <w:rsid w:val="00A02E33"/>
    <w:rsid w:val="00A03CF4"/>
    <w:rsid w:val="00A06EC6"/>
    <w:rsid w:val="00A07133"/>
    <w:rsid w:val="00A078C5"/>
    <w:rsid w:val="00A1107B"/>
    <w:rsid w:val="00A11CB8"/>
    <w:rsid w:val="00A14D7F"/>
    <w:rsid w:val="00A15397"/>
    <w:rsid w:val="00A20C2F"/>
    <w:rsid w:val="00A240DB"/>
    <w:rsid w:val="00A25320"/>
    <w:rsid w:val="00A25C41"/>
    <w:rsid w:val="00A302E4"/>
    <w:rsid w:val="00A309EF"/>
    <w:rsid w:val="00A32E97"/>
    <w:rsid w:val="00A41DFD"/>
    <w:rsid w:val="00A429D5"/>
    <w:rsid w:val="00A44C47"/>
    <w:rsid w:val="00A5102E"/>
    <w:rsid w:val="00A52D52"/>
    <w:rsid w:val="00A53452"/>
    <w:rsid w:val="00A54875"/>
    <w:rsid w:val="00A55046"/>
    <w:rsid w:val="00A563B1"/>
    <w:rsid w:val="00A6005F"/>
    <w:rsid w:val="00A614B0"/>
    <w:rsid w:val="00A62C28"/>
    <w:rsid w:val="00A630AB"/>
    <w:rsid w:val="00A67026"/>
    <w:rsid w:val="00A671F0"/>
    <w:rsid w:val="00A7044F"/>
    <w:rsid w:val="00A75634"/>
    <w:rsid w:val="00A76C60"/>
    <w:rsid w:val="00A77790"/>
    <w:rsid w:val="00A82149"/>
    <w:rsid w:val="00A85235"/>
    <w:rsid w:val="00A862A3"/>
    <w:rsid w:val="00A90A89"/>
    <w:rsid w:val="00A9363B"/>
    <w:rsid w:val="00A95BDC"/>
    <w:rsid w:val="00AA1003"/>
    <w:rsid w:val="00AA188B"/>
    <w:rsid w:val="00AA2DB1"/>
    <w:rsid w:val="00AA7899"/>
    <w:rsid w:val="00AB3483"/>
    <w:rsid w:val="00AB3BA2"/>
    <w:rsid w:val="00AB4FC7"/>
    <w:rsid w:val="00AB5CAA"/>
    <w:rsid w:val="00AB7701"/>
    <w:rsid w:val="00AC0168"/>
    <w:rsid w:val="00AC790E"/>
    <w:rsid w:val="00AD058A"/>
    <w:rsid w:val="00AD0EA5"/>
    <w:rsid w:val="00AD4475"/>
    <w:rsid w:val="00AE182D"/>
    <w:rsid w:val="00AE21C4"/>
    <w:rsid w:val="00AE38EE"/>
    <w:rsid w:val="00AE58C9"/>
    <w:rsid w:val="00AE7B28"/>
    <w:rsid w:val="00AE7E2D"/>
    <w:rsid w:val="00AF1927"/>
    <w:rsid w:val="00AF3771"/>
    <w:rsid w:val="00AF59CF"/>
    <w:rsid w:val="00B03126"/>
    <w:rsid w:val="00B04455"/>
    <w:rsid w:val="00B05229"/>
    <w:rsid w:val="00B115C1"/>
    <w:rsid w:val="00B136F0"/>
    <w:rsid w:val="00B1374D"/>
    <w:rsid w:val="00B14B74"/>
    <w:rsid w:val="00B15E24"/>
    <w:rsid w:val="00B256A7"/>
    <w:rsid w:val="00B34309"/>
    <w:rsid w:val="00B375C0"/>
    <w:rsid w:val="00B4129E"/>
    <w:rsid w:val="00B47662"/>
    <w:rsid w:val="00B52507"/>
    <w:rsid w:val="00B54D07"/>
    <w:rsid w:val="00B63F16"/>
    <w:rsid w:val="00B6526F"/>
    <w:rsid w:val="00B65D8F"/>
    <w:rsid w:val="00B65EDE"/>
    <w:rsid w:val="00B66658"/>
    <w:rsid w:val="00B72160"/>
    <w:rsid w:val="00B80B0A"/>
    <w:rsid w:val="00B8262C"/>
    <w:rsid w:val="00B82906"/>
    <w:rsid w:val="00B830BC"/>
    <w:rsid w:val="00B830D1"/>
    <w:rsid w:val="00B84580"/>
    <w:rsid w:val="00B859B7"/>
    <w:rsid w:val="00B943D9"/>
    <w:rsid w:val="00B94F22"/>
    <w:rsid w:val="00B96615"/>
    <w:rsid w:val="00B97408"/>
    <w:rsid w:val="00B977A0"/>
    <w:rsid w:val="00BA1FE8"/>
    <w:rsid w:val="00BA3255"/>
    <w:rsid w:val="00BA3AA4"/>
    <w:rsid w:val="00BA50F2"/>
    <w:rsid w:val="00BA60E6"/>
    <w:rsid w:val="00BA6720"/>
    <w:rsid w:val="00BB045E"/>
    <w:rsid w:val="00BB0A9F"/>
    <w:rsid w:val="00BB6860"/>
    <w:rsid w:val="00BB7D2E"/>
    <w:rsid w:val="00BC167B"/>
    <w:rsid w:val="00BC1CED"/>
    <w:rsid w:val="00BC265C"/>
    <w:rsid w:val="00BC2831"/>
    <w:rsid w:val="00BC3C22"/>
    <w:rsid w:val="00BC5981"/>
    <w:rsid w:val="00BC63D6"/>
    <w:rsid w:val="00BC7535"/>
    <w:rsid w:val="00BD0194"/>
    <w:rsid w:val="00BD0205"/>
    <w:rsid w:val="00BD52EF"/>
    <w:rsid w:val="00BD571E"/>
    <w:rsid w:val="00BD74A3"/>
    <w:rsid w:val="00BD7C7B"/>
    <w:rsid w:val="00BD7EB3"/>
    <w:rsid w:val="00BE1300"/>
    <w:rsid w:val="00BE36B0"/>
    <w:rsid w:val="00BE6628"/>
    <w:rsid w:val="00BE6CC7"/>
    <w:rsid w:val="00BF1788"/>
    <w:rsid w:val="00BF22D6"/>
    <w:rsid w:val="00C01929"/>
    <w:rsid w:val="00C052D5"/>
    <w:rsid w:val="00C06AFD"/>
    <w:rsid w:val="00C06D7B"/>
    <w:rsid w:val="00C07103"/>
    <w:rsid w:val="00C07250"/>
    <w:rsid w:val="00C077F3"/>
    <w:rsid w:val="00C11009"/>
    <w:rsid w:val="00C120CF"/>
    <w:rsid w:val="00C12685"/>
    <w:rsid w:val="00C1518B"/>
    <w:rsid w:val="00C1615E"/>
    <w:rsid w:val="00C17401"/>
    <w:rsid w:val="00C20368"/>
    <w:rsid w:val="00C2108A"/>
    <w:rsid w:val="00C27804"/>
    <w:rsid w:val="00C27808"/>
    <w:rsid w:val="00C329E2"/>
    <w:rsid w:val="00C33534"/>
    <w:rsid w:val="00C37A48"/>
    <w:rsid w:val="00C444F7"/>
    <w:rsid w:val="00C449EC"/>
    <w:rsid w:val="00C46B09"/>
    <w:rsid w:val="00C47BD2"/>
    <w:rsid w:val="00C50184"/>
    <w:rsid w:val="00C520D8"/>
    <w:rsid w:val="00C5363B"/>
    <w:rsid w:val="00C53CCC"/>
    <w:rsid w:val="00C56292"/>
    <w:rsid w:val="00C626E4"/>
    <w:rsid w:val="00C63AC5"/>
    <w:rsid w:val="00C67592"/>
    <w:rsid w:val="00C67B9D"/>
    <w:rsid w:val="00C72197"/>
    <w:rsid w:val="00C73991"/>
    <w:rsid w:val="00C73A4D"/>
    <w:rsid w:val="00C73E9B"/>
    <w:rsid w:val="00C81A3D"/>
    <w:rsid w:val="00C823A5"/>
    <w:rsid w:val="00C8264A"/>
    <w:rsid w:val="00C85ADC"/>
    <w:rsid w:val="00C874DF"/>
    <w:rsid w:val="00C92861"/>
    <w:rsid w:val="00C931B9"/>
    <w:rsid w:val="00C942D6"/>
    <w:rsid w:val="00C95BCA"/>
    <w:rsid w:val="00CA0EA4"/>
    <w:rsid w:val="00CA1300"/>
    <w:rsid w:val="00CA20ED"/>
    <w:rsid w:val="00CA3D32"/>
    <w:rsid w:val="00CA4B11"/>
    <w:rsid w:val="00CA4E5D"/>
    <w:rsid w:val="00CA6F41"/>
    <w:rsid w:val="00CA704B"/>
    <w:rsid w:val="00CB1961"/>
    <w:rsid w:val="00CB1EC2"/>
    <w:rsid w:val="00CB38F7"/>
    <w:rsid w:val="00CB43FA"/>
    <w:rsid w:val="00CB7882"/>
    <w:rsid w:val="00CC7B77"/>
    <w:rsid w:val="00CD3474"/>
    <w:rsid w:val="00CD721E"/>
    <w:rsid w:val="00CD7687"/>
    <w:rsid w:val="00CE08BE"/>
    <w:rsid w:val="00CE3D05"/>
    <w:rsid w:val="00CE4B8E"/>
    <w:rsid w:val="00CE688B"/>
    <w:rsid w:val="00CF07ED"/>
    <w:rsid w:val="00CF118D"/>
    <w:rsid w:val="00CF73E8"/>
    <w:rsid w:val="00CF7E28"/>
    <w:rsid w:val="00D004DD"/>
    <w:rsid w:val="00D022D1"/>
    <w:rsid w:val="00D023B8"/>
    <w:rsid w:val="00D0299F"/>
    <w:rsid w:val="00D03466"/>
    <w:rsid w:val="00D05803"/>
    <w:rsid w:val="00D0695A"/>
    <w:rsid w:val="00D0744F"/>
    <w:rsid w:val="00D100A8"/>
    <w:rsid w:val="00D10461"/>
    <w:rsid w:val="00D12720"/>
    <w:rsid w:val="00D146CF"/>
    <w:rsid w:val="00D1571C"/>
    <w:rsid w:val="00D15A9B"/>
    <w:rsid w:val="00D20C36"/>
    <w:rsid w:val="00D25A9B"/>
    <w:rsid w:val="00D26780"/>
    <w:rsid w:val="00D26954"/>
    <w:rsid w:val="00D27CA0"/>
    <w:rsid w:val="00D350E6"/>
    <w:rsid w:val="00D41A96"/>
    <w:rsid w:val="00D42485"/>
    <w:rsid w:val="00D43363"/>
    <w:rsid w:val="00D4473D"/>
    <w:rsid w:val="00D44D78"/>
    <w:rsid w:val="00D44FC9"/>
    <w:rsid w:val="00D45E03"/>
    <w:rsid w:val="00D47FB1"/>
    <w:rsid w:val="00D538AB"/>
    <w:rsid w:val="00D53B64"/>
    <w:rsid w:val="00D5541D"/>
    <w:rsid w:val="00D55E5D"/>
    <w:rsid w:val="00D56C33"/>
    <w:rsid w:val="00D601E8"/>
    <w:rsid w:val="00D61E76"/>
    <w:rsid w:val="00D630A6"/>
    <w:rsid w:val="00D655EF"/>
    <w:rsid w:val="00D703C3"/>
    <w:rsid w:val="00D73AA5"/>
    <w:rsid w:val="00D74A50"/>
    <w:rsid w:val="00D75C58"/>
    <w:rsid w:val="00D7633A"/>
    <w:rsid w:val="00D76608"/>
    <w:rsid w:val="00D77684"/>
    <w:rsid w:val="00D811F9"/>
    <w:rsid w:val="00D82746"/>
    <w:rsid w:val="00D83014"/>
    <w:rsid w:val="00D83DD9"/>
    <w:rsid w:val="00D856B8"/>
    <w:rsid w:val="00D86CD8"/>
    <w:rsid w:val="00D9029E"/>
    <w:rsid w:val="00D91E33"/>
    <w:rsid w:val="00D92850"/>
    <w:rsid w:val="00D9321F"/>
    <w:rsid w:val="00D93EBC"/>
    <w:rsid w:val="00D9535A"/>
    <w:rsid w:val="00D972F6"/>
    <w:rsid w:val="00D97AA5"/>
    <w:rsid w:val="00D97C97"/>
    <w:rsid w:val="00DA2642"/>
    <w:rsid w:val="00DA43D1"/>
    <w:rsid w:val="00DA5787"/>
    <w:rsid w:val="00DA6237"/>
    <w:rsid w:val="00DB0F84"/>
    <w:rsid w:val="00DB0F8D"/>
    <w:rsid w:val="00DB3FD2"/>
    <w:rsid w:val="00DB4274"/>
    <w:rsid w:val="00DB4342"/>
    <w:rsid w:val="00DB57EE"/>
    <w:rsid w:val="00DB647C"/>
    <w:rsid w:val="00DC02E8"/>
    <w:rsid w:val="00DC2ABF"/>
    <w:rsid w:val="00DD353B"/>
    <w:rsid w:val="00DD4CB4"/>
    <w:rsid w:val="00DD5173"/>
    <w:rsid w:val="00DE1DB3"/>
    <w:rsid w:val="00DE46AD"/>
    <w:rsid w:val="00DF0C4E"/>
    <w:rsid w:val="00DF1157"/>
    <w:rsid w:val="00DF29BD"/>
    <w:rsid w:val="00DF2DEE"/>
    <w:rsid w:val="00DF4A6A"/>
    <w:rsid w:val="00DF7F21"/>
    <w:rsid w:val="00E00BF6"/>
    <w:rsid w:val="00E01D6C"/>
    <w:rsid w:val="00E03C10"/>
    <w:rsid w:val="00E04D7E"/>
    <w:rsid w:val="00E11C87"/>
    <w:rsid w:val="00E13733"/>
    <w:rsid w:val="00E14736"/>
    <w:rsid w:val="00E148F0"/>
    <w:rsid w:val="00E1542F"/>
    <w:rsid w:val="00E1604D"/>
    <w:rsid w:val="00E1647F"/>
    <w:rsid w:val="00E17028"/>
    <w:rsid w:val="00E21271"/>
    <w:rsid w:val="00E22405"/>
    <w:rsid w:val="00E226F5"/>
    <w:rsid w:val="00E227F4"/>
    <w:rsid w:val="00E22F34"/>
    <w:rsid w:val="00E249A9"/>
    <w:rsid w:val="00E26B1F"/>
    <w:rsid w:val="00E279AB"/>
    <w:rsid w:val="00E319A9"/>
    <w:rsid w:val="00E31ED3"/>
    <w:rsid w:val="00E31FB5"/>
    <w:rsid w:val="00E32EF9"/>
    <w:rsid w:val="00E34D4B"/>
    <w:rsid w:val="00E4100C"/>
    <w:rsid w:val="00E45438"/>
    <w:rsid w:val="00E46138"/>
    <w:rsid w:val="00E4617C"/>
    <w:rsid w:val="00E46213"/>
    <w:rsid w:val="00E46FCA"/>
    <w:rsid w:val="00E52022"/>
    <w:rsid w:val="00E54ACA"/>
    <w:rsid w:val="00E54C09"/>
    <w:rsid w:val="00E57359"/>
    <w:rsid w:val="00E57BF9"/>
    <w:rsid w:val="00E63122"/>
    <w:rsid w:val="00E638B5"/>
    <w:rsid w:val="00E70959"/>
    <w:rsid w:val="00E7227E"/>
    <w:rsid w:val="00E76B5F"/>
    <w:rsid w:val="00E810CB"/>
    <w:rsid w:val="00E8522E"/>
    <w:rsid w:val="00E85FB7"/>
    <w:rsid w:val="00E91147"/>
    <w:rsid w:val="00E95299"/>
    <w:rsid w:val="00EA1AAA"/>
    <w:rsid w:val="00EA2350"/>
    <w:rsid w:val="00EA36AA"/>
    <w:rsid w:val="00EA40A6"/>
    <w:rsid w:val="00EA42F5"/>
    <w:rsid w:val="00EA59D1"/>
    <w:rsid w:val="00EA7F6D"/>
    <w:rsid w:val="00EB2B91"/>
    <w:rsid w:val="00EB2EEF"/>
    <w:rsid w:val="00EB4057"/>
    <w:rsid w:val="00EB5724"/>
    <w:rsid w:val="00EB57F4"/>
    <w:rsid w:val="00EB7006"/>
    <w:rsid w:val="00EC2047"/>
    <w:rsid w:val="00EC20D7"/>
    <w:rsid w:val="00EC5686"/>
    <w:rsid w:val="00ED1F8D"/>
    <w:rsid w:val="00ED2AC8"/>
    <w:rsid w:val="00ED454C"/>
    <w:rsid w:val="00ED48BF"/>
    <w:rsid w:val="00ED4E0F"/>
    <w:rsid w:val="00ED5457"/>
    <w:rsid w:val="00ED569B"/>
    <w:rsid w:val="00ED5D5A"/>
    <w:rsid w:val="00ED73EF"/>
    <w:rsid w:val="00EE3F74"/>
    <w:rsid w:val="00EE4677"/>
    <w:rsid w:val="00EE69E5"/>
    <w:rsid w:val="00EE7CB2"/>
    <w:rsid w:val="00EF3140"/>
    <w:rsid w:val="00EF5BB6"/>
    <w:rsid w:val="00F02D20"/>
    <w:rsid w:val="00F0365A"/>
    <w:rsid w:val="00F04B6D"/>
    <w:rsid w:val="00F0595B"/>
    <w:rsid w:val="00F05A4F"/>
    <w:rsid w:val="00F10ACB"/>
    <w:rsid w:val="00F12BA5"/>
    <w:rsid w:val="00F15B9C"/>
    <w:rsid w:val="00F16F0A"/>
    <w:rsid w:val="00F17B8A"/>
    <w:rsid w:val="00F2160F"/>
    <w:rsid w:val="00F24449"/>
    <w:rsid w:val="00F24B27"/>
    <w:rsid w:val="00F27C07"/>
    <w:rsid w:val="00F27D39"/>
    <w:rsid w:val="00F27D5E"/>
    <w:rsid w:val="00F31AEB"/>
    <w:rsid w:val="00F31B93"/>
    <w:rsid w:val="00F328C5"/>
    <w:rsid w:val="00F36316"/>
    <w:rsid w:val="00F423E8"/>
    <w:rsid w:val="00F4532F"/>
    <w:rsid w:val="00F45931"/>
    <w:rsid w:val="00F45AA1"/>
    <w:rsid w:val="00F468B0"/>
    <w:rsid w:val="00F46A9B"/>
    <w:rsid w:val="00F51622"/>
    <w:rsid w:val="00F51A55"/>
    <w:rsid w:val="00F529F8"/>
    <w:rsid w:val="00F5363D"/>
    <w:rsid w:val="00F54442"/>
    <w:rsid w:val="00F55CBC"/>
    <w:rsid w:val="00F566F7"/>
    <w:rsid w:val="00F57324"/>
    <w:rsid w:val="00F573DC"/>
    <w:rsid w:val="00F57760"/>
    <w:rsid w:val="00F57ABC"/>
    <w:rsid w:val="00F60886"/>
    <w:rsid w:val="00F6150E"/>
    <w:rsid w:val="00F61B9C"/>
    <w:rsid w:val="00F63521"/>
    <w:rsid w:val="00F6704C"/>
    <w:rsid w:val="00F7449F"/>
    <w:rsid w:val="00F75823"/>
    <w:rsid w:val="00F775F7"/>
    <w:rsid w:val="00F80EFE"/>
    <w:rsid w:val="00F81AF1"/>
    <w:rsid w:val="00F81ED2"/>
    <w:rsid w:val="00F82412"/>
    <w:rsid w:val="00F83BC6"/>
    <w:rsid w:val="00F91363"/>
    <w:rsid w:val="00F92880"/>
    <w:rsid w:val="00F930A7"/>
    <w:rsid w:val="00F94BB8"/>
    <w:rsid w:val="00F95662"/>
    <w:rsid w:val="00F96608"/>
    <w:rsid w:val="00F96F3B"/>
    <w:rsid w:val="00FA11B2"/>
    <w:rsid w:val="00FA4524"/>
    <w:rsid w:val="00FA4A94"/>
    <w:rsid w:val="00FA4C60"/>
    <w:rsid w:val="00FA5D7E"/>
    <w:rsid w:val="00FA5FD5"/>
    <w:rsid w:val="00FA603F"/>
    <w:rsid w:val="00FB191F"/>
    <w:rsid w:val="00FB242E"/>
    <w:rsid w:val="00FB335B"/>
    <w:rsid w:val="00FB61E9"/>
    <w:rsid w:val="00FB67FF"/>
    <w:rsid w:val="00FB7B8D"/>
    <w:rsid w:val="00FC2E10"/>
    <w:rsid w:val="00FC418A"/>
    <w:rsid w:val="00FC4924"/>
    <w:rsid w:val="00FC626A"/>
    <w:rsid w:val="00FC7760"/>
    <w:rsid w:val="00FC7910"/>
    <w:rsid w:val="00FD0D8E"/>
    <w:rsid w:val="00FD0EF7"/>
    <w:rsid w:val="00FD1C7E"/>
    <w:rsid w:val="00FD1F4E"/>
    <w:rsid w:val="00FD3712"/>
    <w:rsid w:val="00FD3BCB"/>
    <w:rsid w:val="00FD721D"/>
    <w:rsid w:val="00FE0478"/>
    <w:rsid w:val="00FE0575"/>
    <w:rsid w:val="00FE1672"/>
    <w:rsid w:val="00FE21D3"/>
    <w:rsid w:val="00FE3BAC"/>
    <w:rsid w:val="00FE4216"/>
    <w:rsid w:val="00FE4EA1"/>
    <w:rsid w:val="00FE631B"/>
    <w:rsid w:val="00FF3CD3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606" strokecolor="#606">
      <v:fill color="#606"/>
      <v:stroke color="#606"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269"/>
    <w:rPr>
      <w:sz w:val="24"/>
      <w:lang w:eastAsia="ja-JP"/>
    </w:rPr>
  </w:style>
  <w:style w:type="paragraph" w:styleId="1">
    <w:name w:val="heading 1"/>
    <w:next w:val="IEEEStdsParagraph"/>
    <w:qFormat/>
    <w:rsid w:val="008346B4"/>
    <w:pPr>
      <w:keepNext/>
      <w:keepLines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rsid w:val="00B96615"/>
    <w:pPr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0"/>
    <w:qFormat/>
    <w:rsid w:val="004D659A"/>
    <w:pPr>
      <w:numPr>
        <w:ilvl w:val="2"/>
        <w:numId w:val="3"/>
      </w:numPr>
      <w:ind w:left="0"/>
      <w:outlineLvl w:val="2"/>
    </w:pPr>
    <w:rPr>
      <w:sz w:val="20"/>
    </w:rPr>
  </w:style>
  <w:style w:type="paragraph" w:styleId="4">
    <w:name w:val="heading 4"/>
    <w:basedOn w:val="3"/>
    <w:next w:val="IEEEStdsParagraph"/>
    <w:qFormat/>
    <w:rsid w:val="005F405E"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qFormat/>
    <w:rsid w:val="005F405E"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rsid w:val="005F405E"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rsid w:val="005F405E"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rsid w:val="005F405E"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rsid w:val="005F405E"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81086F"/>
    <w:pPr>
      <w:adjustRightInd w:val="0"/>
      <w:snapToGrid w:val="0"/>
      <w:spacing w:after="240"/>
      <w:jc w:val="both"/>
    </w:pPr>
    <w:rPr>
      <w:lang w:eastAsia="ja-JP"/>
    </w:rPr>
  </w:style>
  <w:style w:type="paragraph" w:styleId="a3">
    <w:name w:val="header"/>
    <w:rsid w:val="005F405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a5"/>
    <w:uiPriority w:val="99"/>
    <w:rsid w:val="005F405E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6">
    <w:name w:val="page number"/>
    <w:rsid w:val="005F405E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5F405E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rsid w:val="005F405E"/>
    <w:pPr>
      <w:spacing w:before="120" w:after="120"/>
      <w:jc w:val="both"/>
    </w:pPr>
    <w:rPr>
      <w:noProof/>
      <w:lang w:eastAsia="ja-JP"/>
    </w:rPr>
  </w:style>
  <w:style w:type="character" w:styleId="a7">
    <w:name w:val="line number"/>
    <w:basedOn w:val="a0"/>
    <w:rsid w:val="005F405E"/>
  </w:style>
  <w:style w:type="paragraph" w:customStyle="1" w:styleId="IEEEStdsSans-Serif">
    <w:name w:val="IEEEStds Sans-Serif"/>
    <w:rsid w:val="005F405E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5F405E"/>
  </w:style>
  <w:style w:type="paragraph" w:styleId="a8">
    <w:name w:val="Document Map"/>
    <w:basedOn w:val="a"/>
    <w:semiHidden/>
    <w:rsid w:val="005F405E"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rsid w:val="005F40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5F405E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F405E"/>
    <w:pPr>
      <w:keepNext/>
      <w:keepLines/>
      <w:numPr>
        <w:numId w:val="105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  <w:rsid w:val="005F405E"/>
  </w:style>
  <w:style w:type="paragraph" w:customStyle="1" w:styleId="IEEEStdsParticipantsList">
    <w:name w:val="IEEEStds Participants List"/>
    <w:rsid w:val="005F405E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5F405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F6CAE"/>
    <w:pPr>
      <w:numPr>
        <w:ilvl w:val="2"/>
      </w:numPr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E5788"/>
    <w:pPr>
      <w:numPr>
        <w:ilvl w:val="1"/>
      </w:numPr>
      <w:ind w:left="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862038"/>
    <w:pPr>
      <w:numPr>
        <w:ilvl w:val="4"/>
      </w:numPr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F405E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F405E"/>
    <w:pPr>
      <w:keepNext/>
      <w:keepLines/>
      <w:numPr>
        <w:numId w:val="99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9">
    <w:name w:val="footnote text"/>
    <w:basedOn w:val="a"/>
    <w:link w:val="aa"/>
    <w:rsid w:val="005F405E"/>
    <w:rPr>
      <w:sz w:val="20"/>
    </w:rPr>
  </w:style>
  <w:style w:type="paragraph" w:customStyle="1" w:styleId="IEEEStdsComputerCode">
    <w:name w:val="IEEEStds Computer Code"/>
    <w:basedOn w:val="IEEEStdsParagraph"/>
    <w:rsid w:val="005F405E"/>
    <w:pPr>
      <w:spacing w:after="0"/>
    </w:pPr>
    <w:rPr>
      <w:rFonts w:ascii="Courier New" w:hAnsi="Courier New"/>
    </w:rPr>
  </w:style>
  <w:style w:type="character" w:styleId="ab">
    <w:name w:val="footnote reference"/>
    <w:rsid w:val="005F405E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5F405E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9"/>
    <w:rsid w:val="005F405E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5F405E"/>
    <w:pPr>
      <w:numPr>
        <w:numId w:val="1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5F405E"/>
    <w:pPr>
      <w:numPr>
        <w:numId w:val="11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5F405E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5F405E"/>
    <w:pPr>
      <w:numPr>
        <w:ilvl w:val="2"/>
      </w:numPr>
      <w:tabs>
        <w:tab w:val="clear" w:pos="1800"/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81086F"/>
    <w:rPr>
      <w:lang w:eastAsia="ja-JP"/>
    </w:rPr>
  </w:style>
  <w:style w:type="paragraph" w:customStyle="1" w:styleId="IEEEStdsWarning">
    <w:name w:val="IEEEStds Warning"/>
    <w:basedOn w:val="IEEEStdsParagraph"/>
    <w:next w:val="IEEEStdsParagraph"/>
    <w:rsid w:val="005F405E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5F405E"/>
    <w:pPr>
      <w:keepLines/>
      <w:numPr>
        <w:numId w:val="12"/>
      </w:numPr>
      <w:tabs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5F40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5F405E"/>
    <w:pPr>
      <w:spacing w:before="0" w:after="0"/>
      <w:jc w:val="left"/>
    </w:pPr>
  </w:style>
  <w:style w:type="paragraph" w:styleId="ac">
    <w:name w:val="caption"/>
    <w:next w:val="IEEEStdsParagraph"/>
    <w:qFormat/>
    <w:rsid w:val="005F405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5F405E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5F405E"/>
    <w:pPr>
      <w:keepLines/>
      <w:numPr>
        <w:numId w:val="1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5F405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F405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F405E"/>
    <w:pPr>
      <w:numPr>
        <w:ilvl w:val="8"/>
      </w:numPr>
      <w:outlineLvl w:val="8"/>
    </w:pPr>
  </w:style>
  <w:style w:type="paragraph" w:styleId="31">
    <w:name w:val="toc 3"/>
    <w:basedOn w:val="a"/>
    <w:next w:val="a"/>
    <w:autoRedefine/>
    <w:uiPriority w:val="39"/>
    <w:rsid w:val="00BA3255"/>
    <w:pPr>
      <w:ind w:left="480"/>
    </w:pPr>
    <w:rPr>
      <w:sz w:val="20"/>
    </w:rPr>
  </w:style>
  <w:style w:type="paragraph" w:styleId="10">
    <w:name w:val="toc 1"/>
    <w:basedOn w:val="IEEEStdsParagraph"/>
    <w:next w:val="IEEEStdsParagraph"/>
    <w:autoRedefine/>
    <w:uiPriority w:val="39"/>
    <w:rsid w:val="007B399E"/>
    <w:pPr>
      <w:keepLines/>
      <w:tabs>
        <w:tab w:val="right" w:leader="dot" w:pos="8630"/>
      </w:tabs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rsid w:val="005F405E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5F405E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rsid w:val="005F405E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5F405E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5F405E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5F405E"/>
    <w:rPr>
      <w:b/>
    </w:rPr>
  </w:style>
  <w:style w:type="character" w:customStyle="1" w:styleId="IEEEStdsAbstractHeader">
    <w:name w:val="IEEEStds Abstract Header"/>
    <w:rsid w:val="005F405E"/>
    <w:rPr>
      <w:b/>
    </w:rPr>
  </w:style>
  <w:style w:type="character" w:customStyle="1" w:styleId="IEEEStdsDefTermsNumbers">
    <w:name w:val="IEEEStds DefTerms+Numbers"/>
    <w:rsid w:val="005F405E"/>
    <w:rPr>
      <w:b/>
    </w:rPr>
  </w:style>
  <w:style w:type="paragraph" w:customStyle="1" w:styleId="IEEEStdsTableColumnHead">
    <w:name w:val="IEEEStds Table Column Head"/>
    <w:basedOn w:val="IEEEStdsParagraph"/>
    <w:rsid w:val="005F40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5F405E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5F405E"/>
  </w:style>
  <w:style w:type="paragraph" w:customStyle="1" w:styleId="IEEEStdsTableData-Left">
    <w:name w:val="IEEEStds Table Data - Left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5F405E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5F405E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rsid w:val="005F405E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d">
    <w:name w:val="Hyperlink"/>
    <w:uiPriority w:val="99"/>
    <w:rsid w:val="00EA1AAA"/>
    <w:rPr>
      <w:color w:val="0000FF"/>
      <w:u w:val="single"/>
    </w:rPr>
  </w:style>
  <w:style w:type="character" w:styleId="ae">
    <w:name w:val="FollowedHyperlink"/>
    <w:rsid w:val="00F423E8"/>
    <w:rPr>
      <w:color w:val="800080"/>
      <w:u w:val="single"/>
    </w:rPr>
  </w:style>
  <w:style w:type="paragraph" w:styleId="af">
    <w:name w:val="Balloon Text"/>
    <w:basedOn w:val="a"/>
    <w:link w:val="af0"/>
    <w:rsid w:val="00862377"/>
    <w:rPr>
      <w:rFonts w:ascii="Tahoma" w:hAnsi="Tahoma"/>
      <w:sz w:val="16"/>
      <w:szCs w:val="16"/>
    </w:rPr>
  </w:style>
  <w:style w:type="character" w:customStyle="1" w:styleId="a5">
    <w:name w:val="フッター (文字)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paragraph" w:customStyle="1" w:styleId="covertext">
    <w:name w:val="cover text"/>
    <w:basedOn w:val="a"/>
    <w:rsid w:val="00253FF4"/>
    <w:pPr>
      <w:spacing w:before="120" w:after="120"/>
      <w:jc w:val="both"/>
    </w:pPr>
    <w:rPr>
      <w:rFonts w:ascii="Times" w:eastAsia="PMingLiU" w:hAnsi="Times"/>
      <w:szCs w:val="24"/>
      <w:lang w:eastAsia="en-US" w:bidi="he-IL"/>
    </w:rPr>
  </w:style>
  <w:style w:type="character" w:customStyle="1" w:styleId="aa">
    <w:name w:val="脚注文字列 (文字)"/>
    <w:link w:val="a9"/>
    <w:rsid w:val="00253FF4"/>
    <w:rPr>
      <w:lang w:eastAsia="ja-JP"/>
    </w:rPr>
  </w:style>
  <w:style w:type="character" w:customStyle="1" w:styleId="af0">
    <w:name w:val="吹き出し (文字)"/>
    <w:link w:val="af"/>
    <w:rsid w:val="00253FF4"/>
    <w:rPr>
      <w:rFonts w:ascii="Tahoma" w:hAnsi="Tahoma" w:cs="Tahoma"/>
      <w:sz w:val="16"/>
      <w:szCs w:val="16"/>
      <w:lang w:eastAsia="ja-JP"/>
    </w:rPr>
  </w:style>
  <w:style w:type="paragraph" w:styleId="af1">
    <w:name w:val="List Paragraph"/>
    <w:basedOn w:val="a"/>
    <w:uiPriority w:val="34"/>
    <w:qFormat/>
    <w:rsid w:val="00253FF4"/>
    <w:pPr>
      <w:ind w:left="420"/>
    </w:pPr>
    <w:rPr>
      <w:rFonts w:eastAsia="SimSun"/>
    </w:rPr>
  </w:style>
  <w:style w:type="table" w:styleId="af2">
    <w:name w:val="Table Grid"/>
    <w:basedOn w:val="a1"/>
    <w:rsid w:val="00253FF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4282653">
    <w:name w:val="SP.4.282653"/>
    <w:basedOn w:val="a"/>
    <w:next w:val="a"/>
    <w:uiPriority w:val="99"/>
    <w:rsid w:val="00253FF4"/>
    <w:pPr>
      <w:autoSpaceDE w:val="0"/>
      <w:autoSpaceDN w:val="0"/>
      <w:adjustRightInd w:val="0"/>
    </w:pPr>
    <w:rPr>
      <w:rFonts w:ascii="Arial" w:eastAsia="ＭＳ 明朝" w:hAnsi="Arial" w:cs="Arial"/>
      <w:szCs w:val="24"/>
      <w:lang w:eastAsia="en-US"/>
    </w:rPr>
  </w:style>
  <w:style w:type="paragraph" w:customStyle="1" w:styleId="Body">
    <w:name w:val="Body"/>
    <w:basedOn w:val="a"/>
    <w:rsid w:val="005C0643"/>
    <w:pPr>
      <w:spacing w:before="240" w:after="120"/>
      <w:jc w:val="both"/>
    </w:pPr>
    <w:rPr>
      <w:rFonts w:ascii="Times" w:eastAsia="PMingLiU" w:hAnsi="Times"/>
      <w:kern w:val="28"/>
      <w:szCs w:val="24"/>
      <w:lang w:eastAsia="en-US" w:bidi="he-IL"/>
    </w:rPr>
  </w:style>
  <w:style w:type="paragraph" w:styleId="40">
    <w:name w:val="toc 4"/>
    <w:basedOn w:val="a"/>
    <w:next w:val="a"/>
    <w:autoRedefine/>
    <w:uiPriority w:val="39"/>
    <w:unhideWhenUsed/>
    <w:rsid w:val="00BA3255"/>
    <w:pPr>
      <w:spacing w:after="100" w:line="276" w:lineRule="auto"/>
      <w:ind w:left="660"/>
    </w:pPr>
    <w:rPr>
      <w:rFonts w:ascii="Calibri" w:eastAsia="SimSun" w:hAnsi="Calibri"/>
      <w:sz w:val="20"/>
      <w:szCs w:val="22"/>
      <w:lang w:eastAsia="zh-CN"/>
    </w:rPr>
  </w:style>
  <w:style w:type="paragraph" w:styleId="50">
    <w:name w:val="toc 5"/>
    <w:basedOn w:val="a"/>
    <w:next w:val="a"/>
    <w:autoRedefine/>
    <w:uiPriority w:val="39"/>
    <w:unhideWhenUsed/>
    <w:rsid w:val="00253FF4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60">
    <w:name w:val="toc 6"/>
    <w:basedOn w:val="a"/>
    <w:next w:val="a"/>
    <w:autoRedefine/>
    <w:uiPriority w:val="39"/>
    <w:unhideWhenUsed/>
    <w:rsid w:val="00253FF4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70">
    <w:name w:val="toc 7"/>
    <w:basedOn w:val="a"/>
    <w:next w:val="a"/>
    <w:autoRedefine/>
    <w:uiPriority w:val="39"/>
    <w:unhideWhenUsed/>
    <w:rsid w:val="00253FF4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80">
    <w:name w:val="toc 8"/>
    <w:basedOn w:val="a"/>
    <w:next w:val="a"/>
    <w:autoRedefine/>
    <w:uiPriority w:val="39"/>
    <w:unhideWhenUsed/>
    <w:rsid w:val="00253FF4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90">
    <w:name w:val="toc 9"/>
    <w:basedOn w:val="a"/>
    <w:next w:val="a"/>
    <w:autoRedefine/>
    <w:uiPriority w:val="39"/>
    <w:unhideWhenUsed/>
    <w:rsid w:val="00253FF4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character" w:customStyle="1" w:styleId="30">
    <w:name w:val="見出し 3 (文字)"/>
    <w:basedOn w:val="a0"/>
    <w:link w:val="3"/>
    <w:rsid w:val="004D659A"/>
    <w:rPr>
      <w:rFonts w:ascii="Arial" w:hAnsi="Arial"/>
      <w:b/>
      <w:lang w:eastAsia="ja-JP"/>
    </w:rPr>
  </w:style>
  <w:style w:type="paragraph" w:styleId="af3">
    <w:name w:val="Plain Text"/>
    <w:basedOn w:val="a"/>
    <w:link w:val="af4"/>
    <w:uiPriority w:val="99"/>
    <w:unhideWhenUsed/>
    <w:rsid w:val="00897A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4">
    <w:name w:val="書式なし (文字)"/>
    <w:basedOn w:val="a0"/>
    <w:link w:val="af3"/>
    <w:uiPriority w:val="99"/>
    <w:rsid w:val="00897AEA"/>
    <w:rPr>
      <w:rFonts w:ascii="Consolas" w:eastAsiaTheme="minorHAnsi" w:hAnsi="Consolas" w:cstheme="minorBidi"/>
      <w:sz w:val="21"/>
      <w:szCs w:val="21"/>
    </w:rPr>
  </w:style>
  <w:style w:type="numbering" w:customStyle="1" w:styleId="Style1">
    <w:name w:val="Style1"/>
    <w:uiPriority w:val="99"/>
    <w:rsid w:val="00963786"/>
    <w:pPr>
      <w:numPr>
        <w:numId w:val="88"/>
      </w:numPr>
    </w:pPr>
  </w:style>
  <w:style w:type="numbering" w:customStyle="1" w:styleId="Style2">
    <w:name w:val="Style2"/>
    <w:uiPriority w:val="99"/>
    <w:rsid w:val="00B96615"/>
    <w:pPr>
      <w:numPr>
        <w:numId w:val="92"/>
      </w:numPr>
    </w:pPr>
  </w:style>
  <w:style w:type="paragraph" w:styleId="af5">
    <w:name w:val="Quote"/>
    <w:basedOn w:val="a"/>
    <w:next w:val="a"/>
    <w:link w:val="af6"/>
    <w:uiPriority w:val="29"/>
    <w:qFormat/>
    <w:rsid w:val="00263D51"/>
    <w:rPr>
      <w:i/>
      <w:iCs/>
      <w:color w:val="000000" w:themeColor="text1"/>
    </w:rPr>
  </w:style>
  <w:style w:type="character" w:customStyle="1" w:styleId="af6">
    <w:name w:val="引用文 (文字)"/>
    <w:basedOn w:val="a0"/>
    <w:link w:val="af5"/>
    <w:uiPriority w:val="29"/>
    <w:rsid w:val="00263D51"/>
    <w:rPr>
      <w:i/>
      <w:iCs/>
      <w:color w:val="000000" w:themeColor="text1"/>
      <w:sz w:val="24"/>
      <w:lang w:eastAsia="ja-JP"/>
    </w:rPr>
  </w:style>
  <w:style w:type="character" w:styleId="af7">
    <w:name w:val="annotation reference"/>
    <w:basedOn w:val="a0"/>
    <w:rsid w:val="00315348"/>
    <w:rPr>
      <w:sz w:val="18"/>
      <w:szCs w:val="18"/>
    </w:rPr>
  </w:style>
  <w:style w:type="paragraph" w:styleId="af8">
    <w:name w:val="annotation text"/>
    <w:basedOn w:val="a"/>
    <w:link w:val="af9"/>
    <w:rsid w:val="00315348"/>
    <w:pPr>
      <w:spacing w:after="200"/>
    </w:pPr>
    <w:rPr>
      <w:rFonts w:eastAsiaTheme="minorEastAsia"/>
      <w:szCs w:val="24"/>
      <w:lang w:eastAsia="en-US"/>
    </w:rPr>
  </w:style>
  <w:style w:type="character" w:customStyle="1" w:styleId="af9">
    <w:name w:val="コメント文字列 (文字)"/>
    <w:basedOn w:val="a0"/>
    <w:link w:val="af8"/>
    <w:rsid w:val="00315348"/>
    <w:rPr>
      <w:rFonts w:eastAsiaTheme="minorEastAsia"/>
      <w:sz w:val="24"/>
      <w:szCs w:val="24"/>
    </w:rPr>
  </w:style>
  <w:style w:type="character" w:customStyle="1" w:styleId="highlight1">
    <w:name w:val="highlight1"/>
    <w:basedOn w:val="a0"/>
    <w:rsid w:val="000117A2"/>
    <w:rPr>
      <w:b/>
      <w:bCs/>
    </w:rPr>
  </w:style>
  <w:style w:type="paragraph" w:styleId="afa">
    <w:name w:val="annotation subject"/>
    <w:basedOn w:val="af8"/>
    <w:next w:val="af8"/>
    <w:link w:val="afb"/>
    <w:rsid w:val="00BB7D2E"/>
    <w:pPr>
      <w:spacing w:after="0"/>
    </w:pPr>
    <w:rPr>
      <w:rFonts w:eastAsia="Malgun Gothic"/>
      <w:b/>
      <w:bCs/>
      <w:szCs w:val="20"/>
      <w:lang w:eastAsia="ja-JP"/>
    </w:rPr>
  </w:style>
  <w:style w:type="character" w:customStyle="1" w:styleId="afb">
    <w:name w:val="コメント内容 (文字)"/>
    <w:basedOn w:val="af9"/>
    <w:link w:val="afa"/>
    <w:rsid w:val="00BB7D2E"/>
    <w:rPr>
      <w:rFonts w:eastAsiaTheme="minorEastAsia"/>
      <w:b/>
      <w:bCs/>
      <w:sz w:val="24"/>
      <w:szCs w:val="24"/>
      <w:lang w:eastAsia="ja-JP"/>
    </w:rPr>
  </w:style>
  <w:style w:type="paragraph" w:styleId="afc">
    <w:name w:val="Revision"/>
    <w:hidden/>
    <w:uiPriority w:val="99"/>
    <w:semiHidden/>
    <w:rsid w:val="00BB7D2E"/>
    <w:rPr>
      <w:sz w:val="24"/>
      <w:lang w:eastAsia="ja-JP"/>
    </w:rPr>
  </w:style>
  <w:style w:type="paragraph" w:customStyle="1" w:styleId="T1">
    <w:name w:val="T1"/>
    <w:basedOn w:val="a"/>
    <w:rsid w:val="00801432"/>
    <w:pPr>
      <w:spacing w:after="200"/>
      <w:jc w:val="center"/>
    </w:pPr>
    <w:rPr>
      <w:b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IEEEStdsParagraph">
    <w:name w:val="Style2"/>
    <w:pPr>
      <w:numPr>
        <w:numId w:val="92"/>
      </w:numPr>
    </w:pPr>
  </w:style>
  <w:style w:type="numbering" w:customStyle="1" w:styleId="a3">
    <w:name w:val="Style1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package" Target="embeddings/Microsoft_PowerPoint_Slide1.sldx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064A-4FBC-4721-A5AA-9E229A8F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IEEE Standards - draft standard template</vt:lpstr>
      <vt:lpstr>IEEE Standards - draft standard template</vt:lpstr>
    </vt:vector>
  </TitlesOfParts>
  <Company>Toshiba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ohba</dc:creator>
  <cp:lastModifiedBy>hana</cp:lastModifiedBy>
  <cp:revision>9</cp:revision>
  <cp:lastPrinted>2013-01-31T15:11:00Z</cp:lastPrinted>
  <dcterms:created xsi:type="dcterms:W3CDTF">2013-09-14T07:12:00Z</dcterms:created>
  <dcterms:modified xsi:type="dcterms:W3CDTF">2013-09-16T02:31:00Z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(5)qYCh+tL5rbRJEZxC7hiSTuSogP2fU5kt648qhQUJ8M4tVxpbSQ9e0ha83VTfIeHASCKIkDf1YP29mppY+mBtQvibh5gS7au6kUcwvwaQFicigkPPkZR5cURieYGnMB/Qcj+TEZP/QlBxhuU54XJ06+5Xi6hywFX1da8NhjVBvpE/6vRLyrE0zRyRpQgARSn3gSl8v9M/milEx9cwdU19Zvvi1ikMwfIPOa0dGZrMFG5/O0xf</vt:lpwstr>
  </property>
  <property fmtid="{D5CDD505-2E9C-101B-9397-08002B2CF9AE}" pid="3" name="_ms_pID_7253431">
    <vt:lpwstr>TvQVRDIczCMfRI3hY1OdHvpjJCUtD+shAMcaooM5vxk/EwvoOmmbTmuo4DT+JFy+XdY52UZY1ElVkGKnDeJBGLnNK7mExruvIy+k82xzYfFvvg2u1oUbdljLYEcL1IJda2yAl/MgtdvkALEGWuJkcRV/Wk8guAmBY/FHEOUT00aDFwv6MAffKmd6NtTWp4Jc66ezWk7VDvee3d0Xj9+kPzB7Gzm++MN/o6GIaPvZ2Dso3tAE</vt:lpwstr>
  </property>
  <property fmtid="{D5CDD505-2E9C-101B-9397-08002B2CF9AE}" pid="4" name="_ms_pID_7253432">
    <vt:lpwstr>njAI/lH95RyAg+MXTiJ2qiePYNnwQq9rJeCifGv5RxYP1hX3se01SXAFFl/4yCF/x0v3MX+ZAB0YMKBbY3kk3vJ7HUKKFtv1MzdH4iSRgQky3w2qaB/nbDf6p+nFMoKaf3fYvzf8H2jME4m8GhrKCEeJXkLCI3SAbCqKA0c94Ggp4ZZHJ+T7ukEFj0B7/wUGOsXccVZpriWmPx9qVYlsQxACV6Cgk4oqe2Iim7f6MP50TQhZ</vt:lpwstr>
  </property>
  <property fmtid="{D5CDD505-2E9C-101B-9397-08002B2CF9AE}" pid="5" name="sflag">
    <vt:lpwstr>1367011537</vt:lpwstr>
  </property>
  <property fmtid="{D5CDD505-2E9C-101B-9397-08002B2CF9AE}" pid="6" name="_ms_pID_7253433">
    <vt:lpwstr>xFE/ToB6+JJEgIROBmEuAZNIKsvDIDki/sQzHSy1X8vWsyfk5tuEsF0nPKVQ84uQwXy2QAeGA/cUUZ4JZ4Na8QTSvXzr0wr8IBRFxXT24wq2lSs2ncAqC2kvhCkIJYDBJUTjlSQ2jokZ2ZYWlfJYAOwNZEgUa0AW2hL1o+YooGtnZAJUHSzjuLQXxxTCMw0GPxT/dwz57xJOCmftjEs0VHxUM6U90k5CePZpvElW4PLRCu3F</vt:lpwstr>
  </property>
  <property fmtid="{D5CDD505-2E9C-101B-9397-08002B2CF9AE}" pid="7" name="_ms_pID_7253434">
    <vt:lpwstr>q3/rju1y1kmETIUHbYXGVQ==</vt:lpwstr>
  </property>
</Properties>
</file>