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7A3C47"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5D383E" w:rsidRPr="005D383E">
        <w:rPr>
          <w:rStyle w:val="highlight1"/>
        </w:rPr>
        <w:t>21-13-0164-00-0000</w:t>
      </w:r>
      <w:r w:rsidR="00341B93">
        <w:rPr>
          <w:rStyle w:val="highlight1"/>
        </w:rPr>
        <w:t>)</w:t>
      </w:r>
    </w:p>
    <w:p w:rsidR="0091720A" w:rsidRPr="00535260" w:rsidRDefault="0091720A" w:rsidP="0091720A">
      <w:pPr>
        <w:pStyle w:val="Maintitle"/>
        <w:rPr>
          <w:color w:val="auto"/>
        </w:rPr>
      </w:pPr>
      <w:r w:rsidRPr="0090055A">
        <w:t>Session #</w:t>
      </w:r>
      <w:r w:rsidRPr="00535260">
        <w:rPr>
          <w:rFonts w:eastAsiaTheme="minorEastAsia" w:hint="eastAsia"/>
          <w:color w:val="auto"/>
          <w:lang w:eastAsia="zh-CN"/>
        </w:rPr>
        <w:t>5</w:t>
      </w:r>
      <w:r w:rsidR="00A51CF9">
        <w:rPr>
          <w:rFonts w:eastAsiaTheme="minorEastAsia"/>
          <w:color w:val="auto"/>
          <w:lang w:eastAsia="zh-CN"/>
        </w:rPr>
        <w:t>7</w:t>
      </w:r>
      <w:r w:rsidRPr="00535260">
        <w:rPr>
          <w:color w:val="auto"/>
        </w:rPr>
        <w:t xml:space="preserve"> Meeting, </w:t>
      </w:r>
      <w:r w:rsidR="00195713">
        <w:rPr>
          <w:rFonts w:eastAsiaTheme="minorEastAsia"/>
          <w:color w:val="auto"/>
          <w:lang w:eastAsia="zh-CN"/>
        </w:rPr>
        <w:t>Geneva, Switzerland</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rsidP="00195713">
      <w:pPr>
        <w:pStyle w:val="Heading1"/>
      </w:pPr>
      <w:r w:rsidRPr="00D03A13">
        <w:t xml:space="preserve">First Day </w:t>
      </w:r>
      <w:r w:rsidR="00751E1F">
        <w:t>PM1</w:t>
      </w:r>
      <w:r w:rsidRPr="00D03A13">
        <w:t xml:space="preserve"> (</w:t>
      </w:r>
      <w:r w:rsidR="00883B99">
        <w:t>10:45am-12:30pm</w:t>
      </w:r>
      <w:r w:rsidRPr="00D03A13">
        <w:t>):</w:t>
      </w:r>
      <w:r w:rsidR="00F54D22">
        <w:t xml:space="preserve"> </w:t>
      </w:r>
      <w:r w:rsidR="00371FFF">
        <w:t>CICG</w:t>
      </w:r>
      <w:r w:rsidR="00195713" w:rsidRPr="00195713">
        <w:t xml:space="preserve"> G-</w:t>
      </w:r>
      <w:proofErr w:type="gramStart"/>
      <w:r w:rsidR="00195713" w:rsidRPr="00195713">
        <w:t>19</w:t>
      </w:r>
      <w:r w:rsidRPr="00D03A13">
        <w:t xml:space="preserve"> ;</w:t>
      </w:r>
      <w:proofErr w:type="gramEnd"/>
      <w:r w:rsidRPr="00D03A13">
        <w:t xml:space="preserve"> Monday, </w:t>
      </w:r>
      <w:r w:rsidR="00195713">
        <w:t xml:space="preserve">July </w:t>
      </w:r>
      <w:r>
        <w:t>1</w:t>
      </w:r>
      <w:r w:rsidR="00195713">
        <w:t>4</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195713">
        <w:t>121</w:t>
      </w:r>
      <w:r w:rsidR="00A91001" w:rsidRPr="00A91001">
        <w:t>-00-0000</w:t>
      </w:r>
      <w:r w:rsidRPr="00D03A13">
        <w:t>).</w:t>
      </w:r>
    </w:p>
    <w:p w:rsidR="0091720A" w:rsidRPr="00D03A13" w:rsidRDefault="00195713" w:rsidP="00D03A13">
      <w:pPr>
        <w:pStyle w:val="Heading2"/>
      </w:pPr>
      <w:r>
        <w:t>July</w:t>
      </w:r>
      <w:r w:rsidR="00A91001">
        <w:t xml:space="preserve"> </w:t>
      </w:r>
      <w:r w:rsidR="00A834F6">
        <w:t>2013</w:t>
      </w:r>
      <w:r w:rsidR="0091720A" w:rsidRPr="00D03A13">
        <w:t xml:space="preserve"> Meeting Agenda (</w:t>
      </w:r>
      <w:r w:rsidR="00DA1F3C">
        <w:t xml:space="preserve">DCN: </w:t>
      </w:r>
      <w:r w:rsidR="00A834F6">
        <w:t>21-1</w:t>
      </w:r>
      <w:r w:rsidR="004C2120">
        <w:t>3</w:t>
      </w:r>
      <w:r w:rsidR="00A91001">
        <w:t>-</w:t>
      </w:r>
      <w:r w:rsidR="00A834F6">
        <w:t>0</w:t>
      </w:r>
      <w:r>
        <w:t>107</w:t>
      </w:r>
      <w:r w:rsidR="00A91001" w:rsidRPr="00A91001">
        <w:t>-0</w:t>
      </w:r>
      <w:r w:rsidR="004C2120">
        <w:t>0</w:t>
      </w:r>
      <w:r w:rsidR="00A91001" w:rsidRPr="00A91001">
        <w:t>-0000</w:t>
      </w:r>
      <w:r w:rsidR="0091720A" w:rsidRPr="00D03A13">
        <w:t>)</w:t>
      </w:r>
    </w:p>
    <w:p w:rsidR="00F54D22" w:rsidRPr="00F54D22" w:rsidRDefault="00F54D22" w:rsidP="00F54D22">
      <w:pPr>
        <w:pStyle w:val="Heading3"/>
        <w:rPr>
          <w:b w:val="0"/>
        </w:rPr>
      </w:pPr>
      <w:r w:rsidRPr="00F54D22">
        <w:rPr>
          <w:b w:val="0"/>
        </w:rPr>
        <w:t>Agenda bashing</w:t>
      </w:r>
      <w:r>
        <w:rPr>
          <w:b w:val="0"/>
        </w:rPr>
        <w:t>:</w:t>
      </w:r>
    </w:p>
    <w:p w:rsidR="00195713" w:rsidRDefault="004C2120" w:rsidP="004C2120">
      <w:pPr>
        <w:pStyle w:val="Heading3"/>
        <w:rPr>
          <w:b w:val="0"/>
        </w:rPr>
      </w:pPr>
      <w:r w:rsidRPr="004C2120">
        <w:rPr>
          <w:b w:val="0"/>
        </w:rPr>
        <w:t xml:space="preserve">Revised agenda </w:t>
      </w:r>
      <w:r w:rsidRPr="00D03A13">
        <w:t>(</w:t>
      </w:r>
      <w:r>
        <w:t>21-13-0</w:t>
      </w:r>
      <w:r w:rsidR="00195713">
        <w:t>107</w:t>
      </w:r>
      <w:r w:rsidRPr="00A91001">
        <w:t>-0</w:t>
      </w:r>
      <w:r w:rsidR="000F7DA3">
        <w:t>1</w:t>
      </w:r>
      <w:r w:rsidRPr="00A91001">
        <w:t>-0000</w:t>
      </w:r>
      <w:r w:rsidRPr="00D03A13">
        <w:t>)</w:t>
      </w:r>
      <w:r>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195713" w:rsidRDefault="00195713" w:rsidP="004C2120">
      <w:pPr>
        <w:pStyle w:val="Heading3"/>
        <w:rPr>
          <w:b w:val="0"/>
        </w:rPr>
      </w:pPr>
      <w:r>
        <w:rPr>
          <w:b w:val="0"/>
        </w:rPr>
        <w:t>Monday Tutorial will be in meeting room #284, Main Tower ITU-Popov1 &amp; Popov2</w:t>
      </w:r>
    </w:p>
    <w:p w:rsidR="004C2120" w:rsidRPr="004C2120" w:rsidRDefault="00195713" w:rsidP="004C2120">
      <w:pPr>
        <w:pStyle w:val="Heading3"/>
        <w:rPr>
          <w:b w:val="0"/>
        </w:rPr>
      </w:pPr>
      <w:r>
        <w:rPr>
          <w:b w:val="0"/>
        </w:rPr>
        <w:t>OmniRAN meeting in CCV-Room C (building next door), but mostly joint sessions</w:t>
      </w:r>
    </w:p>
    <w:p w:rsidR="0091720A" w:rsidRPr="00D03A13" w:rsidRDefault="0091720A" w:rsidP="00D03A13">
      <w:pPr>
        <w:pStyle w:val="Heading2"/>
      </w:pPr>
      <w:r w:rsidRPr="00D03A13">
        <w:t xml:space="preserve">IEEE 802.21 Session </w:t>
      </w:r>
      <w:r w:rsidR="001C6CF0">
        <w:t>#5</w:t>
      </w:r>
      <w:r w:rsidR="00B74A2B">
        <w:t>7</w:t>
      </w:r>
      <w:r w:rsidRPr="00D03A13">
        <w:t xml:space="preserve"> Opening Notes</w:t>
      </w:r>
    </w:p>
    <w:p w:rsidR="007337A1" w:rsidRPr="00A32041" w:rsidRDefault="004167A4">
      <w:pPr>
        <w:pStyle w:val="Heading3"/>
        <w:rPr>
          <w:b w:val="0"/>
        </w:rPr>
      </w:pPr>
      <w:r w:rsidRPr="00195713">
        <w:rPr>
          <w:b w:val="0"/>
        </w:rPr>
        <w:t>Attendance procedures</w:t>
      </w:r>
    </w:p>
    <w:p w:rsidR="007337A1" w:rsidRPr="00A32041" w:rsidRDefault="004167A4">
      <w:pPr>
        <w:pStyle w:val="Heading3"/>
        <w:rPr>
          <w:b w:val="0"/>
        </w:rPr>
      </w:pPr>
      <w:proofErr w:type="gramStart"/>
      <w:r w:rsidRPr="00195713">
        <w:rPr>
          <w:b w:val="0"/>
        </w:rPr>
        <w:t>Duty to inform, etc.</w:t>
      </w:r>
      <w:proofErr w:type="gramEnd"/>
    </w:p>
    <w:p w:rsidR="00F54D22" w:rsidRPr="00A32041" w:rsidRDefault="004167A4" w:rsidP="00F54D22">
      <w:pPr>
        <w:pStyle w:val="Heading3"/>
        <w:rPr>
          <w:b w:val="0"/>
        </w:rPr>
      </w:pPr>
      <w:r w:rsidRPr="00195713">
        <w:rPr>
          <w:b w:val="0"/>
        </w:rPr>
        <w:t>Question on call for Intellectual Property declaration:</w:t>
      </w:r>
      <w:r w:rsidR="00F54D22" w:rsidRPr="00195713">
        <w:rPr>
          <w:b w:val="0"/>
        </w:rPr>
        <w:t xml:space="preserve"> No one declared</w:t>
      </w:r>
      <w:r w:rsidR="00195713" w:rsidRPr="00195713">
        <w:rPr>
          <w:b w:val="0"/>
        </w:rPr>
        <w:t>.</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4167A4">
      <w:pPr>
        <w:pStyle w:val="Heading3"/>
        <w:rPr>
          <w:b w:val="0"/>
        </w:rPr>
      </w:pPr>
      <w:r w:rsidRPr="00195713">
        <w:rPr>
          <w:b w:val="0"/>
        </w:rPr>
        <w:t>New member count = 0</w:t>
      </w:r>
    </w:p>
    <w:p w:rsidR="00195713" w:rsidRDefault="00195713">
      <w:pPr>
        <w:pStyle w:val="Heading3"/>
        <w:rPr>
          <w:b w:val="0"/>
        </w:rPr>
      </w:pPr>
      <w:r w:rsidRPr="00A32041">
        <w:rPr>
          <w:b w:val="0"/>
        </w:rPr>
        <w:t>LB #6c</w:t>
      </w:r>
      <w:r>
        <w:t xml:space="preserve"> </w:t>
      </w:r>
      <w:r w:rsidRPr="00A32041">
        <w:rPr>
          <w:b w:val="0"/>
        </w:rPr>
        <w:t>results</w:t>
      </w:r>
      <w:r>
        <w:rPr>
          <w:b w:val="0"/>
        </w:rPr>
        <w:t xml:space="preserve">: 88% approve, want to have 100% approval.  </w:t>
      </w:r>
      <w:proofErr w:type="gramStart"/>
      <w:r>
        <w:rPr>
          <w:b w:val="0"/>
        </w:rPr>
        <w:t>Have requested conditional approval.</w:t>
      </w:r>
      <w:proofErr w:type="gramEnd"/>
      <w:r>
        <w:rPr>
          <w:b w:val="0"/>
        </w:rPr>
        <w:t xml:space="preserve"> If no new disapprove votes are received, can go to Sponsor Ballot in November.</w:t>
      </w:r>
    </w:p>
    <w:p w:rsidR="00B74A2B" w:rsidRDefault="00B74A2B">
      <w:pPr>
        <w:pStyle w:val="Heading3"/>
        <w:rPr>
          <w:b w:val="0"/>
        </w:rPr>
      </w:pPr>
      <w:r w:rsidRPr="00A32041">
        <w:rPr>
          <w:b w:val="0"/>
        </w:rPr>
        <w:t>May 2013 (DCN 21-13-0121-00-0000) minutes were approved</w:t>
      </w:r>
      <w:r w:rsidR="00283780">
        <w:rPr>
          <w:b w:val="0"/>
        </w:rPr>
        <w:t xml:space="preserve"> (no objections)</w:t>
      </w:r>
      <w:r w:rsidRPr="00A32041">
        <w:rPr>
          <w:b w:val="0"/>
        </w:rPr>
        <w:t>.</w:t>
      </w:r>
    </w:p>
    <w:p w:rsidR="00B74A2B" w:rsidRPr="00A32041" w:rsidRDefault="00B74A2B">
      <w:pPr>
        <w:pStyle w:val="Heading3"/>
      </w:pPr>
      <w:r>
        <w:rPr>
          <w:b w:val="0"/>
        </w:rPr>
        <w:t>In November, Ethernet inventors will be invited (Metcalf &amp; …) to celebrate Ethernet anniversary</w:t>
      </w:r>
    </w:p>
    <w:p w:rsidR="00B74A2B" w:rsidRDefault="00B74A2B" w:rsidP="00A32041">
      <w:pPr>
        <w:pStyle w:val="Heading2"/>
      </w:pPr>
      <w:r>
        <w:t>Discussi</w:t>
      </w:r>
      <w:r w:rsidR="00A34931">
        <w:t xml:space="preserve">on of </w:t>
      </w:r>
      <w:r>
        <w:t>Proposed</w:t>
      </w:r>
      <w:r w:rsidR="00A34931">
        <w:t xml:space="preserve"> </w:t>
      </w:r>
      <w:r>
        <w:t>5C</w:t>
      </w:r>
      <w:r w:rsidR="00A34931">
        <w:t xml:space="preserve"> rule changes</w:t>
      </w:r>
    </w:p>
    <w:p w:rsidR="00A34931" w:rsidRPr="00A32041" w:rsidRDefault="00A34931">
      <w:pPr>
        <w:pStyle w:val="Heading3"/>
      </w:pPr>
      <w:proofErr w:type="gramStart"/>
      <w:r w:rsidRPr="00A34931">
        <w:rPr>
          <w:b w:val="0"/>
        </w:rPr>
        <w:t>ec-13-0032-01-00EC-proposed-rule-changes-for-july-2013.pdf</w:t>
      </w:r>
      <w:proofErr w:type="gramEnd"/>
      <w:r w:rsidRPr="00A34931">
        <w:rPr>
          <w:b w:val="0"/>
        </w:rPr>
        <w:t>),</w:t>
      </w:r>
    </w:p>
    <w:p w:rsidR="00B74A2B" w:rsidRPr="00A34931" w:rsidRDefault="00B74A2B">
      <w:pPr>
        <w:pStyle w:val="Heading3"/>
        <w:rPr>
          <w:b w:val="0"/>
        </w:rPr>
      </w:pPr>
      <w:r w:rsidRPr="00A32041">
        <w:rPr>
          <w:b w:val="0"/>
        </w:rPr>
        <w:t>Proposed changes will not apply to existing PARs</w:t>
      </w:r>
    </w:p>
    <w:p w:rsidR="003D7F9A" w:rsidRPr="003D7F9A" w:rsidRDefault="003D7F9A" w:rsidP="003D7F9A"/>
    <w:p w:rsidR="000F7DA3" w:rsidRPr="000F7DA3" w:rsidRDefault="00FF5033" w:rsidP="003D7F9A">
      <w:pPr>
        <w:pStyle w:val="Heading2"/>
      </w:pPr>
      <w:r>
        <w:t xml:space="preserve">Working Group </w:t>
      </w:r>
      <w:r w:rsidR="000F7DA3">
        <w:t xml:space="preserve">Objectives for </w:t>
      </w:r>
      <w:r w:rsidR="00195713">
        <w:t>July</w:t>
      </w:r>
      <w:r w:rsidR="000F7DA3">
        <w:t xml:space="preserve"> meeting</w:t>
      </w:r>
    </w:p>
    <w:p w:rsidR="007337A1" w:rsidRDefault="004167A4">
      <w:pPr>
        <w:pStyle w:val="Heading3"/>
        <w:rPr>
          <w:b w:val="0"/>
        </w:rPr>
      </w:pPr>
      <w:r w:rsidRPr="004167A4">
        <w:rPr>
          <w:b w:val="0"/>
        </w:rPr>
        <w:t xml:space="preserve">Task group presentations 802.21c </w:t>
      </w:r>
      <w:r w:rsidR="003F2881">
        <w:rPr>
          <w:b w:val="0"/>
        </w:rPr>
        <w:t>(</w:t>
      </w:r>
      <w:r w:rsidR="00E536CA">
        <w:rPr>
          <w:b w:val="0"/>
        </w:rPr>
        <w:t xml:space="preserve">DCN:  </w:t>
      </w:r>
      <w:r w:rsidR="00BF7D01">
        <w:rPr>
          <w:b w:val="0"/>
        </w:rPr>
        <w:t>21-13-</w:t>
      </w:r>
      <w:r w:rsidR="00FF5033">
        <w:rPr>
          <w:b w:val="0"/>
        </w:rPr>
        <w:t>0123</w:t>
      </w:r>
      <w:r w:rsidR="00E81DE0">
        <w:rPr>
          <w:b w:val="0"/>
        </w:rPr>
        <w:t>-01</w:t>
      </w:r>
      <w:r w:rsidRPr="004167A4">
        <w:rPr>
          <w:b w:val="0"/>
        </w:rPr>
        <w:t xml:space="preserve">) </w:t>
      </w:r>
    </w:p>
    <w:p w:rsidR="00A34931" w:rsidRPr="00A32041" w:rsidRDefault="00A34931">
      <w:pPr>
        <w:pStyle w:val="Heading3"/>
        <w:rPr>
          <w:b w:val="0"/>
        </w:rPr>
      </w:pPr>
      <w:r w:rsidRPr="00A34931">
        <w:rPr>
          <w:b w:val="0"/>
        </w:rPr>
        <w:t>Task group presentations 802.21d (DCN:  21-13-01</w:t>
      </w:r>
      <w:r w:rsidR="00FF5033">
        <w:rPr>
          <w:b w:val="0"/>
        </w:rPr>
        <w:t>22</w:t>
      </w:r>
      <w:r w:rsidRPr="00A34931">
        <w:rPr>
          <w:b w:val="0"/>
        </w:rPr>
        <w:t>-00)</w:t>
      </w:r>
    </w:p>
    <w:p w:rsidR="00A34931" w:rsidRPr="00A32041" w:rsidRDefault="00A34931">
      <w:pPr>
        <w:pStyle w:val="Heading3"/>
        <w:rPr>
          <w:b w:val="0"/>
        </w:rPr>
      </w:pPr>
      <w:r>
        <w:rPr>
          <w:b w:val="0"/>
        </w:rPr>
        <w:t>Task group discussion in 802.21m, create issue spreadsheet</w:t>
      </w:r>
    </w:p>
    <w:p w:rsidR="00A34931" w:rsidRPr="00A32041" w:rsidRDefault="00A34931">
      <w:pPr>
        <w:pStyle w:val="Heading3"/>
      </w:pPr>
      <w:r w:rsidRPr="004167A4">
        <w:rPr>
          <w:b w:val="0"/>
        </w:rPr>
        <w:t>Task group presentations 802.21</w:t>
      </w:r>
      <w:r>
        <w:rPr>
          <w:b w:val="0"/>
        </w:rPr>
        <w:t>.1</w:t>
      </w:r>
    </w:p>
    <w:p w:rsidR="00B74A2B" w:rsidRPr="0088375A" w:rsidRDefault="00B74A2B" w:rsidP="00A32041"/>
    <w:p w:rsidR="00DA0579" w:rsidRDefault="00543530" w:rsidP="008F12F9">
      <w:pPr>
        <w:pStyle w:val="Heading2"/>
      </w:pPr>
      <w:r>
        <w:tab/>
      </w:r>
      <w:r w:rsidR="00DA0579">
        <w:t>802.21c</w:t>
      </w:r>
      <w:r w:rsidR="00A34931">
        <w:t xml:space="preserve"> </w:t>
      </w:r>
      <w:r w:rsidR="008F12F9" w:rsidRPr="008F12F9">
        <w:t xml:space="preserve">agenda </w:t>
      </w:r>
      <w:r w:rsidR="008F12F9">
        <w:t xml:space="preserve">and </w:t>
      </w:r>
      <w:r w:rsidR="008F12F9" w:rsidRPr="008F12F9">
        <w:t xml:space="preserve">update </w:t>
      </w:r>
      <w:r w:rsidR="004167C7">
        <w:t>(DCN</w:t>
      </w:r>
      <w:r w:rsidR="00E536CA">
        <w:t>:</w:t>
      </w:r>
      <w:r w:rsidR="00283780">
        <w:t xml:space="preserve"> </w:t>
      </w:r>
      <w:r w:rsidR="00DA0579">
        <w:t>21-13-0</w:t>
      </w:r>
      <w:r w:rsidR="00A34931">
        <w:t>123</w:t>
      </w:r>
      <w:r w:rsidR="00E81DE0">
        <w:t>-01</w:t>
      </w:r>
      <w:r w:rsidR="004167C7">
        <w:t>)</w:t>
      </w:r>
      <w:r w:rsidR="00A34931" w:rsidRPr="00A34931">
        <w:t xml:space="preserve"> </w:t>
      </w:r>
      <w:r w:rsidR="00A34931">
        <w:t xml:space="preserve">from </w:t>
      </w:r>
      <w:r w:rsidR="00A34931" w:rsidRPr="008F12F9">
        <w:t>H Anthony Chan</w:t>
      </w:r>
      <w:r w:rsidR="00DA0579">
        <w:t>:</w:t>
      </w:r>
    </w:p>
    <w:p w:rsidR="008F12F9" w:rsidRDefault="008F12F9" w:rsidP="008F12F9">
      <w:pPr>
        <w:pStyle w:val="Heading3"/>
        <w:rPr>
          <w:b w:val="0"/>
        </w:rPr>
      </w:pPr>
      <w:r w:rsidRPr="00A32041">
        <w:rPr>
          <w:b w:val="0"/>
        </w:rPr>
        <w:t xml:space="preserve">Agenda: </w:t>
      </w:r>
      <w:r w:rsidR="004167C7" w:rsidRPr="00A32041">
        <w:rPr>
          <w:b w:val="0"/>
        </w:rPr>
        <w:t>C</w:t>
      </w:r>
      <w:r w:rsidRPr="00A32041">
        <w:rPr>
          <w:b w:val="0"/>
        </w:rPr>
        <w:t>omplete comment resolution</w:t>
      </w:r>
    </w:p>
    <w:p w:rsidR="00A34931" w:rsidRPr="00A34931" w:rsidRDefault="00A34931">
      <w:pPr>
        <w:pStyle w:val="Heading3"/>
      </w:pPr>
      <w:proofErr w:type="gramStart"/>
      <w:r>
        <w:rPr>
          <w:b w:val="0"/>
        </w:rPr>
        <w:t>Important to complete by Wednesday in order to avoid delay of Sponsor Ballet until November.</w:t>
      </w:r>
      <w:proofErr w:type="gramEnd"/>
    </w:p>
    <w:p w:rsidR="00E357AF" w:rsidRPr="00E357AF" w:rsidRDefault="00E357AF" w:rsidP="00ED3765"/>
    <w:p w:rsidR="00543530" w:rsidRPr="00DA0579" w:rsidRDefault="00543530" w:rsidP="00543530">
      <w:pPr>
        <w:pStyle w:val="Heading2"/>
        <w:rPr>
          <w:b w:val="0"/>
        </w:rPr>
      </w:pPr>
      <w:r>
        <w:tab/>
      </w:r>
      <w:proofErr w:type="gramStart"/>
      <w:r>
        <w:t>802.21d</w:t>
      </w:r>
      <w:r w:rsidR="00A32AB7">
        <w:t xml:space="preserve"> </w:t>
      </w:r>
      <w:r w:rsidR="00DA0579">
        <w:t xml:space="preserve"> </w:t>
      </w:r>
      <w:r w:rsidR="003639D9">
        <w:t>agenda</w:t>
      </w:r>
      <w:proofErr w:type="gramEnd"/>
      <w:r w:rsidR="00DA0579">
        <w:t xml:space="preserve"> </w:t>
      </w:r>
      <w:r w:rsidR="00A34931">
        <w:t xml:space="preserve">and </w:t>
      </w:r>
      <w:r w:rsidR="00A34931" w:rsidRPr="008F12F9">
        <w:t xml:space="preserve">update </w:t>
      </w:r>
      <w:r w:rsidR="00DA0579">
        <w:t>(</w:t>
      </w:r>
      <w:r w:rsidR="00E536CA">
        <w:t xml:space="preserve">DCN: </w:t>
      </w:r>
      <w:r w:rsidR="00DA0579" w:rsidRPr="00DA0579">
        <w:t>21-13-0</w:t>
      </w:r>
      <w:r w:rsidR="00283780">
        <w:t>122</w:t>
      </w:r>
      <w:r w:rsidR="00DA0579" w:rsidRPr="00DA0579">
        <w:t>-0</w:t>
      </w:r>
      <w:r w:rsidR="003639D9">
        <w:t>0</w:t>
      </w:r>
      <w:r w:rsidR="00DA0579">
        <w:t>) from Yoshihiro Ohba:</w:t>
      </w:r>
    </w:p>
    <w:p w:rsidR="003639D9" w:rsidRPr="003639D9" w:rsidRDefault="003639D9" w:rsidP="000B2637">
      <w:pPr>
        <w:pStyle w:val="Heading3"/>
      </w:pPr>
      <w:r w:rsidRPr="000B2637">
        <w:rPr>
          <w:b w:val="0"/>
        </w:rPr>
        <w:t>802.21d</w:t>
      </w:r>
      <w:r w:rsidR="00A34931">
        <w:rPr>
          <w:b w:val="0"/>
        </w:rPr>
        <w:t xml:space="preserve"> </w:t>
      </w:r>
      <w:r w:rsidRPr="000B2637">
        <w:rPr>
          <w:b w:val="0"/>
        </w:rPr>
        <w:t>draft status &amp; Issue</w:t>
      </w:r>
      <w:r w:rsidR="00A34931">
        <w:rPr>
          <w:b w:val="0"/>
        </w:rPr>
        <w:t xml:space="preserve"> (</w:t>
      </w:r>
      <w:r w:rsidR="00FF5033">
        <w:rPr>
          <w:b w:val="0"/>
        </w:rPr>
        <w:t xml:space="preserve">DCN </w:t>
      </w:r>
      <w:r w:rsidR="00A34931" w:rsidRPr="00A32041">
        <w:rPr>
          <w:b w:val="0"/>
        </w:rPr>
        <w:t>21-13-0113-00</w:t>
      </w:r>
      <w:r w:rsidR="00A34931">
        <w:t>)</w:t>
      </w:r>
      <w:r w:rsidRPr="000B2637">
        <w:rPr>
          <w:b w:val="0"/>
        </w:rPr>
        <w:t xml:space="preserve"> discussion</w:t>
      </w:r>
    </w:p>
    <w:p w:rsidR="00A32AB7" w:rsidRDefault="00A32AB7" w:rsidP="00A32AB7">
      <w:pPr>
        <w:pStyle w:val="Heading2"/>
      </w:pPr>
      <w:r>
        <w:tab/>
        <w:t>802.21</w:t>
      </w:r>
      <w:r w:rsidR="006D362F">
        <w:t>m</w:t>
      </w:r>
      <w:r w:rsidR="00303782">
        <w:t xml:space="preserve"> </w:t>
      </w:r>
      <w:r w:rsidR="00283780">
        <w:t xml:space="preserve">agenda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Current plan is to continue and finalize proposed Table of Contents</w:t>
      </w:r>
    </w:p>
    <w:p w:rsidR="006D362F" w:rsidRDefault="006D362F" w:rsidP="006D362F">
      <w:pPr>
        <w:pStyle w:val="Heading2"/>
      </w:pPr>
      <w:r>
        <w:t xml:space="preserve">802.21.1 </w:t>
      </w:r>
      <w:proofErr w:type="gramStart"/>
      <w:r w:rsidR="00283780">
        <w:t>agenda</w:t>
      </w:r>
      <w:proofErr w:type="gramEnd"/>
      <w:r w:rsidR="00283780">
        <w:t xml:space="preserve"> and d</w:t>
      </w:r>
      <w:r w:rsidR="00A506A9">
        <w:t>iscussion</w:t>
      </w:r>
      <w:r w:rsidR="00A34931">
        <w:t xml:space="preserve"> from Subir Das</w:t>
      </w:r>
    </w:p>
    <w:p w:rsidR="00283780" w:rsidRDefault="00283780" w:rsidP="00A32041">
      <w:pPr>
        <w:pStyle w:val="Heading3"/>
      </w:pPr>
      <w:r w:rsidRPr="00A32041">
        <w:rPr>
          <w:b w:val="0"/>
        </w:rPr>
        <w:t>Agenda has time for presentations of two</w:t>
      </w:r>
      <w:r w:rsidR="00E536CA" w:rsidRPr="00A32041">
        <w:rPr>
          <w:b w:val="0"/>
        </w:rPr>
        <w:t xml:space="preserve"> use </w:t>
      </w:r>
      <w:r w:rsidR="00142715" w:rsidRPr="00A32041">
        <w:rPr>
          <w:b w:val="0"/>
        </w:rPr>
        <w:t>cases</w:t>
      </w:r>
    </w:p>
    <w:p w:rsidR="00E536CA" w:rsidRPr="00A32041" w:rsidRDefault="00283780" w:rsidP="00A32041">
      <w:pPr>
        <w:pStyle w:val="Heading2"/>
      </w:pPr>
      <w:r>
        <w:t>Should read operations manual and 5C update</w:t>
      </w:r>
    </w:p>
    <w:p w:rsidR="006D362F" w:rsidRPr="006D362F" w:rsidRDefault="006D362F" w:rsidP="006D362F">
      <w:pPr>
        <w:pStyle w:val="Heading2"/>
      </w:pPr>
      <w:r>
        <w:tab/>
        <w:t>802.21 future meetings</w:t>
      </w:r>
      <w:r w:rsidR="0025328B">
        <w:t xml:space="preserve"> discussion</w:t>
      </w: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4C2120">
        <w:t>P</w:t>
      </w:r>
      <w:r w:rsidRPr="00D03A13">
        <w:t>M2 (</w:t>
      </w:r>
      <w:r w:rsidR="004C2120">
        <w:t>4:00pm-6:00pm</w:t>
      </w:r>
      <w:r w:rsidRPr="00D03A13">
        <w:t>):</w:t>
      </w:r>
      <w:r w:rsidRPr="0091071A">
        <w:t xml:space="preserve"> </w:t>
      </w:r>
      <w:r w:rsidR="00371FFF">
        <w:t>CICG</w:t>
      </w:r>
      <w:r w:rsidR="00195713">
        <w:t xml:space="preserve"> G-19</w:t>
      </w:r>
      <w:r w:rsidRPr="00D03A13">
        <w:t xml:space="preserve">; Thursday, </w:t>
      </w:r>
      <w:r w:rsidR="00195713">
        <w:t xml:space="preserve">July </w:t>
      </w:r>
      <w:r w:rsidR="000B2637">
        <w:t>1</w:t>
      </w:r>
      <w:r w:rsidR="00A34931">
        <w:t>8</w:t>
      </w:r>
      <w:r>
        <w:t>,</w:t>
      </w:r>
      <w:r w:rsidRPr="00D03A13">
        <w:t xml:space="preserve"> </w:t>
      </w:r>
      <w:r>
        <w:t>2013</w:t>
      </w:r>
    </w:p>
    <w:p w:rsidR="0091720A" w:rsidRDefault="0091720A" w:rsidP="00D03A13">
      <w:pPr>
        <w:pStyle w:val="Heading2"/>
      </w:pPr>
      <w:r w:rsidRPr="00D03A13">
        <w:t>802.21 WG Closing Plenary: Meeting is called to order by Subir Das, Chair of IEEE 802.21WG</w:t>
      </w:r>
      <w:r w:rsidR="00057DB9">
        <w:t xml:space="preserve"> (</w:t>
      </w:r>
      <w:r w:rsidR="00057DB9" w:rsidRPr="00DA0579">
        <w:t>21-13-00</w:t>
      </w:r>
      <w:r w:rsidR="000B2637">
        <w:t>93</w:t>
      </w:r>
      <w:r w:rsidR="00057DB9" w:rsidRPr="00DA0579">
        <w:t>-0</w:t>
      </w:r>
      <w:r w:rsidR="00057DB9">
        <w:t>0)</w:t>
      </w:r>
      <w:r w:rsidRPr="00D03A13">
        <w:t>.</w:t>
      </w:r>
    </w:p>
    <w:p w:rsidR="00057DB9" w:rsidRDefault="00057DB9" w:rsidP="00057DB9">
      <w:pPr>
        <w:pStyle w:val="Heading2"/>
      </w:pPr>
      <w:r w:rsidRPr="00057DB9">
        <w:t>Meeting Updates</w:t>
      </w:r>
    </w:p>
    <w:p w:rsidR="0088375A" w:rsidRPr="0088375A" w:rsidRDefault="0088375A">
      <w:pPr>
        <w:pStyle w:val="Heading2"/>
      </w:pPr>
      <w:r>
        <w:t xml:space="preserve">802 liaison report (DCN </w:t>
      </w:r>
      <w:r w:rsidRPr="0088375A">
        <w:t>21-13-0141-00-0000</w:t>
      </w:r>
      <w:r>
        <w:t>)</w:t>
      </w:r>
    </w:p>
    <w:p w:rsidR="0088375A" w:rsidRDefault="0088375A">
      <w:pPr>
        <w:pStyle w:val="Heading2"/>
      </w:pPr>
      <w:r>
        <w:t>WG Motions voted and passed</w:t>
      </w:r>
    </w:p>
    <w:p w:rsidR="0088375A" w:rsidRDefault="0088375A">
      <w:pPr>
        <w:pStyle w:val="Heading2"/>
      </w:pPr>
      <w:r>
        <w:t xml:space="preserve">IETF liaison report (DCN </w:t>
      </w:r>
      <w:r w:rsidRPr="0088375A">
        <w:t>21-13-0140-00-0000</w:t>
      </w:r>
      <w:r>
        <w:t>)</w:t>
      </w:r>
    </w:p>
    <w:p w:rsidR="0088375A" w:rsidRDefault="0088375A" w:rsidP="00A32041">
      <w:pPr>
        <w:pStyle w:val="Heading3"/>
      </w:pPr>
      <w:proofErr w:type="spellStart"/>
      <w:r>
        <w:t>Dmm</w:t>
      </w:r>
      <w:proofErr w:type="spellEnd"/>
      <w:r>
        <w:t xml:space="preserve"> very active</w:t>
      </w:r>
    </w:p>
    <w:p w:rsidR="0088375A" w:rsidRDefault="0088375A" w:rsidP="00A32041">
      <w:pPr>
        <w:pStyle w:val="Heading3"/>
      </w:pPr>
      <w:r>
        <w:t>MIH working group documents expired!</w:t>
      </w:r>
    </w:p>
    <w:p w:rsidR="0088375A" w:rsidRDefault="0088375A" w:rsidP="00A32041">
      <w:pPr>
        <w:pStyle w:val="Heading3"/>
      </w:pPr>
      <w:r>
        <w:t>Roll multicast</w:t>
      </w:r>
    </w:p>
    <w:p w:rsidR="0088375A" w:rsidRPr="00A32041" w:rsidRDefault="0088375A" w:rsidP="00A32041">
      <w:pPr>
        <w:pStyle w:val="Heading3"/>
      </w:pPr>
      <w:proofErr w:type="spellStart"/>
      <w:r>
        <w:t>Rmt</w:t>
      </w:r>
      <w:proofErr w:type="spellEnd"/>
      <w:r>
        <w:t xml:space="preserve"> </w:t>
      </w:r>
      <w:proofErr w:type="spellStart"/>
      <w:r>
        <w:t>sdp</w:t>
      </w:r>
      <w:proofErr w:type="spellEnd"/>
      <w:r>
        <w:t xml:space="preserve"> / flute</w:t>
      </w:r>
    </w:p>
    <w:p w:rsidR="0088375A" w:rsidRDefault="0088375A">
      <w:pPr>
        <w:pStyle w:val="Heading2"/>
      </w:pPr>
      <w:proofErr w:type="spellStart"/>
      <w:r>
        <w:t>TGd</w:t>
      </w:r>
      <w:proofErr w:type="spellEnd"/>
      <w:r>
        <w:t xml:space="preserve"> </w:t>
      </w:r>
      <w:r w:rsidR="00044648" w:rsidRPr="00852763">
        <w:t>Multicast Management</w:t>
      </w:r>
      <w:r w:rsidR="00044648">
        <w:t xml:space="preserve"> </w:t>
      </w:r>
      <w:r>
        <w:t xml:space="preserve">closing note (DCN </w:t>
      </w:r>
      <w:r w:rsidRPr="0088375A">
        <w:t>21-13-0139-01</w:t>
      </w:r>
      <w:r>
        <w:t>)</w:t>
      </w:r>
    </w:p>
    <w:p w:rsidR="0088375A" w:rsidRDefault="0088375A" w:rsidP="00A32041">
      <w:pPr>
        <w:pStyle w:val="Heading3"/>
      </w:pPr>
      <w:r>
        <w:t>LB7 comment resolution (209 resolved, 46 remain)</w:t>
      </w:r>
    </w:p>
    <w:p w:rsidR="0088375A" w:rsidRDefault="0088375A" w:rsidP="00A32041">
      <w:pPr>
        <w:pStyle w:val="Heading3"/>
      </w:pPr>
      <w:r>
        <w:t>LB7 ballot resolution committee</w:t>
      </w:r>
      <w:r w:rsidR="00E012A0">
        <w:t xml:space="preserve"> approved</w:t>
      </w:r>
    </w:p>
    <w:p w:rsidR="0088375A" w:rsidRDefault="0088375A" w:rsidP="00A32041">
      <w:pPr>
        <w:pStyle w:val="Heading3"/>
      </w:pPr>
      <w:r>
        <w:t>WG motion</w:t>
      </w:r>
      <w:r w:rsidR="00E012A0">
        <w:t>s</w:t>
      </w:r>
      <w:r>
        <w:t xml:space="preserve"> passed</w:t>
      </w:r>
    </w:p>
    <w:p w:rsidR="00E012A0" w:rsidRDefault="00E012A0" w:rsidP="00A32041">
      <w:pPr>
        <w:pStyle w:val="Heading5"/>
        <w:spacing w:before="60"/>
      </w:pPr>
      <w:proofErr w:type="gramStart"/>
      <w:r w:rsidRPr="00E012A0">
        <w:t>resolve</w:t>
      </w:r>
      <w:proofErr w:type="gramEnd"/>
      <w:r w:rsidRPr="00E012A0">
        <w:t xml:space="preserve"> WG LB7 comments and  approve the related contributions via teleconferences</w:t>
      </w:r>
    </w:p>
    <w:p w:rsidR="00E012A0" w:rsidRDefault="00E012A0" w:rsidP="00A32041">
      <w:pPr>
        <w:pStyle w:val="Heading5"/>
        <w:spacing w:before="60"/>
      </w:pPr>
      <w:proofErr w:type="gramStart"/>
      <w:r w:rsidRPr="00E012A0">
        <w:t>P802.21d  Editor</w:t>
      </w:r>
      <w:proofErr w:type="gramEnd"/>
      <w:r w:rsidRPr="00E012A0">
        <w:t xml:space="preserve"> to accept the resolution passed during July, 2013  plenary meeting and by the LB7 BRC during teleconferences and produce P802.21d/D02</w:t>
      </w:r>
    </w:p>
    <w:p w:rsidR="00E012A0" w:rsidRPr="00A32041" w:rsidRDefault="00E012A0" w:rsidP="00A32041">
      <w:pPr>
        <w:pStyle w:val="Heading5"/>
        <w:spacing w:before="60"/>
      </w:pPr>
      <w:r w:rsidRPr="00E012A0">
        <w:t>WG Chair to initiate a LB7 re-circulation ballot on the question “Should P802.21d/D02 be forwarded to Sponsor Ba</w:t>
      </w:r>
      <w:r>
        <w:t>llot</w:t>
      </w:r>
    </w:p>
    <w:p w:rsidR="0088375A" w:rsidRDefault="0088375A" w:rsidP="00A32041">
      <w:pPr>
        <w:pStyle w:val="Heading3"/>
      </w:pPr>
      <w:r>
        <w:t>Teleconference schedule</w:t>
      </w:r>
    </w:p>
    <w:p w:rsidR="00593D1A" w:rsidRPr="00E012A0" w:rsidRDefault="00E012A0" w:rsidP="00A32041">
      <w:pPr>
        <w:pStyle w:val="Heading5"/>
        <w:spacing w:before="60"/>
      </w:pPr>
      <w:r w:rsidRPr="00E012A0">
        <w:t>August 7 (Wed) 8am-10am ET</w:t>
      </w:r>
    </w:p>
    <w:p w:rsidR="00593D1A" w:rsidRPr="00E012A0" w:rsidRDefault="00E012A0" w:rsidP="00A32041">
      <w:pPr>
        <w:pStyle w:val="Heading5"/>
        <w:spacing w:before="60"/>
      </w:pPr>
      <w:r w:rsidRPr="00E012A0">
        <w:t>August 21 (Wed) 8am-10am ET</w:t>
      </w:r>
    </w:p>
    <w:p w:rsidR="00E012A0" w:rsidRPr="00A32041" w:rsidRDefault="00E012A0" w:rsidP="00A32041">
      <w:pPr>
        <w:pStyle w:val="Heading5"/>
        <w:spacing w:before="60"/>
      </w:pPr>
      <w:r w:rsidRPr="00E012A0">
        <w:t>August 28 (Wed) 8am-10am ET</w:t>
      </w:r>
    </w:p>
    <w:p w:rsidR="0088375A" w:rsidRDefault="0088375A">
      <w:pPr>
        <w:pStyle w:val="Heading2"/>
      </w:pPr>
      <w:proofErr w:type="spellStart"/>
      <w:r>
        <w:t>TGc</w:t>
      </w:r>
      <w:proofErr w:type="spellEnd"/>
      <w:r>
        <w:t xml:space="preserve"> </w:t>
      </w:r>
      <w:r w:rsidR="00044648" w:rsidRPr="00852763">
        <w:t>Single Radio Handovers</w:t>
      </w:r>
      <w:r w:rsidR="00044648">
        <w:t xml:space="preserve"> </w:t>
      </w:r>
      <w:r>
        <w:t xml:space="preserve">closing note (DCN </w:t>
      </w:r>
      <w:r w:rsidR="00044648" w:rsidRPr="00044648">
        <w:t>21-13-0123-02</w:t>
      </w:r>
      <w:r>
        <w:t>)</w:t>
      </w:r>
    </w:p>
    <w:p w:rsidR="00593D1A" w:rsidRPr="00E012A0" w:rsidRDefault="00E012A0" w:rsidP="00A32041">
      <w:pPr>
        <w:pStyle w:val="Heading3"/>
      </w:pPr>
      <w:r w:rsidRPr="00E012A0">
        <w:t xml:space="preserve">Sessions: Tue PM1, PM2; Wed PM2; </w:t>
      </w:r>
      <w:proofErr w:type="spellStart"/>
      <w:r w:rsidRPr="00E012A0">
        <w:t>Thur</w:t>
      </w:r>
      <w:proofErr w:type="spellEnd"/>
      <w:r w:rsidRPr="00E012A0">
        <w:t xml:space="preserve"> PM1. </w:t>
      </w:r>
    </w:p>
    <w:p w:rsidR="00593D1A" w:rsidRPr="00E012A0" w:rsidRDefault="00E012A0" w:rsidP="00A32041">
      <w:pPr>
        <w:pStyle w:val="Heading3"/>
      </w:pPr>
      <w:r w:rsidRPr="00E012A0">
        <w:t>All comments are resolved.</w:t>
      </w:r>
    </w:p>
    <w:p w:rsidR="00E012A0" w:rsidRPr="00A32041" w:rsidRDefault="00E012A0" w:rsidP="00A32041">
      <w:pPr>
        <w:pStyle w:val="Heading3"/>
      </w:pPr>
      <w:r w:rsidRPr="00E012A0">
        <w:t>Comments resolution file: 21-13-0117</w:t>
      </w:r>
    </w:p>
    <w:p w:rsidR="00044648" w:rsidRDefault="00044648" w:rsidP="00A32041">
      <w:pPr>
        <w:pStyle w:val="Heading3"/>
      </w:pPr>
      <w:r>
        <w:t>Teleconference schedule</w:t>
      </w:r>
    </w:p>
    <w:p w:rsidR="00593D1A" w:rsidRPr="00F111C5" w:rsidRDefault="00F111C5" w:rsidP="00A32041">
      <w:pPr>
        <w:pStyle w:val="Heading5"/>
        <w:spacing w:before="60"/>
      </w:pPr>
      <w:r w:rsidRPr="00F111C5">
        <w:t>Aug 13 Tuesday 9:30AM ET</w:t>
      </w:r>
      <w:r>
        <w:t xml:space="preserve"> (</w:t>
      </w:r>
      <w:r w:rsidRPr="00F111C5">
        <w:t>Evening in Asia</w:t>
      </w:r>
      <w:r w:rsidRPr="00A32041">
        <w:rPr>
          <w:lang w:val="it-IT"/>
        </w:rPr>
        <w:t>, PM in Europe, 6:30 in California</w:t>
      </w:r>
      <w:r>
        <w:rPr>
          <w:lang w:val="it-IT"/>
        </w:rPr>
        <w:t>)</w:t>
      </w:r>
    </w:p>
    <w:p w:rsidR="00593D1A" w:rsidRPr="00F111C5" w:rsidRDefault="00F111C5" w:rsidP="00A32041">
      <w:pPr>
        <w:pStyle w:val="Heading5"/>
        <w:spacing w:before="60"/>
      </w:pPr>
      <w:r w:rsidRPr="00F111C5">
        <w:t>Aug 20 Tuesday 8PM ET</w:t>
      </w:r>
      <w:r>
        <w:t xml:space="preserve"> (mor</w:t>
      </w:r>
      <w:r w:rsidRPr="00F111C5">
        <w:t>ning in Asia</w:t>
      </w:r>
      <w:r>
        <w:t>)</w:t>
      </w:r>
    </w:p>
    <w:p w:rsidR="00F111C5" w:rsidRPr="00A32041" w:rsidRDefault="00F111C5" w:rsidP="00A32041">
      <w:pPr>
        <w:pStyle w:val="Heading5"/>
        <w:spacing w:before="60"/>
      </w:pPr>
      <w:r w:rsidRPr="00F111C5">
        <w:t>Sept 10 Tuesday 9:30AM ET</w:t>
      </w:r>
      <w:r>
        <w:t xml:space="preserve"> (eve</w:t>
      </w:r>
      <w:r w:rsidRPr="00F111C5">
        <w:t>ning in Asia</w:t>
      </w:r>
      <w:r>
        <w:t>)</w:t>
      </w:r>
    </w:p>
    <w:p w:rsidR="00F111C5" w:rsidRDefault="00F111C5" w:rsidP="00F111C5">
      <w:pPr>
        <w:pStyle w:val="Heading3"/>
      </w:pPr>
      <w:r>
        <w:t>WG motions passed</w:t>
      </w:r>
    </w:p>
    <w:p w:rsidR="00F111C5" w:rsidRDefault="00F111C5" w:rsidP="00A32041">
      <w:pPr>
        <w:pStyle w:val="Heading5"/>
        <w:spacing w:before="60"/>
      </w:pPr>
      <w:r w:rsidRPr="00F111C5">
        <w:t>Editor to incorporate all the resolutions of letter ballot #6 comments into P802.21c /D04 and produce P802.21c/D05</w:t>
      </w:r>
    </w:p>
    <w:p w:rsidR="00F111C5" w:rsidRPr="00A32041" w:rsidRDefault="00F111C5" w:rsidP="00A32041">
      <w:pPr>
        <w:pStyle w:val="Heading5"/>
        <w:spacing w:before="60"/>
      </w:pPr>
      <w:r>
        <w:t>A</w:t>
      </w:r>
      <w:r w:rsidRPr="00F111C5">
        <w:t xml:space="preserve">uthorize the Working Group chair to initiate a LB#6 re-circulation Letter Ballot on the question “Should P802.21c/D05 </w:t>
      </w:r>
      <w:proofErr w:type="gramStart"/>
      <w:r w:rsidRPr="00F111C5">
        <w:t>be</w:t>
      </w:r>
      <w:proofErr w:type="gramEnd"/>
      <w:r w:rsidRPr="00F111C5">
        <w:t xml:space="preserve"> forwarded to Sponsor Ballot?</w:t>
      </w:r>
      <w:r>
        <w:t>”</w:t>
      </w:r>
    </w:p>
    <w:p w:rsidR="00044648" w:rsidRDefault="00044648">
      <w:pPr>
        <w:pStyle w:val="Heading2"/>
      </w:pPr>
      <w:proofErr w:type="spellStart"/>
      <w:r>
        <w:t>TGm</w:t>
      </w:r>
      <w:proofErr w:type="spellEnd"/>
      <w:r>
        <w:t xml:space="preserve"> </w:t>
      </w:r>
      <w:r w:rsidR="00526319" w:rsidRPr="00204756">
        <w:t>802.21-2008 Revision</w:t>
      </w:r>
      <w:r>
        <w:t xml:space="preserve"> closing note (DCN </w:t>
      </w:r>
      <w:r w:rsidRPr="00044648">
        <w:t>21-13-01</w:t>
      </w:r>
      <w:r>
        <w:t>36</w:t>
      </w:r>
      <w:r w:rsidRPr="00044648">
        <w:t>-0</w:t>
      </w:r>
      <w:r>
        <w:t>0)</w:t>
      </w:r>
    </w:p>
    <w:p w:rsidR="00E012A0" w:rsidRPr="00A32041" w:rsidRDefault="00E012A0" w:rsidP="00A32041">
      <w:pPr>
        <w:pStyle w:val="Heading3"/>
      </w:pPr>
      <w:r>
        <w:t>Session</w:t>
      </w:r>
      <w:r w:rsidRPr="00E012A0">
        <w:t xml:space="preserve">: </w:t>
      </w:r>
      <w:proofErr w:type="spellStart"/>
      <w:r w:rsidRPr="00E012A0">
        <w:t>Thur</w:t>
      </w:r>
      <w:proofErr w:type="spellEnd"/>
      <w:r w:rsidRPr="00E012A0">
        <w:t xml:space="preserve"> </w:t>
      </w:r>
      <w:r>
        <w:t>A</w:t>
      </w:r>
      <w:r w:rsidRPr="00E012A0">
        <w:t>M1</w:t>
      </w:r>
    </w:p>
    <w:p w:rsidR="00044648" w:rsidRDefault="00044648" w:rsidP="00A32041">
      <w:pPr>
        <w:pStyle w:val="Heading3"/>
      </w:pPr>
      <w:r>
        <w:t>Discussion of 802.21m versus 802.21.1 structure and relationships</w:t>
      </w:r>
    </w:p>
    <w:p w:rsidR="00044648" w:rsidRDefault="00044648" w:rsidP="00A32041">
      <w:pPr>
        <w:pStyle w:val="Heading3"/>
      </w:pPr>
      <w:r>
        <w:t>Document translation from Lisa Perry, IEEE document support</w:t>
      </w:r>
    </w:p>
    <w:p w:rsidR="00F111C5" w:rsidRDefault="00F111C5" w:rsidP="00F111C5">
      <w:pPr>
        <w:pStyle w:val="Heading3"/>
      </w:pPr>
      <w:r>
        <w:t>Teleconference schedule</w:t>
      </w:r>
    </w:p>
    <w:p w:rsidR="00F111C5" w:rsidRPr="00F111C5" w:rsidRDefault="00F111C5" w:rsidP="00F111C5">
      <w:pPr>
        <w:pStyle w:val="Heading4"/>
      </w:pPr>
      <w:r>
        <w:t>Aug 29</w:t>
      </w:r>
      <w:r w:rsidRPr="00F111C5">
        <w:t xml:space="preserve"> Tuesday 8PM ET</w:t>
      </w:r>
      <w:r>
        <w:t xml:space="preserve"> (mor</w:t>
      </w:r>
      <w:r w:rsidRPr="00F111C5">
        <w:t>ning in Asia</w:t>
      </w:r>
      <w:r>
        <w:t>)</w:t>
      </w:r>
    </w:p>
    <w:p w:rsidR="00F111C5" w:rsidRPr="00A32041" w:rsidRDefault="00F111C5" w:rsidP="00A32041"/>
    <w:p w:rsidR="00044648" w:rsidRDefault="00044648">
      <w:pPr>
        <w:pStyle w:val="Heading2"/>
      </w:pPr>
      <w:r>
        <w:t xml:space="preserve">802.21.1 </w:t>
      </w:r>
      <w:proofErr w:type="gramStart"/>
      <w:r>
        <w:t>closing</w:t>
      </w:r>
      <w:proofErr w:type="gramEnd"/>
      <w:r>
        <w:t xml:space="preserve"> note (DCN </w:t>
      </w:r>
      <w:r w:rsidR="00B623F6" w:rsidRPr="00044648">
        <w:t>21-13-01</w:t>
      </w:r>
      <w:r w:rsidR="00B623F6">
        <w:t>37</w:t>
      </w:r>
      <w:r w:rsidR="00B623F6" w:rsidRPr="00044648">
        <w:t>-0</w:t>
      </w:r>
      <w:r w:rsidR="00B623F6">
        <w:t>0</w:t>
      </w:r>
      <w:r>
        <w:t>)</w:t>
      </w:r>
    </w:p>
    <w:p w:rsidR="00526319" w:rsidRDefault="00526319" w:rsidP="00A32041">
      <w:pPr>
        <w:pStyle w:val="Heading3"/>
      </w:pPr>
      <w:r w:rsidRPr="006A3993">
        <w:t>TG 802.21.1 had one session during his meeting</w:t>
      </w:r>
    </w:p>
    <w:p w:rsidR="00E90E0B" w:rsidRDefault="00566954" w:rsidP="00C616C1">
      <w:pPr>
        <w:pStyle w:val="Heading3"/>
      </w:pPr>
      <w:r w:rsidRPr="001376FE">
        <w:t xml:space="preserve">There were </w:t>
      </w:r>
      <w:proofErr w:type="gramStart"/>
      <w:r w:rsidRPr="001376FE">
        <w:t>four  presentations</w:t>
      </w:r>
      <w:proofErr w:type="gramEnd"/>
      <w:r w:rsidRPr="001376FE">
        <w:t xml:space="preserve">  on use cases:</w:t>
      </w:r>
    </w:p>
    <w:p w:rsidR="00E90E0B" w:rsidRPr="001376FE" w:rsidRDefault="00566954" w:rsidP="001376FE">
      <w:pPr>
        <w:numPr>
          <w:ilvl w:val="1"/>
          <w:numId w:val="48"/>
        </w:numPr>
      </w:pPr>
      <w:r w:rsidRPr="001376FE">
        <w:t xml:space="preserve"> https://mentor.ieee.org/802.21/dcn/13/21-13-0110-02-0000-udid-research-for-user-authentication.doc</w:t>
      </w:r>
    </w:p>
    <w:p w:rsidR="00E90E0B" w:rsidRPr="001376FE" w:rsidRDefault="00566954" w:rsidP="001376FE">
      <w:pPr>
        <w:numPr>
          <w:ilvl w:val="1"/>
          <w:numId w:val="48"/>
        </w:numPr>
      </w:pPr>
      <w:r w:rsidRPr="001376FE">
        <w:t xml:space="preserve"> https://mentor.ieee.org/802.21/dcn/13/21-13-0128-00-MISU-interworking-service-architecture-and-requirements.ppt</w:t>
      </w:r>
    </w:p>
    <w:p w:rsidR="00E90E0B" w:rsidRPr="001376FE" w:rsidRDefault="00566954" w:rsidP="001376FE">
      <w:pPr>
        <w:numPr>
          <w:ilvl w:val="1"/>
          <w:numId w:val="48"/>
        </w:numPr>
      </w:pPr>
      <w:r w:rsidRPr="001376FE">
        <w:t xml:space="preserve"> https://mentor.ieee.org/802.21/dcn/13/21-13-0119-00-MISU-proposal-on-new-mih-service-for-proximity-service-communications.pptx</w:t>
      </w:r>
    </w:p>
    <w:p w:rsidR="00D803C6" w:rsidRDefault="00566954" w:rsidP="00C616C1">
      <w:pPr>
        <w:numPr>
          <w:ilvl w:val="1"/>
          <w:numId w:val="48"/>
        </w:numPr>
      </w:pPr>
      <w:r w:rsidRPr="001376FE">
        <w:t xml:space="preserve"> https://mentor.ieee.org/802.21/dcn/13/21-13-0130-01-MISU-proposal-on-new-mih-service-for-broadband-access-via-heterogeneous-access-systems.pptx</w:t>
      </w:r>
    </w:p>
    <w:p w:rsidR="00E90E0B" w:rsidRDefault="00E5561A">
      <w:pPr>
        <w:pStyle w:val="Heading3"/>
      </w:pPr>
      <w:r>
        <w:t xml:space="preserve">Teleconference: </w:t>
      </w:r>
      <w:r w:rsidRPr="00E5561A">
        <w:t xml:space="preserve">September (Thurs), </w:t>
      </w:r>
      <w:proofErr w:type="gramStart"/>
      <w:r w:rsidRPr="00E5561A">
        <w:t>2013 ,</w:t>
      </w:r>
      <w:proofErr w:type="gramEnd"/>
      <w:r w:rsidRPr="00E5561A">
        <w:t xml:space="preserve"> 8- 10 am, US EST</w:t>
      </w:r>
    </w:p>
    <w:p w:rsidR="00044648" w:rsidRDefault="00044648">
      <w:pPr>
        <w:pStyle w:val="Heading2"/>
      </w:pPr>
      <w:r>
        <w:t xml:space="preserve">802.21 closing note (DCN </w:t>
      </w:r>
      <w:r w:rsidRPr="00044648">
        <w:t>21-13-</w:t>
      </w:r>
      <w:r w:rsidR="00B623F6" w:rsidRPr="00044648">
        <w:t>01</w:t>
      </w:r>
      <w:r w:rsidR="00B623F6">
        <w:t>38</w:t>
      </w:r>
      <w:r w:rsidRPr="00044648">
        <w:t>-0</w:t>
      </w:r>
      <w:r>
        <w:t>0)</w:t>
      </w:r>
    </w:p>
    <w:p w:rsidR="00E90E0B" w:rsidRDefault="00566954" w:rsidP="00B623F6">
      <w:pPr>
        <w:pStyle w:val="Heading3"/>
      </w:pPr>
      <w:r w:rsidRPr="00B623F6">
        <w:t>Task Groups Update</w:t>
      </w:r>
    </w:p>
    <w:p w:rsidR="00E90E0B" w:rsidRPr="00B623F6" w:rsidRDefault="00566954" w:rsidP="00B623F6">
      <w:pPr>
        <w:numPr>
          <w:ilvl w:val="0"/>
          <w:numId w:val="39"/>
        </w:numPr>
      </w:pPr>
      <w:r w:rsidRPr="00B623F6">
        <w:t>802.21c Single Radio Handovers Task Group</w:t>
      </w:r>
    </w:p>
    <w:p w:rsidR="00E90E0B" w:rsidRPr="00B623F6" w:rsidRDefault="00566954" w:rsidP="00B623F6">
      <w:pPr>
        <w:numPr>
          <w:ilvl w:val="1"/>
          <w:numId w:val="39"/>
        </w:numPr>
      </w:pPr>
      <w:r w:rsidRPr="00B623F6">
        <w:t>https://mentor.ieee.org/802.21/dcn/13/21-13-0140-00-0000-ietf-liaison-report.ppt</w:t>
      </w:r>
    </w:p>
    <w:p w:rsidR="00E90E0B" w:rsidRPr="00B623F6" w:rsidRDefault="00566954" w:rsidP="00B623F6">
      <w:pPr>
        <w:numPr>
          <w:ilvl w:val="0"/>
          <w:numId w:val="39"/>
        </w:numPr>
      </w:pPr>
      <w:r w:rsidRPr="00B623F6">
        <w:t>802.21d  Multicast Management Task Group</w:t>
      </w:r>
    </w:p>
    <w:p w:rsidR="00E90E0B" w:rsidRPr="00B623F6" w:rsidRDefault="00566954" w:rsidP="00B623F6">
      <w:pPr>
        <w:numPr>
          <w:ilvl w:val="1"/>
          <w:numId w:val="39"/>
        </w:numPr>
      </w:pPr>
      <w:r w:rsidRPr="00B623F6">
        <w:t>https://mentor.ieee.org/802.21/dcn/13/21-13-0139-01-MuGM-tgd-closing-note.ppt</w:t>
      </w:r>
    </w:p>
    <w:p w:rsidR="00E90E0B" w:rsidRPr="00B623F6" w:rsidRDefault="00566954" w:rsidP="00B623F6">
      <w:pPr>
        <w:numPr>
          <w:ilvl w:val="0"/>
          <w:numId w:val="39"/>
        </w:numPr>
      </w:pPr>
      <w:r w:rsidRPr="00B623F6">
        <w:t>802.21m: Revision  Task Group</w:t>
      </w:r>
    </w:p>
    <w:p w:rsidR="00E90E0B" w:rsidRPr="00B623F6" w:rsidRDefault="00566954" w:rsidP="00B623F6">
      <w:pPr>
        <w:numPr>
          <w:ilvl w:val="1"/>
          <w:numId w:val="39"/>
        </w:numPr>
      </w:pPr>
      <w:r w:rsidRPr="00B623F6">
        <w:t>https://mentor.ieee.org/802.21/dcn/13/21-13-0136-00-REVP-session-57-closing-note.ppt</w:t>
      </w:r>
    </w:p>
    <w:p w:rsidR="00E90E0B" w:rsidRPr="00B623F6" w:rsidRDefault="00566954" w:rsidP="00B623F6">
      <w:pPr>
        <w:numPr>
          <w:ilvl w:val="0"/>
          <w:numId w:val="39"/>
        </w:numPr>
      </w:pPr>
      <w:r w:rsidRPr="00B623F6">
        <w:t xml:space="preserve">802.21.1: Media Independent Services Task Group </w:t>
      </w:r>
    </w:p>
    <w:p w:rsidR="00D803C6" w:rsidRDefault="00566954" w:rsidP="00C616C1">
      <w:pPr>
        <w:numPr>
          <w:ilvl w:val="1"/>
          <w:numId w:val="39"/>
        </w:numPr>
      </w:pPr>
      <w:r w:rsidRPr="00B623F6">
        <w:t>https://mentor.ieee.org/802.21/dcn/13/21-13-0137-00-SAUC-july-2013-closing-notes.pptx</w:t>
      </w:r>
    </w:p>
    <w:p w:rsidR="00E90E0B" w:rsidRDefault="00566954" w:rsidP="00B623F6">
      <w:pPr>
        <w:pStyle w:val="Heading3"/>
      </w:pPr>
      <w:r w:rsidRPr="00B623F6">
        <w:t>Liaison Reports</w:t>
      </w:r>
    </w:p>
    <w:p w:rsidR="00E90E0B" w:rsidRPr="00B623F6" w:rsidRDefault="00566954" w:rsidP="00B623F6">
      <w:pPr>
        <w:numPr>
          <w:ilvl w:val="0"/>
          <w:numId w:val="40"/>
        </w:numPr>
      </w:pPr>
      <w:r w:rsidRPr="00B623F6">
        <w:t>802.11 Report</w:t>
      </w:r>
    </w:p>
    <w:p w:rsidR="00E90E0B" w:rsidRPr="00B623F6" w:rsidRDefault="00E90E0B" w:rsidP="00B623F6">
      <w:pPr>
        <w:numPr>
          <w:ilvl w:val="1"/>
          <w:numId w:val="40"/>
        </w:numPr>
      </w:pPr>
      <w:hyperlink r:id="rId11" w:history="1">
        <w:r w:rsidR="00566954" w:rsidRPr="00B623F6">
          <w:rPr>
            <w:rStyle w:val="Hyperlink"/>
          </w:rPr>
          <w:t>https://mentor.ieee.org/802.21/dcn/13/21-13-0141-01-0000-802-11-liaison-report-for-2013-07.ppt</w:t>
        </w:r>
      </w:hyperlink>
      <w:r w:rsidR="00566954" w:rsidRPr="00B623F6">
        <w:t xml:space="preserve"> </w:t>
      </w:r>
    </w:p>
    <w:p w:rsidR="00E90E0B" w:rsidRPr="00B623F6" w:rsidRDefault="00566954" w:rsidP="00B623F6">
      <w:pPr>
        <w:numPr>
          <w:ilvl w:val="0"/>
          <w:numId w:val="40"/>
        </w:numPr>
      </w:pPr>
      <w:r w:rsidRPr="00B623F6">
        <w:t>IETF Report</w:t>
      </w:r>
    </w:p>
    <w:p w:rsidR="00D803C6" w:rsidRDefault="00566954" w:rsidP="00C616C1">
      <w:pPr>
        <w:numPr>
          <w:ilvl w:val="1"/>
          <w:numId w:val="40"/>
        </w:numPr>
      </w:pPr>
      <w:r w:rsidRPr="00B623F6">
        <w:t>https://mentor.ieee.org/802.21/dcn/13/21-13-0140-00-0000-ietf-liaison-report.ppt</w:t>
      </w:r>
    </w:p>
    <w:p w:rsidR="00B623F6" w:rsidRDefault="00566954" w:rsidP="00B623F6">
      <w:pPr>
        <w:pStyle w:val="Heading3"/>
      </w:pPr>
      <w:r w:rsidRPr="00B623F6">
        <w:t>Teleconference</w:t>
      </w:r>
      <w:r w:rsidR="00B623F6">
        <w:t xml:space="preserve"> Schedule</w:t>
      </w:r>
    </w:p>
    <w:p w:rsidR="00E90E0B" w:rsidRPr="00C616C1" w:rsidRDefault="00E90E0B" w:rsidP="00B623F6">
      <w:pPr>
        <w:pStyle w:val="Heading3"/>
        <w:numPr>
          <w:ilvl w:val="0"/>
          <w:numId w:val="41"/>
        </w:numPr>
        <w:rPr>
          <w:b w:val="0"/>
        </w:rPr>
      </w:pPr>
      <w:r w:rsidRPr="00C616C1">
        <w:rPr>
          <w:b w:val="0"/>
        </w:rPr>
        <w:t>802.21c Teleconferences:</w:t>
      </w:r>
    </w:p>
    <w:p w:rsidR="00E90E0B" w:rsidRPr="00C616C1" w:rsidRDefault="00E90E0B" w:rsidP="00B623F6">
      <w:pPr>
        <w:pStyle w:val="Heading3"/>
        <w:numPr>
          <w:ilvl w:val="1"/>
          <w:numId w:val="41"/>
        </w:numPr>
        <w:rPr>
          <w:b w:val="0"/>
        </w:rPr>
      </w:pPr>
      <w:r w:rsidRPr="00C616C1">
        <w:rPr>
          <w:b w:val="0"/>
        </w:rPr>
        <w:t xml:space="preserve">August 13 (Tues), 2013, 9:30- 11:30 am, ET </w:t>
      </w:r>
    </w:p>
    <w:p w:rsidR="00E90E0B" w:rsidRPr="00C616C1" w:rsidRDefault="00E90E0B" w:rsidP="00B623F6">
      <w:pPr>
        <w:pStyle w:val="Heading3"/>
        <w:numPr>
          <w:ilvl w:val="1"/>
          <w:numId w:val="41"/>
        </w:numPr>
        <w:rPr>
          <w:b w:val="0"/>
        </w:rPr>
      </w:pPr>
      <w:r>
        <w:rPr>
          <w:b w:val="0"/>
        </w:rPr>
        <w:t xml:space="preserve">August 20 (Tues), 2013, </w:t>
      </w:r>
      <w:r w:rsidRPr="00C616C1">
        <w:rPr>
          <w:b w:val="0"/>
        </w:rPr>
        <w:t>8- 10 pm, ET</w:t>
      </w:r>
    </w:p>
    <w:p w:rsidR="00E90E0B" w:rsidRPr="00C616C1" w:rsidRDefault="00E90E0B" w:rsidP="00B623F6">
      <w:pPr>
        <w:pStyle w:val="Heading3"/>
        <w:numPr>
          <w:ilvl w:val="1"/>
          <w:numId w:val="41"/>
        </w:numPr>
        <w:rPr>
          <w:b w:val="0"/>
        </w:rPr>
      </w:pPr>
      <w:r w:rsidRPr="00C616C1">
        <w:rPr>
          <w:b w:val="0"/>
        </w:rPr>
        <w:t>September 10 (Tues), 2013, 9:30- 11:30 am, ET</w:t>
      </w:r>
    </w:p>
    <w:p w:rsidR="00E90E0B" w:rsidRPr="00C616C1" w:rsidRDefault="00E90E0B" w:rsidP="00B623F6">
      <w:pPr>
        <w:pStyle w:val="Heading3"/>
        <w:numPr>
          <w:ilvl w:val="0"/>
          <w:numId w:val="41"/>
        </w:numPr>
        <w:rPr>
          <w:b w:val="0"/>
        </w:rPr>
      </w:pPr>
      <w:r w:rsidRPr="00C616C1">
        <w:rPr>
          <w:b w:val="0"/>
        </w:rPr>
        <w:t>802.21d Teleconferences:</w:t>
      </w:r>
    </w:p>
    <w:p w:rsidR="00E90E0B" w:rsidRPr="00C616C1" w:rsidRDefault="00E90E0B" w:rsidP="00B623F6">
      <w:pPr>
        <w:pStyle w:val="Heading3"/>
        <w:numPr>
          <w:ilvl w:val="1"/>
          <w:numId w:val="41"/>
        </w:numPr>
        <w:rPr>
          <w:b w:val="0"/>
        </w:rPr>
      </w:pPr>
      <w:r>
        <w:rPr>
          <w:b w:val="0"/>
        </w:rPr>
        <w:t xml:space="preserve">August 07 (Wed), </w:t>
      </w:r>
      <w:r w:rsidRPr="00C616C1">
        <w:rPr>
          <w:b w:val="0"/>
        </w:rPr>
        <w:t>8-10 am, ET</w:t>
      </w:r>
    </w:p>
    <w:p w:rsidR="00E90E0B" w:rsidRPr="00C616C1" w:rsidRDefault="00E90E0B" w:rsidP="00B623F6">
      <w:pPr>
        <w:pStyle w:val="Heading3"/>
        <w:numPr>
          <w:ilvl w:val="1"/>
          <w:numId w:val="41"/>
        </w:numPr>
        <w:rPr>
          <w:b w:val="0"/>
        </w:rPr>
      </w:pPr>
      <w:r w:rsidRPr="00C616C1">
        <w:rPr>
          <w:b w:val="0"/>
        </w:rPr>
        <w:t>August 21 (Wed) 8-10am, ET</w:t>
      </w:r>
    </w:p>
    <w:p w:rsidR="00E90E0B" w:rsidRPr="00C616C1" w:rsidRDefault="00E90E0B" w:rsidP="00B623F6">
      <w:pPr>
        <w:pStyle w:val="Heading3"/>
        <w:numPr>
          <w:ilvl w:val="1"/>
          <w:numId w:val="41"/>
        </w:numPr>
        <w:rPr>
          <w:b w:val="0"/>
        </w:rPr>
      </w:pPr>
      <w:r w:rsidRPr="00C616C1">
        <w:rPr>
          <w:b w:val="0"/>
        </w:rPr>
        <w:t>August 28 (Wed) 8-10am, ET</w:t>
      </w:r>
    </w:p>
    <w:p w:rsidR="00E90E0B" w:rsidRPr="00C616C1" w:rsidRDefault="00E90E0B" w:rsidP="00B623F6">
      <w:pPr>
        <w:pStyle w:val="Heading3"/>
        <w:numPr>
          <w:ilvl w:val="0"/>
          <w:numId w:val="41"/>
        </w:numPr>
        <w:rPr>
          <w:b w:val="0"/>
        </w:rPr>
      </w:pPr>
      <w:r w:rsidRPr="00C616C1">
        <w:rPr>
          <w:b w:val="0"/>
        </w:rPr>
        <w:t>802.21m Teleconference:</w:t>
      </w:r>
    </w:p>
    <w:p w:rsidR="00E90E0B" w:rsidRPr="00C616C1" w:rsidRDefault="00E90E0B" w:rsidP="00B623F6">
      <w:pPr>
        <w:pStyle w:val="Heading3"/>
        <w:numPr>
          <w:ilvl w:val="1"/>
          <w:numId w:val="41"/>
        </w:numPr>
        <w:rPr>
          <w:b w:val="0"/>
        </w:rPr>
      </w:pPr>
      <w:r w:rsidRPr="00C616C1">
        <w:rPr>
          <w:b w:val="0"/>
        </w:rPr>
        <w:t>August 29 (Thurs), 2013, 8-9 pm, ET</w:t>
      </w:r>
    </w:p>
    <w:p w:rsidR="00E90E0B" w:rsidRPr="00C616C1" w:rsidRDefault="00E90E0B" w:rsidP="00B623F6">
      <w:pPr>
        <w:pStyle w:val="Heading3"/>
        <w:numPr>
          <w:ilvl w:val="0"/>
          <w:numId w:val="41"/>
        </w:numPr>
        <w:rPr>
          <w:b w:val="0"/>
        </w:rPr>
      </w:pPr>
      <w:r w:rsidRPr="00C616C1">
        <w:rPr>
          <w:b w:val="0"/>
        </w:rPr>
        <w:t xml:space="preserve">802.21.1 Teleconference </w:t>
      </w:r>
    </w:p>
    <w:p w:rsidR="00E90E0B" w:rsidRPr="00C616C1" w:rsidRDefault="00E90E0B" w:rsidP="00C616C1">
      <w:pPr>
        <w:pStyle w:val="Heading3"/>
        <w:numPr>
          <w:ilvl w:val="1"/>
          <w:numId w:val="41"/>
        </w:numPr>
        <w:rPr>
          <w:b w:val="0"/>
        </w:rPr>
      </w:pPr>
      <w:r>
        <w:rPr>
          <w:b w:val="0"/>
        </w:rPr>
        <w:t>September (Thurs), 2013</w:t>
      </w:r>
      <w:r w:rsidRPr="00C616C1">
        <w:rPr>
          <w:b w:val="0"/>
        </w:rPr>
        <w:t xml:space="preserve">, 8- 10 am, US EST  </w:t>
      </w:r>
    </w:p>
    <w:p w:rsidR="00E90E0B" w:rsidRPr="00B623F6" w:rsidRDefault="00566954" w:rsidP="00B623F6">
      <w:pPr>
        <w:pStyle w:val="Heading3"/>
      </w:pPr>
      <w:r w:rsidRPr="00B623F6">
        <w:t>Future Locations</w:t>
      </w:r>
    </w:p>
    <w:p w:rsidR="00D803C6" w:rsidRDefault="00044648" w:rsidP="00C616C1">
      <w:r>
        <w:t>Discussion about going to Sponsor Ballot; explain packet that goes to EC</w:t>
      </w:r>
    </w:p>
    <w:p w:rsidR="00D803C6" w:rsidRDefault="00D803C6" w:rsidP="00C616C1">
      <w:pPr>
        <w:pStyle w:val="Heading3"/>
        <w:numPr>
          <w:ilvl w:val="0"/>
          <w:numId w:val="0"/>
        </w:numPr>
        <w:ind w:left="954" w:hanging="864"/>
      </w:pPr>
    </w:p>
    <w:p w:rsidR="00FF5033" w:rsidRDefault="00FF5033">
      <w:pPr>
        <w:pStyle w:val="Heading2"/>
      </w:pPr>
      <w:r>
        <w:t>Discussion about approval of OmniRAN SG continuation</w:t>
      </w:r>
    </w:p>
    <w:p w:rsidR="00FF5033" w:rsidRDefault="00FF5033" w:rsidP="00A32041">
      <w:pPr>
        <w:pStyle w:val="Heading3"/>
      </w:pPr>
      <w:r>
        <w:lastRenderedPageBreak/>
        <w:t>802.21 supports, but prefers production normative Stage 2</w:t>
      </w:r>
    </w:p>
    <w:p w:rsidR="009C4A0B" w:rsidRDefault="009C4A0B">
      <w:pPr>
        <w:pStyle w:val="Heading2"/>
      </w:pPr>
      <w:r>
        <w:t>September, 2013 Interim registration is open.  $550 early-bird registration before July 31 (hurry)</w:t>
      </w:r>
    </w:p>
    <w:p w:rsidR="009C4A0B" w:rsidRPr="009C4A0B" w:rsidRDefault="009C4A0B">
      <w:pPr>
        <w:pStyle w:val="Heading2"/>
      </w:pPr>
      <w:r>
        <w:t>Future Sessions</w:t>
      </w:r>
    </w:p>
    <w:p w:rsidR="0074695B" w:rsidRPr="0074695B" w:rsidRDefault="0074695B" w:rsidP="0074695B"/>
    <w:p w:rsidR="0090165A" w:rsidRPr="0090165A" w:rsidRDefault="0090165A" w:rsidP="0090165A"/>
    <w:p w:rsidR="0007408D" w:rsidRDefault="0007408D" w:rsidP="00535260">
      <w:pPr>
        <w:pStyle w:val="Heading1"/>
      </w:pPr>
      <w:r>
        <w:t>WG Motions</w:t>
      </w:r>
    </w:p>
    <w:p w:rsidR="00B623F6" w:rsidRDefault="00B623F6" w:rsidP="00B623F6">
      <w:pPr>
        <w:pStyle w:val="Heading2"/>
      </w:pPr>
      <w:r w:rsidRPr="00B623F6">
        <w:rPr>
          <w:lang w:val="en-GB"/>
        </w:rPr>
        <w:t>Move to authorize</w:t>
      </w:r>
      <w:r w:rsidRPr="00B623F6">
        <w:t xml:space="preserve"> the P802.21c Ballot Resolution Committee (BRC) to resolve WG LB6d and LB6e comments </w:t>
      </w:r>
      <w:proofErr w:type="gramStart"/>
      <w:r w:rsidRPr="00B623F6">
        <w:t>and  approve</w:t>
      </w:r>
      <w:proofErr w:type="gramEnd"/>
      <w:r w:rsidRPr="00B623F6">
        <w:t xml:space="preserve"> the related contributions via teleconferences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D803C6" w:rsidRDefault="00D803C6" w:rsidP="00C616C1">
      <w:pPr>
        <w:pStyle w:val="ListParagraph"/>
        <w:ind w:left="1296"/>
      </w:pPr>
    </w:p>
    <w:p w:rsidR="00D803C6" w:rsidRDefault="00B623F6" w:rsidP="00C616C1">
      <w:pPr>
        <w:ind w:left="576"/>
      </w:pPr>
      <w:r w:rsidRPr="0007408D">
        <w:t>Motion   Passes</w:t>
      </w:r>
    </w:p>
    <w:p w:rsidR="00D803C6" w:rsidRDefault="00D803C6" w:rsidP="00C616C1">
      <w:pPr>
        <w:ind w:left="576"/>
      </w:pPr>
    </w:p>
    <w:p w:rsidR="00D803C6" w:rsidRDefault="00B623F6">
      <w:pPr>
        <w:pStyle w:val="Heading2"/>
      </w:pPr>
      <w:r w:rsidRPr="00B623F6">
        <w:rPr>
          <w:lang w:val="en-GB"/>
        </w:rPr>
        <w:t>Move to authorize</w:t>
      </w:r>
      <w:r w:rsidRPr="00B623F6">
        <w:t xml:space="preserve"> the </w:t>
      </w:r>
      <w:proofErr w:type="gramStart"/>
      <w:r w:rsidRPr="00B623F6">
        <w:t>P802.21c  Editor</w:t>
      </w:r>
      <w:proofErr w:type="gramEnd"/>
      <w:r w:rsidRPr="00B623F6">
        <w:t xml:space="preserve"> to incorporate all the resolutions of letter ballot #6c comments into P802.21c /D04 and produce P802.21c/D05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B623F6" w:rsidRDefault="00B623F6" w:rsidP="00B623F6">
      <w:pPr>
        <w:pStyle w:val="ListParagraph"/>
        <w:ind w:left="1296"/>
      </w:pPr>
    </w:p>
    <w:p w:rsidR="00B623F6" w:rsidRPr="0007408D" w:rsidRDefault="00B623F6" w:rsidP="00B623F6">
      <w:pPr>
        <w:ind w:left="576"/>
      </w:pPr>
      <w:r w:rsidRPr="0007408D">
        <w:t>Motion   Passes</w:t>
      </w:r>
    </w:p>
    <w:p w:rsidR="00D803C6" w:rsidRDefault="00D803C6" w:rsidP="00C616C1"/>
    <w:p w:rsidR="00B623F6" w:rsidRDefault="00B623F6" w:rsidP="00B623F6">
      <w:pPr>
        <w:pStyle w:val="Heading2"/>
      </w:pPr>
      <w:r w:rsidRPr="00B623F6">
        <w:rPr>
          <w:lang w:val="en-GB"/>
        </w:rPr>
        <w:t>Move to authorize</w:t>
      </w:r>
      <w:r w:rsidRPr="00B623F6">
        <w:t xml:space="preserve"> </w:t>
      </w:r>
      <w:r w:rsidR="002B0B4A" w:rsidRPr="002B0B4A">
        <w:t xml:space="preserve">the </w:t>
      </w:r>
      <w:proofErr w:type="gramStart"/>
      <w:r w:rsidR="002B0B4A" w:rsidRPr="002B0B4A">
        <w:t>P802.21c  Editor</w:t>
      </w:r>
      <w:proofErr w:type="gramEnd"/>
      <w:r w:rsidR="002B0B4A" w:rsidRPr="002B0B4A">
        <w:t xml:space="preserve"> to incorporate all the resolutions of letter ballot #6d comments into P802.21</w:t>
      </w:r>
      <w:r w:rsidR="002B0B4A">
        <w:t>c /D05 and produce P802.21c/D06</w:t>
      </w:r>
      <w:r w:rsidRPr="00B623F6">
        <w:t xml:space="preserve">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B623F6" w:rsidRDefault="00B623F6" w:rsidP="00B623F6">
      <w:pPr>
        <w:pStyle w:val="ListParagraph"/>
        <w:ind w:left="1296"/>
      </w:pPr>
    </w:p>
    <w:p w:rsidR="00B623F6" w:rsidRDefault="00B623F6" w:rsidP="00B623F6">
      <w:pPr>
        <w:ind w:left="576"/>
      </w:pPr>
      <w:r w:rsidRPr="0007408D">
        <w:t>Motion   Passes</w:t>
      </w:r>
    </w:p>
    <w:p w:rsidR="002B0B4A" w:rsidRDefault="002B0B4A" w:rsidP="002B0B4A">
      <w:pPr>
        <w:pStyle w:val="Heading2"/>
      </w:pPr>
      <w:r w:rsidRPr="00B623F6">
        <w:rPr>
          <w:lang w:val="en-GB"/>
        </w:rPr>
        <w:t>Move to authorize</w:t>
      </w:r>
      <w:r w:rsidRPr="00B623F6">
        <w:t xml:space="preserve"> </w:t>
      </w:r>
      <w:r w:rsidRPr="002B0B4A">
        <w:t xml:space="preserve">the Working Group chair to initiate a LB#6d re-circulation Letter Ballot on the question “Should P802.21c/D05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Anthony Chan</w:t>
      </w:r>
    </w:p>
    <w:p w:rsidR="002B0B4A" w:rsidRPr="002B0B4A" w:rsidRDefault="002B0B4A" w:rsidP="002B0B4A">
      <w:pPr>
        <w:pStyle w:val="ListParagraph"/>
        <w:numPr>
          <w:ilvl w:val="0"/>
          <w:numId w:val="42"/>
        </w:numPr>
      </w:pPr>
      <w:r w:rsidRPr="002B0B4A">
        <w:lastRenderedPageBreak/>
        <w:t xml:space="preserve">Second: </w:t>
      </w:r>
      <w:r w:rsidRPr="002B0B4A">
        <w:rPr>
          <w:bCs/>
        </w:rPr>
        <w:t>Charlie Perkins</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Default="002B0B4A" w:rsidP="002B0B4A">
      <w:pPr>
        <w:pStyle w:val="ListParagraph"/>
        <w:numPr>
          <w:ilvl w:val="0"/>
          <w:numId w:val="42"/>
        </w:numPr>
      </w:pPr>
      <w:r>
        <w:t>Abstain: 00</w:t>
      </w:r>
    </w:p>
    <w:p w:rsidR="002B0B4A" w:rsidRDefault="002B0B4A" w:rsidP="002B0B4A">
      <w:pPr>
        <w:pStyle w:val="ListParagraph"/>
        <w:ind w:left="1296"/>
      </w:pPr>
    </w:p>
    <w:p w:rsidR="002B0B4A" w:rsidRPr="0007408D" w:rsidRDefault="002B0B4A" w:rsidP="002B0B4A">
      <w:pPr>
        <w:ind w:left="576"/>
      </w:pPr>
      <w:r w:rsidRPr="0007408D">
        <w:t>Motion   Passes</w:t>
      </w:r>
    </w:p>
    <w:p w:rsidR="00D803C6" w:rsidRDefault="00D803C6" w:rsidP="00C616C1"/>
    <w:p w:rsidR="002B0B4A" w:rsidRDefault="002B0B4A" w:rsidP="002B0B4A">
      <w:pPr>
        <w:pStyle w:val="Heading2"/>
      </w:pPr>
      <w:r w:rsidRPr="00B623F6">
        <w:rPr>
          <w:lang w:val="en-GB"/>
        </w:rPr>
        <w:t>Move to authorize</w:t>
      </w:r>
      <w:r w:rsidRPr="00B623F6">
        <w:t xml:space="preserve"> </w:t>
      </w:r>
      <w:r w:rsidRPr="002B0B4A">
        <w:t xml:space="preserve">the Working Group chair to initiate a LB#6e re-circulation Letter Ballot on the question “Should P802.21c/D06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Anthony Chan</w:t>
      </w:r>
    </w:p>
    <w:p w:rsidR="002B0B4A" w:rsidRPr="002B0B4A" w:rsidRDefault="002B0B4A" w:rsidP="002B0B4A">
      <w:pPr>
        <w:pStyle w:val="ListParagraph"/>
        <w:numPr>
          <w:ilvl w:val="0"/>
          <w:numId w:val="42"/>
        </w:numPr>
      </w:pPr>
      <w:r w:rsidRPr="002B0B4A">
        <w:t xml:space="preserve">Second: </w:t>
      </w:r>
      <w:r w:rsidRPr="002B0B4A">
        <w:rPr>
          <w:bCs/>
        </w:rPr>
        <w:t>Charlie Perkins</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Default="002B0B4A" w:rsidP="002B0B4A">
      <w:pPr>
        <w:pStyle w:val="ListParagraph"/>
        <w:numPr>
          <w:ilvl w:val="0"/>
          <w:numId w:val="42"/>
        </w:numPr>
      </w:pPr>
      <w:r>
        <w:t>Abstain: 00</w:t>
      </w:r>
    </w:p>
    <w:p w:rsidR="002B0B4A" w:rsidRDefault="002B0B4A" w:rsidP="002B0B4A">
      <w:pPr>
        <w:pStyle w:val="ListParagraph"/>
        <w:ind w:left="1296"/>
      </w:pPr>
    </w:p>
    <w:p w:rsidR="002B0B4A" w:rsidRPr="0007408D" w:rsidRDefault="002B0B4A" w:rsidP="002B0B4A">
      <w:pPr>
        <w:ind w:left="576"/>
      </w:pPr>
      <w:r w:rsidRPr="0007408D">
        <w:t>Motion   Passes</w:t>
      </w:r>
    </w:p>
    <w:p w:rsidR="00D803C6" w:rsidRDefault="00D803C6" w:rsidP="00C616C1"/>
    <w:p w:rsidR="00D803C6" w:rsidRDefault="002B0B4A" w:rsidP="00C616C1">
      <w:pPr>
        <w:pStyle w:val="Heading2"/>
      </w:pPr>
      <w:r>
        <w:rPr>
          <w:lang w:val="en-GB"/>
        </w:rPr>
        <w:t xml:space="preserve">Move </w:t>
      </w:r>
      <w:r w:rsidRPr="002B0B4A">
        <w:rPr>
          <w:lang w:val="en-GB"/>
        </w:rPr>
        <w:t>to authorize the P802.21 WG Chair to make a motion to the IEEE 802 Executive Committee for conditional approval to forward the IEEE 802.21c Draft for Sponsor Ballot</w:t>
      </w:r>
    </w:p>
    <w:p w:rsidR="00D803C6" w:rsidRDefault="00E90E0B" w:rsidP="00C616C1">
      <w:pPr>
        <w:pStyle w:val="ListParagraph"/>
        <w:numPr>
          <w:ilvl w:val="0"/>
          <w:numId w:val="42"/>
        </w:numPr>
      </w:pPr>
      <w:r>
        <w:t xml:space="preserve">Move:   </w:t>
      </w:r>
      <w:r w:rsidRPr="00C616C1">
        <w:rPr>
          <w:bCs/>
        </w:rPr>
        <w:t>Anthony Chan</w:t>
      </w:r>
    </w:p>
    <w:p w:rsidR="00D803C6" w:rsidRDefault="00E90E0B" w:rsidP="00C616C1">
      <w:pPr>
        <w:pStyle w:val="ListParagraph"/>
        <w:numPr>
          <w:ilvl w:val="0"/>
          <w:numId w:val="42"/>
        </w:numPr>
      </w:pPr>
      <w:r>
        <w:t xml:space="preserve">Second: </w:t>
      </w:r>
      <w:r w:rsidRPr="00C616C1">
        <w:rPr>
          <w:bCs/>
        </w:rPr>
        <w:t>Charlie Perkins</w:t>
      </w:r>
    </w:p>
    <w:p w:rsidR="00D803C6" w:rsidRDefault="0007408D" w:rsidP="00C616C1">
      <w:pPr>
        <w:pStyle w:val="ListParagraph"/>
        <w:numPr>
          <w:ilvl w:val="0"/>
          <w:numId w:val="42"/>
        </w:numPr>
      </w:pPr>
      <w:r w:rsidRPr="0007408D">
        <w:t xml:space="preserve">For:   </w:t>
      </w:r>
      <w:r w:rsidR="00B623F6">
        <w:t>10</w:t>
      </w:r>
      <w:r w:rsidR="00B623F6" w:rsidRPr="0007408D">
        <w:t xml:space="preserve"> </w:t>
      </w:r>
    </w:p>
    <w:p w:rsidR="00D803C6" w:rsidRDefault="0007408D" w:rsidP="00C616C1">
      <w:pPr>
        <w:pStyle w:val="ListParagraph"/>
        <w:numPr>
          <w:ilvl w:val="0"/>
          <w:numId w:val="42"/>
        </w:numPr>
      </w:pPr>
      <w:r w:rsidRPr="0007408D">
        <w:t xml:space="preserve">Against: 00 </w:t>
      </w:r>
    </w:p>
    <w:p w:rsidR="00D803C6" w:rsidRDefault="0007408D" w:rsidP="00C616C1">
      <w:pPr>
        <w:pStyle w:val="ListParagraph"/>
        <w:numPr>
          <w:ilvl w:val="0"/>
          <w:numId w:val="42"/>
        </w:numPr>
      </w:pPr>
      <w:r w:rsidRPr="0007408D">
        <w:t xml:space="preserve">Abstain: 00 </w:t>
      </w:r>
    </w:p>
    <w:p w:rsidR="00D803C6" w:rsidRDefault="00D803C6" w:rsidP="00C616C1">
      <w:pPr>
        <w:ind w:left="576"/>
      </w:pPr>
    </w:p>
    <w:p w:rsidR="00D803C6" w:rsidRDefault="0007408D" w:rsidP="00C616C1">
      <w:pPr>
        <w:ind w:left="606"/>
      </w:pPr>
      <w:r w:rsidRPr="0007408D">
        <w:t>Motion   Passes</w:t>
      </w:r>
    </w:p>
    <w:p w:rsidR="0007408D" w:rsidRDefault="0007408D" w:rsidP="00ED3765"/>
    <w:p w:rsidR="00D803C6" w:rsidRDefault="002B0B4A" w:rsidP="00C616C1">
      <w:pPr>
        <w:pStyle w:val="Heading2"/>
      </w:pPr>
      <w:r w:rsidRPr="002B0B4A">
        <w:t>802.21d LB BRC</w:t>
      </w:r>
      <w:r>
        <w:t xml:space="preserve"> committee formed</w:t>
      </w:r>
    </w:p>
    <w:p w:rsidR="00E90E0B" w:rsidRDefault="00566954" w:rsidP="00C616C1">
      <w:pPr>
        <w:pStyle w:val="Heading3"/>
      </w:pPr>
      <w:r w:rsidRPr="002B0B4A">
        <w:t xml:space="preserve">LB7 BRC members: </w:t>
      </w:r>
    </w:p>
    <w:p w:rsidR="00E90E0B" w:rsidRPr="002B0B4A" w:rsidRDefault="00566954" w:rsidP="002B0B4A">
      <w:pPr>
        <w:numPr>
          <w:ilvl w:val="1"/>
          <w:numId w:val="43"/>
        </w:numPr>
      </w:pPr>
      <w:r w:rsidRPr="002B0B4A">
        <w:t>Antonio de la Oliva</w:t>
      </w:r>
    </w:p>
    <w:p w:rsidR="00E90E0B" w:rsidRPr="002B0B4A" w:rsidRDefault="00566954" w:rsidP="002B0B4A">
      <w:pPr>
        <w:numPr>
          <w:ilvl w:val="1"/>
          <w:numId w:val="43"/>
        </w:numPr>
      </w:pPr>
      <w:r w:rsidRPr="002B0B4A">
        <w:t xml:space="preserve">Toru </w:t>
      </w:r>
      <w:proofErr w:type="spellStart"/>
      <w:r w:rsidRPr="002B0B4A">
        <w:t>Kambayashi</w:t>
      </w:r>
      <w:proofErr w:type="spellEnd"/>
      <w:r w:rsidRPr="002B0B4A">
        <w:t xml:space="preserve"> </w:t>
      </w:r>
    </w:p>
    <w:p w:rsidR="00E90E0B" w:rsidRPr="002B0B4A" w:rsidRDefault="00566954" w:rsidP="002B0B4A">
      <w:pPr>
        <w:numPr>
          <w:ilvl w:val="1"/>
          <w:numId w:val="43"/>
        </w:numPr>
      </w:pPr>
      <w:r w:rsidRPr="002B0B4A">
        <w:t xml:space="preserve">Yoshikazu </w:t>
      </w:r>
      <w:proofErr w:type="spellStart"/>
      <w:r w:rsidRPr="002B0B4A">
        <w:t>Hanatani</w:t>
      </w:r>
      <w:proofErr w:type="spellEnd"/>
      <w:r w:rsidRPr="002B0B4A">
        <w:t xml:space="preserve"> </w:t>
      </w:r>
    </w:p>
    <w:p w:rsidR="00E90E0B" w:rsidRPr="002B0B4A" w:rsidRDefault="00566954" w:rsidP="002B0B4A">
      <w:pPr>
        <w:numPr>
          <w:ilvl w:val="1"/>
          <w:numId w:val="43"/>
        </w:numPr>
      </w:pPr>
      <w:r w:rsidRPr="002B0B4A">
        <w:t>Lily Chen</w:t>
      </w:r>
    </w:p>
    <w:p w:rsidR="00E90E0B" w:rsidRPr="002B0B4A" w:rsidRDefault="00566954" w:rsidP="002B0B4A">
      <w:pPr>
        <w:numPr>
          <w:ilvl w:val="1"/>
          <w:numId w:val="43"/>
        </w:numPr>
      </w:pPr>
      <w:r w:rsidRPr="002B0B4A">
        <w:t>Karen Randall</w:t>
      </w:r>
    </w:p>
    <w:p w:rsidR="00E90E0B" w:rsidRPr="002B0B4A" w:rsidRDefault="00566954" w:rsidP="002B0B4A">
      <w:pPr>
        <w:numPr>
          <w:ilvl w:val="1"/>
          <w:numId w:val="43"/>
        </w:numPr>
      </w:pPr>
      <w:r w:rsidRPr="002B0B4A">
        <w:t>Subir Das</w:t>
      </w:r>
    </w:p>
    <w:p w:rsidR="00E90E0B" w:rsidRPr="002B0B4A" w:rsidRDefault="00566954" w:rsidP="002B0B4A">
      <w:pPr>
        <w:numPr>
          <w:ilvl w:val="1"/>
          <w:numId w:val="43"/>
        </w:numPr>
      </w:pPr>
      <w:r w:rsidRPr="002B0B4A">
        <w:t>Yoshihiro Ohba (Chair)</w:t>
      </w:r>
    </w:p>
    <w:p w:rsidR="00E90E0B" w:rsidRPr="002B0B4A" w:rsidRDefault="00566954" w:rsidP="002B0B4A">
      <w:pPr>
        <w:numPr>
          <w:ilvl w:val="1"/>
          <w:numId w:val="43"/>
        </w:numPr>
      </w:pPr>
      <w:r w:rsidRPr="002B0B4A">
        <w:t>Charles E. Perkins</w:t>
      </w:r>
    </w:p>
    <w:p w:rsidR="002B0B4A" w:rsidRPr="00B623F6" w:rsidRDefault="002B0B4A" w:rsidP="002B0B4A">
      <w:pPr>
        <w:pStyle w:val="Heading2"/>
      </w:pPr>
      <w:r>
        <w:rPr>
          <w:lang w:val="en-GB"/>
        </w:rPr>
        <w:t xml:space="preserve">Move to authorize </w:t>
      </w:r>
      <w:r w:rsidRPr="002B0B4A">
        <w:t xml:space="preserve">the P802.21d Ballot Resolution Committee (BRC) to resolve WG LB7 comments </w:t>
      </w:r>
      <w:proofErr w:type="gramStart"/>
      <w:r w:rsidRPr="002B0B4A">
        <w:t>and  approve</w:t>
      </w:r>
      <w:proofErr w:type="gramEnd"/>
      <w:r w:rsidRPr="002B0B4A">
        <w:t xml:space="preserve"> the related contributions via teleconferences</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lastRenderedPageBreak/>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2B0B4A" w:rsidRDefault="002B0B4A"/>
    <w:p w:rsidR="002B0B4A" w:rsidRDefault="002B0B4A" w:rsidP="002B0B4A">
      <w:pPr>
        <w:ind w:left="606"/>
      </w:pPr>
    </w:p>
    <w:p w:rsidR="002B0B4A" w:rsidRPr="00B623F6" w:rsidRDefault="002B0B4A" w:rsidP="002B0B4A">
      <w:pPr>
        <w:pStyle w:val="Heading2"/>
      </w:pPr>
      <w:r>
        <w:rPr>
          <w:lang w:val="en-GB"/>
        </w:rPr>
        <w:t xml:space="preserve">Move to authorize </w:t>
      </w:r>
      <w:r w:rsidRPr="002B0B4A">
        <w:t xml:space="preserve">the </w:t>
      </w:r>
      <w:proofErr w:type="gramStart"/>
      <w:r w:rsidRPr="002B0B4A">
        <w:t>P802.21d  Editor</w:t>
      </w:r>
      <w:proofErr w:type="gramEnd"/>
      <w:r w:rsidRPr="002B0B4A">
        <w:t xml:space="preserve"> to incorporate all the resolutions of letter ballot #7 comments into P802.21d /D01 and produce P802.21d/D02</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2B0B4A" w:rsidRDefault="002B0B4A" w:rsidP="002B0B4A">
      <w:pPr>
        <w:ind w:left="606"/>
      </w:pPr>
    </w:p>
    <w:p w:rsidR="002B0B4A" w:rsidRPr="00B623F6" w:rsidRDefault="002B0B4A" w:rsidP="002B0B4A">
      <w:pPr>
        <w:pStyle w:val="Heading2"/>
      </w:pPr>
      <w:r>
        <w:rPr>
          <w:lang w:val="en-GB"/>
        </w:rPr>
        <w:t xml:space="preserve">Move to authorize </w:t>
      </w:r>
      <w:r w:rsidRPr="002B0B4A">
        <w:t xml:space="preserve">the Working Group chair to initiate a LB#7a re-circulation Letter Ballot on the question “Should P802.21d/D02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D803C6" w:rsidRDefault="00D803C6"/>
    <w:p w:rsidR="0007408D" w:rsidRDefault="0007408D" w:rsidP="00ED3765">
      <w:pPr>
        <w:pStyle w:val="Heading1"/>
        <w:numPr>
          <w:ilvl w:val="0"/>
          <w:numId w:val="0"/>
        </w:numPr>
      </w:pPr>
    </w:p>
    <w:p w:rsidR="00535260" w:rsidRPr="001479EF" w:rsidRDefault="00535260" w:rsidP="00535260">
      <w:pPr>
        <w:pStyle w:val="Heading1"/>
      </w:pPr>
      <w:r w:rsidRPr="001479EF">
        <w:t>Future Sessions – 2013</w:t>
      </w:r>
    </w:p>
    <w:p w:rsidR="00535260" w:rsidRPr="001479EF" w:rsidRDefault="00535260" w:rsidP="0074695B">
      <w:pPr>
        <w:numPr>
          <w:ilvl w:val="0"/>
          <w:numId w:val="11"/>
        </w:numPr>
      </w:pPr>
      <w:r w:rsidRPr="001479EF">
        <w:rPr>
          <w:b/>
          <w:bCs/>
        </w:rPr>
        <w:t xml:space="preserve">Interim:  15-20,  Nanjing </w:t>
      </w:r>
      <w:proofErr w:type="spellStart"/>
      <w:r w:rsidRPr="001479EF">
        <w:rPr>
          <w:b/>
          <w:bCs/>
        </w:rPr>
        <w:t>Zhong</w:t>
      </w:r>
      <w:proofErr w:type="spellEnd"/>
      <w:r w:rsidRPr="001479EF">
        <w:rPr>
          <w:b/>
          <w:bCs/>
        </w:rPr>
        <w:t xml:space="preserve"> Shan Hotel, September 2013, Nanjing , China</w:t>
      </w:r>
    </w:p>
    <w:p w:rsidR="00535260" w:rsidRPr="001479EF" w:rsidRDefault="00535260" w:rsidP="0074695B">
      <w:pPr>
        <w:numPr>
          <w:ilvl w:val="1"/>
          <w:numId w:val="11"/>
        </w:numPr>
      </w:pPr>
      <w:r w:rsidRPr="001479EF">
        <w:t xml:space="preserve">Co-located with all 802 wireless groups </w:t>
      </w:r>
    </w:p>
    <w:p w:rsidR="00535260" w:rsidRPr="001479EF" w:rsidRDefault="00535260" w:rsidP="0074695B">
      <w:pPr>
        <w:numPr>
          <w:ilvl w:val="0"/>
          <w:numId w:val="11"/>
        </w:numPr>
      </w:pPr>
      <w:r w:rsidRPr="001479EF">
        <w:rPr>
          <w:b/>
          <w:bCs/>
        </w:rPr>
        <w:t>Plenary: 10-15 Nov 2013, Hyatt Regency Reunion, Dallas, TX, USA</w:t>
      </w:r>
      <w:r w:rsidRPr="001479EF">
        <w:rPr>
          <w:b/>
          <w:bCs/>
          <w:lang w:val="it-IT"/>
        </w:rPr>
        <w:t xml:space="preserve"> </w:t>
      </w:r>
    </w:p>
    <w:p w:rsidR="00535260" w:rsidRPr="001479EF" w:rsidRDefault="00535260" w:rsidP="0074695B">
      <w:pPr>
        <w:numPr>
          <w:ilvl w:val="1"/>
          <w:numId w:val="11"/>
        </w:numPr>
      </w:pPr>
      <w:r w:rsidRPr="001479EF">
        <w:t>Co-located with all 802 groups</w:t>
      </w:r>
    </w:p>
    <w:p w:rsidR="00535260" w:rsidRPr="001479EF" w:rsidRDefault="00535260" w:rsidP="00535260">
      <w:pPr>
        <w:pStyle w:val="Heading1"/>
      </w:pPr>
      <w:r w:rsidRPr="001479EF">
        <w:t xml:space="preserve">Future </w:t>
      </w:r>
      <w:r>
        <w:t>Sessions – 2014</w:t>
      </w:r>
    </w:p>
    <w:p w:rsidR="00535260" w:rsidRPr="001479EF" w:rsidRDefault="00535260" w:rsidP="00535260"/>
    <w:p w:rsidR="00535260" w:rsidRPr="001479EF" w:rsidRDefault="00535260" w:rsidP="0074695B">
      <w:pPr>
        <w:numPr>
          <w:ilvl w:val="0"/>
          <w:numId w:val="12"/>
        </w:numPr>
      </w:pPr>
      <w:r w:rsidRPr="001479EF">
        <w:rPr>
          <w:b/>
          <w:bCs/>
        </w:rPr>
        <w:t xml:space="preserve">Interim: 19-24 January, 2014, </w:t>
      </w:r>
      <w:r w:rsidRPr="001479EF">
        <w:rPr>
          <w:b/>
          <w:bCs/>
          <w:lang w:val="es-ES"/>
        </w:rPr>
        <w:t xml:space="preserve">Century Plaza, Los </w:t>
      </w:r>
      <w:proofErr w:type="spellStart"/>
      <w:r w:rsidRPr="001479EF">
        <w:rPr>
          <w:b/>
          <w:bCs/>
          <w:lang w:val="es-ES"/>
        </w:rPr>
        <w:t>Angeles</w:t>
      </w:r>
      <w:proofErr w:type="spellEnd"/>
      <w:r w:rsidRPr="001479EF">
        <w:rPr>
          <w:b/>
          <w:bCs/>
          <w:lang w:val="es-ES"/>
        </w:rPr>
        <w:t>, CA, USA</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 xml:space="preserve">Plenary: 16-21 March, 2014,  TBD (Non-American Venue)  </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Interim:  11-16 May 2014, Hilton Waikoloa Village,  HI</w:t>
      </w:r>
    </w:p>
    <w:p w:rsidR="00535260" w:rsidRPr="001479EF" w:rsidRDefault="00535260" w:rsidP="0074695B">
      <w:pPr>
        <w:numPr>
          <w:ilvl w:val="1"/>
          <w:numId w:val="12"/>
        </w:numPr>
      </w:pPr>
      <w:r w:rsidRPr="001479EF">
        <w:t xml:space="preserve">Co-located with all wireless groups </w:t>
      </w:r>
    </w:p>
    <w:p w:rsidR="00535260" w:rsidRPr="001479EF" w:rsidRDefault="00535260" w:rsidP="0074695B">
      <w:pPr>
        <w:numPr>
          <w:ilvl w:val="0"/>
          <w:numId w:val="12"/>
        </w:numPr>
      </w:pPr>
      <w:r w:rsidRPr="001479EF">
        <w:rPr>
          <w:b/>
          <w:bCs/>
        </w:rPr>
        <w:t xml:space="preserve">Plenary:  13-18, July 2014, Manchester Grand Hyatt, San Diego, CA, USA </w:t>
      </w:r>
    </w:p>
    <w:p w:rsidR="00535260" w:rsidRPr="001479EF" w:rsidRDefault="00535260" w:rsidP="0074695B">
      <w:pPr>
        <w:numPr>
          <w:ilvl w:val="1"/>
          <w:numId w:val="12"/>
        </w:numPr>
      </w:pPr>
      <w:r w:rsidRPr="001479EF">
        <w:lastRenderedPageBreak/>
        <w:t>Co-located with all 802 groups</w:t>
      </w:r>
    </w:p>
    <w:p w:rsidR="00535260" w:rsidRPr="001479EF" w:rsidRDefault="00535260" w:rsidP="0074695B">
      <w:pPr>
        <w:numPr>
          <w:ilvl w:val="0"/>
          <w:numId w:val="12"/>
        </w:numPr>
      </w:pPr>
      <w:r w:rsidRPr="001479EF">
        <w:rPr>
          <w:b/>
          <w:bCs/>
        </w:rPr>
        <w:t xml:space="preserve">Interim:  14-19, September 2014,  TBD (Europe or Asia venue) </w:t>
      </w:r>
    </w:p>
    <w:p w:rsidR="00535260" w:rsidRPr="001479EF" w:rsidRDefault="00535260" w:rsidP="0074695B">
      <w:pPr>
        <w:numPr>
          <w:ilvl w:val="1"/>
          <w:numId w:val="12"/>
        </w:numPr>
      </w:pPr>
      <w:r w:rsidRPr="001479EF">
        <w:t xml:space="preserve">Co-located with  all 802 wireless groups </w:t>
      </w:r>
    </w:p>
    <w:p w:rsidR="00535260" w:rsidRPr="001479EF" w:rsidRDefault="00535260" w:rsidP="0074695B">
      <w:pPr>
        <w:numPr>
          <w:ilvl w:val="0"/>
          <w:numId w:val="12"/>
        </w:numPr>
      </w:pPr>
      <w:r w:rsidRPr="001479EF">
        <w:rPr>
          <w:b/>
          <w:bCs/>
        </w:rPr>
        <w:t xml:space="preserve">Plenary: 2-7 Nov 2014, </w:t>
      </w:r>
      <w:r w:rsidRPr="001479EF">
        <w:rPr>
          <w:b/>
          <w:bCs/>
          <w:lang w:val="it-IT"/>
        </w:rPr>
        <w:t>Grand Hyatt, San Antonio, TX, USA</w:t>
      </w:r>
    </w:p>
    <w:p w:rsidR="0091720A" w:rsidRPr="00A66C27" w:rsidRDefault="00535260" w:rsidP="0074695B">
      <w:pPr>
        <w:numPr>
          <w:ilvl w:val="1"/>
          <w:numId w:val="12"/>
        </w:numPr>
      </w:pPr>
      <w:r w:rsidRPr="001479EF">
        <w:t xml:space="preserve">Co-located with all 802 groups </w:t>
      </w:r>
    </w:p>
    <w:p w:rsidR="0071250A" w:rsidRDefault="0071250A" w:rsidP="0091720A"/>
    <w:p w:rsidR="0071250A" w:rsidRDefault="0071250A" w:rsidP="0091720A"/>
    <w:p w:rsidR="00D04F5A" w:rsidRDefault="00D04F5A" w:rsidP="00D04F5A">
      <w:pPr>
        <w:pStyle w:val="Heading1"/>
        <w:numPr>
          <w:ilvl w:val="0"/>
          <w:numId w:val="0"/>
        </w:numPr>
      </w:pPr>
    </w:p>
    <w:p w:rsidR="00D04F5A" w:rsidRDefault="00D04F5A" w:rsidP="00D04F5A">
      <w:pPr>
        <w:pStyle w:val="Heading1"/>
        <w:numPr>
          <w:ilvl w:val="0"/>
          <w:numId w:val="0"/>
        </w:numPr>
      </w:pPr>
    </w:p>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6F155E">
            <w:pPr>
              <w:rPr>
                <w:color w:val="000000"/>
              </w:rPr>
            </w:pPr>
            <w:r>
              <w:rPr>
                <w:color w:val="000000"/>
              </w:rPr>
              <w:t xml:space="preserve">Samsung 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6F155E" w:rsidP="001C6CF0">
            <w:proofErr w:type="spellStart"/>
            <w:r>
              <w:t>Jeong</w:t>
            </w:r>
            <w:proofErr w:type="spellEnd"/>
            <w:r>
              <w:t xml:space="preserve"> </w:t>
            </w:r>
            <w:proofErr w:type="spellStart"/>
            <w:r>
              <w:t>Sangkwon</w:t>
            </w:r>
            <w:proofErr w:type="spellEnd"/>
            <w:r>
              <w:t xml:space="preserve"> </w:t>
            </w:r>
          </w:p>
        </w:tc>
        <w:tc>
          <w:tcPr>
            <w:tcW w:w="5068" w:type="dxa"/>
            <w:shd w:val="clear" w:color="auto" w:fill="auto"/>
            <w:noWrap/>
            <w:vAlign w:val="bottom"/>
          </w:tcPr>
          <w:p w:rsidR="006A747C" w:rsidRDefault="006F155E" w:rsidP="001C6CF0">
            <w:pPr>
              <w:rPr>
                <w:color w:val="000000"/>
              </w:rPr>
            </w:pPr>
            <w:r>
              <w:rPr>
                <w:color w:val="000000"/>
              </w:rPr>
              <w:t xml:space="preserve">IMRC, Korea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proofErr w:type="spellStart"/>
            <w:r w:rsidR="0091720A" w:rsidRPr="00D04F5A">
              <w:t>Hanatani</w:t>
            </w:r>
            <w:proofErr w:type="spellEnd"/>
            <w:r w:rsidR="0091720A" w:rsidRPr="00D04F5A">
              <w:t xml:space="preserve">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7B7147" w:rsidTr="001C6CF0">
        <w:trPr>
          <w:trHeight w:val="255"/>
        </w:trPr>
        <w:tc>
          <w:tcPr>
            <w:tcW w:w="4618" w:type="dxa"/>
            <w:shd w:val="clear" w:color="auto" w:fill="auto"/>
            <w:noWrap/>
            <w:vAlign w:val="bottom"/>
          </w:tcPr>
          <w:p w:rsidR="007B7147" w:rsidRDefault="006A747C" w:rsidP="001C6CF0">
            <w:r>
              <w:t xml:space="preserve">Randall Karen </w:t>
            </w:r>
          </w:p>
        </w:tc>
        <w:tc>
          <w:tcPr>
            <w:tcW w:w="5068" w:type="dxa"/>
            <w:shd w:val="clear" w:color="auto" w:fill="auto"/>
            <w:noWrap/>
            <w:vAlign w:val="bottom"/>
          </w:tcPr>
          <w:p w:rsidR="007B7147" w:rsidRDefault="006A747C" w:rsidP="001C6CF0">
            <w:pPr>
              <w:rPr>
                <w:color w:val="000000"/>
              </w:rPr>
            </w:pPr>
            <w:r>
              <w:rPr>
                <w:color w:val="000000"/>
              </w:rPr>
              <w:t>NSA/ISD</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535260">
        <w:rPr>
          <w:lang w:eastAsia="ja-JP"/>
        </w:rPr>
        <w:t>5</w:t>
      </w:r>
      <w:r w:rsidR="007B7147">
        <w:rPr>
          <w:lang w:eastAsia="ja-JP"/>
        </w:rPr>
        <w:t>:</w:t>
      </w:r>
      <w:r w:rsidR="009C4A0B">
        <w:rPr>
          <w:lang w:eastAsia="ja-JP"/>
        </w:rPr>
        <w:t>59pm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7A3C47" w:rsidP="00ED6935">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0B05CD">
        <w:rPr>
          <w:noProof/>
        </w:rPr>
        <w:drawing>
          <wp:inline distT="0" distB="0" distL="0" distR="0" wp14:anchorId="48982047" wp14:editId="0F1B3084">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148052DD" wp14:editId="19F7AEF2">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ED6935" w:rsidRPr="00AC5A55" w:rsidRDefault="00ED6935" w:rsidP="00ED6935">
      <w:pPr>
        <w:pStyle w:val="Maintitle"/>
        <w:rPr>
          <w:rFonts w:eastAsia="MS Mincho"/>
          <w:lang w:eastAsia="ja-JP"/>
        </w:rPr>
      </w:pPr>
      <w:r w:rsidRPr="00047F82">
        <w:t>IEEE P802.21</w:t>
      </w:r>
      <w:r>
        <w:t>c Single Radio Handover Task Group</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 xml:space="preserve">Secretary: </w:t>
      </w:r>
      <w:proofErr w:type="spellStart"/>
      <w:r>
        <w:t>Hyunho</w:t>
      </w:r>
      <w:proofErr w:type="spellEnd"/>
      <w:r>
        <w:t xml:space="preserve"> Park</w:t>
      </w:r>
    </w:p>
    <w:p w:rsidR="00D803C6" w:rsidRDefault="00ED6935" w:rsidP="00C616C1">
      <w:pPr>
        <w:pStyle w:val="Heading1"/>
        <w:rPr>
          <w:color w:val="0000CC"/>
          <w:lang w:eastAsia="ja-JP"/>
        </w:rPr>
      </w:pPr>
      <w:r>
        <w:rPr>
          <w:rFonts w:hint="eastAsia"/>
          <w:lang w:eastAsia="ja-JP"/>
        </w:rPr>
        <w:t>Tentative Meeting</w:t>
      </w:r>
      <w:r>
        <w:t xml:space="preserve"> </w:t>
      </w:r>
      <w:r w:rsidRPr="00047F82">
        <w:t>Minutes of the IEEE P802.21</w:t>
      </w:r>
      <w:r>
        <w:t>c Single Radio Handover Task</w:t>
      </w:r>
      <w:r w:rsidRPr="00047F82">
        <w:t xml:space="preserve"> Group </w:t>
      </w:r>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p>
    <w:p w:rsidR="00D803C6" w:rsidRDefault="00ED6935" w:rsidP="00C616C1">
      <w:pPr>
        <w:pStyle w:val="Heading2"/>
        <w:rPr>
          <w:lang w:eastAsia="ko-KR"/>
        </w:rPr>
      </w:pPr>
      <w:r w:rsidRPr="007F557D">
        <w:t>Day</w:t>
      </w:r>
      <w:r w:rsidRPr="007F557D">
        <w:rPr>
          <w:rFonts w:hint="eastAsia"/>
          <w:lang w:eastAsia="ko-KR"/>
        </w:rPr>
        <w:t>1</w:t>
      </w:r>
      <w:r w:rsidRPr="007F557D">
        <w:t xml:space="preserve"> </w:t>
      </w:r>
      <w:r w:rsidRPr="007F557D">
        <w:rPr>
          <w:rFonts w:hint="eastAsia"/>
          <w:lang w:eastAsia="ko-KR"/>
        </w:rPr>
        <w:t>PM2</w:t>
      </w:r>
      <w:r w:rsidRPr="007F557D">
        <w:t xml:space="preserve"> (</w:t>
      </w:r>
      <w:r w:rsidRPr="007F557D">
        <w:rPr>
          <w:rFonts w:hint="eastAsia"/>
          <w:lang w:eastAsia="ko-KR"/>
        </w:rPr>
        <w:t>4</w:t>
      </w:r>
      <w:r w:rsidRPr="007F557D">
        <w:t>:</w:t>
      </w:r>
      <w:r w:rsidRPr="007F557D">
        <w:rPr>
          <w:rFonts w:hint="eastAsia"/>
          <w:lang w:eastAsia="ko-KR"/>
        </w:rPr>
        <w:t>00PM</w:t>
      </w:r>
      <w:r w:rsidRPr="007F557D">
        <w:t>-</w:t>
      </w:r>
      <w:r w:rsidRPr="007F557D">
        <w:rPr>
          <w:rFonts w:hint="eastAsia"/>
          <w:lang w:eastAsia="ko-KR"/>
        </w:rPr>
        <w:t>6</w:t>
      </w:r>
      <w:r w:rsidRPr="007F557D">
        <w:t>:</w:t>
      </w:r>
      <w:r w:rsidRPr="007F557D">
        <w:rPr>
          <w:rFonts w:hint="eastAsia"/>
          <w:lang w:eastAsia="ko-KR"/>
        </w:rPr>
        <w:t>00P</w:t>
      </w:r>
      <w:r w:rsidRPr="007F557D">
        <w:t xml:space="preserve">M): </w:t>
      </w:r>
      <w:r>
        <w:rPr>
          <w:rFonts w:hint="eastAsia"/>
          <w:lang w:eastAsia="ko-KR"/>
        </w:rPr>
        <w:t>CiCG19</w:t>
      </w:r>
      <w:r w:rsidRPr="007F557D">
        <w:t xml:space="preserve">; </w:t>
      </w:r>
      <w:r w:rsidRPr="007F557D">
        <w:rPr>
          <w:rFonts w:hint="eastAsia"/>
          <w:lang w:eastAsia="ko-KR"/>
        </w:rPr>
        <w:t>Monday</w:t>
      </w:r>
      <w:r>
        <w:t>,</w:t>
      </w:r>
      <w:r w:rsidRPr="00CA77CC">
        <w:rPr>
          <w:rFonts w:hint="eastAsia"/>
          <w:lang w:eastAsia="ko-KR"/>
        </w:rPr>
        <w:t xml:space="preserve"> July</w:t>
      </w:r>
      <w:r w:rsidRPr="007F557D">
        <w:rPr>
          <w:rFonts w:hint="eastAsia"/>
          <w:lang w:eastAsia="ja-JP"/>
        </w:rPr>
        <w:t xml:space="preserve"> </w:t>
      </w:r>
      <w:r w:rsidRPr="007F557D">
        <w:rPr>
          <w:rFonts w:hint="eastAsia"/>
          <w:lang w:eastAsia="ko-KR"/>
        </w:rPr>
        <w:t>18, 2013</w:t>
      </w:r>
      <w:r w:rsidRPr="007F557D">
        <w:t xml:space="preserve"> </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and resolution (DCN# 21-13-0117-00-srho)</w:t>
      </w:r>
      <w:r w:rsidRPr="00B37227">
        <w:rPr>
          <w:lang w:eastAsia="ko-KR"/>
        </w:rPr>
        <w:t>”</w:t>
      </w:r>
      <w:r w:rsidRPr="007F557D">
        <w:rPr>
          <w:rFonts w:hint="eastAsia"/>
          <w:lang w:eastAsia="ko-KR"/>
        </w:rPr>
        <w:t xml:space="preserve"> were discussed and results of the discussion are </w:t>
      </w:r>
      <w:del w:id="0" w:author="charliep" w:date="2013-09-18T00:03:00Z">
        <w:r w:rsidRPr="007F557D" w:rsidDel="00C616C1">
          <w:rPr>
            <w:rFonts w:hint="eastAsia"/>
            <w:lang w:eastAsia="ko-KR"/>
          </w:rPr>
          <w:delText xml:space="preserve">as same </w:delText>
        </w:r>
      </w:del>
      <w:r w:rsidRPr="007F557D">
        <w:rPr>
          <w:rFonts w:hint="eastAsia"/>
          <w:lang w:eastAsia="ko-KR"/>
        </w:rPr>
        <w:t>as follows.</w:t>
      </w:r>
    </w:p>
    <w:p w:rsidR="00ED6935" w:rsidRPr="00B37227"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#42 </w:t>
      </w:r>
      <w:r w:rsidRPr="007F557D">
        <w:rPr>
          <w:rFonts w:eastAsia="Malgun Gothic" w:hint="eastAsia"/>
          <w:b w:val="0"/>
          <w:sz w:val="24"/>
          <w:lang w:eastAsia="ko-KR"/>
        </w:rPr>
        <w:t xml:space="preserve">(Clause: </w:t>
      </w:r>
      <w:r w:rsidRPr="006576D6">
        <w:rPr>
          <w:rFonts w:eastAsia="Malgun Gothic"/>
          <w:b w:val="0"/>
          <w:sz w:val="24"/>
          <w:lang w:eastAsia="ko-KR"/>
        </w:rPr>
        <w:t>5.9.3</w:t>
      </w:r>
      <w:r w:rsidRPr="006576D6">
        <w:rPr>
          <w:rFonts w:eastAsia="Malgun Gothic"/>
          <w:b w:val="0"/>
          <w:sz w:val="24"/>
          <w:lang w:eastAsia="ko-KR"/>
        </w:rPr>
        <w:tab/>
      </w:r>
      <w:r>
        <w:rPr>
          <w:rFonts w:eastAsia="Malgun Gothic" w:hint="eastAsia"/>
          <w:b w:val="0"/>
          <w:sz w:val="24"/>
          <w:lang w:eastAsia="ko-KR"/>
        </w:rPr>
        <w:t>, Pg: 11, Figure 11d</w:t>
      </w:r>
      <w:r w:rsidRPr="007F557D">
        <w:rPr>
          <w:rFonts w:eastAsia="Malgun Gothic" w:hint="eastAsia"/>
          <w:b w:val="0"/>
          <w:sz w:val="24"/>
          <w:lang w:eastAsia="ko-KR"/>
        </w:rPr>
        <w:t>)</w:t>
      </w:r>
      <w:r>
        <w:rPr>
          <w:rFonts w:eastAsia="Malgun Gothic" w:hint="eastAsia"/>
          <w:b w:val="0"/>
          <w:sz w:val="24"/>
          <w:lang w:eastAsia="ko-KR"/>
        </w:rPr>
        <w:t xml:space="preserve">: </w:t>
      </w:r>
      <w:r w:rsidRPr="006576D6">
        <w:rPr>
          <w:rFonts w:eastAsia="Malgun Gothic"/>
          <w:b w:val="0"/>
          <w:sz w:val="24"/>
          <w:lang w:eastAsia="ko-KR"/>
        </w:rPr>
        <w:t>Figure seems to be much bigger than the rest</w:t>
      </w:r>
      <w:r w:rsidRPr="006576D6">
        <w:rPr>
          <w:rFonts w:eastAsia="Malgun Gothic"/>
          <w:b w:val="0"/>
          <w:sz w:val="24"/>
          <w:lang w:eastAsia="ko-KR"/>
        </w:rPr>
        <w:tab/>
        <w:t>Make it the same format as 11c, for example</w:t>
      </w:r>
      <w:r>
        <w:rPr>
          <w:rFonts w:eastAsia="Malgun Gothic" w:hint="eastAsia"/>
          <w:b w:val="0"/>
          <w:sz w:val="24"/>
          <w:lang w:eastAsia="ko-KR"/>
        </w:rPr>
        <w:t>.</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Resolution: PHY and L2</w:t>
      </w:r>
      <w:r w:rsidRPr="008C37D7">
        <w:rPr>
          <w:rFonts w:eastAsia="Malgun Gothic" w:hint="eastAsia"/>
          <w:b w:val="0"/>
          <w:sz w:val="24"/>
          <w:lang w:eastAsia="ko-KR"/>
        </w:rPr>
        <w:t xml:space="preserve"> of TPoS </w:t>
      </w:r>
      <w:r>
        <w:rPr>
          <w:rFonts w:eastAsia="Malgun Gothic" w:hint="eastAsia"/>
          <w:b w:val="0"/>
          <w:sz w:val="24"/>
          <w:lang w:eastAsia="ko-KR"/>
        </w:rPr>
        <w:t>are lower layers</w:t>
      </w:r>
      <w:r w:rsidRPr="008C37D7">
        <w:rPr>
          <w:rFonts w:eastAsia="Malgun Gothic" w:hint="eastAsia"/>
          <w:b w:val="0"/>
          <w:sz w:val="24"/>
          <w:lang w:eastAsia="ko-KR"/>
        </w:rPr>
        <w:t xml:space="preserve"> fiber</w:t>
      </w:r>
      <w:r>
        <w:rPr>
          <w:rFonts w:eastAsia="Malgun Gothic" w:hint="eastAsia"/>
          <w:b w:val="0"/>
          <w:sz w:val="24"/>
          <w:lang w:eastAsia="ko-KR"/>
        </w:rPr>
        <w:t xml:space="preserve">.  Thus, the figure was determined to be updated by </w:t>
      </w:r>
      <w:r>
        <w:rPr>
          <w:rFonts w:eastAsia="Malgun Gothic"/>
          <w:b w:val="0"/>
          <w:sz w:val="24"/>
          <w:lang w:eastAsia="ko-KR"/>
        </w:rPr>
        <w:t>referring</w:t>
      </w:r>
      <w:r>
        <w:rPr>
          <w:rFonts w:eastAsia="Malgun Gothic" w:hint="eastAsia"/>
          <w:b w:val="0"/>
          <w:sz w:val="24"/>
          <w:lang w:eastAsia="ko-KR"/>
        </w:rPr>
        <w:t xml:space="preserve"> other standard documents.</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#48: </w:t>
      </w:r>
      <w:r w:rsidRPr="006C4540">
        <w:rPr>
          <w:rFonts w:eastAsia="Malgun Gothic"/>
          <w:b w:val="0"/>
          <w:sz w:val="24"/>
          <w:lang w:eastAsia="ko-KR"/>
        </w:rPr>
        <w:t>There is no ANQP Server anywhere defined, in addition, the MIHF cannot perform translation between protocols</w:t>
      </w:r>
    </w:p>
    <w:p w:rsidR="00ED6935" w:rsidRPr="00B37227"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Resolution: The ANQP server to advertising service server, 4.5.9 in IEEE 802.11-2010.</w:t>
      </w:r>
    </w:p>
    <w:p w:rsidR="00ED6935" w:rsidRPr="00B37227"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 #65 (Clause 3, P</w:t>
      </w:r>
      <w:del w:id="1" w:author="charliep" w:date="2013-09-18T00:05:00Z">
        <w:r w:rsidDel="00C616C1">
          <w:rPr>
            <w:rFonts w:eastAsia="Malgun Gothic" w:hint="eastAsia"/>
            <w:b w:val="0"/>
            <w:sz w:val="24"/>
            <w:lang w:eastAsia="ko-KR"/>
          </w:rPr>
          <w:delText>.</w:delText>
        </w:r>
      </w:del>
      <w:r>
        <w:rPr>
          <w:rFonts w:eastAsia="Malgun Gothic" w:hint="eastAsia"/>
          <w:b w:val="0"/>
          <w:sz w:val="24"/>
          <w:lang w:eastAsia="ko-KR"/>
        </w:rPr>
        <w:t xml:space="preserve">g.:3, Line: 2) </w:t>
      </w:r>
      <w:r w:rsidRPr="00D24E83">
        <w:rPr>
          <w:rFonts w:eastAsia="Malgun Gothic"/>
          <w:b w:val="0"/>
          <w:sz w:val="24"/>
          <w:lang w:eastAsia="ko-KR"/>
        </w:rPr>
        <w:t xml:space="preserve">How will the MN identity whether the Information server is a virtual or not? Either define the how part or delete the 'virtual'. It should be just like another Information Server. </w:t>
      </w:r>
      <w:r w:rsidRPr="00D24E83">
        <w:rPr>
          <w:rFonts w:eastAsia="Malgun Gothic"/>
          <w:b w:val="0"/>
          <w:sz w:val="24"/>
          <w:lang w:eastAsia="ko-KR"/>
        </w:rPr>
        <w:tab/>
        <w:t>Delete "To the MN the Proxy Information server appears to be a</w:t>
      </w:r>
      <w:bookmarkStart w:id="2" w:name="_GoBack"/>
      <w:bookmarkEnd w:id="2"/>
      <w:del w:id="3" w:author="charliep" w:date="2013-09-18T00:05:00Z">
        <w:r w:rsidRPr="00D24E83" w:rsidDel="00C616C1">
          <w:rPr>
            <w:rFonts w:eastAsia="Malgun Gothic"/>
            <w:b w:val="0"/>
            <w:sz w:val="24"/>
            <w:lang w:eastAsia="ko-KR"/>
          </w:rPr>
          <w:delText>n</w:delText>
        </w:r>
      </w:del>
      <w:r w:rsidRPr="00D24E83">
        <w:rPr>
          <w:rFonts w:eastAsia="Malgun Gothic"/>
          <w:b w:val="0"/>
          <w:sz w:val="24"/>
          <w:lang w:eastAsia="ko-KR"/>
        </w:rPr>
        <w:t xml:space="preserve"> virtual Information Server of the originating network."</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 xml:space="preserve">Resolution: Modified definition of proxy information server is </w:t>
      </w:r>
      <w:r>
        <w:rPr>
          <w:rFonts w:eastAsia="Malgun Gothic"/>
          <w:b w:val="0"/>
          <w:sz w:val="24"/>
          <w:lang w:eastAsia="ko-KR"/>
        </w:rPr>
        <w:t xml:space="preserve">“proxy Information Server: A </w:t>
      </w:r>
      <w:r w:rsidRPr="00D24E83">
        <w:rPr>
          <w:rFonts w:eastAsia="Malgun Gothic"/>
          <w:b w:val="0"/>
          <w:sz w:val="24"/>
          <w:lang w:eastAsia="ko-KR"/>
        </w:rPr>
        <w:t xml:space="preserve">Server that can assist the mobile node to obtain the required </w:t>
      </w:r>
      <w:del w:id="4" w:author="charliep" w:date="2013-09-18T00:05:00Z">
        <w:r w:rsidRPr="00D24E83" w:rsidDel="00C616C1">
          <w:rPr>
            <w:rFonts w:eastAsia="Malgun Gothic"/>
            <w:b w:val="0"/>
            <w:sz w:val="24"/>
            <w:lang w:eastAsia="ko-KR"/>
          </w:rPr>
          <w:delText xml:space="preserve"> </w:delText>
        </w:r>
      </w:del>
      <w:r w:rsidRPr="00D24E83">
        <w:rPr>
          <w:rFonts w:eastAsia="Malgun Gothic"/>
          <w:b w:val="0"/>
          <w:sz w:val="24"/>
          <w:lang w:eastAsia="ko-KR"/>
        </w:rPr>
        <w:t>information when a query is made via the originating network. To the MN, the proxy Information Server appears to be an Information Ser</w:t>
      </w:r>
      <w:r>
        <w:rPr>
          <w:rFonts w:eastAsia="Malgun Gothic"/>
          <w:b w:val="0"/>
          <w:sz w:val="24"/>
          <w:lang w:eastAsia="ko-KR"/>
        </w:rPr>
        <w:t>ver of the originating network.”</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Comment#66 (Clause 3, P</w:t>
      </w:r>
      <w:del w:id="5" w:author="charliep" w:date="2013-09-18T00:05:00Z">
        <w:r w:rsidDel="00C616C1">
          <w:rPr>
            <w:rFonts w:eastAsia="Malgun Gothic" w:hint="eastAsia"/>
            <w:b w:val="0"/>
            <w:sz w:val="24"/>
            <w:lang w:eastAsia="ko-KR"/>
          </w:rPr>
          <w:delText>.</w:delText>
        </w:r>
      </w:del>
      <w:r>
        <w:rPr>
          <w:rFonts w:eastAsia="Malgun Gothic" w:hint="eastAsia"/>
          <w:b w:val="0"/>
          <w:sz w:val="24"/>
          <w:lang w:eastAsia="ko-KR"/>
        </w:rPr>
        <w:t xml:space="preserve">g.:3, Line: 5) </w:t>
      </w:r>
      <w:r w:rsidRPr="00A74D60">
        <w:rPr>
          <w:rFonts w:eastAsia="Malgun Gothic"/>
          <w:b w:val="0"/>
          <w:sz w:val="24"/>
          <w:lang w:eastAsia="ko-KR"/>
        </w:rPr>
        <w:t>How will the MN identity whether the PoA is a virtual or not? Either define the how part or delete the 'virtual'. It should be just like another PoA</w:t>
      </w:r>
      <w:r w:rsidRPr="00A74D60">
        <w:rPr>
          <w:rFonts w:eastAsia="Malgun Gothic"/>
          <w:b w:val="0"/>
          <w:sz w:val="24"/>
          <w:lang w:eastAsia="ko-KR"/>
        </w:rPr>
        <w:tab/>
        <w:t>Delete "To the MN, the proxy PoA appears to be a virtual point of 5 attachments (PoA) in the target network. It enables such services as preregistration of the MN."</w:t>
      </w:r>
    </w:p>
    <w:p w:rsidR="00ED6935" w:rsidRDefault="00ED6935" w:rsidP="00ED6935">
      <w:pPr>
        <w:pStyle w:val="Heading2"/>
        <w:numPr>
          <w:ilvl w:val="1"/>
          <w:numId w:val="17"/>
        </w:numPr>
        <w:jc w:val="both"/>
        <w:rPr>
          <w:rFonts w:eastAsia="Malgun Gothic"/>
          <w:b w:val="0"/>
          <w:sz w:val="24"/>
          <w:lang w:eastAsia="ko-KR"/>
        </w:rPr>
      </w:pPr>
      <w:r>
        <w:rPr>
          <w:rFonts w:eastAsia="Malgun Gothic"/>
          <w:b w:val="0"/>
          <w:sz w:val="24"/>
          <w:lang w:eastAsia="ko-KR"/>
        </w:rPr>
        <w:t>Resolution</w:t>
      </w:r>
      <w:r>
        <w:rPr>
          <w:rFonts w:eastAsia="Malgun Gothic" w:hint="eastAsia"/>
          <w:b w:val="0"/>
          <w:sz w:val="24"/>
          <w:lang w:eastAsia="ko-KR"/>
        </w:rPr>
        <w:t xml:space="preserve">: Modified definition of proxy PoA is </w:t>
      </w:r>
      <w:r>
        <w:rPr>
          <w:rFonts w:eastAsia="Malgun Gothic"/>
          <w:b w:val="0"/>
          <w:sz w:val="24"/>
          <w:lang w:eastAsia="ko-KR"/>
        </w:rPr>
        <w:t>“</w:t>
      </w:r>
      <w:r w:rsidRPr="00A74D60">
        <w:rPr>
          <w:rFonts w:eastAsia="Malgun Gothic"/>
          <w:b w:val="0"/>
          <w:sz w:val="24"/>
          <w:lang w:eastAsia="ko-KR"/>
        </w:rPr>
        <w:t>An entity that provides service to a mobile node and a target point of attachment via the originating network. To the MN, this entity appears to be a point of attachment (PoA) in the target network. It enables such services</w:t>
      </w:r>
      <w:r>
        <w:rPr>
          <w:rFonts w:eastAsia="Malgun Gothic"/>
          <w:b w:val="0"/>
          <w:sz w:val="24"/>
          <w:lang w:eastAsia="ko-KR"/>
        </w:rPr>
        <w:t xml:space="preserve"> as preregistration of the MN.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w:t>
      </w:r>
      <w:ins w:id="6" w:author="charliep" w:date="2013-09-18T00:05:00Z">
        <w:r w:rsidR="00C616C1">
          <w:rPr>
            <w:rFonts w:eastAsia="Malgun Gothic"/>
            <w:b w:val="0"/>
            <w:sz w:val="24"/>
            <w:lang w:eastAsia="ko-KR"/>
          </w:rPr>
          <w:t xml:space="preserve"> </w:t>
        </w:r>
      </w:ins>
      <w:r>
        <w:rPr>
          <w:rFonts w:eastAsia="Malgun Gothic" w:hint="eastAsia"/>
          <w:b w:val="0"/>
          <w:sz w:val="24"/>
          <w:lang w:eastAsia="ko-KR"/>
        </w:rPr>
        <w:t>#</w:t>
      </w:r>
      <w:ins w:id="7" w:author="charliep" w:date="2013-09-18T00:05:00Z">
        <w:r w:rsidR="00C616C1">
          <w:rPr>
            <w:rFonts w:eastAsia="Malgun Gothic"/>
            <w:b w:val="0"/>
            <w:sz w:val="24"/>
            <w:lang w:eastAsia="ko-KR"/>
          </w:rPr>
          <w:t xml:space="preserve">s </w:t>
        </w:r>
      </w:ins>
      <w:r>
        <w:rPr>
          <w:rFonts w:eastAsia="Malgun Gothic" w:hint="eastAsia"/>
          <w:b w:val="0"/>
          <w:sz w:val="24"/>
          <w:lang w:eastAsia="ko-KR"/>
        </w:rPr>
        <w:t>2, 3, 4, 5, 6, 43, 48, 71, 72, 76, 77, and 79 are discussed and resolved.</w:t>
      </w:r>
    </w:p>
    <w:p w:rsidR="00ED6935" w:rsidRPr="00CA77CC" w:rsidRDefault="00ED6935" w:rsidP="00ED6935">
      <w:pPr>
        <w:rPr>
          <w:rFonts w:eastAsia="Malgun Gothic"/>
          <w:lang w:eastAsia="ko-KR"/>
        </w:rPr>
      </w:pPr>
    </w:p>
    <w:p w:rsidR="00D803C6" w:rsidRDefault="00ED6935" w:rsidP="00C616C1">
      <w:pPr>
        <w:pStyle w:val="Heading2"/>
        <w:rPr>
          <w:lang w:eastAsia="ko-KR"/>
        </w:rPr>
      </w:pPr>
      <w:r w:rsidRPr="007F557D">
        <w:t>Day</w:t>
      </w:r>
      <w:r>
        <w:rPr>
          <w:rFonts w:hint="eastAsia"/>
          <w:lang w:eastAsia="ko-KR"/>
        </w:rPr>
        <w:t>2</w:t>
      </w:r>
      <w:r w:rsidRPr="007F557D">
        <w:t xml:space="preserve"> </w:t>
      </w:r>
      <w:r w:rsidRPr="007F557D">
        <w:rPr>
          <w:rFonts w:hint="eastAsia"/>
          <w:lang w:eastAsia="ko-KR"/>
        </w:rPr>
        <w:t>AM</w:t>
      </w:r>
      <w:r>
        <w:rPr>
          <w:rFonts w:hint="eastAsia"/>
          <w:lang w:eastAsia="ko-KR"/>
        </w:rPr>
        <w:t>2</w:t>
      </w:r>
      <w:r w:rsidRPr="007F557D">
        <w:t xml:space="preserve"> (</w:t>
      </w:r>
      <w:r>
        <w:rPr>
          <w:rFonts w:hint="eastAsia"/>
          <w:lang w:eastAsia="ko-KR"/>
        </w:rPr>
        <w:t>10</w:t>
      </w:r>
      <w:r w:rsidRPr="007F557D">
        <w:t>:</w:t>
      </w:r>
      <w:r>
        <w:rPr>
          <w:rFonts w:hint="eastAsia"/>
          <w:lang w:eastAsia="ko-KR"/>
        </w:rPr>
        <w:t>3</w:t>
      </w:r>
      <w:r w:rsidRPr="007F557D">
        <w:rPr>
          <w:rFonts w:hint="eastAsia"/>
          <w:lang w:eastAsia="ko-KR"/>
        </w:rPr>
        <w:t>0AM</w:t>
      </w:r>
      <w:r w:rsidRPr="007F557D">
        <w:t>-</w:t>
      </w:r>
      <w:r w:rsidRPr="007F557D">
        <w:rPr>
          <w:rFonts w:hint="eastAsia"/>
          <w:lang w:eastAsia="ko-KR"/>
        </w:rPr>
        <w:t>1</w:t>
      </w:r>
      <w:r>
        <w:rPr>
          <w:rFonts w:hint="eastAsia"/>
          <w:lang w:eastAsia="ko-KR"/>
        </w:rPr>
        <w:t>2</w:t>
      </w:r>
      <w:r w:rsidRPr="007F557D">
        <w:t>:</w:t>
      </w:r>
      <w:r>
        <w:rPr>
          <w:rFonts w:hint="eastAsia"/>
          <w:lang w:eastAsia="ko-KR"/>
        </w:rPr>
        <w:t>3</w:t>
      </w:r>
      <w:r w:rsidRPr="007F557D">
        <w:rPr>
          <w:rFonts w:hint="eastAsia"/>
          <w:lang w:eastAsia="ko-KR"/>
        </w:rPr>
        <w:t>0</w:t>
      </w:r>
      <w:r>
        <w:rPr>
          <w:rFonts w:hint="eastAsia"/>
          <w:lang w:eastAsia="ko-KR"/>
        </w:rPr>
        <w:t>P</w:t>
      </w:r>
      <w:r w:rsidRPr="007F557D">
        <w:t xml:space="preserve">M): </w:t>
      </w:r>
      <w:r>
        <w:rPr>
          <w:rFonts w:hint="eastAsia"/>
          <w:lang w:eastAsia="ko-KR"/>
        </w:rPr>
        <w:t>CiCG19</w:t>
      </w:r>
      <w:r w:rsidRPr="007F557D">
        <w:t xml:space="preserve">; </w:t>
      </w:r>
      <w:r>
        <w:rPr>
          <w:rFonts w:hint="eastAsia"/>
          <w:lang w:eastAsia="ko-KR"/>
        </w:rPr>
        <w:t>Tue</w:t>
      </w:r>
      <w:r w:rsidRPr="007F557D">
        <w:rPr>
          <w:lang w:eastAsia="ko-KR"/>
        </w:rPr>
        <w:t>sday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w:t>
      </w:r>
      <w:r>
        <w:rPr>
          <w:rFonts w:hint="eastAsia"/>
          <w:lang w:eastAsia="ko-KR"/>
        </w:rPr>
        <w:t>d resolution (DCN# 21-13-0117-01</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as same as follows.</w:t>
      </w:r>
    </w:p>
    <w:p w:rsidR="00ED6935" w:rsidRPr="00D17FBB"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Comments (Comment #8, 9 10, and 11) about MIH_Prereg_Ready were discussed with remedy document that is </w:t>
      </w:r>
      <w:r>
        <w:rPr>
          <w:rFonts w:eastAsia="Malgun Gothic"/>
          <w:b w:val="0"/>
          <w:sz w:val="24"/>
          <w:lang w:eastAsia="ko-KR"/>
        </w:rPr>
        <w:t>“</w:t>
      </w:r>
      <w:r w:rsidRPr="001F7AEE">
        <w:rPr>
          <w:rFonts w:eastAsia="Malgun Gothic"/>
          <w:b w:val="0"/>
          <w:sz w:val="24"/>
          <w:lang w:eastAsia="ko-KR"/>
        </w:rPr>
        <w:t xml:space="preserve">Proposed modification on </w:t>
      </w:r>
      <w:proofErr w:type="spellStart"/>
      <w:r w:rsidRPr="001F7AEE">
        <w:rPr>
          <w:rFonts w:eastAsia="Malgun Gothic"/>
          <w:b w:val="0"/>
          <w:sz w:val="24"/>
          <w:lang w:eastAsia="ko-KR"/>
        </w:rPr>
        <w:t>MIH_PreReg_Ready</w:t>
      </w:r>
      <w:proofErr w:type="spellEnd"/>
      <w:r w:rsidRPr="001F7AEE">
        <w:rPr>
          <w:rFonts w:eastAsia="Malgun Gothic"/>
          <w:b w:val="0"/>
          <w:sz w:val="24"/>
          <w:lang w:eastAsia="ko-KR"/>
        </w:rPr>
        <w:t xml:space="preserve"> primitives and messages in IEEE 802.21c</w:t>
      </w:r>
      <w:r w:rsidRPr="001F7AEE">
        <w:rPr>
          <w:rFonts w:eastAsia="Malgun Gothic" w:hint="eastAsia"/>
          <w:b w:val="0"/>
          <w:sz w:val="24"/>
          <w:lang w:eastAsia="ko-KR"/>
        </w:rPr>
        <w:t xml:space="preserve"> </w:t>
      </w:r>
      <w:r>
        <w:rPr>
          <w:rFonts w:eastAsia="Malgun Gothic" w:hint="eastAsia"/>
          <w:b w:val="0"/>
          <w:sz w:val="24"/>
          <w:lang w:eastAsia="ko-KR"/>
        </w:rPr>
        <w:t>(DCN#21-13-0116-00).</w:t>
      </w:r>
      <w:r>
        <w:rPr>
          <w:rFonts w:eastAsia="Malgun Gothic"/>
          <w:b w:val="0"/>
          <w:sz w:val="24"/>
          <w:lang w:eastAsia="ko-KR"/>
        </w:rPr>
        <w:t>”</w:t>
      </w:r>
      <w:r>
        <w:rPr>
          <w:rFonts w:eastAsia="Malgun Gothic" w:hint="eastAsia"/>
          <w:b w:val="0"/>
          <w:sz w:val="24"/>
          <w:lang w:eastAsia="ko-KR"/>
        </w:rPr>
        <w:t xml:space="preserve"> After discussion about remedy document, the remedy document was determined to be updated. The updated document was accepted.</w:t>
      </w:r>
    </w:p>
    <w:p w:rsidR="00ED6935" w:rsidRPr="00D17FBB"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About modification of protocol stacks in figure 11c and figure 11d, L2 message of the </w:t>
      </w:r>
      <w:r>
        <w:rPr>
          <w:rFonts w:eastAsia="Malgun Gothic"/>
          <w:b w:val="0"/>
          <w:sz w:val="24"/>
          <w:lang w:eastAsia="ko-KR"/>
        </w:rPr>
        <w:t>target</w:t>
      </w:r>
      <w:r>
        <w:rPr>
          <w:rFonts w:eastAsia="Malgun Gothic" w:hint="eastAsia"/>
          <w:b w:val="0"/>
          <w:sz w:val="24"/>
          <w:lang w:eastAsia="ko-KR"/>
        </w:rPr>
        <w:t xml:space="preserve"> link on top of MIH was discussed. The modified figures were determined to have more discussion. Thus, the discussion defers to PM2 session.</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 #</w:t>
      </w:r>
      <w:ins w:id="8" w:author="charliep" w:date="2013-09-18T00:03:00Z">
        <w:r w:rsidR="00C616C1">
          <w:rPr>
            <w:rFonts w:eastAsia="Malgun Gothic"/>
            <w:b w:val="0"/>
            <w:sz w:val="24"/>
            <w:lang w:eastAsia="ko-KR"/>
          </w:rPr>
          <w:t>s</w:t>
        </w:r>
      </w:ins>
      <w:r>
        <w:rPr>
          <w:rFonts w:eastAsia="Malgun Gothic" w:hint="eastAsia"/>
          <w:b w:val="0"/>
          <w:sz w:val="24"/>
          <w:lang w:eastAsia="ko-KR"/>
        </w:rPr>
        <w:t>12, 13, 41, 43, 53, 54, 82, 83, 84, 85, 86, 90, 91, 92, 93, 94, 95, 96, 97, 98, and 99 are discussed and resolved.</w:t>
      </w:r>
    </w:p>
    <w:p w:rsidR="00ED6935" w:rsidRPr="00753142" w:rsidRDefault="00ED6935" w:rsidP="00ED6935">
      <w:pPr>
        <w:rPr>
          <w:rFonts w:eastAsia="Malgun Gothic"/>
          <w:lang w:eastAsia="ko-KR"/>
        </w:rPr>
      </w:pPr>
    </w:p>
    <w:p w:rsidR="00D803C6" w:rsidRDefault="00ED6935" w:rsidP="00C616C1">
      <w:pPr>
        <w:pStyle w:val="Heading2"/>
        <w:rPr>
          <w:lang w:eastAsia="ko-KR"/>
        </w:rPr>
      </w:pPr>
      <w:r w:rsidRPr="007F557D">
        <w:t>Day</w:t>
      </w:r>
      <w:r>
        <w:rPr>
          <w:rFonts w:hint="eastAsia"/>
          <w:lang w:eastAsia="ko-KR"/>
        </w:rPr>
        <w:t>2</w:t>
      </w:r>
      <w:r w:rsidRPr="007F557D">
        <w:t xml:space="preserve"> </w:t>
      </w:r>
      <w:r>
        <w:rPr>
          <w:rFonts w:hint="eastAsia"/>
          <w:lang w:eastAsia="ko-KR"/>
        </w:rPr>
        <w:t>P</w:t>
      </w:r>
      <w:r w:rsidRPr="007F557D">
        <w:rPr>
          <w:rFonts w:hint="eastAsia"/>
          <w:lang w:eastAsia="ko-KR"/>
        </w:rPr>
        <w:t>M2</w:t>
      </w:r>
      <w:r w:rsidRPr="007F557D">
        <w:t xml:space="preserve"> (</w:t>
      </w:r>
      <w:r w:rsidRPr="007F557D">
        <w:rPr>
          <w:rFonts w:hint="eastAsia"/>
          <w:lang w:eastAsia="ko-KR"/>
        </w:rPr>
        <w:t>1</w:t>
      </w:r>
      <w:r>
        <w:rPr>
          <w:rFonts w:hint="eastAsia"/>
          <w:lang w:eastAsia="ko-KR"/>
        </w:rPr>
        <w:t>6</w:t>
      </w:r>
      <w:r w:rsidRPr="007F557D">
        <w:t>:</w:t>
      </w:r>
      <w:r>
        <w:rPr>
          <w:rFonts w:hint="eastAsia"/>
          <w:lang w:eastAsia="ko-KR"/>
        </w:rPr>
        <w:t>00P</w:t>
      </w:r>
      <w:r w:rsidRPr="007F557D">
        <w:rPr>
          <w:rFonts w:hint="eastAsia"/>
          <w:lang w:eastAsia="ko-KR"/>
        </w:rPr>
        <w:t>M</w:t>
      </w:r>
      <w:r w:rsidRPr="007F557D">
        <w:t>-</w:t>
      </w:r>
      <w:r w:rsidRPr="007F557D">
        <w:rPr>
          <w:rFonts w:hint="eastAsia"/>
          <w:lang w:eastAsia="ko-KR"/>
        </w:rPr>
        <w:t>1</w:t>
      </w:r>
      <w:r>
        <w:rPr>
          <w:rFonts w:hint="eastAsia"/>
          <w:lang w:eastAsia="ko-KR"/>
        </w:rPr>
        <w:t>8</w:t>
      </w:r>
      <w:r w:rsidRPr="007F557D">
        <w:t>:</w:t>
      </w:r>
      <w:r>
        <w:rPr>
          <w:rFonts w:hint="eastAsia"/>
          <w:lang w:eastAsia="ko-KR"/>
        </w:rPr>
        <w:t>0</w:t>
      </w:r>
      <w:r w:rsidRPr="007F557D">
        <w:rPr>
          <w:rFonts w:hint="eastAsia"/>
          <w:lang w:eastAsia="ko-KR"/>
        </w:rPr>
        <w:t>0P</w:t>
      </w:r>
      <w:r w:rsidRPr="007F557D">
        <w:t xml:space="preserve">M): </w:t>
      </w:r>
      <w:r>
        <w:rPr>
          <w:rFonts w:hint="eastAsia"/>
          <w:lang w:eastAsia="ko-KR"/>
        </w:rPr>
        <w:t>CiCG19</w:t>
      </w:r>
      <w:r w:rsidRPr="007F557D">
        <w:t xml:space="preserve">; </w:t>
      </w:r>
      <w:r>
        <w:rPr>
          <w:rFonts w:hint="eastAsia"/>
          <w:lang w:eastAsia="ko-KR"/>
        </w:rPr>
        <w:t>Tues</w:t>
      </w:r>
      <w:r w:rsidRPr="007F557D">
        <w:rPr>
          <w:lang w:eastAsia="ko-KR"/>
        </w:rPr>
        <w:t>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Pr>
          <w:rFonts w:hint="eastAsia"/>
          <w:lang w:eastAsia="ko-KR"/>
        </w:rPr>
        <w:t xml:space="preserve">H. Anthony Chan informs of </w:t>
      </w:r>
      <w:r>
        <w:rPr>
          <w:lang w:eastAsia="ko-KR"/>
        </w:rPr>
        <w:t>“</w:t>
      </w:r>
      <w:r w:rsidRPr="0092299F">
        <w:rPr>
          <w:lang w:eastAsia="ko-KR"/>
        </w:rPr>
        <w:t>Figure for Comment #78 for SRHO lb6b</w:t>
      </w:r>
      <w:r>
        <w:rPr>
          <w:rFonts w:hint="eastAsia"/>
          <w:lang w:eastAsia="ko-KR"/>
        </w:rPr>
        <w:t xml:space="preserve"> (DCN# 21-13-0126-00</w:t>
      </w:r>
      <w:r w:rsidRPr="00B37227">
        <w:rPr>
          <w:rFonts w:hint="eastAsia"/>
          <w:lang w:eastAsia="ko-KR"/>
        </w:rPr>
        <w:t>-srho</w:t>
      </w:r>
      <w:r>
        <w:rPr>
          <w:rFonts w:hint="eastAsia"/>
          <w:lang w:eastAsia="ko-KR"/>
        </w:rPr>
        <w:t>).</w:t>
      </w:r>
      <w:r>
        <w:rPr>
          <w:lang w:eastAsia="ko-KR"/>
        </w:rPr>
        <w:t>”</w:t>
      </w:r>
    </w:p>
    <w:p w:rsidR="00D803C6" w:rsidRDefault="00ED6935" w:rsidP="00C616C1">
      <w:pPr>
        <w:pStyle w:val="Heading3"/>
        <w:rPr>
          <w:lang w:eastAsia="ko-KR"/>
        </w:rPr>
      </w:pPr>
      <w:r w:rsidRPr="00B37227">
        <w:rPr>
          <w:lang w:eastAsia="ko-KR"/>
        </w:rPr>
        <w:t>“</w:t>
      </w:r>
      <w:r w:rsidRPr="00B37227">
        <w:rPr>
          <w:rFonts w:hint="eastAsia"/>
          <w:lang w:eastAsia="ko-KR"/>
        </w:rPr>
        <w:t>LB comments an</w:t>
      </w:r>
      <w:r>
        <w:rPr>
          <w:rFonts w:hint="eastAsia"/>
          <w:lang w:eastAsia="ko-KR"/>
        </w:rPr>
        <w:t>d resolution (DCN# 21-13-0117-05</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w:t>
      </w:r>
      <w:del w:id="9" w:author="charliep" w:date="2013-09-18T00:04:00Z">
        <w:r w:rsidRPr="007F557D" w:rsidDel="00C616C1">
          <w:rPr>
            <w:rFonts w:hint="eastAsia"/>
            <w:lang w:eastAsia="ko-KR"/>
          </w:rPr>
          <w:delText xml:space="preserve">as same </w:delText>
        </w:r>
      </w:del>
      <w:r w:rsidRPr="007F557D">
        <w:rPr>
          <w:rFonts w:hint="eastAsia"/>
          <w:lang w:eastAsia="ko-KR"/>
        </w:rPr>
        <w:t>as follows.</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#82: </w:t>
      </w:r>
      <w:r w:rsidRPr="003D030A">
        <w:rPr>
          <w:rFonts w:eastAsia="Malgun Gothic"/>
          <w:b w:val="0"/>
          <w:sz w:val="24"/>
          <w:lang w:eastAsia="ko-KR"/>
        </w:rPr>
        <w:t>It should be 'PoS information elements include …'</w:t>
      </w:r>
      <w:r w:rsidRPr="003D030A">
        <w:rPr>
          <w:rFonts w:eastAsia="Malgun Gothic"/>
          <w:b w:val="0"/>
          <w:sz w:val="24"/>
          <w:lang w:eastAsia="ko-KR"/>
        </w:rPr>
        <w:tab/>
        <w:t>Replace 'PoS information includes' with 'PoS information elements include'</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 xml:space="preserve">Resolution: About comment 82, (c) of clause 6.5.4 was determined to be merged into (b) of clause 6.5.4 of IEEE 802.21-2008 </w:t>
      </w:r>
      <w:r>
        <w:rPr>
          <w:rFonts w:eastAsia="Malgun Gothic"/>
          <w:b w:val="0"/>
          <w:sz w:val="24"/>
          <w:lang w:eastAsia="ko-KR"/>
        </w:rPr>
        <w:t>standard</w:t>
      </w:r>
      <w:r>
        <w:rPr>
          <w:rFonts w:eastAsia="Malgun Gothic" w:hint="eastAsia"/>
          <w:b w:val="0"/>
          <w:sz w:val="24"/>
          <w:lang w:eastAsia="ko-KR"/>
        </w:rPr>
        <w:t xml:space="preserve">.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 Comments (Comment #78, 79, and 80) about Figure 11c and Figure 11d were discussed and determined as follows.</w:t>
      </w:r>
    </w:p>
    <w:p w:rsidR="00ED6935" w:rsidRDefault="00ED6935" w:rsidP="00ED6935">
      <w:pPr>
        <w:pStyle w:val="Heading2"/>
        <w:numPr>
          <w:ilvl w:val="1"/>
          <w:numId w:val="17"/>
        </w:numPr>
        <w:jc w:val="both"/>
        <w:rPr>
          <w:rFonts w:eastAsia="Malgun Gothic"/>
          <w:b w:val="0"/>
          <w:sz w:val="24"/>
          <w:lang w:eastAsia="ko-KR"/>
        </w:rPr>
      </w:pPr>
      <w:r w:rsidRPr="003D030A">
        <w:rPr>
          <w:rFonts w:eastAsia="Malgun Gothic" w:hint="eastAsia"/>
          <w:b w:val="0"/>
          <w:sz w:val="24"/>
          <w:lang w:eastAsia="ko-KR"/>
        </w:rPr>
        <w:t>Resolution for Figure 11c and Figure d</w:t>
      </w:r>
    </w:p>
    <w:p w:rsidR="00ED6935" w:rsidRDefault="000B05CD" w:rsidP="00ED6935">
      <w:pPr>
        <w:pStyle w:val="IEEEStdsImage"/>
        <w:rPr>
          <w:lang w:eastAsia="zh-CN"/>
        </w:rPr>
      </w:pPr>
      <w:r>
        <w:rPr>
          <w:noProof/>
          <w:lang w:eastAsia="en-US"/>
        </w:rPr>
        <w:drawing>
          <wp:inline distT="0" distB="0" distL="0" distR="0" wp14:anchorId="56A1E749" wp14:editId="1C32BFDA">
            <wp:extent cx="5478145" cy="1327785"/>
            <wp:effectExtent l="0" t="0" r="825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78145" cy="1327785"/>
                    </a:xfrm>
                    <a:prstGeom prst="rect">
                      <a:avLst/>
                    </a:prstGeom>
                    <a:noFill/>
                    <a:ln w="9525">
                      <a:noFill/>
                      <a:miter lim="800000"/>
                      <a:headEnd/>
                      <a:tailEnd/>
                    </a:ln>
                  </pic:spPr>
                </pic:pic>
              </a:graphicData>
            </a:graphic>
          </wp:inline>
        </w:drawing>
      </w:r>
    </w:p>
    <w:p w:rsidR="00ED6935" w:rsidRDefault="00ED6935" w:rsidP="00ED6935">
      <w:pPr>
        <w:pStyle w:val="Caption"/>
      </w:pPr>
    </w:p>
    <w:p w:rsidR="00ED6935" w:rsidRPr="003D030A" w:rsidRDefault="00ED6935" w:rsidP="00ED6935">
      <w:pPr>
        <w:pStyle w:val="Caption"/>
      </w:pPr>
      <w:r>
        <w:t xml:space="preserve">Figure 11c: Transport of L2 frame of target interface </w:t>
      </w:r>
      <w:r w:rsidRPr="003D030A">
        <w:t xml:space="preserve">via MIH </w:t>
      </w:r>
      <w:r>
        <w:t xml:space="preserve">using the </w:t>
      </w:r>
      <w:r w:rsidRPr="003D030A">
        <w:t xml:space="preserve">logical connection at </w:t>
      </w:r>
      <w:r>
        <w:t>the Target PoS to the SRHO-capable TPoA</w:t>
      </w:r>
    </w:p>
    <w:p w:rsidR="00ED6935" w:rsidRPr="00753142" w:rsidRDefault="00ED6935" w:rsidP="00ED6935">
      <w:pPr>
        <w:jc w:val="center"/>
        <w:rPr>
          <w:rFonts w:eastAsia="Malgun Gothic"/>
          <w:lang w:eastAsia="ko-KR"/>
        </w:rPr>
      </w:pPr>
    </w:p>
    <w:p w:rsidR="00ED6935" w:rsidRDefault="000B05CD" w:rsidP="00ED6935">
      <w:pPr>
        <w:pStyle w:val="IEEEStdsImage"/>
        <w:rPr>
          <w:noProof/>
          <w:sz w:val="24"/>
          <w:lang w:eastAsia="zh-CN"/>
        </w:rPr>
      </w:pPr>
      <w:r>
        <w:rPr>
          <w:noProof/>
          <w:lang w:eastAsia="en-US"/>
        </w:rPr>
        <w:lastRenderedPageBreak/>
        <w:drawing>
          <wp:inline distT="0" distB="0" distL="0" distR="0" wp14:anchorId="3FFFBDA3" wp14:editId="511AF1B4">
            <wp:extent cx="5486400" cy="134366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486400" cy="1343660"/>
                    </a:xfrm>
                    <a:prstGeom prst="rect">
                      <a:avLst/>
                    </a:prstGeom>
                    <a:noFill/>
                    <a:ln w="9525">
                      <a:noFill/>
                      <a:miter lim="800000"/>
                      <a:headEnd/>
                      <a:tailEnd/>
                    </a:ln>
                  </pic:spPr>
                </pic:pic>
              </a:graphicData>
            </a:graphic>
          </wp:inline>
        </w:drawing>
      </w:r>
      <w:r w:rsidR="00ED6935">
        <w:rPr>
          <w:noProof/>
          <w:sz w:val="24"/>
          <w:lang w:eastAsia="zh-CN"/>
        </w:rPr>
        <w:t xml:space="preserve"> </w:t>
      </w:r>
    </w:p>
    <w:p w:rsidR="00ED6935" w:rsidRDefault="00ED6935" w:rsidP="00ED6935">
      <w:pPr>
        <w:pStyle w:val="Caption"/>
        <w:rPr>
          <w:lang w:eastAsia="zh-CN"/>
        </w:rPr>
      </w:pPr>
      <w:r>
        <w:t xml:space="preserve">Figure </w:t>
      </w:r>
      <w:r>
        <w:rPr>
          <w:lang w:eastAsia="zh-CN"/>
        </w:rPr>
        <w:t>11d.</w:t>
      </w:r>
      <w:r>
        <w:t xml:space="preserve"> </w:t>
      </w:r>
      <w:proofErr w:type="gramStart"/>
      <w:r>
        <w:rPr>
          <w:lang w:eastAsia="zh-CN"/>
        </w:rPr>
        <w:t>Transport of L2 frame via the proxy PoA to a legacy TPoA which is not SRHO-capable.</w:t>
      </w:r>
      <w:proofErr w:type="gramEnd"/>
    </w:p>
    <w:p w:rsidR="00ED6935" w:rsidRPr="00753142" w:rsidRDefault="00ED6935" w:rsidP="00ED6935">
      <w:pPr>
        <w:jc w:val="center"/>
        <w:rPr>
          <w:rFonts w:eastAsia="Malgun Gothic"/>
          <w:lang w:eastAsia="ko-KR"/>
        </w:rPr>
      </w:pPr>
    </w:p>
    <w:p w:rsidR="00ED6935" w:rsidRPr="003D030A"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 #</w:t>
      </w:r>
      <w:ins w:id="10" w:author="charliep" w:date="2013-09-18T00:04:00Z">
        <w:r w:rsidR="00C616C1">
          <w:rPr>
            <w:rFonts w:eastAsia="Malgun Gothic"/>
            <w:b w:val="0"/>
            <w:sz w:val="24"/>
            <w:lang w:eastAsia="ko-KR"/>
          </w:rPr>
          <w:t>s</w:t>
        </w:r>
      </w:ins>
      <w:r>
        <w:rPr>
          <w:rFonts w:eastAsia="Malgun Gothic" w:hint="eastAsia"/>
          <w:b w:val="0"/>
          <w:sz w:val="24"/>
          <w:lang w:eastAsia="ko-KR"/>
        </w:rPr>
        <w:t xml:space="preserve"> 83, 90, 95, 101 </w:t>
      </w:r>
      <w:del w:id="11" w:author="charliep" w:date="2013-09-18T00:04:00Z">
        <w:r w:rsidDel="00C616C1">
          <w:rPr>
            <w:rFonts w:eastAsia="Malgun Gothic" w:hint="eastAsia"/>
            <w:b w:val="0"/>
            <w:sz w:val="24"/>
            <w:lang w:eastAsia="ko-KR"/>
          </w:rPr>
          <w:delText xml:space="preserve">was </w:delText>
        </w:r>
      </w:del>
      <w:ins w:id="12" w:author="charliep" w:date="2013-09-18T00:04:00Z">
        <w:r w:rsidR="00C616C1">
          <w:rPr>
            <w:rFonts w:eastAsia="Malgun Gothic" w:hint="eastAsia"/>
            <w:b w:val="0"/>
            <w:sz w:val="24"/>
            <w:lang w:eastAsia="ko-KR"/>
          </w:rPr>
          <w:t>w</w:t>
        </w:r>
        <w:r w:rsidR="00C616C1">
          <w:rPr>
            <w:rFonts w:eastAsia="Malgun Gothic"/>
            <w:b w:val="0"/>
            <w:sz w:val="24"/>
            <w:lang w:eastAsia="ko-KR"/>
          </w:rPr>
          <w:t>ere</w:t>
        </w:r>
        <w:r w:rsidR="00C616C1">
          <w:rPr>
            <w:rFonts w:eastAsia="Malgun Gothic" w:hint="eastAsia"/>
            <w:b w:val="0"/>
            <w:sz w:val="24"/>
            <w:lang w:eastAsia="ko-KR"/>
          </w:rPr>
          <w:t xml:space="preserve"> </w:t>
        </w:r>
      </w:ins>
      <w:r>
        <w:rPr>
          <w:rFonts w:eastAsia="Malgun Gothic" w:hint="eastAsia"/>
          <w:b w:val="0"/>
          <w:sz w:val="24"/>
          <w:lang w:eastAsia="ko-KR"/>
        </w:rPr>
        <w:t>resolved.</w:t>
      </w:r>
    </w:p>
    <w:p w:rsidR="00D803C6" w:rsidRDefault="00ED6935" w:rsidP="00C616C1">
      <w:pPr>
        <w:pStyle w:val="Heading3"/>
        <w:rPr>
          <w:lang w:eastAsia="ko-KR"/>
        </w:rPr>
      </w:pPr>
      <w:r w:rsidRPr="00B37227">
        <w:rPr>
          <w:lang w:eastAsia="ko-KR"/>
        </w:rPr>
        <w:t>C</w:t>
      </w:r>
      <w:r>
        <w:rPr>
          <w:rFonts w:hint="eastAsia"/>
          <w:lang w:eastAsia="ko-KR"/>
        </w:rPr>
        <w:t>omment resolutions (DCN# 21-13-0117-05</w:t>
      </w:r>
      <w:r w:rsidRPr="00B37227">
        <w:rPr>
          <w:rFonts w:hint="eastAsia"/>
          <w:lang w:eastAsia="ko-KR"/>
        </w:rPr>
        <w:t>-srho)</w:t>
      </w:r>
      <w:r w:rsidRPr="00B37227">
        <w:rPr>
          <w:lang w:eastAsia="ko-KR"/>
        </w:rPr>
        <w:t>”</w:t>
      </w:r>
      <w:r w:rsidRPr="007F557D">
        <w:rPr>
          <w:rFonts w:hint="eastAsia"/>
          <w:lang w:eastAsia="ko-KR"/>
        </w:rPr>
        <w:t xml:space="preserve"> were</w:t>
      </w:r>
      <w:r>
        <w:rPr>
          <w:rFonts w:hint="eastAsia"/>
          <w:lang w:eastAsia="ko-KR"/>
        </w:rPr>
        <w:t xml:space="preserve"> determined to be updated.</w:t>
      </w:r>
    </w:p>
    <w:p w:rsidR="00ED6935" w:rsidRPr="00753142" w:rsidRDefault="00ED6935" w:rsidP="00ED6935">
      <w:pPr>
        <w:rPr>
          <w:rFonts w:eastAsia="Malgun Gothic"/>
          <w:lang w:eastAsia="ko-KR"/>
        </w:rPr>
      </w:pPr>
    </w:p>
    <w:p w:rsidR="00D803C6" w:rsidRDefault="00ED6935" w:rsidP="00C616C1">
      <w:pPr>
        <w:pStyle w:val="Heading2"/>
        <w:rPr>
          <w:lang w:eastAsia="ko-KR"/>
        </w:rPr>
      </w:pPr>
      <w:r w:rsidRPr="007F557D">
        <w:t>Day</w:t>
      </w:r>
      <w:r w:rsidRPr="007F557D">
        <w:rPr>
          <w:rFonts w:hint="eastAsia"/>
          <w:lang w:eastAsia="ko-KR"/>
        </w:rPr>
        <w:t>4</w:t>
      </w:r>
      <w:r w:rsidRPr="007F557D">
        <w:t xml:space="preserve"> </w:t>
      </w:r>
      <w:r>
        <w:rPr>
          <w:rFonts w:hint="eastAsia"/>
          <w:lang w:eastAsia="ko-KR"/>
        </w:rPr>
        <w:t>PM1</w:t>
      </w:r>
      <w:r w:rsidRPr="007F557D">
        <w:t xml:space="preserve"> (</w:t>
      </w:r>
      <w:r w:rsidRPr="007F557D">
        <w:rPr>
          <w:rFonts w:hint="eastAsia"/>
          <w:lang w:eastAsia="ko-KR"/>
        </w:rPr>
        <w:t>1</w:t>
      </w:r>
      <w:r>
        <w:rPr>
          <w:rFonts w:hint="eastAsia"/>
          <w:lang w:eastAsia="ko-KR"/>
        </w:rPr>
        <w:t>3</w:t>
      </w:r>
      <w:r w:rsidRPr="007F557D">
        <w:t>:</w:t>
      </w:r>
      <w:r w:rsidRPr="007F557D">
        <w:rPr>
          <w:rFonts w:hint="eastAsia"/>
          <w:lang w:eastAsia="ko-KR"/>
        </w:rPr>
        <w:t>30AM</w:t>
      </w:r>
      <w:r w:rsidRPr="007F557D">
        <w:t>-</w:t>
      </w:r>
      <w:r w:rsidRPr="007F557D">
        <w:rPr>
          <w:rFonts w:hint="eastAsia"/>
          <w:lang w:eastAsia="ko-KR"/>
        </w:rPr>
        <w:t>1</w:t>
      </w:r>
      <w:r>
        <w:rPr>
          <w:rFonts w:hint="eastAsia"/>
          <w:lang w:eastAsia="ko-KR"/>
        </w:rPr>
        <w:t>5</w:t>
      </w:r>
      <w:r w:rsidRPr="007F557D">
        <w:t>:</w:t>
      </w:r>
      <w:r w:rsidRPr="007F557D">
        <w:rPr>
          <w:rFonts w:hint="eastAsia"/>
          <w:lang w:eastAsia="ko-KR"/>
        </w:rPr>
        <w:t>30P</w:t>
      </w:r>
      <w:r w:rsidRPr="007F557D">
        <w:t xml:space="preserve">M): </w:t>
      </w:r>
      <w:r>
        <w:rPr>
          <w:rFonts w:hint="eastAsia"/>
          <w:lang w:eastAsia="ko-KR"/>
        </w:rPr>
        <w:t>CiCG19</w:t>
      </w:r>
      <w:r w:rsidRPr="007F557D">
        <w:t xml:space="preserve">; </w:t>
      </w:r>
      <w:r w:rsidRPr="007F557D">
        <w:rPr>
          <w:rFonts w:hint="eastAsia"/>
          <w:lang w:eastAsia="ko-KR"/>
        </w:rPr>
        <w:t>Thursday</w:t>
      </w:r>
      <w:r w:rsidRPr="007F557D">
        <w:t xml:space="preserve">, </w:t>
      </w:r>
      <w:r>
        <w:rPr>
          <w:rFonts w:hint="eastAsia"/>
          <w:lang w:eastAsia="ko-KR"/>
        </w:rPr>
        <w:t>July</w:t>
      </w:r>
      <w:r w:rsidRPr="007F557D">
        <w:rPr>
          <w:rFonts w:hint="eastAsia"/>
          <w:lang w:eastAsia="ja-JP"/>
        </w:rPr>
        <w:t xml:space="preserve"> </w:t>
      </w:r>
      <w:r>
        <w:rPr>
          <w:rFonts w:hint="eastAsia"/>
          <w:lang w:eastAsia="ko-KR"/>
        </w:rPr>
        <w:t>18</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w:t>
      </w:r>
      <w:r>
        <w:rPr>
          <w:rFonts w:hint="eastAsia"/>
          <w:lang w:eastAsia="ko-KR"/>
        </w:rPr>
        <w:t xml:space="preserve"> with agenda (DCN# 21-13-0123-01</w:t>
      </w:r>
      <w:r w:rsidRPr="00B37227">
        <w:rPr>
          <w:rFonts w:hint="eastAsia"/>
          <w:lang w:eastAsia="ko-KR"/>
        </w:rPr>
        <w:t>).</w:t>
      </w:r>
    </w:p>
    <w:p w:rsidR="00D803C6" w:rsidRDefault="00ED6935" w:rsidP="00C616C1">
      <w:pPr>
        <w:pStyle w:val="Heading3"/>
        <w:rPr>
          <w:lang w:eastAsia="ko-KR"/>
        </w:rPr>
      </w:pPr>
      <w:r w:rsidRPr="002F2169">
        <w:rPr>
          <w:rFonts w:hint="eastAsia"/>
          <w:lang w:eastAsia="ko-KR"/>
        </w:rPr>
        <w:t xml:space="preserve">The updated </w:t>
      </w:r>
      <w:r>
        <w:rPr>
          <w:rFonts w:hint="eastAsia"/>
          <w:lang w:eastAsia="ko-KR"/>
        </w:rPr>
        <w:t xml:space="preserve">draft </w:t>
      </w:r>
      <w:r w:rsidRPr="002F2169">
        <w:rPr>
          <w:rFonts w:hint="eastAsia"/>
          <w:lang w:eastAsia="ko-KR"/>
        </w:rPr>
        <w:t>document</w:t>
      </w:r>
      <w:del w:id="13" w:author="charliep" w:date="2013-09-18T00:04:00Z">
        <w:r w:rsidRPr="002F2169" w:rsidDel="00C616C1">
          <w:rPr>
            <w:rFonts w:hint="eastAsia"/>
            <w:lang w:eastAsia="ko-KR"/>
          </w:rPr>
          <w:delText>,</w:delText>
        </w:r>
      </w:del>
      <w:r w:rsidRPr="002F2169">
        <w:rPr>
          <w:rFonts w:hint="eastAsia"/>
          <w:lang w:eastAsia="ko-KR"/>
        </w:rPr>
        <w:t xml:space="preserve"> </w:t>
      </w:r>
      <w:del w:id="14" w:author="charliep" w:date="2013-09-18T00:04:00Z">
        <w:r w:rsidRPr="002F2169" w:rsidDel="00C616C1">
          <w:rPr>
            <w:lang w:eastAsia="ko-KR"/>
          </w:rPr>
          <w:delText>“IEEE_P802_21c_D05-20130718.doc.filepart</w:delText>
        </w:r>
        <w:r w:rsidRPr="002F2169" w:rsidDel="00C616C1">
          <w:rPr>
            <w:rFonts w:hint="eastAsia"/>
            <w:lang w:eastAsia="ko-KR"/>
          </w:rPr>
          <w:delText>.docx</w:delText>
        </w:r>
        <w:r w:rsidRPr="002F2169" w:rsidDel="00C616C1">
          <w:rPr>
            <w:lang w:eastAsia="ko-KR"/>
          </w:rPr>
          <w:delText>”</w:delText>
        </w:r>
        <w:r w:rsidRPr="002F2169" w:rsidDel="00C616C1">
          <w:rPr>
            <w:rFonts w:hint="eastAsia"/>
            <w:lang w:eastAsia="ko-KR"/>
          </w:rPr>
          <w:delText xml:space="preserve"> </w:delText>
        </w:r>
        <w:r w:rsidDel="00C616C1">
          <w:rPr>
            <w:rFonts w:hint="eastAsia"/>
            <w:lang w:eastAsia="ko-KR"/>
          </w:rPr>
          <w:delText xml:space="preserve"> </w:delText>
        </w:r>
      </w:del>
      <w:r>
        <w:rPr>
          <w:rFonts w:hint="eastAsia"/>
          <w:lang w:eastAsia="ko-KR"/>
        </w:rPr>
        <w:t>was discussed and updated</w:t>
      </w:r>
      <w:r w:rsidRPr="002F2169">
        <w:rPr>
          <w:rFonts w:hint="eastAsia"/>
          <w:lang w:eastAsia="ko-KR"/>
        </w:rPr>
        <w:t>.</w:t>
      </w:r>
    </w:p>
    <w:p w:rsidR="00D803C6" w:rsidRDefault="00ED6935" w:rsidP="00C616C1">
      <w:pPr>
        <w:pStyle w:val="Heading3"/>
        <w:rPr>
          <w:lang w:eastAsia="ko-KR"/>
        </w:rPr>
      </w:pPr>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r w:rsidRPr="002F2169">
        <w:rPr>
          <w:lang w:eastAsia="ko-KR"/>
        </w:rPr>
        <w:t>”</w:t>
      </w:r>
      <w:r w:rsidRPr="002F2169">
        <w:rPr>
          <w:rFonts w:hint="eastAsia"/>
          <w:lang w:eastAsia="ko-KR"/>
        </w:rPr>
        <w:t xml:space="preserve"> </w:t>
      </w:r>
      <w:del w:id="15" w:author="charliep" w:date="2013-09-18T00:04:00Z">
        <w:r w:rsidDel="00C616C1">
          <w:rPr>
            <w:rFonts w:hint="eastAsia"/>
            <w:lang w:eastAsia="ko-KR"/>
          </w:rPr>
          <w:delText xml:space="preserve"> </w:delText>
        </w:r>
      </w:del>
      <w:r>
        <w:rPr>
          <w:rFonts w:hint="eastAsia"/>
          <w:lang w:eastAsia="ko-KR"/>
        </w:rPr>
        <w:t>including</w:t>
      </w:r>
      <w:r w:rsidRPr="002F2169">
        <w:rPr>
          <w:rFonts w:hint="eastAsia"/>
          <w:lang w:eastAsia="ko-KR"/>
        </w:rPr>
        <w:t xml:space="preserve"> updated clause 5.9.3 of draft document</w:t>
      </w:r>
      <w:r>
        <w:rPr>
          <w:rFonts w:hint="eastAsia"/>
          <w:lang w:eastAsia="ko-KR"/>
        </w:rPr>
        <w:t xml:space="preserve"> was discussed.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Text of clause 5.9.3 was updated based on Figure 11c and d.</w:t>
      </w:r>
    </w:p>
    <w:p w:rsidR="00D803C6" w:rsidRDefault="00ED6935" w:rsidP="00C616C1">
      <w:pPr>
        <w:pStyle w:val="Heading3"/>
        <w:rPr>
          <w:lang w:eastAsia="ko-KR"/>
        </w:rPr>
      </w:pPr>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r w:rsidRPr="002F2169">
        <w:rPr>
          <w:lang w:eastAsia="ko-KR"/>
        </w:rPr>
        <w:t>”</w:t>
      </w:r>
      <w:r w:rsidRPr="002F2169">
        <w:rPr>
          <w:rFonts w:hint="eastAsia"/>
          <w:lang w:eastAsia="ko-KR"/>
        </w:rPr>
        <w:t xml:space="preserve"> </w:t>
      </w:r>
      <w:del w:id="16" w:author="charliep" w:date="2013-09-18T00:04:00Z">
        <w:r w:rsidDel="00C616C1">
          <w:rPr>
            <w:rFonts w:hint="eastAsia"/>
            <w:lang w:eastAsia="ko-KR"/>
          </w:rPr>
          <w:delText xml:space="preserve"> </w:delText>
        </w:r>
      </w:del>
      <w:r>
        <w:rPr>
          <w:rFonts w:hint="eastAsia"/>
          <w:lang w:eastAsia="ko-KR"/>
        </w:rPr>
        <w:t>including</w:t>
      </w:r>
      <w:r w:rsidRPr="002F2169">
        <w:rPr>
          <w:rFonts w:hint="eastAsia"/>
          <w:lang w:eastAsia="ko-KR"/>
        </w:rPr>
        <w:t xml:space="preserve"> updated clause 5.9.3 of draft document</w:t>
      </w:r>
      <w:r>
        <w:rPr>
          <w:rFonts w:hint="eastAsia"/>
          <w:lang w:eastAsia="ko-KR"/>
        </w:rPr>
        <w:t xml:space="preserve"> was discussed. </w:t>
      </w:r>
    </w:p>
    <w:p w:rsidR="00D803C6" w:rsidRDefault="00ED6935" w:rsidP="00C616C1">
      <w:pPr>
        <w:pStyle w:val="Heading3"/>
        <w:rPr>
          <w:lang w:eastAsia="ko-KR"/>
        </w:rPr>
      </w:pPr>
      <w:r>
        <w:rPr>
          <w:rFonts w:hint="eastAsia"/>
          <w:lang w:eastAsia="ko-KR"/>
        </w:rPr>
        <w:t>Teleconference schedule was discussed and determined.</w:t>
      </w:r>
    </w:p>
    <w:p w:rsidR="00D803C6" w:rsidRDefault="00ED6935" w:rsidP="00C616C1">
      <w:pPr>
        <w:pStyle w:val="Heading3"/>
        <w:rPr>
          <w:lang w:eastAsia="ko-KR"/>
        </w:rPr>
      </w:pPr>
      <w:r>
        <w:rPr>
          <w:rFonts w:hint="eastAsia"/>
          <w:lang w:eastAsia="ko-KR"/>
        </w:rPr>
        <w:t xml:space="preserve">The final </w:t>
      </w:r>
      <w:proofErr w:type="spellStart"/>
      <w:r w:rsidRPr="007D18BC">
        <w:rPr>
          <w:lang w:eastAsia="ko-KR"/>
        </w:rPr>
        <w:t>TGc</w:t>
      </w:r>
      <w:proofErr w:type="spellEnd"/>
      <w:r w:rsidRPr="007D18BC">
        <w:rPr>
          <w:lang w:eastAsia="ko-KR"/>
        </w:rPr>
        <w:t xml:space="preserve"> report and agenda</w:t>
      </w:r>
      <w:r>
        <w:rPr>
          <w:rFonts w:hint="eastAsia"/>
          <w:lang w:eastAsia="ko-KR"/>
        </w:rPr>
        <w:t xml:space="preserve"> (DCN# 21-13-0123-02</w:t>
      </w:r>
      <w:r w:rsidRPr="00B37227">
        <w:rPr>
          <w:rFonts w:hint="eastAsia"/>
          <w:lang w:eastAsia="ko-KR"/>
        </w:rPr>
        <w:t>)</w:t>
      </w:r>
      <w:r>
        <w:rPr>
          <w:rFonts w:hint="eastAsia"/>
          <w:lang w:eastAsia="ko-KR"/>
        </w:rPr>
        <w:t xml:space="preserve"> was </w:t>
      </w:r>
      <w:del w:id="17" w:author="charliep" w:date="2013-09-18T00:04:00Z">
        <w:r w:rsidDel="00C616C1">
          <w:rPr>
            <w:rFonts w:hint="eastAsia"/>
            <w:lang w:eastAsia="ko-KR"/>
          </w:rPr>
          <w:delText>declared</w:delText>
        </w:r>
      </w:del>
      <w:ins w:id="18" w:author="charliep" w:date="2013-09-18T00:04:00Z">
        <w:r w:rsidR="00C616C1">
          <w:rPr>
            <w:lang w:eastAsia="ko-KR"/>
          </w:rPr>
          <w:t>approv</w:t>
        </w:r>
        <w:r w:rsidR="00C616C1">
          <w:rPr>
            <w:rFonts w:hint="eastAsia"/>
            <w:lang w:eastAsia="ko-KR"/>
          </w:rPr>
          <w:t>ed</w:t>
        </w:r>
      </w:ins>
      <w:r>
        <w:rPr>
          <w:rFonts w:hint="eastAsia"/>
          <w:lang w:eastAsia="ko-KR"/>
        </w:rPr>
        <w:t>.</w:t>
      </w:r>
    </w:p>
    <w:p w:rsidR="00D803C6" w:rsidRDefault="00ED6935" w:rsidP="00C616C1">
      <w:pPr>
        <w:pStyle w:val="Heading3"/>
        <w:rPr>
          <w:lang w:eastAsia="ko-KR"/>
        </w:rPr>
      </w:pPr>
      <w:r>
        <w:rPr>
          <w:rFonts w:hint="eastAsia"/>
          <w:lang w:eastAsia="ko-KR"/>
        </w:rPr>
        <w:t>The meeting adjourned at 15</w:t>
      </w:r>
      <w:r w:rsidRPr="007F557D">
        <w:rPr>
          <w:rFonts w:hint="eastAsia"/>
          <w:lang w:eastAsia="ko-KR"/>
        </w:rPr>
        <w:t>:30 PM</w:t>
      </w:r>
    </w:p>
    <w:p w:rsidR="002575A9" w:rsidRDefault="002575A9">
      <w:pPr>
        <w:rPr>
          <w:lang w:eastAsia="ja-JP"/>
        </w:rPr>
      </w:pPr>
      <w:r>
        <w:rPr>
          <w:lang w:eastAsia="ja-JP"/>
        </w:rPr>
        <w:br w:type="page"/>
      </w:r>
    </w:p>
    <w:p w:rsidR="002575A9" w:rsidRPr="005A698D" w:rsidRDefault="007A3C47" w:rsidP="002575A9">
      <w:pPr>
        <w:pStyle w:val="Maintitle"/>
      </w:pPr>
      <w:r>
        <w:rPr>
          <w:noProof/>
          <w:lang w:eastAsia="zh-CN"/>
        </w:rPr>
        <w:lastRenderedPageBreak/>
        <w:pict>
          <v:shape id="_x0000_s1028"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sidR="000B05CD">
        <w:rPr>
          <w:noProof/>
        </w:rPr>
        <w:drawing>
          <wp:inline distT="0" distB="0" distL="0" distR="0" wp14:anchorId="63B6D8CB" wp14:editId="78A7DFC0">
            <wp:extent cx="594995" cy="6127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0B05CD">
        <w:rPr>
          <w:noProof/>
        </w:rPr>
        <w:drawing>
          <wp:inline distT="0" distB="0" distL="0" distR="0" wp14:anchorId="6821FBFD" wp14:editId="7ACD106B">
            <wp:extent cx="594995" cy="67500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575A9" w:rsidRPr="00AC5A55" w:rsidRDefault="002575A9" w:rsidP="002575A9">
      <w:pPr>
        <w:pStyle w:val="Maintitle"/>
        <w:rPr>
          <w:rFonts w:eastAsia="MS Mincho"/>
          <w:lang w:eastAsia="ja-JP"/>
        </w:rPr>
      </w:pPr>
      <w:r w:rsidRPr="00047F82">
        <w:t>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w:t>
      </w:r>
    </w:p>
    <w:p w:rsidR="002575A9" w:rsidRDefault="002575A9" w:rsidP="002575A9">
      <w:pPr>
        <w:pStyle w:val="Subtitle"/>
        <w:keepNext/>
      </w:pPr>
      <w:r w:rsidRPr="00047F82">
        <w:t xml:space="preserve">Chair: </w:t>
      </w:r>
      <w:r>
        <w:t>Yoshihiro Ohba</w:t>
      </w:r>
    </w:p>
    <w:p w:rsidR="002575A9" w:rsidRDefault="002575A9" w:rsidP="002575A9">
      <w:pPr>
        <w:pStyle w:val="Subtitle"/>
        <w:keepNext/>
        <w:rPr>
          <w:rFonts w:eastAsia="MS Mincho"/>
          <w:lang w:eastAsia="ja-JP"/>
        </w:rPr>
      </w:pPr>
      <w:r>
        <w:t>Editor</w:t>
      </w:r>
      <w:r w:rsidRPr="00047F82">
        <w:t xml:space="preserve">: </w:t>
      </w:r>
      <w:r>
        <w:rPr>
          <w:rFonts w:eastAsia="MS Mincho" w:hint="eastAsia"/>
          <w:lang w:eastAsia="ja-JP"/>
        </w:rPr>
        <w:t>Antonio de la Oliva</w:t>
      </w:r>
    </w:p>
    <w:p w:rsidR="00D803C6" w:rsidRDefault="002575A9" w:rsidP="00C616C1">
      <w:pPr>
        <w:pStyle w:val="Heading1"/>
        <w:rPr>
          <w:color w:val="0000CC"/>
          <w:lang w:eastAsia="ja-JP"/>
        </w:rPr>
      </w:pPr>
      <w:r w:rsidRPr="00047F82">
        <w:t>Tentative</w:t>
      </w:r>
      <w:r>
        <w:t xml:space="preserve"> </w:t>
      </w:r>
      <w:r w:rsidRPr="00047F82">
        <w:t>Minutes of the IEEE P802.21</w:t>
      </w:r>
      <w:r>
        <w:rPr>
          <w:rFonts w:hint="eastAsia"/>
          <w:lang w:eastAsia="ja-JP"/>
        </w:rPr>
        <w:t>d</w:t>
      </w:r>
      <w:r>
        <w:t xml:space="preserve"> </w:t>
      </w:r>
      <w:r>
        <w:rPr>
          <w:rFonts w:hint="eastAsia"/>
          <w:lang w:eastAsia="ja-JP"/>
        </w:rPr>
        <w:t>Group Management</w:t>
      </w:r>
      <w:r>
        <w:t xml:space="preserve"> Task</w:t>
      </w:r>
      <w:r w:rsidRPr="00047F82">
        <w:t xml:space="preserve"> Group </w:t>
      </w:r>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p>
    <w:p w:rsidR="00D803C6" w:rsidRDefault="002575A9" w:rsidP="00C616C1">
      <w:pPr>
        <w:pStyle w:val="Heading2"/>
      </w:pPr>
      <w:r>
        <w:rPr>
          <w:rFonts w:hint="eastAsia"/>
          <w:lang w:eastAsia="ja-JP"/>
        </w:rPr>
        <w:t xml:space="preserve">First </w:t>
      </w:r>
      <w:r w:rsidRPr="008244CE">
        <w:t xml:space="preserve">Day </w:t>
      </w:r>
      <w:r>
        <w:rPr>
          <w:rFonts w:hint="eastAsia"/>
          <w:lang w:eastAsia="ja-JP"/>
        </w:rPr>
        <w:t xml:space="preserve">AM1 </w:t>
      </w:r>
      <w:r>
        <w:t>Meeting</w:t>
      </w:r>
      <w:r w:rsidRPr="008244CE">
        <w:t xml:space="preserve">: </w:t>
      </w:r>
      <w:r>
        <w:rPr>
          <w:rFonts w:hint="eastAsia"/>
          <w:lang w:eastAsia="ja-JP"/>
        </w:rPr>
        <w:t>CICG Room #19</w:t>
      </w:r>
      <w:r w:rsidRPr="00701C76">
        <w:t xml:space="preserve">; </w:t>
      </w:r>
      <w:r>
        <w:rPr>
          <w:rFonts w:hint="eastAsia"/>
          <w:lang w:eastAsia="ja-JP"/>
        </w:rPr>
        <w:t>Tuesday</w:t>
      </w:r>
      <w:r>
        <w:t xml:space="preserve">, </w:t>
      </w:r>
      <w:r>
        <w:rPr>
          <w:rFonts w:hint="eastAsia"/>
          <w:lang w:eastAsia="ja-JP"/>
        </w:rPr>
        <w:t>July</w:t>
      </w:r>
      <w:r>
        <w:t xml:space="preserve"> </w:t>
      </w:r>
      <w:r w:rsidRPr="00701C76">
        <w:t>1</w:t>
      </w:r>
      <w:r>
        <w:rPr>
          <w:rFonts w:hint="eastAsia"/>
          <w:lang w:eastAsia="ja-JP"/>
        </w:rPr>
        <w:t>6</w:t>
      </w:r>
    </w:p>
    <w:p w:rsidR="00D803C6" w:rsidRDefault="002575A9" w:rsidP="00C616C1">
      <w:pPr>
        <w:pStyle w:val="Heading3"/>
      </w:pPr>
      <w:r>
        <w:t xml:space="preserve">Meeting called to order by </w:t>
      </w:r>
      <w:r>
        <w:rPr>
          <w:rFonts w:hint="eastAsia"/>
          <w:lang w:eastAsia="ja-JP"/>
        </w:rPr>
        <w:t>Chair</w:t>
      </w:r>
      <w:r>
        <w:t xml:space="preserve"> at </w:t>
      </w:r>
      <w:r>
        <w:rPr>
          <w:rFonts w:hint="eastAsia"/>
          <w:lang w:eastAsia="ja-JP"/>
        </w:rPr>
        <w:t>8:05A</w:t>
      </w:r>
      <w:r>
        <w:t xml:space="preserve">M </w:t>
      </w:r>
    </w:p>
    <w:p w:rsidR="00D803C6" w:rsidRDefault="002575A9" w:rsidP="00C616C1">
      <w:pPr>
        <w:ind w:left="202"/>
        <w:rPr>
          <w:lang w:eastAsia="ja-JP"/>
        </w:rPr>
      </w:pPr>
      <w:r>
        <w:rPr>
          <w:lang w:eastAsia="ja-JP"/>
        </w:rPr>
        <w:t>Call for volunteer to take minutes</w:t>
      </w:r>
      <w:r>
        <w:rPr>
          <w:rFonts w:hint="eastAsia"/>
          <w:lang w:eastAsia="ja-JP"/>
        </w:rPr>
        <w:t>. Lily Chen is</w:t>
      </w:r>
      <w:r>
        <w:rPr>
          <w:lang w:eastAsia="ja-JP"/>
        </w:rPr>
        <w:t xml:space="preserve"> the minutes-taker for </w:t>
      </w:r>
      <w:r>
        <w:rPr>
          <w:rFonts w:hint="eastAsia"/>
          <w:lang w:eastAsia="ja-JP"/>
        </w:rPr>
        <w:t>Tuesday</w:t>
      </w:r>
      <w:r>
        <w:rPr>
          <w:lang w:eastAsia="ja-JP"/>
        </w:rPr>
        <w:t xml:space="preserve"> </w:t>
      </w:r>
      <w:r>
        <w:rPr>
          <w:rFonts w:hint="eastAsia"/>
          <w:lang w:eastAsia="ja-JP"/>
        </w:rPr>
        <w:t>AM1</w:t>
      </w:r>
    </w:p>
    <w:p w:rsidR="00D803C6" w:rsidRDefault="002575A9" w:rsidP="00C616C1">
      <w:pPr>
        <w:pStyle w:val="Heading3"/>
      </w:pPr>
      <w:r>
        <w:t>Meeting Agenda (21-1</w:t>
      </w:r>
      <w:r>
        <w:rPr>
          <w:rFonts w:hint="eastAsia"/>
          <w:lang w:eastAsia="ja-JP"/>
        </w:rPr>
        <w:t>3</w:t>
      </w:r>
      <w:r w:rsidRPr="00AD3576">
        <w:t>-0</w:t>
      </w:r>
      <w:r>
        <w:rPr>
          <w:rFonts w:hint="eastAsia"/>
          <w:lang w:eastAsia="ja-JP"/>
        </w:rPr>
        <w:t>122</w:t>
      </w:r>
      <w:r>
        <w:t>-0</w:t>
      </w:r>
      <w:r>
        <w:rPr>
          <w:rFonts w:hint="eastAsia"/>
          <w:lang w:eastAsia="ja-JP"/>
        </w:rPr>
        <w:t>0)</w:t>
      </w:r>
      <w:r>
        <w:t xml:space="preserve"> </w:t>
      </w:r>
      <w:r>
        <w:rPr>
          <w:rFonts w:hint="eastAsia"/>
          <w:lang w:eastAsia="ja-JP"/>
        </w:rPr>
        <w:t>is presented by Chair</w:t>
      </w:r>
    </w:p>
    <w:p w:rsidR="00D803C6" w:rsidRDefault="002575A9" w:rsidP="00C616C1">
      <w:pPr>
        <w:ind w:left="202"/>
        <w:rPr>
          <w:lang w:eastAsia="ja-JP"/>
        </w:rPr>
      </w:pPr>
      <w:r>
        <w:t>The chair presented the agenda for the week in Geneva. The agenda was agreed.</w:t>
      </w:r>
    </w:p>
    <w:p w:rsidR="00D803C6" w:rsidRDefault="00D803C6" w:rsidP="00C616C1">
      <w:pPr>
        <w:ind w:left="202"/>
        <w:rPr>
          <w:lang w:eastAsia="ja-JP"/>
        </w:rPr>
      </w:pPr>
    </w:p>
    <w:p w:rsidR="00D803C6" w:rsidRDefault="002575A9" w:rsidP="00C616C1">
      <w:pPr>
        <w:pStyle w:val="Heading3"/>
        <w:rPr>
          <w:lang w:eastAsia="ja-JP"/>
        </w:rPr>
      </w:pPr>
      <w:r>
        <w:rPr>
          <w:rFonts w:hint="eastAsia"/>
          <w:lang w:eastAsia="ja-JP"/>
        </w:rPr>
        <w:t>Meeting Minutes Approval</w:t>
      </w:r>
    </w:p>
    <w:p w:rsidR="00D803C6" w:rsidRDefault="002575A9" w:rsidP="00C616C1">
      <w:pPr>
        <w:ind w:left="202"/>
        <w:rPr>
          <w:lang w:eastAsia="ja-JP"/>
        </w:rPr>
      </w:pPr>
      <w:r>
        <w:rPr>
          <w:rFonts w:hint="eastAsia"/>
          <w:lang w:eastAsia="ja-JP"/>
        </w:rPr>
        <w:t xml:space="preserve">May 2013 </w:t>
      </w:r>
      <w:proofErr w:type="spellStart"/>
      <w:r>
        <w:rPr>
          <w:rFonts w:hint="eastAsia"/>
          <w:lang w:eastAsia="ja-JP"/>
        </w:rPr>
        <w:t>TGd</w:t>
      </w:r>
      <w:proofErr w:type="spellEnd"/>
      <w:r>
        <w:rPr>
          <w:rFonts w:hint="eastAsia"/>
          <w:lang w:eastAsia="ja-JP"/>
        </w:rPr>
        <w:t xml:space="preserve"> meeting minutes are merged in the WG meeting minutes </w:t>
      </w:r>
      <w:r>
        <w:rPr>
          <w:lang w:eastAsia="ja-JP"/>
        </w:rPr>
        <w:t>and</w:t>
      </w:r>
      <w:r>
        <w:rPr>
          <w:rFonts w:hint="eastAsia"/>
          <w:lang w:eastAsia="ja-JP"/>
        </w:rPr>
        <w:t xml:space="preserve"> were approved by </w:t>
      </w:r>
      <w:r>
        <w:rPr>
          <w:lang w:eastAsia="ja-JP"/>
        </w:rPr>
        <w:t>the</w:t>
      </w:r>
      <w:r>
        <w:rPr>
          <w:rFonts w:hint="eastAsia"/>
          <w:lang w:eastAsia="ja-JP"/>
        </w:rPr>
        <w:t xml:space="preserve"> WG in the WG opening plenary.</w:t>
      </w:r>
    </w:p>
    <w:p w:rsidR="00D803C6" w:rsidRDefault="00D803C6" w:rsidP="00C616C1">
      <w:pPr>
        <w:ind w:left="202"/>
        <w:rPr>
          <w:lang w:eastAsia="ja-JP"/>
        </w:rPr>
      </w:pPr>
    </w:p>
    <w:p w:rsidR="00D803C6" w:rsidRDefault="002575A9" w:rsidP="00C616C1">
      <w:pPr>
        <w:ind w:left="202"/>
        <w:rPr>
          <w:lang w:eastAsia="ja-JP"/>
        </w:rPr>
      </w:pPr>
      <w:r>
        <w:t>Teleconference meeting minutes for July 10 (DCN 115-00) were accepted.</w:t>
      </w:r>
    </w:p>
    <w:p w:rsidR="00D803C6" w:rsidRDefault="00D803C6" w:rsidP="00C616C1">
      <w:pPr>
        <w:ind w:left="202"/>
        <w:rPr>
          <w:lang w:eastAsia="ja-JP"/>
        </w:rPr>
      </w:pPr>
    </w:p>
    <w:p w:rsidR="00D803C6" w:rsidRDefault="002575A9" w:rsidP="00C616C1">
      <w:pPr>
        <w:pStyle w:val="Heading3"/>
      </w:pPr>
      <w:r>
        <w:t>Opening Notes (21-1</w:t>
      </w:r>
      <w:r>
        <w:rPr>
          <w:rFonts w:hint="eastAsia"/>
          <w:lang w:eastAsia="ja-JP"/>
        </w:rPr>
        <w:t>3</w:t>
      </w:r>
      <w:r>
        <w:t>-</w:t>
      </w:r>
      <w:r>
        <w:rPr>
          <w:rFonts w:hint="eastAsia"/>
          <w:lang w:eastAsia="ja-JP"/>
        </w:rPr>
        <w:t>0124-</w:t>
      </w:r>
      <w:r>
        <w:t>0</w:t>
      </w:r>
      <w:r>
        <w:rPr>
          <w:rFonts w:hint="eastAsia"/>
          <w:lang w:eastAsia="ja-JP"/>
        </w:rPr>
        <w:t>0</w:t>
      </w:r>
      <w:r>
        <w:t>)</w:t>
      </w:r>
      <w:r>
        <w:rPr>
          <w:rFonts w:hint="eastAsia"/>
          <w:lang w:eastAsia="ja-JP"/>
        </w:rPr>
        <w:t xml:space="preserve"> is presented by Chair</w:t>
      </w:r>
    </w:p>
    <w:p w:rsidR="00D803C6" w:rsidRDefault="002575A9" w:rsidP="00C616C1">
      <w:pPr>
        <w:ind w:left="202"/>
        <w:rPr>
          <w:lang w:eastAsia="ja-JP"/>
        </w:rPr>
      </w:pPr>
      <w:r>
        <w:rPr>
          <w:lang w:eastAsia="ja-JP"/>
        </w:rPr>
        <w:t>Slides #1-#4 shown, Note Well, Duty to Inform</w:t>
      </w:r>
    </w:p>
    <w:p w:rsidR="00D803C6" w:rsidRDefault="002575A9" w:rsidP="00C616C1">
      <w:pPr>
        <w:ind w:left="202"/>
        <w:rPr>
          <w:lang w:eastAsia="ja-JP"/>
        </w:rPr>
      </w:pPr>
      <w:r>
        <w:rPr>
          <w:lang w:eastAsia="ja-JP"/>
        </w:rPr>
        <w:t>Call for essential patents (No one responds)</w:t>
      </w:r>
    </w:p>
    <w:p w:rsidR="002575A9" w:rsidRPr="000439FB" w:rsidRDefault="002575A9" w:rsidP="002575A9">
      <w:pPr>
        <w:rPr>
          <w:lang w:eastAsia="ja-JP"/>
        </w:rPr>
      </w:pPr>
    </w:p>
    <w:p w:rsidR="00D803C6" w:rsidRDefault="002575A9" w:rsidP="00C616C1">
      <w:pPr>
        <w:pStyle w:val="Heading3"/>
      </w:pPr>
      <w:r>
        <w:rPr>
          <w:rFonts w:hint="eastAsia"/>
          <w:lang w:eastAsia="ja-JP"/>
        </w:rPr>
        <w:t>Letter Ballot #7 comment resolution</w:t>
      </w:r>
    </w:p>
    <w:p w:rsidR="002575A9" w:rsidRDefault="002575A9" w:rsidP="002575A9">
      <w:pPr>
        <w:rPr>
          <w:lang w:eastAsia="ja-JP"/>
        </w:rPr>
      </w:pPr>
    </w:p>
    <w:p w:rsidR="002575A9" w:rsidRPr="00D617F7" w:rsidRDefault="002575A9" w:rsidP="002575A9">
      <w:pPr>
        <w:rPr>
          <w:lang w:eastAsia="ja-JP"/>
        </w:rPr>
      </w:pPr>
      <w:r w:rsidRPr="00D617F7">
        <w:rPr>
          <w:lang w:eastAsia="ja-JP"/>
        </w:rPr>
        <w:t>The group discussed comment resolutions in the DCN 135-05. The session focused on the comments which resolution has been suggested by the technical editor.</w:t>
      </w:r>
    </w:p>
    <w:p w:rsidR="002575A9" w:rsidRDefault="002575A9" w:rsidP="002575A9">
      <w:pPr>
        <w:rPr>
          <w:lang w:eastAsia="ja-JP"/>
        </w:rPr>
      </w:pPr>
    </w:p>
    <w:p w:rsidR="00D803C6" w:rsidRDefault="002575A9" w:rsidP="00C616C1">
      <w:pPr>
        <w:pStyle w:val="Heading3"/>
        <w:rPr>
          <w:lang w:eastAsia="ja-JP"/>
        </w:rPr>
      </w:pPr>
      <w:r>
        <w:t xml:space="preserve">Recess at </w:t>
      </w:r>
      <w:r>
        <w:rPr>
          <w:rFonts w:hint="eastAsia"/>
          <w:lang w:eastAsia="ja-JP"/>
        </w:rPr>
        <w:t>10AM</w:t>
      </w:r>
    </w:p>
    <w:p w:rsidR="00D803C6" w:rsidRDefault="002575A9" w:rsidP="00C616C1">
      <w:pPr>
        <w:pStyle w:val="Heading2"/>
      </w:pPr>
      <w:r>
        <w:rPr>
          <w:rFonts w:hint="eastAsia"/>
          <w:lang w:eastAsia="ja-JP"/>
        </w:rPr>
        <w:t>Second</w:t>
      </w:r>
      <w:r w:rsidRPr="008244CE">
        <w:t xml:space="preserve"> 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p>
    <w:p w:rsidR="00D803C6" w:rsidRDefault="002575A9" w:rsidP="00C616C1">
      <w:pPr>
        <w:pStyle w:val="Heading3"/>
      </w:pPr>
      <w:r>
        <w:t xml:space="preserve">Meeting called to order by </w:t>
      </w:r>
      <w:bookmarkStart w:id="19" w:name="OLE_LINK6"/>
      <w:bookmarkStart w:id="20" w:name="OLE_LINK7"/>
      <w:r>
        <w:rPr>
          <w:rFonts w:hint="eastAsia"/>
          <w:lang w:eastAsia="ja-JP"/>
        </w:rPr>
        <w:t>Chair</w:t>
      </w:r>
      <w:bookmarkEnd w:id="19"/>
      <w:bookmarkEnd w:id="20"/>
      <w:r>
        <w:t xml:space="preserve"> at </w:t>
      </w:r>
      <w:r>
        <w:rPr>
          <w:rFonts w:hint="eastAsia"/>
          <w:lang w:eastAsia="ja-JP"/>
        </w:rPr>
        <w:t>10</w:t>
      </w:r>
      <w:r>
        <w:t>:</w:t>
      </w:r>
      <w:r>
        <w:rPr>
          <w:rFonts w:hint="eastAsia"/>
          <w:lang w:eastAsia="ja-JP"/>
        </w:rPr>
        <w:t>00AM</w:t>
      </w:r>
      <w:r>
        <w:t xml:space="preserve"> </w:t>
      </w:r>
    </w:p>
    <w:p w:rsidR="002575A9" w:rsidRDefault="002575A9" w:rsidP="002575A9">
      <w:pPr>
        <w:rPr>
          <w:lang w:eastAsia="ja-JP"/>
        </w:rPr>
      </w:pPr>
      <w:r>
        <w:t>Minutes are taken by</w:t>
      </w:r>
      <w:r>
        <w:rPr>
          <w:rFonts w:hint="eastAsia"/>
          <w:lang w:eastAsia="ja-JP"/>
        </w:rPr>
        <w:t xml:space="preserve"> Yoshihiro Ohba.</w:t>
      </w:r>
    </w:p>
    <w:p w:rsidR="002575A9" w:rsidRPr="00FF0160" w:rsidRDefault="002575A9" w:rsidP="002575A9">
      <w:pPr>
        <w:rPr>
          <w:lang w:eastAsia="ja-JP"/>
        </w:rPr>
      </w:pPr>
    </w:p>
    <w:p w:rsidR="00D803C6" w:rsidRDefault="002575A9" w:rsidP="00C616C1">
      <w:pPr>
        <w:pStyle w:val="Heading3"/>
      </w:pPr>
      <w:r>
        <w:rPr>
          <w:rFonts w:hint="eastAsia"/>
          <w:lang w:eastAsia="ja-JP"/>
        </w:rPr>
        <w:t>Letter Ballot #7 comment resolution</w:t>
      </w:r>
    </w:p>
    <w:p w:rsidR="002575A9" w:rsidRDefault="002575A9" w:rsidP="002575A9">
      <w:pPr>
        <w:rPr>
          <w:lang w:eastAsia="ja-JP"/>
        </w:rPr>
      </w:pPr>
    </w:p>
    <w:p w:rsidR="002575A9" w:rsidRDefault="002575A9" w:rsidP="002575A9">
      <w:pPr>
        <w:rPr>
          <w:lang w:eastAsia="ja-JP"/>
        </w:rPr>
      </w:pPr>
      <w:r w:rsidRPr="00D617F7">
        <w:rPr>
          <w:lang w:eastAsia="ja-JP"/>
        </w:rPr>
        <w:t>The group discussed comme</w:t>
      </w:r>
      <w:r>
        <w:rPr>
          <w:lang w:eastAsia="ja-JP"/>
        </w:rPr>
        <w:t>nt resolutions in the DCN 135-0</w:t>
      </w:r>
      <w:r>
        <w:rPr>
          <w:rFonts w:hint="eastAsia"/>
          <w:lang w:eastAsia="ja-JP"/>
        </w:rPr>
        <w:t>6</w:t>
      </w:r>
      <w:r w:rsidRPr="00D617F7">
        <w:rPr>
          <w:lang w:eastAsia="ja-JP"/>
        </w:rPr>
        <w:t>.</w:t>
      </w:r>
      <w:r>
        <w:rPr>
          <w:rFonts w:hint="eastAsia"/>
          <w:lang w:eastAsia="ja-JP"/>
        </w:rPr>
        <w:t xml:space="preserve"> The session first discussed the comments marked as </w:t>
      </w:r>
      <w:r>
        <w:rPr>
          <w:lang w:eastAsia="ja-JP"/>
        </w:rPr>
        <w:t xml:space="preserve">editorial. </w:t>
      </w:r>
      <w:r>
        <w:rPr>
          <w:rFonts w:hint="eastAsia"/>
          <w:lang w:eastAsia="ja-JP"/>
        </w:rPr>
        <w:t xml:space="preserve"> Comments #83, #84, #139 marked as editorial were changed to </w:t>
      </w:r>
      <w:r>
        <w:rPr>
          <w:lang w:eastAsia="ja-JP"/>
        </w:rPr>
        <w:t>t</w:t>
      </w:r>
      <w:r>
        <w:rPr>
          <w:rFonts w:hint="eastAsia"/>
          <w:lang w:eastAsia="ja-JP"/>
        </w:rPr>
        <w:t>echnical category.</w:t>
      </w:r>
    </w:p>
    <w:p w:rsidR="002575A9" w:rsidRDefault="002575A9" w:rsidP="002575A9">
      <w:pPr>
        <w:rPr>
          <w:lang w:eastAsia="ja-JP"/>
        </w:rPr>
      </w:pPr>
    </w:p>
    <w:p w:rsidR="002575A9" w:rsidRDefault="002575A9" w:rsidP="002575A9">
      <w:pPr>
        <w:rPr>
          <w:lang w:eastAsia="ja-JP"/>
        </w:rPr>
      </w:pPr>
      <w:r>
        <w:rPr>
          <w:rFonts w:hint="eastAsia"/>
          <w:lang w:eastAsia="ja-JP"/>
        </w:rPr>
        <w:t>The group then discussed technical comments on sections 1 through 6.</w:t>
      </w:r>
    </w:p>
    <w:p w:rsidR="002575A9" w:rsidRPr="00F22639" w:rsidRDefault="002575A9" w:rsidP="002575A9">
      <w:pPr>
        <w:rPr>
          <w:lang w:eastAsia="ja-JP"/>
        </w:rPr>
      </w:pPr>
    </w:p>
    <w:p w:rsidR="00D803C6" w:rsidRDefault="002575A9" w:rsidP="00C616C1">
      <w:pPr>
        <w:pStyle w:val="Heading3"/>
        <w:rPr>
          <w:lang w:eastAsia="ja-JP"/>
        </w:rPr>
      </w:pPr>
      <w:r>
        <w:rPr>
          <w:rFonts w:hint="eastAsia"/>
          <w:lang w:eastAsia="ja-JP"/>
        </w:rPr>
        <w:t xml:space="preserve">Recessed </w:t>
      </w:r>
      <w:r>
        <w:t xml:space="preserve">at </w:t>
      </w:r>
      <w:r>
        <w:rPr>
          <w:rFonts w:hint="eastAsia"/>
          <w:lang w:eastAsia="ja-JP"/>
        </w:rPr>
        <w:t>9:00am</w:t>
      </w:r>
    </w:p>
    <w:p w:rsidR="00D803C6" w:rsidRDefault="002575A9" w:rsidP="00C616C1">
      <w:pPr>
        <w:pStyle w:val="Heading2"/>
      </w:pPr>
      <w:r>
        <w:rPr>
          <w:rFonts w:hint="eastAsia"/>
          <w:lang w:eastAsia="ja-JP"/>
        </w:rPr>
        <w:t>Second</w:t>
      </w:r>
      <w:r w:rsidRPr="008244CE">
        <w:t xml:space="preserve"> Day </w:t>
      </w:r>
      <w:r>
        <w:rPr>
          <w:rFonts w:hint="eastAsia"/>
          <w:lang w:eastAsia="ja-JP"/>
        </w:rPr>
        <w:t xml:space="preserve">PM2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p>
    <w:p w:rsidR="002575A9" w:rsidRDefault="002575A9" w:rsidP="002575A9">
      <w:pPr>
        <w:rPr>
          <w:lang w:eastAsia="ja-JP"/>
        </w:rPr>
      </w:pPr>
    </w:p>
    <w:p w:rsidR="00D803C6" w:rsidRDefault="002575A9" w:rsidP="00C616C1">
      <w:pPr>
        <w:pStyle w:val="Heading3"/>
      </w:pPr>
      <w:r>
        <w:t xml:space="preserve">Meeting called to order by </w:t>
      </w:r>
      <w:r>
        <w:rPr>
          <w:rFonts w:hint="eastAsia"/>
          <w:lang w:eastAsia="ja-JP"/>
        </w:rPr>
        <w:t>Chair</w:t>
      </w:r>
      <w:r>
        <w:t xml:space="preserve"> at </w:t>
      </w:r>
      <w:r>
        <w:rPr>
          <w:rFonts w:hint="eastAsia"/>
          <w:lang w:eastAsia="ja-JP"/>
        </w:rPr>
        <w:t>4PM</w:t>
      </w:r>
      <w:r>
        <w:t xml:space="preserve"> </w:t>
      </w:r>
    </w:p>
    <w:p w:rsidR="002575A9" w:rsidRDefault="002575A9" w:rsidP="002575A9">
      <w:pPr>
        <w:rPr>
          <w:lang w:eastAsia="ja-JP"/>
        </w:rPr>
      </w:pPr>
      <w:r>
        <w:t>Minutes are taken by</w:t>
      </w:r>
      <w:r>
        <w:rPr>
          <w:rFonts w:hint="eastAsia"/>
          <w:lang w:eastAsia="ja-JP"/>
        </w:rPr>
        <w:t xml:space="preserve"> Yoshihiro Ohba.</w:t>
      </w:r>
    </w:p>
    <w:p w:rsidR="00D803C6" w:rsidRDefault="002575A9" w:rsidP="00C616C1">
      <w:pPr>
        <w:pStyle w:val="Heading3"/>
        <w:rPr>
          <w:lang w:eastAsia="ja-JP"/>
        </w:rPr>
      </w:pPr>
      <w:r>
        <w:rPr>
          <w:rFonts w:hint="eastAsia"/>
          <w:lang w:eastAsia="ja-JP"/>
        </w:rPr>
        <w:t>Letter Ballot #7 comment resolution</w:t>
      </w:r>
    </w:p>
    <w:p w:rsidR="002575A9" w:rsidRDefault="002575A9" w:rsidP="002575A9">
      <w:pPr>
        <w:rPr>
          <w:lang w:eastAsia="ja-JP"/>
        </w:rPr>
      </w:pPr>
    </w:p>
    <w:p w:rsidR="002575A9" w:rsidRDefault="002575A9" w:rsidP="002575A9">
      <w:pPr>
        <w:rPr>
          <w:lang w:eastAsia="ja-JP"/>
        </w:rPr>
      </w:pPr>
      <w:r>
        <w:rPr>
          <w:rFonts w:hint="eastAsia"/>
          <w:lang w:eastAsia="ja-JP"/>
        </w:rPr>
        <w:t xml:space="preserve">The </w:t>
      </w:r>
      <w:r>
        <w:rPr>
          <w:lang w:eastAsia="ja-JP"/>
        </w:rPr>
        <w:t>group</w:t>
      </w:r>
      <w:r>
        <w:rPr>
          <w:rFonts w:hint="eastAsia"/>
          <w:lang w:eastAsia="ja-JP"/>
        </w:rPr>
        <w:t xml:space="preserve"> discussed technical comments on sections 7 through 9.  </w:t>
      </w:r>
    </w:p>
    <w:p w:rsidR="002575A9" w:rsidRDefault="002575A9" w:rsidP="002575A9">
      <w:pPr>
        <w:rPr>
          <w:lang w:eastAsia="ja-JP"/>
        </w:rPr>
      </w:pPr>
    </w:p>
    <w:p w:rsidR="002575A9" w:rsidRDefault="002575A9" w:rsidP="002575A9">
      <w:pPr>
        <w:rPr>
          <w:lang w:eastAsia="ja-JP"/>
        </w:rPr>
      </w:pPr>
      <w:r>
        <w:rPr>
          <w:rFonts w:hint="eastAsia"/>
          <w:lang w:eastAsia="ja-JP"/>
        </w:rPr>
        <w:t xml:space="preserve">As part of comment resolution, Lily Chen presented DCN 132-00 in relation to comments #219 and #220.  The group agreed to use NIST P-224 and NIST P-256 as EC curves used for ECDSA. Whether SHA-256 should be used for both curves is the remaining issue.  Lily and Karen agreed to work on text to address comments #219 and #220. </w:t>
      </w:r>
    </w:p>
    <w:p w:rsidR="002575A9" w:rsidRDefault="002575A9" w:rsidP="002575A9">
      <w:pPr>
        <w:rPr>
          <w:lang w:eastAsia="ja-JP"/>
        </w:rPr>
      </w:pPr>
    </w:p>
    <w:p w:rsidR="00D803C6" w:rsidRDefault="002575A9" w:rsidP="00C616C1">
      <w:pPr>
        <w:pStyle w:val="Heading3"/>
        <w:rPr>
          <w:lang w:eastAsia="ja-JP"/>
        </w:rPr>
      </w:pPr>
      <w:r>
        <w:t xml:space="preserve">Recess at </w:t>
      </w:r>
      <w:r>
        <w:rPr>
          <w:rFonts w:hint="eastAsia"/>
          <w:lang w:eastAsia="ja-JP"/>
        </w:rPr>
        <w:t>18:05AM</w:t>
      </w:r>
    </w:p>
    <w:p w:rsidR="002575A9" w:rsidRPr="00F22639" w:rsidRDefault="002575A9" w:rsidP="002575A9">
      <w:pPr>
        <w:rPr>
          <w:lang w:eastAsia="ja-JP"/>
        </w:rPr>
      </w:pPr>
    </w:p>
    <w:p w:rsidR="00D803C6" w:rsidRDefault="002575A9" w:rsidP="00C616C1">
      <w:pPr>
        <w:pStyle w:val="Heading2"/>
      </w:pPr>
      <w:r>
        <w:rPr>
          <w:rFonts w:hint="eastAsia"/>
          <w:lang w:eastAsia="ja-JP"/>
        </w:rPr>
        <w:t xml:space="preserve">Third </w:t>
      </w:r>
      <w:r w:rsidRPr="008244CE">
        <w:t xml:space="preserve">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p>
    <w:p w:rsidR="00D803C6" w:rsidRDefault="002575A9" w:rsidP="00C616C1">
      <w:pPr>
        <w:pStyle w:val="Heading3"/>
        <w:rPr>
          <w:lang w:eastAsia="ja-JP"/>
        </w:rPr>
      </w:pPr>
      <w:r>
        <w:t xml:space="preserve">Meeting called to order by </w:t>
      </w:r>
      <w:r>
        <w:rPr>
          <w:rFonts w:hint="eastAsia"/>
          <w:lang w:eastAsia="ja-JP"/>
        </w:rPr>
        <w:t>Chair</w:t>
      </w:r>
      <w:r>
        <w:t xml:space="preserve"> at </w:t>
      </w:r>
      <w:r>
        <w:rPr>
          <w:rFonts w:hint="eastAsia"/>
          <w:lang w:eastAsia="ja-JP"/>
        </w:rPr>
        <w:t>10</w:t>
      </w:r>
      <w:r>
        <w:t>:</w:t>
      </w:r>
      <w:r>
        <w:rPr>
          <w:rFonts w:hint="eastAsia"/>
          <w:lang w:eastAsia="ja-JP"/>
        </w:rPr>
        <w:t>30AM</w:t>
      </w:r>
    </w:p>
    <w:p w:rsidR="002575A9" w:rsidRPr="001A4E4A" w:rsidRDefault="002575A9" w:rsidP="002575A9">
      <w:pPr>
        <w:rPr>
          <w:lang w:eastAsia="ja-JP"/>
        </w:rPr>
      </w:pPr>
      <w:r>
        <w:rPr>
          <w:rFonts w:hint="eastAsia"/>
          <w:lang w:eastAsia="ja-JP"/>
        </w:rPr>
        <w:t>Minutes are taken by Yoshihiro Ohba</w:t>
      </w:r>
    </w:p>
    <w:p w:rsidR="00D803C6" w:rsidRDefault="002575A9" w:rsidP="00C616C1">
      <w:pPr>
        <w:pStyle w:val="Heading3"/>
        <w:rPr>
          <w:lang w:eastAsia="ja-JP"/>
        </w:rPr>
      </w:pPr>
      <w:r>
        <w:rPr>
          <w:rFonts w:hint="eastAsia"/>
          <w:lang w:eastAsia="ja-JP"/>
        </w:rPr>
        <w:t>Letter Ballot #7 comment resolutions</w:t>
      </w:r>
    </w:p>
    <w:p w:rsidR="002575A9" w:rsidRDefault="002575A9" w:rsidP="002575A9">
      <w:pPr>
        <w:rPr>
          <w:lang w:eastAsia="ja-JP"/>
        </w:rPr>
      </w:pPr>
    </w:p>
    <w:p w:rsidR="002575A9" w:rsidRDefault="002575A9" w:rsidP="002575A9">
      <w:pPr>
        <w:rPr>
          <w:lang w:eastAsia="ja-JP"/>
        </w:rPr>
      </w:pPr>
      <w:r>
        <w:rPr>
          <w:rFonts w:hint="eastAsia"/>
          <w:lang w:eastAsia="ja-JP"/>
        </w:rPr>
        <w:t xml:space="preserve">The latest commentary file is DCN 113-08.  </w:t>
      </w:r>
    </w:p>
    <w:p w:rsidR="002575A9" w:rsidRPr="001839AD" w:rsidRDefault="002575A9" w:rsidP="002575A9">
      <w:pPr>
        <w:rPr>
          <w:lang w:eastAsia="ja-JP"/>
        </w:rPr>
      </w:pPr>
    </w:p>
    <w:p w:rsidR="002575A9" w:rsidRDefault="002575A9" w:rsidP="002575A9">
      <w:pPr>
        <w:rPr>
          <w:lang w:eastAsia="ja-JP"/>
        </w:rPr>
      </w:pPr>
      <w:r>
        <w:rPr>
          <w:rFonts w:hint="eastAsia"/>
          <w:lang w:eastAsia="ja-JP"/>
        </w:rPr>
        <w:t xml:space="preserve">The </w:t>
      </w:r>
      <w:r>
        <w:rPr>
          <w:lang w:eastAsia="ja-JP"/>
        </w:rPr>
        <w:t>group</w:t>
      </w:r>
      <w:r>
        <w:rPr>
          <w:rFonts w:hint="eastAsia"/>
          <w:lang w:eastAsia="ja-JP"/>
        </w:rPr>
        <w:t xml:space="preserve"> continued discussion technical comments on sections 7 through 9.</w:t>
      </w:r>
    </w:p>
    <w:p w:rsidR="002575A9" w:rsidRPr="001839AD" w:rsidRDefault="002575A9" w:rsidP="002575A9">
      <w:pPr>
        <w:rPr>
          <w:lang w:eastAsia="ja-JP"/>
        </w:rPr>
      </w:pPr>
    </w:p>
    <w:p w:rsidR="002575A9" w:rsidRDefault="002575A9" w:rsidP="002575A9">
      <w:pPr>
        <w:rPr>
          <w:lang w:eastAsia="ja-JP"/>
        </w:rPr>
      </w:pPr>
      <w:r>
        <w:rPr>
          <w:rFonts w:hint="eastAsia"/>
          <w:lang w:eastAsia="ja-JP"/>
        </w:rPr>
        <w:t xml:space="preserve">As part of comment resolution, Karen Randall presented proposed resolution for comments #219 and #220.  It was agreed to use SHA-256 for both P-224 and P-256. On the other hand, whether SHA-256 should be used for both curves is still an issue, which requires </w:t>
      </w:r>
      <w:proofErr w:type="gramStart"/>
      <w:r>
        <w:rPr>
          <w:rFonts w:hint="eastAsia"/>
          <w:lang w:eastAsia="ja-JP"/>
        </w:rPr>
        <w:t>to check</w:t>
      </w:r>
      <w:proofErr w:type="gramEnd"/>
      <w:r>
        <w:rPr>
          <w:rFonts w:hint="eastAsia"/>
          <w:lang w:eastAsia="ja-JP"/>
        </w:rPr>
        <w:t xml:space="preserve"> with the proposer (Stephen </w:t>
      </w:r>
      <w:proofErr w:type="spellStart"/>
      <w:r>
        <w:rPr>
          <w:rFonts w:hint="eastAsia"/>
          <w:lang w:eastAsia="ja-JP"/>
        </w:rPr>
        <w:t>Chasko</w:t>
      </w:r>
      <w:proofErr w:type="spellEnd"/>
      <w:r>
        <w:rPr>
          <w:rFonts w:hint="eastAsia"/>
          <w:lang w:eastAsia="ja-JP"/>
        </w:rPr>
        <w:t>). Karen agreed to submit a contribution on line-by-line remedy for #219 and #220.</w:t>
      </w:r>
    </w:p>
    <w:p w:rsidR="002575A9" w:rsidRDefault="002575A9" w:rsidP="002575A9">
      <w:pPr>
        <w:rPr>
          <w:lang w:eastAsia="ja-JP"/>
        </w:rPr>
      </w:pPr>
      <w:r>
        <w:rPr>
          <w:rFonts w:hint="eastAsia"/>
          <w:lang w:eastAsia="ja-JP"/>
        </w:rPr>
        <w:t>.</w:t>
      </w:r>
    </w:p>
    <w:p w:rsidR="00D803C6" w:rsidRDefault="002575A9" w:rsidP="00C616C1">
      <w:pPr>
        <w:pStyle w:val="Heading3"/>
      </w:pPr>
      <w:r>
        <w:rPr>
          <w:rFonts w:hint="eastAsia"/>
          <w:lang w:eastAsia="ja-JP"/>
        </w:rPr>
        <w:t>Closing Note by Chair</w:t>
      </w:r>
    </w:p>
    <w:p w:rsidR="002575A9" w:rsidRDefault="002575A9" w:rsidP="002575A9">
      <w:pPr>
        <w:rPr>
          <w:lang w:eastAsia="ja-JP"/>
        </w:rPr>
      </w:pPr>
    </w:p>
    <w:p w:rsidR="002575A9" w:rsidRDefault="002575A9" w:rsidP="002575A9">
      <w:pPr>
        <w:rPr>
          <w:lang w:eastAsia="ja-JP"/>
        </w:rPr>
      </w:pPr>
      <w:r>
        <w:t>TG closing note is captured in DCN #</w:t>
      </w:r>
      <w:r>
        <w:rPr>
          <w:rFonts w:hint="eastAsia"/>
          <w:lang w:eastAsia="ja-JP"/>
        </w:rPr>
        <w:t>139-01.</w:t>
      </w:r>
    </w:p>
    <w:p w:rsidR="002575A9" w:rsidRDefault="002575A9" w:rsidP="002575A9">
      <w:pPr>
        <w:rPr>
          <w:lang w:eastAsia="ja-JP"/>
        </w:rPr>
      </w:pPr>
    </w:p>
    <w:p w:rsidR="002575A9" w:rsidRDefault="002575A9" w:rsidP="002575A9">
      <w:pPr>
        <w:rPr>
          <w:lang w:eastAsia="ja-JP"/>
        </w:rPr>
      </w:pPr>
      <w:r>
        <w:rPr>
          <w:rFonts w:hint="eastAsia"/>
          <w:lang w:eastAsia="ja-JP"/>
        </w:rPr>
        <w:t>Three WG motions about LB7 comment resolution will be passed to the WG closing plenary.</w:t>
      </w:r>
    </w:p>
    <w:p w:rsidR="002575A9" w:rsidRPr="004E3C5A" w:rsidRDefault="002575A9" w:rsidP="002575A9">
      <w:pPr>
        <w:rPr>
          <w:lang w:eastAsia="ja-JP"/>
        </w:rPr>
      </w:pPr>
    </w:p>
    <w:p w:rsidR="002575A9" w:rsidRDefault="002575A9" w:rsidP="002575A9">
      <w:pPr>
        <w:rPr>
          <w:lang w:eastAsia="ja-JP"/>
        </w:rPr>
      </w:pPr>
      <w:r>
        <w:rPr>
          <w:rFonts w:hint="eastAsia"/>
          <w:lang w:eastAsia="ja-JP"/>
        </w:rPr>
        <w:t>Teleconference schedule was discussed. The group agreed on the following tentative schedule.</w:t>
      </w:r>
    </w:p>
    <w:p w:rsidR="002575A9" w:rsidRDefault="002575A9" w:rsidP="002575A9">
      <w:pPr>
        <w:pStyle w:val="Heading2"/>
        <w:numPr>
          <w:ilvl w:val="0"/>
          <w:numId w:val="45"/>
        </w:numPr>
        <w:rPr>
          <w:b w:val="0"/>
          <w:sz w:val="24"/>
          <w:lang w:eastAsia="ja-JP"/>
        </w:rPr>
      </w:pPr>
      <w:r w:rsidRPr="00C63371">
        <w:rPr>
          <w:b w:val="0"/>
          <w:sz w:val="24"/>
          <w:lang w:eastAsia="ja-JP"/>
        </w:rPr>
        <w:t>August 7 (Wed) 8am-10am ET</w:t>
      </w:r>
    </w:p>
    <w:p w:rsidR="002575A9" w:rsidRPr="00C63371" w:rsidRDefault="002575A9" w:rsidP="002575A9">
      <w:pPr>
        <w:pStyle w:val="Heading2"/>
        <w:numPr>
          <w:ilvl w:val="0"/>
          <w:numId w:val="45"/>
        </w:numPr>
        <w:rPr>
          <w:b w:val="0"/>
          <w:sz w:val="24"/>
          <w:lang w:eastAsia="ja-JP"/>
        </w:rPr>
      </w:pPr>
      <w:r w:rsidRPr="00C63371">
        <w:rPr>
          <w:b w:val="0"/>
          <w:sz w:val="24"/>
          <w:lang w:eastAsia="ja-JP"/>
        </w:rPr>
        <w:t>August 21 (Wed) 8am-10am ET</w:t>
      </w:r>
    </w:p>
    <w:p w:rsidR="002575A9" w:rsidRDefault="002575A9" w:rsidP="002575A9">
      <w:pPr>
        <w:pStyle w:val="Heading2"/>
        <w:numPr>
          <w:ilvl w:val="0"/>
          <w:numId w:val="45"/>
        </w:numPr>
        <w:rPr>
          <w:b w:val="0"/>
          <w:sz w:val="24"/>
          <w:lang w:eastAsia="ja-JP"/>
        </w:rPr>
      </w:pPr>
      <w:r w:rsidRPr="00C63371">
        <w:rPr>
          <w:b w:val="0"/>
          <w:sz w:val="24"/>
          <w:lang w:eastAsia="ja-JP"/>
        </w:rPr>
        <w:t>August 28 (Wed) 8am-10am ET</w:t>
      </w:r>
    </w:p>
    <w:p w:rsidR="00D803C6" w:rsidRPr="00C616C1" w:rsidRDefault="00D803C6" w:rsidP="00C616C1">
      <w:pPr>
        <w:rPr>
          <w:b/>
          <w:lang w:eastAsia="ja-JP"/>
        </w:rPr>
      </w:pPr>
    </w:p>
    <w:p w:rsidR="00D803C6" w:rsidRDefault="002575A9" w:rsidP="00C616C1">
      <w:pPr>
        <w:pStyle w:val="Heading3"/>
      </w:pPr>
      <w:r>
        <w:rPr>
          <w:rFonts w:hint="eastAsia"/>
          <w:lang w:eastAsia="ja-JP"/>
        </w:rPr>
        <w:t>The meeting adjourned at 12:30pm</w:t>
      </w:r>
    </w:p>
    <w:p w:rsidR="00C55747" w:rsidRDefault="00C55747">
      <w:pPr>
        <w:rPr>
          <w:rFonts w:ascii="CG Times (W1)" w:eastAsia="Batang" w:hAnsi="CG Times (W1)" w:cs="CG Times (W1)"/>
          <w:b/>
          <w:bCs/>
          <w:color w:val="000000"/>
        </w:rPr>
      </w:pPr>
      <w:r>
        <w:br w:type="page"/>
      </w:r>
    </w:p>
    <w:p w:rsidR="00C55747" w:rsidRPr="005A698D" w:rsidRDefault="007A3C47" w:rsidP="00C55747">
      <w:pPr>
        <w:pStyle w:val="Maintitle"/>
      </w:pPr>
      <w:r>
        <w:rPr>
          <w:noProof/>
          <w:lang w:eastAsia="zh-CN"/>
        </w:rPr>
        <w:lastRenderedPageBreak/>
        <w:pict>
          <v:shape id="_x0000_s1029" type="#_x0000_t74" alt="E7206711002952GG96@D62577757E4@109:;:L84&lt;87B62693!!!!!!BIHO@]B62693!!!@B011EDE110C66@6B0D130,18,1191,18,1rdb,rdbtshux!l`x3118,houdshl,lhotudr^XN/enb!!!!!!!!!!!!!!!!!!!!!!!!!!!!!!!!!!!!!!!!!!!!!!!!!!!!!!!!!!!!!!!!!!!!!!!!!!!!!!!!!!!!!!!!!!!!!!!!!!!!!!!!!!!!!!!!!!!!!!!!!!!!!!!!!!!!!!!!!!!!!!!!!!!!!!!!!!!!!!!!!!!!!!!!!!!!!!!!!!!!!!!!!!!!!!!!!!!!!!!!!!!!!!!!!!!!!!!!!!!!!!!!!!!!!!!!!!!!!!!!!!!!!!!!!!!!!!!!!!!!!!!!!!!!!!!!!!!!!!!!!!!!!!!!!!!!!!!!!!!!!!!!!!!!!!!!!!!!!!!!!!!!!!!!!!!!!!!!!!!!!!!!!!!!!!!!!!!!!!!!!!!!!!!!!!!!!!!!!!!!!!!!!!!!!!!!!!!!!!!!!!!!!!!!!!!!!!!!!!!!!!!!!!!!!!!!!!!!!!!!!!!!!!!!!!!!!!!!!!!!!!!!!!!!!!!!!!!!!!!!!!!!!!!!!!!!!!!!!!!!!!!!!!!!!!!!!!!!!!!!!!!!!!!!!!!!!!!!!!!!!!!!!!!!!!!!!!!!!!!!!!!!!!!!!!!!!!!!!!!!!!!!!!!!!!!!!!!!!!!!!!!!!!!!!!!!!!!!!!!!!!!!!!!!!!!!!!!!!!!!!!!!!!!!!!!!!!!!!!!!!!!!!!!!!!!!!!!!!!!!!!!!!!!!!!!!!!!!!!!!!!!!!!!!!!!!!!!!!!!!!!!!!!!!!!!!!!!!!!!!!!!!!!!!!!!!!!!!!!!!!!!!!!!!!!!!!!!!!!!!!!!!!!!!!!!!!!!!!!!!!!!!!!!!!!!!!!!!!!!!!!!!!!!!!!!!!!!!!!!!!!!!!!!!!!!!!!!!!!!!!!!!!!!!!!!!!!!!!!!!!!!!!!!!!!!!!!!!!!!!!!!!!!!!!!!!!!!!!!!!!!!!!!!!!!!!!!!!!!!!!!!!!!!!!!!!!!!!!!!!!!!!!!!!!!!!!!!!!!!!!!!!!!!!!!!!!!!!!!!!!!!!!!!!!!!!!!!!!!!!!!!!!!!!!!!!!!!!!!!!!!!!!!!!!!!!!!!!!!!!!!!!!!!!!!!!!!!!!!!!!!!!!!!!!!!!!!!!!!!!!!!!!!!!!!!!!!!!!!!!!!!!!!!!!!!!!!!!!!!!!!!!!!!!!!!!!!!!!!!!!!!!!!!!!!!!!!!!!!!!!!!!!!!!!!!!!!!!!!!!!!!!!!!!!!!!!!!!!!!!!!!!!!!!!!!!!!!!!!!!!!!!!!!!!!!!!!!!!!!!!!!!!!!!!!!!!!!!!!!!!!!!!!!!!!!!!!!!!!!!!!!!!!!!!!!!!!!!!!!!!!!!!!!!!!!!!!!!!!!!!!!!!!!!!!!!!!!!!!!!!!!!!!!!!!!!!!!!!!!!!!!!!!!!!!!!!!!!!!!!!!!!!!!!!!!!!!!!!!!!!!!!!!!!!!!!!!!!!!!!!!!!!!!!!!!!!!!!!!!!!!!!!!!!!!!!!!!!!!!!!!!!!!!!!!!!!!!!!!!!!!!!!!!!!!!!!!!!!!!!!!!!!!!!!!!!!!!!!!!!!!!!!!!!!!!!!!!!!!!!!!!!!!!!!!!!!!!!!!!!!!!!!!!!!!!!!!!!!!!!!!!!!!!!!!!!!!!!!!!!!!!!!!!!!!!!!!!!!!!!!!!!!!!!!!!!!!!!!!!!!!!!!!!!!!!!!!!!!!!!!!!!!!!!!!!!!!!!!!!!!!!!!!!!!!!!!!!!!!!!!!!!!!!!!!!!!!!!!!!!!!!!!!!!!!!!!!!!!!!!!!!!!!!!!!!!!!!!!!!!!!!!!!!!!!!!!!!!!!!!!!!!!!!!!!!!!!!!!!!!!!!!!!!!!!!!!!!!!!!!!!!!!!!!!!!!!!!!!!!!!!!!!!!!!!!!!!!!!!!!!!!!!!!!!!!!!!!!!!!!!!!!!!!!!!!!!!!!!!!!!!!!!!!!!!!!!!!!!!!!!!!!!!!!!!!!!!!!!!!!!!!!!!!!!!!!!!!!!!!!!!!!!!!!!!!!!!!!!!!!!!!!!!!!!!!!!!!!!!!!!!!!!!!!!!!!!!!!!!!!!!!!!!!!!!!!!!!!!!!!!!!!!!!!!!!!!!!!!!!!!!!!!!!!!!!!!!!!!!!!!!!!!!!!!!!!!!!!!!!!!!!!!!!!!!!!!!!!!!!!!!!!!!!!!!!!!!!!!!!!!!!!!!!!!!!!!!!!!!!!!!!!!!!!!!!!!!!!!!!!!!!!!!!!!!!!!!!!!!!!!!!!!!!!!!!!!!!!!!!!!!!!!!!!!!!!!!!!!!!!!!!!!!!!!!!!!!!!!!!!!!!!!!!!!!!!!!!!!!!!!!!!!1!1" style="position:absolute;left:0;text-align:left;margin-left:0;margin-top:0;width:.05pt;height:.05pt;z-index:251664384;visibility:hidden">
            <w10:anchorlock/>
          </v:shape>
        </w:pict>
      </w:r>
      <w:r w:rsidR="000B05CD">
        <w:rPr>
          <w:noProof/>
        </w:rPr>
        <w:drawing>
          <wp:inline distT="0" distB="0" distL="0" distR="0" wp14:anchorId="65424AA6" wp14:editId="3B36A223">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14:anchorId="121FF96D" wp14:editId="6FB097C5">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C55747">
      <w:pPr>
        <w:pStyle w:val="Subtitle"/>
        <w:keepNext/>
      </w:pPr>
      <w:r w:rsidRPr="00047F82">
        <w:t xml:space="preserve">Chair: </w:t>
      </w:r>
      <w:r>
        <w:t>Charlie Perkins</w:t>
      </w:r>
    </w:p>
    <w:p w:rsidR="00C55747" w:rsidRDefault="00C55747" w:rsidP="00C55747">
      <w:pPr>
        <w:pStyle w:val="Subtitle"/>
        <w:keepNext/>
        <w:rPr>
          <w:rFonts w:eastAsia="MS Mincho"/>
          <w:lang w:eastAsia="ja-JP"/>
        </w:rPr>
      </w:pPr>
      <w:r>
        <w:t>Minutes</w:t>
      </w:r>
      <w:r w:rsidRPr="00047F82">
        <w:t xml:space="preserve">: </w:t>
      </w:r>
      <w:proofErr w:type="spellStart"/>
      <w:r>
        <w:rPr>
          <w:rFonts w:eastAsia="MS Mincho"/>
          <w:lang w:eastAsia="ja-JP"/>
        </w:rPr>
        <w:t>Lili</w:t>
      </w:r>
      <w:proofErr w:type="spellEnd"/>
      <w:r>
        <w:rPr>
          <w:rFonts w:eastAsia="MS Mincho"/>
          <w:lang w:eastAsia="ja-JP"/>
        </w:rPr>
        <w:t xml:space="preserve"> Chen</w:t>
      </w:r>
    </w:p>
    <w:p w:rsidR="00D803C6" w:rsidRDefault="00C55747" w:rsidP="00C616C1">
      <w:pPr>
        <w:pStyle w:val="Heading1"/>
        <w:rPr>
          <w:lang w:eastAsia="ja-JP"/>
        </w:rPr>
      </w:pPr>
      <w:r>
        <w:rPr>
          <w:rFonts w:hint="eastAsia"/>
          <w:lang w:eastAsia="ja-JP"/>
        </w:rPr>
        <w:t xml:space="preserve">Third </w:t>
      </w:r>
      <w:r w:rsidRPr="008244CE">
        <w:t xml:space="preserve">Day </w:t>
      </w:r>
      <w:r>
        <w:rPr>
          <w:rFonts w:hint="eastAsia"/>
          <w:lang w:eastAsia="ja-JP"/>
        </w:rPr>
        <w:t>AM</w:t>
      </w:r>
      <w:r>
        <w:rPr>
          <w:lang w:eastAsia="ja-JP"/>
        </w:rPr>
        <w:t>1</w:t>
      </w:r>
      <w:r>
        <w:rPr>
          <w:rFonts w:hint="eastAsia"/>
          <w:lang w:eastAsia="ja-JP"/>
        </w:rPr>
        <w:t xml:space="preserve">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p>
    <w:p w:rsidR="00D803C6" w:rsidRDefault="00C55747" w:rsidP="00C616C1">
      <w:pPr>
        <w:pStyle w:val="Heading2"/>
      </w:pPr>
      <w:r>
        <w:t>The chair called to order;</w:t>
      </w:r>
    </w:p>
    <w:p w:rsidR="00D803C6" w:rsidRDefault="00C55747" w:rsidP="00C616C1">
      <w:pPr>
        <w:pStyle w:val="Heading2"/>
      </w:pPr>
      <w:r>
        <w:t xml:space="preserve">The chair presented agenda, the document number is </w:t>
      </w:r>
      <w:r w:rsidR="001376FE">
        <w:rPr>
          <w:rFonts w:hint="eastAsia"/>
          <w:lang w:eastAsia="ko-KR"/>
        </w:rPr>
        <w:t>DCN 21-13-</w:t>
      </w:r>
      <w:r>
        <w:t>13</w:t>
      </w:r>
      <w:r w:rsidR="001376FE">
        <w:t>4-00</w:t>
      </w:r>
    </w:p>
    <w:p w:rsidR="00D803C6" w:rsidRDefault="00C55747" w:rsidP="00C616C1">
      <w:pPr>
        <w:pStyle w:val="Heading2"/>
      </w:pPr>
      <w:r>
        <w:t>The chair asked whether new issues shall be added</w:t>
      </w:r>
    </w:p>
    <w:p w:rsidR="00D803C6" w:rsidRDefault="00C55747" w:rsidP="00C616C1">
      <w:pPr>
        <w:pStyle w:val="Heading2"/>
      </w:pPr>
      <w:r>
        <w:t xml:space="preserve">Question was raised from the group on whether we consider the new material in 21m. We can take out things if something should not be there.  For example, some service or message which has never been used.  Some primitives may need to be removed.  </w:t>
      </w:r>
    </w:p>
    <w:p w:rsidR="00D803C6" w:rsidRDefault="00C55747" w:rsidP="00C616C1">
      <w:pPr>
        <w:pStyle w:val="Heading2"/>
      </w:pPr>
      <w:r>
        <w:t>How to coordinate with IEEE 802.21.1</w:t>
      </w:r>
    </w:p>
    <w:p w:rsidR="00D803C6" w:rsidRDefault="00C55747" w:rsidP="00C616C1">
      <w:pPr>
        <w:pStyle w:val="Heading2"/>
      </w:pPr>
      <w:r>
        <w:t xml:space="preserve">Shall we take out the handover services?  Can we consider pre-registration as a service and authentication another service?  We don’t know whether the pre-registration and authentication are two services. </w:t>
      </w:r>
    </w:p>
    <w:p w:rsidR="00D803C6" w:rsidRDefault="00C55747" w:rsidP="00C616C1">
      <w:pPr>
        <w:pStyle w:val="Heading3"/>
      </w:pPr>
      <w:r>
        <w:t xml:space="preserve">We may call it media independent control function. When it is used for handover, we can call it handover function. </w:t>
      </w:r>
    </w:p>
    <w:p w:rsidR="00D803C6" w:rsidRDefault="00C55747" w:rsidP="00C616C1">
      <w:pPr>
        <w:pStyle w:val="Heading3"/>
      </w:pPr>
      <w:r>
        <w:t xml:space="preserve">For example, location service can be used for handovers and other services. If the architecture stays as it is, some use cases may not be covered. </w:t>
      </w:r>
    </w:p>
    <w:p w:rsidR="00D803C6" w:rsidRDefault="00C55747" w:rsidP="00C616C1">
      <w:pPr>
        <w:pStyle w:val="Heading3"/>
      </w:pPr>
      <w:r>
        <w:t xml:space="preserve">Handover is the major use case. For example, as it is presented in document #130, it is from one backhaul to another. It does not involve mobile node. It is network selection from network side, not end user selection. </w:t>
      </w:r>
    </w:p>
    <w:p w:rsidR="00D803C6" w:rsidRDefault="00C55747" w:rsidP="00C616C1">
      <w:pPr>
        <w:pStyle w:val="Heading3"/>
      </w:pPr>
      <w:r>
        <w:t xml:space="preserve">Let’s not tie ourselves to handovers. If we move all the handover related to 21.1, then how many pages are needed to cover those. </w:t>
      </w:r>
    </w:p>
    <w:p w:rsidR="00D803C6" w:rsidRDefault="00C55747" w:rsidP="00C616C1">
      <w:pPr>
        <w:pStyle w:val="Heading2"/>
      </w:pPr>
      <w:proofErr w:type="gramStart"/>
      <w:r>
        <w:t>The discussions on the relation between 21m and 21.1.</w:t>
      </w:r>
      <w:proofErr w:type="gramEnd"/>
    </w:p>
    <w:p w:rsidR="00D803C6" w:rsidRDefault="00C55747" w:rsidP="00C616C1">
      <w:pPr>
        <w:pStyle w:val="Heading3"/>
      </w:pPr>
      <w:r>
        <w:t>21m will be the frameworks;</w:t>
      </w:r>
    </w:p>
    <w:p w:rsidR="00D803C6" w:rsidRDefault="00C55747" w:rsidP="00C616C1">
      <w:pPr>
        <w:pStyle w:val="Heading3"/>
      </w:pPr>
      <w:r>
        <w:t xml:space="preserve">21.1 </w:t>
      </w:r>
      <w:proofErr w:type="gramStart"/>
      <w:r>
        <w:t>is</w:t>
      </w:r>
      <w:proofErr w:type="gramEnd"/>
      <w:r>
        <w:t xml:space="preserve"> about how to use the frameworks. Handover is just one service.</w:t>
      </w:r>
    </w:p>
    <w:p w:rsidR="00D803C6" w:rsidRDefault="00C55747" w:rsidP="00C616C1">
      <w:pPr>
        <w:pStyle w:val="Heading3"/>
      </w:pPr>
      <w:r>
        <w:t>21m will start to determine what to keep and what need to change. It will call for contribution. It will go with the normal procedure.</w:t>
      </w:r>
    </w:p>
    <w:p w:rsidR="00D803C6" w:rsidRDefault="00C55747" w:rsidP="00C616C1">
      <w:pPr>
        <w:pStyle w:val="Heading3"/>
      </w:pPr>
      <w:r>
        <w:t>Decision to take handover services out of 802.21, present to 802.21.1 as a first use case</w:t>
      </w:r>
    </w:p>
    <w:p w:rsidR="00D803C6" w:rsidRDefault="00C55747" w:rsidP="00C616C1">
      <w:pPr>
        <w:pStyle w:val="Heading3"/>
      </w:pPr>
      <w:proofErr w:type="gramStart"/>
      <w:r>
        <w:t>Discussion about granularity of services.</w:t>
      </w:r>
      <w:proofErr w:type="gramEnd"/>
      <w:r>
        <w:t xml:space="preserve">  If a service becomes used by most other 802.21.1 “use cases”, does it belong in 802.21m?</w:t>
      </w:r>
    </w:p>
    <w:p w:rsidR="00D803C6" w:rsidRDefault="00C55747" w:rsidP="00C616C1">
      <w:pPr>
        <w:pStyle w:val="Heading3"/>
      </w:pPr>
      <w:r>
        <w:t>Subir: we have to start with something, and work from there</w:t>
      </w:r>
    </w:p>
    <w:p w:rsidR="00D803C6" w:rsidRDefault="00C55747" w:rsidP="00C616C1">
      <w:pPr>
        <w:pStyle w:val="Heading3"/>
      </w:pPr>
      <w:r>
        <w:t>Charlie: we should allow for success, and if there are dozens of services using 802.21m then that counts as a very positive development.  Subir: agreed.</w:t>
      </w:r>
    </w:p>
    <w:p w:rsidR="00D803C6" w:rsidRDefault="00C55747" w:rsidP="00C616C1">
      <w:pPr>
        <w:pStyle w:val="Heading2"/>
      </w:pPr>
      <w:proofErr w:type="gramStart"/>
      <w:r>
        <w:lastRenderedPageBreak/>
        <w:t>Spreadsheet to be created and uploaded to document repository.</w:t>
      </w:r>
      <w:proofErr w:type="gramEnd"/>
      <w:r>
        <w:t xml:space="preserve">  Spreadsheet will contain issues for 802.21m that have been identified for resolution – for instance, errors in base specification.</w:t>
      </w:r>
    </w:p>
    <w:p w:rsidR="00D803C6" w:rsidRDefault="00C55747" w:rsidP="00C616C1">
      <w:pPr>
        <w:pStyle w:val="Heading3"/>
      </w:pPr>
      <w:r>
        <w:t>Subir will send an initial list of issues for the spreadsheet</w:t>
      </w:r>
    </w:p>
    <w:p w:rsidR="00D803C6" w:rsidRDefault="00C55747" w:rsidP="00C616C1">
      <w:pPr>
        <w:pStyle w:val="Heading2"/>
      </w:pPr>
      <w:r>
        <w:t>Lisa Perry will send Microsoft Word version of 802.21-2008-updated, 802.21a, and 802.21b</w:t>
      </w:r>
    </w:p>
    <w:p w:rsidR="00D803C6" w:rsidRDefault="00C55747" w:rsidP="00C616C1">
      <w:pPr>
        <w:pStyle w:val="Heading2"/>
      </w:pPr>
      <w:r>
        <w:t>Charlie will take proposed new Table of Contents and create new draft document from the translated documents received from Lisa Perry</w:t>
      </w:r>
    </w:p>
    <w:p w:rsidR="00D803C6" w:rsidRDefault="00C55747" w:rsidP="00C616C1">
      <w:pPr>
        <w:pStyle w:val="Heading2"/>
      </w:pPr>
      <w:r>
        <w:t>Teleconference scheduled for August 29, 2013, 8PM Eastern Time, morning in Asia.</w:t>
      </w:r>
    </w:p>
    <w:p w:rsidR="000B05CD" w:rsidRPr="00C616C1" w:rsidRDefault="000B05CD" w:rsidP="00C616C1">
      <w:pPr>
        <w:rPr>
          <w:lang w:eastAsia="ja-JP"/>
        </w:rPr>
      </w:pPr>
    </w:p>
    <w:sectPr w:rsidR="000B05CD" w:rsidRPr="00C616C1" w:rsidSect="00DA30F5">
      <w:headerReference w:type="default" r:id="rId14"/>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47" w:rsidRDefault="007A3C47">
      <w:r>
        <w:separator/>
      </w:r>
    </w:p>
  </w:endnote>
  <w:endnote w:type="continuationSeparator" w:id="0">
    <w:p w:rsidR="007A3C47" w:rsidRDefault="007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47" w:rsidRDefault="007A3C47"/>
  </w:footnote>
  <w:footnote w:type="continuationSeparator" w:id="0">
    <w:p w:rsidR="007A3C47" w:rsidRDefault="007A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1A" w:rsidRDefault="00E5561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84E2E"/>
    <w:multiLevelType w:val="hybridMultilevel"/>
    <w:tmpl w:val="1080547C"/>
    <w:lvl w:ilvl="0" w:tplc="B4DCFE68">
      <w:start w:val="1"/>
      <w:numFmt w:val="bullet"/>
      <w:lvlText w:val="•"/>
      <w:lvlJc w:val="left"/>
      <w:pPr>
        <w:tabs>
          <w:tab w:val="num" w:pos="720"/>
        </w:tabs>
        <w:ind w:left="720" w:hanging="360"/>
      </w:pPr>
      <w:rPr>
        <w:rFonts w:ascii="Arial" w:hAnsi="Arial" w:hint="default"/>
      </w:rPr>
    </w:lvl>
    <w:lvl w:ilvl="1" w:tplc="807A4C70">
      <w:start w:val="3128"/>
      <w:numFmt w:val="bullet"/>
      <w:lvlText w:val="•"/>
      <w:lvlJc w:val="left"/>
      <w:pPr>
        <w:tabs>
          <w:tab w:val="num" w:pos="1440"/>
        </w:tabs>
        <w:ind w:left="1440" w:hanging="360"/>
      </w:pPr>
      <w:rPr>
        <w:rFonts w:ascii="Arial" w:hAnsi="Arial" w:hint="default"/>
      </w:rPr>
    </w:lvl>
    <w:lvl w:ilvl="2" w:tplc="BAE20DE4" w:tentative="1">
      <w:start w:val="1"/>
      <w:numFmt w:val="bullet"/>
      <w:lvlText w:val="•"/>
      <w:lvlJc w:val="left"/>
      <w:pPr>
        <w:tabs>
          <w:tab w:val="num" w:pos="2160"/>
        </w:tabs>
        <w:ind w:left="2160" w:hanging="360"/>
      </w:pPr>
      <w:rPr>
        <w:rFonts w:ascii="Arial" w:hAnsi="Arial" w:hint="default"/>
      </w:rPr>
    </w:lvl>
    <w:lvl w:ilvl="3" w:tplc="54BC29EA" w:tentative="1">
      <w:start w:val="1"/>
      <w:numFmt w:val="bullet"/>
      <w:lvlText w:val="•"/>
      <w:lvlJc w:val="left"/>
      <w:pPr>
        <w:tabs>
          <w:tab w:val="num" w:pos="2880"/>
        </w:tabs>
        <w:ind w:left="2880" w:hanging="360"/>
      </w:pPr>
      <w:rPr>
        <w:rFonts w:ascii="Arial" w:hAnsi="Arial" w:hint="default"/>
      </w:rPr>
    </w:lvl>
    <w:lvl w:ilvl="4" w:tplc="8480BE16" w:tentative="1">
      <w:start w:val="1"/>
      <w:numFmt w:val="bullet"/>
      <w:lvlText w:val="•"/>
      <w:lvlJc w:val="left"/>
      <w:pPr>
        <w:tabs>
          <w:tab w:val="num" w:pos="3600"/>
        </w:tabs>
        <w:ind w:left="3600" w:hanging="360"/>
      </w:pPr>
      <w:rPr>
        <w:rFonts w:ascii="Arial" w:hAnsi="Arial" w:hint="default"/>
      </w:rPr>
    </w:lvl>
    <w:lvl w:ilvl="5" w:tplc="C4FECBF8" w:tentative="1">
      <w:start w:val="1"/>
      <w:numFmt w:val="bullet"/>
      <w:lvlText w:val="•"/>
      <w:lvlJc w:val="left"/>
      <w:pPr>
        <w:tabs>
          <w:tab w:val="num" w:pos="4320"/>
        </w:tabs>
        <w:ind w:left="4320" w:hanging="360"/>
      </w:pPr>
      <w:rPr>
        <w:rFonts w:ascii="Arial" w:hAnsi="Arial" w:hint="default"/>
      </w:rPr>
    </w:lvl>
    <w:lvl w:ilvl="6" w:tplc="A6E2D672" w:tentative="1">
      <w:start w:val="1"/>
      <w:numFmt w:val="bullet"/>
      <w:lvlText w:val="•"/>
      <w:lvlJc w:val="left"/>
      <w:pPr>
        <w:tabs>
          <w:tab w:val="num" w:pos="5040"/>
        </w:tabs>
        <w:ind w:left="5040" w:hanging="360"/>
      </w:pPr>
      <w:rPr>
        <w:rFonts w:ascii="Arial" w:hAnsi="Arial" w:hint="default"/>
      </w:rPr>
    </w:lvl>
    <w:lvl w:ilvl="7" w:tplc="928A5D2C" w:tentative="1">
      <w:start w:val="1"/>
      <w:numFmt w:val="bullet"/>
      <w:lvlText w:val="•"/>
      <w:lvlJc w:val="left"/>
      <w:pPr>
        <w:tabs>
          <w:tab w:val="num" w:pos="5760"/>
        </w:tabs>
        <w:ind w:left="5760" w:hanging="360"/>
      </w:pPr>
      <w:rPr>
        <w:rFonts w:ascii="Arial" w:hAnsi="Arial" w:hint="default"/>
      </w:rPr>
    </w:lvl>
    <w:lvl w:ilvl="8" w:tplc="BE485A76" w:tentative="1">
      <w:start w:val="1"/>
      <w:numFmt w:val="bullet"/>
      <w:lvlText w:val="•"/>
      <w:lvlJc w:val="left"/>
      <w:pPr>
        <w:tabs>
          <w:tab w:val="num" w:pos="6480"/>
        </w:tabs>
        <w:ind w:left="6480" w:hanging="360"/>
      </w:pPr>
      <w:rPr>
        <w:rFonts w:ascii="Arial" w:hAnsi="Arial" w:hint="default"/>
      </w:rPr>
    </w:lvl>
  </w:abstractNum>
  <w:abstractNum w:abstractNumId="3">
    <w:nsid w:val="01DB693A"/>
    <w:multiLevelType w:val="hybridMultilevel"/>
    <w:tmpl w:val="23BC3110"/>
    <w:lvl w:ilvl="0" w:tplc="9AE6FB9A">
      <w:start w:val="1"/>
      <w:numFmt w:val="bullet"/>
      <w:lvlText w:val="•"/>
      <w:lvlJc w:val="left"/>
      <w:pPr>
        <w:tabs>
          <w:tab w:val="num" w:pos="720"/>
        </w:tabs>
        <w:ind w:left="720" w:hanging="360"/>
      </w:pPr>
      <w:rPr>
        <w:rFonts w:ascii="Times New Roman" w:hAnsi="Times New Roman" w:hint="default"/>
      </w:rPr>
    </w:lvl>
    <w:lvl w:ilvl="1" w:tplc="C5DE63A6">
      <w:start w:val="1"/>
      <w:numFmt w:val="bullet"/>
      <w:lvlText w:val="•"/>
      <w:lvlJc w:val="left"/>
      <w:pPr>
        <w:tabs>
          <w:tab w:val="num" w:pos="1440"/>
        </w:tabs>
        <w:ind w:left="1440" w:hanging="360"/>
      </w:pPr>
      <w:rPr>
        <w:rFonts w:ascii="Times New Roman" w:hAnsi="Times New Roman" w:hint="default"/>
      </w:rPr>
    </w:lvl>
    <w:lvl w:ilvl="2" w:tplc="5DD8A114" w:tentative="1">
      <w:start w:val="1"/>
      <w:numFmt w:val="bullet"/>
      <w:lvlText w:val="•"/>
      <w:lvlJc w:val="left"/>
      <w:pPr>
        <w:tabs>
          <w:tab w:val="num" w:pos="2160"/>
        </w:tabs>
        <w:ind w:left="2160" w:hanging="360"/>
      </w:pPr>
      <w:rPr>
        <w:rFonts w:ascii="Times New Roman" w:hAnsi="Times New Roman" w:hint="default"/>
      </w:rPr>
    </w:lvl>
    <w:lvl w:ilvl="3" w:tplc="08668228" w:tentative="1">
      <w:start w:val="1"/>
      <w:numFmt w:val="bullet"/>
      <w:lvlText w:val="•"/>
      <w:lvlJc w:val="left"/>
      <w:pPr>
        <w:tabs>
          <w:tab w:val="num" w:pos="2880"/>
        </w:tabs>
        <w:ind w:left="2880" w:hanging="360"/>
      </w:pPr>
      <w:rPr>
        <w:rFonts w:ascii="Times New Roman" w:hAnsi="Times New Roman" w:hint="default"/>
      </w:rPr>
    </w:lvl>
    <w:lvl w:ilvl="4" w:tplc="B90A6940" w:tentative="1">
      <w:start w:val="1"/>
      <w:numFmt w:val="bullet"/>
      <w:lvlText w:val="•"/>
      <w:lvlJc w:val="left"/>
      <w:pPr>
        <w:tabs>
          <w:tab w:val="num" w:pos="3600"/>
        </w:tabs>
        <w:ind w:left="3600" w:hanging="360"/>
      </w:pPr>
      <w:rPr>
        <w:rFonts w:ascii="Times New Roman" w:hAnsi="Times New Roman" w:hint="default"/>
      </w:rPr>
    </w:lvl>
    <w:lvl w:ilvl="5" w:tplc="2CD692C8" w:tentative="1">
      <w:start w:val="1"/>
      <w:numFmt w:val="bullet"/>
      <w:lvlText w:val="•"/>
      <w:lvlJc w:val="left"/>
      <w:pPr>
        <w:tabs>
          <w:tab w:val="num" w:pos="4320"/>
        </w:tabs>
        <w:ind w:left="4320" w:hanging="360"/>
      </w:pPr>
      <w:rPr>
        <w:rFonts w:ascii="Times New Roman" w:hAnsi="Times New Roman" w:hint="default"/>
      </w:rPr>
    </w:lvl>
    <w:lvl w:ilvl="6" w:tplc="91D413B4" w:tentative="1">
      <w:start w:val="1"/>
      <w:numFmt w:val="bullet"/>
      <w:lvlText w:val="•"/>
      <w:lvlJc w:val="left"/>
      <w:pPr>
        <w:tabs>
          <w:tab w:val="num" w:pos="5040"/>
        </w:tabs>
        <w:ind w:left="5040" w:hanging="360"/>
      </w:pPr>
      <w:rPr>
        <w:rFonts w:ascii="Times New Roman" w:hAnsi="Times New Roman" w:hint="default"/>
      </w:rPr>
    </w:lvl>
    <w:lvl w:ilvl="7" w:tplc="62D2A58A" w:tentative="1">
      <w:start w:val="1"/>
      <w:numFmt w:val="bullet"/>
      <w:lvlText w:val="•"/>
      <w:lvlJc w:val="left"/>
      <w:pPr>
        <w:tabs>
          <w:tab w:val="num" w:pos="5760"/>
        </w:tabs>
        <w:ind w:left="5760" w:hanging="360"/>
      </w:pPr>
      <w:rPr>
        <w:rFonts w:ascii="Times New Roman" w:hAnsi="Times New Roman" w:hint="default"/>
      </w:rPr>
    </w:lvl>
    <w:lvl w:ilvl="8" w:tplc="2EDAAE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630E59"/>
    <w:multiLevelType w:val="hybridMultilevel"/>
    <w:tmpl w:val="4F724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B3FBF"/>
    <w:multiLevelType w:val="hybridMultilevel"/>
    <w:tmpl w:val="A5BA7176"/>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6">
    <w:nsid w:val="07724653"/>
    <w:multiLevelType w:val="hybridMultilevel"/>
    <w:tmpl w:val="3FCE1CBE"/>
    <w:lvl w:ilvl="0" w:tplc="F5EAB8F8">
      <w:start w:val="1"/>
      <w:numFmt w:val="bullet"/>
      <w:lvlText w:val="•"/>
      <w:lvlJc w:val="left"/>
      <w:pPr>
        <w:tabs>
          <w:tab w:val="num" w:pos="720"/>
        </w:tabs>
        <w:ind w:left="720" w:hanging="360"/>
      </w:pPr>
      <w:rPr>
        <w:rFonts w:ascii="Arial" w:hAnsi="Arial" w:hint="default"/>
      </w:rPr>
    </w:lvl>
    <w:lvl w:ilvl="1" w:tplc="A2866756" w:tentative="1">
      <w:start w:val="1"/>
      <w:numFmt w:val="bullet"/>
      <w:lvlText w:val="•"/>
      <w:lvlJc w:val="left"/>
      <w:pPr>
        <w:tabs>
          <w:tab w:val="num" w:pos="1440"/>
        </w:tabs>
        <w:ind w:left="1440" w:hanging="360"/>
      </w:pPr>
      <w:rPr>
        <w:rFonts w:ascii="Arial" w:hAnsi="Arial" w:hint="default"/>
      </w:rPr>
    </w:lvl>
    <w:lvl w:ilvl="2" w:tplc="C33203B2" w:tentative="1">
      <w:start w:val="1"/>
      <w:numFmt w:val="bullet"/>
      <w:lvlText w:val="•"/>
      <w:lvlJc w:val="left"/>
      <w:pPr>
        <w:tabs>
          <w:tab w:val="num" w:pos="2160"/>
        </w:tabs>
        <w:ind w:left="2160" w:hanging="360"/>
      </w:pPr>
      <w:rPr>
        <w:rFonts w:ascii="Arial" w:hAnsi="Arial" w:hint="default"/>
      </w:rPr>
    </w:lvl>
    <w:lvl w:ilvl="3" w:tplc="21C4AEB4" w:tentative="1">
      <w:start w:val="1"/>
      <w:numFmt w:val="bullet"/>
      <w:lvlText w:val="•"/>
      <w:lvlJc w:val="left"/>
      <w:pPr>
        <w:tabs>
          <w:tab w:val="num" w:pos="2880"/>
        </w:tabs>
        <w:ind w:left="2880" w:hanging="360"/>
      </w:pPr>
      <w:rPr>
        <w:rFonts w:ascii="Arial" w:hAnsi="Arial" w:hint="default"/>
      </w:rPr>
    </w:lvl>
    <w:lvl w:ilvl="4" w:tplc="A8D8DB70" w:tentative="1">
      <w:start w:val="1"/>
      <w:numFmt w:val="bullet"/>
      <w:lvlText w:val="•"/>
      <w:lvlJc w:val="left"/>
      <w:pPr>
        <w:tabs>
          <w:tab w:val="num" w:pos="3600"/>
        </w:tabs>
        <w:ind w:left="3600" w:hanging="360"/>
      </w:pPr>
      <w:rPr>
        <w:rFonts w:ascii="Arial" w:hAnsi="Arial" w:hint="default"/>
      </w:rPr>
    </w:lvl>
    <w:lvl w:ilvl="5" w:tplc="156A049A" w:tentative="1">
      <w:start w:val="1"/>
      <w:numFmt w:val="bullet"/>
      <w:lvlText w:val="•"/>
      <w:lvlJc w:val="left"/>
      <w:pPr>
        <w:tabs>
          <w:tab w:val="num" w:pos="4320"/>
        </w:tabs>
        <w:ind w:left="4320" w:hanging="360"/>
      </w:pPr>
      <w:rPr>
        <w:rFonts w:ascii="Arial" w:hAnsi="Arial" w:hint="default"/>
      </w:rPr>
    </w:lvl>
    <w:lvl w:ilvl="6" w:tplc="F946AB0E" w:tentative="1">
      <w:start w:val="1"/>
      <w:numFmt w:val="bullet"/>
      <w:lvlText w:val="•"/>
      <w:lvlJc w:val="left"/>
      <w:pPr>
        <w:tabs>
          <w:tab w:val="num" w:pos="5040"/>
        </w:tabs>
        <w:ind w:left="5040" w:hanging="360"/>
      </w:pPr>
      <w:rPr>
        <w:rFonts w:ascii="Arial" w:hAnsi="Arial" w:hint="default"/>
      </w:rPr>
    </w:lvl>
    <w:lvl w:ilvl="7" w:tplc="AA1C8290" w:tentative="1">
      <w:start w:val="1"/>
      <w:numFmt w:val="bullet"/>
      <w:lvlText w:val="•"/>
      <w:lvlJc w:val="left"/>
      <w:pPr>
        <w:tabs>
          <w:tab w:val="num" w:pos="5760"/>
        </w:tabs>
        <w:ind w:left="5760" w:hanging="360"/>
      </w:pPr>
      <w:rPr>
        <w:rFonts w:ascii="Arial" w:hAnsi="Arial" w:hint="default"/>
      </w:rPr>
    </w:lvl>
    <w:lvl w:ilvl="8" w:tplc="76EA9380" w:tentative="1">
      <w:start w:val="1"/>
      <w:numFmt w:val="bullet"/>
      <w:lvlText w:val="•"/>
      <w:lvlJc w:val="left"/>
      <w:pPr>
        <w:tabs>
          <w:tab w:val="num" w:pos="6480"/>
        </w:tabs>
        <w:ind w:left="6480" w:hanging="360"/>
      </w:pPr>
      <w:rPr>
        <w:rFonts w:ascii="Arial" w:hAnsi="Arial" w:hint="default"/>
      </w:rPr>
    </w:lvl>
  </w:abstractNum>
  <w:abstractNum w:abstractNumId="7">
    <w:nsid w:val="0B2120B1"/>
    <w:multiLevelType w:val="hybridMultilevel"/>
    <w:tmpl w:val="B0F8AEEC"/>
    <w:lvl w:ilvl="0" w:tplc="0458F52E">
      <w:start w:val="1"/>
      <w:numFmt w:val="decimal"/>
      <w:lvlText w:val="%1."/>
      <w:lvlJc w:val="left"/>
      <w:pPr>
        <w:tabs>
          <w:tab w:val="num" w:pos="720"/>
        </w:tabs>
        <w:ind w:left="720" w:hanging="360"/>
      </w:pPr>
    </w:lvl>
    <w:lvl w:ilvl="1" w:tplc="8722CC20">
      <w:start w:val="1"/>
      <w:numFmt w:val="decimal"/>
      <w:lvlText w:val="%2."/>
      <w:lvlJc w:val="left"/>
      <w:pPr>
        <w:tabs>
          <w:tab w:val="num" w:pos="1440"/>
        </w:tabs>
        <w:ind w:left="1440" w:hanging="360"/>
      </w:pPr>
    </w:lvl>
    <w:lvl w:ilvl="2" w:tplc="7DA0FCAA" w:tentative="1">
      <w:start w:val="1"/>
      <w:numFmt w:val="decimal"/>
      <w:lvlText w:val="%3."/>
      <w:lvlJc w:val="left"/>
      <w:pPr>
        <w:tabs>
          <w:tab w:val="num" w:pos="2160"/>
        </w:tabs>
        <w:ind w:left="2160" w:hanging="360"/>
      </w:pPr>
    </w:lvl>
    <w:lvl w:ilvl="3" w:tplc="A7E6C8F6" w:tentative="1">
      <w:start w:val="1"/>
      <w:numFmt w:val="decimal"/>
      <w:lvlText w:val="%4."/>
      <w:lvlJc w:val="left"/>
      <w:pPr>
        <w:tabs>
          <w:tab w:val="num" w:pos="2880"/>
        </w:tabs>
        <w:ind w:left="2880" w:hanging="360"/>
      </w:pPr>
    </w:lvl>
    <w:lvl w:ilvl="4" w:tplc="3BC0BAF8" w:tentative="1">
      <w:start w:val="1"/>
      <w:numFmt w:val="decimal"/>
      <w:lvlText w:val="%5."/>
      <w:lvlJc w:val="left"/>
      <w:pPr>
        <w:tabs>
          <w:tab w:val="num" w:pos="3600"/>
        </w:tabs>
        <w:ind w:left="3600" w:hanging="360"/>
      </w:pPr>
    </w:lvl>
    <w:lvl w:ilvl="5" w:tplc="4600E8CE" w:tentative="1">
      <w:start w:val="1"/>
      <w:numFmt w:val="decimal"/>
      <w:lvlText w:val="%6."/>
      <w:lvlJc w:val="left"/>
      <w:pPr>
        <w:tabs>
          <w:tab w:val="num" w:pos="4320"/>
        </w:tabs>
        <w:ind w:left="4320" w:hanging="360"/>
      </w:pPr>
    </w:lvl>
    <w:lvl w:ilvl="6" w:tplc="B8449772" w:tentative="1">
      <w:start w:val="1"/>
      <w:numFmt w:val="decimal"/>
      <w:lvlText w:val="%7."/>
      <w:lvlJc w:val="left"/>
      <w:pPr>
        <w:tabs>
          <w:tab w:val="num" w:pos="5040"/>
        </w:tabs>
        <w:ind w:left="5040" w:hanging="360"/>
      </w:pPr>
    </w:lvl>
    <w:lvl w:ilvl="7" w:tplc="8EBC3B90" w:tentative="1">
      <w:start w:val="1"/>
      <w:numFmt w:val="decimal"/>
      <w:lvlText w:val="%8."/>
      <w:lvlJc w:val="left"/>
      <w:pPr>
        <w:tabs>
          <w:tab w:val="num" w:pos="5760"/>
        </w:tabs>
        <w:ind w:left="5760" w:hanging="360"/>
      </w:pPr>
    </w:lvl>
    <w:lvl w:ilvl="8" w:tplc="6F1263D8" w:tentative="1">
      <w:start w:val="1"/>
      <w:numFmt w:val="decimal"/>
      <w:lvlText w:val="%9."/>
      <w:lvlJc w:val="left"/>
      <w:pPr>
        <w:tabs>
          <w:tab w:val="num" w:pos="6480"/>
        </w:tabs>
        <w:ind w:left="6480" w:hanging="360"/>
      </w:pPr>
    </w:lvl>
  </w:abstractNum>
  <w:abstractNum w:abstractNumId="8">
    <w:nsid w:val="136A00CB"/>
    <w:multiLevelType w:val="hybridMultilevel"/>
    <w:tmpl w:val="446AFD5A"/>
    <w:lvl w:ilvl="0" w:tplc="152CB764">
      <w:start w:val="1"/>
      <w:numFmt w:val="bullet"/>
      <w:lvlText w:val="•"/>
      <w:lvlJc w:val="left"/>
      <w:pPr>
        <w:tabs>
          <w:tab w:val="num" w:pos="720"/>
        </w:tabs>
        <w:ind w:left="720" w:hanging="360"/>
      </w:pPr>
      <w:rPr>
        <w:rFonts w:ascii="Arial" w:hAnsi="Arial" w:hint="default"/>
      </w:rPr>
    </w:lvl>
    <w:lvl w:ilvl="1" w:tplc="15D049DC">
      <w:start w:val="1"/>
      <w:numFmt w:val="bullet"/>
      <w:lvlText w:val="•"/>
      <w:lvlJc w:val="left"/>
      <w:pPr>
        <w:tabs>
          <w:tab w:val="num" w:pos="1440"/>
        </w:tabs>
        <w:ind w:left="1440" w:hanging="360"/>
      </w:pPr>
      <w:rPr>
        <w:rFonts w:ascii="Arial" w:hAnsi="Arial" w:hint="default"/>
      </w:rPr>
    </w:lvl>
    <w:lvl w:ilvl="2" w:tplc="CEDA29B8" w:tentative="1">
      <w:start w:val="1"/>
      <w:numFmt w:val="bullet"/>
      <w:lvlText w:val="•"/>
      <w:lvlJc w:val="left"/>
      <w:pPr>
        <w:tabs>
          <w:tab w:val="num" w:pos="2160"/>
        </w:tabs>
        <w:ind w:left="2160" w:hanging="360"/>
      </w:pPr>
      <w:rPr>
        <w:rFonts w:ascii="Arial" w:hAnsi="Arial" w:hint="default"/>
      </w:rPr>
    </w:lvl>
    <w:lvl w:ilvl="3" w:tplc="BADE8AEC" w:tentative="1">
      <w:start w:val="1"/>
      <w:numFmt w:val="bullet"/>
      <w:lvlText w:val="•"/>
      <w:lvlJc w:val="left"/>
      <w:pPr>
        <w:tabs>
          <w:tab w:val="num" w:pos="2880"/>
        </w:tabs>
        <w:ind w:left="2880" w:hanging="360"/>
      </w:pPr>
      <w:rPr>
        <w:rFonts w:ascii="Arial" w:hAnsi="Arial" w:hint="default"/>
      </w:rPr>
    </w:lvl>
    <w:lvl w:ilvl="4" w:tplc="F74A6CF2" w:tentative="1">
      <w:start w:val="1"/>
      <w:numFmt w:val="bullet"/>
      <w:lvlText w:val="•"/>
      <w:lvlJc w:val="left"/>
      <w:pPr>
        <w:tabs>
          <w:tab w:val="num" w:pos="3600"/>
        </w:tabs>
        <w:ind w:left="3600" w:hanging="360"/>
      </w:pPr>
      <w:rPr>
        <w:rFonts w:ascii="Arial" w:hAnsi="Arial" w:hint="default"/>
      </w:rPr>
    </w:lvl>
    <w:lvl w:ilvl="5" w:tplc="E258E5FA" w:tentative="1">
      <w:start w:val="1"/>
      <w:numFmt w:val="bullet"/>
      <w:lvlText w:val="•"/>
      <w:lvlJc w:val="left"/>
      <w:pPr>
        <w:tabs>
          <w:tab w:val="num" w:pos="4320"/>
        </w:tabs>
        <w:ind w:left="4320" w:hanging="360"/>
      </w:pPr>
      <w:rPr>
        <w:rFonts w:ascii="Arial" w:hAnsi="Arial" w:hint="default"/>
      </w:rPr>
    </w:lvl>
    <w:lvl w:ilvl="6" w:tplc="3F94662C" w:tentative="1">
      <w:start w:val="1"/>
      <w:numFmt w:val="bullet"/>
      <w:lvlText w:val="•"/>
      <w:lvlJc w:val="left"/>
      <w:pPr>
        <w:tabs>
          <w:tab w:val="num" w:pos="5040"/>
        </w:tabs>
        <w:ind w:left="5040" w:hanging="360"/>
      </w:pPr>
      <w:rPr>
        <w:rFonts w:ascii="Arial" w:hAnsi="Arial" w:hint="default"/>
      </w:rPr>
    </w:lvl>
    <w:lvl w:ilvl="7" w:tplc="264ED196" w:tentative="1">
      <w:start w:val="1"/>
      <w:numFmt w:val="bullet"/>
      <w:lvlText w:val="•"/>
      <w:lvlJc w:val="left"/>
      <w:pPr>
        <w:tabs>
          <w:tab w:val="num" w:pos="5760"/>
        </w:tabs>
        <w:ind w:left="5760" w:hanging="360"/>
      </w:pPr>
      <w:rPr>
        <w:rFonts w:ascii="Arial" w:hAnsi="Arial" w:hint="default"/>
      </w:rPr>
    </w:lvl>
    <w:lvl w:ilvl="8" w:tplc="F404D1EC" w:tentative="1">
      <w:start w:val="1"/>
      <w:numFmt w:val="bullet"/>
      <w:lvlText w:val="•"/>
      <w:lvlJc w:val="left"/>
      <w:pPr>
        <w:tabs>
          <w:tab w:val="num" w:pos="6480"/>
        </w:tabs>
        <w:ind w:left="6480" w:hanging="360"/>
      </w:pPr>
      <w:rPr>
        <w:rFonts w:ascii="Arial" w:hAnsi="Arial" w:hint="default"/>
      </w:rPr>
    </w:lvl>
  </w:abstractNum>
  <w:abstractNum w:abstractNumId="9">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8F4816"/>
    <w:multiLevelType w:val="hybridMultilevel"/>
    <w:tmpl w:val="4A447866"/>
    <w:lvl w:ilvl="0" w:tplc="66D68A28">
      <w:start w:val="1"/>
      <w:numFmt w:val="bullet"/>
      <w:lvlText w:val="•"/>
      <w:lvlJc w:val="left"/>
      <w:pPr>
        <w:tabs>
          <w:tab w:val="num" w:pos="720"/>
        </w:tabs>
        <w:ind w:left="720" w:hanging="360"/>
      </w:pPr>
      <w:rPr>
        <w:rFonts w:ascii="Times New Roman" w:hAnsi="Times New Roman" w:hint="default"/>
      </w:rPr>
    </w:lvl>
    <w:lvl w:ilvl="1" w:tplc="90EA0370" w:tentative="1">
      <w:start w:val="1"/>
      <w:numFmt w:val="bullet"/>
      <w:lvlText w:val="•"/>
      <w:lvlJc w:val="left"/>
      <w:pPr>
        <w:tabs>
          <w:tab w:val="num" w:pos="1440"/>
        </w:tabs>
        <w:ind w:left="1440" w:hanging="360"/>
      </w:pPr>
      <w:rPr>
        <w:rFonts w:ascii="Times New Roman" w:hAnsi="Times New Roman" w:hint="default"/>
      </w:rPr>
    </w:lvl>
    <w:lvl w:ilvl="2" w:tplc="4F64221C" w:tentative="1">
      <w:start w:val="1"/>
      <w:numFmt w:val="bullet"/>
      <w:lvlText w:val="•"/>
      <w:lvlJc w:val="left"/>
      <w:pPr>
        <w:tabs>
          <w:tab w:val="num" w:pos="2160"/>
        </w:tabs>
        <w:ind w:left="2160" w:hanging="360"/>
      </w:pPr>
      <w:rPr>
        <w:rFonts w:ascii="Times New Roman" w:hAnsi="Times New Roman" w:hint="default"/>
      </w:rPr>
    </w:lvl>
    <w:lvl w:ilvl="3" w:tplc="FA9A8F7E" w:tentative="1">
      <w:start w:val="1"/>
      <w:numFmt w:val="bullet"/>
      <w:lvlText w:val="•"/>
      <w:lvlJc w:val="left"/>
      <w:pPr>
        <w:tabs>
          <w:tab w:val="num" w:pos="2880"/>
        </w:tabs>
        <w:ind w:left="2880" w:hanging="360"/>
      </w:pPr>
      <w:rPr>
        <w:rFonts w:ascii="Times New Roman" w:hAnsi="Times New Roman" w:hint="default"/>
      </w:rPr>
    </w:lvl>
    <w:lvl w:ilvl="4" w:tplc="680C2928" w:tentative="1">
      <w:start w:val="1"/>
      <w:numFmt w:val="bullet"/>
      <w:lvlText w:val="•"/>
      <w:lvlJc w:val="left"/>
      <w:pPr>
        <w:tabs>
          <w:tab w:val="num" w:pos="3600"/>
        </w:tabs>
        <w:ind w:left="3600" w:hanging="360"/>
      </w:pPr>
      <w:rPr>
        <w:rFonts w:ascii="Times New Roman" w:hAnsi="Times New Roman" w:hint="default"/>
      </w:rPr>
    </w:lvl>
    <w:lvl w:ilvl="5" w:tplc="40F2F87A" w:tentative="1">
      <w:start w:val="1"/>
      <w:numFmt w:val="bullet"/>
      <w:lvlText w:val="•"/>
      <w:lvlJc w:val="left"/>
      <w:pPr>
        <w:tabs>
          <w:tab w:val="num" w:pos="4320"/>
        </w:tabs>
        <w:ind w:left="4320" w:hanging="360"/>
      </w:pPr>
      <w:rPr>
        <w:rFonts w:ascii="Times New Roman" w:hAnsi="Times New Roman" w:hint="default"/>
      </w:rPr>
    </w:lvl>
    <w:lvl w:ilvl="6" w:tplc="E31406F4" w:tentative="1">
      <w:start w:val="1"/>
      <w:numFmt w:val="bullet"/>
      <w:lvlText w:val="•"/>
      <w:lvlJc w:val="left"/>
      <w:pPr>
        <w:tabs>
          <w:tab w:val="num" w:pos="5040"/>
        </w:tabs>
        <w:ind w:left="5040" w:hanging="360"/>
      </w:pPr>
      <w:rPr>
        <w:rFonts w:ascii="Times New Roman" w:hAnsi="Times New Roman" w:hint="default"/>
      </w:rPr>
    </w:lvl>
    <w:lvl w:ilvl="7" w:tplc="36AA717E" w:tentative="1">
      <w:start w:val="1"/>
      <w:numFmt w:val="bullet"/>
      <w:lvlText w:val="•"/>
      <w:lvlJc w:val="left"/>
      <w:pPr>
        <w:tabs>
          <w:tab w:val="num" w:pos="5760"/>
        </w:tabs>
        <w:ind w:left="5760" w:hanging="360"/>
      </w:pPr>
      <w:rPr>
        <w:rFonts w:ascii="Times New Roman" w:hAnsi="Times New Roman" w:hint="default"/>
      </w:rPr>
    </w:lvl>
    <w:lvl w:ilvl="8" w:tplc="53E26E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0D2CFD"/>
    <w:multiLevelType w:val="hybridMultilevel"/>
    <w:tmpl w:val="2132BBE4"/>
    <w:lvl w:ilvl="0" w:tplc="99EC733A">
      <w:start w:val="1"/>
      <w:numFmt w:val="bullet"/>
      <w:lvlText w:val="•"/>
      <w:lvlJc w:val="left"/>
      <w:pPr>
        <w:tabs>
          <w:tab w:val="num" w:pos="720"/>
        </w:tabs>
        <w:ind w:left="720" w:hanging="360"/>
      </w:pPr>
      <w:rPr>
        <w:rFonts w:ascii="Arial" w:hAnsi="Arial" w:hint="default"/>
      </w:rPr>
    </w:lvl>
    <w:lvl w:ilvl="1" w:tplc="D76CC408" w:tentative="1">
      <w:start w:val="1"/>
      <w:numFmt w:val="bullet"/>
      <w:lvlText w:val="•"/>
      <w:lvlJc w:val="left"/>
      <w:pPr>
        <w:tabs>
          <w:tab w:val="num" w:pos="1440"/>
        </w:tabs>
        <w:ind w:left="1440" w:hanging="360"/>
      </w:pPr>
      <w:rPr>
        <w:rFonts w:ascii="Arial" w:hAnsi="Arial" w:hint="default"/>
      </w:rPr>
    </w:lvl>
    <w:lvl w:ilvl="2" w:tplc="F0360CEC" w:tentative="1">
      <w:start w:val="1"/>
      <w:numFmt w:val="bullet"/>
      <w:lvlText w:val="•"/>
      <w:lvlJc w:val="left"/>
      <w:pPr>
        <w:tabs>
          <w:tab w:val="num" w:pos="2160"/>
        </w:tabs>
        <w:ind w:left="2160" w:hanging="360"/>
      </w:pPr>
      <w:rPr>
        <w:rFonts w:ascii="Arial" w:hAnsi="Arial" w:hint="default"/>
      </w:rPr>
    </w:lvl>
    <w:lvl w:ilvl="3" w:tplc="195C52A0" w:tentative="1">
      <w:start w:val="1"/>
      <w:numFmt w:val="bullet"/>
      <w:lvlText w:val="•"/>
      <w:lvlJc w:val="left"/>
      <w:pPr>
        <w:tabs>
          <w:tab w:val="num" w:pos="2880"/>
        </w:tabs>
        <w:ind w:left="2880" w:hanging="360"/>
      </w:pPr>
      <w:rPr>
        <w:rFonts w:ascii="Arial" w:hAnsi="Arial" w:hint="default"/>
      </w:rPr>
    </w:lvl>
    <w:lvl w:ilvl="4" w:tplc="5E02E6B0" w:tentative="1">
      <w:start w:val="1"/>
      <w:numFmt w:val="bullet"/>
      <w:lvlText w:val="•"/>
      <w:lvlJc w:val="left"/>
      <w:pPr>
        <w:tabs>
          <w:tab w:val="num" w:pos="3600"/>
        </w:tabs>
        <w:ind w:left="3600" w:hanging="360"/>
      </w:pPr>
      <w:rPr>
        <w:rFonts w:ascii="Arial" w:hAnsi="Arial" w:hint="default"/>
      </w:rPr>
    </w:lvl>
    <w:lvl w:ilvl="5" w:tplc="88769D5A" w:tentative="1">
      <w:start w:val="1"/>
      <w:numFmt w:val="bullet"/>
      <w:lvlText w:val="•"/>
      <w:lvlJc w:val="left"/>
      <w:pPr>
        <w:tabs>
          <w:tab w:val="num" w:pos="4320"/>
        </w:tabs>
        <w:ind w:left="4320" w:hanging="360"/>
      </w:pPr>
      <w:rPr>
        <w:rFonts w:ascii="Arial" w:hAnsi="Arial" w:hint="default"/>
      </w:rPr>
    </w:lvl>
    <w:lvl w:ilvl="6" w:tplc="1108CA24" w:tentative="1">
      <w:start w:val="1"/>
      <w:numFmt w:val="bullet"/>
      <w:lvlText w:val="•"/>
      <w:lvlJc w:val="left"/>
      <w:pPr>
        <w:tabs>
          <w:tab w:val="num" w:pos="5040"/>
        </w:tabs>
        <w:ind w:left="5040" w:hanging="360"/>
      </w:pPr>
      <w:rPr>
        <w:rFonts w:ascii="Arial" w:hAnsi="Arial" w:hint="default"/>
      </w:rPr>
    </w:lvl>
    <w:lvl w:ilvl="7" w:tplc="59B6F4DA" w:tentative="1">
      <w:start w:val="1"/>
      <w:numFmt w:val="bullet"/>
      <w:lvlText w:val="•"/>
      <w:lvlJc w:val="left"/>
      <w:pPr>
        <w:tabs>
          <w:tab w:val="num" w:pos="5760"/>
        </w:tabs>
        <w:ind w:left="5760" w:hanging="360"/>
      </w:pPr>
      <w:rPr>
        <w:rFonts w:ascii="Arial" w:hAnsi="Arial" w:hint="default"/>
      </w:rPr>
    </w:lvl>
    <w:lvl w:ilvl="8" w:tplc="E50222B0" w:tentative="1">
      <w:start w:val="1"/>
      <w:numFmt w:val="bullet"/>
      <w:lvlText w:val="•"/>
      <w:lvlJc w:val="left"/>
      <w:pPr>
        <w:tabs>
          <w:tab w:val="num" w:pos="6480"/>
        </w:tabs>
        <w:ind w:left="6480" w:hanging="360"/>
      </w:pPr>
      <w:rPr>
        <w:rFonts w:ascii="Arial" w:hAnsi="Arial" w:hint="default"/>
      </w:rPr>
    </w:lvl>
  </w:abstractNum>
  <w:abstractNum w:abstractNumId="12">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3">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C5C7EA3"/>
    <w:multiLevelType w:val="hybridMultilevel"/>
    <w:tmpl w:val="F8CA1914"/>
    <w:lvl w:ilvl="0" w:tplc="89FAA4BA">
      <w:start w:val="1"/>
      <w:numFmt w:val="bullet"/>
      <w:lvlText w:val="•"/>
      <w:lvlJc w:val="left"/>
      <w:pPr>
        <w:tabs>
          <w:tab w:val="num" w:pos="720"/>
        </w:tabs>
        <w:ind w:left="720" w:hanging="360"/>
      </w:pPr>
      <w:rPr>
        <w:rFonts w:ascii="Arial" w:hAnsi="Arial" w:hint="default"/>
      </w:rPr>
    </w:lvl>
    <w:lvl w:ilvl="1" w:tplc="EFF29A74">
      <w:start w:val="1198"/>
      <w:numFmt w:val="bullet"/>
      <w:lvlText w:val="•"/>
      <w:lvlJc w:val="left"/>
      <w:pPr>
        <w:tabs>
          <w:tab w:val="num" w:pos="1440"/>
        </w:tabs>
        <w:ind w:left="1440" w:hanging="360"/>
      </w:pPr>
      <w:rPr>
        <w:rFonts w:ascii="Arial" w:hAnsi="Arial" w:hint="default"/>
      </w:rPr>
    </w:lvl>
    <w:lvl w:ilvl="2" w:tplc="C712847C" w:tentative="1">
      <w:start w:val="1"/>
      <w:numFmt w:val="bullet"/>
      <w:lvlText w:val="•"/>
      <w:lvlJc w:val="left"/>
      <w:pPr>
        <w:tabs>
          <w:tab w:val="num" w:pos="2160"/>
        </w:tabs>
        <w:ind w:left="2160" w:hanging="360"/>
      </w:pPr>
      <w:rPr>
        <w:rFonts w:ascii="Arial" w:hAnsi="Arial" w:hint="default"/>
      </w:rPr>
    </w:lvl>
    <w:lvl w:ilvl="3" w:tplc="1ACC6672" w:tentative="1">
      <w:start w:val="1"/>
      <w:numFmt w:val="bullet"/>
      <w:lvlText w:val="•"/>
      <w:lvlJc w:val="left"/>
      <w:pPr>
        <w:tabs>
          <w:tab w:val="num" w:pos="2880"/>
        </w:tabs>
        <w:ind w:left="2880" w:hanging="360"/>
      </w:pPr>
      <w:rPr>
        <w:rFonts w:ascii="Arial" w:hAnsi="Arial" w:hint="default"/>
      </w:rPr>
    </w:lvl>
    <w:lvl w:ilvl="4" w:tplc="907EC14A" w:tentative="1">
      <w:start w:val="1"/>
      <w:numFmt w:val="bullet"/>
      <w:lvlText w:val="•"/>
      <w:lvlJc w:val="left"/>
      <w:pPr>
        <w:tabs>
          <w:tab w:val="num" w:pos="3600"/>
        </w:tabs>
        <w:ind w:left="3600" w:hanging="360"/>
      </w:pPr>
      <w:rPr>
        <w:rFonts w:ascii="Arial" w:hAnsi="Arial" w:hint="default"/>
      </w:rPr>
    </w:lvl>
    <w:lvl w:ilvl="5" w:tplc="CB96E4A4" w:tentative="1">
      <w:start w:val="1"/>
      <w:numFmt w:val="bullet"/>
      <w:lvlText w:val="•"/>
      <w:lvlJc w:val="left"/>
      <w:pPr>
        <w:tabs>
          <w:tab w:val="num" w:pos="4320"/>
        </w:tabs>
        <w:ind w:left="4320" w:hanging="360"/>
      </w:pPr>
      <w:rPr>
        <w:rFonts w:ascii="Arial" w:hAnsi="Arial" w:hint="default"/>
      </w:rPr>
    </w:lvl>
    <w:lvl w:ilvl="6" w:tplc="06CE56F8" w:tentative="1">
      <w:start w:val="1"/>
      <w:numFmt w:val="bullet"/>
      <w:lvlText w:val="•"/>
      <w:lvlJc w:val="left"/>
      <w:pPr>
        <w:tabs>
          <w:tab w:val="num" w:pos="5040"/>
        </w:tabs>
        <w:ind w:left="5040" w:hanging="360"/>
      </w:pPr>
      <w:rPr>
        <w:rFonts w:ascii="Arial" w:hAnsi="Arial" w:hint="default"/>
      </w:rPr>
    </w:lvl>
    <w:lvl w:ilvl="7" w:tplc="F7E83368" w:tentative="1">
      <w:start w:val="1"/>
      <w:numFmt w:val="bullet"/>
      <w:lvlText w:val="•"/>
      <w:lvlJc w:val="left"/>
      <w:pPr>
        <w:tabs>
          <w:tab w:val="num" w:pos="5760"/>
        </w:tabs>
        <w:ind w:left="5760" w:hanging="360"/>
      </w:pPr>
      <w:rPr>
        <w:rFonts w:ascii="Arial" w:hAnsi="Arial" w:hint="default"/>
      </w:rPr>
    </w:lvl>
    <w:lvl w:ilvl="8" w:tplc="69CA058C" w:tentative="1">
      <w:start w:val="1"/>
      <w:numFmt w:val="bullet"/>
      <w:lvlText w:val="•"/>
      <w:lvlJc w:val="left"/>
      <w:pPr>
        <w:tabs>
          <w:tab w:val="num" w:pos="6480"/>
        </w:tabs>
        <w:ind w:left="6480" w:hanging="360"/>
      </w:pPr>
      <w:rPr>
        <w:rFonts w:ascii="Arial" w:hAnsi="Arial" w:hint="default"/>
      </w:rPr>
    </w:lvl>
  </w:abstractNum>
  <w:abstractNum w:abstractNumId="17">
    <w:nsid w:val="2DD164AB"/>
    <w:multiLevelType w:val="hybridMultilevel"/>
    <w:tmpl w:val="773CD5EC"/>
    <w:lvl w:ilvl="0" w:tplc="3B74500C">
      <w:start w:val="1"/>
      <w:numFmt w:val="bullet"/>
      <w:lvlText w:val="•"/>
      <w:lvlJc w:val="left"/>
      <w:pPr>
        <w:tabs>
          <w:tab w:val="num" w:pos="720"/>
        </w:tabs>
        <w:ind w:left="720" w:hanging="360"/>
      </w:pPr>
      <w:rPr>
        <w:rFonts w:ascii="Arial" w:hAnsi="Arial" w:hint="default"/>
      </w:rPr>
    </w:lvl>
    <w:lvl w:ilvl="1" w:tplc="3544D06C">
      <w:start w:val="1066"/>
      <w:numFmt w:val="bullet"/>
      <w:lvlText w:val="•"/>
      <w:lvlJc w:val="left"/>
      <w:pPr>
        <w:tabs>
          <w:tab w:val="num" w:pos="1440"/>
        </w:tabs>
        <w:ind w:left="1440" w:hanging="360"/>
      </w:pPr>
      <w:rPr>
        <w:rFonts w:ascii="Arial" w:hAnsi="Arial" w:hint="default"/>
      </w:rPr>
    </w:lvl>
    <w:lvl w:ilvl="2" w:tplc="5660222C" w:tentative="1">
      <w:start w:val="1"/>
      <w:numFmt w:val="bullet"/>
      <w:lvlText w:val="•"/>
      <w:lvlJc w:val="left"/>
      <w:pPr>
        <w:tabs>
          <w:tab w:val="num" w:pos="2160"/>
        </w:tabs>
        <w:ind w:left="2160" w:hanging="360"/>
      </w:pPr>
      <w:rPr>
        <w:rFonts w:ascii="Arial" w:hAnsi="Arial" w:hint="default"/>
      </w:rPr>
    </w:lvl>
    <w:lvl w:ilvl="3" w:tplc="719CF0C8" w:tentative="1">
      <w:start w:val="1"/>
      <w:numFmt w:val="bullet"/>
      <w:lvlText w:val="•"/>
      <w:lvlJc w:val="left"/>
      <w:pPr>
        <w:tabs>
          <w:tab w:val="num" w:pos="2880"/>
        </w:tabs>
        <w:ind w:left="2880" w:hanging="360"/>
      </w:pPr>
      <w:rPr>
        <w:rFonts w:ascii="Arial" w:hAnsi="Arial" w:hint="default"/>
      </w:rPr>
    </w:lvl>
    <w:lvl w:ilvl="4" w:tplc="F18C3E72" w:tentative="1">
      <w:start w:val="1"/>
      <w:numFmt w:val="bullet"/>
      <w:lvlText w:val="•"/>
      <w:lvlJc w:val="left"/>
      <w:pPr>
        <w:tabs>
          <w:tab w:val="num" w:pos="3600"/>
        </w:tabs>
        <w:ind w:left="3600" w:hanging="360"/>
      </w:pPr>
      <w:rPr>
        <w:rFonts w:ascii="Arial" w:hAnsi="Arial" w:hint="default"/>
      </w:rPr>
    </w:lvl>
    <w:lvl w:ilvl="5" w:tplc="278EB8B0" w:tentative="1">
      <w:start w:val="1"/>
      <w:numFmt w:val="bullet"/>
      <w:lvlText w:val="•"/>
      <w:lvlJc w:val="left"/>
      <w:pPr>
        <w:tabs>
          <w:tab w:val="num" w:pos="4320"/>
        </w:tabs>
        <w:ind w:left="4320" w:hanging="360"/>
      </w:pPr>
      <w:rPr>
        <w:rFonts w:ascii="Arial" w:hAnsi="Arial" w:hint="default"/>
      </w:rPr>
    </w:lvl>
    <w:lvl w:ilvl="6" w:tplc="EA0A2010" w:tentative="1">
      <w:start w:val="1"/>
      <w:numFmt w:val="bullet"/>
      <w:lvlText w:val="•"/>
      <w:lvlJc w:val="left"/>
      <w:pPr>
        <w:tabs>
          <w:tab w:val="num" w:pos="5040"/>
        </w:tabs>
        <w:ind w:left="5040" w:hanging="360"/>
      </w:pPr>
      <w:rPr>
        <w:rFonts w:ascii="Arial" w:hAnsi="Arial" w:hint="default"/>
      </w:rPr>
    </w:lvl>
    <w:lvl w:ilvl="7" w:tplc="76DAE364" w:tentative="1">
      <w:start w:val="1"/>
      <w:numFmt w:val="bullet"/>
      <w:lvlText w:val="•"/>
      <w:lvlJc w:val="left"/>
      <w:pPr>
        <w:tabs>
          <w:tab w:val="num" w:pos="5760"/>
        </w:tabs>
        <w:ind w:left="5760" w:hanging="360"/>
      </w:pPr>
      <w:rPr>
        <w:rFonts w:ascii="Arial" w:hAnsi="Arial" w:hint="default"/>
      </w:rPr>
    </w:lvl>
    <w:lvl w:ilvl="8" w:tplc="010ECC46" w:tentative="1">
      <w:start w:val="1"/>
      <w:numFmt w:val="bullet"/>
      <w:lvlText w:val="•"/>
      <w:lvlJc w:val="left"/>
      <w:pPr>
        <w:tabs>
          <w:tab w:val="num" w:pos="6480"/>
        </w:tabs>
        <w:ind w:left="6480" w:hanging="360"/>
      </w:pPr>
      <w:rPr>
        <w:rFonts w:ascii="Arial" w:hAnsi="Arial" w:hint="default"/>
      </w:rPr>
    </w:lvl>
  </w:abstractNum>
  <w:abstractNum w:abstractNumId="18">
    <w:nsid w:val="32C3329E"/>
    <w:multiLevelType w:val="hybridMultilevel"/>
    <w:tmpl w:val="411A12FC"/>
    <w:lvl w:ilvl="0" w:tplc="B41AE16E">
      <w:start w:val="1"/>
      <w:numFmt w:val="bullet"/>
      <w:lvlText w:val="•"/>
      <w:lvlJc w:val="left"/>
      <w:pPr>
        <w:tabs>
          <w:tab w:val="num" w:pos="720"/>
        </w:tabs>
        <w:ind w:left="720" w:hanging="360"/>
      </w:pPr>
      <w:rPr>
        <w:rFonts w:ascii="Arial" w:hAnsi="Arial" w:hint="default"/>
      </w:rPr>
    </w:lvl>
    <w:lvl w:ilvl="1" w:tplc="F8380B36">
      <w:start w:val="1"/>
      <w:numFmt w:val="bullet"/>
      <w:lvlText w:val="•"/>
      <w:lvlJc w:val="left"/>
      <w:pPr>
        <w:tabs>
          <w:tab w:val="num" w:pos="1440"/>
        </w:tabs>
        <w:ind w:left="1440" w:hanging="360"/>
      </w:pPr>
      <w:rPr>
        <w:rFonts w:ascii="Arial" w:hAnsi="Arial" w:hint="default"/>
      </w:rPr>
    </w:lvl>
    <w:lvl w:ilvl="2" w:tplc="8984FB90" w:tentative="1">
      <w:start w:val="1"/>
      <w:numFmt w:val="bullet"/>
      <w:lvlText w:val="•"/>
      <w:lvlJc w:val="left"/>
      <w:pPr>
        <w:tabs>
          <w:tab w:val="num" w:pos="2160"/>
        </w:tabs>
        <w:ind w:left="2160" w:hanging="360"/>
      </w:pPr>
      <w:rPr>
        <w:rFonts w:ascii="Arial" w:hAnsi="Arial" w:hint="default"/>
      </w:rPr>
    </w:lvl>
    <w:lvl w:ilvl="3" w:tplc="648474EA" w:tentative="1">
      <w:start w:val="1"/>
      <w:numFmt w:val="bullet"/>
      <w:lvlText w:val="•"/>
      <w:lvlJc w:val="left"/>
      <w:pPr>
        <w:tabs>
          <w:tab w:val="num" w:pos="2880"/>
        </w:tabs>
        <w:ind w:left="2880" w:hanging="360"/>
      </w:pPr>
      <w:rPr>
        <w:rFonts w:ascii="Arial" w:hAnsi="Arial" w:hint="default"/>
      </w:rPr>
    </w:lvl>
    <w:lvl w:ilvl="4" w:tplc="9DAC58C4" w:tentative="1">
      <w:start w:val="1"/>
      <w:numFmt w:val="bullet"/>
      <w:lvlText w:val="•"/>
      <w:lvlJc w:val="left"/>
      <w:pPr>
        <w:tabs>
          <w:tab w:val="num" w:pos="3600"/>
        </w:tabs>
        <w:ind w:left="3600" w:hanging="360"/>
      </w:pPr>
      <w:rPr>
        <w:rFonts w:ascii="Arial" w:hAnsi="Arial" w:hint="default"/>
      </w:rPr>
    </w:lvl>
    <w:lvl w:ilvl="5" w:tplc="C4EAE98C" w:tentative="1">
      <w:start w:val="1"/>
      <w:numFmt w:val="bullet"/>
      <w:lvlText w:val="•"/>
      <w:lvlJc w:val="left"/>
      <w:pPr>
        <w:tabs>
          <w:tab w:val="num" w:pos="4320"/>
        </w:tabs>
        <w:ind w:left="4320" w:hanging="360"/>
      </w:pPr>
      <w:rPr>
        <w:rFonts w:ascii="Arial" w:hAnsi="Arial" w:hint="default"/>
      </w:rPr>
    </w:lvl>
    <w:lvl w:ilvl="6" w:tplc="65528E56" w:tentative="1">
      <w:start w:val="1"/>
      <w:numFmt w:val="bullet"/>
      <w:lvlText w:val="•"/>
      <w:lvlJc w:val="left"/>
      <w:pPr>
        <w:tabs>
          <w:tab w:val="num" w:pos="5040"/>
        </w:tabs>
        <w:ind w:left="5040" w:hanging="360"/>
      </w:pPr>
      <w:rPr>
        <w:rFonts w:ascii="Arial" w:hAnsi="Arial" w:hint="default"/>
      </w:rPr>
    </w:lvl>
    <w:lvl w:ilvl="7" w:tplc="DF08C500" w:tentative="1">
      <w:start w:val="1"/>
      <w:numFmt w:val="bullet"/>
      <w:lvlText w:val="•"/>
      <w:lvlJc w:val="left"/>
      <w:pPr>
        <w:tabs>
          <w:tab w:val="num" w:pos="5760"/>
        </w:tabs>
        <w:ind w:left="5760" w:hanging="360"/>
      </w:pPr>
      <w:rPr>
        <w:rFonts w:ascii="Arial" w:hAnsi="Arial" w:hint="default"/>
      </w:rPr>
    </w:lvl>
    <w:lvl w:ilvl="8" w:tplc="149E7890" w:tentative="1">
      <w:start w:val="1"/>
      <w:numFmt w:val="bullet"/>
      <w:lvlText w:val="•"/>
      <w:lvlJc w:val="left"/>
      <w:pPr>
        <w:tabs>
          <w:tab w:val="num" w:pos="6480"/>
        </w:tabs>
        <w:ind w:left="6480" w:hanging="360"/>
      </w:pPr>
      <w:rPr>
        <w:rFonts w:ascii="Arial" w:hAnsi="Arial" w:hint="default"/>
      </w:r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0">
    <w:nsid w:val="3D911F89"/>
    <w:multiLevelType w:val="hybridMultilevel"/>
    <w:tmpl w:val="0B3EA9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F031314"/>
    <w:multiLevelType w:val="hybridMultilevel"/>
    <w:tmpl w:val="3F58A330"/>
    <w:lvl w:ilvl="0" w:tplc="0818041A">
      <w:start w:val="1"/>
      <w:numFmt w:val="bullet"/>
      <w:lvlText w:val="•"/>
      <w:lvlJc w:val="left"/>
      <w:pPr>
        <w:tabs>
          <w:tab w:val="num" w:pos="720"/>
        </w:tabs>
        <w:ind w:left="720" w:hanging="360"/>
      </w:pPr>
      <w:rPr>
        <w:rFonts w:ascii="Times New Roman" w:hAnsi="Times New Roman" w:hint="default"/>
      </w:rPr>
    </w:lvl>
    <w:lvl w:ilvl="1" w:tplc="9F02C022" w:tentative="1">
      <w:start w:val="1"/>
      <w:numFmt w:val="bullet"/>
      <w:lvlText w:val="•"/>
      <w:lvlJc w:val="left"/>
      <w:pPr>
        <w:tabs>
          <w:tab w:val="num" w:pos="1440"/>
        </w:tabs>
        <w:ind w:left="1440" w:hanging="360"/>
      </w:pPr>
      <w:rPr>
        <w:rFonts w:ascii="Times New Roman" w:hAnsi="Times New Roman" w:hint="default"/>
      </w:rPr>
    </w:lvl>
    <w:lvl w:ilvl="2" w:tplc="64209E20" w:tentative="1">
      <w:start w:val="1"/>
      <w:numFmt w:val="bullet"/>
      <w:lvlText w:val="•"/>
      <w:lvlJc w:val="left"/>
      <w:pPr>
        <w:tabs>
          <w:tab w:val="num" w:pos="2160"/>
        </w:tabs>
        <w:ind w:left="2160" w:hanging="360"/>
      </w:pPr>
      <w:rPr>
        <w:rFonts w:ascii="Times New Roman" w:hAnsi="Times New Roman" w:hint="default"/>
      </w:rPr>
    </w:lvl>
    <w:lvl w:ilvl="3" w:tplc="BBB0F264" w:tentative="1">
      <w:start w:val="1"/>
      <w:numFmt w:val="bullet"/>
      <w:lvlText w:val="•"/>
      <w:lvlJc w:val="left"/>
      <w:pPr>
        <w:tabs>
          <w:tab w:val="num" w:pos="2880"/>
        </w:tabs>
        <w:ind w:left="2880" w:hanging="360"/>
      </w:pPr>
      <w:rPr>
        <w:rFonts w:ascii="Times New Roman" w:hAnsi="Times New Roman" w:hint="default"/>
      </w:rPr>
    </w:lvl>
    <w:lvl w:ilvl="4" w:tplc="699E7198" w:tentative="1">
      <w:start w:val="1"/>
      <w:numFmt w:val="bullet"/>
      <w:lvlText w:val="•"/>
      <w:lvlJc w:val="left"/>
      <w:pPr>
        <w:tabs>
          <w:tab w:val="num" w:pos="3600"/>
        </w:tabs>
        <w:ind w:left="3600" w:hanging="360"/>
      </w:pPr>
      <w:rPr>
        <w:rFonts w:ascii="Times New Roman" w:hAnsi="Times New Roman" w:hint="default"/>
      </w:rPr>
    </w:lvl>
    <w:lvl w:ilvl="5" w:tplc="6D46B016" w:tentative="1">
      <w:start w:val="1"/>
      <w:numFmt w:val="bullet"/>
      <w:lvlText w:val="•"/>
      <w:lvlJc w:val="left"/>
      <w:pPr>
        <w:tabs>
          <w:tab w:val="num" w:pos="4320"/>
        </w:tabs>
        <w:ind w:left="4320" w:hanging="360"/>
      </w:pPr>
      <w:rPr>
        <w:rFonts w:ascii="Times New Roman" w:hAnsi="Times New Roman" w:hint="default"/>
      </w:rPr>
    </w:lvl>
    <w:lvl w:ilvl="6" w:tplc="E85A61EA" w:tentative="1">
      <w:start w:val="1"/>
      <w:numFmt w:val="bullet"/>
      <w:lvlText w:val="•"/>
      <w:lvlJc w:val="left"/>
      <w:pPr>
        <w:tabs>
          <w:tab w:val="num" w:pos="5040"/>
        </w:tabs>
        <w:ind w:left="5040" w:hanging="360"/>
      </w:pPr>
      <w:rPr>
        <w:rFonts w:ascii="Times New Roman" w:hAnsi="Times New Roman" w:hint="default"/>
      </w:rPr>
    </w:lvl>
    <w:lvl w:ilvl="7" w:tplc="E612E97E" w:tentative="1">
      <w:start w:val="1"/>
      <w:numFmt w:val="bullet"/>
      <w:lvlText w:val="•"/>
      <w:lvlJc w:val="left"/>
      <w:pPr>
        <w:tabs>
          <w:tab w:val="num" w:pos="5760"/>
        </w:tabs>
        <w:ind w:left="5760" w:hanging="360"/>
      </w:pPr>
      <w:rPr>
        <w:rFonts w:ascii="Times New Roman" w:hAnsi="Times New Roman" w:hint="default"/>
      </w:rPr>
    </w:lvl>
    <w:lvl w:ilvl="8" w:tplc="44F6DFF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23">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24">
    <w:nsid w:val="459B1237"/>
    <w:multiLevelType w:val="hybridMultilevel"/>
    <w:tmpl w:val="A84E3EEC"/>
    <w:lvl w:ilvl="0" w:tplc="0DE698DC">
      <w:start w:val="53"/>
      <w:numFmt w:val="bullet"/>
      <w:lvlText w:val=""/>
      <w:lvlJc w:val="left"/>
      <w:pPr>
        <w:ind w:left="1069" w:hanging="360"/>
      </w:pPr>
      <w:rPr>
        <w:rFonts w:ascii="Wingdings" w:eastAsia="Malgun Gothic" w:hAnsi="Wingdings" w:cs="Times New Roman" w:hint="default"/>
        <w:sz w:val="16"/>
      </w:rPr>
    </w:lvl>
    <w:lvl w:ilvl="1" w:tplc="494E859C">
      <w:start w:val="1"/>
      <w:numFmt w:val="bullet"/>
      <w:lvlText w:val=""/>
      <w:lvlJc w:val="left"/>
      <w:pPr>
        <w:ind w:left="1509" w:hanging="400"/>
      </w:pPr>
      <w:rPr>
        <w:rFonts w:ascii="Wingdings" w:hAnsi="Wingdings" w:hint="default"/>
        <w:sz w:val="18"/>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9">
    <w:nsid w:val="59A272A5"/>
    <w:multiLevelType w:val="hybridMultilevel"/>
    <w:tmpl w:val="D6D0888C"/>
    <w:lvl w:ilvl="0" w:tplc="E0D60870">
      <w:start w:val="1"/>
      <w:numFmt w:val="bullet"/>
      <w:lvlText w:val="•"/>
      <w:lvlJc w:val="left"/>
      <w:pPr>
        <w:tabs>
          <w:tab w:val="num" w:pos="720"/>
        </w:tabs>
        <w:ind w:left="720" w:hanging="360"/>
      </w:pPr>
      <w:rPr>
        <w:rFonts w:ascii="Times New Roman" w:hAnsi="Times New Roman" w:hint="default"/>
      </w:rPr>
    </w:lvl>
    <w:lvl w:ilvl="1" w:tplc="0FAED812" w:tentative="1">
      <w:start w:val="1"/>
      <w:numFmt w:val="bullet"/>
      <w:lvlText w:val="•"/>
      <w:lvlJc w:val="left"/>
      <w:pPr>
        <w:tabs>
          <w:tab w:val="num" w:pos="1440"/>
        </w:tabs>
        <w:ind w:left="1440" w:hanging="360"/>
      </w:pPr>
      <w:rPr>
        <w:rFonts w:ascii="Times New Roman" w:hAnsi="Times New Roman" w:hint="default"/>
      </w:rPr>
    </w:lvl>
    <w:lvl w:ilvl="2" w:tplc="B73E3B2C" w:tentative="1">
      <w:start w:val="1"/>
      <w:numFmt w:val="bullet"/>
      <w:lvlText w:val="•"/>
      <w:lvlJc w:val="left"/>
      <w:pPr>
        <w:tabs>
          <w:tab w:val="num" w:pos="2160"/>
        </w:tabs>
        <w:ind w:left="2160" w:hanging="360"/>
      </w:pPr>
      <w:rPr>
        <w:rFonts w:ascii="Times New Roman" w:hAnsi="Times New Roman" w:hint="default"/>
      </w:rPr>
    </w:lvl>
    <w:lvl w:ilvl="3" w:tplc="5238BC02" w:tentative="1">
      <w:start w:val="1"/>
      <w:numFmt w:val="bullet"/>
      <w:lvlText w:val="•"/>
      <w:lvlJc w:val="left"/>
      <w:pPr>
        <w:tabs>
          <w:tab w:val="num" w:pos="2880"/>
        </w:tabs>
        <w:ind w:left="2880" w:hanging="360"/>
      </w:pPr>
      <w:rPr>
        <w:rFonts w:ascii="Times New Roman" w:hAnsi="Times New Roman" w:hint="default"/>
      </w:rPr>
    </w:lvl>
    <w:lvl w:ilvl="4" w:tplc="514C3E20" w:tentative="1">
      <w:start w:val="1"/>
      <w:numFmt w:val="bullet"/>
      <w:lvlText w:val="•"/>
      <w:lvlJc w:val="left"/>
      <w:pPr>
        <w:tabs>
          <w:tab w:val="num" w:pos="3600"/>
        </w:tabs>
        <w:ind w:left="3600" w:hanging="360"/>
      </w:pPr>
      <w:rPr>
        <w:rFonts w:ascii="Times New Roman" w:hAnsi="Times New Roman" w:hint="default"/>
      </w:rPr>
    </w:lvl>
    <w:lvl w:ilvl="5" w:tplc="CA6C3106" w:tentative="1">
      <w:start w:val="1"/>
      <w:numFmt w:val="bullet"/>
      <w:lvlText w:val="•"/>
      <w:lvlJc w:val="left"/>
      <w:pPr>
        <w:tabs>
          <w:tab w:val="num" w:pos="4320"/>
        </w:tabs>
        <w:ind w:left="4320" w:hanging="360"/>
      </w:pPr>
      <w:rPr>
        <w:rFonts w:ascii="Times New Roman" w:hAnsi="Times New Roman" w:hint="default"/>
      </w:rPr>
    </w:lvl>
    <w:lvl w:ilvl="6" w:tplc="25C2DEFE" w:tentative="1">
      <w:start w:val="1"/>
      <w:numFmt w:val="bullet"/>
      <w:lvlText w:val="•"/>
      <w:lvlJc w:val="left"/>
      <w:pPr>
        <w:tabs>
          <w:tab w:val="num" w:pos="5040"/>
        </w:tabs>
        <w:ind w:left="5040" w:hanging="360"/>
      </w:pPr>
      <w:rPr>
        <w:rFonts w:ascii="Times New Roman" w:hAnsi="Times New Roman" w:hint="default"/>
      </w:rPr>
    </w:lvl>
    <w:lvl w:ilvl="7" w:tplc="3684BB00" w:tentative="1">
      <w:start w:val="1"/>
      <w:numFmt w:val="bullet"/>
      <w:lvlText w:val="•"/>
      <w:lvlJc w:val="left"/>
      <w:pPr>
        <w:tabs>
          <w:tab w:val="num" w:pos="5760"/>
        </w:tabs>
        <w:ind w:left="5760" w:hanging="360"/>
      </w:pPr>
      <w:rPr>
        <w:rFonts w:ascii="Times New Roman" w:hAnsi="Times New Roman" w:hint="default"/>
      </w:rPr>
    </w:lvl>
    <w:lvl w:ilvl="8" w:tplc="7930AD6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5C9B63BF"/>
    <w:multiLevelType w:val="hybridMultilevel"/>
    <w:tmpl w:val="A350C840"/>
    <w:lvl w:ilvl="0" w:tplc="CAA6DAC8">
      <w:start w:val="1"/>
      <w:numFmt w:val="bullet"/>
      <w:lvlText w:val="•"/>
      <w:lvlJc w:val="left"/>
      <w:pPr>
        <w:tabs>
          <w:tab w:val="num" w:pos="720"/>
        </w:tabs>
        <w:ind w:left="720" w:hanging="360"/>
      </w:pPr>
      <w:rPr>
        <w:rFonts w:ascii="Times New Roman" w:hAnsi="Times New Roman" w:hint="default"/>
      </w:rPr>
    </w:lvl>
    <w:lvl w:ilvl="1" w:tplc="C8EED810">
      <w:start w:val="2355"/>
      <w:numFmt w:val="bullet"/>
      <w:lvlText w:val="•"/>
      <w:lvlJc w:val="left"/>
      <w:pPr>
        <w:tabs>
          <w:tab w:val="num" w:pos="1440"/>
        </w:tabs>
        <w:ind w:left="1440" w:hanging="360"/>
      </w:pPr>
      <w:rPr>
        <w:rFonts w:ascii="Times New Roman" w:hAnsi="Times New Roman" w:hint="default"/>
      </w:rPr>
    </w:lvl>
    <w:lvl w:ilvl="2" w:tplc="892AA602" w:tentative="1">
      <w:start w:val="1"/>
      <w:numFmt w:val="bullet"/>
      <w:lvlText w:val="•"/>
      <w:lvlJc w:val="left"/>
      <w:pPr>
        <w:tabs>
          <w:tab w:val="num" w:pos="2160"/>
        </w:tabs>
        <w:ind w:left="2160" w:hanging="360"/>
      </w:pPr>
      <w:rPr>
        <w:rFonts w:ascii="Times New Roman" w:hAnsi="Times New Roman" w:hint="default"/>
      </w:rPr>
    </w:lvl>
    <w:lvl w:ilvl="3" w:tplc="3852F86A" w:tentative="1">
      <w:start w:val="1"/>
      <w:numFmt w:val="bullet"/>
      <w:lvlText w:val="•"/>
      <w:lvlJc w:val="left"/>
      <w:pPr>
        <w:tabs>
          <w:tab w:val="num" w:pos="2880"/>
        </w:tabs>
        <w:ind w:left="2880" w:hanging="360"/>
      </w:pPr>
      <w:rPr>
        <w:rFonts w:ascii="Times New Roman" w:hAnsi="Times New Roman" w:hint="default"/>
      </w:rPr>
    </w:lvl>
    <w:lvl w:ilvl="4" w:tplc="B6905DDC" w:tentative="1">
      <w:start w:val="1"/>
      <w:numFmt w:val="bullet"/>
      <w:lvlText w:val="•"/>
      <w:lvlJc w:val="left"/>
      <w:pPr>
        <w:tabs>
          <w:tab w:val="num" w:pos="3600"/>
        </w:tabs>
        <w:ind w:left="3600" w:hanging="360"/>
      </w:pPr>
      <w:rPr>
        <w:rFonts w:ascii="Times New Roman" w:hAnsi="Times New Roman" w:hint="default"/>
      </w:rPr>
    </w:lvl>
    <w:lvl w:ilvl="5" w:tplc="3E6074E8" w:tentative="1">
      <w:start w:val="1"/>
      <w:numFmt w:val="bullet"/>
      <w:lvlText w:val="•"/>
      <w:lvlJc w:val="left"/>
      <w:pPr>
        <w:tabs>
          <w:tab w:val="num" w:pos="4320"/>
        </w:tabs>
        <w:ind w:left="4320" w:hanging="360"/>
      </w:pPr>
      <w:rPr>
        <w:rFonts w:ascii="Times New Roman" w:hAnsi="Times New Roman" w:hint="default"/>
      </w:rPr>
    </w:lvl>
    <w:lvl w:ilvl="6" w:tplc="5AF4B468" w:tentative="1">
      <w:start w:val="1"/>
      <w:numFmt w:val="bullet"/>
      <w:lvlText w:val="•"/>
      <w:lvlJc w:val="left"/>
      <w:pPr>
        <w:tabs>
          <w:tab w:val="num" w:pos="5040"/>
        </w:tabs>
        <w:ind w:left="5040" w:hanging="360"/>
      </w:pPr>
      <w:rPr>
        <w:rFonts w:ascii="Times New Roman" w:hAnsi="Times New Roman" w:hint="default"/>
      </w:rPr>
    </w:lvl>
    <w:lvl w:ilvl="7" w:tplc="7CE602DA" w:tentative="1">
      <w:start w:val="1"/>
      <w:numFmt w:val="bullet"/>
      <w:lvlText w:val="•"/>
      <w:lvlJc w:val="left"/>
      <w:pPr>
        <w:tabs>
          <w:tab w:val="num" w:pos="5760"/>
        </w:tabs>
        <w:ind w:left="5760" w:hanging="360"/>
      </w:pPr>
      <w:rPr>
        <w:rFonts w:ascii="Times New Roman" w:hAnsi="Times New Roman" w:hint="default"/>
      </w:rPr>
    </w:lvl>
    <w:lvl w:ilvl="8" w:tplc="ACE458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6802567D"/>
    <w:multiLevelType w:val="hybridMultilevel"/>
    <w:tmpl w:val="8D7C34A8"/>
    <w:lvl w:ilvl="0" w:tplc="49E0677C">
      <w:start w:val="5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2B1351"/>
    <w:multiLevelType w:val="hybridMultilevel"/>
    <w:tmpl w:val="7B16899C"/>
    <w:lvl w:ilvl="0" w:tplc="A998BF2A">
      <w:start w:val="1"/>
      <w:numFmt w:val="bullet"/>
      <w:lvlText w:val="–"/>
      <w:lvlJc w:val="left"/>
      <w:pPr>
        <w:tabs>
          <w:tab w:val="num" w:pos="720"/>
        </w:tabs>
        <w:ind w:left="720" w:hanging="360"/>
      </w:pPr>
      <w:rPr>
        <w:rFonts w:ascii="Times New Roman" w:hAnsi="Times New Roman" w:hint="default"/>
      </w:rPr>
    </w:lvl>
    <w:lvl w:ilvl="1" w:tplc="283E53FE">
      <w:start w:val="1"/>
      <w:numFmt w:val="bullet"/>
      <w:lvlText w:val="–"/>
      <w:lvlJc w:val="left"/>
      <w:pPr>
        <w:tabs>
          <w:tab w:val="num" w:pos="1440"/>
        </w:tabs>
        <w:ind w:left="1440" w:hanging="360"/>
      </w:pPr>
      <w:rPr>
        <w:rFonts w:ascii="Times New Roman" w:hAnsi="Times New Roman" w:hint="default"/>
      </w:rPr>
    </w:lvl>
    <w:lvl w:ilvl="2" w:tplc="93468A6A" w:tentative="1">
      <w:start w:val="1"/>
      <w:numFmt w:val="bullet"/>
      <w:lvlText w:val="–"/>
      <w:lvlJc w:val="left"/>
      <w:pPr>
        <w:tabs>
          <w:tab w:val="num" w:pos="2160"/>
        </w:tabs>
        <w:ind w:left="2160" w:hanging="360"/>
      </w:pPr>
      <w:rPr>
        <w:rFonts w:ascii="Times New Roman" w:hAnsi="Times New Roman" w:hint="default"/>
      </w:rPr>
    </w:lvl>
    <w:lvl w:ilvl="3" w:tplc="776ABE52" w:tentative="1">
      <w:start w:val="1"/>
      <w:numFmt w:val="bullet"/>
      <w:lvlText w:val="–"/>
      <w:lvlJc w:val="left"/>
      <w:pPr>
        <w:tabs>
          <w:tab w:val="num" w:pos="2880"/>
        </w:tabs>
        <w:ind w:left="2880" w:hanging="360"/>
      </w:pPr>
      <w:rPr>
        <w:rFonts w:ascii="Times New Roman" w:hAnsi="Times New Roman" w:hint="default"/>
      </w:rPr>
    </w:lvl>
    <w:lvl w:ilvl="4" w:tplc="D5BADC12" w:tentative="1">
      <w:start w:val="1"/>
      <w:numFmt w:val="bullet"/>
      <w:lvlText w:val="–"/>
      <w:lvlJc w:val="left"/>
      <w:pPr>
        <w:tabs>
          <w:tab w:val="num" w:pos="3600"/>
        </w:tabs>
        <w:ind w:left="3600" w:hanging="360"/>
      </w:pPr>
      <w:rPr>
        <w:rFonts w:ascii="Times New Roman" w:hAnsi="Times New Roman" w:hint="default"/>
      </w:rPr>
    </w:lvl>
    <w:lvl w:ilvl="5" w:tplc="3EF00BC6" w:tentative="1">
      <w:start w:val="1"/>
      <w:numFmt w:val="bullet"/>
      <w:lvlText w:val="–"/>
      <w:lvlJc w:val="left"/>
      <w:pPr>
        <w:tabs>
          <w:tab w:val="num" w:pos="4320"/>
        </w:tabs>
        <w:ind w:left="4320" w:hanging="360"/>
      </w:pPr>
      <w:rPr>
        <w:rFonts w:ascii="Times New Roman" w:hAnsi="Times New Roman" w:hint="default"/>
      </w:rPr>
    </w:lvl>
    <w:lvl w:ilvl="6" w:tplc="05E204BA" w:tentative="1">
      <w:start w:val="1"/>
      <w:numFmt w:val="bullet"/>
      <w:lvlText w:val="–"/>
      <w:lvlJc w:val="left"/>
      <w:pPr>
        <w:tabs>
          <w:tab w:val="num" w:pos="5040"/>
        </w:tabs>
        <w:ind w:left="5040" w:hanging="360"/>
      </w:pPr>
      <w:rPr>
        <w:rFonts w:ascii="Times New Roman" w:hAnsi="Times New Roman" w:hint="default"/>
      </w:rPr>
    </w:lvl>
    <w:lvl w:ilvl="7" w:tplc="9D868F3E" w:tentative="1">
      <w:start w:val="1"/>
      <w:numFmt w:val="bullet"/>
      <w:lvlText w:val="–"/>
      <w:lvlJc w:val="left"/>
      <w:pPr>
        <w:tabs>
          <w:tab w:val="num" w:pos="5760"/>
        </w:tabs>
        <w:ind w:left="5760" w:hanging="360"/>
      </w:pPr>
      <w:rPr>
        <w:rFonts w:ascii="Times New Roman" w:hAnsi="Times New Roman" w:hint="default"/>
      </w:rPr>
    </w:lvl>
    <w:lvl w:ilvl="8" w:tplc="D2709F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6A4E2E"/>
    <w:multiLevelType w:val="hybridMultilevel"/>
    <w:tmpl w:val="DFE841AE"/>
    <w:lvl w:ilvl="0" w:tplc="FBA0B42C">
      <w:start w:val="1"/>
      <w:numFmt w:val="bullet"/>
      <w:lvlText w:val="•"/>
      <w:lvlJc w:val="left"/>
      <w:pPr>
        <w:tabs>
          <w:tab w:val="num" w:pos="720"/>
        </w:tabs>
        <w:ind w:left="720" w:hanging="360"/>
      </w:pPr>
      <w:rPr>
        <w:rFonts w:ascii="Arial" w:hAnsi="Arial" w:hint="default"/>
      </w:rPr>
    </w:lvl>
    <w:lvl w:ilvl="1" w:tplc="79F29EE6">
      <w:start w:val="1064"/>
      <w:numFmt w:val="bullet"/>
      <w:lvlText w:val="•"/>
      <w:lvlJc w:val="left"/>
      <w:pPr>
        <w:tabs>
          <w:tab w:val="num" w:pos="1440"/>
        </w:tabs>
        <w:ind w:left="1440" w:hanging="360"/>
      </w:pPr>
      <w:rPr>
        <w:rFonts w:ascii="Arial" w:hAnsi="Arial" w:hint="default"/>
      </w:rPr>
    </w:lvl>
    <w:lvl w:ilvl="2" w:tplc="79BEE2B8" w:tentative="1">
      <w:start w:val="1"/>
      <w:numFmt w:val="bullet"/>
      <w:lvlText w:val="•"/>
      <w:lvlJc w:val="left"/>
      <w:pPr>
        <w:tabs>
          <w:tab w:val="num" w:pos="2160"/>
        </w:tabs>
        <w:ind w:left="2160" w:hanging="360"/>
      </w:pPr>
      <w:rPr>
        <w:rFonts w:ascii="Arial" w:hAnsi="Arial" w:hint="default"/>
      </w:rPr>
    </w:lvl>
    <w:lvl w:ilvl="3" w:tplc="72B4C5F0" w:tentative="1">
      <w:start w:val="1"/>
      <w:numFmt w:val="bullet"/>
      <w:lvlText w:val="•"/>
      <w:lvlJc w:val="left"/>
      <w:pPr>
        <w:tabs>
          <w:tab w:val="num" w:pos="2880"/>
        </w:tabs>
        <w:ind w:left="2880" w:hanging="360"/>
      </w:pPr>
      <w:rPr>
        <w:rFonts w:ascii="Arial" w:hAnsi="Arial" w:hint="default"/>
      </w:rPr>
    </w:lvl>
    <w:lvl w:ilvl="4" w:tplc="36FE4136" w:tentative="1">
      <w:start w:val="1"/>
      <w:numFmt w:val="bullet"/>
      <w:lvlText w:val="•"/>
      <w:lvlJc w:val="left"/>
      <w:pPr>
        <w:tabs>
          <w:tab w:val="num" w:pos="3600"/>
        </w:tabs>
        <w:ind w:left="3600" w:hanging="360"/>
      </w:pPr>
      <w:rPr>
        <w:rFonts w:ascii="Arial" w:hAnsi="Arial" w:hint="default"/>
      </w:rPr>
    </w:lvl>
    <w:lvl w:ilvl="5" w:tplc="391A24B8" w:tentative="1">
      <w:start w:val="1"/>
      <w:numFmt w:val="bullet"/>
      <w:lvlText w:val="•"/>
      <w:lvlJc w:val="left"/>
      <w:pPr>
        <w:tabs>
          <w:tab w:val="num" w:pos="4320"/>
        </w:tabs>
        <w:ind w:left="4320" w:hanging="360"/>
      </w:pPr>
      <w:rPr>
        <w:rFonts w:ascii="Arial" w:hAnsi="Arial" w:hint="default"/>
      </w:rPr>
    </w:lvl>
    <w:lvl w:ilvl="6" w:tplc="115EA436" w:tentative="1">
      <w:start w:val="1"/>
      <w:numFmt w:val="bullet"/>
      <w:lvlText w:val="•"/>
      <w:lvlJc w:val="left"/>
      <w:pPr>
        <w:tabs>
          <w:tab w:val="num" w:pos="5040"/>
        </w:tabs>
        <w:ind w:left="5040" w:hanging="360"/>
      </w:pPr>
      <w:rPr>
        <w:rFonts w:ascii="Arial" w:hAnsi="Arial" w:hint="default"/>
      </w:rPr>
    </w:lvl>
    <w:lvl w:ilvl="7" w:tplc="2260259E" w:tentative="1">
      <w:start w:val="1"/>
      <w:numFmt w:val="bullet"/>
      <w:lvlText w:val="•"/>
      <w:lvlJc w:val="left"/>
      <w:pPr>
        <w:tabs>
          <w:tab w:val="num" w:pos="5760"/>
        </w:tabs>
        <w:ind w:left="5760" w:hanging="360"/>
      </w:pPr>
      <w:rPr>
        <w:rFonts w:ascii="Arial" w:hAnsi="Arial" w:hint="default"/>
      </w:rPr>
    </w:lvl>
    <w:lvl w:ilvl="8" w:tplc="7BBA2A9C" w:tentative="1">
      <w:start w:val="1"/>
      <w:numFmt w:val="bullet"/>
      <w:lvlText w:val="•"/>
      <w:lvlJc w:val="left"/>
      <w:pPr>
        <w:tabs>
          <w:tab w:val="num" w:pos="6480"/>
        </w:tabs>
        <w:ind w:left="6480" w:hanging="360"/>
      </w:pPr>
      <w:rPr>
        <w:rFonts w:ascii="Arial" w:hAnsi="Arial" w:hint="default"/>
      </w:rPr>
    </w:lvl>
  </w:abstractNum>
  <w:abstractNum w:abstractNumId="39">
    <w:nsid w:val="75E51DB1"/>
    <w:multiLevelType w:val="hybridMultilevel"/>
    <w:tmpl w:val="A3B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55C5B"/>
    <w:multiLevelType w:val="hybridMultilevel"/>
    <w:tmpl w:val="D1AC6E88"/>
    <w:lvl w:ilvl="0" w:tplc="CDE46244">
      <w:start w:val="1"/>
      <w:numFmt w:val="bullet"/>
      <w:lvlText w:val="•"/>
      <w:lvlJc w:val="left"/>
      <w:pPr>
        <w:tabs>
          <w:tab w:val="num" w:pos="720"/>
        </w:tabs>
        <w:ind w:left="720" w:hanging="360"/>
      </w:pPr>
      <w:rPr>
        <w:rFonts w:ascii="Arial" w:hAnsi="Arial" w:hint="default"/>
      </w:rPr>
    </w:lvl>
    <w:lvl w:ilvl="1" w:tplc="30407CBC" w:tentative="1">
      <w:start w:val="1"/>
      <w:numFmt w:val="bullet"/>
      <w:lvlText w:val="•"/>
      <w:lvlJc w:val="left"/>
      <w:pPr>
        <w:tabs>
          <w:tab w:val="num" w:pos="1440"/>
        </w:tabs>
        <w:ind w:left="1440" w:hanging="360"/>
      </w:pPr>
      <w:rPr>
        <w:rFonts w:ascii="Arial" w:hAnsi="Arial" w:hint="default"/>
      </w:rPr>
    </w:lvl>
    <w:lvl w:ilvl="2" w:tplc="B89CD3E8" w:tentative="1">
      <w:start w:val="1"/>
      <w:numFmt w:val="bullet"/>
      <w:lvlText w:val="•"/>
      <w:lvlJc w:val="left"/>
      <w:pPr>
        <w:tabs>
          <w:tab w:val="num" w:pos="2160"/>
        </w:tabs>
        <w:ind w:left="2160" w:hanging="360"/>
      </w:pPr>
      <w:rPr>
        <w:rFonts w:ascii="Arial" w:hAnsi="Arial" w:hint="default"/>
      </w:rPr>
    </w:lvl>
    <w:lvl w:ilvl="3" w:tplc="1CC2BDB0" w:tentative="1">
      <w:start w:val="1"/>
      <w:numFmt w:val="bullet"/>
      <w:lvlText w:val="•"/>
      <w:lvlJc w:val="left"/>
      <w:pPr>
        <w:tabs>
          <w:tab w:val="num" w:pos="2880"/>
        </w:tabs>
        <w:ind w:left="2880" w:hanging="360"/>
      </w:pPr>
      <w:rPr>
        <w:rFonts w:ascii="Arial" w:hAnsi="Arial" w:hint="default"/>
      </w:rPr>
    </w:lvl>
    <w:lvl w:ilvl="4" w:tplc="A2C625E8" w:tentative="1">
      <w:start w:val="1"/>
      <w:numFmt w:val="bullet"/>
      <w:lvlText w:val="•"/>
      <w:lvlJc w:val="left"/>
      <w:pPr>
        <w:tabs>
          <w:tab w:val="num" w:pos="3600"/>
        </w:tabs>
        <w:ind w:left="3600" w:hanging="360"/>
      </w:pPr>
      <w:rPr>
        <w:rFonts w:ascii="Arial" w:hAnsi="Arial" w:hint="default"/>
      </w:rPr>
    </w:lvl>
    <w:lvl w:ilvl="5" w:tplc="78CCBFE8" w:tentative="1">
      <w:start w:val="1"/>
      <w:numFmt w:val="bullet"/>
      <w:lvlText w:val="•"/>
      <w:lvlJc w:val="left"/>
      <w:pPr>
        <w:tabs>
          <w:tab w:val="num" w:pos="4320"/>
        </w:tabs>
        <w:ind w:left="4320" w:hanging="360"/>
      </w:pPr>
      <w:rPr>
        <w:rFonts w:ascii="Arial" w:hAnsi="Arial" w:hint="default"/>
      </w:rPr>
    </w:lvl>
    <w:lvl w:ilvl="6" w:tplc="DDF6C63C" w:tentative="1">
      <w:start w:val="1"/>
      <w:numFmt w:val="bullet"/>
      <w:lvlText w:val="•"/>
      <w:lvlJc w:val="left"/>
      <w:pPr>
        <w:tabs>
          <w:tab w:val="num" w:pos="5040"/>
        </w:tabs>
        <w:ind w:left="5040" w:hanging="360"/>
      </w:pPr>
      <w:rPr>
        <w:rFonts w:ascii="Arial" w:hAnsi="Arial" w:hint="default"/>
      </w:rPr>
    </w:lvl>
    <w:lvl w:ilvl="7" w:tplc="85D4962A" w:tentative="1">
      <w:start w:val="1"/>
      <w:numFmt w:val="bullet"/>
      <w:lvlText w:val="•"/>
      <w:lvlJc w:val="left"/>
      <w:pPr>
        <w:tabs>
          <w:tab w:val="num" w:pos="5760"/>
        </w:tabs>
        <w:ind w:left="5760" w:hanging="360"/>
      </w:pPr>
      <w:rPr>
        <w:rFonts w:ascii="Arial" w:hAnsi="Arial" w:hint="default"/>
      </w:rPr>
    </w:lvl>
    <w:lvl w:ilvl="8" w:tplc="4B62619E" w:tentative="1">
      <w:start w:val="1"/>
      <w:numFmt w:val="bullet"/>
      <w:lvlText w:val="•"/>
      <w:lvlJc w:val="left"/>
      <w:pPr>
        <w:tabs>
          <w:tab w:val="num" w:pos="6480"/>
        </w:tabs>
        <w:ind w:left="6480" w:hanging="360"/>
      </w:pPr>
      <w:rPr>
        <w:rFonts w:ascii="Arial" w:hAnsi="Arial" w:hint="default"/>
      </w:rPr>
    </w:lvl>
  </w:abstractNum>
  <w:abstractNum w:abstractNumId="43">
    <w:nsid w:val="7F4136D0"/>
    <w:multiLevelType w:val="hybridMultilevel"/>
    <w:tmpl w:val="209090EE"/>
    <w:lvl w:ilvl="0" w:tplc="715E890C">
      <w:start w:val="1"/>
      <w:numFmt w:val="bullet"/>
      <w:lvlText w:val="•"/>
      <w:lvlJc w:val="left"/>
      <w:pPr>
        <w:tabs>
          <w:tab w:val="num" w:pos="720"/>
        </w:tabs>
        <w:ind w:left="720" w:hanging="360"/>
      </w:pPr>
      <w:rPr>
        <w:rFonts w:ascii="Times New Roman" w:hAnsi="Times New Roman" w:hint="default"/>
      </w:rPr>
    </w:lvl>
    <w:lvl w:ilvl="1" w:tplc="202ED5DE" w:tentative="1">
      <w:start w:val="1"/>
      <w:numFmt w:val="bullet"/>
      <w:lvlText w:val="•"/>
      <w:lvlJc w:val="left"/>
      <w:pPr>
        <w:tabs>
          <w:tab w:val="num" w:pos="1440"/>
        </w:tabs>
        <w:ind w:left="1440" w:hanging="360"/>
      </w:pPr>
      <w:rPr>
        <w:rFonts w:ascii="Times New Roman" w:hAnsi="Times New Roman" w:hint="default"/>
      </w:rPr>
    </w:lvl>
    <w:lvl w:ilvl="2" w:tplc="303E2780" w:tentative="1">
      <w:start w:val="1"/>
      <w:numFmt w:val="bullet"/>
      <w:lvlText w:val="•"/>
      <w:lvlJc w:val="left"/>
      <w:pPr>
        <w:tabs>
          <w:tab w:val="num" w:pos="2160"/>
        </w:tabs>
        <w:ind w:left="2160" w:hanging="360"/>
      </w:pPr>
      <w:rPr>
        <w:rFonts w:ascii="Times New Roman" w:hAnsi="Times New Roman" w:hint="default"/>
      </w:rPr>
    </w:lvl>
    <w:lvl w:ilvl="3" w:tplc="DB7E07E2" w:tentative="1">
      <w:start w:val="1"/>
      <w:numFmt w:val="bullet"/>
      <w:lvlText w:val="•"/>
      <w:lvlJc w:val="left"/>
      <w:pPr>
        <w:tabs>
          <w:tab w:val="num" w:pos="2880"/>
        </w:tabs>
        <w:ind w:left="2880" w:hanging="360"/>
      </w:pPr>
      <w:rPr>
        <w:rFonts w:ascii="Times New Roman" w:hAnsi="Times New Roman" w:hint="default"/>
      </w:rPr>
    </w:lvl>
    <w:lvl w:ilvl="4" w:tplc="C490784C" w:tentative="1">
      <w:start w:val="1"/>
      <w:numFmt w:val="bullet"/>
      <w:lvlText w:val="•"/>
      <w:lvlJc w:val="left"/>
      <w:pPr>
        <w:tabs>
          <w:tab w:val="num" w:pos="3600"/>
        </w:tabs>
        <w:ind w:left="3600" w:hanging="360"/>
      </w:pPr>
      <w:rPr>
        <w:rFonts w:ascii="Times New Roman" w:hAnsi="Times New Roman" w:hint="default"/>
      </w:rPr>
    </w:lvl>
    <w:lvl w:ilvl="5" w:tplc="8ACE822A" w:tentative="1">
      <w:start w:val="1"/>
      <w:numFmt w:val="bullet"/>
      <w:lvlText w:val="•"/>
      <w:lvlJc w:val="left"/>
      <w:pPr>
        <w:tabs>
          <w:tab w:val="num" w:pos="4320"/>
        </w:tabs>
        <w:ind w:left="4320" w:hanging="360"/>
      </w:pPr>
      <w:rPr>
        <w:rFonts w:ascii="Times New Roman" w:hAnsi="Times New Roman" w:hint="default"/>
      </w:rPr>
    </w:lvl>
    <w:lvl w:ilvl="6" w:tplc="284A1C36" w:tentative="1">
      <w:start w:val="1"/>
      <w:numFmt w:val="bullet"/>
      <w:lvlText w:val="•"/>
      <w:lvlJc w:val="left"/>
      <w:pPr>
        <w:tabs>
          <w:tab w:val="num" w:pos="5040"/>
        </w:tabs>
        <w:ind w:left="5040" w:hanging="360"/>
      </w:pPr>
      <w:rPr>
        <w:rFonts w:ascii="Times New Roman" w:hAnsi="Times New Roman" w:hint="default"/>
      </w:rPr>
    </w:lvl>
    <w:lvl w:ilvl="7" w:tplc="C332E636" w:tentative="1">
      <w:start w:val="1"/>
      <w:numFmt w:val="bullet"/>
      <w:lvlText w:val="•"/>
      <w:lvlJc w:val="left"/>
      <w:pPr>
        <w:tabs>
          <w:tab w:val="num" w:pos="5760"/>
        </w:tabs>
        <w:ind w:left="5760" w:hanging="360"/>
      </w:pPr>
      <w:rPr>
        <w:rFonts w:ascii="Times New Roman" w:hAnsi="Times New Roman" w:hint="default"/>
      </w:rPr>
    </w:lvl>
    <w:lvl w:ilvl="8" w:tplc="682E30C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A068EE"/>
    <w:multiLevelType w:val="hybridMultilevel"/>
    <w:tmpl w:val="A358FEC6"/>
    <w:lvl w:ilvl="0" w:tplc="9CD6588E">
      <w:start w:val="1"/>
      <w:numFmt w:val="bullet"/>
      <w:lvlText w:val="•"/>
      <w:lvlJc w:val="left"/>
      <w:pPr>
        <w:tabs>
          <w:tab w:val="num" w:pos="720"/>
        </w:tabs>
        <w:ind w:left="720" w:hanging="360"/>
      </w:pPr>
      <w:rPr>
        <w:rFonts w:ascii="Arial" w:hAnsi="Arial" w:hint="default"/>
      </w:rPr>
    </w:lvl>
    <w:lvl w:ilvl="1" w:tplc="AE94D580">
      <w:start w:val="2247"/>
      <w:numFmt w:val="bullet"/>
      <w:lvlText w:val="•"/>
      <w:lvlJc w:val="left"/>
      <w:pPr>
        <w:tabs>
          <w:tab w:val="num" w:pos="1440"/>
        </w:tabs>
        <w:ind w:left="1440" w:hanging="360"/>
      </w:pPr>
      <w:rPr>
        <w:rFonts w:ascii="Arial" w:hAnsi="Arial" w:hint="default"/>
      </w:rPr>
    </w:lvl>
    <w:lvl w:ilvl="2" w:tplc="34B8DA46" w:tentative="1">
      <w:start w:val="1"/>
      <w:numFmt w:val="bullet"/>
      <w:lvlText w:val="•"/>
      <w:lvlJc w:val="left"/>
      <w:pPr>
        <w:tabs>
          <w:tab w:val="num" w:pos="2160"/>
        </w:tabs>
        <w:ind w:left="2160" w:hanging="360"/>
      </w:pPr>
      <w:rPr>
        <w:rFonts w:ascii="Arial" w:hAnsi="Arial" w:hint="default"/>
      </w:rPr>
    </w:lvl>
    <w:lvl w:ilvl="3" w:tplc="4FEA3340" w:tentative="1">
      <w:start w:val="1"/>
      <w:numFmt w:val="bullet"/>
      <w:lvlText w:val="•"/>
      <w:lvlJc w:val="left"/>
      <w:pPr>
        <w:tabs>
          <w:tab w:val="num" w:pos="2880"/>
        </w:tabs>
        <w:ind w:left="2880" w:hanging="360"/>
      </w:pPr>
      <w:rPr>
        <w:rFonts w:ascii="Arial" w:hAnsi="Arial" w:hint="default"/>
      </w:rPr>
    </w:lvl>
    <w:lvl w:ilvl="4" w:tplc="9394053A" w:tentative="1">
      <w:start w:val="1"/>
      <w:numFmt w:val="bullet"/>
      <w:lvlText w:val="•"/>
      <w:lvlJc w:val="left"/>
      <w:pPr>
        <w:tabs>
          <w:tab w:val="num" w:pos="3600"/>
        </w:tabs>
        <w:ind w:left="3600" w:hanging="360"/>
      </w:pPr>
      <w:rPr>
        <w:rFonts w:ascii="Arial" w:hAnsi="Arial" w:hint="default"/>
      </w:rPr>
    </w:lvl>
    <w:lvl w:ilvl="5" w:tplc="00AAB378" w:tentative="1">
      <w:start w:val="1"/>
      <w:numFmt w:val="bullet"/>
      <w:lvlText w:val="•"/>
      <w:lvlJc w:val="left"/>
      <w:pPr>
        <w:tabs>
          <w:tab w:val="num" w:pos="4320"/>
        </w:tabs>
        <w:ind w:left="4320" w:hanging="360"/>
      </w:pPr>
      <w:rPr>
        <w:rFonts w:ascii="Arial" w:hAnsi="Arial" w:hint="default"/>
      </w:rPr>
    </w:lvl>
    <w:lvl w:ilvl="6" w:tplc="7D70A10C" w:tentative="1">
      <w:start w:val="1"/>
      <w:numFmt w:val="bullet"/>
      <w:lvlText w:val="•"/>
      <w:lvlJc w:val="left"/>
      <w:pPr>
        <w:tabs>
          <w:tab w:val="num" w:pos="5040"/>
        </w:tabs>
        <w:ind w:left="5040" w:hanging="360"/>
      </w:pPr>
      <w:rPr>
        <w:rFonts w:ascii="Arial" w:hAnsi="Arial" w:hint="default"/>
      </w:rPr>
    </w:lvl>
    <w:lvl w:ilvl="7" w:tplc="E5603D16" w:tentative="1">
      <w:start w:val="1"/>
      <w:numFmt w:val="bullet"/>
      <w:lvlText w:val="•"/>
      <w:lvlJc w:val="left"/>
      <w:pPr>
        <w:tabs>
          <w:tab w:val="num" w:pos="5760"/>
        </w:tabs>
        <w:ind w:left="5760" w:hanging="360"/>
      </w:pPr>
      <w:rPr>
        <w:rFonts w:ascii="Arial" w:hAnsi="Arial" w:hint="default"/>
      </w:rPr>
    </w:lvl>
    <w:lvl w:ilvl="8" w:tplc="FAD45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4"/>
  </w:num>
  <w:num w:numId="4">
    <w:abstractNumId w:val="12"/>
  </w:num>
  <w:num w:numId="5">
    <w:abstractNumId w:val="32"/>
  </w:num>
  <w:num w:numId="6">
    <w:abstractNumId w:val="30"/>
  </w:num>
  <w:num w:numId="7">
    <w:abstractNumId w:val="28"/>
  </w:num>
  <w:num w:numId="8">
    <w:abstractNumId w:val="40"/>
  </w:num>
  <w:num w:numId="9">
    <w:abstractNumId w:val="27"/>
  </w:num>
  <w:num w:numId="10">
    <w:abstractNumId w:val="41"/>
  </w:num>
  <w:num w:numId="11">
    <w:abstractNumId w:val="13"/>
  </w:num>
  <w:num w:numId="12">
    <w:abstractNumId w:val="25"/>
  </w:num>
  <w:num w:numId="13">
    <w:abstractNumId w:val="15"/>
  </w:num>
  <w:num w:numId="14">
    <w:abstractNumId w:val="36"/>
  </w:num>
  <w:num w:numId="15">
    <w:abstractNumId w:val="37"/>
  </w:num>
  <w:num w:numId="16">
    <w:abstractNumId w:val="26"/>
  </w:num>
  <w:num w:numId="17">
    <w:abstractNumId w:val="24"/>
  </w:num>
  <w:num w:numId="18">
    <w:abstractNumId w:val="23"/>
  </w:num>
  <w:num w:numId="19">
    <w:abstractNumId w:val="3"/>
  </w:num>
  <w:num w:numId="20">
    <w:abstractNumId w:val="7"/>
  </w:num>
  <w:num w:numId="21">
    <w:abstractNumId w:val="4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22"/>
  </w:num>
  <w:num w:numId="26">
    <w:abstractNumId w:val="38"/>
  </w:num>
  <w:num w:numId="27">
    <w:abstractNumId w:val="42"/>
  </w:num>
  <w:num w:numId="28">
    <w:abstractNumId w:val="10"/>
  </w:num>
  <w:num w:numId="29">
    <w:abstractNumId w:val="17"/>
  </w:num>
  <w:num w:numId="30">
    <w:abstractNumId w:val="21"/>
  </w:num>
  <w:num w:numId="31">
    <w:abstractNumId w:val="6"/>
  </w:num>
  <w:num w:numId="32">
    <w:abstractNumId w:val="11"/>
  </w:num>
  <w:num w:numId="33">
    <w:abstractNumId w:val="18"/>
  </w:num>
  <w:num w:numId="34">
    <w:abstractNumId w:val="8"/>
  </w:num>
  <w:num w:numId="35">
    <w:abstractNumId w:val="43"/>
  </w:num>
  <w:num w:numId="36">
    <w:abstractNumId w:val="16"/>
  </w:num>
  <w:num w:numId="37">
    <w:abstractNumId w:val="35"/>
  </w:num>
  <w:num w:numId="38">
    <w:abstractNumId w:val="29"/>
  </w:num>
  <w:num w:numId="39">
    <w:abstractNumId w:val="34"/>
  </w:num>
  <w:num w:numId="40">
    <w:abstractNumId w:val="1"/>
  </w:num>
  <w:num w:numId="41">
    <w:abstractNumId w:val="9"/>
  </w:num>
  <w:num w:numId="42">
    <w:abstractNumId w:val="20"/>
  </w:num>
  <w:num w:numId="43">
    <w:abstractNumId w:val="31"/>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
  </w:num>
  <w:num w:numId="47">
    <w:abstractNumId w:val="39"/>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EA1"/>
    <w:rsid w:val="0000503F"/>
    <w:rsid w:val="0000566C"/>
    <w:rsid w:val="0000611E"/>
    <w:rsid w:val="000066B4"/>
    <w:rsid w:val="00007116"/>
    <w:rsid w:val="00011A8C"/>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28B"/>
    <w:rsid w:val="00253844"/>
    <w:rsid w:val="00253F35"/>
    <w:rsid w:val="00255CFB"/>
    <w:rsid w:val="0025732F"/>
    <w:rsid w:val="002575A9"/>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39"/>
    <w:rsid w:val="002E24A7"/>
    <w:rsid w:val="002E3927"/>
    <w:rsid w:val="002E473B"/>
    <w:rsid w:val="002E5755"/>
    <w:rsid w:val="002E7875"/>
    <w:rsid w:val="002E7BCE"/>
    <w:rsid w:val="002F14FA"/>
    <w:rsid w:val="002F181A"/>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3AF"/>
    <w:rsid w:val="006C38B5"/>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78BC"/>
    <w:rsid w:val="00A60334"/>
    <w:rsid w:val="00A6072A"/>
    <w:rsid w:val="00A609ED"/>
    <w:rsid w:val="00A616CF"/>
    <w:rsid w:val="00A61C56"/>
    <w:rsid w:val="00A63197"/>
    <w:rsid w:val="00A6344F"/>
    <w:rsid w:val="00A656FA"/>
    <w:rsid w:val="00A66C27"/>
    <w:rsid w:val="00A67AB4"/>
    <w:rsid w:val="00A67D48"/>
    <w:rsid w:val="00A71F04"/>
    <w:rsid w:val="00A72B2A"/>
    <w:rsid w:val="00A72F78"/>
    <w:rsid w:val="00A7389E"/>
    <w:rsid w:val="00A763BD"/>
    <w:rsid w:val="00A76DA4"/>
    <w:rsid w:val="00A77B37"/>
    <w:rsid w:val="00A77E0E"/>
    <w:rsid w:val="00A80432"/>
    <w:rsid w:val="00A805AE"/>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6DF0"/>
    <w:rsid w:val="00C56FD5"/>
    <w:rsid w:val="00C60E35"/>
    <w:rsid w:val="00C61480"/>
    <w:rsid w:val="00C616C1"/>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21/dcn/13/21-13-0141-00-0000-802-11-liaison-report-for-2013-07.p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F460-DCD0-4F70-8075-13C2042B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21728</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2</cp:revision>
  <cp:lastPrinted>2009-10-06T18:37:00Z</cp:lastPrinted>
  <dcterms:created xsi:type="dcterms:W3CDTF">2013-09-18T07:06:00Z</dcterms:created>
  <dcterms:modified xsi:type="dcterms:W3CDTF">2013-09-18T07:06:00Z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