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C8E1F" w14:textId="77777777" w:rsidR="004E5CBF" w:rsidRPr="00140754" w:rsidRDefault="004E5CBF" w:rsidP="004E5CBF">
      <w:pPr>
        <w:numPr>
          <w:ilvl w:val="0"/>
          <w:numId w:val="52"/>
        </w:numPr>
        <w:spacing w:before="480" w:after="200" w:line="276" w:lineRule="auto"/>
        <w:ind w:left="1069"/>
        <w:contextualSpacing/>
        <w:outlineLvl w:val="0"/>
        <w:rPr>
          <w:rFonts w:ascii="Calibri" w:eastAsia="ＭＳ ゴシック" w:hAnsi="Calibri"/>
          <w:b/>
          <w:bCs/>
          <w:sz w:val="28"/>
          <w:szCs w:val="28"/>
          <w:lang w:eastAsia="de-DE"/>
        </w:rPr>
      </w:pPr>
      <w:bookmarkStart w:id="0" w:name="_Toc230358955"/>
      <w:bookmarkStart w:id="1" w:name="_GoBack"/>
      <w:bookmarkEnd w:id="1"/>
      <w:r w:rsidRPr="00140754">
        <w:rPr>
          <w:rFonts w:ascii="Calibri" w:eastAsia="ＭＳ ゴシック" w:hAnsi="Calibri"/>
          <w:b/>
          <w:bCs/>
          <w:sz w:val="28"/>
          <w:szCs w:val="28"/>
          <w:lang w:eastAsia="de-DE"/>
        </w:rPr>
        <w:t>IEEE P802.21</w:t>
      </w:r>
      <w:r w:rsidRPr="00140754">
        <w:rPr>
          <w:rFonts w:ascii="Calibri" w:eastAsia="ＭＳ ゴシック" w:hAnsi="Calibri" w:hint="eastAsia"/>
          <w:b/>
          <w:bCs/>
          <w:sz w:val="28"/>
          <w:szCs w:val="28"/>
        </w:rPr>
        <w:t xml:space="preserve"> </w:t>
      </w:r>
      <w:r w:rsidRPr="00140754">
        <w:rPr>
          <w:rFonts w:ascii="Calibri" w:eastAsia="ＭＳ ゴシック" w:hAnsi="Calibri"/>
          <w:b/>
          <w:bCs/>
          <w:sz w:val="28"/>
          <w:szCs w:val="28"/>
          <w:lang w:eastAsia="de-DE"/>
        </w:rPr>
        <w:t>Media Independent Handover Services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E5CBF" w:rsidRPr="00140754" w14:paraId="014311D8" w14:textId="77777777" w:rsidTr="0050155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A53DDC" w14:textId="6CD0887F" w:rsidR="004E5CBF" w:rsidRPr="00140754" w:rsidRDefault="005E1A3F" w:rsidP="00501559">
            <w:pPr>
              <w:spacing w:after="240" w:line="276" w:lineRule="auto"/>
              <w:ind w:left="720" w:right="720"/>
              <w:jc w:val="center"/>
              <w:rPr>
                <w:rFonts w:ascii="Cambria" w:eastAsia="ＭＳ 明朝" w:hAnsi="Cambria"/>
                <w:b/>
                <w:sz w:val="28"/>
                <w:szCs w:val="22"/>
                <w:lang w:eastAsia="de-DE"/>
              </w:rPr>
            </w:pPr>
            <w:r>
              <w:rPr>
                <w:rFonts w:ascii="Cambria" w:eastAsia="ＭＳ 明朝" w:hAnsi="Cambria" w:hint="eastAsia"/>
                <w:b/>
                <w:sz w:val="28"/>
                <w:szCs w:val="22"/>
              </w:rPr>
              <w:t>Solution for LB7</w:t>
            </w:r>
            <w:r w:rsidR="004E5CBF">
              <w:rPr>
                <w:rFonts w:ascii="Cambria" w:eastAsia="ＭＳ 明朝" w:hAnsi="Cambria" w:hint="eastAsia"/>
                <w:b/>
                <w:sz w:val="28"/>
                <w:szCs w:val="22"/>
              </w:rPr>
              <w:t xml:space="preserve"> Cmt#130</w:t>
            </w:r>
          </w:p>
        </w:tc>
      </w:tr>
      <w:tr w:rsidR="004E5CBF" w:rsidRPr="00140754" w14:paraId="59C4AD2D" w14:textId="77777777" w:rsidTr="0050155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51034C2" w14:textId="77777777" w:rsidR="004E5CBF" w:rsidRPr="00140754" w:rsidRDefault="004E5CBF" w:rsidP="00501559">
            <w:pPr>
              <w:spacing w:after="240" w:line="276" w:lineRule="auto"/>
              <w:ind w:right="720"/>
              <w:jc w:val="center"/>
              <w:rPr>
                <w:rFonts w:ascii="Cambria" w:eastAsia="ＭＳ 明朝" w:hAnsi="Cambria"/>
                <w:b/>
                <w:sz w:val="20"/>
                <w:szCs w:val="22"/>
              </w:rPr>
            </w:pPr>
            <w:r w:rsidRPr="00140754"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  <w:t>Date:</w:t>
            </w:r>
            <w:r w:rsidRPr="00140754">
              <w:rPr>
                <w:rFonts w:ascii="Cambria" w:eastAsia="ＭＳ 明朝" w:hAnsi="Cambria"/>
                <w:sz w:val="20"/>
                <w:szCs w:val="22"/>
                <w:lang w:eastAsia="de-DE"/>
              </w:rPr>
              <w:t xml:space="preserve">  201</w:t>
            </w:r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>3</w:t>
            </w:r>
            <w:r w:rsidRPr="00140754">
              <w:rPr>
                <w:rFonts w:ascii="Cambria" w:eastAsia="ＭＳ 明朝" w:hAnsi="Cambria"/>
                <w:sz w:val="20"/>
                <w:szCs w:val="22"/>
                <w:lang w:eastAsia="de-DE"/>
              </w:rPr>
              <w:t>-</w:t>
            </w:r>
            <w:r>
              <w:rPr>
                <w:rFonts w:ascii="Cambria" w:eastAsia="ＭＳ 明朝" w:hAnsi="Cambria" w:hint="eastAsia"/>
                <w:sz w:val="20"/>
                <w:szCs w:val="22"/>
              </w:rPr>
              <w:t>08</w:t>
            </w:r>
            <w:r w:rsidRPr="00140754">
              <w:rPr>
                <w:rFonts w:ascii="Cambria" w:eastAsia="ＭＳ 明朝" w:hAnsi="Cambria"/>
                <w:sz w:val="20"/>
                <w:szCs w:val="22"/>
                <w:lang w:eastAsia="de-DE"/>
              </w:rPr>
              <w:t>-</w:t>
            </w:r>
            <w:r>
              <w:rPr>
                <w:rFonts w:ascii="Cambria" w:eastAsia="ＭＳ 明朝" w:hAnsi="Cambria" w:hint="eastAsia"/>
                <w:sz w:val="20"/>
                <w:szCs w:val="22"/>
              </w:rPr>
              <w:t>23</w:t>
            </w:r>
          </w:p>
        </w:tc>
      </w:tr>
      <w:tr w:rsidR="004E5CBF" w:rsidRPr="00140754" w14:paraId="1B5026F0" w14:textId="77777777" w:rsidTr="0050155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9346D40" w14:textId="77777777" w:rsidR="004E5CBF" w:rsidRPr="00140754" w:rsidRDefault="004E5CBF" w:rsidP="00501559">
            <w:pPr>
              <w:spacing w:line="276" w:lineRule="auto"/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  <w:t>Author(s):</w:t>
            </w:r>
          </w:p>
        </w:tc>
      </w:tr>
      <w:tr w:rsidR="004E5CBF" w:rsidRPr="00140754" w14:paraId="0AFEAFF6" w14:textId="77777777" w:rsidTr="00501559">
        <w:trPr>
          <w:jc w:val="center"/>
        </w:trPr>
        <w:tc>
          <w:tcPr>
            <w:tcW w:w="1336" w:type="dxa"/>
            <w:vAlign w:val="center"/>
          </w:tcPr>
          <w:p w14:paraId="6CF2943C" w14:textId="77777777" w:rsidR="004E5CBF" w:rsidRPr="00140754" w:rsidRDefault="004E5CBF" w:rsidP="00501559">
            <w:pPr>
              <w:spacing w:line="276" w:lineRule="auto"/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  <w:t>Name</w:t>
            </w:r>
          </w:p>
        </w:tc>
        <w:tc>
          <w:tcPr>
            <w:tcW w:w="2064" w:type="dxa"/>
            <w:vAlign w:val="center"/>
          </w:tcPr>
          <w:p w14:paraId="312DB3D7" w14:textId="77777777" w:rsidR="004E5CBF" w:rsidRPr="00140754" w:rsidRDefault="004E5CBF" w:rsidP="00501559">
            <w:pPr>
              <w:spacing w:line="276" w:lineRule="auto"/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159041D" w14:textId="77777777" w:rsidR="004E5CBF" w:rsidRPr="00140754" w:rsidRDefault="004E5CBF" w:rsidP="00501559">
            <w:pPr>
              <w:spacing w:line="276" w:lineRule="auto"/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  <w:t>Address</w:t>
            </w:r>
          </w:p>
        </w:tc>
        <w:tc>
          <w:tcPr>
            <w:tcW w:w="1715" w:type="dxa"/>
            <w:vAlign w:val="center"/>
          </w:tcPr>
          <w:p w14:paraId="0EFFB18B" w14:textId="77777777" w:rsidR="004E5CBF" w:rsidRPr="00140754" w:rsidRDefault="004E5CBF" w:rsidP="00501559">
            <w:pPr>
              <w:spacing w:line="276" w:lineRule="auto"/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  <w:t>Phone</w:t>
            </w:r>
          </w:p>
        </w:tc>
        <w:tc>
          <w:tcPr>
            <w:tcW w:w="1647" w:type="dxa"/>
            <w:vAlign w:val="center"/>
          </w:tcPr>
          <w:p w14:paraId="024ACF48" w14:textId="77777777" w:rsidR="004E5CBF" w:rsidRPr="00140754" w:rsidRDefault="004E5CBF" w:rsidP="00501559">
            <w:pPr>
              <w:spacing w:line="276" w:lineRule="auto"/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  <w:t>Email</w:t>
            </w:r>
          </w:p>
        </w:tc>
      </w:tr>
      <w:tr w:rsidR="004E5CBF" w:rsidRPr="00140754" w14:paraId="5776B3F6" w14:textId="77777777" w:rsidTr="00501559">
        <w:trPr>
          <w:jc w:val="center"/>
        </w:trPr>
        <w:tc>
          <w:tcPr>
            <w:tcW w:w="1336" w:type="dxa"/>
            <w:vAlign w:val="center"/>
          </w:tcPr>
          <w:p w14:paraId="67B129B0" w14:textId="77777777" w:rsidR="004E5CBF" w:rsidRPr="00140754" w:rsidRDefault="004E5CBF" w:rsidP="00501559">
            <w:pPr>
              <w:spacing w:line="276" w:lineRule="auto"/>
              <w:jc w:val="center"/>
              <w:rPr>
                <w:rFonts w:ascii="Cambria" w:eastAsia="ＭＳ 明朝" w:hAnsi="Cambria"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sz w:val="20"/>
                <w:szCs w:val="22"/>
                <w:lang w:eastAsia="de-DE"/>
              </w:rPr>
              <w:t>Yoshikazu Hanatani</w:t>
            </w:r>
          </w:p>
        </w:tc>
        <w:tc>
          <w:tcPr>
            <w:tcW w:w="2064" w:type="dxa"/>
            <w:vAlign w:val="center"/>
          </w:tcPr>
          <w:p w14:paraId="1299340D" w14:textId="77777777" w:rsidR="004E5CBF" w:rsidRPr="00140754" w:rsidRDefault="004E5CBF" w:rsidP="00501559">
            <w:pPr>
              <w:spacing w:line="276" w:lineRule="auto"/>
              <w:jc w:val="center"/>
              <w:rPr>
                <w:rFonts w:ascii="Cambria" w:eastAsia="ＭＳ 明朝" w:hAnsi="Cambria"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sz w:val="20"/>
                <w:szCs w:val="22"/>
                <w:lang w:eastAsia="de-DE"/>
              </w:rPr>
              <w:t>Toshiba</w:t>
            </w:r>
          </w:p>
        </w:tc>
        <w:tc>
          <w:tcPr>
            <w:tcW w:w="2814" w:type="dxa"/>
            <w:vAlign w:val="center"/>
          </w:tcPr>
          <w:p w14:paraId="1A6E893A" w14:textId="77777777" w:rsidR="004E5CBF" w:rsidRPr="00140754" w:rsidRDefault="004E5CBF" w:rsidP="00501559">
            <w:pPr>
              <w:spacing w:line="276" w:lineRule="auto"/>
              <w:jc w:val="center"/>
              <w:rPr>
                <w:rFonts w:ascii="Cambria" w:eastAsia="ＭＳ 明朝" w:hAnsi="Cambria"/>
                <w:sz w:val="20"/>
                <w:szCs w:val="22"/>
              </w:rPr>
            </w:pPr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 xml:space="preserve">1 </w:t>
            </w:r>
            <w:proofErr w:type="spellStart"/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>Komukai</w:t>
            </w:r>
            <w:proofErr w:type="spellEnd"/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>-Toshiba-</w:t>
            </w:r>
            <w:proofErr w:type="spellStart"/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>cho</w:t>
            </w:r>
            <w:proofErr w:type="spellEnd"/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>, Saiwai-</w:t>
            </w:r>
            <w:proofErr w:type="spellStart"/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>ku</w:t>
            </w:r>
            <w:proofErr w:type="spellEnd"/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>, Kawasaki, 212-8582 Japan</w:t>
            </w:r>
          </w:p>
        </w:tc>
        <w:tc>
          <w:tcPr>
            <w:tcW w:w="1715" w:type="dxa"/>
            <w:vAlign w:val="center"/>
          </w:tcPr>
          <w:p w14:paraId="1D9339E2" w14:textId="77777777" w:rsidR="004E5CBF" w:rsidRPr="00140754" w:rsidRDefault="004E5CBF" w:rsidP="00501559">
            <w:pPr>
              <w:spacing w:line="276" w:lineRule="auto"/>
              <w:jc w:val="center"/>
              <w:rPr>
                <w:rFonts w:ascii="Cambria" w:eastAsia="ＭＳ 明朝" w:hAnsi="Cambria"/>
                <w:sz w:val="20"/>
                <w:szCs w:val="22"/>
                <w:lang w:eastAsia="de-DE"/>
              </w:rPr>
            </w:pPr>
          </w:p>
        </w:tc>
        <w:tc>
          <w:tcPr>
            <w:tcW w:w="1647" w:type="dxa"/>
            <w:vAlign w:val="center"/>
          </w:tcPr>
          <w:p w14:paraId="34205557" w14:textId="77777777" w:rsidR="004E5CBF" w:rsidRPr="00140754" w:rsidRDefault="009C5F15" w:rsidP="00501559">
            <w:pPr>
              <w:spacing w:line="276" w:lineRule="auto"/>
              <w:jc w:val="center"/>
              <w:rPr>
                <w:rFonts w:ascii="Cambria" w:eastAsia="ＭＳ 明朝" w:hAnsi="Cambria"/>
                <w:sz w:val="16"/>
                <w:szCs w:val="22"/>
                <w:lang w:eastAsia="de-DE"/>
              </w:rPr>
            </w:pPr>
            <w:hyperlink r:id="rId10" w:history="1">
              <w:r w:rsidR="004E5CBF" w:rsidRPr="00140754">
                <w:rPr>
                  <w:rFonts w:ascii="Cambria" w:eastAsia="ＭＳ 明朝" w:hAnsi="Cambria"/>
                  <w:color w:val="0000FF"/>
                  <w:sz w:val="16"/>
                  <w:szCs w:val="22"/>
                  <w:u w:val="single"/>
                  <w:lang w:eastAsia="de-DE"/>
                </w:rPr>
                <w:t>yoshikazu.hanatani@toshiba.co.jp</w:t>
              </w:r>
            </w:hyperlink>
          </w:p>
        </w:tc>
      </w:tr>
    </w:tbl>
    <w:p w14:paraId="7FE2B789" w14:textId="77777777" w:rsidR="004E5CBF" w:rsidRPr="00140754" w:rsidRDefault="004E5CBF" w:rsidP="004E5CBF">
      <w:pPr>
        <w:spacing w:after="120" w:line="276" w:lineRule="auto"/>
        <w:jc w:val="center"/>
        <w:rPr>
          <w:rFonts w:ascii="Cambria" w:eastAsia="ＭＳ 明朝" w:hAnsi="Cambria"/>
          <w:b/>
          <w:sz w:val="22"/>
          <w:szCs w:val="22"/>
          <w:lang w:eastAsia="de-DE"/>
        </w:rPr>
      </w:pPr>
      <w:r w:rsidRPr="00140754">
        <w:rPr>
          <w:rFonts w:ascii="Cambria" w:eastAsia="ＭＳ 明朝" w:hAnsi="Cambr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5E5876" wp14:editId="3C74750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A88C6" w14:textId="77777777" w:rsidR="004E5CBF" w:rsidRDefault="004E5CBF" w:rsidP="004E5CB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79DEFDE" w14:textId="77777777" w:rsidR="004E5CBF" w:rsidRPr="00064CB9" w:rsidRDefault="004E5CBF" w:rsidP="004E5CBF">
                            <w:pPr>
                              <w:jc w:val="both"/>
                            </w:pPr>
                          </w:p>
                          <w:p w14:paraId="6107EC9E" w14:textId="77777777" w:rsidR="004E5CBF" w:rsidRPr="00064CB9" w:rsidRDefault="004E5CBF" w:rsidP="004E5CBF">
                            <w:pPr>
                              <w:jc w:val="both"/>
                            </w:pPr>
                          </w:p>
                          <w:p w14:paraId="080D427E" w14:textId="4910B7E3" w:rsidR="004E5CBF" w:rsidRPr="00EA2CC3" w:rsidRDefault="004E5CBF" w:rsidP="004E5CBF">
                            <w:pPr>
                              <w:jc w:val="both"/>
                            </w:pPr>
                            <w:r>
                              <w:t>Thi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 w:rsidRPr="00064CB9">
                              <w:t xml:space="preserve"> i</w:t>
                            </w:r>
                            <w:r>
                              <w:t xml:space="preserve">s a contribution </w:t>
                            </w:r>
                            <w:r>
                              <w:rPr>
                                <w:rFonts w:hint="eastAsia"/>
                              </w:rPr>
                              <w:t>to solve</w:t>
                            </w:r>
                            <w:r>
                              <w:t xml:space="preserve"> the </w:t>
                            </w:r>
                            <w:r>
                              <w:rPr>
                                <w:rFonts w:hint="eastAsia"/>
                              </w:rPr>
                              <w:t>comment #130 in 802.</w:t>
                            </w:r>
                            <w:r w:rsidRPr="00140754">
                              <w:t>21-13-0113-</w:t>
                            </w:r>
                            <w:r>
                              <w:t>12-MuGM-lb7-commentary-file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633A88C6" w14:textId="77777777" w:rsidR="004E5CBF" w:rsidRDefault="004E5CBF" w:rsidP="004E5CB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79DEFDE" w14:textId="77777777" w:rsidR="004E5CBF" w:rsidRPr="00064CB9" w:rsidRDefault="004E5CBF" w:rsidP="004E5CBF">
                      <w:pPr>
                        <w:jc w:val="both"/>
                      </w:pPr>
                    </w:p>
                    <w:p w14:paraId="6107EC9E" w14:textId="77777777" w:rsidR="004E5CBF" w:rsidRPr="00064CB9" w:rsidRDefault="004E5CBF" w:rsidP="004E5CBF">
                      <w:pPr>
                        <w:jc w:val="both"/>
                      </w:pPr>
                    </w:p>
                    <w:p w14:paraId="080D427E" w14:textId="4910B7E3" w:rsidR="004E5CBF" w:rsidRPr="00EA2CC3" w:rsidRDefault="004E5CBF" w:rsidP="004E5CBF">
                      <w:pPr>
                        <w:jc w:val="both"/>
                      </w:pPr>
                      <w:r>
                        <w:t>Thi</w:t>
                      </w:r>
                      <w:r>
                        <w:rPr>
                          <w:rFonts w:hint="eastAsia"/>
                        </w:rPr>
                        <w:t>s</w:t>
                      </w:r>
                      <w:r w:rsidRPr="00064CB9">
                        <w:t xml:space="preserve"> i</w:t>
                      </w:r>
                      <w:r>
                        <w:t xml:space="preserve">s a contribution </w:t>
                      </w:r>
                      <w:r>
                        <w:rPr>
                          <w:rFonts w:hint="eastAsia"/>
                        </w:rPr>
                        <w:t>to solve</w:t>
                      </w:r>
                      <w:r>
                        <w:t xml:space="preserve"> the </w:t>
                      </w:r>
                      <w:r>
                        <w:rPr>
                          <w:rFonts w:hint="eastAsia"/>
                        </w:rPr>
                        <w:t>comment #130</w:t>
                      </w:r>
                      <w:bookmarkStart w:id="2" w:name="_GoBack"/>
                      <w:bookmarkEnd w:id="2"/>
                      <w:r>
                        <w:rPr>
                          <w:rFonts w:hint="eastAsia"/>
                        </w:rPr>
                        <w:t xml:space="preserve"> in 802.</w:t>
                      </w:r>
                      <w:r w:rsidRPr="00140754">
                        <w:t>21-13-0113-</w:t>
                      </w:r>
                      <w:r>
                        <w:t>12-MuGM-lb7-commentary-file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A7F470" w14:textId="77777777" w:rsidR="004E5CBF" w:rsidRPr="00140754" w:rsidRDefault="004E5CBF" w:rsidP="004E5CBF">
      <w:pPr>
        <w:spacing w:after="200" w:line="276" w:lineRule="auto"/>
        <w:rPr>
          <w:rFonts w:ascii="Cambria" w:eastAsia="ＭＳ 明朝" w:hAnsi="Cambria"/>
          <w:sz w:val="22"/>
          <w:szCs w:val="22"/>
          <w:lang w:eastAsia="de-DE"/>
        </w:rPr>
      </w:pPr>
    </w:p>
    <w:p w14:paraId="4159354B" w14:textId="77777777" w:rsidR="004E5CBF" w:rsidRPr="00140754" w:rsidRDefault="004E5CBF" w:rsidP="004E5CBF">
      <w:pPr>
        <w:numPr>
          <w:ilvl w:val="0"/>
          <w:numId w:val="52"/>
        </w:numPr>
        <w:spacing w:before="480" w:after="200" w:line="276" w:lineRule="auto"/>
        <w:contextualSpacing/>
        <w:outlineLvl w:val="0"/>
        <w:rPr>
          <w:rFonts w:ascii="Calibri" w:eastAsia="ＭＳ ゴシック" w:hAnsi="Calibri"/>
          <w:b/>
          <w:bCs/>
          <w:sz w:val="28"/>
          <w:szCs w:val="28"/>
          <w:lang w:eastAsia="de-DE"/>
        </w:rPr>
      </w:pPr>
      <w:r w:rsidRPr="00140754">
        <w:rPr>
          <w:rFonts w:ascii="Calibri" w:eastAsia="ＭＳ ゴシック" w:hAnsi="Calibri"/>
          <w:b/>
          <w:bCs/>
          <w:sz w:val="28"/>
          <w:szCs w:val="28"/>
          <w:lang w:eastAsia="de-DE"/>
        </w:rPr>
        <w:br w:type="page"/>
      </w:r>
    </w:p>
    <w:p w14:paraId="4B750A5D" w14:textId="77777777" w:rsidR="00831760" w:rsidRDefault="00831760" w:rsidP="00831760">
      <w:pPr>
        <w:pStyle w:val="IEEEStdsLevel1Header"/>
      </w:pPr>
      <w:r>
        <w:lastRenderedPageBreak/>
        <w:t>Overview</w:t>
      </w:r>
      <w:bookmarkEnd w:id="0"/>
    </w:p>
    <w:p w14:paraId="17CDD503" w14:textId="77777777" w:rsidR="00831760" w:rsidRDefault="00831760" w:rsidP="00831760">
      <w:pPr>
        <w:pStyle w:val="IEEEStdsLevel1Header"/>
      </w:pPr>
      <w:bookmarkStart w:id="2" w:name="_Toc230358958"/>
      <w:r>
        <w:t>Normative references</w:t>
      </w:r>
      <w:bookmarkEnd w:id="2"/>
    </w:p>
    <w:p w14:paraId="73C0FEFA" w14:textId="77777777" w:rsidR="00831760" w:rsidRDefault="00831760" w:rsidP="00831760">
      <w:pPr>
        <w:pStyle w:val="IEEEStdsLevel1Header"/>
      </w:pPr>
      <w:bookmarkStart w:id="3" w:name="_Toc230358959"/>
      <w:r>
        <w:t>Definitions</w:t>
      </w:r>
      <w:bookmarkEnd w:id="3"/>
    </w:p>
    <w:p w14:paraId="4813F2B8" w14:textId="77777777" w:rsidR="004F6971" w:rsidRDefault="004F6971" w:rsidP="004F6971">
      <w:pPr>
        <w:pStyle w:val="IEEEStdsLevel1Header"/>
      </w:pPr>
      <w:bookmarkStart w:id="4" w:name="_Toc230358960"/>
      <w:r>
        <w:t>Abbreviations and acronyms</w:t>
      </w:r>
      <w:bookmarkEnd w:id="4"/>
    </w:p>
    <w:p w14:paraId="49DE8C86" w14:textId="77777777" w:rsidR="004F6971" w:rsidRDefault="004F6971" w:rsidP="004F6971">
      <w:pPr>
        <w:pStyle w:val="IEEEStdsLevel1Header"/>
      </w:pPr>
      <w:bookmarkStart w:id="5" w:name="_Toc230358961"/>
      <w:r>
        <w:t>General Architecture</w:t>
      </w:r>
      <w:bookmarkEnd w:id="5"/>
    </w:p>
    <w:p w14:paraId="639ED526" w14:textId="77777777" w:rsidR="004F6971" w:rsidRDefault="004F6971" w:rsidP="004F6971">
      <w:pPr>
        <w:pStyle w:val="IEEEStdsLevel1Header"/>
      </w:pPr>
      <w:bookmarkStart w:id="6" w:name="_Toc230358969"/>
      <w:r>
        <w:t>MIHF services</w:t>
      </w:r>
      <w:bookmarkEnd w:id="6"/>
    </w:p>
    <w:p w14:paraId="5F640CB6" w14:textId="77777777" w:rsidR="004F6971" w:rsidRDefault="004F6971" w:rsidP="004F6971">
      <w:pPr>
        <w:pStyle w:val="IEEEStdsLevel2Header"/>
      </w:pPr>
      <w:bookmarkStart w:id="7" w:name="_Toc230358970"/>
      <w:r>
        <w:t>General</w:t>
      </w:r>
      <w:bookmarkEnd w:id="7"/>
    </w:p>
    <w:p w14:paraId="1C489044" w14:textId="77777777" w:rsidR="004F6971" w:rsidRDefault="004F6971" w:rsidP="004F6971">
      <w:pPr>
        <w:pStyle w:val="IEEEStdsLevel2Header"/>
      </w:pPr>
      <w:bookmarkStart w:id="8" w:name="_Toc230358971"/>
      <w:r>
        <w:t>Service management</w:t>
      </w:r>
      <w:bookmarkEnd w:id="8"/>
    </w:p>
    <w:p w14:paraId="0FAEE0BC" w14:textId="77777777" w:rsidR="004F6971" w:rsidRDefault="004F6971" w:rsidP="004F6971">
      <w:pPr>
        <w:pStyle w:val="IEEEStdsLevel1Header"/>
      </w:pPr>
      <w:bookmarkStart w:id="9" w:name="_Toc230358975"/>
      <w:r>
        <w:t>Service access points (SAPs) and primitives</w:t>
      </w:r>
      <w:bookmarkEnd w:id="9"/>
    </w:p>
    <w:p w14:paraId="42F04791" w14:textId="77777777" w:rsidR="004F6971" w:rsidRDefault="004F6971" w:rsidP="004F6971">
      <w:pPr>
        <w:pStyle w:val="IEEEStdsLevel2Header"/>
      </w:pPr>
      <w:bookmarkStart w:id="10" w:name="_Toc230358976"/>
      <w:r>
        <w:t>Introduction</w:t>
      </w:r>
      <w:bookmarkEnd w:id="10"/>
    </w:p>
    <w:p w14:paraId="16F65328" w14:textId="77777777" w:rsidR="004F6971" w:rsidRDefault="004F6971" w:rsidP="004F6971">
      <w:pPr>
        <w:pStyle w:val="IEEEStdsLevel2Header"/>
      </w:pPr>
      <w:bookmarkStart w:id="11" w:name="_Toc230358977"/>
      <w:r>
        <w:t>SAPs</w:t>
      </w:r>
      <w:bookmarkEnd w:id="11"/>
    </w:p>
    <w:p w14:paraId="02E0D1F8" w14:textId="77777777" w:rsidR="004F6971" w:rsidRDefault="004F6971" w:rsidP="004F6971">
      <w:pPr>
        <w:pStyle w:val="IEEEStdsLevel2Header"/>
      </w:pPr>
      <w:bookmarkStart w:id="12" w:name="_Toc230358978"/>
      <w:r>
        <w:t>MIH_LINK_SAP primitives</w:t>
      </w:r>
      <w:bookmarkEnd w:id="12"/>
    </w:p>
    <w:p w14:paraId="05E3BF8F" w14:textId="77777777" w:rsidR="004F6971" w:rsidRDefault="004F6971" w:rsidP="004F6971">
      <w:pPr>
        <w:pStyle w:val="IEEEStdsLevel2Header"/>
      </w:pPr>
      <w:bookmarkStart w:id="13" w:name="_Ref353814679"/>
      <w:bookmarkStart w:id="14" w:name="_Toc230358979"/>
      <w:r>
        <w:t>MIH_SAP primitives</w:t>
      </w:r>
      <w:bookmarkEnd w:id="13"/>
      <w:bookmarkEnd w:id="14"/>
    </w:p>
    <w:p w14:paraId="0D3887BA" w14:textId="77777777" w:rsidR="00273C99" w:rsidRDefault="00273C99" w:rsidP="006A1AD7">
      <w:pPr>
        <w:pStyle w:val="IEEEStdsLevel3Header"/>
        <w:rPr>
          <w:lang w:eastAsia="en-US"/>
        </w:rPr>
      </w:pPr>
      <w:bookmarkStart w:id="15" w:name="_Ref356381239"/>
      <w:proofErr w:type="spellStart"/>
      <w:r>
        <w:rPr>
          <w:lang w:eastAsia="en-US"/>
        </w:rPr>
        <w:t>MIH_Capability_Discover</w:t>
      </w:r>
      <w:bookmarkEnd w:id="15"/>
      <w:proofErr w:type="spellEnd"/>
    </w:p>
    <w:p w14:paraId="4CBBAC93" w14:textId="77777777" w:rsidR="00273C99" w:rsidRDefault="00273C99" w:rsidP="007F726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MIH_Register</w:t>
      </w:r>
      <w:proofErr w:type="spellEnd"/>
    </w:p>
    <w:p w14:paraId="2D035776" w14:textId="77777777" w:rsidR="00273C99" w:rsidRDefault="00273C99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MIH_DeRegister</w:t>
      </w:r>
      <w:proofErr w:type="spellEnd"/>
    </w:p>
    <w:p w14:paraId="743F1E9C" w14:textId="77777777" w:rsidR="00273C99" w:rsidRDefault="00273C99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MIH_Event_Subscribe</w:t>
      </w:r>
      <w:proofErr w:type="spellEnd"/>
    </w:p>
    <w:p w14:paraId="4219FAD5" w14:textId="77777777" w:rsidR="00273C99" w:rsidRDefault="00273C99" w:rsidP="0091684F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MIH_Event_Unsubscribe</w:t>
      </w:r>
      <w:proofErr w:type="spellEnd"/>
    </w:p>
    <w:p w14:paraId="341756D3" w14:textId="77777777" w:rsidR="00273C99" w:rsidRDefault="00273C99" w:rsidP="0091684F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MIH_Link_Detected</w:t>
      </w:r>
      <w:r w:rsidR="007F7264">
        <w:rPr>
          <w:lang w:eastAsia="en-US"/>
        </w:rPr>
        <w:t>.indication</w:t>
      </w:r>
      <w:proofErr w:type="spellEnd"/>
    </w:p>
    <w:p w14:paraId="7E6AA1A8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MIH_Link_Up.indication</w:t>
      </w:r>
      <w:proofErr w:type="spellEnd"/>
    </w:p>
    <w:p w14:paraId="5BC8B566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MIH_Link_Down.indication</w:t>
      </w:r>
      <w:proofErr w:type="spellEnd"/>
    </w:p>
    <w:p w14:paraId="3DE3DE33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MIH_Link_Parameters_Report.indication</w:t>
      </w:r>
      <w:proofErr w:type="spellEnd"/>
    </w:p>
    <w:p w14:paraId="69D023B1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MIH_Link_Going_Down.indication</w:t>
      </w:r>
      <w:proofErr w:type="spellEnd"/>
    </w:p>
    <w:p w14:paraId="70F61CFB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MIH_Link_Handover_Imminent.indication</w:t>
      </w:r>
      <w:proofErr w:type="spellEnd"/>
    </w:p>
    <w:p w14:paraId="2CC2C7AA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lastRenderedPageBreak/>
        <w:t>MIH_Link_Handover_Complete.indication</w:t>
      </w:r>
      <w:proofErr w:type="spellEnd"/>
    </w:p>
    <w:p w14:paraId="47728F9C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MIH_Link_PDU_Transmit_Status.indication</w:t>
      </w:r>
      <w:proofErr w:type="spellEnd"/>
    </w:p>
    <w:p w14:paraId="63D7153D" w14:textId="6F708F48" w:rsidR="00950017" w:rsidRPr="00E14285" w:rsidRDefault="007F7264" w:rsidP="00E14285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MIH_Link_Get_Parameters</w:t>
      </w:r>
      <w:proofErr w:type="spellEnd"/>
    </w:p>
    <w:p w14:paraId="09DD1510" w14:textId="3BA12F9A" w:rsidR="00DA4E9D" w:rsidRPr="00DF347D" w:rsidRDefault="007F7264" w:rsidP="0091684F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MIH_Link_Configure_Thresholds</w:t>
      </w:r>
      <w:proofErr w:type="spellEnd"/>
    </w:p>
    <w:p w14:paraId="1E203FB3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MIH_Link_Actions</w:t>
      </w:r>
      <w:proofErr w:type="spellEnd"/>
    </w:p>
    <w:p w14:paraId="5006A182" w14:textId="77777777" w:rsidR="007F7264" w:rsidRDefault="007F7264" w:rsidP="0091684F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MIH_Net_HO_Candidate_Query</w:t>
      </w:r>
      <w:proofErr w:type="spellEnd"/>
    </w:p>
    <w:p w14:paraId="296ED211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MIH_MN_HO_Candidate_Query</w:t>
      </w:r>
      <w:proofErr w:type="spellEnd"/>
    </w:p>
    <w:p w14:paraId="1B7DA7DA" w14:textId="77777777" w:rsidR="007F7264" w:rsidRDefault="007F7264" w:rsidP="00A85B24">
      <w:pPr>
        <w:pStyle w:val="IEEEStdsLevel3Header"/>
        <w:rPr>
          <w:lang w:eastAsia="en-US"/>
        </w:rPr>
      </w:pPr>
      <w:r>
        <w:rPr>
          <w:lang w:eastAsia="en-US"/>
        </w:rPr>
        <w:t>MIH_N2N_HO_Query_Resources</w:t>
      </w:r>
    </w:p>
    <w:p w14:paraId="3E9D0939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MIH_MN_HO_Commit</w:t>
      </w:r>
      <w:proofErr w:type="spellEnd"/>
    </w:p>
    <w:p w14:paraId="29779DEF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MIH_Net_HO_Commit</w:t>
      </w:r>
      <w:proofErr w:type="spellEnd"/>
    </w:p>
    <w:p w14:paraId="5B8C1E79" w14:textId="77777777" w:rsidR="007F7264" w:rsidRDefault="007F7264" w:rsidP="00A85B24">
      <w:pPr>
        <w:pStyle w:val="IEEEStdsLevel3Header"/>
        <w:rPr>
          <w:lang w:eastAsia="en-US"/>
        </w:rPr>
      </w:pPr>
      <w:r>
        <w:rPr>
          <w:lang w:eastAsia="en-US"/>
        </w:rPr>
        <w:t>MIH_N2N_HO_Commit</w:t>
      </w:r>
    </w:p>
    <w:p w14:paraId="2979EBFD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MIH_MN_HO_Complete</w:t>
      </w:r>
      <w:proofErr w:type="spellEnd"/>
    </w:p>
    <w:p w14:paraId="455F0F31" w14:textId="77777777" w:rsidR="007F7264" w:rsidRDefault="007F7264" w:rsidP="00A85B24">
      <w:pPr>
        <w:pStyle w:val="IEEEStdsLevel3Header"/>
        <w:rPr>
          <w:lang w:eastAsia="en-US"/>
        </w:rPr>
      </w:pPr>
      <w:r>
        <w:rPr>
          <w:lang w:eastAsia="en-US"/>
        </w:rPr>
        <w:t>MIH_N2N_HO_Complete</w:t>
      </w:r>
    </w:p>
    <w:p w14:paraId="6AD6B32C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MIH_Get_Information</w:t>
      </w:r>
      <w:proofErr w:type="spellEnd"/>
    </w:p>
    <w:p w14:paraId="49A4A029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MIH_Push_Information</w:t>
      </w:r>
      <w:proofErr w:type="spellEnd"/>
    </w:p>
    <w:p w14:paraId="4BA1246D" w14:textId="77777777" w:rsidR="007F7264" w:rsidRDefault="005843B2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MIH_Push_key</w:t>
      </w:r>
      <w:proofErr w:type="spellEnd"/>
    </w:p>
    <w:p w14:paraId="7FFF5A23" w14:textId="77777777" w:rsidR="005843B2" w:rsidRDefault="005843B2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MIH_LL_Auth</w:t>
      </w:r>
      <w:proofErr w:type="spellEnd"/>
    </w:p>
    <w:p w14:paraId="0231EA2D" w14:textId="77777777" w:rsidR="00696E34" w:rsidRDefault="00696E3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MIH_Net_HO_Bcast_Commit</w:t>
      </w:r>
      <w:proofErr w:type="spellEnd"/>
    </w:p>
    <w:p w14:paraId="7F7EDA18" w14:textId="77777777" w:rsidR="00E3301B" w:rsidRPr="009F10A5" w:rsidRDefault="00E3301B" w:rsidP="00A85B24">
      <w:pPr>
        <w:pStyle w:val="IEEEStdsLevel3Header"/>
      </w:pPr>
      <w:bookmarkStart w:id="16" w:name="_Ref353982606"/>
      <w:proofErr w:type="spellStart"/>
      <w:r w:rsidRPr="009F10A5">
        <w:t>MIH_Configuration_Update</w:t>
      </w:r>
      <w:bookmarkEnd w:id="16"/>
      <w:proofErr w:type="spellEnd"/>
    </w:p>
    <w:p w14:paraId="0F6AAD7E" w14:textId="77777777" w:rsidR="00E3301B" w:rsidRPr="009F10A5" w:rsidRDefault="00E3301B" w:rsidP="00A85B24">
      <w:pPr>
        <w:pStyle w:val="IEEEStdsLevel3Header"/>
      </w:pPr>
      <w:bookmarkStart w:id="17" w:name="_Ref353982624"/>
      <w:proofErr w:type="spellStart"/>
      <w:r w:rsidRPr="009F10A5">
        <w:t>MIH_</w:t>
      </w:r>
      <w:r>
        <w:t>MN_</w:t>
      </w:r>
      <w:r w:rsidRPr="009F10A5">
        <w:t>Group_Manipulate</w:t>
      </w:r>
      <w:bookmarkEnd w:id="17"/>
      <w:proofErr w:type="spellEnd"/>
    </w:p>
    <w:p w14:paraId="27CF0AB3" w14:textId="77777777" w:rsidR="00E3301B" w:rsidRPr="009F10A5" w:rsidRDefault="00E3301B" w:rsidP="00A85B24">
      <w:pPr>
        <w:pStyle w:val="IEEEStdsLevel3Header"/>
      </w:pPr>
      <w:bookmarkStart w:id="18" w:name="_Ref353982636"/>
      <w:proofErr w:type="spellStart"/>
      <w:r w:rsidRPr="009F10A5">
        <w:t>MIH_</w:t>
      </w:r>
      <w:r>
        <w:t>Net_</w:t>
      </w:r>
      <w:r w:rsidRPr="009F10A5">
        <w:t>Group_Manipulate</w:t>
      </w:r>
      <w:bookmarkEnd w:id="18"/>
      <w:proofErr w:type="spellEnd"/>
    </w:p>
    <w:p w14:paraId="72105442" w14:textId="285223E1" w:rsidR="00610FDE" w:rsidRDefault="00610FDE" w:rsidP="00A85B24">
      <w:pPr>
        <w:pStyle w:val="IEEEStdsLevel3Header"/>
      </w:pPr>
      <w:bookmarkStart w:id="19" w:name="_Ref353982660"/>
      <w:proofErr w:type="spellStart"/>
      <w:r>
        <w:t>MIH_Pull_Credential</w:t>
      </w:r>
      <w:proofErr w:type="spellEnd"/>
    </w:p>
    <w:p w14:paraId="72698AB2" w14:textId="6B458AEC" w:rsidR="00610FDE" w:rsidRDefault="00610FDE" w:rsidP="00610FDE">
      <w:pPr>
        <w:pStyle w:val="IEEEStdsLevel4Header"/>
      </w:pPr>
      <w:bookmarkStart w:id="20" w:name="_Ref356468302"/>
      <w:proofErr w:type="spellStart"/>
      <w:r>
        <w:t>MIH_Pull_Credential.request</w:t>
      </w:r>
      <w:bookmarkEnd w:id="20"/>
      <w:proofErr w:type="spellEnd"/>
    </w:p>
    <w:p w14:paraId="0306135B" w14:textId="7FA9E0CB" w:rsidR="00610FDE" w:rsidRDefault="00610FDE" w:rsidP="00610FDE">
      <w:pPr>
        <w:pStyle w:val="IEEEStdsLevel4Header"/>
      </w:pPr>
      <w:proofErr w:type="spellStart"/>
      <w:r>
        <w:t>MIH_Pull_Credential.indication</w:t>
      </w:r>
      <w:proofErr w:type="spellEnd"/>
    </w:p>
    <w:p w14:paraId="19812316" w14:textId="6B420A3A" w:rsidR="00610FDE" w:rsidRDefault="00610FDE" w:rsidP="00E062E5">
      <w:pPr>
        <w:pStyle w:val="IEEEStdsLevel4Header"/>
      </w:pPr>
      <w:bookmarkStart w:id="21" w:name="_Ref356468382"/>
      <w:proofErr w:type="spellStart"/>
      <w:r>
        <w:t>MIH_Pull_Credential.response</w:t>
      </w:r>
      <w:bookmarkEnd w:id="21"/>
      <w:proofErr w:type="spellEnd"/>
    </w:p>
    <w:p w14:paraId="0A2BBBA4" w14:textId="78C851E1" w:rsidR="00610FDE" w:rsidRDefault="00610FDE" w:rsidP="00E062E5">
      <w:pPr>
        <w:pStyle w:val="IEEEStdsLevel5Header"/>
      </w:pPr>
      <w:r>
        <w:t>Function</w:t>
      </w:r>
    </w:p>
    <w:p w14:paraId="4ACA4257" w14:textId="0F674D10" w:rsidR="00610FDE" w:rsidRDefault="00610FDE" w:rsidP="00E062E5">
      <w:pPr>
        <w:pStyle w:val="IEEEStdsParagraph"/>
      </w:pPr>
      <w:r>
        <w:t xml:space="preserve">This primitive is generated by an MIH User in order to deliver a credential for IEEE 802.21a to </w:t>
      </w:r>
      <w:r w:rsidR="00570480">
        <w:t xml:space="preserve">an </w:t>
      </w:r>
      <w:r>
        <w:t xml:space="preserve">MN or other </w:t>
      </w:r>
      <w:proofErr w:type="spellStart"/>
      <w:r>
        <w:t>PoS.</w:t>
      </w:r>
      <w:proofErr w:type="spellEnd"/>
    </w:p>
    <w:p w14:paraId="4C5FF38C" w14:textId="2BAF6AD7" w:rsidR="00610FDE" w:rsidRDefault="00610FDE" w:rsidP="00E062E5">
      <w:pPr>
        <w:pStyle w:val="IEEEStdsLevel5Header"/>
      </w:pPr>
      <w:r>
        <w:lastRenderedPageBreak/>
        <w:t>Semantics of service primitive</w:t>
      </w:r>
    </w:p>
    <w:p w14:paraId="180F29F0" w14:textId="77777777" w:rsidR="00610FDE" w:rsidRDefault="00610FDE" w:rsidP="00E062E5">
      <w:pPr>
        <w:pStyle w:val="IEEEStdsParagraph"/>
        <w:spacing w:after="0"/>
      </w:pPr>
      <w:proofErr w:type="spellStart"/>
      <w:r>
        <w:t>MIH_Pull_Credential.response</w:t>
      </w:r>
      <w:proofErr w:type="spellEnd"/>
      <w:r>
        <w:t xml:space="preserve"> </w:t>
      </w:r>
      <w:r>
        <w:tab/>
        <w:t>(</w:t>
      </w:r>
    </w:p>
    <w:p w14:paraId="18C89B21" w14:textId="77777777" w:rsidR="00610FDE" w:rsidRDefault="00610FDE" w:rsidP="00E062E5">
      <w:pPr>
        <w:pStyle w:val="IEEEStdsParagraph"/>
        <w:spacing w:after="0"/>
        <w:ind w:left="1440" w:firstLine="1440"/>
      </w:pPr>
      <w:proofErr w:type="spellStart"/>
      <w:r>
        <w:t>DestinationIdentifier</w:t>
      </w:r>
      <w:proofErr w:type="spellEnd"/>
      <w:r>
        <w:t>,</w:t>
      </w:r>
    </w:p>
    <w:p w14:paraId="62F40AA4" w14:textId="67D8D83B" w:rsidR="00610FDE" w:rsidRDefault="00235E1B" w:rsidP="00E062E5">
      <w:pPr>
        <w:pStyle w:val="IEEEStdsParagraph"/>
        <w:spacing w:after="0"/>
        <w:ind w:left="1440" w:firstLine="1440"/>
      </w:pPr>
      <w:proofErr w:type="spellStart"/>
      <w:ins w:id="22" w:author="hana" w:date="2013-08-22T20:57:00Z">
        <w:r>
          <w:rPr>
            <w:rFonts w:hint="eastAsia"/>
          </w:rPr>
          <w:t>Encrypted</w:t>
        </w:r>
      </w:ins>
      <w:r w:rsidR="00610FDE">
        <w:t>Credential</w:t>
      </w:r>
      <w:proofErr w:type="spellEnd"/>
    </w:p>
    <w:p w14:paraId="4749249F" w14:textId="77777777" w:rsidR="00610FDE" w:rsidRDefault="00610FDE" w:rsidP="00E062E5">
      <w:pPr>
        <w:pStyle w:val="IEEEStdsParagraph"/>
        <w:spacing w:after="0"/>
        <w:ind w:left="1440" w:firstLine="1440"/>
      </w:pPr>
      <w:r>
        <w:t>)</w:t>
      </w:r>
    </w:p>
    <w:p w14:paraId="700DF3F6" w14:textId="77777777" w:rsidR="00E062E5" w:rsidRDefault="00E062E5" w:rsidP="00610FDE">
      <w:pPr>
        <w:pStyle w:val="IEEEStdsParagraph"/>
      </w:pPr>
    </w:p>
    <w:p w14:paraId="5C0EC8F1" w14:textId="77777777" w:rsidR="00610FDE" w:rsidRDefault="00610FDE" w:rsidP="00E062E5">
      <w:pPr>
        <w:pStyle w:val="IEEEStdsParagraph"/>
      </w:pPr>
      <w:r>
        <w:t>Parameters: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062E5" w14:paraId="4E2C6DDA" w14:textId="77777777" w:rsidTr="001B3B4C">
        <w:tc>
          <w:tcPr>
            <w:tcW w:w="2952" w:type="dxa"/>
            <w:shd w:val="clear" w:color="auto" w:fill="auto"/>
          </w:tcPr>
          <w:p w14:paraId="451D7427" w14:textId="77777777" w:rsidR="00E062E5" w:rsidRPr="0043549C" w:rsidRDefault="00E062E5" w:rsidP="001B3B4C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Name</w:t>
            </w:r>
          </w:p>
        </w:tc>
        <w:tc>
          <w:tcPr>
            <w:tcW w:w="2952" w:type="dxa"/>
            <w:shd w:val="clear" w:color="auto" w:fill="auto"/>
          </w:tcPr>
          <w:p w14:paraId="15FDD928" w14:textId="77777777" w:rsidR="00E062E5" w:rsidRPr="0043549C" w:rsidRDefault="00E062E5" w:rsidP="001B3B4C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Data Type</w:t>
            </w:r>
          </w:p>
        </w:tc>
        <w:tc>
          <w:tcPr>
            <w:tcW w:w="2952" w:type="dxa"/>
            <w:shd w:val="clear" w:color="auto" w:fill="auto"/>
          </w:tcPr>
          <w:p w14:paraId="468096F7" w14:textId="77777777" w:rsidR="00E062E5" w:rsidRPr="0043549C" w:rsidRDefault="00E062E5" w:rsidP="001B3B4C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Description</w:t>
            </w:r>
          </w:p>
        </w:tc>
      </w:tr>
      <w:tr w:rsidR="00E062E5" w14:paraId="07F014EF" w14:textId="77777777" w:rsidTr="001B3B4C">
        <w:tc>
          <w:tcPr>
            <w:tcW w:w="2952" w:type="dxa"/>
            <w:shd w:val="clear" w:color="auto" w:fill="auto"/>
          </w:tcPr>
          <w:p w14:paraId="197F2228" w14:textId="0D0E1F7B" w:rsidR="00E062E5" w:rsidRPr="0043549C" w:rsidRDefault="00E062E5" w:rsidP="001B3B4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B91956">
              <w:t>DestinationIdentifier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3D4E29D4" w14:textId="646A306A" w:rsidR="00E062E5" w:rsidRPr="0043549C" w:rsidRDefault="00E062E5" w:rsidP="001B3B4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B91956">
              <w:t>MIHF_ID</w:t>
            </w:r>
          </w:p>
        </w:tc>
        <w:tc>
          <w:tcPr>
            <w:tcW w:w="2952" w:type="dxa"/>
            <w:shd w:val="clear" w:color="auto" w:fill="auto"/>
          </w:tcPr>
          <w:p w14:paraId="7AA786EC" w14:textId="49A33191" w:rsidR="00E062E5" w:rsidRPr="0043549C" w:rsidRDefault="00E062E5" w:rsidP="001B3B4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B91956">
              <w:t>Specifies the requestor of the credential.</w:t>
            </w:r>
          </w:p>
        </w:tc>
      </w:tr>
      <w:tr w:rsidR="00E062E5" w14:paraId="440A40CA" w14:textId="77777777" w:rsidTr="001B3B4C">
        <w:tc>
          <w:tcPr>
            <w:tcW w:w="2952" w:type="dxa"/>
            <w:shd w:val="clear" w:color="auto" w:fill="auto"/>
          </w:tcPr>
          <w:p w14:paraId="4FFED367" w14:textId="7ABE1349" w:rsidR="00E062E5" w:rsidRPr="00F63592" w:rsidRDefault="00235E1B" w:rsidP="001B3B4C">
            <w:pPr>
              <w:pStyle w:val="IEEEStdsTableData-Left"/>
            </w:pPr>
            <w:proofErr w:type="spellStart"/>
            <w:ins w:id="23" w:author="hana" w:date="2013-08-22T20:57:00Z">
              <w:r>
                <w:rPr>
                  <w:rFonts w:hint="eastAsia"/>
                </w:rPr>
                <w:t>Encrypted</w:t>
              </w:r>
            </w:ins>
            <w:r w:rsidR="00E062E5" w:rsidRPr="005B49C2">
              <w:t>Credential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7E00F44D" w14:textId="706AE6C7" w:rsidR="00E062E5" w:rsidRPr="00F63592" w:rsidRDefault="00E062E5" w:rsidP="001B3B4C">
            <w:pPr>
              <w:pStyle w:val="IEEEStdsTableData-Left"/>
            </w:pPr>
            <w:del w:id="24" w:author="hana" w:date="2013-08-22T20:58:00Z">
              <w:r w:rsidRPr="005B49C2" w:rsidDel="00235E1B">
                <w:delText>CERTIFICATE</w:delText>
              </w:r>
            </w:del>
            <w:ins w:id="25" w:author="hana" w:date="2013-08-22T20:58:00Z">
              <w:r w:rsidR="00235E1B">
                <w:rPr>
                  <w:rFonts w:hint="eastAsia"/>
                </w:rPr>
                <w:t>ENCRYPTED_KEY</w:t>
              </w:r>
            </w:ins>
          </w:p>
        </w:tc>
        <w:tc>
          <w:tcPr>
            <w:tcW w:w="2952" w:type="dxa"/>
            <w:shd w:val="clear" w:color="auto" w:fill="auto"/>
          </w:tcPr>
          <w:p w14:paraId="05A91EAB" w14:textId="45D74FA7" w:rsidR="00E062E5" w:rsidRPr="00F63592" w:rsidRDefault="00E062E5" w:rsidP="00235E1B">
            <w:pPr>
              <w:pStyle w:val="IEEEStdsTableData-Left"/>
            </w:pPr>
            <w:del w:id="26" w:author="hana" w:date="2013-08-22T20:58:00Z">
              <w:r w:rsidRPr="005B49C2" w:rsidDel="00235E1B">
                <w:delText xml:space="preserve">X.509 certificate </w:delText>
              </w:r>
            </w:del>
            <w:ins w:id="27" w:author="hana" w:date="2013-08-22T20:58:00Z">
              <w:r w:rsidR="00235E1B">
                <w:rPr>
                  <w:rFonts w:hint="eastAsia"/>
                </w:rPr>
                <w:t>Encry</w:t>
              </w:r>
            </w:ins>
            <w:ins w:id="28" w:author="hana" w:date="2013-08-22T20:59:00Z">
              <w:r w:rsidR="00235E1B">
                <w:rPr>
                  <w:rFonts w:hint="eastAsia"/>
                </w:rPr>
                <w:t>p</w:t>
              </w:r>
            </w:ins>
            <w:ins w:id="29" w:author="hana" w:date="2013-08-22T20:58:00Z">
              <w:r w:rsidR="00235E1B">
                <w:rPr>
                  <w:rFonts w:hint="eastAsia"/>
                </w:rPr>
                <w:t>ted credential</w:t>
              </w:r>
            </w:ins>
            <w:ins w:id="30" w:author="hana" w:date="2013-08-22T20:59:00Z">
              <w:r w:rsidR="00235E1B">
                <w:rPr>
                  <w:rFonts w:hint="eastAsia"/>
                </w:rPr>
                <w:t xml:space="preserve"> used for creating an EAP-generated MIH SA.</w:t>
              </w:r>
            </w:ins>
          </w:p>
        </w:tc>
      </w:tr>
    </w:tbl>
    <w:p w14:paraId="695BD916" w14:textId="77777777" w:rsidR="00E062E5" w:rsidRPr="00235E1B" w:rsidRDefault="00E062E5" w:rsidP="00E062E5">
      <w:pPr>
        <w:pStyle w:val="IEEEStdsParagraph"/>
      </w:pPr>
    </w:p>
    <w:p w14:paraId="3217C596" w14:textId="7450D6E8" w:rsidR="00610FDE" w:rsidRDefault="00E062E5" w:rsidP="00E062E5">
      <w:pPr>
        <w:pStyle w:val="IEEEStdsLevel5Header"/>
      </w:pPr>
      <w:r>
        <w:t>Wh</w:t>
      </w:r>
      <w:r w:rsidR="00610FDE">
        <w:t>en generated</w:t>
      </w:r>
    </w:p>
    <w:p w14:paraId="5503E568" w14:textId="2F9A1C73" w:rsidR="00610FDE" w:rsidRDefault="00610FDE" w:rsidP="00E062E5">
      <w:pPr>
        <w:pStyle w:val="IEEEStdsParagraph"/>
      </w:pPr>
      <w:r>
        <w:t xml:space="preserve">An MIH User generates this primitive using a leaf key corresponding with the </w:t>
      </w:r>
      <w:r w:rsidR="00E062E5">
        <w:t>credential</w:t>
      </w:r>
      <w:r>
        <w:t xml:space="preserve"> requester.</w:t>
      </w:r>
    </w:p>
    <w:p w14:paraId="11849F6D" w14:textId="5FC31F65" w:rsidR="00610FDE" w:rsidRDefault="00610FDE" w:rsidP="00E062E5">
      <w:pPr>
        <w:pStyle w:val="IEEEStdsLevel5Header"/>
      </w:pPr>
      <w:r>
        <w:t>Effect on receipt</w:t>
      </w:r>
    </w:p>
    <w:p w14:paraId="27E4C781" w14:textId="669A535F" w:rsidR="00610FDE" w:rsidRDefault="00610FDE" w:rsidP="00E062E5">
      <w:pPr>
        <w:pStyle w:val="IEEEStdsParagraph"/>
      </w:pPr>
      <w:r>
        <w:t xml:space="preserve">Upon receipt of this primitive, the MIHF on the PoS generates </w:t>
      </w:r>
      <w:proofErr w:type="gramStart"/>
      <w:r w:rsidR="00570480">
        <w:t>an</w:t>
      </w:r>
      <w:proofErr w:type="gramEnd"/>
      <w:r w:rsidR="00570480">
        <w:t xml:space="preserve"> </w:t>
      </w:r>
      <w:proofErr w:type="spellStart"/>
      <w:r>
        <w:t>MIH_Pull_Credential</w:t>
      </w:r>
      <w:proofErr w:type="spellEnd"/>
      <w:r>
        <w:t xml:space="preserve"> response message to the destination MN or </w:t>
      </w:r>
      <w:proofErr w:type="spellStart"/>
      <w:r>
        <w:t>PoS.</w:t>
      </w:r>
      <w:proofErr w:type="spellEnd"/>
    </w:p>
    <w:p w14:paraId="0EC66E77" w14:textId="2C768B8A" w:rsidR="00610FDE" w:rsidRDefault="00610FDE" w:rsidP="00E062E5">
      <w:pPr>
        <w:pStyle w:val="IEEEStdsLevel4Header"/>
      </w:pPr>
      <w:proofErr w:type="spellStart"/>
      <w:r>
        <w:t>MIH_Pull_Credential.confirm</w:t>
      </w:r>
      <w:proofErr w:type="spellEnd"/>
    </w:p>
    <w:p w14:paraId="6D889375" w14:textId="311CCEFD" w:rsidR="00610FDE" w:rsidRDefault="00610FDE" w:rsidP="00E062E5">
      <w:pPr>
        <w:pStyle w:val="IEEEStdsLevel5Header"/>
      </w:pPr>
      <w:r>
        <w:t>Function</w:t>
      </w:r>
    </w:p>
    <w:p w14:paraId="2B8DF39B" w14:textId="33914AF2" w:rsidR="00610FDE" w:rsidRDefault="00610FDE" w:rsidP="00E062E5">
      <w:pPr>
        <w:pStyle w:val="IEEEStdsParagraph"/>
      </w:pPr>
      <w:r>
        <w:t>This primitive is generated by a</w:t>
      </w:r>
      <w:r w:rsidR="00E062E5">
        <w:t>n</w:t>
      </w:r>
      <w:r>
        <w:t xml:space="preserve"> MIHF that receives </w:t>
      </w:r>
      <w:proofErr w:type="gramStart"/>
      <w:r>
        <w:t>an</w:t>
      </w:r>
      <w:proofErr w:type="gramEnd"/>
      <w:r>
        <w:t xml:space="preserve"> </w:t>
      </w:r>
      <w:proofErr w:type="spellStart"/>
      <w:r>
        <w:t>MIH_</w:t>
      </w:r>
      <w:r w:rsidR="00E062E5">
        <w:t>Pull_</w:t>
      </w:r>
      <w:r>
        <w:t>Credential</w:t>
      </w:r>
      <w:proofErr w:type="spellEnd"/>
      <w:r>
        <w:t xml:space="preserve"> response</w:t>
      </w:r>
      <w:r w:rsidR="00E062E5">
        <w:t xml:space="preserve">, in order to inform of the credential received </w:t>
      </w:r>
      <w:r w:rsidR="00570480">
        <w:t xml:space="preserve">by </w:t>
      </w:r>
      <w:r w:rsidR="00E062E5">
        <w:t>the MIH User</w:t>
      </w:r>
      <w:r>
        <w:t>.</w:t>
      </w:r>
    </w:p>
    <w:p w14:paraId="7FC73DC6" w14:textId="28D2C687" w:rsidR="00610FDE" w:rsidRDefault="00610FDE" w:rsidP="00E062E5">
      <w:pPr>
        <w:pStyle w:val="IEEEStdsLevel5Header"/>
      </w:pPr>
      <w:r>
        <w:t>Semantics of service primitive</w:t>
      </w:r>
    </w:p>
    <w:p w14:paraId="1999C52D" w14:textId="77777777" w:rsidR="00610FDE" w:rsidRDefault="00610FDE" w:rsidP="00E062E5">
      <w:pPr>
        <w:pStyle w:val="IEEEStdsParagraph"/>
        <w:spacing w:after="0"/>
      </w:pPr>
      <w:proofErr w:type="spellStart"/>
      <w:r>
        <w:t>MIH_Pull_Credential.confirm</w:t>
      </w:r>
      <w:proofErr w:type="spellEnd"/>
      <w:r>
        <w:t xml:space="preserve"> </w:t>
      </w:r>
      <w:r>
        <w:tab/>
        <w:t>(</w:t>
      </w:r>
    </w:p>
    <w:p w14:paraId="3B2E0692" w14:textId="77777777" w:rsidR="00610FDE" w:rsidRDefault="00610FDE" w:rsidP="00E062E5">
      <w:pPr>
        <w:pStyle w:val="IEEEStdsParagraph"/>
        <w:spacing w:after="0"/>
        <w:ind w:left="2880"/>
      </w:pPr>
      <w:proofErr w:type="spellStart"/>
      <w:r>
        <w:t>SourceIdentifier</w:t>
      </w:r>
      <w:proofErr w:type="spellEnd"/>
      <w:r>
        <w:t>,</w:t>
      </w:r>
    </w:p>
    <w:p w14:paraId="6FBEE3DB" w14:textId="77777777" w:rsidR="00610FDE" w:rsidRDefault="00610FDE" w:rsidP="00E062E5">
      <w:pPr>
        <w:pStyle w:val="IEEEStdsParagraph"/>
        <w:spacing w:after="0"/>
        <w:ind w:left="2880"/>
      </w:pPr>
      <w:r>
        <w:t>Credential</w:t>
      </w:r>
    </w:p>
    <w:p w14:paraId="09383A14" w14:textId="77777777" w:rsidR="00610FDE" w:rsidRDefault="00610FDE" w:rsidP="00E062E5">
      <w:pPr>
        <w:pStyle w:val="IEEEStdsParagraph"/>
        <w:spacing w:after="0"/>
        <w:ind w:left="1440" w:firstLine="1440"/>
      </w:pPr>
      <w:r>
        <w:t>)</w:t>
      </w:r>
    </w:p>
    <w:p w14:paraId="361F241E" w14:textId="77777777" w:rsidR="00E062E5" w:rsidRDefault="00E062E5" w:rsidP="00610FDE">
      <w:pPr>
        <w:pStyle w:val="IEEEStdsParagraph"/>
      </w:pPr>
    </w:p>
    <w:p w14:paraId="4D18CBEF" w14:textId="77777777" w:rsidR="00610FDE" w:rsidRDefault="00610FDE" w:rsidP="00E062E5">
      <w:pPr>
        <w:pStyle w:val="IEEEStdsParagraph"/>
      </w:pPr>
      <w:r>
        <w:t>Parameters: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062E5" w14:paraId="3BAFACAE" w14:textId="77777777" w:rsidTr="001B3B4C">
        <w:tc>
          <w:tcPr>
            <w:tcW w:w="2952" w:type="dxa"/>
            <w:shd w:val="clear" w:color="auto" w:fill="auto"/>
          </w:tcPr>
          <w:p w14:paraId="4E45E199" w14:textId="77777777" w:rsidR="00E062E5" w:rsidRPr="0043549C" w:rsidRDefault="00E062E5" w:rsidP="001B3B4C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Name</w:t>
            </w:r>
          </w:p>
        </w:tc>
        <w:tc>
          <w:tcPr>
            <w:tcW w:w="2952" w:type="dxa"/>
            <w:shd w:val="clear" w:color="auto" w:fill="auto"/>
          </w:tcPr>
          <w:p w14:paraId="69EC92CE" w14:textId="77777777" w:rsidR="00E062E5" w:rsidRPr="0043549C" w:rsidRDefault="00E062E5" w:rsidP="001B3B4C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Data Type</w:t>
            </w:r>
          </w:p>
        </w:tc>
        <w:tc>
          <w:tcPr>
            <w:tcW w:w="2952" w:type="dxa"/>
            <w:shd w:val="clear" w:color="auto" w:fill="auto"/>
          </w:tcPr>
          <w:p w14:paraId="33C8DC14" w14:textId="77777777" w:rsidR="00E062E5" w:rsidRPr="0043549C" w:rsidRDefault="00E062E5" w:rsidP="001B3B4C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Description</w:t>
            </w:r>
          </w:p>
        </w:tc>
      </w:tr>
      <w:tr w:rsidR="00E062E5" w14:paraId="5B2FD472" w14:textId="77777777" w:rsidTr="001B3B4C">
        <w:tc>
          <w:tcPr>
            <w:tcW w:w="2952" w:type="dxa"/>
            <w:shd w:val="clear" w:color="auto" w:fill="auto"/>
          </w:tcPr>
          <w:p w14:paraId="5D8058A4" w14:textId="50B0C780" w:rsidR="00E062E5" w:rsidRPr="0043549C" w:rsidRDefault="00E062E5" w:rsidP="001B3B4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F6845">
              <w:t>SourceIdentifier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1FD565B8" w14:textId="1155B7BB" w:rsidR="00E062E5" w:rsidRPr="0043549C" w:rsidRDefault="00E062E5" w:rsidP="001B3B4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F6845">
              <w:t>MIHF_ID</w:t>
            </w:r>
          </w:p>
        </w:tc>
        <w:tc>
          <w:tcPr>
            <w:tcW w:w="2952" w:type="dxa"/>
            <w:shd w:val="clear" w:color="auto" w:fill="auto"/>
          </w:tcPr>
          <w:p w14:paraId="58AC0B06" w14:textId="20CEDF1E" w:rsidR="00E062E5" w:rsidRPr="0043549C" w:rsidRDefault="00E062E5" w:rsidP="00E062E5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F6845">
              <w:t xml:space="preserve">Identifies the remote MIHF that invoked </w:t>
            </w:r>
            <w:proofErr w:type="spellStart"/>
            <w:r w:rsidRPr="004F6845">
              <w:t>MIH_</w:t>
            </w:r>
            <w:r>
              <w:t>Pull</w:t>
            </w:r>
            <w:r w:rsidRPr="004F6845">
              <w:t>_Credential</w:t>
            </w:r>
            <w:proofErr w:type="spellEnd"/>
            <w:r w:rsidRPr="004F6845">
              <w:t xml:space="preserve"> response.</w:t>
            </w:r>
          </w:p>
        </w:tc>
      </w:tr>
      <w:tr w:rsidR="00E062E5" w14:paraId="0AFAE051" w14:textId="77777777" w:rsidTr="001B3B4C">
        <w:tc>
          <w:tcPr>
            <w:tcW w:w="2952" w:type="dxa"/>
            <w:shd w:val="clear" w:color="auto" w:fill="auto"/>
          </w:tcPr>
          <w:p w14:paraId="54F60F80" w14:textId="77777777" w:rsidR="00E062E5" w:rsidRPr="00F63592" w:rsidRDefault="00E062E5" w:rsidP="001B3B4C">
            <w:pPr>
              <w:pStyle w:val="IEEEStdsTableData-Left"/>
            </w:pPr>
            <w:r w:rsidRPr="005B49C2">
              <w:t>Credential</w:t>
            </w:r>
          </w:p>
        </w:tc>
        <w:tc>
          <w:tcPr>
            <w:tcW w:w="2952" w:type="dxa"/>
            <w:shd w:val="clear" w:color="auto" w:fill="auto"/>
          </w:tcPr>
          <w:p w14:paraId="7EBD8587" w14:textId="77777777" w:rsidR="00E062E5" w:rsidRPr="00F63592" w:rsidRDefault="00E062E5" w:rsidP="001B3B4C">
            <w:pPr>
              <w:pStyle w:val="IEEEStdsTableData-Left"/>
            </w:pPr>
            <w:r w:rsidRPr="005B49C2">
              <w:t>CERTIFICATE</w:t>
            </w:r>
          </w:p>
        </w:tc>
        <w:tc>
          <w:tcPr>
            <w:tcW w:w="2952" w:type="dxa"/>
            <w:shd w:val="clear" w:color="auto" w:fill="auto"/>
          </w:tcPr>
          <w:p w14:paraId="47B878B0" w14:textId="77777777" w:rsidR="00E062E5" w:rsidRPr="00F63592" w:rsidRDefault="00E062E5" w:rsidP="001B3B4C">
            <w:pPr>
              <w:pStyle w:val="IEEEStdsTableData-Left"/>
            </w:pPr>
            <w:r w:rsidRPr="005B49C2">
              <w:t xml:space="preserve">X.509 certificate </w:t>
            </w:r>
          </w:p>
        </w:tc>
      </w:tr>
    </w:tbl>
    <w:p w14:paraId="546A9C2F" w14:textId="77777777" w:rsidR="00E062E5" w:rsidRDefault="00E062E5" w:rsidP="00610FDE">
      <w:pPr>
        <w:pStyle w:val="IEEEStdsParagraph"/>
      </w:pPr>
    </w:p>
    <w:p w14:paraId="4BC6233E" w14:textId="77856B19" w:rsidR="00610FDE" w:rsidRDefault="00E062E5" w:rsidP="00E062E5">
      <w:pPr>
        <w:pStyle w:val="IEEEStdsLevel5Header"/>
      </w:pPr>
      <w:r>
        <w:t>W</w:t>
      </w:r>
      <w:r w:rsidR="00610FDE">
        <w:t>hen generated</w:t>
      </w:r>
    </w:p>
    <w:p w14:paraId="0B42CEEE" w14:textId="77777777" w:rsidR="00610FDE" w:rsidRDefault="00610FDE" w:rsidP="00610FDE">
      <w:pPr>
        <w:pStyle w:val="IEEEStdsParagraph"/>
      </w:pPr>
      <w:r>
        <w:t xml:space="preserve">The MIHF that receives </w:t>
      </w:r>
      <w:proofErr w:type="gramStart"/>
      <w:r>
        <w:t>an</w:t>
      </w:r>
      <w:proofErr w:type="gramEnd"/>
      <w:r>
        <w:t xml:space="preserve"> </w:t>
      </w:r>
      <w:proofErr w:type="spellStart"/>
      <w:r>
        <w:t>MIH_Pull_Credential</w:t>
      </w:r>
      <w:proofErr w:type="spellEnd"/>
      <w:r>
        <w:t xml:space="preserve"> response message generates this primitive to indicate the credential.</w:t>
      </w:r>
    </w:p>
    <w:p w14:paraId="1D0925ED" w14:textId="514C8C2D" w:rsidR="00610FDE" w:rsidRDefault="00610FDE" w:rsidP="00E062E5">
      <w:pPr>
        <w:pStyle w:val="IEEEStdsLevel5Header"/>
      </w:pPr>
      <w:r>
        <w:lastRenderedPageBreak/>
        <w:t>Effect on receipt</w:t>
      </w:r>
    </w:p>
    <w:p w14:paraId="21E58780" w14:textId="0300C80C" w:rsidR="00610FDE" w:rsidRPr="00610FDE" w:rsidRDefault="00610FDE" w:rsidP="00610FDE">
      <w:pPr>
        <w:pStyle w:val="IEEEStdsParagraph"/>
      </w:pPr>
      <w:r>
        <w:t>After verification, validated credential keys within their expiration period can be utilized for IEEE 802.21a.</w:t>
      </w:r>
    </w:p>
    <w:p w14:paraId="3DDE79FE" w14:textId="2196AF7C" w:rsidR="00E3301B" w:rsidRPr="009F10A5" w:rsidRDefault="00E3301B" w:rsidP="00A85B24">
      <w:pPr>
        <w:pStyle w:val="IEEEStdsLevel3Header"/>
      </w:pPr>
      <w:proofErr w:type="spellStart"/>
      <w:r w:rsidRPr="009F10A5">
        <w:lastRenderedPageBreak/>
        <w:t>MIH_Push_</w:t>
      </w:r>
      <w:bookmarkEnd w:id="19"/>
      <w:r w:rsidR="00E062E5">
        <w:t>Credential</w:t>
      </w:r>
      <w:proofErr w:type="spellEnd"/>
    </w:p>
    <w:p w14:paraId="5F7C6F1F" w14:textId="3809DADB" w:rsidR="00E3301B" w:rsidRPr="009F10A5" w:rsidRDefault="00E3301B" w:rsidP="00A85B24">
      <w:pPr>
        <w:pStyle w:val="IEEEStdsLevel3Header"/>
      </w:pPr>
      <w:bookmarkStart w:id="31" w:name="_Ref353982672"/>
      <w:proofErr w:type="spellStart"/>
      <w:r w:rsidRPr="009F10A5">
        <w:t>MIH_Revoke_</w:t>
      </w:r>
      <w:r w:rsidR="00E062E5">
        <w:t>Credential</w:t>
      </w:r>
      <w:bookmarkEnd w:id="31"/>
      <w:proofErr w:type="spellEnd"/>
    </w:p>
    <w:p w14:paraId="0C8FD9A9" w14:textId="77777777" w:rsidR="004F6971" w:rsidRDefault="004F6971" w:rsidP="00A85B24">
      <w:pPr>
        <w:pStyle w:val="IEEEStdsLevel2Header"/>
      </w:pPr>
      <w:bookmarkStart w:id="32" w:name="_Toc230358980"/>
      <w:r>
        <w:t>MIH_NET_SAP primitives</w:t>
      </w:r>
      <w:bookmarkEnd w:id="32"/>
    </w:p>
    <w:p w14:paraId="059DEB76" w14:textId="77777777" w:rsidR="004F6971" w:rsidRDefault="004F6971" w:rsidP="00A85B24">
      <w:pPr>
        <w:pStyle w:val="IEEEStdsLevel1Header"/>
      </w:pPr>
      <w:bookmarkStart w:id="33" w:name="_Toc230358981"/>
      <w:r>
        <w:t>Media independent handover protocol</w:t>
      </w:r>
      <w:bookmarkEnd w:id="33"/>
    </w:p>
    <w:p w14:paraId="165EB0C9" w14:textId="77777777" w:rsidR="004F6971" w:rsidRDefault="004F6971" w:rsidP="00A85B24">
      <w:pPr>
        <w:pStyle w:val="IEEEStdsLevel2Header"/>
      </w:pPr>
      <w:bookmarkStart w:id="34" w:name="_Toc230358982"/>
      <w:r>
        <w:t>Introduction</w:t>
      </w:r>
      <w:bookmarkEnd w:id="34"/>
    </w:p>
    <w:p w14:paraId="49B0DB39" w14:textId="77777777" w:rsidR="004F6971" w:rsidRDefault="004F6971" w:rsidP="00A85B24">
      <w:pPr>
        <w:pStyle w:val="IEEEStdsLevel2Header"/>
      </w:pPr>
      <w:bookmarkStart w:id="35" w:name="_Toc230358983"/>
      <w:r>
        <w:t>MIH protocol description</w:t>
      </w:r>
      <w:bookmarkEnd w:id="35"/>
    </w:p>
    <w:p w14:paraId="32999B7D" w14:textId="77777777" w:rsidR="004F6971" w:rsidRDefault="004F6971" w:rsidP="00A85B24">
      <w:pPr>
        <w:pStyle w:val="IEEEStdsLevel2Header"/>
      </w:pPr>
      <w:bookmarkStart w:id="36" w:name="_Toc230358984"/>
      <w:r>
        <w:t>MIH protocol identifiers</w:t>
      </w:r>
      <w:bookmarkEnd w:id="36"/>
    </w:p>
    <w:p w14:paraId="69ADF861" w14:textId="77777777" w:rsidR="004F6971" w:rsidRDefault="004F6971" w:rsidP="00A85B24">
      <w:pPr>
        <w:pStyle w:val="IEEEStdsLevel2Header"/>
      </w:pPr>
      <w:bookmarkStart w:id="37" w:name="_Toc230358985"/>
      <w:r>
        <w:t>MIH protocol frame format</w:t>
      </w:r>
      <w:bookmarkEnd w:id="37"/>
    </w:p>
    <w:p w14:paraId="3530B3CE" w14:textId="77777777" w:rsidR="004F6971" w:rsidRDefault="004F6971" w:rsidP="00A85B24">
      <w:pPr>
        <w:pStyle w:val="IEEEStdsLevel2Header"/>
      </w:pPr>
      <w:bookmarkStart w:id="38" w:name="_Toc230358986"/>
      <w:r>
        <w:t>Message parameter TLV encoding</w:t>
      </w:r>
      <w:bookmarkEnd w:id="38"/>
    </w:p>
    <w:p w14:paraId="286EBB55" w14:textId="77777777" w:rsidR="004F6971" w:rsidRDefault="004F6971" w:rsidP="00A85B24">
      <w:pPr>
        <w:pStyle w:val="IEEEStdsLevel2Header"/>
      </w:pPr>
      <w:bookmarkStart w:id="39" w:name="_Ref353985651"/>
      <w:bookmarkStart w:id="40" w:name="_Toc230358987"/>
      <w:r>
        <w:t>MIH protocol messages</w:t>
      </w:r>
      <w:bookmarkEnd w:id="39"/>
      <w:bookmarkEnd w:id="40"/>
    </w:p>
    <w:p w14:paraId="3B156905" w14:textId="77777777" w:rsidR="007F7264" w:rsidRDefault="007F7264" w:rsidP="000960C4">
      <w:pPr>
        <w:pStyle w:val="IEEEStdsLevel3Header"/>
      </w:pPr>
      <w:r>
        <w:t>MIH messages for service management</w:t>
      </w:r>
    </w:p>
    <w:p w14:paraId="3F6AC70C" w14:textId="6DE90296" w:rsidR="007F7264" w:rsidRDefault="007F7264" w:rsidP="00692EB7">
      <w:pPr>
        <w:pStyle w:val="IEEEStdsLevel4Header"/>
      </w:pPr>
      <w:bookmarkStart w:id="41" w:name="_Ref353984883"/>
      <w:proofErr w:type="spellStart"/>
      <w:r>
        <w:t>MIH_Capability_Discover</w:t>
      </w:r>
      <w:proofErr w:type="spellEnd"/>
      <w:r>
        <w:t xml:space="preserve"> request</w:t>
      </w:r>
      <w:bookmarkEnd w:id="41"/>
    </w:p>
    <w:p w14:paraId="6E114BAA" w14:textId="77777777" w:rsidR="007F7264" w:rsidRDefault="007F7264" w:rsidP="00692EB7">
      <w:pPr>
        <w:pStyle w:val="IEEEStdsLevel4Header"/>
      </w:pPr>
      <w:bookmarkStart w:id="42" w:name="_Ref353984894"/>
      <w:proofErr w:type="spellStart"/>
      <w:r>
        <w:t>MIH_Capability_Discover</w:t>
      </w:r>
      <w:proofErr w:type="spellEnd"/>
      <w:r>
        <w:t xml:space="preserve"> response</w:t>
      </w:r>
      <w:bookmarkEnd w:id="42"/>
    </w:p>
    <w:p w14:paraId="61D08827" w14:textId="77777777" w:rsidR="007F7264" w:rsidRDefault="007F7264" w:rsidP="00692EB7">
      <w:pPr>
        <w:pStyle w:val="IEEEStdsLevel4Header"/>
      </w:pPr>
      <w:bookmarkStart w:id="43" w:name="_Ref353984903"/>
      <w:proofErr w:type="spellStart"/>
      <w:r>
        <w:t>MIH_Register</w:t>
      </w:r>
      <w:proofErr w:type="spellEnd"/>
      <w:r>
        <w:t xml:space="preserve"> request</w:t>
      </w:r>
      <w:bookmarkEnd w:id="43"/>
    </w:p>
    <w:p w14:paraId="55C99DB6" w14:textId="77777777" w:rsidR="007F7264" w:rsidRDefault="007F7264" w:rsidP="00692EB7">
      <w:pPr>
        <w:pStyle w:val="IEEEStdsLevel4Header"/>
      </w:pPr>
      <w:proofErr w:type="spellStart"/>
      <w:r>
        <w:t>MIH_Register</w:t>
      </w:r>
      <w:proofErr w:type="spellEnd"/>
      <w:r>
        <w:t xml:space="preserve"> response </w:t>
      </w:r>
    </w:p>
    <w:p w14:paraId="5F9650FD" w14:textId="77777777" w:rsidR="007F7264" w:rsidRDefault="007F7264" w:rsidP="00692EB7">
      <w:pPr>
        <w:pStyle w:val="IEEEStdsLevel4Header"/>
      </w:pPr>
      <w:proofErr w:type="spellStart"/>
      <w:r>
        <w:t>MIH_DeRegister</w:t>
      </w:r>
      <w:proofErr w:type="spellEnd"/>
      <w:r>
        <w:t xml:space="preserve"> request </w:t>
      </w:r>
    </w:p>
    <w:p w14:paraId="24ADD7CC" w14:textId="77777777" w:rsidR="007F7264" w:rsidRDefault="007F7264" w:rsidP="00692EB7">
      <w:pPr>
        <w:pStyle w:val="IEEEStdsLevel4Header"/>
      </w:pPr>
      <w:proofErr w:type="spellStart"/>
      <w:r>
        <w:t>MIH_DeRegister</w:t>
      </w:r>
      <w:proofErr w:type="spellEnd"/>
      <w:r>
        <w:t xml:space="preserve"> response</w:t>
      </w:r>
    </w:p>
    <w:p w14:paraId="3C3C7770" w14:textId="77777777" w:rsidR="007F7264" w:rsidRDefault="007F7264" w:rsidP="00692EB7">
      <w:pPr>
        <w:pStyle w:val="IEEEStdsLevel4Header"/>
      </w:pPr>
      <w:bookmarkStart w:id="44" w:name="_Ref353984925"/>
      <w:proofErr w:type="spellStart"/>
      <w:r>
        <w:t>MIH_Event_Subscribe</w:t>
      </w:r>
      <w:proofErr w:type="spellEnd"/>
      <w:r>
        <w:t xml:space="preserve"> request</w:t>
      </w:r>
      <w:bookmarkEnd w:id="44"/>
      <w:r>
        <w:t xml:space="preserve"> </w:t>
      </w:r>
    </w:p>
    <w:p w14:paraId="7B53E6E4" w14:textId="77777777" w:rsidR="007F7264" w:rsidRDefault="007F7264" w:rsidP="00692EB7">
      <w:pPr>
        <w:pStyle w:val="IEEEStdsLevel4Header"/>
      </w:pPr>
      <w:proofErr w:type="spellStart"/>
      <w:r>
        <w:t>MIH_Event_Subscribe</w:t>
      </w:r>
      <w:proofErr w:type="spellEnd"/>
      <w:r>
        <w:t xml:space="preserve"> response</w:t>
      </w:r>
    </w:p>
    <w:p w14:paraId="5CCDB9B4" w14:textId="77777777" w:rsidR="007F7264" w:rsidRDefault="007F7264" w:rsidP="00692EB7">
      <w:pPr>
        <w:pStyle w:val="IEEEStdsLevel4Header"/>
      </w:pPr>
      <w:bookmarkStart w:id="45" w:name="_Ref353984943"/>
      <w:proofErr w:type="spellStart"/>
      <w:r>
        <w:t>MIH_Event_Unsubscribe</w:t>
      </w:r>
      <w:proofErr w:type="spellEnd"/>
      <w:r>
        <w:t xml:space="preserve"> request</w:t>
      </w:r>
      <w:bookmarkEnd w:id="45"/>
    </w:p>
    <w:p w14:paraId="32C992B5" w14:textId="77777777" w:rsidR="007F7264" w:rsidRDefault="007F7264" w:rsidP="00692EB7">
      <w:pPr>
        <w:pStyle w:val="IEEEStdsLevel4Header"/>
      </w:pPr>
      <w:proofErr w:type="spellStart"/>
      <w:r>
        <w:t>MIH_Event_Unsubscribe</w:t>
      </w:r>
      <w:proofErr w:type="spellEnd"/>
      <w:r>
        <w:t xml:space="preserve"> response </w:t>
      </w:r>
    </w:p>
    <w:p w14:paraId="7A0DFA73" w14:textId="77777777" w:rsidR="005843B2" w:rsidRDefault="005843B2" w:rsidP="00692EB7">
      <w:pPr>
        <w:pStyle w:val="IEEEStdsLevel4Header"/>
      </w:pPr>
      <w:proofErr w:type="spellStart"/>
      <w:r>
        <w:t>MIH_Auth</w:t>
      </w:r>
      <w:proofErr w:type="spellEnd"/>
      <w:r>
        <w:t xml:space="preserve"> indication</w:t>
      </w:r>
    </w:p>
    <w:p w14:paraId="054DFFAC" w14:textId="77777777" w:rsidR="009862A0" w:rsidRPr="009862A0" w:rsidRDefault="009862A0" w:rsidP="00692EB7">
      <w:pPr>
        <w:pStyle w:val="IEEEStdsLevel4Header"/>
      </w:pPr>
      <w:proofErr w:type="spellStart"/>
      <w:r>
        <w:t>MIH_Auth</w:t>
      </w:r>
      <w:proofErr w:type="spellEnd"/>
      <w:r>
        <w:t xml:space="preserve"> request</w:t>
      </w:r>
    </w:p>
    <w:p w14:paraId="1C56208F" w14:textId="77777777" w:rsidR="005843B2" w:rsidRDefault="005843B2" w:rsidP="00692EB7">
      <w:pPr>
        <w:pStyle w:val="IEEEStdsLevel4Header"/>
      </w:pPr>
      <w:proofErr w:type="spellStart"/>
      <w:r>
        <w:t>MIH_Auth</w:t>
      </w:r>
      <w:proofErr w:type="spellEnd"/>
      <w:r>
        <w:t xml:space="preserve"> response</w:t>
      </w:r>
    </w:p>
    <w:p w14:paraId="2F2BD4D5" w14:textId="77777777" w:rsidR="005843B2" w:rsidRDefault="005843B2" w:rsidP="00692EB7">
      <w:pPr>
        <w:pStyle w:val="IEEEStdsLevel4Header"/>
      </w:pPr>
      <w:proofErr w:type="spellStart"/>
      <w:r>
        <w:t>MIH_Termination_Auth</w:t>
      </w:r>
      <w:proofErr w:type="spellEnd"/>
      <w:r>
        <w:t xml:space="preserve"> request</w:t>
      </w:r>
    </w:p>
    <w:p w14:paraId="3F90C2C6" w14:textId="77777777" w:rsidR="003905B9" w:rsidRPr="003905B9" w:rsidRDefault="005843B2" w:rsidP="00692EB7">
      <w:pPr>
        <w:pStyle w:val="IEEEStdsLevel4Header"/>
      </w:pPr>
      <w:proofErr w:type="spellStart"/>
      <w:r>
        <w:lastRenderedPageBreak/>
        <w:t>MIH_Termination_Auth</w:t>
      </w:r>
      <w:proofErr w:type="spellEnd"/>
      <w:r>
        <w:t xml:space="preserve"> response</w:t>
      </w:r>
    </w:p>
    <w:p w14:paraId="2F8D0624" w14:textId="77777777" w:rsidR="005843B2" w:rsidRDefault="005843B2" w:rsidP="00692EB7">
      <w:pPr>
        <w:pStyle w:val="IEEEStdsLevel4Header"/>
      </w:pPr>
      <w:proofErr w:type="spellStart"/>
      <w:r>
        <w:t>MIH_Push_key</w:t>
      </w:r>
      <w:proofErr w:type="spellEnd"/>
      <w:r>
        <w:t xml:space="preserve"> request</w:t>
      </w:r>
    </w:p>
    <w:p w14:paraId="50314F3F" w14:textId="77777777" w:rsidR="005843B2" w:rsidRDefault="005843B2" w:rsidP="00692EB7">
      <w:pPr>
        <w:pStyle w:val="IEEEStdsLevel4Header"/>
      </w:pPr>
      <w:proofErr w:type="spellStart"/>
      <w:r>
        <w:t>MIH_Push_key</w:t>
      </w:r>
      <w:proofErr w:type="spellEnd"/>
      <w:r>
        <w:t xml:space="preserve"> response</w:t>
      </w:r>
    </w:p>
    <w:p w14:paraId="0EB9F842" w14:textId="77777777" w:rsidR="005843B2" w:rsidRDefault="005843B2" w:rsidP="00692EB7">
      <w:pPr>
        <w:pStyle w:val="IEEEStdsLevel4Header"/>
      </w:pPr>
      <w:proofErr w:type="spellStart"/>
      <w:r>
        <w:t>MIH_LL_Auth</w:t>
      </w:r>
      <w:proofErr w:type="spellEnd"/>
      <w:r>
        <w:t xml:space="preserve"> request</w:t>
      </w:r>
    </w:p>
    <w:p w14:paraId="0F75C3B0" w14:textId="77777777" w:rsidR="003905B9" w:rsidRDefault="005843B2" w:rsidP="00692EB7">
      <w:pPr>
        <w:pStyle w:val="IEEEStdsLevel4Header"/>
      </w:pPr>
      <w:proofErr w:type="spellStart"/>
      <w:r>
        <w:t>MIH_LL_Auth</w:t>
      </w:r>
      <w:proofErr w:type="spellEnd"/>
      <w:r>
        <w:t xml:space="preserve"> response</w:t>
      </w:r>
    </w:p>
    <w:p w14:paraId="5593A16E" w14:textId="77777777" w:rsidR="009862A0" w:rsidRPr="009F10A5" w:rsidRDefault="009862A0" w:rsidP="00692EB7">
      <w:pPr>
        <w:pStyle w:val="IEEEStdsLevel4Header"/>
      </w:pPr>
      <w:bookmarkStart w:id="46" w:name="_Ref353988439"/>
      <w:proofErr w:type="spellStart"/>
      <w:r w:rsidRPr="009F10A5">
        <w:t>MIH_Configuration_Update</w:t>
      </w:r>
      <w:proofErr w:type="spellEnd"/>
      <w:r w:rsidRPr="009F10A5">
        <w:t xml:space="preserve"> indication</w:t>
      </w:r>
      <w:bookmarkEnd w:id="46"/>
    </w:p>
    <w:p w14:paraId="15C3FA4C" w14:textId="77777777" w:rsidR="009862A0" w:rsidRPr="009F10A5" w:rsidRDefault="009862A0" w:rsidP="00692EB7">
      <w:pPr>
        <w:pStyle w:val="IEEEStdsLevel4Header"/>
      </w:pPr>
      <w:proofErr w:type="spellStart"/>
      <w:r w:rsidRPr="009F10A5">
        <w:t>MIH_</w:t>
      </w:r>
      <w:r>
        <w:t>MN_</w:t>
      </w:r>
      <w:r w:rsidRPr="009F10A5">
        <w:t>Group_Manipulate</w:t>
      </w:r>
      <w:proofErr w:type="spellEnd"/>
      <w:r w:rsidRPr="009F10A5">
        <w:t xml:space="preserve"> request</w:t>
      </w:r>
    </w:p>
    <w:p w14:paraId="6776E25F" w14:textId="77777777" w:rsidR="009862A0" w:rsidRPr="009F10A5" w:rsidRDefault="009862A0" w:rsidP="00692EB7">
      <w:pPr>
        <w:pStyle w:val="IEEEStdsLevel4Header"/>
      </w:pPr>
      <w:proofErr w:type="spellStart"/>
      <w:r w:rsidRPr="009F10A5">
        <w:t>MIH_</w:t>
      </w:r>
      <w:r>
        <w:t>MN_</w:t>
      </w:r>
      <w:r w:rsidRPr="009F10A5">
        <w:t>Group_Manipulate</w:t>
      </w:r>
      <w:proofErr w:type="spellEnd"/>
      <w:r w:rsidRPr="009F10A5">
        <w:t xml:space="preserve"> response</w:t>
      </w:r>
    </w:p>
    <w:p w14:paraId="2A26FE86" w14:textId="77777777" w:rsidR="009862A0" w:rsidRPr="009F10A5" w:rsidRDefault="009862A0" w:rsidP="00692EB7">
      <w:pPr>
        <w:pStyle w:val="IEEEStdsLevel4Header"/>
      </w:pPr>
      <w:proofErr w:type="spellStart"/>
      <w:r w:rsidRPr="009F10A5">
        <w:t>MIH_</w:t>
      </w:r>
      <w:r>
        <w:t>Net_</w:t>
      </w:r>
      <w:r w:rsidRPr="009F10A5">
        <w:t>Group_Manipulate</w:t>
      </w:r>
      <w:proofErr w:type="spellEnd"/>
      <w:r w:rsidRPr="009F10A5">
        <w:t xml:space="preserve"> request</w:t>
      </w:r>
    </w:p>
    <w:p w14:paraId="0A91BAEF" w14:textId="77777777" w:rsidR="009862A0" w:rsidRPr="009F10A5" w:rsidRDefault="009862A0" w:rsidP="00692EB7">
      <w:pPr>
        <w:pStyle w:val="IEEEStdsLevel4Header"/>
      </w:pPr>
      <w:bookmarkStart w:id="47" w:name="_Ref353985836"/>
      <w:proofErr w:type="spellStart"/>
      <w:r w:rsidRPr="009F10A5">
        <w:t>MIH_</w:t>
      </w:r>
      <w:r>
        <w:t>Net_</w:t>
      </w:r>
      <w:r w:rsidRPr="009F10A5">
        <w:t>Group_Manipulate</w:t>
      </w:r>
      <w:proofErr w:type="spellEnd"/>
      <w:r w:rsidRPr="009F10A5">
        <w:t xml:space="preserve"> indication</w:t>
      </w:r>
      <w:bookmarkEnd w:id="47"/>
    </w:p>
    <w:p w14:paraId="4271208D" w14:textId="77777777" w:rsidR="009862A0" w:rsidRPr="009F10A5" w:rsidRDefault="009862A0" w:rsidP="00692EB7">
      <w:pPr>
        <w:pStyle w:val="IEEEStdsLevel4Header"/>
      </w:pPr>
      <w:proofErr w:type="spellStart"/>
      <w:r w:rsidRPr="009F10A5">
        <w:t>MIH_</w:t>
      </w:r>
      <w:r>
        <w:t>Net_</w:t>
      </w:r>
      <w:r w:rsidRPr="009F10A5">
        <w:t>Group_Manipulate</w:t>
      </w:r>
      <w:proofErr w:type="spellEnd"/>
      <w:r w:rsidRPr="009F10A5">
        <w:t xml:space="preserve"> response</w:t>
      </w:r>
    </w:p>
    <w:p w14:paraId="06650037" w14:textId="5BE0F1D7" w:rsidR="00ED5B7D" w:rsidRDefault="00ED5B7D" w:rsidP="00ED5B7D">
      <w:pPr>
        <w:pStyle w:val="IEEEStdsLevel4Header"/>
      </w:pPr>
      <w:proofErr w:type="spellStart"/>
      <w:r>
        <w:t>MIH_Pull_Credential</w:t>
      </w:r>
      <w:proofErr w:type="spellEnd"/>
      <w:r>
        <w:t xml:space="preserve"> request</w:t>
      </w:r>
    </w:p>
    <w:p w14:paraId="3330BA93" w14:textId="2AB5D9FA" w:rsidR="00ED5B7D" w:rsidRDefault="00ED5B7D" w:rsidP="00A139F0">
      <w:pPr>
        <w:pStyle w:val="IEEEStdsLevel4Header"/>
      </w:pPr>
      <w:proofErr w:type="spellStart"/>
      <w:r>
        <w:t>MIH_Pull_Credential</w:t>
      </w:r>
      <w:proofErr w:type="spellEnd"/>
      <w:r>
        <w:t xml:space="preserve"> response</w:t>
      </w:r>
    </w:p>
    <w:p w14:paraId="6F7277F6" w14:textId="674FD5CF" w:rsidR="00ED5B7D" w:rsidRDefault="00ED5B7D" w:rsidP="00ED5B7D">
      <w:pPr>
        <w:pStyle w:val="IEEEStdsParagraph"/>
      </w:pPr>
      <w:r>
        <w:t>The corresponding MIH primitive of this message is defined in</w:t>
      </w:r>
      <w:r w:rsidR="00A139F0">
        <w:t xml:space="preserve"> </w:t>
      </w:r>
      <w:r w:rsidR="00A139F0">
        <w:fldChar w:fldCharType="begin"/>
      </w:r>
      <w:r w:rsidR="00A139F0">
        <w:instrText xml:space="preserve"> REF _Ref356468382 \r \h </w:instrText>
      </w:r>
      <w:r w:rsidR="00A139F0">
        <w:fldChar w:fldCharType="separate"/>
      </w:r>
      <w:r w:rsidR="00230D7A">
        <w:t>7.4.33.3</w:t>
      </w:r>
      <w:r w:rsidR="00A139F0">
        <w:fldChar w:fldCharType="end"/>
      </w:r>
      <w:r>
        <w:t>.</w:t>
      </w:r>
    </w:p>
    <w:p w14:paraId="1570FB0D" w14:textId="6EB13E72" w:rsidR="00ED5B7D" w:rsidRDefault="00ED5B7D" w:rsidP="00ED5B7D">
      <w:pPr>
        <w:pStyle w:val="IEEEStdsParagraph"/>
      </w:pPr>
      <w:del w:id="48" w:author="hana" w:date="2013-08-22T20:56:00Z">
        <w:r w:rsidDel="00235E1B">
          <w:delText>This message is used by the MIHF to deliver a credential from a PoS.</w:delText>
        </w:r>
      </w:del>
      <w:ins w:id="49" w:author="hana" w:date="2013-08-22T20:55:00Z">
        <w:r w:rsidR="00235E1B" w:rsidRPr="00235E1B">
          <w:t xml:space="preserve">This message is used by the MIHF to deliver a credential </w:t>
        </w:r>
      </w:ins>
      <w:ins w:id="50" w:author="hana" w:date="2013-08-22T20:56:00Z">
        <w:r w:rsidR="00235E1B">
          <w:rPr>
            <w:rFonts w:hint="eastAsia"/>
          </w:rPr>
          <w:t xml:space="preserve">from a PoS </w:t>
        </w:r>
      </w:ins>
      <w:ins w:id="51" w:author="hana" w:date="2013-08-22T20:55:00Z">
        <w:r w:rsidR="00235E1B" w:rsidRPr="00235E1B">
          <w:t xml:space="preserve">used for creating an EAP-generated MIH SA. </w:t>
        </w:r>
        <w:proofErr w:type="spellStart"/>
        <w:r w:rsidR="00235E1B" w:rsidRPr="00235E1B">
          <w:t>EncryptedCredential</w:t>
        </w:r>
        <w:proofErr w:type="spellEnd"/>
        <w:r w:rsidR="00235E1B" w:rsidRPr="00235E1B">
          <w:t xml:space="preserve"> is decrypted by the leaf key of the MN.</w:t>
        </w:r>
      </w:ins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A139F0" w:rsidRPr="00EF5FA7" w14:paraId="47209872" w14:textId="77777777" w:rsidTr="001B3B4C">
        <w:tc>
          <w:tcPr>
            <w:tcW w:w="5386" w:type="dxa"/>
            <w:shd w:val="clear" w:color="auto" w:fill="F2F2F2"/>
          </w:tcPr>
          <w:p w14:paraId="35A647E3" w14:textId="771FCF5A" w:rsidR="00A139F0" w:rsidRPr="00EF5FA7" w:rsidRDefault="00A139F0" w:rsidP="001B3B4C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MIH Header Fields (SID=</w:t>
            </w:r>
            <w:r>
              <w:rPr>
                <w:rFonts w:ascii="Cambria" w:eastAsia="ＭＳ 明朝" w:hAnsi="Cambria"/>
                <w:szCs w:val="22"/>
              </w:rPr>
              <w:t>1</w:t>
            </w:r>
            <w:r w:rsidRPr="00EF5FA7">
              <w:rPr>
                <w:rFonts w:ascii="Cambria" w:eastAsia="ＭＳ 明朝" w:hAnsi="Cambria"/>
                <w:szCs w:val="22"/>
              </w:rPr>
              <w:t xml:space="preserve">, </w:t>
            </w: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Opcode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>=2, AID=</w:t>
            </w:r>
            <w:r>
              <w:rPr>
                <w:rFonts w:ascii="Cambria" w:eastAsia="ＭＳ 明朝" w:hAnsi="Cambria"/>
                <w:szCs w:val="22"/>
              </w:rPr>
              <w:t>13</w:t>
            </w:r>
            <w:r w:rsidRPr="00EF5FA7">
              <w:rPr>
                <w:rFonts w:ascii="Cambria" w:eastAsia="ＭＳ 明朝" w:hAnsi="Cambria"/>
                <w:szCs w:val="22"/>
              </w:rPr>
              <w:t xml:space="preserve"> )</w:t>
            </w:r>
          </w:p>
        </w:tc>
      </w:tr>
      <w:tr w:rsidR="00A139F0" w:rsidRPr="00EF5FA7" w14:paraId="0B4CFC81" w14:textId="77777777" w:rsidTr="001B3B4C">
        <w:tc>
          <w:tcPr>
            <w:tcW w:w="5386" w:type="dxa"/>
            <w:shd w:val="clear" w:color="auto" w:fill="auto"/>
          </w:tcPr>
          <w:p w14:paraId="4885241B" w14:textId="77777777" w:rsidR="00A139F0" w:rsidRPr="00EF5FA7" w:rsidRDefault="00A139F0" w:rsidP="001B3B4C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b/>
                <w:szCs w:val="22"/>
              </w:rPr>
              <w:t>Source Identifier</w:t>
            </w:r>
            <w:r w:rsidRPr="00EF5FA7">
              <w:rPr>
                <w:rFonts w:ascii="Cambria" w:eastAsia="ＭＳ 明朝" w:hAnsi="Cambria"/>
                <w:szCs w:val="22"/>
              </w:rPr>
              <w:t xml:space="preserve"> = sending MIHF ID</w:t>
            </w:r>
          </w:p>
          <w:p w14:paraId="36C6FFB8" w14:textId="77777777" w:rsidR="00A139F0" w:rsidRPr="00EF5FA7" w:rsidRDefault="00A139F0" w:rsidP="001B3B4C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(Source MIHF ID TLV)</w:t>
            </w:r>
          </w:p>
        </w:tc>
      </w:tr>
      <w:tr w:rsidR="00A139F0" w:rsidRPr="00EF5FA7" w14:paraId="17DC0E1D" w14:textId="77777777" w:rsidTr="001B3B4C">
        <w:tc>
          <w:tcPr>
            <w:tcW w:w="5386" w:type="dxa"/>
            <w:shd w:val="clear" w:color="auto" w:fill="auto"/>
          </w:tcPr>
          <w:p w14:paraId="237F9F5B" w14:textId="77777777" w:rsidR="00A139F0" w:rsidRPr="00EF5FA7" w:rsidRDefault="00A139F0" w:rsidP="001B3B4C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b/>
                <w:szCs w:val="22"/>
              </w:rPr>
              <w:t>Destination Identifier</w:t>
            </w:r>
            <w:r w:rsidRPr="00EF5FA7">
              <w:rPr>
                <w:rFonts w:ascii="Cambria" w:eastAsia="ＭＳ 明朝" w:hAnsi="Cambria"/>
                <w:szCs w:val="22"/>
              </w:rPr>
              <w:t xml:space="preserve"> = receiving MIHF ID</w:t>
            </w:r>
          </w:p>
          <w:p w14:paraId="72112C44" w14:textId="77777777" w:rsidR="00A139F0" w:rsidRPr="00EF5FA7" w:rsidRDefault="00A139F0" w:rsidP="001B3B4C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(Destination MIHF ID TLV)</w:t>
            </w:r>
          </w:p>
        </w:tc>
      </w:tr>
      <w:tr w:rsidR="00A139F0" w:rsidRPr="00EF5FA7" w14:paraId="6D0A77D8" w14:textId="77777777" w:rsidTr="001B3B4C">
        <w:tc>
          <w:tcPr>
            <w:tcW w:w="5386" w:type="dxa"/>
            <w:shd w:val="clear" w:color="auto" w:fill="auto"/>
          </w:tcPr>
          <w:p w14:paraId="4D48D218" w14:textId="77777777" w:rsidR="00A139F0" w:rsidRPr="00A139F0" w:rsidRDefault="00A139F0" w:rsidP="00A139F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A139F0">
              <w:rPr>
                <w:rFonts w:ascii="Cambria" w:eastAsia="ＭＳ 明朝" w:hAnsi="Cambria"/>
                <w:szCs w:val="22"/>
              </w:rPr>
              <w:t>EncryptedCredential</w:t>
            </w:r>
            <w:proofErr w:type="spellEnd"/>
          </w:p>
          <w:p w14:paraId="2591FFAE" w14:textId="38F9C6CB" w:rsidR="00A139F0" w:rsidRPr="00A139F0" w:rsidRDefault="00A139F0" w:rsidP="00A139F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A139F0">
              <w:rPr>
                <w:rFonts w:ascii="Cambria" w:eastAsia="ＭＳ 明朝" w:hAnsi="Cambria"/>
                <w:szCs w:val="22"/>
              </w:rPr>
              <w:t>(</w:t>
            </w:r>
            <w:proofErr w:type="spellStart"/>
            <w:r w:rsidRPr="00A139F0">
              <w:rPr>
                <w:rFonts w:ascii="Cambria" w:eastAsia="ＭＳ 明朝" w:hAnsi="Cambria"/>
                <w:szCs w:val="22"/>
              </w:rPr>
              <w:t>EncryptedCredential</w:t>
            </w:r>
            <w:proofErr w:type="spellEnd"/>
            <w:r w:rsidRPr="00A139F0">
              <w:rPr>
                <w:rFonts w:ascii="Cambria" w:eastAsia="ＭＳ 明朝" w:hAnsi="Cambria"/>
                <w:szCs w:val="22"/>
              </w:rPr>
              <w:t xml:space="preserve"> TLV)</w:t>
            </w:r>
          </w:p>
        </w:tc>
      </w:tr>
    </w:tbl>
    <w:p w14:paraId="7087C97C" w14:textId="77777777" w:rsidR="00A139F0" w:rsidRDefault="00A139F0" w:rsidP="00ED5B7D">
      <w:pPr>
        <w:pStyle w:val="IEEEStdsParagraph"/>
      </w:pPr>
    </w:p>
    <w:p w14:paraId="6FFF9FC7" w14:textId="5C1A4C4B" w:rsidR="009862A0" w:rsidRPr="009F10A5" w:rsidRDefault="00E062E5" w:rsidP="003D65B6">
      <w:pPr>
        <w:pStyle w:val="IEEEStdsLevel4Header"/>
      </w:pPr>
      <w:proofErr w:type="spellStart"/>
      <w:r>
        <w:t>MIH_Push_Credential</w:t>
      </w:r>
      <w:proofErr w:type="spellEnd"/>
      <w:r w:rsidR="009862A0" w:rsidRPr="009F10A5">
        <w:t xml:space="preserve"> request</w:t>
      </w:r>
    </w:p>
    <w:p w14:paraId="3CA17F9E" w14:textId="77777777" w:rsidR="009862A0" w:rsidRPr="009F10A5" w:rsidRDefault="009862A0" w:rsidP="009862A0">
      <w:pPr>
        <w:pStyle w:val="IEEEStdsParagraph"/>
      </w:pPr>
      <w:r w:rsidRPr="009F10A5">
        <w:t>The corresponding MIH primitive of t</w:t>
      </w:r>
      <w:r>
        <w:t xml:space="preserve">his message is defined in </w:t>
      </w:r>
      <w:r>
        <w:fldChar w:fldCharType="begin"/>
      </w:r>
      <w:r>
        <w:instrText xml:space="preserve"> REF _Ref353985484 \r \h </w:instrText>
      </w:r>
      <w:r>
        <w:fldChar w:fldCharType="separate"/>
      </w:r>
      <w:r w:rsidR="00230D7A">
        <w:t>7.4.34.1</w:t>
      </w:r>
      <w:r>
        <w:fldChar w:fldCharType="end"/>
      </w:r>
      <w:r w:rsidRPr="009F10A5">
        <w:t>.</w:t>
      </w:r>
    </w:p>
    <w:p w14:paraId="1AA9A0A6" w14:textId="1FE3EC12" w:rsidR="009862A0" w:rsidRDefault="00ED5B7D" w:rsidP="009862A0">
      <w:pPr>
        <w:pStyle w:val="IEEEStdsParagraph"/>
      </w:pPr>
      <w:r w:rsidRPr="00ED5B7D">
        <w:t>This message is used by the MIHF to deliver a credential encrypted by the leaf key that the MIH node identified by the Destination Identifier holds to the MIH node.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9862A0" w14:paraId="19084DC4" w14:textId="77777777" w:rsidTr="009862A0">
        <w:tc>
          <w:tcPr>
            <w:tcW w:w="5386" w:type="dxa"/>
            <w:shd w:val="clear" w:color="auto" w:fill="F2F2F2"/>
          </w:tcPr>
          <w:p w14:paraId="7884C862" w14:textId="1F7308D3" w:rsidR="009862A0" w:rsidRPr="00EF5FA7" w:rsidRDefault="009862A0" w:rsidP="00A139F0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lastRenderedPageBreak/>
              <w:t>MIH Header Fields (SID=1</w:t>
            </w:r>
            <w:r w:rsidRPr="00EF5FA7">
              <w:rPr>
                <w:rFonts w:ascii="Cambria" w:eastAsia="ＭＳ 明朝" w:hAnsi="Cambria"/>
                <w:szCs w:val="22"/>
              </w:rPr>
              <w:t xml:space="preserve">, </w:t>
            </w: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Opcode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>=1, AID=</w:t>
            </w:r>
            <w:r>
              <w:rPr>
                <w:rFonts w:ascii="Cambria" w:eastAsia="ＭＳ 明朝" w:hAnsi="Cambria"/>
                <w:szCs w:val="22"/>
              </w:rPr>
              <w:t>1</w:t>
            </w:r>
            <w:r w:rsidR="00A139F0">
              <w:rPr>
                <w:rFonts w:ascii="Cambria" w:eastAsia="ＭＳ 明朝" w:hAnsi="Cambria"/>
                <w:szCs w:val="22"/>
              </w:rPr>
              <w:t>4</w:t>
            </w:r>
            <w:r w:rsidRPr="00EF5FA7">
              <w:rPr>
                <w:rFonts w:ascii="Cambria" w:eastAsia="ＭＳ 明朝" w:hAnsi="Cambria"/>
                <w:szCs w:val="22"/>
              </w:rPr>
              <w:t xml:space="preserve"> )</w:t>
            </w:r>
          </w:p>
        </w:tc>
      </w:tr>
      <w:tr w:rsidR="009862A0" w14:paraId="130E5159" w14:textId="77777777" w:rsidTr="009862A0">
        <w:tc>
          <w:tcPr>
            <w:tcW w:w="5386" w:type="dxa"/>
            <w:shd w:val="clear" w:color="auto" w:fill="auto"/>
          </w:tcPr>
          <w:p w14:paraId="6E9C1CE9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b/>
                <w:szCs w:val="22"/>
              </w:rPr>
              <w:t>Source Identifier</w:t>
            </w:r>
            <w:r w:rsidRPr="00EF5FA7">
              <w:rPr>
                <w:rFonts w:ascii="Cambria" w:eastAsia="ＭＳ 明朝" w:hAnsi="Cambria"/>
                <w:szCs w:val="22"/>
              </w:rPr>
              <w:t xml:space="preserve"> = sending MIHF ID</w:t>
            </w:r>
          </w:p>
          <w:p w14:paraId="760E0623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(Source MIHF ID TLV)</w:t>
            </w:r>
          </w:p>
        </w:tc>
      </w:tr>
      <w:tr w:rsidR="009862A0" w14:paraId="74D11376" w14:textId="77777777" w:rsidTr="009862A0">
        <w:tc>
          <w:tcPr>
            <w:tcW w:w="5386" w:type="dxa"/>
            <w:shd w:val="clear" w:color="auto" w:fill="auto"/>
          </w:tcPr>
          <w:p w14:paraId="275374B6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b/>
                <w:szCs w:val="22"/>
              </w:rPr>
              <w:t>Destination Identifier</w:t>
            </w:r>
            <w:r w:rsidRPr="00EF5FA7">
              <w:rPr>
                <w:rFonts w:ascii="Cambria" w:eastAsia="ＭＳ 明朝" w:hAnsi="Cambria"/>
                <w:szCs w:val="22"/>
              </w:rPr>
              <w:t xml:space="preserve"> = receiving MIHF ID</w:t>
            </w:r>
          </w:p>
          <w:p w14:paraId="47B1387E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(Destination MIHF ID TLV)</w:t>
            </w:r>
          </w:p>
        </w:tc>
      </w:tr>
      <w:tr w:rsidR="009862A0" w14:paraId="7563A542" w14:textId="77777777" w:rsidTr="009862A0">
        <w:tc>
          <w:tcPr>
            <w:tcW w:w="5386" w:type="dxa"/>
            <w:shd w:val="clear" w:color="auto" w:fill="auto"/>
          </w:tcPr>
          <w:p w14:paraId="13E47FF8" w14:textId="4EB23794" w:rsidR="009862A0" w:rsidRPr="00EF5FA7" w:rsidRDefault="00ED5B7D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del w:id="52" w:author="hana" w:date="2013-08-22T20:54:00Z">
              <w:r w:rsidDel="001A1BC4">
                <w:rPr>
                  <w:rFonts w:ascii="Cambria" w:eastAsia="ＭＳ 明朝" w:hAnsi="Cambria"/>
                  <w:szCs w:val="22"/>
                </w:rPr>
                <w:delText>Encrypted</w:delText>
              </w:r>
            </w:del>
            <w:r w:rsidR="00E062E5">
              <w:rPr>
                <w:rFonts w:ascii="Cambria" w:eastAsia="ＭＳ 明朝" w:hAnsi="Cambria"/>
                <w:szCs w:val="22"/>
              </w:rPr>
              <w:t>Credential</w:t>
            </w:r>
          </w:p>
          <w:p w14:paraId="400E085D" w14:textId="1C8B2729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</w:t>
            </w:r>
            <w:del w:id="53" w:author="hana" w:date="2013-08-22T20:54:00Z">
              <w:r w:rsidR="00ED5B7D" w:rsidDel="001A1BC4">
                <w:rPr>
                  <w:rFonts w:ascii="Cambria" w:eastAsia="ＭＳ 明朝" w:hAnsi="Cambria"/>
                  <w:szCs w:val="22"/>
                </w:rPr>
                <w:delText xml:space="preserve">Encrypted </w:delText>
              </w:r>
            </w:del>
            <w:r w:rsidR="00E062E5">
              <w:rPr>
                <w:rFonts w:ascii="Cambria" w:eastAsia="ＭＳ 明朝" w:hAnsi="Cambria"/>
                <w:szCs w:val="22"/>
              </w:rPr>
              <w:t>Credential</w:t>
            </w:r>
            <w:r w:rsidRPr="00EF5FA7">
              <w:rPr>
                <w:rFonts w:ascii="Cambria" w:eastAsia="ＭＳ 明朝" w:hAnsi="Cambria"/>
                <w:szCs w:val="22"/>
              </w:rPr>
              <w:t xml:space="preserve"> TLV)</w:t>
            </w:r>
          </w:p>
        </w:tc>
      </w:tr>
    </w:tbl>
    <w:p w14:paraId="0AC7CE24" w14:textId="42D6CDEE" w:rsidR="009862A0" w:rsidRPr="009F10A5" w:rsidRDefault="00E062E5" w:rsidP="003D65B6">
      <w:pPr>
        <w:pStyle w:val="IEEEStdsLevel4Header"/>
      </w:pPr>
      <w:proofErr w:type="spellStart"/>
      <w:r>
        <w:t>MIH_Push_Credential</w:t>
      </w:r>
      <w:proofErr w:type="spellEnd"/>
      <w:r w:rsidR="009862A0" w:rsidRPr="009F10A5">
        <w:t xml:space="preserve"> response</w:t>
      </w:r>
    </w:p>
    <w:p w14:paraId="712FEE53" w14:textId="4050439E" w:rsidR="009862A0" w:rsidRPr="009F10A5" w:rsidRDefault="009862A0" w:rsidP="003D65B6">
      <w:pPr>
        <w:pStyle w:val="IEEEStdsLevel4Header"/>
      </w:pPr>
      <w:proofErr w:type="spellStart"/>
      <w:r w:rsidRPr="009F10A5">
        <w:t>MIH_Revoke_</w:t>
      </w:r>
      <w:r w:rsidR="00E062E5">
        <w:t>Credential</w:t>
      </w:r>
      <w:proofErr w:type="spellEnd"/>
      <w:r w:rsidRPr="009F10A5">
        <w:t xml:space="preserve"> request</w:t>
      </w:r>
    </w:p>
    <w:p w14:paraId="5C183502" w14:textId="0682EC70" w:rsidR="009862A0" w:rsidRPr="009F10A5" w:rsidRDefault="009862A0" w:rsidP="003D65B6">
      <w:pPr>
        <w:pStyle w:val="IEEEStdsLevel4Header"/>
      </w:pPr>
      <w:proofErr w:type="spellStart"/>
      <w:r>
        <w:t>MI</w:t>
      </w:r>
      <w:r w:rsidRPr="009F10A5">
        <w:t>H_Revoke_</w:t>
      </w:r>
      <w:r w:rsidR="00E062E5">
        <w:t>Credential</w:t>
      </w:r>
      <w:proofErr w:type="spellEnd"/>
      <w:r w:rsidRPr="009F10A5">
        <w:t xml:space="preserve"> response</w:t>
      </w:r>
    </w:p>
    <w:p w14:paraId="3C5EE058" w14:textId="77777777" w:rsidR="003905B9" w:rsidRPr="003905B9" w:rsidRDefault="007F7264" w:rsidP="003D65B6">
      <w:pPr>
        <w:pStyle w:val="IEEEStdsLevel4Header"/>
      </w:pPr>
      <w:proofErr w:type="spellStart"/>
      <w:r>
        <w:t>MIH_Link_Detected</w:t>
      </w:r>
      <w:proofErr w:type="spellEnd"/>
      <w:r>
        <w:t xml:space="preserve"> indication</w:t>
      </w:r>
    </w:p>
    <w:p w14:paraId="1ED170EE" w14:textId="77777777" w:rsidR="007F7264" w:rsidRDefault="007F7264" w:rsidP="003D65B6">
      <w:pPr>
        <w:pStyle w:val="IEEEStdsLevel4Header"/>
      </w:pPr>
      <w:proofErr w:type="spellStart"/>
      <w:r>
        <w:t>MIH_Link_Up</w:t>
      </w:r>
      <w:proofErr w:type="spellEnd"/>
      <w:r>
        <w:t xml:space="preserve"> indication </w:t>
      </w:r>
    </w:p>
    <w:p w14:paraId="63E60F95" w14:textId="77777777" w:rsidR="003905B9" w:rsidRPr="003905B9" w:rsidRDefault="007F7264" w:rsidP="003D65B6">
      <w:pPr>
        <w:pStyle w:val="IEEEStdsLevel4Header"/>
      </w:pPr>
      <w:proofErr w:type="spellStart"/>
      <w:r>
        <w:t>MIH_Link_Down</w:t>
      </w:r>
      <w:proofErr w:type="spellEnd"/>
      <w:r>
        <w:t xml:space="preserve"> indication </w:t>
      </w:r>
    </w:p>
    <w:p w14:paraId="0BF0BF05" w14:textId="77777777" w:rsidR="007F7264" w:rsidRDefault="007F7264" w:rsidP="003D65B6">
      <w:pPr>
        <w:pStyle w:val="IEEEStdsLevel4Header"/>
      </w:pPr>
      <w:proofErr w:type="spellStart"/>
      <w:r>
        <w:t>MIH_Link_Parameters_Report</w:t>
      </w:r>
      <w:proofErr w:type="spellEnd"/>
      <w:r>
        <w:t xml:space="preserve"> indication </w:t>
      </w:r>
    </w:p>
    <w:p w14:paraId="2DDCC7E8" w14:textId="77777777" w:rsidR="007F7264" w:rsidRDefault="007F7264" w:rsidP="003D65B6">
      <w:pPr>
        <w:pStyle w:val="IEEEStdsLevel4Header"/>
      </w:pPr>
      <w:proofErr w:type="spellStart"/>
      <w:r>
        <w:t>MIH_Link_Going_Down</w:t>
      </w:r>
      <w:proofErr w:type="spellEnd"/>
      <w:r>
        <w:t xml:space="preserve"> indication </w:t>
      </w:r>
    </w:p>
    <w:p w14:paraId="09EDE5C1" w14:textId="77777777" w:rsidR="007F7264" w:rsidRDefault="007F7264" w:rsidP="003D65B6">
      <w:pPr>
        <w:pStyle w:val="IEEEStdsLevel4Header"/>
      </w:pPr>
      <w:proofErr w:type="spellStart"/>
      <w:r>
        <w:t>MIH_Link_Handover_Imminent</w:t>
      </w:r>
      <w:proofErr w:type="spellEnd"/>
      <w:r>
        <w:t xml:space="preserve"> indication</w:t>
      </w:r>
    </w:p>
    <w:p w14:paraId="0693C1C2" w14:textId="77777777" w:rsidR="007F7264" w:rsidRDefault="007F7264" w:rsidP="003D65B6">
      <w:pPr>
        <w:pStyle w:val="IEEEStdsLevel4Header"/>
      </w:pPr>
      <w:proofErr w:type="spellStart"/>
      <w:r>
        <w:t>MIH_Link_Handover_Complete</w:t>
      </w:r>
      <w:proofErr w:type="spellEnd"/>
      <w:r>
        <w:t xml:space="preserve"> indication</w:t>
      </w:r>
    </w:p>
    <w:p w14:paraId="6D7CDC22" w14:textId="77777777" w:rsidR="003905B9" w:rsidRPr="003905B9" w:rsidRDefault="007F7264" w:rsidP="003D65B6">
      <w:pPr>
        <w:pStyle w:val="IEEEStdsLevel3Header"/>
      </w:pPr>
      <w:r>
        <w:t xml:space="preserve">MIH messages for command service </w:t>
      </w:r>
    </w:p>
    <w:p w14:paraId="3E30DD07" w14:textId="77777777" w:rsidR="005843B2" w:rsidRDefault="005843B2" w:rsidP="003D65B6">
      <w:pPr>
        <w:pStyle w:val="IEEEStdsLevel1Header"/>
      </w:pPr>
      <w:bookmarkStart w:id="54" w:name="_Toc230358988"/>
      <w:r>
        <w:t>MIH protocol protection</w:t>
      </w:r>
      <w:bookmarkEnd w:id="54"/>
    </w:p>
    <w:p w14:paraId="6AB11D9D" w14:textId="77777777" w:rsidR="005843B2" w:rsidRPr="005843B2" w:rsidRDefault="005843B2" w:rsidP="003D3E89">
      <w:pPr>
        <w:pStyle w:val="IEEEStdsLevel1Header"/>
      </w:pPr>
      <w:bookmarkStart w:id="55" w:name="_Toc230358994"/>
      <w:r>
        <w:t>Proactive authentication</w:t>
      </w:r>
      <w:bookmarkEnd w:id="55"/>
    </w:p>
    <w:p w14:paraId="57BB79F4" w14:textId="13D3A540" w:rsidR="00273C99" w:rsidRDefault="004D5A32" w:rsidP="00D65465">
      <w:pPr>
        <w:pStyle w:val="1"/>
        <w:rPr>
          <w:rFonts w:ascii="TimesNewRomanPSMT" w:hAnsi="TimesNewRomanPSMT" w:cs="TimesNewRomanPSMT"/>
          <w:sz w:val="20"/>
          <w:lang w:eastAsia="en-US"/>
        </w:rPr>
      </w:pPr>
      <w:r>
        <w:lastRenderedPageBreak/>
        <w:br/>
      </w:r>
    </w:p>
    <w:p w14:paraId="4E4267B9" w14:textId="6076C47E" w:rsid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6491F521" w14:textId="77777777" w:rsidR="00273C99" w:rsidRPr="00273C99" w:rsidRDefault="00273C99" w:rsidP="00273C99">
      <w:pPr>
        <w:pStyle w:val="IEEEStdsParagraph"/>
      </w:pPr>
    </w:p>
    <w:p w14:paraId="193CA74F" w14:textId="65C676A9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4B776D95" w14:textId="6218F63C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72154509" w14:textId="7E03E13F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3506568B" w14:textId="3E5FD2EC" w:rsidR="00273C99" w:rsidRDefault="00273C99" w:rsidP="00273C99">
      <w:pPr>
        <w:pStyle w:val="1"/>
      </w:pPr>
      <w:r>
        <w:rPr>
          <w:lang w:eastAsia="en-US"/>
        </w:rPr>
        <w:lastRenderedPageBreak/>
        <w:br/>
      </w:r>
      <w:bookmarkStart w:id="56" w:name="_Toc230359000"/>
      <w:bookmarkStart w:id="57" w:name="_Ref360452240"/>
      <w:r w:rsidRPr="00273C99">
        <w:rPr>
          <w:b w:val="0"/>
          <w:lang w:eastAsia="en-US"/>
        </w:rPr>
        <w:t>(</w:t>
      </w:r>
      <w:proofErr w:type="gramStart"/>
      <w:r w:rsidRPr="00273C99">
        <w:rPr>
          <w:b w:val="0"/>
          <w:lang w:eastAsia="en-US"/>
        </w:rPr>
        <w:t>normative</w:t>
      </w:r>
      <w:proofErr w:type="gramEnd"/>
      <w:r w:rsidRPr="00273C99">
        <w:rPr>
          <w:b w:val="0"/>
          <w:lang w:eastAsia="en-US"/>
        </w:rPr>
        <w:t>)</w:t>
      </w:r>
      <w:r w:rsidRPr="00273C99">
        <w:rPr>
          <w:b w:val="0"/>
          <w:lang w:eastAsia="en-US"/>
        </w:rPr>
        <w:br/>
      </w:r>
      <w:r w:rsidRPr="00273C99">
        <w:t>Data ty</w:t>
      </w:r>
      <w:r w:rsidR="00626597">
        <w:t>p</w:t>
      </w:r>
      <w:r w:rsidRPr="00273C99">
        <w:t>e definition</w:t>
      </w:r>
      <w:bookmarkEnd w:id="56"/>
      <w:bookmarkEnd w:id="57"/>
    </w:p>
    <w:p w14:paraId="4F32D81B" w14:textId="77777777" w:rsidR="00D91212" w:rsidRPr="00D91212" w:rsidRDefault="00D91212" w:rsidP="00D91212">
      <w:pPr>
        <w:pStyle w:val="LightGrid-Accent31"/>
        <w:keepNext/>
        <w:keepLines/>
        <w:numPr>
          <w:ilvl w:val="1"/>
          <w:numId w:val="2"/>
        </w:numPr>
        <w:tabs>
          <w:tab w:val="left" w:pos="1080"/>
        </w:tabs>
        <w:suppressAutoHyphens/>
        <w:spacing w:before="240" w:after="240"/>
        <w:outlineLvl w:val="1"/>
        <w:rPr>
          <w:rFonts w:ascii="Arial" w:hAnsi="Arial"/>
          <w:b/>
          <w:vanish/>
          <w:sz w:val="22"/>
        </w:rPr>
      </w:pPr>
    </w:p>
    <w:p w14:paraId="6C9953D4" w14:textId="77777777" w:rsidR="00D91212" w:rsidRPr="00D91212" w:rsidRDefault="00D91212" w:rsidP="00D91212">
      <w:pPr>
        <w:pStyle w:val="LightGrid-Accent31"/>
        <w:keepNext/>
        <w:keepLines/>
        <w:numPr>
          <w:ilvl w:val="1"/>
          <w:numId w:val="2"/>
        </w:numPr>
        <w:tabs>
          <w:tab w:val="left" w:pos="1080"/>
        </w:tabs>
        <w:suppressAutoHyphens/>
        <w:spacing w:before="240" w:after="240"/>
        <w:outlineLvl w:val="1"/>
        <w:rPr>
          <w:rFonts w:ascii="Arial" w:hAnsi="Arial"/>
          <w:b/>
          <w:vanish/>
          <w:sz w:val="22"/>
        </w:rPr>
      </w:pPr>
    </w:p>
    <w:p w14:paraId="5131EBEB" w14:textId="77777777" w:rsidR="00273C99" w:rsidRDefault="00D91212" w:rsidP="00D91212">
      <w:pPr>
        <w:pStyle w:val="2"/>
      </w:pPr>
      <w:bookmarkStart w:id="58" w:name="_Toc230359001"/>
      <w:r>
        <w:t>Derived data types</w:t>
      </w:r>
      <w:bookmarkEnd w:id="58"/>
    </w:p>
    <w:p w14:paraId="0334729D" w14:textId="77777777" w:rsidR="00327E45" w:rsidRPr="00327E45" w:rsidRDefault="00327E45" w:rsidP="00327E45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0E1D9527" w14:textId="77777777" w:rsidR="00327E45" w:rsidRPr="00327E45" w:rsidRDefault="00327E45" w:rsidP="00327E45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1FEFC1C7" w14:textId="77777777" w:rsidR="00327E45" w:rsidRPr="00327E45" w:rsidRDefault="00327E45" w:rsidP="00327E45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10E7449E" w14:textId="77777777" w:rsidR="00043A74" w:rsidRPr="00043A74" w:rsidRDefault="00043A74" w:rsidP="00043A74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13400C56" w14:textId="77777777" w:rsidR="00043A74" w:rsidRPr="00043A74" w:rsidRDefault="00043A74" w:rsidP="00043A74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1B25F5CB" w14:textId="77777777" w:rsidR="00043A74" w:rsidRPr="00043A74" w:rsidRDefault="00043A74" w:rsidP="00043A74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1A532937" w14:textId="77777777" w:rsidR="00043A74" w:rsidRPr="00043A74" w:rsidRDefault="00043A74" w:rsidP="00043A74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0360ECDD" w14:textId="77777777" w:rsidR="00043A74" w:rsidRDefault="00043A74" w:rsidP="00D22EE9">
      <w:pPr>
        <w:pStyle w:val="3"/>
      </w:pPr>
      <w:r>
        <w:t>Data type for security</w:t>
      </w:r>
    </w:p>
    <w:p w14:paraId="386B9182" w14:textId="77777777" w:rsidR="00043A74" w:rsidRDefault="00043A74" w:rsidP="00D22EE9">
      <w:pPr>
        <w:pStyle w:val="IEEEStdsParagraph"/>
        <w:outlineLvl w:val="0"/>
        <w:rPr>
          <w:b/>
          <w:i/>
        </w:rPr>
      </w:pPr>
      <w:r w:rsidRPr="00043A74">
        <w:rPr>
          <w:b/>
          <w:i/>
        </w:rPr>
        <w:t>Change Table F.24 as follows:</w:t>
      </w:r>
    </w:p>
    <w:p w14:paraId="11B9FD0C" w14:textId="77777777" w:rsidR="0065671D" w:rsidRPr="0065671D" w:rsidRDefault="0065671D" w:rsidP="0098459A">
      <w:pPr>
        <w:pStyle w:val="LightGrid-Accent31"/>
        <w:keepNext/>
        <w:keepLines/>
        <w:numPr>
          <w:ilvl w:val="0"/>
          <w:numId w:val="15"/>
        </w:numPr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</w:rPr>
      </w:pPr>
    </w:p>
    <w:p w14:paraId="272D8084" w14:textId="77777777" w:rsidR="0065671D" w:rsidRPr="0065671D" w:rsidRDefault="0065671D" w:rsidP="0098459A">
      <w:pPr>
        <w:pStyle w:val="LightGrid-Accent31"/>
        <w:keepNext/>
        <w:keepLines/>
        <w:numPr>
          <w:ilvl w:val="0"/>
          <w:numId w:val="15"/>
        </w:numPr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</w:rPr>
      </w:pPr>
    </w:p>
    <w:p w14:paraId="17A8028D" w14:textId="77777777" w:rsidR="0065671D" w:rsidRPr="0065671D" w:rsidRDefault="0065671D" w:rsidP="0098459A">
      <w:pPr>
        <w:pStyle w:val="LightGrid-Accent31"/>
        <w:keepNext/>
        <w:keepLines/>
        <w:numPr>
          <w:ilvl w:val="0"/>
          <w:numId w:val="15"/>
        </w:numPr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</w:rPr>
      </w:pPr>
    </w:p>
    <w:p w14:paraId="23769059" w14:textId="77777777" w:rsidR="0065671D" w:rsidRPr="0065671D" w:rsidRDefault="0065671D" w:rsidP="0098459A">
      <w:pPr>
        <w:pStyle w:val="LightGrid-Accent31"/>
        <w:keepNext/>
        <w:keepLines/>
        <w:numPr>
          <w:ilvl w:val="0"/>
          <w:numId w:val="15"/>
        </w:numPr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</w:rPr>
      </w:pPr>
    </w:p>
    <w:p w14:paraId="168C77DB" w14:textId="09C126D8" w:rsidR="0065671D" w:rsidRPr="0065671D" w:rsidRDefault="00A75AAD" w:rsidP="0091684F">
      <w:pPr>
        <w:pStyle w:val="IEEEStdsRegularTableCaption"/>
        <w:numPr>
          <w:ilvl w:val="0"/>
          <w:numId w:val="0"/>
        </w:numPr>
        <w:outlineLvl w:val="0"/>
        <w:rPr>
          <w:i/>
        </w:rPr>
      </w:pPr>
      <w:r>
        <w:t>Table F.24</w:t>
      </w:r>
      <w:r w:rsidR="0065671D" w:rsidRPr="0065671D">
        <w:t>—</w:t>
      </w:r>
      <w:r w:rsidR="0065671D">
        <w:t>Data type for security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43A74" w:rsidRPr="00557AD4" w14:paraId="6C5D44BC" w14:textId="77777777" w:rsidTr="00557AD4">
        <w:tc>
          <w:tcPr>
            <w:tcW w:w="2952" w:type="dxa"/>
            <w:shd w:val="clear" w:color="auto" w:fill="auto"/>
          </w:tcPr>
          <w:p w14:paraId="25DED803" w14:textId="77777777" w:rsidR="00043A74" w:rsidRPr="00557AD4" w:rsidRDefault="00043A74" w:rsidP="007A0763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 xml:space="preserve">Data type name </w:t>
            </w:r>
          </w:p>
        </w:tc>
        <w:tc>
          <w:tcPr>
            <w:tcW w:w="2952" w:type="dxa"/>
            <w:shd w:val="clear" w:color="auto" w:fill="auto"/>
          </w:tcPr>
          <w:p w14:paraId="7111C18E" w14:textId="77777777" w:rsidR="00043A74" w:rsidRPr="00557AD4" w:rsidRDefault="00043A74" w:rsidP="007A0763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Derived from</w:t>
            </w:r>
          </w:p>
        </w:tc>
        <w:tc>
          <w:tcPr>
            <w:tcW w:w="2952" w:type="dxa"/>
            <w:shd w:val="clear" w:color="auto" w:fill="auto"/>
          </w:tcPr>
          <w:p w14:paraId="513B55F4" w14:textId="77777777" w:rsidR="00043A74" w:rsidRPr="00557AD4" w:rsidRDefault="00043A74" w:rsidP="007A0763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Definition</w:t>
            </w:r>
          </w:p>
        </w:tc>
      </w:tr>
      <w:tr w:rsidR="003F51FE" w:rsidRPr="00557AD4" w14:paraId="0B5C5CDC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61F3B345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CERTIFICATE</w:t>
            </w:r>
          </w:p>
        </w:tc>
        <w:tc>
          <w:tcPr>
            <w:tcW w:w="2952" w:type="dxa"/>
            <w:shd w:val="clear" w:color="auto" w:fill="auto"/>
          </w:tcPr>
          <w:p w14:paraId="5D315161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OCTET_STRING</w:t>
            </w:r>
          </w:p>
        </w:tc>
        <w:tc>
          <w:tcPr>
            <w:tcW w:w="2952" w:type="dxa"/>
            <w:shd w:val="clear" w:color="auto" w:fill="auto"/>
          </w:tcPr>
          <w:p w14:paraId="480BE4FB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Provides a X.509 Certificate</w:t>
            </w:r>
          </w:p>
        </w:tc>
      </w:tr>
      <w:tr w:rsidR="003F51FE" w:rsidRPr="00557AD4" w14:paraId="2628124A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71631812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CERT_SERIAL_NUMBER</w:t>
            </w:r>
          </w:p>
        </w:tc>
        <w:tc>
          <w:tcPr>
            <w:tcW w:w="2952" w:type="dxa"/>
            <w:shd w:val="clear" w:color="auto" w:fill="auto"/>
          </w:tcPr>
          <w:p w14:paraId="019F5491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OCTET_STRING</w:t>
            </w:r>
          </w:p>
        </w:tc>
        <w:tc>
          <w:tcPr>
            <w:tcW w:w="2952" w:type="dxa"/>
            <w:shd w:val="clear" w:color="auto" w:fill="auto"/>
          </w:tcPr>
          <w:p w14:paraId="587BF30D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Provides X.509 formatted certificate serial number which are unique by certificate authority.</w:t>
            </w:r>
          </w:p>
        </w:tc>
      </w:tr>
      <w:tr w:rsidR="003F51FE" w:rsidRPr="00557AD4" w14:paraId="3C4FF8F0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6A527AA5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CERT_STATUS</w:t>
            </w:r>
          </w:p>
        </w:tc>
        <w:tc>
          <w:tcPr>
            <w:tcW w:w="2952" w:type="dxa"/>
            <w:shd w:val="clear" w:color="auto" w:fill="auto"/>
          </w:tcPr>
          <w:p w14:paraId="7937FD01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ENUMERATED</w:t>
            </w:r>
          </w:p>
        </w:tc>
        <w:tc>
          <w:tcPr>
            <w:tcW w:w="2952" w:type="dxa"/>
            <w:shd w:val="clear" w:color="auto" w:fill="auto"/>
          </w:tcPr>
          <w:p w14:paraId="73F2133C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This indicates the status of the certificate being pushed or revoked</w:t>
            </w:r>
          </w:p>
          <w:p w14:paraId="28D8D903" w14:textId="4DA40E18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0</w:t>
            </w:r>
            <w:r w:rsidR="00B80DCE">
              <w:rPr>
                <w:rFonts w:eastAsia="ＭＳ 明朝"/>
                <w:szCs w:val="22"/>
              </w:rPr>
              <w:t>:</w:t>
            </w:r>
            <w:r w:rsidRPr="004A6299">
              <w:rPr>
                <w:rFonts w:eastAsia="ＭＳ 明朝"/>
                <w:szCs w:val="22"/>
              </w:rPr>
              <w:t xml:space="preserve"> Not Present – indicates that certificate is not present </w:t>
            </w:r>
          </w:p>
          <w:p w14:paraId="220A1771" w14:textId="29BD7F58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1</w:t>
            </w:r>
            <w:r w:rsidR="00B80DCE">
              <w:rPr>
                <w:rFonts w:eastAsia="ＭＳ 明朝"/>
                <w:szCs w:val="22"/>
              </w:rPr>
              <w:t>:</w:t>
            </w:r>
            <w:r w:rsidRPr="004A6299">
              <w:rPr>
                <w:rFonts w:eastAsia="ＭＳ 明朝"/>
                <w:szCs w:val="22"/>
              </w:rPr>
              <w:t xml:space="preserve"> Certificate Valid – indicates that certificate is present and that the associated public key is being used to verify signatures</w:t>
            </w:r>
          </w:p>
          <w:p w14:paraId="78320B3C" w14:textId="65CB178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2</w:t>
            </w:r>
            <w:r w:rsidR="00B80DCE">
              <w:rPr>
                <w:rFonts w:eastAsia="ＭＳ 明朝"/>
                <w:szCs w:val="22"/>
              </w:rPr>
              <w:t>:</w:t>
            </w:r>
            <w:r w:rsidRPr="004A6299">
              <w:rPr>
                <w:rFonts w:eastAsia="ＭＳ 明朝"/>
                <w:szCs w:val="22"/>
              </w:rPr>
              <w:t xml:space="preserve"> Certificate Revoked</w:t>
            </w:r>
          </w:p>
          <w:p w14:paraId="32E5FE0D" w14:textId="3B52779A" w:rsidR="003F51FE" w:rsidRPr="004A6299" w:rsidRDefault="003F51FE" w:rsidP="00B80DC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3</w:t>
            </w:r>
            <w:r w:rsidR="00B80DCE">
              <w:rPr>
                <w:rFonts w:eastAsia="ＭＳ 明朝"/>
                <w:szCs w:val="22"/>
              </w:rPr>
              <w:t>:</w:t>
            </w:r>
            <w:r w:rsidRPr="004A6299">
              <w:rPr>
                <w:rFonts w:eastAsia="ＭＳ 明朝"/>
                <w:szCs w:val="22"/>
              </w:rPr>
              <w:t xml:space="preserve"> Certificate Expired</w:t>
            </w:r>
          </w:p>
        </w:tc>
      </w:tr>
      <w:tr w:rsidR="002B1001" w:rsidRPr="00557AD4" w14:paraId="50C637C8" w14:textId="77777777" w:rsidTr="00610FDE">
        <w:trPr>
          <w:trHeight w:val="585"/>
        </w:trPr>
        <w:tc>
          <w:tcPr>
            <w:tcW w:w="2952" w:type="dxa"/>
          </w:tcPr>
          <w:p w14:paraId="2DA81D2D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COMPLETE_SUBTREE</w:t>
            </w:r>
          </w:p>
        </w:tc>
        <w:tc>
          <w:tcPr>
            <w:tcW w:w="2952" w:type="dxa"/>
          </w:tcPr>
          <w:p w14:paraId="2574210A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LIST (GKB_INDEX)</w:t>
            </w:r>
          </w:p>
        </w:tc>
        <w:tc>
          <w:tcPr>
            <w:tcW w:w="2952" w:type="dxa"/>
          </w:tcPr>
          <w:p w14:paraId="7324405D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The data type for the complete </w:t>
            </w:r>
            <w:proofErr w:type="spellStart"/>
            <w:r w:rsidRPr="004A6299">
              <w:rPr>
                <w:szCs w:val="22"/>
              </w:rPr>
              <w:t>subtree</w:t>
            </w:r>
            <w:proofErr w:type="spellEnd"/>
            <w:r w:rsidRPr="004A6299">
              <w:rPr>
                <w:szCs w:val="22"/>
              </w:rPr>
              <w:t xml:space="preserve"> part of a GKB. See </w:t>
            </w:r>
            <w:r w:rsidRPr="004A6299">
              <w:rPr>
                <w:szCs w:val="22"/>
              </w:rPr>
              <w:fldChar w:fldCharType="begin"/>
            </w:r>
            <w:r w:rsidRPr="004A6299">
              <w:rPr>
                <w:szCs w:val="22"/>
              </w:rPr>
              <w:instrText xml:space="preserve"> REF _Ref356457820 \r \h </w:instrText>
            </w:r>
            <w:r>
              <w:rPr>
                <w:szCs w:val="22"/>
              </w:rPr>
              <w:instrText xml:space="preserve"> \* MERGEFORMAT </w:instrText>
            </w:r>
            <w:r w:rsidRPr="004A6299">
              <w:rPr>
                <w:szCs w:val="22"/>
              </w:rPr>
            </w:r>
            <w:r w:rsidRPr="004A6299">
              <w:rPr>
                <w:szCs w:val="22"/>
              </w:rPr>
              <w:fldChar w:fldCharType="separate"/>
            </w:r>
            <w:r w:rsidR="00230D7A">
              <w:rPr>
                <w:szCs w:val="22"/>
              </w:rPr>
              <w:t>9.4.2.1</w:t>
            </w:r>
            <w:r w:rsidRPr="004A6299">
              <w:rPr>
                <w:szCs w:val="22"/>
              </w:rPr>
              <w:fldChar w:fldCharType="end"/>
            </w:r>
            <w:r w:rsidRPr="004A6299">
              <w:rPr>
                <w:szCs w:val="22"/>
              </w:rPr>
              <w:t xml:space="preserve"> for the details.</w:t>
            </w:r>
          </w:p>
        </w:tc>
      </w:tr>
      <w:tr w:rsidR="002B1001" w:rsidRPr="00557AD4" w14:paraId="344F78C2" w14:textId="77777777" w:rsidTr="00610FDE">
        <w:trPr>
          <w:trHeight w:val="585"/>
        </w:trPr>
        <w:tc>
          <w:tcPr>
            <w:tcW w:w="2952" w:type="dxa"/>
          </w:tcPr>
          <w:p w14:paraId="7C097545" w14:textId="739CD001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ENCRYPTED</w:t>
            </w:r>
            <w:del w:id="59" w:author="hana" w:date="2013-08-22T20:49:00Z">
              <w:r w:rsidRPr="004A6299" w:rsidDel="001A1BC4">
                <w:rPr>
                  <w:szCs w:val="22"/>
                </w:rPr>
                <w:delText>_GROUP</w:delText>
              </w:r>
            </w:del>
            <w:r w:rsidRPr="004A6299">
              <w:rPr>
                <w:szCs w:val="22"/>
              </w:rPr>
              <w:t>_KEY</w:t>
            </w:r>
          </w:p>
        </w:tc>
        <w:tc>
          <w:tcPr>
            <w:tcW w:w="2952" w:type="dxa"/>
          </w:tcPr>
          <w:p w14:paraId="11E4CCBC" w14:textId="61E4B9B6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OCTET(16)</w:t>
            </w:r>
          </w:p>
        </w:tc>
        <w:tc>
          <w:tcPr>
            <w:tcW w:w="2952" w:type="dxa"/>
          </w:tcPr>
          <w:p w14:paraId="118EF4BC" w14:textId="0802E196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This is the base data type for GROUP_KEY_DATA.  </w:t>
            </w:r>
            <w:r w:rsidR="007F6E6B" w:rsidRPr="004A6299">
              <w:rPr>
                <w:szCs w:val="22"/>
              </w:rPr>
              <w:t>This store</w:t>
            </w:r>
            <w:r w:rsidRPr="004A6299">
              <w:rPr>
                <w:szCs w:val="22"/>
              </w:rPr>
              <w:t xml:space="preserve"> a </w:t>
            </w:r>
            <w:del w:id="60" w:author="hana" w:date="2013-08-22T20:52:00Z">
              <w:r w:rsidRPr="004A6299" w:rsidDel="001A1BC4">
                <w:rPr>
                  <w:szCs w:val="22"/>
                </w:rPr>
                <w:delText xml:space="preserve">group </w:delText>
              </w:r>
            </w:del>
            <w:r w:rsidRPr="004A6299">
              <w:rPr>
                <w:szCs w:val="22"/>
              </w:rPr>
              <w:t>key of 16 octets encrypted with an AES key of 16 octets.</w:t>
            </w:r>
          </w:p>
        </w:tc>
      </w:tr>
      <w:tr w:rsidR="002B1001" w:rsidRPr="00557AD4" w14:paraId="332BAC14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4717BBDC" w14:textId="6F695259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ID_TYPE</w:t>
            </w:r>
          </w:p>
        </w:tc>
        <w:tc>
          <w:tcPr>
            <w:tcW w:w="2952" w:type="dxa"/>
            <w:shd w:val="clear" w:color="auto" w:fill="auto"/>
          </w:tcPr>
          <w:p w14:paraId="748EC999" w14:textId="36891BF7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ENUMERATED</w:t>
            </w:r>
          </w:p>
        </w:tc>
        <w:tc>
          <w:tcPr>
            <w:tcW w:w="2952" w:type="dxa"/>
            <w:shd w:val="clear" w:color="auto" w:fill="auto"/>
          </w:tcPr>
          <w:p w14:paraId="4502A155" w14:textId="77777777" w:rsidR="002B1001" w:rsidRPr="004A6299" w:rsidRDefault="002B1001" w:rsidP="00610FDE">
            <w:pPr>
              <w:pStyle w:val="IEEEStdsTableData-Left"/>
              <w:rPr>
                <w:rFonts w:eastAsia="ＭＳ 明朝"/>
                <w:sz w:val="20"/>
                <w:szCs w:val="22"/>
              </w:rPr>
            </w:pPr>
            <w:r w:rsidRPr="004A6299">
              <w:rPr>
                <w:rFonts w:eastAsia="ＭＳ 明朝"/>
                <w:sz w:val="20"/>
                <w:szCs w:val="22"/>
              </w:rPr>
              <w:t>The type of security association.</w:t>
            </w:r>
          </w:p>
          <w:p w14:paraId="10F4021D" w14:textId="77777777" w:rsidR="002B1001" w:rsidRPr="004A6299" w:rsidRDefault="002B1001" w:rsidP="00610FDE">
            <w:pPr>
              <w:pStyle w:val="IEEEStdsTableData-Left"/>
              <w:rPr>
                <w:rFonts w:eastAsia="ＭＳ 明朝"/>
                <w:sz w:val="20"/>
                <w:szCs w:val="22"/>
              </w:rPr>
            </w:pPr>
            <w:r w:rsidRPr="004A6299">
              <w:rPr>
                <w:rFonts w:eastAsia="ＭＳ 明朝"/>
                <w:sz w:val="20"/>
                <w:szCs w:val="22"/>
              </w:rPr>
              <w:t>0: TLS-generated;</w:t>
            </w:r>
          </w:p>
          <w:p w14:paraId="7C01C9E7" w14:textId="77777777" w:rsidR="002B1001" w:rsidRPr="004A6299" w:rsidRDefault="002B1001" w:rsidP="00610FDE">
            <w:pPr>
              <w:pStyle w:val="IEEEStdsTableData-Left"/>
              <w:rPr>
                <w:rFonts w:eastAsia="ＭＳ 明朝"/>
                <w:sz w:val="20"/>
                <w:szCs w:val="22"/>
              </w:rPr>
            </w:pPr>
            <w:r w:rsidRPr="004A6299">
              <w:rPr>
                <w:rFonts w:eastAsia="ＭＳ 明朝"/>
                <w:sz w:val="20"/>
                <w:szCs w:val="22"/>
              </w:rPr>
              <w:t>1: EAP-generated</w:t>
            </w:r>
          </w:p>
          <w:p w14:paraId="24D8FB41" w14:textId="6BABAC09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 w:val="20"/>
                <w:szCs w:val="22"/>
                <w:u w:val="single"/>
              </w:rPr>
              <w:t>2: GKB-generated</w:t>
            </w:r>
          </w:p>
        </w:tc>
      </w:tr>
      <w:tr w:rsidR="002B1001" w:rsidRPr="00557AD4" w14:paraId="092FA5C1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0B9E34BC" w14:textId="13822CCC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t>GKB_INDEX</w:t>
            </w:r>
          </w:p>
        </w:tc>
        <w:tc>
          <w:tcPr>
            <w:tcW w:w="2952" w:type="dxa"/>
            <w:shd w:val="clear" w:color="auto" w:fill="auto"/>
          </w:tcPr>
          <w:p w14:paraId="03FD3899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SEQUENCE(</w:t>
            </w:r>
          </w:p>
          <w:p w14:paraId="2470F8AF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NODE_BIT_LENGTH,</w:t>
            </w:r>
          </w:p>
          <w:p w14:paraId="1D0126C5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NODE_INDEX</w:t>
            </w:r>
          </w:p>
          <w:p w14:paraId="4F59B469" w14:textId="50391B32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3F6B0F1D" w14:textId="39D53FE1" w:rsidR="002B1001" w:rsidRPr="004A6299" w:rsidRDefault="002B1001" w:rsidP="00610FDE">
            <w:pPr>
              <w:pStyle w:val="IEEEStdsTableData-Left"/>
              <w:rPr>
                <w:rFonts w:eastAsia="ＭＳ 明朝"/>
                <w:sz w:val="20"/>
                <w:szCs w:val="22"/>
              </w:rPr>
            </w:pPr>
            <w:r w:rsidRPr="004A6299">
              <w:rPr>
                <w:szCs w:val="22"/>
              </w:rPr>
              <w:t>This is the base data type for COMPLETE_SUBTREE.</w:t>
            </w:r>
          </w:p>
        </w:tc>
      </w:tr>
      <w:tr w:rsidR="002B1001" w:rsidRPr="00557AD4" w14:paraId="12A3D89C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106F95EA" w14:textId="1451A1E1" w:rsidR="002B1001" w:rsidRPr="004A6299" w:rsidRDefault="002B1001" w:rsidP="003F51F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GROUP_KEY_DATA</w:t>
            </w:r>
          </w:p>
        </w:tc>
        <w:tc>
          <w:tcPr>
            <w:tcW w:w="2952" w:type="dxa"/>
            <w:shd w:val="clear" w:color="auto" w:fill="auto"/>
          </w:tcPr>
          <w:p w14:paraId="23D6FE96" w14:textId="1ABBF0C2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LIST (ENCRYPTED</w:t>
            </w:r>
            <w:del w:id="61" w:author="hana" w:date="2013-08-22T20:51:00Z">
              <w:r w:rsidRPr="004A6299" w:rsidDel="001A1BC4">
                <w:rPr>
                  <w:szCs w:val="22"/>
                </w:rPr>
                <w:delText>_GROUP</w:delText>
              </w:r>
            </w:del>
            <w:r w:rsidRPr="004A6299">
              <w:rPr>
                <w:szCs w:val="22"/>
              </w:rPr>
              <w:t>_KEY)</w:t>
            </w:r>
          </w:p>
        </w:tc>
        <w:tc>
          <w:tcPr>
            <w:tcW w:w="2952" w:type="dxa"/>
            <w:shd w:val="clear" w:color="auto" w:fill="auto"/>
          </w:tcPr>
          <w:p w14:paraId="09F18C66" w14:textId="371008E9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The data type for the key data part of a GKB. See </w:t>
            </w:r>
            <w:r w:rsidRPr="004A6299">
              <w:rPr>
                <w:szCs w:val="22"/>
              </w:rPr>
              <w:fldChar w:fldCharType="begin"/>
            </w:r>
            <w:r w:rsidRPr="004A6299">
              <w:rPr>
                <w:szCs w:val="22"/>
              </w:rPr>
              <w:instrText xml:space="preserve"> REF _Ref356457820 \r \h </w:instrText>
            </w:r>
            <w:r>
              <w:rPr>
                <w:szCs w:val="22"/>
              </w:rPr>
              <w:instrText xml:space="preserve"> \* MERGEFORMAT </w:instrText>
            </w:r>
            <w:r w:rsidRPr="004A6299">
              <w:rPr>
                <w:szCs w:val="22"/>
              </w:rPr>
            </w:r>
            <w:r w:rsidRPr="004A6299">
              <w:rPr>
                <w:szCs w:val="22"/>
              </w:rPr>
              <w:fldChar w:fldCharType="separate"/>
            </w:r>
            <w:r w:rsidR="00230D7A">
              <w:rPr>
                <w:szCs w:val="22"/>
              </w:rPr>
              <w:t>9.4.2.1</w:t>
            </w:r>
            <w:r w:rsidRPr="004A6299">
              <w:rPr>
                <w:szCs w:val="22"/>
              </w:rPr>
              <w:fldChar w:fldCharType="end"/>
            </w:r>
            <w:r w:rsidRPr="004A6299">
              <w:rPr>
                <w:szCs w:val="22"/>
              </w:rPr>
              <w:t xml:space="preserve"> for the details.</w:t>
            </w:r>
          </w:p>
        </w:tc>
      </w:tr>
      <w:tr w:rsidR="003F51FE" w:rsidRPr="00557AD4" w14:paraId="15D1237D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630DDC36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GROUP_KEY_UPDATE_FLAG</w:t>
            </w:r>
          </w:p>
        </w:tc>
        <w:tc>
          <w:tcPr>
            <w:tcW w:w="2952" w:type="dxa"/>
            <w:shd w:val="clear" w:color="auto" w:fill="auto"/>
          </w:tcPr>
          <w:p w14:paraId="25C5F955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ENUMERATED</w:t>
            </w:r>
          </w:p>
        </w:tc>
        <w:tc>
          <w:tcPr>
            <w:tcW w:w="2952" w:type="dxa"/>
            <w:shd w:val="clear" w:color="auto" w:fill="auto"/>
          </w:tcPr>
          <w:p w14:paraId="36FAF311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This indicates if the group key </w:t>
            </w:r>
            <w:r w:rsidR="00D60B14" w:rsidRPr="004A6299">
              <w:rPr>
                <w:rFonts w:eastAsia="ＭＳ 明朝"/>
                <w:szCs w:val="22"/>
              </w:rPr>
              <w:t>is to be</w:t>
            </w:r>
            <w:r w:rsidRPr="004A6299">
              <w:rPr>
                <w:rFonts w:eastAsia="ＭＳ 明朝"/>
                <w:szCs w:val="22"/>
              </w:rPr>
              <w:t xml:space="preserve"> updated</w:t>
            </w:r>
          </w:p>
          <w:p w14:paraId="544BAE10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0: Key is not</w:t>
            </w:r>
            <w:r w:rsidR="00D60B14" w:rsidRPr="004A6299">
              <w:rPr>
                <w:rFonts w:eastAsia="ＭＳ 明朝"/>
                <w:szCs w:val="22"/>
              </w:rPr>
              <w:t xml:space="preserve"> to be updated</w:t>
            </w:r>
          </w:p>
          <w:p w14:paraId="76618250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1: Key is </w:t>
            </w:r>
            <w:r w:rsidR="00D60B14" w:rsidRPr="004A6299">
              <w:rPr>
                <w:rFonts w:eastAsia="ＭＳ 明朝"/>
                <w:szCs w:val="22"/>
              </w:rPr>
              <w:t xml:space="preserve">to be </w:t>
            </w:r>
            <w:r w:rsidRPr="004A6299">
              <w:rPr>
                <w:rFonts w:eastAsia="ＭＳ 明朝"/>
                <w:szCs w:val="22"/>
              </w:rPr>
              <w:t>updated</w:t>
            </w:r>
          </w:p>
        </w:tc>
      </w:tr>
      <w:tr w:rsidR="003F51FE" w:rsidRPr="00557AD4" w14:paraId="4D121E70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134B1F98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GROUP_MGT_ACTION</w:t>
            </w:r>
          </w:p>
        </w:tc>
        <w:tc>
          <w:tcPr>
            <w:tcW w:w="2952" w:type="dxa"/>
            <w:shd w:val="clear" w:color="auto" w:fill="auto"/>
          </w:tcPr>
          <w:p w14:paraId="4407D200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ENUMERATED</w:t>
            </w:r>
          </w:p>
        </w:tc>
        <w:tc>
          <w:tcPr>
            <w:tcW w:w="2952" w:type="dxa"/>
            <w:shd w:val="clear" w:color="auto" w:fill="auto"/>
          </w:tcPr>
          <w:p w14:paraId="7B102449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This indicates a manipulation command.</w:t>
            </w:r>
          </w:p>
          <w:p w14:paraId="354D0001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0: Join the group.</w:t>
            </w:r>
          </w:p>
          <w:p w14:paraId="6605E706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1: Leave the group.</w:t>
            </w:r>
          </w:p>
          <w:p w14:paraId="0B7CC805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</w:p>
        </w:tc>
      </w:tr>
      <w:tr w:rsidR="003F51FE" w:rsidRPr="00557AD4" w14:paraId="64CCC3CC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4B26987C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GROUP_STATUS</w:t>
            </w:r>
          </w:p>
        </w:tc>
        <w:tc>
          <w:tcPr>
            <w:tcW w:w="2952" w:type="dxa"/>
            <w:shd w:val="clear" w:color="auto" w:fill="auto"/>
          </w:tcPr>
          <w:p w14:paraId="22B4B92C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ENUMERATED</w:t>
            </w:r>
          </w:p>
        </w:tc>
        <w:tc>
          <w:tcPr>
            <w:tcW w:w="2952" w:type="dxa"/>
            <w:shd w:val="clear" w:color="auto" w:fill="auto"/>
          </w:tcPr>
          <w:p w14:paraId="0A308496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This indicates a status of group manipulation command.</w:t>
            </w:r>
          </w:p>
          <w:p w14:paraId="25BDD506" w14:textId="59B3F3B1" w:rsidR="00EE54DA" w:rsidRPr="00EE54DA" w:rsidRDefault="00EE54DA" w:rsidP="00EE54DA">
            <w:pPr>
              <w:pStyle w:val="IEEEStdsTableData-Left"/>
              <w:rPr>
                <w:rFonts w:eastAsia="ＭＳ 明朝"/>
                <w:szCs w:val="22"/>
              </w:rPr>
            </w:pPr>
            <w:r w:rsidRPr="00EE54DA">
              <w:rPr>
                <w:rFonts w:eastAsia="ＭＳ 明朝"/>
                <w:szCs w:val="22"/>
              </w:rPr>
              <w:t>0: Join operation successful</w:t>
            </w:r>
          </w:p>
          <w:p w14:paraId="7EA1FB67" w14:textId="69F437D9" w:rsidR="00EE54DA" w:rsidRPr="00EE54DA" w:rsidRDefault="00EE54DA" w:rsidP="00EE54DA">
            <w:pPr>
              <w:pStyle w:val="IEEEStdsTableData-Left"/>
              <w:rPr>
                <w:rFonts w:eastAsia="ＭＳ 明朝"/>
                <w:szCs w:val="22"/>
              </w:rPr>
            </w:pPr>
            <w:r w:rsidRPr="00EE54DA">
              <w:rPr>
                <w:rFonts w:eastAsia="ＭＳ 明朝"/>
                <w:szCs w:val="22"/>
              </w:rPr>
              <w:t>1: Unauthorized to join the group</w:t>
            </w:r>
          </w:p>
          <w:p w14:paraId="27368F69" w14:textId="7F3A05AC" w:rsidR="00EE54DA" w:rsidRPr="00EE54DA" w:rsidRDefault="00F30D07" w:rsidP="00EE54DA">
            <w:pPr>
              <w:pStyle w:val="IEEEStdsTableData-Left"/>
              <w:rPr>
                <w:rFonts w:eastAsia="ＭＳ 明朝"/>
                <w:szCs w:val="22"/>
              </w:rPr>
            </w:pPr>
            <w:r>
              <w:rPr>
                <w:rFonts w:eastAsia="ＭＳ 明朝"/>
                <w:szCs w:val="22"/>
              </w:rPr>
              <w:t xml:space="preserve">2: </w:t>
            </w:r>
            <w:r w:rsidR="00EE54DA" w:rsidRPr="00EE54DA">
              <w:rPr>
                <w:rFonts w:eastAsia="ＭＳ 明朝"/>
                <w:szCs w:val="22"/>
              </w:rPr>
              <w:t>Leave operation successfu</w:t>
            </w:r>
            <w:r w:rsidR="00EE54DA">
              <w:rPr>
                <w:rFonts w:eastAsia="ＭＳ 明朝"/>
                <w:szCs w:val="22"/>
              </w:rPr>
              <w:t>l</w:t>
            </w:r>
          </w:p>
          <w:p w14:paraId="5D71761B" w14:textId="4051CF05" w:rsidR="00D60B14" w:rsidRPr="004A6299" w:rsidRDefault="00EE54DA" w:rsidP="00EE54DA">
            <w:pPr>
              <w:pStyle w:val="IEEEStdsTableData-Left"/>
              <w:rPr>
                <w:rFonts w:eastAsia="ＭＳ 明朝"/>
                <w:szCs w:val="22"/>
              </w:rPr>
            </w:pPr>
            <w:r w:rsidRPr="00EE54DA">
              <w:rPr>
                <w:rFonts w:eastAsia="ＭＳ 明朝"/>
                <w:szCs w:val="22"/>
              </w:rPr>
              <w:t>3: Unchanged</w:t>
            </w:r>
          </w:p>
        </w:tc>
      </w:tr>
      <w:tr w:rsidR="003F51FE" w:rsidRPr="00557AD4" w14:paraId="6755AB6B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1E8048B8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MIH_SEC_CAP</w:t>
            </w:r>
          </w:p>
        </w:tc>
        <w:tc>
          <w:tcPr>
            <w:tcW w:w="2952" w:type="dxa"/>
            <w:shd w:val="clear" w:color="auto" w:fill="auto"/>
          </w:tcPr>
          <w:p w14:paraId="3A728BFE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SEQUENCE(</w:t>
            </w:r>
          </w:p>
          <w:p w14:paraId="57715E3F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TLS_CAP,</w:t>
            </w:r>
          </w:p>
          <w:p w14:paraId="333981F6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EAP_CAP,</w:t>
            </w:r>
          </w:p>
          <w:p w14:paraId="403B837F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MULTICAST_CAP,</w:t>
            </w:r>
          </w:p>
          <w:p w14:paraId="463083C4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4E3BCDDE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Represents the MIH security capabilities.</w:t>
            </w:r>
          </w:p>
        </w:tc>
      </w:tr>
      <w:tr w:rsidR="003F51FE" w:rsidRPr="00557AD4" w14:paraId="36680EE7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5C9E05AE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MULTICAST_CAP</w:t>
            </w:r>
          </w:p>
        </w:tc>
        <w:tc>
          <w:tcPr>
            <w:tcW w:w="2952" w:type="dxa"/>
            <w:shd w:val="clear" w:color="auto" w:fill="auto"/>
          </w:tcPr>
          <w:p w14:paraId="354CCDF0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UNSIGNED_INT(2)</w:t>
            </w:r>
          </w:p>
        </w:tc>
        <w:tc>
          <w:tcPr>
            <w:tcW w:w="2952" w:type="dxa"/>
            <w:shd w:val="clear" w:color="auto" w:fill="auto"/>
          </w:tcPr>
          <w:p w14:paraId="5E852EFA" w14:textId="26B577FD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A multicast ciphersuite.  Available multicast</w:t>
            </w:r>
            <w:r w:rsidR="00F30D07">
              <w:rPr>
                <w:rFonts w:eastAsia="ＭＳ 明朝"/>
                <w:szCs w:val="22"/>
              </w:rPr>
              <w:t xml:space="preserve"> ciphersuites are defined in </w:t>
            </w:r>
            <w:r w:rsidR="00F30D07">
              <w:rPr>
                <w:rFonts w:eastAsia="ＭＳ 明朝"/>
                <w:szCs w:val="22"/>
              </w:rPr>
              <w:fldChar w:fldCharType="begin"/>
            </w:r>
            <w:r w:rsidR="00F30D07">
              <w:rPr>
                <w:rFonts w:eastAsia="ＭＳ 明朝"/>
                <w:szCs w:val="22"/>
              </w:rPr>
              <w:instrText xml:space="preserve"> REF _Ref353987935 \r \h </w:instrText>
            </w:r>
            <w:r w:rsidR="00F30D07">
              <w:rPr>
                <w:rFonts w:eastAsia="ＭＳ 明朝"/>
                <w:szCs w:val="22"/>
              </w:rPr>
            </w:r>
            <w:r w:rsidR="00F30D07">
              <w:rPr>
                <w:rFonts w:eastAsia="ＭＳ 明朝"/>
                <w:szCs w:val="22"/>
              </w:rPr>
              <w:fldChar w:fldCharType="separate"/>
            </w:r>
            <w:r w:rsidR="00230D7A">
              <w:rPr>
                <w:rFonts w:eastAsia="ＭＳ 明朝"/>
                <w:szCs w:val="22"/>
              </w:rPr>
              <w:t>9.4.6</w:t>
            </w:r>
            <w:r w:rsidR="00F30D07">
              <w:rPr>
                <w:rFonts w:eastAsia="ＭＳ 明朝"/>
                <w:szCs w:val="22"/>
              </w:rPr>
              <w:fldChar w:fldCharType="end"/>
            </w:r>
            <w:r w:rsidRPr="004A6299">
              <w:rPr>
                <w:rFonts w:eastAsia="ＭＳ 明朝"/>
                <w:szCs w:val="22"/>
              </w:rPr>
              <w:t xml:space="preserve">. </w:t>
            </w:r>
          </w:p>
        </w:tc>
      </w:tr>
      <w:tr w:rsidR="002B1001" w:rsidRPr="00557AD4" w14:paraId="1DC116AF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504E6C23" w14:textId="25A64AE4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lastRenderedPageBreak/>
              <w:t>NODE_BIT_LENGTH</w:t>
            </w:r>
          </w:p>
        </w:tc>
        <w:tc>
          <w:tcPr>
            <w:tcW w:w="2952" w:type="dxa"/>
            <w:shd w:val="clear" w:color="auto" w:fill="auto"/>
          </w:tcPr>
          <w:p w14:paraId="6B976376" w14:textId="7793E5B1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t>UNSIGNED_INT(1)</w:t>
            </w:r>
          </w:p>
        </w:tc>
        <w:tc>
          <w:tcPr>
            <w:tcW w:w="2952" w:type="dxa"/>
            <w:shd w:val="clear" w:color="auto" w:fill="auto"/>
          </w:tcPr>
          <w:p w14:paraId="29CFA386" w14:textId="7FDFA178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t>This stores the bit length of the following NODE_INDEX.</w:t>
            </w:r>
          </w:p>
        </w:tc>
      </w:tr>
      <w:tr w:rsidR="002B1001" w:rsidRPr="00557AD4" w14:paraId="5505D74D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6BD5E037" w14:textId="414287A2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t>NODE_INDEX</w:t>
            </w:r>
          </w:p>
        </w:tc>
        <w:tc>
          <w:tcPr>
            <w:tcW w:w="2952" w:type="dxa"/>
            <w:shd w:val="clear" w:color="auto" w:fill="auto"/>
          </w:tcPr>
          <w:p w14:paraId="305A2240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CHOICE (</w:t>
            </w:r>
          </w:p>
          <w:p w14:paraId="0CE0C745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 UNSIGNED_INT(1),</w:t>
            </w:r>
          </w:p>
          <w:p w14:paraId="264969A0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 UNSIGNED_INT(2),</w:t>
            </w:r>
          </w:p>
          <w:p w14:paraId="6965E482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 UNSIGNED_INT(3),</w:t>
            </w:r>
          </w:p>
          <w:p w14:paraId="04FC30B6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 UNSIGNED_INT(4)</w:t>
            </w:r>
          </w:p>
          <w:p w14:paraId="07079DBD" w14:textId="59E575A8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t xml:space="preserve"> )</w:t>
            </w:r>
          </w:p>
        </w:tc>
        <w:tc>
          <w:tcPr>
            <w:tcW w:w="2952" w:type="dxa"/>
            <w:shd w:val="clear" w:color="auto" w:fill="auto"/>
          </w:tcPr>
          <w:p w14:paraId="4A3B0399" w14:textId="03200F4E" w:rsidR="002B1001" w:rsidRPr="004A6299" w:rsidRDefault="002B1001" w:rsidP="00F30D07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t>This stores the index of a node</w:t>
            </w:r>
            <w:r w:rsidR="00F30D07">
              <w:rPr>
                <w:szCs w:val="22"/>
              </w:rPr>
              <w:t xml:space="preserve"> of the binary tree. See </w:t>
            </w:r>
            <w:r w:rsidR="00F30D07">
              <w:rPr>
                <w:szCs w:val="22"/>
              </w:rPr>
              <w:fldChar w:fldCharType="begin"/>
            </w:r>
            <w:r w:rsidR="00F30D07">
              <w:rPr>
                <w:szCs w:val="22"/>
              </w:rPr>
              <w:instrText xml:space="preserve"> REF _Ref356457820 \r \h </w:instrText>
            </w:r>
            <w:r w:rsidR="00F30D07">
              <w:rPr>
                <w:szCs w:val="22"/>
              </w:rPr>
            </w:r>
            <w:r w:rsidR="00F30D07">
              <w:rPr>
                <w:szCs w:val="22"/>
              </w:rPr>
              <w:fldChar w:fldCharType="separate"/>
            </w:r>
            <w:r w:rsidR="00230D7A">
              <w:rPr>
                <w:szCs w:val="22"/>
              </w:rPr>
              <w:t>9.4.2.1</w:t>
            </w:r>
            <w:r w:rsidR="00F30D07">
              <w:rPr>
                <w:szCs w:val="22"/>
              </w:rPr>
              <w:fldChar w:fldCharType="end"/>
            </w:r>
            <w:r w:rsidR="00F30D07">
              <w:rPr>
                <w:szCs w:val="22"/>
              </w:rPr>
              <w:t xml:space="preserve"> </w:t>
            </w:r>
            <w:r w:rsidRPr="004A6299">
              <w:rPr>
                <w:szCs w:val="22"/>
              </w:rPr>
              <w:t>for the details.</w:t>
            </w:r>
          </w:p>
        </w:tc>
      </w:tr>
      <w:tr w:rsidR="003F51FE" w:rsidRPr="00557AD4" w14:paraId="098F080A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511084D7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RESPONSE_FLAG</w:t>
            </w:r>
          </w:p>
        </w:tc>
        <w:tc>
          <w:tcPr>
            <w:tcW w:w="2952" w:type="dxa"/>
            <w:shd w:val="clear" w:color="auto" w:fill="auto"/>
          </w:tcPr>
          <w:p w14:paraId="01C50C8B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ENUMERATED</w:t>
            </w:r>
          </w:p>
        </w:tc>
        <w:tc>
          <w:tcPr>
            <w:tcW w:w="2952" w:type="dxa"/>
            <w:shd w:val="clear" w:color="auto" w:fill="auto"/>
          </w:tcPr>
          <w:p w14:paraId="7F7EDB34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This indicates if an answer is required</w:t>
            </w:r>
          </w:p>
          <w:p w14:paraId="40AC4843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0: No response is needed</w:t>
            </w:r>
          </w:p>
          <w:p w14:paraId="2C5D122D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1: Response is needed</w:t>
            </w:r>
          </w:p>
        </w:tc>
      </w:tr>
      <w:tr w:rsidR="003F51FE" w:rsidRPr="00557AD4" w14:paraId="59AAEC1B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4F342A3E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SIGNATURE</w:t>
            </w:r>
          </w:p>
        </w:tc>
        <w:tc>
          <w:tcPr>
            <w:tcW w:w="2952" w:type="dxa"/>
            <w:shd w:val="clear" w:color="auto" w:fill="auto"/>
          </w:tcPr>
          <w:p w14:paraId="1F4578B9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OCTET_STRING</w:t>
            </w:r>
          </w:p>
        </w:tc>
        <w:tc>
          <w:tcPr>
            <w:tcW w:w="2952" w:type="dxa"/>
            <w:shd w:val="clear" w:color="auto" w:fill="auto"/>
          </w:tcPr>
          <w:p w14:paraId="47350FC6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A digital signature data.</w:t>
            </w:r>
          </w:p>
        </w:tc>
      </w:tr>
      <w:tr w:rsidR="003F51FE" w:rsidRPr="00557AD4" w14:paraId="66177F08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0D30A519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SUBGROUP_RANGE</w:t>
            </w:r>
          </w:p>
        </w:tc>
        <w:tc>
          <w:tcPr>
            <w:tcW w:w="2952" w:type="dxa"/>
            <w:shd w:val="clear" w:color="auto" w:fill="auto"/>
          </w:tcPr>
          <w:p w14:paraId="1E3A6908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CHOICE(</w:t>
            </w:r>
          </w:p>
          <w:p w14:paraId="41DC0D2E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SEQUENCE(</w:t>
            </w:r>
          </w:p>
          <w:p w14:paraId="31F27D2C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UNSIGNED_INT(1),</w:t>
            </w:r>
          </w:p>
          <w:p w14:paraId="3EB8C432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UNSIGNED_INT(1)),</w:t>
            </w:r>
          </w:p>
          <w:p w14:paraId="514B8961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SEQUENCE(</w:t>
            </w:r>
          </w:p>
          <w:p w14:paraId="59E2388F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UNSIGNED_INT(2),</w:t>
            </w:r>
          </w:p>
          <w:p w14:paraId="56A0BC7C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UNSIGNED_INT(2)),</w:t>
            </w:r>
          </w:p>
          <w:p w14:paraId="6F6BC885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SEQUENCE(</w:t>
            </w:r>
          </w:p>
          <w:p w14:paraId="14F8909A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UNSIGNED_INT(3),</w:t>
            </w:r>
          </w:p>
          <w:p w14:paraId="1ED02835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UNSIGNED_INT(3)),</w:t>
            </w:r>
          </w:p>
          <w:p w14:paraId="32A33EF0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SEQUENCE(</w:t>
            </w:r>
          </w:p>
          <w:p w14:paraId="3BB2542E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UNSIGNED_INT(4),</w:t>
            </w:r>
          </w:p>
          <w:p w14:paraId="43543E21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UNSIGNED_INT(4)))</w:t>
            </w:r>
          </w:p>
        </w:tc>
        <w:tc>
          <w:tcPr>
            <w:tcW w:w="2952" w:type="dxa"/>
            <w:shd w:val="clear" w:color="auto" w:fill="auto"/>
          </w:tcPr>
          <w:p w14:paraId="11E05487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A range of valid leaf identifiers in a complete </w:t>
            </w:r>
            <w:proofErr w:type="spellStart"/>
            <w:r w:rsidRPr="004A6299">
              <w:rPr>
                <w:rFonts w:eastAsia="ＭＳ 明朝"/>
                <w:szCs w:val="22"/>
              </w:rPr>
              <w:t>subtree</w:t>
            </w:r>
            <w:proofErr w:type="spellEnd"/>
            <w:r w:rsidRPr="004A6299">
              <w:rPr>
                <w:rFonts w:eastAsia="ＭＳ 明朝"/>
                <w:szCs w:val="22"/>
              </w:rPr>
              <w:t xml:space="preserve"> of a GKB. The first integer indicates the lowest value of the range. The second integer indicates the highest value of the range.</w:t>
            </w:r>
          </w:p>
        </w:tc>
      </w:tr>
      <w:tr w:rsidR="004A6299" w:rsidRPr="00E00B32" w14:paraId="383CE127" w14:textId="77777777" w:rsidTr="00525861">
        <w:trPr>
          <w:trHeight w:val="585"/>
        </w:trPr>
        <w:tc>
          <w:tcPr>
            <w:tcW w:w="2952" w:type="dxa"/>
          </w:tcPr>
          <w:p w14:paraId="35186A68" w14:textId="7DD75BA9" w:rsidR="004A6299" w:rsidRPr="004A6299" w:rsidRDefault="004A6299" w:rsidP="00525861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VERIFY_GROUP_KEY</w:t>
            </w:r>
          </w:p>
        </w:tc>
        <w:tc>
          <w:tcPr>
            <w:tcW w:w="2952" w:type="dxa"/>
          </w:tcPr>
          <w:p w14:paraId="15BB58BC" w14:textId="77777777" w:rsidR="004A6299" w:rsidRPr="004A6299" w:rsidRDefault="004A6299" w:rsidP="004A6299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SEQUENCE (</w:t>
            </w:r>
          </w:p>
          <w:p w14:paraId="4F47E20A" w14:textId="77777777" w:rsidR="004A6299" w:rsidRPr="004A6299" w:rsidRDefault="004A6299" w:rsidP="004A6299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OCTETS(16),</w:t>
            </w:r>
          </w:p>
          <w:p w14:paraId="13B766E3" w14:textId="77777777" w:rsidR="004A6299" w:rsidRPr="004A6299" w:rsidRDefault="004A6299" w:rsidP="004A6299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OCTETS(16)</w:t>
            </w:r>
          </w:p>
          <w:p w14:paraId="04B6D53A" w14:textId="7DF2D05A" w:rsidR="004A6299" w:rsidRPr="004A6299" w:rsidRDefault="004A6299" w:rsidP="004A6299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)</w:t>
            </w:r>
          </w:p>
        </w:tc>
        <w:tc>
          <w:tcPr>
            <w:tcW w:w="2952" w:type="dxa"/>
          </w:tcPr>
          <w:p w14:paraId="751EC372" w14:textId="485701DE" w:rsidR="004A6299" w:rsidRPr="004A6299" w:rsidRDefault="004A6299" w:rsidP="00525861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The first </w:t>
            </w:r>
            <w:proofErr w:type="gramStart"/>
            <w:r w:rsidRPr="004A6299">
              <w:rPr>
                <w:szCs w:val="22"/>
              </w:rPr>
              <w:t>OCTET(</w:t>
            </w:r>
            <w:proofErr w:type="gramEnd"/>
            <w:r w:rsidRPr="004A6299">
              <w:rPr>
                <w:szCs w:val="22"/>
              </w:rPr>
              <w:t xml:space="preserve">16) is arbitrary data, which is an input message to AES-CMAC (defined in RFC-4493). The second </w:t>
            </w:r>
            <w:proofErr w:type="gramStart"/>
            <w:r w:rsidRPr="004A6299">
              <w:rPr>
                <w:szCs w:val="22"/>
              </w:rPr>
              <w:t>OCTET(</w:t>
            </w:r>
            <w:proofErr w:type="gramEnd"/>
            <w:r w:rsidRPr="004A6299">
              <w:rPr>
                <w:szCs w:val="22"/>
              </w:rPr>
              <w:t>16) is the MAC value for the first OCTET(16) to be verified.</w:t>
            </w:r>
          </w:p>
        </w:tc>
      </w:tr>
    </w:tbl>
    <w:p w14:paraId="384E1234" w14:textId="77777777" w:rsidR="00043A74" w:rsidRDefault="00043A74" w:rsidP="00043A74">
      <w:pPr>
        <w:pStyle w:val="IEEEStdsParagraph"/>
        <w:rPr>
          <w:b/>
          <w:i/>
        </w:rPr>
      </w:pPr>
    </w:p>
    <w:p w14:paraId="471B1EAD" w14:textId="5B620921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7674B321" w14:textId="0D5F8B72" w:rsid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7608E27C" w14:textId="77777777" w:rsidR="00273C99" w:rsidRPr="00273C99" w:rsidRDefault="00273C99" w:rsidP="00273C99">
      <w:pPr>
        <w:pStyle w:val="IEEEStdsParagraph"/>
      </w:pPr>
    </w:p>
    <w:p w14:paraId="7E110C8C" w14:textId="3884F100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0671F7F1" w14:textId="162224E7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35414A41" w14:textId="2B7169E2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24CA5EEE" w14:textId="77777777" w:rsidR="00273C99" w:rsidRDefault="00273C99" w:rsidP="00273C99">
      <w:pPr>
        <w:pStyle w:val="1"/>
      </w:pPr>
      <w:r>
        <w:rPr>
          <w:lang w:eastAsia="en-US"/>
        </w:rPr>
        <w:lastRenderedPageBreak/>
        <w:br/>
      </w:r>
      <w:bookmarkStart w:id="62" w:name="_Toc230359007"/>
      <w:r w:rsidRPr="00273C99">
        <w:rPr>
          <w:b w:val="0"/>
          <w:lang w:eastAsia="en-US"/>
        </w:rPr>
        <w:t>(</w:t>
      </w:r>
      <w:proofErr w:type="gramStart"/>
      <w:r w:rsidRPr="00273C99">
        <w:rPr>
          <w:b w:val="0"/>
          <w:lang w:eastAsia="en-US"/>
        </w:rPr>
        <w:t>normative</w:t>
      </w:r>
      <w:proofErr w:type="gramEnd"/>
      <w:r w:rsidRPr="00273C99">
        <w:rPr>
          <w:b w:val="0"/>
          <w:lang w:eastAsia="en-US"/>
        </w:rPr>
        <w:t>)</w:t>
      </w:r>
      <w:r w:rsidRPr="00273C99">
        <w:rPr>
          <w:b w:val="0"/>
          <w:lang w:eastAsia="en-US"/>
        </w:rPr>
        <w:br/>
      </w:r>
      <w:r w:rsidRPr="00273C99">
        <w:t>MIH protocol message code assignments</w:t>
      </w:r>
      <w:bookmarkEnd w:id="62"/>
    </w:p>
    <w:p w14:paraId="2C7933BD" w14:textId="081ADA10" w:rsidR="00273C99" w:rsidRDefault="00B80DCE" w:rsidP="00D22EE9">
      <w:pPr>
        <w:pStyle w:val="IEEEStdsParagraph"/>
        <w:outlineLvl w:val="0"/>
        <w:rPr>
          <w:b/>
          <w:i/>
        </w:rPr>
      </w:pPr>
      <w:r>
        <w:rPr>
          <w:b/>
          <w:i/>
        </w:rPr>
        <w:t>Change</w:t>
      </w:r>
      <w:r w:rsidRPr="0065671D">
        <w:rPr>
          <w:b/>
          <w:i/>
        </w:rPr>
        <w:t xml:space="preserve"> </w:t>
      </w:r>
      <w:r w:rsidR="0065671D" w:rsidRPr="0065671D">
        <w:rPr>
          <w:b/>
          <w:i/>
        </w:rPr>
        <w:t>Table L.2 as follows:</w:t>
      </w:r>
    </w:p>
    <w:p w14:paraId="40C2B021" w14:textId="3DC42B36" w:rsidR="0065671D" w:rsidRPr="0065671D" w:rsidRDefault="00B80DCE" w:rsidP="0091684F">
      <w:pPr>
        <w:pStyle w:val="IEEEStdsRegularTableCaption"/>
        <w:numPr>
          <w:ilvl w:val="0"/>
          <w:numId w:val="0"/>
        </w:numPr>
        <w:rPr>
          <w:i/>
        </w:rPr>
      </w:pPr>
      <w:r>
        <w:t xml:space="preserve">Table L.2 </w:t>
      </w:r>
      <w:r w:rsidR="0065671D" w:rsidRPr="0065671D">
        <w:t>—</w:t>
      </w:r>
      <w:r w:rsidR="0065671D">
        <w:t>Type values for TLV encoding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1681"/>
        <w:gridCol w:w="4232"/>
      </w:tblGrid>
      <w:tr w:rsidR="0065671D" w:rsidRPr="009F10A5" w14:paraId="5B3B7EAB" w14:textId="77777777" w:rsidTr="001B3B4C">
        <w:tc>
          <w:tcPr>
            <w:tcW w:w="2945" w:type="dxa"/>
            <w:shd w:val="clear" w:color="auto" w:fill="auto"/>
          </w:tcPr>
          <w:p w14:paraId="07EBACFF" w14:textId="77777777" w:rsidR="0065671D" w:rsidRPr="00557AD4" w:rsidRDefault="0065671D" w:rsidP="0065671D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TLV type name</w:t>
            </w:r>
          </w:p>
        </w:tc>
        <w:tc>
          <w:tcPr>
            <w:tcW w:w="1681" w:type="dxa"/>
            <w:shd w:val="clear" w:color="auto" w:fill="auto"/>
          </w:tcPr>
          <w:p w14:paraId="77585F4A" w14:textId="77777777" w:rsidR="0065671D" w:rsidRPr="00557AD4" w:rsidRDefault="0065671D" w:rsidP="0065671D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TLV type value</w:t>
            </w:r>
          </w:p>
        </w:tc>
        <w:tc>
          <w:tcPr>
            <w:tcW w:w="4232" w:type="dxa"/>
            <w:shd w:val="clear" w:color="auto" w:fill="auto"/>
          </w:tcPr>
          <w:p w14:paraId="144CA3FB" w14:textId="77777777" w:rsidR="0065671D" w:rsidRPr="00557AD4" w:rsidRDefault="0065671D" w:rsidP="0065671D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Data Type</w:t>
            </w:r>
          </w:p>
        </w:tc>
      </w:tr>
      <w:tr w:rsidR="00C873A0" w:rsidRPr="009F10A5" w14:paraId="15BE1A65" w14:textId="77777777" w:rsidTr="001B3B4C">
        <w:trPr>
          <w:trHeight w:val="228"/>
        </w:trPr>
        <w:tc>
          <w:tcPr>
            <w:tcW w:w="2945" w:type="dxa"/>
            <w:shd w:val="clear" w:color="auto" w:fill="auto"/>
          </w:tcPr>
          <w:p w14:paraId="14773F97" w14:textId="2D750B26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Aux Data</w:t>
            </w:r>
          </w:p>
        </w:tc>
        <w:tc>
          <w:tcPr>
            <w:tcW w:w="1681" w:type="dxa"/>
            <w:shd w:val="clear" w:color="auto" w:fill="auto"/>
          </w:tcPr>
          <w:p w14:paraId="3DCF32B0" w14:textId="1DF71E79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79</w:t>
            </w:r>
          </w:p>
        </w:tc>
        <w:tc>
          <w:tcPr>
            <w:tcW w:w="4232" w:type="dxa"/>
            <w:shd w:val="clear" w:color="auto" w:fill="auto"/>
          </w:tcPr>
          <w:p w14:paraId="50D85191" w14:textId="7D75110C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OCTET_STRING</w:t>
            </w:r>
          </w:p>
        </w:tc>
      </w:tr>
      <w:tr w:rsidR="00C873A0" w:rsidRPr="009F10A5" w14:paraId="3E26F5F8" w14:textId="77777777" w:rsidTr="001B3B4C">
        <w:trPr>
          <w:trHeight w:val="228"/>
        </w:trPr>
        <w:tc>
          <w:tcPr>
            <w:tcW w:w="2945" w:type="dxa"/>
            <w:shd w:val="clear" w:color="auto" w:fill="auto"/>
          </w:tcPr>
          <w:p w14:paraId="39074BB1" w14:textId="0F1BE363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Configuration Data</w:t>
            </w:r>
          </w:p>
        </w:tc>
        <w:tc>
          <w:tcPr>
            <w:tcW w:w="1681" w:type="dxa"/>
            <w:shd w:val="clear" w:color="auto" w:fill="auto"/>
          </w:tcPr>
          <w:p w14:paraId="67EF8536" w14:textId="6AFA950B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80</w:t>
            </w:r>
          </w:p>
        </w:tc>
        <w:tc>
          <w:tcPr>
            <w:tcW w:w="4232" w:type="dxa"/>
            <w:shd w:val="clear" w:color="auto" w:fill="auto"/>
          </w:tcPr>
          <w:p w14:paraId="6AD6667F" w14:textId="5B133F2B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OCTET_STRING</w:t>
            </w:r>
          </w:p>
        </w:tc>
      </w:tr>
      <w:tr w:rsidR="00C873A0" w:rsidRPr="009F10A5" w14:paraId="0A812D44" w14:textId="77777777" w:rsidTr="001B3B4C">
        <w:tc>
          <w:tcPr>
            <w:tcW w:w="2945" w:type="dxa"/>
            <w:shd w:val="clear" w:color="auto" w:fill="auto"/>
          </w:tcPr>
          <w:p w14:paraId="77B71138" w14:textId="6DF67F79" w:rsidR="00C873A0" w:rsidRPr="00557AD4" w:rsidRDefault="00E062E5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Credential</w:t>
            </w:r>
            <w:r w:rsidR="00C873A0" w:rsidRPr="00557AD4">
              <w:rPr>
                <w:rFonts w:ascii="Cambria" w:eastAsia="ＭＳ 明朝" w:hAnsi="Cambria"/>
                <w:szCs w:val="22"/>
              </w:rPr>
              <w:t xml:space="preserve"> Revocation Signature</w:t>
            </w:r>
          </w:p>
        </w:tc>
        <w:tc>
          <w:tcPr>
            <w:tcW w:w="1681" w:type="dxa"/>
            <w:shd w:val="clear" w:color="auto" w:fill="auto"/>
          </w:tcPr>
          <w:p w14:paraId="451C8149" w14:textId="086C4BBA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81</w:t>
            </w:r>
          </w:p>
        </w:tc>
        <w:tc>
          <w:tcPr>
            <w:tcW w:w="4232" w:type="dxa"/>
            <w:shd w:val="clear" w:color="auto" w:fill="auto"/>
          </w:tcPr>
          <w:p w14:paraId="7198B5BE" w14:textId="65CB3A61" w:rsidR="00C873A0" w:rsidRPr="00557AD4" w:rsidRDefault="00C873A0" w:rsidP="005B4FB5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TimesNewRoman" w:eastAsia="ＭＳ 明朝" w:hAnsi="TimesNewRoman" w:cs="TimesNewRoman"/>
                <w:bCs/>
                <w:szCs w:val="22"/>
              </w:rPr>
              <w:t>SIGNATURE</w:t>
            </w:r>
          </w:p>
        </w:tc>
      </w:tr>
      <w:tr w:rsidR="00C873A0" w:rsidRPr="009F10A5" w14:paraId="1269439F" w14:textId="77777777" w:rsidTr="001B3B4C">
        <w:tc>
          <w:tcPr>
            <w:tcW w:w="2945" w:type="dxa"/>
            <w:shd w:val="clear" w:color="auto" w:fill="auto"/>
          </w:tcPr>
          <w:p w14:paraId="18B24B45" w14:textId="24654DFA" w:rsidR="00C873A0" w:rsidRPr="00557AD4" w:rsidRDefault="00E062E5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Credential</w:t>
            </w:r>
          </w:p>
        </w:tc>
        <w:tc>
          <w:tcPr>
            <w:tcW w:w="1681" w:type="dxa"/>
            <w:shd w:val="clear" w:color="auto" w:fill="auto"/>
          </w:tcPr>
          <w:p w14:paraId="0AFE4713" w14:textId="5C724231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82</w:t>
            </w:r>
          </w:p>
        </w:tc>
        <w:tc>
          <w:tcPr>
            <w:tcW w:w="4232" w:type="dxa"/>
            <w:shd w:val="clear" w:color="auto" w:fill="auto"/>
          </w:tcPr>
          <w:p w14:paraId="57F94F6F" w14:textId="5BEA30C0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CERTIFICATE</w:t>
            </w:r>
          </w:p>
        </w:tc>
      </w:tr>
      <w:tr w:rsidR="00C873A0" w:rsidRPr="009F10A5" w14:paraId="75F92176" w14:textId="77777777" w:rsidTr="001B3B4C">
        <w:tc>
          <w:tcPr>
            <w:tcW w:w="2945" w:type="dxa"/>
            <w:shd w:val="clear" w:color="auto" w:fill="auto"/>
          </w:tcPr>
          <w:p w14:paraId="6B53EC9F" w14:textId="4411912E" w:rsidR="00C873A0" w:rsidRPr="00557AD4" w:rsidRDefault="00E062E5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Credential</w:t>
            </w:r>
            <w:r w:rsidR="00C873A0" w:rsidRPr="00557AD4">
              <w:rPr>
                <w:rFonts w:ascii="Cambria" w:eastAsia="ＭＳ 明朝" w:hAnsi="Cambria"/>
                <w:szCs w:val="22"/>
              </w:rPr>
              <w:t xml:space="preserve"> Serial Number</w:t>
            </w:r>
          </w:p>
        </w:tc>
        <w:tc>
          <w:tcPr>
            <w:tcW w:w="1681" w:type="dxa"/>
            <w:shd w:val="clear" w:color="auto" w:fill="auto"/>
          </w:tcPr>
          <w:p w14:paraId="0DA98301" w14:textId="01B865D2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83</w:t>
            </w:r>
          </w:p>
        </w:tc>
        <w:tc>
          <w:tcPr>
            <w:tcW w:w="4232" w:type="dxa"/>
            <w:shd w:val="clear" w:color="auto" w:fill="auto"/>
          </w:tcPr>
          <w:p w14:paraId="3B137EED" w14:textId="2F95E842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CERT_SERIAL_NUMBER</w:t>
            </w:r>
          </w:p>
        </w:tc>
      </w:tr>
      <w:tr w:rsidR="00C873A0" w:rsidRPr="009F10A5" w14:paraId="37BDBC38" w14:textId="77777777" w:rsidTr="001B3B4C">
        <w:tc>
          <w:tcPr>
            <w:tcW w:w="2945" w:type="dxa"/>
            <w:shd w:val="clear" w:color="auto" w:fill="auto"/>
          </w:tcPr>
          <w:p w14:paraId="7185A420" w14:textId="77C178BF" w:rsidR="00C873A0" w:rsidRPr="00557AD4" w:rsidRDefault="00E062E5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Credential</w:t>
            </w:r>
            <w:r w:rsidR="00C873A0" w:rsidRPr="00557AD4">
              <w:rPr>
                <w:rFonts w:ascii="Cambria" w:eastAsia="ＭＳ 明朝" w:hAnsi="Cambria"/>
                <w:szCs w:val="22"/>
              </w:rPr>
              <w:t xml:space="preserve"> Status</w:t>
            </w:r>
          </w:p>
        </w:tc>
        <w:tc>
          <w:tcPr>
            <w:tcW w:w="1681" w:type="dxa"/>
            <w:shd w:val="clear" w:color="auto" w:fill="auto"/>
          </w:tcPr>
          <w:p w14:paraId="2EF64DFF" w14:textId="0BA3CF1A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84</w:t>
            </w:r>
          </w:p>
        </w:tc>
        <w:tc>
          <w:tcPr>
            <w:tcW w:w="4232" w:type="dxa"/>
            <w:shd w:val="clear" w:color="auto" w:fill="auto"/>
          </w:tcPr>
          <w:p w14:paraId="3A1AF88B" w14:textId="3C6923FD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CERT_STATUS</w:t>
            </w:r>
          </w:p>
        </w:tc>
      </w:tr>
      <w:tr w:rsidR="00C873A0" w:rsidRPr="009F10A5" w14:paraId="4C3A7240" w14:textId="77777777" w:rsidTr="001B3B4C">
        <w:tc>
          <w:tcPr>
            <w:tcW w:w="2945" w:type="dxa"/>
            <w:shd w:val="clear" w:color="auto" w:fill="auto"/>
          </w:tcPr>
          <w:p w14:paraId="04EA9460" w14:textId="28967282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 xml:space="preserve">Complete </w:t>
            </w:r>
            <w:proofErr w:type="spellStart"/>
            <w:r w:rsidRPr="00557AD4">
              <w:rPr>
                <w:rFonts w:ascii="Cambria" w:eastAsia="ＭＳ 明朝" w:hAnsi="Cambria"/>
                <w:szCs w:val="22"/>
              </w:rPr>
              <w:t>Subtree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14:paraId="364AED29" w14:textId="1A73CF75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85</w:t>
            </w:r>
          </w:p>
        </w:tc>
        <w:tc>
          <w:tcPr>
            <w:tcW w:w="4232" w:type="dxa"/>
            <w:shd w:val="clear" w:color="auto" w:fill="auto"/>
          </w:tcPr>
          <w:p w14:paraId="03FE4219" w14:textId="3F992DA7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COMPLETE_SUBTREE</w:t>
            </w:r>
          </w:p>
        </w:tc>
      </w:tr>
      <w:tr w:rsidR="00870127" w:rsidRPr="009F10A5" w14:paraId="50630D14" w14:textId="77777777" w:rsidTr="001B3B4C">
        <w:tc>
          <w:tcPr>
            <w:tcW w:w="2945" w:type="dxa"/>
            <w:shd w:val="clear" w:color="auto" w:fill="auto"/>
          </w:tcPr>
          <w:p w14:paraId="5ED7AD1E" w14:textId="114A087B" w:rsidR="00870127" w:rsidRPr="00557AD4" w:rsidRDefault="00870127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Encrypted Credential</w:t>
            </w:r>
          </w:p>
        </w:tc>
        <w:tc>
          <w:tcPr>
            <w:tcW w:w="1681" w:type="dxa"/>
            <w:shd w:val="clear" w:color="auto" w:fill="auto"/>
          </w:tcPr>
          <w:p w14:paraId="13194A8B" w14:textId="4870AD51" w:rsidR="00870127" w:rsidRDefault="00870127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86</w:t>
            </w:r>
          </w:p>
        </w:tc>
        <w:tc>
          <w:tcPr>
            <w:tcW w:w="4232" w:type="dxa"/>
            <w:shd w:val="clear" w:color="auto" w:fill="auto"/>
          </w:tcPr>
          <w:p w14:paraId="4C4D6686" w14:textId="500715C9" w:rsidR="00870127" w:rsidRDefault="00870127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del w:id="63" w:author="hana" w:date="2013-08-22T20:53:00Z">
              <w:r w:rsidDel="001A1BC4">
                <w:rPr>
                  <w:rFonts w:ascii="Cambria" w:eastAsia="ＭＳ 明朝" w:hAnsi="Cambria"/>
                  <w:szCs w:val="22"/>
                </w:rPr>
                <w:delText>ENCR_BLOCKDATA</w:delText>
              </w:r>
            </w:del>
            <w:ins w:id="64" w:author="hana" w:date="2013-08-22T20:53:00Z">
              <w:r w:rsidR="001A1BC4">
                <w:rPr>
                  <w:rFonts w:ascii="Cambria" w:eastAsia="ＭＳ 明朝" w:hAnsi="Cambria" w:hint="eastAsia"/>
                  <w:szCs w:val="22"/>
                </w:rPr>
                <w:t>ENCRYPTED_KEY</w:t>
              </w:r>
            </w:ins>
          </w:p>
        </w:tc>
      </w:tr>
      <w:tr w:rsidR="00C873A0" w:rsidRPr="009F10A5" w14:paraId="16D7485C" w14:textId="77777777" w:rsidTr="001B3B4C">
        <w:tc>
          <w:tcPr>
            <w:tcW w:w="2945" w:type="dxa"/>
            <w:shd w:val="clear" w:color="auto" w:fill="auto"/>
          </w:tcPr>
          <w:p w14:paraId="793DF1CA" w14:textId="72792B0B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 xml:space="preserve">Group Action </w:t>
            </w:r>
          </w:p>
        </w:tc>
        <w:tc>
          <w:tcPr>
            <w:tcW w:w="1681" w:type="dxa"/>
            <w:shd w:val="clear" w:color="auto" w:fill="auto"/>
          </w:tcPr>
          <w:p w14:paraId="5871CBD7" w14:textId="109E35D3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</w:t>
            </w:r>
            <w:r w:rsidR="00870127">
              <w:rPr>
                <w:rFonts w:ascii="Cambria" w:eastAsia="ＭＳ 明朝" w:hAnsi="Cambria"/>
                <w:szCs w:val="22"/>
              </w:rPr>
              <w:t>7</w:t>
            </w:r>
          </w:p>
        </w:tc>
        <w:tc>
          <w:tcPr>
            <w:tcW w:w="4232" w:type="dxa"/>
            <w:shd w:val="clear" w:color="auto" w:fill="auto"/>
          </w:tcPr>
          <w:p w14:paraId="20A5E1E1" w14:textId="055FD920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TimesNewRoman" w:eastAsia="ＭＳ 明朝" w:hAnsi="TimesNewRoman" w:cs="TimesNewRoman"/>
                <w:bCs/>
                <w:szCs w:val="22"/>
              </w:rPr>
              <w:t>GROUP_MGT_ACTION</w:t>
            </w:r>
          </w:p>
        </w:tc>
      </w:tr>
      <w:tr w:rsidR="00C873A0" w:rsidRPr="009F10A5" w14:paraId="3D132DFA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5BFFC02C" w14:textId="491953E0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Group Identif</w:t>
            </w:r>
            <w:r w:rsidRPr="00557AD4" w:rsidDel="00A13470">
              <w:rPr>
                <w:rFonts w:ascii="Cambria" w:eastAsia="ＭＳ 明朝" w:hAnsi="Cambria"/>
                <w:szCs w:val="22"/>
              </w:rPr>
              <w:t>i</w:t>
            </w:r>
            <w:r w:rsidRPr="00557AD4">
              <w:rPr>
                <w:rFonts w:ascii="Cambria" w:eastAsia="ＭＳ 明朝" w:hAnsi="Cambria"/>
                <w:szCs w:val="22"/>
              </w:rPr>
              <w:t>er</w:t>
            </w:r>
          </w:p>
        </w:tc>
        <w:tc>
          <w:tcPr>
            <w:tcW w:w="1681" w:type="dxa"/>
            <w:shd w:val="clear" w:color="auto" w:fill="auto"/>
          </w:tcPr>
          <w:p w14:paraId="7D7C2E26" w14:textId="6CC5200E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</w:t>
            </w:r>
            <w:r w:rsidR="00870127">
              <w:rPr>
                <w:rFonts w:ascii="Cambria" w:eastAsia="ＭＳ 明朝" w:hAnsi="Cambria"/>
                <w:szCs w:val="22"/>
              </w:rPr>
              <w:t>8</w:t>
            </w:r>
          </w:p>
        </w:tc>
        <w:tc>
          <w:tcPr>
            <w:tcW w:w="4232" w:type="dxa"/>
            <w:shd w:val="clear" w:color="auto" w:fill="auto"/>
          </w:tcPr>
          <w:p w14:paraId="200363AA" w14:textId="6461899D" w:rsidR="00C873A0" w:rsidRPr="00557AD4" w:rsidDel="00785C50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MIHF_ID</w:t>
            </w:r>
          </w:p>
        </w:tc>
      </w:tr>
      <w:tr w:rsidR="00C873A0" w:rsidRPr="009F10A5" w14:paraId="53B665A7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23D792A9" w14:textId="0CE93F81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Group Key Data</w:t>
            </w:r>
          </w:p>
        </w:tc>
        <w:tc>
          <w:tcPr>
            <w:tcW w:w="1681" w:type="dxa"/>
            <w:shd w:val="clear" w:color="auto" w:fill="auto"/>
          </w:tcPr>
          <w:p w14:paraId="202211C6" w14:textId="452AB61E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</w:t>
            </w:r>
            <w:r w:rsidR="00870127">
              <w:rPr>
                <w:rFonts w:ascii="Cambria" w:eastAsia="ＭＳ 明朝" w:hAnsi="Cambria"/>
                <w:szCs w:val="22"/>
              </w:rPr>
              <w:t>9</w:t>
            </w:r>
          </w:p>
        </w:tc>
        <w:tc>
          <w:tcPr>
            <w:tcW w:w="4232" w:type="dxa"/>
            <w:shd w:val="clear" w:color="auto" w:fill="auto"/>
          </w:tcPr>
          <w:p w14:paraId="56108B21" w14:textId="0E0B205C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A6299">
              <w:rPr>
                <w:szCs w:val="22"/>
              </w:rPr>
              <w:t>GROUP_KEY_DATA</w:t>
            </w:r>
            <w:r w:rsidRPr="00557AD4">
              <w:rPr>
                <w:rFonts w:ascii="Cambria" w:eastAsia="ＭＳ 明朝" w:hAnsi="Cambria"/>
                <w:szCs w:val="22"/>
              </w:rPr>
              <w:t xml:space="preserve"> </w:t>
            </w:r>
          </w:p>
        </w:tc>
      </w:tr>
      <w:tr w:rsidR="00C873A0" w:rsidRPr="009F10A5" w14:paraId="39AFDFE1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17668A64" w14:textId="5BE51E65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>
              <w:rPr>
                <w:rStyle w:val="SC3135182"/>
                <w:rFonts w:ascii="Cambria" w:eastAsia="ＭＳ 明朝" w:hAnsi="Cambria"/>
                <w:szCs w:val="22"/>
              </w:rPr>
              <w:t>Group_Status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14:paraId="53D7E62F" w14:textId="5B70ED3C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0</w:t>
            </w:r>
          </w:p>
        </w:tc>
        <w:tc>
          <w:tcPr>
            <w:tcW w:w="4232" w:type="dxa"/>
            <w:shd w:val="clear" w:color="auto" w:fill="auto"/>
          </w:tcPr>
          <w:p w14:paraId="1CA67A55" w14:textId="4E285146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GROUP_STATUS</w:t>
            </w:r>
          </w:p>
        </w:tc>
      </w:tr>
      <w:tr w:rsidR="00C873A0" w:rsidRPr="009F10A5" w14:paraId="24700F61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2B2C7BC7" w14:textId="7BC2C038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Multicast Address</w:t>
            </w:r>
          </w:p>
        </w:tc>
        <w:tc>
          <w:tcPr>
            <w:tcW w:w="1681" w:type="dxa"/>
            <w:shd w:val="clear" w:color="auto" w:fill="auto"/>
          </w:tcPr>
          <w:p w14:paraId="64954E3E" w14:textId="22BB4FC3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1</w:t>
            </w:r>
          </w:p>
        </w:tc>
        <w:tc>
          <w:tcPr>
            <w:tcW w:w="4232" w:type="dxa"/>
            <w:shd w:val="clear" w:color="auto" w:fill="auto"/>
          </w:tcPr>
          <w:p w14:paraId="4EE78F44" w14:textId="524841F4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TRANSPORT_ADDRESS</w:t>
            </w:r>
          </w:p>
        </w:tc>
      </w:tr>
      <w:tr w:rsidR="00C873A0" w:rsidRPr="009F10A5" w14:paraId="173053DF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7A0AB063" w14:textId="39170E13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Multicast Ciphersuite</w:t>
            </w:r>
          </w:p>
        </w:tc>
        <w:tc>
          <w:tcPr>
            <w:tcW w:w="1681" w:type="dxa"/>
            <w:shd w:val="clear" w:color="auto" w:fill="auto"/>
          </w:tcPr>
          <w:p w14:paraId="071DAFFE" w14:textId="4FF8072B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2</w:t>
            </w:r>
          </w:p>
        </w:tc>
        <w:tc>
          <w:tcPr>
            <w:tcW w:w="4232" w:type="dxa"/>
            <w:shd w:val="clear" w:color="auto" w:fill="auto"/>
          </w:tcPr>
          <w:p w14:paraId="18F557A7" w14:textId="0D68A1D4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MULTICAST_CAP</w:t>
            </w:r>
          </w:p>
        </w:tc>
      </w:tr>
      <w:tr w:rsidR="00C873A0" w:rsidRPr="009F10A5" w14:paraId="3F7D67A2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340E6050" w14:textId="02150ADA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Multicast L</w:t>
            </w:r>
            <w:r w:rsidRPr="00557AD4">
              <w:rPr>
                <w:rFonts w:ascii="Cambria" w:eastAsia="ＭＳ 明朝" w:hAnsi="Cambria"/>
                <w:szCs w:val="22"/>
              </w:rPr>
              <w:t xml:space="preserve">ink </w:t>
            </w:r>
            <w:r>
              <w:rPr>
                <w:rFonts w:ascii="Cambria" w:eastAsia="ＭＳ 明朝" w:hAnsi="Cambria"/>
                <w:szCs w:val="22"/>
              </w:rPr>
              <w:t>A</w:t>
            </w:r>
            <w:r w:rsidRPr="00557AD4">
              <w:rPr>
                <w:rFonts w:ascii="Cambria" w:eastAsia="ＭＳ 明朝" w:hAnsi="Cambria"/>
                <w:szCs w:val="22"/>
              </w:rPr>
              <w:t xml:space="preserve">ction </w:t>
            </w:r>
            <w:r>
              <w:rPr>
                <w:rFonts w:ascii="Cambria" w:eastAsia="ＭＳ 明朝" w:hAnsi="Cambria"/>
                <w:szCs w:val="22"/>
              </w:rPr>
              <w:t>L</w:t>
            </w:r>
            <w:r w:rsidRPr="00557AD4">
              <w:rPr>
                <w:rFonts w:ascii="Cambria" w:eastAsia="ＭＳ 明朝" w:hAnsi="Cambria"/>
                <w:szCs w:val="22"/>
              </w:rPr>
              <w:t>ist</w:t>
            </w:r>
          </w:p>
        </w:tc>
        <w:tc>
          <w:tcPr>
            <w:tcW w:w="1681" w:type="dxa"/>
            <w:shd w:val="clear" w:color="auto" w:fill="auto"/>
          </w:tcPr>
          <w:p w14:paraId="2691AFC9" w14:textId="4BD35657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3</w:t>
            </w:r>
          </w:p>
        </w:tc>
        <w:tc>
          <w:tcPr>
            <w:tcW w:w="4232" w:type="dxa"/>
            <w:shd w:val="clear" w:color="auto" w:fill="auto"/>
          </w:tcPr>
          <w:p w14:paraId="3E1179E0" w14:textId="54ED35A5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TimesNewRoman" w:eastAsia="ＭＳ 明朝" w:hAnsi="TimesNewRoman" w:cs="TimesNewRoman"/>
                <w:bCs/>
                <w:szCs w:val="22"/>
              </w:rPr>
              <w:t>LIST(MULTICAST_ACTION_REQ)</w:t>
            </w:r>
          </w:p>
        </w:tc>
      </w:tr>
      <w:tr w:rsidR="00C873A0" w:rsidRPr="009F10A5" w14:paraId="5EA792B5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13044BAA" w14:textId="2B2FD7C7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 xml:space="preserve">Multicast </w:t>
            </w:r>
            <w:r>
              <w:rPr>
                <w:rFonts w:ascii="Cambria" w:eastAsia="ＭＳ 明朝" w:hAnsi="Cambria"/>
                <w:szCs w:val="22"/>
              </w:rPr>
              <w:t>L</w:t>
            </w:r>
            <w:r w:rsidRPr="00557AD4">
              <w:rPr>
                <w:rFonts w:ascii="Cambria" w:eastAsia="ＭＳ 明朝" w:hAnsi="Cambria"/>
                <w:szCs w:val="22"/>
              </w:rPr>
              <w:t xml:space="preserve">ink </w:t>
            </w:r>
            <w:r>
              <w:rPr>
                <w:rFonts w:ascii="Cambria" w:eastAsia="ＭＳ 明朝" w:hAnsi="Cambria"/>
                <w:szCs w:val="22"/>
              </w:rPr>
              <w:t>I</w:t>
            </w:r>
            <w:r w:rsidRPr="00557AD4">
              <w:rPr>
                <w:rFonts w:ascii="Cambria" w:eastAsia="ＭＳ 明朝" w:hAnsi="Cambria"/>
                <w:szCs w:val="22"/>
              </w:rPr>
              <w:t>dentifier</w:t>
            </w:r>
          </w:p>
        </w:tc>
        <w:tc>
          <w:tcPr>
            <w:tcW w:w="1681" w:type="dxa"/>
            <w:shd w:val="clear" w:color="auto" w:fill="auto"/>
          </w:tcPr>
          <w:p w14:paraId="26D76CE9" w14:textId="4C49D675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4</w:t>
            </w:r>
          </w:p>
        </w:tc>
        <w:tc>
          <w:tcPr>
            <w:tcW w:w="4232" w:type="dxa"/>
            <w:shd w:val="clear" w:color="auto" w:fill="auto"/>
          </w:tcPr>
          <w:p w14:paraId="03E76202" w14:textId="72B2D187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NET_TYPE_INC</w:t>
            </w:r>
          </w:p>
        </w:tc>
      </w:tr>
      <w:tr w:rsidR="00C873A0" w:rsidRPr="009F10A5" w14:paraId="7FDFFE3F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5DB41B7E" w14:textId="511D2B9E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 xml:space="preserve">Response Flag </w:t>
            </w:r>
          </w:p>
        </w:tc>
        <w:tc>
          <w:tcPr>
            <w:tcW w:w="1681" w:type="dxa"/>
            <w:shd w:val="clear" w:color="auto" w:fill="auto"/>
          </w:tcPr>
          <w:p w14:paraId="618FA6A2" w14:textId="0EFCE574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5</w:t>
            </w:r>
          </w:p>
        </w:tc>
        <w:tc>
          <w:tcPr>
            <w:tcW w:w="4232" w:type="dxa"/>
            <w:shd w:val="clear" w:color="auto" w:fill="auto"/>
          </w:tcPr>
          <w:p w14:paraId="5EF88A56" w14:textId="30D1466B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TimesNewRoman" w:eastAsia="ＭＳ 明朝" w:hAnsi="TimesNewRoman" w:cs="TimesNewRoman"/>
                <w:bCs/>
                <w:szCs w:val="22"/>
              </w:rPr>
              <w:t>RESPONSE_FLAG</w:t>
            </w:r>
          </w:p>
        </w:tc>
      </w:tr>
      <w:tr w:rsidR="00C873A0" w:rsidRPr="009F10A5" w14:paraId="1FE5AF21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4F29C480" w14:textId="678755F4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Sequence Number</w:t>
            </w:r>
          </w:p>
        </w:tc>
        <w:tc>
          <w:tcPr>
            <w:tcW w:w="1681" w:type="dxa"/>
            <w:shd w:val="clear" w:color="auto" w:fill="auto"/>
          </w:tcPr>
          <w:p w14:paraId="10644808" w14:textId="4C5CAEAD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6</w:t>
            </w:r>
          </w:p>
        </w:tc>
        <w:tc>
          <w:tcPr>
            <w:tcW w:w="4232" w:type="dxa"/>
            <w:shd w:val="clear" w:color="auto" w:fill="auto"/>
          </w:tcPr>
          <w:p w14:paraId="722C131A" w14:textId="72B43E1E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OCTET_STRING</w:t>
            </w:r>
          </w:p>
        </w:tc>
      </w:tr>
      <w:tr w:rsidR="00C873A0" w:rsidRPr="009F10A5" w14:paraId="67C8050A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497C4101" w14:textId="07BFED5A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Signature</w:t>
            </w:r>
          </w:p>
        </w:tc>
        <w:tc>
          <w:tcPr>
            <w:tcW w:w="1681" w:type="dxa"/>
            <w:shd w:val="clear" w:color="auto" w:fill="auto"/>
          </w:tcPr>
          <w:p w14:paraId="3ED6B029" w14:textId="7F47C1D2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7</w:t>
            </w:r>
          </w:p>
        </w:tc>
        <w:tc>
          <w:tcPr>
            <w:tcW w:w="4232" w:type="dxa"/>
            <w:shd w:val="clear" w:color="auto" w:fill="auto"/>
          </w:tcPr>
          <w:p w14:paraId="4D30E4D8" w14:textId="7291A0F2" w:rsidR="00C873A0" w:rsidRPr="00557AD4" w:rsidRDefault="00C873A0" w:rsidP="0065671D">
            <w:pPr>
              <w:pStyle w:val="IEEEStdsTableData-Left"/>
              <w:rPr>
                <w:rFonts w:ascii="TimesNewRoman" w:eastAsia="ＭＳ 明朝" w:hAnsi="TimesNewRoman" w:cs="TimesNewRoman"/>
                <w:bCs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SIGNATURE</w:t>
            </w:r>
          </w:p>
        </w:tc>
      </w:tr>
      <w:tr w:rsidR="00C873A0" w:rsidRPr="009F10A5" w14:paraId="6E088979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7F7630EA" w14:textId="57D854D4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Subgroup Range</w:t>
            </w:r>
          </w:p>
        </w:tc>
        <w:tc>
          <w:tcPr>
            <w:tcW w:w="1681" w:type="dxa"/>
            <w:shd w:val="clear" w:color="auto" w:fill="auto"/>
          </w:tcPr>
          <w:p w14:paraId="743F6A81" w14:textId="2807968C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8</w:t>
            </w:r>
          </w:p>
        </w:tc>
        <w:tc>
          <w:tcPr>
            <w:tcW w:w="4232" w:type="dxa"/>
            <w:shd w:val="clear" w:color="auto" w:fill="auto"/>
          </w:tcPr>
          <w:p w14:paraId="3FE5CD7A" w14:textId="78EDCC9A" w:rsidR="00C873A0" w:rsidRPr="00557AD4" w:rsidRDefault="00C873A0" w:rsidP="0065671D">
            <w:pPr>
              <w:pStyle w:val="IEEEStdsTableData-Left"/>
              <w:rPr>
                <w:rFonts w:ascii="TimesNewRoman" w:eastAsia="ＭＳ 明朝" w:hAnsi="TimesNewRoman" w:cs="TimesNewRoman"/>
                <w:bCs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SUBGROUP_RANGE</w:t>
            </w:r>
          </w:p>
        </w:tc>
      </w:tr>
      <w:tr w:rsidR="00C873A0" w:rsidRPr="009F10A5" w14:paraId="7DAEC304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588EE416" w14:textId="55CF20B6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Verify Group Key</w:t>
            </w:r>
          </w:p>
        </w:tc>
        <w:tc>
          <w:tcPr>
            <w:tcW w:w="1681" w:type="dxa"/>
            <w:shd w:val="clear" w:color="auto" w:fill="auto"/>
          </w:tcPr>
          <w:p w14:paraId="7CD10704" w14:textId="00DC920D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9</w:t>
            </w:r>
          </w:p>
        </w:tc>
        <w:tc>
          <w:tcPr>
            <w:tcW w:w="4232" w:type="dxa"/>
            <w:shd w:val="clear" w:color="auto" w:fill="auto"/>
          </w:tcPr>
          <w:p w14:paraId="7A071B49" w14:textId="19C1131B" w:rsidR="00C873A0" w:rsidRPr="00557AD4" w:rsidRDefault="00C873A0" w:rsidP="0065671D">
            <w:pPr>
              <w:pStyle w:val="IEEEStdsTableData-Left"/>
              <w:rPr>
                <w:rFonts w:ascii="TimesNewRoman" w:eastAsia="ＭＳ 明朝" w:hAnsi="TimesNewRoman" w:cs="TimesNewRoman"/>
                <w:bCs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VERIFY_GROUP_KEY</w:t>
            </w:r>
          </w:p>
        </w:tc>
      </w:tr>
    </w:tbl>
    <w:p w14:paraId="4309DB13" w14:textId="77777777" w:rsidR="002B1001" w:rsidRPr="0065671D" w:rsidRDefault="002B1001" w:rsidP="00273C99">
      <w:pPr>
        <w:pStyle w:val="IEEEStdsParagraph"/>
        <w:rPr>
          <w:b/>
          <w:i/>
        </w:rPr>
      </w:pPr>
    </w:p>
    <w:p w14:paraId="23B8BD44" w14:textId="77777777" w:rsidR="00273C99" w:rsidRDefault="00273C99" w:rsidP="00273C99">
      <w:pPr>
        <w:pStyle w:val="1"/>
      </w:pPr>
      <w:r>
        <w:rPr>
          <w:lang w:eastAsia="en-US"/>
        </w:rPr>
        <w:lastRenderedPageBreak/>
        <w:br/>
      </w:r>
      <w:bookmarkStart w:id="65" w:name="_Toc230359008"/>
      <w:r w:rsidRPr="00273C99">
        <w:rPr>
          <w:b w:val="0"/>
          <w:lang w:eastAsia="en-US"/>
        </w:rPr>
        <w:t>(</w:t>
      </w:r>
      <w:proofErr w:type="gramStart"/>
      <w:r w:rsidRPr="00273C99">
        <w:rPr>
          <w:b w:val="0"/>
          <w:lang w:eastAsia="en-US"/>
        </w:rPr>
        <w:t>normative</w:t>
      </w:r>
      <w:proofErr w:type="gramEnd"/>
      <w:r w:rsidRPr="00273C99">
        <w:rPr>
          <w:b w:val="0"/>
          <w:lang w:eastAsia="en-US"/>
        </w:rPr>
        <w:t>)</w:t>
      </w:r>
      <w:r w:rsidRPr="00273C99">
        <w:rPr>
          <w:b w:val="0"/>
          <w:lang w:eastAsia="en-US"/>
        </w:rPr>
        <w:br/>
      </w:r>
      <w:r w:rsidRPr="00273C99">
        <w:t xml:space="preserve">Protocol implementation conformance statement (PICS) </w:t>
      </w:r>
      <w:proofErr w:type="spellStart"/>
      <w:r w:rsidRPr="00273C99">
        <w:t>proforma</w:t>
      </w:r>
      <w:bookmarkEnd w:id="65"/>
      <w:proofErr w:type="spellEnd"/>
    </w:p>
    <w:p w14:paraId="014194E7" w14:textId="77777777" w:rsidR="00273C99" w:rsidRPr="00273C99" w:rsidRDefault="00273C99" w:rsidP="00273C99">
      <w:pPr>
        <w:pStyle w:val="IEEEStdsParagraph"/>
      </w:pPr>
    </w:p>
    <w:p w14:paraId="512DF6BB" w14:textId="3E9F0527" w:rsidR="005843B2" w:rsidRPr="005843B2" w:rsidRDefault="005843B2" w:rsidP="005843B2">
      <w:pPr>
        <w:pStyle w:val="1"/>
      </w:pPr>
      <w:r>
        <w:rPr>
          <w:lang w:eastAsia="en-US"/>
        </w:rPr>
        <w:lastRenderedPageBreak/>
        <w:br/>
      </w:r>
    </w:p>
    <w:p w14:paraId="3FD48679" w14:textId="072D1239" w:rsidR="005843B2" w:rsidRPr="005843B2" w:rsidRDefault="005843B2" w:rsidP="005843B2">
      <w:pPr>
        <w:pStyle w:val="1"/>
      </w:pPr>
      <w:r>
        <w:rPr>
          <w:lang w:eastAsia="en-US"/>
        </w:rPr>
        <w:lastRenderedPageBreak/>
        <w:br/>
      </w:r>
    </w:p>
    <w:p w14:paraId="717FE64A" w14:textId="20F6E68D" w:rsidR="0065671D" w:rsidRPr="005933F7" w:rsidRDefault="0065671D" w:rsidP="00D65465">
      <w:pPr>
        <w:pStyle w:val="1"/>
        <w:rPr>
          <w:rFonts w:ascii="TimesNewRomanPSMT" w:hAnsi="TimesNewRomanPSMT" w:cs="TimesNewRomanPSMT"/>
          <w:sz w:val="20"/>
          <w:lang w:eastAsia="en-US"/>
        </w:rPr>
      </w:pPr>
      <w:r>
        <w:rPr>
          <w:lang w:eastAsia="en-US"/>
        </w:rPr>
        <w:lastRenderedPageBreak/>
        <w:br/>
      </w:r>
    </w:p>
    <w:sectPr w:rsidR="0065671D" w:rsidRPr="005933F7">
      <w:headerReference w:type="default" r:id="rId11"/>
      <w:footnotePr>
        <w:numRestart w:val="eachSect"/>
      </w:footnotePr>
      <w:pgSz w:w="12240" w:h="15840" w:code="1"/>
      <w:pgMar w:top="1440" w:right="1800" w:bottom="1440" w:left="1800" w:header="720" w:footer="720" w:gutter="0"/>
      <w:lnNumType w:countBy="1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6">
      <wne:macro wne:macroName="IEEESTDS.NEWMACROS.PASTESTUFF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</wne:acdManifest>
    <wne:toolbarData r:id="rId1"/>
  </wne:toolbars>
  <wne:acds>
    <wne:acd wne:argValue="AgBJAEUARQBFAFMAdABkAHMAIABMAGUAdgBlAGwAIAAxACAASABlAGEAZABlAHIA" wne:acdName="acd0" wne:fciIndexBasedOn="0065"/>
    <wne:acd wne:argValue="AgBJAEUARQBFAFMAdABkAHMAIABMAGUAdgBlAGwAIAAyACAASABlAGEAZABlAHIA" wne:acdName="acd1" wne:fciIndexBasedOn="0065"/>
    <wne:acd wne:argValue="AgBJAEUARQBFAFMAdABkAHMAIABQAGEAcgBhAGcAcgBhAHAAaAA=" wne:acdName="acd2" wne:fciIndexBasedOn="0065"/>
    <wne:acd wne:argValue="AgBJAEUARQBFAFMAdABkAHMAIABCAGkAYgBsAGkAbwBnAHIAYQBwAGgAaQBjACAARQBuAHQAcgB5&#10;AA==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YA" wne:acdName="acd8" wne:fciIndexBasedOn="0065"/>
    <wne:acd wne:argValue="AQAAAAcA" wne:acdName="acd9" wne:fciIndexBasedOn="0065"/>
    <wne:acd wne:argValue="AQAAAAgA" wne:acdName="acd10" wne:fciIndexBasedOn="0065"/>
    <wne:acd wne:argValue="AQAAAAkA" wne:acdName="acd11" wne:fciIndexBasedOn="0065"/>
    <wne:acd wne:argValue="AgBJAEUARQBFAFMAdABkAHMAIABMAGUAdgBlAGwAIAAxACAAKABmAHIAbwBuAHQAIABtAGEAdAB0&#10;AGUAcgApAA==" wne:acdName="acd12" wne:fciIndexBasedOn="0065"/>
    <wne:acd wne:argValue="AQAAAAEA" wne:acdName="acd13" wne:fciIndexBasedOn="0065"/>
    <wne:acd wne:acdName="acd14" wne:fciIndexBasedOn="0065"/>
    <wne:acd wne:argValue="AQAAAEEA" wne:acdName="acd15" wne:fciIndexBasedOn="0065"/>
    <wne:acd wne:argValue="AgBJAEUARQBFAFMAdABkAHMAIABDAG8AbQBwAHUAdABlAHIAIABDAG8AZABlAA==" wne:acdName="acd16" wne:fciIndexBasedOn="0065"/>
    <wne:acd wne:argValue="AgBJAEUARQBFAFMAdABkAHMAIABTAGEAbgBzAC0AUwBlAHIAaQBmAA==" wne:acdName="acd17" wne:fciIndexBasedOn="0065"/>
    <wne:acd wne:argValue="AgBJAEUARQBFAFMAdABkAHMAIABDAG8AcAB5AHIAaQBnAGgAdAAgAFMAdABhAHQAZQBtAGUAbgB0&#10;ACAAKABiAG8AZAB5ACAAdABlAHgAdAApAA==" wne:acdName="acd18" wne:fciIndexBasedOn="0065"/>
    <wne:acd wne:argValue="AgBJAEUARQBFAFMAdABkAHMAIABUAGEAYgBsAGUAIABDAG8AbAB1AG0AbgAgAEgAZQBhAGQA" wne:acdName="acd19" wne:fciIndexBasedOn="0065"/>
    <wne:acd wne:argValue="AgBJAEUARQBFAFMAdABkAHMAIABUAGEAYgBsAGUAIABEAGEAdABhACAALQAgAEMAZQBuAHQAZQBy&#10;AA==" wne:acdName="acd20" wne:fciIndexBasedOn="0065"/>
    <wne:acd wne:argValue="AgBJAEUARQBFAFMAdABkAHMAIABFAHEAdQBhAHQAaQBvAG4AIABWAGEAcgBpAGEAYgBsAGUAIABM&#10;AGkAcwB0AA==" wne:acdName="acd21" wne:fciIndexBasedOn="0065"/>
    <wne:acd wne:argValue="AgBJAEUARQBFAFMAdABkAHMAIABBAGIAcwB0AHIAYQBjAHQAIABIAGUAYQBkAGUAcgA=" wne:acdName="acd22" wne:fciIndexBasedOn="0065"/>
    <wne:acd wne:argValue="AgBJAEUARQBFAFMAdABkAHMAIABUAGEAYgBsAGUAIABEAGEAdABhACAALQAgAEwAZQBmAHQA" wne:acdName="acd23" wne:fciIndexBasedOn="0065"/>
    <wne:acd wne:argValue="AgBJAEUARQBFAFMAdABkAHMAIABDAG8AcAB5AHIAaQBnAGgAdAAgACgAYgBvAGQAeQApAA==" wne:acdName="acd24" wne:fciIndexBasedOn="0065"/>
    <wne:acd wne:acdName="acd25" wne:fciIndexBasedOn="0065"/>
    <wne:acd wne:argValue="AgBJAEUARQBFAFMAdABkAHMAIABUAGEAYgBsAGUAIABMAGkAbgBlACAASABlAGEAZAA=" wne:acdName="acd26" wne:fciIndexBasedOn="0065"/>
    <wne:acd wne:argValue="AgBJAEUARQBFAFMAdABkAHMAIABMAGUAdgBlAGwAIAAzACAASABlAGEAZABlAHIA" wne:acdName="acd27" wne:fciIndexBasedOn="0065"/>
    <wne:acd wne:argValue="AgBJAEUARQBFAFMAdABkAHMAIABMAGUAdgBlAGwAIAA0ACAASABlAGEAZABlAHIA" wne:acdName="acd28" wne:fciIndexBasedOn="0065"/>
    <wne:acd wne:argValue="AgBJAEUARQBFAFMAdABkAHMAIABMAGUAdgBlAGwAIAA1ACAASABlAGEAZABlAHIA" wne:acdName="acd29" wne:fciIndexBasedOn="0065"/>
    <wne:acd wne:argValue="AgBJAEUARQBFAFMAdABkAHMAIABMAGUAdgBlAGwAIAA2ACAASABlAGEAZABlAHIA" wne:acdName="acd30" wne:fciIndexBasedOn="0065"/>
    <wne:acd wne:argValue="AgBJAEUARQBFAFMAdABkAHMAIABMAGUAdgBlAGwAIAA3ACAASABlAGEAZABlAHIA" wne:acdName="acd31" wne:fciIndexBasedOn="0065"/>
    <wne:acd wne:argValue="AgBJAEUARQBFAFMAdABkAHMAIABMAGUAdgBlAGwAIAA4ACAASABlAGEAZABlAHIA" wne:acdName="acd32" wne:fciIndexBasedOn="0065"/>
    <wne:acd wne:argValue="AgBJAEUARQBFAFMAdABkAHMAIABMAGUAdgBlAGwAIAA5ACAASABlAGEAZABlAHIA" wne:acdName="acd33" wne:fciIndexBasedOn="0065"/>
    <wne:acd wne:argValue="AgBJAEUARQBFAFMAdABkAHMAIABSAGUAZwB1AGwAYQByACAAVABhAGIAbABlACAAQwBhAHAAdABp&#10;AG8AbgA=" wne:acdName="acd34" wne:fciIndexBasedOn="0065"/>
    <wne:acd wne:argValue="AgBJAEUARQBFAFMAdABkAHMAIABUAGEAYgBsAGUAIABMAGkAbgBlACAAUwB1AGIAaABlAGEAZAA=" wne:acdName="acd35" wne:fciIndexBasedOn="0065"/>
    <wne:acd wne:argValue="AgBJAEUARQBFAFMAdABkAHMAIABOAHUAbQBiAGUAcgBlAGQAIABMAGkAcwB0ACAATABlAHYAZQBs&#10;ACAAMQA=" wne:acdName="acd36" wne:fciIndexBasedOn="0065"/>
    <wne:acd wne:argValue="AgBJAEUARQBFAFMAdABkAHMAIABOAHUAbQBiAGUAcgBlAGQAIABMAGkAcwB0ACAATABlAHYAZQBs&#10;ACAAMgA=" wne:acdName="acd37" wne:fciIndexBasedOn="0065"/>
    <wne:acd wne:argValue="AgBJAEUARQBFAFMAdABkAHMAIABOAHUAbQBiAGUAcgBlAGQAIABMAGkAcwB0ACAATABlAHYAZQBs&#10;ACAAMwA=" wne:acdName="acd38" wne:fciIndexBasedOn="0065"/>
    <wne:acd wne:argValue="AgBJAEUARQBFAFMAdABkAHMAIABOAHUAbQBiAGUAcgBlAGQAIABMAGkAcwB0ACAATABlAHYAZQBs&#10;ACAANAA=" wne:acdName="acd39" wne:fciIndexBasedOn="0065"/>
    <wne:acd wne:argValue="AgBJAEUARQBFAFMAdABkAHMAIABOAHUAbQBiAGUAcgBlAGQAIABMAGkAcwB0ACAATABlAHYAZQBs&#10;ACAANQA=" wne:acdName="acd40" wne:fciIndexBasedOn="0065"/>
    <wne:acd wne:argValue="AgBJAEUARQBFAFMAdABkAHMAIABQAGEAcgB0AGkAYwBpAHAAYQBuAHQAcwAgAEwAaQBzAHQA" wne:acdName="acd41" wne:fciIndexBasedOn="0065"/>
    <wne:acd wne:argValue="AgBJAEUARQBFAFMAdABkAHMAIABTAHAAbwBuAHMAbwByACAAKABiAG8AZAB5ACAAdABlAHgAdAAp&#10;AA==" wne:acdName="acd42" wne:fciIndexBasedOn="0065"/>
    <wne:acd wne:argValue="AgBJAEUARQBFAFMAdABkAHMAIABLAGUAeQB3AG8AcgBkAHMA" wne:acdName="acd43" wne:fciIndexBasedOn="0065"/>
    <wne:acd wne:argValue="AgBJAEUARQBFAFMAdABkAHMAIABUAGkAdABsAGUA" wne:acdName="acd44" wne:fciIndexBasedOn="0065"/>
    <wne:acd wne:argValue="AgBJAEUARQBFAFMAdABkAHMAIABVAG4AbwByAGQAZQByAGUAZAAgAEwAaQBzAHQA" wne:acdName="acd45" wne:fciIndexBasedOn="0065"/>
    <wne:acd wne:argValue="AgBJAEUARQBFAFMAdABkAHMAIABLAGUAeQB3AG8AcgBkAHMAIABIAGUAYQBkAGUAcgA=" wne:acdName="acd46" wne:fciIndexBasedOn="0065"/>
    <wne:acd wne:argValue="AQAAACIA" wne:acdName="acd47" wne:fciIndexBasedOn="0065"/>
    <wne:acd wne:acdName="acd48" wne:fciIndexBasedOn="0065"/>
    <wne:acd wne:argValue="AgBJAEUARQBFAFMAdABkAHMAIABSAGUAZwB1AGwAYQByACAARgBpAGcAdQByAGUAIABDAGEAcAB0&#10;AGkAbwBuAA==" wne:acdName="acd4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F9DF0" w14:textId="77777777" w:rsidR="009C5F15" w:rsidRDefault="009C5F15">
      <w:r>
        <w:separator/>
      </w:r>
    </w:p>
  </w:endnote>
  <w:endnote w:type="continuationSeparator" w:id="0">
    <w:p w14:paraId="5335216C" w14:textId="77777777" w:rsidR="009C5F15" w:rsidRDefault="009C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E7E9A" w14:textId="77777777" w:rsidR="009C5F15" w:rsidRDefault="009C5F15">
      <w:r>
        <w:separator/>
      </w:r>
    </w:p>
  </w:footnote>
  <w:footnote w:type="continuationSeparator" w:id="0">
    <w:p w14:paraId="5037E5FD" w14:textId="77777777" w:rsidR="009C5F15" w:rsidRDefault="009C5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B9250" w14:textId="152E622A" w:rsidR="00E14285" w:rsidRPr="000A35E8" w:rsidRDefault="00E14285" w:rsidP="00181735">
    <w:pPr>
      <w:pStyle w:val="a3"/>
      <w:tabs>
        <w:tab w:val="clear" w:pos="4320"/>
      </w:tabs>
      <w:jc w:val="center"/>
      <w:rPr>
        <w:szCs w:val="16"/>
      </w:rPr>
    </w:pPr>
    <w:r>
      <w:rPr>
        <w:szCs w:val="16"/>
      </w:rPr>
      <w:t>I</w:t>
    </w:r>
    <w:r w:rsidR="00FB3F4F" w:rsidRPr="00FB3F4F">
      <w:t xml:space="preserve"> </w:t>
    </w:r>
    <w:r w:rsidR="00FB3F4F" w:rsidRPr="00FB3F4F">
      <w:rPr>
        <w:szCs w:val="16"/>
      </w:rPr>
      <w:t>DCN 21-13-0159-00-MuGM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">
    <w:nsid w:val="09E7042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0B6E19F0"/>
    <w:multiLevelType w:val="singleLevel"/>
    <w:tmpl w:val="6FC2E918"/>
    <w:name w:val="STDS_EQ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D7538F2"/>
    <w:multiLevelType w:val="multilevel"/>
    <w:tmpl w:val="9E7214F2"/>
    <w:lvl w:ilvl="0">
      <w:start w:val="1"/>
      <w:numFmt w:val="upperLetter"/>
      <w:pStyle w:val="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3B7565E"/>
    <w:multiLevelType w:val="singleLevel"/>
    <w:tmpl w:val="374A865A"/>
    <w:lvl w:ilvl="0">
      <w:start w:val="4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E066083"/>
    <w:multiLevelType w:val="multilevel"/>
    <w:tmpl w:val="CF708F1A"/>
    <w:lvl w:ilvl="0">
      <w:start w:val="3"/>
      <w:numFmt w:val="lowerLetter"/>
      <w:pStyle w:val="IEEEStdsNumberedListLevel1"/>
      <w:lvlText w:val="%1)"/>
      <w:lvlJc w:val="left"/>
      <w:pPr>
        <w:tabs>
          <w:tab w:val="num" w:pos="440"/>
        </w:tabs>
        <w:ind w:left="440" w:hanging="4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880"/>
        </w:tabs>
        <w:ind w:left="880" w:hanging="4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600"/>
        </w:tabs>
        <w:ind w:left="1320" w:hanging="4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040"/>
        </w:tabs>
        <w:ind w:left="1760" w:hanging="4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480"/>
        </w:tabs>
        <w:ind w:left="2200" w:hanging="4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"/>
      <w:lvlJc w:val="left"/>
      <w:pPr>
        <w:ind w:left="-20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space"/>
      <w:lvlText w:val=""/>
      <w:lvlJc w:val="left"/>
      <w:pPr>
        <w:ind w:left="-20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space"/>
      <w:lvlText w:val=""/>
      <w:lvlJc w:val="left"/>
      <w:pPr>
        <w:ind w:left="-20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space"/>
      <w:lvlText w:val=""/>
      <w:lvlJc w:val="left"/>
      <w:pPr>
        <w:ind w:left="-20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E3C1D72"/>
    <w:multiLevelType w:val="singleLevel"/>
    <w:tmpl w:val="3E78DB88"/>
    <w:lvl w:ilvl="0">
      <w:start w:val="25"/>
      <w:numFmt w:val="decimal"/>
      <w:pStyle w:val="IEEEStdsRegularFigureCaption"/>
      <w:suff w:val="nothing"/>
      <w:lvlText w:val="Figure %1"/>
      <w:lvlJc w:val="center"/>
      <w:pPr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4B13F8B"/>
    <w:multiLevelType w:val="multilevel"/>
    <w:tmpl w:val="7A082A50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>
    <w:nsid w:val="6E2D1233"/>
    <w:multiLevelType w:val="singleLevel"/>
    <w:tmpl w:val="FE22F4CC"/>
    <w:name w:val="DEFINITION"/>
    <w:lvl w:ilvl="0">
      <w:start w:val="1"/>
      <w:numFmt w:val="decimal"/>
      <w:lvlText w:val="%1 "/>
      <w:lvlJc w:val="right"/>
      <w:pPr>
        <w:tabs>
          <w:tab w:val="num" w:pos="7560"/>
        </w:tabs>
        <w:ind w:left="720" w:firstLine="6480"/>
      </w:pPr>
    </w:lvl>
  </w:abstractNum>
  <w:abstractNum w:abstractNumId="11">
    <w:nsid w:val="6F956C21"/>
    <w:multiLevelType w:val="multilevel"/>
    <w:tmpl w:val="F252C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1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5"/>
  </w:num>
  <w:num w:numId="16">
    <w:abstractNumId w:val="6"/>
  </w:num>
  <w:num w:numId="17">
    <w:abstractNumId w:val="6"/>
  </w:num>
  <w:num w:numId="18">
    <w:abstractNumId w:val="6"/>
  </w:num>
  <w:num w:numId="19">
    <w:abstractNumId w:val="5"/>
    <w:lvlOverride w:ilvl="0">
      <w:startOverride w:val="19"/>
    </w:lvlOverride>
  </w:num>
  <w:num w:numId="20">
    <w:abstractNumId w:val="5"/>
    <w:lvlOverride w:ilvl="0">
      <w:startOverride w:val="4"/>
    </w:lvlOverride>
  </w:num>
  <w:num w:numId="21">
    <w:abstractNumId w:val="5"/>
    <w:lvlOverride w:ilvl="0">
      <w:startOverride w:val="1"/>
    </w:lvlOverride>
  </w:num>
  <w:num w:numId="22">
    <w:abstractNumId w:val="11"/>
    <w:lvlOverride w:ilvl="0">
      <w:startOverride w:val="9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5">
    <w:abstractNumId w:val="11"/>
  </w:num>
  <w:num w:numId="26">
    <w:abstractNumId w:val="8"/>
    <w:lvlOverride w:ilvl="0">
      <w:startOverride w:val="45"/>
    </w:lvlOverride>
  </w:num>
  <w:num w:numId="27">
    <w:abstractNumId w:val="1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29"/>
    </w:lvlOverride>
  </w:num>
  <w:num w:numId="31">
    <w:abstractNumId w:val="8"/>
    <w:lvlOverride w:ilvl="0">
      <w:startOverride w:val="34"/>
    </w:lvlOverride>
  </w:num>
  <w:num w:numId="32">
    <w:abstractNumId w:val="8"/>
    <w:lvlOverride w:ilvl="0">
      <w:startOverride w:val="24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9"/>
  </w:num>
  <w:num w:numId="47">
    <w:abstractNumId w:val="9"/>
  </w:num>
  <w:num w:numId="48">
    <w:abstractNumId w:val="9"/>
  </w:num>
  <w:num w:numId="49">
    <w:abstractNumId w:val="9"/>
  </w:num>
  <w:num w:numId="50">
    <w:abstractNumId w:val="5"/>
    <w:lvlOverride w:ilvl="0">
      <w:startOverride w:val="4"/>
    </w:lvlOverride>
  </w:num>
  <w:num w:numId="51">
    <w:abstractNumId w:val="9"/>
  </w:num>
  <w:num w:numId="52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fTermLevelBelow" w:val="0"/>
    <w:docVar w:name="idxGorRPorSTD" w:val="3"/>
    <w:docVar w:name="idxTrialUse" w:val="0"/>
    <w:docVar w:name="IsNew" w:val="N"/>
    <w:docVar w:name="tabfigcaps" w:val="none"/>
    <w:docVar w:name="txtGorRPorSTD" w:val="Standard"/>
    <w:docVar w:name="txtTrialUse" w:val=" "/>
    <w:docVar w:name="varCommittee" w:val="IEEE SA"/>
    <w:docVar w:name="varDesignation" w:val="802.21d"/>
    <w:docVar w:name="varDraftMonth" w:val="May"/>
    <w:docVar w:name="varDraftNumber" w:val="01"/>
    <w:docVar w:name="varDraftYear" w:val="2013"/>
    <w:docVar w:name="varTitlePAR" w:val="Media Independent Handover Services Amendment: Multicast Group Management"/>
    <w:docVar w:name="varWkGrpChair" w:val="Yoshihiro Ohba"/>
    <w:docVar w:name="varWkGrpViceChair" w:val="&lt;Vice-chair Name&gt;"/>
    <w:docVar w:name="varWorkingGroup" w:val="Media Independent Handover Services"/>
  </w:docVars>
  <w:rsids>
    <w:rsidRoot w:val="00EA1AAA"/>
    <w:rsid w:val="00014FD2"/>
    <w:rsid w:val="00017946"/>
    <w:rsid w:val="00026557"/>
    <w:rsid w:val="00043A74"/>
    <w:rsid w:val="00052EF1"/>
    <w:rsid w:val="0005337A"/>
    <w:rsid w:val="00055C06"/>
    <w:rsid w:val="00064F70"/>
    <w:rsid w:val="00066E82"/>
    <w:rsid w:val="00084364"/>
    <w:rsid w:val="00085E79"/>
    <w:rsid w:val="00092031"/>
    <w:rsid w:val="000960C4"/>
    <w:rsid w:val="00096E67"/>
    <w:rsid w:val="000A35E8"/>
    <w:rsid w:val="000B3D6B"/>
    <w:rsid w:val="000D0C06"/>
    <w:rsid w:val="000D5A08"/>
    <w:rsid w:val="000E5BEC"/>
    <w:rsid w:val="000F0F2C"/>
    <w:rsid w:val="000F5D62"/>
    <w:rsid w:val="00101759"/>
    <w:rsid w:val="00102287"/>
    <w:rsid w:val="00113BC3"/>
    <w:rsid w:val="001161C1"/>
    <w:rsid w:val="0011624C"/>
    <w:rsid w:val="00116989"/>
    <w:rsid w:val="00117232"/>
    <w:rsid w:val="00127278"/>
    <w:rsid w:val="00137294"/>
    <w:rsid w:val="001450DB"/>
    <w:rsid w:val="00152483"/>
    <w:rsid w:val="00154201"/>
    <w:rsid w:val="00161294"/>
    <w:rsid w:val="001740AB"/>
    <w:rsid w:val="00176C97"/>
    <w:rsid w:val="00181735"/>
    <w:rsid w:val="00193AD1"/>
    <w:rsid w:val="001A1BC4"/>
    <w:rsid w:val="001A2458"/>
    <w:rsid w:val="001B3B4C"/>
    <w:rsid w:val="001C5AFE"/>
    <w:rsid w:val="001D1537"/>
    <w:rsid w:val="001D51EA"/>
    <w:rsid w:val="00206F94"/>
    <w:rsid w:val="00212EB0"/>
    <w:rsid w:val="00224232"/>
    <w:rsid w:val="00224DC9"/>
    <w:rsid w:val="002300E2"/>
    <w:rsid w:val="00230D7A"/>
    <w:rsid w:val="00235E1B"/>
    <w:rsid w:val="00247A8D"/>
    <w:rsid w:val="002563ED"/>
    <w:rsid w:val="00257977"/>
    <w:rsid w:val="002673DC"/>
    <w:rsid w:val="00267FBE"/>
    <w:rsid w:val="00273C99"/>
    <w:rsid w:val="002802C8"/>
    <w:rsid w:val="00283683"/>
    <w:rsid w:val="00284995"/>
    <w:rsid w:val="00285760"/>
    <w:rsid w:val="00287CF8"/>
    <w:rsid w:val="00291361"/>
    <w:rsid w:val="00294AA2"/>
    <w:rsid w:val="002B1001"/>
    <w:rsid w:val="002B3D79"/>
    <w:rsid w:val="002F17BD"/>
    <w:rsid w:val="002F2201"/>
    <w:rsid w:val="002F51C3"/>
    <w:rsid w:val="0030311F"/>
    <w:rsid w:val="003057B2"/>
    <w:rsid w:val="00316F10"/>
    <w:rsid w:val="00317252"/>
    <w:rsid w:val="00320ADA"/>
    <w:rsid w:val="003213DF"/>
    <w:rsid w:val="00322375"/>
    <w:rsid w:val="00327E45"/>
    <w:rsid w:val="00341DC4"/>
    <w:rsid w:val="003514F7"/>
    <w:rsid w:val="003655DA"/>
    <w:rsid w:val="00377DE8"/>
    <w:rsid w:val="00381418"/>
    <w:rsid w:val="00381C4A"/>
    <w:rsid w:val="003905B9"/>
    <w:rsid w:val="00392982"/>
    <w:rsid w:val="00397387"/>
    <w:rsid w:val="003A2B6C"/>
    <w:rsid w:val="003A654E"/>
    <w:rsid w:val="003B0F2C"/>
    <w:rsid w:val="003B2861"/>
    <w:rsid w:val="003B2E38"/>
    <w:rsid w:val="003D3E89"/>
    <w:rsid w:val="003D514A"/>
    <w:rsid w:val="003D6121"/>
    <w:rsid w:val="003D65B6"/>
    <w:rsid w:val="003E3C54"/>
    <w:rsid w:val="003E471E"/>
    <w:rsid w:val="003E53E6"/>
    <w:rsid w:val="003F302D"/>
    <w:rsid w:val="003F5082"/>
    <w:rsid w:val="003F51FE"/>
    <w:rsid w:val="003F74AB"/>
    <w:rsid w:val="00416397"/>
    <w:rsid w:val="00417670"/>
    <w:rsid w:val="004252E0"/>
    <w:rsid w:val="00432A88"/>
    <w:rsid w:val="0043549C"/>
    <w:rsid w:val="004428E5"/>
    <w:rsid w:val="004433B6"/>
    <w:rsid w:val="004459BF"/>
    <w:rsid w:val="00447D5C"/>
    <w:rsid w:val="00454C6C"/>
    <w:rsid w:val="00464E6F"/>
    <w:rsid w:val="00470276"/>
    <w:rsid w:val="00471A19"/>
    <w:rsid w:val="0047377F"/>
    <w:rsid w:val="00485019"/>
    <w:rsid w:val="00491185"/>
    <w:rsid w:val="004A6299"/>
    <w:rsid w:val="004B6EF5"/>
    <w:rsid w:val="004C13C4"/>
    <w:rsid w:val="004C51B3"/>
    <w:rsid w:val="004D2431"/>
    <w:rsid w:val="004D2546"/>
    <w:rsid w:val="004D31C9"/>
    <w:rsid w:val="004D5A32"/>
    <w:rsid w:val="004E3CBF"/>
    <w:rsid w:val="004E5CBF"/>
    <w:rsid w:val="004F1558"/>
    <w:rsid w:val="004F64F3"/>
    <w:rsid w:val="004F6971"/>
    <w:rsid w:val="00513900"/>
    <w:rsid w:val="00521D3F"/>
    <w:rsid w:val="00522C69"/>
    <w:rsid w:val="00525861"/>
    <w:rsid w:val="00532F1A"/>
    <w:rsid w:val="00533FDB"/>
    <w:rsid w:val="00545172"/>
    <w:rsid w:val="00547230"/>
    <w:rsid w:val="00557AD4"/>
    <w:rsid w:val="005604BC"/>
    <w:rsid w:val="00563147"/>
    <w:rsid w:val="00570480"/>
    <w:rsid w:val="0057347E"/>
    <w:rsid w:val="00573DE5"/>
    <w:rsid w:val="005843B2"/>
    <w:rsid w:val="00586144"/>
    <w:rsid w:val="00593312"/>
    <w:rsid w:val="005933F7"/>
    <w:rsid w:val="00597F05"/>
    <w:rsid w:val="005A652F"/>
    <w:rsid w:val="005A6E73"/>
    <w:rsid w:val="005B2FD8"/>
    <w:rsid w:val="005B4FB5"/>
    <w:rsid w:val="005C097A"/>
    <w:rsid w:val="005C2D8B"/>
    <w:rsid w:val="005E021C"/>
    <w:rsid w:val="005E1A3F"/>
    <w:rsid w:val="005F562D"/>
    <w:rsid w:val="005F6C55"/>
    <w:rsid w:val="005F75A3"/>
    <w:rsid w:val="00600707"/>
    <w:rsid w:val="0060444F"/>
    <w:rsid w:val="006070FF"/>
    <w:rsid w:val="00610FDE"/>
    <w:rsid w:val="006120A4"/>
    <w:rsid w:val="00620E11"/>
    <w:rsid w:val="00626597"/>
    <w:rsid w:val="006267C3"/>
    <w:rsid w:val="00631D31"/>
    <w:rsid w:val="00633DCC"/>
    <w:rsid w:val="00634FDF"/>
    <w:rsid w:val="00644E7F"/>
    <w:rsid w:val="00654279"/>
    <w:rsid w:val="0065671D"/>
    <w:rsid w:val="0067613D"/>
    <w:rsid w:val="0067614F"/>
    <w:rsid w:val="00692EB7"/>
    <w:rsid w:val="0069531C"/>
    <w:rsid w:val="00696CE4"/>
    <w:rsid w:val="00696E34"/>
    <w:rsid w:val="006A1AD7"/>
    <w:rsid w:val="006A2CBA"/>
    <w:rsid w:val="006A61E0"/>
    <w:rsid w:val="006A6757"/>
    <w:rsid w:val="006A70DE"/>
    <w:rsid w:val="006B73B1"/>
    <w:rsid w:val="006D5DC3"/>
    <w:rsid w:val="006E06B0"/>
    <w:rsid w:val="006F082B"/>
    <w:rsid w:val="006F5F75"/>
    <w:rsid w:val="006F7B9C"/>
    <w:rsid w:val="0070491F"/>
    <w:rsid w:val="007131CE"/>
    <w:rsid w:val="00714DEB"/>
    <w:rsid w:val="00720038"/>
    <w:rsid w:val="007267C6"/>
    <w:rsid w:val="00746C2D"/>
    <w:rsid w:val="00750A41"/>
    <w:rsid w:val="00752DDD"/>
    <w:rsid w:val="007636ED"/>
    <w:rsid w:val="00763CFD"/>
    <w:rsid w:val="00764858"/>
    <w:rsid w:val="00765083"/>
    <w:rsid w:val="00765BF4"/>
    <w:rsid w:val="00770EC8"/>
    <w:rsid w:val="0078182F"/>
    <w:rsid w:val="00787549"/>
    <w:rsid w:val="007A0763"/>
    <w:rsid w:val="007A428E"/>
    <w:rsid w:val="007A75C8"/>
    <w:rsid w:val="007B0D31"/>
    <w:rsid w:val="007C30AD"/>
    <w:rsid w:val="007D2628"/>
    <w:rsid w:val="007D3761"/>
    <w:rsid w:val="007D4E7D"/>
    <w:rsid w:val="007D75BE"/>
    <w:rsid w:val="007E026C"/>
    <w:rsid w:val="007F210C"/>
    <w:rsid w:val="007F6E6B"/>
    <w:rsid w:val="007F7264"/>
    <w:rsid w:val="008001F2"/>
    <w:rsid w:val="00810A57"/>
    <w:rsid w:val="0081288F"/>
    <w:rsid w:val="00814F62"/>
    <w:rsid w:val="008200C2"/>
    <w:rsid w:val="008203ED"/>
    <w:rsid w:val="008269A4"/>
    <w:rsid w:val="008272EE"/>
    <w:rsid w:val="00831760"/>
    <w:rsid w:val="00834C6F"/>
    <w:rsid w:val="00835D81"/>
    <w:rsid w:val="0083603C"/>
    <w:rsid w:val="008363FD"/>
    <w:rsid w:val="00842796"/>
    <w:rsid w:val="008507FE"/>
    <w:rsid w:val="00850F1A"/>
    <w:rsid w:val="00862377"/>
    <w:rsid w:val="00867113"/>
    <w:rsid w:val="00870127"/>
    <w:rsid w:val="00874A1E"/>
    <w:rsid w:val="00876896"/>
    <w:rsid w:val="0088106B"/>
    <w:rsid w:val="00881474"/>
    <w:rsid w:val="008854E9"/>
    <w:rsid w:val="00892491"/>
    <w:rsid w:val="0089384A"/>
    <w:rsid w:val="008C502B"/>
    <w:rsid w:val="008D0021"/>
    <w:rsid w:val="008F7FA0"/>
    <w:rsid w:val="00904F99"/>
    <w:rsid w:val="00914325"/>
    <w:rsid w:val="009164D6"/>
    <w:rsid w:val="0091684F"/>
    <w:rsid w:val="00920118"/>
    <w:rsid w:val="00921D0E"/>
    <w:rsid w:val="00931619"/>
    <w:rsid w:val="00932A45"/>
    <w:rsid w:val="00944825"/>
    <w:rsid w:val="00950017"/>
    <w:rsid w:val="00965794"/>
    <w:rsid w:val="00982727"/>
    <w:rsid w:val="0098327F"/>
    <w:rsid w:val="00983962"/>
    <w:rsid w:val="00983A5F"/>
    <w:rsid w:val="0098459A"/>
    <w:rsid w:val="009862A0"/>
    <w:rsid w:val="0099201B"/>
    <w:rsid w:val="009920BB"/>
    <w:rsid w:val="00992F0D"/>
    <w:rsid w:val="00994391"/>
    <w:rsid w:val="009A1B06"/>
    <w:rsid w:val="009A1EE2"/>
    <w:rsid w:val="009C5F15"/>
    <w:rsid w:val="009C7585"/>
    <w:rsid w:val="009D2A7C"/>
    <w:rsid w:val="009D468F"/>
    <w:rsid w:val="009F18C4"/>
    <w:rsid w:val="00A01D18"/>
    <w:rsid w:val="00A07133"/>
    <w:rsid w:val="00A139F0"/>
    <w:rsid w:val="00A240DB"/>
    <w:rsid w:val="00A356CC"/>
    <w:rsid w:val="00A35E89"/>
    <w:rsid w:val="00A40C2B"/>
    <w:rsid w:val="00A6005F"/>
    <w:rsid w:val="00A6785C"/>
    <w:rsid w:val="00A75AAD"/>
    <w:rsid w:val="00A76C60"/>
    <w:rsid w:val="00A85B24"/>
    <w:rsid w:val="00A903A6"/>
    <w:rsid w:val="00AA1003"/>
    <w:rsid w:val="00AC700B"/>
    <w:rsid w:val="00AD058A"/>
    <w:rsid w:val="00AD4475"/>
    <w:rsid w:val="00AE21C4"/>
    <w:rsid w:val="00AE66A3"/>
    <w:rsid w:val="00AF096D"/>
    <w:rsid w:val="00AF11C2"/>
    <w:rsid w:val="00AF59CF"/>
    <w:rsid w:val="00AF6A0D"/>
    <w:rsid w:val="00B10DCA"/>
    <w:rsid w:val="00B15482"/>
    <w:rsid w:val="00B15DA9"/>
    <w:rsid w:val="00B174BD"/>
    <w:rsid w:val="00B2013C"/>
    <w:rsid w:val="00B256A7"/>
    <w:rsid w:val="00B26C97"/>
    <w:rsid w:val="00B52905"/>
    <w:rsid w:val="00B618FB"/>
    <w:rsid w:val="00B61AE6"/>
    <w:rsid w:val="00B62C0B"/>
    <w:rsid w:val="00B62CFF"/>
    <w:rsid w:val="00B634D9"/>
    <w:rsid w:val="00B63D94"/>
    <w:rsid w:val="00B6526F"/>
    <w:rsid w:val="00B72BAC"/>
    <w:rsid w:val="00B80DCE"/>
    <w:rsid w:val="00B93AA2"/>
    <w:rsid w:val="00B943D9"/>
    <w:rsid w:val="00BA3AA4"/>
    <w:rsid w:val="00BB1655"/>
    <w:rsid w:val="00BB43BE"/>
    <w:rsid w:val="00BC1CED"/>
    <w:rsid w:val="00BD06FC"/>
    <w:rsid w:val="00BD52EF"/>
    <w:rsid w:val="00BE1DB4"/>
    <w:rsid w:val="00BE6CC7"/>
    <w:rsid w:val="00BF41CB"/>
    <w:rsid w:val="00BF635D"/>
    <w:rsid w:val="00BF7A35"/>
    <w:rsid w:val="00C00371"/>
    <w:rsid w:val="00C06BC2"/>
    <w:rsid w:val="00C06D7B"/>
    <w:rsid w:val="00C07103"/>
    <w:rsid w:val="00C2108A"/>
    <w:rsid w:val="00C45471"/>
    <w:rsid w:val="00C53CCC"/>
    <w:rsid w:val="00C626E4"/>
    <w:rsid w:val="00C64ED6"/>
    <w:rsid w:val="00C672A1"/>
    <w:rsid w:val="00C73991"/>
    <w:rsid w:val="00C73A4D"/>
    <w:rsid w:val="00C73E9B"/>
    <w:rsid w:val="00C754AB"/>
    <w:rsid w:val="00C86CD8"/>
    <w:rsid w:val="00C873A0"/>
    <w:rsid w:val="00C972CC"/>
    <w:rsid w:val="00CA20ED"/>
    <w:rsid w:val="00CA3D32"/>
    <w:rsid w:val="00CA704B"/>
    <w:rsid w:val="00CB45B6"/>
    <w:rsid w:val="00CC38A6"/>
    <w:rsid w:val="00CD2515"/>
    <w:rsid w:val="00CD5B8E"/>
    <w:rsid w:val="00CE07ED"/>
    <w:rsid w:val="00CE3D05"/>
    <w:rsid w:val="00CE4869"/>
    <w:rsid w:val="00CE6401"/>
    <w:rsid w:val="00D022D1"/>
    <w:rsid w:val="00D0695A"/>
    <w:rsid w:val="00D10461"/>
    <w:rsid w:val="00D13C09"/>
    <w:rsid w:val="00D149A8"/>
    <w:rsid w:val="00D22EE9"/>
    <w:rsid w:val="00D26954"/>
    <w:rsid w:val="00D27618"/>
    <w:rsid w:val="00D32EDD"/>
    <w:rsid w:val="00D350E6"/>
    <w:rsid w:val="00D44113"/>
    <w:rsid w:val="00D5395C"/>
    <w:rsid w:val="00D60B14"/>
    <w:rsid w:val="00D65465"/>
    <w:rsid w:val="00D77684"/>
    <w:rsid w:val="00D82B19"/>
    <w:rsid w:val="00D9058C"/>
    <w:rsid w:val="00D91212"/>
    <w:rsid w:val="00D9321F"/>
    <w:rsid w:val="00D972F6"/>
    <w:rsid w:val="00DA4E9D"/>
    <w:rsid w:val="00DA64F3"/>
    <w:rsid w:val="00DB4274"/>
    <w:rsid w:val="00DB57EE"/>
    <w:rsid w:val="00DC2ABF"/>
    <w:rsid w:val="00DC7B78"/>
    <w:rsid w:val="00DD5173"/>
    <w:rsid w:val="00DD7F30"/>
    <w:rsid w:val="00DD7F38"/>
    <w:rsid w:val="00DF347D"/>
    <w:rsid w:val="00DF4686"/>
    <w:rsid w:val="00DF4A6A"/>
    <w:rsid w:val="00E00BF6"/>
    <w:rsid w:val="00E062E5"/>
    <w:rsid w:val="00E068CF"/>
    <w:rsid w:val="00E14285"/>
    <w:rsid w:val="00E1647F"/>
    <w:rsid w:val="00E17028"/>
    <w:rsid w:val="00E17D47"/>
    <w:rsid w:val="00E22C67"/>
    <w:rsid w:val="00E22F34"/>
    <w:rsid w:val="00E249A9"/>
    <w:rsid w:val="00E32EF9"/>
    <w:rsid w:val="00E3301B"/>
    <w:rsid w:val="00E37F8B"/>
    <w:rsid w:val="00E4617C"/>
    <w:rsid w:val="00E51EA6"/>
    <w:rsid w:val="00E52CAA"/>
    <w:rsid w:val="00E54AC7"/>
    <w:rsid w:val="00E54B8C"/>
    <w:rsid w:val="00E57359"/>
    <w:rsid w:val="00E57940"/>
    <w:rsid w:val="00E63122"/>
    <w:rsid w:val="00E8194C"/>
    <w:rsid w:val="00E87D01"/>
    <w:rsid w:val="00E974AD"/>
    <w:rsid w:val="00EA1AAA"/>
    <w:rsid w:val="00EA1AAD"/>
    <w:rsid w:val="00EB65F7"/>
    <w:rsid w:val="00EC20D7"/>
    <w:rsid w:val="00ED15ED"/>
    <w:rsid w:val="00ED5B7D"/>
    <w:rsid w:val="00EE3F74"/>
    <w:rsid w:val="00EE54DA"/>
    <w:rsid w:val="00EF0900"/>
    <w:rsid w:val="00EF5FA7"/>
    <w:rsid w:val="00F02D20"/>
    <w:rsid w:val="00F11850"/>
    <w:rsid w:val="00F15B40"/>
    <w:rsid w:val="00F21DD6"/>
    <w:rsid w:val="00F24B27"/>
    <w:rsid w:val="00F27D5E"/>
    <w:rsid w:val="00F30D07"/>
    <w:rsid w:val="00F3223B"/>
    <w:rsid w:val="00F423E8"/>
    <w:rsid w:val="00F51A55"/>
    <w:rsid w:val="00F5363D"/>
    <w:rsid w:val="00F54442"/>
    <w:rsid w:val="00F566F7"/>
    <w:rsid w:val="00F57ABC"/>
    <w:rsid w:val="00F57FA1"/>
    <w:rsid w:val="00F7449F"/>
    <w:rsid w:val="00F74A6F"/>
    <w:rsid w:val="00F75823"/>
    <w:rsid w:val="00F80EFE"/>
    <w:rsid w:val="00F81ED2"/>
    <w:rsid w:val="00F90B6C"/>
    <w:rsid w:val="00F96608"/>
    <w:rsid w:val="00FA11B2"/>
    <w:rsid w:val="00FA4524"/>
    <w:rsid w:val="00FA4A94"/>
    <w:rsid w:val="00FA5FD5"/>
    <w:rsid w:val="00FA603F"/>
    <w:rsid w:val="00FB0996"/>
    <w:rsid w:val="00FB242E"/>
    <w:rsid w:val="00FB335B"/>
    <w:rsid w:val="00FB3F4F"/>
    <w:rsid w:val="00FB61E9"/>
    <w:rsid w:val="00FC7910"/>
    <w:rsid w:val="00FD143A"/>
    <w:rsid w:val="00FD1C7E"/>
    <w:rsid w:val="00FD56DF"/>
    <w:rsid w:val="00FE0575"/>
    <w:rsid w:val="00FE09D5"/>
    <w:rsid w:val="00FE3BAC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EE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2E5"/>
    <w:rPr>
      <w:sz w:val="24"/>
      <w:lang w:eastAsia="ja-JP"/>
    </w:rPr>
  </w:style>
  <w:style w:type="paragraph" w:styleId="1">
    <w:name w:val="heading 1"/>
    <w:next w:val="IEEEStdsParagraph"/>
    <w:qFormat/>
    <w:pPr>
      <w:keepNext/>
      <w:keepLines/>
      <w:pageBreakBefore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hAnsi="Arial"/>
      <w:b/>
      <w:sz w:val="24"/>
      <w:lang w:eastAsia="ja-JP"/>
    </w:rPr>
  </w:style>
  <w:style w:type="paragraph" w:styleId="2">
    <w:name w:val="heading 2"/>
    <w:basedOn w:val="1"/>
    <w:next w:val="IEEEStdsParagraph"/>
    <w:qFormat/>
    <w:pPr>
      <w:pageBreakBefore w:val="0"/>
      <w:numPr>
        <w:ilvl w:val="1"/>
        <w:numId w:val="2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0"/>
    <w:uiPriority w:val="9"/>
    <w:qFormat/>
    <w:pPr>
      <w:numPr>
        <w:ilvl w:val="2"/>
        <w:numId w:val="3"/>
      </w:numPr>
      <w:outlineLvl w:val="2"/>
    </w:pPr>
    <w:rPr>
      <w:sz w:val="20"/>
    </w:rPr>
  </w:style>
  <w:style w:type="paragraph" w:styleId="4">
    <w:name w:val="heading 4"/>
    <w:basedOn w:val="3"/>
    <w:next w:val="IEEEStdsParagraph"/>
    <w:link w:val="40"/>
    <w:uiPriority w:val="9"/>
    <w:qFormat/>
    <w:pPr>
      <w:numPr>
        <w:ilvl w:val="3"/>
        <w:numId w:val="4"/>
      </w:numPr>
      <w:outlineLvl w:val="3"/>
    </w:pPr>
  </w:style>
  <w:style w:type="paragraph" w:styleId="5">
    <w:name w:val="heading 5"/>
    <w:basedOn w:val="4"/>
    <w:next w:val="IEEEStdsParagraph"/>
    <w:link w:val="50"/>
    <w:uiPriority w:val="9"/>
    <w:qFormat/>
    <w:pPr>
      <w:numPr>
        <w:ilvl w:val="4"/>
        <w:numId w:val="5"/>
      </w:numPr>
      <w:outlineLvl w:val="4"/>
    </w:pPr>
  </w:style>
  <w:style w:type="paragraph" w:styleId="6">
    <w:name w:val="heading 6"/>
    <w:basedOn w:val="5"/>
    <w:next w:val="IEEEStdsParagraph"/>
    <w:qFormat/>
    <w:pPr>
      <w:numPr>
        <w:ilvl w:val="5"/>
        <w:numId w:val="6"/>
      </w:numPr>
      <w:outlineLvl w:val="5"/>
    </w:pPr>
  </w:style>
  <w:style w:type="paragraph" w:styleId="7">
    <w:name w:val="heading 7"/>
    <w:basedOn w:val="6"/>
    <w:next w:val="IEEEStdsParagraph"/>
    <w:qFormat/>
    <w:pPr>
      <w:numPr>
        <w:ilvl w:val="6"/>
        <w:numId w:val="7"/>
      </w:numPr>
      <w:outlineLvl w:val="6"/>
    </w:pPr>
  </w:style>
  <w:style w:type="paragraph" w:styleId="8">
    <w:name w:val="heading 8"/>
    <w:basedOn w:val="7"/>
    <w:next w:val="IEEEStdsParagraph"/>
    <w:qFormat/>
    <w:pPr>
      <w:numPr>
        <w:ilvl w:val="7"/>
        <w:numId w:val="8"/>
      </w:numPr>
      <w:outlineLvl w:val="7"/>
    </w:pPr>
  </w:style>
  <w:style w:type="paragraph" w:styleId="9">
    <w:name w:val="heading 9"/>
    <w:basedOn w:val="8"/>
    <w:next w:val="IEEEStdsParagraph"/>
    <w:qFormat/>
    <w:pPr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pPr>
      <w:spacing w:after="240"/>
      <w:jc w:val="both"/>
    </w:pPr>
    <w:rPr>
      <w:lang w:eastAsia="ja-JP"/>
    </w:rPr>
  </w:style>
  <w:style w:type="paragraph" w:styleId="a3">
    <w:name w:val="header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z w:val="16"/>
      <w:lang w:eastAsia="ja-JP"/>
    </w:rPr>
  </w:style>
  <w:style w:type="paragraph" w:styleId="a4">
    <w:name w:val="footer"/>
    <w:link w:val="a5"/>
    <w:uiPriority w:val="99"/>
    <w:pPr>
      <w:widowControl w:val="0"/>
      <w:tabs>
        <w:tab w:val="center" w:pos="4320"/>
        <w:tab w:val="right" w:pos="8640"/>
      </w:tabs>
      <w:jc w:val="center"/>
    </w:pPr>
    <w:rPr>
      <w:rFonts w:ascii="Arial" w:hAnsi="Arial"/>
      <w:noProof/>
      <w:sz w:val="16"/>
      <w:lang w:eastAsia="ja-JP"/>
    </w:rPr>
  </w:style>
  <w:style w:type="character" w:styleId="a6">
    <w:name w:val="page number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CA3D32"/>
    <w:pPr>
      <w:spacing w:before="1800" w:after="960"/>
    </w:pPr>
    <w:rPr>
      <w:rFonts w:ascii="Arial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pPr>
      <w:spacing w:before="120" w:after="360" w:line="480" w:lineRule="auto"/>
    </w:pPr>
    <w:rPr>
      <w:noProof/>
      <w:lang w:eastAsia="ja-JP"/>
    </w:rPr>
  </w:style>
  <w:style w:type="paragraph" w:customStyle="1" w:styleId="IEEEStdsCopyrightbody">
    <w:name w:val="IEEEStds Copyright (body)"/>
    <w:pPr>
      <w:spacing w:before="120" w:after="120"/>
      <w:jc w:val="both"/>
    </w:pPr>
    <w:rPr>
      <w:noProof/>
      <w:lang w:eastAsia="ja-JP"/>
    </w:rPr>
  </w:style>
  <w:style w:type="character" w:styleId="a7">
    <w:name w:val="line number"/>
    <w:basedOn w:val="a0"/>
  </w:style>
  <w:style w:type="paragraph" w:customStyle="1" w:styleId="IEEEStdsSans-Serif">
    <w:name w:val="IEEEStds Sans-Serif"/>
    <w:pPr>
      <w:jc w:val="both"/>
    </w:pPr>
    <w:rPr>
      <w:rFonts w:ascii="Arial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customStyle="1" w:styleId="IEEEStdsTableData-Center">
    <w:name w:val="IEEEStds Table Data - Center"/>
    <w:basedOn w:val="IEEEStdsParagraph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pPr>
      <w:keepNext/>
      <w:keepLines/>
      <w:numPr>
        <w:numId w:val="4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IEEEStdsCopyrightbody"/>
  </w:style>
  <w:style w:type="paragraph" w:customStyle="1" w:styleId="IEEEStdsParticipantsList">
    <w:name w:val="IEEEStds Participants List"/>
    <w:pPr>
      <w:ind w:left="144" w:hanging="144"/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pPr>
      <w:keepNext/>
      <w:keepLines/>
      <w:numPr>
        <w:numId w:val="1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9">
    <w:name w:val="footnote text"/>
    <w:basedOn w:val="a"/>
    <w:semiHidden/>
    <w:rPr>
      <w:sz w:val="20"/>
    </w:rPr>
  </w:style>
  <w:style w:type="paragraph" w:customStyle="1" w:styleId="IEEEStdsComputerCode">
    <w:name w:val="IEEEStds Computer Code"/>
    <w:basedOn w:val="IEEEStdsParagraph"/>
    <w:pPr>
      <w:spacing w:after="0"/>
    </w:pPr>
    <w:rPr>
      <w:rFonts w:ascii="Courier New" w:hAnsi="Courier New"/>
    </w:rPr>
  </w:style>
  <w:style w:type="character" w:styleId="aa">
    <w:name w:val="footnote reference"/>
    <w:semiHidden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a9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pPr>
      <w:numPr>
        <w:numId w:val="12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pPr>
      <w:numPr>
        <w:numId w:val="17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pPr>
      <w:numPr>
        <w:ilvl w:val="2"/>
      </w:numPr>
      <w:tabs>
        <w:tab w:val="left" w:pos="1512"/>
      </w:tabs>
      <w:outlineLvl w:val="2"/>
    </w:pPr>
  </w:style>
  <w:style w:type="character" w:customStyle="1" w:styleId="IEEEStdsParagraphChar">
    <w:name w:val="IEEEStds Paragraph Char"/>
    <w:link w:val="IEEEStdsParagraph"/>
    <w:rsid w:val="00EA1AAA"/>
    <w:rPr>
      <w:lang w:val="en-US" w:eastAsia="ja-JP" w:bidi="ar-SA"/>
    </w:rPr>
  </w:style>
  <w:style w:type="paragraph" w:customStyle="1" w:styleId="IEEEStdsWarning">
    <w:name w:val="IEEEStds Warning"/>
    <w:basedOn w:val="IEEEStdsParagraph"/>
    <w:next w:val="IEEEStdsParagraph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pPr>
      <w:keepLines/>
      <w:numPr>
        <w:numId w:val="11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pPr>
      <w:spacing w:before="0" w:after="0"/>
      <w:jc w:val="left"/>
    </w:pPr>
  </w:style>
  <w:style w:type="paragraph" w:styleId="ab">
    <w:name w:val="caption"/>
    <w:next w:val="IEEEStdsParagraph"/>
    <w:uiPriority w:val="35"/>
    <w:qFormat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pPr>
      <w:keepLines/>
      <w:numPr>
        <w:numId w:val="28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pPr>
      <w:numPr>
        <w:ilvl w:val="8"/>
      </w:numPr>
      <w:outlineLvl w:val="8"/>
    </w:pPr>
  </w:style>
  <w:style w:type="paragraph" w:styleId="31">
    <w:name w:val="toc 3"/>
    <w:basedOn w:val="a"/>
    <w:next w:val="a"/>
    <w:autoRedefine/>
    <w:uiPriority w:val="39"/>
    <w:pPr>
      <w:ind w:left="480"/>
    </w:pPr>
  </w:style>
  <w:style w:type="paragraph" w:styleId="10">
    <w:name w:val="toc 1"/>
    <w:basedOn w:val="IEEEStdsParagraph"/>
    <w:next w:val="IEEEStdsParagraph"/>
    <w:autoRedefine/>
    <w:uiPriority w:val="39"/>
    <w:pPr>
      <w:keepLines/>
      <w:suppressAutoHyphens/>
      <w:spacing w:before="240" w:after="0"/>
      <w:jc w:val="left"/>
    </w:pPr>
  </w:style>
  <w:style w:type="paragraph" w:styleId="20">
    <w:name w:val="toc 2"/>
    <w:basedOn w:val="10"/>
    <w:next w:val="IEEEStdsParagraph"/>
    <w:autoRedefine/>
    <w:uiPriority w:val="39"/>
    <w:pPr>
      <w:spacing w:before="0"/>
      <w:ind w:left="245"/>
    </w:pPr>
  </w:style>
  <w:style w:type="paragraph" w:customStyle="1" w:styleId="IEEEStdsDefinitions">
    <w:name w:val="IEEEStds Definitions"/>
    <w:next w:val="IEEEStdsParagraph"/>
    <w:pPr>
      <w:keepLines/>
      <w:spacing w:before="120" w:after="120"/>
      <w:jc w:val="both"/>
    </w:pPr>
    <w:rPr>
      <w:lang w:eastAsia="ja-JP"/>
    </w:rPr>
  </w:style>
  <w:style w:type="paragraph" w:customStyle="1" w:styleId="IEEEStdsNumberedListLevel4">
    <w:name w:val="IEEEStds Numbered List Level 4"/>
    <w:basedOn w:val="IEEEStdsNumberedListLevel3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Pr>
      <w:b/>
    </w:rPr>
  </w:style>
  <w:style w:type="character" w:customStyle="1" w:styleId="IEEEStdsAbstractHeader">
    <w:name w:val="IEEEStds Abstract Header"/>
    <w:rPr>
      <w:b/>
    </w:rPr>
  </w:style>
  <w:style w:type="character" w:customStyle="1" w:styleId="IEEEStdsDefTermsNumbers">
    <w:name w:val="IEEEStds DefTerms+Numbers"/>
    <w:rPr>
      <w:b/>
    </w:rPr>
  </w:style>
  <w:style w:type="paragraph" w:customStyle="1" w:styleId="IEEEStdsTableColumnHead">
    <w:name w:val="IEEEStds Table Column Head"/>
    <w:basedOn w:val="IEEEStdsParagraph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</w:style>
  <w:style w:type="paragraph" w:customStyle="1" w:styleId="IEEEStdsTableData-Left">
    <w:name w:val="IEEEStds Table Data - Left"/>
    <w:basedOn w:val="IEEEStdsParagraph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EA1AAA"/>
    <w:rPr>
      <w:rFonts w:ascii="Arial" w:hAnsi="Arial"/>
      <w:b/>
      <w:noProof/>
      <w:sz w:val="24"/>
      <w:lang w:val="en-US" w:eastAsia="ja-JP" w:bidi="ar-SA"/>
    </w:rPr>
  </w:style>
  <w:style w:type="paragraph" w:customStyle="1" w:styleId="IEEEStdsUnorderedList">
    <w:name w:val="IEEEStds Unordered List"/>
    <w:pPr>
      <w:numPr>
        <w:numId w:val="1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  <w:style w:type="character" w:styleId="ac">
    <w:name w:val="Hyperlink"/>
    <w:uiPriority w:val="99"/>
    <w:rsid w:val="00EA1AAA"/>
    <w:rPr>
      <w:color w:val="0000FF"/>
      <w:u w:val="single"/>
    </w:rPr>
  </w:style>
  <w:style w:type="character" w:styleId="ad">
    <w:name w:val="FollowedHyperlink"/>
    <w:rsid w:val="00F423E8"/>
    <w:rPr>
      <w:color w:val="800080"/>
      <w:u w:val="single"/>
    </w:rPr>
  </w:style>
  <w:style w:type="paragraph" w:styleId="ae">
    <w:name w:val="Balloon Text"/>
    <w:basedOn w:val="a"/>
    <w:semiHidden/>
    <w:rsid w:val="00862377"/>
    <w:rPr>
      <w:rFonts w:ascii="Tahoma" w:hAnsi="Tahoma" w:cs="Tahoma"/>
      <w:sz w:val="16"/>
      <w:szCs w:val="16"/>
    </w:rPr>
  </w:style>
  <w:style w:type="character" w:customStyle="1" w:styleId="a5">
    <w:name w:val="フッター (文字)"/>
    <w:link w:val="a4"/>
    <w:uiPriority w:val="99"/>
    <w:rsid w:val="00BD52EF"/>
    <w:rPr>
      <w:rFonts w:ascii="Arial" w:hAnsi="Arial"/>
      <w:noProof/>
      <w:sz w:val="16"/>
      <w:lang w:val="en-US" w:eastAsia="ja-JP" w:bidi="ar-SA"/>
    </w:rPr>
  </w:style>
  <w:style w:type="character" w:customStyle="1" w:styleId="IEEEStdsAddItal">
    <w:name w:val="IEEEStds AddItal"/>
    <w:rsid w:val="00831760"/>
    <w:rPr>
      <w:i/>
      <w:iCs w:val="0"/>
    </w:rPr>
  </w:style>
  <w:style w:type="paragraph" w:customStyle="1" w:styleId="IEEEStdsInstrCallout">
    <w:name w:val="IEEEStds InstrCallout"/>
    <w:basedOn w:val="a"/>
    <w:rsid w:val="00BE1DB4"/>
    <w:pPr>
      <w:spacing w:after="240"/>
      <w:jc w:val="both"/>
    </w:pPr>
    <w:rPr>
      <w:b/>
      <w:i/>
      <w:sz w:val="20"/>
    </w:rPr>
  </w:style>
  <w:style w:type="paragraph" w:customStyle="1" w:styleId="LightGrid-Accent31">
    <w:name w:val="Light Grid - Accent 31"/>
    <w:basedOn w:val="a"/>
    <w:uiPriority w:val="34"/>
    <w:qFormat/>
    <w:rsid w:val="00AC700B"/>
    <w:pPr>
      <w:ind w:left="720"/>
    </w:pPr>
  </w:style>
  <w:style w:type="table" w:styleId="af">
    <w:name w:val="Table Grid"/>
    <w:basedOn w:val="a1"/>
    <w:uiPriority w:val="59"/>
    <w:rsid w:val="00AC700B"/>
    <w:rPr>
      <w:rFonts w:ascii="Cambria" w:eastAsia="ＭＳ 明朝" w:hAnsi="Cambria"/>
      <w:sz w:val="22"/>
      <w:szCs w:val="22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見出し 3 (文字)"/>
    <w:link w:val="3"/>
    <w:uiPriority w:val="9"/>
    <w:locked/>
    <w:rsid w:val="00E3301B"/>
    <w:rPr>
      <w:rFonts w:ascii="Arial" w:hAnsi="Arial"/>
      <w:b/>
      <w:lang w:eastAsia="ja-JP"/>
    </w:rPr>
  </w:style>
  <w:style w:type="character" w:customStyle="1" w:styleId="40">
    <w:name w:val="見出し 4 (文字)"/>
    <w:link w:val="4"/>
    <w:uiPriority w:val="9"/>
    <w:locked/>
    <w:rsid w:val="00E3301B"/>
    <w:rPr>
      <w:rFonts w:ascii="Arial" w:hAnsi="Arial"/>
      <w:b/>
      <w:lang w:eastAsia="ja-JP"/>
    </w:rPr>
  </w:style>
  <w:style w:type="character" w:customStyle="1" w:styleId="50">
    <w:name w:val="見出し 5 (文字)"/>
    <w:link w:val="5"/>
    <w:uiPriority w:val="9"/>
    <w:locked/>
    <w:rsid w:val="00E3301B"/>
    <w:rPr>
      <w:rFonts w:ascii="Arial" w:hAnsi="Arial"/>
      <w:b/>
      <w:lang w:eastAsia="ja-JP"/>
    </w:rPr>
  </w:style>
  <w:style w:type="character" w:styleId="af0">
    <w:name w:val="annotation reference"/>
    <w:rsid w:val="00E3301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rsid w:val="00E3301B"/>
    <w:pPr>
      <w:spacing w:after="200" w:line="276" w:lineRule="auto"/>
    </w:pPr>
    <w:rPr>
      <w:rFonts w:ascii="Cambria" w:eastAsia="ＭＳ 明朝" w:hAnsi="Cambria"/>
      <w:szCs w:val="22"/>
      <w:lang w:eastAsia="de-DE"/>
    </w:rPr>
  </w:style>
  <w:style w:type="character" w:customStyle="1" w:styleId="af2">
    <w:name w:val="コメント文字列 (文字)"/>
    <w:link w:val="af1"/>
    <w:rsid w:val="00E3301B"/>
    <w:rPr>
      <w:rFonts w:ascii="Cambria" w:eastAsia="ＭＳ 明朝" w:hAnsi="Cambria"/>
      <w:sz w:val="24"/>
      <w:szCs w:val="22"/>
      <w:lang w:eastAsia="de-DE"/>
    </w:rPr>
  </w:style>
  <w:style w:type="paragraph" w:styleId="af3">
    <w:name w:val="annotation subject"/>
    <w:basedOn w:val="af1"/>
    <w:next w:val="af1"/>
    <w:link w:val="af4"/>
    <w:rsid w:val="00B174B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ja-JP"/>
    </w:rPr>
  </w:style>
  <w:style w:type="character" w:customStyle="1" w:styleId="af4">
    <w:name w:val="コメント内容 (文字)"/>
    <w:link w:val="af3"/>
    <w:rsid w:val="00B174BD"/>
    <w:rPr>
      <w:rFonts w:ascii="Cambria" w:eastAsia="ＭＳ 明朝" w:hAnsi="Cambria"/>
      <w:b/>
      <w:bCs/>
      <w:sz w:val="24"/>
      <w:szCs w:val="22"/>
      <w:lang w:eastAsia="ja-JP"/>
    </w:rPr>
  </w:style>
  <w:style w:type="character" w:customStyle="1" w:styleId="SC3135182">
    <w:name w:val="SC.3.135182"/>
    <w:uiPriority w:val="99"/>
    <w:rsid w:val="0065671D"/>
    <w:rPr>
      <w:color w:val="000000"/>
      <w:sz w:val="18"/>
    </w:rPr>
  </w:style>
  <w:style w:type="paragraph" w:customStyle="1" w:styleId="IEEEStdHeaderwitha">
    <w:name w:val="IEEEStd Header with a"/>
    <w:basedOn w:val="IEEEStdsLevel3Header"/>
    <w:link w:val="IEEEStdHeaderwithaChar"/>
    <w:qFormat/>
    <w:rsid w:val="008854E9"/>
  </w:style>
  <w:style w:type="paragraph" w:customStyle="1" w:styleId="TOCHeading1">
    <w:name w:val="TOC Heading1"/>
    <w:basedOn w:val="1"/>
    <w:next w:val="a"/>
    <w:uiPriority w:val="39"/>
    <w:semiHidden/>
    <w:unhideWhenUsed/>
    <w:qFormat/>
    <w:rsid w:val="0083603C"/>
    <w:pPr>
      <w:pageBreakBefore w:val="0"/>
      <w:numPr>
        <w:numId w:val="0"/>
      </w:numPr>
      <w:tabs>
        <w:tab w:val="clear" w:pos="1080"/>
      </w:tabs>
      <w:suppressAutoHyphens w:val="0"/>
      <w:spacing w:before="480" w:after="0" w:line="276" w:lineRule="auto"/>
      <w:outlineLvl w:val="9"/>
    </w:pPr>
    <w:rPr>
      <w:rFonts w:ascii="Cambria" w:eastAsia="ＭＳ ゴシック" w:hAnsi="Cambria"/>
      <w:bCs/>
      <w:color w:val="365F91"/>
      <w:sz w:val="28"/>
      <w:szCs w:val="28"/>
    </w:rPr>
  </w:style>
  <w:style w:type="character" w:customStyle="1" w:styleId="IEEEStdsLevel1HeaderChar">
    <w:name w:val="IEEEStds Level 1 Header Char"/>
    <w:link w:val="IEEEStdsLevel1Header"/>
    <w:rsid w:val="008854E9"/>
    <w:rPr>
      <w:rFonts w:ascii="Arial" w:hAnsi="Arial"/>
      <w:b/>
      <w:sz w:val="24"/>
      <w:lang w:eastAsia="ja-JP"/>
    </w:rPr>
  </w:style>
  <w:style w:type="character" w:customStyle="1" w:styleId="IEEEStdsLevel2HeaderChar">
    <w:name w:val="IEEEStds Level 2 Header Char"/>
    <w:link w:val="IEEEStdsLevel2Header"/>
    <w:rsid w:val="008854E9"/>
    <w:rPr>
      <w:rFonts w:ascii="Arial" w:hAnsi="Arial"/>
      <w:b/>
      <w:sz w:val="22"/>
      <w:lang w:eastAsia="ja-JP"/>
    </w:rPr>
  </w:style>
  <w:style w:type="character" w:customStyle="1" w:styleId="IEEEStdsLevel3HeaderChar">
    <w:name w:val="IEEEStds Level 3 Header Char"/>
    <w:basedOn w:val="IEEEStdsLevel2HeaderChar"/>
    <w:link w:val="IEEEStdsLevel3Header"/>
    <w:rsid w:val="008854E9"/>
    <w:rPr>
      <w:rFonts w:ascii="Arial" w:hAnsi="Arial"/>
      <w:b/>
      <w:sz w:val="22"/>
      <w:lang w:eastAsia="ja-JP"/>
    </w:rPr>
  </w:style>
  <w:style w:type="character" w:customStyle="1" w:styleId="IEEEStdHeaderwithaChar">
    <w:name w:val="IEEEStd Header with a Char"/>
    <w:basedOn w:val="IEEEStdsLevel3HeaderChar"/>
    <w:link w:val="IEEEStdHeaderwitha"/>
    <w:rsid w:val="008854E9"/>
    <w:rPr>
      <w:rFonts w:ascii="Arial" w:hAnsi="Arial"/>
      <w:b/>
      <w:sz w:val="22"/>
      <w:lang w:eastAsia="ja-JP"/>
    </w:rPr>
  </w:style>
  <w:style w:type="paragraph" w:styleId="41">
    <w:name w:val="toc 4"/>
    <w:basedOn w:val="a"/>
    <w:next w:val="a"/>
    <w:autoRedefine/>
    <w:uiPriority w:val="39"/>
    <w:unhideWhenUsed/>
    <w:rsid w:val="0083603C"/>
    <w:pPr>
      <w:spacing w:after="100" w:line="276" w:lineRule="auto"/>
      <w:ind w:left="660"/>
    </w:pPr>
    <w:rPr>
      <w:rFonts w:ascii="Calibri" w:hAnsi="Calibri"/>
      <w:sz w:val="22"/>
      <w:szCs w:val="22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83603C"/>
    <w:pPr>
      <w:spacing w:after="1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83603C"/>
    <w:pPr>
      <w:spacing w:after="100" w:line="276" w:lineRule="auto"/>
      <w:ind w:left="1100"/>
    </w:pPr>
    <w:rPr>
      <w:rFonts w:ascii="Calibri" w:hAnsi="Calibri"/>
      <w:sz w:val="22"/>
      <w:szCs w:val="22"/>
      <w:lang w:eastAsia="en-US"/>
    </w:rPr>
  </w:style>
  <w:style w:type="paragraph" w:styleId="70">
    <w:name w:val="toc 7"/>
    <w:basedOn w:val="a"/>
    <w:next w:val="a"/>
    <w:autoRedefine/>
    <w:uiPriority w:val="39"/>
    <w:unhideWhenUsed/>
    <w:rsid w:val="0083603C"/>
    <w:pPr>
      <w:spacing w:after="100" w:line="276" w:lineRule="auto"/>
      <w:ind w:left="1320"/>
    </w:pPr>
    <w:rPr>
      <w:rFonts w:ascii="Calibri" w:hAnsi="Calibri"/>
      <w:sz w:val="22"/>
      <w:szCs w:val="22"/>
      <w:lang w:eastAsia="en-US"/>
    </w:rPr>
  </w:style>
  <w:style w:type="paragraph" w:styleId="80">
    <w:name w:val="toc 8"/>
    <w:basedOn w:val="a"/>
    <w:next w:val="a"/>
    <w:autoRedefine/>
    <w:uiPriority w:val="39"/>
    <w:unhideWhenUsed/>
    <w:rsid w:val="0083603C"/>
    <w:pPr>
      <w:spacing w:after="100" w:line="276" w:lineRule="auto"/>
      <w:ind w:left="1540"/>
    </w:pPr>
    <w:rPr>
      <w:rFonts w:ascii="Calibri" w:hAnsi="Calibri"/>
      <w:sz w:val="22"/>
      <w:szCs w:val="22"/>
      <w:lang w:eastAsia="en-US"/>
    </w:rPr>
  </w:style>
  <w:style w:type="paragraph" w:styleId="90">
    <w:name w:val="toc 9"/>
    <w:basedOn w:val="a"/>
    <w:next w:val="a"/>
    <w:autoRedefine/>
    <w:uiPriority w:val="39"/>
    <w:unhideWhenUsed/>
    <w:rsid w:val="0083603C"/>
    <w:pPr>
      <w:spacing w:after="100" w:line="276" w:lineRule="auto"/>
      <w:ind w:left="1760"/>
    </w:pPr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DA4E9D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381C4A"/>
    <w:rPr>
      <w:color w:val="808080"/>
    </w:rPr>
  </w:style>
  <w:style w:type="paragraph" w:customStyle="1" w:styleId="T1">
    <w:name w:val="T1"/>
    <w:basedOn w:val="a"/>
    <w:rsid w:val="004E5CBF"/>
    <w:pPr>
      <w:spacing w:after="200" w:line="276" w:lineRule="auto"/>
      <w:jc w:val="center"/>
    </w:pPr>
    <w:rPr>
      <w:rFonts w:ascii="Cambria" w:hAnsi="Cambria"/>
      <w:b/>
      <w:sz w:val="28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2E5"/>
    <w:rPr>
      <w:sz w:val="24"/>
      <w:lang w:eastAsia="ja-JP"/>
    </w:rPr>
  </w:style>
  <w:style w:type="paragraph" w:styleId="1">
    <w:name w:val="heading 1"/>
    <w:next w:val="IEEEStdsParagraph"/>
    <w:qFormat/>
    <w:pPr>
      <w:keepNext/>
      <w:keepLines/>
      <w:pageBreakBefore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hAnsi="Arial"/>
      <w:b/>
      <w:sz w:val="24"/>
      <w:lang w:eastAsia="ja-JP"/>
    </w:rPr>
  </w:style>
  <w:style w:type="paragraph" w:styleId="2">
    <w:name w:val="heading 2"/>
    <w:basedOn w:val="1"/>
    <w:next w:val="IEEEStdsParagraph"/>
    <w:qFormat/>
    <w:pPr>
      <w:pageBreakBefore w:val="0"/>
      <w:numPr>
        <w:ilvl w:val="1"/>
        <w:numId w:val="2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0"/>
    <w:uiPriority w:val="9"/>
    <w:qFormat/>
    <w:pPr>
      <w:numPr>
        <w:ilvl w:val="2"/>
        <w:numId w:val="3"/>
      </w:numPr>
      <w:outlineLvl w:val="2"/>
    </w:pPr>
    <w:rPr>
      <w:sz w:val="20"/>
    </w:rPr>
  </w:style>
  <w:style w:type="paragraph" w:styleId="4">
    <w:name w:val="heading 4"/>
    <w:basedOn w:val="3"/>
    <w:next w:val="IEEEStdsParagraph"/>
    <w:link w:val="40"/>
    <w:uiPriority w:val="9"/>
    <w:qFormat/>
    <w:pPr>
      <w:numPr>
        <w:ilvl w:val="3"/>
        <w:numId w:val="4"/>
      </w:numPr>
      <w:outlineLvl w:val="3"/>
    </w:pPr>
  </w:style>
  <w:style w:type="paragraph" w:styleId="5">
    <w:name w:val="heading 5"/>
    <w:basedOn w:val="4"/>
    <w:next w:val="IEEEStdsParagraph"/>
    <w:link w:val="50"/>
    <w:uiPriority w:val="9"/>
    <w:qFormat/>
    <w:pPr>
      <w:numPr>
        <w:ilvl w:val="4"/>
        <w:numId w:val="5"/>
      </w:numPr>
      <w:outlineLvl w:val="4"/>
    </w:pPr>
  </w:style>
  <w:style w:type="paragraph" w:styleId="6">
    <w:name w:val="heading 6"/>
    <w:basedOn w:val="5"/>
    <w:next w:val="IEEEStdsParagraph"/>
    <w:qFormat/>
    <w:pPr>
      <w:numPr>
        <w:ilvl w:val="5"/>
        <w:numId w:val="6"/>
      </w:numPr>
      <w:outlineLvl w:val="5"/>
    </w:pPr>
  </w:style>
  <w:style w:type="paragraph" w:styleId="7">
    <w:name w:val="heading 7"/>
    <w:basedOn w:val="6"/>
    <w:next w:val="IEEEStdsParagraph"/>
    <w:qFormat/>
    <w:pPr>
      <w:numPr>
        <w:ilvl w:val="6"/>
        <w:numId w:val="7"/>
      </w:numPr>
      <w:outlineLvl w:val="6"/>
    </w:pPr>
  </w:style>
  <w:style w:type="paragraph" w:styleId="8">
    <w:name w:val="heading 8"/>
    <w:basedOn w:val="7"/>
    <w:next w:val="IEEEStdsParagraph"/>
    <w:qFormat/>
    <w:pPr>
      <w:numPr>
        <w:ilvl w:val="7"/>
        <w:numId w:val="8"/>
      </w:numPr>
      <w:outlineLvl w:val="7"/>
    </w:pPr>
  </w:style>
  <w:style w:type="paragraph" w:styleId="9">
    <w:name w:val="heading 9"/>
    <w:basedOn w:val="8"/>
    <w:next w:val="IEEEStdsParagraph"/>
    <w:qFormat/>
    <w:pPr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pPr>
      <w:spacing w:after="240"/>
      <w:jc w:val="both"/>
    </w:pPr>
    <w:rPr>
      <w:lang w:eastAsia="ja-JP"/>
    </w:rPr>
  </w:style>
  <w:style w:type="paragraph" w:styleId="a3">
    <w:name w:val="header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z w:val="16"/>
      <w:lang w:eastAsia="ja-JP"/>
    </w:rPr>
  </w:style>
  <w:style w:type="paragraph" w:styleId="a4">
    <w:name w:val="footer"/>
    <w:link w:val="a5"/>
    <w:uiPriority w:val="99"/>
    <w:pPr>
      <w:widowControl w:val="0"/>
      <w:tabs>
        <w:tab w:val="center" w:pos="4320"/>
        <w:tab w:val="right" w:pos="8640"/>
      </w:tabs>
      <w:jc w:val="center"/>
    </w:pPr>
    <w:rPr>
      <w:rFonts w:ascii="Arial" w:hAnsi="Arial"/>
      <w:noProof/>
      <w:sz w:val="16"/>
      <w:lang w:eastAsia="ja-JP"/>
    </w:rPr>
  </w:style>
  <w:style w:type="character" w:styleId="a6">
    <w:name w:val="page number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CA3D32"/>
    <w:pPr>
      <w:spacing w:before="1800" w:after="960"/>
    </w:pPr>
    <w:rPr>
      <w:rFonts w:ascii="Arial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pPr>
      <w:spacing w:before="120" w:after="360" w:line="480" w:lineRule="auto"/>
    </w:pPr>
    <w:rPr>
      <w:noProof/>
      <w:lang w:eastAsia="ja-JP"/>
    </w:rPr>
  </w:style>
  <w:style w:type="paragraph" w:customStyle="1" w:styleId="IEEEStdsCopyrightbody">
    <w:name w:val="IEEEStds Copyright (body)"/>
    <w:pPr>
      <w:spacing w:before="120" w:after="120"/>
      <w:jc w:val="both"/>
    </w:pPr>
    <w:rPr>
      <w:noProof/>
      <w:lang w:eastAsia="ja-JP"/>
    </w:rPr>
  </w:style>
  <w:style w:type="character" w:styleId="a7">
    <w:name w:val="line number"/>
    <w:basedOn w:val="a0"/>
  </w:style>
  <w:style w:type="paragraph" w:customStyle="1" w:styleId="IEEEStdsSans-Serif">
    <w:name w:val="IEEEStds Sans-Serif"/>
    <w:pPr>
      <w:jc w:val="both"/>
    </w:pPr>
    <w:rPr>
      <w:rFonts w:ascii="Arial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customStyle="1" w:styleId="IEEEStdsTableData-Center">
    <w:name w:val="IEEEStds Table Data - Center"/>
    <w:basedOn w:val="IEEEStdsParagraph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pPr>
      <w:keepNext/>
      <w:keepLines/>
      <w:numPr>
        <w:numId w:val="4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IEEEStdsCopyrightbody"/>
  </w:style>
  <w:style w:type="paragraph" w:customStyle="1" w:styleId="IEEEStdsParticipantsList">
    <w:name w:val="IEEEStds Participants List"/>
    <w:pPr>
      <w:ind w:left="144" w:hanging="144"/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pPr>
      <w:keepNext/>
      <w:keepLines/>
      <w:numPr>
        <w:numId w:val="1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9">
    <w:name w:val="footnote text"/>
    <w:basedOn w:val="a"/>
    <w:semiHidden/>
    <w:rPr>
      <w:sz w:val="20"/>
    </w:rPr>
  </w:style>
  <w:style w:type="paragraph" w:customStyle="1" w:styleId="IEEEStdsComputerCode">
    <w:name w:val="IEEEStds Computer Code"/>
    <w:basedOn w:val="IEEEStdsParagraph"/>
    <w:pPr>
      <w:spacing w:after="0"/>
    </w:pPr>
    <w:rPr>
      <w:rFonts w:ascii="Courier New" w:hAnsi="Courier New"/>
    </w:rPr>
  </w:style>
  <w:style w:type="character" w:styleId="aa">
    <w:name w:val="footnote reference"/>
    <w:semiHidden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a9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pPr>
      <w:numPr>
        <w:numId w:val="12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pPr>
      <w:numPr>
        <w:numId w:val="17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pPr>
      <w:numPr>
        <w:ilvl w:val="2"/>
      </w:numPr>
      <w:tabs>
        <w:tab w:val="left" w:pos="1512"/>
      </w:tabs>
      <w:outlineLvl w:val="2"/>
    </w:pPr>
  </w:style>
  <w:style w:type="character" w:customStyle="1" w:styleId="IEEEStdsParagraphChar">
    <w:name w:val="IEEEStds Paragraph Char"/>
    <w:link w:val="IEEEStdsParagraph"/>
    <w:rsid w:val="00EA1AAA"/>
    <w:rPr>
      <w:lang w:val="en-US" w:eastAsia="ja-JP" w:bidi="ar-SA"/>
    </w:rPr>
  </w:style>
  <w:style w:type="paragraph" w:customStyle="1" w:styleId="IEEEStdsWarning">
    <w:name w:val="IEEEStds Warning"/>
    <w:basedOn w:val="IEEEStdsParagraph"/>
    <w:next w:val="IEEEStdsParagraph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pPr>
      <w:keepLines/>
      <w:numPr>
        <w:numId w:val="11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pPr>
      <w:spacing w:before="0" w:after="0"/>
      <w:jc w:val="left"/>
    </w:pPr>
  </w:style>
  <w:style w:type="paragraph" w:styleId="ab">
    <w:name w:val="caption"/>
    <w:next w:val="IEEEStdsParagraph"/>
    <w:uiPriority w:val="35"/>
    <w:qFormat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pPr>
      <w:keepLines/>
      <w:numPr>
        <w:numId w:val="28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pPr>
      <w:numPr>
        <w:ilvl w:val="8"/>
      </w:numPr>
      <w:outlineLvl w:val="8"/>
    </w:pPr>
  </w:style>
  <w:style w:type="paragraph" w:styleId="31">
    <w:name w:val="toc 3"/>
    <w:basedOn w:val="a"/>
    <w:next w:val="a"/>
    <w:autoRedefine/>
    <w:uiPriority w:val="39"/>
    <w:pPr>
      <w:ind w:left="480"/>
    </w:pPr>
  </w:style>
  <w:style w:type="paragraph" w:styleId="10">
    <w:name w:val="toc 1"/>
    <w:basedOn w:val="IEEEStdsParagraph"/>
    <w:next w:val="IEEEStdsParagraph"/>
    <w:autoRedefine/>
    <w:uiPriority w:val="39"/>
    <w:pPr>
      <w:keepLines/>
      <w:suppressAutoHyphens/>
      <w:spacing w:before="240" w:after="0"/>
      <w:jc w:val="left"/>
    </w:pPr>
  </w:style>
  <w:style w:type="paragraph" w:styleId="20">
    <w:name w:val="toc 2"/>
    <w:basedOn w:val="10"/>
    <w:next w:val="IEEEStdsParagraph"/>
    <w:autoRedefine/>
    <w:uiPriority w:val="39"/>
    <w:pPr>
      <w:spacing w:before="0"/>
      <w:ind w:left="245"/>
    </w:pPr>
  </w:style>
  <w:style w:type="paragraph" w:customStyle="1" w:styleId="IEEEStdsDefinitions">
    <w:name w:val="IEEEStds Definitions"/>
    <w:next w:val="IEEEStdsParagraph"/>
    <w:pPr>
      <w:keepLines/>
      <w:spacing w:before="120" w:after="120"/>
      <w:jc w:val="both"/>
    </w:pPr>
    <w:rPr>
      <w:lang w:eastAsia="ja-JP"/>
    </w:rPr>
  </w:style>
  <w:style w:type="paragraph" w:customStyle="1" w:styleId="IEEEStdsNumberedListLevel4">
    <w:name w:val="IEEEStds Numbered List Level 4"/>
    <w:basedOn w:val="IEEEStdsNumberedListLevel3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Pr>
      <w:b/>
    </w:rPr>
  </w:style>
  <w:style w:type="character" w:customStyle="1" w:styleId="IEEEStdsAbstractHeader">
    <w:name w:val="IEEEStds Abstract Header"/>
    <w:rPr>
      <w:b/>
    </w:rPr>
  </w:style>
  <w:style w:type="character" w:customStyle="1" w:styleId="IEEEStdsDefTermsNumbers">
    <w:name w:val="IEEEStds DefTerms+Numbers"/>
    <w:rPr>
      <w:b/>
    </w:rPr>
  </w:style>
  <w:style w:type="paragraph" w:customStyle="1" w:styleId="IEEEStdsTableColumnHead">
    <w:name w:val="IEEEStds Table Column Head"/>
    <w:basedOn w:val="IEEEStdsParagraph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</w:style>
  <w:style w:type="paragraph" w:customStyle="1" w:styleId="IEEEStdsTableData-Left">
    <w:name w:val="IEEEStds Table Data - Left"/>
    <w:basedOn w:val="IEEEStdsParagraph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EA1AAA"/>
    <w:rPr>
      <w:rFonts w:ascii="Arial" w:hAnsi="Arial"/>
      <w:b/>
      <w:noProof/>
      <w:sz w:val="24"/>
      <w:lang w:val="en-US" w:eastAsia="ja-JP" w:bidi="ar-SA"/>
    </w:rPr>
  </w:style>
  <w:style w:type="paragraph" w:customStyle="1" w:styleId="IEEEStdsUnorderedList">
    <w:name w:val="IEEEStds Unordered List"/>
    <w:pPr>
      <w:numPr>
        <w:numId w:val="1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  <w:style w:type="character" w:styleId="ac">
    <w:name w:val="Hyperlink"/>
    <w:uiPriority w:val="99"/>
    <w:rsid w:val="00EA1AAA"/>
    <w:rPr>
      <w:color w:val="0000FF"/>
      <w:u w:val="single"/>
    </w:rPr>
  </w:style>
  <w:style w:type="character" w:styleId="ad">
    <w:name w:val="FollowedHyperlink"/>
    <w:rsid w:val="00F423E8"/>
    <w:rPr>
      <w:color w:val="800080"/>
      <w:u w:val="single"/>
    </w:rPr>
  </w:style>
  <w:style w:type="paragraph" w:styleId="ae">
    <w:name w:val="Balloon Text"/>
    <w:basedOn w:val="a"/>
    <w:semiHidden/>
    <w:rsid w:val="00862377"/>
    <w:rPr>
      <w:rFonts w:ascii="Tahoma" w:hAnsi="Tahoma" w:cs="Tahoma"/>
      <w:sz w:val="16"/>
      <w:szCs w:val="16"/>
    </w:rPr>
  </w:style>
  <w:style w:type="character" w:customStyle="1" w:styleId="a5">
    <w:name w:val="フッター (文字)"/>
    <w:link w:val="a4"/>
    <w:uiPriority w:val="99"/>
    <w:rsid w:val="00BD52EF"/>
    <w:rPr>
      <w:rFonts w:ascii="Arial" w:hAnsi="Arial"/>
      <w:noProof/>
      <w:sz w:val="16"/>
      <w:lang w:val="en-US" w:eastAsia="ja-JP" w:bidi="ar-SA"/>
    </w:rPr>
  </w:style>
  <w:style w:type="character" w:customStyle="1" w:styleId="IEEEStdsAddItal">
    <w:name w:val="IEEEStds AddItal"/>
    <w:rsid w:val="00831760"/>
    <w:rPr>
      <w:i/>
      <w:iCs w:val="0"/>
    </w:rPr>
  </w:style>
  <w:style w:type="paragraph" w:customStyle="1" w:styleId="IEEEStdsInstrCallout">
    <w:name w:val="IEEEStds InstrCallout"/>
    <w:basedOn w:val="a"/>
    <w:rsid w:val="00BE1DB4"/>
    <w:pPr>
      <w:spacing w:after="240"/>
      <w:jc w:val="both"/>
    </w:pPr>
    <w:rPr>
      <w:b/>
      <w:i/>
      <w:sz w:val="20"/>
    </w:rPr>
  </w:style>
  <w:style w:type="paragraph" w:customStyle="1" w:styleId="LightGrid-Accent31">
    <w:name w:val="Light Grid - Accent 31"/>
    <w:basedOn w:val="a"/>
    <w:uiPriority w:val="34"/>
    <w:qFormat/>
    <w:rsid w:val="00AC700B"/>
    <w:pPr>
      <w:ind w:left="720"/>
    </w:pPr>
  </w:style>
  <w:style w:type="table" w:styleId="af">
    <w:name w:val="Table Grid"/>
    <w:basedOn w:val="a1"/>
    <w:uiPriority w:val="59"/>
    <w:rsid w:val="00AC700B"/>
    <w:rPr>
      <w:rFonts w:ascii="Cambria" w:eastAsia="ＭＳ 明朝" w:hAnsi="Cambria"/>
      <w:sz w:val="22"/>
      <w:szCs w:val="22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見出し 3 (文字)"/>
    <w:link w:val="3"/>
    <w:uiPriority w:val="9"/>
    <w:locked/>
    <w:rsid w:val="00E3301B"/>
    <w:rPr>
      <w:rFonts w:ascii="Arial" w:hAnsi="Arial"/>
      <w:b/>
      <w:lang w:eastAsia="ja-JP"/>
    </w:rPr>
  </w:style>
  <w:style w:type="character" w:customStyle="1" w:styleId="40">
    <w:name w:val="見出し 4 (文字)"/>
    <w:link w:val="4"/>
    <w:uiPriority w:val="9"/>
    <w:locked/>
    <w:rsid w:val="00E3301B"/>
    <w:rPr>
      <w:rFonts w:ascii="Arial" w:hAnsi="Arial"/>
      <w:b/>
      <w:lang w:eastAsia="ja-JP"/>
    </w:rPr>
  </w:style>
  <w:style w:type="character" w:customStyle="1" w:styleId="50">
    <w:name w:val="見出し 5 (文字)"/>
    <w:link w:val="5"/>
    <w:uiPriority w:val="9"/>
    <w:locked/>
    <w:rsid w:val="00E3301B"/>
    <w:rPr>
      <w:rFonts w:ascii="Arial" w:hAnsi="Arial"/>
      <w:b/>
      <w:lang w:eastAsia="ja-JP"/>
    </w:rPr>
  </w:style>
  <w:style w:type="character" w:styleId="af0">
    <w:name w:val="annotation reference"/>
    <w:rsid w:val="00E3301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rsid w:val="00E3301B"/>
    <w:pPr>
      <w:spacing w:after="200" w:line="276" w:lineRule="auto"/>
    </w:pPr>
    <w:rPr>
      <w:rFonts w:ascii="Cambria" w:eastAsia="ＭＳ 明朝" w:hAnsi="Cambria"/>
      <w:szCs w:val="22"/>
      <w:lang w:eastAsia="de-DE"/>
    </w:rPr>
  </w:style>
  <w:style w:type="character" w:customStyle="1" w:styleId="af2">
    <w:name w:val="コメント文字列 (文字)"/>
    <w:link w:val="af1"/>
    <w:rsid w:val="00E3301B"/>
    <w:rPr>
      <w:rFonts w:ascii="Cambria" w:eastAsia="ＭＳ 明朝" w:hAnsi="Cambria"/>
      <w:sz w:val="24"/>
      <w:szCs w:val="22"/>
      <w:lang w:eastAsia="de-DE"/>
    </w:rPr>
  </w:style>
  <w:style w:type="paragraph" w:styleId="af3">
    <w:name w:val="annotation subject"/>
    <w:basedOn w:val="af1"/>
    <w:next w:val="af1"/>
    <w:link w:val="af4"/>
    <w:rsid w:val="00B174B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ja-JP"/>
    </w:rPr>
  </w:style>
  <w:style w:type="character" w:customStyle="1" w:styleId="af4">
    <w:name w:val="コメント内容 (文字)"/>
    <w:link w:val="af3"/>
    <w:rsid w:val="00B174BD"/>
    <w:rPr>
      <w:rFonts w:ascii="Cambria" w:eastAsia="ＭＳ 明朝" w:hAnsi="Cambria"/>
      <w:b/>
      <w:bCs/>
      <w:sz w:val="24"/>
      <w:szCs w:val="22"/>
      <w:lang w:eastAsia="ja-JP"/>
    </w:rPr>
  </w:style>
  <w:style w:type="character" w:customStyle="1" w:styleId="SC3135182">
    <w:name w:val="SC.3.135182"/>
    <w:uiPriority w:val="99"/>
    <w:rsid w:val="0065671D"/>
    <w:rPr>
      <w:color w:val="000000"/>
      <w:sz w:val="18"/>
    </w:rPr>
  </w:style>
  <w:style w:type="paragraph" w:customStyle="1" w:styleId="IEEEStdHeaderwitha">
    <w:name w:val="IEEEStd Header with a"/>
    <w:basedOn w:val="IEEEStdsLevel3Header"/>
    <w:link w:val="IEEEStdHeaderwithaChar"/>
    <w:qFormat/>
    <w:rsid w:val="008854E9"/>
  </w:style>
  <w:style w:type="paragraph" w:customStyle="1" w:styleId="TOCHeading1">
    <w:name w:val="TOC Heading1"/>
    <w:basedOn w:val="1"/>
    <w:next w:val="a"/>
    <w:uiPriority w:val="39"/>
    <w:semiHidden/>
    <w:unhideWhenUsed/>
    <w:qFormat/>
    <w:rsid w:val="0083603C"/>
    <w:pPr>
      <w:pageBreakBefore w:val="0"/>
      <w:numPr>
        <w:numId w:val="0"/>
      </w:numPr>
      <w:tabs>
        <w:tab w:val="clear" w:pos="1080"/>
      </w:tabs>
      <w:suppressAutoHyphens w:val="0"/>
      <w:spacing w:before="480" w:after="0" w:line="276" w:lineRule="auto"/>
      <w:outlineLvl w:val="9"/>
    </w:pPr>
    <w:rPr>
      <w:rFonts w:ascii="Cambria" w:eastAsia="ＭＳ ゴシック" w:hAnsi="Cambria"/>
      <w:bCs/>
      <w:color w:val="365F91"/>
      <w:sz w:val="28"/>
      <w:szCs w:val="28"/>
    </w:rPr>
  </w:style>
  <w:style w:type="character" w:customStyle="1" w:styleId="IEEEStdsLevel1HeaderChar">
    <w:name w:val="IEEEStds Level 1 Header Char"/>
    <w:link w:val="IEEEStdsLevel1Header"/>
    <w:rsid w:val="008854E9"/>
    <w:rPr>
      <w:rFonts w:ascii="Arial" w:hAnsi="Arial"/>
      <w:b/>
      <w:sz w:val="24"/>
      <w:lang w:eastAsia="ja-JP"/>
    </w:rPr>
  </w:style>
  <w:style w:type="character" w:customStyle="1" w:styleId="IEEEStdsLevel2HeaderChar">
    <w:name w:val="IEEEStds Level 2 Header Char"/>
    <w:link w:val="IEEEStdsLevel2Header"/>
    <w:rsid w:val="008854E9"/>
    <w:rPr>
      <w:rFonts w:ascii="Arial" w:hAnsi="Arial"/>
      <w:b/>
      <w:sz w:val="22"/>
      <w:lang w:eastAsia="ja-JP"/>
    </w:rPr>
  </w:style>
  <w:style w:type="character" w:customStyle="1" w:styleId="IEEEStdsLevel3HeaderChar">
    <w:name w:val="IEEEStds Level 3 Header Char"/>
    <w:basedOn w:val="IEEEStdsLevel2HeaderChar"/>
    <w:link w:val="IEEEStdsLevel3Header"/>
    <w:rsid w:val="008854E9"/>
    <w:rPr>
      <w:rFonts w:ascii="Arial" w:hAnsi="Arial"/>
      <w:b/>
      <w:sz w:val="22"/>
      <w:lang w:eastAsia="ja-JP"/>
    </w:rPr>
  </w:style>
  <w:style w:type="character" w:customStyle="1" w:styleId="IEEEStdHeaderwithaChar">
    <w:name w:val="IEEEStd Header with a Char"/>
    <w:basedOn w:val="IEEEStdsLevel3HeaderChar"/>
    <w:link w:val="IEEEStdHeaderwitha"/>
    <w:rsid w:val="008854E9"/>
    <w:rPr>
      <w:rFonts w:ascii="Arial" w:hAnsi="Arial"/>
      <w:b/>
      <w:sz w:val="22"/>
      <w:lang w:eastAsia="ja-JP"/>
    </w:rPr>
  </w:style>
  <w:style w:type="paragraph" w:styleId="41">
    <w:name w:val="toc 4"/>
    <w:basedOn w:val="a"/>
    <w:next w:val="a"/>
    <w:autoRedefine/>
    <w:uiPriority w:val="39"/>
    <w:unhideWhenUsed/>
    <w:rsid w:val="0083603C"/>
    <w:pPr>
      <w:spacing w:after="100" w:line="276" w:lineRule="auto"/>
      <w:ind w:left="660"/>
    </w:pPr>
    <w:rPr>
      <w:rFonts w:ascii="Calibri" w:hAnsi="Calibri"/>
      <w:sz w:val="22"/>
      <w:szCs w:val="22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83603C"/>
    <w:pPr>
      <w:spacing w:after="1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83603C"/>
    <w:pPr>
      <w:spacing w:after="100" w:line="276" w:lineRule="auto"/>
      <w:ind w:left="1100"/>
    </w:pPr>
    <w:rPr>
      <w:rFonts w:ascii="Calibri" w:hAnsi="Calibri"/>
      <w:sz w:val="22"/>
      <w:szCs w:val="22"/>
      <w:lang w:eastAsia="en-US"/>
    </w:rPr>
  </w:style>
  <w:style w:type="paragraph" w:styleId="70">
    <w:name w:val="toc 7"/>
    <w:basedOn w:val="a"/>
    <w:next w:val="a"/>
    <w:autoRedefine/>
    <w:uiPriority w:val="39"/>
    <w:unhideWhenUsed/>
    <w:rsid w:val="0083603C"/>
    <w:pPr>
      <w:spacing w:after="100" w:line="276" w:lineRule="auto"/>
      <w:ind w:left="1320"/>
    </w:pPr>
    <w:rPr>
      <w:rFonts w:ascii="Calibri" w:hAnsi="Calibri"/>
      <w:sz w:val="22"/>
      <w:szCs w:val="22"/>
      <w:lang w:eastAsia="en-US"/>
    </w:rPr>
  </w:style>
  <w:style w:type="paragraph" w:styleId="80">
    <w:name w:val="toc 8"/>
    <w:basedOn w:val="a"/>
    <w:next w:val="a"/>
    <w:autoRedefine/>
    <w:uiPriority w:val="39"/>
    <w:unhideWhenUsed/>
    <w:rsid w:val="0083603C"/>
    <w:pPr>
      <w:spacing w:after="100" w:line="276" w:lineRule="auto"/>
      <w:ind w:left="1540"/>
    </w:pPr>
    <w:rPr>
      <w:rFonts w:ascii="Calibri" w:hAnsi="Calibri"/>
      <w:sz w:val="22"/>
      <w:szCs w:val="22"/>
      <w:lang w:eastAsia="en-US"/>
    </w:rPr>
  </w:style>
  <w:style w:type="paragraph" w:styleId="90">
    <w:name w:val="toc 9"/>
    <w:basedOn w:val="a"/>
    <w:next w:val="a"/>
    <w:autoRedefine/>
    <w:uiPriority w:val="39"/>
    <w:unhideWhenUsed/>
    <w:rsid w:val="0083603C"/>
    <w:pPr>
      <w:spacing w:after="100" w:line="276" w:lineRule="auto"/>
      <w:ind w:left="1760"/>
    </w:pPr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DA4E9D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381C4A"/>
    <w:rPr>
      <w:color w:val="808080"/>
    </w:rPr>
  </w:style>
  <w:style w:type="paragraph" w:customStyle="1" w:styleId="T1">
    <w:name w:val="T1"/>
    <w:basedOn w:val="a"/>
    <w:rsid w:val="004E5CBF"/>
    <w:pPr>
      <w:spacing w:after="200" w:line="276" w:lineRule="auto"/>
      <w:jc w:val="center"/>
    </w:pPr>
    <w:rPr>
      <w:rFonts w:ascii="Cambria" w:hAnsi="Cambria"/>
      <w:b/>
      <w:sz w:val="28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yoshikazu.hanatani@toshiba.co.j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4B87-07A1-4466-AA67-2AD77514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26</Pages>
  <Words>1432</Words>
  <Characters>8169</Characters>
  <Application>Microsoft Office Word</Application>
  <DocSecurity>0</DocSecurity>
  <Lines>68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Standards - draft standard template</vt:lpstr>
      <vt:lpstr>IEEE Standards - draft standard template</vt:lpstr>
    </vt:vector>
  </TitlesOfParts>
  <Company>Toshiba</Company>
  <LinksUpToDate>false</LinksUpToDate>
  <CharactersWithSpaces>9582</CharactersWithSpaces>
  <SharedDoc>false</SharedDoc>
  <HLinks>
    <vt:vector size="84" baseType="variant">
      <vt:variant>
        <vt:i4>3670045</vt:i4>
      </vt:variant>
      <vt:variant>
        <vt:i4>468</vt:i4>
      </vt:variant>
      <vt:variant>
        <vt:i4>0</vt:i4>
      </vt:variant>
      <vt:variant>
        <vt:i4>5</vt:i4>
      </vt:variant>
      <vt:variant>
        <vt:lpwstr>mailto:_G_sensornodes_area_A@foo.bar</vt:lpwstr>
      </vt:variant>
      <vt:variant>
        <vt:lpwstr/>
      </vt:variant>
      <vt:variant>
        <vt:i4>4063274</vt:i4>
      </vt:variant>
      <vt:variant>
        <vt:i4>255</vt:i4>
      </vt:variant>
      <vt:variant>
        <vt:i4>0</vt:i4>
      </vt:variant>
      <vt:variant>
        <vt:i4>5</vt:i4>
      </vt:variant>
      <vt:variant>
        <vt:lpwstr>http://standards.ieee.org/IPR/disclaimers.html</vt:lpwstr>
      </vt:variant>
      <vt:variant>
        <vt:lpwstr/>
      </vt:variant>
      <vt:variant>
        <vt:i4>1703958</vt:i4>
      </vt:variant>
      <vt:variant>
        <vt:i4>27</vt:i4>
      </vt:variant>
      <vt:variant>
        <vt:i4>0</vt:i4>
      </vt:variant>
      <vt:variant>
        <vt:i4>5</vt:i4>
      </vt:variant>
      <vt:variant>
        <vt:lpwstr>http://standards.ieee.org/about/sasb/patcom/patents.html</vt:lpwstr>
      </vt:variant>
      <vt:variant>
        <vt:lpwstr/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786480</vt:i4>
      </vt:variant>
      <vt:variant>
        <vt:i4>21</vt:i4>
      </vt:variant>
      <vt:variant>
        <vt:i4>0</vt:i4>
      </vt:variant>
      <vt:variant>
        <vt:i4>5</vt:i4>
      </vt:variant>
      <vt:variant>
        <vt:lpwstr>http://standards.ieee.org</vt:lpwstr>
      </vt:variant>
      <vt:variant>
        <vt:lpwstr/>
      </vt:variant>
      <vt:variant>
        <vt:i4>1966097</vt:i4>
      </vt:variant>
      <vt:variant>
        <vt:i4>18</vt:i4>
      </vt:variant>
      <vt:variant>
        <vt:i4>0</vt:i4>
      </vt:variant>
      <vt:variant>
        <vt:i4>5</vt:i4>
      </vt:variant>
      <vt:variant>
        <vt:lpwstr>http://ieeexplore.ieee.org/xpl/standards.jsp</vt:lpwstr>
      </vt:variant>
      <vt:variant>
        <vt:lpwstr/>
      </vt:variant>
      <vt:variant>
        <vt:i4>720908</vt:i4>
      </vt:variant>
      <vt:variant>
        <vt:i4>3</vt:i4>
      </vt:variant>
      <vt:variant>
        <vt:i4>0</vt:i4>
      </vt:variant>
      <vt:variant>
        <vt:i4>5</vt:i4>
      </vt:variant>
      <vt:variant>
        <vt:lpwstr>http://www.ieee.org/portal/innovate/products/standard/standards_dictionary.html</vt:lpwstr>
      </vt:variant>
      <vt:variant>
        <vt:lpwstr/>
      </vt:variant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http://www.ieee.org/web/aboutus/whatis/policies/p9-26.html</vt:lpwstr>
      </vt:variant>
      <vt:variant>
        <vt:lpwstr/>
      </vt:variant>
      <vt:variant>
        <vt:i4>5963829</vt:i4>
      </vt:variant>
      <vt:variant>
        <vt:i4>52030</vt:i4>
      </vt:variant>
      <vt:variant>
        <vt:i4>1027</vt:i4>
      </vt:variant>
      <vt:variant>
        <vt:i4>1</vt:i4>
      </vt:variant>
      <vt:variant>
        <vt:lpwstr>Fig24</vt:lpwstr>
      </vt:variant>
      <vt:variant>
        <vt:lpwstr/>
      </vt:variant>
      <vt:variant>
        <vt:i4>3801145</vt:i4>
      </vt:variant>
      <vt:variant>
        <vt:i4>57461</vt:i4>
      </vt:variant>
      <vt:variant>
        <vt:i4>1028</vt:i4>
      </vt:variant>
      <vt:variant>
        <vt:i4>1</vt:i4>
      </vt:variant>
      <vt:variant>
        <vt:lpwstr>Fig28a</vt:lpwstr>
      </vt:variant>
      <vt:variant>
        <vt:lpwstr/>
      </vt:variant>
      <vt:variant>
        <vt:i4>3997753</vt:i4>
      </vt:variant>
      <vt:variant>
        <vt:i4>58606</vt:i4>
      </vt:variant>
      <vt:variant>
        <vt:i4>1029</vt:i4>
      </vt:variant>
      <vt:variant>
        <vt:i4>1</vt:i4>
      </vt:variant>
      <vt:variant>
        <vt:lpwstr>Fig28f</vt:lpwstr>
      </vt:variant>
      <vt:variant>
        <vt:lpwstr/>
      </vt:variant>
      <vt:variant>
        <vt:i4>6422581</vt:i4>
      </vt:variant>
      <vt:variant>
        <vt:i4>78808</vt:i4>
      </vt:variant>
      <vt:variant>
        <vt:i4>1025</vt:i4>
      </vt:variant>
      <vt:variant>
        <vt:i4>1</vt:i4>
      </vt:variant>
      <vt:variant>
        <vt:lpwstr>Fig942</vt:lpwstr>
      </vt:variant>
      <vt:variant>
        <vt:lpwstr/>
      </vt:variant>
      <vt:variant>
        <vt:i4>6488148</vt:i4>
      </vt:variant>
      <vt:variant>
        <vt:i4>88722</vt:i4>
      </vt:variant>
      <vt:variant>
        <vt:i4>1026</vt:i4>
      </vt:variant>
      <vt:variant>
        <vt:i4>1</vt:i4>
      </vt:variant>
      <vt:variant>
        <vt:lpwstr>Fig943a</vt:lpwstr>
      </vt:variant>
      <vt:variant>
        <vt:lpwstr/>
      </vt:variant>
      <vt:variant>
        <vt:i4>6488151</vt:i4>
      </vt:variant>
      <vt:variant>
        <vt:i4>90494</vt:i4>
      </vt:variant>
      <vt:variant>
        <vt:i4>1030</vt:i4>
      </vt:variant>
      <vt:variant>
        <vt:i4>1</vt:i4>
      </vt:variant>
      <vt:variant>
        <vt:lpwstr>Fig943b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Standards - draft standard template</dc:title>
  <dc:creator>IEEE Standards</dc:creator>
  <cp:lastModifiedBy>hana</cp:lastModifiedBy>
  <cp:revision>8</cp:revision>
  <cp:lastPrinted>2013-05-14T08:11:00Z</cp:lastPrinted>
  <dcterms:created xsi:type="dcterms:W3CDTF">2013-08-22T11:34:00Z</dcterms:created>
  <dcterms:modified xsi:type="dcterms:W3CDTF">2013-09-03T11:58:00Z</dcterms:modified>
</cp:coreProperties>
</file>