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55EB" w14:textId="77777777" w:rsidR="00140754" w:rsidRPr="00140754" w:rsidRDefault="00140754" w:rsidP="00140754">
      <w:pPr>
        <w:numPr>
          <w:ilvl w:val="0"/>
          <w:numId w:val="52"/>
        </w:numPr>
        <w:spacing w:before="480" w:after="200" w:line="276" w:lineRule="auto"/>
        <w:ind w:left="1069"/>
        <w:contextualSpacing/>
        <w:outlineLvl w:val="0"/>
        <w:rPr>
          <w:rFonts w:ascii="Calibri" w:eastAsia="ＭＳ ゴシック" w:hAnsi="Calibri"/>
          <w:b/>
          <w:bCs/>
          <w:sz w:val="28"/>
          <w:szCs w:val="28"/>
          <w:lang w:eastAsia="de-DE"/>
        </w:rPr>
      </w:pPr>
      <w:bookmarkStart w:id="0" w:name="_Toc230358956"/>
      <w:r w:rsidRPr="00140754">
        <w:rPr>
          <w:rFonts w:ascii="Calibri" w:eastAsia="ＭＳ ゴシック" w:hAnsi="Calibri"/>
          <w:b/>
          <w:bCs/>
          <w:sz w:val="28"/>
          <w:szCs w:val="28"/>
          <w:lang w:eastAsia="de-DE"/>
        </w:rPr>
        <w:t>IEEE P802.21</w:t>
      </w:r>
      <w:r w:rsidRPr="00140754">
        <w:rPr>
          <w:rFonts w:ascii="Calibri" w:eastAsia="ＭＳ ゴシック" w:hAnsi="Calibri" w:hint="eastAsia"/>
          <w:b/>
          <w:bCs/>
          <w:sz w:val="28"/>
          <w:szCs w:val="28"/>
        </w:rPr>
        <w:t xml:space="preserve"> </w:t>
      </w:r>
      <w:r w:rsidRPr="00140754">
        <w:rPr>
          <w:rFonts w:ascii="Calibri" w:eastAsia="ＭＳ ゴシック" w:hAnsi="Calibri"/>
          <w:b/>
          <w:bCs/>
          <w:sz w:val="28"/>
          <w:szCs w:val="28"/>
          <w:lang w:eastAsia="de-DE"/>
        </w:rPr>
        <w:t>Media Independent Handover Services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140754" w:rsidRPr="00140754" w14:paraId="24C0F466" w14:textId="77777777" w:rsidTr="0014075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4E8DF07" w14:textId="0688DDCA" w:rsidR="00140754" w:rsidRPr="00140754" w:rsidRDefault="000A272C" w:rsidP="00140754">
            <w:pPr>
              <w:spacing w:after="240" w:line="276" w:lineRule="auto"/>
              <w:ind w:left="720" w:right="720"/>
              <w:jc w:val="center"/>
              <w:rPr>
                <w:rFonts w:ascii="Cambria" w:eastAsia="ＭＳ 明朝" w:hAnsi="Cambria"/>
                <w:b/>
                <w:sz w:val="28"/>
                <w:szCs w:val="22"/>
                <w:lang w:eastAsia="de-DE"/>
              </w:rPr>
            </w:pPr>
            <w:r>
              <w:rPr>
                <w:rFonts w:ascii="Cambria" w:eastAsia="ＭＳ 明朝" w:hAnsi="Cambria" w:hint="eastAsia"/>
                <w:b/>
                <w:sz w:val="28"/>
                <w:szCs w:val="22"/>
              </w:rPr>
              <w:t xml:space="preserve">Solution for </w:t>
            </w:r>
            <w:r w:rsidR="00140754">
              <w:rPr>
                <w:rFonts w:ascii="Cambria" w:eastAsia="ＭＳ 明朝" w:hAnsi="Cambria" w:hint="eastAsia"/>
                <w:b/>
                <w:sz w:val="28"/>
                <w:szCs w:val="22"/>
              </w:rPr>
              <w:t>802.21d Cmt#121</w:t>
            </w:r>
          </w:p>
        </w:tc>
      </w:tr>
      <w:tr w:rsidR="00140754" w:rsidRPr="00140754" w14:paraId="7A25F2BE" w14:textId="77777777" w:rsidTr="0014075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96CB344" w14:textId="7C715FCC" w:rsidR="00140754" w:rsidRPr="00140754" w:rsidRDefault="00140754" w:rsidP="00140754">
            <w:pPr>
              <w:spacing w:after="240" w:line="276" w:lineRule="auto"/>
              <w:ind w:right="720"/>
              <w:jc w:val="center"/>
              <w:rPr>
                <w:rFonts w:ascii="Cambria" w:eastAsia="ＭＳ 明朝" w:hAnsi="Cambria"/>
                <w:b/>
                <w:sz w:val="20"/>
                <w:szCs w:val="22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Date:</w:t>
            </w: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 xml:space="preserve">  201</w:t>
            </w:r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3</w:t>
            </w: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-</w:t>
            </w:r>
            <w:r>
              <w:rPr>
                <w:rFonts w:ascii="Cambria" w:eastAsia="ＭＳ 明朝" w:hAnsi="Cambria" w:hint="eastAsia"/>
                <w:sz w:val="20"/>
                <w:szCs w:val="22"/>
              </w:rPr>
              <w:t>08</w:t>
            </w: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-</w:t>
            </w:r>
            <w:r>
              <w:rPr>
                <w:rFonts w:ascii="Cambria" w:eastAsia="ＭＳ 明朝" w:hAnsi="Cambria" w:hint="eastAsia"/>
                <w:sz w:val="20"/>
                <w:szCs w:val="22"/>
              </w:rPr>
              <w:t>23</w:t>
            </w:r>
          </w:p>
        </w:tc>
      </w:tr>
      <w:tr w:rsidR="00140754" w:rsidRPr="00140754" w14:paraId="1B54F107" w14:textId="77777777" w:rsidTr="0014075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CDE6853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Author(s):</w:t>
            </w:r>
          </w:p>
        </w:tc>
      </w:tr>
      <w:tr w:rsidR="00140754" w:rsidRPr="00140754" w14:paraId="2B0BE617" w14:textId="77777777" w:rsidTr="00140754">
        <w:trPr>
          <w:jc w:val="center"/>
        </w:trPr>
        <w:tc>
          <w:tcPr>
            <w:tcW w:w="1336" w:type="dxa"/>
            <w:vAlign w:val="center"/>
          </w:tcPr>
          <w:p w14:paraId="24AF47DA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Name</w:t>
            </w:r>
          </w:p>
        </w:tc>
        <w:tc>
          <w:tcPr>
            <w:tcW w:w="2064" w:type="dxa"/>
            <w:vAlign w:val="center"/>
          </w:tcPr>
          <w:p w14:paraId="73643369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6152C58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Address</w:t>
            </w:r>
          </w:p>
        </w:tc>
        <w:tc>
          <w:tcPr>
            <w:tcW w:w="1715" w:type="dxa"/>
            <w:vAlign w:val="center"/>
          </w:tcPr>
          <w:p w14:paraId="555306B5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Phone</w:t>
            </w:r>
          </w:p>
        </w:tc>
        <w:tc>
          <w:tcPr>
            <w:tcW w:w="1647" w:type="dxa"/>
            <w:vAlign w:val="center"/>
          </w:tcPr>
          <w:p w14:paraId="6D352651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Email</w:t>
            </w:r>
          </w:p>
        </w:tc>
      </w:tr>
      <w:tr w:rsidR="00140754" w:rsidRPr="00140754" w14:paraId="5788A74E" w14:textId="77777777" w:rsidTr="00140754">
        <w:trPr>
          <w:jc w:val="center"/>
        </w:trPr>
        <w:tc>
          <w:tcPr>
            <w:tcW w:w="1336" w:type="dxa"/>
            <w:vAlign w:val="center"/>
          </w:tcPr>
          <w:p w14:paraId="0286D328" w14:textId="77777777" w:rsidR="00140754" w:rsidRPr="00140754" w:rsidRDefault="00140754" w:rsidP="00140754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Yoshikazu Hanatani</w:t>
            </w:r>
          </w:p>
        </w:tc>
        <w:tc>
          <w:tcPr>
            <w:tcW w:w="2064" w:type="dxa"/>
            <w:vAlign w:val="center"/>
          </w:tcPr>
          <w:p w14:paraId="095F4DFF" w14:textId="77777777" w:rsidR="00140754" w:rsidRPr="00140754" w:rsidRDefault="00140754" w:rsidP="00140754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Toshiba</w:t>
            </w:r>
          </w:p>
        </w:tc>
        <w:tc>
          <w:tcPr>
            <w:tcW w:w="2814" w:type="dxa"/>
            <w:vAlign w:val="center"/>
          </w:tcPr>
          <w:p w14:paraId="283FE66A" w14:textId="77777777" w:rsidR="00140754" w:rsidRPr="00140754" w:rsidRDefault="00140754" w:rsidP="00140754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</w:rPr>
            </w:pPr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 xml:space="preserve">1 </w:t>
            </w:r>
            <w:proofErr w:type="spellStart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Komukai</w:t>
            </w:r>
            <w:proofErr w:type="spellEnd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-Toshiba-</w:t>
            </w:r>
            <w:proofErr w:type="spellStart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cho</w:t>
            </w:r>
            <w:proofErr w:type="spellEnd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, Saiwai-</w:t>
            </w:r>
            <w:proofErr w:type="spellStart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ku</w:t>
            </w:r>
            <w:proofErr w:type="spellEnd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, Kawasaki, 212-8582 Japan</w:t>
            </w:r>
          </w:p>
        </w:tc>
        <w:tc>
          <w:tcPr>
            <w:tcW w:w="1715" w:type="dxa"/>
            <w:vAlign w:val="center"/>
          </w:tcPr>
          <w:p w14:paraId="36773283" w14:textId="77777777" w:rsidR="00140754" w:rsidRPr="00140754" w:rsidRDefault="00140754" w:rsidP="00140754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  <w:lang w:eastAsia="de-DE"/>
              </w:rPr>
            </w:pPr>
          </w:p>
        </w:tc>
        <w:tc>
          <w:tcPr>
            <w:tcW w:w="1647" w:type="dxa"/>
            <w:vAlign w:val="center"/>
          </w:tcPr>
          <w:p w14:paraId="15D99728" w14:textId="77777777" w:rsidR="00140754" w:rsidRPr="00140754" w:rsidRDefault="00E75C37" w:rsidP="00140754">
            <w:pPr>
              <w:spacing w:line="276" w:lineRule="auto"/>
              <w:jc w:val="center"/>
              <w:rPr>
                <w:rFonts w:ascii="Cambria" w:eastAsia="ＭＳ 明朝" w:hAnsi="Cambria"/>
                <w:sz w:val="16"/>
                <w:szCs w:val="22"/>
                <w:lang w:eastAsia="de-DE"/>
              </w:rPr>
            </w:pPr>
            <w:hyperlink r:id="rId10" w:history="1">
              <w:r w:rsidR="00140754" w:rsidRPr="00140754">
                <w:rPr>
                  <w:rFonts w:ascii="Cambria" w:eastAsia="ＭＳ 明朝" w:hAnsi="Cambria"/>
                  <w:color w:val="0000FF"/>
                  <w:sz w:val="16"/>
                  <w:szCs w:val="22"/>
                  <w:u w:val="single"/>
                  <w:lang w:eastAsia="de-DE"/>
                </w:rPr>
                <w:t>yoshikazu.hanatani@toshiba.co.jp</w:t>
              </w:r>
            </w:hyperlink>
          </w:p>
        </w:tc>
      </w:tr>
    </w:tbl>
    <w:p w14:paraId="79CC8091" w14:textId="77777777" w:rsidR="00140754" w:rsidRPr="00140754" w:rsidRDefault="00140754" w:rsidP="00140754">
      <w:pPr>
        <w:spacing w:after="120" w:line="276" w:lineRule="auto"/>
        <w:jc w:val="center"/>
        <w:rPr>
          <w:rFonts w:ascii="Cambria" w:eastAsia="ＭＳ 明朝" w:hAnsi="Cambria"/>
          <w:b/>
          <w:sz w:val="22"/>
          <w:szCs w:val="22"/>
          <w:lang w:eastAsia="de-DE"/>
        </w:rPr>
      </w:pPr>
      <w:r w:rsidRPr="00140754">
        <w:rPr>
          <w:rFonts w:ascii="Cambria" w:eastAsia="ＭＳ 明朝" w:hAnsi="Cambr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153FCE" wp14:editId="773D887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ABE7" w14:textId="77777777" w:rsidR="00140754" w:rsidRDefault="00140754" w:rsidP="0014075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3295B6" w14:textId="77777777" w:rsidR="00140754" w:rsidRPr="00064CB9" w:rsidRDefault="00140754" w:rsidP="00140754">
                            <w:pPr>
                              <w:jc w:val="both"/>
                            </w:pPr>
                          </w:p>
                          <w:p w14:paraId="51A623F5" w14:textId="77777777" w:rsidR="00140754" w:rsidRPr="00064CB9" w:rsidRDefault="00140754" w:rsidP="00140754">
                            <w:pPr>
                              <w:jc w:val="both"/>
                            </w:pPr>
                          </w:p>
                          <w:p w14:paraId="3AAB5A8D" w14:textId="61EBBB34" w:rsidR="00140754" w:rsidRPr="00EA2CC3" w:rsidRDefault="00140754" w:rsidP="00140754">
                            <w:pPr>
                              <w:jc w:val="both"/>
                            </w:pPr>
                            <w:r>
                              <w:t>Thi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 w:rsidRPr="00064CB9">
                              <w:t xml:space="preserve"> i</w:t>
                            </w:r>
                            <w:r>
                              <w:t xml:space="preserve">s a contribution </w:t>
                            </w:r>
                            <w:r>
                              <w:rPr>
                                <w:rFonts w:hint="eastAsia"/>
                              </w:rPr>
                              <w:t>to solve</w:t>
                            </w:r>
                            <w:r>
                              <w:t xml:space="preserve"> the </w:t>
                            </w:r>
                            <w:r>
                              <w:rPr>
                                <w:rFonts w:hint="eastAsia"/>
                              </w:rPr>
                              <w:t>comment #121 in 802.</w:t>
                            </w:r>
                            <w:r w:rsidRPr="00140754">
                              <w:t>21-13-0113-</w:t>
                            </w:r>
                            <w:r>
                              <w:t>12-MuGM-lb7-commentary-file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2EBFABE7" w14:textId="77777777" w:rsidR="00140754" w:rsidRDefault="00140754" w:rsidP="0014075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3295B6" w14:textId="77777777" w:rsidR="00140754" w:rsidRPr="00064CB9" w:rsidRDefault="00140754" w:rsidP="00140754">
                      <w:pPr>
                        <w:jc w:val="both"/>
                      </w:pPr>
                    </w:p>
                    <w:p w14:paraId="51A623F5" w14:textId="77777777" w:rsidR="00140754" w:rsidRPr="00064CB9" w:rsidRDefault="00140754" w:rsidP="00140754">
                      <w:pPr>
                        <w:jc w:val="both"/>
                      </w:pPr>
                    </w:p>
                    <w:p w14:paraId="3AAB5A8D" w14:textId="61EBBB34" w:rsidR="00140754" w:rsidRPr="00EA2CC3" w:rsidRDefault="00140754" w:rsidP="00140754">
                      <w:pPr>
                        <w:jc w:val="both"/>
                      </w:pPr>
                      <w:r>
                        <w:t>Thi</w:t>
                      </w:r>
                      <w:r>
                        <w:rPr>
                          <w:rFonts w:hint="eastAsia"/>
                        </w:rPr>
                        <w:t>s</w:t>
                      </w:r>
                      <w:r w:rsidRPr="00064CB9">
                        <w:t xml:space="preserve"> i</w:t>
                      </w:r>
                      <w:r>
                        <w:t xml:space="preserve">s a contribution </w:t>
                      </w:r>
                      <w:r>
                        <w:rPr>
                          <w:rFonts w:hint="eastAsia"/>
                        </w:rPr>
                        <w:t>to solve</w:t>
                      </w:r>
                      <w:r>
                        <w:t xml:space="preserve"> the </w:t>
                      </w:r>
                      <w:r>
                        <w:rPr>
                          <w:rFonts w:hint="eastAsia"/>
                        </w:rPr>
                        <w:t>comment #121 in 802.</w:t>
                      </w:r>
                      <w:r w:rsidRPr="00140754">
                        <w:t>21-13-0113-</w:t>
                      </w:r>
                      <w:r>
                        <w:t>12-MuGM-lb7-commentary-file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6D2AD8" w14:textId="77777777" w:rsidR="00140754" w:rsidRPr="00140754" w:rsidRDefault="00140754" w:rsidP="00140754">
      <w:pPr>
        <w:spacing w:after="200" w:line="276" w:lineRule="auto"/>
        <w:rPr>
          <w:rFonts w:ascii="Cambria" w:eastAsia="ＭＳ 明朝" w:hAnsi="Cambria"/>
          <w:sz w:val="22"/>
          <w:szCs w:val="22"/>
          <w:lang w:eastAsia="de-DE"/>
        </w:rPr>
      </w:pPr>
    </w:p>
    <w:p w14:paraId="38117729" w14:textId="77777777" w:rsidR="00140754" w:rsidRPr="00140754" w:rsidRDefault="00140754" w:rsidP="00140754">
      <w:pPr>
        <w:numPr>
          <w:ilvl w:val="0"/>
          <w:numId w:val="52"/>
        </w:numPr>
        <w:spacing w:before="480" w:after="200" w:line="276" w:lineRule="auto"/>
        <w:contextualSpacing/>
        <w:outlineLvl w:val="0"/>
        <w:rPr>
          <w:rFonts w:ascii="Calibri" w:eastAsia="ＭＳ ゴシック" w:hAnsi="Calibri"/>
          <w:b/>
          <w:bCs/>
          <w:sz w:val="28"/>
          <w:szCs w:val="28"/>
          <w:lang w:eastAsia="de-DE"/>
        </w:rPr>
      </w:pPr>
      <w:r w:rsidRPr="00140754">
        <w:rPr>
          <w:rFonts w:ascii="Calibri" w:eastAsia="ＭＳ ゴシック" w:hAnsi="Calibri"/>
          <w:b/>
          <w:bCs/>
          <w:sz w:val="28"/>
          <w:szCs w:val="28"/>
          <w:lang w:eastAsia="de-DE"/>
        </w:rPr>
        <w:br w:type="page"/>
      </w:r>
    </w:p>
    <w:p w14:paraId="2276EF08" w14:textId="2E9CC0AF" w:rsidR="00CE7A54" w:rsidRDefault="00CE7A54" w:rsidP="00CE7A54">
      <w:pPr>
        <w:pStyle w:val="IEEEStdsLevel1Header"/>
      </w:pPr>
      <w:r>
        <w:rPr>
          <w:rFonts w:hint="eastAsia"/>
        </w:rPr>
        <w:lastRenderedPageBreak/>
        <w:t>Overview</w:t>
      </w:r>
    </w:p>
    <w:p w14:paraId="641B7C68" w14:textId="77777777" w:rsidR="00831760" w:rsidRDefault="00831760" w:rsidP="00831760">
      <w:pPr>
        <w:pStyle w:val="IEEEStdsLevel2Header"/>
      </w:pPr>
      <w:r>
        <w:t>Scope</w:t>
      </w:r>
      <w:bookmarkEnd w:id="0"/>
    </w:p>
    <w:p w14:paraId="0D808DD5" w14:textId="77777777" w:rsidR="00831760" w:rsidRDefault="00831760" w:rsidP="00831760">
      <w:pPr>
        <w:pStyle w:val="IEEEStdsLevel2Header"/>
      </w:pPr>
      <w:bookmarkStart w:id="1" w:name="_Toc230358957"/>
      <w:r>
        <w:t>Purpose</w:t>
      </w:r>
      <w:bookmarkEnd w:id="1"/>
    </w:p>
    <w:p w14:paraId="17CDD503" w14:textId="77777777" w:rsidR="00831760" w:rsidRDefault="00831760" w:rsidP="00831760">
      <w:pPr>
        <w:pStyle w:val="IEEEStdsLevel1Header"/>
      </w:pPr>
      <w:bookmarkStart w:id="2" w:name="_Toc230358958"/>
      <w:r>
        <w:t>Normative references</w:t>
      </w:r>
      <w:bookmarkEnd w:id="2"/>
    </w:p>
    <w:p w14:paraId="73C0FEFA" w14:textId="77777777" w:rsidR="00831760" w:rsidRDefault="00831760" w:rsidP="00831760">
      <w:pPr>
        <w:pStyle w:val="IEEEStdsLevel1Header"/>
      </w:pPr>
      <w:bookmarkStart w:id="3" w:name="_Toc230358959"/>
      <w:r>
        <w:t>Definitions</w:t>
      </w:r>
      <w:bookmarkEnd w:id="3"/>
    </w:p>
    <w:p w14:paraId="4813F2B8" w14:textId="77777777" w:rsidR="004F6971" w:rsidRDefault="004F6971" w:rsidP="004F6971">
      <w:pPr>
        <w:pStyle w:val="IEEEStdsLevel1Header"/>
      </w:pPr>
      <w:bookmarkStart w:id="4" w:name="_Toc230358960"/>
      <w:r>
        <w:t>Abbreviations and acronyms</w:t>
      </w:r>
      <w:bookmarkEnd w:id="4"/>
    </w:p>
    <w:p w14:paraId="49DE8C86" w14:textId="77777777" w:rsidR="004F6971" w:rsidRDefault="004F6971" w:rsidP="004F6971">
      <w:pPr>
        <w:pStyle w:val="IEEEStdsLevel1Header"/>
      </w:pPr>
      <w:bookmarkStart w:id="5" w:name="_Toc230358961"/>
      <w:r>
        <w:t>General Architecture</w:t>
      </w:r>
      <w:bookmarkEnd w:id="5"/>
    </w:p>
    <w:p w14:paraId="639ED526" w14:textId="77777777" w:rsidR="004F6971" w:rsidRDefault="004F6971" w:rsidP="004F6971">
      <w:pPr>
        <w:pStyle w:val="IEEEStdsLevel1Header"/>
      </w:pPr>
      <w:bookmarkStart w:id="6" w:name="_Toc230358969"/>
      <w:r>
        <w:t>MIHF services</w:t>
      </w:r>
      <w:bookmarkEnd w:id="6"/>
    </w:p>
    <w:p w14:paraId="0FAEE0BC" w14:textId="77777777" w:rsidR="004F6971" w:rsidRDefault="004F6971" w:rsidP="004F6971">
      <w:pPr>
        <w:pStyle w:val="IEEEStdsLevel1Header"/>
      </w:pPr>
      <w:bookmarkStart w:id="7" w:name="_Toc230358975"/>
      <w:r>
        <w:t>Service access points (SAPs) and primitives</w:t>
      </w:r>
      <w:bookmarkEnd w:id="7"/>
    </w:p>
    <w:p w14:paraId="42F04791" w14:textId="77777777" w:rsidR="004F6971" w:rsidRDefault="004F6971" w:rsidP="004F6971">
      <w:pPr>
        <w:pStyle w:val="IEEEStdsLevel2Header"/>
      </w:pPr>
      <w:bookmarkStart w:id="8" w:name="_Toc230358976"/>
      <w:r>
        <w:t>Introduction</w:t>
      </w:r>
      <w:bookmarkEnd w:id="8"/>
    </w:p>
    <w:p w14:paraId="16F65328" w14:textId="77777777" w:rsidR="004F6971" w:rsidRDefault="004F6971" w:rsidP="004F6971">
      <w:pPr>
        <w:pStyle w:val="IEEEStdsLevel2Header"/>
      </w:pPr>
      <w:bookmarkStart w:id="9" w:name="_Toc230358977"/>
      <w:r>
        <w:t>SAPs</w:t>
      </w:r>
      <w:bookmarkEnd w:id="9"/>
    </w:p>
    <w:p w14:paraId="02E0D1F8" w14:textId="77777777" w:rsidR="004F6971" w:rsidRDefault="004F6971" w:rsidP="004F6971">
      <w:pPr>
        <w:pStyle w:val="IEEEStdsLevel2Header"/>
      </w:pPr>
      <w:bookmarkStart w:id="10" w:name="_Toc230358978"/>
      <w:r>
        <w:t>MIH_LINK_SAP primitives</w:t>
      </w:r>
      <w:bookmarkEnd w:id="10"/>
    </w:p>
    <w:p w14:paraId="05E3BF8F" w14:textId="77777777" w:rsidR="004F6971" w:rsidRDefault="004F6971" w:rsidP="004F6971">
      <w:pPr>
        <w:pStyle w:val="IEEEStdsLevel2Header"/>
      </w:pPr>
      <w:bookmarkStart w:id="11" w:name="_Ref353814679"/>
      <w:bookmarkStart w:id="12" w:name="_Toc230358979"/>
      <w:r>
        <w:t>MIH_SAP primitives</w:t>
      </w:r>
      <w:bookmarkEnd w:id="11"/>
      <w:bookmarkEnd w:id="12"/>
    </w:p>
    <w:p w14:paraId="0D3887BA" w14:textId="77777777" w:rsidR="00273C99" w:rsidRDefault="00273C99" w:rsidP="006A1AD7">
      <w:pPr>
        <w:pStyle w:val="IEEEStdsLevel3Header"/>
        <w:rPr>
          <w:lang w:eastAsia="en-US"/>
        </w:rPr>
      </w:pPr>
      <w:bookmarkStart w:id="13" w:name="_Ref356381239"/>
      <w:proofErr w:type="spellStart"/>
      <w:r>
        <w:rPr>
          <w:lang w:eastAsia="en-US"/>
        </w:rPr>
        <w:t>MIH_Capability_Discover</w:t>
      </w:r>
      <w:bookmarkEnd w:id="13"/>
      <w:proofErr w:type="spellEnd"/>
    </w:p>
    <w:p w14:paraId="4CBBAC93" w14:textId="77777777" w:rsidR="00273C99" w:rsidRDefault="00273C99" w:rsidP="007F726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MIH_Register</w:t>
      </w:r>
      <w:proofErr w:type="spellEnd"/>
    </w:p>
    <w:p w14:paraId="7688C4E5" w14:textId="77777777" w:rsidR="00992F0D" w:rsidRPr="00992F0D" w:rsidRDefault="00992F0D" w:rsidP="00317252">
      <w:pPr>
        <w:pStyle w:val="IEEEStdsLevel5Header"/>
        <w:rPr>
          <w:b w:val="0"/>
          <w:vanish/>
        </w:rPr>
      </w:pPr>
    </w:p>
    <w:p w14:paraId="2D035776" w14:textId="77777777" w:rsidR="00273C99" w:rsidRDefault="00273C99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MIH_DeRegister</w:t>
      </w:r>
      <w:proofErr w:type="spellEnd"/>
    </w:p>
    <w:p w14:paraId="743F1E9C" w14:textId="77777777" w:rsidR="00273C99" w:rsidRDefault="00273C99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MIH_Event_Subscribe</w:t>
      </w:r>
      <w:proofErr w:type="spellEnd"/>
    </w:p>
    <w:p w14:paraId="4219FAD5" w14:textId="77777777" w:rsidR="00273C99" w:rsidRDefault="00273C99" w:rsidP="0091684F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MIH_Event_Unsubscribe</w:t>
      </w:r>
      <w:proofErr w:type="spellEnd"/>
    </w:p>
    <w:p w14:paraId="7E6AA1A8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MIH_Link_Up.indication</w:t>
      </w:r>
      <w:proofErr w:type="spellEnd"/>
    </w:p>
    <w:p w14:paraId="5BC8B566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MIH_Link_Down.indication</w:t>
      </w:r>
      <w:proofErr w:type="spellEnd"/>
    </w:p>
    <w:p w14:paraId="3DE3DE33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MIH_Link_Parameters_Report.indication</w:t>
      </w:r>
      <w:proofErr w:type="spellEnd"/>
    </w:p>
    <w:p w14:paraId="69D023B1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MIH_Link_Going_Down.indication</w:t>
      </w:r>
      <w:proofErr w:type="spellEnd"/>
    </w:p>
    <w:p w14:paraId="70F61CFB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MIH_Link_Handover_Imminent.indication</w:t>
      </w:r>
      <w:proofErr w:type="spellEnd"/>
    </w:p>
    <w:p w14:paraId="2CC2C7AA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MIH_Link_Handover_Complete.indication</w:t>
      </w:r>
      <w:proofErr w:type="spellEnd"/>
    </w:p>
    <w:p w14:paraId="47728F9C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lastRenderedPageBreak/>
        <w:t>MIH_Link_PDU_Transmit_Status.indication</w:t>
      </w:r>
      <w:proofErr w:type="spellEnd"/>
    </w:p>
    <w:p w14:paraId="10FC3F1F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MIH_Link_Get_Parameters</w:t>
      </w:r>
      <w:proofErr w:type="spellEnd"/>
    </w:p>
    <w:p w14:paraId="09DD1510" w14:textId="3BA12F9A" w:rsidR="00DA4E9D" w:rsidRPr="00DF347D" w:rsidRDefault="007F7264" w:rsidP="0091684F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MIH_Link_Configure_Thresholds</w:t>
      </w:r>
      <w:proofErr w:type="spellEnd"/>
    </w:p>
    <w:p w14:paraId="49B9648E" w14:textId="77777777" w:rsidR="00B62C0B" w:rsidRPr="00CB45B6" w:rsidRDefault="00B62C0B" w:rsidP="00317252">
      <w:pPr>
        <w:pStyle w:val="IEEEStdsLevel5Header"/>
        <w:rPr>
          <w:b w:val="0"/>
          <w:vanish/>
          <w:lang w:eastAsia="en-US"/>
        </w:rPr>
      </w:pPr>
    </w:p>
    <w:p w14:paraId="1E203FB3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MIH_Link_Actions</w:t>
      </w:r>
      <w:proofErr w:type="spellEnd"/>
    </w:p>
    <w:p w14:paraId="5006A182" w14:textId="77777777" w:rsidR="007F7264" w:rsidRDefault="007F7264" w:rsidP="0091684F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MIH_Net_HO_Candidate_Query</w:t>
      </w:r>
      <w:proofErr w:type="spellEnd"/>
    </w:p>
    <w:p w14:paraId="296ED211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MIH_MN_HO_Candidate_Query</w:t>
      </w:r>
      <w:proofErr w:type="spellEnd"/>
    </w:p>
    <w:p w14:paraId="1B7DA7DA" w14:textId="77777777" w:rsidR="007F7264" w:rsidRDefault="007F7264" w:rsidP="00A85B24">
      <w:pPr>
        <w:pStyle w:val="IEEEStdsLevel3Header"/>
        <w:rPr>
          <w:lang w:eastAsia="en-US"/>
        </w:rPr>
      </w:pPr>
      <w:r>
        <w:rPr>
          <w:lang w:eastAsia="en-US"/>
        </w:rPr>
        <w:t>MIH_N2N_HO_Query_Resources</w:t>
      </w:r>
    </w:p>
    <w:p w14:paraId="3E9D0939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MIH_MN_HO_Commit</w:t>
      </w:r>
      <w:proofErr w:type="spellEnd"/>
    </w:p>
    <w:p w14:paraId="29779DEF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MIH_Net_HO_Commit</w:t>
      </w:r>
      <w:proofErr w:type="spellEnd"/>
    </w:p>
    <w:p w14:paraId="5B8C1E79" w14:textId="77777777" w:rsidR="007F7264" w:rsidRDefault="007F7264" w:rsidP="00A85B24">
      <w:pPr>
        <w:pStyle w:val="IEEEStdsLevel3Header"/>
        <w:rPr>
          <w:lang w:eastAsia="en-US"/>
        </w:rPr>
      </w:pPr>
      <w:r>
        <w:rPr>
          <w:lang w:eastAsia="en-US"/>
        </w:rPr>
        <w:t>MIH_N2N_HO_Commit</w:t>
      </w:r>
    </w:p>
    <w:p w14:paraId="2979EBFD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MIH_MN_HO_Complete</w:t>
      </w:r>
      <w:proofErr w:type="spellEnd"/>
    </w:p>
    <w:p w14:paraId="455F0F31" w14:textId="77777777" w:rsidR="007F7264" w:rsidRDefault="007F7264" w:rsidP="00A85B24">
      <w:pPr>
        <w:pStyle w:val="IEEEStdsLevel3Header"/>
        <w:rPr>
          <w:lang w:eastAsia="en-US"/>
        </w:rPr>
      </w:pPr>
      <w:r>
        <w:rPr>
          <w:lang w:eastAsia="en-US"/>
        </w:rPr>
        <w:t>MIH_N2N_HO_Complete</w:t>
      </w:r>
    </w:p>
    <w:p w14:paraId="6AD6B32C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MIH_Get_Information</w:t>
      </w:r>
      <w:proofErr w:type="spellEnd"/>
    </w:p>
    <w:p w14:paraId="49A4A029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MIH_Push_Information</w:t>
      </w:r>
      <w:proofErr w:type="spellEnd"/>
    </w:p>
    <w:p w14:paraId="4BA1246D" w14:textId="77777777" w:rsidR="007F7264" w:rsidRDefault="005843B2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MIH_Push_key</w:t>
      </w:r>
      <w:proofErr w:type="spellEnd"/>
    </w:p>
    <w:p w14:paraId="7FFF5A23" w14:textId="77777777" w:rsidR="005843B2" w:rsidRDefault="005843B2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MIH_LL_Auth</w:t>
      </w:r>
      <w:proofErr w:type="spellEnd"/>
    </w:p>
    <w:p w14:paraId="0231EA2D" w14:textId="77777777" w:rsidR="00696E34" w:rsidRDefault="00696E3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MIH_Net_HO_Bcast_Commit</w:t>
      </w:r>
      <w:proofErr w:type="spellEnd"/>
    </w:p>
    <w:p w14:paraId="7F7EDA18" w14:textId="77777777" w:rsidR="00E3301B" w:rsidRPr="009F10A5" w:rsidRDefault="00E3301B" w:rsidP="00A85B24">
      <w:pPr>
        <w:pStyle w:val="IEEEStdsLevel3Header"/>
      </w:pPr>
      <w:bookmarkStart w:id="14" w:name="_Ref353982606"/>
      <w:proofErr w:type="spellStart"/>
      <w:r w:rsidRPr="009F10A5">
        <w:t>MIH_Configuration_Update</w:t>
      </w:r>
      <w:bookmarkEnd w:id="14"/>
      <w:proofErr w:type="spellEnd"/>
    </w:p>
    <w:p w14:paraId="0F6AAD7E" w14:textId="77777777" w:rsidR="00E3301B" w:rsidRPr="009F10A5" w:rsidRDefault="00E3301B" w:rsidP="00A85B24">
      <w:pPr>
        <w:pStyle w:val="IEEEStdsLevel3Header"/>
      </w:pPr>
      <w:bookmarkStart w:id="15" w:name="_Ref353982624"/>
      <w:proofErr w:type="spellStart"/>
      <w:r w:rsidRPr="009F10A5">
        <w:t>MIH_</w:t>
      </w:r>
      <w:r>
        <w:t>MN_</w:t>
      </w:r>
      <w:r w:rsidRPr="009F10A5">
        <w:t>Group_Manipulate</w:t>
      </w:r>
      <w:bookmarkEnd w:id="15"/>
      <w:proofErr w:type="spellEnd"/>
    </w:p>
    <w:p w14:paraId="0A8E7C6A" w14:textId="77777777" w:rsidR="00E3301B" w:rsidRPr="009F10A5" w:rsidRDefault="00E3301B" w:rsidP="00A85B24">
      <w:pPr>
        <w:pStyle w:val="IEEEStdsLevel4Header"/>
      </w:pPr>
      <w:bookmarkStart w:id="16" w:name="_Ref353985197"/>
      <w:proofErr w:type="spellStart"/>
      <w:r w:rsidRPr="009F10A5">
        <w:t>MIH_</w:t>
      </w:r>
      <w:r>
        <w:t>MN_</w:t>
      </w:r>
      <w:r w:rsidRPr="009F10A5">
        <w:t>Group_Manipulate.request</w:t>
      </w:r>
      <w:bookmarkEnd w:id="16"/>
      <w:proofErr w:type="spellEnd"/>
    </w:p>
    <w:p w14:paraId="06997844" w14:textId="77777777" w:rsidR="00E3301B" w:rsidRPr="009F10A5" w:rsidRDefault="00E3301B" w:rsidP="00A85B24">
      <w:pPr>
        <w:pStyle w:val="IEEEStdsLevel4Header"/>
      </w:pPr>
      <w:proofErr w:type="spellStart"/>
      <w:r w:rsidRPr="009F10A5">
        <w:t>MIH_</w:t>
      </w:r>
      <w:r>
        <w:t>MN_</w:t>
      </w:r>
      <w:r w:rsidRPr="009F10A5">
        <w:t>Group_Manipulate.indication</w:t>
      </w:r>
      <w:proofErr w:type="spellEnd"/>
    </w:p>
    <w:p w14:paraId="1B8528A1" w14:textId="77777777" w:rsidR="00E3301B" w:rsidRPr="009F10A5" w:rsidRDefault="00E3301B" w:rsidP="00A85B24">
      <w:pPr>
        <w:pStyle w:val="IEEEStdsLevel4Header"/>
      </w:pPr>
      <w:bookmarkStart w:id="17" w:name="_Ref353985254"/>
      <w:proofErr w:type="spellStart"/>
      <w:r w:rsidRPr="009F10A5">
        <w:t>MIH_</w:t>
      </w:r>
      <w:r>
        <w:t>MN_</w:t>
      </w:r>
      <w:r w:rsidRPr="009F10A5">
        <w:t>Group_Manipulate.response</w:t>
      </w:r>
      <w:bookmarkEnd w:id="17"/>
      <w:proofErr w:type="spellEnd"/>
    </w:p>
    <w:p w14:paraId="5E746D7F" w14:textId="77777777" w:rsidR="00E3301B" w:rsidRPr="009F10A5" w:rsidRDefault="00E3301B" w:rsidP="00A85B24">
      <w:pPr>
        <w:pStyle w:val="IEEEStdsLevel5Header"/>
      </w:pPr>
      <w:r w:rsidRPr="009F10A5">
        <w:t>Function</w:t>
      </w:r>
    </w:p>
    <w:p w14:paraId="33998624" w14:textId="77777777" w:rsidR="00E3301B" w:rsidRPr="009F10A5" w:rsidRDefault="00E3301B" w:rsidP="0060444F">
      <w:pPr>
        <w:pStyle w:val="IEEEStdsParagraph"/>
      </w:pPr>
      <w:r w:rsidRPr="009F10A5">
        <w:t xml:space="preserve">This primitive is generated by an MIH User to acknowledge result of </w:t>
      </w:r>
      <w:proofErr w:type="gramStart"/>
      <w:r w:rsidRPr="009F10A5">
        <w:t>an</w:t>
      </w:r>
      <w:proofErr w:type="gramEnd"/>
      <w:r w:rsidRPr="009F10A5">
        <w:t xml:space="preserve"> </w:t>
      </w: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request from a</w:t>
      </w:r>
      <w:r>
        <w:t>n MN.</w:t>
      </w:r>
    </w:p>
    <w:p w14:paraId="23BBE73A" w14:textId="77777777" w:rsidR="00E3301B" w:rsidRPr="009F10A5" w:rsidRDefault="00E3301B" w:rsidP="00A85B24">
      <w:pPr>
        <w:pStyle w:val="IEEEStdsLevel5Header"/>
      </w:pPr>
      <w:r w:rsidRPr="009F10A5">
        <w:t>Semantics of service primitive</w:t>
      </w:r>
    </w:p>
    <w:p w14:paraId="7AA24EDE" w14:textId="77777777" w:rsidR="00E3301B" w:rsidRPr="009F10A5" w:rsidRDefault="00E3301B" w:rsidP="00EB65F7">
      <w:pPr>
        <w:pStyle w:val="IEEEStdsParagraph"/>
        <w:spacing w:after="0"/>
      </w:pPr>
      <w:proofErr w:type="spellStart"/>
      <w:r w:rsidRPr="009F10A5">
        <w:t>MIH_</w:t>
      </w:r>
      <w:r>
        <w:t>MN_</w:t>
      </w:r>
      <w:r w:rsidRPr="009F10A5">
        <w:t>Group_Manipulate.response</w:t>
      </w:r>
      <w:proofErr w:type="spellEnd"/>
      <w:r w:rsidRPr="009F10A5" w:rsidDel="00004142">
        <w:t xml:space="preserve"> </w:t>
      </w:r>
      <w:r w:rsidR="0060444F">
        <w:tab/>
      </w:r>
      <w:r w:rsidRPr="009F10A5">
        <w:t>(</w:t>
      </w:r>
    </w:p>
    <w:p w14:paraId="3FB8A0B2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DestinationIdentifier</w:t>
      </w:r>
      <w:proofErr w:type="spellEnd"/>
      <w:r w:rsidRPr="009F10A5">
        <w:t>,</w:t>
      </w:r>
    </w:p>
    <w:p w14:paraId="28F9A4DB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GroupIdentifier</w:t>
      </w:r>
      <w:proofErr w:type="spellEnd"/>
      <w:r w:rsidRPr="009F10A5">
        <w:t>,</w:t>
      </w:r>
    </w:p>
    <w:p w14:paraId="0C363762" w14:textId="77777777" w:rsidR="00E3301B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MulticastAddress</w:t>
      </w:r>
      <w:proofErr w:type="spellEnd"/>
      <w:r w:rsidRPr="009F10A5">
        <w:t>,</w:t>
      </w:r>
    </w:p>
    <w:p w14:paraId="16F76B91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>
        <w:lastRenderedPageBreak/>
        <w:t>Subgroup</w:t>
      </w:r>
      <w:r w:rsidRPr="009F10A5">
        <w:t>Range</w:t>
      </w:r>
      <w:proofErr w:type="spellEnd"/>
      <w:r w:rsidRPr="009F10A5">
        <w:t>,</w:t>
      </w:r>
    </w:p>
    <w:p w14:paraId="2CE65FA9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VerifyGroupKey</w:t>
      </w:r>
      <w:proofErr w:type="spellEnd"/>
      <w:r w:rsidRPr="009F10A5">
        <w:t>,</w:t>
      </w:r>
    </w:p>
    <w:p w14:paraId="1CF0A2E6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AuxData</w:t>
      </w:r>
      <w:proofErr w:type="spellEnd"/>
      <w:r w:rsidRPr="009F10A5">
        <w:t>,</w:t>
      </w:r>
    </w:p>
    <w:p w14:paraId="56A6167D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CompleteSubtree</w:t>
      </w:r>
      <w:proofErr w:type="spellEnd"/>
      <w:r w:rsidRPr="009F10A5">
        <w:t>,</w:t>
      </w:r>
    </w:p>
    <w:p w14:paraId="3CB99772" w14:textId="5A034707" w:rsidR="00E3301B" w:rsidRDefault="00E3301B" w:rsidP="00EB65F7">
      <w:pPr>
        <w:pStyle w:val="IEEEStdsParagraph"/>
        <w:spacing w:after="0"/>
        <w:ind w:left="2880" w:firstLine="1440"/>
        <w:rPr>
          <w:ins w:id="18" w:author="hana" w:date="2013-08-22T20:23:00Z"/>
        </w:rPr>
      </w:pPr>
      <w:proofErr w:type="spellStart"/>
      <w:r w:rsidRPr="009F10A5">
        <w:t>GroupKeyData</w:t>
      </w:r>
      <w:proofErr w:type="spellEnd"/>
      <w:r w:rsidR="00DF4686">
        <w:t>,</w:t>
      </w:r>
      <w:bookmarkStart w:id="19" w:name="_GoBack"/>
    </w:p>
    <w:p w14:paraId="5CF23EA6" w14:textId="63FDEDA3" w:rsidR="005A1B26" w:rsidRDefault="005A1B26" w:rsidP="00EB65F7">
      <w:pPr>
        <w:pStyle w:val="IEEEStdsParagraph"/>
        <w:spacing w:after="0"/>
        <w:ind w:left="2880" w:firstLine="1440"/>
      </w:pPr>
      <w:ins w:id="20" w:author="hana" w:date="2013-08-22T20:23:00Z">
        <w:r>
          <w:rPr>
            <w:rFonts w:hint="eastAsia"/>
          </w:rPr>
          <w:t>SAID,</w:t>
        </w:r>
      </w:ins>
      <w:bookmarkEnd w:id="19"/>
    </w:p>
    <w:p w14:paraId="36F3C8AE" w14:textId="77777777" w:rsidR="00E3301B" w:rsidRDefault="00E3301B" w:rsidP="00EB65F7">
      <w:pPr>
        <w:pStyle w:val="IEEEStdsParagraph"/>
        <w:spacing w:after="0"/>
        <w:ind w:left="2880" w:firstLine="1440"/>
      </w:pPr>
      <w:proofErr w:type="spellStart"/>
      <w:r>
        <w:t>GroupStatus</w:t>
      </w:r>
      <w:proofErr w:type="spellEnd"/>
    </w:p>
    <w:p w14:paraId="41669400" w14:textId="77777777" w:rsidR="00E3301B" w:rsidRPr="009F10A5" w:rsidRDefault="00E3301B" w:rsidP="00EB65F7">
      <w:pPr>
        <w:pStyle w:val="IEEEStdsParagraph"/>
        <w:spacing w:after="0"/>
        <w:ind w:left="2880" w:firstLine="1440"/>
      </w:pPr>
      <w:r w:rsidRPr="009F10A5">
        <w:t>)</w:t>
      </w:r>
    </w:p>
    <w:p w14:paraId="1748A735" w14:textId="77777777" w:rsidR="00E3301B" w:rsidRDefault="0060444F" w:rsidP="0060444F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401"/>
        <w:gridCol w:w="3503"/>
      </w:tblGrid>
      <w:tr w:rsidR="0060444F" w14:paraId="6507D559" w14:textId="77777777" w:rsidTr="0043549C">
        <w:tc>
          <w:tcPr>
            <w:tcW w:w="2952" w:type="dxa"/>
            <w:shd w:val="clear" w:color="auto" w:fill="auto"/>
          </w:tcPr>
          <w:p w14:paraId="5943629C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Name</w:t>
            </w:r>
          </w:p>
        </w:tc>
        <w:tc>
          <w:tcPr>
            <w:tcW w:w="2401" w:type="dxa"/>
            <w:shd w:val="clear" w:color="auto" w:fill="auto"/>
          </w:tcPr>
          <w:p w14:paraId="092AEA05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Data Type</w:t>
            </w:r>
          </w:p>
        </w:tc>
        <w:tc>
          <w:tcPr>
            <w:tcW w:w="3503" w:type="dxa"/>
            <w:shd w:val="clear" w:color="auto" w:fill="auto"/>
          </w:tcPr>
          <w:p w14:paraId="4E607225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Description</w:t>
            </w:r>
          </w:p>
        </w:tc>
      </w:tr>
      <w:tr w:rsidR="0060444F" w14:paraId="2604651C" w14:textId="77777777" w:rsidTr="0043549C">
        <w:tc>
          <w:tcPr>
            <w:tcW w:w="2952" w:type="dxa"/>
            <w:shd w:val="clear" w:color="auto" w:fill="auto"/>
          </w:tcPr>
          <w:p w14:paraId="7890A459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DestinationIdentifier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5FFDF58C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MIHF_ID</w:t>
            </w:r>
          </w:p>
        </w:tc>
        <w:tc>
          <w:tcPr>
            <w:tcW w:w="3503" w:type="dxa"/>
            <w:shd w:val="clear" w:color="auto" w:fill="auto"/>
          </w:tcPr>
          <w:p w14:paraId="2CC1E895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Specifies the MIHF ID of the destination of the primitive</w:t>
            </w:r>
          </w:p>
        </w:tc>
      </w:tr>
      <w:tr w:rsidR="0060444F" w14:paraId="5ACE7DA6" w14:textId="77777777" w:rsidTr="0043549C">
        <w:tc>
          <w:tcPr>
            <w:tcW w:w="2952" w:type="dxa"/>
            <w:shd w:val="clear" w:color="auto" w:fill="auto"/>
          </w:tcPr>
          <w:p w14:paraId="11A7B9DE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6A923331" w14:textId="582FC549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b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MIHF_ID</w:t>
            </w:r>
          </w:p>
          <w:p w14:paraId="05C2CBD3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</w:p>
        </w:tc>
        <w:tc>
          <w:tcPr>
            <w:tcW w:w="3503" w:type="dxa"/>
            <w:shd w:val="clear" w:color="auto" w:fill="auto"/>
          </w:tcPr>
          <w:p w14:paraId="1D121C25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The target group identifier for the group operation.</w:t>
            </w:r>
          </w:p>
        </w:tc>
      </w:tr>
      <w:tr w:rsidR="0060444F" w14:paraId="23D077CE" w14:textId="77777777" w:rsidTr="0043549C">
        <w:tc>
          <w:tcPr>
            <w:tcW w:w="2952" w:type="dxa"/>
            <w:shd w:val="clear" w:color="auto" w:fill="auto"/>
          </w:tcPr>
          <w:p w14:paraId="3EB72AB6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MulticastAddress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13EE670E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TRANSPORT_ADDR</w:t>
            </w:r>
          </w:p>
        </w:tc>
        <w:tc>
          <w:tcPr>
            <w:tcW w:w="3503" w:type="dxa"/>
            <w:shd w:val="clear" w:color="auto" w:fill="auto"/>
          </w:tcPr>
          <w:p w14:paraId="3BF43CE2" w14:textId="3BB06088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Multicast address corresponding with the target group identifier.</w:t>
            </w:r>
          </w:p>
        </w:tc>
      </w:tr>
      <w:tr w:rsidR="0060444F" w14:paraId="1F7DB3AD" w14:textId="77777777" w:rsidTr="0043549C">
        <w:tc>
          <w:tcPr>
            <w:tcW w:w="2952" w:type="dxa"/>
            <w:shd w:val="clear" w:color="auto" w:fill="auto"/>
          </w:tcPr>
          <w:p w14:paraId="0F90DB2D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SubgroupRange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43350FCF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SUBGROUP_RANGE</w:t>
            </w:r>
          </w:p>
        </w:tc>
        <w:tc>
          <w:tcPr>
            <w:tcW w:w="3503" w:type="dxa"/>
            <w:shd w:val="clear" w:color="auto" w:fill="auto"/>
          </w:tcPr>
          <w:p w14:paraId="65AC5675" w14:textId="78740ECE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Subgroup to process the command</w:t>
            </w:r>
          </w:p>
        </w:tc>
      </w:tr>
      <w:tr w:rsidR="0060444F" w14:paraId="0680ABBF" w14:textId="77777777" w:rsidTr="0043549C">
        <w:tc>
          <w:tcPr>
            <w:tcW w:w="2952" w:type="dxa"/>
            <w:shd w:val="clear" w:color="auto" w:fill="auto"/>
          </w:tcPr>
          <w:p w14:paraId="3462C04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VerifyGroupKey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4B7721C2" w14:textId="1CB5464F" w:rsidR="0060444F" w:rsidRPr="00932A45" w:rsidRDefault="00932A45" w:rsidP="0043549C">
            <w:pPr>
              <w:pStyle w:val="IEEEStdsTableData-Left"/>
              <w:rPr>
                <w:rFonts w:asciiTheme="majorHAnsi" w:eastAsia="ＭＳ 明朝" w:hAnsiTheme="majorHAnsi"/>
                <w:szCs w:val="22"/>
              </w:rPr>
            </w:pPr>
            <w:r w:rsidRPr="00932A45">
              <w:rPr>
                <w:rFonts w:asciiTheme="majorHAnsi" w:hAnsiTheme="majorHAnsi"/>
                <w:szCs w:val="22"/>
              </w:rPr>
              <w:t>VERIFY_GROUP_KEY</w:t>
            </w:r>
          </w:p>
        </w:tc>
        <w:tc>
          <w:tcPr>
            <w:tcW w:w="3503" w:type="dxa"/>
            <w:shd w:val="clear" w:color="auto" w:fill="auto"/>
          </w:tcPr>
          <w:p w14:paraId="3456F1A2" w14:textId="1768E708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Verification data for group key.</w:t>
            </w:r>
          </w:p>
        </w:tc>
      </w:tr>
      <w:tr w:rsidR="0060444F" w14:paraId="2F8E739C" w14:textId="77777777" w:rsidTr="0043549C">
        <w:tc>
          <w:tcPr>
            <w:tcW w:w="2952" w:type="dxa"/>
            <w:shd w:val="clear" w:color="auto" w:fill="auto"/>
          </w:tcPr>
          <w:p w14:paraId="1149745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AuxData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4A00D8B0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OCTET_STRING</w:t>
            </w:r>
          </w:p>
        </w:tc>
        <w:tc>
          <w:tcPr>
            <w:tcW w:w="3503" w:type="dxa"/>
            <w:shd w:val="clear" w:color="auto" w:fill="auto"/>
          </w:tcPr>
          <w:p w14:paraId="1D85C2CA" w14:textId="2E73CA7D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Auxiliary data.</w:t>
            </w:r>
          </w:p>
        </w:tc>
      </w:tr>
      <w:tr w:rsidR="0060444F" w14:paraId="6F9F01FF" w14:textId="77777777" w:rsidTr="0043549C">
        <w:tc>
          <w:tcPr>
            <w:tcW w:w="2952" w:type="dxa"/>
            <w:shd w:val="clear" w:color="auto" w:fill="auto"/>
          </w:tcPr>
          <w:p w14:paraId="06F5F24E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CompleteSubtree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245D4A84" w14:textId="51BB72A2" w:rsidR="0060444F" w:rsidRPr="0043549C" w:rsidRDefault="00867113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COMPLETE_SUBTREE</w:t>
            </w:r>
          </w:p>
        </w:tc>
        <w:tc>
          <w:tcPr>
            <w:tcW w:w="3503" w:type="dxa"/>
            <w:shd w:val="clear" w:color="auto" w:fill="auto"/>
          </w:tcPr>
          <w:p w14:paraId="2A007BED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 xml:space="preserve">(Optional) </w:t>
            </w:r>
            <w:r w:rsidRPr="0043549C" w:rsidDel="00EF4CBB">
              <w:rPr>
                <w:rFonts w:ascii="Cambria" w:eastAsia="ＭＳ 明朝" w:hAnsi="Cambria"/>
                <w:szCs w:val="22"/>
              </w:rPr>
              <w:t xml:space="preserve">Complete </w:t>
            </w:r>
            <w:proofErr w:type="spellStart"/>
            <w:r w:rsidRPr="0043549C" w:rsidDel="00EF4CBB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  <w:r w:rsidRPr="0043549C" w:rsidDel="00EF4CBB">
              <w:rPr>
                <w:rFonts w:ascii="Cambria" w:eastAsia="ＭＳ 明朝" w:hAnsi="Cambria"/>
                <w:szCs w:val="22"/>
              </w:rPr>
              <w:t xml:space="preserve"> data.</w:t>
            </w:r>
          </w:p>
        </w:tc>
      </w:tr>
      <w:tr w:rsidR="0060444F" w14:paraId="0DA79AC4" w14:textId="77777777" w:rsidTr="0043549C">
        <w:tc>
          <w:tcPr>
            <w:tcW w:w="2952" w:type="dxa"/>
            <w:shd w:val="clear" w:color="auto" w:fill="auto"/>
          </w:tcPr>
          <w:p w14:paraId="421C77BE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 w:rsidDel="006D219A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592A8146" w14:textId="40C63716" w:rsidR="0060444F" w:rsidRPr="0043549C" w:rsidRDefault="00867113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GROUP_KEY_DATA</w:t>
            </w:r>
          </w:p>
        </w:tc>
        <w:tc>
          <w:tcPr>
            <w:tcW w:w="3503" w:type="dxa"/>
            <w:shd w:val="clear" w:color="auto" w:fill="auto"/>
          </w:tcPr>
          <w:p w14:paraId="4EAE3EAF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(Optional )</w:t>
            </w:r>
            <w:r w:rsidRPr="0043549C" w:rsidDel="006D219A">
              <w:rPr>
                <w:rFonts w:ascii="Cambria" w:eastAsia="ＭＳ 明朝" w:hAnsi="Cambria"/>
                <w:szCs w:val="22"/>
              </w:rPr>
              <w:t>Encrypted group key.</w:t>
            </w:r>
          </w:p>
        </w:tc>
      </w:tr>
      <w:tr w:rsidR="005A1B26" w14:paraId="5212274E" w14:textId="77777777" w:rsidTr="0043549C">
        <w:trPr>
          <w:ins w:id="21" w:author="hana" w:date="2013-08-22T20:19:00Z"/>
        </w:trPr>
        <w:tc>
          <w:tcPr>
            <w:tcW w:w="2952" w:type="dxa"/>
            <w:shd w:val="clear" w:color="auto" w:fill="auto"/>
          </w:tcPr>
          <w:p w14:paraId="25063244" w14:textId="2C33DC66" w:rsidR="005A1B26" w:rsidRPr="0043549C" w:rsidDel="006D219A" w:rsidRDefault="005A1B26" w:rsidP="0043549C">
            <w:pPr>
              <w:pStyle w:val="IEEEStdsTableData-Left"/>
              <w:rPr>
                <w:ins w:id="22" w:author="hana" w:date="2013-08-22T20:19:00Z"/>
                <w:rFonts w:ascii="Cambria" w:eastAsia="ＭＳ 明朝" w:hAnsi="Cambria"/>
                <w:szCs w:val="22"/>
              </w:rPr>
            </w:pPr>
            <w:ins w:id="23" w:author="hana" w:date="2013-08-22T20:19:00Z">
              <w:r>
                <w:rPr>
                  <w:rFonts w:ascii="Cambria" w:eastAsia="ＭＳ 明朝" w:hAnsi="Cambria" w:hint="eastAsia"/>
                  <w:szCs w:val="22"/>
                </w:rPr>
                <w:t>SAID</w:t>
              </w:r>
            </w:ins>
          </w:p>
        </w:tc>
        <w:tc>
          <w:tcPr>
            <w:tcW w:w="2401" w:type="dxa"/>
            <w:shd w:val="clear" w:color="auto" w:fill="auto"/>
          </w:tcPr>
          <w:p w14:paraId="79C31212" w14:textId="66BD01C6" w:rsidR="005A1B26" w:rsidDel="005A1B26" w:rsidRDefault="005A1B26" w:rsidP="0043549C">
            <w:pPr>
              <w:pStyle w:val="IEEEStdsTableData-Left"/>
              <w:rPr>
                <w:ins w:id="24" w:author="hana" w:date="2013-08-22T20:19:00Z"/>
                <w:rFonts w:ascii="Cambria" w:eastAsia="ＭＳ 明朝" w:hAnsi="Cambria"/>
                <w:szCs w:val="22"/>
              </w:rPr>
            </w:pPr>
            <w:ins w:id="25" w:author="hana" w:date="2013-08-22T20:22:00Z">
              <w:r>
                <w:rPr>
                  <w:rFonts w:ascii="Cambria" w:eastAsia="ＭＳ 明朝" w:hAnsi="Cambria" w:hint="eastAsia"/>
                  <w:szCs w:val="22"/>
                </w:rPr>
                <w:t>ID_VALUE</w:t>
              </w:r>
            </w:ins>
          </w:p>
        </w:tc>
        <w:tc>
          <w:tcPr>
            <w:tcW w:w="3503" w:type="dxa"/>
            <w:shd w:val="clear" w:color="auto" w:fill="auto"/>
          </w:tcPr>
          <w:p w14:paraId="4B9945A8" w14:textId="4A6B20C9" w:rsidR="005A1B26" w:rsidRPr="0043549C" w:rsidRDefault="005A1B26" w:rsidP="005A1B26">
            <w:pPr>
              <w:pStyle w:val="IEEEStdsTableData-Left"/>
              <w:rPr>
                <w:ins w:id="26" w:author="hana" w:date="2013-08-22T20:19:00Z"/>
                <w:rFonts w:ascii="Cambria" w:eastAsia="ＭＳ 明朝" w:hAnsi="Cambria"/>
                <w:szCs w:val="22"/>
              </w:rPr>
            </w:pPr>
            <w:ins w:id="27" w:author="hana" w:date="2013-08-22T20:22:00Z">
              <w:r>
                <w:rPr>
                  <w:rFonts w:ascii="Cambria" w:eastAsia="ＭＳ 明朝" w:hAnsi="Cambria" w:hint="eastAsia"/>
                  <w:szCs w:val="22"/>
                </w:rPr>
                <w:t xml:space="preserve">(Optional) </w:t>
              </w:r>
            </w:ins>
            <w:ins w:id="28" w:author="hana" w:date="2013-08-22T20:26:00Z">
              <w:r>
                <w:rPr>
                  <w:rFonts w:ascii="Cambria" w:eastAsia="ＭＳ 明朝" w:hAnsi="Cambria" w:hint="eastAsia"/>
                  <w:szCs w:val="22"/>
                </w:rPr>
                <w:t xml:space="preserve">ID of </w:t>
              </w:r>
            </w:ins>
            <w:proofErr w:type="spellStart"/>
            <w:ins w:id="29" w:author="hana" w:date="2013-08-22T20:22:00Z">
              <w:r>
                <w:rPr>
                  <w:rFonts w:ascii="Cambria" w:eastAsia="ＭＳ 明朝" w:hAnsi="Cambria" w:hint="eastAsia"/>
                  <w:szCs w:val="22"/>
                </w:rPr>
                <w:t>GKB_generated</w:t>
              </w:r>
              <w:proofErr w:type="spellEnd"/>
              <w:r>
                <w:rPr>
                  <w:rFonts w:ascii="Cambria" w:eastAsia="ＭＳ 明朝" w:hAnsi="Cambria" w:hint="eastAsia"/>
                  <w:szCs w:val="22"/>
                </w:rPr>
                <w:t xml:space="preserve"> SA.</w:t>
              </w:r>
            </w:ins>
          </w:p>
        </w:tc>
      </w:tr>
      <w:tr w:rsidR="0060444F" w14:paraId="7E7438BF" w14:textId="77777777" w:rsidTr="0043549C">
        <w:tc>
          <w:tcPr>
            <w:tcW w:w="2952" w:type="dxa"/>
            <w:shd w:val="clear" w:color="auto" w:fill="auto"/>
          </w:tcPr>
          <w:p w14:paraId="71E906D9" w14:textId="77777777" w:rsidR="0060444F" w:rsidRPr="0043549C" w:rsidDel="006D219A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GroupStatus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13B8B523" w14:textId="77777777" w:rsidR="0060444F" w:rsidRPr="0043549C" w:rsidDel="006D219A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GROUP_STATUS</w:t>
            </w:r>
          </w:p>
        </w:tc>
        <w:tc>
          <w:tcPr>
            <w:tcW w:w="3503" w:type="dxa"/>
            <w:shd w:val="clear" w:color="auto" w:fill="auto"/>
          </w:tcPr>
          <w:p w14:paraId="3009AE65" w14:textId="77777777" w:rsidR="0060444F" w:rsidRPr="0043549C" w:rsidDel="006D219A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Status of the group operation</w:t>
            </w:r>
          </w:p>
        </w:tc>
      </w:tr>
    </w:tbl>
    <w:p w14:paraId="4BB1F258" w14:textId="77777777" w:rsidR="00E3301B" w:rsidRPr="009F10A5" w:rsidRDefault="00E3301B" w:rsidP="00A85B24">
      <w:pPr>
        <w:pStyle w:val="IEEEStdsLevel5Header"/>
      </w:pPr>
      <w:r w:rsidRPr="009F10A5">
        <w:t>When generated</w:t>
      </w:r>
    </w:p>
    <w:p w14:paraId="04AAF6A9" w14:textId="77777777" w:rsidR="00E3301B" w:rsidRPr="009F10A5" w:rsidRDefault="00E3301B" w:rsidP="0060444F">
      <w:pPr>
        <w:pStyle w:val="IEEEStdsParagraph"/>
      </w:pPr>
      <w:r w:rsidRPr="009F10A5">
        <w:t xml:space="preserve">An MIH User </w:t>
      </w:r>
      <w:r>
        <w:t xml:space="preserve">at the PoS </w:t>
      </w:r>
      <w:r w:rsidRPr="009F10A5">
        <w:t xml:space="preserve">generates this primitive after receipt and processing of </w:t>
      </w: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request.</w:t>
      </w:r>
      <w:r>
        <w:t xml:space="preserve"> This primitive returns the status of the action asked in the request. Optionally, it may respond with the security mechanisms required by the group.</w:t>
      </w:r>
    </w:p>
    <w:p w14:paraId="2DC558F5" w14:textId="77777777" w:rsidR="00E3301B" w:rsidRPr="009F10A5" w:rsidRDefault="00E3301B" w:rsidP="00A85B24">
      <w:pPr>
        <w:pStyle w:val="IEEEStdsLevel5Header"/>
      </w:pPr>
      <w:r w:rsidRPr="009F10A5">
        <w:t>Effect on receipt</w:t>
      </w:r>
    </w:p>
    <w:p w14:paraId="06F28540" w14:textId="2B2BFA2C" w:rsidR="00E3301B" w:rsidRPr="009F10A5" w:rsidRDefault="00E3301B" w:rsidP="0060444F">
      <w:pPr>
        <w:pStyle w:val="IEEEStdsParagraph"/>
      </w:pP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response message is sent back to the requester. </w:t>
      </w:r>
    </w:p>
    <w:p w14:paraId="20EE9E5A" w14:textId="77777777" w:rsidR="00E3301B" w:rsidRPr="009F10A5" w:rsidRDefault="00E3301B" w:rsidP="00A85B24">
      <w:pPr>
        <w:pStyle w:val="IEEEStdsLevel4Header"/>
      </w:pPr>
      <w:proofErr w:type="spellStart"/>
      <w:r w:rsidRPr="009F10A5">
        <w:t>MIH_</w:t>
      </w:r>
      <w:r>
        <w:t>MN_</w:t>
      </w:r>
      <w:r w:rsidRPr="009F10A5">
        <w:t>Group_Manipulate.confirm</w:t>
      </w:r>
      <w:proofErr w:type="spellEnd"/>
    </w:p>
    <w:p w14:paraId="27CF0AB3" w14:textId="77777777" w:rsidR="00E3301B" w:rsidRPr="009F10A5" w:rsidRDefault="00E3301B" w:rsidP="00A85B24">
      <w:pPr>
        <w:pStyle w:val="IEEEStdsLevel3Header"/>
      </w:pPr>
      <w:bookmarkStart w:id="30" w:name="_Ref353982636"/>
      <w:proofErr w:type="spellStart"/>
      <w:r w:rsidRPr="009F10A5">
        <w:t>MIH_</w:t>
      </w:r>
      <w:r>
        <w:t>Net_</w:t>
      </w:r>
      <w:r w:rsidRPr="009F10A5">
        <w:t>Group_Manipulate</w:t>
      </w:r>
      <w:bookmarkEnd w:id="30"/>
      <w:proofErr w:type="spellEnd"/>
    </w:p>
    <w:p w14:paraId="4CDA4A85" w14:textId="77777777" w:rsidR="00E3301B" w:rsidRPr="009F10A5" w:rsidRDefault="00E3301B" w:rsidP="00A85B24">
      <w:pPr>
        <w:pStyle w:val="IEEEStdsLevel4Header"/>
      </w:pPr>
      <w:bookmarkStart w:id="31" w:name="_Ref353985326"/>
      <w:proofErr w:type="spellStart"/>
      <w:r w:rsidRPr="009F10A5">
        <w:t>MIH_</w:t>
      </w:r>
      <w:r>
        <w:t>Net_</w:t>
      </w:r>
      <w:r w:rsidRPr="009F10A5">
        <w:t>Group_Manipulate.request</w:t>
      </w:r>
      <w:bookmarkEnd w:id="31"/>
      <w:proofErr w:type="spellEnd"/>
    </w:p>
    <w:p w14:paraId="6D69B3D2" w14:textId="77777777" w:rsidR="00E3301B" w:rsidRPr="009F10A5" w:rsidRDefault="00E3301B" w:rsidP="00A85B24">
      <w:pPr>
        <w:pStyle w:val="IEEEStdsLevel5Header"/>
      </w:pPr>
      <w:r w:rsidRPr="009F10A5">
        <w:t>Function</w:t>
      </w:r>
    </w:p>
    <w:p w14:paraId="0B246186" w14:textId="77777777" w:rsidR="00E3301B" w:rsidRPr="009F10A5" w:rsidRDefault="00E3301B" w:rsidP="0060444F">
      <w:pPr>
        <w:pStyle w:val="IEEEStdsParagraph"/>
      </w:pPr>
      <w:r w:rsidRPr="009F10A5">
        <w:t xml:space="preserve">This primitive is generated by </w:t>
      </w:r>
      <w:r w:rsidR="009A1B06">
        <w:t xml:space="preserve">the MIH User of </w:t>
      </w:r>
      <w:r w:rsidRPr="009F10A5">
        <w:t xml:space="preserve">a PoS to manipulate group membership of one or more MN(s) or other </w:t>
      </w:r>
      <w:proofErr w:type="gramStart"/>
      <w:r w:rsidRPr="009F10A5">
        <w:t>PoS(</w:t>
      </w:r>
      <w:proofErr w:type="spellStart"/>
      <w:proofErr w:type="gramEnd"/>
      <w:r w:rsidRPr="009F10A5">
        <w:t>es</w:t>
      </w:r>
      <w:proofErr w:type="spellEnd"/>
      <w:r w:rsidRPr="009F10A5">
        <w:t>).</w:t>
      </w:r>
    </w:p>
    <w:p w14:paraId="0DBE0A41" w14:textId="77777777" w:rsidR="00E3301B" w:rsidRPr="009F10A5" w:rsidRDefault="00E3301B" w:rsidP="00A85B24">
      <w:pPr>
        <w:pStyle w:val="IEEEStdsLevel5Header"/>
      </w:pPr>
      <w:r w:rsidRPr="009F10A5">
        <w:t>Semantics of service primitive</w:t>
      </w:r>
    </w:p>
    <w:p w14:paraId="4E9C1869" w14:textId="77777777" w:rsidR="00E3301B" w:rsidRPr="009F10A5" w:rsidRDefault="00E3301B" w:rsidP="00EB65F7">
      <w:pPr>
        <w:pStyle w:val="IEEEStdsParagraph"/>
        <w:spacing w:after="0"/>
      </w:pPr>
      <w:proofErr w:type="spellStart"/>
      <w:r w:rsidRPr="009F10A5">
        <w:t>MIH_</w:t>
      </w:r>
      <w:r>
        <w:t>Net_</w:t>
      </w:r>
      <w:r w:rsidRPr="009F10A5">
        <w:t>Group_Manipulate.request</w:t>
      </w:r>
      <w:proofErr w:type="spellEnd"/>
      <w:r w:rsidRPr="009F10A5">
        <w:t xml:space="preserve"> </w:t>
      </w:r>
      <w:r w:rsidR="0060444F">
        <w:tab/>
      </w:r>
      <w:r w:rsidRPr="009F10A5">
        <w:t>(</w:t>
      </w:r>
    </w:p>
    <w:p w14:paraId="556141D8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DestinationIdentifier</w:t>
      </w:r>
      <w:proofErr w:type="spellEnd"/>
      <w:r w:rsidRPr="009F10A5">
        <w:t>,</w:t>
      </w:r>
    </w:p>
    <w:p w14:paraId="0F27E32C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ResponseFlag</w:t>
      </w:r>
      <w:proofErr w:type="spellEnd"/>
      <w:r w:rsidRPr="009F10A5">
        <w:t>,</w:t>
      </w:r>
    </w:p>
    <w:p w14:paraId="0842D173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GroupKeyUpdateFlag</w:t>
      </w:r>
      <w:proofErr w:type="spellEnd"/>
      <w:r w:rsidRPr="009F10A5">
        <w:t>,</w:t>
      </w:r>
    </w:p>
    <w:p w14:paraId="0669E0AD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GroupIdentifier</w:t>
      </w:r>
      <w:proofErr w:type="spellEnd"/>
      <w:r w:rsidRPr="009F10A5">
        <w:t>,</w:t>
      </w:r>
    </w:p>
    <w:p w14:paraId="26DD13A8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MulticastAddress</w:t>
      </w:r>
      <w:proofErr w:type="spellEnd"/>
      <w:r w:rsidRPr="009F10A5">
        <w:t>,</w:t>
      </w:r>
    </w:p>
    <w:p w14:paraId="0A47E076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>
        <w:lastRenderedPageBreak/>
        <w:t>SubgroupRange</w:t>
      </w:r>
      <w:proofErr w:type="spellEnd"/>
      <w:r w:rsidRPr="009F10A5">
        <w:t>,</w:t>
      </w:r>
    </w:p>
    <w:p w14:paraId="027ACCD6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VerifyGroupKey</w:t>
      </w:r>
      <w:proofErr w:type="spellEnd"/>
      <w:r w:rsidRPr="009F10A5">
        <w:t>,</w:t>
      </w:r>
    </w:p>
    <w:p w14:paraId="3C10E989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AuxData</w:t>
      </w:r>
      <w:proofErr w:type="spellEnd"/>
      <w:r w:rsidRPr="009F10A5">
        <w:t>,</w:t>
      </w:r>
    </w:p>
    <w:p w14:paraId="6FDC04A9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CompleteSubtree</w:t>
      </w:r>
      <w:proofErr w:type="spellEnd"/>
      <w:r w:rsidRPr="009F10A5">
        <w:t>,</w:t>
      </w:r>
    </w:p>
    <w:p w14:paraId="66ABBAB5" w14:textId="078FD411" w:rsidR="0060444F" w:rsidRDefault="00E3301B" w:rsidP="00EB65F7">
      <w:pPr>
        <w:pStyle w:val="IEEEStdsParagraph"/>
        <w:spacing w:after="0"/>
        <w:ind w:left="2880" w:firstLine="1440"/>
        <w:rPr>
          <w:ins w:id="32" w:author="hana" w:date="2013-08-22T20:24:00Z"/>
        </w:rPr>
      </w:pPr>
      <w:proofErr w:type="spellStart"/>
      <w:r w:rsidRPr="009F10A5">
        <w:t>GroupKeyData</w:t>
      </w:r>
      <w:proofErr w:type="spellEnd"/>
      <w:ins w:id="33" w:author="hana" w:date="2013-08-22T20:24:00Z">
        <w:r w:rsidR="005A1B26">
          <w:rPr>
            <w:rFonts w:hint="eastAsia"/>
          </w:rPr>
          <w:t>,</w:t>
        </w:r>
      </w:ins>
    </w:p>
    <w:p w14:paraId="4176D9D7" w14:textId="61828DFA" w:rsidR="005A1B26" w:rsidRDefault="005A1B26" w:rsidP="00EB65F7">
      <w:pPr>
        <w:pStyle w:val="IEEEStdsParagraph"/>
        <w:spacing w:after="0"/>
        <w:ind w:left="2880" w:firstLine="1440"/>
      </w:pPr>
      <w:ins w:id="34" w:author="hana" w:date="2013-08-22T20:24:00Z">
        <w:r>
          <w:rPr>
            <w:rFonts w:hint="eastAsia"/>
          </w:rPr>
          <w:t>SAID</w:t>
        </w:r>
      </w:ins>
    </w:p>
    <w:p w14:paraId="6526A092" w14:textId="77777777" w:rsidR="00E3301B" w:rsidRPr="009F10A5" w:rsidRDefault="00E3301B" w:rsidP="00EB65F7">
      <w:pPr>
        <w:pStyle w:val="IEEEStdsParagraph"/>
        <w:spacing w:after="0"/>
        <w:ind w:left="2880" w:firstLine="1440"/>
      </w:pPr>
      <w:r w:rsidRPr="009F10A5">
        <w:t>)</w:t>
      </w:r>
    </w:p>
    <w:p w14:paraId="15EAF3AF" w14:textId="77777777" w:rsidR="00E3301B" w:rsidRDefault="0060444F" w:rsidP="0060444F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0444F" w14:paraId="79B7FE86" w14:textId="77777777" w:rsidTr="0043549C">
        <w:tc>
          <w:tcPr>
            <w:tcW w:w="2952" w:type="dxa"/>
            <w:shd w:val="clear" w:color="auto" w:fill="auto"/>
          </w:tcPr>
          <w:p w14:paraId="7193309A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36BC6E58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Data Type</w:t>
            </w:r>
          </w:p>
        </w:tc>
        <w:tc>
          <w:tcPr>
            <w:tcW w:w="2952" w:type="dxa"/>
            <w:shd w:val="clear" w:color="auto" w:fill="auto"/>
          </w:tcPr>
          <w:p w14:paraId="75E1FD1B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Description</w:t>
            </w:r>
          </w:p>
        </w:tc>
      </w:tr>
      <w:tr w:rsidR="0060444F" w14:paraId="2BA16D4F" w14:textId="77777777" w:rsidTr="0043549C">
        <w:tc>
          <w:tcPr>
            <w:tcW w:w="2952" w:type="dxa"/>
            <w:shd w:val="clear" w:color="auto" w:fill="auto"/>
          </w:tcPr>
          <w:p w14:paraId="22AC557D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DestinationIdentifier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8586B29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MIHF_ID</w:t>
            </w:r>
          </w:p>
        </w:tc>
        <w:tc>
          <w:tcPr>
            <w:tcW w:w="2952" w:type="dxa"/>
            <w:shd w:val="clear" w:color="auto" w:fill="auto"/>
          </w:tcPr>
          <w:p w14:paraId="0313DA11" w14:textId="51293EE1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 xml:space="preserve">Specifies group MIHF-ID of the remote </w:t>
            </w:r>
            <w:r w:rsidR="00593312">
              <w:rPr>
                <w:rFonts w:ascii="Cambria" w:eastAsia="ＭＳ 明朝" w:hAnsi="Cambria"/>
                <w:szCs w:val="22"/>
              </w:rPr>
              <w:t>MIHF peers</w:t>
            </w:r>
            <w:r w:rsidRPr="0043549C">
              <w:rPr>
                <w:rFonts w:ascii="Cambria" w:eastAsia="ＭＳ 明朝" w:hAnsi="Cambria"/>
                <w:szCs w:val="22"/>
              </w:rPr>
              <w:t xml:space="preserve">. </w:t>
            </w: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DestinationIdentifier</w:t>
            </w:r>
            <w:proofErr w:type="spellEnd"/>
            <w:r w:rsidRPr="0043549C">
              <w:rPr>
                <w:rFonts w:ascii="Cambria" w:eastAsia="ＭＳ 明朝" w:hAnsi="Cambria"/>
                <w:szCs w:val="22"/>
              </w:rPr>
              <w:t xml:space="preserve"> may be different from </w:t>
            </w: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  <w:r w:rsidRPr="0043549C">
              <w:rPr>
                <w:rFonts w:ascii="Cambria" w:eastAsia="ＭＳ 明朝" w:hAnsi="Cambria"/>
                <w:szCs w:val="22"/>
              </w:rPr>
              <w:t>.</w:t>
            </w:r>
          </w:p>
        </w:tc>
      </w:tr>
      <w:tr w:rsidR="0060444F" w14:paraId="224239D0" w14:textId="77777777" w:rsidTr="0043549C">
        <w:tc>
          <w:tcPr>
            <w:tcW w:w="2952" w:type="dxa"/>
            <w:shd w:val="clear" w:color="auto" w:fill="auto"/>
          </w:tcPr>
          <w:p w14:paraId="6AEB2CD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ResponseFlag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5B242D5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RESPONSE_FLAG</w:t>
            </w:r>
          </w:p>
        </w:tc>
        <w:tc>
          <w:tcPr>
            <w:tcW w:w="2952" w:type="dxa"/>
            <w:shd w:val="clear" w:color="auto" w:fill="auto"/>
          </w:tcPr>
          <w:p w14:paraId="15EC388D" w14:textId="365E0FDC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 xml:space="preserve">Flag which represents whether </w:t>
            </w:r>
            <w:r w:rsidR="00052EF1">
              <w:rPr>
                <w:rFonts w:ascii="Cambria" w:eastAsia="ＭＳ 明朝" w:hAnsi="Cambria"/>
                <w:szCs w:val="22"/>
              </w:rPr>
              <w:t xml:space="preserve">or not a </w:t>
            </w:r>
            <w:r w:rsidRPr="0043549C">
              <w:rPr>
                <w:rFonts w:ascii="Cambria" w:eastAsia="ＭＳ 明朝" w:hAnsi="Cambria"/>
                <w:szCs w:val="22"/>
              </w:rPr>
              <w:t>response is needed</w:t>
            </w:r>
            <w:r w:rsidR="00052EF1">
              <w:rPr>
                <w:rFonts w:ascii="Cambria" w:eastAsia="ＭＳ 明朝" w:hAnsi="Cambria"/>
                <w:szCs w:val="22"/>
              </w:rPr>
              <w:t>.</w:t>
            </w:r>
          </w:p>
        </w:tc>
      </w:tr>
      <w:tr w:rsidR="0060444F" w14:paraId="782A0B68" w14:textId="77777777" w:rsidTr="0043549C">
        <w:tc>
          <w:tcPr>
            <w:tcW w:w="2952" w:type="dxa"/>
            <w:shd w:val="clear" w:color="auto" w:fill="auto"/>
          </w:tcPr>
          <w:p w14:paraId="61B0AA11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GroupKeyUpdateFlag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51792F48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GROUP_KEY_UPDATE_FLAG</w:t>
            </w:r>
          </w:p>
        </w:tc>
        <w:tc>
          <w:tcPr>
            <w:tcW w:w="2952" w:type="dxa"/>
            <w:shd w:val="clear" w:color="auto" w:fill="auto"/>
          </w:tcPr>
          <w:p w14:paraId="3117C695" w14:textId="1A34B957" w:rsidR="0060444F" w:rsidRPr="0043549C" w:rsidRDefault="0060444F" w:rsidP="00052EF1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 xml:space="preserve">Flag which represents whether </w:t>
            </w:r>
            <w:r w:rsidR="00052EF1">
              <w:rPr>
                <w:rFonts w:ascii="Cambria" w:eastAsia="ＭＳ 明朝" w:hAnsi="Cambria"/>
                <w:szCs w:val="22"/>
              </w:rPr>
              <w:t xml:space="preserve">or not </w:t>
            </w:r>
            <w:r w:rsidRPr="0043549C">
              <w:rPr>
                <w:rFonts w:ascii="Cambria" w:eastAsia="ＭＳ 明朝" w:hAnsi="Cambria"/>
                <w:szCs w:val="22"/>
              </w:rPr>
              <w:t xml:space="preserve">a group key in </w:t>
            </w: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  <w:r w:rsidRPr="0043549C">
              <w:rPr>
                <w:rFonts w:ascii="Cambria" w:eastAsia="ＭＳ 明朝" w:hAnsi="Cambria"/>
                <w:szCs w:val="22"/>
              </w:rPr>
              <w:t xml:space="preserve"> is updated.</w:t>
            </w:r>
          </w:p>
        </w:tc>
      </w:tr>
      <w:tr w:rsidR="0060444F" w14:paraId="088A4F8E" w14:textId="77777777" w:rsidTr="0043549C">
        <w:tc>
          <w:tcPr>
            <w:tcW w:w="2952" w:type="dxa"/>
            <w:shd w:val="clear" w:color="auto" w:fill="auto"/>
          </w:tcPr>
          <w:p w14:paraId="0004875A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8C930D5" w14:textId="73B70C9A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b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MIHF_ID</w:t>
            </w:r>
          </w:p>
          <w:p w14:paraId="69632A81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1C627760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The target group identifier for the group operation.</w:t>
            </w:r>
          </w:p>
        </w:tc>
      </w:tr>
      <w:tr w:rsidR="0060444F" w14:paraId="6927BE51" w14:textId="77777777" w:rsidTr="0043549C">
        <w:tc>
          <w:tcPr>
            <w:tcW w:w="2952" w:type="dxa"/>
            <w:shd w:val="clear" w:color="auto" w:fill="auto"/>
          </w:tcPr>
          <w:p w14:paraId="3D1ABE79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MulticastAddress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609F129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TRANSPORT_ADDR</w:t>
            </w:r>
          </w:p>
        </w:tc>
        <w:tc>
          <w:tcPr>
            <w:tcW w:w="2952" w:type="dxa"/>
            <w:shd w:val="clear" w:color="auto" w:fill="auto"/>
          </w:tcPr>
          <w:p w14:paraId="06759D7F" w14:textId="506B7385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Multicast address corresponding with the target group identifier.</w:t>
            </w:r>
          </w:p>
        </w:tc>
      </w:tr>
      <w:tr w:rsidR="0060444F" w14:paraId="674052E0" w14:textId="77777777" w:rsidTr="0043549C">
        <w:tc>
          <w:tcPr>
            <w:tcW w:w="2952" w:type="dxa"/>
            <w:shd w:val="clear" w:color="auto" w:fill="auto"/>
          </w:tcPr>
          <w:p w14:paraId="34BD1792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SubgroupRange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553E1654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SUBGROUP_RANGE</w:t>
            </w:r>
          </w:p>
        </w:tc>
        <w:tc>
          <w:tcPr>
            <w:tcW w:w="2952" w:type="dxa"/>
            <w:shd w:val="clear" w:color="auto" w:fill="auto"/>
          </w:tcPr>
          <w:p w14:paraId="49EB69A2" w14:textId="453B8DA8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Subgroup to process the command</w:t>
            </w:r>
          </w:p>
        </w:tc>
      </w:tr>
      <w:tr w:rsidR="0060444F" w14:paraId="7D0B7C24" w14:textId="77777777" w:rsidTr="0043549C">
        <w:tc>
          <w:tcPr>
            <w:tcW w:w="2952" w:type="dxa"/>
            <w:shd w:val="clear" w:color="auto" w:fill="auto"/>
          </w:tcPr>
          <w:p w14:paraId="29B8523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VerifyGroupKey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1F36BE9B" w14:textId="6433244A" w:rsidR="0060444F" w:rsidRPr="0043549C" w:rsidRDefault="00932A45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VERIFY_GROUP_KEY</w:t>
            </w:r>
          </w:p>
        </w:tc>
        <w:tc>
          <w:tcPr>
            <w:tcW w:w="2952" w:type="dxa"/>
            <w:shd w:val="clear" w:color="auto" w:fill="auto"/>
          </w:tcPr>
          <w:p w14:paraId="123B03BF" w14:textId="18B645CB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Verification data for group key.</w:t>
            </w:r>
          </w:p>
        </w:tc>
      </w:tr>
      <w:tr w:rsidR="0060444F" w14:paraId="5E37C0F0" w14:textId="77777777" w:rsidTr="0043549C">
        <w:tc>
          <w:tcPr>
            <w:tcW w:w="2952" w:type="dxa"/>
            <w:shd w:val="clear" w:color="auto" w:fill="auto"/>
          </w:tcPr>
          <w:p w14:paraId="3CA6756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AuxData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58F2C1DD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OCTET_STRING</w:t>
            </w:r>
          </w:p>
        </w:tc>
        <w:tc>
          <w:tcPr>
            <w:tcW w:w="2952" w:type="dxa"/>
            <w:shd w:val="clear" w:color="auto" w:fill="auto"/>
          </w:tcPr>
          <w:p w14:paraId="74042621" w14:textId="23A03578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Auxiliary data.</w:t>
            </w:r>
          </w:p>
        </w:tc>
      </w:tr>
      <w:tr w:rsidR="0060444F" w14:paraId="7660A797" w14:textId="77777777" w:rsidTr="0043549C">
        <w:tc>
          <w:tcPr>
            <w:tcW w:w="2952" w:type="dxa"/>
            <w:shd w:val="clear" w:color="auto" w:fill="auto"/>
          </w:tcPr>
          <w:p w14:paraId="1BF1A842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CompleteSubtree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20D0A320" w14:textId="3B2ED848" w:rsidR="0060444F" w:rsidRPr="0043549C" w:rsidRDefault="00867113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COMPLETE_SUBTREE</w:t>
            </w:r>
          </w:p>
        </w:tc>
        <w:tc>
          <w:tcPr>
            <w:tcW w:w="2952" w:type="dxa"/>
            <w:shd w:val="clear" w:color="auto" w:fill="auto"/>
          </w:tcPr>
          <w:p w14:paraId="7F0ED079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 w:rsidDel="00EF4CBB">
              <w:rPr>
                <w:rFonts w:ascii="Cambria" w:eastAsia="ＭＳ 明朝" w:hAnsi="Cambria"/>
                <w:szCs w:val="22"/>
              </w:rPr>
              <w:t xml:space="preserve">Complete </w:t>
            </w:r>
            <w:proofErr w:type="spellStart"/>
            <w:r w:rsidRPr="0043549C" w:rsidDel="00EF4CBB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  <w:r w:rsidRPr="0043549C" w:rsidDel="00EF4CBB">
              <w:rPr>
                <w:rFonts w:ascii="Cambria" w:eastAsia="ＭＳ 明朝" w:hAnsi="Cambria"/>
                <w:szCs w:val="22"/>
              </w:rPr>
              <w:t xml:space="preserve"> data.</w:t>
            </w:r>
          </w:p>
        </w:tc>
      </w:tr>
      <w:tr w:rsidR="0060444F" w14:paraId="2CDF8C4F" w14:textId="77777777" w:rsidTr="0043549C">
        <w:tc>
          <w:tcPr>
            <w:tcW w:w="2952" w:type="dxa"/>
            <w:shd w:val="clear" w:color="auto" w:fill="auto"/>
          </w:tcPr>
          <w:p w14:paraId="750A52F3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 w:rsidDel="006D219A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281D214D" w14:textId="0B6F958D" w:rsidR="0060444F" w:rsidRPr="0043549C" w:rsidRDefault="00867113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GROUP_KEY_DATA</w:t>
            </w:r>
          </w:p>
        </w:tc>
        <w:tc>
          <w:tcPr>
            <w:tcW w:w="2952" w:type="dxa"/>
            <w:shd w:val="clear" w:color="auto" w:fill="auto"/>
          </w:tcPr>
          <w:p w14:paraId="0093458B" w14:textId="098284A2" w:rsidR="0060444F" w:rsidRPr="0043549C" w:rsidRDefault="00052EF1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 xml:space="preserve">(Optional) </w:t>
            </w:r>
            <w:r w:rsidR="0060444F" w:rsidRPr="0043549C" w:rsidDel="006D219A">
              <w:rPr>
                <w:rFonts w:ascii="Cambria" w:eastAsia="ＭＳ 明朝" w:hAnsi="Cambria"/>
                <w:szCs w:val="22"/>
              </w:rPr>
              <w:t>Encrypted group key.</w:t>
            </w:r>
          </w:p>
        </w:tc>
      </w:tr>
      <w:tr w:rsidR="005A1B26" w14:paraId="4B6308AD" w14:textId="77777777" w:rsidTr="0043549C">
        <w:trPr>
          <w:ins w:id="35" w:author="hana" w:date="2013-08-22T20:24:00Z"/>
        </w:trPr>
        <w:tc>
          <w:tcPr>
            <w:tcW w:w="2952" w:type="dxa"/>
            <w:shd w:val="clear" w:color="auto" w:fill="auto"/>
          </w:tcPr>
          <w:p w14:paraId="45CF48F1" w14:textId="4BE3C98A" w:rsidR="005A1B26" w:rsidRPr="0043549C" w:rsidDel="006D219A" w:rsidRDefault="005A1B26" w:rsidP="0043549C">
            <w:pPr>
              <w:pStyle w:val="IEEEStdsTableData-Left"/>
              <w:rPr>
                <w:ins w:id="36" w:author="hana" w:date="2013-08-22T20:24:00Z"/>
                <w:rFonts w:ascii="Cambria" w:eastAsia="ＭＳ 明朝" w:hAnsi="Cambria"/>
                <w:szCs w:val="22"/>
              </w:rPr>
            </w:pPr>
            <w:ins w:id="37" w:author="hana" w:date="2013-08-22T20:25:00Z">
              <w:r>
                <w:rPr>
                  <w:rFonts w:ascii="Cambria" w:eastAsia="ＭＳ 明朝" w:hAnsi="Cambria" w:hint="eastAsia"/>
                  <w:szCs w:val="22"/>
                </w:rPr>
                <w:t>SAID</w:t>
              </w:r>
            </w:ins>
          </w:p>
        </w:tc>
        <w:tc>
          <w:tcPr>
            <w:tcW w:w="2952" w:type="dxa"/>
            <w:shd w:val="clear" w:color="auto" w:fill="auto"/>
          </w:tcPr>
          <w:p w14:paraId="3C2E2B87" w14:textId="128A8AFB" w:rsidR="005A1B26" w:rsidRDefault="005A1B26" w:rsidP="0043549C">
            <w:pPr>
              <w:pStyle w:val="IEEEStdsTableData-Left"/>
              <w:rPr>
                <w:ins w:id="38" w:author="hana" w:date="2013-08-22T20:24:00Z"/>
                <w:rFonts w:ascii="Cambria" w:hAnsi="Cambria"/>
                <w:szCs w:val="22"/>
              </w:rPr>
            </w:pPr>
            <w:ins w:id="39" w:author="hana" w:date="2013-08-22T20:25:00Z">
              <w:r>
                <w:rPr>
                  <w:rFonts w:ascii="Cambria" w:hAnsi="Cambria" w:hint="eastAsia"/>
                  <w:szCs w:val="22"/>
                </w:rPr>
                <w:t>ID_VALUE</w:t>
              </w:r>
            </w:ins>
          </w:p>
        </w:tc>
        <w:tc>
          <w:tcPr>
            <w:tcW w:w="2952" w:type="dxa"/>
            <w:shd w:val="clear" w:color="auto" w:fill="auto"/>
          </w:tcPr>
          <w:p w14:paraId="5248BC0C" w14:textId="79E3BC57" w:rsidR="005A1B26" w:rsidRDefault="005A1B26" w:rsidP="0043549C">
            <w:pPr>
              <w:pStyle w:val="IEEEStdsTableData-Left"/>
              <w:rPr>
                <w:ins w:id="40" w:author="hana" w:date="2013-08-22T20:24:00Z"/>
                <w:rFonts w:ascii="Cambria" w:eastAsia="ＭＳ 明朝" w:hAnsi="Cambria"/>
                <w:szCs w:val="22"/>
              </w:rPr>
            </w:pPr>
            <w:ins w:id="41" w:author="hana" w:date="2013-08-22T20:25:00Z">
              <w:r>
                <w:rPr>
                  <w:rFonts w:ascii="Cambria" w:eastAsia="ＭＳ 明朝" w:hAnsi="Cambria" w:hint="eastAsia"/>
                  <w:szCs w:val="22"/>
                </w:rPr>
                <w:t xml:space="preserve">(Optional) </w:t>
              </w:r>
            </w:ins>
            <w:ins w:id="42" w:author="hana" w:date="2013-08-22T20:26:00Z">
              <w:r>
                <w:rPr>
                  <w:rFonts w:ascii="Cambria" w:eastAsia="ＭＳ 明朝" w:hAnsi="Cambria" w:hint="eastAsia"/>
                  <w:szCs w:val="22"/>
                </w:rPr>
                <w:t xml:space="preserve">ID of </w:t>
              </w:r>
            </w:ins>
            <w:proofErr w:type="spellStart"/>
            <w:ins w:id="43" w:author="hana" w:date="2013-08-22T20:25:00Z">
              <w:r>
                <w:rPr>
                  <w:rFonts w:ascii="Cambria" w:eastAsia="ＭＳ 明朝" w:hAnsi="Cambria" w:hint="eastAsia"/>
                  <w:szCs w:val="22"/>
                </w:rPr>
                <w:t>GKB_generated</w:t>
              </w:r>
              <w:proofErr w:type="spellEnd"/>
              <w:r>
                <w:rPr>
                  <w:rFonts w:ascii="Cambria" w:eastAsia="ＭＳ 明朝" w:hAnsi="Cambria" w:hint="eastAsia"/>
                  <w:szCs w:val="22"/>
                </w:rPr>
                <w:t xml:space="preserve"> SA.</w:t>
              </w:r>
            </w:ins>
          </w:p>
        </w:tc>
      </w:tr>
    </w:tbl>
    <w:p w14:paraId="17168FFD" w14:textId="77777777" w:rsidR="00E3301B" w:rsidRPr="009F10A5" w:rsidRDefault="00E3301B" w:rsidP="00A85B24">
      <w:pPr>
        <w:pStyle w:val="IEEEStdsLevel5Header"/>
      </w:pPr>
      <w:r w:rsidRPr="009F10A5">
        <w:t>When generated</w:t>
      </w:r>
    </w:p>
    <w:p w14:paraId="579EA15B" w14:textId="78904750" w:rsidR="00E3301B" w:rsidRPr="009F10A5" w:rsidRDefault="00E3301B" w:rsidP="0060444F">
      <w:pPr>
        <w:pStyle w:val="IEEEStdsParagraph"/>
      </w:pPr>
      <w:r w:rsidRPr="009F10A5">
        <w:t>The MIH user generates this primitive to create, delete or modify group</w:t>
      </w:r>
      <w:ins w:id="44" w:author="hana" w:date="2013-08-22T20:26:00Z">
        <w:r w:rsidR="005A1B26">
          <w:rPr>
            <w:rFonts w:hint="eastAsia"/>
          </w:rPr>
          <w:t xml:space="preserve"> </w:t>
        </w:r>
      </w:ins>
      <w:r w:rsidR="00C972CC">
        <w:t>membership.</w:t>
      </w:r>
    </w:p>
    <w:p w14:paraId="7BA10A57" w14:textId="77777777" w:rsidR="00E3301B" w:rsidRPr="009F10A5" w:rsidRDefault="00E3301B" w:rsidP="00A85B24">
      <w:pPr>
        <w:pStyle w:val="IEEEStdsLevel5Header"/>
      </w:pPr>
      <w:r w:rsidRPr="009F10A5">
        <w:t>Effect on receipt</w:t>
      </w:r>
    </w:p>
    <w:p w14:paraId="6C16B1E0" w14:textId="77777777" w:rsidR="00E3301B" w:rsidRPr="009F10A5" w:rsidRDefault="00E3301B" w:rsidP="0060444F">
      <w:pPr>
        <w:pStyle w:val="IEEEStdsParagraph"/>
      </w:pPr>
      <w:r w:rsidRPr="009F10A5">
        <w:t xml:space="preserve">Upon receipt of this primitive, MIHF on the PoS sends the corresponding </w:t>
      </w:r>
      <w:proofErr w:type="spellStart"/>
      <w:r w:rsidRPr="009F10A5">
        <w:t>MIH_</w:t>
      </w:r>
      <w:r>
        <w:t>Net_</w:t>
      </w:r>
      <w:r w:rsidRPr="009F10A5">
        <w:t>Group_Manipulate</w:t>
      </w:r>
      <w:proofErr w:type="spellEnd"/>
      <w:r w:rsidRPr="009F10A5">
        <w:t xml:space="preserve"> indication message or </w:t>
      </w:r>
      <w:proofErr w:type="spellStart"/>
      <w:r w:rsidRPr="009F10A5">
        <w:t>MIH_</w:t>
      </w:r>
      <w:r>
        <w:t>Net_</w:t>
      </w:r>
      <w:r w:rsidRPr="009F10A5">
        <w:t>Group_Manipulate</w:t>
      </w:r>
      <w:proofErr w:type="spellEnd"/>
      <w:r w:rsidRPr="009F10A5">
        <w:t xml:space="preserve"> request message to the MN(s) or other </w:t>
      </w:r>
      <w:proofErr w:type="gramStart"/>
      <w:r w:rsidRPr="009F10A5">
        <w:t>PoS(</w:t>
      </w:r>
      <w:proofErr w:type="spellStart"/>
      <w:proofErr w:type="gramEnd"/>
      <w:r w:rsidRPr="009F10A5">
        <w:t>es</w:t>
      </w:r>
      <w:proofErr w:type="spellEnd"/>
      <w:r w:rsidRPr="009F10A5">
        <w:t>). The</w:t>
      </w:r>
      <w:r>
        <w:t xml:space="preserve"> </w:t>
      </w:r>
      <w:proofErr w:type="spellStart"/>
      <w:r>
        <w:t>ResponseFlag</w:t>
      </w:r>
      <w:proofErr w:type="spellEnd"/>
      <w:r>
        <w:t xml:space="preserve"> TLV indicates</w:t>
      </w:r>
      <w:r w:rsidRPr="009F10A5">
        <w:t xml:space="preserve"> which message shall be sent.</w:t>
      </w:r>
    </w:p>
    <w:p w14:paraId="3DB2CB65" w14:textId="77777777" w:rsidR="00E3301B" w:rsidRPr="009F10A5" w:rsidRDefault="00E3301B" w:rsidP="00A85B24">
      <w:pPr>
        <w:pStyle w:val="IEEEStdsLevel4Header"/>
      </w:pPr>
      <w:bookmarkStart w:id="45" w:name="_Ref353985311"/>
      <w:proofErr w:type="spellStart"/>
      <w:r w:rsidRPr="009F10A5">
        <w:lastRenderedPageBreak/>
        <w:t>MIH_</w:t>
      </w:r>
      <w:r>
        <w:t>Net_</w:t>
      </w:r>
      <w:r w:rsidRPr="009F10A5">
        <w:t>Group_Manipulate.indication</w:t>
      </w:r>
      <w:bookmarkEnd w:id="45"/>
      <w:proofErr w:type="spellEnd"/>
    </w:p>
    <w:p w14:paraId="5752503D" w14:textId="77777777" w:rsidR="00E3301B" w:rsidRPr="009F10A5" w:rsidRDefault="00E3301B" w:rsidP="00A85B24">
      <w:pPr>
        <w:pStyle w:val="IEEEStdsLevel4Header"/>
      </w:pPr>
      <w:bookmarkStart w:id="46" w:name="_Ref353985465"/>
      <w:proofErr w:type="spellStart"/>
      <w:r w:rsidRPr="009F10A5">
        <w:t>MIH_</w:t>
      </w:r>
      <w:r>
        <w:t>Net_</w:t>
      </w:r>
      <w:r w:rsidRPr="009F10A5">
        <w:t>Group_Manipulate.response</w:t>
      </w:r>
      <w:bookmarkEnd w:id="46"/>
      <w:proofErr w:type="spellEnd"/>
    </w:p>
    <w:p w14:paraId="530FCE12" w14:textId="77777777" w:rsidR="00E3301B" w:rsidRPr="009F10A5" w:rsidRDefault="00E3301B" w:rsidP="00A85B24">
      <w:pPr>
        <w:pStyle w:val="IEEEStdsLevel4Header"/>
      </w:pPr>
      <w:proofErr w:type="spellStart"/>
      <w:r w:rsidRPr="009F10A5">
        <w:t>MIH_</w:t>
      </w:r>
      <w:r>
        <w:t>Net_</w:t>
      </w:r>
      <w:r w:rsidRPr="009F10A5">
        <w:t>Group_Manipulate.confirm</w:t>
      </w:r>
      <w:proofErr w:type="spellEnd"/>
    </w:p>
    <w:p w14:paraId="72105442" w14:textId="285223E1" w:rsidR="00610FDE" w:rsidRDefault="00610FDE" w:rsidP="00A85B24">
      <w:pPr>
        <w:pStyle w:val="IEEEStdsLevel3Header"/>
      </w:pPr>
      <w:bookmarkStart w:id="47" w:name="_Ref353982660"/>
      <w:proofErr w:type="spellStart"/>
      <w:r>
        <w:t>MIH_Pull_Credential</w:t>
      </w:r>
      <w:proofErr w:type="spellEnd"/>
    </w:p>
    <w:p w14:paraId="3DDE79FE" w14:textId="2196AF7C" w:rsidR="00E3301B" w:rsidRPr="009F10A5" w:rsidRDefault="00E3301B" w:rsidP="00A85B24">
      <w:pPr>
        <w:pStyle w:val="IEEEStdsLevel3Header"/>
      </w:pPr>
      <w:proofErr w:type="spellStart"/>
      <w:r w:rsidRPr="009F10A5">
        <w:t>MIH_Push_</w:t>
      </w:r>
      <w:bookmarkEnd w:id="47"/>
      <w:r w:rsidR="00E062E5">
        <w:t>Credential</w:t>
      </w:r>
      <w:proofErr w:type="spellEnd"/>
    </w:p>
    <w:p w14:paraId="5F7C6F1F" w14:textId="3809DADB" w:rsidR="00E3301B" w:rsidRPr="009F10A5" w:rsidRDefault="00E3301B" w:rsidP="00A85B24">
      <w:pPr>
        <w:pStyle w:val="IEEEStdsLevel3Header"/>
      </w:pPr>
      <w:bookmarkStart w:id="48" w:name="_Ref353982672"/>
      <w:proofErr w:type="spellStart"/>
      <w:r w:rsidRPr="009F10A5">
        <w:t>MIH_Revoke_</w:t>
      </w:r>
      <w:r w:rsidR="00E062E5">
        <w:t>Credential</w:t>
      </w:r>
      <w:bookmarkEnd w:id="48"/>
      <w:proofErr w:type="spellEnd"/>
    </w:p>
    <w:p w14:paraId="0C8FD9A9" w14:textId="77777777" w:rsidR="004F6971" w:rsidRDefault="004F6971" w:rsidP="00A85B24">
      <w:pPr>
        <w:pStyle w:val="IEEEStdsLevel2Header"/>
      </w:pPr>
      <w:bookmarkStart w:id="49" w:name="_Toc230358980"/>
      <w:r>
        <w:t>MIH_NET_SAP primitives</w:t>
      </w:r>
      <w:bookmarkEnd w:id="49"/>
    </w:p>
    <w:p w14:paraId="059DEB76" w14:textId="77777777" w:rsidR="004F6971" w:rsidRDefault="004F6971" w:rsidP="00A85B24">
      <w:pPr>
        <w:pStyle w:val="IEEEStdsLevel1Header"/>
      </w:pPr>
      <w:bookmarkStart w:id="50" w:name="_Toc230358981"/>
      <w:r>
        <w:t>Media independent handover protocol</w:t>
      </w:r>
      <w:bookmarkEnd w:id="50"/>
    </w:p>
    <w:p w14:paraId="165EB0C9" w14:textId="77777777" w:rsidR="004F6971" w:rsidRDefault="004F6971" w:rsidP="00A85B24">
      <w:pPr>
        <w:pStyle w:val="IEEEStdsLevel2Header"/>
      </w:pPr>
      <w:bookmarkStart w:id="51" w:name="_Toc230358982"/>
      <w:r>
        <w:t>Introduction</w:t>
      </w:r>
      <w:bookmarkEnd w:id="51"/>
    </w:p>
    <w:p w14:paraId="49B0DB39" w14:textId="77777777" w:rsidR="004F6971" w:rsidRDefault="004F6971" w:rsidP="00A85B24">
      <w:pPr>
        <w:pStyle w:val="IEEEStdsLevel2Header"/>
      </w:pPr>
      <w:bookmarkStart w:id="52" w:name="_Toc230358983"/>
      <w:r>
        <w:t>MIH protocol description</w:t>
      </w:r>
      <w:bookmarkEnd w:id="52"/>
    </w:p>
    <w:p w14:paraId="32999B7D" w14:textId="77777777" w:rsidR="004F6971" w:rsidRDefault="004F6971" w:rsidP="00A85B24">
      <w:pPr>
        <w:pStyle w:val="IEEEStdsLevel2Header"/>
      </w:pPr>
      <w:bookmarkStart w:id="53" w:name="_Toc230358984"/>
      <w:r>
        <w:t>MIH protocol identifiers</w:t>
      </w:r>
      <w:bookmarkEnd w:id="53"/>
    </w:p>
    <w:p w14:paraId="69ADF861" w14:textId="77777777" w:rsidR="004F6971" w:rsidRDefault="004F6971" w:rsidP="00A85B24">
      <w:pPr>
        <w:pStyle w:val="IEEEStdsLevel2Header"/>
      </w:pPr>
      <w:bookmarkStart w:id="54" w:name="_Toc230358985"/>
      <w:r>
        <w:t>MIH protocol frame format</w:t>
      </w:r>
      <w:bookmarkEnd w:id="54"/>
    </w:p>
    <w:p w14:paraId="3530B3CE" w14:textId="77777777" w:rsidR="004F6971" w:rsidRDefault="004F6971" w:rsidP="00A85B24">
      <w:pPr>
        <w:pStyle w:val="IEEEStdsLevel2Header"/>
      </w:pPr>
      <w:bookmarkStart w:id="55" w:name="_Toc230358986"/>
      <w:r>
        <w:t>Message parameter TLV encoding</w:t>
      </w:r>
      <w:bookmarkEnd w:id="55"/>
    </w:p>
    <w:p w14:paraId="286EBB55" w14:textId="77777777" w:rsidR="004F6971" w:rsidRDefault="004F6971" w:rsidP="00A85B24">
      <w:pPr>
        <w:pStyle w:val="IEEEStdsLevel2Header"/>
      </w:pPr>
      <w:bookmarkStart w:id="56" w:name="_Ref353985651"/>
      <w:bookmarkStart w:id="57" w:name="_Toc230358987"/>
      <w:r>
        <w:t>MIH protocol messages</w:t>
      </w:r>
      <w:bookmarkEnd w:id="56"/>
      <w:bookmarkEnd w:id="57"/>
    </w:p>
    <w:p w14:paraId="3B156905" w14:textId="77777777" w:rsidR="007F7264" w:rsidRDefault="007F7264" w:rsidP="000960C4">
      <w:pPr>
        <w:pStyle w:val="IEEEStdsLevel3Header"/>
      </w:pPr>
      <w:r>
        <w:t>MIH messages for service management</w:t>
      </w:r>
    </w:p>
    <w:p w14:paraId="3F6AC70C" w14:textId="6DE90296" w:rsidR="007F7264" w:rsidRDefault="007F7264" w:rsidP="00692EB7">
      <w:pPr>
        <w:pStyle w:val="IEEEStdsLevel4Header"/>
      </w:pPr>
      <w:bookmarkStart w:id="58" w:name="_Ref353984883"/>
      <w:proofErr w:type="spellStart"/>
      <w:r>
        <w:t>MIH_Capability_Discover</w:t>
      </w:r>
      <w:proofErr w:type="spellEnd"/>
      <w:r>
        <w:t xml:space="preserve"> request</w:t>
      </w:r>
      <w:bookmarkEnd w:id="58"/>
    </w:p>
    <w:p w14:paraId="6E114BAA" w14:textId="77777777" w:rsidR="007F7264" w:rsidRDefault="007F7264" w:rsidP="00692EB7">
      <w:pPr>
        <w:pStyle w:val="IEEEStdsLevel4Header"/>
      </w:pPr>
      <w:bookmarkStart w:id="59" w:name="_Ref353984894"/>
      <w:proofErr w:type="spellStart"/>
      <w:r>
        <w:t>MIH_Capability_Discover</w:t>
      </w:r>
      <w:proofErr w:type="spellEnd"/>
      <w:r>
        <w:t xml:space="preserve"> response</w:t>
      </w:r>
      <w:bookmarkEnd w:id="59"/>
    </w:p>
    <w:p w14:paraId="61D08827" w14:textId="77777777" w:rsidR="007F7264" w:rsidRDefault="007F7264" w:rsidP="00692EB7">
      <w:pPr>
        <w:pStyle w:val="IEEEStdsLevel4Header"/>
      </w:pPr>
      <w:bookmarkStart w:id="60" w:name="_Ref353984903"/>
      <w:proofErr w:type="spellStart"/>
      <w:r>
        <w:t>MIH_Register</w:t>
      </w:r>
      <w:proofErr w:type="spellEnd"/>
      <w:r>
        <w:t xml:space="preserve"> request</w:t>
      </w:r>
      <w:bookmarkEnd w:id="60"/>
    </w:p>
    <w:p w14:paraId="55C99DB6" w14:textId="77777777" w:rsidR="007F7264" w:rsidRDefault="007F7264" w:rsidP="00692EB7">
      <w:pPr>
        <w:pStyle w:val="IEEEStdsLevel4Header"/>
      </w:pPr>
      <w:proofErr w:type="spellStart"/>
      <w:r>
        <w:t>MIH_Register</w:t>
      </w:r>
      <w:proofErr w:type="spellEnd"/>
      <w:r>
        <w:t xml:space="preserve"> response </w:t>
      </w:r>
    </w:p>
    <w:p w14:paraId="5F9650FD" w14:textId="77777777" w:rsidR="007F7264" w:rsidRDefault="007F7264" w:rsidP="00692EB7">
      <w:pPr>
        <w:pStyle w:val="IEEEStdsLevel4Header"/>
      </w:pPr>
      <w:proofErr w:type="spellStart"/>
      <w:r>
        <w:t>MIH_DeRegister</w:t>
      </w:r>
      <w:proofErr w:type="spellEnd"/>
      <w:r>
        <w:t xml:space="preserve"> request </w:t>
      </w:r>
    </w:p>
    <w:p w14:paraId="24ADD7CC" w14:textId="77777777" w:rsidR="007F7264" w:rsidRDefault="007F7264" w:rsidP="00692EB7">
      <w:pPr>
        <w:pStyle w:val="IEEEStdsLevel4Header"/>
      </w:pPr>
      <w:proofErr w:type="spellStart"/>
      <w:r>
        <w:t>MIH_DeRegister</w:t>
      </w:r>
      <w:proofErr w:type="spellEnd"/>
      <w:r>
        <w:t xml:space="preserve"> response</w:t>
      </w:r>
    </w:p>
    <w:p w14:paraId="3C3C7770" w14:textId="77777777" w:rsidR="007F7264" w:rsidRDefault="007F7264" w:rsidP="00692EB7">
      <w:pPr>
        <w:pStyle w:val="IEEEStdsLevel4Header"/>
      </w:pPr>
      <w:bookmarkStart w:id="61" w:name="_Ref353984925"/>
      <w:proofErr w:type="spellStart"/>
      <w:r>
        <w:t>MIH_Event_Subscribe</w:t>
      </w:r>
      <w:proofErr w:type="spellEnd"/>
      <w:r>
        <w:t xml:space="preserve"> request</w:t>
      </w:r>
      <w:bookmarkEnd w:id="61"/>
      <w:r>
        <w:t xml:space="preserve"> </w:t>
      </w:r>
    </w:p>
    <w:p w14:paraId="7B53E6E4" w14:textId="77777777" w:rsidR="007F7264" w:rsidRDefault="007F7264" w:rsidP="00692EB7">
      <w:pPr>
        <w:pStyle w:val="IEEEStdsLevel4Header"/>
      </w:pPr>
      <w:proofErr w:type="spellStart"/>
      <w:r>
        <w:t>MIH_Event_Subscribe</w:t>
      </w:r>
      <w:proofErr w:type="spellEnd"/>
      <w:r>
        <w:t xml:space="preserve"> response</w:t>
      </w:r>
    </w:p>
    <w:p w14:paraId="5CCDB9B4" w14:textId="77777777" w:rsidR="007F7264" w:rsidRDefault="007F7264" w:rsidP="00692EB7">
      <w:pPr>
        <w:pStyle w:val="IEEEStdsLevel4Header"/>
      </w:pPr>
      <w:bookmarkStart w:id="62" w:name="_Ref353984943"/>
      <w:proofErr w:type="spellStart"/>
      <w:r>
        <w:t>MIH_Event_Unsubscribe</w:t>
      </w:r>
      <w:proofErr w:type="spellEnd"/>
      <w:r>
        <w:t xml:space="preserve"> request</w:t>
      </w:r>
      <w:bookmarkEnd w:id="62"/>
    </w:p>
    <w:p w14:paraId="32C992B5" w14:textId="77777777" w:rsidR="007F7264" w:rsidRDefault="007F7264" w:rsidP="00692EB7">
      <w:pPr>
        <w:pStyle w:val="IEEEStdsLevel4Header"/>
      </w:pPr>
      <w:proofErr w:type="spellStart"/>
      <w:r>
        <w:t>MIH_Event_Unsubscribe</w:t>
      </w:r>
      <w:proofErr w:type="spellEnd"/>
      <w:r>
        <w:t xml:space="preserve"> response </w:t>
      </w:r>
    </w:p>
    <w:p w14:paraId="7A0DFA73" w14:textId="77777777" w:rsidR="005843B2" w:rsidRDefault="005843B2" w:rsidP="00692EB7">
      <w:pPr>
        <w:pStyle w:val="IEEEStdsLevel4Header"/>
      </w:pPr>
      <w:proofErr w:type="spellStart"/>
      <w:r>
        <w:lastRenderedPageBreak/>
        <w:t>MIH_Auth</w:t>
      </w:r>
      <w:proofErr w:type="spellEnd"/>
      <w:r>
        <w:t xml:space="preserve"> indication</w:t>
      </w:r>
    </w:p>
    <w:p w14:paraId="054DFFAC" w14:textId="77777777" w:rsidR="009862A0" w:rsidRPr="009862A0" w:rsidRDefault="009862A0" w:rsidP="00692EB7">
      <w:pPr>
        <w:pStyle w:val="IEEEStdsLevel4Header"/>
      </w:pPr>
      <w:proofErr w:type="spellStart"/>
      <w:r>
        <w:t>MIH_Auth</w:t>
      </w:r>
      <w:proofErr w:type="spellEnd"/>
      <w:r>
        <w:t xml:space="preserve"> request</w:t>
      </w:r>
    </w:p>
    <w:p w14:paraId="1C56208F" w14:textId="77777777" w:rsidR="005843B2" w:rsidRDefault="005843B2" w:rsidP="00692EB7">
      <w:pPr>
        <w:pStyle w:val="IEEEStdsLevel4Header"/>
      </w:pPr>
      <w:proofErr w:type="spellStart"/>
      <w:r>
        <w:t>MIH_Auth</w:t>
      </w:r>
      <w:proofErr w:type="spellEnd"/>
      <w:r>
        <w:t xml:space="preserve"> response</w:t>
      </w:r>
    </w:p>
    <w:p w14:paraId="2F2BD4D5" w14:textId="77777777" w:rsidR="005843B2" w:rsidRDefault="005843B2" w:rsidP="00692EB7">
      <w:pPr>
        <w:pStyle w:val="IEEEStdsLevel4Header"/>
      </w:pPr>
      <w:proofErr w:type="spellStart"/>
      <w:r>
        <w:t>MIH_Termination_Auth</w:t>
      </w:r>
      <w:proofErr w:type="spellEnd"/>
      <w:r>
        <w:t xml:space="preserve"> request</w:t>
      </w:r>
    </w:p>
    <w:p w14:paraId="3F90C2C6" w14:textId="77777777" w:rsidR="003905B9" w:rsidRPr="003905B9" w:rsidRDefault="005843B2" w:rsidP="00692EB7">
      <w:pPr>
        <w:pStyle w:val="IEEEStdsLevel4Header"/>
      </w:pPr>
      <w:proofErr w:type="spellStart"/>
      <w:r>
        <w:t>MIH_Termination_Auth</w:t>
      </w:r>
      <w:proofErr w:type="spellEnd"/>
      <w:r>
        <w:t xml:space="preserve"> response</w:t>
      </w:r>
    </w:p>
    <w:p w14:paraId="2F8D0624" w14:textId="77777777" w:rsidR="005843B2" w:rsidRDefault="005843B2" w:rsidP="00692EB7">
      <w:pPr>
        <w:pStyle w:val="IEEEStdsLevel4Header"/>
      </w:pPr>
      <w:proofErr w:type="spellStart"/>
      <w:r>
        <w:t>MIH_Push_key</w:t>
      </w:r>
      <w:proofErr w:type="spellEnd"/>
      <w:r>
        <w:t xml:space="preserve"> request</w:t>
      </w:r>
    </w:p>
    <w:p w14:paraId="50314F3F" w14:textId="77777777" w:rsidR="005843B2" w:rsidRDefault="005843B2" w:rsidP="00692EB7">
      <w:pPr>
        <w:pStyle w:val="IEEEStdsLevel4Header"/>
      </w:pPr>
      <w:proofErr w:type="spellStart"/>
      <w:r>
        <w:t>MIH_Push_key</w:t>
      </w:r>
      <w:proofErr w:type="spellEnd"/>
      <w:r>
        <w:t xml:space="preserve"> response</w:t>
      </w:r>
    </w:p>
    <w:p w14:paraId="0EB9F842" w14:textId="77777777" w:rsidR="005843B2" w:rsidRDefault="005843B2" w:rsidP="00692EB7">
      <w:pPr>
        <w:pStyle w:val="IEEEStdsLevel4Header"/>
      </w:pPr>
      <w:proofErr w:type="spellStart"/>
      <w:r>
        <w:t>MIH_LL_Auth</w:t>
      </w:r>
      <w:proofErr w:type="spellEnd"/>
      <w:r>
        <w:t xml:space="preserve"> request</w:t>
      </w:r>
    </w:p>
    <w:p w14:paraId="0F75C3B0" w14:textId="77777777" w:rsidR="003905B9" w:rsidRDefault="005843B2" w:rsidP="00692EB7">
      <w:pPr>
        <w:pStyle w:val="IEEEStdsLevel4Header"/>
      </w:pPr>
      <w:proofErr w:type="spellStart"/>
      <w:r>
        <w:t>MIH_LL_Auth</w:t>
      </w:r>
      <w:proofErr w:type="spellEnd"/>
      <w:r>
        <w:t xml:space="preserve"> response</w:t>
      </w:r>
    </w:p>
    <w:p w14:paraId="5593A16E" w14:textId="77777777" w:rsidR="009862A0" w:rsidRPr="009F10A5" w:rsidRDefault="009862A0" w:rsidP="00692EB7">
      <w:pPr>
        <w:pStyle w:val="IEEEStdsLevel4Header"/>
      </w:pPr>
      <w:bookmarkStart w:id="63" w:name="_Ref353988439"/>
      <w:proofErr w:type="spellStart"/>
      <w:r w:rsidRPr="009F10A5">
        <w:t>MIH_Configuration_Update</w:t>
      </w:r>
      <w:proofErr w:type="spellEnd"/>
      <w:r w:rsidRPr="009F10A5">
        <w:t xml:space="preserve"> indication</w:t>
      </w:r>
      <w:bookmarkEnd w:id="63"/>
    </w:p>
    <w:p w14:paraId="15C3FA4C" w14:textId="77777777" w:rsidR="009862A0" w:rsidRPr="009F10A5" w:rsidRDefault="009862A0" w:rsidP="00692EB7">
      <w:pPr>
        <w:pStyle w:val="IEEEStdsLevel4Header"/>
      </w:pP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request</w:t>
      </w:r>
    </w:p>
    <w:p w14:paraId="6776E25F" w14:textId="77777777" w:rsidR="009862A0" w:rsidRPr="009F10A5" w:rsidRDefault="009862A0" w:rsidP="00692EB7">
      <w:pPr>
        <w:pStyle w:val="IEEEStdsLevel4Header"/>
      </w:pP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response</w:t>
      </w:r>
    </w:p>
    <w:p w14:paraId="56D73DC3" w14:textId="77777777" w:rsidR="009862A0" w:rsidRPr="009F10A5" w:rsidRDefault="009862A0" w:rsidP="009862A0">
      <w:pPr>
        <w:pStyle w:val="IEEEStdsParagraph"/>
      </w:pPr>
      <w:r w:rsidRPr="009F10A5">
        <w:t>The corresponding MIH primitive of t</w:t>
      </w:r>
      <w:r>
        <w:t xml:space="preserve">his message is defined in </w:t>
      </w:r>
      <w:r>
        <w:fldChar w:fldCharType="begin"/>
      </w:r>
      <w:r>
        <w:instrText xml:space="preserve"> REF _Ref353985254 \r \h </w:instrText>
      </w:r>
      <w:r>
        <w:fldChar w:fldCharType="separate"/>
      </w:r>
      <w:r w:rsidR="00230D7A">
        <w:t>7.4.31.3</w:t>
      </w:r>
      <w:r>
        <w:fldChar w:fldCharType="end"/>
      </w:r>
      <w:r w:rsidRPr="009F10A5">
        <w:t>.</w:t>
      </w:r>
    </w:p>
    <w:p w14:paraId="1A694738" w14:textId="2E84CB65" w:rsidR="009862A0" w:rsidRDefault="009862A0" w:rsidP="009862A0">
      <w:pPr>
        <w:pStyle w:val="IEEEStdsParagraph"/>
      </w:pPr>
      <w:r w:rsidRPr="009F10A5">
        <w:t xml:space="preserve">This message is used by the MIHF to </w:t>
      </w:r>
      <w:r w:rsidR="00CC38A6">
        <w:t xml:space="preserve">supply the </w:t>
      </w:r>
      <w:r w:rsidRPr="009F10A5">
        <w:t>group status of MIH node(s) identified by the Source Identifier.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9862A0" w14:paraId="06B191A8" w14:textId="77777777" w:rsidTr="009862A0">
        <w:tc>
          <w:tcPr>
            <w:tcW w:w="5386" w:type="dxa"/>
            <w:shd w:val="clear" w:color="auto" w:fill="F2F2F2"/>
          </w:tcPr>
          <w:p w14:paraId="53DDFFF7" w14:textId="77777777" w:rsidR="009862A0" w:rsidRPr="00EF5FA7" w:rsidRDefault="009862A0" w:rsidP="009862A0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MIH Header Fields (SID=1</w:t>
            </w:r>
            <w:r w:rsidRPr="00EF5FA7">
              <w:rPr>
                <w:rFonts w:ascii="Cambria" w:eastAsia="ＭＳ 明朝" w:hAnsi="Cambria"/>
                <w:szCs w:val="22"/>
              </w:rPr>
              <w:t xml:space="preserve">,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>=2, AID=</w:t>
            </w:r>
            <w:r>
              <w:rPr>
                <w:rFonts w:ascii="Cambria" w:eastAsia="ＭＳ 明朝" w:hAnsi="Cambria"/>
                <w:szCs w:val="22"/>
              </w:rPr>
              <w:t>11</w:t>
            </w:r>
            <w:r w:rsidRPr="00EF5FA7">
              <w:rPr>
                <w:rFonts w:ascii="Cambria" w:eastAsia="ＭＳ 明朝" w:hAnsi="Cambria"/>
                <w:szCs w:val="22"/>
              </w:rPr>
              <w:t xml:space="preserve"> )</w:t>
            </w:r>
          </w:p>
        </w:tc>
      </w:tr>
      <w:tr w:rsidR="009862A0" w14:paraId="64643CAE" w14:textId="77777777" w:rsidTr="009862A0">
        <w:tc>
          <w:tcPr>
            <w:tcW w:w="5386" w:type="dxa"/>
            <w:shd w:val="clear" w:color="auto" w:fill="auto"/>
          </w:tcPr>
          <w:p w14:paraId="652D9539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Source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sending MIHF ID</w:t>
            </w:r>
          </w:p>
          <w:p w14:paraId="20C29894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(Source MIHF ID TLV)</w:t>
            </w:r>
          </w:p>
        </w:tc>
      </w:tr>
      <w:tr w:rsidR="009862A0" w14:paraId="4DF459DE" w14:textId="77777777" w:rsidTr="009862A0">
        <w:tc>
          <w:tcPr>
            <w:tcW w:w="5386" w:type="dxa"/>
            <w:shd w:val="clear" w:color="auto" w:fill="auto"/>
          </w:tcPr>
          <w:p w14:paraId="7478D405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Destination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receiving MIHF ID</w:t>
            </w:r>
          </w:p>
          <w:p w14:paraId="5A6ACAD6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(Destination MIHF ID TLV)</w:t>
            </w:r>
          </w:p>
        </w:tc>
      </w:tr>
      <w:tr w:rsidR="009862A0" w14:paraId="434188C4" w14:textId="77777777" w:rsidTr="009862A0">
        <w:tc>
          <w:tcPr>
            <w:tcW w:w="5386" w:type="dxa"/>
            <w:shd w:val="clear" w:color="auto" w:fill="auto"/>
          </w:tcPr>
          <w:p w14:paraId="32288998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</w:p>
          <w:p w14:paraId="58334DE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Identifier TLV)</w:t>
            </w:r>
          </w:p>
        </w:tc>
      </w:tr>
      <w:tr w:rsidR="009862A0" w14:paraId="2B6BC521" w14:textId="77777777" w:rsidTr="009862A0">
        <w:tc>
          <w:tcPr>
            <w:tcW w:w="5386" w:type="dxa"/>
            <w:shd w:val="clear" w:color="auto" w:fill="auto"/>
          </w:tcPr>
          <w:p w14:paraId="442890DC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SequenceNumber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(conditional)ª</w:t>
            </w:r>
          </w:p>
          <w:p w14:paraId="634A109A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(Sequence Number TLV)</w:t>
            </w:r>
          </w:p>
        </w:tc>
      </w:tr>
      <w:tr w:rsidR="009862A0" w14:paraId="776EAC65" w14:textId="77777777" w:rsidTr="009862A0">
        <w:tc>
          <w:tcPr>
            <w:tcW w:w="5386" w:type="dxa"/>
            <w:shd w:val="clear" w:color="auto" w:fill="auto"/>
          </w:tcPr>
          <w:p w14:paraId="60764D04" w14:textId="377BACEC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MulticastAddress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35757DFA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(Multicast Address TLV)</w:t>
            </w:r>
          </w:p>
        </w:tc>
      </w:tr>
      <w:tr w:rsidR="009862A0" w14:paraId="56ED4FF5" w14:textId="77777777" w:rsidTr="009862A0">
        <w:tc>
          <w:tcPr>
            <w:tcW w:w="5386" w:type="dxa"/>
            <w:shd w:val="clear" w:color="auto" w:fill="auto"/>
          </w:tcPr>
          <w:p w14:paraId="6BD890F4" w14:textId="1EA59B4D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SubgroupRange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6E3DE0F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Subgroup_Range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TLV)</w:t>
            </w:r>
          </w:p>
        </w:tc>
      </w:tr>
      <w:tr w:rsidR="009862A0" w14:paraId="4C242FDF" w14:textId="77777777" w:rsidTr="009862A0">
        <w:tc>
          <w:tcPr>
            <w:tcW w:w="5386" w:type="dxa"/>
            <w:shd w:val="clear" w:color="auto" w:fill="auto"/>
          </w:tcPr>
          <w:p w14:paraId="69214231" w14:textId="524389FA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VerifyGroupKey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3BF549FD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(Verify Group Key TLV)</w:t>
            </w:r>
          </w:p>
        </w:tc>
      </w:tr>
      <w:tr w:rsidR="009862A0" w14:paraId="5B00A408" w14:textId="77777777" w:rsidTr="009862A0">
        <w:tc>
          <w:tcPr>
            <w:tcW w:w="5386" w:type="dxa"/>
            <w:shd w:val="clear" w:color="auto" w:fill="auto"/>
          </w:tcPr>
          <w:p w14:paraId="234D6A5C" w14:textId="04110DB9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AuxData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6BF617EC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(Aux Data TLV)</w:t>
            </w:r>
          </w:p>
        </w:tc>
      </w:tr>
      <w:tr w:rsidR="009862A0" w14:paraId="4350EFB7" w14:textId="77777777" w:rsidTr="009862A0">
        <w:tc>
          <w:tcPr>
            <w:tcW w:w="5386" w:type="dxa"/>
            <w:shd w:val="clear" w:color="auto" w:fill="auto"/>
          </w:tcPr>
          <w:p w14:paraId="42A1A4F1" w14:textId="2D52B01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CompleteSubtree</w:t>
            </w:r>
            <w:proofErr w:type="spellEnd"/>
            <w:r w:rsidR="00CC38A6">
              <w:rPr>
                <w:rFonts w:ascii="Cambria" w:eastAsia="ＭＳ 明朝" w:hAnsi="Cambria"/>
                <w:szCs w:val="22"/>
              </w:rPr>
              <w:t xml:space="preserve"> (Optional)</w:t>
            </w:r>
          </w:p>
          <w:p w14:paraId="4E4189D1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 xml:space="preserve">(Complete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TLV)</w:t>
            </w:r>
          </w:p>
        </w:tc>
      </w:tr>
      <w:tr w:rsidR="009862A0" w14:paraId="563AAC97" w14:textId="77777777" w:rsidTr="009862A0">
        <w:tc>
          <w:tcPr>
            <w:tcW w:w="5386" w:type="dxa"/>
            <w:shd w:val="clear" w:color="auto" w:fill="auto"/>
          </w:tcPr>
          <w:p w14:paraId="130922B0" w14:textId="72581D70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  <w:r w:rsidR="005C097A">
              <w:rPr>
                <w:rFonts w:ascii="Cambria" w:eastAsia="ＭＳ 明朝" w:hAnsi="Cambria"/>
                <w:szCs w:val="22"/>
              </w:rPr>
              <w:t xml:space="preserve"> (Optional)</w:t>
            </w:r>
          </w:p>
          <w:p w14:paraId="6084804B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Key Data TLV)</w:t>
            </w:r>
          </w:p>
        </w:tc>
      </w:tr>
      <w:tr w:rsidR="00657588" w14:paraId="7D0B04F6" w14:textId="77777777" w:rsidTr="009862A0">
        <w:trPr>
          <w:ins w:id="64" w:author="hana" w:date="2013-08-22T20:27:00Z"/>
        </w:trPr>
        <w:tc>
          <w:tcPr>
            <w:tcW w:w="5386" w:type="dxa"/>
            <w:shd w:val="clear" w:color="auto" w:fill="auto"/>
          </w:tcPr>
          <w:p w14:paraId="2652E872" w14:textId="55AC2498" w:rsidR="00657588" w:rsidRDefault="00657588" w:rsidP="009862A0">
            <w:pPr>
              <w:pStyle w:val="IEEEStdsTableData-Center"/>
              <w:rPr>
                <w:ins w:id="65" w:author="hana" w:date="2013-08-22T20:27:00Z"/>
                <w:rFonts w:ascii="Cambria" w:eastAsia="ＭＳ 明朝" w:hAnsi="Cambria"/>
                <w:szCs w:val="22"/>
              </w:rPr>
            </w:pPr>
            <w:ins w:id="66" w:author="hana" w:date="2013-08-22T20:27:00Z">
              <w:r>
                <w:rPr>
                  <w:rFonts w:ascii="Cambria" w:eastAsia="ＭＳ 明朝" w:hAnsi="Cambria" w:hint="eastAsia"/>
                  <w:szCs w:val="22"/>
                </w:rPr>
                <w:t>SAID (Optional)</w:t>
              </w:r>
            </w:ins>
          </w:p>
          <w:p w14:paraId="0330AA89" w14:textId="2E68A0E5" w:rsidR="00657588" w:rsidRPr="00EF5FA7" w:rsidRDefault="00657588" w:rsidP="009862A0">
            <w:pPr>
              <w:pStyle w:val="IEEEStdsTableData-Center"/>
              <w:rPr>
                <w:ins w:id="67" w:author="hana" w:date="2013-08-22T20:27:00Z"/>
                <w:rFonts w:ascii="Cambria" w:eastAsia="ＭＳ 明朝" w:hAnsi="Cambria"/>
                <w:szCs w:val="22"/>
              </w:rPr>
            </w:pPr>
            <w:ins w:id="68" w:author="hana" w:date="2013-08-22T20:27:00Z">
              <w:r>
                <w:rPr>
                  <w:rFonts w:ascii="Cambria" w:eastAsia="ＭＳ 明朝" w:hAnsi="Cambria" w:hint="eastAsia"/>
                  <w:szCs w:val="22"/>
                </w:rPr>
                <w:t>(SAID TLV)</w:t>
              </w:r>
            </w:ins>
          </w:p>
        </w:tc>
      </w:tr>
      <w:tr w:rsidR="009862A0" w14:paraId="0D0B493A" w14:textId="77777777" w:rsidTr="009862A0">
        <w:tc>
          <w:tcPr>
            <w:tcW w:w="5386" w:type="dxa"/>
            <w:shd w:val="clear" w:color="auto" w:fill="auto"/>
          </w:tcPr>
          <w:p w14:paraId="23FBF38D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GroupStatus</w:t>
            </w:r>
            <w:proofErr w:type="spellEnd"/>
          </w:p>
          <w:p w14:paraId="13BB21C5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Status TLV)</w:t>
            </w:r>
          </w:p>
        </w:tc>
      </w:tr>
    </w:tbl>
    <w:p w14:paraId="0504F490" w14:textId="77777777" w:rsidR="009862A0" w:rsidRDefault="009862A0" w:rsidP="009862A0">
      <w:pPr>
        <w:pStyle w:val="IEEEStdsParagraph"/>
      </w:pPr>
      <w:r w:rsidRPr="00064F70">
        <w:t xml:space="preserve">ª </w:t>
      </w:r>
      <w:proofErr w:type="gramStart"/>
      <w:r w:rsidRPr="00064F70">
        <w:t>This</w:t>
      </w:r>
      <w:proofErr w:type="gramEnd"/>
      <w:r w:rsidRPr="00064F70">
        <w:t xml:space="preserve"> parameter is only used in the case CCM encryption method is used</w:t>
      </w:r>
      <w:r>
        <w:t xml:space="preserve"> and the group key is not updated</w:t>
      </w:r>
      <w:r w:rsidRPr="00064F70">
        <w:t>.</w:t>
      </w:r>
    </w:p>
    <w:p w14:paraId="2A26FE86" w14:textId="77777777" w:rsidR="009862A0" w:rsidRPr="009F10A5" w:rsidRDefault="009862A0" w:rsidP="00692EB7">
      <w:pPr>
        <w:pStyle w:val="IEEEStdsLevel4Header"/>
      </w:pPr>
      <w:proofErr w:type="spellStart"/>
      <w:r w:rsidRPr="009F10A5">
        <w:lastRenderedPageBreak/>
        <w:t>MIH_</w:t>
      </w:r>
      <w:r>
        <w:t>Net_</w:t>
      </w:r>
      <w:r w:rsidRPr="009F10A5">
        <w:t>Group_Manipulate</w:t>
      </w:r>
      <w:proofErr w:type="spellEnd"/>
      <w:r w:rsidRPr="009F10A5">
        <w:t xml:space="preserve"> request</w:t>
      </w:r>
    </w:p>
    <w:p w14:paraId="34FF15B9" w14:textId="77777777" w:rsidR="009862A0" w:rsidRPr="009F10A5" w:rsidRDefault="009862A0" w:rsidP="009862A0">
      <w:pPr>
        <w:pStyle w:val="IEEEStdsParagraph"/>
      </w:pPr>
      <w:r w:rsidRPr="009F10A5">
        <w:t>The corresponding MIH primitive of t</w:t>
      </w:r>
      <w:r>
        <w:t xml:space="preserve">his message is defined in </w:t>
      </w:r>
      <w:r>
        <w:fldChar w:fldCharType="begin"/>
      </w:r>
      <w:r>
        <w:instrText xml:space="preserve"> REF _Ref353985326 \r \h </w:instrText>
      </w:r>
      <w:r>
        <w:fldChar w:fldCharType="separate"/>
      </w:r>
      <w:r w:rsidR="00230D7A">
        <w:t>7.4.32.1</w:t>
      </w:r>
      <w:r>
        <w:fldChar w:fldCharType="end"/>
      </w:r>
      <w:r w:rsidRPr="009F10A5">
        <w:t>.</w:t>
      </w:r>
    </w:p>
    <w:p w14:paraId="38F13924" w14:textId="77777777" w:rsidR="009862A0" w:rsidRDefault="009862A0" w:rsidP="009862A0">
      <w:pPr>
        <w:pStyle w:val="IEEEStdsParagraph"/>
      </w:pPr>
      <w:r w:rsidRPr="009F10A5">
        <w:t>This message is used by the MIHF to manipulate group membership of MIH node(s) identified by the Destination Identifier.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9862A0" w14:paraId="7A4B66DC" w14:textId="77777777" w:rsidTr="009862A0">
        <w:tc>
          <w:tcPr>
            <w:tcW w:w="5386" w:type="dxa"/>
            <w:shd w:val="clear" w:color="auto" w:fill="F2F2F2"/>
          </w:tcPr>
          <w:p w14:paraId="1929F93D" w14:textId="77777777" w:rsidR="009862A0" w:rsidRPr="00EF5FA7" w:rsidRDefault="009862A0" w:rsidP="009862A0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MIH Header Fields (SID=1</w:t>
            </w:r>
            <w:r w:rsidRPr="00EF5FA7">
              <w:rPr>
                <w:rFonts w:ascii="Cambria" w:eastAsia="ＭＳ 明朝" w:hAnsi="Cambria"/>
                <w:szCs w:val="22"/>
              </w:rPr>
              <w:t xml:space="preserve">,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>=1, AID=</w:t>
            </w:r>
            <w:r>
              <w:rPr>
                <w:rFonts w:ascii="Cambria" w:eastAsia="ＭＳ 明朝" w:hAnsi="Cambria"/>
                <w:szCs w:val="22"/>
              </w:rPr>
              <w:t>12</w:t>
            </w:r>
            <w:r w:rsidRPr="00EF5FA7">
              <w:rPr>
                <w:rFonts w:ascii="Cambria" w:eastAsia="ＭＳ 明朝" w:hAnsi="Cambria"/>
                <w:szCs w:val="22"/>
              </w:rPr>
              <w:t xml:space="preserve"> )</w:t>
            </w:r>
          </w:p>
        </w:tc>
      </w:tr>
      <w:tr w:rsidR="009862A0" w14:paraId="5E33B9C0" w14:textId="77777777" w:rsidTr="009862A0">
        <w:tc>
          <w:tcPr>
            <w:tcW w:w="5386" w:type="dxa"/>
            <w:shd w:val="clear" w:color="auto" w:fill="auto"/>
          </w:tcPr>
          <w:p w14:paraId="39B5EDA0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Source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sending MIHF ID</w:t>
            </w:r>
          </w:p>
          <w:p w14:paraId="1369D597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(Source MIHF ID TLV)</w:t>
            </w:r>
          </w:p>
        </w:tc>
      </w:tr>
      <w:tr w:rsidR="009862A0" w14:paraId="467FAA3A" w14:textId="77777777" w:rsidTr="009862A0">
        <w:tc>
          <w:tcPr>
            <w:tcW w:w="5386" w:type="dxa"/>
            <w:shd w:val="clear" w:color="auto" w:fill="auto"/>
          </w:tcPr>
          <w:p w14:paraId="0169E7ED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Destination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receiving MIHF ID</w:t>
            </w:r>
          </w:p>
          <w:p w14:paraId="56F31529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(Destination MIHF ID TLV)</w:t>
            </w:r>
          </w:p>
        </w:tc>
      </w:tr>
      <w:tr w:rsidR="009862A0" w14:paraId="193B5FEF" w14:textId="77777777" w:rsidTr="009862A0">
        <w:tc>
          <w:tcPr>
            <w:tcW w:w="5386" w:type="dxa"/>
            <w:shd w:val="clear" w:color="auto" w:fill="auto"/>
          </w:tcPr>
          <w:p w14:paraId="2AB23A54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GroupKeyUpdateFlag</w:t>
            </w:r>
            <w:proofErr w:type="spellEnd"/>
          </w:p>
          <w:p w14:paraId="12747864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Key Update Flag TLV)</w:t>
            </w:r>
          </w:p>
        </w:tc>
      </w:tr>
      <w:tr w:rsidR="009862A0" w14:paraId="213573EB" w14:textId="77777777" w:rsidTr="009862A0">
        <w:tc>
          <w:tcPr>
            <w:tcW w:w="5386" w:type="dxa"/>
            <w:shd w:val="clear" w:color="auto" w:fill="auto"/>
          </w:tcPr>
          <w:p w14:paraId="15DC11D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</w:p>
          <w:p w14:paraId="36A63469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Identifier TLV)</w:t>
            </w:r>
          </w:p>
        </w:tc>
      </w:tr>
      <w:tr w:rsidR="009862A0" w14:paraId="13141D1A" w14:textId="77777777" w:rsidTr="009862A0">
        <w:tc>
          <w:tcPr>
            <w:tcW w:w="5386" w:type="dxa"/>
            <w:shd w:val="clear" w:color="auto" w:fill="auto"/>
          </w:tcPr>
          <w:p w14:paraId="1AACB4B2" w14:textId="1D4813C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SequenceNumber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6E9CDE96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(Sequence Number TLV)</w:t>
            </w:r>
          </w:p>
        </w:tc>
      </w:tr>
      <w:tr w:rsidR="009862A0" w14:paraId="09CA4F3D" w14:textId="77777777" w:rsidTr="009862A0">
        <w:tc>
          <w:tcPr>
            <w:tcW w:w="5386" w:type="dxa"/>
            <w:shd w:val="clear" w:color="auto" w:fill="auto"/>
          </w:tcPr>
          <w:p w14:paraId="05AD249F" w14:textId="712B7B2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MulticastAddress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5E62A7C0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(Multicast Address TLV)</w:t>
            </w:r>
          </w:p>
        </w:tc>
      </w:tr>
      <w:tr w:rsidR="009862A0" w14:paraId="6C57151E" w14:textId="77777777" w:rsidTr="009862A0">
        <w:tc>
          <w:tcPr>
            <w:tcW w:w="5386" w:type="dxa"/>
            <w:shd w:val="clear" w:color="auto" w:fill="auto"/>
          </w:tcPr>
          <w:p w14:paraId="314E8C83" w14:textId="2C207A69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SubgroupRange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2D713DA8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(Subgroup Range TLV)</w:t>
            </w:r>
          </w:p>
        </w:tc>
      </w:tr>
      <w:tr w:rsidR="009862A0" w14:paraId="60AB6A70" w14:textId="77777777" w:rsidTr="009862A0">
        <w:tc>
          <w:tcPr>
            <w:tcW w:w="5386" w:type="dxa"/>
            <w:shd w:val="clear" w:color="auto" w:fill="auto"/>
          </w:tcPr>
          <w:p w14:paraId="63D21DDA" w14:textId="7504CFB4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VerifyGroupKey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0ED01B13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(Verify Group Key TLV)</w:t>
            </w:r>
          </w:p>
        </w:tc>
      </w:tr>
      <w:tr w:rsidR="009862A0" w14:paraId="0CC7C541" w14:textId="77777777" w:rsidTr="009862A0">
        <w:tc>
          <w:tcPr>
            <w:tcW w:w="5386" w:type="dxa"/>
            <w:shd w:val="clear" w:color="auto" w:fill="auto"/>
          </w:tcPr>
          <w:p w14:paraId="2B1F2FEB" w14:textId="54A12A1F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AuxData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667E0D0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(Aux Data TLV)</w:t>
            </w:r>
          </w:p>
        </w:tc>
      </w:tr>
      <w:tr w:rsidR="009862A0" w14:paraId="3F7DA3C4" w14:textId="77777777" w:rsidTr="009862A0">
        <w:tc>
          <w:tcPr>
            <w:tcW w:w="5386" w:type="dxa"/>
            <w:shd w:val="clear" w:color="auto" w:fill="auto"/>
          </w:tcPr>
          <w:p w14:paraId="66E7090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CompleteSubtree</w:t>
            </w:r>
            <w:proofErr w:type="spellEnd"/>
          </w:p>
          <w:p w14:paraId="48535200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 xml:space="preserve">(Complete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TLV)</w:t>
            </w:r>
          </w:p>
        </w:tc>
      </w:tr>
      <w:tr w:rsidR="009862A0" w14:paraId="568A1698" w14:textId="77777777" w:rsidTr="009862A0">
        <w:tc>
          <w:tcPr>
            <w:tcW w:w="5386" w:type="dxa"/>
            <w:shd w:val="clear" w:color="auto" w:fill="auto"/>
          </w:tcPr>
          <w:p w14:paraId="520060E8" w14:textId="7EB1C383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  <w:r w:rsidR="005C097A">
              <w:rPr>
                <w:rFonts w:ascii="Cambria" w:eastAsia="ＭＳ 明朝" w:hAnsi="Cambria"/>
                <w:szCs w:val="22"/>
              </w:rPr>
              <w:t xml:space="preserve"> (Optional)</w:t>
            </w:r>
          </w:p>
          <w:p w14:paraId="739281CA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Key Data TLV)</w:t>
            </w:r>
          </w:p>
        </w:tc>
      </w:tr>
      <w:tr w:rsidR="00657588" w14:paraId="5B428B08" w14:textId="77777777" w:rsidTr="009862A0">
        <w:trPr>
          <w:ins w:id="69" w:author="hana" w:date="2013-08-22T20:28:00Z"/>
        </w:trPr>
        <w:tc>
          <w:tcPr>
            <w:tcW w:w="5386" w:type="dxa"/>
            <w:shd w:val="clear" w:color="auto" w:fill="auto"/>
          </w:tcPr>
          <w:p w14:paraId="55283272" w14:textId="022427B8" w:rsidR="00657588" w:rsidRDefault="00657588" w:rsidP="009862A0">
            <w:pPr>
              <w:pStyle w:val="IEEEStdsTableData-Center"/>
              <w:rPr>
                <w:ins w:id="70" w:author="hana" w:date="2013-08-22T20:28:00Z"/>
                <w:rFonts w:ascii="Cambria" w:eastAsia="ＭＳ 明朝" w:hAnsi="Cambria"/>
                <w:szCs w:val="22"/>
              </w:rPr>
            </w:pPr>
            <w:ins w:id="71" w:author="hana" w:date="2013-08-22T20:28:00Z">
              <w:r>
                <w:rPr>
                  <w:rFonts w:ascii="Cambria" w:eastAsia="ＭＳ 明朝" w:hAnsi="Cambria" w:hint="eastAsia"/>
                  <w:szCs w:val="22"/>
                </w:rPr>
                <w:t>SAID (Optional)</w:t>
              </w:r>
            </w:ins>
          </w:p>
          <w:p w14:paraId="7FC2479F" w14:textId="3D2FA3B2" w:rsidR="00657588" w:rsidRPr="00EF5FA7" w:rsidRDefault="00657588" w:rsidP="009862A0">
            <w:pPr>
              <w:pStyle w:val="IEEEStdsTableData-Center"/>
              <w:rPr>
                <w:ins w:id="72" w:author="hana" w:date="2013-08-22T20:28:00Z"/>
                <w:rFonts w:ascii="Cambria" w:eastAsia="ＭＳ 明朝" w:hAnsi="Cambria"/>
                <w:szCs w:val="22"/>
              </w:rPr>
            </w:pPr>
            <w:ins w:id="73" w:author="hana" w:date="2013-08-22T20:29:00Z">
              <w:r>
                <w:rPr>
                  <w:rFonts w:ascii="Cambria" w:eastAsia="ＭＳ 明朝" w:hAnsi="Cambria" w:hint="eastAsia"/>
                  <w:szCs w:val="22"/>
                </w:rPr>
                <w:t>(SAID TLV)</w:t>
              </w:r>
            </w:ins>
          </w:p>
        </w:tc>
      </w:tr>
    </w:tbl>
    <w:p w14:paraId="0A91BAEF" w14:textId="77777777" w:rsidR="009862A0" w:rsidRPr="009F10A5" w:rsidRDefault="009862A0" w:rsidP="00692EB7">
      <w:pPr>
        <w:pStyle w:val="IEEEStdsLevel4Header"/>
      </w:pPr>
      <w:bookmarkStart w:id="74" w:name="_Ref353985836"/>
      <w:proofErr w:type="spellStart"/>
      <w:r w:rsidRPr="009F10A5">
        <w:t>MIH_</w:t>
      </w:r>
      <w:r>
        <w:t>Net_</w:t>
      </w:r>
      <w:r w:rsidRPr="009F10A5">
        <w:t>Group_Manipulate</w:t>
      </w:r>
      <w:proofErr w:type="spellEnd"/>
      <w:r w:rsidRPr="009F10A5">
        <w:t xml:space="preserve"> indication</w:t>
      </w:r>
      <w:bookmarkEnd w:id="74"/>
    </w:p>
    <w:p w14:paraId="13BD2404" w14:textId="77777777" w:rsidR="009862A0" w:rsidRPr="009F10A5" w:rsidRDefault="009862A0" w:rsidP="009862A0">
      <w:pPr>
        <w:pStyle w:val="IEEEStdsParagraph"/>
      </w:pPr>
      <w:r w:rsidRPr="009F10A5">
        <w:t>The corresponding MIH primitive of t</w:t>
      </w:r>
      <w:r>
        <w:t xml:space="preserve">his message is defined in </w:t>
      </w:r>
      <w:r>
        <w:fldChar w:fldCharType="begin"/>
      </w:r>
      <w:r>
        <w:instrText xml:space="preserve"> REF _Ref353985311 \r \h </w:instrText>
      </w:r>
      <w:r>
        <w:fldChar w:fldCharType="separate"/>
      </w:r>
      <w:r w:rsidR="00230D7A">
        <w:t>7.4.32.2</w:t>
      </w:r>
      <w:r>
        <w:fldChar w:fldCharType="end"/>
      </w:r>
      <w:r w:rsidRPr="009F10A5">
        <w:t>.</w:t>
      </w:r>
    </w:p>
    <w:p w14:paraId="5A1B61FA" w14:textId="77777777" w:rsidR="009862A0" w:rsidRDefault="009862A0" w:rsidP="009862A0">
      <w:pPr>
        <w:pStyle w:val="IEEEStdsParagraph"/>
      </w:pPr>
      <w:r w:rsidRPr="009F10A5">
        <w:t>This message is used by the MIHF to manipulate group membership of MIH node(s) identified by the Destination Identifier.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9862A0" w14:paraId="4B4F2836" w14:textId="77777777" w:rsidTr="009862A0">
        <w:tc>
          <w:tcPr>
            <w:tcW w:w="5386" w:type="dxa"/>
            <w:shd w:val="clear" w:color="auto" w:fill="F2F2F2"/>
          </w:tcPr>
          <w:p w14:paraId="678A9A52" w14:textId="77777777" w:rsidR="009862A0" w:rsidRPr="00EF5FA7" w:rsidRDefault="009862A0" w:rsidP="009862A0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lastRenderedPageBreak/>
              <w:t>MIH Header Fields (SID=1</w:t>
            </w:r>
            <w:r w:rsidRPr="00EF5FA7">
              <w:rPr>
                <w:rFonts w:ascii="Cambria" w:eastAsia="ＭＳ 明朝" w:hAnsi="Cambria"/>
                <w:szCs w:val="22"/>
              </w:rPr>
              <w:t xml:space="preserve">,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>=3, AID=</w:t>
            </w:r>
            <w:r>
              <w:rPr>
                <w:rFonts w:ascii="Cambria" w:eastAsia="ＭＳ 明朝" w:hAnsi="Cambria"/>
                <w:szCs w:val="22"/>
              </w:rPr>
              <w:t>12</w:t>
            </w:r>
            <w:r w:rsidRPr="00EF5FA7">
              <w:rPr>
                <w:rFonts w:ascii="Cambria" w:eastAsia="ＭＳ 明朝" w:hAnsi="Cambria"/>
                <w:szCs w:val="22"/>
              </w:rPr>
              <w:t xml:space="preserve"> )</w:t>
            </w:r>
          </w:p>
        </w:tc>
      </w:tr>
      <w:tr w:rsidR="009862A0" w14:paraId="293F2208" w14:textId="77777777" w:rsidTr="009862A0">
        <w:tc>
          <w:tcPr>
            <w:tcW w:w="5386" w:type="dxa"/>
            <w:shd w:val="clear" w:color="auto" w:fill="auto"/>
          </w:tcPr>
          <w:p w14:paraId="36C67317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Source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sending MIHF ID</w:t>
            </w:r>
          </w:p>
          <w:p w14:paraId="7639FA2A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(Source MIHF ID TLV)</w:t>
            </w:r>
          </w:p>
        </w:tc>
      </w:tr>
      <w:tr w:rsidR="009862A0" w14:paraId="0CDE1B6D" w14:textId="77777777" w:rsidTr="009862A0">
        <w:tc>
          <w:tcPr>
            <w:tcW w:w="5386" w:type="dxa"/>
            <w:shd w:val="clear" w:color="auto" w:fill="auto"/>
          </w:tcPr>
          <w:p w14:paraId="760961A6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Destination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receiving MIHF ID</w:t>
            </w:r>
          </w:p>
          <w:p w14:paraId="60F407DA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(Destination MIHF ID TLV)</w:t>
            </w:r>
          </w:p>
        </w:tc>
      </w:tr>
      <w:tr w:rsidR="009862A0" w14:paraId="2BC53299" w14:textId="77777777" w:rsidTr="009862A0">
        <w:tc>
          <w:tcPr>
            <w:tcW w:w="5386" w:type="dxa"/>
            <w:shd w:val="clear" w:color="auto" w:fill="auto"/>
          </w:tcPr>
          <w:p w14:paraId="3FCEE749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</w:p>
          <w:p w14:paraId="7F8BA851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Identifier TLV)</w:t>
            </w:r>
          </w:p>
        </w:tc>
      </w:tr>
      <w:tr w:rsidR="009862A0" w14:paraId="6F890099" w14:textId="77777777" w:rsidTr="009862A0">
        <w:tc>
          <w:tcPr>
            <w:tcW w:w="5386" w:type="dxa"/>
            <w:shd w:val="clear" w:color="auto" w:fill="auto"/>
          </w:tcPr>
          <w:p w14:paraId="4732E522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GroupKeyUpdateFlag</w:t>
            </w:r>
            <w:proofErr w:type="spellEnd"/>
          </w:p>
          <w:p w14:paraId="068D231F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Key Update Flag TLV)</w:t>
            </w:r>
          </w:p>
        </w:tc>
      </w:tr>
      <w:tr w:rsidR="009862A0" w14:paraId="52B5E968" w14:textId="77777777" w:rsidTr="009862A0">
        <w:tc>
          <w:tcPr>
            <w:tcW w:w="5386" w:type="dxa"/>
            <w:shd w:val="clear" w:color="auto" w:fill="auto"/>
          </w:tcPr>
          <w:p w14:paraId="75E8F174" w14:textId="45D9B94F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SequenceNumber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0483E35C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(Sequence Number TLV)</w:t>
            </w:r>
          </w:p>
        </w:tc>
      </w:tr>
      <w:tr w:rsidR="009862A0" w14:paraId="1B1CD2B5" w14:textId="77777777" w:rsidTr="009862A0">
        <w:tc>
          <w:tcPr>
            <w:tcW w:w="5386" w:type="dxa"/>
            <w:shd w:val="clear" w:color="auto" w:fill="auto"/>
          </w:tcPr>
          <w:p w14:paraId="27C82255" w14:textId="4CA6E191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MulticastAddress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43D9F1C4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(Multicast Address TLV)</w:t>
            </w:r>
          </w:p>
        </w:tc>
      </w:tr>
      <w:tr w:rsidR="009862A0" w14:paraId="44E7A415" w14:textId="77777777" w:rsidTr="009862A0">
        <w:tc>
          <w:tcPr>
            <w:tcW w:w="5386" w:type="dxa"/>
            <w:shd w:val="clear" w:color="auto" w:fill="auto"/>
          </w:tcPr>
          <w:p w14:paraId="3BCC2FD0" w14:textId="392857A9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SubgroupRange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23531209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(Subgroup Range TLV)</w:t>
            </w:r>
          </w:p>
        </w:tc>
      </w:tr>
      <w:tr w:rsidR="009862A0" w14:paraId="1AF5296D" w14:textId="77777777" w:rsidTr="009862A0">
        <w:tc>
          <w:tcPr>
            <w:tcW w:w="5386" w:type="dxa"/>
            <w:shd w:val="clear" w:color="auto" w:fill="auto"/>
          </w:tcPr>
          <w:p w14:paraId="058E980B" w14:textId="5BB7BC05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VerifyGroupKey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4A6B8C60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(Verify Group Key TLV)</w:t>
            </w:r>
          </w:p>
        </w:tc>
      </w:tr>
      <w:tr w:rsidR="009862A0" w14:paraId="2A948C65" w14:textId="77777777" w:rsidTr="009862A0">
        <w:tc>
          <w:tcPr>
            <w:tcW w:w="5386" w:type="dxa"/>
            <w:shd w:val="clear" w:color="auto" w:fill="auto"/>
          </w:tcPr>
          <w:p w14:paraId="4A42F950" w14:textId="32B4EC8D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AuxData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06634D2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(Aux Data TLV)</w:t>
            </w:r>
          </w:p>
        </w:tc>
      </w:tr>
      <w:tr w:rsidR="009862A0" w14:paraId="53FD848F" w14:textId="77777777" w:rsidTr="009862A0">
        <w:tc>
          <w:tcPr>
            <w:tcW w:w="5386" w:type="dxa"/>
            <w:shd w:val="clear" w:color="auto" w:fill="auto"/>
          </w:tcPr>
          <w:p w14:paraId="1FDAB863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CompleteSubtree</w:t>
            </w:r>
            <w:proofErr w:type="spellEnd"/>
          </w:p>
          <w:p w14:paraId="24E08290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 xml:space="preserve">(Complete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TLV)</w:t>
            </w:r>
          </w:p>
        </w:tc>
      </w:tr>
      <w:tr w:rsidR="009862A0" w14:paraId="730C2C0C" w14:textId="77777777" w:rsidTr="009862A0">
        <w:tc>
          <w:tcPr>
            <w:tcW w:w="5386" w:type="dxa"/>
            <w:shd w:val="clear" w:color="auto" w:fill="auto"/>
          </w:tcPr>
          <w:p w14:paraId="3FD34F45" w14:textId="4142C634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  <w:r w:rsidR="005C097A">
              <w:rPr>
                <w:rFonts w:ascii="Cambria" w:eastAsia="ＭＳ 明朝" w:hAnsi="Cambria"/>
                <w:szCs w:val="22"/>
              </w:rPr>
              <w:t xml:space="preserve"> (Optional)</w:t>
            </w:r>
          </w:p>
          <w:p w14:paraId="2894E46F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Key Data TLV)</w:t>
            </w:r>
          </w:p>
        </w:tc>
      </w:tr>
      <w:tr w:rsidR="00657588" w14:paraId="18E27972" w14:textId="77777777" w:rsidTr="009862A0">
        <w:trPr>
          <w:ins w:id="75" w:author="hana" w:date="2013-08-22T20:29:00Z"/>
        </w:trPr>
        <w:tc>
          <w:tcPr>
            <w:tcW w:w="5386" w:type="dxa"/>
            <w:shd w:val="clear" w:color="auto" w:fill="auto"/>
          </w:tcPr>
          <w:p w14:paraId="46508E2E" w14:textId="1B6B6124" w:rsidR="00657588" w:rsidRDefault="00657588" w:rsidP="009862A0">
            <w:pPr>
              <w:pStyle w:val="IEEEStdsTableData-Center"/>
              <w:rPr>
                <w:ins w:id="76" w:author="hana" w:date="2013-08-22T20:29:00Z"/>
                <w:rFonts w:ascii="Cambria" w:eastAsia="ＭＳ 明朝" w:hAnsi="Cambria"/>
                <w:szCs w:val="22"/>
              </w:rPr>
            </w:pPr>
            <w:ins w:id="77" w:author="hana" w:date="2013-08-22T20:29:00Z">
              <w:r>
                <w:rPr>
                  <w:rFonts w:ascii="Cambria" w:eastAsia="ＭＳ 明朝" w:hAnsi="Cambria" w:hint="eastAsia"/>
                  <w:szCs w:val="22"/>
                </w:rPr>
                <w:t>SAID (Optional)</w:t>
              </w:r>
            </w:ins>
          </w:p>
          <w:p w14:paraId="4FA570BA" w14:textId="430B1120" w:rsidR="00657588" w:rsidRPr="00EF5FA7" w:rsidRDefault="00657588" w:rsidP="009862A0">
            <w:pPr>
              <w:pStyle w:val="IEEEStdsTableData-Center"/>
              <w:rPr>
                <w:ins w:id="78" w:author="hana" w:date="2013-08-22T20:29:00Z"/>
                <w:rFonts w:ascii="Cambria" w:eastAsia="ＭＳ 明朝" w:hAnsi="Cambria"/>
                <w:szCs w:val="22"/>
              </w:rPr>
            </w:pPr>
            <w:ins w:id="79" w:author="hana" w:date="2013-08-22T20:29:00Z">
              <w:r>
                <w:rPr>
                  <w:rFonts w:ascii="Cambria" w:eastAsia="ＭＳ 明朝" w:hAnsi="Cambria" w:hint="eastAsia"/>
                  <w:szCs w:val="22"/>
                </w:rPr>
                <w:t>(SAID TLV)</w:t>
              </w:r>
            </w:ins>
          </w:p>
        </w:tc>
      </w:tr>
    </w:tbl>
    <w:p w14:paraId="3502AB44" w14:textId="77777777" w:rsidR="009862A0" w:rsidRPr="009F10A5" w:rsidRDefault="009862A0" w:rsidP="009862A0">
      <w:pPr>
        <w:pStyle w:val="IEEEStdsParagraph"/>
      </w:pPr>
    </w:p>
    <w:p w14:paraId="4271208D" w14:textId="77777777" w:rsidR="009862A0" w:rsidRPr="009F10A5" w:rsidRDefault="009862A0" w:rsidP="00692EB7">
      <w:pPr>
        <w:pStyle w:val="IEEEStdsLevel4Header"/>
      </w:pPr>
      <w:proofErr w:type="spellStart"/>
      <w:r w:rsidRPr="009F10A5">
        <w:t>MIH_</w:t>
      </w:r>
      <w:r>
        <w:t>Net_</w:t>
      </w:r>
      <w:r w:rsidRPr="009F10A5">
        <w:t>Group_Manipulate</w:t>
      </w:r>
      <w:proofErr w:type="spellEnd"/>
      <w:r w:rsidRPr="009F10A5">
        <w:t xml:space="preserve"> response</w:t>
      </w:r>
    </w:p>
    <w:p w14:paraId="06650037" w14:textId="5BE0F1D7" w:rsidR="00ED5B7D" w:rsidRDefault="00ED5B7D" w:rsidP="00ED5B7D">
      <w:pPr>
        <w:pStyle w:val="IEEEStdsLevel4Header"/>
      </w:pPr>
      <w:proofErr w:type="spellStart"/>
      <w:r>
        <w:t>MIH_Pull_Credential</w:t>
      </w:r>
      <w:proofErr w:type="spellEnd"/>
      <w:r>
        <w:t xml:space="preserve"> request</w:t>
      </w:r>
    </w:p>
    <w:p w14:paraId="3330BA93" w14:textId="2AB5D9FA" w:rsidR="00ED5B7D" w:rsidRDefault="00ED5B7D" w:rsidP="00A139F0">
      <w:pPr>
        <w:pStyle w:val="IEEEStdsLevel4Header"/>
      </w:pPr>
      <w:proofErr w:type="spellStart"/>
      <w:r>
        <w:t>MIH_Pull_Credential</w:t>
      </w:r>
      <w:proofErr w:type="spellEnd"/>
      <w:r>
        <w:t xml:space="preserve"> response</w:t>
      </w:r>
    </w:p>
    <w:p w14:paraId="6FFF9FC7" w14:textId="5C1A4C4B" w:rsidR="009862A0" w:rsidRPr="009F10A5" w:rsidRDefault="00E062E5" w:rsidP="003D65B6">
      <w:pPr>
        <w:pStyle w:val="IEEEStdsLevel4Header"/>
      </w:pPr>
      <w:proofErr w:type="spellStart"/>
      <w:r>
        <w:t>MIH_Push_Credential</w:t>
      </w:r>
      <w:proofErr w:type="spellEnd"/>
      <w:r w:rsidR="009862A0" w:rsidRPr="009F10A5">
        <w:t xml:space="preserve"> request</w:t>
      </w:r>
    </w:p>
    <w:p w14:paraId="0AC7CE24" w14:textId="42D6CDEE" w:rsidR="009862A0" w:rsidRPr="009F10A5" w:rsidRDefault="00E062E5" w:rsidP="003D65B6">
      <w:pPr>
        <w:pStyle w:val="IEEEStdsLevel4Header"/>
      </w:pPr>
      <w:proofErr w:type="spellStart"/>
      <w:r>
        <w:t>MIH_Push_Credential</w:t>
      </w:r>
      <w:proofErr w:type="spellEnd"/>
      <w:r w:rsidR="009862A0" w:rsidRPr="009F10A5">
        <w:t xml:space="preserve"> response</w:t>
      </w:r>
    </w:p>
    <w:p w14:paraId="712FEE53" w14:textId="4050439E" w:rsidR="009862A0" w:rsidRPr="009F10A5" w:rsidRDefault="009862A0" w:rsidP="003D65B6">
      <w:pPr>
        <w:pStyle w:val="IEEEStdsLevel4Header"/>
      </w:pPr>
      <w:proofErr w:type="spellStart"/>
      <w:r w:rsidRPr="009F10A5">
        <w:t>MIH_Revoke_</w:t>
      </w:r>
      <w:r w:rsidR="00E062E5">
        <w:t>Credential</w:t>
      </w:r>
      <w:proofErr w:type="spellEnd"/>
      <w:r w:rsidRPr="009F10A5">
        <w:t xml:space="preserve"> request</w:t>
      </w:r>
    </w:p>
    <w:p w14:paraId="5C183502" w14:textId="0682EC70" w:rsidR="009862A0" w:rsidRPr="009F10A5" w:rsidRDefault="009862A0" w:rsidP="003D65B6">
      <w:pPr>
        <w:pStyle w:val="IEEEStdsLevel4Header"/>
      </w:pPr>
      <w:proofErr w:type="spellStart"/>
      <w:r>
        <w:t>MI</w:t>
      </w:r>
      <w:r w:rsidRPr="009F10A5">
        <w:t>H_Revoke_</w:t>
      </w:r>
      <w:r w:rsidR="00E062E5">
        <w:t>Credential</w:t>
      </w:r>
      <w:proofErr w:type="spellEnd"/>
      <w:r w:rsidRPr="009F10A5">
        <w:t xml:space="preserve"> response</w:t>
      </w:r>
    </w:p>
    <w:p w14:paraId="42EA94E5" w14:textId="77777777" w:rsidR="007F7264" w:rsidRDefault="007F7264" w:rsidP="003D65B6">
      <w:pPr>
        <w:pStyle w:val="IEEEStdsLevel3Header"/>
      </w:pPr>
      <w:r>
        <w:t>MIH messages for event service</w:t>
      </w:r>
    </w:p>
    <w:p w14:paraId="6D7CDC22" w14:textId="77777777" w:rsidR="003905B9" w:rsidRPr="003905B9" w:rsidRDefault="007F7264" w:rsidP="003D65B6">
      <w:pPr>
        <w:pStyle w:val="IEEEStdsLevel3Header"/>
      </w:pPr>
      <w:r>
        <w:t xml:space="preserve">MIH messages for command service </w:t>
      </w:r>
    </w:p>
    <w:p w14:paraId="223F7359" w14:textId="77777777" w:rsidR="007F7264" w:rsidRDefault="007F7264" w:rsidP="003D65B6">
      <w:pPr>
        <w:pStyle w:val="IEEEStdsLevel3Header"/>
      </w:pPr>
      <w:r>
        <w:t>MIH messages for information service</w:t>
      </w:r>
    </w:p>
    <w:p w14:paraId="3E30DD07" w14:textId="77777777" w:rsidR="005843B2" w:rsidRDefault="005843B2" w:rsidP="003D65B6">
      <w:pPr>
        <w:pStyle w:val="IEEEStdsLevel1Header"/>
      </w:pPr>
      <w:bookmarkStart w:id="80" w:name="_Toc230358988"/>
      <w:r>
        <w:t>MIH protocol protection</w:t>
      </w:r>
      <w:bookmarkEnd w:id="80"/>
    </w:p>
    <w:p w14:paraId="6AB11D9D" w14:textId="77777777" w:rsidR="005843B2" w:rsidRPr="005843B2" w:rsidRDefault="005843B2" w:rsidP="003D3E89">
      <w:pPr>
        <w:pStyle w:val="IEEEStdsLevel1Header"/>
      </w:pPr>
      <w:bookmarkStart w:id="81" w:name="_Toc230358994"/>
      <w:r>
        <w:t>Proactive authentication</w:t>
      </w:r>
      <w:bookmarkEnd w:id="81"/>
    </w:p>
    <w:p w14:paraId="57BB79F4" w14:textId="4F49FADD" w:rsidR="00273C99" w:rsidRDefault="004D5A32" w:rsidP="00CE7A54">
      <w:pPr>
        <w:pStyle w:val="1"/>
        <w:rPr>
          <w:rFonts w:ascii="TimesNewRomanPSMT" w:hAnsi="TimesNewRomanPSMT" w:cs="TimesNewRomanPSMT"/>
          <w:sz w:val="20"/>
          <w:lang w:eastAsia="en-US"/>
        </w:rPr>
      </w:pPr>
      <w:r>
        <w:lastRenderedPageBreak/>
        <w:br/>
      </w:r>
    </w:p>
    <w:p w14:paraId="6491F521" w14:textId="25441ACA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193CA74F" w14:textId="334B80E5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4B776D95" w14:textId="733C67D6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72154509" w14:textId="68D0E869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3506568B" w14:textId="3E5FD2EC" w:rsidR="00273C99" w:rsidRDefault="00273C99" w:rsidP="00273C99">
      <w:pPr>
        <w:pStyle w:val="1"/>
      </w:pPr>
      <w:r>
        <w:rPr>
          <w:lang w:eastAsia="en-US"/>
        </w:rPr>
        <w:lastRenderedPageBreak/>
        <w:br/>
      </w:r>
      <w:bookmarkStart w:id="82" w:name="_Toc230359000"/>
      <w:bookmarkStart w:id="83" w:name="_Ref360452240"/>
      <w:r w:rsidRPr="00273C99">
        <w:rPr>
          <w:b w:val="0"/>
          <w:lang w:eastAsia="en-US"/>
        </w:rPr>
        <w:t>(</w:t>
      </w:r>
      <w:proofErr w:type="gramStart"/>
      <w:r w:rsidRPr="00273C99">
        <w:rPr>
          <w:b w:val="0"/>
          <w:lang w:eastAsia="en-US"/>
        </w:rPr>
        <w:t>normative</w:t>
      </w:r>
      <w:proofErr w:type="gramEnd"/>
      <w:r w:rsidRPr="00273C99">
        <w:rPr>
          <w:b w:val="0"/>
          <w:lang w:eastAsia="en-US"/>
        </w:rPr>
        <w:t>)</w:t>
      </w:r>
      <w:r w:rsidRPr="00273C99">
        <w:rPr>
          <w:b w:val="0"/>
          <w:lang w:eastAsia="en-US"/>
        </w:rPr>
        <w:br/>
      </w:r>
      <w:r w:rsidRPr="00273C99">
        <w:t>Data ty</w:t>
      </w:r>
      <w:r w:rsidR="00626597">
        <w:t>p</w:t>
      </w:r>
      <w:r w:rsidRPr="00273C99">
        <w:t>e definition</w:t>
      </w:r>
      <w:bookmarkEnd w:id="82"/>
      <w:bookmarkEnd w:id="83"/>
    </w:p>
    <w:p w14:paraId="4F32D81B" w14:textId="77777777" w:rsidR="00D91212" w:rsidRPr="00D91212" w:rsidRDefault="00D91212" w:rsidP="00D91212">
      <w:pPr>
        <w:pStyle w:val="LightGrid-Accent31"/>
        <w:keepNext/>
        <w:keepLines/>
        <w:numPr>
          <w:ilvl w:val="1"/>
          <w:numId w:val="2"/>
        </w:numPr>
        <w:tabs>
          <w:tab w:val="left" w:pos="1080"/>
        </w:tabs>
        <w:suppressAutoHyphens/>
        <w:spacing w:before="240" w:after="240"/>
        <w:outlineLvl w:val="1"/>
        <w:rPr>
          <w:rFonts w:ascii="Arial" w:hAnsi="Arial"/>
          <w:b/>
          <w:vanish/>
          <w:sz w:val="22"/>
        </w:rPr>
      </w:pPr>
    </w:p>
    <w:p w14:paraId="6C9953D4" w14:textId="77777777" w:rsidR="00D91212" w:rsidRPr="00D91212" w:rsidRDefault="00D91212" w:rsidP="00D91212">
      <w:pPr>
        <w:pStyle w:val="LightGrid-Accent31"/>
        <w:keepNext/>
        <w:keepLines/>
        <w:numPr>
          <w:ilvl w:val="1"/>
          <w:numId w:val="2"/>
        </w:numPr>
        <w:tabs>
          <w:tab w:val="left" w:pos="1080"/>
        </w:tabs>
        <w:suppressAutoHyphens/>
        <w:spacing w:before="240" w:after="240"/>
        <w:outlineLvl w:val="1"/>
        <w:rPr>
          <w:rFonts w:ascii="Arial" w:hAnsi="Arial"/>
          <w:b/>
          <w:vanish/>
          <w:sz w:val="22"/>
        </w:rPr>
      </w:pPr>
    </w:p>
    <w:p w14:paraId="5131EBEB" w14:textId="77777777" w:rsidR="00273C99" w:rsidRDefault="00D91212" w:rsidP="00D91212">
      <w:pPr>
        <w:pStyle w:val="2"/>
      </w:pPr>
      <w:bookmarkStart w:id="84" w:name="_Toc230359001"/>
      <w:r>
        <w:t>Derived data types</w:t>
      </w:r>
      <w:bookmarkEnd w:id="84"/>
    </w:p>
    <w:p w14:paraId="0334729D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0E1D9527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FEFC1C7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34A706BA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06B9DBCD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2331ECDD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4D58A643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5CEF3938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60731439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0E7449E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3400C56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B25F5CB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A532937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0360ECDD" w14:textId="77777777" w:rsidR="00043A74" w:rsidRDefault="00043A74" w:rsidP="00D22EE9">
      <w:pPr>
        <w:pStyle w:val="3"/>
      </w:pPr>
      <w:r>
        <w:t>Data type for security</w:t>
      </w:r>
    </w:p>
    <w:p w14:paraId="386B9182" w14:textId="77777777" w:rsidR="00043A74" w:rsidRDefault="00043A74" w:rsidP="00D22EE9">
      <w:pPr>
        <w:pStyle w:val="IEEEStdsParagraph"/>
        <w:outlineLvl w:val="0"/>
        <w:rPr>
          <w:b/>
          <w:i/>
        </w:rPr>
      </w:pPr>
      <w:r w:rsidRPr="00043A74">
        <w:rPr>
          <w:b/>
          <w:i/>
        </w:rPr>
        <w:t>Change Table F.24 as follows:</w:t>
      </w:r>
    </w:p>
    <w:p w14:paraId="11B9FD0C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272D8084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17A8028D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23769059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168C77DB" w14:textId="09C126D8" w:rsidR="0065671D" w:rsidRPr="0065671D" w:rsidRDefault="00A75AAD" w:rsidP="0091684F">
      <w:pPr>
        <w:pStyle w:val="IEEEStdsRegularTableCaption"/>
        <w:numPr>
          <w:ilvl w:val="0"/>
          <w:numId w:val="0"/>
        </w:numPr>
        <w:outlineLvl w:val="0"/>
        <w:rPr>
          <w:i/>
        </w:rPr>
      </w:pPr>
      <w:r>
        <w:t>Table F.24</w:t>
      </w:r>
      <w:r w:rsidR="0065671D" w:rsidRPr="0065671D">
        <w:t>—</w:t>
      </w:r>
      <w:r w:rsidR="0065671D">
        <w:t>Data type for security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3A74" w:rsidRPr="00557AD4" w14:paraId="6C5D44BC" w14:textId="77777777" w:rsidTr="00557AD4">
        <w:tc>
          <w:tcPr>
            <w:tcW w:w="2952" w:type="dxa"/>
            <w:shd w:val="clear" w:color="auto" w:fill="auto"/>
          </w:tcPr>
          <w:p w14:paraId="25DED803" w14:textId="77777777" w:rsidR="00043A74" w:rsidRPr="00557AD4" w:rsidRDefault="00043A74" w:rsidP="007A0763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Data type name </w:t>
            </w:r>
          </w:p>
        </w:tc>
        <w:tc>
          <w:tcPr>
            <w:tcW w:w="2952" w:type="dxa"/>
            <w:shd w:val="clear" w:color="auto" w:fill="auto"/>
          </w:tcPr>
          <w:p w14:paraId="7111C18E" w14:textId="77777777" w:rsidR="00043A74" w:rsidRPr="00557AD4" w:rsidRDefault="00043A74" w:rsidP="007A0763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Derived from</w:t>
            </w:r>
          </w:p>
        </w:tc>
        <w:tc>
          <w:tcPr>
            <w:tcW w:w="2952" w:type="dxa"/>
            <w:shd w:val="clear" w:color="auto" w:fill="auto"/>
          </w:tcPr>
          <w:p w14:paraId="513B55F4" w14:textId="77777777" w:rsidR="00043A74" w:rsidRPr="00557AD4" w:rsidRDefault="00043A74" w:rsidP="007A0763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Definition</w:t>
            </w:r>
          </w:p>
        </w:tc>
      </w:tr>
      <w:tr w:rsidR="003F51FE" w:rsidRPr="00557AD4" w14:paraId="0B5C5CDC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1F3B34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CERTIFICATE</w:t>
            </w:r>
          </w:p>
        </w:tc>
        <w:tc>
          <w:tcPr>
            <w:tcW w:w="2952" w:type="dxa"/>
            <w:shd w:val="clear" w:color="auto" w:fill="auto"/>
          </w:tcPr>
          <w:p w14:paraId="5D31516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OCTET_STRING</w:t>
            </w:r>
          </w:p>
        </w:tc>
        <w:tc>
          <w:tcPr>
            <w:tcW w:w="2952" w:type="dxa"/>
            <w:shd w:val="clear" w:color="auto" w:fill="auto"/>
          </w:tcPr>
          <w:p w14:paraId="480BE4FB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Provides a X.509 Certificate</w:t>
            </w:r>
          </w:p>
        </w:tc>
      </w:tr>
      <w:tr w:rsidR="003F51FE" w:rsidRPr="00557AD4" w14:paraId="2628124A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71631812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CERT_SERIAL_NUMBER</w:t>
            </w:r>
          </w:p>
        </w:tc>
        <w:tc>
          <w:tcPr>
            <w:tcW w:w="2952" w:type="dxa"/>
            <w:shd w:val="clear" w:color="auto" w:fill="auto"/>
          </w:tcPr>
          <w:p w14:paraId="019F549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OCTET_STRING</w:t>
            </w:r>
          </w:p>
        </w:tc>
        <w:tc>
          <w:tcPr>
            <w:tcW w:w="2952" w:type="dxa"/>
            <w:shd w:val="clear" w:color="auto" w:fill="auto"/>
          </w:tcPr>
          <w:p w14:paraId="587BF30D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Provides X.509 formatted certificate serial number which are unique by certificate authority.</w:t>
            </w:r>
          </w:p>
        </w:tc>
      </w:tr>
      <w:tr w:rsidR="003F51FE" w:rsidRPr="00557AD4" w14:paraId="3C4FF8F0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A527AA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CERT_STATUS</w:t>
            </w:r>
          </w:p>
        </w:tc>
        <w:tc>
          <w:tcPr>
            <w:tcW w:w="2952" w:type="dxa"/>
            <w:shd w:val="clear" w:color="auto" w:fill="auto"/>
          </w:tcPr>
          <w:p w14:paraId="7937FD0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73F2133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the status of the certificate being pushed or revoked</w:t>
            </w:r>
          </w:p>
          <w:p w14:paraId="28D8D903" w14:textId="4DA40E18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Not Present – indicates that certificate is not present </w:t>
            </w:r>
          </w:p>
          <w:p w14:paraId="220A1771" w14:textId="29BD7F58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1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Certificate Valid – indicates that certificate is present and that the associated public key is being used to verify signatures</w:t>
            </w:r>
          </w:p>
          <w:p w14:paraId="78320B3C" w14:textId="65CB178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2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Certificate Revoked</w:t>
            </w:r>
          </w:p>
          <w:p w14:paraId="32E5FE0D" w14:textId="3B52779A" w:rsidR="003F51FE" w:rsidRPr="004A6299" w:rsidRDefault="003F51FE" w:rsidP="00B80DC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3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Certificate Expired</w:t>
            </w:r>
          </w:p>
        </w:tc>
      </w:tr>
      <w:tr w:rsidR="002B1001" w:rsidRPr="00557AD4" w14:paraId="50C637C8" w14:textId="77777777" w:rsidTr="00610FDE">
        <w:trPr>
          <w:trHeight w:val="585"/>
        </w:trPr>
        <w:tc>
          <w:tcPr>
            <w:tcW w:w="2952" w:type="dxa"/>
          </w:tcPr>
          <w:p w14:paraId="2DA81D2D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COMPLETE_SUBTREE</w:t>
            </w:r>
          </w:p>
        </w:tc>
        <w:tc>
          <w:tcPr>
            <w:tcW w:w="2952" w:type="dxa"/>
          </w:tcPr>
          <w:p w14:paraId="2574210A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LIST (GKB_INDEX)</w:t>
            </w:r>
          </w:p>
        </w:tc>
        <w:tc>
          <w:tcPr>
            <w:tcW w:w="2952" w:type="dxa"/>
          </w:tcPr>
          <w:p w14:paraId="7324405D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The data type for the complete </w:t>
            </w:r>
            <w:proofErr w:type="spellStart"/>
            <w:r w:rsidRPr="004A6299">
              <w:rPr>
                <w:szCs w:val="22"/>
              </w:rPr>
              <w:t>subtree</w:t>
            </w:r>
            <w:proofErr w:type="spellEnd"/>
            <w:r w:rsidRPr="004A6299">
              <w:rPr>
                <w:szCs w:val="22"/>
              </w:rPr>
              <w:t xml:space="preserve"> part of a GKB. See </w:t>
            </w:r>
            <w:r w:rsidRPr="004A6299">
              <w:rPr>
                <w:szCs w:val="22"/>
              </w:rPr>
              <w:fldChar w:fldCharType="begin"/>
            </w:r>
            <w:r w:rsidRPr="004A6299">
              <w:rPr>
                <w:szCs w:val="22"/>
              </w:rPr>
              <w:instrText xml:space="preserve"> REF _Ref356457820 \r \h </w:instrText>
            </w:r>
            <w:r>
              <w:rPr>
                <w:szCs w:val="22"/>
              </w:rPr>
              <w:instrText xml:space="preserve"> \* MERGEFORMAT </w:instrText>
            </w:r>
            <w:r w:rsidRPr="004A6299">
              <w:rPr>
                <w:szCs w:val="22"/>
              </w:rPr>
            </w:r>
            <w:r w:rsidRPr="004A6299">
              <w:rPr>
                <w:szCs w:val="22"/>
              </w:rPr>
              <w:fldChar w:fldCharType="separate"/>
            </w:r>
            <w:r w:rsidR="00230D7A">
              <w:rPr>
                <w:szCs w:val="22"/>
              </w:rPr>
              <w:t>9.4.2.1</w:t>
            </w:r>
            <w:r w:rsidRPr="004A6299">
              <w:rPr>
                <w:szCs w:val="22"/>
              </w:rPr>
              <w:fldChar w:fldCharType="end"/>
            </w:r>
            <w:r w:rsidRPr="004A6299">
              <w:rPr>
                <w:szCs w:val="22"/>
              </w:rPr>
              <w:t xml:space="preserve"> for the details.</w:t>
            </w:r>
          </w:p>
        </w:tc>
      </w:tr>
      <w:tr w:rsidR="002B1001" w:rsidRPr="00557AD4" w14:paraId="344F78C2" w14:textId="77777777" w:rsidTr="00610FDE">
        <w:trPr>
          <w:trHeight w:val="585"/>
        </w:trPr>
        <w:tc>
          <w:tcPr>
            <w:tcW w:w="2952" w:type="dxa"/>
          </w:tcPr>
          <w:p w14:paraId="7C097545" w14:textId="739CD001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ENCRYPTED_GROUP_KEY</w:t>
            </w:r>
          </w:p>
        </w:tc>
        <w:tc>
          <w:tcPr>
            <w:tcW w:w="2952" w:type="dxa"/>
          </w:tcPr>
          <w:p w14:paraId="11E4CCBC" w14:textId="61E4B9B6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OCTET(16)</w:t>
            </w:r>
          </w:p>
        </w:tc>
        <w:tc>
          <w:tcPr>
            <w:tcW w:w="2952" w:type="dxa"/>
          </w:tcPr>
          <w:p w14:paraId="118EF4BC" w14:textId="5514A471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This is the base data type for GROUP_KEY_DATA.  </w:t>
            </w:r>
            <w:r w:rsidR="007F6E6B" w:rsidRPr="004A6299">
              <w:rPr>
                <w:szCs w:val="22"/>
              </w:rPr>
              <w:t>This store</w:t>
            </w:r>
            <w:r w:rsidRPr="004A6299">
              <w:rPr>
                <w:szCs w:val="22"/>
              </w:rPr>
              <w:t xml:space="preserve"> a group key of 16 octets encrypted with an AES key of 16 octets.</w:t>
            </w:r>
          </w:p>
        </w:tc>
      </w:tr>
      <w:tr w:rsidR="002B1001" w:rsidRPr="00557AD4" w14:paraId="332BAC14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4717BBDC" w14:textId="6F695259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ID_TYPE</w:t>
            </w:r>
          </w:p>
        </w:tc>
        <w:tc>
          <w:tcPr>
            <w:tcW w:w="2952" w:type="dxa"/>
            <w:shd w:val="clear" w:color="auto" w:fill="auto"/>
          </w:tcPr>
          <w:p w14:paraId="748EC999" w14:textId="36891BF7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4502A155" w14:textId="77777777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</w:rPr>
              <w:t>The type of security association.</w:t>
            </w:r>
          </w:p>
          <w:p w14:paraId="10F4021D" w14:textId="77777777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</w:rPr>
              <w:t>0: TLS-generated;</w:t>
            </w:r>
          </w:p>
          <w:p w14:paraId="7C01C9E7" w14:textId="77777777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</w:rPr>
              <w:t>1: EAP-generated</w:t>
            </w:r>
          </w:p>
          <w:p w14:paraId="24D8FB41" w14:textId="6BABAC09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  <w:u w:val="single"/>
              </w:rPr>
              <w:t>2: GKB-generated</w:t>
            </w:r>
          </w:p>
        </w:tc>
      </w:tr>
      <w:tr w:rsidR="002B1001" w:rsidRPr="00557AD4" w14:paraId="092FA5C1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0B9E34BC" w14:textId="13822CCC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GKB_INDEX</w:t>
            </w:r>
          </w:p>
        </w:tc>
        <w:tc>
          <w:tcPr>
            <w:tcW w:w="2952" w:type="dxa"/>
            <w:shd w:val="clear" w:color="auto" w:fill="auto"/>
          </w:tcPr>
          <w:p w14:paraId="03FD3899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SEQUENCE(</w:t>
            </w:r>
          </w:p>
          <w:p w14:paraId="2470F8AF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NODE_BIT_LENGTH,</w:t>
            </w:r>
          </w:p>
          <w:p w14:paraId="1D0126C5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NODE_INDEX</w:t>
            </w:r>
          </w:p>
          <w:p w14:paraId="4F59B469" w14:textId="50391B32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3F6B0F1D" w14:textId="39D53FE1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szCs w:val="22"/>
              </w:rPr>
              <w:t>This is the base data type for COMPLETE_SUBTREE.</w:t>
            </w:r>
          </w:p>
        </w:tc>
      </w:tr>
      <w:tr w:rsidR="002B1001" w:rsidRPr="00557AD4" w14:paraId="12A3D89C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106F95EA" w14:textId="1451A1E1" w:rsidR="002B1001" w:rsidRPr="004A6299" w:rsidRDefault="002B1001" w:rsidP="003F51F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GROUP_KEY_DATA</w:t>
            </w:r>
          </w:p>
        </w:tc>
        <w:tc>
          <w:tcPr>
            <w:tcW w:w="2952" w:type="dxa"/>
            <w:shd w:val="clear" w:color="auto" w:fill="auto"/>
          </w:tcPr>
          <w:p w14:paraId="23D6FE96" w14:textId="1ABBF0C2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LIST (ENCRYPTED_GROUP_KEY)</w:t>
            </w:r>
          </w:p>
        </w:tc>
        <w:tc>
          <w:tcPr>
            <w:tcW w:w="2952" w:type="dxa"/>
            <w:shd w:val="clear" w:color="auto" w:fill="auto"/>
          </w:tcPr>
          <w:p w14:paraId="09F18C66" w14:textId="371008E9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The data type for the key data part of a GKB. See </w:t>
            </w:r>
            <w:r w:rsidRPr="004A6299">
              <w:rPr>
                <w:szCs w:val="22"/>
              </w:rPr>
              <w:fldChar w:fldCharType="begin"/>
            </w:r>
            <w:r w:rsidRPr="004A6299">
              <w:rPr>
                <w:szCs w:val="22"/>
              </w:rPr>
              <w:instrText xml:space="preserve"> REF _Ref356457820 \r \h </w:instrText>
            </w:r>
            <w:r>
              <w:rPr>
                <w:szCs w:val="22"/>
              </w:rPr>
              <w:instrText xml:space="preserve"> \* MERGEFORMAT </w:instrText>
            </w:r>
            <w:r w:rsidRPr="004A6299">
              <w:rPr>
                <w:szCs w:val="22"/>
              </w:rPr>
            </w:r>
            <w:r w:rsidRPr="004A6299">
              <w:rPr>
                <w:szCs w:val="22"/>
              </w:rPr>
              <w:fldChar w:fldCharType="separate"/>
            </w:r>
            <w:r w:rsidR="00230D7A">
              <w:rPr>
                <w:szCs w:val="22"/>
              </w:rPr>
              <w:t>9.4.2.1</w:t>
            </w:r>
            <w:r w:rsidRPr="004A6299">
              <w:rPr>
                <w:szCs w:val="22"/>
              </w:rPr>
              <w:fldChar w:fldCharType="end"/>
            </w:r>
            <w:r w:rsidRPr="004A6299">
              <w:rPr>
                <w:szCs w:val="22"/>
              </w:rPr>
              <w:t xml:space="preserve"> for the details.</w:t>
            </w:r>
          </w:p>
        </w:tc>
      </w:tr>
      <w:tr w:rsidR="003F51FE" w:rsidRPr="00557AD4" w14:paraId="15D1237D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30DDC3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GROUP_KEY_UPDATE_FLAG</w:t>
            </w:r>
          </w:p>
        </w:tc>
        <w:tc>
          <w:tcPr>
            <w:tcW w:w="2952" w:type="dxa"/>
            <w:shd w:val="clear" w:color="auto" w:fill="auto"/>
          </w:tcPr>
          <w:p w14:paraId="25C5F95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36FAF31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This indicates if the group key </w:t>
            </w:r>
            <w:r w:rsidR="00D60B14" w:rsidRPr="004A6299">
              <w:rPr>
                <w:rFonts w:eastAsia="ＭＳ 明朝"/>
                <w:szCs w:val="22"/>
              </w:rPr>
              <w:t>is to be</w:t>
            </w:r>
            <w:r w:rsidRPr="004A6299">
              <w:rPr>
                <w:rFonts w:eastAsia="ＭＳ 明朝"/>
                <w:szCs w:val="22"/>
              </w:rPr>
              <w:t xml:space="preserve"> updated</w:t>
            </w:r>
          </w:p>
          <w:p w14:paraId="544BAE1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0: Key is not</w:t>
            </w:r>
            <w:r w:rsidR="00D60B14" w:rsidRPr="004A6299">
              <w:rPr>
                <w:rFonts w:eastAsia="ＭＳ 明朝"/>
                <w:szCs w:val="22"/>
              </w:rPr>
              <w:t xml:space="preserve"> to be updated</w:t>
            </w:r>
          </w:p>
          <w:p w14:paraId="7661825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1: Key is </w:t>
            </w:r>
            <w:r w:rsidR="00D60B14" w:rsidRPr="004A6299">
              <w:rPr>
                <w:rFonts w:eastAsia="ＭＳ 明朝"/>
                <w:szCs w:val="22"/>
              </w:rPr>
              <w:t xml:space="preserve">to be </w:t>
            </w:r>
            <w:r w:rsidRPr="004A6299">
              <w:rPr>
                <w:rFonts w:eastAsia="ＭＳ 明朝"/>
                <w:szCs w:val="22"/>
              </w:rPr>
              <w:t>updated</w:t>
            </w:r>
          </w:p>
        </w:tc>
      </w:tr>
      <w:tr w:rsidR="003F51FE" w:rsidRPr="00557AD4" w14:paraId="4D121E70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134B1F98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GROUP_MGT_ACTION</w:t>
            </w:r>
          </w:p>
        </w:tc>
        <w:tc>
          <w:tcPr>
            <w:tcW w:w="2952" w:type="dxa"/>
            <w:shd w:val="clear" w:color="auto" w:fill="auto"/>
          </w:tcPr>
          <w:p w14:paraId="4407D20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7B102449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a manipulation command.</w:t>
            </w:r>
          </w:p>
          <w:p w14:paraId="354D000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0: Join the group.</w:t>
            </w:r>
          </w:p>
          <w:p w14:paraId="6605E70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1: Leave the group.</w:t>
            </w:r>
          </w:p>
          <w:p w14:paraId="0B7CC80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</w:p>
        </w:tc>
      </w:tr>
      <w:tr w:rsidR="003F51FE" w:rsidRPr="00557AD4" w14:paraId="64CCC3CC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4B26987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GROUP_STATUS</w:t>
            </w:r>
          </w:p>
        </w:tc>
        <w:tc>
          <w:tcPr>
            <w:tcW w:w="2952" w:type="dxa"/>
            <w:shd w:val="clear" w:color="auto" w:fill="auto"/>
          </w:tcPr>
          <w:p w14:paraId="22B4B92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0A30849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a status of group manipulation command.</w:t>
            </w:r>
          </w:p>
          <w:p w14:paraId="25BDD506" w14:textId="59B3F3B1" w:rsidR="00EE54DA" w:rsidRPr="00EE54DA" w:rsidRDefault="00EE54DA" w:rsidP="00EE54DA">
            <w:pPr>
              <w:pStyle w:val="IEEEStdsTableData-Left"/>
              <w:rPr>
                <w:rFonts w:eastAsia="ＭＳ 明朝"/>
                <w:szCs w:val="22"/>
              </w:rPr>
            </w:pPr>
            <w:r w:rsidRPr="00EE54DA">
              <w:rPr>
                <w:rFonts w:eastAsia="ＭＳ 明朝"/>
                <w:szCs w:val="22"/>
              </w:rPr>
              <w:t>0: Join operation successful</w:t>
            </w:r>
          </w:p>
          <w:p w14:paraId="7EA1FB67" w14:textId="69F437D9" w:rsidR="00EE54DA" w:rsidRPr="00EE54DA" w:rsidRDefault="00EE54DA" w:rsidP="00EE54DA">
            <w:pPr>
              <w:pStyle w:val="IEEEStdsTableData-Left"/>
              <w:rPr>
                <w:rFonts w:eastAsia="ＭＳ 明朝"/>
                <w:szCs w:val="22"/>
              </w:rPr>
            </w:pPr>
            <w:r w:rsidRPr="00EE54DA">
              <w:rPr>
                <w:rFonts w:eastAsia="ＭＳ 明朝"/>
                <w:szCs w:val="22"/>
              </w:rPr>
              <w:t>1: Unauthorized to join the group</w:t>
            </w:r>
          </w:p>
          <w:p w14:paraId="27368F69" w14:textId="7F3A05AC" w:rsidR="00EE54DA" w:rsidRPr="00EE54DA" w:rsidRDefault="00F30D07" w:rsidP="00EE54DA">
            <w:pPr>
              <w:pStyle w:val="IEEEStdsTableData-Left"/>
              <w:rPr>
                <w:rFonts w:eastAsia="ＭＳ 明朝"/>
                <w:szCs w:val="22"/>
              </w:rPr>
            </w:pPr>
            <w:r>
              <w:rPr>
                <w:rFonts w:eastAsia="ＭＳ 明朝"/>
                <w:szCs w:val="22"/>
              </w:rPr>
              <w:t xml:space="preserve">2: </w:t>
            </w:r>
            <w:r w:rsidR="00EE54DA" w:rsidRPr="00EE54DA">
              <w:rPr>
                <w:rFonts w:eastAsia="ＭＳ 明朝"/>
                <w:szCs w:val="22"/>
              </w:rPr>
              <w:t>Leave operation successfu</w:t>
            </w:r>
            <w:r w:rsidR="00EE54DA">
              <w:rPr>
                <w:rFonts w:eastAsia="ＭＳ 明朝"/>
                <w:szCs w:val="22"/>
              </w:rPr>
              <w:t>l</w:t>
            </w:r>
          </w:p>
          <w:p w14:paraId="5D71761B" w14:textId="4051CF05" w:rsidR="00D60B14" w:rsidRPr="004A6299" w:rsidRDefault="00EE54DA" w:rsidP="00EE54DA">
            <w:pPr>
              <w:pStyle w:val="IEEEStdsTableData-Left"/>
              <w:rPr>
                <w:rFonts w:eastAsia="ＭＳ 明朝"/>
                <w:szCs w:val="22"/>
              </w:rPr>
            </w:pPr>
            <w:r w:rsidRPr="00EE54DA">
              <w:rPr>
                <w:rFonts w:eastAsia="ＭＳ 明朝"/>
                <w:szCs w:val="22"/>
              </w:rPr>
              <w:t>3: Unchanged</w:t>
            </w:r>
          </w:p>
        </w:tc>
      </w:tr>
      <w:tr w:rsidR="003F51FE" w:rsidRPr="00557AD4" w14:paraId="6755AB6B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1E8048B8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MIH_SEC_CAP</w:t>
            </w:r>
          </w:p>
        </w:tc>
        <w:tc>
          <w:tcPr>
            <w:tcW w:w="2952" w:type="dxa"/>
            <w:shd w:val="clear" w:color="auto" w:fill="auto"/>
          </w:tcPr>
          <w:p w14:paraId="3A728BF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57715E3F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TLS_CAP,</w:t>
            </w:r>
          </w:p>
          <w:p w14:paraId="333981F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EAP_CAP,</w:t>
            </w:r>
          </w:p>
          <w:p w14:paraId="403B837F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MULTICAST_CAP,</w:t>
            </w:r>
          </w:p>
          <w:p w14:paraId="463083C4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4E3BCDD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Represents the MIH security capabilities.</w:t>
            </w:r>
          </w:p>
        </w:tc>
      </w:tr>
      <w:tr w:rsidR="003F51FE" w:rsidRPr="00557AD4" w14:paraId="36680EE7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5C9E05A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MULTICAST_CAP</w:t>
            </w:r>
          </w:p>
        </w:tc>
        <w:tc>
          <w:tcPr>
            <w:tcW w:w="2952" w:type="dxa"/>
            <w:shd w:val="clear" w:color="auto" w:fill="auto"/>
          </w:tcPr>
          <w:p w14:paraId="354CCDF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UNSIGNED_INT(2)</w:t>
            </w:r>
          </w:p>
        </w:tc>
        <w:tc>
          <w:tcPr>
            <w:tcW w:w="2952" w:type="dxa"/>
            <w:shd w:val="clear" w:color="auto" w:fill="auto"/>
          </w:tcPr>
          <w:p w14:paraId="5E852EFA" w14:textId="26B577FD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A multicast ciphersuite.  Available multicast</w:t>
            </w:r>
            <w:r w:rsidR="00F30D07">
              <w:rPr>
                <w:rFonts w:eastAsia="ＭＳ 明朝"/>
                <w:szCs w:val="22"/>
              </w:rPr>
              <w:t xml:space="preserve"> ciphersuites are defined in </w:t>
            </w:r>
            <w:r w:rsidR="00F30D07">
              <w:rPr>
                <w:rFonts w:eastAsia="ＭＳ 明朝"/>
                <w:szCs w:val="22"/>
              </w:rPr>
              <w:fldChar w:fldCharType="begin"/>
            </w:r>
            <w:r w:rsidR="00F30D07">
              <w:rPr>
                <w:rFonts w:eastAsia="ＭＳ 明朝"/>
                <w:szCs w:val="22"/>
              </w:rPr>
              <w:instrText xml:space="preserve"> REF _Ref353987935 \r \h </w:instrText>
            </w:r>
            <w:r w:rsidR="00F30D07">
              <w:rPr>
                <w:rFonts w:eastAsia="ＭＳ 明朝"/>
                <w:szCs w:val="22"/>
              </w:rPr>
            </w:r>
            <w:r w:rsidR="00F30D07">
              <w:rPr>
                <w:rFonts w:eastAsia="ＭＳ 明朝"/>
                <w:szCs w:val="22"/>
              </w:rPr>
              <w:fldChar w:fldCharType="separate"/>
            </w:r>
            <w:r w:rsidR="00230D7A">
              <w:rPr>
                <w:rFonts w:eastAsia="ＭＳ 明朝"/>
                <w:szCs w:val="22"/>
              </w:rPr>
              <w:t>9.4.6</w:t>
            </w:r>
            <w:r w:rsidR="00F30D07">
              <w:rPr>
                <w:rFonts w:eastAsia="ＭＳ 明朝"/>
                <w:szCs w:val="22"/>
              </w:rPr>
              <w:fldChar w:fldCharType="end"/>
            </w:r>
            <w:r w:rsidRPr="004A6299">
              <w:rPr>
                <w:rFonts w:eastAsia="ＭＳ 明朝"/>
                <w:szCs w:val="22"/>
              </w:rPr>
              <w:t xml:space="preserve">. </w:t>
            </w:r>
          </w:p>
        </w:tc>
      </w:tr>
      <w:tr w:rsidR="002B1001" w:rsidRPr="00557AD4" w14:paraId="1DC116AF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504E6C23" w14:textId="25A64AE4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lastRenderedPageBreak/>
              <w:t>NODE_BIT_LENGTH</w:t>
            </w:r>
          </w:p>
        </w:tc>
        <w:tc>
          <w:tcPr>
            <w:tcW w:w="2952" w:type="dxa"/>
            <w:shd w:val="clear" w:color="auto" w:fill="auto"/>
          </w:tcPr>
          <w:p w14:paraId="6B976376" w14:textId="7793E5B1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UNSIGNED_INT(1)</w:t>
            </w:r>
          </w:p>
        </w:tc>
        <w:tc>
          <w:tcPr>
            <w:tcW w:w="2952" w:type="dxa"/>
            <w:shd w:val="clear" w:color="auto" w:fill="auto"/>
          </w:tcPr>
          <w:p w14:paraId="29CFA386" w14:textId="7FDFA178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This stores the bit length of the following NODE_INDEX.</w:t>
            </w:r>
          </w:p>
        </w:tc>
      </w:tr>
      <w:tr w:rsidR="002B1001" w:rsidRPr="00557AD4" w14:paraId="5505D74D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BD5E037" w14:textId="414287A2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NODE_INDEX</w:t>
            </w:r>
          </w:p>
        </w:tc>
        <w:tc>
          <w:tcPr>
            <w:tcW w:w="2952" w:type="dxa"/>
            <w:shd w:val="clear" w:color="auto" w:fill="auto"/>
          </w:tcPr>
          <w:p w14:paraId="305A2240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CHOICE (</w:t>
            </w:r>
          </w:p>
          <w:p w14:paraId="0CE0C745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UNSIGNED_INT(1),</w:t>
            </w:r>
          </w:p>
          <w:p w14:paraId="264969A0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UNSIGNED_INT(2),</w:t>
            </w:r>
          </w:p>
          <w:p w14:paraId="6965E482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UNSIGNED_INT(3),</w:t>
            </w:r>
          </w:p>
          <w:p w14:paraId="04FC30B6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UNSIGNED_INT(4)</w:t>
            </w:r>
          </w:p>
          <w:p w14:paraId="07079DBD" w14:textId="59E575A8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 xml:space="preserve"> )</w:t>
            </w:r>
          </w:p>
        </w:tc>
        <w:tc>
          <w:tcPr>
            <w:tcW w:w="2952" w:type="dxa"/>
            <w:shd w:val="clear" w:color="auto" w:fill="auto"/>
          </w:tcPr>
          <w:p w14:paraId="4A3B0399" w14:textId="03200F4E" w:rsidR="002B1001" w:rsidRPr="004A6299" w:rsidRDefault="002B1001" w:rsidP="00F30D07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This stores the index of a node</w:t>
            </w:r>
            <w:r w:rsidR="00F30D07">
              <w:rPr>
                <w:szCs w:val="22"/>
              </w:rPr>
              <w:t xml:space="preserve"> of the binary tree. See </w:t>
            </w:r>
            <w:r w:rsidR="00F30D07">
              <w:rPr>
                <w:szCs w:val="22"/>
              </w:rPr>
              <w:fldChar w:fldCharType="begin"/>
            </w:r>
            <w:r w:rsidR="00F30D07">
              <w:rPr>
                <w:szCs w:val="22"/>
              </w:rPr>
              <w:instrText xml:space="preserve"> REF _Ref356457820 \r \h </w:instrText>
            </w:r>
            <w:r w:rsidR="00F30D07">
              <w:rPr>
                <w:szCs w:val="22"/>
              </w:rPr>
            </w:r>
            <w:r w:rsidR="00F30D07">
              <w:rPr>
                <w:szCs w:val="22"/>
              </w:rPr>
              <w:fldChar w:fldCharType="separate"/>
            </w:r>
            <w:r w:rsidR="00230D7A">
              <w:rPr>
                <w:szCs w:val="22"/>
              </w:rPr>
              <w:t>9.4.2.1</w:t>
            </w:r>
            <w:r w:rsidR="00F30D07">
              <w:rPr>
                <w:szCs w:val="22"/>
              </w:rPr>
              <w:fldChar w:fldCharType="end"/>
            </w:r>
            <w:r w:rsidR="00F30D07">
              <w:rPr>
                <w:szCs w:val="22"/>
              </w:rPr>
              <w:t xml:space="preserve"> </w:t>
            </w:r>
            <w:r w:rsidRPr="004A6299">
              <w:rPr>
                <w:szCs w:val="22"/>
              </w:rPr>
              <w:t>for the details.</w:t>
            </w:r>
          </w:p>
        </w:tc>
      </w:tr>
      <w:tr w:rsidR="003F51FE" w:rsidRPr="00557AD4" w14:paraId="098F080A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511084D7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RESPONSE_FLAG</w:t>
            </w:r>
          </w:p>
        </w:tc>
        <w:tc>
          <w:tcPr>
            <w:tcW w:w="2952" w:type="dxa"/>
            <w:shd w:val="clear" w:color="auto" w:fill="auto"/>
          </w:tcPr>
          <w:p w14:paraId="01C50C8B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7F7EDB34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if an answer is required</w:t>
            </w:r>
          </w:p>
          <w:p w14:paraId="40AC4843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0: No response is needed</w:t>
            </w:r>
          </w:p>
          <w:p w14:paraId="2C5D122D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1: Response is needed</w:t>
            </w:r>
          </w:p>
        </w:tc>
      </w:tr>
      <w:tr w:rsidR="003F51FE" w:rsidRPr="00557AD4" w14:paraId="59AAEC1B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4F342A3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SIGNATURE</w:t>
            </w:r>
          </w:p>
        </w:tc>
        <w:tc>
          <w:tcPr>
            <w:tcW w:w="2952" w:type="dxa"/>
            <w:shd w:val="clear" w:color="auto" w:fill="auto"/>
          </w:tcPr>
          <w:p w14:paraId="1F4578B9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OCTET_STRING</w:t>
            </w:r>
          </w:p>
        </w:tc>
        <w:tc>
          <w:tcPr>
            <w:tcW w:w="2952" w:type="dxa"/>
            <w:shd w:val="clear" w:color="auto" w:fill="auto"/>
          </w:tcPr>
          <w:p w14:paraId="47350FC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A digital signature data.</w:t>
            </w:r>
          </w:p>
        </w:tc>
      </w:tr>
      <w:tr w:rsidR="003F51FE" w:rsidRPr="00557AD4" w14:paraId="66177F08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0D30A519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SUBGROUP_RANGE</w:t>
            </w:r>
          </w:p>
        </w:tc>
        <w:tc>
          <w:tcPr>
            <w:tcW w:w="2952" w:type="dxa"/>
            <w:shd w:val="clear" w:color="auto" w:fill="auto"/>
          </w:tcPr>
          <w:p w14:paraId="1E3A6908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CHOICE(</w:t>
            </w:r>
          </w:p>
          <w:p w14:paraId="41DC0D2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SEQUENCE(</w:t>
            </w:r>
          </w:p>
          <w:p w14:paraId="31F27D2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UNSIGNED_INT(1),</w:t>
            </w:r>
          </w:p>
          <w:p w14:paraId="3EB8C432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UNSIGNED_INT(1)),</w:t>
            </w:r>
          </w:p>
          <w:p w14:paraId="514B896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59E2388F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UNSIGNED_INT(2),</w:t>
            </w:r>
          </w:p>
          <w:p w14:paraId="56A0BC7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UNSIGNED_INT(2)),</w:t>
            </w:r>
          </w:p>
          <w:p w14:paraId="6F6BC88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14F8909A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UNSIGNED_INT(3),</w:t>
            </w:r>
          </w:p>
          <w:p w14:paraId="1ED0283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UNSIGNED_INT(3)),</w:t>
            </w:r>
          </w:p>
          <w:p w14:paraId="32A33EF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3BB2542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UNSIGNED_INT(4),</w:t>
            </w:r>
          </w:p>
          <w:p w14:paraId="43543E2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UNSIGNED_INT(4)))</w:t>
            </w:r>
          </w:p>
        </w:tc>
        <w:tc>
          <w:tcPr>
            <w:tcW w:w="2952" w:type="dxa"/>
            <w:shd w:val="clear" w:color="auto" w:fill="auto"/>
          </w:tcPr>
          <w:p w14:paraId="11E05487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A range of valid leaf identifiers in a complete </w:t>
            </w:r>
            <w:proofErr w:type="spellStart"/>
            <w:r w:rsidRPr="004A6299">
              <w:rPr>
                <w:rFonts w:eastAsia="ＭＳ 明朝"/>
                <w:szCs w:val="22"/>
              </w:rPr>
              <w:t>subtree</w:t>
            </w:r>
            <w:proofErr w:type="spellEnd"/>
            <w:r w:rsidRPr="004A6299">
              <w:rPr>
                <w:rFonts w:eastAsia="ＭＳ 明朝"/>
                <w:szCs w:val="22"/>
              </w:rPr>
              <w:t xml:space="preserve"> of a GKB. The first integer indicates the lowest value of the range. The second integer indicates the highest value of the range.</w:t>
            </w:r>
          </w:p>
        </w:tc>
      </w:tr>
      <w:tr w:rsidR="004A6299" w:rsidRPr="00E00B32" w14:paraId="383CE127" w14:textId="77777777" w:rsidTr="00525861">
        <w:trPr>
          <w:trHeight w:val="585"/>
        </w:trPr>
        <w:tc>
          <w:tcPr>
            <w:tcW w:w="2952" w:type="dxa"/>
          </w:tcPr>
          <w:p w14:paraId="35186A68" w14:textId="7DD75BA9" w:rsidR="004A6299" w:rsidRPr="004A6299" w:rsidRDefault="004A6299" w:rsidP="00525861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VERIFY_GROUP_KEY</w:t>
            </w:r>
          </w:p>
        </w:tc>
        <w:tc>
          <w:tcPr>
            <w:tcW w:w="2952" w:type="dxa"/>
          </w:tcPr>
          <w:p w14:paraId="15BB58BC" w14:textId="77777777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SEQUENCE (</w:t>
            </w:r>
          </w:p>
          <w:p w14:paraId="4F47E20A" w14:textId="77777777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OCTETS(16),</w:t>
            </w:r>
          </w:p>
          <w:p w14:paraId="13B766E3" w14:textId="77777777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OCTETS(16)</w:t>
            </w:r>
          </w:p>
          <w:p w14:paraId="04B6D53A" w14:textId="7DF2D05A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)</w:t>
            </w:r>
          </w:p>
        </w:tc>
        <w:tc>
          <w:tcPr>
            <w:tcW w:w="2952" w:type="dxa"/>
          </w:tcPr>
          <w:p w14:paraId="751EC372" w14:textId="485701DE" w:rsidR="004A6299" w:rsidRPr="004A6299" w:rsidRDefault="004A6299" w:rsidP="00525861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The first </w:t>
            </w:r>
            <w:proofErr w:type="gramStart"/>
            <w:r w:rsidRPr="004A6299">
              <w:rPr>
                <w:szCs w:val="22"/>
              </w:rPr>
              <w:t>OCTET(</w:t>
            </w:r>
            <w:proofErr w:type="gramEnd"/>
            <w:r w:rsidRPr="004A6299">
              <w:rPr>
                <w:szCs w:val="22"/>
              </w:rPr>
              <w:t xml:space="preserve">16) is arbitrary data, which is an input message to AES-CMAC (defined in RFC-4493). The second </w:t>
            </w:r>
            <w:proofErr w:type="gramStart"/>
            <w:r w:rsidRPr="004A6299">
              <w:rPr>
                <w:szCs w:val="22"/>
              </w:rPr>
              <w:t>OCTET(</w:t>
            </w:r>
            <w:proofErr w:type="gramEnd"/>
            <w:r w:rsidRPr="004A6299">
              <w:rPr>
                <w:szCs w:val="22"/>
              </w:rPr>
              <w:t>16) is the MAC value for the first OCTET(16) to be verified.</w:t>
            </w:r>
          </w:p>
        </w:tc>
      </w:tr>
    </w:tbl>
    <w:p w14:paraId="384E1234" w14:textId="77777777" w:rsidR="00043A74" w:rsidRDefault="00043A74" w:rsidP="00043A74">
      <w:pPr>
        <w:pStyle w:val="IEEEStdsParagraph"/>
        <w:rPr>
          <w:b/>
          <w:i/>
        </w:rPr>
      </w:pPr>
    </w:p>
    <w:p w14:paraId="471B1EAD" w14:textId="6A13A79F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7608E27C" w14:textId="69119D57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7E110C8C" w14:textId="184FCC05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0671F7F1" w14:textId="3B924DA5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35414A41" w14:textId="3B7A7BBD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24CA5EEE" w14:textId="77777777" w:rsidR="00273C99" w:rsidRDefault="00273C99" w:rsidP="00273C99">
      <w:pPr>
        <w:pStyle w:val="1"/>
      </w:pPr>
      <w:r>
        <w:rPr>
          <w:lang w:eastAsia="en-US"/>
        </w:rPr>
        <w:lastRenderedPageBreak/>
        <w:br/>
      </w:r>
      <w:bookmarkStart w:id="85" w:name="_Toc230359007"/>
      <w:r w:rsidRPr="00273C99">
        <w:rPr>
          <w:b w:val="0"/>
          <w:lang w:eastAsia="en-US"/>
        </w:rPr>
        <w:t>(</w:t>
      </w:r>
      <w:proofErr w:type="gramStart"/>
      <w:r w:rsidRPr="00273C99">
        <w:rPr>
          <w:b w:val="0"/>
          <w:lang w:eastAsia="en-US"/>
        </w:rPr>
        <w:t>normative</w:t>
      </w:r>
      <w:proofErr w:type="gramEnd"/>
      <w:r w:rsidRPr="00273C99">
        <w:rPr>
          <w:b w:val="0"/>
          <w:lang w:eastAsia="en-US"/>
        </w:rPr>
        <w:t>)</w:t>
      </w:r>
      <w:r w:rsidRPr="00273C99">
        <w:rPr>
          <w:b w:val="0"/>
          <w:lang w:eastAsia="en-US"/>
        </w:rPr>
        <w:br/>
      </w:r>
      <w:r w:rsidRPr="00273C99">
        <w:t>MIH protocol message code assignments</w:t>
      </w:r>
      <w:bookmarkEnd w:id="85"/>
    </w:p>
    <w:p w14:paraId="15EFD2DD" w14:textId="77777777" w:rsidR="0065671D" w:rsidRDefault="0065671D" w:rsidP="00273C99">
      <w:pPr>
        <w:pStyle w:val="IEEEStdsParagraph"/>
      </w:pPr>
    </w:p>
    <w:p w14:paraId="2C7933BD" w14:textId="081ADA10" w:rsidR="00273C99" w:rsidRDefault="00B80DCE" w:rsidP="00D22EE9">
      <w:pPr>
        <w:pStyle w:val="IEEEStdsParagraph"/>
        <w:outlineLvl w:val="0"/>
        <w:rPr>
          <w:b/>
          <w:i/>
        </w:rPr>
      </w:pPr>
      <w:r>
        <w:rPr>
          <w:b/>
          <w:i/>
        </w:rPr>
        <w:t>Change</w:t>
      </w:r>
      <w:r w:rsidRPr="0065671D">
        <w:rPr>
          <w:b/>
          <w:i/>
        </w:rPr>
        <w:t xml:space="preserve"> </w:t>
      </w:r>
      <w:r w:rsidR="0065671D" w:rsidRPr="0065671D">
        <w:rPr>
          <w:b/>
          <w:i/>
        </w:rPr>
        <w:t>Table L.2 as follows:</w:t>
      </w:r>
    </w:p>
    <w:p w14:paraId="40C2B021" w14:textId="3DC42B36" w:rsidR="0065671D" w:rsidRPr="0065671D" w:rsidRDefault="00B80DCE" w:rsidP="0091684F">
      <w:pPr>
        <w:pStyle w:val="IEEEStdsRegularTableCaption"/>
        <w:numPr>
          <w:ilvl w:val="0"/>
          <w:numId w:val="0"/>
        </w:numPr>
        <w:rPr>
          <w:i/>
        </w:rPr>
      </w:pPr>
      <w:r>
        <w:t xml:space="preserve">Table L.2 </w:t>
      </w:r>
      <w:r w:rsidR="0065671D" w:rsidRPr="0065671D">
        <w:t>—</w:t>
      </w:r>
      <w:r w:rsidR="0065671D">
        <w:t>Type values for TLV encoding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681"/>
        <w:gridCol w:w="4232"/>
      </w:tblGrid>
      <w:tr w:rsidR="0065671D" w:rsidRPr="009F10A5" w14:paraId="5B3B7EAB" w14:textId="77777777" w:rsidTr="001B3B4C">
        <w:tc>
          <w:tcPr>
            <w:tcW w:w="2945" w:type="dxa"/>
            <w:shd w:val="clear" w:color="auto" w:fill="auto"/>
          </w:tcPr>
          <w:p w14:paraId="07EBACFF" w14:textId="77777777" w:rsidR="0065671D" w:rsidRPr="00557AD4" w:rsidRDefault="0065671D" w:rsidP="0065671D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TLV type name</w:t>
            </w:r>
          </w:p>
        </w:tc>
        <w:tc>
          <w:tcPr>
            <w:tcW w:w="1681" w:type="dxa"/>
            <w:shd w:val="clear" w:color="auto" w:fill="auto"/>
          </w:tcPr>
          <w:p w14:paraId="77585F4A" w14:textId="77777777" w:rsidR="0065671D" w:rsidRPr="00557AD4" w:rsidRDefault="0065671D" w:rsidP="0065671D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TLV type value</w:t>
            </w:r>
          </w:p>
        </w:tc>
        <w:tc>
          <w:tcPr>
            <w:tcW w:w="4232" w:type="dxa"/>
            <w:shd w:val="clear" w:color="auto" w:fill="auto"/>
          </w:tcPr>
          <w:p w14:paraId="144CA3FB" w14:textId="77777777" w:rsidR="0065671D" w:rsidRPr="00557AD4" w:rsidRDefault="0065671D" w:rsidP="0065671D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Data Type</w:t>
            </w:r>
          </w:p>
        </w:tc>
      </w:tr>
      <w:tr w:rsidR="00C873A0" w:rsidRPr="009F10A5" w14:paraId="15BE1A65" w14:textId="77777777" w:rsidTr="001B3B4C">
        <w:trPr>
          <w:trHeight w:val="228"/>
        </w:trPr>
        <w:tc>
          <w:tcPr>
            <w:tcW w:w="2945" w:type="dxa"/>
            <w:shd w:val="clear" w:color="auto" w:fill="auto"/>
          </w:tcPr>
          <w:p w14:paraId="14773F97" w14:textId="2D750B26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Aux Data</w:t>
            </w:r>
          </w:p>
        </w:tc>
        <w:tc>
          <w:tcPr>
            <w:tcW w:w="1681" w:type="dxa"/>
            <w:shd w:val="clear" w:color="auto" w:fill="auto"/>
          </w:tcPr>
          <w:p w14:paraId="3DCF32B0" w14:textId="1DF71E79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79</w:t>
            </w:r>
          </w:p>
        </w:tc>
        <w:tc>
          <w:tcPr>
            <w:tcW w:w="4232" w:type="dxa"/>
            <w:shd w:val="clear" w:color="auto" w:fill="auto"/>
          </w:tcPr>
          <w:p w14:paraId="50D85191" w14:textId="7D75110C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OCTET_STRING</w:t>
            </w:r>
          </w:p>
        </w:tc>
      </w:tr>
      <w:tr w:rsidR="00C873A0" w:rsidRPr="009F10A5" w14:paraId="3E26F5F8" w14:textId="77777777" w:rsidTr="001B3B4C">
        <w:trPr>
          <w:trHeight w:val="228"/>
        </w:trPr>
        <w:tc>
          <w:tcPr>
            <w:tcW w:w="2945" w:type="dxa"/>
            <w:shd w:val="clear" w:color="auto" w:fill="auto"/>
          </w:tcPr>
          <w:p w14:paraId="39074BB1" w14:textId="0F1BE363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Configuration Data</w:t>
            </w:r>
          </w:p>
        </w:tc>
        <w:tc>
          <w:tcPr>
            <w:tcW w:w="1681" w:type="dxa"/>
            <w:shd w:val="clear" w:color="auto" w:fill="auto"/>
          </w:tcPr>
          <w:p w14:paraId="67EF8536" w14:textId="6AFA950B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80</w:t>
            </w:r>
          </w:p>
        </w:tc>
        <w:tc>
          <w:tcPr>
            <w:tcW w:w="4232" w:type="dxa"/>
            <w:shd w:val="clear" w:color="auto" w:fill="auto"/>
          </w:tcPr>
          <w:p w14:paraId="6AD6667F" w14:textId="5B133F2B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OCTET_STRING</w:t>
            </w:r>
          </w:p>
        </w:tc>
      </w:tr>
      <w:tr w:rsidR="00C873A0" w:rsidRPr="009F10A5" w14:paraId="0A812D44" w14:textId="77777777" w:rsidTr="001B3B4C">
        <w:tc>
          <w:tcPr>
            <w:tcW w:w="2945" w:type="dxa"/>
            <w:shd w:val="clear" w:color="auto" w:fill="auto"/>
          </w:tcPr>
          <w:p w14:paraId="77B71138" w14:textId="6DF67F79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  <w:r w:rsidR="00C873A0" w:rsidRPr="00557AD4">
              <w:rPr>
                <w:rFonts w:ascii="Cambria" w:eastAsia="ＭＳ 明朝" w:hAnsi="Cambria"/>
                <w:szCs w:val="22"/>
              </w:rPr>
              <w:t xml:space="preserve"> Revocation Signature</w:t>
            </w:r>
          </w:p>
        </w:tc>
        <w:tc>
          <w:tcPr>
            <w:tcW w:w="1681" w:type="dxa"/>
            <w:shd w:val="clear" w:color="auto" w:fill="auto"/>
          </w:tcPr>
          <w:p w14:paraId="451C8149" w14:textId="086C4BBA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81</w:t>
            </w:r>
          </w:p>
        </w:tc>
        <w:tc>
          <w:tcPr>
            <w:tcW w:w="4232" w:type="dxa"/>
            <w:shd w:val="clear" w:color="auto" w:fill="auto"/>
          </w:tcPr>
          <w:p w14:paraId="7198B5BE" w14:textId="65CB3A61" w:rsidR="00C873A0" w:rsidRPr="00557AD4" w:rsidRDefault="00C873A0" w:rsidP="005B4FB5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SIGNATURE</w:t>
            </w:r>
          </w:p>
        </w:tc>
      </w:tr>
      <w:tr w:rsidR="00C873A0" w:rsidRPr="009F10A5" w14:paraId="1269439F" w14:textId="77777777" w:rsidTr="001B3B4C">
        <w:tc>
          <w:tcPr>
            <w:tcW w:w="2945" w:type="dxa"/>
            <w:shd w:val="clear" w:color="auto" w:fill="auto"/>
          </w:tcPr>
          <w:p w14:paraId="18B24B45" w14:textId="24654DFA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</w:p>
        </w:tc>
        <w:tc>
          <w:tcPr>
            <w:tcW w:w="1681" w:type="dxa"/>
            <w:shd w:val="clear" w:color="auto" w:fill="auto"/>
          </w:tcPr>
          <w:p w14:paraId="0AFE4713" w14:textId="5C724231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82</w:t>
            </w:r>
          </w:p>
        </w:tc>
        <w:tc>
          <w:tcPr>
            <w:tcW w:w="4232" w:type="dxa"/>
            <w:shd w:val="clear" w:color="auto" w:fill="auto"/>
          </w:tcPr>
          <w:p w14:paraId="57F94F6F" w14:textId="5BEA30C0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CERTIFICATE</w:t>
            </w:r>
          </w:p>
        </w:tc>
      </w:tr>
      <w:tr w:rsidR="00C873A0" w:rsidRPr="009F10A5" w14:paraId="75F92176" w14:textId="77777777" w:rsidTr="001B3B4C">
        <w:tc>
          <w:tcPr>
            <w:tcW w:w="2945" w:type="dxa"/>
            <w:shd w:val="clear" w:color="auto" w:fill="auto"/>
          </w:tcPr>
          <w:p w14:paraId="6B53EC9F" w14:textId="4411912E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  <w:r w:rsidR="00C873A0" w:rsidRPr="00557AD4">
              <w:rPr>
                <w:rFonts w:ascii="Cambria" w:eastAsia="ＭＳ 明朝" w:hAnsi="Cambria"/>
                <w:szCs w:val="22"/>
              </w:rPr>
              <w:t xml:space="preserve"> Serial Number</w:t>
            </w:r>
          </w:p>
        </w:tc>
        <w:tc>
          <w:tcPr>
            <w:tcW w:w="1681" w:type="dxa"/>
            <w:shd w:val="clear" w:color="auto" w:fill="auto"/>
          </w:tcPr>
          <w:p w14:paraId="0DA98301" w14:textId="01B865D2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83</w:t>
            </w:r>
          </w:p>
        </w:tc>
        <w:tc>
          <w:tcPr>
            <w:tcW w:w="4232" w:type="dxa"/>
            <w:shd w:val="clear" w:color="auto" w:fill="auto"/>
          </w:tcPr>
          <w:p w14:paraId="3B137EED" w14:textId="2F95E842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CERT_SERIAL_NUMBER</w:t>
            </w:r>
          </w:p>
        </w:tc>
      </w:tr>
      <w:tr w:rsidR="00C873A0" w:rsidRPr="009F10A5" w14:paraId="37BDBC38" w14:textId="77777777" w:rsidTr="001B3B4C">
        <w:tc>
          <w:tcPr>
            <w:tcW w:w="2945" w:type="dxa"/>
            <w:shd w:val="clear" w:color="auto" w:fill="auto"/>
          </w:tcPr>
          <w:p w14:paraId="7185A420" w14:textId="77C178BF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  <w:r w:rsidR="00C873A0" w:rsidRPr="00557AD4">
              <w:rPr>
                <w:rFonts w:ascii="Cambria" w:eastAsia="ＭＳ 明朝" w:hAnsi="Cambria"/>
                <w:szCs w:val="22"/>
              </w:rPr>
              <w:t xml:space="preserve"> Status</w:t>
            </w:r>
          </w:p>
        </w:tc>
        <w:tc>
          <w:tcPr>
            <w:tcW w:w="1681" w:type="dxa"/>
            <w:shd w:val="clear" w:color="auto" w:fill="auto"/>
          </w:tcPr>
          <w:p w14:paraId="2EF64DFF" w14:textId="0BA3CF1A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84</w:t>
            </w:r>
          </w:p>
        </w:tc>
        <w:tc>
          <w:tcPr>
            <w:tcW w:w="4232" w:type="dxa"/>
            <w:shd w:val="clear" w:color="auto" w:fill="auto"/>
          </w:tcPr>
          <w:p w14:paraId="3A1AF88B" w14:textId="3C6923FD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CERT_STATUS</w:t>
            </w:r>
          </w:p>
        </w:tc>
      </w:tr>
      <w:tr w:rsidR="00C873A0" w:rsidRPr="009F10A5" w14:paraId="4C3A7240" w14:textId="77777777" w:rsidTr="001B3B4C">
        <w:tc>
          <w:tcPr>
            <w:tcW w:w="2945" w:type="dxa"/>
            <w:shd w:val="clear" w:color="auto" w:fill="auto"/>
          </w:tcPr>
          <w:p w14:paraId="04EA9460" w14:textId="28967282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Complete </w:t>
            </w:r>
            <w:proofErr w:type="spellStart"/>
            <w:r w:rsidRPr="00557AD4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14:paraId="364AED29" w14:textId="1A73CF75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85</w:t>
            </w:r>
          </w:p>
        </w:tc>
        <w:tc>
          <w:tcPr>
            <w:tcW w:w="4232" w:type="dxa"/>
            <w:shd w:val="clear" w:color="auto" w:fill="auto"/>
          </w:tcPr>
          <w:p w14:paraId="03FE4219" w14:textId="3F992DA7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COMPLETE_SUBTREE</w:t>
            </w:r>
          </w:p>
        </w:tc>
      </w:tr>
      <w:tr w:rsidR="00870127" w:rsidRPr="009F10A5" w14:paraId="50630D14" w14:textId="77777777" w:rsidTr="001B3B4C">
        <w:tc>
          <w:tcPr>
            <w:tcW w:w="2945" w:type="dxa"/>
            <w:shd w:val="clear" w:color="auto" w:fill="auto"/>
          </w:tcPr>
          <w:p w14:paraId="5ED7AD1E" w14:textId="114A087B" w:rsidR="00870127" w:rsidRPr="00557AD4" w:rsidRDefault="00870127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Encrypted Credential</w:t>
            </w:r>
          </w:p>
        </w:tc>
        <w:tc>
          <w:tcPr>
            <w:tcW w:w="1681" w:type="dxa"/>
            <w:shd w:val="clear" w:color="auto" w:fill="auto"/>
          </w:tcPr>
          <w:p w14:paraId="13194A8B" w14:textId="4870AD51" w:rsidR="00870127" w:rsidRDefault="00870127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86</w:t>
            </w:r>
          </w:p>
        </w:tc>
        <w:tc>
          <w:tcPr>
            <w:tcW w:w="4232" w:type="dxa"/>
            <w:shd w:val="clear" w:color="auto" w:fill="auto"/>
          </w:tcPr>
          <w:p w14:paraId="4C4D6686" w14:textId="0E2EAFC6" w:rsidR="00870127" w:rsidRDefault="00870127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ENCR_BLOCKDATA</w:t>
            </w:r>
          </w:p>
        </w:tc>
      </w:tr>
      <w:tr w:rsidR="00C873A0" w:rsidRPr="009F10A5" w14:paraId="16D7485C" w14:textId="77777777" w:rsidTr="001B3B4C">
        <w:tc>
          <w:tcPr>
            <w:tcW w:w="2945" w:type="dxa"/>
            <w:shd w:val="clear" w:color="auto" w:fill="auto"/>
          </w:tcPr>
          <w:p w14:paraId="793DF1CA" w14:textId="72792B0B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Group Action </w:t>
            </w:r>
          </w:p>
        </w:tc>
        <w:tc>
          <w:tcPr>
            <w:tcW w:w="1681" w:type="dxa"/>
            <w:shd w:val="clear" w:color="auto" w:fill="auto"/>
          </w:tcPr>
          <w:p w14:paraId="5871CBD7" w14:textId="109E35D3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</w:t>
            </w:r>
            <w:r w:rsidR="00870127">
              <w:rPr>
                <w:rFonts w:ascii="Cambria" w:eastAsia="ＭＳ 明朝" w:hAnsi="Cambria"/>
                <w:szCs w:val="22"/>
              </w:rPr>
              <w:t>7</w:t>
            </w:r>
          </w:p>
        </w:tc>
        <w:tc>
          <w:tcPr>
            <w:tcW w:w="4232" w:type="dxa"/>
            <w:shd w:val="clear" w:color="auto" w:fill="auto"/>
          </w:tcPr>
          <w:p w14:paraId="20A5E1E1" w14:textId="055FD920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GROUP_MGT_ACTION</w:t>
            </w:r>
          </w:p>
        </w:tc>
      </w:tr>
      <w:tr w:rsidR="00C873A0" w:rsidRPr="009F10A5" w14:paraId="3D132DFA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5BFFC02C" w14:textId="491953E0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Group Identif</w:t>
            </w:r>
            <w:r w:rsidRPr="00557AD4" w:rsidDel="00A13470">
              <w:rPr>
                <w:rFonts w:ascii="Cambria" w:eastAsia="ＭＳ 明朝" w:hAnsi="Cambria"/>
                <w:szCs w:val="22"/>
              </w:rPr>
              <w:t>i</w:t>
            </w:r>
            <w:r w:rsidRPr="00557AD4">
              <w:rPr>
                <w:rFonts w:ascii="Cambria" w:eastAsia="ＭＳ 明朝" w:hAnsi="Cambria"/>
                <w:szCs w:val="22"/>
              </w:rPr>
              <w:t>er</w:t>
            </w:r>
          </w:p>
        </w:tc>
        <w:tc>
          <w:tcPr>
            <w:tcW w:w="1681" w:type="dxa"/>
            <w:shd w:val="clear" w:color="auto" w:fill="auto"/>
          </w:tcPr>
          <w:p w14:paraId="7D7C2E26" w14:textId="6CC5200E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</w:t>
            </w:r>
            <w:r w:rsidR="00870127">
              <w:rPr>
                <w:rFonts w:ascii="Cambria" w:eastAsia="ＭＳ 明朝" w:hAnsi="Cambria"/>
                <w:szCs w:val="22"/>
              </w:rPr>
              <w:t>8</w:t>
            </w:r>
          </w:p>
        </w:tc>
        <w:tc>
          <w:tcPr>
            <w:tcW w:w="4232" w:type="dxa"/>
            <w:shd w:val="clear" w:color="auto" w:fill="auto"/>
          </w:tcPr>
          <w:p w14:paraId="200363AA" w14:textId="6461899D" w:rsidR="00C873A0" w:rsidRPr="00557AD4" w:rsidDel="00785C50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MIHF_ID</w:t>
            </w:r>
          </w:p>
        </w:tc>
      </w:tr>
      <w:tr w:rsidR="00C873A0" w:rsidRPr="009F10A5" w14:paraId="53B665A7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23D792A9" w14:textId="0CE93F81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Group Key Data</w:t>
            </w:r>
          </w:p>
        </w:tc>
        <w:tc>
          <w:tcPr>
            <w:tcW w:w="1681" w:type="dxa"/>
            <w:shd w:val="clear" w:color="auto" w:fill="auto"/>
          </w:tcPr>
          <w:p w14:paraId="202211C6" w14:textId="452AB61E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</w:t>
            </w:r>
            <w:r w:rsidR="00870127">
              <w:rPr>
                <w:rFonts w:ascii="Cambria" w:eastAsia="ＭＳ 明朝" w:hAnsi="Cambria"/>
                <w:szCs w:val="22"/>
              </w:rPr>
              <w:t>9</w:t>
            </w:r>
          </w:p>
        </w:tc>
        <w:tc>
          <w:tcPr>
            <w:tcW w:w="4232" w:type="dxa"/>
            <w:shd w:val="clear" w:color="auto" w:fill="auto"/>
          </w:tcPr>
          <w:p w14:paraId="56108B21" w14:textId="0E0B205C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A6299">
              <w:rPr>
                <w:szCs w:val="22"/>
              </w:rPr>
              <w:t>GROUP_KEY_DATA</w:t>
            </w:r>
            <w:r w:rsidRPr="00557AD4">
              <w:rPr>
                <w:rFonts w:ascii="Cambria" w:eastAsia="ＭＳ 明朝" w:hAnsi="Cambria"/>
                <w:szCs w:val="22"/>
              </w:rPr>
              <w:t xml:space="preserve"> </w:t>
            </w:r>
          </w:p>
        </w:tc>
      </w:tr>
      <w:tr w:rsidR="00C873A0" w:rsidRPr="009F10A5" w14:paraId="39AFDFE1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17668A64" w14:textId="5BE51E65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>
              <w:rPr>
                <w:rStyle w:val="SC3135182"/>
                <w:rFonts w:ascii="Cambria" w:eastAsia="ＭＳ 明朝" w:hAnsi="Cambria"/>
                <w:szCs w:val="22"/>
              </w:rPr>
              <w:t>Group_Status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14:paraId="53D7E62F" w14:textId="5B70ED3C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0</w:t>
            </w:r>
          </w:p>
        </w:tc>
        <w:tc>
          <w:tcPr>
            <w:tcW w:w="4232" w:type="dxa"/>
            <w:shd w:val="clear" w:color="auto" w:fill="auto"/>
          </w:tcPr>
          <w:p w14:paraId="1CA67A55" w14:textId="4E285146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GROUP_STATUS</w:t>
            </w:r>
          </w:p>
        </w:tc>
      </w:tr>
      <w:tr w:rsidR="00C873A0" w:rsidRPr="009F10A5" w14:paraId="24700F61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2B2C7BC7" w14:textId="7BC2C038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Multicast Address</w:t>
            </w:r>
          </w:p>
        </w:tc>
        <w:tc>
          <w:tcPr>
            <w:tcW w:w="1681" w:type="dxa"/>
            <w:shd w:val="clear" w:color="auto" w:fill="auto"/>
          </w:tcPr>
          <w:p w14:paraId="64954E3E" w14:textId="22BB4FC3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14:paraId="4EE78F44" w14:textId="524841F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TRANSPORT_ADDRESS</w:t>
            </w:r>
          </w:p>
        </w:tc>
      </w:tr>
      <w:tr w:rsidR="00C873A0" w:rsidRPr="009F10A5" w14:paraId="173053DF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7A0AB063" w14:textId="39170E13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Multicast Ciphersuite</w:t>
            </w:r>
          </w:p>
        </w:tc>
        <w:tc>
          <w:tcPr>
            <w:tcW w:w="1681" w:type="dxa"/>
            <w:shd w:val="clear" w:color="auto" w:fill="auto"/>
          </w:tcPr>
          <w:p w14:paraId="071DAFFE" w14:textId="4FF8072B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2</w:t>
            </w:r>
          </w:p>
        </w:tc>
        <w:tc>
          <w:tcPr>
            <w:tcW w:w="4232" w:type="dxa"/>
            <w:shd w:val="clear" w:color="auto" w:fill="auto"/>
          </w:tcPr>
          <w:p w14:paraId="18F557A7" w14:textId="0D68A1D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MULTICAST_CAP</w:t>
            </w:r>
          </w:p>
        </w:tc>
      </w:tr>
      <w:tr w:rsidR="00C873A0" w:rsidRPr="009F10A5" w14:paraId="3F7D67A2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340E6050" w14:textId="02150ADA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Multicast L</w:t>
            </w:r>
            <w:r w:rsidRPr="00557AD4">
              <w:rPr>
                <w:rFonts w:ascii="Cambria" w:eastAsia="ＭＳ 明朝" w:hAnsi="Cambria"/>
                <w:szCs w:val="22"/>
              </w:rPr>
              <w:t xml:space="preserve">ink </w:t>
            </w:r>
            <w:r>
              <w:rPr>
                <w:rFonts w:ascii="Cambria" w:eastAsia="ＭＳ 明朝" w:hAnsi="Cambria"/>
                <w:szCs w:val="22"/>
              </w:rPr>
              <w:t>A</w:t>
            </w:r>
            <w:r w:rsidRPr="00557AD4">
              <w:rPr>
                <w:rFonts w:ascii="Cambria" w:eastAsia="ＭＳ 明朝" w:hAnsi="Cambria"/>
                <w:szCs w:val="22"/>
              </w:rPr>
              <w:t xml:space="preserve">ction </w:t>
            </w:r>
            <w:r>
              <w:rPr>
                <w:rFonts w:ascii="Cambria" w:eastAsia="ＭＳ 明朝" w:hAnsi="Cambria"/>
                <w:szCs w:val="22"/>
              </w:rPr>
              <w:t>L</w:t>
            </w:r>
            <w:r w:rsidRPr="00557AD4">
              <w:rPr>
                <w:rFonts w:ascii="Cambria" w:eastAsia="ＭＳ 明朝" w:hAnsi="Cambria"/>
                <w:szCs w:val="22"/>
              </w:rPr>
              <w:t>ist</w:t>
            </w:r>
          </w:p>
        </w:tc>
        <w:tc>
          <w:tcPr>
            <w:tcW w:w="1681" w:type="dxa"/>
            <w:shd w:val="clear" w:color="auto" w:fill="auto"/>
          </w:tcPr>
          <w:p w14:paraId="2691AFC9" w14:textId="4BD35657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3</w:t>
            </w:r>
          </w:p>
        </w:tc>
        <w:tc>
          <w:tcPr>
            <w:tcW w:w="4232" w:type="dxa"/>
            <w:shd w:val="clear" w:color="auto" w:fill="auto"/>
          </w:tcPr>
          <w:p w14:paraId="3E1179E0" w14:textId="54ED35A5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LIST(MULTICAST_ACTION_REQ)</w:t>
            </w:r>
          </w:p>
        </w:tc>
      </w:tr>
      <w:tr w:rsidR="00C873A0" w:rsidRPr="009F10A5" w14:paraId="5EA792B5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13044BAA" w14:textId="2B2FD7C7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Multicast </w:t>
            </w:r>
            <w:r>
              <w:rPr>
                <w:rFonts w:ascii="Cambria" w:eastAsia="ＭＳ 明朝" w:hAnsi="Cambria"/>
                <w:szCs w:val="22"/>
              </w:rPr>
              <w:t>L</w:t>
            </w:r>
            <w:r w:rsidRPr="00557AD4">
              <w:rPr>
                <w:rFonts w:ascii="Cambria" w:eastAsia="ＭＳ 明朝" w:hAnsi="Cambria"/>
                <w:szCs w:val="22"/>
              </w:rPr>
              <w:t xml:space="preserve">ink </w:t>
            </w:r>
            <w:r>
              <w:rPr>
                <w:rFonts w:ascii="Cambria" w:eastAsia="ＭＳ 明朝" w:hAnsi="Cambria"/>
                <w:szCs w:val="22"/>
              </w:rPr>
              <w:t>I</w:t>
            </w:r>
            <w:r w:rsidRPr="00557AD4">
              <w:rPr>
                <w:rFonts w:ascii="Cambria" w:eastAsia="ＭＳ 明朝" w:hAnsi="Cambria"/>
                <w:szCs w:val="22"/>
              </w:rPr>
              <w:t>dentifier</w:t>
            </w:r>
          </w:p>
        </w:tc>
        <w:tc>
          <w:tcPr>
            <w:tcW w:w="1681" w:type="dxa"/>
            <w:shd w:val="clear" w:color="auto" w:fill="auto"/>
          </w:tcPr>
          <w:p w14:paraId="26D76CE9" w14:textId="4C49D675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14:paraId="03E76202" w14:textId="72B2D187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NET_TYPE_INC</w:t>
            </w:r>
          </w:p>
        </w:tc>
      </w:tr>
      <w:tr w:rsidR="00C873A0" w:rsidRPr="009F10A5" w14:paraId="7FDFFE3F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5DB41B7E" w14:textId="511D2B9E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Response Flag </w:t>
            </w:r>
          </w:p>
        </w:tc>
        <w:tc>
          <w:tcPr>
            <w:tcW w:w="1681" w:type="dxa"/>
            <w:shd w:val="clear" w:color="auto" w:fill="auto"/>
          </w:tcPr>
          <w:p w14:paraId="618FA6A2" w14:textId="0EFCE574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5</w:t>
            </w:r>
          </w:p>
        </w:tc>
        <w:tc>
          <w:tcPr>
            <w:tcW w:w="4232" w:type="dxa"/>
            <w:shd w:val="clear" w:color="auto" w:fill="auto"/>
          </w:tcPr>
          <w:p w14:paraId="5EF88A56" w14:textId="30D1466B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RESPONSE_FLAG</w:t>
            </w:r>
          </w:p>
        </w:tc>
      </w:tr>
      <w:tr w:rsidR="00C873A0" w:rsidRPr="009F10A5" w14:paraId="1FE5AF21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4F29C480" w14:textId="678755F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Sequence Number</w:t>
            </w:r>
          </w:p>
        </w:tc>
        <w:tc>
          <w:tcPr>
            <w:tcW w:w="1681" w:type="dxa"/>
            <w:shd w:val="clear" w:color="auto" w:fill="auto"/>
          </w:tcPr>
          <w:p w14:paraId="10644808" w14:textId="4C5CAEAD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6</w:t>
            </w:r>
          </w:p>
        </w:tc>
        <w:tc>
          <w:tcPr>
            <w:tcW w:w="4232" w:type="dxa"/>
            <w:shd w:val="clear" w:color="auto" w:fill="auto"/>
          </w:tcPr>
          <w:p w14:paraId="722C131A" w14:textId="72B43E1E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OCTET_STRING</w:t>
            </w:r>
          </w:p>
        </w:tc>
      </w:tr>
      <w:tr w:rsidR="00C873A0" w:rsidRPr="009F10A5" w14:paraId="67C8050A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497C4101" w14:textId="07BFED5A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Signature</w:t>
            </w:r>
          </w:p>
        </w:tc>
        <w:tc>
          <w:tcPr>
            <w:tcW w:w="1681" w:type="dxa"/>
            <w:shd w:val="clear" w:color="auto" w:fill="auto"/>
          </w:tcPr>
          <w:p w14:paraId="3ED6B029" w14:textId="7F47C1D2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7</w:t>
            </w:r>
          </w:p>
        </w:tc>
        <w:tc>
          <w:tcPr>
            <w:tcW w:w="4232" w:type="dxa"/>
            <w:shd w:val="clear" w:color="auto" w:fill="auto"/>
          </w:tcPr>
          <w:p w14:paraId="4D30E4D8" w14:textId="7291A0F2" w:rsidR="00C873A0" w:rsidRPr="00557AD4" w:rsidRDefault="00C873A0" w:rsidP="0065671D">
            <w:pPr>
              <w:pStyle w:val="IEEEStdsTableData-Left"/>
              <w:rPr>
                <w:rFonts w:ascii="TimesNewRoman" w:eastAsia="ＭＳ 明朝" w:hAnsi="TimesNewRoman" w:cs="TimesNewRoman"/>
                <w:bCs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SIGNATURE</w:t>
            </w:r>
          </w:p>
        </w:tc>
      </w:tr>
      <w:tr w:rsidR="00C873A0" w:rsidRPr="009F10A5" w14:paraId="6E088979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7F7630EA" w14:textId="57D854D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Subgroup Range</w:t>
            </w:r>
          </w:p>
        </w:tc>
        <w:tc>
          <w:tcPr>
            <w:tcW w:w="1681" w:type="dxa"/>
            <w:shd w:val="clear" w:color="auto" w:fill="auto"/>
          </w:tcPr>
          <w:p w14:paraId="743F6A81" w14:textId="2807968C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8</w:t>
            </w:r>
          </w:p>
        </w:tc>
        <w:tc>
          <w:tcPr>
            <w:tcW w:w="4232" w:type="dxa"/>
            <w:shd w:val="clear" w:color="auto" w:fill="auto"/>
          </w:tcPr>
          <w:p w14:paraId="3FE5CD7A" w14:textId="78EDCC9A" w:rsidR="00C873A0" w:rsidRPr="00557AD4" w:rsidRDefault="00C873A0" w:rsidP="0065671D">
            <w:pPr>
              <w:pStyle w:val="IEEEStdsTableData-Left"/>
              <w:rPr>
                <w:rFonts w:ascii="TimesNewRoman" w:eastAsia="ＭＳ 明朝" w:hAnsi="TimesNewRoman" w:cs="TimesNewRoman"/>
                <w:bCs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SUBGROUP_RANGE</w:t>
            </w:r>
          </w:p>
        </w:tc>
      </w:tr>
      <w:tr w:rsidR="00C873A0" w:rsidRPr="009F10A5" w14:paraId="7DAEC304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588EE416" w14:textId="55CF20B6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Verify Group Key</w:t>
            </w:r>
          </w:p>
        </w:tc>
        <w:tc>
          <w:tcPr>
            <w:tcW w:w="1681" w:type="dxa"/>
            <w:shd w:val="clear" w:color="auto" w:fill="auto"/>
          </w:tcPr>
          <w:p w14:paraId="7CD10704" w14:textId="00DC920D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9</w:t>
            </w:r>
          </w:p>
        </w:tc>
        <w:tc>
          <w:tcPr>
            <w:tcW w:w="4232" w:type="dxa"/>
            <w:shd w:val="clear" w:color="auto" w:fill="auto"/>
          </w:tcPr>
          <w:p w14:paraId="7A071B49" w14:textId="19C1131B" w:rsidR="00C873A0" w:rsidRPr="00557AD4" w:rsidRDefault="00C873A0" w:rsidP="0065671D">
            <w:pPr>
              <w:pStyle w:val="IEEEStdsTableData-Left"/>
              <w:rPr>
                <w:rFonts w:ascii="TimesNewRoman" w:eastAsia="ＭＳ 明朝" w:hAnsi="TimesNewRoman" w:cs="TimesNewRoman"/>
                <w:bCs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VERIFY_GROUP_KEY</w:t>
            </w:r>
          </w:p>
        </w:tc>
      </w:tr>
    </w:tbl>
    <w:p w14:paraId="4309DB13" w14:textId="77777777" w:rsidR="002B1001" w:rsidRPr="0065671D" w:rsidRDefault="002B1001" w:rsidP="00273C99">
      <w:pPr>
        <w:pStyle w:val="IEEEStdsParagraph"/>
        <w:rPr>
          <w:b/>
          <w:i/>
        </w:rPr>
      </w:pPr>
    </w:p>
    <w:p w14:paraId="014194E7" w14:textId="77872454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512DF6BB" w14:textId="30F53ADA" w:rsidR="005843B2" w:rsidRPr="005843B2" w:rsidRDefault="005843B2" w:rsidP="005843B2">
      <w:pPr>
        <w:pStyle w:val="1"/>
      </w:pPr>
      <w:r>
        <w:rPr>
          <w:lang w:eastAsia="en-US"/>
        </w:rPr>
        <w:lastRenderedPageBreak/>
        <w:br/>
      </w:r>
    </w:p>
    <w:p w14:paraId="3FD48679" w14:textId="70A50DC6" w:rsidR="005843B2" w:rsidRPr="005843B2" w:rsidRDefault="005843B2" w:rsidP="005843B2">
      <w:pPr>
        <w:pStyle w:val="1"/>
      </w:pPr>
      <w:r>
        <w:rPr>
          <w:lang w:eastAsia="en-US"/>
        </w:rPr>
        <w:lastRenderedPageBreak/>
        <w:br/>
      </w:r>
    </w:p>
    <w:p w14:paraId="717FE64A" w14:textId="10D0B417" w:rsidR="0065671D" w:rsidRPr="005933F7" w:rsidRDefault="0065671D" w:rsidP="004258F6">
      <w:pPr>
        <w:pStyle w:val="1"/>
        <w:rPr>
          <w:rFonts w:ascii="TimesNewRomanPSMT" w:hAnsi="TimesNewRomanPSMT" w:cs="TimesNewRomanPSMT"/>
          <w:sz w:val="20"/>
          <w:lang w:eastAsia="en-US"/>
        </w:rPr>
      </w:pPr>
      <w:r>
        <w:rPr>
          <w:lang w:eastAsia="en-US"/>
        </w:rPr>
        <w:lastRenderedPageBreak/>
        <w:br/>
      </w:r>
    </w:p>
    <w:sectPr w:rsidR="0065671D" w:rsidRPr="005933F7"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564DC" w14:textId="77777777" w:rsidR="00E75C37" w:rsidRDefault="00E75C37">
      <w:r>
        <w:separator/>
      </w:r>
    </w:p>
  </w:endnote>
  <w:endnote w:type="continuationSeparator" w:id="0">
    <w:p w14:paraId="2242DF1E" w14:textId="77777777" w:rsidR="00E75C37" w:rsidRDefault="00E7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D703D" w14:textId="77777777" w:rsidR="00E75C37" w:rsidRDefault="00E75C37">
      <w:r>
        <w:separator/>
      </w:r>
    </w:p>
  </w:footnote>
  <w:footnote w:type="continuationSeparator" w:id="0">
    <w:p w14:paraId="4DCC1B63" w14:textId="77777777" w:rsidR="00E75C37" w:rsidRDefault="00E7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>
    <w:nsid w:val="09E7042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D7538F2"/>
    <w:multiLevelType w:val="multilevel"/>
    <w:tmpl w:val="9E7214F2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3B7565E"/>
    <w:multiLevelType w:val="singleLevel"/>
    <w:tmpl w:val="374A865A"/>
    <w:lvl w:ilvl="0">
      <w:start w:val="4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E066083"/>
    <w:multiLevelType w:val="multilevel"/>
    <w:tmpl w:val="CF708F1A"/>
    <w:lvl w:ilvl="0">
      <w:start w:val="3"/>
      <w:numFmt w:val="lowerLetter"/>
      <w:pStyle w:val="IEEEStdsNumberedListLevel1"/>
      <w:lvlText w:val="%1)"/>
      <w:lvlJc w:val="left"/>
      <w:pPr>
        <w:tabs>
          <w:tab w:val="num" w:pos="440"/>
        </w:tabs>
        <w:ind w:left="44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880"/>
        </w:tabs>
        <w:ind w:left="88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600"/>
        </w:tabs>
        <w:ind w:left="132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040"/>
        </w:tabs>
        <w:ind w:left="176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480"/>
        </w:tabs>
        <w:ind w:left="220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E3C1D72"/>
    <w:multiLevelType w:val="singleLevel"/>
    <w:tmpl w:val="3E78DB88"/>
    <w:lvl w:ilvl="0">
      <w:start w:val="25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4B13F8B"/>
    <w:multiLevelType w:val="multilevel"/>
    <w:tmpl w:val="7A082A50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11">
    <w:nsid w:val="6F956C21"/>
    <w:multiLevelType w:val="multilevel"/>
    <w:tmpl w:val="F252C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5"/>
    <w:lvlOverride w:ilvl="0">
      <w:startOverride w:val="19"/>
    </w:lvlOverride>
  </w:num>
  <w:num w:numId="20">
    <w:abstractNumId w:val="5"/>
    <w:lvlOverride w:ilvl="0">
      <w:startOverride w:val="4"/>
    </w:lvlOverride>
  </w:num>
  <w:num w:numId="21">
    <w:abstractNumId w:val="5"/>
    <w:lvlOverride w:ilvl="0">
      <w:startOverride w:val="1"/>
    </w:lvlOverride>
  </w:num>
  <w:num w:numId="22">
    <w:abstractNumId w:val="11"/>
    <w:lvlOverride w:ilvl="0">
      <w:startOverride w:val="9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5">
    <w:abstractNumId w:val="11"/>
  </w:num>
  <w:num w:numId="26">
    <w:abstractNumId w:val="8"/>
    <w:lvlOverride w:ilvl="0">
      <w:startOverride w:val="45"/>
    </w:lvlOverride>
  </w:num>
  <w:num w:numId="27">
    <w:abstractNumId w:val="1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29"/>
    </w:lvlOverride>
  </w:num>
  <w:num w:numId="31">
    <w:abstractNumId w:val="8"/>
    <w:lvlOverride w:ilvl="0">
      <w:startOverride w:val="34"/>
    </w:lvlOverride>
  </w:num>
  <w:num w:numId="32">
    <w:abstractNumId w:val="8"/>
    <w:lvlOverride w:ilvl="0">
      <w:startOverride w:val="24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5"/>
    <w:lvlOverride w:ilvl="0">
      <w:startOverride w:val="4"/>
    </w:lvlOverride>
  </w:num>
  <w:num w:numId="51">
    <w:abstractNumId w:val="9"/>
  </w:num>
  <w:num w:numId="52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IEEE SA"/>
    <w:docVar w:name="varDesignation" w:val="802.21d"/>
    <w:docVar w:name="varDraftMonth" w:val="May"/>
    <w:docVar w:name="varDraftNumber" w:val="01"/>
    <w:docVar w:name="varDraftYear" w:val="2013"/>
    <w:docVar w:name="varTitlePAR" w:val="Media Independent Handover Services Amendment: Multicast Group Management"/>
    <w:docVar w:name="varWkGrpChair" w:val="Yoshihiro Ohba"/>
    <w:docVar w:name="varWkGrpViceChair" w:val="&lt;Vice-chair Name&gt;"/>
    <w:docVar w:name="varWorkingGroup" w:val="Media Independent Handover Services"/>
  </w:docVars>
  <w:rsids>
    <w:rsidRoot w:val="00EA1AAA"/>
    <w:rsid w:val="00014FD2"/>
    <w:rsid w:val="00017946"/>
    <w:rsid w:val="00026557"/>
    <w:rsid w:val="00043A74"/>
    <w:rsid w:val="00052EF1"/>
    <w:rsid w:val="0005337A"/>
    <w:rsid w:val="00055B9C"/>
    <w:rsid w:val="00055C06"/>
    <w:rsid w:val="00064F70"/>
    <w:rsid w:val="00066E82"/>
    <w:rsid w:val="00084364"/>
    <w:rsid w:val="00085E79"/>
    <w:rsid w:val="00092031"/>
    <w:rsid w:val="000960C4"/>
    <w:rsid w:val="00096E67"/>
    <w:rsid w:val="000A272C"/>
    <w:rsid w:val="000A35E8"/>
    <w:rsid w:val="000B3D6B"/>
    <w:rsid w:val="000D0C06"/>
    <w:rsid w:val="000D5A08"/>
    <w:rsid w:val="000E5BEC"/>
    <w:rsid w:val="000F0F2C"/>
    <w:rsid w:val="000F5D62"/>
    <w:rsid w:val="00101759"/>
    <w:rsid w:val="00102287"/>
    <w:rsid w:val="00113BC3"/>
    <w:rsid w:val="001161C1"/>
    <w:rsid w:val="0011624C"/>
    <w:rsid w:val="00116989"/>
    <w:rsid w:val="00117232"/>
    <w:rsid w:val="00127278"/>
    <w:rsid w:val="00137294"/>
    <w:rsid w:val="00140754"/>
    <w:rsid w:val="001450DB"/>
    <w:rsid w:val="00152483"/>
    <w:rsid w:val="00154201"/>
    <w:rsid w:val="00161294"/>
    <w:rsid w:val="001740AB"/>
    <w:rsid w:val="00176C97"/>
    <w:rsid w:val="00181735"/>
    <w:rsid w:val="00186716"/>
    <w:rsid w:val="00193AD1"/>
    <w:rsid w:val="001A2458"/>
    <w:rsid w:val="001B3B4C"/>
    <w:rsid w:val="001C5AFE"/>
    <w:rsid w:val="001D1537"/>
    <w:rsid w:val="001D51EA"/>
    <w:rsid w:val="00206F94"/>
    <w:rsid w:val="00212EB0"/>
    <w:rsid w:val="00224232"/>
    <w:rsid w:val="00224DC9"/>
    <w:rsid w:val="002300E2"/>
    <w:rsid w:val="00230D7A"/>
    <w:rsid w:val="00247A8D"/>
    <w:rsid w:val="002563ED"/>
    <w:rsid w:val="00257977"/>
    <w:rsid w:val="002673DC"/>
    <w:rsid w:val="00267FBE"/>
    <w:rsid w:val="00273C99"/>
    <w:rsid w:val="002802C8"/>
    <w:rsid w:val="00283683"/>
    <w:rsid w:val="00284995"/>
    <w:rsid w:val="00285760"/>
    <w:rsid w:val="00287CF8"/>
    <w:rsid w:val="00291361"/>
    <w:rsid w:val="00294AA2"/>
    <w:rsid w:val="002A5EB7"/>
    <w:rsid w:val="002B1001"/>
    <w:rsid w:val="002B3D79"/>
    <w:rsid w:val="002F17BD"/>
    <w:rsid w:val="002F2201"/>
    <w:rsid w:val="002F51C3"/>
    <w:rsid w:val="0030311F"/>
    <w:rsid w:val="003057B2"/>
    <w:rsid w:val="00316F10"/>
    <w:rsid w:val="00317252"/>
    <w:rsid w:val="00320ADA"/>
    <w:rsid w:val="003213DF"/>
    <w:rsid w:val="00322375"/>
    <w:rsid w:val="00327E45"/>
    <w:rsid w:val="00341DC4"/>
    <w:rsid w:val="003514F7"/>
    <w:rsid w:val="003655DA"/>
    <w:rsid w:val="00377DE8"/>
    <w:rsid w:val="00381418"/>
    <w:rsid w:val="00381C4A"/>
    <w:rsid w:val="003905B9"/>
    <w:rsid w:val="00392982"/>
    <w:rsid w:val="00397387"/>
    <w:rsid w:val="003A2B6C"/>
    <w:rsid w:val="003A654E"/>
    <w:rsid w:val="003B0F2C"/>
    <w:rsid w:val="003B2861"/>
    <w:rsid w:val="003B2E38"/>
    <w:rsid w:val="003D3E89"/>
    <w:rsid w:val="003D514A"/>
    <w:rsid w:val="003D6121"/>
    <w:rsid w:val="003D65B6"/>
    <w:rsid w:val="003E3C54"/>
    <w:rsid w:val="003E471E"/>
    <w:rsid w:val="003E53E6"/>
    <w:rsid w:val="003F302D"/>
    <w:rsid w:val="003F5082"/>
    <w:rsid w:val="003F51FE"/>
    <w:rsid w:val="003F74AB"/>
    <w:rsid w:val="00416397"/>
    <w:rsid w:val="00417670"/>
    <w:rsid w:val="004252E0"/>
    <w:rsid w:val="004258F6"/>
    <w:rsid w:val="00432A88"/>
    <w:rsid w:val="0043549C"/>
    <w:rsid w:val="004428E5"/>
    <w:rsid w:val="004433B6"/>
    <w:rsid w:val="004459BF"/>
    <w:rsid w:val="00447D5C"/>
    <w:rsid w:val="00454C6C"/>
    <w:rsid w:val="00464E6F"/>
    <w:rsid w:val="00470276"/>
    <w:rsid w:val="00471A19"/>
    <w:rsid w:val="0047377F"/>
    <w:rsid w:val="00485019"/>
    <w:rsid w:val="00491185"/>
    <w:rsid w:val="004A6299"/>
    <w:rsid w:val="004C13C4"/>
    <w:rsid w:val="004C51B3"/>
    <w:rsid w:val="004D2431"/>
    <w:rsid w:val="004D2546"/>
    <w:rsid w:val="004D31C9"/>
    <w:rsid w:val="004D5A32"/>
    <w:rsid w:val="004E3CBF"/>
    <w:rsid w:val="004F1558"/>
    <w:rsid w:val="004F64F3"/>
    <w:rsid w:val="004F6971"/>
    <w:rsid w:val="00513900"/>
    <w:rsid w:val="00521D3F"/>
    <w:rsid w:val="00522C69"/>
    <w:rsid w:val="00525861"/>
    <w:rsid w:val="00532F1A"/>
    <w:rsid w:val="00533FDB"/>
    <w:rsid w:val="00545172"/>
    <w:rsid w:val="00547230"/>
    <w:rsid w:val="00557AD4"/>
    <w:rsid w:val="005604BC"/>
    <w:rsid w:val="00563147"/>
    <w:rsid w:val="00570480"/>
    <w:rsid w:val="0057347E"/>
    <w:rsid w:val="00573DE5"/>
    <w:rsid w:val="005843B2"/>
    <w:rsid w:val="00586144"/>
    <w:rsid w:val="00593312"/>
    <w:rsid w:val="005933F7"/>
    <w:rsid w:val="00597F05"/>
    <w:rsid w:val="005A1B26"/>
    <w:rsid w:val="005A652F"/>
    <w:rsid w:val="005A6E73"/>
    <w:rsid w:val="005B2FD8"/>
    <w:rsid w:val="005B4FB5"/>
    <w:rsid w:val="005C097A"/>
    <w:rsid w:val="005C2D8B"/>
    <w:rsid w:val="005E021C"/>
    <w:rsid w:val="005F562D"/>
    <w:rsid w:val="005F6C55"/>
    <w:rsid w:val="005F75A3"/>
    <w:rsid w:val="00600707"/>
    <w:rsid w:val="0060444F"/>
    <w:rsid w:val="006070FF"/>
    <w:rsid w:val="00610FDE"/>
    <w:rsid w:val="006120A4"/>
    <w:rsid w:val="00620E11"/>
    <w:rsid w:val="00626597"/>
    <w:rsid w:val="006267C3"/>
    <w:rsid w:val="00631D31"/>
    <w:rsid w:val="00633DCC"/>
    <w:rsid w:val="00634FDF"/>
    <w:rsid w:val="00644E7F"/>
    <w:rsid w:val="00654279"/>
    <w:rsid w:val="0065671D"/>
    <w:rsid w:val="00657588"/>
    <w:rsid w:val="006613CA"/>
    <w:rsid w:val="0067613D"/>
    <w:rsid w:val="0067614F"/>
    <w:rsid w:val="00692EB7"/>
    <w:rsid w:val="0069531C"/>
    <w:rsid w:val="00696CE4"/>
    <w:rsid w:val="00696E34"/>
    <w:rsid w:val="006A1AD7"/>
    <w:rsid w:val="006A2CBA"/>
    <w:rsid w:val="006A61E0"/>
    <w:rsid w:val="006A6757"/>
    <w:rsid w:val="006A70DE"/>
    <w:rsid w:val="006B73B1"/>
    <w:rsid w:val="006D5DC3"/>
    <w:rsid w:val="006E06B0"/>
    <w:rsid w:val="006F082B"/>
    <w:rsid w:val="006F5F75"/>
    <w:rsid w:val="006F7B9C"/>
    <w:rsid w:val="0070491F"/>
    <w:rsid w:val="007131CE"/>
    <w:rsid w:val="00714DEB"/>
    <w:rsid w:val="00720038"/>
    <w:rsid w:val="007267C6"/>
    <w:rsid w:val="00746C2D"/>
    <w:rsid w:val="00750A41"/>
    <w:rsid w:val="00752DDD"/>
    <w:rsid w:val="007636ED"/>
    <w:rsid w:val="00763CFD"/>
    <w:rsid w:val="00764858"/>
    <w:rsid w:val="00765083"/>
    <w:rsid w:val="00765BF4"/>
    <w:rsid w:val="00770EC8"/>
    <w:rsid w:val="0078182F"/>
    <w:rsid w:val="00787549"/>
    <w:rsid w:val="007A0763"/>
    <w:rsid w:val="007A428E"/>
    <w:rsid w:val="007A75C8"/>
    <w:rsid w:val="007B0D31"/>
    <w:rsid w:val="007C30AD"/>
    <w:rsid w:val="007D2628"/>
    <w:rsid w:val="007D3761"/>
    <w:rsid w:val="007D4E7D"/>
    <w:rsid w:val="007D75BE"/>
    <w:rsid w:val="007E026C"/>
    <w:rsid w:val="007F210C"/>
    <w:rsid w:val="007F6E6B"/>
    <w:rsid w:val="007F7264"/>
    <w:rsid w:val="008001F2"/>
    <w:rsid w:val="00810A57"/>
    <w:rsid w:val="0081288F"/>
    <w:rsid w:val="00814F62"/>
    <w:rsid w:val="008200C2"/>
    <w:rsid w:val="008203ED"/>
    <w:rsid w:val="008269A4"/>
    <w:rsid w:val="008272EE"/>
    <w:rsid w:val="00831760"/>
    <w:rsid w:val="00834C6F"/>
    <w:rsid w:val="00835D81"/>
    <w:rsid w:val="0083603C"/>
    <w:rsid w:val="008363FD"/>
    <w:rsid w:val="00842796"/>
    <w:rsid w:val="008507FE"/>
    <w:rsid w:val="00850F1A"/>
    <w:rsid w:val="00862377"/>
    <w:rsid w:val="00867113"/>
    <w:rsid w:val="00870127"/>
    <w:rsid w:val="00874A1E"/>
    <w:rsid w:val="00876896"/>
    <w:rsid w:val="0088106B"/>
    <w:rsid w:val="00881474"/>
    <w:rsid w:val="008854E9"/>
    <w:rsid w:val="00892491"/>
    <w:rsid w:val="0089384A"/>
    <w:rsid w:val="008C502B"/>
    <w:rsid w:val="008D0021"/>
    <w:rsid w:val="008F7FA0"/>
    <w:rsid w:val="00904F99"/>
    <w:rsid w:val="00914325"/>
    <w:rsid w:val="009164D6"/>
    <w:rsid w:val="0091684F"/>
    <w:rsid w:val="00920118"/>
    <w:rsid w:val="00921D0E"/>
    <w:rsid w:val="00931619"/>
    <w:rsid w:val="00932A45"/>
    <w:rsid w:val="00944825"/>
    <w:rsid w:val="00950017"/>
    <w:rsid w:val="00965794"/>
    <w:rsid w:val="00982727"/>
    <w:rsid w:val="0098327F"/>
    <w:rsid w:val="00983962"/>
    <w:rsid w:val="00983A5F"/>
    <w:rsid w:val="0098459A"/>
    <w:rsid w:val="009862A0"/>
    <w:rsid w:val="0099201B"/>
    <w:rsid w:val="009920BB"/>
    <w:rsid w:val="00992F0D"/>
    <w:rsid w:val="00994391"/>
    <w:rsid w:val="009A1B06"/>
    <w:rsid w:val="009A1EE2"/>
    <w:rsid w:val="009C7585"/>
    <w:rsid w:val="009D2A7C"/>
    <w:rsid w:val="009D468F"/>
    <w:rsid w:val="00A01D18"/>
    <w:rsid w:val="00A07133"/>
    <w:rsid w:val="00A139F0"/>
    <w:rsid w:val="00A240DB"/>
    <w:rsid w:val="00A356CC"/>
    <w:rsid w:val="00A35E89"/>
    <w:rsid w:val="00A40C2B"/>
    <w:rsid w:val="00A6005F"/>
    <w:rsid w:val="00A6785C"/>
    <w:rsid w:val="00A75AAD"/>
    <w:rsid w:val="00A76C60"/>
    <w:rsid w:val="00A85B24"/>
    <w:rsid w:val="00A903A6"/>
    <w:rsid w:val="00AA1003"/>
    <w:rsid w:val="00AC700B"/>
    <w:rsid w:val="00AD058A"/>
    <w:rsid w:val="00AD4475"/>
    <w:rsid w:val="00AE21C4"/>
    <w:rsid w:val="00AE66A3"/>
    <w:rsid w:val="00AF096D"/>
    <w:rsid w:val="00AF11C2"/>
    <w:rsid w:val="00AF59CF"/>
    <w:rsid w:val="00AF6A0D"/>
    <w:rsid w:val="00B10DCA"/>
    <w:rsid w:val="00B15482"/>
    <w:rsid w:val="00B15DA9"/>
    <w:rsid w:val="00B174BD"/>
    <w:rsid w:val="00B2013C"/>
    <w:rsid w:val="00B256A7"/>
    <w:rsid w:val="00B26C97"/>
    <w:rsid w:val="00B52905"/>
    <w:rsid w:val="00B618FB"/>
    <w:rsid w:val="00B61AE6"/>
    <w:rsid w:val="00B62C0B"/>
    <w:rsid w:val="00B62CFF"/>
    <w:rsid w:val="00B634D9"/>
    <w:rsid w:val="00B63D94"/>
    <w:rsid w:val="00B6526F"/>
    <w:rsid w:val="00B72BAC"/>
    <w:rsid w:val="00B80DCE"/>
    <w:rsid w:val="00B93AA2"/>
    <w:rsid w:val="00B943D9"/>
    <w:rsid w:val="00BA3AA4"/>
    <w:rsid w:val="00BB1655"/>
    <w:rsid w:val="00BB43BE"/>
    <w:rsid w:val="00BC1CED"/>
    <w:rsid w:val="00BD06FC"/>
    <w:rsid w:val="00BD52EF"/>
    <w:rsid w:val="00BE1DB4"/>
    <w:rsid w:val="00BE6CC7"/>
    <w:rsid w:val="00BF41CB"/>
    <w:rsid w:val="00BF635D"/>
    <w:rsid w:val="00BF7A35"/>
    <w:rsid w:val="00C00371"/>
    <w:rsid w:val="00C06BC2"/>
    <w:rsid w:val="00C06D7B"/>
    <w:rsid w:val="00C07103"/>
    <w:rsid w:val="00C2108A"/>
    <w:rsid w:val="00C45471"/>
    <w:rsid w:val="00C53CCC"/>
    <w:rsid w:val="00C626E4"/>
    <w:rsid w:val="00C64ED6"/>
    <w:rsid w:val="00C672A1"/>
    <w:rsid w:val="00C73991"/>
    <w:rsid w:val="00C73A4D"/>
    <w:rsid w:val="00C73E9B"/>
    <w:rsid w:val="00C754AB"/>
    <w:rsid w:val="00C86CD8"/>
    <w:rsid w:val="00C873A0"/>
    <w:rsid w:val="00C972CC"/>
    <w:rsid w:val="00CA20ED"/>
    <w:rsid w:val="00CA3D32"/>
    <w:rsid w:val="00CA704B"/>
    <w:rsid w:val="00CB45B6"/>
    <w:rsid w:val="00CC38A6"/>
    <w:rsid w:val="00CD2515"/>
    <w:rsid w:val="00CD5B8E"/>
    <w:rsid w:val="00CE07ED"/>
    <w:rsid w:val="00CE3D05"/>
    <w:rsid w:val="00CE4869"/>
    <w:rsid w:val="00CE6401"/>
    <w:rsid w:val="00CE7A54"/>
    <w:rsid w:val="00D022D1"/>
    <w:rsid w:val="00D0695A"/>
    <w:rsid w:val="00D10461"/>
    <w:rsid w:val="00D13C09"/>
    <w:rsid w:val="00D149A8"/>
    <w:rsid w:val="00D22EE9"/>
    <w:rsid w:val="00D26954"/>
    <w:rsid w:val="00D27618"/>
    <w:rsid w:val="00D32EDD"/>
    <w:rsid w:val="00D350E6"/>
    <w:rsid w:val="00D44113"/>
    <w:rsid w:val="00D5395C"/>
    <w:rsid w:val="00D60B14"/>
    <w:rsid w:val="00D77684"/>
    <w:rsid w:val="00D9058C"/>
    <w:rsid w:val="00D91212"/>
    <w:rsid w:val="00D9321F"/>
    <w:rsid w:val="00D972F6"/>
    <w:rsid w:val="00DA4E9D"/>
    <w:rsid w:val="00DA64F3"/>
    <w:rsid w:val="00DB4274"/>
    <w:rsid w:val="00DB57EE"/>
    <w:rsid w:val="00DC2ABF"/>
    <w:rsid w:val="00DD5173"/>
    <w:rsid w:val="00DD7F30"/>
    <w:rsid w:val="00DD7F38"/>
    <w:rsid w:val="00DF347D"/>
    <w:rsid w:val="00DF4686"/>
    <w:rsid w:val="00DF4A6A"/>
    <w:rsid w:val="00E00BF6"/>
    <w:rsid w:val="00E062E5"/>
    <w:rsid w:val="00E068CF"/>
    <w:rsid w:val="00E1647F"/>
    <w:rsid w:val="00E1692E"/>
    <w:rsid w:val="00E17028"/>
    <w:rsid w:val="00E17D47"/>
    <w:rsid w:val="00E22C67"/>
    <w:rsid w:val="00E22F34"/>
    <w:rsid w:val="00E249A9"/>
    <w:rsid w:val="00E32EF9"/>
    <w:rsid w:val="00E3301B"/>
    <w:rsid w:val="00E37F8B"/>
    <w:rsid w:val="00E4617C"/>
    <w:rsid w:val="00E51EA6"/>
    <w:rsid w:val="00E52CAA"/>
    <w:rsid w:val="00E54AC7"/>
    <w:rsid w:val="00E54B8C"/>
    <w:rsid w:val="00E57359"/>
    <w:rsid w:val="00E57940"/>
    <w:rsid w:val="00E63122"/>
    <w:rsid w:val="00E75C37"/>
    <w:rsid w:val="00E8194C"/>
    <w:rsid w:val="00E87D01"/>
    <w:rsid w:val="00E974AD"/>
    <w:rsid w:val="00EA1AAA"/>
    <w:rsid w:val="00EA1AAD"/>
    <w:rsid w:val="00EB65F7"/>
    <w:rsid w:val="00EC20D7"/>
    <w:rsid w:val="00ED15ED"/>
    <w:rsid w:val="00ED5B7D"/>
    <w:rsid w:val="00EE3F74"/>
    <w:rsid w:val="00EE54DA"/>
    <w:rsid w:val="00EF0900"/>
    <w:rsid w:val="00EF5FA7"/>
    <w:rsid w:val="00F02D20"/>
    <w:rsid w:val="00F15B40"/>
    <w:rsid w:val="00F21DD6"/>
    <w:rsid w:val="00F24B27"/>
    <w:rsid w:val="00F27D5E"/>
    <w:rsid w:val="00F30D07"/>
    <w:rsid w:val="00F3223B"/>
    <w:rsid w:val="00F423E8"/>
    <w:rsid w:val="00F51A55"/>
    <w:rsid w:val="00F5363D"/>
    <w:rsid w:val="00F54442"/>
    <w:rsid w:val="00F566F7"/>
    <w:rsid w:val="00F57ABC"/>
    <w:rsid w:val="00F57FA1"/>
    <w:rsid w:val="00F7449F"/>
    <w:rsid w:val="00F74A6F"/>
    <w:rsid w:val="00F75823"/>
    <w:rsid w:val="00F80EFE"/>
    <w:rsid w:val="00F81ED2"/>
    <w:rsid w:val="00F90B6C"/>
    <w:rsid w:val="00F96608"/>
    <w:rsid w:val="00FA11B2"/>
    <w:rsid w:val="00FA4524"/>
    <w:rsid w:val="00FA4A94"/>
    <w:rsid w:val="00FA5FD5"/>
    <w:rsid w:val="00FA603F"/>
    <w:rsid w:val="00FB0996"/>
    <w:rsid w:val="00FB242E"/>
    <w:rsid w:val="00FB335B"/>
    <w:rsid w:val="00FB61E9"/>
    <w:rsid w:val="00FC7910"/>
    <w:rsid w:val="00FD143A"/>
    <w:rsid w:val="00FD1C7E"/>
    <w:rsid w:val="00FD56DF"/>
    <w:rsid w:val="00FE0575"/>
    <w:rsid w:val="00FE3BAC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E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2E5"/>
    <w:rPr>
      <w:sz w:val="24"/>
      <w:lang w:eastAsia="ja-JP"/>
    </w:rPr>
  </w:style>
  <w:style w:type="paragraph" w:styleId="1">
    <w:name w:val="heading 1"/>
    <w:next w:val="IEEEStdsParagraph"/>
    <w:qFormat/>
    <w:pPr>
      <w:keepNext/>
      <w:keepLines/>
      <w:pageBreakBefore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pPr>
      <w:pageBreakBefore w:val="0"/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uiPriority w:val="9"/>
    <w:qFormat/>
    <w:pPr>
      <w:numPr>
        <w:ilvl w:val="2"/>
        <w:numId w:val="3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0"/>
    <w:uiPriority w:val="9"/>
    <w:qFormat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link w:val="50"/>
    <w:uiPriority w:val="9"/>
    <w:qFormat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pPr>
      <w:spacing w:after="240"/>
      <w:jc w:val="both"/>
    </w:pPr>
    <w:rPr>
      <w:lang w:eastAsia="ja-JP"/>
    </w:rPr>
  </w:style>
  <w:style w:type="paragraph" w:styleId="a3">
    <w:name w:val="header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</w:style>
  <w:style w:type="paragraph" w:customStyle="1" w:styleId="IEEEStdsSans-Serif">
    <w:name w:val="IEEEStds Sans-Serif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pPr>
      <w:keepNext/>
      <w:keepLines/>
      <w:numPr>
        <w:numId w:val="4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</w:style>
  <w:style w:type="paragraph" w:customStyle="1" w:styleId="IEEEStdsParticipantsList">
    <w:name w:val="IEEEStds Participants List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pPr>
      <w:keepNext/>
      <w:keepLines/>
      <w:numPr>
        <w:numId w:val="1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semiHidden/>
    <w:rPr>
      <w:sz w:val="20"/>
    </w:rPr>
  </w:style>
  <w:style w:type="paragraph" w:customStyle="1" w:styleId="IEEEStdsComputerCode">
    <w:name w:val="IEEEStds Computer Code"/>
    <w:basedOn w:val="IEEEStdsParagraph"/>
    <w:pPr>
      <w:spacing w:after="0"/>
    </w:pPr>
    <w:rPr>
      <w:rFonts w:ascii="Courier New" w:hAnsi="Courier New"/>
    </w:rPr>
  </w:style>
  <w:style w:type="character" w:styleId="aa">
    <w:name w:val="footnote reference"/>
    <w:semiHidden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pPr>
      <w:numPr>
        <w:numId w:val="12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pPr>
      <w:numPr>
        <w:numId w:val="17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pPr>
      <w:numPr>
        <w:ilvl w:val="2"/>
      </w:numPr>
      <w:tabs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EA1AAA"/>
    <w:rPr>
      <w:lang w:val="en-US" w:eastAsia="ja-JP" w:bidi="ar-SA"/>
    </w:rPr>
  </w:style>
  <w:style w:type="paragraph" w:customStyle="1" w:styleId="IEEEStdsWarning">
    <w:name w:val="IEEEStds Warning"/>
    <w:basedOn w:val="IEEEStdsParagraph"/>
    <w:next w:val="IEEEStdsParagraph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pPr>
      <w:keepLines/>
      <w:numPr>
        <w:numId w:val="11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pPr>
      <w:spacing w:before="0" w:after="0"/>
      <w:jc w:val="left"/>
    </w:pPr>
  </w:style>
  <w:style w:type="paragraph" w:styleId="ab">
    <w:name w:val="caption"/>
    <w:next w:val="IEEEStdsParagraph"/>
    <w:uiPriority w:val="35"/>
    <w:qFormat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pPr>
      <w:keepLines/>
      <w:numPr>
        <w:numId w:val="2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pPr>
      <w:ind w:left="480"/>
    </w:pPr>
  </w:style>
  <w:style w:type="paragraph" w:styleId="10">
    <w:name w:val="toc 1"/>
    <w:basedOn w:val="IEEEStdsParagraph"/>
    <w:next w:val="IEEEStdsParagraph"/>
    <w:autoRedefine/>
    <w:uiPriority w:val="39"/>
    <w:pPr>
      <w:keepLines/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pPr>
      <w:spacing w:before="0"/>
      <w:ind w:left="245"/>
    </w:pPr>
  </w:style>
  <w:style w:type="paragraph" w:customStyle="1" w:styleId="IEEEStdsDefinitions">
    <w:name w:val="IEEEStds Definitions"/>
    <w:next w:val="IEEEStdsParagraph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Pr>
      <w:b/>
    </w:rPr>
  </w:style>
  <w:style w:type="character" w:customStyle="1" w:styleId="IEEEStdsAbstractHeader">
    <w:name w:val="IEEEStds Abstract Header"/>
    <w:rPr>
      <w:b/>
    </w:rPr>
  </w:style>
  <w:style w:type="character" w:customStyle="1" w:styleId="IEEEStdsDefTermsNumbers">
    <w:name w:val="IEEEStds DefTerms+Numbers"/>
    <w:rPr>
      <w:b/>
    </w:rPr>
  </w:style>
  <w:style w:type="paragraph" w:customStyle="1" w:styleId="IEEEStdsTableColumnHead">
    <w:name w:val="IEEEStds Table Column Head"/>
    <w:basedOn w:val="IEEEStdsParagraph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</w:style>
  <w:style w:type="paragraph" w:customStyle="1" w:styleId="IEEEStdsTableData-Left">
    <w:name w:val="IEEEStds Table Data - Left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pPr>
      <w:numPr>
        <w:numId w:val="1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c">
    <w:name w:val="Hyperlink"/>
    <w:uiPriority w:val="99"/>
    <w:rsid w:val="00EA1AAA"/>
    <w:rPr>
      <w:color w:val="0000FF"/>
      <w:u w:val="single"/>
    </w:rPr>
  </w:style>
  <w:style w:type="character" w:styleId="ad">
    <w:name w:val="FollowedHyperlink"/>
    <w:rsid w:val="00F423E8"/>
    <w:rPr>
      <w:color w:val="800080"/>
      <w:u w:val="single"/>
    </w:rPr>
  </w:style>
  <w:style w:type="paragraph" w:styleId="ae">
    <w:name w:val="Balloon Text"/>
    <w:basedOn w:val="a"/>
    <w:semiHidden/>
    <w:rsid w:val="00862377"/>
    <w:rPr>
      <w:rFonts w:ascii="Tahoma" w:hAnsi="Tahoma" w:cs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character" w:customStyle="1" w:styleId="IEEEStdsAddItal">
    <w:name w:val="IEEEStds AddItal"/>
    <w:rsid w:val="00831760"/>
    <w:rPr>
      <w:i/>
      <w:iCs w:val="0"/>
    </w:rPr>
  </w:style>
  <w:style w:type="paragraph" w:customStyle="1" w:styleId="IEEEStdsInstrCallout">
    <w:name w:val="IEEEStds InstrCallout"/>
    <w:basedOn w:val="a"/>
    <w:rsid w:val="00BE1DB4"/>
    <w:pPr>
      <w:spacing w:after="240"/>
      <w:jc w:val="both"/>
    </w:pPr>
    <w:rPr>
      <w:b/>
      <w:i/>
      <w:sz w:val="20"/>
    </w:rPr>
  </w:style>
  <w:style w:type="paragraph" w:customStyle="1" w:styleId="LightGrid-Accent31">
    <w:name w:val="Light Grid - Accent 31"/>
    <w:basedOn w:val="a"/>
    <w:uiPriority w:val="34"/>
    <w:qFormat/>
    <w:rsid w:val="00AC700B"/>
    <w:pPr>
      <w:ind w:left="720"/>
    </w:pPr>
  </w:style>
  <w:style w:type="table" w:styleId="af">
    <w:name w:val="Table Grid"/>
    <w:basedOn w:val="a1"/>
    <w:uiPriority w:val="59"/>
    <w:rsid w:val="00AC700B"/>
    <w:rPr>
      <w:rFonts w:ascii="Cambria" w:eastAsia="ＭＳ 明朝" w:hAnsi="Cambria"/>
      <w:sz w:val="22"/>
      <w:szCs w:val="22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link w:val="3"/>
    <w:uiPriority w:val="9"/>
    <w:locked/>
    <w:rsid w:val="00E3301B"/>
    <w:rPr>
      <w:rFonts w:ascii="Arial" w:hAnsi="Arial"/>
      <w:b/>
      <w:lang w:eastAsia="ja-JP"/>
    </w:rPr>
  </w:style>
  <w:style w:type="character" w:customStyle="1" w:styleId="40">
    <w:name w:val="見出し 4 (文字)"/>
    <w:link w:val="4"/>
    <w:uiPriority w:val="9"/>
    <w:locked/>
    <w:rsid w:val="00E3301B"/>
    <w:rPr>
      <w:rFonts w:ascii="Arial" w:hAnsi="Arial"/>
      <w:b/>
      <w:lang w:eastAsia="ja-JP"/>
    </w:rPr>
  </w:style>
  <w:style w:type="character" w:customStyle="1" w:styleId="50">
    <w:name w:val="見出し 5 (文字)"/>
    <w:link w:val="5"/>
    <w:uiPriority w:val="9"/>
    <w:locked/>
    <w:rsid w:val="00E3301B"/>
    <w:rPr>
      <w:rFonts w:ascii="Arial" w:hAnsi="Arial"/>
      <w:b/>
      <w:lang w:eastAsia="ja-JP"/>
    </w:rPr>
  </w:style>
  <w:style w:type="character" w:styleId="af0">
    <w:name w:val="annotation reference"/>
    <w:rsid w:val="00E3301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rsid w:val="00E3301B"/>
    <w:pPr>
      <w:spacing w:after="200" w:line="276" w:lineRule="auto"/>
    </w:pPr>
    <w:rPr>
      <w:rFonts w:ascii="Cambria" w:eastAsia="ＭＳ 明朝" w:hAnsi="Cambria"/>
      <w:szCs w:val="22"/>
      <w:lang w:eastAsia="de-DE"/>
    </w:rPr>
  </w:style>
  <w:style w:type="character" w:customStyle="1" w:styleId="af2">
    <w:name w:val="コメント文字列 (文字)"/>
    <w:link w:val="af1"/>
    <w:rsid w:val="00E3301B"/>
    <w:rPr>
      <w:rFonts w:ascii="Cambria" w:eastAsia="ＭＳ 明朝" w:hAnsi="Cambria"/>
      <w:sz w:val="24"/>
      <w:szCs w:val="22"/>
      <w:lang w:eastAsia="de-DE"/>
    </w:rPr>
  </w:style>
  <w:style w:type="paragraph" w:styleId="af3">
    <w:name w:val="annotation subject"/>
    <w:basedOn w:val="af1"/>
    <w:next w:val="af1"/>
    <w:link w:val="af4"/>
    <w:rsid w:val="00B174B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character" w:customStyle="1" w:styleId="af4">
    <w:name w:val="コメント内容 (文字)"/>
    <w:link w:val="af3"/>
    <w:rsid w:val="00B174BD"/>
    <w:rPr>
      <w:rFonts w:ascii="Cambria" w:eastAsia="ＭＳ 明朝" w:hAnsi="Cambria"/>
      <w:b/>
      <w:bCs/>
      <w:sz w:val="24"/>
      <w:szCs w:val="22"/>
      <w:lang w:eastAsia="ja-JP"/>
    </w:rPr>
  </w:style>
  <w:style w:type="character" w:customStyle="1" w:styleId="SC3135182">
    <w:name w:val="SC.3.135182"/>
    <w:uiPriority w:val="99"/>
    <w:rsid w:val="0065671D"/>
    <w:rPr>
      <w:color w:val="000000"/>
      <w:sz w:val="18"/>
    </w:rPr>
  </w:style>
  <w:style w:type="paragraph" w:customStyle="1" w:styleId="IEEEStdHeaderwitha">
    <w:name w:val="IEEEStd Header with a"/>
    <w:basedOn w:val="IEEEStdsLevel3Header"/>
    <w:link w:val="IEEEStdHeaderwithaChar"/>
    <w:qFormat/>
    <w:rsid w:val="008854E9"/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83603C"/>
    <w:pPr>
      <w:pageBreakBefore w:val="0"/>
      <w:numPr>
        <w:numId w:val="0"/>
      </w:numPr>
      <w:tabs>
        <w:tab w:val="clear" w:pos="1080"/>
      </w:tabs>
      <w:suppressAutoHyphens w:val="0"/>
      <w:spacing w:before="480" w:after="0" w:line="276" w:lineRule="auto"/>
      <w:outlineLvl w:val="9"/>
    </w:pPr>
    <w:rPr>
      <w:rFonts w:ascii="Cambria" w:eastAsia="ＭＳ ゴシック" w:hAnsi="Cambria"/>
      <w:bCs/>
      <w:color w:val="365F91"/>
      <w:sz w:val="28"/>
      <w:szCs w:val="28"/>
    </w:rPr>
  </w:style>
  <w:style w:type="character" w:customStyle="1" w:styleId="IEEEStdsLevel1HeaderChar">
    <w:name w:val="IEEEStds Level 1 Header Char"/>
    <w:link w:val="IEEEStdsLevel1Header"/>
    <w:rsid w:val="008854E9"/>
    <w:rPr>
      <w:rFonts w:ascii="Arial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rsid w:val="008854E9"/>
    <w:rPr>
      <w:rFonts w:ascii="Arial" w:hAnsi="Arial"/>
      <w:b/>
      <w:sz w:val="22"/>
      <w:lang w:eastAsia="ja-JP"/>
    </w:rPr>
  </w:style>
  <w:style w:type="character" w:customStyle="1" w:styleId="IEEEStdsLevel3HeaderChar">
    <w:name w:val="IEEEStds Level 3 Header Char"/>
    <w:basedOn w:val="IEEEStdsLevel2HeaderChar"/>
    <w:link w:val="IEEEStdsLevel3Header"/>
    <w:rsid w:val="008854E9"/>
    <w:rPr>
      <w:rFonts w:ascii="Arial" w:hAnsi="Arial"/>
      <w:b/>
      <w:sz w:val="22"/>
      <w:lang w:eastAsia="ja-JP"/>
    </w:rPr>
  </w:style>
  <w:style w:type="character" w:customStyle="1" w:styleId="IEEEStdHeaderwithaChar">
    <w:name w:val="IEEEStd Header with a Char"/>
    <w:basedOn w:val="IEEEStdsLevel3HeaderChar"/>
    <w:link w:val="IEEEStdHeaderwitha"/>
    <w:rsid w:val="008854E9"/>
    <w:rPr>
      <w:rFonts w:ascii="Arial" w:hAnsi="Arial"/>
      <w:b/>
      <w:sz w:val="22"/>
      <w:lang w:eastAsia="ja-JP"/>
    </w:rPr>
  </w:style>
  <w:style w:type="paragraph" w:styleId="41">
    <w:name w:val="toc 4"/>
    <w:basedOn w:val="a"/>
    <w:next w:val="a"/>
    <w:autoRedefine/>
    <w:uiPriority w:val="39"/>
    <w:unhideWhenUsed/>
    <w:rsid w:val="0083603C"/>
    <w:pPr>
      <w:spacing w:after="100" w:line="276" w:lineRule="auto"/>
      <w:ind w:left="660"/>
    </w:pPr>
    <w:rPr>
      <w:rFonts w:ascii="Calibri" w:hAnsi="Calibri"/>
      <w:sz w:val="22"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83603C"/>
    <w:pPr>
      <w:spacing w:after="1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83603C"/>
    <w:pPr>
      <w:spacing w:after="100" w:line="276" w:lineRule="auto"/>
      <w:ind w:left="1100"/>
    </w:pPr>
    <w:rPr>
      <w:rFonts w:ascii="Calibri" w:hAnsi="Calibri"/>
      <w:sz w:val="22"/>
      <w:szCs w:val="22"/>
      <w:lang w:eastAsia="en-US"/>
    </w:rPr>
  </w:style>
  <w:style w:type="paragraph" w:styleId="70">
    <w:name w:val="toc 7"/>
    <w:basedOn w:val="a"/>
    <w:next w:val="a"/>
    <w:autoRedefine/>
    <w:uiPriority w:val="39"/>
    <w:unhideWhenUsed/>
    <w:rsid w:val="0083603C"/>
    <w:pPr>
      <w:spacing w:after="100" w:line="276" w:lineRule="auto"/>
      <w:ind w:left="1320"/>
    </w:pPr>
    <w:rPr>
      <w:rFonts w:ascii="Calibri" w:hAnsi="Calibri"/>
      <w:sz w:val="22"/>
      <w:szCs w:val="22"/>
      <w:lang w:eastAsia="en-US"/>
    </w:rPr>
  </w:style>
  <w:style w:type="paragraph" w:styleId="80">
    <w:name w:val="toc 8"/>
    <w:basedOn w:val="a"/>
    <w:next w:val="a"/>
    <w:autoRedefine/>
    <w:uiPriority w:val="39"/>
    <w:unhideWhenUsed/>
    <w:rsid w:val="0083603C"/>
    <w:pPr>
      <w:spacing w:after="100" w:line="276" w:lineRule="auto"/>
      <w:ind w:left="1540"/>
    </w:pPr>
    <w:rPr>
      <w:rFonts w:ascii="Calibri" w:hAnsi="Calibri"/>
      <w:sz w:val="22"/>
      <w:szCs w:val="22"/>
      <w:lang w:eastAsia="en-US"/>
    </w:rPr>
  </w:style>
  <w:style w:type="paragraph" w:styleId="90">
    <w:name w:val="toc 9"/>
    <w:basedOn w:val="a"/>
    <w:next w:val="a"/>
    <w:autoRedefine/>
    <w:uiPriority w:val="39"/>
    <w:unhideWhenUsed/>
    <w:rsid w:val="0083603C"/>
    <w:pPr>
      <w:spacing w:after="100" w:line="276" w:lineRule="auto"/>
      <w:ind w:left="1760"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DA4E9D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381C4A"/>
    <w:rPr>
      <w:color w:val="808080"/>
    </w:rPr>
  </w:style>
  <w:style w:type="paragraph" w:customStyle="1" w:styleId="T1">
    <w:name w:val="T1"/>
    <w:basedOn w:val="a"/>
    <w:rsid w:val="00140754"/>
    <w:pPr>
      <w:spacing w:after="200" w:line="276" w:lineRule="auto"/>
      <w:jc w:val="center"/>
    </w:pPr>
    <w:rPr>
      <w:rFonts w:ascii="Cambria" w:hAnsi="Cambria"/>
      <w:b/>
      <w:sz w:val="28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2E5"/>
    <w:rPr>
      <w:sz w:val="24"/>
      <w:lang w:eastAsia="ja-JP"/>
    </w:rPr>
  </w:style>
  <w:style w:type="paragraph" w:styleId="1">
    <w:name w:val="heading 1"/>
    <w:next w:val="IEEEStdsParagraph"/>
    <w:qFormat/>
    <w:pPr>
      <w:keepNext/>
      <w:keepLines/>
      <w:pageBreakBefore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pPr>
      <w:pageBreakBefore w:val="0"/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uiPriority w:val="9"/>
    <w:qFormat/>
    <w:pPr>
      <w:numPr>
        <w:ilvl w:val="2"/>
        <w:numId w:val="3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0"/>
    <w:uiPriority w:val="9"/>
    <w:qFormat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link w:val="50"/>
    <w:uiPriority w:val="9"/>
    <w:qFormat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pPr>
      <w:spacing w:after="240"/>
      <w:jc w:val="both"/>
    </w:pPr>
    <w:rPr>
      <w:lang w:eastAsia="ja-JP"/>
    </w:rPr>
  </w:style>
  <w:style w:type="paragraph" w:styleId="a3">
    <w:name w:val="header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</w:style>
  <w:style w:type="paragraph" w:customStyle="1" w:styleId="IEEEStdsSans-Serif">
    <w:name w:val="IEEEStds Sans-Serif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pPr>
      <w:keepNext/>
      <w:keepLines/>
      <w:numPr>
        <w:numId w:val="4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</w:style>
  <w:style w:type="paragraph" w:customStyle="1" w:styleId="IEEEStdsParticipantsList">
    <w:name w:val="IEEEStds Participants List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pPr>
      <w:keepNext/>
      <w:keepLines/>
      <w:numPr>
        <w:numId w:val="1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semiHidden/>
    <w:rPr>
      <w:sz w:val="20"/>
    </w:rPr>
  </w:style>
  <w:style w:type="paragraph" w:customStyle="1" w:styleId="IEEEStdsComputerCode">
    <w:name w:val="IEEEStds Computer Code"/>
    <w:basedOn w:val="IEEEStdsParagraph"/>
    <w:pPr>
      <w:spacing w:after="0"/>
    </w:pPr>
    <w:rPr>
      <w:rFonts w:ascii="Courier New" w:hAnsi="Courier New"/>
    </w:rPr>
  </w:style>
  <w:style w:type="character" w:styleId="aa">
    <w:name w:val="footnote reference"/>
    <w:semiHidden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pPr>
      <w:numPr>
        <w:numId w:val="12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pPr>
      <w:numPr>
        <w:numId w:val="17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pPr>
      <w:numPr>
        <w:ilvl w:val="2"/>
      </w:numPr>
      <w:tabs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EA1AAA"/>
    <w:rPr>
      <w:lang w:val="en-US" w:eastAsia="ja-JP" w:bidi="ar-SA"/>
    </w:rPr>
  </w:style>
  <w:style w:type="paragraph" w:customStyle="1" w:styleId="IEEEStdsWarning">
    <w:name w:val="IEEEStds Warning"/>
    <w:basedOn w:val="IEEEStdsParagraph"/>
    <w:next w:val="IEEEStdsParagraph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pPr>
      <w:keepLines/>
      <w:numPr>
        <w:numId w:val="11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pPr>
      <w:spacing w:before="0" w:after="0"/>
      <w:jc w:val="left"/>
    </w:pPr>
  </w:style>
  <w:style w:type="paragraph" w:styleId="ab">
    <w:name w:val="caption"/>
    <w:next w:val="IEEEStdsParagraph"/>
    <w:uiPriority w:val="35"/>
    <w:qFormat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pPr>
      <w:keepLines/>
      <w:numPr>
        <w:numId w:val="2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pPr>
      <w:ind w:left="480"/>
    </w:pPr>
  </w:style>
  <w:style w:type="paragraph" w:styleId="10">
    <w:name w:val="toc 1"/>
    <w:basedOn w:val="IEEEStdsParagraph"/>
    <w:next w:val="IEEEStdsParagraph"/>
    <w:autoRedefine/>
    <w:uiPriority w:val="39"/>
    <w:pPr>
      <w:keepLines/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pPr>
      <w:spacing w:before="0"/>
      <w:ind w:left="245"/>
    </w:pPr>
  </w:style>
  <w:style w:type="paragraph" w:customStyle="1" w:styleId="IEEEStdsDefinitions">
    <w:name w:val="IEEEStds Definitions"/>
    <w:next w:val="IEEEStdsParagraph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Pr>
      <w:b/>
    </w:rPr>
  </w:style>
  <w:style w:type="character" w:customStyle="1" w:styleId="IEEEStdsAbstractHeader">
    <w:name w:val="IEEEStds Abstract Header"/>
    <w:rPr>
      <w:b/>
    </w:rPr>
  </w:style>
  <w:style w:type="character" w:customStyle="1" w:styleId="IEEEStdsDefTermsNumbers">
    <w:name w:val="IEEEStds DefTerms+Numbers"/>
    <w:rPr>
      <w:b/>
    </w:rPr>
  </w:style>
  <w:style w:type="paragraph" w:customStyle="1" w:styleId="IEEEStdsTableColumnHead">
    <w:name w:val="IEEEStds Table Column Head"/>
    <w:basedOn w:val="IEEEStdsParagraph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</w:style>
  <w:style w:type="paragraph" w:customStyle="1" w:styleId="IEEEStdsTableData-Left">
    <w:name w:val="IEEEStds Table Data - Left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pPr>
      <w:numPr>
        <w:numId w:val="1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c">
    <w:name w:val="Hyperlink"/>
    <w:uiPriority w:val="99"/>
    <w:rsid w:val="00EA1AAA"/>
    <w:rPr>
      <w:color w:val="0000FF"/>
      <w:u w:val="single"/>
    </w:rPr>
  </w:style>
  <w:style w:type="character" w:styleId="ad">
    <w:name w:val="FollowedHyperlink"/>
    <w:rsid w:val="00F423E8"/>
    <w:rPr>
      <w:color w:val="800080"/>
      <w:u w:val="single"/>
    </w:rPr>
  </w:style>
  <w:style w:type="paragraph" w:styleId="ae">
    <w:name w:val="Balloon Text"/>
    <w:basedOn w:val="a"/>
    <w:semiHidden/>
    <w:rsid w:val="00862377"/>
    <w:rPr>
      <w:rFonts w:ascii="Tahoma" w:hAnsi="Tahoma" w:cs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character" w:customStyle="1" w:styleId="IEEEStdsAddItal">
    <w:name w:val="IEEEStds AddItal"/>
    <w:rsid w:val="00831760"/>
    <w:rPr>
      <w:i/>
      <w:iCs w:val="0"/>
    </w:rPr>
  </w:style>
  <w:style w:type="paragraph" w:customStyle="1" w:styleId="IEEEStdsInstrCallout">
    <w:name w:val="IEEEStds InstrCallout"/>
    <w:basedOn w:val="a"/>
    <w:rsid w:val="00BE1DB4"/>
    <w:pPr>
      <w:spacing w:after="240"/>
      <w:jc w:val="both"/>
    </w:pPr>
    <w:rPr>
      <w:b/>
      <w:i/>
      <w:sz w:val="20"/>
    </w:rPr>
  </w:style>
  <w:style w:type="paragraph" w:customStyle="1" w:styleId="LightGrid-Accent31">
    <w:name w:val="Light Grid - Accent 31"/>
    <w:basedOn w:val="a"/>
    <w:uiPriority w:val="34"/>
    <w:qFormat/>
    <w:rsid w:val="00AC700B"/>
    <w:pPr>
      <w:ind w:left="720"/>
    </w:pPr>
  </w:style>
  <w:style w:type="table" w:styleId="af">
    <w:name w:val="Table Grid"/>
    <w:basedOn w:val="a1"/>
    <w:uiPriority w:val="59"/>
    <w:rsid w:val="00AC700B"/>
    <w:rPr>
      <w:rFonts w:ascii="Cambria" w:eastAsia="ＭＳ 明朝" w:hAnsi="Cambria"/>
      <w:sz w:val="22"/>
      <w:szCs w:val="22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link w:val="3"/>
    <w:uiPriority w:val="9"/>
    <w:locked/>
    <w:rsid w:val="00E3301B"/>
    <w:rPr>
      <w:rFonts w:ascii="Arial" w:hAnsi="Arial"/>
      <w:b/>
      <w:lang w:eastAsia="ja-JP"/>
    </w:rPr>
  </w:style>
  <w:style w:type="character" w:customStyle="1" w:styleId="40">
    <w:name w:val="見出し 4 (文字)"/>
    <w:link w:val="4"/>
    <w:uiPriority w:val="9"/>
    <w:locked/>
    <w:rsid w:val="00E3301B"/>
    <w:rPr>
      <w:rFonts w:ascii="Arial" w:hAnsi="Arial"/>
      <w:b/>
      <w:lang w:eastAsia="ja-JP"/>
    </w:rPr>
  </w:style>
  <w:style w:type="character" w:customStyle="1" w:styleId="50">
    <w:name w:val="見出し 5 (文字)"/>
    <w:link w:val="5"/>
    <w:uiPriority w:val="9"/>
    <w:locked/>
    <w:rsid w:val="00E3301B"/>
    <w:rPr>
      <w:rFonts w:ascii="Arial" w:hAnsi="Arial"/>
      <w:b/>
      <w:lang w:eastAsia="ja-JP"/>
    </w:rPr>
  </w:style>
  <w:style w:type="character" w:styleId="af0">
    <w:name w:val="annotation reference"/>
    <w:rsid w:val="00E3301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rsid w:val="00E3301B"/>
    <w:pPr>
      <w:spacing w:after="200" w:line="276" w:lineRule="auto"/>
    </w:pPr>
    <w:rPr>
      <w:rFonts w:ascii="Cambria" w:eastAsia="ＭＳ 明朝" w:hAnsi="Cambria"/>
      <w:szCs w:val="22"/>
      <w:lang w:eastAsia="de-DE"/>
    </w:rPr>
  </w:style>
  <w:style w:type="character" w:customStyle="1" w:styleId="af2">
    <w:name w:val="コメント文字列 (文字)"/>
    <w:link w:val="af1"/>
    <w:rsid w:val="00E3301B"/>
    <w:rPr>
      <w:rFonts w:ascii="Cambria" w:eastAsia="ＭＳ 明朝" w:hAnsi="Cambria"/>
      <w:sz w:val="24"/>
      <w:szCs w:val="22"/>
      <w:lang w:eastAsia="de-DE"/>
    </w:rPr>
  </w:style>
  <w:style w:type="paragraph" w:styleId="af3">
    <w:name w:val="annotation subject"/>
    <w:basedOn w:val="af1"/>
    <w:next w:val="af1"/>
    <w:link w:val="af4"/>
    <w:rsid w:val="00B174B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character" w:customStyle="1" w:styleId="af4">
    <w:name w:val="コメント内容 (文字)"/>
    <w:link w:val="af3"/>
    <w:rsid w:val="00B174BD"/>
    <w:rPr>
      <w:rFonts w:ascii="Cambria" w:eastAsia="ＭＳ 明朝" w:hAnsi="Cambria"/>
      <w:b/>
      <w:bCs/>
      <w:sz w:val="24"/>
      <w:szCs w:val="22"/>
      <w:lang w:eastAsia="ja-JP"/>
    </w:rPr>
  </w:style>
  <w:style w:type="character" w:customStyle="1" w:styleId="SC3135182">
    <w:name w:val="SC.3.135182"/>
    <w:uiPriority w:val="99"/>
    <w:rsid w:val="0065671D"/>
    <w:rPr>
      <w:color w:val="000000"/>
      <w:sz w:val="18"/>
    </w:rPr>
  </w:style>
  <w:style w:type="paragraph" w:customStyle="1" w:styleId="IEEEStdHeaderwitha">
    <w:name w:val="IEEEStd Header with a"/>
    <w:basedOn w:val="IEEEStdsLevel3Header"/>
    <w:link w:val="IEEEStdHeaderwithaChar"/>
    <w:qFormat/>
    <w:rsid w:val="008854E9"/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83603C"/>
    <w:pPr>
      <w:pageBreakBefore w:val="0"/>
      <w:numPr>
        <w:numId w:val="0"/>
      </w:numPr>
      <w:tabs>
        <w:tab w:val="clear" w:pos="1080"/>
      </w:tabs>
      <w:suppressAutoHyphens w:val="0"/>
      <w:spacing w:before="480" w:after="0" w:line="276" w:lineRule="auto"/>
      <w:outlineLvl w:val="9"/>
    </w:pPr>
    <w:rPr>
      <w:rFonts w:ascii="Cambria" w:eastAsia="ＭＳ ゴシック" w:hAnsi="Cambria"/>
      <w:bCs/>
      <w:color w:val="365F91"/>
      <w:sz w:val="28"/>
      <w:szCs w:val="28"/>
    </w:rPr>
  </w:style>
  <w:style w:type="character" w:customStyle="1" w:styleId="IEEEStdsLevel1HeaderChar">
    <w:name w:val="IEEEStds Level 1 Header Char"/>
    <w:link w:val="IEEEStdsLevel1Header"/>
    <w:rsid w:val="008854E9"/>
    <w:rPr>
      <w:rFonts w:ascii="Arial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rsid w:val="008854E9"/>
    <w:rPr>
      <w:rFonts w:ascii="Arial" w:hAnsi="Arial"/>
      <w:b/>
      <w:sz w:val="22"/>
      <w:lang w:eastAsia="ja-JP"/>
    </w:rPr>
  </w:style>
  <w:style w:type="character" w:customStyle="1" w:styleId="IEEEStdsLevel3HeaderChar">
    <w:name w:val="IEEEStds Level 3 Header Char"/>
    <w:basedOn w:val="IEEEStdsLevel2HeaderChar"/>
    <w:link w:val="IEEEStdsLevel3Header"/>
    <w:rsid w:val="008854E9"/>
    <w:rPr>
      <w:rFonts w:ascii="Arial" w:hAnsi="Arial"/>
      <w:b/>
      <w:sz w:val="22"/>
      <w:lang w:eastAsia="ja-JP"/>
    </w:rPr>
  </w:style>
  <w:style w:type="character" w:customStyle="1" w:styleId="IEEEStdHeaderwithaChar">
    <w:name w:val="IEEEStd Header with a Char"/>
    <w:basedOn w:val="IEEEStdsLevel3HeaderChar"/>
    <w:link w:val="IEEEStdHeaderwitha"/>
    <w:rsid w:val="008854E9"/>
    <w:rPr>
      <w:rFonts w:ascii="Arial" w:hAnsi="Arial"/>
      <w:b/>
      <w:sz w:val="22"/>
      <w:lang w:eastAsia="ja-JP"/>
    </w:rPr>
  </w:style>
  <w:style w:type="paragraph" w:styleId="41">
    <w:name w:val="toc 4"/>
    <w:basedOn w:val="a"/>
    <w:next w:val="a"/>
    <w:autoRedefine/>
    <w:uiPriority w:val="39"/>
    <w:unhideWhenUsed/>
    <w:rsid w:val="0083603C"/>
    <w:pPr>
      <w:spacing w:after="100" w:line="276" w:lineRule="auto"/>
      <w:ind w:left="660"/>
    </w:pPr>
    <w:rPr>
      <w:rFonts w:ascii="Calibri" w:hAnsi="Calibri"/>
      <w:sz w:val="22"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83603C"/>
    <w:pPr>
      <w:spacing w:after="1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83603C"/>
    <w:pPr>
      <w:spacing w:after="100" w:line="276" w:lineRule="auto"/>
      <w:ind w:left="1100"/>
    </w:pPr>
    <w:rPr>
      <w:rFonts w:ascii="Calibri" w:hAnsi="Calibri"/>
      <w:sz w:val="22"/>
      <w:szCs w:val="22"/>
      <w:lang w:eastAsia="en-US"/>
    </w:rPr>
  </w:style>
  <w:style w:type="paragraph" w:styleId="70">
    <w:name w:val="toc 7"/>
    <w:basedOn w:val="a"/>
    <w:next w:val="a"/>
    <w:autoRedefine/>
    <w:uiPriority w:val="39"/>
    <w:unhideWhenUsed/>
    <w:rsid w:val="0083603C"/>
    <w:pPr>
      <w:spacing w:after="100" w:line="276" w:lineRule="auto"/>
      <w:ind w:left="1320"/>
    </w:pPr>
    <w:rPr>
      <w:rFonts w:ascii="Calibri" w:hAnsi="Calibri"/>
      <w:sz w:val="22"/>
      <w:szCs w:val="22"/>
      <w:lang w:eastAsia="en-US"/>
    </w:rPr>
  </w:style>
  <w:style w:type="paragraph" w:styleId="80">
    <w:name w:val="toc 8"/>
    <w:basedOn w:val="a"/>
    <w:next w:val="a"/>
    <w:autoRedefine/>
    <w:uiPriority w:val="39"/>
    <w:unhideWhenUsed/>
    <w:rsid w:val="0083603C"/>
    <w:pPr>
      <w:spacing w:after="100" w:line="276" w:lineRule="auto"/>
      <w:ind w:left="1540"/>
    </w:pPr>
    <w:rPr>
      <w:rFonts w:ascii="Calibri" w:hAnsi="Calibri"/>
      <w:sz w:val="22"/>
      <w:szCs w:val="22"/>
      <w:lang w:eastAsia="en-US"/>
    </w:rPr>
  </w:style>
  <w:style w:type="paragraph" w:styleId="90">
    <w:name w:val="toc 9"/>
    <w:basedOn w:val="a"/>
    <w:next w:val="a"/>
    <w:autoRedefine/>
    <w:uiPriority w:val="39"/>
    <w:unhideWhenUsed/>
    <w:rsid w:val="0083603C"/>
    <w:pPr>
      <w:spacing w:after="100" w:line="276" w:lineRule="auto"/>
      <w:ind w:left="1760"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DA4E9D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381C4A"/>
    <w:rPr>
      <w:color w:val="808080"/>
    </w:rPr>
  </w:style>
  <w:style w:type="paragraph" w:customStyle="1" w:styleId="T1">
    <w:name w:val="T1"/>
    <w:basedOn w:val="a"/>
    <w:rsid w:val="00140754"/>
    <w:pPr>
      <w:spacing w:after="200" w:line="276" w:lineRule="auto"/>
      <w:jc w:val="center"/>
    </w:pPr>
    <w:rPr>
      <w:rFonts w:ascii="Cambria" w:hAnsi="Cambria"/>
      <w:b/>
      <w:sz w:val="28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yoshikazu.hanatani@toshiba.co.j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27F9-8541-414A-AA1B-5DA62A2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1899</Words>
  <Characters>10829</Characters>
  <Application>Microsoft Office Word</Application>
  <DocSecurity>0</DocSecurity>
  <Lines>90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Standards - draft standard template</vt:lpstr>
      <vt:lpstr>IEEE Standards - draft standard template</vt:lpstr>
    </vt:vector>
  </TitlesOfParts>
  <Company>Toshiba</Company>
  <LinksUpToDate>false</LinksUpToDate>
  <CharactersWithSpaces>12703</CharactersWithSpaces>
  <SharedDoc>false</SharedDoc>
  <HLinks>
    <vt:vector size="84" baseType="variant">
      <vt:variant>
        <vt:i4>3670045</vt:i4>
      </vt:variant>
      <vt:variant>
        <vt:i4>468</vt:i4>
      </vt:variant>
      <vt:variant>
        <vt:i4>0</vt:i4>
      </vt:variant>
      <vt:variant>
        <vt:i4>5</vt:i4>
      </vt:variant>
      <vt:variant>
        <vt:lpwstr>mailto:_G_sensornodes_area_A@foo.bar</vt:lpwstr>
      </vt:variant>
      <vt:variant>
        <vt:lpwstr/>
      </vt:variant>
      <vt:variant>
        <vt:i4>4063274</vt:i4>
      </vt:variant>
      <vt:variant>
        <vt:i4>255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18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http://www.ieee.org/portal/innovate/products/standard/standards_dictionary.html</vt:lpwstr>
      </vt:variant>
      <vt:variant>
        <vt:lpwstr/>
      </vt:variant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  <vt:variant>
        <vt:i4>5963829</vt:i4>
      </vt:variant>
      <vt:variant>
        <vt:i4>52030</vt:i4>
      </vt:variant>
      <vt:variant>
        <vt:i4>1027</vt:i4>
      </vt:variant>
      <vt:variant>
        <vt:i4>1</vt:i4>
      </vt:variant>
      <vt:variant>
        <vt:lpwstr>Fig24</vt:lpwstr>
      </vt:variant>
      <vt:variant>
        <vt:lpwstr/>
      </vt:variant>
      <vt:variant>
        <vt:i4>3801145</vt:i4>
      </vt:variant>
      <vt:variant>
        <vt:i4>57461</vt:i4>
      </vt:variant>
      <vt:variant>
        <vt:i4>1028</vt:i4>
      </vt:variant>
      <vt:variant>
        <vt:i4>1</vt:i4>
      </vt:variant>
      <vt:variant>
        <vt:lpwstr>Fig28a</vt:lpwstr>
      </vt:variant>
      <vt:variant>
        <vt:lpwstr/>
      </vt:variant>
      <vt:variant>
        <vt:i4>3997753</vt:i4>
      </vt:variant>
      <vt:variant>
        <vt:i4>58606</vt:i4>
      </vt:variant>
      <vt:variant>
        <vt:i4>1029</vt:i4>
      </vt:variant>
      <vt:variant>
        <vt:i4>1</vt:i4>
      </vt:variant>
      <vt:variant>
        <vt:lpwstr>Fig28f</vt:lpwstr>
      </vt:variant>
      <vt:variant>
        <vt:lpwstr/>
      </vt:variant>
      <vt:variant>
        <vt:i4>6422581</vt:i4>
      </vt:variant>
      <vt:variant>
        <vt:i4>78808</vt:i4>
      </vt:variant>
      <vt:variant>
        <vt:i4>1025</vt:i4>
      </vt:variant>
      <vt:variant>
        <vt:i4>1</vt:i4>
      </vt:variant>
      <vt:variant>
        <vt:lpwstr>Fig942</vt:lpwstr>
      </vt:variant>
      <vt:variant>
        <vt:lpwstr/>
      </vt:variant>
      <vt:variant>
        <vt:i4>6488148</vt:i4>
      </vt:variant>
      <vt:variant>
        <vt:i4>88722</vt:i4>
      </vt:variant>
      <vt:variant>
        <vt:i4>1026</vt:i4>
      </vt:variant>
      <vt:variant>
        <vt:i4>1</vt:i4>
      </vt:variant>
      <vt:variant>
        <vt:lpwstr>Fig943a</vt:lpwstr>
      </vt:variant>
      <vt:variant>
        <vt:lpwstr/>
      </vt:variant>
      <vt:variant>
        <vt:i4>6488151</vt:i4>
      </vt:variant>
      <vt:variant>
        <vt:i4>90494</vt:i4>
      </vt:variant>
      <vt:variant>
        <vt:i4>1030</vt:i4>
      </vt:variant>
      <vt:variant>
        <vt:i4>1</vt:i4>
      </vt:variant>
      <vt:variant>
        <vt:lpwstr>Fig943b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hana</cp:lastModifiedBy>
  <cp:revision>4</cp:revision>
  <cp:lastPrinted>2013-05-14T08:11:00Z</cp:lastPrinted>
  <dcterms:created xsi:type="dcterms:W3CDTF">2013-08-22T11:32:00Z</dcterms:created>
  <dcterms:modified xsi:type="dcterms:W3CDTF">2013-09-03T11:50:00Z</dcterms:modified>
</cp:coreProperties>
</file>