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DD068B"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bookmarkStart w:id="0" w:name="_Toc336969290"/>
            <w:r>
              <w:br w:type="page"/>
              <w:t>Project</w:t>
            </w:r>
          </w:p>
        </w:tc>
        <w:tc>
          <w:tcPr>
            <w:tcW w:w="9018" w:type="dxa"/>
            <w:tcBorders>
              <w:top w:val="single" w:sz="4" w:space="0" w:color="000000"/>
              <w:bottom w:val="single" w:sz="4" w:space="0" w:color="000000"/>
            </w:tcBorders>
          </w:tcPr>
          <w:p w:rsidR="00DD068B" w:rsidRDefault="00DD068B" w:rsidP="00E0697B">
            <w:pPr>
              <w:pStyle w:val="covertext"/>
              <w:snapToGrid w:val="0"/>
              <w:spacing w:line="240" w:lineRule="exact"/>
              <w:rPr>
                <w:b/>
                <w:lang w:val="it-IT"/>
              </w:rPr>
            </w:pPr>
            <w:r>
              <w:rPr>
                <w:b/>
                <w:lang w:val="it-IT"/>
              </w:rPr>
              <w:t>IEEE 802.21c</w:t>
            </w:r>
          </w:p>
          <w:p w:rsidR="00DD068B" w:rsidRDefault="00DD068B" w:rsidP="00E0697B">
            <w:pPr>
              <w:pStyle w:val="covertext"/>
              <w:spacing w:line="240" w:lineRule="exact"/>
              <w:rPr>
                <w:b/>
                <w:lang w:val="it-IT"/>
              </w:rPr>
            </w:pPr>
            <w:r>
              <w:rPr>
                <w:b/>
                <w:lang w:val="it-IT"/>
              </w:rPr>
              <w:t>&lt;https://mentor.ieee.org/802.21&gt;</w:t>
            </w:r>
          </w:p>
        </w:tc>
      </w:tr>
      <w:tr w:rsidR="00DD068B" w:rsidRPr="002F1100"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Title</w:t>
            </w:r>
          </w:p>
        </w:tc>
        <w:tc>
          <w:tcPr>
            <w:tcW w:w="9018" w:type="dxa"/>
            <w:tcBorders>
              <w:top w:val="single" w:sz="4" w:space="0" w:color="000000"/>
              <w:bottom w:val="single" w:sz="4" w:space="0" w:color="000000"/>
            </w:tcBorders>
          </w:tcPr>
          <w:p w:rsidR="00DD068B" w:rsidRPr="002F1100" w:rsidRDefault="00DD068B" w:rsidP="00E0697B">
            <w:pPr>
              <w:pStyle w:val="covertext"/>
              <w:snapToGrid w:val="0"/>
              <w:spacing w:line="240" w:lineRule="exact"/>
              <w:rPr>
                <w:rFonts w:eastAsia="ＭＳ 明朝"/>
                <w:b/>
                <w:lang w:eastAsia="ja-JP"/>
              </w:rPr>
            </w:pPr>
            <w:r>
              <w:rPr>
                <w:rFonts w:eastAsia="ＭＳ 明朝"/>
                <w:b/>
                <w:lang w:eastAsia="ja-JP"/>
              </w:rPr>
              <w:t>Proposed remedy for the Proxy for Information Services</w:t>
            </w:r>
          </w:p>
        </w:tc>
      </w:tr>
      <w:tr w:rsidR="00DD068B" w:rsidRPr="008C2493" w:rsidTr="00E0697B">
        <w:trPr>
          <w:jc w:val="center"/>
        </w:trPr>
        <w:tc>
          <w:tcPr>
            <w:tcW w:w="1350" w:type="dxa"/>
            <w:tcBorders>
              <w:top w:val="single" w:sz="4" w:space="0" w:color="000000"/>
              <w:bottom w:val="single" w:sz="4" w:space="0" w:color="000000"/>
            </w:tcBorders>
          </w:tcPr>
          <w:p w:rsidR="00DD068B" w:rsidRPr="008C2493" w:rsidRDefault="00DD068B" w:rsidP="00E0697B">
            <w:pPr>
              <w:pStyle w:val="covertext"/>
              <w:snapToGrid w:val="0"/>
              <w:spacing w:line="240" w:lineRule="exact"/>
              <w:rPr>
                <w:rFonts w:eastAsia="ＭＳ 明朝"/>
                <w:lang w:eastAsia="ja-JP"/>
              </w:rPr>
            </w:pPr>
            <w:r w:rsidRPr="008C2493">
              <w:rPr>
                <w:rFonts w:eastAsia="ＭＳ 明朝"/>
                <w:lang w:eastAsia="ja-JP"/>
              </w:rPr>
              <w:t>DCN</w:t>
            </w:r>
          </w:p>
        </w:tc>
        <w:tc>
          <w:tcPr>
            <w:tcW w:w="9018" w:type="dxa"/>
            <w:tcBorders>
              <w:top w:val="single" w:sz="4" w:space="0" w:color="000000"/>
              <w:bottom w:val="single" w:sz="4" w:space="0" w:color="000000"/>
            </w:tcBorders>
          </w:tcPr>
          <w:p w:rsidR="00DD068B" w:rsidRPr="008C2493" w:rsidRDefault="00DD068B" w:rsidP="00E0697B">
            <w:pPr>
              <w:rPr>
                <w:rFonts w:ascii="Times" w:eastAsia="ＭＳ 明朝" w:hAnsi="Times" w:cs="Calibri"/>
                <w:b/>
                <w:lang w:bidi="he-IL"/>
              </w:rPr>
            </w:pPr>
          </w:p>
        </w:tc>
      </w:tr>
      <w:tr w:rsidR="00DD068B" w:rsidTr="00E0697B">
        <w:trPr>
          <w:jc w:val="center"/>
        </w:trPr>
        <w:tc>
          <w:tcPr>
            <w:tcW w:w="1350" w:type="dxa"/>
            <w:tcBorders>
              <w:top w:val="single" w:sz="4" w:space="0" w:color="000000"/>
              <w:bottom w:val="single" w:sz="4" w:space="0" w:color="000000"/>
            </w:tcBorders>
          </w:tcPr>
          <w:p w:rsidR="00DD068B" w:rsidRDefault="00DD068B" w:rsidP="00E0697B">
            <w:pPr>
              <w:pStyle w:val="Body"/>
              <w:snapToGrid w:val="0"/>
              <w:spacing w:line="240" w:lineRule="exact"/>
            </w:pPr>
            <w:r>
              <w:t>Date Submitted</w:t>
            </w:r>
          </w:p>
        </w:tc>
        <w:tc>
          <w:tcPr>
            <w:tcW w:w="9018" w:type="dxa"/>
            <w:tcBorders>
              <w:top w:val="single" w:sz="4" w:space="0" w:color="000000"/>
              <w:bottom w:val="single" w:sz="4" w:space="0" w:color="000000"/>
            </w:tcBorders>
          </w:tcPr>
          <w:p w:rsidR="00DD068B" w:rsidRDefault="005A3500" w:rsidP="00E0697B">
            <w:pPr>
              <w:pStyle w:val="covertext"/>
              <w:snapToGrid w:val="0"/>
              <w:spacing w:line="240" w:lineRule="exact"/>
              <w:rPr>
                <w:b/>
              </w:rPr>
            </w:pPr>
            <w:r>
              <w:rPr>
                <w:b/>
              </w:rPr>
              <w:t>July 17, 2013</w:t>
            </w:r>
          </w:p>
        </w:tc>
      </w:tr>
      <w:tr w:rsidR="00DD068B"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Source(s)</w:t>
            </w:r>
          </w:p>
        </w:tc>
        <w:tc>
          <w:tcPr>
            <w:tcW w:w="9018" w:type="dxa"/>
            <w:tcBorders>
              <w:top w:val="single" w:sz="4" w:space="0" w:color="000000"/>
              <w:bottom w:val="single" w:sz="4" w:space="0" w:color="000000"/>
            </w:tcBorders>
          </w:tcPr>
          <w:p w:rsidR="00DD068B" w:rsidRDefault="00DD068B" w:rsidP="00E0697B">
            <w:pPr>
              <w:pStyle w:val="covertext"/>
              <w:snapToGrid w:val="0"/>
              <w:spacing w:line="240" w:lineRule="exact"/>
              <w:rPr>
                <w:lang w:val="de-DE"/>
              </w:rPr>
            </w:pPr>
            <w:r>
              <w:rPr>
                <w:lang w:val="de-DE"/>
              </w:rPr>
              <w:t>Subir Das</w:t>
            </w:r>
            <w:r>
              <w:rPr>
                <w:lang w:val="de-DE"/>
              </w:rPr>
              <w:t xml:space="preserve"> and </w:t>
            </w:r>
            <w:r>
              <w:rPr>
                <w:lang w:val="de-DE"/>
              </w:rPr>
              <w:t>H Anthony Chan</w:t>
            </w:r>
          </w:p>
        </w:tc>
      </w:tr>
      <w:tr w:rsidR="00DD068B"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Re:</w:t>
            </w:r>
          </w:p>
        </w:tc>
        <w:tc>
          <w:tcPr>
            <w:tcW w:w="9018" w:type="dxa"/>
            <w:tcBorders>
              <w:top w:val="single" w:sz="4" w:space="0" w:color="000000"/>
              <w:bottom w:val="single" w:sz="4" w:space="0" w:color="000000"/>
            </w:tcBorders>
          </w:tcPr>
          <w:p w:rsidR="00DD068B" w:rsidRDefault="00DD068B" w:rsidP="00E0697B">
            <w:pPr>
              <w:pStyle w:val="covertext"/>
              <w:snapToGrid w:val="0"/>
              <w:spacing w:line="240" w:lineRule="exact"/>
            </w:pPr>
          </w:p>
        </w:tc>
      </w:tr>
      <w:tr w:rsidR="00DD068B" w:rsidRPr="004A03B8"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Abstract</w:t>
            </w:r>
          </w:p>
        </w:tc>
        <w:tc>
          <w:tcPr>
            <w:tcW w:w="9018" w:type="dxa"/>
            <w:tcBorders>
              <w:top w:val="single" w:sz="4" w:space="0" w:color="000000"/>
              <w:bottom w:val="single" w:sz="4" w:space="0" w:color="000000"/>
            </w:tcBorders>
          </w:tcPr>
          <w:p w:rsidR="00DD068B" w:rsidRPr="004A03B8" w:rsidRDefault="00DD068B" w:rsidP="00E0697B">
            <w:r>
              <w:t>This contribution is suggested resolution to LB6b comment #78, 79, 80</w:t>
            </w:r>
            <w:r w:rsidR="001C4168">
              <w:t>, 32</w:t>
            </w:r>
          </w:p>
        </w:tc>
      </w:tr>
      <w:tr w:rsidR="00DD068B"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Purpose</w:t>
            </w:r>
          </w:p>
        </w:tc>
        <w:tc>
          <w:tcPr>
            <w:tcW w:w="9018" w:type="dxa"/>
            <w:tcBorders>
              <w:top w:val="single" w:sz="4" w:space="0" w:color="000000"/>
              <w:bottom w:val="single" w:sz="4" w:space="0" w:color="000000"/>
            </w:tcBorders>
          </w:tcPr>
          <w:p w:rsidR="00DD068B" w:rsidRDefault="00DD068B" w:rsidP="00E0697B">
            <w:pPr>
              <w:pStyle w:val="covertext"/>
              <w:snapToGrid w:val="0"/>
              <w:spacing w:line="240" w:lineRule="exact"/>
            </w:pPr>
            <w:r>
              <w:t>Proposes changes in the current draft</w:t>
            </w:r>
          </w:p>
        </w:tc>
      </w:tr>
      <w:tr w:rsidR="00DD068B" w:rsidTr="00E0697B">
        <w:trPr>
          <w:trHeight w:val="840"/>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Notice</w:t>
            </w:r>
          </w:p>
        </w:tc>
        <w:tc>
          <w:tcPr>
            <w:tcW w:w="9018" w:type="dxa"/>
            <w:tcBorders>
              <w:top w:val="single" w:sz="4" w:space="0" w:color="000000"/>
              <w:bottom w:val="single" w:sz="4" w:space="0" w:color="000000"/>
            </w:tcBorders>
          </w:tcPr>
          <w:p w:rsidR="00DD068B" w:rsidRDefault="00DD068B" w:rsidP="00E0697B">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D068B" w:rsidTr="00E0697B">
        <w:trPr>
          <w:trHeight w:val="1439"/>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Release</w:t>
            </w:r>
          </w:p>
        </w:tc>
        <w:tc>
          <w:tcPr>
            <w:tcW w:w="9018" w:type="dxa"/>
            <w:tcBorders>
              <w:top w:val="single" w:sz="4" w:space="0" w:color="000000"/>
              <w:bottom w:val="single" w:sz="4" w:space="0" w:color="000000"/>
            </w:tcBorders>
          </w:tcPr>
          <w:p w:rsidR="00DD068B" w:rsidRDefault="00DD068B" w:rsidP="00E0697B">
            <w:pPr>
              <w:pStyle w:val="covertext"/>
              <w:snapToGrid w:val="0"/>
              <w:spacing w:before="0" w:after="0" w:line="240" w:lineRule="exact"/>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DD068B" w:rsidRPr="00A93AA7" w:rsidTr="00E0697B">
        <w:trPr>
          <w:jc w:val="center"/>
        </w:trPr>
        <w:tc>
          <w:tcPr>
            <w:tcW w:w="1350" w:type="dxa"/>
            <w:tcBorders>
              <w:top w:val="single" w:sz="4" w:space="0" w:color="000000"/>
              <w:bottom w:val="single" w:sz="4" w:space="0" w:color="000000"/>
            </w:tcBorders>
          </w:tcPr>
          <w:p w:rsidR="00DD068B" w:rsidRDefault="00DD068B" w:rsidP="00E0697B">
            <w:pPr>
              <w:pStyle w:val="covertext"/>
              <w:snapToGrid w:val="0"/>
              <w:spacing w:line="240" w:lineRule="exact"/>
            </w:pPr>
            <w:r>
              <w:t>Patent Policy</w:t>
            </w:r>
          </w:p>
        </w:tc>
        <w:tc>
          <w:tcPr>
            <w:tcW w:w="9018" w:type="dxa"/>
            <w:tcBorders>
              <w:top w:val="single" w:sz="4" w:space="0" w:color="000000"/>
              <w:bottom w:val="single" w:sz="4" w:space="0" w:color="000000"/>
            </w:tcBorders>
          </w:tcPr>
          <w:p w:rsidR="00DD068B" w:rsidRPr="00A93AA7" w:rsidRDefault="00DD068B" w:rsidP="00E0697B">
            <w:pPr>
              <w:snapToGrid w:val="0"/>
            </w:pPr>
            <w:r w:rsidRPr="00A93AA7">
              <w:rPr>
                <w:sz w:val="20"/>
              </w:rPr>
              <w:t xml:space="preserve">The contributor is familiar with IEEE patent policy, as stated in </w:t>
            </w:r>
            <w:hyperlink r:id="rId9" w:anchor="_blank" w:history="1">
              <w:r w:rsidRPr="00A93AA7">
                <w:rPr>
                  <w:rStyle w:val="Hyperlink"/>
                </w:rPr>
                <w:t>Section 6 of the IEEE-SA Standards Board bylaws</w:t>
              </w:r>
            </w:hyperlink>
            <w:r w:rsidRPr="00A93AA7">
              <w:rPr>
                <w:sz w:val="20"/>
              </w:rPr>
              <w:t xml:space="preserve"> &lt;</w:t>
            </w:r>
            <w:hyperlink r:id="rId10" w:anchor="_blank" w:history="1">
              <w:r w:rsidRPr="00A93AA7">
                <w:rPr>
                  <w:rStyle w:val="Hyperlink"/>
                </w:rPr>
                <w:t>http://standards.ieee.org/guides/bylaws/sect6-7.html#6</w:t>
              </w:r>
            </w:hyperlink>
            <w:r w:rsidRPr="00A93AA7">
              <w:rPr>
                <w:sz w:val="20"/>
              </w:rPr>
              <w:t xml:space="preserve">&gt; and in </w:t>
            </w:r>
            <w:r w:rsidRPr="00A93AA7">
              <w:rPr>
                <w:i/>
                <w:iCs/>
                <w:sz w:val="20"/>
              </w:rPr>
              <w:t>Understanding Patent Issues During IEEE Standards Development</w:t>
            </w:r>
            <w:r w:rsidRPr="00A93AA7">
              <w:rPr>
                <w:sz w:val="20"/>
              </w:rPr>
              <w:t xml:space="preserve"> </w:t>
            </w:r>
            <w:hyperlink r:id="rId11" w:anchor="_blank" w:history="1">
              <w:r w:rsidRPr="00A93AA7">
                <w:rPr>
                  <w:rStyle w:val="Hyperlink"/>
                </w:rPr>
                <w:t>http://standards.ieee.org/board/pat/faq.pdf</w:t>
              </w:r>
            </w:hyperlink>
          </w:p>
        </w:tc>
      </w:tr>
    </w:tbl>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rsidP="00DD068B">
      <w:pPr>
        <w:pStyle w:val="NormalWeb"/>
        <w:shd w:val="clear" w:color="auto" w:fill="FFFFFF"/>
        <w:rPr>
          <w:rFonts w:ascii="Arial" w:hAnsi="Arial"/>
          <w:color w:val="222222"/>
        </w:rPr>
      </w:pPr>
    </w:p>
    <w:p w:rsidR="00DD068B" w:rsidRDefault="00DD068B">
      <w:pPr>
        <w:rPr>
          <w:rFonts w:ascii="Arial" w:hAnsi="Arial"/>
          <w:b/>
          <w:sz w:val="20"/>
          <w:lang w:eastAsia="zh-CN"/>
        </w:rPr>
      </w:pPr>
    </w:p>
    <w:p w:rsidR="00083840" w:rsidRDefault="00083840" w:rsidP="00DD068B">
      <w:pPr>
        <w:pStyle w:val="IEEEStdsLevel3Header"/>
        <w:numPr>
          <w:ilvl w:val="2"/>
          <w:numId w:val="115"/>
        </w:numPr>
        <w:rPr>
          <w:lang w:eastAsia="zh-CN"/>
        </w:rPr>
      </w:pPr>
      <w:del w:id="1" w:author="c73782" w:date="2013-07-11T19:03:00Z">
        <w:r w:rsidRPr="00377090" w:rsidDel="00DD233A">
          <w:rPr>
            <w:lang w:eastAsia="zh-CN"/>
          </w:rPr>
          <w:delText xml:space="preserve">Proxy for </w:delText>
        </w:r>
        <w:r w:rsidDel="00DD233A">
          <w:rPr>
            <w:lang w:eastAsia="zh-CN"/>
          </w:rPr>
          <w:delText>preregistration</w:delText>
        </w:r>
      </w:del>
      <w:bookmarkStart w:id="2" w:name="_Toc361333245"/>
      <w:ins w:id="3" w:author="c73782" w:date="2013-07-11T19:03:00Z">
        <w:r w:rsidR="00DD233A">
          <w:rPr>
            <w:lang w:eastAsia="zh-CN"/>
          </w:rPr>
          <w:t xml:space="preserve">Preregistration </w:t>
        </w:r>
        <w:bookmarkStart w:id="4" w:name="_GoBack"/>
        <w:bookmarkEnd w:id="4"/>
        <w:r w:rsidR="00DD233A">
          <w:rPr>
            <w:lang w:eastAsia="zh-CN"/>
          </w:rPr>
          <w:t>using proxy PoA</w:t>
        </w:r>
      </w:ins>
      <w:bookmarkEnd w:id="2"/>
    </w:p>
    <w:p w:rsidR="002C14D7" w:rsidRDefault="009F6974" w:rsidP="000E339E">
      <w:pPr>
        <w:pStyle w:val="IEEEStdsParagraph"/>
        <w:rPr>
          <w:rFonts w:eastAsia="SimSun"/>
          <w:lang w:eastAsia="zh-CN"/>
        </w:rPr>
      </w:pPr>
      <w:ins w:id="5" w:author="c73782" w:date="2013-07-17T11:22:00Z">
        <w:r w:rsidRPr="00445858">
          <w:rPr>
            <w:lang w:eastAsia="zh-CN"/>
          </w:rPr>
          <w:t>T</w:t>
        </w:r>
        <w:r w:rsidRPr="00445858">
          <w:rPr>
            <w:lang w:eastAsia="zh-CN"/>
          </w:rPr>
          <w:t>o prepare for handover</w:t>
        </w:r>
        <w:r w:rsidRPr="00445858">
          <w:rPr>
            <w:lang w:eastAsia="zh-CN"/>
            <w:rPrChange w:id="6" w:author="c73782" w:date="2013-07-17T11:23:00Z">
              <w:rPr>
                <w:lang w:eastAsia="zh-CN"/>
              </w:rPr>
            </w:rPrChange>
          </w:rPr>
          <w:t>,</w:t>
        </w:r>
        <w:r w:rsidRPr="00445858">
          <w:rPr>
            <w:lang w:eastAsia="zh-CN"/>
            <w:rPrChange w:id="7" w:author="c73782" w:date="2013-07-17T11:23:00Z">
              <w:rPr>
                <w:lang w:eastAsia="zh-CN"/>
              </w:rPr>
            </w:rPrChange>
          </w:rPr>
          <w:t xml:space="preserve"> </w:t>
        </w:r>
      </w:ins>
      <w:del w:id="8" w:author="c73782" w:date="2013-07-17T11:22:00Z">
        <w:r w:rsidR="000E339E" w:rsidRPr="00445858" w:rsidDel="009F6974">
          <w:rPr>
            <w:lang w:eastAsia="zh-CN"/>
            <w:rPrChange w:id="9" w:author="c73782" w:date="2013-07-17T11:23:00Z">
              <w:rPr>
                <w:lang w:eastAsia="zh-CN"/>
              </w:rPr>
            </w:rPrChange>
          </w:rPr>
          <w:delText>T</w:delText>
        </w:r>
      </w:del>
      <w:ins w:id="10" w:author="c73782" w:date="2013-07-17T11:22:00Z">
        <w:r w:rsidRPr="00445858">
          <w:rPr>
            <w:lang w:eastAsia="zh-CN"/>
            <w:rPrChange w:id="11" w:author="c73782" w:date="2013-07-17T11:23:00Z">
              <w:rPr>
                <w:lang w:eastAsia="zh-CN"/>
              </w:rPr>
            </w:rPrChange>
          </w:rPr>
          <w:t>t</w:t>
        </w:r>
      </w:ins>
      <w:r w:rsidR="000E339E" w:rsidRPr="00445858">
        <w:rPr>
          <w:lang w:eastAsia="zh-CN"/>
          <w:rPrChange w:id="12" w:author="c73782" w:date="2013-07-17T11:23:00Z">
            <w:rPr>
              <w:lang w:eastAsia="zh-CN"/>
            </w:rPr>
          </w:rPrChange>
        </w:rPr>
        <w:t xml:space="preserve">he MN needs to communicate </w:t>
      </w:r>
      <w:del w:id="13" w:author="c73782" w:date="2013-07-17T11:22:00Z">
        <w:r w:rsidR="000E339E" w:rsidRPr="00445858" w:rsidDel="009F6974">
          <w:rPr>
            <w:lang w:eastAsia="zh-CN"/>
            <w:rPrChange w:id="14" w:author="c73782" w:date="2013-07-17T11:23:00Z">
              <w:rPr>
                <w:lang w:eastAsia="zh-CN"/>
              </w:rPr>
            </w:rPrChange>
          </w:rPr>
          <w:delText xml:space="preserve">eventually </w:delText>
        </w:r>
      </w:del>
      <w:r w:rsidR="000E339E" w:rsidRPr="00445858">
        <w:rPr>
          <w:lang w:eastAsia="zh-CN"/>
          <w:rPrChange w:id="15" w:author="c73782" w:date="2013-07-17T11:23:00Z">
            <w:rPr>
              <w:lang w:eastAsia="zh-CN"/>
            </w:rPr>
          </w:rPrChange>
        </w:rPr>
        <w:t xml:space="preserve">with the target </w:t>
      </w:r>
      <w:r w:rsidR="00803AA7" w:rsidRPr="00445858">
        <w:rPr>
          <w:lang w:eastAsia="zh-CN"/>
          <w:rPrChange w:id="16" w:author="c73782" w:date="2013-07-17T11:23:00Z">
            <w:rPr>
              <w:lang w:eastAsia="zh-CN"/>
            </w:rPr>
          </w:rPrChange>
        </w:rPr>
        <w:t xml:space="preserve">network </w:t>
      </w:r>
      <w:r w:rsidR="000E339E" w:rsidRPr="00445858">
        <w:rPr>
          <w:lang w:eastAsia="zh-CN"/>
          <w:rPrChange w:id="17" w:author="c73782" w:date="2013-07-17T11:23:00Z">
            <w:rPr>
              <w:lang w:eastAsia="zh-CN"/>
            </w:rPr>
          </w:rPrChange>
        </w:rPr>
        <w:t>PoA</w:t>
      </w:r>
      <w:r w:rsidR="00803AA7" w:rsidRPr="00445858">
        <w:rPr>
          <w:lang w:eastAsia="zh-CN"/>
          <w:rPrChange w:id="18" w:author="c73782" w:date="2013-07-17T11:23:00Z">
            <w:rPr>
              <w:lang w:eastAsia="zh-CN"/>
            </w:rPr>
          </w:rPrChange>
        </w:rPr>
        <w:t xml:space="preserve"> (TPoA)</w:t>
      </w:r>
      <w:r w:rsidR="000E339E" w:rsidRPr="00445858">
        <w:rPr>
          <w:lang w:eastAsia="zh-CN"/>
          <w:rPrChange w:id="19" w:author="c73782" w:date="2013-07-17T11:23:00Z">
            <w:rPr>
              <w:lang w:eastAsia="zh-CN"/>
            </w:rPr>
          </w:rPrChange>
        </w:rPr>
        <w:t xml:space="preserve"> </w:t>
      </w:r>
      <w:del w:id="20" w:author="c73782" w:date="2013-07-17T11:22:00Z">
        <w:r w:rsidR="000E339E" w:rsidRPr="00445858" w:rsidDel="009F6974">
          <w:rPr>
            <w:lang w:eastAsia="zh-CN"/>
            <w:rPrChange w:id="21" w:author="c73782" w:date="2013-07-17T11:23:00Z">
              <w:rPr>
                <w:lang w:eastAsia="zh-CN"/>
              </w:rPr>
            </w:rPrChange>
          </w:rPr>
          <w:delText xml:space="preserve">to prepare for handover </w:delText>
        </w:r>
      </w:del>
      <w:r w:rsidR="000E339E" w:rsidRPr="00445858">
        <w:rPr>
          <w:lang w:eastAsia="zh-CN"/>
          <w:rPrChange w:id="22" w:author="c73782" w:date="2013-07-17T11:23:00Z">
            <w:rPr>
              <w:lang w:eastAsia="zh-CN"/>
            </w:rPr>
          </w:rPrChange>
        </w:rPr>
        <w:t xml:space="preserve">by performing network access procedure with the target access network. The first part of this communication is the transport of TCP or UDP / IP packets to </w:t>
      </w:r>
      <w:r w:rsidR="000E339E" w:rsidRPr="00445858">
        <w:rPr>
          <w:rFonts w:hint="eastAsia"/>
          <w:lang w:eastAsia="zh-CN"/>
          <w:rPrChange w:id="23" w:author="c73782" w:date="2013-07-17T11:23:00Z">
            <w:rPr>
              <w:rFonts w:hint="eastAsia"/>
              <w:lang w:eastAsia="zh-CN"/>
            </w:rPr>
          </w:rPrChange>
        </w:rPr>
        <w:t>the proxy PoA</w:t>
      </w:r>
      <w:r w:rsidR="000E339E" w:rsidRPr="00445858">
        <w:rPr>
          <w:lang w:eastAsia="zh-CN"/>
          <w:rPrChange w:id="24" w:author="c73782" w:date="2013-07-17T11:23:00Z">
            <w:rPr>
              <w:lang w:eastAsia="zh-CN"/>
            </w:rPr>
          </w:rPrChange>
        </w:rPr>
        <w:t xml:space="preserve"> (Figures 11</w:t>
      </w:r>
      <w:r w:rsidR="00172C4A" w:rsidRPr="00445858">
        <w:rPr>
          <w:lang w:eastAsia="zh-CN"/>
          <w:rPrChange w:id="25" w:author="c73782" w:date="2013-07-17T11:23:00Z">
            <w:rPr>
              <w:lang w:eastAsia="zh-CN"/>
            </w:rPr>
          </w:rPrChange>
        </w:rPr>
        <w:t>c</w:t>
      </w:r>
      <w:r w:rsidR="000E339E" w:rsidRPr="00445858">
        <w:rPr>
          <w:lang w:eastAsia="zh-CN"/>
          <w:rPrChange w:id="26" w:author="c73782" w:date="2013-07-17T11:23:00Z">
            <w:rPr>
              <w:lang w:eastAsia="zh-CN"/>
            </w:rPr>
          </w:rPrChange>
        </w:rPr>
        <w:t xml:space="preserve"> and 11</w:t>
      </w:r>
      <w:r w:rsidR="00172C4A" w:rsidRPr="00445858">
        <w:rPr>
          <w:lang w:eastAsia="zh-CN"/>
          <w:rPrChange w:id="27" w:author="c73782" w:date="2013-07-17T11:23:00Z">
            <w:rPr>
              <w:lang w:eastAsia="zh-CN"/>
            </w:rPr>
          </w:rPrChange>
        </w:rPr>
        <w:t>d</w:t>
      </w:r>
      <w:r w:rsidR="000E339E" w:rsidRPr="00445858">
        <w:rPr>
          <w:lang w:eastAsia="zh-CN"/>
          <w:rPrChange w:id="28" w:author="c73782" w:date="2013-07-17T11:23:00Z">
            <w:rPr>
              <w:lang w:eastAsia="zh-CN"/>
            </w:rPr>
          </w:rPrChange>
        </w:rPr>
        <w:t>)</w:t>
      </w:r>
      <w:r w:rsidR="000E339E" w:rsidRPr="00445858">
        <w:rPr>
          <w:rFonts w:hint="eastAsia"/>
          <w:lang w:eastAsia="zh-CN"/>
          <w:rPrChange w:id="29" w:author="c73782" w:date="2013-07-17T11:23:00Z">
            <w:rPr>
              <w:rFonts w:hint="eastAsia"/>
              <w:lang w:eastAsia="zh-CN"/>
            </w:rPr>
          </w:rPrChange>
        </w:rPr>
        <w:t xml:space="preserve">. </w:t>
      </w:r>
      <w:r w:rsidR="000E339E" w:rsidRPr="00445858">
        <w:rPr>
          <w:lang w:eastAsia="zh-CN"/>
          <w:rPrChange w:id="30" w:author="c73782" w:date="2013-07-17T11:23:00Z">
            <w:rPr>
              <w:lang w:eastAsia="zh-CN"/>
            </w:rPr>
          </w:rPrChange>
        </w:rPr>
        <w:t xml:space="preserve">The second part of this communication depends on whether the </w:t>
      </w:r>
      <w:r w:rsidR="00803AA7" w:rsidRPr="00445858">
        <w:rPr>
          <w:lang w:eastAsia="zh-CN"/>
          <w:rPrChange w:id="31" w:author="c73782" w:date="2013-07-17T11:23:00Z">
            <w:rPr>
              <w:lang w:eastAsia="zh-CN"/>
            </w:rPr>
          </w:rPrChange>
        </w:rPr>
        <w:t>T</w:t>
      </w:r>
      <w:r w:rsidR="000E339E" w:rsidRPr="00445858">
        <w:rPr>
          <w:lang w:eastAsia="zh-CN"/>
          <w:rPrChange w:id="32" w:author="c73782" w:date="2013-07-17T11:23:00Z">
            <w:rPr>
              <w:lang w:eastAsia="zh-CN"/>
            </w:rPr>
          </w:rPrChange>
        </w:rPr>
        <w:t>PoA is SRHO-capable (Figure 11</w:t>
      </w:r>
      <w:r w:rsidR="00172C4A" w:rsidRPr="00445858">
        <w:rPr>
          <w:lang w:eastAsia="zh-CN"/>
          <w:rPrChange w:id="33" w:author="c73782" w:date="2013-07-17T11:23:00Z">
            <w:rPr>
              <w:lang w:eastAsia="zh-CN"/>
            </w:rPr>
          </w:rPrChange>
        </w:rPr>
        <w:t>c</w:t>
      </w:r>
      <w:r w:rsidR="000E339E" w:rsidRPr="00445858">
        <w:rPr>
          <w:lang w:eastAsia="zh-CN"/>
          <w:rPrChange w:id="34" w:author="c73782" w:date="2013-07-17T11:23:00Z">
            <w:rPr>
              <w:lang w:eastAsia="zh-CN"/>
            </w:rPr>
          </w:rPrChange>
        </w:rPr>
        <w:t>) or whether it is a legacy PoA lacking such capability (Figure 11</w:t>
      </w:r>
      <w:r w:rsidR="00172C4A" w:rsidRPr="00445858">
        <w:rPr>
          <w:lang w:eastAsia="zh-CN"/>
          <w:rPrChange w:id="35" w:author="c73782" w:date="2013-07-17T11:23:00Z">
            <w:rPr>
              <w:lang w:eastAsia="zh-CN"/>
            </w:rPr>
          </w:rPrChange>
        </w:rPr>
        <w:t>d</w:t>
      </w:r>
      <w:r w:rsidR="000E339E" w:rsidRPr="00445858">
        <w:rPr>
          <w:lang w:eastAsia="zh-CN"/>
          <w:rPrChange w:id="36" w:author="c73782" w:date="2013-07-17T11:23:00Z">
            <w:rPr>
              <w:lang w:eastAsia="zh-CN"/>
            </w:rPr>
          </w:rPrChange>
        </w:rPr>
        <w:t>). If the target PoA is SRHO-capable, the L2 frame is encapsulated into an MIH frame to be forwarded to the target radio.</w:t>
      </w:r>
      <w:r w:rsidR="000E339E">
        <w:rPr>
          <w:rFonts w:eastAsia="SimSun" w:hint="eastAsia"/>
          <w:lang w:eastAsia="zh-CN"/>
        </w:rPr>
        <w:t xml:space="preserve"> </w:t>
      </w:r>
    </w:p>
    <w:p w:rsidR="00641DAE" w:rsidRDefault="000E339E" w:rsidP="000E339E">
      <w:pPr>
        <w:pStyle w:val="IEEEStdsParagraph"/>
        <w:rPr>
          <w:ins w:id="37" w:author="c73782" w:date="2013-07-17T15:16:00Z"/>
          <w:rFonts w:eastAsia="SimSun"/>
          <w:lang w:eastAsia="zh-CN"/>
        </w:rPr>
      </w:pPr>
      <w:r>
        <w:rPr>
          <w:rFonts w:eastAsia="SimSun"/>
          <w:lang w:eastAsia="zh-CN"/>
        </w:rPr>
        <w:t xml:space="preserve">Figure </w:t>
      </w:r>
      <w:r w:rsidR="00172C4A">
        <w:rPr>
          <w:rFonts w:eastAsia="SimSun" w:hint="eastAsia"/>
          <w:lang w:eastAsia="zh-CN"/>
        </w:rPr>
        <w:t>11</w:t>
      </w:r>
      <w:r w:rsidR="00172C4A">
        <w:rPr>
          <w:rFonts w:eastAsia="SimSun"/>
          <w:lang w:eastAsia="zh-CN"/>
        </w:rPr>
        <w:t>c</w:t>
      </w:r>
      <w:r w:rsidR="00172C4A" w:rsidRPr="001456BC">
        <w:rPr>
          <w:rFonts w:eastAsia="SimSun"/>
          <w:lang w:eastAsia="zh-CN"/>
        </w:rPr>
        <w:t xml:space="preserve"> </w:t>
      </w:r>
      <w:r>
        <w:rPr>
          <w:rFonts w:eastAsia="SimSun" w:hint="eastAsia"/>
          <w:lang w:eastAsia="zh-CN"/>
        </w:rPr>
        <w:t>shows the t</w:t>
      </w:r>
      <w:r w:rsidRPr="001456BC">
        <w:rPr>
          <w:rFonts w:eastAsia="SimSun"/>
          <w:lang w:eastAsia="zh-CN"/>
        </w:rPr>
        <w:t xml:space="preserve">ransport of the target radio </w:t>
      </w:r>
      <w:del w:id="38" w:author="c73782" w:date="2013-07-17T11:36:00Z">
        <w:r w:rsidRPr="001456BC" w:rsidDel="009F6974">
          <w:rPr>
            <w:rFonts w:eastAsia="SimSun"/>
            <w:lang w:eastAsia="zh-CN"/>
          </w:rPr>
          <w:delText xml:space="preserve">L2 </w:delText>
        </w:r>
      </w:del>
      <w:ins w:id="39" w:author="c73782" w:date="2013-07-17T11:36:00Z">
        <w:r w:rsidR="009F6974">
          <w:rPr>
            <w:rFonts w:eastAsia="SimSun"/>
            <w:lang w:eastAsia="zh-CN"/>
          </w:rPr>
          <w:t>link-layer</w:t>
        </w:r>
        <w:r w:rsidR="009F6974" w:rsidRPr="001456BC">
          <w:rPr>
            <w:rFonts w:eastAsia="SimSun"/>
            <w:lang w:eastAsia="zh-CN"/>
          </w:rPr>
          <w:t xml:space="preserve"> </w:t>
        </w:r>
      </w:ins>
      <w:r w:rsidRPr="001456BC">
        <w:rPr>
          <w:rFonts w:eastAsia="SimSun"/>
          <w:lang w:eastAsia="zh-CN"/>
        </w:rPr>
        <w:t xml:space="preserve">control frame as a payload of a </w:t>
      </w:r>
      <w:r>
        <w:rPr>
          <w:rFonts w:eastAsia="SimSun"/>
          <w:lang w:eastAsia="zh-CN"/>
        </w:rPr>
        <w:t>MIH</w:t>
      </w:r>
      <w:r w:rsidRPr="001456BC">
        <w:rPr>
          <w:rFonts w:eastAsia="SimSun"/>
          <w:lang w:eastAsia="zh-CN"/>
        </w:rPr>
        <w:t xml:space="preserve"> frame between the MN and the </w:t>
      </w:r>
      <w:r>
        <w:rPr>
          <w:rFonts w:eastAsia="SimSun"/>
          <w:lang w:eastAsia="zh-CN"/>
        </w:rPr>
        <w:t>proxy PoA</w:t>
      </w:r>
      <w:r w:rsidRPr="001456BC">
        <w:rPr>
          <w:rFonts w:eastAsia="SimSun"/>
          <w:lang w:eastAsia="zh-CN"/>
        </w:rPr>
        <w:t xml:space="preserve"> via the </w:t>
      </w:r>
      <w:r>
        <w:rPr>
          <w:rFonts w:eastAsia="SimSun"/>
          <w:lang w:eastAsia="zh-CN"/>
        </w:rPr>
        <w:t>originating radio</w:t>
      </w:r>
      <w:r w:rsidRPr="001456BC">
        <w:rPr>
          <w:rFonts w:eastAsia="SimSun"/>
          <w:lang w:eastAsia="zh-CN"/>
        </w:rPr>
        <w:t xml:space="preserve"> interface in the absence of the target link.</w:t>
      </w:r>
      <w:r w:rsidRPr="00C077F3">
        <w:t xml:space="preserve"> </w:t>
      </w:r>
      <w:r w:rsidRPr="00C077F3">
        <w:rPr>
          <w:rFonts w:eastAsia="SimSun"/>
          <w:lang w:eastAsia="zh-CN"/>
        </w:rPr>
        <w:t xml:space="preserve">In </w:t>
      </w:r>
      <w:del w:id="40" w:author="c73782" w:date="2013-07-17T15:10:00Z">
        <w:r w:rsidRPr="00C077F3" w:rsidDel="00641DAE">
          <w:rPr>
            <w:rFonts w:eastAsia="SimSun"/>
            <w:lang w:eastAsia="zh-CN"/>
          </w:rPr>
          <w:delText xml:space="preserve">Figure </w:delText>
        </w:r>
        <w:r w:rsidDel="00641DAE">
          <w:rPr>
            <w:rFonts w:eastAsia="SimSun" w:hint="eastAsia"/>
            <w:lang w:eastAsia="zh-CN"/>
          </w:rPr>
          <w:delText>11</w:delText>
        </w:r>
        <w:r w:rsidR="00172C4A" w:rsidDel="00641DAE">
          <w:rPr>
            <w:rFonts w:eastAsia="SimSun"/>
            <w:lang w:eastAsia="zh-CN"/>
          </w:rPr>
          <w:delText>c</w:delText>
        </w:r>
        <w:r w:rsidRPr="00C077F3" w:rsidDel="00641DAE">
          <w:rPr>
            <w:rFonts w:eastAsia="SimSun"/>
            <w:lang w:eastAsia="zh-CN"/>
          </w:rPr>
          <w:delText>,</w:delText>
        </w:r>
      </w:del>
      <w:ins w:id="41" w:author="c73782" w:date="2013-07-17T15:10:00Z">
        <w:r w:rsidR="00641DAE">
          <w:rPr>
            <w:rFonts w:eastAsia="SimSun"/>
            <w:lang w:eastAsia="zh-CN"/>
          </w:rPr>
          <w:t>this figure</w:t>
        </w:r>
      </w:ins>
      <w:r w:rsidRPr="00C077F3">
        <w:rPr>
          <w:rFonts w:eastAsia="SimSun"/>
          <w:lang w:eastAsia="zh-CN"/>
        </w:rPr>
        <w:t xml:space="preserve"> the MN has 2 interfaces (1) and (2). It uses the wireless interface</w:t>
      </w:r>
      <w:r>
        <w:rPr>
          <w:rFonts w:eastAsia="SimSun"/>
          <w:lang w:eastAsia="zh-CN"/>
        </w:rPr>
        <w:t xml:space="preserve"> (1) with</w:t>
      </w:r>
      <w:r w:rsidRPr="00C077F3">
        <w:rPr>
          <w:rFonts w:eastAsia="SimSun"/>
          <w:lang w:eastAsia="zh-CN"/>
        </w:rPr>
        <w:t xml:space="preserve"> </w:t>
      </w:r>
      <w:proofErr w:type="gramStart"/>
      <w:r w:rsidRPr="00C077F3">
        <w:rPr>
          <w:rFonts w:eastAsia="SimSun"/>
          <w:lang w:eastAsia="zh-CN"/>
        </w:rPr>
        <w:t>PHY(</w:t>
      </w:r>
      <w:proofErr w:type="gramEnd"/>
      <w:r w:rsidRPr="00C077F3">
        <w:rPr>
          <w:rFonts w:eastAsia="SimSun"/>
          <w:lang w:eastAsia="zh-CN"/>
        </w:rPr>
        <w:t>1)</w:t>
      </w:r>
      <w:r>
        <w:rPr>
          <w:rFonts w:eastAsia="SimSun"/>
          <w:lang w:eastAsia="zh-CN"/>
        </w:rPr>
        <w:t xml:space="preserve"> and</w:t>
      </w:r>
      <w:r w:rsidRPr="00C077F3">
        <w:rPr>
          <w:rFonts w:eastAsia="SimSun"/>
          <w:lang w:eastAsia="zh-CN"/>
        </w:rPr>
        <w:t xml:space="preserve"> L2(1) </w:t>
      </w:r>
      <w:r>
        <w:rPr>
          <w:rFonts w:eastAsia="SimSun"/>
          <w:lang w:eastAsia="zh-CN"/>
        </w:rPr>
        <w:t xml:space="preserve">in its protocol stack </w:t>
      </w:r>
      <w:r w:rsidRPr="00C077F3">
        <w:rPr>
          <w:rFonts w:eastAsia="SimSun"/>
          <w:lang w:eastAsia="zh-CN"/>
        </w:rPr>
        <w:t>to communicate with the</w:t>
      </w:r>
      <w:r>
        <w:rPr>
          <w:rFonts w:eastAsia="SimSun"/>
          <w:lang w:eastAsia="zh-CN"/>
        </w:rPr>
        <w:t xml:space="preserve"> corresponding protocol stack</w:t>
      </w:r>
      <w:r w:rsidRPr="00C077F3">
        <w:rPr>
          <w:rFonts w:eastAsia="SimSun"/>
          <w:lang w:eastAsia="zh-CN"/>
        </w:rPr>
        <w:t xml:space="preserve"> PHY(1)</w:t>
      </w:r>
      <w:r>
        <w:rPr>
          <w:rFonts w:eastAsia="SimSun"/>
          <w:lang w:eastAsia="zh-CN"/>
        </w:rPr>
        <w:t xml:space="preserve"> and</w:t>
      </w:r>
      <w:r w:rsidRPr="00C077F3">
        <w:rPr>
          <w:rFonts w:eastAsia="SimSun"/>
          <w:lang w:eastAsia="zh-CN"/>
        </w:rPr>
        <w:t xml:space="preserve"> L2(1) at </w:t>
      </w:r>
      <w:del w:id="42" w:author="c73782" w:date="2013-07-16T18:05:00Z">
        <w:r w:rsidRPr="00C077F3" w:rsidDel="00C2282F">
          <w:rPr>
            <w:rFonts w:eastAsia="SimSun"/>
            <w:lang w:eastAsia="zh-CN"/>
          </w:rPr>
          <w:delText xml:space="preserve">the </w:delText>
        </w:r>
      </w:del>
      <w:del w:id="43" w:author="c73782" w:date="2013-07-16T18:03:00Z">
        <w:r w:rsidRPr="00C077F3" w:rsidDel="00C2282F">
          <w:rPr>
            <w:rFonts w:eastAsia="SimSun"/>
            <w:lang w:eastAsia="zh-CN"/>
          </w:rPr>
          <w:delText>AP or Base Station</w:delText>
        </w:r>
      </w:del>
      <w:ins w:id="44" w:author="c73782" w:date="2013-07-17T11:43:00Z">
        <w:r w:rsidR="00B13160">
          <w:rPr>
            <w:rFonts w:eastAsia="SimSun"/>
            <w:lang w:eastAsia="zh-CN"/>
          </w:rPr>
          <w:t xml:space="preserve">the </w:t>
        </w:r>
        <w:proofErr w:type="spellStart"/>
        <w:r w:rsidR="00B13160">
          <w:rPr>
            <w:rFonts w:eastAsia="SimSun"/>
            <w:lang w:eastAsia="zh-CN"/>
          </w:rPr>
          <w:t>OPoA</w:t>
        </w:r>
        <w:proofErr w:type="spellEnd"/>
        <w:r w:rsidR="00B13160">
          <w:rPr>
            <w:rFonts w:eastAsia="SimSun"/>
            <w:lang w:eastAsia="zh-CN"/>
          </w:rPr>
          <w:t xml:space="preserve"> (not shown)</w:t>
        </w:r>
      </w:ins>
      <w:r w:rsidRPr="00C077F3">
        <w:rPr>
          <w:rFonts w:eastAsia="SimSun"/>
          <w:lang w:eastAsia="zh-CN"/>
        </w:rPr>
        <w:t xml:space="preserve">. </w:t>
      </w:r>
      <w:r w:rsidR="00445858">
        <w:rPr>
          <w:rFonts w:eastAsia="SimSun"/>
          <w:lang w:eastAsia="zh-CN"/>
        </w:rPr>
        <w:t>T</w:t>
      </w:r>
      <w:r w:rsidRPr="00C077F3">
        <w:rPr>
          <w:rFonts w:eastAsia="SimSun"/>
          <w:lang w:eastAsia="zh-CN"/>
        </w:rPr>
        <w:t xml:space="preserve">he </w:t>
      </w:r>
      <w:del w:id="45" w:author="c73782" w:date="2013-07-16T18:04:00Z">
        <w:r w:rsidRPr="00C077F3" w:rsidDel="00C2282F">
          <w:rPr>
            <w:rFonts w:eastAsia="SimSun"/>
            <w:lang w:eastAsia="zh-CN"/>
          </w:rPr>
          <w:delText>AP / BS</w:delText>
        </w:r>
      </w:del>
      <w:proofErr w:type="spellStart"/>
      <w:ins w:id="46" w:author="c73782" w:date="2013-07-17T11:43:00Z">
        <w:r w:rsidR="00B13160">
          <w:rPr>
            <w:rFonts w:eastAsia="SimSun"/>
            <w:lang w:eastAsia="zh-CN"/>
          </w:rPr>
          <w:t>O</w:t>
        </w:r>
      </w:ins>
      <w:ins w:id="47" w:author="c73782" w:date="2013-07-16T18:04:00Z">
        <w:r w:rsidR="00C2282F">
          <w:rPr>
            <w:rFonts w:eastAsia="SimSun"/>
            <w:lang w:eastAsia="zh-CN"/>
          </w:rPr>
          <w:t>PoA</w:t>
        </w:r>
      </w:ins>
      <w:proofErr w:type="spellEnd"/>
      <w:r w:rsidRPr="00C077F3">
        <w:rPr>
          <w:rFonts w:eastAsia="SimSun"/>
          <w:lang w:eastAsia="zh-CN"/>
        </w:rPr>
        <w:t xml:space="preserve"> </w:t>
      </w:r>
      <w:ins w:id="48" w:author="c73782" w:date="2013-07-17T15:11:00Z">
        <w:r w:rsidR="00641DAE">
          <w:rPr>
            <w:rFonts w:eastAsia="SimSun"/>
            <w:lang w:eastAsia="zh-CN"/>
          </w:rPr>
          <w:t xml:space="preserve">may </w:t>
        </w:r>
      </w:ins>
      <w:r w:rsidRPr="00C077F3">
        <w:rPr>
          <w:rFonts w:eastAsia="SimSun"/>
          <w:lang w:eastAsia="zh-CN"/>
        </w:rPr>
        <w:t>use</w:t>
      </w:r>
      <w:del w:id="49" w:author="c73782" w:date="2013-07-17T15:11:00Z">
        <w:r w:rsidRPr="00C077F3" w:rsidDel="00641DAE">
          <w:rPr>
            <w:rFonts w:eastAsia="SimSun"/>
            <w:lang w:eastAsia="zh-CN"/>
          </w:rPr>
          <w:delText>s</w:delText>
        </w:r>
      </w:del>
      <w:r w:rsidRPr="00C077F3">
        <w:rPr>
          <w:rFonts w:eastAsia="SimSun"/>
          <w:lang w:eastAsia="zh-CN"/>
        </w:rPr>
        <w:t xml:space="preserve"> </w:t>
      </w:r>
      <w:ins w:id="50" w:author="c73782" w:date="2013-07-17T15:16:00Z">
        <w:r w:rsidR="00641DAE">
          <w:rPr>
            <w:rFonts w:eastAsia="SimSun"/>
            <w:lang w:eastAsia="zh-CN"/>
          </w:rPr>
          <w:t xml:space="preserve">IP over </w:t>
        </w:r>
      </w:ins>
      <w:del w:id="51" w:author="c73782" w:date="2013-07-17T15:11:00Z">
        <w:r w:rsidRPr="00C077F3" w:rsidDel="00641DAE">
          <w:rPr>
            <w:rFonts w:eastAsia="SimSun"/>
            <w:lang w:eastAsia="zh-CN"/>
          </w:rPr>
          <w:delText xml:space="preserve">some </w:delText>
        </w:r>
      </w:del>
      <w:ins w:id="52" w:author="c73782" w:date="2013-07-17T15:14:00Z">
        <w:r w:rsidR="00641DAE">
          <w:rPr>
            <w:rFonts w:eastAsia="SimSun"/>
            <w:lang w:eastAsia="zh-CN"/>
          </w:rPr>
          <w:t xml:space="preserve">a non-wireless </w:t>
        </w:r>
      </w:ins>
      <w:del w:id="53" w:author="c73782" w:date="2013-07-17T15:14:00Z">
        <w:r w:rsidRPr="00C077F3" w:rsidDel="00641DAE">
          <w:rPr>
            <w:rFonts w:eastAsia="SimSun"/>
            <w:lang w:eastAsia="zh-CN"/>
          </w:rPr>
          <w:delText>other</w:delText>
        </w:r>
      </w:del>
      <w:r w:rsidRPr="00C077F3">
        <w:rPr>
          <w:rFonts w:eastAsia="SimSun"/>
          <w:lang w:eastAsia="zh-CN"/>
        </w:rPr>
        <w:t xml:space="preserve"> </w:t>
      </w:r>
      <w:r>
        <w:rPr>
          <w:rFonts w:eastAsia="SimSun"/>
          <w:lang w:eastAsia="zh-CN"/>
        </w:rPr>
        <w:t xml:space="preserve">link, </w:t>
      </w:r>
      <w:ins w:id="54" w:author="c73782" w:date="2013-07-16T18:02:00Z">
        <w:r w:rsidR="00C2282F">
          <w:rPr>
            <w:rFonts w:eastAsia="SimSun"/>
            <w:lang w:eastAsia="zh-CN"/>
          </w:rPr>
          <w:t>(</w:t>
        </w:r>
      </w:ins>
      <w:r>
        <w:rPr>
          <w:rFonts w:eastAsia="SimSun"/>
          <w:lang w:eastAsia="zh-CN"/>
        </w:rPr>
        <w:t>e.g., Ethernet</w:t>
      </w:r>
      <w:del w:id="55" w:author="c73782" w:date="2013-07-16T18:02:00Z">
        <w:r w:rsidDel="00C2282F">
          <w:rPr>
            <w:rFonts w:eastAsia="SimSun"/>
            <w:lang w:eastAsia="zh-CN"/>
          </w:rPr>
          <w:delText>,</w:delText>
        </w:r>
      </w:del>
      <w:ins w:id="56" w:author="c73782" w:date="2013-07-16T18:02:00Z">
        <w:r w:rsidR="00C2282F">
          <w:rPr>
            <w:rFonts w:eastAsia="SimSun"/>
            <w:lang w:eastAsia="zh-CN"/>
          </w:rPr>
          <w:t>)</w:t>
        </w:r>
      </w:ins>
      <w:r>
        <w:rPr>
          <w:rFonts w:eastAsia="SimSun"/>
          <w:lang w:eastAsia="zh-CN"/>
        </w:rPr>
        <w:t xml:space="preserve"> </w:t>
      </w:r>
      <w:del w:id="57" w:author="c73782" w:date="2013-07-16T18:02:00Z">
        <w:r w:rsidDel="00C2282F">
          <w:rPr>
            <w:rFonts w:eastAsia="SimSun"/>
            <w:lang w:eastAsia="zh-CN"/>
          </w:rPr>
          <w:delText xml:space="preserve">with protocol stack PHY and </w:delText>
        </w:r>
        <w:r w:rsidRPr="00C077F3" w:rsidDel="00C2282F">
          <w:rPr>
            <w:rFonts w:eastAsia="SimSun"/>
            <w:lang w:eastAsia="zh-CN"/>
          </w:rPr>
          <w:delText xml:space="preserve">L2 </w:delText>
        </w:r>
      </w:del>
      <w:r w:rsidRPr="00C077F3">
        <w:rPr>
          <w:rFonts w:eastAsia="SimSun"/>
          <w:lang w:eastAsia="zh-CN"/>
        </w:rPr>
        <w:t xml:space="preserve">to </w:t>
      </w:r>
      <w:del w:id="58" w:author="c73782" w:date="2013-07-17T15:14:00Z">
        <w:r w:rsidRPr="00C077F3" w:rsidDel="00641DAE">
          <w:rPr>
            <w:rFonts w:eastAsia="SimSun"/>
            <w:lang w:eastAsia="zh-CN"/>
          </w:rPr>
          <w:delText xml:space="preserve">get to the </w:delText>
        </w:r>
      </w:del>
      <w:del w:id="59" w:author="c73782" w:date="2013-07-16T18:00:00Z">
        <w:r w:rsidRPr="00C077F3" w:rsidDel="00C2282F">
          <w:rPr>
            <w:rFonts w:eastAsia="SimSun"/>
            <w:lang w:eastAsia="zh-CN"/>
          </w:rPr>
          <w:delText>Proxy</w:delText>
        </w:r>
      </w:del>
      <w:ins w:id="60" w:author="c73782" w:date="2013-07-17T15:14:00Z">
        <w:r w:rsidR="00641DAE">
          <w:rPr>
            <w:rFonts w:eastAsia="SimSun"/>
            <w:lang w:eastAsia="zh-CN"/>
          </w:rPr>
          <w:t>communicate with other network nodes in the Internet</w:t>
        </w:r>
      </w:ins>
      <w:r w:rsidRPr="00C077F3">
        <w:rPr>
          <w:rFonts w:eastAsia="SimSun"/>
          <w:lang w:eastAsia="zh-CN"/>
        </w:rPr>
        <w:t xml:space="preserve">. </w:t>
      </w:r>
      <w:del w:id="61" w:author="c73782" w:date="2013-07-17T15:16:00Z">
        <w:r w:rsidRPr="00C077F3" w:rsidDel="00641DAE">
          <w:rPr>
            <w:rFonts w:eastAsia="SimSun"/>
            <w:lang w:eastAsia="zh-CN"/>
          </w:rPr>
          <w:delText>The Proxy is usually not using wireless interface. Therefore, the Proxy simply shows PHY and L2 and not PHY(1) and L2(1)</w:delText>
        </w:r>
        <w:r w:rsidDel="00641DAE">
          <w:rPr>
            <w:rFonts w:eastAsia="SimSun"/>
            <w:lang w:eastAsia="zh-CN"/>
          </w:rPr>
          <w:delText xml:space="preserve"> in its protocol stack</w:delText>
        </w:r>
        <w:r w:rsidRPr="00C077F3" w:rsidDel="00641DAE">
          <w:rPr>
            <w:rFonts w:eastAsia="SimSun"/>
            <w:lang w:eastAsia="zh-CN"/>
          </w:rPr>
          <w:delText>.</w:delText>
        </w:r>
        <w:r w:rsidRPr="001456BC" w:rsidDel="00641DAE">
          <w:rPr>
            <w:rFonts w:eastAsia="SimSun"/>
            <w:lang w:eastAsia="zh-CN"/>
          </w:rPr>
          <w:delText xml:space="preserve"> </w:delText>
        </w:r>
      </w:del>
    </w:p>
    <w:p w:rsidR="006944E8" w:rsidRDefault="006944E8" w:rsidP="006944E8">
      <w:pPr>
        <w:pStyle w:val="IEEEStdsParagraph"/>
        <w:rPr>
          <w:ins w:id="62" w:author="c73782" w:date="2013-07-17T15:23:00Z"/>
          <w:rFonts w:eastAsia="SimSun"/>
          <w:lang w:eastAsia="zh-CN"/>
        </w:rPr>
      </w:pPr>
      <w:ins w:id="63" w:author="c73782" w:date="2013-07-17T15:23:00Z">
        <w:r>
          <w:rPr>
            <w:rFonts w:eastAsia="SimSun"/>
            <w:lang w:eastAsia="zh-CN"/>
          </w:rPr>
          <w:t>If the target radio were used, t</w:t>
        </w:r>
        <w:r w:rsidRPr="005C44B3">
          <w:rPr>
            <w:rFonts w:eastAsia="SimSun"/>
            <w:lang w:eastAsia="zh-CN"/>
          </w:rPr>
          <w:t xml:space="preserve">he MN </w:t>
        </w:r>
        <w:r>
          <w:rPr>
            <w:rFonts w:eastAsia="SimSun"/>
            <w:lang w:eastAsia="zh-CN"/>
          </w:rPr>
          <w:t>would have used</w:t>
        </w:r>
        <w:r w:rsidRPr="005C44B3">
          <w:rPr>
            <w:rFonts w:eastAsia="SimSun"/>
            <w:lang w:eastAsia="zh-CN"/>
          </w:rPr>
          <w:t xml:space="preserve"> the </w:t>
        </w:r>
        <w:r>
          <w:rPr>
            <w:rFonts w:eastAsia="SimSun"/>
            <w:lang w:eastAsia="zh-CN"/>
          </w:rPr>
          <w:t>target</w:t>
        </w:r>
        <w:r w:rsidRPr="005C44B3">
          <w:rPr>
            <w:rFonts w:eastAsia="SimSun"/>
            <w:lang w:eastAsia="zh-CN"/>
          </w:rPr>
          <w:t xml:space="preserve"> radio with protocol stack </w:t>
        </w:r>
        <w:proofErr w:type="gramStart"/>
        <w:r w:rsidRPr="005C44B3">
          <w:rPr>
            <w:rFonts w:eastAsia="SimSun"/>
            <w:lang w:eastAsia="zh-CN"/>
          </w:rPr>
          <w:t>PHY(</w:t>
        </w:r>
        <w:proofErr w:type="gramEnd"/>
        <w:r>
          <w:rPr>
            <w:rFonts w:eastAsia="SimSun"/>
            <w:lang w:eastAsia="zh-CN"/>
          </w:rPr>
          <w:t>2</w:t>
        </w:r>
        <w:r w:rsidRPr="005C44B3">
          <w:rPr>
            <w:rFonts w:eastAsia="SimSun"/>
            <w:lang w:eastAsia="zh-CN"/>
          </w:rPr>
          <w:t>) and L2(</w:t>
        </w:r>
        <w:r>
          <w:rPr>
            <w:rFonts w:eastAsia="SimSun"/>
            <w:lang w:eastAsia="zh-CN"/>
          </w:rPr>
          <w:t>2</w:t>
        </w:r>
        <w:r w:rsidRPr="005C44B3">
          <w:rPr>
            <w:rFonts w:eastAsia="SimSun"/>
            <w:lang w:eastAsia="zh-CN"/>
          </w:rPr>
          <w:t xml:space="preserve">) to communicate </w:t>
        </w:r>
        <w:r>
          <w:rPr>
            <w:rFonts w:eastAsia="SimSun"/>
            <w:lang w:eastAsia="zh-CN"/>
          </w:rPr>
          <w:t xml:space="preserve">with </w:t>
        </w:r>
        <w:r w:rsidRPr="005C44B3">
          <w:rPr>
            <w:rFonts w:eastAsia="SimSun"/>
            <w:lang w:eastAsia="zh-CN"/>
          </w:rPr>
          <w:t xml:space="preserve">the </w:t>
        </w:r>
        <w:r>
          <w:rPr>
            <w:rFonts w:eastAsia="SimSun"/>
            <w:lang w:eastAsia="zh-CN"/>
          </w:rPr>
          <w:t>T</w:t>
        </w:r>
        <w:r w:rsidRPr="005C44B3">
          <w:rPr>
            <w:rFonts w:eastAsia="SimSun"/>
            <w:lang w:eastAsia="zh-CN"/>
          </w:rPr>
          <w:t>PoA which also possesses the corresponding protocol stack PHY(</w:t>
        </w:r>
        <w:r>
          <w:rPr>
            <w:rFonts w:eastAsia="SimSun"/>
            <w:lang w:eastAsia="zh-CN"/>
          </w:rPr>
          <w:t>2</w:t>
        </w:r>
        <w:r w:rsidRPr="005C44B3">
          <w:rPr>
            <w:rFonts w:eastAsia="SimSun"/>
            <w:lang w:eastAsia="zh-CN"/>
          </w:rPr>
          <w:t>) and L2(</w:t>
        </w:r>
        <w:r>
          <w:rPr>
            <w:rFonts w:eastAsia="SimSun"/>
            <w:lang w:eastAsia="zh-CN"/>
          </w:rPr>
          <w:t>2</w:t>
        </w:r>
        <w:r w:rsidRPr="005C44B3">
          <w:rPr>
            <w:rFonts w:eastAsia="SimSun"/>
            <w:lang w:eastAsia="zh-CN"/>
          </w:rPr>
          <w:t xml:space="preserve">). </w:t>
        </w:r>
        <w:r>
          <w:rPr>
            <w:rFonts w:eastAsia="SimSun"/>
            <w:lang w:eastAsia="zh-CN"/>
          </w:rPr>
          <w:t xml:space="preserve">Without using the target radio to communicate, the target radio link-layer control frame </w:t>
        </w:r>
        <w:proofErr w:type="gramStart"/>
        <w:r>
          <w:rPr>
            <w:rFonts w:eastAsia="SimSun"/>
            <w:lang w:eastAsia="zh-CN"/>
          </w:rPr>
          <w:t>L2(</w:t>
        </w:r>
        <w:proofErr w:type="gramEnd"/>
        <w:r>
          <w:rPr>
            <w:rFonts w:eastAsia="SimSun"/>
            <w:lang w:eastAsia="zh-CN"/>
          </w:rPr>
          <w:t xml:space="preserve">2) is encapsulated into an MIH frame. The logical connection between the MIH of the MN and the MIH of the TPoS / proxy PoA </w:t>
        </w:r>
      </w:ins>
      <w:ins w:id="64" w:author="c73782" w:date="2013-07-17T15:24:00Z">
        <w:r>
          <w:rPr>
            <w:rFonts w:eastAsia="SimSun"/>
            <w:lang w:eastAsia="zh-CN"/>
          </w:rPr>
          <w:t>is enabled by</w:t>
        </w:r>
      </w:ins>
      <w:ins w:id="65" w:author="c73782" w:date="2013-07-17T15:23:00Z">
        <w:r>
          <w:rPr>
            <w:rFonts w:eastAsia="SimSun"/>
            <w:lang w:eastAsia="zh-CN"/>
          </w:rPr>
          <w:t xml:space="preserve"> the logical connection of the TCP or UDP over IP between them</w:t>
        </w:r>
      </w:ins>
      <w:ins w:id="66" w:author="c73782" w:date="2013-07-17T15:26:00Z">
        <w:r>
          <w:rPr>
            <w:rFonts w:eastAsia="SimSun"/>
            <w:lang w:eastAsia="zh-CN"/>
          </w:rPr>
          <w:t xml:space="preserve"> and is </w:t>
        </w:r>
      </w:ins>
      <w:ins w:id="67" w:author="c73782" w:date="2013-07-17T15:27:00Z">
        <w:r>
          <w:rPr>
            <w:rFonts w:eastAsia="SimSun"/>
            <w:lang w:eastAsia="zh-CN"/>
          </w:rPr>
          <w:t xml:space="preserve">according to RP1. </w:t>
        </w:r>
      </w:ins>
      <w:ins w:id="68" w:author="c73782" w:date="2013-07-17T15:23:00Z">
        <w:r>
          <w:rPr>
            <w:rFonts w:eastAsia="SimSun"/>
            <w:lang w:eastAsia="zh-CN"/>
          </w:rPr>
          <w:t xml:space="preserve"> </w:t>
        </w:r>
      </w:ins>
    </w:p>
    <w:p w:rsidR="005C44B3" w:rsidRDefault="005C44B3" w:rsidP="000E339E">
      <w:pPr>
        <w:pStyle w:val="IEEEStdsParagraph"/>
        <w:rPr>
          <w:ins w:id="69" w:author="c73782" w:date="2013-07-17T12:17:00Z"/>
          <w:rFonts w:eastAsia="SimSun"/>
          <w:lang w:eastAsia="zh-CN"/>
        </w:rPr>
      </w:pPr>
      <w:ins w:id="70" w:author="c73782" w:date="2013-07-17T12:17:00Z">
        <w:r>
          <w:rPr>
            <w:rFonts w:eastAsia="SimSun"/>
            <w:lang w:eastAsia="zh-CN"/>
          </w:rPr>
          <w:t xml:space="preserve">Similarly, the logical connection between the MIH of the TPoS / proxy PoA </w:t>
        </w:r>
      </w:ins>
      <w:ins w:id="71" w:author="c73782" w:date="2013-07-17T15:25:00Z">
        <w:r w:rsidR="006944E8">
          <w:rPr>
            <w:rFonts w:eastAsia="SimSun"/>
            <w:lang w:eastAsia="zh-CN"/>
          </w:rPr>
          <w:t xml:space="preserve">and the SRHO-capable TPoA </w:t>
        </w:r>
      </w:ins>
      <w:ins w:id="72" w:author="c73782" w:date="2013-07-17T12:17:00Z">
        <w:r>
          <w:rPr>
            <w:rFonts w:eastAsia="SimSun"/>
            <w:lang w:eastAsia="zh-CN"/>
          </w:rPr>
          <w:t>uses the logical connection of the TCT or UDP over IP between them</w:t>
        </w:r>
      </w:ins>
      <w:ins w:id="73" w:author="c73782" w:date="2013-07-17T15:27:00Z">
        <w:r w:rsidR="006944E8">
          <w:rPr>
            <w:rFonts w:eastAsia="SimSun"/>
            <w:lang w:eastAsia="zh-CN"/>
          </w:rPr>
          <w:t xml:space="preserve"> and is according to RP5</w:t>
        </w:r>
      </w:ins>
      <w:ins w:id="74" w:author="c73782" w:date="2013-07-17T12:17:00Z">
        <w:r>
          <w:rPr>
            <w:rFonts w:eastAsia="SimSun"/>
            <w:lang w:eastAsia="zh-CN"/>
          </w:rPr>
          <w:t xml:space="preserve">. </w:t>
        </w:r>
      </w:ins>
      <w:ins w:id="75" w:author="c73782" w:date="2013-07-17T15:24:00Z">
        <w:r w:rsidR="006944E8">
          <w:rPr>
            <w:rFonts w:eastAsia="SimSun"/>
            <w:lang w:eastAsia="zh-CN"/>
          </w:rPr>
          <w:t xml:space="preserve">When </w:t>
        </w:r>
      </w:ins>
      <w:ins w:id="76" w:author="c73782" w:date="2013-07-17T15:25:00Z">
        <w:r w:rsidR="006944E8">
          <w:rPr>
            <w:rFonts w:eastAsia="SimSun"/>
            <w:lang w:eastAsia="zh-CN"/>
          </w:rPr>
          <w:t>the</w:t>
        </w:r>
      </w:ins>
      <w:ins w:id="77" w:author="c73782" w:date="2013-07-17T15:24:00Z">
        <w:r w:rsidR="006944E8">
          <w:rPr>
            <w:rFonts w:eastAsia="SimSun"/>
            <w:lang w:eastAsia="zh-CN"/>
          </w:rPr>
          <w:t xml:space="preserve"> </w:t>
        </w:r>
      </w:ins>
      <w:ins w:id="78" w:author="c73782" w:date="2013-07-17T15:25:00Z">
        <w:r w:rsidR="006944E8">
          <w:rPr>
            <w:rFonts w:eastAsia="SimSun"/>
            <w:lang w:eastAsia="zh-CN"/>
          </w:rPr>
          <w:t>MIH frame arrives at the SRHO-capable TPoA</w:t>
        </w:r>
      </w:ins>
      <w:ins w:id="79" w:author="c73782" w:date="2013-07-17T15:28:00Z">
        <w:r w:rsidR="006944E8">
          <w:rPr>
            <w:rFonts w:eastAsia="SimSun"/>
            <w:lang w:eastAsia="zh-CN"/>
          </w:rPr>
          <w:t xml:space="preserve">, it is </w:t>
        </w:r>
        <w:proofErr w:type="spellStart"/>
        <w:r w:rsidR="006944E8">
          <w:rPr>
            <w:rFonts w:eastAsia="SimSun"/>
            <w:lang w:eastAsia="zh-CN"/>
          </w:rPr>
          <w:t>decapsulated</w:t>
        </w:r>
        <w:proofErr w:type="spellEnd"/>
        <w:r w:rsidR="006944E8">
          <w:rPr>
            <w:rFonts w:eastAsia="SimSun"/>
            <w:lang w:eastAsia="zh-CN"/>
          </w:rPr>
          <w:t xml:space="preserve"> to retrieve the target </w:t>
        </w:r>
        <w:proofErr w:type="gramStart"/>
        <w:r w:rsidR="006944E8">
          <w:rPr>
            <w:rFonts w:eastAsia="SimSun"/>
            <w:lang w:eastAsia="zh-CN"/>
          </w:rPr>
          <w:t>L2(</w:t>
        </w:r>
        <w:proofErr w:type="gramEnd"/>
        <w:r w:rsidR="006944E8">
          <w:rPr>
            <w:rFonts w:eastAsia="SimSun"/>
            <w:lang w:eastAsia="zh-CN"/>
          </w:rPr>
          <w:t>2) frame there.</w:t>
        </w:r>
      </w:ins>
    </w:p>
    <w:p w:rsidR="005C44B3" w:rsidDel="006944E8" w:rsidRDefault="005C44B3" w:rsidP="000E339E">
      <w:pPr>
        <w:pStyle w:val="IEEEStdsParagraph"/>
        <w:rPr>
          <w:del w:id="80" w:author="c73782" w:date="2013-07-17T15:29:00Z"/>
          <w:rFonts w:eastAsia="SimSun"/>
          <w:lang w:eastAsia="zh-CN"/>
        </w:rPr>
      </w:pPr>
    </w:p>
    <w:p w:rsidR="005C457E" w:rsidRDefault="000E339E" w:rsidP="000E339E">
      <w:pPr>
        <w:pStyle w:val="IEEEStdsImage"/>
        <w:rPr>
          <w:ins w:id="81" w:author="c73782" w:date="2013-07-15T21:00:00Z"/>
          <w:lang w:eastAsia="zh-CN"/>
        </w:rPr>
      </w:pPr>
      <w:r w:rsidRPr="00422233">
        <w:rPr>
          <w:lang w:eastAsia="zh-CN"/>
        </w:rPr>
        <w:t xml:space="preserve"> </w:t>
      </w:r>
      <w:ins w:id="82" w:author="c73782" w:date="2013-07-15T21:01:00Z">
        <w:r w:rsidR="005C457E" w:rsidRPr="005C457E">
          <w:rPr>
            <w:lang w:eastAsia="zh-CN"/>
          </w:rPr>
          <w:t xml:space="preserve"> </w:t>
        </w:r>
      </w:ins>
      <w:ins w:id="83" w:author="c73782" w:date="2013-07-16T18:04:00Z">
        <w:r w:rsidR="00C2282F" w:rsidRPr="00C2282F">
          <w:drawing>
            <wp:inline distT="0" distB="0" distL="0" distR="0">
              <wp:extent cx="5486400" cy="1321409"/>
              <wp:effectExtent l="0" t="0" r="0"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5486400" cy="1321409"/>
                      </a:xfrm>
                      <a:prstGeom prst="rect">
                        <a:avLst/>
                      </a:prstGeom>
                      <a:noFill/>
                      <a:ln w="9525">
                        <a:noFill/>
                        <a:miter lim="800000"/>
                        <a:headEnd/>
                        <a:tailEnd/>
                      </a:ln>
                    </pic:spPr>
                  </pic:pic>
                </a:graphicData>
              </a:graphic>
            </wp:inline>
          </w:drawing>
        </w:r>
      </w:ins>
    </w:p>
    <w:p w:rsidR="000E339E" w:rsidRDefault="000E339E" w:rsidP="000E339E">
      <w:pPr>
        <w:pStyle w:val="IEEEStdsImage"/>
        <w:rPr>
          <w:lang w:eastAsia="zh-CN"/>
        </w:rPr>
      </w:pPr>
      <w:r>
        <w:rPr>
          <w:lang w:eastAsia="zh-CN"/>
        </w:rPr>
        <w:t xml:space="preserve"> </w:t>
      </w:r>
    </w:p>
    <w:p w:rsidR="000E339E" w:rsidRDefault="000E339E" w:rsidP="0002259D">
      <w:pPr>
        <w:pStyle w:val="Caption"/>
      </w:pPr>
      <w:r w:rsidRPr="001456BC">
        <w:t xml:space="preserve">Figure </w:t>
      </w:r>
      <w:r>
        <w:rPr>
          <w:rFonts w:hint="eastAsia"/>
          <w:lang w:eastAsia="zh-CN"/>
        </w:rPr>
        <w:t>11</w:t>
      </w:r>
      <w:r w:rsidR="00172C4A">
        <w:rPr>
          <w:lang w:eastAsia="zh-CN"/>
        </w:rPr>
        <w:t>c</w:t>
      </w:r>
      <w:r>
        <w:t>:</w:t>
      </w:r>
      <w:r w:rsidR="002C5B48">
        <w:t xml:space="preserve"> </w:t>
      </w:r>
      <w:r w:rsidRPr="001456BC">
        <w:t xml:space="preserve">Transport of L2 frame of target interface </w:t>
      </w:r>
      <w:r>
        <w:rPr>
          <w:rFonts w:eastAsia="SimSun" w:hint="eastAsia"/>
          <w:lang w:eastAsia="zh-CN"/>
        </w:rPr>
        <w:t xml:space="preserve">via </w:t>
      </w:r>
      <w:r>
        <w:rPr>
          <w:rFonts w:eastAsia="SimSun"/>
          <w:lang w:eastAsia="zh-CN"/>
        </w:rPr>
        <w:t>MIH</w:t>
      </w:r>
      <w:r>
        <w:rPr>
          <w:rFonts w:eastAsia="SimSun" w:hint="eastAsia"/>
          <w:lang w:eastAsia="zh-CN"/>
        </w:rPr>
        <w:t xml:space="preserve"> </w:t>
      </w:r>
      <w:r w:rsidRPr="001456BC">
        <w:t xml:space="preserve">using the </w:t>
      </w:r>
      <w:r>
        <w:rPr>
          <w:rFonts w:eastAsia="SimSun" w:hint="eastAsia"/>
          <w:lang w:eastAsia="zh-CN"/>
        </w:rPr>
        <w:t xml:space="preserve">logical connection at </w:t>
      </w:r>
      <w:r>
        <w:t>the Target PoS to the SRHO-capable TPoA</w:t>
      </w:r>
      <w:del w:id="84" w:author="c73782" w:date="2013-07-17T11:28:00Z">
        <w:r w:rsidDel="009F6974">
          <w:rPr>
            <w:rFonts w:eastAsia="SimSun" w:hint="eastAsia"/>
            <w:lang w:eastAsia="zh-CN"/>
          </w:rPr>
          <w:delText>, showing</w:delText>
        </w:r>
        <w:r w:rsidRPr="001456BC" w:rsidDel="009F6974">
          <w:delText xml:space="preserve"> </w:delText>
        </w:r>
        <w:r w:rsidDel="009F6974">
          <w:rPr>
            <w:rFonts w:eastAsia="SimSun" w:hint="eastAsia"/>
            <w:lang w:eastAsia="zh-CN"/>
          </w:rPr>
          <w:delText>the resulting protocol stack</w:delText>
        </w:r>
      </w:del>
      <w:r w:rsidRPr="001456BC">
        <w:t>.</w:t>
      </w:r>
    </w:p>
    <w:p w:rsidR="000E339E" w:rsidRDefault="000E339E" w:rsidP="000E339E">
      <w:pPr>
        <w:pStyle w:val="IEEEStdsParagraph"/>
        <w:rPr>
          <w:rFonts w:eastAsia="SimSun"/>
          <w:lang w:eastAsia="zh-CN"/>
        </w:rPr>
      </w:pPr>
      <w:r>
        <w:rPr>
          <w:rFonts w:eastAsia="SimSun"/>
          <w:lang w:eastAsia="zh-CN"/>
        </w:rPr>
        <w:t xml:space="preserve">Figure </w:t>
      </w:r>
      <w:r w:rsidR="00172C4A">
        <w:rPr>
          <w:rFonts w:eastAsia="SimSun" w:hint="eastAsia"/>
          <w:lang w:eastAsia="zh-CN"/>
        </w:rPr>
        <w:t>11</w:t>
      </w:r>
      <w:r w:rsidR="00172C4A">
        <w:rPr>
          <w:rFonts w:eastAsia="SimSun"/>
          <w:lang w:eastAsia="zh-CN"/>
        </w:rPr>
        <w:t>d</w:t>
      </w:r>
      <w:r w:rsidR="00172C4A">
        <w:rPr>
          <w:rFonts w:eastAsia="SimSun" w:hint="eastAsia"/>
          <w:lang w:eastAsia="zh-CN"/>
        </w:rPr>
        <w:t xml:space="preserve"> </w:t>
      </w:r>
      <w:r w:rsidR="002C14D7">
        <w:rPr>
          <w:rFonts w:eastAsia="SimSun"/>
          <w:lang w:eastAsia="zh-CN"/>
        </w:rPr>
        <w:t xml:space="preserve">also </w:t>
      </w:r>
      <w:r>
        <w:rPr>
          <w:rFonts w:eastAsia="SimSun" w:hint="eastAsia"/>
          <w:lang w:eastAsia="zh-CN"/>
        </w:rPr>
        <w:t>shows the t</w:t>
      </w:r>
      <w:r w:rsidRPr="001456BC">
        <w:rPr>
          <w:rFonts w:eastAsia="SimSun"/>
          <w:lang w:eastAsia="zh-CN"/>
        </w:rPr>
        <w:t xml:space="preserve">ransport of the target radio L2 control frame as a payload of a </w:t>
      </w:r>
      <w:r>
        <w:rPr>
          <w:rFonts w:eastAsia="SimSun"/>
          <w:lang w:eastAsia="zh-CN"/>
        </w:rPr>
        <w:t>MIH</w:t>
      </w:r>
      <w:r w:rsidRPr="001456BC">
        <w:rPr>
          <w:rFonts w:eastAsia="SimSun"/>
          <w:lang w:eastAsia="zh-CN"/>
        </w:rPr>
        <w:t xml:space="preserve"> frame between the MN and the </w:t>
      </w:r>
      <w:r>
        <w:rPr>
          <w:rFonts w:eastAsia="SimSun"/>
          <w:lang w:eastAsia="zh-CN"/>
        </w:rPr>
        <w:t>proxy PoA</w:t>
      </w:r>
      <w:r w:rsidRPr="001456BC">
        <w:rPr>
          <w:rFonts w:eastAsia="SimSun"/>
          <w:lang w:eastAsia="zh-CN"/>
        </w:rPr>
        <w:t xml:space="preserve"> via the </w:t>
      </w:r>
      <w:r>
        <w:rPr>
          <w:rFonts w:eastAsia="SimSun"/>
          <w:lang w:eastAsia="zh-CN"/>
        </w:rPr>
        <w:t>originating radio</w:t>
      </w:r>
      <w:r w:rsidRPr="001456BC">
        <w:rPr>
          <w:rFonts w:eastAsia="SimSun"/>
          <w:lang w:eastAsia="zh-CN"/>
        </w:rPr>
        <w:t xml:space="preserve"> in the absence the target link. </w:t>
      </w:r>
      <w:r w:rsidR="002C14D7">
        <w:rPr>
          <w:rFonts w:eastAsia="SimSun"/>
          <w:lang w:eastAsia="zh-CN"/>
        </w:rPr>
        <w:t>However, the TPoA is not SRHO-capable so that t</w:t>
      </w:r>
      <w:r w:rsidRPr="001456BC">
        <w:rPr>
          <w:rFonts w:eastAsia="SimSun"/>
          <w:lang w:eastAsia="zh-CN"/>
        </w:rPr>
        <w:t xml:space="preserve">he </w:t>
      </w:r>
      <w:ins w:id="85" w:author="c73782" w:date="2013-07-17T15:31:00Z">
        <w:r w:rsidR="006944E8">
          <w:rPr>
            <w:rFonts w:eastAsia="SimSun"/>
            <w:lang w:eastAsia="zh-CN"/>
          </w:rPr>
          <w:t xml:space="preserve">MIH user at the </w:t>
        </w:r>
      </w:ins>
      <w:r>
        <w:rPr>
          <w:rFonts w:eastAsia="SimSun"/>
          <w:lang w:eastAsia="zh-CN"/>
        </w:rPr>
        <w:t>proxy PoA</w:t>
      </w:r>
      <w:r w:rsidRPr="001456BC">
        <w:rPr>
          <w:rFonts w:eastAsia="SimSun"/>
          <w:lang w:eastAsia="zh-CN"/>
        </w:rPr>
        <w:t xml:space="preserve"> </w:t>
      </w:r>
      <w:r w:rsidR="002C14D7">
        <w:rPr>
          <w:rFonts w:eastAsia="SimSun"/>
          <w:lang w:eastAsia="zh-CN"/>
        </w:rPr>
        <w:t xml:space="preserve">has to </w:t>
      </w:r>
      <w:r w:rsidRPr="001456BC">
        <w:rPr>
          <w:rFonts w:eastAsia="SimSun"/>
          <w:lang w:eastAsia="zh-CN"/>
        </w:rPr>
        <w:t xml:space="preserve">communicate with the </w:t>
      </w:r>
      <w:r w:rsidR="00803AA7">
        <w:rPr>
          <w:rFonts w:eastAsia="SimSun"/>
          <w:lang w:eastAsia="zh-CN"/>
        </w:rPr>
        <w:t>T</w:t>
      </w:r>
      <w:r w:rsidRPr="001456BC">
        <w:rPr>
          <w:rFonts w:eastAsia="SimSun"/>
          <w:lang w:eastAsia="zh-CN"/>
        </w:rPr>
        <w:t xml:space="preserve">PoA using other control </w:t>
      </w:r>
      <w:del w:id="86" w:author="c73782" w:date="2013-07-17T15:32:00Z">
        <w:r w:rsidRPr="001456BC" w:rsidDel="006944E8">
          <w:rPr>
            <w:rFonts w:eastAsia="SimSun"/>
            <w:lang w:eastAsia="zh-CN"/>
          </w:rPr>
          <w:delText xml:space="preserve">messages </w:delText>
        </w:r>
      </w:del>
      <w:ins w:id="87" w:author="c73782" w:date="2013-07-17T15:32:00Z">
        <w:r w:rsidR="006944E8">
          <w:rPr>
            <w:rFonts w:eastAsia="SimSun"/>
            <w:lang w:eastAsia="zh-CN"/>
          </w:rPr>
          <w:t xml:space="preserve">applications </w:t>
        </w:r>
      </w:ins>
      <w:r w:rsidRPr="001456BC">
        <w:rPr>
          <w:rFonts w:eastAsia="SimSun"/>
          <w:lang w:eastAsia="zh-CN"/>
        </w:rPr>
        <w:t xml:space="preserve">in order to proxy between the MN and the </w:t>
      </w:r>
      <w:r w:rsidR="00803AA7">
        <w:rPr>
          <w:rFonts w:eastAsia="SimSun"/>
          <w:lang w:eastAsia="zh-CN"/>
        </w:rPr>
        <w:t>T</w:t>
      </w:r>
      <w:r w:rsidRPr="001456BC">
        <w:rPr>
          <w:rFonts w:eastAsia="SimSun"/>
          <w:lang w:eastAsia="zh-CN"/>
        </w:rPr>
        <w:t xml:space="preserve">PoA. </w:t>
      </w:r>
      <w:ins w:id="88" w:author="c73782" w:date="2013-07-17T15:32:00Z">
        <w:r w:rsidR="006944E8">
          <w:rPr>
            <w:rFonts w:eastAsia="SimSun"/>
            <w:lang w:eastAsia="zh-CN"/>
          </w:rPr>
          <w:t>This later communication is out of scope of this specification.</w:t>
        </w:r>
      </w:ins>
    </w:p>
    <w:p w:rsidR="000E339E" w:rsidRDefault="000E339E" w:rsidP="0002259D">
      <w:pPr>
        <w:pStyle w:val="IEEEStdsImage"/>
        <w:rPr>
          <w:ins w:id="89" w:author="c73782" w:date="2013-07-15T21:08:00Z"/>
          <w:noProof/>
          <w:sz w:val="24"/>
          <w:lang w:eastAsia="zh-CN"/>
        </w:rPr>
      </w:pPr>
      <w:r>
        <w:rPr>
          <w:lang w:eastAsia="zh-CN"/>
        </w:rPr>
        <w:lastRenderedPageBreak/>
        <w:t xml:space="preserve"> </w:t>
      </w:r>
      <w:r w:rsidRPr="00A21F1C">
        <w:rPr>
          <w:lang w:eastAsia="zh-CN"/>
        </w:rPr>
        <w:t xml:space="preserve"> </w:t>
      </w:r>
      <w:ins w:id="90" w:author="c73782" w:date="2013-07-17T11:32:00Z">
        <w:r w:rsidR="009F6974" w:rsidRPr="009F6974">
          <w:drawing>
            <wp:inline distT="0" distB="0" distL="0" distR="0">
              <wp:extent cx="5486400" cy="13446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5486400" cy="1344658"/>
                      </a:xfrm>
                      <a:prstGeom prst="rect">
                        <a:avLst/>
                      </a:prstGeom>
                      <a:noFill/>
                      <a:ln w="9525">
                        <a:noFill/>
                        <a:miter lim="800000"/>
                        <a:headEnd/>
                        <a:tailEnd/>
                      </a:ln>
                    </pic:spPr>
                  </pic:pic>
                </a:graphicData>
              </a:graphic>
            </wp:inline>
          </w:drawing>
        </w:r>
      </w:ins>
      <w:del w:id="91" w:author="c73782" w:date="2013-07-10T13:25:00Z">
        <w:r w:rsidR="00DB6290">
          <w:rPr>
            <w:noProof/>
            <w:lang w:eastAsia="zh-CN"/>
            <w:rPrChange w:id="92" w:author="Unknown">
              <w:rPr>
                <w:noProof/>
                <w:color w:val="0000FF"/>
                <w:sz w:val="24"/>
                <w:u w:val="single"/>
                <w:lang w:eastAsia="zh-CN"/>
              </w:rPr>
            </w:rPrChange>
          </w:rPr>
          <w:drawing>
            <wp:inline distT="0" distB="0" distL="0" distR="0">
              <wp:extent cx="5486400" cy="277570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86400" cy="2775702"/>
                      </a:xfrm>
                      <a:prstGeom prst="rect">
                        <a:avLst/>
                      </a:prstGeom>
                      <a:noFill/>
                      <a:ln w="9525">
                        <a:noFill/>
                        <a:miter lim="800000"/>
                        <a:headEnd/>
                        <a:tailEnd/>
                      </a:ln>
                    </pic:spPr>
                  </pic:pic>
                </a:graphicData>
              </a:graphic>
            </wp:inline>
          </w:drawing>
        </w:r>
      </w:del>
      <w:ins w:id="93" w:author="c73782" w:date="2013-07-15T21:04:00Z">
        <w:r w:rsidR="005C457E" w:rsidRPr="005C457E">
          <w:rPr>
            <w:noProof/>
            <w:sz w:val="24"/>
            <w:lang w:eastAsia="zh-CN"/>
          </w:rPr>
          <w:t xml:space="preserve"> </w:t>
        </w:r>
      </w:ins>
    </w:p>
    <w:p w:rsidR="00DB6290" w:rsidDel="009F6974" w:rsidRDefault="00DB6290">
      <w:pPr>
        <w:pStyle w:val="IEEEStdsParagraph"/>
        <w:rPr>
          <w:del w:id="94" w:author="c73782" w:date="2013-07-17T11:30:00Z"/>
          <w:lang w:eastAsia="zh-CN"/>
        </w:rPr>
        <w:pPrChange w:id="95" w:author="c73782" w:date="2013-07-15T21:08:00Z">
          <w:pPr>
            <w:pStyle w:val="IEEEStdsImage"/>
          </w:pPr>
        </w:pPrChange>
      </w:pPr>
    </w:p>
    <w:p w:rsidR="000E339E" w:rsidRDefault="000E339E" w:rsidP="0002259D">
      <w:pPr>
        <w:pStyle w:val="Caption"/>
        <w:rPr>
          <w:lang w:eastAsia="zh-CN"/>
        </w:rPr>
      </w:pPr>
      <w:r w:rsidRPr="001456BC">
        <w:t xml:space="preserve">Figure </w:t>
      </w:r>
      <w:r w:rsidR="00172C4A">
        <w:rPr>
          <w:rFonts w:hint="eastAsia"/>
          <w:lang w:eastAsia="zh-CN"/>
        </w:rPr>
        <w:t>11</w:t>
      </w:r>
      <w:r w:rsidR="00172C4A">
        <w:rPr>
          <w:lang w:eastAsia="zh-CN"/>
        </w:rPr>
        <w:t>d</w:t>
      </w:r>
      <w:r>
        <w:rPr>
          <w:rFonts w:hint="eastAsia"/>
          <w:lang w:eastAsia="zh-CN"/>
        </w:rPr>
        <w:t>.</w:t>
      </w:r>
      <w:r w:rsidR="002C5B48">
        <w:t xml:space="preserve"> </w:t>
      </w:r>
      <w:proofErr w:type="gramStart"/>
      <w:r w:rsidRPr="00887149">
        <w:rPr>
          <w:lang w:eastAsia="zh-CN"/>
        </w:rPr>
        <w:t xml:space="preserve">Transport of L2 frame </w:t>
      </w:r>
      <w:r>
        <w:rPr>
          <w:lang w:eastAsia="zh-CN"/>
        </w:rPr>
        <w:t xml:space="preserve">via </w:t>
      </w:r>
      <w:r w:rsidRPr="00887149">
        <w:rPr>
          <w:lang w:eastAsia="zh-CN"/>
        </w:rPr>
        <w:t xml:space="preserve">the </w:t>
      </w:r>
      <w:r>
        <w:rPr>
          <w:lang w:eastAsia="zh-CN"/>
        </w:rPr>
        <w:t>proxy</w:t>
      </w:r>
      <w:r>
        <w:rPr>
          <w:rFonts w:hint="eastAsia"/>
          <w:lang w:eastAsia="zh-CN"/>
        </w:rPr>
        <w:t xml:space="preserve"> PoA</w:t>
      </w:r>
      <w:del w:id="96" w:author="c73782" w:date="2013-07-17T11:29:00Z">
        <w:r w:rsidRPr="00887149" w:rsidDel="009F6974">
          <w:rPr>
            <w:lang w:eastAsia="zh-CN"/>
          </w:rPr>
          <w:delText>, showing the resulting protocol stack</w:delText>
        </w:r>
      </w:del>
      <w:ins w:id="97" w:author="c73782" w:date="2013-07-17T11:29:00Z">
        <w:r w:rsidR="009F6974">
          <w:rPr>
            <w:lang w:eastAsia="zh-CN"/>
          </w:rPr>
          <w:t xml:space="preserve"> to a legacy TPoA which is not SRHO-capable</w:t>
        </w:r>
      </w:ins>
      <w:r w:rsidRPr="00887149">
        <w:rPr>
          <w:lang w:eastAsia="zh-CN"/>
        </w:rPr>
        <w:t>.</w:t>
      </w:r>
      <w:bookmarkEnd w:id="0"/>
      <w:proofErr w:type="gramEnd"/>
    </w:p>
    <w:sectPr w:rsidR="000E339E" w:rsidSect="001161DD">
      <w:headerReference w:type="default" r:id="rId15"/>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A12" w:rsidRDefault="00827A12">
      <w:r>
        <w:separator/>
      </w:r>
    </w:p>
  </w:endnote>
  <w:endnote w:type="continuationSeparator" w:id="0">
    <w:p w:rsidR="00827A12" w:rsidRDefault="00827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A12" w:rsidRDefault="00827A12">
      <w:r>
        <w:separator/>
      </w:r>
    </w:p>
  </w:footnote>
  <w:footnote w:type="continuationSeparator" w:id="0">
    <w:p w:rsidR="00827A12" w:rsidRDefault="00827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290" w:rsidRPr="000A35E8" w:rsidRDefault="00DB6290" w:rsidP="00181735">
    <w:pPr>
      <w:pStyle w:val="Header"/>
      <w:tabs>
        <w:tab w:val="clear" w:pos="4320"/>
      </w:tabs>
      <w:jc w:val="center"/>
      <w:rPr>
        <w:szCs w:val="16"/>
      </w:rPr>
    </w:pPr>
    <w:r>
      <w:rPr>
        <w:szCs w:val="16"/>
      </w:rPr>
      <w:t>IEEE P802.21c/D04, June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F5E"/>
    <w:multiLevelType w:val="hybridMultilevel"/>
    <w:tmpl w:val="0A0AA596"/>
    <w:lvl w:ilvl="0" w:tplc="C62409BE">
      <w:numFmt w:val="decimal"/>
      <w:lvlText w:val="%1."/>
      <w:lvlJc w:val="left"/>
      <w:pPr>
        <w:ind w:left="1800" w:hanging="360"/>
      </w:pPr>
      <w:rPr>
        <w:rFonts w:hint="default"/>
      </w:rPr>
    </w:lvl>
    <w:lvl w:ilvl="1" w:tplc="ADF65B12">
      <w:numFmt w:val="bullet"/>
      <w:lvlText w:val=""/>
      <w:lvlJc w:val="left"/>
      <w:pPr>
        <w:ind w:left="1440" w:hanging="360"/>
      </w:pPr>
      <w:rPr>
        <w:rFonts w:ascii="Symbol" w:eastAsia="Malgun Gothic" w:hAnsi="Symbol" w:cs="Times New Roman" w:hint="default"/>
      </w:rPr>
    </w:lvl>
    <w:lvl w:ilvl="2" w:tplc="E67014A2">
      <w:start w:val="1"/>
      <w:numFmt w:val="lowerRoman"/>
      <w:lvlText w:val="%3."/>
      <w:lvlJc w:val="left"/>
      <w:pPr>
        <w:ind w:left="3420" w:hanging="144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618B9"/>
    <w:multiLevelType w:val="multilevel"/>
    <w:tmpl w:val="D638C7D6"/>
    <w:styleLink w:val="Style3"/>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028D7E05"/>
    <w:multiLevelType w:val="hybridMultilevel"/>
    <w:tmpl w:val="CB2AA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075"/>
    <w:multiLevelType w:val="multilevel"/>
    <w:tmpl w:val="7BF60EF6"/>
    <w:styleLink w:val="Style2"/>
    <w:lvl w:ilvl="0">
      <w:start w:val="1"/>
      <w:numFmt w:val="low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4665E6E"/>
    <w:multiLevelType w:val="multilevel"/>
    <w:tmpl w:val="7BF60EF6"/>
    <w:numStyleLink w:val="Style2"/>
  </w:abstractNum>
  <w:abstractNum w:abstractNumId="5">
    <w:nsid w:val="05D270F1"/>
    <w:multiLevelType w:val="hybridMultilevel"/>
    <w:tmpl w:val="30A4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7">
    <w:nsid w:val="0692454F"/>
    <w:multiLevelType w:val="hybridMultilevel"/>
    <w:tmpl w:val="75408702"/>
    <w:lvl w:ilvl="0" w:tplc="63F41B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027553"/>
    <w:multiLevelType w:val="multilevel"/>
    <w:tmpl w:val="7BF60EF6"/>
    <w:numStyleLink w:val="Style2"/>
  </w:abstractNum>
  <w:abstractNum w:abstractNumId="9">
    <w:nsid w:val="07BF66F1"/>
    <w:multiLevelType w:val="multilevel"/>
    <w:tmpl w:val="7BF60EF6"/>
    <w:numStyleLink w:val="Style2"/>
  </w:abstractNum>
  <w:abstractNum w:abstractNumId="10">
    <w:nsid w:val="09DD1DA9"/>
    <w:multiLevelType w:val="hybridMultilevel"/>
    <w:tmpl w:val="1584B47A"/>
    <w:lvl w:ilvl="0" w:tplc="6D5E231A">
      <w:start w:val="1"/>
      <w:numFmt w:val="decimal"/>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2">
    <w:nsid w:val="0B335519"/>
    <w:multiLevelType w:val="hybridMultilevel"/>
    <w:tmpl w:val="EED85A26"/>
    <w:lvl w:ilvl="0" w:tplc="84C02E84">
      <w:start w:val="1"/>
      <w:numFmt w:val="decimal"/>
      <w:lvlText w:val="%1."/>
      <w:lvlJc w:val="left"/>
      <w:pPr>
        <w:ind w:left="720" w:hanging="360"/>
      </w:pPr>
    </w:lvl>
    <w:lvl w:ilvl="1" w:tplc="EA48837C" w:tentative="1">
      <w:start w:val="1"/>
      <w:numFmt w:val="lowerLetter"/>
      <w:lvlText w:val="%2."/>
      <w:lvlJc w:val="left"/>
      <w:pPr>
        <w:ind w:left="1440" w:hanging="360"/>
      </w:pPr>
    </w:lvl>
    <w:lvl w:ilvl="2" w:tplc="97A4EF2E" w:tentative="1">
      <w:start w:val="1"/>
      <w:numFmt w:val="lowerRoman"/>
      <w:lvlText w:val="%3."/>
      <w:lvlJc w:val="right"/>
      <w:pPr>
        <w:ind w:left="2160" w:hanging="180"/>
      </w:pPr>
    </w:lvl>
    <w:lvl w:ilvl="3" w:tplc="77AA27E2" w:tentative="1">
      <w:start w:val="1"/>
      <w:numFmt w:val="decimal"/>
      <w:lvlText w:val="%4."/>
      <w:lvlJc w:val="left"/>
      <w:pPr>
        <w:ind w:left="2880" w:hanging="360"/>
      </w:pPr>
    </w:lvl>
    <w:lvl w:ilvl="4" w:tplc="69A09AF6" w:tentative="1">
      <w:start w:val="1"/>
      <w:numFmt w:val="lowerLetter"/>
      <w:lvlText w:val="%5."/>
      <w:lvlJc w:val="left"/>
      <w:pPr>
        <w:ind w:left="3600" w:hanging="360"/>
      </w:pPr>
    </w:lvl>
    <w:lvl w:ilvl="5" w:tplc="79A87FA2" w:tentative="1">
      <w:start w:val="1"/>
      <w:numFmt w:val="lowerRoman"/>
      <w:lvlText w:val="%6."/>
      <w:lvlJc w:val="right"/>
      <w:pPr>
        <w:ind w:left="4320" w:hanging="180"/>
      </w:pPr>
    </w:lvl>
    <w:lvl w:ilvl="6" w:tplc="F418EC9E" w:tentative="1">
      <w:start w:val="1"/>
      <w:numFmt w:val="decimal"/>
      <w:lvlText w:val="%7."/>
      <w:lvlJc w:val="left"/>
      <w:pPr>
        <w:ind w:left="5040" w:hanging="360"/>
      </w:pPr>
    </w:lvl>
    <w:lvl w:ilvl="7" w:tplc="EE62E770" w:tentative="1">
      <w:start w:val="1"/>
      <w:numFmt w:val="lowerLetter"/>
      <w:lvlText w:val="%8."/>
      <w:lvlJc w:val="left"/>
      <w:pPr>
        <w:ind w:left="5760" w:hanging="360"/>
      </w:pPr>
    </w:lvl>
    <w:lvl w:ilvl="8" w:tplc="7754300A" w:tentative="1">
      <w:start w:val="1"/>
      <w:numFmt w:val="lowerRoman"/>
      <w:lvlText w:val="%9."/>
      <w:lvlJc w:val="right"/>
      <w:pPr>
        <w:ind w:left="6480" w:hanging="180"/>
      </w:pPr>
    </w:lvl>
  </w:abstractNum>
  <w:abstractNum w:abstractNumId="13">
    <w:nsid w:val="0B6E19F0"/>
    <w:multiLevelType w:val="singleLevel"/>
    <w:tmpl w:val="6FC2E918"/>
    <w:lvl w:ilvl="0">
      <w:start w:val="1"/>
      <w:numFmt w:val="decimal"/>
      <w:lvlText w:val="(%1)"/>
      <w:lvlJc w:val="left"/>
      <w:pPr>
        <w:tabs>
          <w:tab w:val="num" w:pos="360"/>
        </w:tabs>
        <w:ind w:left="360" w:hanging="360"/>
      </w:pPr>
    </w:lvl>
  </w:abstractNum>
  <w:abstractNum w:abstractNumId="14">
    <w:nsid w:val="0C942F9D"/>
    <w:multiLevelType w:val="hybridMultilevel"/>
    <w:tmpl w:val="BE902B94"/>
    <w:name w:val="STDS_EQ"/>
    <w:lvl w:ilvl="0" w:tplc="95B4C820">
      <w:start w:val="1"/>
      <w:numFmt w:val="lowerLetter"/>
      <w:lvlText w:val="%1."/>
      <w:lvlJc w:val="left"/>
      <w:pPr>
        <w:ind w:left="720" w:hanging="360"/>
      </w:pPr>
    </w:lvl>
    <w:lvl w:ilvl="1" w:tplc="F22080C6">
      <w:start w:val="1"/>
      <w:numFmt w:val="lowerLetter"/>
      <w:lvlText w:val="%2."/>
      <w:lvlJc w:val="left"/>
      <w:pPr>
        <w:ind w:left="1440" w:hanging="360"/>
      </w:pPr>
    </w:lvl>
    <w:lvl w:ilvl="2" w:tplc="989AB966" w:tentative="1">
      <w:start w:val="1"/>
      <w:numFmt w:val="lowerRoman"/>
      <w:lvlText w:val="%3."/>
      <w:lvlJc w:val="right"/>
      <w:pPr>
        <w:ind w:left="2160" w:hanging="180"/>
      </w:pPr>
    </w:lvl>
    <w:lvl w:ilvl="3" w:tplc="17265C8A" w:tentative="1">
      <w:start w:val="1"/>
      <w:numFmt w:val="decimal"/>
      <w:lvlText w:val="%4."/>
      <w:lvlJc w:val="left"/>
      <w:pPr>
        <w:ind w:left="2880" w:hanging="360"/>
      </w:pPr>
    </w:lvl>
    <w:lvl w:ilvl="4" w:tplc="85E63B42" w:tentative="1">
      <w:start w:val="1"/>
      <w:numFmt w:val="lowerLetter"/>
      <w:lvlText w:val="%5."/>
      <w:lvlJc w:val="left"/>
      <w:pPr>
        <w:ind w:left="3600" w:hanging="360"/>
      </w:pPr>
    </w:lvl>
    <w:lvl w:ilvl="5" w:tplc="CD2CC674" w:tentative="1">
      <w:start w:val="1"/>
      <w:numFmt w:val="lowerRoman"/>
      <w:lvlText w:val="%6."/>
      <w:lvlJc w:val="right"/>
      <w:pPr>
        <w:ind w:left="4320" w:hanging="180"/>
      </w:pPr>
    </w:lvl>
    <w:lvl w:ilvl="6" w:tplc="E40414D6" w:tentative="1">
      <w:start w:val="1"/>
      <w:numFmt w:val="decimal"/>
      <w:lvlText w:val="%7."/>
      <w:lvlJc w:val="left"/>
      <w:pPr>
        <w:ind w:left="5040" w:hanging="360"/>
      </w:pPr>
    </w:lvl>
    <w:lvl w:ilvl="7" w:tplc="D428B97A" w:tentative="1">
      <w:start w:val="1"/>
      <w:numFmt w:val="lowerLetter"/>
      <w:lvlText w:val="%8."/>
      <w:lvlJc w:val="left"/>
      <w:pPr>
        <w:ind w:left="5760" w:hanging="360"/>
      </w:pPr>
    </w:lvl>
    <w:lvl w:ilvl="8" w:tplc="1EF6091E" w:tentative="1">
      <w:start w:val="1"/>
      <w:numFmt w:val="lowerRoman"/>
      <w:lvlText w:val="%9."/>
      <w:lvlJc w:val="right"/>
      <w:pPr>
        <w:ind w:left="6480" w:hanging="180"/>
      </w:pPr>
    </w:lvl>
  </w:abstractNum>
  <w:abstractNum w:abstractNumId="15">
    <w:nsid w:val="0CDD33BB"/>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01B00C9"/>
    <w:multiLevelType w:val="hybridMultilevel"/>
    <w:tmpl w:val="9252C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623B2D"/>
    <w:multiLevelType w:val="multilevel"/>
    <w:tmpl w:val="7BF60EF6"/>
    <w:numStyleLink w:val="Style2"/>
  </w:abstractNum>
  <w:abstractNum w:abstractNumId="18">
    <w:nsid w:val="10EA1265"/>
    <w:multiLevelType w:val="multilevel"/>
    <w:tmpl w:val="9E7214F2"/>
    <w:numStyleLink w:val="Style1"/>
  </w:abstractNum>
  <w:abstractNum w:abstractNumId="19">
    <w:nsid w:val="135967ED"/>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0">
    <w:nsid w:val="13CB0A0B"/>
    <w:multiLevelType w:val="hybridMultilevel"/>
    <w:tmpl w:val="DDEC4898"/>
    <w:lvl w:ilvl="0" w:tplc="37BEEF72">
      <w:start w:val="1"/>
      <w:numFmt w:val="lowerLetter"/>
      <w:lvlText w:val="%1)"/>
      <w:lvlJc w:val="left"/>
      <w:pPr>
        <w:ind w:left="720" w:hanging="360"/>
      </w:pPr>
    </w:lvl>
    <w:lvl w:ilvl="1" w:tplc="9A10CD5C">
      <w:start w:val="1"/>
      <w:numFmt w:val="lowerLetter"/>
      <w:lvlText w:val="%2)"/>
      <w:lvlJc w:val="left"/>
      <w:pPr>
        <w:ind w:left="1440" w:hanging="360"/>
      </w:pPr>
    </w:lvl>
    <w:lvl w:ilvl="2" w:tplc="F8AECE64" w:tentative="1">
      <w:start w:val="1"/>
      <w:numFmt w:val="lowerRoman"/>
      <w:lvlText w:val="%3."/>
      <w:lvlJc w:val="right"/>
      <w:pPr>
        <w:ind w:left="2160" w:hanging="180"/>
      </w:pPr>
    </w:lvl>
    <w:lvl w:ilvl="3" w:tplc="59823B76" w:tentative="1">
      <w:start w:val="1"/>
      <w:numFmt w:val="decimal"/>
      <w:lvlText w:val="%4."/>
      <w:lvlJc w:val="left"/>
      <w:pPr>
        <w:ind w:left="2880" w:hanging="360"/>
      </w:pPr>
    </w:lvl>
    <w:lvl w:ilvl="4" w:tplc="906E5906" w:tentative="1">
      <w:start w:val="1"/>
      <w:numFmt w:val="lowerLetter"/>
      <w:lvlText w:val="%5."/>
      <w:lvlJc w:val="left"/>
      <w:pPr>
        <w:ind w:left="3600" w:hanging="360"/>
      </w:pPr>
    </w:lvl>
    <w:lvl w:ilvl="5" w:tplc="A55A17D6" w:tentative="1">
      <w:start w:val="1"/>
      <w:numFmt w:val="lowerRoman"/>
      <w:lvlText w:val="%6."/>
      <w:lvlJc w:val="right"/>
      <w:pPr>
        <w:ind w:left="4320" w:hanging="180"/>
      </w:pPr>
    </w:lvl>
    <w:lvl w:ilvl="6" w:tplc="C8B691BA" w:tentative="1">
      <w:start w:val="1"/>
      <w:numFmt w:val="decimal"/>
      <w:lvlText w:val="%7."/>
      <w:lvlJc w:val="left"/>
      <w:pPr>
        <w:ind w:left="5040" w:hanging="360"/>
      </w:pPr>
    </w:lvl>
    <w:lvl w:ilvl="7" w:tplc="2292AED4" w:tentative="1">
      <w:start w:val="1"/>
      <w:numFmt w:val="lowerLetter"/>
      <w:lvlText w:val="%8."/>
      <w:lvlJc w:val="left"/>
      <w:pPr>
        <w:ind w:left="5760" w:hanging="360"/>
      </w:pPr>
    </w:lvl>
    <w:lvl w:ilvl="8" w:tplc="9B2EC17C" w:tentative="1">
      <w:start w:val="1"/>
      <w:numFmt w:val="lowerRoman"/>
      <w:lvlText w:val="%9."/>
      <w:lvlJc w:val="right"/>
      <w:pPr>
        <w:ind w:left="6480" w:hanging="180"/>
      </w:pPr>
    </w:lvl>
  </w:abstractNum>
  <w:abstractNum w:abstractNumId="21">
    <w:nsid w:val="13D87F37"/>
    <w:multiLevelType w:val="hybridMultilevel"/>
    <w:tmpl w:val="892241BA"/>
    <w:lvl w:ilvl="0" w:tplc="04090017">
      <w:start w:val="1"/>
      <w:numFmt w:val="lowerLetter"/>
      <w:lvlText w:val="%1)"/>
      <w:lvlJc w:val="left"/>
      <w:pPr>
        <w:ind w:left="720" w:hanging="360"/>
      </w:pPr>
    </w:lvl>
    <w:lvl w:ilvl="1" w:tplc="04090017"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E61643"/>
    <w:multiLevelType w:val="hybridMultilevel"/>
    <w:tmpl w:val="72C8C68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4676A19"/>
    <w:multiLevelType w:val="hybridMultilevel"/>
    <w:tmpl w:val="0BBED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5E476BE"/>
    <w:multiLevelType w:val="multilevel"/>
    <w:tmpl w:val="7BF60EF6"/>
    <w:numStyleLink w:val="Style2"/>
  </w:abstractNum>
  <w:abstractNum w:abstractNumId="25">
    <w:nsid w:val="17E5661A"/>
    <w:multiLevelType w:val="hybridMultilevel"/>
    <w:tmpl w:val="6390242C"/>
    <w:lvl w:ilvl="0" w:tplc="A6187058">
      <w:start w:val="1"/>
      <w:numFmt w:val="decimal"/>
      <w:lvlText w:val="%1."/>
      <w:lvlJc w:val="left"/>
      <w:pPr>
        <w:ind w:left="360" w:hanging="360"/>
      </w:pPr>
      <w:rPr>
        <w:rFonts w:hint="default"/>
      </w:rPr>
    </w:lvl>
    <w:lvl w:ilvl="1" w:tplc="6016C844" w:tentative="1">
      <w:start w:val="1"/>
      <w:numFmt w:val="lowerLetter"/>
      <w:lvlText w:val="%2."/>
      <w:lvlJc w:val="left"/>
      <w:pPr>
        <w:ind w:left="1440" w:hanging="360"/>
      </w:pPr>
    </w:lvl>
    <w:lvl w:ilvl="2" w:tplc="50C2BD42" w:tentative="1">
      <w:start w:val="1"/>
      <w:numFmt w:val="lowerRoman"/>
      <w:lvlText w:val="%3."/>
      <w:lvlJc w:val="right"/>
      <w:pPr>
        <w:ind w:left="2160" w:hanging="180"/>
      </w:pPr>
    </w:lvl>
    <w:lvl w:ilvl="3" w:tplc="05DC3568" w:tentative="1">
      <w:start w:val="1"/>
      <w:numFmt w:val="decimal"/>
      <w:lvlText w:val="%4."/>
      <w:lvlJc w:val="left"/>
      <w:pPr>
        <w:ind w:left="2880" w:hanging="360"/>
      </w:pPr>
    </w:lvl>
    <w:lvl w:ilvl="4" w:tplc="4314D854" w:tentative="1">
      <w:start w:val="1"/>
      <w:numFmt w:val="lowerLetter"/>
      <w:lvlText w:val="%5."/>
      <w:lvlJc w:val="left"/>
      <w:pPr>
        <w:ind w:left="3600" w:hanging="360"/>
      </w:pPr>
    </w:lvl>
    <w:lvl w:ilvl="5" w:tplc="C2608A5E" w:tentative="1">
      <w:start w:val="1"/>
      <w:numFmt w:val="lowerRoman"/>
      <w:lvlText w:val="%6."/>
      <w:lvlJc w:val="right"/>
      <w:pPr>
        <w:ind w:left="4320" w:hanging="180"/>
      </w:pPr>
    </w:lvl>
    <w:lvl w:ilvl="6" w:tplc="D45662D6" w:tentative="1">
      <w:start w:val="1"/>
      <w:numFmt w:val="decimal"/>
      <w:lvlText w:val="%7."/>
      <w:lvlJc w:val="left"/>
      <w:pPr>
        <w:ind w:left="5040" w:hanging="360"/>
      </w:pPr>
    </w:lvl>
    <w:lvl w:ilvl="7" w:tplc="48EE33F2" w:tentative="1">
      <w:start w:val="1"/>
      <w:numFmt w:val="lowerLetter"/>
      <w:lvlText w:val="%8."/>
      <w:lvlJc w:val="left"/>
      <w:pPr>
        <w:ind w:left="5760" w:hanging="360"/>
      </w:pPr>
    </w:lvl>
    <w:lvl w:ilvl="8" w:tplc="3AD688A6" w:tentative="1">
      <w:start w:val="1"/>
      <w:numFmt w:val="lowerRoman"/>
      <w:lvlText w:val="%9."/>
      <w:lvlJc w:val="right"/>
      <w:pPr>
        <w:ind w:left="6480" w:hanging="180"/>
      </w:pPr>
    </w:lvl>
  </w:abstractNum>
  <w:abstractNum w:abstractNumId="26">
    <w:nsid w:val="18CB66A1"/>
    <w:multiLevelType w:val="multilevel"/>
    <w:tmpl w:val="C844675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7">
    <w:nsid w:val="195F038B"/>
    <w:multiLevelType w:val="hybridMultilevel"/>
    <w:tmpl w:val="402C55B0"/>
    <w:lvl w:ilvl="0" w:tplc="04090017">
      <w:start w:val="1"/>
      <w:numFmt w:val="lowerLetter"/>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28">
    <w:nsid w:val="1A7778F9"/>
    <w:multiLevelType w:val="multilevel"/>
    <w:tmpl w:val="7BF60EF6"/>
    <w:numStyleLink w:val="Style2"/>
  </w:abstractNum>
  <w:abstractNum w:abstractNumId="29">
    <w:nsid w:val="1B06659E"/>
    <w:multiLevelType w:val="hybridMultilevel"/>
    <w:tmpl w:val="6F9660CC"/>
    <w:lvl w:ilvl="0" w:tplc="07209938">
      <w:start w:val="1"/>
      <w:numFmt w:val="decimal"/>
      <w:lvlText w:val="(%1)"/>
      <w:lvlJc w:val="left"/>
      <w:pPr>
        <w:ind w:left="720" w:hanging="360"/>
      </w:pPr>
      <w:rPr>
        <w:rFonts w:hint="default"/>
      </w:rPr>
    </w:lvl>
    <w:lvl w:ilvl="1" w:tplc="9B3A6B9E" w:tentative="1">
      <w:start w:val="1"/>
      <w:numFmt w:val="lowerLetter"/>
      <w:lvlText w:val="%2."/>
      <w:lvlJc w:val="left"/>
      <w:pPr>
        <w:ind w:left="1440" w:hanging="360"/>
      </w:pPr>
    </w:lvl>
    <w:lvl w:ilvl="2" w:tplc="154A082E" w:tentative="1">
      <w:start w:val="1"/>
      <w:numFmt w:val="lowerRoman"/>
      <w:lvlText w:val="%3."/>
      <w:lvlJc w:val="right"/>
      <w:pPr>
        <w:ind w:left="2160" w:hanging="180"/>
      </w:pPr>
    </w:lvl>
    <w:lvl w:ilvl="3" w:tplc="47F27870" w:tentative="1">
      <w:start w:val="1"/>
      <w:numFmt w:val="decimal"/>
      <w:lvlText w:val="%4."/>
      <w:lvlJc w:val="left"/>
      <w:pPr>
        <w:ind w:left="2880" w:hanging="360"/>
      </w:pPr>
    </w:lvl>
    <w:lvl w:ilvl="4" w:tplc="ECF8A620" w:tentative="1">
      <w:start w:val="1"/>
      <w:numFmt w:val="lowerLetter"/>
      <w:lvlText w:val="%5."/>
      <w:lvlJc w:val="left"/>
      <w:pPr>
        <w:ind w:left="3600" w:hanging="360"/>
      </w:pPr>
    </w:lvl>
    <w:lvl w:ilvl="5" w:tplc="8D8828BE" w:tentative="1">
      <w:start w:val="1"/>
      <w:numFmt w:val="lowerRoman"/>
      <w:lvlText w:val="%6."/>
      <w:lvlJc w:val="right"/>
      <w:pPr>
        <w:ind w:left="4320" w:hanging="180"/>
      </w:pPr>
    </w:lvl>
    <w:lvl w:ilvl="6" w:tplc="72E2CB1A" w:tentative="1">
      <w:start w:val="1"/>
      <w:numFmt w:val="decimal"/>
      <w:lvlText w:val="%7."/>
      <w:lvlJc w:val="left"/>
      <w:pPr>
        <w:ind w:left="5040" w:hanging="360"/>
      </w:pPr>
    </w:lvl>
    <w:lvl w:ilvl="7" w:tplc="26DC3956" w:tentative="1">
      <w:start w:val="1"/>
      <w:numFmt w:val="lowerLetter"/>
      <w:lvlText w:val="%8."/>
      <w:lvlJc w:val="left"/>
      <w:pPr>
        <w:ind w:left="5760" w:hanging="360"/>
      </w:pPr>
    </w:lvl>
    <w:lvl w:ilvl="8" w:tplc="04EAD9B6" w:tentative="1">
      <w:start w:val="1"/>
      <w:numFmt w:val="lowerRoman"/>
      <w:lvlText w:val="%9."/>
      <w:lvlJc w:val="right"/>
      <w:pPr>
        <w:ind w:left="6480" w:hanging="180"/>
      </w:pPr>
    </w:lvl>
  </w:abstractNum>
  <w:abstractNum w:abstractNumId="30">
    <w:nsid w:val="1CA92723"/>
    <w:multiLevelType w:val="multilevel"/>
    <w:tmpl w:val="8BA24646"/>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Heading2"/>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Heading3"/>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Heading4"/>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Heading5"/>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Heading6"/>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Heading7"/>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Heading8"/>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Heading9"/>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2">
    <w:nsid w:val="1E857FA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202A2D8E"/>
    <w:multiLevelType w:val="hybridMultilevel"/>
    <w:tmpl w:val="67D82658"/>
    <w:lvl w:ilvl="0" w:tplc="67D0F356">
      <w:start w:val="1"/>
      <w:numFmt w:val="decimal"/>
      <w:lvlText w:val="%1."/>
      <w:lvlJc w:val="left"/>
      <w:pPr>
        <w:ind w:left="720" w:hanging="360"/>
      </w:pPr>
    </w:lvl>
    <w:lvl w:ilvl="1" w:tplc="BA804324" w:tentative="1">
      <w:start w:val="1"/>
      <w:numFmt w:val="lowerLetter"/>
      <w:lvlText w:val="%2."/>
      <w:lvlJc w:val="left"/>
      <w:pPr>
        <w:ind w:left="1440" w:hanging="360"/>
      </w:pPr>
    </w:lvl>
    <w:lvl w:ilvl="2" w:tplc="4AD0807C" w:tentative="1">
      <w:start w:val="1"/>
      <w:numFmt w:val="lowerRoman"/>
      <w:lvlText w:val="%3."/>
      <w:lvlJc w:val="right"/>
      <w:pPr>
        <w:ind w:left="2160" w:hanging="180"/>
      </w:pPr>
    </w:lvl>
    <w:lvl w:ilvl="3" w:tplc="A76A1CE2" w:tentative="1">
      <w:start w:val="1"/>
      <w:numFmt w:val="decimal"/>
      <w:lvlText w:val="%4."/>
      <w:lvlJc w:val="left"/>
      <w:pPr>
        <w:ind w:left="2880" w:hanging="360"/>
      </w:pPr>
    </w:lvl>
    <w:lvl w:ilvl="4" w:tplc="77D0CF8C" w:tentative="1">
      <w:start w:val="1"/>
      <w:numFmt w:val="lowerLetter"/>
      <w:lvlText w:val="%5."/>
      <w:lvlJc w:val="left"/>
      <w:pPr>
        <w:ind w:left="3600" w:hanging="360"/>
      </w:pPr>
    </w:lvl>
    <w:lvl w:ilvl="5" w:tplc="E70667B6" w:tentative="1">
      <w:start w:val="1"/>
      <w:numFmt w:val="lowerRoman"/>
      <w:lvlText w:val="%6."/>
      <w:lvlJc w:val="right"/>
      <w:pPr>
        <w:ind w:left="4320" w:hanging="180"/>
      </w:pPr>
    </w:lvl>
    <w:lvl w:ilvl="6" w:tplc="2260453A" w:tentative="1">
      <w:start w:val="1"/>
      <w:numFmt w:val="decimal"/>
      <w:lvlText w:val="%7."/>
      <w:lvlJc w:val="left"/>
      <w:pPr>
        <w:ind w:left="5040" w:hanging="360"/>
      </w:pPr>
    </w:lvl>
    <w:lvl w:ilvl="7" w:tplc="33B4F93A" w:tentative="1">
      <w:start w:val="1"/>
      <w:numFmt w:val="lowerLetter"/>
      <w:lvlText w:val="%8."/>
      <w:lvlJc w:val="left"/>
      <w:pPr>
        <w:ind w:left="5760" w:hanging="360"/>
      </w:pPr>
    </w:lvl>
    <w:lvl w:ilvl="8" w:tplc="AAFABCA2" w:tentative="1">
      <w:start w:val="1"/>
      <w:numFmt w:val="lowerRoman"/>
      <w:lvlText w:val="%9."/>
      <w:lvlJc w:val="right"/>
      <w:pPr>
        <w:ind w:left="6480" w:hanging="180"/>
      </w:pPr>
    </w:lvl>
  </w:abstractNum>
  <w:abstractNum w:abstractNumId="34">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5">
    <w:nsid w:val="2063323C"/>
    <w:multiLevelType w:val="hybridMultilevel"/>
    <w:tmpl w:val="ACEC8BD2"/>
    <w:lvl w:ilvl="0" w:tplc="5DBC5062">
      <w:start w:val="1"/>
      <w:numFmt w:val="decimal"/>
      <w:lvlText w:val="%1."/>
      <w:lvlJc w:val="left"/>
      <w:pPr>
        <w:ind w:left="720" w:hanging="360"/>
      </w:pPr>
    </w:lvl>
    <w:lvl w:ilvl="1" w:tplc="25F44472" w:tentative="1">
      <w:start w:val="1"/>
      <w:numFmt w:val="lowerLetter"/>
      <w:lvlText w:val="%2."/>
      <w:lvlJc w:val="left"/>
      <w:pPr>
        <w:ind w:left="1440" w:hanging="360"/>
      </w:pPr>
    </w:lvl>
    <w:lvl w:ilvl="2" w:tplc="359898AE" w:tentative="1">
      <w:start w:val="1"/>
      <w:numFmt w:val="lowerRoman"/>
      <w:lvlText w:val="%3."/>
      <w:lvlJc w:val="right"/>
      <w:pPr>
        <w:ind w:left="2160" w:hanging="180"/>
      </w:pPr>
    </w:lvl>
    <w:lvl w:ilvl="3" w:tplc="D6E25E48" w:tentative="1">
      <w:start w:val="1"/>
      <w:numFmt w:val="decimal"/>
      <w:lvlText w:val="%4."/>
      <w:lvlJc w:val="left"/>
      <w:pPr>
        <w:ind w:left="2880" w:hanging="360"/>
      </w:pPr>
    </w:lvl>
    <w:lvl w:ilvl="4" w:tplc="86EA48F0" w:tentative="1">
      <w:start w:val="1"/>
      <w:numFmt w:val="lowerLetter"/>
      <w:lvlText w:val="%5."/>
      <w:lvlJc w:val="left"/>
      <w:pPr>
        <w:ind w:left="3600" w:hanging="360"/>
      </w:pPr>
    </w:lvl>
    <w:lvl w:ilvl="5" w:tplc="9F2A891C" w:tentative="1">
      <w:start w:val="1"/>
      <w:numFmt w:val="lowerRoman"/>
      <w:lvlText w:val="%6."/>
      <w:lvlJc w:val="right"/>
      <w:pPr>
        <w:ind w:left="4320" w:hanging="180"/>
      </w:pPr>
    </w:lvl>
    <w:lvl w:ilvl="6" w:tplc="7E2CC6A6" w:tentative="1">
      <w:start w:val="1"/>
      <w:numFmt w:val="decimal"/>
      <w:lvlText w:val="%7."/>
      <w:lvlJc w:val="left"/>
      <w:pPr>
        <w:ind w:left="5040" w:hanging="360"/>
      </w:pPr>
    </w:lvl>
    <w:lvl w:ilvl="7" w:tplc="7AD81AE0" w:tentative="1">
      <w:start w:val="1"/>
      <w:numFmt w:val="lowerLetter"/>
      <w:lvlText w:val="%8."/>
      <w:lvlJc w:val="left"/>
      <w:pPr>
        <w:ind w:left="5760" w:hanging="360"/>
      </w:pPr>
    </w:lvl>
    <w:lvl w:ilvl="8" w:tplc="7A78BC3E" w:tentative="1">
      <w:start w:val="1"/>
      <w:numFmt w:val="lowerRoman"/>
      <w:lvlText w:val="%9."/>
      <w:lvlJc w:val="right"/>
      <w:pPr>
        <w:ind w:left="6480" w:hanging="180"/>
      </w:pPr>
    </w:lvl>
  </w:abstractNum>
  <w:abstractNum w:abstractNumId="36">
    <w:nsid w:val="212954E4"/>
    <w:multiLevelType w:val="hybridMultilevel"/>
    <w:tmpl w:val="AED6E4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15E4FAA"/>
    <w:multiLevelType w:val="multilevel"/>
    <w:tmpl w:val="0409001D"/>
    <w:name w:val="DEFINITION22"/>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9">
    <w:nsid w:val="23D43C16"/>
    <w:multiLevelType w:val="hybridMultilevel"/>
    <w:tmpl w:val="B1F0EF30"/>
    <w:lvl w:ilvl="0" w:tplc="424CC6D2">
      <w:start w:val="1"/>
      <w:numFmt w:val="lowerLetter"/>
      <w:lvlText w:val="%1)"/>
      <w:lvlJc w:val="left"/>
      <w:pPr>
        <w:ind w:left="720" w:hanging="360"/>
      </w:pPr>
    </w:lvl>
    <w:lvl w:ilvl="1" w:tplc="FC5E2DF8" w:tentative="1">
      <w:start w:val="1"/>
      <w:numFmt w:val="lowerLetter"/>
      <w:lvlText w:val="%2."/>
      <w:lvlJc w:val="left"/>
      <w:pPr>
        <w:ind w:left="1440" w:hanging="360"/>
      </w:pPr>
    </w:lvl>
    <w:lvl w:ilvl="2" w:tplc="0C34A9B2" w:tentative="1">
      <w:start w:val="1"/>
      <w:numFmt w:val="lowerRoman"/>
      <w:lvlText w:val="%3."/>
      <w:lvlJc w:val="right"/>
      <w:pPr>
        <w:ind w:left="2160" w:hanging="180"/>
      </w:pPr>
    </w:lvl>
    <w:lvl w:ilvl="3" w:tplc="A2D43E02" w:tentative="1">
      <w:start w:val="1"/>
      <w:numFmt w:val="decimal"/>
      <w:lvlText w:val="%4."/>
      <w:lvlJc w:val="left"/>
      <w:pPr>
        <w:ind w:left="2880" w:hanging="360"/>
      </w:pPr>
    </w:lvl>
    <w:lvl w:ilvl="4" w:tplc="4658F20E" w:tentative="1">
      <w:start w:val="1"/>
      <w:numFmt w:val="lowerLetter"/>
      <w:lvlText w:val="%5."/>
      <w:lvlJc w:val="left"/>
      <w:pPr>
        <w:ind w:left="3600" w:hanging="360"/>
      </w:pPr>
    </w:lvl>
    <w:lvl w:ilvl="5" w:tplc="8228A65A" w:tentative="1">
      <w:start w:val="1"/>
      <w:numFmt w:val="lowerRoman"/>
      <w:lvlText w:val="%6."/>
      <w:lvlJc w:val="right"/>
      <w:pPr>
        <w:ind w:left="4320" w:hanging="180"/>
      </w:pPr>
    </w:lvl>
    <w:lvl w:ilvl="6" w:tplc="3F32F04A" w:tentative="1">
      <w:start w:val="1"/>
      <w:numFmt w:val="decimal"/>
      <w:lvlText w:val="%7."/>
      <w:lvlJc w:val="left"/>
      <w:pPr>
        <w:ind w:left="5040" w:hanging="360"/>
      </w:pPr>
    </w:lvl>
    <w:lvl w:ilvl="7" w:tplc="ED06C52E" w:tentative="1">
      <w:start w:val="1"/>
      <w:numFmt w:val="lowerLetter"/>
      <w:lvlText w:val="%8."/>
      <w:lvlJc w:val="left"/>
      <w:pPr>
        <w:ind w:left="5760" w:hanging="360"/>
      </w:pPr>
    </w:lvl>
    <w:lvl w:ilvl="8" w:tplc="F8B61C6C" w:tentative="1">
      <w:start w:val="1"/>
      <w:numFmt w:val="lowerRoman"/>
      <w:lvlText w:val="%9."/>
      <w:lvlJc w:val="right"/>
      <w:pPr>
        <w:ind w:left="6480" w:hanging="180"/>
      </w:pPr>
    </w:lvl>
  </w:abstractNum>
  <w:abstractNum w:abstractNumId="40">
    <w:nsid w:val="246A3682"/>
    <w:multiLevelType w:val="hybridMultilevel"/>
    <w:tmpl w:val="C7CED556"/>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255735CF"/>
    <w:multiLevelType w:val="hybridMultilevel"/>
    <w:tmpl w:val="1F4ADB64"/>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274135B0"/>
    <w:multiLevelType w:val="hybridMultilevel"/>
    <w:tmpl w:val="A3A443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88B0797"/>
    <w:multiLevelType w:val="multilevel"/>
    <w:tmpl w:val="9E7214F2"/>
    <w:numStyleLink w:val="Style1"/>
  </w:abstractNum>
  <w:abstractNum w:abstractNumId="44">
    <w:nsid w:val="28C30E19"/>
    <w:multiLevelType w:val="hybridMultilevel"/>
    <w:tmpl w:val="A320ADC8"/>
    <w:lvl w:ilvl="0" w:tplc="5C1CFB7C">
      <w:start w:val="1"/>
      <w:numFmt w:val="decimal"/>
      <w:lvlText w:val="%1."/>
      <w:lvlJc w:val="left"/>
      <w:pPr>
        <w:ind w:left="720" w:hanging="360"/>
      </w:pPr>
    </w:lvl>
    <w:lvl w:ilvl="1" w:tplc="68888E3E">
      <w:start w:val="1"/>
      <w:numFmt w:val="lowerLetter"/>
      <w:lvlText w:val="%2."/>
      <w:lvlJc w:val="left"/>
      <w:pPr>
        <w:ind w:left="1440" w:hanging="360"/>
      </w:pPr>
    </w:lvl>
    <w:lvl w:ilvl="2" w:tplc="57BA1022" w:tentative="1">
      <w:start w:val="1"/>
      <w:numFmt w:val="lowerRoman"/>
      <w:lvlText w:val="%3."/>
      <w:lvlJc w:val="right"/>
      <w:pPr>
        <w:ind w:left="2160" w:hanging="180"/>
      </w:pPr>
    </w:lvl>
    <w:lvl w:ilvl="3" w:tplc="3AF2C83E" w:tentative="1">
      <w:start w:val="1"/>
      <w:numFmt w:val="decimal"/>
      <w:lvlText w:val="%4."/>
      <w:lvlJc w:val="left"/>
      <w:pPr>
        <w:ind w:left="2880" w:hanging="360"/>
      </w:pPr>
    </w:lvl>
    <w:lvl w:ilvl="4" w:tplc="6FD23FCA" w:tentative="1">
      <w:start w:val="1"/>
      <w:numFmt w:val="lowerLetter"/>
      <w:lvlText w:val="%5."/>
      <w:lvlJc w:val="left"/>
      <w:pPr>
        <w:ind w:left="3600" w:hanging="360"/>
      </w:pPr>
    </w:lvl>
    <w:lvl w:ilvl="5" w:tplc="787A503A" w:tentative="1">
      <w:start w:val="1"/>
      <w:numFmt w:val="lowerRoman"/>
      <w:lvlText w:val="%6."/>
      <w:lvlJc w:val="right"/>
      <w:pPr>
        <w:ind w:left="4320" w:hanging="180"/>
      </w:pPr>
    </w:lvl>
    <w:lvl w:ilvl="6" w:tplc="34A04192" w:tentative="1">
      <w:start w:val="1"/>
      <w:numFmt w:val="decimal"/>
      <w:lvlText w:val="%7."/>
      <w:lvlJc w:val="left"/>
      <w:pPr>
        <w:ind w:left="5040" w:hanging="360"/>
      </w:pPr>
    </w:lvl>
    <w:lvl w:ilvl="7" w:tplc="DD746800" w:tentative="1">
      <w:start w:val="1"/>
      <w:numFmt w:val="lowerLetter"/>
      <w:lvlText w:val="%8."/>
      <w:lvlJc w:val="left"/>
      <w:pPr>
        <w:ind w:left="5760" w:hanging="360"/>
      </w:pPr>
    </w:lvl>
    <w:lvl w:ilvl="8" w:tplc="429E20E6" w:tentative="1">
      <w:start w:val="1"/>
      <w:numFmt w:val="lowerRoman"/>
      <w:lvlText w:val="%9."/>
      <w:lvlJc w:val="right"/>
      <w:pPr>
        <w:ind w:left="6480" w:hanging="180"/>
      </w:pPr>
    </w:lvl>
  </w:abstractNum>
  <w:abstractNum w:abstractNumId="45">
    <w:nsid w:val="28EE76D3"/>
    <w:multiLevelType w:val="multilevel"/>
    <w:tmpl w:val="620CE0E6"/>
    <w:name w:val="DEFINITION2"/>
    <w:numStyleLink w:val="Style5"/>
  </w:abstractNum>
  <w:abstractNum w:abstractNumId="46">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066083"/>
    <w:multiLevelType w:val="multilevel"/>
    <w:tmpl w:val="3F7A8A66"/>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48">
    <w:nsid w:val="2E14778B"/>
    <w:multiLevelType w:val="hybridMultilevel"/>
    <w:tmpl w:val="B2E23F50"/>
    <w:lvl w:ilvl="0" w:tplc="2F4619F2">
      <w:start w:val="1"/>
      <w:numFmt w:val="decimal"/>
      <w:lvlText w:val="%1."/>
      <w:lvlJc w:val="left"/>
      <w:pPr>
        <w:ind w:left="720" w:hanging="360"/>
      </w:pPr>
      <w:rPr>
        <w:rFonts w:hint="default"/>
      </w:rPr>
    </w:lvl>
    <w:lvl w:ilvl="1" w:tplc="DCEC08A4" w:tentative="1">
      <w:start w:val="1"/>
      <w:numFmt w:val="lowerLetter"/>
      <w:lvlText w:val="%2."/>
      <w:lvlJc w:val="left"/>
      <w:pPr>
        <w:ind w:left="1440" w:hanging="360"/>
      </w:pPr>
    </w:lvl>
    <w:lvl w:ilvl="2" w:tplc="D12291E6" w:tentative="1">
      <w:start w:val="1"/>
      <w:numFmt w:val="lowerRoman"/>
      <w:lvlText w:val="%3."/>
      <w:lvlJc w:val="right"/>
      <w:pPr>
        <w:ind w:left="2160" w:hanging="180"/>
      </w:pPr>
    </w:lvl>
    <w:lvl w:ilvl="3" w:tplc="98E0352E" w:tentative="1">
      <w:start w:val="1"/>
      <w:numFmt w:val="decimal"/>
      <w:lvlText w:val="%4."/>
      <w:lvlJc w:val="left"/>
      <w:pPr>
        <w:ind w:left="2880" w:hanging="360"/>
      </w:pPr>
    </w:lvl>
    <w:lvl w:ilvl="4" w:tplc="74FA1842" w:tentative="1">
      <w:start w:val="1"/>
      <w:numFmt w:val="lowerLetter"/>
      <w:lvlText w:val="%5."/>
      <w:lvlJc w:val="left"/>
      <w:pPr>
        <w:ind w:left="3600" w:hanging="360"/>
      </w:pPr>
    </w:lvl>
    <w:lvl w:ilvl="5" w:tplc="24B6CECA" w:tentative="1">
      <w:start w:val="1"/>
      <w:numFmt w:val="lowerRoman"/>
      <w:lvlText w:val="%6."/>
      <w:lvlJc w:val="right"/>
      <w:pPr>
        <w:ind w:left="4320" w:hanging="180"/>
      </w:pPr>
    </w:lvl>
    <w:lvl w:ilvl="6" w:tplc="CC7078CC" w:tentative="1">
      <w:start w:val="1"/>
      <w:numFmt w:val="decimal"/>
      <w:lvlText w:val="%7."/>
      <w:lvlJc w:val="left"/>
      <w:pPr>
        <w:ind w:left="5040" w:hanging="360"/>
      </w:pPr>
    </w:lvl>
    <w:lvl w:ilvl="7" w:tplc="9C5610CE" w:tentative="1">
      <w:start w:val="1"/>
      <w:numFmt w:val="lowerLetter"/>
      <w:lvlText w:val="%8."/>
      <w:lvlJc w:val="left"/>
      <w:pPr>
        <w:ind w:left="5760" w:hanging="360"/>
      </w:pPr>
    </w:lvl>
    <w:lvl w:ilvl="8" w:tplc="04082204" w:tentative="1">
      <w:start w:val="1"/>
      <w:numFmt w:val="lowerRoman"/>
      <w:lvlText w:val="%9."/>
      <w:lvlJc w:val="right"/>
      <w:pPr>
        <w:ind w:left="6480" w:hanging="180"/>
      </w:pPr>
    </w:lvl>
  </w:abstractNum>
  <w:abstractNum w:abstractNumId="49">
    <w:nsid w:val="2E3E3F49"/>
    <w:multiLevelType w:val="hybridMultilevel"/>
    <w:tmpl w:val="19EE47BC"/>
    <w:lvl w:ilvl="0" w:tplc="33280E8C">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30C3733C"/>
    <w:multiLevelType w:val="multilevel"/>
    <w:tmpl w:val="7BF60EF6"/>
    <w:name w:val="DEFINITION2222"/>
    <w:numStyleLink w:val="Style2"/>
  </w:abstractNum>
  <w:abstractNum w:abstractNumId="51">
    <w:nsid w:val="32D25AFA"/>
    <w:multiLevelType w:val="hybridMultilevel"/>
    <w:tmpl w:val="70480494"/>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nsid w:val="34277CD8"/>
    <w:multiLevelType w:val="multilevel"/>
    <w:tmpl w:val="D638C7D6"/>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53">
    <w:nsid w:val="348A4774"/>
    <w:multiLevelType w:val="hybridMultilevel"/>
    <w:tmpl w:val="D616A7C2"/>
    <w:lvl w:ilvl="0" w:tplc="0409000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5110C57"/>
    <w:multiLevelType w:val="hybridMultilevel"/>
    <w:tmpl w:val="2B4A22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5466C24"/>
    <w:multiLevelType w:val="hybridMultilevel"/>
    <w:tmpl w:val="BDAE599C"/>
    <w:lvl w:ilvl="0" w:tplc="04090017">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56">
    <w:nsid w:val="35F53F67"/>
    <w:multiLevelType w:val="hybridMultilevel"/>
    <w:tmpl w:val="458ED102"/>
    <w:lvl w:ilvl="0" w:tplc="A36A939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62B480B"/>
    <w:multiLevelType w:val="hybridMultilevel"/>
    <w:tmpl w:val="34668A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6743227"/>
    <w:multiLevelType w:val="hybridMultilevel"/>
    <w:tmpl w:val="910014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9A24152"/>
    <w:multiLevelType w:val="hybridMultilevel"/>
    <w:tmpl w:val="6CE02CC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39CA3E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nsid w:val="3B8B7492"/>
    <w:multiLevelType w:val="hybridMultilevel"/>
    <w:tmpl w:val="A8C63E4A"/>
    <w:lvl w:ilvl="0" w:tplc="7FA6A66C">
      <w:start w:val="1"/>
      <w:numFmt w:val="lowerLetter"/>
      <w:lvlText w:val="%1."/>
      <w:lvlJc w:val="left"/>
      <w:pPr>
        <w:ind w:left="720" w:hanging="360"/>
      </w:pPr>
    </w:lvl>
    <w:lvl w:ilvl="1" w:tplc="EC2C00A8">
      <w:start w:val="1"/>
      <w:numFmt w:val="lowerLetter"/>
      <w:lvlText w:val="%2."/>
      <w:lvlJc w:val="left"/>
      <w:pPr>
        <w:ind w:left="1440" w:hanging="360"/>
      </w:pPr>
    </w:lvl>
    <w:lvl w:ilvl="2" w:tplc="992E204E">
      <w:start w:val="1"/>
      <w:numFmt w:val="lowerRoman"/>
      <w:lvlText w:val="%3."/>
      <w:lvlJc w:val="right"/>
      <w:pPr>
        <w:ind w:left="2160" w:hanging="180"/>
      </w:pPr>
    </w:lvl>
    <w:lvl w:ilvl="3" w:tplc="B80A064E" w:tentative="1">
      <w:start w:val="1"/>
      <w:numFmt w:val="decimal"/>
      <w:lvlText w:val="%4."/>
      <w:lvlJc w:val="left"/>
      <w:pPr>
        <w:ind w:left="2880" w:hanging="360"/>
      </w:pPr>
    </w:lvl>
    <w:lvl w:ilvl="4" w:tplc="2BF0D998" w:tentative="1">
      <w:start w:val="1"/>
      <w:numFmt w:val="lowerLetter"/>
      <w:lvlText w:val="%5."/>
      <w:lvlJc w:val="left"/>
      <w:pPr>
        <w:ind w:left="3600" w:hanging="360"/>
      </w:pPr>
    </w:lvl>
    <w:lvl w:ilvl="5" w:tplc="208AB9C8" w:tentative="1">
      <w:start w:val="1"/>
      <w:numFmt w:val="lowerRoman"/>
      <w:lvlText w:val="%6."/>
      <w:lvlJc w:val="right"/>
      <w:pPr>
        <w:ind w:left="4320" w:hanging="180"/>
      </w:pPr>
    </w:lvl>
    <w:lvl w:ilvl="6" w:tplc="DFE2A504" w:tentative="1">
      <w:start w:val="1"/>
      <w:numFmt w:val="decimal"/>
      <w:lvlText w:val="%7."/>
      <w:lvlJc w:val="left"/>
      <w:pPr>
        <w:ind w:left="5040" w:hanging="360"/>
      </w:pPr>
    </w:lvl>
    <w:lvl w:ilvl="7" w:tplc="2E92FCCC" w:tentative="1">
      <w:start w:val="1"/>
      <w:numFmt w:val="lowerLetter"/>
      <w:lvlText w:val="%8."/>
      <w:lvlJc w:val="left"/>
      <w:pPr>
        <w:ind w:left="5760" w:hanging="360"/>
      </w:pPr>
    </w:lvl>
    <w:lvl w:ilvl="8" w:tplc="B9D4AD32" w:tentative="1">
      <w:start w:val="1"/>
      <w:numFmt w:val="lowerRoman"/>
      <w:lvlText w:val="%9."/>
      <w:lvlJc w:val="right"/>
      <w:pPr>
        <w:ind w:left="6480" w:hanging="180"/>
      </w:pPr>
    </w:lvl>
  </w:abstractNum>
  <w:abstractNum w:abstractNumId="62">
    <w:nsid w:val="3FDB01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41470006"/>
    <w:multiLevelType w:val="multilevel"/>
    <w:tmpl w:val="9E7214F2"/>
    <w:styleLink w:val="Style1"/>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4">
    <w:nsid w:val="41576891"/>
    <w:multiLevelType w:val="multilevel"/>
    <w:tmpl w:val="CC487DF2"/>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5">
    <w:nsid w:val="417034C1"/>
    <w:multiLevelType w:val="hybridMultilevel"/>
    <w:tmpl w:val="13EA379C"/>
    <w:lvl w:ilvl="0" w:tplc="18946AC2">
      <w:start w:val="1"/>
      <w:numFmt w:val="bullet"/>
      <w:lvlText w:val=""/>
      <w:lvlJc w:val="left"/>
      <w:pPr>
        <w:ind w:left="1080" w:hanging="360"/>
      </w:pPr>
      <w:rPr>
        <w:rFonts w:ascii="Symbol" w:hAnsi="Symbol" w:hint="default"/>
      </w:rPr>
    </w:lvl>
    <w:lvl w:ilvl="1" w:tplc="254EA1F0" w:tentative="1">
      <w:start w:val="1"/>
      <w:numFmt w:val="bullet"/>
      <w:lvlText w:val="o"/>
      <w:lvlJc w:val="left"/>
      <w:pPr>
        <w:ind w:left="1800" w:hanging="360"/>
      </w:pPr>
      <w:rPr>
        <w:rFonts w:ascii="Courier New" w:hAnsi="Courier New" w:cs="Courier New" w:hint="default"/>
      </w:rPr>
    </w:lvl>
    <w:lvl w:ilvl="2" w:tplc="FD00B1B0" w:tentative="1">
      <w:start w:val="1"/>
      <w:numFmt w:val="bullet"/>
      <w:lvlText w:val=""/>
      <w:lvlJc w:val="left"/>
      <w:pPr>
        <w:ind w:left="2520" w:hanging="360"/>
      </w:pPr>
      <w:rPr>
        <w:rFonts w:ascii="Wingdings" w:hAnsi="Wingdings" w:hint="default"/>
      </w:rPr>
    </w:lvl>
    <w:lvl w:ilvl="3" w:tplc="35BA9BF0" w:tentative="1">
      <w:start w:val="1"/>
      <w:numFmt w:val="bullet"/>
      <w:lvlText w:val=""/>
      <w:lvlJc w:val="left"/>
      <w:pPr>
        <w:ind w:left="3240" w:hanging="360"/>
      </w:pPr>
      <w:rPr>
        <w:rFonts w:ascii="Symbol" w:hAnsi="Symbol" w:hint="default"/>
      </w:rPr>
    </w:lvl>
    <w:lvl w:ilvl="4" w:tplc="ABDEE5EC" w:tentative="1">
      <w:start w:val="1"/>
      <w:numFmt w:val="bullet"/>
      <w:lvlText w:val="o"/>
      <w:lvlJc w:val="left"/>
      <w:pPr>
        <w:ind w:left="3960" w:hanging="360"/>
      </w:pPr>
      <w:rPr>
        <w:rFonts w:ascii="Courier New" w:hAnsi="Courier New" w:cs="Courier New" w:hint="default"/>
      </w:rPr>
    </w:lvl>
    <w:lvl w:ilvl="5" w:tplc="51D25D84" w:tentative="1">
      <w:start w:val="1"/>
      <w:numFmt w:val="bullet"/>
      <w:lvlText w:val=""/>
      <w:lvlJc w:val="left"/>
      <w:pPr>
        <w:ind w:left="4680" w:hanging="360"/>
      </w:pPr>
      <w:rPr>
        <w:rFonts w:ascii="Wingdings" w:hAnsi="Wingdings" w:hint="default"/>
      </w:rPr>
    </w:lvl>
    <w:lvl w:ilvl="6" w:tplc="0582C61A" w:tentative="1">
      <w:start w:val="1"/>
      <w:numFmt w:val="bullet"/>
      <w:lvlText w:val=""/>
      <w:lvlJc w:val="left"/>
      <w:pPr>
        <w:ind w:left="5400" w:hanging="360"/>
      </w:pPr>
      <w:rPr>
        <w:rFonts w:ascii="Symbol" w:hAnsi="Symbol" w:hint="default"/>
      </w:rPr>
    </w:lvl>
    <w:lvl w:ilvl="7" w:tplc="84CC0F22" w:tentative="1">
      <w:start w:val="1"/>
      <w:numFmt w:val="bullet"/>
      <w:lvlText w:val="o"/>
      <w:lvlJc w:val="left"/>
      <w:pPr>
        <w:ind w:left="6120" w:hanging="360"/>
      </w:pPr>
      <w:rPr>
        <w:rFonts w:ascii="Courier New" w:hAnsi="Courier New" w:cs="Courier New" w:hint="default"/>
      </w:rPr>
    </w:lvl>
    <w:lvl w:ilvl="8" w:tplc="E0EA3268" w:tentative="1">
      <w:start w:val="1"/>
      <w:numFmt w:val="bullet"/>
      <w:lvlText w:val=""/>
      <w:lvlJc w:val="left"/>
      <w:pPr>
        <w:ind w:left="6840" w:hanging="360"/>
      </w:pPr>
      <w:rPr>
        <w:rFonts w:ascii="Wingdings" w:hAnsi="Wingdings" w:hint="default"/>
      </w:rPr>
    </w:lvl>
  </w:abstractNum>
  <w:abstractNum w:abstractNumId="66">
    <w:nsid w:val="41B176B1"/>
    <w:multiLevelType w:val="multilevel"/>
    <w:tmpl w:val="0409001D"/>
    <w:name w:val="DEFINITION222"/>
    <w:numStyleLink w:val="Style4"/>
  </w:abstractNum>
  <w:abstractNum w:abstractNumId="6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68">
    <w:nsid w:val="44B87709"/>
    <w:multiLevelType w:val="multilevel"/>
    <w:tmpl w:val="7BF60EF6"/>
    <w:numStyleLink w:val="Style2"/>
  </w:abstractNum>
  <w:abstractNum w:abstractNumId="69">
    <w:nsid w:val="45505A52"/>
    <w:multiLevelType w:val="multilevel"/>
    <w:tmpl w:val="9E7214F2"/>
    <w:numStyleLink w:val="Style1"/>
  </w:abstractNum>
  <w:abstractNum w:abstractNumId="70">
    <w:nsid w:val="46880628"/>
    <w:multiLevelType w:val="hybridMultilevel"/>
    <w:tmpl w:val="8272C202"/>
    <w:lvl w:ilvl="0" w:tplc="EDBA7FF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1">
    <w:nsid w:val="46BE196D"/>
    <w:multiLevelType w:val="multilevel"/>
    <w:tmpl w:val="F710BA9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27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72">
    <w:nsid w:val="49B029DA"/>
    <w:multiLevelType w:val="hybridMultilevel"/>
    <w:tmpl w:val="7AD6EAA6"/>
    <w:lvl w:ilvl="0" w:tplc="0520E1E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D131251"/>
    <w:multiLevelType w:val="hybridMultilevel"/>
    <w:tmpl w:val="66205372"/>
    <w:lvl w:ilvl="0" w:tplc="4FC23FCC">
      <w:start w:val="1"/>
      <w:numFmt w:val="lowerLetter"/>
      <w:lvlText w:val="%1)"/>
      <w:lvlJc w:val="left"/>
      <w:pPr>
        <w:ind w:left="720" w:hanging="360"/>
      </w:pPr>
    </w:lvl>
    <w:lvl w:ilvl="1" w:tplc="08365C6E">
      <w:start w:val="1"/>
      <w:numFmt w:val="decimal"/>
      <w:lvlText w:val="(%2)"/>
      <w:lvlJc w:val="left"/>
      <w:pPr>
        <w:ind w:left="1440" w:hanging="360"/>
      </w:pPr>
      <w:rPr>
        <w:rFonts w:hint="default"/>
      </w:rPr>
    </w:lvl>
    <w:lvl w:ilvl="2" w:tplc="6A4C52A6" w:tentative="1">
      <w:start w:val="1"/>
      <w:numFmt w:val="lowerRoman"/>
      <w:lvlText w:val="%3."/>
      <w:lvlJc w:val="right"/>
      <w:pPr>
        <w:ind w:left="2160" w:hanging="180"/>
      </w:pPr>
    </w:lvl>
    <w:lvl w:ilvl="3" w:tplc="FC60A44A" w:tentative="1">
      <w:start w:val="1"/>
      <w:numFmt w:val="decimal"/>
      <w:lvlText w:val="%4."/>
      <w:lvlJc w:val="left"/>
      <w:pPr>
        <w:ind w:left="2880" w:hanging="360"/>
      </w:pPr>
    </w:lvl>
    <w:lvl w:ilvl="4" w:tplc="159663A8" w:tentative="1">
      <w:start w:val="1"/>
      <w:numFmt w:val="lowerLetter"/>
      <w:lvlText w:val="%5."/>
      <w:lvlJc w:val="left"/>
      <w:pPr>
        <w:ind w:left="3600" w:hanging="360"/>
      </w:pPr>
    </w:lvl>
    <w:lvl w:ilvl="5" w:tplc="86A03D06" w:tentative="1">
      <w:start w:val="1"/>
      <w:numFmt w:val="lowerRoman"/>
      <w:lvlText w:val="%6."/>
      <w:lvlJc w:val="right"/>
      <w:pPr>
        <w:ind w:left="4320" w:hanging="180"/>
      </w:pPr>
    </w:lvl>
    <w:lvl w:ilvl="6" w:tplc="A0569658" w:tentative="1">
      <w:start w:val="1"/>
      <w:numFmt w:val="decimal"/>
      <w:lvlText w:val="%7."/>
      <w:lvlJc w:val="left"/>
      <w:pPr>
        <w:ind w:left="5040" w:hanging="360"/>
      </w:pPr>
    </w:lvl>
    <w:lvl w:ilvl="7" w:tplc="3442590A" w:tentative="1">
      <w:start w:val="1"/>
      <w:numFmt w:val="lowerLetter"/>
      <w:lvlText w:val="%8."/>
      <w:lvlJc w:val="left"/>
      <w:pPr>
        <w:ind w:left="5760" w:hanging="360"/>
      </w:pPr>
    </w:lvl>
    <w:lvl w:ilvl="8" w:tplc="407C5908" w:tentative="1">
      <w:start w:val="1"/>
      <w:numFmt w:val="lowerRoman"/>
      <w:lvlText w:val="%9."/>
      <w:lvlJc w:val="right"/>
      <w:pPr>
        <w:ind w:left="6480" w:hanging="180"/>
      </w:pPr>
    </w:lvl>
  </w:abstractNum>
  <w:abstractNum w:abstractNumId="74">
    <w:nsid w:val="4D853868"/>
    <w:multiLevelType w:val="hybridMultilevel"/>
    <w:tmpl w:val="79C8484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76">
    <w:nsid w:val="500630D1"/>
    <w:multiLevelType w:val="hybridMultilevel"/>
    <w:tmpl w:val="0CDEF18E"/>
    <w:lvl w:ilvl="0" w:tplc="9200A9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1154CDE"/>
    <w:multiLevelType w:val="hybridMultilevel"/>
    <w:tmpl w:val="3F0AE7B8"/>
    <w:lvl w:ilvl="0" w:tplc="C1B0183C">
      <w:start w:val="1"/>
      <w:numFmt w:val="lowerLetter"/>
      <w:lvlText w:val="%1)"/>
      <w:lvlJc w:val="left"/>
      <w:pPr>
        <w:ind w:left="720" w:hanging="360"/>
      </w:pPr>
    </w:lvl>
    <w:lvl w:ilvl="1" w:tplc="0B64381C" w:tentative="1">
      <w:start w:val="1"/>
      <w:numFmt w:val="lowerLetter"/>
      <w:lvlText w:val="%2."/>
      <w:lvlJc w:val="left"/>
      <w:pPr>
        <w:ind w:left="1440" w:hanging="360"/>
      </w:pPr>
    </w:lvl>
    <w:lvl w:ilvl="2" w:tplc="EE54BD6A" w:tentative="1">
      <w:start w:val="1"/>
      <w:numFmt w:val="lowerRoman"/>
      <w:lvlText w:val="%3."/>
      <w:lvlJc w:val="right"/>
      <w:pPr>
        <w:ind w:left="2160" w:hanging="180"/>
      </w:pPr>
    </w:lvl>
    <w:lvl w:ilvl="3" w:tplc="33628844" w:tentative="1">
      <w:start w:val="1"/>
      <w:numFmt w:val="decimal"/>
      <w:lvlText w:val="%4."/>
      <w:lvlJc w:val="left"/>
      <w:pPr>
        <w:ind w:left="2880" w:hanging="360"/>
      </w:pPr>
    </w:lvl>
    <w:lvl w:ilvl="4" w:tplc="344CAF0E" w:tentative="1">
      <w:start w:val="1"/>
      <w:numFmt w:val="lowerLetter"/>
      <w:lvlText w:val="%5."/>
      <w:lvlJc w:val="left"/>
      <w:pPr>
        <w:ind w:left="3600" w:hanging="360"/>
      </w:pPr>
    </w:lvl>
    <w:lvl w:ilvl="5" w:tplc="23385C12" w:tentative="1">
      <w:start w:val="1"/>
      <w:numFmt w:val="lowerRoman"/>
      <w:lvlText w:val="%6."/>
      <w:lvlJc w:val="right"/>
      <w:pPr>
        <w:ind w:left="4320" w:hanging="180"/>
      </w:pPr>
    </w:lvl>
    <w:lvl w:ilvl="6" w:tplc="897A9F24" w:tentative="1">
      <w:start w:val="1"/>
      <w:numFmt w:val="decimal"/>
      <w:lvlText w:val="%7."/>
      <w:lvlJc w:val="left"/>
      <w:pPr>
        <w:ind w:left="5040" w:hanging="360"/>
      </w:pPr>
    </w:lvl>
    <w:lvl w:ilvl="7" w:tplc="A2B443E6" w:tentative="1">
      <w:start w:val="1"/>
      <w:numFmt w:val="lowerLetter"/>
      <w:lvlText w:val="%8."/>
      <w:lvlJc w:val="left"/>
      <w:pPr>
        <w:ind w:left="5760" w:hanging="360"/>
      </w:pPr>
    </w:lvl>
    <w:lvl w:ilvl="8" w:tplc="323A44B4" w:tentative="1">
      <w:start w:val="1"/>
      <w:numFmt w:val="lowerRoman"/>
      <w:lvlText w:val="%9."/>
      <w:lvlJc w:val="right"/>
      <w:pPr>
        <w:ind w:left="6480" w:hanging="180"/>
      </w:pPr>
    </w:lvl>
  </w:abstractNum>
  <w:abstractNum w:abstractNumId="78">
    <w:nsid w:val="527D39B4"/>
    <w:multiLevelType w:val="hybridMultilevel"/>
    <w:tmpl w:val="FC10AD64"/>
    <w:lvl w:ilvl="0" w:tplc="04090017">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9">
    <w:nsid w:val="539F4281"/>
    <w:multiLevelType w:val="multilevel"/>
    <w:tmpl w:val="7BF60EF6"/>
    <w:numStyleLink w:val="Style2"/>
  </w:abstractNum>
  <w:abstractNum w:abstractNumId="80">
    <w:nsid w:val="55573437"/>
    <w:multiLevelType w:val="hybridMultilevel"/>
    <w:tmpl w:val="DB028258"/>
    <w:lvl w:ilvl="0" w:tplc="04090017">
      <w:start w:val="1"/>
      <w:numFmt w:val="lowerLetter"/>
      <w:lvlText w:val="%1)"/>
      <w:lvlJc w:val="left"/>
      <w:pPr>
        <w:ind w:left="720" w:hanging="360"/>
      </w:p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922390B"/>
    <w:multiLevelType w:val="multilevel"/>
    <w:tmpl w:val="7BF60EF6"/>
    <w:numStyleLink w:val="Style2"/>
  </w:abstractNum>
  <w:abstractNum w:abstractNumId="82">
    <w:nsid w:val="59281156"/>
    <w:multiLevelType w:val="hybridMultilevel"/>
    <w:tmpl w:val="7BB07C7E"/>
    <w:lvl w:ilvl="0" w:tplc="04090017">
      <w:start w:val="1"/>
      <w:numFmt w:val="lowerLetter"/>
      <w:lvlText w:val="%1)"/>
      <w:lvlJc w:val="left"/>
      <w:pPr>
        <w:ind w:left="720" w:hanging="360"/>
      </w:pPr>
    </w:lvl>
    <w:lvl w:ilvl="1" w:tplc="E9366A3C">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93479E7"/>
    <w:multiLevelType w:val="hybridMultilevel"/>
    <w:tmpl w:val="EBD03FEA"/>
    <w:lvl w:ilvl="0" w:tplc="559C92B6">
      <w:start w:val="1"/>
      <w:numFmt w:val="upperRoman"/>
      <w:lvlText w:val="%1."/>
      <w:lvlJc w:val="right"/>
      <w:pPr>
        <w:ind w:left="720" w:hanging="360"/>
      </w:pPr>
    </w:lvl>
    <w:lvl w:ilvl="1" w:tplc="CEAC1F62" w:tentative="1">
      <w:start w:val="1"/>
      <w:numFmt w:val="lowerLetter"/>
      <w:lvlText w:val="%2."/>
      <w:lvlJc w:val="left"/>
      <w:pPr>
        <w:ind w:left="1440" w:hanging="360"/>
      </w:pPr>
    </w:lvl>
    <w:lvl w:ilvl="2" w:tplc="6C30CE8E" w:tentative="1">
      <w:start w:val="1"/>
      <w:numFmt w:val="lowerRoman"/>
      <w:lvlText w:val="%3."/>
      <w:lvlJc w:val="right"/>
      <w:pPr>
        <w:ind w:left="2160" w:hanging="180"/>
      </w:pPr>
    </w:lvl>
    <w:lvl w:ilvl="3" w:tplc="A9CECDF6" w:tentative="1">
      <w:start w:val="1"/>
      <w:numFmt w:val="decimal"/>
      <w:lvlText w:val="%4."/>
      <w:lvlJc w:val="left"/>
      <w:pPr>
        <w:ind w:left="2880" w:hanging="360"/>
      </w:pPr>
    </w:lvl>
    <w:lvl w:ilvl="4" w:tplc="FBCC6C7E" w:tentative="1">
      <w:start w:val="1"/>
      <w:numFmt w:val="lowerLetter"/>
      <w:lvlText w:val="%5."/>
      <w:lvlJc w:val="left"/>
      <w:pPr>
        <w:ind w:left="3600" w:hanging="360"/>
      </w:pPr>
    </w:lvl>
    <w:lvl w:ilvl="5" w:tplc="86FCF9DC" w:tentative="1">
      <w:start w:val="1"/>
      <w:numFmt w:val="lowerRoman"/>
      <w:lvlText w:val="%6."/>
      <w:lvlJc w:val="right"/>
      <w:pPr>
        <w:ind w:left="4320" w:hanging="180"/>
      </w:pPr>
    </w:lvl>
    <w:lvl w:ilvl="6" w:tplc="F3BAD18E" w:tentative="1">
      <w:start w:val="1"/>
      <w:numFmt w:val="decimal"/>
      <w:lvlText w:val="%7."/>
      <w:lvlJc w:val="left"/>
      <w:pPr>
        <w:ind w:left="5040" w:hanging="360"/>
      </w:pPr>
    </w:lvl>
    <w:lvl w:ilvl="7" w:tplc="B3BA848C" w:tentative="1">
      <w:start w:val="1"/>
      <w:numFmt w:val="lowerLetter"/>
      <w:lvlText w:val="%8."/>
      <w:lvlJc w:val="left"/>
      <w:pPr>
        <w:ind w:left="5760" w:hanging="360"/>
      </w:pPr>
    </w:lvl>
    <w:lvl w:ilvl="8" w:tplc="93E09A90" w:tentative="1">
      <w:start w:val="1"/>
      <w:numFmt w:val="lowerRoman"/>
      <w:lvlText w:val="%9."/>
      <w:lvlJc w:val="right"/>
      <w:pPr>
        <w:ind w:left="6480" w:hanging="180"/>
      </w:pPr>
    </w:lvl>
  </w:abstractNum>
  <w:abstractNum w:abstractNumId="84">
    <w:nsid w:val="5DB5279E"/>
    <w:multiLevelType w:val="hybridMultilevel"/>
    <w:tmpl w:val="34249820"/>
    <w:lvl w:ilvl="0" w:tplc="04090017">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5">
    <w:nsid w:val="5EDA19F4"/>
    <w:multiLevelType w:val="hybridMultilevel"/>
    <w:tmpl w:val="BCB4E770"/>
    <w:lvl w:ilvl="0" w:tplc="04090013">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F645750"/>
    <w:multiLevelType w:val="hybridMultilevel"/>
    <w:tmpl w:val="CC707BA6"/>
    <w:lvl w:ilvl="0" w:tplc="5AEEF766">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7">
    <w:nsid w:val="60C668D6"/>
    <w:multiLevelType w:val="hybridMultilevel"/>
    <w:tmpl w:val="63D09EBA"/>
    <w:lvl w:ilvl="0" w:tplc="0409001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88">
    <w:nsid w:val="61900F8B"/>
    <w:multiLevelType w:val="multilevel"/>
    <w:tmpl w:val="2C60B038"/>
    <w:lvl w:ilvl="0">
      <w:start w:val="1"/>
      <w:numFmt w:val="low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620F20E5"/>
    <w:multiLevelType w:val="hybridMultilevel"/>
    <w:tmpl w:val="3D509C96"/>
    <w:lvl w:ilvl="0" w:tplc="E8B4C15A">
      <w:start w:val="1"/>
      <w:numFmt w:val="decimal"/>
      <w:lvlText w:val="%1)"/>
      <w:lvlJc w:val="left"/>
      <w:pPr>
        <w:ind w:left="643" w:hanging="360"/>
      </w:pPr>
      <w:rPr>
        <w:rFonts w:hint="default"/>
      </w:r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90">
    <w:nsid w:val="66D826A7"/>
    <w:multiLevelType w:val="hybridMultilevel"/>
    <w:tmpl w:val="162871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67027C5C"/>
    <w:multiLevelType w:val="hybridMultilevel"/>
    <w:tmpl w:val="502AF274"/>
    <w:lvl w:ilvl="0" w:tplc="D008734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3335D6"/>
    <w:multiLevelType w:val="hybridMultilevel"/>
    <w:tmpl w:val="285E1938"/>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717DFD"/>
    <w:multiLevelType w:val="hybridMultilevel"/>
    <w:tmpl w:val="6958CE1E"/>
    <w:lvl w:ilvl="0" w:tplc="04090017">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nsid w:val="6E2D1233"/>
    <w:multiLevelType w:val="singleLevel"/>
    <w:tmpl w:val="FE22F4CC"/>
    <w:lvl w:ilvl="0">
      <w:start w:val="1"/>
      <w:numFmt w:val="decimal"/>
      <w:lvlText w:val="%1 "/>
      <w:lvlJc w:val="right"/>
      <w:pPr>
        <w:tabs>
          <w:tab w:val="num" w:pos="7560"/>
        </w:tabs>
        <w:ind w:left="720" w:firstLine="6480"/>
      </w:pPr>
    </w:lvl>
  </w:abstractNum>
  <w:abstractNum w:abstractNumId="95">
    <w:nsid w:val="6EE9387E"/>
    <w:multiLevelType w:val="hybridMultilevel"/>
    <w:tmpl w:val="18388132"/>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6">
    <w:nsid w:val="6F956C21"/>
    <w:multiLevelType w:val="multilevel"/>
    <w:tmpl w:val="671AC128"/>
    <w:name w:val="DEFINITION"/>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7">
    <w:nsid w:val="6FA855CD"/>
    <w:multiLevelType w:val="hybridMultilevel"/>
    <w:tmpl w:val="D1DA18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08D0EE4"/>
    <w:multiLevelType w:val="hybridMultilevel"/>
    <w:tmpl w:val="EC9E1E5A"/>
    <w:lvl w:ilvl="0" w:tplc="F4481836">
      <w:start w:val="1"/>
      <w:numFmt w:val="bullet"/>
      <w:lvlText w:val=""/>
      <w:lvlJc w:val="left"/>
      <w:pPr>
        <w:ind w:left="720" w:hanging="360"/>
      </w:pPr>
      <w:rPr>
        <w:rFonts w:ascii="Symbol" w:hAnsi="Symbol" w:hint="default"/>
      </w:rPr>
    </w:lvl>
    <w:lvl w:ilvl="1" w:tplc="144622BC" w:tentative="1">
      <w:start w:val="1"/>
      <w:numFmt w:val="bullet"/>
      <w:lvlText w:val="o"/>
      <w:lvlJc w:val="left"/>
      <w:pPr>
        <w:ind w:left="1440" w:hanging="360"/>
      </w:pPr>
      <w:rPr>
        <w:rFonts w:ascii="Courier New" w:hAnsi="Courier New" w:cs="Courier New" w:hint="default"/>
      </w:rPr>
    </w:lvl>
    <w:lvl w:ilvl="2" w:tplc="11AEA1AC" w:tentative="1">
      <w:start w:val="1"/>
      <w:numFmt w:val="bullet"/>
      <w:lvlText w:val=""/>
      <w:lvlJc w:val="left"/>
      <w:pPr>
        <w:ind w:left="2160" w:hanging="360"/>
      </w:pPr>
      <w:rPr>
        <w:rFonts w:ascii="Wingdings" w:hAnsi="Wingdings" w:hint="default"/>
      </w:rPr>
    </w:lvl>
    <w:lvl w:ilvl="3" w:tplc="E6B66ACC" w:tentative="1">
      <w:start w:val="1"/>
      <w:numFmt w:val="bullet"/>
      <w:lvlText w:val=""/>
      <w:lvlJc w:val="left"/>
      <w:pPr>
        <w:ind w:left="2880" w:hanging="360"/>
      </w:pPr>
      <w:rPr>
        <w:rFonts w:ascii="Symbol" w:hAnsi="Symbol" w:hint="default"/>
      </w:rPr>
    </w:lvl>
    <w:lvl w:ilvl="4" w:tplc="A928DAB8" w:tentative="1">
      <w:start w:val="1"/>
      <w:numFmt w:val="bullet"/>
      <w:lvlText w:val="o"/>
      <w:lvlJc w:val="left"/>
      <w:pPr>
        <w:ind w:left="3600" w:hanging="360"/>
      </w:pPr>
      <w:rPr>
        <w:rFonts w:ascii="Courier New" w:hAnsi="Courier New" w:cs="Courier New" w:hint="default"/>
      </w:rPr>
    </w:lvl>
    <w:lvl w:ilvl="5" w:tplc="51720726" w:tentative="1">
      <w:start w:val="1"/>
      <w:numFmt w:val="bullet"/>
      <w:lvlText w:val=""/>
      <w:lvlJc w:val="left"/>
      <w:pPr>
        <w:ind w:left="4320" w:hanging="360"/>
      </w:pPr>
      <w:rPr>
        <w:rFonts w:ascii="Wingdings" w:hAnsi="Wingdings" w:hint="default"/>
      </w:rPr>
    </w:lvl>
    <w:lvl w:ilvl="6" w:tplc="8F9A8F78" w:tentative="1">
      <w:start w:val="1"/>
      <w:numFmt w:val="bullet"/>
      <w:lvlText w:val=""/>
      <w:lvlJc w:val="left"/>
      <w:pPr>
        <w:ind w:left="5040" w:hanging="360"/>
      </w:pPr>
      <w:rPr>
        <w:rFonts w:ascii="Symbol" w:hAnsi="Symbol" w:hint="default"/>
      </w:rPr>
    </w:lvl>
    <w:lvl w:ilvl="7" w:tplc="7578DC84" w:tentative="1">
      <w:start w:val="1"/>
      <w:numFmt w:val="bullet"/>
      <w:lvlText w:val="o"/>
      <w:lvlJc w:val="left"/>
      <w:pPr>
        <w:ind w:left="5760" w:hanging="360"/>
      </w:pPr>
      <w:rPr>
        <w:rFonts w:ascii="Courier New" w:hAnsi="Courier New" w:cs="Courier New" w:hint="default"/>
      </w:rPr>
    </w:lvl>
    <w:lvl w:ilvl="8" w:tplc="4886BE52" w:tentative="1">
      <w:start w:val="1"/>
      <w:numFmt w:val="bullet"/>
      <w:lvlText w:val=""/>
      <w:lvlJc w:val="left"/>
      <w:pPr>
        <w:ind w:left="6480" w:hanging="360"/>
      </w:pPr>
      <w:rPr>
        <w:rFonts w:ascii="Wingdings" w:hAnsi="Wingdings" w:hint="default"/>
      </w:rPr>
    </w:lvl>
  </w:abstractNum>
  <w:abstractNum w:abstractNumId="99">
    <w:nsid w:val="70F36A6B"/>
    <w:multiLevelType w:val="hybridMultilevel"/>
    <w:tmpl w:val="B91E4C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1DA11A2"/>
    <w:multiLevelType w:val="hybridMultilevel"/>
    <w:tmpl w:val="2B3E415A"/>
    <w:lvl w:ilvl="0" w:tplc="04090001">
      <w:start w:val="1"/>
      <w:numFmt w:val="lowerLetter"/>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1">
    <w:nsid w:val="73793A96"/>
    <w:multiLevelType w:val="hybridMultilevel"/>
    <w:tmpl w:val="7BF60EF6"/>
    <w:lvl w:ilvl="0" w:tplc="04090017">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9B90ACA"/>
    <w:multiLevelType w:val="hybridMultilevel"/>
    <w:tmpl w:val="1640F588"/>
    <w:lvl w:ilvl="0" w:tplc="04090017">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A2F24DE"/>
    <w:multiLevelType w:val="hybridMultilevel"/>
    <w:tmpl w:val="C900C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AF448C4"/>
    <w:multiLevelType w:val="hybridMultilevel"/>
    <w:tmpl w:val="704804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D5D33B8"/>
    <w:multiLevelType w:val="hybridMultilevel"/>
    <w:tmpl w:val="CB7009AA"/>
    <w:lvl w:ilvl="0" w:tplc="5EAA3D72">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D5D3B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7">
    <w:nsid w:val="7E357EF7"/>
    <w:multiLevelType w:val="multilevel"/>
    <w:tmpl w:val="620CE0E6"/>
    <w:styleLink w:val="Style5"/>
    <w:lvl w:ilvl="0">
      <w:start w:val="5"/>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9"/>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3"/>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num w:numId="1">
    <w:abstractNumId w:val="31"/>
  </w:num>
  <w:num w:numId="2">
    <w:abstractNumId w:val="31"/>
  </w:num>
  <w:num w:numId="3">
    <w:abstractNumId w:val="31"/>
  </w:num>
  <w:num w:numId="4">
    <w:abstractNumId w:val="31"/>
  </w:num>
  <w:num w:numId="5">
    <w:abstractNumId w:val="31"/>
  </w:num>
  <w:num w:numId="6">
    <w:abstractNumId w:val="31"/>
  </w:num>
  <w:num w:numId="7">
    <w:abstractNumId w:val="31"/>
  </w:num>
  <w:num w:numId="8">
    <w:abstractNumId w:val="31"/>
  </w:num>
  <w:num w:numId="9">
    <w:abstractNumId w:val="31"/>
  </w:num>
  <w:num w:numId="10">
    <w:abstractNumId w:val="96"/>
  </w:num>
  <w:num w:numId="11">
    <w:abstractNumId w:val="47"/>
  </w:num>
  <w:num w:numId="12">
    <w:abstractNumId w:val="6"/>
  </w:num>
  <w:num w:numId="13">
    <w:abstractNumId w:val="67"/>
  </w:num>
  <w:num w:numId="14">
    <w:abstractNumId w:val="11"/>
  </w:num>
  <w:num w:numId="15">
    <w:abstractNumId w:val="75"/>
  </w:num>
  <w:num w:numId="16">
    <w:abstractNumId w:val="38"/>
  </w:num>
  <w:num w:numId="17">
    <w:abstractNumId w:val="13"/>
  </w:num>
  <w:num w:numId="18">
    <w:abstractNumId w:val="94"/>
  </w:num>
  <w:num w:numId="19">
    <w:abstractNumId w:val="96"/>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lvlOverride w:ilvl="0">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num>
  <w:num w:numId="21">
    <w:abstractNumId w:val="19"/>
  </w:num>
  <w:num w:numId="22">
    <w:abstractNumId w:val="5"/>
  </w:num>
  <w:num w:numId="23">
    <w:abstractNumId w:val="65"/>
  </w:num>
  <w:num w:numId="24">
    <w:abstractNumId w:val="95"/>
  </w:num>
  <w:num w:numId="25">
    <w:abstractNumId w:val="84"/>
  </w:num>
  <w:num w:numId="26">
    <w:abstractNumId w:val="33"/>
  </w:num>
  <w:num w:numId="27">
    <w:abstractNumId w:val="35"/>
  </w:num>
  <w:num w:numId="28">
    <w:abstractNumId w:val="12"/>
  </w:num>
  <w:num w:numId="29">
    <w:abstractNumId w:val="44"/>
  </w:num>
  <w:num w:numId="30">
    <w:abstractNumId w:val="40"/>
  </w:num>
  <w:num w:numId="31">
    <w:abstractNumId w:val="104"/>
  </w:num>
  <w:num w:numId="32">
    <w:abstractNumId w:val="51"/>
  </w:num>
  <w:num w:numId="33">
    <w:abstractNumId w:val="93"/>
  </w:num>
  <w:num w:numId="34">
    <w:abstractNumId w:val="55"/>
  </w:num>
  <w:num w:numId="35">
    <w:abstractNumId w:val="0"/>
  </w:num>
  <w:num w:numId="36">
    <w:abstractNumId w:val="36"/>
  </w:num>
  <w:num w:numId="37">
    <w:abstractNumId w:val="98"/>
  </w:num>
  <w:num w:numId="38">
    <w:abstractNumId w:val="34"/>
  </w:num>
  <w:num w:numId="39">
    <w:abstractNumId w:val="48"/>
  </w:num>
  <w:num w:numId="40">
    <w:abstractNumId w:val="14"/>
  </w:num>
  <w:num w:numId="41">
    <w:abstractNumId w:val="85"/>
  </w:num>
  <w:num w:numId="42">
    <w:abstractNumId w:val="58"/>
  </w:num>
  <w:num w:numId="43">
    <w:abstractNumId w:val="102"/>
  </w:num>
  <w:num w:numId="44">
    <w:abstractNumId w:val="54"/>
  </w:num>
  <w:num w:numId="4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num>
  <w:num w:numId="49">
    <w:abstractNumId w:val="61"/>
  </w:num>
  <w:num w:numId="50">
    <w:abstractNumId w:val="74"/>
  </w:num>
  <w:num w:numId="51">
    <w:abstractNumId w:val="96"/>
    <w:lvlOverride w:ilvl="0">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lvlOverride w:ilvl="1">
      <w:lvl w:ilvl="1">
        <w:start w:val="1"/>
        <w:numFmt w:val="decimal"/>
        <w:suff w:val="space"/>
        <w:lvlText w:val="%1.%2"/>
        <w:lvlJc w:val="left"/>
        <w:pPr>
          <w:ind w:left="630" w:firstLine="0"/>
        </w:pPr>
        <w:rPr>
          <w:rFonts w:ascii="Arial" w:hAnsi="Arial" w:hint="default"/>
          <w:b/>
          <w:i w:val="0"/>
          <w:caps w:val="0"/>
          <w:strike w:val="0"/>
          <w:dstrike w:val="0"/>
          <w:outline w:val="0"/>
          <w:shadow w:val="0"/>
          <w:emboss w:val="0"/>
          <w:imprint w:val="0"/>
          <w:vanish w:val="0"/>
          <w:sz w:val="22"/>
          <w:u w:val="none"/>
          <w:vertAlign w:val="baseline"/>
        </w:rPr>
      </w:lvl>
    </w:lvlOverride>
    <w:lvlOverride w:ilvl="2">
      <w:lvl w:ilvl="2">
        <w:start w:val="1"/>
        <w:numFmt w:val="decimal"/>
        <w:suff w:val="space"/>
        <w:lvlText w:val="%1.%2.%3"/>
        <w:lvlJc w:val="left"/>
        <w:pPr>
          <w:ind w:left="720" w:firstLine="0"/>
        </w:pPr>
        <w:rPr>
          <w:rFonts w:ascii="Arial" w:hAnsi="Arial" w:hint="default"/>
          <w:b/>
          <w:i w:val="0"/>
          <w:caps w:val="0"/>
          <w:strike w:val="0"/>
          <w:dstrike w:val="0"/>
          <w:outline w:val="0"/>
          <w:shadow w:val="0"/>
          <w:emboss w:val="0"/>
          <w:imprint w:val="0"/>
          <w:vanish w:val="0"/>
          <w:sz w:val="20"/>
          <w:vertAlign w:val="baseline"/>
        </w:rPr>
      </w:lvl>
    </w:lvlOverride>
    <w:lvlOverride w:ilvl="3">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4">
      <w:lvl w:ilvl="4">
        <w:start w:val="1"/>
        <w:numFmt w:val="decimal"/>
        <w:suff w:val="space"/>
        <w:lvlText w:val="%1.%2.%3.%4.%5"/>
        <w:lvlJc w:val="left"/>
        <w:pPr>
          <w:ind w:left="360" w:firstLine="0"/>
        </w:pPr>
        <w:rPr>
          <w:rFonts w:ascii="Arial" w:hAnsi="Arial" w:hint="default"/>
          <w:b/>
          <w:i w:val="0"/>
          <w:caps w:val="0"/>
          <w:strike w:val="0"/>
          <w:dstrike w:val="0"/>
          <w:outline w:val="0"/>
          <w:shadow w:val="0"/>
          <w:emboss w:val="0"/>
          <w:imprint w:val="0"/>
          <w:vanish w:val="0"/>
          <w:sz w:val="20"/>
          <w:vertAlign w:val="baseline"/>
        </w:rPr>
      </w:lvl>
    </w:lvlOverride>
    <w:lvlOverride w:ilvl="5">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6">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7">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lvlOverride w:ilvl="8">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lvlOverride>
  </w:num>
  <w:num w:numId="52">
    <w:abstractNumId w:val="71"/>
  </w:num>
  <w:num w:numId="53">
    <w:abstractNumId w:val="2"/>
  </w:num>
  <w:num w:numId="54">
    <w:abstractNumId w:val="100"/>
  </w:num>
  <w:num w:numId="55">
    <w:abstractNumId w:val="77"/>
  </w:num>
  <w:num w:numId="56">
    <w:abstractNumId w:val="72"/>
  </w:num>
  <w:num w:numId="57">
    <w:abstractNumId w:val="42"/>
  </w:num>
  <w:num w:numId="58">
    <w:abstractNumId w:val="80"/>
  </w:num>
  <w:num w:numId="59">
    <w:abstractNumId w:val="97"/>
  </w:num>
  <w:num w:numId="60">
    <w:abstractNumId w:val="39"/>
  </w:num>
  <w:num w:numId="61">
    <w:abstractNumId w:val="16"/>
  </w:num>
  <w:num w:numId="62">
    <w:abstractNumId w:val="73"/>
  </w:num>
  <w:num w:numId="63">
    <w:abstractNumId w:val="99"/>
  </w:num>
  <w:num w:numId="64">
    <w:abstractNumId w:val="82"/>
  </w:num>
  <w:num w:numId="65">
    <w:abstractNumId w:val="20"/>
  </w:num>
  <w:num w:numId="66">
    <w:abstractNumId w:val="21"/>
  </w:num>
  <w:num w:numId="67">
    <w:abstractNumId w:val="41"/>
  </w:num>
  <w:num w:numId="68">
    <w:abstractNumId w:val="29"/>
  </w:num>
  <w:num w:numId="69">
    <w:abstractNumId w:val="23"/>
  </w:num>
  <w:num w:numId="70">
    <w:abstractNumId w:val="83"/>
  </w:num>
  <w:num w:numId="71">
    <w:abstractNumId w:val="53"/>
  </w:num>
  <w:num w:numId="72">
    <w:abstractNumId w:val="86"/>
  </w:num>
  <w:num w:numId="73">
    <w:abstractNumId w:val="103"/>
  </w:num>
  <w:num w:numId="74">
    <w:abstractNumId w:val="22"/>
  </w:num>
  <w:num w:numId="75">
    <w:abstractNumId w:val="91"/>
  </w:num>
  <w:num w:numId="76">
    <w:abstractNumId w:val="105"/>
  </w:num>
  <w:num w:numId="77">
    <w:abstractNumId w:val="57"/>
  </w:num>
  <w:num w:numId="78">
    <w:abstractNumId w:val="101"/>
  </w:num>
  <w:num w:numId="79">
    <w:abstractNumId w:val="90"/>
  </w:num>
  <w:num w:numId="80">
    <w:abstractNumId w:val="59"/>
  </w:num>
  <w:num w:numId="81">
    <w:abstractNumId w:val="106"/>
  </w:num>
  <w:num w:numId="82">
    <w:abstractNumId w:val="60"/>
  </w:num>
  <w:num w:numId="83">
    <w:abstractNumId w:val="62"/>
  </w:num>
  <w:num w:numId="84">
    <w:abstractNumId w:val="76"/>
  </w:num>
  <w:num w:numId="85">
    <w:abstractNumId w:val="92"/>
  </w:num>
  <w:num w:numId="86">
    <w:abstractNumId w:val="87"/>
  </w:num>
  <w:num w:numId="87">
    <w:abstractNumId w:val="25"/>
  </w:num>
  <w:num w:numId="88">
    <w:abstractNumId w:val="7"/>
  </w:num>
  <w:num w:numId="89">
    <w:abstractNumId w:val="32"/>
  </w:num>
  <w:num w:numId="90">
    <w:abstractNumId w:val="43"/>
    <w:lvlOverride w:ilvl="0">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Override>
  </w:num>
  <w:num w:numId="91">
    <w:abstractNumId w:val="18"/>
  </w:num>
  <w:num w:numId="92">
    <w:abstractNumId w:val="46"/>
  </w:num>
  <w:num w:numId="93">
    <w:abstractNumId w:val="3"/>
  </w:num>
  <w:num w:numId="94">
    <w:abstractNumId w:val="81"/>
  </w:num>
  <w:num w:numId="95">
    <w:abstractNumId w:val="24"/>
  </w:num>
  <w:num w:numId="96">
    <w:abstractNumId w:val="79"/>
  </w:num>
  <w:num w:numId="97">
    <w:abstractNumId w:val="8"/>
  </w:num>
  <w:num w:numId="98">
    <w:abstractNumId w:val="17"/>
  </w:num>
  <w:num w:numId="99">
    <w:abstractNumId w:val="10"/>
  </w:num>
  <w:num w:numId="100">
    <w:abstractNumId w:val="69"/>
  </w:num>
  <w:num w:numId="101">
    <w:abstractNumId w:val="4"/>
  </w:num>
  <w:num w:numId="102">
    <w:abstractNumId w:val="56"/>
  </w:num>
  <w:num w:numId="103">
    <w:abstractNumId w:val="28"/>
  </w:num>
  <w:num w:numId="104">
    <w:abstractNumId w:val="26"/>
  </w:num>
  <w:num w:numId="105">
    <w:abstractNumId w:val="15"/>
  </w:num>
  <w:num w:numId="106">
    <w:abstractNumId w:val="89"/>
  </w:num>
  <w:num w:numId="107">
    <w:abstractNumId w:val="27"/>
  </w:num>
  <w:num w:numId="108">
    <w:abstractNumId w:val="70"/>
  </w:num>
  <w:num w:numId="109">
    <w:abstractNumId w:val="78"/>
  </w:num>
  <w:num w:numId="110">
    <w:abstractNumId w:val="52"/>
  </w:num>
  <w:num w:numId="111">
    <w:abstractNumId w:val="1"/>
  </w:num>
  <w:num w:numId="112">
    <w:abstractNumId w:val="30"/>
  </w:num>
  <w:num w:numId="113">
    <w:abstractNumId w:val="88"/>
  </w:num>
  <w:num w:numId="114">
    <w:abstractNumId w:val="64"/>
  </w:num>
  <w:num w:numId="115">
    <w:abstractNumId w:val="45"/>
  </w:num>
  <w:num w:numId="116">
    <w:abstractNumId w:val="37"/>
  </w:num>
  <w:num w:numId="117">
    <w:abstractNumId w:val="66"/>
  </w:num>
  <w:num w:numId="118">
    <w:abstractNumId w:val="50"/>
  </w:num>
  <w:num w:numId="119">
    <w:abstractNumId w:val="9"/>
  </w:num>
  <w:num w:numId="120">
    <w:abstractNumId w:val="68"/>
  </w:num>
  <w:num w:numId="121">
    <w:abstractNumId w:val="63"/>
  </w:num>
  <w:num w:numId="122">
    <w:abstractNumId w:val="107"/>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proofState w:spelling="clean" w:grammar="clean"/>
  <w:stylePaneFormatFilter w:val="3F01"/>
  <w:revisionView w:markup="0"/>
  <w:defaultTabStop w:val="1440"/>
  <w:doNotShadeFormData/>
  <w:noPunctuationKerning/>
  <w:characterSpacingControl w:val="doNotCompress"/>
  <w:hdrShapeDefaults>
    <o:shapedefaults v:ext="edit" spidmax="5122"/>
  </w:hdrShapeDefaults>
  <w:footnotePr>
    <w:numRestart w:val="eachSect"/>
    <w:footnote w:id="-1"/>
    <w:footnote w:id="0"/>
  </w:footnotePr>
  <w:endnotePr>
    <w:endnote w:id="-1"/>
    <w:endnote w:id="0"/>
  </w:endnotePr>
  <w:compat>
    <w:useFELayout/>
  </w:compat>
  <w:docVars>
    <w:docVar w:name="DefTermLevelBelow" w:val="0"/>
    <w:docVar w:name="idxGorRPorSTD" w:val="3"/>
    <w:docVar w:name="idxTrialUse" w:val="0"/>
    <w:docVar w:name="IsNew" w:val="N"/>
    <w:docVar w:name="tabfigcaps" w:val="none"/>
    <w:docVar w:name="txtGorRPorSTD" w:val="Standard"/>
    <w:docVar w:name="txtTrialUse" w:val=" "/>
    <w:docVar w:name="varCommittee" w:val="LAN/MAN Standards"/>
    <w:docVar w:name="varDesignation" w:val="802.21c"/>
    <w:docVar w:name="varDraftMonth" w:val="June"/>
    <w:docVar w:name="varDraftNumber" w:val="04"/>
    <w:docVar w:name="varDraftYear" w:val="2013"/>
    <w:docVar w:name="varTitlePAR" w:val="Local and Metropolitan Area Networks- Part 21: Media Independent Handover Services                                         Amendment 3: Optimized Single Radio Handovers"/>
    <w:docVar w:name="varWkGrpChair" w:val="&lt;Chair Name&gt;"/>
    <w:docVar w:name="varWkGrpViceChair" w:val="&lt;Vice-chair Name&gt;"/>
    <w:docVar w:name="varWorkingGroup" w:val="802.21"/>
  </w:docVars>
  <w:rsids>
    <w:rsidRoot w:val="00EA1AAA"/>
    <w:rsid w:val="00001A63"/>
    <w:rsid w:val="00002E26"/>
    <w:rsid w:val="00007AFD"/>
    <w:rsid w:val="00014FD2"/>
    <w:rsid w:val="00017946"/>
    <w:rsid w:val="0002259D"/>
    <w:rsid w:val="00025C11"/>
    <w:rsid w:val="000417F1"/>
    <w:rsid w:val="00052834"/>
    <w:rsid w:val="00055C06"/>
    <w:rsid w:val="00075979"/>
    <w:rsid w:val="000763E8"/>
    <w:rsid w:val="00083840"/>
    <w:rsid w:val="00085E79"/>
    <w:rsid w:val="000870A3"/>
    <w:rsid w:val="00095CB7"/>
    <w:rsid w:val="00096E67"/>
    <w:rsid w:val="000A35E8"/>
    <w:rsid w:val="000B1107"/>
    <w:rsid w:val="000B3D6B"/>
    <w:rsid w:val="000C463C"/>
    <w:rsid w:val="000D507F"/>
    <w:rsid w:val="000D5A08"/>
    <w:rsid w:val="000E339E"/>
    <w:rsid w:val="000E5BEC"/>
    <w:rsid w:val="000F5D62"/>
    <w:rsid w:val="000F72E0"/>
    <w:rsid w:val="00100432"/>
    <w:rsid w:val="00100575"/>
    <w:rsid w:val="00102287"/>
    <w:rsid w:val="00107B87"/>
    <w:rsid w:val="00113BC3"/>
    <w:rsid w:val="001161C1"/>
    <w:rsid w:val="001161DD"/>
    <w:rsid w:val="00116989"/>
    <w:rsid w:val="00117232"/>
    <w:rsid w:val="00137294"/>
    <w:rsid w:val="0014278F"/>
    <w:rsid w:val="001450DB"/>
    <w:rsid w:val="00152483"/>
    <w:rsid w:val="00172C4A"/>
    <w:rsid w:val="00181735"/>
    <w:rsid w:val="00186F86"/>
    <w:rsid w:val="00191EE2"/>
    <w:rsid w:val="0019562A"/>
    <w:rsid w:val="001A2458"/>
    <w:rsid w:val="001B603C"/>
    <w:rsid w:val="001C4168"/>
    <w:rsid w:val="001D1537"/>
    <w:rsid w:val="001D3AB6"/>
    <w:rsid w:val="001D5093"/>
    <w:rsid w:val="001D51EA"/>
    <w:rsid w:val="001D5F80"/>
    <w:rsid w:val="001E282F"/>
    <w:rsid w:val="001E588E"/>
    <w:rsid w:val="001E5EAD"/>
    <w:rsid w:val="001F56A0"/>
    <w:rsid w:val="001F6077"/>
    <w:rsid w:val="00200A51"/>
    <w:rsid w:val="00212EB0"/>
    <w:rsid w:val="002165FD"/>
    <w:rsid w:val="00224DC9"/>
    <w:rsid w:val="002457E2"/>
    <w:rsid w:val="00247A8D"/>
    <w:rsid w:val="002563ED"/>
    <w:rsid w:val="002673DC"/>
    <w:rsid w:val="00267AE8"/>
    <w:rsid w:val="00283683"/>
    <w:rsid w:val="00283D97"/>
    <w:rsid w:val="00285760"/>
    <w:rsid w:val="00287CF8"/>
    <w:rsid w:val="00294AA2"/>
    <w:rsid w:val="002A3094"/>
    <w:rsid w:val="002A6604"/>
    <w:rsid w:val="002B26D7"/>
    <w:rsid w:val="002B3D79"/>
    <w:rsid w:val="002C0B1F"/>
    <w:rsid w:val="002C14D7"/>
    <w:rsid w:val="002C281E"/>
    <w:rsid w:val="002C5B48"/>
    <w:rsid w:val="002C67D4"/>
    <w:rsid w:val="002D1463"/>
    <w:rsid w:val="002D4296"/>
    <w:rsid w:val="002E2812"/>
    <w:rsid w:val="002F17BD"/>
    <w:rsid w:val="002F51C3"/>
    <w:rsid w:val="00320ADA"/>
    <w:rsid w:val="00340654"/>
    <w:rsid w:val="003514F7"/>
    <w:rsid w:val="00366BD0"/>
    <w:rsid w:val="00392982"/>
    <w:rsid w:val="00397387"/>
    <w:rsid w:val="003A2B6C"/>
    <w:rsid w:val="003A4058"/>
    <w:rsid w:val="003B0F2C"/>
    <w:rsid w:val="003B2861"/>
    <w:rsid w:val="003B2E38"/>
    <w:rsid w:val="003B385A"/>
    <w:rsid w:val="003B5A1C"/>
    <w:rsid w:val="003C6941"/>
    <w:rsid w:val="003D07F7"/>
    <w:rsid w:val="003D514A"/>
    <w:rsid w:val="003D6121"/>
    <w:rsid w:val="003E3C54"/>
    <w:rsid w:val="003E471E"/>
    <w:rsid w:val="003E53E6"/>
    <w:rsid w:val="003F302D"/>
    <w:rsid w:val="003F74AB"/>
    <w:rsid w:val="00416397"/>
    <w:rsid w:val="00417670"/>
    <w:rsid w:val="0042487C"/>
    <w:rsid w:val="004252E0"/>
    <w:rsid w:val="00426A61"/>
    <w:rsid w:val="00427285"/>
    <w:rsid w:val="00432A88"/>
    <w:rsid w:val="00435E98"/>
    <w:rsid w:val="004428E5"/>
    <w:rsid w:val="00445858"/>
    <w:rsid w:val="004459BF"/>
    <w:rsid w:val="00450959"/>
    <w:rsid w:val="0045340A"/>
    <w:rsid w:val="00453751"/>
    <w:rsid w:val="0045458A"/>
    <w:rsid w:val="00464E6F"/>
    <w:rsid w:val="00471A19"/>
    <w:rsid w:val="00473028"/>
    <w:rsid w:val="0048001A"/>
    <w:rsid w:val="004813C7"/>
    <w:rsid w:val="00485019"/>
    <w:rsid w:val="00490668"/>
    <w:rsid w:val="00493FEF"/>
    <w:rsid w:val="00497F08"/>
    <w:rsid w:val="004A3DB5"/>
    <w:rsid w:val="004B5887"/>
    <w:rsid w:val="004C13C4"/>
    <w:rsid w:val="004C303C"/>
    <w:rsid w:val="004D2431"/>
    <w:rsid w:val="004D2546"/>
    <w:rsid w:val="004D28A1"/>
    <w:rsid w:val="004D5A32"/>
    <w:rsid w:val="004F1558"/>
    <w:rsid w:val="004F594D"/>
    <w:rsid w:val="004F64F3"/>
    <w:rsid w:val="005021FE"/>
    <w:rsid w:val="00514306"/>
    <w:rsid w:val="00522C69"/>
    <w:rsid w:val="005319C7"/>
    <w:rsid w:val="00532F1A"/>
    <w:rsid w:val="00533FDB"/>
    <w:rsid w:val="00547230"/>
    <w:rsid w:val="00555E46"/>
    <w:rsid w:val="005604BC"/>
    <w:rsid w:val="00563147"/>
    <w:rsid w:val="00565279"/>
    <w:rsid w:val="00586144"/>
    <w:rsid w:val="00590BB1"/>
    <w:rsid w:val="005933F7"/>
    <w:rsid w:val="00597762"/>
    <w:rsid w:val="005A3500"/>
    <w:rsid w:val="005A6E73"/>
    <w:rsid w:val="005B6F54"/>
    <w:rsid w:val="005C44B3"/>
    <w:rsid w:val="005C457E"/>
    <w:rsid w:val="005E021C"/>
    <w:rsid w:val="005E22AF"/>
    <w:rsid w:val="005F439B"/>
    <w:rsid w:val="005F562D"/>
    <w:rsid w:val="005F6C55"/>
    <w:rsid w:val="006070FF"/>
    <w:rsid w:val="0061563B"/>
    <w:rsid w:val="00615DA2"/>
    <w:rsid w:val="00620E11"/>
    <w:rsid w:val="00630657"/>
    <w:rsid w:val="00631D31"/>
    <w:rsid w:val="00634FDF"/>
    <w:rsid w:val="00636339"/>
    <w:rsid w:val="00641DAE"/>
    <w:rsid w:val="00644E7F"/>
    <w:rsid w:val="006544AA"/>
    <w:rsid w:val="0067613D"/>
    <w:rsid w:val="006944E8"/>
    <w:rsid w:val="00696CE4"/>
    <w:rsid w:val="006A0CE4"/>
    <w:rsid w:val="006A2CBA"/>
    <w:rsid w:val="006A4285"/>
    <w:rsid w:val="006A61E0"/>
    <w:rsid w:val="006A6757"/>
    <w:rsid w:val="006B34CB"/>
    <w:rsid w:val="006B7AA6"/>
    <w:rsid w:val="006D785D"/>
    <w:rsid w:val="006E06B0"/>
    <w:rsid w:val="006F082B"/>
    <w:rsid w:val="006F5F75"/>
    <w:rsid w:val="006F7707"/>
    <w:rsid w:val="00710033"/>
    <w:rsid w:val="007131CE"/>
    <w:rsid w:val="00720038"/>
    <w:rsid w:val="00730406"/>
    <w:rsid w:val="0074026B"/>
    <w:rsid w:val="007420BF"/>
    <w:rsid w:val="00746C2D"/>
    <w:rsid w:val="00746F1C"/>
    <w:rsid w:val="00757147"/>
    <w:rsid w:val="00765083"/>
    <w:rsid w:val="00774335"/>
    <w:rsid w:val="0078182F"/>
    <w:rsid w:val="00783C20"/>
    <w:rsid w:val="00786670"/>
    <w:rsid w:val="00786CA9"/>
    <w:rsid w:val="00787549"/>
    <w:rsid w:val="00787C19"/>
    <w:rsid w:val="00790F59"/>
    <w:rsid w:val="00797D43"/>
    <w:rsid w:val="00797F98"/>
    <w:rsid w:val="007A428E"/>
    <w:rsid w:val="007A75C8"/>
    <w:rsid w:val="007C30AD"/>
    <w:rsid w:val="007D2628"/>
    <w:rsid w:val="007D3761"/>
    <w:rsid w:val="007D6DC7"/>
    <w:rsid w:val="007E2182"/>
    <w:rsid w:val="00803AA7"/>
    <w:rsid w:val="00805A68"/>
    <w:rsid w:val="00805D45"/>
    <w:rsid w:val="0081288F"/>
    <w:rsid w:val="008203ED"/>
    <w:rsid w:val="008269A4"/>
    <w:rsid w:val="008272EE"/>
    <w:rsid w:val="00827A12"/>
    <w:rsid w:val="0083015F"/>
    <w:rsid w:val="00835C21"/>
    <w:rsid w:val="00835D81"/>
    <w:rsid w:val="008363FD"/>
    <w:rsid w:val="00850F1A"/>
    <w:rsid w:val="00853C50"/>
    <w:rsid w:val="00862377"/>
    <w:rsid w:val="00874A1E"/>
    <w:rsid w:val="00876896"/>
    <w:rsid w:val="00881474"/>
    <w:rsid w:val="00891579"/>
    <w:rsid w:val="00892491"/>
    <w:rsid w:val="008A2F15"/>
    <w:rsid w:val="008A43FD"/>
    <w:rsid w:val="008A6F10"/>
    <w:rsid w:val="008D239D"/>
    <w:rsid w:val="008E0886"/>
    <w:rsid w:val="008E3A4C"/>
    <w:rsid w:val="008E4057"/>
    <w:rsid w:val="00904F99"/>
    <w:rsid w:val="00914325"/>
    <w:rsid w:val="00920118"/>
    <w:rsid w:val="00921D0E"/>
    <w:rsid w:val="00933EDC"/>
    <w:rsid w:val="00944825"/>
    <w:rsid w:val="00951C73"/>
    <w:rsid w:val="00956350"/>
    <w:rsid w:val="00956F84"/>
    <w:rsid w:val="00965794"/>
    <w:rsid w:val="0098327F"/>
    <w:rsid w:val="00983A5F"/>
    <w:rsid w:val="00990F43"/>
    <w:rsid w:val="0099201B"/>
    <w:rsid w:val="009920BB"/>
    <w:rsid w:val="00994391"/>
    <w:rsid w:val="0099637F"/>
    <w:rsid w:val="009A1EE2"/>
    <w:rsid w:val="009A77AB"/>
    <w:rsid w:val="009C0EC0"/>
    <w:rsid w:val="009C2622"/>
    <w:rsid w:val="009C2BBD"/>
    <w:rsid w:val="009D2A7C"/>
    <w:rsid w:val="009D468F"/>
    <w:rsid w:val="009F6974"/>
    <w:rsid w:val="00A01D18"/>
    <w:rsid w:val="00A0689B"/>
    <w:rsid w:val="00A07133"/>
    <w:rsid w:val="00A13692"/>
    <w:rsid w:val="00A240DB"/>
    <w:rsid w:val="00A353C8"/>
    <w:rsid w:val="00A5587E"/>
    <w:rsid w:val="00A6005F"/>
    <w:rsid w:val="00A70E85"/>
    <w:rsid w:val="00A76C60"/>
    <w:rsid w:val="00A91DB4"/>
    <w:rsid w:val="00AA1003"/>
    <w:rsid w:val="00AB0A61"/>
    <w:rsid w:val="00AD058A"/>
    <w:rsid w:val="00AD4475"/>
    <w:rsid w:val="00AE21C4"/>
    <w:rsid w:val="00AF59CF"/>
    <w:rsid w:val="00B07F29"/>
    <w:rsid w:val="00B13160"/>
    <w:rsid w:val="00B256A7"/>
    <w:rsid w:val="00B40B42"/>
    <w:rsid w:val="00B50C73"/>
    <w:rsid w:val="00B53B38"/>
    <w:rsid w:val="00B6526F"/>
    <w:rsid w:val="00B76988"/>
    <w:rsid w:val="00B777A4"/>
    <w:rsid w:val="00B9175A"/>
    <w:rsid w:val="00B943D9"/>
    <w:rsid w:val="00BA3AA4"/>
    <w:rsid w:val="00BA6068"/>
    <w:rsid w:val="00BB369A"/>
    <w:rsid w:val="00BC1CED"/>
    <w:rsid w:val="00BD52EF"/>
    <w:rsid w:val="00BD723D"/>
    <w:rsid w:val="00BE6CC7"/>
    <w:rsid w:val="00BE76D9"/>
    <w:rsid w:val="00C04316"/>
    <w:rsid w:val="00C06D7B"/>
    <w:rsid w:val="00C07103"/>
    <w:rsid w:val="00C1680B"/>
    <w:rsid w:val="00C2108A"/>
    <w:rsid w:val="00C2282F"/>
    <w:rsid w:val="00C235FA"/>
    <w:rsid w:val="00C27CD7"/>
    <w:rsid w:val="00C46445"/>
    <w:rsid w:val="00C466BC"/>
    <w:rsid w:val="00C53CCC"/>
    <w:rsid w:val="00C626E4"/>
    <w:rsid w:val="00C73991"/>
    <w:rsid w:val="00C73A4D"/>
    <w:rsid w:val="00C73E9B"/>
    <w:rsid w:val="00CA058C"/>
    <w:rsid w:val="00CA20ED"/>
    <w:rsid w:val="00CA3D32"/>
    <w:rsid w:val="00CA704B"/>
    <w:rsid w:val="00CB5674"/>
    <w:rsid w:val="00CC13BD"/>
    <w:rsid w:val="00CC1D98"/>
    <w:rsid w:val="00CD2320"/>
    <w:rsid w:val="00CE2257"/>
    <w:rsid w:val="00CE3D05"/>
    <w:rsid w:val="00CF5E88"/>
    <w:rsid w:val="00D022D1"/>
    <w:rsid w:val="00D02BB1"/>
    <w:rsid w:val="00D0695A"/>
    <w:rsid w:val="00D10461"/>
    <w:rsid w:val="00D26954"/>
    <w:rsid w:val="00D350E6"/>
    <w:rsid w:val="00D40D13"/>
    <w:rsid w:val="00D5556B"/>
    <w:rsid w:val="00D56872"/>
    <w:rsid w:val="00D57C5B"/>
    <w:rsid w:val="00D625EF"/>
    <w:rsid w:val="00D73FEB"/>
    <w:rsid w:val="00D750E2"/>
    <w:rsid w:val="00D77684"/>
    <w:rsid w:val="00D9321F"/>
    <w:rsid w:val="00D95D32"/>
    <w:rsid w:val="00D972F6"/>
    <w:rsid w:val="00DB4274"/>
    <w:rsid w:val="00DB57EE"/>
    <w:rsid w:val="00DB6290"/>
    <w:rsid w:val="00DC0E58"/>
    <w:rsid w:val="00DC2ABF"/>
    <w:rsid w:val="00DC5386"/>
    <w:rsid w:val="00DD068B"/>
    <w:rsid w:val="00DD233A"/>
    <w:rsid w:val="00DD23C9"/>
    <w:rsid w:val="00DD5173"/>
    <w:rsid w:val="00DE2FCE"/>
    <w:rsid w:val="00DF4A6A"/>
    <w:rsid w:val="00E00BF6"/>
    <w:rsid w:val="00E1647F"/>
    <w:rsid w:val="00E17028"/>
    <w:rsid w:val="00E22F34"/>
    <w:rsid w:val="00E249A9"/>
    <w:rsid w:val="00E32EF9"/>
    <w:rsid w:val="00E4617C"/>
    <w:rsid w:val="00E46AAF"/>
    <w:rsid w:val="00E54022"/>
    <w:rsid w:val="00E57359"/>
    <w:rsid w:val="00E63122"/>
    <w:rsid w:val="00E67A30"/>
    <w:rsid w:val="00EA15B0"/>
    <w:rsid w:val="00EA1AAA"/>
    <w:rsid w:val="00EB094B"/>
    <w:rsid w:val="00EC20D7"/>
    <w:rsid w:val="00ED0CF7"/>
    <w:rsid w:val="00EE3F74"/>
    <w:rsid w:val="00F02D20"/>
    <w:rsid w:val="00F12926"/>
    <w:rsid w:val="00F22F9E"/>
    <w:rsid w:val="00F24B27"/>
    <w:rsid w:val="00F27D5E"/>
    <w:rsid w:val="00F40030"/>
    <w:rsid w:val="00F423E8"/>
    <w:rsid w:val="00F47691"/>
    <w:rsid w:val="00F51A55"/>
    <w:rsid w:val="00F5363D"/>
    <w:rsid w:val="00F54442"/>
    <w:rsid w:val="00F566F7"/>
    <w:rsid w:val="00F57ABC"/>
    <w:rsid w:val="00F73BBF"/>
    <w:rsid w:val="00F7449F"/>
    <w:rsid w:val="00F75823"/>
    <w:rsid w:val="00F80E52"/>
    <w:rsid w:val="00F80EFE"/>
    <w:rsid w:val="00F81B41"/>
    <w:rsid w:val="00F81ED2"/>
    <w:rsid w:val="00F83B2D"/>
    <w:rsid w:val="00F96608"/>
    <w:rsid w:val="00FA11B2"/>
    <w:rsid w:val="00FA4524"/>
    <w:rsid w:val="00FA4A94"/>
    <w:rsid w:val="00FA5FD5"/>
    <w:rsid w:val="00FA603F"/>
    <w:rsid w:val="00FB242E"/>
    <w:rsid w:val="00FB335B"/>
    <w:rsid w:val="00FB61E9"/>
    <w:rsid w:val="00FC1692"/>
    <w:rsid w:val="00FC7910"/>
    <w:rsid w:val="00FD1C7E"/>
    <w:rsid w:val="00FD497C"/>
    <w:rsid w:val="00FE0575"/>
    <w:rsid w:val="00FE1A34"/>
    <w:rsid w:val="00FE3BAC"/>
    <w:rsid w:val="00FF1897"/>
    <w:rsid w:val="00FF3C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1DD"/>
    <w:rPr>
      <w:sz w:val="24"/>
      <w:lang w:eastAsia="ja-JP"/>
    </w:rPr>
  </w:style>
  <w:style w:type="paragraph" w:styleId="Heading1">
    <w:name w:val="heading 1"/>
    <w:next w:val="IEEEStdsParagraph"/>
    <w:qFormat/>
    <w:rsid w:val="001161DD"/>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rsid w:val="001161DD"/>
    <w:pPr>
      <w:pageBreakBefore w:val="0"/>
      <w:numPr>
        <w:ilvl w:val="1"/>
        <w:numId w:val="2"/>
      </w:numPr>
      <w:spacing w:before="240" w:line="240" w:lineRule="auto"/>
      <w:outlineLvl w:val="1"/>
    </w:pPr>
    <w:rPr>
      <w:sz w:val="22"/>
    </w:rPr>
  </w:style>
  <w:style w:type="paragraph" w:styleId="Heading3">
    <w:name w:val="heading 3"/>
    <w:basedOn w:val="Heading2"/>
    <w:next w:val="IEEEStdsParagraph"/>
    <w:link w:val="Heading3Char"/>
    <w:qFormat/>
    <w:rsid w:val="001161DD"/>
    <w:pPr>
      <w:numPr>
        <w:ilvl w:val="2"/>
        <w:numId w:val="3"/>
      </w:numPr>
      <w:outlineLvl w:val="2"/>
    </w:pPr>
    <w:rPr>
      <w:sz w:val="20"/>
    </w:rPr>
  </w:style>
  <w:style w:type="paragraph" w:styleId="Heading4">
    <w:name w:val="heading 4"/>
    <w:basedOn w:val="Heading3"/>
    <w:next w:val="IEEEStdsParagraph"/>
    <w:qFormat/>
    <w:rsid w:val="001161DD"/>
    <w:pPr>
      <w:numPr>
        <w:ilvl w:val="3"/>
        <w:numId w:val="4"/>
      </w:numPr>
      <w:outlineLvl w:val="3"/>
    </w:pPr>
  </w:style>
  <w:style w:type="paragraph" w:styleId="Heading5">
    <w:name w:val="heading 5"/>
    <w:basedOn w:val="Heading4"/>
    <w:next w:val="IEEEStdsParagraph"/>
    <w:qFormat/>
    <w:rsid w:val="001161DD"/>
    <w:pPr>
      <w:numPr>
        <w:ilvl w:val="4"/>
        <w:numId w:val="5"/>
      </w:numPr>
      <w:outlineLvl w:val="4"/>
    </w:pPr>
  </w:style>
  <w:style w:type="paragraph" w:styleId="Heading6">
    <w:name w:val="heading 6"/>
    <w:basedOn w:val="Heading5"/>
    <w:next w:val="IEEEStdsParagraph"/>
    <w:qFormat/>
    <w:rsid w:val="001161DD"/>
    <w:pPr>
      <w:numPr>
        <w:ilvl w:val="5"/>
        <w:numId w:val="6"/>
      </w:numPr>
      <w:outlineLvl w:val="5"/>
    </w:pPr>
  </w:style>
  <w:style w:type="paragraph" w:styleId="Heading7">
    <w:name w:val="heading 7"/>
    <w:basedOn w:val="Heading6"/>
    <w:next w:val="IEEEStdsParagraph"/>
    <w:qFormat/>
    <w:rsid w:val="001161DD"/>
    <w:pPr>
      <w:numPr>
        <w:ilvl w:val="6"/>
        <w:numId w:val="7"/>
      </w:numPr>
      <w:outlineLvl w:val="6"/>
    </w:pPr>
  </w:style>
  <w:style w:type="paragraph" w:styleId="Heading8">
    <w:name w:val="heading 8"/>
    <w:basedOn w:val="Heading7"/>
    <w:next w:val="IEEEStdsParagraph"/>
    <w:qFormat/>
    <w:rsid w:val="001161DD"/>
    <w:pPr>
      <w:numPr>
        <w:ilvl w:val="7"/>
        <w:numId w:val="8"/>
      </w:numPr>
      <w:outlineLvl w:val="7"/>
    </w:pPr>
  </w:style>
  <w:style w:type="paragraph" w:styleId="Heading9">
    <w:name w:val="heading 9"/>
    <w:basedOn w:val="Heading8"/>
    <w:next w:val="IEEEStdsParagraph"/>
    <w:qFormat/>
    <w:rsid w:val="001161DD"/>
    <w:pPr>
      <w:numPr>
        <w:ilvl w:val="8"/>
        <w:numId w:val="9"/>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1161DD"/>
    <w:pPr>
      <w:spacing w:after="240"/>
      <w:jc w:val="both"/>
    </w:pPr>
    <w:rPr>
      <w:lang w:eastAsia="ja-JP"/>
    </w:rPr>
  </w:style>
  <w:style w:type="paragraph" w:styleId="Header">
    <w:name w:val="header"/>
    <w:rsid w:val="001161DD"/>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rsid w:val="001161DD"/>
    <w:pPr>
      <w:widowControl w:val="0"/>
      <w:tabs>
        <w:tab w:val="center" w:pos="4320"/>
        <w:tab w:val="right" w:pos="8640"/>
      </w:tabs>
      <w:jc w:val="center"/>
    </w:pPr>
    <w:rPr>
      <w:rFonts w:ascii="Arial" w:hAnsi="Arial"/>
      <w:noProof/>
      <w:sz w:val="16"/>
      <w:lang w:eastAsia="ja-JP"/>
    </w:rPr>
  </w:style>
  <w:style w:type="character" w:styleId="PageNumber">
    <w:name w:val="page number"/>
    <w:rsid w:val="001161DD"/>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161DD"/>
    <w:pPr>
      <w:spacing w:before="120" w:after="360" w:line="480" w:lineRule="auto"/>
    </w:pPr>
    <w:rPr>
      <w:noProof/>
      <w:lang w:eastAsia="ja-JP"/>
    </w:rPr>
  </w:style>
  <w:style w:type="paragraph" w:customStyle="1" w:styleId="IEEEStdsCopyrightbody">
    <w:name w:val="IEEEStds Copyright (body)"/>
    <w:rsid w:val="001161DD"/>
    <w:pPr>
      <w:spacing w:before="120" w:after="120"/>
      <w:jc w:val="both"/>
    </w:pPr>
    <w:rPr>
      <w:noProof/>
      <w:lang w:eastAsia="ja-JP"/>
    </w:rPr>
  </w:style>
  <w:style w:type="character" w:styleId="LineNumber">
    <w:name w:val="line number"/>
    <w:basedOn w:val="DefaultParagraphFont"/>
    <w:rsid w:val="001161DD"/>
  </w:style>
  <w:style w:type="paragraph" w:customStyle="1" w:styleId="IEEEStdsSans-Serif">
    <w:name w:val="IEEEStds Sans-Serif"/>
    <w:rsid w:val="001161DD"/>
    <w:pPr>
      <w:jc w:val="both"/>
    </w:pPr>
    <w:rPr>
      <w:rFonts w:ascii="Arial" w:hAnsi="Arial"/>
      <w:lang w:eastAsia="ja-JP"/>
    </w:rPr>
  </w:style>
  <w:style w:type="paragraph" w:customStyle="1" w:styleId="IEEEStdsKeywords">
    <w:name w:val="IEEEStds Keywords"/>
    <w:basedOn w:val="IEEEStdsSans-Serif"/>
    <w:next w:val="IEEEStdsParagraph"/>
    <w:rsid w:val="001161DD"/>
  </w:style>
  <w:style w:type="paragraph" w:styleId="DocumentMap">
    <w:name w:val="Document Map"/>
    <w:basedOn w:val="Normal"/>
    <w:semiHidden/>
    <w:rsid w:val="001161DD"/>
    <w:pPr>
      <w:shd w:val="clear" w:color="auto" w:fill="000080"/>
    </w:pPr>
    <w:rPr>
      <w:rFonts w:ascii="Arial" w:hAnsi="Arial"/>
    </w:rPr>
  </w:style>
  <w:style w:type="paragraph" w:customStyle="1" w:styleId="IEEEStdsTableData-Center">
    <w:name w:val="IEEEStds Table Data - Center"/>
    <w:basedOn w:val="IEEEStdsParagraph"/>
    <w:rsid w:val="001161DD"/>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161DD"/>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161DD"/>
    <w:pPr>
      <w:keepNext/>
      <w:keepLines/>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161DD"/>
  </w:style>
  <w:style w:type="paragraph" w:customStyle="1" w:styleId="IEEEStdsParticipantsList">
    <w:name w:val="IEEEStds Participants List"/>
    <w:rsid w:val="001161DD"/>
    <w:pPr>
      <w:ind w:left="144" w:hanging="144"/>
    </w:pPr>
    <w:rPr>
      <w:sz w:val="18"/>
      <w:lang w:eastAsia="ja-JP"/>
    </w:rPr>
  </w:style>
  <w:style w:type="paragraph" w:customStyle="1" w:styleId="IEEEStdsLevel4Header">
    <w:name w:val="IEEEStds Level 4 Header"/>
    <w:basedOn w:val="IEEEStdsLevel3Header"/>
    <w:next w:val="IEEEStdsParagraph"/>
    <w:rsid w:val="001161DD"/>
    <w:pPr>
      <w:numPr>
        <w:ilvl w:val="3"/>
      </w:numPr>
      <w:outlineLvl w:val="3"/>
    </w:pPr>
  </w:style>
  <w:style w:type="paragraph" w:customStyle="1" w:styleId="IEEEStdsLevel3Header">
    <w:name w:val="IEEEStds Level 3 Header"/>
    <w:basedOn w:val="IEEEStdsLevel2Header"/>
    <w:next w:val="IEEEStdsParagraph"/>
    <w:rsid w:val="001161DD"/>
    <w:pPr>
      <w:numPr>
        <w:ilvl w:val="2"/>
      </w:numPr>
      <w:spacing w:before="240"/>
      <w:outlineLvl w:val="2"/>
    </w:pPr>
    <w:rPr>
      <w:sz w:val="20"/>
    </w:rPr>
  </w:style>
  <w:style w:type="paragraph" w:customStyle="1" w:styleId="IEEEStdsLevel2Header">
    <w:name w:val="IEEEStds Level 2 Header"/>
    <w:basedOn w:val="IEEEStdsLevel1Header"/>
    <w:next w:val="IEEEStdsParagraph"/>
    <w:rsid w:val="001161DD"/>
    <w:pPr>
      <w:numPr>
        <w:ilvl w:val="1"/>
      </w:numPr>
      <w:outlineLvl w:val="1"/>
    </w:pPr>
    <w:rPr>
      <w:sz w:val="22"/>
    </w:rPr>
  </w:style>
  <w:style w:type="paragraph" w:customStyle="1" w:styleId="IEEEStdsLevel5Header">
    <w:name w:val="IEEEStds Level 5 Header"/>
    <w:basedOn w:val="IEEEStdsLevel4Header"/>
    <w:next w:val="IEEEStdsParagraph"/>
    <w:rsid w:val="001161DD"/>
    <w:pPr>
      <w:numPr>
        <w:ilvl w:val="4"/>
      </w:numPr>
      <w:outlineLvl w:val="4"/>
    </w:pPr>
  </w:style>
  <w:style w:type="paragraph" w:customStyle="1" w:styleId="IEEEStdsLevel6Header">
    <w:name w:val="IEEEStds Level 6 Header"/>
    <w:basedOn w:val="IEEEStdsLevel5Header"/>
    <w:next w:val="IEEEStdsParagraph"/>
    <w:rsid w:val="001161DD"/>
    <w:pPr>
      <w:numPr>
        <w:ilvl w:val="5"/>
      </w:numPr>
      <w:outlineLvl w:val="5"/>
    </w:pPr>
  </w:style>
  <w:style w:type="paragraph" w:customStyle="1" w:styleId="IEEEStdsRegularTableCaption">
    <w:name w:val="IEEEStds Regular Table Caption"/>
    <w:basedOn w:val="IEEEStdsParagraph"/>
    <w:next w:val="IEEEStdsParagraph"/>
    <w:rsid w:val="001161DD"/>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link w:val="FootnoteTextChar"/>
    <w:rsid w:val="001161DD"/>
    <w:rPr>
      <w:sz w:val="20"/>
    </w:rPr>
  </w:style>
  <w:style w:type="paragraph" w:customStyle="1" w:styleId="IEEEStdsComputerCode">
    <w:name w:val="IEEEStds Computer Code"/>
    <w:basedOn w:val="IEEEStdsParagraph"/>
    <w:rsid w:val="001161DD"/>
    <w:pPr>
      <w:spacing w:after="0"/>
    </w:pPr>
    <w:rPr>
      <w:rFonts w:ascii="Courier New" w:hAnsi="Courier New"/>
    </w:rPr>
  </w:style>
  <w:style w:type="character" w:styleId="FootnoteReference">
    <w:name w:val="footnote reference"/>
    <w:rsid w:val="001161DD"/>
    <w:rPr>
      <w:vertAlign w:val="superscript"/>
    </w:rPr>
  </w:style>
  <w:style w:type="paragraph" w:customStyle="1" w:styleId="IEEEStdsSingleNote">
    <w:name w:val="IEEEStds Single Note"/>
    <w:basedOn w:val="IEEEStdsParagraph"/>
    <w:next w:val="IEEEStdsParagraph"/>
    <w:rsid w:val="001161DD"/>
    <w:pPr>
      <w:keepLines/>
      <w:spacing w:before="120" w:after="120"/>
    </w:pPr>
    <w:rPr>
      <w:sz w:val="18"/>
    </w:rPr>
  </w:style>
  <w:style w:type="paragraph" w:customStyle="1" w:styleId="IEEEStdsFootnote">
    <w:name w:val="IEEEStds Footnote"/>
    <w:basedOn w:val="FootnoteText"/>
    <w:rsid w:val="001161DD"/>
    <w:pPr>
      <w:jc w:val="both"/>
    </w:pPr>
    <w:rPr>
      <w:sz w:val="16"/>
    </w:rPr>
  </w:style>
  <w:style w:type="paragraph" w:customStyle="1" w:styleId="IEEEStdsMultipleNotes">
    <w:name w:val="IEEEStds Multiple Notes"/>
    <w:basedOn w:val="IEEEStdsSingleNote"/>
    <w:rsid w:val="001161DD"/>
    <w:pPr>
      <w:numPr>
        <w:numId w:val="13"/>
      </w:numPr>
      <w:tabs>
        <w:tab w:val="left" w:pos="799"/>
        <w:tab w:val="left" w:pos="864"/>
        <w:tab w:val="left" w:pos="936"/>
      </w:tabs>
    </w:pPr>
  </w:style>
  <w:style w:type="paragraph" w:customStyle="1" w:styleId="IEEEStdsNumberedListLevel1">
    <w:name w:val="IEEEStds Numbered List Level 1"/>
    <w:rsid w:val="001161DD"/>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161DD"/>
    <w:pPr>
      <w:numPr>
        <w:ilvl w:val="1"/>
      </w:numPr>
      <w:outlineLvl w:val="1"/>
    </w:pPr>
  </w:style>
  <w:style w:type="paragraph" w:customStyle="1" w:styleId="IEEEStdsNumberedListLevel3">
    <w:name w:val="IEEEStds Numbered List Level 3"/>
    <w:basedOn w:val="IEEEStdsNumberedListLevel2"/>
    <w:rsid w:val="001161DD"/>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rsid w:val="001161D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161DD"/>
    <w:pPr>
      <w:keepLines/>
      <w:numPr>
        <w:numId w:val="12"/>
      </w:numPr>
      <w:tabs>
        <w:tab w:val="clear" w:pos="720"/>
        <w:tab w:val="left" w:pos="540"/>
      </w:tabs>
      <w:spacing w:after="120"/>
    </w:pPr>
  </w:style>
  <w:style w:type="paragraph" w:customStyle="1" w:styleId="IEEEStdsIntroduction">
    <w:name w:val="IEEEStds Introduction"/>
    <w:basedOn w:val="IEEEStdsParagraph"/>
    <w:rsid w:val="001161DD"/>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161DD"/>
    <w:pPr>
      <w:spacing w:before="0" w:after="0"/>
      <w:jc w:val="left"/>
    </w:pPr>
  </w:style>
  <w:style w:type="paragraph" w:styleId="Caption">
    <w:name w:val="caption"/>
    <w:next w:val="IEEEStdsParagraph"/>
    <w:qFormat/>
    <w:rsid w:val="001161DD"/>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161D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161DD"/>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1161DD"/>
    <w:pPr>
      <w:numPr>
        <w:ilvl w:val="6"/>
      </w:numPr>
      <w:outlineLvl w:val="6"/>
    </w:pPr>
  </w:style>
  <w:style w:type="paragraph" w:customStyle="1" w:styleId="IEEEStdsLevel8Header">
    <w:name w:val="IEEEStds Level 8 Header"/>
    <w:basedOn w:val="IEEEStdsLevel7Header"/>
    <w:next w:val="IEEEStdsParagraph"/>
    <w:rsid w:val="001161DD"/>
    <w:pPr>
      <w:numPr>
        <w:ilvl w:val="7"/>
      </w:numPr>
      <w:outlineLvl w:val="7"/>
    </w:pPr>
  </w:style>
  <w:style w:type="paragraph" w:customStyle="1" w:styleId="IEEEStdsLevel9Header">
    <w:name w:val="IEEEStds Level 9 Header"/>
    <w:basedOn w:val="IEEEStdsLevel8Header"/>
    <w:next w:val="IEEEStdsParagraph"/>
    <w:rsid w:val="001161DD"/>
    <w:pPr>
      <w:numPr>
        <w:ilvl w:val="8"/>
      </w:numPr>
      <w:outlineLvl w:val="8"/>
    </w:pPr>
  </w:style>
  <w:style w:type="paragraph" w:styleId="TOC3">
    <w:name w:val="toc 3"/>
    <w:basedOn w:val="Normal"/>
    <w:next w:val="Normal"/>
    <w:autoRedefine/>
    <w:uiPriority w:val="39"/>
    <w:rsid w:val="00BD723D"/>
    <w:pPr>
      <w:ind w:left="480"/>
    </w:pPr>
    <w:rPr>
      <w:sz w:val="20"/>
    </w:rPr>
  </w:style>
  <w:style w:type="paragraph" w:styleId="TOC1">
    <w:name w:val="toc 1"/>
    <w:basedOn w:val="IEEEStdsParagraph"/>
    <w:next w:val="IEEEStdsParagraph"/>
    <w:autoRedefine/>
    <w:uiPriority w:val="39"/>
    <w:rsid w:val="001161DD"/>
    <w:pPr>
      <w:keepLines/>
      <w:suppressAutoHyphens/>
      <w:spacing w:before="240" w:after="0"/>
      <w:jc w:val="left"/>
    </w:pPr>
  </w:style>
  <w:style w:type="paragraph" w:styleId="TOC2">
    <w:name w:val="toc 2"/>
    <w:basedOn w:val="TOC1"/>
    <w:next w:val="IEEEStdsParagraph"/>
    <w:autoRedefine/>
    <w:uiPriority w:val="39"/>
    <w:rsid w:val="001161DD"/>
    <w:pPr>
      <w:spacing w:before="0"/>
      <w:ind w:left="245"/>
    </w:pPr>
  </w:style>
  <w:style w:type="paragraph" w:customStyle="1" w:styleId="IEEEStdsDefinitions">
    <w:name w:val="IEEEStds Definitions"/>
    <w:next w:val="IEEEStdsParagraph"/>
    <w:rsid w:val="001161DD"/>
    <w:pPr>
      <w:keepLines/>
      <w:spacing w:before="120" w:after="120"/>
      <w:jc w:val="both"/>
    </w:pPr>
    <w:rPr>
      <w:lang w:eastAsia="ja-JP"/>
    </w:rPr>
  </w:style>
  <w:style w:type="paragraph" w:customStyle="1" w:styleId="IEEEStdsNumberedListLevel4">
    <w:name w:val="IEEEStds Numbered List Level 4"/>
    <w:basedOn w:val="IEEEStdsNumberedListLevel3"/>
    <w:rsid w:val="001161DD"/>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161DD"/>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161DD"/>
    <w:pPr>
      <w:keepLines/>
      <w:tabs>
        <w:tab w:val="left" w:pos="760"/>
      </w:tabs>
      <w:suppressAutoHyphens/>
      <w:spacing w:after="0"/>
      <w:ind w:left="764" w:hanging="562"/>
    </w:pPr>
    <w:rPr>
      <w:snapToGrid w:val="0"/>
    </w:rPr>
  </w:style>
  <w:style w:type="character" w:customStyle="1" w:styleId="IEEEStdsKeywordsHeader">
    <w:name w:val="IEEEStds Keywords Header"/>
    <w:rsid w:val="001161DD"/>
    <w:rPr>
      <w:b/>
    </w:rPr>
  </w:style>
  <w:style w:type="character" w:customStyle="1" w:styleId="IEEEStdsAbstractHeader">
    <w:name w:val="IEEEStds Abstract Header"/>
    <w:rsid w:val="001161DD"/>
    <w:rPr>
      <w:b/>
    </w:rPr>
  </w:style>
  <w:style w:type="character" w:customStyle="1" w:styleId="IEEEStdsDefTermsNumbers">
    <w:name w:val="IEEEStds DefTerms+Numbers"/>
    <w:rsid w:val="001161DD"/>
    <w:rPr>
      <w:b/>
    </w:rPr>
  </w:style>
  <w:style w:type="paragraph" w:customStyle="1" w:styleId="IEEEStdsTableColumnHead">
    <w:name w:val="IEEEStds Table Column Head"/>
    <w:basedOn w:val="IEEEStdsParagraph"/>
    <w:rsid w:val="001161DD"/>
    <w:pPr>
      <w:keepNext/>
      <w:keepLines/>
      <w:spacing w:after="0"/>
      <w:jc w:val="center"/>
    </w:pPr>
    <w:rPr>
      <w:b/>
      <w:sz w:val="18"/>
    </w:rPr>
  </w:style>
  <w:style w:type="paragraph" w:customStyle="1" w:styleId="IEEEStdsTableLineHead">
    <w:name w:val="IEEEStds Table Line Head"/>
    <w:basedOn w:val="IEEEStdsParagraph"/>
    <w:rsid w:val="001161DD"/>
    <w:pPr>
      <w:keepNext/>
      <w:keepLines/>
      <w:spacing w:after="0"/>
      <w:jc w:val="left"/>
    </w:pPr>
    <w:rPr>
      <w:sz w:val="18"/>
    </w:rPr>
  </w:style>
  <w:style w:type="paragraph" w:customStyle="1" w:styleId="IEEEStdsTableLineSubhead">
    <w:name w:val="IEEEStds Table Line Subhead"/>
    <w:basedOn w:val="IEEEStdsParagraph"/>
    <w:rsid w:val="001161DD"/>
    <w:pPr>
      <w:keepNext/>
      <w:keepLines/>
      <w:spacing w:after="0"/>
      <w:ind w:left="216"/>
      <w:jc w:val="left"/>
    </w:pPr>
    <w:rPr>
      <w:sz w:val="18"/>
    </w:rPr>
  </w:style>
  <w:style w:type="paragraph" w:customStyle="1" w:styleId="IEEEStdsAbstractBody">
    <w:name w:val="IEEEStds Abstract Body"/>
    <w:basedOn w:val="IEEEStdsSans-Serif"/>
    <w:rsid w:val="001161DD"/>
  </w:style>
  <w:style w:type="paragraph" w:customStyle="1" w:styleId="IEEEStdsTableData-Left">
    <w:name w:val="IEEEStds Table Data - Left"/>
    <w:basedOn w:val="IEEEStdsParagraph"/>
    <w:rsid w:val="007420BF"/>
    <w:pPr>
      <w:keepNext/>
      <w:keepLines/>
      <w:spacing w:after="0"/>
      <w:jc w:val="left"/>
    </w:pPr>
    <w:rPr>
      <w:sz w:val="18"/>
    </w:rPr>
  </w:style>
  <w:style w:type="paragraph" w:customStyle="1" w:styleId="IEEEStdsImage">
    <w:name w:val="IEEEStds Image"/>
    <w:basedOn w:val="IEEEStdsParagraph"/>
    <w:next w:val="IEEEStdsParagraph"/>
    <w:rsid w:val="001161DD"/>
    <w:pPr>
      <w:keepNext/>
      <w:keepLines/>
      <w:spacing w:before="240" w:after="0"/>
      <w:jc w:val="center"/>
    </w:pPr>
  </w:style>
  <w:style w:type="paragraph" w:customStyle="1" w:styleId="IEEEStdsCopyrightPage3">
    <w:name w:val="IEEEStds Copyright Page 3"/>
    <w:basedOn w:val="IEEEStdsSans-Serif"/>
    <w:rsid w:val="001161DD"/>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161DD"/>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uiPriority w:val="99"/>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link w:val="BalloonTextChar"/>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numbering" w:customStyle="1" w:styleId="Style1">
    <w:name w:val="Style1"/>
    <w:uiPriority w:val="99"/>
    <w:rsid w:val="000D507F"/>
    <w:pPr>
      <w:numPr>
        <w:numId w:val="121"/>
      </w:numPr>
    </w:pPr>
  </w:style>
  <w:style w:type="paragraph" w:customStyle="1" w:styleId="covertext">
    <w:name w:val="cover text"/>
    <w:basedOn w:val="Normal"/>
    <w:rsid w:val="000E339E"/>
    <w:pPr>
      <w:spacing w:before="120" w:after="120"/>
      <w:jc w:val="both"/>
    </w:pPr>
    <w:rPr>
      <w:rFonts w:ascii="Times" w:eastAsia="PMingLiU" w:hAnsi="Times"/>
      <w:szCs w:val="24"/>
      <w:lang w:eastAsia="en-US" w:bidi="he-IL"/>
    </w:rPr>
  </w:style>
  <w:style w:type="character" w:customStyle="1" w:styleId="FootnoteTextChar">
    <w:name w:val="Footnote Text Char"/>
    <w:link w:val="FootnoteText"/>
    <w:rsid w:val="000E339E"/>
    <w:rPr>
      <w:lang w:eastAsia="ja-JP"/>
    </w:rPr>
  </w:style>
  <w:style w:type="character" w:customStyle="1" w:styleId="BalloonTextChar">
    <w:name w:val="Balloon Text Char"/>
    <w:link w:val="BalloonText"/>
    <w:rsid w:val="000E339E"/>
    <w:rPr>
      <w:rFonts w:ascii="Tahoma" w:hAnsi="Tahoma" w:cs="Tahoma"/>
      <w:sz w:val="16"/>
      <w:szCs w:val="16"/>
      <w:lang w:eastAsia="ja-JP"/>
    </w:rPr>
  </w:style>
  <w:style w:type="paragraph" w:styleId="ListParagraph">
    <w:name w:val="List Paragraph"/>
    <w:basedOn w:val="Normal"/>
    <w:uiPriority w:val="34"/>
    <w:qFormat/>
    <w:rsid w:val="000E339E"/>
    <w:pPr>
      <w:ind w:left="420"/>
    </w:pPr>
    <w:rPr>
      <w:rFonts w:eastAsia="SimSun"/>
    </w:rPr>
  </w:style>
  <w:style w:type="table" w:styleId="TableGrid">
    <w:name w:val="Table Grid"/>
    <w:basedOn w:val="TableNormal"/>
    <w:rsid w:val="000E339E"/>
    <w:rPr>
      <w:rFonts w:eastAsia="SimSu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4282653">
    <w:name w:val="SP.4.282653"/>
    <w:basedOn w:val="Normal"/>
    <w:next w:val="Normal"/>
    <w:uiPriority w:val="99"/>
    <w:rsid w:val="000E339E"/>
    <w:pPr>
      <w:autoSpaceDE w:val="0"/>
      <w:autoSpaceDN w:val="0"/>
      <w:adjustRightInd w:val="0"/>
    </w:pPr>
    <w:rPr>
      <w:rFonts w:ascii="Arial" w:eastAsia="MS Mincho" w:hAnsi="Arial" w:cs="Arial"/>
      <w:szCs w:val="24"/>
      <w:lang w:eastAsia="en-US"/>
    </w:rPr>
  </w:style>
  <w:style w:type="paragraph" w:customStyle="1" w:styleId="Body">
    <w:name w:val="Body"/>
    <w:basedOn w:val="Normal"/>
    <w:rsid w:val="000E339E"/>
    <w:pPr>
      <w:spacing w:before="240" w:after="120"/>
      <w:jc w:val="both"/>
    </w:pPr>
    <w:rPr>
      <w:rFonts w:ascii="Times" w:eastAsia="PMingLiU" w:hAnsi="Times"/>
      <w:kern w:val="28"/>
      <w:szCs w:val="24"/>
      <w:lang w:eastAsia="en-US" w:bidi="he-IL"/>
    </w:rPr>
  </w:style>
  <w:style w:type="paragraph" w:styleId="TOC4">
    <w:name w:val="toc 4"/>
    <w:basedOn w:val="Normal"/>
    <w:next w:val="Normal"/>
    <w:autoRedefine/>
    <w:uiPriority w:val="39"/>
    <w:unhideWhenUsed/>
    <w:rsid w:val="000E339E"/>
    <w:pPr>
      <w:spacing w:after="100" w:line="276" w:lineRule="auto"/>
      <w:ind w:left="660"/>
    </w:pPr>
    <w:rPr>
      <w:rFonts w:ascii="Calibri" w:eastAsia="SimSun" w:hAnsi="Calibri"/>
      <w:sz w:val="20"/>
      <w:szCs w:val="22"/>
      <w:lang w:eastAsia="zh-CN"/>
    </w:rPr>
  </w:style>
  <w:style w:type="paragraph" w:styleId="TOC5">
    <w:name w:val="toc 5"/>
    <w:basedOn w:val="Normal"/>
    <w:next w:val="Normal"/>
    <w:autoRedefine/>
    <w:uiPriority w:val="39"/>
    <w:unhideWhenUsed/>
    <w:rsid w:val="000E339E"/>
    <w:pPr>
      <w:spacing w:after="100" w:line="276" w:lineRule="auto"/>
      <w:ind w:left="880"/>
    </w:pPr>
    <w:rPr>
      <w:rFonts w:ascii="Calibri" w:eastAsia="SimSun" w:hAnsi="Calibri"/>
      <w:sz w:val="22"/>
      <w:szCs w:val="22"/>
      <w:lang w:eastAsia="zh-CN"/>
    </w:rPr>
  </w:style>
  <w:style w:type="paragraph" w:styleId="TOC6">
    <w:name w:val="toc 6"/>
    <w:basedOn w:val="Normal"/>
    <w:next w:val="Normal"/>
    <w:autoRedefine/>
    <w:uiPriority w:val="39"/>
    <w:unhideWhenUsed/>
    <w:rsid w:val="000E339E"/>
    <w:pPr>
      <w:spacing w:after="100" w:line="276" w:lineRule="auto"/>
      <w:ind w:left="1100"/>
    </w:pPr>
    <w:rPr>
      <w:rFonts w:ascii="Calibri" w:eastAsia="SimSun" w:hAnsi="Calibri"/>
      <w:sz w:val="22"/>
      <w:szCs w:val="22"/>
      <w:lang w:eastAsia="zh-CN"/>
    </w:rPr>
  </w:style>
  <w:style w:type="paragraph" w:styleId="TOC7">
    <w:name w:val="toc 7"/>
    <w:basedOn w:val="Normal"/>
    <w:next w:val="Normal"/>
    <w:autoRedefine/>
    <w:uiPriority w:val="39"/>
    <w:unhideWhenUsed/>
    <w:rsid w:val="000E339E"/>
    <w:pPr>
      <w:spacing w:after="100" w:line="276" w:lineRule="auto"/>
      <w:ind w:left="1320"/>
    </w:pPr>
    <w:rPr>
      <w:rFonts w:ascii="Calibri" w:eastAsia="SimSun" w:hAnsi="Calibri"/>
      <w:sz w:val="22"/>
      <w:szCs w:val="22"/>
      <w:lang w:eastAsia="zh-CN"/>
    </w:rPr>
  </w:style>
  <w:style w:type="paragraph" w:styleId="TOC8">
    <w:name w:val="toc 8"/>
    <w:basedOn w:val="Normal"/>
    <w:next w:val="Normal"/>
    <w:autoRedefine/>
    <w:uiPriority w:val="39"/>
    <w:unhideWhenUsed/>
    <w:rsid w:val="000E339E"/>
    <w:pPr>
      <w:spacing w:after="100" w:line="276" w:lineRule="auto"/>
      <w:ind w:left="1540"/>
    </w:pPr>
    <w:rPr>
      <w:rFonts w:ascii="Calibri" w:eastAsia="SimSun" w:hAnsi="Calibri"/>
      <w:sz w:val="22"/>
      <w:szCs w:val="22"/>
      <w:lang w:eastAsia="zh-CN"/>
    </w:rPr>
  </w:style>
  <w:style w:type="paragraph" w:styleId="TOC9">
    <w:name w:val="toc 9"/>
    <w:basedOn w:val="Normal"/>
    <w:next w:val="Normal"/>
    <w:autoRedefine/>
    <w:uiPriority w:val="39"/>
    <w:unhideWhenUsed/>
    <w:rsid w:val="000E339E"/>
    <w:pPr>
      <w:spacing w:after="100" w:line="276" w:lineRule="auto"/>
      <w:ind w:left="1760"/>
    </w:pPr>
    <w:rPr>
      <w:rFonts w:ascii="Calibri" w:eastAsia="SimSun" w:hAnsi="Calibri"/>
      <w:sz w:val="22"/>
      <w:szCs w:val="22"/>
      <w:lang w:eastAsia="zh-CN"/>
    </w:rPr>
  </w:style>
  <w:style w:type="character" w:customStyle="1" w:styleId="Heading3Char">
    <w:name w:val="Heading 3 Char"/>
    <w:basedOn w:val="DefaultParagraphFont"/>
    <w:link w:val="Heading3"/>
    <w:rsid w:val="000E339E"/>
    <w:rPr>
      <w:rFonts w:ascii="Arial" w:hAnsi="Arial"/>
      <w:b/>
      <w:lang w:eastAsia="ja-JP"/>
    </w:rPr>
  </w:style>
  <w:style w:type="paragraph" w:styleId="PlainText">
    <w:name w:val="Plain Text"/>
    <w:basedOn w:val="Normal"/>
    <w:link w:val="PlainTextChar"/>
    <w:uiPriority w:val="99"/>
    <w:unhideWhenUsed/>
    <w:rsid w:val="000E339E"/>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0E339E"/>
    <w:rPr>
      <w:rFonts w:ascii="Consolas" w:eastAsiaTheme="minorHAnsi" w:hAnsi="Consolas" w:cstheme="minorBidi"/>
      <w:sz w:val="21"/>
      <w:szCs w:val="21"/>
      <w:lang w:eastAsia="en-US"/>
    </w:rPr>
  </w:style>
  <w:style w:type="numbering" w:customStyle="1" w:styleId="Style2">
    <w:name w:val="Style2"/>
    <w:uiPriority w:val="99"/>
    <w:rsid w:val="000E339E"/>
    <w:pPr>
      <w:numPr>
        <w:numId w:val="93"/>
      </w:numPr>
    </w:pPr>
  </w:style>
  <w:style w:type="paragraph" w:styleId="Quote">
    <w:name w:val="Quote"/>
    <w:basedOn w:val="Normal"/>
    <w:next w:val="Normal"/>
    <w:link w:val="QuoteChar"/>
    <w:uiPriority w:val="29"/>
    <w:qFormat/>
    <w:rsid w:val="000E339E"/>
    <w:rPr>
      <w:rFonts w:eastAsia="Malgun Gothic"/>
      <w:i/>
      <w:iCs/>
      <w:color w:val="000000" w:themeColor="text1"/>
    </w:rPr>
  </w:style>
  <w:style w:type="character" w:customStyle="1" w:styleId="QuoteChar">
    <w:name w:val="Quote Char"/>
    <w:basedOn w:val="DefaultParagraphFont"/>
    <w:link w:val="Quote"/>
    <w:uiPriority w:val="29"/>
    <w:rsid w:val="000E339E"/>
    <w:rPr>
      <w:rFonts w:eastAsia="Malgun Gothic"/>
      <w:i/>
      <w:iCs/>
      <w:color w:val="000000" w:themeColor="text1"/>
      <w:sz w:val="24"/>
      <w:lang w:eastAsia="ja-JP"/>
    </w:rPr>
  </w:style>
  <w:style w:type="character" w:styleId="CommentReference">
    <w:name w:val="annotation reference"/>
    <w:basedOn w:val="DefaultParagraphFont"/>
    <w:rsid w:val="000E339E"/>
    <w:rPr>
      <w:sz w:val="18"/>
      <w:szCs w:val="18"/>
    </w:rPr>
  </w:style>
  <w:style w:type="paragraph" w:styleId="CommentText">
    <w:name w:val="annotation text"/>
    <w:basedOn w:val="Normal"/>
    <w:link w:val="CommentTextChar"/>
    <w:rsid w:val="000E339E"/>
    <w:pPr>
      <w:spacing w:after="200"/>
    </w:pPr>
    <w:rPr>
      <w:szCs w:val="24"/>
      <w:lang w:eastAsia="en-US"/>
    </w:rPr>
  </w:style>
  <w:style w:type="character" w:customStyle="1" w:styleId="CommentTextChar">
    <w:name w:val="Comment Text Char"/>
    <w:basedOn w:val="DefaultParagraphFont"/>
    <w:link w:val="CommentText"/>
    <w:rsid w:val="000E339E"/>
    <w:rPr>
      <w:rFonts w:eastAsiaTheme="minorEastAsia"/>
      <w:sz w:val="24"/>
      <w:szCs w:val="24"/>
      <w:lang w:eastAsia="en-US"/>
    </w:rPr>
  </w:style>
  <w:style w:type="character" w:customStyle="1" w:styleId="highlight1">
    <w:name w:val="highlight1"/>
    <w:basedOn w:val="DefaultParagraphFont"/>
    <w:rsid w:val="000E339E"/>
    <w:rPr>
      <w:b/>
      <w:bCs/>
    </w:rPr>
  </w:style>
  <w:style w:type="numbering" w:customStyle="1" w:styleId="Style3">
    <w:name w:val="Style3"/>
    <w:uiPriority w:val="99"/>
    <w:rsid w:val="000E339E"/>
    <w:pPr>
      <w:numPr>
        <w:numId w:val="111"/>
      </w:numPr>
    </w:pPr>
  </w:style>
  <w:style w:type="numbering" w:customStyle="1" w:styleId="Style4">
    <w:name w:val="Style4"/>
    <w:uiPriority w:val="99"/>
    <w:rsid w:val="00803AA7"/>
    <w:pPr>
      <w:numPr>
        <w:numId w:val="116"/>
      </w:numPr>
    </w:pPr>
  </w:style>
  <w:style w:type="character" w:styleId="Emphasis">
    <w:name w:val="Emphasis"/>
    <w:basedOn w:val="DefaultParagraphFont"/>
    <w:qFormat/>
    <w:rsid w:val="00730406"/>
    <w:rPr>
      <w:i/>
      <w:iCs/>
    </w:rPr>
  </w:style>
  <w:style w:type="paragraph" w:styleId="Revision">
    <w:name w:val="Revision"/>
    <w:hidden/>
    <w:uiPriority w:val="99"/>
    <w:semiHidden/>
    <w:rsid w:val="00C27CD7"/>
    <w:rPr>
      <w:sz w:val="24"/>
      <w:lang w:eastAsia="ja-JP"/>
    </w:rPr>
  </w:style>
  <w:style w:type="paragraph" w:styleId="NormalWeb">
    <w:name w:val="Normal (Web)"/>
    <w:basedOn w:val="Normal"/>
    <w:uiPriority w:val="99"/>
    <w:unhideWhenUsed/>
    <w:rsid w:val="00DD068B"/>
    <w:pPr>
      <w:spacing w:before="100" w:beforeAutospacing="1" w:after="100" w:afterAutospacing="1"/>
    </w:pPr>
    <w:rPr>
      <w:rFonts w:ascii="Times" w:hAnsi="Times"/>
      <w:sz w:val="20"/>
      <w:lang w:eastAsia="en-US"/>
    </w:rPr>
  </w:style>
  <w:style w:type="numbering" w:customStyle="1" w:styleId="Style5">
    <w:name w:val="Style5"/>
    <w:uiPriority w:val="99"/>
    <w:rsid w:val="00DD068B"/>
    <w:pPr>
      <w:numPr>
        <w:numId w:val="1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StdsParagraph">
    <w:name w:val="Style3"/>
    <w:pPr>
      <w:numPr>
        <w:numId w:val="111"/>
      </w:numPr>
    </w:pPr>
  </w:style>
  <w:style w:type="numbering" w:customStyle="1" w:styleId="Header">
    <w:name w:val="Style2"/>
    <w:pPr>
      <w:numPr>
        <w:numId w:val="93"/>
      </w:numPr>
    </w:pPr>
  </w:style>
  <w:style w:type="numbering" w:customStyle="1" w:styleId="Footer">
    <w:name w:val="Style4"/>
    <w:pPr>
      <w:numPr>
        <w:numId w:val="116"/>
      </w:numPr>
    </w:pPr>
  </w:style>
  <w:style w:type="numbering" w:customStyle="1" w:styleId="PageNumber">
    <w:name w:val="Style1"/>
    <w:pPr>
      <w:numPr>
        <w:numId w:val="121"/>
      </w:numPr>
    </w:pPr>
  </w:style>
</w:styles>
</file>

<file path=word/webSettings.xml><?xml version="1.0" encoding="utf-8"?>
<w:webSettings xmlns:r="http://schemas.openxmlformats.org/officeDocument/2006/relationships" xmlns:w="http://schemas.openxmlformats.org/wordprocessingml/2006/main">
  <w:divs>
    <w:div w:id="44722724">
      <w:bodyDiv w:val="1"/>
      <w:marLeft w:val="0"/>
      <w:marRight w:val="0"/>
      <w:marTop w:val="0"/>
      <w:marBottom w:val="0"/>
      <w:divBdr>
        <w:top w:val="none" w:sz="0" w:space="0" w:color="auto"/>
        <w:left w:val="none" w:sz="0" w:space="0" w:color="auto"/>
        <w:bottom w:val="none" w:sz="0" w:space="0" w:color="auto"/>
        <w:right w:val="none" w:sz="0" w:space="0" w:color="auto"/>
      </w:divBdr>
    </w:div>
    <w:div w:id="50153114">
      <w:bodyDiv w:val="1"/>
      <w:marLeft w:val="0"/>
      <w:marRight w:val="0"/>
      <w:marTop w:val="0"/>
      <w:marBottom w:val="0"/>
      <w:divBdr>
        <w:top w:val="none" w:sz="0" w:space="0" w:color="auto"/>
        <w:left w:val="none" w:sz="0" w:space="0" w:color="auto"/>
        <w:bottom w:val="none" w:sz="0" w:space="0" w:color="auto"/>
        <w:right w:val="none" w:sz="0" w:space="0" w:color="auto"/>
      </w:divBdr>
    </w:div>
    <w:div w:id="331110084">
      <w:bodyDiv w:val="1"/>
      <w:marLeft w:val="0"/>
      <w:marRight w:val="0"/>
      <w:marTop w:val="0"/>
      <w:marBottom w:val="0"/>
      <w:divBdr>
        <w:top w:val="none" w:sz="0" w:space="0" w:color="auto"/>
        <w:left w:val="none" w:sz="0" w:space="0" w:color="auto"/>
        <w:bottom w:val="none" w:sz="0" w:space="0" w:color="auto"/>
        <w:right w:val="none" w:sz="0" w:space="0" w:color="auto"/>
      </w:divBdr>
    </w:div>
    <w:div w:id="1442795441">
      <w:bodyDiv w:val="1"/>
      <w:marLeft w:val="0"/>
      <w:marRight w:val="0"/>
      <w:marTop w:val="0"/>
      <w:marBottom w:val="0"/>
      <w:divBdr>
        <w:top w:val="none" w:sz="0" w:space="0" w:color="auto"/>
        <w:left w:val="none" w:sz="0" w:space="0" w:color="auto"/>
        <w:bottom w:val="none" w:sz="0" w:space="0" w:color="auto"/>
        <w:right w:val="none" w:sz="0" w:space="0" w:color="auto"/>
      </w:divBdr>
    </w:div>
    <w:div w:id="189832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tandards.ieee.org/board/pat/faq.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127.0.0.1:4664/cache?event_id=757737&amp;schema_id=1&amp;s=5X0vID10lu_E6yrIkWkNd4Wz2H8&amp;q=hancock" TargetMode="External"/><Relationship Id="rId4" Type="http://schemas.openxmlformats.org/officeDocument/2006/relationships/styles" Target="styles.xml"/><Relationship Id="rId9" Type="http://schemas.openxmlformats.org/officeDocument/2006/relationships/hyperlink" Target="http://standards.ieee.org/guides/opman/sect6.html"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F082F-6BEF-41AB-B0B1-30AC69BB6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Standards - draft standard template</vt:lpstr>
      <vt:lpstr>IEEE Standards - draft standard template</vt:lpstr>
    </vt:vector>
  </TitlesOfParts>
  <Company>Huawei Technologies Co.,Ltd.</Company>
  <LinksUpToDate>false</LinksUpToDate>
  <CharactersWithSpaces>4899</CharactersWithSpaces>
  <SharedDoc>false</SharedDoc>
  <HLinks>
    <vt:vector size="36" baseType="variant">
      <vt:variant>
        <vt:i4>4063274</vt:i4>
      </vt:variant>
      <vt:variant>
        <vt:i4>81</vt:i4>
      </vt:variant>
      <vt:variant>
        <vt:i4>0</vt:i4>
      </vt:variant>
      <vt:variant>
        <vt:i4>5</vt:i4>
      </vt:variant>
      <vt:variant>
        <vt:lpwstr>http://standards.ieee.org/IPR/disclaimers.html</vt:lpwstr>
      </vt:variant>
      <vt:variant>
        <vt:lpwstr/>
      </vt:variant>
      <vt:variant>
        <vt:i4>1703958</vt:i4>
      </vt:variant>
      <vt:variant>
        <vt:i4>27</vt:i4>
      </vt:variant>
      <vt:variant>
        <vt:i4>0</vt:i4>
      </vt:variant>
      <vt:variant>
        <vt:i4>5</vt:i4>
      </vt:variant>
      <vt:variant>
        <vt:lpwstr>http://standards.ieee.org/about/sasb/patcom/patents.html</vt:lpwstr>
      </vt:variant>
      <vt:variant>
        <vt:lpwstr/>
      </vt:variant>
      <vt:variant>
        <vt:i4>5767170</vt:i4>
      </vt:variant>
      <vt:variant>
        <vt:i4>24</vt:i4>
      </vt:variant>
      <vt:variant>
        <vt:i4>0</vt:i4>
      </vt:variant>
      <vt:variant>
        <vt:i4>5</vt:i4>
      </vt:variant>
      <vt:variant>
        <vt:lpwstr>http://standards.ieee.org/findstds/errata/index.html</vt:lpwstr>
      </vt:variant>
      <vt:variant>
        <vt:lpwstr/>
      </vt:variant>
      <vt:variant>
        <vt:i4>2293808</vt:i4>
      </vt:variant>
      <vt:variant>
        <vt:i4>21</vt:i4>
      </vt:variant>
      <vt:variant>
        <vt:i4>0</vt:i4>
      </vt:variant>
      <vt:variant>
        <vt:i4>5</vt:i4>
      </vt:variant>
      <vt:variant>
        <vt:lpwstr>http://standards.ieee.org/</vt:lpwstr>
      </vt:variant>
      <vt:variant>
        <vt:lpwstr/>
      </vt:variant>
      <vt:variant>
        <vt:i4>1966097</vt:i4>
      </vt:variant>
      <vt:variant>
        <vt:i4>18</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c73782</cp:lastModifiedBy>
  <cp:revision>5</cp:revision>
  <cp:lastPrinted>2013-06-04T16:41:00Z</cp:lastPrinted>
  <dcterms:created xsi:type="dcterms:W3CDTF">2013-07-17T13:51:00Z</dcterms:created>
  <dcterms:modified xsi:type="dcterms:W3CDTF">2013-07-17T13:57:00Z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(5)Jb+k64ZYbW0P/naL/E/ynQR1kPQKE0YjV07+a7jsTsnN6F1PYQ9vSV5UlTr7OUbnnY2AqbXVT+Rm6Q406ai/COklFgpynOLTceSoPsxethA2gt+kgxzBbzCgaKPK0/z6rm9wS1vym3hyrwYeZqssSqDEIk39ew3HmdIXmM4BXaDQdWfuQJ4X1tsoTzDMjq8xAXnmDoYoMKzRD1RsBj7GGyUXXGxHt2a7eBIaCIXJtOPZWNBG</vt:lpwstr>
  </property>
  <property fmtid="{D5CDD505-2E9C-101B-9397-08002B2CF9AE}" pid="3" name="_ms_pID_7253431">
    <vt:lpwstr>khCTxhUAlw+np/DRxYIex5h++2jvdxILZot8YbuVFVcPN7npmkLdnuSmWBzKjL4vVUQs6wOE4ubmjcwLjkMV1kLTMa4GpqbVbTEsUcYfYf32/zOjd/mu3Omg0sNWCyoTNdld43FBnTmoBS2jaNxz3kc6x62AZ/WFBIuGptB4zlOJYs+xBmrTlsUoORGy8n4Ks5n9J5UyjdHzTJ5X0AeJfnxZpxLk/Q8dj7MxhcJ5SVcf7Gev</vt:lpwstr>
  </property>
  <property fmtid="{D5CDD505-2E9C-101B-9397-08002B2CF9AE}" pid="4" name="_ms_pID_7253432">
    <vt:lpwstr>TBj00MOG6ocvXhNoyyZaDanX2FtV437IViayojf14x/LgOKhPhkOXmXLQh48o1W2OhxRKypKs4p54/MfXGGK/hGD2Zo0BctEnmWoUr1lujpC6wXzz2kOb4UDUIpie0TU9GaifQmAixcyBu6xkp6gt2LV5xOewHjb2UdDngJR1u7Zmeu9/p+CHWVrS4OkFMBufD5WDvsf6ecElc7xaeDmIMWlfErvOcSk7KDCIOBpehzVpLpe</vt:lpwstr>
  </property>
  <property fmtid="{D5CDD505-2E9C-101B-9397-08002B2CF9AE}" pid="5" name="_ms_pID_7253433">
    <vt:lpwstr>3v3PxOoshjLxhRn64ome0KWehxnc/apbBB/UFEYtRgENNXRy3ecJYbHBXtBVfxzd69IXYGCPFfFYdgmXNBYuUhv74ea5dOkpPoh8trzv60XUtdrtFkfYtbvMTHrLU9nmftnkyDQ5AlxIfBrgZYAPDeieE5nDjzA1BAj8D1zrBhq+udgtLIT+gA6T9GzJCeiMfX0ROgR++TfhQQCckN54/fr6kYb8zw9ztgP9ONy2+IE4GfbH</vt:lpwstr>
  </property>
  <property fmtid="{D5CDD505-2E9C-101B-9397-08002B2CF9AE}" pid="6" name="_ms_pID_7253434">
    <vt:lpwstr>0jPpocnxbXiSS1TouSqj4w2+NYzG0nMGnASdPSqzlpD7BF7atWs436q3ewitTg+BHYxWiUHs4g5cHVo+BKR8bg==</vt:lpwstr>
  </property>
  <property fmtid="{D5CDD505-2E9C-101B-9397-08002B2CF9AE}" pid="7" name="sflag">
    <vt:lpwstr>1373959961</vt:lpwstr>
  </property>
</Properties>
</file>