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32" w:rsidRPr="00801432" w:rsidRDefault="00801432" w:rsidP="00801432">
      <w:pPr>
        <w:pBdr>
          <w:bottom w:val="single" w:sz="6" w:space="0" w:color="auto"/>
        </w:pBdr>
        <w:spacing w:after="240"/>
        <w:jc w:val="center"/>
        <w:rPr>
          <w:b/>
          <w:sz w:val="28"/>
          <w:szCs w:val="24"/>
          <w:lang w:eastAsia="en-US"/>
        </w:rPr>
      </w:pPr>
      <w:bookmarkStart w:id="0" w:name="_Toc354735737"/>
      <w:bookmarkStart w:id="1" w:name="_Ref354753745"/>
      <w:bookmarkStart w:id="2" w:name="_Toc336969290"/>
      <w:bookmarkStart w:id="3" w:name="_GoBack"/>
      <w:bookmarkEnd w:id="3"/>
      <w:r w:rsidRPr="00801432">
        <w:rPr>
          <w:b/>
          <w:sz w:val="28"/>
          <w:szCs w:val="24"/>
          <w:lang w:eastAsia="en-US"/>
        </w:rPr>
        <w:t>IEEE P802.21</w:t>
      </w:r>
      <w:r w:rsidRPr="00801432">
        <w:rPr>
          <w:b/>
          <w:sz w:val="28"/>
          <w:szCs w:val="24"/>
          <w:lang w:eastAsia="en-US"/>
        </w:rPr>
        <w:br/>
        <w:t>Media Independent Handover Services</w:t>
      </w:r>
    </w:p>
    <w:tbl>
      <w:tblPr>
        <w:tblW w:w="8681" w:type="dxa"/>
        <w:jc w:val="center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134"/>
        <w:gridCol w:w="1985"/>
        <w:gridCol w:w="1134"/>
        <w:gridCol w:w="2564"/>
      </w:tblGrid>
      <w:tr w:rsidR="00801432" w:rsidRPr="00801432" w:rsidTr="002410D7">
        <w:trPr>
          <w:trHeight w:val="372"/>
          <w:jc w:val="center"/>
        </w:trPr>
        <w:tc>
          <w:tcPr>
            <w:tcW w:w="8681" w:type="dxa"/>
            <w:gridSpan w:val="5"/>
            <w:vAlign w:val="center"/>
          </w:tcPr>
          <w:p w:rsidR="00AC66E0" w:rsidRDefault="00D30514" w:rsidP="00AC66E0">
            <w:pPr>
              <w:spacing w:after="120"/>
              <w:ind w:right="720"/>
              <w:jc w:val="center"/>
              <w:rPr>
                <w:b/>
                <w:sz w:val="28"/>
                <w:szCs w:val="24"/>
                <w:lang w:eastAsia="ko-KR"/>
              </w:rPr>
            </w:pPr>
            <w:r>
              <w:rPr>
                <w:rFonts w:hint="eastAsia"/>
                <w:b/>
                <w:sz w:val="28"/>
                <w:szCs w:val="24"/>
                <w:lang w:eastAsia="ko-KR"/>
              </w:rPr>
              <w:t>Proposed m</w:t>
            </w:r>
            <w:r w:rsidR="00866352">
              <w:rPr>
                <w:rFonts w:hint="eastAsia"/>
                <w:b/>
                <w:sz w:val="28"/>
                <w:szCs w:val="24"/>
                <w:lang w:eastAsia="ko-KR"/>
              </w:rPr>
              <w:t xml:space="preserve">odification on </w:t>
            </w:r>
          </w:p>
          <w:p w:rsidR="00801432" w:rsidRPr="00801432" w:rsidRDefault="000330ED" w:rsidP="00D30514">
            <w:pPr>
              <w:spacing w:after="120"/>
              <w:ind w:right="720"/>
              <w:jc w:val="center"/>
              <w:rPr>
                <w:b/>
                <w:sz w:val="28"/>
                <w:szCs w:val="24"/>
                <w:lang w:eastAsia="ko-KR"/>
              </w:rPr>
            </w:pPr>
            <w:r>
              <w:rPr>
                <w:rFonts w:hint="eastAsia"/>
                <w:b/>
                <w:sz w:val="28"/>
                <w:szCs w:val="24"/>
                <w:lang w:eastAsia="ko-KR"/>
              </w:rPr>
              <w:t>MIH_</w:t>
            </w:r>
            <w:r w:rsidR="00866352">
              <w:rPr>
                <w:rFonts w:hint="eastAsia"/>
                <w:b/>
                <w:sz w:val="28"/>
                <w:szCs w:val="24"/>
                <w:lang w:eastAsia="ko-KR"/>
              </w:rPr>
              <w:t>PreReg_Ready primitives and messages</w:t>
            </w:r>
            <w:r w:rsidR="00D30514">
              <w:rPr>
                <w:rFonts w:hint="eastAsia"/>
                <w:b/>
                <w:sz w:val="28"/>
                <w:szCs w:val="24"/>
                <w:lang w:eastAsia="ko-KR"/>
              </w:rPr>
              <w:t xml:space="preserve"> in IEEE 802.21c</w:t>
            </w:r>
          </w:p>
        </w:tc>
      </w:tr>
      <w:tr w:rsidR="00801432" w:rsidRPr="00801432" w:rsidTr="002410D7">
        <w:trPr>
          <w:trHeight w:val="56"/>
          <w:jc w:val="center"/>
        </w:trPr>
        <w:tc>
          <w:tcPr>
            <w:tcW w:w="8681" w:type="dxa"/>
            <w:gridSpan w:val="5"/>
            <w:vAlign w:val="center"/>
          </w:tcPr>
          <w:p w:rsidR="00801432" w:rsidRPr="00801432" w:rsidRDefault="00801432" w:rsidP="00C65B0F">
            <w:pPr>
              <w:spacing w:after="240"/>
              <w:ind w:right="720"/>
              <w:jc w:val="center"/>
              <w:rPr>
                <w:b/>
                <w:sz w:val="20"/>
                <w:szCs w:val="24"/>
                <w:lang w:eastAsia="ko-KR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Date:</w:t>
            </w:r>
            <w:r w:rsidRPr="00801432">
              <w:rPr>
                <w:sz w:val="20"/>
                <w:szCs w:val="24"/>
                <w:lang w:eastAsia="en-US"/>
              </w:rPr>
              <w:t xml:space="preserve">  201</w:t>
            </w:r>
            <w:r w:rsidRPr="00801432">
              <w:rPr>
                <w:rFonts w:hint="eastAsia"/>
                <w:sz w:val="20"/>
                <w:szCs w:val="24"/>
                <w:lang w:eastAsia="ko-KR"/>
              </w:rPr>
              <w:t>3</w:t>
            </w:r>
            <w:r w:rsidRPr="00801432">
              <w:rPr>
                <w:sz w:val="20"/>
                <w:szCs w:val="24"/>
                <w:lang w:eastAsia="en-US"/>
              </w:rPr>
              <w:t>-</w:t>
            </w:r>
            <w:r w:rsidRPr="00801432">
              <w:rPr>
                <w:rFonts w:hint="eastAsia"/>
                <w:sz w:val="20"/>
                <w:szCs w:val="24"/>
                <w:lang w:eastAsia="ko-KR"/>
              </w:rPr>
              <w:t>0</w:t>
            </w:r>
            <w:r w:rsidR="00587F7E">
              <w:rPr>
                <w:rFonts w:hint="eastAsia"/>
                <w:sz w:val="20"/>
                <w:szCs w:val="24"/>
                <w:lang w:eastAsia="ko-KR"/>
              </w:rPr>
              <w:t>7</w:t>
            </w:r>
            <w:r w:rsidRPr="00C65B0F">
              <w:rPr>
                <w:sz w:val="20"/>
                <w:szCs w:val="24"/>
                <w:lang w:eastAsia="en-US"/>
              </w:rPr>
              <w:t>-</w:t>
            </w:r>
            <w:r w:rsidR="00C65B0F">
              <w:rPr>
                <w:rFonts w:hint="eastAsia"/>
                <w:sz w:val="20"/>
                <w:szCs w:val="24"/>
                <w:lang w:eastAsia="ko-KR"/>
              </w:rPr>
              <w:t>1</w:t>
            </w:r>
            <w:r w:rsidR="00263F39">
              <w:rPr>
                <w:rFonts w:hint="eastAsia"/>
                <w:sz w:val="20"/>
                <w:szCs w:val="24"/>
                <w:lang w:eastAsia="ko-KR"/>
              </w:rPr>
              <w:t>0</w:t>
            </w:r>
          </w:p>
        </w:tc>
      </w:tr>
      <w:tr w:rsidR="00801432" w:rsidRPr="00801432" w:rsidTr="002410D7">
        <w:trPr>
          <w:cantSplit/>
          <w:trHeight w:val="231"/>
          <w:jc w:val="center"/>
        </w:trPr>
        <w:tc>
          <w:tcPr>
            <w:tcW w:w="8681" w:type="dxa"/>
            <w:gridSpan w:val="5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Author(s):</w:t>
            </w:r>
          </w:p>
        </w:tc>
      </w:tr>
      <w:tr w:rsidR="00801432" w:rsidRPr="00801432" w:rsidTr="00896D06">
        <w:trPr>
          <w:trHeight w:val="231"/>
          <w:jc w:val="center"/>
        </w:trPr>
        <w:tc>
          <w:tcPr>
            <w:tcW w:w="186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Name</w:t>
            </w: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Affiliation</w:t>
            </w:r>
          </w:p>
        </w:tc>
        <w:tc>
          <w:tcPr>
            <w:tcW w:w="1985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Address</w:t>
            </w: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Phone</w:t>
            </w:r>
          </w:p>
        </w:tc>
        <w:tc>
          <w:tcPr>
            <w:tcW w:w="256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email</w:t>
            </w:r>
          </w:p>
        </w:tc>
      </w:tr>
      <w:tr w:rsidR="00801432" w:rsidRPr="00801432" w:rsidTr="00896D06">
        <w:trPr>
          <w:trHeight w:val="707"/>
          <w:jc w:val="center"/>
        </w:trPr>
        <w:tc>
          <w:tcPr>
            <w:tcW w:w="1864" w:type="dxa"/>
            <w:vAlign w:val="center"/>
          </w:tcPr>
          <w:p w:rsidR="00C65B0F" w:rsidRDefault="00C65B0F" w:rsidP="00801432">
            <w:pPr>
              <w:rPr>
                <w:sz w:val="20"/>
                <w:szCs w:val="24"/>
                <w:lang w:eastAsia="ko-KR"/>
              </w:rPr>
            </w:pPr>
            <w:r>
              <w:rPr>
                <w:rFonts w:hint="eastAsia"/>
                <w:sz w:val="20"/>
                <w:szCs w:val="24"/>
                <w:lang w:eastAsia="ko-KR"/>
              </w:rPr>
              <w:t>Hyeong Ho LEE,</w:t>
            </w:r>
          </w:p>
          <w:p w:rsidR="008D4E25" w:rsidRPr="00801432" w:rsidRDefault="00801432" w:rsidP="00C65B0F">
            <w:pPr>
              <w:rPr>
                <w:sz w:val="20"/>
                <w:szCs w:val="24"/>
                <w:lang w:eastAsia="ko-KR"/>
              </w:rPr>
            </w:pPr>
            <w:r w:rsidRPr="00801432">
              <w:rPr>
                <w:rFonts w:hint="eastAsia"/>
                <w:sz w:val="20"/>
                <w:szCs w:val="24"/>
                <w:lang w:eastAsia="ko-KR"/>
              </w:rPr>
              <w:t xml:space="preserve">Hyunho </w:t>
            </w:r>
            <w:r w:rsidR="00C65B0F">
              <w:rPr>
                <w:rFonts w:hint="eastAsia"/>
                <w:sz w:val="20"/>
                <w:szCs w:val="24"/>
                <w:lang w:eastAsia="ko-KR"/>
              </w:rPr>
              <w:t>PARK</w:t>
            </w:r>
            <w:r w:rsidRPr="00801432">
              <w:rPr>
                <w:rFonts w:hint="eastAsia"/>
                <w:sz w:val="20"/>
                <w:szCs w:val="24"/>
                <w:lang w:eastAsia="ko-K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01432" w:rsidRDefault="00801432" w:rsidP="00801432">
            <w:pPr>
              <w:jc w:val="both"/>
              <w:rPr>
                <w:sz w:val="20"/>
                <w:szCs w:val="24"/>
                <w:lang w:eastAsia="ko-KR"/>
              </w:rPr>
            </w:pPr>
            <w:r w:rsidRPr="00801432">
              <w:rPr>
                <w:rFonts w:hint="eastAsia"/>
                <w:sz w:val="20"/>
                <w:szCs w:val="24"/>
                <w:lang w:eastAsia="ko-KR"/>
              </w:rPr>
              <w:t>ETRI</w:t>
            </w:r>
            <w:r w:rsidR="00896D06">
              <w:rPr>
                <w:rFonts w:hint="eastAsia"/>
                <w:sz w:val="20"/>
                <w:szCs w:val="24"/>
                <w:lang w:eastAsia="ko-KR"/>
              </w:rPr>
              <w:t>,</w:t>
            </w:r>
          </w:p>
          <w:p w:rsidR="00896D06" w:rsidRPr="00801432" w:rsidRDefault="00896D06" w:rsidP="00C65B0F">
            <w:pPr>
              <w:jc w:val="both"/>
              <w:rPr>
                <w:sz w:val="20"/>
                <w:szCs w:val="24"/>
                <w:lang w:eastAsia="ko-KR"/>
              </w:rPr>
            </w:pPr>
            <w:r>
              <w:rPr>
                <w:rFonts w:hint="eastAsia"/>
                <w:sz w:val="20"/>
                <w:szCs w:val="24"/>
                <w:lang w:eastAsia="ko-KR"/>
              </w:rPr>
              <w:t>ETRI</w:t>
            </w:r>
          </w:p>
        </w:tc>
        <w:tc>
          <w:tcPr>
            <w:tcW w:w="1985" w:type="dxa"/>
            <w:vAlign w:val="center"/>
          </w:tcPr>
          <w:p w:rsidR="00801432" w:rsidRPr="00801432" w:rsidRDefault="00801432" w:rsidP="00801432">
            <w:pPr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2564" w:type="dxa"/>
            <w:vAlign w:val="center"/>
          </w:tcPr>
          <w:p w:rsidR="00C65B0F" w:rsidRPr="00C65B0F" w:rsidRDefault="00532E31" w:rsidP="00801432">
            <w:pPr>
              <w:jc w:val="both"/>
              <w:rPr>
                <w:sz w:val="16"/>
                <w:szCs w:val="16"/>
                <w:lang w:eastAsia="ko-KR"/>
              </w:rPr>
            </w:pPr>
            <w:hyperlink r:id="rId10" w:history="1">
              <w:r w:rsidR="00C65B0F" w:rsidRPr="00F12D7D">
                <w:rPr>
                  <w:rStyle w:val="ab"/>
                  <w:sz w:val="16"/>
                  <w:szCs w:val="16"/>
                  <w:lang w:eastAsia="ko-KR"/>
                </w:rPr>
                <w:t>hole</w:t>
              </w:r>
              <w:r w:rsidR="00C65B0F" w:rsidRPr="00F12D7D">
                <w:rPr>
                  <w:rStyle w:val="ab"/>
                  <w:rFonts w:hint="eastAsia"/>
                  <w:sz w:val="16"/>
                  <w:szCs w:val="16"/>
                  <w:lang w:eastAsia="ko-KR"/>
                </w:rPr>
                <w:t>e@etri.re.kr</w:t>
              </w:r>
            </w:hyperlink>
            <w:r w:rsidR="00C65B0F" w:rsidRPr="00C65B0F">
              <w:rPr>
                <w:rFonts w:hint="eastAsia"/>
                <w:sz w:val="16"/>
                <w:szCs w:val="16"/>
                <w:lang w:eastAsia="ko-KR"/>
              </w:rPr>
              <w:t>,</w:t>
            </w:r>
          </w:p>
          <w:p w:rsidR="00AE58C9" w:rsidRPr="00801432" w:rsidRDefault="00532E31" w:rsidP="00C65B0F">
            <w:pPr>
              <w:jc w:val="both"/>
              <w:rPr>
                <w:sz w:val="16"/>
                <w:szCs w:val="24"/>
                <w:lang w:eastAsia="ko-KR"/>
              </w:rPr>
            </w:pPr>
            <w:hyperlink r:id="rId11" w:history="1">
              <w:r w:rsidR="00801432" w:rsidRPr="00801432">
                <w:rPr>
                  <w:rFonts w:hint="eastAsia"/>
                  <w:color w:val="0000FF"/>
                  <w:sz w:val="16"/>
                  <w:szCs w:val="24"/>
                  <w:u w:val="single"/>
                  <w:lang w:eastAsia="ko-KR"/>
                </w:rPr>
                <w:t>hyunhopark@etri.re.kr</w:t>
              </w:r>
            </w:hyperlink>
            <w:r w:rsidR="00896D06">
              <w:rPr>
                <w:rFonts w:hint="eastAsia"/>
                <w:sz w:val="16"/>
                <w:szCs w:val="24"/>
                <w:lang w:eastAsia="ko-KR"/>
              </w:rPr>
              <w:t>,</w:t>
            </w:r>
          </w:p>
        </w:tc>
      </w:tr>
    </w:tbl>
    <w:p w:rsidR="00801432" w:rsidRPr="00801432" w:rsidRDefault="00532E31" w:rsidP="00801432">
      <w:pPr>
        <w:spacing w:after="120"/>
        <w:jc w:val="both"/>
        <w:rPr>
          <w:b/>
          <w:sz w:val="22"/>
          <w:szCs w:val="24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46" type="#_x0000_t202" style="position:absolute;left:0;text-align:left;margin-left:-4.95pt;margin-top:16.2pt;width:437.2pt;height:224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" o:allowincell="f" stroked="f">
            <v:textbox style="mso-next-textbox:#Text Box 3">
              <w:txbxContent>
                <w:p w:rsidR="006B1B9A" w:rsidRPr="00B24C63" w:rsidRDefault="006B1B9A" w:rsidP="00801432">
                  <w:pPr>
                    <w:pStyle w:val="T1"/>
                    <w:spacing w:after="120"/>
                  </w:pPr>
                  <w:r w:rsidRPr="00B24C63">
                    <w:t>Abstract</w:t>
                  </w:r>
                </w:p>
                <w:p w:rsidR="006B1B9A" w:rsidRPr="00B24C63" w:rsidRDefault="006B1B9A" w:rsidP="00801432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In the IEEE 802.21c draft/D04, MIH_PreReg_Ready primitives and messages are used for a target link interface to prepare preregistration. This contribution </w:t>
                  </w:r>
                  <w:r w:rsidR="00D30514">
                    <w:rPr>
                      <w:rFonts w:hint="eastAsia"/>
                      <w:lang w:eastAsia="ko-KR"/>
                    </w:rPr>
                    <w:t xml:space="preserve">proposes </w:t>
                  </w:r>
                  <w:r>
                    <w:rPr>
                      <w:rFonts w:hint="eastAsia"/>
                      <w:lang w:eastAsia="ko-KR"/>
                    </w:rPr>
                    <w:t>modification on</w:t>
                  </w:r>
                  <w:r w:rsidR="00DD0DDF">
                    <w:rPr>
                      <w:rFonts w:hint="eastAsia"/>
                      <w:lang w:eastAsia="ko-KR"/>
                    </w:rPr>
                    <w:t xml:space="preserve"> the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 w:rsidRPr="00F93ECD">
                    <w:rPr>
                      <w:lang w:eastAsia="ko-KR"/>
                    </w:rPr>
                    <w:t>MIH_PreReg_Ready primitives and messages</w:t>
                  </w:r>
                  <w:r>
                    <w:rPr>
                      <w:rFonts w:hint="eastAsia"/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801432" w:rsidRPr="00801432" w:rsidRDefault="00801432" w:rsidP="00801432">
      <w:pPr>
        <w:spacing w:after="200"/>
        <w:jc w:val="both"/>
        <w:rPr>
          <w:sz w:val="22"/>
          <w:szCs w:val="24"/>
          <w:lang w:eastAsia="en-US"/>
        </w:rPr>
      </w:pPr>
    </w:p>
    <w:p w:rsidR="002325DD" w:rsidRDefault="00801432" w:rsidP="002325DD">
      <w:pPr>
        <w:pStyle w:val="IEEEStdsParagraph"/>
        <w:rPr>
          <w:lang w:eastAsia="zh-CN"/>
        </w:rPr>
      </w:pPr>
      <w:r w:rsidRPr="00801432">
        <w:rPr>
          <w:sz w:val="22"/>
          <w:szCs w:val="24"/>
          <w:lang w:eastAsia="en-US"/>
        </w:rPr>
        <w:br w:type="page"/>
      </w:r>
    </w:p>
    <w:p w:rsidR="00324CD4" w:rsidRPr="00C457ED" w:rsidRDefault="007710EC" w:rsidP="00C65B0F">
      <w:pPr>
        <w:pStyle w:val="IEEEStdsParagraph"/>
        <w:rPr>
          <w:lang w:eastAsia="ko-KR"/>
        </w:rPr>
      </w:pPr>
      <w:r>
        <w:rPr>
          <w:rFonts w:hint="eastAsia"/>
          <w:b/>
          <w:lang w:eastAsia="ko-KR"/>
        </w:rPr>
        <w:lastRenderedPageBreak/>
        <w:t>Insert</w:t>
      </w:r>
      <w:r w:rsidRPr="007710EC">
        <w:rPr>
          <w:rFonts w:hint="eastAsia"/>
          <w:b/>
          <w:lang w:eastAsia="ko-KR"/>
        </w:rPr>
        <w:t xml:space="preserve"> LinkType into </w:t>
      </w:r>
      <w:r w:rsidRPr="007710EC">
        <w:rPr>
          <w:b/>
          <w:lang w:eastAsia="ko-KR"/>
        </w:rPr>
        <w:t>MIH_PreReg_Ready primitives and messages</w:t>
      </w:r>
      <w:r w:rsidRPr="007710EC">
        <w:rPr>
          <w:rFonts w:hint="eastAsia"/>
          <w:b/>
          <w:lang w:eastAsia="ko-KR"/>
        </w:rPr>
        <w:t>:</w:t>
      </w:r>
      <w:r w:rsidRPr="007710EC">
        <w:rPr>
          <w:lang w:eastAsia="ko-KR"/>
        </w:rPr>
        <w:t xml:space="preserve"> </w:t>
      </w:r>
      <w:r w:rsidR="00C457ED">
        <w:rPr>
          <w:rFonts w:hint="eastAsia"/>
          <w:lang w:eastAsia="ko-KR"/>
        </w:rPr>
        <w:t xml:space="preserve">MIH_PreReg_Ready primitives and messages do not have link type to prepare preregistration. If they do not have link type, MIHF cannot order a network interface to prepare preregistration. </w:t>
      </w:r>
      <w:r>
        <w:rPr>
          <w:rFonts w:hint="eastAsia"/>
          <w:lang w:eastAsia="ko-KR"/>
        </w:rPr>
        <w:t>LinkType is needed to identify the network interface to prepare prer</w:t>
      </w:r>
      <w:r w:rsidR="008C08C2">
        <w:rPr>
          <w:rFonts w:hint="eastAsia"/>
          <w:lang w:eastAsia="ko-KR"/>
        </w:rPr>
        <w:t>egistration. Clause 7.4.31.1.2, 7.4.31</w:t>
      </w:r>
      <w:r>
        <w:rPr>
          <w:rFonts w:hint="eastAsia"/>
          <w:lang w:eastAsia="ko-KR"/>
        </w:rPr>
        <w:t>.2.2, 8.6.3.28, and 8.6.3.29 should be modified as follows.</w:t>
      </w:r>
    </w:p>
    <w:p w:rsidR="00324CD4" w:rsidRDefault="00324CD4" w:rsidP="002325DD">
      <w:pPr>
        <w:pStyle w:val="IEEEStdsLevel5Header"/>
        <w:numPr>
          <w:ilvl w:val="0"/>
          <w:numId w:val="0"/>
        </w:numPr>
        <w:rPr>
          <w:lang w:eastAsia="ko-KR"/>
        </w:rPr>
      </w:pPr>
    </w:p>
    <w:p w:rsidR="002325DD" w:rsidRDefault="00F73477" w:rsidP="002325DD">
      <w:pPr>
        <w:pStyle w:val="IEEEStdsLevel5Header"/>
        <w:numPr>
          <w:ilvl w:val="0"/>
          <w:numId w:val="0"/>
        </w:numPr>
        <w:rPr>
          <w:lang w:eastAsia="zh-CN"/>
        </w:rPr>
      </w:pPr>
      <w:r>
        <w:rPr>
          <w:rFonts w:hint="eastAsia"/>
          <w:lang w:eastAsia="ko-KR"/>
        </w:rPr>
        <w:t>7.4.31</w:t>
      </w:r>
      <w:r w:rsidR="005868C1">
        <w:rPr>
          <w:rFonts w:hint="eastAsia"/>
          <w:lang w:eastAsia="ko-KR"/>
        </w:rPr>
        <w:t>.</w:t>
      </w:r>
      <w:r w:rsidR="00977B78">
        <w:rPr>
          <w:rFonts w:hint="eastAsia"/>
          <w:lang w:eastAsia="ko-KR"/>
        </w:rPr>
        <w:t>1.</w:t>
      </w:r>
      <w:r w:rsidR="005868C1">
        <w:rPr>
          <w:rFonts w:hint="eastAsia"/>
          <w:lang w:eastAsia="ko-KR"/>
        </w:rPr>
        <w:t xml:space="preserve">2 </w:t>
      </w:r>
      <w:r w:rsidR="002325DD">
        <w:rPr>
          <w:lang w:eastAsia="zh-CN"/>
        </w:rPr>
        <w:t>Semantics of service primitive</w:t>
      </w:r>
    </w:p>
    <w:p w:rsidR="002325DD" w:rsidRDefault="002325DD" w:rsidP="002325DD">
      <w:pPr>
        <w:pStyle w:val="IEEEStdsParagraph"/>
        <w:spacing w:after="0"/>
        <w:rPr>
          <w:lang w:eastAsia="zh-CN"/>
        </w:rPr>
      </w:pPr>
      <w:r>
        <w:rPr>
          <w:lang w:eastAsia="zh-CN"/>
        </w:rPr>
        <w:t>MIH_Pre</w:t>
      </w:r>
      <w:r>
        <w:rPr>
          <w:rFonts w:hint="eastAsia"/>
          <w:lang w:eastAsia="ko-KR"/>
        </w:rPr>
        <w:t>r</w:t>
      </w:r>
      <w:r>
        <w:rPr>
          <w:lang w:eastAsia="zh-CN"/>
        </w:rPr>
        <w:t>eg_Ready.request (</w:t>
      </w:r>
    </w:p>
    <w:p w:rsidR="002325DD" w:rsidRDefault="002325DD" w:rsidP="002325DD">
      <w:pPr>
        <w:pStyle w:val="IEEEStdsParagraph"/>
        <w:spacing w:after="0"/>
        <w:rPr>
          <w:lang w:eastAsia="zh-CN"/>
        </w:rPr>
      </w:pPr>
      <w:r>
        <w:rPr>
          <w:lang w:eastAsia="zh-CN"/>
        </w:rPr>
        <w:tab/>
        <w:t>DestinationIdentifier,</w:t>
      </w:r>
    </w:p>
    <w:p w:rsidR="002325DD" w:rsidRDefault="002325DD" w:rsidP="002325DD">
      <w:pPr>
        <w:pStyle w:val="IEEEStdsParagraph"/>
        <w:spacing w:after="0"/>
        <w:rPr>
          <w:lang w:eastAsia="ko-KR"/>
        </w:rPr>
      </w:pPr>
      <w:r>
        <w:rPr>
          <w:lang w:eastAsia="zh-CN"/>
        </w:rPr>
        <w:tab/>
      </w:r>
      <w:commentRangeStart w:id="4"/>
      <w:del w:id="5" w:author="Hyunho" w:date="2013-05-26T16:17:00Z">
        <w:r w:rsidDel="00AB2D9A">
          <w:rPr>
            <w:lang w:eastAsia="zh-CN"/>
          </w:rPr>
          <w:delText>ExecutionDelay</w:delText>
        </w:r>
      </w:del>
      <w:commentRangeEnd w:id="4"/>
      <w:r w:rsidR="00AB2D9A">
        <w:rPr>
          <w:rStyle w:val="af2"/>
          <w:rFonts w:eastAsiaTheme="minorEastAsia"/>
          <w:lang w:eastAsia="en-US"/>
        </w:rPr>
        <w:commentReference w:id="4"/>
      </w:r>
      <w:ins w:id="6" w:author="Hyunho" w:date="2013-05-26T16:17:00Z">
        <w:r w:rsidR="00AB2D9A">
          <w:rPr>
            <w:rFonts w:hint="eastAsia"/>
            <w:lang w:eastAsia="ko-KR"/>
          </w:rPr>
          <w:t>LinkType</w:t>
        </w:r>
      </w:ins>
    </w:p>
    <w:p w:rsidR="002325DD" w:rsidRDefault="002325DD" w:rsidP="002325DD">
      <w:pPr>
        <w:pStyle w:val="IEEEStdsParagraph"/>
        <w:rPr>
          <w:lang w:eastAsia="zh-CN"/>
        </w:rPr>
      </w:pPr>
      <w:r>
        <w:rPr>
          <w:lang w:eastAsia="zh-CN"/>
        </w:rPr>
        <w:t>)</w:t>
      </w:r>
    </w:p>
    <w:p w:rsidR="002325DD" w:rsidRDefault="002325DD" w:rsidP="002325DD">
      <w:pPr>
        <w:pStyle w:val="IEEEStdsParagraph"/>
        <w:rPr>
          <w:lang w:eastAsia="zh-C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800"/>
        <w:gridCol w:w="5850"/>
      </w:tblGrid>
      <w:tr w:rsidR="002325DD" w:rsidRPr="00A1107B" w:rsidTr="006B1B9A">
        <w:trPr>
          <w:trHeight w:val="230"/>
        </w:trPr>
        <w:tc>
          <w:tcPr>
            <w:tcW w:w="1818" w:type="dxa"/>
          </w:tcPr>
          <w:p w:rsidR="002325DD" w:rsidRPr="00A1107B" w:rsidRDefault="002325DD" w:rsidP="006B1B9A">
            <w:pPr>
              <w:pStyle w:val="IEEEStdsTableColumnHead"/>
            </w:pPr>
            <w:r>
              <w:t>Parameter Name</w:t>
            </w:r>
          </w:p>
        </w:tc>
        <w:tc>
          <w:tcPr>
            <w:tcW w:w="1800" w:type="dxa"/>
          </w:tcPr>
          <w:p w:rsidR="002325DD" w:rsidRPr="00A1107B" w:rsidRDefault="002325DD" w:rsidP="006B1B9A">
            <w:pPr>
              <w:pStyle w:val="IEEEStdsTableColumnHead"/>
            </w:pPr>
            <w:r w:rsidRPr="00A1107B">
              <w:t>Data type</w:t>
            </w:r>
          </w:p>
        </w:tc>
        <w:tc>
          <w:tcPr>
            <w:tcW w:w="5850" w:type="dxa"/>
          </w:tcPr>
          <w:p w:rsidR="002325DD" w:rsidRPr="00A1107B" w:rsidRDefault="002325DD" w:rsidP="006B1B9A">
            <w:pPr>
              <w:pStyle w:val="IEEEStdsTableColumnHead"/>
            </w:pPr>
            <w:r w:rsidRPr="00A1107B">
              <w:t>Description</w:t>
            </w:r>
          </w:p>
        </w:tc>
      </w:tr>
      <w:tr w:rsidR="002325DD" w:rsidRPr="00A1107B" w:rsidTr="006B1B9A">
        <w:trPr>
          <w:trHeight w:val="287"/>
        </w:trPr>
        <w:tc>
          <w:tcPr>
            <w:tcW w:w="1818" w:type="dxa"/>
          </w:tcPr>
          <w:p w:rsidR="002325DD" w:rsidRPr="00A1107B" w:rsidRDefault="002325DD" w:rsidP="006B1B9A">
            <w:pPr>
              <w:pStyle w:val="IEEEStdsTableLineHead"/>
            </w:pPr>
            <w:r w:rsidRPr="00A1107B">
              <w:t>DestinationIdentifier</w:t>
            </w:r>
          </w:p>
        </w:tc>
        <w:tc>
          <w:tcPr>
            <w:tcW w:w="1800" w:type="dxa"/>
          </w:tcPr>
          <w:p w:rsidR="002325DD" w:rsidRPr="00A1107B" w:rsidRDefault="002325DD" w:rsidP="006B1B9A">
            <w:pPr>
              <w:pStyle w:val="IEEEStdsTableLineHead"/>
            </w:pPr>
            <w:r w:rsidRPr="00A1107B">
              <w:t>MIHF_ID</w:t>
            </w:r>
          </w:p>
        </w:tc>
        <w:tc>
          <w:tcPr>
            <w:tcW w:w="5850" w:type="dxa"/>
          </w:tcPr>
          <w:p w:rsidR="002325DD" w:rsidRDefault="002325DD" w:rsidP="006B1B9A">
            <w:pPr>
              <w:pStyle w:val="IEEEStdsTableLineHead"/>
            </w:pPr>
            <w:r w:rsidRPr="00A1107B">
              <w:t>This identifies the MIHF that</w:t>
            </w:r>
            <w:r>
              <w:rPr>
                <w:rFonts w:hint="eastAsia"/>
                <w:lang w:eastAsia="ko-KR"/>
              </w:rPr>
              <w:t xml:space="preserve"> </w:t>
            </w:r>
            <w:r w:rsidRPr="00A1107B">
              <w:t>will be the destination of this request.</w:t>
            </w:r>
          </w:p>
        </w:tc>
      </w:tr>
      <w:tr w:rsidR="002325DD" w:rsidRPr="00A1107B" w:rsidTr="006B1B9A">
        <w:trPr>
          <w:trHeight w:val="827"/>
        </w:trPr>
        <w:tc>
          <w:tcPr>
            <w:tcW w:w="1818" w:type="dxa"/>
          </w:tcPr>
          <w:p w:rsidR="002325DD" w:rsidRDefault="002325DD" w:rsidP="006B1B9A">
            <w:pPr>
              <w:pStyle w:val="IEEEStdsTableLineHead"/>
              <w:rPr>
                <w:lang w:eastAsia="ko-KR"/>
              </w:rPr>
            </w:pPr>
            <w:del w:id="7" w:author="Hyunho" w:date="2013-05-26T14:58:00Z">
              <w:r w:rsidDel="00DA5DB4">
                <w:rPr>
                  <w:rFonts w:hint="eastAsia"/>
                  <w:lang w:eastAsia="ko-KR"/>
                </w:rPr>
                <w:delText>ExecutionDelay</w:delText>
              </w:r>
            </w:del>
            <w:ins w:id="8" w:author="Hyunho" w:date="2013-05-26T14:58:00Z">
              <w:r w:rsidR="00DA5DB4">
                <w:rPr>
                  <w:rFonts w:hint="eastAsia"/>
                  <w:lang w:eastAsia="ko-KR"/>
                </w:rPr>
                <w:t>Link</w:t>
              </w:r>
            </w:ins>
            <w:ins w:id="9" w:author="Hyunho" w:date="2013-05-26T14:59:00Z">
              <w:r w:rsidR="00DA5DB4">
                <w:rPr>
                  <w:rFonts w:hint="eastAsia"/>
                  <w:lang w:eastAsia="ko-KR"/>
                </w:rPr>
                <w:t>Type</w:t>
              </w:r>
            </w:ins>
            <w:ins w:id="10" w:author="Hyunho" w:date="2013-05-26T14:58:00Z">
              <w:r w:rsidR="00DA5DB4">
                <w:rPr>
                  <w:rFonts w:hint="eastAsia"/>
                  <w:lang w:eastAsia="ko-KR"/>
                </w:rPr>
                <w:t xml:space="preserve"> </w:t>
              </w:r>
            </w:ins>
          </w:p>
        </w:tc>
        <w:tc>
          <w:tcPr>
            <w:tcW w:w="1800" w:type="dxa"/>
          </w:tcPr>
          <w:p w:rsidR="002325DD" w:rsidRDefault="002325DD" w:rsidP="006B1B9A">
            <w:pPr>
              <w:pStyle w:val="IEEEStdsTableLineHead"/>
              <w:rPr>
                <w:lang w:eastAsia="ko-KR"/>
              </w:rPr>
            </w:pPr>
            <w:del w:id="11" w:author="Hyunho" w:date="2013-05-26T14:59:00Z">
              <w:r w:rsidRPr="00A1107B" w:rsidDel="00DA5DB4">
                <w:delText>UNSIGNED_INT(2)</w:delText>
              </w:r>
            </w:del>
            <w:ins w:id="12" w:author="Hyunho" w:date="2013-05-26T14:59:00Z">
              <w:r w:rsidR="00DA5DB4">
                <w:rPr>
                  <w:rFonts w:hint="eastAsia"/>
                  <w:lang w:eastAsia="ko-KR"/>
                </w:rPr>
                <w:t>LINK_TYPE</w:t>
              </w:r>
            </w:ins>
          </w:p>
        </w:tc>
        <w:tc>
          <w:tcPr>
            <w:tcW w:w="5850" w:type="dxa"/>
          </w:tcPr>
          <w:p w:rsidR="002325DD" w:rsidRDefault="002325DD" w:rsidP="006B1B9A">
            <w:pPr>
              <w:pStyle w:val="IEEEStdsTableLineHead"/>
              <w:rPr>
                <w:lang w:eastAsia="ko-KR"/>
              </w:rPr>
            </w:pPr>
            <w:del w:id="13" w:author="Hyunho" w:date="2013-05-26T14:59:00Z">
              <w:r w:rsidRPr="00A1107B" w:rsidDel="00DA5DB4">
                <w:delText xml:space="preserve">Time (in ms) to elapse before the action </w:delText>
              </w:r>
              <w:r w:rsidRPr="00CE4B8E" w:rsidDel="00DA5DB4">
                <w:delText>SHOULD be</w:delText>
              </w:r>
              <w:r w:rsidRPr="00A1107B" w:rsidDel="00DA5DB4">
                <w:delText xml:space="preserve"> taken. A value</w:delText>
              </w:r>
              <w:r w:rsidDel="00DA5DB4">
                <w:rPr>
                  <w:rFonts w:hint="eastAsia"/>
                  <w:lang w:eastAsia="ko-KR"/>
                </w:rPr>
                <w:delText xml:space="preserve"> </w:delText>
              </w:r>
              <w:r w:rsidRPr="00A1107B" w:rsidDel="00DA5DB4">
                <w:delText>of 0 indicates that the action is taken immediately. Time elapsed is</w:delText>
              </w:r>
              <w:r w:rsidDel="00DA5DB4">
                <w:rPr>
                  <w:rFonts w:hint="eastAsia"/>
                  <w:lang w:eastAsia="ko-KR"/>
                </w:rPr>
                <w:delText xml:space="preserve"> </w:delText>
              </w:r>
              <w:r w:rsidRPr="00A1107B" w:rsidDel="00DA5DB4">
                <w:delText>calculated from the instance the request arrives until the time when</w:delText>
              </w:r>
              <w:r w:rsidDel="00DA5DB4">
                <w:rPr>
                  <w:rFonts w:hint="eastAsia"/>
                  <w:lang w:eastAsia="ko-KR"/>
                </w:rPr>
                <w:delText xml:space="preserve"> </w:delText>
              </w:r>
              <w:r w:rsidRPr="00A1107B" w:rsidDel="00DA5DB4">
                <w:delText>the execution of the action is carried out.</w:delText>
              </w:r>
            </w:del>
            <w:ins w:id="14" w:author="Hyunho" w:date="2013-05-26T14:59:00Z">
              <w:r w:rsidR="00DA5DB4">
                <w:rPr>
                  <w:rFonts w:hint="eastAsia"/>
                  <w:lang w:eastAsia="ko-KR"/>
                </w:rPr>
                <w:t>This identifies link type to prepare preregistration.</w:t>
              </w:r>
            </w:ins>
          </w:p>
        </w:tc>
      </w:tr>
    </w:tbl>
    <w:p w:rsidR="002325DD" w:rsidRDefault="002325DD" w:rsidP="002325DD">
      <w:pPr>
        <w:pStyle w:val="IEEEStdsParagraph"/>
        <w:rPr>
          <w:lang w:eastAsia="ko-KR"/>
        </w:rPr>
      </w:pPr>
    </w:p>
    <w:p w:rsidR="00977B78" w:rsidRDefault="00977B78" w:rsidP="002325DD">
      <w:pPr>
        <w:pStyle w:val="IEEEStdsParagraph"/>
        <w:rPr>
          <w:lang w:eastAsia="ko-KR"/>
        </w:rPr>
      </w:pPr>
    </w:p>
    <w:p w:rsidR="002325DD" w:rsidRDefault="00F73477" w:rsidP="00F73477">
      <w:pPr>
        <w:pStyle w:val="IEEEStdsLevel5Header"/>
        <w:numPr>
          <w:ilvl w:val="0"/>
          <w:numId w:val="0"/>
        </w:numPr>
        <w:rPr>
          <w:lang w:eastAsia="zh-CN"/>
        </w:rPr>
      </w:pPr>
      <w:r>
        <w:rPr>
          <w:rFonts w:hint="eastAsia"/>
          <w:lang w:eastAsia="ko-KR"/>
        </w:rPr>
        <w:t xml:space="preserve">7.4.31.2.2 </w:t>
      </w:r>
      <w:r w:rsidR="002325DD">
        <w:rPr>
          <w:lang w:eastAsia="zh-CN"/>
        </w:rPr>
        <w:t>Semantics of service primitive</w:t>
      </w:r>
    </w:p>
    <w:p w:rsidR="002325DD" w:rsidRDefault="002325DD" w:rsidP="002325DD">
      <w:pPr>
        <w:pStyle w:val="IEEEStdsParagraph"/>
        <w:spacing w:after="0"/>
        <w:rPr>
          <w:lang w:eastAsia="zh-CN"/>
        </w:rPr>
      </w:pPr>
      <w:r>
        <w:rPr>
          <w:lang w:eastAsia="zh-CN"/>
        </w:rPr>
        <w:t>MIH_PreReg_Ready.confirm (</w:t>
      </w:r>
    </w:p>
    <w:p w:rsidR="002325DD" w:rsidRDefault="002325DD" w:rsidP="002325DD">
      <w:pPr>
        <w:pStyle w:val="IEEEStdsParagraph"/>
        <w:spacing w:after="0"/>
        <w:rPr>
          <w:lang w:eastAsia="zh-CN"/>
        </w:rPr>
      </w:pPr>
      <w:r>
        <w:rPr>
          <w:lang w:eastAsia="zh-CN"/>
        </w:rPr>
        <w:tab/>
        <w:t>SourceIdentifier,</w:t>
      </w:r>
    </w:p>
    <w:p w:rsidR="002325DD" w:rsidRDefault="002325DD" w:rsidP="002325DD">
      <w:pPr>
        <w:pStyle w:val="IEEEStdsParagraph"/>
        <w:spacing w:after="0"/>
        <w:rPr>
          <w:lang w:eastAsia="zh-CN"/>
        </w:rPr>
      </w:pPr>
      <w:r>
        <w:rPr>
          <w:lang w:eastAsia="zh-CN"/>
        </w:rPr>
        <w:tab/>
        <w:t>Status</w:t>
      </w:r>
    </w:p>
    <w:p w:rsidR="002325DD" w:rsidRDefault="002325DD" w:rsidP="002325DD">
      <w:pPr>
        <w:pStyle w:val="IEEEStdsParagraph"/>
        <w:rPr>
          <w:lang w:eastAsia="zh-CN"/>
        </w:rPr>
      </w:pPr>
      <w:r>
        <w:rPr>
          <w:lang w:eastAsia="zh-CN"/>
        </w:rPr>
        <w:t>)</w:t>
      </w:r>
    </w:p>
    <w:p w:rsidR="002325DD" w:rsidRDefault="002325DD" w:rsidP="002325DD">
      <w:pPr>
        <w:pStyle w:val="IEEEStdsParagraph"/>
        <w:rPr>
          <w:lang w:eastAsia="zh-C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15" w:author="Hyunho" w:date="2013-05-26T15:02:00Z">
          <w:tblPr>
            <w:tblW w:w="946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1638"/>
        <w:gridCol w:w="1305"/>
        <w:gridCol w:w="6525"/>
        <w:tblGridChange w:id="16">
          <w:tblGrid>
            <w:gridCol w:w="1638"/>
            <w:gridCol w:w="1080"/>
            <w:gridCol w:w="6750"/>
          </w:tblGrid>
        </w:tblGridChange>
      </w:tblGrid>
      <w:tr w:rsidR="002325DD" w:rsidRPr="00A1107B" w:rsidTr="00DA5DB4">
        <w:trPr>
          <w:trHeight w:val="230"/>
          <w:trPrChange w:id="17" w:author="Hyunho" w:date="2013-05-26T15:02:00Z">
            <w:trPr>
              <w:trHeight w:val="230"/>
            </w:trPr>
          </w:trPrChange>
        </w:trPr>
        <w:tc>
          <w:tcPr>
            <w:tcW w:w="1638" w:type="dxa"/>
            <w:tcPrChange w:id="18" w:author="Hyunho" w:date="2013-05-26T15:02:00Z">
              <w:tcPr>
                <w:tcW w:w="1638" w:type="dxa"/>
              </w:tcPr>
            </w:tcPrChange>
          </w:tcPr>
          <w:p w:rsidR="002325DD" w:rsidRPr="00A1107B" w:rsidRDefault="002325DD" w:rsidP="006B1B9A">
            <w:pPr>
              <w:pStyle w:val="IEEEStdsTableColumnHead"/>
            </w:pPr>
            <w:r>
              <w:t>Parameter Name</w:t>
            </w:r>
          </w:p>
        </w:tc>
        <w:tc>
          <w:tcPr>
            <w:tcW w:w="1305" w:type="dxa"/>
            <w:tcPrChange w:id="19" w:author="Hyunho" w:date="2013-05-26T15:02:00Z">
              <w:tcPr>
                <w:tcW w:w="1080" w:type="dxa"/>
              </w:tcPr>
            </w:tcPrChange>
          </w:tcPr>
          <w:p w:rsidR="002325DD" w:rsidRPr="00A1107B" w:rsidRDefault="002325DD" w:rsidP="006B1B9A">
            <w:pPr>
              <w:pStyle w:val="IEEEStdsTableColumnHead"/>
            </w:pPr>
            <w:r w:rsidRPr="00A1107B">
              <w:t>Data type</w:t>
            </w:r>
          </w:p>
        </w:tc>
        <w:tc>
          <w:tcPr>
            <w:tcW w:w="6525" w:type="dxa"/>
            <w:tcPrChange w:id="20" w:author="Hyunho" w:date="2013-05-26T15:02:00Z">
              <w:tcPr>
                <w:tcW w:w="6750" w:type="dxa"/>
              </w:tcPr>
            </w:tcPrChange>
          </w:tcPr>
          <w:p w:rsidR="002325DD" w:rsidRPr="00A1107B" w:rsidRDefault="002325DD" w:rsidP="006B1B9A">
            <w:pPr>
              <w:pStyle w:val="IEEEStdsTableColumnHead"/>
            </w:pPr>
            <w:r w:rsidRPr="00A1107B">
              <w:t>Description</w:t>
            </w:r>
          </w:p>
        </w:tc>
      </w:tr>
      <w:tr w:rsidR="002325DD" w:rsidRPr="00A1107B" w:rsidTr="00DA5DB4">
        <w:trPr>
          <w:trHeight w:val="278"/>
          <w:trPrChange w:id="21" w:author="Hyunho" w:date="2013-05-26T15:02:00Z">
            <w:trPr>
              <w:trHeight w:val="278"/>
            </w:trPr>
          </w:trPrChange>
        </w:trPr>
        <w:tc>
          <w:tcPr>
            <w:tcW w:w="1638" w:type="dxa"/>
            <w:tcPrChange w:id="22" w:author="Hyunho" w:date="2013-05-26T15:02:00Z">
              <w:tcPr>
                <w:tcW w:w="1638" w:type="dxa"/>
              </w:tcPr>
            </w:tcPrChange>
          </w:tcPr>
          <w:p w:rsidR="002325DD" w:rsidRPr="00A1107B" w:rsidRDefault="002325DD" w:rsidP="006B1B9A">
            <w:pPr>
              <w:pStyle w:val="IEEEStdsTableData-Left"/>
            </w:pPr>
            <w:r w:rsidRPr="00A1107B">
              <w:t>SourceIdentifier</w:t>
            </w:r>
          </w:p>
        </w:tc>
        <w:tc>
          <w:tcPr>
            <w:tcW w:w="1305" w:type="dxa"/>
            <w:tcPrChange w:id="23" w:author="Hyunho" w:date="2013-05-26T15:02:00Z">
              <w:tcPr>
                <w:tcW w:w="1080" w:type="dxa"/>
              </w:tcPr>
            </w:tcPrChange>
          </w:tcPr>
          <w:p w:rsidR="002325DD" w:rsidRPr="00A1107B" w:rsidRDefault="002325DD" w:rsidP="006B1B9A">
            <w:pPr>
              <w:pStyle w:val="IEEEStdsTableData-Left"/>
            </w:pPr>
            <w:r w:rsidRPr="00A1107B">
              <w:t>MIHF_ID</w:t>
            </w:r>
          </w:p>
        </w:tc>
        <w:tc>
          <w:tcPr>
            <w:tcW w:w="6525" w:type="dxa"/>
            <w:tcPrChange w:id="24" w:author="Hyunho" w:date="2013-05-26T15:02:00Z">
              <w:tcPr>
                <w:tcW w:w="6750" w:type="dxa"/>
              </w:tcPr>
            </w:tcPrChange>
          </w:tcPr>
          <w:p w:rsidR="002325DD" w:rsidRDefault="002325DD" w:rsidP="006B1B9A">
            <w:pPr>
              <w:pStyle w:val="IEEEStdsTableData-Left"/>
            </w:pPr>
            <w:r w:rsidRPr="00A1107B">
              <w:t>This identifies the</w:t>
            </w:r>
            <w:r>
              <w:t xml:space="preserve"> </w:t>
            </w:r>
            <w:r w:rsidRPr="00A1107B">
              <w:t>MIHF invok</w:t>
            </w:r>
            <w:r>
              <w:t>ing</w:t>
            </w:r>
            <w:r w:rsidRPr="00A1107B">
              <w:t xml:space="preserve"> of this primitive.</w:t>
            </w:r>
          </w:p>
        </w:tc>
      </w:tr>
      <w:tr w:rsidR="002325DD" w:rsidRPr="00A1107B" w:rsidTr="00DA5DB4">
        <w:trPr>
          <w:trHeight w:val="488"/>
          <w:trPrChange w:id="25" w:author="Hyunho" w:date="2013-05-26T15:02:00Z">
            <w:trPr>
              <w:trHeight w:val="488"/>
            </w:trPr>
          </w:trPrChange>
        </w:trPr>
        <w:tc>
          <w:tcPr>
            <w:tcW w:w="1638" w:type="dxa"/>
            <w:tcPrChange w:id="26" w:author="Hyunho" w:date="2013-05-26T15:02:00Z">
              <w:tcPr>
                <w:tcW w:w="1638" w:type="dxa"/>
              </w:tcPr>
            </w:tcPrChange>
          </w:tcPr>
          <w:p w:rsidR="002325DD" w:rsidRDefault="002325DD" w:rsidP="006B1B9A">
            <w:pPr>
              <w:pStyle w:val="IEEEStdsTableData-Left"/>
              <w:rPr>
                <w:lang w:eastAsia="ko-KR"/>
              </w:rPr>
            </w:pPr>
            <w:r w:rsidRPr="00803A98">
              <w:rPr>
                <w:lang w:eastAsia="ko-KR"/>
              </w:rPr>
              <w:t>Status</w:t>
            </w:r>
          </w:p>
        </w:tc>
        <w:tc>
          <w:tcPr>
            <w:tcW w:w="1305" w:type="dxa"/>
            <w:tcPrChange w:id="27" w:author="Hyunho" w:date="2013-05-26T15:02:00Z">
              <w:tcPr>
                <w:tcW w:w="1080" w:type="dxa"/>
              </w:tcPr>
            </w:tcPrChange>
          </w:tcPr>
          <w:p w:rsidR="002325DD" w:rsidRDefault="002325DD" w:rsidP="006B1B9A">
            <w:pPr>
              <w:pStyle w:val="IEEEStdsTableData-Left"/>
              <w:rPr>
                <w:lang w:eastAsia="ko-KR"/>
              </w:rPr>
            </w:pPr>
            <w:r w:rsidRPr="00A1107B">
              <w:t>STATUS</w:t>
            </w:r>
          </w:p>
        </w:tc>
        <w:tc>
          <w:tcPr>
            <w:tcW w:w="6525" w:type="dxa"/>
            <w:tcPrChange w:id="28" w:author="Hyunho" w:date="2013-05-26T15:02:00Z">
              <w:tcPr>
                <w:tcW w:w="6750" w:type="dxa"/>
              </w:tcPr>
            </w:tcPrChange>
          </w:tcPr>
          <w:p w:rsidR="002325DD" w:rsidRDefault="002325DD" w:rsidP="006B1B9A">
            <w:pPr>
              <w:pStyle w:val="IEEEStdsTableData-Left"/>
              <w:rPr>
                <w:ins w:id="29" w:author="Hyunho" w:date="2013-05-26T15:01:00Z"/>
                <w:lang w:eastAsia="ko-KR"/>
              </w:rPr>
            </w:pPr>
            <w:r w:rsidRPr="0084299C">
              <w:rPr>
                <w:rFonts w:ascii="TimesNewRoman" w:hAnsi="TimesNewRoman" w:cs="TimesNewRoman"/>
                <w:szCs w:val="18"/>
                <w:lang w:eastAsia="en-US"/>
              </w:rPr>
              <w:t xml:space="preserve">Status of the </w:t>
            </w:r>
            <w:r>
              <w:rPr>
                <w:rFonts w:ascii="TimesNewRoman" w:hAnsi="TimesNewRoman" w:cs="TimesNewRoman"/>
                <w:szCs w:val="18"/>
                <w:lang w:eastAsia="en-US"/>
              </w:rPr>
              <w:t xml:space="preserve">preregistration transfer with TPoS. </w:t>
            </w:r>
            <w:r w:rsidRPr="003C0F8E">
              <w:t>Code 3 (Authorization Failure) is</w:t>
            </w:r>
            <w:r w:rsidRPr="003C0F8E">
              <w:rPr>
                <w:rFonts w:eastAsiaTheme="minorEastAsia"/>
              </w:rPr>
              <w:t xml:space="preserve"> </w:t>
            </w:r>
            <w:r w:rsidRPr="003C0F8E">
              <w:t>not applicable.</w:t>
            </w:r>
            <w:r>
              <w:t xml:space="preserve"> (See Table F.3.2)</w:t>
            </w:r>
          </w:p>
          <w:p w:rsidR="00DA5DB4" w:rsidRDefault="00DA5DB4" w:rsidP="006B1B9A">
            <w:pPr>
              <w:pStyle w:val="IEEEStdsTableData-Left"/>
              <w:rPr>
                <w:lang w:eastAsia="ko-KR"/>
              </w:rPr>
            </w:pPr>
          </w:p>
        </w:tc>
      </w:tr>
      <w:tr w:rsidR="00DA5DB4" w:rsidRPr="00A1107B" w:rsidTr="00DA5DB4">
        <w:trPr>
          <w:trHeight w:val="120"/>
          <w:trPrChange w:id="30" w:author="Hyunho" w:date="2013-05-26T15:02:00Z">
            <w:trPr>
              <w:trHeight w:val="120"/>
            </w:trPr>
          </w:trPrChange>
        </w:trPr>
        <w:tc>
          <w:tcPr>
            <w:tcW w:w="1638" w:type="dxa"/>
            <w:tcPrChange w:id="31" w:author="Hyunho" w:date="2013-05-26T15:02:00Z">
              <w:tcPr>
                <w:tcW w:w="1638" w:type="dxa"/>
              </w:tcPr>
            </w:tcPrChange>
          </w:tcPr>
          <w:p w:rsidR="00DA5DB4" w:rsidRPr="00803A98" w:rsidRDefault="00DA5DB4" w:rsidP="006B1B9A">
            <w:pPr>
              <w:pStyle w:val="IEEEStdsTableData-Left"/>
              <w:rPr>
                <w:lang w:eastAsia="ko-KR"/>
              </w:rPr>
            </w:pPr>
            <w:ins w:id="32" w:author="Hyunho" w:date="2013-05-26T15:02:00Z">
              <w:r>
                <w:rPr>
                  <w:rFonts w:hint="eastAsia"/>
                  <w:lang w:eastAsia="ko-KR"/>
                </w:rPr>
                <w:t xml:space="preserve">LinkType </w:t>
              </w:r>
            </w:ins>
          </w:p>
        </w:tc>
        <w:tc>
          <w:tcPr>
            <w:tcW w:w="1305" w:type="dxa"/>
            <w:tcPrChange w:id="33" w:author="Hyunho" w:date="2013-05-26T15:02:00Z">
              <w:tcPr>
                <w:tcW w:w="1080" w:type="dxa"/>
              </w:tcPr>
            </w:tcPrChange>
          </w:tcPr>
          <w:p w:rsidR="00DA5DB4" w:rsidRPr="00A1107B" w:rsidRDefault="00DA5DB4" w:rsidP="006B1B9A">
            <w:pPr>
              <w:pStyle w:val="IEEEStdsTableData-Left"/>
            </w:pPr>
            <w:ins w:id="34" w:author="Hyunho" w:date="2013-05-26T15:02:00Z">
              <w:r>
                <w:rPr>
                  <w:rFonts w:hint="eastAsia"/>
                  <w:lang w:eastAsia="ko-KR"/>
                </w:rPr>
                <w:t>LINK_TYPE</w:t>
              </w:r>
            </w:ins>
          </w:p>
        </w:tc>
        <w:tc>
          <w:tcPr>
            <w:tcW w:w="6525" w:type="dxa"/>
            <w:tcPrChange w:id="35" w:author="Hyunho" w:date="2013-05-26T15:02:00Z">
              <w:tcPr>
                <w:tcW w:w="6750" w:type="dxa"/>
              </w:tcPr>
            </w:tcPrChange>
          </w:tcPr>
          <w:p w:rsidR="00DA5DB4" w:rsidRPr="0084299C" w:rsidRDefault="00DA5DB4" w:rsidP="006B1B9A">
            <w:pPr>
              <w:pStyle w:val="IEEEStdsTableData-Left"/>
              <w:rPr>
                <w:rFonts w:ascii="TimesNewRoman" w:hAnsi="TimesNewRoman" w:cs="TimesNewRoman"/>
                <w:szCs w:val="18"/>
                <w:lang w:eastAsia="en-US"/>
              </w:rPr>
            </w:pPr>
            <w:ins w:id="36" w:author="Hyunho" w:date="2013-05-26T15:02:00Z">
              <w:r>
                <w:rPr>
                  <w:rFonts w:hint="eastAsia"/>
                  <w:lang w:eastAsia="ko-KR"/>
                </w:rPr>
                <w:t>This identifies link type to prepare preregistration.</w:t>
              </w:r>
            </w:ins>
          </w:p>
        </w:tc>
      </w:tr>
    </w:tbl>
    <w:p w:rsidR="00801432" w:rsidRDefault="00801432" w:rsidP="00801432">
      <w:pPr>
        <w:spacing w:after="200"/>
        <w:jc w:val="both"/>
        <w:rPr>
          <w:sz w:val="22"/>
          <w:szCs w:val="24"/>
          <w:lang w:eastAsia="ko-KR"/>
        </w:rPr>
      </w:pPr>
    </w:p>
    <w:p w:rsidR="002325DD" w:rsidRDefault="002325DD" w:rsidP="002325DD">
      <w:pPr>
        <w:pStyle w:val="IEEEStdsParagraph"/>
        <w:rPr>
          <w:lang w:eastAsia="zh-CN"/>
        </w:rPr>
      </w:pPr>
    </w:p>
    <w:p w:rsidR="002325DD" w:rsidRDefault="00977B78" w:rsidP="00977B78">
      <w:pPr>
        <w:pStyle w:val="IEEEStdsLevel4Header"/>
        <w:numPr>
          <w:ilvl w:val="0"/>
          <w:numId w:val="0"/>
        </w:numPr>
        <w:rPr>
          <w:lang w:eastAsia="zh-CN"/>
        </w:rPr>
      </w:pPr>
      <w:r>
        <w:rPr>
          <w:rFonts w:hint="eastAsia"/>
          <w:lang w:eastAsia="ko-KR"/>
        </w:rPr>
        <w:t xml:space="preserve">8.6.3.28 </w:t>
      </w:r>
      <w:r w:rsidR="002325DD">
        <w:rPr>
          <w:lang w:eastAsia="zh-CN"/>
        </w:rPr>
        <w:t>MIH_PreReg_Ready request</w:t>
      </w:r>
    </w:p>
    <w:p w:rsidR="002325DD" w:rsidRDefault="002325DD" w:rsidP="002325DD">
      <w:pPr>
        <w:pStyle w:val="IEEEStdsParagraph"/>
        <w:rPr>
          <w:lang w:eastAsia="zh-CN"/>
        </w:rPr>
      </w:pPr>
      <w:r>
        <w:rPr>
          <w:lang w:eastAsia="zh-CN"/>
        </w:rPr>
        <w:t>The corresponding MIH primitive of this message is defined in 7.4.32.1.</w:t>
      </w:r>
    </w:p>
    <w:p w:rsidR="002325DD" w:rsidRDefault="002325DD" w:rsidP="002325DD">
      <w:pPr>
        <w:pStyle w:val="IEEEStdsParagraph"/>
        <w:rPr>
          <w:lang w:eastAsia="zh-CN"/>
        </w:rPr>
      </w:pPr>
      <w:r>
        <w:rPr>
          <w:lang w:eastAsia="zh-CN"/>
        </w:rPr>
        <w:t>This message is transmitted to the MIHF to perform preparation of preregistration.</w:t>
      </w:r>
      <w:r>
        <w:rPr>
          <w:lang w:eastAsia="zh-CN"/>
        </w:rPr>
        <w:tab/>
      </w:r>
    </w:p>
    <w:tbl>
      <w:tblPr>
        <w:tblW w:w="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</w:tblGrid>
      <w:tr w:rsidR="002325DD" w:rsidRPr="00A1107B" w:rsidTr="006B1B9A">
        <w:trPr>
          <w:trHeight w:val="190"/>
          <w:jc w:val="center"/>
        </w:trPr>
        <w:tc>
          <w:tcPr>
            <w:tcW w:w="5353" w:type="dxa"/>
            <w:shd w:val="clear" w:color="auto" w:fill="F2F2F2"/>
          </w:tcPr>
          <w:p w:rsidR="002325DD" w:rsidRPr="00A1107B" w:rsidRDefault="002325DD" w:rsidP="006B1B9A">
            <w:pPr>
              <w:pStyle w:val="IEEEStdsTableColumnHead"/>
            </w:pPr>
            <w:r w:rsidRPr="00A1107B">
              <w:lastRenderedPageBreak/>
              <w:t>MIH Header Fields (SID=</w:t>
            </w:r>
            <w:r>
              <w:rPr>
                <w:rFonts w:hint="eastAsia"/>
                <w:lang w:eastAsia="ko-KR"/>
              </w:rPr>
              <w:t>3</w:t>
            </w:r>
            <w:r w:rsidRPr="00A1107B">
              <w:t>, Opcode=1, AID=</w:t>
            </w:r>
            <w:r>
              <w:rPr>
                <w:rFonts w:hint="eastAsia"/>
                <w:lang w:eastAsia="ko-KR"/>
              </w:rPr>
              <w:t>1</w:t>
            </w:r>
            <w:r>
              <w:rPr>
                <w:lang w:eastAsia="ko-KR"/>
              </w:rPr>
              <w:t>5</w:t>
            </w:r>
            <w:r w:rsidRPr="00A1107B">
              <w:t>)</w:t>
            </w:r>
          </w:p>
        </w:tc>
      </w:tr>
      <w:tr w:rsidR="002325DD" w:rsidRPr="00A1107B" w:rsidTr="006B1B9A">
        <w:trPr>
          <w:trHeight w:val="19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DD" w:rsidRPr="004D659A" w:rsidRDefault="002325DD" w:rsidP="006B1B9A">
            <w:pPr>
              <w:pStyle w:val="IEEEStdsTableData-Center"/>
            </w:pPr>
            <w:r w:rsidRPr="004D659A">
              <w:rPr>
                <w:b/>
                <w:bCs/>
              </w:rPr>
              <w:t>Source Identifier</w:t>
            </w:r>
            <w:r w:rsidRPr="004D659A">
              <w:t xml:space="preserve"> = sending MIHF ID</w:t>
            </w:r>
          </w:p>
          <w:p w:rsidR="002325DD" w:rsidRPr="004D659A" w:rsidRDefault="002325DD" w:rsidP="006B1B9A">
            <w:pPr>
              <w:pStyle w:val="IEEEStdsTableData-Center"/>
            </w:pPr>
            <w:r w:rsidRPr="004D659A">
              <w:t>(Source MIHF ID TLV)</w:t>
            </w:r>
          </w:p>
        </w:tc>
      </w:tr>
      <w:tr w:rsidR="002325DD" w:rsidRPr="00A1107B" w:rsidTr="006B1B9A">
        <w:trPr>
          <w:trHeight w:val="19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DD" w:rsidRPr="004D659A" w:rsidRDefault="002325DD" w:rsidP="006B1B9A">
            <w:pPr>
              <w:pStyle w:val="IEEEStdsTableData-Center"/>
            </w:pPr>
            <w:r w:rsidRPr="004D659A">
              <w:rPr>
                <w:b/>
                <w:bCs/>
              </w:rPr>
              <w:t>Destination Identifier</w:t>
            </w:r>
            <w:r w:rsidRPr="004D659A">
              <w:t xml:space="preserve"> = receiving MIHF ID</w:t>
            </w:r>
          </w:p>
          <w:p w:rsidR="002325DD" w:rsidRPr="004D659A" w:rsidRDefault="002325DD" w:rsidP="006B1B9A">
            <w:pPr>
              <w:pStyle w:val="IEEEStdsTableData-Center"/>
            </w:pPr>
            <w:r w:rsidRPr="004D659A">
              <w:t>(Destination MIHF ID TLV)</w:t>
            </w:r>
          </w:p>
        </w:tc>
      </w:tr>
      <w:tr w:rsidR="002325DD" w:rsidRPr="00A1107B" w:rsidTr="006B1B9A">
        <w:trPr>
          <w:trHeight w:val="52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5DD" w:rsidRPr="004D659A" w:rsidRDefault="00DA5DB4" w:rsidP="006B1B9A">
            <w:pPr>
              <w:pStyle w:val="IEEEStdsTableData-Center"/>
            </w:pPr>
            <w:ins w:id="37" w:author="Hyunho" w:date="2013-05-26T15:07:00Z">
              <w:r>
                <w:rPr>
                  <w:rFonts w:hint="eastAsia"/>
                  <w:lang w:eastAsia="ko-KR"/>
                </w:rPr>
                <w:t>LinkType</w:t>
              </w:r>
            </w:ins>
            <w:del w:id="38" w:author="Hyunho" w:date="2013-05-26T15:07:00Z">
              <w:r w:rsidR="002325DD" w:rsidRPr="004D659A" w:rsidDel="00DA5DB4">
                <w:rPr>
                  <w:rFonts w:hint="eastAsia"/>
                </w:rPr>
                <w:delText>ExecutionDelay</w:delText>
              </w:r>
            </w:del>
            <w:r w:rsidR="002325DD" w:rsidRPr="004D659A">
              <w:rPr>
                <w:rFonts w:hint="eastAsia"/>
              </w:rPr>
              <w:t xml:space="preserve"> </w:t>
            </w:r>
          </w:p>
          <w:p w:rsidR="002325DD" w:rsidRPr="004D659A" w:rsidRDefault="002325DD" w:rsidP="006B1B9A">
            <w:pPr>
              <w:pStyle w:val="IEEEStdsTableData-Center"/>
            </w:pPr>
            <w:r w:rsidRPr="004D659A">
              <w:t xml:space="preserve">(Link </w:t>
            </w:r>
            <w:ins w:id="39" w:author="Hyunho" w:date="2013-05-26T15:07:00Z">
              <w:r w:rsidR="00DA5DB4">
                <w:rPr>
                  <w:rFonts w:hint="eastAsia"/>
                  <w:lang w:eastAsia="ko-KR"/>
                </w:rPr>
                <w:t>type</w:t>
              </w:r>
            </w:ins>
            <w:del w:id="40" w:author="Hyunho" w:date="2013-05-26T15:07:00Z">
              <w:r w:rsidRPr="004D659A" w:rsidDel="00DA5DB4">
                <w:delText>Identifier</w:delText>
              </w:r>
            </w:del>
            <w:r w:rsidRPr="004D659A">
              <w:t xml:space="preserve"> TLV)</w:t>
            </w:r>
          </w:p>
        </w:tc>
      </w:tr>
    </w:tbl>
    <w:p w:rsidR="002325DD" w:rsidRDefault="002325DD" w:rsidP="002325DD">
      <w:pPr>
        <w:pStyle w:val="IEEEStdsParagraph"/>
        <w:rPr>
          <w:lang w:eastAsia="zh-CN"/>
        </w:rPr>
      </w:pPr>
    </w:p>
    <w:p w:rsidR="002325DD" w:rsidRDefault="00977B78" w:rsidP="00977B78">
      <w:pPr>
        <w:pStyle w:val="IEEEStdsLevel4Header"/>
        <w:numPr>
          <w:ilvl w:val="0"/>
          <w:numId w:val="0"/>
        </w:numPr>
        <w:rPr>
          <w:lang w:eastAsia="zh-CN"/>
        </w:rPr>
      </w:pPr>
      <w:r>
        <w:rPr>
          <w:rFonts w:hint="eastAsia"/>
          <w:lang w:eastAsia="ko-KR"/>
        </w:rPr>
        <w:t xml:space="preserve">8.6.3.29 </w:t>
      </w:r>
      <w:r w:rsidR="002325DD">
        <w:rPr>
          <w:lang w:eastAsia="zh-CN"/>
        </w:rPr>
        <w:t>MIH_PreReg_Ready response</w:t>
      </w:r>
    </w:p>
    <w:p w:rsidR="002325DD" w:rsidRDefault="002325DD" w:rsidP="002325DD">
      <w:pPr>
        <w:pStyle w:val="IEEEStdsParagraph"/>
        <w:rPr>
          <w:lang w:eastAsia="zh-CN"/>
        </w:rPr>
      </w:pPr>
      <w:r>
        <w:rPr>
          <w:lang w:eastAsia="zh-CN"/>
        </w:rPr>
        <w:t>The corresponding MIH primitive of this message is defined in 7.4.32.2.</w:t>
      </w:r>
    </w:p>
    <w:p w:rsidR="002325DD" w:rsidRDefault="002325DD" w:rsidP="002325DD">
      <w:pPr>
        <w:pStyle w:val="IEEEStdsParagraph"/>
        <w:rPr>
          <w:lang w:eastAsia="zh-CN"/>
        </w:rPr>
      </w:pPr>
      <w:r>
        <w:rPr>
          <w:lang w:eastAsia="zh-CN"/>
        </w:rPr>
        <w:t>This message returns the result of a MIH_PreReg_Ready request.</w:t>
      </w:r>
      <w:r>
        <w:rPr>
          <w:lang w:eastAsia="zh-CN"/>
        </w:rPr>
        <w:tab/>
      </w:r>
    </w:p>
    <w:tbl>
      <w:tblPr>
        <w:tblW w:w="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</w:tblGrid>
      <w:tr w:rsidR="002325DD" w:rsidRPr="00A1107B" w:rsidTr="006B1B9A">
        <w:trPr>
          <w:trHeight w:val="190"/>
          <w:jc w:val="center"/>
        </w:trPr>
        <w:tc>
          <w:tcPr>
            <w:tcW w:w="5353" w:type="dxa"/>
            <w:shd w:val="clear" w:color="auto" w:fill="F2F2F2"/>
          </w:tcPr>
          <w:p w:rsidR="002325DD" w:rsidRPr="00A1107B" w:rsidRDefault="002325DD" w:rsidP="006B1B9A">
            <w:pPr>
              <w:pStyle w:val="IEEEStdsTableColumnHead"/>
            </w:pPr>
            <w:r w:rsidRPr="00A1107B">
              <w:t>MIH Header Fields (SID=</w:t>
            </w:r>
            <w:r>
              <w:rPr>
                <w:rFonts w:hint="eastAsia"/>
                <w:lang w:eastAsia="ko-KR"/>
              </w:rPr>
              <w:t>3</w:t>
            </w:r>
            <w:r w:rsidRPr="00A1107B">
              <w:t>, Opcode=</w:t>
            </w:r>
            <w:r>
              <w:rPr>
                <w:rFonts w:hint="eastAsia"/>
                <w:lang w:eastAsia="ko-KR"/>
              </w:rPr>
              <w:t>2</w:t>
            </w:r>
            <w:r w:rsidRPr="00A1107B">
              <w:t>, AID=</w:t>
            </w:r>
            <w:r>
              <w:rPr>
                <w:rFonts w:hint="eastAsia"/>
                <w:lang w:eastAsia="ko-KR"/>
              </w:rPr>
              <w:t>1</w:t>
            </w:r>
            <w:r>
              <w:rPr>
                <w:lang w:eastAsia="ko-KR"/>
              </w:rPr>
              <w:t>5</w:t>
            </w:r>
            <w:r w:rsidRPr="00A1107B">
              <w:t>)</w:t>
            </w:r>
          </w:p>
        </w:tc>
      </w:tr>
      <w:tr w:rsidR="002325DD" w:rsidRPr="00A1107B" w:rsidTr="006B1B9A">
        <w:trPr>
          <w:trHeight w:val="19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DD" w:rsidRPr="004D659A" w:rsidRDefault="002325DD" w:rsidP="006B1B9A">
            <w:pPr>
              <w:pStyle w:val="IEEEStdsTableData-Center"/>
            </w:pPr>
            <w:r w:rsidRPr="004D659A">
              <w:rPr>
                <w:b/>
                <w:bCs/>
              </w:rPr>
              <w:t>Source Identifier</w:t>
            </w:r>
            <w:r w:rsidRPr="004D659A">
              <w:t xml:space="preserve"> = sending MIHF ID</w:t>
            </w:r>
          </w:p>
          <w:p w:rsidR="002325DD" w:rsidRPr="00A1107B" w:rsidRDefault="002325DD" w:rsidP="006B1B9A">
            <w:pPr>
              <w:pStyle w:val="IEEEStdsTableData-Center"/>
            </w:pPr>
            <w:r w:rsidRPr="004D659A">
              <w:t>(Source MIHF ID TLV)</w:t>
            </w:r>
          </w:p>
        </w:tc>
      </w:tr>
      <w:tr w:rsidR="002325DD" w:rsidRPr="00A1107B" w:rsidTr="006B1B9A">
        <w:trPr>
          <w:trHeight w:val="19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DD" w:rsidRPr="004D659A" w:rsidRDefault="002325DD" w:rsidP="006B1B9A">
            <w:pPr>
              <w:pStyle w:val="IEEEStdsTableData-Center"/>
            </w:pPr>
            <w:r w:rsidRPr="004D659A">
              <w:rPr>
                <w:b/>
                <w:bCs/>
              </w:rPr>
              <w:t>Destination Identifier</w:t>
            </w:r>
            <w:r w:rsidRPr="004D659A">
              <w:t xml:space="preserve"> = receiving MIHF ID</w:t>
            </w:r>
          </w:p>
          <w:p w:rsidR="002325DD" w:rsidRPr="004D659A" w:rsidRDefault="002325DD" w:rsidP="006B1B9A">
            <w:pPr>
              <w:pStyle w:val="IEEEStdsTableData-Center"/>
            </w:pPr>
            <w:r w:rsidRPr="004D659A">
              <w:t>(Destination MIHF ID TLV)</w:t>
            </w:r>
          </w:p>
        </w:tc>
      </w:tr>
      <w:tr w:rsidR="002325DD" w:rsidRPr="00A1107B" w:rsidTr="00163F77">
        <w:trPr>
          <w:trHeight w:val="187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DD" w:rsidRPr="004D659A" w:rsidRDefault="002325DD" w:rsidP="006B1B9A">
            <w:pPr>
              <w:pStyle w:val="IEEEStdsTableData-Center"/>
              <w:rPr>
                <w:lang w:eastAsia="ko-KR"/>
              </w:rPr>
            </w:pPr>
            <w:r w:rsidRPr="004D659A">
              <w:t>Status ( Status</w:t>
            </w:r>
            <w:r w:rsidRPr="004D659A" w:rsidDel="00575144">
              <w:t xml:space="preserve"> </w:t>
            </w:r>
            <w:r w:rsidRPr="004D659A">
              <w:t>TLV)</w:t>
            </w:r>
          </w:p>
        </w:tc>
      </w:tr>
      <w:tr w:rsidR="00163F77" w:rsidRPr="00A1107B" w:rsidTr="006B1B9A">
        <w:trPr>
          <w:trHeight w:val="87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F77" w:rsidRPr="004D659A" w:rsidRDefault="00163F77" w:rsidP="00163F77">
            <w:pPr>
              <w:pStyle w:val="IEEEStdsTableData-Center"/>
              <w:rPr>
                <w:ins w:id="41" w:author="Hyunho" w:date="2013-05-26T15:08:00Z"/>
              </w:rPr>
            </w:pPr>
            <w:ins w:id="42" w:author="Hyunho" w:date="2013-05-26T15:08:00Z">
              <w:r>
                <w:rPr>
                  <w:rFonts w:hint="eastAsia"/>
                  <w:lang w:eastAsia="ko-KR"/>
                </w:rPr>
                <w:t>LinkType</w:t>
              </w:r>
              <w:r w:rsidRPr="004D659A">
                <w:rPr>
                  <w:rFonts w:hint="eastAsia"/>
                </w:rPr>
                <w:t xml:space="preserve"> </w:t>
              </w:r>
            </w:ins>
          </w:p>
          <w:p w:rsidR="00163F77" w:rsidRPr="004D659A" w:rsidRDefault="00163F77" w:rsidP="00163F77">
            <w:pPr>
              <w:pStyle w:val="IEEEStdsTableData-Center"/>
            </w:pPr>
            <w:ins w:id="43" w:author="Hyunho" w:date="2013-05-26T15:08:00Z">
              <w:r w:rsidRPr="004D659A">
                <w:t xml:space="preserve">(Link </w:t>
              </w:r>
              <w:r>
                <w:rPr>
                  <w:rFonts w:hint="eastAsia"/>
                  <w:lang w:eastAsia="ko-KR"/>
                </w:rPr>
                <w:t>type</w:t>
              </w:r>
              <w:r w:rsidRPr="004D659A">
                <w:t xml:space="preserve"> TLV)</w:t>
              </w:r>
            </w:ins>
          </w:p>
        </w:tc>
      </w:tr>
      <w:bookmarkEnd w:id="0"/>
      <w:bookmarkEnd w:id="1"/>
      <w:bookmarkEnd w:id="2"/>
    </w:tbl>
    <w:p w:rsidR="002325DD" w:rsidRPr="002325DD" w:rsidRDefault="002325DD" w:rsidP="00801432">
      <w:pPr>
        <w:spacing w:after="200"/>
        <w:jc w:val="both"/>
        <w:rPr>
          <w:sz w:val="22"/>
          <w:szCs w:val="24"/>
          <w:lang w:eastAsia="ko-KR"/>
        </w:rPr>
      </w:pPr>
    </w:p>
    <w:sectPr w:rsidR="002325DD" w:rsidRPr="002325DD" w:rsidSect="00AF0EFD">
      <w:headerReference w:type="default" r:id="rId13"/>
      <w:footerReference w:type="default" r:id="rId14"/>
      <w:footnotePr>
        <w:numRestart w:val="eachSect"/>
      </w:footnotePr>
      <w:pgSz w:w="12240" w:h="15840" w:code="1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Hyunho" w:date="2013-05-26T16:19:00Z" w:initials="Hyunho">
    <w:p w:rsidR="006B1B9A" w:rsidRPr="00AB2D9A" w:rsidRDefault="006B1B9A">
      <w:pPr>
        <w:pStyle w:val="af3"/>
        <w:rPr>
          <w:rFonts w:eastAsia="맑은 고딕"/>
          <w:lang w:eastAsia="ko-KR"/>
        </w:rPr>
      </w:pPr>
      <w:r>
        <w:rPr>
          <w:rStyle w:val="af2"/>
        </w:rPr>
        <w:annotationRef/>
      </w:r>
      <w:r>
        <w:rPr>
          <w:rFonts w:eastAsia="맑은 고딕" w:hint="eastAsia"/>
          <w:lang w:eastAsia="ko-KR"/>
        </w:rPr>
        <w:t xml:space="preserve">ExecutionDelay is not mandatory for </w:t>
      </w:r>
      <w:r>
        <w:rPr>
          <w:rFonts w:eastAsia="맑은 고딕"/>
          <w:lang w:eastAsia="ko-KR"/>
        </w:rPr>
        <w:t>preparation</w:t>
      </w:r>
      <w:r>
        <w:rPr>
          <w:rFonts w:eastAsia="맑은 고딕" w:hint="eastAsia"/>
          <w:lang w:eastAsia="ko-KR"/>
        </w:rPr>
        <w:t xml:space="preserve"> of preregistration. Thus, it can be deleted.</w:t>
      </w:r>
    </w:p>
  </w:comment>
</w:comment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6">
      <wne:macro wne:macroName="IEEESTDS.NEWMACROS.PASTESTUFF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</wne:acdManifest>
    <wne:toolbarData r:id="rId1"/>
  </wne:toolbars>
  <wne:acds>
    <wne:acd wne:argValue="AgBJAEUARQBFAFMAdABkAHMAIABMAGUAdgBlAGwAIAAxACAASABlAGEAZABlAHIA" wne:acdName="acd0" wne:fciIndexBasedOn="0065"/>
    <wne:acd wne:argValue="AgBJAEUARQBFAFMAdABkAHMAIABMAGUAdgBlAGwAIAAyACAASABlAGEAZABlAHIA" wne:acdName="acd1" wne:fciIndexBasedOn="0065"/>
    <wne:acd wne:argValue="AgBJAEUARQBFAFMAdABkAHMAIABQAGEAcgBhAGcAcgBhAHAAaAA=" wne:acdName="acd2" wne:fciIndexBasedOn="0065"/>
    <wne:acd wne:argValue="AgBJAEUARQBFAFMAdABkAHMAIABCAGkAYgBsAGkAbwBnAHIAYQBwAGgAaQBjACAARQBuAHQAcgB5&#10;AA==" wne:acdName="acd3" wne:fciIndexBasedOn="0065"/>
    <wne:acd wne:argValue="AQAAAAIA" wne:acdName="acd4" wne:fciIndexBasedOn="0065"/>
    <wne:acd wne:argValue="AQAAAAMA" wne:acdName="acd5" wne:fciIndexBasedOn="0065"/>
    <wne:acd wne:argValue="AQAAAAQA" wne:acdName="acd6" wne:fciIndexBasedOn="0065"/>
    <wne:acd wne:argValue="AQAAAAUA" wne:acdName="acd7" wne:fciIndexBasedOn="0065"/>
    <wne:acd wne:argValue="AQAAAAYA" wne:acdName="acd8" wne:fciIndexBasedOn="0065"/>
    <wne:acd wne:argValue="AQAAAAcA" wne:acdName="acd9" wne:fciIndexBasedOn="0065"/>
    <wne:acd wne:argValue="AQAAAAgA" wne:acdName="acd10" wne:fciIndexBasedOn="0065"/>
    <wne:acd wne:argValue="AQAAAAkA" wne:acdName="acd11" wne:fciIndexBasedOn="0065"/>
    <wne:acd wne:argValue="AgBJAEUARQBFAFMAdABkAHMAIABMAGUAdgBlAGwAIAAxACAAKABmAHIAbwBuAHQAIABtAGEAdAB0&#10;AGUAcgApAA==" wne:acdName="acd12" wne:fciIndexBasedOn="0065"/>
    <wne:acd wne:argValue="AQAAAAEA" wne:acdName="acd13" wne:fciIndexBasedOn="0065"/>
    <wne:acd wne:acdName="acd14" wne:fciIndexBasedOn="0065"/>
    <wne:acd wne:argValue="AQAAAEEA" wne:acdName="acd15" wne:fciIndexBasedOn="0065"/>
    <wne:acd wne:argValue="AgBJAEUARQBFAFMAdABkAHMAIABDAG8AbQBwAHUAdABlAHIAIABDAG8AZABlAA==" wne:acdName="acd16" wne:fciIndexBasedOn="0065"/>
    <wne:acd wne:argValue="AgBJAEUARQBFAFMAdABkAHMAIABTAGEAbgBzAC0AUwBlAHIAaQBmAA==" wne:acdName="acd17" wne:fciIndexBasedOn="0065"/>
    <wne:acd wne:argValue="AgBJAEUARQBFAFMAdABkAHMAIABDAG8AcAB5AHIAaQBnAGgAdAAgAFMAdABhAHQAZQBtAGUAbgB0&#10;ACAAKABiAG8AZAB5ACAAdABlAHgAdAApAA==" wne:acdName="acd18" wne:fciIndexBasedOn="0065"/>
    <wne:acd wne:argValue="AgBJAEUARQBFAFMAdABkAHMAIABUAGEAYgBsAGUAIABDAG8AbAB1AG0AbgAgAEgAZQBhAGQA" wne:acdName="acd19" wne:fciIndexBasedOn="0065"/>
    <wne:acd wne:argValue="AgBJAEUARQBFAFMAdABkAHMAIABUAGEAYgBsAGUAIABEAGEAdABhACAALQAgAEMAZQBuAHQAZQBy&#10;AA==" wne:acdName="acd20" wne:fciIndexBasedOn="0065"/>
    <wne:acd wne:argValue="AgBJAEUARQBFAFMAdABkAHMAIABFAHEAdQBhAHQAaQBvAG4AIABWAGEAcgBpAGEAYgBsAGUAIABM&#10;AGkAcwB0AA==" wne:acdName="acd21" wne:fciIndexBasedOn="0065"/>
    <wne:acd wne:argValue="AgBJAEUARQBFAFMAdABkAHMAIABBAGIAcwB0AHIAYQBjAHQAIABIAGUAYQBkAGUAcgA=" wne:acdName="acd22" wne:fciIndexBasedOn="0065"/>
    <wne:acd wne:argValue="AgBJAEUARQBFAFMAdABkAHMAIABUAGEAYgBsAGUAIABEAGEAdABhACAALQAgAEwAZQBmAHQA" wne:acdName="acd23" wne:fciIndexBasedOn="0065"/>
    <wne:acd wne:argValue="AgBJAEUARQBFAFMAdABkAHMAIABDAG8AcAB5AHIAaQBnAGgAdAAgACgAYgBvAGQAeQApAA==" wne:acdName="acd24" wne:fciIndexBasedOn="0065"/>
    <wne:acd wne:acdName="acd25" wne:fciIndexBasedOn="0065"/>
    <wne:acd wne:argValue="AgBJAEUARQBFAFMAdABkAHMAIABUAGEAYgBsAGUAIABMAGkAbgBlACAASABlAGEAZAA=" wne:acdName="acd26" wne:fciIndexBasedOn="0065"/>
    <wne:acd wne:argValue="AgBJAEUARQBFAFMAdABkAHMAIABMAGUAdgBlAGwAIAAzACAASABlAGEAZABlAHIA" wne:acdName="acd27" wne:fciIndexBasedOn="0065"/>
    <wne:acd wne:argValue="AgBJAEUARQBFAFMAdABkAHMAIABMAGUAdgBlAGwAIAA0ACAASABlAGEAZABlAHIA" wne:acdName="acd28" wne:fciIndexBasedOn="0065"/>
    <wne:acd wne:argValue="AgBJAEUARQBFAFMAdABkAHMAIABMAGUAdgBlAGwAIAA1ACAASABlAGEAZABlAHIA" wne:acdName="acd29" wne:fciIndexBasedOn="0065"/>
    <wne:acd wne:argValue="AgBJAEUARQBFAFMAdABkAHMAIABMAGUAdgBlAGwAIAA2ACAASABlAGEAZABlAHIA" wne:acdName="acd30" wne:fciIndexBasedOn="0065"/>
    <wne:acd wne:argValue="AgBJAEUARQBFAFMAdABkAHMAIABMAGUAdgBlAGwAIAA3ACAASABlAGEAZABlAHIA" wne:acdName="acd31" wne:fciIndexBasedOn="0065"/>
    <wne:acd wne:argValue="AgBJAEUARQBFAFMAdABkAHMAIABMAGUAdgBlAGwAIAA4ACAASABlAGEAZABlAHIA" wne:acdName="acd32" wne:fciIndexBasedOn="0065"/>
    <wne:acd wne:argValue="AgBJAEUARQBFAFMAdABkAHMAIABMAGUAdgBlAGwAIAA5ACAASABlAGEAZABlAHIA" wne:acdName="acd33" wne:fciIndexBasedOn="0065"/>
    <wne:acd wne:argValue="AgBJAEUARQBFAFMAdABkAHMAIABSAGUAZwB1AGwAYQByACAAVABhAGIAbABlACAAQwBhAHAAdABp&#10;AG8AbgA=" wne:acdName="acd34" wne:fciIndexBasedOn="0065"/>
    <wne:acd wne:argValue="AgBJAEUARQBFAFMAdABkAHMAIABUAGEAYgBsAGUAIABMAGkAbgBlACAAUwB1AGIAaABlAGEAZAA=" wne:acdName="acd35" wne:fciIndexBasedOn="0065"/>
    <wne:acd wne:argValue="AgBJAEUARQBFAFMAdABkAHMAIABOAHUAbQBiAGUAcgBlAGQAIABMAGkAcwB0ACAATABlAHYAZQBs&#10;ACAAMQA=" wne:acdName="acd36" wne:fciIndexBasedOn="0065"/>
    <wne:acd wne:argValue="AgBJAEUARQBFAFMAdABkAHMAIABOAHUAbQBiAGUAcgBlAGQAIABMAGkAcwB0ACAATABlAHYAZQBs&#10;ACAAMgA=" wne:acdName="acd37" wne:fciIndexBasedOn="0065"/>
    <wne:acd wne:argValue="AgBJAEUARQBFAFMAdABkAHMAIABOAHUAbQBiAGUAcgBlAGQAIABMAGkAcwB0ACAATABlAHYAZQBs&#10;ACAAMwA=" wne:acdName="acd38" wne:fciIndexBasedOn="0065"/>
    <wne:acd wne:argValue="AgBJAEUARQBFAFMAdABkAHMAIABOAHUAbQBiAGUAcgBlAGQAIABMAGkAcwB0ACAATABlAHYAZQBs&#10;ACAANAA=" wne:acdName="acd39" wne:fciIndexBasedOn="0065"/>
    <wne:acd wne:argValue="AgBJAEUARQBFAFMAdABkAHMAIABOAHUAbQBiAGUAcgBlAGQAIABMAGkAcwB0ACAATABlAHYAZQBs&#10;ACAANQA=" wne:acdName="acd40" wne:fciIndexBasedOn="0065"/>
    <wne:acd wne:argValue="AgBJAEUARQBFAFMAdABkAHMAIABQAGEAcgB0AGkAYwBpAHAAYQBuAHQAcwAgAEwAaQBzAHQA" wne:acdName="acd41" wne:fciIndexBasedOn="0065"/>
    <wne:acd wne:argValue="AgBJAEUARQBFAFMAdABkAHMAIABTAHAAbwBuAHMAbwByACAAKABiAG8AZAB5ACAAdABlAHgAdAAp&#10;AA==" wne:acdName="acd42" wne:fciIndexBasedOn="0065"/>
    <wne:acd wne:argValue="AgBJAEUARQBFAFMAdABkAHMAIABLAGUAeQB3AG8AcgBkAHMA" wne:acdName="acd43" wne:fciIndexBasedOn="0065"/>
    <wne:acd wne:argValue="AgBJAEUARQBFAFMAdABkAHMAIABUAGkAdABsAGUA" wne:acdName="acd44" wne:fciIndexBasedOn="0065"/>
    <wne:acd wne:argValue="AgBJAEUARQBFAFMAdABkAHMAIABVAG4AbwByAGQAZQByAGUAZAAgAEwAaQBzAHQA" wne:acdName="acd45" wne:fciIndexBasedOn="0065"/>
    <wne:acd wne:argValue="AgBJAEUARQBFAFMAdABkAHMAIABLAGUAeQB3AG8AcgBkAHMAIABIAGUAYQBkAGUAcgA=" wne:acdName="acd46" wne:fciIndexBasedOn="0065"/>
    <wne:acd wne:argValue="AQAAACIA" wne:acdName="acd47" wne:fciIndexBasedOn="0065"/>
    <wne:acd wne:acdName="acd48" wne:fciIndexBasedOn="0065"/>
    <wne:acd wne:argValue="AgBJAEUARQBFAFMAdABkAHMAIABSAGUAZwB1AGwAYQByACAARgBpAGcAdQByAGUAIABDAGEAcAB0&#10;AGkAbwBuAA==" wne:acdName="acd4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31" w:rsidRDefault="00532E31">
      <w:r>
        <w:separator/>
      </w:r>
    </w:p>
  </w:endnote>
  <w:endnote w:type="continuationSeparator" w:id="0">
    <w:p w:rsidR="00532E31" w:rsidRDefault="0053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9A" w:rsidRPr="00834852" w:rsidRDefault="006B1B9A" w:rsidP="00C65B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200"/>
    </w:pPr>
    <w:r w:rsidRPr="00834852">
      <w:rPr>
        <w:szCs w:val="24"/>
        <w:lang w:eastAsia="en-US"/>
      </w:rPr>
      <w:t xml:space="preserve">page </w:t>
    </w:r>
    <w:r w:rsidR="0052351E" w:rsidRPr="00834852">
      <w:rPr>
        <w:szCs w:val="24"/>
        <w:lang w:eastAsia="en-US"/>
      </w:rPr>
      <w:fldChar w:fldCharType="begin"/>
    </w:r>
    <w:r w:rsidRPr="00834852">
      <w:rPr>
        <w:szCs w:val="24"/>
        <w:lang w:eastAsia="en-US"/>
      </w:rPr>
      <w:instrText xml:space="preserve">PAGE </w:instrText>
    </w:r>
    <w:r w:rsidR="0052351E" w:rsidRPr="00834852">
      <w:rPr>
        <w:szCs w:val="24"/>
        <w:lang w:eastAsia="en-US"/>
      </w:rPr>
      <w:fldChar w:fldCharType="separate"/>
    </w:r>
    <w:r w:rsidR="00C8317F">
      <w:rPr>
        <w:noProof/>
        <w:szCs w:val="24"/>
        <w:lang w:eastAsia="en-US"/>
      </w:rPr>
      <w:t>3</w:t>
    </w:r>
    <w:r w:rsidR="0052351E" w:rsidRPr="00834852">
      <w:rPr>
        <w:noProof/>
        <w:szCs w:val="24"/>
        <w:lang w:eastAsia="en-US"/>
      </w:rPr>
      <w:fldChar w:fldCharType="end"/>
    </w:r>
    <w:r w:rsidRPr="00834852">
      <w:rPr>
        <w:szCs w:val="24"/>
        <w:lang w:eastAsia="en-US"/>
      </w:rPr>
      <w:tab/>
    </w:r>
    <w:r>
      <w:rPr>
        <w:rFonts w:hint="eastAsia"/>
        <w:szCs w:val="24"/>
        <w:lang w:eastAsia="ko-KR"/>
      </w:rPr>
      <w:t xml:space="preserve">                                                                                               </w:t>
    </w:r>
    <w:r w:rsidR="00C65B0F">
      <w:rPr>
        <w:rFonts w:hint="eastAsia"/>
        <w:szCs w:val="24"/>
        <w:lang w:eastAsia="ko-KR"/>
      </w:rPr>
      <w:t xml:space="preserve">H. H. Lee and </w:t>
    </w:r>
    <w:r>
      <w:rPr>
        <w:rFonts w:hint="eastAsia"/>
        <w:szCs w:val="24"/>
        <w:lang w:eastAsia="ko-KR"/>
      </w:rPr>
      <w:t>H. Park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31" w:rsidRDefault="00532E31">
      <w:r>
        <w:separator/>
      </w:r>
    </w:p>
  </w:footnote>
  <w:footnote w:type="continuationSeparator" w:id="0">
    <w:p w:rsidR="00532E31" w:rsidRDefault="00532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9A" w:rsidRPr="00834852" w:rsidRDefault="006B1B9A" w:rsidP="00834852">
    <w:pPr>
      <w:pBdr>
        <w:bottom w:val="single" w:sz="6" w:space="2" w:color="auto"/>
      </w:pBdr>
      <w:tabs>
        <w:tab w:val="center" w:pos="4680"/>
        <w:tab w:val="center" w:pos="6480"/>
        <w:tab w:val="right" w:pos="9360"/>
        <w:tab w:val="right" w:pos="12960"/>
      </w:tabs>
      <w:spacing w:after="200"/>
      <w:jc w:val="right"/>
      <w:rPr>
        <w:b/>
        <w:sz w:val="28"/>
        <w:szCs w:val="24"/>
      </w:rPr>
    </w:pPr>
    <w:r>
      <w:rPr>
        <w:rFonts w:hint="eastAsia"/>
        <w:b/>
        <w:sz w:val="28"/>
        <w:szCs w:val="24"/>
        <w:lang w:eastAsia="ko-KR"/>
      </w:rPr>
      <w:t xml:space="preserve">July </w:t>
    </w:r>
    <w:r w:rsidR="00263F39">
      <w:rPr>
        <w:rFonts w:hint="eastAsia"/>
        <w:b/>
        <w:sz w:val="28"/>
        <w:szCs w:val="24"/>
        <w:lang w:eastAsia="ko-KR"/>
      </w:rPr>
      <w:t>10</w:t>
    </w:r>
    <w:r>
      <w:rPr>
        <w:rFonts w:hint="eastAsia"/>
        <w:b/>
        <w:sz w:val="28"/>
        <w:szCs w:val="24"/>
        <w:lang w:eastAsia="ko-KR"/>
      </w:rPr>
      <w:t>, 2013</w:t>
    </w:r>
    <w:r>
      <w:rPr>
        <w:rFonts w:hint="eastAsia"/>
        <w:b/>
        <w:sz w:val="28"/>
        <w:szCs w:val="24"/>
        <w:lang w:eastAsia="ko-KR"/>
      </w:rPr>
      <w:tab/>
      <w:t>doc. 21-13-0</w:t>
    </w:r>
    <w:r w:rsidR="00CA08F8">
      <w:rPr>
        <w:rFonts w:hint="eastAsia"/>
        <w:b/>
        <w:sz w:val="28"/>
        <w:szCs w:val="24"/>
        <w:lang w:eastAsia="ko-KR"/>
      </w:rPr>
      <w:t>116</w:t>
    </w:r>
    <w:r w:rsidRPr="00834852">
      <w:rPr>
        <w:rFonts w:hint="eastAsia"/>
        <w:b/>
        <w:sz w:val="28"/>
        <w:szCs w:val="24"/>
        <w:lang w:eastAsia="ko-KR"/>
      </w:rPr>
      <w:t>-00</w:t>
    </w:r>
  </w:p>
  <w:p w:rsidR="006B1B9A" w:rsidRPr="00834852" w:rsidRDefault="006B1B9A" w:rsidP="008348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F5E"/>
    <w:multiLevelType w:val="hybridMultilevel"/>
    <w:tmpl w:val="0A0AA596"/>
    <w:lvl w:ilvl="0" w:tplc="C62409BE"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DF65B12">
      <w:numFmt w:val="bullet"/>
      <w:lvlText w:val=""/>
      <w:lvlJc w:val="left"/>
      <w:pPr>
        <w:ind w:left="1440" w:hanging="360"/>
      </w:pPr>
      <w:rPr>
        <w:rFonts w:ascii="Symbol" w:eastAsia="맑은 고딕" w:hAnsi="Symbol" w:cs="Times New Roman" w:hint="default"/>
      </w:rPr>
    </w:lvl>
    <w:lvl w:ilvl="2" w:tplc="E67014A2">
      <w:start w:val="1"/>
      <w:numFmt w:val="lowerRoman"/>
      <w:lvlText w:val="%3."/>
      <w:lvlJc w:val="left"/>
      <w:pPr>
        <w:ind w:left="3420" w:hanging="14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F2342"/>
    <w:multiLevelType w:val="multilevel"/>
    <w:tmpl w:val="8B84C784"/>
    <w:lvl w:ilvl="0">
      <w:start w:val="7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28D7E05"/>
    <w:multiLevelType w:val="hybridMultilevel"/>
    <w:tmpl w:val="CB2AA9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E0075"/>
    <w:multiLevelType w:val="multilevel"/>
    <w:tmpl w:val="7BF60EF6"/>
    <w:styleLink w:val="Styl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5E6E"/>
    <w:multiLevelType w:val="multilevel"/>
    <w:tmpl w:val="7BF60EF6"/>
    <w:numStyleLink w:val="Style2"/>
  </w:abstractNum>
  <w:abstractNum w:abstractNumId="5">
    <w:nsid w:val="05D270F1"/>
    <w:multiLevelType w:val="hybridMultilevel"/>
    <w:tmpl w:val="30A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990"/>
        </w:tabs>
        <w:ind w:left="270" w:firstLine="0"/>
      </w:pPr>
    </w:lvl>
  </w:abstractNum>
  <w:abstractNum w:abstractNumId="7">
    <w:nsid w:val="0692454F"/>
    <w:multiLevelType w:val="hybridMultilevel"/>
    <w:tmpl w:val="75408702"/>
    <w:lvl w:ilvl="0" w:tplc="63F41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027553"/>
    <w:multiLevelType w:val="multilevel"/>
    <w:tmpl w:val="7BF60EF6"/>
    <w:numStyleLink w:val="Style2"/>
  </w:abstractNum>
  <w:abstractNum w:abstractNumId="9">
    <w:nsid w:val="09DD1DA9"/>
    <w:multiLevelType w:val="hybridMultilevel"/>
    <w:tmpl w:val="1584B47A"/>
    <w:lvl w:ilvl="0" w:tplc="6D5E231A">
      <w:start w:val="1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1">
    <w:nsid w:val="0B254DA8"/>
    <w:multiLevelType w:val="multilevel"/>
    <w:tmpl w:val="E0C0C8EE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">
    <w:nsid w:val="0B335519"/>
    <w:multiLevelType w:val="hybridMultilevel"/>
    <w:tmpl w:val="EED85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6E19F0"/>
    <w:multiLevelType w:val="singleLevel"/>
    <w:tmpl w:val="6FC2E918"/>
    <w:name w:val="STDS_EQ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0C942F9D"/>
    <w:multiLevelType w:val="hybridMultilevel"/>
    <w:tmpl w:val="BE902B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DD33BB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2E002B"/>
    <w:multiLevelType w:val="hybridMultilevel"/>
    <w:tmpl w:val="65388808"/>
    <w:lvl w:ilvl="0" w:tplc="1368D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>
    <w:nsid w:val="101B00C9"/>
    <w:multiLevelType w:val="hybridMultilevel"/>
    <w:tmpl w:val="9252C7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623B2D"/>
    <w:multiLevelType w:val="multilevel"/>
    <w:tmpl w:val="7BF60EF6"/>
    <w:numStyleLink w:val="Style2"/>
  </w:abstractNum>
  <w:abstractNum w:abstractNumId="19">
    <w:nsid w:val="10EA1265"/>
    <w:multiLevelType w:val="multilevel"/>
    <w:tmpl w:val="0409001D"/>
    <w:numStyleLink w:val="Style1"/>
  </w:abstractNum>
  <w:abstractNum w:abstractNumId="20">
    <w:nsid w:val="12D360B8"/>
    <w:multiLevelType w:val="hybridMultilevel"/>
    <w:tmpl w:val="83B2AFBE"/>
    <w:lvl w:ilvl="0" w:tplc="531235DC">
      <w:start w:val="7"/>
      <w:numFmt w:val="bullet"/>
      <w:lvlText w:val=""/>
      <w:lvlJc w:val="left"/>
      <w:pPr>
        <w:ind w:left="720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1">
    <w:nsid w:val="13CB0A0B"/>
    <w:multiLevelType w:val="hybridMultilevel"/>
    <w:tmpl w:val="DDEC48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D87F37"/>
    <w:multiLevelType w:val="hybridMultilevel"/>
    <w:tmpl w:val="89224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E61643"/>
    <w:multiLevelType w:val="hybridMultilevel"/>
    <w:tmpl w:val="72C8C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676A19"/>
    <w:multiLevelType w:val="hybridMultilevel"/>
    <w:tmpl w:val="0BBEDF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E476BE"/>
    <w:multiLevelType w:val="multilevel"/>
    <w:tmpl w:val="7BF60EF6"/>
    <w:numStyleLink w:val="Style2"/>
  </w:abstractNum>
  <w:abstractNum w:abstractNumId="26">
    <w:nsid w:val="17E5661A"/>
    <w:multiLevelType w:val="hybridMultilevel"/>
    <w:tmpl w:val="6390242C"/>
    <w:lvl w:ilvl="0" w:tplc="F378C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CB66A1"/>
    <w:multiLevelType w:val="multilevel"/>
    <w:tmpl w:val="C84467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8">
    <w:nsid w:val="1A7778F9"/>
    <w:multiLevelType w:val="multilevel"/>
    <w:tmpl w:val="7BF60EF6"/>
    <w:numStyleLink w:val="Style2"/>
  </w:abstractNum>
  <w:abstractNum w:abstractNumId="29">
    <w:nsid w:val="1B06659E"/>
    <w:multiLevelType w:val="hybridMultilevel"/>
    <w:tmpl w:val="6F9660CC"/>
    <w:lvl w:ilvl="0" w:tplc="BC98B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7538F2"/>
    <w:multiLevelType w:val="multilevel"/>
    <w:tmpl w:val="8BA83256"/>
    <w:lvl w:ilvl="0">
      <w:start w:val="1"/>
      <w:numFmt w:val="upperLetter"/>
      <w:pStyle w:val="1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27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>
    <w:nsid w:val="1E857F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202A2D8E"/>
    <w:multiLevelType w:val="hybridMultilevel"/>
    <w:tmpl w:val="67D8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4">
    <w:nsid w:val="2063323C"/>
    <w:multiLevelType w:val="hybridMultilevel"/>
    <w:tmpl w:val="ACEC8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2954E4"/>
    <w:multiLevelType w:val="hybridMultilevel"/>
    <w:tmpl w:val="AED6E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DF0C11"/>
    <w:multiLevelType w:val="hybridMultilevel"/>
    <w:tmpl w:val="478C599E"/>
    <w:lvl w:ilvl="0" w:tplc="BAA83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7">
    <w:nsid w:val="23B7565E"/>
    <w:multiLevelType w:val="singleLevel"/>
    <w:tmpl w:val="63B229D8"/>
    <w:lvl w:ilvl="0">
      <w:start w:val="1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>
    <w:nsid w:val="23D43C16"/>
    <w:multiLevelType w:val="hybridMultilevel"/>
    <w:tmpl w:val="B1F0EF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6A3682"/>
    <w:multiLevelType w:val="hybridMultilevel"/>
    <w:tmpl w:val="C7CE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5735CF"/>
    <w:multiLevelType w:val="hybridMultilevel"/>
    <w:tmpl w:val="1F4AD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4135B0"/>
    <w:multiLevelType w:val="hybridMultilevel"/>
    <w:tmpl w:val="A3A443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8B0797"/>
    <w:multiLevelType w:val="multilevel"/>
    <w:tmpl w:val="0409001D"/>
    <w:numStyleLink w:val="Style1"/>
  </w:abstractNum>
  <w:abstractNum w:abstractNumId="43">
    <w:nsid w:val="28C30E19"/>
    <w:multiLevelType w:val="hybridMultilevel"/>
    <w:tmpl w:val="A320A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2E66C2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6">
    <w:nsid w:val="2E14778B"/>
    <w:multiLevelType w:val="hybridMultilevel"/>
    <w:tmpl w:val="B2E23F50"/>
    <w:lvl w:ilvl="0" w:tplc="33280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3E3F49"/>
    <w:multiLevelType w:val="hybridMultilevel"/>
    <w:tmpl w:val="19EE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2D25AFA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8D5967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348A4774"/>
    <w:multiLevelType w:val="hybridMultilevel"/>
    <w:tmpl w:val="D616A7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110C57"/>
    <w:multiLevelType w:val="hybridMultilevel"/>
    <w:tmpl w:val="2B4A22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5466C24"/>
    <w:multiLevelType w:val="hybridMultilevel"/>
    <w:tmpl w:val="BDAE599C"/>
    <w:lvl w:ilvl="0" w:tplc="A36A939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3">
    <w:nsid w:val="35F53F67"/>
    <w:multiLevelType w:val="hybridMultilevel"/>
    <w:tmpl w:val="458ED1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62B480B"/>
    <w:multiLevelType w:val="hybridMultilevel"/>
    <w:tmpl w:val="34668A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6743227"/>
    <w:multiLevelType w:val="hybridMultilevel"/>
    <w:tmpl w:val="910014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9A24152"/>
    <w:multiLevelType w:val="hybridMultilevel"/>
    <w:tmpl w:val="6CE02C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9CA3E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3B8B7492"/>
    <w:multiLevelType w:val="hybridMultilevel"/>
    <w:tmpl w:val="A8C63E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DB01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417034C1"/>
    <w:multiLevelType w:val="hybridMultilevel"/>
    <w:tmpl w:val="13EA3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62">
    <w:nsid w:val="42C00ACA"/>
    <w:multiLevelType w:val="hybridMultilevel"/>
    <w:tmpl w:val="19DECC32"/>
    <w:lvl w:ilvl="0" w:tplc="0520E1E4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505A52"/>
    <w:multiLevelType w:val="multilevel"/>
    <w:tmpl w:val="0409001D"/>
    <w:numStyleLink w:val="Style1"/>
  </w:abstractNum>
  <w:abstractNum w:abstractNumId="64">
    <w:nsid w:val="46880628"/>
    <w:multiLevelType w:val="hybridMultilevel"/>
    <w:tmpl w:val="8272C202"/>
    <w:lvl w:ilvl="0" w:tplc="EDBA7FF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5">
    <w:nsid w:val="46BE196D"/>
    <w:multiLevelType w:val="multilevel"/>
    <w:tmpl w:val="F710BA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6">
    <w:nsid w:val="49B029DA"/>
    <w:multiLevelType w:val="hybridMultilevel"/>
    <w:tmpl w:val="7AD6E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131251"/>
    <w:multiLevelType w:val="hybridMultilevel"/>
    <w:tmpl w:val="662053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450227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D853868"/>
    <w:multiLevelType w:val="hybridMultilevel"/>
    <w:tmpl w:val="79C8484E"/>
    <w:lvl w:ilvl="0" w:tplc="9200A96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E3C1D72"/>
    <w:multiLevelType w:val="singleLevel"/>
    <w:tmpl w:val="833625EE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70">
    <w:nsid w:val="500630D1"/>
    <w:multiLevelType w:val="hybridMultilevel"/>
    <w:tmpl w:val="0CDEF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1154CDE"/>
    <w:multiLevelType w:val="hybridMultilevel"/>
    <w:tmpl w:val="3F0AE7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9F4281"/>
    <w:multiLevelType w:val="multilevel"/>
    <w:tmpl w:val="7BF60EF6"/>
    <w:numStyleLink w:val="Style2"/>
  </w:abstractNum>
  <w:abstractNum w:abstractNumId="73">
    <w:nsid w:val="55573437"/>
    <w:multiLevelType w:val="hybridMultilevel"/>
    <w:tmpl w:val="DB0282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9366A3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22390B"/>
    <w:multiLevelType w:val="multilevel"/>
    <w:tmpl w:val="7BF60EF6"/>
    <w:numStyleLink w:val="Style2"/>
  </w:abstractNum>
  <w:abstractNum w:abstractNumId="75">
    <w:nsid w:val="59281156"/>
    <w:multiLevelType w:val="hybridMultilevel"/>
    <w:tmpl w:val="7BB07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3479E7"/>
    <w:multiLevelType w:val="hybridMultilevel"/>
    <w:tmpl w:val="EBD03F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DB5279E"/>
    <w:multiLevelType w:val="hybridMultilevel"/>
    <w:tmpl w:val="34249820"/>
    <w:lvl w:ilvl="0" w:tplc="5AEEF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EDA19F4"/>
    <w:multiLevelType w:val="hybridMultilevel"/>
    <w:tmpl w:val="BCB4E7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F645750"/>
    <w:multiLevelType w:val="hybridMultilevel"/>
    <w:tmpl w:val="CC707B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0C668D6"/>
    <w:multiLevelType w:val="hybridMultilevel"/>
    <w:tmpl w:val="63D09EBA"/>
    <w:lvl w:ilvl="0" w:tplc="D008734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81">
    <w:nsid w:val="620F20E5"/>
    <w:multiLevelType w:val="hybridMultilevel"/>
    <w:tmpl w:val="3D509C96"/>
    <w:lvl w:ilvl="0" w:tplc="E8B4C15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82">
    <w:nsid w:val="66D826A7"/>
    <w:multiLevelType w:val="hybridMultilevel"/>
    <w:tmpl w:val="162871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7027C5C"/>
    <w:multiLevelType w:val="hybridMultilevel"/>
    <w:tmpl w:val="502AF2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3335D6"/>
    <w:multiLevelType w:val="hybridMultilevel"/>
    <w:tmpl w:val="285E1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8717DFD"/>
    <w:multiLevelType w:val="hybridMultilevel"/>
    <w:tmpl w:val="6958CE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6">
    <w:nsid w:val="6E2D1233"/>
    <w:multiLevelType w:val="singleLevel"/>
    <w:tmpl w:val="FE22F4CC"/>
    <w:name w:val="DEFINITION"/>
    <w:lvl w:ilvl="0">
      <w:start w:val="1"/>
      <w:numFmt w:val="decimal"/>
      <w:lvlText w:val="%1 "/>
      <w:lvlJc w:val="right"/>
      <w:pPr>
        <w:tabs>
          <w:tab w:val="num" w:pos="7560"/>
        </w:tabs>
        <w:ind w:left="720" w:firstLine="6480"/>
      </w:pPr>
    </w:lvl>
  </w:abstractNum>
  <w:abstractNum w:abstractNumId="87">
    <w:nsid w:val="6EE9387E"/>
    <w:multiLevelType w:val="hybridMultilevel"/>
    <w:tmpl w:val="18388132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F956C21"/>
    <w:multiLevelType w:val="multilevel"/>
    <w:tmpl w:val="614C0A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72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9">
    <w:nsid w:val="6FA855CD"/>
    <w:multiLevelType w:val="hybridMultilevel"/>
    <w:tmpl w:val="D1DA1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8D0EE4"/>
    <w:multiLevelType w:val="hybridMultilevel"/>
    <w:tmpl w:val="EC9E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0F36A6B"/>
    <w:multiLevelType w:val="hybridMultilevel"/>
    <w:tmpl w:val="B91E4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1DA11A2"/>
    <w:multiLevelType w:val="hybridMultilevel"/>
    <w:tmpl w:val="2B3E41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3793A96"/>
    <w:multiLevelType w:val="hybridMultilevel"/>
    <w:tmpl w:val="7BF60E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186EF2"/>
    <w:multiLevelType w:val="hybridMultilevel"/>
    <w:tmpl w:val="7706C0B6"/>
    <w:lvl w:ilvl="0" w:tplc="BA7244A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5">
    <w:nsid w:val="79B90ACA"/>
    <w:multiLevelType w:val="hybridMultilevel"/>
    <w:tmpl w:val="1640F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A2F24DE"/>
    <w:multiLevelType w:val="hybridMultilevel"/>
    <w:tmpl w:val="C900C09C"/>
    <w:lvl w:ilvl="0" w:tplc="5EAA3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AF448C4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A46897"/>
    <w:multiLevelType w:val="multilevel"/>
    <w:tmpl w:val="5C8E4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>
    <w:nsid w:val="7D5D33B8"/>
    <w:multiLevelType w:val="hybridMultilevel"/>
    <w:tmpl w:val="CB700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D5D3B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0"/>
  </w:num>
  <w:num w:numId="2">
    <w:abstractNumId w:val="30"/>
  </w:num>
  <w:num w:numId="3">
    <w:abstractNumId w:val="30"/>
  </w:num>
  <w:num w:numId="4">
    <w:abstractNumId w:val="30"/>
  </w:num>
  <w:num w:numId="5">
    <w:abstractNumId w:val="30"/>
  </w:num>
  <w:num w:numId="6">
    <w:abstractNumId w:val="30"/>
  </w:num>
  <w:num w:numId="7">
    <w:abstractNumId w:val="30"/>
  </w:num>
  <w:num w:numId="8">
    <w:abstractNumId w:val="30"/>
  </w:num>
  <w:num w:numId="9">
    <w:abstractNumId w:val="30"/>
  </w:num>
  <w:num w:numId="10">
    <w:abstractNumId w:val="88"/>
  </w:num>
  <w:num w:numId="11">
    <w:abstractNumId w:val="45"/>
  </w:num>
  <w:num w:numId="12">
    <w:abstractNumId w:val="6"/>
  </w:num>
  <w:num w:numId="13">
    <w:abstractNumId w:val="61"/>
  </w:num>
  <w:num w:numId="14">
    <w:abstractNumId w:val="10"/>
  </w:num>
  <w:num w:numId="15">
    <w:abstractNumId w:val="69"/>
  </w:num>
  <w:num w:numId="16">
    <w:abstractNumId w:val="37"/>
  </w:num>
  <w:num w:numId="17">
    <w:abstractNumId w:val="13"/>
  </w:num>
  <w:num w:numId="18">
    <w:abstractNumId w:val="86"/>
  </w:num>
  <w:num w:numId="19">
    <w:abstractNumId w:val="88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60"/>
  </w:num>
  <w:num w:numId="22">
    <w:abstractNumId w:val="87"/>
  </w:num>
  <w:num w:numId="23">
    <w:abstractNumId w:val="77"/>
  </w:num>
  <w:num w:numId="24">
    <w:abstractNumId w:val="32"/>
  </w:num>
  <w:num w:numId="25">
    <w:abstractNumId w:val="34"/>
  </w:num>
  <w:num w:numId="26">
    <w:abstractNumId w:val="12"/>
  </w:num>
  <w:num w:numId="27">
    <w:abstractNumId w:val="43"/>
  </w:num>
  <w:num w:numId="28">
    <w:abstractNumId w:val="39"/>
  </w:num>
  <w:num w:numId="29">
    <w:abstractNumId w:val="97"/>
  </w:num>
  <w:num w:numId="30">
    <w:abstractNumId w:val="48"/>
  </w:num>
  <w:num w:numId="31">
    <w:abstractNumId w:val="85"/>
  </w:num>
  <w:num w:numId="32">
    <w:abstractNumId w:val="52"/>
  </w:num>
  <w:num w:numId="33">
    <w:abstractNumId w:val="0"/>
  </w:num>
  <w:num w:numId="34">
    <w:abstractNumId w:val="35"/>
  </w:num>
  <w:num w:numId="35">
    <w:abstractNumId w:val="90"/>
  </w:num>
  <w:num w:numId="36">
    <w:abstractNumId w:val="33"/>
  </w:num>
  <w:num w:numId="37">
    <w:abstractNumId w:val="46"/>
  </w:num>
  <w:num w:numId="38">
    <w:abstractNumId w:val="14"/>
  </w:num>
  <w:num w:numId="39">
    <w:abstractNumId w:val="78"/>
  </w:num>
  <w:num w:numId="40">
    <w:abstractNumId w:val="55"/>
  </w:num>
  <w:num w:numId="41">
    <w:abstractNumId w:val="95"/>
  </w:num>
  <w:num w:numId="42">
    <w:abstractNumId w:val="51"/>
  </w:num>
  <w:num w:numId="4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</w:num>
  <w:num w:numId="47">
    <w:abstractNumId w:val="58"/>
  </w:num>
  <w:num w:numId="48">
    <w:abstractNumId w:val="68"/>
  </w:num>
  <w:num w:numId="49">
    <w:abstractNumId w:val="8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63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72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36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50">
    <w:abstractNumId w:val="65"/>
  </w:num>
  <w:num w:numId="51">
    <w:abstractNumId w:val="2"/>
  </w:num>
  <w:num w:numId="52">
    <w:abstractNumId w:val="92"/>
  </w:num>
  <w:num w:numId="53">
    <w:abstractNumId w:val="71"/>
  </w:num>
  <w:num w:numId="54">
    <w:abstractNumId w:val="66"/>
  </w:num>
  <w:num w:numId="55">
    <w:abstractNumId w:val="41"/>
  </w:num>
  <w:num w:numId="56">
    <w:abstractNumId w:val="73"/>
  </w:num>
  <w:num w:numId="57">
    <w:abstractNumId w:val="89"/>
  </w:num>
  <w:num w:numId="58">
    <w:abstractNumId w:val="38"/>
  </w:num>
  <w:num w:numId="59">
    <w:abstractNumId w:val="17"/>
  </w:num>
  <w:num w:numId="60">
    <w:abstractNumId w:val="67"/>
  </w:num>
  <w:num w:numId="61">
    <w:abstractNumId w:val="91"/>
  </w:num>
  <w:num w:numId="62">
    <w:abstractNumId w:val="75"/>
  </w:num>
  <w:num w:numId="63">
    <w:abstractNumId w:val="21"/>
  </w:num>
  <w:num w:numId="64">
    <w:abstractNumId w:val="22"/>
  </w:num>
  <w:num w:numId="65">
    <w:abstractNumId w:val="40"/>
  </w:num>
  <w:num w:numId="66">
    <w:abstractNumId w:val="29"/>
  </w:num>
  <w:num w:numId="67">
    <w:abstractNumId w:val="24"/>
  </w:num>
  <w:num w:numId="68">
    <w:abstractNumId w:val="76"/>
  </w:num>
  <w:num w:numId="69">
    <w:abstractNumId w:val="50"/>
  </w:num>
  <w:num w:numId="70">
    <w:abstractNumId w:val="79"/>
  </w:num>
  <w:num w:numId="71">
    <w:abstractNumId w:val="96"/>
  </w:num>
  <w:num w:numId="72">
    <w:abstractNumId w:val="23"/>
  </w:num>
  <w:num w:numId="73">
    <w:abstractNumId w:val="83"/>
  </w:num>
  <w:num w:numId="74">
    <w:abstractNumId w:val="99"/>
  </w:num>
  <w:num w:numId="75">
    <w:abstractNumId w:val="54"/>
  </w:num>
  <w:num w:numId="76">
    <w:abstractNumId w:val="93"/>
  </w:num>
  <w:num w:numId="77">
    <w:abstractNumId w:val="82"/>
  </w:num>
  <w:num w:numId="78">
    <w:abstractNumId w:val="56"/>
  </w:num>
  <w:num w:numId="79">
    <w:abstractNumId w:val="100"/>
  </w:num>
  <w:num w:numId="80">
    <w:abstractNumId w:val="57"/>
  </w:num>
  <w:num w:numId="81">
    <w:abstractNumId w:val="59"/>
  </w:num>
  <w:num w:numId="82">
    <w:abstractNumId w:val="70"/>
  </w:num>
  <w:num w:numId="83">
    <w:abstractNumId w:val="84"/>
  </w:num>
  <w:num w:numId="84">
    <w:abstractNumId w:val="80"/>
  </w:num>
  <w:num w:numId="85">
    <w:abstractNumId w:val="26"/>
  </w:num>
  <w:num w:numId="86">
    <w:abstractNumId w:val="7"/>
  </w:num>
  <w:num w:numId="87">
    <w:abstractNumId w:val="31"/>
  </w:num>
  <w:num w:numId="88">
    <w:abstractNumId w:val="49"/>
  </w:num>
  <w:num w:numId="89">
    <w:abstractNumId w:val="42"/>
  </w:num>
  <w:num w:numId="90">
    <w:abstractNumId w:val="19"/>
  </w:num>
  <w:num w:numId="91">
    <w:abstractNumId w:val="44"/>
  </w:num>
  <w:num w:numId="92">
    <w:abstractNumId w:val="3"/>
  </w:num>
  <w:num w:numId="93">
    <w:abstractNumId w:val="74"/>
  </w:num>
  <w:num w:numId="94">
    <w:abstractNumId w:val="25"/>
  </w:num>
  <w:num w:numId="95">
    <w:abstractNumId w:val="72"/>
  </w:num>
  <w:num w:numId="96">
    <w:abstractNumId w:val="8"/>
  </w:num>
  <w:num w:numId="97">
    <w:abstractNumId w:val="18"/>
  </w:num>
  <w:num w:numId="98">
    <w:abstractNumId w:val="9"/>
  </w:num>
  <w:num w:numId="99">
    <w:abstractNumId w:val="62"/>
  </w:num>
  <w:num w:numId="100">
    <w:abstractNumId w:val="63"/>
  </w:num>
  <w:num w:numId="101">
    <w:abstractNumId w:val="4"/>
  </w:num>
  <w:num w:numId="102">
    <w:abstractNumId w:val="53"/>
  </w:num>
  <w:num w:numId="103">
    <w:abstractNumId w:val="28"/>
  </w:num>
  <w:num w:numId="104">
    <w:abstractNumId w:val="27"/>
  </w:num>
  <w:num w:numId="105">
    <w:abstractNumId w:val="11"/>
  </w:num>
  <w:num w:numId="106">
    <w:abstractNumId w:val="15"/>
  </w:num>
  <w:num w:numId="107">
    <w:abstractNumId w:val="98"/>
  </w:num>
  <w:num w:numId="108">
    <w:abstractNumId w:val="81"/>
  </w:num>
  <w:num w:numId="109">
    <w:abstractNumId w:val="94"/>
  </w:num>
  <w:num w:numId="110">
    <w:abstractNumId w:val="64"/>
  </w:num>
  <w:num w:numId="111">
    <w:abstractNumId w:val="36"/>
  </w:num>
  <w:num w:numId="112">
    <w:abstractNumId w:val="20"/>
  </w:num>
  <w:num w:numId="113">
    <w:abstractNumId w:val="1"/>
  </w:num>
  <w:num w:numId="114">
    <w:abstractNumId w:val="16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oNotShadeFormData/>
  <w:noPunctuationKerning/>
  <w:characterSpacingControl w:val="doNotCompress"/>
  <w:hdrShapeDefaults>
    <o:shapedefaults v:ext="edit" spidmax="2049" fillcolor="#606" strokecolor="#606">
      <v:fill color="#606"/>
      <v:stroke color="#606" weight="0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DefTermLevelBelow" w:val="0"/>
    <w:docVar w:name="idxGorRPorSTD" w:val="3"/>
    <w:docVar w:name="idxTrialUse" w:val="0"/>
    <w:docVar w:name="IsNew" w:val="N"/>
    <w:docVar w:name="tabfigcaps" w:val="none"/>
    <w:docVar w:name="txtGorRPorSTD" w:val="Standard"/>
    <w:docVar w:name="txtTrialUse" w:val=" "/>
    <w:docVar w:name="varCommittee" w:val="LAN/MAN Standards"/>
    <w:docVar w:name="varDesignation" w:val="802.21c"/>
    <w:docVar w:name="varDraftMonth" w:val="November"/>
    <w:docVar w:name="varDraftNumber" w:val="02"/>
    <w:docVar w:name="varDraftYear" w:val="2012"/>
    <w:docVar w:name="varTitlePAR" w:val="Local and Metropolitan Area Networks- Part 21: Media Independent Handover Services_x000d__x000a_Amendment 3: Optimized Single Radio Handovers_x000d__x000a_"/>
    <w:docVar w:name="varWkGrpChair" w:val="&lt;Chair Name&gt;"/>
    <w:docVar w:name="varWkGrpViceChair" w:val="&lt;Vice-chair Name&gt;"/>
    <w:docVar w:name="varWorkingGroup" w:val="IEEE 802.21"/>
  </w:docVars>
  <w:rsids>
    <w:rsidRoot w:val="00EA1AAA"/>
    <w:rsid w:val="0000315F"/>
    <w:rsid w:val="00007232"/>
    <w:rsid w:val="00010CA6"/>
    <w:rsid w:val="000117A2"/>
    <w:rsid w:val="000140DE"/>
    <w:rsid w:val="00014FD2"/>
    <w:rsid w:val="00015722"/>
    <w:rsid w:val="00017946"/>
    <w:rsid w:val="00020824"/>
    <w:rsid w:val="00020AB1"/>
    <w:rsid w:val="00021075"/>
    <w:rsid w:val="00021455"/>
    <w:rsid w:val="00022CCE"/>
    <w:rsid w:val="00024755"/>
    <w:rsid w:val="000330ED"/>
    <w:rsid w:val="00033497"/>
    <w:rsid w:val="0003404E"/>
    <w:rsid w:val="0003771C"/>
    <w:rsid w:val="00043291"/>
    <w:rsid w:val="0004391A"/>
    <w:rsid w:val="000448FC"/>
    <w:rsid w:val="00054640"/>
    <w:rsid w:val="00054A6A"/>
    <w:rsid w:val="00054CB0"/>
    <w:rsid w:val="00055C06"/>
    <w:rsid w:val="000574EB"/>
    <w:rsid w:val="00065A5B"/>
    <w:rsid w:val="00067935"/>
    <w:rsid w:val="00070C47"/>
    <w:rsid w:val="00074373"/>
    <w:rsid w:val="0008038A"/>
    <w:rsid w:val="00080C15"/>
    <w:rsid w:val="00080F04"/>
    <w:rsid w:val="000825F3"/>
    <w:rsid w:val="00083719"/>
    <w:rsid w:val="000849D5"/>
    <w:rsid w:val="00085E79"/>
    <w:rsid w:val="0008690E"/>
    <w:rsid w:val="0009031E"/>
    <w:rsid w:val="00093263"/>
    <w:rsid w:val="00093A4E"/>
    <w:rsid w:val="00096E67"/>
    <w:rsid w:val="000A1C2B"/>
    <w:rsid w:val="000A35E8"/>
    <w:rsid w:val="000A3648"/>
    <w:rsid w:val="000B26EC"/>
    <w:rsid w:val="000B3D6B"/>
    <w:rsid w:val="000B62B6"/>
    <w:rsid w:val="000B7EA7"/>
    <w:rsid w:val="000C2AB2"/>
    <w:rsid w:val="000C4724"/>
    <w:rsid w:val="000D5A08"/>
    <w:rsid w:val="000E16EA"/>
    <w:rsid w:val="000E5BEC"/>
    <w:rsid w:val="000E6DDF"/>
    <w:rsid w:val="000E783F"/>
    <w:rsid w:val="000E79ED"/>
    <w:rsid w:val="000E7C85"/>
    <w:rsid w:val="000F4FFD"/>
    <w:rsid w:val="000F56B8"/>
    <w:rsid w:val="000F5D62"/>
    <w:rsid w:val="000F6A41"/>
    <w:rsid w:val="000F6E16"/>
    <w:rsid w:val="000F7E2C"/>
    <w:rsid w:val="000F7E2F"/>
    <w:rsid w:val="001008CD"/>
    <w:rsid w:val="00102287"/>
    <w:rsid w:val="001032AA"/>
    <w:rsid w:val="00104970"/>
    <w:rsid w:val="001070F9"/>
    <w:rsid w:val="001102CD"/>
    <w:rsid w:val="00112A33"/>
    <w:rsid w:val="001132D9"/>
    <w:rsid w:val="00113BC3"/>
    <w:rsid w:val="001161C1"/>
    <w:rsid w:val="0011659E"/>
    <w:rsid w:val="00116989"/>
    <w:rsid w:val="00117232"/>
    <w:rsid w:val="00130670"/>
    <w:rsid w:val="0013203A"/>
    <w:rsid w:val="00136766"/>
    <w:rsid w:val="001367AD"/>
    <w:rsid w:val="00136AEC"/>
    <w:rsid w:val="00137294"/>
    <w:rsid w:val="00143DA1"/>
    <w:rsid w:val="00143DF1"/>
    <w:rsid w:val="00143E6A"/>
    <w:rsid w:val="001450DB"/>
    <w:rsid w:val="001456BC"/>
    <w:rsid w:val="00145E90"/>
    <w:rsid w:val="0014656A"/>
    <w:rsid w:val="001509B8"/>
    <w:rsid w:val="00152483"/>
    <w:rsid w:val="0015284C"/>
    <w:rsid w:val="001532DA"/>
    <w:rsid w:val="00153357"/>
    <w:rsid w:val="00154B59"/>
    <w:rsid w:val="00161861"/>
    <w:rsid w:val="00163C8E"/>
    <w:rsid w:val="00163F77"/>
    <w:rsid w:val="0016664B"/>
    <w:rsid w:val="00172923"/>
    <w:rsid w:val="00181735"/>
    <w:rsid w:val="0018519F"/>
    <w:rsid w:val="00185BB7"/>
    <w:rsid w:val="00190A88"/>
    <w:rsid w:val="001929D7"/>
    <w:rsid w:val="00193482"/>
    <w:rsid w:val="001A0C2D"/>
    <w:rsid w:val="001A155D"/>
    <w:rsid w:val="001A1A89"/>
    <w:rsid w:val="001A2458"/>
    <w:rsid w:val="001A2FF5"/>
    <w:rsid w:val="001A47AB"/>
    <w:rsid w:val="001A54AA"/>
    <w:rsid w:val="001A5D22"/>
    <w:rsid w:val="001B07B5"/>
    <w:rsid w:val="001B2DE2"/>
    <w:rsid w:val="001B2F8F"/>
    <w:rsid w:val="001B57B2"/>
    <w:rsid w:val="001C5528"/>
    <w:rsid w:val="001C6C00"/>
    <w:rsid w:val="001D0428"/>
    <w:rsid w:val="001D047A"/>
    <w:rsid w:val="001D1537"/>
    <w:rsid w:val="001D3DB5"/>
    <w:rsid w:val="001D51EA"/>
    <w:rsid w:val="001D5532"/>
    <w:rsid w:val="001D7800"/>
    <w:rsid w:val="001F1239"/>
    <w:rsid w:val="001F3388"/>
    <w:rsid w:val="001F627E"/>
    <w:rsid w:val="00201193"/>
    <w:rsid w:val="00203535"/>
    <w:rsid w:val="002045BE"/>
    <w:rsid w:val="00206E9C"/>
    <w:rsid w:val="00207264"/>
    <w:rsid w:val="0021040F"/>
    <w:rsid w:val="002127BF"/>
    <w:rsid w:val="00212EB0"/>
    <w:rsid w:val="00217F89"/>
    <w:rsid w:val="00222ADD"/>
    <w:rsid w:val="00224873"/>
    <w:rsid w:val="00224DC9"/>
    <w:rsid w:val="002303B3"/>
    <w:rsid w:val="002325DD"/>
    <w:rsid w:val="00235B28"/>
    <w:rsid w:val="002400F6"/>
    <w:rsid w:val="002410D7"/>
    <w:rsid w:val="00242B1E"/>
    <w:rsid w:val="00246A65"/>
    <w:rsid w:val="00247A8D"/>
    <w:rsid w:val="00253FF4"/>
    <w:rsid w:val="0025494F"/>
    <w:rsid w:val="00254EB5"/>
    <w:rsid w:val="002553F8"/>
    <w:rsid w:val="00255641"/>
    <w:rsid w:val="002563ED"/>
    <w:rsid w:val="00260C9F"/>
    <w:rsid w:val="00262F3C"/>
    <w:rsid w:val="00263568"/>
    <w:rsid w:val="00263D51"/>
    <w:rsid w:val="00263F39"/>
    <w:rsid w:val="002649AA"/>
    <w:rsid w:val="002673DC"/>
    <w:rsid w:val="002726D9"/>
    <w:rsid w:val="00277D46"/>
    <w:rsid w:val="00281396"/>
    <w:rsid w:val="00283683"/>
    <w:rsid w:val="00284A25"/>
    <w:rsid w:val="00285760"/>
    <w:rsid w:val="00286B2E"/>
    <w:rsid w:val="00287CF8"/>
    <w:rsid w:val="00290562"/>
    <w:rsid w:val="00293826"/>
    <w:rsid w:val="00294A17"/>
    <w:rsid w:val="00294AA2"/>
    <w:rsid w:val="00296478"/>
    <w:rsid w:val="002A19ED"/>
    <w:rsid w:val="002A4E25"/>
    <w:rsid w:val="002A6244"/>
    <w:rsid w:val="002A6645"/>
    <w:rsid w:val="002A699A"/>
    <w:rsid w:val="002A7DC9"/>
    <w:rsid w:val="002B3D79"/>
    <w:rsid w:val="002B7B25"/>
    <w:rsid w:val="002C0AF6"/>
    <w:rsid w:val="002C0DD6"/>
    <w:rsid w:val="002C4B47"/>
    <w:rsid w:val="002C595B"/>
    <w:rsid w:val="002C65C1"/>
    <w:rsid w:val="002C7440"/>
    <w:rsid w:val="002D1629"/>
    <w:rsid w:val="002D1CEE"/>
    <w:rsid w:val="002D6DD5"/>
    <w:rsid w:val="002D74F8"/>
    <w:rsid w:val="002D7D27"/>
    <w:rsid w:val="002F0E6C"/>
    <w:rsid w:val="002F17BD"/>
    <w:rsid w:val="002F51C3"/>
    <w:rsid w:val="00302B61"/>
    <w:rsid w:val="003038CA"/>
    <w:rsid w:val="00306726"/>
    <w:rsid w:val="00310E3A"/>
    <w:rsid w:val="00315348"/>
    <w:rsid w:val="00320ADA"/>
    <w:rsid w:val="00321A13"/>
    <w:rsid w:val="00323004"/>
    <w:rsid w:val="00324CD4"/>
    <w:rsid w:val="0032661B"/>
    <w:rsid w:val="00331519"/>
    <w:rsid w:val="00336408"/>
    <w:rsid w:val="003409FB"/>
    <w:rsid w:val="00344A12"/>
    <w:rsid w:val="0034633B"/>
    <w:rsid w:val="003465BD"/>
    <w:rsid w:val="0034660B"/>
    <w:rsid w:val="003514F7"/>
    <w:rsid w:val="003521D0"/>
    <w:rsid w:val="00352295"/>
    <w:rsid w:val="003522DC"/>
    <w:rsid w:val="0035663C"/>
    <w:rsid w:val="003619BB"/>
    <w:rsid w:val="00362B44"/>
    <w:rsid w:val="00363C47"/>
    <w:rsid w:val="00363DC0"/>
    <w:rsid w:val="00363EEA"/>
    <w:rsid w:val="00370C06"/>
    <w:rsid w:val="00371E27"/>
    <w:rsid w:val="003742FD"/>
    <w:rsid w:val="00377EBE"/>
    <w:rsid w:val="00380E9D"/>
    <w:rsid w:val="00381C7A"/>
    <w:rsid w:val="003830B5"/>
    <w:rsid w:val="00383175"/>
    <w:rsid w:val="00383DFF"/>
    <w:rsid w:val="00392982"/>
    <w:rsid w:val="0039468E"/>
    <w:rsid w:val="00397387"/>
    <w:rsid w:val="003A1CB0"/>
    <w:rsid w:val="003A2B6C"/>
    <w:rsid w:val="003A613C"/>
    <w:rsid w:val="003B0F2C"/>
    <w:rsid w:val="003B2861"/>
    <w:rsid w:val="003B2E38"/>
    <w:rsid w:val="003B35EB"/>
    <w:rsid w:val="003B3CEA"/>
    <w:rsid w:val="003B5728"/>
    <w:rsid w:val="003C0F8E"/>
    <w:rsid w:val="003C3732"/>
    <w:rsid w:val="003C3B78"/>
    <w:rsid w:val="003C5761"/>
    <w:rsid w:val="003C7A0C"/>
    <w:rsid w:val="003C7D32"/>
    <w:rsid w:val="003C7E62"/>
    <w:rsid w:val="003D114F"/>
    <w:rsid w:val="003D2963"/>
    <w:rsid w:val="003D3743"/>
    <w:rsid w:val="003D4231"/>
    <w:rsid w:val="003D514A"/>
    <w:rsid w:val="003D6121"/>
    <w:rsid w:val="003D62DF"/>
    <w:rsid w:val="003D67E8"/>
    <w:rsid w:val="003E0250"/>
    <w:rsid w:val="003E0519"/>
    <w:rsid w:val="003E3628"/>
    <w:rsid w:val="003E3C54"/>
    <w:rsid w:val="003E471E"/>
    <w:rsid w:val="003E53E6"/>
    <w:rsid w:val="003E57F1"/>
    <w:rsid w:val="003E623F"/>
    <w:rsid w:val="003E6DD5"/>
    <w:rsid w:val="003F302D"/>
    <w:rsid w:val="003F4900"/>
    <w:rsid w:val="003F672A"/>
    <w:rsid w:val="003F74AB"/>
    <w:rsid w:val="004005EB"/>
    <w:rsid w:val="00403BCD"/>
    <w:rsid w:val="00407759"/>
    <w:rsid w:val="00411985"/>
    <w:rsid w:val="00414B00"/>
    <w:rsid w:val="00416397"/>
    <w:rsid w:val="00417670"/>
    <w:rsid w:val="00421624"/>
    <w:rsid w:val="004252E0"/>
    <w:rsid w:val="00426186"/>
    <w:rsid w:val="00430CA5"/>
    <w:rsid w:val="00432852"/>
    <w:rsid w:val="00432A88"/>
    <w:rsid w:val="00433343"/>
    <w:rsid w:val="00433998"/>
    <w:rsid w:val="00433DDD"/>
    <w:rsid w:val="00440FA5"/>
    <w:rsid w:val="004410FC"/>
    <w:rsid w:val="004428E5"/>
    <w:rsid w:val="004437E1"/>
    <w:rsid w:val="004456F5"/>
    <w:rsid w:val="004459BF"/>
    <w:rsid w:val="0044615C"/>
    <w:rsid w:val="0045215B"/>
    <w:rsid w:val="00452366"/>
    <w:rsid w:val="004630DA"/>
    <w:rsid w:val="00464E6F"/>
    <w:rsid w:val="00465836"/>
    <w:rsid w:val="004660D6"/>
    <w:rsid w:val="004709F2"/>
    <w:rsid w:val="00471797"/>
    <w:rsid w:val="00471A19"/>
    <w:rsid w:val="004819B1"/>
    <w:rsid w:val="00481B57"/>
    <w:rsid w:val="00481DDF"/>
    <w:rsid w:val="0048445E"/>
    <w:rsid w:val="00484AE3"/>
    <w:rsid w:val="00485019"/>
    <w:rsid w:val="00485038"/>
    <w:rsid w:val="004851B3"/>
    <w:rsid w:val="004867D2"/>
    <w:rsid w:val="00487DC1"/>
    <w:rsid w:val="00495F4E"/>
    <w:rsid w:val="004977FA"/>
    <w:rsid w:val="004A0A06"/>
    <w:rsid w:val="004A35D0"/>
    <w:rsid w:val="004A61DE"/>
    <w:rsid w:val="004B118A"/>
    <w:rsid w:val="004B309D"/>
    <w:rsid w:val="004B328C"/>
    <w:rsid w:val="004B3BF7"/>
    <w:rsid w:val="004B4431"/>
    <w:rsid w:val="004B5F04"/>
    <w:rsid w:val="004B77A9"/>
    <w:rsid w:val="004C0551"/>
    <w:rsid w:val="004C1173"/>
    <w:rsid w:val="004C13C4"/>
    <w:rsid w:val="004C27D5"/>
    <w:rsid w:val="004C4C2D"/>
    <w:rsid w:val="004C55C4"/>
    <w:rsid w:val="004C67BE"/>
    <w:rsid w:val="004C730D"/>
    <w:rsid w:val="004C79FF"/>
    <w:rsid w:val="004D074A"/>
    <w:rsid w:val="004D2431"/>
    <w:rsid w:val="004D2546"/>
    <w:rsid w:val="004D4A9C"/>
    <w:rsid w:val="004D5A32"/>
    <w:rsid w:val="004D659A"/>
    <w:rsid w:val="004D661D"/>
    <w:rsid w:val="004E55A9"/>
    <w:rsid w:val="004F1558"/>
    <w:rsid w:val="004F1ADE"/>
    <w:rsid w:val="004F1ED6"/>
    <w:rsid w:val="004F246E"/>
    <w:rsid w:val="004F364B"/>
    <w:rsid w:val="004F554A"/>
    <w:rsid w:val="004F64F3"/>
    <w:rsid w:val="004F6E89"/>
    <w:rsid w:val="0050024F"/>
    <w:rsid w:val="00502728"/>
    <w:rsid w:val="005123EA"/>
    <w:rsid w:val="00513687"/>
    <w:rsid w:val="00517482"/>
    <w:rsid w:val="00520877"/>
    <w:rsid w:val="00521A81"/>
    <w:rsid w:val="00522C69"/>
    <w:rsid w:val="0052351E"/>
    <w:rsid w:val="00523A56"/>
    <w:rsid w:val="00525062"/>
    <w:rsid w:val="005262F5"/>
    <w:rsid w:val="00532E31"/>
    <w:rsid w:val="00532F1A"/>
    <w:rsid w:val="00533FDB"/>
    <w:rsid w:val="005412EB"/>
    <w:rsid w:val="00543CD1"/>
    <w:rsid w:val="0054579B"/>
    <w:rsid w:val="00547230"/>
    <w:rsid w:val="0054791E"/>
    <w:rsid w:val="0055099D"/>
    <w:rsid w:val="0055208D"/>
    <w:rsid w:val="00553C4C"/>
    <w:rsid w:val="005604BC"/>
    <w:rsid w:val="00560D14"/>
    <w:rsid w:val="00563147"/>
    <w:rsid w:val="0056556D"/>
    <w:rsid w:val="005661C5"/>
    <w:rsid w:val="005728F2"/>
    <w:rsid w:val="00572946"/>
    <w:rsid w:val="00572D5B"/>
    <w:rsid w:val="00574D71"/>
    <w:rsid w:val="00575144"/>
    <w:rsid w:val="005757DA"/>
    <w:rsid w:val="00581A5F"/>
    <w:rsid w:val="00584358"/>
    <w:rsid w:val="00586144"/>
    <w:rsid w:val="005868C1"/>
    <w:rsid w:val="00587537"/>
    <w:rsid w:val="00587F7E"/>
    <w:rsid w:val="00591150"/>
    <w:rsid w:val="005933F7"/>
    <w:rsid w:val="00594FB8"/>
    <w:rsid w:val="005965A8"/>
    <w:rsid w:val="00596802"/>
    <w:rsid w:val="005968DE"/>
    <w:rsid w:val="00596CD2"/>
    <w:rsid w:val="00597712"/>
    <w:rsid w:val="005A3F1A"/>
    <w:rsid w:val="005A48A3"/>
    <w:rsid w:val="005A5472"/>
    <w:rsid w:val="005A54EC"/>
    <w:rsid w:val="005A6E73"/>
    <w:rsid w:val="005B3792"/>
    <w:rsid w:val="005B3B86"/>
    <w:rsid w:val="005B6926"/>
    <w:rsid w:val="005B6C83"/>
    <w:rsid w:val="005B7E43"/>
    <w:rsid w:val="005C0643"/>
    <w:rsid w:val="005C19F6"/>
    <w:rsid w:val="005C3BCC"/>
    <w:rsid w:val="005C61FB"/>
    <w:rsid w:val="005C6392"/>
    <w:rsid w:val="005D0F36"/>
    <w:rsid w:val="005D1380"/>
    <w:rsid w:val="005D286F"/>
    <w:rsid w:val="005E021C"/>
    <w:rsid w:val="005E04DC"/>
    <w:rsid w:val="005E5788"/>
    <w:rsid w:val="005F1B78"/>
    <w:rsid w:val="005F3FE9"/>
    <w:rsid w:val="005F405E"/>
    <w:rsid w:val="005F562D"/>
    <w:rsid w:val="005F5874"/>
    <w:rsid w:val="005F6600"/>
    <w:rsid w:val="005F6C55"/>
    <w:rsid w:val="005F7B09"/>
    <w:rsid w:val="00600282"/>
    <w:rsid w:val="00600EC8"/>
    <w:rsid w:val="0060144C"/>
    <w:rsid w:val="00601C74"/>
    <w:rsid w:val="00602CEB"/>
    <w:rsid w:val="00604A57"/>
    <w:rsid w:val="006070FF"/>
    <w:rsid w:val="0061030A"/>
    <w:rsid w:val="00615818"/>
    <w:rsid w:val="006167FE"/>
    <w:rsid w:val="00616990"/>
    <w:rsid w:val="00620E11"/>
    <w:rsid w:val="006222FB"/>
    <w:rsid w:val="00631D31"/>
    <w:rsid w:val="00634FDF"/>
    <w:rsid w:val="00643AD2"/>
    <w:rsid w:val="00644E7F"/>
    <w:rsid w:val="00651269"/>
    <w:rsid w:val="00651336"/>
    <w:rsid w:val="00651619"/>
    <w:rsid w:val="006616FD"/>
    <w:rsid w:val="00665766"/>
    <w:rsid w:val="00666300"/>
    <w:rsid w:val="0067256A"/>
    <w:rsid w:val="00672BEA"/>
    <w:rsid w:val="00675A1F"/>
    <w:rsid w:val="0067613D"/>
    <w:rsid w:val="006776F3"/>
    <w:rsid w:val="006804BD"/>
    <w:rsid w:val="00680F0D"/>
    <w:rsid w:val="00682277"/>
    <w:rsid w:val="00682577"/>
    <w:rsid w:val="00684156"/>
    <w:rsid w:val="00685B4D"/>
    <w:rsid w:val="00687164"/>
    <w:rsid w:val="00695115"/>
    <w:rsid w:val="006963EA"/>
    <w:rsid w:val="00696CE4"/>
    <w:rsid w:val="006A2CBA"/>
    <w:rsid w:val="006A4244"/>
    <w:rsid w:val="006A48DC"/>
    <w:rsid w:val="006A61E0"/>
    <w:rsid w:val="006A6757"/>
    <w:rsid w:val="006B1B9A"/>
    <w:rsid w:val="006B3060"/>
    <w:rsid w:val="006B32FB"/>
    <w:rsid w:val="006B4D02"/>
    <w:rsid w:val="006B62F5"/>
    <w:rsid w:val="006B6BC8"/>
    <w:rsid w:val="006C1163"/>
    <w:rsid w:val="006C152F"/>
    <w:rsid w:val="006C2FB4"/>
    <w:rsid w:val="006C47A7"/>
    <w:rsid w:val="006C61D6"/>
    <w:rsid w:val="006C667B"/>
    <w:rsid w:val="006C7F93"/>
    <w:rsid w:val="006D1C5D"/>
    <w:rsid w:val="006D365D"/>
    <w:rsid w:val="006D44AE"/>
    <w:rsid w:val="006D64C7"/>
    <w:rsid w:val="006D6A33"/>
    <w:rsid w:val="006D76AF"/>
    <w:rsid w:val="006D780F"/>
    <w:rsid w:val="006E06B0"/>
    <w:rsid w:val="006E123C"/>
    <w:rsid w:val="006F082B"/>
    <w:rsid w:val="006F5AF2"/>
    <w:rsid w:val="006F5F75"/>
    <w:rsid w:val="00700D02"/>
    <w:rsid w:val="00701B1F"/>
    <w:rsid w:val="00706A11"/>
    <w:rsid w:val="00712C72"/>
    <w:rsid w:val="007131CE"/>
    <w:rsid w:val="007154A0"/>
    <w:rsid w:val="00720038"/>
    <w:rsid w:val="007255AA"/>
    <w:rsid w:val="00726DBA"/>
    <w:rsid w:val="007272FE"/>
    <w:rsid w:val="00730381"/>
    <w:rsid w:val="00730478"/>
    <w:rsid w:val="00740778"/>
    <w:rsid w:val="00741864"/>
    <w:rsid w:val="00741CBB"/>
    <w:rsid w:val="00742A05"/>
    <w:rsid w:val="00745593"/>
    <w:rsid w:val="007465D2"/>
    <w:rsid w:val="00746C2D"/>
    <w:rsid w:val="0075159B"/>
    <w:rsid w:val="00752B8E"/>
    <w:rsid w:val="00755D1F"/>
    <w:rsid w:val="00756C38"/>
    <w:rsid w:val="00756F3C"/>
    <w:rsid w:val="00762B3B"/>
    <w:rsid w:val="00763836"/>
    <w:rsid w:val="00765083"/>
    <w:rsid w:val="007672D8"/>
    <w:rsid w:val="007710EC"/>
    <w:rsid w:val="0078182F"/>
    <w:rsid w:val="007827EE"/>
    <w:rsid w:val="007858A7"/>
    <w:rsid w:val="00787549"/>
    <w:rsid w:val="00787E31"/>
    <w:rsid w:val="00792D69"/>
    <w:rsid w:val="00793BC3"/>
    <w:rsid w:val="0079718F"/>
    <w:rsid w:val="007A0D5E"/>
    <w:rsid w:val="007A3602"/>
    <w:rsid w:val="007A428E"/>
    <w:rsid w:val="007A525D"/>
    <w:rsid w:val="007A75C8"/>
    <w:rsid w:val="007A767F"/>
    <w:rsid w:val="007A7F6A"/>
    <w:rsid w:val="007B0CA7"/>
    <w:rsid w:val="007B1E9C"/>
    <w:rsid w:val="007B399E"/>
    <w:rsid w:val="007B7A83"/>
    <w:rsid w:val="007C0650"/>
    <w:rsid w:val="007C1C74"/>
    <w:rsid w:val="007C2EA2"/>
    <w:rsid w:val="007C30AD"/>
    <w:rsid w:val="007C44C0"/>
    <w:rsid w:val="007C65D7"/>
    <w:rsid w:val="007C77EB"/>
    <w:rsid w:val="007D2628"/>
    <w:rsid w:val="007D3761"/>
    <w:rsid w:val="007D4B60"/>
    <w:rsid w:val="007D6D89"/>
    <w:rsid w:val="007E068A"/>
    <w:rsid w:val="007E09E0"/>
    <w:rsid w:val="007E0D27"/>
    <w:rsid w:val="007E2238"/>
    <w:rsid w:val="007E4490"/>
    <w:rsid w:val="007E52C4"/>
    <w:rsid w:val="007E5901"/>
    <w:rsid w:val="007F4ECD"/>
    <w:rsid w:val="007F6CAE"/>
    <w:rsid w:val="00801432"/>
    <w:rsid w:val="00804B00"/>
    <w:rsid w:val="00805873"/>
    <w:rsid w:val="00806A3C"/>
    <w:rsid w:val="00806E1E"/>
    <w:rsid w:val="0081086F"/>
    <w:rsid w:val="00812113"/>
    <w:rsid w:val="00812310"/>
    <w:rsid w:val="0081288F"/>
    <w:rsid w:val="00813D51"/>
    <w:rsid w:val="00814751"/>
    <w:rsid w:val="008203ED"/>
    <w:rsid w:val="008215E8"/>
    <w:rsid w:val="0082593D"/>
    <w:rsid w:val="008269A4"/>
    <w:rsid w:val="00826A9D"/>
    <w:rsid w:val="008272EE"/>
    <w:rsid w:val="008302EA"/>
    <w:rsid w:val="00830B1E"/>
    <w:rsid w:val="00831C8F"/>
    <w:rsid w:val="008346B4"/>
    <w:rsid w:val="00834852"/>
    <w:rsid w:val="00835D81"/>
    <w:rsid w:val="008362B7"/>
    <w:rsid w:val="008363FD"/>
    <w:rsid w:val="00836CF6"/>
    <w:rsid w:val="0083779D"/>
    <w:rsid w:val="00840945"/>
    <w:rsid w:val="00844AFF"/>
    <w:rsid w:val="00844D02"/>
    <w:rsid w:val="00850986"/>
    <w:rsid w:val="00850F1A"/>
    <w:rsid w:val="00857431"/>
    <w:rsid w:val="00860891"/>
    <w:rsid w:val="00862038"/>
    <w:rsid w:val="00862377"/>
    <w:rsid w:val="008629B1"/>
    <w:rsid w:val="008648A4"/>
    <w:rsid w:val="00864AF7"/>
    <w:rsid w:val="00864AFE"/>
    <w:rsid w:val="00865D61"/>
    <w:rsid w:val="00866352"/>
    <w:rsid w:val="008663E4"/>
    <w:rsid w:val="0087179F"/>
    <w:rsid w:val="00873CAE"/>
    <w:rsid w:val="00874A1E"/>
    <w:rsid w:val="00876896"/>
    <w:rsid w:val="00880EE1"/>
    <w:rsid w:val="00881474"/>
    <w:rsid w:val="0088172C"/>
    <w:rsid w:val="0088318E"/>
    <w:rsid w:val="00887149"/>
    <w:rsid w:val="00887FB7"/>
    <w:rsid w:val="0089117D"/>
    <w:rsid w:val="00892491"/>
    <w:rsid w:val="00892565"/>
    <w:rsid w:val="00896D06"/>
    <w:rsid w:val="00897A84"/>
    <w:rsid w:val="00897AEA"/>
    <w:rsid w:val="008A2851"/>
    <w:rsid w:val="008A2901"/>
    <w:rsid w:val="008A3FFD"/>
    <w:rsid w:val="008A43D8"/>
    <w:rsid w:val="008B187F"/>
    <w:rsid w:val="008B26C9"/>
    <w:rsid w:val="008B2867"/>
    <w:rsid w:val="008B70A8"/>
    <w:rsid w:val="008B7130"/>
    <w:rsid w:val="008C08C2"/>
    <w:rsid w:val="008C1E55"/>
    <w:rsid w:val="008C7579"/>
    <w:rsid w:val="008D14A1"/>
    <w:rsid w:val="008D2B90"/>
    <w:rsid w:val="008D3FD8"/>
    <w:rsid w:val="008D4E25"/>
    <w:rsid w:val="008D54CC"/>
    <w:rsid w:val="008E221C"/>
    <w:rsid w:val="008F00D4"/>
    <w:rsid w:val="008F25AA"/>
    <w:rsid w:val="008F47D4"/>
    <w:rsid w:val="008F716A"/>
    <w:rsid w:val="009000E5"/>
    <w:rsid w:val="00900DA3"/>
    <w:rsid w:val="009024B7"/>
    <w:rsid w:val="00903BE3"/>
    <w:rsid w:val="00904F99"/>
    <w:rsid w:val="0090577F"/>
    <w:rsid w:val="0090586E"/>
    <w:rsid w:val="00914325"/>
    <w:rsid w:val="00915D6B"/>
    <w:rsid w:val="00916D59"/>
    <w:rsid w:val="00920118"/>
    <w:rsid w:val="00921D0E"/>
    <w:rsid w:val="00923146"/>
    <w:rsid w:val="00924C92"/>
    <w:rsid w:val="00925E93"/>
    <w:rsid w:val="009320A7"/>
    <w:rsid w:val="0093677B"/>
    <w:rsid w:val="00941826"/>
    <w:rsid w:val="00944825"/>
    <w:rsid w:val="009510EB"/>
    <w:rsid w:val="0095123A"/>
    <w:rsid w:val="009526A6"/>
    <w:rsid w:val="009600EC"/>
    <w:rsid w:val="00961C62"/>
    <w:rsid w:val="00962AB1"/>
    <w:rsid w:val="00962FCF"/>
    <w:rsid w:val="00963786"/>
    <w:rsid w:val="00965083"/>
    <w:rsid w:val="00965794"/>
    <w:rsid w:val="00977B78"/>
    <w:rsid w:val="0098327F"/>
    <w:rsid w:val="00983A5F"/>
    <w:rsid w:val="00985D41"/>
    <w:rsid w:val="00986421"/>
    <w:rsid w:val="0099201B"/>
    <w:rsid w:val="009920BB"/>
    <w:rsid w:val="00994391"/>
    <w:rsid w:val="00994DED"/>
    <w:rsid w:val="00995DF5"/>
    <w:rsid w:val="009A143E"/>
    <w:rsid w:val="009A1EE2"/>
    <w:rsid w:val="009A24AD"/>
    <w:rsid w:val="009A2BE0"/>
    <w:rsid w:val="009A4459"/>
    <w:rsid w:val="009A51A4"/>
    <w:rsid w:val="009B031F"/>
    <w:rsid w:val="009B54E7"/>
    <w:rsid w:val="009C7542"/>
    <w:rsid w:val="009D2A7C"/>
    <w:rsid w:val="009D468F"/>
    <w:rsid w:val="009D60E0"/>
    <w:rsid w:val="009D6714"/>
    <w:rsid w:val="009E1AE6"/>
    <w:rsid w:val="009E24B8"/>
    <w:rsid w:val="009F0574"/>
    <w:rsid w:val="009F2399"/>
    <w:rsid w:val="009F34C0"/>
    <w:rsid w:val="009F4EAE"/>
    <w:rsid w:val="009F5027"/>
    <w:rsid w:val="009F6C4F"/>
    <w:rsid w:val="00A01D18"/>
    <w:rsid w:val="00A02E33"/>
    <w:rsid w:val="00A03CF4"/>
    <w:rsid w:val="00A06EC6"/>
    <w:rsid w:val="00A07133"/>
    <w:rsid w:val="00A078C5"/>
    <w:rsid w:val="00A1107B"/>
    <w:rsid w:val="00A11CB8"/>
    <w:rsid w:val="00A14D7F"/>
    <w:rsid w:val="00A15397"/>
    <w:rsid w:val="00A240DB"/>
    <w:rsid w:val="00A25320"/>
    <w:rsid w:val="00A25C41"/>
    <w:rsid w:val="00A302E4"/>
    <w:rsid w:val="00A309EF"/>
    <w:rsid w:val="00A31C49"/>
    <w:rsid w:val="00A32E97"/>
    <w:rsid w:val="00A41DFD"/>
    <w:rsid w:val="00A52D52"/>
    <w:rsid w:val="00A54875"/>
    <w:rsid w:val="00A563B1"/>
    <w:rsid w:val="00A6005F"/>
    <w:rsid w:val="00A614B0"/>
    <w:rsid w:val="00A62C28"/>
    <w:rsid w:val="00A630AB"/>
    <w:rsid w:val="00A67026"/>
    <w:rsid w:val="00A7044F"/>
    <w:rsid w:val="00A75634"/>
    <w:rsid w:val="00A76C60"/>
    <w:rsid w:val="00A77790"/>
    <w:rsid w:val="00A82149"/>
    <w:rsid w:val="00A85235"/>
    <w:rsid w:val="00A862A3"/>
    <w:rsid w:val="00A90A89"/>
    <w:rsid w:val="00A9363B"/>
    <w:rsid w:val="00A95BDC"/>
    <w:rsid w:val="00AA1003"/>
    <w:rsid w:val="00AA188B"/>
    <w:rsid w:val="00AA2DB1"/>
    <w:rsid w:val="00AA7899"/>
    <w:rsid w:val="00AB2D9A"/>
    <w:rsid w:val="00AB3483"/>
    <w:rsid w:val="00AB3BA2"/>
    <w:rsid w:val="00AB4FC7"/>
    <w:rsid w:val="00AB5CAA"/>
    <w:rsid w:val="00AB7701"/>
    <w:rsid w:val="00AC0168"/>
    <w:rsid w:val="00AC66E0"/>
    <w:rsid w:val="00AC790E"/>
    <w:rsid w:val="00AD058A"/>
    <w:rsid w:val="00AD4475"/>
    <w:rsid w:val="00AD53BB"/>
    <w:rsid w:val="00AE182D"/>
    <w:rsid w:val="00AE21C4"/>
    <w:rsid w:val="00AE38EE"/>
    <w:rsid w:val="00AE58C9"/>
    <w:rsid w:val="00AE7B28"/>
    <w:rsid w:val="00AE7E2D"/>
    <w:rsid w:val="00AF0EFD"/>
    <w:rsid w:val="00AF1927"/>
    <w:rsid w:val="00AF3771"/>
    <w:rsid w:val="00AF59CF"/>
    <w:rsid w:val="00B03126"/>
    <w:rsid w:val="00B04455"/>
    <w:rsid w:val="00B05229"/>
    <w:rsid w:val="00B115C1"/>
    <w:rsid w:val="00B136F0"/>
    <w:rsid w:val="00B1374D"/>
    <w:rsid w:val="00B14B74"/>
    <w:rsid w:val="00B15E24"/>
    <w:rsid w:val="00B256A7"/>
    <w:rsid w:val="00B34309"/>
    <w:rsid w:val="00B375C0"/>
    <w:rsid w:val="00B4129E"/>
    <w:rsid w:val="00B47662"/>
    <w:rsid w:val="00B52507"/>
    <w:rsid w:val="00B63F16"/>
    <w:rsid w:val="00B6526F"/>
    <w:rsid w:val="00B65D8F"/>
    <w:rsid w:val="00B65EDE"/>
    <w:rsid w:val="00B72160"/>
    <w:rsid w:val="00B80B0A"/>
    <w:rsid w:val="00B82906"/>
    <w:rsid w:val="00B830D1"/>
    <w:rsid w:val="00B84580"/>
    <w:rsid w:val="00B859B7"/>
    <w:rsid w:val="00B943D9"/>
    <w:rsid w:val="00B94F22"/>
    <w:rsid w:val="00B96615"/>
    <w:rsid w:val="00B97408"/>
    <w:rsid w:val="00B977A0"/>
    <w:rsid w:val="00BA1FE8"/>
    <w:rsid w:val="00BA3255"/>
    <w:rsid w:val="00BA3AA4"/>
    <w:rsid w:val="00BA50F2"/>
    <w:rsid w:val="00BA60E6"/>
    <w:rsid w:val="00BB045E"/>
    <w:rsid w:val="00BB0A9F"/>
    <w:rsid w:val="00BB6860"/>
    <w:rsid w:val="00BB7D2E"/>
    <w:rsid w:val="00BC167B"/>
    <w:rsid w:val="00BC1CED"/>
    <w:rsid w:val="00BC265C"/>
    <w:rsid w:val="00BC2831"/>
    <w:rsid w:val="00BC3C22"/>
    <w:rsid w:val="00BC5981"/>
    <w:rsid w:val="00BC63D6"/>
    <w:rsid w:val="00BC7535"/>
    <w:rsid w:val="00BD0194"/>
    <w:rsid w:val="00BD0205"/>
    <w:rsid w:val="00BD52EF"/>
    <w:rsid w:val="00BD571E"/>
    <w:rsid w:val="00BD74A3"/>
    <w:rsid w:val="00BD7C7B"/>
    <w:rsid w:val="00BD7EB3"/>
    <w:rsid w:val="00BE1300"/>
    <w:rsid w:val="00BE36B0"/>
    <w:rsid w:val="00BE6628"/>
    <w:rsid w:val="00BE6CC7"/>
    <w:rsid w:val="00BF1788"/>
    <w:rsid w:val="00BF22D6"/>
    <w:rsid w:val="00C01929"/>
    <w:rsid w:val="00C052D5"/>
    <w:rsid w:val="00C06AFD"/>
    <w:rsid w:val="00C06D7B"/>
    <w:rsid w:val="00C07103"/>
    <w:rsid w:val="00C077F3"/>
    <w:rsid w:val="00C11009"/>
    <w:rsid w:val="00C120CF"/>
    <w:rsid w:val="00C12685"/>
    <w:rsid w:val="00C1518B"/>
    <w:rsid w:val="00C1615E"/>
    <w:rsid w:val="00C20368"/>
    <w:rsid w:val="00C2108A"/>
    <w:rsid w:val="00C27804"/>
    <w:rsid w:val="00C27808"/>
    <w:rsid w:val="00C329E2"/>
    <w:rsid w:val="00C33534"/>
    <w:rsid w:val="00C37A48"/>
    <w:rsid w:val="00C457ED"/>
    <w:rsid w:val="00C46B09"/>
    <w:rsid w:val="00C47BD2"/>
    <w:rsid w:val="00C50184"/>
    <w:rsid w:val="00C520D8"/>
    <w:rsid w:val="00C5363B"/>
    <w:rsid w:val="00C53CCC"/>
    <w:rsid w:val="00C56292"/>
    <w:rsid w:val="00C626E4"/>
    <w:rsid w:val="00C63AC5"/>
    <w:rsid w:val="00C65B0F"/>
    <w:rsid w:val="00C67592"/>
    <w:rsid w:val="00C67B9D"/>
    <w:rsid w:val="00C72197"/>
    <w:rsid w:val="00C73991"/>
    <w:rsid w:val="00C73A4D"/>
    <w:rsid w:val="00C73E9B"/>
    <w:rsid w:val="00C81A3D"/>
    <w:rsid w:val="00C823A5"/>
    <w:rsid w:val="00C8264A"/>
    <w:rsid w:val="00C8317F"/>
    <w:rsid w:val="00C85ADC"/>
    <w:rsid w:val="00C874DF"/>
    <w:rsid w:val="00C92861"/>
    <w:rsid w:val="00C95BCA"/>
    <w:rsid w:val="00CA08F8"/>
    <w:rsid w:val="00CA0EA4"/>
    <w:rsid w:val="00CA1300"/>
    <w:rsid w:val="00CA20ED"/>
    <w:rsid w:val="00CA3D32"/>
    <w:rsid w:val="00CA4B11"/>
    <w:rsid w:val="00CA4E5D"/>
    <w:rsid w:val="00CA6F41"/>
    <w:rsid w:val="00CA704B"/>
    <w:rsid w:val="00CB1961"/>
    <w:rsid w:val="00CB1EC2"/>
    <w:rsid w:val="00CB38F7"/>
    <w:rsid w:val="00CB43FA"/>
    <w:rsid w:val="00CB7882"/>
    <w:rsid w:val="00CC7B77"/>
    <w:rsid w:val="00CD3474"/>
    <w:rsid w:val="00CD721E"/>
    <w:rsid w:val="00CD7687"/>
    <w:rsid w:val="00CD770E"/>
    <w:rsid w:val="00CE08BE"/>
    <w:rsid w:val="00CE3D05"/>
    <w:rsid w:val="00CE4B8E"/>
    <w:rsid w:val="00CE688B"/>
    <w:rsid w:val="00CF07ED"/>
    <w:rsid w:val="00CF118D"/>
    <w:rsid w:val="00CF73E8"/>
    <w:rsid w:val="00CF7E28"/>
    <w:rsid w:val="00D004DD"/>
    <w:rsid w:val="00D01EA8"/>
    <w:rsid w:val="00D022D1"/>
    <w:rsid w:val="00D023B8"/>
    <w:rsid w:val="00D0299F"/>
    <w:rsid w:val="00D05803"/>
    <w:rsid w:val="00D0695A"/>
    <w:rsid w:val="00D0744F"/>
    <w:rsid w:val="00D100A8"/>
    <w:rsid w:val="00D10461"/>
    <w:rsid w:val="00D12720"/>
    <w:rsid w:val="00D146CF"/>
    <w:rsid w:val="00D1571C"/>
    <w:rsid w:val="00D15A9B"/>
    <w:rsid w:val="00D25A9B"/>
    <w:rsid w:val="00D26780"/>
    <w:rsid w:val="00D26954"/>
    <w:rsid w:val="00D27CA0"/>
    <w:rsid w:val="00D30514"/>
    <w:rsid w:val="00D350E6"/>
    <w:rsid w:val="00D41A96"/>
    <w:rsid w:val="00D42485"/>
    <w:rsid w:val="00D43363"/>
    <w:rsid w:val="00D4473D"/>
    <w:rsid w:val="00D44D78"/>
    <w:rsid w:val="00D44FC9"/>
    <w:rsid w:val="00D45E03"/>
    <w:rsid w:val="00D47FB1"/>
    <w:rsid w:val="00D538AB"/>
    <w:rsid w:val="00D53B64"/>
    <w:rsid w:val="00D5541D"/>
    <w:rsid w:val="00D55E5D"/>
    <w:rsid w:val="00D56C33"/>
    <w:rsid w:val="00D601E8"/>
    <w:rsid w:val="00D61E76"/>
    <w:rsid w:val="00D630A6"/>
    <w:rsid w:val="00D655EF"/>
    <w:rsid w:val="00D703C3"/>
    <w:rsid w:val="00D73AA5"/>
    <w:rsid w:val="00D74A50"/>
    <w:rsid w:val="00D75C58"/>
    <w:rsid w:val="00D7633A"/>
    <w:rsid w:val="00D76608"/>
    <w:rsid w:val="00D77684"/>
    <w:rsid w:val="00D811F9"/>
    <w:rsid w:val="00D82746"/>
    <w:rsid w:val="00D83DD9"/>
    <w:rsid w:val="00D856B8"/>
    <w:rsid w:val="00D86CD8"/>
    <w:rsid w:val="00D91E33"/>
    <w:rsid w:val="00D92850"/>
    <w:rsid w:val="00D9321F"/>
    <w:rsid w:val="00D93EBC"/>
    <w:rsid w:val="00D9535A"/>
    <w:rsid w:val="00D972F6"/>
    <w:rsid w:val="00D97AA5"/>
    <w:rsid w:val="00D97C97"/>
    <w:rsid w:val="00DA2642"/>
    <w:rsid w:val="00DA43D1"/>
    <w:rsid w:val="00DA5787"/>
    <w:rsid w:val="00DA5DB4"/>
    <w:rsid w:val="00DA6237"/>
    <w:rsid w:val="00DB0F84"/>
    <w:rsid w:val="00DB0F8D"/>
    <w:rsid w:val="00DB3FD2"/>
    <w:rsid w:val="00DB4274"/>
    <w:rsid w:val="00DB4342"/>
    <w:rsid w:val="00DB57EE"/>
    <w:rsid w:val="00DB647C"/>
    <w:rsid w:val="00DC02E8"/>
    <w:rsid w:val="00DC2ABF"/>
    <w:rsid w:val="00DD0DDF"/>
    <w:rsid w:val="00DD353B"/>
    <w:rsid w:val="00DD4CB4"/>
    <w:rsid w:val="00DD5173"/>
    <w:rsid w:val="00DE1DB3"/>
    <w:rsid w:val="00DE46AD"/>
    <w:rsid w:val="00DF0C4E"/>
    <w:rsid w:val="00DF1157"/>
    <w:rsid w:val="00DF29BD"/>
    <w:rsid w:val="00DF2DEE"/>
    <w:rsid w:val="00DF4A6A"/>
    <w:rsid w:val="00DF7F21"/>
    <w:rsid w:val="00E00BF6"/>
    <w:rsid w:val="00E01D6C"/>
    <w:rsid w:val="00E03C10"/>
    <w:rsid w:val="00E04D7E"/>
    <w:rsid w:val="00E11C87"/>
    <w:rsid w:val="00E13733"/>
    <w:rsid w:val="00E14736"/>
    <w:rsid w:val="00E148F0"/>
    <w:rsid w:val="00E1542F"/>
    <w:rsid w:val="00E15537"/>
    <w:rsid w:val="00E1604D"/>
    <w:rsid w:val="00E1647F"/>
    <w:rsid w:val="00E17028"/>
    <w:rsid w:val="00E21271"/>
    <w:rsid w:val="00E22405"/>
    <w:rsid w:val="00E226F5"/>
    <w:rsid w:val="00E227F4"/>
    <w:rsid w:val="00E22F34"/>
    <w:rsid w:val="00E249A9"/>
    <w:rsid w:val="00E279AB"/>
    <w:rsid w:val="00E31ED3"/>
    <w:rsid w:val="00E31FB5"/>
    <w:rsid w:val="00E32EF9"/>
    <w:rsid w:val="00E34D4B"/>
    <w:rsid w:val="00E4100C"/>
    <w:rsid w:val="00E45438"/>
    <w:rsid w:val="00E46138"/>
    <w:rsid w:val="00E4617C"/>
    <w:rsid w:val="00E46213"/>
    <w:rsid w:val="00E46FCA"/>
    <w:rsid w:val="00E52022"/>
    <w:rsid w:val="00E54ACA"/>
    <w:rsid w:val="00E54C09"/>
    <w:rsid w:val="00E57359"/>
    <w:rsid w:val="00E57BF9"/>
    <w:rsid w:val="00E63122"/>
    <w:rsid w:val="00E638B5"/>
    <w:rsid w:val="00E70959"/>
    <w:rsid w:val="00E7227E"/>
    <w:rsid w:val="00E76B5F"/>
    <w:rsid w:val="00E810CB"/>
    <w:rsid w:val="00E8522E"/>
    <w:rsid w:val="00E85FB7"/>
    <w:rsid w:val="00E91147"/>
    <w:rsid w:val="00EA1AAA"/>
    <w:rsid w:val="00EA2350"/>
    <w:rsid w:val="00EA36AA"/>
    <w:rsid w:val="00EA40A6"/>
    <w:rsid w:val="00EA42F5"/>
    <w:rsid w:val="00EA59D1"/>
    <w:rsid w:val="00EA7F6D"/>
    <w:rsid w:val="00EB2B91"/>
    <w:rsid w:val="00EB2EEF"/>
    <w:rsid w:val="00EB4057"/>
    <w:rsid w:val="00EB5724"/>
    <w:rsid w:val="00EB57F4"/>
    <w:rsid w:val="00EB7006"/>
    <w:rsid w:val="00EC2047"/>
    <w:rsid w:val="00EC20D7"/>
    <w:rsid w:val="00EC5686"/>
    <w:rsid w:val="00ED1F8D"/>
    <w:rsid w:val="00ED2AC8"/>
    <w:rsid w:val="00ED454C"/>
    <w:rsid w:val="00ED48BF"/>
    <w:rsid w:val="00ED4E0F"/>
    <w:rsid w:val="00ED5457"/>
    <w:rsid w:val="00ED5D5A"/>
    <w:rsid w:val="00ED73EF"/>
    <w:rsid w:val="00EE3F74"/>
    <w:rsid w:val="00EE4677"/>
    <w:rsid w:val="00EE69E5"/>
    <w:rsid w:val="00EE7CB2"/>
    <w:rsid w:val="00EF3140"/>
    <w:rsid w:val="00F02D20"/>
    <w:rsid w:val="00F0365A"/>
    <w:rsid w:val="00F04B6D"/>
    <w:rsid w:val="00F05A4F"/>
    <w:rsid w:val="00F10ACB"/>
    <w:rsid w:val="00F12BA5"/>
    <w:rsid w:val="00F15B9C"/>
    <w:rsid w:val="00F17B8A"/>
    <w:rsid w:val="00F2160F"/>
    <w:rsid w:val="00F24449"/>
    <w:rsid w:val="00F24B27"/>
    <w:rsid w:val="00F27C07"/>
    <w:rsid w:val="00F27D39"/>
    <w:rsid w:val="00F27D5E"/>
    <w:rsid w:val="00F31AEB"/>
    <w:rsid w:val="00F328C5"/>
    <w:rsid w:val="00F36316"/>
    <w:rsid w:val="00F423E8"/>
    <w:rsid w:val="00F45931"/>
    <w:rsid w:val="00F45AA1"/>
    <w:rsid w:val="00F468B0"/>
    <w:rsid w:val="00F46A9B"/>
    <w:rsid w:val="00F51A55"/>
    <w:rsid w:val="00F529F8"/>
    <w:rsid w:val="00F5363D"/>
    <w:rsid w:val="00F54442"/>
    <w:rsid w:val="00F566F7"/>
    <w:rsid w:val="00F57760"/>
    <w:rsid w:val="00F57ABC"/>
    <w:rsid w:val="00F60886"/>
    <w:rsid w:val="00F6150E"/>
    <w:rsid w:val="00F61B9C"/>
    <w:rsid w:val="00F63521"/>
    <w:rsid w:val="00F6704C"/>
    <w:rsid w:val="00F73477"/>
    <w:rsid w:val="00F7449F"/>
    <w:rsid w:val="00F75823"/>
    <w:rsid w:val="00F775F7"/>
    <w:rsid w:val="00F80EFE"/>
    <w:rsid w:val="00F81AF1"/>
    <w:rsid w:val="00F81ED2"/>
    <w:rsid w:val="00F82412"/>
    <w:rsid w:val="00F83BC6"/>
    <w:rsid w:val="00F91363"/>
    <w:rsid w:val="00F92880"/>
    <w:rsid w:val="00F930A7"/>
    <w:rsid w:val="00F93ECD"/>
    <w:rsid w:val="00F94BB8"/>
    <w:rsid w:val="00F96608"/>
    <w:rsid w:val="00FA11B2"/>
    <w:rsid w:val="00FA4524"/>
    <w:rsid w:val="00FA4A94"/>
    <w:rsid w:val="00FA5D7E"/>
    <w:rsid w:val="00FA5FD5"/>
    <w:rsid w:val="00FA603F"/>
    <w:rsid w:val="00FB191F"/>
    <w:rsid w:val="00FB242E"/>
    <w:rsid w:val="00FB335B"/>
    <w:rsid w:val="00FB61E9"/>
    <w:rsid w:val="00FB67FF"/>
    <w:rsid w:val="00FB7B8D"/>
    <w:rsid w:val="00FC2E10"/>
    <w:rsid w:val="00FC418A"/>
    <w:rsid w:val="00FC4924"/>
    <w:rsid w:val="00FC626A"/>
    <w:rsid w:val="00FC7910"/>
    <w:rsid w:val="00FD0EF7"/>
    <w:rsid w:val="00FD1C7E"/>
    <w:rsid w:val="00FD1F4E"/>
    <w:rsid w:val="00FD3BCB"/>
    <w:rsid w:val="00FD721D"/>
    <w:rsid w:val="00FE0478"/>
    <w:rsid w:val="00FE0575"/>
    <w:rsid w:val="00FE1672"/>
    <w:rsid w:val="00FE21D3"/>
    <w:rsid w:val="00FE3BAC"/>
    <w:rsid w:val="00FE4216"/>
    <w:rsid w:val="00FE4EA1"/>
    <w:rsid w:val="00FE631B"/>
    <w:rsid w:val="00FF3565"/>
    <w:rsid w:val="00FF3CD3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606" strokecolor="#606">
      <v:fill color="#606"/>
      <v:stroke color="#606" weight="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B28"/>
    <w:rPr>
      <w:sz w:val="24"/>
      <w:lang w:eastAsia="ja-JP"/>
    </w:rPr>
  </w:style>
  <w:style w:type="paragraph" w:styleId="1">
    <w:name w:val="heading 1"/>
    <w:next w:val="IEEEStdsParagraph"/>
    <w:qFormat/>
    <w:rsid w:val="008346B4"/>
    <w:pPr>
      <w:keepNext/>
      <w:keepLines/>
      <w:numPr>
        <w:numId w:val="1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hAnsi="Arial"/>
      <w:b/>
      <w:sz w:val="24"/>
      <w:lang w:eastAsia="ja-JP"/>
    </w:rPr>
  </w:style>
  <w:style w:type="paragraph" w:styleId="2">
    <w:name w:val="heading 2"/>
    <w:basedOn w:val="1"/>
    <w:next w:val="IEEEStdsParagraph"/>
    <w:qFormat/>
    <w:rsid w:val="00B96615"/>
    <w:pPr>
      <w:numPr>
        <w:ilvl w:val="1"/>
        <w:numId w:val="2"/>
      </w:numPr>
      <w:spacing w:before="240" w:line="240" w:lineRule="auto"/>
      <w:outlineLvl w:val="1"/>
    </w:pPr>
    <w:rPr>
      <w:sz w:val="22"/>
    </w:rPr>
  </w:style>
  <w:style w:type="paragraph" w:styleId="3">
    <w:name w:val="heading 3"/>
    <w:basedOn w:val="2"/>
    <w:next w:val="IEEEStdsParagraph"/>
    <w:link w:val="3Char"/>
    <w:qFormat/>
    <w:rsid w:val="004D659A"/>
    <w:pPr>
      <w:numPr>
        <w:ilvl w:val="2"/>
        <w:numId w:val="3"/>
      </w:numPr>
      <w:ind w:left="0"/>
      <w:outlineLvl w:val="2"/>
    </w:pPr>
    <w:rPr>
      <w:sz w:val="20"/>
    </w:rPr>
  </w:style>
  <w:style w:type="paragraph" w:styleId="4">
    <w:name w:val="heading 4"/>
    <w:basedOn w:val="3"/>
    <w:next w:val="IEEEStdsParagraph"/>
    <w:qFormat/>
    <w:rsid w:val="005F405E"/>
    <w:pPr>
      <w:numPr>
        <w:ilvl w:val="3"/>
        <w:numId w:val="4"/>
      </w:numPr>
      <w:outlineLvl w:val="3"/>
    </w:pPr>
  </w:style>
  <w:style w:type="paragraph" w:styleId="5">
    <w:name w:val="heading 5"/>
    <w:basedOn w:val="4"/>
    <w:next w:val="IEEEStdsParagraph"/>
    <w:qFormat/>
    <w:rsid w:val="005F405E"/>
    <w:pPr>
      <w:numPr>
        <w:ilvl w:val="4"/>
        <w:numId w:val="5"/>
      </w:numPr>
      <w:outlineLvl w:val="4"/>
    </w:pPr>
  </w:style>
  <w:style w:type="paragraph" w:styleId="6">
    <w:name w:val="heading 6"/>
    <w:basedOn w:val="5"/>
    <w:next w:val="IEEEStdsParagraph"/>
    <w:qFormat/>
    <w:rsid w:val="005F405E"/>
    <w:pPr>
      <w:numPr>
        <w:ilvl w:val="5"/>
        <w:numId w:val="6"/>
      </w:numPr>
      <w:outlineLvl w:val="5"/>
    </w:pPr>
  </w:style>
  <w:style w:type="paragraph" w:styleId="7">
    <w:name w:val="heading 7"/>
    <w:basedOn w:val="6"/>
    <w:next w:val="IEEEStdsParagraph"/>
    <w:qFormat/>
    <w:rsid w:val="005F405E"/>
    <w:pPr>
      <w:numPr>
        <w:ilvl w:val="6"/>
        <w:numId w:val="7"/>
      </w:numPr>
      <w:outlineLvl w:val="6"/>
    </w:pPr>
  </w:style>
  <w:style w:type="paragraph" w:styleId="8">
    <w:name w:val="heading 8"/>
    <w:basedOn w:val="7"/>
    <w:next w:val="IEEEStdsParagraph"/>
    <w:qFormat/>
    <w:rsid w:val="005F405E"/>
    <w:pPr>
      <w:numPr>
        <w:ilvl w:val="7"/>
        <w:numId w:val="8"/>
      </w:numPr>
      <w:outlineLvl w:val="7"/>
    </w:pPr>
  </w:style>
  <w:style w:type="paragraph" w:styleId="9">
    <w:name w:val="heading 9"/>
    <w:basedOn w:val="8"/>
    <w:next w:val="IEEEStdsParagraph"/>
    <w:qFormat/>
    <w:rsid w:val="005F405E"/>
    <w:pPr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rsid w:val="0081086F"/>
    <w:pPr>
      <w:adjustRightInd w:val="0"/>
      <w:snapToGrid w:val="0"/>
      <w:spacing w:after="240"/>
      <w:jc w:val="both"/>
    </w:pPr>
    <w:rPr>
      <w:lang w:eastAsia="ja-JP"/>
    </w:rPr>
  </w:style>
  <w:style w:type="paragraph" w:styleId="a3">
    <w:name w:val="header"/>
    <w:rsid w:val="005F405E"/>
    <w:pPr>
      <w:widowControl w:val="0"/>
      <w:tabs>
        <w:tab w:val="center" w:pos="4320"/>
        <w:tab w:val="right" w:pos="8640"/>
      </w:tabs>
      <w:jc w:val="right"/>
    </w:pPr>
    <w:rPr>
      <w:rFonts w:ascii="Arial" w:hAnsi="Arial"/>
      <w:noProof/>
      <w:sz w:val="16"/>
      <w:lang w:eastAsia="ja-JP"/>
    </w:rPr>
  </w:style>
  <w:style w:type="paragraph" w:styleId="a4">
    <w:name w:val="footer"/>
    <w:link w:val="Char"/>
    <w:uiPriority w:val="99"/>
    <w:rsid w:val="005F405E"/>
    <w:pPr>
      <w:widowControl w:val="0"/>
      <w:tabs>
        <w:tab w:val="center" w:pos="4320"/>
        <w:tab w:val="right" w:pos="8640"/>
      </w:tabs>
      <w:jc w:val="center"/>
    </w:pPr>
    <w:rPr>
      <w:rFonts w:ascii="Arial" w:hAnsi="Arial"/>
      <w:noProof/>
      <w:sz w:val="16"/>
      <w:lang w:eastAsia="ja-JP"/>
    </w:rPr>
  </w:style>
  <w:style w:type="character" w:styleId="a5">
    <w:name w:val="page number"/>
    <w:rsid w:val="005F405E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CA3D32"/>
    <w:pPr>
      <w:spacing w:before="1800" w:after="960"/>
    </w:pPr>
    <w:rPr>
      <w:rFonts w:ascii="Arial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5F405E"/>
    <w:pPr>
      <w:spacing w:before="120" w:after="360" w:line="480" w:lineRule="auto"/>
    </w:pPr>
    <w:rPr>
      <w:noProof/>
      <w:lang w:eastAsia="ja-JP"/>
    </w:rPr>
  </w:style>
  <w:style w:type="paragraph" w:customStyle="1" w:styleId="IEEEStdsCopyrightbody">
    <w:name w:val="IEEEStds Copyright (body)"/>
    <w:rsid w:val="005F405E"/>
    <w:pPr>
      <w:spacing w:before="120" w:after="120"/>
      <w:jc w:val="both"/>
    </w:pPr>
    <w:rPr>
      <w:noProof/>
      <w:lang w:eastAsia="ja-JP"/>
    </w:rPr>
  </w:style>
  <w:style w:type="character" w:styleId="a6">
    <w:name w:val="line number"/>
    <w:basedOn w:val="a0"/>
    <w:rsid w:val="005F405E"/>
  </w:style>
  <w:style w:type="paragraph" w:customStyle="1" w:styleId="IEEEStdsSans-Serif">
    <w:name w:val="IEEEStds Sans-Serif"/>
    <w:rsid w:val="005F405E"/>
    <w:pPr>
      <w:jc w:val="both"/>
    </w:pPr>
    <w:rPr>
      <w:rFonts w:ascii="Arial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5F405E"/>
  </w:style>
  <w:style w:type="paragraph" w:styleId="a7">
    <w:name w:val="Document Map"/>
    <w:basedOn w:val="a"/>
    <w:semiHidden/>
    <w:rsid w:val="005F405E"/>
    <w:pPr>
      <w:shd w:val="clear" w:color="auto" w:fill="000080"/>
    </w:pPr>
    <w:rPr>
      <w:rFonts w:ascii="Arial" w:hAnsi="Arial"/>
    </w:rPr>
  </w:style>
  <w:style w:type="paragraph" w:customStyle="1" w:styleId="IEEEStdsTableData-Center">
    <w:name w:val="IEEEStds Table Data - Center"/>
    <w:basedOn w:val="IEEEStdsParagraph"/>
    <w:rsid w:val="005F405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5F405E"/>
    <w:pPr>
      <w:keepNext/>
      <w:keepLines/>
      <w:suppressAutoHyphens/>
      <w:spacing w:before="360" w:after="240"/>
    </w:pPr>
    <w:rPr>
      <w:rFonts w:ascii="Arial" w:hAnsi="Arial"/>
      <w:b/>
      <w:noProof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5F405E"/>
    <w:pPr>
      <w:keepNext/>
      <w:keepLines/>
      <w:numPr>
        <w:numId w:val="105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IEEEStdsCopyrightbody"/>
    <w:rsid w:val="005F405E"/>
  </w:style>
  <w:style w:type="paragraph" w:customStyle="1" w:styleId="IEEEStdsParticipantsList">
    <w:name w:val="IEEEStds Participants List"/>
    <w:rsid w:val="005F405E"/>
    <w:pPr>
      <w:ind w:left="144" w:hanging="144"/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5F405E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F6CAE"/>
    <w:pPr>
      <w:numPr>
        <w:ilvl w:val="2"/>
      </w:numPr>
      <w:spacing w:before="240"/>
      <w:ind w:left="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5E5788"/>
    <w:pPr>
      <w:numPr>
        <w:ilvl w:val="1"/>
      </w:numPr>
      <w:ind w:left="0"/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862038"/>
    <w:pPr>
      <w:numPr>
        <w:ilvl w:val="4"/>
      </w:numPr>
      <w:ind w:left="0"/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5F405E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5F405E"/>
    <w:pPr>
      <w:keepNext/>
      <w:keepLines/>
      <w:numPr>
        <w:numId w:val="99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a8">
    <w:name w:val="footnote text"/>
    <w:basedOn w:val="a"/>
    <w:link w:val="Char0"/>
    <w:rsid w:val="005F405E"/>
    <w:rPr>
      <w:sz w:val="20"/>
    </w:rPr>
  </w:style>
  <w:style w:type="paragraph" w:customStyle="1" w:styleId="IEEEStdsComputerCode">
    <w:name w:val="IEEEStds Computer Code"/>
    <w:basedOn w:val="IEEEStdsParagraph"/>
    <w:rsid w:val="005F405E"/>
    <w:pPr>
      <w:spacing w:after="0"/>
    </w:pPr>
    <w:rPr>
      <w:rFonts w:ascii="Courier New" w:hAnsi="Courier New"/>
    </w:rPr>
  </w:style>
  <w:style w:type="character" w:styleId="a9">
    <w:name w:val="footnote reference"/>
    <w:rsid w:val="005F405E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5F405E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a8"/>
    <w:rsid w:val="005F405E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5F405E"/>
    <w:pPr>
      <w:numPr>
        <w:numId w:val="13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5F405E"/>
    <w:pPr>
      <w:numPr>
        <w:numId w:val="11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5F405E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5F405E"/>
    <w:pPr>
      <w:numPr>
        <w:ilvl w:val="2"/>
      </w:numPr>
      <w:tabs>
        <w:tab w:val="clear" w:pos="1800"/>
        <w:tab w:val="left" w:pos="1512"/>
      </w:tabs>
      <w:outlineLvl w:val="2"/>
    </w:pPr>
  </w:style>
  <w:style w:type="character" w:customStyle="1" w:styleId="IEEEStdsParagraphChar">
    <w:name w:val="IEEEStds Paragraph Char"/>
    <w:link w:val="IEEEStdsParagraph"/>
    <w:rsid w:val="0081086F"/>
    <w:rPr>
      <w:lang w:eastAsia="ja-JP"/>
    </w:rPr>
  </w:style>
  <w:style w:type="paragraph" w:customStyle="1" w:styleId="IEEEStdsWarning">
    <w:name w:val="IEEEStds Warning"/>
    <w:basedOn w:val="IEEEStdsParagraph"/>
    <w:next w:val="IEEEStdsParagraph"/>
    <w:rsid w:val="005F405E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5F405E"/>
    <w:pPr>
      <w:keepLines/>
      <w:numPr>
        <w:numId w:val="12"/>
      </w:numPr>
      <w:tabs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5F40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5F405E"/>
    <w:pPr>
      <w:spacing w:before="0" w:after="0"/>
      <w:jc w:val="left"/>
    </w:pPr>
  </w:style>
  <w:style w:type="paragraph" w:styleId="aa">
    <w:name w:val="caption"/>
    <w:next w:val="IEEEStdsParagraph"/>
    <w:qFormat/>
    <w:rsid w:val="005F405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5F405E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5F405E"/>
    <w:pPr>
      <w:keepLines/>
      <w:numPr>
        <w:numId w:val="15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5F405E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5F405E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5F405E"/>
    <w:pPr>
      <w:numPr>
        <w:ilvl w:val="8"/>
      </w:numPr>
      <w:outlineLvl w:val="8"/>
    </w:pPr>
  </w:style>
  <w:style w:type="paragraph" w:styleId="30">
    <w:name w:val="toc 3"/>
    <w:basedOn w:val="a"/>
    <w:next w:val="a"/>
    <w:autoRedefine/>
    <w:uiPriority w:val="39"/>
    <w:rsid w:val="00BA3255"/>
    <w:pPr>
      <w:ind w:left="480"/>
    </w:pPr>
    <w:rPr>
      <w:sz w:val="20"/>
    </w:rPr>
  </w:style>
  <w:style w:type="paragraph" w:styleId="10">
    <w:name w:val="toc 1"/>
    <w:basedOn w:val="IEEEStdsParagraph"/>
    <w:next w:val="IEEEStdsParagraph"/>
    <w:autoRedefine/>
    <w:uiPriority w:val="39"/>
    <w:rsid w:val="007B399E"/>
    <w:pPr>
      <w:keepLines/>
      <w:tabs>
        <w:tab w:val="right" w:leader="dot" w:pos="8630"/>
      </w:tabs>
      <w:suppressAutoHyphens/>
      <w:spacing w:before="240" w:after="0"/>
      <w:jc w:val="left"/>
    </w:pPr>
  </w:style>
  <w:style w:type="paragraph" w:styleId="20">
    <w:name w:val="toc 2"/>
    <w:basedOn w:val="10"/>
    <w:next w:val="IEEEStdsParagraph"/>
    <w:autoRedefine/>
    <w:uiPriority w:val="39"/>
    <w:rsid w:val="005F405E"/>
    <w:pPr>
      <w:spacing w:before="0"/>
      <w:ind w:left="245"/>
    </w:pPr>
  </w:style>
  <w:style w:type="paragraph" w:customStyle="1" w:styleId="IEEEStdsDefinitions">
    <w:name w:val="IEEEStds Definitions"/>
    <w:next w:val="IEEEStdsParagraph"/>
    <w:rsid w:val="005F405E"/>
    <w:pPr>
      <w:keepLines/>
      <w:spacing w:before="120" w:after="120"/>
      <w:jc w:val="both"/>
    </w:pPr>
    <w:rPr>
      <w:lang w:eastAsia="ja-JP"/>
    </w:rPr>
  </w:style>
  <w:style w:type="paragraph" w:customStyle="1" w:styleId="IEEEStdsNumberedListLevel4">
    <w:name w:val="IEEEStds Numbered List Level 4"/>
    <w:basedOn w:val="IEEEStdsNumberedListLevel3"/>
    <w:rsid w:val="005F405E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5F405E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5F405E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5F405E"/>
    <w:rPr>
      <w:b/>
    </w:rPr>
  </w:style>
  <w:style w:type="character" w:customStyle="1" w:styleId="IEEEStdsAbstractHeader">
    <w:name w:val="IEEEStds Abstract Header"/>
    <w:rsid w:val="005F405E"/>
    <w:rPr>
      <w:b/>
    </w:rPr>
  </w:style>
  <w:style w:type="character" w:customStyle="1" w:styleId="IEEEStdsDefTermsNumbers">
    <w:name w:val="IEEEStds DefTerms+Numbers"/>
    <w:rsid w:val="005F405E"/>
    <w:rPr>
      <w:b/>
    </w:rPr>
  </w:style>
  <w:style w:type="paragraph" w:customStyle="1" w:styleId="IEEEStdsTableColumnHead">
    <w:name w:val="IEEEStds Table Column Head"/>
    <w:basedOn w:val="IEEEStdsParagraph"/>
    <w:rsid w:val="005F405E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5F405E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5F405E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5F405E"/>
  </w:style>
  <w:style w:type="paragraph" w:customStyle="1" w:styleId="IEEEStdsTableData-Left">
    <w:name w:val="IEEEStds Table Data - Left"/>
    <w:basedOn w:val="IEEEStdsParagraph"/>
    <w:rsid w:val="005F405E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5F405E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5F405E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EA1AAA"/>
    <w:rPr>
      <w:rFonts w:ascii="Arial" w:hAnsi="Arial"/>
      <w:b/>
      <w:noProof/>
      <w:sz w:val="24"/>
      <w:lang w:val="en-US" w:eastAsia="ja-JP" w:bidi="ar-SA"/>
    </w:rPr>
  </w:style>
  <w:style w:type="paragraph" w:customStyle="1" w:styleId="IEEEStdsUnorderedList">
    <w:name w:val="IEEEStds Unordered List"/>
    <w:rsid w:val="005F405E"/>
    <w:pPr>
      <w:numPr>
        <w:numId w:val="1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noProof/>
      <w:lang w:eastAsia="ja-JP"/>
    </w:rPr>
  </w:style>
  <w:style w:type="character" w:styleId="ab">
    <w:name w:val="Hyperlink"/>
    <w:uiPriority w:val="99"/>
    <w:rsid w:val="00EA1AAA"/>
    <w:rPr>
      <w:color w:val="0000FF"/>
      <w:u w:val="single"/>
    </w:rPr>
  </w:style>
  <w:style w:type="character" w:styleId="ac">
    <w:name w:val="FollowedHyperlink"/>
    <w:rsid w:val="00F423E8"/>
    <w:rPr>
      <w:color w:val="800080"/>
      <w:u w:val="single"/>
    </w:rPr>
  </w:style>
  <w:style w:type="paragraph" w:styleId="ad">
    <w:name w:val="Balloon Text"/>
    <w:basedOn w:val="a"/>
    <w:link w:val="Char1"/>
    <w:rsid w:val="00862377"/>
    <w:rPr>
      <w:rFonts w:ascii="Tahoma" w:hAnsi="Tahoma"/>
      <w:sz w:val="16"/>
      <w:szCs w:val="16"/>
    </w:rPr>
  </w:style>
  <w:style w:type="character" w:customStyle="1" w:styleId="Char">
    <w:name w:val="바닥글 Char"/>
    <w:link w:val="a4"/>
    <w:uiPriority w:val="99"/>
    <w:rsid w:val="00BD52EF"/>
    <w:rPr>
      <w:rFonts w:ascii="Arial" w:hAnsi="Arial"/>
      <w:noProof/>
      <w:sz w:val="16"/>
      <w:lang w:val="en-US" w:eastAsia="ja-JP" w:bidi="ar-SA"/>
    </w:rPr>
  </w:style>
  <w:style w:type="paragraph" w:customStyle="1" w:styleId="covertext">
    <w:name w:val="cover text"/>
    <w:basedOn w:val="a"/>
    <w:rsid w:val="00253FF4"/>
    <w:pPr>
      <w:spacing w:before="120" w:after="120"/>
      <w:jc w:val="both"/>
    </w:pPr>
    <w:rPr>
      <w:rFonts w:ascii="Times" w:eastAsia="PMingLiU" w:hAnsi="Times"/>
      <w:szCs w:val="24"/>
      <w:lang w:eastAsia="en-US" w:bidi="he-IL"/>
    </w:rPr>
  </w:style>
  <w:style w:type="character" w:customStyle="1" w:styleId="Char0">
    <w:name w:val="각주 텍스트 Char"/>
    <w:link w:val="a8"/>
    <w:rsid w:val="00253FF4"/>
    <w:rPr>
      <w:lang w:eastAsia="ja-JP"/>
    </w:rPr>
  </w:style>
  <w:style w:type="character" w:customStyle="1" w:styleId="Char1">
    <w:name w:val="풍선 도움말 텍스트 Char"/>
    <w:link w:val="ad"/>
    <w:rsid w:val="00253FF4"/>
    <w:rPr>
      <w:rFonts w:ascii="Tahoma" w:hAnsi="Tahoma" w:cs="Tahoma"/>
      <w:sz w:val="16"/>
      <w:szCs w:val="16"/>
      <w:lang w:eastAsia="ja-JP"/>
    </w:rPr>
  </w:style>
  <w:style w:type="paragraph" w:styleId="ae">
    <w:name w:val="List Paragraph"/>
    <w:basedOn w:val="a"/>
    <w:uiPriority w:val="34"/>
    <w:qFormat/>
    <w:rsid w:val="00253FF4"/>
    <w:pPr>
      <w:ind w:left="420"/>
    </w:pPr>
    <w:rPr>
      <w:rFonts w:eastAsia="SimSun"/>
    </w:rPr>
  </w:style>
  <w:style w:type="table" w:styleId="af">
    <w:name w:val="Table Grid"/>
    <w:basedOn w:val="a1"/>
    <w:rsid w:val="00253FF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4282653">
    <w:name w:val="SP.4.282653"/>
    <w:basedOn w:val="a"/>
    <w:next w:val="a"/>
    <w:uiPriority w:val="99"/>
    <w:rsid w:val="00253FF4"/>
    <w:pPr>
      <w:autoSpaceDE w:val="0"/>
      <w:autoSpaceDN w:val="0"/>
      <w:adjustRightInd w:val="0"/>
    </w:pPr>
    <w:rPr>
      <w:rFonts w:ascii="Arial" w:eastAsia="MS Mincho" w:hAnsi="Arial" w:cs="Arial"/>
      <w:szCs w:val="24"/>
      <w:lang w:eastAsia="en-US"/>
    </w:rPr>
  </w:style>
  <w:style w:type="paragraph" w:customStyle="1" w:styleId="Body">
    <w:name w:val="Body"/>
    <w:basedOn w:val="a"/>
    <w:rsid w:val="005C0643"/>
    <w:pPr>
      <w:spacing w:before="240" w:after="120"/>
      <w:jc w:val="both"/>
    </w:pPr>
    <w:rPr>
      <w:rFonts w:ascii="Times" w:eastAsia="PMingLiU" w:hAnsi="Times"/>
      <w:kern w:val="28"/>
      <w:szCs w:val="24"/>
      <w:lang w:eastAsia="en-US" w:bidi="he-IL"/>
    </w:rPr>
  </w:style>
  <w:style w:type="paragraph" w:styleId="40">
    <w:name w:val="toc 4"/>
    <w:basedOn w:val="a"/>
    <w:next w:val="a"/>
    <w:autoRedefine/>
    <w:uiPriority w:val="39"/>
    <w:unhideWhenUsed/>
    <w:rsid w:val="00BA3255"/>
    <w:pPr>
      <w:spacing w:after="100" w:line="276" w:lineRule="auto"/>
      <w:ind w:left="660"/>
    </w:pPr>
    <w:rPr>
      <w:rFonts w:ascii="Calibri" w:eastAsia="SimSun" w:hAnsi="Calibri"/>
      <w:sz w:val="20"/>
      <w:szCs w:val="22"/>
      <w:lang w:eastAsia="zh-CN"/>
    </w:rPr>
  </w:style>
  <w:style w:type="paragraph" w:styleId="50">
    <w:name w:val="toc 5"/>
    <w:basedOn w:val="a"/>
    <w:next w:val="a"/>
    <w:autoRedefine/>
    <w:uiPriority w:val="39"/>
    <w:unhideWhenUsed/>
    <w:rsid w:val="00253FF4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60">
    <w:name w:val="toc 6"/>
    <w:basedOn w:val="a"/>
    <w:next w:val="a"/>
    <w:autoRedefine/>
    <w:uiPriority w:val="39"/>
    <w:unhideWhenUsed/>
    <w:rsid w:val="00253FF4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70">
    <w:name w:val="toc 7"/>
    <w:basedOn w:val="a"/>
    <w:next w:val="a"/>
    <w:autoRedefine/>
    <w:uiPriority w:val="39"/>
    <w:unhideWhenUsed/>
    <w:rsid w:val="00253FF4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80">
    <w:name w:val="toc 8"/>
    <w:basedOn w:val="a"/>
    <w:next w:val="a"/>
    <w:autoRedefine/>
    <w:uiPriority w:val="39"/>
    <w:unhideWhenUsed/>
    <w:rsid w:val="00253FF4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90">
    <w:name w:val="toc 9"/>
    <w:basedOn w:val="a"/>
    <w:next w:val="a"/>
    <w:autoRedefine/>
    <w:uiPriority w:val="39"/>
    <w:unhideWhenUsed/>
    <w:rsid w:val="00253FF4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character" w:customStyle="1" w:styleId="3Char">
    <w:name w:val="제목 3 Char"/>
    <w:basedOn w:val="a0"/>
    <w:link w:val="3"/>
    <w:rsid w:val="004D659A"/>
    <w:rPr>
      <w:rFonts w:ascii="Arial" w:hAnsi="Arial"/>
      <w:b/>
      <w:lang w:eastAsia="ja-JP"/>
    </w:rPr>
  </w:style>
  <w:style w:type="paragraph" w:styleId="af0">
    <w:name w:val="Plain Text"/>
    <w:basedOn w:val="a"/>
    <w:link w:val="Char2"/>
    <w:uiPriority w:val="99"/>
    <w:unhideWhenUsed/>
    <w:rsid w:val="00897AE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2">
    <w:name w:val="글자만 Char"/>
    <w:basedOn w:val="a0"/>
    <w:link w:val="af0"/>
    <w:uiPriority w:val="99"/>
    <w:rsid w:val="00897AEA"/>
    <w:rPr>
      <w:rFonts w:ascii="Consolas" w:eastAsiaTheme="minorHAnsi" w:hAnsi="Consolas" w:cstheme="minorBidi"/>
      <w:sz w:val="21"/>
      <w:szCs w:val="21"/>
    </w:rPr>
  </w:style>
  <w:style w:type="numbering" w:customStyle="1" w:styleId="Style1">
    <w:name w:val="Style1"/>
    <w:uiPriority w:val="99"/>
    <w:rsid w:val="00963786"/>
    <w:pPr>
      <w:numPr>
        <w:numId w:val="88"/>
      </w:numPr>
    </w:pPr>
  </w:style>
  <w:style w:type="numbering" w:customStyle="1" w:styleId="Style2">
    <w:name w:val="Style2"/>
    <w:uiPriority w:val="99"/>
    <w:rsid w:val="00B96615"/>
    <w:pPr>
      <w:numPr>
        <w:numId w:val="92"/>
      </w:numPr>
    </w:pPr>
  </w:style>
  <w:style w:type="paragraph" w:styleId="af1">
    <w:name w:val="Quote"/>
    <w:basedOn w:val="a"/>
    <w:next w:val="a"/>
    <w:link w:val="Char3"/>
    <w:uiPriority w:val="29"/>
    <w:qFormat/>
    <w:rsid w:val="00263D51"/>
    <w:rPr>
      <w:i/>
      <w:iCs/>
      <w:color w:val="000000" w:themeColor="text1"/>
    </w:rPr>
  </w:style>
  <w:style w:type="character" w:customStyle="1" w:styleId="Char3">
    <w:name w:val="인용 Char"/>
    <w:basedOn w:val="a0"/>
    <w:link w:val="af1"/>
    <w:uiPriority w:val="29"/>
    <w:rsid w:val="00263D51"/>
    <w:rPr>
      <w:i/>
      <w:iCs/>
      <w:color w:val="000000" w:themeColor="text1"/>
      <w:sz w:val="24"/>
      <w:lang w:eastAsia="ja-JP"/>
    </w:rPr>
  </w:style>
  <w:style w:type="character" w:styleId="af2">
    <w:name w:val="annotation reference"/>
    <w:basedOn w:val="a0"/>
    <w:rsid w:val="00315348"/>
    <w:rPr>
      <w:sz w:val="18"/>
      <w:szCs w:val="18"/>
    </w:rPr>
  </w:style>
  <w:style w:type="paragraph" w:styleId="af3">
    <w:name w:val="annotation text"/>
    <w:basedOn w:val="a"/>
    <w:link w:val="Char4"/>
    <w:rsid w:val="00315348"/>
    <w:pPr>
      <w:spacing w:after="200"/>
    </w:pPr>
    <w:rPr>
      <w:rFonts w:eastAsiaTheme="minorEastAsia"/>
      <w:szCs w:val="24"/>
      <w:lang w:eastAsia="en-US"/>
    </w:rPr>
  </w:style>
  <w:style w:type="character" w:customStyle="1" w:styleId="Char4">
    <w:name w:val="메모 텍스트 Char"/>
    <w:basedOn w:val="a0"/>
    <w:link w:val="af3"/>
    <w:rsid w:val="00315348"/>
    <w:rPr>
      <w:rFonts w:eastAsiaTheme="minorEastAsia"/>
      <w:sz w:val="24"/>
      <w:szCs w:val="24"/>
    </w:rPr>
  </w:style>
  <w:style w:type="character" w:customStyle="1" w:styleId="highlight1">
    <w:name w:val="highlight1"/>
    <w:basedOn w:val="a0"/>
    <w:rsid w:val="000117A2"/>
    <w:rPr>
      <w:b/>
      <w:bCs/>
    </w:rPr>
  </w:style>
  <w:style w:type="paragraph" w:styleId="af4">
    <w:name w:val="annotation subject"/>
    <w:basedOn w:val="af3"/>
    <w:next w:val="af3"/>
    <w:link w:val="Char5"/>
    <w:rsid w:val="00BB7D2E"/>
    <w:pPr>
      <w:spacing w:after="0"/>
    </w:pPr>
    <w:rPr>
      <w:rFonts w:eastAsia="맑은 고딕"/>
      <w:b/>
      <w:bCs/>
      <w:szCs w:val="20"/>
      <w:lang w:eastAsia="ja-JP"/>
    </w:rPr>
  </w:style>
  <w:style w:type="character" w:customStyle="1" w:styleId="Char5">
    <w:name w:val="메모 주제 Char"/>
    <w:basedOn w:val="Char4"/>
    <w:link w:val="af4"/>
    <w:rsid w:val="00BB7D2E"/>
    <w:rPr>
      <w:rFonts w:eastAsiaTheme="minorEastAsia"/>
      <w:b/>
      <w:bCs/>
      <w:sz w:val="24"/>
      <w:szCs w:val="24"/>
      <w:lang w:eastAsia="ja-JP"/>
    </w:rPr>
  </w:style>
  <w:style w:type="paragraph" w:styleId="af5">
    <w:name w:val="Revision"/>
    <w:hidden/>
    <w:uiPriority w:val="99"/>
    <w:semiHidden/>
    <w:rsid w:val="00BB7D2E"/>
    <w:rPr>
      <w:sz w:val="24"/>
      <w:lang w:eastAsia="ja-JP"/>
    </w:rPr>
  </w:style>
  <w:style w:type="paragraph" w:customStyle="1" w:styleId="T1">
    <w:name w:val="T1"/>
    <w:basedOn w:val="a"/>
    <w:rsid w:val="00801432"/>
    <w:pPr>
      <w:spacing w:after="200"/>
      <w:jc w:val="center"/>
    </w:pPr>
    <w:rPr>
      <w:b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IEEEStdsParagraph">
    <w:name w:val="Style2"/>
    <w:pPr>
      <w:numPr>
        <w:numId w:val="92"/>
      </w:numPr>
    </w:pPr>
  </w:style>
  <w:style w:type="numbering" w:customStyle="1" w:styleId="a3">
    <w:name w:val="Style1"/>
    <w:pPr>
      <w:numPr>
        <w:numId w:val="8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hyunhopark@etri.re.kr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holee@etri.re.k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5F2E-8BCE-40C5-AC82-32492CD7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Standards - draft standard template</vt:lpstr>
      <vt:lpstr>IEEE Standards - draft standard template</vt:lpstr>
    </vt:vector>
  </TitlesOfParts>
  <Company>Huawei Technologies Co.,Ltd.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Standards - draft standard template</dc:title>
  <dc:creator>IEEE Standards</dc:creator>
  <cp:lastModifiedBy>Hyunho</cp:lastModifiedBy>
  <cp:revision>11</cp:revision>
  <cp:lastPrinted>2013-01-31T15:11:00Z</cp:lastPrinted>
  <dcterms:created xsi:type="dcterms:W3CDTF">2013-07-08T02:18:00Z</dcterms:created>
  <dcterms:modified xsi:type="dcterms:W3CDTF">2013-07-11T01:07:00Z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(3)4G7Ge4llTB5NdqDsabuEdQuUEZE1RTwXJ40ggO64kcTNoSquic9sIK1DBnHJCRpk8FeRnSFe_x000d_
lsOO5AnC6bTQK6roLvMEBWq4m77ycydcs4DxPd7OKJG/xSOXY0aiqMn82ACCMqI1vnD7spe1_x000d_
w79DeRm7zzXLwrJxCYssxrbbrN0ucQg+NIY0JLCsDAycZeTKm4D6g5WnOoqWqv86KZg/Qsar_x000d_
b/1uatKFYyJ7eKJzS3</vt:lpwstr>
  </property>
  <property fmtid="{D5CDD505-2E9C-101B-9397-08002B2CF9AE}" pid="3" name="_ms_pID_7253431">
    <vt:lpwstr>ABu2+GBxqWADxrbOStADj1JICUULCSy3J94O5PvwJbfqFyyPbEUlUw_x000d_
HkxzO4yoX4ZFxjmKNu0JjRVwnoJ5taGZ2iW4qWeRgiHVqXkVT6t9JmgXMWI4QHCb6x7aGoD8_x000d_
JgKEhLdP7c0eGE0Lj8LPJ0yfzzpm2J9lowwey/QNPP7qxO7BLvIxyP/VkBrgqjSTBlNhuRXm_x000d_
SFvsvEL2K2W91lO8PxOrVG4oT1TvtqYPAESk</vt:lpwstr>
  </property>
  <property fmtid="{D5CDD505-2E9C-101B-9397-08002B2CF9AE}" pid="4" name="_ms_pID_7253432">
    <vt:lpwstr>E4vAJQ3FwDngKafhC8WvuQU23CvqEHs9pjP6_x000d_
flLsg86U</vt:lpwstr>
  </property>
  <property fmtid="{D5CDD505-2E9C-101B-9397-08002B2CF9AE}" pid="5" name="sflag">
    <vt:lpwstr>1367011537</vt:lpwstr>
  </property>
</Properties>
</file>