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2" w:rsidRPr="00801432" w:rsidRDefault="00801432" w:rsidP="00801432">
      <w:pPr>
        <w:pBdr>
          <w:bottom w:val="single" w:sz="6" w:space="0" w:color="auto"/>
        </w:pBdr>
        <w:spacing w:after="240"/>
        <w:jc w:val="center"/>
        <w:rPr>
          <w:b/>
          <w:sz w:val="28"/>
          <w:szCs w:val="24"/>
          <w:lang w:eastAsia="en-US"/>
        </w:rPr>
      </w:pPr>
      <w:bookmarkStart w:id="0" w:name="_Toc354735737"/>
      <w:bookmarkStart w:id="1" w:name="_Ref354753745"/>
      <w:bookmarkStart w:id="2" w:name="_Toc336969290"/>
      <w:r w:rsidRPr="00801432">
        <w:rPr>
          <w:b/>
          <w:sz w:val="28"/>
          <w:szCs w:val="24"/>
          <w:lang w:eastAsia="en-US"/>
        </w:rPr>
        <w:t>IEEE P802.21</w:t>
      </w:r>
      <w:r w:rsidRPr="00801432">
        <w:rPr>
          <w:b/>
          <w:sz w:val="28"/>
          <w:szCs w:val="24"/>
          <w:lang w:eastAsia="en-US"/>
        </w:rPr>
        <w:br/>
        <w:t>Media Independent Handover Services</w:t>
      </w:r>
    </w:p>
    <w:tbl>
      <w:tblPr>
        <w:tblW w:w="868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134"/>
        <w:gridCol w:w="1985"/>
        <w:gridCol w:w="1134"/>
        <w:gridCol w:w="2564"/>
      </w:tblGrid>
      <w:tr w:rsidR="00801432" w:rsidRPr="00801432" w:rsidTr="002410D7">
        <w:trPr>
          <w:trHeight w:val="372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spacing w:after="240"/>
              <w:ind w:right="720"/>
              <w:jc w:val="center"/>
              <w:rPr>
                <w:b/>
                <w:sz w:val="28"/>
                <w:szCs w:val="24"/>
                <w:lang w:eastAsia="ko-KR"/>
              </w:rPr>
            </w:pP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Proposed 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Remedy for 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the </w:t>
            </w:r>
            <w:r w:rsidRPr="00801432">
              <w:rPr>
                <w:b/>
                <w:sz w:val="28"/>
                <w:szCs w:val="24"/>
                <w:lang w:eastAsia="ko-KR"/>
              </w:rPr>
              <w:t>802.21c LB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>6b</w:t>
            </w:r>
            <w:r w:rsidR="00305B21">
              <w:rPr>
                <w:b/>
                <w:sz w:val="28"/>
                <w:szCs w:val="24"/>
                <w:lang w:eastAsia="ko-KR"/>
              </w:rPr>
              <w:t xml:space="preserve"> comment</w:t>
            </w:r>
            <w:r w:rsidR="00305B21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 xml:space="preserve"> #14</w:t>
            </w:r>
            <w:r w:rsidR="00D26254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2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 </w:t>
            </w:r>
          </w:p>
        </w:tc>
      </w:tr>
      <w:tr w:rsidR="00801432" w:rsidRPr="00801432" w:rsidTr="002410D7">
        <w:trPr>
          <w:trHeight w:val="56"/>
          <w:jc w:val="center"/>
        </w:trPr>
        <w:tc>
          <w:tcPr>
            <w:tcW w:w="8681" w:type="dxa"/>
            <w:gridSpan w:val="5"/>
            <w:vAlign w:val="center"/>
          </w:tcPr>
          <w:p w:rsidR="00801432" w:rsidRPr="00305B21" w:rsidRDefault="00801432" w:rsidP="00801432">
            <w:pPr>
              <w:spacing w:after="240"/>
              <w:ind w:right="720"/>
              <w:jc w:val="center"/>
              <w:rPr>
                <w:rFonts w:eastAsia="ＭＳ 明朝"/>
                <w:b/>
                <w:sz w:val="20"/>
                <w:szCs w:val="24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Date:</w:t>
            </w:r>
            <w:r w:rsidRPr="00801432">
              <w:rPr>
                <w:sz w:val="20"/>
                <w:szCs w:val="24"/>
                <w:lang w:eastAsia="en-US"/>
              </w:rPr>
              <w:t xml:space="preserve">  201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3</w:t>
            </w:r>
            <w:r w:rsidRPr="00801432">
              <w:rPr>
                <w:sz w:val="20"/>
                <w:szCs w:val="24"/>
                <w:lang w:eastAsia="en-US"/>
              </w:rPr>
              <w:t>-</w:t>
            </w:r>
            <w:r w:rsidR="00305B21">
              <w:rPr>
                <w:rFonts w:hint="eastAsia"/>
                <w:sz w:val="20"/>
                <w:szCs w:val="24"/>
                <w:lang w:eastAsia="ko-KR"/>
              </w:rPr>
              <w:t>0</w:t>
            </w:r>
            <w:r w:rsidR="00305B21">
              <w:rPr>
                <w:rFonts w:eastAsia="ＭＳ 明朝" w:hint="eastAsia"/>
                <w:sz w:val="20"/>
                <w:szCs w:val="24"/>
              </w:rPr>
              <w:t>6</w:t>
            </w:r>
            <w:r w:rsidRPr="001A4024">
              <w:rPr>
                <w:sz w:val="20"/>
                <w:szCs w:val="24"/>
                <w:lang w:eastAsia="en-US"/>
              </w:rPr>
              <w:t>-</w:t>
            </w:r>
            <w:r w:rsidR="00305B21">
              <w:rPr>
                <w:rFonts w:eastAsia="ＭＳ 明朝" w:hint="eastAsia"/>
                <w:sz w:val="20"/>
                <w:szCs w:val="24"/>
              </w:rPr>
              <w:t>0</w:t>
            </w:r>
            <w:r w:rsidR="00710B23">
              <w:rPr>
                <w:rFonts w:eastAsia="ＭＳ 明朝" w:hint="eastAsia"/>
                <w:sz w:val="20"/>
                <w:szCs w:val="24"/>
              </w:rPr>
              <w:t>8</w:t>
            </w:r>
          </w:p>
        </w:tc>
      </w:tr>
      <w:tr w:rsidR="00801432" w:rsidRPr="00801432" w:rsidTr="002410D7">
        <w:trPr>
          <w:cantSplit/>
          <w:trHeight w:val="231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Author(s):</w:t>
            </w:r>
          </w:p>
        </w:tc>
      </w:tr>
      <w:tr w:rsidR="00801432" w:rsidRPr="00801432" w:rsidTr="00896D06">
        <w:trPr>
          <w:trHeight w:val="231"/>
          <w:jc w:val="center"/>
        </w:trPr>
        <w:tc>
          <w:tcPr>
            <w:tcW w:w="18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Name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Address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Phone</w:t>
            </w:r>
          </w:p>
        </w:tc>
        <w:tc>
          <w:tcPr>
            <w:tcW w:w="2564" w:type="dxa"/>
            <w:vAlign w:val="center"/>
          </w:tcPr>
          <w:p w:rsidR="00801432" w:rsidRPr="00801432" w:rsidRDefault="00305B21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E</w:t>
            </w:r>
            <w:r w:rsidR="00801432" w:rsidRPr="00801432">
              <w:rPr>
                <w:b/>
                <w:sz w:val="20"/>
                <w:szCs w:val="24"/>
                <w:lang w:eastAsia="en-US"/>
              </w:rPr>
              <w:t>mail</w:t>
            </w:r>
          </w:p>
        </w:tc>
      </w:tr>
      <w:tr w:rsidR="00801432" w:rsidRPr="00801432" w:rsidTr="00896D06">
        <w:trPr>
          <w:trHeight w:val="707"/>
          <w:jc w:val="center"/>
        </w:trPr>
        <w:tc>
          <w:tcPr>
            <w:tcW w:w="1864" w:type="dxa"/>
            <w:vAlign w:val="center"/>
          </w:tcPr>
          <w:p w:rsidR="008D4E25" w:rsidRPr="00305B21" w:rsidRDefault="00305B21" w:rsidP="00801432">
            <w:pPr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Yoshihiro Ohba</w:t>
            </w:r>
          </w:p>
        </w:tc>
        <w:tc>
          <w:tcPr>
            <w:tcW w:w="1134" w:type="dxa"/>
            <w:vAlign w:val="center"/>
          </w:tcPr>
          <w:p w:rsidR="00896D06" w:rsidRPr="00305B21" w:rsidRDefault="00305B21" w:rsidP="00801432">
            <w:pPr>
              <w:jc w:val="both"/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Toshiba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vAlign w:val="center"/>
          </w:tcPr>
          <w:p w:rsidR="00AE58C9" w:rsidRPr="00305B21" w:rsidRDefault="00305B21" w:rsidP="00305B21">
            <w:pPr>
              <w:jc w:val="both"/>
              <w:rPr>
                <w:rFonts w:eastAsia="ＭＳ 明朝"/>
                <w:sz w:val="16"/>
                <w:szCs w:val="24"/>
                <w:lang w:eastAsia="ko-KR"/>
              </w:rPr>
            </w:pPr>
            <w:proofErr w:type="spellStart"/>
            <w:r>
              <w:rPr>
                <w:rFonts w:eastAsia="ＭＳ 明朝" w:hint="eastAsia"/>
              </w:rPr>
              <w:t>yoshihiro.ohba</w:t>
            </w:r>
            <w:proofErr w:type="spellEnd"/>
            <w:r>
              <w:rPr>
                <w:rFonts w:eastAsia="ＭＳ 明朝" w:hint="eastAsia"/>
              </w:rPr>
              <w:t>@ t</w:t>
            </w:r>
            <w:r>
              <w:rPr>
                <w:rFonts w:eastAsia="ＭＳ 明朝"/>
              </w:rPr>
              <w:t>oshiba</w:t>
            </w:r>
            <w:r>
              <w:rPr>
                <w:rFonts w:eastAsia="ＭＳ 明朝" w:hint="eastAsia"/>
              </w:rPr>
              <w:t>.co.jp</w:t>
            </w:r>
          </w:p>
        </w:tc>
      </w:tr>
    </w:tbl>
    <w:p w:rsidR="00801432" w:rsidRPr="00801432" w:rsidRDefault="00C53A85" w:rsidP="00801432">
      <w:pPr>
        <w:spacing w:after="120"/>
        <w:jc w:val="both"/>
        <w:rPr>
          <w:b/>
          <w:sz w:val="22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46" type="#_x0000_t202" style="position:absolute;left:0;text-align:left;margin-left:-4.95pt;margin-top:16.2pt;width:437.2pt;height:224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" o:allowincell="f" stroked="f">
            <v:textbox style="mso-next-textbox:#Text Box 3">
              <w:txbxContent>
                <w:p w:rsidR="00801432" w:rsidRPr="00B24C63" w:rsidRDefault="00801432" w:rsidP="00801432">
                  <w:pPr>
                    <w:pStyle w:val="T1"/>
                    <w:spacing w:after="120"/>
                  </w:pPr>
                  <w:r w:rsidRPr="00B24C63">
                    <w:t>Abstract</w:t>
                  </w:r>
                </w:p>
                <w:p w:rsidR="00801432" w:rsidRPr="00B24C63" w:rsidRDefault="00801432" w:rsidP="00801432">
                  <w:pPr>
                    <w:jc w:val="both"/>
                    <w:rPr>
                      <w:lang w:eastAsia="ko-KR"/>
                    </w:rPr>
                  </w:pPr>
                  <w:r w:rsidRPr="00CD6A8D">
                    <w:rPr>
                      <w:lang w:eastAsia="ko-KR"/>
                    </w:rPr>
                    <w:t xml:space="preserve">This document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contains </w:t>
                  </w:r>
                  <w:r>
                    <w:rPr>
                      <w:rFonts w:hint="eastAsia"/>
                      <w:lang w:eastAsia="ko-KR"/>
                    </w:rPr>
                    <w:t xml:space="preserve">proposed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remedy for </w:t>
                  </w:r>
                  <w:r>
                    <w:rPr>
                      <w:rFonts w:hint="eastAsia"/>
                      <w:lang w:eastAsia="ko-KR"/>
                    </w:rPr>
                    <w:t xml:space="preserve">the </w:t>
                  </w:r>
                  <w:r w:rsidR="00BD0194" w:rsidRPr="00BD0194">
                    <w:rPr>
                      <w:lang w:eastAsia="ko-KR"/>
                    </w:rPr>
                    <w:t>802.21c ballot 6b comment</w:t>
                  </w:r>
                  <w:r w:rsidR="00D26254">
                    <w:rPr>
                      <w:rFonts w:eastAsia="ＭＳ 明朝" w:hint="eastAsia"/>
                    </w:rPr>
                    <w:t xml:space="preserve"> #142 about MIB</w:t>
                  </w:r>
                  <w:r w:rsidR="00305B21">
                    <w:rPr>
                      <w:rFonts w:eastAsia="ＭＳ 明朝" w:hint="eastAsia"/>
                    </w:rPr>
                    <w:t>.</w:t>
                  </w:r>
                  <w:r w:rsidR="00D26254">
                    <w:rPr>
                      <w:rFonts w:eastAsia="ＭＳ 明朝" w:hint="eastAsia"/>
                    </w:rPr>
                    <w:t xml:space="preserve"> </w:t>
                  </w:r>
                  <w:r w:rsidR="00305B21">
                    <w:rPr>
                      <w:rFonts w:eastAsia="ＭＳ 明朝" w:hint="eastAsia"/>
                    </w:rPr>
                    <w:t xml:space="preserve"> </w:t>
                  </w:r>
                  <w:r w:rsidR="00490C37">
                    <w:rPr>
                      <w:rFonts w:eastAsia="ＭＳ 明朝" w:hint="eastAsia"/>
                    </w:rPr>
                    <w:t>The document also contains additional changes to the main sections about IEs and data type definitions that need to be revised to be consistent with the MIB.</w:t>
                  </w:r>
                </w:p>
              </w:txbxContent>
            </v:textbox>
          </v:shape>
        </w:pict>
      </w: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en-US"/>
        </w:rPr>
      </w:pP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ko-KR"/>
        </w:rPr>
      </w:pPr>
      <w:r w:rsidRPr="00801432">
        <w:rPr>
          <w:sz w:val="22"/>
          <w:szCs w:val="24"/>
          <w:lang w:eastAsia="en-US"/>
        </w:rPr>
        <w:br w:type="page"/>
      </w:r>
    </w:p>
    <w:p w:rsidR="00801432" w:rsidRPr="00801432" w:rsidRDefault="00801432" w:rsidP="00801432">
      <w:pPr>
        <w:spacing w:after="200"/>
        <w:jc w:val="both"/>
        <w:rPr>
          <w:b/>
          <w:sz w:val="28"/>
          <w:szCs w:val="24"/>
          <w:lang w:eastAsia="ko-KR"/>
        </w:rPr>
      </w:pPr>
      <w:r w:rsidRPr="00801432">
        <w:rPr>
          <w:rFonts w:hint="eastAsia"/>
          <w:b/>
          <w:sz w:val="28"/>
          <w:szCs w:val="24"/>
          <w:lang w:eastAsia="ko-KR"/>
        </w:rPr>
        <w:lastRenderedPageBreak/>
        <w:t xml:space="preserve">Remedy for the </w:t>
      </w:r>
      <w:r w:rsidRPr="00801432">
        <w:rPr>
          <w:b/>
          <w:sz w:val="28"/>
          <w:szCs w:val="24"/>
          <w:lang w:eastAsia="ko-KR"/>
        </w:rPr>
        <w:t>802.21c LB</w:t>
      </w:r>
      <w:r w:rsidRPr="00801432">
        <w:rPr>
          <w:rFonts w:hint="eastAsia"/>
          <w:b/>
          <w:sz w:val="28"/>
          <w:szCs w:val="24"/>
          <w:lang w:eastAsia="ko-KR"/>
        </w:rPr>
        <w:t>6b</w:t>
      </w:r>
      <w:r w:rsidR="00305B21">
        <w:rPr>
          <w:b/>
          <w:sz w:val="28"/>
          <w:szCs w:val="24"/>
          <w:lang w:eastAsia="ko-KR"/>
        </w:rPr>
        <w:t xml:space="preserve"> comment</w:t>
      </w:r>
      <w:r w:rsidR="00305B21">
        <w:rPr>
          <w:rFonts w:eastAsia="ＭＳ 明朝" w:hint="eastAsia"/>
          <w:b/>
          <w:sz w:val="28"/>
          <w:szCs w:val="24"/>
        </w:rPr>
        <w:t xml:space="preserve"> #14</w:t>
      </w:r>
      <w:r w:rsidR="00490C37">
        <w:rPr>
          <w:rFonts w:eastAsia="ＭＳ 明朝" w:hint="eastAsia"/>
          <w:b/>
          <w:sz w:val="28"/>
          <w:szCs w:val="24"/>
        </w:rPr>
        <w:t>2</w:t>
      </w:r>
      <w:r w:rsidRPr="00801432">
        <w:rPr>
          <w:rFonts w:hint="eastAsia"/>
          <w:b/>
          <w:sz w:val="28"/>
          <w:szCs w:val="24"/>
          <w:lang w:eastAsia="ko-KR"/>
        </w:rPr>
        <w:t xml:space="preserve"> </w:t>
      </w:r>
    </w:p>
    <w:bookmarkEnd w:id="0"/>
    <w:bookmarkEnd w:id="1"/>
    <w:bookmarkEnd w:id="2"/>
    <w:p w:rsidR="00490C37" w:rsidRDefault="00490C37" w:rsidP="00411985">
      <w:pPr>
        <w:pStyle w:val="IEEEStdsLevel1Header"/>
        <w:numPr>
          <w:ilvl w:val="0"/>
          <w:numId w:val="0"/>
        </w:numPr>
        <w:rPr>
          <w:rFonts w:ascii="Times New Roman" w:eastAsia="ＭＳ 明朝" w:hAnsi="Times New Roman" w:hint="eastAsia"/>
          <w:sz w:val="22"/>
          <w:szCs w:val="24"/>
        </w:rPr>
      </w:pPr>
      <w:r>
        <w:rPr>
          <w:rFonts w:ascii="Times New Roman" w:eastAsia="ＭＳ 明朝" w:hAnsi="Times New Roman" w:hint="eastAsia"/>
          <w:sz w:val="22"/>
          <w:szCs w:val="24"/>
        </w:rPr>
        <w:t>F.3.12</w:t>
      </w:r>
    </w:p>
    <w:p w:rsidR="00490C37" w:rsidRDefault="00C60059" w:rsidP="00490C37">
      <w:pPr>
        <w:pStyle w:val="IEEEStdsParagraph"/>
        <w:rPr>
          <w:rFonts w:eastAsia="ＭＳ 明朝" w:hint="eastAsia"/>
        </w:rPr>
      </w:pPr>
      <w:r>
        <w:rPr>
          <w:rFonts w:eastAsia="ＭＳ 明朝" w:hint="eastAsia"/>
        </w:rPr>
        <w:t xml:space="preserve">Revise MIH_CMD_LIST data type </w:t>
      </w:r>
      <w:r>
        <w:rPr>
          <w:rFonts w:eastAsia="ＭＳ 明朝"/>
        </w:rPr>
        <w:t>definition</w:t>
      </w:r>
      <w:r>
        <w:rPr>
          <w:rFonts w:eastAsia="ＭＳ 明朝" w:hint="eastAsia"/>
        </w:rPr>
        <w:t xml:space="preserve"> as follows.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28"/>
        <w:gridCol w:w="1858"/>
        <w:gridCol w:w="4070"/>
      </w:tblGrid>
      <w:tr w:rsidR="00C60059" w:rsidTr="00C60059">
        <w:tc>
          <w:tcPr>
            <w:tcW w:w="2928" w:type="dxa"/>
          </w:tcPr>
          <w:p w:rsidR="00C60059" w:rsidRDefault="00C60059" w:rsidP="00490C37">
            <w:pPr>
              <w:pStyle w:val="IEEEStdsParagraph"/>
              <w:rPr>
                <w:rFonts w:eastAsia="ＭＳ 明朝" w:hint="eastAsia"/>
              </w:rPr>
            </w:pPr>
            <w:r w:rsidRPr="00C60059">
              <w:rPr>
                <w:rFonts w:eastAsia="ＭＳ 明朝"/>
              </w:rPr>
              <w:t>MIH_CMD_LIST</w:t>
            </w:r>
          </w:p>
        </w:tc>
        <w:tc>
          <w:tcPr>
            <w:tcW w:w="1858" w:type="dxa"/>
          </w:tcPr>
          <w:p w:rsidR="00C60059" w:rsidRDefault="00C60059" w:rsidP="00490C37">
            <w:pPr>
              <w:pStyle w:val="IEEEStdsParagraph"/>
              <w:rPr>
                <w:rFonts w:eastAsia="ＭＳ 明朝" w:hint="eastAsia"/>
              </w:rPr>
            </w:pPr>
            <w:r w:rsidRPr="00C60059">
              <w:rPr>
                <w:rFonts w:eastAsia="ＭＳ 明朝"/>
              </w:rPr>
              <w:t>BITMAP(32)</w:t>
            </w:r>
          </w:p>
        </w:tc>
        <w:tc>
          <w:tcPr>
            <w:tcW w:w="4070" w:type="dxa"/>
          </w:tcPr>
          <w:p w:rsidR="00C60059" w:rsidRPr="00C60059" w:rsidRDefault="00C60059" w:rsidP="00C60059">
            <w:pPr>
              <w:pStyle w:val="IEEEStdsParagraph"/>
              <w:rPr>
                <w:rFonts w:eastAsia="ＭＳ 明朝"/>
              </w:rPr>
            </w:pPr>
            <w:r w:rsidRPr="00C60059">
              <w:rPr>
                <w:rFonts w:eastAsia="ＭＳ 明朝"/>
              </w:rPr>
              <w:t>A list of MIH commands.</w:t>
            </w:r>
          </w:p>
          <w:p w:rsidR="00C60059" w:rsidRPr="00C60059" w:rsidRDefault="00C60059" w:rsidP="00C60059">
            <w:pPr>
              <w:pStyle w:val="IEEEStdsParagraph"/>
              <w:rPr>
                <w:rFonts w:eastAsia="ＭＳ 明朝"/>
              </w:rPr>
            </w:pPr>
            <w:r w:rsidRPr="00C60059">
              <w:rPr>
                <w:rFonts w:eastAsia="ＭＳ 明朝"/>
              </w:rPr>
              <w:t>Bitmap Values:</w:t>
            </w:r>
          </w:p>
          <w:p w:rsidR="00C60059" w:rsidRPr="00C60059" w:rsidRDefault="00C60059" w:rsidP="00C60059">
            <w:pPr>
              <w:pStyle w:val="IEEEStdsParagraph"/>
              <w:rPr>
                <w:rFonts w:eastAsia="ＭＳ 明朝"/>
              </w:rPr>
            </w:pPr>
            <w:r w:rsidRPr="00C60059">
              <w:rPr>
                <w:rFonts w:eastAsia="ＭＳ 明朝"/>
              </w:rPr>
              <w:t xml:space="preserve">Bit 0: </w:t>
            </w:r>
            <w:proofErr w:type="spellStart"/>
            <w:r w:rsidRPr="00C60059">
              <w:rPr>
                <w:rFonts w:eastAsia="ＭＳ 明朝"/>
              </w:rPr>
              <w:t>MIH_Link_Get_Parameters</w:t>
            </w:r>
            <w:proofErr w:type="spellEnd"/>
          </w:p>
          <w:p w:rsidR="00C60059" w:rsidRPr="00C60059" w:rsidRDefault="00C60059" w:rsidP="00C60059">
            <w:pPr>
              <w:pStyle w:val="IEEEStdsParagraph"/>
              <w:rPr>
                <w:rFonts w:eastAsia="ＭＳ 明朝"/>
              </w:rPr>
            </w:pPr>
            <w:r w:rsidRPr="00C60059">
              <w:rPr>
                <w:rFonts w:eastAsia="ＭＳ 明朝"/>
              </w:rPr>
              <w:t xml:space="preserve">Bit 1: </w:t>
            </w:r>
            <w:proofErr w:type="spellStart"/>
            <w:r w:rsidRPr="00C60059">
              <w:rPr>
                <w:rFonts w:eastAsia="ＭＳ 明朝"/>
              </w:rPr>
              <w:t>MIH_Link_Configure_Thresholds</w:t>
            </w:r>
            <w:proofErr w:type="spellEnd"/>
          </w:p>
          <w:p w:rsidR="00C60059" w:rsidRPr="00C60059" w:rsidRDefault="00C60059" w:rsidP="00C60059">
            <w:pPr>
              <w:pStyle w:val="IEEEStdsParagraph"/>
              <w:rPr>
                <w:rFonts w:eastAsia="ＭＳ 明朝"/>
              </w:rPr>
            </w:pPr>
            <w:r w:rsidRPr="00C60059">
              <w:rPr>
                <w:rFonts w:eastAsia="ＭＳ 明朝"/>
              </w:rPr>
              <w:t xml:space="preserve">Bit 2: </w:t>
            </w:r>
            <w:proofErr w:type="spellStart"/>
            <w:r w:rsidRPr="00C60059">
              <w:rPr>
                <w:rFonts w:eastAsia="ＭＳ 明朝"/>
              </w:rPr>
              <w:t>MIH_Link_Actions</w:t>
            </w:r>
            <w:proofErr w:type="spellEnd"/>
          </w:p>
          <w:p w:rsidR="00C60059" w:rsidRPr="00C60059" w:rsidRDefault="00C60059" w:rsidP="00C60059">
            <w:pPr>
              <w:pStyle w:val="IEEEStdsParagraph"/>
              <w:rPr>
                <w:rFonts w:eastAsia="ＭＳ 明朝"/>
              </w:rPr>
            </w:pPr>
            <w:r w:rsidRPr="00C60059">
              <w:rPr>
                <w:rFonts w:eastAsia="ＭＳ 明朝"/>
              </w:rPr>
              <w:t xml:space="preserve">Bit 3: </w:t>
            </w:r>
            <w:proofErr w:type="spellStart"/>
            <w:r w:rsidRPr="00C60059">
              <w:rPr>
                <w:rFonts w:eastAsia="ＭＳ 明朝"/>
              </w:rPr>
              <w:t>MIH_Net_HO_Candidate_Query</w:t>
            </w:r>
            <w:proofErr w:type="spellEnd"/>
          </w:p>
          <w:p w:rsidR="00C60059" w:rsidRPr="00C60059" w:rsidRDefault="00C60059" w:rsidP="00C60059">
            <w:pPr>
              <w:pStyle w:val="IEEEStdsParagraph"/>
              <w:rPr>
                <w:rFonts w:eastAsia="ＭＳ 明朝"/>
              </w:rPr>
            </w:pPr>
            <w:proofErr w:type="spellStart"/>
            <w:r w:rsidRPr="00C60059">
              <w:rPr>
                <w:rFonts w:eastAsia="ＭＳ 明朝"/>
              </w:rPr>
              <w:t>MIH_Net_HO_Commit</w:t>
            </w:r>
            <w:proofErr w:type="spellEnd"/>
          </w:p>
          <w:p w:rsidR="00C60059" w:rsidRPr="00C60059" w:rsidRDefault="00C60059" w:rsidP="00C60059">
            <w:pPr>
              <w:pStyle w:val="IEEEStdsParagraph"/>
              <w:rPr>
                <w:rFonts w:eastAsia="ＭＳ 明朝"/>
              </w:rPr>
            </w:pPr>
            <w:r w:rsidRPr="00C60059">
              <w:rPr>
                <w:rFonts w:eastAsia="ＭＳ 明朝"/>
              </w:rPr>
              <w:t>MIH_N2N_HO_Query_Resources</w:t>
            </w:r>
          </w:p>
          <w:p w:rsidR="00C60059" w:rsidRPr="00C60059" w:rsidRDefault="00C60059" w:rsidP="00C60059">
            <w:pPr>
              <w:pStyle w:val="IEEEStdsParagraph"/>
              <w:rPr>
                <w:rFonts w:eastAsia="ＭＳ 明朝"/>
              </w:rPr>
            </w:pPr>
            <w:r w:rsidRPr="00C60059">
              <w:rPr>
                <w:rFonts w:eastAsia="ＭＳ 明朝"/>
              </w:rPr>
              <w:t>MIH_N2N_HO_Commit</w:t>
            </w:r>
          </w:p>
          <w:p w:rsidR="00C60059" w:rsidRPr="00C60059" w:rsidRDefault="00C60059" w:rsidP="00C60059">
            <w:pPr>
              <w:pStyle w:val="IEEEStdsParagraph"/>
              <w:rPr>
                <w:rFonts w:eastAsia="ＭＳ 明朝"/>
              </w:rPr>
            </w:pPr>
            <w:r w:rsidRPr="00C60059">
              <w:rPr>
                <w:rFonts w:eastAsia="ＭＳ 明朝"/>
              </w:rPr>
              <w:t>MIH_N2N_HO_Complete</w:t>
            </w:r>
          </w:p>
          <w:p w:rsidR="00C60059" w:rsidRPr="00C60059" w:rsidRDefault="00C60059" w:rsidP="00C60059">
            <w:pPr>
              <w:pStyle w:val="IEEEStdsParagraph"/>
              <w:rPr>
                <w:rFonts w:eastAsia="ＭＳ 明朝"/>
              </w:rPr>
            </w:pPr>
            <w:r w:rsidRPr="00C60059">
              <w:rPr>
                <w:rFonts w:eastAsia="ＭＳ 明朝"/>
              </w:rPr>
              <w:t xml:space="preserve">Bit 4: </w:t>
            </w:r>
            <w:proofErr w:type="spellStart"/>
            <w:r w:rsidRPr="00C60059">
              <w:rPr>
                <w:rFonts w:eastAsia="ＭＳ 明朝"/>
              </w:rPr>
              <w:t>MIH_MN_HO_Candidate_Query</w:t>
            </w:r>
            <w:proofErr w:type="spellEnd"/>
          </w:p>
          <w:p w:rsidR="00C60059" w:rsidRPr="00C60059" w:rsidRDefault="00C60059" w:rsidP="00C60059">
            <w:pPr>
              <w:pStyle w:val="IEEEStdsParagraph"/>
              <w:rPr>
                <w:rFonts w:eastAsia="ＭＳ 明朝"/>
              </w:rPr>
            </w:pPr>
            <w:proofErr w:type="spellStart"/>
            <w:r w:rsidRPr="00C60059">
              <w:rPr>
                <w:rFonts w:eastAsia="ＭＳ 明朝"/>
              </w:rPr>
              <w:t>MIH_MN_HO_Commit</w:t>
            </w:r>
            <w:proofErr w:type="spellEnd"/>
          </w:p>
          <w:p w:rsidR="00C60059" w:rsidRDefault="00C60059" w:rsidP="00C60059">
            <w:pPr>
              <w:pStyle w:val="IEEEStdsParagraph"/>
              <w:rPr>
                <w:ins w:id="3" w:author="ohba" w:date="2013-06-06T16:05:00Z"/>
                <w:rFonts w:eastAsia="ＭＳ 明朝" w:hint="eastAsia"/>
              </w:rPr>
            </w:pPr>
            <w:proofErr w:type="spellStart"/>
            <w:r w:rsidRPr="00C60059">
              <w:rPr>
                <w:rFonts w:eastAsia="ＭＳ 明朝"/>
              </w:rPr>
              <w:t>MIH_MN_HO_Complete</w:t>
            </w:r>
            <w:proofErr w:type="spellEnd"/>
          </w:p>
          <w:p w:rsidR="00A81FFC" w:rsidRDefault="00C60059" w:rsidP="00C60059">
            <w:pPr>
              <w:pStyle w:val="IEEEStdsParagraph"/>
              <w:rPr>
                <w:ins w:id="4" w:author="ohba" w:date="2013-06-06T16:28:00Z"/>
                <w:rFonts w:eastAsia="ＭＳ 明朝" w:hint="eastAsia"/>
              </w:rPr>
            </w:pPr>
            <w:ins w:id="5" w:author="ohba" w:date="2013-06-06T16:05:00Z">
              <w:r>
                <w:rPr>
                  <w:rFonts w:eastAsia="ＭＳ 明朝" w:hint="eastAsia"/>
                </w:rPr>
                <w:t xml:space="preserve">Bit 5: </w:t>
              </w:r>
              <w:proofErr w:type="spellStart"/>
              <w:r>
                <w:rPr>
                  <w:rFonts w:eastAsia="ＭＳ 明朝" w:hint="eastAsia"/>
                </w:rPr>
                <w:t>MIH</w:t>
              </w:r>
            </w:ins>
            <w:ins w:id="6" w:author="ohba" w:date="2013-06-06T16:06:00Z">
              <w:r>
                <w:rPr>
                  <w:rFonts w:eastAsia="ＭＳ 明朝" w:hint="eastAsia"/>
                </w:rPr>
                <w:t>_</w:t>
              </w:r>
            </w:ins>
            <w:ins w:id="7" w:author="ohba" w:date="2013-06-06T16:05:00Z">
              <w:r w:rsidRPr="00C60059">
                <w:rPr>
                  <w:rFonts w:eastAsia="ＭＳ 明朝"/>
                </w:rPr>
                <w:t>Prereg_Xfer</w:t>
              </w:r>
            </w:ins>
            <w:proofErr w:type="spellEnd"/>
          </w:p>
          <w:p w:rsidR="00C60059" w:rsidRDefault="007877B4" w:rsidP="00C60059">
            <w:pPr>
              <w:pStyle w:val="IEEEStdsParagraph"/>
              <w:rPr>
                <w:ins w:id="8" w:author="ohba" w:date="2013-06-06T16:07:00Z"/>
                <w:rFonts w:eastAsia="ＭＳ 明朝" w:hint="eastAsia"/>
              </w:rPr>
            </w:pPr>
            <w:proofErr w:type="spellStart"/>
            <w:ins w:id="9" w:author="ohba" w:date="2013-06-06T16:07:00Z">
              <w:r>
                <w:rPr>
                  <w:rFonts w:eastAsia="ＭＳ 明朝" w:hint="eastAsia"/>
                </w:rPr>
                <w:t>MIH_Prereg_Ready</w:t>
              </w:r>
              <w:proofErr w:type="spellEnd"/>
            </w:ins>
          </w:p>
          <w:p w:rsidR="007877B4" w:rsidRDefault="007877B4" w:rsidP="00C60059">
            <w:pPr>
              <w:pStyle w:val="IEEEStdsParagraph"/>
              <w:rPr>
                <w:ins w:id="10" w:author="ohba" w:date="2013-06-06T16:08:00Z"/>
                <w:rFonts w:eastAsia="ＭＳ 明朝" w:hint="eastAsia"/>
              </w:rPr>
            </w:pPr>
            <w:ins w:id="11" w:author="ohba" w:date="2013-06-06T16:07:00Z">
              <w:r>
                <w:rPr>
                  <w:rFonts w:eastAsia="ＭＳ 明朝" w:hint="eastAsia"/>
                </w:rPr>
                <w:t>MIH_N2N_Prereg_Xfer</w:t>
              </w:r>
            </w:ins>
          </w:p>
          <w:p w:rsidR="007877B4" w:rsidRPr="00C60059" w:rsidRDefault="007877B4" w:rsidP="00C60059">
            <w:pPr>
              <w:pStyle w:val="IEEEStdsParagraph"/>
              <w:rPr>
                <w:rFonts w:eastAsia="ＭＳ 明朝"/>
              </w:rPr>
            </w:pPr>
            <w:proofErr w:type="spellStart"/>
            <w:ins w:id="12" w:author="ohba" w:date="2013-06-06T16:08:00Z">
              <w:r>
                <w:rPr>
                  <w:rFonts w:eastAsia="ＭＳ 明朝" w:hint="eastAsia"/>
                </w:rPr>
                <w:t>MIH_CTRL_Transfer</w:t>
              </w:r>
            </w:ins>
            <w:proofErr w:type="spellEnd"/>
          </w:p>
          <w:p w:rsidR="00C60059" w:rsidRDefault="00C60059" w:rsidP="00C60059">
            <w:pPr>
              <w:pStyle w:val="IEEEStdsParagraph"/>
              <w:rPr>
                <w:rFonts w:eastAsia="ＭＳ 明朝" w:hint="eastAsia"/>
              </w:rPr>
            </w:pPr>
            <w:r w:rsidRPr="00C60059">
              <w:rPr>
                <w:rFonts w:eastAsia="ＭＳ 明朝"/>
              </w:rPr>
              <w:t xml:space="preserve">Bit </w:t>
            </w:r>
            <w:ins w:id="13" w:author="ohba" w:date="2013-06-08T21:50:00Z">
              <w:r w:rsidR="0074728D">
                <w:rPr>
                  <w:rFonts w:eastAsia="ＭＳ 明朝" w:hint="eastAsia"/>
                </w:rPr>
                <w:t>6</w:t>
              </w:r>
            </w:ins>
            <w:del w:id="14" w:author="ohba" w:date="2013-06-06T16:08:00Z">
              <w:r w:rsidRPr="00C60059" w:rsidDel="007877B4">
                <w:rPr>
                  <w:rFonts w:eastAsia="ＭＳ 明朝"/>
                </w:rPr>
                <w:delText>5</w:delText>
              </w:r>
            </w:del>
            <w:r w:rsidRPr="00C60059">
              <w:rPr>
                <w:rFonts w:eastAsia="ＭＳ 明朝"/>
              </w:rPr>
              <w:t>–31: (Reserved)</w:t>
            </w:r>
          </w:p>
        </w:tc>
      </w:tr>
    </w:tbl>
    <w:p w:rsidR="00C60059" w:rsidRDefault="00C60059" w:rsidP="00490C37">
      <w:pPr>
        <w:pStyle w:val="IEEEStdsParagraph"/>
        <w:rPr>
          <w:ins w:id="15" w:author="ohba" w:date="2013-06-06T16:10:00Z"/>
          <w:rFonts w:eastAsia="ＭＳ 明朝" w:hint="eastAsia"/>
        </w:rPr>
      </w:pPr>
    </w:p>
    <w:p w:rsidR="00474679" w:rsidRPr="007877B4" w:rsidRDefault="00474679" w:rsidP="00474679">
      <w:pPr>
        <w:pStyle w:val="IEEEStdsParagraph"/>
        <w:jc w:val="center"/>
        <w:rPr>
          <w:rFonts w:eastAsia="ＭＳ 明朝" w:hint="eastAsia"/>
          <w:b/>
        </w:rPr>
      </w:pPr>
    </w:p>
    <w:p w:rsidR="008C2B40" w:rsidRDefault="008C2B40" w:rsidP="006E0202">
      <w:pPr>
        <w:pStyle w:val="IEEEStdsParagraph"/>
        <w:rPr>
          <w:rFonts w:eastAsia="ＭＳ 明朝" w:hint="eastAsia"/>
          <w:b/>
        </w:rPr>
      </w:pPr>
      <w:r>
        <w:rPr>
          <w:rFonts w:eastAsia="ＭＳ 明朝" w:hint="eastAsia"/>
          <w:b/>
        </w:rPr>
        <w:t xml:space="preserve">Annex J </w:t>
      </w:r>
    </w:p>
    <w:p w:rsidR="008C2B40" w:rsidRDefault="008C2B40" w:rsidP="006E0202">
      <w:pPr>
        <w:pStyle w:val="IEEEStdsParagraph"/>
        <w:rPr>
          <w:rFonts w:eastAsia="ＭＳ 明朝" w:hint="eastAsia"/>
          <w:b/>
        </w:rPr>
      </w:pPr>
      <w:r>
        <w:rPr>
          <w:rFonts w:eastAsia="ＭＳ 明朝" w:hint="eastAsia"/>
          <w:b/>
        </w:rPr>
        <w:t>(</w:t>
      </w:r>
      <w:proofErr w:type="gramStart"/>
      <w:r>
        <w:rPr>
          <w:rFonts w:eastAsia="ＭＳ 明朝" w:hint="eastAsia"/>
          <w:b/>
        </w:rPr>
        <w:t>normative</w:t>
      </w:r>
      <w:proofErr w:type="gramEnd"/>
      <w:r>
        <w:rPr>
          <w:rFonts w:eastAsia="ＭＳ 明朝" w:hint="eastAsia"/>
          <w:b/>
        </w:rPr>
        <w:t>)</w:t>
      </w:r>
    </w:p>
    <w:p w:rsidR="008C2B40" w:rsidRDefault="008C2B40" w:rsidP="006E0202">
      <w:pPr>
        <w:pStyle w:val="IEEEStdsParagraph"/>
        <w:rPr>
          <w:rFonts w:eastAsia="ＭＳ 明朝" w:hint="eastAsia"/>
          <w:b/>
        </w:rPr>
      </w:pPr>
      <w:r>
        <w:rPr>
          <w:rFonts w:eastAsia="ＭＳ 明朝" w:hint="eastAsia"/>
          <w:b/>
        </w:rPr>
        <w:t>IEEE 802.21 MIB</w:t>
      </w:r>
    </w:p>
    <w:p w:rsidR="006E0202" w:rsidRDefault="008C2B40" w:rsidP="006E0202">
      <w:pPr>
        <w:pStyle w:val="IEEEStdsParagraph"/>
        <w:rPr>
          <w:rFonts w:eastAsia="ＭＳ 明朝" w:hint="eastAsia"/>
          <w:b/>
        </w:rPr>
      </w:pPr>
      <w:r>
        <w:rPr>
          <w:rFonts w:eastAsia="ＭＳ 明朝" w:hint="eastAsia"/>
          <w:b/>
        </w:rPr>
        <w:t>Annex J.2 IEEE 802 MIB definition</w:t>
      </w:r>
    </w:p>
    <w:p w:rsidR="008C2B40" w:rsidRPr="008C2B40" w:rsidRDefault="008C2B40" w:rsidP="006E0202">
      <w:pPr>
        <w:pStyle w:val="IEEEStdsParagraph"/>
        <w:rPr>
          <w:rFonts w:eastAsia="ＭＳ 明朝" w:hint="eastAsia"/>
          <w:b/>
          <w:i/>
        </w:rPr>
      </w:pPr>
      <w:r w:rsidRPr="008C2B40">
        <w:rPr>
          <w:rFonts w:eastAsia="ＭＳ 明朝" w:hint="eastAsia"/>
          <w:b/>
          <w:i/>
        </w:rPr>
        <w:lastRenderedPageBreak/>
        <w:t>Change the following text in IEEE 802.21a-2012 as shown: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r w:rsidRPr="008C2B40">
        <w:rPr>
          <w:rFonts w:eastAsia="ＭＳ 明朝"/>
        </w:rPr>
        <w:t>-- **********************************************************************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r w:rsidRPr="008C2B40">
        <w:rPr>
          <w:rFonts w:eastAsia="ＭＳ 明朝"/>
        </w:rPr>
        <w:t>-- * MODULE IDENTITY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r w:rsidRPr="008C2B40">
        <w:rPr>
          <w:rFonts w:eastAsia="ＭＳ 明朝"/>
        </w:rPr>
        <w:t>-- **********************************************************************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proofErr w:type="gramStart"/>
      <w:r w:rsidRPr="008C2B40">
        <w:rPr>
          <w:rFonts w:eastAsia="ＭＳ 明朝"/>
        </w:rPr>
        <w:t>ieee802dot21</w:t>
      </w:r>
      <w:proofErr w:type="gramEnd"/>
      <w:r w:rsidRPr="008C2B40">
        <w:rPr>
          <w:rFonts w:eastAsia="ＭＳ 明朝"/>
        </w:rPr>
        <w:t xml:space="preserve"> MODULE-IDENTITY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r w:rsidRPr="008C2B40">
        <w:rPr>
          <w:rFonts w:eastAsia="ＭＳ 明朝"/>
        </w:rPr>
        <w:t>LAST-UPDATED "</w:t>
      </w:r>
      <w:r w:rsidRPr="008C2B40">
        <w:rPr>
          <w:rFonts w:eastAsia="ＭＳ 明朝"/>
          <w:color w:val="FF0000"/>
        </w:rPr>
        <w:t>201306082200Z</w:t>
      </w:r>
      <w:r w:rsidRPr="008C2B40">
        <w:rPr>
          <w:rFonts w:eastAsia="ＭＳ 明朝"/>
          <w:strike/>
          <w:color w:val="FF0000"/>
        </w:rPr>
        <w:t>201105161205Z</w:t>
      </w:r>
      <w:r w:rsidRPr="008C2B40">
        <w:rPr>
          <w:rFonts w:eastAsia="ＭＳ 明朝"/>
        </w:rPr>
        <w:t>"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r w:rsidRPr="008C2B40">
        <w:rPr>
          <w:rFonts w:eastAsia="ＭＳ 明朝"/>
        </w:rPr>
        <w:t>ORGANIZATION "IEEE 802.21"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r w:rsidRPr="008C2B40">
        <w:rPr>
          <w:rFonts w:eastAsia="ＭＳ 明朝"/>
        </w:rPr>
        <w:t>CONTACT-INFO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r w:rsidRPr="008C2B40">
        <w:rPr>
          <w:rFonts w:eastAsia="ＭＳ 明朝"/>
        </w:rPr>
        <w:t>"WG E-mail: stds-802-21@ieee.org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r w:rsidRPr="008C2B40">
        <w:rPr>
          <w:rFonts w:eastAsia="ＭＳ 明朝"/>
        </w:rPr>
        <w:t>Chair: Subir Das</w:t>
      </w:r>
    </w:p>
    <w:p w:rsidR="008C2B40" w:rsidRPr="008C2B40" w:rsidRDefault="008C2B40" w:rsidP="008C2B40">
      <w:pPr>
        <w:pStyle w:val="IEEEStdsParagraph"/>
        <w:rPr>
          <w:rFonts w:eastAsia="ＭＳ 明朝"/>
          <w:color w:val="FF0000"/>
        </w:rPr>
      </w:pPr>
      <w:r w:rsidRPr="008C2B40">
        <w:rPr>
          <w:rFonts w:eastAsia="ＭＳ 明朝"/>
          <w:color w:val="FF0000"/>
        </w:rPr>
        <w:t xml:space="preserve">Advanced Communication </w:t>
      </w:r>
      <w:proofErr w:type="spellStart"/>
      <w:r w:rsidRPr="008C2B40">
        <w:rPr>
          <w:rFonts w:eastAsia="ＭＳ 明朝"/>
          <w:color w:val="FF0000"/>
        </w:rPr>
        <w:t>Sciences</w:t>
      </w:r>
      <w:r w:rsidRPr="008C2B40">
        <w:rPr>
          <w:rFonts w:eastAsia="ＭＳ 明朝"/>
          <w:strike/>
          <w:color w:val="FF0000"/>
        </w:rPr>
        <w:t>Telcordia</w:t>
      </w:r>
      <w:proofErr w:type="spellEnd"/>
      <w:r w:rsidRPr="008C2B40">
        <w:rPr>
          <w:rFonts w:eastAsia="ＭＳ 明朝"/>
          <w:strike/>
          <w:color w:val="FF0000"/>
        </w:rPr>
        <w:t xml:space="preserve"> Technologies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r w:rsidRPr="008C2B40">
        <w:rPr>
          <w:rFonts w:eastAsia="ＭＳ 明朝"/>
        </w:rPr>
        <w:t xml:space="preserve">E-mail: </w:t>
      </w:r>
      <w:r w:rsidRPr="008C2B40">
        <w:rPr>
          <w:rFonts w:eastAsia="ＭＳ 明朝"/>
          <w:color w:val="FF0000"/>
        </w:rPr>
        <w:t>sdas@appcomsci.com</w:t>
      </w:r>
      <w:r w:rsidRPr="008C2B40">
        <w:rPr>
          <w:rFonts w:eastAsia="ＭＳ 明朝"/>
          <w:strike/>
          <w:color w:val="FF0000"/>
        </w:rPr>
        <w:t>subir@research.telcordia.com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r w:rsidRPr="008C2B40">
        <w:rPr>
          <w:rFonts w:eastAsia="ＭＳ 明朝"/>
        </w:rPr>
        <w:t>Editor: David Cypher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r w:rsidRPr="008C2B40">
        <w:rPr>
          <w:rFonts w:eastAsia="ＭＳ 明朝"/>
        </w:rPr>
        <w:t>E-mail: david.cypher@nist.gov"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r w:rsidRPr="008C2B40">
        <w:rPr>
          <w:rFonts w:eastAsia="ＭＳ 明朝"/>
        </w:rPr>
        <w:t>DESCRIPTION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proofErr w:type="gramStart"/>
      <w:r w:rsidRPr="008C2B40">
        <w:rPr>
          <w:rFonts w:eastAsia="ＭＳ 明朝"/>
        </w:rPr>
        <w:t>"The MIB module for IEEE 802.21 entities.</w:t>
      </w:r>
      <w:proofErr w:type="gramEnd"/>
    </w:p>
    <w:p w:rsidR="008C2B40" w:rsidRPr="008C2B40" w:rsidRDefault="008C2B40" w:rsidP="008C2B40">
      <w:pPr>
        <w:pStyle w:val="IEEEStdsParagraph"/>
        <w:rPr>
          <w:rFonts w:eastAsia="ＭＳ 明朝"/>
        </w:rPr>
      </w:pPr>
      <w:proofErr w:type="spellStart"/>
      <w:proofErr w:type="gramStart"/>
      <w:r w:rsidRPr="008C2B40">
        <w:rPr>
          <w:rFonts w:eastAsia="ＭＳ 明朝"/>
        </w:rPr>
        <w:t>iso</w:t>
      </w:r>
      <w:proofErr w:type="spellEnd"/>
      <w:r w:rsidRPr="008C2B40">
        <w:rPr>
          <w:rFonts w:eastAsia="ＭＳ 明朝"/>
        </w:rPr>
        <w:t>(</w:t>
      </w:r>
      <w:proofErr w:type="gramEnd"/>
      <w:r w:rsidRPr="008C2B40">
        <w:rPr>
          <w:rFonts w:eastAsia="ＭＳ 明朝"/>
        </w:rPr>
        <w:t>1).</w:t>
      </w:r>
      <w:proofErr w:type="spellStart"/>
      <w:r w:rsidRPr="008C2B40">
        <w:rPr>
          <w:rFonts w:eastAsia="ＭＳ 明朝"/>
        </w:rPr>
        <w:t>std</w:t>
      </w:r>
      <w:proofErr w:type="spellEnd"/>
      <w:r w:rsidRPr="008C2B40">
        <w:rPr>
          <w:rFonts w:eastAsia="ＭＳ 明朝"/>
        </w:rPr>
        <w:t>(0).iso8802(8802).ieee802dot21(21)"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r w:rsidRPr="008C2B40">
        <w:rPr>
          <w:rFonts w:eastAsia="ＭＳ 明朝"/>
        </w:rPr>
        <w:t>REVISION "</w:t>
      </w:r>
      <w:r w:rsidRPr="008C2B40">
        <w:rPr>
          <w:rFonts w:eastAsia="ＭＳ 明朝"/>
          <w:color w:val="FF0000"/>
        </w:rPr>
        <w:t>201306082200Z</w:t>
      </w:r>
      <w:r w:rsidRPr="008C2B40">
        <w:rPr>
          <w:rFonts w:eastAsia="ＭＳ 明朝"/>
          <w:strike/>
          <w:color w:val="FF0000"/>
        </w:rPr>
        <w:t>201105161205Z</w:t>
      </w:r>
      <w:r w:rsidRPr="008C2B40">
        <w:rPr>
          <w:rFonts w:eastAsia="ＭＳ 明朝"/>
        </w:rPr>
        <w:t>"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r w:rsidRPr="008C2B40">
        <w:rPr>
          <w:rFonts w:eastAsia="ＭＳ 明朝"/>
        </w:rPr>
        <w:t>DESCRIPTION</w:t>
      </w:r>
    </w:p>
    <w:p w:rsidR="008C2B40" w:rsidRPr="008C2B40" w:rsidRDefault="008C2B40" w:rsidP="008C2B40">
      <w:pPr>
        <w:pStyle w:val="IEEEStdsParagraph"/>
        <w:rPr>
          <w:rFonts w:eastAsia="ＭＳ 明朝"/>
        </w:rPr>
      </w:pPr>
      <w:proofErr w:type="gramStart"/>
      <w:r w:rsidRPr="008C2B40">
        <w:rPr>
          <w:rFonts w:eastAsia="ＭＳ 明朝"/>
        </w:rPr>
        <w:t>"The latest version of this MIB module."</w:t>
      </w:r>
      <w:proofErr w:type="gramEnd"/>
    </w:p>
    <w:p w:rsidR="008C2B40" w:rsidRPr="008C2B40" w:rsidRDefault="008C2B40" w:rsidP="008C2B40">
      <w:pPr>
        <w:pStyle w:val="IEEEStdsParagraph"/>
        <w:rPr>
          <w:rFonts w:eastAsia="ＭＳ 明朝" w:hint="eastAsia"/>
        </w:rPr>
      </w:pPr>
      <w:proofErr w:type="gramStart"/>
      <w:r w:rsidRPr="008C2B40">
        <w:rPr>
          <w:rFonts w:eastAsia="ＭＳ 明朝"/>
        </w:rPr>
        <w:t>::</w:t>
      </w:r>
      <w:proofErr w:type="gramEnd"/>
      <w:r w:rsidRPr="008C2B40">
        <w:rPr>
          <w:rFonts w:eastAsia="ＭＳ 明朝"/>
        </w:rPr>
        <w:t xml:space="preserve">= { </w:t>
      </w:r>
      <w:proofErr w:type="spellStart"/>
      <w:r w:rsidRPr="008C2B40">
        <w:rPr>
          <w:rFonts w:eastAsia="ＭＳ 明朝"/>
        </w:rPr>
        <w:t>iso</w:t>
      </w:r>
      <w:proofErr w:type="spellEnd"/>
      <w:r w:rsidRPr="008C2B40">
        <w:rPr>
          <w:rFonts w:eastAsia="ＭＳ 明朝"/>
        </w:rPr>
        <w:t xml:space="preserve"> </w:t>
      </w:r>
      <w:proofErr w:type="spellStart"/>
      <w:r w:rsidRPr="008C2B40">
        <w:rPr>
          <w:rFonts w:eastAsia="ＭＳ 明朝"/>
        </w:rPr>
        <w:t>std</w:t>
      </w:r>
      <w:proofErr w:type="spellEnd"/>
      <w:r w:rsidRPr="008C2B40">
        <w:rPr>
          <w:rFonts w:eastAsia="ＭＳ 明朝"/>
        </w:rPr>
        <w:t>(0) iso8802(8802) ieee802dot21(21) }</w:t>
      </w:r>
    </w:p>
    <w:p w:rsidR="00A24B27" w:rsidRDefault="00A24B27" w:rsidP="006E0202">
      <w:pPr>
        <w:pStyle w:val="IEEEStdsParagraph"/>
        <w:rPr>
          <w:rFonts w:eastAsia="ＭＳ 明朝" w:hint="eastAsia"/>
          <w:b/>
        </w:rPr>
      </w:pPr>
    </w:p>
    <w:p w:rsidR="00A24B27" w:rsidRPr="008C2B40" w:rsidRDefault="008C2B40" w:rsidP="006E0202">
      <w:pPr>
        <w:pStyle w:val="IEEEStdsParagraph"/>
        <w:rPr>
          <w:rFonts w:eastAsia="ＭＳ 明朝" w:hint="eastAsia"/>
          <w:b/>
          <w:i/>
        </w:rPr>
      </w:pPr>
      <w:r w:rsidRPr="008C2B40">
        <w:rPr>
          <w:rFonts w:eastAsia="ＭＳ 明朝"/>
          <w:b/>
          <w:i/>
        </w:rPr>
        <w:t xml:space="preserve">Change the following text </w:t>
      </w:r>
      <w:r w:rsidR="00DE6661">
        <w:rPr>
          <w:rFonts w:eastAsia="ＭＳ 明朝" w:hint="eastAsia"/>
          <w:b/>
          <w:i/>
        </w:rPr>
        <w:t xml:space="preserve">in IEEE 802.21-2008 </w:t>
      </w:r>
      <w:r w:rsidRPr="008C2B40">
        <w:rPr>
          <w:rFonts w:eastAsia="ＭＳ 明朝"/>
          <w:b/>
          <w:i/>
        </w:rPr>
        <w:t>as shown: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gramStart"/>
      <w:r w:rsidRPr="00DE6661">
        <w:rPr>
          <w:rFonts w:eastAsia="ＭＳ 明朝"/>
        </w:rPr>
        <w:t>Dot21CommandList :</w:t>
      </w:r>
      <w:proofErr w:type="gramEnd"/>
      <w:r w:rsidRPr="00DE6661">
        <w:rPr>
          <w:rFonts w:eastAsia="ＭＳ 明朝"/>
        </w:rPr>
        <w:t>:= TEXTUAL-CONVENTION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r w:rsidRPr="00DE6661">
        <w:rPr>
          <w:rFonts w:eastAsia="ＭＳ 明朝"/>
        </w:rPr>
        <w:t>STATUS current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r w:rsidRPr="00DE6661">
        <w:rPr>
          <w:rFonts w:eastAsia="ＭＳ 明朝"/>
        </w:rPr>
        <w:t>DESCRIPTION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r w:rsidRPr="00DE6661">
        <w:rPr>
          <w:rFonts w:eastAsia="ＭＳ 明朝"/>
        </w:rPr>
        <w:t>"This attribute represents a list of supported commands."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r w:rsidRPr="00DE6661">
        <w:rPr>
          <w:rFonts w:eastAsia="ＭＳ 明朝"/>
        </w:rPr>
        <w:lastRenderedPageBreak/>
        <w:t xml:space="preserve">REFERENCE "IEEE </w:t>
      </w:r>
      <w:proofErr w:type="spellStart"/>
      <w:proofErr w:type="gramStart"/>
      <w:r w:rsidRPr="00DE6661">
        <w:rPr>
          <w:rFonts w:eastAsia="ＭＳ 明朝"/>
        </w:rPr>
        <w:t>Std</w:t>
      </w:r>
      <w:proofErr w:type="spellEnd"/>
      <w:proofErr w:type="gramEnd"/>
      <w:r w:rsidRPr="00DE6661">
        <w:rPr>
          <w:rFonts w:eastAsia="ＭＳ 明朝"/>
        </w:rPr>
        <w:t xml:space="preserve"> 802.21, 2008 Edition, F.3.12"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r w:rsidRPr="00DE6661">
        <w:rPr>
          <w:rFonts w:eastAsia="ＭＳ 明朝"/>
        </w:rPr>
        <w:t>SYNTAX BITS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gramStart"/>
      <w:r w:rsidRPr="00DE6661">
        <w:rPr>
          <w:rFonts w:eastAsia="ＭＳ 明朝"/>
        </w:rPr>
        <w:t xml:space="preserve">{ </w:t>
      </w:r>
      <w:proofErr w:type="spellStart"/>
      <w:r w:rsidRPr="00DE6661">
        <w:rPr>
          <w:rFonts w:eastAsia="ＭＳ 明朝"/>
        </w:rPr>
        <w:t>mihGetLinkParameters</w:t>
      </w:r>
      <w:proofErr w:type="spellEnd"/>
      <w:proofErr w:type="gramEnd"/>
      <w:r w:rsidRPr="00DE6661">
        <w:rPr>
          <w:rFonts w:eastAsia="ＭＳ 明朝"/>
        </w:rPr>
        <w:t>(0),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mihLinkConfigureThresholds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1),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mihLinkActions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2),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mihNetworkHandoverCommands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3),</w:t>
      </w:r>
    </w:p>
    <w:p w:rsidR="00DE6661" w:rsidRPr="00DE6661" w:rsidRDefault="00DE6661" w:rsidP="00DE6661">
      <w:pPr>
        <w:pStyle w:val="IEEEStdsParagraph"/>
        <w:rPr>
          <w:rFonts w:eastAsia="ＭＳ 明朝"/>
          <w:color w:val="FF0000"/>
        </w:rPr>
      </w:pPr>
      <w:proofErr w:type="spellStart"/>
      <w:proofErr w:type="gramStart"/>
      <w:r w:rsidRPr="00DE6661">
        <w:rPr>
          <w:rFonts w:eastAsia="ＭＳ 明朝"/>
        </w:rPr>
        <w:t>mihMobileHandoverCommands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4)</w:t>
      </w:r>
      <w:r w:rsidRPr="00DE6661">
        <w:rPr>
          <w:rFonts w:eastAsia="ＭＳ 明朝"/>
          <w:color w:val="FF0000"/>
        </w:rPr>
        <w:t>,</w:t>
      </w:r>
    </w:p>
    <w:p w:rsidR="00A24B27" w:rsidRPr="00DE6661" w:rsidRDefault="00DE6661" w:rsidP="00DE6661">
      <w:pPr>
        <w:pStyle w:val="IEEEStdsParagraph"/>
        <w:rPr>
          <w:rFonts w:eastAsia="ＭＳ 明朝" w:hint="eastAsia"/>
        </w:rPr>
      </w:pPr>
      <w:proofErr w:type="spellStart"/>
      <w:proofErr w:type="gramStart"/>
      <w:r w:rsidRPr="00DE6661">
        <w:rPr>
          <w:rFonts w:eastAsia="ＭＳ 明朝"/>
          <w:color w:val="FF0000"/>
        </w:rPr>
        <w:t>mihSingleRadioHandoverCommands</w:t>
      </w:r>
      <w:proofErr w:type="spellEnd"/>
      <w:r w:rsidRPr="00DE6661">
        <w:rPr>
          <w:rFonts w:eastAsia="ＭＳ 明朝"/>
          <w:color w:val="FF0000"/>
        </w:rPr>
        <w:t>(</w:t>
      </w:r>
      <w:proofErr w:type="gramEnd"/>
      <w:r w:rsidRPr="00DE6661">
        <w:rPr>
          <w:rFonts w:eastAsia="ＭＳ 明朝"/>
          <w:color w:val="FF0000"/>
        </w:rPr>
        <w:t>5)</w:t>
      </w:r>
      <w:r w:rsidRPr="00DE6661">
        <w:rPr>
          <w:rFonts w:eastAsia="ＭＳ 明朝"/>
        </w:rPr>
        <w:t xml:space="preserve"> }</w:t>
      </w:r>
    </w:p>
    <w:p w:rsidR="00DE6661" w:rsidRDefault="00DE6661" w:rsidP="00DE6661">
      <w:pPr>
        <w:pStyle w:val="IEEEStdsParagraph"/>
        <w:rPr>
          <w:rFonts w:eastAsia="ＭＳ 明朝" w:hint="eastAsia"/>
        </w:rPr>
      </w:pPr>
    </w:p>
    <w:p w:rsidR="00DE6661" w:rsidRPr="00DE6661" w:rsidRDefault="00DE6661" w:rsidP="00DE6661">
      <w:pPr>
        <w:pStyle w:val="IEEEStdsParagraph"/>
        <w:rPr>
          <w:rFonts w:eastAsia="ＭＳ 明朝" w:hint="eastAsia"/>
          <w:b/>
          <w:i/>
        </w:rPr>
      </w:pPr>
      <w:r w:rsidRPr="00DE6661">
        <w:rPr>
          <w:rFonts w:eastAsia="ＭＳ 明朝"/>
          <w:b/>
          <w:i/>
        </w:rPr>
        <w:t>Change the following text in IEEE 802.21</w:t>
      </w:r>
      <w:r>
        <w:rPr>
          <w:rFonts w:eastAsia="ＭＳ 明朝" w:hint="eastAsia"/>
          <w:b/>
          <w:i/>
        </w:rPr>
        <w:t>a</w:t>
      </w:r>
      <w:r w:rsidRPr="00DE6661">
        <w:rPr>
          <w:rFonts w:eastAsia="ＭＳ 明朝"/>
          <w:b/>
          <w:i/>
        </w:rPr>
        <w:t>-20</w:t>
      </w:r>
      <w:r>
        <w:rPr>
          <w:rFonts w:eastAsia="ＭＳ 明朝" w:hint="eastAsia"/>
          <w:b/>
          <w:i/>
        </w:rPr>
        <w:t>12</w:t>
      </w:r>
      <w:r w:rsidRPr="00DE6661">
        <w:rPr>
          <w:rFonts w:eastAsia="ＭＳ 明朝"/>
          <w:b/>
          <w:i/>
        </w:rPr>
        <w:t xml:space="preserve"> as shown: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gramStart"/>
      <w:r w:rsidRPr="00DE6661">
        <w:rPr>
          <w:rFonts w:eastAsia="ＭＳ 明朝"/>
        </w:rPr>
        <w:t>Dot21ISQueryTypeList :</w:t>
      </w:r>
      <w:proofErr w:type="gramEnd"/>
      <w:r w:rsidRPr="00DE6661">
        <w:rPr>
          <w:rFonts w:eastAsia="ＭＳ 明朝"/>
        </w:rPr>
        <w:t>:= TEXTUAL-CONVENTION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r w:rsidRPr="00DE6661">
        <w:rPr>
          <w:rFonts w:eastAsia="ＭＳ 明朝"/>
        </w:rPr>
        <w:t>STATUS current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r w:rsidRPr="00DE6661">
        <w:rPr>
          <w:rFonts w:eastAsia="ＭＳ 明朝"/>
        </w:rPr>
        <w:t>DESCRIPTION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gramStart"/>
      <w:r w:rsidRPr="00DE6661">
        <w:rPr>
          <w:rFonts w:eastAsia="ＭＳ 明朝"/>
        </w:rPr>
        <w:t>" This</w:t>
      </w:r>
      <w:proofErr w:type="gramEnd"/>
      <w:r w:rsidRPr="00DE6661">
        <w:rPr>
          <w:rFonts w:eastAsia="ＭＳ 明朝"/>
        </w:rPr>
        <w:t xml:space="preserve"> attribute will be a set of supported MIH IS query types."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r w:rsidRPr="00DE6661">
        <w:rPr>
          <w:rFonts w:eastAsia="ＭＳ 明朝"/>
        </w:rPr>
        <w:t xml:space="preserve">REFERENCE "IEEE </w:t>
      </w:r>
      <w:proofErr w:type="spellStart"/>
      <w:proofErr w:type="gramStart"/>
      <w:r w:rsidRPr="00DE6661">
        <w:rPr>
          <w:rFonts w:eastAsia="ＭＳ 明朝"/>
        </w:rPr>
        <w:t>Std</w:t>
      </w:r>
      <w:proofErr w:type="spellEnd"/>
      <w:proofErr w:type="gramEnd"/>
      <w:r w:rsidRPr="00DE6661">
        <w:rPr>
          <w:rFonts w:eastAsia="ＭＳ 明朝"/>
        </w:rPr>
        <w:t xml:space="preserve"> 802.21, 2008 Edition, F.3.12"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r w:rsidRPr="00DE6661">
        <w:rPr>
          <w:rFonts w:eastAsia="ＭＳ 明朝"/>
        </w:rPr>
        <w:t>SYNTAX BITS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gramStart"/>
      <w:r w:rsidRPr="00DE6661">
        <w:rPr>
          <w:rFonts w:eastAsia="ＭＳ 明朝"/>
        </w:rPr>
        <w:t>{ binary</w:t>
      </w:r>
      <w:proofErr w:type="gramEnd"/>
      <w:r w:rsidRPr="00DE6661">
        <w:rPr>
          <w:rFonts w:eastAsia="ＭＳ 明朝"/>
        </w:rPr>
        <w:t>(0),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rdfData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1),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rdfSchemaUrl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2),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rdfSchema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3),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typeIeNetworkType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4),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typeIeOperatorIdentifier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5),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typeIeServiceProviderIdentifier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6),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typeIeCountryCode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7),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typeIeNetworkIdentifier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8),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typeIeNetworkAuxiliaryIdentifier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9),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typeIeRoamingPartners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10),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lastRenderedPageBreak/>
        <w:t>typeIeCost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11),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typeIeNetworkQos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12),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typeIeNetworkDataRate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13),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typeIeNetworkRegulatoryDomain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14),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typeIeNetworkFrequencyBands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15),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typeIeNetworkIpConfigurationMethods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16),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typeIeNetworkCapabilities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17),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typeIeNetworkSupportedLcp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18),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typeIeNetworkMobilityManagementProtocol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19),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typeIeNetworkEmergencyServiceProxy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20),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typeIeNetworkImsProxyCscf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21),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typeIeNetworkMobileNetwork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22),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typeIePoaLinkAddress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23),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typeIePoaLocation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24),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typeIePoaChannelRange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25),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typeIePoaSystemInformation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26),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typeIePoaSubnetInformation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27),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typeIePoaIpAddress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28),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typeIeAuthenticatorLinkAddress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29),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</w:rPr>
        <w:t>typeIeAutheticatorIpAddress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30),</w:t>
      </w:r>
    </w:p>
    <w:p w:rsidR="00DE6661" w:rsidRPr="00DE6661" w:rsidRDefault="00DE6661" w:rsidP="00DE6661">
      <w:pPr>
        <w:pStyle w:val="IEEEStdsParagraph"/>
        <w:rPr>
          <w:rFonts w:eastAsia="ＭＳ 明朝"/>
          <w:color w:val="FF0000"/>
        </w:rPr>
      </w:pPr>
      <w:proofErr w:type="spellStart"/>
      <w:proofErr w:type="gramStart"/>
      <w:r w:rsidRPr="00DE6661">
        <w:rPr>
          <w:rFonts w:eastAsia="ＭＳ 明朝"/>
        </w:rPr>
        <w:t>typeIePosIpAddress</w:t>
      </w:r>
      <w:proofErr w:type="spellEnd"/>
      <w:r w:rsidRPr="00DE6661">
        <w:rPr>
          <w:rFonts w:eastAsia="ＭＳ 明朝"/>
        </w:rPr>
        <w:t>(</w:t>
      </w:r>
      <w:proofErr w:type="gramEnd"/>
      <w:r w:rsidRPr="00DE6661">
        <w:rPr>
          <w:rFonts w:eastAsia="ＭＳ 明朝"/>
        </w:rPr>
        <w:t>31)</w:t>
      </w:r>
      <w:r w:rsidRPr="00DE6661">
        <w:rPr>
          <w:rFonts w:eastAsia="ＭＳ 明朝"/>
          <w:color w:val="FF0000"/>
        </w:rPr>
        <w:t>,</w:t>
      </w:r>
    </w:p>
    <w:p w:rsidR="00DE6661" w:rsidRPr="00DE6661" w:rsidRDefault="00DE6661" w:rsidP="00DE6661">
      <w:pPr>
        <w:pStyle w:val="IEEEStdsParagraph"/>
        <w:rPr>
          <w:rFonts w:eastAsia="ＭＳ 明朝"/>
          <w:color w:val="FF0000"/>
        </w:rPr>
      </w:pPr>
      <w:proofErr w:type="spellStart"/>
      <w:proofErr w:type="gramStart"/>
      <w:r w:rsidRPr="00DE6661">
        <w:rPr>
          <w:rFonts w:eastAsia="ＭＳ 明朝"/>
          <w:color w:val="FF0000"/>
        </w:rPr>
        <w:t>typeIeTunnMgmtPrto</w:t>
      </w:r>
      <w:proofErr w:type="spellEnd"/>
      <w:proofErr w:type="gramEnd"/>
      <w:r w:rsidRPr="00DE6661">
        <w:rPr>
          <w:rFonts w:eastAsia="ＭＳ 明朝"/>
          <w:color w:val="FF0000"/>
        </w:rPr>
        <w:t xml:space="preserve"> (32),</w:t>
      </w:r>
    </w:p>
    <w:p w:rsidR="00DE6661" w:rsidRPr="00DE6661" w:rsidRDefault="00DE6661" w:rsidP="00DE6661">
      <w:pPr>
        <w:pStyle w:val="IEEEStdsParagraph"/>
        <w:rPr>
          <w:rFonts w:eastAsia="ＭＳ 明朝"/>
        </w:rPr>
      </w:pPr>
      <w:proofErr w:type="spellStart"/>
      <w:proofErr w:type="gramStart"/>
      <w:r w:rsidRPr="00DE6661">
        <w:rPr>
          <w:rFonts w:eastAsia="ＭＳ 明朝"/>
          <w:color w:val="FF0000"/>
        </w:rPr>
        <w:t>typeIePosNai</w:t>
      </w:r>
      <w:proofErr w:type="spellEnd"/>
      <w:proofErr w:type="gramEnd"/>
      <w:r w:rsidRPr="00DE6661">
        <w:rPr>
          <w:rFonts w:eastAsia="ＭＳ 明朝"/>
          <w:color w:val="FF0000"/>
        </w:rPr>
        <w:t xml:space="preserve"> (33)</w:t>
      </w:r>
    </w:p>
    <w:p w:rsidR="00A24B27" w:rsidRPr="00DE6661" w:rsidRDefault="00DE6661" w:rsidP="00DE6661">
      <w:pPr>
        <w:pStyle w:val="IEEEStdsParagraph"/>
        <w:rPr>
          <w:rFonts w:eastAsia="ＭＳ 明朝" w:hint="eastAsia"/>
        </w:rPr>
      </w:pPr>
      <w:r w:rsidRPr="00DE6661">
        <w:rPr>
          <w:rFonts w:eastAsia="ＭＳ 明朝"/>
        </w:rPr>
        <w:t>}</w:t>
      </w:r>
    </w:p>
    <w:sectPr w:rsidR="00A24B27" w:rsidRPr="00DE6661" w:rsidSect="005F4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0" w:h="15840" w:code="1"/>
      <w:pgMar w:top="1440" w:right="180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85" w:rsidRDefault="00C53A85">
      <w:r>
        <w:separator/>
      </w:r>
    </w:p>
  </w:endnote>
  <w:endnote w:type="continuationSeparator" w:id="0">
    <w:p w:rsidR="00C53A85" w:rsidRDefault="00C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B7" w:rsidRDefault="004577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834852" w:rsidRDefault="00834852" w:rsidP="00B830BC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200"/>
    </w:pPr>
    <w:proofErr w:type="gramStart"/>
    <w:r w:rsidRPr="00834852">
      <w:rPr>
        <w:szCs w:val="24"/>
        <w:lang w:eastAsia="en-US"/>
      </w:rPr>
      <w:t>page</w:t>
    </w:r>
    <w:proofErr w:type="gramEnd"/>
    <w:r w:rsidRPr="00834852">
      <w:rPr>
        <w:szCs w:val="24"/>
        <w:lang w:eastAsia="en-US"/>
      </w:rPr>
      <w:t xml:space="preserve"> </w:t>
    </w:r>
    <w:r w:rsidRPr="00834852">
      <w:rPr>
        <w:szCs w:val="24"/>
        <w:lang w:eastAsia="en-US"/>
      </w:rPr>
      <w:fldChar w:fldCharType="begin"/>
    </w:r>
    <w:r w:rsidRPr="00834852">
      <w:rPr>
        <w:szCs w:val="24"/>
        <w:lang w:eastAsia="en-US"/>
      </w:rPr>
      <w:instrText xml:space="preserve">PAGE </w:instrText>
    </w:r>
    <w:r w:rsidRPr="00834852">
      <w:rPr>
        <w:szCs w:val="24"/>
        <w:lang w:eastAsia="en-US"/>
      </w:rPr>
      <w:fldChar w:fldCharType="separate"/>
    </w:r>
    <w:r w:rsidR="004577B7">
      <w:rPr>
        <w:noProof/>
        <w:szCs w:val="24"/>
        <w:lang w:eastAsia="en-US"/>
      </w:rPr>
      <w:t>5</w:t>
    </w:r>
    <w:r w:rsidRPr="00834852">
      <w:rPr>
        <w:noProof/>
        <w:szCs w:val="24"/>
        <w:lang w:eastAsia="en-US"/>
      </w:rPr>
      <w:fldChar w:fldCharType="end"/>
    </w:r>
    <w:r w:rsidRPr="00834852">
      <w:rPr>
        <w:szCs w:val="24"/>
        <w:lang w:eastAsia="en-US"/>
      </w:rPr>
      <w:tab/>
    </w:r>
    <w:r>
      <w:rPr>
        <w:rFonts w:hint="eastAsia"/>
        <w:szCs w:val="24"/>
        <w:lang w:eastAsia="ko-KR"/>
      </w:rPr>
      <w:t xml:space="preserve">                                                              </w:t>
    </w:r>
    <w:r w:rsidR="00B830BC">
      <w:rPr>
        <w:rFonts w:eastAsia="ＭＳ 明朝" w:hint="eastAsia"/>
        <w:szCs w:val="24"/>
      </w:rPr>
      <w:t>Y. Ohba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B7" w:rsidRDefault="004577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85" w:rsidRDefault="00C53A85">
      <w:r>
        <w:separator/>
      </w:r>
    </w:p>
  </w:footnote>
  <w:footnote w:type="continuationSeparator" w:id="0">
    <w:p w:rsidR="00C53A85" w:rsidRDefault="00C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B7" w:rsidRDefault="004577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F57324" w:rsidRDefault="00F57324" w:rsidP="00834852">
    <w:pPr>
      <w:pBdr>
        <w:bottom w:val="single" w:sz="6" w:space="2" w:color="auto"/>
      </w:pBdr>
      <w:tabs>
        <w:tab w:val="center" w:pos="4680"/>
        <w:tab w:val="center" w:pos="6480"/>
        <w:tab w:val="right" w:pos="9360"/>
        <w:tab w:val="right" w:pos="12960"/>
      </w:tabs>
      <w:spacing w:after="200"/>
      <w:jc w:val="right"/>
      <w:rPr>
        <w:rFonts w:eastAsia="ＭＳ 明朝"/>
        <w:b/>
        <w:sz w:val="28"/>
        <w:szCs w:val="24"/>
      </w:rPr>
    </w:pPr>
    <w:r>
      <w:rPr>
        <w:rFonts w:eastAsia="ＭＳ 明朝" w:hint="eastAsia"/>
        <w:b/>
        <w:sz w:val="28"/>
        <w:szCs w:val="24"/>
      </w:rPr>
      <w:t>June</w:t>
    </w:r>
    <w:r>
      <w:rPr>
        <w:rFonts w:hint="eastAsia"/>
        <w:b/>
        <w:sz w:val="28"/>
        <w:szCs w:val="24"/>
        <w:lang w:eastAsia="ko-KR"/>
      </w:rPr>
      <w:t xml:space="preserve"> </w:t>
    </w:r>
    <w:r w:rsidR="004577B7">
      <w:rPr>
        <w:rFonts w:eastAsia="ＭＳ 明朝" w:hint="eastAsia"/>
        <w:b/>
        <w:sz w:val="28"/>
        <w:szCs w:val="24"/>
      </w:rPr>
      <w:t>8</w:t>
    </w:r>
    <w:r>
      <w:rPr>
        <w:rFonts w:hint="eastAsia"/>
        <w:b/>
        <w:sz w:val="28"/>
        <w:szCs w:val="24"/>
        <w:lang w:eastAsia="ko-KR"/>
      </w:rPr>
      <w:t>, 2013</w:t>
    </w:r>
    <w:r>
      <w:rPr>
        <w:rFonts w:hint="eastAsia"/>
        <w:b/>
        <w:sz w:val="28"/>
        <w:szCs w:val="24"/>
        <w:lang w:eastAsia="ko-KR"/>
      </w:rPr>
      <w:tab/>
      <w:t xml:space="preserve">doc. </w:t>
    </w:r>
    <w:r>
      <w:rPr>
        <w:rFonts w:hint="eastAsia"/>
        <w:b/>
        <w:sz w:val="28"/>
        <w:szCs w:val="24"/>
        <w:lang w:eastAsia="ko-KR"/>
      </w:rPr>
      <w:t>21-13-0</w:t>
    </w:r>
    <w:r w:rsidR="004577B7">
      <w:rPr>
        <w:rFonts w:eastAsia="ＭＳ 明朝" w:hint="eastAsia"/>
        <w:b/>
        <w:sz w:val="28"/>
        <w:szCs w:val="24"/>
      </w:rPr>
      <w:t>104</w:t>
    </w:r>
    <w:bookmarkStart w:id="16" w:name="_GoBack"/>
    <w:bookmarkEnd w:id="16"/>
    <w:r>
      <w:rPr>
        <w:rFonts w:hint="eastAsia"/>
        <w:b/>
        <w:sz w:val="28"/>
        <w:szCs w:val="24"/>
        <w:lang w:eastAsia="ko-KR"/>
      </w:rPr>
      <w:t>-0</w:t>
    </w:r>
    <w:r>
      <w:rPr>
        <w:rFonts w:eastAsia="ＭＳ 明朝" w:hint="eastAsia"/>
        <w:b/>
        <w:sz w:val="28"/>
        <w:szCs w:val="24"/>
      </w:rPr>
      <w:t>0</w:t>
    </w:r>
  </w:p>
  <w:p w:rsidR="0008690E" w:rsidRPr="00834852" w:rsidRDefault="0008690E" w:rsidP="008348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B7" w:rsidRDefault="004577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5E"/>
    <w:multiLevelType w:val="hybridMultilevel"/>
    <w:tmpl w:val="0A0AA596"/>
    <w:lvl w:ilvl="0" w:tplc="C62409B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DF65B12">
      <w:numFmt w:val="bullet"/>
      <w:lvlText w:val=""/>
      <w:lvlJc w:val="left"/>
      <w:pPr>
        <w:ind w:left="1440" w:hanging="360"/>
      </w:pPr>
      <w:rPr>
        <w:rFonts w:ascii="Symbol" w:eastAsia="Malgun Gothic" w:hAnsi="Symbol" w:cs="Times New Roman" w:hint="default"/>
      </w:rPr>
    </w:lvl>
    <w:lvl w:ilvl="2" w:tplc="E67014A2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E05"/>
    <w:multiLevelType w:val="hybridMultilevel"/>
    <w:tmpl w:val="CB2AA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075"/>
    <w:multiLevelType w:val="multilevel"/>
    <w:tmpl w:val="7BF60EF6"/>
    <w:styleLink w:val="Styl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5E6E"/>
    <w:multiLevelType w:val="multilevel"/>
    <w:tmpl w:val="7BF60EF6"/>
    <w:numStyleLink w:val="Style2"/>
  </w:abstractNum>
  <w:abstractNum w:abstractNumId="4">
    <w:nsid w:val="05D270F1"/>
    <w:multiLevelType w:val="hybridMultilevel"/>
    <w:tmpl w:val="30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990"/>
        </w:tabs>
        <w:ind w:left="270" w:firstLine="0"/>
      </w:pPr>
    </w:lvl>
  </w:abstractNum>
  <w:abstractNum w:abstractNumId="6">
    <w:nsid w:val="0692454F"/>
    <w:multiLevelType w:val="hybridMultilevel"/>
    <w:tmpl w:val="75408702"/>
    <w:lvl w:ilvl="0" w:tplc="63F4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27553"/>
    <w:multiLevelType w:val="multilevel"/>
    <w:tmpl w:val="7BF60EF6"/>
    <w:numStyleLink w:val="Style2"/>
  </w:abstractNum>
  <w:abstractNum w:abstractNumId="8">
    <w:nsid w:val="09DD1DA9"/>
    <w:multiLevelType w:val="hybridMultilevel"/>
    <w:tmpl w:val="1584B47A"/>
    <w:lvl w:ilvl="0" w:tplc="6D5E231A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0">
    <w:nsid w:val="0B254DA8"/>
    <w:multiLevelType w:val="multilevel"/>
    <w:tmpl w:val="E0C0C8E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0B335519"/>
    <w:multiLevelType w:val="hybridMultilevel"/>
    <w:tmpl w:val="EED8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C942F9D"/>
    <w:multiLevelType w:val="hybridMultilevel"/>
    <w:tmpl w:val="BE90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D33BB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B00C9"/>
    <w:multiLevelType w:val="hybridMultilevel"/>
    <w:tmpl w:val="9252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23B2D"/>
    <w:multiLevelType w:val="multilevel"/>
    <w:tmpl w:val="7BF60EF6"/>
    <w:numStyleLink w:val="Style2"/>
  </w:abstractNum>
  <w:abstractNum w:abstractNumId="17">
    <w:nsid w:val="10EA1265"/>
    <w:multiLevelType w:val="multilevel"/>
    <w:tmpl w:val="0409001D"/>
    <w:numStyleLink w:val="Style1"/>
  </w:abstractNum>
  <w:abstractNum w:abstractNumId="18">
    <w:nsid w:val="12D360B8"/>
    <w:multiLevelType w:val="hybridMultilevel"/>
    <w:tmpl w:val="83B2AFBE"/>
    <w:lvl w:ilvl="0" w:tplc="531235DC">
      <w:start w:val="7"/>
      <w:numFmt w:val="bullet"/>
      <w:lvlText w:val="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>
    <w:nsid w:val="13CB0A0B"/>
    <w:multiLevelType w:val="hybridMultilevel"/>
    <w:tmpl w:val="DDEC4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D87F37"/>
    <w:multiLevelType w:val="hybridMultilevel"/>
    <w:tmpl w:val="89224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61643"/>
    <w:multiLevelType w:val="hybridMultilevel"/>
    <w:tmpl w:val="72C8C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676A19"/>
    <w:multiLevelType w:val="hybridMultilevel"/>
    <w:tmpl w:val="0BBED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476BE"/>
    <w:multiLevelType w:val="multilevel"/>
    <w:tmpl w:val="7BF60EF6"/>
    <w:numStyleLink w:val="Style2"/>
  </w:abstractNum>
  <w:abstractNum w:abstractNumId="24">
    <w:nsid w:val="17E5661A"/>
    <w:multiLevelType w:val="hybridMultilevel"/>
    <w:tmpl w:val="6390242C"/>
    <w:lvl w:ilvl="0" w:tplc="F378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CB66A1"/>
    <w:multiLevelType w:val="multilevel"/>
    <w:tmpl w:val="C844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>
    <w:nsid w:val="1A7778F9"/>
    <w:multiLevelType w:val="multilevel"/>
    <w:tmpl w:val="7BF60EF6"/>
    <w:numStyleLink w:val="Style2"/>
  </w:abstractNum>
  <w:abstractNum w:abstractNumId="27">
    <w:nsid w:val="1B06659E"/>
    <w:multiLevelType w:val="hybridMultilevel"/>
    <w:tmpl w:val="6F9660CC"/>
    <w:lvl w:ilvl="0" w:tplc="BC98B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7538F2"/>
    <w:multiLevelType w:val="multilevel"/>
    <w:tmpl w:val="8BA83256"/>
    <w:lvl w:ilvl="0">
      <w:start w:val="1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>
    <w:nsid w:val="1E85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02A2D8E"/>
    <w:multiLevelType w:val="hybridMultilevel"/>
    <w:tmpl w:val="67D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>
    <w:nsid w:val="2063323C"/>
    <w:multiLevelType w:val="hybridMultilevel"/>
    <w:tmpl w:val="ACEC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954E4"/>
    <w:multiLevelType w:val="hybridMultilevel"/>
    <w:tmpl w:val="AED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23B7565E"/>
    <w:multiLevelType w:val="singleLevel"/>
    <w:tmpl w:val="63B229D8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>
    <w:nsid w:val="23D43C16"/>
    <w:multiLevelType w:val="hybridMultilevel"/>
    <w:tmpl w:val="B1F0E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A3682"/>
    <w:multiLevelType w:val="hybridMultilevel"/>
    <w:tmpl w:val="C7C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5735CF"/>
    <w:multiLevelType w:val="hybridMultilevel"/>
    <w:tmpl w:val="1F4AD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4135B0"/>
    <w:multiLevelType w:val="hybridMultilevel"/>
    <w:tmpl w:val="A3A44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8B0797"/>
    <w:multiLevelType w:val="multilevel"/>
    <w:tmpl w:val="0409001D"/>
    <w:numStyleLink w:val="Style1"/>
  </w:abstractNum>
  <w:abstractNum w:abstractNumId="41">
    <w:nsid w:val="28C30E19"/>
    <w:multiLevelType w:val="hybridMultilevel"/>
    <w:tmpl w:val="A32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2E66C2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>
    <w:nsid w:val="2E14778B"/>
    <w:multiLevelType w:val="hybridMultilevel"/>
    <w:tmpl w:val="B2E23F50"/>
    <w:lvl w:ilvl="0" w:tplc="3328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3E3F49"/>
    <w:multiLevelType w:val="hybridMultilevel"/>
    <w:tmpl w:val="19E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D25AFA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8D5967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48A4774"/>
    <w:multiLevelType w:val="hybridMultilevel"/>
    <w:tmpl w:val="D616A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110C57"/>
    <w:multiLevelType w:val="hybridMultilevel"/>
    <w:tmpl w:val="2B4A2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466C24"/>
    <w:multiLevelType w:val="hybridMultilevel"/>
    <w:tmpl w:val="BDAE599C"/>
    <w:lvl w:ilvl="0" w:tplc="A36A93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1">
    <w:nsid w:val="35F53F67"/>
    <w:multiLevelType w:val="hybridMultilevel"/>
    <w:tmpl w:val="458ED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2B480B"/>
    <w:multiLevelType w:val="hybridMultilevel"/>
    <w:tmpl w:val="34668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743227"/>
    <w:multiLevelType w:val="hybridMultilevel"/>
    <w:tmpl w:val="91001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A24152"/>
    <w:multiLevelType w:val="hybridMultilevel"/>
    <w:tmpl w:val="6CE02C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9CA3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3B8B7492"/>
    <w:multiLevelType w:val="hybridMultilevel"/>
    <w:tmpl w:val="A8C63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DB0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417034C1"/>
    <w:multiLevelType w:val="hybridMultilevel"/>
    <w:tmpl w:val="13EA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0">
    <w:nsid w:val="42C00ACA"/>
    <w:multiLevelType w:val="hybridMultilevel"/>
    <w:tmpl w:val="19DECC32"/>
    <w:lvl w:ilvl="0" w:tplc="0520E1E4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505A52"/>
    <w:multiLevelType w:val="multilevel"/>
    <w:tmpl w:val="0409001D"/>
    <w:numStyleLink w:val="Style1"/>
  </w:abstractNum>
  <w:abstractNum w:abstractNumId="62">
    <w:nsid w:val="46880628"/>
    <w:multiLevelType w:val="hybridMultilevel"/>
    <w:tmpl w:val="8272C202"/>
    <w:lvl w:ilvl="0" w:tplc="EDBA7F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>
    <w:nsid w:val="46BE196D"/>
    <w:multiLevelType w:val="multilevel"/>
    <w:tmpl w:val="F710BA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>
    <w:nsid w:val="49B029DA"/>
    <w:multiLevelType w:val="hybridMultilevel"/>
    <w:tmpl w:val="7AD6E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131251"/>
    <w:multiLevelType w:val="hybridMultilevel"/>
    <w:tmpl w:val="66205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5022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853868"/>
    <w:multiLevelType w:val="hybridMultilevel"/>
    <w:tmpl w:val="79C8484E"/>
    <w:lvl w:ilvl="0" w:tplc="9200A96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3C1D72"/>
    <w:multiLevelType w:val="singleLevel"/>
    <w:tmpl w:val="833625EE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68">
    <w:nsid w:val="500630D1"/>
    <w:multiLevelType w:val="hybridMultilevel"/>
    <w:tmpl w:val="0CDEF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154CDE"/>
    <w:multiLevelType w:val="hybridMultilevel"/>
    <w:tmpl w:val="3F0AE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9F4281"/>
    <w:multiLevelType w:val="multilevel"/>
    <w:tmpl w:val="7BF60EF6"/>
    <w:numStyleLink w:val="Style2"/>
  </w:abstractNum>
  <w:abstractNum w:abstractNumId="71">
    <w:nsid w:val="55573437"/>
    <w:multiLevelType w:val="hybridMultilevel"/>
    <w:tmpl w:val="DB02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366A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2390B"/>
    <w:multiLevelType w:val="multilevel"/>
    <w:tmpl w:val="7BF60EF6"/>
    <w:numStyleLink w:val="Style2"/>
  </w:abstractNum>
  <w:abstractNum w:abstractNumId="73">
    <w:nsid w:val="59281156"/>
    <w:multiLevelType w:val="hybridMultilevel"/>
    <w:tmpl w:val="7BB07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3479E7"/>
    <w:multiLevelType w:val="hybridMultilevel"/>
    <w:tmpl w:val="EBD0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B5279E"/>
    <w:multiLevelType w:val="hybridMultilevel"/>
    <w:tmpl w:val="34249820"/>
    <w:lvl w:ilvl="0" w:tplc="5AEE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DA19F4"/>
    <w:multiLevelType w:val="hybridMultilevel"/>
    <w:tmpl w:val="BCB4E7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645750"/>
    <w:multiLevelType w:val="hybridMultilevel"/>
    <w:tmpl w:val="CC70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C668D6"/>
    <w:multiLevelType w:val="hybridMultilevel"/>
    <w:tmpl w:val="63D09EBA"/>
    <w:lvl w:ilvl="0" w:tplc="D008734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9">
    <w:nsid w:val="620F20E5"/>
    <w:multiLevelType w:val="hybridMultilevel"/>
    <w:tmpl w:val="3D509C96"/>
    <w:lvl w:ilvl="0" w:tplc="E8B4C1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0">
    <w:nsid w:val="66D826A7"/>
    <w:multiLevelType w:val="hybridMultilevel"/>
    <w:tmpl w:val="162871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7027C5C"/>
    <w:multiLevelType w:val="hybridMultilevel"/>
    <w:tmpl w:val="502AF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3335D6"/>
    <w:multiLevelType w:val="hybridMultilevel"/>
    <w:tmpl w:val="285E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17DFD"/>
    <w:multiLevelType w:val="hybridMultilevel"/>
    <w:tmpl w:val="6958C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85">
    <w:nsid w:val="6EE9387E"/>
    <w:multiLevelType w:val="hybridMultilevel"/>
    <w:tmpl w:val="18388132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956C21"/>
    <w:multiLevelType w:val="multilevel"/>
    <w:tmpl w:val="614C0A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>
    <w:nsid w:val="6FA855CD"/>
    <w:multiLevelType w:val="hybridMultilevel"/>
    <w:tmpl w:val="D1DA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8D0EE4"/>
    <w:multiLevelType w:val="hybridMultilevel"/>
    <w:tmpl w:val="EC9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F36A6B"/>
    <w:multiLevelType w:val="hybridMultilevel"/>
    <w:tmpl w:val="B91E4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DA11A2"/>
    <w:multiLevelType w:val="hybridMultilevel"/>
    <w:tmpl w:val="2B3E4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793A96"/>
    <w:multiLevelType w:val="hybridMultilevel"/>
    <w:tmpl w:val="7BF6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186EF2"/>
    <w:multiLevelType w:val="hybridMultilevel"/>
    <w:tmpl w:val="7706C0B6"/>
    <w:lvl w:ilvl="0" w:tplc="BA7244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3">
    <w:nsid w:val="79B90ACA"/>
    <w:multiLevelType w:val="hybridMultilevel"/>
    <w:tmpl w:val="1640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2F24DE"/>
    <w:multiLevelType w:val="hybridMultilevel"/>
    <w:tmpl w:val="C900C09C"/>
    <w:lvl w:ilvl="0" w:tplc="5EAA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F448C4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A46897"/>
    <w:multiLevelType w:val="multilevel"/>
    <w:tmpl w:val="5C8E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7D5D33B8"/>
    <w:multiLevelType w:val="hybridMultilevel"/>
    <w:tmpl w:val="CB70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5D3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86"/>
  </w:num>
  <w:num w:numId="11">
    <w:abstractNumId w:val="43"/>
  </w:num>
  <w:num w:numId="12">
    <w:abstractNumId w:val="5"/>
  </w:num>
  <w:num w:numId="13">
    <w:abstractNumId w:val="59"/>
  </w:num>
  <w:num w:numId="14">
    <w:abstractNumId w:val="9"/>
  </w:num>
  <w:num w:numId="15">
    <w:abstractNumId w:val="67"/>
  </w:num>
  <w:num w:numId="16">
    <w:abstractNumId w:val="35"/>
  </w:num>
  <w:num w:numId="17">
    <w:abstractNumId w:val="12"/>
  </w:num>
  <w:num w:numId="18">
    <w:abstractNumId w:val="84"/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8"/>
  </w:num>
  <w:num w:numId="22">
    <w:abstractNumId w:val="85"/>
  </w:num>
  <w:num w:numId="23">
    <w:abstractNumId w:val="75"/>
  </w:num>
  <w:num w:numId="24">
    <w:abstractNumId w:val="30"/>
  </w:num>
  <w:num w:numId="25">
    <w:abstractNumId w:val="32"/>
  </w:num>
  <w:num w:numId="26">
    <w:abstractNumId w:val="11"/>
  </w:num>
  <w:num w:numId="27">
    <w:abstractNumId w:val="41"/>
  </w:num>
  <w:num w:numId="28">
    <w:abstractNumId w:val="37"/>
  </w:num>
  <w:num w:numId="29">
    <w:abstractNumId w:val="95"/>
  </w:num>
  <w:num w:numId="30">
    <w:abstractNumId w:val="46"/>
  </w:num>
  <w:num w:numId="31">
    <w:abstractNumId w:val="83"/>
  </w:num>
  <w:num w:numId="32">
    <w:abstractNumId w:val="50"/>
  </w:num>
  <w:num w:numId="33">
    <w:abstractNumId w:val="0"/>
  </w:num>
  <w:num w:numId="34">
    <w:abstractNumId w:val="33"/>
  </w:num>
  <w:num w:numId="35">
    <w:abstractNumId w:val="88"/>
  </w:num>
  <w:num w:numId="36">
    <w:abstractNumId w:val="31"/>
  </w:num>
  <w:num w:numId="37">
    <w:abstractNumId w:val="44"/>
  </w:num>
  <w:num w:numId="38">
    <w:abstractNumId w:val="13"/>
  </w:num>
  <w:num w:numId="39">
    <w:abstractNumId w:val="76"/>
  </w:num>
  <w:num w:numId="40">
    <w:abstractNumId w:val="53"/>
  </w:num>
  <w:num w:numId="41">
    <w:abstractNumId w:val="93"/>
  </w:num>
  <w:num w:numId="42">
    <w:abstractNumId w:val="49"/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56"/>
  </w:num>
  <w:num w:numId="48">
    <w:abstractNumId w:val="66"/>
  </w:num>
  <w:num w:numId="49">
    <w:abstractNumId w:val="8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63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6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0">
    <w:abstractNumId w:val="63"/>
  </w:num>
  <w:num w:numId="51">
    <w:abstractNumId w:val="1"/>
  </w:num>
  <w:num w:numId="52">
    <w:abstractNumId w:val="90"/>
  </w:num>
  <w:num w:numId="53">
    <w:abstractNumId w:val="69"/>
  </w:num>
  <w:num w:numId="54">
    <w:abstractNumId w:val="64"/>
  </w:num>
  <w:num w:numId="55">
    <w:abstractNumId w:val="39"/>
  </w:num>
  <w:num w:numId="56">
    <w:abstractNumId w:val="71"/>
  </w:num>
  <w:num w:numId="57">
    <w:abstractNumId w:val="87"/>
  </w:num>
  <w:num w:numId="58">
    <w:abstractNumId w:val="36"/>
  </w:num>
  <w:num w:numId="59">
    <w:abstractNumId w:val="15"/>
  </w:num>
  <w:num w:numId="60">
    <w:abstractNumId w:val="65"/>
  </w:num>
  <w:num w:numId="61">
    <w:abstractNumId w:val="89"/>
  </w:num>
  <w:num w:numId="62">
    <w:abstractNumId w:val="73"/>
  </w:num>
  <w:num w:numId="63">
    <w:abstractNumId w:val="19"/>
  </w:num>
  <w:num w:numId="64">
    <w:abstractNumId w:val="20"/>
  </w:num>
  <w:num w:numId="65">
    <w:abstractNumId w:val="38"/>
  </w:num>
  <w:num w:numId="66">
    <w:abstractNumId w:val="27"/>
  </w:num>
  <w:num w:numId="67">
    <w:abstractNumId w:val="22"/>
  </w:num>
  <w:num w:numId="68">
    <w:abstractNumId w:val="74"/>
  </w:num>
  <w:num w:numId="69">
    <w:abstractNumId w:val="48"/>
  </w:num>
  <w:num w:numId="70">
    <w:abstractNumId w:val="77"/>
  </w:num>
  <w:num w:numId="71">
    <w:abstractNumId w:val="94"/>
  </w:num>
  <w:num w:numId="72">
    <w:abstractNumId w:val="21"/>
  </w:num>
  <w:num w:numId="73">
    <w:abstractNumId w:val="81"/>
  </w:num>
  <w:num w:numId="74">
    <w:abstractNumId w:val="97"/>
  </w:num>
  <w:num w:numId="75">
    <w:abstractNumId w:val="52"/>
  </w:num>
  <w:num w:numId="76">
    <w:abstractNumId w:val="91"/>
  </w:num>
  <w:num w:numId="77">
    <w:abstractNumId w:val="80"/>
  </w:num>
  <w:num w:numId="78">
    <w:abstractNumId w:val="54"/>
  </w:num>
  <w:num w:numId="79">
    <w:abstractNumId w:val="98"/>
  </w:num>
  <w:num w:numId="80">
    <w:abstractNumId w:val="55"/>
  </w:num>
  <w:num w:numId="81">
    <w:abstractNumId w:val="57"/>
  </w:num>
  <w:num w:numId="82">
    <w:abstractNumId w:val="68"/>
  </w:num>
  <w:num w:numId="83">
    <w:abstractNumId w:val="82"/>
  </w:num>
  <w:num w:numId="84">
    <w:abstractNumId w:val="78"/>
  </w:num>
  <w:num w:numId="85">
    <w:abstractNumId w:val="24"/>
  </w:num>
  <w:num w:numId="86">
    <w:abstractNumId w:val="6"/>
  </w:num>
  <w:num w:numId="87">
    <w:abstractNumId w:val="29"/>
  </w:num>
  <w:num w:numId="88">
    <w:abstractNumId w:val="47"/>
  </w:num>
  <w:num w:numId="89">
    <w:abstractNumId w:val="40"/>
  </w:num>
  <w:num w:numId="90">
    <w:abstractNumId w:val="17"/>
  </w:num>
  <w:num w:numId="91">
    <w:abstractNumId w:val="42"/>
  </w:num>
  <w:num w:numId="92">
    <w:abstractNumId w:val="2"/>
  </w:num>
  <w:num w:numId="93">
    <w:abstractNumId w:val="72"/>
  </w:num>
  <w:num w:numId="94">
    <w:abstractNumId w:val="23"/>
  </w:num>
  <w:num w:numId="95">
    <w:abstractNumId w:val="70"/>
  </w:num>
  <w:num w:numId="96">
    <w:abstractNumId w:val="7"/>
  </w:num>
  <w:num w:numId="97">
    <w:abstractNumId w:val="16"/>
  </w:num>
  <w:num w:numId="98">
    <w:abstractNumId w:val="8"/>
  </w:num>
  <w:num w:numId="99">
    <w:abstractNumId w:val="60"/>
  </w:num>
  <w:num w:numId="100">
    <w:abstractNumId w:val="61"/>
  </w:num>
  <w:num w:numId="101">
    <w:abstractNumId w:val="3"/>
  </w:num>
  <w:num w:numId="102">
    <w:abstractNumId w:val="51"/>
  </w:num>
  <w:num w:numId="103">
    <w:abstractNumId w:val="26"/>
  </w:num>
  <w:num w:numId="104">
    <w:abstractNumId w:val="25"/>
  </w:num>
  <w:num w:numId="105">
    <w:abstractNumId w:val="10"/>
  </w:num>
  <w:num w:numId="106">
    <w:abstractNumId w:val="14"/>
  </w:num>
  <w:num w:numId="107">
    <w:abstractNumId w:val="96"/>
  </w:num>
  <w:num w:numId="108">
    <w:abstractNumId w:val="79"/>
  </w:num>
  <w:num w:numId="109">
    <w:abstractNumId w:val="92"/>
  </w:num>
  <w:num w:numId="110">
    <w:abstractNumId w:val="62"/>
  </w:num>
  <w:num w:numId="111">
    <w:abstractNumId w:val="34"/>
  </w:num>
  <w:num w:numId="112">
    <w:abstractNumId w:val="1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ShadeFormData/>
  <w:noPunctuationKerning/>
  <w:characterSpacingControl w:val="doNotCompress"/>
  <w:hdrShapeDefaults>
    <o:shapedefaults v:ext="edit" spidmax="2049" fillcolor="#606" strokecolor="#606">
      <v:fill color="#606"/>
      <v:stroke color="#606" weight="0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LAN/MAN Standards"/>
    <w:docVar w:name="varDesignation" w:val="802.21c"/>
    <w:docVar w:name="varDraftMonth" w:val="November"/>
    <w:docVar w:name="varDraftNumber" w:val="02"/>
    <w:docVar w:name="varDraftYear" w:val="2012"/>
    <w:docVar w:name="varTitlePAR" w:val="Local and Metropolitan Area Networks- Part 21: Media Independent Handover Services_x000d__x000a_Amendment 3: Optimized Single Radio Handovers_x000d__x000a_"/>
    <w:docVar w:name="varWkGrpChair" w:val="&lt;Chair Name&gt;"/>
    <w:docVar w:name="varWkGrpViceChair" w:val="&lt;Vice-chair Name&gt;"/>
    <w:docVar w:name="varWorkingGroup" w:val="IEEE 802.21"/>
  </w:docVars>
  <w:rsids>
    <w:rsidRoot w:val="00EA1AAA"/>
    <w:rsid w:val="0000315F"/>
    <w:rsid w:val="00007232"/>
    <w:rsid w:val="00007659"/>
    <w:rsid w:val="00010CA6"/>
    <w:rsid w:val="000117A2"/>
    <w:rsid w:val="000140DE"/>
    <w:rsid w:val="00014FD2"/>
    <w:rsid w:val="00015722"/>
    <w:rsid w:val="00017946"/>
    <w:rsid w:val="00020824"/>
    <w:rsid w:val="00020AB1"/>
    <w:rsid w:val="00021075"/>
    <w:rsid w:val="00021455"/>
    <w:rsid w:val="00022CCE"/>
    <w:rsid w:val="00024755"/>
    <w:rsid w:val="00033497"/>
    <w:rsid w:val="0003404E"/>
    <w:rsid w:val="0003771C"/>
    <w:rsid w:val="00043291"/>
    <w:rsid w:val="0004391A"/>
    <w:rsid w:val="000448FC"/>
    <w:rsid w:val="00054640"/>
    <w:rsid w:val="00054A6A"/>
    <w:rsid w:val="00054CB0"/>
    <w:rsid w:val="00055C06"/>
    <w:rsid w:val="000574EB"/>
    <w:rsid w:val="00065A5B"/>
    <w:rsid w:val="00067935"/>
    <w:rsid w:val="00070C47"/>
    <w:rsid w:val="00074373"/>
    <w:rsid w:val="0008038A"/>
    <w:rsid w:val="00080C15"/>
    <w:rsid w:val="00080F04"/>
    <w:rsid w:val="000825F3"/>
    <w:rsid w:val="00083719"/>
    <w:rsid w:val="000849D5"/>
    <w:rsid w:val="00085E79"/>
    <w:rsid w:val="0008690E"/>
    <w:rsid w:val="0009031E"/>
    <w:rsid w:val="00093263"/>
    <w:rsid w:val="00093A4E"/>
    <w:rsid w:val="000954DE"/>
    <w:rsid w:val="00096E67"/>
    <w:rsid w:val="000A1C2B"/>
    <w:rsid w:val="000A35E8"/>
    <w:rsid w:val="000A3648"/>
    <w:rsid w:val="000B26EC"/>
    <w:rsid w:val="000B3D6B"/>
    <w:rsid w:val="000B62B6"/>
    <w:rsid w:val="000B7EA7"/>
    <w:rsid w:val="000C2AB2"/>
    <w:rsid w:val="000C4724"/>
    <w:rsid w:val="000D5A08"/>
    <w:rsid w:val="000E16EA"/>
    <w:rsid w:val="000E5BEC"/>
    <w:rsid w:val="000E6DDF"/>
    <w:rsid w:val="000E783F"/>
    <w:rsid w:val="000E79ED"/>
    <w:rsid w:val="000E7C85"/>
    <w:rsid w:val="000F4FFD"/>
    <w:rsid w:val="000F56B8"/>
    <w:rsid w:val="000F5D62"/>
    <w:rsid w:val="000F6A41"/>
    <w:rsid w:val="000F6E16"/>
    <w:rsid w:val="000F7E2C"/>
    <w:rsid w:val="000F7E2F"/>
    <w:rsid w:val="001008CD"/>
    <w:rsid w:val="00102287"/>
    <w:rsid w:val="001032AA"/>
    <w:rsid w:val="00104970"/>
    <w:rsid w:val="001070F9"/>
    <w:rsid w:val="001102CD"/>
    <w:rsid w:val="00112A33"/>
    <w:rsid w:val="001132D9"/>
    <w:rsid w:val="00113BC3"/>
    <w:rsid w:val="001161C1"/>
    <w:rsid w:val="00116989"/>
    <w:rsid w:val="00117232"/>
    <w:rsid w:val="00130670"/>
    <w:rsid w:val="0013203A"/>
    <w:rsid w:val="00136766"/>
    <w:rsid w:val="001367AD"/>
    <w:rsid w:val="00136AEC"/>
    <w:rsid w:val="00137294"/>
    <w:rsid w:val="00143DA1"/>
    <w:rsid w:val="00143DF1"/>
    <w:rsid w:val="001450DB"/>
    <w:rsid w:val="001456BC"/>
    <w:rsid w:val="00145E90"/>
    <w:rsid w:val="0014656A"/>
    <w:rsid w:val="001509B8"/>
    <w:rsid w:val="00152483"/>
    <w:rsid w:val="0015284C"/>
    <w:rsid w:val="001532DA"/>
    <w:rsid w:val="00153357"/>
    <w:rsid w:val="00153B98"/>
    <w:rsid w:val="00154B59"/>
    <w:rsid w:val="00163C8E"/>
    <w:rsid w:val="0016664B"/>
    <w:rsid w:val="00167205"/>
    <w:rsid w:val="00172923"/>
    <w:rsid w:val="00181735"/>
    <w:rsid w:val="0018519F"/>
    <w:rsid w:val="00185BB7"/>
    <w:rsid w:val="00190A88"/>
    <w:rsid w:val="001929D7"/>
    <w:rsid w:val="00193482"/>
    <w:rsid w:val="001A0C2D"/>
    <w:rsid w:val="001A155D"/>
    <w:rsid w:val="001A1A89"/>
    <w:rsid w:val="001A2458"/>
    <w:rsid w:val="001A2FF5"/>
    <w:rsid w:val="001A4024"/>
    <w:rsid w:val="001A47AB"/>
    <w:rsid w:val="001A54AA"/>
    <w:rsid w:val="001A5D22"/>
    <w:rsid w:val="001B07B5"/>
    <w:rsid w:val="001B2DE2"/>
    <w:rsid w:val="001B2F8F"/>
    <w:rsid w:val="001B57B2"/>
    <w:rsid w:val="001C5528"/>
    <w:rsid w:val="001C6C00"/>
    <w:rsid w:val="001D0428"/>
    <w:rsid w:val="001D047A"/>
    <w:rsid w:val="001D1537"/>
    <w:rsid w:val="001D3DB5"/>
    <w:rsid w:val="001D4B8B"/>
    <w:rsid w:val="001D51EA"/>
    <w:rsid w:val="001D5532"/>
    <w:rsid w:val="001D7800"/>
    <w:rsid w:val="001E2EC7"/>
    <w:rsid w:val="001F1239"/>
    <w:rsid w:val="001F3388"/>
    <w:rsid w:val="001F6094"/>
    <w:rsid w:val="001F627E"/>
    <w:rsid w:val="001F7A35"/>
    <w:rsid w:val="00201193"/>
    <w:rsid w:val="00203535"/>
    <w:rsid w:val="002045BE"/>
    <w:rsid w:val="00206E9C"/>
    <w:rsid w:val="00207264"/>
    <w:rsid w:val="002127BF"/>
    <w:rsid w:val="00212EB0"/>
    <w:rsid w:val="00217A68"/>
    <w:rsid w:val="00217F89"/>
    <w:rsid w:val="00222ADD"/>
    <w:rsid w:val="00224873"/>
    <w:rsid w:val="00224DC9"/>
    <w:rsid w:val="002303B3"/>
    <w:rsid w:val="00235B28"/>
    <w:rsid w:val="002400F6"/>
    <w:rsid w:val="002410D7"/>
    <w:rsid w:val="00242B1E"/>
    <w:rsid w:val="00246A65"/>
    <w:rsid w:val="00247A8D"/>
    <w:rsid w:val="00253FF4"/>
    <w:rsid w:val="0025494F"/>
    <w:rsid w:val="00254EB5"/>
    <w:rsid w:val="002553F8"/>
    <w:rsid w:val="00255641"/>
    <w:rsid w:val="002563ED"/>
    <w:rsid w:val="00260C9F"/>
    <w:rsid w:val="00262F3C"/>
    <w:rsid w:val="00263568"/>
    <w:rsid w:val="00263D51"/>
    <w:rsid w:val="002649AA"/>
    <w:rsid w:val="002673DC"/>
    <w:rsid w:val="002726D9"/>
    <w:rsid w:val="00277D46"/>
    <w:rsid w:val="00281396"/>
    <w:rsid w:val="00283587"/>
    <w:rsid w:val="00283683"/>
    <w:rsid w:val="00284A25"/>
    <w:rsid w:val="00285760"/>
    <w:rsid w:val="00286B2E"/>
    <w:rsid w:val="00287CF8"/>
    <w:rsid w:val="00290562"/>
    <w:rsid w:val="00293826"/>
    <w:rsid w:val="00294A17"/>
    <w:rsid w:val="00294AA2"/>
    <w:rsid w:val="00296478"/>
    <w:rsid w:val="002A19ED"/>
    <w:rsid w:val="002A4E25"/>
    <w:rsid w:val="002A6244"/>
    <w:rsid w:val="002A6645"/>
    <w:rsid w:val="002A699A"/>
    <w:rsid w:val="002A7DC9"/>
    <w:rsid w:val="002B3D79"/>
    <w:rsid w:val="002B7B25"/>
    <w:rsid w:val="002C0AF6"/>
    <w:rsid w:val="002C0DD6"/>
    <w:rsid w:val="002C4B47"/>
    <w:rsid w:val="002C595B"/>
    <w:rsid w:val="002C65C1"/>
    <w:rsid w:val="002C7440"/>
    <w:rsid w:val="002D1629"/>
    <w:rsid w:val="002D1CEE"/>
    <w:rsid w:val="002D6DD5"/>
    <w:rsid w:val="002D74F8"/>
    <w:rsid w:val="002D7D27"/>
    <w:rsid w:val="002F0E6C"/>
    <w:rsid w:val="002F1550"/>
    <w:rsid w:val="002F17BD"/>
    <w:rsid w:val="002F51C3"/>
    <w:rsid w:val="00302B61"/>
    <w:rsid w:val="003038CA"/>
    <w:rsid w:val="00305B21"/>
    <w:rsid w:val="0030634A"/>
    <w:rsid w:val="00306726"/>
    <w:rsid w:val="00310E3A"/>
    <w:rsid w:val="00315348"/>
    <w:rsid w:val="00320ADA"/>
    <w:rsid w:val="00321A13"/>
    <w:rsid w:val="00323004"/>
    <w:rsid w:val="0032661B"/>
    <w:rsid w:val="00331519"/>
    <w:rsid w:val="00336408"/>
    <w:rsid w:val="00337A6E"/>
    <w:rsid w:val="003409FB"/>
    <w:rsid w:val="00344A12"/>
    <w:rsid w:val="0034633B"/>
    <w:rsid w:val="003465BD"/>
    <w:rsid w:val="0034660B"/>
    <w:rsid w:val="003514F7"/>
    <w:rsid w:val="003521D0"/>
    <w:rsid w:val="00352295"/>
    <w:rsid w:val="003522DC"/>
    <w:rsid w:val="0035663C"/>
    <w:rsid w:val="003619BB"/>
    <w:rsid w:val="00362B44"/>
    <w:rsid w:val="00363C47"/>
    <w:rsid w:val="00363DC0"/>
    <w:rsid w:val="00363EEA"/>
    <w:rsid w:val="00370C06"/>
    <w:rsid w:val="00371DD4"/>
    <w:rsid w:val="00371E27"/>
    <w:rsid w:val="003742FD"/>
    <w:rsid w:val="00377EBE"/>
    <w:rsid w:val="00380E9D"/>
    <w:rsid w:val="00381C7A"/>
    <w:rsid w:val="003830B5"/>
    <w:rsid w:val="00383175"/>
    <w:rsid w:val="00383DFF"/>
    <w:rsid w:val="00392982"/>
    <w:rsid w:val="0039468E"/>
    <w:rsid w:val="00397387"/>
    <w:rsid w:val="003A1CB0"/>
    <w:rsid w:val="003A2B6C"/>
    <w:rsid w:val="003A613C"/>
    <w:rsid w:val="003B0F2C"/>
    <w:rsid w:val="003B2861"/>
    <w:rsid w:val="003B2E38"/>
    <w:rsid w:val="003B35EB"/>
    <w:rsid w:val="003B3CEA"/>
    <w:rsid w:val="003B5728"/>
    <w:rsid w:val="003C0F8E"/>
    <w:rsid w:val="003C3732"/>
    <w:rsid w:val="003C3B78"/>
    <w:rsid w:val="003C5761"/>
    <w:rsid w:val="003C7A0C"/>
    <w:rsid w:val="003C7D32"/>
    <w:rsid w:val="003C7E62"/>
    <w:rsid w:val="003D114F"/>
    <w:rsid w:val="003D2963"/>
    <w:rsid w:val="003D3743"/>
    <w:rsid w:val="003D514A"/>
    <w:rsid w:val="003D6121"/>
    <w:rsid w:val="003D62DF"/>
    <w:rsid w:val="003D67E8"/>
    <w:rsid w:val="003E0250"/>
    <w:rsid w:val="003E0519"/>
    <w:rsid w:val="003E3628"/>
    <w:rsid w:val="003E3C54"/>
    <w:rsid w:val="003E471E"/>
    <w:rsid w:val="003E53E6"/>
    <w:rsid w:val="003E57F1"/>
    <w:rsid w:val="003E623F"/>
    <w:rsid w:val="003E6DD5"/>
    <w:rsid w:val="003F302D"/>
    <w:rsid w:val="003F4900"/>
    <w:rsid w:val="003F672A"/>
    <w:rsid w:val="003F74AB"/>
    <w:rsid w:val="004005EB"/>
    <w:rsid w:val="00403BCD"/>
    <w:rsid w:val="00407759"/>
    <w:rsid w:val="00411985"/>
    <w:rsid w:val="00414B00"/>
    <w:rsid w:val="00416397"/>
    <w:rsid w:val="00417670"/>
    <w:rsid w:val="00421624"/>
    <w:rsid w:val="004252E0"/>
    <w:rsid w:val="00426186"/>
    <w:rsid w:val="00430CA5"/>
    <w:rsid w:val="00432852"/>
    <w:rsid w:val="00432A88"/>
    <w:rsid w:val="00433343"/>
    <w:rsid w:val="00433998"/>
    <w:rsid w:val="00433DDD"/>
    <w:rsid w:val="00440FA5"/>
    <w:rsid w:val="004410FC"/>
    <w:rsid w:val="004428E5"/>
    <w:rsid w:val="004437E1"/>
    <w:rsid w:val="004456F5"/>
    <w:rsid w:val="004459BF"/>
    <w:rsid w:val="0044615C"/>
    <w:rsid w:val="0045215B"/>
    <w:rsid w:val="00452366"/>
    <w:rsid w:val="004577B7"/>
    <w:rsid w:val="004630DA"/>
    <w:rsid w:val="00464E6F"/>
    <w:rsid w:val="00465836"/>
    <w:rsid w:val="004660D6"/>
    <w:rsid w:val="004709F2"/>
    <w:rsid w:val="00471797"/>
    <w:rsid w:val="00471A19"/>
    <w:rsid w:val="00474679"/>
    <w:rsid w:val="00481B57"/>
    <w:rsid w:val="00481DDF"/>
    <w:rsid w:val="0048445E"/>
    <w:rsid w:val="00484AE3"/>
    <w:rsid w:val="00485019"/>
    <w:rsid w:val="00485038"/>
    <w:rsid w:val="004851B3"/>
    <w:rsid w:val="004867D2"/>
    <w:rsid w:val="00487DC1"/>
    <w:rsid w:val="00490C37"/>
    <w:rsid w:val="00495F4E"/>
    <w:rsid w:val="004977FA"/>
    <w:rsid w:val="004A0A06"/>
    <w:rsid w:val="004A35D0"/>
    <w:rsid w:val="004A61DE"/>
    <w:rsid w:val="004B118A"/>
    <w:rsid w:val="004B309D"/>
    <w:rsid w:val="004B328C"/>
    <w:rsid w:val="004B3BF7"/>
    <w:rsid w:val="004B4431"/>
    <w:rsid w:val="004B5F04"/>
    <w:rsid w:val="004B77A9"/>
    <w:rsid w:val="004C0551"/>
    <w:rsid w:val="004C1173"/>
    <w:rsid w:val="004C13C4"/>
    <w:rsid w:val="004C27D5"/>
    <w:rsid w:val="004C4C2D"/>
    <w:rsid w:val="004C55C4"/>
    <w:rsid w:val="004C67BE"/>
    <w:rsid w:val="004C730D"/>
    <w:rsid w:val="004C79FF"/>
    <w:rsid w:val="004D074A"/>
    <w:rsid w:val="004D2431"/>
    <w:rsid w:val="004D2546"/>
    <w:rsid w:val="004D4A9C"/>
    <w:rsid w:val="004D5A32"/>
    <w:rsid w:val="004D659A"/>
    <w:rsid w:val="004D661D"/>
    <w:rsid w:val="004E55A9"/>
    <w:rsid w:val="004F1558"/>
    <w:rsid w:val="004F1ADE"/>
    <w:rsid w:val="004F1ED6"/>
    <w:rsid w:val="004F246E"/>
    <w:rsid w:val="004F364B"/>
    <w:rsid w:val="004F554A"/>
    <w:rsid w:val="004F64F3"/>
    <w:rsid w:val="004F6E89"/>
    <w:rsid w:val="0050024F"/>
    <w:rsid w:val="00502728"/>
    <w:rsid w:val="0051111D"/>
    <w:rsid w:val="005123EA"/>
    <w:rsid w:val="00513687"/>
    <w:rsid w:val="00520877"/>
    <w:rsid w:val="00521A81"/>
    <w:rsid w:val="00522C69"/>
    <w:rsid w:val="00523A56"/>
    <w:rsid w:val="00525062"/>
    <w:rsid w:val="005262F5"/>
    <w:rsid w:val="00532F1A"/>
    <w:rsid w:val="00533FDB"/>
    <w:rsid w:val="005412EB"/>
    <w:rsid w:val="00541D62"/>
    <w:rsid w:val="00543CD1"/>
    <w:rsid w:val="0054579B"/>
    <w:rsid w:val="00547230"/>
    <w:rsid w:val="0054791E"/>
    <w:rsid w:val="0055099D"/>
    <w:rsid w:val="0055208D"/>
    <w:rsid w:val="00553C4C"/>
    <w:rsid w:val="005604BC"/>
    <w:rsid w:val="00560D14"/>
    <w:rsid w:val="00563147"/>
    <w:rsid w:val="0056556D"/>
    <w:rsid w:val="005661C5"/>
    <w:rsid w:val="005728F2"/>
    <w:rsid w:val="00572946"/>
    <w:rsid w:val="00572D5B"/>
    <w:rsid w:val="00574D71"/>
    <w:rsid w:val="00575144"/>
    <w:rsid w:val="005757DA"/>
    <w:rsid w:val="00581A5F"/>
    <w:rsid w:val="00584358"/>
    <w:rsid w:val="00586144"/>
    <w:rsid w:val="00587537"/>
    <w:rsid w:val="00591150"/>
    <w:rsid w:val="005933F7"/>
    <w:rsid w:val="00594FB8"/>
    <w:rsid w:val="005965A8"/>
    <w:rsid w:val="00596802"/>
    <w:rsid w:val="0059685E"/>
    <w:rsid w:val="005968DE"/>
    <w:rsid w:val="00596CD2"/>
    <w:rsid w:val="00596DB9"/>
    <w:rsid w:val="00597712"/>
    <w:rsid w:val="005A3F1A"/>
    <w:rsid w:val="005A48A3"/>
    <w:rsid w:val="005A5472"/>
    <w:rsid w:val="005A54EC"/>
    <w:rsid w:val="005A6E73"/>
    <w:rsid w:val="005B3741"/>
    <w:rsid w:val="005B3792"/>
    <w:rsid w:val="005B3B86"/>
    <w:rsid w:val="005B6926"/>
    <w:rsid w:val="005B6C83"/>
    <w:rsid w:val="005B7E43"/>
    <w:rsid w:val="005C0643"/>
    <w:rsid w:val="005C19F6"/>
    <w:rsid w:val="005C3BCC"/>
    <w:rsid w:val="005C61FB"/>
    <w:rsid w:val="005C6392"/>
    <w:rsid w:val="005D0F36"/>
    <w:rsid w:val="005D1380"/>
    <w:rsid w:val="005D286F"/>
    <w:rsid w:val="005E021C"/>
    <w:rsid w:val="005E04DC"/>
    <w:rsid w:val="005E5788"/>
    <w:rsid w:val="005F0FAC"/>
    <w:rsid w:val="005F1B78"/>
    <w:rsid w:val="005F3FE9"/>
    <w:rsid w:val="005F405E"/>
    <w:rsid w:val="005F562D"/>
    <w:rsid w:val="005F5874"/>
    <w:rsid w:val="005F6600"/>
    <w:rsid w:val="005F6C55"/>
    <w:rsid w:val="005F7B09"/>
    <w:rsid w:val="00600282"/>
    <w:rsid w:val="00600EC8"/>
    <w:rsid w:val="0060144C"/>
    <w:rsid w:val="00601C74"/>
    <w:rsid w:val="00602CEB"/>
    <w:rsid w:val="00604A57"/>
    <w:rsid w:val="006070FF"/>
    <w:rsid w:val="0061030A"/>
    <w:rsid w:val="00615818"/>
    <w:rsid w:val="006167FE"/>
    <w:rsid w:val="00616990"/>
    <w:rsid w:val="00620E11"/>
    <w:rsid w:val="006222FB"/>
    <w:rsid w:val="0062580A"/>
    <w:rsid w:val="00631D31"/>
    <w:rsid w:val="00634FDF"/>
    <w:rsid w:val="00643AD2"/>
    <w:rsid w:val="00644E7F"/>
    <w:rsid w:val="006474B0"/>
    <w:rsid w:val="00651269"/>
    <w:rsid w:val="00651336"/>
    <w:rsid w:val="00651619"/>
    <w:rsid w:val="006616FD"/>
    <w:rsid w:val="00665766"/>
    <w:rsid w:val="00666300"/>
    <w:rsid w:val="0067256A"/>
    <w:rsid w:val="00672BEA"/>
    <w:rsid w:val="00675A1F"/>
    <w:rsid w:val="0067613D"/>
    <w:rsid w:val="006776F3"/>
    <w:rsid w:val="006804BD"/>
    <w:rsid w:val="00680F0D"/>
    <w:rsid w:val="00682277"/>
    <w:rsid w:val="00682577"/>
    <w:rsid w:val="00684156"/>
    <w:rsid w:val="00685B4D"/>
    <w:rsid w:val="00687164"/>
    <w:rsid w:val="00695115"/>
    <w:rsid w:val="006963EA"/>
    <w:rsid w:val="00696CE4"/>
    <w:rsid w:val="006A2CBA"/>
    <w:rsid w:val="006A4244"/>
    <w:rsid w:val="006A48DC"/>
    <w:rsid w:val="006A61E0"/>
    <w:rsid w:val="006A6757"/>
    <w:rsid w:val="006B3060"/>
    <w:rsid w:val="006B32FB"/>
    <w:rsid w:val="006B4D02"/>
    <w:rsid w:val="006B62F5"/>
    <w:rsid w:val="006B6BC8"/>
    <w:rsid w:val="006C1163"/>
    <w:rsid w:val="006C152F"/>
    <w:rsid w:val="006C2FB4"/>
    <w:rsid w:val="006C47A7"/>
    <w:rsid w:val="006C61D6"/>
    <w:rsid w:val="006C667B"/>
    <w:rsid w:val="006C7F93"/>
    <w:rsid w:val="006D1C5D"/>
    <w:rsid w:val="006D365D"/>
    <w:rsid w:val="006D44AE"/>
    <w:rsid w:val="006D64C7"/>
    <w:rsid w:val="006D6A33"/>
    <w:rsid w:val="006D76AF"/>
    <w:rsid w:val="006D780F"/>
    <w:rsid w:val="006E0202"/>
    <w:rsid w:val="006E06B0"/>
    <w:rsid w:val="006E123C"/>
    <w:rsid w:val="006F082B"/>
    <w:rsid w:val="006F5AF2"/>
    <w:rsid w:val="006F5F75"/>
    <w:rsid w:val="00700D02"/>
    <w:rsid w:val="00701B1F"/>
    <w:rsid w:val="00702072"/>
    <w:rsid w:val="00706A11"/>
    <w:rsid w:val="00710B23"/>
    <w:rsid w:val="00712C72"/>
    <w:rsid w:val="007131CE"/>
    <w:rsid w:val="007154A0"/>
    <w:rsid w:val="00720038"/>
    <w:rsid w:val="007255AA"/>
    <w:rsid w:val="0072687B"/>
    <w:rsid w:val="00726DBA"/>
    <w:rsid w:val="007272FE"/>
    <w:rsid w:val="00730381"/>
    <w:rsid w:val="00730478"/>
    <w:rsid w:val="00740778"/>
    <w:rsid w:val="00741864"/>
    <w:rsid w:val="00741CBB"/>
    <w:rsid w:val="00742A05"/>
    <w:rsid w:val="00745593"/>
    <w:rsid w:val="007465D2"/>
    <w:rsid w:val="00746C2D"/>
    <w:rsid w:val="0074728D"/>
    <w:rsid w:val="0075159B"/>
    <w:rsid w:val="00752B8E"/>
    <w:rsid w:val="00755D1F"/>
    <w:rsid w:val="00756C38"/>
    <w:rsid w:val="00756F3C"/>
    <w:rsid w:val="00762B3B"/>
    <w:rsid w:val="00763836"/>
    <w:rsid w:val="00765083"/>
    <w:rsid w:val="007672D8"/>
    <w:rsid w:val="00774F1B"/>
    <w:rsid w:val="0078182F"/>
    <w:rsid w:val="007858A7"/>
    <w:rsid w:val="00787549"/>
    <w:rsid w:val="007877B4"/>
    <w:rsid w:val="00787E31"/>
    <w:rsid w:val="007900EB"/>
    <w:rsid w:val="00792D69"/>
    <w:rsid w:val="00793BC3"/>
    <w:rsid w:val="0079718F"/>
    <w:rsid w:val="007A0D5E"/>
    <w:rsid w:val="007A3602"/>
    <w:rsid w:val="007A428E"/>
    <w:rsid w:val="007A525D"/>
    <w:rsid w:val="007A75C8"/>
    <w:rsid w:val="007A767F"/>
    <w:rsid w:val="007A7F6A"/>
    <w:rsid w:val="007B0CA7"/>
    <w:rsid w:val="007B1E9C"/>
    <w:rsid w:val="007B202D"/>
    <w:rsid w:val="007B399E"/>
    <w:rsid w:val="007B7A83"/>
    <w:rsid w:val="007C0650"/>
    <w:rsid w:val="007C1C74"/>
    <w:rsid w:val="007C2EA2"/>
    <w:rsid w:val="007C30AD"/>
    <w:rsid w:val="007C44C0"/>
    <w:rsid w:val="007C65D7"/>
    <w:rsid w:val="007C77EB"/>
    <w:rsid w:val="007D2628"/>
    <w:rsid w:val="007D3761"/>
    <w:rsid w:val="007D4B60"/>
    <w:rsid w:val="007D6D89"/>
    <w:rsid w:val="007E068A"/>
    <w:rsid w:val="007E09E0"/>
    <w:rsid w:val="007E0D27"/>
    <w:rsid w:val="007E2238"/>
    <w:rsid w:val="007E4490"/>
    <w:rsid w:val="007E52C4"/>
    <w:rsid w:val="007E5901"/>
    <w:rsid w:val="007F4ECD"/>
    <w:rsid w:val="007F6CAE"/>
    <w:rsid w:val="00801432"/>
    <w:rsid w:val="0080488C"/>
    <w:rsid w:val="00804B00"/>
    <w:rsid w:val="00805873"/>
    <w:rsid w:val="00805902"/>
    <w:rsid w:val="00806A3C"/>
    <w:rsid w:val="00806E1E"/>
    <w:rsid w:val="0081086F"/>
    <w:rsid w:val="00812113"/>
    <w:rsid w:val="00812310"/>
    <w:rsid w:val="0081288F"/>
    <w:rsid w:val="00813D51"/>
    <w:rsid w:val="00814751"/>
    <w:rsid w:val="00814C3F"/>
    <w:rsid w:val="00816985"/>
    <w:rsid w:val="008203ED"/>
    <w:rsid w:val="008215E8"/>
    <w:rsid w:val="0082593D"/>
    <w:rsid w:val="00826126"/>
    <w:rsid w:val="008269A4"/>
    <w:rsid w:val="00826A9D"/>
    <w:rsid w:val="008272EE"/>
    <w:rsid w:val="008302EA"/>
    <w:rsid w:val="00830B1E"/>
    <w:rsid w:val="00831485"/>
    <w:rsid w:val="00831C8F"/>
    <w:rsid w:val="008346B4"/>
    <w:rsid w:val="00834852"/>
    <w:rsid w:val="00835D81"/>
    <w:rsid w:val="008362B7"/>
    <w:rsid w:val="008363FD"/>
    <w:rsid w:val="00836CF6"/>
    <w:rsid w:val="0083779D"/>
    <w:rsid w:val="00840945"/>
    <w:rsid w:val="00844AFF"/>
    <w:rsid w:val="00844D02"/>
    <w:rsid w:val="00850986"/>
    <w:rsid w:val="00850F1A"/>
    <w:rsid w:val="00857431"/>
    <w:rsid w:val="00860891"/>
    <w:rsid w:val="00862038"/>
    <w:rsid w:val="00862377"/>
    <w:rsid w:val="008629B1"/>
    <w:rsid w:val="008648A4"/>
    <w:rsid w:val="00864AF7"/>
    <w:rsid w:val="00864AFE"/>
    <w:rsid w:val="00865D61"/>
    <w:rsid w:val="008663E4"/>
    <w:rsid w:val="0087179F"/>
    <w:rsid w:val="00873CAE"/>
    <w:rsid w:val="00874A1E"/>
    <w:rsid w:val="00876896"/>
    <w:rsid w:val="00880EE1"/>
    <w:rsid w:val="00881474"/>
    <w:rsid w:val="0088172C"/>
    <w:rsid w:val="0088318E"/>
    <w:rsid w:val="00887149"/>
    <w:rsid w:val="00887FB7"/>
    <w:rsid w:val="0089117D"/>
    <w:rsid w:val="00892491"/>
    <w:rsid w:val="00892565"/>
    <w:rsid w:val="00896D06"/>
    <w:rsid w:val="00897A84"/>
    <w:rsid w:val="00897AEA"/>
    <w:rsid w:val="008A2851"/>
    <w:rsid w:val="008A2901"/>
    <w:rsid w:val="008A3FFD"/>
    <w:rsid w:val="008A43D8"/>
    <w:rsid w:val="008A4C3A"/>
    <w:rsid w:val="008B187F"/>
    <w:rsid w:val="008B26C9"/>
    <w:rsid w:val="008B2867"/>
    <w:rsid w:val="008B70A8"/>
    <w:rsid w:val="008B7130"/>
    <w:rsid w:val="008C1E55"/>
    <w:rsid w:val="008C2B40"/>
    <w:rsid w:val="008C7579"/>
    <w:rsid w:val="008D14A1"/>
    <w:rsid w:val="008D2B90"/>
    <w:rsid w:val="008D3FD8"/>
    <w:rsid w:val="008D4E25"/>
    <w:rsid w:val="008D54CC"/>
    <w:rsid w:val="008E221C"/>
    <w:rsid w:val="008F00D4"/>
    <w:rsid w:val="008F25AA"/>
    <w:rsid w:val="008F3CAA"/>
    <w:rsid w:val="008F47D4"/>
    <w:rsid w:val="008F716A"/>
    <w:rsid w:val="009000E5"/>
    <w:rsid w:val="00900DA3"/>
    <w:rsid w:val="009024B7"/>
    <w:rsid w:val="00903BE3"/>
    <w:rsid w:val="00904F99"/>
    <w:rsid w:val="0090577F"/>
    <w:rsid w:val="0090586E"/>
    <w:rsid w:val="00914325"/>
    <w:rsid w:val="00915D6B"/>
    <w:rsid w:val="00916D59"/>
    <w:rsid w:val="00920118"/>
    <w:rsid w:val="00920B67"/>
    <w:rsid w:val="00921D0E"/>
    <w:rsid w:val="00923146"/>
    <w:rsid w:val="00924C92"/>
    <w:rsid w:val="00925E93"/>
    <w:rsid w:val="009320A7"/>
    <w:rsid w:val="0093677B"/>
    <w:rsid w:val="00941826"/>
    <w:rsid w:val="00944825"/>
    <w:rsid w:val="00944872"/>
    <w:rsid w:val="009510EB"/>
    <w:rsid w:val="0095123A"/>
    <w:rsid w:val="009526A6"/>
    <w:rsid w:val="009600EC"/>
    <w:rsid w:val="00961C62"/>
    <w:rsid w:val="00962AB1"/>
    <w:rsid w:val="00962FCF"/>
    <w:rsid w:val="00963786"/>
    <w:rsid w:val="00965083"/>
    <w:rsid w:val="00965794"/>
    <w:rsid w:val="0098327F"/>
    <w:rsid w:val="00983A5F"/>
    <w:rsid w:val="00985D41"/>
    <w:rsid w:val="00986421"/>
    <w:rsid w:val="0099201B"/>
    <w:rsid w:val="009920BB"/>
    <w:rsid w:val="00994391"/>
    <w:rsid w:val="00994DED"/>
    <w:rsid w:val="00995DF5"/>
    <w:rsid w:val="009A143E"/>
    <w:rsid w:val="009A1EE2"/>
    <w:rsid w:val="009A24AD"/>
    <w:rsid w:val="009A4459"/>
    <w:rsid w:val="009A51A4"/>
    <w:rsid w:val="009B031F"/>
    <w:rsid w:val="009B54E7"/>
    <w:rsid w:val="009C42F7"/>
    <w:rsid w:val="009C57EC"/>
    <w:rsid w:val="009C7542"/>
    <w:rsid w:val="009D23FB"/>
    <w:rsid w:val="009D2A7C"/>
    <w:rsid w:val="009D35C8"/>
    <w:rsid w:val="009D468F"/>
    <w:rsid w:val="009D60E0"/>
    <w:rsid w:val="009D6714"/>
    <w:rsid w:val="009E1AE6"/>
    <w:rsid w:val="009E24B8"/>
    <w:rsid w:val="009F2399"/>
    <w:rsid w:val="009F34C0"/>
    <w:rsid w:val="009F4EAE"/>
    <w:rsid w:val="009F5027"/>
    <w:rsid w:val="009F6C4F"/>
    <w:rsid w:val="00A01D18"/>
    <w:rsid w:val="00A02E33"/>
    <w:rsid w:val="00A03CF4"/>
    <w:rsid w:val="00A06EC6"/>
    <w:rsid w:val="00A07133"/>
    <w:rsid w:val="00A078C5"/>
    <w:rsid w:val="00A1107B"/>
    <w:rsid w:val="00A11CB8"/>
    <w:rsid w:val="00A14D7F"/>
    <w:rsid w:val="00A15397"/>
    <w:rsid w:val="00A240DB"/>
    <w:rsid w:val="00A24B27"/>
    <w:rsid w:val="00A25320"/>
    <w:rsid w:val="00A25C41"/>
    <w:rsid w:val="00A302E4"/>
    <w:rsid w:val="00A309EF"/>
    <w:rsid w:val="00A32E97"/>
    <w:rsid w:val="00A41DFD"/>
    <w:rsid w:val="00A52D52"/>
    <w:rsid w:val="00A53452"/>
    <w:rsid w:val="00A54875"/>
    <w:rsid w:val="00A563B1"/>
    <w:rsid w:val="00A6005F"/>
    <w:rsid w:val="00A614B0"/>
    <w:rsid w:val="00A62C28"/>
    <w:rsid w:val="00A630AB"/>
    <w:rsid w:val="00A67026"/>
    <w:rsid w:val="00A671F0"/>
    <w:rsid w:val="00A7044F"/>
    <w:rsid w:val="00A75634"/>
    <w:rsid w:val="00A76C60"/>
    <w:rsid w:val="00A77790"/>
    <w:rsid w:val="00A81FFC"/>
    <w:rsid w:val="00A82149"/>
    <w:rsid w:val="00A85235"/>
    <w:rsid w:val="00A862A3"/>
    <w:rsid w:val="00A90A89"/>
    <w:rsid w:val="00A9363B"/>
    <w:rsid w:val="00A95BDC"/>
    <w:rsid w:val="00AA1003"/>
    <w:rsid w:val="00AA188B"/>
    <w:rsid w:val="00AA2DB1"/>
    <w:rsid w:val="00AA7899"/>
    <w:rsid w:val="00AB3483"/>
    <w:rsid w:val="00AB3BA2"/>
    <w:rsid w:val="00AB4FC7"/>
    <w:rsid w:val="00AB5CAA"/>
    <w:rsid w:val="00AB7701"/>
    <w:rsid w:val="00AC0168"/>
    <w:rsid w:val="00AC790E"/>
    <w:rsid w:val="00AD058A"/>
    <w:rsid w:val="00AD4475"/>
    <w:rsid w:val="00AE182D"/>
    <w:rsid w:val="00AE21C4"/>
    <w:rsid w:val="00AE38EE"/>
    <w:rsid w:val="00AE58C9"/>
    <w:rsid w:val="00AE7B28"/>
    <w:rsid w:val="00AE7E2D"/>
    <w:rsid w:val="00AF1927"/>
    <w:rsid w:val="00AF3771"/>
    <w:rsid w:val="00AF59CF"/>
    <w:rsid w:val="00B03126"/>
    <w:rsid w:val="00B04455"/>
    <w:rsid w:val="00B05229"/>
    <w:rsid w:val="00B115C1"/>
    <w:rsid w:val="00B136F0"/>
    <w:rsid w:val="00B1374D"/>
    <w:rsid w:val="00B14B74"/>
    <w:rsid w:val="00B15E24"/>
    <w:rsid w:val="00B256A7"/>
    <w:rsid w:val="00B34309"/>
    <w:rsid w:val="00B375C0"/>
    <w:rsid w:val="00B4129E"/>
    <w:rsid w:val="00B47662"/>
    <w:rsid w:val="00B52507"/>
    <w:rsid w:val="00B54D07"/>
    <w:rsid w:val="00B63F16"/>
    <w:rsid w:val="00B6526F"/>
    <w:rsid w:val="00B65D8F"/>
    <w:rsid w:val="00B65EDE"/>
    <w:rsid w:val="00B72160"/>
    <w:rsid w:val="00B80B0A"/>
    <w:rsid w:val="00B8262C"/>
    <w:rsid w:val="00B82906"/>
    <w:rsid w:val="00B830BC"/>
    <w:rsid w:val="00B830D1"/>
    <w:rsid w:val="00B84580"/>
    <w:rsid w:val="00B859B7"/>
    <w:rsid w:val="00B943D9"/>
    <w:rsid w:val="00B94F22"/>
    <w:rsid w:val="00B96615"/>
    <w:rsid w:val="00B97408"/>
    <w:rsid w:val="00B977A0"/>
    <w:rsid w:val="00BA1FE8"/>
    <w:rsid w:val="00BA3255"/>
    <w:rsid w:val="00BA3AA4"/>
    <w:rsid w:val="00BA50F2"/>
    <w:rsid w:val="00BA60E6"/>
    <w:rsid w:val="00BA6720"/>
    <w:rsid w:val="00BB045E"/>
    <w:rsid w:val="00BB0A9F"/>
    <w:rsid w:val="00BB6860"/>
    <w:rsid w:val="00BB7D2E"/>
    <w:rsid w:val="00BC167B"/>
    <w:rsid w:val="00BC1CED"/>
    <w:rsid w:val="00BC265C"/>
    <w:rsid w:val="00BC2831"/>
    <w:rsid w:val="00BC3C22"/>
    <w:rsid w:val="00BC5981"/>
    <w:rsid w:val="00BC63D6"/>
    <w:rsid w:val="00BC7535"/>
    <w:rsid w:val="00BD0194"/>
    <w:rsid w:val="00BD0205"/>
    <w:rsid w:val="00BD52EF"/>
    <w:rsid w:val="00BD571E"/>
    <w:rsid w:val="00BD74A3"/>
    <w:rsid w:val="00BD7C7B"/>
    <w:rsid w:val="00BD7EB3"/>
    <w:rsid w:val="00BE1300"/>
    <w:rsid w:val="00BE36B0"/>
    <w:rsid w:val="00BE6628"/>
    <w:rsid w:val="00BE6CC7"/>
    <w:rsid w:val="00BF1788"/>
    <w:rsid w:val="00BF22D6"/>
    <w:rsid w:val="00C01929"/>
    <w:rsid w:val="00C052D5"/>
    <w:rsid w:val="00C06AFD"/>
    <w:rsid w:val="00C06D7B"/>
    <w:rsid w:val="00C07103"/>
    <w:rsid w:val="00C077F3"/>
    <w:rsid w:val="00C11009"/>
    <w:rsid w:val="00C120CF"/>
    <w:rsid w:val="00C12685"/>
    <w:rsid w:val="00C1518B"/>
    <w:rsid w:val="00C1615E"/>
    <w:rsid w:val="00C17401"/>
    <w:rsid w:val="00C20368"/>
    <w:rsid w:val="00C2108A"/>
    <w:rsid w:val="00C27804"/>
    <w:rsid w:val="00C27808"/>
    <w:rsid w:val="00C329E2"/>
    <w:rsid w:val="00C33534"/>
    <w:rsid w:val="00C37A48"/>
    <w:rsid w:val="00C37E6E"/>
    <w:rsid w:val="00C449EC"/>
    <w:rsid w:val="00C46B09"/>
    <w:rsid w:val="00C47BD2"/>
    <w:rsid w:val="00C50184"/>
    <w:rsid w:val="00C520D8"/>
    <w:rsid w:val="00C5363B"/>
    <w:rsid w:val="00C53A85"/>
    <w:rsid w:val="00C53CCC"/>
    <w:rsid w:val="00C56292"/>
    <w:rsid w:val="00C60059"/>
    <w:rsid w:val="00C626E4"/>
    <w:rsid w:val="00C63AC5"/>
    <w:rsid w:val="00C67592"/>
    <w:rsid w:val="00C67B9D"/>
    <w:rsid w:val="00C72197"/>
    <w:rsid w:val="00C73991"/>
    <w:rsid w:val="00C73A4D"/>
    <w:rsid w:val="00C73E9B"/>
    <w:rsid w:val="00C81A3D"/>
    <w:rsid w:val="00C823A5"/>
    <w:rsid w:val="00C8264A"/>
    <w:rsid w:val="00C85ADC"/>
    <w:rsid w:val="00C874DF"/>
    <w:rsid w:val="00C92861"/>
    <w:rsid w:val="00C95BCA"/>
    <w:rsid w:val="00CA0EA4"/>
    <w:rsid w:val="00CA1300"/>
    <w:rsid w:val="00CA20ED"/>
    <w:rsid w:val="00CA3D32"/>
    <w:rsid w:val="00CA4B11"/>
    <w:rsid w:val="00CA4E5D"/>
    <w:rsid w:val="00CA6F41"/>
    <w:rsid w:val="00CA704B"/>
    <w:rsid w:val="00CB1961"/>
    <w:rsid w:val="00CB1EC2"/>
    <w:rsid w:val="00CB38F7"/>
    <w:rsid w:val="00CB43FA"/>
    <w:rsid w:val="00CB7882"/>
    <w:rsid w:val="00CC7B77"/>
    <w:rsid w:val="00CD3474"/>
    <w:rsid w:val="00CD721E"/>
    <w:rsid w:val="00CD7687"/>
    <w:rsid w:val="00CE08BE"/>
    <w:rsid w:val="00CE3D05"/>
    <w:rsid w:val="00CE4B8E"/>
    <w:rsid w:val="00CE688B"/>
    <w:rsid w:val="00CF07ED"/>
    <w:rsid w:val="00CF118D"/>
    <w:rsid w:val="00CF73E8"/>
    <w:rsid w:val="00CF7E28"/>
    <w:rsid w:val="00D004DD"/>
    <w:rsid w:val="00D022D1"/>
    <w:rsid w:val="00D023B8"/>
    <w:rsid w:val="00D0299F"/>
    <w:rsid w:val="00D03466"/>
    <w:rsid w:val="00D05803"/>
    <w:rsid w:val="00D0695A"/>
    <w:rsid w:val="00D0744F"/>
    <w:rsid w:val="00D100A8"/>
    <w:rsid w:val="00D10461"/>
    <w:rsid w:val="00D12720"/>
    <w:rsid w:val="00D146CF"/>
    <w:rsid w:val="00D1571C"/>
    <w:rsid w:val="00D15A9B"/>
    <w:rsid w:val="00D25A9B"/>
    <w:rsid w:val="00D26254"/>
    <w:rsid w:val="00D26780"/>
    <w:rsid w:val="00D26954"/>
    <w:rsid w:val="00D27CA0"/>
    <w:rsid w:val="00D350E6"/>
    <w:rsid w:val="00D41A96"/>
    <w:rsid w:val="00D42485"/>
    <w:rsid w:val="00D43363"/>
    <w:rsid w:val="00D4473D"/>
    <w:rsid w:val="00D44D78"/>
    <w:rsid w:val="00D44FC9"/>
    <w:rsid w:val="00D45E03"/>
    <w:rsid w:val="00D47FB1"/>
    <w:rsid w:val="00D538AB"/>
    <w:rsid w:val="00D53B64"/>
    <w:rsid w:val="00D5541D"/>
    <w:rsid w:val="00D55E5D"/>
    <w:rsid w:val="00D56C33"/>
    <w:rsid w:val="00D601E8"/>
    <w:rsid w:val="00D61E76"/>
    <w:rsid w:val="00D630A6"/>
    <w:rsid w:val="00D655EF"/>
    <w:rsid w:val="00D703C3"/>
    <w:rsid w:val="00D73AA5"/>
    <w:rsid w:val="00D74A50"/>
    <w:rsid w:val="00D75C58"/>
    <w:rsid w:val="00D7633A"/>
    <w:rsid w:val="00D76608"/>
    <w:rsid w:val="00D77684"/>
    <w:rsid w:val="00D811F9"/>
    <w:rsid w:val="00D82746"/>
    <w:rsid w:val="00D83014"/>
    <w:rsid w:val="00D83DD9"/>
    <w:rsid w:val="00D856B8"/>
    <w:rsid w:val="00D86CD8"/>
    <w:rsid w:val="00D91E33"/>
    <w:rsid w:val="00D92850"/>
    <w:rsid w:val="00D9321F"/>
    <w:rsid w:val="00D93EBC"/>
    <w:rsid w:val="00D9535A"/>
    <w:rsid w:val="00D972F6"/>
    <w:rsid w:val="00D97AA5"/>
    <w:rsid w:val="00D97C97"/>
    <w:rsid w:val="00DA2642"/>
    <w:rsid w:val="00DA43D1"/>
    <w:rsid w:val="00DA5787"/>
    <w:rsid w:val="00DA6237"/>
    <w:rsid w:val="00DB0F84"/>
    <w:rsid w:val="00DB0F8D"/>
    <w:rsid w:val="00DB3FD2"/>
    <w:rsid w:val="00DB4274"/>
    <w:rsid w:val="00DB4342"/>
    <w:rsid w:val="00DB57EE"/>
    <w:rsid w:val="00DB647C"/>
    <w:rsid w:val="00DC02E8"/>
    <w:rsid w:val="00DC2ABF"/>
    <w:rsid w:val="00DD353B"/>
    <w:rsid w:val="00DD4CB4"/>
    <w:rsid w:val="00DD5173"/>
    <w:rsid w:val="00DE1DB3"/>
    <w:rsid w:val="00DE46AD"/>
    <w:rsid w:val="00DE6661"/>
    <w:rsid w:val="00DF0C4E"/>
    <w:rsid w:val="00DF1157"/>
    <w:rsid w:val="00DF29BD"/>
    <w:rsid w:val="00DF2DEE"/>
    <w:rsid w:val="00DF4A6A"/>
    <w:rsid w:val="00DF7F21"/>
    <w:rsid w:val="00E00BF6"/>
    <w:rsid w:val="00E01D6C"/>
    <w:rsid w:val="00E03C10"/>
    <w:rsid w:val="00E04D7E"/>
    <w:rsid w:val="00E11C87"/>
    <w:rsid w:val="00E13733"/>
    <w:rsid w:val="00E14736"/>
    <w:rsid w:val="00E148F0"/>
    <w:rsid w:val="00E1542F"/>
    <w:rsid w:val="00E1604D"/>
    <w:rsid w:val="00E1647F"/>
    <w:rsid w:val="00E17028"/>
    <w:rsid w:val="00E21271"/>
    <w:rsid w:val="00E22405"/>
    <w:rsid w:val="00E226F5"/>
    <w:rsid w:val="00E227F4"/>
    <w:rsid w:val="00E22F34"/>
    <w:rsid w:val="00E249A9"/>
    <w:rsid w:val="00E279AB"/>
    <w:rsid w:val="00E31ED3"/>
    <w:rsid w:val="00E31FB5"/>
    <w:rsid w:val="00E32EF9"/>
    <w:rsid w:val="00E34D4B"/>
    <w:rsid w:val="00E4100C"/>
    <w:rsid w:val="00E45438"/>
    <w:rsid w:val="00E46138"/>
    <w:rsid w:val="00E4617C"/>
    <w:rsid w:val="00E46213"/>
    <w:rsid w:val="00E46FCA"/>
    <w:rsid w:val="00E52022"/>
    <w:rsid w:val="00E54ACA"/>
    <w:rsid w:val="00E54C09"/>
    <w:rsid w:val="00E57359"/>
    <w:rsid w:val="00E57BF9"/>
    <w:rsid w:val="00E63122"/>
    <w:rsid w:val="00E638B5"/>
    <w:rsid w:val="00E70959"/>
    <w:rsid w:val="00E7227E"/>
    <w:rsid w:val="00E76B5F"/>
    <w:rsid w:val="00E810CB"/>
    <w:rsid w:val="00E8522E"/>
    <w:rsid w:val="00E85FB7"/>
    <w:rsid w:val="00E91147"/>
    <w:rsid w:val="00E95299"/>
    <w:rsid w:val="00EA1AAA"/>
    <w:rsid w:val="00EA2350"/>
    <w:rsid w:val="00EA36AA"/>
    <w:rsid w:val="00EA40A6"/>
    <w:rsid w:val="00EA42F5"/>
    <w:rsid w:val="00EA59D1"/>
    <w:rsid w:val="00EA7F6D"/>
    <w:rsid w:val="00EB2B91"/>
    <w:rsid w:val="00EB2EEF"/>
    <w:rsid w:val="00EB4057"/>
    <w:rsid w:val="00EB5724"/>
    <w:rsid w:val="00EB57F4"/>
    <w:rsid w:val="00EB7006"/>
    <w:rsid w:val="00EC2047"/>
    <w:rsid w:val="00EC20D7"/>
    <w:rsid w:val="00EC5686"/>
    <w:rsid w:val="00ED1F8D"/>
    <w:rsid w:val="00ED2AC8"/>
    <w:rsid w:val="00ED454C"/>
    <w:rsid w:val="00ED48BF"/>
    <w:rsid w:val="00ED4E0F"/>
    <w:rsid w:val="00ED5457"/>
    <w:rsid w:val="00ED569B"/>
    <w:rsid w:val="00ED5D5A"/>
    <w:rsid w:val="00ED73EF"/>
    <w:rsid w:val="00EE3F74"/>
    <w:rsid w:val="00EE4677"/>
    <w:rsid w:val="00EE69E5"/>
    <w:rsid w:val="00EE7CB2"/>
    <w:rsid w:val="00EF3140"/>
    <w:rsid w:val="00EF5BB6"/>
    <w:rsid w:val="00F02D20"/>
    <w:rsid w:val="00F0365A"/>
    <w:rsid w:val="00F04B6D"/>
    <w:rsid w:val="00F05A4F"/>
    <w:rsid w:val="00F10ACB"/>
    <w:rsid w:val="00F12BA5"/>
    <w:rsid w:val="00F15B9C"/>
    <w:rsid w:val="00F16F0A"/>
    <w:rsid w:val="00F17B8A"/>
    <w:rsid w:val="00F2160F"/>
    <w:rsid w:val="00F24449"/>
    <w:rsid w:val="00F24B27"/>
    <w:rsid w:val="00F27C07"/>
    <w:rsid w:val="00F27D39"/>
    <w:rsid w:val="00F27D5E"/>
    <w:rsid w:val="00F31AEB"/>
    <w:rsid w:val="00F328C5"/>
    <w:rsid w:val="00F36316"/>
    <w:rsid w:val="00F423E8"/>
    <w:rsid w:val="00F4532F"/>
    <w:rsid w:val="00F45931"/>
    <w:rsid w:val="00F45AA1"/>
    <w:rsid w:val="00F468B0"/>
    <w:rsid w:val="00F46A9B"/>
    <w:rsid w:val="00F51A55"/>
    <w:rsid w:val="00F529F8"/>
    <w:rsid w:val="00F5363D"/>
    <w:rsid w:val="00F54442"/>
    <w:rsid w:val="00F566F7"/>
    <w:rsid w:val="00F57324"/>
    <w:rsid w:val="00F57760"/>
    <w:rsid w:val="00F57ABC"/>
    <w:rsid w:val="00F60886"/>
    <w:rsid w:val="00F6150E"/>
    <w:rsid w:val="00F61B9C"/>
    <w:rsid w:val="00F63521"/>
    <w:rsid w:val="00F6704C"/>
    <w:rsid w:val="00F7449F"/>
    <w:rsid w:val="00F75823"/>
    <w:rsid w:val="00F775F7"/>
    <w:rsid w:val="00F80EFE"/>
    <w:rsid w:val="00F81AF1"/>
    <w:rsid w:val="00F81ED2"/>
    <w:rsid w:val="00F82412"/>
    <w:rsid w:val="00F83BC6"/>
    <w:rsid w:val="00F91363"/>
    <w:rsid w:val="00F92880"/>
    <w:rsid w:val="00F930A7"/>
    <w:rsid w:val="00F94BB8"/>
    <w:rsid w:val="00F95662"/>
    <w:rsid w:val="00F96608"/>
    <w:rsid w:val="00F96F3B"/>
    <w:rsid w:val="00FA11B2"/>
    <w:rsid w:val="00FA4524"/>
    <w:rsid w:val="00FA4A94"/>
    <w:rsid w:val="00FA4C60"/>
    <w:rsid w:val="00FA5D7E"/>
    <w:rsid w:val="00FA5FD5"/>
    <w:rsid w:val="00FA603F"/>
    <w:rsid w:val="00FB191F"/>
    <w:rsid w:val="00FB242E"/>
    <w:rsid w:val="00FB335B"/>
    <w:rsid w:val="00FB61E9"/>
    <w:rsid w:val="00FB67FF"/>
    <w:rsid w:val="00FB7B8D"/>
    <w:rsid w:val="00FC2E10"/>
    <w:rsid w:val="00FC418A"/>
    <w:rsid w:val="00FC4924"/>
    <w:rsid w:val="00FC626A"/>
    <w:rsid w:val="00FC7760"/>
    <w:rsid w:val="00FC7910"/>
    <w:rsid w:val="00FD0EF7"/>
    <w:rsid w:val="00FD1C7E"/>
    <w:rsid w:val="00FD1F4E"/>
    <w:rsid w:val="00FD3BCB"/>
    <w:rsid w:val="00FD721D"/>
    <w:rsid w:val="00FE0478"/>
    <w:rsid w:val="00FE0575"/>
    <w:rsid w:val="00FE1672"/>
    <w:rsid w:val="00FE21D3"/>
    <w:rsid w:val="00FE3BAC"/>
    <w:rsid w:val="00FE4216"/>
    <w:rsid w:val="00FE4EA1"/>
    <w:rsid w:val="00FE631B"/>
    <w:rsid w:val="00FF3CD3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06" strokecolor="#606">
      <v:fill color="#606"/>
      <v:stroke color="#606"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85"/>
    <w:rPr>
      <w:sz w:val="24"/>
      <w:lang w:eastAsia="ja-JP"/>
    </w:rPr>
  </w:style>
  <w:style w:type="paragraph" w:styleId="1">
    <w:name w:val="heading 1"/>
    <w:next w:val="IEEEStdsParagraph"/>
    <w:qFormat/>
    <w:rsid w:val="008346B4"/>
    <w:pPr>
      <w:keepNext/>
      <w:keepLines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rsid w:val="00B96615"/>
    <w:pPr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qFormat/>
    <w:rsid w:val="004D659A"/>
    <w:pPr>
      <w:numPr>
        <w:ilvl w:val="2"/>
        <w:numId w:val="3"/>
      </w:numPr>
      <w:ind w:left="0"/>
      <w:outlineLvl w:val="2"/>
    </w:pPr>
    <w:rPr>
      <w:sz w:val="20"/>
    </w:rPr>
  </w:style>
  <w:style w:type="paragraph" w:styleId="4">
    <w:name w:val="heading 4"/>
    <w:basedOn w:val="3"/>
    <w:next w:val="IEEEStdsParagraph"/>
    <w:qFormat/>
    <w:rsid w:val="005F405E"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qFormat/>
    <w:rsid w:val="005F405E"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rsid w:val="005F405E"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rsid w:val="005F405E"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rsid w:val="005F405E"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rsid w:val="005F405E"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81086F"/>
    <w:pPr>
      <w:adjustRightInd w:val="0"/>
      <w:snapToGrid w:val="0"/>
      <w:spacing w:after="240"/>
      <w:jc w:val="both"/>
    </w:pPr>
    <w:rPr>
      <w:lang w:eastAsia="ja-JP"/>
    </w:rPr>
  </w:style>
  <w:style w:type="paragraph" w:styleId="a3">
    <w:name w:val="header"/>
    <w:rsid w:val="005F405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rsid w:val="005F405E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sid w:val="005F405E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5F405E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rsid w:val="005F405E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  <w:rsid w:val="005F405E"/>
  </w:style>
  <w:style w:type="paragraph" w:customStyle="1" w:styleId="IEEEStdsSans-Serif">
    <w:name w:val="IEEEStds Sans-Serif"/>
    <w:rsid w:val="005F405E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5F405E"/>
  </w:style>
  <w:style w:type="paragraph" w:styleId="a8">
    <w:name w:val="Document Map"/>
    <w:basedOn w:val="a"/>
    <w:semiHidden/>
    <w:rsid w:val="005F405E"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rsid w:val="005F40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F405E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F405E"/>
    <w:pPr>
      <w:keepNext/>
      <w:keepLines/>
      <w:numPr>
        <w:numId w:val="105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  <w:rsid w:val="005F405E"/>
  </w:style>
  <w:style w:type="paragraph" w:customStyle="1" w:styleId="IEEEStdsParticipantsList">
    <w:name w:val="IEEEStds Participants List"/>
    <w:rsid w:val="005F405E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5F405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F6CAE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E5788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62038"/>
    <w:pPr>
      <w:numPr>
        <w:ilvl w:val="4"/>
      </w:numPr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F405E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F405E"/>
    <w:pPr>
      <w:keepNext/>
      <w:keepLines/>
      <w:numPr>
        <w:numId w:val="99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link w:val="aa"/>
    <w:rsid w:val="005F405E"/>
    <w:rPr>
      <w:sz w:val="20"/>
    </w:rPr>
  </w:style>
  <w:style w:type="paragraph" w:customStyle="1" w:styleId="IEEEStdsComputerCode">
    <w:name w:val="IEEEStds Computer Code"/>
    <w:basedOn w:val="IEEEStdsParagraph"/>
    <w:rsid w:val="005F405E"/>
    <w:pPr>
      <w:spacing w:after="0"/>
    </w:pPr>
    <w:rPr>
      <w:rFonts w:ascii="Courier New" w:hAnsi="Courier New"/>
    </w:rPr>
  </w:style>
  <w:style w:type="character" w:styleId="ab">
    <w:name w:val="footnote reference"/>
    <w:rsid w:val="005F405E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5F405E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rsid w:val="005F405E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5F405E"/>
    <w:pPr>
      <w:numPr>
        <w:numId w:val="1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5F405E"/>
    <w:pPr>
      <w:numPr>
        <w:numId w:val="11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5F405E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5F405E"/>
    <w:pPr>
      <w:numPr>
        <w:ilvl w:val="2"/>
      </w:numPr>
      <w:tabs>
        <w:tab w:val="clear" w:pos="1800"/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81086F"/>
    <w:rPr>
      <w:lang w:eastAsia="ja-JP"/>
    </w:rPr>
  </w:style>
  <w:style w:type="paragraph" w:customStyle="1" w:styleId="IEEEStdsWarning">
    <w:name w:val="IEEEStds Warning"/>
    <w:basedOn w:val="IEEEStdsParagraph"/>
    <w:next w:val="IEEEStdsParagraph"/>
    <w:rsid w:val="005F405E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5F405E"/>
    <w:pPr>
      <w:keepLines/>
      <w:numPr>
        <w:numId w:val="12"/>
      </w:numPr>
      <w:tabs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5F4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5F405E"/>
    <w:pPr>
      <w:spacing w:before="0" w:after="0"/>
      <w:jc w:val="left"/>
    </w:pPr>
  </w:style>
  <w:style w:type="paragraph" w:styleId="ac">
    <w:name w:val="caption"/>
    <w:next w:val="IEEEStdsParagraph"/>
    <w:qFormat/>
    <w:rsid w:val="005F405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5F405E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5F405E"/>
    <w:pPr>
      <w:keepLines/>
      <w:numPr>
        <w:numId w:val="1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5F405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F405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F405E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rsid w:val="00BA3255"/>
    <w:pPr>
      <w:ind w:left="480"/>
    </w:pPr>
    <w:rPr>
      <w:sz w:val="20"/>
    </w:rPr>
  </w:style>
  <w:style w:type="paragraph" w:styleId="10">
    <w:name w:val="toc 1"/>
    <w:basedOn w:val="IEEEStdsParagraph"/>
    <w:next w:val="IEEEStdsParagraph"/>
    <w:autoRedefine/>
    <w:uiPriority w:val="39"/>
    <w:rsid w:val="007B399E"/>
    <w:pPr>
      <w:keepLines/>
      <w:tabs>
        <w:tab w:val="right" w:leader="dot" w:pos="8630"/>
      </w:tabs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rsid w:val="005F405E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5F405E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rsid w:val="005F405E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5F405E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5F405E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5F405E"/>
    <w:rPr>
      <w:b/>
    </w:rPr>
  </w:style>
  <w:style w:type="character" w:customStyle="1" w:styleId="IEEEStdsAbstractHeader">
    <w:name w:val="IEEEStds Abstract Header"/>
    <w:rsid w:val="005F405E"/>
    <w:rPr>
      <w:b/>
    </w:rPr>
  </w:style>
  <w:style w:type="character" w:customStyle="1" w:styleId="IEEEStdsDefTermsNumbers">
    <w:name w:val="IEEEStds DefTerms+Numbers"/>
    <w:rsid w:val="005F405E"/>
    <w:rPr>
      <w:b/>
    </w:rPr>
  </w:style>
  <w:style w:type="paragraph" w:customStyle="1" w:styleId="IEEEStdsTableColumnHead">
    <w:name w:val="IEEEStds Table Column Head"/>
    <w:basedOn w:val="IEEEStdsParagraph"/>
    <w:rsid w:val="005F40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5F405E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5F405E"/>
  </w:style>
  <w:style w:type="paragraph" w:customStyle="1" w:styleId="IEEEStdsTableData-Left">
    <w:name w:val="IEEEStds Table Data - Left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5F405E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5F405E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rsid w:val="005F405E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d">
    <w:name w:val="Hyperlink"/>
    <w:uiPriority w:val="99"/>
    <w:rsid w:val="00EA1AAA"/>
    <w:rPr>
      <w:color w:val="0000FF"/>
      <w:u w:val="single"/>
    </w:rPr>
  </w:style>
  <w:style w:type="character" w:styleId="ae">
    <w:name w:val="FollowedHyperlink"/>
    <w:rsid w:val="00F423E8"/>
    <w:rPr>
      <w:color w:val="800080"/>
      <w:u w:val="single"/>
    </w:rPr>
  </w:style>
  <w:style w:type="paragraph" w:styleId="af">
    <w:name w:val="Balloon Text"/>
    <w:basedOn w:val="a"/>
    <w:link w:val="af0"/>
    <w:rsid w:val="00862377"/>
    <w:rPr>
      <w:rFonts w:ascii="Tahoma" w:hAnsi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paragraph" w:customStyle="1" w:styleId="covertext">
    <w:name w:val="cover text"/>
    <w:basedOn w:val="a"/>
    <w:rsid w:val="00253FF4"/>
    <w:pPr>
      <w:spacing w:before="120" w:after="120"/>
      <w:jc w:val="both"/>
    </w:pPr>
    <w:rPr>
      <w:rFonts w:ascii="Times" w:eastAsia="PMingLiU" w:hAnsi="Times"/>
      <w:szCs w:val="24"/>
      <w:lang w:eastAsia="en-US" w:bidi="he-IL"/>
    </w:rPr>
  </w:style>
  <w:style w:type="character" w:customStyle="1" w:styleId="aa">
    <w:name w:val="脚注文字列 (文字)"/>
    <w:link w:val="a9"/>
    <w:rsid w:val="00253FF4"/>
    <w:rPr>
      <w:lang w:eastAsia="ja-JP"/>
    </w:rPr>
  </w:style>
  <w:style w:type="character" w:customStyle="1" w:styleId="af0">
    <w:name w:val="吹き出し (文字)"/>
    <w:link w:val="af"/>
    <w:rsid w:val="00253FF4"/>
    <w:rPr>
      <w:rFonts w:ascii="Tahoma" w:hAnsi="Tahoma" w:cs="Tahoma"/>
      <w:sz w:val="16"/>
      <w:szCs w:val="16"/>
      <w:lang w:eastAsia="ja-JP"/>
    </w:rPr>
  </w:style>
  <w:style w:type="paragraph" w:styleId="af1">
    <w:name w:val="List Paragraph"/>
    <w:basedOn w:val="a"/>
    <w:uiPriority w:val="34"/>
    <w:qFormat/>
    <w:rsid w:val="00253FF4"/>
    <w:pPr>
      <w:ind w:left="420"/>
    </w:pPr>
    <w:rPr>
      <w:rFonts w:eastAsia="SimSun"/>
    </w:rPr>
  </w:style>
  <w:style w:type="table" w:styleId="af2">
    <w:name w:val="Table Grid"/>
    <w:basedOn w:val="a1"/>
    <w:rsid w:val="00253FF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4282653">
    <w:name w:val="SP.4.282653"/>
    <w:basedOn w:val="a"/>
    <w:next w:val="a"/>
    <w:uiPriority w:val="99"/>
    <w:rsid w:val="00253FF4"/>
    <w:pPr>
      <w:autoSpaceDE w:val="0"/>
      <w:autoSpaceDN w:val="0"/>
      <w:adjustRightInd w:val="0"/>
    </w:pPr>
    <w:rPr>
      <w:rFonts w:ascii="Arial" w:eastAsia="ＭＳ 明朝" w:hAnsi="Arial" w:cs="Arial"/>
      <w:szCs w:val="24"/>
      <w:lang w:eastAsia="en-US"/>
    </w:rPr>
  </w:style>
  <w:style w:type="paragraph" w:customStyle="1" w:styleId="Body">
    <w:name w:val="Body"/>
    <w:basedOn w:val="a"/>
    <w:rsid w:val="005C0643"/>
    <w:pPr>
      <w:spacing w:before="240" w:after="120"/>
      <w:jc w:val="both"/>
    </w:pPr>
    <w:rPr>
      <w:rFonts w:ascii="Times" w:eastAsia="PMingLiU" w:hAnsi="Times"/>
      <w:kern w:val="28"/>
      <w:szCs w:val="24"/>
      <w:lang w:eastAsia="en-US" w:bidi="he-IL"/>
    </w:rPr>
  </w:style>
  <w:style w:type="paragraph" w:styleId="40">
    <w:name w:val="toc 4"/>
    <w:basedOn w:val="a"/>
    <w:next w:val="a"/>
    <w:autoRedefine/>
    <w:uiPriority w:val="39"/>
    <w:unhideWhenUsed/>
    <w:rsid w:val="00BA3255"/>
    <w:pPr>
      <w:spacing w:after="100" w:line="276" w:lineRule="auto"/>
      <w:ind w:left="660"/>
    </w:pPr>
    <w:rPr>
      <w:rFonts w:ascii="Calibri" w:eastAsia="SimSun" w:hAnsi="Calibri"/>
      <w:sz w:val="20"/>
      <w:szCs w:val="2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253FF4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60">
    <w:name w:val="toc 6"/>
    <w:basedOn w:val="a"/>
    <w:next w:val="a"/>
    <w:autoRedefine/>
    <w:uiPriority w:val="39"/>
    <w:unhideWhenUsed/>
    <w:rsid w:val="00253FF4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70">
    <w:name w:val="toc 7"/>
    <w:basedOn w:val="a"/>
    <w:next w:val="a"/>
    <w:autoRedefine/>
    <w:uiPriority w:val="39"/>
    <w:unhideWhenUsed/>
    <w:rsid w:val="00253FF4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80">
    <w:name w:val="toc 8"/>
    <w:basedOn w:val="a"/>
    <w:next w:val="a"/>
    <w:autoRedefine/>
    <w:uiPriority w:val="39"/>
    <w:unhideWhenUsed/>
    <w:rsid w:val="00253FF4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90">
    <w:name w:val="toc 9"/>
    <w:basedOn w:val="a"/>
    <w:next w:val="a"/>
    <w:autoRedefine/>
    <w:uiPriority w:val="39"/>
    <w:unhideWhenUsed/>
    <w:rsid w:val="00253FF4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character" w:customStyle="1" w:styleId="30">
    <w:name w:val="見出し 3 (文字)"/>
    <w:basedOn w:val="a0"/>
    <w:link w:val="3"/>
    <w:rsid w:val="004D659A"/>
    <w:rPr>
      <w:rFonts w:ascii="Arial" w:hAnsi="Arial"/>
      <w:b/>
      <w:lang w:eastAsia="ja-JP"/>
    </w:rPr>
  </w:style>
  <w:style w:type="paragraph" w:styleId="af3">
    <w:name w:val="Plain Text"/>
    <w:basedOn w:val="a"/>
    <w:link w:val="af4"/>
    <w:uiPriority w:val="99"/>
    <w:unhideWhenUsed/>
    <w:rsid w:val="00897A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書式なし (文字)"/>
    <w:basedOn w:val="a0"/>
    <w:link w:val="af3"/>
    <w:uiPriority w:val="99"/>
    <w:rsid w:val="00897AEA"/>
    <w:rPr>
      <w:rFonts w:ascii="Consolas" w:eastAsiaTheme="minorHAnsi" w:hAnsi="Consolas" w:cstheme="minorBidi"/>
      <w:sz w:val="21"/>
      <w:szCs w:val="21"/>
    </w:rPr>
  </w:style>
  <w:style w:type="numbering" w:customStyle="1" w:styleId="Style1">
    <w:name w:val="Style1"/>
    <w:uiPriority w:val="99"/>
    <w:rsid w:val="00963786"/>
    <w:pPr>
      <w:numPr>
        <w:numId w:val="88"/>
      </w:numPr>
    </w:pPr>
  </w:style>
  <w:style w:type="numbering" w:customStyle="1" w:styleId="Style2">
    <w:name w:val="Style2"/>
    <w:uiPriority w:val="99"/>
    <w:rsid w:val="00B96615"/>
    <w:pPr>
      <w:numPr>
        <w:numId w:val="92"/>
      </w:numPr>
    </w:pPr>
  </w:style>
  <w:style w:type="paragraph" w:styleId="af5">
    <w:name w:val="Quote"/>
    <w:basedOn w:val="a"/>
    <w:next w:val="a"/>
    <w:link w:val="af6"/>
    <w:uiPriority w:val="29"/>
    <w:qFormat/>
    <w:rsid w:val="00263D51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rsid w:val="00263D51"/>
    <w:rPr>
      <w:i/>
      <w:iCs/>
      <w:color w:val="000000" w:themeColor="text1"/>
      <w:sz w:val="24"/>
      <w:lang w:eastAsia="ja-JP"/>
    </w:rPr>
  </w:style>
  <w:style w:type="character" w:styleId="af7">
    <w:name w:val="annotation reference"/>
    <w:basedOn w:val="a0"/>
    <w:rsid w:val="00315348"/>
    <w:rPr>
      <w:sz w:val="18"/>
      <w:szCs w:val="18"/>
    </w:rPr>
  </w:style>
  <w:style w:type="paragraph" w:styleId="af8">
    <w:name w:val="annotation text"/>
    <w:basedOn w:val="a"/>
    <w:link w:val="af9"/>
    <w:rsid w:val="00315348"/>
    <w:pPr>
      <w:spacing w:after="200"/>
    </w:pPr>
    <w:rPr>
      <w:rFonts w:eastAsiaTheme="minorEastAsia"/>
      <w:szCs w:val="24"/>
      <w:lang w:eastAsia="en-US"/>
    </w:rPr>
  </w:style>
  <w:style w:type="character" w:customStyle="1" w:styleId="af9">
    <w:name w:val="コメント文字列 (文字)"/>
    <w:basedOn w:val="a0"/>
    <w:link w:val="af8"/>
    <w:rsid w:val="00315348"/>
    <w:rPr>
      <w:rFonts w:eastAsiaTheme="minorEastAsia"/>
      <w:sz w:val="24"/>
      <w:szCs w:val="24"/>
    </w:rPr>
  </w:style>
  <w:style w:type="character" w:customStyle="1" w:styleId="highlight1">
    <w:name w:val="highlight1"/>
    <w:basedOn w:val="a0"/>
    <w:rsid w:val="000117A2"/>
    <w:rPr>
      <w:b/>
      <w:bCs/>
    </w:rPr>
  </w:style>
  <w:style w:type="paragraph" w:styleId="afa">
    <w:name w:val="annotation subject"/>
    <w:basedOn w:val="af8"/>
    <w:next w:val="af8"/>
    <w:link w:val="afb"/>
    <w:rsid w:val="00BB7D2E"/>
    <w:pPr>
      <w:spacing w:after="0"/>
    </w:pPr>
    <w:rPr>
      <w:rFonts w:eastAsia="Malgun Gothic"/>
      <w:b/>
      <w:bCs/>
      <w:szCs w:val="20"/>
      <w:lang w:eastAsia="ja-JP"/>
    </w:rPr>
  </w:style>
  <w:style w:type="character" w:customStyle="1" w:styleId="afb">
    <w:name w:val="コメント内容 (文字)"/>
    <w:basedOn w:val="af9"/>
    <w:link w:val="afa"/>
    <w:rsid w:val="00BB7D2E"/>
    <w:rPr>
      <w:rFonts w:eastAsiaTheme="minorEastAsia"/>
      <w:b/>
      <w:bCs/>
      <w:sz w:val="24"/>
      <w:szCs w:val="24"/>
      <w:lang w:eastAsia="ja-JP"/>
    </w:rPr>
  </w:style>
  <w:style w:type="paragraph" w:styleId="afc">
    <w:name w:val="Revision"/>
    <w:hidden/>
    <w:uiPriority w:val="99"/>
    <w:semiHidden/>
    <w:rsid w:val="00BB7D2E"/>
    <w:rPr>
      <w:sz w:val="24"/>
      <w:lang w:eastAsia="ja-JP"/>
    </w:rPr>
  </w:style>
  <w:style w:type="paragraph" w:customStyle="1" w:styleId="T1">
    <w:name w:val="T1"/>
    <w:basedOn w:val="a"/>
    <w:rsid w:val="00801432"/>
    <w:pPr>
      <w:spacing w:after="200"/>
      <w:jc w:val="center"/>
    </w:pPr>
    <w:rPr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IEEEStdsParagraph">
    <w:name w:val="Style2"/>
    <w:pPr>
      <w:numPr>
        <w:numId w:val="92"/>
      </w:numPr>
    </w:pPr>
  </w:style>
  <w:style w:type="numbering" w:customStyle="1" w:styleId="a3">
    <w:name w:val="Style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9A6C-87BD-4335-8142-3162B281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485</Words>
  <Characters>2769</Characters>
  <Application>Microsoft Office Word</Application>
  <DocSecurity>0</DocSecurity>
  <Lines>23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IEEE Standards - draft standard template</vt:lpstr>
      <vt:lpstr>IEEE Standards - draft standard template</vt:lpstr>
      <vt:lpstr>IEEE Standards - draft standard template</vt:lpstr>
    </vt:vector>
  </TitlesOfParts>
  <Company>Huawei Technologies Co.,Ltd.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Standards - draft standard template</dc:title>
  <dc:creator>IEEE Standards</dc:creator>
  <cp:lastModifiedBy>ohba</cp:lastModifiedBy>
  <cp:revision>25</cp:revision>
  <cp:lastPrinted>2013-01-31T15:11:00Z</cp:lastPrinted>
  <dcterms:created xsi:type="dcterms:W3CDTF">2013-06-06T01:54:00Z</dcterms:created>
  <dcterms:modified xsi:type="dcterms:W3CDTF">2013-06-08T15:00:00Z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(5)qYCh+tL5rbRJEZxC7hiSTuSogP2fU5kt648qhQUJ8M4tVxpbSQ9e0ha83VTfIeHASCKIkDf1YP29mppY+mBtQvibh5gS7au6kUcwvwaQFicigkPPkZR5cURieYGnMB/Qcj+TEZP/QlBxhuU54XJ06+5Xi6hywFX1da8NhjVBvpE/6vRLyrE0zRyRpQgARSn3gSl8v9M/milEx9cwdU19Zvvi1ikMwfIPOa0dGZrMFG5/O0xf</vt:lpwstr>
  </property>
  <property fmtid="{D5CDD505-2E9C-101B-9397-08002B2CF9AE}" pid="3" name="_ms_pID_7253431">
    <vt:lpwstr>TvQVRDIczCMfRI3hY1OdHvpjJCUtD+shAMcaooM5vxk/EwvoOmmbTmuo4DT+JFy+XdY52UZY1ElVkGKnDeJBGLnNK7mExruvIy+k82xzYfFvvg2u1oUbdljLYEcL1IJda2yAl/MgtdvkALEGWuJkcRV/Wk8guAmBY/FHEOUT00aDFwv6MAffKmd6NtTWp4Jc66ezWk7VDvee3d0Xj9+kPzB7Gzm++MN/o6GIaPvZ2Dso3tAE</vt:lpwstr>
  </property>
  <property fmtid="{D5CDD505-2E9C-101B-9397-08002B2CF9AE}" pid="4" name="_ms_pID_7253432">
    <vt:lpwstr>njAI/lH95RyAg+MXTiJ2qiePYNnwQq9rJeCifGv5RxYP1hX3se01SXAFFl/4yCF/x0v3MX+ZAB0YMKBbY3kk3vJ7HUKKFtv1MzdH4iSRgQky3w2qaB/nbDf6p+nFMoKaf3fYvzf8H2jME4m8GhrKCEeJXkLCI3SAbCqKA0c94Ggp4ZZHJ+T7ukEFj0B7/wUGOsXccVZpriWmPx9qVYlsQxACV6Cgk4oqe2Iim7f6MP50TQhZ</vt:lpwstr>
  </property>
  <property fmtid="{D5CDD505-2E9C-101B-9397-08002B2CF9AE}" pid="5" name="sflag">
    <vt:lpwstr>1367011537</vt:lpwstr>
  </property>
  <property fmtid="{D5CDD505-2E9C-101B-9397-08002B2CF9AE}" pid="6" name="_ms_pID_7253433">
    <vt:lpwstr>xFE/ToB6+JJEgIROBmEuAZNIKsvDIDki/sQzHSy1X8vWsyfk5tuEsF0nPKVQ84uQwXy2QAeGA/cUUZ4JZ4Na8QTSvXzr0wr8IBRFxXT24wq2lSs2ncAqC2kvhCkIJYDBJUTjlSQ2jokZ2ZYWlfJYAOwNZEgUa0AW2hL1o+YooGtnZAJUHSzjuLQXxxTCMw0GPxT/dwz57xJOCmftjEs0VHxUM6U90k5CePZpvElW4PLRCu3F</vt:lpwstr>
  </property>
  <property fmtid="{D5CDD505-2E9C-101B-9397-08002B2CF9AE}" pid="7" name="_ms_pID_7253434">
    <vt:lpwstr>q3/rju1y1kmETIUHbYXGVQ==</vt:lpwstr>
  </property>
</Properties>
</file>