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32" w:rsidRPr="00801432" w:rsidRDefault="00801432" w:rsidP="00801432">
      <w:pPr>
        <w:pBdr>
          <w:bottom w:val="single" w:sz="6" w:space="0" w:color="auto"/>
        </w:pBdr>
        <w:spacing w:after="240"/>
        <w:jc w:val="center"/>
        <w:rPr>
          <w:b/>
          <w:sz w:val="28"/>
          <w:szCs w:val="24"/>
          <w:lang w:eastAsia="en-US"/>
        </w:rPr>
      </w:pPr>
      <w:bookmarkStart w:id="0" w:name="_Toc354735737"/>
      <w:bookmarkStart w:id="1" w:name="_Ref354753745"/>
      <w:bookmarkStart w:id="2" w:name="_Toc336969290"/>
      <w:r w:rsidRPr="00801432">
        <w:rPr>
          <w:b/>
          <w:sz w:val="28"/>
          <w:szCs w:val="24"/>
          <w:lang w:eastAsia="en-US"/>
        </w:rPr>
        <w:t>IEEE P802.21</w:t>
      </w:r>
      <w:r w:rsidRPr="00801432">
        <w:rPr>
          <w:b/>
          <w:sz w:val="28"/>
          <w:szCs w:val="24"/>
          <w:lang w:eastAsia="en-US"/>
        </w:rPr>
        <w:br/>
        <w:t>Media Independent Handover Services</w:t>
      </w:r>
    </w:p>
    <w:tbl>
      <w:tblPr>
        <w:tblW w:w="8681" w:type="dxa"/>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4"/>
        <w:gridCol w:w="1134"/>
        <w:gridCol w:w="1985"/>
        <w:gridCol w:w="1134"/>
        <w:gridCol w:w="2564"/>
      </w:tblGrid>
      <w:tr w:rsidR="00801432" w:rsidRPr="00801432" w:rsidTr="002410D7">
        <w:trPr>
          <w:trHeight w:val="372"/>
          <w:jc w:val="center"/>
        </w:trPr>
        <w:tc>
          <w:tcPr>
            <w:tcW w:w="8681" w:type="dxa"/>
            <w:gridSpan w:val="5"/>
            <w:vAlign w:val="center"/>
          </w:tcPr>
          <w:p w:rsidR="00801432" w:rsidRPr="00801432" w:rsidRDefault="00801432" w:rsidP="00801432">
            <w:pPr>
              <w:spacing w:after="240"/>
              <w:ind w:right="720"/>
              <w:jc w:val="center"/>
              <w:rPr>
                <w:b/>
                <w:sz w:val="28"/>
                <w:szCs w:val="24"/>
                <w:lang w:eastAsia="ko-KR"/>
              </w:rPr>
            </w:pPr>
            <w:r w:rsidRPr="00801432">
              <w:rPr>
                <w:rFonts w:hint="eastAsia"/>
                <w:b/>
                <w:sz w:val="28"/>
                <w:szCs w:val="24"/>
                <w:lang w:eastAsia="ko-KR"/>
              </w:rPr>
              <w:t xml:space="preserve">Proposed </w:t>
            </w:r>
            <w:r w:rsidRPr="00801432">
              <w:rPr>
                <w:b/>
                <w:sz w:val="28"/>
                <w:szCs w:val="24"/>
                <w:lang w:eastAsia="ko-KR"/>
              </w:rPr>
              <w:t xml:space="preserve">Remedy for </w:t>
            </w:r>
            <w:r w:rsidRPr="00801432">
              <w:rPr>
                <w:rFonts w:hint="eastAsia"/>
                <w:b/>
                <w:sz w:val="28"/>
                <w:szCs w:val="24"/>
                <w:lang w:eastAsia="ko-KR"/>
              </w:rPr>
              <w:t xml:space="preserve">the </w:t>
            </w:r>
            <w:r w:rsidRPr="00801432">
              <w:rPr>
                <w:b/>
                <w:sz w:val="28"/>
                <w:szCs w:val="24"/>
                <w:lang w:eastAsia="ko-KR"/>
              </w:rPr>
              <w:t>802.21c LB</w:t>
            </w:r>
            <w:r w:rsidRPr="00801432">
              <w:rPr>
                <w:rFonts w:hint="eastAsia"/>
                <w:b/>
                <w:sz w:val="28"/>
                <w:szCs w:val="24"/>
                <w:lang w:eastAsia="ko-KR"/>
              </w:rPr>
              <w:t>6b</w:t>
            </w:r>
            <w:r w:rsidRPr="00801432">
              <w:rPr>
                <w:b/>
                <w:sz w:val="28"/>
                <w:szCs w:val="24"/>
                <w:lang w:eastAsia="ko-KR"/>
              </w:rPr>
              <w:t xml:space="preserve"> comments</w:t>
            </w:r>
            <w:r w:rsidRPr="00801432">
              <w:rPr>
                <w:rFonts w:hint="eastAsia"/>
                <w:b/>
                <w:sz w:val="28"/>
                <w:szCs w:val="24"/>
                <w:lang w:eastAsia="ko-KR"/>
              </w:rPr>
              <w:t xml:space="preserve"> </w:t>
            </w:r>
          </w:p>
        </w:tc>
      </w:tr>
      <w:tr w:rsidR="00801432" w:rsidRPr="00801432" w:rsidTr="002410D7">
        <w:trPr>
          <w:trHeight w:val="56"/>
          <w:jc w:val="center"/>
        </w:trPr>
        <w:tc>
          <w:tcPr>
            <w:tcW w:w="8681" w:type="dxa"/>
            <w:gridSpan w:val="5"/>
            <w:vAlign w:val="center"/>
          </w:tcPr>
          <w:p w:rsidR="00801432" w:rsidRPr="00801432" w:rsidRDefault="00801432" w:rsidP="00801432">
            <w:pPr>
              <w:spacing w:after="240"/>
              <w:ind w:right="720"/>
              <w:jc w:val="center"/>
              <w:rPr>
                <w:b/>
                <w:sz w:val="20"/>
                <w:szCs w:val="24"/>
                <w:lang w:eastAsia="ko-KR"/>
              </w:rPr>
            </w:pPr>
            <w:r w:rsidRPr="00801432">
              <w:rPr>
                <w:b/>
                <w:sz w:val="20"/>
                <w:szCs w:val="24"/>
                <w:lang w:eastAsia="en-US"/>
              </w:rPr>
              <w:t>Date:</w:t>
            </w:r>
            <w:r w:rsidRPr="00801432">
              <w:rPr>
                <w:sz w:val="20"/>
                <w:szCs w:val="24"/>
                <w:lang w:eastAsia="en-US"/>
              </w:rPr>
              <w:t xml:space="preserve">  201</w:t>
            </w:r>
            <w:r w:rsidRPr="00801432">
              <w:rPr>
                <w:rFonts w:hint="eastAsia"/>
                <w:sz w:val="20"/>
                <w:szCs w:val="24"/>
                <w:lang w:eastAsia="ko-KR"/>
              </w:rPr>
              <w:t>3</w:t>
            </w:r>
            <w:r w:rsidRPr="00801432">
              <w:rPr>
                <w:sz w:val="20"/>
                <w:szCs w:val="24"/>
                <w:lang w:eastAsia="en-US"/>
              </w:rPr>
              <w:t>-</w:t>
            </w:r>
            <w:r w:rsidRPr="001A4024">
              <w:rPr>
                <w:rFonts w:hint="eastAsia"/>
                <w:sz w:val="20"/>
                <w:szCs w:val="24"/>
                <w:lang w:eastAsia="ko-KR"/>
              </w:rPr>
              <w:t>05</w:t>
            </w:r>
            <w:r w:rsidRPr="001A4024">
              <w:rPr>
                <w:sz w:val="20"/>
                <w:szCs w:val="24"/>
                <w:lang w:eastAsia="en-US"/>
              </w:rPr>
              <w:t>-</w:t>
            </w:r>
            <w:r w:rsidR="006C49FC">
              <w:rPr>
                <w:sz w:val="20"/>
                <w:szCs w:val="24"/>
                <w:lang w:eastAsia="ko-KR"/>
              </w:rPr>
              <w:t>30</w:t>
            </w:r>
          </w:p>
        </w:tc>
      </w:tr>
      <w:tr w:rsidR="00801432" w:rsidRPr="00801432" w:rsidTr="002410D7">
        <w:trPr>
          <w:cantSplit/>
          <w:trHeight w:val="231"/>
          <w:jc w:val="center"/>
        </w:trPr>
        <w:tc>
          <w:tcPr>
            <w:tcW w:w="8681" w:type="dxa"/>
            <w:gridSpan w:val="5"/>
            <w:vAlign w:val="center"/>
          </w:tcPr>
          <w:p w:rsidR="00801432" w:rsidRPr="00801432" w:rsidRDefault="00801432" w:rsidP="00801432">
            <w:pPr>
              <w:jc w:val="both"/>
              <w:rPr>
                <w:b/>
                <w:sz w:val="20"/>
                <w:szCs w:val="24"/>
                <w:lang w:eastAsia="en-US"/>
              </w:rPr>
            </w:pPr>
            <w:r w:rsidRPr="00801432">
              <w:rPr>
                <w:b/>
                <w:sz w:val="20"/>
                <w:szCs w:val="24"/>
                <w:lang w:eastAsia="en-US"/>
              </w:rPr>
              <w:t>Author(s):</w:t>
            </w:r>
          </w:p>
        </w:tc>
      </w:tr>
      <w:tr w:rsidR="00801432" w:rsidRPr="00801432" w:rsidTr="00896D06">
        <w:trPr>
          <w:trHeight w:val="231"/>
          <w:jc w:val="center"/>
        </w:trPr>
        <w:tc>
          <w:tcPr>
            <w:tcW w:w="1864" w:type="dxa"/>
            <w:vAlign w:val="center"/>
          </w:tcPr>
          <w:p w:rsidR="00801432" w:rsidRPr="00801432" w:rsidRDefault="00801432" w:rsidP="00801432">
            <w:pPr>
              <w:jc w:val="both"/>
              <w:rPr>
                <w:b/>
                <w:sz w:val="20"/>
                <w:szCs w:val="24"/>
                <w:lang w:eastAsia="en-US"/>
              </w:rPr>
            </w:pPr>
            <w:r w:rsidRPr="00801432">
              <w:rPr>
                <w:b/>
                <w:sz w:val="20"/>
                <w:szCs w:val="24"/>
                <w:lang w:eastAsia="en-US"/>
              </w:rPr>
              <w:t>Name</w:t>
            </w:r>
          </w:p>
        </w:tc>
        <w:tc>
          <w:tcPr>
            <w:tcW w:w="1134" w:type="dxa"/>
            <w:vAlign w:val="center"/>
          </w:tcPr>
          <w:p w:rsidR="00801432" w:rsidRPr="00801432" w:rsidRDefault="00801432" w:rsidP="00801432">
            <w:pPr>
              <w:jc w:val="both"/>
              <w:rPr>
                <w:b/>
                <w:sz w:val="20"/>
                <w:szCs w:val="24"/>
                <w:lang w:eastAsia="en-US"/>
              </w:rPr>
            </w:pPr>
            <w:r w:rsidRPr="00801432">
              <w:rPr>
                <w:b/>
                <w:sz w:val="20"/>
                <w:szCs w:val="24"/>
                <w:lang w:eastAsia="en-US"/>
              </w:rPr>
              <w:t>Affiliation</w:t>
            </w:r>
          </w:p>
        </w:tc>
        <w:tc>
          <w:tcPr>
            <w:tcW w:w="1985" w:type="dxa"/>
            <w:vAlign w:val="center"/>
          </w:tcPr>
          <w:p w:rsidR="00801432" w:rsidRPr="00801432" w:rsidRDefault="00801432" w:rsidP="00801432">
            <w:pPr>
              <w:jc w:val="both"/>
              <w:rPr>
                <w:b/>
                <w:sz w:val="20"/>
                <w:szCs w:val="24"/>
                <w:lang w:eastAsia="en-US"/>
              </w:rPr>
            </w:pPr>
            <w:r w:rsidRPr="00801432">
              <w:rPr>
                <w:b/>
                <w:sz w:val="20"/>
                <w:szCs w:val="24"/>
                <w:lang w:eastAsia="en-US"/>
              </w:rPr>
              <w:t>Address</w:t>
            </w:r>
          </w:p>
        </w:tc>
        <w:tc>
          <w:tcPr>
            <w:tcW w:w="1134" w:type="dxa"/>
            <w:vAlign w:val="center"/>
          </w:tcPr>
          <w:p w:rsidR="00801432" w:rsidRPr="00801432" w:rsidRDefault="00801432" w:rsidP="00801432">
            <w:pPr>
              <w:jc w:val="both"/>
              <w:rPr>
                <w:b/>
                <w:sz w:val="20"/>
                <w:szCs w:val="24"/>
                <w:lang w:eastAsia="en-US"/>
              </w:rPr>
            </w:pPr>
            <w:r w:rsidRPr="00801432">
              <w:rPr>
                <w:b/>
                <w:sz w:val="20"/>
                <w:szCs w:val="24"/>
                <w:lang w:eastAsia="en-US"/>
              </w:rPr>
              <w:t>Phone</w:t>
            </w:r>
          </w:p>
        </w:tc>
        <w:tc>
          <w:tcPr>
            <w:tcW w:w="2564" w:type="dxa"/>
            <w:vAlign w:val="center"/>
          </w:tcPr>
          <w:p w:rsidR="00801432" w:rsidRPr="00801432" w:rsidRDefault="00801432" w:rsidP="00801432">
            <w:pPr>
              <w:jc w:val="both"/>
              <w:rPr>
                <w:b/>
                <w:sz w:val="20"/>
                <w:szCs w:val="24"/>
                <w:lang w:eastAsia="en-US"/>
              </w:rPr>
            </w:pPr>
            <w:r w:rsidRPr="00801432">
              <w:rPr>
                <w:b/>
                <w:sz w:val="20"/>
                <w:szCs w:val="24"/>
                <w:lang w:eastAsia="en-US"/>
              </w:rPr>
              <w:t>email</w:t>
            </w:r>
          </w:p>
        </w:tc>
      </w:tr>
      <w:tr w:rsidR="00801432" w:rsidRPr="00801432" w:rsidTr="00896D06">
        <w:trPr>
          <w:trHeight w:val="707"/>
          <w:jc w:val="center"/>
        </w:trPr>
        <w:tc>
          <w:tcPr>
            <w:tcW w:w="1864" w:type="dxa"/>
            <w:vAlign w:val="center"/>
          </w:tcPr>
          <w:p w:rsidR="00801432" w:rsidRDefault="006C49FC" w:rsidP="00801432">
            <w:pPr>
              <w:rPr>
                <w:sz w:val="20"/>
                <w:szCs w:val="24"/>
                <w:lang w:eastAsia="ko-KR"/>
              </w:rPr>
            </w:pPr>
            <w:r>
              <w:rPr>
                <w:rFonts w:hint="eastAsia"/>
                <w:sz w:val="20"/>
                <w:szCs w:val="24"/>
                <w:lang w:eastAsia="ko-KR"/>
              </w:rPr>
              <w:t>H. Anthony Chan</w:t>
            </w:r>
            <w:r w:rsidRPr="00801432">
              <w:rPr>
                <w:rFonts w:hint="eastAsia"/>
                <w:sz w:val="20"/>
                <w:szCs w:val="24"/>
                <w:lang w:eastAsia="ko-KR"/>
              </w:rPr>
              <w:t xml:space="preserve"> </w:t>
            </w:r>
            <w:proofErr w:type="spellStart"/>
            <w:r w:rsidR="00801432" w:rsidRPr="00801432">
              <w:rPr>
                <w:rFonts w:hint="eastAsia"/>
                <w:sz w:val="20"/>
                <w:szCs w:val="24"/>
                <w:lang w:eastAsia="ko-KR"/>
              </w:rPr>
              <w:t>Hyunho</w:t>
            </w:r>
            <w:proofErr w:type="spellEnd"/>
            <w:r w:rsidR="00801432" w:rsidRPr="00801432">
              <w:rPr>
                <w:rFonts w:hint="eastAsia"/>
                <w:sz w:val="20"/>
                <w:szCs w:val="24"/>
                <w:lang w:eastAsia="ko-KR"/>
              </w:rPr>
              <w:t xml:space="preserve"> Park, </w:t>
            </w:r>
            <w:proofErr w:type="spellStart"/>
            <w:r w:rsidR="00801432" w:rsidRPr="00801432">
              <w:rPr>
                <w:rFonts w:hint="eastAsia"/>
                <w:sz w:val="20"/>
                <w:szCs w:val="24"/>
                <w:lang w:eastAsia="ko-KR"/>
              </w:rPr>
              <w:t>Hyeong</w:t>
            </w:r>
            <w:proofErr w:type="spellEnd"/>
            <w:r w:rsidR="00801432" w:rsidRPr="00801432">
              <w:rPr>
                <w:rFonts w:hint="eastAsia"/>
                <w:sz w:val="20"/>
                <w:szCs w:val="24"/>
                <w:lang w:eastAsia="ko-KR"/>
              </w:rPr>
              <w:t>-Ho Lee</w:t>
            </w:r>
            <w:r w:rsidR="00896D06">
              <w:rPr>
                <w:rFonts w:hint="eastAsia"/>
                <w:sz w:val="20"/>
                <w:szCs w:val="24"/>
                <w:lang w:eastAsia="ko-KR"/>
              </w:rPr>
              <w:t>,</w:t>
            </w:r>
          </w:p>
          <w:p w:rsidR="008D4E25" w:rsidRPr="00801432" w:rsidRDefault="008D4E25" w:rsidP="00801432">
            <w:pPr>
              <w:rPr>
                <w:sz w:val="20"/>
                <w:szCs w:val="24"/>
                <w:lang w:eastAsia="ko-KR"/>
              </w:rPr>
            </w:pPr>
          </w:p>
        </w:tc>
        <w:tc>
          <w:tcPr>
            <w:tcW w:w="1134" w:type="dxa"/>
            <w:vAlign w:val="center"/>
          </w:tcPr>
          <w:p w:rsidR="00801432" w:rsidRDefault="006C49FC" w:rsidP="00801432">
            <w:pPr>
              <w:jc w:val="both"/>
              <w:rPr>
                <w:sz w:val="20"/>
                <w:szCs w:val="24"/>
                <w:lang w:eastAsia="ko-KR"/>
              </w:rPr>
            </w:pPr>
            <w:r>
              <w:rPr>
                <w:rFonts w:hint="eastAsia"/>
                <w:sz w:val="20"/>
                <w:szCs w:val="24"/>
                <w:lang w:eastAsia="ko-KR"/>
              </w:rPr>
              <w:t>Huawei</w:t>
            </w:r>
            <w:r w:rsidRPr="00801432">
              <w:rPr>
                <w:rFonts w:hint="eastAsia"/>
                <w:sz w:val="20"/>
                <w:szCs w:val="24"/>
                <w:lang w:eastAsia="ko-KR"/>
              </w:rPr>
              <w:t xml:space="preserve"> </w:t>
            </w:r>
            <w:r w:rsidR="00801432" w:rsidRPr="00801432">
              <w:rPr>
                <w:rFonts w:hint="eastAsia"/>
                <w:sz w:val="20"/>
                <w:szCs w:val="24"/>
                <w:lang w:eastAsia="ko-KR"/>
              </w:rPr>
              <w:t>ETRI</w:t>
            </w:r>
            <w:r w:rsidR="00896D06">
              <w:rPr>
                <w:rFonts w:hint="eastAsia"/>
                <w:sz w:val="20"/>
                <w:szCs w:val="24"/>
                <w:lang w:eastAsia="ko-KR"/>
              </w:rPr>
              <w:t>,</w:t>
            </w:r>
          </w:p>
          <w:p w:rsidR="00896D06" w:rsidRDefault="00896D06" w:rsidP="00801432">
            <w:pPr>
              <w:jc w:val="both"/>
              <w:rPr>
                <w:sz w:val="20"/>
                <w:szCs w:val="24"/>
                <w:lang w:eastAsia="ko-KR"/>
              </w:rPr>
            </w:pPr>
            <w:r>
              <w:rPr>
                <w:rFonts w:hint="eastAsia"/>
                <w:sz w:val="20"/>
                <w:szCs w:val="24"/>
                <w:lang w:eastAsia="ko-KR"/>
              </w:rPr>
              <w:t>ETRI,</w:t>
            </w:r>
          </w:p>
          <w:p w:rsidR="00896D06" w:rsidRPr="00801432" w:rsidRDefault="00896D06" w:rsidP="00801432">
            <w:pPr>
              <w:jc w:val="both"/>
              <w:rPr>
                <w:sz w:val="20"/>
                <w:szCs w:val="24"/>
                <w:lang w:eastAsia="ko-KR"/>
              </w:rPr>
            </w:pPr>
          </w:p>
        </w:tc>
        <w:tc>
          <w:tcPr>
            <w:tcW w:w="1985" w:type="dxa"/>
            <w:vAlign w:val="center"/>
          </w:tcPr>
          <w:p w:rsidR="00801432" w:rsidRPr="00801432" w:rsidRDefault="00801432" w:rsidP="00801432">
            <w:pPr>
              <w:jc w:val="both"/>
              <w:rPr>
                <w:sz w:val="20"/>
                <w:szCs w:val="24"/>
                <w:lang w:eastAsia="en-US"/>
              </w:rPr>
            </w:pPr>
          </w:p>
        </w:tc>
        <w:tc>
          <w:tcPr>
            <w:tcW w:w="1134" w:type="dxa"/>
            <w:vAlign w:val="center"/>
          </w:tcPr>
          <w:p w:rsidR="00801432" w:rsidRPr="00801432" w:rsidRDefault="00801432" w:rsidP="00801432">
            <w:pPr>
              <w:jc w:val="both"/>
              <w:rPr>
                <w:sz w:val="20"/>
                <w:szCs w:val="24"/>
                <w:lang w:eastAsia="en-US"/>
              </w:rPr>
            </w:pPr>
          </w:p>
        </w:tc>
        <w:tc>
          <w:tcPr>
            <w:tcW w:w="2564" w:type="dxa"/>
            <w:vAlign w:val="center"/>
          </w:tcPr>
          <w:p w:rsidR="00801432" w:rsidRDefault="005E0330" w:rsidP="00801432">
            <w:pPr>
              <w:jc w:val="both"/>
              <w:rPr>
                <w:sz w:val="16"/>
                <w:szCs w:val="24"/>
                <w:lang w:eastAsia="ko-KR"/>
              </w:rPr>
            </w:pPr>
            <w:hyperlink r:id="rId9" w:history="1">
              <w:r w:rsidR="006C49FC" w:rsidRPr="00FC6E19">
                <w:rPr>
                  <w:rStyle w:val="Hyperlink"/>
                  <w:sz w:val="16"/>
                  <w:szCs w:val="24"/>
                  <w:lang w:eastAsia="ko-KR"/>
                </w:rPr>
                <w:t>h.anthony.chan@huawei.com</w:t>
              </w:r>
            </w:hyperlink>
            <w:r w:rsidR="006C49FC">
              <w:rPr>
                <w:rFonts w:hint="eastAsia"/>
                <w:sz w:val="16"/>
                <w:szCs w:val="24"/>
                <w:lang w:eastAsia="ko-KR"/>
              </w:rPr>
              <w:t xml:space="preserve"> </w:t>
            </w:r>
            <w:hyperlink r:id="rId10" w:history="1">
              <w:r w:rsidR="00801432" w:rsidRPr="00801432">
                <w:rPr>
                  <w:rFonts w:hint="eastAsia"/>
                  <w:color w:val="0000FF"/>
                  <w:sz w:val="16"/>
                  <w:szCs w:val="24"/>
                  <w:u w:val="single"/>
                  <w:lang w:eastAsia="ko-KR"/>
                </w:rPr>
                <w:t>hyunhopark@etri.re.kr</w:t>
              </w:r>
            </w:hyperlink>
            <w:r w:rsidR="00801432" w:rsidRPr="00801432">
              <w:rPr>
                <w:rFonts w:hint="eastAsia"/>
                <w:sz w:val="16"/>
                <w:szCs w:val="24"/>
                <w:lang w:eastAsia="ko-KR"/>
              </w:rPr>
              <w:t xml:space="preserve">, </w:t>
            </w:r>
            <w:hyperlink r:id="rId11" w:history="1">
              <w:r w:rsidR="00801432" w:rsidRPr="00801432">
                <w:rPr>
                  <w:color w:val="0000FF"/>
                  <w:sz w:val="16"/>
                  <w:szCs w:val="24"/>
                  <w:u w:val="single"/>
                  <w:lang w:eastAsia="ko-KR"/>
                </w:rPr>
                <w:t>hole</w:t>
              </w:r>
              <w:r w:rsidR="00801432" w:rsidRPr="00801432">
                <w:rPr>
                  <w:rFonts w:hint="eastAsia"/>
                  <w:color w:val="0000FF"/>
                  <w:sz w:val="16"/>
                  <w:szCs w:val="24"/>
                  <w:u w:val="single"/>
                  <w:lang w:eastAsia="ko-KR"/>
                </w:rPr>
                <w:t>e@etri.re.kr</w:t>
              </w:r>
            </w:hyperlink>
            <w:r w:rsidR="00801432" w:rsidRPr="00801432">
              <w:rPr>
                <w:rFonts w:hint="eastAsia"/>
                <w:sz w:val="16"/>
                <w:szCs w:val="24"/>
                <w:lang w:eastAsia="ko-KR"/>
              </w:rPr>
              <w:t xml:space="preserve"> </w:t>
            </w:r>
            <w:r w:rsidR="00896D06">
              <w:rPr>
                <w:rFonts w:hint="eastAsia"/>
                <w:sz w:val="16"/>
                <w:szCs w:val="24"/>
                <w:lang w:eastAsia="ko-KR"/>
              </w:rPr>
              <w:t>,</w:t>
            </w:r>
          </w:p>
          <w:p w:rsidR="00AE58C9" w:rsidRPr="00801432" w:rsidRDefault="00AE58C9" w:rsidP="00801432">
            <w:pPr>
              <w:jc w:val="both"/>
              <w:rPr>
                <w:sz w:val="16"/>
                <w:szCs w:val="24"/>
                <w:lang w:eastAsia="ko-KR"/>
              </w:rPr>
            </w:pPr>
          </w:p>
        </w:tc>
      </w:tr>
    </w:tbl>
    <w:p w:rsidR="00801432" w:rsidRPr="00801432" w:rsidRDefault="005E0330" w:rsidP="00801432">
      <w:pPr>
        <w:spacing w:after="120"/>
        <w:jc w:val="both"/>
        <w:rPr>
          <w:b/>
          <w:sz w:val="22"/>
          <w:szCs w:val="24"/>
          <w:lang w:eastAsia="en-US"/>
        </w:rPr>
      </w:pPr>
      <w:r w:rsidRPr="005E0330">
        <w:rPr>
          <w:noProof/>
        </w:rPr>
        <w:pict>
          <v:shapetype id="_x0000_t202" coordsize="21600,21600" o:spt="202" path="m,l,21600r21600,l21600,xe">
            <v:stroke joinstyle="miter"/>
            <v:path gradientshapeok="t" o:connecttype="rect"/>
          </v:shapetype>
          <v:shape id="Text Box 3" o:spid="_x0000_s2046" type="#_x0000_t202" style="position:absolute;left:0;text-align:left;margin-left:-4.95pt;margin-top:16.2pt;width:437.2pt;height:22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" o:allowincell="f" stroked="f">
            <v:textbox style="mso-next-textbox:#Text Box 3">
              <w:txbxContent>
                <w:p w:rsidR="00801432" w:rsidRPr="00B24C63" w:rsidRDefault="00801432" w:rsidP="00801432">
                  <w:pPr>
                    <w:pStyle w:val="T1"/>
                    <w:spacing w:after="120"/>
                  </w:pPr>
                  <w:r w:rsidRPr="00B24C63">
                    <w:t>Abstract</w:t>
                  </w:r>
                </w:p>
                <w:p w:rsidR="00801432" w:rsidRPr="00B24C63" w:rsidRDefault="00801432" w:rsidP="00801432">
                  <w:pPr>
                    <w:jc w:val="both"/>
                    <w:rPr>
                      <w:lang w:eastAsia="ko-KR"/>
                    </w:rPr>
                  </w:pPr>
                  <w:r w:rsidRPr="00CD6A8D">
                    <w:rPr>
                      <w:lang w:eastAsia="ko-KR"/>
                    </w:rPr>
                    <w:t xml:space="preserve">This document </w:t>
                  </w:r>
                  <w:r w:rsidRPr="00CD6A8D">
                    <w:rPr>
                      <w:rFonts w:hint="eastAsia"/>
                      <w:lang w:eastAsia="ko-KR"/>
                    </w:rPr>
                    <w:t xml:space="preserve">contains </w:t>
                  </w:r>
                  <w:r>
                    <w:rPr>
                      <w:rFonts w:hint="eastAsia"/>
                      <w:lang w:eastAsia="ko-KR"/>
                    </w:rPr>
                    <w:t xml:space="preserve">proposed </w:t>
                  </w:r>
                  <w:r w:rsidRPr="00CD6A8D">
                    <w:rPr>
                      <w:rFonts w:hint="eastAsia"/>
                      <w:lang w:eastAsia="ko-KR"/>
                    </w:rPr>
                    <w:t xml:space="preserve">remedy for </w:t>
                  </w:r>
                  <w:r w:rsidR="00BD0194">
                    <w:rPr>
                      <w:lang w:eastAsia="ko-KR"/>
                    </w:rPr>
                    <w:t>“</w:t>
                  </w:r>
                  <w:r>
                    <w:rPr>
                      <w:rFonts w:hint="eastAsia"/>
                      <w:lang w:eastAsia="ko-KR"/>
                    </w:rPr>
                    <w:t xml:space="preserve">the </w:t>
                  </w:r>
                  <w:r w:rsidR="00BD0194" w:rsidRPr="00BD0194">
                    <w:rPr>
                      <w:lang w:eastAsia="ko-KR"/>
                    </w:rPr>
                    <w:t>802.21c ballot 6b comments and resolution</w:t>
                  </w:r>
                  <w:r w:rsidR="00BD0194">
                    <w:rPr>
                      <w:lang w:eastAsia="ko-KR"/>
                    </w:rPr>
                    <w:t>”</w:t>
                  </w:r>
                  <w:r w:rsidR="00BD0194">
                    <w:rPr>
                      <w:rFonts w:hint="eastAsia"/>
                      <w:lang w:eastAsia="ko-KR"/>
                    </w:rPr>
                    <w:t xml:space="preserve"> document</w:t>
                  </w:r>
                  <w:r w:rsidR="00BD0194" w:rsidRPr="00BD0194">
                    <w:rPr>
                      <w:rFonts w:hint="eastAsia"/>
                      <w:lang w:eastAsia="ko-KR"/>
                    </w:rPr>
                    <w:t xml:space="preserve"> </w:t>
                  </w:r>
                  <w:r w:rsidR="00BD0194">
                    <w:rPr>
                      <w:rFonts w:hint="eastAsia"/>
                      <w:lang w:eastAsia="ko-KR"/>
                    </w:rPr>
                    <w:t>(DCN#21-13-0084-01)</w:t>
                  </w:r>
                  <w:r w:rsidRPr="00CD6A8D">
                    <w:rPr>
                      <w:rFonts w:hint="eastAsia"/>
                      <w:lang w:eastAsia="ko-KR"/>
                    </w:rPr>
                    <w:t>.</w:t>
                  </w:r>
                  <w:r>
                    <w:rPr>
                      <w:rFonts w:hint="eastAsia"/>
                      <w:lang w:eastAsia="ko-KR"/>
                    </w:rPr>
                    <w:t xml:space="preserve"> Also, this document proposes modification of</w:t>
                  </w:r>
                  <w:r w:rsidR="000574EB">
                    <w:rPr>
                      <w:rFonts w:hint="eastAsia"/>
                      <w:lang w:eastAsia="ko-KR"/>
                    </w:rPr>
                    <w:t xml:space="preserve"> texts on IEEE 802.21c Draft/D03</w:t>
                  </w:r>
                  <w:r>
                    <w:rPr>
                      <w:rFonts w:hint="eastAsia"/>
                      <w:lang w:eastAsia="ko-KR"/>
                    </w:rPr>
                    <w:t xml:space="preserve">. </w:t>
                  </w:r>
                </w:p>
              </w:txbxContent>
            </v:textbox>
          </v:shape>
        </w:pict>
      </w:r>
    </w:p>
    <w:p w:rsidR="00801432" w:rsidRPr="00801432" w:rsidRDefault="00801432" w:rsidP="00801432">
      <w:pPr>
        <w:spacing w:after="200"/>
        <w:jc w:val="both"/>
        <w:rPr>
          <w:sz w:val="22"/>
          <w:szCs w:val="24"/>
          <w:lang w:eastAsia="en-US"/>
        </w:rPr>
      </w:pPr>
    </w:p>
    <w:p w:rsidR="00801432" w:rsidRPr="00801432" w:rsidRDefault="00801432" w:rsidP="00801432">
      <w:pPr>
        <w:spacing w:after="200"/>
        <w:jc w:val="both"/>
        <w:rPr>
          <w:sz w:val="22"/>
          <w:szCs w:val="24"/>
          <w:lang w:eastAsia="ko-KR"/>
        </w:rPr>
      </w:pPr>
      <w:r w:rsidRPr="00801432">
        <w:rPr>
          <w:sz w:val="22"/>
          <w:szCs w:val="24"/>
          <w:lang w:eastAsia="en-US"/>
        </w:rPr>
        <w:br w:type="page"/>
      </w:r>
    </w:p>
    <w:p w:rsidR="00801432" w:rsidRPr="00801432" w:rsidRDefault="00801432" w:rsidP="00801432">
      <w:pPr>
        <w:spacing w:after="200"/>
        <w:jc w:val="both"/>
        <w:rPr>
          <w:b/>
          <w:sz w:val="28"/>
          <w:szCs w:val="24"/>
          <w:lang w:eastAsia="ko-KR"/>
        </w:rPr>
      </w:pPr>
      <w:r w:rsidRPr="00801432">
        <w:rPr>
          <w:rFonts w:hint="eastAsia"/>
          <w:b/>
          <w:sz w:val="28"/>
          <w:szCs w:val="24"/>
          <w:lang w:eastAsia="ko-KR"/>
        </w:rPr>
        <w:lastRenderedPageBreak/>
        <w:t xml:space="preserve">Remedy for the </w:t>
      </w:r>
      <w:r w:rsidRPr="00801432">
        <w:rPr>
          <w:b/>
          <w:sz w:val="28"/>
          <w:szCs w:val="24"/>
          <w:lang w:eastAsia="ko-KR"/>
        </w:rPr>
        <w:t>802.21c LB</w:t>
      </w:r>
      <w:r w:rsidRPr="00801432">
        <w:rPr>
          <w:rFonts w:hint="eastAsia"/>
          <w:b/>
          <w:sz w:val="28"/>
          <w:szCs w:val="24"/>
          <w:lang w:eastAsia="ko-KR"/>
        </w:rPr>
        <w:t>6b</w:t>
      </w:r>
      <w:r w:rsidRPr="00801432">
        <w:rPr>
          <w:b/>
          <w:sz w:val="28"/>
          <w:szCs w:val="24"/>
          <w:lang w:eastAsia="ko-KR"/>
        </w:rPr>
        <w:t xml:space="preserve"> comments</w:t>
      </w:r>
      <w:r w:rsidRPr="00801432">
        <w:rPr>
          <w:rFonts w:hint="eastAsia"/>
          <w:b/>
          <w:sz w:val="28"/>
          <w:szCs w:val="24"/>
          <w:lang w:eastAsia="ko-KR"/>
        </w:rPr>
        <w:t xml:space="preserve"> </w:t>
      </w:r>
    </w:p>
    <w:p w:rsidR="00801432" w:rsidRPr="00801432" w:rsidRDefault="00801432" w:rsidP="001070F9">
      <w:pPr>
        <w:spacing w:after="200"/>
        <w:contextualSpacing/>
        <w:jc w:val="both"/>
        <w:rPr>
          <w:sz w:val="22"/>
          <w:szCs w:val="24"/>
          <w:lang w:eastAsia="ko-KR"/>
        </w:rPr>
      </w:pPr>
    </w:p>
    <w:p w:rsidR="00E810CB" w:rsidRDefault="00801432" w:rsidP="008D72EC">
      <w:pPr>
        <w:numPr>
          <w:ilvl w:val="0"/>
          <w:numId w:val="111"/>
        </w:numPr>
        <w:spacing w:after="200"/>
        <w:contextualSpacing/>
        <w:jc w:val="both"/>
        <w:rPr>
          <w:lang w:eastAsia="zh-CN"/>
        </w:rPr>
      </w:pPr>
      <w:r w:rsidRPr="00801432">
        <w:rPr>
          <w:rFonts w:hint="eastAsia"/>
          <w:sz w:val="22"/>
          <w:szCs w:val="24"/>
          <w:lang w:eastAsia="ko-KR"/>
        </w:rPr>
        <w:t>Comment #</w:t>
      </w:r>
      <w:r w:rsidR="008D72EC">
        <w:rPr>
          <w:sz w:val="22"/>
          <w:szCs w:val="24"/>
          <w:lang w:eastAsia="ko-KR"/>
        </w:rPr>
        <w:t xml:space="preserve">12: </w:t>
      </w:r>
      <w:bookmarkStart w:id="3" w:name="_GoBack"/>
      <w:bookmarkEnd w:id="0"/>
      <w:bookmarkEnd w:id="1"/>
      <w:bookmarkEnd w:id="3"/>
      <w:r w:rsidR="008D72EC" w:rsidRPr="008D72EC">
        <w:rPr>
          <w:sz w:val="22"/>
          <w:szCs w:val="24"/>
          <w:lang w:eastAsia="ko-KR"/>
        </w:rPr>
        <w:t>Also change the next sentence "For single-radio performance improveme</w:t>
      </w:r>
      <w:r w:rsidR="006C49FC">
        <w:rPr>
          <w:sz w:val="22"/>
          <w:szCs w:val="24"/>
          <w:lang w:eastAsia="ko-KR"/>
        </w:rPr>
        <w:t>n</w:t>
      </w:r>
      <w:r w:rsidR="008D72EC" w:rsidRPr="008D72EC">
        <w:rPr>
          <w:sz w:val="22"/>
          <w:szCs w:val="24"/>
          <w:lang w:eastAsia="ko-KR"/>
        </w:rPr>
        <w:t>t, … " to "To improve single radio handover performance, …"</w:t>
      </w:r>
    </w:p>
    <w:p w:rsidR="008D72EC" w:rsidRDefault="008D72EC" w:rsidP="008D72EC">
      <w:pPr>
        <w:numPr>
          <w:ilvl w:val="0"/>
          <w:numId w:val="111"/>
        </w:numPr>
        <w:spacing w:after="200"/>
        <w:contextualSpacing/>
        <w:jc w:val="both"/>
        <w:rPr>
          <w:lang w:eastAsia="zh-CN"/>
        </w:rPr>
      </w:pPr>
      <w:r>
        <w:rPr>
          <w:lang w:eastAsia="zh-CN"/>
        </w:rPr>
        <w:t>Comment #109: Change to “Information Server.” The information server does not need to be in the originating network.</w:t>
      </w:r>
      <w:r w:rsidR="0008600D">
        <w:rPr>
          <w:lang w:eastAsia="zh-CN"/>
        </w:rPr>
        <w:t xml:space="preserve"> Revise Figure 10a</w:t>
      </w:r>
    </w:p>
    <w:p w:rsidR="008D72EC" w:rsidRDefault="008D72EC" w:rsidP="008D72EC">
      <w:pPr>
        <w:numPr>
          <w:ilvl w:val="0"/>
          <w:numId w:val="111"/>
        </w:numPr>
        <w:spacing w:after="200"/>
        <w:contextualSpacing/>
        <w:jc w:val="both"/>
        <w:rPr>
          <w:lang w:eastAsia="zh-CN"/>
        </w:rPr>
      </w:pPr>
      <w:r>
        <w:rPr>
          <w:lang w:eastAsia="zh-CN"/>
        </w:rPr>
        <w:t>Comment #85, 86, 87: Change the assumptions in 1.4 to the following:</w:t>
      </w:r>
    </w:p>
    <w:p w:rsidR="008D72EC" w:rsidRDefault="008D72EC" w:rsidP="008D72EC">
      <w:pPr>
        <w:spacing w:after="200"/>
        <w:ind w:left="400"/>
        <w:contextualSpacing/>
        <w:jc w:val="both"/>
        <w:rPr>
          <w:lang w:eastAsia="zh-CN"/>
        </w:rPr>
      </w:pPr>
      <w:r>
        <w:rPr>
          <w:lang w:eastAsia="zh-CN"/>
        </w:rPr>
        <w:t>a) The mobile device can transmit on only one radio at a time. The target radio shall not transmit while the originating radio is transmitting.</w:t>
      </w:r>
    </w:p>
    <w:p w:rsidR="008D72EC" w:rsidRDefault="008D72EC" w:rsidP="008D72EC">
      <w:pPr>
        <w:spacing w:after="200"/>
        <w:ind w:left="400"/>
        <w:contextualSpacing/>
        <w:jc w:val="both"/>
        <w:rPr>
          <w:lang w:eastAsia="zh-CN"/>
        </w:rPr>
      </w:pPr>
      <w:r>
        <w:rPr>
          <w:lang w:eastAsia="zh-CN"/>
        </w:rPr>
        <w:t xml:space="preserve">b) While the originating radio is receiving, the target radio shall not transmit in a manner causing interference to the </w:t>
      </w:r>
      <w:ins w:id="4" w:author="c73782" w:date="2013-05-30T20:01:00Z">
        <w:r w:rsidR="00C12EEA">
          <w:rPr>
            <w:lang w:eastAsia="zh-CN"/>
          </w:rPr>
          <w:t>originating</w:t>
        </w:r>
      </w:ins>
      <w:del w:id="5" w:author="c73782" w:date="2013-05-30T20:01:00Z">
        <w:r w:rsidDel="00C12EEA">
          <w:rPr>
            <w:lang w:eastAsia="zh-CN"/>
          </w:rPr>
          <w:delText>source</w:delText>
        </w:r>
      </w:del>
      <w:r>
        <w:rPr>
          <w:lang w:eastAsia="zh-CN"/>
        </w:rPr>
        <w:t xml:space="preserve"> radio receiver.</w:t>
      </w:r>
    </w:p>
    <w:p w:rsidR="008D72EC" w:rsidRDefault="008D72EC" w:rsidP="008D72EC">
      <w:pPr>
        <w:spacing w:after="200"/>
        <w:ind w:left="400"/>
        <w:contextualSpacing/>
        <w:jc w:val="both"/>
        <w:rPr>
          <w:lang w:eastAsia="zh-CN"/>
        </w:rPr>
      </w:pPr>
      <w:r>
        <w:rPr>
          <w:lang w:eastAsia="zh-CN"/>
        </w:rPr>
        <w:t xml:space="preserve">c) Prior to handover completion, </w:t>
      </w:r>
      <w:r w:rsidRPr="008D72EC">
        <w:rPr>
          <w:color w:val="FF0000"/>
          <w:lang w:eastAsia="zh-CN"/>
        </w:rPr>
        <w:t>only</w:t>
      </w:r>
      <w:r>
        <w:rPr>
          <w:lang w:eastAsia="zh-CN"/>
        </w:rPr>
        <w:t xml:space="preserve"> the originating radio link is used to support data transfer. (</w:t>
      </w:r>
      <w:proofErr w:type="gramStart"/>
      <w:r>
        <w:rPr>
          <w:lang w:eastAsia="zh-CN"/>
        </w:rPr>
        <w:t>or</w:t>
      </w:r>
      <w:proofErr w:type="gramEnd"/>
      <w:r>
        <w:rPr>
          <w:lang w:eastAsia="zh-CN"/>
        </w:rPr>
        <w:t xml:space="preserve"> delete it)</w:t>
      </w:r>
    </w:p>
    <w:p w:rsidR="00C35743" w:rsidRDefault="00C35743" w:rsidP="008D72EC">
      <w:pPr>
        <w:numPr>
          <w:ilvl w:val="0"/>
          <w:numId w:val="111"/>
        </w:numPr>
        <w:spacing w:after="200"/>
        <w:contextualSpacing/>
        <w:jc w:val="both"/>
        <w:rPr>
          <w:lang w:eastAsia="zh-CN"/>
        </w:rPr>
      </w:pPr>
      <w:r>
        <w:rPr>
          <w:lang w:eastAsia="zh-CN"/>
        </w:rPr>
        <w:t>Comment #121: Change “proxy” to “</w:t>
      </w:r>
      <w:proofErr w:type="spellStart"/>
      <w:r>
        <w:rPr>
          <w:lang w:eastAsia="zh-CN"/>
        </w:rPr>
        <w:t>TPoS</w:t>
      </w:r>
      <w:proofErr w:type="spellEnd"/>
      <w:r>
        <w:rPr>
          <w:lang w:eastAsia="zh-CN"/>
        </w:rPr>
        <w:t xml:space="preserve"> / proxy </w:t>
      </w:r>
      <w:proofErr w:type="spellStart"/>
      <w:r>
        <w:rPr>
          <w:lang w:eastAsia="zh-CN"/>
        </w:rPr>
        <w:t>PoA</w:t>
      </w:r>
      <w:proofErr w:type="spellEnd"/>
      <w:r>
        <w:rPr>
          <w:lang w:eastAsia="zh-CN"/>
        </w:rPr>
        <w:t>” in Figure 11b</w:t>
      </w:r>
    </w:p>
    <w:p w:rsidR="00C35743" w:rsidRDefault="00E862CD" w:rsidP="008D72EC">
      <w:pPr>
        <w:numPr>
          <w:ilvl w:val="0"/>
          <w:numId w:val="111"/>
        </w:numPr>
        <w:spacing w:after="200"/>
        <w:contextualSpacing/>
        <w:jc w:val="both"/>
        <w:rPr>
          <w:lang w:eastAsia="zh-CN"/>
        </w:rPr>
      </w:pPr>
      <w:r>
        <w:rPr>
          <w:lang w:eastAsia="zh-CN"/>
        </w:rPr>
        <w:t>Comment #122: Update F</w:t>
      </w:r>
      <w:r w:rsidR="00C35743">
        <w:rPr>
          <w:lang w:eastAsia="zh-CN"/>
        </w:rPr>
        <w:t>igure</w:t>
      </w:r>
      <w:r>
        <w:rPr>
          <w:lang w:eastAsia="zh-CN"/>
        </w:rPr>
        <w:t xml:space="preserve"> 11b</w:t>
      </w:r>
      <w:r w:rsidR="00C35743">
        <w:rPr>
          <w:lang w:eastAsia="zh-CN"/>
        </w:rPr>
        <w:t xml:space="preserve"> according to comment</w:t>
      </w:r>
    </w:p>
    <w:p w:rsidR="00C35743" w:rsidRDefault="004D450E" w:rsidP="008D72EC">
      <w:pPr>
        <w:numPr>
          <w:ilvl w:val="0"/>
          <w:numId w:val="111"/>
        </w:numPr>
        <w:spacing w:after="200"/>
        <w:contextualSpacing/>
        <w:jc w:val="both"/>
        <w:rPr>
          <w:lang w:eastAsia="zh-CN"/>
        </w:rPr>
      </w:pPr>
      <w:r>
        <w:rPr>
          <w:lang w:eastAsia="zh-CN"/>
        </w:rPr>
        <w:t xml:space="preserve">Comment #123: </w:t>
      </w:r>
      <w:r w:rsidR="008F31F1">
        <w:rPr>
          <w:lang w:eastAsia="zh-CN"/>
        </w:rPr>
        <w:t xml:space="preserve">add “not available” under </w:t>
      </w:r>
      <w:proofErr w:type="gramStart"/>
      <w:r w:rsidR="008F31F1">
        <w:rPr>
          <w:lang w:eastAsia="zh-CN"/>
        </w:rPr>
        <w:t>PHY(</w:t>
      </w:r>
      <w:proofErr w:type="gramEnd"/>
      <w:r w:rsidR="008F31F1">
        <w:rPr>
          <w:lang w:eastAsia="zh-CN"/>
        </w:rPr>
        <w:t xml:space="preserve">1) in </w:t>
      </w:r>
      <w:proofErr w:type="spellStart"/>
      <w:r w:rsidR="008F31F1">
        <w:rPr>
          <w:lang w:eastAsia="zh-CN"/>
        </w:rPr>
        <w:t>TPoA</w:t>
      </w:r>
      <w:proofErr w:type="spellEnd"/>
      <w:r w:rsidR="008F31F1">
        <w:rPr>
          <w:lang w:eastAsia="zh-CN"/>
        </w:rPr>
        <w:t>. check</w:t>
      </w:r>
      <w:r>
        <w:rPr>
          <w:lang w:eastAsia="zh-CN"/>
        </w:rPr>
        <w:t xml:space="preserve"> with Antonio</w:t>
      </w:r>
      <w:r w:rsidR="008F31F1">
        <w:rPr>
          <w:lang w:eastAsia="zh-CN"/>
        </w:rPr>
        <w:t xml:space="preserve"> if okay</w:t>
      </w:r>
      <w:r>
        <w:rPr>
          <w:lang w:eastAsia="zh-CN"/>
        </w:rPr>
        <w:t>?</w:t>
      </w:r>
    </w:p>
    <w:p w:rsidR="008D72EC" w:rsidRDefault="006E6A03" w:rsidP="008D72EC">
      <w:pPr>
        <w:numPr>
          <w:ilvl w:val="0"/>
          <w:numId w:val="111"/>
        </w:numPr>
        <w:spacing w:after="200"/>
        <w:contextualSpacing/>
        <w:jc w:val="both"/>
        <w:rPr>
          <w:lang w:eastAsia="zh-CN"/>
        </w:rPr>
      </w:pPr>
      <w:r>
        <w:rPr>
          <w:lang w:eastAsia="zh-CN"/>
        </w:rPr>
        <w:t>Comment #35</w:t>
      </w:r>
      <w:r w:rsidR="006C49FC">
        <w:rPr>
          <w:lang w:eastAsia="zh-CN"/>
        </w:rPr>
        <w:t>, 40</w:t>
      </w:r>
      <w:r w:rsidR="00C35743">
        <w:rPr>
          <w:lang w:eastAsia="zh-CN"/>
        </w:rPr>
        <w:t>, 115, 113</w:t>
      </w:r>
      <w:r w:rsidR="00163758">
        <w:rPr>
          <w:lang w:eastAsia="zh-CN"/>
        </w:rPr>
        <w:t>, 114</w:t>
      </w:r>
    </w:p>
    <w:p w:rsidR="006E6A03" w:rsidRDefault="006E6A03" w:rsidP="008D72EC">
      <w:pPr>
        <w:spacing w:after="200"/>
        <w:ind w:left="360"/>
        <w:contextualSpacing/>
        <w:jc w:val="both"/>
        <w:rPr>
          <w:lang w:eastAsia="zh-CN"/>
        </w:rPr>
      </w:pPr>
    </w:p>
    <w:p w:rsidR="00163758" w:rsidRDefault="00163758" w:rsidP="00163758">
      <w:pPr>
        <w:spacing w:after="200"/>
        <w:contextualSpacing/>
        <w:jc w:val="both"/>
        <w:rPr>
          <w:lang w:eastAsia="zh-CN"/>
        </w:rPr>
      </w:pPr>
      <w:r>
        <w:rPr>
          <w:lang w:eastAsia="zh-CN"/>
        </w:rPr>
        <w:t xml:space="preserve">The sub-clauses in 5.9 </w:t>
      </w:r>
      <w:r w:rsidR="00E83116">
        <w:rPr>
          <w:lang w:eastAsia="zh-CN"/>
        </w:rPr>
        <w:t xml:space="preserve">as modified according to 21-13-0101-01 </w:t>
      </w:r>
      <w:r>
        <w:rPr>
          <w:lang w:eastAsia="zh-CN"/>
        </w:rPr>
        <w:t>are</w:t>
      </w:r>
      <w:r w:rsidR="00E83116">
        <w:rPr>
          <w:lang w:eastAsia="zh-CN"/>
        </w:rPr>
        <w:t xml:space="preserve"> further</w:t>
      </w:r>
      <w:r>
        <w:rPr>
          <w:lang w:eastAsia="zh-CN"/>
        </w:rPr>
        <w:t xml:space="preserve"> rearranged as follows:</w:t>
      </w:r>
    </w:p>
    <w:p w:rsidR="00163758" w:rsidRDefault="00163758" w:rsidP="00163758">
      <w:pPr>
        <w:spacing w:after="200"/>
        <w:contextualSpacing/>
        <w:jc w:val="both"/>
        <w:rPr>
          <w:lang w:eastAsia="zh-CN"/>
        </w:rPr>
      </w:pPr>
      <w:r>
        <w:rPr>
          <w:lang w:eastAsia="zh-CN"/>
        </w:rPr>
        <w:t>5.9 Proxy operations, 5.9.1 Introduction, 5.9.2 Proxy for network discovery, 5.9.3 Proxy for preregistration</w:t>
      </w:r>
    </w:p>
    <w:p w:rsidR="00163758" w:rsidRDefault="00163758" w:rsidP="00163758">
      <w:pPr>
        <w:spacing w:after="200"/>
        <w:contextualSpacing/>
        <w:jc w:val="both"/>
        <w:rPr>
          <w:lang w:eastAsia="zh-CN"/>
        </w:rPr>
      </w:pPr>
    </w:p>
    <w:p w:rsidR="00163758" w:rsidRDefault="00163758" w:rsidP="00163758">
      <w:pPr>
        <w:pStyle w:val="IEEEStdsLevel2Header"/>
        <w:rPr>
          <w:lang w:eastAsia="zh-CN"/>
        </w:rPr>
      </w:pPr>
      <w:bookmarkStart w:id="6" w:name="_Toc359256165"/>
      <w:bookmarkEnd w:id="2"/>
      <w:r>
        <w:rPr>
          <w:rFonts w:hint="eastAsia"/>
          <w:lang w:eastAsia="zh-CN"/>
        </w:rPr>
        <w:t xml:space="preserve">Proxy </w:t>
      </w:r>
      <w:r w:rsidRPr="00E1604D">
        <w:rPr>
          <w:lang w:eastAsia="zh-CN"/>
        </w:rPr>
        <w:t>operations</w:t>
      </w:r>
      <w:bookmarkEnd w:id="6"/>
    </w:p>
    <w:p w:rsidR="00163758" w:rsidRDefault="00163758" w:rsidP="00163758">
      <w:pPr>
        <w:pStyle w:val="IEEEStdsLevel3Header"/>
        <w:rPr>
          <w:lang w:eastAsia="zh-CN"/>
        </w:rPr>
      </w:pPr>
      <w:bookmarkStart w:id="7" w:name="_Toc354735738"/>
      <w:bookmarkStart w:id="8" w:name="_Toc359256166"/>
      <w:r>
        <w:rPr>
          <w:lang w:eastAsia="zh-CN"/>
        </w:rPr>
        <w:t>Introduction</w:t>
      </w:r>
      <w:bookmarkEnd w:id="7"/>
      <w:bookmarkEnd w:id="8"/>
    </w:p>
    <w:p w:rsidR="00163758" w:rsidRDefault="00163758" w:rsidP="00163758">
      <w:pPr>
        <w:pStyle w:val="IEEEStdsParagraph"/>
        <w:rPr>
          <w:rFonts w:eastAsiaTheme="minorEastAsia"/>
          <w:lang w:eastAsia="zh-CN"/>
        </w:rPr>
      </w:pPr>
      <w:r>
        <w:rPr>
          <w:lang w:eastAsia="zh-CN"/>
        </w:rPr>
        <w:t>P</w:t>
      </w:r>
      <w:r>
        <w:rPr>
          <w:rFonts w:eastAsiaTheme="minorEastAsia" w:hint="eastAsia"/>
          <w:lang w:eastAsia="zh-CN"/>
        </w:rPr>
        <w:t>roxy service</w:t>
      </w:r>
      <w:r>
        <w:rPr>
          <w:rFonts w:eastAsiaTheme="minorEastAsia"/>
          <w:lang w:eastAsia="zh-CN"/>
        </w:rPr>
        <w:t>s</w:t>
      </w:r>
      <w:r w:rsidRPr="009B68F7">
        <w:rPr>
          <w:lang w:eastAsia="zh-CN"/>
        </w:rPr>
        <w:t xml:space="preserve"> bridge the signaling between the MN and the target network via the </w:t>
      </w:r>
      <w:r>
        <w:rPr>
          <w:rFonts w:eastAsiaTheme="minorEastAsia" w:hint="eastAsia"/>
          <w:lang w:eastAsia="zh-CN"/>
        </w:rPr>
        <w:t>originating</w:t>
      </w:r>
      <w:r w:rsidRPr="009B68F7">
        <w:rPr>
          <w:lang w:eastAsia="zh-CN"/>
        </w:rPr>
        <w:t xml:space="preserve"> network</w:t>
      </w:r>
      <w:r w:rsidRPr="00821599">
        <w:t xml:space="preserve"> </w:t>
      </w:r>
      <w:r w:rsidRPr="00821599">
        <w:rPr>
          <w:lang w:eastAsia="zh-CN"/>
        </w:rPr>
        <w:t xml:space="preserve">or between the MN and the </w:t>
      </w:r>
      <w:r>
        <w:rPr>
          <w:lang w:eastAsia="zh-CN"/>
        </w:rPr>
        <w:t>I</w:t>
      </w:r>
      <w:r w:rsidRPr="00821599">
        <w:rPr>
          <w:lang w:eastAsia="zh-CN"/>
        </w:rPr>
        <w:t xml:space="preserve">nformation </w:t>
      </w:r>
      <w:r>
        <w:rPr>
          <w:lang w:eastAsia="zh-CN"/>
        </w:rPr>
        <w:t>S</w:t>
      </w:r>
      <w:r w:rsidRPr="00821599">
        <w:rPr>
          <w:lang w:eastAsia="zh-CN"/>
        </w:rPr>
        <w:t>erver</w:t>
      </w:r>
      <w:r w:rsidRPr="009B68F7">
        <w:rPr>
          <w:lang w:eastAsia="zh-CN"/>
        </w:rPr>
        <w:t xml:space="preserve">. </w:t>
      </w:r>
      <w:r>
        <w:rPr>
          <w:rFonts w:eastAsiaTheme="minorEastAsia" w:hint="eastAsia"/>
          <w:lang w:eastAsia="zh-CN"/>
        </w:rPr>
        <w:t xml:space="preserve">In single radio handover, </w:t>
      </w:r>
      <w:r w:rsidRPr="009B68F7">
        <w:rPr>
          <w:lang w:eastAsia="zh-CN"/>
        </w:rPr>
        <w:t xml:space="preserve">the MN </w:t>
      </w:r>
      <w:r>
        <w:rPr>
          <w:rFonts w:eastAsiaTheme="minorEastAsia" w:hint="eastAsia"/>
          <w:lang w:eastAsia="zh-CN"/>
        </w:rPr>
        <w:t xml:space="preserve">may </w:t>
      </w:r>
      <w:r w:rsidRPr="009B68F7">
        <w:rPr>
          <w:lang w:eastAsia="zh-CN"/>
        </w:rPr>
        <w:t xml:space="preserve">signal to the </w:t>
      </w:r>
      <w:r>
        <w:rPr>
          <w:rFonts w:eastAsiaTheme="minorEastAsia" w:hint="eastAsia"/>
          <w:lang w:eastAsia="zh-CN"/>
        </w:rPr>
        <w:t xml:space="preserve">proxy </w:t>
      </w:r>
      <w:proofErr w:type="spellStart"/>
      <w:r>
        <w:rPr>
          <w:rFonts w:eastAsiaTheme="minorEastAsia" w:hint="eastAsia"/>
          <w:lang w:eastAsia="zh-CN"/>
        </w:rPr>
        <w:t>PoA</w:t>
      </w:r>
      <w:proofErr w:type="spellEnd"/>
      <w:r w:rsidRPr="009B68F7">
        <w:rPr>
          <w:lang w:eastAsia="zh-CN"/>
        </w:rPr>
        <w:t xml:space="preserve"> as if signaling to </w:t>
      </w:r>
      <w:r>
        <w:rPr>
          <w:rFonts w:eastAsiaTheme="minorEastAsia" w:hint="eastAsia"/>
          <w:lang w:eastAsia="zh-CN"/>
        </w:rPr>
        <w:t xml:space="preserve">the target </w:t>
      </w:r>
      <w:proofErr w:type="spellStart"/>
      <w:r>
        <w:rPr>
          <w:lang w:eastAsia="zh-CN"/>
        </w:rPr>
        <w:t>PoA</w:t>
      </w:r>
      <w:proofErr w:type="spellEnd"/>
      <w:r>
        <w:rPr>
          <w:lang w:eastAsia="zh-CN"/>
        </w:rPr>
        <w:t xml:space="preserve"> (</w:t>
      </w:r>
      <w:proofErr w:type="spellStart"/>
      <w:r>
        <w:rPr>
          <w:lang w:eastAsia="zh-CN"/>
        </w:rPr>
        <w:t>TPoA</w:t>
      </w:r>
      <w:proofErr w:type="spellEnd"/>
      <w:r>
        <w:rPr>
          <w:lang w:eastAsia="zh-CN"/>
        </w:rPr>
        <w:t>)</w:t>
      </w:r>
      <w:r w:rsidRPr="009B68F7">
        <w:rPr>
          <w:lang w:eastAsia="zh-CN"/>
        </w:rPr>
        <w:t xml:space="preserve">, </w:t>
      </w:r>
      <w:r>
        <w:rPr>
          <w:rFonts w:eastAsiaTheme="minorEastAsia" w:hint="eastAsia"/>
          <w:lang w:eastAsia="zh-CN"/>
        </w:rPr>
        <w:t xml:space="preserve">and </w:t>
      </w:r>
      <w:r w:rsidRPr="009B68F7">
        <w:rPr>
          <w:lang w:eastAsia="zh-CN"/>
        </w:rPr>
        <w:t xml:space="preserve">the </w:t>
      </w:r>
      <w:proofErr w:type="spellStart"/>
      <w:r>
        <w:rPr>
          <w:lang w:eastAsia="zh-CN"/>
        </w:rPr>
        <w:t>T</w:t>
      </w:r>
      <w:r w:rsidRPr="009B68F7">
        <w:rPr>
          <w:lang w:eastAsia="zh-CN"/>
        </w:rPr>
        <w:t>PoA</w:t>
      </w:r>
      <w:proofErr w:type="spellEnd"/>
      <w:r w:rsidRPr="009B68F7">
        <w:rPr>
          <w:lang w:eastAsia="zh-CN"/>
        </w:rPr>
        <w:t xml:space="preserve"> may respond by signaling to the </w:t>
      </w:r>
      <w:r w:rsidRPr="00757309">
        <w:rPr>
          <w:lang w:eastAsia="zh-CN"/>
        </w:rPr>
        <w:t xml:space="preserve">Proxy </w:t>
      </w:r>
      <w:r>
        <w:rPr>
          <w:lang w:eastAsia="zh-CN"/>
        </w:rPr>
        <w:t>service</w:t>
      </w:r>
      <w:r w:rsidRPr="009B68F7">
        <w:rPr>
          <w:lang w:eastAsia="zh-CN"/>
        </w:rPr>
        <w:t xml:space="preserve"> </w:t>
      </w:r>
      <w:r>
        <w:rPr>
          <w:rFonts w:eastAsiaTheme="minorEastAsia" w:hint="eastAsia"/>
          <w:lang w:eastAsia="zh-CN"/>
        </w:rPr>
        <w:t>as if signaling to the</w:t>
      </w:r>
      <w:r w:rsidRPr="009B68F7">
        <w:rPr>
          <w:lang w:eastAsia="zh-CN"/>
        </w:rPr>
        <w:t xml:space="preserve"> MN.</w:t>
      </w:r>
      <w:r w:rsidRPr="00821599">
        <w:rPr>
          <w:lang w:eastAsia="zh-CN"/>
        </w:rPr>
        <w:t xml:space="preserve"> </w:t>
      </w:r>
      <w:r w:rsidRPr="007465D2">
        <w:rPr>
          <w:lang w:eastAsia="zh-CN"/>
        </w:rPr>
        <w:t>The MN may signal to the proxy I</w:t>
      </w:r>
      <w:r>
        <w:rPr>
          <w:lang w:eastAsia="zh-CN"/>
        </w:rPr>
        <w:t xml:space="preserve">nformation </w:t>
      </w:r>
      <w:r w:rsidRPr="007465D2">
        <w:rPr>
          <w:lang w:eastAsia="zh-CN"/>
        </w:rPr>
        <w:t>S</w:t>
      </w:r>
      <w:r>
        <w:rPr>
          <w:lang w:eastAsia="zh-CN"/>
        </w:rPr>
        <w:t>erver</w:t>
      </w:r>
      <w:r w:rsidRPr="007465D2">
        <w:rPr>
          <w:lang w:eastAsia="zh-CN"/>
        </w:rPr>
        <w:t xml:space="preserve"> as if signaling to the </w:t>
      </w:r>
      <w:r>
        <w:rPr>
          <w:lang w:eastAsia="zh-CN"/>
        </w:rPr>
        <w:t>I</w:t>
      </w:r>
      <w:r w:rsidRPr="007465D2">
        <w:rPr>
          <w:lang w:eastAsia="zh-CN"/>
        </w:rPr>
        <w:t xml:space="preserve">nformation </w:t>
      </w:r>
      <w:proofErr w:type="gramStart"/>
      <w:r>
        <w:rPr>
          <w:lang w:eastAsia="zh-CN"/>
        </w:rPr>
        <w:t>Serv</w:t>
      </w:r>
      <w:r>
        <w:rPr>
          <w:rFonts w:hint="eastAsia"/>
          <w:lang w:eastAsia="ko-KR"/>
        </w:rPr>
        <w:t>er</w:t>
      </w:r>
      <w:r>
        <w:rPr>
          <w:lang w:eastAsia="zh-CN"/>
        </w:rPr>
        <w:t>,</w:t>
      </w:r>
      <w:proofErr w:type="gramEnd"/>
      <w:r>
        <w:rPr>
          <w:lang w:eastAsia="zh-CN"/>
        </w:rPr>
        <w:t xml:space="preserve"> and the </w:t>
      </w:r>
      <w:r>
        <w:rPr>
          <w:lang w:eastAsia="ko-KR"/>
        </w:rPr>
        <w:t>Information</w:t>
      </w:r>
      <w:r>
        <w:rPr>
          <w:rFonts w:hint="eastAsia"/>
          <w:lang w:eastAsia="ko-KR"/>
        </w:rPr>
        <w:t xml:space="preserve"> </w:t>
      </w:r>
      <w:r>
        <w:rPr>
          <w:lang w:eastAsia="ko-KR"/>
        </w:rPr>
        <w:t>S</w:t>
      </w:r>
      <w:r>
        <w:rPr>
          <w:rFonts w:hint="eastAsia"/>
          <w:lang w:eastAsia="ko-KR"/>
        </w:rPr>
        <w:t>erver</w:t>
      </w:r>
      <w:r w:rsidRPr="007465D2">
        <w:rPr>
          <w:lang w:eastAsia="zh-CN"/>
        </w:rPr>
        <w:t xml:space="preserve"> may respond by signaling to the Proxy service as if signaling to the MN.</w:t>
      </w:r>
      <w:r w:rsidRPr="009B68F7">
        <w:rPr>
          <w:lang w:eastAsia="zh-CN"/>
        </w:rPr>
        <w:t xml:space="preserve"> </w:t>
      </w:r>
    </w:p>
    <w:p w:rsidR="00163758" w:rsidRDefault="00163758" w:rsidP="00163758">
      <w:pPr>
        <w:pStyle w:val="IEEEStdsParagraph"/>
        <w:rPr>
          <w:lang w:eastAsia="zh-CN"/>
        </w:rPr>
      </w:pPr>
      <w:r w:rsidRPr="009B68F7">
        <w:rPr>
          <w:lang w:eastAsia="zh-CN"/>
        </w:rPr>
        <w:t xml:space="preserve">The control frames from the MN tunneled via the </w:t>
      </w:r>
      <w:r>
        <w:rPr>
          <w:lang w:eastAsia="zh-CN"/>
        </w:rPr>
        <w:t>originating network</w:t>
      </w:r>
      <w:r w:rsidRPr="009B68F7">
        <w:rPr>
          <w:lang w:eastAsia="zh-CN"/>
        </w:rPr>
        <w:t xml:space="preserve"> to the target network are consumed at the </w:t>
      </w:r>
      <w:r>
        <w:rPr>
          <w:lang w:eastAsia="zh-CN"/>
        </w:rPr>
        <w:t xml:space="preserve">proxy </w:t>
      </w:r>
      <w:proofErr w:type="spellStart"/>
      <w:r>
        <w:rPr>
          <w:lang w:eastAsia="zh-CN"/>
        </w:rPr>
        <w:t>PoA</w:t>
      </w:r>
      <w:proofErr w:type="spellEnd"/>
      <w:r w:rsidRPr="009B68F7">
        <w:rPr>
          <w:lang w:eastAsia="zh-CN"/>
        </w:rPr>
        <w:t xml:space="preserve">, which processes these control frames. Before replying to the control frames, the </w:t>
      </w:r>
      <w:r>
        <w:rPr>
          <w:lang w:eastAsia="zh-CN"/>
        </w:rPr>
        <w:t xml:space="preserve">proxy </w:t>
      </w:r>
      <w:proofErr w:type="spellStart"/>
      <w:r>
        <w:rPr>
          <w:lang w:eastAsia="zh-CN"/>
        </w:rPr>
        <w:t>PoA</w:t>
      </w:r>
      <w:proofErr w:type="spellEnd"/>
      <w:r w:rsidRPr="009B68F7">
        <w:rPr>
          <w:lang w:eastAsia="zh-CN"/>
        </w:rPr>
        <w:t xml:space="preserve"> may communicate with the appropriate network entities in the target network to enable conducting any needed functions requested in the control frame. This </w:t>
      </w:r>
      <w:r>
        <w:rPr>
          <w:rFonts w:eastAsiaTheme="minorEastAsia" w:hint="eastAsia"/>
          <w:lang w:eastAsia="zh-CN"/>
        </w:rPr>
        <w:t>proxy</w:t>
      </w:r>
      <w:r w:rsidRPr="009B68F7">
        <w:rPr>
          <w:lang w:eastAsia="zh-CN"/>
        </w:rPr>
        <w:t xml:space="preserve"> in the control plane may therefore </w:t>
      </w:r>
      <w:r w:rsidRPr="00AA188B">
        <w:rPr>
          <w:lang w:eastAsia="zh-CN"/>
        </w:rPr>
        <w:t>execute</w:t>
      </w:r>
      <w:r w:rsidRPr="009B68F7">
        <w:rPr>
          <w:lang w:eastAsia="zh-CN"/>
        </w:rPr>
        <w:t xml:space="preserve"> any control functions in general, including but not limited to </w:t>
      </w:r>
      <w:r>
        <w:rPr>
          <w:lang w:eastAsia="zh-CN"/>
        </w:rPr>
        <w:t>preregistration</w:t>
      </w:r>
      <w:r w:rsidRPr="009B68F7">
        <w:rPr>
          <w:lang w:eastAsia="zh-CN"/>
        </w:rPr>
        <w:t xml:space="preserve"> and proactive authentication of the MN. </w:t>
      </w:r>
    </w:p>
    <w:p w:rsidR="00163758" w:rsidRDefault="00163758" w:rsidP="00163758">
      <w:pPr>
        <w:pStyle w:val="IEEEStdsParagraph"/>
        <w:rPr>
          <w:rFonts w:eastAsiaTheme="minorEastAsia"/>
          <w:lang w:eastAsia="zh-CN"/>
        </w:rPr>
      </w:pPr>
      <w:r w:rsidRPr="00AC249E">
        <w:rPr>
          <w:rFonts w:eastAsiaTheme="minorEastAsia"/>
          <w:lang w:eastAsia="ko-KR"/>
        </w:rPr>
        <w:t xml:space="preserve">The control frames from the MN tunneled via the </w:t>
      </w:r>
      <w:proofErr w:type="spellStart"/>
      <w:r w:rsidRPr="00AC249E">
        <w:rPr>
          <w:rFonts w:eastAsiaTheme="minorEastAsia"/>
          <w:lang w:eastAsia="ko-KR"/>
        </w:rPr>
        <w:t>OPoS</w:t>
      </w:r>
      <w:proofErr w:type="spellEnd"/>
      <w:r w:rsidRPr="00AC249E">
        <w:rPr>
          <w:rFonts w:eastAsiaTheme="minorEastAsia"/>
          <w:lang w:eastAsia="ko-KR"/>
        </w:rPr>
        <w:t xml:space="preserve"> to the </w:t>
      </w:r>
      <w:r>
        <w:rPr>
          <w:rFonts w:eastAsiaTheme="minorEastAsia"/>
          <w:lang w:eastAsia="ko-KR"/>
        </w:rPr>
        <w:t>I</w:t>
      </w:r>
      <w:r w:rsidRPr="00AC249E">
        <w:rPr>
          <w:rFonts w:eastAsiaTheme="minorEastAsia"/>
          <w:lang w:eastAsia="ko-KR"/>
        </w:rPr>
        <w:t xml:space="preserve">nformation </w:t>
      </w:r>
      <w:r>
        <w:rPr>
          <w:rFonts w:eastAsiaTheme="minorEastAsia"/>
          <w:lang w:eastAsia="ko-KR"/>
        </w:rPr>
        <w:t>S</w:t>
      </w:r>
      <w:r w:rsidRPr="00AC249E">
        <w:rPr>
          <w:rFonts w:eastAsiaTheme="minorEastAsia"/>
          <w:lang w:eastAsia="ko-KR"/>
        </w:rPr>
        <w:t xml:space="preserve">erver are consumed at the </w:t>
      </w:r>
      <w:r>
        <w:rPr>
          <w:rFonts w:eastAsiaTheme="minorEastAsia"/>
          <w:lang w:eastAsia="ko-KR"/>
        </w:rPr>
        <w:t>Proxy Information Server</w:t>
      </w:r>
      <w:r w:rsidRPr="00AC249E">
        <w:rPr>
          <w:rFonts w:eastAsiaTheme="minorEastAsia"/>
          <w:lang w:eastAsia="ko-KR"/>
        </w:rPr>
        <w:t xml:space="preserve">. </w:t>
      </w:r>
      <w:r w:rsidRPr="002A6244">
        <w:rPr>
          <w:rFonts w:eastAsiaTheme="minorEastAsia"/>
          <w:lang w:eastAsia="ko-KR"/>
        </w:rPr>
        <w:t xml:space="preserve">Before replying to the control frames, the </w:t>
      </w:r>
      <w:r>
        <w:rPr>
          <w:rFonts w:hint="eastAsia"/>
          <w:lang w:eastAsia="ko-KR"/>
        </w:rPr>
        <w:t>proxy</w:t>
      </w:r>
      <w:r>
        <w:rPr>
          <w:rFonts w:eastAsiaTheme="minorEastAsia"/>
          <w:lang w:eastAsia="ko-KR"/>
        </w:rPr>
        <w:t xml:space="preserve"> </w:t>
      </w:r>
      <w:r>
        <w:rPr>
          <w:rFonts w:hint="eastAsia"/>
          <w:lang w:eastAsia="ko-KR"/>
        </w:rPr>
        <w:t>I</w:t>
      </w:r>
      <w:r>
        <w:rPr>
          <w:lang w:eastAsia="ko-KR"/>
        </w:rPr>
        <w:t xml:space="preserve">nformation </w:t>
      </w:r>
      <w:r>
        <w:rPr>
          <w:rFonts w:hint="eastAsia"/>
          <w:lang w:eastAsia="ko-KR"/>
        </w:rPr>
        <w:t>S</w:t>
      </w:r>
      <w:r>
        <w:rPr>
          <w:lang w:eastAsia="ko-KR"/>
        </w:rPr>
        <w:t>erver</w:t>
      </w:r>
      <w:r w:rsidRPr="002A6244">
        <w:rPr>
          <w:rFonts w:eastAsiaTheme="minorEastAsia"/>
          <w:lang w:eastAsia="ko-KR"/>
        </w:rPr>
        <w:t xml:space="preserve"> may communicate with the appropriate </w:t>
      </w:r>
      <w:r>
        <w:rPr>
          <w:rFonts w:hint="eastAsia"/>
          <w:lang w:eastAsia="ko-KR"/>
        </w:rPr>
        <w:t>I</w:t>
      </w:r>
      <w:r>
        <w:rPr>
          <w:lang w:eastAsia="ko-KR"/>
        </w:rPr>
        <w:t xml:space="preserve">nformation </w:t>
      </w:r>
      <w:r>
        <w:rPr>
          <w:rFonts w:hint="eastAsia"/>
          <w:lang w:eastAsia="ko-KR"/>
        </w:rPr>
        <w:t>S</w:t>
      </w:r>
      <w:r>
        <w:rPr>
          <w:lang w:eastAsia="ko-KR"/>
        </w:rPr>
        <w:t>erver</w:t>
      </w:r>
      <w:r w:rsidRPr="002A6244">
        <w:rPr>
          <w:rFonts w:eastAsiaTheme="minorEastAsia"/>
          <w:lang w:eastAsia="ko-KR"/>
        </w:rPr>
        <w:t xml:space="preserve"> to enable conducting any needed functions requested in the control frame.</w:t>
      </w:r>
      <w:r w:rsidRPr="00AC249E">
        <w:rPr>
          <w:rFonts w:eastAsiaTheme="minorEastAsia"/>
          <w:lang w:eastAsia="ko-KR"/>
        </w:rPr>
        <w:t xml:space="preserve"> Through the </w:t>
      </w:r>
      <w:r>
        <w:rPr>
          <w:rFonts w:eastAsiaTheme="minorEastAsia"/>
          <w:lang w:eastAsia="ko-KR"/>
        </w:rPr>
        <w:t>Proxy Information Server</w:t>
      </w:r>
      <w:r w:rsidRPr="00AC249E">
        <w:rPr>
          <w:rFonts w:eastAsiaTheme="minorEastAsia"/>
          <w:lang w:eastAsia="ko-KR"/>
        </w:rPr>
        <w:t xml:space="preserve">, even though the MN cannot communicate with the </w:t>
      </w:r>
      <w:r>
        <w:rPr>
          <w:rFonts w:eastAsiaTheme="minorEastAsia"/>
          <w:lang w:eastAsia="ko-KR"/>
        </w:rPr>
        <w:t>Information Server</w:t>
      </w:r>
      <w:r w:rsidRPr="00AC249E">
        <w:rPr>
          <w:rFonts w:eastAsiaTheme="minorEastAsia"/>
          <w:lang w:eastAsia="ko-KR"/>
        </w:rPr>
        <w:t xml:space="preserve"> directly, the MN can discover</w:t>
      </w:r>
      <w:r>
        <w:rPr>
          <w:rFonts w:eastAsiaTheme="minorEastAsia"/>
          <w:lang w:eastAsia="ko-KR"/>
        </w:rPr>
        <w:t xml:space="preserve"> the</w:t>
      </w:r>
      <w:r w:rsidRPr="00AC249E">
        <w:rPr>
          <w:rFonts w:eastAsiaTheme="minorEastAsia"/>
          <w:lang w:eastAsia="ko-KR"/>
        </w:rPr>
        <w:t xml:space="preserve"> target network.</w:t>
      </w:r>
    </w:p>
    <w:p w:rsidR="00163758" w:rsidRDefault="00163758" w:rsidP="00163758">
      <w:pPr>
        <w:pStyle w:val="IEEEStdsParagraph"/>
        <w:rPr>
          <w:lang w:eastAsia="zh-CN"/>
        </w:rPr>
      </w:pPr>
      <w:r>
        <w:rPr>
          <w:lang w:eastAsia="zh-CN"/>
        </w:rPr>
        <w:lastRenderedPageBreak/>
        <w:t>P</w:t>
      </w:r>
      <w:r>
        <w:rPr>
          <w:rFonts w:eastAsiaTheme="minorEastAsia" w:hint="eastAsia"/>
          <w:lang w:eastAsia="zh-CN"/>
        </w:rPr>
        <w:t>roxy service</w:t>
      </w:r>
      <w:r>
        <w:rPr>
          <w:lang w:eastAsia="zh-CN"/>
        </w:rPr>
        <w:t xml:space="preserve">s may be located at a border router of the network. </w:t>
      </w:r>
    </w:p>
    <w:p w:rsidR="00163758" w:rsidRDefault="00163758" w:rsidP="00163758">
      <w:pPr>
        <w:pStyle w:val="IEEEStdsParagraph"/>
        <w:rPr>
          <w:lang w:eastAsia="zh-CN"/>
        </w:rPr>
      </w:pPr>
      <w:r>
        <w:rPr>
          <w:lang w:eastAsia="zh-CN"/>
        </w:rPr>
        <w:t xml:space="preserve">In a </w:t>
      </w:r>
      <w:proofErr w:type="spellStart"/>
      <w:r>
        <w:rPr>
          <w:lang w:eastAsia="zh-CN"/>
        </w:rPr>
        <w:t>WiMAX</w:t>
      </w:r>
      <w:proofErr w:type="spellEnd"/>
      <w:r>
        <w:rPr>
          <w:lang w:eastAsia="zh-CN"/>
        </w:rPr>
        <w:t xml:space="preserve"> network, the proxy services may be implemented as an extension of the Signal Forwarding Function (SFF) </w:t>
      </w:r>
      <w:r>
        <w:rPr>
          <w:rFonts w:eastAsiaTheme="minorEastAsia" w:hint="eastAsia"/>
          <w:lang w:eastAsia="zh-CN"/>
        </w:rPr>
        <w:t xml:space="preserve">[B5] </w:t>
      </w:r>
      <w:r>
        <w:rPr>
          <w:lang w:eastAsia="zh-CN"/>
        </w:rPr>
        <w:t xml:space="preserve">and may reside at the </w:t>
      </w:r>
      <w:r w:rsidRPr="00F328C5">
        <w:rPr>
          <w:lang w:eastAsia="zh-CN"/>
        </w:rPr>
        <w:t>Access Service Network Gateway (</w:t>
      </w:r>
      <w:r>
        <w:rPr>
          <w:lang w:eastAsia="zh-CN"/>
        </w:rPr>
        <w:t xml:space="preserve">ASN-GW). </w:t>
      </w:r>
    </w:p>
    <w:p w:rsidR="00163758" w:rsidRDefault="00163758" w:rsidP="00163758">
      <w:pPr>
        <w:pStyle w:val="IEEEStdsParagraph"/>
        <w:rPr>
          <w:lang w:eastAsia="zh-CN"/>
        </w:rPr>
      </w:pPr>
      <w:r>
        <w:rPr>
          <w:lang w:eastAsia="zh-CN"/>
        </w:rPr>
        <w:t>In a 3GPP network, the proxy services may be implemented as an extension of the Mobility Management Entity (MME).</w:t>
      </w:r>
    </w:p>
    <w:p w:rsidR="00163758" w:rsidRDefault="00163758" w:rsidP="00163758">
      <w:pPr>
        <w:pStyle w:val="IEEEStdsParagraph"/>
        <w:rPr>
          <w:lang w:eastAsia="zh-CN"/>
        </w:rPr>
      </w:pPr>
      <w:r>
        <w:rPr>
          <w:lang w:eastAsia="zh-CN"/>
        </w:rPr>
        <w:t>In a 3GPP2 network, the proxy services may be implemented in the High-Rate Packet Data Signal-Forwarding Function (HRPD-SFF) and the existing functions of the Packet Control Function (PCF).</w:t>
      </w:r>
    </w:p>
    <w:p w:rsidR="00163758" w:rsidRDefault="00163758" w:rsidP="00163758">
      <w:pPr>
        <w:pStyle w:val="IEEEStdsParagraph"/>
        <w:rPr>
          <w:lang w:eastAsia="zh-CN"/>
        </w:rPr>
      </w:pPr>
      <w:r>
        <w:rPr>
          <w:lang w:eastAsia="zh-CN"/>
        </w:rPr>
        <w:t xml:space="preserve">Control signals between the MN and the </w:t>
      </w:r>
      <w:r>
        <w:rPr>
          <w:rFonts w:eastAsiaTheme="minorEastAsia" w:hint="eastAsia"/>
          <w:lang w:eastAsia="zh-CN"/>
        </w:rPr>
        <w:t>proxy service</w:t>
      </w:r>
      <w:r>
        <w:rPr>
          <w:lang w:eastAsia="zh-CN"/>
        </w:rPr>
        <w:t xml:space="preserve"> are </w:t>
      </w:r>
      <w:r>
        <w:rPr>
          <w:rFonts w:eastAsiaTheme="minorEastAsia" w:hint="eastAsia"/>
          <w:lang w:eastAsia="zh-CN"/>
        </w:rPr>
        <w:t>implemented</w:t>
      </w:r>
      <w:r>
        <w:rPr>
          <w:lang w:eastAsia="zh-CN"/>
        </w:rPr>
        <w:t xml:space="preserve"> in a media independent manner</w:t>
      </w:r>
      <w:r>
        <w:rPr>
          <w:rFonts w:eastAsiaTheme="minorEastAsia" w:hint="eastAsia"/>
          <w:lang w:eastAsia="zh-CN"/>
        </w:rPr>
        <w:t xml:space="preserve"> using the functions of</w:t>
      </w:r>
      <w:r>
        <w:rPr>
          <w:rFonts w:eastAsiaTheme="minorEastAsia"/>
          <w:lang w:eastAsia="zh-CN"/>
        </w:rPr>
        <w:t>, respectively</w:t>
      </w:r>
      <w:r>
        <w:rPr>
          <w:rFonts w:eastAsiaTheme="minorEastAsia" w:hint="eastAsia"/>
          <w:lang w:eastAsia="zh-CN"/>
        </w:rPr>
        <w:t xml:space="preserve">, the originating network </w:t>
      </w:r>
      <w:proofErr w:type="spellStart"/>
      <w:r>
        <w:rPr>
          <w:rFonts w:eastAsiaTheme="minorEastAsia" w:hint="eastAsia"/>
          <w:lang w:eastAsia="zh-CN"/>
        </w:rPr>
        <w:t>PoS</w:t>
      </w:r>
      <w:proofErr w:type="spellEnd"/>
      <w:r>
        <w:rPr>
          <w:rFonts w:eastAsiaTheme="minorEastAsia" w:hint="eastAsia"/>
          <w:lang w:eastAsia="zh-CN"/>
        </w:rPr>
        <w:t xml:space="preserve"> and target </w:t>
      </w:r>
      <w:r>
        <w:rPr>
          <w:rFonts w:eastAsiaTheme="minorEastAsia"/>
          <w:lang w:eastAsia="zh-CN"/>
        </w:rPr>
        <w:t xml:space="preserve">network </w:t>
      </w:r>
      <w:proofErr w:type="spellStart"/>
      <w:r>
        <w:rPr>
          <w:rFonts w:eastAsiaTheme="minorEastAsia" w:hint="eastAsia"/>
          <w:lang w:eastAsia="zh-CN"/>
        </w:rPr>
        <w:t>PoS</w:t>
      </w:r>
      <w:proofErr w:type="spellEnd"/>
      <w:r>
        <w:rPr>
          <w:rFonts w:eastAsiaTheme="minorEastAsia" w:hint="eastAsia"/>
          <w:lang w:eastAsia="zh-CN"/>
        </w:rPr>
        <w:t xml:space="preserve"> and the</w:t>
      </w:r>
      <w:r w:rsidRPr="005B6C83">
        <w:rPr>
          <w:lang w:eastAsia="zh-CN"/>
        </w:rPr>
        <w:t xml:space="preserve"> signaling messages defined in this specification</w:t>
      </w:r>
      <w:r>
        <w:rPr>
          <w:lang w:eastAsia="zh-CN"/>
        </w:rPr>
        <w:t>.</w:t>
      </w:r>
    </w:p>
    <w:p w:rsidR="00163758" w:rsidRDefault="00163758" w:rsidP="00163758">
      <w:pPr>
        <w:pStyle w:val="IEEEStdsParagraph"/>
        <w:rPr>
          <w:rFonts w:eastAsia="SimSun"/>
          <w:lang w:eastAsia="zh-CN"/>
        </w:rPr>
      </w:pPr>
      <w:r>
        <w:rPr>
          <w:lang w:eastAsia="zh-CN"/>
        </w:rPr>
        <w:t xml:space="preserve">In a distributed mobility management design, each network may have a mobility routing function. The mobility routing function enables a router to forward packets towards a mobile node according to the new location of a mobile node. The logical functions of mobility routing and of </w:t>
      </w:r>
      <w:r>
        <w:rPr>
          <w:rFonts w:hint="eastAsia"/>
          <w:lang w:eastAsia="zh-CN"/>
        </w:rPr>
        <w:t xml:space="preserve">the </w:t>
      </w:r>
      <w:r w:rsidRPr="00757309">
        <w:rPr>
          <w:lang w:eastAsia="zh-CN"/>
        </w:rPr>
        <w:t>Proxy</w:t>
      </w:r>
      <w:r>
        <w:rPr>
          <w:lang w:eastAsia="zh-CN"/>
        </w:rPr>
        <w:t xml:space="preserve"> may be co-located. The distributed mobility management architecture may then be shown in Figure </w:t>
      </w:r>
      <w:r>
        <w:rPr>
          <w:rFonts w:eastAsiaTheme="minorEastAsia" w:hint="eastAsia"/>
          <w:lang w:eastAsia="zh-CN"/>
        </w:rPr>
        <w:t>10a</w:t>
      </w:r>
      <w:r>
        <w:rPr>
          <w:lang w:eastAsia="zh-CN"/>
        </w:rPr>
        <w:t xml:space="preserve"> in which the Information Server contains the logical function of location management information and the </w:t>
      </w:r>
      <w:r>
        <w:rPr>
          <w:rFonts w:eastAsiaTheme="minorEastAsia" w:hint="eastAsia"/>
          <w:lang w:eastAsia="zh-CN"/>
        </w:rPr>
        <w:t>proxy</w:t>
      </w:r>
      <w:r>
        <w:rPr>
          <w:lang w:eastAsia="zh-CN"/>
        </w:rPr>
        <w:t xml:space="preserve"> contains the logical function of mobility routing.</w:t>
      </w:r>
    </w:p>
    <w:p w:rsidR="00163758" w:rsidRDefault="00163758" w:rsidP="00163758">
      <w:pPr>
        <w:pStyle w:val="IEEEStdsLevel3Header"/>
        <w:rPr>
          <w:lang w:eastAsia="zh-CN"/>
        </w:rPr>
      </w:pPr>
      <w:bookmarkStart w:id="9" w:name="_Toc359256167"/>
      <w:r w:rsidRPr="00377090">
        <w:rPr>
          <w:lang w:eastAsia="zh-CN"/>
        </w:rPr>
        <w:t xml:space="preserve">Proxy for </w:t>
      </w:r>
      <w:r>
        <w:rPr>
          <w:lang w:eastAsia="zh-CN"/>
        </w:rPr>
        <w:t>network discovery</w:t>
      </w:r>
      <w:bookmarkEnd w:id="9"/>
    </w:p>
    <w:p w:rsidR="00163758" w:rsidRDefault="00163758" w:rsidP="00163758">
      <w:pPr>
        <w:pStyle w:val="IEEEStdsParagraph"/>
        <w:rPr>
          <w:lang w:eastAsia="ko-KR"/>
        </w:rPr>
      </w:pPr>
      <w:r w:rsidRPr="005B7E43">
        <w:rPr>
          <w:lang w:eastAsia="ko-KR"/>
        </w:rPr>
        <w:t>The MN needs to communicate w</w:t>
      </w:r>
      <w:r>
        <w:rPr>
          <w:lang w:eastAsia="ko-KR"/>
        </w:rPr>
        <w:t>ith the Information Serv</w:t>
      </w:r>
      <w:r>
        <w:rPr>
          <w:rFonts w:hint="eastAsia"/>
          <w:lang w:eastAsia="ko-KR"/>
        </w:rPr>
        <w:t>er</w:t>
      </w:r>
      <w:r w:rsidRPr="005B7E43">
        <w:rPr>
          <w:lang w:eastAsia="ko-KR"/>
        </w:rPr>
        <w:t xml:space="preserve"> to discover a target access network.</w:t>
      </w:r>
      <w:r>
        <w:rPr>
          <w:rFonts w:hint="eastAsia"/>
          <w:lang w:eastAsia="ko-KR"/>
        </w:rPr>
        <w:t xml:space="preserve"> If the MN can directly access the </w:t>
      </w:r>
      <w:r>
        <w:rPr>
          <w:lang w:eastAsia="ko-KR"/>
        </w:rPr>
        <w:t>I</w:t>
      </w:r>
      <w:r>
        <w:rPr>
          <w:rFonts w:hint="eastAsia"/>
          <w:lang w:eastAsia="ko-KR"/>
        </w:rPr>
        <w:t xml:space="preserve">nformation </w:t>
      </w:r>
      <w:r>
        <w:rPr>
          <w:lang w:eastAsia="ko-KR"/>
        </w:rPr>
        <w:t>S</w:t>
      </w:r>
      <w:r>
        <w:rPr>
          <w:rFonts w:hint="eastAsia"/>
          <w:lang w:eastAsia="ko-KR"/>
        </w:rPr>
        <w:t xml:space="preserve">erver, it can discover its target network by using the </w:t>
      </w:r>
      <w:r>
        <w:rPr>
          <w:lang w:eastAsia="ko-KR"/>
        </w:rPr>
        <w:t>Information Server</w:t>
      </w:r>
      <w:r>
        <w:rPr>
          <w:rFonts w:hint="eastAsia"/>
          <w:lang w:eastAsia="ko-KR"/>
        </w:rPr>
        <w:t xml:space="preserve">. However, the MN </w:t>
      </w:r>
      <w:r>
        <w:rPr>
          <w:lang w:eastAsia="ko-KR"/>
        </w:rPr>
        <w:t>may not</w:t>
      </w:r>
      <w:r>
        <w:rPr>
          <w:rFonts w:hint="eastAsia"/>
          <w:lang w:eastAsia="ko-KR"/>
        </w:rPr>
        <w:t xml:space="preserve"> always </w:t>
      </w:r>
      <w:r>
        <w:rPr>
          <w:lang w:eastAsia="ko-KR"/>
        </w:rPr>
        <w:t xml:space="preserve">be able to </w:t>
      </w:r>
      <w:r>
        <w:rPr>
          <w:rFonts w:hint="eastAsia"/>
          <w:lang w:eastAsia="ko-KR"/>
        </w:rPr>
        <w:t xml:space="preserve">directly access the </w:t>
      </w:r>
      <w:r>
        <w:rPr>
          <w:lang w:eastAsia="ko-KR"/>
        </w:rPr>
        <w:t>I</w:t>
      </w:r>
      <w:r>
        <w:rPr>
          <w:rFonts w:hint="eastAsia"/>
          <w:lang w:eastAsia="ko-KR"/>
        </w:rPr>
        <w:t xml:space="preserve">nformation </w:t>
      </w:r>
      <w:r>
        <w:rPr>
          <w:lang w:eastAsia="ko-KR"/>
        </w:rPr>
        <w:t>S</w:t>
      </w:r>
      <w:r>
        <w:rPr>
          <w:rFonts w:hint="eastAsia"/>
          <w:lang w:eastAsia="ko-KR"/>
        </w:rPr>
        <w:t>erver. For example,</w:t>
      </w:r>
      <w:r>
        <w:rPr>
          <w:lang w:eastAsia="ko-KR"/>
        </w:rPr>
        <w:t xml:space="preserve"> </w:t>
      </w:r>
      <w:proofErr w:type="gramStart"/>
      <w:r>
        <w:rPr>
          <w:lang w:eastAsia="ko-KR"/>
        </w:rPr>
        <w:t xml:space="preserve">an </w:t>
      </w:r>
      <w:r>
        <w:rPr>
          <w:rFonts w:hint="eastAsia"/>
          <w:lang w:eastAsia="ko-KR"/>
        </w:rPr>
        <w:t xml:space="preserve"> ANQP</w:t>
      </w:r>
      <w:proofErr w:type="gramEnd"/>
      <w:r>
        <w:rPr>
          <w:lang w:eastAsia="ko-KR"/>
        </w:rPr>
        <w:t xml:space="preserve"> server may be</w:t>
      </w:r>
      <w:r>
        <w:rPr>
          <w:rFonts w:hint="eastAsia"/>
          <w:lang w:eastAsia="ko-KR"/>
        </w:rPr>
        <w:t xml:space="preserve"> used between the MN and WLAN access point (AP). Moreover, the MN and </w:t>
      </w:r>
      <w:r>
        <w:rPr>
          <w:lang w:eastAsia="ko-KR"/>
        </w:rPr>
        <w:t>the Information Server may</w:t>
      </w:r>
      <w:r>
        <w:rPr>
          <w:rFonts w:hint="eastAsia"/>
          <w:lang w:eastAsia="ko-KR"/>
        </w:rPr>
        <w:t xml:space="preserve"> use different radio technology. For example, while the MN </w:t>
      </w:r>
      <w:r>
        <w:rPr>
          <w:lang w:eastAsia="ko-KR"/>
        </w:rPr>
        <w:t xml:space="preserve">may </w:t>
      </w:r>
      <w:r>
        <w:rPr>
          <w:rFonts w:hint="eastAsia"/>
          <w:lang w:eastAsia="ko-KR"/>
        </w:rPr>
        <w:t>use ANQP</w:t>
      </w:r>
      <w:r>
        <w:rPr>
          <w:lang w:eastAsia="ko-KR"/>
        </w:rPr>
        <w:t xml:space="preserve"> while</w:t>
      </w:r>
      <w:r>
        <w:rPr>
          <w:rFonts w:hint="eastAsia"/>
          <w:lang w:eastAsia="ko-KR"/>
        </w:rPr>
        <w:t xml:space="preserve"> the </w:t>
      </w:r>
      <w:r>
        <w:rPr>
          <w:lang w:eastAsia="ko-KR"/>
        </w:rPr>
        <w:t>Information Server</w:t>
      </w:r>
      <w:r>
        <w:rPr>
          <w:rFonts w:hint="eastAsia"/>
          <w:lang w:eastAsia="ko-KR"/>
        </w:rPr>
        <w:t xml:space="preserve"> </w:t>
      </w:r>
      <w:r>
        <w:rPr>
          <w:lang w:eastAsia="ko-KR"/>
        </w:rPr>
        <w:t>is an</w:t>
      </w:r>
      <w:r>
        <w:rPr>
          <w:rFonts w:hint="eastAsia"/>
          <w:lang w:eastAsia="ko-KR"/>
        </w:rPr>
        <w:t xml:space="preserve"> ANDSF</w:t>
      </w:r>
      <w:r>
        <w:rPr>
          <w:lang w:eastAsia="ko-KR"/>
        </w:rPr>
        <w:t xml:space="preserve"> server</w:t>
      </w:r>
      <w:r>
        <w:rPr>
          <w:rFonts w:hint="eastAsia"/>
          <w:lang w:eastAsia="ko-KR"/>
        </w:rPr>
        <w:t xml:space="preserve">. </w:t>
      </w:r>
      <w:r>
        <w:rPr>
          <w:lang w:eastAsia="ko-KR"/>
        </w:rPr>
        <w:t>Then</w:t>
      </w:r>
      <w:r>
        <w:rPr>
          <w:rFonts w:hint="eastAsia"/>
          <w:lang w:eastAsia="ko-KR"/>
        </w:rPr>
        <w:t xml:space="preserve"> </w:t>
      </w:r>
      <w:r>
        <w:rPr>
          <w:lang w:eastAsia="ko-KR"/>
        </w:rPr>
        <w:t xml:space="preserve">the </w:t>
      </w:r>
      <w:r>
        <w:rPr>
          <w:rFonts w:hint="eastAsia"/>
          <w:lang w:eastAsia="ko-KR"/>
        </w:rPr>
        <w:t xml:space="preserve">MN </w:t>
      </w:r>
      <w:r>
        <w:rPr>
          <w:lang w:eastAsia="ko-KR"/>
        </w:rPr>
        <w:t>will need to</w:t>
      </w:r>
      <w:r>
        <w:rPr>
          <w:rFonts w:hint="eastAsia"/>
          <w:lang w:eastAsia="ko-KR"/>
        </w:rPr>
        <w:t xml:space="preserve"> access the information server </w:t>
      </w:r>
      <w:r>
        <w:rPr>
          <w:lang w:eastAsia="ko-KR"/>
        </w:rPr>
        <w:t xml:space="preserve">via the </w:t>
      </w:r>
      <w:r>
        <w:rPr>
          <w:rFonts w:hint="eastAsia"/>
          <w:lang w:eastAsia="ko-KR"/>
        </w:rPr>
        <w:t xml:space="preserve">proxy </w:t>
      </w:r>
      <w:r>
        <w:rPr>
          <w:lang w:eastAsia="ko-KR"/>
        </w:rPr>
        <w:t>Information Server</w:t>
      </w:r>
      <w:r>
        <w:rPr>
          <w:rFonts w:hint="eastAsia"/>
          <w:lang w:eastAsia="ko-KR"/>
        </w:rPr>
        <w:t xml:space="preserve">. </w:t>
      </w:r>
    </w:p>
    <w:p w:rsidR="00163758" w:rsidRDefault="00163758" w:rsidP="00163758">
      <w:pPr>
        <w:pStyle w:val="IEEEStdsParagraph"/>
        <w:rPr>
          <w:lang w:eastAsia="ko-KR"/>
        </w:rPr>
      </w:pPr>
      <w:r>
        <w:rPr>
          <w:rFonts w:hint="eastAsia"/>
          <w:lang w:eastAsia="ko-KR"/>
        </w:rPr>
        <w:t>Figure 11</w:t>
      </w:r>
      <w:r>
        <w:rPr>
          <w:lang w:eastAsia="ko-KR"/>
        </w:rPr>
        <w:t>b</w:t>
      </w:r>
      <w:r>
        <w:rPr>
          <w:rFonts w:hint="eastAsia"/>
          <w:lang w:eastAsia="ko-KR"/>
        </w:rPr>
        <w:t xml:space="preserve"> shows </w:t>
      </w:r>
      <w:r>
        <w:rPr>
          <w:lang w:eastAsia="ko-KR"/>
        </w:rPr>
        <w:t xml:space="preserve">the </w:t>
      </w:r>
      <w:r>
        <w:rPr>
          <w:rFonts w:hint="eastAsia"/>
          <w:lang w:eastAsia="ko-KR"/>
        </w:rPr>
        <w:t xml:space="preserve">network discovery </w:t>
      </w:r>
      <w:r>
        <w:rPr>
          <w:lang w:eastAsia="ko-KR"/>
        </w:rPr>
        <w:t xml:space="preserve">procedure </w:t>
      </w:r>
      <w:r>
        <w:rPr>
          <w:rFonts w:hint="eastAsia"/>
          <w:lang w:eastAsia="ko-KR"/>
        </w:rPr>
        <w:t xml:space="preserve">using proxy </w:t>
      </w:r>
      <w:r>
        <w:rPr>
          <w:lang w:eastAsia="ko-KR"/>
        </w:rPr>
        <w:t>Information Server</w:t>
      </w:r>
      <w:r>
        <w:rPr>
          <w:rFonts w:hint="eastAsia"/>
          <w:lang w:eastAsia="ko-KR"/>
        </w:rPr>
        <w:t>. The MN sends query message for target network discovery.</w:t>
      </w:r>
    </w:p>
    <w:p w:rsidR="00163758" w:rsidRDefault="00163758" w:rsidP="00163758">
      <w:pPr>
        <w:pStyle w:val="IEEEStdsParagraph"/>
        <w:numPr>
          <w:ilvl w:val="0"/>
          <w:numId w:val="118"/>
        </w:numPr>
        <w:rPr>
          <w:lang w:eastAsia="ko-KR"/>
        </w:rPr>
      </w:pPr>
      <w:r>
        <w:rPr>
          <w:lang w:eastAsia="ko-KR"/>
        </w:rPr>
        <w:t>The MN requests information about the target network</w:t>
      </w:r>
      <w:r>
        <w:rPr>
          <w:rFonts w:hint="eastAsia"/>
          <w:lang w:eastAsia="ko-KR"/>
        </w:rPr>
        <w:t xml:space="preserve"> using </w:t>
      </w:r>
      <w:proofErr w:type="spellStart"/>
      <w:r>
        <w:rPr>
          <w:rFonts w:hint="eastAsia"/>
          <w:lang w:eastAsia="ko-KR"/>
        </w:rPr>
        <w:t>MIH_CTRL_Transfer</w:t>
      </w:r>
      <w:proofErr w:type="spellEnd"/>
      <w:r>
        <w:rPr>
          <w:rFonts w:hint="eastAsia"/>
          <w:lang w:eastAsia="ko-KR"/>
        </w:rPr>
        <w:t xml:space="preserve"> request or </w:t>
      </w:r>
      <w:r>
        <w:rPr>
          <w:lang w:eastAsia="ko-KR"/>
        </w:rPr>
        <w:t xml:space="preserve">a </w:t>
      </w:r>
      <w:r>
        <w:rPr>
          <w:rFonts w:hint="eastAsia"/>
          <w:lang w:eastAsia="ko-KR"/>
        </w:rPr>
        <w:t>non</w:t>
      </w:r>
      <w:r>
        <w:rPr>
          <w:lang w:eastAsia="ko-KR"/>
        </w:rPr>
        <w:t>-</w:t>
      </w:r>
      <w:r>
        <w:rPr>
          <w:rFonts w:hint="eastAsia"/>
          <w:lang w:eastAsia="ko-KR"/>
        </w:rPr>
        <w:t>MIH message</w:t>
      </w:r>
      <w:r>
        <w:rPr>
          <w:lang w:eastAsia="ko-KR"/>
        </w:rPr>
        <w:t>.</w:t>
      </w:r>
    </w:p>
    <w:p w:rsidR="00163758" w:rsidRDefault="00163758" w:rsidP="00163758">
      <w:pPr>
        <w:pStyle w:val="IEEEStdsParagraph"/>
        <w:numPr>
          <w:ilvl w:val="0"/>
          <w:numId w:val="118"/>
        </w:numPr>
        <w:rPr>
          <w:lang w:eastAsia="ko-KR"/>
        </w:rPr>
      </w:pPr>
      <w:r>
        <w:rPr>
          <w:lang w:eastAsia="ko-KR"/>
        </w:rPr>
        <w:t xml:space="preserve">The SRHO-capable </w:t>
      </w:r>
      <w:proofErr w:type="spellStart"/>
      <w:r>
        <w:rPr>
          <w:lang w:eastAsia="ko-KR"/>
        </w:rPr>
        <w:t>PoA</w:t>
      </w:r>
      <w:proofErr w:type="spellEnd"/>
      <w:r>
        <w:rPr>
          <w:lang w:eastAsia="ko-KR"/>
        </w:rPr>
        <w:t xml:space="preserve"> encapsulates the query message into the </w:t>
      </w:r>
      <w:proofErr w:type="spellStart"/>
      <w:r>
        <w:rPr>
          <w:lang w:eastAsia="ko-KR"/>
        </w:rPr>
        <w:t>MIH_CTRL_Transfer</w:t>
      </w:r>
      <w:proofErr w:type="spellEnd"/>
      <w:r>
        <w:rPr>
          <w:lang w:eastAsia="ko-KR"/>
        </w:rPr>
        <w:t xml:space="preserve"> request message</w:t>
      </w:r>
      <w:r>
        <w:rPr>
          <w:rFonts w:hint="eastAsia"/>
          <w:lang w:eastAsia="ko-KR"/>
        </w:rPr>
        <w:t xml:space="preserve"> </w:t>
      </w:r>
      <w:r>
        <w:rPr>
          <w:lang w:eastAsia="ko-KR"/>
        </w:rPr>
        <w:t xml:space="preserve">(see </w:t>
      </w:r>
      <w:r w:rsidRPr="0015284C">
        <w:rPr>
          <w:lang w:eastAsia="ko-KR"/>
        </w:rPr>
        <w:t>clause 7.4.33)</w:t>
      </w:r>
    </w:p>
    <w:p w:rsidR="00163758" w:rsidRDefault="00163758" w:rsidP="00163758">
      <w:pPr>
        <w:pStyle w:val="IEEEStdsParagraph"/>
        <w:numPr>
          <w:ilvl w:val="0"/>
          <w:numId w:val="118"/>
        </w:numPr>
        <w:rPr>
          <w:lang w:eastAsia="ko-KR"/>
        </w:rPr>
      </w:pPr>
      <w:r>
        <w:rPr>
          <w:rFonts w:hint="eastAsia"/>
          <w:lang w:eastAsia="ko-KR"/>
        </w:rPr>
        <w:t xml:space="preserve">The SRHO-capable </w:t>
      </w:r>
      <w:proofErr w:type="spellStart"/>
      <w:r>
        <w:rPr>
          <w:rFonts w:hint="eastAsia"/>
          <w:lang w:eastAsia="ko-KR"/>
        </w:rPr>
        <w:t>PoA</w:t>
      </w:r>
      <w:proofErr w:type="spellEnd"/>
      <w:r>
        <w:rPr>
          <w:rFonts w:hint="eastAsia"/>
          <w:lang w:eastAsia="ko-KR"/>
        </w:rPr>
        <w:t xml:space="preserve"> transmits </w:t>
      </w:r>
      <w:proofErr w:type="spellStart"/>
      <w:r>
        <w:rPr>
          <w:rFonts w:hint="eastAsia"/>
          <w:lang w:eastAsia="ko-KR"/>
        </w:rPr>
        <w:t>MIH_CTRL_Transfer</w:t>
      </w:r>
      <w:proofErr w:type="spellEnd"/>
      <w:r>
        <w:rPr>
          <w:rFonts w:hint="eastAsia"/>
          <w:lang w:eastAsia="ko-KR"/>
        </w:rPr>
        <w:t xml:space="preserve"> request message to the proxy </w:t>
      </w:r>
      <w:r>
        <w:rPr>
          <w:lang w:eastAsia="ko-KR"/>
        </w:rPr>
        <w:t>I</w:t>
      </w:r>
      <w:r>
        <w:rPr>
          <w:rFonts w:hint="eastAsia"/>
          <w:lang w:eastAsia="ko-KR"/>
        </w:rPr>
        <w:t xml:space="preserve">nformation </w:t>
      </w:r>
      <w:r>
        <w:rPr>
          <w:lang w:eastAsia="ko-KR"/>
        </w:rPr>
        <w:t>S</w:t>
      </w:r>
      <w:r>
        <w:rPr>
          <w:rFonts w:hint="eastAsia"/>
          <w:lang w:eastAsia="ko-KR"/>
        </w:rPr>
        <w:t>erver.</w:t>
      </w:r>
    </w:p>
    <w:p w:rsidR="00163758" w:rsidRDefault="00163758" w:rsidP="00163758">
      <w:pPr>
        <w:pStyle w:val="IEEEStdsParagraph"/>
        <w:numPr>
          <w:ilvl w:val="0"/>
          <w:numId w:val="118"/>
        </w:numPr>
        <w:rPr>
          <w:lang w:eastAsia="ko-KR"/>
        </w:rPr>
      </w:pPr>
      <w:r>
        <w:rPr>
          <w:lang w:eastAsia="ko-KR"/>
        </w:rPr>
        <w:t xml:space="preserve">The proxy Information Server exchanges and translates the control message between the SRHO-capable </w:t>
      </w:r>
      <w:proofErr w:type="spellStart"/>
      <w:r>
        <w:rPr>
          <w:lang w:eastAsia="ko-KR"/>
        </w:rPr>
        <w:t>PoA</w:t>
      </w:r>
      <w:proofErr w:type="spellEnd"/>
      <w:r>
        <w:rPr>
          <w:lang w:eastAsia="ko-KR"/>
        </w:rPr>
        <w:t xml:space="preserve"> and information server.</w:t>
      </w:r>
      <w:r>
        <w:rPr>
          <w:rFonts w:hint="eastAsia"/>
          <w:lang w:eastAsia="ko-KR"/>
        </w:rPr>
        <w:t xml:space="preserve"> This step is out of scope.</w:t>
      </w:r>
    </w:p>
    <w:p w:rsidR="00163758" w:rsidRDefault="00163758" w:rsidP="00163758">
      <w:pPr>
        <w:pStyle w:val="IEEEStdsParagraph"/>
        <w:numPr>
          <w:ilvl w:val="0"/>
          <w:numId w:val="118"/>
        </w:numPr>
        <w:rPr>
          <w:lang w:eastAsia="ko-KR"/>
        </w:rPr>
      </w:pPr>
      <w:r>
        <w:rPr>
          <w:lang w:eastAsia="ko-KR"/>
        </w:rPr>
        <w:t>The</w:t>
      </w:r>
      <w:r>
        <w:rPr>
          <w:rFonts w:hint="eastAsia"/>
          <w:lang w:eastAsia="ko-KR"/>
        </w:rPr>
        <w:t xml:space="preserve"> proxy </w:t>
      </w:r>
      <w:r>
        <w:rPr>
          <w:lang w:eastAsia="ko-KR"/>
        </w:rPr>
        <w:t>I</w:t>
      </w:r>
      <w:r>
        <w:rPr>
          <w:rFonts w:hint="eastAsia"/>
          <w:lang w:eastAsia="ko-KR"/>
        </w:rPr>
        <w:t xml:space="preserve">nformation </w:t>
      </w:r>
      <w:r>
        <w:rPr>
          <w:lang w:eastAsia="ko-KR"/>
        </w:rPr>
        <w:t>S</w:t>
      </w:r>
      <w:r>
        <w:rPr>
          <w:rFonts w:hint="eastAsia"/>
          <w:lang w:eastAsia="ko-KR"/>
        </w:rPr>
        <w:t>erver</w:t>
      </w:r>
      <w:r w:rsidRPr="0015284C">
        <w:rPr>
          <w:lang w:eastAsia="ko-KR"/>
        </w:rPr>
        <w:t xml:space="preserve"> tra</w:t>
      </w:r>
      <w:r>
        <w:rPr>
          <w:lang w:eastAsia="ko-KR"/>
        </w:rPr>
        <w:t>nsmit</w:t>
      </w:r>
      <w:r>
        <w:rPr>
          <w:rFonts w:hint="eastAsia"/>
          <w:lang w:eastAsia="ko-KR"/>
        </w:rPr>
        <w:t>s</w:t>
      </w:r>
      <w:r>
        <w:rPr>
          <w:lang w:eastAsia="ko-KR"/>
        </w:rPr>
        <w:t xml:space="preserve"> </w:t>
      </w:r>
      <w:proofErr w:type="spellStart"/>
      <w:r>
        <w:rPr>
          <w:lang w:eastAsia="ko-KR"/>
        </w:rPr>
        <w:t>MIH_CTRL_Transfer</w:t>
      </w:r>
      <w:proofErr w:type="spellEnd"/>
      <w:r>
        <w:rPr>
          <w:lang w:eastAsia="ko-KR"/>
        </w:rPr>
        <w:t xml:space="preserve"> </w:t>
      </w:r>
      <w:r>
        <w:rPr>
          <w:rFonts w:hint="eastAsia"/>
          <w:lang w:eastAsia="ko-KR"/>
        </w:rPr>
        <w:t>response</w:t>
      </w:r>
      <w:r w:rsidRPr="0015284C">
        <w:rPr>
          <w:lang w:eastAsia="ko-KR"/>
        </w:rPr>
        <w:t xml:space="preserve"> message</w:t>
      </w:r>
      <w:r>
        <w:rPr>
          <w:rFonts w:hint="eastAsia"/>
          <w:lang w:eastAsia="ko-KR"/>
        </w:rPr>
        <w:t xml:space="preserve"> to the SRHO-capable </w:t>
      </w:r>
      <w:proofErr w:type="spellStart"/>
      <w:r>
        <w:rPr>
          <w:rFonts w:hint="eastAsia"/>
          <w:lang w:eastAsia="ko-KR"/>
        </w:rPr>
        <w:t>PoA</w:t>
      </w:r>
      <w:proofErr w:type="spellEnd"/>
      <w:r w:rsidRPr="0015284C">
        <w:rPr>
          <w:lang w:eastAsia="ko-KR"/>
        </w:rPr>
        <w:t>.</w:t>
      </w:r>
    </w:p>
    <w:p w:rsidR="00163758" w:rsidRDefault="00163758" w:rsidP="00163758">
      <w:pPr>
        <w:pStyle w:val="IEEEStdsParagraph"/>
        <w:numPr>
          <w:ilvl w:val="0"/>
          <w:numId w:val="118"/>
        </w:numPr>
        <w:rPr>
          <w:lang w:eastAsia="ko-KR"/>
        </w:rPr>
      </w:pPr>
      <w:r>
        <w:rPr>
          <w:lang w:eastAsia="ko-KR"/>
        </w:rPr>
        <w:t xml:space="preserve">The SRHO-capable </w:t>
      </w:r>
      <w:proofErr w:type="spellStart"/>
      <w:r>
        <w:rPr>
          <w:lang w:eastAsia="ko-KR"/>
        </w:rPr>
        <w:t>PoA</w:t>
      </w:r>
      <w:proofErr w:type="spellEnd"/>
      <w:r>
        <w:rPr>
          <w:lang w:eastAsia="ko-KR"/>
        </w:rPr>
        <w:t xml:space="preserve"> </w:t>
      </w:r>
      <w:proofErr w:type="spellStart"/>
      <w:r>
        <w:rPr>
          <w:lang w:eastAsia="ko-KR"/>
        </w:rPr>
        <w:t>decapsulates</w:t>
      </w:r>
      <w:proofErr w:type="spellEnd"/>
      <w:r>
        <w:rPr>
          <w:lang w:eastAsia="ko-KR"/>
        </w:rPr>
        <w:t xml:space="preserve"> the </w:t>
      </w:r>
      <w:proofErr w:type="spellStart"/>
      <w:r>
        <w:rPr>
          <w:lang w:eastAsia="ko-KR"/>
        </w:rPr>
        <w:t>MIH_CTRL_Transfer</w:t>
      </w:r>
      <w:proofErr w:type="spellEnd"/>
      <w:r>
        <w:rPr>
          <w:lang w:eastAsia="ko-KR"/>
        </w:rPr>
        <w:t xml:space="preserve"> request message</w:t>
      </w:r>
      <w:r>
        <w:rPr>
          <w:rFonts w:hint="eastAsia"/>
          <w:lang w:eastAsia="ko-KR"/>
        </w:rPr>
        <w:t>.</w:t>
      </w:r>
    </w:p>
    <w:p w:rsidR="00163758" w:rsidRDefault="00163758" w:rsidP="00163758">
      <w:pPr>
        <w:pStyle w:val="IEEEStdsParagraph"/>
        <w:numPr>
          <w:ilvl w:val="0"/>
          <w:numId w:val="118"/>
        </w:numPr>
        <w:rPr>
          <w:lang w:eastAsia="ko-KR"/>
        </w:rPr>
      </w:pPr>
      <w:r w:rsidRPr="008A3FFD">
        <w:rPr>
          <w:lang w:eastAsia="ko-KR"/>
        </w:rPr>
        <w:t xml:space="preserve">The SRHO-capable </w:t>
      </w:r>
      <w:proofErr w:type="spellStart"/>
      <w:r w:rsidRPr="008A3FFD">
        <w:rPr>
          <w:lang w:eastAsia="ko-KR"/>
        </w:rPr>
        <w:t>PoA</w:t>
      </w:r>
      <w:proofErr w:type="spellEnd"/>
      <w:r w:rsidRPr="008A3FFD">
        <w:rPr>
          <w:lang w:eastAsia="ko-KR"/>
        </w:rPr>
        <w:t xml:space="preserve"> responds with information </w:t>
      </w:r>
      <w:r>
        <w:rPr>
          <w:lang w:eastAsia="ko-KR"/>
        </w:rPr>
        <w:t>about</w:t>
      </w:r>
      <w:r w:rsidRPr="008A3FFD">
        <w:rPr>
          <w:lang w:eastAsia="ko-KR"/>
        </w:rPr>
        <w:t xml:space="preserve"> the target network</w:t>
      </w:r>
      <w:r>
        <w:rPr>
          <w:rFonts w:hint="eastAsia"/>
          <w:lang w:eastAsia="ko-KR"/>
        </w:rPr>
        <w:t>.</w:t>
      </w:r>
    </w:p>
    <w:p w:rsidR="00163758" w:rsidRDefault="00163758" w:rsidP="00163758">
      <w:pPr>
        <w:pStyle w:val="IEEEStdsParagraph"/>
        <w:jc w:val="center"/>
        <w:rPr>
          <w:lang w:eastAsia="zh-CN"/>
        </w:rPr>
      </w:pPr>
      <w:r>
        <w:rPr>
          <w:noProof/>
          <w:lang w:eastAsia="zh-CN"/>
        </w:rPr>
        <w:lastRenderedPageBreak/>
        <w:drawing>
          <wp:inline distT="0" distB="0" distL="0" distR="0">
            <wp:extent cx="5351949" cy="3133725"/>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4470" cy="3135201"/>
                    </a:xfrm>
                    <a:prstGeom prst="rect">
                      <a:avLst/>
                    </a:prstGeom>
                    <a:noFill/>
                  </pic:spPr>
                </pic:pic>
              </a:graphicData>
            </a:graphic>
          </wp:inline>
        </w:drawing>
      </w:r>
    </w:p>
    <w:p w:rsidR="00163758" w:rsidRDefault="00163758" w:rsidP="00163758">
      <w:pPr>
        <w:pStyle w:val="IEEEStdsParagraph"/>
        <w:jc w:val="center"/>
        <w:rPr>
          <w:lang w:eastAsia="ko-KR"/>
        </w:rPr>
      </w:pPr>
      <w:proofErr w:type="gramStart"/>
      <w:r>
        <w:rPr>
          <w:b/>
        </w:rPr>
        <w:t>Figure 11b</w:t>
      </w:r>
      <w:r w:rsidRPr="002C4B47">
        <w:rPr>
          <w:b/>
        </w:rPr>
        <w:t>.</w:t>
      </w:r>
      <w:proofErr w:type="gramEnd"/>
      <w:r w:rsidRPr="002C4B47">
        <w:rPr>
          <w:b/>
        </w:rPr>
        <w:t xml:space="preserve"> </w:t>
      </w:r>
      <w:r>
        <w:rPr>
          <w:b/>
        </w:rPr>
        <w:t>N</w:t>
      </w:r>
      <w:r w:rsidRPr="008A3FFD">
        <w:rPr>
          <w:b/>
        </w:rPr>
        <w:t xml:space="preserve">etwork discovery using proxy </w:t>
      </w:r>
      <w:r>
        <w:rPr>
          <w:b/>
        </w:rPr>
        <w:t>Information Server</w:t>
      </w:r>
    </w:p>
    <w:p w:rsidR="00163758" w:rsidRDefault="00163758" w:rsidP="00163758">
      <w:pPr>
        <w:pStyle w:val="IEEEStdsParagraph"/>
        <w:rPr>
          <w:lang w:eastAsia="ko-KR"/>
        </w:rPr>
      </w:pPr>
      <w:r w:rsidRPr="00377090">
        <w:rPr>
          <w:rFonts w:hint="eastAsia"/>
          <w:lang w:eastAsia="ko-KR"/>
        </w:rPr>
        <w:t xml:space="preserve">Use cases and extension of the </w:t>
      </w:r>
      <w:r>
        <w:rPr>
          <w:rFonts w:hint="eastAsia"/>
          <w:lang w:eastAsia="ko-KR"/>
        </w:rPr>
        <w:t>Proxy I</w:t>
      </w:r>
      <w:r>
        <w:rPr>
          <w:lang w:eastAsia="ko-KR"/>
        </w:rPr>
        <w:t xml:space="preserve">nformation </w:t>
      </w:r>
      <w:r>
        <w:rPr>
          <w:rFonts w:hint="eastAsia"/>
          <w:lang w:eastAsia="ko-KR"/>
        </w:rPr>
        <w:t>S</w:t>
      </w:r>
      <w:r>
        <w:rPr>
          <w:lang w:eastAsia="ko-KR"/>
        </w:rPr>
        <w:t>erver</w:t>
      </w:r>
      <w:r w:rsidRPr="00377090">
        <w:rPr>
          <w:rFonts w:hint="eastAsia"/>
          <w:lang w:eastAsia="ko-KR"/>
        </w:rPr>
        <w:t xml:space="preserve"> are included in </w:t>
      </w:r>
      <w:r>
        <w:rPr>
          <w:rFonts w:hint="eastAsia"/>
          <w:lang w:eastAsia="ko-KR"/>
        </w:rPr>
        <w:t>Annex S</w:t>
      </w:r>
      <w:r w:rsidRPr="00377090">
        <w:rPr>
          <w:rFonts w:hint="eastAsia"/>
          <w:lang w:eastAsia="ko-KR"/>
        </w:rPr>
        <w:t>.</w:t>
      </w:r>
    </w:p>
    <w:p w:rsidR="00163758" w:rsidRDefault="00163758" w:rsidP="00163758">
      <w:pPr>
        <w:pStyle w:val="IEEEStdsLevel3Header"/>
        <w:rPr>
          <w:lang w:eastAsia="zh-CN"/>
        </w:rPr>
      </w:pPr>
      <w:bookmarkStart w:id="10" w:name="_Toc357784708"/>
      <w:bookmarkStart w:id="11" w:name="_Toc357785042"/>
      <w:bookmarkStart w:id="12" w:name="_Toc357785957"/>
      <w:bookmarkStart w:id="13" w:name="_Toc357786217"/>
      <w:bookmarkStart w:id="14" w:name="_Toc359256168"/>
      <w:bookmarkStart w:id="15" w:name="_Toc354735739"/>
      <w:bookmarkStart w:id="16" w:name="_Toc359256169"/>
      <w:bookmarkEnd w:id="10"/>
      <w:bookmarkEnd w:id="11"/>
      <w:bookmarkEnd w:id="12"/>
      <w:bookmarkEnd w:id="13"/>
      <w:bookmarkEnd w:id="14"/>
      <w:r>
        <w:rPr>
          <w:rFonts w:eastAsiaTheme="minorEastAsia"/>
          <w:lang w:eastAsia="zh-CN"/>
        </w:rPr>
        <w:t>P</w:t>
      </w:r>
      <w:r>
        <w:rPr>
          <w:rFonts w:hint="eastAsia"/>
          <w:lang w:eastAsia="ko-KR"/>
        </w:rPr>
        <w:t xml:space="preserve">roxy for </w:t>
      </w:r>
      <w:bookmarkEnd w:id="15"/>
      <w:r>
        <w:rPr>
          <w:lang w:eastAsia="ko-KR"/>
        </w:rPr>
        <w:t>preregistration</w:t>
      </w:r>
      <w:bookmarkEnd w:id="16"/>
      <w:r>
        <w:rPr>
          <w:lang w:eastAsia="zh-CN"/>
        </w:rPr>
        <w:t xml:space="preserve"> </w:t>
      </w:r>
    </w:p>
    <w:p w:rsidR="00163758" w:rsidRDefault="00163758" w:rsidP="00163758">
      <w:pPr>
        <w:pStyle w:val="IEEEStdsParagraph"/>
        <w:rPr>
          <w:rFonts w:eastAsia="SimSun"/>
          <w:lang w:eastAsia="zh-CN"/>
        </w:rPr>
      </w:pPr>
      <w:r>
        <w:rPr>
          <w:lang w:eastAsia="zh-CN"/>
        </w:rPr>
        <w:t xml:space="preserve">The MN needs to communicate eventually with the target network </w:t>
      </w:r>
      <w:proofErr w:type="spellStart"/>
      <w:r>
        <w:rPr>
          <w:lang w:eastAsia="zh-CN"/>
        </w:rPr>
        <w:t>PoA</w:t>
      </w:r>
      <w:proofErr w:type="spellEnd"/>
      <w:r>
        <w:rPr>
          <w:lang w:eastAsia="zh-CN"/>
        </w:rPr>
        <w:t xml:space="preserve"> (</w:t>
      </w:r>
      <w:proofErr w:type="spellStart"/>
      <w:r>
        <w:rPr>
          <w:lang w:eastAsia="zh-CN"/>
        </w:rPr>
        <w:t>TPoA</w:t>
      </w:r>
      <w:proofErr w:type="spellEnd"/>
      <w:r>
        <w:rPr>
          <w:lang w:eastAsia="zh-CN"/>
        </w:rPr>
        <w:t xml:space="preserve">) to prepare for handover by performing network access procedure with the target access network. The first part of this communication is the transport of TCP or UDP / IP packets to </w:t>
      </w:r>
      <w:r>
        <w:rPr>
          <w:rFonts w:eastAsiaTheme="minorEastAsia" w:hint="eastAsia"/>
          <w:lang w:eastAsia="zh-CN"/>
        </w:rPr>
        <w:t xml:space="preserve">the proxy </w:t>
      </w:r>
      <w:proofErr w:type="spellStart"/>
      <w:r>
        <w:rPr>
          <w:rFonts w:eastAsiaTheme="minorEastAsia" w:hint="eastAsia"/>
          <w:lang w:eastAsia="zh-CN"/>
        </w:rPr>
        <w:t>PoA</w:t>
      </w:r>
      <w:proofErr w:type="spellEnd"/>
      <w:r>
        <w:rPr>
          <w:rFonts w:eastAsiaTheme="minorEastAsia"/>
          <w:lang w:eastAsia="zh-CN"/>
        </w:rPr>
        <w:t xml:space="preserve"> (Figures 11c and 11d)</w:t>
      </w:r>
      <w:r>
        <w:rPr>
          <w:rFonts w:eastAsiaTheme="minorEastAsia" w:hint="eastAsia"/>
          <w:lang w:eastAsia="zh-CN"/>
        </w:rPr>
        <w:t xml:space="preserve">. </w:t>
      </w:r>
      <w:r>
        <w:rPr>
          <w:lang w:eastAsia="zh-CN"/>
        </w:rPr>
        <w:t xml:space="preserve">The second part of this communication depends on whether the </w:t>
      </w:r>
      <w:proofErr w:type="spellStart"/>
      <w:r>
        <w:rPr>
          <w:lang w:eastAsia="zh-CN"/>
        </w:rPr>
        <w:t>TPoA</w:t>
      </w:r>
      <w:proofErr w:type="spellEnd"/>
      <w:r>
        <w:rPr>
          <w:lang w:eastAsia="zh-CN"/>
        </w:rPr>
        <w:t xml:space="preserve"> –is SRHO-capable (Figure 11c) or whether it is a legacy </w:t>
      </w:r>
      <w:proofErr w:type="spellStart"/>
      <w:r>
        <w:rPr>
          <w:lang w:eastAsia="zh-CN"/>
        </w:rPr>
        <w:t>PoA</w:t>
      </w:r>
      <w:proofErr w:type="spellEnd"/>
      <w:r>
        <w:rPr>
          <w:lang w:eastAsia="zh-CN"/>
        </w:rPr>
        <w:t xml:space="preserve"> lacking such capability (Figure 11d). If the target </w:t>
      </w:r>
      <w:proofErr w:type="spellStart"/>
      <w:r>
        <w:rPr>
          <w:lang w:eastAsia="zh-CN"/>
        </w:rPr>
        <w:t>PoA</w:t>
      </w:r>
      <w:proofErr w:type="spellEnd"/>
      <w:r>
        <w:rPr>
          <w:lang w:eastAsia="zh-CN"/>
        </w:rPr>
        <w:t xml:space="preserve"> is SRHO-capable, the L2 frame is encapsulated into an MIH frame to be forwarded to the target radio.</w:t>
      </w:r>
      <w:r>
        <w:rPr>
          <w:rFonts w:eastAsia="SimSun" w:hint="eastAsia"/>
          <w:lang w:eastAsia="zh-CN"/>
        </w:rPr>
        <w:t xml:space="preserve"> </w:t>
      </w:r>
    </w:p>
    <w:p w:rsidR="00163758" w:rsidRDefault="00163758" w:rsidP="00163758">
      <w:pPr>
        <w:pStyle w:val="IEEEStdsParagraph"/>
        <w:rPr>
          <w:rFonts w:eastAsia="SimSun"/>
          <w:lang w:eastAsia="zh-CN"/>
        </w:rPr>
      </w:pPr>
      <w:r>
        <w:rPr>
          <w:rFonts w:eastAsia="SimSun"/>
          <w:lang w:eastAsia="zh-CN"/>
        </w:rPr>
        <w:t xml:space="preserve">Figure </w:t>
      </w:r>
      <w:r>
        <w:rPr>
          <w:rFonts w:eastAsia="SimSun" w:hint="eastAsia"/>
          <w:lang w:eastAsia="zh-CN"/>
        </w:rPr>
        <w:t>11</w:t>
      </w:r>
      <w:r>
        <w:rPr>
          <w:rFonts w:eastAsia="SimSun"/>
          <w:lang w:eastAsia="zh-CN"/>
        </w:rPr>
        <w:t>c</w:t>
      </w:r>
      <w:r w:rsidRPr="001456BC">
        <w:rPr>
          <w:rFonts w:eastAsia="SimSun"/>
          <w:lang w:eastAsia="zh-CN"/>
        </w:rPr>
        <w:t xml:space="preserve"> </w:t>
      </w:r>
      <w:r>
        <w:rPr>
          <w:rFonts w:eastAsia="SimSun" w:hint="eastAsia"/>
          <w:lang w:eastAsia="zh-CN"/>
        </w:rPr>
        <w:t>shows the t</w:t>
      </w:r>
      <w:r w:rsidRPr="001456BC">
        <w:rPr>
          <w:rFonts w:eastAsia="SimSun"/>
          <w:lang w:eastAsia="zh-CN"/>
        </w:rPr>
        <w:t xml:space="preserve">ransport of the target radio L2 control frame as a payload of a </w:t>
      </w:r>
      <w:r>
        <w:rPr>
          <w:rFonts w:eastAsia="SimSun"/>
          <w:lang w:eastAsia="zh-CN"/>
        </w:rPr>
        <w:t>MIH</w:t>
      </w:r>
      <w:r w:rsidRPr="001456BC">
        <w:rPr>
          <w:rFonts w:eastAsia="SimSun"/>
          <w:lang w:eastAsia="zh-CN"/>
        </w:rPr>
        <w:t xml:space="preserve"> frame between the MN and the </w:t>
      </w:r>
      <w:r>
        <w:rPr>
          <w:rFonts w:eastAsia="SimSun"/>
          <w:lang w:eastAsia="zh-CN"/>
        </w:rPr>
        <w:t xml:space="preserve">proxy </w:t>
      </w:r>
      <w:proofErr w:type="spellStart"/>
      <w:r>
        <w:rPr>
          <w:rFonts w:eastAsia="SimSun"/>
          <w:lang w:eastAsia="zh-CN"/>
        </w:rPr>
        <w:t>PoA</w:t>
      </w:r>
      <w:proofErr w:type="spellEnd"/>
      <w:r w:rsidRPr="001456BC">
        <w:rPr>
          <w:rFonts w:eastAsia="SimSun"/>
          <w:lang w:eastAsia="zh-CN"/>
        </w:rPr>
        <w:t xml:space="preserve"> via the </w:t>
      </w:r>
      <w:r>
        <w:rPr>
          <w:rFonts w:eastAsia="SimSun"/>
          <w:lang w:eastAsia="zh-CN"/>
        </w:rPr>
        <w:t>originating radio</w:t>
      </w:r>
      <w:r w:rsidRPr="001456BC">
        <w:rPr>
          <w:rFonts w:eastAsia="SimSun"/>
          <w:lang w:eastAsia="zh-CN"/>
        </w:rPr>
        <w:t xml:space="preserve"> interface in the absence of the target link.</w:t>
      </w:r>
      <w:r w:rsidRPr="00C077F3">
        <w:t xml:space="preserve"> </w:t>
      </w:r>
      <w:r w:rsidRPr="00C077F3">
        <w:rPr>
          <w:rFonts w:eastAsia="SimSun"/>
          <w:lang w:eastAsia="zh-CN"/>
        </w:rPr>
        <w:t xml:space="preserve">In Figure </w:t>
      </w:r>
      <w:r>
        <w:rPr>
          <w:rFonts w:eastAsia="SimSun" w:hint="eastAsia"/>
          <w:lang w:eastAsia="zh-CN"/>
        </w:rPr>
        <w:t>11</w:t>
      </w:r>
      <w:r>
        <w:rPr>
          <w:rFonts w:eastAsia="SimSun"/>
          <w:lang w:eastAsia="zh-CN"/>
        </w:rPr>
        <w:t>c</w:t>
      </w:r>
      <w:r w:rsidRPr="00C077F3">
        <w:rPr>
          <w:rFonts w:eastAsia="SimSun"/>
          <w:lang w:eastAsia="zh-CN"/>
        </w:rPr>
        <w:t>, the MN has 2 interfaces (1) and (2). It uses the wireless interface</w:t>
      </w:r>
      <w:r>
        <w:rPr>
          <w:rFonts w:eastAsia="SimSun"/>
          <w:lang w:eastAsia="zh-CN"/>
        </w:rPr>
        <w:t xml:space="preserve"> (1) with</w:t>
      </w:r>
      <w:r w:rsidRPr="00C077F3">
        <w:rPr>
          <w:rFonts w:eastAsia="SimSun"/>
          <w:lang w:eastAsia="zh-CN"/>
        </w:rPr>
        <w:t xml:space="preserve"> </w:t>
      </w:r>
      <w:proofErr w:type="gramStart"/>
      <w:r w:rsidRPr="00C077F3">
        <w:rPr>
          <w:rFonts w:eastAsia="SimSun"/>
          <w:lang w:eastAsia="zh-CN"/>
        </w:rPr>
        <w:t>PHY(</w:t>
      </w:r>
      <w:proofErr w:type="gramEnd"/>
      <w:r w:rsidRPr="00C077F3">
        <w:rPr>
          <w:rFonts w:eastAsia="SimSun"/>
          <w:lang w:eastAsia="zh-CN"/>
        </w:rPr>
        <w:t>1)</w:t>
      </w:r>
      <w:r>
        <w:rPr>
          <w:rFonts w:eastAsia="SimSun"/>
          <w:lang w:eastAsia="zh-CN"/>
        </w:rPr>
        <w:t xml:space="preserve"> and</w:t>
      </w:r>
      <w:r w:rsidRPr="00C077F3">
        <w:rPr>
          <w:rFonts w:eastAsia="SimSun"/>
          <w:lang w:eastAsia="zh-CN"/>
        </w:rPr>
        <w:t xml:space="preserve"> L2(1) </w:t>
      </w:r>
      <w:r>
        <w:rPr>
          <w:rFonts w:eastAsia="SimSun"/>
          <w:lang w:eastAsia="zh-CN"/>
        </w:rPr>
        <w:t xml:space="preserve">in its protocol stack </w:t>
      </w:r>
      <w:r w:rsidRPr="00C077F3">
        <w:rPr>
          <w:rFonts w:eastAsia="SimSun"/>
          <w:lang w:eastAsia="zh-CN"/>
        </w:rPr>
        <w:t>to communicate with the</w:t>
      </w:r>
      <w:r>
        <w:rPr>
          <w:rFonts w:eastAsia="SimSun"/>
          <w:lang w:eastAsia="zh-CN"/>
        </w:rPr>
        <w:t xml:space="preserve"> corresponding protocol stack</w:t>
      </w:r>
      <w:r w:rsidRPr="00C077F3">
        <w:rPr>
          <w:rFonts w:eastAsia="SimSun"/>
          <w:lang w:eastAsia="zh-CN"/>
        </w:rPr>
        <w:t xml:space="preserve"> PHY(1)</w:t>
      </w:r>
      <w:r>
        <w:rPr>
          <w:rFonts w:eastAsia="SimSun"/>
          <w:lang w:eastAsia="zh-CN"/>
        </w:rPr>
        <w:t xml:space="preserve"> and</w:t>
      </w:r>
      <w:r w:rsidRPr="00C077F3">
        <w:rPr>
          <w:rFonts w:eastAsia="SimSun"/>
          <w:lang w:eastAsia="zh-CN"/>
        </w:rPr>
        <w:t xml:space="preserve"> L2(1) at the AP or Base Station. After that, the AP / BS </w:t>
      </w:r>
      <w:proofErr w:type="gramStart"/>
      <w:r w:rsidRPr="00C077F3">
        <w:rPr>
          <w:rFonts w:eastAsia="SimSun"/>
          <w:lang w:eastAsia="zh-CN"/>
        </w:rPr>
        <w:t>uses</w:t>
      </w:r>
      <w:proofErr w:type="gramEnd"/>
      <w:r w:rsidRPr="00C077F3">
        <w:rPr>
          <w:rFonts w:eastAsia="SimSun"/>
          <w:lang w:eastAsia="zh-CN"/>
        </w:rPr>
        <w:t xml:space="preserve"> some other </w:t>
      </w:r>
      <w:r>
        <w:rPr>
          <w:rFonts w:eastAsia="SimSun"/>
          <w:lang w:eastAsia="zh-CN"/>
        </w:rPr>
        <w:t xml:space="preserve">link, e.g., Ethernet, with protocol stack PHY and </w:t>
      </w:r>
      <w:r w:rsidRPr="00C077F3">
        <w:rPr>
          <w:rFonts w:eastAsia="SimSun"/>
          <w:lang w:eastAsia="zh-CN"/>
        </w:rPr>
        <w:t xml:space="preserve">L2 to get to the Proxy. The Proxy is usually not using wireless interface. Therefore, the Proxy simply shows PHY and L2 and not </w:t>
      </w:r>
      <w:proofErr w:type="gramStart"/>
      <w:r w:rsidRPr="00C077F3">
        <w:rPr>
          <w:rFonts w:eastAsia="SimSun"/>
          <w:lang w:eastAsia="zh-CN"/>
        </w:rPr>
        <w:t>PHY(</w:t>
      </w:r>
      <w:proofErr w:type="gramEnd"/>
      <w:r w:rsidRPr="00C077F3">
        <w:rPr>
          <w:rFonts w:eastAsia="SimSun"/>
          <w:lang w:eastAsia="zh-CN"/>
        </w:rPr>
        <w:t>1) and L2(1)</w:t>
      </w:r>
      <w:r>
        <w:rPr>
          <w:rFonts w:eastAsia="SimSun"/>
          <w:lang w:eastAsia="zh-CN"/>
        </w:rPr>
        <w:t xml:space="preserve"> in its protocol stack</w:t>
      </w:r>
      <w:r w:rsidRPr="00C077F3">
        <w:rPr>
          <w:rFonts w:eastAsia="SimSun"/>
          <w:lang w:eastAsia="zh-CN"/>
        </w:rPr>
        <w:t>.</w:t>
      </w:r>
      <w:r w:rsidRPr="001456BC">
        <w:rPr>
          <w:rFonts w:eastAsia="SimSun"/>
          <w:lang w:eastAsia="zh-CN"/>
        </w:rPr>
        <w:t xml:space="preserve"> </w:t>
      </w:r>
    </w:p>
    <w:p w:rsidR="00163758" w:rsidRDefault="00163758" w:rsidP="00163758">
      <w:pPr>
        <w:pStyle w:val="IEEEStdsImage"/>
        <w:rPr>
          <w:lang w:eastAsia="zh-CN"/>
        </w:rPr>
      </w:pPr>
      <w:r w:rsidRPr="00422233">
        <w:rPr>
          <w:lang w:eastAsia="zh-CN"/>
        </w:rPr>
        <w:lastRenderedPageBreak/>
        <w:t xml:space="preserve"> </w:t>
      </w:r>
      <w:r>
        <w:rPr>
          <w:noProof/>
          <w:lang w:eastAsia="zh-CN"/>
        </w:rPr>
        <w:drawing>
          <wp:inline distT="0" distB="0" distL="0" distR="0">
            <wp:extent cx="5486400" cy="160274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5486400" cy="1602740"/>
                    </a:xfrm>
                    <a:prstGeom prst="rect">
                      <a:avLst/>
                    </a:prstGeom>
                    <a:noFill/>
                    <a:ln w="9525">
                      <a:noFill/>
                      <a:miter lim="800000"/>
                      <a:headEnd/>
                      <a:tailEnd/>
                    </a:ln>
                  </pic:spPr>
                </pic:pic>
              </a:graphicData>
            </a:graphic>
          </wp:inline>
        </w:drawing>
      </w:r>
      <w:r>
        <w:rPr>
          <w:lang w:eastAsia="zh-CN"/>
        </w:rPr>
        <w:t xml:space="preserve"> </w:t>
      </w:r>
    </w:p>
    <w:p w:rsidR="00163758" w:rsidRDefault="00163758" w:rsidP="00163758">
      <w:pPr>
        <w:pStyle w:val="IEEEStdsParagraph"/>
        <w:rPr>
          <w:b/>
        </w:rPr>
      </w:pPr>
      <w:r w:rsidRPr="001456BC">
        <w:rPr>
          <w:b/>
        </w:rPr>
        <w:t xml:space="preserve">Figure </w:t>
      </w:r>
      <w:r>
        <w:rPr>
          <w:rFonts w:eastAsiaTheme="minorEastAsia" w:hint="eastAsia"/>
          <w:b/>
          <w:lang w:eastAsia="zh-CN"/>
        </w:rPr>
        <w:t>11</w:t>
      </w:r>
      <w:r>
        <w:rPr>
          <w:rFonts w:eastAsiaTheme="minorEastAsia"/>
          <w:b/>
          <w:lang w:eastAsia="zh-CN"/>
        </w:rPr>
        <w:t>c</w:t>
      </w:r>
      <w:r>
        <w:rPr>
          <w:b/>
        </w:rPr>
        <w:t>:</w:t>
      </w:r>
      <w:r w:rsidRPr="001456BC">
        <w:rPr>
          <w:b/>
        </w:rPr>
        <w:t xml:space="preserve"> </w:t>
      </w:r>
      <w:r>
        <w:rPr>
          <w:rFonts w:eastAsia="SimSun" w:hint="eastAsia"/>
          <w:b/>
          <w:lang w:eastAsia="zh-CN"/>
        </w:rPr>
        <w:t xml:space="preserve"> </w:t>
      </w:r>
      <w:r w:rsidRPr="001456BC">
        <w:rPr>
          <w:b/>
        </w:rPr>
        <w:t xml:space="preserve">Transport of L2 frame of target interface </w:t>
      </w:r>
      <w:r>
        <w:rPr>
          <w:rFonts w:eastAsia="SimSun" w:hint="eastAsia"/>
          <w:b/>
          <w:lang w:eastAsia="zh-CN"/>
        </w:rPr>
        <w:t xml:space="preserve">via </w:t>
      </w:r>
      <w:r>
        <w:rPr>
          <w:rFonts w:eastAsia="SimSun"/>
          <w:b/>
          <w:lang w:eastAsia="zh-CN"/>
        </w:rPr>
        <w:t>MIH</w:t>
      </w:r>
      <w:r>
        <w:rPr>
          <w:rFonts w:eastAsia="SimSun" w:hint="eastAsia"/>
          <w:b/>
          <w:lang w:eastAsia="zh-CN"/>
        </w:rPr>
        <w:t xml:space="preserve"> </w:t>
      </w:r>
      <w:r w:rsidRPr="001456BC">
        <w:rPr>
          <w:b/>
        </w:rPr>
        <w:t xml:space="preserve">using the </w:t>
      </w:r>
      <w:r>
        <w:rPr>
          <w:rFonts w:eastAsia="SimSun" w:hint="eastAsia"/>
          <w:b/>
          <w:lang w:eastAsia="zh-CN"/>
        </w:rPr>
        <w:t xml:space="preserve">logical connection at </w:t>
      </w:r>
      <w:r>
        <w:rPr>
          <w:b/>
        </w:rPr>
        <w:t xml:space="preserve">the Target </w:t>
      </w:r>
      <w:proofErr w:type="spellStart"/>
      <w:r>
        <w:rPr>
          <w:b/>
        </w:rPr>
        <w:t>PoS</w:t>
      </w:r>
      <w:proofErr w:type="spellEnd"/>
      <w:r>
        <w:rPr>
          <w:b/>
        </w:rPr>
        <w:t xml:space="preserve"> to the SRHO-capable </w:t>
      </w:r>
      <w:proofErr w:type="spellStart"/>
      <w:r>
        <w:rPr>
          <w:b/>
        </w:rPr>
        <w:t>TPoA</w:t>
      </w:r>
      <w:proofErr w:type="spellEnd"/>
      <w:r>
        <w:rPr>
          <w:rFonts w:eastAsia="SimSun" w:hint="eastAsia"/>
          <w:b/>
          <w:lang w:eastAsia="zh-CN"/>
        </w:rPr>
        <w:t>, showing</w:t>
      </w:r>
      <w:r w:rsidRPr="001456BC">
        <w:rPr>
          <w:b/>
        </w:rPr>
        <w:t xml:space="preserve"> </w:t>
      </w:r>
      <w:r>
        <w:rPr>
          <w:rFonts w:eastAsia="SimSun" w:hint="eastAsia"/>
          <w:b/>
          <w:lang w:eastAsia="zh-CN"/>
        </w:rPr>
        <w:t>the resulting protocol stack</w:t>
      </w:r>
      <w:r w:rsidRPr="001456BC">
        <w:rPr>
          <w:b/>
        </w:rPr>
        <w:t>.</w:t>
      </w:r>
    </w:p>
    <w:p w:rsidR="00163758" w:rsidRDefault="00163758" w:rsidP="00163758">
      <w:pPr>
        <w:pStyle w:val="IEEEStdsParagraph"/>
        <w:rPr>
          <w:rFonts w:eastAsia="SimSun"/>
          <w:lang w:eastAsia="zh-CN"/>
        </w:rPr>
      </w:pPr>
      <w:r>
        <w:rPr>
          <w:rFonts w:eastAsia="SimSun"/>
          <w:lang w:eastAsia="zh-CN"/>
        </w:rPr>
        <w:t xml:space="preserve">Figure </w:t>
      </w:r>
      <w:r>
        <w:rPr>
          <w:rFonts w:eastAsia="SimSun" w:hint="eastAsia"/>
          <w:lang w:eastAsia="zh-CN"/>
        </w:rPr>
        <w:t>11</w:t>
      </w:r>
      <w:r>
        <w:rPr>
          <w:rFonts w:eastAsia="SimSun"/>
          <w:lang w:eastAsia="zh-CN"/>
        </w:rPr>
        <w:t>d</w:t>
      </w:r>
      <w:r>
        <w:rPr>
          <w:rFonts w:eastAsia="SimSun" w:hint="eastAsia"/>
          <w:lang w:eastAsia="zh-CN"/>
        </w:rPr>
        <w:t xml:space="preserve"> </w:t>
      </w:r>
      <w:r>
        <w:rPr>
          <w:rFonts w:eastAsia="SimSun"/>
          <w:lang w:eastAsia="zh-CN"/>
        </w:rPr>
        <w:t xml:space="preserve">also </w:t>
      </w:r>
      <w:r>
        <w:rPr>
          <w:rFonts w:eastAsia="SimSun" w:hint="eastAsia"/>
          <w:lang w:eastAsia="zh-CN"/>
        </w:rPr>
        <w:t>shows the t</w:t>
      </w:r>
      <w:r w:rsidRPr="001456BC">
        <w:rPr>
          <w:rFonts w:eastAsia="SimSun"/>
          <w:lang w:eastAsia="zh-CN"/>
        </w:rPr>
        <w:t xml:space="preserve">ransport of the target radio L2 control frame as a payload of a </w:t>
      </w:r>
      <w:r>
        <w:rPr>
          <w:rFonts w:eastAsia="SimSun"/>
          <w:lang w:eastAsia="zh-CN"/>
        </w:rPr>
        <w:t>MIH</w:t>
      </w:r>
      <w:r w:rsidRPr="001456BC">
        <w:rPr>
          <w:rFonts w:eastAsia="SimSun"/>
          <w:lang w:eastAsia="zh-CN"/>
        </w:rPr>
        <w:t xml:space="preserve"> frame between the MN and the </w:t>
      </w:r>
      <w:r>
        <w:rPr>
          <w:rFonts w:eastAsia="SimSun"/>
          <w:lang w:eastAsia="zh-CN"/>
        </w:rPr>
        <w:t xml:space="preserve">proxy </w:t>
      </w:r>
      <w:proofErr w:type="spellStart"/>
      <w:r>
        <w:rPr>
          <w:rFonts w:eastAsia="SimSun"/>
          <w:lang w:eastAsia="zh-CN"/>
        </w:rPr>
        <w:t>PoA</w:t>
      </w:r>
      <w:proofErr w:type="spellEnd"/>
      <w:r w:rsidRPr="001456BC">
        <w:rPr>
          <w:rFonts w:eastAsia="SimSun"/>
          <w:lang w:eastAsia="zh-CN"/>
        </w:rPr>
        <w:t xml:space="preserve"> via the </w:t>
      </w:r>
      <w:r>
        <w:rPr>
          <w:rFonts w:eastAsia="SimSun"/>
          <w:lang w:eastAsia="zh-CN"/>
        </w:rPr>
        <w:t>originating radio</w:t>
      </w:r>
      <w:r w:rsidRPr="001456BC">
        <w:rPr>
          <w:rFonts w:eastAsia="SimSun"/>
          <w:lang w:eastAsia="zh-CN"/>
        </w:rPr>
        <w:t xml:space="preserve"> in the absence the target link. </w:t>
      </w:r>
      <w:r>
        <w:rPr>
          <w:rFonts w:eastAsia="SimSun"/>
          <w:lang w:eastAsia="zh-CN"/>
        </w:rPr>
        <w:t xml:space="preserve">However, the </w:t>
      </w:r>
      <w:proofErr w:type="spellStart"/>
      <w:r>
        <w:rPr>
          <w:rFonts w:eastAsia="SimSun"/>
          <w:lang w:eastAsia="zh-CN"/>
        </w:rPr>
        <w:t>TPoA</w:t>
      </w:r>
      <w:proofErr w:type="spellEnd"/>
      <w:r>
        <w:rPr>
          <w:rFonts w:eastAsia="SimSun"/>
          <w:lang w:eastAsia="zh-CN"/>
        </w:rPr>
        <w:t xml:space="preserve"> is not SRHO-capable so that t</w:t>
      </w:r>
      <w:r w:rsidRPr="001456BC">
        <w:rPr>
          <w:rFonts w:eastAsia="SimSun"/>
          <w:lang w:eastAsia="zh-CN"/>
        </w:rPr>
        <w:t xml:space="preserve">he </w:t>
      </w:r>
      <w:r>
        <w:rPr>
          <w:rFonts w:eastAsia="SimSun"/>
          <w:lang w:eastAsia="zh-CN"/>
        </w:rPr>
        <w:t xml:space="preserve">proxy </w:t>
      </w:r>
      <w:proofErr w:type="spellStart"/>
      <w:r>
        <w:rPr>
          <w:rFonts w:eastAsia="SimSun"/>
          <w:lang w:eastAsia="zh-CN"/>
        </w:rPr>
        <w:t>PoA</w:t>
      </w:r>
      <w:proofErr w:type="spellEnd"/>
      <w:r w:rsidRPr="001456BC">
        <w:rPr>
          <w:rFonts w:eastAsia="SimSun"/>
          <w:lang w:eastAsia="zh-CN"/>
        </w:rPr>
        <w:t xml:space="preserve"> </w:t>
      </w:r>
      <w:r>
        <w:rPr>
          <w:rFonts w:eastAsia="SimSun"/>
          <w:lang w:eastAsia="zh-CN"/>
        </w:rPr>
        <w:t xml:space="preserve">has to </w:t>
      </w:r>
      <w:r w:rsidRPr="001456BC">
        <w:rPr>
          <w:rFonts w:eastAsia="SimSun"/>
          <w:lang w:eastAsia="zh-CN"/>
        </w:rPr>
        <w:t xml:space="preserve">communicate with the </w:t>
      </w:r>
      <w:proofErr w:type="spellStart"/>
      <w:r>
        <w:rPr>
          <w:rFonts w:eastAsia="SimSun"/>
          <w:lang w:eastAsia="zh-CN"/>
        </w:rPr>
        <w:t>T</w:t>
      </w:r>
      <w:r w:rsidRPr="001456BC">
        <w:rPr>
          <w:rFonts w:eastAsia="SimSun"/>
          <w:lang w:eastAsia="zh-CN"/>
        </w:rPr>
        <w:t>PoA</w:t>
      </w:r>
      <w:proofErr w:type="spellEnd"/>
      <w:r w:rsidRPr="001456BC">
        <w:rPr>
          <w:rFonts w:eastAsia="SimSun"/>
          <w:lang w:eastAsia="zh-CN"/>
        </w:rPr>
        <w:t xml:space="preserve"> using other control messages in order to proxy between the MN and the </w:t>
      </w:r>
      <w:proofErr w:type="spellStart"/>
      <w:r>
        <w:rPr>
          <w:rFonts w:eastAsia="SimSun"/>
          <w:lang w:eastAsia="zh-CN"/>
        </w:rPr>
        <w:t>T</w:t>
      </w:r>
      <w:r w:rsidRPr="001456BC">
        <w:rPr>
          <w:rFonts w:eastAsia="SimSun"/>
          <w:lang w:eastAsia="zh-CN"/>
        </w:rPr>
        <w:t>PoA</w:t>
      </w:r>
      <w:proofErr w:type="spellEnd"/>
      <w:r w:rsidRPr="001456BC">
        <w:rPr>
          <w:rFonts w:eastAsia="SimSun"/>
          <w:lang w:eastAsia="zh-CN"/>
        </w:rPr>
        <w:t xml:space="preserve">. </w:t>
      </w:r>
    </w:p>
    <w:p w:rsidR="00163758" w:rsidRDefault="00163758" w:rsidP="00163758">
      <w:pPr>
        <w:pStyle w:val="IEEEStdsImage"/>
        <w:rPr>
          <w:lang w:eastAsia="zh-CN"/>
        </w:rPr>
      </w:pPr>
      <w:r>
        <w:rPr>
          <w:lang w:eastAsia="zh-CN"/>
        </w:rPr>
        <w:t xml:space="preserve"> </w:t>
      </w:r>
      <w:r w:rsidRPr="00A21F1C">
        <w:rPr>
          <w:lang w:eastAsia="zh-CN"/>
        </w:rPr>
        <w:t xml:space="preserve"> </w:t>
      </w:r>
      <w:r>
        <w:rPr>
          <w:noProof/>
          <w:lang w:eastAsia="zh-CN"/>
        </w:rPr>
        <w:drawing>
          <wp:inline distT="0" distB="0" distL="0" distR="0">
            <wp:extent cx="3846830" cy="1969135"/>
            <wp:effectExtent l="0" t="0" r="0" b="0"/>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6830" cy="1969135"/>
                    </a:xfrm>
                    <a:prstGeom prst="rect">
                      <a:avLst/>
                    </a:prstGeom>
                    <a:noFill/>
                  </pic:spPr>
                </pic:pic>
              </a:graphicData>
            </a:graphic>
          </wp:inline>
        </w:drawing>
      </w:r>
    </w:p>
    <w:p w:rsidR="00163758" w:rsidRDefault="00163758" w:rsidP="00163758">
      <w:pPr>
        <w:pStyle w:val="IEEEStdsParagraph"/>
        <w:jc w:val="center"/>
        <w:rPr>
          <w:rFonts w:eastAsia="SimSun"/>
          <w:b/>
          <w:lang w:eastAsia="zh-CN"/>
        </w:rPr>
      </w:pPr>
      <w:r w:rsidRPr="001456BC">
        <w:rPr>
          <w:b/>
        </w:rPr>
        <w:t xml:space="preserve">Figure </w:t>
      </w:r>
      <w:r>
        <w:rPr>
          <w:rFonts w:eastAsiaTheme="minorEastAsia" w:hint="eastAsia"/>
          <w:b/>
          <w:lang w:eastAsia="zh-CN"/>
        </w:rPr>
        <w:t>11</w:t>
      </w:r>
      <w:r>
        <w:rPr>
          <w:rFonts w:eastAsiaTheme="minorEastAsia"/>
          <w:b/>
          <w:lang w:eastAsia="zh-CN"/>
        </w:rPr>
        <w:t>d</w:t>
      </w:r>
      <w:r>
        <w:rPr>
          <w:rFonts w:eastAsiaTheme="minorEastAsia" w:hint="eastAsia"/>
          <w:b/>
          <w:lang w:eastAsia="zh-CN"/>
        </w:rPr>
        <w:t>.</w:t>
      </w:r>
      <w:r w:rsidRPr="001456BC">
        <w:rPr>
          <w:b/>
        </w:rPr>
        <w:t xml:space="preserve"> </w:t>
      </w:r>
      <w:r>
        <w:rPr>
          <w:rFonts w:eastAsia="SimSun" w:hint="eastAsia"/>
          <w:b/>
          <w:lang w:eastAsia="zh-CN"/>
        </w:rPr>
        <w:t xml:space="preserve"> </w:t>
      </w:r>
      <w:proofErr w:type="gramStart"/>
      <w:r w:rsidRPr="00887149">
        <w:rPr>
          <w:rFonts w:eastAsia="SimSun"/>
          <w:b/>
          <w:lang w:eastAsia="zh-CN"/>
        </w:rPr>
        <w:t xml:space="preserve">Transport of L2 frame </w:t>
      </w:r>
      <w:r>
        <w:rPr>
          <w:rFonts w:eastAsia="SimSun"/>
          <w:b/>
          <w:lang w:eastAsia="zh-CN"/>
        </w:rPr>
        <w:t xml:space="preserve">via </w:t>
      </w:r>
      <w:r w:rsidRPr="00887149">
        <w:rPr>
          <w:rFonts w:eastAsia="SimSun"/>
          <w:b/>
          <w:lang w:eastAsia="zh-CN"/>
        </w:rPr>
        <w:t xml:space="preserve">the </w:t>
      </w:r>
      <w:r>
        <w:rPr>
          <w:rFonts w:eastAsia="SimSun"/>
          <w:b/>
          <w:lang w:eastAsia="zh-CN"/>
        </w:rPr>
        <w:t>proxy</w:t>
      </w:r>
      <w:r>
        <w:rPr>
          <w:rFonts w:eastAsia="SimSun" w:hint="eastAsia"/>
          <w:b/>
          <w:lang w:eastAsia="zh-CN"/>
        </w:rPr>
        <w:t xml:space="preserve"> </w:t>
      </w:r>
      <w:proofErr w:type="spellStart"/>
      <w:r>
        <w:rPr>
          <w:rFonts w:eastAsia="SimSun" w:hint="eastAsia"/>
          <w:b/>
          <w:lang w:eastAsia="zh-CN"/>
        </w:rPr>
        <w:t>PoA</w:t>
      </w:r>
      <w:proofErr w:type="spellEnd"/>
      <w:r w:rsidRPr="00887149">
        <w:rPr>
          <w:rFonts w:eastAsia="SimSun"/>
          <w:b/>
          <w:lang w:eastAsia="zh-CN"/>
        </w:rPr>
        <w:t>, showing the resulting protocol stack.</w:t>
      </w:r>
      <w:proofErr w:type="gramEnd"/>
    </w:p>
    <w:p w:rsidR="00163758" w:rsidRDefault="00163758" w:rsidP="00163758">
      <w:pPr>
        <w:pStyle w:val="IEEEStdsParagraph"/>
        <w:rPr>
          <w:lang w:eastAsia="ko-KR"/>
        </w:rPr>
      </w:pPr>
      <w:r>
        <w:rPr>
          <w:lang w:eastAsia="ko-KR"/>
        </w:rPr>
        <w:t xml:space="preserve">The </w:t>
      </w:r>
      <w:r>
        <w:rPr>
          <w:rFonts w:hint="eastAsia"/>
          <w:lang w:eastAsia="ko-KR"/>
        </w:rPr>
        <w:t>procedure</w:t>
      </w:r>
      <w:r>
        <w:rPr>
          <w:lang w:eastAsia="ko-KR"/>
        </w:rPr>
        <w:t>s</w:t>
      </w:r>
      <w:r>
        <w:rPr>
          <w:rFonts w:hint="eastAsia"/>
          <w:lang w:eastAsia="ko-KR"/>
        </w:rPr>
        <w:t xml:space="preserve"> of communication between the MN and the </w:t>
      </w:r>
      <w:proofErr w:type="spellStart"/>
      <w:r>
        <w:rPr>
          <w:rFonts w:hint="eastAsia"/>
          <w:lang w:eastAsia="ko-KR"/>
        </w:rPr>
        <w:t>TPoA</w:t>
      </w:r>
      <w:proofErr w:type="spellEnd"/>
      <w:r>
        <w:rPr>
          <w:lang w:eastAsia="ko-KR"/>
        </w:rPr>
        <w:t xml:space="preserve"> are shown in Figure 11e and are described below</w:t>
      </w:r>
      <w:r>
        <w:rPr>
          <w:rFonts w:hint="eastAsia"/>
          <w:lang w:eastAsia="ko-KR"/>
        </w:rPr>
        <w:t>.</w:t>
      </w:r>
    </w:p>
    <w:p w:rsidR="00163758" w:rsidRDefault="00163758" w:rsidP="00163758">
      <w:pPr>
        <w:pStyle w:val="IEEEStdsParagraph"/>
        <w:jc w:val="center"/>
        <w:rPr>
          <w:lang w:eastAsia="ko-KR"/>
        </w:rPr>
      </w:pPr>
      <w:r>
        <w:rPr>
          <w:noProof/>
          <w:lang w:eastAsia="zh-CN"/>
        </w:rPr>
        <w:lastRenderedPageBreak/>
        <w:drawing>
          <wp:inline distT="0" distB="0" distL="0" distR="0">
            <wp:extent cx="5279026" cy="3143250"/>
            <wp:effectExtent l="0" t="0" r="0" b="0"/>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2457" cy="3145293"/>
                    </a:xfrm>
                    <a:prstGeom prst="rect">
                      <a:avLst/>
                    </a:prstGeom>
                    <a:noFill/>
                  </pic:spPr>
                </pic:pic>
              </a:graphicData>
            </a:graphic>
          </wp:inline>
        </w:drawing>
      </w:r>
    </w:p>
    <w:p w:rsidR="00163758" w:rsidRDefault="00163758" w:rsidP="00163758">
      <w:pPr>
        <w:pStyle w:val="IEEEStdsParagraph"/>
        <w:jc w:val="center"/>
        <w:rPr>
          <w:lang w:eastAsia="ko-KR"/>
        </w:rPr>
      </w:pPr>
      <w:proofErr w:type="gramStart"/>
      <w:r>
        <w:rPr>
          <w:b/>
        </w:rPr>
        <w:t>Figure 11e</w:t>
      </w:r>
      <w:r w:rsidRPr="002C4B47">
        <w:rPr>
          <w:b/>
        </w:rPr>
        <w:t>.</w:t>
      </w:r>
      <w:proofErr w:type="gramEnd"/>
      <w:r w:rsidRPr="002C4B47">
        <w:rPr>
          <w:b/>
        </w:rPr>
        <w:t xml:space="preserve"> </w:t>
      </w:r>
      <w:proofErr w:type="gramStart"/>
      <w:r>
        <w:rPr>
          <w:b/>
        </w:rPr>
        <w:t>C</w:t>
      </w:r>
      <w:r w:rsidRPr="002C4B47">
        <w:rPr>
          <w:b/>
        </w:rPr>
        <w:t xml:space="preserve">ommunication between the MN and the </w:t>
      </w:r>
      <w:proofErr w:type="spellStart"/>
      <w:r w:rsidRPr="002C4B47">
        <w:rPr>
          <w:b/>
        </w:rPr>
        <w:t>TPoA</w:t>
      </w:r>
      <w:proofErr w:type="spellEnd"/>
      <w:r>
        <w:rPr>
          <w:b/>
        </w:rPr>
        <w:t>.</w:t>
      </w:r>
      <w:proofErr w:type="gramEnd"/>
    </w:p>
    <w:p w:rsidR="00163758" w:rsidRDefault="00163758" w:rsidP="00163758">
      <w:pPr>
        <w:pStyle w:val="IEEEStdsParagraph"/>
        <w:rPr>
          <w:lang w:eastAsia="ko-KR"/>
        </w:rPr>
      </w:pPr>
    </w:p>
    <w:p w:rsidR="00163758" w:rsidRDefault="00163758" w:rsidP="00163758">
      <w:pPr>
        <w:pStyle w:val="IEEEStdsParagraph"/>
        <w:numPr>
          <w:ilvl w:val="0"/>
          <w:numId w:val="119"/>
        </w:numPr>
        <w:adjustRightInd/>
        <w:snapToGrid/>
        <w:rPr>
          <w:lang w:eastAsia="ko-KR"/>
        </w:rPr>
      </w:pPr>
      <w:r>
        <w:rPr>
          <w:lang w:eastAsia="ko-KR"/>
        </w:rPr>
        <w:t xml:space="preserve">MN sends a message to the </w:t>
      </w:r>
      <w:proofErr w:type="spellStart"/>
      <w:r>
        <w:rPr>
          <w:lang w:eastAsia="ko-KR"/>
        </w:rPr>
        <w:t>OPoS</w:t>
      </w:r>
      <w:proofErr w:type="spellEnd"/>
      <w:r>
        <w:rPr>
          <w:lang w:eastAsia="ko-KR"/>
        </w:rPr>
        <w:t xml:space="preserve"> or directly to the </w:t>
      </w:r>
      <w:commentRangeStart w:id="17"/>
      <w:proofErr w:type="spellStart"/>
      <w:r>
        <w:rPr>
          <w:rFonts w:hint="eastAsia"/>
          <w:lang w:eastAsia="ko-KR"/>
        </w:rPr>
        <w:t>T</w:t>
      </w:r>
      <w:r>
        <w:rPr>
          <w:lang w:eastAsia="ko-KR"/>
        </w:rPr>
        <w:t>PoS</w:t>
      </w:r>
      <w:commentRangeEnd w:id="17"/>
      <w:proofErr w:type="spellEnd"/>
      <w:r>
        <w:rPr>
          <w:rStyle w:val="CommentReference"/>
          <w:rFonts w:eastAsiaTheme="minorEastAsia"/>
          <w:lang w:eastAsia="en-US"/>
        </w:rPr>
        <w:commentReference w:id="17"/>
      </w:r>
      <w:r>
        <w:rPr>
          <w:lang w:eastAsia="ko-KR"/>
        </w:rPr>
        <w:t xml:space="preserve"> / proxy </w:t>
      </w:r>
      <w:proofErr w:type="spellStart"/>
      <w:r>
        <w:rPr>
          <w:lang w:eastAsia="ko-KR"/>
        </w:rPr>
        <w:t>PoA</w:t>
      </w:r>
      <w:proofErr w:type="spellEnd"/>
      <w:r>
        <w:rPr>
          <w:lang w:eastAsia="ko-KR"/>
        </w:rPr>
        <w:t xml:space="preserve"> with a payload containing a target network L2 handover frame.</w:t>
      </w:r>
      <w:r>
        <w:rPr>
          <w:rFonts w:hint="eastAsia"/>
          <w:lang w:eastAsia="ko-KR"/>
        </w:rPr>
        <w:t xml:space="preserve"> </w:t>
      </w:r>
      <w:r>
        <w:rPr>
          <w:lang w:eastAsia="ko-KR"/>
        </w:rPr>
        <w:t xml:space="preserve">If the message is directly sent to the </w:t>
      </w:r>
      <w:proofErr w:type="spellStart"/>
      <w:r>
        <w:rPr>
          <w:lang w:eastAsia="ko-KR"/>
        </w:rPr>
        <w:t>TPoS</w:t>
      </w:r>
      <w:proofErr w:type="spellEnd"/>
      <w:r>
        <w:rPr>
          <w:lang w:eastAsia="ko-KR"/>
        </w:rPr>
        <w:t xml:space="preserve"> / proxy </w:t>
      </w:r>
      <w:proofErr w:type="spellStart"/>
      <w:r>
        <w:rPr>
          <w:lang w:eastAsia="ko-KR"/>
        </w:rPr>
        <w:t>PoA</w:t>
      </w:r>
      <w:proofErr w:type="spellEnd"/>
      <w:r>
        <w:rPr>
          <w:lang w:eastAsia="ko-KR"/>
        </w:rPr>
        <w:t xml:space="preserve">, the </w:t>
      </w:r>
      <w:proofErr w:type="spellStart"/>
      <w:r>
        <w:rPr>
          <w:lang w:eastAsia="ko-KR"/>
        </w:rPr>
        <w:t>OPoS</w:t>
      </w:r>
      <w:proofErr w:type="spellEnd"/>
      <w:r>
        <w:rPr>
          <w:lang w:eastAsia="ko-KR"/>
        </w:rPr>
        <w:t xml:space="preserve"> is bypassed. If the message is sent to the </w:t>
      </w:r>
      <w:proofErr w:type="spellStart"/>
      <w:r>
        <w:rPr>
          <w:lang w:eastAsia="ko-KR"/>
        </w:rPr>
        <w:t>OPoS</w:t>
      </w:r>
      <w:proofErr w:type="spellEnd"/>
      <w:r>
        <w:rPr>
          <w:lang w:eastAsia="ko-KR"/>
        </w:rPr>
        <w:t xml:space="preserve">, then the </w:t>
      </w:r>
      <w:proofErr w:type="spellStart"/>
      <w:r>
        <w:rPr>
          <w:lang w:eastAsia="ko-KR"/>
        </w:rPr>
        <w:t>OPoS</w:t>
      </w:r>
      <w:proofErr w:type="spellEnd"/>
      <w:r>
        <w:rPr>
          <w:lang w:eastAsia="ko-KR"/>
        </w:rPr>
        <w:t xml:space="preserve"> will forward the message to the </w:t>
      </w:r>
      <w:proofErr w:type="spellStart"/>
      <w:r>
        <w:rPr>
          <w:lang w:eastAsia="ko-KR"/>
        </w:rPr>
        <w:t>TPoS</w:t>
      </w:r>
      <w:proofErr w:type="spellEnd"/>
      <w:r>
        <w:rPr>
          <w:lang w:eastAsia="ko-KR"/>
        </w:rPr>
        <w:t xml:space="preserve"> / proxy </w:t>
      </w:r>
      <w:proofErr w:type="spellStart"/>
      <w:r>
        <w:rPr>
          <w:lang w:eastAsia="ko-KR"/>
        </w:rPr>
        <w:t>PoA</w:t>
      </w:r>
      <w:proofErr w:type="spellEnd"/>
      <w:r>
        <w:rPr>
          <w:lang w:eastAsia="ko-KR"/>
        </w:rPr>
        <w:t>.</w:t>
      </w:r>
    </w:p>
    <w:p w:rsidR="00163758" w:rsidRDefault="00163758" w:rsidP="00163758">
      <w:pPr>
        <w:pStyle w:val="IEEEStdsParagraph"/>
        <w:numPr>
          <w:ilvl w:val="0"/>
          <w:numId w:val="119"/>
        </w:numPr>
        <w:adjustRightInd/>
        <w:snapToGrid/>
        <w:rPr>
          <w:lang w:eastAsia="ko-KR"/>
        </w:rPr>
      </w:pPr>
      <w:r>
        <w:rPr>
          <w:lang w:eastAsia="ko-KR"/>
        </w:rPr>
        <w:t xml:space="preserve">Upon receiving this message from MN, the </w:t>
      </w:r>
      <w:proofErr w:type="spellStart"/>
      <w:r>
        <w:rPr>
          <w:lang w:eastAsia="ko-KR"/>
        </w:rPr>
        <w:t>TPoS</w:t>
      </w:r>
      <w:proofErr w:type="spellEnd"/>
      <w:r>
        <w:rPr>
          <w:lang w:eastAsia="ko-KR"/>
        </w:rPr>
        <w:t xml:space="preserve"> / proxy </w:t>
      </w:r>
      <w:proofErr w:type="spellStart"/>
      <w:r>
        <w:rPr>
          <w:lang w:eastAsia="ko-KR"/>
        </w:rPr>
        <w:t>PoA</w:t>
      </w:r>
      <w:proofErr w:type="spellEnd"/>
      <w:r>
        <w:rPr>
          <w:lang w:eastAsia="ko-KR"/>
        </w:rPr>
        <w:t xml:space="preserve"> helps to discover a suitable </w:t>
      </w:r>
      <w:proofErr w:type="spellStart"/>
      <w:r>
        <w:rPr>
          <w:lang w:eastAsia="ko-KR"/>
        </w:rPr>
        <w:t>TPoA</w:t>
      </w:r>
      <w:proofErr w:type="spellEnd"/>
      <w:r>
        <w:rPr>
          <w:lang w:eastAsia="ko-KR"/>
        </w:rPr>
        <w:t xml:space="preserve"> if not already known. It will determine whether the target </w:t>
      </w:r>
      <w:proofErr w:type="spellStart"/>
      <w:r>
        <w:rPr>
          <w:lang w:eastAsia="ko-KR"/>
        </w:rPr>
        <w:t>PoA</w:t>
      </w:r>
      <w:proofErr w:type="spellEnd"/>
      <w:r>
        <w:rPr>
          <w:lang w:eastAsia="ko-KR"/>
        </w:rPr>
        <w:t xml:space="preserve"> is SRHO-capable. If not, the </w:t>
      </w:r>
      <w:proofErr w:type="spellStart"/>
      <w:r>
        <w:rPr>
          <w:lang w:eastAsia="ko-KR"/>
        </w:rPr>
        <w:t>TPoS</w:t>
      </w:r>
      <w:proofErr w:type="spellEnd"/>
      <w:r>
        <w:rPr>
          <w:lang w:eastAsia="ko-KR"/>
        </w:rPr>
        <w:t xml:space="preserve"> / proxy </w:t>
      </w:r>
      <w:proofErr w:type="spellStart"/>
      <w:r>
        <w:rPr>
          <w:lang w:eastAsia="ko-KR"/>
        </w:rPr>
        <w:t>PoA</w:t>
      </w:r>
      <w:proofErr w:type="spellEnd"/>
      <w:r>
        <w:rPr>
          <w:lang w:eastAsia="ko-KR"/>
        </w:rPr>
        <w:t xml:space="preserve"> will communicate the link-layer frames to the target </w:t>
      </w:r>
      <w:proofErr w:type="spellStart"/>
      <w:r>
        <w:rPr>
          <w:lang w:eastAsia="ko-KR"/>
        </w:rPr>
        <w:t>PoA</w:t>
      </w:r>
      <w:proofErr w:type="spellEnd"/>
      <w:r>
        <w:rPr>
          <w:lang w:eastAsia="ko-KR"/>
        </w:rPr>
        <w:t xml:space="preserve"> using a mechanism that is outside the scope of this specification.</w:t>
      </w:r>
    </w:p>
    <w:p w:rsidR="00163758" w:rsidRDefault="00163758" w:rsidP="00163758">
      <w:pPr>
        <w:pStyle w:val="IEEEStdsParagraph"/>
        <w:numPr>
          <w:ilvl w:val="1"/>
          <w:numId w:val="119"/>
        </w:numPr>
        <w:rPr>
          <w:lang w:eastAsia="ko-KR"/>
        </w:rPr>
      </w:pPr>
      <w:proofErr w:type="spellStart"/>
      <w:r>
        <w:rPr>
          <w:lang w:eastAsia="ko-KR"/>
        </w:rPr>
        <w:t>TPoS</w:t>
      </w:r>
      <w:proofErr w:type="spellEnd"/>
      <w:r>
        <w:rPr>
          <w:lang w:eastAsia="ko-KR"/>
        </w:rPr>
        <w:t xml:space="preserve"> or proxy </w:t>
      </w:r>
      <w:proofErr w:type="spellStart"/>
      <w:r>
        <w:rPr>
          <w:lang w:eastAsia="ko-KR"/>
        </w:rPr>
        <w:t>PoA</w:t>
      </w:r>
      <w:proofErr w:type="spellEnd"/>
      <w:r>
        <w:rPr>
          <w:lang w:eastAsia="ko-KR"/>
        </w:rPr>
        <w:t xml:space="preserve"> signals with this </w:t>
      </w:r>
      <w:proofErr w:type="spellStart"/>
      <w:r>
        <w:rPr>
          <w:lang w:eastAsia="ko-KR"/>
        </w:rPr>
        <w:t>TPoA</w:t>
      </w:r>
      <w:proofErr w:type="spellEnd"/>
      <w:r>
        <w:rPr>
          <w:lang w:eastAsia="ko-KR"/>
        </w:rPr>
        <w:t xml:space="preserve"> using MIH message if the </w:t>
      </w:r>
      <w:proofErr w:type="spellStart"/>
      <w:r>
        <w:rPr>
          <w:rFonts w:hint="eastAsia"/>
          <w:lang w:eastAsia="ko-KR"/>
        </w:rPr>
        <w:t>T</w:t>
      </w:r>
      <w:r>
        <w:rPr>
          <w:lang w:eastAsia="ko-KR"/>
        </w:rPr>
        <w:t>PoA</w:t>
      </w:r>
      <w:proofErr w:type="spellEnd"/>
      <w:r>
        <w:rPr>
          <w:lang w:eastAsia="ko-KR"/>
        </w:rPr>
        <w:t xml:space="preserve"> </w:t>
      </w:r>
      <w:r>
        <w:rPr>
          <w:rFonts w:hint="eastAsia"/>
          <w:lang w:eastAsia="ko-KR"/>
        </w:rPr>
        <w:t xml:space="preserve">is a SRHO-capable node (The target </w:t>
      </w:r>
      <w:proofErr w:type="spellStart"/>
      <w:r>
        <w:rPr>
          <w:rFonts w:hint="eastAsia"/>
          <w:lang w:eastAsia="ko-KR"/>
        </w:rPr>
        <w:t>PoA</w:t>
      </w:r>
      <w:proofErr w:type="spellEnd"/>
      <w:r>
        <w:rPr>
          <w:rFonts w:hint="eastAsia"/>
          <w:lang w:eastAsia="ko-KR"/>
        </w:rPr>
        <w:t xml:space="preserve"> supports </w:t>
      </w:r>
      <w:proofErr w:type="spellStart"/>
      <w:r>
        <w:rPr>
          <w:rFonts w:hint="eastAsia"/>
          <w:lang w:eastAsia="ko-KR"/>
        </w:rPr>
        <w:t>MIH_Prereg_Xfer</w:t>
      </w:r>
      <w:proofErr w:type="spellEnd"/>
      <w:r>
        <w:rPr>
          <w:rFonts w:hint="eastAsia"/>
          <w:lang w:eastAsia="ko-KR"/>
        </w:rPr>
        <w:t xml:space="preserve"> messaging.).</w:t>
      </w:r>
    </w:p>
    <w:p w:rsidR="00163758" w:rsidRDefault="00163758" w:rsidP="00163758">
      <w:pPr>
        <w:pStyle w:val="IEEEStdsParagraph"/>
        <w:numPr>
          <w:ilvl w:val="1"/>
          <w:numId w:val="119"/>
        </w:numPr>
        <w:rPr>
          <w:lang w:eastAsia="ko-KR"/>
        </w:rPr>
      </w:pPr>
      <w:r>
        <w:rPr>
          <w:lang w:eastAsia="ko-KR"/>
        </w:rPr>
        <w:t xml:space="preserve">Otherwise, proxy </w:t>
      </w:r>
      <w:proofErr w:type="spellStart"/>
      <w:r>
        <w:rPr>
          <w:lang w:eastAsia="ko-KR"/>
        </w:rPr>
        <w:t>PoA</w:t>
      </w:r>
      <w:proofErr w:type="spellEnd"/>
      <w:r>
        <w:rPr>
          <w:lang w:eastAsia="ko-KR"/>
        </w:rPr>
        <w:t xml:space="preserve"> may signal with the candidate target </w:t>
      </w:r>
      <w:proofErr w:type="spellStart"/>
      <w:r>
        <w:rPr>
          <w:lang w:eastAsia="ko-KR"/>
        </w:rPr>
        <w:t>PoA</w:t>
      </w:r>
      <w:proofErr w:type="spellEnd"/>
      <w:r>
        <w:rPr>
          <w:lang w:eastAsia="ko-KR"/>
        </w:rPr>
        <w:t xml:space="preserve"> using other L2-specific protocol messages. </w:t>
      </w:r>
      <w:proofErr w:type="spellStart"/>
      <w:r>
        <w:rPr>
          <w:lang w:eastAsia="ko-KR"/>
        </w:rPr>
        <w:t>OPoS</w:t>
      </w:r>
      <w:proofErr w:type="spellEnd"/>
      <w:r>
        <w:rPr>
          <w:lang w:eastAsia="ko-KR"/>
        </w:rPr>
        <w:t xml:space="preserve"> will relay the reply messages to MN, indicating whether the L2 handover is successful.  Also, the reply will include an indication for the fact that the messages used for the proxy to </w:t>
      </w:r>
      <w:proofErr w:type="spellStart"/>
      <w:r>
        <w:rPr>
          <w:lang w:eastAsia="ko-KR"/>
        </w:rPr>
        <w:t>PoA</w:t>
      </w:r>
      <w:proofErr w:type="spellEnd"/>
      <w:r>
        <w:rPr>
          <w:lang w:eastAsia="ko-KR"/>
        </w:rPr>
        <w:t xml:space="preserve"> signal with the </w:t>
      </w:r>
      <w:proofErr w:type="spellStart"/>
      <w:r>
        <w:rPr>
          <w:lang w:eastAsia="ko-KR"/>
        </w:rPr>
        <w:t>TPoA</w:t>
      </w:r>
      <w:proofErr w:type="spellEnd"/>
      <w:r>
        <w:rPr>
          <w:lang w:eastAsia="ko-KR"/>
        </w:rPr>
        <w:t xml:space="preserve"> are outside the scope of this document. L2 frames can be passed to the target </w:t>
      </w:r>
      <w:proofErr w:type="spellStart"/>
      <w:r>
        <w:rPr>
          <w:lang w:eastAsia="ko-KR"/>
        </w:rPr>
        <w:t>PoA</w:t>
      </w:r>
      <w:proofErr w:type="spellEnd"/>
      <w:r>
        <w:rPr>
          <w:lang w:eastAsia="ko-KR"/>
        </w:rPr>
        <w:t xml:space="preserve"> either by way of proxy </w:t>
      </w:r>
      <w:proofErr w:type="spellStart"/>
      <w:r>
        <w:rPr>
          <w:lang w:eastAsia="ko-KR"/>
        </w:rPr>
        <w:t>PoA</w:t>
      </w:r>
      <w:proofErr w:type="spellEnd"/>
      <w:r>
        <w:rPr>
          <w:lang w:eastAsia="ko-KR"/>
        </w:rPr>
        <w:t xml:space="preserve"> or by </w:t>
      </w:r>
      <w:proofErr w:type="spellStart"/>
      <w:r>
        <w:rPr>
          <w:lang w:eastAsia="ko-KR"/>
        </w:rPr>
        <w:t>MIH_Prereg_Xfer</w:t>
      </w:r>
      <w:proofErr w:type="spellEnd"/>
      <w:r>
        <w:rPr>
          <w:lang w:eastAsia="ko-KR"/>
        </w:rPr>
        <w:t xml:space="preserve"> commands.</w:t>
      </w:r>
    </w:p>
    <w:p w:rsidR="00163758" w:rsidRDefault="00163758" w:rsidP="00163758">
      <w:pPr>
        <w:pStyle w:val="IEEEStdsParagraph"/>
        <w:ind w:left="360"/>
        <w:rPr>
          <w:lang w:eastAsia="ko-KR"/>
        </w:rPr>
      </w:pPr>
      <w:r>
        <w:rPr>
          <w:lang w:eastAsia="ko-KR"/>
        </w:rPr>
        <w:t xml:space="preserve">As shown </w:t>
      </w:r>
      <w:r>
        <w:t xml:space="preserve">above, MN and target network can exchange link-layer PDUs without using the target </w:t>
      </w:r>
      <w:proofErr w:type="spellStart"/>
      <w:r>
        <w:t>PoA’s</w:t>
      </w:r>
      <w:proofErr w:type="spellEnd"/>
      <w:r>
        <w:t xml:space="preserve"> physical radio channel. The exchanged single-radio control frames are processed by the MIHF which has the assigned</w:t>
      </w:r>
      <w:r>
        <w:rPr>
          <w:lang w:eastAsia="ko-KR"/>
        </w:rPr>
        <w:t xml:space="preserve"> transport layer protocol’s port number [RFC 5677].</w:t>
      </w:r>
    </w:p>
    <w:p w:rsidR="008A43D8" w:rsidRPr="00525062" w:rsidRDefault="008A43D8" w:rsidP="00411985">
      <w:pPr>
        <w:pStyle w:val="IEEEStdsLevel1Header"/>
        <w:numPr>
          <w:ilvl w:val="0"/>
          <w:numId w:val="0"/>
        </w:numPr>
        <w:rPr>
          <w:b w:val="0"/>
        </w:rPr>
      </w:pPr>
    </w:p>
    <w:sectPr w:rsidR="008A43D8" w:rsidRPr="00525062" w:rsidSect="005F405E">
      <w:headerReference w:type="default" r:id="rId17"/>
      <w:footerReference w:type="default" r:id="rId18"/>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 w:author="Hyunho" w:date="2013-06-17T18:36:00Z" w:initials="Hyunho">
    <w:p w:rsidR="00163758" w:rsidRPr="00BB7D2E" w:rsidRDefault="00163758" w:rsidP="00163758">
      <w:pPr>
        <w:pStyle w:val="CommentText"/>
        <w:rPr>
          <w:rFonts w:eastAsia="Malgun Gothic"/>
          <w:lang w:eastAsia="ko-KR"/>
        </w:rPr>
      </w:pPr>
      <w:r>
        <w:rPr>
          <w:rStyle w:val="CommentReference"/>
        </w:rPr>
        <w:annotationRef/>
      </w:r>
      <w:r>
        <w:rPr>
          <w:rFonts w:eastAsia="Malgun Gothic" w:hint="eastAsia"/>
          <w:lang w:eastAsia="ko-KR"/>
        </w:rPr>
        <w:t xml:space="preserve">It was </w:t>
      </w:r>
      <w:proofErr w:type="spellStart"/>
      <w:r>
        <w:rPr>
          <w:rFonts w:eastAsia="Malgun Gothic" w:hint="eastAsia"/>
          <w:lang w:eastAsia="ko-KR"/>
        </w:rPr>
        <w:t>OPoS</w:t>
      </w:r>
      <w:proofErr w:type="spellEnd"/>
      <w:r>
        <w:rPr>
          <w:rFonts w:eastAsia="Malgun Gothic" w:hint="eastAsia"/>
          <w:lang w:eastAsia="ko-KR"/>
        </w:rPr>
        <w:t xml:space="preserve">, but </w:t>
      </w:r>
      <w:proofErr w:type="spellStart"/>
      <w:r>
        <w:rPr>
          <w:rFonts w:eastAsia="Malgun Gothic" w:hint="eastAsia"/>
          <w:lang w:eastAsia="ko-KR"/>
        </w:rPr>
        <w:t>TPoS</w:t>
      </w:r>
      <w:proofErr w:type="spellEnd"/>
      <w:r>
        <w:rPr>
          <w:rFonts w:eastAsia="Malgun Gothic" w:hint="eastAsia"/>
          <w:lang w:eastAsia="ko-KR"/>
        </w:rPr>
        <w:t xml:space="preserve"> is more appropriate than </w:t>
      </w:r>
      <w:proofErr w:type="spellStart"/>
      <w:r>
        <w:rPr>
          <w:rFonts w:eastAsia="Malgun Gothic" w:hint="eastAsia"/>
          <w:lang w:eastAsia="ko-KR"/>
        </w:rPr>
        <w:t>OPoS</w:t>
      </w:r>
      <w:proofErr w:type="spellEnd"/>
      <w:r>
        <w:rPr>
          <w:rFonts w:eastAsia="Malgun Gothic" w:hint="eastAsia"/>
          <w:lang w:eastAsia="ko-KR"/>
        </w:rPr>
        <w:t xml:space="preserve">. As shown in Figure 10a, the L2 handover frame can be transmitted to </w:t>
      </w:r>
      <w:proofErr w:type="spellStart"/>
      <w:r>
        <w:rPr>
          <w:rFonts w:eastAsia="Malgun Gothic" w:hint="eastAsia"/>
          <w:lang w:eastAsia="ko-KR"/>
        </w:rPr>
        <w:t>TPoS</w:t>
      </w:r>
      <w:proofErr w:type="spellEnd"/>
      <w:r>
        <w:rPr>
          <w:rFonts w:eastAsia="Malgun Gothic" w:hint="eastAsia"/>
          <w:lang w:eastAsia="ko-KR"/>
        </w:rPr>
        <w:t xml:space="preserve"> without help of </w:t>
      </w:r>
      <w:proofErr w:type="spellStart"/>
      <w:r>
        <w:rPr>
          <w:rFonts w:eastAsia="Malgun Gothic" w:hint="eastAsia"/>
          <w:lang w:eastAsia="ko-KR"/>
        </w:rPr>
        <w:t>OPoS</w:t>
      </w:r>
      <w:proofErr w:type="spellEnd"/>
      <w:r>
        <w:rPr>
          <w:rFonts w:eastAsia="Malgun Gothic" w:hint="eastAsia"/>
          <w:lang w:eastAsia="ko-KR"/>
        </w:rPr>
        <w:t>.</w:t>
      </w:r>
    </w:p>
  </w:comment>
</w:comments>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90E" w:rsidRDefault="00EA690E">
      <w:r>
        <w:separator/>
      </w:r>
    </w:p>
  </w:endnote>
  <w:endnote w:type="continuationSeparator" w:id="0">
    <w:p w:rsidR="00EA690E" w:rsidRDefault="00EA6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52" w:rsidRPr="00834852" w:rsidRDefault="00834852" w:rsidP="00834852">
    <w:pPr>
      <w:pBdr>
        <w:top w:val="single" w:sz="6" w:space="1" w:color="auto"/>
      </w:pBdr>
      <w:tabs>
        <w:tab w:val="center" w:pos="4680"/>
        <w:tab w:val="right" w:pos="9360"/>
        <w:tab w:val="right" w:pos="12960"/>
      </w:tabs>
      <w:spacing w:after="200"/>
      <w:rPr>
        <w:szCs w:val="24"/>
        <w:lang w:eastAsia="ko-KR"/>
      </w:rPr>
    </w:pPr>
    <w:proofErr w:type="gramStart"/>
    <w:r w:rsidRPr="00834852">
      <w:rPr>
        <w:szCs w:val="24"/>
        <w:lang w:eastAsia="en-US"/>
      </w:rPr>
      <w:t>page</w:t>
    </w:r>
    <w:proofErr w:type="gramEnd"/>
    <w:r w:rsidRPr="00834852">
      <w:rPr>
        <w:szCs w:val="24"/>
        <w:lang w:eastAsia="en-US"/>
      </w:rPr>
      <w:t xml:space="preserve"> </w:t>
    </w:r>
    <w:r w:rsidR="005E0330" w:rsidRPr="00834852">
      <w:rPr>
        <w:szCs w:val="24"/>
        <w:lang w:eastAsia="en-US"/>
      </w:rPr>
      <w:fldChar w:fldCharType="begin"/>
    </w:r>
    <w:r w:rsidRPr="00834852">
      <w:rPr>
        <w:szCs w:val="24"/>
        <w:lang w:eastAsia="en-US"/>
      </w:rPr>
      <w:instrText xml:space="preserve">PAGE </w:instrText>
    </w:r>
    <w:r w:rsidR="005E0330" w:rsidRPr="00834852">
      <w:rPr>
        <w:szCs w:val="24"/>
        <w:lang w:eastAsia="en-US"/>
      </w:rPr>
      <w:fldChar w:fldCharType="separate"/>
    </w:r>
    <w:r w:rsidR="00E83116">
      <w:rPr>
        <w:noProof/>
        <w:szCs w:val="24"/>
        <w:lang w:eastAsia="en-US"/>
      </w:rPr>
      <w:t>2</w:t>
    </w:r>
    <w:r w:rsidR="005E0330" w:rsidRPr="00834852">
      <w:rPr>
        <w:noProof/>
        <w:szCs w:val="24"/>
        <w:lang w:eastAsia="en-US"/>
      </w:rPr>
      <w:fldChar w:fldCharType="end"/>
    </w:r>
    <w:r w:rsidRPr="00834852">
      <w:rPr>
        <w:szCs w:val="24"/>
        <w:lang w:eastAsia="en-US"/>
      </w:rPr>
      <w:tab/>
    </w:r>
    <w:r>
      <w:rPr>
        <w:rFonts w:hint="eastAsia"/>
        <w:szCs w:val="24"/>
        <w:lang w:eastAsia="ko-KR"/>
      </w:rPr>
      <w:t xml:space="preserve">                                                              H. Park, </w:t>
    </w:r>
    <w:r w:rsidRPr="00834852">
      <w:rPr>
        <w:rFonts w:hint="eastAsia"/>
        <w:szCs w:val="24"/>
        <w:lang w:eastAsia="ko-KR"/>
      </w:rPr>
      <w:t>H. H. Lee</w:t>
    </w:r>
    <w:r>
      <w:rPr>
        <w:rFonts w:hint="eastAsia"/>
        <w:szCs w:val="24"/>
        <w:lang w:eastAsia="ko-KR"/>
      </w:rPr>
      <w:t>, and H. Anthony Chan</w:t>
    </w:r>
  </w:p>
  <w:p w:rsidR="00834852" w:rsidRPr="00834852" w:rsidRDefault="00834852" w:rsidP="00834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90E" w:rsidRDefault="00EA690E">
      <w:r>
        <w:separator/>
      </w:r>
    </w:p>
  </w:footnote>
  <w:footnote w:type="continuationSeparator" w:id="0">
    <w:p w:rsidR="00EA690E" w:rsidRDefault="00EA6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52" w:rsidRPr="00834852" w:rsidRDefault="00834852" w:rsidP="00834852">
    <w:pPr>
      <w:pBdr>
        <w:bottom w:val="single" w:sz="6" w:space="2" w:color="auto"/>
      </w:pBdr>
      <w:tabs>
        <w:tab w:val="center" w:pos="4680"/>
        <w:tab w:val="center" w:pos="6480"/>
        <w:tab w:val="right" w:pos="9360"/>
        <w:tab w:val="right" w:pos="12960"/>
      </w:tabs>
      <w:spacing w:after="200"/>
      <w:jc w:val="right"/>
      <w:rPr>
        <w:b/>
        <w:sz w:val="28"/>
        <w:szCs w:val="24"/>
      </w:rPr>
    </w:pPr>
    <w:r>
      <w:rPr>
        <w:rFonts w:hint="eastAsia"/>
        <w:b/>
        <w:sz w:val="28"/>
        <w:szCs w:val="24"/>
        <w:lang w:eastAsia="ko-KR"/>
      </w:rPr>
      <w:t>M</w:t>
    </w:r>
    <w:r w:rsidR="009D35C8">
      <w:rPr>
        <w:rFonts w:hint="eastAsia"/>
        <w:b/>
        <w:sz w:val="28"/>
        <w:szCs w:val="24"/>
        <w:lang w:eastAsia="ko-KR"/>
      </w:rPr>
      <w:t>ay 29</w:t>
    </w:r>
    <w:r w:rsidR="00217A68">
      <w:rPr>
        <w:rFonts w:hint="eastAsia"/>
        <w:b/>
        <w:sz w:val="28"/>
        <w:szCs w:val="24"/>
        <w:lang w:eastAsia="ko-KR"/>
      </w:rPr>
      <w:t>, 2013</w:t>
    </w:r>
    <w:r w:rsidR="00217A68">
      <w:rPr>
        <w:rFonts w:hint="eastAsia"/>
        <w:b/>
        <w:sz w:val="28"/>
        <w:szCs w:val="24"/>
        <w:lang w:eastAsia="ko-KR"/>
      </w:rPr>
      <w:tab/>
      <w:t>doc. 21-13-0101</w:t>
    </w:r>
    <w:r w:rsidRPr="00834852">
      <w:rPr>
        <w:rFonts w:hint="eastAsia"/>
        <w:b/>
        <w:sz w:val="28"/>
        <w:szCs w:val="24"/>
        <w:lang w:eastAsia="ko-KR"/>
      </w:rPr>
      <w:t>-00</w:t>
    </w:r>
  </w:p>
  <w:p w:rsidR="0008690E" w:rsidRPr="00834852" w:rsidRDefault="0008690E" w:rsidP="00834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3F5E"/>
    <w:multiLevelType w:val="hybridMultilevel"/>
    <w:tmpl w:val="0A0AA596"/>
    <w:lvl w:ilvl="0" w:tplc="C62409BE">
      <w:numFmt w:val="decimal"/>
      <w:lvlText w:val="%1."/>
      <w:lvlJc w:val="left"/>
      <w:pPr>
        <w:ind w:left="1800" w:hanging="360"/>
      </w:pPr>
      <w:rPr>
        <w:rFonts w:hint="default"/>
      </w:rPr>
    </w:lvl>
    <w:lvl w:ilvl="1" w:tplc="ADF65B12">
      <w:numFmt w:val="bullet"/>
      <w:lvlText w:val=""/>
      <w:lvlJc w:val="left"/>
      <w:pPr>
        <w:ind w:left="1440" w:hanging="360"/>
      </w:pPr>
      <w:rPr>
        <w:rFonts w:ascii="Symbol" w:eastAsia="Malgun Gothic" w:hAnsi="Symbol" w:cs="Times New Roman" w:hint="default"/>
      </w:rPr>
    </w:lvl>
    <w:lvl w:ilvl="2" w:tplc="E67014A2">
      <w:start w:val="1"/>
      <w:numFmt w:val="lowerRoman"/>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70588"/>
    <w:multiLevelType w:val="multilevel"/>
    <w:tmpl w:val="E03C08F6"/>
    <w:lvl w:ilvl="0">
      <w:start w:val="5"/>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9"/>
      <w:numFmt w:val="decimal"/>
      <w:pStyle w:val="IEEEStdsLevel2Header"/>
      <w:suff w:val="space"/>
      <w:lvlText w:val="%1.%2"/>
      <w:lvlJc w:val="left"/>
      <w:pPr>
        <w:ind w:left="27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nsid w:val="028D7E05"/>
    <w:multiLevelType w:val="hybridMultilevel"/>
    <w:tmpl w:val="CB2AA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075"/>
    <w:multiLevelType w:val="multilevel"/>
    <w:tmpl w:val="7BF60EF6"/>
    <w:styleLink w:val="Style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665E6E"/>
    <w:multiLevelType w:val="multilevel"/>
    <w:tmpl w:val="7BF60EF6"/>
    <w:numStyleLink w:val="Style2"/>
  </w:abstractNum>
  <w:abstractNum w:abstractNumId="5">
    <w:nsid w:val="05D270F1"/>
    <w:multiLevelType w:val="hybridMultilevel"/>
    <w:tmpl w:val="30A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5C2E20"/>
    <w:multiLevelType w:val="singleLevel"/>
    <w:tmpl w:val="06902FDA"/>
    <w:lvl w:ilvl="0">
      <w:start w:val="1"/>
      <w:numFmt w:val="decimal"/>
      <w:pStyle w:val="IEEEStdsBibliographicEntry"/>
      <w:lvlText w:val="[B%1]"/>
      <w:lvlJc w:val="left"/>
      <w:pPr>
        <w:tabs>
          <w:tab w:val="num" w:pos="990"/>
        </w:tabs>
        <w:ind w:left="270" w:firstLine="0"/>
      </w:pPr>
    </w:lvl>
  </w:abstractNum>
  <w:abstractNum w:abstractNumId="7">
    <w:nsid w:val="0692454F"/>
    <w:multiLevelType w:val="hybridMultilevel"/>
    <w:tmpl w:val="75408702"/>
    <w:lvl w:ilvl="0" w:tplc="63F41B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027553"/>
    <w:multiLevelType w:val="multilevel"/>
    <w:tmpl w:val="7BF60EF6"/>
    <w:numStyleLink w:val="Style2"/>
  </w:abstractNum>
  <w:abstractNum w:abstractNumId="9">
    <w:nsid w:val="09DD1DA9"/>
    <w:multiLevelType w:val="hybridMultilevel"/>
    <w:tmpl w:val="1584B47A"/>
    <w:lvl w:ilvl="0" w:tplc="6D5E231A">
      <w:start w:val="1"/>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1">
    <w:nsid w:val="0B254DA8"/>
    <w:multiLevelType w:val="multilevel"/>
    <w:tmpl w:val="DCC29184"/>
    <w:lvl w:ilvl="0">
      <w:start w:val="5"/>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27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nsid w:val="0B335519"/>
    <w:multiLevelType w:val="hybridMultilevel"/>
    <w:tmpl w:val="EED8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nsid w:val="0C942F9D"/>
    <w:multiLevelType w:val="hybridMultilevel"/>
    <w:tmpl w:val="BE902B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DD33BB"/>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1B00C9"/>
    <w:multiLevelType w:val="hybridMultilevel"/>
    <w:tmpl w:val="9252C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623B2D"/>
    <w:multiLevelType w:val="multilevel"/>
    <w:tmpl w:val="7BF60EF6"/>
    <w:numStyleLink w:val="Style2"/>
  </w:abstractNum>
  <w:abstractNum w:abstractNumId="18">
    <w:nsid w:val="10EA1265"/>
    <w:multiLevelType w:val="multilevel"/>
    <w:tmpl w:val="0409001D"/>
    <w:numStyleLink w:val="Style1"/>
  </w:abstractNum>
  <w:abstractNum w:abstractNumId="19">
    <w:nsid w:val="12D360B8"/>
    <w:multiLevelType w:val="hybridMultilevel"/>
    <w:tmpl w:val="83B2AFBE"/>
    <w:lvl w:ilvl="0" w:tplc="531235DC">
      <w:start w:val="7"/>
      <w:numFmt w:val="bullet"/>
      <w:lvlText w:val=""/>
      <w:lvlJc w:val="left"/>
      <w:pPr>
        <w:ind w:left="720" w:hanging="360"/>
      </w:pPr>
      <w:rPr>
        <w:rFonts w:ascii="Wingdings" w:eastAsia="Malgun Gothic" w:hAnsi="Wingdings"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0">
    <w:nsid w:val="13CB0A0B"/>
    <w:multiLevelType w:val="hybridMultilevel"/>
    <w:tmpl w:val="DDEC489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D87F37"/>
    <w:multiLevelType w:val="hybridMultilevel"/>
    <w:tmpl w:val="89224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E61643"/>
    <w:multiLevelType w:val="hybridMultilevel"/>
    <w:tmpl w:val="72C8C6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676A19"/>
    <w:multiLevelType w:val="hybridMultilevel"/>
    <w:tmpl w:val="0BBED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E476BE"/>
    <w:multiLevelType w:val="multilevel"/>
    <w:tmpl w:val="7BF60EF6"/>
    <w:numStyleLink w:val="Style2"/>
  </w:abstractNum>
  <w:abstractNum w:abstractNumId="25">
    <w:nsid w:val="17E5661A"/>
    <w:multiLevelType w:val="hybridMultilevel"/>
    <w:tmpl w:val="6390242C"/>
    <w:lvl w:ilvl="0" w:tplc="F378CC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CB66A1"/>
    <w:multiLevelType w:val="multilevel"/>
    <w:tmpl w:val="C84467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nsid w:val="1A7778F9"/>
    <w:multiLevelType w:val="multilevel"/>
    <w:tmpl w:val="7BF60EF6"/>
    <w:numStyleLink w:val="Style2"/>
  </w:abstractNum>
  <w:abstractNum w:abstractNumId="28">
    <w:nsid w:val="1B06659E"/>
    <w:multiLevelType w:val="hybridMultilevel"/>
    <w:tmpl w:val="6F9660CC"/>
    <w:lvl w:ilvl="0" w:tplc="BC98B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7538F2"/>
    <w:multiLevelType w:val="multilevel"/>
    <w:tmpl w:val="8BA83256"/>
    <w:lvl w:ilvl="0">
      <w:start w:val="1"/>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27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nsid w:val="1E857F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02A2D8E"/>
    <w:multiLevelType w:val="hybridMultilevel"/>
    <w:tmpl w:val="67D8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nsid w:val="2063323C"/>
    <w:multiLevelType w:val="hybridMultilevel"/>
    <w:tmpl w:val="ACEC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2954E4"/>
    <w:multiLevelType w:val="hybridMultilevel"/>
    <w:tmpl w:val="AED6E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6">
    <w:nsid w:val="23B7565E"/>
    <w:multiLevelType w:val="singleLevel"/>
    <w:tmpl w:val="63B229D8"/>
    <w:lvl w:ilvl="0">
      <w:start w:val="1"/>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nsid w:val="23D43C16"/>
    <w:multiLevelType w:val="hybridMultilevel"/>
    <w:tmpl w:val="B1F0E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46A3682"/>
    <w:multiLevelType w:val="hybridMultilevel"/>
    <w:tmpl w:val="C7C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55735CF"/>
    <w:multiLevelType w:val="hybridMultilevel"/>
    <w:tmpl w:val="1F4AD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4135B0"/>
    <w:multiLevelType w:val="hybridMultilevel"/>
    <w:tmpl w:val="A3A44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254BF4"/>
    <w:multiLevelType w:val="multilevel"/>
    <w:tmpl w:val="54DC061E"/>
    <w:numStyleLink w:val="Style3"/>
  </w:abstractNum>
  <w:abstractNum w:abstractNumId="42">
    <w:nsid w:val="288B0797"/>
    <w:multiLevelType w:val="multilevel"/>
    <w:tmpl w:val="0409001D"/>
    <w:numStyleLink w:val="Style1"/>
  </w:abstractNum>
  <w:abstractNum w:abstractNumId="43">
    <w:nsid w:val="28C30E19"/>
    <w:multiLevelType w:val="hybridMultilevel"/>
    <w:tmpl w:val="A320A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2E66C2"/>
    <w:multiLevelType w:val="hybridMultilevel"/>
    <w:tmpl w:val="70480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E066083"/>
    <w:multiLevelType w:val="multilevel"/>
    <w:tmpl w:val="8154F1AC"/>
    <w:name w:val="DEFINITION2"/>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6">
    <w:nsid w:val="2E14778B"/>
    <w:multiLevelType w:val="hybridMultilevel"/>
    <w:tmpl w:val="B2E2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3E3F49"/>
    <w:multiLevelType w:val="hybridMultilevel"/>
    <w:tmpl w:val="19EE4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30C3733C"/>
    <w:multiLevelType w:val="multilevel"/>
    <w:tmpl w:val="7BF60EF6"/>
    <w:numStyleLink w:val="Style2"/>
  </w:abstractNum>
  <w:abstractNum w:abstractNumId="49">
    <w:nsid w:val="32D25AFA"/>
    <w:multiLevelType w:val="hybridMultilevel"/>
    <w:tmpl w:val="70480494"/>
    <w:name w:val="DEFINITION22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38D5967"/>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33E763B0"/>
    <w:multiLevelType w:val="multilevel"/>
    <w:tmpl w:val="54DC061E"/>
    <w:styleLink w:val="Style3"/>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27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nsid w:val="348A4774"/>
    <w:multiLevelType w:val="hybridMultilevel"/>
    <w:tmpl w:val="D616A7C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35110C57"/>
    <w:multiLevelType w:val="hybridMultilevel"/>
    <w:tmpl w:val="2B4A22F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35466C24"/>
    <w:multiLevelType w:val="hybridMultilevel"/>
    <w:tmpl w:val="BDAE599C"/>
    <w:lvl w:ilvl="0" w:tplc="04090017">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5">
    <w:nsid w:val="35F53F67"/>
    <w:multiLevelType w:val="hybridMultilevel"/>
    <w:tmpl w:val="458ED1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2B480B"/>
    <w:multiLevelType w:val="hybridMultilevel"/>
    <w:tmpl w:val="34668ADC"/>
    <w:lvl w:ilvl="0" w:tplc="A36A939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6743227"/>
    <w:multiLevelType w:val="hybridMultilevel"/>
    <w:tmpl w:val="910014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9A24152"/>
    <w:multiLevelType w:val="hybridMultilevel"/>
    <w:tmpl w:val="6CE02C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9CA3E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3B8B7492"/>
    <w:multiLevelType w:val="hybridMultilevel"/>
    <w:tmpl w:val="A8C63E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FDB01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417034C1"/>
    <w:multiLevelType w:val="hybridMultilevel"/>
    <w:tmpl w:val="13EA379C"/>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3">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4">
    <w:nsid w:val="42C00ACA"/>
    <w:multiLevelType w:val="hybridMultilevel"/>
    <w:tmpl w:val="19DECC32"/>
    <w:lvl w:ilvl="0" w:tplc="04090001">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nsid w:val="45505A52"/>
    <w:multiLevelType w:val="multilevel"/>
    <w:tmpl w:val="0409001D"/>
    <w:numStyleLink w:val="Style1"/>
  </w:abstractNum>
  <w:abstractNum w:abstractNumId="66">
    <w:nsid w:val="46880628"/>
    <w:multiLevelType w:val="hybridMultilevel"/>
    <w:tmpl w:val="8272C202"/>
    <w:lvl w:ilvl="0" w:tplc="0520E1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nsid w:val="46BE196D"/>
    <w:multiLevelType w:val="multilevel"/>
    <w:tmpl w:val="F710BA9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nsid w:val="49B029DA"/>
    <w:multiLevelType w:val="hybridMultilevel"/>
    <w:tmpl w:val="7AD6EAA6"/>
    <w:lvl w:ilvl="0" w:tplc="EDBA7FF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D131251"/>
    <w:multiLevelType w:val="hybridMultilevel"/>
    <w:tmpl w:val="66205372"/>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D853868"/>
    <w:multiLevelType w:val="hybridMultilevel"/>
    <w:tmpl w:val="79C8484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3C1D72"/>
    <w:multiLevelType w:val="singleLevel"/>
    <w:tmpl w:val="833625EE"/>
    <w:lvl w:ilvl="0">
      <w:start w:val="1"/>
      <w:numFmt w:val="decimal"/>
      <w:pStyle w:val="IEEEStdsRegularFigureCaption"/>
      <w:lvlText w:val="Figure %1"/>
      <w:lvlJc w:val="center"/>
      <w:pPr>
        <w:tabs>
          <w:tab w:val="num" w:pos="1008"/>
        </w:tabs>
        <w:ind w:left="0" w:firstLine="28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72">
    <w:nsid w:val="500630D1"/>
    <w:multiLevelType w:val="hybridMultilevel"/>
    <w:tmpl w:val="0CDEF18E"/>
    <w:lvl w:ilvl="0" w:tplc="9200A96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1154CDE"/>
    <w:multiLevelType w:val="hybridMultilevel"/>
    <w:tmpl w:val="3F0AE7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527D39B4"/>
    <w:multiLevelType w:val="hybridMultilevel"/>
    <w:tmpl w:val="FC10AD64"/>
    <w:lvl w:ilvl="0" w:tplc="0409000F">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5">
    <w:nsid w:val="539F4281"/>
    <w:multiLevelType w:val="multilevel"/>
    <w:tmpl w:val="7BF60EF6"/>
    <w:numStyleLink w:val="Style2"/>
  </w:abstractNum>
  <w:abstractNum w:abstractNumId="76">
    <w:nsid w:val="55573437"/>
    <w:multiLevelType w:val="hybridMultilevel"/>
    <w:tmpl w:val="DB028258"/>
    <w:lvl w:ilvl="0" w:tplc="04090017">
      <w:start w:val="1"/>
      <w:numFmt w:val="lowerLetter"/>
      <w:lvlText w:val="%1)"/>
      <w:lvlJc w:val="left"/>
      <w:pPr>
        <w:ind w:left="720" w:hanging="360"/>
      </w:p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22390B"/>
    <w:multiLevelType w:val="multilevel"/>
    <w:tmpl w:val="7BF60EF6"/>
    <w:numStyleLink w:val="Style2"/>
  </w:abstractNum>
  <w:abstractNum w:abstractNumId="78">
    <w:nsid w:val="59281156"/>
    <w:multiLevelType w:val="hybridMultilevel"/>
    <w:tmpl w:val="7BB07C7E"/>
    <w:lvl w:ilvl="0" w:tplc="04090017">
      <w:start w:val="1"/>
      <w:numFmt w:val="lowerLetter"/>
      <w:lvlText w:val="%1)"/>
      <w:lvlJc w:val="left"/>
      <w:pPr>
        <w:ind w:left="720" w:hanging="360"/>
      </w:pPr>
    </w:lvl>
    <w:lvl w:ilvl="1" w:tplc="E9366A3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93479E7"/>
    <w:multiLevelType w:val="hybridMultilevel"/>
    <w:tmpl w:val="EBD03FE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5DB5279E"/>
    <w:multiLevelType w:val="hybridMultilevel"/>
    <w:tmpl w:val="3424982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1">
    <w:nsid w:val="5EDA19F4"/>
    <w:multiLevelType w:val="hybridMultilevel"/>
    <w:tmpl w:val="BCB4E770"/>
    <w:lvl w:ilvl="0" w:tplc="04090013">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F645750"/>
    <w:multiLevelType w:val="hybridMultilevel"/>
    <w:tmpl w:val="CC707BA6"/>
    <w:lvl w:ilvl="0" w:tplc="5AEEF766">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3">
    <w:nsid w:val="60C668D6"/>
    <w:multiLevelType w:val="hybridMultilevel"/>
    <w:tmpl w:val="63D09EBA"/>
    <w:lvl w:ilvl="0" w:tplc="0409001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4">
    <w:nsid w:val="620F20E5"/>
    <w:multiLevelType w:val="hybridMultilevel"/>
    <w:tmpl w:val="3D509C96"/>
    <w:lvl w:ilvl="0" w:tplc="04090017">
      <w:start w:val="1"/>
      <w:numFmt w:val="decimal"/>
      <w:lvlText w:val="%1)"/>
      <w:lvlJc w:val="left"/>
      <w:pPr>
        <w:ind w:left="643" w:hanging="360"/>
      </w:pPr>
      <w:rPr>
        <w:rFonts w:hint="default"/>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85">
    <w:nsid w:val="66D826A7"/>
    <w:multiLevelType w:val="hybridMultilevel"/>
    <w:tmpl w:val="162871DC"/>
    <w:lvl w:ilvl="0" w:tplc="D008734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7027C5C"/>
    <w:multiLevelType w:val="hybridMultilevel"/>
    <w:tmpl w:val="502AF274"/>
    <w:lvl w:ilvl="0" w:tplc="E8B4C15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83335D6"/>
    <w:multiLevelType w:val="hybridMultilevel"/>
    <w:tmpl w:val="285E1938"/>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8717DFD"/>
    <w:multiLevelType w:val="hybridMultilevel"/>
    <w:tmpl w:val="6958CE1E"/>
    <w:lvl w:ilvl="0" w:tplc="04090017">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6E2D1233"/>
    <w:multiLevelType w:val="singleLevel"/>
    <w:tmpl w:val="FE22F4CC"/>
    <w:lvl w:ilvl="0">
      <w:start w:val="1"/>
      <w:numFmt w:val="decimal"/>
      <w:lvlText w:val="%1 "/>
      <w:lvlJc w:val="right"/>
      <w:pPr>
        <w:tabs>
          <w:tab w:val="num" w:pos="7560"/>
        </w:tabs>
        <w:ind w:left="720" w:firstLine="6480"/>
      </w:pPr>
    </w:lvl>
  </w:abstractNum>
  <w:abstractNum w:abstractNumId="90">
    <w:nsid w:val="6EE9387E"/>
    <w:multiLevelType w:val="hybridMultilevel"/>
    <w:tmpl w:val="1838813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1">
    <w:nsid w:val="6F956C21"/>
    <w:multiLevelType w:val="multilevel"/>
    <w:tmpl w:val="614C0ABE"/>
    <w:name w:val="DEFINITION"/>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72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nsid w:val="6FA855CD"/>
    <w:multiLevelType w:val="hybridMultilevel"/>
    <w:tmpl w:val="D1DA1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08D0EE4"/>
    <w:multiLevelType w:val="hybridMultilevel"/>
    <w:tmpl w:val="EC9E1E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70F36A6B"/>
    <w:multiLevelType w:val="hybridMultilevel"/>
    <w:tmpl w:val="B91E4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1DA11A2"/>
    <w:multiLevelType w:val="hybridMultilevel"/>
    <w:tmpl w:val="2B3E415A"/>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6">
    <w:nsid w:val="73793A96"/>
    <w:multiLevelType w:val="hybridMultilevel"/>
    <w:tmpl w:val="7BF60EF6"/>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9186EF2"/>
    <w:multiLevelType w:val="hybridMultilevel"/>
    <w:tmpl w:val="7706C0B6"/>
    <w:lvl w:ilvl="0" w:tplc="04090017">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8">
    <w:nsid w:val="79B90ACA"/>
    <w:multiLevelType w:val="hybridMultilevel"/>
    <w:tmpl w:val="1640F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A2F24DE"/>
    <w:multiLevelType w:val="hybridMultilevel"/>
    <w:tmpl w:val="C900C09C"/>
    <w:lvl w:ilvl="0" w:tplc="BA724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AF448C4"/>
    <w:multiLevelType w:val="hybridMultilevel"/>
    <w:tmpl w:val="704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CA46897"/>
    <w:multiLevelType w:val="multilevel"/>
    <w:tmpl w:val="5C8E4B2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D5D33B8"/>
    <w:multiLevelType w:val="hybridMultilevel"/>
    <w:tmpl w:val="CB7009AA"/>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D5D3B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91"/>
  </w:num>
  <w:num w:numId="11">
    <w:abstractNumId w:val="45"/>
  </w:num>
  <w:num w:numId="12">
    <w:abstractNumId w:val="6"/>
  </w:num>
  <w:num w:numId="13">
    <w:abstractNumId w:val="63"/>
  </w:num>
  <w:num w:numId="14">
    <w:abstractNumId w:val="10"/>
  </w:num>
  <w:num w:numId="15">
    <w:abstractNumId w:val="71"/>
  </w:num>
  <w:num w:numId="16">
    <w:abstractNumId w:val="36"/>
  </w:num>
  <w:num w:numId="17">
    <w:abstractNumId w:val="13"/>
  </w:num>
  <w:num w:numId="18">
    <w:abstractNumId w:val="89"/>
  </w:num>
  <w:num w:numId="19">
    <w:abstractNumId w:val="9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2"/>
  </w:num>
  <w:num w:numId="22">
    <w:abstractNumId w:val="90"/>
  </w:num>
  <w:num w:numId="23">
    <w:abstractNumId w:val="80"/>
  </w:num>
  <w:num w:numId="24">
    <w:abstractNumId w:val="31"/>
  </w:num>
  <w:num w:numId="25">
    <w:abstractNumId w:val="33"/>
  </w:num>
  <w:num w:numId="26">
    <w:abstractNumId w:val="12"/>
  </w:num>
  <w:num w:numId="27">
    <w:abstractNumId w:val="43"/>
  </w:num>
  <w:num w:numId="28">
    <w:abstractNumId w:val="38"/>
  </w:num>
  <w:num w:numId="29">
    <w:abstractNumId w:val="100"/>
  </w:num>
  <w:num w:numId="30">
    <w:abstractNumId w:val="49"/>
  </w:num>
  <w:num w:numId="31">
    <w:abstractNumId w:val="88"/>
  </w:num>
  <w:num w:numId="32">
    <w:abstractNumId w:val="54"/>
  </w:num>
  <w:num w:numId="33">
    <w:abstractNumId w:val="0"/>
  </w:num>
  <w:num w:numId="34">
    <w:abstractNumId w:val="34"/>
  </w:num>
  <w:num w:numId="35">
    <w:abstractNumId w:val="93"/>
  </w:num>
  <w:num w:numId="36">
    <w:abstractNumId w:val="32"/>
  </w:num>
  <w:num w:numId="37">
    <w:abstractNumId w:val="46"/>
  </w:num>
  <w:num w:numId="38">
    <w:abstractNumId w:val="14"/>
  </w:num>
  <w:num w:numId="39">
    <w:abstractNumId w:val="81"/>
  </w:num>
  <w:num w:numId="40">
    <w:abstractNumId w:val="57"/>
  </w:num>
  <w:num w:numId="41">
    <w:abstractNumId w:val="98"/>
  </w:num>
  <w:num w:numId="42">
    <w:abstractNumId w:val="53"/>
  </w:num>
  <w:num w:numId="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60"/>
  </w:num>
  <w:num w:numId="48">
    <w:abstractNumId w:val="70"/>
  </w:num>
  <w:num w:numId="49">
    <w:abstractNumId w:val="91"/>
    <w:lvlOverride w:ilvl="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Override>
    <w:lvlOverride w:ilvl="1">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Override>
    <w:lvlOverride w:ilvl="2">
      <w:lvl w:ilvl="2">
        <w:start w:val="1"/>
        <w:numFmt w:val="decimal"/>
        <w:suff w:val="space"/>
        <w:lvlText w:val="%1.%2.%3"/>
        <w:lvlJc w:val="left"/>
        <w:pPr>
          <w:ind w:left="720" w:firstLine="0"/>
        </w:pPr>
        <w:rPr>
          <w:rFonts w:ascii="Arial" w:hAnsi="Arial" w:hint="default"/>
          <w:b/>
          <w:i w:val="0"/>
          <w:caps w:val="0"/>
          <w:strike w:val="0"/>
          <w:dstrike w:val="0"/>
          <w:outline w:val="0"/>
          <w:shadow w:val="0"/>
          <w:emboss w:val="0"/>
          <w:imprint w:val="0"/>
          <w:vanish w:val="0"/>
          <w:sz w:val="20"/>
          <w:vertAlign w:val="baseline"/>
        </w:rPr>
      </w:lvl>
    </w:lvlOverride>
    <w:lvlOverride w:ilvl="3">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4">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Override>
    <w:lvlOverride w:ilvl="5">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6">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7">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8">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num>
  <w:num w:numId="50">
    <w:abstractNumId w:val="67"/>
  </w:num>
  <w:num w:numId="51">
    <w:abstractNumId w:val="2"/>
  </w:num>
  <w:num w:numId="52">
    <w:abstractNumId w:val="95"/>
  </w:num>
  <w:num w:numId="53">
    <w:abstractNumId w:val="73"/>
  </w:num>
  <w:num w:numId="54">
    <w:abstractNumId w:val="68"/>
  </w:num>
  <w:num w:numId="55">
    <w:abstractNumId w:val="40"/>
  </w:num>
  <w:num w:numId="56">
    <w:abstractNumId w:val="76"/>
  </w:num>
  <w:num w:numId="57">
    <w:abstractNumId w:val="92"/>
  </w:num>
  <w:num w:numId="58">
    <w:abstractNumId w:val="37"/>
  </w:num>
  <w:num w:numId="59">
    <w:abstractNumId w:val="16"/>
  </w:num>
  <w:num w:numId="60">
    <w:abstractNumId w:val="69"/>
  </w:num>
  <w:num w:numId="61">
    <w:abstractNumId w:val="94"/>
  </w:num>
  <w:num w:numId="62">
    <w:abstractNumId w:val="78"/>
  </w:num>
  <w:num w:numId="63">
    <w:abstractNumId w:val="20"/>
  </w:num>
  <w:num w:numId="64">
    <w:abstractNumId w:val="21"/>
  </w:num>
  <w:num w:numId="65">
    <w:abstractNumId w:val="39"/>
  </w:num>
  <w:num w:numId="66">
    <w:abstractNumId w:val="28"/>
  </w:num>
  <w:num w:numId="67">
    <w:abstractNumId w:val="23"/>
  </w:num>
  <w:num w:numId="68">
    <w:abstractNumId w:val="79"/>
  </w:num>
  <w:num w:numId="69">
    <w:abstractNumId w:val="52"/>
  </w:num>
  <w:num w:numId="70">
    <w:abstractNumId w:val="82"/>
  </w:num>
  <w:num w:numId="71">
    <w:abstractNumId w:val="99"/>
  </w:num>
  <w:num w:numId="72">
    <w:abstractNumId w:val="22"/>
  </w:num>
  <w:num w:numId="73">
    <w:abstractNumId w:val="86"/>
  </w:num>
  <w:num w:numId="74">
    <w:abstractNumId w:val="102"/>
  </w:num>
  <w:num w:numId="75">
    <w:abstractNumId w:val="56"/>
  </w:num>
  <w:num w:numId="76">
    <w:abstractNumId w:val="96"/>
  </w:num>
  <w:num w:numId="77">
    <w:abstractNumId w:val="85"/>
  </w:num>
  <w:num w:numId="78">
    <w:abstractNumId w:val="58"/>
  </w:num>
  <w:num w:numId="79">
    <w:abstractNumId w:val="103"/>
  </w:num>
  <w:num w:numId="80">
    <w:abstractNumId w:val="59"/>
  </w:num>
  <w:num w:numId="81">
    <w:abstractNumId w:val="61"/>
  </w:num>
  <w:num w:numId="82">
    <w:abstractNumId w:val="72"/>
  </w:num>
  <w:num w:numId="83">
    <w:abstractNumId w:val="87"/>
  </w:num>
  <w:num w:numId="84">
    <w:abstractNumId w:val="83"/>
  </w:num>
  <w:num w:numId="85">
    <w:abstractNumId w:val="25"/>
  </w:num>
  <w:num w:numId="86">
    <w:abstractNumId w:val="7"/>
  </w:num>
  <w:num w:numId="87">
    <w:abstractNumId w:val="30"/>
  </w:num>
  <w:num w:numId="88">
    <w:abstractNumId w:val="50"/>
  </w:num>
  <w:num w:numId="89">
    <w:abstractNumId w:val="42"/>
  </w:num>
  <w:num w:numId="90">
    <w:abstractNumId w:val="18"/>
  </w:num>
  <w:num w:numId="91">
    <w:abstractNumId w:val="44"/>
  </w:num>
  <w:num w:numId="92">
    <w:abstractNumId w:val="3"/>
  </w:num>
  <w:num w:numId="93">
    <w:abstractNumId w:val="77"/>
  </w:num>
  <w:num w:numId="94">
    <w:abstractNumId w:val="24"/>
  </w:num>
  <w:num w:numId="95">
    <w:abstractNumId w:val="75"/>
  </w:num>
  <w:num w:numId="96">
    <w:abstractNumId w:val="8"/>
  </w:num>
  <w:num w:numId="97">
    <w:abstractNumId w:val="17"/>
  </w:num>
  <w:num w:numId="98">
    <w:abstractNumId w:val="9"/>
  </w:num>
  <w:num w:numId="99">
    <w:abstractNumId w:val="64"/>
  </w:num>
  <w:num w:numId="100">
    <w:abstractNumId w:val="65"/>
  </w:num>
  <w:num w:numId="101">
    <w:abstractNumId w:val="4"/>
  </w:num>
  <w:num w:numId="102">
    <w:abstractNumId w:val="55"/>
  </w:num>
  <w:num w:numId="103">
    <w:abstractNumId w:val="27"/>
  </w:num>
  <w:num w:numId="104">
    <w:abstractNumId w:val="26"/>
  </w:num>
  <w:num w:numId="105">
    <w:abstractNumId w:val="11"/>
  </w:num>
  <w:num w:numId="106">
    <w:abstractNumId w:val="15"/>
  </w:num>
  <w:num w:numId="107">
    <w:abstractNumId w:val="101"/>
  </w:num>
  <w:num w:numId="108">
    <w:abstractNumId w:val="84"/>
  </w:num>
  <w:num w:numId="109">
    <w:abstractNumId w:val="97"/>
  </w:num>
  <w:num w:numId="110">
    <w:abstractNumId w:val="66"/>
  </w:num>
  <w:num w:numId="111">
    <w:abstractNumId w:val="35"/>
  </w:num>
  <w:num w:numId="112">
    <w:abstractNumId w:val="19"/>
  </w:num>
  <w:num w:numId="113">
    <w:abstractNumId w:val="11"/>
    <w:lvlOverride w:ilvl="0">
      <w:startOverride w:val="5"/>
    </w:lvlOverride>
    <w:lvlOverride w:ilvl="1">
      <w:startOverride w:val="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
    <w:lvlOverride w:ilvl="0">
      <w:startOverride w:val="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num>
  <w:num w:numId="116">
    <w:abstractNumId w:val="51"/>
  </w:num>
  <w:num w:numId="117">
    <w:abstractNumId w:val="41"/>
  </w:num>
  <w:num w:numId="118">
    <w:abstractNumId w:val="74"/>
  </w:num>
  <w:num w:numId="119">
    <w:abstractNumId w:val="48"/>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1440"/>
  <w:doNotShadeFormData/>
  <w:noPunctuationKerning/>
  <w:characterSpacingControl w:val="doNotCompress"/>
  <w:hdrShapeDefaults>
    <o:shapedefaults v:ext="edit" spidmax="11266" fillcolor="#606" strokecolor="#606">
      <v:fill color="#606"/>
      <v:stroke color="#606" weight="0"/>
    </o:shapedefaults>
  </w:hdrShapeDefaults>
  <w:footnotePr>
    <w:numRestart w:val="eachSect"/>
    <w:footnote w:id="-1"/>
    <w:footnote w:id="0"/>
  </w:footnotePr>
  <w:endnotePr>
    <w:endnote w:id="-1"/>
    <w:endnote w:id="0"/>
  </w:endnotePr>
  <w:compat>
    <w:useFELayout/>
  </w:compat>
  <w:docVars>
    <w:docVar w:name="DefTermLevelBelow" w:val="0"/>
    <w:docVar w:name="idxGorRPorSTD" w:val="3"/>
    <w:docVar w:name="idxTrialUse" w:val="0"/>
    <w:docVar w:name="IsNew" w:val="N"/>
    <w:docVar w:name="tabfigcaps" w:val="none"/>
    <w:docVar w:name="txtGorRPorSTD" w:val="Standard"/>
    <w:docVar w:name="txtTrialUse" w:val=" "/>
    <w:docVar w:name="varCommittee" w:val="LAN/MAN Standards"/>
    <w:docVar w:name="varDesignation" w:val="802.21c"/>
    <w:docVar w:name="varDraftMonth" w:val="November"/>
    <w:docVar w:name="varDraftNumber" w:val="02"/>
    <w:docVar w:name="varDraftYear" w:val="2012"/>
    <w:docVar w:name="varTitlePAR" w:val="Local and Metropolitan Area Networks- Part 21: Media Independent Handover Services_x000D__x000A_Amendment 3: Optimized Single Radio Handovers_x000D__x000A_"/>
    <w:docVar w:name="varWkGrpChair" w:val="&lt;Chair Name&gt;"/>
    <w:docVar w:name="varWkGrpViceChair" w:val="&lt;Vice-chair Name&gt;"/>
    <w:docVar w:name="varWorkingGroup" w:val="IEEE 802.21"/>
  </w:docVars>
  <w:rsids>
    <w:rsidRoot w:val="00EA1AAA"/>
    <w:rsid w:val="0000315F"/>
    <w:rsid w:val="00007232"/>
    <w:rsid w:val="00010CA6"/>
    <w:rsid w:val="000117A2"/>
    <w:rsid w:val="000140DE"/>
    <w:rsid w:val="00014FD2"/>
    <w:rsid w:val="00015722"/>
    <w:rsid w:val="00016E17"/>
    <w:rsid w:val="00017946"/>
    <w:rsid w:val="00020824"/>
    <w:rsid w:val="00020AB1"/>
    <w:rsid w:val="00021075"/>
    <w:rsid w:val="00021455"/>
    <w:rsid w:val="00022CCE"/>
    <w:rsid w:val="00024755"/>
    <w:rsid w:val="00033497"/>
    <w:rsid w:val="0003404E"/>
    <w:rsid w:val="0003771C"/>
    <w:rsid w:val="00043291"/>
    <w:rsid w:val="0004391A"/>
    <w:rsid w:val="000448FC"/>
    <w:rsid w:val="00054640"/>
    <w:rsid w:val="00054A6A"/>
    <w:rsid w:val="00054CB0"/>
    <w:rsid w:val="00055C06"/>
    <w:rsid w:val="000574EB"/>
    <w:rsid w:val="00065A5B"/>
    <w:rsid w:val="00067935"/>
    <w:rsid w:val="00070C47"/>
    <w:rsid w:val="00074373"/>
    <w:rsid w:val="0008038A"/>
    <w:rsid w:val="00080C15"/>
    <w:rsid w:val="00080F04"/>
    <w:rsid w:val="000825F3"/>
    <w:rsid w:val="00083719"/>
    <w:rsid w:val="000849D5"/>
    <w:rsid w:val="00085E79"/>
    <w:rsid w:val="0008600D"/>
    <w:rsid w:val="0008690E"/>
    <w:rsid w:val="0009031E"/>
    <w:rsid w:val="00093263"/>
    <w:rsid w:val="00093A4E"/>
    <w:rsid w:val="00096E67"/>
    <w:rsid w:val="000A1C2B"/>
    <w:rsid w:val="000A35E8"/>
    <w:rsid w:val="000A3648"/>
    <w:rsid w:val="000B26EC"/>
    <w:rsid w:val="000B3D6B"/>
    <w:rsid w:val="000B62B6"/>
    <w:rsid w:val="000B7EA7"/>
    <w:rsid w:val="000C2AB2"/>
    <w:rsid w:val="000C4724"/>
    <w:rsid w:val="000D5A08"/>
    <w:rsid w:val="000E16EA"/>
    <w:rsid w:val="000E5BEC"/>
    <w:rsid w:val="000E6DDF"/>
    <w:rsid w:val="000E783F"/>
    <w:rsid w:val="000E79ED"/>
    <w:rsid w:val="000E7C85"/>
    <w:rsid w:val="000F4FFD"/>
    <w:rsid w:val="000F56B8"/>
    <w:rsid w:val="000F5D62"/>
    <w:rsid w:val="000F6A41"/>
    <w:rsid w:val="000F6E16"/>
    <w:rsid w:val="000F7E2C"/>
    <w:rsid w:val="000F7E2F"/>
    <w:rsid w:val="001008CD"/>
    <w:rsid w:val="00102287"/>
    <w:rsid w:val="001032AA"/>
    <w:rsid w:val="00104970"/>
    <w:rsid w:val="001070F9"/>
    <w:rsid w:val="001102CD"/>
    <w:rsid w:val="00112A33"/>
    <w:rsid w:val="001132D9"/>
    <w:rsid w:val="00113BC3"/>
    <w:rsid w:val="001161C1"/>
    <w:rsid w:val="00116989"/>
    <w:rsid w:val="00117232"/>
    <w:rsid w:val="00130670"/>
    <w:rsid w:val="0013203A"/>
    <w:rsid w:val="00136766"/>
    <w:rsid w:val="001367AD"/>
    <w:rsid w:val="00136AEC"/>
    <w:rsid w:val="00137294"/>
    <w:rsid w:val="00143DA1"/>
    <w:rsid w:val="00143DF1"/>
    <w:rsid w:val="001450DB"/>
    <w:rsid w:val="001456BC"/>
    <w:rsid w:val="00145E90"/>
    <w:rsid w:val="0014656A"/>
    <w:rsid w:val="001509B8"/>
    <w:rsid w:val="00152483"/>
    <w:rsid w:val="0015284C"/>
    <w:rsid w:val="001532DA"/>
    <w:rsid w:val="00153357"/>
    <w:rsid w:val="00154B59"/>
    <w:rsid w:val="00163758"/>
    <w:rsid w:val="00163C8E"/>
    <w:rsid w:val="0016664B"/>
    <w:rsid w:val="00172923"/>
    <w:rsid w:val="00181735"/>
    <w:rsid w:val="0018519F"/>
    <w:rsid w:val="00185BB7"/>
    <w:rsid w:val="00190A88"/>
    <w:rsid w:val="001929D7"/>
    <w:rsid w:val="00193482"/>
    <w:rsid w:val="001A0C2D"/>
    <w:rsid w:val="001A155D"/>
    <w:rsid w:val="001A1A89"/>
    <w:rsid w:val="001A2458"/>
    <w:rsid w:val="001A2FF5"/>
    <w:rsid w:val="001A4024"/>
    <w:rsid w:val="001A47AB"/>
    <w:rsid w:val="001A54AA"/>
    <w:rsid w:val="001A5D22"/>
    <w:rsid w:val="001B07B5"/>
    <w:rsid w:val="001B2DE2"/>
    <w:rsid w:val="001B2F8F"/>
    <w:rsid w:val="001B57B2"/>
    <w:rsid w:val="001C5528"/>
    <w:rsid w:val="001C6C00"/>
    <w:rsid w:val="001D0428"/>
    <w:rsid w:val="001D047A"/>
    <w:rsid w:val="001D1537"/>
    <w:rsid w:val="001D3DB5"/>
    <w:rsid w:val="001D51EA"/>
    <w:rsid w:val="001D5532"/>
    <w:rsid w:val="001D7800"/>
    <w:rsid w:val="001E2EC7"/>
    <w:rsid w:val="001F1239"/>
    <w:rsid w:val="001F3388"/>
    <w:rsid w:val="001F6094"/>
    <w:rsid w:val="001F627E"/>
    <w:rsid w:val="001F7A35"/>
    <w:rsid w:val="00201193"/>
    <w:rsid w:val="00203535"/>
    <w:rsid w:val="002045BE"/>
    <w:rsid w:val="00206E9C"/>
    <w:rsid w:val="00207264"/>
    <w:rsid w:val="002127BF"/>
    <w:rsid w:val="00212EB0"/>
    <w:rsid w:val="00217A68"/>
    <w:rsid w:val="00217F89"/>
    <w:rsid w:val="00222ADD"/>
    <w:rsid w:val="00224873"/>
    <w:rsid w:val="00224DC9"/>
    <w:rsid w:val="002303B3"/>
    <w:rsid w:val="00235B28"/>
    <w:rsid w:val="002400F6"/>
    <w:rsid w:val="002410D7"/>
    <w:rsid w:val="00242B1E"/>
    <w:rsid w:val="00246A65"/>
    <w:rsid w:val="00247A8D"/>
    <w:rsid w:val="00253FF4"/>
    <w:rsid w:val="0025494F"/>
    <w:rsid w:val="00254EB5"/>
    <w:rsid w:val="002553F8"/>
    <w:rsid w:val="00255641"/>
    <w:rsid w:val="002563ED"/>
    <w:rsid w:val="00260C9F"/>
    <w:rsid w:val="00262F3C"/>
    <w:rsid w:val="00263568"/>
    <w:rsid w:val="00263D51"/>
    <w:rsid w:val="002649AA"/>
    <w:rsid w:val="002673DC"/>
    <w:rsid w:val="002726D9"/>
    <w:rsid w:val="00277D46"/>
    <w:rsid w:val="00281396"/>
    <w:rsid w:val="00283683"/>
    <w:rsid w:val="00284A25"/>
    <w:rsid w:val="00285760"/>
    <w:rsid w:val="00286B2E"/>
    <w:rsid w:val="00287CF8"/>
    <w:rsid w:val="00290562"/>
    <w:rsid w:val="00293826"/>
    <w:rsid w:val="00294A17"/>
    <w:rsid w:val="00294AA2"/>
    <w:rsid w:val="00296478"/>
    <w:rsid w:val="002A19ED"/>
    <w:rsid w:val="002A4E25"/>
    <w:rsid w:val="002A6244"/>
    <w:rsid w:val="002A6645"/>
    <w:rsid w:val="002A699A"/>
    <w:rsid w:val="002A7DC9"/>
    <w:rsid w:val="002B3D79"/>
    <w:rsid w:val="002B7B25"/>
    <w:rsid w:val="002C0AF6"/>
    <w:rsid w:val="002C0DD6"/>
    <w:rsid w:val="002C4B47"/>
    <w:rsid w:val="002C595B"/>
    <w:rsid w:val="002C65C1"/>
    <w:rsid w:val="002C7440"/>
    <w:rsid w:val="002D1629"/>
    <w:rsid w:val="002D1CEE"/>
    <w:rsid w:val="002D6DD5"/>
    <w:rsid w:val="002D74F8"/>
    <w:rsid w:val="002D7D27"/>
    <w:rsid w:val="002F0E6C"/>
    <w:rsid w:val="002F17BD"/>
    <w:rsid w:val="002F51C3"/>
    <w:rsid w:val="00302B61"/>
    <w:rsid w:val="003038CA"/>
    <w:rsid w:val="0030634A"/>
    <w:rsid w:val="00306726"/>
    <w:rsid w:val="00310E3A"/>
    <w:rsid w:val="00315348"/>
    <w:rsid w:val="00320ADA"/>
    <w:rsid w:val="00321A13"/>
    <w:rsid w:val="00323004"/>
    <w:rsid w:val="0032661B"/>
    <w:rsid w:val="00331519"/>
    <w:rsid w:val="00336408"/>
    <w:rsid w:val="003409FB"/>
    <w:rsid w:val="00344A12"/>
    <w:rsid w:val="0034633B"/>
    <w:rsid w:val="003465BD"/>
    <w:rsid w:val="0034660B"/>
    <w:rsid w:val="003514F7"/>
    <w:rsid w:val="003521D0"/>
    <w:rsid w:val="00352295"/>
    <w:rsid w:val="003522DC"/>
    <w:rsid w:val="0035663C"/>
    <w:rsid w:val="003619BB"/>
    <w:rsid w:val="00362B44"/>
    <w:rsid w:val="00363C47"/>
    <w:rsid w:val="00363DC0"/>
    <w:rsid w:val="00363EEA"/>
    <w:rsid w:val="00370C06"/>
    <w:rsid w:val="00371E27"/>
    <w:rsid w:val="003742FD"/>
    <w:rsid w:val="00377EBE"/>
    <w:rsid w:val="00380E9D"/>
    <w:rsid w:val="00381C7A"/>
    <w:rsid w:val="003830B5"/>
    <w:rsid w:val="00383175"/>
    <w:rsid w:val="00383DFF"/>
    <w:rsid w:val="00392982"/>
    <w:rsid w:val="0039468E"/>
    <w:rsid w:val="00397387"/>
    <w:rsid w:val="003A1CB0"/>
    <w:rsid w:val="003A2B6C"/>
    <w:rsid w:val="003A613C"/>
    <w:rsid w:val="003B0F2C"/>
    <w:rsid w:val="003B2861"/>
    <w:rsid w:val="003B2E38"/>
    <w:rsid w:val="003B35EB"/>
    <w:rsid w:val="003B3CEA"/>
    <w:rsid w:val="003B5728"/>
    <w:rsid w:val="003C0F8E"/>
    <w:rsid w:val="003C3732"/>
    <w:rsid w:val="003C3B78"/>
    <w:rsid w:val="003C5761"/>
    <w:rsid w:val="003C7A0C"/>
    <w:rsid w:val="003C7D32"/>
    <w:rsid w:val="003C7E62"/>
    <w:rsid w:val="003D114F"/>
    <w:rsid w:val="003D2963"/>
    <w:rsid w:val="003D3743"/>
    <w:rsid w:val="003D514A"/>
    <w:rsid w:val="003D6121"/>
    <w:rsid w:val="003D62DF"/>
    <w:rsid w:val="003D67E8"/>
    <w:rsid w:val="003E0250"/>
    <w:rsid w:val="003E0519"/>
    <w:rsid w:val="003E3628"/>
    <w:rsid w:val="003E3C54"/>
    <w:rsid w:val="003E471E"/>
    <w:rsid w:val="003E53E6"/>
    <w:rsid w:val="003E57F1"/>
    <w:rsid w:val="003E623F"/>
    <w:rsid w:val="003E6DD5"/>
    <w:rsid w:val="003F302D"/>
    <w:rsid w:val="003F4900"/>
    <w:rsid w:val="003F672A"/>
    <w:rsid w:val="003F74AB"/>
    <w:rsid w:val="004005EB"/>
    <w:rsid w:val="00403BCD"/>
    <w:rsid w:val="00407759"/>
    <w:rsid w:val="00411985"/>
    <w:rsid w:val="00414B00"/>
    <w:rsid w:val="00416397"/>
    <w:rsid w:val="00417670"/>
    <w:rsid w:val="00421624"/>
    <w:rsid w:val="00421BC1"/>
    <w:rsid w:val="004252E0"/>
    <w:rsid w:val="00426186"/>
    <w:rsid w:val="00430CA5"/>
    <w:rsid w:val="00432852"/>
    <w:rsid w:val="00432A88"/>
    <w:rsid w:val="00433343"/>
    <w:rsid w:val="00433998"/>
    <w:rsid w:val="00433DDD"/>
    <w:rsid w:val="00440FA5"/>
    <w:rsid w:val="004410FC"/>
    <w:rsid w:val="004428E5"/>
    <w:rsid w:val="004437E1"/>
    <w:rsid w:val="004456F5"/>
    <w:rsid w:val="004459BF"/>
    <w:rsid w:val="0044615C"/>
    <w:rsid w:val="0045215B"/>
    <w:rsid w:val="00452366"/>
    <w:rsid w:val="004630DA"/>
    <w:rsid w:val="00464E6F"/>
    <w:rsid w:val="00465836"/>
    <w:rsid w:val="004660D6"/>
    <w:rsid w:val="004709F2"/>
    <w:rsid w:val="00471797"/>
    <w:rsid w:val="00471A19"/>
    <w:rsid w:val="00481B57"/>
    <w:rsid w:val="00481DDF"/>
    <w:rsid w:val="0048445E"/>
    <w:rsid w:val="00484AE3"/>
    <w:rsid w:val="00485019"/>
    <w:rsid w:val="00485038"/>
    <w:rsid w:val="004851B3"/>
    <w:rsid w:val="004867D2"/>
    <w:rsid w:val="00487DC1"/>
    <w:rsid w:val="00495F4E"/>
    <w:rsid w:val="004977FA"/>
    <w:rsid w:val="004A0A06"/>
    <w:rsid w:val="004A35D0"/>
    <w:rsid w:val="004A61DE"/>
    <w:rsid w:val="004B118A"/>
    <w:rsid w:val="004B309D"/>
    <w:rsid w:val="004B328C"/>
    <w:rsid w:val="004B3BF7"/>
    <w:rsid w:val="004B4431"/>
    <w:rsid w:val="004B5F04"/>
    <w:rsid w:val="004B77A9"/>
    <w:rsid w:val="004C0551"/>
    <w:rsid w:val="004C1173"/>
    <w:rsid w:val="004C13C4"/>
    <w:rsid w:val="004C27D5"/>
    <w:rsid w:val="004C4C2D"/>
    <w:rsid w:val="004C55C4"/>
    <w:rsid w:val="004C67BE"/>
    <w:rsid w:val="004C730D"/>
    <w:rsid w:val="004C79FF"/>
    <w:rsid w:val="004D074A"/>
    <w:rsid w:val="004D2431"/>
    <w:rsid w:val="004D2546"/>
    <w:rsid w:val="004D450E"/>
    <w:rsid w:val="004D4A9C"/>
    <w:rsid w:val="004D5A32"/>
    <w:rsid w:val="004D659A"/>
    <w:rsid w:val="004D661D"/>
    <w:rsid w:val="004E55A9"/>
    <w:rsid w:val="004F1558"/>
    <w:rsid w:val="004F1ADE"/>
    <w:rsid w:val="004F1ED6"/>
    <w:rsid w:val="004F246E"/>
    <w:rsid w:val="004F364B"/>
    <w:rsid w:val="004F554A"/>
    <w:rsid w:val="004F64F3"/>
    <w:rsid w:val="004F6E89"/>
    <w:rsid w:val="0050024F"/>
    <w:rsid w:val="00502728"/>
    <w:rsid w:val="005123EA"/>
    <w:rsid w:val="00513687"/>
    <w:rsid w:val="00520877"/>
    <w:rsid w:val="00521A81"/>
    <w:rsid w:val="00522C69"/>
    <w:rsid w:val="00523A56"/>
    <w:rsid w:val="00525062"/>
    <w:rsid w:val="005262F5"/>
    <w:rsid w:val="00532F1A"/>
    <w:rsid w:val="00533FDB"/>
    <w:rsid w:val="005412EB"/>
    <w:rsid w:val="00541D62"/>
    <w:rsid w:val="00543CD1"/>
    <w:rsid w:val="0054579B"/>
    <w:rsid w:val="00547230"/>
    <w:rsid w:val="0054791E"/>
    <w:rsid w:val="0055099D"/>
    <w:rsid w:val="0055208D"/>
    <w:rsid w:val="00553C4C"/>
    <w:rsid w:val="005604BC"/>
    <w:rsid w:val="00560D14"/>
    <w:rsid w:val="00563147"/>
    <w:rsid w:val="0056556D"/>
    <w:rsid w:val="005661C5"/>
    <w:rsid w:val="005728F2"/>
    <w:rsid w:val="00572946"/>
    <w:rsid w:val="00572D5B"/>
    <w:rsid w:val="00574D71"/>
    <w:rsid w:val="00575144"/>
    <w:rsid w:val="005757DA"/>
    <w:rsid w:val="00581A5F"/>
    <w:rsid w:val="00584358"/>
    <w:rsid w:val="00586144"/>
    <w:rsid w:val="00587537"/>
    <w:rsid w:val="00591150"/>
    <w:rsid w:val="005933F7"/>
    <w:rsid w:val="00594FB8"/>
    <w:rsid w:val="005965A8"/>
    <w:rsid w:val="0059669F"/>
    <w:rsid w:val="00596802"/>
    <w:rsid w:val="005968DE"/>
    <w:rsid w:val="00596CD2"/>
    <w:rsid w:val="00596DB9"/>
    <w:rsid w:val="00597712"/>
    <w:rsid w:val="005A3F1A"/>
    <w:rsid w:val="005A48A3"/>
    <w:rsid w:val="005A5472"/>
    <w:rsid w:val="005A54EC"/>
    <w:rsid w:val="005A6E73"/>
    <w:rsid w:val="005B3792"/>
    <w:rsid w:val="005B3B86"/>
    <w:rsid w:val="005B6926"/>
    <w:rsid w:val="005B6C83"/>
    <w:rsid w:val="005B7E43"/>
    <w:rsid w:val="005C0643"/>
    <w:rsid w:val="005C19F6"/>
    <w:rsid w:val="005C3BCC"/>
    <w:rsid w:val="005C61FB"/>
    <w:rsid w:val="005C6392"/>
    <w:rsid w:val="005D0F36"/>
    <w:rsid w:val="005D1380"/>
    <w:rsid w:val="005D286F"/>
    <w:rsid w:val="005D4B40"/>
    <w:rsid w:val="005E021C"/>
    <w:rsid w:val="005E0330"/>
    <w:rsid w:val="005E04DC"/>
    <w:rsid w:val="005E5788"/>
    <w:rsid w:val="005F0FAC"/>
    <w:rsid w:val="005F1B78"/>
    <w:rsid w:val="005F3FE9"/>
    <w:rsid w:val="005F405E"/>
    <w:rsid w:val="005F562D"/>
    <w:rsid w:val="005F5874"/>
    <w:rsid w:val="005F6600"/>
    <w:rsid w:val="005F6C55"/>
    <w:rsid w:val="005F7B09"/>
    <w:rsid w:val="00600282"/>
    <w:rsid w:val="00600EC8"/>
    <w:rsid w:val="0060144C"/>
    <w:rsid w:val="00601C74"/>
    <w:rsid w:val="00602CEB"/>
    <w:rsid w:val="00604A57"/>
    <w:rsid w:val="006070FF"/>
    <w:rsid w:val="0061030A"/>
    <w:rsid w:val="0061567A"/>
    <w:rsid w:val="00615818"/>
    <w:rsid w:val="006167FE"/>
    <w:rsid w:val="00616990"/>
    <w:rsid w:val="00620E11"/>
    <w:rsid w:val="006222FB"/>
    <w:rsid w:val="0062580A"/>
    <w:rsid w:val="00631D31"/>
    <w:rsid w:val="00634FDF"/>
    <w:rsid w:val="00643AD2"/>
    <w:rsid w:val="00644E7F"/>
    <w:rsid w:val="006474B0"/>
    <w:rsid w:val="00651269"/>
    <w:rsid w:val="00651336"/>
    <w:rsid w:val="00651619"/>
    <w:rsid w:val="006616FD"/>
    <w:rsid w:val="00665766"/>
    <w:rsid w:val="00666300"/>
    <w:rsid w:val="0067256A"/>
    <w:rsid w:val="00672BEA"/>
    <w:rsid w:val="00675A1F"/>
    <w:rsid w:val="0067613D"/>
    <w:rsid w:val="006776F3"/>
    <w:rsid w:val="006804BD"/>
    <w:rsid w:val="00680F0D"/>
    <w:rsid w:val="00682277"/>
    <w:rsid w:val="00682577"/>
    <w:rsid w:val="00684156"/>
    <w:rsid w:val="00685B4D"/>
    <w:rsid w:val="00687164"/>
    <w:rsid w:val="00695115"/>
    <w:rsid w:val="006963EA"/>
    <w:rsid w:val="00696CE4"/>
    <w:rsid w:val="006A2CBA"/>
    <w:rsid w:val="006A4244"/>
    <w:rsid w:val="006A48DC"/>
    <w:rsid w:val="006A61E0"/>
    <w:rsid w:val="006A6757"/>
    <w:rsid w:val="006B3060"/>
    <w:rsid w:val="006B32FB"/>
    <w:rsid w:val="006B4D02"/>
    <w:rsid w:val="006B62F5"/>
    <w:rsid w:val="006B6BC8"/>
    <w:rsid w:val="006C1163"/>
    <w:rsid w:val="006C152F"/>
    <w:rsid w:val="006C2FB4"/>
    <w:rsid w:val="006C47A7"/>
    <w:rsid w:val="006C49FC"/>
    <w:rsid w:val="006C61D6"/>
    <w:rsid w:val="006C667B"/>
    <w:rsid w:val="006C7F93"/>
    <w:rsid w:val="006D1C5D"/>
    <w:rsid w:val="006D365D"/>
    <w:rsid w:val="006D44AE"/>
    <w:rsid w:val="006D64C7"/>
    <w:rsid w:val="006D6A33"/>
    <w:rsid w:val="006D76AF"/>
    <w:rsid w:val="006D780F"/>
    <w:rsid w:val="006E06B0"/>
    <w:rsid w:val="006E123C"/>
    <w:rsid w:val="006E6A03"/>
    <w:rsid w:val="006F082B"/>
    <w:rsid w:val="006F5AF2"/>
    <w:rsid w:val="006F5F75"/>
    <w:rsid w:val="00700D02"/>
    <w:rsid w:val="00701B1F"/>
    <w:rsid w:val="00706A11"/>
    <w:rsid w:val="00712C72"/>
    <w:rsid w:val="007131CE"/>
    <w:rsid w:val="007154A0"/>
    <w:rsid w:val="00720038"/>
    <w:rsid w:val="007255AA"/>
    <w:rsid w:val="00726DBA"/>
    <w:rsid w:val="007272FE"/>
    <w:rsid w:val="00730381"/>
    <w:rsid w:val="00730478"/>
    <w:rsid w:val="00740778"/>
    <w:rsid w:val="00741864"/>
    <w:rsid w:val="00741CBB"/>
    <w:rsid w:val="00742A05"/>
    <w:rsid w:val="00745593"/>
    <w:rsid w:val="007465D2"/>
    <w:rsid w:val="00746C2D"/>
    <w:rsid w:val="0075159B"/>
    <w:rsid w:val="00752B8E"/>
    <w:rsid w:val="00755D1F"/>
    <w:rsid w:val="00756C38"/>
    <w:rsid w:val="00756F3C"/>
    <w:rsid w:val="00762B3B"/>
    <w:rsid w:val="00763836"/>
    <w:rsid w:val="00765083"/>
    <w:rsid w:val="007672D8"/>
    <w:rsid w:val="0078182F"/>
    <w:rsid w:val="007858A7"/>
    <w:rsid w:val="00787549"/>
    <w:rsid w:val="00787E31"/>
    <w:rsid w:val="007900EB"/>
    <w:rsid w:val="00792D69"/>
    <w:rsid w:val="00793BC3"/>
    <w:rsid w:val="0079718F"/>
    <w:rsid w:val="007A0D5E"/>
    <w:rsid w:val="007A3602"/>
    <w:rsid w:val="007A428E"/>
    <w:rsid w:val="007A525D"/>
    <w:rsid w:val="007A75C8"/>
    <w:rsid w:val="007A767F"/>
    <w:rsid w:val="007A7F6A"/>
    <w:rsid w:val="007B0CA7"/>
    <w:rsid w:val="007B1E9C"/>
    <w:rsid w:val="007B399E"/>
    <w:rsid w:val="007B7A83"/>
    <w:rsid w:val="007C0650"/>
    <w:rsid w:val="007C1C74"/>
    <w:rsid w:val="007C2EA2"/>
    <w:rsid w:val="007C30AD"/>
    <w:rsid w:val="007C44C0"/>
    <w:rsid w:val="007C65D7"/>
    <w:rsid w:val="007C77EB"/>
    <w:rsid w:val="007D2628"/>
    <w:rsid w:val="007D3761"/>
    <w:rsid w:val="007D4B60"/>
    <w:rsid w:val="007D6D89"/>
    <w:rsid w:val="007E068A"/>
    <w:rsid w:val="007E09E0"/>
    <w:rsid w:val="007E0D27"/>
    <w:rsid w:val="007E2238"/>
    <w:rsid w:val="007E4490"/>
    <w:rsid w:val="007E52C4"/>
    <w:rsid w:val="007E5901"/>
    <w:rsid w:val="007F4ECD"/>
    <w:rsid w:val="007F6CAE"/>
    <w:rsid w:val="00801432"/>
    <w:rsid w:val="0080488C"/>
    <w:rsid w:val="00804B00"/>
    <w:rsid w:val="00805873"/>
    <w:rsid w:val="00805902"/>
    <w:rsid w:val="00806A3C"/>
    <w:rsid w:val="00806E1E"/>
    <w:rsid w:val="0081086F"/>
    <w:rsid w:val="00812113"/>
    <w:rsid w:val="00812310"/>
    <w:rsid w:val="0081288F"/>
    <w:rsid w:val="00813D51"/>
    <w:rsid w:val="00814751"/>
    <w:rsid w:val="00814C3F"/>
    <w:rsid w:val="008203ED"/>
    <w:rsid w:val="008215E8"/>
    <w:rsid w:val="0082593D"/>
    <w:rsid w:val="008269A4"/>
    <w:rsid w:val="00826A9D"/>
    <w:rsid w:val="008272EE"/>
    <w:rsid w:val="008302EA"/>
    <w:rsid w:val="00830B1E"/>
    <w:rsid w:val="00831C8F"/>
    <w:rsid w:val="008346B4"/>
    <w:rsid w:val="00834852"/>
    <w:rsid w:val="00835D81"/>
    <w:rsid w:val="008362B7"/>
    <w:rsid w:val="008363FD"/>
    <w:rsid w:val="00836CF6"/>
    <w:rsid w:val="0083779D"/>
    <w:rsid w:val="00840945"/>
    <w:rsid w:val="00844AFF"/>
    <w:rsid w:val="00844D02"/>
    <w:rsid w:val="00850986"/>
    <w:rsid w:val="00850F1A"/>
    <w:rsid w:val="00857431"/>
    <w:rsid w:val="00860891"/>
    <w:rsid w:val="00862038"/>
    <w:rsid w:val="00862377"/>
    <w:rsid w:val="008629B1"/>
    <w:rsid w:val="008648A4"/>
    <w:rsid w:val="00864AF7"/>
    <w:rsid w:val="00864AFE"/>
    <w:rsid w:val="00865D61"/>
    <w:rsid w:val="008663E4"/>
    <w:rsid w:val="0087179F"/>
    <w:rsid w:val="00873CAE"/>
    <w:rsid w:val="00874A1E"/>
    <w:rsid w:val="00876896"/>
    <w:rsid w:val="00880EE1"/>
    <w:rsid w:val="00881474"/>
    <w:rsid w:val="0088172C"/>
    <w:rsid w:val="0088318E"/>
    <w:rsid w:val="00887149"/>
    <w:rsid w:val="00887FB7"/>
    <w:rsid w:val="0089117D"/>
    <w:rsid w:val="00892491"/>
    <w:rsid w:val="00892565"/>
    <w:rsid w:val="00896D06"/>
    <w:rsid w:val="00897A84"/>
    <w:rsid w:val="00897AEA"/>
    <w:rsid w:val="008A2851"/>
    <w:rsid w:val="008A2901"/>
    <w:rsid w:val="008A3FFD"/>
    <w:rsid w:val="008A43D8"/>
    <w:rsid w:val="008A4C3A"/>
    <w:rsid w:val="008B187F"/>
    <w:rsid w:val="008B26C9"/>
    <w:rsid w:val="008B2867"/>
    <w:rsid w:val="008B70A8"/>
    <w:rsid w:val="008B7130"/>
    <w:rsid w:val="008C1E55"/>
    <w:rsid w:val="008C7579"/>
    <w:rsid w:val="008D14A1"/>
    <w:rsid w:val="008D2B90"/>
    <w:rsid w:val="008D3FD8"/>
    <w:rsid w:val="008D4E25"/>
    <w:rsid w:val="008D54CC"/>
    <w:rsid w:val="008D72EC"/>
    <w:rsid w:val="008E221C"/>
    <w:rsid w:val="008F00D4"/>
    <w:rsid w:val="008F25AA"/>
    <w:rsid w:val="008F31F1"/>
    <w:rsid w:val="008F3CAA"/>
    <w:rsid w:val="008F47D4"/>
    <w:rsid w:val="008F716A"/>
    <w:rsid w:val="009000E5"/>
    <w:rsid w:val="00900DA3"/>
    <w:rsid w:val="009024B7"/>
    <w:rsid w:val="00903BE3"/>
    <w:rsid w:val="00904F99"/>
    <w:rsid w:val="0090577F"/>
    <w:rsid w:val="0090586E"/>
    <w:rsid w:val="00914325"/>
    <w:rsid w:val="00915D6B"/>
    <w:rsid w:val="00916D59"/>
    <w:rsid w:val="00920118"/>
    <w:rsid w:val="00921D0E"/>
    <w:rsid w:val="00923146"/>
    <w:rsid w:val="00924C92"/>
    <w:rsid w:val="00925E93"/>
    <w:rsid w:val="009320A7"/>
    <w:rsid w:val="0093677B"/>
    <w:rsid w:val="00941826"/>
    <w:rsid w:val="00944825"/>
    <w:rsid w:val="00944872"/>
    <w:rsid w:val="009510EB"/>
    <w:rsid w:val="0095123A"/>
    <w:rsid w:val="009526A6"/>
    <w:rsid w:val="009600EC"/>
    <w:rsid w:val="00961C62"/>
    <w:rsid w:val="00962AB1"/>
    <w:rsid w:val="00962FCF"/>
    <w:rsid w:val="00963786"/>
    <w:rsid w:val="00965083"/>
    <w:rsid w:val="00965794"/>
    <w:rsid w:val="0098327F"/>
    <w:rsid w:val="00983A5F"/>
    <w:rsid w:val="00985D41"/>
    <w:rsid w:val="00986421"/>
    <w:rsid w:val="0099201B"/>
    <w:rsid w:val="009920BB"/>
    <w:rsid w:val="00994391"/>
    <w:rsid w:val="00994DED"/>
    <w:rsid w:val="00995DF5"/>
    <w:rsid w:val="009A143E"/>
    <w:rsid w:val="009A1EE2"/>
    <w:rsid w:val="009A24AD"/>
    <w:rsid w:val="009A4459"/>
    <w:rsid w:val="009A51A4"/>
    <w:rsid w:val="009B031F"/>
    <w:rsid w:val="009B54E7"/>
    <w:rsid w:val="009C42F7"/>
    <w:rsid w:val="009C499B"/>
    <w:rsid w:val="009C57EC"/>
    <w:rsid w:val="009C7542"/>
    <w:rsid w:val="009D2A7C"/>
    <w:rsid w:val="009D35C8"/>
    <w:rsid w:val="009D468F"/>
    <w:rsid w:val="009D60E0"/>
    <w:rsid w:val="009D6714"/>
    <w:rsid w:val="009E1AE6"/>
    <w:rsid w:val="009E24B8"/>
    <w:rsid w:val="009F2399"/>
    <w:rsid w:val="009F34C0"/>
    <w:rsid w:val="009F4EAE"/>
    <w:rsid w:val="009F5027"/>
    <w:rsid w:val="009F6C4F"/>
    <w:rsid w:val="00A01D18"/>
    <w:rsid w:val="00A02E33"/>
    <w:rsid w:val="00A03CF4"/>
    <w:rsid w:val="00A06EC6"/>
    <w:rsid w:val="00A07133"/>
    <w:rsid w:val="00A078C5"/>
    <w:rsid w:val="00A1107B"/>
    <w:rsid w:val="00A11CB8"/>
    <w:rsid w:val="00A14D7F"/>
    <w:rsid w:val="00A15397"/>
    <w:rsid w:val="00A240DB"/>
    <w:rsid w:val="00A25320"/>
    <w:rsid w:val="00A25C41"/>
    <w:rsid w:val="00A302E4"/>
    <w:rsid w:val="00A309EF"/>
    <w:rsid w:val="00A32E97"/>
    <w:rsid w:val="00A41DFD"/>
    <w:rsid w:val="00A52D52"/>
    <w:rsid w:val="00A53452"/>
    <w:rsid w:val="00A54875"/>
    <w:rsid w:val="00A563B1"/>
    <w:rsid w:val="00A6005F"/>
    <w:rsid w:val="00A614B0"/>
    <w:rsid w:val="00A62C28"/>
    <w:rsid w:val="00A630AB"/>
    <w:rsid w:val="00A67026"/>
    <w:rsid w:val="00A7044F"/>
    <w:rsid w:val="00A75634"/>
    <w:rsid w:val="00A76C60"/>
    <w:rsid w:val="00A77790"/>
    <w:rsid w:val="00A82149"/>
    <w:rsid w:val="00A85235"/>
    <w:rsid w:val="00A862A3"/>
    <w:rsid w:val="00A90A89"/>
    <w:rsid w:val="00A9363B"/>
    <w:rsid w:val="00A95BDC"/>
    <w:rsid w:val="00AA1003"/>
    <w:rsid w:val="00AA188B"/>
    <w:rsid w:val="00AA2DB1"/>
    <w:rsid w:val="00AA7899"/>
    <w:rsid w:val="00AB3483"/>
    <w:rsid w:val="00AB3BA2"/>
    <w:rsid w:val="00AB4FC7"/>
    <w:rsid w:val="00AB5CAA"/>
    <w:rsid w:val="00AB7701"/>
    <w:rsid w:val="00AC0168"/>
    <w:rsid w:val="00AC790E"/>
    <w:rsid w:val="00AD058A"/>
    <w:rsid w:val="00AD4475"/>
    <w:rsid w:val="00AE182D"/>
    <w:rsid w:val="00AE21C4"/>
    <w:rsid w:val="00AE38EE"/>
    <w:rsid w:val="00AE58C9"/>
    <w:rsid w:val="00AE7B28"/>
    <w:rsid w:val="00AE7E2D"/>
    <w:rsid w:val="00AF1927"/>
    <w:rsid w:val="00AF3771"/>
    <w:rsid w:val="00AF59CF"/>
    <w:rsid w:val="00B03126"/>
    <w:rsid w:val="00B04455"/>
    <w:rsid w:val="00B05229"/>
    <w:rsid w:val="00B115C1"/>
    <w:rsid w:val="00B136F0"/>
    <w:rsid w:val="00B1374D"/>
    <w:rsid w:val="00B14B74"/>
    <w:rsid w:val="00B15E24"/>
    <w:rsid w:val="00B256A7"/>
    <w:rsid w:val="00B34309"/>
    <w:rsid w:val="00B375C0"/>
    <w:rsid w:val="00B4129E"/>
    <w:rsid w:val="00B47662"/>
    <w:rsid w:val="00B52507"/>
    <w:rsid w:val="00B63F16"/>
    <w:rsid w:val="00B6526F"/>
    <w:rsid w:val="00B65D8F"/>
    <w:rsid w:val="00B65EDE"/>
    <w:rsid w:val="00B72160"/>
    <w:rsid w:val="00B80B0A"/>
    <w:rsid w:val="00B8262C"/>
    <w:rsid w:val="00B82906"/>
    <w:rsid w:val="00B830D1"/>
    <w:rsid w:val="00B84580"/>
    <w:rsid w:val="00B859B7"/>
    <w:rsid w:val="00B943D9"/>
    <w:rsid w:val="00B94F22"/>
    <w:rsid w:val="00B96615"/>
    <w:rsid w:val="00B97408"/>
    <w:rsid w:val="00B977A0"/>
    <w:rsid w:val="00BA1FE8"/>
    <w:rsid w:val="00BA3255"/>
    <w:rsid w:val="00BA3AA4"/>
    <w:rsid w:val="00BA50F2"/>
    <w:rsid w:val="00BA60E6"/>
    <w:rsid w:val="00BB045E"/>
    <w:rsid w:val="00BB0A9F"/>
    <w:rsid w:val="00BB6860"/>
    <w:rsid w:val="00BB7D2E"/>
    <w:rsid w:val="00BC167B"/>
    <w:rsid w:val="00BC1CED"/>
    <w:rsid w:val="00BC265C"/>
    <w:rsid w:val="00BC2831"/>
    <w:rsid w:val="00BC3C22"/>
    <w:rsid w:val="00BC5981"/>
    <w:rsid w:val="00BC63D6"/>
    <w:rsid w:val="00BC7535"/>
    <w:rsid w:val="00BD0194"/>
    <w:rsid w:val="00BD0205"/>
    <w:rsid w:val="00BD52EF"/>
    <w:rsid w:val="00BD571E"/>
    <w:rsid w:val="00BD74A3"/>
    <w:rsid w:val="00BD7C7B"/>
    <w:rsid w:val="00BD7EB3"/>
    <w:rsid w:val="00BE1300"/>
    <w:rsid w:val="00BE36B0"/>
    <w:rsid w:val="00BE6628"/>
    <w:rsid w:val="00BE6CC7"/>
    <w:rsid w:val="00BF1788"/>
    <w:rsid w:val="00BF22D6"/>
    <w:rsid w:val="00C01929"/>
    <w:rsid w:val="00C052D5"/>
    <w:rsid w:val="00C06AFD"/>
    <w:rsid w:val="00C06D7B"/>
    <w:rsid w:val="00C07103"/>
    <w:rsid w:val="00C077F3"/>
    <w:rsid w:val="00C11009"/>
    <w:rsid w:val="00C120CF"/>
    <w:rsid w:val="00C12685"/>
    <w:rsid w:val="00C12EEA"/>
    <w:rsid w:val="00C1518B"/>
    <w:rsid w:val="00C1615E"/>
    <w:rsid w:val="00C17401"/>
    <w:rsid w:val="00C20368"/>
    <w:rsid w:val="00C2108A"/>
    <w:rsid w:val="00C27804"/>
    <w:rsid w:val="00C27808"/>
    <w:rsid w:val="00C329E2"/>
    <w:rsid w:val="00C33534"/>
    <w:rsid w:val="00C35743"/>
    <w:rsid w:val="00C37A48"/>
    <w:rsid w:val="00C46B09"/>
    <w:rsid w:val="00C47BD2"/>
    <w:rsid w:val="00C50184"/>
    <w:rsid w:val="00C520D8"/>
    <w:rsid w:val="00C5363B"/>
    <w:rsid w:val="00C53CCC"/>
    <w:rsid w:val="00C56292"/>
    <w:rsid w:val="00C626E4"/>
    <w:rsid w:val="00C63AC5"/>
    <w:rsid w:val="00C67592"/>
    <w:rsid w:val="00C67B9D"/>
    <w:rsid w:val="00C72197"/>
    <w:rsid w:val="00C73991"/>
    <w:rsid w:val="00C73A4D"/>
    <w:rsid w:val="00C73E9B"/>
    <w:rsid w:val="00C81A3D"/>
    <w:rsid w:val="00C823A5"/>
    <w:rsid w:val="00C8264A"/>
    <w:rsid w:val="00C85ADC"/>
    <w:rsid w:val="00C874DF"/>
    <w:rsid w:val="00C92861"/>
    <w:rsid w:val="00C95BCA"/>
    <w:rsid w:val="00CA0EA4"/>
    <w:rsid w:val="00CA1300"/>
    <w:rsid w:val="00CA20ED"/>
    <w:rsid w:val="00CA3D32"/>
    <w:rsid w:val="00CA4B11"/>
    <w:rsid w:val="00CA4E5D"/>
    <w:rsid w:val="00CA6F41"/>
    <w:rsid w:val="00CA704B"/>
    <w:rsid w:val="00CB1961"/>
    <w:rsid w:val="00CB1EC2"/>
    <w:rsid w:val="00CB38F7"/>
    <w:rsid w:val="00CB43FA"/>
    <w:rsid w:val="00CB7882"/>
    <w:rsid w:val="00CC7B77"/>
    <w:rsid w:val="00CD3474"/>
    <w:rsid w:val="00CD721E"/>
    <w:rsid w:val="00CD7687"/>
    <w:rsid w:val="00CE08BE"/>
    <w:rsid w:val="00CE3D05"/>
    <w:rsid w:val="00CE4B8E"/>
    <w:rsid w:val="00CE688B"/>
    <w:rsid w:val="00CF07ED"/>
    <w:rsid w:val="00CF118D"/>
    <w:rsid w:val="00CF73E8"/>
    <w:rsid w:val="00CF7E28"/>
    <w:rsid w:val="00D004DD"/>
    <w:rsid w:val="00D022D1"/>
    <w:rsid w:val="00D023B8"/>
    <w:rsid w:val="00D0299F"/>
    <w:rsid w:val="00D03466"/>
    <w:rsid w:val="00D05803"/>
    <w:rsid w:val="00D0695A"/>
    <w:rsid w:val="00D0744F"/>
    <w:rsid w:val="00D100A8"/>
    <w:rsid w:val="00D10461"/>
    <w:rsid w:val="00D12720"/>
    <w:rsid w:val="00D146CF"/>
    <w:rsid w:val="00D1571C"/>
    <w:rsid w:val="00D15A9B"/>
    <w:rsid w:val="00D25A9B"/>
    <w:rsid w:val="00D26780"/>
    <w:rsid w:val="00D26954"/>
    <w:rsid w:val="00D27CA0"/>
    <w:rsid w:val="00D350E6"/>
    <w:rsid w:val="00D41A96"/>
    <w:rsid w:val="00D42485"/>
    <w:rsid w:val="00D43363"/>
    <w:rsid w:val="00D4473D"/>
    <w:rsid w:val="00D44D78"/>
    <w:rsid w:val="00D44FC9"/>
    <w:rsid w:val="00D45E03"/>
    <w:rsid w:val="00D47FB1"/>
    <w:rsid w:val="00D538AB"/>
    <w:rsid w:val="00D53B64"/>
    <w:rsid w:val="00D5541D"/>
    <w:rsid w:val="00D55E5D"/>
    <w:rsid w:val="00D56C33"/>
    <w:rsid w:val="00D601E8"/>
    <w:rsid w:val="00D61E76"/>
    <w:rsid w:val="00D630A6"/>
    <w:rsid w:val="00D655EF"/>
    <w:rsid w:val="00D703C3"/>
    <w:rsid w:val="00D73AA5"/>
    <w:rsid w:val="00D74A50"/>
    <w:rsid w:val="00D75C58"/>
    <w:rsid w:val="00D7633A"/>
    <w:rsid w:val="00D76608"/>
    <w:rsid w:val="00D77684"/>
    <w:rsid w:val="00D811F9"/>
    <w:rsid w:val="00D82746"/>
    <w:rsid w:val="00D83014"/>
    <w:rsid w:val="00D83DD9"/>
    <w:rsid w:val="00D856B8"/>
    <w:rsid w:val="00D86CD8"/>
    <w:rsid w:val="00D91E33"/>
    <w:rsid w:val="00D92850"/>
    <w:rsid w:val="00D9321F"/>
    <w:rsid w:val="00D93EBC"/>
    <w:rsid w:val="00D9535A"/>
    <w:rsid w:val="00D972F6"/>
    <w:rsid w:val="00D97AA5"/>
    <w:rsid w:val="00D97C97"/>
    <w:rsid w:val="00DA2642"/>
    <w:rsid w:val="00DA43D1"/>
    <w:rsid w:val="00DA5787"/>
    <w:rsid w:val="00DA6237"/>
    <w:rsid w:val="00DB0F84"/>
    <w:rsid w:val="00DB0F8D"/>
    <w:rsid w:val="00DB3FD2"/>
    <w:rsid w:val="00DB4274"/>
    <w:rsid w:val="00DB4342"/>
    <w:rsid w:val="00DB57EE"/>
    <w:rsid w:val="00DB647C"/>
    <w:rsid w:val="00DC02E8"/>
    <w:rsid w:val="00DC2ABF"/>
    <w:rsid w:val="00DD353B"/>
    <w:rsid w:val="00DD48E1"/>
    <w:rsid w:val="00DD4CB4"/>
    <w:rsid w:val="00DD5173"/>
    <w:rsid w:val="00DE1DB3"/>
    <w:rsid w:val="00DE46AD"/>
    <w:rsid w:val="00DF0C4E"/>
    <w:rsid w:val="00DF1157"/>
    <w:rsid w:val="00DF29BD"/>
    <w:rsid w:val="00DF2DEE"/>
    <w:rsid w:val="00DF4A6A"/>
    <w:rsid w:val="00DF7F21"/>
    <w:rsid w:val="00E00BF6"/>
    <w:rsid w:val="00E01D6C"/>
    <w:rsid w:val="00E03C10"/>
    <w:rsid w:val="00E04D7E"/>
    <w:rsid w:val="00E11C87"/>
    <w:rsid w:val="00E13733"/>
    <w:rsid w:val="00E14736"/>
    <w:rsid w:val="00E148F0"/>
    <w:rsid w:val="00E1542F"/>
    <w:rsid w:val="00E1604D"/>
    <w:rsid w:val="00E1647F"/>
    <w:rsid w:val="00E17028"/>
    <w:rsid w:val="00E21271"/>
    <w:rsid w:val="00E22405"/>
    <w:rsid w:val="00E226F5"/>
    <w:rsid w:val="00E227F4"/>
    <w:rsid w:val="00E22F34"/>
    <w:rsid w:val="00E249A9"/>
    <w:rsid w:val="00E279AB"/>
    <w:rsid w:val="00E31ED3"/>
    <w:rsid w:val="00E31FB5"/>
    <w:rsid w:val="00E32EF9"/>
    <w:rsid w:val="00E34D4B"/>
    <w:rsid w:val="00E4100C"/>
    <w:rsid w:val="00E45438"/>
    <w:rsid w:val="00E46138"/>
    <w:rsid w:val="00E4617C"/>
    <w:rsid w:val="00E46213"/>
    <w:rsid w:val="00E46FCA"/>
    <w:rsid w:val="00E52022"/>
    <w:rsid w:val="00E54ACA"/>
    <w:rsid w:val="00E54C09"/>
    <w:rsid w:val="00E57359"/>
    <w:rsid w:val="00E57BF9"/>
    <w:rsid w:val="00E63122"/>
    <w:rsid w:val="00E638B5"/>
    <w:rsid w:val="00E70959"/>
    <w:rsid w:val="00E7227E"/>
    <w:rsid w:val="00E76B5F"/>
    <w:rsid w:val="00E810CB"/>
    <w:rsid w:val="00E83116"/>
    <w:rsid w:val="00E8522E"/>
    <w:rsid w:val="00E85FB7"/>
    <w:rsid w:val="00E862CD"/>
    <w:rsid w:val="00E91147"/>
    <w:rsid w:val="00E95299"/>
    <w:rsid w:val="00EA1AAA"/>
    <w:rsid w:val="00EA2350"/>
    <w:rsid w:val="00EA36AA"/>
    <w:rsid w:val="00EA40A6"/>
    <w:rsid w:val="00EA42F5"/>
    <w:rsid w:val="00EA59D1"/>
    <w:rsid w:val="00EA690E"/>
    <w:rsid w:val="00EA7F6D"/>
    <w:rsid w:val="00EB2B91"/>
    <w:rsid w:val="00EB2EEF"/>
    <w:rsid w:val="00EB4057"/>
    <w:rsid w:val="00EB5724"/>
    <w:rsid w:val="00EB57F4"/>
    <w:rsid w:val="00EB7006"/>
    <w:rsid w:val="00EC2047"/>
    <w:rsid w:val="00EC20D7"/>
    <w:rsid w:val="00EC5686"/>
    <w:rsid w:val="00ED1F8D"/>
    <w:rsid w:val="00ED2AC8"/>
    <w:rsid w:val="00ED454C"/>
    <w:rsid w:val="00ED48BF"/>
    <w:rsid w:val="00ED4E0F"/>
    <w:rsid w:val="00ED5457"/>
    <w:rsid w:val="00ED5D5A"/>
    <w:rsid w:val="00ED73EF"/>
    <w:rsid w:val="00EE3F74"/>
    <w:rsid w:val="00EE4677"/>
    <w:rsid w:val="00EE69E5"/>
    <w:rsid w:val="00EE7CB2"/>
    <w:rsid w:val="00EF3140"/>
    <w:rsid w:val="00EF5BB6"/>
    <w:rsid w:val="00F02D20"/>
    <w:rsid w:val="00F0365A"/>
    <w:rsid w:val="00F04B6D"/>
    <w:rsid w:val="00F05A4F"/>
    <w:rsid w:val="00F10ACB"/>
    <w:rsid w:val="00F12BA5"/>
    <w:rsid w:val="00F15B9C"/>
    <w:rsid w:val="00F16F0A"/>
    <w:rsid w:val="00F17B8A"/>
    <w:rsid w:val="00F2093D"/>
    <w:rsid w:val="00F2160F"/>
    <w:rsid w:val="00F24449"/>
    <w:rsid w:val="00F24B27"/>
    <w:rsid w:val="00F27C07"/>
    <w:rsid w:val="00F27D39"/>
    <w:rsid w:val="00F27D5E"/>
    <w:rsid w:val="00F31AEB"/>
    <w:rsid w:val="00F328C5"/>
    <w:rsid w:val="00F36316"/>
    <w:rsid w:val="00F423E8"/>
    <w:rsid w:val="00F45931"/>
    <w:rsid w:val="00F45AA1"/>
    <w:rsid w:val="00F468B0"/>
    <w:rsid w:val="00F46A9B"/>
    <w:rsid w:val="00F51A55"/>
    <w:rsid w:val="00F529F8"/>
    <w:rsid w:val="00F5363D"/>
    <w:rsid w:val="00F54442"/>
    <w:rsid w:val="00F566F7"/>
    <w:rsid w:val="00F57760"/>
    <w:rsid w:val="00F57ABC"/>
    <w:rsid w:val="00F60886"/>
    <w:rsid w:val="00F6150E"/>
    <w:rsid w:val="00F61B9C"/>
    <w:rsid w:val="00F63521"/>
    <w:rsid w:val="00F6704C"/>
    <w:rsid w:val="00F7449F"/>
    <w:rsid w:val="00F75823"/>
    <w:rsid w:val="00F775F7"/>
    <w:rsid w:val="00F80EFE"/>
    <w:rsid w:val="00F81AF1"/>
    <w:rsid w:val="00F81ED2"/>
    <w:rsid w:val="00F82412"/>
    <w:rsid w:val="00F83BC6"/>
    <w:rsid w:val="00F8517A"/>
    <w:rsid w:val="00F91363"/>
    <w:rsid w:val="00F92880"/>
    <w:rsid w:val="00F930A7"/>
    <w:rsid w:val="00F94BB8"/>
    <w:rsid w:val="00F95662"/>
    <w:rsid w:val="00F96608"/>
    <w:rsid w:val="00FA11B2"/>
    <w:rsid w:val="00FA4524"/>
    <w:rsid w:val="00FA4A94"/>
    <w:rsid w:val="00FA4C60"/>
    <w:rsid w:val="00FA5D7E"/>
    <w:rsid w:val="00FA5FD5"/>
    <w:rsid w:val="00FA603F"/>
    <w:rsid w:val="00FB191F"/>
    <w:rsid w:val="00FB242E"/>
    <w:rsid w:val="00FB335B"/>
    <w:rsid w:val="00FB61E9"/>
    <w:rsid w:val="00FB67FF"/>
    <w:rsid w:val="00FB7B8D"/>
    <w:rsid w:val="00FC2E10"/>
    <w:rsid w:val="00FC418A"/>
    <w:rsid w:val="00FC4924"/>
    <w:rsid w:val="00FC626A"/>
    <w:rsid w:val="00FC7910"/>
    <w:rsid w:val="00FD0EF7"/>
    <w:rsid w:val="00FD1C7E"/>
    <w:rsid w:val="00FD1F4E"/>
    <w:rsid w:val="00FD3BCB"/>
    <w:rsid w:val="00FD721D"/>
    <w:rsid w:val="00FE0478"/>
    <w:rsid w:val="00FE0575"/>
    <w:rsid w:val="00FE1672"/>
    <w:rsid w:val="00FE21D3"/>
    <w:rsid w:val="00FE3BAC"/>
    <w:rsid w:val="00FE4216"/>
    <w:rsid w:val="00FE4EA1"/>
    <w:rsid w:val="00FE631B"/>
    <w:rsid w:val="00FF3CD3"/>
    <w:rsid w:val="00FF69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606" strokecolor="#606">
      <v:fill color="#606"/>
      <v:stroke color="#606"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B28"/>
    <w:rPr>
      <w:sz w:val="24"/>
      <w:lang w:eastAsia="ja-JP"/>
    </w:rPr>
  </w:style>
  <w:style w:type="paragraph" w:styleId="Heading1">
    <w:name w:val="heading 1"/>
    <w:next w:val="IEEEStdsParagraph"/>
    <w:qFormat/>
    <w:rsid w:val="008346B4"/>
    <w:pPr>
      <w:keepNext/>
      <w:keepLines/>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rsid w:val="00B96615"/>
    <w:pPr>
      <w:numPr>
        <w:ilvl w:val="1"/>
        <w:numId w:val="2"/>
      </w:numPr>
      <w:spacing w:before="240" w:line="240" w:lineRule="auto"/>
      <w:outlineLvl w:val="1"/>
    </w:pPr>
    <w:rPr>
      <w:sz w:val="22"/>
    </w:rPr>
  </w:style>
  <w:style w:type="paragraph" w:styleId="Heading3">
    <w:name w:val="heading 3"/>
    <w:basedOn w:val="Heading2"/>
    <w:next w:val="IEEEStdsParagraph"/>
    <w:link w:val="Heading3Char"/>
    <w:qFormat/>
    <w:rsid w:val="004D659A"/>
    <w:pPr>
      <w:numPr>
        <w:ilvl w:val="2"/>
        <w:numId w:val="3"/>
      </w:numPr>
      <w:ind w:left="0"/>
      <w:outlineLvl w:val="2"/>
    </w:pPr>
    <w:rPr>
      <w:sz w:val="20"/>
    </w:rPr>
  </w:style>
  <w:style w:type="paragraph" w:styleId="Heading4">
    <w:name w:val="heading 4"/>
    <w:basedOn w:val="Heading3"/>
    <w:next w:val="IEEEStdsParagraph"/>
    <w:qFormat/>
    <w:rsid w:val="005F405E"/>
    <w:pPr>
      <w:numPr>
        <w:ilvl w:val="3"/>
        <w:numId w:val="4"/>
      </w:numPr>
      <w:outlineLvl w:val="3"/>
    </w:pPr>
  </w:style>
  <w:style w:type="paragraph" w:styleId="Heading5">
    <w:name w:val="heading 5"/>
    <w:basedOn w:val="Heading4"/>
    <w:next w:val="IEEEStdsParagraph"/>
    <w:qFormat/>
    <w:rsid w:val="005F405E"/>
    <w:pPr>
      <w:numPr>
        <w:ilvl w:val="4"/>
        <w:numId w:val="5"/>
      </w:numPr>
      <w:outlineLvl w:val="4"/>
    </w:pPr>
  </w:style>
  <w:style w:type="paragraph" w:styleId="Heading6">
    <w:name w:val="heading 6"/>
    <w:basedOn w:val="Heading5"/>
    <w:next w:val="IEEEStdsParagraph"/>
    <w:qFormat/>
    <w:rsid w:val="005F405E"/>
    <w:pPr>
      <w:numPr>
        <w:ilvl w:val="5"/>
        <w:numId w:val="6"/>
      </w:numPr>
      <w:outlineLvl w:val="5"/>
    </w:pPr>
  </w:style>
  <w:style w:type="paragraph" w:styleId="Heading7">
    <w:name w:val="heading 7"/>
    <w:basedOn w:val="Heading6"/>
    <w:next w:val="IEEEStdsParagraph"/>
    <w:qFormat/>
    <w:rsid w:val="005F405E"/>
    <w:pPr>
      <w:numPr>
        <w:ilvl w:val="6"/>
        <w:numId w:val="7"/>
      </w:numPr>
      <w:outlineLvl w:val="6"/>
    </w:pPr>
  </w:style>
  <w:style w:type="paragraph" w:styleId="Heading8">
    <w:name w:val="heading 8"/>
    <w:basedOn w:val="Heading7"/>
    <w:next w:val="IEEEStdsParagraph"/>
    <w:qFormat/>
    <w:rsid w:val="005F405E"/>
    <w:pPr>
      <w:numPr>
        <w:ilvl w:val="7"/>
        <w:numId w:val="8"/>
      </w:numPr>
      <w:outlineLvl w:val="7"/>
    </w:pPr>
  </w:style>
  <w:style w:type="paragraph" w:styleId="Heading9">
    <w:name w:val="heading 9"/>
    <w:basedOn w:val="Heading8"/>
    <w:next w:val="IEEEStdsParagraph"/>
    <w:qFormat/>
    <w:rsid w:val="005F405E"/>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81086F"/>
    <w:pPr>
      <w:adjustRightInd w:val="0"/>
      <w:snapToGrid w:val="0"/>
      <w:spacing w:after="240"/>
      <w:jc w:val="both"/>
    </w:pPr>
    <w:rPr>
      <w:lang w:eastAsia="ja-JP"/>
    </w:rPr>
  </w:style>
  <w:style w:type="paragraph" w:styleId="Header">
    <w:name w:val="header"/>
    <w:rsid w:val="005F405E"/>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rsid w:val="005F405E"/>
    <w:pPr>
      <w:widowControl w:val="0"/>
      <w:tabs>
        <w:tab w:val="center" w:pos="4320"/>
        <w:tab w:val="right" w:pos="8640"/>
      </w:tabs>
      <w:jc w:val="center"/>
    </w:pPr>
    <w:rPr>
      <w:rFonts w:ascii="Arial" w:hAnsi="Arial"/>
      <w:noProof/>
      <w:sz w:val="16"/>
      <w:lang w:eastAsia="ja-JP"/>
    </w:rPr>
  </w:style>
  <w:style w:type="character" w:styleId="PageNumber">
    <w:name w:val="page number"/>
    <w:rsid w:val="005F405E"/>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5F405E"/>
    <w:pPr>
      <w:spacing w:before="120" w:after="360" w:line="480" w:lineRule="auto"/>
    </w:pPr>
    <w:rPr>
      <w:noProof/>
      <w:lang w:eastAsia="ja-JP"/>
    </w:rPr>
  </w:style>
  <w:style w:type="paragraph" w:customStyle="1" w:styleId="IEEEStdsCopyrightbody">
    <w:name w:val="IEEEStds Copyright (body)"/>
    <w:rsid w:val="005F405E"/>
    <w:pPr>
      <w:spacing w:before="120" w:after="120"/>
      <w:jc w:val="both"/>
    </w:pPr>
    <w:rPr>
      <w:noProof/>
      <w:lang w:eastAsia="ja-JP"/>
    </w:rPr>
  </w:style>
  <w:style w:type="character" w:styleId="LineNumber">
    <w:name w:val="line number"/>
    <w:basedOn w:val="DefaultParagraphFont"/>
    <w:rsid w:val="005F405E"/>
  </w:style>
  <w:style w:type="paragraph" w:customStyle="1" w:styleId="IEEEStdsSans-Serif">
    <w:name w:val="IEEEStds Sans-Serif"/>
    <w:rsid w:val="005F405E"/>
    <w:pPr>
      <w:jc w:val="both"/>
    </w:pPr>
    <w:rPr>
      <w:rFonts w:ascii="Arial" w:hAnsi="Arial"/>
      <w:lang w:eastAsia="ja-JP"/>
    </w:rPr>
  </w:style>
  <w:style w:type="paragraph" w:customStyle="1" w:styleId="IEEEStdsKeywords">
    <w:name w:val="IEEEStds Keywords"/>
    <w:basedOn w:val="IEEEStdsSans-Serif"/>
    <w:next w:val="IEEEStdsParagraph"/>
    <w:rsid w:val="005F405E"/>
  </w:style>
  <w:style w:type="paragraph" w:styleId="DocumentMap">
    <w:name w:val="Document Map"/>
    <w:basedOn w:val="Normal"/>
    <w:semiHidden/>
    <w:rsid w:val="005F405E"/>
    <w:pPr>
      <w:shd w:val="clear" w:color="auto" w:fill="000080"/>
    </w:pPr>
    <w:rPr>
      <w:rFonts w:ascii="Arial" w:hAnsi="Arial"/>
    </w:rPr>
  </w:style>
  <w:style w:type="paragraph" w:customStyle="1" w:styleId="IEEEStdsTableData-Center">
    <w:name w:val="IEEEStds Table Data - Center"/>
    <w:basedOn w:val="IEEEStdsParagraph"/>
    <w:rsid w:val="005F405E"/>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5F405E"/>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5F405E"/>
    <w:pPr>
      <w:keepNext/>
      <w:keepLines/>
      <w:numPr>
        <w:numId w:val="1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5F405E"/>
  </w:style>
  <w:style w:type="paragraph" w:customStyle="1" w:styleId="IEEEStdsParticipantsList">
    <w:name w:val="IEEEStds Participants List"/>
    <w:rsid w:val="005F405E"/>
    <w:pPr>
      <w:ind w:left="144" w:hanging="144"/>
    </w:pPr>
    <w:rPr>
      <w:sz w:val="18"/>
      <w:lang w:eastAsia="ja-JP"/>
    </w:rPr>
  </w:style>
  <w:style w:type="paragraph" w:customStyle="1" w:styleId="IEEEStdsLevel4Header">
    <w:name w:val="IEEEStds Level 4 Header"/>
    <w:basedOn w:val="IEEEStdsLevel3Header"/>
    <w:next w:val="IEEEStdsParagraph"/>
    <w:rsid w:val="005F405E"/>
    <w:pPr>
      <w:numPr>
        <w:ilvl w:val="3"/>
      </w:numPr>
      <w:outlineLvl w:val="3"/>
    </w:pPr>
  </w:style>
  <w:style w:type="paragraph" w:customStyle="1" w:styleId="IEEEStdsLevel3Header">
    <w:name w:val="IEEEStds Level 3 Header"/>
    <w:basedOn w:val="IEEEStdsLevel2Header"/>
    <w:next w:val="IEEEStdsParagraph"/>
    <w:rsid w:val="007F6CAE"/>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5E5788"/>
    <w:pPr>
      <w:numPr>
        <w:ilvl w:val="1"/>
      </w:numPr>
      <w:ind w:left="0"/>
      <w:outlineLvl w:val="1"/>
    </w:pPr>
    <w:rPr>
      <w:sz w:val="22"/>
    </w:rPr>
  </w:style>
  <w:style w:type="paragraph" w:customStyle="1" w:styleId="IEEEStdsLevel5Header">
    <w:name w:val="IEEEStds Level 5 Header"/>
    <w:basedOn w:val="IEEEStdsLevel4Header"/>
    <w:next w:val="IEEEStdsParagraph"/>
    <w:rsid w:val="00862038"/>
    <w:pPr>
      <w:numPr>
        <w:ilvl w:val="4"/>
      </w:numPr>
      <w:ind w:left="0"/>
      <w:outlineLvl w:val="4"/>
    </w:pPr>
  </w:style>
  <w:style w:type="paragraph" w:customStyle="1" w:styleId="IEEEStdsLevel6Header">
    <w:name w:val="IEEEStds Level 6 Header"/>
    <w:basedOn w:val="IEEEStdsLevel5Header"/>
    <w:next w:val="IEEEStdsParagraph"/>
    <w:rsid w:val="005F405E"/>
    <w:pPr>
      <w:numPr>
        <w:ilvl w:val="5"/>
      </w:numPr>
      <w:outlineLvl w:val="5"/>
    </w:pPr>
  </w:style>
  <w:style w:type="paragraph" w:customStyle="1" w:styleId="IEEEStdsRegularTableCaption">
    <w:name w:val="IEEEStds Regular Table Caption"/>
    <w:basedOn w:val="IEEEStdsParagraph"/>
    <w:next w:val="IEEEStdsParagraph"/>
    <w:rsid w:val="005F405E"/>
    <w:pPr>
      <w:keepNext/>
      <w:keepLines/>
      <w:numPr>
        <w:numId w:val="99"/>
      </w:numPr>
      <w:tabs>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rsid w:val="005F405E"/>
    <w:rPr>
      <w:sz w:val="20"/>
    </w:rPr>
  </w:style>
  <w:style w:type="paragraph" w:customStyle="1" w:styleId="IEEEStdsComputerCode">
    <w:name w:val="IEEEStds Computer Code"/>
    <w:basedOn w:val="IEEEStdsParagraph"/>
    <w:rsid w:val="005F405E"/>
    <w:pPr>
      <w:spacing w:after="0"/>
    </w:pPr>
    <w:rPr>
      <w:rFonts w:ascii="Courier New" w:hAnsi="Courier New"/>
    </w:rPr>
  </w:style>
  <w:style w:type="character" w:styleId="FootnoteReference">
    <w:name w:val="footnote reference"/>
    <w:rsid w:val="005F405E"/>
    <w:rPr>
      <w:vertAlign w:val="superscript"/>
    </w:rPr>
  </w:style>
  <w:style w:type="paragraph" w:customStyle="1" w:styleId="IEEEStdsSingleNote">
    <w:name w:val="IEEEStds Single Note"/>
    <w:basedOn w:val="IEEEStdsParagraph"/>
    <w:next w:val="IEEEStdsParagraph"/>
    <w:rsid w:val="005F405E"/>
    <w:pPr>
      <w:keepLines/>
      <w:spacing w:before="120" w:after="120"/>
    </w:pPr>
    <w:rPr>
      <w:sz w:val="18"/>
    </w:rPr>
  </w:style>
  <w:style w:type="paragraph" w:customStyle="1" w:styleId="IEEEStdsFootnote">
    <w:name w:val="IEEEStds Footnote"/>
    <w:basedOn w:val="FootnoteText"/>
    <w:rsid w:val="005F405E"/>
    <w:pPr>
      <w:jc w:val="both"/>
    </w:pPr>
    <w:rPr>
      <w:sz w:val="16"/>
    </w:rPr>
  </w:style>
  <w:style w:type="paragraph" w:customStyle="1" w:styleId="IEEEStdsMultipleNotes">
    <w:name w:val="IEEEStds Multiple Notes"/>
    <w:basedOn w:val="IEEEStdsSingleNote"/>
    <w:rsid w:val="005F405E"/>
    <w:pPr>
      <w:numPr>
        <w:numId w:val="13"/>
      </w:numPr>
      <w:tabs>
        <w:tab w:val="left" w:pos="799"/>
        <w:tab w:val="left" w:pos="864"/>
        <w:tab w:val="left" w:pos="936"/>
      </w:tabs>
    </w:pPr>
  </w:style>
  <w:style w:type="paragraph" w:customStyle="1" w:styleId="IEEEStdsNumberedListLevel1">
    <w:name w:val="IEEEStds Numbered List Level 1"/>
    <w:rsid w:val="005F405E"/>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5F405E"/>
    <w:pPr>
      <w:numPr>
        <w:ilvl w:val="1"/>
      </w:numPr>
      <w:outlineLvl w:val="1"/>
    </w:pPr>
  </w:style>
  <w:style w:type="paragraph" w:customStyle="1" w:styleId="IEEEStdsNumberedListLevel3">
    <w:name w:val="IEEEStds Numbered List Level 3"/>
    <w:basedOn w:val="IEEEStdsNumberedListLevel2"/>
    <w:rsid w:val="005F405E"/>
    <w:pPr>
      <w:numPr>
        <w:ilvl w:val="2"/>
      </w:numPr>
      <w:tabs>
        <w:tab w:val="clear" w:pos="1800"/>
        <w:tab w:val="left" w:pos="1512"/>
      </w:tabs>
      <w:outlineLvl w:val="2"/>
    </w:pPr>
  </w:style>
  <w:style w:type="character" w:customStyle="1" w:styleId="IEEEStdsParagraphChar">
    <w:name w:val="IEEEStds Paragraph Char"/>
    <w:link w:val="IEEEStdsParagraph"/>
    <w:rsid w:val="0081086F"/>
    <w:rPr>
      <w:lang w:eastAsia="ja-JP"/>
    </w:rPr>
  </w:style>
  <w:style w:type="paragraph" w:customStyle="1" w:styleId="IEEEStdsWarning">
    <w:name w:val="IEEEStds Warning"/>
    <w:basedOn w:val="IEEEStdsParagraph"/>
    <w:next w:val="IEEEStdsParagraph"/>
    <w:rsid w:val="005F405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F405E"/>
    <w:pPr>
      <w:keepLines/>
      <w:numPr>
        <w:numId w:val="12"/>
      </w:numPr>
      <w:tabs>
        <w:tab w:val="left" w:pos="540"/>
      </w:tabs>
      <w:spacing w:after="120"/>
    </w:pPr>
  </w:style>
  <w:style w:type="paragraph" w:customStyle="1" w:styleId="IEEEStdsIntroduction">
    <w:name w:val="IEEEStds Introduction"/>
    <w:basedOn w:val="IEEEStdsParagraph"/>
    <w:rsid w:val="005F405E"/>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F405E"/>
    <w:pPr>
      <w:spacing w:before="0" w:after="0"/>
      <w:jc w:val="left"/>
    </w:pPr>
  </w:style>
  <w:style w:type="paragraph" w:styleId="Caption">
    <w:name w:val="caption"/>
    <w:next w:val="IEEEStdsParagraph"/>
    <w:qFormat/>
    <w:rsid w:val="005F405E"/>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5F405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5F405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5F405E"/>
    <w:pPr>
      <w:numPr>
        <w:ilvl w:val="6"/>
      </w:numPr>
      <w:outlineLvl w:val="6"/>
    </w:pPr>
  </w:style>
  <w:style w:type="paragraph" w:customStyle="1" w:styleId="IEEEStdsLevel8Header">
    <w:name w:val="IEEEStds Level 8 Header"/>
    <w:basedOn w:val="IEEEStdsLevel7Header"/>
    <w:next w:val="IEEEStdsParagraph"/>
    <w:rsid w:val="005F405E"/>
    <w:pPr>
      <w:numPr>
        <w:ilvl w:val="7"/>
      </w:numPr>
      <w:outlineLvl w:val="7"/>
    </w:pPr>
  </w:style>
  <w:style w:type="paragraph" w:customStyle="1" w:styleId="IEEEStdsLevel9Header">
    <w:name w:val="IEEEStds Level 9 Header"/>
    <w:basedOn w:val="IEEEStdsLevel8Header"/>
    <w:next w:val="IEEEStdsParagraph"/>
    <w:rsid w:val="005F405E"/>
    <w:pPr>
      <w:numPr>
        <w:ilvl w:val="8"/>
      </w:numPr>
      <w:outlineLvl w:val="8"/>
    </w:pPr>
  </w:style>
  <w:style w:type="paragraph" w:styleId="TOC3">
    <w:name w:val="toc 3"/>
    <w:basedOn w:val="Normal"/>
    <w:next w:val="Normal"/>
    <w:autoRedefine/>
    <w:uiPriority w:val="39"/>
    <w:rsid w:val="00BA3255"/>
    <w:pPr>
      <w:ind w:left="480"/>
    </w:pPr>
    <w:rPr>
      <w:sz w:val="20"/>
    </w:rPr>
  </w:style>
  <w:style w:type="paragraph" w:styleId="TOC1">
    <w:name w:val="toc 1"/>
    <w:basedOn w:val="IEEEStdsParagraph"/>
    <w:next w:val="IEEEStdsParagraph"/>
    <w:autoRedefine/>
    <w:uiPriority w:val="39"/>
    <w:rsid w:val="007B399E"/>
    <w:pPr>
      <w:keepLines/>
      <w:tabs>
        <w:tab w:val="right" w:leader="dot" w:pos="8630"/>
      </w:tabs>
      <w:suppressAutoHyphens/>
      <w:spacing w:before="240" w:after="0"/>
      <w:jc w:val="left"/>
    </w:pPr>
  </w:style>
  <w:style w:type="paragraph" w:styleId="TOC2">
    <w:name w:val="toc 2"/>
    <w:basedOn w:val="TOC1"/>
    <w:next w:val="IEEEStdsParagraph"/>
    <w:autoRedefine/>
    <w:uiPriority w:val="39"/>
    <w:rsid w:val="005F405E"/>
    <w:pPr>
      <w:spacing w:before="0"/>
      <w:ind w:left="245"/>
    </w:pPr>
  </w:style>
  <w:style w:type="paragraph" w:customStyle="1" w:styleId="IEEEStdsDefinitions">
    <w:name w:val="IEEEStds Definitions"/>
    <w:next w:val="IEEEStdsParagraph"/>
    <w:rsid w:val="005F405E"/>
    <w:pPr>
      <w:keepLines/>
      <w:spacing w:before="120" w:after="120"/>
      <w:jc w:val="both"/>
    </w:pPr>
    <w:rPr>
      <w:lang w:eastAsia="ja-JP"/>
    </w:rPr>
  </w:style>
  <w:style w:type="paragraph" w:customStyle="1" w:styleId="IEEEStdsNumberedListLevel4">
    <w:name w:val="IEEEStds Numbered List Level 4"/>
    <w:basedOn w:val="IEEEStdsNumberedListLevel3"/>
    <w:rsid w:val="005F405E"/>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5F405E"/>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5F405E"/>
    <w:pPr>
      <w:keepLines/>
      <w:tabs>
        <w:tab w:val="left" w:pos="760"/>
      </w:tabs>
      <w:suppressAutoHyphens/>
      <w:spacing w:after="0"/>
      <w:ind w:left="764" w:hanging="562"/>
    </w:pPr>
    <w:rPr>
      <w:snapToGrid w:val="0"/>
    </w:rPr>
  </w:style>
  <w:style w:type="character" w:customStyle="1" w:styleId="IEEEStdsKeywordsHeader">
    <w:name w:val="IEEEStds Keywords Header"/>
    <w:rsid w:val="005F405E"/>
    <w:rPr>
      <w:b/>
    </w:rPr>
  </w:style>
  <w:style w:type="character" w:customStyle="1" w:styleId="IEEEStdsAbstractHeader">
    <w:name w:val="IEEEStds Abstract Header"/>
    <w:rsid w:val="005F405E"/>
    <w:rPr>
      <w:b/>
    </w:rPr>
  </w:style>
  <w:style w:type="character" w:customStyle="1" w:styleId="IEEEStdsDefTermsNumbers">
    <w:name w:val="IEEEStds DefTerms+Numbers"/>
    <w:rsid w:val="005F405E"/>
    <w:rPr>
      <w:b/>
    </w:rPr>
  </w:style>
  <w:style w:type="paragraph" w:customStyle="1" w:styleId="IEEEStdsTableColumnHead">
    <w:name w:val="IEEEStds Table Column Head"/>
    <w:basedOn w:val="IEEEStdsParagraph"/>
    <w:rsid w:val="005F405E"/>
    <w:pPr>
      <w:keepNext/>
      <w:keepLines/>
      <w:spacing w:after="0"/>
      <w:jc w:val="center"/>
    </w:pPr>
    <w:rPr>
      <w:b/>
      <w:sz w:val="18"/>
    </w:rPr>
  </w:style>
  <w:style w:type="paragraph" w:customStyle="1" w:styleId="IEEEStdsTableLineHead">
    <w:name w:val="IEEEStds Table Line Head"/>
    <w:basedOn w:val="IEEEStdsParagraph"/>
    <w:rsid w:val="005F405E"/>
    <w:pPr>
      <w:keepNext/>
      <w:keepLines/>
      <w:spacing w:after="0"/>
      <w:jc w:val="left"/>
    </w:pPr>
    <w:rPr>
      <w:sz w:val="18"/>
    </w:rPr>
  </w:style>
  <w:style w:type="paragraph" w:customStyle="1" w:styleId="IEEEStdsTableLineSubhead">
    <w:name w:val="IEEEStds Table Line Subhead"/>
    <w:basedOn w:val="IEEEStdsParagraph"/>
    <w:rsid w:val="005F405E"/>
    <w:pPr>
      <w:keepNext/>
      <w:keepLines/>
      <w:spacing w:after="0"/>
      <w:ind w:left="216"/>
      <w:jc w:val="left"/>
    </w:pPr>
    <w:rPr>
      <w:sz w:val="18"/>
    </w:rPr>
  </w:style>
  <w:style w:type="paragraph" w:customStyle="1" w:styleId="IEEEStdsAbstractBody">
    <w:name w:val="IEEEStds Abstract Body"/>
    <w:basedOn w:val="IEEEStdsSans-Serif"/>
    <w:rsid w:val="005F405E"/>
  </w:style>
  <w:style w:type="paragraph" w:customStyle="1" w:styleId="IEEEStdsTableData-Left">
    <w:name w:val="IEEEStds Table Data - Left"/>
    <w:basedOn w:val="IEEEStdsParagraph"/>
    <w:rsid w:val="005F405E"/>
    <w:pPr>
      <w:keepNext/>
      <w:keepLines/>
      <w:spacing w:after="0"/>
      <w:jc w:val="left"/>
    </w:pPr>
    <w:rPr>
      <w:sz w:val="18"/>
    </w:rPr>
  </w:style>
  <w:style w:type="paragraph" w:customStyle="1" w:styleId="IEEEStdsImage">
    <w:name w:val="IEEEStds Image"/>
    <w:basedOn w:val="IEEEStdsParagraph"/>
    <w:next w:val="IEEEStdsParagraph"/>
    <w:rsid w:val="005F405E"/>
    <w:pPr>
      <w:keepNext/>
      <w:keepLines/>
      <w:spacing w:before="240" w:after="0"/>
      <w:jc w:val="center"/>
    </w:pPr>
  </w:style>
  <w:style w:type="paragraph" w:customStyle="1" w:styleId="IEEEStdsCopyrightPage3">
    <w:name w:val="IEEEStds Copyright Page 3"/>
    <w:basedOn w:val="IEEEStdsSans-Serif"/>
    <w:rsid w:val="005F405E"/>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rsid w:val="005F405E"/>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uiPriority w:val="99"/>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link w:val="BalloonTextChar"/>
    <w:rsid w:val="00862377"/>
    <w:rPr>
      <w:rFonts w:ascii="Tahoma" w:hAnsi="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paragraph" w:customStyle="1" w:styleId="covertext">
    <w:name w:val="cover text"/>
    <w:basedOn w:val="Normal"/>
    <w:rsid w:val="00253FF4"/>
    <w:pPr>
      <w:spacing w:before="120" w:after="120"/>
      <w:jc w:val="both"/>
    </w:pPr>
    <w:rPr>
      <w:rFonts w:ascii="Times" w:eastAsia="PMingLiU" w:hAnsi="Times"/>
      <w:szCs w:val="24"/>
      <w:lang w:eastAsia="en-US" w:bidi="he-IL"/>
    </w:rPr>
  </w:style>
  <w:style w:type="character" w:customStyle="1" w:styleId="FootnoteTextChar">
    <w:name w:val="Footnote Text Char"/>
    <w:link w:val="FootnoteText"/>
    <w:rsid w:val="00253FF4"/>
    <w:rPr>
      <w:lang w:eastAsia="ja-JP"/>
    </w:rPr>
  </w:style>
  <w:style w:type="character" w:customStyle="1" w:styleId="BalloonTextChar">
    <w:name w:val="Balloon Text Char"/>
    <w:link w:val="BalloonText"/>
    <w:rsid w:val="00253FF4"/>
    <w:rPr>
      <w:rFonts w:ascii="Tahoma" w:hAnsi="Tahoma" w:cs="Tahoma"/>
      <w:sz w:val="16"/>
      <w:szCs w:val="16"/>
      <w:lang w:eastAsia="ja-JP"/>
    </w:rPr>
  </w:style>
  <w:style w:type="paragraph" w:styleId="ListParagraph">
    <w:name w:val="List Paragraph"/>
    <w:basedOn w:val="Normal"/>
    <w:uiPriority w:val="34"/>
    <w:qFormat/>
    <w:rsid w:val="00253FF4"/>
    <w:pPr>
      <w:ind w:left="420"/>
    </w:pPr>
    <w:rPr>
      <w:rFonts w:eastAsia="SimSun"/>
    </w:rPr>
  </w:style>
  <w:style w:type="table" w:styleId="TableGrid">
    <w:name w:val="Table Grid"/>
    <w:basedOn w:val="TableNormal"/>
    <w:rsid w:val="00253FF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4282653">
    <w:name w:val="SP.4.282653"/>
    <w:basedOn w:val="Normal"/>
    <w:next w:val="Normal"/>
    <w:uiPriority w:val="99"/>
    <w:rsid w:val="00253FF4"/>
    <w:pPr>
      <w:autoSpaceDE w:val="0"/>
      <w:autoSpaceDN w:val="0"/>
      <w:adjustRightInd w:val="0"/>
    </w:pPr>
    <w:rPr>
      <w:rFonts w:ascii="Arial" w:eastAsia="MS Mincho" w:hAnsi="Arial" w:cs="Arial"/>
      <w:szCs w:val="24"/>
      <w:lang w:eastAsia="en-US"/>
    </w:rPr>
  </w:style>
  <w:style w:type="paragraph" w:customStyle="1" w:styleId="Body">
    <w:name w:val="Body"/>
    <w:basedOn w:val="Normal"/>
    <w:rsid w:val="005C0643"/>
    <w:pPr>
      <w:spacing w:before="240" w:after="120"/>
      <w:jc w:val="both"/>
    </w:pPr>
    <w:rPr>
      <w:rFonts w:ascii="Times" w:eastAsia="PMingLiU" w:hAnsi="Times"/>
      <w:kern w:val="28"/>
      <w:szCs w:val="24"/>
      <w:lang w:eastAsia="en-US" w:bidi="he-IL"/>
    </w:rPr>
  </w:style>
  <w:style w:type="paragraph" w:styleId="TOC4">
    <w:name w:val="toc 4"/>
    <w:basedOn w:val="Normal"/>
    <w:next w:val="Normal"/>
    <w:autoRedefine/>
    <w:uiPriority w:val="39"/>
    <w:unhideWhenUsed/>
    <w:rsid w:val="00BA3255"/>
    <w:pPr>
      <w:spacing w:after="100" w:line="276" w:lineRule="auto"/>
      <w:ind w:left="660"/>
    </w:pPr>
    <w:rPr>
      <w:rFonts w:ascii="Calibri" w:eastAsia="SimSun" w:hAnsi="Calibri"/>
      <w:sz w:val="20"/>
      <w:szCs w:val="22"/>
      <w:lang w:eastAsia="zh-CN"/>
    </w:rPr>
  </w:style>
  <w:style w:type="paragraph" w:styleId="TOC5">
    <w:name w:val="toc 5"/>
    <w:basedOn w:val="Normal"/>
    <w:next w:val="Normal"/>
    <w:autoRedefine/>
    <w:uiPriority w:val="39"/>
    <w:unhideWhenUsed/>
    <w:rsid w:val="00253FF4"/>
    <w:pPr>
      <w:spacing w:after="100" w:line="276" w:lineRule="auto"/>
      <w:ind w:left="880"/>
    </w:pPr>
    <w:rPr>
      <w:rFonts w:ascii="Calibri" w:eastAsia="SimSun" w:hAnsi="Calibri"/>
      <w:sz w:val="22"/>
      <w:szCs w:val="22"/>
      <w:lang w:eastAsia="zh-CN"/>
    </w:rPr>
  </w:style>
  <w:style w:type="paragraph" w:styleId="TOC6">
    <w:name w:val="toc 6"/>
    <w:basedOn w:val="Normal"/>
    <w:next w:val="Normal"/>
    <w:autoRedefine/>
    <w:uiPriority w:val="39"/>
    <w:unhideWhenUsed/>
    <w:rsid w:val="00253FF4"/>
    <w:pPr>
      <w:spacing w:after="100" w:line="276" w:lineRule="auto"/>
      <w:ind w:left="1100"/>
    </w:pPr>
    <w:rPr>
      <w:rFonts w:ascii="Calibri" w:eastAsia="SimSun" w:hAnsi="Calibri"/>
      <w:sz w:val="22"/>
      <w:szCs w:val="22"/>
      <w:lang w:eastAsia="zh-CN"/>
    </w:rPr>
  </w:style>
  <w:style w:type="paragraph" w:styleId="TOC7">
    <w:name w:val="toc 7"/>
    <w:basedOn w:val="Normal"/>
    <w:next w:val="Normal"/>
    <w:autoRedefine/>
    <w:uiPriority w:val="39"/>
    <w:unhideWhenUsed/>
    <w:rsid w:val="00253FF4"/>
    <w:pPr>
      <w:spacing w:after="100" w:line="276" w:lineRule="auto"/>
      <w:ind w:left="1320"/>
    </w:pPr>
    <w:rPr>
      <w:rFonts w:ascii="Calibri" w:eastAsia="SimSun" w:hAnsi="Calibri"/>
      <w:sz w:val="22"/>
      <w:szCs w:val="22"/>
      <w:lang w:eastAsia="zh-CN"/>
    </w:rPr>
  </w:style>
  <w:style w:type="paragraph" w:styleId="TOC8">
    <w:name w:val="toc 8"/>
    <w:basedOn w:val="Normal"/>
    <w:next w:val="Normal"/>
    <w:autoRedefine/>
    <w:uiPriority w:val="39"/>
    <w:unhideWhenUsed/>
    <w:rsid w:val="00253FF4"/>
    <w:pPr>
      <w:spacing w:after="100" w:line="276" w:lineRule="auto"/>
      <w:ind w:left="1540"/>
    </w:pPr>
    <w:rPr>
      <w:rFonts w:ascii="Calibri" w:eastAsia="SimSun" w:hAnsi="Calibri"/>
      <w:sz w:val="22"/>
      <w:szCs w:val="22"/>
      <w:lang w:eastAsia="zh-CN"/>
    </w:rPr>
  </w:style>
  <w:style w:type="paragraph" w:styleId="TOC9">
    <w:name w:val="toc 9"/>
    <w:basedOn w:val="Normal"/>
    <w:next w:val="Normal"/>
    <w:autoRedefine/>
    <w:uiPriority w:val="39"/>
    <w:unhideWhenUsed/>
    <w:rsid w:val="00253FF4"/>
    <w:pPr>
      <w:spacing w:after="100" w:line="276" w:lineRule="auto"/>
      <w:ind w:left="1760"/>
    </w:pPr>
    <w:rPr>
      <w:rFonts w:ascii="Calibri" w:eastAsia="SimSun" w:hAnsi="Calibri"/>
      <w:sz w:val="22"/>
      <w:szCs w:val="22"/>
      <w:lang w:eastAsia="zh-CN"/>
    </w:rPr>
  </w:style>
  <w:style w:type="character" w:customStyle="1" w:styleId="Heading3Char">
    <w:name w:val="Heading 3 Char"/>
    <w:basedOn w:val="DefaultParagraphFont"/>
    <w:link w:val="Heading3"/>
    <w:rsid w:val="004D659A"/>
    <w:rPr>
      <w:rFonts w:ascii="Arial" w:hAnsi="Arial"/>
      <w:b/>
      <w:lang w:eastAsia="ja-JP"/>
    </w:rPr>
  </w:style>
  <w:style w:type="paragraph" w:styleId="PlainText">
    <w:name w:val="Plain Text"/>
    <w:basedOn w:val="Normal"/>
    <w:link w:val="PlainTextChar"/>
    <w:uiPriority w:val="99"/>
    <w:unhideWhenUsed/>
    <w:rsid w:val="00897AE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97AEA"/>
    <w:rPr>
      <w:rFonts w:ascii="Consolas" w:eastAsiaTheme="minorHAnsi" w:hAnsi="Consolas" w:cstheme="minorBidi"/>
      <w:sz w:val="21"/>
      <w:szCs w:val="21"/>
    </w:rPr>
  </w:style>
  <w:style w:type="numbering" w:customStyle="1" w:styleId="Style1">
    <w:name w:val="Style1"/>
    <w:uiPriority w:val="99"/>
    <w:rsid w:val="00963786"/>
    <w:pPr>
      <w:numPr>
        <w:numId w:val="88"/>
      </w:numPr>
    </w:pPr>
  </w:style>
  <w:style w:type="numbering" w:customStyle="1" w:styleId="Style2">
    <w:name w:val="Style2"/>
    <w:uiPriority w:val="99"/>
    <w:rsid w:val="00B96615"/>
    <w:pPr>
      <w:numPr>
        <w:numId w:val="92"/>
      </w:numPr>
    </w:pPr>
  </w:style>
  <w:style w:type="paragraph" w:styleId="Quote">
    <w:name w:val="Quote"/>
    <w:basedOn w:val="Normal"/>
    <w:next w:val="Normal"/>
    <w:link w:val="QuoteChar"/>
    <w:uiPriority w:val="29"/>
    <w:qFormat/>
    <w:rsid w:val="00263D51"/>
    <w:rPr>
      <w:i/>
      <w:iCs/>
      <w:color w:val="000000" w:themeColor="text1"/>
    </w:rPr>
  </w:style>
  <w:style w:type="character" w:customStyle="1" w:styleId="QuoteChar">
    <w:name w:val="Quote Char"/>
    <w:basedOn w:val="DefaultParagraphFont"/>
    <w:link w:val="Quote"/>
    <w:uiPriority w:val="29"/>
    <w:rsid w:val="00263D51"/>
    <w:rPr>
      <w:i/>
      <w:iCs/>
      <w:color w:val="000000" w:themeColor="text1"/>
      <w:sz w:val="24"/>
      <w:lang w:eastAsia="ja-JP"/>
    </w:rPr>
  </w:style>
  <w:style w:type="character" w:styleId="CommentReference">
    <w:name w:val="annotation reference"/>
    <w:basedOn w:val="DefaultParagraphFont"/>
    <w:rsid w:val="00315348"/>
    <w:rPr>
      <w:sz w:val="18"/>
      <w:szCs w:val="18"/>
    </w:rPr>
  </w:style>
  <w:style w:type="paragraph" w:styleId="CommentText">
    <w:name w:val="annotation text"/>
    <w:basedOn w:val="Normal"/>
    <w:link w:val="CommentTextChar"/>
    <w:rsid w:val="00315348"/>
    <w:pPr>
      <w:spacing w:after="200"/>
    </w:pPr>
    <w:rPr>
      <w:rFonts w:eastAsiaTheme="minorEastAsia"/>
      <w:szCs w:val="24"/>
      <w:lang w:eastAsia="en-US"/>
    </w:rPr>
  </w:style>
  <w:style w:type="character" w:customStyle="1" w:styleId="CommentTextChar">
    <w:name w:val="Comment Text Char"/>
    <w:basedOn w:val="DefaultParagraphFont"/>
    <w:link w:val="CommentText"/>
    <w:rsid w:val="00315348"/>
    <w:rPr>
      <w:rFonts w:eastAsiaTheme="minorEastAsia"/>
      <w:sz w:val="24"/>
      <w:szCs w:val="24"/>
    </w:rPr>
  </w:style>
  <w:style w:type="character" w:customStyle="1" w:styleId="highlight1">
    <w:name w:val="highlight1"/>
    <w:basedOn w:val="DefaultParagraphFont"/>
    <w:rsid w:val="000117A2"/>
    <w:rPr>
      <w:b/>
      <w:bCs/>
    </w:rPr>
  </w:style>
  <w:style w:type="paragraph" w:styleId="CommentSubject">
    <w:name w:val="annotation subject"/>
    <w:basedOn w:val="CommentText"/>
    <w:next w:val="CommentText"/>
    <w:link w:val="CommentSubjectChar"/>
    <w:rsid w:val="00BB7D2E"/>
    <w:pPr>
      <w:spacing w:after="0"/>
    </w:pPr>
    <w:rPr>
      <w:rFonts w:eastAsia="Malgun Gothic"/>
      <w:b/>
      <w:bCs/>
      <w:szCs w:val="20"/>
      <w:lang w:eastAsia="ja-JP"/>
    </w:rPr>
  </w:style>
  <w:style w:type="character" w:customStyle="1" w:styleId="CommentSubjectChar">
    <w:name w:val="Comment Subject Char"/>
    <w:basedOn w:val="CommentTextChar"/>
    <w:link w:val="CommentSubject"/>
    <w:rsid w:val="00BB7D2E"/>
    <w:rPr>
      <w:rFonts w:eastAsiaTheme="minorEastAsia"/>
      <w:b/>
      <w:bCs/>
      <w:sz w:val="24"/>
      <w:szCs w:val="24"/>
      <w:lang w:eastAsia="ja-JP"/>
    </w:rPr>
  </w:style>
  <w:style w:type="paragraph" w:styleId="Revision">
    <w:name w:val="Revision"/>
    <w:hidden/>
    <w:uiPriority w:val="99"/>
    <w:semiHidden/>
    <w:rsid w:val="00BB7D2E"/>
    <w:rPr>
      <w:sz w:val="24"/>
      <w:lang w:eastAsia="ja-JP"/>
    </w:rPr>
  </w:style>
  <w:style w:type="paragraph" w:customStyle="1" w:styleId="T1">
    <w:name w:val="T1"/>
    <w:basedOn w:val="Normal"/>
    <w:rsid w:val="00801432"/>
    <w:pPr>
      <w:spacing w:after="200"/>
      <w:jc w:val="center"/>
    </w:pPr>
    <w:rPr>
      <w:b/>
      <w:sz w:val="28"/>
      <w:szCs w:val="24"/>
      <w:lang w:eastAsia="en-US"/>
    </w:rPr>
  </w:style>
  <w:style w:type="numbering" w:customStyle="1" w:styleId="Style3">
    <w:name w:val="Style3"/>
    <w:uiPriority w:val="99"/>
    <w:rsid w:val="00163758"/>
    <w:pPr>
      <w:numPr>
        <w:numId w:val="1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IEEEStdsParagraph">
    <w:name w:val="Style2"/>
    <w:pPr>
      <w:numPr>
        <w:numId w:val="92"/>
      </w:numPr>
    </w:pPr>
  </w:style>
  <w:style w:type="numbering" w:customStyle="1" w:styleId="a3">
    <w:name w:val="Style1"/>
    <w:pPr>
      <w:numPr>
        <w:numId w:val="88"/>
      </w:numPr>
    </w:pPr>
  </w:style>
</w:styles>
</file>

<file path=word/webSettings.xml><?xml version="1.0" encoding="utf-8"?>
<w:webSettings xmlns:r="http://schemas.openxmlformats.org/officeDocument/2006/relationships" xmlns:w="http://schemas.openxmlformats.org/wordprocessingml/2006/main">
  <w:divs>
    <w:div w:id="154339318">
      <w:bodyDiv w:val="1"/>
      <w:marLeft w:val="0"/>
      <w:marRight w:val="0"/>
      <w:marTop w:val="0"/>
      <w:marBottom w:val="0"/>
      <w:divBdr>
        <w:top w:val="none" w:sz="0" w:space="0" w:color="auto"/>
        <w:left w:val="none" w:sz="0" w:space="0" w:color="auto"/>
        <w:bottom w:val="none" w:sz="0" w:space="0" w:color="auto"/>
        <w:right w:val="none" w:sz="0" w:space="0" w:color="auto"/>
      </w:divBdr>
    </w:div>
    <w:div w:id="980230395">
      <w:bodyDiv w:val="1"/>
      <w:marLeft w:val="0"/>
      <w:marRight w:val="0"/>
      <w:marTop w:val="0"/>
      <w:marBottom w:val="0"/>
      <w:divBdr>
        <w:top w:val="none" w:sz="0" w:space="0" w:color="auto"/>
        <w:left w:val="none" w:sz="0" w:space="0" w:color="auto"/>
        <w:bottom w:val="none" w:sz="0" w:space="0" w:color="auto"/>
        <w:right w:val="none" w:sz="0" w:space="0" w:color="auto"/>
      </w:divBdr>
    </w:div>
    <w:div w:id="1174615767">
      <w:bodyDiv w:val="1"/>
      <w:marLeft w:val="0"/>
      <w:marRight w:val="0"/>
      <w:marTop w:val="0"/>
      <w:marBottom w:val="0"/>
      <w:divBdr>
        <w:top w:val="none" w:sz="0" w:space="0" w:color="auto"/>
        <w:left w:val="none" w:sz="0" w:space="0" w:color="auto"/>
        <w:bottom w:val="none" w:sz="0" w:space="0" w:color="auto"/>
        <w:right w:val="none" w:sz="0" w:space="0" w:color="auto"/>
      </w:divBdr>
    </w:div>
    <w:div w:id="1572155474">
      <w:bodyDiv w:val="1"/>
      <w:marLeft w:val="0"/>
      <w:marRight w:val="0"/>
      <w:marTop w:val="0"/>
      <w:marBottom w:val="0"/>
      <w:divBdr>
        <w:top w:val="none" w:sz="0" w:space="0" w:color="auto"/>
        <w:left w:val="none" w:sz="0" w:space="0" w:color="auto"/>
        <w:bottom w:val="none" w:sz="0" w:space="0" w:color="auto"/>
        <w:right w:val="none" w:sz="0" w:space="0" w:color="auto"/>
      </w:divBdr>
    </w:div>
    <w:div w:id="1902523688">
      <w:bodyDiv w:val="1"/>
      <w:marLeft w:val="0"/>
      <w:marRight w:val="0"/>
      <w:marTop w:val="0"/>
      <w:marBottom w:val="0"/>
      <w:divBdr>
        <w:top w:val="none" w:sz="0" w:space="0" w:color="auto"/>
        <w:left w:val="none" w:sz="0" w:space="0" w:color="auto"/>
        <w:bottom w:val="none" w:sz="0" w:space="0" w:color="auto"/>
        <w:right w:val="none" w:sz="0" w:space="0" w:color="auto"/>
      </w:divBdr>
    </w:div>
    <w:div w:id="1921602720">
      <w:bodyDiv w:val="1"/>
      <w:marLeft w:val="0"/>
      <w:marRight w:val="0"/>
      <w:marTop w:val="0"/>
      <w:marBottom w:val="0"/>
      <w:divBdr>
        <w:top w:val="none" w:sz="0" w:space="0" w:color="auto"/>
        <w:left w:val="none" w:sz="0" w:space="0" w:color="auto"/>
        <w:bottom w:val="none" w:sz="0" w:space="0" w:color="auto"/>
        <w:right w:val="none" w:sz="0" w:space="0" w:color="auto"/>
      </w:divBdr>
    </w:div>
    <w:div w:id="21370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holee@etri.re.kr"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hyunhopark@etri.re.k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anthony.chan@huawei.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E704-B39B-4B8D-8271-28ECCD65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1472</Words>
  <Characters>8396</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Huawei Technologies Co.,Ltd.</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c73782</cp:lastModifiedBy>
  <cp:revision>6</cp:revision>
  <cp:lastPrinted>2013-01-31T15:11:00Z</cp:lastPrinted>
  <dcterms:created xsi:type="dcterms:W3CDTF">2013-05-31T03:19:00Z</dcterms:created>
  <dcterms:modified xsi:type="dcterms:W3CDTF">2013-06-17T23:42:00Z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(4)qYCh+tL5rbRJEZxC7hiSTuSogP2fU5kt648qhQUJ8M4tVxpbSQ9e0ha83VTfIeHASCKIkDf1YP29mppY+mBtQvibh5gS7au6kUcwvwaQFicigkPPkZR5cURieYGnMB/Qcj+TEZP/QlBxhuU54XJ06+5Xi6hywFX1da8NhjVBvpE/6vRLyrE0zRyRpQgARSn3gSl8v9M/milEx9cwdU19Zvvi1ikMwfIPOa0dGZrMFG5/O0xf</vt:lpwstr>
  </property>
  <property fmtid="{D5CDD505-2E9C-101B-9397-08002B2CF9AE}" pid="3" name="_ms_pID_7253431">
    <vt:lpwstr>TvQVRDIczCMfRI3hY1OdHvpjJCUtD+shAMcaooM5vxk/EwvoOmmbTmuo4DT+JFy+XdY52UZY1ElVkGKnDeJBGLnNK7mExruvIy+k82xzYfFvvg2u1oUbdljLYEcL1IJda2yAl/MgtdvkALEGWuJkcRV/Wk8guAmBY/FHEOUT00aDFwv6MAffKmd6NtTWp4Jc66ezWk7VDvee3d0Xj9+kPzB7Gzm++MN/o6GIaPvZ2Dso3tAE</vt:lpwstr>
  </property>
  <property fmtid="{D5CDD505-2E9C-101B-9397-08002B2CF9AE}" pid="4" name="_ms_pID_7253432">
    <vt:lpwstr>njAI/lH95RyAg+MXTiJ2qiePYNnwQq9rJeCifGv5RxYP1hX3se01SXAFFl/4yCF/x0v3MX+ZAB0YMKBbY3kk3vJ7HUKKFtv1MzdH4iSRgQky3w2qaB/nbDf6p+nFMoKaf3fYvzf8H2jME4m8GhrKCEeJXkLCI3SAbCqKA0c94Ggp4ZZHJ+T7ukEFj0B7/wUGOsXccVZpriWmPx9qVYlsQxACV6Cgk4oqe2Iim7f6MP50TQhZ</vt:lpwstr>
  </property>
  <property fmtid="{D5CDD505-2E9C-101B-9397-08002B2CF9AE}" pid="5" name="sflag">
    <vt:lpwstr>1367011537</vt:lpwstr>
  </property>
  <property fmtid="{D5CDD505-2E9C-101B-9397-08002B2CF9AE}" pid="6" name="_ms_pID_7253433">
    <vt:lpwstr>xFE/ToB6+JJEgIROBmEuAZNIKsvDIDki/sQzHSy1X8vWsyfkhv42JaSRAxDOFK4brtyfXxQNHQaQZWMk6mZa+23jTqnvv5nVPAl545oB9DC+BkpFYi3ecur//irq8jpf7/sLRO++iUT5x4PqhU8aDjSj9IrXzcNVfqafcHy6ZgmlfQ8RQ2jJPs8CV+j5rzjrIRD85w+A49QgJRx6FJe2ZEXiQbE=</vt:lpwstr>
  </property>
</Properties>
</file>