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Pr="00801432">
              <w:rPr>
                <w:b/>
                <w:sz w:val="28"/>
                <w:szCs w:val="24"/>
                <w:lang w:eastAsia="ko-KR"/>
              </w:rPr>
              <w:t>802.21c LB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>6b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comments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0"/>
                <w:szCs w:val="24"/>
                <w:lang w:eastAsia="ko-KR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Pr="001A4024">
              <w:rPr>
                <w:rFonts w:hint="eastAsia"/>
                <w:sz w:val="20"/>
                <w:szCs w:val="24"/>
                <w:lang w:eastAsia="ko-KR"/>
              </w:rPr>
              <w:t>05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6C49FC">
              <w:rPr>
                <w:sz w:val="20"/>
                <w:szCs w:val="24"/>
                <w:lang w:eastAsia="ko-KR"/>
              </w:rPr>
              <w:t>30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01432" w:rsidRDefault="006C49FC" w:rsidP="00801432">
            <w:pPr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H. Anthony Chan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  <w:proofErr w:type="spellStart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Hyunho</w:t>
            </w:r>
            <w:proofErr w:type="spellEnd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 xml:space="preserve"> Park, </w:t>
            </w:r>
            <w:proofErr w:type="spellStart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Hyeong</w:t>
            </w:r>
            <w:proofErr w:type="spellEnd"/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-Ho Lee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D4E25" w:rsidRPr="00801432" w:rsidRDefault="008D4E25" w:rsidP="00801432">
            <w:pPr>
              <w:rPr>
                <w:sz w:val="20"/>
                <w:szCs w:val="24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801432" w:rsidRDefault="006C49FC" w:rsidP="00801432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Huawei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  <w:r w:rsidR="00801432" w:rsidRPr="00801432">
              <w:rPr>
                <w:rFonts w:hint="eastAsia"/>
                <w:sz w:val="20"/>
                <w:szCs w:val="24"/>
                <w:lang w:eastAsia="ko-KR"/>
              </w:rPr>
              <w:t>ETRI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96D06" w:rsidRDefault="00896D06" w:rsidP="00801432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ETRI,</w:t>
            </w:r>
          </w:p>
          <w:p w:rsidR="00896D06" w:rsidRPr="00801432" w:rsidRDefault="00896D06" w:rsidP="00801432">
            <w:pPr>
              <w:jc w:val="both"/>
              <w:rPr>
                <w:sz w:val="20"/>
                <w:szCs w:val="24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801432" w:rsidRDefault="006C49FC" w:rsidP="00801432">
            <w:pPr>
              <w:jc w:val="both"/>
              <w:rPr>
                <w:sz w:val="16"/>
                <w:szCs w:val="24"/>
                <w:lang w:eastAsia="ko-KR"/>
              </w:rPr>
            </w:pPr>
            <w:hyperlink r:id="rId9" w:history="1">
              <w:r w:rsidRPr="00FC6E19">
                <w:rPr>
                  <w:rStyle w:val="Hyperlink"/>
                  <w:sz w:val="16"/>
                  <w:szCs w:val="24"/>
                  <w:lang w:eastAsia="ko-KR"/>
                </w:rPr>
                <w:t>h.anthony.chan@huawei.com</w:t>
              </w:r>
            </w:hyperlink>
            <w:r>
              <w:rPr>
                <w:rFonts w:hint="eastAsia"/>
                <w:sz w:val="16"/>
                <w:szCs w:val="24"/>
                <w:lang w:eastAsia="ko-KR"/>
              </w:rPr>
              <w:t xml:space="preserve"> </w:t>
            </w:r>
            <w:hyperlink r:id="rId10" w:history="1"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hyunhopark@etri.re.kr</w:t>
              </w:r>
            </w:hyperlink>
            <w:r w:rsidR="00801432" w:rsidRPr="00801432">
              <w:rPr>
                <w:rFonts w:hint="eastAsia"/>
                <w:sz w:val="16"/>
                <w:szCs w:val="24"/>
                <w:lang w:eastAsia="ko-KR"/>
              </w:rPr>
              <w:t xml:space="preserve">, </w:t>
            </w:r>
            <w:hyperlink r:id="rId11" w:history="1">
              <w:r w:rsidR="00801432" w:rsidRPr="00801432">
                <w:rPr>
                  <w:color w:val="0000FF"/>
                  <w:sz w:val="16"/>
                  <w:szCs w:val="24"/>
                  <w:u w:val="single"/>
                  <w:lang w:eastAsia="ko-KR"/>
                </w:rPr>
                <w:t>hole</w:t>
              </w:r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e@etri.re.kr</w:t>
              </w:r>
            </w:hyperlink>
            <w:r w:rsidR="00801432" w:rsidRPr="00801432">
              <w:rPr>
                <w:rFonts w:hint="eastAsia"/>
                <w:sz w:val="16"/>
                <w:szCs w:val="24"/>
                <w:lang w:eastAsia="ko-KR"/>
              </w:rPr>
              <w:t xml:space="preserve"> </w:t>
            </w:r>
            <w:r w:rsidR="00896D06">
              <w:rPr>
                <w:rFonts w:hint="eastAsia"/>
                <w:sz w:val="16"/>
                <w:szCs w:val="24"/>
                <w:lang w:eastAsia="ko-KR"/>
              </w:rPr>
              <w:t>,</w:t>
            </w:r>
          </w:p>
          <w:p w:rsidR="00AE58C9" w:rsidRPr="00801432" w:rsidRDefault="00AE58C9" w:rsidP="00801432">
            <w:pPr>
              <w:jc w:val="both"/>
              <w:rPr>
                <w:sz w:val="16"/>
                <w:szCs w:val="24"/>
                <w:lang w:eastAsia="ko-KR"/>
              </w:rPr>
            </w:pPr>
          </w:p>
        </w:tc>
      </w:tr>
    </w:tbl>
    <w:p w:rsidR="00801432" w:rsidRPr="00801432" w:rsidRDefault="009C499B" w:rsidP="00801432">
      <w:pPr>
        <w:spacing w:after="120"/>
        <w:jc w:val="both"/>
        <w:rPr>
          <w:b/>
          <w:sz w:val="22"/>
          <w:szCs w:val="24"/>
          <w:lang w:eastAsia="en-US"/>
        </w:rPr>
      </w:pPr>
      <w:r w:rsidRPr="009C49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BD0194" w:rsidRPr="00BD0194">
                    <w:rPr>
                      <w:lang w:eastAsia="ko-KR"/>
                    </w:rPr>
                    <w:t>802.21c ballot 6b comments and resolution</w:t>
                  </w:r>
                  <w:r w:rsidR="00BD0194">
                    <w:rPr>
                      <w:lang w:eastAsia="ko-KR"/>
                    </w:rPr>
                    <w:t>”</w:t>
                  </w:r>
                  <w:r w:rsidR="00BD0194">
                    <w:rPr>
                      <w:rFonts w:hint="eastAsia"/>
                      <w:lang w:eastAsia="ko-KR"/>
                    </w:rPr>
                    <w:t xml:space="preserve"> document</w:t>
                  </w:r>
                  <w:r w:rsidR="00BD0194" w:rsidRPr="00BD0194">
                    <w:rPr>
                      <w:rFonts w:hint="eastAsia"/>
                      <w:lang w:eastAsia="ko-KR"/>
                    </w:rPr>
                    <w:t xml:space="preserve"> </w:t>
                  </w:r>
                  <w:r w:rsidR="00BD0194">
                    <w:rPr>
                      <w:rFonts w:hint="eastAsia"/>
                      <w:lang w:eastAsia="ko-KR"/>
                    </w:rPr>
                    <w:t>(DCN#21-13-0084-01)</w:t>
                  </w:r>
                  <w:r w:rsidRPr="00CD6A8D"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rFonts w:hint="eastAsia"/>
                      <w:lang w:eastAsia="ko-KR"/>
                    </w:rPr>
                    <w:t xml:space="preserve"> Also, this document proposes modification of</w:t>
                  </w:r>
                  <w:r w:rsidR="000574EB">
                    <w:rPr>
                      <w:rFonts w:hint="eastAsia"/>
                      <w:lang w:eastAsia="ko-KR"/>
                    </w:rPr>
                    <w:t xml:space="preserve"> texts on IEEE 802.21c Draft/D03</w:t>
                  </w:r>
                  <w:r>
                    <w:rPr>
                      <w:rFonts w:hint="eastAsia"/>
                      <w:lang w:eastAsia="ko-KR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Pr="00801432">
        <w:rPr>
          <w:b/>
          <w:sz w:val="28"/>
          <w:szCs w:val="24"/>
          <w:lang w:eastAsia="ko-KR"/>
        </w:rPr>
        <w:t xml:space="preserve"> comments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p w:rsidR="00801432" w:rsidRPr="00801432" w:rsidRDefault="00801432" w:rsidP="001070F9">
      <w:pPr>
        <w:spacing w:after="200"/>
        <w:contextualSpacing/>
        <w:jc w:val="both"/>
        <w:rPr>
          <w:sz w:val="22"/>
          <w:szCs w:val="24"/>
          <w:lang w:eastAsia="ko-KR"/>
        </w:rPr>
      </w:pPr>
    </w:p>
    <w:p w:rsidR="00E810CB" w:rsidRDefault="00801432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 w:rsidRPr="00801432">
        <w:rPr>
          <w:rFonts w:hint="eastAsia"/>
          <w:sz w:val="22"/>
          <w:szCs w:val="24"/>
          <w:lang w:eastAsia="ko-KR"/>
        </w:rPr>
        <w:t>Comment #</w:t>
      </w:r>
      <w:r w:rsidR="008D72EC">
        <w:rPr>
          <w:sz w:val="22"/>
          <w:szCs w:val="24"/>
          <w:lang w:eastAsia="ko-KR"/>
        </w:rPr>
        <w:t xml:space="preserve">12: </w:t>
      </w:r>
      <w:bookmarkStart w:id="3" w:name="_GoBack"/>
      <w:bookmarkEnd w:id="0"/>
      <w:bookmarkEnd w:id="1"/>
      <w:bookmarkEnd w:id="3"/>
      <w:r w:rsidR="008D72EC" w:rsidRPr="008D72EC">
        <w:rPr>
          <w:sz w:val="22"/>
          <w:szCs w:val="24"/>
          <w:lang w:eastAsia="ko-KR"/>
        </w:rPr>
        <w:t>Also change the next sentence "For single-radio performance improveme</w:t>
      </w:r>
      <w:r w:rsidR="006C49FC">
        <w:rPr>
          <w:sz w:val="22"/>
          <w:szCs w:val="24"/>
          <w:lang w:eastAsia="ko-KR"/>
        </w:rPr>
        <w:t>n</w:t>
      </w:r>
      <w:r w:rsidR="008D72EC" w:rsidRPr="008D72EC">
        <w:rPr>
          <w:sz w:val="22"/>
          <w:szCs w:val="24"/>
          <w:lang w:eastAsia="ko-KR"/>
        </w:rPr>
        <w:t>t, … " to "To improve single radio handover performance, …"</w:t>
      </w:r>
    </w:p>
    <w:p w:rsidR="008D72EC" w:rsidRDefault="008D72EC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#109: Change to “Information Server.” The information server does not need to be in the originating network.</w:t>
      </w:r>
    </w:p>
    <w:p w:rsidR="008D72EC" w:rsidRDefault="008D72EC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#85, 86, 87: Change the assumptions in 1.4 to the following: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>a) The mobile device can transmit on only one radio at a time. The target radio shall not transmit while the originating radio is transmitting.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 xml:space="preserve">b) While the originating radio is receiving, the target radio shall not transmit in a manner causing interference to the </w:t>
      </w:r>
      <w:ins w:id="4" w:author="c73782" w:date="2013-05-30T20:01:00Z">
        <w:r w:rsidR="00C12EEA">
          <w:rPr>
            <w:lang w:eastAsia="zh-CN"/>
          </w:rPr>
          <w:t>originating</w:t>
        </w:r>
      </w:ins>
      <w:del w:id="5" w:author="c73782" w:date="2013-05-30T20:01:00Z">
        <w:r w:rsidDel="00C12EEA">
          <w:rPr>
            <w:lang w:eastAsia="zh-CN"/>
          </w:rPr>
          <w:delText>source</w:delText>
        </w:r>
      </w:del>
      <w:r>
        <w:rPr>
          <w:lang w:eastAsia="zh-CN"/>
        </w:rPr>
        <w:t xml:space="preserve"> radio receiver.</w:t>
      </w:r>
    </w:p>
    <w:p w:rsidR="008D72EC" w:rsidRDefault="008D72EC" w:rsidP="008D72EC">
      <w:pPr>
        <w:spacing w:after="200"/>
        <w:ind w:left="400"/>
        <w:contextualSpacing/>
        <w:jc w:val="both"/>
        <w:rPr>
          <w:lang w:eastAsia="zh-CN"/>
        </w:rPr>
      </w:pPr>
      <w:r>
        <w:rPr>
          <w:lang w:eastAsia="zh-CN"/>
        </w:rPr>
        <w:t xml:space="preserve">c) Prior to handover completion, </w:t>
      </w:r>
      <w:r w:rsidRPr="008D72EC">
        <w:rPr>
          <w:color w:val="FF0000"/>
          <w:lang w:eastAsia="zh-CN"/>
        </w:rPr>
        <w:t>only</w:t>
      </w:r>
      <w:r>
        <w:rPr>
          <w:lang w:eastAsia="zh-CN"/>
        </w:rPr>
        <w:t xml:space="preserve"> the originating radio link is used to support data transfer. (</w:t>
      </w:r>
      <w:proofErr w:type="gramStart"/>
      <w:r>
        <w:rPr>
          <w:lang w:eastAsia="zh-CN"/>
        </w:rPr>
        <w:t>or</w:t>
      </w:r>
      <w:proofErr w:type="gramEnd"/>
      <w:r>
        <w:rPr>
          <w:lang w:eastAsia="zh-CN"/>
        </w:rPr>
        <w:t xml:space="preserve"> delete it)</w:t>
      </w:r>
    </w:p>
    <w:p w:rsidR="00C35743" w:rsidRDefault="00C3574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#121: Change “proxy” to “</w:t>
      </w:r>
      <w:proofErr w:type="spellStart"/>
      <w:r>
        <w:rPr>
          <w:lang w:eastAsia="zh-CN"/>
        </w:rPr>
        <w:t>TPoS</w:t>
      </w:r>
      <w:proofErr w:type="spellEnd"/>
      <w:r>
        <w:rPr>
          <w:lang w:eastAsia="zh-CN"/>
        </w:rPr>
        <w:t xml:space="preserve"> / proxy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>” in Figure 11b</w:t>
      </w:r>
    </w:p>
    <w:p w:rsidR="00C35743" w:rsidRDefault="00C3574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#122: Update figure according to comment</w:t>
      </w:r>
    </w:p>
    <w:p w:rsidR="00C35743" w:rsidRDefault="004D450E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#123: discuss with Antonio?</w:t>
      </w:r>
    </w:p>
    <w:p w:rsidR="008D72EC" w:rsidRDefault="006E6A03" w:rsidP="008D72EC">
      <w:pPr>
        <w:numPr>
          <w:ilvl w:val="0"/>
          <w:numId w:val="111"/>
        </w:numPr>
        <w:spacing w:after="200"/>
        <w:contextualSpacing/>
        <w:jc w:val="both"/>
        <w:rPr>
          <w:lang w:eastAsia="zh-CN"/>
        </w:rPr>
      </w:pPr>
      <w:r>
        <w:rPr>
          <w:lang w:eastAsia="zh-CN"/>
        </w:rPr>
        <w:t>Comment #</w:t>
      </w:r>
      <w:r>
        <w:rPr>
          <w:lang w:eastAsia="zh-CN"/>
        </w:rPr>
        <w:t>35</w:t>
      </w:r>
      <w:r w:rsidR="006C49FC">
        <w:rPr>
          <w:lang w:eastAsia="zh-CN"/>
        </w:rPr>
        <w:t>, 40</w:t>
      </w:r>
      <w:r w:rsidR="00C35743">
        <w:rPr>
          <w:lang w:eastAsia="zh-CN"/>
        </w:rPr>
        <w:t>, 115</w:t>
      </w:r>
      <w:r w:rsidR="00C35743">
        <w:rPr>
          <w:lang w:eastAsia="zh-CN"/>
        </w:rPr>
        <w:t>, 113</w:t>
      </w:r>
      <w:proofErr w:type="gramStart"/>
      <w:r w:rsidR="00C35743">
        <w:rPr>
          <w:lang w:eastAsia="zh-CN"/>
        </w:rPr>
        <w:t>?,</w:t>
      </w:r>
      <w:proofErr w:type="gramEnd"/>
      <w:r w:rsidR="00C35743">
        <w:rPr>
          <w:lang w:eastAsia="zh-CN"/>
        </w:rPr>
        <w:t xml:space="preserve"> 114?</w:t>
      </w:r>
    </w:p>
    <w:p w:rsidR="006E6A03" w:rsidRDefault="006E6A03" w:rsidP="008D72EC">
      <w:pPr>
        <w:spacing w:after="200"/>
        <w:ind w:left="360"/>
        <w:contextualSpacing/>
        <w:jc w:val="both"/>
        <w:rPr>
          <w:lang w:eastAsia="zh-CN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0"/>
          <w:numId w:val="115"/>
        </w:numPr>
        <w:suppressAutoHyphens/>
        <w:adjustRightInd w:val="0"/>
        <w:snapToGrid w:val="0"/>
        <w:spacing w:before="360" w:after="240"/>
        <w:outlineLvl w:val="0"/>
        <w:rPr>
          <w:rFonts w:ascii="Arial" w:eastAsia="Malgun Gothic" w:hAnsi="Arial"/>
          <w:b/>
          <w:vanish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Pr="006E6A03" w:rsidRDefault="006E6A03" w:rsidP="006E6A03">
      <w:pPr>
        <w:pStyle w:val="ListParagraph"/>
        <w:keepNext/>
        <w:keepLines/>
        <w:numPr>
          <w:ilvl w:val="1"/>
          <w:numId w:val="115"/>
        </w:numPr>
        <w:suppressAutoHyphens/>
        <w:adjustRightInd w:val="0"/>
        <w:snapToGrid w:val="0"/>
        <w:spacing w:before="360" w:after="240"/>
        <w:ind w:left="0"/>
        <w:outlineLvl w:val="1"/>
        <w:rPr>
          <w:rFonts w:ascii="Arial" w:eastAsia="Malgun Gothic" w:hAnsi="Arial"/>
          <w:b/>
          <w:vanish/>
          <w:sz w:val="22"/>
        </w:rPr>
      </w:pPr>
    </w:p>
    <w:p w:rsidR="006E6A03" w:rsidRDefault="006E6A03" w:rsidP="006E6A03">
      <w:pPr>
        <w:pStyle w:val="IEEEStdsLevel2Header"/>
      </w:pPr>
      <w:r>
        <w:t xml:space="preserve">.4 </w:t>
      </w:r>
      <w:r w:rsidRPr="00F46A9B">
        <w:t xml:space="preserve">Proxy </w:t>
      </w:r>
      <w:r>
        <w:t>s</w:t>
      </w:r>
      <w:r w:rsidRPr="00F46A9B">
        <w:t xml:space="preserve">ignal </w:t>
      </w:r>
      <w:r>
        <w:t>f</w:t>
      </w:r>
      <w:r w:rsidRPr="00F46A9B">
        <w:t>low</w:t>
      </w:r>
    </w:p>
    <w:p w:rsidR="00C35743" w:rsidRDefault="00C35743" w:rsidP="00C35743">
      <w:pPr>
        <w:pStyle w:val="IEEEStdsParagraph"/>
        <w:rPr>
          <w:lang w:eastAsia="zh-CN"/>
        </w:rPr>
      </w:pPr>
      <w:r>
        <w:rPr>
          <w:lang w:eastAsia="zh-CN"/>
        </w:rPr>
        <w:t xml:space="preserve">As discussed above, proxy services enable signaling between the MN and the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: MN signals with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 via </w:t>
      </w:r>
      <w:proofErr w:type="spellStart"/>
      <w:r>
        <w:rPr>
          <w:lang w:eastAsia="zh-CN"/>
        </w:rPr>
        <w:t>OPoS</w:t>
      </w:r>
      <w:proofErr w:type="spellEnd"/>
      <w:r>
        <w:rPr>
          <w:lang w:eastAsia="zh-CN"/>
        </w:rPr>
        <w:t xml:space="preserve">, which in turn signals with target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 via </w:t>
      </w:r>
      <w:proofErr w:type="spellStart"/>
      <w:r>
        <w:rPr>
          <w:lang w:eastAsia="zh-CN"/>
        </w:rPr>
        <w:t>TPoS</w:t>
      </w:r>
      <w:proofErr w:type="spellEnd"/>
      <w:r>
        <w:rPr>
          <w:lang w:eastAsia="zh-CN"/>
        </w:rPr>
        <w:t xml:space="preserve"> or proxy </w:t>
      </w:r>
      <w:proofErr w:type="spellStart"/>
      <w:r>
        <w:rPr>
          <w:lang w:eastAsia="zh-CN"/>
        </w:rPr>
        <w:t>PoA</w:t>
      </w:r>
      <w:proofErr w:type="spellEnd"/>
      <w:r>
        <w:rPr>
          <w:lang w:eastAsia="zh-CN"/>
        </w:rPr>
        <w:t xml:space="preserve">, and vice versa for communication from </w:t>
      </w:r>
      <w:proofErr w:type="spellStart"/>
      <w:r>
        <w:rPr>
          <w:lang w:eastAsia="zh-CN"/>
        </w:rPr>
        <w:t>TPoA</w:t>
      </w:r>
      <w:proofErr w:type="spellEnd"/>
      <w:r>
        <w:rPr>
          <w:lang w:eastAsia="zh-CN"/>
        </w:rPr>
        <w:t xml:space="preserve"> to MN.</w:t>
      </w:r>
    </w:p>
    <w:p w:rsidR="00C35743" w:rsidRDefault="00C35743" w:rsidP="00C35743">
      <w:pPr>
        <w:pStyle w:val="IEEEStdsParagraph"/>
        <w:rPr>
          <w:lang w:eastAsia="zh-CN"/>
        </w:rPr>
      </w:pPr>
      <w:r>
        <w:rPr>
          <w:lang w:eastAsia="zh-CN"/>
        </w:rPr>
        <w:t>The signal flow for single radio handover is shown in Figure 11e, and described in the following.</w:t>
      </w:r>
    </w:p>
    <w:p w:rsidR="006E6A03" w:rsidRPr="00016E17" w:rsidRDefault="00016E17" w:rsidP="006E6A03">
      <w:pPr>
        <w:pStyle w:val="IEEEStdsImage"/>
        <w:rPr>
          <w:rFonts w:eastAsiaTheme="minorEastAsia"/>
          <w:b/>
          <w:bCs/>
          <w:color w:val="FF0000"/>
          <w:lang w:eastAsia="zh-CN"/>
        </w:rPr>
      </w:pPr>
      <w:r w:rsidRPr="00016E17">
        <w:rPr>
          <w:noProof/>
          <w:color w:val="FF0000"/>
          <w:lang w:eastAsia="zh-CN"/>
        </w:rPr>
        <w:t>(insert correct figure here)</w:t>
      </w:r>
      <w:r w:rsidR="006E6A03" w:rsidRPr="00016E17">
        <w:rPr>
          <w:color w:val="FF0000"/>
          <w:lang w:eastAsia="zh-CN"/>
        </w:rPr>
        <w:t xml:space="preserve"> </w:t>
      </w:r>
    </w:p>
    <w:p w:rsidR="006E6A03" w:rsidRDefault="006E6A03" w:rsidP="006E6A03">
      <w:pPr>
        <w:pStyle w:val="IEEEStdsParagraph"/>
        <w:jc w:val="center"/>
        <w:rPr>
          <w:rFonts w:eastAsiaTheme="minorEastAsia"/>
          <w:b/>
          <w:bCs/>
          <w:lang w:eastAsia="zh-CN"/>
        </w:rPr>
      </w:pPr>
      <w:r>
        <w:rPr>
          <w:b/>
          <w:bCs/>
        </w:rPr>
        <w:t>Figure 1</w:t>
      </w:r>
      <w:r>
        <w:rPr>
          <w:rFonts w:eastAsiaTheme="minorEastAsia"/>
          <w:b/>
          <w:bCs/>
          <w:lang w:eastAsia="zh-CN"/>
        </w:rPr>
        <w:t>1e</w:t>
      </w:r>
      <w:r w:rsidRPr="007B399E">
        <w:rPr>
          <w:b/>
          <w:bCs/>
        </w:rPr>
        <w:t xml:space="preserve"> </w:t>
      </w:r>
      <w:r w:rsidRPr="00B136F0">
        <w:rPr>
          <w:rFonts w:eastAsiaTheme="minorEastAsia"/>
          <w:b/>
          <w:bCs/>
          <w:lang w:eastAsia="zh-CN"/>
        </w:rPr>
        <w:t>H</w:t>
      </w:r>
      <w:r>
        <w:rPr>
          <w:rFonts w:eastAsiaTheme="minorEastAsia"/>
          <w:b/>
          <w:bCs/>
          <w:lang w:eastAsia="zh-CN"/>
        </w:rPr>
        <w:t>andover</w:t>
      </w:r>
      <w:r w:rsidRPr="00B136F0">
        <w:rPr>
          <w:rFonts w:eastAsiaTheme="minorEastAsia"/>
          <w:b/>
          <w:bCs/>
          <w:lang w:eastAsia="zh-CN"/>
        </w:rPr>
        <w:t xml:space="preserve"> signal flow </w:t>
      </w:r>
      <w:r>
        <w:rPr>
          <w:rFonts w:eastAsiaTheme="minorEastAsia"/>
          <w:b/>
          <w:bCs/>
          <w:lang w:eastAsia="zh-CN"/>
        </w:rPr>
        <w:t>using proxy IS</w:t>
      </w:r>
    </w:p>
    <w:p w:rsidR="00C35743" w:rsidRDefault="00C35743" w:rsidP="00C35743">
      <w:pPr>
        <w:pStyle w:val="IEEEStdsParagraph"/>
        <w:numPr>
          <w:ilvl w:val="0"/>
          <w:numId w:val="89"/>
        </w:numPr>
      </w:pPr>
      <w:r>
        <w:t>Upon receiving a Query message</w:t>
      </w:r>
      <w:r w:rsidRPr="008E221C">
        <w:t xml:space="preserve"> </w:t>
      </w:r>
      <w:r>
        <w:t>from MN to discover a candidate target network: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r>
        <w:t xml:space="preserve">if the Query message from the MN is the MIH message, the SRHO-capable </w:t>
      </w:r>
      <w:proofErr w:type="spellStart"/>
      <w:r>
        <w:t>PoA</w:t>
      </w:r>
      <w:proofErr w:type="spellEnd"/>
      <w:r>
        <w:t xml:space="preserve"> communicates with the Information Service by using </w:t>
      </w:r>
      <w:proofErr w:type="spellStart"/>
      <w:r>
        <w:t>MIH_Get_Information</w:t>
      </w:r>
      <w:proofErr w:type="spellEnd"/>
      <w:r>
        <w:t xml:space="preserve"> (see clause </w:t>
      </w:r>
      <w:r>
        <w:fldChar w:fldCharType="begin"/>
      </w:r>
      <w:r>
        <w:instrText xml:space="preserve"> REF _Ref352664022 \r </w:instrText>
      </w:r>
      <w:r>
        <w:fldChar w:fldCharType="separate"/>
      </w:r>
      <w:r>
        <w:t>7.4.25</w:t>
      </w:r>
      <w:r>
        <w:fldChar w:fldCharType="end"/>
      </w:r>
      <w:r>
        <w:t>);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proofErr w:type="gramStart"/>
      <w:r>
        <w:t>i</w:t>
      </w:r>
      <w:r w:rsidRPr="008E221C">
        <w:t>f</w:t>
      </w:r>
      <w:proofErr w:type="gramEnd"/>
      <w:r w:rsidRPr="008E221C">
        <w:t xml:space="preserve"> the Query message from the MN is not the MIH message, the </w:t>
      </w:r>
      <w:r>
        <w:t>SRHO-capable</w:t>
      </w:r>
      <w:r w:rsidRPr="008E221C">
        <w:t xml:space="preserve"> </w:t>
      </w:r>
      <w:proofErr w:type="spellStart"/>
      <w:r w:rsidRPr="008E221C">
        <w:t>PoA</w:t>
      </w:r>
      <w:proofErr w:type="spellEnd"/>
      <w:r w:rsidRPr="008E221C">
        <w:t xml:space="preserve"> can use the </w:t>
      </w:r>
      <w:proofErr w:type="spellStart"/>
      <w:r w:rsidRPr="008E221C">
        <w:t>MIH_CTRL_Transfer</w:t>
      </w:r>
      <w:proofErr w:type="spellEnd"/>
      <w:r w:rsidRPr="008E221C">
        <w:t xml:space="preserve"> </w:t>
      </w:r>
      <w:r>
        <w:t xml:space="preserve">(see  </w:t>
      </w:r>
      <w:r>
        <w:fldChar w:fldCharType="begin"/>
      </w:r>
      <w:r>
        <w:instrText xml:space="preserve"> REF _Ref356350256 \r \h </w:instrText>
      </w:r>
      <w:r>
        <w:fldChar w:fldCharType="separate"/>
      </w:r>
      <w:r>
        <w:t>7.4.33</w:t>
      </w:r>
      <w:r>
        <w:fldChar w:fldCharType="end"/>
      </w:r>
      <w:r>
        <w:t xml:space="preserve">) </w:t>
      </w:r>
      <w:r w:rsidRPr="008E221C">
        <w:t>message to encapsulate other control messages</w:t>
      </w:r>
      <w:r>
        <w:t>. The Proxy IS behaves like the Information Service to the MN. The control messages between Proxy IS and Information Service are out of scope.</w:t>
      </w:r>
    </w:p>
    <w:p w:rsidR="00C35743" w:rsidRDefault="00C35743" w:rsidP="00C35743">
      <w:pPr>
        <w:pStyle w:val="IEEEStdsParagraph"/>
        <w:numPr>
          <w:ilvl w:val="0"/>
          <w:numId w:val="89"/>
        </w:numPr>
      </w:pPr>
      <w:r>
        <w:t xml:space="preserve">MN sends a message to the </w:t>
      </w:r>
      <w:proofErr w:type="spellStart"/>
      <w:r>
        <w:t>OPoS</w:t>
      </w:r>
      <w:proofErr w:type="spellEnd"/>
      <w:r>
        <w:t xml:space="preserve"> </w:t>
      </w:r>
      <w:ins w:id="6" w:author="c73782" w:date="2013-05-30T19:32:00Z">
        <w:r w:rsidRPr="00C35743">
          <w:t xml:space="preserve">or directly to the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 xml:space="preserve"> </w:t>
        </w:r>
      </w:ins>
      <w:r>
        <w:t xml:space="preserve">with a payload </w:t>
      </w:r>
      <w:r w:rsidRPr="008E221C">
        <w:t>containing</w:t>
      </w:r>
      <w:r>
        <w:t xml:space="preserve"> a target network L2 handover frame.</w:t>
      </w:r>
      <w:ins w:id="7" w:author="c73782" w:date="2013-05-30T19:32:00Z">
        <w:r>
          <w:t xml:space="preserve"> </w:t>
        </w:r>
        <w:r w:rsidRPr="00C35743">
          <w:t xml:space="preserve">If the message is directly sent to the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 xml:space="preserve">, the </w:t>
        </w:r>
        <w:proofErr w:type="spellStart"/>
        <w:r w:rsidRPr="00C35743">
          <w:t>OPoS</w:t>
        </w:r>
        <w:proofErr w:type="spellEnd"/>
        <w:r w:rsidRPr="00C35743">
          <w:t xml:space="preserve"> is bypassed. If the message is sent to the </w:t>
        </w:r>
        <w:proofErr w:type="spellStart"/>
        <w:r w:rsidRPr="00C35743">
          <w:t>OPoS</w:t>
        </w:r>
        <w:proofErr w:type="spellEnd"/>
        <w:r w:rsidRPr="00C35743">
          <w:t xml:space="preserve">, then </w:t>
        </w:r>
        <w:proofErr w:type="spellStart"/>
        <w:r w:rsidRPr="00C35743">
          <w:t>OPoS</w:t>
        </w:r>
        <w:proofErr w:type="spellEnd"/>
        <w:r w:rsidRPr="00C35743">
          <w:t xml:space="preserve"> will forward the message to </w:t>
        </w:r>
        <w:proofErr w:type="spellStart"/>
        <w:r w:rsidRPr="00C35743">
          <w:t>TPoS</w:t>
        </w:r>
        <w:proofErr w:type="spellEnd"/>
        <w:r w:rsidRPr="00C35743">
          <w:t xml:space="preserve"> / proxy </w:t>
        </w:r>
        <w:proofErr w:type="spellStart"/>
        <w:r w:rsidRPr="00C35743">
          <w:t>PoA</w:t>
        </w:r>
        <w:proofErr w:type="spellEnd"/>
        <w:r w:rsidRPr="00C35743">
          <w:t>.</w:t>
        </w:r>
      </w:ins>
    </w:p>
    <w:p w:rsidR="00C35743" w:rsidRDefault="00C35743" w:rsidP="00C35743">
      <w:pPr>
        <w:pStyle w:val="IEEEStdsParagraph"/>
        <w:numPr>
          <w:ilvl w:val="0"/>
          <w:numId w:val="89"/>
        </w:numPr>
      </w:pPr>
      <w:r w:rsidRPr="004B309D">
        <w:t>Upon receiving this message from MN</w:t>
      </w:r>
      <w:del w:id="8" w:author="c73782" w:date="2013-05-30T19:33:00Z">
        <w:r w:rsidRPr="004B309D" w:rsidDel="00C35743">
          <w:delText xml:space="preserve"> (either directly or via the OPoS: if the message is received directly from the MN, the OPoS is bypassed)</w:delText>
        </w:r>
      </w:del>
      <w:r w:rsidRPr="004B309D">
        <w:t xml:space="preserve">, </w:t>
      </w:r>
      <w:proofErr w:type="spellStart"/>
      <w:r w:rsidRPr="004B309D">
        <w:t>TPoS</w:t>
      </w:r>
      <w:proofErr w:type="spellEnd"/>
      <w:r w:rsidRPr="004B309D">
        <w:t xml:space="preserve"> </w:t>
      </w:r>
      <w:del w:id="9" w:author="c73782" w:date="2013-05-30T19:33:00Z">
        <w:r w:rsidRPr="004B309D" w:rsidDel="00C35743">
          <w:delText xml:space="preserve">or </w:delText>
        </w:r>
      </w:del>
      <w:ins w:id="10" w:author="c73782" w:date="2013-05-30T19:33:00Z">
        <w:r>
          <w:t>/</w:t>
        </w:r>
        <w:r w:rsidRPr="004B309D">
          <w:t xml:space="preserve"> </w:t>
        </w:r>
      </w:ins>
      <w:del w:id="11" w:author="c73782" w:date="2013-05-30T19:33:00Z">
        <w:r w:rsidRPr="004B309D" w:rsidDel="00C35743">
          <w:delText xml:space="preserve">target </w:delText>
        </w:r>
      </w:del>
      <w:r>
        <w:t xml:space="preserve">proxy </w:t>
      </w:r>
      <w:proofErr w:type="spellStart"/>
      <w:r>
        <w:t>PoA</w:t>
      </w:r>
      <w:proofErr w:type="spellEnd"/>
      <w:r w:rsidRPr="004B309D">
        <w:t xml:space="preserve"> helps to discover a suitable </w:t>
      </w:r>
      <w:ins w:id="12" w:author="c73782" w:date="2013-05-30T19:33:00Z">
        <w:r w:rsidRPr="004B309D">
          <w:t>target</w:t>
        </w:r>
        <w:r w:rsidRPr="004B309D">
          <w:t xml:space="preserve"> </w:t>
        </w:r>
      </w:ins>
      <w:proofErr w:type="spellStart"/>
      <w:r w:rsidRPr="004B309D">
        <w:t>PoA</w:t>
      </w:r>
      <w:proofErr w:type="spellEnd"/>
      <w:r w:rsidRPr="004B309D">
        <w:t xml:space="preserve"> if not already known</w:t>
      </w:r>
      <w:ins w:id="13" w:author="c73782" w:date="2013-05-30T19:34:00Z">
        <w:r>
          <w:t xml:space="preserve">. </w:t>
        </w:r>
        <w:r w:rsidRPr="00C35743">
          <w:t xml:space="preserve">It will determine whether the target </w:t>
        </w:r>
        <w:proofErr w:type="spellStart"/>
        <w:r w:rsidRPr="00C35743">
          <w:t>PoA</w:t>
        </w:r>
        <w:proofErr w:type="spellEnd"/>
        <w:r w:rsidRPr="00C35743">
          <w:t xml:space="preserve"> has MIFH capability. If not</w:t>
        </w:r>
        <w:proofErr w:type="gramStart"/>
        <w:r w:rsidRPr="00C35743">
          <w:t xml:space="preserve">,  </w:t>
        </w:r>
      </w:ins>
      <w:proofErr w:type="gramEnd"/>
      <w:del w:id="14" w:author="c73782" w:date="2013-05-30T19:34:00Z">
        <w:r w:rsidRPr="004B309D" w:rsidDel="00C35743">
          <w:delText xml:space="preserve">, and </w:delText>
        </w:r>
      </w:del>
      <w:r w:rsidRPr="004B309D">
        <w:t xml:space="preserve">the </w:t>
      </w:r>
      <w:proofErr w:type="spellStart"/>
      <w:r w:rsidRPr="004B309D">
        <w:t>TPoS</w:t>
      </w:r>
      <w:proofErr w:type="spellEnd"/>
      <w:r w:rsidRPr="004B309D">
        <w:t xml:space="preserve"> </w:t>
      </w:r>
      <w:del w:id="15" w:author="c73782" w:date="2013-05-30T19:34:00Z">
        <w:r w:rsidRPr="004B309D" w:rsidDel="00C35743">
          <w:delText xml:space="preserve">or </w:delText>
        </w:r>
      </w:del>
      <w:ins w:id="16" w:author="c73782" w:date="2013-05-30T19:34:00Z">
        <w:r>
          <w:t>/</w:t>
        </w:r>
      </w:ins>
      <w:r>
        <w:t xml:space="preserve">proxy </w:t>
      </w:r>
      <w:proofErr w:type="spellStart"/>
      <w:r>
        <w:t>PoA</w:t>
      </w:r>
      <w:proofErr w:type="spellEnd"/>
      <w:r w:rsidRPr="004B309D">
        <w:t xml:space="preserve"> communicates the link-layer frames to the target </w:t>
      </w:r>
      <w:proofErr w:type="spellStart"/>
      <w:r w:rsidRPr="004B309D">
        <w:t>PoA</w:t>
      </w:r>
      <w:proofErr w:type="spellEnd"/>
      <w:r w:rsidRPr="004B309D">
        <w:t xml:space="preserve"> using a mechanism that is outside the scope of this specification.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proofErr w:type="spellStart"/>
      <w:r>
        <w:lastRenderedPageBreak/>
        <w:t>TPoS</w:t>
      </w:r>
      <w:proofErr w:type="spellEnd"/>
      <w:r>
        <w:t xml:space="preserve"> or proxy </w:t>
      </w:r>
      <w:proofErr w:type="spellStart"/>
      <w:r>
        <w:t>PoA</w:t>
      </w:r>
      <w:proofErr w:type="spellEnd"/>
      <w:r>
        <w:t xml:space="preserve"> signals with this target </w:t>
      </w:r>
      <w:proofErr w:type="spellStart"/>
      <w:r>
        <w:t>PoA</w:t>
      </w:r>
      <w:proofErr w:type="spellEnd"/>
      <w:r>
        <w:t xml:space="preserve"> using MIH message if the target </w:t>
      </w:r>
      <w:proofErr w:type="spellStart"/>
      <w:r>
        <w:t>PoA</w:t>
      </w:r>
      <w:proofErr w:type="spellEnd"/>
      <w:r>
        <w:t xml:space="preserve"> supports MIH messaging.</w:t>
      </w:r>
    </w:p>
    <w:p w:rsidR="00C35743" w:rsidRDefault="00C35743" w:rsidP="00C35743">
      <w:pPr>
        <w:pStyle w:val="IEEEStdsParagraph"/>
        <w:numPr>
          <w:ilvl w:val="1"/>
          <w:numId w:val="89"/>
        </w:numPr>
      </w:pPr>
      <w:r>
        <w:t xml:space="preserve">Otherwise, proxy </w:t>
      </w:r>
      <w:proofErr w:type="spellStart"/>
      <w:r>
        <w:t>PoA</w:t>
      </w:r>
      <w:proofErr w:type="spellEnd"/>
      <w:r>
        <w:t xml:space="preserve"> may signal with the candidate target </w:t>
      </w:r>
      <w:proofErr w:type="spellStart"/>
      <w:r>
        <w:t>PoA</w:t>
      </w:r>
      <w:proofErr w:type="spellEnd"/>
      <w:r>
        <w:t xml:space="preserve"> using other L2-specific protocol messages. </w:t>
      </w:r>
      <w:proofErr w:type="spellStart"/>
      <w:r>
        <w:t>OPoS</w:t>
      </w:r>
      <w:proofErr w:type="spellEnd"/>
      <w:r>
        <w:t xml:space="preserve"> will relay the reply messages to MN, indicating whether the L2 handover is successful.  Also, the reply will include an indication</w:t>
      </w:r>
      <w:ins w:id="17" w:author="c73782" w:date="2013-05-30T19:35:00Z">
        <w:r>
          <w:t xml:space="preserve"> for the fact</w:t>
        </w:r>
      </w:ins>
      <w:r>
        <w:t xml:space="preserve"> that</w:t>
      </w:r>
      <w:ins w:id="18" w:author="c73782" w:date="2013-05-30T19:35:00Z">
        <w:r>
          <w:t xml:space="preserve"> the messages used for </w:t>
        </w:r>
        <w:proofErr w:type="gramStart"/>
        <w:r>
          <w:t xml:space="preserve">the </w:t>
        </w:r>
      </w:ins>
      <w:r>
        <w:t xml:space="preserve"> proxy</w:t>
      </w:r>
      <w:proofErr w:type="gramEnd"/>
      <w:r>
        <w:t xml:space="preserve"> </w:t>
      </w:r>
      <w:proofErr w:type="spellStart"/>
      <w:r>
        <w:t>PoA</w:t>
      </w:r>
      <w:proofErr w:type="spellEnd"/>
      <w:r>
        <w:t xml:space="preserve"> </w:t>
      </w:r>
      <w:ins w:id="19" w:author="c73782" w:date="2013-05-30T19:35:00Z">
        <w:r>
          <w:t xml:space="preserve">to </w:t>
        </w:r>
      </w:ins>
      <w:r>
        <w:t>signal</w:t>
      </w:r>
      <w:del w:id="20" w:author="c73782" w:date="2013-05-30T19:35:00Z">
        <w:r w:rsidDel="00C35743">
          <w:delText>s</w:delText>
        </w:r>
      </w:del>
      <w:r>
        <w:t xml:space="preserve"> with the target </w:t>
      </w:r>
      <w:proofErr w:type="spellStart"/>
      <w:r>
        <w:t>PoA</w:t>
      </w:r>
      <w:proofErr w:type="spellEnd"/>
      <w:r>
        <w:t xml:space="preserve"> </w:t>
      </w:r>
      <w:del w:id="21" w:author="c73782" w:date="2013-05-30T19:35:00Z">
        <w:r w:rsidDel="00C35743">
          <w:delText>using message(s)</w:delText>
        </w:r>
      </w:del>
      <w:ins w:id="22" w:author="c73782" w:date="2013-05-30T19:35:00Z">
        <w:r>
          <w:t>are</w:t>
        </w:r>
      </w:ins>
      <w:r>
        <w:t xml:space="preserve"> outside the scope of this document.</w:t>
      </w:r>
      <w:r w:rsidRPr="00812310">
        <w:t xml:space="preserve"> </w:t>
      </w:r>
      <w:r>
        <w:t xml:space="preserve">L2 frames can be passed to the target </w:t>
      </w:r>
      <w:proofErr w:type="spellStart"/>
      <w:r>
        <w:t>PoA</w:t>
      </w:r>
      <w:proofErr w:type="spellEnd"/>
      <w:r>
        <w:t xml:space="preserve"> either by way of proxy </w:t>
      </w:r>
      <w:proofErr w:type="spellStart"/>
      <w:r>
        <w:t>PoA</w:t>
      </w:r>
      <w:proofErr w:type="spellEnd"/>
      <w:r>
        <w:t xml:space="preserve"> or by </w:t>
      </w:r>
      <w:proofErr w:type="spellStart"/>
      <w:r>
        <w:t>MIH_Prereg_Xfer</w:t>
      </w:r>
      <w:proofErr w:type="spellEnd"/>
      <w:r>
        <w:t xml:space="preserve"> commands.</w:t>
      </w:r>
    </w:p>
    <w:p w:rsidR="00C35743" w:rsidRDefault="00C35743" w:rsidP="00C35743">
      <w:pPr>
        <w:pStyle w:val="IEEEStdsParagraph"/>
      </w:pPr>
      <w:r>
        <w:t xml:space="preserve">As shown above, MN and target network can exchange link-layer PDUs without using the target </w:t>
      </w:r>
      <w:proofErr w:type="spellStart"/>
      <w:r>
        <w:t>PoA’s</w:t>
      </w:r>
      <w:proofErr w:type="spellEnd"/>
      <w:r>
        <w:t xml:space="preserve"> physical radio channel. The exchanged single-radio control</w:t>
      </w:r>
      <w:r w:rsidDel="008D54CC">
        <w:t xml:space="preserve"> </w:t>
      </w:r>
      <w:r>
        <w:t>frames are processed by the MIHF which has the assigned transport layer protocol’s port number [RFC 5677].</w:t>
      </w:r>
    </w:p>
    <w:bookmarkEnd w:id="2"/>
    <w:p w:rsidR="008A43D8" w:rsidRPr="00525062" w:rsidRDefault="008A43D8" w:rsidP="00411985">
      <w:pPr>
        <w:pStyle w:val="IEEEStdsLevel1Header"/>
        <w:numPr>
          <w:ilvl w:val="0"/>
          <w:numId w:val="0"/>
        </w:numPr>
        <w:rPr>
          <w:b w:val="0"/>
        </w:rPr>
      </w:pPr>
    </w:p>
    <w:sectPr w:rsidR="008A43D8" w:rsidRPr="00525062" w:rsidSect="005F405E">
      <w:headerReference w:type="default" r:id="rId12"/>
      <w:footerReference w:type="default" r:id="rId13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7A" w:rsidRDefault="00F8517A">
      <w:r>
        <w:separator/>
      </w:r>
    </w:p>
  </w:endnote>
  <w:endnote w:type="continuationSeparator" w:id="0">
    <w:p w:rsidR="00F8517A" w:rsidRDefault="00F8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52" w:rsidRPr="00834852" w:rsidRDefault="00834852" w:rsidP="0083485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  <w:rPr>
        <w:szCs w:val="24"/>
        <w:lang w:eastAsia="ko-KR"/>
      </w:rPr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="009C499B"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="009C499B" w:rsidRPr="00834852">
      <w:rPr>
        <w:szCs w:val="24"/>
        <w:lang w:eastAsia="en-US"/>
      </w:rPr>
      <w:fldChar w:fldCharType="separate"/>
    </w:r>
    <w:r w:rsidR="00016E17">
      <w:rPr>
        <w:noProof/>
        <w:szCs w:val="24"/>
        <w:lang w:eastAsia="en-US"/>
      </w:rPr>
      <w:t>3</w:t>
    </w:r>
    <w:r w:rsidR="009C499B"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H. Park, </w:t>
    </w:r>
    <w:r w:rsidRPr="00834852">
      <w:rPr>
        <w:rFonts w:hint="eastAsia"/>
        <w:szCs w:val="24"/>
        <w:lang w:eastAsia="ko-KR"/>
      </w:rPr>
      <w:t>H. H. Lee</w:t>
    </w:r>
    <w:r>
      <w:rPr>
        <w:rFonts w:hint="eastAsia"/>
        <w:szCs w:val="24"/>
        <w:lang w:eastAsia="ko-KR"/>
      </w:rPr>
      <w:t>, and H. Anthony Chan</w:t>
    </w:r>
  </w:p>
  <w:p w:rsidR="00834852" w:rsidRPr="00834852" w:rsidRDefault="00834852" w:rsidP="00834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7A" w:rsidRDefault="00F8517A">
      <w:r>
        <w:separator/>
      </w:r>
    </w:p>
  </w:footnote>
  <w:footnote w:type="continuationSeparator" w:id="0">
    <w:p w:rsidR="00F8517A" w:rsidRDefault="00F8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52" w:rsidRPr="00834852" w:rsidRDefault="00834852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b/>
        <w:sz w:val="28"/>
        <w:szCs w:val="24"/>
      </w:rPr>
    </w:pPr>
    <w:r>
      <w:rPr>
        <w:rFonts w:hint="eastAsia"/>
        <w:b/>
        <w:sz w:val="28"/>
        <w:szCs w:val="24"/>
        <w:lang w:eastAsia="ko-KR"/>
      </w:rPr>
      <w:t>M</w:t>
    </w:r>
    <w:r w:rsidR="009D35C8">
      <w:rPr>
        <w:rFonts w:hint="eastAsia"/>
        <w:b/>
        <w:sz w:val="28"/>
        <w:szCs w:val="24"/>
        <w:lang w:eastAsia="ko-KR"/>
      </w:rPr>
      <w:t>ay 29</w:t>
    </w:r>
    <w:r w:rsidR="00217A68">
      <w:rPr>
        <w:rFonts w:hint="eastAsia"/>
        <w:b/>
        <w:sz w:val="28"/>
        <w:szCs w:val="24"/>
        <w:lang w:eastAsia="ko-KR"/>
      </w:rPr>
      <w:t>, 2013</w:t>
    </w:r>
    <w:r w:rsidR="00217A68">
      <w:rPr>
        <w:rFonts w:hint="eastAsia"/>
        <w:b/>
        <w:sz w:val="28"/>
        <w:szCs w:val="24"/>
        <w:lang w:eastAsia="ko-KR"/>
      </w:rPr>
      <w:tab/>
      <w:t>doc. 21-13-0101</w:t>
    </w:r>
    <w:r w:rsidRPr="00834852">
      <w:rPr>
        <w:rFonts w:hint="eastAsia"/>
        <w:b/>
        <w:sz w:val="28"/>
        <w:szCs w:val="24"/>
        <w:lang w:eastAsia="ko-KR"/>
      </w:rPr>
      <w:t>-00</w:t>
    </w:r>
  </w:p>
  <w:p w:rsidR="0008690E" w:rsidRPr="00834852" w:rsidRDefault="0008690E" w:rsidP="00834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588"/>
    <w:multiLevelType w:val="multilevel"/>
    <w:tmpl w:val="54DC061E"/>
    <w:lvl w:ilvl="0">
      <w:start w:val="5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E6E"/>
    <w:multiLevelType w:val="multilevel"/>
    <w:tmpl w:val="7BF60EF6"/>
    <w:numStyleLink w:val="Style2"/>
  </w:abstractNum>
  <w:abstractNum w:abstractNumId="5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7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27553"/>
    <w:multiLevelType w:val="multilevel"/>
    <w:tmpl w:val="7BF60EF6"/>
    <w:numStyleLink w:val="Style2"/>
  </w:abstractNum>
  <w:abstractNum w:abstractNumId="9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1">
    <w:nsid w:val="0B254DA8"/>
    <w:multiLevelType w:val="multilevel"/>
    <w:tmpl w:val="DCC2918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B2D"/>
    <w:multiLevelType w:val="multilevel"/>
    <w:tmpl w:val="7BF60EF6"/>
    <w:numStyleLink w:val="Style2"/>
  </w:abstractNum>
  <w:abstractNum w:abstractNumId="18">
    <w:nsid w:val="10EA1265"/>
    <w:multiLevelType w:val="multilevel"/>
    <w:tmpl w:val="0409001D"/>
    <w:numStyleLink w:val="Style1"/>
  </w:abstractNum>
  <w:abstractNum w:abstractNumId="19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0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476BE"/>
    <w:multiLevelType w:val="multilevel"/>
    <w:tmpl w:val="7BF60EF6"/>
    <w:numStyleLink w:val="Style2"/>
  </w:abstractNum>
  <w:abstractNum w:abstractNumId="25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>
    <w:nsid w:val="1A7778F9"/>
    <w:multiLevelType w:val="multilevel"/>
    <w:tmpl w:val="7BF60EF6"/>
    <w:numStyleLink w:val="Style2"/>
  </w:abstractNum>
  <w:abstractNum w:abstractNumId="28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7538F2"/>
    <w:multiLevelType w:val="multilevel"/>
    <w:tmpl w:val="8BA83256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8B0797"/>
    <w:multiLevelType w:val="multilevel"/>
    <w:tmpl w:val="0409001D"/>
    <w:numStyleLink w:val="Style1"/>
  </w:abstractNum>
  <w:abstractNum w:abstractNumId="42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2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1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505A52"/>
    <w:multiLevelType w:val="multilevel"/>
    <w:tmpl w:val="0409001D"/>
    <w:numStyleLink w:val="Style1"/>
  </w:abstractNum>
  <w:abstractNum w:abstractNumId="63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9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F4281"/>
    <w:multiLevelType w:val="multilevel"/>
    <w:tmpl w:val="7BF60EF6"/>
    <w:numStyleLink w:val="Style2"/>
  </w:abstractNum>
  <w:abstractNum w:abstractNumId="72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2390B"/>
    <w:multiLevelType w:val="multilevel"/>
    <w:tmpl w:val="7BF60EF6"/>
    <w:numStyleLink w:val="Style2"/>
  </w:abstractNum>
  <w:abstractNum w:abstractNumId="74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0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1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6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4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87"/>
  </w:num>
  <w:num w:numId="11">
    <w:abstractNumId w:val="44"/>
  </w:num>
  <w:num w:numId="12">
    <w:abstractNumId w:val="6"/>
  </w:num>
  <w:num w:numId="13">
    <w:abstractNumId w:val="60"/>
  </w:num>
  <w:num w:numId="14">
    <w:abstractNumId w:val="10"/>
  </w:num>
  <w:num w:numId="15">
    <w:abstractNumId w:val="68"/>
  </w:num>
  <w:num w:numId="16">
    <w:abstractNumId w:val="36"/>
  </w:num>
  <w:num w:numId="17">
    <w:abstractNumId w:val="13"/>
  </w:num>
  <w:num w:numId="18">
    <w:abstractNumId w:val="85"/>
  </w:num>
  <w:num w:numId="19">
    <w:abstractNumId w:val="87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9"/>
  </w:num>
  <w:num w:numId="22">
    <w:abstractNumId w:val="86"/>
  </w:num>
  <w:num w:numId="23">
    <w:abstractNumId w:val="76"/>
  </w:num>
  <w:num w:numId="24">
    <w:abstractNumId w:val="31"/>
  </w:num>
  <w:num w:numId="25">
    <w:abstractNumId w:val="33"/>
  </w:num>
  <w:num w:numId="26">
    <w:abstractNumId w:val="12"/>
  </w:num>
  <w:num w:numId="27">
    <w:abstractNumId w:val="42"/>
  </w:num>
  <w:num w:numId="28">
    <w:abstractNumId w:val="38"/>
  </w:num>
  <w:num w:numId="29">
    <w:abstractNumId w:val="96"/>
  </w:num>
  <w:num w:numId="30">
    <w:abstractNumId w:val="47"/>
  </w:num>
  <w:num w:numId="31">
    <w:abstractNumId w:val="84"/>
  </w:num>
  <w:num w:numId="32">
    <w:abstractNumId w:val="51"/>
  </w:num>
  <w:num w:numId="33">
    <w:abstractNumId w:val="0"/>
  </w:num>
  <w:num w:numId="34">
    <w:abstractNumId w:val="34"/>
  </w:num>
  <w:num w:numId="35">
    <w:abstractNumId w:val="89"/>
  </w:num>
  <w:num w:numId="36">
    <w:abstractNumId w:val="32"/>
  </w:num>
  <w:num w:numId="37">
    <w:abstractNumId w:val="45"/>
  </w:num>
  <w:num w:numId="38">
    <w:abstractNumId w:val="14"/>
  </w:num>
  <w:num w:numId="39">
    <w:abstractNumId w:val="77"/>
  </w:num>
  <w:num w:numId="40">
    <w:abstractNumId w:val="54"/>
  </w:num>
  <w:num w:numId="41">
    <w:abstractNumId w:val="94"/>
  </w:num>
  <w:num w:numId="42">
    <w:abstractNumId w:val="50"/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57"/>
  </w:num>
  <w:num w:numId="48">
    <w:abstractNumId w:val="67"/>
  </w:num>
  <w:num w:numId="49">
    <w:abstractNumId w:val="8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4"/>
  </w:num>
  <w:num w:numId="51">
    <w:abstractNumId w:val="2"/>
  </w:num>
  <w:num w:numId="52">
    <w:abstractNumId w:val="91"/>
  </w:num>
  <w:num w:numId="53">
    <w:abstractNumId w:val="70"/>
  </w:num>
  <w:num w:numId="54">
    <w:abstractNumId w:val="65"/>
  </w:num>
  <w:num w:numId="55">
    <w:abstractNumId w:val="40"/>
  </w:num>
  <w:num w:numId="56">
    <w:abstractNumId w:val="72"/>
  </w:num>
  <w:num w:numId="57">
    <w:abstractNumId w:val="88"/>
  </w:num>
  <w:num w:numId="58">
    <w:abstractNumId w:val="37"/>
  </w:num>
  <w:num w:numId="59">
    <w:abstractNumId w:val="16"/>
  </w:num>
  <w:num w:numId="60">
    <w:abstractNumId w:val="66"/>
  </w:num>
  <w:num w:numId="61">
    <w:abstractNumId w:val="90"/>
  </w:num>
  <w:num w:numId="62">
    <w:abstractNumId w:val="74"/>
  </w:num>
  <w:num w:numId="63">
    <w:abstractNumId w:val="20"/>
  </w:num>
  <w:num w:numId="64">
    <w:abstractNumId w:val="21"/>
  </w:num>
  <w:num w:numId="65">
    <w:abstractNumId w:val="39"/>
  </w:num>
  <w:num w:numId="66">
    <w:abstractNumId w:val="28"/>
  </w:num>
  <w:num w:numId="67">
    <w:abstractNumId w:val="23"/>
  </w:num>
  <w:num w:numId="68">
    <w:abstractNumId w:val="75"/>
  </w:num>
  <w:num w:numId="69">
    <w:abstractNumId w:val="49"/>
  </w:num>
  <w:num w:numId="70">
    <w:abstractNumId w:val="78"/>
  </w:num>
  <w:num w:numId="71">
    <w:abstractNumId w:val="95"/>
  </w:num>
  <w:num w:numId="72">
    <w:abstractNumId w:val="22"/>
  </w:num>
  <w:num w:numId="73">
    <w:abstractNumId w:val="82"/>
  </w:num>
  <w:num w:numId="74">
    <w:abstractNumId w:val="98"/>
  </w:num>
  <w:num w:numId="75">
    <w:abstractNumId w:val="53"/>
  </w:num>
  <w:num w:numId="76">
    <w:abstractNumId w:val="92"/>
  </w:num>
  <w:num w:numId="77">
    <w:abstractNumId w:val="81"/>
  </w:num>
  <w:num w:numId="78">
    <w:abstractNumId w:val="55"/>
  </w:num>
  <w:num w:numId="79">
    <w:abstractNumId w:val="99"/>
  </w:num>
  <w:num w:numId="80">
    <w:abstractNumId w:val="56"/>
  </w:num>
  <w:num w:numId="81">
    <w:abstractNumId w:val="58"/>
  </w:num>
  <w:num w:numId="82">
    <w:abstractNumId w:val="69"/>
  </w:num>
  <w:num w:numId="83">
    <w:abstractNumId w:val="83"/>
  </w:num>
  <w:num w:numId="84">
    <w:abstractNumId w:val="79"/>
  </w:num>
  <w:num w:numId="85">
    <w:abstractNumId w:val="25"/>
  </w:num>
  <w:num w:numId="86">
    <w:abstractNumId w:val="7"/>
  </w:num>
  <w:num w:numId="87">
    <w:abstractNumId w:val="30"/>
  </w:num>
  <w:num w:numId="88">
    <w:abstractNumId w:val="48"/>
  </w:num>
  <w:num w:numId="89">
    <w:abstractNumId w:val="41"/>
  </w:num>
  <w:num w:numId="90">
    <w:abstractNumId w:val="18"/>
  </w:num>
  <w:num w:numId="91">
    <w:abstractNumId w:val="43"/>
  </w:num>
  <w:num w:numId="92">
    <w:abstractNumId w:val="3"/>
  </w:num>
  <w:num w:numId="93">
    <w:abstractNumId w:val="73"/>
  </w:num>
  <w:num w:numId="94">
    <w:abstractNumId w:val="24"/>
  </w:num>
  <w:num w:numId="95">
    <w:abstractNumId w:val="71"/>
  </w:num>
  <w:num w:numId="96">
    <w:abstractNumId w:val="8"/>
  </w:num>
  <w:num w:numId="97">
    <w:abstractNumId w:val="17"/>
  </w:num>
  <w:num w:numId="98">
    <w:abstractNumId w:val="9"/>
  </w:num>
  <w:num w:numId="99">
    <w:abstractNumId w:val="61"/>
  </w:num>
  <w:num w:numId="100">
    <w:abstractNumId w:val="62"/>
  </w:num>
  <w:num w:numId="101">
    <w:abstractNumId w:val="4"/>
  </w:num>
  <w:num w:numId="102">
    <w:abstractNumId w:val="52"/>
  </w:num>
  <w:num w:numId="103">
    <w:abstractNumId w:val="27"/>
  </w:num>
  <w:num w:numId="104">
    <w:abstractNumId w:val="26"/>
  </w:num>
  <w:num w:numId="105">
    <w:abstractNumId w:val="11"/>
  </w:num>
  <w:num w:numId="106">
    <w:abstractNumId w:val="15"/>
  </w:num>
  <w:num w:numId="107">
    <w:abstractNumId w:val="97"/>
  </w:num>
  <w:num w:numId="108">
    <w:abstractNumId w:val="80"/>
  </w:num>
  <w:num w:numId="109">
    <w:abstractNumId w:val="93"/>
  </w:num>
  <w:num w:numId="110">
    <w:abstractNumId w:val="63"/>
  </w:num>
  <w:num w:numId="111">
    <w:abstractNumId w:val="35"/>
  </w:num>
  <w:num w:numId="112">
    <w:abstractNumId w:val="19"/>
  </w:num>
  <w:num w:numId="113">
    <w:abstractNumId w:val="11"/>
    <w:lvlOverride w:ilvl="0">
      <w:startOverride w:val="5"/>
    </w:lvlOverride>
    <w:lvlOverride w:ilvl="1">
      <w:startOverride w:val="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5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1440"/>
  <w:doNotShadeFormData/>
  <w:noPunctuationKerning/>
  <w:characterSpacingControl w:val="doNotCompress"/>
  <w:hdrShapeDefaults>
    <o:shapedefaults v:ext="edit" spidmax="5122" fillcolor="#606" strokecolor="#606">
      <v:fill color="#606"/>
      <v:stroke color="#606" weight="0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10CA6"/>
    <w:rsid w:val="000117A2"/>
    <w:rsid w:val="000140DE"/>
    <w:rsid w:val="00014FD2"/>
    <w:rsid w:val="00015722"/>
    <w:rsid w:val="00016E17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4B59"/>
    <w:rsid w:val="00163C8E"/>
    <w:rsid w:val="0016664B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6D9"/>
    <w:rsid w:val="00277D46"/>
    <w:rsid w:val="00281396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7BD"/>
    <w:rsid w:val="002F51C3"/>
    <w:rsid w:val="00302B61"/>
    <w:rsid w:val="003038CA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E27"/>
    <w:rsid w:val="003742FD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50E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D4B40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67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49FC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6B0"/>
    <w:rsid w:val="006E123C"/>
    <w:rsid w:val="006E6A03"/>
    <w:rsid w:val="006F082B"/>
    <w:rsid w:val="006F5AF2"/>
    <w:rsid w:val="006F5F75"/>
    <w:rsid w:val="00700D02"/>
    <w:rsid w:val="00701B1F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203ED"/>
    <w:rsid w:val="008215E8"/>
    <w:rsid w:val="0082593D"/>
    <w:rsid w:val="008269A4"/>
    <w:rsid w:val="00826A9D"/>
    <w:rsid w:val="008272EE"/>
    <w:rsid w:val="008302EA"/>
    <w:rsid w:val="00830B1E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D72E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499B"/>
    <w:rsid w:val="009C57EC"/>
    <w:rsid w:val="009C7542"/>
    <w:rsid w:val="009D2A7C"/>
    <w:rsid w:val="009D35C8"/>
    <w:rsid w:val="009D468F"/>
    <w:rsid w:val="009D60E0"/>
    <w:rsid w:val="009D6714"/>
    <w:rsid w:val="009E1AE6"/>
    <w:rsid w:val="009E24B8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40DB"/>
    <w:rsid w:val="00A25320"/>
    <w:rsid w:val="00A25C41"/>
    <w:rsid w:val="00A302E4"/>
    <w:rsid w:val="00A309EF"/>
    <w:rsid w:val="00A32E97"/>
    <w:rsid w:val="00A41DFD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63F16"/>
    <w:rsid w:val="00B6526F"/>
    <w:rsid w:val="00B65D8F"/>
    <w:rsid w:val="00B65EDE"/>
    <w:rsid w:val="00B72160"/>
    <w:rsid w:val="00B80B0A"/>
    <w:rsid w:val="00B8262C"/>
    <w:rsid w:val="00B82906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2EEA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5743"/>
    <w:rsid w:val="00C37A48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8E1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8517A"/>
    <w:rsid w:val="00F91363"/>
    <w:rsid w:val="00F92880"/>
    <w:rsid w:val="00F930A7"/>
    <w:rsid w:val="00F94BB8"/>
    <w:rsid w:val="00F95662"/>
    <w:rsid w:val="00F96608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606" strokecolor="#606">
      <v:fill color="#606"/>
      <v:stroke color="#60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B28"/>
    <w:rPr>
      <w:sz w:val="24"/>
      <w:lang w:eastAsia="ja-JP"/>
    </w:rPr>
  </w:style>
  <w:style w:type="paragraph" w:styleId="Heading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Heading2">
    <w:name w:val="heading 2"/>
    <w:basedOn w:val="Heading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Heading4">
    <w:name w:val="heading 4"/>
    <w:basedOn w:val="Heading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Heading5">
    <w:name w:val="heading 5"/>
    <w:basedOn w:val="Heading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Heading7">
    <w:name w:val="heading 7"/>
    <w:basedOn w:val="Heading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Heading8">
    <w:name w:val="heading 8"/>
    <w:basedOn w:val="Heading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Heading9">
    <w:name w:val="heading 9"/>
    <w:basedOn w:val="Heading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Header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Footer">
    <w:name w:val="footer"/>
    <w:link w:val="FooterChar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PageNumber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LineNumber">
    <w:name w:val="line number"/>
    <w:basedOn w:val="DefaultParagraphFont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DocumentMap">
    <w:name w:val="Document Map"/>
    <w:basedOn w:val="Normal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1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FootnoteReference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Caption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TOC3">
    <w:name w:val="toc 3"/>
    <w:basedOn w:val="Normal"/>
    <w:next w:val="Normal"/>
    <w:autoRedefine/>
    <w:uiPriority w:val="39"/>
    <w:rsid w:val="00BA3255"/>
    <w:pPr>
      <w:ind w:left="480"/>
    </w:pPr>
    <w:rPr>
      <w:sz w:val="20"/>
    </w:rPr>
  </w:style>
  <w:style w:type="paragraph" w:styleId="TOC1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TOC2">
    <w:name w:val="toc 2"/>
    <w:basedOn w:val="TOC1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Hyperlink">
    <w:name w:val="Hyperlink"/>
    <w:uiPriority w:val="99"/>
    <w:rsid w:val="00EA1AAA"/>
    <w:rPr>
      <w:color w:val="0000FF"/>
      <w:u w:val="single"/>
    </w:rPr>
  </w:style>
  <w:style w:type="character" w:styleId="FollowedHyperlink">
    <w:name w:val="FollowedHyperlink"/>
    <w:rsid w:val="00F423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2377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Normal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FootnoteTextChar">
    <w:name w:val="Footnote Text Char"/>
    <w:link w:val="FootnoteText"/>
    <w:rsid w:val="00253FF4"/>
    <w:rPr>
      <w:lang w:eastAsia="ja-JP"/>
    </w:rPr>
  </w:style>
  <w:style w:type="character" w:customStyle="1" w:styleId="BalloonTextChar">
    <w:name w:val="Balloon Text Char"/>
    <w:link w:val="BalloonText"/>
    <w:rsid w:val="00253FF4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53FF4"/>
    <w:pPr>
      <w:ind w:left="420"/>
    </w:pPr>
    <w:rPr>
      <w:rFonts w:eastAsia="SimSun"/>
    </w:rPr>
  </w:style>
  <w:style w:type="table" w:styleId="TableGrid">
    <w:name w:val="Table Grid"/>
    <w:basedOn w:val="TableNormal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Normal"/>
    <w:next w:val="Normal"/>
    <w:uiPriority w:val="99"/>
    <w:rsid w:val="00253FF4"/>
    <w:pPr>
      <w:autoSpaceDE w:val="0"/>
      <w:autoSpaceDN w:val="0"/>
      <w:adjustRightInd w:val="0"/>
    </w:pPr>
    <w:rPr>
      <w:rFonts w:ascii="Arial" w:eastAsia="MS Mincho" w:hAnsi="Arial" w:cs="Arial"/>
      <w:szCs w:val="24"/>
      <w:lang w:eastAsia="en-US"/>
    </w:rPr>
  </w:style>
  <w:style w:type="paragraph" w:customStyle="1" w:styleId="Body">
    <w:name w:val="Body"/>
    <w:basedOn w:val="Normal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TOC4">
    <w:name w:val="toc 4"/>
    <w:basedOn w:val="Normal"/>
    <w:next w:val="Normal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4D659A"/>
    <w:rPr>
      <w:rFonts w:ascii="Arial" w:hAnsi="Arial"/>
      <w:b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263D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CommentReference">
    <w:name w:val="annotation reference"/>
    <w:basedOn w:val="DefaultParagraphFont"/>
    <w:rsid w:val="003153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DefaultParagraphFont"/>
    <w:rsid w:val="000117A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BB7D2E"/>
    <w:rPr>
      <w:rFonts w:eastAsiaTheme="minorEastAsia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Normal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holee@etri.re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yunhopark@etri.re.kr" TargetMode="External"/><Relationship Id="rId4" Type="http://schemas.openxmlformats.org/officeDocument/2006/relationships/styles" Target="styles.xml"/><Relationship Id="rId9" Type="http://schemas.openxmlformats.org/officeDocument/2006/relationships/hyperlink" Target="mailto:h.anthony.chan@huawe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9A1-B82B-417C-A4C9-993115F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c73782</cp:lastModifiedBy>
  <cp:revision>3</cp:revision>
  <cp:lastPrinted>2013-01-31T15:11:00Z</cp:lastPrinted>
  <dcterms:created xsi:type="dcterms:W3CDTF">2013-05-31T01:23:00Z</dcterms:created>
  <dcterms:modified xsi:type="dcterms:W3CDTF">2013-05-31T01:24:00Z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(3)4G7Ge4llTB5NdqDsabuEdQuUEZE1RTwXJ40ggO64kcTNoSquic9sIK1DBnHJCRpk8FeRnSFe_x000d_
lsOO5AnC6bTQK6roLvMEBWq4m77ycydcs4DxPd7OKJG/xSOXY0aiqMn82ACCMqI1vnD7spe1_x000d_
w79DeRm7zzXLwrJxCYssxrbbrN0ucQg+NIY0JLCsDAycZeTKm4D6g5WnOoqWqv86KZg/Qsar_x000d_
b/1uatKFYyJ7eKJzS3</vt:lpwstr>
  </property>
  <property fmtid="{D5CDD505-2E9C-101B-9397-08002B2CF9AE}" pid="3" name="_ms_pID_7253431">
    <vt:lpwstr>ABu2+GBxqWADxrbOStADj1JICUULCSy3J94O5PvwJbfqFyyPbEUlUw_x000d_
HkxzO4yoX4ZFxjmKNu0JjRVwnoJ5taGZ2iW4qWeRgiHVqXkVT6t9JmgXMWI4QHCb6x7aGoD8_x000d_
JgKEhLdP7c0eGE0Lj8LPJ0yfzzpm2J9lowwey/QNPP7qxO7BLvIxyP/VkBrgqjSTBlNhuRXm_x000d_
SFvsvEL2K2W91lO8PxOrVG4oT1TvtqYPAESk</vt:lpwstr>
  </property>
  <property fmtid="{D5CDD505-2E9C-101B-9397-08002B2CF9AE}" pid="4" name="_ms_pID_7253432">
    <vt:lpwstr>E4vAJQ3FwDngKafhC8WvuQU23CvqEHs9pjP6_x000d_
flLsg86U</vt:lpwstr>
  </property>
  <property fmtid="{D5CDD505-2E9C-101B-9397-08002B2CF9AE}" pid="5" name="sflag">
    <vt:lpwstr>1367011537</vt:lpwstr>
  </property>
</Properties>
</file>