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32" w:rsidRPr="00801432" w:rsidRDefault="00801432" w:rsidP="00801432">
      <w:pPr>
        <w:pBdr>
          <w:bottom w:val="single" w:sz="6" w:space="0" w:color="auto"/>
        </w:pBdr>
        <w:spacing w:after="240"/>
        <w:jc w:val="center"/>
        <w:rPr>
          <w:b/>
          <w:sz w:val="28"/>
          <w:szCs w:val="24"/>
          <w:lang w:eastAsia="en-US"/>
        </w:rPr>
      </w:pPr>
      <w:bookmarkStart w:id="0" w:name="_Toc354735737"/>
      <w:bookmarkStart w:id="1" w:name="_Ref354753745"/>
      <w:bookmarkStart w:id="2" w:name="_Toc336969290"/>
      <w:r w:rsidRPr="00801432">
        <w:rPr>
          <w:b/>
          <w:sz w:val="28"/>
          <w:szCs w:val="24"/>
          <w:lang w:eastAsia="en-US"/>
        </w:rPr>
        <w:t>IEEE P802.21</w:t>
      </w:r>
      <w:r w:rsidRPr="00801432">
        <w:rPr>
          <w:b/>
          <w:sz w:val="28"/>
          <w:szCs w:val="24"/>
          <w:lang w:eastAsia="en-US"/>
        </w:rPr>
        <w:br/>
        <w:t>Media Independent Handover Services</w:t>
      </w:r>
    </w:p>
    <w:tbl>
      <w:tblPr>
        <w:tblW w:w="8681" w:type="dxa"/>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4"/>
        <w:gridCol w:w="1134"/>
        <w:gridCol w:w="1985"/>
        <w:gridCol w:w="1134"/>
        <w:gridCol w:w="2564"/>
      </w:tblGrid>
      <w:tr w:rsidR="00801432" w:rsidRPr="00801432" w:rsidTr="002410D7">
        <w:trPr>
          <w:trHeight w:val="372"/>
          <w:jc w:val="center"/>
        </w:trPr>
        <w:tc>
          <w:tcPr>
            <w:tcW w:w="8681" w:type="dxa"/>
            <w:gridSpan w:val="5"/>
            <w:vAlign w:val="center"/>
          </w:tcPr>
          <w:p w:rsidR="00801432" w:rsidRPr="00801432" w:rsidRDefault="00801432" w:rsidP="00801432">
            <w:pPr>
              <w:spacing w:after="240"/>
              <w:ind w:right="720"/>
              <w:jc w:val="center"/>
              <w:rPr>
                <w:b/>
                <w:sz w:val="28"/>
                <w:szCs w:val="24"/>
                <w:lang w:eastAsia="ko-KR"/>
              </w:rPr>
            </w:pPr>
            <w:r w:rsidRPr="00801432">
              <w:rPr>
                <w:rFonts w:hint="eastAsia"/>
                <w:b/>
                <w:sz w:val="28"/>
                <w:szCs w:val="24"/>
                <w:lang w:eastAsia="ko-KR"/>
              </w:rPr>
              <w:t xml:space="preserve">Proposed </w:t>
            </w:r>
            <w:r w:rsidRPr="00801432">
              <w:rPr>
                <w:b/>
                <w:sz w:val="28"/>
                <w:szCs w:val="24"/>
                <w:lang w:eastAsia="ko-KR"/>
              </w:rPr>
              <w:t xml:space="preserve">Remedy for </w:t>
            </w:r>
            <w:r w:rsidRPr="00801432">
              <w:rPr>
                <w:rFonts w:hint="eastAsia"/>
                <w:b/>
                <w:sz w:val="28"/>
                <w:szCs w:val="24"/>
                <w:lang w:eastAsia="ko-KR"/>
              </w:rPr>
              <w:t xml:space="preserve">the </w:t>
            </w:r>
            <w:r w:rsidRPr="00801432">
              <w:rPr>
                <w:b/>
                <w:sz w:val="28"/>
                <w:szCs w:val="24"/>
                <w:lang w:eastAsia="ko-KR"/>
              </w:rPr>
              <w:t>802.21c LB</w:t>
            </w:r>
            <w:r w:rsidRPr="00801432">
              <w:rPr>
                <w:rFonts w:hint="eastAsia"/>
                <w:b/>
                <w:sz w:val="28"/>
                <w:szCs w:val="24"/>
                <w:lang w:eastAsia="ko-KR"/>
              </w:rPr>
              <w:t>6b</w:t>
            </w:r>
            <w:r w:rsidRPr="00801432">
              <w:rPr>
                <w:b/>
                <w:sz w:val="28"/>
                <w:szCs w:val="24"/>
                <w:lang w:eastAsia="ko-KR"/>
              </w:rPr>
              <w:t xml:space="preserve"> comments</w:t>
            </w:r>
            <w:r w:rsidRPr="00801432">
              <w:rPr>
                <w:rFonts w:hint="eastAsia"/>
                <w:b/>
                <w:sz w:val="28"/>
                <w:szCs w:val="24"/>
                <w:lang w:eastAsia="ko-KR"/>
              </w:rPr>
              <w:t xml:space="preserve"> </w:t>
            </w:r>
          </w:p>
        </w:tc>
      </w:tr>
      <w:tr w:rsidR="00801432" w:rsidRPr="00801432" w:rsidTr="002410D7">
        <w:trPr>
          <w:trHeight w:val="56"/>
          <w:jc w:val="center"/>
        </w:trPr>
        <w:tc>
          <w:tcPr>
            <w:tcW w:w="8681" w:type="dxa"/>
            <w:gridSpan w:val="5"/>
            <w:vAlign w:val="center"/>
          </w:tcPr>
          <w:p w:rsidR="00801432" w:rsidRPr="00801432" w:rsidRDefault="00801432" w:rsidP="00801432">
            <w:pPr>
              <w:spacing w:after="240"/>
              <w:ind w:right="720"/>
              <w:jc w:val="center"/>
              <w:rPr>
                <w:b/>
                <w:sz w:val="20"/>
                <w:szCs w:val="24"/>
                <w:lang w:eastAsia="ko-KR"/>
              </w:rPr>
            </w:pPr>
            <w:r w:rsidRPr="00801432">
              <w:rPr>
                <w:b/>
                <w:sz w:val="20"/>
                <w:szCs w:val="24"/>
                <w:lang w:eastAsia="en-US"/>
              </w:rPr>
              <w:t>Date:</w:t>
            </w:r>
            <w:r w:rsidRPr="00801432">
              <w:rPr>
                <w:sz w:val="20"/>
                <w:szCs w:val="24"/>
                <w:lang w:eastAsia="en-US"/>
              </w:rPr>
              <w:t xml:space="preserve">  201</w:t>
            </w:r>
            <w:r w:rsidRPr="00801432">
              <w:rPr>
                <w:rFonts w:hint="eastAsia"/>
                <w:sz w:val="20"/>
                <w:szCs w:val="24"/>
                <w:lang w:eastAsia="ko-KR"/>
              </w:rPr>
              <w:t>3</w:t>
            </w:r>
            <w:r w:rsidRPr="00801432">
              <w:rPr>
                <w:sz w:val="20"/>
                <w:szCs w:val="24"/>
                <w:lang w:eastAsia="en-US"/>
              </w:rPr>
              <w:t>-</w:t>
            </w:r>
            <w:r w:rsidRPr="001A4024">
              <w:rPr>
                <w:rFonts w:hint="eastAsia"/>
                <w:sz w:val="20"/>
                <w:szCs w:val="24"/>
                <w:lang w:eastAsia="ko-KR"/>
              </w:rPr>
              <w:t>05</w:t>
            </w:r>
            <w:r w:rsidRPr="001A4024">
              <w:rPr>
                <w:sz w:val="20"/>
                <w:szCs w:val="24"/>
                <w:lang w:eastAsia="en-US"/>
              </w:rPr>
              <w:t>-</w:t>
            </w:r>
            <w:r w:rsidR="002F1550">
              <w:rPr>
                <w:rFonts w:hint="eastAsia"/>
                <w:sz w:val="20"/>
                <w:szCs w:val="24"/>
                <w:lang w:eastAsia="ko-KR"/>
              </w:rPr>
              <w:t>3</w:t>
            </w:r>
            <w:r w:rsidR="0059685E">
              <w:rPr>
                <w:rFonts w:hint="eastAsia"/>
                <w:sz w:val="20"/>
                <w:szCs w:val="24"/>
                <w:lang w:eastAsia="ko-KR"/>
              </w:rPr>
              <w:t>0</w:t>
            </w:r>
            <w:bookmarkStart w:id="3" w:name="_GoBack"/>
            <w:bookmarkEnd w:id="3"/>
          </w:p>
        </w:tc>
      </w:tr>
      <w:tr w:rsidR="00801432" w:rsidRPr="00801432" w:rsidTr="002410D7">
        <w:trPr>
          <w:cantSplit/>
          <w:trHeight w:val="231"/>
          <w:jc w:val="center"/>
        </w:trPr>
        <w:tc>
          <w:tcPr>
            <w:tcW w:w="8681" w:type="dxa"/>
            <w:gridSpan w:val="5"/>
            <w:vAlign w:val="center"/>
          </w:tcPr>
          <w:p w:rsidR="00801432" w:rsidRPr="00801432" w:rsidRDefault="00801432" w:rsidP="00801432">
            <w:pPr>
              <w:jc w:val="both"/>
              <w:rPr>
                <w:b/>
                <w:sz w:val="20"/>
                <w:szCs w:val="24"/>
                <w:lang w:eastAsia="en-US"/>
              </w:rPr>
            </w:pPr>
            <w:r w:rsidRPr="00801432">
              <w:rPr>
                <w:b/>
                <w:sz w:val="20"/>
                <w:szCs w:val="24"/>
                <w:lang w:eastAsia="en-US"/>
              </w:rPr>
              <w:t>Author(s):</w:t>
            </w:r>
          </w:p>
        </w:tc>
      </w:tr>
      <w:tr w:rsidR="00801432" w:rsidRPr="00801432" w:rsidTr="00896D06">
        <w:trPr>
          <w:trHeight w:val="231"/>
          <w:jc w:val="center"/>
        </w:trPr>
        <w:tc>
          <w:tcPr>
            <w:tcW w:w="1864" w:type="dxa"/>
            <w:vAlign w:val="center"/>
          </w:tcPr>
          <w:p w:rsidR="00801432" w:rsidRPr="00801432" w:rsidRDefault="00801432" w:rsidP="00801432">
            <w:pPr>
              <w:jc w:val="both"/>
              <w:rPr>
                <w:b/>
                <w:sz w:val="20"/>
                <w:szCs w:val="24"/>
                <w:lang w:eastAsia="en-US"/>
              </w:rPr>
            </w:pPr>
            <w:r w:rsidRPr="00801432">
              <w:rPr>
                <w:b/>
                <w:sz w:val="20"/>
                <w:szCs w:val="24"/>
                <w:lang w:eastAsia="en-US"/>
              </w:rPr>
              <w:t>Name</w:t>
            </w:r>
          </w:p>
        </w:tc>
        <w:tc>
          <w:tcPr>
            <w:tcW w:w="1134" w:type="dxa"/>
            <w:vAlign w:val="center"/>
          </w:tcPr>
          <w:p w:rsidR="00801432" w:rsidRPr="00801432" w:rsidRDefault="00801432" w:rsidP="00801432">
            <w:pPr>
              <w:jc w:val="both"/>
              <w:rPr>
                <w:b/>
                <w:sz w:val="20"/>
                <w:szCs w:val="24"/>
                <w:lang w:eastAsia="en-US"/>
              </w:rPr>
            </w:pPr>
            <w:r w:rsidRPr="00801432">
              <w:rPr>
                <w:b/>
                <w:sz w:val="20"/>
                <w:szCs w:val="24"/>
                <w:lang w:eastAsia="en-US"/>
              </w:rPr>
              <w:t>Affiliation</w:t>
            </w:r>
          </w:p>
        </w:tc>
        <w:tc>
          <w:tcPr>
            <w:tcW w:w="1985" w:type="dxa"/>
            <w:vAlign w:val="center"/>
          </w:tcPr>
          <w:p w:rsidR="00801432" w:rsidRPr="00801432" w:rsidRDefault="00801432" w:rsidP="00801432">
            <w:pPr>
              <w:jc w:val="both"/>
              <w:rPr>
                <w:b/>
                <w:sz w:val="20"/>
                <w:szCs w:val="24"/>
                <w:lang w:eastAsia="en-US"/>
              </w:rPr>
            </w:pPr>
            <w:r w:rsidRPr="00801432">
              <w:rPr>
                <w:b/>
                <w:sz w:val="20"/>
                <w:szCs w:val="24"/>
                <w:lang w:eastAsia="en-US"/>
              </w:rPr>
              <w:t>Address</w:t>
            </w:r>
          </w:p>
        </w:tc>
        <w:tc>
          <w:tcPr>
            <w:tcW w:w="1134" w:type="dxa"/>
            <w:vAlign w:val="center"/>
          </w:tcPr>
          <w:p w:rsidR="00801432" w:rsidRPr="00801432" w:rsidRDefault="00801432" w:rsidP="00801432">
            <w:pPr>
              <w:jc w:val="both"/>
              <w:rPr>
                <w:b/>
                <w:sz w:val="20"/>
                <w:szCs w:val="24"/>
                <w:lang w:eastAsia="en-US"/>
              </w:rPr>
            </w:pPr>
            <w:r w:rsidRPr="00801432">
              <w:rPr>
                <w:b/>
                <w:sz w:val="20"/>
                <w:szCs w:val="24"/>
                <w:lang w:eastAsia="en-US"/>
              </w:rPr>
              <w:t>Phone</w:t>
            </w:r>
          </w:p>
        </w:tc>
        <w:tc>
          <w:tcPr>
            <w:tcW w:w="2564" w:type="dxa"/>
            <w:vAlign w:val="center"/>
          </w:tcPr>
          <w:p w:rsidR="00801432" w:rsidRPr="00801432" w:rsidRDefault="00801432" w:rsidP="00801432">
            <w:pPr>
              <w:jc w:val="both"/>
              <w:rPr>
                <w:b/>
                <w:sz w:val="20"/>
                <w:szCs w:val="24"/>
                <w:lang w:eastAsia="en-US"/>
              </w:rPr>
            </w:pPr>
            <w:r w:rsidRPr="00801432">
              <w:rPr>
                <w:b/>
                <w:sz w:val="20"/>
                <w:szCs w:val="24"/>
                <w:lang w:eastAsia="en-US"/>
              </w:rPr>
              <w:t>email</w:t>
            </w:r>
          </w:p>
        </w:tc>
      </w:tr>
      <w:tr w:rsidR="00801432" w:rsidRPr="00801432" w:rsidTr="00896D06">
        <w:trPr>
          <w:trHeight w:val="707"/>
          <w:jc w:val="center"/>
        </w:trPr>
        <w:tc>
          <w:tcPr>
            <w:tcW w:w="1864" w:type="dxa"/>
            <w:vAlign w:val="center"/>
          </w:tcPr>
          <w:p w:rsidR="00801432" w:rsidRDefault="00801432" w:rsidP="00801432">
            <w:pPr>
              <w:rPr>
                <w:sz w:val="20"/>
                <w:szCs w:val="24"/>
                <w:lang w:eastAsia="ko-KR"/>
              </w:rPr>
            </w:pPr>
            <w:r w:rsidRPr="00801432">
              <w:rPr>
                <w:rFonts w:hint="eastAsia"/>
                <w:sz w:val="20"/>
                <w:szCs w:val="24"/>
                <w:lang w:eastAsia="ko-KR"/>
              </w:rPr>
              <w:t xml:space="preserve">Hyunho Park, </w:t>
            </w:r>
            <w:proofErr w:type="spellStart"/>
            <w:r w:rsidRPr="00801432">
              <w:rPr>
                <w:rFonts w:hint="eastAsia"/>
                <w:sz w:val="20"/>
                <w:szCs w:val="24"/>
                <w:lang w:eastAsia="ko-KR"/>
              </w:rPr>
              <w:t>Hyeong</w:t>
            </w:r>
            <w:proofErr w:type="spellEnd"/>
            <w:r w:rsidRPr="00801432">
              <w:rPr>
                <w:rFonts w:hint="eastAsia"/>
                <w:sz w:val="20"/>
                <w:szCs w:val="24"/>
                <w:lang w:eastAsia="ko-KR"/>
              </w:rPr>
              <w:t>-Ho Lee</w:t>
            </w:r>
            <w:r w:rsidR="00896D06">
              <w:rPr>
                <w:rFonts w:hint="eastAsia"/>
                <w:sz w:val="20"/>
                <w:szCs w:val="24"/>
                <w:lang w:eastAsia="ko-KR"/>
              </w:rPr>
              <w:t>,</w:t>
            </w:r>
          </w:p>
          <w:p w:rsidR="008D4E25" w:rsidRPr="00801432" w:rsidRDefault="008D4E25" w:rsidP="00801432">
            <w:pPr>
              <w:rPr>
                <w:sz w:val="20"/>
                <w:szCs w:val="24"/>
                <w:lang w:eastAsia="ko-KR"/>
              </w:rPr>
            </w:pPr>
            <w:r>
              <w:rPr>
                <w:rFonts w:hint="eastAsia"/>
                <w:sz w:val="20"/>
                <w:szCs w:val="24"/>
                <w:lang w:eastAsia="ko-KR"/>
              </w:rPr>
              <w:t>H. Anthony Chan</w:t>
            </w:r>
          </w:p>
        </w:tc>
        <w:tc>
          <w:tcPr>
            <w:tcW w:w="1134" w:type="dxa"/>
            <w:vAlign w:val="center"/>
          </w:tcPr>
          <w:p w:rsidR="00801432" w:rsidRDefault="00801432" w:rsidP="00801432">
            <w:pPr>
              <w:jc w:val="both"/>
              <w:rPr>
                <w:sz w:val="20"/>
                <w:szCs w:val="24"/>
                <w:lang w:eastAsia="ko-KR"/>
              </w:rPr>
            </w:pPr>
            <w:r w:rsidRPr="00801432">
              <w:rPr>
                <w:rFonts w:hint="eastAsia"/>
                <w:sz w:val="20"/>
                <w:szCs w:val="24"/>
                <w:lang w:eastAsia="ko-KR"/>
              </w:rPr>
              <w:t>ETRI</w:t>
            </w:r>
            <w:r w:rsidR="00896D06">
              <w:rPr>
                <w:rFonts w:hint="eastAsia"/>
                <w:sz w:val="20"/>
                <w:szCs w:val="24"/>
                <w:lang w:eastAsia="ko-KR"/>
              </w:rPr>
              <w:t>,</w:t>
            </w:r>
          </w:p>
          <w:p w:rsidR="00896D06" w:rsidRDefault="00896D06" w:rsidP="00801432">
            <w:pPr>
              <w:jc w:val="both"/>
              <w:rPr>
                <w:sz w:val="20"/>
                <w:szCs w:val="24"/>
                <w:lang w:eastAsia="ko-KR"/>
              </w:rPr>
            </w:pPr>
            <w:r>
              <w:rPr>
                <w:rFonts w:hint="eastAsia"/>
                <w:sz w:val="20"/>
                <w:szCs w:val="24"/>
                <w:lang w:eastAsia="ko-KR"/>
              </w:rPr>
              <w:t>ETRI,</w:t>
            </w:r>
          </w:p>
          <w:p w:rsidR="00896D06" w:rsidRPr="00801432" w:rsidRDefault="00896D06" w:rsidP="00801432">
            <w:pPr>
              <w:jc w:val="both"/>
              <w:rPr>
                <w:sz w:val="20"/>
                <w:szCs w:val="24"/>
                <w:lang w:eastAsia="ko-KR"/>
              </w:rPr>
            </w:pPr>
            <w:r>
              <w:rPr>
                <w:rFonts w:hint="eastAsia"/>
                <w:sz w:val="20"/>
                <w:szCs w:val="24"/>
                <w:lang w:eastAsia="ko-KR"/>
              </w:rPr>
              <w:t>Huawei</w:t>
            </w:r>
          </w:p>
        </w:tc>
        <w:tc>
          <w:tcPr>
            <w:tcW w:w="1985" w:type="dxa"/>
            <w:vAlign w:val="center"/>
          </w:tcPr>
          <w:p w:rsidR="00801432" w:rsidRPr="00801432" w:rsidRDefault="00801432" w:rsidP="00801432">
            <w:pPr>
              <w:jc w:val="both"/>
              <w:rPr>
                <w:sz w:val="20"/>
                <w:szCs w:val="24"/>
                <w:lang w:eastAsia="en-US"/>
              </w:rPr>
            </w:pPr>
          </w:p>
        </w:tc>
        <w:tc>
          <w:tcPr>
            <w:tcW w:w="1134" w:type="dxa"/>
            <w:vAlign w:val="center"/>
          </w:tcPr>
          <w:p w:rsidR="00801432" w:rsidRPr="00801432" w:rsidRDefault="00801432" w:rsidP="00801432">
            <w:pPr>
              <w:jc w:val="both"/>
              <w:rPr>
                <w:sz w:val="20"/>
                <w:szCs w:val="24"/>
                <w:lang w:eastAsia="en-US"/>
              </w:rPr>
            </w:pPr>
          </w:p>
        </w:tc>
        <w:tc>
          <w:tcPr>
            <w:tcW w:w="2564" w:type="dxa"/>
            <w:vAlign w:val="center"/>
          </w:tcPr>
          <w:p w:rsidR="00801432" w:rsidRDefault="0051111D" w:rsidP="00801432">
            <w:pPr>
              <w:jc w:val="both"/>
              <w:rPr>
                <w:sz w:val="16"/>
                <w:szCs w:val="24"/>
                <w:lang w:eastAsia="ko-KR"/>
              </w:rPr>
            </w:pPr>
            <w:hyperlink r:id="rId10" w:history="1">
              <w:r w:rsidR="00801432" w:rsidRPr="00801432">
                <w:rPr>
                  <w:rFonts w:hint="eastAsia"/>
                  <w:color w:val="0000FF"/>
                  <w:sz w:val="16"/>
                  <w:szCs w:val="24"/>
                  <w:u w:val="single"/>
                  <w:lang w:eastAsia="ko-KR"/>
                </w:rPr>
                <w:t>hyunhopark@etri.re.kr</w:t>
              </w:r>
            </w:hyperlink>
            <w:r w:rsidR="00801432" w:rsidRPr="00801432">
              <w:rPr>
                <w:rFonts w:hint="eastAsia"/>
                <w:sz w:val="16"/>
                <w:szCs w:val="24"/>
                <w:lang w:eastAsia="ko-KR"/>
              </w:rPr>
              <w:t xml:space="preserve">, </w:t>
            </w:r>
            <w:hyperlink r:id="rId11" w:history="1">
              <w:r w:rsidR="00801432" w:rsidRPr="00801432">
                <w:rPr>
                  <w:color w:val="0000FF"/>
                  <w:sz w:val="16"/>
                  <w:szCs w:val="24"/>
                  <w:u w:val="single"/>
                  <w:lang w:eastAsia="ko-KR"/>
                </w:rPr>
                <w:t>hole</w:t>
              </w:r>
              <w:r w:rsidR="00801432" w:rsidRPr="00801432">
                <w:rPr>
                  <w:rFonts w:hint="eastAsia"/>
                  <w:color w:val="0000FF"/>
                  <w:sz w:val="16"/>
                  <w:szCs w:val="24"/>
                  <w:u w:val="single"/>
                  <w:lang w:eastAsia="ko-KR"/>
                </w:rPr>
                <w:t>e@etri.re.kr</w:t>
              </w:r>
            </w:hyperlink>
            <w:r w:rsidR="00801432" w:rsidRPr="00801432">
              <w:rPr>
                <w:rFonts w:hint="eastAsia"/>
                <w:sz w:val="16"/>
                <w:szCs w:val="24"/>
                <w:lang w:eastAsia="ko-KR"/>
              </w:rPr>
              <w:t xml:space="preserve"> </w:t>
            </w:r>
            <w:r w:rsidR="00896D06">
              <w:rPr>
                <w:rFonts w:hint="eastAsia"/>
                <w:sz w:val="16"/>
                <w:szCs w:val="24"/>
                <w:lang w:eastAsia="ko-KR"/>
              </w:rPr>
              <w:t>,</w:t>
            </w:r>
          </w:p>
          <w:p w:rsidR="00AE58C9" w:rsidRPr="00801432" w:rsidRDefault="0051111D" w:rsidP="00801432">
            <w:pPr>
              <w:jc w:val="both"/>
              <w:rPr>
                <w:sz w:val="16"/>
                <w:szCs w:val="24"/>
                <w:lang w:eastAsia="ko-KR"/>
              </w:rPr>
            </w:pPr>
            <w:hyperlink r:id="rId12" w:history="1">
              <w:r w:rsidR="00AE58C9" w:rsidRPr="00FC6E19">
                <w:rPr>
                  <w:rStyle w:val="ab"/>
                  <w:sz w:val="16"/>
                  <w:szCs w:val="24"/>
                  <w:lang w:eastAsia="ko-KR"/>
                </w:rPr>
                <w:t>h.anthony.chan@huawei.com</w:t>
              </w:r>
            </w:hyperlink>
            <w:r w:rsidR="00AE58C9">
              <w:rPr>
                <w:rFonts w:hint="eastAsia"/>
                <w:sz w:val="16"/>
                <w:szCs w:val="24"/>
                <w:lang w:eastAsia="ko-KR"/>
              </w:rPr>
              <w:t xml:space="preserve"> </w:t>
            </w:r>
          </w:p>
        </w:tc>
      </w:tr>
    </w:tbl>
    <w:p w:rsidR="00801432" w:rsidRPr="00801432" w:rsidRDefault="0051111D" w:rsidP="00801432">
      <w:pPr>
        <w:spacing w:after="120"/>
        <w:jc w:val="both"/>
        <w:rPr>
          <w:b/>
          <w:sz w:val="22"/>
          <w:szCs w:val="24"/>
          <w:lang w:eastAsia="en-US"/>
        </w:rPr>
      </w:pPr>
      <w:r>
        <w:rPr>
          <w:noProof/>
        </w:rPr>
        <w:pict>
          <v:shapetype id="_x0000_t202" coordsize="21600,21600" o:spt="202" path="m,l,21600r21600,l21600,xe">
            <v:stroke joinstyle="miter"/>
            <v:path gradientshapeok="t" o:connecttype="rect"/>
          </v:shapetype>
          <v:shape id="Text Box 3" o:spid="_x0000_s2046" type="#_x0000_t202" style="position:absolute;left:0;text-align:left;margin-left:-4.95pt;margin-top:16.2pt;width:437.2pt;height:224pt;z-index:251659264;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" o:allowincell="f" stroked="f">
            <v:textbox style="mso-next-textbox:#Text Box 3">
              <w:txbxContent>
                <w:p w:rsidR="00801432" w:rsidRPr="00B24C63" w:rsidRDefault="00801432" w:rsidP="00801432">
                  <w:pPr>
                    <w:pStyle w:val="T1"/>
                    <w:spacing w:after="120"/>
                  </w:pPr>
                  <w:r w:rsidRPr="00B24C63">
                    <w:t>Abstract</w:t>
                  </w:r>
                </w:p>
                <w:p w:rsidR="00801432" w:rsidRPr="00B24C63" w:rsidRDefault="00801432" w:rsidP="00801432">
                  <w:pPr>
                    <w:jc w:val="both"/>
                    <w:rPr>
                      <w:lang w:eastAsia="ko-KR"/>
                    </w:rPr>
                  </w:pPr>
                  <w:r w:rsidRPr="00CD6A8D">
                    <w:rPr>
                      <w:lang w:eastAsia="ko-KR"/>
                    </w:rPr>
                    <w:t xml:space="preserve">This document </w:t>
                  </w:r>
                  <w:r w:rsidRPr="00CD6A8D">
                    <w:rPr>
                      <w:rFonts w:hint="eastAsia"/>
                      <w:lang w:eastAsia="ko-KR"/>
                    </w:rPr>
                    <w:t xml:space="preserve">contains </w:t>
                  </w:r>
                  <w:r>
                    <w:rPr>
                      <w:rFonts w:hint="eastAsia"/>
                      <w:lang w:eastAsia="ko-KR"/>
                    </w:rPr>
                    <w:t xml:space="preserve">proposed </w:t>
                  </w:r>
                  <w:r w:rsidRPr="00CD6A8D">
                    <w:rPr>
                      <w:rFonts w:hint="eastAsia"/>
                      <w:lang w:eastAsia="ko-KR"/>
                    </w:rPr>
                    <w:t xml:space="preserve">remedy for </w:t>
                  </w:r>
                  <w:r w:rsidR="00BD0194">
                    <w:rPr>
                      <w:lang w:eastAsia="ko-KR"/>
                    </w:rPr>
                    <w:t>“</w:t>
                  </w:r>
                  <w:r>
                    <w:rPr>
                      <w:rFonts w:hint="eastAsia"/>
                      <w:lang w:eastAsia="ko-KR"/>
                    </w:rPr>
                    <w:t xml:space="preserve">the </w:t>
                  </w:r>
                  <w:r w:rsidR="00BD0194" w:rsidRPr="00BD0194">
                    <w:rPr>
                      <w:lang w:eastAsia="ko-KR"/>
                    </w:rPr>
                    <w:t>802.21c ballot 6b comments and resolution</w:t>
                  </w:r>
                  <w:r w:rsidR="00BD0194">
                    <w:rPr>
                      <w:lang w:eastAsia="ko-KR"/>
                    </w:rPr>
                    <w:t>”</w:t>
                  </w:r>
                  <w:r w:rsidR="00BD0194">
                    <w:rPr>
                      <w:rFonts w:hint="eastAsia"/>
                      <w:lang w:eastAsia="ko-KR"/>
                    </w:rPr>
                    <w:t xml:space="preserve"> document</w:t>
                  </w:r>
                  <w:r w:rsidR="00BD0194" w:rsidRPr="00BD0194">
                    <w:rPr>
                      <w:rFonts w:hint="eastAsia"/>
                      <w:lang w:eastAsia="ko-KR"/>
                    </w:rPr>
                    <w:t xml:space="preserve"> </w:t>
                  </w:r>
                  <w:r w:rsidR="00BD0194">
                    <w:rPr>
                      <w:rFonts w:hint="eastAsia"/>
                      <w:lang w:eastAsia="ko-KR"/>
                    </w:rPr>
                    <w:t>(DCN#21-13-0084-01)</w:t>
                  </w:r>
                  <w:r w:rsidRPr="00CD6A8D">
                    <w:rPr>
                      <w:rFonts w:hint="eastAsia"/>
                      <w:lang w:eastAsia="ko-KR"/>
                    </w:rPr>
                    <w:t>.</w:t>
                  </w:r>
                  <w:r>
                    <w:rPr>
                      <w:rFonts w:hint="eastAsia"/>
                      <w:lang w:eastAsia="ko-KR"/>
                    </w:rPr>
                    <w:t xml:space="preserve"> Also, this document proposes modification of</w:t>
                  </w:r>
                  <w:r w:rsidR="000574EB">
                    <w:rPr>
                      <w:rFonts w:hint="eastAsia"/>
                      <w:lang w:eastAsia="ko-KR"/>
                    </w:rPr>
                    <w:t xml:space="preserve"> texts on IEEE 802.21c Draft/D03</w:t>
                  </w:r>
                  <w:r>
                    <w:rPr>
                      <w:rFonts w:hint="eastAsia"/>
                      <w:lang w:eastAsia="ko-KR"/>
                    </w:rPr>
                    <w:t xml:space="preserve">. </w:t>
                  </w:r>
                </w:p>
              </w:txbxContent>
            </v:textbox>
          </v:shape>
        </w:pict>
      </w:r>
    </w:p>
    <w:p w:rsidR="00801432" w:rsidRPr="00801432" w:rsidRDefault="00801432" w:rsidP="00801432">
      <w:pPr>
        <w:spacing w:after="200"/>
        <w:jc w:val="both"/>
        <w:rPr>
          <w:sz w:val="22"/>
          <w:szCs w:val="24"/>
          <w:lang w:eastAsia="en-US"/>
        </w:rPr>
      </w:pPr>
    </w:p>
    <w:p w:rsidR="00801432" w:rsidRPr="00801432" w:rsidRDefault="00801432" w:rsidP="00801432">
      <w:pPr>
        <w:spacing w:after="200"/>
        <w:jc w:val="both"/>
        <w:rPr>
          <w:sz w:val="22"/>
          <w:szCs w:val="24"/>
          <w:lang w:eastAsia="ko-KR"/>
        </w:rPr>
      </w:pPr>
      <w:r w:rsidRPr="00801432">
        <w:rPr>
          <w:sz w:val="22"/>
          <w:szCs w:val="24"/>
          <w:lang w:eastAsia="en-US"/>
        </w:rPr>
        <w:br w:type="page"/>
      </w:r>
    </w:p>
    <w:p w:rsidR="00801432" w:rsidRPr="00801432" w:rsidRDefault="00801432" w:rsidP="00801432">
      <w:pPr>
        <w:spacing w:after="200"/>
        <w:jc w:val="both"/>
        <w:rPr>
          <w:b/>
          <w:sz w:val="28"/>
          <w:szCs w:val="24"/>
          <w:lang w:eastAsia="ko-KR"/>
        </w:rPr>
      </w:pPr>
      <w:r w:rsidRPr="00801432">
        <w:rPr>
          <w:rFonts w:hint="eastAsia"/>
          <w:b/>
          <w:sz w:val="28"/>
          <w:szCs w:val="24"/>
          <w:lang w:eastAsia="ko-KR"/>
        </w:rPr>
        <w:lastRenderedPageBreak/>
        <w:t xml:space="preserve">Remedy for the </w:t>
      </w:r>
      <w:r w:rsidRPr="00801432">
        <w:rPr>
          <w:b/>
          <w:sz w:val="28"/>
          <w:szCs w:val="24"/>
          <w:lang w:eastAsia="ko-KR"/>
        </w:rPr>
        <w:t>802.21c LB</w:t>
      </w:r>
      <w:r w:rsidRPr="00801432">
        <w:rPr>
          <w:rFonts w:hint="eastAsia"/>
          <w:b/>
          <w:sz w:val="28"/>
          <w:szCs w:val="24"/>
          <w:lang w:eastAsia="ko-KR"/>
        </w:rPr>
        <w:t>6b</w:t>
      </w:r>
      <w:r w:rsidRPr="00801432">
        <w:rPr>
          <w:b/>
          <w:sz w:val="28"/>
          <w:szCs w:val="24"/>
          <w:lang w:eastAsia="ko-KR"/>
        </w:rPr>
        <w:t xml:space="preserve"> comments</w:t>
      </w:r>
      <w:r w:rsidRPr="00801432">
        <w:rPr>
          <w:rFonts w:hint="eastAsia"/>
          <w:b/>
          <w:sz w:val="28"/>
          <w:szCs w:val="24"/>
          <w:lang w:eastAsia="ko-KR"/>
        </w:rPr>
        <w:t xml:space="preserve"> </w:t>
      </w:r>
    </w:p>
    <w:p w:rsidR="00801432" w:rsidRPr="00801432" w:rsidRDefault="00801432" w:rsidP="001070F9">
      <w:pPr>
        <w:spacing w:after="200"/>
        <w:contextualSpacing/>
        <w:jc w:val="both"/>
        <w:rPr>
          <w:sz w:val="22"/>
          <w:szCs w:val="24"/>
          <w:lang w:eastAsia="ko-KR"/>
        </w:rPr>
      </w:pPr>
    </w:p>
    <w:p w:rsidR="00801432" w:rsidRPr="00801432" w:rsidRDefault="00801432" w:rsidP="00801432">
      <w:pPr>
        <w:numPr>
          <w:ilvl w:val="0"/>
          <w:numId w:val="111"/>
        </w:numPr>
        <w:spacing w:after="200"/>
        <w:contextualSpacing/>
        <w:jc w:val="both"/>
        <w:rPr>
          <w:sz w:val="22"/>
          <w:szCs w:val="24"/>
          <w:lang w:eastAsia="ko-KR"/>
        </w:rPr>
      </w:pPr>
      <w:r w:rsidRPr="00801432">
        <w:rPr>
          <w:rFonts w:hint="eastAsia"/>
          <w:sz w:val="22"/>
          <w:szCs w:val="24"/>
          <w:lang w:eastAsia="ko-KR"/>
        </w:rPr>
        <w:t xml:space="preserve">Comment #62 (Clause: all, Page: 13, Line: 14) </w:t>
      </w:r>
      <w:proofErr w:type="spellStart"/>
      <w:r w:rsidRPr="00801432">
        <w:rPr>
          <w:sz w:val="22"/>
          <w:szCs w:val="24"/>
          <w:lang w:eastAsia="ko-KR"/>
        </w:rPr>
        <w:t>Link_IF_PreReg_Ready</w:t>
      </w:r>
      <w:proofErr w:type="spellEnd"/>
      <w:r w:rsidRPr="00801432">
        <w:rPr>
          <w:sz w:val="22"/>
          <w:szCs w:val="24"/>
          <w:lang w:eastAsia="ko-KR"/>
        </w:rPr>
        <w:t xml:space="preserve"> and </w:t>
      </w:r>
      <w:proofErr w:type="spellStart"/>
      <w:r w:rsidRPr="00801432">
        <w:rPr>
          <w:sz w:val="22"/>
          <w:szCs w:val="24"/>
          <w:lang w:eastAsia="ko-KR"/>
        </w:rPr>
        <w:t>MIH_IF_PreReg_Ready</w:t>
      </w:r>
      <w:proofErr w:type="spellEnd"/>
      <w:r w:rsidRPr="00801432">
        <w:rPr>
          <w:sz w:val="22"/>
          <w:szCs w:val="24"/>
          <w:lang w:eastAsia="ko-KR"/>
        </w:rPr>
        <w:t xml:space="preserve"> are used for preregistration as like </w:t>
      </w:r>
      <w:proofErr w:type="spellStart"/>
      <w:r w:rsidRPr="00801432">
        <w:rPr>
          <w:sz w:val="22"/>
          <w:szCs w:val="24"/>
          <w:lang w:eastAsia="ko-KR"/>
        </w:rPr>
        <w:t>MIH_Prereg_Xfer</w:t>
      </w:r>
      <w:proofErr w:type="spellEnd"/>
      <w:r w:rsidRPr="00801432">
        <w:rPr>
          <w:sz w:val="22"/>
          <w:szCs w:val="24"/>
          <w:lang w:eastAsia="ko-KR"/>
        </w:rPr>
        <w:t>.</w:t>
      </w:r>
      <w:r w:rsidRPr="00801432">
        <w:rPr>
          <w:rFonts w:hint="eastAsia"/>
          <w:sz w:val="22"/>
          <w:szCs w:val="24"/>
          <w:lang w:eastAsia="ko-KR"/>
        </w:rPr>
        <w:t xml:space="preserve"> </w:t>
      </w:r>
      <w:r w:rsidRPr="00801432">
        <w:rPr>
          <w:sz w:val="22"/>
          <w:szCs w:val="24"/>
          <w:lang w:eastAsia="ko-KR"/>
        </w:rPr>
        <w:t xml:space="preserve">For consistency of command name for preregistration, </w:t>
      </w:r>
      <w:proofErr w:type="spellStart"/>
      <w:r w:rsidRPr="00801432">
        <w:rPr>
          <w:sz w:val="22"/>
          <w:szCs w:val="24"/>
          <w:lang w:eastAsia="ko-KR"/>
        </w:rPr>
        <w:t>Link_Prereg_Ready</w:t>
      </w:r>
      <w:proofErr w:type="spellEnd"/>
      <w:r w:rsidRPr="00801432">
        <w:rPr>
          <w:sz w:val="22"/>
          <w:szCs w:val="24"/>
          <w:lang w:eastAsia="ko-KR"/>
        </w:rPr>
        <w:t xml:space="preserve"> and </w:t>
      </w:r>
      <w:proofErr w:type="spellStart"/>
      <w:r w:rsidRPr="00801432">
        <w:rPr>
          <w:sz w:val="22"/>
          <w:szCs w:val="24"/>
          <w:lang w:eastAsia="ko-KR"/>
        </w:rPr>
        <w:t>MIH_Prereg_Ready</w:t>
      </w:r>
      <w:proofErr w:type="spellEnd"/>
      <w:r w:rsidRPr="00801432">
        <w:rPr>
          <w:sz w:val="22"/>
          <w:szCs w:val="24"/>
          <w:lang w:eastAsia="ko-KR"/>
        </w:rPr>
        <w:t xml:space="preserve"> will be better than </w:t>
      </w:r>
      <w:proofErr w:type="spellStart"/>
      <w:r w:rsidRPr="00801432">
        <w:rPr>
          <w:sz w:val="22"/>
          <w:szCs w:val="24"/>
          <w:lang w:eastAsia="ko-KR"/>
        </w:rPr>
        <w:t>Link_IF_PreReg_Ready</w:t>
      </w:r>
      <w:proofErr w:type="spellEnd"/>
      <w:r w:rsidRPr="00801432">
        <w:rPr>
          <w:sz w:val="22"/>
          <w:szCs w:val="24"/>
          <w:lang w:eastAsia="ko-KR"/>
        </w:rPr>
        <w:t xml:space="preserve"> and </w:t>
      </w:r>
      <w:proofErr w:type="spellStart"/>
      <w:r w:rsidRPr="00801432">
        <w:rPr>
          <w:sz w:val="22"/>
          <w:szCs w:val="24"/>
          <w:lang w:eastAsia="ko-KR"/>
        </w:rPr>
        <w:t>MIH_IF_PreReg_Ready</w:t>
      </w:r>
      <w:proofErr w:type="spellEnd"/>
      <w:r w:rsidRPr="00801432">
        <w:rPr>
          <w:sz w:val="22"/>
          <w:szCs w:val="24"/>
          <w:lang w:eastAsia="ko-KR"/>
        </w:rPr>
        <w:t>.</w:t>
      </w:r>
    </w:p>
    <w:p w:rsidR="00801432" w:rsidRPr="00801432" w:rsidRDefault="00801432" w:rsidP="00801432">
      <w:pPr>
        <w:numPr>
          <w:ilvl w:val="0"/>
          <w:numId w:val="112"/>
        </w:numPr>
        <w:spacing w:after="200"/>
        <w:contextualSpacing/>
        <w:jc w:val="both"/>
        <w:rPr>
          <w:i/>
          <w:sz w:val="22"/>
          <w:szCs w:val="24"/>
          <w:u w:val="single"/>
          <w:lang w:eastAsia="ko-KR"/>
        </w:rPr>
      </w:pPr>
      <w:r w:rsidRPr="00801432">
        <w:rPr>
          <w:rFonts w:hint="eastAsia"/>
          <w:sz w:val="22"/>
          <w:szCs w:val="24"/>
          <w:lang w:eastAsia="ko-KR"/>
        </w:rPr>
        <w:t>Opinion: Accept.</w:t>
      </w:r>
    </w:p>
    <w:p w:rsidR="00801432" w:rsidRPr="002410D7" w:rsidRDefault="00801432" w:rsidP="00801432">
      <w:pPr>
        <w:numPr>
          <w:ilvl w:val="0"/>
          <w:numId w:val="112"/>
        </w:numPr>
        <w:spacing w:after="200"/>
        <w:contextualSpacing/>
        <w:jc w:val="both"/>
        <w:rPr>
          <w:i/>
          <w:sz w:val="22"/>
          <w:szCs w:val="24"/>
          <w:u w:val="single"/>
          <w:lang w:eastAsia="ko-KR"/>
        </w:rPr>
      </w:pPr>
      <w:r w:rsidRPr="002410D7">
        <w:rPr>
          <w:rFonts w:hint="eastAsia"/>
          <w:i/>
          <w:sz w:val="22"/>
          <w:szCs w:val="24"/>
          <w:u w:val="single"/>
          <w:lang w:eastAsia="ko-KR"/>
        </w:rPr>
        <w:t xml:space="preserve">To Editor: The modified IEEE 802.21c draft/D03, which </w:t>
      </w:r>
      <w:r w:rsidRPr="002410D7">
        <w:rPr>
          <w:i/>
          <w:sz w:val="22"/>
          <w:szCs w:val="24"/>
          <w:u w:val="single"/>
          <w:lang w:eastAsia="ko-KR"/>
        </w:rPr>
        <w:t>is</w:t>
      </w:r>
      <w:r w:rsidRPr="002410D7">
        <w:rPr>
          <w:rFonts w:hint="eastAsia"/>
          <w:i/>
          <w:sz w:val="22"/>
          <w:szCs w:val="24"/>
          <w:u w:val="single"/>
          <w:lang w:eastAsia="ko-KR"/>
        </w:rPr>
        <w:t xml:space="preserve"> 21-13-00xxc-00-srho-draft-802.21c.docx, has </w:t>
      </w:r>
      <w:proofErr w:type="spellStart"/>
      <w:r w:rsidRPr="002410D7">
        <w:rPr>
          <w:rFonts w:hint="eastAsia"/>
          <w:i/>
          <w:sz w:val="22"/>
          <w:szCs w:val="24"/>
          <w:u w:val="single"/>
          <w:lang w:eastAsia="ko-KR"/>
        </w:rPr>
        <w:t>Link_PreReg_Ready</w:t>
      </w:r>
      <w:proofErr w:type="spellEnd"/>
      <w:r w:rsidRPr="002410D7">
        <w:rPr>
          <w:rFonts w:hint="eastAsia"/>
          <w:i/>
          <w:sz w:val="22"/>
          <w:szCs w:val="24"/>
          <w:u w:val="single"/>
          <w:lang w:eastAsia="ko-KR"/>
        </w:rPr>
        <w:t xml:space="preserve"> and </w:t>
      </w:r>
      <w:proofErr w:type="spellStart"/>
      <w:r w:rsidRPr="002410D7">
        <w:rPr>
          <w:rFonts w:hint="eastAsia"/>
          <w:i/>
          <w:sz w:val="22"/>
          <w:szCs w:val="24"/>
          <w:u w:val="single"/>
          <w:lang w:eastAsia="ko-KR"/>
        </w:rPr>
        <w:t>MIH_PreReg_Ready</w:t>
      </w:r>
      <w:proofErr w:type="spellEnd"/>
      <w:r w:rsidRPr="002410D7">
        <w:rPr>
          <w:rFonts w:hint="eastAsia"/>
          <w:i/>
          <w:sz w:val="22"/>
          <w:szCs w:val="24"/>
          <w:u w:val="single"/>
          <w:lang w:eastAsia="ko-KR"/>
        </w:rPr>
        <w:t xml:space="preserve">. Please change </w:t>
      </w:r>
      <w:proofErr w:type="spellStart"/>
      <w:r w:rsidRPr="002410D7">
        <w:rPr>
          <w:rFonts w:hint="eastAsia"/>
          <w:i/>
          <w:sz w:val="22"/>
          <w:szCs w:val="24"/>
          <w:u w:val="single"/>
          <w:lang w:eastAsia="ko-KR"/>
        </w:rPr>
        <w:t>Link_PreReg_Ready</w:t>
      </w:r>
      <w:proofErr w:type="spellEnd"/>
      <w:r w:rsidRPr="002410D7">
        <w:rPr>
          <w:rFonts w:hint="eastAsia"/>
          <w:i/>
          <w:sz w:val="22"/>
          <w:szCs w:val="24"/>
          <w:u w:val="single"/>
          <w:lang w:eastAsia="ko-KR"/>
        </w:rPr>
        <w:t xml:space="preserve"> and </w:t>
      </w:r>
      <w:proofErr w:type="spellStart"/>
      <w:r w:rsidRPr="002410D7">
        <w:rPr>
          <w:rFonts w:hint="eastAsia"/>
          <w:i/>
          <w:sz w:val="22"/>
          <w:szCs w:val="24"/>
          <w:u w:val="single"/>
          <w:lang w:eastAsia="ko-KR"/>
        </w:rPr>
        <w:t>MIH_PreReg_Ready</w:t>
      </w:r>
      <w:proofErr w:type="spellEnd"/>
      <w:r w:rsidRPr="002410D7">
        <w:rPr>
          <w:rFonts w:hint="eastAsia"/>
          <w:i/>
          <w:sz w:val="22"/>
          <w:szCs w:val="24"/>
          <w:u w:val="single"/>
          <w:lang w:eastAsia="ko-KR"/>
        </w:rPr>
        <w:t xml:space="preserve"> to </w:t>
      </w:r>
      <w:proofErr w:type="spellStart"/>
      <w:r w:rsidRPr="002410D7">
        <w:rPr>
          <w:rFonts w:hint="eastAsia"/>
          <w:i/>
          <w:sz w:val="22"/>
          <w:szCs w:val="24"/>
          <w:u w:val="single"/>
          <w:lang w:eastAsia="ko-KR"/>
        </w:rPr>
        <w:t>Link_Prereg_Ready</w:t>
      </w:r>
      <w:proofErr w:type="spellEnd"/>
      <w:r w:rsidRPr="002410D7">
        <w:rPr>
          <w:rFonts w:hint="eastAsia"/>
          <w:i/>
          <w:sz w:val="22"/>
          <w:szCs w:val="24"/>
          <w:u w:val="single"/>
          <w:lang w:eastAsia="ko-KR"/>
        </w:rPr>
        <w:t xml:space="preserve"> and </w:t>
      </w:r>
      <w:proofErr w:type="spellStart"/>
      <w:r w:rsidRPr="002410D7">
        <w:rPr>
          <w:rFonts w:hint="eastAsia"/>
          <w:i/>
          <w:sz w:val="22"/>
          <w:szCs w:val="24"/>
          <w:u w:val="single"/>
          <w:lang w:eastAsia="ko-KR"/>
        </w:rPr>
        <w:t>MIH_Prereg_Ready</w:t>
      </w:r>
      <w:proofErr w:type="spellEnd"/>
      <w:r w:rsidRPr="002410D7">
        <w:rPr>
          <w:rFonts w:hint="eastAsia"/>
          <w:i/>
          <w:sz w:val="22"/>
          <w:szCs w:val="24"/>
          <w:u w:val="single"/>
          <w:lang w:eastAsia="ko-KR"/>
        </w:rPr>
        <w:t>. In addition, please change figures in Annex R to the following figures.</w:t>
      </w:r>
    </w:p>
    <w:p w:rsidR="001070F9" w:rsidRDefault="001070F9" w:rsidP="00801432">
      <w:pPr>
        <w:spacing w:after="200"/>
        <w:jc w:val="center"/>
        <w:rPr>
          <w:sz w:val="22"/>
          <w:szCs w:val="24"/>
          <w:lang w:eastAsia="ko-KR"/>
        </w:rPr>
      </w:pPr>
    </w:p>
    <w:p w:rsidR="00801432" w:rsidRPr="00801432" w:rsidRDefault="00801432" w:rsidP="00801432">
      <w:pPr>
        <w:spacing w:after="200"/>
        <w:jc w:val="center"/>
        <w:rPr>
          <w:sz w:val="22"/>
          <w:szCs w:val="24"/>
          <w:lang w:eastAsia="ko-KR"/>
        </w:rPr>
      </w:pPr>
      <w:r w:rsidRPr="00801432">
        <w:rPr>
          <w:noProof/>
          <w:sz w:val="22"/>
          <w:szCs w:val="24"/>
          <w:lang w:eastAsia="ko-KR"/>
        </w:rPr>
        <w:drawing>
          <wp:inline distT="0" distB="0" distL="0" distR="0" wp14:anchorId="2516C9BA" wp14:editId="7645AB60">
            <wp:extent cx="3828197" cy="2274641"/>
            <wp:effectExtent l="0" t="0" r="0" b="0"/>
            <wp:docPr id="63" name="그림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9775" cy="2275579"/>
                    </a:xfrm>
                    <a:prstGeom prst="rect">
                      <a:avLst/>
                    </a:prstGeom>
                    <a:noFill/>
                  </pic:spPr>
                </pic:pic>
              </a:graphicData>
            </a:graphic>
          </wp:inline>
        </w:drawing>
      </w:r>
    </w:p>
    <w:p w:rsidR="00801432" w:rsidRPr="00801432" w:rsidRDefault="00801432" w:rsidP="00801432">
      <w:pPr>
        <w:adjustRightInd w:val="0"/>
        <w:spacing w:after="240"/>
        <w:jc w:val="center"/>
        <w:rPr>
          <w:b/>
          <w:sz w:val="20"/>
        </w:rPr>
      </w:pPr>
      <w:r w:rsidRPr="00801432">
        <w:rPr>
          <w:b/>
          <w:sz w:val="20"/>
        </w:rPr>
        <w:t>Figure R.1- HO decision caused by weak SINR of the source link</w:t>
      </w:r>
    </w:p>
    <w:p w:rsidR="00801432" w:rsidRPr="00801432" w:rsidRDefault="00801432" w:rsidP="00801432">
      <w:pPr>
        <w:spacing w:after="200"/>
        <w:jc w:val="center"/>
        <w:rPr>
          <w:sz w:val="22"/>
          <w:szCs w:val="24"/>
          <w:lang w:eastAsia="ko-KR"/>
        </w:rPr>
      </w:pPr>
    </w:p>
    <w:p w:rsidR="00801432" w:rsidRPr="00801432" w:rsidRDefault="002F1550" w:rsidP="00801432">
      <w:pPr>
        <w:spacing w:after="200"/>
        <w:jc w:val="center"/>
        <w:rPr>
          <w:sz w:val="22"/>
          <w:szCs w:val="24"/>
          <w:lang w:eastAsia="ko-KR"/>
        </w:rPr>
      </w:pPr>
      <w:r>
        <w:rPr>
          <w:noProof/>
          <w:sz w:val="22"/>
          <w:szCs w:val="24"/>
          <w:lang w:eastAsia="ko-KR"/>
        </w:rPr>
        <w:drawing>
          <wp:inline distT="0" distB="0" distL="0" distR="0" wp14:anchorId="6DAEDFB7">
            <wp:extent cx="4420925" cy="2553936"/>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25366" cy="2556501"/>
                    </a:xfrm>
                    <a:prstGeom prst="rect">
                      <a:avLst/>
                    </a:prstGeom>
                    <a:noFill/>
                  </pic:spPr>
                </pic:pic>
              </a:graphicData>
            </a:graphic>
          </wp:inline>
        </w:drawing>
      </w:r>
    </w:p>
    <w:p w:rsidR="00801432" w:rsidRPr="00801432" w:rsidRDefault="00801432" w:rsidP="00801432">
      <w:pPr>
        <w:adjustRightInd w:val="0"/>
        <w:spacing w:after="240"/>
        <w:jc w:val="center"/>
        <w:rPr>
          <w:b/>
          <w:sz w:val="20"/>
        </w:rPr>
      </w:pPr>
      <w:r w:rsidRPr="00801432">
        <w:rPr>
          <w:b/>
          <w:sz w:val="20"/>
        </w:rPr>
        <w:t xml:space="preserve">Figure R.2- HO decision caused by </w:t>
      </w:r>
      <w:proofErr w:type="spellStart"/>
      <w:r w:rsidRPr="00801432">
        <w:rPr>
          <w:b/>
          <w:sz w:val="20"/>
        </w:rPr>
        <w:t>QoS</w:t>
      </w:r>
      <w:proofErr w:type="spellEnd"/>
      <w:r w:rsidRPr="00801432">
        <w:rPr>
          <w:b/>
          <w:sz w:val="20"/>
        </w:rPr>
        <w:t xml:space="preserve"> and/or cost</w:t>
      </w:r>
    </w:p>
    <w:p w:rsidR="00801432" w:rsidRPr="00801432" w:rsidRDefault="00801432" w:rsidP="00801432">
      <w:pPr>
        <w:spacing w:after="200"/>
        <w:jc w:val="center"/>
        <w:rPr>
          <w:sz w:val="22"/>
          <w:szCs w:val="24"/>
          <w:lang w:eastAsia="ko-KR"/>
        </w:rPr>
      </w:pPr>
    </w:p>
    <w:p w:rsidR="00801432" w:rsidRPr="00801432" w:rsidRDefault="00801432" w:rsidP="00801432">
      <w:pPr>
        <w:spacing w:after="200"/>
        <w:jc w:val="center"/>
        <w:rPr>
          <w:sz w:val="22"/>
          <w:szCs w:val="24"/>
          <w:lang w:eastAsia="ko-KR"/>
        </w:rPr>
      </w:pPr>
      <w:r w:rsidRPr="00801432">
        <w:rPr>
          <w:noProof/>
          <w:sz w:val="22"/>
          <w:szCs w:val="24"/>
          <w:lang w:eastAsia="ko-KR"/>
        </w:rPr>
        <w:drawing>
          <wp:inline distT="0" distB="0" distL="0" distR="0" wp14:anchorId="391F6826" wp14:editId="04EB51B3">
            <wp:extent cx="3922452" cy="2192205"/>
            <wp:effectExtent l="0" t="0" r="0" b="0"/>
            <wp:docPr id="98" name="그림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3714" cy="2198499"/>
                    </a:xfrm>
                    <a:prstGeom prst="rect">
                      <a:avLst/>
                    </a:prstGeom>
                    <a:noFill/>
                  </pic:spPr>
                </pic:pic>
              </a:graphicData>
            </a:graphic>
          </wp:inline>
        </w:drawing>
      </w:r>
    </w:p>
    <w:p w:rsidR="00801432" w:rsidRPr="00801432" w:rsidRDefault="00801432" w:rsidP="00801432">
      <w:pPr>
        <w:adjustRightInd w:val="0"/>
        <w:spacing w:after="240"/>
        <w:jc w:val="center"/>
        <w:rPr>
          <w:b/>
          <w:sz w:val="20"/>
        </w:rPr>
      </w:pPr>
      <w:r w:rsidRPr="00801432">
        <w:rPr>
          <w:b/>
          <w:sz w:val="20"/>
        </w:rPr>
        <w:t>Figure R.3- HO decision caused by power consumption comparison</w:t>
      </w:r>
    </w:p>
    <w:p w:rsidR="00801432" w:rsidRPr="00801432" w:rsidRDefault="00801432" w:rsidP="00801432">
      <w:pPr>
        <w:spacing w:after="200"/>
        <w:jc w:val="both"/>
        <w:rPr>
          <w:i/>
          <w:sz w:val="22"/>
          <w:szCs w:val="24"/>
          <w:u w:val="single"/>
          <w:lang w:eastAsia="ko-KR"/>
        </w:rPr>
      </w:pPr>
    </w:p>
    <w:p w:rsidR="00801432" w:rsidRPr="00801432" w:rsidRDefault="00801432" w:rsidP="00801432">
      <w:pPr>
        <w:numPr>
          <w:ilvl w:val="0"/>
          <w:numId w:val="111"/>
        </w:numPr>
        <w:spacing w:after="200"/>
        <w:contextualSpacing/>
        <w:jc w:val="both"/>
        <w:rPr>
          <w:sz w:val="22"/>
          <w:szCs w:val="24"/>
          <w:lang w:eastAsia="ko-KR"/>
        </w:rPr>
      </w:pPr>
      <w:r w:rsidRPr="00801432">
        <w:rPr>
          <w:rFonts w:hint="eastAsia"/>
          <w:sz w:val="22"/>
          <w:szCs w:val="24"/>
          <w:lang w:eastAsia="ko-KR"/>
        </w:rPr>
        <w:t xml:space="preserve">Comment #80 (Clause: R.2, Page: 57, Line: 12, Figure R.2) </w:t>
      </w:r>
      <w:r w:rsidRPr="00801432">
        <w:rPr>
          <w:sz w:val="22"/>
          <w:szCs w:val="24"/>
          <w:lang w:eastAsia="ko-KR"/>
        </w:rPr>
        <w:t>Figure R.2 shows handover decision based on comparison between originating and target networks. "Source Proxy" and "Target Proxy" needs to be changed into "</w:t>
      </w:r>
      <w:proofErr w:type="spellStart"/>
      <w:r w:rsidRPr="00801432">
        <w:rPr>
          <w:sz w:val="22"/>
          <w:szCs w:val="24"/>
          <w:lang w:eastAsia="ko-KR"/>
        </w:rPr>
        <w:t>OPoS</w:t>
      </w:r>
      <w:proofErr w:type="spellEnd"/>
      <w:r w:rsidRPr="00801432">
        <w:rPr>
          <w:sz w:val="22"/>
          <w:szCs w:val="24"/>
          <w:lang w:eastAsia="ko-KR"/>
        </w:rPr>
        <w:t>" and "</w:t>
      </w:r>
      <w:proofErr w:type="spellStart"/>
      <w:r w:rsidRPr="00801432">
        <w:rPr>
          <w:sz w:val="22"/>
          <w:szCs w:val="24"/>
          <w:lang w:eastAsia="ko-KR"/>
        </w:rPr>
        <w:t>TPoS</w:t>
      </w:r>
      <w:proofErr w:type="spellEnd"/>
      <w:r w:rsidRPr="00801432">
        <w:rPr>
          <w:sz w:val="22"/>
          <w:szCs w:val="24"/>
          <w:lang w:eastAsia="ko-KR"/>
        </w:rPr>
        <w:t>."</w:t>
      </w:r>
    </w:p>
    <w:p w:rsidR="00801432" w:rsidRPr="00801432" w:rsidRDefault="00801432" w:rsidP="00801432">
      <w:pPr>
        <w:numPr>
          <w:ilvl w:val="0"/>
          <w:numId w:val="112"/>
        </w:numPr>
        <w:spacing w:after="200"/>
        <w:contextualSpacing/>
        <w:jc w:val="both"/>
        <w:rPr>
          <w:i/>
          <w:sz w:val="22"/>
          <w:szCs w:val="24"/>
          <w:u w:val="single"/>
          <w:lang w:eastAsia="ko-KR"/>
        </w:rPr>
      </w:pPr>
      <w:r w:rsidRPr="00801432">
        <w:rPr>
          <w:rFonts w:hint="eastAsia"/>
          <w:sz w:val="22"/>
          <w:szCs w:val="24"/>
          <w:lang w:eastAsia="ko-KR"/>
        </w:rPr>
        <w:t>Opinion: Accept.</w:t>
      </w:r>
    </w:p>
    <w:p w:rsidR="00801432" w:rsidRPr="002410D7" w:rsidRDefault="00801432" w:rsidP="00801432">
      <w:pPr>
        <w:numPr>
          <w:ilvl w:val="0"/>
          <w:numId w:val="112"/>
        </w:numPr>
        <w:spacing w:after="200"/>
        <w:contextualSpacing/>
        <w:jc w:val="both"/>
        <w:rPr>
          <w:i/>
          <w:sz w:val="22"/>
          <w:szCs w:val="24"/>
          <w:u w:val="single"/>
          <w:lang w:eastAsia="ko-KR"/>
        </w:rPr>
      </w:pPr>
      <w:r w:rsidRPr="002410D7">
        <w:rPr>
          <w:rFonts w:hint="eastAsia"/>
          <w:i/>
          <w:sz w:val="22"/>
          <w:szCs w:val="24"/>
          <w:u w:val="single"/>
          <w:lang w:eastAsia="ko-KR"/>
        </w:rPr>
        <w:t xml:space="preserve">To Editor: </w:t>
      </w:r>
      <w:r w:rsidR="000849D5">
        <w:rPr>
          <w:rFonts w:hint="eastAsia"/>
          <w:i/>
          <w:sz w:val="22"/>
          <w:szCs w:val="24"/>
          <w:u w:val="single"/>
          <w:lang w:eastAsia="ko-KR"/>
        </w:rPr>
        <w:t xml:space="preserve">Regarding Figure R.2, </w:t>
      </w:r>
      <w:r w:rsidR="000849D5">
        <w:rPr>
          <w:i/>
          <w:sz w:val="22"/>
          <w:szCs w:val="24"/>
          <w:u w:val="single"/>
          <w:lang w:eastAsia="ko-KR"/>
        </w:rPr>
        <w:t>please</w:t>
      </w:r>
      <w:r w:rsidR="000849D5">
        <w:rPr>
          <w:rFonts w:hint="eastAsia"/>
          <w:i/>
          <w:sz w:val="22"/>
          <w:szCs w:val="24"/>
          <w:u w:val="single"/>
          <w:lang w:eastAsia="ko-KR"/>
        </w:rPr>
        <w:t xml:space="preserve"> refer to remedy of comment #62.</w:t>
      </w:r>
    </w:p>
    <w:p w:rsidR="00801432" w:rsidRPr="00801432" w:rsidRDefault="00801432" w:rsidP="00801432">
      <w:pPr>
        <w:spacing w:after="200"/>
        <w:ind w:left="720"/>
        <w:contextualSpacing/>
        <w:jc w:val="both"/>
        <w:rPr>
          <w:i/>
          <w:sz w:val="22"/>
          <w:szCs w:val="24"/>
          <w:u w:val="single"/>
          <w:lang w:eastAsia="ko-KR"/>
        </w:rPr>
      </w:pPr>
    </w:p>
    <w:p w:rsidR="00801432" w:rsidRPr="00801432" w:rsidRDefault="00801432" w:rsidP="00801432">
      <w:pPr>
        <w:numPr>
          <w:ilvl w:val="0"/>
          <w:numId w:val="111"/>
        </w:numPr>
        <w:spacing w:after="200"/>
        <w:contextualSpacing/>
        <w:jc w:val="both"/>
        <w:rPr>
          <w:sz w:val="22"/>
          <w:szCs w:val="24"/>
          <w:lang w:eastAsia="ko-KR"/>
        </w:rPr>
      </w:pPr>
      <w:r w:rsidRPr="00801432">
        <w:rPr>
          <w:rFonts w:hint="eastAsia"/>
          <w:sz w:val="22"/>
          <w:szCs w:val="24"/>
          <w:lang w:eastAsia="ko-KR"/>
        </w:rPr>
        <w:t xml:space="preserve">Comment #81 (Clause: R.2, Page: 58, Line: 1, 2, 3) </w:t>
      </w:r>
      <w:r w:rsidRPr="00801432">
        <w:rPr>
          <w:sz w:val="22"/>
          <w:szCs w:val="24"/>
          <w:lang w:eastAsia="ko-KR"/>
        </w:rPr>
        <w:t>"Source Proxy GW" and "Target Proxy GW" needs to be changed into "</w:t>
      </w:r>
      <w:proofErr w:type="spellStart"/>
      <w:r w:rsidRPr="00801432">
        <w:rPr>
          <w:sz w:val="22"/>
          <w:szCs w:val="24"/>
          <w:lang w:eastAsia="ko-KR"/>
        </w:rPr>
        <w:t>OPoS</w:t>
      </w:r>
      <w:proofErr w:type="spellEnd"/>
      <w:r w:rsidRPr="00801432">
        <w:rPr>
          <w:sz w:val="22"/>
          <w:szCs w:val="24"/>
          <w:lang w:eastAsia="ko-KR"/>
        </w:rPr>
        <w:t>" and "</w:t>
      </w:r>
      <w:proofErr w:type="spellStart"/>
      <w:r w:rsidRPr="00801432">
        <w:rPr>
          <w:sz w:val="22"/>
          <w:szCs w:val="24"/>
          <w:lang w:eastAsia="ko-KR"/>
        </w:rPr>
        <w:t>TPoS</w:t>
      </w:r>
      <w:proofErr w:type="spellEnd"/>
      <w:r w:rsidRPr="00801432">
        <w:rPr>
          <w:sz w:val="22"/>
          <w:szCs w:val="24"/>
          <w:lang w:eastAsia="ko-KR"/>
        </w:rPr>
        <w:t>."</w:t>
      </w:r>
    </w:p>
    <w:p w:rsidR="00801432" w:rsidRPr="00801432" w:rsidRDefault="00801432" w:rsidP="00801432">
      <w:pPr>
        <w:numPr>
          <w:ilvl w:val="0"/>
          <w:numId w:val="112"/>
        </w:numPr>
        <w:spacing w:after="200"/>
        <w:contextualSpacing/>
        <w:jc w:val="both"/>
        <w:rPr>
          <w:i/>
          <w:sz w:val="22"/>
          <w:szCs w:val="24"/>
          <w:u w:val="single"/>
          <w:lang w:eastAsia="ko-KR"/>
        </w:rPr>
      </w:pPr>
      <w:r w:rsidRPr="00801432">
        <w:rPr>
          <w:rFonts w:hint="eastAsia"/>
          <w:sz w:val="22"/>
          <w:szCs w:val="24"/>
          <w:lang w:eastAsia="ko-KR"/>
        </w:rPr>
        <w:t xml:space="preserve">Opinion: </w:t>
      </w:r>
      <w:r w:rsidRPr="00801432">
        <w:rPr>
          <w:sz w:val="22"/>
          <w:szCs w:val="24"/>
          <w:lang w:eastAsia="ko-KR"/>
        </w:rPr>
        <w:t>Accept</w:t>
      </w:r>
      <w:r w:rsidRPr="00801432">
        <w:rPr>
          <w:rFonts w:hint="eastAsia"/>
          <w:sz w:val="22"/>
          <w:szCs w:val="24"/>
          <w:lang w:eastAsia="ko-KR"/>
        </w:rPr>
        <w:t xml:space="preserve">. </w:t>
      </w:r>
    </w:p>
    <w:p w:rsidR="00801432" w:rsidRPr="002410D7" w:rsidRDefault="00801432" w:rsidP="00801432">
      <w:pPr>
        <w:numPr>
          <w:ilvl w:val="0"/>
          <w:numId w:val="112"/>
        </w:numPr>
        <w:spacing w:after="200"/>
        <w:contextualSpacing/>
        <w:jc w:val="both"/>
        <w:rPr>
          <w:i/>
          <w:sz w:val="22"/>
          <w:szCs w:val="24"/>
          <w:u w:val="single"/>
          <w:lang w:eastAsia="ko-KR"/>
        </w:rPr>
      </w:pPr>
      <w:r w:rsidRPr="002410D7">
        <w:rPr>
          <w:rFonts w:hint="eastAsia"/>
          <w:i/>
          <w:sz w:val="22"/>
          <w:szCs w:val="24"/>
          <w:u w:val="single"/>
          <w:lang w:eastAsia="ko-KR"/>
        </w:rPr>
        <w:t xml:space="preserve">To Editor: Please change </w:t>
      </w:r>
      <w:r w:rsidRPr="002410D7">
        <w:rPr>
          <w:i/>
          <w:sz w:val="22"/>
          <w:szCs w:val="24"/>
          <w:u w:val="single"/>
          <w:lang w:eastAsia="ko-KR"/>
        </w:rPr>
        <w:t>"Source Proxy GW" and "Target Proxy GW" into "</w:t>
      </w:r>
      <w:proofErr w:type="spellStart"/>
      <w:r w:rsidRPr="002410D7">
        <w:rPr>
          <w:i/>
          <w:sz w:val="22"/>
          <w:szCs w:val="24"/>
          <w:u w:val="single"/>
          <w:lang w:eastAsia="ko-KR"/>
        </w:rPr>
        <w:t>OPoS</w:t>
      </w:r>
      <w:proofErr w:type="spellEnd"/>
      <w:r w:rsidRPr="002410D7">
        <w:rPr>
          <w:i/>
          <w:sz w:val="22"/>
          <w:szCs w:val="24"/>
          <w:u w:val="single"/>
          <w:lang w:eastAsia="ko-KR"/>
        </w:rPr>
        <w:t>" and "</w:t>
      </w:r>
      <w:proofErr w:type="spellStart"/>
      <w:r w:rsidRPr="002410D7">
        <w:rPr>
          <w:i/>
          <w:sz w:val="22"/>
          <w:szCs w:val="24"/>
          <w:u w:val="single"/>
          <w:lang w:eastAsia="ko-KR"/>
        </w:rPr>
        <w:t>TPoS</w:t>
      </w:r>
      <w:proofErr w:type="spellEnd"/>
      <w:r w:rsidR="002410D7" w:rsidRPr="002410D7">
        <w:rPr>
          <w:i/>
          <w:sz w:val="22"/>
          <w:szCs w:val="24"/>
          <w:u w:val="single"/>
          <w:lang w:eastAsia="ko-KR"/>
        </w:rPr>
        <w:t>”</w:t>
      </w:r>
      <w:r w:rsidRPr="002410D7">
        <w:rPr>
          <w:rFonts w:hint="eastAsia"/>
          <w:i/>
          <w:sz w:val="22"/>
          <w:szCs w:val="24"/>
          <w:u w:val="single"/>
          <w:lang w:eastAsia="ko-KR"/>
        </w:rPr>
        <w:t xml:space="preserve"> in clause R.2.</w:t>
      </w:r>
    </w:p>
    <w:p w:rsidR="00801432" w:rsidRPr="00801432" w:rsidRDefault="00801432" w:rsidP="00801432">
      <w:pPr>
        <w:spacing w:after="200"/>
        <w:jc w:val="both"/>
        <w:rPr>
          <w:sz w:val="22"/>
          <w:szCs w:val="24"/>
          <w:lang w:eastAsia="ko-KR"/>
        </w:rPr>
      </w:pPr>
    </w:p>
    <w:p w:rsidR="00801432" w:rsidRPr="00801432" w:rsidRDefault="00801432" w:rsidP="00801432">
      <w:pPr>
        <w:numPr>
          <w:ilvl w:val="0"/>
          <w:numId w:val="111"/>
        </w:numPr>
        <w:spacing w:after="200"/>
        <w:contextualSpacing/>
        <w:jc w:val="both"/>
        <w:rPr>
          <w:sz w:val="22"/>
          <w:szCs w:val="24"/>
          <w:lang w:eastAsia="ko-KR"/>
        </w:rPr>
      </w:pPr>
      <w:r w:rsidRPr="00801432">
        <w:rPr>
          <w:rFonts w:hint="eastAsia"/>
          <w:sz w:val="22"/>
          <w:szCs w:val="24"/>
          <w:lang w:eastAsia="ko-KR"/>
        </w:rPr>
        <w:t xml:space="preserve">Comment #89 (Clause: 3, Page: 2) </w:t>
      </w:r>
      <w:r w:rsidRPr="00801432">
        <w:rPr>
          <w:sz w:val="22"/>
          <w:szCs w:val="24"/>
          <w:lang w:eastAsia="ko-KR"/>
        </w:rPr>
        <w:t>There is no definition of "Information Repository."</w:t>
      </w:r>
    </w:p>
    <w:p w:rsidR="00801432" w:rsidRDefault="004D4A9C" w:rsidP="002410D7">
      <w:pPr>
        <w:numPr>
          <w:ilvl w:val="0"/>
          <w:numId w:val="112"/>
        </w:numPr>
        <w:spacing w:after="200"/>
        <w:contextualSpacing/>
        <w:jc w:val="both"/>
        <w:rPr>
          <w:sz w:val="22"/>
          <w:szCs w:val="24"/>
          <w:lang w:eastAsia="ko-KR"/>
        </w:rPr>
      </w:pPr>
      <w:r>
        <w:rPr>
          <w:rFonts w:hint="eastAsia"/>
          <w:sz w:val="22"/>
          <w:szCs w:val="24"/>
          <w:lang w:eastAsia="ko-KR"/>
        </w:rPr>
        <w:t>Opinion: Accept. Definition of</w:t>
      </w:r>
      <w:r w:rsidR="00801432" w:rsidRPr="00801432">
        <w:rPr>
          <w:rFonts w:hint="eastAsia"/>
          <w:sz w:val="22"/>
          <w:szCs w:val="24"/>
          <w:lang w:eastAsia="ko-KR"/>
        </w:rPr>
        <w:t xml:space="preserve"> </w:t>
      </w:r>
      <w:r>
        <w:rPr>
          <w:sz w:val="22"/>
          <w:szCs w:val="24"/>
          <w:lang w:eastAsia="ko-KR"/>
        </w:rPr>
        <w:t>“</w:t>
      </w:r>
      <w:r w:rsidR="002410D7" w:rsidRPr="00801432">
        <w:rPr>
          <w:sz w:val="22"/>
          <w:szCs w:val="24"/>
          <w:lang w:eastAsia="ko-KR"/>
        </w:rPr>
        <w:t>Information</w:t>
      </w:r>
      <w:r w:rsidR="009D35C8">
        <w:rPr>
          <w:rFonts w:hint="eastAsia"/>
          <w:sz w:val="22"/>
          <w:szCs w:val="24"/>
          <w:lang w:eastAsia="ko-KR"/>
        </w:rPr>
        <w:t xml:space="preserve"> Server</w:t>
      </w:r>
      <w:r>
        <w:rPr>
          <w:sz w:val="22"/>
          <w:szCs w:val="24"/>
          <w:lang w:eastAsia="ko-KR"/>
        </w:rPr>
        <w:t>”</w:t>
      </w:r>
      <w:r w:rsidR="00801432" w:rsidRPr="00801432">
        <w:rPr>
          <w:rFonts w:hint="eastAsia"/>
          <w:sz w:val="22"/>
          <w:szCs w:val="24"/>
          <w:lang w:eastAsia="ko-KR"/>
        </w:rPr>
        <w:t xml:space="preserve"> that was Information Repository is needed</w:t>
      </w:r>
      <w:r w:rsidR="002410D7">
        <w:rPr>
          <w:rFonts w:hint="eastAsia"/>
          <w:sz w:val="22"/>
          <w:szCs w:val="24"/>
          <w:lang w:eastAsia="ko-KR"/>
        </w:rPr>
        <w:t xml:space="preserve">. </w:t>
      </w:r>
    </w:p>
    <w:p w:rsidR="002410D7" w:rsidRPr="00EF3140" w:rsidRDefault="002410D7" w:rsidP="002410D7">
      <w:pPr>
        <w:numPr>
          <w:ilvl w:val="0"/>
          <w:numId w:val="112"/>
        </w:numPr>
        <w:spacing w:after="200"/>
        <w:contextualSpacing/>
        <w:jc w:val="both"/>
        <w:rPr>
          <w:i/>
          <w:sz w:val="22"/>
          <w:szCs w:val="24"/>
          <w:u w:val="single"/>
          <w:lang w:eastAsia="ko-KR"/>
        </w:rPr>
      </w:pPr>
      <w:r w:rsidRPr="00EF3140">
        <w:rPr>
          <w:rFonts w:hint="eastAsia"/>
          <w:i/>
          <w:sz w:val="22"/>
          <w:szCs w:val="24"/>
          <w:u w:val="single"/>
          <w:lang w:eastAsia="ko-KR"/>
        </w:rPr>
        <w:t xml:space="preserve">To Editor: </w:t>
      </w:r>
      <w:r w:rsidR="004D4A9C" w:rsidRPr="00EF3140">
        <w:rPr>
          <w:rFonts w:hint="eastAsia"/>
          <w:i/>
          <w:sz w:val="22"/>
          <w:szCs w:val="24"/>
          <w:u w:val="single"/>
          <w:lang w:eastAsia="ko-KR"/>
        </w:rPr>
        <w:t xml:space="preserve">Please insert definition of the following definition of </w:t>
      </w:r>
      <w:r w:rsidR="004D4A9C" w:rsidRPr="00EF3140">
        <w:rPr>
          <w:i/>
          <w:sz w:val="22"/>
          <w:szCs w:val="24"/>
          <w:u w:val="single"/>
          <w:lang w:eastAsia="ko-KR"/>
        </w:rPr>
        <w:t>“</w:t>
      </w:r>
      <w:r w:rsidR="009D35C8">
        <w:rPr>
          <w:rFonts w:hint="eastAsia"/>
          <w:i/>
          <w:sz w:val="22"/>
          <w:szCs w:val="24"/>
          <w:u w:val="single"/>
          <w:lang w:eastAsia="ko-KR"/>
        </w:rPr>
        <w:t>Information Server</w:t>
      </w:r>
      <w:r w:rsidR="0088318E" w:rsidRPr="00EF3140">
        <w:rPr>
          <w:rFonts w:hint="eastAsia"/>
          <w:i/>
          <w:sz w:val="22"/>
          <w:szCs w:val="24"/>
          <w:u w:val="single"/>
          <w:lang w:eastAsia="ko-KR"/>
        </w:rPr>
        <w:t>.</w:t>
      </w:r>
      <w:r w:rsidR="004D4A9C" w:rsidRPr="00EF3140">
        <w:rPr>
          <w:i/>
          <w:sz w:val="22"/>
          <w:szCs w:val="24"/>
          <w:u w:val="single"/>
          <w:lang w:eastAsia="ko-KR"/>
        </w:rPr>
        <w:t>”</w:t>
      </w:r>
      <w:r w:rsidR="0088318E" w:rsidRPr="00EF3140">
        <w:rPr>
          <w:rFonts w:hint="eastAsia"/>
          <w:i/>
          <w:sz w:val="22"/>
          <w:szCs w:val="24"/>
          <w:u w:val="single"/>
          <w:lang w:eastAsia="ko-KR"/>
        </w:rPr>
        <w:t xml:space="preserve"> </w:t>
      </w:r>
    </w:p>
    <w:p w:rsidR="0088318E" w:rsidRPr="00EF3140" w:rsidRDefault="009D35C8" w:rsidP="0088318E">
      <w:pPr>
        <w:spacing w:after="200"/>
        <w:ind w:left="720"/>
        <w:contextualSpacing/>
        <w:jc w:val="both"/>
        <w:rPr>
          <w:i/>
          <w:sz w:val="22"/>
          <w:szCs w:val="24"/>
          <w:u w:val="single"/>
          <w:lang w:eastAsia="ko-KR"/>
        </w:rPr>
      </w:pPr>
      <w:r>
        <w:rPr>
          <w:rFonts w:hint="eastAsia"/>
          <w:i/>
          <w:sz w:val="22"/>
          <w:szCs w:val="24"/>
          <w:u w:val="single"/>
          <w:lang w:eastAsia="ko-KR"/>
        </w:rPr>
        <w:t>Information server</w:t>
      </w:r>
      <w:r w:rsidR="00433343" w:rsidRPr="00EF3140">
        <w:rPr>
          <w:rFonts w:hint="eastAsia"/>
          <w:i/>
          <w:sz w:val="22"/>
          <w:szCs w:val="24"/>
          <w:u w:val="single"/>
          <w:lang w:eastAsia="ko-KR"/>
        </w:rPr>
        <w:t xml:space="preserve">: </w:t>
      </w:r>
      <w:r w:rsidR="008F3CAA">
        <w:rPr>
          <w:rFonts w:hint="eastAsia"/>
          <w:i/>
          <w:sz w:val="22"/>
          <w:szCs w:val="24"/>
          <w:u w:val="single"/>
          <w:lang w:eastAsia="ko-KR"/>
        </w:rPr>
        <w:t>Information server</w:t>
      </w:r>
      <w:r w:rsidR="0088318E" w:rsidRPr="00EF3140">
        <w:rPr>
          <w:rFonts w:hint="eastAsia"/>
          <w:i/>
          <w:sz w:val="22"/>
          <w:szCs w:val="24"/>
          <w:u w:val="single"/>
          <w:lang w:eastAsia="ko-KR"/>
        </w:rPr>
        <w:t xml:space="preserve"> is </w:t>
      </w:r>
      <w:r w:rsidR="008A4C3A">
        <w:rPr>
          <w:rFonts w:hint="eastAsia"/>
          <w:i/>
          <w:sz w:val="22"/>
          <w:szCs w:val="24"/>
          <w:u w:val="single"/>
          <w:lang w:eastAsia="ko-KR"/>
        </w:rPr>
        <w:t xml:space="preserve">a server </w:t>
      </w:r>
      <w:r w:rsidR="00541D62">
        <w:rPr>
          <w:rFonts w:hint="eastAsia"/>
          <w:i/>
          <w:sz w:val="22"/>
          <w:szCs w:val="24"/>
          <w:u w:val="single"/>
          <w:lang w:eastAsia="ko-KR"/>
        </w:rPr>
        <w:t>providing</w:t>
      </w:r>
      <w:r w:rsidR="0088318E" w:rsidRPr="00EF3140">
        <w:rPr>
          <w:rFonts w:hint="eastAsia"/>
          <w:i/>
          <w:sz w:val="22"/>
          <w:szCs w:val="24"/>
          <w:u w:val="single"/>
          <w:lang w:eastAsia="ko-KR"/>
        </w:rPr>
        <w:t xml:space="preserve"> information to discover a target </w:t>
      </w:r>
      <w:r w:rsidR="008F3CAA">
        <w:rPr>
          <w:rFonts w:hint="eastAsia"/>
          <w:i/>
          <w:sz w:val="22"/>
          <w:szCs w:val="24"/>
          <w:u w:val="single"/>
          <w:lang w:eastAsia="ko-KR"/>
        </w:rPr>
        <w:t>network. The information server</w:t>
      </w:r>
      <w:r w:rsidR="0088318E" w:rsidRPr="00EF3140">
        <w:rPr>
          <w:rFonts w:hint="eastAsia"/>
          <w:i/>
          <w:sz w:val="22"/>
          <w:szCs w:val="24"/>
          <w:u w:val="single"/>
          <w:lang w:eastAsia="ko-KR"/>
        </w:rPr>
        <w:t xml:space="preserve"> </w:t>
      </w:r>
      <w:r w:rsidR="00EF5BB6" w:rsidRPr="00EF5BB6">
        <w:rPr>
          <w:i/>
          <w:sz w:val="22"/>
          <w:szCs w:val="24"/>
          <w:u w:val="single"/>
          <w:lang w:eastAsia="ko-KR"/>
        </w:rPr>
        <w:t>may be implemented in a Media Indepe</w:t>
      </w:r>
      <w:r w:rsidR="00EF5BB6">
        <w:rPr>
          <w:i/>
          <w:sz w:val="22"/>
          <w:szCs w:val="24"/>
          <w:u w:val="single"/>
          <w:lang w:eastAsia="ko-KR"/>
        </w:rPr>
        <w:t xml:space="preserve">ndent Information Server </w:t>
      </w:r>
      <w:r w:rsidR="00EF5BB6" w:rsidRPr="00EF5BB6">
        <w:rPr>
          <w:i/>
          <w:sz w:val="22"/>
          <w:szCs w:val="24"/>
          <w:u w:val="single"/>
          <w:lang w:eastAsia="ko-KR"/>
        </w:rPr>
        <w:t xml:space="preserve">but may also be implemented with other standards such as the Access Network Discovery and Selection Function (ANDSF) defined in 3GPP or a server using Access Network Query Protocol (ANQP) defined in </w:t>
      </w:r>
      <w:r w:rsidR="00596DB9">
        <w:rPr>
          <w:rFonts w:hint="eastAsia"/>
          <w:i/>
          <w:sz w:val="22"/>
          <w:szCs w:val="24"/>
          <w:u w:val="single"/>
          <w:lang w:eastAsia="ko-KR"/>
        </w:rPr>
        <w:t>IEEE</w:t>
      </w:r>
      <w:r w:rsidR="00944872">
        <w:rPr>
          <w:rFonts w:hint="eastAsia"/>
          <w:i/>
          <w:sz w:val="22"/>
          <w:szCs w:val="24"/>
          <w:u w:val="single"/>
          <w:lang w:eastAsia="ko-KR"/>
        </w:rPr>
        <w:t xml:space="preserve"> </w:t>
      </w:r>
      <w:r w:rsidR="00EF5BB6" w:rsidRPr="00EF5BB6">
        <w:rPr>
          <w:i/>
          <w:sz w:val="22"/>
          <w:szCs w:val="24"/>
          <w:u w:val="single"/>
          <w:lang w:eastAsia="ko-KR"/>
        </w:rPr>
        <w:t>802.11-2012</w:t>
      </w:r>
      <w:r w:rsidR="00814C3F">
        <w:rPr>
          <w:rFonts w:hint="eastAsia"/>
          <w:i/>
          <w:sz w:val="22"/>
          <w:szCs w:val="24"/>
          <w:u w:val="single"/>
          <w:lang w:eastAsia="ko-KR"/>
        </w:rPr>
        <w:t>.</w:t>
      </w:r>
    </w:p>
    <w:p w:rsidR="004D4A9C" w:rsidRDefault="004D4A9C" w:rsidP="004D4A9C">
      <w:pPr>
        <w:spacing w:after="200"/>
        <w:contextualSpacing/>
        <w:jc w:val="both"/>
        <w:rPr>
          <w:sz w:val="22"/>
          <w:szCs w:val="24"/>
          <w:lang w:eastAsia="ko-KR"/>
        </w:rPr>
      </w:pPr>
    </w:p>
    <w:p w:rsidR="004D4A9C" w:rsidRPr="004D4A9C" w:rsidRDefault="004D4A9C" w:rsidP="00701B1F">
      <w:pPr>
        <w:numPr>
          <w:ilvl w:val="0"/>
          <w:numId w:val="111"/>
        </w:numPr>
        <w:spacing w:after="200"/>
        <w:contextualSpacing/>
        <w:jc w:val="both"/>
        <w:rPr>
          <w:sz w:val="22"/>
          <w:szCs w:val="24"/>
          <w:lang w:eastAsia="ko-KR"/>
        </w:rPr>
      </w:pPr>
      <w:r w:rsidRPr="004D4A9C">
        <w:rPr>
          <w:sz w:val="22"/>
          <w:szCs w:val="24"/>
          <w:lang w:eastAsia="ko-KR"/>
        </w:rPr>
        <w:t xml:space="preserve">Comment #138 (Clause: 7.4.33, Page 29, Line: 1) I do not understand in which cases the primitive </w:t>
      </w:r>
      <w:proofErr w:type="spellStart"/>
      <w:r w:rsidRPr="004D4A9C">
        <w:rPr>
          <w:sz w:val="22"/>
          <w:szCs w:val="24"/>
          <w:lang w:eastAsia="ko-KR"/>
        </w:rPr>
        <w:t>MIH_CTRL_Transfer</w:t>
      </w:r>
      <w:proofErr w:type="spellEnd"/>
      <w:r w:rsidRPr="004D4A9C">
        <w:rPr>
          <w:sz w:val="22"/>
          <w:szCs w:val="24"/>
          <w:lang w:eastAsia="ko-KR"/>
        </w:rPr>
        <w:t xml:space="preserve"> can be used by an MN. If the MN wants to use a protocol such as ANQP or ANDSF, why should it encapsulate it in MIH?</w:t>
      </w:r>
      <w:r w:rsidR="00701B1F">
        <w:rPr>
          <w:rFonts w:hint="eastAsia"/>
          <w:sz w:val="22"/>
          <w:szCs w:val="24"/>
          <w:lang w:eastAsia="ko-KR"/>
        </w:rPr>
        <w:t xml:space="preserve"> W</w:t>
      </w:r>
      <w:r w:rsidRPr="004D4A9C">
        <w:rPr>
          <w:sz w:val="22"/>
          <w:szCs w:val="24"/>
          <w:lang w:eastAsia="ko-KR"/>
        </w:rPr>
        <w:t xml:space="preserve">hat is the scenario for </w:t>
      </w:r>
      <w:proofErr w:type="gramStart"/>
      <w:r w:rsidRPr="004D4A9C">
        <w:rPr>
          <w:sz w:val="22"/>
          <w:szCs w:val="24"/>
          <w:lang w:eastAsia="ko-KR"/>
        </w:rPr>
        <w:t>this</w:t>
      </w:r>
      <w:r w:rsidR="009D60E0">
        <w:rPr>
          <w:rFonts w:hint="eastAsia"/>
          <w:sz w:val="22"/>
          <w:szCs w:val="24"/>
          <w:lang w:eastAsia="ko-KR"/>
        </w:rPr>
        <w:t>.</w:t>
      </w:r>
      <w:proofErr w:type="gramEnd"/>
      <w:r w:rsidR="009D60E0">
        <w:rPr>
          <w:rFonts w:hint="eastAsia"/>
          <w:sz w:val="22"/>
          <w:szCs w:val="24"/>
          <w:lang w:eastAsia="ko-KR"/>
        </w:rPr>
        <w:t xml:space="preserve"> </w:t>
      </w:r>
      <w:r w:rsidR="00701B1F" w:rsidRPr="00701B1F">
        <w:rPr>
          <w:sz w:val="22"/>
          <w:szCs w:val="24"/>
          <w:lang w:eastAsia="ko-KR"/>
        </w:rPr>
        <w:t xml:space="preserve">Only allow this primitive to be used by </w:t>
      </w:r>
      <w:proofErr w:type="spellStart"/>
      <w:r w:rsidR="00701B1F" w:rsidRPr="00701B1F">
        <w:rPr>
          <w:sz w:val="22"/>
          <w:szCs w:val="24"/>
          <w:lang w:eastAsia="ko-KR"/>
        </w:rPr>
        <w:t>PoSs</w:t>
      </w:r>
      <w:r w:rsidR="00701B1F">
        <w:rPr>
          <w:rFonts w:hint="eastAsia"/>
          <w:sz w:val="22"/>
          <w:szCs w:val="24"/>
          <w:lang w:eastAsia="ko-KR"/>
        </w:rPr>
        <w:t>.</w:t>
      </w:r>
      <w:proofErr w:type="spellEnd"/>
    </w:p>
    <w:p w:rsidR="004D4A9C" w:rsidRPr="007E068A" w:rsidRDefault="004D4A9C" w:rsidP="00FE4216">
      <w:pPr>
        <w:numPr>
          <w:ilvl w:val="0"/>
          <w:numId w:val="112"/>
        </w:numPr>
        <w:spacing w:after="200"/>
        <w:contextualSpacing/>
        <w:jc w:val="both"/>
        <w:rPr>
          <w:sz w:val="22"/>
          <w:szCs w:val="24"/>
          <w:lang w:eastAsia="ko-KR"/>
        </w:rPr>
      </w:pPr>
      <w:r w:rsidRPr="007E068A">
        <w:rPr>
          <w:sz w:val="22"/>
          <w:szCs w:val="24"/>
          <w:lang w:eastAsia="ko-KR"/>
        </w:rPr>
        <w:t>Opinion:</w:t>
      </w:r>
      <w:r w:rsidR="00915D6B" w:rsidRPr="007E068A">
        <w:rPr>
          <w:rFonts w:hint="eastAsia"/>
          <w:sz w:val="22"/>
          <w:szCs w:val="24"/>
          <w:lang w:eastAsia="ko-KR"/>
        </w:rPr>
        <w:t xml:space="preserve"> </w:t>
      </w:r>
      <w:r w:rsidR="00701B1F" w:rsidRPr="007E068A">
        <w:rPr>
          <w:rFonts w:hint="eastAsia"/>
          <w:sz w:val="22"/>
          <w:szCs w:val="24"/>
          <w:lang w:eastAsia="ko-KR"/>
        </w:rPr>
        <w:t>Reject</w:t>
      </w:r>
      <w:r w:rsidR="00915D6B" w:rsidRPr="007E068A">
        <w:rPr>
          <w:rFonts w:hint="eastAsia"/>
          <w:sz w:val="22"/>
          <w:szCs w:val="24"/>
          <w:lang w:eastAsia="ko-KR"/>
        </w:rPr>
        <w:t>.</w:t>
      </w:r>
      <w:r w:rsidR="00701B1F" w:rsidRPr="007E068A">
        <w:rPr>
          <w:rFonts w:hint="eastAsia"/>
          <w:sz w:val="22"/>
          <w:szCs w:val="24"/>
          <w:lang w:eastAsia="ko-KR"/>
        </w:rPr>
        <w:t xml:space="preserve"> If the MN can access to proxy </w:t>
      </w:r>
      <w:r w:rsidR="00167205">
        <w:rPr>
          <w:rFonts w:hint="eastAsia"/>
          <w:sz w:val="22"/>
          <w:szCs w:val="24"/>
          <w:lang w:eastAsia="ko-KR"/>
        </w:rPr>
        <w:t>information server</w:t>
      </w:r>
      <w:r w:rsidR="00701B1F" w:rsidRPr="007E068A">
        <w:rPr>
          <w:rFonts w:hint="eastAsia"/>
          <w:sz w:val="22"/>
          <w:szCs w:val="24"/>
          <w:lang w:eastAsia="ko-KR"/>
        </w:rPr>
        <w:t xml:space="preserve"> that was proxy IR, the MN can send </w:t>
      </w:r>
      <w:proofErr w:type="spellStart"/>
      <w:r w:rsidR="003465BD" w:rsidRPr="007E068A">
        <w:rPr>
          <w:rFonts w:hint="eastAsia"/>
          <w:sz w:val="22"/>
          <w:szCs w:val="24"/>
          <w:lang w:eastAsia="ko-KR"/>
        </w:rPr>
        <w:t>MIH_CTRL_Transfer</w:t>
      </w:r>
      <w:proofErr w:type="spellEnd"/>
      <w:r w:rsidR="003465BD" w:rsidRPr="007E068A">
        <w:rPr>
          <w:rFonts w:hint="eastAsia"/>
          <w:sz w:val="22"/>
          <w:szCs w:val="24"/>
          <w:lang w:eastAsia="ko-KR"/>
        </w:rPr>
        <w:t xml:space="preserve"> message that encapsulates ANQP or ANDSF </w:t>
      </w:r>
      <w:r w:rsidR="00FE4216" w:rsidRPr="007E068A">
        <w:rPr>
          <w:sz w:val="22"/>
          <w:szCs w:val="24"/>
          <w:lang w:eastAsia="ko-KR"/>
        </w:rPr>
        <w:t>message</w:t>
      </w:r>
      <w:r w:rsidR="003465BD" w:rsidRPr="007E068A">
        <w:rPr>
          <w:rFonts w:hint="eastAsia"/>
          <w:sz w:val="22"/>
          <w:szCs w:val="24"/>
          <w:lang w:eastAsia="ko-KR"/>
        </w:rPr>
        <w:t xml:space="preserve">. In the following modified clause </w:t>
      </w:r>
      <w:r w:rsidR="003465BD" w:rsidRPr="007E068A">
        <w:rPr>
          <w:sz w:val="22"/>
          <w:szCs w:val="24"/>
          <w:lang w:eastAsia="ko-KR"/>
        </w:rPr>
        <w:t>“</w:t>
      </w:r>
      <w:r w:rsidR="001F7A35">
        <w:rPr>
          <w:rFonts w:hint="eastAsia"/>
          <w:sz w:val="22"/>
          <w:szCs w:val="24"/>
          <w:lang w:eastAsia="ko-KR"/>
        </w:rPr>
        <w:t>5.9.3</w:t>
      </w:r>
      <w:r w:rsidR="00B54D07">
        <w:rPr>
          <w:rFonts w:hint="eastAsia"/>
          <w:sz w:val="22"/>
          <w:szCs w:val="24"/>
          <w:lang w:eastAsia="ko-KR"/>
        </w:rPr>
        <w:t xml:space="preserve"> Proxy for information server</w:t>
      </w:r>
      <w:r w:rsidR="00FE4216" w:rsidRPr="007E068A">
        <w:rPr>
          <w:rFonts w:hint="eastAsia"/>
          <w:sz w:val="22"/>
          <w:szCs w:val="24"/>
          <w:lang w:eastAsia="ko-KR"/>
        </w:rPr>
        <w:t>,</w:t>
      </w:r>
      <w:r w:rsidR="00FE4216" w:rsidRPr="007E068A">
        <w:rPr>
          <w:sz w:val="22"/>
          <w:szCs w:val="24"/>
          <w:lang w:eastAsia="ko-KR"/>
        </w:rPr>
        <w:t>”</w:t>
      </w:r>
      <w:r w:rsidR="00FE4216" w:rsidRPr="007E068A">
        <w:rPr>
          <w:rFonts w:hint="eastAsia"/>
          <w:sz w:val="22"/>
          <w:szCs w:val="24"/>
          <w:lang w:eastAsia="ko-KR"/>
        </w:rPr>
        <w:t xml:space="preserve"> we insert </w:t>
      </w:r>
      <w:r w:rsidR="00FE4216" w:rsidRPr="007E068A">
        <w:rPr>
          <w:sz w:val="22"/>
          <w:szCs w:val="24"/>
          <w:lang w:eastAsia="ko-KR"/>
        </w:rPr>
        <w:t xml:space="preserve">“The MN requests information of the target network by using </w:t>
      </w:r>
      <w:proofErr w:type="spellStart"/>
      <w:r w:rsidR="00FE4216" w:rsidRPr="007E068A">
        <w:rPr>
          <w:sz w:val="22"/>
          <w:szCs w:val="24"/>
          <w:lang w:eastAsia="ko-KR"/>
        </w:rPr>
        <w:t>MIH_CTRL_Transfer</w:t>
      </w:r>
      <w:proofErr w:type="spellEnd"/>
      <w:r w:rsidR="00FE4216" w:rsidRPr="007E068A">
        <w:rPr>
          <w:sz w:val="22"/>
          <w:szCs w:val="24"/>
          <w:lang w:eastAsia="ko-KR"/>
        </w:rPr>
        <w:t xml:space="preserve"> </w:t>
      </w:r>
      <w:r w:rsidR="00FE4216" w:rsidRPr="007E068A">
        <w:rPr>
          <w:sz w:val="22"/>
          <w:szCs w:val="24"/>
          <w:lang w:eastAsia="ko-KR"/>
        </w:rPr>
        <w:lastRenderedPageBreak/>
        <w:t>request message or non MIH messages”</w:t>
      </w:r>
      <w:r w:rsidR="00FE4216" w:rsidRPr="007E068A">
        <w:rPr>
          <w:rFonts w:hint="eastAsia"/>
          <w:sz w:val="22"/>
          <w:szCs w:val="24"/>
          <w:lang w:eastAsia="ko-KR"/>
        </w:rPr>
        <w:t xml:space="preserve"> to show the MN can encapsulate ANQP or ANDSF message into </w:t>
      </w:r>
      <w:proofErr w:type="spellStart"/>
      <w:r w:rsidR="00FE4216" w:rsidRPr="007E068A">
        <w:rPr>
          <w:rFonts w:hint="eastAsia"/>
          <w:sz w:val="22"/>
          <w:szCs w:val="24"/>
          <w:lang w:eastAsia="ko-KR"/>
        </w:rPr>
        <w:t>MIH_CTRL_Transfer</w:t>
      </w:r>
      <w:proofErr w:type="spellEnd"/>
      <w:r w:rsidR="00FE4216" w:rsidRPr="007E068A">
        <w:rPr>
          <w:rFonts w:hint="eastAsia"/>
          <w:sz w:val="22"/>
          <w:szCs w:val="24"/>
          <w:lang w:eastAsia="ko-KR"/>
        </w:rPr>
        <w:t xml:space="preserve"> message.</w:t>
      </w:r>
    </w:p>
    <w:p w:rsidR="007E068A" w:rsidRDefault="007E068A" w:rsidP="007E068A">
      <w:pPr>
        <w:numPr>
          <w:ilvl w:val="0"/>
          <w:numId w:val="112"/>
        </w:numPr>
        <w:spacing w:after="200"/>
        <w:contextualSpacing/>
        <w:jc w:val="both"/>
        <w:rPr>
          <w:i/>
          <w:sz w:val="22"/>
          <w:szCs w:val="24"/>
          <w:u w:val="single"/>
          <w:lang w:eastAsia="ko-KR"/>
        </w:rPr>
      </w:pPr>
      <w:r>
        <w:rPr>
          <w:rFonts w:hint="eastAsia"/>
          <w:i/>
          <w:sz w:val="22"/>
          <w:szCs w:val="24"/>
          <w:u w:val="single"/>
          <w:lang w:eastAsia="ko-KR"/>
        </w:rPr>
        <w:t xml:space="preserve">To Editor: Please insert </w:t>
      </w:r>
      <w:r w:rsidRPr="007E068A">
        <w:rPr>
          <w:rFonts w:hint="eastAsia"/>
          <w:i/>
          <w:sz w:val="22"/>
          <w:szCs w:val="24"/>
          <w:u w:val="single"/>
          <w:lang w:eastAsia="ko-KR"/>
        </w:rPr>
        <w:t>“</w:t>
      </w:r>
      <w:r w:rsidR="007900EB">
        <w:rPr>
          <w:i/>
          <w:sz w:val="22"/>
          <w:szCs w:val="24"/>
          <w:u w:val="single"/>
          <w:lang w:eastAsia="ko-KR"/>
        </w:rPr>
        <w:t>Clause 5.9.</w:t>
      </w:r>
      <w:r w:rsidR="007900EB">
        <w:rPr>
          <w:rFonts w:hint="eastAsia"/>
          <w:i/>
          <w:sz w:val="22"/>
          <w:szCs w:val="24"/>
          <w:u w:val="single"/>
          <w:lang w:eastAsia="ko-KR"/>
        </w:rPr>
        <w:t>3</w:t>
      </w:r>
      <w:r w:rsidRPr="007E068A">
        <w:rPr>
          <w:i/>
          <w:sz w:val="22"/>
          <w:szCs w:val="24"/>
          <w:u w:val="single"/>
          <w:lang w:eastAsia="ko-KR"/>
        </w:rPr>
        <w:t xml:space="preserve"> shows </w:t>
      </w:r>
      <w:r w:rsidR="006474B0">
        <w:rPr>
          <w:rFonts w:hint="eastAsia"/>
          <w:i/>
          <w:sz w:val="22"/>
          <w:szCs w:val="24"/>
          <w:u w:val="single"/>
          <w:lang w:eastAsia="ko-KR"/>
        </w:rPr>
        <w:t xml:space="preserve">the </w:t>
      </w:r>
      <w:r w:rsidRPr="007E068A">
        <w:rPr>
          <w:i/>
          <w:sz w:val="22"/>
          <w:szCs w:val="24"/>
          <w:u w:val="single"/>
          <w:lang w:eastAsia="ko-KR"/>
        </w:rPr>
        <w:t xml:space="preserve">use of </w:t>
      </w:r>
      <w:proofErr w:type="spellStart"/>
      <w:r w:rsidRPr="007E068A">
        <w:rPr>
          <w:i/>
          <w:sz w:val="22"/>
          <w:szCs w:val="24"/>
          <w:u w:val="single"/>
          <w:lang w:eastAsia="ko-KR"/>
        </w:rPr>
        <w:t>MIH_CTRL_Transfer</w:t>
      </w:r>
      <w:proofErr w:type="spellEnd"/>
      <w:r w:rsidRPr="007E068A">
        <w:rPr>
          <w:i/>
          <w:sz w:val="22"/>
          <w:szCs w:val="24"/>
          <w:u w:val="single"/>
          <w:lang w:eastAsia="ko-KR"/>
        </w:rPr>
        <w:t xml:space="preserve"> message”</w:t>
      </w:r>
      <w:r>
        <w:rPr>
          <w:rFonts w:hint="eastAsia"/>
          <w:i/>
          <w:sz w:val="22"/>
          <w:szCs w:val="24"/>
          <w:u w:val="single"/>
          <w:lang w:eastAsia="ko-KR"/>
        </w:rPr>
        <w:t xml:space="preserve"> before </w:t>
      </w:r>
      <w:r>
        <w:rPr>
          <w:i/>
          <w:sz w:val="22"/>
          <w:szCs w:val="24"/>
          <w:u w:val="single"/>
          <w:lang w:eastAsia="ko-KR"/>
        </w:rPr>
        <w:t>“</w:t>
      </w:r>
      <w:r>
        <w:rPr>
          <w:rFonts w:hint="eastAsia"/>
          <w:i/>
          <w:sz w:val="22"/>
          <w:szCs w:val="24"/>
          <w:u w:val="single"/>
          <w:lang w:eastAsia="ko-KR"/>
        </w:rPr>
        <w:t>See Annex S for examples</w:t>
      </w:r>
      <w:r>
        <w:rPr>
          <w:i/>
          <w:sz w:val="22"/>
          <w:szCs w:val="24"/>
          <w:u w:val="single"/>
          <w:lang w:eastAsia="ko-KR"/>
        </w:rPr>
        <w:t>”</w:t>
      </w:r>
      <w:r>
        <w:rPr>
          <w:rFonts w:hint="eastAsia"/>
          <w:i/>
          <w:sz w:val="22"/>
          <w:szCs w:val="24"/>
          <w:u w:val="single"/>
          <w:lang w:eastAsia="ko-KR"/>
        </w:rPr>
        <w:t xml:space="preserve"> in clause 7.4.33.</w:t>
      </w:r>
    </w:p>
    <w:p w:rsidR="008302EA" w:rsidRDefault="008302EA" w:rsidP="008302EA">
      <w:pPr>
        <w:spacing w:after="200"/>
        <w:contextualSpacing/>
        <w:jc w:val="both"/>
        <w:rPr>
          <w:i/>
          <w:sz w:val="22"/>
          <w:szCs w:val="24"/>
          <w:u w:val="single"/>
          <w:lang w:eastAsia="ko-KR"/>
        </w:rPr>
      </w:pPr>
    </w:p>
    <w:p w:rsidR="008302EA" w:rsidRPr="008302EA" w:rsidRDefault="008302EA" w:rsidP="008302EA">
      <w:pPr>
        <w:pStyle w:val="ae"/>
        <w:numPr>
          <w:ilvl w:val="0"/>
          <w:numId w:val="111"/>
        </w:numPr>
        <w:spacing w:after="200"/>
        <w:contextualSpacing/>
        <w:jc w:val="both"/>
        <w:rPr>
          <w:sz w:val="22"/>
          <w:szCs w:val="24"/>
          <w:lang w:eastAsia="ko-KR"/>
        </w:rPr>
      </w:pPr>
      <w:r>
        <w:rPr>
          <w:rFonts w:eastAsia="맑은 고딕" w:hint="eastAsia"/>
          <w:sz w:val="22"/>
          <w:szCs w:val="24"/>
          <w:lang w:eastAsia="ko-KR"/>
        </w:rPr>
        <w:t>To resolve c</w:t>
      </w:r>
      <w:r w:rsidRPr="008302EA">
        <w:rPr>
          <w:rFonts w:eastAsia="맑은 고딕" w:hint="eastAsia"/>
          <w:sz w:val="22"/>
          <w:szCs w:val="24"/>
          <w:lang w:eastAsia="ko-KR"/>
        </w:rPr>
        <w:t>ommen</w:t>
      </w:r>
      <w:r>
        <w:rPr>
          <w:rFonts w:eastAsia="맑은 고딕" w:hint="eastAsia"/>
          <w:sz w:val="22"/>
          <w:szCs w:val="24"/>
          <w:lang w:eastAsia="ko-KR"/>
        </w:rPr>
        <w:t xml:space="preserve">ts </w:t>
      </w:r>
      <w:r w:rsidR="00CD7687">
        <w:rPr>
          <w:rFonts w:eastAsia="맑은 고딕" w:hint="eastAsia"/>
          <w:sz w:val="22"/>
          <w:szCs w:val="24"/>
          <w:lang w:eastAsia="ko-KR"/>
        </w:rPr>
        <w:t xml:space="preserve">#60, </w:t>
      </w:r>
      <w:r>
        <w:rPr>
          <w:rFonts w:eastAsia="맑은 고딕" w:hint="eastAsia"/>
          <w:sz w:val="22"/>
          <w:szCs w:val="24"/>
          <w:lang w:eastAsia="ko-KR"/>
        </w:rPr>
        <w:t>#116, #119, and #120</w:t>
      </w:r>
      <w:r w:rsidR="00481B57">
        <w:rPr>
          <w:rFonts w:eastAsia="맑은 고딕" w:hint="eastAsia"/>
          <w:sz w:val="22"/>
          <w:szCs w:val="24"/>
          <w:lang w:eastAsia="ko-KR"/>
        </w:rPr>
        <w:t xml:space="preserve"> that indicates proxy operations</w:t>
      </w:r>
      <w:r>
        <w:rPr>
          <w:rFonts w:eastAsia="맑은 고딕" w:hint="eastAsia"/>
          <w:sz w:val="22"/>
          <w:szCs w:val="24"/>
          <w:lang w:eastAsia="ko-KR"/>
        </w:rPr>
        <w:t xml:space="preserve">, </w:t>
      </w:r>
      <w:r w:rsidR="00FE4EA1">
        <w:rPr>
          <w:rFonts w:eastAsia="맑은 고딕" w:hint="eastAsia"/>
          <w:sz w:val="22"/>
          <w:szCs w:val="24"/>
          <w:lang w:eastAsia="ko-KR"/>
        </w:rPr>
        <w:t xml:space="preserve">the following </w:t>
      </w:r>
      <w:r>
        <w:rPr>
          <w:rFonts w:eastAsia="맑은 고딕" w:hint="eastAsia"/>
          <w:sz w:val="22"/>
          <w:szCs w:val="24"/>
          <w:lang w:eastAsia="ko-KR"/>
        </w:rPr>
        <w:t xml:space="preserve">clause </w:t>
      </w:r>
      <w:r>
        <w:rPr>
          <w:rFonts w:eastAsia="맑은 고딕"/>
          <w:sz w:val="22"/>
          <w:szCs w:val="24"/>
          <w:lang w:eastAsia="ko-KR"/>
        </w:rPr>
        <w:t>“</w:t>
      </w:r>
      <w:r>
        <w:rPr>
          <w:rFonts w:eastAsia="맑은 고딕" w:hint="eastAsia"/>
          <w:sz w:val="22"/>
          <w:szCs w:val="24"/>
          <w:lang w:eastAsia="ko-KR"/>
        </w:rPr>
        <w:t>5.9 Proxy operations</w:t>
      </w:r>
      <w:r>
        <w:rPr>
          <w:rFonts w:eastAsia="맑은 고딕"/>
          <w:sz w:val="22"/>
          <w:szCs w:val="24"/>
          <w:lang w:eastAsia="ko-KR"/>
        </w:rPr>
        <w:t>”</w:t>
      </w:r>
      <w:r>
        <w:rPr>
          <w:rFonts w:eastAsia="맑은 고딕" w:hint="eastAsia"/>
          <w:sz w:val="22"/>
          <w:szCs w:val="24"/>
          <w:lang w:eastAsia="ko-KR"/>
        </w:rPr>
        <w:t xml:space="preserve"> are rewritten.</w:t>
      </w:r>
    </w:p>
    <w:p w:rsidR="00E810CB" w:rsidRDefault="006C1163" w:rsidP="00411985">
      <w:pPr>
        <w:pStyle w:val="IEEEStdsLevel2Header"/>
        <w:numPr>
          <w:ilvl w:val="1"/>
          <w:numId w:val="107"/>
        </w:numPr>
        <w:rPr>
          <w:lang w:eastAsia="zh-CN"/>
        </w:rPr>
      </w:pPr>
      <w:r>
        <w:rPr>
          <w:rFonts w:hint="eastAsia"/>
          <w:lang w:eastAsia="zh-CN"/>
        </w:rPr>
        <w:t xml:space="preserve">Proxy </w:t>
      </w:r>
      <w:r w:rsidRPr="00E1604D">
        <w:rPr>
          <w:lang w:eastAsia="zh-CN"/>
        </w:rPr>
        <w:t>operations</w:t>
      </w:r>
      <w:bookmarkEnd w:id="0"/>
      <w:bookmarkEnd w:id="1"/>
    </w:p>
    <w:p w:rsidR="00E810CB" w:rsidRDefault="00411985" w:rsidP="00411985">
      <w:pPr>
        <w:pStyle w:val="IEEEStdsLevel3Header"/>
        <w:numPr>
          <w:ilvl w:val="0"/>
          <w:numId w:val="0"/>
        </w:numPr>
        <w:rPr>
          <w:lang w:eastAsia="zh-CN"/>
        </w:rPr>
      </w:pPr>
      <w:bookmarkStart w:id="4" w:name="_Toc354735738"/>
      <w:r>
        <w:rPr>
          <w:rFonts w:hint="eastAsia"/>
          <w:lang w:eastAsia="ko-KR"/>
        </w:rPr>
        <w:t xml:space="preserve">5.9.1 </w:t>
      </w:r>
      <w:r w:rsidR="006C1163">
        <w:rPr>
          <w:lang w:eastAsia="zh-CN"/>
        </w:rPr>
        <w:t>Introduction</w:t>
      </w:r>
      <w:bookmarkEnd w:id="4"/>
    </w:p>
    <w:p w:rsidR="004B309D" w:rsidRDefault="006C1163">
      <w:pPr>
        <w:pStyle w:val="IEEEStdsParagraph"/>
        <w:rPr>
          <w:rFonts w:eastAsiaTheme="minorEastAsia"/>
          <w:lang w:eastAsia="zh-CN"/>
        </w:rPr>
      </w:pPr>
      <w:r>
        <w:rPr>
          <w:lang w:eastAsia="zh-CN"/>
        </w:rPr>
        <w:t>P</w:t>
      </w:r>
      <w:r>
        <w:rPr>
          <w:rFonts w:eastAsiaTheme="minorEastAsia" w:hint="eastAsia"/>
          <w:lang w:eastAsia="zh-CN"/>
        </w:rPr>
        <w:t>roxy service</w:t>
      </w:r>
      <w:r>
        <w:rPr>
          <w:rFonts w:eastAsiaTheme="minorEastAsia"/>
          <w:lang w:eastAsia="zh-CN"/>
        </w:rPr>
        <w:t>s</w:t>
      </w:r>
      <w:r w:rsidRPr="009B68F7">
        <w:rPr>
          <w:lang w:eastAsia="zh-CN"/>
        </w:rPr>
        <w:t xml:space="preserve"> bridge the signaling between the MN and the target network via the </w:t>
      </w:r>
      <w:r>
        <w:rPr>
          <w:rFonts w:eastAsiaTheme="minorEastAsia" w:hint="eastAsia"/>
          <w:lang w:eastAsia="zh-CN"/>
        </w:rPr>
        <w:t>originating</w:t>
      </w:r>
      <w:r w:rsidRPr="009B68F7">
        <w:rPr>
          <w:lang w:eastAsia="zh-CN"/>
        </w:rPr>
        <w:t xml:space="preserve"> network</w:t>
      </w:r>
      <w:ins w:id="5" w:author="Hyunho" w:date="2013-05-23T13:51:00Z">
        <w:r w:rsidR="00411985">
          <w:rPr>
            <w:rFonts w:hint="eastAsia"/>
            <w:lang w:eastAsia="ko-KR"/>
          </w:rPr>
          <w:t xml:space="preserve"> or between the MN and the information serv</w:t>
        </w:r>
      </w:ins>
      <w:ins w:id="6" w:author="Hyunho" w:date="2013-05-29T14:50:00Z">
        <w:r w:rsidR="00B8262C">
          <w:rPr>
            <w:rFonts w:hint="eastAsia"/>
            <w:lang w:eastAsia="ko-KR"/>
          </w:rPr>
          <w:t>er</w:t>
        </w:r>
      </w:ins>
      <w:r w:rsidRPr="009B68F7">
        <w:rPr>
          <w:lang w:eastAsia="zh-CN"/>
        </w:rPr>
        <w:t xml:space="preserve">. </w:t>
      </w:r>
      <w:r>
        <w:rPr>
          <w:rFonts w:eastAsiaTheme="minorEastAsia" w:hint="eastAsia"/>
          <w:lang w:eastAsia="zh-CN"/>
        </w:rPr>
        <w:t xml:space="preserve">In single radio handover, </w:t>
      </w:r>
      <w:r w:rsidRPr="009B68F7">
        <w:rPr>
          <w:lang w:eastAsia="zh-CN"/>
        </w:rPr>
        <w:t xml:space="preserve">the MN </w:t>
      </w:r>
      <w:r>
        <w:rPr>
          <w:rFonts w:eastAsiaTheme="minorEastAsia" w:hint="eastAsia"/>
          <w:lang w:eastAsia="zh-CN"/>
        </w:rPr>
        <w:t xml:space="preserve">may </w:t>
      </w:r>
      <w:r w:rsidRPr="009B68F7">
        <w:rPr>
          <w:lang w:eastAsia="zh-CN"/>
        </w:rPr>
        <w:t xml:space="preserve">signal to the </w:t>
      </w:r>
      <w:del w:id="7" w:author="charliep" w:date="2013-05-15T02:13:00Z">
        <w:r w:rsidDel="00C92861">
          <w:rPr>
            <w:rFonts w:eastAsiaTheme="minorEastAsia" w:hint="eastAsia"/>
            <w:lang w:eastAsia="zh-CN"/>
          </w:rPr>
          <w:delText>Proxy PoA</w:delText>
        </w:r>
      </w:del>
      <w:ins w:id="8" w:author="charliep" w:date="2013-05-15T02:13:00Z">
        <w:r w:rsidR="00C92861">
          <w:rPr>
            <w:rFonts w:eastAsiaTheme="minorEastAsia" w:hint="eastAsia"/>
            <w:lang w:eastAsia="zh-CN"/>
          </w:rPr>
          <w:t xml:space="preserve">proxy </w:t>
        </w:r>
        <w:proofErr w:type="spellStart"/>
        <w:r w:rsidR="00C92861">
          <w:rPr>
            <w:rFonts w:eastAsiaTheme="minorEastAsia" w:hint="eastAsia"/>
            <w:lang w:eastAsia="zh-CN"/>
          </w:rPr>
          <w:t>PoA</w:t>
        </w:r>
      </w:ins>
      <w:proofErr w:type="spellEnd"/>
      <w:r w:rsidRPr="009B68F7">
        <w:rPr>
          <w:lang w:eastAsia="zh-CN"/>
        </w:rPr>
        <w:t xml:space="preserve"> as if signaling to </w:t>
      </w:r>
      <w:r>
        <w:rPr>
          <w:rFonts w:eastAsiaTheme="minorEastAsia" w:hint="eastAsia"/>
          <w:lang w:eastAsia="zh-CN"/>
        </w:rPr>
        <w:t xml:space="preserve">the target </w:t>
      </w:r>
      <w:del w:id="9" w:author="charliep" w:date="2013-05-15T03:13:00Z">
        <w:r w:rsidRPr="009B68F7" w:rsidDel="00AA188B">
          <w:rPr>
            <w:lang w:eastAsia="zh-CN"/>
          </w:rPr>
          <w:delText>point of attachment</w:delText>
        </w:r>
      </w:del>
      <w:proofErr w:type="spellStart"/>
      <w:ins w:id="10" w:author="charliep" w:date="2013-05-15T03:13:00Z">
        <w:r w:rsidR="00AA188B">
          <w:rPr>
            <w:lang w:eastAsia="zh-CN"/>
          </w:rPr>
          <w:t>PoA</w:t>
        </w:r>
        <w:proofErr w:type="spellEnd"/>
        <w:r w:rsidR="00AA188B">
          <w:rPr>
            <w:lang w:eastAsia="zh-CN"/>
          </w:rPr>
          <w:t xml:space="preserve"> (</w:t>
        </w:r>
        <w:proofErr w:type="spellStart"/>
        <w:r w:rsidR="00AA188B">
          <w:rPr>
            <w:lang w:eastAsia="zh-CN"/>
          </w:rPr>
          <w:t>TPoA</w:t>
        </w:r>
        <w:proofErr w:type="spellEnd"/>
        <w:r w:rsidR="00AA188B">
          <w:rPr>
            <w:lang w:eastAsia="zh-CN"/>
          </w:rPr>
          <w:t>)</w:t>
        </w:r>
      </w:ins>
      <w:r w:rsidRPr="009B68F7">
        <w:rPr>
          <w:lang w:eastAsia="zh-CN"/>
        </w:rPr>
        <w:t xml:space="preserve">, </w:t>
      </w:r>
      <w:r>
        <w:rPr>
          <w:rFonts w:eastAsiaTheme="minorEastAsia" w:hint="eastAsia"/>
          <w:lang w:eastAsia="zh-CN"/>
        </w:rPr>
        <w:t xml:space="preserve">and </w:t>
      </w:r>
      <w:r w:rsidRPr="009B68F7">
        <w:rPr>
          <w:lang w:eastAsia="zh-CN"/>
        </w:rPr>
        <w:t xml:space="preserve">the </w:t>
      </w:r>
      <w:del w:id="11" w:author="charliep" w:date="2013-05-15T03:13:00Z">
        <w:r w:rsidRPr="009B68F7" w:rsidDel="00AA188B">
          <w:rPr>
            <w:lang w:eastAsia="zh-CN"/>
          </w:rPr>
          <w:delText xml:space="preserve">target </w:delText>
        </w:r>
      </w:del>
      <w:proofErr w:type="spellStart"/>
      <w:ins w:id="12" w:author="charliep" w:date="2013-05-15T03:13:00Z">
        <w:r w:rsidR="00AA188B">
          <w:rPr>
            <w:lang w:eastAsia="zh-CN"/>
          </w:rPr>
          <w:t>T</w:t>
        </w:r>
      </w:ins>
      <w:r w:rsidRPr="009B68F7">
        <w:rPr>
          <w:lang w:eastAsia="zh-CN"/>
        </w:rPr>
        <w:t>PoA</w:t>
      </w:r>
      <w:proofErr w:type="spellEnd"/>
      <w:r w:rsidRPr="009B68F7">
        <w:rPr>
          <w:lang w:eastAsia="zh-CN"/>
        </w:rPr>
        <w:t xml:space="preserve"> may respond by signaling to the </w:t>
      </w:r>
      <w:r w:rsidRPr="00757309">
        <w:rPr>
          <w:lang w:eastAsia="zh-CN"/>
        </w:rPr>
        <w:t xml:space="preserve">Proxy </w:t>
      </w:r>
      <w:r>
        <w:rPr>
          <w:lang w:eastAsia="zh-CN"/>
        </w:rPr>
        <w:t>service</w:t>
      </w:r>
      <w:r w:rsidRPr="009B68F7">
        <w:rPr>
          <w:lang w:eastAsia="zh-CN"/>
        </w:rPr>
        <w:t xml:space="preserve"> </w:t>
      </w:r>
      <w:r>
        <w:rPr>
          <w:rFonts w:eastAsiaTheme="minorEastAsia" w:hint="eastAsia"/>
          <w:lang w:eastAsia="zh-CN"/>
        </w:rPr>
        <w:t>as if signaling to the</w:t>
      </w:r>
      <w:r w:rsidRPr="009B68F7">
        <w:rPr>
          <w:lang w:eastAsia="zh-CN"/>
        </w:rPr>
        <w:t xml:space="preserve"> MN. </w:t>
      </w:r>
      <w:ins w:id="13" w:author="Hyunho" w:date="2013-05-23T13:57:00Z">
        <w:r w:rsidR="007465D2" w:rsidRPr="007465D2">
          <w:rPr>
            <w:lang w:eastAsia="zh-CN"/>
          </w:rPr>
          <w:t xml:space="preserve">The MN may signal to the proxy </w:t>
        </w:r>
      </w:ins>
      <w:ins w:id="14" w:author="Hyunho" w:date="2013-05-31T10:47:00Z">
        <w:r w:rsidR="00167205">
          <w:rPr>
            <w:lang w:eastAsia="zh-CN"/>
          </w:rPr>
          <w:t>information server</w:t>
        </w:r>
      </w:ins>
      <w:ins w:id="15" w:author="Hyunho" w:date="2013-05-23T13:57:00Z">
        <w:r w:rsidR="007465D2" w:rsidRPr="007465D2">
          <w:rPr>
            <w:lang w:eastAsia="zh-CN"/>
          </w:rPr>
          <w:t xml:space="preserve"> as if signaling to the information </w:t>
        </w:r>
      </w:ins>
      <w:ins w:id="16" w:author="Hyunho" w:date="2013-05-31T10:47:00Z">
        <w:r w:rsidR="00167205">
          <w:rPr>
            <w:lang w:eastAsia="zh-CN"/>
          </w:rPr>
          <w:t>serv</w:t>
        </w:r>
        <w:r w:rsidR="00167205">
          <w:rPr>
            <w:lang w:eastAsia="ko-KR"/>
          </w:rPr>
          <w:t>er</w:t>
        </w:r>
      </w:ins>
      <w:ins w:id="17" w:author="Hyunho" w:date="2013-05-31T10:48:00Z">
        <w:r w:rsidR="00167205">
          <w:rPr>
            <w:rFonts w:hint="eastAsia"/>
            <w:lang w:eastAsia="ko-KR"/>
          </w:rPr>
          <w:t>.</w:t>
        </w:r>
      </w:ins>
      <w:ins w:id="18" w:author="Hyunho" w:date="2013-05-23T13:57:00Z">
        <w:r w:rsidR="00B8262C">
          <w:rPr>
            <w:lang w:eastAsia="zh-CN"/>
          </w:rPr>
          <w:t xml:space="preserve"> </w:t>
        </w:r>
      </w:ins>
    </w:p>
    <w:p w:rsidR="004B309D" w:rsidRDefault="006C1163">
      <w:pPr>
        <w:pStyle w:val="IEEEStdsParagraph"/>
        <w:rPr>
          <w:lang w:eastAsia="zh-CN"/>
        </w:rPr>
      </w:pPr>
      <w:del w:id="19" w:author="charliep" w:date="2013-05-15T03:14:00Z">
        <w:r w:rsidRPr="009B68F7" w:rsidDel="00AA188B">
          <w:rPr>
            <w:lang w:eastAsia="zh-CN"/>
          </w:rPr>
          <w:delText xml:space="preserve">The </w:delText>
        </w:r>
      </w:del>
      <w:del w:id="20" w:author="charliep" w:date="2013-05-15T02:13:00Z">
        <w:r w:rsidRPr="00757309" w:rsidDel="00C92861">
          <w:rPr>
            <w:lang w:eastAsia="zh-CN"/>
          </w:rPr>
          <w:delText xml:space="preserve">Proxy </w:delText>
        </w:r>
        <w:r w:rsidDel="00C92861">
          <w:rPr>
            <w:rFonts w:eastAsiaTheme="minorEastAsia" w:hint="eastAsia"/>
            <w:lang w:eastAsia="zh-CN"/>
          </w:rPr>
          <w:delText>PoA</w:delText>
        </w:r>
      </w:del>
      <w:del w:id="21" w:author="charliep" w:date="2013-05-15T03:14:00Z">
        <w:r w:rsidRPr="009B68F7" w:rsidDel="00AA188B">
          <w:rPr>
            <w:lang w:eastAsia="zh-CN"/>
          </w:rPr>
          <w:delText xml:space="preserve"> may also behave like a virtual PoA to signal with the target PoA. </w:delText>
        </w:r>
      </w:del>
      <w:r w:rsidRPr="009B68F7">
        <w:rPr>
          <w:lang w:eastAsia="zh-CN"/>
        </w:rPr>
        <w:t xml:space="preserve">The control frames from the MN tunneled via the </w:t>
      </w:r>
      <w:r>
        <w:rPr>
          <w:lang w:eastAsia="zh-CN"/>
        </w:rPr>
        <w:t>originating network</w:t>
      </w:r>
      <w:r w:rsidRPr="009B68F7">
        <w:rPr>
          <w:lang w:eastAsia="zh-CN"/>
        </w:rPr>
        <w:t xml:space="preserve"> to the target network are consumed at the </w:t>
      </w:r>
      <w:del w:id="22" w:author="charliep" w:date="2013-05-15T02:13:00Z">
        <w:r w:rsidRPr="00757309" w:rsidDel="00C92861">
          <w:rPr>
            <w:lang w:eastAsia="zh-CN"/>
          </w:rPr>
          <w:delText xml:space="preserve">Proxy </w:delText>
        </w:r>
        <w:r w:rsidDel="00C92861">
          <w:rPr>
            <w:rFonts w:eastAsiaTheme="minorEastAsia" w:hint="eastAsia"/>
            <w:lang w:eastAsia="zh-CN"/>
          </w:rPr>
          <w:delText>PoA</w:delText>
        </w:r>
      </w:del>
      <w:ins w:id="23" w:author="charliep" w:date="2013-05-15T02:13:00Z">
        <w:r w:rsidR="00C92861">
          <w:rPr>
            <w:lang w:eastAsia="zh-CN"/>
          </w:rPr>
          <w:t xml:space="preserve">proxy </w:t>
        </w:r>
        <w:proofErr w:type="spellStart"/>
        <w:r w:rsidR="00C92861">
          <w:rPr>
            <w:lang w:eastAsia="zh-CN"/>
          </w:rPr>
          <w:t>PoA</w:t>
        </w:r>
      </w:ins>
      <w:proofErr w:type="spellEnd"/>
      <w:r w:rsidRPr="009B68F7">
        <w:rPr>
          <w:lang w:eastAsia="zh-CN"/>
        </w:rPr>
        <w:t xml:space="preserve">, which processes these control frames. Before replying to the control frames, the </w:t>
      </w:r>
      <w:del w:id="24" w:author="charliep" w:date="2013-05-15T02:13:00Z">
        <w:r w:rsidRPr="00757309" w:rsidDel="00C92861">
          <w:rPr>
            <w:lang w:eastAsia="zh-CN"/>
          </w:rPr>
          <w:delText xml:space="preserve">Proxy </w:delText>
        </w:r>
        <w:r w:rsidDel="00C92861">
          <w:rPr>
            <w:rFonts w:eastAsiaTheme="minorEastAsia" w:hint="eastAsia"/>
            <w:lang w:eastAsia="zh-CN"/>
          </w:rPr>
          <w:delText>PoA</w:delText>
        </w:r>
      </w:del>
      <w:ins w:id="25" w:author="charliep" w:date="2013-05-15T02:13:00Z">
        <w:r w:rsidR="00C92861">
          <w:rPr>
            <w:lang w:eastAsia="zh-CN"/>
          </w:rPr>
          <w:t xml:space="preserve">proxy </w:t>
        </w:r>
        <w:proofErr w:type="spellStart"/>
        <w:r w:rsidR="00C92861">
          <w:rPr>
            <w:lang w:eastAsia="zh-CN"/>
          </w:rPr>
          <w:t>PoA</w:t>
        </w:r>
      </w:ins>
      <w:proofErr w:type="spellEnd"/>
      <w:r w:rsidRPr="009B68F7">
        <w:rPr>
          <w:lang w:eastAsia="zh-CN"/>
        </w:rPr>
        <w:t xml:space="preserve"> may communicate with the appropriate network entities in the target network to enable conducting any needed functions requested in the control frame. This </w:t>
      </w:r>
      <w:r>
        <w:rPr>
          <w:rFonts w:eastAsiaTheme="minorEastAsia" w:hint="eastAsia"/>
          <w:lang w:eastAsia="zh-CN"/>
        </w:rPr>
        <w:t>proxy</w:t>
      </w:r>
      <w:r w:rsidRPr="009B68F7">
        <w:rPr>
          <w:lang w:eastAsia="zh-CN"/>
        </w:rPr>
        <w:t xml:space="preserve"> in the control plane may therefore </w:t>
      </w:r>
      <w:ins w:id="26" w:author="charliep" w:date="2013-05-15T03:17:00Z">
        <w:r w:rsidR="00AA188B" w:rsidRPr="00AA188B">
          <w:rPr>
            <w:lang w:eastAsia="zh-CN"/>
          </w:rPr>
          <w:t>execute</w:t>
        </w:r>
      </w:ins>
      <w:del w:id="27" w:author="charliep" w:date="2013-05-15T03:17:00Z">
        <w:r w:rsidRPr="009B68F7" w:rsidDel="00AA188B">
          <w:rPr>
            <w:lang w:eastAsia="zh-CN"/>
          </w:rPr>
          <w:delText>proxy</w:delText>
        </w:r>
      </w:del>
      <w:r w:rsidRPr="009B68F7">
        <w:rPr>
          <w:lang w:eastAsia="zh-CN"/>
        </w:rPr>
        <w:t xml:space="preserve"> any control functions in general, including but not limited to </w:t>
      </w:r>
      <w:r>
        <w:rPr>
          <w:lang w:eastAsia="zh-CN"/>
        </w:rPr>
        <w:t>preregistration</w:t>
      </w:r>
      <w:r w:rsidRPr="009B68F7">
        <w:rPr>
          <w:lang w:eastAsia="zh-CN"/>
        </w:rPr>
        <w:t xml:space="preserve"> and proactive authentication of the MN. </w:t>
      </w:r>
    </w:p>
    <w:p w:rsidR="004B309D" w:rsidRDefault="006C1163" w:rsidP="002A6244">
      <w:pPr>
        <w:pStyle w:val="IEEEStdsParagraph"/>
        <w:rPr>
          <w:rFonts w:eastAsiaTheme="minorEastAsia"/>
          <w:lang w:eastAsia="zh-CN"/>
        </w:rPr>
      </w:pPr>
      <w:del w:id="28" w:author="charliep" w:date="2013-05-15T03:15:00Z">
        <w:r w:rsidRPr="00AC249E" w:rsidDel="00AA188B">
          <w:rPr>
            <w:rFonts w:eastAsiaTheme="minorEastAsia"/>
            <w:lang w:eastAsia="ko-KR"/>
          </w:rPr>
          <w:delText xml:space="preserve">Moreover, the </w:delText>
        </w:r>
        <w:r w:rsidRPr="00675A1F" w:rsidDel="00AA188B">
          <w:rPr>
            <w:rFonts w:eastAsiaTheme="minorEastAsia"/>
            <w:lang w:eastAsia="ko-KR"/>
          </w:rPr>
          <w:delText xml:space="preserve">Proxy Information Retrieval (IR) </w:delText>
        </w:r>
        <w:r w:rsidRPr="00AC249E" w:rsidDel="00AA188B">
          <w:rPr>
            <w:rFonts w:eastAsiaTheme="minorEastAsia"/>
            <w:lang w:eastAsia="ko-KR"/>
          </w:rPr>
          <w:delText xml:space="preserve">may behave like a virtual IR to signal with the target IR. </w:delText>
        </w:r>
      </w:del>
      <w:r w:rsidRPr="00AC249E">
        <w:rPr>
          <w:rFonts w:eastAsiaTheme="minorEastAsia"/>
          <w:lang w:eastAsia="ko-KR"/>
        </w:rPr>
        <w:t xml:space="preserve">The control frames from the MN tunneled via the </w:t>
      </w:r>
      <w:proofErr w:type="spellStart"/>
      <w:r w:rsidRPr="00AC249E">
        <w:rPr>
          <w:rFonts w:eastAsiaTheme="minorEastAsia"/>
          <w:lang w:eastAsia="ko-KR"/>
        </w:rPr>
        <w:t>OPoS</w:t>
      </w:r>
      <w:proofErr w:type="spellEnd"/>
      <w:r w:rsidRPr="00AC249E">
        <w:rPr>
          <w:rFonts w:eastAsiaTheme="minorEastAsia"/>
          <w:lang w:eastAsia="ko-KR"/>
        </w:rPr>
        <w:t xml:space="preserve"> to the </w:t>
      </w:r>
      <w:del w:id="29" w:author="charliep" w:date="2013-05-15T10:23:00Z">
        <w:r w:rsidRPr="00AC249E" w:rsidDel="006B4D02">
          <w:rPr>
            <w:rFonts w:eastAsiaTheme="minorEastAsia"/>
            <w:lang w:eastAsia="ko-KR"/>
          </w:rPr>
          <w:delText>IR</w:delText>
        </w:r>
      </w:del>
      <w:ins w:id="30" w:author="charliep" w:date="2013-05-15T10:23:00Z">
        <w:del w:id="31" w:author="Hyunho" w:date="2013-05-29T14:51:00Z">
          <w:r w:rsidR="006B4D02" w:rsidDel="00B8262C">
            <w:rPr>
              <w:rFonts w:eastAsiaTheme="minorEastAsia"/>
              <w:lang w:eastAsia="ko-KR"/>
            </w:rPr>
            <w:delText>IS</w:delText>
          </w:r>
        </w:del>
      </w:ins>
      <w:r w:rsidRPr="00AC249E">
        <w:rPr>
          <w:rFonts w:eastAsiaTheme="minorEastAsia"/>
          <w:lang w:eastAsia="ko-KR"/>
        </w:rPr>
        <w:t xml:space="preserve"> </w:t>
      </w:r>
      <w:del w:id="32" w:author="Hyunho" w:date="2013-05-23T15:00:00Z">
        <w:r w:rsidRPr="00AC249E" w:rsidDel="00E76B5F">
          <w:rPr>
            <w:rFonts w:eastAsiaTheme="minorEastAsia"/>
            <w:lang w:eastAsia="ko-KR"/>
          </w:rPr>
          <w:delText xml:space="preserve">that is not the MIH information server </w:delText>
        </w:r>
      </w:del>
      <w:ins w:id="33" w:author="Hyunho" w:date="2013-05-29T14:52:00Z">
        <w:r w:rsidR="00B8262C">
          <w:rPr>
            <w:rFonts w:hint="eastAsia"/>
            <w:lang w:eastAsia="ko-KR"/>
          </w:rPr>
          <w:t xml:space="preserve">information server </w:t>
        </w:r>
      </w:ins>
      <w:r w:rsidRPr="00AC249E">
        <w:rPr>
          <w:rFonts w:eastAsiaTheme="minorEastAsia"/>
          <w:lang w:eastAsia="ko-KR"/>
        </w:rPr>
        <w:t xml:space="preserve">are consumed at the </w:t>
      </w:r>
      <w:del w:id="34" w:author="charliep" w:date="2013-05-15T10:22:00Z">
        <w:r w:rsidDel="006B4D02">
          <w:rPr>
            <w:rFonts w:eastAsiaTheme="minorEastAsia"/>
            <w:lang w:eastAsia="ko-KR"/>
          </w:rPr>
          <w:delText>Proxy IR</w:delText>
        </w:r>
      </w:del>
      <w:ins w:id="35" w:author="charliep" w:date="2013-05-15T10:22:00Z">
        <w:del w:id="36" w:author="Hyunho" w:date="2013-05-29T15:02:00Z">
          <w:r w:rsidR="006B4D02" w:rsidDel="001E2EC7">
            <w:rPr>
              <w:rFonts w:eastAsiaTheme="minorEastAsia"/>
              <w:lang w:eastAsia="ko-KR"/>
            </w:rPr>
            <w:delText>P</w:delText>
          </w:r>
        </w:del>
      </w:ins>
      <w:ins w:id="37" w:author="Hyunho" w:date="2013-05-29T15:02:00Z">
        <w:r w:rsidR="001E2EC7">
          <w:rPr>
            <w:rFonts w:hint="eastAsia"/>
            <w:lang w:eastAsia="ko-KR"/>
          </w:rPr>
          <w:t>p</w:t>
        </w:r>
      </w:ins>
      <w:ins w:id="38" w:author="charliep" w:date="2013-05-15T10:22:00Z">
        <w:r w:rsidR="006B4D02">
          <w:rPr>
            <w:rFonts w:eastAsiaTheme="minorEastAsia"/>
            <w:lang w:eastAsia="ko-KR"/>
          </w:rPr>
          <w:t xml:space="preserve">roxy </w:t>
        </w:r>
        <w:del w:id="39" w:author="Hyunho" w:date="2013-05-31T10:49:00Z">
          <w:r w:rsidR="006B4D02" w:rsidDel="00167205">
            <w:rPr>
              <w:rFonts w:eastAsiaTheme="minorEastAsia"/>
              <w:lang w:eastAsia="ko-KR"/>
            </w:rPr>
            <w:delText>IS</w:delText>
          </w:r>
        </w:del>
      </w:ins>
      <w:ins w:id="40" w:author="Hyunho" w:date="2013-05-31T10:49:00Z">
        <w:r w:rsidR="00167205">
          <w:rPr>
            <w:rFonts w:eastAsiaTheme="minorEastAsia"/>
            <w:lang w:eastAsia="ko-KR"/>
          </w:rPr>
          <w:t>information server</w:t>
        </w:r>
      </w:ins>
      <w:r w:rsidRPr="00AC249E">
        <w:rPr>
          <w:rFonts w:eastAsiaTheme="minorEastAsia"/>
          <w:lang w:eastAsia="ko-KR"/>
        </w:rPr>
        <w:t xml:space="preserve">. </w:t>
      </w:r>
      <w:ins w:id="41" w:author="Hyunho" w:date="2013-05-23T15:03:00Z">
        <w:r w:rsidR="002A6244" w:rsidRPr="002A6244">
          <w:rPr>
            <w:rFonts w:eastAsiaTheme="minorEastAsia"/>
            <w:lang w:eastAsia="ko-KR"/>
          </w:rPr>
          <w:t xml:space="preserve">Before replying to the control frames, the </w:t>
        </w:r>
      </w:ins>
      <w:ins w:id="42" w:author="Hyunho" w:date="2013-05-23T15:04:00Z">
        <w:r w:rsidR="002A6244">
          <w:rPr>
            <w:rFonts w:hint="eastAsia"/>
            <w:lang w:eastAsia="ko-KR"/>
          </w:rPr>
          <w:t>proxy</w:t>
        </w:r>
      </w:ins>
      <w:ins w:id="43" w:author="Hyunho" w:date="2013-05-23T15:03:00Z">
        <w:r w:rsidR="002A6244">
          <w:rPr>
            <w:rFonts w:eastAsiaTheme="minorEastAsia"/>
            <w:lang w:eastAsia="ko-KR"/>
          </w:rPr>
          <w:t xml:space="preserve"> </w:t>
        </w:r>
      </w:ins>
      <w:ins w:id="44" w:author="Hyunho" w:date="2013-05-31T10:50:00Z">
        <w:r w:rsidR="00167205">
          <w:rPr>
            <w:rFonts w:hint="eastAsia"/>
            <w:lang w:eastAsia="ko-KR"/>
          </w:rPr>
          <w:t>information server</w:t>
        </w:r>
      </w:ins>
      <w:ins w:id="45" w:author="Hyunho" w:date="2013-05-23T15:03:00Z">
        <w:r w:rsidR="002A6244" w:rsidRPr="002A6244">
          <w:rPr>
            <w:rFonts w:eastAsiaTheme="minorEastAsia"/>
            <w:lang w:eastAsia="ko-KR"/>
          </w:rPr>
          <w:t xml:space="preserve"> may communicate with the appropriate </w:t>
        </w:r>
      </w:ins>
      <w:ins w:id="46" w:author="Hyunho" w:date="2013-05-31T10:50:00Z">
        <w:r w:rsidR="00167205">
          <w:rPr>
            <w:rFonts w:hint="eastAsia"/>
            <w:lang w:eastAsia="ko-KR"/>
          </w:rPr>
          <w:t>information server</w:t>
        </w:r>
      </w:ins>
      <w:ins w:id="47" w:author="Hyunho" w:date="2013-05-23T15:03:00Z">
        <w:r w:rsidR="002A6244" w:rsidRPr="002A6244">
          <w:rPr>
            <w:rFonts w:eastAsiaTheme="minorEastAsia"/>
            <w:lang w:eastAsia="ko-KR"/>
          </w:rPr>
          <w:t xml:space="preserve"> to enable conducting any needed functions requested in the control frame.</w:t>
        </w:r>
      </w:ins>
      <w:ins w:id="48" w:author="Hyunho" w:date="2013-05-23T15:05:00Z">
        <w:r w:rsidR="002A6244">
          <w:rPr>
            <w:rFonts w:hint="eastAsia"/>
            <w:lang w:eastAsia="ko-KR"/>
          </w:rPr>
          <w:t xml:space="preserve"> </w:t>
        </w:r>
      </w:ins>
      <w:del w:id="49" w:author="Hyunho" w:date="2013-05-23T15:05:00Z">
        <w:r w:rsidRPr="00AC249E" w:rsidDel="002A6244">
          <w:rPr>
            <w:rFonts w:eastAsiaTheme="minorEastAsia"/>
            <w:lang w:eastAsia="ko-KR"/>
          </w:rPr>
          <w:delText xml:space="preserve">If the MN </w:delText>
        </w:r>
      </w:del>
      <w:ins w:id="50" w:author="charliep" w:date="2013-05-15T03:16:00Z">
        <w:del w:id="51" w:author="Hyunho" w:date="2013-05-23T15:05:00Z">
          <w:r w:rsidR="00AA188B" w:rsidRPr="00AA188B" w:rsidDel="002A6244">
            <w:rPr>
              <w:rFonts w:eastAsiaTheme="minorEastAsia"/>
              <w:lang w:eastAsia="ko-KR"/>
            </w:rPr>
            <w:delText>sends</w:delText>
          </w:r>
        </w:del>
      </w:ins>
      <w:del w:id="52" w:author="Hyunho" w:date="2013-05-23T15:05:00Z">
        <w:r w:rsidRPr="00AC249E" w:rsidDel="002A6244">
          <w:rPr>
            <w:rFonts w:eastAsiaTheme="minorEastAsia"/>
            <w:lang w:eastAsia="ko-KR"/>
          </w:rPr>
          <w:delText>requests target network discovery to Proxy IR</w:delText>
        </w:r>
      </w:del>
      <w:ins w:id="53" w:author="charliep" w:date="2013-05-15T10:22:00Z">
        <w:del w:id="54" w:author="Hyunho" w:date="2013-05-23T15:05:00Z">
          <w:r w:rsidR="006B4D02" w:rsidDel="002A6244">
            <w:rPr>
              <w:rFonts w:eastAsiaTheme="minorEastAsia"/>
              <w:lang w:eastAsia="ko-KR"/>
            </w:rPr>
            <w:delText>Proxy IS</w:delText>
          </w:r>
        </w:del>
      </w:ins>
      <w:del w:id="55" w:author="Hyunho" w:date="2013-05-23T15:05:00Z">
        <w:r w:rsidRPr="00AC249E" w:rsidDel="002A6244">
          <w:rPr>
            <w:rFonts w:eastAsiaTheme="minorEastAsia"/>
            <w:lang w:eastAsia="ko-KR"/>
          </w:rPr>
          <w:delText>, the Proxy IR</w:delText>
        </w:r>
      </w:del>
      <w:ins w:id="56" w:author="charliep" w:date="2013-05-15T10:22:00Z">
        <w:del w:id="57" w:author="Hyunho" w:date="2013-05-23T15:05:00Z">
          <w:r w:rsidR="006B4D02" w:rsidDel="002A6244">
            <w:rPr>
              <w:rFonts w:eastAsiaTheme="minorEastAsia"/>
              <w:lang w:eastAsia="ko-KR"/>
            </w:rPr>
            <w:delText>Proxy IS</w:delText>
          </w:r>
        </w:del>
      </w:ins>
      <w:del w:id="58" w:author="Hyunho" w:date="2013-05-23T15:05:00Z">
        <w:r w:rsidRPr="00AC249E" w:rsidDel="002A6244">
          <w:rPr>
            <w:rFonts w:eastAsiaTheme="minorEastAsia"/>
            <w:lang w:eastAsia="ko-KR"/>
          </w:rPr>
          <w:delText xml:space="preserve"> </w:delText>
        </w:r>
      </w:del>
      <w:ins w:id="59" w:author="charliep" w:date="2013-05-15T03:16:00Z">
        <w:del w:id="60" w:author="Hyunho" w:date="2013-05-23T15:05:00Z">
          <w:r w:rsidR="00AA188B" w:rsidRPr="00AA188B" w:rsidDel="002A6244">
            <w:rPr>
              <w:rFonts w:eastAsiaTheme="minorEastAsia"/>
              <w:lang w:eastAsia="ko-KR"/>
            </w:rPr>
            <w:delText>communicates</w:delText>
          </w:r>
        </w:del>
      </w:ins>
      <w:del w:id="61" w:author="Hyunho" w:date="2013-05-23T15:05:00Z">
        <w:r w:rsidRPr="00AC249E" w:rsidDel="002A6244">
          <w:rPr>
            <w:rFonts w:eastAsiaTheme="minorEastAsia"/>
            <w:lang w:eastAsia="ko-KR"/>
          </w:rPr>
          <w:delText>signals with the IR</w:delText>
        </w:r>
      </w:del>
      <w:ins w:id="62" w:author="charliep" w:date="2013-05-15T10:23:00Z">
        <w:del w:id="63" w:author="Hyunho" w:date="2013-05-23T15:05:00Z">
          <w:r w:rsidR="006B4D02" w:rsidDel="002A6244">
            <w:rPr>
              <w:rFonts w:eastAsiaTheme="minorEastAsia"/>
              <w:lang w:eastAsia="ko-KR"/>
            </w:rPr>
            <w:delText>IS</w:delText>
          </w:r>
        </w:del>
      </w:ins>
      <w:del w:id="64" w:author="Hyunho" w:date="2013-05-23T15:05:00Z">
        <w:r w:rsidRPr="00AC249E" w:rsidDel="002A6244">
          <w:rPr>
            <w:rFonts w:eastAsiaTheme="minorEastAsia"/>
            <w:lang w:eastAsia="ko-KR"/>
          </w:rPr>
          <w:delText xml:space="preserve"> and then responds to the MN’s request.</w:delText>
        </w:r>
      </w:del>
      <w:r w:rsidRPr="00AC249E">
        <w:rPr>
          <w:rFonts w:eastAsiaTheme="minorEastAsia"/>
          <w:lang w:eastAsia="ko-KR"/>
        </w:rPr>
        <w:t xml:space="preserve"> Through the </w:t>
      </w:r>
      <w:del w:id="65" w:author="charliep" w:date="2013-05-15T10:22:00Z">
        <w:r w:rsidRPr="00AC249E" w:rsidDel="006B4D02">
          <w:rPr>
            <w:rFonts w:eastAsiaTheme="minorEastAsia"/>
            <w:lang w:eastAsia="ko-KR"/>
          </w:rPr>
          <w:delText>Proxy IR</w:delText>
        </w:r>
      </w:del>
      <w:ins w:id="66" w:author="Hyunho" w:date="2013-05-23T15:06:00Z">
        <w:r w:rsidR="002A6244">
          <w:rPr>
            <w:rFonts w:hint="eastAsia"/>
            <w:lang w:eastAsia="ko-KR"/>
          </w:rPr>
          <w:t>p</w:t>
        </w:r>
      </w:ins>
      <w:ins w:id="67" w:author="charliep" w:date="2013-05-15T10:22:00Z">
        <w:del w:id="68" w:author="Hyunho" w:date="2013-05-23T15:05:00Z">
          <w:r w:rsidR="006B4D02" w:rsidDel="002A6244">
            <w:rPr>
              <w:rFonts w:eastAsiaTheme="minorEastAsia"/>
              <w:lang w:eastAsia="ko-KR"/>
            </w:rPr>
            <w:delText>P</w:delText>
          </w:r>
        </w:del>
        <w:r w:rsidR="006B4D02">
          <w:rPr>
            <w:rFonts w:eastAsiaTheme="minorEastAsia"/>
            <w:lang w:eastAsia="ko-KR"/>
          </w:rPr>
          <w:t xml:space="preserve">roxy </w:t>
        </w:r>
        <w:del w:id="69" w:author="Hyunho" w:date="2013-05-31T10:50:00Z">
          <w:r w:rsidR="006B4D02" w:rsidDel="00167205">
            <w:rPr>
              <w:rFonts w:eastAsiaTheme="minorEastAsia"/>
              <w:lang w:eastAsia="ko-KR"/>
            </w:rPr>
            <w:delText>IS</w:delText>
          </w:r>
        </w:del>
      </w:ins>
      <w:ins w:id="70" w:author="Hyunho" w:date="2013-05-31T10:50:00Z">
        <w:r w:rsidR="00167205">
          <w:rPr>
            <w:rFonts w:eastAsiaTheme="minorEastAsia"/>
            <w:lang w:eastAsia="ko-KR"/>
          </w:rPr>
          <w:t>information server</w:t>
        </w:r>
      </w:ins>
      <w:r w:rsidRPr="00AC249E">
        <w:rPr>
          <w:rFonts w:eastAsiaTheme="minorEastAsia"/>
          <w:lang w:eastAsia="ko-KR"/>
        </w:rPr>
        <w:t xml:space="preserve">, even though the MN cannot communicate with the </w:t>
      </w:r>
      <w:del w:id="71" w:author="charliep" w:date="2013-05-15T10:23:00Z">
        <w:r w:rsidRPr="00AC249E" w:rsidDel="006B4D02">
          <w:rPr>
            <w:rFonts w:eastAsiaTheme="minorEastAsia"/>
            <w:lang w:eastAsia="ko-KR"/>
          </w:rPr>
          <w:delText>IR</w:delText>
        </w:r>
      </w:del>
      <w:ins w:id="72" w:author="charliep" w:date="2013-05-15T10:23:00Z">
        <w:r w:rsidR="006B4D02">
          <w:rPr>
            <w:rFonts w:eastAsiaTheme="minorEastAsia"/>
            <w:lang w:eastAsia="ko-KR"/>
          </w:rPr>
          <w:t>IS</w:t>
        </w:r>
      </w:ins>
      <w:r w:rsidRPr="00AC249E">
        <w:rPr>
          <w:rFonts w:eastAsiaTheme="minorEastAsia"/>
          <w:lang w:eastAsia="ko-KR"/>
        </w:rPr>
        <w:t xml:space="preserve"> directly, the MN can discover target network</w:t>
      </w:r>
      <w:del w:id="73" w:author="charliep" w:date="2013-05-15T09:47:00Z">
        <w:r w:rsidRPr="00AC249E" w:rsidDel="00F328C5">
          <w:rPr>
            <w:rFonts w:eastAsiaTheme="minorEastAsia"/>
            <w:lang w:eastAsia="ko-KR"/>
          </w:rPr>
          <w:delText xml:space="preserve"> by using Proxy IR</w:delText>
        </w:r>
      </w:del>
      <w:r w:rsidRPr="00AC249E">
        <w:rPr>
          <w:rFonts w:eastAsiaTheme="minorEastAsia"/>
          <w:lang w:eastAsia="ko-KR"/>
        </w:rPr>
        <w:t>.</w:t>
      </w:r>
    </w:p>
    <w:p w:rsidR="004B309D" w:rsidRDefault="006C1163">
      <w:pPr>
        <w:pStyle w:val="IEEEStdsParagraph"/>
        <w:rPr>
          <w:lang w:eastAsia="zh-CN"/>
        </w:rPr>
      </w:pPr>
      <w:r>
        <w:rPr>
          <w:lang w:eastAsia="zh-CN"/>
        </w:rPr>
        <w:t>P</w:t>
      </w:r>
      <w:r>
        <w:rPr>
          <w:rFonts w:eastAsiaTheme="minorEastAsia" w:hint="eastAsia"/>
          <w:lang w:eastAsia="zh-CN"/>
        </w:rPr>
        <w:t>roxy service</w:t>
      </w:r>
      <w:r>
        <w:rPr>
          <w:lang w:eastAsia="zh-CN"/>
        </w:rPr>
        <w:t xml:space="preserve">s may be located at a border router of the network. </w:t>
      </w:r>
    </w:p>
    <w:p w:rsidR="004B309D" w:rsidRDefault="006C1163">
      <w:pPr>
        <w:pStyle w:val="IEEEStdsParagraph"/>
        <w:rPr>
          <w:lang w:eastAsia="zh-CN"/>
        </w:rPr>
      </w:pPr>
      <w:r>
        <w:rPr>
          <w:lang w:eastAsia="zh-CN"/>
        </w:rPr>
        <w:t xml:space="preserve">In a </w:t>
      </w:r>
      <w:proofErr w:type="spellStart"/>
      <w:r>
        <w:rPr>
          <w:lang w:eastAsia="zh-CN"/>
        </w:rPr>
        <w:t>WiMAX</w:t>
      </w:r>
      <w:proofErr w:type="spellEnd"/>
      <w:r>
        <w:rPr>
          <w:lang w:eastAsia="zh-CN"/>
        </w:rPr>
        <w:t xml:space="preserve"> network, the proxy services may be implemented in</w:t>
      </w:r>
      <w:del w:id="74" w:author="Hyunho" w:date="2013-05-29T15:06:00Z">
        <w:r w:rsidDel="00D83014">
          <w:rPr>
            <w:lang w:eastAsia="zh-CN"/>
          </w:rPr>
          <w:delText xml:space="preserve"> as</w:delText>
        </w:r>
      </w:del>
      <w:r>
        <w:rPr>
          <w:lang w:eastAsia="zh-CN"/>
        </w:rPr>
        <w:t xml:space="preserve"> an extension of the Signal Forwarding Function (SFF) </w:t>
      </w:r>
      <w:r>
        <w:rPr>
          <w:rFonts w:eastAsiaTheme="minorEastAsia" w:hint="eastAsia"/>
          <w:lang w:eastAsia="zh-CN"/>
        </w:rPr>
        <w:t xml:space="preserve">[B5] </w:t>
      </w:r>
      <w:r>
        <w:rPr>
          <w:lang w:eastAsia="zh-CN"/>
        </w:rPr>
        <w:t xml:space="preserve">and may reside at the </w:t>
      </w:r>
      <w:ins w:id="75" w:author="charliep" w:date="2013-05-15T09:48:00Z">
        <w:r w:rsidR="00F328C5" w:rsidRPr="00F328C5">
          <w:rPr>
            <w:lang w:eastAsia="zh-CN"/>
          </w:rPr>
          <w:t>Access Service Network Gateway (</w:t>
        </w:r>
      </w:ins>
      <w:r>
        <w:rPr>
          <w:lang w:eastAsia="zh-CN"/>
        </w:rPr>
        <w:t>ASN-GW</w:t>
      </w:r>
      <w:ins w:id="76" w:author="charliep" w:date="2013-05-15T09:48:00Z">
        <w:r w:rsidR="00F328C5">
          <w:rPr>
            <w:lang w:eastAsia="zh-CN"/>
          </w:rPr>
          <w:t>)</w:t>
        </w:r>
      </w:ins>
      <w:r>
        <w:rPr>
          <w:lang w:eastAsia="zh-CN"/>
        </w:rPr>
        <w:t xml:space="preserve">. </w:t>
      </w:r>
    </w:p>
    <w:p w:rsidR="004B309D" w:rsidRDefault="006C1163">
      <w:pPr>
        <w:pStyle w:val="IEEEStdsParagraph"/>
        <w:rPr>
          <w:lang w:eastAsia="zh-CN"/>
        </w:rPr>
      </w:pPr>
      <w:r>
        <w:rPr>
          <w:lang w:eastAsia="zh-CN"/>
        </w:rPr>
        <w:t>In a 3GPP network, the proxy services may be implemented as an extension of the Mobility Management Entity (MME).</w:t>
      </w:r>
    </w:p>
    <w:p w:rsidR="004B309D" w:rsidRDefault="006C1163">
      <w:pPr>
        <w:pStyle w:val="IEEEStdsParagraph"/>
        <w:rPr>
          <w:lang w:eastAsia="zh-CN"/>
        </w:rPr>
      </w:pPr>
      <w:r>
        <w:rPr>
          <w:lang w:eastAsia="zh-CN"/>
        </w:rPr>
        <w:t xml:space="preserve">In a 3GPP2 network, the proxy services may be implemented in the </w:t>
      </w:r>
      <w:ins w:id="77" w:author="charliep" w:date="2013-05-15T09:48:00Z">
        <w:r w:rsidR="00F328C5">
          <w:rPr>
            <w:lang w:eastAsia="zh-CN"/>
          </w:rPr>
          <w:t>High-Rate Packet Data Signal-Forwarding Function (</w:t>
        </w:r>
      </w:ins>
      <w:r>
        <w:rPr>
          <w:lang w:eastAsia="zh-CN"/>
        </w:rPr>
        <w:t>HRPD-SFF</w:t>
      </w:r>
      <w:ins w:id="78" w:author="charliep" w:date="2013-05-15T09:49:00Z">
        <w:r w:rsidR="00F328C5">
          <w:rPr>
            <w:lang w:eastAsia="zh-CN"/>
          </w:rPr>
          <w:t>)</w:t>
        </w:r>
      </w:ins>
      <w:r>
        <w:rPr>
          <w:lang w:eastAsia="zh-CN"/>
        </w:rPr>
        <w:t xml:space="preserve"> and the existing functions of the Packet Control Function (PCF).</w:t>
      </w:r>
    </w:p>
    <w:p w:rsidR="004B309D" w:rsidRDefault="006C1163">
      <w:pPr>
        <w:pStyle w:val="IEEEStdsParagraph"/>
        <w:rPr>
          <w:lang w:eastAsia="zh-CN"/>
        </w:rPr>
      </w:pPr>
      <w:r>
        <w:rPr>
          <w:lang w:eastAsia="zh-CN"/>
        </w:rPr>
        <w:t xml:space="preserve">Control signals between the MN and the </w:t>
      </w:r>
      <w:r>
        <w:rPr>
          <w:rFonts w:eastAsiaTheme="minorEastAsia" w:hint="eastAsia"/>
          <w:lang w:eastAsia="zh-CN"/>
        </w:rPr>
        <w:t>proxy service</w:t>
      </w:r>
      <w:r>
        <w:rPr>
          <w:lang w:eastAsia="zh-CN"/>
        </w:rPr>
        <w:t xml:space="preserve"> are </w:t>
      </w:r>
      <w:r>
        <w:rPr>
          <w:rFonts w:eastAsiaTheme="minorEastAsia" w:hint="eastAsia"/>
          <w:lang w:eastAsia="zh-CN"/>
        </w:rPr>
        <w:t>implemented</w:t>
      </w:r>
      <w:r>
        <w:rPr>
          <w:lang w:eastAsia="zh-CN"/>
        </w:rPr>
        <w:t xml:space="preserve"> in a media independent manner</w:t>
      </w:r>
      <w:r>
        <w:rPr>
          <w:rFonts w:eastAsiaTheme="minorEastAsia" w:hint="eastAsia"/>
          <w:lang w:eastAsia="zh-CN"/>
        </w:rPr>
        <w:t xml:space="preserve"> using the functions of, respectively, the originating network </w:t>
      </w:r>
      <w:proofErr w:type="spellStart"/>
      <w:r>
        <w:rPr>
          <w:rFonts w:eastAsiaTheme="minorEastAsia" w:hint="eastAsia"/>
          <w:lang w:eastAsia="zh-CN"/>
        </w:rPr>
        <w:t>PoS</w:t>
      </w:r>
      <w:proofErr w:type="spellEnd"/>
      <w:r>
        <w:rPr>
          <w:rFonts w:eastAsiaTheme="minorEastAsia" w:hint="eastAsia"/>
          <w:lang w:eastAsia="zh-CN"/>
        </w:rPr>
        <w:t xml:space="preserve"> and target </w:t>
      </w:r>
      <w:ins w:id="79" w:author="Hyunho" w:date="2013-05-29T15:09:00Z">
        <w:r w:rsidR="001F6094">
          <w:rPr>
            <w:rFonts w:hint="eastAsia"/>
            <w:lang w:eastAsia="ko-KR"/>
          </w:rPr>
          <w:t xml:space="preserve">network </w:t>
        </w:r>
      </w:ins>
      <w:proofErr w:type="spellStart"/>
      <w:r>
        <w:rPr>
          <w:rFonts w:eastAsiaTheme="minorEastAsia" w:hint="eastAsia"/>
          <w:lang w:eastAsia="zh-CN"/>
        </w:rPr>
        <w:t>PoS</w:t>
      </w:r>
      <w:proofErr w:type="spellEnd"/>
      <w:r>
        <w:rPr>
          <w:rFonts w:eastAsiaTheme="minorEastAsia" w:hint="eastAsia"/>
          <w:lang w:eastAsia="zh-CN"/>
        </w:rPr>
        <w:t xml:space="preserve"> and the</w:t>
      </w:r>
      <w:r w:rsidRPr="005B6C83">
        <w:rPr>
          <w:lang w:eastAsia="zh-CN"/>
        </w:rPr>
        <w:t xml:space="preserve"> signaling messages defined in this specification</w:t>
      </w:r>
      <w:r>
        <w:rPr>
          <w:lang w:eastAsia="zh-CN"/>
        </w:rPr>
        <w:t>.</w:t>
      </w:r>
    </w:p>
    <w:p w:rsidR="004B309D" w:rsidRDefault="006C1163">
      <w:pPr>
        <w:pStyle w:val="IEEEStdsParagraph"/>
        <w:rPr>
          <w:rFonts w:eastAsia="SimSun"/>
          <w:lang w:eastAsia="zh-CN"/>
        </w:rPr>
      </w:pPr>
      <w:r>
        <w:rPr>
          <w:lang w:eastAsia="zh-CN"/>
        </w:rPr>
        <w:t xml:space="preserve">In a distributed mobility management design, each network has a mobility routing function. The mobility routing function enables a router to forward packets towards a mobile node according to the new location </w:t>
      </w:r>
      <w:proofErr w:type="gramStart"/>
      <w:r>
        <w:rPr>
          <w:lang w:eastAsia="zh-CN"/>
        </w:rPr>
        <w:lastRenderedPageBreak/>
        <w:t>of</w:t>
      </w:r>
      <w:proofErr w:type="gramEnd"/>
      <w:r>
        <w:rPr>
          <w:lang w:eastAsia="zh-CN"/>
        </w:rPr>
        <w:t xml:space="preserve"> a mobile node. The logical functions of mobility routing and of </w:t>
      </w:r>
      <w:r>
        <w:rPr>
          <w:rFonts w:hint="eastAsia"/>
          <w:lang w:eastAsia="zh-CN"/>
        </w:rPr>
        <w:t xml:space="preserve">the </w:t>
      </w:r>
      <w:r w:rsidRPr="00757309">
        <w:rPr>
          <w:lang w:eastAsia="zh-CN"/>
        </w:rPr>
        <w:t>Proxy</w:t>
      </w:r>
      <w:r>
        <w:rPr>
          <w:lang w:eastAsia="zh-CN"/>
        </w:rPr>
        <w:t xml:space="preserve"> may be co-located. The distributed mobility management architecture is then shown in Figure </w:t>
      </w:r>
      <w:r>
        <w:rPr>
          <w:rFonts w:eastAsiaTheme="minorEastAsia" w:hint="eastAsia"/>
          <w:lang w:eastAsia="zh-CN"/>
        </w:rPr>
        <w:t>10a</w:t>
      </w:r>
      <w:r>
        <w:rPr>
          <w:lang w:eastAsia="zh-CN"/>
        </w:rPr>
        <w:t xml:space="preserve"> in which the </w:t>
      </w:r>
      <w:del w:id="80" w:author="charliep" w:date="2013-05-15T10:19:00Z">
        <w:r w:rsidDel="006B4D02">
          <w:rPr>
            <w:lang w:eastAsia="zh-CN"/>
          </w:rPr>
          <w:delText>Information Repository</w:delText>
        </w:r>
      </w:del>
      <w:ins w:id="81" w:author="charliep" w:date="2013-05-15T10:19:00Z">
        <w:r w:rsidR="006B4D02">
          <w:rPr>
            <w:lang w:eastAsia="zh-CN"/>
          </w:rPr>
          <w:t xml:space="preserve">Information </w:t>
        </w:r>
        <w:del w:id="82" w:author="Hyunho" w:date="2013-05-29T14:52:00Z">
          <w:r w:rsidR="006B4D02" w:rsidDel="00B8262C">
            <w:rPr>
              <w:lang w:eastAsia="zh-CN"/>
            </w:rPr>
            <w:delText>Service</w:delText>
          </w:r>
        </w:del>
      </w:ins>
      <w:ins w:id="83" w:author="Hyunho" w:date="2013-05-29T14:52:00Z">
        <w:r w:rsidR="00B8262C">
          <w:rPr>
            <w:rFonts w:hint="eastAsia"/>
            <w:lang w:eastAsia="ko-KR"/>
          </w:rPr>
          <w:t>server</w:t>
        </w:r>
      </w:ins>
      <w:r>
        <w:rPr>
          <w:lang w:eastAsia="zh-CN"/>
        </w:rPr>
        <w:t xml:space="preserve"> contains the logical function of location management information only and the </w:t>
      </w:r>
      <w:r>
        <w:rPr>
          <w:rFonts w:eastAsiaTheme="minorEastAsia" w:hint="eastAsia"/>
          <w:lang w:eastAsia="zh-CN"/>
        </w:rPr>
        <w:t>proxy</w:t>
      </w:r>
      <w:r>
        <w:rPr>
          <w:lang w:eastAsia="zh-CN"/>
        </w:rPr>
        <w:t xml:space="preserve"> contains the logical function of mobility routing only.</w:t>
      </w:r>
    </w:p>
    <w:p w:rsidR="004B309D" w:rsidDel="0004391A" w:rsidRDefault="006C1163">
      <w:pPr>
        <w:pStyle w:val="IEEEStdsParagraph"/>
        <w:rPr>
          <w:del w:id="84" w:author="Hyunho" w:date="2013-05-23T15:40:00Z"/>
          <w:lang w:eastAsia="zh-CN"/>
        </w:rPr>
      </w:pPr>
      <w:del w:id="85" w:author="Hyunho" w:date="2013-05-23T15:40:00Z">
        <w:r w:rsidRPr="00377090" w:rsidDel="0004391A">
          <w:rPr>
            <w:rFonts w:eastAsiaTheme="minorEastAsia"/>
            <w:lang w:eastAsia="zh-CN"/>
          </w:rPr>
          <w:delText>If the</w:delText>
        </w:r>
        <w:r w:rsidRPr="00377090" w:rsidDel="0004391A">
          <w:rPr>
            <w:rFonts w:eastAsiaTheme="minorEastAsia" w:hint="eastAsia"/>
            <w:lang w:eastAsia="zh-CN"/>
          </w:rPr>
          <w:delText xml:space="preserve"> control message for IR</w:delText>
        </w:r>
      </w:del>
      <w:ins w:id="86" w:author="charliep" w:date="2013-05-15T10:23:00Z">
        <w:del w:id="87" w:author="Hyunho" w:date="2013-05-23T15:40:00Z">
          <w:r w:rsidR="006B4D02" w:rsidDel="0004391A">
            <w:rPr>
              <w:rFonts w:eastAsiaTheme="minorEastAsia" w:hint="eastAsia"/>
              <w:lang w:eastAsia="zh-CN"/>
            </w:rPr>
            <w:delText>IS</w:delText>
          </w:r>
        </w:del>
      </w:ins>
      <w:del w:id="88" w:author="Hyunho" w:date="2013-05-23T15:40:00Z">
        <w:r w:rsidRPr="00377090" w:rsidDel="0004391A">
          <w:rPr>
            <w:rFonts w:eastAsiaTheme="minorEastAsia" w:hint="eastAsia"/>
            <w:lang w:eastAsia="zh-CN"/>
          </w:rPr>
          <w:delText xml:space="preserve"> that </w:delText>
        </w:r>
        <w:r w:rsidDel="0004391A">
          <w:rPr>
            <w:rFonts w:eastAsiaTheme="minorEastAsia"/>
            <w:lang w:eastAsia="zh-CN"/>
          </w:rPr>
          <w:delText>is</w:delText>
        </w:r>
        <w:r w:rsidRPr="00377090" w:rsidDel="0004391A">
          <w:rPr>
            <w:rFonts w:eastAsiaTheme="minorEastAsia" w:hint="eastAsia"/>
            <w:lang w:eastAsia="zh-CN"/>
          </w:rPr>
          <w:delText xml:space="preserve"> not the MIH information server</w:delText>
        </w:r>
        <w:r w:rsidRPr="00377090" w:rsidDel="0004391A">
          <w:rPr>
            <w:rFonts w:eastAsiaTheme="minorEastAsia"/>
            <w:lang w:eastAsia="zh-CN"/>
          </w:rPr>
          <w:delText xml:space="preserve"> </w:delText>
        </w:r>
        <w:r w:rsidRPr="00377090" w:rsidDel="0004391A">
          <w:rPr>
            <w:rFonts w:eastAsiaTheme="minorEastAsia" w:hint="eastAsia"/>
            <w:lang w:eastAsia="zh-CN"/>
          </w:rPr>
          <w:delText>may</w:delText>
        </w:r>
        <w:r w:rsidRPr="00377090" w:rsidDel="0004391A">
          <w:rPr>
            <w:rFonts w:eastAsiaTheme="minorEastAsia"/>
            <w:lang w:eastAsia="zh-CN"/>
          </w:rPr>
          <w:delText xml:space="preserve"> transfer </w:delText>
        </w:r>
        <w:r w:rsidRPr="00377090" w:rsidDel="0004391A">
          <w:rPr>
            <w:rFonts w:eastAsiaTheme="minorEastAsia" w:hint="eastAsia"/>
            <w:lang w:eastAsia="zh-CN"/>
          </w:rPr>
          <w:delText>control</w:delText>
        </w:r>
        <w:r w:rsidRPr="00377090" w:rsidDel="0004391A">
          <w:rPr>
            <w:rFonts w:eastAsiaTheme="minorEastAsia"/>
            <w:lang w:eastAsia="zh-CN"/>
          </w:rPr>
          <w:delText xml:space="preserve"> messages</w:delText>
        </w:r>
        <w:r w:rsidDel="0004391A">
          <w:rPr>
            <w:rFonts w:eastAsiaTheme="minorEastAsia" w:hint="eastAsia"/>
            <w:lang w:eastAsia="zh-CN"/>
          </w:rPr>
          <w:delText xml:space="preserve"> to Proxy IR</w:delText>
        </w:r>
      </w:del>
      <w:ins w:id="89" w:author="charliep" w:date="2013-05-15T10:22:00Z">
        <w:del w:id="90" w:author="Hyunho" w:date="2013-05-23T15:40:00Z">
          <w:r w:rsidR="006B4D02" w:rsidDel="0004391A">
            <w:rPr>
              <w:rFonts w:eastAsiaTheme="minorEastAsia" w:hint="eastAsia"/>
              <w:lang w:eastAsia="zh-CN"/>
            </w:rPr>
            <w:delText>Proxy IS</w:delText>
          </w:r>
        </w:del>
      </w:ins>
      <w:del w:id="91" w:author="Hyunho" w:date="2013-05-23T15:40:00Z">
        <w:r w:rsidDel="0004391A">
          <w:rPr>
            <w:rFonts w:eastAsiaTheme="minorEastAsia" w:hint="eastAsia"/>
            <w:lang w:eastAsia="zh-CN"/>
          </w:rPr>
          <w:delText xml:space="preserve">, </w:delText>
        </w:r>
        <w:r w:rsidRPr="00377090" w:rsidDel="0004391A">
          <w:rPr>
            <w:rFonts w:eastAsiaTheme="minorEastAsia" w:hint="eastAsia"/>
            <w:lang w:eastAsia="zh-CN"/>
          </w:rPr>
          <w:delText>then Proxy IR</w:delText>
        </w:r>
      </w:del>
      <w:ins w:id="92" w:author="charliep" w:date="2013-05-15T10:22:00Z">
        <w:del w:id="93" w:author="Hyunho" w:date="2013-05-23T15:40:00Z">
          <w:r w:rsidR="006B4D02" w:rsidDel="0004391A">
            <w:rPr>
              <w:rFonts w:eastAsiaTheme="minorEastAsia" w:hint="eastAsia"/>
              <w:lang w:eastAsia="zh-CN"/>
            </w:rPr>
            <w:delText>Proxy IS</w:delText>
          </w:r>
        </w:del>
      </w:ins>
      <w:del w:id="94" w:author="Hyunho" w:date="2013-05-23T15:40:00Z">
        <w:r w:rsidRPr="00377090" w:rsidDel="0004391A">
          <w:rPr>
            <w:rFonts w:eastAsiaTheme="minorEastAsia" w:hint="eastAsia"/>
            <w:lang w:eastAsia="zh-CN"/>
          </w:rPr>
          <w:delText xml:space="preserve"> can exchange control messages with the IR</w:delText>
        </w:r>
      </w:del>
      <w:ins w:id="95" w:author="charliep" w:date="2013-05-15T10:23:00Z">
        <w:del w:id="96" w:author="Hyunho" w:date="2013-05-23T15:40:00Z">
          <w:r w:rsidR="006B4D02" w:rsidDel="0004391A">
            <w:rPr>
              <w:rFonts w:eastAsiaTheme="minorEastAsia" w:hint="eastAsia"/>
              <w:lang w:eastAsia="zh-CN"/>
            </w:rPr>
            <w:delText>IS</w:delText>
          </w:r>
        </w:del>
      </w:ins>
      <w:ins w:id="97" w:author="charliep" w:date="2013-05-15T09:51:00Z">
        <w:del w:id="98" w:author="Hyunho" w:date="2013-05-23T15:40:00Z">
          <w:r w:rsidR="00F328C5" w:rsidDel="0004391A">
            <w:rPr>
              <w:rFonts w:eastAsiaTheme="minorEastAsia"/>
              <w:lang w:eastAsia="zh-CN"/>
            </w:rPr>
            <w:delText>,</w:delText>
          </w:r>
        </w:del>
      </w:ins>
      <w:del w:id="99" w:author="Hyunho" w:date="2013-05-23T15:40:00Z">
        <w:r w:rsidRPr="00377090" w:rsidDel="0004391A">
          <w:rPr>
            <w:rFonts w:eastAsiaTheme="minorEastAsia" w:hint="eastAsia"/>
            <w:lang w:eastAsia="zh-CN"/>
          </w:rPr>
          <w:delText xml:space="preserve"> </w:delText>
        </w:r>
        <w:r w:rsidDel="0004391A">
          <w:rPr>
            <w:rFonts w:eastAsiaTheme="minorEastAsia"/>
            <w:lang w:eastAsia="zh-CN"/>
          </w:rPr>
          <w:delText>for</w:delText>
        </w:r>
        <w:r w:rsidRPr="00377090" w:rsidDel="0004391A">
          <w:rPr>
            <w:rFonts w:eastAsiaTheme="minorEastAsia" w:hint="eastAsia"/>
            <w:lang w:eastAsia="zh-CN"/>
          </w:rPr>
          <w:delText xml:space="preserve"> example </w:delText>
        </w:r>
        <w:r w:rsidDel="0004391A">
          <w:rPr>
            <w:rFonts w:eastAsiaTheme="minorEastAsia"/>
            <w:lang w:eastAsia="zh-CN"/>
          </w:rPr>
          <w:delText>as</w:delText>
        </w:r>
        <w:r w:rsidRPr="00377090" w:rsidDel="0004391A">
          <w:rPr>
            <w:rFonts w:eastAsiaTheme="minorEastAsia" w:hint="eastAsia"/>
            <w:lang w:eastAsia="zh-CN"/>
          </w:rPr>
          <w:delText xml:space="preserve"> described in </w:delText>
        </w:r>
        <w:r w:rsidR="00763836" w:rsidDel="0004391A">
          <w:rPr>
            <w:rFonts w:eastAsiaTheme="minorEastAsia" w:hint="eastAsia"/>
            <w:lang w:eastAsia="zh-CN"/>
          </w:rPr>
          <w:delText>Annex S</w:delText>
        </w:r>
        <w:r w:rsidDel="0004391A">
          <w:rPr>
            <w:rFonts w:eastAsiaTheme="minorEastAsia"/>
            <w:lang w:eastAsia="zh-CN"/>
          </w:rPr>
          <w:delText>.</w:delText>
        </w:r>
      </w:del>
    </w:p>
    <w:p w:rsidR="00E810CB" w:rsidRDefault="00411985" w:rsidP="00411985">
      <w:pPr>
        <w:pStyle w:val="IEEEStdsLevel3Header"/>
        <w:numPr>
          <w:ilvl w:val="0"/>
          <w:numId w:val="0"/>
        </w:numPr>
        <w:rPr>
          <w:lang w:eastAsia="zh-CN"/>
        </w:rPr>
      </w:pPr>
      <w:bookmarkStart w:id="100" w:name="_Toc354735739"/>
      <w:r>
        <w:rPr>
          <w:rFonts w:hint="eastAsia"/>
          <w:lang w:eastAsia="ko-KR"/>
        </w:rPr>
        <w:t xml:space="preserve">5.9.2 </w:t>
      </w:r>
      <w:del w:id="101" w:author="Hyunho" w:date="2013-05-23T17:23:00Z">
        <w:r w:rsidR="006C1163" w:rsidDel="002C4B47">
          <w:rPr>
            <w:lang w:eastAsia="zh-CN"/>
          </w:rPr>
          <w:delText>Communication between the MN and the target PoA</w:delText>
        </w:r>
      </w:del>
      <w:bookmarkEnd w:id="100"/>
      <w:commentRangeStart w:id="102"/>
      <w:ins w:id="103" w:author="Hyunho" w:date="2013-05-23T17:23:00Z">
        <w:r w:rsidR="002C4B47">
          <w:rPr>
            <w:rFonts w:hint="eastAsia"/>
            <w:lang w:eastAsia="ko-KR"/>
          </w:rPr>
          <w:t xml:space="preserve">Proxy for Target </w:t>
        </w:r>
        <w:proofErr w:type="spellStart"/>
        <w:r w:rsidR="002C4B47">
          <w:rPr>
            <w:rFonts w:hint="eastAsia"/>
            <w:lang w:eastAsia="ko-KR"/>
          </w:rPr>
          <w:t>PoA</w:t>
        </w:r>
      </w:ins>
      <w:proofErr w:type="spellEnd"/>
      <w:r w:rsidR="006C1163">
        <w:rPr>
          <w:lang w:eastAsia="zh-CN"/>
        </w:rPr>
        <w:t xml:space="preserve"> </w:t>
      </w:r>
      <w:commentRangeEnd w:id="102"/>
      <w:r w:rsidR="002C4B47">
        <w:rPr>
          <w:rStyle w:val="af2"/>
          <w:rFonts w:ascii="Times New Roman" w:eastAsiaTheme="minorEastAsia" w:hAnsi="Times New Roman"/>
          <w:b w:val="0"/>
          <w:lang w:eastAsia="en-US"/>
        </w:rPr>
        <w:commentReference w:id="102"/>
      </w:r>
    </w:p>
    <w:p w:rsidR="004B309D" w:rsidRDefault="006C1163">
      <w:pPr>
        <w:pStyle w:val="IEEEStdsParagraph"/>
        <w:rPr>
          <w:lang w:eastAsia="zh-CN"/>
        </w:rPr>
      </w:pPr>
      <w:r>
        <w:rPr>
          <w:lang w:eastAsia="zh-CN"/>
        </w:rPr>
        <w:t xml:space="preserve">The MN needs to communicate eventually with the target </w:t>
      </w:r>
      <w:proofErr w:type="spellStart"/>
      <w:r>
        <w:rPr>
          <w:lang w:eastAsia="zh-CN"/>
        </w:rPr>
        <w:t>PoA</w:t>
      </w:r>
      <w:proofErr w:type="spellEnd"/>
      <w:r>
        <w:rPr>
          <w:lang w:eastAsia="zh-CN"/>
        </w:rPr>
        <w:t xml:space="preserve"> to prepare for handover by performing network access procedure with the target access network. The first part of this communication is the transport of TCP or UDP / IP packets to </w:t>
      </w:r>
      <w:r>
        <w:rPr>
          <w:rFonts w:eastAsiaTheme="minorEastAsia" w:hint="eastAsia"/>
          <w:lang w:eastAsia="zh-CN"/>
        </w:rPr>
        <w:t xml:space="preserve">the </w:t>
      </w:r>
      <w:del w:id="104" w:author="charliep" w:date="2013-05-15T02:13:00Z">
        <w:r w:rsidDel="00C92861">
          <w:rPr>
            <w:rFonts w:eastAsiaTheme="minorEastAsia" w:hint="eastAsia"/>
            <w:lang w:eastAsia="zh-CN"/>
          </w:rPr>
          <w:delText>Proxy PoA</w:delText>
        </w:r>
      </w:del>
      <w:ins w:id="105" w:author="charliep" w:date="2013-05-15T02:13:00Z">
        <w:r w:rsidR="00C92861">
          <w:rPr>
            <w:rFonts w:eastAsiaTheme="minorEastAsia" w:hint="eastAsia"/>
            <w:lang w:eastAsia="zh-CN"/>
          </w:rPr>
          <w:t xml:space="preserve">proxy </w:t>
        </w:r>
        <w:proofErr w:type="spellStart"/>
        <w:r w:rsidR="00C92861">
          <w:rPr>
            <w:rFonts w:eastAsiaTheme="minorEastAsia" w:hint="eastAsia"/>
            <w:lang w:eastAsia="zh-CN"/>
          </w:rPr>
          <w:t>PoA</w:t>
        </w:r>
      </w:ins>
      <w:proofErr w:type="spellEnd"/>
      <w:r>
        <w:rPr>
          <w:rFonts w:eastAsiaTheme="minorEastAsia" w:hint="eastAsia"/>
          <w:lang w:eastAsia="zh-CN"/>
        </w:rPr>
        <w:t xml:space="preserve">. </w:t>
      </w:r>
      <w:r>
        <w:rPr>
          <w:lang w:eastAsia="zh-CN"/>
        </w:rPr>
        <w:t xml:space="preserve">The second part of this communication depends on whether the target </w:t>
      </w:r>
      <w:proofErr w:type="spellStart"/>
      <w:r>
        <w:rPr>
          <w:lang w:eastAsia="zh-CN"/>
        </w:rPr>
        <w:t>PoA</w:t>
      </w:r>
      <w:proofErr w:type="spellEnd"/>
      <w:r>
        <w:rPr>
          <w:lang w:eastAsia="zh-CN"/>
        </w:rPr>
        <w:t xml:space="preserve"> supports MIHF in the 802</w:t>
      </w:r>
      <w:ins w:id="106" w:author="charliep" w:date="2013-05-15T09:52:00Z">
        <w:r w:rsidR="00F328C5">
          <w:rPr>
            <w:lang w:eastAsia="zh-CN"/>
          </w:rPr>
          <w:t xml:space="preserve"> </w:t>
        </w:r>
      </w:ins>
      <w:del w:id="107" w:author="charliep" w:date="2013-05-15T09:52:00Z">
        <w:r w:rsidDel="00F328C5">
          <w:rPr>
            <w:lang w:eastAsia="zh-CN"/>
          </w:rPr>
          <w:delText>-</w:delText>
        </w:r>
      </w:del>
      <w:r>
        <w:rPr>
          <w:lang w:eastAsia="zh-CN"/>
        </w:rPr>
        <w:t xml:space="preserve">architecture or whether it is a legacy </w:t>
      </w:r>
      <w:proofErr w:type="spellStart"/>
      <w:r>
        <w:rPr>
          <w:lang w:eastAsia="zh-CN"/>
        </w:rPr>
        <w:t>PoA</w:t>
      </w:r>
      <w:proofErr w:type="spellEnd"/>
      <w:r>
        <w:rPr>
          <w:lang w:eastAsia="zh-CN"/>
        </w:rPr>
        <w:t xml:space="preserve"> lacking such support. </w:t>
      </w:r>
    </w:p>
    <w:p w:rsidR="004B309D" w:rsidRDefault="006C1163">
      <w:pPr>
        <w:pStyle w:val="IEEEStdsParagraph"/>
        <w:rPr>
          <w:rFonts w:eastAsia="SimSun"/>
          <w:lang w:eastAsia="zh-CN"/>
        </w:rPr>
      </w:pPr>
      <w:r>
        <w:rPr>
          <w:lang w:eastAsia="zh-CN"/>
        </w:rPr>
        <w:t xml:space="preserve">If the target </w:t>
      </w:r>
      <w:proofErr w:type="spellStart"/>
      <w:r>
        <w:rPr>
          <w:lang w:eastAsia="zh-CN"/>
        </w:rPr>
        <w:t>PoA</w:t>
      </w:r>
      <w:proofErr w:type="spellEnd"/>
      <w:r>
        <w:rPr>
          <w:lang w:eastAsia="zh-CN"/>
        </w:rPr>
        <w:t xml:space="preserve"> supports MIHF, the L2 frame is encapsulated into an MIH frame to </w:t>
      </w:r>
      <w:ins w:id="108" w:author="charliep" w:date="2013-05-15T09:52:00Z">
        <w:r w:rsidR="00F328C5">
          <w:rPr>
            <w:lang w:eastAsia="zh-CN"/>
          </w:rPr>
          <w:t xml:space="preserve">be </w:t>
        </w:r>
      </w:ins>
      <w:r>
        <w:rPr>
          <w:lang w:eastAsia="zh-CN"/>
        </w:rPr>
        <w:t>forward</w:t>
      </w:r>
      <w:ins w:id="109" w:author="charliep" w:date="2013-05-15T09:52:00Z">
        <w:r w:rsidR="00F328C5">
          <w:rPr>
            <w:lang w:eastAsia="zh-CN"/>
          </w:rPr>
          <w:t>ed</w:t>
        </w:r>
      </w:ins>
      <w:r>
        <w:rPr>
          <w:lang w:eastAsia="zh-CN"/>
        </w:rPr>
        <w:t xml:space="preserve"> to the target radio.</w:t>
      </w:r>
      <w:r>
        <w:rPr>
          <w:rFonts w:eastAsia="SimSun" w:hint="eastAsia"/>
          <w:lang w:eastAsia="zh-CN"/>
        </w:rPr>
        <w:t xml:space="preserve"> </w:t>
      </w:r>
      <w:r>
        <w:rPr>
          <w:rFonts w:eastAsia="SimSun"/>
          <w:lang w:eastAsia="zh-CN"/>
        </w:rPr>
        <w:t xml:space="preserve">Figure </w:t>
      </w:r>
      <w:r w:rsidR="00A32E97">
        <w:rPr>
          <w:rFonts w:eastAsia="SimSun" w:hint="eastAsia"/>
          <w:lang w:eastAsia="zh-CN"/>
        </w:rPr>
        <w:t>11b</w:t>
      </w:r>
      <w:r w:rsidRPr="001456BC">
        <w:rPr>
          <w:rFonts w:eastAsia="SimSun"/>
          <w:lang w:eastAsia="zh-CN"/>
        </w:rPr>
        <w:t xml:space="preserve"> </w:t>
      </w:r>
      <w:r>
        <w:rPr>
          <w:rFonts w:eastAsia="SimSun" w:hint="eastAsia"/>
          <w:lang w:eastAsia="zh-CN"/>
        </w:rPr>
        <w:t>shows the t</w:t>
      </w:r>
      <w:r w:rsidRPr="001456BC">
        <w:rPr>
          <w:rFonts w:eastAsia="SimSun"/>
          <w:lang w:eastAsia="zh-CN"/>
        </w:rPr>
        <w:t xml:space="preserve">ransport of the target radio L2 control frame as a payload of a </w:t>
      </w:r>
      <w:r>
        <w:rPr>
          <w:rFonts w:eastAsia="SimSun"/>
          <w:lang w:eastAsia="zh-CN"/>
        </w:rPr>
        <w:t>MIH</w:t>
      </w:r>
      <w:r w:rsidRPr="001456BC">
        <w:rPr>
          <w:rFonts w:eastAsia="SimSun"/>
          <w:lang w:eastAsia="zh-CN"/>
        </w:rPr>
        <w:t xml:space="preserve"> frame between the MN and the </w:t>
      </w:r>
      <w:del w:id="110" w:author="charliep" w:date="2013-05-15T02:13:00Z">
        <w:r w:rsidRPr="001456BC" w:rsidDel="00C92861">
          <w:rPr>
            <w:rFonts w:eastAsia="SimSun"/>
            <w:lang w:eastAsia="zh-CN"/>
          </w:rPr>
          <w:delText xml:space="preserve">Proxy </w:delText>
        </w:r>
        <w:r w:rsidDel="00C92861">
          <w:rPr>
            <w:rFonts w:eastAsia="SimSun" w:hint="eastAsia"/>
            <w:lang w:eastAsia="zh-CN"/>
          </w:rPr>
          <w:delText>PoA</w:delText>
        </w:r>
      </w:del>
      <w:ins w:id="111" w:author="charliep" w:date="2013-05-15T02:13:00Z">
        <w:r w:rsidR="00C92861">
          <w:rPr>
            <w:rFonts w:eastAsia="SimSun"/>
            <w:lang w:eastAsia="zh-CN"/>
          </w:rPr>
          <w:t xml:space="preserve">proxy </w:t>
        </w:r>
        <w:proofErr w:type="spellStart"/>
        <w:r w:rsidR="00C92861">
          <w:rPr>
            <w:rFonts w:eastAsia="SimSun"/>
            <w:lang w:eastAsia="zh-CN"/>
          </w:rPr>
          <w:t>PoA</w:t>
        </w:r>
      </w:ins>
      <w:proofErr w:type="spellEnd"/>
      <w:r w:rsidRPr="001456BC">
        <w:rPr>
          <w:rFonts w:eastAsia="SimSun"/>
          <w:lang w:eastAsia="zh-CN"/>
        </w:rPr>
        <w:t xml:space="preserve"> via the source radio interface, in the absence of the target link.</w:t>
      </w:r>
      <w:r w:rsidRPr="00C077F3">
        <w:t xml:space="preserve"> </w:t>
      </w:r>
      <w:r w:rsidRPr="00C077F3">
        <w:rPr>
          <w:rFonts w:eastAsia="SimSun"/>
          <w:lang w:eastAsia="zh-CN"/>
        </w:rPr>
        <w:t xml:space="preserve">In Figure </w:t>
      </w:r>
      <w:r w:rsidR="00A32E97">
        <w:rPr>
          <w:rFonts w:eastAsia="SimSun" w:hint="eastAsia"/>
          <w:lang w:eastAsia="zh-CN"/>
        </w:rPr>
        <w:t>11b</w:t>
      </w:r>
      <w:r w:rsidRPr="00C077F3">
        <w:rPr>
          <w:rFonts w:eastAsia="SimSun"/>
          <w:lang w:eastAsia="zh-CN"/>
        </w:rPr>
        <w:t xml:space="preserve">, the MN has 2 interfaces (1) and (2). It uses the wireless interface </w:t>
      </w:r>
      <w:proofErr w:type="gramStart"/>
      <w:r w:rsidRPr="00C077F3">
        <w:rPr>
          <w:rFonts w:eastAsia="SimSun"/>
          <w:lang w:eastAsia="zh-CN"/>
        </w:rPr>
        <w:t>PHY(</w:t>
      </w:r>
      <w:proofErr w:type="gramEnd"/>
      <w:r w:rsidRPr="00C077F3">
        <w:rPr>
          <w:rFonts w:eastAsia="SimSun"/>
          <w:lang w:eastAsia="zh-CN"/>
        </w:rPr>
        <w:t xml:space="preserve">1), L2(1) to communicate with the PHY(1), L2(1) at the AP or Base Station. After that, the AP / BS </w:t>
      </w:r>
      <w:proofErr w:type="gramStart"/>
      <w:r w:rsidRPr="00C077F3">
        <w:rPr>
          <w:rFonts w:eastAsia="SimSun"/>
          <w:lang w:eastAsia="zh-CN"/>
        </w:rPr>
        <w:t>uses</w:t>
      </w:r>
      <w:proofErr w:type="gramEnd"/>
      <w:r w:rsidRPr="00C077F3">
        <w:rPr>
          <w:rFonts w:eastAsia="SimSun"/>
          <w:lang w:eastAsia="zh-CN"/>
        </w:rPr>
        <w:t xml:space="preserve"> some other L2, e.g., Ethernet to get to the Proxy. The Proxy is usually not using wireless interface. Therefore, the Proxy simply shows PHY and L2 and not </w:t>
      </w:r>
      <w:proofErr w:type="gramStart"/>
      <w:r w:rsidRPr="00C077F3">
        <w:rPr>
          <w:rFonts w:eastAsia="SimSun"/>
          <w:lang w:eastAsia="zh-CN"/>
        </w:rPr>
        <w:t>PHY(</w:t>
      </w:r>
      <w:proofErr w:type="gramEnd"/>
      <w:r w:rsidRPr="00C077F3">
        <w:rPr>
          <w:rFonts w:eastAsia="SimSun"/>
          <w:lang w:eastAsia="zh-CN"/>
        </w:rPr>
        <w:t>1) and L2(1).</w:t>
      </w:r>
      <w:r w:rsidRPr="001456BC">
        <w:rPr>
          <w:rFonts w:eastAsia="SimSun"/>
          <w:lang w:eastAsia="zh-CN"/>
        </w:rPr>
        <w:t xml:space="preserve"> </w:t>
      </w:r>
    </w:p>
    <w:p w:rsidR="004B309D" w:rsidRDefault="006C1163">
      <w:pPr>
        <w:pStyle w:val="IEEEStdsImage"/>
        <w:rPr>
          <w:rFonts w:eastAsiaTheme="minorEastAsia"/>
          <w:lang w:eastAsia="zh-CN"/>
        </w:rPr>
      </w:pPr>
      <w:r>
        <w:rPr>
          <w:lang w:eastAsia="zh-CN"/>
        </w:rPr>
        <w:t xml:space="preserve"> </w:t>
      </w:r>
    </w:p>
    <w:p w:rsidR="004B309D" w:rsidRDefault="001F627E">
      <w:pPr>
        <w:pStyle w:val="IEEEStdsImage"/>
        <w:rPr>
          <w:lang w:eastAsia="zh-CN"/>
        </w:rPr>
      </w:pPr>
      <w:commentRangeStart w:id="112"/>
      <w:r>
        <w:rPr>
          <w:noProof/>
          <w:lang w:eastAsia="ko-KR"/>
        </w:rPr>
        <w:drawing>
          <wp:inline distT="0" distB="0" distL="0" distR="0" wp14:anchorId="2607CF25" wp14:editId="14A276CA">
            <wp:extent cx="5486400" cy="1513159"/>
            <wp:effectExtent l="0" t="0" r="0" b="0"/>
            <wp:docPr id="13"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7" cstate="print"/>
                    <a:srcRect/>
                    <a:stretch>
                      <a:fillRect/>
                    </a:stretch>
                  </pic:blipFill>
                  <pic:spPr bwMode="auto">
                    <a:xfrm>
                      <a:off x="0" y="0"/>
                      <a:ext cx="5486400" cy="1513159"/>
                    </a:xfrm>
                    <a:prstGeom prst="rect">
                      <a:avLst/>
                    </a:prstGeom>
                    <a:noFill/>
                    <a:ln w="9525">
                      <a:noFill/>
                      <a:miter lim="800000"/>
                      <a:headEnd/>
                      <a:tailEnd/>
                    </a:ln>
                  </pic:spPr>
                </pic:pic>
              </a:graphicData>
            </a:graphic>
          </wp:inline>
        </w:drawing>
      </w:r>
      <w:commentRangeEnd w:id="112"/>
      <w:r w:rsidR="00BB7D2E">
        <w:rPr>
          <w:rStyle w:val="af2"/>
          <w:rFonts w:eastAsiaTheme="minorEastAsia"/>
          <w:lang w:eastAsia="en-US"/>
        </w:rPr>
        <w:commentReference w:id="112"/>
      </w:r>
      <w:r w:rsidR="006C1163">
        <w:rPr>
          <w:lang w:eastAsia="zh-CN"/>
        </w:rPr>
        <w:t xml:space="preserve"> </w:t>
      </w:r>
    </w:p>
    <w:p w:rsidR="004B309D" w:rsidRDefault="006C1163">
      <w:pPr>
        <w:pStyle w:val="IEEEStdsParagraph"/>
        <w:rPr>
          <w:b/>
          <w:lang w:eastAsia="ko-KR"/>
        </w:rPr>
      </w:pPr>
      <w:r w:rsidRPr="001456BC">
        <w:rPr>
          <w:b/>
        </w:rPr>
        <w:t xml:space="preserve">Figure </w:t>
      </w:r>
      <w:r w:rsidR="00A32E97">
        <w:rPr>
          <w:rFonts w:eastAsiaTheme="minorEastAsia" w:hint="eastAsia"/>
          <w:b/>
          <w:lang w:eastAsia="zh-CN"/>
        </w:rPr>
        <w:t>11b</w:t>
      </w:r>
      <w:r>
        <w:rPr>
          <w:b/>
        </w:rPr>
        <w:t>:</w:t>
      </w:r>
      <w:r w:rsidRPr="001456BC">
        <w:rPr>
          <w:b/>
        </w:rPr>
        <w:t xml:space="preserve"> </w:t>
      </w:r>
      <w:r>
        <w:rPr>
          <w:rFonts w:eastAsia="SimSun" w:hint="eastAsia"/>
          <w:b/>
          <w:lang w:eastAsia="zh-CN"/>
        </w:rPr>
        <w:t xml:space="preserve"> </w:t>
      </w:r>
      <w:r w:rsidRPr="001456BC">
        <w:rPr>
          <w:b/>
        </w:rPr>
        <w:t xml:space="preserve">Transport of L2 frame of target interface </w:t>
      </w:r>
      <w:r>
        <w:rPr>
          <w:rFonts w:eastAsia="SimSun" w:hint="eastAsia"/>
          <w:b/>
          <w:lang w:eastAsia="zh-CN"/>
        </w:rPr>
        <w:t xml:space="preserve">via </w:t>
      </w:r>
      <w:r>
        <w:rPr>
          <w:rFonts w:eastAsia="SimSun"/>
          <w:b/>
          <w:lang w:eastAsia="zh-CN"/>
        </w:rPr>
        <w:t>MIH</w:t>
      </w:r>
      <w:r>
        <w:rPr>
          <w:rFonts w:eastAsia="SimSun" w:hint="eastAsia"/>
          <w:b/>
          <w:lang w:eastAsia="zh-CN"/>
        </w:rPr>
        <w:t xml:space="preserve"> </w:t>
      </w:r>
      <w:r w:rsidRPr="001456BC">
        <w:rPr>
          <w:b/>
        </w:rPr>
        <w:t xml:space="preserve">using the </w:t>
      </w:r>
      <w:r>
        <w:rPr>
          <w:rFonts w:eastAsia="SimSun" w:hint="eastAsia"/>
          <w:b/>
          <w:lang w:eastAsia="zh-CN"/>
        </w:rPr>
        <w:t xml:space="preserve">logical connection at </w:t>
      </w:r>
      <w:r>
        <w:rPr>
          <w:b/>
        </w:rPr>
        <w:t xml:space="preserve">the Target </w:t>
      </w:r>
      <w:proofErr w:type="spellStart"/>
      <w:r>
        <w:rPr>
          <w:b/>
        </w:rPr>
        <w:t>PoS</w:t>
      </w:r>
      <w:proofErr w:type="spellEnd"/>
      <w:r>
        <w:rPr>
          <w:b/>
        </w:rPr>
        <w:t xml:space="preserve"> to SRHO-capable </w:t>
      </w:r>
      <w:del w:id="113" w:author="Hyunho" w:date="2013-05-23T17:03:00Z">
        <w:r w:rsidDel="000A3648">
          <w:rPr>
            <w:b/>
          </w:rPr>
          <w:delText xml:space="preserve">target </w:delText>
        </w:r>
      </w:del>
      <w:proofErr w:type="spellStart"/>
      <w:ins w:id="114" w:author="Hyunho" w:date="2013-05-23T17:03:00Z">
        <w:r w:rsidR="000A3648">
          <w:rPr>
            <w:rFonts w:hint="eastAsia"/>
            <w:b/>
            <w:lang w:eastAsia="ko-KR"/>
          </w:rPr>
          <w:t>T</w:t>
        </w:r>
      </w:ins>
      <w:r>
        <w:rPr>
          <w:b/>
        </w:rPr>
        <w:t>PoA</w:t>
      </w:r>
      <w:proofErr w:type="spellEnd"/>
      <w:r>
        <w:rPr>
          <w:rFonts w:eastAsia="SimSun" w:hint="eastAsia"/>
          <w:b/>
          <w:lang w:eastAsia="zh-CN"/>
        </w:rPr>
        <w:t>, showing</w:t>
      </w:r>
      <w:r w:rsidRPr="001456BC">
        <w:rPr>
          <w:b/>
        </w:rPr>
        <w:t xml:space="preserve"> </w:t>
      </w:r>
      <w:r>
        <w:rPr>
          <w:rFonts w:eastAsia="SimSun" w:hint="eastAsia"/>
          <w:b/>
          <w:lang w:eastAsia="zh-CN"/>
        </w:rPr>
        <w:t>the resulting protocol stack</w:t>
      </w:r>
      <w:r w:rsidRPr="001456BC">
        <w:rPr>
          <w:b/>
        </w:rPr>
        <w:t>.</w:t>
      </w:r>
    </w:p>
    <w:p w:rsidR="004B309D" w:rsidRDefault="006C1163">
      <w:pPr>
        <w:pStyle w:val="IEEEStdsParagraph"/>
        <w:rPr>
          <w:rFonts w:eastAsia="SimSun"/>
          <w:lang w:eastAsia="zh-CN"/>
        </w:rPr>
      </w:pPr>
      <w:r>
        <w:rPr>
          <w:rFonts w:eastAsia="SimSun"/>
          <w:lang w:eastAsia="zh-CN"/>
        </w:rPr>
        <w:t xml:space="preserve">Figure </w:t>
      </w:r>
      <w:r w:rsidR="00A32E97">
        <w:rPr>
          <w:rFonts w:eastAsia="SimSun" w:hint="eastAsia"/>
          <w:lang w:eastAsia="zh-CN"/>
        </w:rPr>
        <w:t>11c</w:t>
      </w:r>
      <w:r>
        <w:rPr>
          <w:rFonts w:eastAsia="SimSun" w:hint="eastAsia"/>
          <w:lang w:eastAsia="zh-CN"/>
        </w:rPr>
        <w:t xml:space="preserve"> shows the t</w:t>
      </w:r>
      <w:r w:rsidRPr="001456BC">
        <w:rPr>
          <w:rFonts w:eastAsia="SimSun"/>
          <w:lang w:eastAsia="zh-CN"/>
        </w:rPr>
        <w:t xml:space="preserve">ransport of the target radio L2 control frame as a payload of a </w:t>
      </w:r>
      <w:r>
        <w:rPr>
          <w:rFonts w:eastAsia="SimSun"/>
          <w:lang w:eastAsia="zh-CN"/>
        </w:rPr>
        <w:t>MIH</w:t>
      </w:r>
      <w:r w:rsidRPr="001456BC">
        <w:rPr>
          <w:rFonts w:eastAsia="SimSun"/>
          <w:lang w:eastAsia="zh-CN"/>
        </w:rPr>
        <w:t xml:space="preserve"> frame between the MN and the </w:t>
      </w:r>
      <w:del w:id="115" w:author="charliep" w:date="2013-05-15T02:13:00Z">
        <w:r w:rsidRPr="001456BC" w:rsidDel="00C92861">
          <w:rPr>
            <w:rFonts w:eastAsia="SimSun"/>
            <w:lang w:eastAsia="zh-CN"/>
          </w:rPr>
          <w:delText xml:space="preserve">Proxy </w:delText>
        </w:r>
        <w:r w:rsidDel="00C92861">
          <w:rPr>
            <w:rFonts w:eastAsia="SimSun"/>
            <w:lang w:eastAsia="zh-CN"/>
          </w:rPr>
          <w:delText>PoA</w:delText>
        </w:r>
      </w:del>
      <w:ins w:id="116" w:author="charliep" w:date="2013-05-15T02:13:00Z">
        <w:r w:rsidR="00C92861">
          <w:rPr>
            <w:rFonts w:eastAsia="SimSun"/>
            <w:lang w:eastAsia="zh-CN"/>
          </w:rPr>
          <w:t xml:space="preserve">proxy </w:t>
        </w:r>
        <w:proofErr w:type="spellStart"/>
        <w:r w:rsidR="00C92861">
          <w:rPr>
            <w:rFonts w:eastAsia="SimSun"/>
            <w:lang w:eastAsia="zh-CN"/>
          </w:rPr>
          <w:t>PoA</w:t>
        </w:r>
      </w:ins>
      <w:proofErr w:type="spellEnd"/>
      <w:r w:rsidRPr="001456BC">
        <w:rPr>
          <w:rFonts w:eastAsia="SimSun"/>
          <w:lang w:eastAsia="zh-CN"/>
        </w:rPr>
        <w:t xml:space="preserve"> via the source radio in the absence the target link. The </w:t>
      </w:r>
      <w:del w:id="117" w:author="charliep" w:date="2013-05-15T02:13:00Z">
        <w:r w:rsidDel="00C92861">
          <w:rPr>
            <w:rFonts w:eastAsia="SimSun"/>
            <w:lang w:eastAsia="zh-CN"/>
          </w:rPr>
          <w:delText>P</w:delText>
        </w:r>
        <w:r w:rsidR="00BB045E" w:rsidDel="00C92861">
          <w:rPr>
            <w:rFonts w:eastAsia="SimSun" w:hint="eastAsia"/>
            <w:lang w:eastAsia="zh-CN"/>
          </w:rPr>
          <w:delText xml:space="preserve">roxy </w:delText>
        </w:r>
        <w:r w:rsidDel="00C92861">
          <w:rPr>
            <w:rFonts w:eastAsia="SimSun"/>
            <w:lang w:eastAsia="zh-CN"/>
          </w:rPr>
          <w:delText>PoA</w:delText>
        </w:r>
      </w:del>
      <w:ins w:id="118" w:author="charliep" w:date="2013-05-15T02:13:00Z">
        <w:r w:rsidR="00C92861">
          <w:rPr>
            <w:rFonts w:eastAsia="SimSun"/>
            <w:lang w:eastAsia="zh-CN"/>
          </w:rPr>
          <w:t xml:space="preserve">proxy </w:t>
        </w:r>
        <w:proofErr w:type="spellStart"/>
        <w:r w:rsidR="00C92861">
          <w:rPr>
            <w:rFonts w:eastAsia="SimSun"/>
            <w:lang w:eastAsia="zh-CN"/>
          </w:rPr>
          <w:t>PoA</w:t>
        </w:r>
      </w:ins>
      <w:proofErr w:type="spellEnd"/>
      <w:r w:rsidRPr="001456BC">
        <w:rPr>
          <w:rFonts w:eastAsia="SimSun"/>
          <w:lang w:eastAsia="zh-CN"/>
        </w:rPr>
        <w:t xml:space="preserve"> communicates with the target </w:t>
      </w:r>
      <w:proofErr w:type="spellStart"/>
      <w:r w:rsidRPr="001456BC">
        <w:rPr>
          <w:rFonts w:eastAsia="SimSun"/>
          <w:lang w:eastAsia="zh-CN"/>
        </w:rPr>
        <w:t>PoA</w:t>
      </w:r>
      <w:proofErr w:type="spellEnd"/>
      <w:r w:rsidRPr="001456BC">
        <w:rPr>
          <w:rFonts w:eastAsia="SimSun"/>
          <w:lang w:eastAsia="zh-CN"/>
        </w:rPr>
        <w:t xml:space="preserve"> using other control messages in order to proxy between the MN and the target </w:t>
      </w:r>
      <w:proofErr w:type="spellStart"/>
      <w:r w:rsidRPr="001456BC">
        <w:rPr>
          <w:rFonts w:eastAsia="SimSun"/>
          <w:lang w:eastAsia="zh-CN"/>
        </w:rPr>
        <w:t>PoA</w:t>
      </w:r>
      <w:proofErr w:type="spellEnd"/>
      <w:r w:rsidRPr="001456BC">
        <w:rPr>
          <w:rFonts w:eastAsia="SimSun"/>
          <w:lang w:eastAsia="zh-CN"/>
        </w:rPr>
        <w:t xml:space="preserve">. </w:t>
      </w:r>
    </w:p>
    <w:p w:rsidR="004B309D" w:rsidDel="00283587" w:rsidRDefault="006C1163">
      <w:pPr>
        <w:pStyle w:val="IEEEStdsImage"/>
        <w:rPr>
          <w:del w:id="119" w:author="Hyunho" w:date="2013-05-31T11:07:00Z"/>
          <w:lang w:eastAsia="ko-KR"/>
        </w:rPr>
      </w:pPr>
      <w:del w:id="120" w:author="Hyunho" w:date="2013-05-31T11:07:00Z">
        <w:r w:rsidDel="00283587">
          <w:rPr>
            <w:lang w:eastAsia="zh-CN"/>
          </w:rPr>
          <w:lastRenderedPageBreak/>
          <w:delText xml:space="preserve"> </w:delText>
        </w:r>
        <w:r w:rsidR="0051111D">
          <w:rPr>
            <w:lang w:eastAsia="zh-CN"/>
          </w:rPr>
        </w:r>
        <w:r w:rsidR="0051111D">
          <w:rPr>
            <w:lang w:eastAsia="zh-CN"/>
          </w:rPr>
          <w:pict>
            <v:group id="_x0000_s1892" editas="canvas" style="width:302.8pt;height:151.35pt;mso-position-horizontal-relative:char;mso-position-vertical-relative:line" coordorigin="-238,106" coordsize="6056,30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93" type="#_x0000_t75" style="position:absolute;left:-238;top:106;width:6056;height:3027" o:preferrelative="f">
                <v:fill o:detectmouseclick="t"/>
                <v:path o:extrusionok="t" o:connecttype="none"/>
                <o:lock v:ext="edit" text="t"/>
              </v:shape>
              <v:rect id="_x0000_s1894" style="position:absolute;left:1043;top:106;width:16;height:2615" fillcolor="black" strokeweight="0">
                <v:stroke joinstyle="round"/>
              </v:rect>
              <v:rect id="_x0000_s1895" style="position:absolute;left:1551;top:106;width:15;height:2615" fillcolor="black" strokeweight="0">
                <v:stroke joinstyle="round"/>
              </v:rect>
              <v:rect id="_x0000_s1896" style="position:absolute;left:2566;top:106;width:16;height:2615" fillcolor="black" strokeweight="0">
                <v:stroke joinstyle="round"/>
              </v:rect>
              <v:rect id="_x0000_s1897" style="position:absolute;left:3676;top:106;width:15;height:2615" fillcolor="black" strokeweight="0">
                <v:stroke joinstyle="round"/>
              </v:rect>
              <v:rect id="_x0000_s1898" style="position:absolute;left:4012;top:106;width:15;height:2615" fillcolor="black" strokeweight="0">
                <v:stroke joinstyle="round"/>
              </v:rect>
              <v:rect id="_x0000_s1899" style="position:absolute;left:105;top:873;width:946;height:16" fillcolor="black" strokeweight="0">
                <v:stroke joinstyle="round"/>
              </v:rect>
              <v:rect id="_x0000_s1900" style="position:absolute;left:1551;top:873;width:1031;height:16" fillcolor="black" strokeweight="0">
                <v:stroke joinstyle="round"/>
              </v:rect>
              <v:rect id="_x0000_s1901" style="position:absolute;left:105;top:1194;width:946;height:16" fillcolor="black" strokeweight="0">
                <v:stroke joinstyle="round"/>
              </v:rect>
              <v:rect id="_x0000_s1902" style="position:absolute;left:1551;top:1194;width:2140;height:16" fillcolor="black" strokeweight="0">
                <v:stroke joinstyle="round"/>
              </v:rect>
              <v:rect id="_x0000_s1903" style="position:absolute;left:4019;top:1194;width:946;height:16" fillcolor="black" strokeweight="0">
                <v:stroke joinstyle="round"/>
              </v:rect>
              <v:rect id="_x0000_s1904" style="position:absolute;left:105;top:2063;width:946;height:16" fillcolor="black" strokeweight="0">
                <v:stroke joinstyle="round"/>
              </v:rect>
              <v:rect id="_x0000_s1905" style="position:absolute;left:1551;top:2063;width:2140;height:16" fillcolor="black" strokeweight="0">
                <v:stroke joinstyle="round"/>
              </v:rect>
              <v:rect id="_x0000_s1906" style="position:absolute;left:4019;top:2063;width:946;height:16" fillcolor="black" strokeweight="0">
                <v:stroke joinstyle="round"/>
              </v:rect>
              <v:rect id="_x0000_s1907" style="position:absolute;left:105;top:2384;width:946;height:16" fillcolor="black" strokeweight="0">
                <v:stroke joinstyle="round"/>
              </v:rect>
              <v:rect id="_x0000_s1908" style="position:absolute;left:1551;top:2384;width:2140;height:16" fillcolor="black" strokeweight="0">
                <v:stroke joinstyle="round"/>
              </v:rect>
              <v:rect id="_x0000_s1909" style="position:absolute;left:4019;top:2384;width:946;height:16" fillcolor="black" strokeweight="0">
                <v:stroke joinstyle="round"/>
              </v:rect>
              <v:rect id="_x0000_s1910" style="position:absolute;left:105;top:2706;width:946;height:15" fillcolor="black" strokeweight="0">
                <v:stroke joinstyle="round"/>
              </v:rect>
              <v:rect id="_x0000_s1911" style="position:absolute;left:1551;top:2706;width:2140;height:15" fillcolor="black" strokeweight="0">
                <v:stroke joinstyle="round"/>
              </v:rect>
              <v:rect id="_x0000_s1912" style="position:absolute;left:4019;top:2706;width:946;height:15" fillcolor="black" strokeweight="0">
                <v:stroke joinstyle="round"/>
              </v:rect>
              <v:rect id="_x0000_s1913" style="position:absolute;left:105;top:106;width:16;height:2615" fillcolor="black" strokeweight="0">
                <v:stroke joinstyle="round"/>
              </v:rect>
              <v:rect id="_x0000_s1914" style="position:absolute;left:4949;top:106;width:16;height:2615" fillcolor="black" strokeweight="0">
                <v:stroke joinstyle="round"/>
              </v:rect>
              <v:rect id="_x0000_s1915" style="position:absolute;left:105;top:106;width:946;height:15" fillcolor="black" strokeweight="0">
                <v:stroke joinstyle="round"/>
              </v:rect>
              <v:rect id="_x0000_s1916" style="position:absolute;left:1551;top:106;width:2140;height:15" fillcolor="black" strokeweight="0">
                <v:stroke joinstyle="round"/>
              </v:rect>
              <v:rect id="_x0000_s1917" style="position:absolute;left:4019;top:106;width:946;height:15" fillcolor="black" strokeweight="0">
                <v:stroke joinstyle="round"/>
              </v:rect>
              <v:rect id="_x0000_s1918" style="position:absolute;left:344;top:157;width:547;height:276;mso-wrap-style:none" filled="f" stroked="f">
                <v:textbox style="mso-next-textbox:#_x0000_s1918;mso-fit-shape-to-text:t" inset="0,0,0,0">
                  <w:txbxContent>
                    <w:p w:rsidR="0008690E" w:rsidRDefault="0008690E" w:rsidP="006C1163">
                      <w:proofErr w:type="gramStart"/>
                      <w:r>
                        <w:rPr>
                          <w:rFonts w:ascii="Times" w:hAnsi="Times" w:cs="Times"/>
                          <w:color w:val="000000"/>
                        </w:rPr>
                        <w:t>L2(</w:t>
                      </w:r>
                      <w:proofErr w:type="gramEnd"/>
                      <w:r>
                        <w:rPr>
                          <w:rFonts w:ascii="Times" w:hAnsi="Times" w:cs="Times"/>
                          <w:color w:val="000000"/>
                        </w:rPr>
                        <w:t xml:space="preserve">2) </w:t>
                      </w:r>
                    </w:p>
                  </w:txbxContent>
                </v:textbox>
              </v:rect>
              <v:rect id="_x0000_s1919" style="position:absolute;left:274;top:376;width:680;height:276;mso-wrap-style:none" filled="f" stroked="f">
                <v:textbox style="mso-next-textbox:#_x0000_s1919;mso-fit-shape-to-text:t" inset="0,0,0,0">
                  <w:txbxContent>
                    <w:p w:rsidR="0008690E" w:rsidRDefault="0008690E" w:rsidP="006C1163">
                      <w:proofErr w:type="gramStart"/>
                      <w:r>
                        <w:rPr>
                          <w:rFonts w:ascii="Times" w:hAnsi="Times" w:cs="Times"/>
                          <w:color w:val="000000"/>
                        </w:rPr>
                        <w:t>control</w:t>
                      </w:r>
                      <w:proofErr w:type="gramEnd"/>
                      <w:r>
                        <w:rPr>
                          <w:rFonts w:ascii="Times" w:hAnsi="Times" w:cs="Times"/>
                          <w:color w:val="000000"/>
                        </w:rPr>
                        <w:t xml:space="preserve"> </w:t>
                      </w:r>
                    </w:p>
                  </w:txbxContent>
                </v:textbox>
              </v:rect>
              <v:rect id="_x0000_s1920" style="position:absolute;left:336;top:603;width:560;height:276;mso-wrap-style:none" filled="f" stroked="f">
                <v:textbox style="mso-next-textbox:#_x0000_s1920;mso-fit-shape-to-text:t" inset="0,0,0,0">
                  <w:txbxContent>
                    <w:p w:rsidR="0008690E" w:rsidRDefault="0008690E" w:rsidP="006C1163">
                      <w:proofErr w:type="gramStart"/>
                      <w:r>
                        <w:rPr>
                          <w:rFonts w:ascii="Times" w:hAnsi="Times" w:cs="Times"/>
                          <w:color w:val="000000"/>
                        </w:rPr>
                        <w:t>frame</w:t>
                      </w:r>
                      <w:proofErr w:type="gramEnd"/>
                    </w:p>
                  </w:txbxContent>
                </v:textbox>
              </v:rect>
              <v:rect id="_x0000_s1921" style="position:absolute;left:1828;top:157;width:547;height:276;mso-wrap-style:none" filled="f" stroked="f">
                <v:textbox style="mso-next-textbox:#_x0000_s1921;mso-fit-shape-to-text:t" inset="0,0,0,0">
                  <w:txbxContent>
                    <w:p w:rsidR="0008690E" w:rsidRDefault="0008690E" w:rsidP="006C1163">
                      <w:proofErr w:type="gramStart"/>
                      <w:r>
                        <w:rPr>
                          <w:rFonts w:ascii="Times" w:hAnsi="Times" w:cs="Times"/>
                          <w:color w:val="000000"/>
                        </w:rPr>
                        <w:t>L2(</w:t>
                      </w:r>
                      <w:proofErr w:type="gramEnd"/>
                      <w:r>
                        <w:rPr>
                          <w:rFonts w:ascii="Times" w:hAnsi="Times" w:cs="Times"/>
                          <w:color w:val="000000"/>
                        </w:rPr>
                        <w:t xml:space="preserve">2) </w:t>
                      </w:r>
                    </w:p>
                  </w:txbxContent>
                </v:textbox>
              </v:rect>
              <v:rect id="_x0000_s1922" style="position:absolute;left:1758;top:376;width:680;height:276;mso-wrap-style:none" filled="f" stroked="f">
                <v:textbox style="mso-next-textbox:#_x0000_s1922;mso-fit-shape-to-text:t" inset="0,0,0,0">
                  <w:txbxContent>
                    <w:p w:rsidR="0008690E" w:rsidRDefault="0008690E" w:rsidP="006C1163">
                      <w:proofErr w:type="gramStart"/>
                      <w:r>
                        <w:rPr>
                          <w:rFonts w:ascii="Times" w:hAnsi="Times" w:cs="Times"/>
                          <w:color w:val="000000"/>
                        </w:rPr>
                        <w:t>control</w:t>
                      </w:r>
                      <w:proofErr w:type="gramEnd"/>
                      <w:r>
                        <w:rPr>
                          <w:rFonts w:ascii="Times" w:hAnsi="Times" w:cs="Times"/>
                          <w:color w:val="000000"/>
                        </w:rPr>
                        <w:t xml:space="preserve"> </w:t>
                      </w:r>
                    </w:p>
                  </w:txbxContent>
                </v:textbox>
              </v:rect>
              <v:rect id="_x0000_s1923" style="position:absolute;left:1820;top:603;width:560;height:276;mso-wrap-style:none" filled="f" stroked="f">
                <v:textbox style="mso-next-textbox:#_x0000_s1923;mso-fit-shape-to-text:t" inset="0,0,0,0">
                  <w:txbxContent>
                    <w:p w:rsidR="0008690E" w:rsidRDefault="0008690E" w:rsidP="006C1163">
                      <w:proofErr w:type="gramStart"/>
                      <w:r>
                        <w:rPr>
                          <w:rFonts w:ascii="Times" w:hAnsi="Times" w:cs="Times"/>
                          <w:color w:val="000000"/>
                        </w:rPr>
                        <w:t>frame</w:t>
                      </w:r>
                      <w:proofErr w:type="gramEnd"/>
                    </w:p>
                  </w:txbxContent>
                </v:textbox>
              </v:rect>
              <v:rect id="_x0000_s1924" style="position:absolute;left:2800;top:157;width:734;height:276;mso-wrap-style:none" filled="f" stroked="f">
                <v:textbox style="mso-next-textbox:#_x0000_s1924;mso-fit-shape-to-text:t" inset="0,0,0,0">
                  <w:txbxContent>
                    <w:p w:rsidR="0008690E" w:rsidRDefault="0008690E" w:rsidP="006C1163">
                      <w:r>
                        <w:rPr>
                          <w:rFonts w:ascii="Times" w:hAnsi="Times" w:cs="Times"/>
                          <w:color w:val="000000"/>
                        </w:rPr>
                        <w:t xml:space="preserve">Control </w:t>
                      </w:r>
                    </w:p>
                  </w:txbxContent>
                </v:textbox>
              </v:rect>
              <v:rect id="_x0000_s1925" style="position:absolute;left:2769;top:376;width:814;height:276;mso-wrap-style:none" filled="f" stroked="f">
                <v:textbox style="mso-next-textbox:#_x0000_s1925;mso-fit-shape-to-text:t" inset="0,0,0,0">
                  <w:txbxContent>
                    <w:p w:rsidR="0008690E" w:rsidRDefault="0008690E" w:rsidP="006C1163">
                      <w:proofErr w:type="gramStart"/>
                      <w:r>
                        <w:rPr>
                          <w:rFonts w:ascii="Times" w:hAnsi="Times" w:cs="Times"/>
                          <w:color w:val="000000"/>
                        </w:rPr>
                        <w:t>message</w:t>
                      </w:r>
                      <w:proofErr w:type="gramEnd"/>
                    </w:p>
                  </w:txbxContent>
                </v:textbox>
              </v:rect>
              <v:rect id="_x0000_s1926" style="position:absolute;left:4159;top:157;width:734;height:276;mso-wrap-style:none" filled="f" stroked="f">
                <v:textbox style="mso-next-textbox:#_x0000_s1926;mso-fit-shape-to-text:t" inset="0,0,0,0">
                  <w:txbxContent>
                    <w:p w:rsidR="0008690E" w:rsidRDefault="0008690E" w:rsidP="006C1163">
                      <w:r>
                        <w:rPr>
                          <w:rFonts w:ascii="Times" w:hAnsi="Times" w:cs="Times"/>
                          <w:color w:val="000000"/>
                        </w:rPr>
                        <w:t xml:space="preserve">Control </w:t>
                      </w:r>
                    </w:p>
                  </w:txbxContent>
                </v:textbox>
              </v:rect>
              <v:rect id="_x0000_s1927" style="position:absolute;left:4128;top:376;width:814;height:276;mso-wrap-style:none" filled="f" stroked="f">
                <v:textbox style="mso-next-textbox:#_x0000_s1927;mso-fit-shape-to-text:t" inset="0,0,0,0">
                  <w:txbxContent>
                    <w:p w:rsidR="0008690E" w:rsidRDefault="0008690E" w:rsidP="006C1163">
                      <w:proofErr w:type="gramStart"/>
                      <w:r>
                        <w:rPr>
                          <w:rFonts w:ascii="Times" w:hAnsi="Times" w:cs="Times"/>
                          <w:color w:val="000000"/>
                        </w:rPr>
                        <w:t>message</w:t>
                      </w:r>
                      <w:proofErr w:type="gramEnd"/>
                    </w:p>
                  </w:txbxContent>
                </v:textbox>
              </v:rect>
              <v:rect id="_x0000_s1928" style="position:absolute;left:360;top:927;width:527;height:276;mso-wrap-style:none" filled="f" stroked="f">
                <v:textbox style="mso-next-textbox:#_x0000_s1928;mso-fit-shape-to-text:t" inset="0,0,0,0">
                  <w:txbxContent>
                    <w:p w:rsidR="0008690E" w:rsidRDefault="0008690E" w:rsidP="006C1163">
                      <w:r>
                        <w:rPr>
                          <w:rFonts w:ascii="Times" w:hAnsi="Times" w:cs="Times"/>
                          <w:color w:val="000000"/>
                        </w:rPr>
                        <w:t>MI H</w:t>
                      </w:r>
                    </w:p>
                  </w:txbxContent>
                </v:textbox>
              </v:rect>
              <v:rect id="_x0000_s1929" style="position:absolute;left:1859;top:927;width:467;height:276;mso-wrap-style:none" filled="f" stroked="f">
                <v:textbox style="mso-next-textbox:#_x0000_s1929;mso-fit-shape-to-text:t" inset="0,0,0,0">
                  <w:txbxContent>
                    <w:p w:rsidR="0008690E" w:rsidRDefault="0008690E" w:rsidP="006C1163">
                      <w:r>
                        <w:rPr>
                          <w:rFonts w:ascii="Times" w:hAnsi="Times" w:cs="Times"/>
                          <w:color w:val="000000"/>
                        </w:rPr>
                        <w:t>MIH</w:t>
                      </w:r>
                    </w:p>
                  </w:txbxContent>
                </v:textbox>
              </v:rect>
              <v:rect id="_x0000_s1930" style="position:absolute;left:290;top:1248;width:701;height:276;mso-wrap-style:none" filled="f" stroked="f">
                <v:textbox style="mso-next-textbox:#_x0000_s1930;mso-fit-shape-to-text:t" inset="0,0,0,0">
                  <w:txbxContent>
                    <w:p w:rsidR="0008690E" w:rsidRDefault="0008690E" w:rsidP="006C1163">
                      <w:r>
                        <w:rPr>
                          <w:rFonts w:ascii="Times" w:hAnsi="Times" w:cs="Times"/>
                          <w:color w:val="000000"/>
                        </w:rPr>
                        <w:t xml:space="preserve">TCP or </w:t>
                      </w:r>
                    </w:p>
                  </w:txbxContent>
                </v:textbox>
              </v:rect>
              <v:rect id="_x0000_s1931" style="position:absolute;left:368;top:1466;width:480;height:276;mso-wrap-style:none" filled="f" stroked="f">
                <v:textbox style="mso-next-textbox:#_x0000_s1931;mso-fit-shape-to-text:t" inset="0,0,0,0">
                  <w:txbxContent>
                    <w:p w:rsidR="0008690E" w:rsidRDefault="0008690E" w:rsidP="006C1163">
                      <w:r>
                        <w:rPr>
                          <w:rFonts w:ascii="Times" w:hAnsi="Times" w:cs="Times"/>
                          <w:color w:val="000000"/>
                        </w:rPr>
                        <w:t>UDP</w:t>
                      </w:r>
                    </w:p>
                  </w:txbxContent>
                </v:textbox>
              </v:rect>
              <v:rect id="_x0000_s1932" style="position:absolute;left:438;top:1795;width:341;height:276;mso-wrap-style:none" filled="f" stroked="f">
                <v:textbox style="mso-next-textbox:#_x0000_s1932;mso-fit-shape-to-text:t" inset="0,0,0,0">
                  <w:txbxContent>
                    <w:p w:rsidR="0008690E" w:rsidRDefault="0008690E" w:rsidP="006C1163">
                      <w:r>
                        <w:rPr>
                          <w:rFonts w:ascii="Times" w:hAnsi="Times" w:cs="Times"/>
                          <w:color w:val="000000"/>
                        </w:rPr>
                        <w:t>/ IP</w:t>
                      </w:r>
                    </w:p>
                  </w:txbxContent>
                </v:textbox>
              </v:rect>
              <v:rect id="_x0000_s1933" style="position:absolute;left:1773;top:1248;width:701;height:276;mso-wrap-style:none" filled="f" stroked="f">
                <v:textbox style="mso-next-textbox:#_x0000_s1933;mso-fit-shape-to-text:t" inset="0,0,0,0">
                  <w:txbxContent>
                    <w:p w:rsidR="0008690E" w:rsidRDefault="0008690E" w:rsidP="006C1163">
                      <w:r>
                        <w:rPr>
                          <w:rFonts w:ascii="Times" w:hAnsi="Times" w:cs="Times"/>
                          <w:color w:val="000000"/>
                        </w:rPr>
                        <w:t xml:space="preserve">TCP or </w:t>
                      </w:r>
                    </w:p>
                  </w:txbxContent>
                </v:textbox>
              </v:rect>
              <v:rect id="_x0000_s1934" style="position:absolute;left:1852;top:1466;width:480;height:276;mso-wrap-style:none" filled="f" stroked="f">
                <v:textbox style="mso-next-textbox:#_x0000_s1934;mso-fit-shape-to-text:t" inset="0,0,0,0">
                  <w:txbxContent>
                    <w:p w:rsidR="0008690E" w:rsidRDefault="0008690E" w:rsidP="006C1163">
                      <w:r>
                        <w:rPr>
                          <w:rFonts w:ascii="Times" w:hAnsi="Times" w:cs="Times"/>
                          <w:color w:val="000000"/>
                        </w:rPr>
                        <w:t>UDP</w:t>
                      </w:r>
                    </w:p>
                  </w:txbxContent>
                </v:textbox>
              </v:rect>
              <v:rect id="_x0000_s1935" style="position:absolute;left:1922;top:1795;width:341;height:276;mso-wrap-style:none" filled="f" stroked="f">
                <v:textbox style="mso-next-textbox:#_x0000_s1935;mso-fit-shape-to-text:t" inset="0,0,0,0">
                  <w:txbxContent>
                    <w:p w:rsidR="0008690E" w:rsidRDefault="0008690E" w:rsidP="006C1163">
                      <w:r>
                        <w:rPr>
                          <w:rFonts w:ascii="Times" w:hAnsi="Times" w:cs="Times"/>
                          <w:color w:val="000000"/>
                        </w:rPr>
                        <w:t>/ IP</w:t>
                      </w:r>
                    </w:p>
                  </w:txbxContent>
                </v:textbox>
              </v:rect>
              <v:rect id="_x0000_s1936" style="position:absolute;left:2831;top:1248;width:701;height:276;mso-wrap-style:none" filled="f" stroked="f">
                <v:textbox style="mso-next-textbox:#_x0000_s1936;mso-fit-shape-to-text:t" inset="0,0,0,0">
                  <w:txbxContent>
                    <w:p w:rsidR="0008690E" w:rsidRDefault="0008690E" w:rsidP="006C1163">
                      <w:r>
                        <w:rPr>
                          <w:rFonts w:ascii="Times" w:hAnsi="Times" w:cs="Times"/>
                          <w:color w:val="000000"/>
                        </w:rPr>
                        <w:t xml:space="preserve">TCP or </w:t>
                      </w:r>
                    </w:p>
                  </w:txbxContent>
                </v:textbox>
              </v:rect>
              <v:rect id="_x0000_s1937" style="position:absolute;left:2917;top:1466;width:480;height:276;mso-wrap-style:none" filled="f" stroked="f">
                <v:textbox style="mso-next-textbox:#_x0000_s1937;mso-fit-shape-to-text:t" inset="0,0,0,0">
                  <w:txbxContent>
                    <w:p w:rsidR="0008690E" w:rsidRDefault="0008690E" w:rsidP="006C1163">
                      <w:r>
                        <w:rPr>
                          <w:rFonts w:ascii="Times" w:hAnsi="Times" w:cs="Times"/>
                          <w:color w:val="000000"/>
                        </w:rPr>
                        <w:t>UDP</w:t>
                      </w:r>
                    </w:p>
                  </w:txbxContent>
                </v:textbox>
              </v:rect>
              <v:rect id="_x0000_s1938" style="position:absolute;left:2988;top:1795;width:341;height:276;mso-wrap-style:none" filled="f" stroked="f">
                <v:textbox style="mso-next-textbox:#_x0000_s1938;mso-fit-shape-to-text:t" inset="0,0,0,0">
                  <w:txbxContent>
                    <w:p w:rsidR="0008690E" w:rsidRDefault="0008690E" w:rsidP="006C1163">
                      <w:r>
                        <w:rPr>
                          <w:rFonts w:ascii="Times" w:hAnsi="Times" w:cs="Times"/>
                          <w:color w:val="000000"/>
                        </w:rPr>
                        <w:t>/ IP</w:t>
                      </w:r>
                    </w:p>
                  </w:txbxContent>
                </v:textbox>
              </v:rect>
              <v:rect id="_x0000_s1939" style="position:absolute;left:4198;top:1248;width:701;height:276;mso-wrap-style:none" filled="f" stroked="f">
                <v:textbox style="mso-next-textbox:#_x0000_s1939;mso-fit-shape-to-text:t" inset="0,0,0,0">
                  <w:txbxContent>
                    <w:p w:rsidR="0008690E" w:rsidRDefault="0008690E" w:rsidP="006C1163">
                      <w:r>
                        <w:rPr>
                          <w:rFonts w:ascii="Times" w:hAnsi="Times" w:cs="Times"/>
                          <w:color w:val="000000"/>
                        </w:rPr>
                        <w:t xml:space="preserve">TCP or </w:t>
                      </w:r>
                    </w:p>
                  </w:txbxContent>
                </v:textbox>
              </v:rect>
              <v:rect id="_x0000_s1940" style="position:absolute;left:4277;top:1466;width:480;height:276;mso-wrap-style:none" filled="f" stroked="f">
                <v:textbox style="mso-next-textbox:#_x0000_s1940;mso-fit-shape-to-text:t" inset="0,0,0,0">
                  <w:txbxContent>
                    <w:p w:rsidR="0008690E" w:rsidRDefault="0008690E" w:rsidP="006C1163">
                      <w:r>
                        <w:rPr>
                          <w:rFonts w:ascii="Times" w:hAnsi="Times" w:cs="Times"/>
                          <w:color w:val="000000"/>
                        </w:rPr>
                        <w:t>UDP</w:t>
                      </w:r>
                    </w:p>
                  </w:txbxContent>
                </v:textbox>
              </v:rect>
              <v:rect id="_x0000_s1941" style="position:absolute;left:4347;top:1795;width:341;height:276;mso-wrap-style:none" filled="f" stroked="f">
                <v:textbox style="mso-next-textbox:#_x0000_s1941;mso-fit-shape-to-text:t" inset="0,0,0,0">
                  <w:txbxContent>
                    <w:p w:rsidR="0008690E" w:rsidRDefault="0008690E" w:rsidP="006C1163">
                      <w:r>
                        <w:rPr>
                          <w:rFonts w:ascii="Times" w:hAnsi="Times" w:cs="Times"/>
                          <w:color w:val="000000"/>
                        </w:rPr>
                        <w:t>/ IP</w:t>
                      </w:r>
                    </w:p>
                  </w:txbxContent>
                </v:textbox>
              </v:rect>
              <v:rect id="_x0000_s1942" style="position:absolute;left:344;top:2117;width:547;height:276;mso-wrap-style:none" filled="f" stroked="f">
                <v:textbox style="mso-next-textbox:#_x0000_s1942;mso-fit-shape-to-text:t" inset="0,0,0,0">
                  <w:txbxContent>
                    <w:p w:rsidR="0008690E" w:rsidRDefault="0008690E" w:rsidP="006C1163">
                      <w:proofErr w:type="gramStart"/>
                      <w:r>
                        <w:rPr>
                          <w:rFonts w:ascii="Times" w:hAnsi="Times" w:cs="Times"/>
                          <w:color w:val="000000"/>
                        </w:rPr>
                        <w:t>L2(</w:t>
                      </w:r>
                      <w:proofErr w:type="gramEnd"/>
                      <w:r>
                        <w:rPr>
                          <w:rFonts w:ascii="Times" w:hAnsi="Times" w:cs="Times"/>
                          <w:color w:val="000000"/>
                        </w:rPr>
                        <w:t>1)</w:t>
                      </w:r>
                    </w:p>
                  </w:txbxContent>
                </v:textbox>
              </v:rect>
              <v:rect id="_x0000_s1943" style="position:absolute;left:1953;top:2117;width:267;height:276;mso-wrap-style:none" filled="f" stroked="f">
                <v:textbox style="mso-next-textbox:#_x0000_s1943;mso-fit-shape-to-text:t" inset="0,0,0,0">
                  <w:txbxContent>
                    <w:p w:rsidR="0008690E" w:rsidRDefault="0008690E" w:rsidP="006C1163">
                      <w:r>
                        <w:rPr>
                          <w:rFonts w:ascii="Times" w:hAnsi="Times" w:cs="Times"/>
                          <w:color w:val="000000"/>
                        </w:rPr>
                        <w:t>L2</w:t>
                      </w:r>
                    </w:p>
                  </w:txbxContent>
                </v:textbox>
              </v:rect>
              <v:rect id="_x0000_s1944" style="position:absolute;left:3011;top:2117;width:267;height:276;mso-wrap-style:none" filled="f" stroked="f">
                <v:textbox style="mso-next-textbox:#_x0000_s1944;mso-fit-shape-to-text:t" inset="0,0,0,0">
                  <w:txbxContent>
                    <w:p w:rsidR="0008690E" w:rsidRDefault="0008690E" w:rsidP="006C1163">
                      <w:r>
                        <w:rPr>
                          <w:rFonts w:ascii="Times" w:hAnsi="Times" w:cs="Times"/>
                          <w:color w:val="000000"/>
                        </w:rPr>
                        <w:t>L2</w:t>
                      </w:r>
                    </w:p>
                  </w:txbxContent>
                </v:textbox>
              </v:rect>
              <v:rect id="_x0000_s1945" style="position:absolute;left:4378;top:2117;width:267;height:276;mso-wrap-style:none" filled="f" stroked="f">
                <v:textbox style="mso-next-textbox:#_x0000_s1945;mso-fit-shape-to-text:t" inset="0,0,0,0">
                  <w:txbxContent>
                    <w:p w:rsidR="0008690E" w:rsidRDefault="0008690E" w:rsidP="006C1163">
                      <w:r>
                        <w:rPr>
                          <w:rFonts w:ascii="Times" w:hAnsi="Times" w:cs="Times"/>
                          <w:color w:val="000000"/>
                        </w:rPr>
                        <w:t>L2</w:t>
                      </w:r>
                    </w:p>
                  </w:txbxContent>
                </v:textbox>
              </v:rect>
              <v:rect id="_x0000_s1946" style="position:absolute;left:243;top:2437;width:760;height:276;mso-wrap-style:none" filled="f" stroked="f">
                <v:textbox style="mso-next-textbox:#_x0000_s1946;mso-fit-shape-to-text:t" inset="0,0,0,0">
                  <w:txbxContent>
                    <w:p w:rsidR="0008690E" w:rsidRDefault="0008690E" w:rsidP="006C1163">
                      <w:proofErr w:type="gramStart"/>
                      <w:r>
                        <w:rPr>
                          <w:rFonts w:ascii="Times" w:hAnsi="Times" w:cs="Times"/>
                          <w:color w:val="000000"/>
                        </w:rPr>
                        <w:t>PHY(</w:t>
                      </w:r>
                      <w:proofErr w:type="gramEnd"/>
                      <w:r>
                        <w:rPr>
                          <w:rFonts w:ascii="Times" w:hAnsi="Times" w:cs="Times"/>
                          <w:color w:val="000000"/>
                        </w:rPr>
                        <w:t>1)</w:t>
                      </w:r>
                    </w:p>
                  </w:txbxContent>
                </v:textbox>
              </v:rect>
              <v:rect id="_x0000_s1947" style="position:absolute;left:1852;top:2437;width:480;height:276;mso-wrap-style:none" filled="f" stroked="f">
                <v:textbox style="mso-next-textbox:#_x0000_s1947;mso-fit-shape-to-text:t" inset="0,0,0,0">
                  <w:txbxContent>
                    <w:p w:rsidR="0008690E" w:rsidRDefault="0008690E" w:rsidP="006C1163">
                      <w:r>
                        <w:rPr>
                          <w:rFonts w:ascii="Times" w:hAnsi="Times" w:cs="Times"/>
                          <w:color w:val="000000"/>
                        </w:rPr>
                        <w:t>PHY</w:t>
                      </w:r>
                    </w:p>
                  </w:txbxContent>
                </v:textbox>
              </v:rect>
              <v:rect id="_x0000_s1948" style="position:absolute;left:2917;top:2437;width:480;height:276;mso-wrap-style:none" filled="f" stroked="f">
                <v:textbox style="mso-next-textbox:#_x0000_s1948;mso-fit-shape-to-text:t" inset="0,0,0,0">
                  <w:txbxContent>
                    <w:p w:rsidR="0008690E" w:rsidRDefault="0008690E" w:rsidP="006C1163">
                      <w:r>
                        <w:rPr>
                          <w:rFonts w:ascii="Times" w:hAnsi="Times" w:cs="Times"/>
                          <w:color w:val="000000"/>
                        </w:rPr>
                        <w:t>PHY</w:t>
                      </w:r>
                    </w:p>
                  </w:txbxContent>
                </v:textbox>
              </v:rect>
              <v:rect id="_x0000_s1949" style="position:absolute;left:4277;top:2437;width:480;height:276;mso-wrap-style:none" filled="f" stroked="f">
                <v:textbox style="mso-next-textbox:#_x0000_s1949;mso-fit-shape-to-text:t" inset="0,0,0,0">
                  <w:txbxContent>
                    <w:p w:rsidR="0008690E" w:rsidRDefault="0008690E" w:rsidP="006C1163">
                      <w:r>
                        <w:rPr>
                          <w:rFonts w:ascii="Times" w:hAnsi="Times" w:cs="Times"/>
                          <w:color w:val="000000"/>
                        </w:rPr>
                        <w:t>PHY</w:t>
                      </w:r>
                    </w:p>
                  </w:txbxContent>
                </v:textbox>
              </v:rect>
              <v:rect id="_x0000_s1950" style="position:absolute;left:415;top:2756;width:387;height:276;mso-wrap-style:none" filled="f" stroked="f">
                <v:textbox style="mso-next-textbox:#_x0000_s1950;mso-fit-shape-to-text:t" inset="0,0,0,0">
                  <w:txbxContent>
                    <w:p w:rsidR="0008690E" w:rsidRDefault="0008690E" w:rsidP="006C1163">
                      <w:r>
                        <w:rPr>
                          <w:rFonts w:ascii="Times" w:hAnsi="Times" w:cs="Times"/>
                          <w:color w:val="000000"/>
                        </w:rPr>
                        <w:t>MN</w:t>
                      </w:r>
                    </w:p>
                  </w:txbxContent>
                </v:textbox>
              </v:rect>
              <v:rect id="_x0000_s1951" style="position:absolute;left:1636;top:2756;width:1195;height:276" filled="f" stroked="f">
                <v:textbox style="mso-next-textbox:#_x0000_s1951;mso-fit-shape-to-text:t" inset="0,0,0,0">
                  <w:txbxContent>
                    <w:p w:rsidR="0008690E" w:rsidRDefault="0008690E" w:rsidP="006C1163">
                      <w:proofErr w:type="spellStart"/>
                      <w:ins w:id="121" w:author="Hyunho" w:date="2013-05-23T16:35:00Z">
                        <w:r>
                          <w:rPr>
                            <w:rFonts w:ascii="Times" w:hAnsi="Times" w:cs="Times" w:hint="eastAsia"/>
                            <w:color w:val="000000"/>
                            <w:lang w:eastAsia="ko-KR"/>
                          </w:rPr>
                          <w:t>TPoS</w:t>
                        </w:r>
                        <w:proofErr w:type="spellEnd"/>
                        <w:r>
                          <w:rPr>
                            <w:rFonts w:ascii="Times" w:hAnsi="Times" w:cs="Times" w:hint="eastAsia"/>
                            <w:color w:val="000000"/>
                            <w:lang w:eastAsia="ko-KR"/>
                          </w:rPr>
                          <w:t>/</w:t>
                        </w:r>
                      </w:ins>
                      <w:r>
                        <w:rPr>
                          <w:rFonts w:ascii="Times" w:hAnsi="Times" w:cs="Times"/>
                          <w:color w:val="000000"/>
                        </w:rPr>
                        <w:t>Proxy</w:t>
                      </w:r>
                    </w:p>
                  </w:txbxContent>
                </v:textbox>
              </v:rect>
              <v:rect id="_x0000_s1952" style="position:absolute;left:2902;top:2756;width:427;height:276;mso-wrap-style:none" filled="f" stroked="f">
                <v:textbox style="mso-next-textbox:#_x0000_s1952;mso-fit-shape-to-text:t" inset="0,0,0,0">
                  <w:txbxContent>
                    <w:p w:rsidR="0008690E" w:rsidRDefault="0008690E" w:rsidP="006C1163">
                      <w:proofErr w:type="spellStart"/>
                      <w:r>
                        <w:rPr>
                          <w:rFonts w:ascii="Times" w:hAnsi="Times" w:cs="Times"/>
                          <w:color w:val="000000"/>
                        </w:rPr>
                        <w:t>PoA</w:t>
                      </w:r>
                      <w:proofErr w:type="spellEnd"/>
                    </w:p>
                  </w:txbxContent>
                </v:textbox>
              </v:rect>
              <v:rect id="_x0000_s1953" style="position:absolute;left:4113;top:2756;width:1582;height:276" filled="f" stroked="f">
                <v:textbox style="mso-next-textbox:#_x0000_s1953;mso-fit-shape-to-text:t" inset="0,0,0,0">
                  <w:txbxContent>
                    <w:p w:rsidR="0008690E" w:rsidRPr="000A3648" w:rsidRDefault="0008690E" w:rsidP="006C1163">
                      <w:pPr>
                        <w:rPr>
                          <w:rFonts w:ascii="Times" w:hAnsi="Times" w:cs="Times"/>
                          <w:color w:val="000000"/>
                          <w:lang w:eastAsia="ko-KR"/>
                          <w:rPrChange w:id="122" w:author="Hyunho" w:date="2013-05-23T17:02:00Z">
                            <w:rPr>
                              <w:lang w:eastAsia="ko-KR"/>
                            </w:rPr>
                          </w:rPrChange>
                        </w:rPr>
                      </w:pPr>
                      <w:del w:id="123" w:author="charliep" w:date="2013-05-15T09:56:00Z">
                        <w:r w:rsidDel="006B4D02">
                          <w:rPr>
                            <w:rFonts w:ascii="Times" w:hAnsi="Times" w:cs="Times"/>
                            <w:color w:val="000000"/>
                          </w:rPr>
                          <w:delText>WiMAX</w:delText>
                        </w:r>
                      </w:del>
                      <w:ins w:id="124" w:author="Hyunho" w:date="2013-05-23T20:10:00Z">
                        <w:r w:rsidR="00DD4CB4">
                          <w:rPr>
                            <w:rFonts w:hint="eastAsia"/>
                            <w:vanish/>
                            <w:lang w:eastAsia="ko-KR"/>
                          </w:rPr>
                          <w:t xml:space="preserve"> </w:t>
                        </w:r>
                      </w:ins>
                      <w:ins w:id="125" w:author="Hyunho" w:date="2013-05-23T20:59:00Z">
                        <w:r w:rsidR="00DD4CB4">
                          <w:rPr>
                            <w:rFonts w:ascii="Times" w:hAnsi="Times" w:cs="Times"/>
                            <w:color w:val="000000"/>
                          </w:rPr>
                          <w:t xml:space="preserve"> </w:t>
                        </w:r>
                      </w:ins>
                      <w:proofErr w:type="spellStart"/>
                      <w:ins w:id="126" w:author="charliep" w:date="2013-05-15T09:56:00Z">
                        <w:r>
                          <w:rPr>
                            <w:rFonts w:ascii="Times" w:hAnsi="Times" w:cs="Times"/>
                            <w:color w:val="000000"/>
                          </w:rPr>
                          <w:t>TPoA</w:t>
                        </w:r>
                      </w:ins>
                      <w:proofErr w:type="spellEnd"/>
                      <w:ins w:id="127" w:author="Hyunho" w:date="2013-05-23T16:58:00Z">
                        <w:r>
                          <w:rPr>
                            <w:rFonts w:ascii="Times" w:hAnsi="Times" w:cs="Times" w:hint="eastAsia"/>
                            <w:color w:val="000000"/>
                            <w:lang w:eastAsia="ko-KR"/>
                          </w:rPr>
                          <w:t xml:space="preserve"> </w:t>
                        </w:r>
                      </w:ins>
                    </w:p>
                  </w:txbxContent>
                </v:textbox>
              </v:rect>
              <w10:wrap type="none"/>
              <w10:anchorlock/>
            </v:group>
          </w:pict>
        </w:r>
      </w:del>
    </w:p>
    <w:p w:rsidR="00283587" w:rsidRPr="00283587" w:rsidRDefault="00283587">
      <w:pPr>
        <w:pStyle w:val="IEEEStdsParagraph"/>
        <w:jc w:val="center"/>
        <w:rPr>
          <w:ins w:id="128" w:author="Hyunho" w:date="2013-05-31T11:07:00Z"/>
          <w:lang w:eastAsia="ko-KR"/>
        </w:rPr>
        <w:pPrChange w:id="129" w:author="Hyunho" w:date="2013-05-31T11:07:00Z">
          <w:pPr>
            <w:pStyle w:val="IEEEStdsImage"/>
          </w:pPr>
        </w:pPrChange>
      </w:pPr>
      <w:ins w:id="130" w:author="Hyunho" w:date="2013-05-31T11:07:00Z">
        <w:r>
          <w:rPr>
            <w:noProof/>
            <w:lang w:eastAsia="ko-KR"/>
          </w:rPr>
          <w:drawing>
            <wp:inline distT="0" distB="0" distL="0" distR="0" wp14:anchorId="18EB43D9">
              <wp:extent cx="3846830" cy="1969135"/>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46830" cy="1969135"/>
                      </a:xfrm>
                      <a:prstGeom prst="rect">
                        <a:avLst/>
                      </a:prstGeom>
                      <a:noFill/>
                    </pic:spPr>
                  </pic:pic>
                </a:graphicData>
              </a:graphic>
            </wp:inline>
          </w:drawing>
        </w:r>
      </w:ins>
    </w:p>
    <w:p w:rsidR="004B309D" w:rsidRDefault="006C1163">
      <w:pPr>
        <w:pStyle w:val="IEEEStdsParagraph"/>
        <w:jc w:val="center"/>
        <w:rPr>
          <w:rFonts w:eastAsia="SimSun"/>
          <w:b/>
          <w:lang w:eastAsia="zh-CN"/>
        </w:rPr>
      </w:pPr>
      <w:proofErr w:type="gramStart"/>
      <w:r w:rsidRPr="001456BC">
        <w:rPr>
          <w:b/>
        </w:rPr>
        <w:t xml:space="preserve">Figure </w:t>
      </w:r>
      <w:r w:rsidR="00A32E97">
        <w:rPr>
          <w:rFonts w:eastAsiaTheme="minorEastAsia" w:hint="eastAsia"/>
          <w:b/>
          <w:lang w:eastAsia="zh-CN"/>
        </w:rPr>
        <w:t>11c</w:t>
      </w:r>
      <w:r>
        <w:rPr>
          <w:rFonts w:eastAsiaTheme="minorEastAsia" w:hint="eastAsia"/>
          <w:b/>
          <w:lang w:eastAsia="zh-CN"/>
        </w:rPr>
        <w:t>.</w:t>
      </w:r>
      <w:proofErr w:type="gramEnd"/>
      <w:r w:rsidRPr="001456BC">
        <w:rPr>
          <w:b/>
        </w:rPr>
        <w:t xml:space="preserve"> </w:t>
      </w:r>
      <w:r>
        <w:rPr>
          <w:rFonts w:eastAsia="SimSun" w:hint="eastAsia"/>
          <w:b/>
          <w:lang w:eastAsia="zh-CN"/>
        </w:rPr>
        <w:t xml:space="preserve"> </w:t>
      </w:r>
      <w:proofErr w:type="gramStart"/>
      <w:r w:rsidRPr="00887149">
        <w:rPr>
          <w:rFonts w:eastAsia="SimSun"/>
          <w:b/>
          <w:lang w:eastAsia="zh-CN"/>
        </w:rPr>
        <w:t xml:space="preserve">Transport of L2 frame </w:t>
      </w:r>
      <w:r>
        <w:rPr>
          <w:rFonts w:eastAsia="SimSun"/>
          <w:b/>
          <w:lang w:eastAsia="zh-CN"/>
        </w:rPr>
        <w:t xml:space="preserve">via </w:t>
      </w:r>
      <w:r w:rsidRPr="00887149">
        <w:rPr>
          <w:rFonts w:eastAsia="SimSun"/>
          <w:b/>
          <w:lang w:eastAsia="zh-CN"/>
        </w:rPr>
        <w:t xml:space="preserve">the </w:t>
      </w:r>
      <w:r>
        <w:rPr>
          <w:rFonts w:eastAsia="SimSun"/>
          <w:b/>
          <w:lang w:eastAsia="zh-CN"/>
        </w:rPr>
        <w:t>proxy</w:t>
      </w:r>
      <w:r>
        <w:rPr>
          <w:rFonts w:eastAsia="SimSun" w:hint="eastAsia"/>
          <w:b/>
          <w:lang w:eastAsia="zh-CN"/>
        </w:rPr>
        <w:t xml:space="preserve"> </w:t>
      </w:r>
      <w:proofErr w:type="spellStart"/>
      <w:r>
        <w:rPr>
          <w:rFonts w:eastAsia="SimSun" w:hint="eastAsia"/>
          <w:b/>
          <w:lang w:eastAsia="zh-CN"/>
        </w:rPr>
        <w:t>PoA</w:t>
      </w:r>
      <w:proofErr w:type="spellEnd"/>
      <w:r w:rsidRPr="00887149">
        <w:rPr>
          <w:rFonts w:eastAsia="SimSun"/>
          <w:b/>
          <w:lang w:eastAsia="zh-CN"/>
        </w:rPr>
        <w:t>, showing the resulting protocol stack.</w:t>
      </w:r>
      <w:proofErr w:type="gramEnd"/>
    </w:p>
    <w:p w:rsidR="002303B3" w:rsidRDefault="002303B3" w:rsidP="002303B3">
      <w:pPr>
        <w:pStyle w:val="IEEEStdsParagraph"/>
        <w:rPr>
          <w:ins w:id="131" w:author="Hyunho" w:date="2013-05-23T15:52:00Z"/>
          <w:lang w:eastAsia="ko-KR"/>
        </w:rPr>
      </w:pPr>
      <w:ins w:id="132" w:author="Hyunho" w:date="2013-05-23T15:49:00Z">
        <w:r w:rsidRPr="002303B3">
          <w:rPr>
            <w:rFonts w:eastAsia="SimSun"/>
            <w:lang w:eastAsia="zh-CN"/>
            <w:rPrChange w:id="133" w:author="Hyunho" w:date="2013-05-23T15:49:00Z">
              <w:rPr>
                <w:b/>
                <w:bCs/>
                <w:sz w:val="24"/>
                <w:lang w:eastAsia="ko-KR"/>
              </w:rPr>
            </w:rPrChange>
          </w:rPr>
          <w:t>Figure</w:t>
        </w:r>
        <w:r>
          <w:rPr>
            <w:rFonts w:hint="eastAsia"/>
            <w:lang w:eastAsia="ko-KR"/>
          </w:rPr>
          <w:t xml:space="preserve"> 11d shows</w:t>
        </w:r>
      </w:ins>
      <w:ins w:id="134" w:author="Hyunho" w:date="2013-05-23T15:50:00Z">
        <w:r>
          <w:rPr>
            <w:rFonts w:hint="eastAsia"/>
            <w:lang w:eastAsia="ko-KR"/>
          </w:rPr>
          <w:t xml:space="preserve"> procedure of communication between the MN and the </w:t>
        </w:r>
        <w:proofErr w:type="spellStart"/>
        <w:r>
          <w:rPr>
            <w:rFonts w:hint="eastAsia"/>
            <w:lang w:eastAsia="ko-KR"/>
          </w:rPr>
          <w:t>TPoA</w:t>
        </w:r>
        <w:proofErr w:type="spellEnd"/>
        <w:r>
          <w:rPr>
            <w:rFonts w:hint="eastAsia"/>
            <w:lang w:eastAsia="ko-KR"/>
          </w:rPr>
          <w:t>.</w:t>
        </w:r>
      </w:ins>
      <w:ins w:id="135" w:author="Hyunho" w:date="2013-05-23T15:51:00Z">
        <w:r>
          <w:rPr>
            <w:rFonts w:hint="eastAsia"/>
            <w:lang w:eastAsia="ko-KR"/>
          </w:rPr>
          <w:t xml:space="preserve"> </w:t>
        </w:r>
      </w:ins>
    </w:p>
    <w:p w:rsidR="002303B3" w:rsidRDefault="00B977A0" w:rsidP="002303B3">
      <w:pPr>
        <w:pStyle w:val="IEEEStdsParagraph"/>
        <w:rPr>
          <w:ins w:id="136" w:author="Hyunho" w:date="2013-05-23T15:51:00Z"/>
          <w:lang w:eastAsia="ko-KR"/>
        </w:rPr>
      </w:pPr>
      <w:ins w:id="137" w:author="Hyunho" w:date="2013-05-23T15:51:00Z">
        <w:r>
          <w:rPr>
            <w:lang w:eastAsia="ko-KR"/>
          </w:rPr>
          <w:t xml:space="preserve">MN sends a message to the </w:t>
        </w:r>
      </w:ins>
      <w:commentRangeStart w:id="138"/>
      <w:proofErr w:type="spellStart"/>
      <w:ins w:id="139" w:author="Hyunho" w:date="2013-05-23T16:29:00Z">
        <w:r w:rsidR="00BB7D2E">
          <w:rPr>
            <w:rFonts w:hint="eastAsia"/>
            <w:lang w:eastAsia="ko-KR"/>
          </w:rPr>
          <w:t>T</w:t>
        </w:r>
      </w:ins>
      <w:ins w:id="140" w:author="Hyunho" w:date="2013-05-23T15:51:00Z">
        <w:r w:rsidR="002303B3">
          <w:rPr>
            <w:lang w:eastAsia="ko-KR"/>
          </w:rPr>
          <w:t>PoS</w:t>
        </w:r>
      </w:ins>
      <w:commentRangeEnd w:id="138"/>
      <w:proofErr w:type="spellEnd"/>
      <w:ins w:id="141" w:author="Hyunho" w:date="2013-05-23T16:30:00Z">
        <w:r w:rsidR="00BB7D2E">
          <w:rPr>
            <w:rStyle w:val="af2"/>
            <w:rFonts w:eastAsiaTheme="minorEastAsia"/>
            <w:lang w:eastAsia="en-US"/>
          </w:rPr>
          <w:commentReference w:id="138"/>
        </w:r>
      </w:ins>
      <w:ins w:id="142" w:author="Hyunho" w:date="2013-05-23T15:51:00Z">
        <w:r w:rsidR="002303B3">
          <w:rPr>
            <w:lang w:eastAsia="ko-KR"/>
          </w:rPr>
          <w:t xml:space="preserve"> with a payload containing a target network L2 handover frame.</w:t>
        </w:r>
      </w:ins>
      <w:ins w:id="143" w:author="Hyunho" w:date="2013-05-23T15:52:00Z">
        <w:r w:rsidR="002303B3">
          <w:rPr>
            <w:rFonts w:hint="eastAsia"/>
            <w:lang w:eastAsia="ko-KR"/>
          </w:rPr>
          <w:t xml:space="preserve"> </w:t>
        </w:r>
      </w:ins>
      <w:ins w:id="144" w:author="Hyunho" w:date="2013-05-23T15:51:00Z">
        <w:r w:rsidR="002303B3">
          <w:rPr>
            <w:lang w:eastAsia="ko-KR"/>
          </w:rPr>
          <w:t xml:space="preserve">Upon receiving this message from MN (either directly or via the </w:t>
        </w:r>
        <w:proofErr w:type="spellStart"/>
        <w:r w:rsidR="002303B3">
          <w:rPr>
            <w:lang w:eastAsia="ko-KR"/>
          </w:rPr>
          <w:t>OPoS</w:t>
        </w:r>
        <w:proofErr w:type="spellEnd"/>
        <w:r w:rsidR="002303B3">
          <w:rPr>
            <w:lang w:eastAsia="ko-KR"/>
          </w:rPr>
          <w:t xml:space="preserve">: if the message is received directly from the MN, the </w:t>
        </w:r>
        <w:proofErr w:type="spellStart"/>
        <w:r w:rsidR="002303B3">
          <w:rPr>
            <w:lang w:eastAsia="ko-KR"/>
          </w:rPr>
          <w:t>OPoS</w:t>
        </w:r>
        <w:proofErr w:type="spellEnd"/>
        <w:r w:rsidR="002303B3">
          <w:rPr>
            <w:lang w:eastAsia="ko-KR"/>
          </w:rPr>
          <w:t xml:space="preserve"> is bypassed), </w:t>
        </w:r>
        <w:proofErr w:type="spellStart"/>
        <w:r w:rsidR="002303B3">
          <w:rPr>
            <w:lang w:eastAsia="ko-KR"/>
          </w:rPr>
          <w:t>TPoS</w:t>
        </w:r>
        <w:proofErr w:type="spellEnd"/>
        <w:r w:rsidR="002303B3">
          <w:rPr>
            <w:lang w:eastAsia="ko-KR"/>
          </w:rPr>
          <w:t xml:space="preserve"> or target proxy </w:t>
        </w:r>
        <w:proofErr w:type="spellStart"/>
        <w:r w:rsidR="002303B3">
          <w:rPr>
            <w:lang w:eastAsia="ko-KR"/>
          </w:rPr>
          <w:t>PoA</w:t>
        </w:r>
        <w:proofErr w:type="spellEnd"/>
        <w:r w:rsidR="002303B3">
          <w:rPr>
            <w:lang w:eastAsia="ko-KR"/>
          </w:rPr>
          <w:t xml:space="preserve"> helps to discover a suitable </w:t>
        </w:r>
        <w:proofErr w:type="spellStart"/>
        <w:r w:rsidR="002303B3">
          <w:rPr>
            <w:lang w:eastAsia="ko-KR"/>
          </w:rPr>
          <w:t>PoA</w:t>
        </w:r>
        <w:proofErr w:type="spellEnd"/>
        <w:r w:rsidR="002303B3">
          <w:rPr>
            <w:lang w:eastAsia="ko-KR"/>
          </w:rPr>
          <w:t xml:space="preserve"> if not already known, and the </w:t>
        </w:r>
        <w:proofErr w:type="spellStart"/>
        <w:r w:rsidR="002303B3">
          <w:rPr>
            <w:lang w:eastAsia="ko-KR"/>
          </w:rPr>
          <w:t>TPoS</w:t>
        </w:r>
        <w:proofErr w:type="spellEnd"/>
        <w:r w:rsidR="002303B3">
          <w:rPr>
            <w:lang w:eastAsia="ko-KR"/>
          </w:rPr>
          <w:t xml:space="preserve"> or proxy </w:t>
        </w:r>
        <w:proofErr w:type="spellStart"/>
        <w:r w:rsidR="002303B3">
          <w:rPr>
            <w:lang w:eastAsia="ko-KR"/>
          </w:rPr>
          <w:t>PoA</w:t>
        </w:r>
        <w:proofErr w:type="spellEnd"/>
        <w:r w:rsidR="002303B3">
          <w:rPr>
            <w:lang w:eastAsia="ko-KR"/>
          </w:rPr>
          <w:t xml:space="preserve"> communicates the link-layer frames to the target </w:t>
        </w:r>
        <w:proofErr w:type="spellStart"/>
        <w:r w:rsidR="002303B3">
          <w:rPr>
            <w:lang w:eastAsia="ko-KR"/>
          </w:rPr>
          <w:t>PoA</w:t>
        </w:r>
        <w:proofErr w:type="spellEnd"/>
        <w:r w:rsidR="002303B3">
          <w:rPr>
            <w:lang w:eastAsia="ko-KR"/>
          </w:rPr>
          <w:t xml:space="preserve"> using a mechanism that is outside the scope of this specification.</w:t>
        </w:r>
      </w:ins>
    </w:p>
    <w:p w:rsidR="009F4EAE" w:rsidRDefault="002303B3">
      <w:pPr>
        <w:pStyle w:val="IEEEStdsParagraph"/>
        <w:numPr>
          <w:ilvl w:val="0"/>
          <w:numId w:val="108"/>
        </w:numPr>
        <w:rPr>
          <w:ins w:id="145" w:author="Hyunho" w:date="2013-05-23T16:45:00Z"/>
          <w:lang w:eastAsia="ko-KR"/>
        </w:rPr>
        <w:pPrChange w:id="146" w:author="Hyunho" w:date="2013-05-23T16:45:00Z">
          <w:pPr>
            <w:pStyle w:val="IEEEStdsParagraph"/>
          </w:pPr>
        </w:pPrChange>
      </w:pPr>
      <w:proofErr w:type="spellStart"/>
      <w:ins w:id="147" w:author="Hyunho" w:date="2013-05-23T15:51:00Z">
        <w:r>
          <w:rPr>
            <w:lang w:eastAsia="ko-KR"/>
          </w:rPr>
          <w:t>TPoS</w:t>
        </w:r>
        <w:proofErr w:type="spellEnd"/>
        <w:r>
          <w:rPr>
            <w:lang w:eastAsia="ko-KR"/>
          </w:rPr>
          <w:t xml:space="preserve"> or proxy </w:t>
        </w:r>
        <w:proofErr w:type="spellStart"/>
        <w:r>
          <w:rPr>
            <w:lang w:eastAsia="ko-KR"/>
          </w:rPr>
          <w:t>PoA</w:t>
        </w:r>
        <w:proofErr w:type="spellEnd"/>
        <w:r>
          <w:rPr>
            <w:lang w:eastAsia="ko-KR"/>
          </w:rPr>
          <w:t xml:space="preserve"> signals with this target </w:t>
        </w:r>
        <w:proofErr w:type="spellStart"/>
        <w:r>
          <w:rPr>
            <w:lang w:eastAsia="ko-KR"/>
          </w:rPr>
          <w:t>PoA</w:t>
        </w:r>
        <w:proofErr w:type="spellEnd"/>
        <w:r>
          <w:rPr>
            <w:lang w:eastAsia="ko-KR"/>
          </w:rPr>
          <w:t xml:space="preserve"> using MIH message if the </w:t>
        </w:r>
      </w:ins>
      <w:proofErr w:type="spellStart"/>
      <w:ins w:id="148" w:author="Hyunho" w:date="2013-05-23T16:44:00Z">
        <w:r w:rsidR="009F4EAE">
          <w:rPr>
            <w:rFonts w:hint="eastAsia"/>
            <w:lang w:eastAsia="ko-KR"/>
          </w:rPr>
          <w:t>T</w:t>
        </w:r>
      </w:ins>
      <w:ins w:id="149" w:author="Hyunho" w:date="2013-05-23T15:51:00Z">
        <w:r>
          <w:rPr>
            <w:lang w:eastAsia="ko-KR"/>
          </w:rPr>
          <w:t>PoA</w:t>
        </w:r>
        <w:proofErr w:type="spellEnd"/>
        <w:r>
          <w:rPr>
            <w:lang w:eastAsia="ko-KR"/>
          </w:rPr>
          <w:t xml:space="preserve"> </w:t>
        </w:r>
      </w:ins>
      <w:ins w:id="150" w:author="Hyunho" w:date="2013-05-23T16:40:00Z">
        <w:r w:rsidR="009F4EAE">
          <w:rPr>
            <w:rFonts w:hint="eastAsia"/>
            <w:lang w:eastAsia="ko-KR"/>
          </w:rPr>
          <w:t xml:space="preserve">is </w:t>
        </w:r>
      </w:ins>
      <w:ins w:id="151" w:author="Hyunho" w:date="2013-05-23T16:45:00Z">
        <w:r w:rsidR="009F4EAE">
          <w:rPr>
            <w:rFonts w:hint="eastAsia"/>
            <w:lang w:eastAsia="ko-KR"/>
          </w:rPr>
          <w:t>a</w:t>
        </w:r>
      </w:ins>
      <w:ins w:id="152" w:author="Hyunho" w:date="2013-05-23T16:46:00Z">
        <w:r w:rsidR="009F4EAE">
          <w:rPr>
            <w:rFonts w:hint="eastAsia"/>
            <w:lang w:eastAsia="ko-KR"/>
          </w:rPr>
          <w:t xml:space="preserve"> </w:t>
        </w:r>
      </w:ins>
      <w:ins w:id="153" w:author="Hyunho" w:date="2013-05-23T16:40:00Z">
        <w:r w:rsidR="009F4EAE">
          <w:rPr>
            <w:rFonts w:hint="eastAsia"/>
            <w:lang w:eastAsia="ko-KR"/>
          </w:rPr>
          <w:t>SRHO-capable</w:t>
        </w:r>
      </w:ins>
      <w:ins w:id="154" w:author="Hyunho" w:date="2013-05-23T16:41:00Z">
        <w:r w:rsidR="009F4EAE">
          <w:rPr>
            <w:rFonts w:hint="eastAsia"/>
            <w:lang w:eastAsia="ko-KR"/>
          </w:rPr>
          <w:t xml:space="preserve"> </w:t>
        </w:r>
      </w:ins>
      <w:ins w:id="155" w:author="Hyunho" w:date="2013-05-23T16:46:00Z">
        <w:r w:rsidR="009F4EAE">
          <w:rPr>
            <w:rFonts w:hint="eastAsia"/>
            <w:lang w:eastAsia="ko-KR"/>
          </w:rPr>
          <w:t xml:space="preserve">node </w:t>
        </w:r>
      </w:ins>
      <w:ins w:id="156" w:author="Hyunho" w:date="2013-05-23T16:41:00Z">
        <w:r w:rsidR="009F4EAE">
          <w:rPr>
            <w:rFonts w:hint="eastAsia"/>
            <w:lang w:eastAsia="ko-KR"/>
          </w:rPr>
          <w:t xml:space="preserve">(The </w:t>
        </w:r>
      </w:ins>
      <w:ins w:id="157" w:author="Hyunho" w:date="2013-05-23T16:42:00Z">
        <w:r w:rsidR="009F4EAE">
          <w:rPr>
            <w:rFonts w:hint="eastAsia"/>
            <w:lang w:eastAsia="ko-KR"/>
          </w:rPr>
          <w:t xml:space="preserve">target </w:t>
        </w:r>
        <w:proofErr w:type="spellStart"/>
        <w:r w:rsidR="009F4EAE">
          <w:rPr>
            <w:rFonts w:hint="eastAsia"/>
            <w:lang w:eastAsia="ko-KR"/>
          </w:rPr>
          <w:t>PoA</w:t>
        </w:r>
        <w:proofErr w:type="spellEnd"/>
        <w:r w:rsidR="009F4EAE">
          <w:rPr>
            <w:rFonts w:hint="eastAsia"/>
            <w:lang w:eastAsia="ko-KR"/>
          </w:rPr>
          <w:t xml:space="preserve"> supports </w:t>
        </w:r>
        <w:proofErr w:type="spellStart"/>
        <w:r w:rsidR="009F4EAE">
          <w:rPr>
            <w:rFonts w:hint="eastAsia"/>
            <w:lang w:eastAsia="ko-KR"/>
          </w:rPr>
          <w:t>MIH_Prereg_Xfer</w:t>
        </w:r>
        <w:proofErr w:type="spellEnd"/>
        <w:r w:rsidR="009F4EAE">
          <w:rPr>
            <w:rFonts w:hint="eastAsia"/>
            <w:lang w:eastAsia="ko-KR"/>
          </w:rPr>
          <w:t xml:space="preserve"> messaging.).</w:t>
        </w:r>
      </w:ins>
    </w:p>
    <w:p w:rsidR="002303B3" w:rsidRDefault="002303B3">
      <w:pPr>
        <w:pStyle w:val="IEEEStdsParagraph"/>
        <w:numPr>
          <w:ilvl w:val="0"/>
          <w:numId w:val="108"/>
        </w:numPr>
        <w:rPr>
          <w:ins w:id="158" w:author="Hyunho" w:date="2013-05-23T15:51:00Z"/>
          <w:lang w:eastAsia="ko-KR"/>
        </w:rPr>
        <w:pPrChange w:id="159" w:author="Hyunho" w:date="2013-05-23T16:45:00Z">
          <w:pPr>
            <w:pStyle w:val="IEEEStdsParagraph"/>
          </w:pPr>
        </w:pPrChange>
      </w:pPr>
      <w:ins w:id="160" w:author="Hyunho" w:date="2013-05-23T15:51:00Z">
        <w:r>
          <w:rPr>
            <w:lang w:eastAsia="ko-KR"/>
          </w:rPr>
          <w:t xml:space="preserve">Otherwise, proxy </w:t>
        </w:r>
        <w:proofErr w:type="spellStart"/>
        <w:r>
          <w:rPr>
            <w:lang w:eastAsia="ko-KR"/>
          </w:rPr>
          <w:t>PoA</w:t>
        </w:r>
        <w:proofErr w:type="spellEnd"/>
        <w:r>
          <w:rPr>
            <w:lang w:eastAsia="ko-KR"/>
          </w:rPr>
          <w:t xml:space="preserve"> may signal with the candidate target </w:t>
        </w:r>
        <w:proofErr w:type="spellStart"/>
        <w:r>
          <w:rPr>
            <w:lang w:eastAsia="ko-KR"/>
          </w:rPr>
          <w:t>PoA</w:t>
        </w:r>
        <w:proofErr w:type="spellEnd"/>
        <w:r>
          <w:rPr>
            <w:lang w:eastAsia="ko-KR"/>
          </w:rPr>
          <w:t xml:space="preserve"> using other L2-specific protocol messages. </w:t>
        </w:r>
        <w:proofErr w:type="spellStart"/>
        <w:r>
          <w:rPr>
            <w:lang w:eastAsia="ko-KR"/>
          </w:rPr>
          <w:t>OPoS</w:t>
        </w:r>
        <w:proofErr w:type="spellEnd"/>
        <w:r>
          <w:rPr>
            <w:lang w:eastAsia="ko-KR"/>
          </w:rPr>
          <w:t xml:space="preserve"> will relay the reply messages to MN, indicating whether the L2 handover is successful.  Also, the reply will include an indication that proxy </w:t>
        </w:r>
        <w:proofErr w:type="spellStart"/>
        <w:r>
          <w:rPr>
            <w:lang w:eastAsia="ko-KR"/>
          </w:rPr>
          <w:t>PoA</w:t>
        </w:r>
        <w:proofErr w:type="spellEnd"/>
        <w:r>
          <w:rPr>
            <w:lang w:eastAsia="ko-KR"/>
          </w:rPr>
          <w:t xml:space="preserve"> signals with the target </w:t>
        </w:r>
        <w:proofErr w:type="spellStart"/>
        <w:r>
          <w:rPr>
            <w:lang w:eastAsia="ko-KR"/>
          </w:rPr>
          <w:t>PoA</w:t>
        </w:r>
        <w:proofErr w:type="spellEnd"/>
        <w:r>
          <w:rPr>
            <w:lang w:eastAsia="ko-KR"/>
          </w:rPr>
          <w:t xml:space="preserve"> using message(s) outside the scope of this document. L2 frames can be passed to the target </w:t>
        </w:r>
        <w:proofErr w:type="spellStart"/>
        <w:r>
          <w:rPr>
            <w:lang w:eastAsia="ko-KR"/>
          </w:rPr>
          <w:t>PoA</w:t>
        </w:r>
        <w:proofErr w:type="spellEnd"/>
        <w:r>
          <w:rPr>
            <w:lang w:eastAsia="ko-KR"/>
          </w:rPr>
          <w:t xml:space="preserve"> either by way of proxy </w:t>
        </w:r>
        <w:proofErr w:type="spellStart"/>
        <w:r>
          <w:rPr>
            <w:lang w:eastAsia="ko-KR"/>
          </w:rPr>
          <w:t>PoA</w:t>
        </w:r>
        <w:proofErr w:type="spellEnd"/>
        <w:r>
          <w:rPr>
            <w:lang w:eastAsia="ko-KR"/>
          </w:rPr>
          <w:t xml:space="preserve"> or by </w:t>
        </w:r>
        <w:proofErr w:type="spellStart"/>
        <w:r>
          <w:rPr>
            <w:lang w:eastAsia="ko-KR"/>
          </w:rPr>
          <w:t>MIH_Prereg_Xfer</w:t>
        </w:r>
        <w:proofErr w:type="spellEnd"/>
        <w:r>
          <w:rPr>
            <w:lang w:eastAsia="ko-KR"/>
          </w:rPr>
          <w:t xml:space="preserve"> commands.</w:t>
        </w:r>
      </w:ins>
    </w:p>
    <w:p w:rsidR="004B309D" w:rsidRDefault="002303B3" w:rsidP="002303B3">
      <w:pPr>
        <w:pStyle w:val="IEEEStdsParagraph"/>
        <w:rPr>
          <w:ins w:id="161" w:author="Hyunho" w:date="2013-05-23T17:18:00Z"/>
          <w:lang w:eastAsia="ko-KR"/>
        </w:rPr>
      </w:pPr>
      <w:ins w:id="162" w:author="Hyunho" w:date="2013-05-23T15:51:00Z">
        <w:r>
          <w:rPr>
            <w:lang w:eastAsia="ko-KR"/>
          </w:rPr>
          <w:t xml:space="preserve">As shown above, MN and target network can exchange link-layer PDUs without using the target </w:t>
        </w:r>
        <w:proofErr w:type="spellStart"/>
        <w:r>
          <w:rPr>
            <w:lang w:eastAsia="ko-KR"/>
          </w:rPr>
          <w:t>PoA’s</w:t>
        </w:r>
        <w:proofErr w:type="spellEnd"/>
        <w:r>
          <w:rPr>
            <w:lang w:eastAsia="ko-KR"/>
          </w:rPr>
          <w:t xml:space="preserve"> physical radio channel. The exchanged single-radio control frames are processed by the MIHF which has the assigned transport layer protocol’s port number [RFC 5677].</w:t>
        </w:r>
      </w:ins>
    </w:p>
    <w:p w:rsidR="002C4B47" w:rsidRDefault="00337A6E">
      <w:pPr>
        <w:pStyle w:val="IEEEStdsParagraph"/>
        <w:jc w:val="center"/>
        <w:rPr>
          <w:ins w:id="163" w:author="Hyunho" w:date="2013-05-23T17:20:00Z"/>
          <w:lang w:eastAsia="ko-KR"/>
        </w:rPr>
        <w:pPrChange w:id="164" w:author="Hyunho" w:date="2013-05-23T17:20:00Z">
          <w:pPr>
            <w:pStyle w:val="IEEEStdsParagraph"/>
          </w:pPr>
        </w:pPrChange>
      </w:pPr>
      <w:ins w:id="165" w:author="Hyunho" w:date="2013-05-31T11:16:00Z">
        <w:r>
          <w:rPr>
            <w:noProof/>
            <w:lang w:eastAsia="ko-KR"/>
          </w:rPr>
          <w:lastRenderedPageBreak/>
          <w:drawing>
            <wp:inline distT="0" distB="0" distL="0" distR="0" wp14:anchorId="5EC2B475">
              <wp:extent cx="4190337" cy="249502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89379" cy="2494450"/>
                      </a:xfrm>
                      <a:prstGeom prst="rect">
                        <a:avLst/>
                      </a:prstGeom>
                      <a:noFill/>
                    </pic:spPr>
                  </pic:pic>
                </a:graphicData>
              </a:graphic>
            </wp:inline>
          </w:drawing>
        </w:r>
      </w:ins>
    </w:p>
    <w:p w:rsidR="002C4B47" w:rsidRPr="002C4B47" w:rsidRDefault="002C4B47">
      <w:pPr>
        <w:pStyle w:val="IEEEStdsParagraph"/>
        <w:jc w:val="center"/>
        <w:rPr>
          <w:ins w:id="166" w:author="Hyunho" w:date="2013-05-23T17:20:00Z"/>
          <w:lang w:eastAsia="ko-KR"/>
        </w:rPr>
        <w:pPrChange w:id="167" w:author="Hyunho" w:date="2013-05-23T17:20:00Z">
          <w:pPr>
            <w:pStyle w:val="IEEEStdsParagraph"/>
          </w:pPr>
        </w:pPrChange>
      </w:pPr>
      <w:ins w:id="168" w:author="Hyunho" w:date="2013-05-23T17:21:00Z">
        <w:r w:rsidRPr="002C4B47">
          <w:rPr>
            <w:b/>
          </w:rPr>
          <w:t xml:space="preserve">Figure 11 d. Procedure of communication between the MN and the </w:t>
        </w:r>
        <w:proofErr w:type="spellStart"/>
        <w:r w:rsidRPr="002C4B47">
          <w:rPr>
            <w:b/>
          </w:rPr>
          <w:t>TPoA</w:t>
        </w:r>
      </w:ins>
      <w:proofErr w:type="spellEnd"/>
    </w:p>
    <w:p w:rsidR="002C4B47" w:rsidRPr="002303B3" w:rsidRDefault="002C4B47">
      <w:pPr>
        <w:pStyle w:val="IEEEStdsParagraph"/>
        <w:jc w:val="center"/>
        <w:rPr>
          <w:lang w:eastAsia="ko-KR"/>
          <w:rPrChange w:id="169" w:author="Hyunho" w:date="2013-05-23T15:49:00Z">
            <w:rPr>
              <w:rFonts w:eastAsia="SimSun"/>
              <w:b/>
              <w:bCs/>
              <w:lang w:eastAsia="zh-CN"/>
            </w:rPr>
          </w:rPrChange>
        </w:rPr>
        <w:pPrChange w:id="170" w:author="Hyunho" w:date="2013-05-23T17:20:00Z">
          <w:pPr>
            <w:pStyle w:val="IEEEStdsParagraph"/>
          </w:pPr>
        </w:pPrChange>
      </w:pPr>
    </w:p>
    <w:p w:rsidR="00E810CB" w:rsidRDefault="008A3FFD">
      <w:pPr>
        <w:pStyle w:val="IEEEStdsLevel3Header"/>
        <w:numPr>
          <w:ilvl w:val="0"/>
          <w:numId w:val="0"/>
        </w:numPr>
        <w:rPr>
          <w:lang w:eastAsia="zh-CN"/>
        </w:rPr>
        <w:pPrChange w:id="171" w:author="Hyunho" w:date="2013-05-23T23:19:00Z">
          <w:pPr>
            <w:pStyle w:val="IEEEStdsLevel3Header"/>
          </w:pPr>
        </w:pPrChange>
      </w:pPr>
      <w:bookmarkStart w:id="172" w:name="_Toc354735740"/>
      <w:ins w:id="173" w:author="Hyunho" w:date="2013-05-23T23:19:00Z">
        <w:r>
          <w:rPr>
            <w:rFonts w:hint="eastAsia"/>
            <w:lang w:eastAsia="ko-KR"/>
          </w:rPr>
          <w:t xml:space="preserve">5.9.3 </w:t>
        </w:r>
      </w:ins>
      <w:r w:rsidR="006C1163" w:rsidRPr="00377090">
        <w:rPr>
          <w:lang w:eastAsia="zh-CN"/>
        </w:rPr>
        <w:t xml:space="preserve">Proxy </w:t>
      </w:r>
      <w:del w:id="174" w:author="charliep" w:date="2013-05-15T10:20:00Z">
        <w:r w:rsidR="006C1163" w:rsidDel="006B4D02">
          <w:rPr>
            <w:lang w:eastAsia="zh-CN"/>
          </w:rPr>
          <w:delText>Service</w:delText>
        </w:r>
        <w:r w:rsidR="006C1163" w:rsidRPr="00377090" w:rsidDel="006B4D02">
          <w:rPr>
            <w:lang w:eastAsia="zh-CN"/>
          </w:rPr>
          <w:delText xml:space="preserve"> </w:delText>
        </w:r>
      </w:del>
      <w:r w:rsidR="006C1163" w:rsidRPr="00377090">
        <w:rPr>
          <w:lang w:eastAsia="zh-CN"/>
        </w:rPr>
        <w:t xml:space="preserve">for </w:t>
      </w:r>
      <w:del w:id="175" w:author="charliep" w:date="2013-05-15T10:19:00Z">
        <w:r w:rsidR="006C1163" w:rsidRPr="00377090" w:rsidDel="006B4D02">
          <w:rPr>
            <w:lang w:eastAsia="zh-CN"/>
          </w:rPr>
          <w:delText>Information Repository</w:delText>
        </w:r>
      </w:del>
      <w:bookmarkEnd w:id="172"/>
      <w:ins w:id="176" w:author="Hyunho" w:date="2013-05-24T16:27:00Z">
        <w:r w:rsidR="00FE4216">
          <w:rPr>
            <w:rFonts w:hint="eastAsia"/>
            <w:lang w:eastAsia="ko-KR"/>
          </w:rPr>
          <w:t>i</w:t>
        </w:r>
      </w:ins>
      <w:ins w:id="177" w:author="charliep" w:date="2013-05-15T10:19:00Z">
        <w:del w:id="178" w:author="Hyunho" w:date="2013-05-24T16:27:00Z">
          <w:r w:rsidR="006B4D02" w:rsidDel="00FE4216">
            <w:rPr>
              <w:lang w:eastAsia="zh-CN"/>
            </w:rPr>
            <w:delText>I</w:delText>
          </w:r>
        </w:del>
        <w:r w:rsidR="006B4D02">
          <w:rPr>
            <w:lang w:eastAsia="zh-CN"/>
          </w:rPr>
          <w:t xml:space="preserve">nformation </w:t>
        </w:r>
      </w:ins>
      <w:ins w:id="179" w:author="Hyunho" w:date="2013-05-31T10:43:00Z">
        <w:r w:rsidR="000954DE">
          <w:rPr>
            <w:rFonts w:hint="eastAsia"/>
            <w:lang w:eastAsia="ko-KR"/>
          </w:rPr>
          <w:t>server</w:t>
        </w:r>
      </w:ins>
      <w:ins w:id="180" w:author="charliep" w:date="2013-05-15T10:19:00Z">
        <w:del w:id="181" w:author="Hyunho" w:date="2013-05-24T16:27:00Z">
          <w:r w:rsidR="006B4D02" w:rsidDel="00FE4216">
            <w:rPr>
              <w:lang w:eastAsia="zh-CN"/>
            </w:rPr>
            <w:delText>S</w:delText>
          </w:r>
        </w:del>
        <w:del w:id="182" w:author="Hyunho" w:date="2013-05-31T10:43:00Z">
          <w:r w:rsidR="006B4D02" w:rsidDel="000954DE">
            <w:rPr>
              <w:lang w:eastAsia="zh-CN"/>
            </w:rPr>
            <w:delText>ervice</w:delText>
          </w:r>
        </w:del>
      </w:ins>
    </w:p>
    <w:p w:rsidR="005B7E43" w:rsidRDefault="005B7E43">
      <w:pPr>
        <w:pStyle w:val="IEEEStdsParagraph"/>
        <w:rPr>
          <w:ins w:id="183" w:author="Hyunho" w:date="2013-05-23T21:23:00Z"/>
          <w:lang w:eastAsia="ko-KR"/>
        </w:rPr>
      </w:pPr>
      <w:ins w:id="184" w:author="Hyunho" w:date="2013-05-23T19:41:00Z">
        <w:r w:rsidRPr="005B7E43">
          <w:rPr>
            <w:lang w:eastAsia="ko-KR"/>
          </w:rPr>
          <w:t>The MN needs to communicate eventually w</w:t>
        </w:r>
        <w:r w:rsidR="00F95662">
          <w:rPr>
            <w:lang w:eastAsia="ko-KR"/>
          </w:rPr>
          <w:t>ith the information serv</w:t>
        </w:r>
      </w:ins>
      <w:ins w:id="185" w:author="Hyunho" w:date="2013-05-29T14:53:00Z">
        <w:r w:rsidR="00F95662">
          <w:rPr>
            <w:rFonts w:hint="eastAsia"/>
            <w:lang w:eastAsia="ko-KR"/>
          </w:rPr>
          <w:t>er</w:t>
        </w:r>
      </w:ins>
      <w:ins w:id="186" w:author="Hyunho" w:date="2013-05-23T19:41:00Z">
        <w:r w:rsidRPr="005B7E43">
          <w:rPr>
            <w:lang w:eastAsia="ko-KR"/>
          </w:rPr>
          <w:t xml:space="preserve"> to discover a target access network.</w:t>
        </w:r>
        <w:r>
          <w:rPr>
            <w:rFonts w:hint="eastAsia"/>
            <w:lang w:eastAsia="ko-KR"/>
          </w:rPr>
          <w:t xml:space="preserve"> </w:t>
        </w:r>
      </w:ins>
      <w:ins w:id="187" w:author="Hyunho" w:date="2013-05-23T20:07:00Z">
        <w:r w:rsidR="0008690E">
          <w:rPr>
            <w:rFonts w:hint="eastAsia"/>
            <w:lang w:eastAsia="ko-KR"/>
          </w:rPr>
          <w:t xml:space="preserve">If the </w:t>
        </w:r>
      </w:ins>
      <w:ins w:id="188" w:author="Hyunho" w:date="2013-05-23T20:08:00Z">
        <w:r w:rsidR="0008690E">
          <w:rPr>
            <w:rFonts w:hint="eastAsia"/>
            <w:lang w:eastAsia="ko-KR"/>
          </w:rPr>
          <w:t xml:space="preserve">MN </w:t>
        </w:r>
      </w:ins>
      <w:ins w:id="189" w:author="Hyunho" w:date="2013-05-23T20:22:00Z">
        <w:r w:rsidR="002C0AF6">
          <w:rPr>
            <w:rFonts w:hint="eastAsia"/>
            <w:lang w:eastAsia="ko-KR"/>
          </w:rPr>
          <w:t>can access</w:t>
        </w:r>
      </w:ins>
      <w:ins w:id="190" w:author="Hyunho" w:date="2013-05-23T20:55:00Z">
        <w:r w:rsidR="00DD4CB4">
          <w:rPr>
            <w:rFonts w:hint="eastAsia"/>
            <w:lang w:eastAsia="ko-KR"/>
          </w:rPr>
          <w:t xml:space="preserve"> directly</w:t>
        </w:r>
      </w:ins>
      <w:ins w:id="191" w:author="Hyunho" w:date="2013-05-23T20:23:00Z">
        <w:r w:rsidR="002C0AF6">
          <w:rPr>
            <w:rFonts w:hint="eastAsia"/>
            <w:lang w:eastAsia="ko-KR"/>
          </w:rPr>
          <w:t xml:space="preserve"> to the </w:t>
        </w:r>
      </w:ins>
      <w:ins w:id="192" w:author="Hyunho" w:date="2013-05-31T10:50:00Z">
        <w:r w:rsidR="00167205">
          <w:rPr>
            <w:rFonts w:hint="eastAsia"/>
            <w:lang w:eastAsia="ko-KR"/>
          </w:rPr>
          <w:t>information server</w:t>
        </w:r>
      </w:ins>
      <w:ins w:id="193" w:author="Hyunho" w:date="2013-05-23T20:09:00Z">
        <w:r w:rsidR="0008690E">
          <w:rPr>
            <w:rFonts w:hint="eastAsia"/>
            <w:lang w:eastAsia="ko-KR"/>
          </w:rPr>
          <w:t>, it can discove</w:t>
        </w:r>
      </w:ins>
      <w:ins w:id="194" w:author="Hyunho" w:date="2013-05-23T20:10:00Z">
        <w:r w:rsidR="0008690E">
          <w:rPr>
            <w:rFonts w:hint="eastAsia"/>
            <w:lang w:eastAsia="ko-KR"/>
          </w:rPr>
          <w:t>r its target ne</w:t>
        </w:r>
        <w:r w:rsidR="00730381">
          <w:rPr>
            <w:rFonts w:hint="eastAsia"/>
            <w:lang w:eastAsia="ko-KR"/>
          </w:rPr>
          <w:t xml:space="preserve">twork by using the </w:t>
        </w:r>
      </w:ins>
      <w:ins w:id="195" w:author="Hyunho" w:date="2013-05-31T10:50:00Z">
        <w:r w:rsidR="00167205">
          <w:rPr>
            <w:rFonts w:hint="eastAsia"/>
            <w:lang w:eastAsia="ko-KR"/>
          </w:rPr>
          <w:t>information server</w:t>
        </w:r>
      </w:ins>
      <w:ins w:id="196" w:author="Hyunho" w:date="2013-05-23T20:10:00Z">
        <w:r w:rsidR="00730381">
          <w:rPr>
            <w:rFonts w:hint="eastAsia"/>
            <w:lang w:eastAsia="ko-KR"/>
          </w:rPr>
          <w:t>.</w:t>
        </w:r>
      </w:ins>
      <w:ins w:id="197" w:author="Hyunho" w:date="2013-05-23T20:14:00Z">
        <w:r w:rsidR="00730381">
          <w:rPr>
            <w:rFonts w:hint="eastAsia"/>
            <w:lang w:eastAsia="ko-KR"/>
          </w:rPr>
          <w:t xml:space="preserve"> </w:t>
        </w:r>
      </w:ins>
      <w:ins w:id="198" w:author="Hyunho" w:date="2013-05-23T20:19:00Z">
        <w:r w:rsidR="00730381">
          <w:rPr>
            <w:rFonts w:hint="eastAsia"/>
            <w:lang w:eastAsia="ko-KR"/>
          </w:rPr>
          <w:t xml:space="preserve">However, the MN </w:t>
        </w:r>
      </w:ins>
      <w:ins w:id="199" w:author="Hyunho" w:date="2013-05-23T20:24:00Z">
        <w:r w:rsidR="002C0AF6">
          <w:rPr>
            <w:rFonts w:hint="eastAsia"/>
            <w:lang w:eastAsia="ko-KR"/>
          </w:rPr>
          <w:t xml:space="preserve">cannot always </w:t>
        </w:r>
      </w:ins>
      <w:ins w:id="200" w:author="Hyunho" w:date="2013-05-23T20:42:00Z">
        <w:r w:rsidR="00F10ACB">
          <w:rPr>
            <w:rFonts w:hint="eastAsia"/>
            <w:lang w:eastAsia="ko-KR"/>
          </w:rPr>
          <w:t xml:space="preserve">directly </w:t>
        </w:r>
      </w:ins>
      <w:ins w:id="201" w:author="Hyunho" w:date="2013-05-23T20:24:00Z">
        <w:r w:rsidR="002C0AF6">
          <w:rPr>
            <w:rFonts w:hint="eastAsia"/>
            <w:lang w:eastAsia="ko-KR"/>
          </w:rPr>
          <w:t xml:space="preserve">access to the </w:t>
        </w:r>
      </w:ins>
      <w:ins w:id="202" w:author="Hyunho" w:date="2013-05-31T10:50:00Z">
        <w:r w:rsidR="00167205">
          <w:rPr>
            <w:rFonts w:hint="eastAsia"/>
            <w:lang w:eastAsia="ko-KR"/>
          </w:rPr>
          <w:t>information server</w:t>
        </w:r>
      </w:ins>
      <w:ins w:id="203" w:author="Hyunho" w:date="2013-05-23T20:24:00Z">
        <w:r w:rsidR="002C0AF6">
          <w:rPr>
            <w:rFonts w:hint="eastAsia"/>
            <w:lang w:eastAsia="ko-KR"/>
          </w:rPr>
          <w:t xml:space="preserve">. For example, </w:t>
        </w:r>
      </w:ins>
      <w:ins w:id="204" w:author="Hyunho" w:date="2013-05-23T20:36:00Z">
        <w:r w:rsidR="00E04D7E">
          <w:rPr>
            <w:rFonts w:hint="eastAsia"/>
            <w:lang w:eastAsia="ko-KR"/>
          </w:rPr>
          <w:t>ANQP</w:t>
        </w:r>
      </w:ins>
      <w:ins w:id="205" w:author="Hyunho" w:date="2013-05-23T20:38:00Z">
        <w:r w:rsidR="00E04D7E">
          <w:rPr>
            <w:rFonts w:hint="eastAsia"/>
            <w:lang w:eastAsia="ko-KR"/>
          </w:rPr>
          <w:t xml:space="preserve">, which is one of </w:t>
        </w:r>
      </w:ins>
      <w:ins w:id="206" w:author="Hyunho" w:date="2013-05-31T10:50:00Z">
        <w:r w:rsidR="00167205">
          <w:rPr>
            <w:rFonts w:hint="eastAsia"/>
            <w:lang w:eastAsia="ko-KR"/>
          </w:rPr>
          <w:t>information server</w:t>
        </w:r>
      </w:ins>
      <w:ins w:id="207" w:author="Hyunho" w:date="2013-05-23T20:38:00Z">
        <w:r w:rsidR="00E04D7E">
          <w:rPr>
            <w:rFonts w:hint="eastAsia"/>
            <w:lang w:eastAsia="ko-KR"/>
          </w:rPr>
          <w:t>,</w:t>
        </w:r>
      </w:ins>
      <w:ins w:id="208" w:author="Hyunho" w:date="2013-05-23T20:36:00Z">
        <w:r w:rsidR="00E04D7E">
          <w:rPr>
            <w:rFonts w:hint="eastAsia"/>
            <w:lang w:eastAsia="ko-KR"/>
          </w:rPr>
          <w:t xml:space="preserve"> is </w:t>
        </w:r>
      </w:ins>
      <w:ins w:id="209" w:author="Hyunho" w:date="2013-05-23T20:38:00Z">
        <w:r w:rsidR="00E04D7E">
          <w:rPr>
            <w:rFonts w:hint="eastAsia"/>
            <w:lang w:eastAsia="ko-KR"/>
          </w:rPr>
          <w:t>used</w:t>
        </w:r>
      </w:ins>
      <w:ins w:id="210" w:author="Hyunho" w:date="2013-05-23T20:36:00Z">
        <w:r w:rsidR="00E04D7E">
          <w:rPr>
            <w:rFonts w:hint="eastAsia"/>
            <w:lang w:eastAsia="ko-KR"/>
          </w:rPr>
          <w:t xml:space="preserve"> between the MN and </w:t>
        </w:r>
      </w:ins>
      <w:ins w:id="211" w:author="Hyunho" w:date="2013-05-23T20:37:00Z">
        <w:r w:rsidR="00E04D7E">
          <w:rPr>
            <w:rFonts w:hint="eastAsia"/>
            <w:lang w:eastAsia="ko-KR"/>
          </w:rPr>
          <w:t>WLAN access point</w:t>
        </w:r>
      </w:ins>
      <w:ins w:id="212" w:author="Hyunho" w:date="2013-05-23T20:39:00Z">
        <w:r w:rsidR="00E04D7E">
          <w:rPr>
            <w:rFonts w:hint="eastAsia"/>
            <w:lang w:eastAsia="ko-KR"/>
          </w:rPr>
          <w:t xml:space="preserve"> (AP)</w:t>
        </w:r>
      </w:ins>
      <w:ins w:id="213" w:author="Hyunho" w:date="2013-05-23T20:42:00Z">
        <w:r w:rsidR="00F10ACB">
          <w:rPr>
            <w:rFonts w:hint="eastAsia"/>
            <w:lang w:eastAsia="ko-KR"/>
          </w:rPr>
          <w:t>, and thus the MN cannot</w:t>
        </w:r>
      </w:ins>
      <w:ins w:id="214" w:author="Hyunho" w:date="2013-05-23T20:43:00Z">
        <w:r w:rsidR="00F10ACB">
          <w:rPr>
            <w:rFonts w:hint="eastAsia"/>
            <w:lang w:eastAsia="ko-KR"/>
          </w:rPr>
          <w:t xml:space="preserve"> access directly to the ANQP server. Moreover, if the MN and </w:t>
        </w:r>
      </w:ins>
      <w:ins w:id="215" w:author="Hyunho" w:date="2013-05-31T10:50:00Z">
        <w:r w:rsidR="00167205">
          <w:rPr>
            <w:rFonts w:hint="eastAsia"/>
            <w:lang w:eastAsia="ko-KR"/>
          </w:rPr>
          <w:t>information server</w:t>
        </w:r>
      </w:ins>
      <w:ins w:id="216" w:author="Hyunho" w:date="2013-05-23T20:43:00Z">
        <w:r w:rsidR="00F10ACB">
          <w:rPr>
            <w:rFonts w:hint="eastAsia"/>
            <w:lang w:eastAsia="ko-KR"/>
          </w:rPr>
          <w:t xml:space="preserve"> use different radio technology,</w:t>
        </w:r>
      </w:ins>
      <w:ins w:id="217" w:author="Hyunho" w:date="2013-05-23T20:55:00Z">
        <w:r w:rsidR="00DD4CB4">
          <w:rPr>
            <w:rFonts w:hint="eastAsia"/>
            <w:lang w:eastAsia="ko-KR"/>
          </w:rPr>
          <w:t xml:space="preserve"> the MN cannot </w:t>
        </w:r>
      </w:ins>
      <w:ins w:id="218" w:author="Hyunho" w:date="2013-05-23T20:56:00Z">
        <w:r w:rsidR="00DD4CB4">
          <w:rPr>
            <w:rFonts w:hint="eastAsia"/>
            <w:lang w:eastAsia="ko-KR"/>
          </w:rPr>
          <w:t xml:space="preserve">access directly to the </w:t>
        </w:r>
      </w:ins>
      <w:ins w:id="219" w:author="Hyunho" w:date="2013-05-31T10:50:00Z">
        <w:r w:rsidR="00167205">
          <w:rPr>
            <w:rFonts w:hint="eastAsia"/>
            <w:lang w:eastAsia="ko-KR"/>
          </w:rPr>
          <w:t>information server</w:t>
        </w:r>
      </w:ins>
      <w:ins w:id="220" w:author="Hyunho" w:date="2013-05-23T20:56:00Z">
        <w:r w:rsidR="00DF2DEE">
          <w:rPr>
            <w:rFonts w:hint="eastAsia"/>
            <w:lang w:eastAsia="ko-KR"/>
          </w:rPr>
          <w:t>.</w:t>
        </w:r>
      </w:ins>
      <w:ins w:id="221" w:author="Hyunho" w:date="2013-05-23T21:18:00Z">
        <w:r w:rsidR="00DF2DEE">
          <w:rPr>
            <w:rFonts w:hint="eastAsia"/>
            <w:lang w:eastAsia="ko-KR"/>
          </w:rPr>
          <w:t xml:space="preserve"> </w:t>
        </w:r>
      </w:ins>
      <w:ins w:id="222" w:author="Hyunho" w:date="2013-05-23T21:54:00Z">
        <w:r w:rsidR="00D44FC9">
          <w:rPr>
            <w:rFonts w:hint="eastAsia"/>
            <w:lang w:eastAsia="ko-KR"/>
          </w:rPr>
          <w:t xml:space="preserve">For example, </w:t>
        </w:r>
      </w:ins>
      <w:ins w:id="223" w:author="Hyunho" w:date="2013-05-23T21:59:00Z">
        <w:r w:rsidR="00D44FC9">
          <w:rPr>
            <w:rFonts w:hint="eastAsia"/>
            <w:lang w:eastAsia="ko-KR"/>
          </w:rPr>
          <w:t xml:space="preserve">while the MN uses ANQP, the </w:t>
        </w:r>
      </w:ins>
      <w:ins w:id="224" w:author="Hyunho" w:date="2013-05-31T10:50:00Z">
        <w:r w:rsidR="00167205">
          <w:rPr>
            <w:rFonts w:hint="eastAsia"/>
            <w:lang w:eastAsia="ko-KR"/>
          </w:rPr>
          <w:t>information server</w:t>
        </w:r>
      </w:ins>
      <w:ins w:id="225" w:author="Hyunho" w:date="2013-05-23T21:59:00Z">
        <w:r w:rsidR="00D44FC9">
          <w:rPr>
            <w:rFonts w:hint="eastAsia"/>
            <w:lang w:eastAsia="ko-KR"/>
          </w:rPr>
          <w:t xml:space="preserve"> can uses ANDSF.</w:t>
        </w:r>
      </w:ins>
      <w:ins w:id="226" w:author="Hyunho" w:date="2013-05-23T22:00:00Z">
        <w:r w:rsidR="00D44FC9">
          <w:rPr>
            <w:rFonts w:hint="eastAsia"/>
            <w:lang w:eastAsia="ko-KR"/>
          </w:rPr>
          <w:t xml:space="preserve"> </w:t>
        </w:r>
      </w:ins>
      <w:ins w:id="227" w:author="Hyunho" w:date="2013-05-23T21:55:00Z">
        <w:r w:rsidR="00D44FC9">
          <w:rPr>
            <w:rFonts w:hint="eastAsia"/>
            <w:lang w:eastAsia="ko-KR"/>
          </w:rPr>
          <w:t>Th</w:t>
        </w:r>
      </w:ins>
      <w:ins w:id="228" w:author="Hyunho" w:date="2013-05-23T22:00:00Z">
        <w:r w:rsidR="00D44FC9">
          <w:rPr>
            <w:rFonts w:hint="eastAsia"/>
            <w:lang w:eastAsia="ko-KR"/>
          </w:rPr>
          <w:t>ese</w:t>
        </w:r>
      </w:ins>
      <w:ins w:id="229" w:author="Hyunho" w:date="2013-05-23T21:55:00Z">
        <w:r w:rsidR="00D44FC9">
          <w:rPr>
            <w:rFonts w:hint="eastAsia"/>
            <w:lang w:eastAsia="ko-KR"/>
          </w:rPr>
          <w:t xml:space="preserve"> kind</w:t>
        </w:r>
      </w:ins>
      <w:ins w:id="230" w:author="Hyunho" w:date="2013-05-23T22:00:00Z">
        <w:r w:rsidR="00D44FC9">
          <w:rPr>
            <w:rFonts w:hint="eastAsia"/>
            <w:lang w:eastAsia="ko-KR"/>
          </w:rPr>
          <w:t>s</w:t>
        </w:r>
      </w:ins>
      <w:ins w:id="231" w:author="Hyunho" w:date="2013-05-23T21:55:00Z">
        <w:r w:rsidR="00D44FC9">
          <w:rPr>
            <w:rFonts w:hint="eastAsia"/>
            <w:lang w:eastAsia="ko-KR"/>
          </w:rPr>
          <w:t xml:space="preserve"> of the</w:t>
        </w:r>
      </w:ins>
      <w:ins w:id="232" w:author="Hyunho" w:date="2013-05-23T20:57:00Z">
        <w:r w:rsidR="00DD4CB4">
          <w:rPr>
            <w:rFonts w:hint="eastAsia"/>
            <w:lang w:eastAsia="ko-KR"/>
          </w:rPr>
          <w:t xml:space="preserve"> MN</w:t>
        </w:r>
      </w:ins>
      <w:ins w:id="233" w:author="Hyunho" w:date="2013-05-23T22:00:00Z">
        <w:r w:rsidR="00D44FC9">
          <w:rPr>
            <w:rFonts w:hint="eastAsia"/>
            <w:lang w:eastAsia="ko-KR"/>
          </w:rPr>
          <w:t>s</w:t>
        </w:r>
      </w:ins>
      <w:ins w:id="234" w:author="Hyunho" w:date="2013-05-23T20:57:00Z">
        <w:r w:rsidR="00DD4CB4">
          <w:rPr>
            <w:rFonts w:hint="eastAsia"/>
            <w:lang w:eastAsia="ko-KR"/>
          </w:rPr>
          <w:t xml:space="preserve"> can acce</w:t>
        </w:r>
      </w:ins>
      <w:ins w:id="235" w:author="Hyunho" w:date="2013-05-23T20:58:00Z">
        <w:r w:rsidR="00DD4CB4">
          <w:rPr>
            <w:rFonts w:hint="eastAsia"/>
            <w:lang w:eastAsia="ko-KR"/>
          </w:rPr>
          <w:t xml:space="preserve">ss to the </w:t>
        </w:r>
      </w:ins>
      <w:ins w:id="236" w:author="Hyunho" w:date="2013-05-31T10:50:00Z">
        <w:r w:rsidR="00167205">
          <w:rPr>
            <w:rFonts w:hint="eastAsia"/>
            <w:lang w:eastAsia="ko-KR"/>
          </w:rPr>
          <w:t>information server</w:t>
        </w:r>
      </w:ins>
      <w:ins w:id="237" w:author="Hyunho" w:date="2013-05-23T20:58:00Z">
        <w:r w:rsidR="00DD4CB4">
          <w:rPr>
            <w:rFonts w:hint="eastAsia"/>
            <w:lang w:eastAsia="ko-KR"/>
          </w:rPr>
          <w:t xml:space="preserve"> by using proxy </w:t>
        </w:r>
      </w:ins>
      <w:ins w:id="238" w:author="Hyunho" w:date="2013-05-31T10:50:00Z">
        <w:r w:rsidR="00167205">
          <w:rPr>
            <w:rFonts w:hint="eastAsia"/>
            <w:lang w:eastAsia="ko-KR"/>
          </w:rPr>
          <w:t>information server</w:t>
        </w:r>
      </w:ins>
      <w:ins w:id="239" w:author="Hyunho" w:date="2013-05-23T20:58:00Z">
        <w:r w:rsidR="00DD4CB4">
          <w:rPr>
            <w:rFonts w:hint="eastAsia"/>
            <w:lang w:eastAsia="ko-KR"/>
          </w:rPr>
          <w:t>.</w:t>
        </w:r>
      </w:ins>
      <w:ins w:id="240" w:author="Hyunho" w:date="2013-05-23T20:42:00Z">
        <w:r w:rsidR="00F10ACB">
          <w:rPr>
            <w:rFonts w:hint="eastAsia"/>
            <w:lang w:eastAsia="ko-KR"/>
          </w:rPr>
          <w:t xml:space="preserve"> </w:t>
        </w:r>
      </w:ins>
    </w:p>
    <w:p w:rsidR="000E7C85" w:rsidRDefault="000E7C85">
      <w:pPr>
        <w:pStyle w:val="IEEEStdsParagraph"/>
        <w:rPr>
          <w:ins w:id="241" w:author="Hyunho" w:date="2013-05-23T22:44:00Z"/>
          <w:lang w:eastAsia="ko-KR"/>
        </w:rPr>
      </w:pPr>
      <w:ins w:id="242" w:author="Hyunho" w:date="2013-05-23T21:23:00Z">
        <w:r>
          <w:rPr>
            <w:rFonts w:hint="eastAsia"/>
            <w:lang w:eastAsia="ko-KR"/>
          </w:rPr>
          <w:t>Figure 11e shows ne</w:t>
        </w:r>
      </w:ins>
      <w:ins w:id="243" w:author="Hyunho" w:date="2013-05-23T21:24:00Z">
        <w:r>
          <w:rPr>
            <w:rFonts w:hint="eastAsia"/>
            <w:lang w:eastAsia="ko-KR"/>
          </w:rPr>
          <w:t xml:space="preserve">twork discovery </w:t>
        </w:r>
      </w:ins>
      <w:ins w:id="244" w:author="Hyunho" w:date="2013-05-23T21:25:00Z">
        <w:r>
          <w:rPr>
            <w:rFonts w:hint="eastAsia"/>
            <w:lang w:eastAsia="ko-KR"/>
          </w:rPr>
          <w:t xml:space="preserve">by using </w:t>
        </w:r>
      </w:ins>
      <w:ins w:id="245" w:author="Hyunho" w:date="2013-05-23T21:35:00Z">
        <w:r w:rsidR="00AC0168">
          <w:rPr>
            <w:rFonts w:hint="eastAsia"/>
            <w:lang w:eastAsia="ko-KR"/>
          </w:rPr>
          <w:t xml:space="preserve">proxy </w:t>
        </w:r>
      </w:ins>
      <w:ins w:id="246" w:author="Hyunho" w:date="2013-05-31T10:50:00Z">
        <w:r w:rsidR="00167205">
          <w:rPr>
            <w:rFonts w:hint="eastAsia"/>
            <w:lang w:eastAsia="ko-KR"/>
          </w:rPr>
          <w:t>information server</w:t>
        </w:r>
      </w:ins>
      <w:ins w:id="247" w:author="Hyunho" w:date="2013-05-23T21:25:00Z">
        <w:r>
          <w:rPr>
            <w:rFonts w:hint="eastAsia"/>
            <w:lang w:eastAsia="ko-KR"/>
          </w:rPr>
          <w:t>.</w:t>
        </w:r>
      </w:ins>
      <w:ins w:id="248" w:author="Hyunho" w:date="2013-05-23T21:42:00Z">
        <w:r w:rsidR="00F468B0">
          <w:rPr>
            <w:rFonts w:hint="eastAsia"/>
            <w:lang w:eastAsia="ko-KR"/>
          </w:rPr>
          <w:t xml:space="preserve"> The MN sends query message for </w:t>
        </w:r>
      </w:ins>
      <w:ins w:id="249" w:author="Hyunho" w:date="2013-05-23T21:43:00Z">
        <w:r w:rsidR="00F468B0">
          <w:rPr>
            <w:rFonts w:hint="eastAsia"/>
            <w:lang w:eastAsia="ko-KR"/>
          </w:rPr>
          <w:t>target network discovery.</w:t>
        </w:r>
      </w:ins>
    </w:p>
    <w:p w:rsidR="0015284C" w:rsidRDefault="0015284C">
      <w:pPr>
        <w:pStyle w:val="IEEEStdsParagraph"/>
        <w:numPr>
          <w:ilvl w:val="0"/>
          <w:numId w:val="110"/>
        </w:numPr>
        <w:rPr>
          <w:ins w:id="250" w:author="Hyunho" w:date="2013-05-23T23:07:00Z"/>
          <w:lang w:eastAsia="ko-KR"/>
        </w:rPr>
        <w:pPrChange w:id="251" w:author="Hyunho" w:date="2013-05-23T23:07:00Z">
          <w:pPr>
            <w:pStyle w:val="IEEEStdsParagraph"/>
          </w:pPr>
        </w:pPrChange>
      </w:pPr>
      <w:ins w:id="252" w:author="Hyunho" w:date="2013-05-23T23:07:00Z">
        <w:r>
          <w:rPr>
            <w:lang w:eastAsia="ko-KR"/>
          </w:rPr>
          <w:t>The MN requests information of the target network</w:t>
        </w:r>
      </w:ins>
      <w:ins w:id="253" w:author="Hyunho" w:date="2013-05-24T16:16:00Z">
        <w:r w:rsidR="00701B1F">
          <w:rPr>
            <w:rFonts w:hint="eastAsia"/>
            <w:lang w:eastAsia="ko-KR"/>
          </w:rPr>
          <w:t xml:space="preserve"> by using</w:t>
        </w:r>
      </w:ins>
      <w:ins w:id="254" w:author="Hyunho" w:date="2013-05-24T16:17:00Z">
        <w:r w:rsidR="00701B1F">
          <w:rPr>
            <w:rFonts w:hint="eastAsia"/>
            <w:lang w:eastAsia="ko-KR"/>
          </w:rPr>
          <w:t xml:space="preserve"> </w:t>
        </w:r>
        <w:proofErr w:type="spellStart"/>
        <w:r w:rsidR="00701B1F">
          <w:rPr>
            <w:rFonts w:hint="eastAsia"/>
            <w:lang w:eastAsia="ko-KR"/>
          </w:rPr>
          <w:t>MIH_CTRL_Transfer</w:t>
        </w:r>
        <w:proofErr w:type="spellEnd"/>
        <w:r w:rsidR="00701B1F">
          <w:rPr>
            <w:rFonts w:hint="eastAsia"/>
            <w:lang w:eastAsia="ko-KR"/>
          </w:rPr>
          <w:t xml:space="preserve"> request or</w:t>
        </w:r>
      </w:ins>
      <w:ins w:id="255" w:author="Hyunho" w:date="2013-05-24T16:16:00Z">
        <w:r w:rsidR="00701B1F">
          <w:rPr>
            <w:rFonts w:hint="eastAsia"/>
            <w:lang w:eastAsia="ko-KR"/>
          </w:rPr>
          <w:t xml:space="preserve"> non MIH message</w:t>
        </w:r>
      </w:ins>
      <w:del w:id="256" w:author="Hyunho" w:date="2013-05-24T16:16:00Z">
        <w:r w:rsidR="00701B1F" w:rsidDel="00701B1F">
          <w:rPr>
            <w:rFonts w:hint="eastAsia"/>
            <w:lang w:eastAsia="ko-KR"/>
          </w:rPr>
          <w:delText xml:space="preserve"> </w:delText>
        </w:r>
      </w:del>
    </w:p>
    <w:p w:rsidR="0015284C" w:rsidRDefault="0015284C">
      <w:pPr>
        <w:pStyle w:val="IEEEStdsParagraph"/>
        <w:numPr>
          <w:ilvl w:val="0"/>
          <w:numId w:val="110"/>
        </w:numPr>
        <w:rPr>
          <w:ins w:id="257" w:author="Hyunho" w:date="2013-05-23T23:08:00Z"/>
          <w:lang w:eastAsia="ko-KR"/>
        </w:rPr>
        <w:pPrChange w:id="258" w:author="Hyunho" w:date="2013-05-23T23:08:00Z">
          <w:pPr>
            <w:pStyle w:val="IEEEStdsParagraph"/>
          </w:pPr>
        </w:pPrChange>
      </w:pPr>
      <w:ins w:id="259" w:author="Hyunho" w:date="2013-05-23T23:07:00Z">
        <w:r>
          <w:rPr>
            <w:lang w:eastAsia="ko-KR"/>
          </w:rPr>
          <w:t xml:space="preserve">The SRHO-capable </w:t>
        </w:r>
        <w:proofErr w:type="spellStart"/>
        <w:r>
          <w:rPr>
            <w:lang w:eastAsia="ko-KR"/>
          </w:rPr>
          <w:t>PoA</w:t>
        </w:r>
        <w:proofErr w:type="spellEnd"/>
        <w:r>
          <w:rPr>
            <w:lang w:eastAsia="ko-KR"/>
          </w:rPr>
          <w:t xml:space="preserve"> encapsulates the query message into the </w:t>
        </w:r>
        <w:proofErr w:type="spellStart"/>
        <w:r>
          <w:rPr>
            <w:lang w:eastAsia="ko-KR"/>
          </w:rPr>
          <w:t>MIH_CTRL_Transfer</w:t>
        </w:r>
        <w:proofErr w:type="spellEnd"/>
        <w:r>
          <w:rPr>
            <w:lang w:eastAsia="ko-KR"/>
          </w:rPr>
          <w:t xml:space="preserve"> request message</w:t>
        </w:r>
      </w:ins>
      <w:ins w:id="260" w:author="Hyunho" w:date="2013-05-23T23:08:00Z">
        <w:r>
          <w:rPr>
            <w:rFonts w:hint="eastAsia"/>
            <w:lang w:eastAsia="ko-KR"/>
          </w:rPr>
          <w:t xml:space="preserve"> </w:t>
        </w:r>
        <w:r>
          <w:rPr>
            <w:lang w:eastAsia="ko-KR"/>
          </w:rPr>
          <w:t xml:space="preserve">(see </w:t>
        </w:r>
        <w:r w:rsidRPr="0015284C">
          <w:rPr>
            <w:lang w:eastAsia="ko-KR"/>
          </w:rPr>
          <w:t>clause 7.4.33)</w:t>
        </w:r>
      </w:ins>
    </w:p>
    <w:p w:rsidR="0015284C" w:rsidRDefault="0015284C">
      <w:pPr>
        <w:pStyle w:val="IEEEStdsParagraph"/>
        <w:numPr>
          <w:ilvl w:val="0"/>
          <w:numId w:val="110"/>
        </w:numPr>
        <w:rPr>
          <w:ins w:id="261" w:author="Hyunho" w:date="2013-05-23T23:12:00Z"/>
          <w:lang w:eastAsia="ko-KR"/>
        </w:rPr>
        <w:pPrChange w:id="262" w:author="Hyunho" w:date="2013-05-23T23:08:00Z">
          <w:pPr>
            <w:pStyle w:val="IEEEStdsParagraph"/>
          </w:pPr>
        </w:pPrChange>
      </w:pPr>
      <w:ins w:id="263" w:author="Hyunho" w:date="2013-05-23T23:09:00Z">
        <w:r>
          <w:rPr>
            <w:rFonts w:hint="eastAsia"/>
            <w:lang w:eastAsia="ko-KR"/>
          </w:rPr>
          <w:t xml:space="preserve">The SRHO-capable </w:t>
        </w:r>
        <w:proofErr w:type="spellStart"/>
        <w:r>
          <w:rPr>
            <w:rFonts w:hint="eastAsia"/>
            <w:lang w:eastAsia="ko-KR"/>
          </w:rPr>
          <w:t>PoA</w:t>
        </w:r>
        <w:proofErr w:type="spellEnd"/>
        <w:r>
          <w:rPr>
            <w:rFonts w:hint="eastAsia"/>
            <w:lang w:eastAsia="ko-KR"/>
          </w:rPr>
          <w:t xml:space="preserve"> transmits </w:t>
        </w:r>
        <w:proofErr w:type="spellStart"/>
        <w:r>
          <w:rPr>
            <w:rFonts w:hint="eastAsia"/>
            <w:lang w:eastAsia="ko-KR"/>
          </w:rPr>
          <w:t>MIH_CTRL_Transfer</w:t>
        </w:r>
        <w:proofErr w:type="spellEnd"/>
        <w:r>
          <w:rPr>
            <w:rFonts w:hint="eastAsia"/>
            <w:lang w:eastAsia="ko-KR"/>
          </w:rPr>
          <w:t xml:space="preserve"> request message</w:t>
        </w:r>
      </w:ins>
      <w:ins w:id="264" w:author="Hyunho" w:date="2013-05-23T23:11:00Z">
        <w:r>
          <w:rPr>
            <w:rFonts w:hint="eastAsia"/>
            <w:lang w:eastAsia="ko-KR"/>
          </w:rPr>
          <w:t xml:space="preserve"> to the proxy </w:t>
        </w:r>
      </w:ins>
      <w:ins w:id="265" w:author="Hyunho" w:date="2013-05-31T10:50:00Z">
        <w:r w:rsidR="00167205">
          <w:rPr>
            <w:rFonts w:hint="eastAsia"/>
            <w:lang w:eastAsia="ko-KR"/>
          </w:rPr>
          <w:t>information server</w:t>
        </w:r>
      </w:ins>
      <w:ins w:id="266" w:author="Hyunho" w:date="2013-05-23T23:09:00Z">
        <w:r>
          <w:rPr>
            <w:rFonts w:hint="eastAsia"/>
            <w:lang w:eastAsia="ko-KR"/>
          </w:rPr>
          <w:t>.</w:t>
        </w:r>
      </w:ins>
    </w:p>
    <w:p w:rsidR="0015284C" w:rsidRDefault="0015284C">
      <w:pPr>
        <w:pStyle w:val="IEEEStdsParagraph"/>
        <w:numPr>
          <w:ilvl w:val="0"/>
          <w:numId w:val="110"/>
        </w:numPr>
        <w:rPr>
          <w:ins w:id="267" w:author="Hyunho" w:date="2013-05-23T23:10:00Z"/>
          <w:lang w:eastAsia="ko-KR"/>
        </w:rPr>
        <w:pPrChange w:id="268" w:author="Hyunho" w:date="2013-05-23T23:12:00Z">
          <w:pPr>
            <w:pStyle w:val="IEEEStdsParagraph"/>
          </w:pPr>
        </w:pPrChange>
      </w:pPr>
      <w:ins w:id="269" w:author="Hyunho" w:date="2013-05-23T23:12:00Z">
        <w:r>
          <w:rPr>
            <w:lang w:eastAsia="ko-KR"/>
          </w:rPr>
          <w:t xml:space="preserve">The proxy </w:t>
        </w:r>
      </w:ins>
      <w:ins w:id="270" w:author="Hyunho" w:date="2013-05-31T10:50:00Z">
        <w:r w:rsidR="00167205">
          <w:rPr>
            <w:lang w:eastAsia="ko-KR"/>
          </w:rPr>
          <w:t>information server</w:t>
        </w:r>
      </w:ins>
      <w:ins w:id="271" w:author="Hyunho" w:date="2013-05-23T23:12:00Z">
        <w:r>
          <w:rPr>
            <w:lang w:eastAsia="ko-KR"/>
          </w:rPr>
          <w:t xml:space="preserve"> exchanges and translates control message between the SRHO-capable </w:t>
        </w:r>
        <w:proofErr w:type="spellStart"/>
        <w:r>
          <w:rPr>
            <w:lang w:eastAsia="ko-KR"/>
          </w:rPr>
          <w:t>PoA</w:t>
        </w:r>
        <w:proofErr w:type="spellEnd"/>
        <w:r>
          <w:rPr>
            <w:lang w:eastAsia="ko-KR"/>
          </w:rPr>
          <w:t xml:space="preserve"> and </w:t>
        </w:r>
      </w:ins>
      <w:ins w:id="272" w:author="Hyunho" w:date="2013-05-31T10:50:00Z">
        <w:r w:rsidR="00167205">
          <w:rPr>
            <w:lang w:eastAsia="ko-KR"/>
          </w:rPr>
          <w:t>information server</w:t>
        </w:r>
      </w:ins>
      <w:ins w:id="273" w:author="Hyunho" w:date="2013-05-23T23:12:00Z">
        <w:r>
          <w:rPr>
            <w:lang w:eastAsia="ko-KR"/>
          </w:rPr>
          <w:t>.</w:t>
        </w:r>
        <w:r>
          <w:rPr>
            <w:rFonts w:hint="eastAsia"/>
            <w:lang w:eastAsia="ko-KR"/>
          </w:rPr>
          <w:t xml:space="preserve"> This step is out of scope.</w:t>
        </w:r>
      </w:ins>
    </w:p>
    <w:p w:rsidR="0015284C" w:rsidRDefault="0015284C">
      <w:pPr>
        <w:pStyle w:val="IEEEStdsParagraph"/>
        <w:numPr>
          <w:ilvl w:val="0"/>
          <w:numId w:val="110"/>
        </w:numPr>
        <w:rPr>
          <w:ins w:id="274" w:author="Hyunho" w:date="2013-05-23T23:13:00Z"/>
          <w:lang w:eastAsia="ko-KR"/>
        </w:rPr>
        <w:pPrChange w:id="275" w:author="Hyunho" w:date="2013-05-23T23:08:00Z">
          <w:pPr>
            <w:pStyle w:val="IEEEStdsParagraph"/>
          </w:pPr>
        </w:pPrChange>
      </w:pPr>
      <w:ins w:id="276" w:author="Hyunho" w:date="2013-05-23T23:10:00Z">
        <w:r>
          <w:rPr>
            <w:lang w:eastAsia="ko-KR"/>
          </w:rPr>
          <w:t>The</w:t>
        </w:r>
      </w:ins>
      <w:ins w:id="277" w:author="Hyunho" w:date="2013-05-23T23:11:00Z">
        <w:r>
          <w:rPr>
            <w:rFonts w:hint="eastAsia"/>
            <w:lang w:eastAsia="ko-KR"/>
          </w:rPr>
          <w:t xml:space="preserve"> proxy </w:t>
        </w:r>
      </w:ins>
      <w:ins w:id="278" w:author="Hyunho" w:date="2013-05-31T10:50:00Z">
        <w:r w:rsidR="00167205">
          <w:rPr>
            <w:rFonts w:hint="eastAsia"/>
            <w:lang w:eastAsia="ko-KR"/>
          </w:rPr>
          <w:t>information server</w:t>
        </w:r>
      </w:ins>
      <w:ins w:id="279" w:author="Hyunho" w:date="2013-05-23T23:10:00Z">
        <w:r w:rsidRPr="0015284C">
          <w:rPr>
            <w:lang w:eastAsia="ko-KR"/>
          </w:rPr>
          <w:t xml:space="preserve"> tra</w:t>
        </w:r>
        <w:r>
          <w:rPr>
            <w:lang w:eastAsia="ko-KR"/>
          </w:rPr>
          <w:t>nsmit</w:t>
        </w:r>
      </w:ins>
      <w:ins w:id="280" w:author="Hyunho" w:date="2013-05-23T23:11:00Z">
        <w:r>
          <w:rPr>
            <w:rFonts w:hint="eastAsia"/>
            <w:lang w:eastAsia="ko-KR"/>
          </w:rPr>
          <w:t>s</w:t>
        </w:r>
      </w:ins>
      <w:ins w:id="281" w:author="Hyunho" w:date="2013-05-23T23:10:00Z">
        <w:r>
          <w:rPr>
            <w:lang w:eastAsia="ko-KR"/>
          </w:rPr>
          <w:t xml:space="preserve"> </w:t>
        </w:r>
        <w:proofErr w:type="spellStart"/>
        <w:r>
          <w:rPr>
            <w:lang w:eastAsia="ko-KR"/>
          </w:rPr>
          <w:t>MIH_CTRL_Transfer</w:t>
        </w:r>
        <w:proofErr w:type="spellEnd"/>
        <w:r>
          <w:rPr>
            <w:lang w:eastAsia="ko-KR"/>
          </w:rPr>
          <w:t xml:space="preserve"> </w:t>
        </w:r>
        <w:r>
          <w:rPr>
            <w:rFonts w:hint="eastAsia"/>
            <w:lang w:eastAsia="ko-KR"/>
          </w:rPr>
          <w:t>response</w:t>
        </w:r>
        <w:r w:rsidRPr="0015284C">
          <w:rPr>
            <w:lang w:eastAsia="ko-KR"/>
          </w:rPr>
          <w:t xml:space="preserve"> message</w:t>
        </w:r>
      </w:ins>
      <w:ins w:id="282" w:author="Hyunho" w:date="2013-05-23T23:11:00Z">
        <w:r>
          <w:rPr>
            <w:rFonts w:hint="eastAsia"/>
            <w:lang w:eastAsia="ko-KR"/>
          </w:rPr>
          <w:t xml:space="preserve"> to the SRHO-capable </w:t>
        </w:r>
        <w:proofErr w:type="spellStart"/>
        <w:r>
          <w:rPr>
            <w:rFonts w:hint="eastAsia"/>
            <w:lang w:eastAsia="ko-KR"/>
          </w:rPr>
          <w:t>PoA</w:t>
        </w:r>
      </w:ins>
      <w:proofErr w:type="spellEnd"/>
      <w:ins w:id="283" w:author="Hyunho" w:date="2013-05-23T23:10:00Z">
        <w:r w:rsidRPr="0015284C">
          <w:rPr>
            <w:lang w:eastAsia="ko-KR"/>
          </w:rPr>
          <w:t>.</w:t>
        </w:r>
      </w:ins>
    </w:p>
    <w:p w:rsidR="008A3FFD" w:rsidRDefault="008A3FFD">
      <w:pPr>
        <w:pStyle w:val="IEEEStdsParagraph"/>
        <w:numPr>
          <w:ilvl w:val="0"/>
          <w:numId w:val="110"/>
        </w:numPr>
        <w:rPr>
          <w:ins w:id="284" w:author="Hyunho" w:date="2013-05-23T23:13:00Z"/>
          <w:lang w:eastAsia="ko-KR"/>
        </w:rPr>
        <w:pPrChange w:id="285" w:author="Hyunho" w:date="2013-05-23T23:13:00Z">
          <w:pPr>
            <w:pStyle w:val="IEEEStdsParagraph"/>
          </w:pPr>
        </w:pPrChange>
      </w:pPr>
      <w:ins w:id="286" w:author="Hyunho" w:date="2013-05-23T23:13:00Z">
        <w:r>
          <w:rPr>
            <w:lang w:eastAsia="ko-KR"/>
          </w:rPr>
          <w:t xml:space="preserve">The SRHO-capable </w:t>
        </w:r>
        <w:proofErr w:type="spellStart"/>
        <w:r>
          <w:rPr>
            <w:lang w:eastAsia="ko-KR"/>
          </w:rPr>
          <w:t>PoA</w:t>
        </w:r>
        <w:proofErr w:type="spellEnd"/>
        <w:r>
          <w:rPr>
            <w:lang w:eastAsia="ko-KR"/>
          </w:rPr>
          <w:t xml:space="preserve"> </w:t>
        </w:r>
        <w:proofErr w:type="spellStart"/>
        <w:r>
          <w:rPr>
            <w:lang w:eastAsia="ko-KR"/>
          </w:rPr>
          <w:t>decapsulates</w:t>
        </w:r>
        <w:proofErr w:type="spellEnd"/>
        <w:r>
          <w:rPr>
            <w:lang w:eastAsia="ko-KR"/>
          </w:rPr>
          <w:t xml:space="preserve"> the </w:t>
        </w:r>
        <w:proofErr w:type="spellStart"/>
        <w:r>
          <w:rPr>
            <w:lang w:eastAsia="ko-KR"/>
          </w:rPr>
          <w:t>MIH_CTRL_Transfer</w:t>
        </w:r>
        <w:proofErr w:type="spellEnd"/>
        <w:r>
          <w:rPr>
            <w:lang w:eastAsia="ko-KR"/>
          </w:rPr>
          <w:t xml:space="preserve"> request message</w:t>
        </w:r>
        <w:r>
          <w:rPr>
            <w:rFonts w:hint="eastAsia"/>
            <w:lang w:eastAsia="ko-KR"/>
          </w:rPr>
          <w:t>.</w:t>
        </w:r>
      </w:ins>
    </w:p>
    <w:p w:rsidR="008A3FFD" w:rsidRDefault="008A3FFD">
      <w:pPr>
        <w:pStyle w:val="IEEEStdsParagraph"/>
        <w:numPr>
          <w:ilvl w:val="0"/>
          <w:numId w:val="110"/>
        </w:numPr>
        <w:rPr>
          <w:ins w:id="287" w:author="Hyunho" w:date="2013-05-23T23:17:00Z"/>
          <w:lang w:eastAsia="ko-KR"/>
        </w:rPr>
        <w:pPrChange w:id="288" w:author="Hyunho" w:date="2013-05-23T23:13:00Z">
          <w:pPr>
            <w:pStyle w:val="IEEEStdsParagraph"/>
          </w:pPr>
        </w:pPrChange>
      </w:pPr>
      <w:ins w:id="289" w:author="Hyunho" w:date="2013-05-23T23:14:00Z">
        <w:r w:rsidRPr="008A3FFD">
          <w:rPr>
            <w:lang w:eastAsia="ko-KR"/>
          </w:rPr>
          <w:t xml:space="preserve">The SRHO-capable </w:t>
        </w:r>
        <w:proofErr w:type="spellStart"/>
        <w:r w:rsidRPr="008A3FFD">
          <w:rPr>
            <w:lang w:eastAsia="ko-KR"/>
          </w:rPr>
          <w:t>PoA</w:t>
        </w:r>
        <w:proofErr w:type="spellEnd"/>
        <w:r w:rsidRPr="008A3FFD">
          <w:rPr>
            <w:lang w:eastAsia="ko-KR"/>
          </w:rPr>
          <w:t xml:space="preserve"> responds with information of the target network</w:t>
        </w:r>
        <w:r>
          <w:rPr>
            <w:rFonts w:hint="eastAsia"/>
            <w:lang w:eastAsia="ko-KR"/>
          </w:rPr>
          <w:t>.</w:t>
        </w:r>
      </w:ins>
    </w:p>
    <w:p w:rsidR="008A3FFD" w:rsidRDefault="00167205">
      <w:pPr>
        <w:pStyle w:val="IEEEStdsParagraph"/>
        <w:jc w:val="center"/>
        <w:rPr>
          <w:ins w:id="290" w:author="Hyunho" w:date="2013-05-23T23:18:00Z"/>
          <w:lang w:eastAsia="ko-KR"/>
        </w:rPr>
        <w:pPrChange w:id="291" w:author="Hyunho" w:date="2013-05-23T23:17:00Z">
          <w:pPr>
            <w:pStyle w:val="IEEEStdsParagraph"/>
          </w:pPr>
        </w:pPrChange>
      </w:pPr>
      <w:ins w:id="292" w:author="Hyunho" w:date="2013-05-31T11:03:00Z">
        <w:r>
          <w:rPr>
            <w:noProof/>
            <w:lang w:eastAsia="ko-KR"/>
          </w:rPr>
          <w:lastRenderedPageBreak/>
          <w:drawing>
            <wp:inline distT="0" distB="0" distL="0" distR="0" wp14:anchorId="590FAA83">
              <wp:extent cx="4627659" cy="2709632"/>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25462" cy="2708346"/>
                      </a:xfrm>
                      <a:prstGeom prst="rect">
                        <a:avLst/>
                      </a:prstGeom>
                      <a:noFill/>
                    </pic:spPr>
                  </pic:pic>
                </a:graphicData>
              </a:graphic>
            </wp:inline>
          </w:drawing>
        </w:r>
      </w:ins>
    </w:p>
    <w:p w:rsidR="008A3FFD" w:rsidRDefault="008A3FFD">
      <w:pPr>
        <w:pStyle w:val="IEEEStdsParagraph"/>
        <w:jc w:val="center"/>
        <w:rPr>
          <w:ins w:id="293" w:author="Hyunho" w:date="2013-05-23T23:07:00Z"/>
          <w:lang w:eastAsia="ko-KR"/>
        </w:rPr>
        <w:pPrChange w:id="294" w:author="Hyunho" w:date="2013-05-23T23:17:00Z">
          <w:pPr>
            <w:pStyle w:val="IEEEStdsParagraph"/>
          </w:pPr>
        </w:pPrChange>
      </w:pPr>
      <w:ins w:id="295" w:author="Hyunho" w:date="2013-05-23T23:18:00Z">
        <w:r>
          <w:rPr>
            <w:b/>
          </w:rPr>
          <w:t xml:space="preserve">Figure 11 </w:t>
        </w:r>
      </w:ins>
      <w:ins w:id="296" w:author="Hyunho" w:date="2013-05-23T23:19:00Z">
        <w:r>
          <w:rPr>
            <w:rFonts w:hint="eastAsia"/>
            <w:b/>
            <w:lang w:eastAsia="ko-KR"/>
          </w:rPr>
          <w:t>e</w:t>
        </w:r>
      </w:ins>
      <w:ins w:id="297" w:author="Hyunho" w:date="2013-05-23T23:18:00Z">
        <w:r w:rsidRPr="002C4B47">
          <w:rPr>
            <w:b/>
          </w:rPr>
          <w:t xml:space="preserve">. </w:t>
        </w:r>
      </w:ins>
      <w:ins w:id="298" w:author="Hyunho" w:date="2013-05-23T23:19:00Z">
        <w:r w:rsidRPr="008A3FFD">
          <w:rPr>
            <w:b/>
          </w:rPr>
          <w:t xml:space="preserve">network </w:t>
        </w:r>
        <w:proofErr w:type="gramStart"/>
        <w:r w:rsidRPr="008A3FFD">
          <w:rPr>
            <w:b/>
          </w:rPr>
          <w:t>discovery</w:t>
        </w:r>
        <w:proofErr w:type="gramEnd"/>
        <w:r w:rsidRPr="008A3FFD">
          <w:rPr>
            <w:b/>
          </w:rPr>
          <w:t xml:space="preserve"> by using proxy </w:t>
        </w:r>
      </w:ins>
      <w:ins w:id="299" w:author="Hyunho" w:date="2013-05-31T10:51:00Z">
        <w:r w:rsidR="00167205">
          <w:rPr>
            <w:b/>
          </w:rPr>
          <w:t>information server</w:t>
        </w:r>
      </w:ins>
    </w:p>
    <w:p w:rsidR="004B309D" w:rsidRDefault="006C1163" w:rsidP="0015284C">
      <w:pPr>
        <w:pStyle w:val="IEEEStdsParagraph"/>
        <w:rPr>
          <w:lang w:eastAsia="ko-KR"/>
        </w:rPr>
      </w:pPr>
      <w:del w:id="300" w:author="Hyunho" w:date="2013-05-23T17:29:00Z">
        <w:r w:rsidDel="00591150">
          <w:rPr>
            <w:lang w:eastAsia="zh-CN"/>
          </w:rPr>
          <w:delText>As extension of L2 message transfer</w:delText>
        </w:r>
        <w:r w:rsidDel="00591150">
          <w:rPr>
            <w:rFonts w:hint="eastAsia"/>
            <w:lang w:eastAsia="ko-KR"/>
          </w:rPr>
          <w:delText xml:space="preserve"> in Figure 1</w:delText>
        </w:r>
        <w:r w:rsidR="00A32E97" w:rsidDel="00591150">
          <w:rPr>
            <w:rFonts w:eastAsiaTheme="minorEastAsia" w:hint="eastAsia"/>
            <w:lang w:eastAsia="zh-CN"/>
          </w:rPr>
          <w:delText>1b</w:delText>
        </w:r>
        <w:r w:rsidDel="00591150">
          <w:rPr>
            <w:lang w:eastAsia="zh-CN"/>
          </w:rPr>
          <w:delText xml:space="preserve">, </w:delText>
        </w:r>
      </w:del>
      <w:del w:id="301" w:author="Hyunho" w:date="2013-05-23T23:17:00Z">
        <w:r w:rsidDel="008A3FFD">
          <w:rPr>
            <w:rFonts w:hint="eastAsia"/>
            <w:lang w:eastAsia="ko-KR"/>
          </w:rPr>
          <w:delText>Proxy IR</w:delText>
        </w:r>
      </w:del>
      <w:ins w:id="302" w:author="charliep" w:date="2013-05-15T10:21:00Z">
        <w:del w:id="303" w:author="Hyunho" w:date="2013-05-23T23:17:00Z">
          <w:r w:rsidR="006B4D02" w:rsidDel="008A3FFD">
            <w:rPr>
              <w:rFonts w:hint="eastAsia"/>
              <w:lang w:eastAsia="ko-KR"/>
            </w:rPr>
            <w:delText>Proxy IS</w:delText>
          </w:r>
        </w:del>
      </w:ins>
      <w:del w:id="304" w:author="Hyunho" w:date="2013-05-23T23:17:00Z">
        <w:r w:rsidRPr="00377090" w:rsidDel="008A3FFD">
          <w:rPr>
            <w:rFonts w:hint="eastAsia"/>
            <w:lang w:eastAsia="ko-KR"/>
          </w:rPr>
          <w:delText xml:space="preserve"> for Information Repository</w:delText>
        </w:r>
      </w:del>
      <w:ins w:id="305" w:author="charliep" w:date="2013-05-15T10:20:00Z">
        <w:del w:id="306" w:author="Hyunho" w:date="2013-05-23T23:17:00Z">
          <w:r w:rsidR="006B4D02" w:rsidDel="008A3FFD">
            <w:rPr>
              <w:rFonts w:hint="eastAsia"/>
              <w:lang w:eastAsia="ko-KR"/>
            </w:rPr>
            <w:delText>Information Service</w:delText>
          </w:r>
        </w:del>
      </w:ins>
      <w:del w:id="307" w:author="Hyunho" w:date="2013-05-23T23:17:00Z">
        <w:r w:rsidRPr="00377090" w:rsidDel="008A3FFD">
          <w:rPr>
            <w:rFonts w:hint="eastAsia"/>
            <w:lang w:eastAsia="ko-KR"/>
          </w:rPr>
          <w:delText xml:space="preserve"> that is not MIH information server</w:delText>
        </w:r>
        <w:r w:rsidRPr="00377090" w:rsidDel="008A3FFD">
          <w:rPr>
            <w:lang w:eastAsia="ko-KR"/>
          </w:rPr>
          <w:delText xml:space="preserve">, as shown in Figure </w:delText>
        </w:r>
        <w:r w:rsidR="00A32E97" w:rsidDel="008A3FFD">
          <w:rPr>
            <w:rFonts w:eastAsiaTheme="minorEastAsia" w:hint="eastAsia"/>
            <w:lang w:eastAsia="zh-CN"/>
          </w:rPr>
          <w:delText>11d</w:delText>
        </w:r>
        <w:r w:rsidRPr="00377090" w:rsidDel="008A3FFD">
          <w:rPr>
            <w:lang w:eastAsia="ko-KR"/>
          </w:rPr>
          <w:delText xml:space="preserve">, can be considered. </w:delText>
        </w:r>
        <w:r w:rsidRPr="00377090" w:rsidDel="008A3FFD">
          <w:rPr>
            <w:rFonts w:hint="eastAsia"/>
            <w:lang w:eastAsia="ko-KR"/>
          </w:rPr>
          <w:delText>If the SRHO-Capable</w:delText>
        </w:r>
      </w:del>
      <w:ins w:id="308" w:author="charliep" w:date="2013-05-15T03:00:00Z">
        <w:del w:id="309" w:author="Hyunho" w:date="2013-05-23T23:17:00Z">
          <w:r w:rsidR="00584358" w:rsidDel="008A3FFD">
            <w:rPr>
              <w:rFonts w:hint="eastAsia"/>
              <w:lang w:eastAsia="ko-KR"/>
            </w:rPr>
            <w:delText>SRHO-capable</w:delText>
          </w:r>
        </w:del>
      </w:ins>
      <w:del w:id="310" w:author="Hyunho" w:date="2013-05-23T23:17:00Z">
        <w:r w:rsidRPr="00377090" w:rsidDel="008A3FFD">
          <w:rPr>
            <w:rFonts w:hint="eastAsia"/>
            <w:lang w:eastAsia="ko-KR"/>
          </w:rPr>
          <w:delText xml:space="preserve"> PoA receives the control message for the Information Repository</w:delText>
        </w:r>
      </w:del>
      <w:ins w:id="311" w:author="charliep" w:date="2013-05-15T10:20:00Z">
        <w:del w:id="312" w:author="Hyunho" w:date="2013-05-23T23:17:00Z">
          <w:r w:rsidR="006B4D02" w:rsidDel="008A3FFD">
            <w:rPr>
              <w:rFonts w:hint="eastAsia"/>
              <w:lang w:eastAsia="ko-KR"/>
            </w:rPr>
            <w:delText>Information Service</w:delText>
          </w:r>
        </w:del>
      </w:ins>
      <w:del w:id="313" w:author="Hyunho" w:date="2013-05-23T23:17:00Z">
        <w:r w:rsidRPr="00377090" w:rsidDel="008A3FFD">
          <w:rPr>
            <w:rFonts w:hint="eastAsia"/>
            <w:lang w:eastAsia="ko-KR"/>
          </w:rPr>
          <w:delText xml:space="preserve">, </w:delText>
        </w:r>
        <w:r w:rsidRPr="00377090" w:rsidDel="008A3FFD">
          <w:rPr>
            <w:lang w:eastAsia="ko-KR"/>
          </w:rPr>
          <w:delText xml:space="preserve">the </w:delText>
        </w:r>
        <w:r w:rsidRPr="00377090" w:rsidDel="008A3FFD">
          <w:rPr>
            <w:rFonts w:hint="eastAsia"/>
            <w:lang w:eastAsia="ko-KR"/>
          </w:rPr>
          <w:delText>SRHO-Capable</w:delText>
        </w:r>
      </w:del>
      <w:ins w:id="314" w:author="charliep" w:date="2013-05-15T03:00:00Z">
        <w:del w:id="315" w:author="Hyunho" w:date="2013-05-23T23:17:00Z">
          <w:r w:rsidR="00584358" w:rsidDel="008A3FFD">
            <w:rPr>
              <w:rFonts w:hint="eastAsia"/>
              <w:lang w:eastAsia="ko-KR"/>
            </w:rPr>
            <w:delText>SRHO-capable</w:delText>
          </w:r>
        </w:del>
      </w:ins>
      <w:del w:id="316" w:author="Hyunho" w:date="2013-05-23T23:17:00Z">
        <w:r w:rsidRPr="00377090" w:rsidDel="008A3FFD">
          <w:rPr>
            <w:rFonts w:hint="eastAsia"/>
            <w:lang w:eastAsia="ko-KR"/>
          </w:rPr>
          <w:delText xml:space="preserve"> </w:delText>
        </w:r>
        <w:r w:rsidRPr="00377090" w:rsidDel="008A3FFD">
          <w:rPr>
            <w:lang w:eastAsia="ko-KR"/>
          </w:rPr>
          <w:delText xml:space="preserve">PoA can only encapsulate control messages with the </w:delText>
        </w:r>
        <w:r w:rsidRPr="00377090" w:rsidDel="008A3FFD">
          <w:rPr>
            <w:rFonts w:hint="eastAsia"/>
            <w:lang w:eastAsia="ko-KR"/>
          </w:rPr>
          <w:delText>MIHF</w:delText>
        </w:r>
        <w:r w:rsidRPr="00377090" w:rsidDel="008A3FFD">
          <w:rPr>
            <w:lang w:eastAsia="ko-KR"/>
          </w:rPr>
          <w:delText xml:space="preserve"> header</w:delText>
        </w:r>
        <w:r w:rsidRPr="00377090" w:rsidDel="008A3FFD">
          <w:rPr>
            <w:rFonts w:hint="eastAsia"/>
            <w:lang w:eastAsia="ko-KR"/>
          </w:rPr>
          <w:delText xml:space="preserve"> using MIH_CTRL_Transfer messages</w:delText>
        </w:r>
        <w:r w:rsidRPr="00377090" w:rsidDel="008A3FFD">
          <w:rPr>
            <w:lang w:eastAsia="ko-KR"/>
          </w:rPr>
          <w:delText>.</w:delText>
        </w:r>
        <w:r w:rsidRPr="00377090" w:rsidDel="008A3FFD">
          <w:rPr>
            <w:rFonts w:hint="eastAsia"/>
            <w:lang w:eastAsia="ko-KR"/>
          </w:rPr>
          <w:delText xml:space="preserve"> </w:delText>
        </w:r>
        <w:r w:rsidRPr="00377090" w:rsidDel="008A3FFD">
          <w:rPr>
            <w:lang w:eastAsia="ko-KR"/>
          </w:rPr>
          <w:delText xml:space="preserve">The </w:delText>
        </w:r>
        <w:r w:rsidRPr="00377090" w:rsidDel="008A3FFD">
          <w:rPr>
            <w:rFonts w:hint="eastAsia"/>
            <w:lang w:eastAsia="ko-KR"/>
          </w:rPr>
          <w:delText>SRHO-Capable</w:delText>
        </w:r>
      </w:del>
      <w:ins w:id="317" w:author="charliep" w:date="2013-05-15T03:00:00Z">
        <w:del w:id="318" w:author="Hyunho" w:date="2013-05-23T23:17:00Z">
          <w:r w:rsidR="00584358" w:rsidDel="008A3FFD">
            <w:rPr>
              <w:rFonts w:hint="eastAsia"/>
              <w:lang w:eastAsia="ko-KR"/>
            </w:rPr>
            <w:delText>SRHO-capable</w:delText>
          </w:r>
        </w:del>
      </w:ins>
      <w:del w:id="319" w:author="Hyunho" w:date="2013-05-23T23:17:00Z">
        <w:r w:rsidRPr="00377090" w:rsidDel="008A3FFD">
          <w:rPr>
            <w:lang w:eastAsia="ko-KR"/>
          </w:rPr>
          <w:delText xml:space="preserve"> PoA uses the encapsulated messages to communicate with the </w:delText>
        </w:r>
        <w:r w:rsidRPr="00377090" w:rsidDel="008A3FFD">
          <w:rPr>
            <w:rFonts w:hint="eastAsia"/>
            <w:lang w:eastAsia="ko-KR"/>
          </w:rPr>
          <w:delText>Proxy IR</w:delText>
        </w:r>
      </w:del>
      <w:ins w:id="320" w:author="charliep" w:date="2013-05-15T10:21:00Z">
        <w:del w:id="321" w:author="Hyunho" w:date="2013-05-23T23:17:00Z">
          <w:r w:rsidR="006B4D02" w:rsidDel="008A3FFD">
            <w:rPr>
              <w:rFonts w:hint="eastAsia"/>
              <w:lang w:eastAsia="ko-KR"/>
            </w:rPr>
            <w:delText>Proxy IS</w:delText>
          </w:r>
        </w:del>
      </w:ins>
      <w:del w:id="322" w:author="Hyunho" w:date="2013-05-23T23:17:00Z">
        <w:r w:rsidRPr="00377090" w:rsidDel="008A3FFD">
          <w:rPr>
            <w:lang w:eastAsia="ko-KR"/>
          </w:rPr>
          <w:delText xml:space="preserve">. The </w:delText>
        </w:r>
        <w:r w:rsidRPr="00377090" w:rsidDel="008A3FFD">
          <w:rPr>
            <w:rFonts w:hint="eastAsia"/>
            <w:lang w:eastAsia="ko-KR"/>
          </w:rPr>
          <w:delText>SRHO-Capable</w:delText>
        </w:r>
      </w:del>
      <w:ins w:id="323" w:author="charliep" w:date="2013-05-15T03:00:00Z">
        <w:del w:id="324" w:author="Hyunho" w:date="2013-05-23T23:17:00Z">
          <w:r w:rsidR="00584358" w:rsidDel="008A3FFD">
            <w:rPr>
              <w:rFonts w:hint="eastAsia"/>
              <w:lang w:eastAsia="ko-KR"/>
            </w:rPr>
            <w:delText>SRHO-capable</w:delText>
          </w:r>
        </w:del>
      </w:ins>
      <w:del w:id="325" w:author="Hyunho" w:date="2013-05-23T23:17:00Z">
        <w:r w:rsidRPr="00377090" w:rsidDel="008A3FFD">
          <w:rPr>
            <w:lang w:eastAsia="ko-KR"/>
          </w:rPr>
          <w:delText xml:space="preserve"> PoA only encapsulates</w:delText>
        </w:r>
        <w:r w:rsidRPr="00377090" w:rsidDel="008A3FFD">
          <w:rPr>
            <w:rFonts w:hint="eastAsia"/>
            <w:lang w:eastAsia="ko-KR"/>
          </w:rPr>
          <w:delText xml:space="preserve"> the</w:delText>
        </w:r>
        <w:r w:rsidRPr="00377090" w:rsidDel="008A3FFD">
          <w:rPr>
            <w:lang w:eastAsia="ko-KR"/>
          </w:rPr>
          <w:delText xml:space="preserve"> control messages </w:delText>
        </w:r>
        <w:r w:rsidRPr="00377090" w:rsidDel="008A3FFD">
          <w:rPr>
            <w:rFonts w:hint="eastAsia"/>
            <w:lang w:eastAsia="ko-KR"/>
          </w:rPr>
          <w:delText>but does not need</w:delText>
        </w:r>
        <w:r w:rsidRPr="00377090" w:rsidDel="008A3FFD">
          <w:rPr>
            <w:lang w:eastAsia="ko-KR"/>
          </w:rPr>
          <w:delText xml:space="preserve"> </w:delText>
        </w:r>
        <w:r w:rsidDel="008A3FFD">
          <w:rPr>
            <w:lang w:eastAsia="ko-KR"/>
          </w:rPr>
          <w:delText>every</w:delText>
        </w:r>
        <w:r w:rsidRPr="00377090" w:rsidDel="008A3FFD">
          <w:rPr>
            <w:lang w:eastAsia="ko-KR"/>
          </w:rPr>
          <w:delText xml:space="preserve"> function of the MIH. It means the implementation of the PoA</w:delText>
        </w:r>
        <w:r w:rsidRPr="00377090" w:rsidDel="008A3FFD">
          <w:rPr>
            <w:rFonts w:hint="eastAsia"/>
            <w:lang w:eastAsia="ko-KR"/>
          </w:rPr>
          <w:delText xml:space="preserve"> for single radio handover</w:delText>
        </w:r>
        <w:r w:rsidRPr="00377090" w:rsidDel="008A3FFD">
          <w:rPr>
            <w:lang w:eastAsia="ko-KR"/>
          </w:rPr>
          <w:delText xml:space="preserve"> can be simplified.</w:delText>
        </w:r>
        <w:r w:rsidRPr="00377090" w:rsidDel="008A3FFD">
          <w:rPr>
            <w:rFonts w:hint="eastAsia"/>
            <w:lang w:eastAsia="ko-KR"/>
          </w:rPr>
          <w:delText xml:space="preserve"> </w:delText>
        </w:r>
      </w:del>
      <w:r w:rsidRPr="00377090">
        <w:rPr>
          <w:rFonts w:hint="eastAsia"/>
          <w:lang w:eastAsia="ko-KR"/>
        </w:rPr>
        <w:t xml:space="preserve">Use cases and extension of the </w:t>
      </w:r>
      <w:del w:id="326" w:author="charliep" w:date="2013-05-15T10:21:00Z">
        <w:r w:rsidDel="006B4D02">
          <w:rPr>
            <w:rFonts w:hint="eastAsia"/>
            <w:lang w:eastAsia="ko-KR"/>
          </w:rPr>
          <w:delText>Proxy IR</w:delText>
        </w:r>
      </w:del>
      <w:r w:rsidR="00834852">
        <w:rPr>
          <w:rFonts w:hint="eastAsia"/>
          <w:lang w:eastAsia="ko-KR"/>
        </w:rPr>
        <w:t>p</w:t>
      </w:r>
      <w:ins w:id="327" w:author="charliep" w:date="2013-05-15T10:21:00Z">
        <w:r w:rsidR="006B4D02">
          <w:rPr>
            <w:rFonts w:hint="eastAsia"/>
            <w:lang w:eastAsia="ko-KR"/>
          </w:rPr>
          <w:t xml:space="preserve">roxy </w:t>
        </w:r>
        <w:del w:id="328" w:author="Hyunho" w:date="2013-05-31T10:51:00Z">
          <w:r w:rsidR="006B4D02" w:rsidDel="00167205">
            <w:rPr>
              <w:rFonts w:hint="eastAsia"/>
              <w:lang w:eastAsia="ko-KR"/>
            </w:rPr>
            <w:delText>IS</w:delText>
          </w:r>
        </w:del>
      </w:ins>
      <w:ins w:id="329" w:author="Hyunho" w:date="2013-05-31T10:51:00Z">
        <w:r w:rsidR="00167205">
          <w:rPr>
            <w:rFonts w:hint="eastAsia"/>
            <w:lang w:eastAsia="ko-KR"/>
          </w:rPr>
          <w:t>information server</w:t>
        </w:r>
      </w:ins>
      <w:r w:rsidRPr="00377090">
        <w:rPr>
          <w:rFonts w:hint="eastAsia"/>
          <w:lang w:eastAsia="ko-KR"/>
        </w:rPr>
        <w:t xml:space="preserve"> are included in </w:t>
      </w:r>
      <w:r w:rsidR="00763836">
        <w:rPr>
          <w:rFonts w:hint="eastAsia"/>
          <w:lang w:eastAsia="ko-KR"/>
        </w:rPr>
        <w:t>Annex S</w:t>
      </w:r>
      <w:r w:rsidRPr="00377090">
        <w:rPr>
          <w:rFonts w:hint="eastAsia"/>
          <w:lang w:eastAsia="ko-KR"/>
        </w:rPr>
        <w:t>.</w:t>
      </w:r>
    </w:p>
    <w:p w:rsidR="004B309D" w:rsidDel="008A3FFD" w:rsidRDefault="001F627E">
      <w:pPr>
        <w:pStyle w:val="IEEEStdsImage"/>
        <w:rPr>
          <w:del w:id="330" w:author="Hyunho" w:date="2013-05-23T23:14:00Z"/>
          <w:lang w:eastAsia="zh-CN"/>
        </w:rPr>
      </w:pPr>
      <w:commentRangeStart w:id="331"/>
      <w:del w:id="332" w:author="Hyunho" w:date="2013-05-23T23:14:00Z">
        <w:r w:rsidDel="008A3FFD">
          <w:rPr>
            <w:noProof/>
            <w:lang w:eastAsia="ko-KR"/>
          </w:rPr>
          <w:drawing>
            <wp:inline distT="0" distB="0" distL="0" distR="0" wp14:anchorId="5AF1A479" wp14:editId="033FA96D">
              <wp:extent cx="5486400" cy="1763982"/>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5486400" cy="1763982"/>
                      </a:xfrm>
                      <a:prstGeom prst="rect">
                        <a:avLst/>
                      </a:prstGeom>
                      <a:noFill/>
                      <a:ln w="9525">
                        <a:noFill/>
                        <a:miter lim="800000"/>
                        <a:headEnd/>
                        <a:tailEnd/>
                      </a:ln>
                    </pic:spPr>
                  </pic:pic>
                </a:graphicData>
              </a:graphic>
            </wp:inline>
          </w:drawing>
        </w:r>
      </w:del>
    </w:p>
    <w:p w:rsidR="00E810CB" w:rsidRPr="00E810CB" w:rsidDel="008A3FFD" w:rsidRDefault="006C1163" w:rsidP="00E810CB">
      <w:pPr>
        <w:pStyle w:val="IEEEStdsParagraph"/>
        <w:jc w:val="center"/>
        <w:rPr>
          <w:del w:id="333" w:author="Hyunho" w:date="2013-05-23T23:14:00Z"/>
          <w:rFonts w:eastAsiaTheme="minorEastAsia"/>
          <w:b/>
          <w:lang w:eastAsia="zh-CN"/>
        </w:rPr>
      </w:pPr>
      <w:del w:id="334" w:author="Hyunho" w:date="2013-05-23T23:14:00Z">
        <w:r w:rsidRPr="001F1239" w:rsidDel="008A3FFD">
          <w:rPr>
            <w:b/>
          </w:rPr>
          <w:delText xml:space="preserve">Figure </w:delText>
        </w:r>
        <w:r w:rsidR="00A32E97" w:rsidDel="008A3FFD">
          <w:rPr>
            <w:rFonts w:eastAsiaTheme="minorEastAsia" w:hint="eastAsia"/>
            <w:b/>
            <w:lang w:eastAsia="zh-CN"/>
          </w:rPr>
          <w:delText>11d</w:delText>
        </w:r>
        <w:r w:rsidDel="008A3FFD">
          <w:rPr>
            <w:rFonts w:eastAsia="SimSun" w:hint="eastAsia"/>
            <w:b/>
            <w:lang w:eastAsia="zh-CN"/>
          </w:rPr>
          <w:delText>.</w:delText>
        </w:r>
        <w:r w:rsidRPr="001F1239" w:rsidDel="008A3FFD">
          <w:rPr>
            <w:b/>
          </w:rPr>
          <w:delText xml:space="preserve"> </w:delText>
        </w:r>
      </w:del>
      <w:del w:id="335" w:author="Hyunho" w:date="2013-05-23T21:03:00Z">
        <w:r w:rsidDel="00DD4CB4">
          <w:rPr>
            <w:b/>
          </w:rPr>
          <w:delText>Proxy IR</w:delText>
        </w:r>
      </w:del>
      <w:ins w:id="336" w:author="charliep" w:date="2013-05-15T10:21:00Z">
        <w:del w:id="337" w:author="Hyunho" w:date="2013-05-23T21:03:00Z">
          <w:r w:rsidR="006B4D02" w:rsidDel="00DD4CB4">
            <w:rPr>
              <w:b/>
            </w:rPr>
            <w:delText>Proxy IS</w:delText>
          </w:r>
        </w:del>
      </w:ins>
      <w:del w:id="338" w:author="Hyunho" w:date="2013-05-23T21:03:00Z">
        <w:r w:rsidRPr="001F1239" w:rsidDel="00DD4CB4">
          <w:rPr>
            <w:b/>
          </w:rPr>
          <w:delText xml:space="preserve"> for </w:delText>
        </w:r>
        <w:r w:rsidRPr="001C1D60" w:rsidDel="00DD4CB4">
          <w:rPr>
            <w:rFonts w:hint="eastAsia"/>
            <w:b/>
          </w:rPr>
          <w:delText>Information Repository</w:delText>
        </w:r>
      </w:del>
      <w:ins w:id="339" w:author="charliep" w:date="2013-05-15T10:20:00Z">
        <w:del w:id="340" w:author="Hyunho" w:date="2013-05-23T21:03:00Z">
          <w:r w:rsidR="006B4D02" w:rsidDel="00DD4CB4">
            <w:rPr>
              <w:rFonts w:hint="eastAsia"/>
              <w:b/>
            </w:rPr>
            <w:delText>Information Service</w:delText>
          </w:r>
        </w:del>
      </w:ins>
      <w:del w:id="341" w:author="Hyunho" w:date="2013-05-23T21:03:00Z">
        <w:r w:rsidDel="00DD4CB4">
          <w:rPr>
            <w:rFonts w:eastAsiaTheme="minorEastAsia" w:hint="eastAsia"/>
            <w:b/>
            <w:lang w:eastAsia="zh-CN"/>
          </w:rPr>
          <w:delText>.</w:delText>
        </w:r>
      </w:del>
      <w:commentRangeEnd w:id="331"/>
      <w:r w:rsidR="008A3FFD">
        <w:rPr>
          <w:rStyle w:val="af2"/>
          <w:rFonts w:eastAsiaTheme="minorEastAsia"/>
          <w:lang w:eastAsia="en-US"/>
        </w:rPr>
        <w:commentReference w:id="331"/>
      </w:r>
    </w:p>
    <w:p w:rsidR="003C3B78" w:rsidDel="008A3FFD" w:rsidRDefault="00F46A9B">
      <w:pPr>
        <w:pStyle w:val="IEEEStdsLevel3Header"/>
        <w:rPr>
          <w:ins w:id="342" w:author="charliep" w:date="2013-05-15T11:45:00Z"/>
          <w:del w:id="343" w:author="Hyunho" w:date="2013-05-23T23:19:00Z"/>
        </w:rPr>
        <w:pPrChange w:id="344" w:author="charliep" w:date="2013-05-15T11:45:00Z">
          <w:pPr>
            <w:pStyle w:val="IEEEStdsLevel1Header"/>
          </w:pPr>
        </w:pPrChange>
      </w:pPr>
      <w:bookmarkStart w:id="345" w:name="_Toc343090554"/>
      <w:bookmarkStart w:id="346" w:name="_Toc354735741"/>
      <w:ins w:id="347" w:author="charliep" w:date="2013-05-15T12:03:00Z">
        <w:del w:id="348" w:author="Hyunho" w:date="2013-05-23T23:19:00Z">
          <w:r w:rsidRPr="00F46A9B" w:rsidDel="008A3FFD">
            <w:delText xml:space="preserve">Proxy </w:delText>
          </w:r>
          <w:r w:rsidDel="008A3FFD">
            <w:delText>s</w:delText>
          </w:r>
          <w:r w:rsidRPr="00F46A9B" w:rsidDel="008A3FFD">
            <w:delText xml:space="preserve">ignal </w:delText>
          </w:r>
          <w:r w:rsidDel="008A3FFD">
            <w:delText>f</w:delText>
          </w:r>
          <w:r w:rsidRPr="00F46A9B" w:rsidDel="008A3FFD">
            <w:delText>low</w:delText>
          </w:r>
        </w:del>
      </w:ins>
    </w:p>
    <w:p w:rsidR="003C3B78" w:rsidDel="008A3FFD" w:rsidRDefault="003C3B78" w:rsidP="003C3B78">
      <w:pPr>
        <w:pStyle w:val="IEEEStdsParagraph"/>
        <w:rPr>
          <w:ins w:id="349" w:author="charliep" w:date="2013-05-15T11:45:00Z"/>
          <w:del w:id="350" w:author="Hyunho" w:date="2013-05-23T23:19:00Z"/>
          <w:rFonts w:eastAsiaTheme="minorEastAsia"/>
          <w:lang w:eastAsia="zh-CN"/>
        </w:rPr>
      </w:pPr>
      <w:ins w:id="351" w:author="charliep" w:date="2013-05-15T11:47:00Z">
        <w:del w:id="352" w:author="Hyunho" w:date="2013-05-23T23:19:00Z">
          <w:r w:rsidDel="008A3FFD">
            <w:rPr>
              <w:rFonts w:eastAsiaTheme="minorEastAsia"/>
              <w:lang w:eastAsia="zh-CN"/>
            </w:rPr>
            <w:delText xml:space="preserve">As discussed </w:delText>
          </w:r>
        </w:del>
      </w:ins>
      <w:ins w:id="353" w:author="charliep" w:date="2013-05-15T12:03:00Z">
        <w:del w:id="354" w:author="Hyunho" w:date="2013-05-23T23:19:00Z">
          <w:r w:rsidR="00F46A9B" w:rsidDel="008A3FFD">
            <w:rPr>
              <w:rFonts w:eastAsiaTheme="minorEastAsia"/>
              <w:lang w:eastAsia="zh-CN"/>
            </w:rPr>
            <w:delText>above</w:delText>
          </w:r>
        </w:del>
      </w:ins>
      <w:ins w:id="355" w:author="charliep" w:date="2013-05-15T11:47:00Z">
        <w:del w:id="356" w:author="Hyunho" w:date="2013-05-23T23:19:00Z">
          <w:r w:rsidDel="008A3FFD">
            <w:rPr>
              <w:rFonts w:eastAsiaTheme="minorEastAsia"/>
              <w:lang w:eastAsia="zh-CN"/>
            </w:rPr>
            <w:delText>, p</w:delText>
          </w:r>
        </w:del>
      </w:ins>
      <w:ins w:id="357" w:author="charliep" w:date="2013-05-15T11:45:00Z">
        <w:del w:id="358" w:author="Hyunho" w:date="2013-05-23T23:19:00Z">
          <w:r w:rsidDel="008A3FFD">
            <w:rPr>
              <w:rFonts w:eastAsiaTheme="minorEastAsia" w:hint="eastAsia"/>
              <w:lang w:eastAsia="zh-CN"/>
            </w:rPr>
            <w:delText xml:space="preserve">roxy services </w:delText>
          </w:r>
          <w:r w:rsidDel="008A3FFD">
            <w:rPr>
              <w:rFonts w:eastAsiaTheme="minorEastAsia"/>
              <w:lang w:eastAsia="zh-CN"/>
            </w:rPr>
            <w:delText xml:space="preserve">enable </w:delText>
          </w:r>
          <w:r w:rsidDel="008A3FFD">
            <w:rPr>
              <w:rFonts w:eastAsiaTheme="minorEastAsia" w:hint="eastAsia"/>
              <w:lang w:eastAsia="zh-CN"/>
            </w:rPr>
            <w:delText xml:space="preserve">signaling between the </w:delText>
          </w:r>
          <w:r w:rsidDel="008A3FFD">
            <w:delText xml:space="preserve">MN </w:delText>
          </w:r>
          <w:r w:rsidDel="008A3FFD">
            <w:rPr>
              <w:rFonts w:eastAsiaTheme="minorEastAsia" w:hint="eastAsia"/>
              <w:lang w:eastAsia="zh-CN"/>
            </w:rPr>
            <w:delText>and the</w:delText>
          </w:r>
          <w:r w:rsidDel="008A3FFD">
            <w:delText xml:space="preserve"> target PoA:</w:delText>
          </w:r>
          <w:r w:rsidDel="008A3FFD">
            <w:rPr>
              <w:rFonts w:eastAsiaTheme="minorEastAsia" w:hint="eastAsia"/>
              <w:lang w:eastAsia="zh-CN"/>
            </w:rPr>
            <w:delText xml:space="preserve"> </w:delText>
          </w:r>
          <w:r w:rsidDel="008A3FFD">
            <w:delText>MN signals with target PoA via OPoS, which in turn signals with target PoA via TPoS</w:delText>
          </w:r>
          <w:r w:rsidDel="008A3FFD">
            <w:rPr>
              <w:rFonts w:eastAsiaTheme="minorEastAsia"/>
              <w:lang w:eastAsia="zh-CN"/>
            </w:rPr>
            <w:delText xml:space="preserve"> or </w:delText>
          </w:r>
          <w:r w:rsidDel="008A3FFD">
            <w:delText>proxy PoA</w:delText>
          </w:r>
          <w:r w:rsidRPr="00A82149" w:rsidDel="008A3FFD">
            <w:delText>, and vice versa for communication from TPoA to MN</w:delText>
          </w:r>
          <w:r w:rsidRPr="00A62C28" w:rsidDel="008A3FFD">
            <w:delText>.</w:delText>
          </w:r>
        </w:del>
      </w:ins>
    </w:p>
    <w:p w:rsidR="003C3B78" w:rsidDel="008A3FFD" w:rsidRDefault="003C3B78" w:rsidP="003C3B78">
      <w:pPr>
        <w:pStyle w:val="IEEEStdsParagraph"/>
        <w:rPr>
          <w:ins w:id="359" w:author="charliep" w:date="2013-05-15T11:45:00Z"/>
          <w:del w:id="360" w:author="Hyunho" w:date="2013-05-23T23:19:00Z"/>
          <w:lang w:eastAsia="ko-KR"/>
        </w:rPr>
      </w:pPr>
      <w:ins w:id="361" w:author="charliep" w:date="2013-05-15T11:45:00Z">
        <w:del w:id="362" w:author="Hyunho" w:date="2013-05-23T23:19:00Z">
          <w:r w:rsidDel="008A3FFD">
            <w:rPr>
              <w:rFonts w:hint="eastAsia"/>
              <w:lang w:eastAsia="zh-CN"/>
            </w:rPr>
            <w:delText>The signal flow for single radio handover is shown in Figure 1</w:delText>
          </w:r>
        </w:del>
      </w:ins>
      <w:ins w:id="363" w:author="charliep" w:date="2013-05-15T11:47:00Z">
        <w:del w:id="364" w:author="Hyunho" w:date="2013-05-23T23:19:00Z">
          <w:r w:rsidDel="008A3FFD">
            <w:rPr>
              <w:lang w:eastAsia="zh-CN"/>
            </w:rPr>
            <w:delText>1e</w:delText>
          </w:r>
        </w:del>
      </w:ins>
      <w:ins w:id="365" w:author="charliep" w:date="2013-05-15T11:45:00Z">
        <w:del w:id="366" w:author="Hyunho" w:date="2013-05-23T23:19:00Z">
          <w:r w:rsidDel="008A3FFD">
            <w:rPr>
              <w:lang w:eastAsia="zh-CN"/>
            </w:rPr>
            <w:delText>,</w:delText>
          </w:r>
          <w:r w:rsidDel="008A3FFD">
            <w:rPr>
              <w:rFonts w:hint="eastAsia"/>
              <w:lang w:eastAsia="zh-CN"/>
            </w:rPr>
            <w:delText xml:space="preserve"> and described in the following.</w:delText>
          </w:r>
        </w:del>
      </w:ins>
    </w:p>
    <w:p w:rsidR="003C3B78" w:rsidDel="008A3FFD" w:rsidRDefault="003C3B78" w:rsidP="003C3B78">
      <w:pPr>
        <w:pStyle w:val="IEEEStdsImage"/>
        <w:rPr>
          <w:ins w:id="367" w:author="charliep" w:date="2013-05-15T11:45:00Z"/>
          <w:del w:id="368" w:author="Hyunho" w:date="2013-05-23T23:19:00Z"/>
          <w:rFonts w:eastAsiaTheme="minorEastAsia"/>
          <w:b/>
          <w:bCs/>
          <w:lang w:eastAsia="zh-CN"/>
        </w:rPr>
      </w:pPr>
      <w:ins w:id="369" w:author="charliep" w:date="2013-05-15T11:45:00Z">
        <w:del w:id="370" w:author="Hyunho" w:date="2013-05-23T23:19:00Z">
          <w:r w:rsidRPr="008A3FFD" w:rsidDel="008A3FFD">
            <w:rPr>
              <w:noProof/>
              <w:lang w:eastAsia="ko-KR"/>
              <w:rPrChange w:id="371">
                <w:rPr>
                  <w:rFonts w:ascii="Arial" w:hAnsi="Arial"/>
                  <w:b/>
                  <w:noProof/>
                  <w:lang w:eastAsia="ko-KR"/>
                </w:rPr>
              </w:rPrChange>
            </w:rPr>
            <w:lastRenderedPageBreak/>
            <w:drawing>
              <wp:inline distT="0" distB="0" distL="0" distR="0" wp14:anchorId="21D0F0CA" wp14:editId="67B243C1">
                <wp:extent cx="5412105" cy="4758690"/>
                <wp:effectExtent l="0" t="0" r="0" b="0"/>
                <wp:docPr id="7" name="Object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963400" cy="9591419"/>
                          <a:chOff x="-1981200" y="1151681"/>
                          <a:chExt cx="11963400" cy="9591419"/>
                        </a:xfrm>
                      </a:grpSpPr>
                      <a:grpSp>
                        <a:nvGrpSpPr>
                          <a:cNvPr id="110" name="Group 109"/>
                          <a:cNvGrpSpPr/>
                        </a:nvGrpSpPr>
                        <a:grpSpPr>
                          <a:xfrm>
                            <a:off x="-1981200" y="1151681"/>
                            <a:ext cx="11963400" cy="9591419"/>
                            <a:chOff x="-1981200" y="1151681"/>
                            <a:chExt cx="11963400" cy="9591419"/>
                          </a:xfrm>
                        </a:grpSpPr>
                        <a:grpSp>
                          <a:nvGrpSpPr>
                            <a:cNvPr id="3" name="Group 94"/>
                            <a:cNvGrpSpPr>
                              <a:grpSpLocks/>
                            </a:cNvGrpSpPr>
                          </a:nvGrpSpPr>
                          <a:grpSpPr bwMode="auto">
                            <a:xfrm>
                              <a:off x="-1143000" y="1379538"/>
                              <a:ext cx="298450" cy="400050"/>
                              <a:chOff x="3456" y="2688"/>
                              <a:chExt cx="762" cy="1026"/>
                            </a:xfrm>
                          </a:grpSpPr>
                          <a:sp>
                            <a:nvSpPr>
                              <a:cNvPr id="473183" name="Freeform 95"/>
                              <a:cNvSpPr>
                                <a:spLocks/>
                              </a:cNvSpPr>
                            </a:nvSpPr>
                            <a:spPr bwMode="auto">
                              <a:xfrm>
                                <a:off x="3456" y="2688"/>
                                <a:ext cx="762" cy="1026"/>
                              </a:xfrm>
                              <a:custGeom>
                                <a:avLst/>
                                <a:gdLst/>
                                <a:ahLst/>
                                <a:cxnLst>
                                  <a:cxn ang="0">
                                    <a:pos x="245" y="438"/>
                                  </a:cxn>
                                  <a:cxn ang="0">
                                    <a:pos x="192" y="531"/>
                                  </a:cxn>
                                  <a:cxn ang="0">
                                    <a:pos x="192" y="531"/>
                                  </a:cxn>
                                  <a:cxn ang="0">
                                    <a:pos x="23" y="663"/>
                                  </a:cxn>
                                  <a:cxn ang="0">
                                    <a:pos x="0" y="722"/>
                                  </a:cxn>
                                  <a:cxn ang="0">
                                    <a:pos x="0" y="722"/>
                                  </a:cxn>
                                  <a:cxn ang="0">
                                    <a:pos x="1" y="837"/>
                                  </a:cxn>
                                  <a:cxn ang="0">
                                    <a:pos x="124" y="979"/>
                                  </a:cxn>
                                  <a:cxn ang="0">
                                    <a:pos x="251" y="967"/>
                                  </a:cxn>
                                  <a:cxn ang="0">
                                    <a:pos x="251" y="967"/>
                                  </a:cxn>
                                  <a:cxn ang="0">
                                    <a:pos x="433" y="823"/>
                                  </a:cxn>
                                  <a:cxn ang="0">
                                    <a:pos x="531" y="778"/>
                                  </a:cxn>
                                  <a:cxn ang="0">
                                    <a:pos x="547" y="687"/>
                                  </a:cxn>
                                  <a:cxn ang="0">
                                    <a:pos x="714" y="304"/>
                                  </a:cxn>
                                  <a:cxn ang="0">
                                    <a:pos x="647" y="75"/>
                                  </a:cxn>
                                  <a:cxn ang="0">
                                    <a:pos x="647" y="75"/>
                                  </a:cxn>
                                  <a:cxn ang="0">
                                    <a:pos x="549" y="16"/>
                                  </a:cxn>
                                  <a:cxn ang="0">
                                    <a:pos x="378" y="124"/>
                                  </a:cxn>
                                  <a:cxn ang="0">
                                    <a:pos x="378" y="124"/>
                                  </a:cxn>
                                  <a:cxn ang="0">
                                    <a:pos x="245" y="438"/>
                                  </a:cxn>
                                </a:cxnLst>
                                <a:rect l="0" t="0" r="r" b="b"/>
                                <a:pathLst>
                                  <a:path w="731" h="988">
                                    <a:moveTo>
                                      <a:pt x="245" y="438"/>
                                    </a:moveTo>
                                    <a:cubicBezTo>
                                      <a:pt x="218" y="455"/>
                                      <a:pt x="198" y="490"/>
                                      <a:pt x="192" y="531"/>
                                    </a:cubicBezTo>
                                    <a:lnTo>
                                      <a:pt x="192" y="531"/>
                                    </a:lnTo>
                                    <a:lnTo>
                                      <a:pt x="23" y="663"/>
                                    </a:lnTo>
                                    <a:cubicBezTo>
                                      <a:pt x="9" y="677"/>
                                      <a:pt x="1" y="699"/>
                                      <a:pt x="0" y="722"/>
                                    </a:cubicBezTo>
                                    <a:lnTo>
                                      <a:pt x="0" y="722"/>
                                    </a:lnTo>
                                    <a:lnTo>
                                      <a:pt x="1" y="837"/>
                                    </a:lnTo>
                                    <a:cubicBezTo>
                                      <a:pt x="19" y="913"/>
                                      <a:pt x="67" y="968"/>
                                      <a:pt x="124" y="979"/>
                                    </a:cubicBezTo>
                                    <a:cubicBezTo>
                                      <a:pt x="167" y="988"/>
                                      <a:pt x="210" y="984"/>
                                      <a:pt x="251" y="967"/>
                                    </a:cubicBezTo>
                                    <a:lnTo>
                                      <a:pt x="251" y="967"/>
                                    </a:lnTo>
                                    <a:lnTo>
                                      <a:pt x="433" y="823"/>
                                    </a:lnTo>
                                    <a:cubicBezTo>
                                      <a:pt x="469" y="842"/>
                                      <a:pt x="511" y="824"/>
                                      <a:pt x="531" y="778"/>
                                    </a:cubicBezTo>
                                    <a:cubicBezTo>
                                      <a:pt x="545" y="752"/>
                                      <a:pt x="551" y="719"/>
                                      <a:pt x="547" y="687"/>
                                    </a:cubicBezTo>
                                    <a:lnTo>
                                      <a:pt x="714" y="304"/>
                                    </a:lnTo>
                                    <a:cubicBezTo>
                                      <a:pt x="731" y="215"/>
                                      <a:pt x="704" y="122"/>
                                      <a:pt x="647" y="75"/>
                                    </a:cubicBezTo>
                                    <a:lnTo>
                                      <a:pt x="647" y="75"/>
                                    </a:lnTo>
                                    <a:lnTo>
                                      <a:pt x="549" y="16"/>
                                    </a:lnTo>
                                    <a:cubicBezTo>
                                      <a:pt x="481" y="0"/>
                                      <a:pt x="413" y="43"/>
                                      <a:pt x="378" y="124"/>
                                    </a:cubicBezTo>
                                    <a:lnTo>
                                      <a:pt x="378" y="124"/>
                                    </a:lnTo>
                                    <a:lnTo>
                                      <a:pt x="245" y="438"/>
                                    </a:lnTo>
                                    <a:close/>
                                  </a:path>
                                </a:pathLst>
                              </a:custGeom>
                              <a:solidFill>
                                <a:srgbClr val="800080"/>
                              </a:solidFill>
                              <a:ln w="12700" cap="rnd" cmpd="sng">
                                <a:solidFill>
                                  <a:srgbClr val="000000"/>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184" name="Freeform 96"/>
                              <a:cNvSpPr>
                                <a:spLocks/>
                              </a:cNvSpPr>
                            </a:nvSpPr>
                            <a:spPr bwMode="auto">
                              <a:xfrm rot="-571375">
                                <a:off x="3847" y="3314"/>
                                <a:ext cx="215" cy="253"/>
                              </a:xfrm>
                              <a:custGeom>
                                <a:avLst/>
                                <a:gdLst/>
                                <a:ahLst/>
                                <a:cxnLst>
                                  <a:cxn ang="0">
                                    <a:pos x="369" y="379"/>
                                  </a:cxn>
                                  <a:cxn ang="0">
                                    <a:pos x="369" y="46"/>
                                  </a:cxn>
                                  <a:cxn ang="0">
                                    <a:pos x="82" y="215"/>
                                  </a:cxn>
                                  <a:cxn ang="0">
                                    <a:pos x="80" y="548"/>
                                  </a:cxn>
                                  <a:cxn ang="0">
                                    <a:pos x="369" y="379"/>
                                  </a:cxn>
                                </a:cxnLst>
                                <a:rect l="0" t="0" r="r" b="b"/>
                                <a:pathLst>
                                  <a:path w="449" h="594">
                                    <a:moveTo>
                                      <a:pt x="369" y="379"/>
                                    </a:moveTo>
                                    <a:cubicBezTo>
                                      <a:pt x="449" y="241"/>
                                      <a:pt x="449" y="92"/>
                                      <a:pt x="369" y="46"/>
                                    </a:cubicBezTo>
                                    <a:cubicBezTo>
                                      <a:pt x="290" y="0"/>
                                      <a:pt x="162" y="77"/>
                                      <a:pt x="82" y="215"/>
                                    </a:cubicBezTo>
                                    <a:cubicBezTo>
                                      <a:pt x="3" y="353"/>
                                      <a:pt x="0" y="502"/>
                                      <a:pt x="80" y="548"/>
                                    </a:cubicBezTo>
                                    <a:cubicBezTo>
                                      <a:pt x="159" y="594"/>
                                      <a:pt x="287" y="517"/>
                                      <a:pt x="369" y="379"/>
                                    </a:cubicBezTo>
                                  </a:path>
                                </a:pathLst>
                              </a:custGeom>
                              <a:solidFill>
                                <a:srgbClr val="EEECE1"/>
                              </a:solidFill>
                              <a:ln w="12700" cap="rnd" cmpd="sng">
                                <a:solidFill>
                                  <a:srgbClr val="FFFFFF"/>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185" name="Freeform 97"/>
                              <a:cNvSpPr>
                                <a:spLocks/>
                              </a:cNvSpPr>
                            </a:nvSpPr>
                            <a:spPr bwMode="auto">
                              <a:xfrm>
                                <a:off x="3456" y="3239"/>
                                <a:ext cx="435" cy="366"/>
                              </a:xfrm>
                              <a:custGeom>
                                <a:avLst/>
                                <a:gdLst/>
                                <a:ahLst/>
                                <a:cxnLst>
                                  <a:cxn ang="0">
                                    <a:pos x="192" y="0"/>
                                  </a:cxn>
                                  <a:cxn ang="0">
                                    <a:pos x="23" y="132"/>
                                  </a:cxn>
                                  <a:cxn ang="0">
                                    <a:pos x="0" y="191"/>
                                  </a:cxn>
                                  <a:cxn ang="0">
                                    <a:pos x="80" y="316"/>
                                  </a:cxn>
                                  <a:cxn ang="0">
                                    <a:pos x="240" y="323"/>
                                  </a:cxn>
                                  <a:cxn ang="0">
                                    <a:pos x="240" y="323"/>
                                  </a:cxn>
                                  <a:cxn ang="0">
                                    <a:pos x="417" y="180"/>
                                  </a:cxn>
                                  <a:cxn ang="0">
                                    <a:pos x="192" y="0"/>
                                  </a:cxn>
                                </a:cxnLst>
                                <a:rect l="0" t="0" r="r" b="b"/>
                                <a:pathLst>
                                  <a:path w="417" h="352">
                                    <a:moveTo>
                                      <a:pt x="192" y="0"/>
                                    </a:moveTo>
                                    <a:cubicBezTo>
                                      <a:pt x="134" y="39"/>
                                      <a:pt x="77" y="83"/>
                                      <a:pt x="23" y="132"/>
                                    </a:cubicBezTo>
                                    <a:cubicBezTo>
                                      <a:pt x="11" y="147"/>
                                      <a:pt x="3" y="168"/>
                                      <a:pt x="0" y="191"/>
                                    </a:cubicBezTo>
                                    <a:cubicBezTo>
                                      <a:pt x="12" y="247"/>
                                      <a:pt x="41" y="292"/>
                                      <a:pt x="80" y="316"/>
                                    </a:cubicBezTo>
                                    <a:cubicBezTo>
                                      <a:pt x="130" y="349"/>
                                      <a:pt x="188" y="352"/>
                                      <a:pt x="240" y="323"/>
                                    </a:cubicBezTo>
                                    <a:lnTo>
                                      <a:pt x="240" y="323"/>
                                    </a:lnTo>
                                    <a:lnTo>
                                      <a:pt x="417" y="180"/>
                                    </a:lnTo>
                                    <a:lnTo>
                                      <a:pt x="192" y="0"/>
                                    </a:lnTo>
                                    <a:close/>
                                  </a:path>
                                </a:pathLst>
                              </a:custGeom>
                              <a:solidFill>
                                <a:srgbClr val="800080"/>
                              </a:solidFill>
                              <a:ln w="12700" cap="rnd" cmpd="sng">
                                <a:solidFill>
                                  <a:srgbClr val="000000"/>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186" name="Freeform 98"/>
                              <a:cNvSpPr>
                                <a:spLocks/>
                              </a:cNvSpPr>
                            </a:nvSpPr>
                            <a:spPr bwMode="auto">
                              <a:xfrm>
                                <a:off x="3711" y="2691"/>
                                <a:ext cx="440" cy="642"/>
                              </a:xfrm>
                              <a:custGeom>
                                <a:avLst/>
                                <a:gdLst/>
                                <a:ahLst/>
                                <a:cxnLst>
                                  <a:cxn ang="0">
                                    <a:pos x="0" y="435"/>
                                  </a:cxn>
                                  <a:cxn ang="0">
                                    <a:pos x="233" y="618"/>
                                  </a:cxn>
                                  <a:cxn ang="0">
                                    <a:pos x="249" y="614"/>
                                  </a:cxn>
                                  <a:cxn ang="0">
                                    <a:pos x="381" y="299"/>
                                  </a:cxn>
                                  <a:cxn ang="0">
                                    <a:pos x="330" y="29"/>
                                  </a:cxn>
                                  <a:cxn ang="0">
                                    <a:pos x="304" y="13"/>
                                  </a:cxn>
                                  <a:cxn ang="0">
                                    <a:pos x="133" y="121"/>
                                  </a:cxn>
                                  <a:cxn ang="0">
                                    <a:pos x="133" y="121"/>
                                  </a:cxn>
                                  <a:cxn ang="0">
                                    <a:pos x="0" y="435"/>
                                  </a:cxn>
                                </a:cxnLst>
                                <a:rect l="0" t="0" r="r" b="b"/>
                                <a:pathLst>
                                  <a:path w="422" h="618">
                                    <a:moveTo>
                                      <a:pt x="0" y="435"/>
                                    </a:moveTo>
                                    <a:lnTo>
                                      <a:pt x="233" y="618"/>
                                    </a:lnTo>
                                    <a:lnTo>
                                      <a:pt x="249" y="614"/>
                                    </a:lnTo>
                                    <a:lnTo>
                                      <a:pt x="381" y="299"/>
                                    </a:lnTo>
                                    <a:cubicBezTo>
                                      <a:pt x="422" y="204"/>
                                      <a:pt x="399" y="83"/>
                                      <a:pt x="330" y="29"/>
                                    </a:cubicBezTo>
                                    <a:cubicBezTo>
                                      <a:pt x="322" y="22"/>
                                      <a:pt x="313" y="17"/>
                                      <a:pt x="304" y="13"/>
                                    </a:cubicBezTo>
                                    <a:cubicBezTo>
                                      <a:pt x="237" y="0"/>
                                      <a:pt x="170" y="43"/>
                                      <a:pt x="133" y="121"/>
                                    </a:cubicBezTo>
                                    <a:lnTo>
                                      <a:pt x="133" y="121"/>
                                    </a:lnTo>
                                    <a:lnTo>
                                      <a:pt x="0" y="435"/>
                                    </a:lnTo>
                                    <a:close/>
                                  </a:path>
                                </a:pathLst>
                              </a:custGeom>
                              <a:solidFill>
                                <a:srgbClr val="800080"/>
                              </a:solidFill>
                              <a:ln w="12700" cap="rnd" cmpd="sng">
                                <a:solidFill>
                                  <a:srgbClr val="000000"/>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187" name="Freeform 99"/>
                              <a:cNvSpPr>
                                <a:spLocks/>
                              </a:cNvSpPr>
                            </a:nvSpPr>
                            <a:spPr bwMode="auto">
                              <a:xfrm>
                                <a:off x="3652" y="3143"/>
                                <a:ext cx="298" cy="283"/>
                              </a:xfrm>
                              <a:custGeom>
                                <a:avLst/>
                                <a:gdLst/>
                                <a:ahLst/>
                                <a:cxnLst>
                                  <a:cxn ang="0">
                                    <a:pos x="0" y="93"/>
                                  </a:cxn>
                                  <a:cxn ang="0">
                                    <a:pos x="225" y="273"/>
                                  </a:cxn>
                                  <a:cxn ang="0">
                                    <a:pos x="286" y="183"/>
                                  </a:cxn>
                                  <a:cxn ang="0">
                                    <a:pos x="286" y="183"/>
                                  </a:cxn>
                                  <a:cxn ang="0">
                                    <a:pos x="53" y="0"/>
                                  </a:cxn>
                                  <a:cxn ang="0">
                                    <a:pos x="0" y="93"/>
                                  </a:cxn>
                                </a:cxnLst>
                                <a:rect l="0" t="0" r="r" b="b"/>
                                <a:pathLst>
                                  <a:path w="286" h="273">
                                    <a:moveTo>
                                      <a:pt x="0" y="93"/>
                                    </a:moveTo>
                                    <a:lnTo>
                                      <a:pt x="225" y="273"/>
                                    </a:lnTo>
                                    <a:cubicBezTo>
                                      <a:pt x="234" y="231"/>
                                      <a:pt x="257" y="198"/>
                                      <a:pt x="286" y="183"/>
                                    </a:cubicBezTo>
                                    <a:lnTo>
                                      <a:pt x="286" y="183"/>
                                    </a:lnTo>
                                    <a:lnTo>
                                      <a:pt x="53" y="0"/>
                                    </a:lnTo>
                                    <a:cubicBezTo>
                                      <a:pt x="25" y="17"/>
                                      <a:pt x="5" y="52"/>
                                      <a:pt x="0" y="93"/>
                                    </a:cubicBezTo>
                                    <a:close/>
                                  </a:path>
                                </a:pathLst>
                              </a:custGeom>
                              <a:noFill/>
                              <a:ln w="12700" cap="rnd" cmpd="sng">
                                <a:solidFill>
                                  <a:srgbClr val="000000"/>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188" name="Freeform 100"/>
                              <a:cNvSpPr>
                                <a:spLocks/>
                              </a:cNvSpPr>
                            </a:nvSpPr>
                            <a:spPr bwMode="auto">
                              <a:xfrm>
                                <a:off x="3581" y="3436"/>
                                <a:ext cx="44" cy="38"/>
                              </a:xfrm>
                              <a:custGeom>
                                <a:avLst/>
                                <a:gdLst/>
                                <a:ahLst/>
                                <a:cxnLst>
                                  <a:cxn ang="0">
                                    <a:pos x="39" y="14"/>
                                  </a:cxn>
                                  <a:cxn ang="0">
                                    <a:pos x="17" y="3"/>
                                  </a:cxn>
                                  <a:cxn ang="0">
                                    <a:pos x="3" y="24"/>
                                  </a:cxn>
                                  <a:cxn ang="0">
                                    <a:pos x="25" y="35"/>
                                  </a:cxn>
                                  <a:cxn ang="0">
                                    <a:pos x="39" y="14"/>
                                  </a:cxn>
                                </a:cxnLst>
                                <a:rect l="0" t="0" r="r" b="b"/>
                                <a:pathLst>
                                  <a:path w="42" h="37">
                                    <a:moveTo>
                                      <a:pt x="39" y="14"/>
                                    </a:moveTo>
                                    <a:cubicBezTo>
                                      <a:pt x="37" y="5"/>
                                      <a:pt x="27" y="0"/>
                                      <a:pt x="17" y="3"/>
                                    </a:cubicBezTo>
                                    <a:cubicBezTo>
                                      <a:pt x="7" y="5"/>
                                      <a:pt x="0" y="15"/>
                                      <a:pt x="3" y="24"/>
                                    </a:cubicBezTo>
                                    <a:cubicBezTo>
                                      <a:pt x="5" y="32"/>
                                      <a:pt x="15" y="37"/>
                                      <a:pt x="25" y="35"/>
                                    </a:cubicBezTo>
                                    <a:cubicBezTo>
                                      <a:pt x="35" y="32"/>
                                      <a:pt x="42" y="23"/>
                                      <a:pt x="39" y="14"/>
                                    </a:cubicBezTo>
                                  </a:path>
                                </a:pathLst>
                              </a:custGeom>
                              <a:solidFill>
                                <a:srgbClr val="DDDDDD"/>
                              </a:solidFill>
                              <a:ln w="12700" cmpd="sng">
                                <a:solidFill>
                                  <a:srgbClr val="000000"/>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189" name="Freeform 101"/>
                              <a:cNvSpPr>
                                <a:spLocks/>
                              </a:cNvSpPr>
                            </a:nvSpPr>
                            <a:spPr bwMode="auto">
                              <a:xfrm>
                                <a:off x="3581" y="3436"/>
                                <a:ext cx="44" cy="38"/>
                              </a:xfrm>
                              <a:custGeom>
                                <a:avLst/>
                                <a:gdLst/>
                                <a:ahLst/>
                                <a:cxnLst>
                                  <a:cxn ang="0">
                                    <a:pos x="100" y="36"/>
                                  </a:cxn>
                                  <a:cxn ang="0">
                                    <a:pos x="43" y="7"/>
                                  </a:cxn>
                                  <a:cxn ang="0">
                                    <a:pos x="8" y="61"/>
                                  </a:cxn>
                                  <a:cxn ang="0">
                                    <a:pos x="64" y="89"/>
                                  </a:cxn>
                                  <a:cxn ang="0">
                                    <a:pos x="100" y="36"/>
                                  </a:cxn>
                                </a:cxnLst>
                                <a:rect l="0" t="0" r="r" b="b"/>
                                <a:pathLst>
                                  <a:path w="107" h="94">
                                    <a:moveTo>
                                      <a:pt x="100" y="36"/>
                                    </a:moveTo>
                                    <a:cubicBezTo>
                                      <a:pt x="95" y="13"/>
                                      <a:pt x="69" y="0"/>
                                      <a:pt x="43" y="7"/>
                                    </a:cubicBezTo>
                                    <a:cubicBezTo>
                                      <a:pt x="18" y="13"/>
                                      <a:pt x="0" y="38"/>
                                      <a:pt x="8" y="61"/>
                                    </a:cubicBezTo>
                                    <a:cubicBezTo>
                                      <a:pt x="13" y="82"/>
                                      <a:pt x="38" y="94"/>
                                      <a:pt x="64" y="89"/>
                                    </a:cubicBezTo>
                                    <a:cubicBezTo>
                                      <a:pt x="90" y="82"/>
                                      <a:pt x="107" y="59"/>
                                      <a:pt x="100" y="36"/>
                                    </a:cubicBezTo>
                                  </a:path>
                                </a:pathLst>
                              </a:custGeom>
                              <a:noFill/>
                              <a:ln w="12700" cap="rnd" cmpd="sng">
                                <a:solidFill>
                                  <a:srgbClr val="000000"/>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190" name="Freeform 102"/>
                              <a:cNvSpPr>
                                <a:spLocks/>
                              </a:cNvSpPr>
                            </a:nvSpPr>
                            <a:spPr bwMode="auto">
                              <a:xfrm>
                                <a:off x="3844" y="2743"/>
                                <a:ext cx="279" cy="335"/>
                              </a:xfrm>
                              <a:custGeom>
                                <a:avLst/>
                                <a:gdLst/>
                                <a:ahLst/>
                                <a:cxnLst>
                                  <a:cxn ang="0">
                                    <a:pos x="0" y="165"/>
                                  </a:cxn>
                                  <a:cxn ang="0">
                                    <a:pos x="202" y="323"/>
                                  </a:cxn>
                                  <a:cxn ang="0">
                                    <a:pos x="235" y="239"/>
                                  </a:cxn>
                                  <a:cxn ang="0">
                                    <a:pos x="194" y="22"/>
                                  </a:cxn>
                                  <a:cxn ang="0">
                                    <a:pos x="135" y="0"/>
                                  </a:cxn>
                                  <a:cxn ang="0">
                                    <a:pos x="34" y="85"/>
                                  </a:cxn>
                                  <a:cxn ang="0">
                                    <a:pos x="34" y="85"/>
                                  </a:cxn>
                                  <a:cxn ang="0">
                                    <a:pos x="0" y="165"/>
                                  </a:cxn>
                                </a:cxnLst>
                                <a:rect l="0" t="0" r="r" b="b"/>
                                <a:pathLst>
                                  <a:path w="268" h="323">
                                    <a:moveTo>
                                      <a:pt x="0" y="165"/>
                                    </a:moveTo>
                                    <a:lnTo>
                                      <a:pt x="202" y="323"/>
                                    </a:lnTo>
                                    <a:lnTo>
                                      <a:pt x="235" y="239"/>
                                    </a:lnTo>
                                    <a:cubicBezTo>
                                      <a:pt x="268" y="163"/>
                                      <a:pt x="249" y="66"/>
                                      <a:pt x="194" y="22"/>
                                    </a:cubicBezTo>
                                    <a:cubicBezTo>
                                      <a:pt x="176" y="7"/>
                                      <a:pt x="155" y="0"/>
                                      <a:pt x="135" y="0"/>
                                    </a:cubicBezTo>
                                    <a:cubicBezTo>
                                      <a:pt x="93" y="6"/>
                                      <a:pt x="56" y="37"/>
                                      <a:pt x="34" y="85"/>
                                    </a:cubicBezTo>
                                    <a:lnTo>
                                      <a:pt x="34" y="85"/>
                                    </a:lnTo>
                                    <a:lnTo>
                                      <a:pt x="0" y="165"/>
                                    </a:lnTo>
                                    <a:close/>
                                  </a:path>
                                </a:pathLst>
                              </a:custGeom>
                              <a:solidFill>
                                <a:srgbClr val="66FFFF"/>
                              </a:solidFill>
                              <a:ln w="12700" cap="rnd" cmpd="sng">
                                <a:solidFill>
                                  <a:srgbClr val="000000"/>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grpSp>
                            <a:nvGrpSpPr>
                              <a:cNvPr id="97" name="Group 103"/>
                              <a:cNvGrpSpPr>
                                <a:grpSpLocks/>
                              </a:cNvGrpSpPr>
                            </a:nvGrpSpPr>
                            <a:grpSpPr bwMode="auto">
                              <a:xfrm rot="-345455">
                                <a:off x="3788" y="3000"/>
                                <a:ext cx="196" cy="234"/>
                                <a:chOff x="4512" y="2496"/>
                                <a:chExt cx="672" cy="722"/>
                              </a:xfrm>
                            </a:grpSpPr>
                            <a:sp>
                              <a:nvSpPr>
                                <a:cNvPr id="473192" name="Freeform 104"/>
                                <a:cNvSpPr>
                                  <a:spLocks/>
                                </a:cNvSpPr>
                              </a:nvSpPr>
                              <a:spPr bwMode="auto">
                                <a:xfrm rot="5006281">
                                  <a:off x="4512" y="2928"/>
                                  <a:ext cx="96" cy="96"/>
                                </a:xfrm>
                                <a:custGeom>
                                  <a:avLst/>
                                  <a:gdLst/>
                                  <a:ahLst/>
                                  <a:cxnLst>
                                    <a:cxn ang="0">
                                      <a:pos x="369" y="379"/>
                                    </a:cxn>
                                    <a:cxn ang="0">
                                      <a:pos x="369" y="46"/>
                                    </a:cxn>
                                    <a:cxn ang="0">
                                      <a:pos x="82" y="215"/>
                                    </a:cxn>
                                    <a:cxn ang="0">
                                      <a:pos x="80" y="548"/>
                                    </a:cxn>
                                    <a:cxn ang="0">
                                      <a:pos x="369" y="379"/>
                                    </a:cxn>
                                  </a:cxnLst>
                                  <a:rect l="0" t="0" r="r" b="b"/>
                                  <a:pathLst>
                                    <a:path w="449" h="594">
                                      <a:moveTo>
                                        <a:pt x="369" y="379"/>
                                      </a:moveTo>
                                      <a:cubicBezTo>
                                        <a:pt x="449" y="241"/>
                                        <a:pt x="449" y="92"/>
                                        <a:pt x="369" y="46"/>
                                      </a:cubicBezTo>
                                      <a:cubicBezTo>
                                        <a:pt x="290" y="0"/>
                                        <a:pt x="162" y="77"/>
                                        <a:pt x="82" y="215"/>
                                      </a:cubicBezTo>
                                      <a:cubicBezTo>
                                        <a:pt x="3" y="353"/>
                                        <a:pt x="0" y="502"/>
                                        <a:pt x="80" y="548"/>
                                      </a:cubicBezTo>
                                      <a:cubicBezTo>
                                        <a:pt x="159" y="594"/>
                                        <a:pt x="287" y="517"/>
                                        <a:pt x="369" y="379"/>
                                      </a:cubicBezTo>
                                    </a:path>
                                  </a:pathLst>
                                </a:custGeom>
                                <a:solidFill>
                                  <a:srgbClr val="333333"/>
                                </a:solidFill>
                                <a:ln w="12700" cap="rnd" cmpd="sng">
                                  <a:solidFill>
                                    <a:srgbClr val="FFFFFF"/>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193" name="Freeform 105"/>
                                <a:cNvSpPr>
                                  <a:spLocks/>
                                </a:cNvSpPr>
                              </a:nvSpPr>
                              <a:spPr bwMode="auto">
                                <a:xfrm rot="5006281">
                                  <a:off x="4654" y="3024"/>
                                  <a:ext cx="96" cy="96"/>
                                </a:xfrm>
                                <a:custGeom>
                                  <a:avLst/>
                                  <a:gdLst/>
                                  <a:ahLst/>
                                  <a:cxnLst>
                                    <a:cxn ang="0">
                                      <a:pos x="369" y="379"/>
                                    </a:cxn>
                                    <a:cxn ang="0">
                                      <a:pos x="369" y="46"/>
                                    </a:cxn>
                                    <a:cxn ang="0">
                                      <a:pos x="82" y="215"/>
                                    </a:cxn>
                                    <a:cxn ang="0">
                                      <a:pos x="80" y="548"/>
                                    </a:cxn>
                                    <a:cxn ang="0">
                                      <a:pos x="369" y="379"/>
                                    </a:cxn>
                                  </a:cxnLst>
                                  <a:rect l="0" t="0" r="r" b="b"/>
                                  <a:pathLst>
                                    <a:path w="449" h="594">
                                      <a:moveTo>
                                        <a:pt x="369" y="379"/>
                                      </a:moveTo>
                                      <a:cubicBezTo>
                                        <a:pt x="449" y="241"/>
                                        <a:pt x="449" y="92"/>
                                        <a:pt x="369" y="46"/>
                                      </a:cubicBezTo>
                                      <a:cubicBezTo>
                                        <a:pt x="290" y="0"/>
                                        <a:pt x="162" y="77"/>
                                        <a:pt x="82" y="215"/>
                                      </a:cubicBezTo>
                                      <a:cubicBezTo>
                                        <a:pt x="3" y="353"/>
                                        <a:pt x="0" y="502"/>
                                        <a:pt x="80" y="548"/>
                                      </a:cubicBezTo>
                                      <a:cubicBezTo>
                                        <a:pt x="159" y="594"/>
                                        <a:pt x="287" y="517"/>
                                        <a:pt x="369" y="379"/>
                                      </a:cubicBezTo>
                                    </a:path>
                                  </a:pathLst>
                                </a:custGeom>
                                <a:solidFill>
                                  <a:srgbClr val="333333"/>
                                </a:solidFill>
                                <a:ln w="12700" cap="rnd" cmpd="sng">
                                  <a:solidFill>
                                    <a:srgbClr val="FFFFFF"/>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194" name="Freeform 106"/>
                                <a:cNvSpPr>
                                  <a:spLocks/>
                                </a:cNvSpPr>
                              </a:nvSpPr>
                              <a:spPr bwMode="auto">
                                <a:xfrm rot="5006281">
                                  <a:off x="4800" y="3122"/>
                                  <a:ext cx="96" cy="96"/>
                                </a:xfrm>
                                <a:custGeom>
                                  <a:avLst/>
                                  <a:gdLst/>
                                  <a:ahLst/>
                                  <a:cxnLst>
                                    <a:cxn ang="0">
                                      <a:pos x="369" y="379"/>
                                    </a:cxn>
                                    <a:cxn ang="0">
                                      <a:pos x="369" y="46"/>
                                    </a:cxn>
                                    <a:cxn ang="0">
                                      <a:pos x="82" y="215"/>
                                    </a:cxn>
                                    <a:cxn ang="0">
                                      <a:pos x="80" y="548"/>
                                    </a:cxn>
                                    <a:cxn ang="0">
                                      <a:pos x="369" y="379"/>
                                    </a:cxn>
                                  </a:cxnLst>
                                  <a:rect l="0" t="0" r="r" b="b"/>
                                  <a:pathLst>
                                    <a:path w="449" h="594">
                                      <a:moveTo>
                                        <a:pt x="369" y="379"/>
                                      </a:moveTo>
                                      <a:cubicBezTo>
                                        <a:pt x="449" y="241"/>
                                        <a:pt x="449" y="92"/>
                                        <a:pt x="369" y="46"/>
                                      </a:cubicBezTo>
                                      <a:cubicBezTo>
                                        <a:pt x="290" y="0"/>
                                        <a:pt x="162" y="77"/>
                                        <a:pt x="82" y="215"/>
                                      </a:cubicBezTo>
                                      <a:cubicBezTo>
                                        <a:pt x="3" y="353"/>
                                        <a:pt x="0" y="502"/>
                                        <a:pt x="80" y="548"/>
                                      </a:cubicBezTo>
                                      <a:cubicBezTo>
                                        <a:pt x="159" y="594"/>
                                        <a:pt x="287" y="517"/>
                                        <a:pt x="369" y="379"/>
                                      </a:cubicBezTo>
                                    </a:path>
                                  </a:pathLst>
                                </a:custGeom>
                                <a:solidFill>
                                  <a:srgbClr val="333333"/>
                                </a:solidFill>
                                <a:ln w="12700" cap="rnd" cmpd="sng">
                                  <a:solidFill>
                                    <a:srgbClr val="FFFFFF"/>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195" name="Freeform 107"/>
                                <a:cNvSpPr>
                                  <a:spLocks/>
                                </a:cNvSpPr>
                              </a:nvSpPr>
                              <a:spPr bwMode="auto">
                                <a:xfrm rot="5006281">
                                  <a:off x="4608" y="2784"/>
                                  <a:ext cx="96" cy="96"/>
                                </a:xfrm>
                                <a:custGeom>
                                  <a:avLst/>
                                  <a:gdLst/>
                                  <a:ahLst/>
                                  <a:cxnLst>
                                    <a:cxn ang="0">
                                      <a:pos x="369" y="379"/>
                                    </a:cxn>
                                    <a:cxn ang="0">
                                      <a:pos x="369" y="46"/>
                                    </a:cxn>
                                    <a:cxn ang="0">
                                      <a:pos x="82" y="215"/>
                                    </a:cxn>
                                    <a:cxn ang="0">
                                      <a:pos x="80" y="548"/>
                                    </a:cxn>
                                    <a:cxn ang="0">
                                      <a:pos x="369" y="379"/>
                                    </a:cxn>
                                  </a:cxnLst>
                                  <a:rect l="0" t="0" r="r" b="b"/>
                                  <a:pathLst>
                                    <a:path w="449" h="594">
                                      <a:moveTo>
                                        <a:pt x="369" y="379"/>
                                      </a:moveTo>
                                      <a:cubicBezTo>
                                        <a:pt x="449" y="241"/>
                                        <a:pt x="449" y="92"/>
                                        <a:pt x="369" y="46"/>
                                      </a:cubicBezTo>
                                      <a:cubicBezTo>
                                        <a:pt x="290" y="0"/>
                                        <a:pt x="162" y="77"/>
                                        <a:pt x="82" y="215"/>
                                      </a:cubicBezTo>
                                      <a:cubicBezTo>
                                        <a:pt x="3" y="353"/>
                                        <a:pt x="0" y="502"/>
                                        <a:pt x="80" y="548"/>
                                      </a:cubicBezTo>
                                      <a:cubicBezTo>
                                        <a:pt x="159" y="594"/>
                                        <a:pt x="287" y="517"/>
                                        <a:pt x="369" y="379"/>
                                      </a:cubicBezTo>
                                    </a:path>
                                  </a:pathLst>
                                </a:custGeom>
                                <a:solidFill>
                                  <a:srgbClr val="333333"/>
                                </a:solidFill>
                                <a:ln w="12700" cap="rnd" cmpd="sng">
                                  <a:solidFill>
                                    <a:srgbClr val="FFFFFF"/>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196" name="Freeform 108"/>
                                <a:cNvSpPr>
                                  <a:spLocks/>
                                </a:cNvSpPr>
                              </a:nvSpPr>
                              <a:spPr bwMode="auto">
                                <a:xfrm rot="5006281">
                                  <a:off x="4750" y="2880"/>
                                  <a:ext cx="96" cy="96"/>
                                </a:xfrm>
                                <a:custGeom>
                                  <a:avLst/>
                                  <a:gdLst/>
                                  <a:ahLst/>
                                  <a:cxnLst>
                                    <a:cxn ang="0">
                                      <a:pos x="369" y="379"/>
                                    </a:cxn>
                                    <a:cxn ang="0">
                                      <a:pos x="369" y="46"/>
                                    </a:cxn>
                                    <a:cxn ang="0">
                                      <a:pos x="82" y="215"/>
                                    </a:cxn>
                                    <a:cxn ang="0">
                                      <a:pos x="80" y="548"/>
                                    </a:cxn>
                                    <a:cxn ang="0">
                                      <a:pos x="369" y="379"/>
                                    </a:cxn>
                                  </a:cxnLst>
                                  <a:rect l="0" t="0" r="r" b="b"/>
                                  <a:pathLst>
                                    <a:path w="449" h="594">
                                      <a:moveTo>
                                        <a:pt x="369" y="379"/>
                                      </a:moveTo>
                                      <a:cubicBezTo>
                                        <a:pt x="449" y="241"/>
                                        <a:pt x="449" y="92"/>
                                        <a:pt x="369" y="46"/>
                                      </a:cubicBezTo>
                                      <a:cubicBezTo>
                                        <a:pt x="290" y="0"/>
                                        <a:pt x="162" y="77"/>
                                        <a:pt x="82" y="215"/>
                                      </a:cubicBezTo>
                                      <a:cubicBezTo>
                                        <a:pt x="3" y="353"/>
                                        <a:pt x="0" y="502"/>
                                        <a:pt x="80" y="548"/>
                                      </a:cubicBezTo>
                                      <a:cubicBezTo>
                                        <a:pt x="159" y="594"/>
                                        <a:pt x="287" y="517"/>
                                        <a:pt x="369" y="379"/>
                                      </a:cubicBezTo>
                                    </a:path>
                                  </a:pathLst>
                                </a:custGeom>
                                <a:solidFill>
                                  <a:srgbClr val="333333"/>
                                </a:solidFill>
                                <a:ln w="12700" cap="rnd" cmpd="sng">
                                  <a:solidFill>
                                    <a:srgbClr val="FFFFFF"/>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197" name="Freeform 109"/>
                                <a:cNvSpPr>
                                  <a:spLocks/>
                                </a:cNvSpPr>
                              </a:nvSpPr>
                              <a:spPr bwMode="auto">
                                <a:xfrm rot="5006281">
                                  <a:off x="4896" y="2978"/>
                                  <a:ext cx="96" cy="96"/>
                                </a:xfrm>
                                <a:custGeom>
                                  <a:avLst/>
                                  <a:gdLst/>
                                  <a:ahLst/>
                                  <a:cxnLst>
                                    <a:cxn ang="0">
                                      <a:pos x="369" y="379"/>
                                    </a:cxn>
                                    <a:cxn ang="0">
                                      <a:pos x="369" y="46"/>
                                    </a:cxn>
                                    <a:cxn ang="0">
                                      <a:pos x="82" y="215"/>
                                    </a:cxn>
                                    <a:cxn ang="0">
                                      <a:pos x="80" y="548"/>
                                    </a:cxn>
                                    <a:cxn ang="0">
                                      <a:pos x="369" y="379"/>
                                    </a:cxn>
                                  </a:cxnLst>
                                  <a:rect l="0" t="0" r="r" b="b"/>
                                  <a:pathLst>
                                    <a:path w="449" h="594">
                                      <a:moveTo>
                                        <a:pt x="369" y="379"/>
                                      </a:moveTo>
                                      <a:cubicBezTo>
                                        <a:pt x="449" y="241"/>
                                        <a:pt x="449" y="92"/>
                                        <a:pt x="369" y="46"/>
                                      </a:cubicBezTo>
                                      <a:cubicBezTo>
                                        <a:pt x="290" y="0"/>
                                        <a:pt x="162" y="77"/>
                                        <a:pt x="82" y="215"/>
                                      </a:cubicBezTo>
                                      <a:cubicBezTo>
                                        <a:pt x="3" y="353"/>
                                        <a:pt x="0" y="502"/>
                                        <a:pt x="80" y="548"/>
                                      </a:cubicBezTo>
                                      <a:cubicBezTo>
                                        <a:pt x="159" y="594"/>
                                        <a:pt x="287" y="517"/>
                                        <a:pt x="369" y="379"/>
                                      </a:cubicBezTo>
                                    </a:path>
                                  </a:pathLst>
                                </a:custGeom>
                                <a:solidFill>
                                  <a:srgbClr val="333333"/>
                                </a:solidFill>
                                <a:ln w="12700" cap="rnd" cmpd="sng">
                                  <a:solidFill>
                                    <a:srgbClr val="FFFFFF"/>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198" name="Freeform 110"/>
                                <a:cNvSpPr>
                                  <a:spLocks/>
                                </a:cNvSpPr>
                              </a:nvSpPr>
                              <a:spPr bwMode="auto">
                                <a:xfrm rot="5006281">
                                  <a:off x="4704" y="2640"/>
                                  <a:ext cx="96" cy="96"/>
                                </a:xfrm>
                                <a:custGeom>
                                  <a:avLst/>
                                  <a:gdLst/>
                                  <a:ahLst/>
                                  <a:cxnLst>
                                    <a:cxn ang="0">
                                      <a:pos x="369" y="379"/>
                                    </a:cxn>
                                    <a:cxn ang="0">
                                      <a:pos x="369" y="46"/>
                                    </a:cxn>
                                    <a:cxn ang="0">
                                      <a:pos x="82" y="215"/>
                                    </a:cxn>
                                    <a:cxn ang="0">
                                      <a:pos x="80" y="548"/>
                                    </a:cxn>
                                    <a:cxn ang="0">
                                      <a:pos x="369" y="379"/>
                                    </a:cxn>
                                  </a:cxnLst>
                                  <a:rect l="0" t="0" r="r" b="b"/>
                                  <a:pathLst>
                                    <a:path w="449" h="594">
                                      <a:moveTo>
                                        <a:pt x="369" y="379"/>
                                      </a:moveTo>
                                      <a:cubicBezTo>
                                        <a:pt x="449" y="241"/>
                                        <a:pt x="449" y="92"/>
                                        <a:pt x="369" y="46"/>
                                      </a:cubicBezTo>
                                      <a:cubicBezTo>
                                        <a:pt x="290" y="0"/>
                                        <a:pt x="162" y="77"/>
                                        <a:pt x="82" y="215"/>
                                      </a:cubicBezTo>
                                      <a:cubicBezTo>
                                        <a:pt x="3" y="353"/>
                                        <a:pt x="0" y="502"/>
                                        <a:pt x="80" y="548"/>
                                      </a:cubicBezTo>
                                      <a:cubicBezTo>
                                        <a:pt x="159" y="594"/>
                                        <a:pt x="287" y="517"/>
                                        <a:pt x="369" y="379"/>
                                      </a:cubicBezTo>
                                    </a:path>
                                  </a:pathLst>
                                </a:custGeom>
                                <a:solidFill>
                                  <a:srgbClr val="333333"/>
                                </a:solidFill>
                                <a:ln w="12700" cap="rnd" cmpd="sng">
                                  <a:solidFill>
                                    <a:srgbClr val="FFFFFF"/>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199" name="Freeform 111"/>
                                <a:cNvSpPr>
                                  <a:spLocks/>
                                </a:cNvSpPr>
                              </a:nvSpPr>
                              <a:spPr bwMode="auto">
                                <a:xfrm rot="5006281">
                                  <a:off x="4846" y="2736"/>
                                  <a:ext cx="96" cy="96"/>
                                </a:xfrm>
                                <a:custGeom>
                                  <a:avLst/>
                                  <a:gdLst/>
                                  <a:ahLst/>
                                  <a:cxnLst>
                                    <a:cxn ang="0">
                                      <a:pos x="369" y="379"/>
                                    </a:cxn>
                                    <a:cxn ang="0">
                                      <a:pos x="369" y="46"/>
                                    </a:cxn>
                                    <a:cxn ang="0">
                                      <a:pos x="82" y="215"/>
                                    </a:cxn>
                                    <a:cxn ang="0">
                                      <a:pos x="80" y="548"/>
                                    </a:cxn>
                                    <a:cxn ang="0">
                                      <a:pos x="369" y="379"/>
                                    </a:cxn>
                                  </a:cxnLst>
                                  <a:rect l="0" t="0" r="r" b="b"/>
                                  <a:pathLst>
                                    <a:path w="449" h="594">
                                      <a:moveTo>
                                        <a:pt x="369" y="379"/>
                                      </a:moveTo>
                                      <a:cubicBezTo>
                                        <a:pt x="449" y="241"/>
                                        <a:pt x="449" y="92"/>
                                        <a:pt x="369" y="46"/>
                                      </a:cubicBezTo>
                                      <a:cubicBezTo>
                                        <a:pt x="290" y="0"/>
                                        <a:pt x="162" y="77"/>
                                        <a:pt x="82" y="215"/>
                                      </a:cubicBezTo>
                                      <a:cubicBezTo>
                                        <a:pt x="3" y="353"/>
                                        <a:pt x="0" y="502"/>
                                        <a:pt x="80" y="548"/>
                                      </a:cubicBezTo>
                                      <a:cubicBezTo>
                                        <a:pt x="159" y="594"/>
                                        <a:pt x="287" y="517"/>
                                        <a:pt x="369" y="379"/>
                                      </a:cubicBezTo>
                                    </a:path>
                                  </a:pathLst>
                                </a:custGeom>
                                <a:solidFill>
                                  <a:srgbClr val="333333"/>
                                </a:solidFill>
                                <a:ln w="12700" cap="rnd" cmpd="sng">
                                  <a:solidFill>
                                    <a:srgbClr val="FFFFFF"/>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200" name="Freeform 112"/>
                                <a:cNvSpPr>
                                  <a:spLocks/>
                                </a:cNvSpPr>
                              </a:nvSpPr>
                              <a:spPr bwMode="auto">
                                <a:xfrm rot="5006281">
                                  <a:off x="4992" y="2834"/>
                                  <a:ext cx="96" cy="96"/>
                                </a:xfrm>
                                <a:custGeom>
                                  <a:avLst/>
                                  <a:gdLst/>
                                  <a:ahLst/>
                                  <a:cxnLst>
                                    <a:cxn ang="0">
                                      <a:pos x="369" y="379"/>
                                    </a:cxn>
                                    <a:cxn ang="0">
                                      <a:pos x="369" y="46"/>
                                    </a:cxn>
                                    <a:cxn ang="0">
                                      <a:pos x="82" y="215"/>
                                    </a:cxn>
                                    <a:cxn ang="0">
                                      <a:pos x="80" y="548"/>
                                    </a:cxn>
                                    <a:cxn ang="0">
                                      <a:pos x="369" y="379"/>
                                    </a:cxn>
                                  </a:cxnLst>
                                  <a:rect l="0" t="0" r="r" b="b"/>
                                  <a:pathLst>
                                    <a:path w="449" h="594">
                                      <a:moveTo>
                                        <a:pt x="369" y="379"/>
                                      </a:moveTo>
                                      <a:cubicBezTo>
                                        <a:pt x="449" y="241"/>
                                        <a:pt x="449" y="92"/>
                                        <a:pt x="369" y="46"/>
                                      </a:cubicBezTo>
                                      <a:cubicBezTo>
                                        <a:pt x="290" y="0"/>
                                        <a:pt x="162" y="77"/>
                                        <a:pt x="82" y="215"/>
                                      </a:cubicBezTo>
                                      <a:cubicBezTo>
                                        <a:pt x="3" y="353"/>
                                        <a:pt x="0" y="502"/>
                                        <a:pt x="80" y="548"/>
                                      </a:cubicBezTo>
                                      <a:cubicBezTo>
                                        <a:pt x="159" y="594"/>
                                        <a:pt x="287" y="517"/>
                                        <a:pt x="369" y="379"/>
                                      </a:cubicBezTo>
                                    </a:path>
                                  </a:pathLst>
                                </a:custGeom>
                                <a:solidFill>
                                  <a:srgbClr val="333333"/>
                                </a:solidFill>
                                <a:ln w="12700" cap="rnd" cmpd="sng">
                                  <a:solidFill>
                                    <a:srgbClr val="FFFFFF"/>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201" name="Freeform 113"/>
                                <a:cNvSpPr>
                                  <a:spLocks/>
                                </a:cNvSpPr>
                              </a:nvSpPr>
                              <a:spPr bwMode="auto">
                                <a:xfrm rot="5006281">
                                  <a:off x="4800" y="2496"/>
                                  <a:ext cx="96" cy="96"/>
                                </a:xfrm>
                                <a:custGeom>
                                  <a:avLst/>
                                  <a:gdLst/>
                                  <a:ahLst/>
                                  <a:cxnLst>
                                    <a:cxn ang="0">
                                      <a:pos x="369" y="379"/>
                                    </a:cxn>
                                    <a:cxn ang="0">
                                      <a:pos x="369" y="46"/>
                                    </a:cxn>
                                    <a:cxn ang="0">
                                      <a:pos x="82" y="215"/>
                                    </a:cxn>
                                    <a:cxn ang="0">
                                      <a:pos x="80" y="548"/>
                                    </a:cxn>
                                    <a:cxn ang="0">
                                      <a:pos x="369" y="379"/>
                                    </a:cxn>
                                  </a:cxnLst>
                                  <a:rect l="0" t="0" r="r" b="b"/>
                                  <a:pathLst>
                                    <a:path w="449" h="594">
                                      <a:moveTo>
                                        <a:pt x="369" y="379"/>
                                      </a:moveTo>
                                      <a:cubicBezTo>
                                        <a:pt x="449" y="241"/>
                                        <a:pt x="449" y="92"/>
                                        <a:pt x="369" y="46"/>
                                      </a:cubicBezTo>
                                      <a:cubicBezTo>
                                        <a:pt x="290" y="0"/>
                                        <a:pt x="162" y="77"/>
                                        <a:pt x="82" y="215"/>
                                      </a:cubicBezTo>
                                      <a:cubicBezTo>
                                        <a:pt x="3" y="353"/>
                                        <a:pt x="0" y="502"/>
                                        <a:pt x="80" y="548"/>
                                      </a:cubicBezTo>
                                      <a:cubicBezTo>
                                        <a:pt x="159" y="594"/>
                                        <a:pt x="287" y="517"/>
                                        <a:pt x="369" y="379"/>
                                      </a:cubicBezTo>
                                    </a:path>
                                  </a:pathLst>
                                </a:custGeom>
                                <a:solidFill>
                                  <a:srgbClr val="333333"/>
                                </a:solidFill>
                                <a:ln w="12700" cap="rnd" cmpd="sng">
                                  <a:solidFill>
                                    <a:srgbClr val="FFFFFF"/>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202" name="Freeform 114"/>
                                <a:cNvSpPr>
                                  <a:spLocks/>
                                </a:cNvSpPr>
                              </a:nvSpPr>
                              <a:spPr bwMode="auto">
                                <a:xfrm rot="5006281">
                                  <a:off x="4942" y="2592"/>
                                  <a:ext cx="96" cy="96"/>
                                </a:xfrm>
                                <a:custGeom>
                                  <a:avLst/>
                                  <a:gdLst/>
                                  <a:ahLst/>
                                  <a:cxnLst>
                                    <a:cxn ang="0">
                                      <a:pos x="369" y="379"/>
                                    </a:cxn>
                                    <a:cxn ang="0">
                                      <a:pos x="369" y="46"/>
                                    </a:cxn>
                                    <a:cxn ang="0">
                                      <a:pos x="82" y="215"/>
                                    </a:cxn>
                                    <a:cxn ang="0">
                                      <a:pos x="80" y="548"/>
                                    </a:cxn>
                                    <a:cxn ang="0">
                                      <a:pos x="369" y="379"/>
                                    </a:cxn>
                                  </a:cxnLst>
                                  <a:rect l="0" t="0" r="r" b="b"/>
                                  <a:pathLst>
                                    <a:path w="449" h="594">
                                      <a:moveTo>
                                        <a:pt x="369" y="379"/>
                                      </a:moveTo>
                                      <a:cubicBezTo>
                                        <a:pt x="449" y="241"/>
                                        <a:pt x="449" y="92"/>
                                        <a:pt x="369" y="46"/>
                                      </a:cubicBezTo>
                                      <a:cubicBezTo>
                                        <a:pt x="290" y="0"/>
                                        <a:pt x="162" y="77"/>
                                        <a:pt x="82" y="215"/>
                                      </a:cubicBezTo>
                                      <a:cubicBezTo>
                                        <a:pt x="3" y="353"/>
                                        <a:pt x="0" y="502"/>
                                        <a:pt x="80" y="548"/>
                                      </a:cubicBezTo>
                                      <a:cubicBezTo>
                                        <a:pt x="159" y="594"/>
                                        <a:pt x="287" y="517"/>
                                        <a:pt x="369" y="379"/>
                                      </a:cubicBezTo>
                                    </a:path>
                                  </a:pathLst>
                                </a:custGeom>
                                <a:solidFill>
                                  <a:srgbClr val="333333"/>
                                </a:solidFill>
                                <a:ln w="12700" cap="rnd" cmpd="sng">
                                  <a:solidFill>
                                    <a:srgbClr val="FFFFFF"/>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203" name="Freeform 115"/>
                                <a:cNvSpPr>
                                  <a:spLocks/>
                                </a:cNvSpPr>
                              </a:nvSpPr>
                              <a:spPr bwMode="auto">
                                <a:xfrm rot="5006281">
                                  <a:off x="5088" y="2690"/>
                                  <a:ext cx="96" cy="96"/>
                                </a:xfrm>
                                <a:custGeom>
                                  <a:avLst/>
                                  <a:gdLst/>
                                  <a:ahLst/>
                                  <a:cxnLst>
                                    <a:cxn ang="0">
                                      <a:pos x="369" y="379"/>
                                    </a:cxn>
                                    <a:cxn ang="0">
                                      <a:pos x="369" y="46"/>
                                    </a:cxn>
                                    <a:cxn ang="0">
                                      <a:pos x="82" y="215"/>
                                    </a:cxn>
                                    <a:cxn ang="0">
                                      <a:pos x="80" y="548"/>
                                    </a:cxn>
                                    <a:cxn ang="0">
                                      <a:pos x="369" y="379"/>
                                    </a:cxn>
                                  </a:cxnLst>
                                  <a:rect l="0" t="0" r="r" b="b"/>
                                  <a:pathLst>
                                    <a:path w="449" h="594">
                                      <a:moveTo>
                                        <a:pt x="369" y="379"/>
                                      </a:moveTo>
                                      <a:cubicBezTo>
                                        <a:pt x="449" y="241"/>
                                        <a:pt x="449" y="92"/>
                                        <a:pt x="369" y="46"/>
                                      </a:cubicBezTo>
                                      <a:cubicBezTo>
                                        <a:pt x="290" y="0"/>
                                        <a:pt x="162" y="77"/>
                                        <a:pt x="82" y="215"/>
                                      </a:cubicBezTo>
                                      <a:cubicBezTo>
                                        <a:pt x="3" y="353"/>
                                        <a:pt x="0" y="502"/>
                                        <a:pt x="80" y="548"/>
                                      </a:cubicBezTo>
                                      <a:cubicBezTo>
                                        <a:pt x="159" y="594"/>
                                        <a:pt x="287" y="517"/>
                                        <a:pt x="369" y="379"/>
                                      </a:cubicBezTo>
                                    </a:path>
                                  </a:pathLst>
                                </a:custGeom>
                                <a:solidFill>
                                  <a:srgbClr val="333333"/>
                                </a:solidFill>
                                <a:ln w="12700" cap="rnd" cmpd="sng">
                                  <a:solidFill>
                                    <a:srgbClr val="FFFFFF"/>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grpSp>
                          <a:sp>
                            <a:nvSpPr>
                              <a:cNvPr id="473204" name="Freeform 116"/>
                              <a:cNvSpPr>
                                <a:spLocks/>
                              </a:cNvSpPr>
                            </a:nvSpPr>
                            <a:spPr bwMode="auto">
                              <a:xfrm>
                                <a:off x="3456" y="2688"/>
                                <a:ext cx="762" cy="1026"/>
                              </a:xfrm>
                              <a:custGeom>
                                <a:avLst/>
                                <a:gdLst/>
                                <a:ahLst/>
                                <a:cxnLst>
                                  <a:cxn ang="0">
                                    <a:pos x="245" y="438"/>
                                  </a:cxn>
                                  <a:cxn ang="0">
                                    <a:pos x="192" y="531"/>
                                  </a:cxn>
                                  <a:cxn ang="0">
                                    <a:pos x="192" y="531"/>
                                  </a:cxn>
                                  <a:cxn ang="0">
                                    <a:pos x="23" y="663"/>
                                  </a:cxn>
                                  <a:cxn ang="0">
                                    <a:pos x="0" y="722"/>
                                  </a:cxn>
                                  <a:cxn ang="0">
                                    <a:pos x="0" y="722"/>
                                  </a:cxn>
                                  <a:cxn ang="0">
                                    <a:pos x="1" y="837"/>
                                  </a:cxn>
                                  <a:cxn ang="0">
                                    <a:pos x="124" y="979"/>
                                  </a:cxn>
                                  <a:cxn ang="0">
                                    <a:pos x="251" y="967"/>
                                  </a:cxn>
                                  <a:cxn ang="0">
                                    <a:pos x="251" y="967"/>
                                  </a:cxn>
                                  <a:cxn ang="0">
                                    <a:pos x="433" y="823"/>
                                  </a:cxn>
                                  <a:cxn ang="0">
                                    <a:pos x="531" y="778"/>
                                  </a:cxn>
                                  <a:cxn ang="0">
                                    <a:pos x="547" y="687"/>
                                  </a:cxn>
                                  <a:cxn ang="0">
                                    <a:pos x="714" y="304"/>
                                  </a:cxn>
                                  <a:cxn ang="0">
                                    <a:pos x="647" y="75"/>
                                  </a:cxn>
                                  <a:cxn ang="0">
                                    <a:pos x="647" y="75"/>
                                  </a:cxn>
                                  <a:cxn ang="0">
                                    <a:pos x="549" y="16"/>
                                  </a:cxn>
                                  <a:cxn ang="0">
                                    <a:pos x="378" y="124"/>
                                  </a:cxn>
                                  <a:cxn ang="0">
                                    <a:pos x="378" y="124"/>
                                  </a:cxn>
                                  <a:cxn ang="0">
                                    <a:pos x="245" y="438"/>
                                  </a:cxn>
                                </a:cxnLst>
                                <a:rect l="0" t="0" r="r" b="b"/>
                                <a:pathLst>
                                  <a:path w="731" h="988">
                                    <a:moveTo>
                                      <a:pt x="245" y="438"/>
                                    </a:moveTo>
                                    <a:cubicBezTo>
                                      <a:pt x="218" y="455"/>
                                      <a:pt x="198" y="490"/>
                                      <a:pt x="192" y="531"/>
                                    </a:cubicBezTo>
                                    <a:lnTo>
                                      <a:pt x="192" y="531"/>
                                    </a:lnTo>
                                    <a:lnTo>
                                      <a:pt x="23" y="663"/>
                                    </a:lnTo>
                                    <a:cubicBezTo>
                                      <a:pt x="9" y="677"/>
                                      <a:pt x="1" y="699"/>
                                      <a:pt x="0" y="722"/>
                                    </a:cubicBezTo>
                                    <a:lnTo>
                                      <a:pt x="0" y="722"/>
                                    </a:lnTo>
                                    <a:lnTo>
                                      <a:pt x="1" y="837"/>
                                    </a:lnTo>
                                    <a:cubicBezTo>
                                      <a:pt x="19" y="913"/>
                                      <a:pt x="67" y="968"/>
                                      <a:pt x="124" y="979"/>
                                    </a:cubicBezTo>
                                    <a:cubicBezTo>
                                      <a:pt x="167" y="988"/>
                                      <a:pt x="210" y="984"/>
                                      <a:pt x="251" y="967"/>
                                    </a:cubicBezTo>
                                    <a:lnTo>
                                      <a:pt x="251" y="967"/>
                                    </a:lnTo>
                                    <a:lnTo>
                                      <a:pt x="433" y="823"/>
                                    </a:lnTo>
                                    <a:cubicBezTo>
                                      <a:pt x="469" y="842"/>
                                      <a:pt x="511" y="824"/>
                                      <a:pt x="531" y="778"/>
                                    </a:cubicBezTo>
                                    <a:cubicBezTo>
                                      <a:pt x="545" y="752"/>
                                      <a:pt x="551" y="719"/>
                                      <a:pt x="547" y="687"/>
                                    </a:cubicBezTo>
                                    <a:lnTo>
                                      <a:pt x="714" y="304"/>
                                    </a:lnTo>
                                    <a:cubicBezTo>
                                      <a:pt x="731" y="215"/>
                                      <a:pt x="704" y="122"/>
                                      <a:pt x="647" y="75"/>
                                    </a:cubicBezTo>
                                    <a:lnTo>
                                      <a:pt x="647" y="75"/>
                                    </a:lnTo>
                                    <a:lnTo>
                                      <a:pt x="549" y="16"/>
                                    </a:lnTo>
                                    <a:cubicBezTo>
                                      <a:pt x="481" y="0"/>
                                      <a:pt x="413" y="43"/>
                                      <a:pt x="378" y="124"/>
                                    </a:cubicBezTo>
                                    <a:lnTo>
                                      <a:pt x="378" y="124"/>
                                    </a:lnTo>
                                    <a:lnTo>
                                      <a:pt x="245" y="438"/>
                                    </a:lnTo>
                                    <a:close/>
                                  </a:path>
                                </a:pathLst>
                              </a:custGeom>
                              <a:noFill/>
                              <a:ln w="12700" cap="rnd" cmpd="sng">
                                <a:solidFill>
                                  <a:srgbClr val="000000"/>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grpSp>
                        <a:cxnSp>
                          <a:nvCxnSpPr>
                            <a:cNvPr id="473339" name="AutoShape 251"/>
                            <a:cNvCxnSpPr>
                              <a:cxnSpLocks noChangeShapeType="1"/>
                            </a:cNvCxnSpPr>
                          </a:nvCxnSpPr>
                          <a:spPr bwMode="auto">
                            <a:xfrm>
                              <a:off x="4991100" y="1952625"/>
                              <a:ext cx="0" cy="3765352"/>
                            </a:xfrm>
                            <a:prstGeom prst="straightConnector1">
                              <a:avLst/>
                            </a:prstGeom>
                            <a:noFill/>
                            <a:ln w="19050">
                              <a:solidFill>
                                <a:sysClr val="windowText" lastClr="000000"/>
                              </a:solidFill>
                              <a:prstDash val="sysDot"/>
                              <a:round/>
                              <a:headEnd/>
                              <a:tailEnd/>
                            </a:ln>
                            <a:effectLst/>
                          </a:spPr>
                        </a:cxnSp>
                        <a:sp>
                          <a:nvSpPr>
                            <a:cNvPr id="473177" name="AutoShape 89"/>
                            <a:cNvSpPr>
                              <a:spLocks noChangeArrowheads="1"/>
                            </a:cNvSpPr>
                          </a:nvSpPr>
                          <a:spPr bwMode="auto">
                            <a:xfrm>
                              <a:off x="4724400" y="1151681"/>
                              <a:ext cx="457200" cy="604095"/>
                            </a:xfrm>
                            <a:prstGeom prst="can">
                              <a:avLst>
                                <a:gd name="adj" fmla="val 31818"/>
                              </a:avLst>
                            </a:prstGeom>
                            <a:noFill/>
                            <a:ln w="12700">
                              <a:solidFill>
                                <a:sysClr val="windowText" lastClr="000000"/>
                              </a:solidFill>
                              <a:round/>
                              <a:headEnd type="none" w="sm" len="sm"/>
                              <a:tailEnd type="none" w="sm" len="sm"/>
                            </a:ln>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pPr algn="ctr" eaLnBrk="0" hangingPunct="0"/>
                                <a:r>
                                  <a:rPr lang="en-US" sz="1600" dirty="0" smtClean="0"/>
                                  <a:t>Information</a:t>
                                </a:r>
                              </a:p>
                              <a:p>
                                <a:pPr algn="ctr" eaLnBrk="0" hangingPunct="0"/>
                                <a:r>
                                  <a:rPr lang="en-US" sz="1600" dirty="0" smtClean="0"/>
                                  <a:t>Repository</a:t>
                                </a:r>
                                <a:endParaRPr lang="en-US" sz="1600" dirty="0"/>
                              </a:p>
                            </a:txBody>
                            <a:useSpRect/>
                          </a:txSp>
                        </a:sp>
                        <a:grpSp>
                          <a:nvGrpSpPr>
                            <a:cNvPr id="6" name="Group 428"/>
                            <a:cNvGrpSpPr>
                              <a:grpSpLocks/>
                            </a:cNvGrpSpPr>
                          </a:nvGrpSpPr>
                          <a:grpSpPr bwMode="auto">
                            <a:xfrm>
                              <a:off x="1447800" y="1174750"/>
                              <a:ext cx="2463167" cy="571500"/>
                              <a:chOff x="1157" y="1296"/>
                              <a:chExt cx="816" cy="288"/>
                            </a:xfrm>
                          </a:grpSpPr>
                          <a:grpSp>
                            <a:nvGrpSpPr>
                              <a:cNvPr id="72" name="Group 429"/>
                              <a:cNvGrpSpPr>
                                <a:grpSpLocks/>
                              </a:cNvGrpSpPr>
                            </a:nvGrpSpPr>
                            <a:grpSpPr bwMode="auto">
                              <a:xfrm>
                                <a:off x="1157" y="1296"/>
                                <a:ext cx="816" cy="288"/>
                                <a:chOff x="1104" y="3168"/>
                                <a:chExt cx="3408" cy="768"/>
                              </a:xfrm>
                            </a:grpSpPr>
                            <a:sp>
                              <a:nvSpPr>
                                <a:cNvPr id="473518" name="Oval 430"/>
                                <a:cNvSpPr>
                                  <a:spLocks noChangeArrowheads="1"/>
                                </a:cNvSpPr>
                              </a:nvSpPr>
                              <a:spPr bwMode="auto">
                                <a:xfrm>
                                  <a:off x="2238" y="3168"/>
                                  <a:ext cx="1140"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519" name="Oval 431"/>
                                <a:cNvSpPr>
                                  <a:spLocks noChangeArrowheads="1"/>
                                </a:cNvSpPr>
                              </a:nvSpPr>
                              <a:spPr bwMode="auto">
                                <a:xfrm>
                                  <a:off x="1670" y="3204"/>
                                  <a:ext cx="1142"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520" name="Oval 432"/>
                                <a:cNvSpPr>
                                  <a:spLocks noChangeArrowheads="1"/>
                                </a:cNvSpPr>
                              </a:nvSpPr>
                              <a:spPr bwMode="auto">
                                <a:xfrm>
                                  <a:off x="1291" y="3277"/>
                                  <a:ext cx="1142" cy="244"/>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521" name="Oval 433"/>
                                <a:cNvSpPr>
                                  <a:spLocks noChangeArrowheads="1"/>
                                </a:cNvSpPr>
                              </a:nvSpPr>
                              <a:spPr bwMode="auto">
                                <a:xfrm>
                                  <a:off x="1104" y="3378"/>
                                  <a:ext cx="1140"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522" name="Oval 434"/>
                                <a:cNvSpPr>
                                  <a:spLocks noChangeArrowheads="1"/>
                                </a:cNvSpPr>
                              </a:nvSpPr>
                              <a:spPr bwMode="auto">
                                <a:xfrm>
                                  <a:off x="1199" y="3518"/>
                                  <a:ext cx="1142"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523" name="Oval 435"/>
                                <a:cNvSpPr>
                                  <a:spLocks noChangeArrowheads="1"/>
                                </a:cNvSpPr>
                              </a:nvSpPr>
                              <a:spPr bwMode="auto">
                                <a:xfrm>
                                  <a:off x="1575" y="3657"/>
                                  <a:ext cx="1140"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524" name="Oval 436"/>
                                <a:cNvSpPr>
                                  <a:spLocks noChangeArrowheads="1"/>
                                </a:cNvSpPr>
                              </a:nvSpPr>
                              <a:spPr bwMode="auto">
                                <a:xfrm>
                                  <a:off x="1575" y="3657"/>
                                  <a:ext cx="1140"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525" name="Oval 437"/>
                                <a:cNvSpPr>
                                  <a:spLocks noChangeArrowheads="1"/>
                                </a:cNvSpPr>
                              </a:nvSpPr>
                              <a:spPr bwMode="auto">
                                <a:xfrm>
                                  <a:off x="2141" y="3693"/>
                                  <a:ext cx="1142"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526" name="Oval 438"/>
                                <a:cNvSpPr>
                                  <a:spLocks noChangeArrowheads="1"/>
                                </a:cNvSpPr>
                              </a:nvSpPr>
                              <a:spPr bwMode="auto">
                                <a:xfrm>
                                  <a:off x="2617" y="3657"/>
                                  <a:ext cx="1140"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527" name="Oval 439"/>
                                <a:cNvSpPr>
                                  <a:spLocks noChangeArrowheads="1"/>
                                </a:cNvSpPr>
                              </a:nvSpPr>
                              <a:spPr bwMode="auto">
                                <a:xfrm>
                                  <a:off x="3088" y="3588"/>
                                  <a:ext cx="1140"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528" name="Oval 440"/>
                                <a:cNvSpPr>
                                  <a:spLocks noChangeArrowheads="1"/>
                                </a:cNvSpPr>
                              </a:nvSpPr>
                              <a:spPr bwMode="auto">
                                <a:xfrm>
                                  <a:off x="3372" y="3413"/>
                                  <a:ext cx="1140"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529" name="Oval 441"/>
                                <a:cNvSpPr>
                                  <a:spLocks noChangeArrowheads="1"/>
                                </a:cNvSpPr>
                              </a:nvSpPr>
                              <a:spPr bwMode="auto">
                                <a:xfrm>
                                  <a:off x="3275" y="3277"/>
                                  <a:ext cx="1142" cy="244"/>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530" name="Oval 442"/>
                                <a:cNvSpPr>
                                  <a:spLocks noChangeArrowheads="1"/>
                                </a:cNvSpPr>
                              </a:nvSpPr>
                              <a:spPr bwMode="auto">
                                <a:xfrm>
                                  <a:off x="2804" y="3168"/>
                                  <a:ext cx="1142"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grpSp>
                          <a:sp>
                            <a:nvSpPr>
                              <a:cNvPr id="473531" name="Oval 443"/>
                              <a:cNvSpPr>
                                <a:spLocks noChangeArrowheads="1"/>
                              </a:cNvSpPr>
                            </a:nvSpPr>
                            <a:spPr bwMode="auto">
                              <a:xfrm>
                                <a:off x="1249" y="1323"/>
                                <a:ext cx="632" cy="210"/>
                              </a:xfrm>
                              <a:prstGeom prst="ellipse">
                                <a:avLst/>
                              </a:prstGeom>
                              <a:solidFill>
                                <a:sysClr val="window" lastClr="FFFFFF"/>
                              </a:solidFill>
                              <a:ln w="12700">
                                <a:noFill/>
                                <a:round/>
                                <a:headEnd/>
                                <a:tailEnd/>
                              </a:ln>
                              <a:effectLst/>
                            </a:spPr>
                            <a:txSp>
                              <a:txBody>
                                <a:bodyPr wrap="none" lIns="91422" tIns="45712" rIns="91422" bIns="45712"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pPr algn="ctr"/>
                                  <a:r>
                                    <a:rPr lang="en-US" altLang="zh-CN" dirty="0">
                                      <a:latin typeface="Calibri"/>
                                    </a:rPr>
                                    <a:t>Originating network</a:t>
                                  </a:r>
                                  <a:endParaRPr lang="en-US" dirty="0">
                                    <a:latin typeface="Calibri"/>
                                  </a:endParaRPr>
                                </a:p>
                              </a:txBody>
                              <a:useSpRect/>
                            </a:txSp>
                          </a:sp>
                        </a:grpSp>
                        <a:cxnSp>
                          <a:nvCxnSpPr>
                            <a:cNvPr id="100" name="Straight Arrow Connector 99"/>
                            <a:cNvCxnSpPr/>
                          </a:nvCxnSpPr>
                          <a:spPr>
                            <a:xfrm flipV="1">
                              <a:off x="-993775" y="6550223"/>
                              <a:ext cx="3028321" cy="2977"/>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07" name="Straight Arrow Connector 106"/>
                            <a:cNvCxnSpPr/>
                          </a:nvCxnSpPr>
                          <a:spPr>
                            <a:xfrm>
                              <a:off x="589993" y="3431977"/>
                              <a:ext cx="4380041" cy="0"/>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09" name="Straight Arrow Connector 108"/>
                            <a:cNvCxnSpPr/>
                          </a:nvCxnSpPr>
                          <a:spPr>
                            <a:xfrm flipH="1">
                              <a:off x="589993" y="3812977"/>
                              <a:ext cx="4350917" cy="0"/>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12" name="Straight Arrow Connector 111"/>
                            <a:cNvCxnSpPr/>
                          </a:nvCxnSpPr>
                          <a:spPr>
                            <a:xfrm>
                              <a:off x="2034546" y="7696200"/>
                              <a:ext cx="6347454" cy="0"/>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18" name="Straight Arrow Connector 117"/>
                            <a:cNvCxnSpPr/>
                          </a:nvCxnSpPr>
                          <a:spPr>
                            <a:xfrm flipH="1">
                              <a:off x="1995652" y="8077200"/>
                              <a:ext cx="6386348" cy="0"/>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21" name="Straight Arrow Connector 120"/>
                            <a:cNvCxnSpPr/>
                          </a:nvCxnSpPr>
                          <a:spPr>
                            <a:xfrm flipH="1">
                              <a:off x="2000250" y="10210800"/>
                              <a:ext cx="4292045" cy="0"/>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24" name="Straight Arrow Connector 123"/>
                            <a:cNvCxnSpPr/>
                          </a:nvCxnSpPr>
                          <a:spPr>
                            <a:xfrm flipH="1">
                              <a:off x="-952444" y="10439400"/>
                              <a:ext cx="2952694" cy="0"/>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sp>
                          <a:nvSpPr>
                            <a:cNvPr id="127" name="TextBox 126"/>
                            <a:cNvSpPr txBox="1"/>
                          </a:nvSpPr>
                          <a:spPr>
                            <a:xfrm>
                              <a:off x="-304800" y="6248400"/>
                              <a:ext cx="1866217" cy="307777"/>
                            </a:xfrm>
                            <a:prstGeom prst="rect">
                              <a:avLst/>
                            </a:prstGeom>
                            <a:noFill/>
                          </a:spPr>
                          <a:txSp>
                            <a:txBody>
                              <a:bodyPr wrap="non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sz="1400" dirty="0" err="1" smtClean="0"/>
                                  <a:t>PreReg</a:t>
                                </a:r>
                                <a:r>
                                  <a:rPr lang="en-US" altLang="zh-CN" sz="1400" dirty="0" err="1" smtClean="0"/>
                                  <a:t>_Xfer</a:t>
                                </a:r>
                                <a:r>
                                  <a:rPr lang="en-US" sz="1400" dirty="0" smtClean="0"/>
                                  <a:t> request</a:t>
                                </a:r>
                                <a:endParaRPr lang="en-US" sz="1400" dirty="0"/>
                              </a:p>
                            </a:txBody>
                            <a:useSpRect/>
                          </a:txSp>
                        </a:sp>
                        <a:sp>
                          <a:nvSpPr>
                            <a:cNvPr id="128" name="TextBox 127"/>
                            <a:cNvSpPr txBox="1"/>
                          </a:nvSpPr>
                          <a:spPr>
                            <a:xfrm>
                              <a:off x="1676400" y="3121223"/>
                              <a:ext cx="2541080" cy="307777"/>
                            </a:xfrm>
                            <a:prstGeom prst="rect">
                              <a:avLst/>
                            </a:prstGeom>
                            <a:noFill/>
                          </a:spPr>
                          <a:txSp>
                            <a:txBody>
                              <a:bodyPr wrap="non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sz="1400" dirty="0" err="1" smtClean="0"/>
                                  <a:t>MIH_Get_Information</a:t>
                                </a:r>
                                <a:r>
                                  <a:rPr lang="en-US" sz="1400" dirty="0" smtClean="0"/>
                                  <a:t> request</a:t>
                                </a:r>
                                <a:endParaRPr lang="en-US" sz="1400" dirty="0"/>
                              </a:p>
                            </a:txBody>
                            <a:useSpRect/>
                          </a:txSp>
                        </a:sp>
                        <a:sp>
                          <a:nvSpPr>
                            <a:cNvPr id="129" name="TextBox 128"/>
                            <a:cNvSpPr txBox="1"/>
                          </a:nvSpPr>
                          <a:spPr>
                            <a:xfrm>
                              <a:off x="1676400" y="3505200"/>
                              <a:ext cx="2730235" cy="307777"/>
                            </a:xfrm>
                            <a:prstGeom prst="rect">
                              <a:avLst/>
                            </a:prstGeom>
                            <a:noFill/>
                          </a:spPr>
                          <a:txSp>
                            <a:txBody>
                              <a:bodyPr wrap="non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sz="1400" dirty="0" err="1" smtClean="0"/>
                                  <a:t>MIH_Get_Information_response</a:t>
                                </a:r>
                                <a:endParaRPr lang="en-US" sz="1400" dirty="0"/>
                              </a:p>
                            </a:txBody>
                            <a:useSpRect/>
                          </a:txSp>
                        </a:sp>
                        <a:sp>
                          <a:nvSpPr>
                            <a:cNvPr id="130" name="TextBox 129"/>
                            <a:cNvSpPr txBox="1"/>
                          </a:nvSpPr>
                          <a:spPr>
                            <a:xfrm>
                              <a:off x="1948019" y="7007423"/>
                              <a:ext cx="6677405" cy="307777"/>
                            </a:xfrm>
                            <a:prstGeom prst="rect">
                              <a:avLst/>
                            </a:prstGeom>
                            <a:noFill/>
                          </a:spPr>
                          <a:txSp>
                            <a:txBody>
                              <a:bodyPr wrap="non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altLang="zh-CN" sz="1400" dirty="0" smtClean="0"/>
                                  <a:t>If the </a:t>
                                </a:r>
                                <a:r>
                                  <a:rPr lang="en-US" altLang="zh-CN" sz="1400" dirty="0" err="1" smtClean="0"/>
                                  <a:t>TPoA</a:t>
                                </a:r>
                                <a:r>
                                  <a:rPr lang="en-US" altLang="zh-CN" sz="1400" dirty="0" smtClean="0"/>
                                  <a:t> support SR-MIHF, the </a:t>
                                </a:r>
                                <a:r>
                                  <a:rPr lang="en-US" altLang="zh-CN" sz="1400" dirty="0" err="1" smtClean="0"/>
                                  <a:t>OPoS</a:t>
                                </a:r>
                                <a:r>
                                  <a:rPr lang="en-US" altLang="zh-CN" sz="1400" dirty="0" smtClean="0"/>
                                  <a:t> sends </a:t>
                                </a:r>
                                <a:r>
                                  <a:rPr lang="en-US" altLang="zh-CN" sz="1400" dirty="0" err="1" smtClean="0"/>
                                  <a:t>MIH_</a:t>
                                </a:r>
                                <a:r>
                                  <a:rPr lang="en-US" sz="1400" dirty="0" err="1" smtClean="0"/>
                                  <a:t>Prereg</a:t>
                                </a:r>
                                <a:r>
                                  <a:rPr lang="en-US" altLang="zh-CN" sz="1400" dirty="0" err="1" smtClean="0"/>
                                  <a:t>_Xfer</a:t>
                                </a:r>
                                <a:r>
                                  <a:rPr lang="en-US" sz="1400" dirty="0" smtClean="0"/>
                                  <a:t> request to </a:t>
                                </a:r>
                                <a:r>
                                  <a:rPr lang="en-US" sz="1400" dirty="0" err="1" smtClean="0"/>
                                  <a:t>TPoA</a:t>
                                </a:r>
                                <a:endParaRPr lang="en-US" sz="1400" dirty="0"/>
                              </a:p>
                            </a:txBody>
                            <a:useSpRect/>
                          </a:txSp>
                        </a:sp>
                        <a:sp>
                          <a:nvSpPr>
                            <a:cNvPr id="131" name="TextBox 130"/>
                            <a:cNvSpPr txBox="1"/>
                          </a:nvSpPr>
                          <a:spPr>
                            <a:xfrm>
                              <a:off x="1600200" y="6477000"/>
                              <a:ext cx="4128230" cy="307777"/>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altLang="zh-CN" sz="1400" dirty="0" smtClean="0"/>
                                  <a:t>(Choose target network </a:t>
                                </a:r>
                                <a:r>
                                  <a:rPr lang="en-US" sz="1400" dirty="0" smtClean="0"/>
                                  <a:t>with </a:t>
                                </a:r>
                                <a:r>
                                  <a:rPr lang="en-US" sz="1400" dirty="0" err="1" smtClean="0"/>
                                  <a:t>TPoS</a:t>
                                </a:r>
                                <a:r>
                                  <a:rPr lang="en-US" sz="1400" dirty="0" smtClean="0"/>
                                  <a:t> address</a:t>
                                </a:r>
                                <a:r>
                                  <a:rPr lang="en-US" altLang="zh-CN" sz="1400" dirty="0" smtClean="0"/>
                                  <a:t>)</a:t>
                                </a:r>
                                <a:endParaRPr lang="en-US" sz="1400" dirty="0"/>
                              </a:p>
                            </a:txBody>
                            <a:useSpRect/>
                          </a:txSp>
                        </a:sp>
                        <a:grpSp>
                          <a:nvGrpSpPr>
                            <a:cNvPr id="19" name="Group 428"/>
                            <a:cNvGrpSpPr>
                              <a:grpSpLocks/>
                            </a:cNvGrpSpPr>
                          </a:nvGrpSpPr>
                          <a:grpSpPr bwMode="auto">
                            <a:xfrm>
                              <a:off x="6223633" y="1151681"/>
                              <a:ext cx="2463167" cy="571500"/>
                              <a:chOff x="1157" y="1296"/>
                              <a:chExt cx="816" cy="288"/>
                            </a:xfrm>
                          </a:grpSpPr>
                          <a:grpSp>
                            <a:nvGrpSpPr>
                              <a:cNvPr id="57" name="Group 429"/>
                              <a:cNvGrpSpPr>
                                <a:grpSpLocks/>
                              </a:cNvGrpSpPr>
                            </a:nvGrpSpPr>
                            <a:grpSpPr bwMode="auto">
                              <a:xfrm>
                                <a:off x="1157" y="1296"/>
                                <a:ext cx="816" cy="288"/>
                                <a:chOff x="1104" y="3168"/>
                                <a:chExt cx="3408" cy="768"/>
                              </a:xfrm>
                            </a:grpSpPr>
                            <a:sp>
                              <a:nvSpPr>
                                <a:cNvPr id="140" name="Oval 430"/>
                                <a:cNvSpPr>
                                  <a:spLocks noChangeArrowheads="1"/>
                                </a:cNvSpPr>
                              </a:nvSpPr>
                              <a:spPr bwMode="auto">
                                <a:xfrm>
                                  <a:off x="2238" y="3168"/>
                                  <a:ext cx="1140"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141" name="Oval 431"/>
                                <a:cNvSpPr>
                                  <a:spLocks noChangeArrowheads="1"/>
                                </a:cNvSpPr>
                              </a:nvSpPr>
                              <a:spPr bwMode="auto">
                                <a:xfrm>
                                  <a:off x="1670" y="3204"/>
                                  <a:ext cx="1142"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142" name="Oval 432"/>
                                <a:cNvSpPr>
                                  <a:spLocks noChangeArrowheads="1"/>
                                </a:cNvSpPr>
                              </a:nvSpPr>
                              <a:spPr bwMode="auto">
                                <a:xfrm>
                                  <a:off x="1291" y="3277"/>
                                  <a:ext cx="1142" cy="244"/>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143" name="Oval 433"/>
                                <a:cNvSpPr>
                                  <a:spLocks noChangeArrowheads="1"/>
                                </a:cNvSpPr>
                              </a:nvSpPr>
                              <a:spPr bwMode="auto">
                                <a:xfrm>
                                  <a:off x="1104" y="3378"/>
                                  <a:ext cx="1140"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144" name="Oval 434"/>
                                <a:cNvSpPr>
                                  <a:spLocks noChangeArrowheads="1"/>
                                </a:cNvSpPr>
                              </a:nvSpPr>
                              <a:spPr bwMode="auto">
                                <a:xfrm>
                                  <a:off x="1199" y="3518"/>
                                  <a:ext cx="1142"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145" name="Oval 435"/>
                                <a:cNvSpPr>
                                  <a:spLocks noChangeArrowheads="1"/>
                                </a:cNvSpPr>
                              </a:nvSpPr>
                              <a:spPr bwMode="auto">
                                <a:xfrm>
                                  <a:off x="1575" y="3657"/>
                                  <a:ext cx="1140"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146" name="Oval 436"/>
                                <a:cNvSpPr>
                                  <a:spLocks noChangeArrowheads="1"/>
                                </a:cNvSpPr>
                              </a:nvSpPr>
                              <a:spPr bwMode="auto">
                                <a:xfrm>
                                  <a:off x="1575" y="3657"/>
                                  <a:ext cx="1140"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147" name="Oval 437"/>
                                <a:cNvSpPr>
                                  <a:spLocks noChangeArrowheads="1"/>
                                </a:cNvSpPr>
                              </a:nvSpPr>
                              <a:spPr bwMode="auto">
                                <a:xfrm>
                                  <a:off x="2141" y="3693"/>
                                  <a:ext cx="1142"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148" name="Oval 438"/>
                                <a:cNvSpPr>
                                  <a:spLocks noChangeArrowheads="1"/>
                                </a:cNvSpPr>
                              </a:nvSpPr>
                              <a:spPr bwMode="auto">
                                <a:xfrm>
                                  <a:off x="2617" y="3657"/>
                                  <a:ext cx="1140"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149" name="Oval 439"/>
                                <a:cNvSpPr>
                                  <a:spLocks noChangeArrowheads="1"/>
                                </a:cNvSpPr>
                              </a:nvSpPr>
                              <a:spPr bwMode="auto">
                                <a:xfrm>
                                  <a:off x="3088" y="3588"/>
                                  <a:ext cx="1140"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150" name="Oval 440"/>
                                <a:cNvSpPr>
                                  <a:spLocks noChangeArrowheads="1"/>
                                </a:cNvSpPr>
                              </a:nvSpPr>
                              <a:spPr bwMode="auto">
                                <a:xfrm>
                                  <a:off x="3372" y="3413"/>
                                  <a:ext cx="1140"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151" name="Oval 441"/>
                                <a:cNvSpPr>
                                  <a:spLocks noChangeArrowheads="1"/>
                                </a:cNvSpPr>
                              </a:nvSpPr>
                              <a:spPr bwMode="auto">
                                <a:xfrm>
                                  <a:off x="3275" y="3277"/>
                                  <a:ext cx="1142" cy="244"/>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152" name="Oval 442"/>
                                <a:cNvSpPr>
                                  <a:spLocks noChangeArrowheads="1"/>
                                </a:cNvSpPr>
                              </a:nvSpPr>
                              <a:spPr bwMode="auto">
                                <a:xfrm>
                                  <a:off x="2804" y="3168"/>
                                  <a:ext cx="1142"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grpSp>
                          <a:sp>
                            <a:nvSpPr>
                              <a:cNvPr id="139" name="Oval 443"/>
                              <a:cNvSpPr>
                                <a:spLocks noChangeArrowheads="1"/>
                              </a:cNvSpPr>
                            </a:nvSpPr>
                            <a:spPr bwMode="auto">
                              <a:xfrm>
                                <a:off x="1249" y="1323"/>
                                <a:ext cx="632" cy="210"/>
                              </a:xfrm>
                              <a:prstGeom prst="ellipse">
                                <a:avLst/>
                              </a:prstGeom>
                              <a:solidFill>
                                <a:sysClr val="window" lastClr="FFFFFF"/>
                              </a:solidFill>
                              <a:ln w="12700">
                                <a:noFill/>
                                <a:round/>
                                <a:headEnd/>
                                <a:tailEnd/>
                              </a:ln>
                              <a:effectLst/>
                            </a:spPr>
                            <a:txSp>
                              <a:txBody>
                                <a:bodyPr wrap="none" lIns="91422" tIns="45712" rIns="91422" bIns="45712"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pPr algn="ctr"/>
                                  <a:r>
                                    <a:rPr lang="en-US" altLang="zh-CN" sz="2000" dirty="0">
                                      <a:latin typeface="Calibri"/>
                                    </a:rPr>
                                    <a:t>Target network</a:t>
                                  </a:r>
                                  <a:endParaRPr lang="en-US" sz="2000" dirty="0">
                                    <a:latin typeface="Calibri"/>
                                  </a:endParaRPr>
                                </a:p>
                              </a:txBody>
                              <a:useSpRect/>
                            </a:txSp>
                          </a:sp>
                        </a:grpSp>
                        <a:sp>
                          <a:nvSpPr>
                            <a:cNvPr id="172" name="TextBox 171"/>
                            <a:cNvSpPr txBox="1"/>
                          </a:nvSpPr>
                          <a:spPr>
                            <a:xfrm>
                              <a:off x="1494884" y="1671192"/>
                              <a:ext cx="1401346" cy="307777"/>
                            </a:xfrm>
                            <a:prstGeom prst="rect">
                              <a:avLst/>
                            </a:prstGeom>
                            <a:noFill/>
                          </a:spPr>
                          <a:txSp>
                            <a:txBody>
                              <a:bodyPr wrap="non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sz="1400" dirty="0" err="1" smtClean="0"/>
                                  <a:t>OPoS</a:t>
                                </a:r>
                                <a:r>
                                  <a:rPr lang="en-US" sz="1400" dirty="0" smtClean="0"/>
                                  <a:t>/Proxy IR</a:t>
                                </a:r>
                                <a:endParaRPr lang="en-US" sz="1400" dirty="0"/>
                              </a:p>
                            </a:txBody>
                            <a:useSpRect/>
                          </a:txSp>
                        </a:sp>
                        <a:sp>
                          <a:nvSpPr>
                            <a:cNvPr id="173" name="TextBox 172"/>
                            <a:cNvSpPr txBox="1"/>
                          </a:nvSpPr>
                          <a:spPr>
                            <a:xfrm>
                              <a:off x="5977995" y="1686009"/>
                              <a:ext cx="1636923" cy="307777"/>
                            </a:xfrm>
                            <a:prstGeom prst="rect">
                              <a:avLst/>
                            </a:prstGeom>
                            <a:noFill/>
                          </a:spPr>
                          <a:txSp>
                            <a:txBody>
                              <a:bodyPr wrap="non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sz="1400" dirty="0" err="1" smtClean="0"/>
                                  <a:t>TPoS</a:t>
                                </a:r>
                                <a:r>
                                  <a:rPr lang="en-US" altLang="zh-CN" sz="1400" dirty="0" smtClean="0"/>
                                  <a:t>/Proxy </a:t>
                                </a:r>
                                <a:r>
                                  <a:rPr lang="en-US" altLang="zh-CN" sz="1400" dirty="0" err="1" smtClean="0"/>
                                  <a:t>TPoA</a:t>
                                </a:r>
                                <a:endParaRPr lang="en-US" sz="1400" dirty="0"/>
                              </a:p>
                            </a:txBody>
                            <a:useSpRect/>
                          </a:txSp>
                        </a:sp>
                        <a:sp>
                          <a:nvSpPr>
                            <a:cNvPr id="176" name="TextBox 175"/>
                            <a:cNvSpPr txBox="1"/>
                          </a:nvSpPr>
                          <a:spPr>
                            <a:xfrm>
                              <a:off x="3999947" y="7388423"/>
                              <a:ext cx="2223686" cy="307777"/>
                            </a:xfrm>
                            <a:prstGeom prst="rect">
                              <a:avLst/>
                            </a:prstGeom>
                            <a:noFill/>
                          </a:spPr>
                          <a:txSp>
                            <a:txBody>
                              <a:bodyPr wrap="non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sz="1400" dirty="0" err="1" smtClean="0"/>
                                  <a:t>MIH_Prereg</a:t>
                                </a:r>
                                <a:r>
                                  <a:rPr lang="en-US" altLang="zh-CN" sz="1400" dirty="0" err="1" smtClean="0"/>
                                  <a:t>_Xfer</a:t>
                                </a:r>
                                <a:r>
                                  <a:rPr lang="en-US" sz="1400" dirty="0" smtClean="0"/>
                                  <a:t> request</a:t>
                                </a:r>
                                <a:endParaRPr lang="en-US" sz="1400" dirty="0"/>
                              </a:p>
                            </a:txBody>
                            <a:useSpRect/>
                          </a:txSp>
                        </a:sp>
                        <a:sp>
                          <a:nvSpPr>
                            <a:cNvPr id="181" name="TextBox 180"/>
                            <a:cNvSpPr txBox="1"/>
                          </a:nvSpPr>
                          <a:spPr>
                            <a:xfrm>
                              <a:off x="3950881" y="7778820"/>
                              <a:ext cx="2363147" cy="307777"/>
                            </a:xfrm>
                            <a:prstGeom prst="rect">
                              <a:avLst/>
                            </a:prstGeom>
                            <a:noFill/>
                          </a:spPr>
                          <a:txSp>
                            <a:txBody>
                              <a:bodyPr wrap="non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sz="1400" dirty="0" err="1" smtClean="0"/>
                                  <a:t>MIH_Prereg</a:t>
                                </a:r>
                                <a:r>
                                  <a:rPr lang="en-US" altLang="zh-CN" sz="1400" dirty="0" err="1" smtClean="0"/>
                                  <a:t>_Xfer</a:t>
                                </a:r>
                                <a:r>
                                  <a:rPr lang="en-US" sz="1400" dirty="0" smtClean="0"/>
                                  <a:t> response</a:t>
                                </a:r>
                                <a:endParaRPr lang="en-US" sz="1400" dirty="0"/>
                              </a:p>
                            </a:txBody>
                            <a:useSpRect/>
                          </a:txSp>
                        </a:sp>
                        <a:sp>
                          <a:nvSpPr>
                            <a:cNvPr id="83" name="TextBox 82"/>
                            <a:cNvSpPr txBox="1"/>
                          </a:nvSpPr>
                          <a:spPr>
                            <a:xfrm>
                              <a:off x="8053293" y="1676400"/>
                              <a:ext cx="633507" cy="307777"/>
                            </a:xfrm>
                            <a:prstGeom prst="rect">
                              <a:avLst/>
                            </a:prstGeom>
                            <a:noFill/>
                          </a:spPr>
                          <a:txSp>
                            <a:txBody>
                              <a:bodyPr wrap="non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altLang="zh-CN" sz="1400" dirty="0" err="1" smtClean="0"/>
                                  <a:t>TPoA</a:t>
                                </a:r>
                                <a:endParaRPr lang="en-US" sz="1400" dirty="0"/>
                              </a:p>
                            </a:txBody>
                            <a:useSpRect/>
                          </a:txSp>
                        </a:sp>
                        <a:cxnSp>
                          <a:nvCxnSpPr>
                            <a:cNvPr id="84" name="Straight Arrow Connector 83"/>
                            <a:cNvCxnSpPr/>
                          </a:nvCxnSpPr>
                          <a:spPr>
                            <a:xfrm>
                              <a:off x="6324600" y="9601200"/>
                              <a:ext cx="2057400" cy="0"/>
                            </a:xfrm>
                            <a:prstGeom prst="straightConnector1">
                              <a:avLst/>
                            </a:prstGeom>
                            <a:noFill/>
                            <a:ln w="9525" cap="flat" cmpd="sng" algn="ctr">
                              <a:solidFill>
                                <a:sysClr val="windowText" lastClr="000000"/>
                              </a:solidFill>
                              <a:prstDash val="dash"/>
                              <a:tailEnd type="arrow"/>
                            </a:ln>
                            <a:effectLst/>
                          </a:spPr>
                          <a:style>
                            <a:lnRef idx="1">
                              <a:schemeClr val="accent1"/>
                            </a:lnRef>
                            <a:fillRef idx="0">
                              <a:schemeClr val="accent1"/>
                            </a:fillRef>
                            <a:effectRef idx="0">
                              <a:schemeClr val="accent1"/>
                            </a:effectRef>
                            <a:fontRef idx="minor">
                              <a:schemeClr val="tx1"/>
                            </a:fontRef>
                          </a:style>
                        </a:cxnSp>
                        <a:cxnSp>
                          <a:nvCxnSpPr>
                            <a:cNvPr id="85" name="Straight Arrow Connector 84"/>
                            <a:cNvCxnSpPr/>
                          </a:nvCxnSpPr>
                          <a:spPr>
                            <a:xfrm flipH="1">
                              <a:off x="6358790" y="10055423"/>
                              <a:ext cx="2023210" cy="0"/>
                            </a:xfrm>
                            <a:prstGeom prst="straightConnector1">
                              <a:avLst/>
                            </a:prstGeom>
                            <a:noFill/>
                            <a:ln w="9525" cap="flat" cmpd="sng" algn="ctr">
                              <a:solidFill>
                                <a:sysClr val="windowText" lastClr="000000"/>
                              </a:solidFill>
                              <a:prstDash val="dash"/>
                              <a:tailEnd type="arrow"/>
                            </a:ln>
                            <a:effectLst/>
                          </a:spPr>
                          <a:style>
                            <a:lnRef idx="1">
                              <a:schemeClr val="accent1"/>
                            </a:lnRef>
                            <a:fillRef idx="0">
                              <a:schemeClr val="accent1"/>
                            </a:fillRef>
                            <a:effectRef idx="0">
                              <a:schemeClr val="accent1"/>
                            </a:effectRef>
                            <a:fontRef idx="minor">
                              <a:schemeClr val="tx1"/>
                            </a:fontRef>
                          </a:style>
                        </a:cxnSp>
                        <a:sp>
                          <a:nvSpPr>
                            <a:cNvPr id="92" name="TextBox 91"/>
                            <a:cNvSpPr txBox="1"/>
                          </a:nvSpPr>
                          <a:spPr>
                            <a:xfrm>
                              <a:off x="3365283" y="9903023"/>
                              <a:ext cx="2363147" cy="307777"/>
                            </a:xfrm>
                            <a:prstGeom prst="rect">
                              <a:avLst/>
                            </a:prstGeom>
                            <a:noFill/>
                          </a:spPr>
                          <a:txSp>
                            <a:txBody>
                              <a:bodyPr wrap="non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sz="1400" dirty="0" err="1" smtClean="0"/>
                                  <a:t>MIH_Prereg</a:t>
                                </a:r>
                                <a:r>
                                  <a:rPr lang="en-US" altLang="zh-CN" sz="1400" dirty="0" err="1" smtClean="0"/>
                                  <a:t>_Xfer</a:t>
                                </a:r>
                                <a:r>
                                  <a:rPr lang="en-US" sz="1400" dirty="0" smtClean="0"/>
                                  <a:t> response</a:t>
                                </a:r>
                                <a:endParaRPr lang="en-US" sz="1400" dirty="0"/>
                              </a:p>
                            </a:txBody>
                            <a:useSpRect/>
                          </a:txSp>
                        </a:sp>
                        <a:sp>
                          <a:nvSpPr>
                            <a:cNvPr id="2" name="직사각형 2"/>
                            <a:cNvSpPr/>
                          </a:nvSpPr>
                          <a:spPr>
                            <a:xfrm>
                              <a:off x="-76200" y="1466293"/>
                              <a:ext cx="1219200" cy="373604"/>
                            </a:xfrm>
                            <a:prstGeom prst="rect">
                              <a:avLst/>
                            </a:prstGeom>
                            <a:solidFill>
                              <a:sysClr val="window" lastClr="FFFFFF"/>
                            </a:solidFill>
                            <a:ln w="25400" cap="flat" cmpd="sng" algn="ctr">
                              <a:solidFill>
                                <a:sysClr val="windowText" lastClr="000000"/>
                              </a:solidFill>
                              <a:prstDash val="solid"/>
                            </a:ln>
                            <a:effectLst/>
                          </a:spPr>
                          <a:txSp>
                            <a:txBody>
                              <a:bodyPr rtlCol="0" anchor="ctr"/>
                              <a:lstStyle>
                                <a:defPPr>
                                  <a:defRPr lang="en-US"/>
                                </a:defPPr>
                                <a:lvl1pPr algn="l" rtl="0" fontAlgn="base">
                                  <a:spcBef>
                                    <a:spcPct val="0"/>
                                  </a:spcBef>
                                  <a:spcAft>
                                    <a:spcPct val="0"/>
                                  </a:spcAft>
                                  <a:defRPr kern="1200">
                                    <a:solidFill>
                                      <a:sysClr val="window" lastClr="FFFFFF"/>
                                    </a:solidFill>
                                    <a:latin typeface="Calibri"/>
                                  </a:defRPr>
                                </a:lvl1pPr>
                                <a:lvl2pPr marL="457200" algn="l" rtl="0" fontAlgn="base">
                                  <a:spcBef>
                                    <a:spcPct val="0"/>
                                  </a:spcBef>
                                  <a:spcAft>
                                    <a:spcPct val="0"/>
                                  </a:spcAft>
                                  <a:defRPr kern="1200">
                                    <a:solidFill>
                                      <a:sysClr val="window" lastClr="FFFFFF"/>
                                    </a:solidFill>
                                    <a:latin typeface="Calibri"/>
                                  </a:defRPr>
                                </a:lvl2pPr>
                                <a:lvl3pPr marL="914400" algn="l" rtl="0" fontAlgn="base">
                                  <a:spcBef>
                                    <a:spcPct val="0"/>
                                  </a:spcBef>
                                  <a:spcAft>
                                    <a:spcPct val="0"/>
                                  </a:spcAft>
                                  <a:defRPr kern="1200">
                                    <a:solidFill>
                                      <a:sysClr val="window" lastClr="FFFFFF"/>
                                    </a:solidFill>
                                    <a:latin typeface="Calibri"/>
                                  </a:defRPr>
                                </a:lvl3pPr>
                                <a:lvl4pPr marL="1371600" algn="l" rtl="0" fontAlgn="base">
                                  <a:spcBef>
                                    <a:spcPct val="0"/>
                                  </a:spcBef>
                                  <a:spcAft>
                                    <a:spcPct val="0"/>
                                  </a:spcAft>
                                  <a:defRPr kern="1200">
                                    <a:solidFill>
                                      <a:sysClr val="window" lastClr="FFFFFF"/>
                                    </a:solidFill>
                                    <a:latin typeface="Calibri"/>
                                  </a:defRPr>
                                </a:lvl4pPr>
                                <a:lvl5pPr marL="1828800" algn="l" rtl="0" fontAlgn="base">
                                  <a:spcBef>
                                    <a:spcPct val="0"/>
                                  </a:spcBef>
                                  <a:spcAft>
                                    <a:spcPct val="0"/>
                                  </a:spcAft>
                                  <a:defRPr kern="1200">
                                    <a:solidFill>
                                      <a:sysClr val="window" lastClr="FFFFFF"/>
                                    </a:solidFill>
                                    <a:latin typeface="Calibri"/>
                                  </a:defRPr>
                                </a:lvl5pPr>
                                <a:lvl6pPr marL="2286000" algn="l" defTabSz="914400" rtl="0" eaLnBrk="1" latinLnBrk="0" hangingPunct="1">
                                  <a:defRPr kern="1200">
                                    <a:solidFill>
                                      <a:sysClr val="window" lastClr="FFFFFF"/>
                                    </a:solidFill>
                                    <a:latin typeface="Calibri"/>
                                  </a:defRPr>
                                </a:lvl6pPr>
                                <a:lvl7pPr marL="2743200" algn="l" defTabSz="914400" rtl="0" eaLnBrk="1" latinLnBrk="0" hangingPunct="1">
                                  <a:defRPr kern="1200">
                                    <a:solidFill>
                                      <a:sysClr val="window" lastClr="FFFFFF"/>
                                    </a:solidFill>
                                    <a:latin typeface="Calibri"/>
                                  </a:defRPr>
                                </a:lvl7pPr>
                                <a:lvl8pPr marL="3200400" algn="l" defTabSz="914400" rtl="0" eaLnBrk="1" latinLnBrk="0" hangingPunct="1">
                                  <a:defRPr kern="1200">
                                    <a:solidFill>
                                      <a:sysClr val="window" lastClr="FFFFFF"/>
                                    </a:solidFill>
                                    <a:latin typeface="Calibri"/>
                                  </a:defRPr>
                                </a:lvl8pPr>
                                <a:lvl9pPr marL="3657600" algn="l" defTabSz="914400" rtl="0" eaLnBrk="1" latinLnBrk="0" hangingPunct="1">
                                  <a:defRPr kern="1200">
                                    <a:solidFill>
                                      <a:sysClr val="window" lastClr="FFFFFF"/>
                                    </a:solidFill>
                                    <a:latin typeface="Calibri"/>
                                  </a:defRPr>
                                </a:lvl9pPr>
                              </a:lstStyle>
                              <a:p>
                                <a:pPr algn="ctr"/>
                                <a:r>
                                  <a:rPr lang="en-US" altLang="ko-KR" sz="1400" dirty="0" smtClean="0">
                                    <a:solidFill>
                                      <a:sysClr val="windowText" lastClr="000000"/>
                                    </a:solidFill>
                                  </a:rPr>
                                  <a:t>SRHO-Capable </a:t>
                                </a:r>
                                <a:r>
                                  <a:rPr lang="en-US" altLang="ko-KR" sz="1400" dirty="0" err="1" smtClean="0">
                                    <a:solidFill>
                                      <a:sysClr val="windowText" lastClr="000000"/>
                                    </a:solidFill>
                                  </a:rPr>
                                  <a:t>PoA</a:t>
                                </a:r>
                                <a:endParaRPr lang="ko-KR" altLang="en-US" sz="1400"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29" name="그룹 14"/>
                            <a:cNvGrpSpPr/>
                          </a:nvGrpSpPr>
                          <a:grpSpPr>
                            <a:xfrm>
                              <a:off x="-949516" y="1828800"/>
                              <a:ext cx="9331516" cy="8914300"/>
                              <a:chOff x="-949516" y="1828800"/>
                              <a:chExt cx="9331516" cy="7772400"/>
                            </a:xfrm>
                          </a:grpSpPr>
                          <a:cxnSp>
                            <a:nvCxnSpPr>
                              <a:cNvPr id="473338" name="AutoShape 250"/>
                              <a:cNvCxnSpPr>
                                <a:cxnSpLocks noChangeShapeType="1"/>
                              </a:cNvCxnSpPr>
                            </a:nvCxnSpPr>
                            <a:spPr bwMode="auto">
                              <a:xfrm>
                                <a:off x="2000250" y="1952625"/>
                                <a:ext cx="0" cy="7648575"/>
                              </a:xfrm>
                              <a:prstGeom prst="straightConnector1">
                                <a:avLst/>
                              </a:prstGeom>
                              <a:noFill/>
                              <a:ln w="19050">
                                <a:solidFill>
                                  <a:sysClr val="windowText" lastClr="000000"/>
                                </a:solidFill>
                                <a:prstDash val="sysDot"/>
                                <a:round/>
                                <a:headEnd/>
                                <a:tailEnd/>
                              </a:ln>
                              <a:effectLst/>
                            </a:spPr>
                          </a:cxnSp>
                          <a:cxnSp>
                            <a:nvCxnSpPr>
                              <a:cNvPr id="473340" name="AutoShape 252"/>
                              <a:cNvCxnSpPr>
                                <a:cxnSpLocks noChangeShapeType="1"/>
                              </a:cNvCxnSpPr>
                            </a:nvCxnSpPr>
                            <a:spPr bwMode="auto">
                              <a:xfrm>
                                <a:off x="6324600" y="1952625"/>
                                <a:ext cx="0" cy="7395206"/>
                              </a:xfrm>
                              <a:prstGeom prst="straightConnector1">
                                <a:avLst/>
                              </a:prstGeom>
                              <a:noFill/>
                              <a:ln w="19050">
                                <a:solidFill>
                                  <a:sysClr val="windowText" lastClr="000000"/>
                                </a:solidFill>
                                <a:prstDash val="sysDot"/>
                                <a:round/>
                                <a:headEnd/>
                                <a:tailEnd/>
                              </a:ln>
                              <a:effectLst/>
                            </a:spPr>
                          </a:cxnSp>
                          <a:cxnSp>
                            <a:nvCxnSpPr>
                              <a:cNvPr id="473341" name="AutoShape 253"/>
                              <a:cNvCxnSpPr>
                                <a:cxnSpLocks noChangeShapeType="1"/>
                              </a:cNvCxnSpPr>
                            </a:nvCxnSpPr>
                            <a:spPr bwMode="auto">
                              <a:xfrm>
                                <a:off x="8382000" y="1952625"/>
                                <a:ext cx="0" cy="7268522"/>
                              </a:xfrm>
                              <a:prstGeom prst="straightConnector1">
                                <a:avLst/>
                              </a:prstGeom>
                              <a:noFill/>
                              <a:ln w="19050">
                                <a:solidFill>
                                  <a:sysClr val="windowText" lastClr="000000"/>
                                </a:solidFill>
                                <a:prstDash val="sysDot"/>
                                <a:round/>
                                <a:headEnd/>
                                <a:tailEnd/>
                              </a:ln>
                              <a:effectLst/>
                            </a:spPr>
                          </a:cxnSp>
                          <a:cxnSp>
                            <a:nvCxnSpPr>
                              <a:cNvPr id="473167" name="AutoShape 79"/>
                              <a:cNvCxnSpPr>
                                <a:cxnSpLocks noChangeShapeType="1"/>
                              </a:cNvCxnSpPr>
                            </a:nvCxnSpPr>
                            <a:spPr bwMode="auto">
                              <a:xfrm flipH="1">
                                <a:off x="-949516" y="1952625"/>
                                <a:ext cx="4954" cy="7648575"/>
                              </a:xfrm>
                              <a:prstGeom prst="straightConnector1">
                                <a:avLst/>
                              </a:prstGeom>
                              <a:noFill/>
                              <a:ln w="19050">
                                <a:solidFill>
                                  <a:sysClr val="windowText" lastClr="000000"/>
                                </a:solidFill>
                                <a:prstDash val="sysDot"/>
                                <a:round/>
                                <a:headEnd/>
                                <a:tailEnd/>
                              </a:ln>
                              <a:effectLst/>
                            </a:spPr>
                          </a:cxnSp>
                          <a:cxnSp>
                            <a:nvCxnSpPr>
                              <a:cNvPr id="94" name="AutoShape 79"/>
                              <a:cNvCxnSpPr>
                                <a:cxnSpLocks noChangeShapeType="1"/>
                              </a:cNvCxnSpPr>
                            </a:nvCxnSpPr>
                            <a:spPr bwMode="auto">
                              <a:xfrm flipH="1">
                                <a:off x="528446" y="1828800"/>
                                <a:ext cx="4954" cy="7648575"/>
                              </a:xfrm>
                              <a:prstGeom prst="straightConnector1">
                                <a:avLst/>
                              </a:prstGeom>
                              <a:noFill/>
                              <a:ln w="19050">
                                <a:solidFill>
                                  <a:sysClr val="windowText" lastClr="000000"/>
                                </a:solidFill>
                                <a:prstDash val="sysDot"/>
                                <a:round/>
                                <a:headEnd/>
                                <a:tailEnd/>
                              </a:ln>
                              <a:effectLst/>
                            </a:spPr>
                          </a:cxnSp>
                        </a:grpSp>
                        <a:cxnSp>
                          <a:nvCxnSpPr>
                            <a:cNvPr id="95" name="Straight Arrow Connector 106"/>
                            <a:cNvCxnSpPr/>
                          </a:nvCxnSpPr>
                          <a:spPr>
                            <a:xfrm>
                              <a:off x="-961529" y="2667000"/>
                              <a:ext cx="1494929" cy="0"/>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sp>
                          <a:nvSpPr>
                            <a:cNvPr id="96" name="TextBox 95"/>
                            <a:cNvSpPr txBox="1"/>
                          </a:nvSpPr>
                          <a:spPr>
                            <a:xfrm>
                              <a:off x="-1981200" y="2057400"/>
                              <a:ext cx="2592259" cy="523220"/>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sz="1400" dirty="0" smtClean="0"/>
                                  <a:t>Query Information Repository for candidate target networks</a:t>
                                </a:r>
                                <a:endParaRPr lang="en-US" sz="1400" dirty="0"/>
                              </a:p>
                            </a:txBody>
                            <a:useSpRect/>
                          </a:txSp>
                        </a:sp>
                        <a:cxnSp>
                          <a:nvCxnSpPr>
                            <a:cNvPr id="101" name="Straight Arrow Connector 106"/>
                            <a:cNvCxnSpPr/>
                          </a:nvCxnSpPr>
                          <a:spPr>
                            <a:xfrm flipV="1">
                              <a:off x="574344" y="5105400"/>
                              <a:ext cx="1398322" cy="2977"/>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02" name="Straight Arrow Connector 108"/>
                            <a:cNvCxnSpPr/>
                          </a:nvCxnSpPr>
                          <a:spPr>
                            <a:xfrm flipH="1">
                              <a:off x="470848" y="5897433"/>
                              <a:ext cx="1501144" cy="0"/>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sp>
                          <a:nvSpPr>
                            <a:cNvPr id="103" name="TextBox 102"/>
                            <a:cNvSpPr txBox="1"/>
                          </a:nvSpPr>
                          <a:spPr>
                            <a:xfrm>
                              <a:off x="487081" y="4797623"/>
                              <a:ext cx="2484719" cy="307777"/>
                            </a:xfrm>
                            <a:prstGeom prst="rect">
                              <a:avLst/>
                            </a:prstGeom>
                            <a:noFill/>
                          </a:spPr>
                          <a:txSp>
                            <a:txBody>
                              <a:bodyPr wrap="non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sz="1400" dirty="0" err="1" smtClean="0"/>
                                  <a:t>MIH_CTRL_Transfer</a:t>
                                </a:r>
                                <a:r>
                                  <a:rPr lang="en-US" sz="1400" dirty="0" smtClean="0"/>
                                  <a:t> request</a:t>
                                </a:r>
                                <a:endParaRPr lang="en-US" sz="1400" dirty="0"/>
                              </a:p>
                            </a:txBody>
                            <a:useSpRect/>
                          </a:txSp>
                        </a:sp>
                        <a:sp>
                          <a:nvSpPr>
                            <a:cNvPr id="104" name="TextBox 103"/>
                            <a:cNvSpPr txBox="1"/>
                          </a:nvSpPr>
                          <a:spPr>
                            <a:xfrm>
                              <a:off x="500020" y="5516433"/>
                              <a:ext cx="2624180" cy="307777"/>
                            </a:xfrm>
                            <a:prstGeom prst="rect">
                              <a:avLst/>
                            </a:prstGeom>
                            <a:noFill/>
                          </a:spPr>
                          <a:txSp>
                            <a:txBody>
                              <a:bodyPr wrap="non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sz="1400" dirty="0" err="1" smtClean="0"/>
                                  <a:t>MIH_CTRL_Transfer</a:t>
                                </a:r>
                                <a:r>
                                  <a:rPr lang="en-US" sz="1400" dirty="0" smtClean="0"/>
                                  <a:t> response</a:t>
                                </a:r>
                                <a:endParaRPr lang="en-US" sz="1400" dirty="0"/>
                              </a:p>
                            </a:txBody>
                            <a:useSpRect/>
                          </a:txSp>
                        </a:sp>
                        <a:cxnSp>
                          <a:nvCxnSpPr>
                            <a:cNvPr id="105" name="Straight Arrow Connector 106"/>
                            <a:cNvCxnSpPr/>
                          </a:nvCxnSpPr>
                          <a:spPr>
                            <a:xfrm>
                              <a:off x="-990600" y="6049833"/>
                              <a:ext cx="1564944" cy="0"/>
                            </a:xfrm>
                            <a:prstGeom prst="straightConnector1">
                              <a:avLst/>
                            </a:prstGeom>
                            <a:noFill/>
                            <a:ln w="9525" cap="flat" cmpd="sng" algn="ctr">
                              <a:solidFill>
                                <a:sysClr val="windowText" lastClr="000000"/>
                              </a:solidFill>
                              <a:prstDash val="solid"/>
                              <a:headEnd type="arrow" w="med" len="med"/>
                              <a:tailEnd type="none" w="med" len="med"/>
                            </a:ln>
                            <a:effectLst/>
                          </a:spPr>
                          <a:style>
                            <a:lnRef idx="1">
                              <a:schemeClr val="accent1"/>
                            </a:lnRef>
                            <a:fillRef idx="0">
                              <a:schemeClr val="accent1"/>
                            </a:fillRef>
                            <a:effectRef idx="0">
                              <a:schemeClr val="accent1"/>
                            </a:effectRef>
                            <a:fontRef idx="minor">
                              <a:schemeClr val="tx1"/>
                            </a:fontRef>
                          </a:style>
                        </a:cxnSp>
                        <a:sp>
                          <a:nvSpPr>
                            <a:cNvPr id="9" name="직사각형 8"/>
                            <a:cNvSpPr/>
                          </a:nvSpPr>
                          <a:spPr>
                            <a:xfrm>
                              <a:off x="-948419" y="5486400"/>
                              <a:ext cx="2167619" cy="523220"/>
                            </a:xfrm>
                            <a:prstGeom prst="rect">
                              <a:avLst/>
                            </a:prstGeom>
                          </a:spPr>
                          <a:txSp>
                            <a:txBody>
                              <a:bodyPr wrap="square">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altLang="ko-KR" sz="1400" dirty="0"/>
                                  <a:t>C</a:t>
                                </a:r>
                                <a:r>
                                  <a:rPr lang="en-US" altLang="ko-KR" sz="1400" dirty="0" smtClean="0"/>
                                  <a:t>andidate </a:t>
                                </a:r>
                                <a:r>
                                  <a:rPr lang="en-US" altLang="ko-KR" sz="1400" dirty="0"/>
                                  <a:t>target networks</a:t>
                                </a:r>
                                <a:endParaRPr lang="ko-KR" altLang="en-US" sz="1400" dirty="0"/>
                              </a:p>
                            </a:txBody>
                            <a:useSpRect/>
                          </a:txSp>
                        </a:sp>
                        <a:sp>
                          <a:nvSpPr>
                            <a:cNvPr id="16" name="TextBox 15"/>
                            <a:cNvSpPr txBox="1"/>
                          </a:nvSpPr>
                          <a:spPr>
                            <a:xfrm>
                              <a:off x="533400" y="2753380"/>
                              <a:ext cx="6110657" cy="523220"/>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altLang="ko-KR" sz="1400" dirty="0" smtClean="0"/>
                                  <a:t>If the Query message is MIH message, </a:t>
                                </a:r>
                                <a:r>
                                  <a:rPr lang="en-US" altLang="ko-KR" sz="1400" dirty="0" err="1" smtClean="0"/>
                                  <a:t>MIH_Get_Information</a:t>
                                </a:r>
                                <a:r>
                                  <a:rPr lang="en-US" altLang="ko-KR" sz="1400" dirty="0" smtClean="0"/>
                                  <a:t> message can be used for the candidate target network discovery.</a:t>
                                </a:r>
                                <a:endParaRPr lang="ko-KR" altLang="en-US" sz="1400" dirty="0"/>
                              </a:p>
                            </a:txBody>
                            <a:useSpRect/>
                          </a:txSp>
                        </a:sp>
                        <a:sp>
                          <a:nvSpPr>
                            <a:cNvPr id="116" name="TextBox 115"/>
                            <a:cNvSpPr txBox="1"/>
                          </a:nvSpPr>
                          <a:spPr>
                            <a:xfrm>
                              <a:off x="533400" y="4201180"/>
                              <a:ext cx="6584287" cy="523220"/>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altLang="ko-KR" sz="1400" dirty="0" smtClean="0"/>
                                  <a:t>If the Query message is not MIH message, </a:t>
                                </a:r>
                                <a:r>
                                  <a:rPr lang="en-US" altLang="ko-KR" sz="1400" dirty="0" err="1" smtClean="0"/>
                                  <a:t>MIH_CTRL_Transfer</a:t>
                                </a:r>
                                <a:r>
                                  <a:rPr lang="en-US" altLang="ko-KR" sz="1400" dirty="0" smtClean="0"/>
                                  <a:t> encapsulating other control messages can be used for the candidate target network discovery.</a:t>
                                </a:r>
                                <a:endParaRPr lang="ko-KR" altLang="en-US" sz="1400" dirty="0"/>
                              </a:p>
                            </a:txBody>
                            <a:useSpRect/>
                          </a:txSp>
                        </a:sp>
                        <a:cxnSp>
                          <a:nvCxnSpPr>
                            <a:cNvPr id="117" name="Straight Arrow Connector 106"/>
                            <a:cNvCxnSpPr/>
                          </a:nvCxnSpPr>
                          <a:spPr>
                            <a:xfrm>
                              <a:off x="2016206" y="5178623"/>
                              <a:ext cx="2936794" cy="0"/>
                            </a:xfrm>
                            <a:prstGeom prst="straightConnector1">
                              <a:avLst/>
                            </a:prstGeom>
                            <a:noFill/>
                            <a:ln w="9525" cap="flat" cmpd="sng" algn="ctr">
                              <a:solidFill>
                                <a:sysClr val="windowText" lastClr="000000"/>
                              </a:solidFill>
                              <a:prstDash val="dash"/>
                              <a:tailEnd type="arrow"/>
                            </a:ln>
                            <a:effectLst/>
                          </a:spPr>
                          <a:style>
                            <a:lnRef idx="1">
                              <a:schemeClr val="accent1"/>
                            </a:lnRef>
                            <a:fillRef idx="0">
                              <a:schemeClr val="accent1"/>
                            </a:fillRef>
                            <a:effectRef idx="0">
                              <a:schemeClr val="accent1"/>
                            </a:effectRef>
                            <a:fontRef idx="minor">
                              <a:schemeClr val="tx1"/>
                            </a:fontRef>
                          </a:style>
                        </a:cxnSp>
                        <a:cxnSp>
                          <a:nvCxnSpPr>
                            <a:cNvPr id="120" name="Straight Arrow Connector 106"/>
                            <a:cNvCxnSpPr/>
                          </a:nvCxnSpPr>
                          <a:spPr>
                            <a:xfrm>
                              <a:off x="2016206" y="5742056"/>
                              <a:ext cx="2936794" cy="0"/>
                            </a:xfrm>
                            <a:prstGeom prst="straightConnector1">
                              <a:avLst/>
                            </a:prstGeom>
                            <a:noFill/>
                            <a:ln w="9525" cap="flat" cmpd="sng" algn="ctr">
                              <a:solidFill>
                                <a:sysClr val="windowText" lastClr="000000"/>
                              </a:solidFill>
                              <a:prstDash val="dash"/>
                              <a:headEnd type="arrow" w="med" len="med"/>
                              <a:tailEnd type="none" w="med" len="med"/>
                            </a:ln>
                            <a:effectLst/>
                          </a:spPr>
                          <a:style>
                            <a:lnRef idx="1">
                              <a:schemeClr val="accent1"/>
                            </a:lnRef>
                            <a:fillRef idx="0">
                              <a:schemeClr val="accent1"/>
                            </a:fillRef>
                            <a:effectRef idx="0">
                              <a:schemeClr val="accent1"/>
                            </a:effectRef>
                            <a:fontRef idx="minor">
                              <a:schemeClr val="tx1"/>
                            </a:fontRef>
                          </a:style>
                        </a:cxnSp>
                        <a:sp>
                          <a:nvSpPr>
                            <a:cNvPr id="122" name="TextBox 121"/>
                            <a:cNvSpPr txBox="1"/>
                          </a:nvSpPr>
                          <a:spPr>
                            <a:xfrm>
                              <a:off x="3126462" y="5144869"/>
                              <a:ext cx="2207538" cy="646331"/>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sz="1200" dirty="0" smtClean="0"/>
                                  <a:t>Control Message exchanges between Proxy IR and IR</a:t>
                                </a:r>
                              </a:p>
                              <a:p>
                                <a:r>
                                  <a:rPr lang="en-US" sz="1200" dirty="0" smtClean="0"/>
                                  <a:t>(Out of Scope)</a:t>
                                </a:r>
                                <a:endParaRPr lang="en-US" sz="1200" dirty="0"/>
                              </a:p>
                            </a:txBody>
                            <a:useSpRect/>
                          </a:txSp>
                        </a:sp>
                        <a:sp>
                          <a:nvSpPr>
                            <a:cNvPr id="21" name="순서도: 대체 처리 20"/>
                            <a:cNvSpPr/>
                          </a:nvSpPr>
                          <a:spPr>
                            <a:xfrm>
                              <a:off x="422275" y="2753380"/>
                              <a:ext cx="4948685" cy="1209020"/>
                            </a:xfrm>
                            <a:prstGeom prst="flowChartAlternateProcess">
                              <a:avLst/>
                            </a:prstGeom>
                            <a:noFill/>
                            <a:ln w="3175" cap="flat" cmpd="sng" algn="ctr">
                              <a:solidFill>
                                <a:sysClr val="windowText" lastClr="000000"/>
                              </a:solidFill>
                              <a:prstDash val="sysDash"/>
                            </a:ln>
                            <a:effectLst/>
                          </a:spPr>
                          <a:txSp>
                            <a:txBody>
                              <a:bodyPr rtlCol="0" anchor="ctr"/>
                              <a:lstStyle>
                                <a:defPPr>
                                  <a:defRPr lang="en-US"/>
                                </a:defPPr>
                                <a:lvl1pPr algn="l" rtl="0" fontAlgn="base">
                                  <a:spcBef>
                                    <a:spcPct val="0"/>
                                  </a:spcBef>
                                  <a:spcAft>
                                    <a:spcPct val="0"/>
                                  </a:spcAft>
                                  <a:defRPr kern="1200">
                                    <a:solidFill>
                                      <a:sysClr val="window" lastClr="FFFFFF"/>
                                    </a:solidFill>
                                    <a:latin typeface="Calibri"/>
                                  </a:defRPr>
                                </a:lvl1pPr>
                                <a:lvl2pPr marL="457200" algn="l" rtl="0" fontAlgn="base">
                                  <a:spcBef>
                                    <a:spcPct val="0"/>
                                  </a:spcBef>
                                  <a:spcAft>
                                    <a:spcPct val="0"/>
                                  </a:spcAft>
                                  <a:defRPr kern="1200">
                                    <a:solidFill>
                                      <a:sysClr val="window" lastClr="FFFFFF"/>
                                    </a:solidFill>
                                    <a:latin typeface="Calibri"/>
                                  </a:defRPr>
                                </a:lvl2pPr>
                                <a:lvl3pPr marL="914400" algn="l" rtl="0" fontAlgn="base">
                                  <a:spcBef>
                                    <a:spcPct val="0"/>
                                  </a:spcBef>
                                  <a:spcAft>
                                    <a:spcPct val="0"/>
                                  </a:spcAft>
                                  <a:defRPr kern="1200">
                                    <a:solidFill>
                                      <a:sysClr val="window" lastClr="FFFFFF"/>
                                    </a:solidFill>
                                    <a:latin typeface="Calibri"/>
                                  </a:defRPr>
                                </a:lvl3pPr>
                                <a:lvl4pPr marL="1371600" algn="l" rtl="0" fontAlgn="base">
                                  <a:spcBef>
                                    <a:spcPct val="0"/>
                                  </a:spcBef>
                                  <a:spcAft>
                                    <a:spcPct val="0"/>
                                  </a:spcAft>
                                  <a:defRPr kern="1200">
                                    <a:solidFill>
                                      <a:sysClr val="window" lastClr="FFFFFF"/>
                                    </a:solidFill>
                                    <a:latin typeface="Calibri"/>
                                  </a:defRPr>
                                </a:lvl4pPr>
                                <a:lvl5pPr marL="1828800" algn="l" rtl="0" fontAlgn="base">
                                  <a:spcBef>
                                    <a:spcPct val="0"/>
                                  </a:spcBef>
                                  <a:spcAft>
                                    <a:spcPct val="0"/>
                                  </a:spcAft>
                                  <a:defRPr kern="1200">
                                    <a:solidFill>
                                      <a:sysClr val="window" lastClr="FFFFFF"/>
                                    </a:solidFill>
                                    <a:latin typeface="Calibri"/>
                                  </a:defRPr>
                                </a:lvl5pPr>
                                <a:lvl6pPr marL="2286000" algn="l" defTabSz="914400" rtl="0" eaLnBrk="1" latinLnBrk="0" hangingPunct="1">
                                  <a:defRPr kern="1200">
                                    <a:solidFill>
                                      <a:sysClr val="window" lastClr="FFFFFF"/>
                                    </a:solidFill>
                                    <a:latin typeface="Calibri"/>
                                  </a:defRPr>
                                </a:lvl6pPr>
                                <a:lvl7pPr marL="2743200" algn="l" defTabSz="914400" rtl="0" eaLnBrk="1" latinLnBrk="0" hangingPunct="1">
                                  <a:defRPr kern="1200">
                                    <a:solidFill>
                                      <a:sysClr val="window" lastClr="FFFFFF"/>
                                    </a:solidFill>
                                    <a:latin typeface="Calibri"/>
                                  </a:defRPr>
                                </a:lvl7pPr>
                                <a:lvl8pPr marL="3200400" algn="l" defTabSz="914400" rtl="0" eaLnBrk="1" latinLnBrk="0" hangingPunct="1">
                                  <a:defRPr kern="1200">
                                    <a:solidFill>
                                      <a:sysClr val="window" lastClr="FFFFFF"/>
                                    </a:solidFill>
                                    <a:latin typeface="Calibri"/>
                                  </a:defRPr>
                                </a:lvl8pPr>
                                <a:lvl9pPr marL="3657600" algn="l" defTabSz="914400" rtl="0" eaLnBrk="1" latinLnBrk="0" hangingPunct="1">
                                  <a:defRPr kern="1200">
                                    <a:solidFill>
                                      <a:sysClr val="window" lastClr="FFFFFF"/>
                                    </a:solidFill>
                                    <a:latin typeface="Calibri"/>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3" name="순서도: 대체 처리 122"/>
                            <a:cNvSpPr/>
                          </a:nvSpPr>
                          <a:spPr>
                            <a:xfrm>
                              <a:off x="403225" y="4114799"/>
                              <a:ext cx="4948685" cy="2057401"/>
                            </a:xfrm>
                            <a:prstGeom prst="flowChartAlternateProcess">
                              <a:avLst/>
                            </a:prstGeom>
                            <a:noFill/>
                            <a:ln w="3175" cap="flat" cmpd="sng" algn="ctr">
                              <a:solidFill>
                                <a:sysClr val="windowText" lastClr="000000"/>
                              </a:solidFill>
                              <a:prstDash val="sysDash"/>
                            </a:ln>
                            <a:effectLst/>
                          </a:spPr>
                          <a:txSp>
                            <a:txBody>
                              <a:bodyPr rtlCol="0" anchor="ctr"/>
                              <a:lstStyle>
                                <a:defPPr>
                                  <a:defRPr lang="en-US"/>
                                </a:defPPr>
                                <a:lvl1pPr algn="l" rtl="0" fontAlgn="base">
                                  <a:spcBef>
                                    <a:spcPct val="0"/>
                                  </a:spcBef>
                                  <a:spcAft>
                                    <a:spcPct val="0"/>
                                  </a:spcAft>
                                  <a:defRPr kern="1200">
                                    <a:solidFill>
                                      <a:sysClr val="window" lastClr="FFFFFF"/>
                                    </a:solidFill>
                                    <a:latin typeface="Calibri"/>
                                  </a:defRPr>
                                </a:lvl1pPr>
                                <a:lvl2pPr marL="457200" algn="l" rtl="0" fontAlgn="base">
                                  <a:spcBef>
                                    <a:spcPct val="0"/>
                                  </a:spcBef>
                                  <a:spcAft>
                                    <a:spcPct val="0"/>
                                  </a:spcAft>
                                  <a:defRPr kern="1200">
                                    <a:solidFill>
                                      <a:sysClr val="window" lastClr="FFFFFF"/>
                                    </a:solidFill>
                                    <a:latin typeface="Calibri"/>
                                  </a:defRPr>
                                </a:lvl2pPr>
                                <a:lvl3pPr marL="914400" algn="l" rtl="0" fontAlgn="base">
                                  <a:spcBef>
                                    <a:spcPct val="0"/>
                                  </a:spcBef>
                                  <a:spcAft>
                                    <a:spcPct val="0"/>
                                  </a:spcAft>
                                  <a:defRPr kern="1200">
                                    <a:solidFill>
                                      <a:sysClr val="window" lastClr="FFFFFF"/>
                                    </a:solidFill>
                                    <a:latin typeface="Calibri"/>
                                  </a:defRPr>
                                </a:lvl3pPr>
                                <a:lvl4pPr marL="1371600" algn="l" rtl="0" fontAlgn="base">
                                  <a:spcBef>
                                    <a:spcPct val="0"/>
                                  </a:spcBef>
                                  <a:spcAft>
                                    <a:spcPct val="0"/>
                                  </a:spcAft>
                                  <a:defRPr kern="1200">
                                    <a:solidFill>
                                      <a:sysClr val="window" lastClr="FFFFFF"/>
                                    </a:solidFill>
                                    <a:latin typeface="Calibri"/>
                                  </a:defRPr>
                                </a:lvl4pPr>
                                <a:lvl5pPr marL="1828800" algn="l" rtl="0" fontAlgn="base">
                                  <a:spcBef>
                                    <a:spcPct val="0"/>
                                  </a:spcBef>
                                  <a:spcAft>
                                    <a:spcPct val="0"/>
                                  </a:spcAft>
                                  <a:defRPr kern="1200">
                                    <a:solidFill>
                                      <a:sysClr val="window" lastClr="FFFFFF"/>
                                    </a:solidFill>
                                    <a:latin typeface="Calibri"/>
                                  </a:defRPr>
                                </a:lvl5pPr>
                                <a:lvl6pPr marL="2286000" algn="l" defTabSz="914400" rtl="0" eaLnBrk="1" latinLnBrk="0" hangingPunct="1">
                                  <a:defRPr kern="1200">
                                    <a:solidFill>
                                      <a:sysClr val="window" lastClr="FFFFFF"/>
                                    </a:solidFill>
                                    <a:latin typeface="Calibri"/>
                                  </a:defRPr>
                                </a:lvl6pPr>
                                <a:lvl7pPr marL="2743200" algn="l" defTabSz="914400" rtl="0" eaLnBrk="1" latinLnBrk="0" hangingPunct="1">
                                  <a:defRPr kern="1200">
                                    <a:solidFill>
                                      <a:sysClr val="window" lastClr="FFFFFF"/>
                                    </a:solidFill>
                                    <a:latin typeface="Calibri"/>
                                  </a:defRPr>
                                </a:lvl7pPr>
                                <a:lvl8pPr marL="3200400" algn="l" defTabSz="914400" rtl="0" eaLnBrk="1" latinLnBrk="0" hangingPunct="1">
                                  <a:defRPr kern="1200">
                                    <a:solidFill>
                                      <a:sysClr val="window" lastClr="FFFFFF"/>
                                    </a:solidFill>
                                    <a:latin typeface="Calibri"/>
                                  </a:defRPr>
                                </a:lvl8pPr>
                                <a:lvl9pPr marL="3657600" algn="l" defTabSz="914400" rtl="0" eaLnBrk="1" latinLnBrk="0" hangingPunct="1">
                                  <a:defRPr kern="1200">
                                    <a:solidFill>
                                      <a:sysClr val="window" lastClr="FFFFFF"/>
                                    </a:solidFill>
                                    <a:latin typeface="Calibri"/>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8" name="순서도: 대체 처리 107"/>
                            <a:cNvSpPr/>
                          </a:nvSpPr>
                          <a:spPr>
                            <a:xfrm>
                              <a:off x="1859773" y="6951125"/>
                              <a:ext cx="6722702" cy="1275497"/>
                            </a:xfrm>
                            <a:prstGeom prst="flowChartAlternateProcess">
                              <a:avLst/>
                            </a:prstGeom>
                            <a:noFill/>
                            <a:ln w="3175" cap="flat" cmpd="sng" algn="ctr">
                              <a:solidFill>
                                <a:sysClr val="windowText" lastClr="000000"/>
                              </a:solidFill>
                              <a:prstDash val="sysDash"/>
                            </a:ln>
                            <a:effectLst/>
                          </a:spPr>
                          <a:txSp>
                            <a:txBody>
                              <a:bodyPr rtlCol="0" anchor="ctr"/>
                              <a:lstStyle>
                                <a:defPPr>
                                  <a:defRPr lang="en-US"/>
                                </a:defPPr>
                                <a:lvl1pPr algn="l" rtl="0" fontAlgn="base">
                                  <a:spcBef>
                                    <a:spcPct val="0"/>
                                  </a:spcBef>
                                  <a:spcAft>
                                    <a:spcPct val="0"/>
                                  </a:spcAft>
                                  <a:defRPr kern="1200">
                                    <a:solidFill>
                                      <a:sysClr val="window" lastClr="FFFFFF"/>
                                    </a:solidFill>
                                    <a:latin typeface="Calibri"/>
                                  </a:defRPr>
                                </a:lvl1pPr>
                                <a:lvl2pPr marL="457200" algn="l" rtl="0" fontAlgn="base">
                                  <a:spcBef>
                                    <a:spcPct val="0"/>
                                  </a:spcBef>
                                  <a:spcAft>
                                    <a:spcPct val="0"/>
                                  </a:spcAft>
                                  <a:defRPr kern="1200">
                                    <a:solidFill>
                                      <a:sysClr val="window" lastClr="FFFFFF"/>
                                    </a:solidFill>
                                    <a:latin typeface="Calibri"/>
                                  </a:defRPr>
                                </a:lvl2pPr>
                                <a:lvl3pPr marL="914400" algn="l" rtl="0" fontAlgn="base">
                                  <a:spcBef>
                                    <a:spcPct val="0"/>
                                  </a:spcBef>
                                  <a:spcAft>
                                    <a:spcPct val="0"/>
                                  </a:spcAft>
                                  <a:defRPr kern="1200">
                                    <a:solidFill>
                                      <a:sysClr val="window" lastClr="FFFFFF"/>
                                    </a:solidFill>
                                    <a:latin typeface="Calibri"/>
                                  </a:defRPr>
                                </a:lvl3pPr>
                                <a:lvl4pPr marL="1371600" algn="l" rtl="0" fontAlgn="base">
                                  <a:spcBef>
                                    <a:spcPct val="0"/>
                                  </a:spcBef>
                                  <a:spcAft>
                                    <a:spcPct val="0"/>
                                  </a:spcAft>
                                  <a:defRPr kern="1200">
                                    <a:solidFill>
                                      <a:sysClr val="window" lastClr="FFFFFF"/>
                                    </a:solidFill>
                                    <a:latin typeface="Calibri"/>
                                  </a:defRPr>
                                </a:lvl4pPr>
                                <a:lvl5pPr marL="1828800" algn="l" rtl="0" fontAlgn="base">
                                  <a:spcBef>
                                    <a:spcPct val="0"/>
                                  </a:spcBef>
                                  <a:spcAft>
                                    <a:spcPct val="0"/>
                                  </a:spcAft>
                                  <a:defRPr kern="1200">
                                    <a:solidFill>
                                      <a:sysClr val="window" lastClr="FFFFFF"/>
                                    </a:solidFill>
                                    <a:latin typeface="Calibri"/>
                                  </a:defRPr>
                                </a:lvl5pPr>
                                <a:lvl6pPr marL="2286000" algn="l" defTabSz="914400" rtl="0" eaLnBrk="1" latinLnBrk="0" hangingPunct="1">
                                  <a:defRPr kern="1200">
                                    <a:solidFill>
                                      <a:sysClr val="window" lastClr="FFFFFF"/>
                                    </a:solidFill>
                                    <a:latin typeface="Calibri"/>
                                  </a:defRPr>
                                </a:lvl6pPr>
                                <a:lvl7pPr marL="2743200" algn="l" defTabSz="914400" rtl="0" eaLnBrk="1" latinLnBrk="0" hangingPunct="1">
                                  <a:defRPr kern="1200">
                                    <a:solidFill>
                                      <a:sysClr val="window" lastClr="FFFFFF"/>
                                    </a:solidFill>
                                    <a:latin typeface="Calibri"/>
                                  </a:defRPr>
                                </a:lvl7pPr>
                                <a:lvl8pPr marL="3200400" algn="l" defTabSz="914400" rtl="0" eaLnBrk="1" latinLnBrk="0" hangingPunct="1">
                                  <a:defRPr kern="1200">
                                    <a:solidFill>
                                      <a:sysClr val="window" lastClr="FFFFFF"/>
                                    </a:solidFill>
                                    <a:latin typeface="Calibri"/>
                                  </a:defRPr>
                                </a:lvl8pPr>
                                <a:lvl9pPr marL="3657600" algn="l" defTabSz="914400" rtl="0" eaLnBrk="1" latinLnBrk="0" hangingPunct="1">
                                  <a:defRPr kern="1200">
                                    <a:solidFill>
                                      <a:sysClr val="window" lastClr="FFFFFF"/>
                                    </a:solidFill>
                                    <a:latin typeface="Calibri"/>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1" name="Straight Arrow Connector 111"/>
                            <a:cNvCxnSpPr/>
                          </a:nvCxnSpPr>
                          <a:spPr>
                            <a:xfrm>
                              <a:off x="1972666" y="9430657"/>
                              <a:ext cx="4319629" cy="0"/>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sp>
                          <a:nvSpPr>
                            <a:cNvPr id="119" name="TextBox 118"/>
                            <a:cNvSpPr txBox="1"/>
                          </a:nvSpPr>
                          <a:spPr>
                            <a:xfrm>
                              <a:off x="2077216" y="8405336"/>
                              <a:ext cx="7904984" cy="307777"/>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altLang="zh-CN" sz="1400" dirty="0" smtClean="0"/>
                                  <a:t>If the </a:t>
                                </a:r>
                                <a:r>
                                  <a:rPr lang="en-US" altLang="zh-CN" sz="1400" dirty="0" err="1" smtClean="0"/>
                                  <a:t>TPoA</a:t>
                                </a:r>
                                <a:r>
                                  <a:rPr lang="en-US" altLang="zh-CN" sz="1400" dirty="0" smtClean="0"/>
                                  <a:t> does not support SR-MIHF,  the </a:t>
                                </a:r>
                                <a:r>
                                  <a:rPr lang="en-US" altLang="zh-CN" sz="1400" dirty="0" err="1" smtClean="0"/>
                                  <a:t>OPoS</a:t>
                                </a:r>
                                <a:r>
                                  <a:rPr lang="en-US" altLang="zh-CN" sz="1400" dirty="0" smtClean="0"/>
                                  <a:t> sends </a:t>
                                </a:r>
                                <a:r>
                                  <a:rPr lang="en-US" altLang="zh-CN" sz="1400" dirty="0" err="1" smtClean="0"/>
                                  <a:t>MIH_</a:t>
                                </a:r>
                                <a:r>
                                  <a:rPr lang="en-US" sz="1400" dirty="0" err="1" smtClean="0"/>
                                  <a:t>Prereg</a:t>
                                </a:r>
                                <a:r>
                                  <a:rPr lang="en-US" altLang="zh-CN" sz="1400" dirty="0" err="1" smtClean="0"/>
                                  <a:t>_Xfer</a:t>
                                </a:r>
                                <a:r>
                                  <a:rPr lang="en-US" sz="1400" dirty="0" smtClean="0"/>
                                  <a:t> request to </a:t>
                                </a:r>
                                <a:r>
                                  <a:rPr lang="en-US" sz="1400" dirty="0" err="1" smtClean="0"/>
                                  <a:t>TPoS</a:t>
                                </a:r>
                                <a:r>
                                  <a:rPr lang="en-US" sz="1400" dirty="0" smtClean="0"/>
                                  <a:t>.</a:t>
                                </a:r>
                              </a:p>
                            </a:txBody>
                            <a:useSpRect/>
                          </a:txSp>
                        </a:sp>
                        <a:sp>
                          <a:nvSpPr>
                            <a:cNvPr id="10" name="직사각형 9"/>
                            <a:cNvSpPr/>
                          </a:nvSpPr>
                          <a:spPr>
                            <a:xfrm>
                              <a:off x="6371905" y="9144000"/>
                              <a:ext cx="2223685" cy="523220"/>
                            </a:xfrm>
                            <a:prstGeom prst="rect">
                              <a:avLst/>
                            </a:prstGeom>
                          </a:spPr>
                          <a:txSp>
                            <a:txBody>
                              <a:bodyPr wrap="square">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altLang="zh-CN" sz="1400" dirty="0"/>
                                  <a:t>signal to </a:t>
                                </a:r>
                                <a:r>
                                  <a:rPr lang="en-US" altLang="zh-CN" sz="1400" dirty="0" err="1"/>
                                  <a:t>TPoA</a:t>
                                </a:r>
                                <a:r>
                                  <a:rPr lang="en-US" altLang="zh-CN" sz="1400" dirty="0"/>
                                  <a:t>  out of scope</a:t>
                                </a:r>
                                <a:endParaRPr lang="ko-KR" altLang="en-US" sz="1400" dirty="0"/>
                              </a:p>
                            </a:txBody>
                            <a:useSpRect/>
                          </a:txSp>
                        </a:sp>
                        <a:sp>
                          <a:nvSpPr>
                            <a:cNvPr id="125" name="TextBox 124"/>
                            <a:cNvSpPr txBox="1"/>
                          </a:nvSpPr>
                          <a:spPr>
                            <a:xfrm>
                              <a:off x="3104637" y="9097833"/>
                              <a:ext cx="2223686" cy="307777"/>
                            </a:xfrm>
                            <a:prstGeom prst="rect">
                              <a:avLst/>
                            </a:prstGeom>
                            <a:noFill/>
                          </a:spPr>
                          <a:txSp>
                            <a:txBody>
                              <a:bodyPr wrap="non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sz="1400" dirty="0" err="1" smtClean="0"/>
                                  <a:t>MIH_Prereg</a:t>
                                </a:r>
                                <a:r>
                                  <a:rPr lang="en-US" altLang="zh-CN" sz="1400" dirty="0" err="1" smtClean="0"/>
                                  <a:t>_Xfer</a:t>
                                </a:r>
                                <a:r>
                                  <a:rPr lang="en-US" sz="1400" dirty="0" smtClean="0"/>
                                  <a:t> request</a:t>
                                </a:r>
                                <a:endParaRPr lang="en-US" sz="1400" dirty="0"/>
                              </a:p>
                            </a:txBody>
                            <a:useSpRect/>
                          </a:txSp>
                        </a:sp>
                        <a:sp>
                          <a:nvSpPr>
                            <a:cNvPr id="126" name="순서도: 대체 처리 125"/>
                            <a:cNvSpPr/>
                          </a:nvSpPr>
                          <a:spPr>
                            <a:xfrm>
                              <a:off x="1812110" y="8358484"/>
                              <a:ext cx="6722702" cy="1979316"/>
                            </a:xfrm>
                            <a:prstGeom prst="flowChartAlternateProcess">
                              <a:avLst/>
                            </a:prstGeom>
                            <a:noFill/>
                            <a:ln w="3175" cap="flat" cmpd="sng" algn="ctr">
                              <a:solidFill>
                                <a:sysClr val="windowText" lastClr="000000"/>
                              </a:solidFill>
                              <a:prstDash val="sysDash"/>
                            </a:ln>
                            <a:effectLst/>
                          </a:spPr>
                          <a:txSp>
                            <a:txBody>
                              <a:bodyPr rtlCol="0" anchor="ctr"/>
                              <a:lstStyle>
                                <a:defPPr>
                                  <a:defRPr lang="en-US"/>
                                </a:defPPr>
                                <a:lvl1pPr algn="l" rtl="0" fontAlgn="base">
                                  <a:spcBef>
                                    <a:spcPct val="0"/>
                                  </a:spcBef>
                                  <a:spcAft>
                                    <a:spcPct val="0"/>
                                  </a:spcAft>
                                  <a:defRPr kern="1200">
                                    <a:solidFill>
                                      <a:sysClr val="window" lastClr="FFFFFF"/>
                                    </a:solidFill>
                                    <a:latin typeface="Calibri"/>
                                  </a:defRPr>
                                </a:lvl1pPr>
                                <a:lvl2pPr marL="457200" algn="l" rtl="0" fontAlgn="base">
                                  <a:spcBef>
                                    <a:spcPct val="0"/>
                                  </a:spcBef>
                                  <a:spcAft>
                                    <a:spcPct val="0"/>
                                  </a:spcAft>
                                  <a:defRPr kern="1200">
                                    <a:solidFill>
                                      <a:sysClr val="window" lastClr="FFFFFF"/>
                                    </a:solidFill>
                                    <a:latin typeface="Calibri"/>
                                  </a:defRPr>
                                </a:lvl2pPr>
                                <a:lvl3pPr marL="914400" algn="l" rtl="0" fontAlgn="base">
                                  <a:spcBef>
                                    <a:spcPct val="0"/>
                                  </a:spcBef>
                                  <a:spcAft>
                                    <a:spcPct val="0"/>
                                  </a:spcAft>
                                  <a:defRPr kern="1200">
                                    <a:solidFill>
                                      <a:sysClr val="window" lastClr="FFFFFF"/>
                                    </a:solidFill>
                                    <a:latin typeface="Calibri"/>
                                  </a:defRPr>
                                </a:lvl3pPr>
                                <a:lvl4pPr marL="1371600" algn="l" rtl="0" fontAlgn="base">
                                  <a:spcBef>
                                    <a:spcPct val="0"/>
                                  </a:spcBef>
                                  <a:spcAft>
                                    <a:spcPct val="0"/>
                                  </a:spcAft>
                                  <a:defRPr kern="1200">
                                    <a:solidFill>
                                      <a:sysClr val="window" lastClr="FFFFFF"/>
                                    </a:solidFill>
                                    <a:latin typeface="Calibri"/>
                                  </a:defRPr>
                                </a:lvl4pPr>
                                <a:lvl5pPr marL="1828800" algn="l" rtl="0" fontAlgn="base">
                                  <a:spcBef>
                                    <a:spcPct val="0"/>
                                  </a:spcBef>
                                  <a:spcAft>
                                    <a:spcPct val="0"/>
                                  </a:spcAft>
                                  <a:defRPr kern="1200">
                                    <a:solidFill>
                                      <a:sysClr val="window" lastClr="FFFFFF"/>
                                    </a:solidFill>
                                    <a:latin typeface="Calibri"/>
                                  </a:defRPr>
                                </a:lvl5pPr>
                                <a:lvl6pPr marL="2286000" algn="l" defTabSz="914400" rtl="0" eaLnBrk="1" latinLnBrk="0" hangingPunct="1">
                                  <a:defRPr kern="1200">
                                    <a:solidFill>
                                      <a:sysClr val="window" lastClr="FFFFFF"/>
                                    </a:solidFill>
                                    <a:latin typeface="Calibri"/>
                                  </a:defRPr>
                                </a:lvl6pPr>
                                <a:lvl7pPr marL="2743200" algn="l" defTabSz="914400" rtl="0" eaLnBrk="1" latinLnBrk="0" hangingPunct="1">
                                  <a:defRPr kern="1200">
                                    <a:solidFill>
                                      <a:sysClr val="window" lastClr="FFFFFF"/>
                                    </a:solidFill>
                                    <a:latin typeface="Calibri"/>
                                  </a:defRPr>
                                </a:lvl7pPr>
                                <a:lvl8pPr marL="3200400" algn="l" defTabSz="914400" rtl="0" eaLnBrk="1" latinLnBrk="0" hangingPunct="1">
                                  <a:defRPr kern="1200">
                                    <a:solidFill>
                                      <a:sysClr val="window" lastClr="FFFFFF"/>
                                    </a:solidFill>
                                    <a:latin typeface="Calibri"/>
                                  </a:defRPr>
                                </a:lvl8pPr>
                                <a:lvl9pPr marL="3657600" algn="l" defTabSz="914400" rtl="0" eaLnBrk="1" latinLnBrk="0" hangingPunct="1">
                                  <a:defRPr kern="1200">
                                    <a:solidFill>
                                      <a:sysClr val="window" lastClr="FFFFFF"/>
                                    </a:solidFill>
                                    <a:latin typeface="Calibri"/>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직사각형 10"/>
                            <a:cNvSpPr/>
                          </a:nvSpPr>
                          <a:spPr>
                            <a:xfrm>
                              <a:off x="4888871" y="8706247"/>
                              <a:ext cx="3226845" cy="307777"/>
                            </a:xfrm>
                            <a:prstGeom prst="rect">
                              <a:avLst/>
                            </a:prstGeom>
                          </a:spPr>
                          <a:txSp>
                            <a:txBody>
                              <a:bodyPr wrap="none">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altLang="ko-KR" sz="1400" dirty="0" err="1"/>
                                  <a:t>TPoS</a:t>
                                </a:r>
                                <a:r>
                                  <a:rPr lang="en-US" altLang="ko-KR" sz="1400" dirty="0"/>
                                  <a:t> </a:t>
                                </a:r>
                                <a:r>
                                  <a:rPr lang="en-US" altLang="ko-KR" sz="1400" dirty="0" err="1"/>
                                  <a:t>perfoms</a:t>
                                </a:r>
                                <a:r>
                                  <a:rPr lang="en-US" altLang="ko-KR" sz="1400" dirty="0"/>
                                  <a:t> the proxy </a:t>
                                </a:r>
                                <a:r>
                                  <a:rPr lang="en-US" altLang="ko-KR" sz="1400" dirty="0" err="1"/>
                                  <a:t>TPoA</a:t>
                                </a:r>
                                <a:r>
                                  <a:rPr lang="en-US" altLang="ko-KR" sz="1400" dirty="0"/>
                                  <a:t> </a:t>
                                </a:r>
                                <a:r>
                                  <a:rPr lang="en-US" altLang="ko-KR" sz="1400" dirty="0" err="1"/>
                                  <a:t>funcion</a:t>
                                </a:r>
                                <a:endParaRPr lang="en-US" altLang="ko-KR" sz="1400" dirty="0"/>
                              </a:p>
                            </a:txBody>
                            <a:useSpRect/>
                          </a:txSp>
                        </a:sp>
                      </a:grpSp>
                    </lc:lockedCanvas>
                  </a:graphicData>
                </a:graphic>
              </wp:inline>
            </w:drawing>
          </w:r>
          <w:r w:rsidRPr="00B136F0" w:rsidDel="008A3FFD">
            <w:rPr>
              <w:lang w:eastAsia="zh-CN"/>
            </w:rPr>
            <w:delText xml:space="preserve"> </w:delText>
          </w:r>
        </w:del>
      </w:ins>
    </w:p>
    <w:p w:rsidR="003C3B78" w:rsidRPr="00CE688B" w:rsidDel="008A3FFD" w:rsidRDefault="003C3B78" w:rsidP="003C3B78">
      <w:pPr>
        <w:pStyle w:val="IEEEStdsParagraph"/>
        <w:jc w:val="center"/>
        <w:rPr>
          <w:ins w:id="372" w:author="charliep" w:date="2013-05-15T11:45:00Z"/>
          <w:del w:id="373" w:author="Hyunho" w:date="2013-05-23T23:19:00Z"/>
          <w:rFonts w:eastAsiaTheme="minorEastAsia"/>
          <w:b/>
          <w:bCs/>
          <w:lang w:eastAsia="zh-CN"/>
        </w:rPr>
      </w:pPr>
      <w:ins w:id="374" w:author="charliep" w:date="2013-05-15T11:45:00Z">
        <w:del w:id="375" w:author="Hyunho" w:date="2013-05-23T23:19:00Z">
          <w:r w:rsidDel="008A3FFD">
            <w:rPr>
              <w:b/>
              <w:bCs/>
            </w:rPr>
            <w:delText>Figure 1</w:delText>
          </w:r>
        </w:del>
      </w:ins>
      <w:ins w:id="376" w:author="charliep" w:date="2013-05-15T11:47:00Z">
        <w:del w:id="377" w:author="Hyunho" w:date="2013-05-23T23:19:00Z">
          <w:r w:rsidDel="008A3FFD">
            <w:rPr>
              <w:rFonts w:eastAsiaTheme="minorEastAsia"/>
              <w:b/>
              <w:bCs/>
              <w:lang w:eastAsia="zh-CN"/>
            </w:rPr>
            <w:delText>1e</w:delText>
          </w:r>
        </w:del>
      </w:ins>
      <w:ins w:id="378" w:author="charliep" w:date="2013-05-15T11:45:00Z">
        <w:del w:id="379" w:author="Hyunho" w:date="2013-05-23T23:19:00Z">
          <w:r w:rsidRPr="007B399E" w:rsidDel="008A3FFD">
            <w:rPr>
              <w:b/>
              <w:bCs/>
            </w:rPr>
            <w:delText xml:space="preserve"> </w:delText>
          </w:r>
          <w:r w:rsidRPr="00B136F0" w:rsidDel="008A3FFD">
            <w:rPr>
              <w:rFonts w:eastAsiaTheme="minorEastAsia"/>
              <w:b/>
              <w:bCs/>
              <w:lang w:eastAsia="zh-CN"/>
            </w:rPr>
            <w:delText>H</w:delText>
          </w:r>
        </w:del>
      </w:ins>
      <w:ins w:id="380" w:author="charliep" w:date="2013-05-15T11:51:00Z">
        <w:del w:id="381" w:author="Hyunho" w:date="2013-05-23T23:19:00Z">
          <w:r w:rsidDel="008A3FFD">
            <w:rPr>
              <w:rFonts w:eastAsiaTheme="minorEastAsia"/>
              <w:b/>
              <w:bCs/>
              <w:lang w:eastAsia="zh-CN"/>
            </w:rPr>
            <w:delText>andover</w:delText>
          </w:r>
        </w:del>
      </w:ins>
      <w:ins w:id="382" w:author="charliep" w:date="2013-05-15T11:45:00Z">
        <w:del w:id="383" w:author="Hyunho" w:date="2013-05-23T23:19:00Z">
          <w:r w:rsidRPr="00B136F0" w:rsidDel="008A3FFD">
            <w:rPr>
              <w:rFonts w:eastAsiaTheme="minorEastAsia"/>
              <w:b/>
              <w:bCs/>
              <w:lang w:eastAsia="zh-CN"/>
            </w:rPr>
            <w:delText xml:space="preserve"> signal flow </w:delText>
          </w:r>
        </w:del>
      </w:ins>
      <w:ins w:id="384" w:author="charliep" w:date="2013-05-15T11:51:00Z">
        <w:del w:id="385" w:author="Hyunho" w:date="2013-05-23T23:19:00Z">
          <w:r w:rsidDel="008A3FFD">
            <w:rPr>
              <w:rFonts w:eastAsiaTheme="minorEastAsia"/>
              <w:b/>
              <w:bCs/>
              <w:lang w:eastAsia="zh-CN"/>
            </w:rPr>
            <w:delText>using proxy IS</w:delText>
          </w:r>
        </w:del>
      </w:ins>
    </w:p>
    <w:p w:rsidR="003C3B78" w:rsidDel="008A3FFD" w:rsidRDefault="003C3B78" w:rsidP="003C3B78">
      <w:pPr>
        <w:pStyle w:val="IEEEStdsParagraph"/>
        <w:numPr>
          <w:ilvl w:val="0"/>
          <w:numId w:val="89"/>
        </w:numPr>
        <w:rPr>
          <w:ins w:id="386" w:author="charliep" w:date="2013-05-15T11:45:00Z"/>
          <w:del w:id="387" w:author="Hyunho" w:date="2013-05-23T23:19:00Z"/>
        </w:rPr>
      </w:pPr>
      <w:ins w:id="388" w:author="charliep" w:date="2013-05-15T11:45:00Z">
        <w:del w:id="389" w:author="Hyunho" w:date="2013-05-23T23:19:00Z">
          <w:r w:rsidDel="008A3FFD">
            <w:delText>Upon receiving a Query message</w:delText>
          </w:r>
          <w:r w:rsidRPr="008E221C" w:rsidDel="008A3FFD">
            <w:delText xml:space="preserve"> </w:delText>
          </w:r>
          <w:r w:rsidDel="008A3FFD">
            <w:delText>from MN to discover a candidate target network:</w:delText>
          </w:r>
        </w:del>
      </w:ins>
    </w:p>
    <w:p w:rsidR="003C3B78" w:rsidDel="008A3FFD" w:rsidRDefault="003C3B78" w:rsidP="003C3B78">
      <w:pPr>
        <w:pStyle w:val="IEEEStdsParagraph"/>
        <w:numPr>
          <w:ilvl w:val="1"/>
          <w:numId w:val="89"/>
        </w:numPr>
        <w:rPr>
          <w:ins w:id="390" w:author="charliep" w:date="2013-05-15T11:45:00Z"/>
          <w:del w:id="391" w:author="Hyunho" w:date="2013-05-23T23:19:00Z"/>
        </w:rPr>
      </w:pPr>
      <w:ins w:id="392" w:author="charliep" w:date="2013-05-15T11:45:00Z">
        <w:del w:id="393" w:author="Hyunho" w:date="2013-05-23T23:19:00Z">
          <w:r w:rsidDel="008A3FFD">
            <w:delText xml:space="preserve">if the Query message from the MN is the MIH message, the SRHO-capable PoA communicates with the Information Service by using MIH_Get_Information (see clause </w:delText>
          </w:r>
          <w:r w:rsidDel="008A3FFD">
            <w:fldChar w:fldCharType="begin"/>
          </w:r>
          <w:r w:rsidDel="008A3FFD">
            <w:delInstrText xml:space="preserve"> REF _Ref352664022 \r </w:delInstrText>
          </w:r>
          <w:r w:rsidDel="008A3FFD">
            <w:fldChar w:fldCharType="separate"/>
          </w:r>
          <w:r w:rsidDel="008A3FFD">
            <w:delText>7.4.25</w:delText>
          </w:r>
          <w:r w:rsidDel="008A3FFD">
            <w:fldChar w:fldCharType="end"/>
          </w:r>
          <w:r w:rsidDel="008A3FFD">
            <w:delText>);</w:delText>
          </w:r>
        </w:del>
      </w:ins>
    </w:p>
    <w:p w:rsidR="003C3B78" w:rsidDel="008A3FFD" w:rsidRDefault="003C3B78" w:rsidP="003C3B78">
      <w:pPr>
        <w:pStyle w:val="IEEEStdsParagraph"/>
        <w:numPr>
          <w:ilvl w:val="1"/>
          <w:numId w:val="89"/>
        </w:numPr>
        <w:rPr>
          <w:ins w:id="394" w:author="charliep" w:date="2013-05-15T11:45:00Z"/>
          <w:del w:id="395" w:author="Hyunho" w:date="2013-05-23T23:19:00Z"/>
        </w:rPr>
      </w:pPr>
      <w:ins w:id="396" w:author="charliep" w:date="2013-05-15T11:45:00Z">
        <w:del w:id="397" w:author="Hyunho" w:date="2013-05-23T23:19:00Z">
          <w:r w:rsidDel="008A3FFD">
            <w:delText>i</w:delText>
          </w:r>
          <w:r w:rsidRPr="008E221C" w:rsidDel="008A3FFD">
            <w:delText xml:space="preserve">f the Query message from the MN is not the MIH message, the </w:delText>
          </w:r>
          <w:r w:rsidDel="008A3FFD">
            <w:delText>SRHO-capable</w:delText>
          </w:r>
          <w:r w:rsidRPr="008E221C" w:rsidDel="008A3FFD">
            <w:delText xml:space="preserve"> PoA can use the MIH_CTRL_Transfer </w:delText>
          </w:r>
          <w:r w:rsidDel="008A3FFD">
            <w:delText xml:space="preserve">(see subclause </w:delText>
          </w:r>
          <w:r w:rsidDel="008A3FFD">
            <w:fldChar w:fldCharType="begin"/>
          </w:r>
          <w:r w:rsidDel="008A3FFD">
            <w:delInstrText xml:space="preserve"> REF _Ref356350256 \r \h </w:delInstrText>
          </w:r>
        </w:del>
      </w:ins>
      <w:del w:id="398" w:author="Hyunho" w:date="2013-05-23T23:19:00Z"/>
      <w:ins w:id="399" w:author="charliep" w:date="2013-05-15T11:45:00Z">
        <w:del w:id="400" w:author="Hyunho" w:date="2013-05-23T23:19:00Z">
          <w:r w:rsidDel="008A3FFD">
            <w:fldChar w:fldCharType="separate"/>
          </w:r>
          <w:r w:rsidDel="008A3FFD">
            <w:delText>7.4.33</w:delText>
          </w:r>
          <w:r w:rsidDel="008A3FFD">
            <w:fldChar w:fldCharType="end"/>
          </w:r>
          <w:r w:rsidDel="008A3FFD">
            <w:delText xml:space="preserve">) </w:delText>
          </w:r>
          <w:r w:rsidRPr="008E221C" w:rsidDel="008A3FFD">
            <w:delText>message to encapsulate other control messages</w:delText>
          </w:r>
          <w:r w:rsidDel="008A3FFD">
            <w:delText>. The Proxy IS behaves like the Information Service to the MN. The control messages between Proxy IS and Information Service are out of scope.</w:delText>
          </w:r>
        </w:del>
      </w:ins>
    </w:p>
    <w:p w:rsidR="003C3B78" w:rsidDel="008A3FFD" w:rsidRDefault="003C3B78" w:rsidP="003C3B78">
      <w:pPr>
        <w:pStyle w:val="IEEEStdsParagraph"/>
        <w:numPr>
          <w:ilvl w:val="0"/>
          <w:numId w:val="89"/>
        </w:numPr>
        <w:rPr>
          <w:ins w:id="401" w:author="charliep" w:date="2013-05-15T11:45:00Z"/>
          <w:del w:id="402" w:author="Hyunho" w:date="2013-05-23T23:19:00Z"/>
        </w:rPr>
      </w:pPr>
      <w:ins w:id="403" w:author="charliep" w:date="2013-05-15T11:45:00Z">
        <w:del w:id="404" w:author="Hyunho" w:date="2013-05-23T23:19:00Z">
          <w:r w:rsidDel="008A3FFD">
            <w:delText xml:space="preserve">MN sends a message to the OPoS with a payload </w:delText>
          </w:r>
          <w:r w:rsidRPr="008E221C" w:rsidDel="008A3FFD">
            <w:delText>containing</w:delText>
          </w:r>
          <w:r w:rsidDel="008A3FFD">
            <w:delText xml:space="preserve"> a target network L2 handover frame.</w:delText>
          </w:r>
        </w:del>
      </w:ins>
    </w:p>
    <w:p w:rsidR="003C3B78" w:rsidDel="008A3FFD" w:rsidRDefault="003C3B78" w:rsidP="003C3B78">
      <w:pPr>
        <w:pStyle w:val="IEEEStdsParagraph"/>
        <w:numPr>
          <w:ilvl w:val="0"/>
          <w:numId w:val="89"/>
        </w:numPr>
        <w:rPr>
          <w:ins w:id="405" w:author="charliep" w:date="2013-05-15T11:45:00Z"/>
          <w:del w:id="406" w:author="Hyunho" w:date="2013-05-23T23:19:00Z"/>
        </w:rPr>
      </w:pPr>
      <w:ins w:id="407" w:author="charliep" w:date="2013-05-15T11:45:00Z">
        <w:del w:id="408" w:author="Hyunho" w:date="2013-05-23T23:19:00Z">
          <w:r w:rsidRPr="004B309D" w:rsidDel="008A3FFD">
            <w:delText xml:space="preserve">Upon receiving this message from MN (either directly or via the OPoS: if the message is received directly from the MN, the OPoS is bypassed), TPoS or target </w:delText>
          </w:r>
          <w:r w:rsidDel="008A3FFD">
            <w:delText>proxy PoA</w:delText>
          </w:r>
          <w:r w:rsidRPr="004B309D" w:rsidDel="008A3FFD">
            <w:delText xml:space="preserve"> helps to discover a suitable PoA if not already known, and the TPoS or </w:delText>
          </w:r>
          <w:r w:rsidDel="008A3FFD">
            <w:delText>proxy PoA</w:delText>
          </w:r>
          <w:r w:rsidRPr="004B309D" w:rsidDel="008A3FFD">
            <w:delText xml:space="preserve"> communicates the link-layer frames to the target PoA using a mechanism that is outside the scope of this specification.</w:delText>
          </w:r>
        </w:del>
      </w:ins>
    </w:p>
    <w:p w:rsidR="003C3B78" w:rsidDel="008A3FFD" w:rsidRDefault="003C3B78" w:rsidP="003C3B78">
      <w:pPr>
        <w:pStyle w:val="IEEEStdsParagraph"/>
        <w:numPr>
          <w:ilvl w:val="1"/>
          <w:numId w:val="89"/>
        </w:numPr>
        <w:rPr>
          <w:ins w:id="409" w:author="charliep" w:date="2013-05-15T11:45:00Z"/>
          <w:del w:id="410" w:author="Hyunho" w:date="2013-05-23T23:19:00Z"/>
        </w:rPr>
      </w:pPr>
      <w:ins w:id="411" w:author="charliep" w:date="2013-05-15T11:45:00Z">
        <w:del w:id="412" w:author="Hyunho" w:date="2013-05-23T23:19:00Z">
          <w:r w:rsidDel="008A3FFD">
            <w:delText>TPoS or proxy PoA signals with this target PoA using MIH message if the target PoA supports MIH messaging.</w:delText>
          </w:r>
        </w:del>
      </w:ins>
    </w:p>
    <w:p w:rsidR="003C3B78" w:rsidDel="008A3FFD" w:rsidRDefault="003C3B78" w:rsidP="003C3B78">
      <w:pPr>
        <w:pStyle w:val="IEEEStdsParagraph"/>
        <w:numPr>
          <w:ilvl w:val="1"/>
          <w:numId w:val="89"/>
        </w:numPr>
        <w:rPr>
          <w:ins w:id="413" w:author="charliep" w:date="2013-05-15T11:45:00Z"/>
          <w:del w:id="414" w:author="Hyunho" w:date="2013-05-23T23:19:00Z"/>
        </w:rPr>
      </w:pPr>
      <w:ins w:id="415" w:author="charliep" w:date="2013-05-15T11:45:00Z">
        <w:del w:id="416" w:author="Hyunho" w:date="2013-05-23T23:19:00Z">
          <w:r w:rsidDel="008A3FFD">
            <w:lastRenderedPageBreak/>
            <w:delText>Otherwise, proxy PoA may signal with the candidate target PoA using other L2-specific protocol messages. OPoS will relay the reply messages to MN, indicating whether the L2 handover is successful.  Also, the reply will include an indication that proxy PoA signals with the target PoA using message(s) outside the scope of this document.</w:delText>
          </w:r>
          <w:r w:rsidRPr="00812310" w:rsidDel="008A3FFD">
            <w:delText xml:space="preserve"> </w:delText>
          </w:r>
          <w:r w:rsidDel="008A3FFD">
            <w:delText>L2 frames can be passed to the target PoA either by way of proxy PoA or by MIH_Prereg_Xfer commands.</w:delText>
          </w:r>
        </w:del>
      </w:ins>
    </w:p>
    <w:p w:rsidR="003C3B78" w:rsidDel="008A3FFD" w:rsidRDefault="003C3B78" w:rsidP="003C3B78">
      <w:pPr>
        <w:pStyle w:val="IEEEStdsParagraph"/>
        <w:rPr>
          <w:ins w:id="417" w:author="charliep" w:date="2013-05-15T11:45:00Z"/>
          <w:del w:id="418" w:author="Hyunho" w:date="2013-05-23T23:19:00Z"/>
        </w:rPr>
      </w:pPr>
      <w:ins w:id="419" w:author="charliep" w:date="2013-05-15T11:45:00Z">
        <w:del w:id="420" w:author="Hyunho" w:date="2013-05-23T23:19:00Z">
          <w:r w:rsidDel="008A3FFD">
            <w:delText>As shown above, MN and target network can exchange link-layer PDUs without using the target PoA’s physical radio channel. The exchanged single-radio control frames are processed by the MIHF which has the assigned transport layer protocol’s port number [RFC 5677].</w:delText>
          </w:r>
        </w:del>
      </w:ins>
    </w:p>
    <w:p w:rsidR="003C3B78" w:rsidRPr="004660D6" w:rsidRDefault="003C3B78">
      <w:pPr>
        <w:pStyle w:val="IEEEStdsParagraph"/>
        <w:rPr>
          <w:ins w:id="421" w:author="charliep" w:date="2013-05-15T11:44:00Z"/>
        </w:rPr>
        <w:pPrChange w:id="422" w:author="charliep" w:date="2013-05-15T11:45:00Z">
          <w:pPr>
            <w:pStyle w:val="IEEEStdsLevel1Header"/>
          </w:pPr>
        </w:pPrChange>
      </w:pPr>
    </w:p>
    <w:bookmarkEnd w:id="2"/>
    <w:bookmarkEnd w:id="345"/>
    <w:bookmarkEnd w:id="346"/>
    <w:p w:rsidR="008A43D8" w:rsidRPr="00525062" w:rsidRDefault="008A43D8" w:rsidP="00411985">
      <w:pPr>
        <w:pStyle w:val="IEEEStdsLevel1Header"/>
        <w:numPr>
          <w:ilvl w:val="0"/>
          <w:numId w:val="0"/>
        </w:numPr>
        <w:rPr>
          <w:b w:val="0"/>
        </w:rPr>
      </w:pPr>
    </w:p>
    <w:sectPr w:rsidR="008A43D8" w:rsidRPr="00525062" w:rsidSect="005F405E">
      <w:headerReference w:type="default" r:id="rId22"/>
      <w:footerReference w:type="default" r:id="rId23"/>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2" w:author="Hyunho" w:date="2013-05-23T17:27:00Z" w:initials="Hyunho">
    <w:p w:rsidR="0008690E" w:rsidRPr="002C4B47" w:rsidRDefault="0008690E">
      <w:pPr>
        <w:pStyle w:val="af3"/>
        <w:rPr>
          <w:rFonts w:eastAsia="맑은 고딕"/>
          <w:lang w:eastAsia="ko-KR"/>
        </w:rPr>
      </w:pPr>
      <w:r>
        <w:rPr>
          <w:rStyle w:val="af2"/>
        </w:rPr>
        <w:annotationRef/>
      </w:r>
      <w:r>
        <w:rPr>
          <w:rFonts w:eastAsia="맑은 고딕" w:hint="eastAsia"/>
          <w:lang w:eastAsia="ko-KR"/>
        </w:rPr>
        <w:t xml:space="preserve">The name of clause 5.9 is </w:t>
      </w:r>
      <w:r>
        <w:rPr>
          <w:rFonts w:eastAsia="맑은 고딕"/>
          <w:lang w:eastAsia="ko-KR"/>
        </w:rPr>
        <w:t>“</w:t>
      </w:r>
      <w:r>
        <w:rPr>
          <w:rFonts w:eastAsia="맑은 고딕" w:hint="eastAsia"/>
          <w:lang w:eastAsia="ko-KR"/>
        </w:rPr>
        <w:t>proxy operations.</w:t>
      </w:r>
      <w:r>
        <w:rPr>
          <w:rFonts w:eastAsia="맑은 고딕"/>
          <w:lang w:eastAsia="ko-KR"/>
        </w:rPr>
        <w:t>”</w:t>
      </w:r>
      <w:r>
        <w:rPr>
          <w:rFonts w:eastAsia="맑은 고딕" w:hint="eastAsia"/>
          <w:lang w:eastAsia="ko-KR"/>
        </w:rPr>
        <w:t xml:space="preserve"> </w:t>
      </w:r>
      <w:r>
        <w:rPr>
          <w:rFonts w:eastAsia="맑은 고딕"/>
          <w:lang w:eastAsia="ko-KR"/>
        </w:rPr>
        <w:t>“</w:t>
      </w:r>
      <w:r>
        <w:rPr>
          <w:rFonts w:eastAsia="맑은 고딕" w:hint="eastAsia"/>
          <w:lang w:eastAsia="ko-KR"/>
        </w:rPr>
        <w:t xml:space="preserve">Proxy for Target </w:t>
      </w:r>
      <w:proofErr w:type="spellStart"/>
      <w:r>
        <w:rPr>
          <w:rFonts w:eastAsia="맑은 고딕" w:hint="eastAsia"/>
          <w:lang w:eastAsia="ko-KR"/>
        </w:rPr>
        <w:t>PoA</w:t>
      </w:r>
      <w:proofErr w:type="spellEnd"/>
      <w:r>
        <w:rPr>
          <w:rFonts w:eastAsia="맑은 고딕"/>
          <w:lang w:eastAsia="ko-KR"/>
        </w:rPr>
        <w:t>”</w:t>
      </w:r>
      <w:r>
        <w:rPr>
          <w:rFonts w:eastAsia="맑은 고딕" w:hint="eastAsia"/>
          <w:lang w:eastAsia="ko-KR"/>
        </w:rPr>
        <w:t xml:space="preserve"> looks better under </w:t>
      </w:r>
      <w:r>
        <w:rPr>
          <w:rFonts w:eastAsia="맑은 고딕"/>
          <w:lang w:eastAsia="ko-KR"/>
        </w:rPr>
        <w:t>“</w:t>
      </w:r>
      <w:r>
        <w:rPr>
          <w:rFonts w:eastAsia="맑은 고딕" w:hint="eastAsia"/>
          <w:lang w:eastAsia="ko-KR"/>
        </w:rPr>
        <w:t>proxy operations.</w:t>
      </w:r>
      <w:r>
        <w:rPr>
          <w:rFonts w:eastAsia="맑은 고딕"/>
          <w:lang w:eastAsia="ko-KR"/>
        </w:rPr>
        <w:t>”</w:t>
      </w:r>
    </w:p>
  </w:comment>
  <w:comment w:id="112" w:author="Hyunho" w:date="2013-05-23T17:03:00Z" w:initials="Hyunho">
    <w:p w:rsidR="0008690E" w:rsidRPr="00BB7D2E" w:rsidRDefault="0008690E">
      <w:pPr>
        <w:pStyle w:val="af3"/>
        <w:rPr>
          <w:rFonts w:eastAsia="맑은 고딕"/>
          <w:lang w:eastAsia="ko-KR"/>
        </w:rPr>
      </w:pPr>
      <w:r>
        <w:rPr>
          <w:rStyle w:val="af2"/>
        </w:rPr>
        <w:annotationRef/>
      </w:r>
      <w:r>
        <w:rPr>
          <w:rFonts w:eastAsia="맑은 고딕"/>
          <w:lang w:eastAsia="ko-KR"/>
        </w:rPr>
        <w:t>“</w:t>
      </w:r>
      <w:proofErr w:type="spellStart"/>
      <w:r>
        <w:rPr>
          <w:rFonts w:eastAsia="맑은 고딕" w:hint="eastAsia"/>
          <w:lang w:eastAsia="ko-KR"/>
        </w:rPr>
        <w:t>TPoS</w:t>
      </w:r>
      <w:proofErr w:type="spellEnd"/>
      <w:r>
        <w:rPr>
          <w:rFonts w:eastAsia="맑은 고딕" w:hint="eastAsia"/>
          <w:lang w:eastAsia="ko-KR"/>
        </w:rPr>
        <w:t xml:space="preserve">/Proxy </w:t>
      </w:r>
      <w:proofErr w:type="spellStart"/>
      <w:r>
        <w:rPr>
          <w:rFonts w:eastAsia="맑은 고딕" w:hint="eastAsia"/>
          <w:lang w:eastAsia="ko-KR"/>
        </w:rPr>
        <w:t>PoA</w:t>
      </w:r>
      <w:proofErr w:type="spellEnd"/>
      <w:r>
        <w:rPr>
          <w:rFonts w:eastAsia="맑은 고딕"/>
          <w:lang w:eastAsia="ko-KR"/>
        </w:rPr>
        <w:t>”</w:t>
      </w:r>
      <w:r>
        <w:rPr>
          <w:rFonts w:eastAsia="맑은 고딕" w:hint="eastAsia"/>
          <w:lang w:eastAsia="ko-KR"/>
        </w:rPr>
        <w:t xml:space="preserve"> is better than </w:t>
      </w:r>
      <w:r>
        <w:rPr>
          <w:rFonts w:eastAsia="맑은 고딕"/>
          <w:lang w:eastAsia="ko-KR"/>
        </w:rPr>
        <w:t>“</w:t>
      </w:r>
      <w:r>
        <w:rPr>
          <w:rFonts w:eastAsia="맑은 고딕" w:hint="eastAsia"/>
          <w:lang w:eastAsia="ko-KR"/>
        </w:rPr>
        <w:t>Proxy,</w:t>
      </w:r>
      <w:r>
        <w:rPr>
          <w:rFonts w:eastAsia="맑은 고딕"/>
          <w:lang w:eastAsia="ko-KR"/>
        </w:rPr>
        <w:t>”</w:t>
      </w:r>
      <w:r>
        <w:rPr>
          <w:rFonts w:eastAsia="맑은 고딕" w:hint="eastAsia"/>
          <w:lang w:eastAsia="ko-KR"/>
        </w:rPr>
        <w:t xml:space="preserve"> and </w:t>
      </w:r>
      <w:r>
        <w:rPr>
          <w:rFonts w:eastAsia="맑은 고딕"/>
          <w:lang w:eastAsia="ko-KR"/>
        </w:rPr>
        <w:t>“</w:t>
      </w:r>
      <w:r w:rsidRPr="000A3648">
        <w:rPr>
          <w:rFonts w:eastAsia="맑은 고딕"/>
          <w:lang w:eastAsia="ko-KR"/>
        </w:rPr>
        <w:t xml:space="preserve">SRHO-capable </w:t>
      </w:r>
      <w:proofErr w:type="spellStart"/>
      <w:r w:rsidRPr="000A3648">
        <w:rPr>
          <w:rFonts w:eastAsia="맑은 고딕"/>
          <w:lang w:eastAsia="ko-KR"/>
        </w:rPr>
        <w:t>TPoA</w:t>
      </w:r>
      <w:proofErr w:type="spellEnd"/>
      <w:r>
        <w:rPr>
          <w:rFonts w:eastAsia="맑은 고딕" w:hint="eastAsia"/>
          <w:lang w:eastAsia="ko-KR"/>
        </w:rPr>
        <w:t xml:space="preserve"> is better than </w:t>
      </w:r>
      <w:r>
        <w:rPr>
          <w:rFonts w:eastAsia="맑은 고딕"/>
          <w:lang w:eastAsia="ko-KR"/>
        </w:rPr>
        <w:t>“</w:t>
      </w:r>
      <w:r>
        <w:rPr>
          <w:rFonts w:eastAsia="맑은 고딕" w:hint="eastAsia"/>
          <w:lang w:eastAsia="ko-KR"/>
        </w:rPr>
        <w:t xml:space="preserve">Target </w:t>
      </w:r>
      <w:proofErr w:type="spellStart"/>
      <w:r>
        <w:rPr>
          <w:rFonts w:eastAsia="맑은 고딕" w:hint="eastAsia"/>
          <w:lang w:eastAsia="ko-KR"/>
        </w:rPr>
        <w:t>PoA</w:t>
      </w:r>
      <w:proofErr w:type="spellEnd"/>
      <w:r>
        <w:rPr>
          <w:rFonts w:eastAsia="맑은 고딕" w:hint="eastAsia"/>
          <w:lang w:eastAsia="ko-KR"/>
        </w:rPr>
        <w:t>.</w:t>
      </w:r>
      <w:r>
        <w:rPr>
          <w:rFonts w:eastAsia="맑은 고딕"/>
          <w:lang w:eastAsia="ko-KR"/>
        </w:rPr>
        <w:t>”</w:t>
      </w:r>
      <w:r>
        <w:rPr>
          <w:rFonts w:eastAsia="맑은 고딕" w:hint="eastAsia"/>
          <w:lang w:eastAsia="ko-KR"/>
        </w:rPr>
        <w:t xml:space="preserve"> Thus, please change </w:t>
      </w:r>
      <w:r>
        <w:rPr>
          <w:rFonts w:eastAsia="맑은 고딕"/>
          <w:lang w:eastAsia="ko-KR"/>
        </w:rPr>
        <w:t>“</w:t>
      </w:r>
      <w:r>
        <w:rPr>
          <w:rFonts w:eastAsia="맑은 고딕" w:hint="eastAsia"/>
          <w:lang w:eastAsia="ko-KR"/>
        </w:rPr>
        <w:t>Proxy</w:t>
      </w:r>
      <w:r>
        <w:rPr>
          <w:rFonts w:eastAsia="맑은 고딕"/>
          <w:lang w:eastAsia="ko-KR"/>
        </w:rPr>
        <w:t>”</w:t>
      </w:r>
      <w:r>
        <w:rPr>
          <w:rFonts w:eastAsia="맑은 고딕" w:hint="eastAsia"/>
          <w:lang w:eastAsia="ko-KR"/>
        </w:rPr>
        <w:t xml:space="preserve"> and </w:t>
      </w:r>
      <w:r>
        <w:rPr>
          <w:rFonts w:eastAsia="맑은 고딕"/>
          <w:lang w:eastAsia="ko-KR"/>
        </w:rPr>
        <w:t>“</w:t>
      </w:r>
      <w:r>
        <w:rPr>
          <w:rFonts w:eastAsia="맑은 고딕" w:hint="eastAsia"/>
          <w:lang w:eastAsia="ko-KR"/>
        </w:rPr>
        <w:t xml:space="preserve">Target </w:t>
      </w:r>
      <w:proofErr w:type="spellStart"/>
      <w:r>
        <w:rPr>
          <w:rFonts w:eastAsia="맑은 고딕" w:hint="eastAsia"/>
          <w:lang w:eastAsia="ko-KR"/>
        </w:rPr>
        <w:t>PoA</w:t>
      </w:r>
      <w:proofErr w:type="spellEnd"/>
      <w:r>
        <w:rPr>
          <w:rFonts w:eastAsia="맑은 고딕"/>
          <w:lang w:eastAsia="ko-KR"/>
        </w:rPr>
        <w:t>”</w:t>
      </w:r>
      <w:r>
        <w:rPr>
          <w:rFonts w:eastAsia="맑은 고딕" w:hint="eastAsia"/>
          <w:lang w:eastAsia="ko-KR"/>
        </w:rPr>
        <w:t xml:space="preserve"> into </w:t>
      </w:r>
      <w:r>
        <w:rPr>
          <w:rFonts w:eastAsia="맑은 고딕"/>
          <w:lang w:eastAsia="ko-KR"/>
        </w:rPr>
        <w:t>“</w:t>
      </w:r>
      <w:proofErr w:type="spellStart"/>
      <w:r w:rsidRPr="004E55A9">
        <w:rPr>
          <w:rFonts w:eastAsia="맑은 고딕"/>
          <w:lang w:eastAsia="ko-KR"/>
        </w:rPr>
        <w:t>TPoS</w:t>
      </w:r>
      <w:proofErr w:type="spellEnd"/>
      <w:r w:rsidRPr="004E55A9">
        <w:rPr>
          <w:rFonts w:eastAsia="맑은 고딕"/>
          <w:lang w:eastAsia="ko-KR"/>
        </w:rPr>
        <w:t xml:space="preserve">/Proxy </w:t>
      </w:r>
      <w:proofErr w:type="spellStart"/>
      <w:r w:rsidRPr="004E55A9">
        <w:rPr>
          <w:rFonts w:eastAsia="맑은 고딕"/>
          <w:lang w:eastAsia="ko-KR"/>
        </w:rPr>
        <w:t>PoA</w:t>
      </w:r>
      <w:proofErr w:type="spellEnd"/>
      <w:r w:rsidRPr="004E55A9">
        <w:rPr>
          <w:rFonts w:eastAsia="맑은 고딕"/>
          <w:lang w:eastAsia="ko-KR"/>
        </w:rPr>
        <w:t>”</w:t>
      </w:r>
      <w:r>
        <w:rPr>
          <w:rFonts w:eastAsia="맑은 고딕" w:hint="eastAsia"/>
          <w:lang w:eastAsia="ko-KR"/>
        </w:rPr>
        <w:t xml:space="preserve"> and </w:t>
      </w:r>
      <w:r w:rsidRPr="004E55A9">
        <w:rPr>
          <w:rFonts w:eastAsia="맑은 고딕" w:hint="eastAsia"/>
          <w:lang w:eastAsia="ko-KR"/>
        </w:rPr>
        <w:t>“</w:t>
      </w:r>
      <w:r>
        <w:rPr>
          <w:rFonts w:eastAsia="맑은 고딕" w:hint="eastAsia"/>
          <w:lang w:eastAsia="ko-KR"/>
        </w:rPr>
        <w:t xml:space="preserve">SRHO-capable </w:t>
      </w:r>
      <w:proofErr w:type="spellStart"/>
      <w:r>
        <w:rPr>
          <w:rFonts w:eastAsia="맑은 고딕" w:hint="eastAsia"/>
          <w:lang w:eastAsia="ko-KR"/>
        </w:rPr>
        <w:t>TPoA</w:t>
      </w:r>
      <w:proofErr w:type="spellEnd"/>
      <w:r>
        <w:rPr>
          <w:rFonts w:eastAsia="맑은 고딕"/>
          <w:lang w:eastAsia="ko-KR"/>
        </w:rPr>
        <w:t>”</w:t>
      </w:r>
    </w:p>
  </w:comment>
  <w:comment w:id="138" w:author="Hyunho" w:date="2013-05-23T16:36:00Z" w:initials="Hyunho">
    <w:p w:rsidR="0008690E" w:rsidRPr="00BB7D2E" w:rsidRDefault="0008690E">
      <w:pPr>
        <w:pStyle w:val="af3"/>
        <w:rPr>
          <w:rFonts w:eastAsia="맑은 고딕"/>
          <w:lang w:eastAsia="ko-KR"/>
        </w:rPr>
      </w:pPr>
      <w:r>
        <w:rPr>
          <w:rStyle w:val="af2"/>
        </w:rPr>
        <w:annotationRef/>
      </w:r>
      <w:r>
        <w:rPr>
          <w:rFonts w:eastAsia="맑은 고딕" w:hint="eastAsia"/>
          <w:lang w:eastAsia="ko-KR"/>
        </w:rPr>
        <w:t xml:space="preserve">It was </w:t>
      </w:r>
      <w:proofErr w:type="spellStart"/>
      <w:r>
        <w:rPr>
          <w:rFonts w:eastAsia="맑은 고딕" w:hint="eastAsia"/>
          <w:lang w:eastAsia="ko-KR"/>
        </w:rPr>
        <w:t>OPoS</w:t>
      </w:r>
      <w:proofErr w:type="spellEnd"/>
      <w:r>
        <w:rPr>
          <w:rFonts w:eastAsia="맑은 고딕" w:hint="eastAsia"/>
          <w:lang w:eastAsia="ko-KR"/>
        </w:rPr>
        <w:t xml:space="preserve">, but </w:t>
      </w:r>
      <w:proofErr w:type="spellStart"/>
      <w:r>
        <w:rPr>
          <w:rFonts w:eastAsia="맑은 고딕" w:hint="eastAsia"/>
          <w:lang w:eastAsia="ko-KR"/>
        </w:rPr>
        <w:t>TPoS</w:t>
      </w:r>
      <w:proofErr w:type="spellEnd"/>
      <w:r>
        <w:rPr>
          <w:rFonts w:eastAsia="맑은 고딕" w:hint="eastAsia"/>
          <w:lang w:eastAsia="ko-KR"/>
        </w:rPr>
        <w:t xml:space="preserve"> is more appropriate than </w:t>
      </w:r>
      <w:proofErr w:type="spellStart"/>
      <w:r>
        <w:rPr>
          <w:rFonts w:eastAsia="맑은 고딕" w:hint="eastAsia"/>
          <w:lang w:eastAsia="ko-KR"/>
        </w:rPr>
        <w:t>OPoS</w:t>
      </w:r>
      <w:proofErr w:type="spellEnd"/>
      <w:r>
        <w:rPr>
          <w:rFonts w:eastAsia="맑은 고딕" w:hint="eastAsia"/>
          <w:lang w:eastAsia="ko-KR"/>
        </w:rPr>
        <w:t xml:space="preserve">. As shown in Figure 10a, the L2 handover frame can be transmitted to </w:t>
      </w:r>
      <w:proofErr w:type="spellStart"/>
      <w:r>
        <w:rPr>
          <w:rFonts w:eastAsia="맑은 고딕" w:hint="eastAsia"/>
          <w:lang w:eastAsia="ko-KR"/>
        </w:rPr>
        <w:t>TPoS</w:t>
      </w:r>
      <w:proofErr w:type="spellEnd"/>
      <w:r>
        <w:rPr>
          <w:rFonts w:eastAsia="맑은 고딕" w:hint="eastAsia"/>
          <w:lang w:eastAsia="ko-KR"/>
        </w:rPr>
        <w:t xml:space="preserve"> without help of </w:t>
      </w:r>
      <w:proofErr w:type="spellStart"/>
      <w:r>
        <w:rPr>
          <w:rFonts w:eastAsia="맑은 고딕" w:hint="eastAsia"/>
          <w:lang w:eastAsia="ko-KR"/>
        </w:rPr>
        <w:t>OPoS</w:t>
      </w:r>
      <w:proofErr w:type="spellEnd"/>
      <w:r>
        <w:rPr>
          <w:rFonts w:eastAsia="맑은 고딕" w:hint="eastAsia"/>
          <w:lang w:eastAsia="ko-KR"/>
        </w:rPr>
        <w:t>.</w:t>
      </w:r>
    </w:p>
  </w:comment>
  <w:comment w:id="331" w:author="Hyunho" w:date="2013-05-23T23:17:00Z" w:initials="Hyunho">
    <w:p w:rsidR="008A3FFD" w:rsidRPr="008A3FFD" w:rsidRDefault="008A3FFD">
      <w:pPr>
        <w:pStyle w:val="af3"/>
        <w:rPr>
          <w:rFonts w:eastAsia="맑은 고딕"/>
          <w:lang w:eastAsia="ko-KR"/>
        </w:rPr>
      </w:pPr>
      <w:r>
        <w:rPr>
          <w:rStyle w:val="af2"/>
        </w:rPr>
        <w:annotationRef/>
      </w:r>
      <w:r>
        <w:rPr>
          <w:rFonts w:eastAsia="맑은 고딕" w:hint="eastAsia"/>
          <w:lang w:eastAsia="ko-KR"/>
        </w:rPr>
        <w:t>The above figure, figure 11e, explains proxy IS. Moreover, this figure does not match to figure S.1. Thus, I deleted the figure.</w:t>
      </w:r>
    </w:p>
  </w:comment>
</w:comments>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11D" w:rsidRDefault="0051111D">
      <w:r>
        <w:separator/>
      </w:r>
    </w:p>
  </w:endnote>
  <w:endnote w:type="continuationSeparator" w:id="0">
    <w:p w:rsidR="0051111D" w:rsidRDefault="0051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52" w:rsidRPr="00834852" w:rsidRDefault="00834852" w:rsidP="00834852">
    <w:pPr>
      <w:pBdr>
        <w:top w:val="single" w:sz="6" w:space="1" w:color="auto"/>
      </w:pBdr>
      <w:tabs>
        <w:tab w:val="center" w:pos="4680"/>
        <w:tab w:val="right" w:pos="9360"/>
        <w:tab w:val="right" w:pos="12960"/>
      </w:tabs>
      <w:spacing w:after="200"/>
      <w:rPr>
        <w:szCs w:val="24"/>
        <w:lang w:eastAsia="ko-KR"/>
      </w:rPr>
    </w:pPr>
    <w:proofErr w:type="gramStart"/>
    <w:r w:rsidRPr="00834852">
      <w:rPr>
        <w:szCs w:val="24"/>
        <w:lang w:eastAsia="en-US"/>
      </w:rPr>
      <w:t>page</w:t>
    </w:r>
    <w:proofErr w:type="gramEnd"/>
    <w:r w:rsidRPr="00834852">
      <w:rPr>
        <w:szCs w:val="24"/>
        <w:lang w:eastAsia="en-US"/>
      </w:rPr>
      <w:t xml:space="preserve"> </w:t>
    </w:r>
    <w:r w:rsidRPr="00834852">
      <w:rPr>
        <w:szCs w:val="24"/>
        <w:lang w:eastAsia="en-US"/>
      </w:rPr>
      <w:fldChar w:fldCharType="begin"/>
    </w:r>
    <w:r w:rsidRPr="00834852">
      <w:rPr>
        <w:szCs w:val="24"/>
        <w:lang w:eastAsia="en-US"/>
      </w:rPr>
      <w:instrText xml:space="preserve">PAGE </w:instrText>
    </w:r>
    <w:r w:rsidRPr="00834852">
      <w:rPr>
        <w:szCs w:val="24"/>
        <w:lang w:eastAsia="en-US"/>
      </w:rPr>
      <w:fldChar w:fldCharType="separate"/>
    </w:r>
    <w:r w:rsidR="0059685E">
      <w:rPr>
        <w:noProof/>
        <w:szCs w:val="24"/>
        <w:lang w:eastAsia="en-US"/>
      </w:rPr>
      <w:t>1</w:t>
    </w:r>
    <w:r w:rsidRPr="00834852">
      <w:rPr>
        <w:noProof/>
        <w:szCs w:val="24"/>
        <w:lang w:eastAsia="en-US"/>
      </w:rPr>
      <w:fldChar w:fldCharType="end"/>
    </w:r>
    <w:r w:rsidRPr="00834852">
      <w:rPr>
        <w:szCs w:val="24"/>
        <w:lang w:eastAsia="en-US"/>
      </w:rPr>
      <w:tab/>
    </w:r>
    <w:r>
      <w:rPr>
        <w:rFonts w:hint="eastAsia"/>
        <w:szCs w:val="24"/>
        <w:lang w:eastAsia="ko-KR"/>
      </w:rPr>
      <w:t xml:space="preserve">                                                              H. Park, </w:t>
    </w:r>
    <w:r w:rsidRPr="00834852">
      <w:rPr>
        <w:rFonts w:hint="eastAsia"/>
        <w:szCs w:val="24"/>
        <w:lang w:eastAsia="ko-KR"/>
      </w:rPr>
      <w:t>H. H. Lee</w:t>
    </w:r>
    <w:r>
      <w:rPr>
        <w:rFonts w:hint="eastAsia"/>
        <w:szCs w:val="24"/>
        <w:lang w:eastAsia="ko-KR"/>
      </w:rPr>
      <w:t>, and H. Anthony Chan</w:t>
    </w:r>
  </w:p>
  <w:p w:rsidR="00834852" w:rsidRPr="00834852" w:rsidRDefault="00834852" w:rsidP="008348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11D" w:rsidRDefault="0051111D">
      <w:r>
        <w:separator/>
      </w:r>
    </w:p>
  </w:footnote>
  <w:footnote w:type="continuationSeparator" w:id="0">
    <w:p w:rsidR="0051111D" w:rsidRDefault="00511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52" w:rsidRPr="00834852" w:rsidRDefault="00834852" w:rsidP="00834852">
    <w:pPr>
      <w:pBdr>
        <w:bottom w:val="single" w:sz="6" w:space="2" w:color="auto"/>
      </w:pBdr>
      <w:tabs>
        <w:tab w:val="center" w:pos="4680"/>
        <w:tab w:val="center" w:pos="6480"/>
        <w:tab w:val="right" w:pos="9360"/>
        <w:tab w:val="right" w:pos="12960"/>
      </w:tabs>
      <w:spacing w:after="200"/>
      <w:jc w:val="right"/>
      <w:rPr>
        <w:b/>
        <w:sz w:val="28"/>
        <w:szCs w:val="24"/>
      </w:rPr>
    </w:pPr>
    <w:r>
      <w:rPr>
        <w:rFonts w:hint="eastAsia"/>
        <w:b/>
        <w:sz w:val="28"/>
        <w:szCs w:val="24"/>
        <w:lang w:eastAsia="ko-KR"/>
      </w:rPr>
      <w:t>M</w:t>
    </w:r>
    <w:r w:rsidR="002F1550">
      <w:rPr>
        <w:rFonts w:hint="eastAsia"/>
        <w:b/>
        <w:sz w:val="28"/>
        <w:szCs w:val="24"/>
        <w:lang w:eastAsia="ko-KR"/>
      </w:rPr>
      <w:t>ay 3</w:t>
    </w:r>
    <w:r w:rsidR="0059685E">
      <w:rPr>
        <w:rFonts w:hint="eastAsia"/>
        <w:b/>
        <w:sz w:val="28"/>
        <w:szCs w:val="24"/>
        <w:lang w:eastAsia="ko-KR"/>
      </w:rPr>
      <w:t>0</w:t>
    </w:r>
    <w:r w:rsidR="00217A68">
      <w:rPr>
        <w:rFonts w:hint="eastAsia"/>
        <w:b/>
        <w:sz w:val="28"/>
        <w:szCs w:val="24"/>
        <w:lang w:eastAsia="ko-KR"/>
      </w:rPr>
      <w:t>, 2013</w:t>
    </w:r>
    <w:r w:rsidR="00217A68">
      <w:rPr>
        <w:rFonts w:hint="eastAsia"/>
        <w:b/>
        <w:sz w:val="28"/>
        <w:szCs w:val="24"/>
        <w:lang w:eastAsia="ko-KR"/>
      </w:rPr>
      <w:tab/>
      <w:t>doc. 21-13-0101</w:t>
    </w:r>
    <w:r w:rsidR="002F1550">
      <w:rPr>
        <w:rFonts w:hint="eastAsia"/>
        <w:b/>
        <w:sz w:val="28"/>
        <w:szCs w:val="24"/>
        <w:lang w:eastAsia="ko-KR"/>
      </w:rPr>
      <w:t>-01</w:t>
    </w:r>
  </w:p>
  <w:p w:rsidR="0008690E" w:rsidRPr="00834852" w:rsidRDefault="0008690E" w:rsidP="008348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3F5E"/>
    <w:multiLevelType w:val="hybridMultilevel"/>
    <w:tmpl w:val="0A0AA596"/>
    <w:lvl w:ilvl="0" w:tplc="C62409BE">
      <w:numFmt w:val="decimal"/>
      <w:lvlText w:val="%1."/>
      <w:lvlJc w:val="left"/>
      <w:pPr>
        <w:ind w:left="1800" w:hanging="360"/>
      </w:pPr>
      <w:rPr>
        <w:rFonts w:hint="default"/>
      </w:rPr>
    </w:lvl>
    <w:lvl w:ilvl="1" w:tplc="ADF65B12">
      <w:numFmt w:val="bullet"/>
      <w:lvlText w:val=""/>
      <w:lvlJc w:val="left"/>
      <w:pPr>
        <w:ind w:left="1440" w:hanging="360"/>
      </w:pPr>
      <w:rPr>
        <w:rFonts w:ascii="Symbol" w:eastAsia="맑은 고딕" w:hAnsi="Symbol" w:cs="Times New Roman" w:hint="default"/>
      </w:rPr>
    </w:lvl>
    <w:lvl w:ilvl="2" w:tplc="E67014A2">
      <w:start w:val="1"/>
      <w:numFmt w:val="lowerRoman"/>
      <w:lvlText w:val="%3."/>
      <w:lvlJc w:val="left"/>
      <w:pPr>
        <w:ind w:left="3420" w:hanging="14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D7E05"/>
    <w:multiLevelType w:val="hybridMultilevel"/>
    <w:tmpl w:val="CB2AA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E0075"/>
    <w:multiLevelType w:val="multilevel"/>
    <w:tmpl w:val="7BF60EF6"/>
    <w:styleLink w:val="Style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665E6E"/>
    <w:multiLevelType w:val="multilevel"/>
    <w:tmpl w:val="7BF60EF6"/>
    <w:numStyleLink w:val="Style2"/>
  </w:abstractNum>
  <w:abstractNum w:abstractNumId="4">
    <w:nsid w:val="05D270F1"/>
    <w:multiLevelType w:val="hybridMultilevel"/>
    <w:tmpl w:val="30A4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5C2E20"/>
    <w:multiLevelType w:val="singleLevel"/>
    <w:tmpl w:val="06902FDA"/>
    <w:lvl w:ilvl="0">
      <w:start w:val="1"/>
      <w:numFmt w:val="decimal"/>
      <w:pStyle w:val="IEEEStdsBibliographicEntry"/>
      <w:lvlText w:val="[B%1]"/>
      <w:lvlJc w:val="left"/>
      <w:pPr>
        <w:tabs>
          <w:tab w:val="num" w:pos="990"/>
        </w:tabs>
        <w:ind w:left="270" w:firstLine="0"/>
      </w:pPr>
    </w:lvl>
  </w:abstractNum>
  <w:abstractNum w:abstractNumId="6">
    <w:nsid w:val="0692454F"/>
    <w:multiLevelType w:val="hybridMultilevel"/>
    <w:tmpl w:val="75408702"/>
    <w:lvl w:ilvl="0" w:tplc="63F41B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027553"/>
    <w:multiLevelType w:val="multilevel"/>
    <w:tmpl w:val="7BF60EF6"/>
    <w:numStyleLink w:val="Style2"/>
  </w:abstractNum>
  <w:abstractNum w:abstractNumId="8">
    <w:nsid w:val="09DD1DA9"/>
    <w:multiLevelType w:val="hybridMultilevel"/>
    <w:tmpl w:val="1584B47A"/>
    <w:lvl w:ilvl="0" w:tplc="6D5E231A">
      <w:start w:val="1"/>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0">
    <w:nsid w:val="0B254DA8"/>
    <w:multiLevelType w:val="multilevel"/>
    <w:tmpl w:val="E0C0C8EE"/>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27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27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0B335519"/>
    <w:multiLevelType w:val="hybridMultilevel"/>
    <w:tmpl w:val="EED8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3">
    <w:nsid w:val="0C942F9D"/>
    <w:multiLevelType w:val="hybridMultilevel"/>
    <w:tmpl w:val="BE902B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DD33BB"/>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1B00C9"/>
    <w:multiLevelType w:val="hybridMultilevel"/>
    <w:tmpl w:val="9252C7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623B2D"/>
    <w:multiLevelType w:val="multilevel"/>
    <w:tmpl w:val="7BF60EF6"/>
    <w:numStyleLink w:val="Style2"/>
  </w:abstractNum>
  <w:abstractNum w:abstractNumId="17">
    <w:nsid w:val="10EA1265"/>
    <w:multiLevelType w:val="multilevel"/>
    <w:tmpl w:val="0409001D"/>
    <w:numStyleLink w:val="Style1"/>
  </w:abstractNum>
  <w:abstractNum w:abstractNumId="18">
    <w:nsid w:val="12D360B8"/>
    <w:multiLevelType w:val="hybridMultilevel"/>
    <w:tmpl w:val="83B2AFBE"/>
    <w:lvl w:ilvl="0" w:tplc="531235DC">
      <w:start w:val="7"/>
      <w:numFmt w:val="bullet"/>
      <w:lvlText w:val=""/>
      <w:lvlJc w:val="left"/>
      <w:pPr>
        <w:ind w:left="720" w:hanging="360"/>
      </w:pPr>
      <w:rPr>
        <w:rFonts w:ascii="Wingdings" w:eastAsia="맑은 고딕" w:hAnsi="Wingdings" w:cs="Times New Roman" w:hint="default"/>
      </w:rPr>
    </w:lvl>
    <w:lvl w:ilvl="1" w:tplc="04090003">
      <w:start w:val="1"/>
      <w:numFmt w:val="bullet"/>
      <w:lvlText w:val=""/>
      <w:lvlJc w:val="left"/>
      <w:pPr>
        <w:ind w:left="1160" w:hanging="400"/>
      </w:pPr>
      <w:rPr>
        <w:rFonts w:ascii="Wingdings" w:hAnsi="Wingdings" w:hint="default"/>
      </w:rPr>
    </w:lvl>
    <w:lvl w:ilvl="2" w:tplc="04090005">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9">
    <w:nsid w:val="13CB0A0B"/>
    <w:multiLevelType w:val="hybridMultilevel"/>
    <w:tmpl w:val="DDEC489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D87F37"/>
    <w:multiLevelType w:val="hybridMultilevel"/>
    <w:tmpl w:val="892241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E61643"/>
    <w:multiLevelType w:val="hybridMultilevel"/>
    <w:tmpl w:val="72C8C6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676A19"/>
    <w:multiLevelType w:val="hybridMultilevel"/>
    <w:tmpl w:val="0BBED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E476BE"/>
    <w:multiLevelType w:val="multilevel"/>
    <w:tmpl w:val="7BF60EF6"/>
    <w:numStyleLink w:val="Style2"/>
  </w:abstractNum>
  <w:abstractNum w:abstractNumId="24">
    <w:nsid w:val="17E5661A"/>
    <w:multiLevelType w:val="hybridMultilevel"/>
    <w:tmpl w:val="6390242C"/>
    <w:lvl w:ilvl="0" w:tplc="F378CC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CB66A1"/>
    <w:multiLevelType w:val="multilevel"/>
    <w:tmpl w:val="C84467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63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27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6">
    <w:nsid w:val="1A7778F9"/>
    <w:multiLevelType w:val="multilevel"/>
    <w:tmpl w:val="7BF60EF6"/>
    <w:numStyleLink w:val="Style2"/>
  </w:abstractNum>
  <w:abstractNum w:abstractNumId="27">
    <w:nsid w:val="1B06659E"/>
    <w:multiLevelType w:val="hybridMultilevel"/>
    <w:tmpl w:val="6F9660CC"/>
    <w:lvl w:ilvl="0" w:tplc="BC98B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7538F2"/>
    <w:multiLevelType w:val="multilevel"/>
    <w:tmpl w:val="8BA83256"/>
    <w:lvl w:ilvl="0">
      <w:start w:val="1"/>
      <w:numFmt w:val="upperLetter"/>
      <w:pStyle w:val="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3"/>
      <w:suff w:val="space"/>
      <w:lvlText w:val="%1.%2.%3"/>
      <w:lvlJc w:val="left"/>
      <w:pPr>
        <w:ind w:left="27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9">
    <w:nsid w:val="1E857F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02A2D8E"/>
    <w:multiLevelType w:val="hybridMultilevel"/>
    <w:tmpl w:val="67D8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2">
    <w:nsid w:val="2063323C"/>
    <w:multiLevelType w:val="hybridMultilevel"/>
    <w:tmpl w:val="ACEC8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2954E4"/>
    <w:multiLevelType w:val="hybridMultilevel"/>
    <w:tmpl w:val="AED6E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DF0C11"/>
    <w:multiLevelType w:val="hybridMultilevel"/>
    <w:tmpl w:val="478C599E"/>
    <w:lvl w:ilvl="0" w:tplc="BAA83652">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5">
    <w:nsid w:val="23B7565E"/>
    <w:multiLevelType w:val="singleLevel"/>
    <w:tmpl w:val="63B229D8"/>
    <w:lvl w:ilvl="0">
      <w:start w:val="1"/>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23D43C16"/>
    <w:multiLevelType w:val="hybridMultilevel"/>
    <w:tmpl w:val="B1F0EF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46A3682"/>
    <w:multiLevelType w:val="hybridMultilevel"/>
    <w:tmpl w:val="C7CE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55735CF"/>
    <w:multiLevelType w:val="hybridMultilevel"/>
    <w:tmpl w:val="1F4ADB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74135B0"/>
    <w:multiLevelType w:val="hybridMultilevel"/>
    <w:tmpl w:val="A3A44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88B0797"/>
    <w:multiLevelType w:val="multilevel"/>
    <w:tmpl w:val="0409001D"/>
    <w:numStyleLink w:val="Style1"/>
  </w:abstractNum>
  <w:abstractNum w:abstractNumId="41">
    <w:nsid w:val="28C30E19"/>
    <w:multiLevelType w:val="hybridMultilevel"/>
    <w:tmpl w:val="A320A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4">
    <w:nsid w:val="2E14778B"/>
    <w:multiLevelType w:val="hybridMultilevel"/>
    <w:tmpl w:val="B2E23F50"/>
    <w:lvl w:ilvl="0" w:tplc="33280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E3E3F49"/>
    <w:multiLevelType w:val="hybridMultilevel"/>
    <w:tmpl w:val="19EE4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2D25AFA"/>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38D5967"/>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348A4774"/>
    <w:multiLevelType w:val="hybridMultilevel"/>
    <w:tmpl w:val="D616A7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5110C57"/>
    <w:multiLevelType w:val="hybridMultilevel"/>
    <w:tmpl w:val="2B4A22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5466C24"/>
    <w:multiLevelType w:val="hybridMultilevel"/>
    <w:tmpl w:val="BDAE599C"/>
    <w:lvl w:ilvl="0" w:tplc="A36A9396">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1">
    <w:nsid w:val="35F53F67"/>
    <w:multiLevelType w:val="hybridMultilevel"/>
    <w:tmpl w:val="458ED1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62B480B"/>
    <w:multiLevelType w:val="hybridMultilevel"/>
    <w:tmpl w:val="34668A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6743227"/>
    <w:multiLevelType w:val="hybridMultilevel"/>
    <w:tmpl w:val="910014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9A24152"/>
    <w:multiLevelType w:val="hybridMultilevel"/>
    <w:tmpl w:val="6CE02C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9CA3E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3B8B7492"/>
    <w:multiLevelType w:val="hybridMultilevel"/>
    <w:tmpl w:val="A8C63E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FDB01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417034C1"/>
    <w:multiLevelType w:val="hybridMultilevel"/>
    <w:tmpl w:val="13EA3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60">
    <w:nsid w:val="42C00ACA"/>
    <w:multiLevelType w:val="hybridMultilevel"/>
    <w:tmpl w:val="19DECC32"/>
    <w:lvl w:ilvl="0" w:tplc="0520E1E4">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5505A52"/>
    <w:multiLevelType w:val="multilevel"/>
    <w:tmpl w:val="0409001D"/>
    <w:numStyleLink w:val="Style1"/>
  </w:abstractNum>
  <w:abstractNum w:abstractNumId="62">
    <w:nsid w:val="46880628"/>
    <w:multiLevelType w:val="hybridMultilevel"/>
    <w:tmpl w:val="8272C202"/>
    <w:lvl w:ilvl="0" w:tplc="EDBA7F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
    <w:nsid w:val="46BE196D"/>
    <w:multiLevelType w:val="multilevel"/>
    <w:tmpl w:val="F710BA9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63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27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4">
    <w:nsid w:val="49B029DA"/>
    <w:multiLevelType w:val="hybridMultilevel"/>
    <w:tmpl w:val="7AD6E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D131251"/>
    <w:multiLevelType w:val="hybridMultilevel"/>
    <w:tmpl w:val="66205372"/>
    <w:lvl w:ilvl="0" w:tplc="04090017">
      <w:start w:val="1"/>
      <w:numFmt w:val="lowerLetter"/>
      <w:lvlText w:val="%1)"/>
      <w:lvlJc w:val="left"/>
      <w:pPr>
        <w:ind w:left="720" w:hanging="360"/>
      </w:pPr>
    </w:lvl>
    <w:lvl w:ilvl="1" w:tplc="A45022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D853868"/>
    <w:multiLevelType w:val="hybridMultilevel"/>
    <w:tmpl w:val="79C8484E"/>
    <w:lvl w:ilvl="0" w:tplc="9200A96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E3C1D72"/>
    <w:multiLevelType w:val="singleLevel"/>
    <w:tmpl w:val="833625EE"/>
    <w:lvl w:ilvl="0">
      <w:start w:val="1"/>
      <w:numFmt w:val="decimal"/>
      <w:pStyle w:val="IEEEStdsRegularFigureCaption"/>
      <w:lvlText w:val="Figure %1"/>
      <w:lvlJc w:val="center"/>
      <w:pPr>
        <w:tabs>
          <w:tab w:val="num" w:pos="1008"/>
        </w:tabs>
        <w:ind w:left="0" w:firstLine="28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abstractNum>
  <w:abstractNum w:abstractNumId="68">
    <w:nsid w:val="500630D1"/>
    <w:multiLevelType w:val="hybridMultilevel"/>
    <w:tmpl w:val="0CDEF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1154CDE"/>
    <w:multiLevelType w:val="hybridMultilevel"/>
    <w:tmpl w:val="3F0AE7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39F4281"/>
    <w:multiLevelType w:val="multilevel"/>
    <w:tmpl w:val="7BF60EF6"/>
    <w:numStyleLink w:val="Style2"/>
  </w:abstractNum>
  <w:abstractNum w:abstractNumId="71">
    <w:nsid w:val="55573437"/>
    <w:multiLevelType w:val="hybridMultilevel"/>
    <w:tmpl w:val="DB028258"/>
    <w:lvl w:ilvl="0" w:tplc="04090017">
      <w:start w:val="1"/>
      <w:numFmt w:val="lowerLetter"/>
      <w:lvlText w:val="%1)"/>
      <w:lvlJc w:val="left"/>
      <w:pPr>
        <w:ind w:left="720" w:hanging="360"/>
      </w:pPr>
    </w:lvl>
    <w:lvl w:ilvl="1" w:tplc="E9366A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922390B"/>
    <w:multiLevelType w:val="multilevel"/>
    <w:tmpl w:val="7BF60EF6"/>
    <w:numStyleLink w:val="Style2"/>
  </w:abstractNum>
  <w:abstractNum w:abstractNumId="73">
    <w:nsid w:val="59281156"/>
    <w:multiLevelType w:val="hybridMultilevel"/>
    <w:tmpl w:val="7BB07C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93479E7"/>
    <w:multiLevelType w:val="hybridMultilevel"/>
    <w:tmpl w:val="EBD03F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DB5279E"/>
    <w:multiLevelType w:val="hybridMultilevel"/>
    <w:tmpl w:val="34249820"/>
    <w:lvl w:ilvl="0" w:tplc="5AEEF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EDA19F4"/>
    <w:multiLevelType w:val="hybridMultilevel"/>
    <w:tmpl w:val="BCB4E77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5F645750"/>
    <w:multiLevelType w:val="hybridMultilevel"/>
    <w:tmpl w:val="CC707B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0C668D6"/>
    <w:multiLevelType w:val="hybridMultilevel"/>
    <w:tmpl w:val="63D09EBA"/>
    <w:lvl w:ilvl="0" w:tplc="D008734A">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79">
    <w:nsid w:val="620F20E5"/>
    <w:multiLevelType w:val="hybridMultilevel"/>
    <w:tmpl w:val="3D509C96"/>
    <w:lvl w:ilvl="0" w:tplc="E8B4C15A">
      <w:start w:val="1"/>
      <w:numFmt w:val="decimal"/>
      <w:lvlText w:val="%1)"/>
      <w:lvlJc w:val="left"/>
      <w:pPr>
        <w:ind w:left="643" w:hanging="360"/>
      </w:pPr>
      <w:rPr>
        <w:rFonts w:hint="default"/>
      </w:rPr>
    </w:lvl>
    <w:lvl w:ilvl="1" w:tplc="04090019" w:tentative="1">
      <w:start w:val="1"/>
      <w:numFmt w:val="upperLetter"/>
      <w:lvlText w:val="%2."/>
      <w:lvlJc w:val="left"/>
      <w:pPr>
        <w:ind w:left="1083" w:hanging="400"/>
      </w:pPr>
    </w:lvl>
    <w:lvl w:ilvl="2" w:tplc="0409001B" w:tentative="1">
      <w:start w:val="1"/>
      <w:numFmt w:val="lowerRoman"/>
      <w:lvlText w:val="%3."/>
      <w:lvlJc w:val="right"/>
      <w:pPr>
        <w:ind w:left="1483" w:hanging="400"/>
      </w:pPr>
    </w:lvl>
    <w:lvl w:ilvl="3" w:tplc="0409000F" w:tentative="1">
      <w:start w:val="1"/>
      <w:numFmt w:val="decimal"/>
      <w:lvlText w:val="%4."/>
      <w:lvlJc w:val="left"/>
      <w:pPr>
        <w:ind w:left="1883" w:hanging="400"/>
      </w:pPr>
    </w:lvl>
    <w:lvl w:ilvl="4" w:tplc="04090019" w:tentative="1">
      <w:start w:val="1"/>
      <w:numFmt w:val="upperLetter"/>
      <w:lvlText w:val="%5."/>
      <w:lvlJc w:val="left"/>
      <w:pPr>
        <w:ind w:left="2283" w:hanging="400"/>
      </w:pPr>
    </w:lvl>
    <w:lvl w:ilvl="5" w:tplc="0409001B" w:tentative="1">
      <w:start w:val="1"/>
      <w:numFmt w:val="lowerRoman"/>
      <w:lvlText w:val="%6."/>
      <w:lvlJc w:val="right"/>
      <w:pPr>
        <w:ind w:left="2683" w:hanging="400"/>
      </w:pPr>
    </w:lvl>
    <w:lvl w:ilvl="6" w:tplc="0409000F" w:tentative="1">
      <w:start w:val="1"/>
      <w:numFmt w:val="decimal"/>
      <w:lvlText w:val="%7."/>
      <w:lvlJc w:val="left"/>
      <w:pPr>
        <w:ind w:left="3083" w:hanging="400"/>
      </w:pPr>
    </w:lvl>
    <w:lvl w:ilvl="7" w:tplc="04090019" w:tentative="1">
      <w:start w:val="1"/>
      <w:numFmt w:val="upperLetter"/>
      <w:lvlText w:val="%8."/>
      <w:lvlJc w:val="left"/>
      <w:pPr>
        <w:ind w:left="3483" w:hanging="400"/>
      </w:pPr>
    </w:lvl>
    <w:lvl w:ilvl="8" w:tplc="0409001B" w:tentative="1">
      <w:start w:val="1"/>
      <w:numFmt w:val="lowerRoman"/>
      <w:lvlText w:val="%9."/>
      <w:lvlJc w:val="right"/>
      <w:pPr>
        <w:ind w:left="3883" w:hanging="400"/>
      </w:pPr>
    </w:lvl>
  </w:abstractNum>
  <w:abstractNum w:abstractNumId="80">
    <w:nsid w:val="66D826A7"/>
    <w:multiLevelType w:val="hybridMultilevel"/>
    <w:tmpl w:val="162871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67027C5C"/>
    <w:multiLevelType w:val="hybridMultilevel"/>
    <w:tmpl w:val="502AF2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83335D6"/>
    <w:multiLevelType w:val="hybridMultilevel"/>
    <w:tmpl w:val="285E1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8717DFD"/>
    <w:multiLevelType w:val="hybridMultilevel"/>
    <w:tmpl w:val="6958CE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85">
    <w:nsid w:val="6EE9387E"/>
    <w:multiLevelType w:val="hybridMultilevel"/>
    <w:tmpl w:val="18388132"/>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6">
    <w:nsid w:val="6F956C21"/>
    <w:multiLevelType w:val="multilevel"/>
    <w:tmpl w:val="614C0AB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63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72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nsid w:val="6FA855CD"/>
    <w:multiLevelType w:val="hybridMultilevel"/>
    <w:tmpl w:val="D1DA1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08D0EE4"/>
    <w:multiLevelType w:val="hybridMultilevel"/>
    <w:tmpl w:val="EC9E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0F36A6B"/>
    <w:multiLevelType w:val="hybridMultilevel"/>
    <w:tmpl w:val="B91E4C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1DA11A2"/>
    <w:multiLevelType w:val="hybridMultilevel"/>
    <w:tmpl w:val="2B3E4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3793A96"/>
    <w:multiLevelType w:val="hybridMultilevel"/>
    <w:tmpl w:val="7BF60E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9186EF2"/>
    <w:multiLevelType w:val="hybridMultilevel"/>
    <w:tmpl w:val="7706C0B6"/>
    <w:lvl w:ilvl="0" w:tplc="BA7244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3">
    <w:nsid w:val="79B90ACA"/>
    <w:multiLevelType w:val="hybridMultilevel"/>
    <w:tmpl w:val="1640F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A2F24DE"/>
    <w:multiLevelType w:val="hybridMultilevel"/>
    <w:tmpl w:val="C900C09C"/>
    <w:lvl w:ilvl="0" w:tplc="5EAA3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AF448C4"/>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CA46897"/>
    <w:multiLevelType w:val="multilevel"/>
    <w:tmpl w:val="5C8E4B2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7D5D33B8"/>
    <w:multiLevelType w:val="hybridMultilevel"/>
    <w:tmpl w:val="CB7009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D5D3B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86"/>
  </w:num>
  <w:num w:numId="11">
    <w:abstractNumId w:val="43"/>
  </w:num>
  <w:num w:numId="12">
    <w:abstractNumId w:val="5"/>
  </w:num>
  <w:num w:numId="13">
    <w:abstractNumId w:val="59"/>
  </w:num>
  <w:num w:numId="14">
    <w:abstractNumId w:val="9"/>
  </w:num>
  <w:num w:numId="15">
    <w:abstractNumId w:val="67"/>
  </w:num>
  <w:num w:numId="16">
    <w:abstractNumId w:val="35"/>
  </w:num>
  <w:num w:numId="17">
    <w:abstractNumId w:val="12"/>
  </w:num>
  <w:num w:numId="18">
    <w:abstractNumId w:val="84"/>
  </w:num>
  <w:num w:numId="19">
    <w:abstractNumId w:val="86"/>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58"/>
  </w:num>
  <w:num w:numId="22">
    <w:abstractNumId w:val="85"/>
  </w:num>
  <w:num w:numId="23">
    <w:abstractNumId w:val="75"/>
  </w:num>
  <w:num w:numId="24">
    <w:abstractNumId w:val="30"/>
  </w:num>
  <w:num w:numId="25">
    <w:abstractNumId w:val="32"/>
  </w:num>
  <w:num w:numId="26">
    <w:abstractNumId w:val="11"/>
  </w:num>
  <w:num w:numId="27">
    <w:abstractNumId w:val="41"/>
  </w:num>
  <w:num w:numId="28">
    <w:abstractNumId w:val="37"/>
  </w:num>
  <w:num w:numId="29">
    <w:abstractNumId w:val="95"/>
  </w:num>
  <w:num w:numId="30">
    <w:abstractNumId w:val="46"/>
  </w:num>
  <w:num w:numId="31">
    <w:abstractNumId w:val="83"/>
  </w:num>
  <w:num w:numId="32">
    <w:abstractNumId w:val="50"/>
  </w:num>
  <w:num w:numId="33">
    <w:abstractNumId w:val="0"/>
  </w:num>
  <w:num w:numId="34">
    <w:abstractNumId w:val="33"/>
  </w:num>
  <w:num w:numId="35">
    <w:abstractNumId w:val="88"/>
  </w:num>
  <w:num w:numId="36">
    <w:abstractNumId w:val="31"/>
  </w:num>
  <w:num w:numId="37">
    <w:abstractNumId w:val="44"/>
  </w:num>
  <w:num w:numId="38">
    <w:abstractNumId w:val="13"/>
  </w:num>
  <w:num w:numId="39">
    <w:abstractNumId w:val="76"/>
  </w:num>
  <w:num w:numId="40">
    <w:abstractNumId w:val="53"/>
  </w:num>
  <w:num w:numId="41">
    <w:abstractNumId w:val="93"/>
  </w:num>
  <w:num w:numId="42">
    <w:abstractNumId w:val="49"/>
  </w:num>
  <w:num w:numId="4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56"/>
  </w:num>
  <w:num w:numId="48">
    <w:abstractNumId w:val="66"/>
  </w:num>
  <w:num w:numId="49">
    <w:abstractNumId w:val="86"/>
    <w:lvlOverride w:ilvl="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Override>
    <w:lvlOverride w:ilvl="1">
      <w:lvl w:ilvl="1">
        <w:start w:val="1"/>
        <w:numFmt w:val="decimal"/>
        <w:suff w:val="space"/>
        <w:lvlText w:val="%1.%2"/>
        <w:lvlJc w:val="left"/>
        <w:pPr>
          <w:ind w:left="630" w:firstLine="0"/>
        </w:pPr>
        <w:rPr>
          <w:rFonts w:ascii="Arial" w:hAnsi="Arial" w:hint="default"/>
          <w:b/>
          <w:i w:val="0"/>
          <w:caps w:val="0"/>
          <w:strike w:val="0"/>
          <w:dstrike w:val="0"/>
          <w:outline w:val="0"/>
          <w:shadow w:val="0"/>
          <w:emboss w:val="0"/>
          <w:imprint w:val="0"/>
          <w:vanish w:val="0"/>
          <w:sz w:val="22"/>
          <w:u w:val="none"/>
          <w:vertAlign w:val="baseline"/>
        </w:rPr>
      </w:lvl>
    </w:lvlOverride>
    <w:lvlOverride w:ilvl="2">
      <w:lvl w:ilvl="2">
        <w:start w:val="1"/>
        <w:numFmt w:val="decimal"/>
        <w:suff w:val="space"/>
        <w:lvlText w:val="%1.%2.%3"/>
        <w:lvlJc w:val="left"/>
        <w:pPr>
          <w:ind w:left="720" w:firstLine="0"/>
        </w:pPr>
        <w:rPr>
          <w:rFonts w:ascii="Arial" w:hAnsi="Arial" w:hint="default"/>
          <w:b/>
          <w:i w:val="0"/>
          <w:caps w:val="0"/>
          <w:strike w:val="0"/>
          <w:dstrike w:val="0"/>
          <w:outline w:val="0"/>
          <w:shadow w:val="0"/>
          <w:emboss w:val="0"/>
          <w:imprint w:val="0"/>
          <w:vanish w:val="0"/>
          <w:sz w:val="20"/>
          <w:vertAlign w:val="baseline"/>
        </w:rPr>
      </w:lvl>
    </w:lvlOverride>
    <w:lvlOverride w:ilvl="3">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Override>
    <w:lvlOverride w:ilvl="4">
      <w:lvl w:ilvl="4">
        <w:start w:val="1"/>
        <w:numFmt w:val="decimal"/>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Override>
    <w:lvlOverride w:ilvl="5">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Override>
    <w:lvlOverride w:ilvl="6">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Override>
    <w:lvlOverride w:ilvl="7">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Override>
    <w:lvlOverride w:ilvl="8">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lvlOverride>
  </w:num>
  <w:num w:numId="50">
    <w:abstractNumId w:val="63"/>
  </w:num>
  <w:num w:numId="51">
    <w:abstractNumId w:val="1"/>
  </w:num>
  <w:num w:numId="52">
    <w:abstractNumId w:val="90"/>
  </w:num>
  <w:num w:numId="53">
    <w:abstractNumId w:val="69"/>
  </w:num>
  <w:num w:numId="54">
    <w:abstractNumId w:val="64"/>
  </w:num>
  <w:num w:numId="55">
    <w:abstractNumId w:val="39"/>
  </w:num>
  <w:num w:numId="56">
    <w:abstractNumId w:val="71"/>
  </w:num>
  <w:num w:numId="57">
    <w:abstractNumId w:val="87"/>
  </w:num>
  <w:num w:numId="58">
    <w:abstractNumId w:val="36"/>
  </w:num>
  <w:num w:numId="59">
    <w:abstractNumId w:val="15"/>
  </w:num>
  <w:num w:numId="60">
    <w:abstractNumId w:val="65"/>
  </w:num>
  <w:num w:numId="61">
    <w:abstractNumId w:val="89"/>
  </w:num>
  <w:num w:numId="62">
    <w:abstractNumId w:val="73"/>
  </w:num>
  <w:num w:numId="63">
    <w:abstractNumId w:val="19"/>
  </w:num>
  <w:num w:numId="64">
    <w:abstractNumId w:val="20"/>
  </w:num>
  <w:num w:numId="65">
    <w:abstractNumId w:val="38"/>
  </w:num>
  <w:num w:numId="66">
    <w:abstractNumId w:val="27"/>
  </w:num>
  <w:num w:numId="67">
    <w:abstractNumId w:val="22"/>
  </w:num>
  <w:num w:numId="68">
    <w:abstractNumId w:val="74"/>
  </w:num>
  <w:num w:numId="69">
    <w:abstractNumId w:val="48"/>
  </w:num>
  <w:num w:numId="70">
    <w:abstractNumId w:val="77"/>
  </w:num>
  <w:num w:numId="71">
    <w:abstractNumId w:val="94"/>
  </w:num>
  <w:num w:numId="72">
    <w:abstractNumId w:val="21"/>
  </w:num>
  <w:num w:numId="73">
    <w:abstractNumId w:val="81"/>
  </w:num>
  <w:num w:numId="74">
    <w:abstractNumId w:val="97"/>
  </w:num>
  <w:num w:numId="75">
    <w:abstractNumId w:val="52"/>
  </w:num>
  <w:num w:numId="76">
    <w:abstractNumId w:val="91"/>
  </w:num>
  <w:num w:numId="77">
    <w:abstractNumId w:val="80"/>
  </w:num>
  <w:num w:numId="78">
    <w:abstractNumId w:val="54"/>
  </w:num>
  <w:num w:numId="79">
    <w:abstractNumId w:val="98"/>
  </w:num>
  <w:num w:numId="80">
    <w:abstractNumId w:val="55"/>
  </w:num>
  <w:num w:numId="81">
    <w:abstractNumId w:val="57"/>
  </w:num>
  <w:num w:numId="82">
    <w:abstractNumId w:val="68"/>
  </w:num>
  <w:num w:numId="83">
    <w:abstractNumId w:val="82"/>
  </w:num>
  <w:num w:numId="84">
    <w:abstractNumId w:val="78"/>
  </w:num>
  <w:num w:numId="85">
    <w:abstractNumId w:val="24"/>
  </w:num>
  <w:num w:numId="86">
    <w:abstractNumId w:val="6"/>
  </w:num>
  <w:num w:numId="87">
    <w:abstractNumId w:val="29"/>
  </w:num>
  <w:num w:numId="88">
    <w:abstractNumId w:val="47"/>
  </w:num>
  <w:num w:numId="89">
    <w:abstractNumId w:val="40"/>
  </w:num>
  <w:num w:numId="90">
    <w:abstractNumId w:val="17"/>
  </w:num>
  <w:num w:numId="91">
    <w:abstractNumId w:val="42"/>
  </w:num>
  <w:num w:numId="92">
    <w:abstractNumId w:val="2"/>
  </w:num>
  <w:num w:numId="93">
    <w:abstractNumId w:val="72"/>
  </w:num>
  <w:num w:numId="94">
    <w:abstractNumId w:val="23"/>
  </w:num>
  <w:num w:numId="95">
    <w:abstractNumId w:val="70"/>
  </w:num>
  <w:num w:numId="96">
    <w:abstractNumId w:val="7"/>
  </w:num>
  <w:num w:numId="97">
    <w:abstractNumId w:val="16"/>
  </w:num>
  <w:num w:numId="98">
    <w:abstractNumId w:val="8"/>
  </w:num>
  <w:num w:numId="99">
    <w:abstractNumId w:val="60"/>
  </w:num>
  <w:num w:numId="100">
    <w:abstractNumId w:val="61"/>
  </w:num>
  <w:num w:numId="101">
    <w:abstractNumId w:val="3"/>
  </w:num>
  <w:num w:numId="102">
    <w:abstractNumId w:val="51"/>
  </w:num>
  <w:num w:numId="103">
    <w:abstractNumId w:val="26"/>
  </w:num>
  <w:num w:numId="104">
    <w:abstractNumId w:val="25"/>
  </w:num>
  <w:num w:numId="105">
    <w:abstractNumId w:val="10"/>
  </w:num>
  <w:num w:numId="106">
    <w:abstractNumId w:val="14"/>
  </w:num>
  <w:num w:numId="107">
    <w:abstractNumId w:val="96"/>
  </w:num>
  <w:num w:numId="108">
    <w:abstractNumId w:val="79"/>
  </w:num>
  <w:num w:numId="109">
    <w:abstractNumId w:val="92"/>
  </w:num>
  <w:num w:numId="110">
    <w:abstractNumId w:val="62"/>
  </w:num>
  <w:num w:numId="111">
    <w:abstractNumId w:val="34"/>
  </w:num>
  <w:num w:numId="112">
    <w:abstractNumId w:val="1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fillcolor="#606" strokecolor="#606">
      <v:fill color="#606"/>
      <v:stroke color="#606" weight="0"/>
    </o:shapedefaults>
  </w:hdrShapeDefaults>
  <w:footnotePr>
    <w:numRestart w:val="eachSect"/>
    <w:footnote w:id="-1"/>
    <w:footnote w:id="0"/>
  </w:footnotePr>
  <w:endnotePr>
    <w:endnote w:id="-1"/>
    <w:endnote w:id="0"/>
  </w:endnotePr>
  <w:compat>
    <w:useFELayout/>
    <w:compatSetting w:name="compatibilityMode" w:uri="http://schemas.microsoft.com/office/word" w:val="12"/>
  </w:compat>
  <w:docVars>
    <w:docVar w:name="DefTermLevelBelow" w:val="0"/>
    <w:docVar w:name="idxGorRPorSTD" w:val="3"/>
    <w:docVar w:name="idxTrialUse" w:val="0"/>
    <w:docVar w:name="IsNew" w:val="N"/>
    <w:docVar w:name="tabfigcaps" w:val="none"/>
    <w:docVar w:name="txtGorRPorSTD" w:val="Standard"/>
    <w:docVar w:name="txtTrialUse" w:val=" "/>
    <w:docVar w:name="varCommittee" w:val="LAN/MAN Standards"/>
    <w:docVar w:name="varDesignation" w:val="802.21c"/>
    <w:docVar w:name="varDraftMonth" w:val="November"/>
    <w:docVar w:name="varDraftNumber" w:val="02"/>
    <w:docVar w:name="varDraftYear" w:val="2012"/>
    <w:docVar w:name="varTitlePAR" w:val="Local and Metropolitan Area Networks- Part 21: Media Independent Handover Services_x000d__x000a_Amendment 3: Optimized Single Radio Handovers_x000d__x000a_"/>
    <w:docVar w:name="varWkGrpChair" w:val="&lt;Chair Name&gt;"/>
    <w:docVar w:name="varWkGrpViceChair" w:val="&lt;Vice-chair Name&gt;"/>
    <w:docVar w:name="varWorkingGroup" w:val="IEEE 802.21"/>
  </w:docVars>
  <w:rsids>
    <w:rsidRoot w:val="00EA1AAA"/>
    <w:rsid w:val="0000315F"/>
    <w:rsid w:val="00007232"/>
    <w:rsid w:val="00007659"/>
    <w:rsid w:val="00010CA6"/>
    <w:rsid w:val="000117A2"/>
    <w:rsid w:val="000140DE"/>
    <w:rsid w:val="00014FD2"/>
    <w:rsid w:val="00015722"/>
    <w:rsid w:val="00017946"/>
    <w:rsid w:val="00020824"/>
    <w:rsid w:val="00020AB1"/>
    <w:rsid w:val="00021075"/>
    <w:rsid w:val="00021455"/>
    <w:rsid w:val="00022CCE"/>
    <w:rsid w:val="00024755"/>
    <w:rsid w:val="00033497"/>
    <w:rsid w:val="0003404E"/>
    <w:rsid w:val="0003771C"/>
    <w:rsid w:val="00043291"/>
    <w:rsid w:val="0004391A"/>
    <w:rsid w:val="000448FC"/>
    <w:rsid w:val="00054640"/>
    <w:rsid w:val="00054A6A"/>
    <w:rsid w:val="00054CB0"/>
    <w:rsid w:val="00055C06"/>
    <w:rsid w:val="000574EB"/>
    <w:rsid w:val="00065A5B"/>
    <w:rsid w:val="00067935"/>
    <w:rsid w:val="00070C47"/>
    <w:rsid w:val="00074373"/>
    <w:rsid w:val="0008038A"/>
    <w:rsid w:val="00080C15"/>
    <w:rsid w:val="00080F04"/>
    <w:rsid w:val="000825F3"/>
    <w:rsid w:val="00083719"/>
    <w:rsid w:val="000849D5"/>
    <w:rsid w:val="00085E79"/>
    <w:rsid w:val="0008690E"/>
    <w:rsid w:val="0009031E"/>
    <w:rsid w:val="00093263"/>
    <w:rsid w:val="00093A4E"/>
    <w:rsid w:val="000954DE"/>
    <w:rsid w:val="00096E67"/>
    <w:rsid w:val="000A1C2B"/>
    <w:rsid w:val="000A35E8"/>
    <w:rsid w:val="000A3648"/>
    <w:rsid w:val="000B26EC"/>
    <w:rsid w:val="000B3D6B"/>
    <w:rsid w:val="000B62B6"/>
    <w:rsid w:val="000B7EA7"/>
    <w:rsid w:val="000C2AB2"/>
    <w:rsid w:val="000C4724"/>
    <w:rsid w:val="000D5A08"/>
    <w:rsid w:val="000E16EA"/>
    <w:rsid w:val="000E5BEC"/>
    <w:rsid w:val="000E6DDF"/>
    <w:rsid w:val="000E783F"/>
    <w:rsid w:val="000E79ED"/>
    <w:rsid w:val="000E7C85"/>
    <w:rsid w:val="000F4FFD"/>
    <w:rsid w:val="000F56B8"/>
    <w:rsid w:val="000F5D62"/>
    <w:rsid w:val="000F6A41"/>
    <w:rsid w:val="000F6E16"/>
    <w:rsid w:val="000F7E2C"/>
    <w:rsid w:val="000F7E2F"/>
    <w:rsid w:val="001008CD"/>
    <w:rsid w:val="00102287"/>
    <w:rsid w:val="001032AA"/>
    <w:rsid w:val="00104970"/>
    <w:rsid w:val="001070F9"/>
    <w:rsid w:val="001102CD"/>
    <w:rsid w:val="00112A33"/>
    <w:rsid w:val="001132D9"/>
    <w:rsid w:val="00113BC3"/>
    <w:rsid w:val="001161C1"/>
    <w:rsid w:val="00116989"/>
    <w:rsid w:val="00117232"/>
    <w:rsid w:val="00130670"/>
    <w:rsid w:val="0013203A"/>
    <w:rsid w:val="00136766"/>
    <w:rsid w:val="001367AD"/>
    <w:rsid w:val="00136AEC"/>
    <w:rsid w:val="00137294"/>
    <w:rsid w:val="00143DA1"/>
    <w:rsid w:val="00143DF1"/>
    <w:rsid w:val="001450DB"/>
    <w:rsid w:val="001456BC"/>
    <w:rsid w:val="00145E90"/>
    <w:rsid w:val="0014656A"/>
    <w:rsid w:val="001509B8"/>
    <w:rsid w:val="00152483"/>
    <w:rsid w:val="0015284C"/>
    <w:rsid w:val="001532DA"/>
    <w:rsid w:val="00153357"/>
    <w:rsid w:val="00154B59"/>
    <w:rsid w:val="00163C8E"/>
    <w:rsid w:val="0016664B"/>
    <w:rsid w:val="00167205"/>
    <w:rsid w:val="00172923"/>
    <w:rsid w:val="00181735"/>
    <w:rsid w:val="0018519F"/>
    <w:rsid w:val="00185BB7"/>
    <w:rsid w:val="00190A88"/>
    <w:rsid w:val="001929D7"/>
    <w:rsid w:val="00193482"/>
    <w:rsid w:val="001A0C2D"/>
    <w:rsid w:val="001A155D"/>
    <w:rsid w:val="001A1A89"/>
    <w:rsid w:val="001A2458"/>
    <w:rsid w:val="001A2FF5"/>
    <w:rsid w:val="001A4024"/>
    <w:rsid w:val="001A47AB"/>
    <w:rsid w:val="001A54AA"/>
    <w:rsid w:val="001A5D22"/>
    <w:rsid w:val="001B07B5"/>
    <w:rsid w:val="001B2DE2"/>
    <w:rsid w:val="001B2F8F"/>
    <w:rsid w:val="001B57B2"/>
    <w:rsid w:val="001C5528"/>
    <w:rsid w:val="001C6C00"/>
    <w:rsid w:val="001D0428"/>
    <w:rsid w:val="001D047A"/>
    <w:rsid w:val="001D1537"/>
    <w:rsid w:val="001D3DB5"/>
    <w:rsid w:val="001D51EA"/>
    <w:rsid w:val="001D5532"/>
    <w:rsid w:val="001D7800"/>
    <w:rsid w:val="001E2EC7"/>
    <w:rsid w:val="001F1239"/>
    <w:rsid w:val="001F3388"/>
    <w:rsid w:val="001F6094"/>
    <w:rsid w:val="001F627E"/>
    <w:rsid w:val="001F7A35"/>
    <w:rsid w:val="00201193"/>
    <w:rsid w:val="00203535"/>
    <w:rsid w:val="002045BE"/>
    <w:rsid w:val="00206E9C"/>
    <w:rsid w:val="00207264"/>
    <w:rsid w:val="002127BF"/>
    <w:rsid w:val="00212EB0"/>
    <w:rsid w:val="00217A68"/>
    <w:rsid w:val="00217F89"/>
    <w:rsid w:val="00222ADD"/>
    <w:rsid w:val="00224873"/>
    <w:rsid w:val="00224DC9"/>
    <w:rsid w:val="002303B3"/>
    <w:rsid w:val="00235B28"/>
    <w:rsid w:val="002400F6"/>
    <w:rsid w:val="002410D7"/>
    <w:rsid w:val="00242B1E"/>
    <w:rsid w:val="00246A65"/>
    <w:rsid w:val="00247A8D"/>
    <w:rsid w:val="00253FF4"/>
    <w:rsid w:val="0025494F"/>
    <w:rsid w:val="00254EB5"/>
    <w:rsid w:val="002553F8"/>
    <w:rsid w:val="00255641"/>
    <w:rsid w:val="002563ED"/>
    <w:rsid w:val="00260C9F"/>
    <w:rsid w:val="00262F3C"/>
    <w:rsid w:val="00263568"/>
    <w:rsid w:val="00263D51"/>
    <w:rsid w:val="002649AA"/>
    <w:rsid w:val="002673DC"/>
    <w:rsid w:val="002726D9"/>
    <w:rsid w:val="00277D46"/>
    <w:rsid w:val="00281396"/>
    <w:rsid w:val="00283587"/>
    <w:rsid w:val="00283683"/>
    <w:rsid w:val="00284A25"/>
    <w:rsid w:val="00285760"/>
    <w:rsid w:val="00286B2E"/>
    <w:rsid w:val="00287CF8"/>
    <w:rsid w:val="00290562"/>
    <w:rsid w:val="00293826"/>
    <w:rsid w:val="00294A17"/>
    <w:rsid w:val="00294AA2"/>
    <w:rsid w:val="00296478"/>
    <w:rsid w:val="002A19ED"/>
    <w:rsid w:val="002A4E25"/>
    <w:rsid w:val="002A6244"/>
    <w:rsid w:val="002A6645"/>
    <w:rsid w:val="002A699A"/>
    <w:rsid w:val="002A7DC9"/>
    <w:rsid w:val="002B3D79"/>
    <w:rsid w:val="002B7B25"/>
    <w:rsid w:val="002C0AF6"/>
    <w:rsid w:val="002C0DD6"/>
    <w:rsid w:val="002C4B47"/>
    <w:rsid w:val="002C595B"/>
    <w:rsid w:val="002C65C1"/>
    <w:rsid w:val="002C7440"/>
    <w:rsid w:val="002D1629"/>
    <w:rsid w:val="002D1CEE"/>
    <w:rsid w:val="002D6DD5"/>
    <w:rsid w:val="002D74F8"/>
    <w:rsid w:val="002D7D27"/>
    <w:rsid w:val="002F0E6C"/>
    <w:rsid w:val="002F1550"/>
    <w:rsid w:val="002F17BD"/>
    <w:rsid w:val="002F51C3"/>
    <w:rsid w:val="00302B61"/>
    <w:rsid w:val="003038CA"/>
    <w:rsid w:val="0030634A"/>
    <w:rsid w:val="00306726"/>
    <w:rsid w:val="00310E3A"/>
    <w:rsid w:val="00315348"/>
    <w:rsid w:val="00320ADA"/>
    <w:rsid w:val="00321A13"/>
    <w:rsid w:val="00323004"/>
    <w:rsid w:val="0032661B"/>
    <w:rsid w:val="00331519"/>
    <w:rsid w:val="00336408"/>
    <w:rsid w:val="00337A6E"/>
    <w:rsid w:val="003409FB"/>
    <w:rsid w:val="00344A12"/>
    <w:rsid w:val="0034633B"/>
    <w:rsid w:val="003465BD"/>
    <w:rsid w:val="0034660B"/>
    <w:rsid w:val="003514F7"/>
    <w:rsid w:val="003521D0"/>
    <w:rsid w:val="00352295"/>
    <w:rsid w:val="003522DC"/>
    <w:rsid w:val="0035663C"/>
    <w:rsid w:val="003619BB"/>
    <w:rsid w:val="00362B44"/>
    <w:rsid w:val="00363C47"/>
    <w:rsid w:val="00363DC0"/>
    <w:rsid w:val="00363EEA"/>
    <w:rsid w:val="00370C06"/>
    <w:rsid w:val="00371E27"/>
    <w:rsid w:val="003742FD"/>
    <w:rsid w:val="00377EBE"/>
    <w:rsid w:val="00380E9D"/>
    <w:rsid w:val="00381C7A"/>
    <w:rsid w:val="003830B5"/>
    <w:rsid w:val="00383175"/>
    <w:rsid w:val="00383DFF"/>
    <w:rsid w:val="00392982"/>
    <w:rsid w:val="0039468E"/>
    <w:rsid w:val="00397387"/>
    <w:rsid w:val="003A1CB0"/>
    <w:rsid w:val="003A2B6C"/>
    <w:rsid w:val="003A613C"/>
    <w:rsid w:val="003B0F2C"/>
    <w:rsid w:val="003B2861"/>
    <w:rsid w:val="003B2E38"/>
    <w:rsid w:val="003B35EB"/>
    <w:rsid w:val="003B3CEA"/>
    <w:rsid w:val="003B5728"/>
    <w:rsid w:val="003C0F8E"/>
    <w:rsid w:val="003C3732"/>
    <w:rsid w:val="003C3B78"/>
    <w:rsid w:val="003C5761"/>
    <w:rsid w:val="003C7A0C"/>
    <w:rsid w:val="003C7D32"/>
    <w:rsid w:val="003C7E62"/>
    <w:rsid w:val="003D114F"/>
    <w:rsid w:val="003D2963"/>
    <w:rsid w:val="003D3743"/>
    <w:rsid w:val="003D514A"/>
    <w:rsid w:val="003D6121"/>
    <w:rsid w:val="003D62DF"/>
    <w:rsid w:val="003D67E8"/>
    <w:rsid w:val="003E0250"/>
    <w:rsid w:val="003E0519"/>
    <w:rsid w:val="003E3628"/>
    <w:rsid w:val="003E3C54"/>
    <w:rsid w:val="003E471E"/>
    <w:rsid w:val="003E53E6"/>
    <w:rsid w:val="003E57F1"/>
    <w:rsid w:val="003E623F"/>
    <w:rsid w:val="003E6DD5"/>
    <w:rsid w:val="003F302D"/>
    <w:rsid w:val="003F4900"/>
    <w:rsid w:val="003F672A"/>
    <w:rsid w:val="003F74AB"/>
    <w:rsid w:val="004005EB"/>
    <w:rsid w:val="00403BCD"/>
    <w:rsid w:val="00407759"/>
    <w:rsid w:val="00411985"/>
    <w:rsid w:val="00414B00"/>
    <w:rsid w:val="00416397"/>
    <w:rsid w:val="00417670"/>
    <w:rsid w:val="00421624"/>
    <w:rsid w:val="004252E0"/>
    <w:rsid w:val="00426186"/>
    <w:rsid w:val="00430CA5"/>
    <w:rsid w:val="00432852"/>
    <w:rsid w:val="00432A88"/>
    <w:rsid w:val="00433343"/>
    <w:rsid w:val="00433998"/>
    <w:rsid w:val="00433DDD"/>
    <w:rsid w:val="00440FA5"/>
    <w:rsid w:val="004410FC"/>
    <w:rsid w:val="004428E5"/>
    <w:rsid w:val="004437E1"/>
    <w:rsid w:val="004456F5"/>
    <w:rsid w:val="004459BF"/>
    <w:rsid w:val="0044615C"/>
    <w:rsid w:val="0045215B"/>
    <w:rsid w:val="00452366"/>
    <w:rsid w:val="004630DA"/>
    <w:rsid w:val="00464E6F"/>
    <w:rsid w:val="00465836"/>
    <w:rsid w:val="004660D6"/>
    <w:rsid w:val="004709F2"/>
    <w:rsid w:val="00471797"/>
    <w:rsid w:val="00471A19"/>
    <w:rsid w:val="00481B57"/>
    <w:rsid w:val="00481DDF"/>
    <w:rsid w:val="0048445E"/>
    <w:rsid w:val="00484AE3"/>
    <w:rsid w:val="00485019"/>
    <w:rsid w:val="00485038"/>
    <w:rsid w:val="004851B3"/>
    <w:rsid w:val="004867D2"/>
    <w:rsid w:val="00487DC1"/>
    <w:rsid w:val="00495F4E"/>
    <w:rsid w:val="004977FA"/>
    <w:rsid w:val="004A0A06"/>
    <w:rsid w:val="004A35D0"/>
    <w:rsid w:val="004A61DE"/>
    <w:rsid w:val="004B118A"/>
    <w:rsid w:val="004B309D"/>
    <w:rsid w:val="004B328C"/>
    <w:rsid w:val="004B3BF7"/>
    <w:rsid w:val="004B4431"/>
    <w:rsid w:val="004B5F04"/>
    <w:rsid w:val="004B77A9"/>
    <w:rsid w:val="004C0551"/>
    <w:rsid w:val="004C1173"/>
    <w:rsid w:val="004C13C4"/>
    <w:rsid w:val="004C27D5"/>
    <w:rsid w:val="004C4C2D"/>
    <w:rsid w:val="004C55C4"/>
    <w:rsid w:val="004C67BE"/>
    <w:rsid w:val="004C730D"/>
    <w:rsid w:val="004C79FF"/>
    <w:rsid w:val="004D074A"/>
    <w:rsid w:val="004D2431"/>
    <w:rsid w:val="004D2546"/>
    <w:rsid w:val="004D4A9C"/>
    <w:rsid w:val="004D5A32"/>
    <w:rsid w:val="004D659A"/>
    <w:rsid w:val="004D661D"/>
    <w:rsid w:val="004E55A9"/>
    <w:rsid w:val="004F1558"/>
    <w:rsid w:val="004F1ADE"/>
    <w:rsid w:val="004F1ED6"/>
    <w:rsid w:val="004F246E"/>
    <w:rsid w:val="004F364B"/>
    <w:rsid w:val="004F554A"/>
    <w:rsid w:val="004F64F3"/>
    <w:rsid w:val="004F6E89"/>
    <w:rsid w:val="0050024F"/>
    <w:rsid w:val="00502728"/>
    <w:rsid w:val="0051111D"/>
    <w:rsid w:val="005123EA"/>
    <w:rsid w:val="00513687"/>
    <w:rsid w:val="00520877"/>
    <w:rsid w:val="00521A81"/>
    <w:rsid w:val="00522C69"/>
    <w:rsid w:val="00523A56"/>
    <w:rsid w:val="00525062"/>
    <w:rsid w:val="005262F5"/>
    <w:rsid w:val="00532F1A"/>
    <w:rsid w:val="00533FDB"/>
    <w:rsid w:val="005412EB"/>
    <w:rsid w:val="00541D62"/>
    <w:rsid w:val="00543CD1"/>
    <w:rsid w:val="0054579B"/>
    <w:rsid w:val="00547230"/>
    <w:rsid w:val="0054791E"/>
    <w:rsid w:val="0055099D"/>
    <w:rsid w:val="0055208D"/>
    <w:rsid w:val="00553C4C"/>
    <w:rsid w:val="005604BC"/>
    <w:rsid w:val="00560D14"/>
    <w:rsid w:val="00563147"/>
    <w:rsid w:val="0056556D"/>
    <w:rsid w:val="005661C5"/>
    <w:rsid w:val="005728F2"/>
    <w:rsid w:val="00572946"/>
    <w:rsid w:val="00572D5B"/>
    <w:rsid w:val="00574D71"/>
    <w:rsid w:val="00575144"/>
    <w:rsid w:val="005757DA"/>
    <w:rsid w:val="00581A5F"/>
    <w:rsid w:val="00584358"/>
    <w:rsid w:val="00586144"/>
    <w:rsid w:val="00587537"/>
    <w:rsid w:val="00591150"/>
    <w:rsid w:val="005933F7"/>
    <w:rsid w:val="00594FB8"/>
    <w:rsid w:val="005965A8"/>
    <w:rsid w:val="00596802"/>
    <w:rsid w:val="0059685E"/>
    <w:rsid w:val="005968DE"/>
    <w:rsid w:val="00596CD2"/>
    <w:rsid w:val="00596DB9"/>
    <w:rsid w:val="00597712"/>
    <w:rsid w:val="005A3F1A"/>
    <w:rsid w:val="005A48A3"/>
    <w:rsid w:val="005A5472"/>
    <w:rsid w:val="005A54EC"/>
    <w:rsid w:val="005A6E73"/>
    <w:rsid w:val="005B3792"/>
    <w:rsid w:val="005B3B86"/>
    <w:rsid w:val="005B6926"/>
    <w:rsid w:val="005B6C83"/>
    <w:rsid w:val="005B7E43"/>
    <w:rsid w:val="005C0643"/>
    <w:rsid w:val="005C19F6"/>
    <w:rsid w:val="005C3BCC"/>
    <w:rsid w:val="005C61FB"/>
    <w:rsid w:val="005C6392"/>
    <w:rsid w:val="005D0F36"/>
    <w:rsid w:val="005D1380"/>
    <w:rsid w:val="005D286F"/>
    <w:rsid w:val="005E021C"/>
    <w:rsid w:val="005E04DC"/>
    <w:rsid w:val="005E5788"/>
    <w:rsid w:val="005F0FAC"/>
    <w:rsid w:val="005F1B78"/>
    <w:rsid w:val="005F3FE9"/>
    <w:rsid w:val="005F405E"/>
    <w:rsid w:val="005F562D"/>
    <w:rsid w:val="005F5874"/>
    <w:rsid w:val="005F6600"/>
    <w:rsid w:val="005F6C55"/>
    <w:rsid w:val="005F7B09"/>
    <w:rsid w:val="00600282"/>
    <w:rsid w:val="00600EC8"/>
    <w:rsid w:val="0060144C"/>
    <w:rsid w:val="00601C74"/>
    <w:rsid w:val="00602CEB"/>
    <w:rsid w:val="00604A57"/>
    <w:rsid w:val="006070FF"/>
    <w:rsid w:val="0061030A"/>
    <w:rsid w:val="00615818"/>
    <w:rsid w:val="006167FE"/>
    <w:rsid w:val="00616990"/>
    <w:rsid w:val="00620E11"/>
    <w:rsid w:val="006222FB"/>
    <w:rsid w:val="0062580A"/>
    <w:rsid w:val="00631D31"/>
    <w:rsid w:val="00634FDF"/>
    <w:rsid w:val="00643AD2"/>
    <w:rsid w:val="00644E7F"/>
    <w:rsid w:val="006474B0"/>
    <w:rsid w:val="00651269"/>
    <w:rsid w:val="00651336"/>
    <w:rsid w:val="00651619"/>
    <w:rsid w:val="006616FD"/>
    <w:rsid w:val="00665766"/>
    <w:rsid w:val="00666300"/>
    <w:rsid w:val="0067256A"/>
    <w:rsid w:val="00672BEA"/>
    <w:rsid w:val="00675A1F"/>
    <w:rsid w:val="0067613D"/>
    <w:rsid w:val="006776F3"/>
    <w:rsid w:val="006804BD"/>
    <w:rsid w:val="00680F0D"/>
    <w:rsid w:val="00682277"/>
    <w:rsid w:val="00682577"/>
    <w:rsid w:val="00684156"/>
    <w:rsid w:val="00685B4D"/>
    <w:rsid w:val="00687164"/>
    <w:rsid w:val="00695115"/>
    <w:rsid w:val="006963EA"/>
    <w:rsid w:val="00696CE4"/>
    <w:rsid w:val="006A2CBA"/>
    <w:rsid w:val="006A4244"/>
    <w:rsid w:val="006A48DC"/>
    <w:rsid w:val="006A61E0"/>
    <w:rsid w:val="006A6757"/>
    <w:rsid w:val="006B3060"/>
    <w:rsid w:val="006B32FB"/>
    <w:rsid w:val="006B4D02"/>
    <w:rsid w:val="006B62F5"/>
    <w:rsid w:val="006B6BC8"/>
    <w:rsid w:val="006C1163"/>
    <w:rsid w:val="006C152F"/>
    <w:rsid w:val="006C2FB4"/>
    <w:rsid w:val="006C47A7"/>
    <w:rsid w:val="006C61D6"/>
    <w:rsid w:val="006C667B"/>
    <w:rsid w:val="006C7F93"/>
    <w:rsid w:val="006D1C5D"/>
    <w:rsid w:val="006D365D"/>
    <w:rsid w:val="006D44AE"/>
    <w:rsid w:val="006D64C7"/>
    <w:rsid w:val="006D6A33"/>
    <w:rsid w:val="006D76AF"/>
    <w:rsid w:val="006D780F"/>
    <w:rsid w:val="006E06B0"/>
    <w:rsid w:val="006E123C"/>
    <w:rsid w:val="006F082B"/>
    <w:rsid w:val="006F5AF2"/>
    <w:rsid w:val="006F5F75"/>
    <w:rsid w:val="00700D02"/>
    <w:rsid w:val="00701B1F"/>
    <w:rsid w:val="00706A11"/>
    <w:rsid w:val="00712C72"/>
    <w:rsid w:val="007131CE"/>
    <w:rsid w:val="007154A0"/>
    <w:rsid w:val="00720038"/>
    <w:rsid w:val="007255AA"/>
    <w:rsid w:val="00726DBA"/>
    <w:rsid w:val="007272FE"/>
    <w:rsid w:val="00730381"/>
    <w:rsid w:val="00730478"/>
    <w:rsid w:val="00740778"/>
    <w:rsid w:val="00741864"/>
    <w:rsid w:val="00741CBB"/>
    <w:rsid w:val="00742A05"/>
    <w:rsid w:val="00745593"/>
    <w:rsid w:val="007465D2"/>
    <w:rsid w:val="00746C2D"/>
    <w:rsid w:val="0075159B"/>
    <w:rsid w:val="00752B8E"/>
    <w:rsid w:val="00755D1F"/>
    <w:rsid w:val="00756C38"/>
    <w:rsid w:val="00756F3C"/>
    <w:rsid w:val="00762B3B"/>
    <w:rsid w:val="00763836"/>
    <w:rsid w:val="00765083"/>
    <w:rsid w:val="007672D8"/>
    <w:rsid w:val="0078182F"/>
    <w:rsid w:val="007858A7"/>
    <w:rsid w:val="00787549"/>
    <w:rsid w:val="00787E31"/>
    <w:rsid w:val="007900EB"/>
    <w:rsid w:val="00792D69"/>
    <w:rsid w:val="00793BC3"/>
    <w:rsid w:val="0079718F"/>
    <w:rsid w:val="007A0D5E"/>
    <w:rsid w:val="007A3602"/>
    <w:rsid w:val="007A428E"/>
    <w:rsid w:val="007A525D"/>
    <w:rsid w:val="007A75C8"/>
    <w:rsid w:val="007A767F"/>
    <w:rsid w:val="007A7F6A"/>
    <w:rsid w:val="007B0CA7"/>
    <w:rsid w:val="007B1E9C"/>
    <w:rsid w:val="007B399E"/>
    <w:rsid w:val="007B7A83"/>
    <w:rsid w:val="007C0650"/>
    <w:rsid w:val="007C1C74"/>
    <w:rsid w:val="007C2EA2"/>
    <w:rsid w:val="007C30AD"/>
    <w:rsid w:val="007C44C0"/>
    <w:rsid w:val="007C65D7"/>
    <w:rsid w:val="007C77EB"/>
    <w:rsid w:val="007D2628"/>
    <w:rsid w:val="007D3761"/>
    <w:rsid w:val="007D4B60"/>
    <w:rsid w:val="007D6D89"/>
    <w:rsid w:val="007E068A"/>
    <w:rsid w:val="007E09E0"/>
    <w:rsid w:val="007E0D27"/>
    <w:rsid w:val="007E2238"/>
    <w:rsid w:val="007E4490"/>
    <w:rsid w:val="007E52C4"/>
    <w:rsid w:val="007E5901"/>
    <w:rsid w:val="007F4ECD"/>
    <w:rsid w:val="007F6CAE"/>
    <w:rsid w:val="00801432"/>
    <w:rsid w:val="0080488C"/>
    <w:rsid w:val="00804B00"/>
    <w:rsid w:val="00805873"/>
    <w:rsid w:val="00805902"/>
    <w:rsid w:val="00806A3C"/>
    <w:rsid w:val="00806E1E"/>
    <w:rsid w:val="0081086F"/>
    <w:rsid w:val="00812113"/>
    <w:rsid w:val="00812310"/>
    <w:rsid w:val="0081288F"/>
    <w:rsid w:val="00813D51"/>
    <w:rsid w:val="00814751"/>
    <w:rsid w:val="00814C3F"/>
    <w:rsid w:val="008203ED"/>
    <w:rsid w:val="008215E8"/>
    <w:rsid w:val="0082593D"/>
    <w:rsid w:val="008269A4"/>
    <w:rsid w:val="00826A9D"/>
    <w:rsid w:val="008272EE"/>
    <w:rsid w:val="008302EA"/>
    <w:rsid w:val="00830B1E"/>
    <w:rsid w:val="00831C8F"/>
    <w:rsid w:val="008346B4"/>
    <w:rsid w:val="00834852"/>
    <w:rsid w:val="00835D81"/>
    <w:rsid w:val="008362B7"/>
    <w:rsid w:val="008363FD"/>
    <w:rsid w:val="00836CF6"/>
    <w:rsid w:val="0083779D"/>
    <w:rsid w:val="00840945"/>
    <w:rsid w:val="00844AFF"/>
    <w:rsid w:val="00844D02"/>
    <w:rsid w:val="00850986"/>
    <w:rsid w:val="00850F1A"/>
    <w:rsid w:val="00857431"/>
    <w:rsid w:val="00860891"/>
    <w:rsid w:val="00862038"/>
    <w:rsid w:val="00862377"/>
    <w:rsid w:val="008629B1"/>
    <w:rsid w:val="008648A4"/>
    <w:rsid w:val="00864AF7"/>
    <w:rsid w:val="00864AFE"/>
    <w:rsid w:val="00865D61"/>
    <w:rsid w:val="008663E4"/>
    <w:rsid w:val="0087179F"/>
    <w:rsid w:val="00873CAE"/>
    <w:rsid w:val="00874A1E"/>
    <w:rsid w:val="00876896"/>
    <w:rsid w:val="00880EE1"/>
    <w:rsid w:val="00881474"/>
    <w:rsid w:val="0088172C"/>
    <w:rsid w:val="0088318E"/>
    <w:rsid w:val="00887149"/>
    <w:rsid w:val="00887FB7"/>
    <w:rsid w:val="0089117D"/>
    <w:rsid w:val="00892491"/>
    <w:rsid w:val="00892565"/>
    <w:rsid w:val="00896D06"/>
    <w:rsid w:val="00897A84"/>
    <w:rsid w:val="00897AEA"/>
    <w:rsid w:val="008A2851"/>
    <w:rsid w:val="008A2901"/>
    <w:rsid w:val="008A3FFD"/>
    <w:rsid w:val="008A43D8"/>
    <w:rsid w:val="008A4C3A"/>
    <w:rsid w:val="008B187F"/>
    <w:rsid w:val="008B26C9"/>
    <w:rsid w:val="008B2867"/>
    <w:rsid w:val="008B70A8"/>
    <w:rsid w:val="008B7130"/>
    <w:rsid w:val="008C1E55"/>
    <w:rsid w:val="008C7579"/>
    <w:rsid w:val="008D14A1"/>
    <w:rsid w:val="008D2B90"/>
    <w:rsid w:val="008D3FD8"/>
    <w:rsid w:val="008D4E25"/>
    <w:rsid w:val="008D54CC"/>
    <w:rsid w:val="008E221C"/>
    <w:rsid w:val="008F00D4"/>
    <w:rsid w:val="008F25AA"/>
    <w:rsid w:val="008F3CAA"/>
    <w:rsid w:val="008F47D4"/>
    <w:rsid w:val="008F716A"/>
    <w:rsid w:val="009000E5"/>
    <w:rsid w:val="00900DA3"/>
    <w:rsid w:val="009024B7"/>
    <w:rsid w:val="00903BE3"/>
    <w:rsid w:val="00904F99"/>
    <w:rsid w:val="0090577F"/>
    <w:rsid w:val="0090586E"/>
    <w:rsid w:val="00914325"/>
    <w:rsid w:val="00915D6B"/>
    <w:rsid w:val="00916D59"/>
    <w:rsid w:val="00920118"/>
    <w:rsid w:val="00921D0E"/>
    <w:rsid w:val="00923146"/>
    <w:rsid w:val="00924C92"/>
    <w:rsid w:val="00925E93"/>
    <w:rsid w:val="009320A7"/>
    <w:rsid w:val="0093677B"/>
    <w:rsid w:val="00941826"/>
    <w:rsid w:val="00944825"/>
    <w:rsid w:val="00944872"/>
    <w:rsid w:val="009510EB"/>
    <w:rsid w:val="0095123A"/>
    <w:rsid w:val="009526A6"/>
    <w:rsid w:val="009600EC"/>
    <w:rsid w:val="00961C62"/>
    <w:rsid w:val="00962AB1"/>
    <w:rsid w:val="00962FCF"/>
    <w:rsid w:val="00963786"/>
    <w:rsid w:val="00965083"/>
    <w:rsid w:val="00965794"/>
    <w:rsid w:val="0098327F"/>
    <w:rsid w:val="00983A5F"/>
    <w:rsid w:val="00985D41"/>
    <w:rsid w:val="00986421"/>
    <w:rsid w:val="0099201B"/>
    <w:rsid w:val="009920BB"/>
    <w:rsid w:val="00994391"/>
    <w:rsid w:val="00994DED"/>
    <w:rsid w:val="00995DF5"/>
    <w:rsid w:val="009A143E"/>
    <w:rsid w:val="009A1EE2"/>
    <w:rsid w:val="009A24AD"/>
    <w:rsid w:val="009A4459"/>
    <w:rsid w:val="009A51A4"/>
    <w:rsid w:val="009B031F"/>
    <w:rsid w:val="009B54E7"/>
    <w:rsid w:val="009C42F7"/>
    <w:rsid w:val="009C57EC"/>
    <w:rsid w:val="009C7542"/>
    <w:rsid w:val="009D23FB"/>
    <w:rsid w:val="009D2A7C"/>
    <w:rsid w:val="009D35C8"/>
    <w:rsid w:val="009D468F"/>
    <w:rsid w:val="009D60E0"/>
    <w:rsid w:val="009D6714"/>
    <w:rsid w:val="009E1AE6"/>
    <w:rsid w:val="009E24B8"/>
    <w:rsid w:val="009F2399"/>
    <w:rsid w:val="009F34C0"/>
    <w:rsid w:val="009F4EAE"/>
    <w:rsid w:val="009F5027"/>
    <w:rsid w:val="009F6C4F"/>
    <w:rsid w:val="00A01D18"/>
    <w:rsid w:val="00A02E33"/>
    <w:rsid w:val="00A03CF4"/>
    <w:rsid w:val="00A06EC6"/>
    <w:rsid w:val="00A07133"/>
    <w:rsid w:val="00A078C5"/>
    <w:rsid w:val="00A1107B"/>
    <w:rsid w:val="00A11CB8"/>
    <w:rsid w:val="00A14D7F"/>
    <w:rsid w:val="00A15397"/>
    <w:rsid w:val="00A240DB"/>
    <w:rsid w:val="00A25320"/>
    <w:rsid w:val="00A25C41"/>
    <w:rsid w:val="00A302E4"/>
    <w:rsid w:val="00A309EF"/>
    <w:rsid w:val="00A32E97"/>
    <w:rsid w:val="00A41DFD"/>
    <w:rsid w:val="00A52D52"/>
    <w:rsid w:val="00A53452"/>
    <w:rsid w:val="00A54875"/>
    <w:rsid w:val="00A563B1"/>
    <w:rsid w:val="00A6005F"/>
    <w:rsid w:val="00A614B0"/>
    <w:rsid w:val="00A62C28"/>
    <w:rsid w:val="00A630AB"/>
    <w:rsid w:val="00A67026"/>
    <w:rsid w:val="00A671F0"/>
    <w:rsid w:val="00A7044F"/>
    <w:rsid w:val="00A75634"/>
    <w:rsid w:val="00A76C60"/>
    <w:rsid w:val="00A77790"/>
    <w:rsid w:val="00A82149"/>
    <w:rsid w:val="00A85235"/>
    <w:rsid w:val="00A862A3"/>
    <w:rsid w:val="00A90A89"/>
    <w:rsid w:val="00A9363B"/>
    <w:rsid w:val="00A95BDC"/>
    <w:rsid w:val="00AA1003"/>
    <w:rsid w:val="00AA188B"/>
    <w:rsid w:val="00AA2DB1"/>
    <w:rsid w:val="00AA7899"/>
    <w:rsid w:val="00AB3483"/>
    <w:rsid w:val="00AB3BA2"/>
    <w:rsid w:val="00AB4FC7"/>
    <w:rsid w:val="00AB5CAA"/>
    <w:rsid w:val="00AB7701"/>
    <w:rsid w:val="00AC0168"/>
    <w:rsid w:val="00AC790E"/>
    <w:rsid w:val="00AD058A"/>
    <w:rsid w:val="00AD4475"/>
    <w:rsid w:val="00AE182D"/>
    <w:rsid w:val="00AE21C4"/>
    <w:rsid w:val="00AE38EE"/>
    <w:rsid w:val="00AE58C9"/>
    <w:rsid w:val="00AE7B28"/>
    <w:rsid w:val="00AE7E2D"/>
    <w:rsid w:val="00AF1927"/>
    <w:rsid w:val="00AF3771"/>
    <w:rsid w:val="00AF59CF"/>
    <w:rsid w:val="00B03126"/>
    <w:rsid w:val="00B04455"/>
    <w:rsid w:val="00B05229"/>
    <w:rsid w:val="00B115C1"/>
    <w:rsid w:val="00B136F0"/>
    <w:rsid w:val="00B1374D"/>
    <w:rsid w:val="00B14B74"/>
    <w:rsid w:val="00B15E24"/>
    <w:rsid w:val="00B256A7"/>
    <w:rsid w:val="00B34309"/>
    <w:rsid w:val="00B375C0"/>
    <w:rsid w:val="00B4129E"/>
    <w:rsid w:val="00B47662"/>
    <w:rsid w:val="00B52507"/>
    <w:rsid w:val="00B54D07"/>
    <w:rsid w:val="00B63F16"/>
    <w:rsid w:val="00B6526F"/>
    <w:rsid w:val="00B65D8F"/>
    <w:rsid w:val="00B65EDE"/>
    <w:rsid w:val="00B72160"/>
    <w:rsid w:val="00B80B0A"/>
    <w:rsid w:val="00B8262C"/>
    <w:rsid w:val="00B82906"/>
    <w:rsid w:val="00B830D1"/>
    <w:rsid w:val="00B84580"/>
    <w:rsid w:val="00B859B7"/>
    <w:rsid w:val="00B943D9"/>
    <w:rsid w:val="00B94F22"/>
    <w:rsid w:val="00B96615"/>
    <w:rsid w:val="00B97408"/>
    <w:rsid w:val="00B977A0"/>
    <w:rsid w:val="00BA1FE8"/>
    <w:rsid w:val="00BA3255"/>
    <w:rsid w:val="00BA3AA4"/>
    <w:rsid w:val="00BA50F2"/>
    <w:rsid w:val="00BA60E6"/>
    <w:rsid w:val="00BB045E"/>
    <w:rsid w:val="00BB0A9F"/>
    <w:rsid w:val="00BB6860"/>
    <w:rsid w:val="00BB7D2E"/>
    <w:rsid w:val="00BC167B"/>
    <w:rsid w:val="00BC1CED"/>
    <w:rsid w:val="00BC265C"/>
    <w:rsid w:val="00BC2831"/>
    <w:rsid w:val="00BC3C22"/>
    <w:rsid w:val="00BC5981"/>
    <w:rsid w:val="00BC63D6"/>
    <w:rsid w:val="00BC7535"/>
    <w:rsid w:val="00BD0194"/>
    <w:rsid w:val="00BD0205"/>
    <w:rsid w:val="00BD52EF"/>
    <w:rsid w:val="00BD571E"/>
    <w:rsid w:val="00BD74A3"/>
    <w:rsid w:val="00BD7C7B"/>
    <w:rsid w:val="00BD7EB3"/>
    <w:rsid w:val="00BE1300"/>
    <w:rsid w:val="00BE36B0"/>
    <w:rsid w:val="00BE6628"/>
    <w:rsid w:val="00BE6CC7"/>
    <w:rsid w:val="00BF1788"/>
    <w:rsid w:val="00BF22D6"/>
    <w:rsid w:val="00C01929"/>
    <w:rsid w:val="00C052D5"/>
    <w:rsid w:val="00C06AFD"/>
    <w:rsid w:val="00C06D7B"/>
    <w:rsid w:val="00C07103"/>
    <w:rsid w:val="00C077F3"/>
    <w:rsid w:val="00C11009"/>
    <w:rsid w:val="00C120CF"/>
    <w:rsid w:val="00C12685"/>
    <w:rsid w:val="00C1518B"/>
    <w:rsid w:val="00C1615E"/>
    <w:rsid w:val="00C17401"/>
    <w:rsid w:val="00C20368"/>
    <w:rsid w:val="00C2108A"/>
    <w:rsid w:val="00C27804"/>
    <w:rsid w:val="00C27808"/>
    <w:rsid w:val="00C329E2"/>
    <w:rsid w:val="00C33534"/>
    <w:rsid w:val="00C37A48"/>
    <w:rsid w:val="00C46B09"/>
    <w:rsid w:val="00C47BD2"/>
    <w:rsid w:val="00C50184"/>
    <w:rsid w:val="00C520D8"/>
    <w:rsid w:val="00C5363B"/>
    <w:rsid w:val="00C53CCC"/>
    <w:rsid w:val="00C56292"/>
    <w:rsid w:val="00C626E4"/>
    <w:rsid w:val="00C63AC5"/>
    <w:rsid w:val="00C67592"/>
    <w:rsid w:val="00C67B9D"/>
    <w:rsid w:val="00C72197"/>
    <w:rsid w:val="00C73991"/>
    <w:rsid w:val="00C73A4D"/>
    <w:rsid w:val="00C73E9B"/>
    <w:rsid w:val="00C81A3D"/>
    <w:rsid w:val="00C823A5"/>
    <w:rsid w:val="00C8264A"/>
    <w:rsid w:val="00C85ADC"/>
    <w:rsid w:val="00C874DF"/>
    <w:rsid w:val="00C92861"/>
    <w:rsid w:val="00C95BCA"/>
    <w:rsid w:val="00CA0EA4"/>
    <w:rsid w:val="00CA1300"/>
    <w:rsid w:val="00CA20ED"/>
    <w:rsid w:val="00CA3D32"/>
    <w:rsid w:val="00CA4B11"/>
    <w:rsid w:val="00CA4E5D"/>
    <w:rsid w:val="00CA6F41"/>
    <w:rsid w:val="00CA704B"/>
    <w:rsid w:val="00CB1961"/>
    <w:rsid w:val="00CB1EC2"/>
    <w:rsid w:val="00CB38F7"/>
    <w:rsid w:val="00CB43FA"/>
    <w:rsid w:val="00CB7882"/>
    <w:rsid w:val="00CC7B77"/>
    <w:rsid w:val="00CD3474"/>
    <w:rsid w:val="00CD721E"/>
    <w:rsid w:val="00CD7687"/>
    <w:rsid w:val="00CE08BE"/>
    <w:rsid w:val="00CE3D05"/>
    <w:rsid w:val="00CE4B8E"/>
    <w:rsid w:val="00CE688B"/>
    <w:rsid w:val="00CF07ED"/>
    <w:rsid w:val="00CF118D"/>
    <w:rsid w:val="00CF73E8"/>
    <w:rsid w:val="00CF7E28"/>
    <w:rsid w:val="00D004DD"/>
    <w:rsid w:val="00D022D1"/>
    <w:rsid w:val="00D023B8"/>
    <w:rsid w:val="00D0299F"/>
    <w:rsid w:val="00D03466"/>
    <w:rsid w:val="00D05803"/>
    <w:rsid w:val="00D0695A"/>
    <w:rsid w:val="00D0744F"/>
    <w:rsid w:val="00D100A8"/>
    <w:rsid w:val="00D10461"/>
    <w:rsid w:val="00D12720"/>
    <w:rsid w:val="00D146CF"/>
    <w:rsid w:val="00D1571C"/>
    <w:rsid w:val="00D15A9B"/>
    <w:rsid w:val="00D25A9B"/>
    <w:rsid w:val="00D26780"/>
    <w:rsid w:val="00D26954"/>
    <w:rsid w:val="00D27CA0"/>
    <w:rsid w:val="00D350E6"/>
    <w:rsid w:val="00D41A96"/>
    <w:rsid w:val="00D42485"/>
    <w:rsid w:val="00D43363"/>
    <w:rsid w:val="00D4473D"/>
    <w:rsid w:val="00D44D78"/>
    <w:rsid w:val="00D44FC9"/>
    <w:rsid w:val="00D45E03"/>
    <w:rsid w:val="00D47FB1"/>
    <w:rsid w:val="00D538AB"/>
    <w:rsid w:val="00D53B64"/>
    <w:rsid w:val="00D5541D"/>
    <w:rsid w:val="00D55E5D"/>
    <w:rsid w:val="00D56C33"/>
    <w:rsid w:val="00D601E8"/>
    <w:rsid w:val="00D61E76"/>
    <w:rsid w:val="00D630A6"/>
    <w:rsid w:val="00D655EF"/>
    <w:rsid w:val="00D703C3"/>
    <w:rsid w:val="00D73AA5"/>
    <w:rsid w:val="00D74A50"/>
    <w:rsid w:val="00D75C58"/>
    <w:rsid w:val="00D7633A"/>
    <w:rsid w:val="00D76608"/>
    <w:rsid w:val="00D77684"/>
    <w:rsid w:val="00D811F9"/>
    <w:rsid w:val="00D82746"/>
    <w:rsid w:val="00D83014"/>
    <w:rsid w:val="00D83DD9"/>
    <w:rsid w:val="00D856B8"/>
    <w:rsid w:val="00D86CD8"/>
    <w:rsid w:val="00D91E33"/>
    <w:rsid w:val="00D92850"/>
    <w:rsid w:val="00D9321F"/>
    <w:rsid w:val="00D93EBC"/>
    <w:rsid w:val="00D9535A"/>
    <w:rsid w:val="00D972F6"/>
    <w:rsid w:val="00D97AA5"/>
    <w:rsid w:val="00D97C97"/>
    <w:rsid w:val="00DA2642"/>
    <w:rsid w:val="00DA43D1"/>
    <w:rsid w:val="00DA5787"/>
    <w:rsid w:val="00DA6237"/>
    <w:rsid w:val="00DB0F84"/>
    <w:rsid w:val="00DB0F8D"/>
    <w:rsid w:val="00DB3FD2"/>
    <w:rsid w:val="00DB4274"/>
    <w:rsid w:val="00DB4342"/>
    <w:rsid w:val="00DB57EE"/>
    <w:rsid w:val="00DB647C"/>
    <w:rsid w:val="00DC02E8"/>
    <w:rsid w:val="00DC2ABF"/>
    <w:rsid w:val="00DD353B"/>
    <w:rsid w:val="00DD4CB4"/>
    <w:rsid w:val="00DD5173"/>
    <w:rsid w:val="00DE1DB3"/>
    <w:rsid w:val="00DE46AD"/>
    <w:rsid w:val="00DF0C4E"/>
    <w:rsid w:val="00DF1157"/>
    <w:rsid w:val="00DF29BD"/>
    <w:rsid w:val="00DF2DEE"/>
    <w:rsid w:val="00DF4A6A"/>
    <w:rsid w:val="00DF7F21"/>
    <w:rsid w:val="00E00BF6"/>
    <w:rsid w:val="00E01D6C"/>
    <w:rsid w:val="00E03C10"/>
    <w:rsid w:val="00E04D7E"/>
    <w:rsid w:val="00E11C87"/>
    <w:rsid w:val="00E13733"/>
    <w:rsid w:val="00E14736"/>
    <w:rsid w:val="00E148F0"/>
    <w:rsid w:val="00E1542F"/>
    <w:rsid w:val="00E1604D"/>
    <w:rsid w:val="00E1647F"/>
    <w:rsid w:val="00E17028"/>
    <w:rsid w:val="00E21271"/>
    <w:rsid w:val="00E22405"/>
    <w:rsid w:val="00E226F5"/>
    <w:rsid w:val="00E227F4"/>
    <w:rsid w:val="00E22F34"/>
    <w:rsid w:val="00E249A9"/>
    <w:rsid w:val="00E279AB"/>
    <w:rsid w:val="00E31ED3"/>
    <w:rsid w:val="00E31FB5"/>
    <w:rsid w:val="00E32EF9"/>
    <w:rsid w:val="00E34D4B"/>
    <w:rsid w:val="00E4100C"/>
    <w:rsid w:val="00E45438"/>
    <w:rsid w:val="00E46138"/>
    <w:rsid w:val="00E4617C"/>
    <w:rsid w:val="00E46213"/>
    <w:rsid w:val="00E46FCA"/>
    <w:rsid w:val="00E52022"/>
    <w:rsid w:val="00E54ACA"/>
    <w:rsid w:val="00E54C09"/>
    <w:rsid w:val="00E57359"/>
    <w:rsid w:val="00E57BF9"/>
    <w:rsid w:val="00E63122"/>
    <w:rsid w:val="00E638B5"/>
    <w:rsid w:val="00E70959"/>
    <w:rsid w:val="00E7227E"/>
    <w:rsid w:val="00E76B5F"/>
    <w:rsid w:val="00E810CB"/>
    <w:rsid w:val="00E8522E"/>
    <w:rsid w:val="00E85FB7"/>
    <w:rsid w:val="00E91147"/>
    <w:rsid w:val="00E95299"/>
    <w:rsid w:val="00EA1AAA"/>
    <w:rsid w:val="00EA2350"/>
    <w:rsid w:val="00EA36AA"/>
    <w:rsid w:val="00EA40A6"/>
    <w:rsid w:val="00EA42F5"/>
    <w:rsid w:val="00EA59D1"/>
    <w:rsid w:val="00EA7F6D"/>
    <w:rsid w:val="00EB2B91"/>
    <w:rsid w:val="00EB2EEF"/>
    <w:rsid w:val="00EB4057"/>
    <w:rsid w:val="00EB5724"/>
    <w:rsid w:val="00EB57F4"/>
    <w:rsid w:val="00EB7006"/>
    <w:rsid w:val="00EC2047"/>
    <w:rsid w:val="00EC20D7"/>
    <w:rsid w:val="00EC5686"/>
    <w:rsid w:val="00ED1F8D"/>
    <w:rsid w:val="00ED2AC8"/>
    <w:rsid w:val="00ED454C"/>
    <w:rsid w:val="00ED48BF"/>
    <w:rsid w:val="00ED4E0F"/>
    <w:rsid w:val="00ED5457"/>
    <w:rsid w:val="00ED5D5A"/>
    <w:rsid w:val="00ED73EF"/>
    <w:rsid w:val="00EE3F74"/>
    <w:rsid w:val="00EE4677"/>
    <w:rsid w:val="00EE69E5"/>
    <w:rsid w:val="00EE7CB2"/>
    <w:rsid w:val="00EF3140"/>
    <w:rsid w:val="00EF5BB6"/>
    <w:rsid w:val="00F02D20"/>
    <w:rsid w:val="00F0365A"/>
    <w:rsid w:val="00F04B6D"/>
    <w:rsid w:val="00F05A4F"/>
    <w:rsid w:val="00F10ACB"/>
    <w:rsid w:val="00F12BA5"/>
    <w:rsid w:val="00F15B9C"/>
    <w:rsid w:val="00F16F0A"/>
    <w:rsid w:val="00F17B8A"/>
    <w:rsid w:val="00F2160F"/>
    <w:rsid w:val="00F24449"/>
    <w:rsid w:val="00F24B27"/>
    <w:rsid w:val="00F27C07"/>
    <w:rsid w:val="00F27D39"/>
    <w:rsid w:val="00F27D5E"/>
    <w:rsid w:val="00F31AEB"/>
    <w:rsid w:val="00F328C5"/>
    <w:rsid w:val="00F36316"/>
    <w:rsid w:val="00F423E8"/>
    <w:rsid w:val="00F4532F"/>
    <w:rsid w:val="00F45931"/>
    <w:rsid w:val="00F45AA1"/>
    <w:rsid w:val="00F468B0"/>
    <w:rsid w:val="00F46A9B"/>
    <w:rsid w:val="00F51A55"/>
    <w:rsid w:val="00F529F8"/>
    <w:rsid w:val="00F5363D"/>
    <w:rsid w:val="00F54442"/>
    <w:rsid w:val="00F566F7"/>
    <w:rsid w:val="00F57760"/>
    <w:rsid w:val="00F57ABC"/>
    <w:rsid w:val="00F60886"/>
    <w:rsid w:val="00F6150E"/>
    <w:rsid w:val="00F61B9C"/>
    <w:rsid w:val="00F63521"/>
    <w:rsid w:val="00F6704C"/>
    <w:rsid w:val="00F7449F"/>
    <w:rsid w:val="00F75823"/>
    <w:rsid w:val="00F775F7"/>
    <w:rsid w:val="00F80EFE"/>
    <w:rsid w:val="00F81AF1"/>
    <w:rsid w:val="00F81ED2"/>
    <w:rsid w:val="00F82412"/>
    <w:rsid w:val="00F83BC6"/>
    <w:rsid w:val="00F91363"/>
    <w:rsid w:val="00F92880"/>
    <w:rsid w:val="00F930A7"/>
    <w:rsid w:val="00F94BB8"/>
    <w:rsid w:val="00F95662"/>
    <w:rsid w:val="00F96608"/>
    <w:rsid w:val="00F96F3B"/>
    <w:rsid w:val="00FA11B2"/>
    <w:rsid w:val="00FA4524"/>
    <w:rsid w:val="00FA4A94"/>
    <w:rsid w:val="00FA4C60"/>
    <w:rsid w:val="00FA5D7E"/>
    <w:rsid w:val="00FA5FD5"/>
    <w:rsid w:val="00FA603F"/>
    <w:rsid w:val="00FB191F"/>
    <w:rsid w:val="00FB242E"/>
    <w:rsid w:val="00FB335B"/>
    <w:rsid w:val="00FB61E9"/>
    <w:rsid w:val="00FB67FF"/>
    <w:rsid w:val="00FB7B8D"/>
    <w:rsid w:val="00FC2E10"/>
    <w:rsid w:val="00FC418A"/>
    <w:rsid w:val="00FC4924"/>
    <w:rsid w:val="00FC626A"/>
    <w:rsid w:val="00FC7910"/>
    <w:rsid w:val="00FD0EF7"/>
    <w:rsid w:val="00FD1C7E"/>
    <w:rsid w:val="00FD1F4E"/>
    <w:rsid w:val="00FD3BCB"/>
    <w:rsid w:val="00FD721D"/>
    <w:rsid w:val="00FE0478"/>
    <w:rsid w:val="00FE0575"/>
    <w:rsid w:val="00FE1672"/>
    <w:rsid w:val="00FE21D3"/>
    <w:rsid w:val="00FE3BAC"/>
    <w:rsid w:val="00FE4216"/>
    <w:rsid w:val="00FE4EA1"/>
    <w:rsid w:val="00FE631B"/>
    <w:rsid w:val="00FF3CD3"/>
    <w:rsid w:val="00FF6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606" strokecolor="#606">
      <v:fill color="#606"/>
      <v:stroke color="#606" weight="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5B28"/>
    <w:rPr>
      <w:sz w:val="24"/>
      <w:lang w:eastAsia="ja-JP"/>
    </w:rPr>
  </w:style>
  <w:style w:type="paragraph" w:styleId="1">
    <w:name w:val="heading 1"/>
    <w:next w:val="IEEEStdsParagraph"/>
    <w:qFormat/>
    <w:rsid w:val="008346B4"/>
    <w:pPr>
      <w:keepNext/>
      <w:keepLines/>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rsid w:val="00B96615"/>
    <w:pPr>
      <w:numPr>
        <w:ilvl w:val="1"/>
        <w:numId w:val="2"/>
      </w:numPr>
      <w:spacing w:before="240" w:line="240" w:lineRule="auto"/>
      <w:outlineLvl w:val="1"/>
    </w:pPr>
    <w:rPr>
      <w:sz w:val="22"/>
    </w:rPr>
  </w:style>
  <w:style w:type="paragraph" w:styleId="3">
    <w:name w:val="heading 3"/>
    <w:basedOn w:val="2"/>
    <w:next w:val="IEEEStdsParagraph"/>
    <w:link w:val="3Char"/>
    <w:qFormat/>
    <w:rsid w:val="004D659A"/>
    <w:pPr>
      <w:numPr>
        <w:ilvl w:val="2"/>
        <w:numId w:val="3"/>
      </w:numPr>
      <w:ind w:left="0"/>
      <w:outlineLvl w:val="2"/>
    </w:pPr>
    <w:rPr>
      <w:sz w:val="20"/>
    </w:rPr>
  </w:style>
  <w:style w:type="paragraph" w:styleId="4">
    <w:name w:val="heading 4"/>
    <w:basedOn w:val="3"/>
    <w:next w:val="IEEEStdsParagraph"/>
    <w:qFormat/>
    <w:rsid w:val="005F405E"/>
    <w:pPr>
      <w:numPr>
        <w:ilvl w:val="3"/>
        <w:numId w:val="4"/>
      </w:numPr>
      <w:outlineLvl w:val="3"/>
    </w:pPr>
  </w:style>
  <w:style w:type="paragraph" w:styleId="5">
    <w:name w:val="heading 5"/>
    <w:basedOn w:val="4"/>
    <w:next w:val="IEEEStdsParagraph"/>
    <w:qFormat/>
    <w:rsid w:val="005F405E"/>
    <w:pPr>
      <w:numPr>
        <w:ilvl w:val="4"/>
        <w:numId w:val="5"/>
      </w:numPr>
      <w:outlineLvl w:val="4"/>
    </w:pPr>
  </w:style>
  <w:style w:type="paragraph" w:styleId="6">
    <w:name w:val="heading 6"/>
    <w:basedOn w:val="5"/>
    <w:next w:val="IEEEStdsParagraph"/>
    <w:qFormat/>
    <w:rsid w:val="005F405E"/>
    <w:pPr>
      <w:numPr>
        <w:ilvl w:val="5"/>
        <w:numId w:val="6"/>
      </w:numPr>
      <w:outlineLvl w:val="5"/>
    </w:pPr>
  </w:style>
  <w:style w:type="paragraph" w:styleId="7">
    <w:name w:val="heading 7"/>
    <w:basedOn w:val="6"/>
    <w:next w:val="IEEEStdsParagraph"/>
    <w:qFormat/>
    <w:rsid w:val="005F405E"/>
    <w:pPr>
      <w:numPr>
        <w:ilvl w:val="6"/>
        <w:numId w:val="7"/>
      </w:numPr>
      <w:outlineLvl w:val="6"/>
    </w:pPr>
  </w:style>
  <w:style w:type="paragraph" w:styleId="8">
    <w:name w:val="heading 8"/>
    <w:basedOn w:val="7"/>
    <w:next w:val="IEEEStdsParagraph"/>
    <w:qFormat/>
    <w:rsid w:val="005F405E"/>
    <w:pPr>
      <w:numPr>
        <w:ilvl w:val="7"/>
        <w:numId w:val="8"/>
      </w:numPr>
      <w:outlineLvl w:val="7"/>
    </w:pPr>
  </w:style>
  <w:style w:type="paragraph" w:styleId="9">
    <w:name w:val="heading 9"/>
    <w:basedOn w:val="8"/>
    <w:next w:val="IEEEStdsParagraph"/>
    <w:qFormat/>
    <w:rsid w:val="005F405E"/>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81086F"/>
    <w:pPr>
      <w:adjustRightInd w:val="0"/>
      <w:snapToGrid w:val="0"/>
      <w:spacing w:after="240"/>
      <w:jc w:val="both"/>
    </w:pPr>
    <w:rPr>
      <w:lang w:eastAsia="ja-JP"/>
    </w:rPr>
  </w:style>
  <w:style w:type="paragraph" w:styleId="a3">
    <w:name w:val="header"/>
    <w:rsid w:val="005F405E"/>
    <w:pPr>
      <w:widowControl w:val="0"/>
      <w:tabs>
        <w:tab w:val="center" w:pos="4320"/>
        <w:tab w:val="right" w:pos="8640"/>
      </w:tabs>
      <w:jc w:val="right"/>
    </w:pPr>
    <w:rPr>
      <w:rFonts w:ascii="Arial" w:hAnsi="Arial"/>
      <w:noProof/>
      <w:sz w:val="16"/>
      <w:lang w:eastAsia="ja-JP"/>
    </w:rPr>
  </w:style>
  <w:style w:type="paragraph" w:styleId="a4">
    <w:name w:val="footer"/>
    <w:link w:val="Char"/>
    <w:uiPriority w:val="99"/>
    <w:rsid w:val="005F405E"/>
    <w:pPr>
      <w:widowControl w:val="0"/>
      <w:tabs>
        <w:tab w:val="center" w:pos="4320"/>
        <w:tab w:val="right" w:pos="8640"/>
      </w:tabs>
      <w:jc w:val="center"/>
    </w:pPr>
    <w:rPr>
      <w:rFonts w:ascii="Arial" w:hAnsi="Arial"/>
      <w:noProof/>
      <w:sz w:val="16"/>
      <w:lang w:eastAsia="ja-JP"/>
    </w:rPr>
  </w:style>
  <w:style w:type="character" w:styleId="a5">
    <w:name w:val="page number"/>
    <w:rsid w:val="005F405E"/>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rsid w:val="005F405E"/>
    <w:pPr>
      <w:spacing w:before="120" w:after="360" w:line="480" w:lineRule="auto"/>
    </w:pPr>
    <w:rPr>
      <w:noProof/>
      <w:lang w:eastAsia="ja-JP"/>
    </w:rPr>
  </w:style>
  <w:style w:type="paragraph" w:customStyle="1" w:styleId="IEEEStdsCopyrightbody">
    <w:name w:val="IEEEStds Copyright (body)"/>
    <w:rsid w:val="005F405E"/>
    <w:pPr>
      <w:spacing w:before="120" w:after="120"/>
      <w:jc w:val="both"/>
    </w:pPr>
    <w:rPr>
      <w:noProof/>
      <w:lang w:eastAsia="ja-JP"/>
    </w:rPr>
  </w:style>
  <w:style w:type="character" w:styleId="a6">
    <w:name w:val="line number"/>
    <w:basedOn w:val="a0"/>
    <w:rsid w:val="005F405E"/>
  </w:style>
  <w:style w:type="paragraph" w:customStyle="1" w:styleId="IEEEStdsSans-Serif">
    <w:name w:val="IEEEStds Sans-Serif"/>
    <w:rsid w:val="005F405E"/>
    <w:pPr>
      <w:jc w:val="both"/>
    </w:pPr>
    <w:rPr>
      <w:rFonts w:ascii="Arial" w:hAnsi="Arial"/>
      <w:lang w:eastAsia="ja-JP"/>
    </w:rPr>
  </w:style>
  <w:style w:type="paragraph" w:customStyle="1" w:styleId="IEEEStdsKeywords">
    <w:name w:val="IEEEStds Keywords"/>
    <w:basedOn w:val="IEEEStdsSans-Serif"/>
    <w:next w:val="IEEEStdsParagraph"/>
    <w:rsid w:val="005F405E"/>
  </w:style>
  <w:style w:type="paragraph" w:styleId="a7">
    <w:name w:val="Document Map"/>
    <w:basedOn w:val="a"/>
    <w:semiHidden/>
    <w:rsid w:val="005F405E"/>
    <w:pPr>
      <w:shd w:val="clear" w:color="auto" w:fill="000080"/>
    </w:pPr>
    <w:rPr>
      <w:rFonts w:ascii="Arial" w:hAnsi="Arial"/>
    </w:rPr>
  </w:style>
  <w:style w:type="paragraph" w:customStyle="1" w:styleId="IEEEStdsTableData-Center">
    <w:name w:val="IEEEStds Table Data - Center"/>
    <w:basedOn w:val="IEEEStdsParagraph"/>
    <w:rsid w:val="005F405E"/>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5F405E"/>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rsid w:val="005F405E"/>
    <w:pPr>
      <w:keepNext/>
      <w:keepLines/>
      <w:numPr>
        <w:numId w:val="10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5F405E"/>
  </w:style>
  <w:style w:type="paragraph" w:customStyle="1" w:styleId="IEEEStdsParticipantsList">
    <w:name w:val="IEEEStds Participants List"/>
    <w:rsid w:val="005F405E"/>
    <w:pPr>
      <w:ind w:left="144" w:hanging="144"/>
    </w:pPr>
    <w:rPr>
      <w:sz w:val="18"/>
      <w:lang w:eastAsia="ja-JP"/>
    </w:rPr>
  </w:style>
  <w:style w:type="paragraph" w:customStyle="1" w:styleId="IEEEStdsLevel4Header">
    <w:name w:val="IEEEStds Level 4 Header"/>
    <w:basedOn w:val="IEEEStdsLevel3Header"/>
    <w:next w:val="IEEEStdsParagraph"/>
    <w:rsid w:val="005F405E"/>
    <w:pPr>
      <w:numPr>
        <w:ilvl w:val="3"/>
      </w:numPr>
      <w:outlineLvl w:val="3"/>
    </w:pPr>
  </w:style>
  <w:style w:type="paragraph" w:customStyle="1" w:styleId="IEEEStdsLevel3Header">
    <w:name w:val="IEEEStds Level 3 Header"/>
    <w:basedOn w:val="IEEEStdsLevel2Header"/>
    <w:next w:val="IEEEStdsParagraph"/>
    <w:rsid w:val="007F6CAE"/>
    <w:pPr>
      <w:numPr>
        <w:ilvl w:val="2"/>
      </w:numPr>
      <w:spacing w:before="240"/>
      <w:ind w:left="0"/>
      <w:outlineLvl w:val="2"/>
    </w:pPr>
    <w:rPr>
      <w:sz w:val="20"/>
    </w:rPr>
  </w:style>
  <w:style w:type="paragraph" w:customStyle="1" w:styleId="IEEEStdsLevel2Header">
    <w:name w:val="IEEEStds Level 2 Header"/>
    <w:basedOn w:val="IEEEStdsLevel1Header"/>
    <w:next w:val="IEEEStdsParagraph"/>
    <w:rsid w:val="005E5788"/>
    <w:pPr>
      <w:numPr>
        <w:ilvl w:val="1"/>
      </w:numPr>
      <w:ind w:left="0"/>
      <w:outlineLvl w:val="1"/>
    </w:pPr>
    <w:rPr>
      <w:sz w:val="22"/>
    </w:rPr>
  </w:style>
  <w:style w:type="paragraph" w:customStyle="1" w:styleId="IEEEStdsLevel5Header">
    <w:name w:val="IEEEStds Level 5 Header"/>
    <w:basedOn w:val="IEEEStdsLevel4Header"/>
    <w:next w:val="IEEEStdsParagraph"/>
    <w:rsid w:val="00862038"/>
    <w:pPr>
      <w:numPr>
        <w:ilvl w:val="4"/>
      </w:numPr>
      <w:ind w:left="0"/>
      <w:outlineLvl w:val="4"/>
    </w:pPr>
  </w:style>
  <w:style w:type="paragraph" w:customStyle="1" w:styleId="IEEEStdsLevel6Header">
    <w:name w:val="IEEEStds Level 6 Header"/>
    <w:basedOn w:val="IEEEStdsLevel5Header"/>
    <w:next w:val="IEEEStdsParagraph"/>
    <w:rsid w:val="005F405E"/>
    <w:pPr>
      <w:numPr>
        <w:ilvl w:val="5"/>
      </w:numPr>
      <w:outlineLvl w:val="5"/>
    </w:pPr>
  </w:style>
  <w:style w:type="paragraph" w:customStyle="1" w:styleId="IEEEStdsRegularTableCaption">
    <w:name w:val="IEEEStds Regular Table Caption"/>
    <w:basedOn w:val="IEEEStdsParagraph"/>
    <w:next w:val="IEEEStdsParagraph"/>
    <w:rsid w:val="005F405E"/>
    <w:pPr>
      <w:keepNext/>
      <w:keepLines/>
      <w:numPr>
        <w:numId w:val="99"/>
      </w:numPr>
      <w:tabs>
        <w:tab w:val="left" w:pos="360"/>
        <w:tab w:val="left" w:pos="432"/>
        <w:tab w:val="left" w:pos="504"/>
      </w:tabs>
      <w:suppressAutoHyphens/>
      <w:spacing w:before="120" w:after="120"/>
      <w:jc w:val="center"/>
    </w:pPr>
    <w:rPr>
      <w:rFonts w:ascii="Arial" w:hAnsi="Arial"/>
      <w:b/>
    </w:rPr>
  </w:style>
  <w:style w:type="paragraph" w:styleId="a8">
    <w:name w:val="footnote text"/>
    <w:basedOn w:val="a"/>
    <w:link w:val="Char0"/>
    <w:rsid w:val="005F405E"/>
    <w:rPr>
      <w:sz w:val="20"/>
    </w:rPr>
  </w:style>
  <w:style w:type="paragraph" w:customStyle="1" w:styleId="IEEEStdsComputerCode">
    <w:name w:val="IEEEStds Computer Code"/>
    <w:basedOn w:val="IEEEStdsParagraph"/>
    <w:rsid w:val="005F405E"/>
    <w:pPr>
      <w:spacing w:after="0"/>
    </w:pPr>
    <w:rPr>
      <w:rFonts w:ascii="Courier New" w:hAnsi="Courier New"/>
    </w:rPr>
  </w:style>
  <w:style w:type="character" w:styleId="a9">
    <w:name w:val="footnote reference"/>
    <w:rsid w:val="005F405E"/>
    <w:rPr>
      <w:vertAlign w:val="superscript"/>
    </w:rPr>
  </w:style>
  <w:style w:type="paragraph" w:customStyle="1" w:styleId="IEEEStdsSingleNote">
    <w:name w:val="IEEEStds Single Note"/>
    <w:basedOn w:val="IEEEStdsParagraph"/>
    <w:next w:val="IEEEStdsParagraph"/>
    <w:rsid w:val="005F405E"/>
    <w:pPr>
      <w:keepLines/>
      <w:spacing w:before="120" w:after="120"/>
    </w:pPr>
    <w:rPr>
      <w:sz w:val="18"/>
    </w:rPr>
  </w:style>
  <w:style w:type="paragraph" w:customStyle="1" w:styleId="IEEEStdsFootnote">
    <w:name w:val="IEEEStds Footnote"/>
    <w:basedOn w:val="a8"/>
    <w:rsid w:val="005F405E"/>
    <w:pPr>
      <w:jc w:val="both"/>
    </w:pPr>
    <w:rPr>
      <w:sz w:val="16"/>
    </w:rPr>
  </w:style>
  <w:style w:type="paragraph" w:customStyle="1" w:styleId="IEEEStdsMultipleNotes">
    <w:name w:val="IEEEStds Multiple Notes"/>
    <w:basedOn w:val="IEEEStdsSingleNote"/>
    <w:rsid w:val="005F405E"/>
    <w:pPr>
      <w:numPr>
        <w:numId w:val="13"/>
      </w:numPr>
      <w:tabs>
        <w:tab w:val="left" w:pos="799"/>
        <w:tab w:val="left" w:pos="864"/>
        <w:tab w:val="left" w:pos="936"/>
      </w:tabs>
    </w:pPr>
  </w:style>
  <w:style w:type="paragraph" w:customStyle="1" w:styleId="IEEEStdsNumberedListLevel1">
    <w:name w:val="IEEEStds Numbered List Level 1"/>
    <w:rsid w:val="005F405E"/>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rsid w:val="005F405E"/>
    <w:pPr>
      <w:numPr>
        <w:ilvl w:val="1"/>
      </w:numPr>
      <w:outlineLvl w:val="1"/>
    </w:pPr>
  </w:style>
  <w:style w:type="paragraph" w:customStyle="1" w:styleId="IEEEStdsNumberedListLevel3">
    <w:name w:val="IEEEStds Numbered List Level 3"/>
    <w:basedOn w:val="IEEEStdsNumberedListLevel2"/>
    <w:rsid w:val="005F405E"/>
    <w:pPr>
      <w:numPr>
        <w:ilvl w:val="2"/>
      </w:numPr>
      <w:tabs>
        <w:tab w:val="clear" w:pos="1800"/>
        <w:tab w:val="left" w:pos="1512"/>
      </w:tabs>
      <w:outlineLvl w:val="2"/>
    </w:pPr>
  </w:style>
  <w:style w:type="character" w:customStyle="1" w:styleId="IEEEStdsParagraphChar">
    <w:name w:val="IEEEStds Paragraph Char"/>
    <w:link w:val="IEEEStdsParagraph"/>
    <w:rsid w:val="0081086F"/>
    <w:rPr>
      <w:lang w:eastAsia="ja-JP"/>
    </w:rPr>
  </w:style>
  <w:style w:type="paragraph" w:customStyle="1" w:styleId="IEEEStdsWarning">
    <w:name w:val="IEEEStds Warning"/>
    <w:basedOn w:val="IEEEStdsParagraph"/>
    <w:next w:val="IEEEStdsParagraph"/>
    <w:rsid w:val="005F405E"/>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5F405E"/>
    <w:pPr>
      <w:keepLines/>
      <w:numPr>
        <w:numId w:val="12"/>
      </w:numPr>
      <w:tabs>
        <w:tab w:val="left" w:pos="540"/>
      </w:tabs>
      <w:spacing w:after="120"/>
    </w:pPr>
  </w:style>
  <w:style w:type="paragraph" w:customStyle="1" w:styleId="IEEEStdsIntroduction">
    <w:name w:val="IEEEStds Introduction"/>
    <w:basedOn w:val="IEEEStdsParagraph"/>
    <w:rsid w:val="005F405E"/>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F405E"/>
    <w:pPr>
      <w:spacing w:before="0" w:after="0"/>
      <w:jc w:val="left"/>
    </w:pPr>
  </w:style>
  <w:style w:type="paragraph" w:styleId="aa">
    <w:name w:val="caption"/>
    <w:next w:val="IEEEStdsParagraph"/>
    <w:qFormat/>
    <w:rsid w:val="005F405E"/>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rsid w:val="005F405E"/>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5F405E"/>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5F405E"/>
    <w:pPr>
      <w:numPr>
        <w:ilvl w:val="6"/>
      </w:numPr>
      <w:outlineLvl w:val="6"/>
    </w:pPr>
  </w:style>
  <w:style w:type="paragraph" w:customStyle="1" w:styleId="IEEEStdsLevel8Header">
    <w:name w:val="IEEEStds Level 8 Header"/>
    <w:basedOn w:val="IEEEStdsLevel7Header"/>
    <w:next w:val="IEEEStdsParagraph"/>
    <w:rsid w:val="005F405E"/>
    <w:pPr>
      <w:numPr>
        <w:ilvl w:val="7"/>
      </w:numPr>
      <w:outlineLvl w:val="7"/>
    </w:pPr>
  </w:style>
  <w:style w:type="paragraph" w:customStyle="1" w:styleId="IEEEStdsLevel9Header">
    <w:name w:val="IEEEStds Level 9 Header"/>
    <w:basedOn w:val="IEEEStdsLevel8Header"/>
    <w:next w:val="IEEEStdsParagraph"/>
    <w:rsid w:val="005F405E"/>
    <w:pPr>
      <w:numPr>
        <w:ilvl w:val="8"/>
      </w:numPr>
      <w:outlineLvl w:val="8"/>
    </w:pPr>
  </w:style>
  <w:style w:type="paragraph" w:styleId="30">
    <w:name w:val="toc 3"/>
    <w:basedOn w:val="a"/>
    <w:next w:val="a"/>
    <w:autoRedefine/>
    <w:uiPriority w:val="39"/>
    <w:rsid w:val="00BA3255"/>
    <w:pPr>
      <w:ind w:left="480"/>
    </w:pPr>
    <w:rPr>
      <w:sz w:val="20"/>
    </w:rPr>
  </w:style>
  <w:style w:type="paragraph" w:styleId="10">
    <w:name w:val="toc 1"/>
    <w:basedOn w:val="IEEEStdsParagraph"/>
    <w:next w:val="IEEEStdsParagraph"/>
    <w:autoRedefine/>
    <w:uiPriority w:val="39"/>
    <w:rsid w:val="007B399E"/>
    <w:pPr>
      <w:keepLines/>
      <w:tabs>
        <w:tab w:val="right" w:leader="dot" w:pos="8630"/>
      </w:tabs>
      <w:suppressAutoHyphens/>
      <w:spacing w:before="240" w:after="0"/>
      <w:jc w:val="left"/>
    </w:pPr>
  </w:style>
  <w:style w:type="paragraph" w:styleId="20">
    <w:name w:val="toc 2"/>
    <w:basedOn w:val="10"/>
    <w:next w:val="IEEEStdsParagraph"/>
    <w:autoRedefine/>
    <w:uiPriority w:val="39"/>
    <w:rsid w:val="005F405E"/>
    <w:pPr>
      <w:spacing w:before="0"/>
      <w:ind w:left="245"/>
    </w:pPr>
  </w:style>
  <w:style w:type="paragraph" w:customStyle="1" w:styleId="IEEEStdsDefinitions">
    <w:name w:val="IEEEStds Definitions"/>
    <w:next w:val="IEEEStdsParagraph"/>
    <w:rsid w:val="005F405E"/>
    <w:pPr>
      <w:keepLines/>
      <w:spacing w:before="120" w:after="120"/>
      <w:jc w:val="both"/>
    </w:pPr>
    <w:rPr>
      <w:lang w:eastAsia="ja-JP"/>
    </w:rPr>
  </w:style>
  <w:style w:type="paragraph" w:customStyle="1" w:styleId="IEEEStdsNumberedListLevel4">
    <w:name w:val="IEEEStds Numbered List Level 4"/>
    <w:basedOn w:val="IEEEStdsNumberedListLevel3"/>
    <w:rsid w:val="005F405E"/>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5F405E"/>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5F405E"/>
    <w:pPr>
      <w:keepLines/>
      <w:tabs>
        <w:tab w:val="left" w:pos="760"/>
      </w:tabs>
      <w:suppressAutoHyphens/>
      <w:spacing w:after="0"/>
      <w:ind w:left="764" w:hanging="562"/>
    </w:pPr>
    <w:rPr>
      <w:snapToGrid w:val="0"/>
    </w:rPr>
  </w:style>
  <w:style w:type="character" w:customStyle="1" w:styleId="IEEEStdsKeywordsHeader">
    <w:name w:val="IEEEStds Keywords Header"/>
    <w:rsid w:val="005F405E"/>
    <w:rPr>
      <w:b/>
    </w:rPr>
  </w:style>
  <w:style w:type="character" w:customStyle="1" w:styleId="IEEEStdsAbstractHeader">
    <w:name w:val="IEEEStds Abstract Header"/>
    <w:rsid w:val="005F405E"/>
    <w:rPr>
      <w:b/>
    </w:rPr>
  </w:style>
  <w:style w:type="character" w:customStyle="1" w:styleId="IEEEStdsDefTermsNumbers">
    <w:name w:val="IEEEStds DefTerms+Numbers"/>
    <w:rsid w:val="005F405E"/>
    <w:rPr>
      <w:b/>
    </w:rPr>
  </w:style>
  <w:style w:type="paragraph" w:customStyle="1" w:styleId="IEEEStdsTableColumnHead">
    <w:name w:val="IEEEStds Table Column Head"/>
    <w:basedOn w:val="IEEEStdsParagraph"/>
    <w:rsid w:val="005F405E"/>
    <w:pPr>
      <w:keepNext/>
      <w:keepLines/>
      <w:spacing w:after="0"/>
      <w:jc w:val="center"/>
    </w:pPr>
    <w:rPr>
      <w:b/>
      <w:sz w:val="18"/>
    </w:rPr>
  </w:style>
  <w:style w:type="paragraph" w:customStyle="1" w:styleId="IEEEStdsTableLineHead">
    <w:name w:val="IEEEStds Table Line Head"/>
    <w:basedOn w:val="IEEEStdsParagraph"/>
    <w:rsid w:val="005F405E"/>
    <w:pPr>
      <w:keepNext/>
      <w:keepLines/>
      <w:spacing w:after="0"/>
      <w:jc w:val="left"/>
    </w:pPr>
    <w:rPr>
      <w:sz w:val="18"/>
    </w:rPr>
  </w:style>
  <w:style w:type="paragraph" w:customStyle="1" w:styleId="IEEEStdsTableLineSubhead">
    <w:name w:val="IEEEStds Table Line Subhead"/>
    <w:basedOn w:val="IEEEStdsParagraph"/>
    <w:rsid w:val="005F405E"/>
    <w:pPr>
      <w:keepNext/>
      <w:keepLines/>
      <w:spacing w:after="0"/>
      <w:ind w:left="216"/>
      <w:jc w:val="left"/>
    </w:pPr>
    <w:rPr>
      <w:sz w:val="18"/>
    </w:rPr>
  </w:style>
  <w:style w:type="paragraph" w:customStyle="1" w:styleId="IEEEStdsAbstractBody">
    <w:name w:val="IEEEStds Abstract Body"/>
    <w:basedOn w:val="IEEEStdsSans-Serif"/>
    <w:rsid w:val="005F405E"/>
  </w:style>
  <w:style w:type="paragraph" w:customStyle="1" w:styleId="IEEEStdsTableData-Left">
    <w:name w:val="IEEEStds Table Data - Left"/>
    <w:basedOn w:val="IEEEStdsParagraph"/>
    <w:rsid w:val="005F405E"/>
    <w:pPr>
      <w:keepNext/>
      <w:keepLines/>
      <w:spacing w:after="0"/>
      <w:jc w:val="left"/>
    </w:pPr>
    <w:rPr>
      <w:sz w:val="18"/>
    </w:rPr>
  </w:style>
  <w:style w:type="paragraph" w:customStyle="1" w:styleId="IEEEStdsImage">
    <w:name w:val="IEEEStds Image"/>
    <w:basedOn w:val="IEEEStdsParagraph"/>
    <w:next w:val="IEEEStdsParagraph"/>
    <w:rsid w:val="005F405E"/>
    <w:pPr>
      <w:keepNext/>
      <w:keepLines/>
      <w:spacing w:before="240" w:after="0"/>
      <w:jc w:val="center"/>
    </w:pPr>
  </w:style>
  <w:style w:type="paragraph" w:customStyle="1" w:styleId="IEEEStdsCopyrightPage3">
    <w:name w:val="IEEEStds Copyright Page 3"/>
    <w:basedOn w:val="IEEEStdsSans-Serif"/>
    <w:rsid w:val="005F405E"/>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rsid w:val="005F405E"/>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uiPriority w:val="99"/>
    <w:rsid w:val="00EA1AAA"/>
    <w:rPr>
      <w:color w:val="0000FF"/>
      <w:u w:val="single"/>
    </w:rPr>
  </w:style>
  <w:style w:type="character" w:styleId="ac">
    <w:name w:val="FollowedHyperlink"/>
    <w:rsid w:val="00F423E8"/>
    <w:rPr>
      <w:color w:val="800080"/>
      <w:u w:val="single"/>
    </w:rPr>
  </w:style>
  <w:style w:type="paragraph" w:styleId="ad">
    <w:name w:val="Balloon Text"/>
    <w:basedOn w:val="a"/>
    <w:link w:val="Char1"/>
    <w:rsid w:val="00862377"/>
    <w:rPr>
      <w:rFonts w:ascii="Tahoma" w:hAnsi="Tahoma"/>
      <w:sz w:val="16"/>
      <w:szCs w:val="16"/>
    </w:rPr>
  </w:style>
  <w:style w:type="character" w:customStyle="1" w:styleId="Char">
    <w:name w:val="바닥글 Char"/>
    <w:link w:val="a4"/>
    <w:uiPriority w:val="99"/>
    <w:rsid w:val="00BD52EF"/>
    <w:rPr>
      <w:rFonts w:ascii="Arial" w:hAnsi="Arial"/>
      <w:noProof/>
      <w:sz w:val="16"/>
      <w:lang w:val="en-US" w:eastAsia="ja-JP" w:bidi="ar-SA"/>
    </w:rPr>
  </w:style>
  <w:style w:type="paragraph" w:customStyle="1" w:styleId="covertext">
    <w:name w:val="cover text"/>
    <w:basedOn w:val="a"/>
    <w:rsid w:val="00253FF4"/>
    <w:pPr>
      <w:spacing w:before="120" w:after="120"/>
      <w:jc w:val="both"/>
    </w:pPr>
    <w:rPr>
      <w:rFonts w:ascii="Times" w:eastAsia="PMingLiU" w:hAnsi="Times"/>
      <w:szCs w:val="24"/>
      <w:lang w:eastAsia="en-US" w:bidi="he-IL"/>
    </w:rPr>
  </w:style>
  <w:style w:type="character" w:customStyle="1" w:styleId="Char0">
    <w:name w:val="각주 텍스트 Char"/>
    <w:link w:val="a8"/>
    <w:rsid w:val="00253FF4"/>
    <w:rPr>
      <w:lang w:eastAsia="ja-JP"/>
    </w:rPr>
  </w:style>
  <w:style w:type="character" w:customStyle="1" w:styleId="Char1">
    <w:name w:val="풍선 도움말 텍스트 Char"/>
    <w:link w:val="ad"/>
    <w:rsid w:val="00253FF4"/>
    <w:rPr>
      <w:rFonts w:ascii="Tahoma" w:hAnsi="Tahoma" w:cs="Tahoma"/>
      <w:sz w:val="16"/>
      <w:szCs w:val="16"/>
      <w:lang w:eastAsia="ja-JP"/>
    </w:rPr>
  </w:style>
  <w:style w:type="paragraph" w:styleId="ae">
    <w:name w:val="List Paragraph"/>
    <w:basedOn w:val="a"/>
    <w:uiPriority w:val="34"/>
    <w:qFormat/>
    <w:rsid w:val="00253FF4"/>
    <w:pPr>
      <w:ind w:left="420"/>
    </w:pPr>
    <w:rPr>
      <w:rFonts w:eastAsia="SimSun"/>
    </w:rPr>
  </w:style>
  <w:style w:type="table" w:styleId="af">
    <w:name w:val="Table Grid"/>
    <w:basedOn w:val="a1"/>
    <w:rsid w:val="00253FF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4282653">
    <w:name w:val="SP.4.282653"/>
    <w:basedOn w:val="a"/>
    <w:next w:val="a"/>
    <w:uiPriority w:val="99"/>
    <w:rsid w:val="00253FF4"/>
    <w:pPr>
      <w:autoSpaceDE w:val="0"/>
      <w:autoSpaceDN w:val="0"/>
      <w:adjustRightInd w:val="0"/>
    </w:pPr>
    <w:rPr>
      <w:rFonts w:ascii="Arial" w:eastAsia="MS Mincho" w:hAnsi="Arial" w:cs="Arial"/>
      <w:szCs w:val="24"/>
      <w:lang w:eastAsia="en-US"/>
    </w:rPr>
  </w:style>
  <w:style w:type="paragraph" w:customStyle="1" w:styleId="Body">
    <w:name w:val="Body"/>
    <w:basedOn w:val="a"/>
    <w:rsid w:val="005C0643"/>
    <w:pPr>
      <w:spacing w:before="240" w:after="120"/>
      <w:jc w:val="both"/>
    </w:pPr>
    <w:rPr>
      <w:rFonts w:ascii="Times" w:eastAsia="PMingLiU" w:hAnsi="Times"/>
      <w:kern w:val="28"/>
      <w:szCs w:val="24"/>
      <w:lang w:eastAsia="en-US" w:bidi="he-IL"/>
    </w:rPr>
  </w:style>
  <w:style w:type="paragraph" w:styleId="40">
    <w:name w:val="toc 4"/>
    <w:basedOn w:val="a"/>
    <w:next w:val="a"/>
    <w:autoRedefine/>
    <w:uiPriority w:val="39"/>
    <w:unhideWhenUsed/>
    <w:rsid w:val="00BA3255"/>
    <w:pPr>
      <w:spacing w:after="100" w:line="276" w:lineRule="auto"/>
      <w:ind w:left="660"/>
    </w:pPr>
    <w:rPr>
      <w:rFonts w:ascii="Calibri" w:eastAsia="SimSun" w:hAnsi="Calibri"/>
      <w:sz w:val="20"/>
      <w:szCs w:val="22"/>
      <w:lang w:eastAsia="zh-CN"/>
    </w:rPr>
  </w:style>
  <w:style w:type="paragraph" w:styleId="50">
    <w:name w:val="toc 5"/>
    <w:basedOn w:val="a"/>
    <w:next w:val="a"/>
    <w:autoRedefine/>
    <w:uiPriority w:val="39"/>
    <w:unhideWhenUsed/>
    <w:rsid w:val="00253FF4"/>
    <w:pPr>
      <w:spacing w:after="100" w:line="276" w:lineRule="auto"/>
      <w:ind w:left="880"/>
    </w:pPr>
    <w:rPr>
      <w:rFonts w:ascii="Calibri" w:eastAsia="SimSun" w:hAnsi="Calibri"/>
      <w:sz w:val="22"/>
      <w:szCs w:val="22"/>
      <w:lang w:eastAsia="zh-CN"/>
    </w:rPr>
  </w:style>
  <w:style w:type="paragraph" w:styleId="60">
    <w:name w:val="toc 6"/>
    <w:basedOn w:val="a"/>
    <w:next w:val="a"/>
    <w:autoRedefine/>
    <w:uiPriority w:val="39"/>
    <w:unhideWhenUsed/>
    <w:rsid w:val="00253FF4"/>
    <w:pPr>
      <w:spacing w:after="100" w:line="276" w:lineRule="auto"/>
      <w:ind w:left="1100"/>
    </w:pPr>
    <w:rPr>
      <w:rFonts w:ascii="Calibri" w:eastAsia="SimSun" w:hAnsi="Calibri"/>
      <w:sz w:val="22"/>
      <w:szCs w:val="22"/>
      <w:lang w:eastAsia="zh-CN"/>
    </w:rPr>
  </w:style>
  <w:style w:type="paragraph" w:styleId="70">
    <w:name w:val="toc 7"/>
    <w:basedOn w:val="a"/>
    <w:next w:val="a"/>
    <w:autoRedefine/>
    <w:uiPriority w:val="39"/>
    <w:unhideWhenUsed/>
    <w:rsid w:val="00253FF4"/>
    <w:pPr>
      <w:spacing w:after="100" w:line="276" w:lineRule="auto"/>
      <w:ind w:left="1320"/>
    </w:pPr>
    <w:rPr>
      <w:rFonts w:ascii="Calibri" w:eastAsia="SimSun" w:hAnsi="Calibri"/>
      <w:sz w:val="22"/>
      <w:szCs w:val="22"/>
      <w:lang w:eastAsia="zh-CN"/>
    </w:rPr>
  </w:style>
  <w:style w:type="paragraph" w:styleId="80">
    <w:name w:val="toc 8"/>
    <w:basedOn w:val="a"/>
    <w:next w:val="a"/>
    <w:autoRedefine/>
    <w:uiPriority w:val="39"/>
    <w:unhideWhenUsed/>
    <w:rsid w:val="00253FF4"/>
    <w:pPr>
      <w:spacing w:after="100" w:line="276" w:lineRule="auto"/>
      <w:ind w:left="1540"/>
    </w:pPr>
    <w:rPr>
      <w:rFonts w:ascii="Calibri" w:eastAsia="SimSun" w:hAnsi="Calibri"/>
      <w:sz w:val="22"/>
      <w:szCs w:val="22"/>
      <w:lang w:eastAsia="zh-CN"/>
    </w:rPr>
  </w:style>
  <w:style w:type="paragraph" w:styleId="90">
    <w:name w:val="toc 9"/>
    <w:basedOn w:val="a"/>
    <w:next w:val="a"/>
    <w:autoRedefine/>
    <w:uiPriority w:val="39"/>
    <w:unhideWhenUsed/>
    <w:rsid w:val="00253FF4"/>
    <w:pPr>
      <w:spacing w:after="100" w:line="276" w:lineRule="auto"/>
      <w:ind w:left="1760"/>
    </w:pPr>
    <w:rPr>
      <w:rFonts w:ascii="Calibri" w:eastAsia="SimSun" w:hAnsi="Calibri"/>
      <w:sz w:val="22"/>
      <w:szCs w:val="22"/>
      <w:lang w:eastAsia="zh-CN"/>
    </w:rPr>
  </w:style>
  <w:style w:type="character" w:customStyle="1" w:styleId="3Char">
    <w:name w:val="제목 3 Char"/>
    <w:basedOn w:val="a0"/>
    <w:link w:val="3"/>
    <w:rsid w:val="004D659A"/>
    <w:rPr>
      <w:rFonts w:ascii="Arial" w:hAnsi="Arial"/>
      <w:b/>
      <w:lang w:eastAsia="ja-JP"/>
    </w:rPr>
  </w:style>
  <w:style w:type="paragraph" w:styleId="af0">
    <w:name w:val="Plain Text"/>
    <w:basedOn w:val="a"/>
    <w:link w:val="Char2"/>
    <w:uiPriority w:val="99"/>
    <w:unhideWhenUsed/>
    <w:rsid w:val="00897AEA"/>
    <w:rPr>
      <w:rFonts w:ascii="Consolas" w:eastAsiaTheme="minorHAnsi" w:hAnsi="Consolas" w:cstheme="minorBidi"/>
      <w:sz w:val="21"/>
      <w:szCs w:val="21"/>
      <w:lang w:eastAsia="en-US"/>
    </w:rPr>
  </w:style>
  <w:style w:type="character" w:customStyle="1" w:styleId="Char2">
    <w:name w:val="글자만 Char"/>
    <w:basedOn w:val="a0"/>
    <w:link w:val="af0"/>
    <w:uiPriority w:val="99"/>
    <w:rsid w:val="00897AEA"/>
    <w:rPr>
      <w:rFonts w:ascii="Consolas" w:eastAsiaTheme="minorHAnsi" w:hAnsi="Consolas" w:cstheme="minorBidi"/>
      <w:sz w:val="21"/>
      <w:szCs w:val="21"/>
    </w:rPr>
  </w:style>
  <w:style w:type="numbering" w:customStyle="1" w:styleId="Style1">
    <w:name w:val="Style1"/>
    <w:uiPriority w:val="99"/>
    <w:rsid w:val="00963786"/>
    <w:pPr>
      <w:numPr>
        <w:numId w:val="88"/>
      </w:numPr>
    </w:pPr>
  </w:style>
  <w:style w:type="numbering" w:customStyle="1" w:styleId="Style2">
    <w:name w:val="Style2"/>
    <w:uiPriority w:val="99"/>
    <w:rsid w:val="00B96615"/>
    <w:pPr>
      <w:numPr>
        <w:numId w:val="92"/>
      </w:numPr>
    </w:pPr>
  </w:style>
  <w:style w:type="paragraph" w:styleId="af1">
    <w:name w:val="Quote"/>
    <w:basedOn w:val="a"/>
    <w:next w:val="a"/>
    <w:link w:val="Char3"/>
    <w:uiPriority w:val="29"/>
    <w:qFormat/>
    <w:rsid w:val="00263D51"/>
    <w:rPr>
      <w:i/>
      <w:iCs/>
      <w:color w:val="000000" w:themeColor="text1"/>
    </w:rPr>
  </w:style>
  <w:style w:type="character" w:customStyle="1" w:styleId="Char3">
    <w:name w:val="인용 Char"/>
    <w:basedOn w:val="a0"/>
    <w:link w:val="af1"/>
    <w:uiPriority w:val="29"/>
    <w:rsid w:val="00263D51"/>
    <w:rPr>
      <w:i/>
      <w:iCs/>
      <w:color w:val="000000" w:themeColor="text1"/>
      <w:sz w:val="24"/>
      <w:lang w:eastAsia="ja-JP"/>
    </w:rPr>
  </w:style>
  <w:style w:type="character" w:styleId="af2">
    <w:name w:val="annotation reference"/>
    <w:basedOn w:val="a0"/>
    <w:rsid w:val="00315348"/>
    <w:rPr>
      <w:sz w:val="18"/>
      <w:szCs w:val="18"/>
    </w:rPr>
  </w:style>
  <w:style w:type="paragraph" w:styleId="af3">
    <w:name w:val="annotation text"/>
    <w:basedOn w:val="a"/>
    <w:link w:val="Char4"/>
    <w:rsid w:val="00315348"/>
    <w:pPr>
      <w:spacing w:after="200"/>
    </w:pPr>
    <w:rPr>
      <w:rFonts w:eastAsiaTheme="minorEastAsia"/>
      <w:szCs w:val="24"/>
      <w:lang w:eastAsia="en-US"/>
    </w:rPr>
  </w:style>
  <w:style w:type="character" w:customStyle="1" w:styleId="Char4">
    <w:name w:val="메모 텍스트 Char"/>
    <w:basedOn w:val="a0"/>
    <w:link w:val="af3"/>
    <w:rsid w:val="00315348"/>
    <w:rPr>
      <w:rFonts w:eastAsiaTheme="minorEastAsia"/>
      <w:sz w:val="24"/>
      <w:szCs w:val="24"/>
    </w:rPr>
  </w:style>
  <w:style w:type="character" w:customStyle="1" w:styleId="highlight1">
    <w:name w:val="highlight1"/>
    <w:basedOn w:val="a0"/>
    <w:rsid w:val="000117A2"/>
    <w:rPr>
      <w:b/>
      <w:bCs/>
    </w:rPr>
  </w:style>
  <w:style w:type="paragraph" w:styleId="af4">
    <w:name w:val="annotation subject"/>
    <w:basedOn w:val="af3"/>
    <w:next w:val="af3"/>
    <w:link w:val="Char5"/>
    <w:rsid w:val="00BB7D2E"/>
    <w:pPr>
      <w:spacing w:after="0"/>
    </w:pPr>
    <w:rPr>
      <w:rFonts w:eastAsia="맑은 고딕"/>
      <w:b/>
      <w:bCs/>
      <w:szCs w:val="20"/>
      <w:lang w:eastAsia="ja-JP"/>
    </w:rPr>
  </w:style>
  <w:style w:type="character" w:customStyle="1" w:styleId="Char5">
    <w:name w:val="메모 주제 Char"/>
    <w:basedOn w:val="Char4"/>
    <w:link w:val="af4"/>
    <w:rsid w:val="00BB7D2E"/>
    <w:rPr>
      <w:rFonts w:eastAsiaTheme="minorEastAsia"/>
      <w:b/>
      <w:bCs/>
      <w:sz w:val="24"/>
      <w:szCs w:val="24"/>
      <w:lang w:eastAsia="ja-JP"/>
    </w:rPr>
  </w:style>
  <w:style w:type="paragraph" w:styleId="af5">
    <w:name w:val="Revision"/>
    <w:hidden/>
    <w:uiPriority w:val="99"/>
    <w:semiHidden/>
    <w:rsid w:val="00BB7D2E"/>
    <w:rPr>
      <w:sz w:val="24"/>
      <w:lang w:eastAsia="ja-JP"/>
    </w:rPr>
  </w:style>
  <w:style w:type="paragraph" w:customStyle="1" w:styleId="T1">
    <w:name w:val="T1"/>
    <w:basedOn w:val="a"/>
    <w:rsid w:val="00801432"/>
    <w:pPr>
      <w:spacing w:after="200"/>
      <w:jc w:val="center"/>
    </w:pPr>
    <w:rPr>
      <w:b/>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IEEEStdsParagraph">
    <w:name w:val="Style2"/>
    <w:pPr>
      <w:numPr>
        <w:numId w:val="92"/>
      </w:numPr>
    </w:pPr>
  </w:style>
  <w:style w:type="numbering" w:customStyle="1" w:styleId="a3">
    <w:name w:val="Style1"/>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39318">
      <w:bodyDiv w:val="1"/>
      <w:marLeft w:val="0"/>
      <w:marRight w:val="0"/>
      <w:marTop w:val="0"/>
      <w:marBottom w:val="0"/>
      <w:divBdr>
        <w:top w:val="none" w:sz="0" w:space="0" w:color="auto"/>
        <w:left w:val="none" w:sz="0" w:space="0" w:color="auto"/>
        <w:bottom w:val="none" w:sz="0" w:space="0" w:color="auto"/>
        <w:right w:val="none" w:sz="0" w:space="0" w:color="auto"/>
      </w:divBdr>
    </w:div>
    <w:div w:id="980230395">
      <w:bodyDiv w:val="1"/>
      <w:marLeft w:val="0"/>
      <w:marRight w:val="0"/>
      <w:marTop w:val="0"/>
      <w:marBottom w:val="0"/>
      <w:divBdr>
        <w:top w:val="none" w:sz="0" w:space="0" w:color="auto"/>
        <w:left w:val="none" w:sz="0" w:space="0" w:color="auto"/>
        <w:bottom w:val="none" w:sz="0" w:space="0" w:color="auto"/>
        <w:right w:val="none" w:sz="0" w:space="0" w:color="auto"/>
      </w:divBdr>
    </w:div>
    <w:div w:id="1174615767">
      <w:bodyDiv w:val="1"/>
      <w:marLeft w:val="0"/>
      <w:marRight w:val="0"/>
      <w:marTop w:val="0"/>
      <w:marBottom w:val="0"/>
      <w:divBdr>
        <w:top w:val="none" w:sz="0" w:space="0" w:color="auto"/>
        <w:left w:val="none" w:sz="0" w:space="0" w:color="auto"/>
        <w:bottom w:val="none" w:sz="0" w:space="0" w:color="auto"/>
        <w:right w:val="none" w:sz="0" w:space="0" w:color="auto"/>
      </w:divBdr>
    </w:div>
    <w:div w:id="1572155474">
      <w:bodyDiv w:val="1"/>
      <w:marLeft w:val="0"/>
      <w:marRight w:val="0"/>
      <w:marTop w:val="0"/>
      <w:marBottom w:val="0"/>
      <w:divBdr>
        <w:top w:val="none" w:sz="0" w:space="0" w:color="auto"/>
        <w:left w:val="none" w:sz="0" w:space="0" w:color="auto"/>
        <w:bottom w:val="none" w:sz="0" w:space="0" w:color="auto"/>
        <w:right w:val="none" w:sz="0" w:space="0" w:color="auto"/>
      </w:divBdr>
    </w:div>
    <w:div w:id="1902523688">
      <w:bodyDiv w:val="1"/>
      <w:marLeft w:val="0"/>
      <w:marRight w:val="0"/>
      <w:marTop w:val="0"/>
      <w:marBottom w:val="0"/>
      <w:divBdr>
        <w:top w:val="none" w:sz="0" w:space="0" w:color="auto"/>
        <w:left w:val="none" w:sz="0" w:space="0" w:color="auto"/>
        <w:bottom w:val="none" w:sz="0" w:space="0" w:color="auto"/>
        <w:right w:val="none" w:sz="0" w:space="0" w:color="auto"/>
      </w:divBdr>
    </w:div>
    <w:div w:id="1921602720">
      <w:bodyDiv w:val="1"/>
      <w:marLeft w:val="0"/>
      <w:marRight w:val="0"/>
      <w:marTop w:val="0"/>
      <w:marBottom w:val="0"/>
      <w:divBdr>
        <w:top w:val="none" w:sz="0" w:space="0" w:color="auto"/>
        <w:left w:val="none" w:sz="0" w:space="0" w:color="auto"/>
        <w:bottom w:val="none" w:sz="0" w:space="0" w:color="auto"/>
        <w:right w:val="none" w:sz="0" w:space="0" w:color="auto"/>
      </w:divBdr>
    </w:div>
    <w:div w:id="21370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image" Target="media/image8.wmf"/><Relationship Id="rId7" Type="http://schemas.openxmlformats.org/officeDocument/2006/relationships/webSettings" Target="webSettings.xml"/><Relationship Id="rId12" Type="http://schemas.openxmlformats.org/officeDocument/2006/relationships/hyperlink" Target="mailto:h.anthony.chan@huawei.com"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7.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holee@etri.re.kr"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mailto:hyunhopark@etri.re.kr" TargetMode="Externa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1C02B-F743-44A2-9AB6-0BE1A881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2344</TotalTime>
  <Pages>10</Pages>
  <Words>2296</Words>
  <Characters>13089</Characters>
  <Application>Microsoft Office Word</Application>
  <DocSecurity>0</DocSecurity>
  <Lines>109</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Standards - draft standard template</vt:lpstr>
      <vt:lpstr>IEEE Standards - draft standard template</vt:lpstr>
    </vt:vector>
  </TitlesOfParts>
  <Company>Huawei Technologies Co.,Ltd.</Company>
  <LinksUpToDate>false</LinksUpToDate>
  <CharactersWithSpaces>15355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creator>IEEE Standards</dc:creator>
  <cp:lastModifiedBy>Hyunho</cp:lastModifiedBy>
  <cp:revision>119</cp:revision>
  <cp:lastPrinted>2013-01-31T15:11:00Z</cp:lastPrinted>
  <dcterms:created xsi:type="dcterms:W3CDTF">2013-05-14T19:26:00Z</dcterms:created>
  <dcterms:modified xsi:type="dcterms:W3CDTF">2013-05-31T02:39:00Z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(5)qYCh+tL5rbRJEZxC7hiSTuSogP2fU5kt648qhQUJ8M4tVxpbSQ9e0ha83VTfIeHASCKIkDf1YP29mppY+mBtQvibh5gS7au6kUcwvwaQFicigkPPkZR5cURieYGnMB/Qcj+TEZP/QlBxhuU54XJ06+5Xi6hywFX1da8NhjVBvpE/6vRLyrE0zRyRpQgARSn3gSl8v9M/milEx9cwdU19Zvvi1ikMwfIPOa0dGZrMFG5/O0xf</vt:lpwstr>
  </property>
  <property fmtid="{D5CDD505-2E9C-101B-9397-08002B2CF9AE}" pid="3" name="_ms_pID_7253431">
    <vt:lpwstr>TvQVRDIczCMfRI3hY1OdHvpjJCUtD+shAMcaooM5vxk/EwvoOmmbTmuo4DT+JFy+XdY52UZY1ElVkGKnDeJBGLnNK7mExruvIy+k82xzYfFvvg2u1oUbdljLYEcL1IJda2yAl/MgtdvkALEGWuJkcRV/Wk8guAmBY/FHEOUT00aDFwv6MAffKmd6NtTWp4Jc66ezWk7VDvee3d0Xj9+kPzB7Gzm++MN/o6GIaPvZ2Dso3tAE</vt:lpwstr>
  </property>
  <property fmtid="{D5CDD505-2E9C-101B-9397-08002B2CF9AE}" pid="4" name="_ms_pID_7253432">
    <vt:lpwstr>njAI/lH95RyAg+MXTiJ2qiePYNnwQq9rJeCifGv5RxYP1hX3se01SXAFFl/4yCF/x0v3MX+ZAB0YMKBbY3kk3vJ7HUKKFtv1MzdH4iSRgQky3w2qaB/nbDf6p+nFMoKaf3fYvzf8H2jME4m8GhrKCEeJXkLCI3SAbCqKA0c94Ggp4ZZHJ+T7ukEFj0B7/wUGOsXccVZpriWmPx9qVYlsQxACV6Cgk4oqe2Iim7f6MP50TQhZ</vt:lpwstr>
  </property>
  <property fmtid="{D5CDD505-2E9C-101B-9397-08002B2CF9AE}" pid="5" name="sflag">
    <vt:lpwstr>1367011537</vt:lpwstr>
  </property>
  <property fmtid="{D5CDD505-2E9C-101B-9397-08002B2CF9AE}" pid="6" name="_ms_pID_7253433">
    <vt:lpwstr>xFE/ToB6+JJEgIROBmEuAZNIKsvDIDki/sQzHSy1X8vWsyfk5tuEsF0nPKVQ84uQwXy2QAeGA/cUUZ4JZ4Na8QTSvXzr0wr8IBRFxXT24wq2lSs2ncAqC2kvhCkIJYDBJUTjlSQ2jokZ2ZYWlfJYAOwNZEgUa0AW2hL1o+YooGtnZAJUHSzjuLQXxxTCMw0GPxT/dwz57xJOCmftjEs0VHxUM6U90k5CePZpvElW4PLRCu3F</vt:lpwstr>
  </property>
  <property fmtid="{D5CDD505-2E9C-101B-9397-08002B2CF9AE}" pid="7" name="_ms_pID_7253434">
    <vt:lpwstr>q3/rju1y1kmETIUHbYXGVQ==</vt:lpwstr>
  </property>
</Properties>
</file>