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E1A0" w14:textId="77777777" w:rsidR="00C83BC2" w:rsidRPr="009F10A5" w:rsidRDefault="00C83BC2" w:rsidP="0053185D">
      <w:pPr>
        <w:pStyle w:val="Heading1"/>
        <w:spacing w:line="240" w:lineRule="auto"/>
        <w:ind w:left="106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04"/>
        <w:gridCol w:w="2552"/>
        <w:gridCol w:w="850"/>
        <w:gridCol w:w="3234"/>
      </w:tblGrid>
      <w:tr w:rsidR="00C83BC2" w:rsidRPr="009F10A5" w14:paraId="380186E2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99A2A7" w14:textId="77777777" w:rsidR="00C83BC2" w:rsidRPr="009F10A5" w:rsidRDefault="0053185D" w:rsidP="0053185D">
            <w:pPr>
              <w:pStyle w:val="T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IEEE P802.21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Media Independent Handover Services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B2006F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Merged </w:t>
            </w:r>
            <w:r w:rsidR="003D4ECB" w:rsidRPr="009F10A5">
              <w:rPr>
                <w:rFonts w:ascii="Times New Roman" w:hAnsi="Times New Roman" w:cs="Times New Roman"/>
                <w:sz w:val="20"/>
                <w:szCs w:val="20"/>
              </w:rPr>
              <w:t>Proposal to IEEE 802.21d</w:t>
            </w:r>
          </w:p>
        </w:tc>
      </w:tr>
      <w:tr w:rsidR="00C83BC2" w:rsidRPr="009F10A5" w14:paraId="7B5CF846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A05801" w14:textId="6C38BE33" w:rsidR="00C83BC2" w:rsidRPr="009F10A5" w:rsidRDefault="00C83BC2" w:rsidP="0053185D">
            <w:pPr>
              <w:pStyle w:val="T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201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3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3D4ECB"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0</w:t>
            </w:r>
            <w:r w:rsidR="00B7055A" w:rsidRPr="009F10A5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>3</w:t>
            </w: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B7055A" w:rsidRPr="009F10A5">
              <w:rPr>
                <w:rFonts w:ascii="Times New Roman" w:hAnsi="Times New Roman" w:cs="Times New Roman" w:hint="eastAsia"/>
                <w:b w:val="0"/>
                <w:sz w:val="20"/>
                <w:szCs w:val="20"/>
                <w:lang w:eastAsia="ja-JP"/>
              </w:rPr>
              <w:t>1</w:t>
            </w:r>
            <w:ins w:id="0" w:author="Antonio de la Oliva" w:date="2013-03-15T15:22:00Z">
              <w:r w:rsidR="00E7291F">
                <w:rPr>
                  <w:rFonts w:ascii="Times New Roman" w:hAnsi="Times New Roman" w:cs="Times New Roman"/>
                  <w:b w:val="0"/>
                  <w:sz w:val="20"/>
                  <w:szCs w:val="20"/>
                  <w:lang w:eastAsia="ja-JP"/>
                </w:rPr>
                <w:t>5</w:t>
              </w:r>
            </w:ins>
          </w:p>
        </w:tc>
      </w:tr>
      <w:tr w:rsidR="00C83BC2" w:rsidRPr="009F10A5" w14:paraId="76243BAA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8AD946F" w14:textId="77777777"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Author(s):</w:t>
            </w:r>
          </w:p>
        </w:tc>
      </w:tr>
      <w:tr w:rsidR="009F10A5" w:rsidRPr="009F10A5" w14:paraId="2BB611D2" w14:textId="77777777" w:rsidTr="009F10A5">
        <w:trPr>
          <w:jc w:val="center"/>
        </w:trPr>
        <w:tc>
          <w:tcPr>
            <w:tcW w:w="1336" w:type="dxa"/>
            <w:vAlign w:val="center"/>
          </w:tcPr>
          <w:p w14:paraId="6711E4B0" w14:textId="77777777"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604" w:type="dxa"/>
            <w:vAlign w:val="center"/>
          </w:tcPr>
          <w:p w14:paraId="347F1E90" w14:textId="77777777"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0BC44000" w14:textId="77777777"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850" w:type="dxa"/>
            <w:vAlign w:val="center"/>
          </w:tcPr>
          <w:p w14:paraId="02D7F0A2" w14:textId="77777777" w:rsidR="00C83BC2" w:rsidRPr="009F10A5" w:rsidRDefault="00C83BC2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234" w:type="dxa"/>
            <w:vAlign w:val="center"/>
          </w:tcPr>
          <w:p w14:paraId="313725E8" w14:textId="77777777" w:rsidR="00C83BC2" w:rsidRPr="009F10A5" w:rsidRDefault="00B2418C" w:rsidP="0053185D">
            <w:pPr>
              <w:pStyle w:val="T2"/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83BC2" w:rsidRPr="009F10A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</w:tr>
      <w:tr w:rsidR="009F10A5" w:rsidRPr="009F10A5" w14:paraId="1B223B98" w14:textId="77777777" w:rsidTr="009F10A5">
        <w:trPr>
          <w:jc w:val="center"/>
        </w:trPr>
        <w:tc>
          <w:tcPr>
            <w:tcW w:w="1336" w:type="dxa"/>
            <w:vAlign w:val="center"/>
          </w:tcPr>
          <w:p w14:paraId="36853ED9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bookmarkStart w:id="1" w:name="_GoBack"/>
            <w:bookmarkEnd w:id="1"/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Antonio de la Oliva</w:t>
            </w:r>
          </w:p>
        </w:tc>
        <w:tc>
          <w:tcPr>
            <w:tcW w:w="1604" w:type="dxa"/>
            <w:vAlign w:val="center"/>
          </w:tcPr>
          <w:p w14:paraId="30C8EB44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University Carlos III of Madrid</w:t>
            </w:r>
          </w:p>
        </w:tc>
        <w:tc>
          <w:tcPr>
            <w:tcW w:w="2552" w:type="dxa"/>
            <w:vAlign w:val="center"/>
          </w:tcPr>
          <w:p w14:paraId="26F660C7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54EB7A4C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68BFA4CD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aoliva@it.uc3m.es</w:t>
            </w:r>
          </w:p>
        </w:tc>
      </w:tr>
      <w:tr w:rsidR="009F10A5" w:rsidRPr="009F10A5" w14:paraId="5AF3D821" w14:textId="77777777" w:rsidTr="009F10A5">
        <w:trPr>
          <w:jc w:val="center"/>
        </w:trPr>
        <w:tc>
          <w:tcPr>
            <w:tcW w:w="1336" w:type="dxa"/>
            <w:vAlign w:val="center"/>
          </w:tcPr>
          <w:p w14:paraId="0B54F802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 xml:space="preserve">Daniel </w:t>
            </w:r>
            <w:proofErr w:type="spellStart"/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Corujo</w:t>
            </w:r>
            <w:proofErr w:type="spellEnd"/>
          </w:p>
        </w:tc>
        <w:tc>
          <w:tcPr>
            <w:tcW w:w="1604" w:type="dxa"/>
            <w:vAlign w:val="center"/>
          </w:tcPr>
          <w:p w14:paraId="55BB2AA2" w14:textId="77777777" w:rsidR="0039224D" w:rsidRPr="009F10A5" w:rsidRDefault="0039224D" w:rsidP="00A13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Instituto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Telecomunicações</w:t>
            </w:r>
            <w:proofErr w:type="spellEnd"/>
          </w:p>
          <w:p w14:paraId="085F74C1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510EB2CE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BEE667F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43DEF1ED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dcorujo@av.it.pt</w:t>
            </w:r>
          </w:p>
        </w:tc>
      </w:tr>
      <w:tr w:rsidR="009F10A5" w:rsidRPr="009F10A5" w14:paraId="6513F764" w14:textId="77777777" w:rsidTr="009F10A5">
        <w:trPr>
          <w:jc w:val="center"/>
        </w:trPr>
        <w:tc>
          <w:tcPr>
            <w:tcW w:w="1336" w:type="dxa"/>
            <w:vAlign w:val="center"/>
          </w:tcPr>
          <w:p w14:paraId="57B74B52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 xml:space="preserve">Carlos </w:t>
            </w:r>
            <w:proofErr w:type="spellStart"/>
            <w:r w:rsidRPr="009F10A5"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  <w:t>Guimaraes</w:t>
            </w:r>
            <w:proofErr w:type="spellEnd"/>
          </w:p>
        </w:tc>
        <w:tc>
          <w:tcPr>
            <w:tcW w:w="1604" w:type="dxa"/>
            <w:vAlign w:val="center"/>
          </w:tcPr>
          <w:p w14:paraId="2DD160C2" w14:textId="77777777" w:rsidR="0039224D" w:rsidRPr="009F10A5" w:rsidRDefault="0039224D" w:rsidP="00A13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Instituto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Telecomunicações</w:t>
            </w:r>
            <w:proofErr w:type="spellEnd"/>
          </w:p>
          <w:p w14:paraId="5479AF64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5B4A8304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54911BAD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</w:tcPr>
          <w:p w14:paraId="5DDF92EA" w14:textId="77777777" w:rsidR="0039224D" w:rsidRPr="009F10A5" w:rsidRDefault="0039224D" w:rsidP="0053185D">
            <w:pPr>
              <w:pStyle w:val="T2"/>
              <w:spacing w:after="0" w:line="240" w:lineRule="auto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carlos.guimaraes@ua.pt</w:t>
            </w:r>
            <w:proofErr w:type="gramEnd"/>
          </w:p>
        </w:tc>
      </w:tr>
    </w:tbl>
    <w:p w14:paraId="4A06B61B" w14:textId="77777777" w:rsidR="004532EB" w:rsidRPr="009F10A5" w:rsidRDefault="00000DFE" w:rsidP="0053185D">
      <w:pPr>
        <w:pStyle w:val="T1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07592B" wp14:editId="69F492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162BF" w14:textId="77777777" w:rsidR="009760DE" w:rsidRDefault="009760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68616D2" w14:textId="77777777" w:rsidR="009760DE" w:rsidRPr="00064CB9" w:rsidRDefault="009760DE" w:rsidP="00064CB9">
                            <w:pPr>
                              <w:jc w:val="both"/>
                            </w:pPr>
                          </w:p>
                          <w:p w14:paraId="41266389" w14:textId="77777777" w:rsidR="009760DE" w:rsidRPr="00064CB9" w:rsidRDefault="009760DE" w:rsidP="00064CB9">
                            <w:pPr>
                              <w:jc w:val="both"/>
                            </w:pPr>
                          </w:p>
                          <w:p w14:paraId="78C55229" w14:textId="77777777" w:rsidR="009760DE" w:rsidRPr="00EA2CC3" w:rsidRDefault="009760DE" w:rsidP="00064C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ins w:id="2" w:author="Antonio de la Oliva" w:date="2013-03-14T13:09:00Z">
                              <w:r>
                                <w:t>This proposal addresses the MN initiated Multicast Group join</w:t>
                              </w:r>
                            </w:ins>
                            <w:ins w:id="3" w:author="Antonio de la Oliva" w:date="2013-03-14T13:10:00Z">
                              <w:r>
                                <w:t xml:space="preserve"> procedure</w:t>
                              </w:r>
                            </w:ins>
                            <w:ins w:id="4" w:author="Antonio de la Oliva" w:date="2013-03-14T13:09:00Z">
                              <w:r>
                                <w:t>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6E684F" w:rsidRDefault="006E68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E684F" w:rsidRPr="00064CB9" w:rsidRDefault="006E684F" w:rsidP="00064CB9">
                      <w:pPr>
                        <w:jc w:val="both"/>
                      </w:pPr>
                    </w:p>
                    <w:p w:rsidR="006E684F" w:rsidRPr="00064CB9" w:rsidRDefault="006E684F" w:rsidP="00064CB9">
                      <w:pPr>
                        <w:jc w:val="both"/>
                      </w:pPr>
                    </w:p>
                    <w:p w:rsidR="006E684F" w:rsidRPr="00EA2CC3" w:rsidRDefault="006E684F" w:rsidP="00064CB9">
                      <w:pPr>
                        <w:jc w:val="both"/>
                        <w:rPr>
                          <w:lang w:eastAsia="ja-JP"/>
                        </w:rPr>
                      </w:pPr>
                      <w:ins w:id="41" w:author="Antonio de la Oliva" w:date="2013-03-14T13:09:00Z">
                        <w:r>
                          <w:t>This proposal addresses the MN initiated Multicast Group join</w:t>
                        </w:r>
                      </w:ins>
                      <w:ins w:id="42" w:author="Antonio de la Oliva" w:date="2013-03-14T13:10:00Z">
                        <w:r>
                          <w:t xml:space="preserve"> procedure</w:t>
                        </w:r>
                      </w:ins>
                      <w:ins w:id="43" w:author="Antonio de la Oliva" w:date="2013-03-14T13:09:00Z">
                        <w:r>
                          <w:t>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E851088" w14:textId="77777777" w:rsidR="004532EB" w:rsidRPr="009F10A5" w:rsidRDefault="004532EB" w:rsidP="005318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D832BB" w14:textId="77777777" w:rsidR="001A224D" w:rsidRPr="009F10A5" w:rsidRDefault="00494238" w:rsidP="0053185D">
      <w:pPr>
        <w:pStyle w:val="Heading1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</w:rPr>
        <w:br w:type="page"/>
      </w:r>
    </w:p>
    <w:p w14:paraId="6E1F1D8D" w14:textId="77777777" w:rsidR="005208F1" w:rsidRPr="009F10A5" w:rsidRDefault="005208F1" w:rsidP="005208F1">
      <w:pPr>
        <w:pStyle w:val="Heading3"/>
        <w:numPr>
          <w:ilvl w:val="2"/>
          <w:numId w:val="10"/>
        </w:numPr>
        <w:spacing w:line="240" w:lineRule="auto"/>
        <w:rPr>
          <w:ins w:id="5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6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lastRenderedPageBreak/>
          <w:t>MIH_</w:t>
        </w:r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</w:t>
        </w:r>
        <w:proofErr w:type="spellEnd"/>
      </w:ins>
    </w:p>
    <w:p w14:paraId="3ABDA076" w14:textId="77777777"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ins w:id="7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commentRangeStart w:id="8"/>
      <w:commentRangeStart w:id="9"/>
      <w:proofErr w:type="spellStart"/>
      <w:ins w:id="10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Group_Manipulate.</w:t>
        </w:r>
        <w:commentRangeStart w:id="11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request</w:t>
        </w:r>
        <w:commentRangeEnd w:id="8"/>
        <w:proofErr w:type="spellEnd"/>
        <w:r>
          <w:rPr>
            <w:rStyle w:val="CommentReference"/>
            <w:rFonts w:asciiTheme="minorHAnsi" w:eastAsiaTheme="minorEastAsia" w:hAnsiTheme="minorHAnsi" w:cstheme="minorBidi"/>
            <w:b w:val="0"/>
            <w:bCs w:val="0"/>
            <w:i w:val="0"/>
            <w:iCs w:val="0"/>
          </w:rPr>
          <w:commentReference w:id="8"/>
        </w:r>
      </w:ins>
      <w:commentRangeEnd w:id="11"/>
      <w:r w:rsidR="00E40D94">
        <w:rPr>
          <w:rStyle w:val="CommentReference"/>
          <w:rFonts w:asciiTheme="minorHAnsi" w:eastAsiaTheme="minorEastAsia" w:hAnsiTheme="minorHAnsi" w:cstheme="minorBidi"/>
          <w:b w:val="0"/>
          <w:bCs w:val="0"/>
          <w:i w:val="0"/>
          <w:iCs w:val="0"/>
        </w:rPr>
        <w:commentReference w:id="11"/>
      </w:r>
      <w:commentRangeEnd w:id="9"/>
      <w:r w:rsidR="00A4144E">
        <w:rPr>
          <w:rStyle w:val="CommentReference"/>
          <w:rFonts w:asciiTheme="minorHAnsi" w:eastAsiaTheme="minorEastAsia" w:hAnsiTheme="minorHAnsi" w:cstheme="minorBidi"/>
          <w:b w:val="0"/>
          <w:bCs w:val="0"/>
          <w:i w:val="0"/>
          <w:iCs w:val="0"/>
        </w:rPr>
        <w:commentReference w:id="9"/>
      </w:r>
    </w:p>
    <w:p w14:paraId="17C19A9F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12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13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Function</w:t>
        </w:r>
      </w:ins>
    </w:p>
    <w:p w14:paraId="795591BC" w14:textId="77777777" w:rsidR="005208F1" w:rsidRPr="009F10A5" w:rsidRDefault="005208F1" w:rsidP="005208F1">
      <w:pPr>
        <w:spacing w:line="240" w:lineRule="auto"/>
        <w:rPr>
          <w:ins w:id="14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gramStart"/>
      <w:ins w:id="15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This primitive is generated by a</w:t>
        </w:r>
      </w:ins>
      <w:ins w:id="16" w:author="Antonio de la Oliva" w:date="2013-03-14T15:28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n</w:t>
        </w:r>
      </w:ins>
      <w:ins w:id="17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</w:ins>
      <w:ins w:id="18" w:author="Antonio de la Oliva" w:date="2013-03-14T15:28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19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to manipulate </w:t>
        </w:r>
      </w:ins>
      <w:ins w:id="20" w:author="Antonio de la Oliva" w:date="2013-03-14T15:28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its own </w:t>
        </w:r>
      </w:ins>
      <w:ins w:id="21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 membership</w:t>
        </w:r>
        <w:proofErr w:type="gram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</w:ins>
    </w:p>
    <w:p w14:paraId="62C4E08A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22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23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Semantics of service primitive</w:t>
        </w:r>
      </w:ins>
    </w:p>
    <w:p w14:paraId="35E70917" w14:textId="77777777" w:rsidR="005208F1" w:rsidRPr="009F10A5" w:rsidRDefault="005208F1" w:rsidP="005208F1">
      <w:pPr>
        <w:spacing w:line="240" w:lineRule="auto"/>
        <w:rPr>
          <w:ins w:id="24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5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26" w:author="Carlos" w:date="2013-03-15T09:53:00Z">
        <w:r w:rsidR="006E684F" w:rsidRPr="009760DE">
          <w:rPr>
            <w:rFonts w:ascii="Times New Roman" w:hAnsi="Times New Roman" w:cs="Times New Roman"/>
            <w:sz w:val="20"/>
            <w:szCs w:val="20"/>
            <w:highlight w:val="yellow"/>
            <w:lang w:eastAsia="ja-JP"/>
          </w:rPr>
          <w:t>MN</w:t>
        </w:r>
      </w:ins>
      <w:ins w:id="27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Group_Manipulate.request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(</w:t>
        </w:r>
      </w:ins>
    </w:p>
    <w:p w14:paraId="7B5493F7" w14:textId="77777777" w:rsidR="005208F1" w:rsidRPr="009F10A5" w:rsidRDefault="005208F1" w:rsidP="005208F1">
      <w:pPr>
        <w:spacing w:line="240" w:lineRule="auto"/>
        <w:rPr>
          <w:ins w:id="28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9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DestinationIdentifier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76BD580C" w14:textId="77777777" w:rsidR="005208F1" w:rsidRDefault="005208F1" w:rsidP="005208F1">
      <w:pPr>
        <w:spacing w:line="240" w:lineRule="auto"/>
        <w:rPr>
          <w:ins w:id="30" w:author="Antonio de la Oliva" w:date="2013-03-14T15:26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1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58E7C529" w14:textId="77777777" w:rsidR="000449D0" w:rsidRPr="009F10A5" w:rsidRDefault="000449D0" w:rsidP="005208F1">
      <w:pPr>
        <w:spacing w:line="240" w:lineRule="auto"/>
        <w:rPr>
          <w:ins w:id="32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3" w:author="Antonio de la Oliva" w:date="2013-03-14T15:26:00Z">
        <w:r>
          <w:rPr>
            <w:rFonts w:ascii="Times New Roman" w:hAnsi="Times New Roman" w:cs="Times New Roman"/>
            <w:sz w:val="20"/>
            <w:szCs w:val="20"/>
            <w:lang w:eastAsia="ja-JP"/>
          </w:rPr>
          <w:t>GroupAction</w:t>
        </w:r>
        <w:proofErr w:type="spellEnd"/>
        <w:r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4E839906" w14:textId="77777777" w:rsidR="005208F1" w:rsidRPr="009F10A5" w:rsidRDefault="005208F1" w:rsidP="005208F1">
      <w:pPr>
        <w:spacing w:line="240" w:lineRule="auto"/>
        <w:rPr>
          <w:ins w:id="34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35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)</w:t>
        </w:r>
      </w:ins>
    </w:p>
    <w:p w14:paraId="299260EF" w14:textId="77777777" w:rsidR="005208F1" w:rsidRPr="009F10A5" w:rsidRDefault="005208F1" w:rsidP="005208F1">
      <w:pPr>
        <w:spacing w:line="240" w:lineRule="auto"/>
        <w:rPr>
          <w:ins w:id="36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3055"/>
        <w:gridCol w:w="3556"/>
      </w:tblGrid>
      <w:tr w:rsidR="00E91529" w:rsidRPr="009F10A5" w14:paraId="2A067E74" w14:textId="77777777" w:rsidTr="009760DE">
        <w:trPr>
          <w:trHeight w:val="584"/>
          <w:ins w:id="37" w:author="Antonio de la Oliva" w:date="2013-03-14T13:28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D7DEC" w14:textId="77777777" w:rsidR="005208F1" w:rsidRPr="009F10A5" w:rsidRDefault="005208F1" w:rsidP="005208F1">
            <w:pPr>
              <w:spacing w:line="240" w:lineRule="auto"/>
              <w:rPr>
                <w:ins w:id="38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9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Name</w:t>
              </w:r>
            </w:ins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4C36B" w14:textId="77777777" w:rsidR="005208F1" w:rsidRPr="009F10A5" w:rsidRDefault="005208F1" w:rsidP="005208F1">
            <w:pPr>
              <w:spacing w:line="240" w:lineRule="auto"/>
              <w:rPr>
                <w:ins w:id="40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1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Data Type</w:t>
              </w:r>
            </w:ins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9CF0" w14:textId="77777777" w:rsidR="005208F1" w:rsidRPr="009F10A5" w:rsidRDefault="005208F1" w:rsidP="005208F1">
            <w:pPr>
              <w:spacing w:line="240" w:lineRule="auto"/>
              <w:rPr>
                <w:ins w:id="42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3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Description</w:t>
              </w:r>
            </w:ins>
          </w:p>
        </w:tc>
      </w:tr>
      <w:tr w:rsidR="00E91529" w:rsidRPr="009F10A5" w14:paraId="563E2E6C" w14:textId="77777777" w:rsidTr="009760DE">
        <w:trPr>
          <w:trHeight w:val="584"/>
          <w:ins w:id="44" w:author="Antonio de la Oliva" w:date="2013-03-14T13:28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DE4C2" w14:textId="77777777" w:rsidR="005208F1" w:rsidRPr="009F10A5" w:rsidRDefault="005208F1" w:rsidP="005208F1">
            <w:pPr>
              <w:spacing w:line="240" w:lineRule="auto"/>
              <w:rPr>
                <w:ins w:id="45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6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DestinationIdentifier</w:t>
              </w:r>
              <w:proofErr w:type="spellEnd"/>
            </w:ins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DBE4B" w14:textId="77777777" w:rsidR="005208F1" w:rsidRPr="009F10A5" w:rsidRDefault="005208F1" w:rsidP="005208F1">
            <w:pPr>
              <w:spacing w:line="240" w:lineRule="auto"/>
              <w:rPr>
                <w:ins w:id="47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8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</w:t>
              </w:r>
            </w:ins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A1897" w14:textId="77777777" w:rsidR="005208F1" w:rsidRPr="009F10A5" w:rsidRDefault="005208F1" w:rsidP="005208F1">
            <w:pPr>
              <w:spacing w:line="240" w:lineRule="auto"/>
              <w:rPr>
                <w:ins w:id="49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50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Specifies group MIHF-ID of the remote MIHFs. </w:t>
              </w:r>
              <w:proofErr w:type="spell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DestinationIdentifier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may be different from </w:t>
              </w:r>
              <w:proofErr w:type="spell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.</w:t>
              </w:r>
            </w:ins>
          </w:p>
        </w:tc>
      </w:tr>
      <w:tr w:rsidR="00E91529" w:rsidRPr="009F10A5" w14:paraId="6A62B620" w14:textId="77777777" w:rsidTr="009760DE">
        <w:trPr>
          <w:trHeight w:val="584"/>
          <w:ins w:id="51" w:author="Antonio de la Oliva" w:date="2013-03-14T13:28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7CFB6" w14:textId="77777777" w:rsidR="005208F1" w:rsidRPr="009F10A5" w:rsidRDefault="005208F1" w:rsidP="005208F1">
            <w:pPr>
              <w:spacing w:line="240" w:lineRule="auto"/>
              <w:rPr>
                <w:ins w:id="52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53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</w:ins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830DD" w14:textId="77777777" w:rsidR="005208F1" w:rsidRPr="009F10A5" w:rsidRDefault="005208F1" w:rsidP="005208F1">
            <w:pPr>
              <w:spacing w:line="240" w:lineRule="auto"/>
              <w:ind w:firstLineChars="50" w:firstLine="100"/>
              <w:rPr>
                <w:ins w:id="54" w:author="Antonio de la Oliva" w:date="2013-03-14T13:28:00Z"/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ins w:id="55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MIHF_ID,</w:t>
              </w:r>
            </w:ins>
          </w:p>
          <w:p w14:paraId="01B76D86" w14:textId="77777777" w:rsidR="005208F1" w:rsidRPr="009F10A5" w:rsidRDefault="005208F1" w:rsidP="005208F1">
            <w:pPr>
              <w:spacing w:line="240" w:lineRule="auto"/>
              <w:ind w:firstLineChars="50" w:firstLine="100"/>
              <w:rPr>
                <w:ins w:id="56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15BFC" w14:textId="77777777" w:rsidR="005208F1" w:rsidRPr="009F10A5" w:rsidRDefault="005208F1" w:rsidP="005208F1">
            <w:pPr>
              <w:spacing w:line="240" w:lineRule="auto"/>
              <w:rPr>
                <w:ins w:id="57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58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target group identifier for the group operation.</w:t>
              </w:r>
            </w:ins>
          </w:p>
        </w:tc>
      </w:tr>
      <w:tr w:rsidR="00E91529" w:rsidRPr="009F10A5" w14:paraId="06506CBF" w14:textId="77777777" w:rsidTr="009760DE">
        <w:trPr>
          <w:trHeight w:val="584"/>
          <w:ins w:id="59" w:author="Antonio de la Oliva" w:date="2013-03-14T13:28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1E9D3" w14:textId="77777777" w:rsidR="005208F1" w:rsidRPr="009F10A5" w:rsidRDefault="000449D0" w:rsidP="005208F1">
            <w:pPr>
              <w:spacing w:line="240" w:lineRule="auto"/>
              <w:rPr>
                <w:ins w:id="60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61" w:author="Antonio de la Oliva" w:date="2013-03-14T15:2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GroupAction</w:t>
              </w:r>
            </w:ins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43BB0" w14:textId="77777777" w:rsidR="005208F1" w:rsidRPr="009F10A5" w:rsidRDefault="000449D0" w:rsidP="005208F1">
            <w:pPr>
              <w:spacing w:line="240" w:lineRule="auto"/>
              <w:rPr>
                <w:ins w:id="62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63" w:author="Antonio de la Oliva" w:date="2013-03-14T15:2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GROUP_MGT_ACTION</w:t>
              </w:r>
            </w:ins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2A854" w14:textId="77777777" w:rsidR="005208F1" w:rsidRPr="009F10A5" w:rsidRDefault="000449D0" w:rsidP="005208F1">
            <w:pPr>
              <w:spacing w:line="240" w:lineRule="auto"/>
              <w:rPr>
                <w:ins w:id="64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65" w:author="Antonio de la Oliva" w:date="2013-03-14T15:2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action to be taken: Join/Leave the group.</w:t>
              </w:r>
            </w:ins>
          </w:p>
        </w:tc>
      </w:tr>
    </w:tbl>
    <w:p w14:paraId="566880C6" w14:textId="77777777" w:rsidR="005208F1" w:rsidRPr="009F10A5" w:rsidRDefault="005208F1" w:rsidP="005208F1">
      <w:pPr>
        <w:spacing w:line="240" w:lineRule="auto"/>
        <w:rPr>
          <w:ins w:id="66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</w:p>
    <w:p w14:paraId="02211E46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67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68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When generated</w:t>
        </w:r>
      </w:ins>
    </w:p>
    <w:p w14:paraId="4B931DF3" w14:textId="77777777" w:rsidR="005208F1" w:rsidRPr="009F10A5" w:rsidRDefault="005208F1" w:rsidP="005208F1">
      <w:pPr>
        <w:spacing w:line="240" w:lineRule="auto"/>
        <w:rPr>
          <w:ins w:id="69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70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The MIH user generates this primitive to </w:t>
        </w:r>
      </w:ins>
      <w:ins w:id="71" w:author="Antonio de la Oliva" w:date="2013-03-14T15:28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request joining or leaving a group.</w:t>
        </w:r>
      </w:ins>
    </w:p>
    <w:p w14:paraId="65F0C7CC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72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73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Effect on receipt</w:t>
        </w:r>
      </w:ins>
    </w:p>
    <w:p w14:paraId="612DC9C1" w14:textId="77777777" w:rsidR="005208F1" w:rsidRPr="009F10A5" w:rsidRDefault="005208F1" w:rsidP="005208F1">
      <w:pPr>
        <w:spacing w:line="240" w:lineRule="auto"/>
        <w:rPr>
          <w:ins w:id="74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75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Upon receipt of this primitive, MIHF on the </w:t>
        </w:r>
      </w:ins>
      <w:ins w:id="76" w:author="Antonio de la Oliva" w:date="2013-03-14T15:28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77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sends the corresponding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78" w:author="Antonio de la Oliva" w:date="2013-03-14T15:28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79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request message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to the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PoS.</w:t>
        </w:r>
        <w:proofErr w:type="spellEnd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 xml:space="preserve"> </w:t>
        </w:r>
      </w:ins>
    </w:p>
    <w:p w14:paraId="34A1D97D" w14:textId="77777777"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ins w:id="80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81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Group_Manipulate.indication</w:t>
        </w:r>
        <w:proofErr w:type="spellEnd"/>
      </w:ins>
    </w:p>
    <w:p w14:paraId="40216B39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82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83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Function</w:t>
        </w:r>
      </w:ins>
    </w:p>
    <w:p w14:paraId="5D1B493D" w14:textId="77777777" w:rsidR="005208F1" w:rsidRPr="009F10A5" w:rsidRDefault="005208F1" w:rsidP="005208F1">
      <w:pPr>
        <w:spacing w:line="240" w:lineRule="auto"/>
        <w:rPr>
          <w:ins w:id="84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85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This primitive is used by an MIHF to notify an MIH User that a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86" w:author="Antonio de la Oliva" w:date="2013-03-14T15:29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87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</w:ins>
      <w:ins w:id="88" w:author="Antonio de la Oliva" w:date="2013-03-14T15:29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request</w:t>
        </w:r>
      </w:ins>
      <w:ins w:id="89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message has been received.</w:t>
        </w:r>
      </w:ins>
    </w:p>
    <w:p w14:paraId="7AD599B3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90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91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Semantics of service primitive</w:t>
        </w:r>
      </w:ins>
    </w:p>
    <w:p w14:paraId="6F76617C" w14:textId="77777777" w:rsidR="005208F1" w:rsidRPr="009F10A5" w:rsidRDefault="005208F1" w:rsidP="005208F1">
      <w:pPr>
        <w:spacing w:line="240" w:lineRule="auto"/>
        <w:rPr>
          <w:ins w:id="92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93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94" w:author="Antonio de la Oliva" w:date="2013-03-14T15:29:00Z">
        <w:r w:rsidR="000449D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95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</w:t>
        </w:r>
        <w:proofErr w:type="gram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Manipulate.indication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(</w:t>
        </w:r>
        <w:proofErr w:type="gramEnd"/>
      </w:ins>
    </w:p>
    <w:p w14:paraId="2B86BCD2" w14:textId="77777777" w:rsidR="005208F1" w:rsidRPr="009F10A5" w:rsidRDefault="005208F1" w:rsidP="005208F1">
      <w:pPr>
        <w:spacing w:line="240" w:lineRule="auto"/>
        <w:rPr>
          <w:ins w:id="96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97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SourceIdentifier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6B0697FB" w14:textId="77777777" w:rsidR="005208F1" w:rsidRPr="009F10A5" w:rsidRDefault="005208F1" w:rsidP="005208F1">
      <w:pPr>
        <w:spacing w:line="240" w:lineRule="auto"/>
        <w:rPr>
          <w:ins w:id="98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99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77017443" w14:textId="77777777" w:rsidR="005208F1" w:rsidRPr="009F10A5" w:rsidRDefault="00E91529" w:rsidP="005208F1">
      <w:pPr>
        <w:spacing w:line="240" w:lineRule="auto"/>
        <w:rPr>
          <w:ins w:id="100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01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GroupAction</w:t>
        </w:r>
        <w:proofErr w:type="spellEnd"/>
        <w:r w:rsidR="005208F1"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0DD626C1" w14:textId="77777777" w:rsidR="005208F1" w:rsidRPr="009F10A5" w:rsidRDefault="005208F1" w:rsidP="005208F1">
      <w:pPr>
        <w:spacing w:line="240" w:lineRule="auto"/>
        <w:rPr>
          <w:ins w:id="102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103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)</w:t>
        </w:r>
      </w:ins>
    </w:p>
    <w:tbl>
      <w:tblPr>
        <w:tblW w:w="95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4"/>
        <w:gridCol w:w="2976"/>
        <w:gridCol w:w="3399"/>
      </w:tblGrid>
      <w:tr w:rsidR="005208F1" w:rsidRPr="009F10A5" w14:paraId="09C4CCD3" w14:textId="77777777" w:rsidTr="009760DE">
        <w:trPr>
          <w:trHeight w:val="584"/>
          <w:ins w:id="104" w:author="Antonio de la Oliva" w:date="2013-03-14T13:28:00Z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969B1" w14:textId="77777777" w:rsidR="005208F1" w:rsidRPr="009F10A5" w:rsidRDefault="005208F1" w:rsidP="005208F1">
            <w:pPr>
              <w:spacing w:line="240" w:lineRule="auto"/>
              <w:rPr>
                <w:ins w:id="105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06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lastRenderedPageBreak/>
                <w:t>Name</w:t>
              </w:r>
            </w:ins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89240" w14:textId="77777777" w:rsidR="005208F1" w:rsidRPr="009F10A5" w:rsidRDefault="005208F1" w:rsidP="005208F1">
            <w:pPr>
              <w:spacing w:line="240" w:lineRule="auto"/>
              <w:rPr>
                <w:ins w:id="107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08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Data Type</w:t>
              </w:r>
            </w:ins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F9144" w14:textId="77777777" w:rsidR="005208F1" w:rsidRPr="009F10A5" w:rsidRDefault="005208F1" w:rsidP="005208F1">
            <w:pPr>
              <w:spacing w:line="240" w:lineRule="auto"/>
              <w:rPr>
                <w:ins w:id="109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10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Description</w:t>
              </w:r>
            </w:ins>
          </w:p>
        </w:tc>
      </w:tr>
      <w:tr w:rsidR="005208F1" w:rsidRPr="009F10A5" w14:paraId="591600F9" w14:textId="77777777" w:rsidTr="009760DE">
        <w:trPr>
          <w:trHeight w:val="584"/>
          <w:ins w:id="111" w:author="Antonio de la Oliva" w:date="2013-03-14T13:28:00Z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27C70" w14:textId="77777777" w:rsidR="005208F1" w:rsidRPr="009F10A5" w:rsidRDefault="005208F1" w:rsidP="005208F1">
            <w:pPr>
              <w:spacing w:line="240" w:lineRule="auto"/>
              <w:rPr>
                <w:ins w:id="112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113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SourceIdentifier</w:t>
              </w:r>
              <w:proofErr w:type="spellEnd"/>
            </w:ins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CC0F6" w14:textId="77777777" w:rsidR="005208F1" w:rsidRPr="009F10A5" w:rsidRDefault="005208F1" w:rsidP="005208F1">
            <w:pPr>
              <w:spacing w:line="240" w:lineRule="auto"/>
              <w:rPr>
                <w:ins w:id="114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15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</w:t>
              </w:r>
            </w:ins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362E7" w14:textId="77777777" w:rsidR="005208F1" w:rsidRPr="009F10A5" w:rsidRDefault="005208F1" w:rsidP="006E684F">
            <w:pPr>
              <w:spacing w:line="240" w:lineRule="auto"/>
              <w:rPr>
                <w:ins w:id="116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17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Specifies MIHF-ID of the remote MIHF that issued </w:t>
              </w:r>
              <w:proofErr w:type="spell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MIH_</w:t>
              </w:r>
            </w:ins>
            <w:ins w:id="118" w:author="Carlos" w:date="2013-03-15T09:55:00Z">
              <w:r w:rsidR="006E684F" w:rsidRPr="009760DE">
                <w:rPr>
                  <w:rFonts w:ascii="Times New Roman" w:hAnsi="Times New Roman" w:cs="Times New Roman"/>
                  <w:sz w:val="20"/>
                  <w:szCs w:val="20"/>
                  <w:highlight w:val="yellow"/>
                  <w:lang w:eastAsia="ja-JP"/>
                </w:rPr>
                <w:t>MN</w:t>
              </w:r>
            </w:ins>
            <w:ins w:id="119" w:author="Antonio de la Oliva" w:date="2013-03-14T13:28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_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Group_Manipulate.request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.</w:t>
              </w:r>
            </w:ins>
          </w:p>
        </w:tc>
      </w:tr>
      <w:tr w:rsidR="005208F1" w:rsidRPr="009F10A5" w14:paraId="06365291" w14:textId="77777777" w:rsidTr="009760DE">
        <w:trPr>
          <w:trHeight w:val="584"/>
          <w:ins w:id="120" w:author="Antonio de la Oliva" w:date="2013-03-14T13:28:00Z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02E1E" w14:textId="77777777" w:rsidR="005208F1" w:rsidRPr="009F10A5" w:rsidRDefault="005208F1" w:rsidP="005208F1">
            <w:pPr>
              <w:spacing w:line="240" w:lineRule="auto"/>
              <w:rPr>
                <w:ins w:id="121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122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</w:ins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610B0" w14:textId="77777777" w:rsidR="005208F1" w:rsidRPr="009F10A5" w:rsidRDefault="005208F1" w:rsidP="005208F1">
            <w:pPr>
              <w:spacing w:line="240" w:lineRule="auto"/>
              <w:ind w:firstLineChars="50" w:firstLine="100"/>
              <w:rPr>
                <w:ins w:id="123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24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MIHF_ID,</w:t>
              </w:r>
            </w:ins>
          </w:p>
          <w:p w14:paraId="299AF6F9" w14:textId="77777777" w:rsidR="005208F1" w:rsidRPr="009F10A5" w:rsidRDefault="005208F1" w:rsidP="005208F1">
            <w:pPr>
              <w:spacing w:line="240" w:lineRule="auto"/>
              <w:rPr>
                <w:ins w:id="125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1696D" w14:textId="77777777" w:rsidR="005208F1" w:rsidRPr="009F10A5" w:rsidRDefault="005208F1" w:rsidP="005208F1">
            <w:pPr>
              <w:spacing w:line="240" w:lineRule="auto"/>
              <w:rPr>
                <w:ins w:id="126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27" w:author="Antonio de la Oliva" w:date="2013-03-14T13:2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The target group identifier for the group operation. </w:t>
              </w:r>
            </w:ins>
          </w:p>
        </w:tc>
      </w:tr>
      <w:tr w:rsidR="005208F1" w:rsidRPr="009F10A5" w14:paraId="2EF345E9" w14:textId="77777777" w:rsidTr="009760DE">
        <w:trPr>
          <w:trHeight w:val="584"/>
          <w:ins w:id="128" w:author="Antonio de la Oliva" w:date="2013-03-14T13:28:00Z"/>
        </w:trPr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A4197" w14:textId="77777777" w:rsidR="005208F1" w:rsidRPr="009F10A5" w:rsidRDefault="00E91529" w:rsidP="005208F1">
            <w:pPr>
              <w:tabs>
                <w:tab w:val="left" w:pos="1950"/>
              </w:tabs>
              <w:spacing w:line="240" w:lineRule="auto"/>
              <w:rPr>
                <w:ins w:id="129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130" w:author="Antonio de la Oliva" w:date="2013-03-14T13:28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GroupAction</w:t>
              </w:r>
              <w:proofErr w:type="spellEnd"/>
            </w:ins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83318C" w14:textId="77777777" w:rsidR="005208F1" w:rsidRPr="009F10A5" w:rsidRDefault="00E91529" w:rsidP="005208F1">
            <w:pPr>
              <w:spacing w:line="240" w:lineRule="auto"/>
              <w:rPr>
                <w:ins w:id="131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32" w:author="Antonio de la Oliva" w:date="2013-03-14T15:3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GROUP_MGT_ACTION</w:t>
              </w:r>
            </w:ins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08CB7" w14:textId="77777777" w:rsidR="005208F1" w:rsidRPr="009F10A5" w:rsidRDefault="00E91529" w:rsidP="005208F1">
            <w:pPr>
              <w:spacing w:line="240" w:lineRule="auto"/>
              <w:rPr>
                <w:ins w:id="133" w:author="Antonio de la Oliva" w:date="2013-03-14T13:28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34" w:author="Antonio de la Oliva" w:date="2013-03-14T15:3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action to be taken: Join/Leave the group.</w:t>
              </w:r>
            </w:ins>
          </w:p>
        </w:tc>
      </w:tr>
    </w:tbl>
    <w:p w14:paraId="45CDD82E" w14:textId="77777777" w:rsidR="005208F1" w:rsidRPr="009F10A5" w:rsidRDefault="005208F1" w:rsidP="005208F1">
      <w:pPr>
        <w:spacing w:line="240" w:lineRule="auto"/>
        <w:rPr>
          <w:ins w:id="135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</w:p>
    <w:p w14:paraId="04EB4311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136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137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When generated</w:t>
        </w:r>
      </w:ins>
    </w:p>
    <w:p w14:paraId="50789B4C" w14:textId="77777777" w:rsidR="005208F1" w:rsidRPr="009F10A5" w:rsidRDefault="005208F1" w:rsidP="005208F1">
      <w:pPr>
        <w:spacing w:line="240" w:lineRule="auto"/>
        <w:rPr>
          <w:ins w:id="138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139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This primitive is generated by an MIHF </w:t>
        </w:r>
        <w:proofErr w:type="gram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on a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PoS</w:t>
        </w:r>
        <w:proofErr w:type="spellEnd"/>
        <w:proofErr w:type="gram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when receiving an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request message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from a remote MIHF.</w:t>
        </w:r>
      </w:ins>
    </w:p>
    <w:p w14:paraId="3DEA8E52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140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141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Effect on receipt</w:t>
        </w:r>
      </w:ins>
    </w:p>
    <w:p w14:paraId="6A62C637" w14:textId="77777777" w:rsidR="00E91529" w:rsidRDefault="005208F1" w:rsidP="005208F1">
      <w:pPr>
        <w:spacing w:line="240" w:lineRule="auto"/>
        <w:rPr>
          <w:ins w:id="142" w:author="Antonio de la Oliva" w:date="2013-03-14T15:37:00Z"/>
          <w:rFonts w:ascii="Times New Roman" w:hAnsi="Times New Roman" w:cs="Times New Roman"/>
          <w:sz w:val="20"/>
          <w:szCs w:val="20"/>
          <w:lang w:eastAsia="ja-JP"/>
        </w:rPr>
      </w:pPr>
      <w:ins w:id="143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Upon receipt of this primitive, an MIH user on a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PoS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may </w:t>
        </w:r>
      </w:ins>
      <w:ins w:id="144" w:author="Antonio de la Oliva" w:date="2013-03-14T15:37:00Z"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take the required actions in order to </w:t>
        </w:r>
      </w:ins>
      <w:ins w:id="145" w:author="Antonio de la Oliva" w:date="2013-03-14T15:38:00Z"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perform the action specified in </w:t>
        </w:r>
        <w:proofErr w:type="spellStart"/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>GroupAction</w:t>
        </w:r>
        <w:proofErr w:type="spellEnd"/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</w:ins>
    </w:p>
    <w:p w14:paraId="6A5B116E" w14:textId="77777777"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ins w:id="146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47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.response</w:t>
        </w:r>
        <w:proofErr w:type="spellEnd"/>
      </w:ins>
    </w:p>
    <w:p w14:paraId="42B8A6EA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148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149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Function</w:t>
        </w:r>
      </w:ins>
    </w:p>
    <w:p w14:paraId="40E845CF" w14:textId="77777777" w:rsidR="005208F1" w:rsidRPr="009F10A5" w:rsidRDefault="005208F1" w:rsidP="005208F1">
      <w:pPr>
        <w:spacing w:line="240" w:lineRule="auto"/>
        <w:rPr>
          <w:ins w:id="150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151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This primitive is generated by an MIH User </w:t>
        </w:r>
        <w:r w:rsidRPr="009F10A5">
          <w:rPr>
            <w:rFonts w:ascii="Times New Roman" w:hAnsi="Times New Roman" w:cs="Times New Roman"/>
            <w:sz w:val="20"/>
            <w:szCs w:val="20"/>
          </w:rPr>
          <w:t xml:space="preserve">to 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a</w:t>
        </w:r>
        <w:r w:rsidRPr="009F10A5">
          <w:rPr>
            <w:rFonts w:ascii="Times New Roman" w:hAnsi="Times New Roman" w:cs="Times New Roman"/>
            <w:sz w:val="20"/>
            <w:szCs w:val="20"/>
          </w:rPr>
          <w:t xml:space="preserve">cknowledge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result</w:t>
        </w:r>
        <w:r w:rsidRPr="009F10A5">
          <w:rPr>
            <w:rFonts w:ascii="Times New Roman" w:hAnsi="Times New Roman" w:cs="Times New Roman"/>
            <w:sz w:val="20"/>
            <w:szCs w:val="20"/>
          </w:rPr>
          <w:t xml:space="preserve"> of </w:t>
        </w:r>
        <w:proofErr w:type="gramStart"/>
        <w:r w:rsidRPr="009F10A5">
          <w:rPr>
            <w:rFonts w:ascii="Times New Roman" w:hAnsi="Times New Roman" w:cs="Times New Roman"/>
            <w:sz w:val="20"/>
            <w:szCs w:val="20"/>
          </w:rPr>
          <w:t>a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n</w:t>
        </w:r>
        <w:proofErr w:type="gramEnd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 xml:space="preserve"> </w:t>
        </w:r>
        <w:proofErr w:type="spellStart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MIH_</w:t>
        </w:r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 xml:space="preserve"> request </w:t>
        </w:r>
        <w:r w:rsidRPr="009F10A5">
          <w:rPr>
            <w:rFonts w:ascii="Times New Roman" w:hAnsi="Times New Roman" w:cs="Times New Roman"/>
            <w:sz w:val="20"/>
            <w:szCs w:val="20"/>
          </w:rPr>
          <w:t>from a</w:t>
        </w:r>
      </w:ins>
      <w:ins w:id="152" w:author="Antonio de la Oliva" w:date="2013-03-14T15:38:00Z">
        <w:r w:rsidR="00E91529">
          <w:rPr>
            <w:rFonts w:ascii="Times New Roman" w:hAnsi="Times New Roman" w:cs="Times New Roman"/>
            <w:sz w:val="20"/>
            <w:szCs w:val="20"/>
          </w:rPr>
          <w:t>n MN.</w:t>
        </w:r>
      </w:ins>
    </w:p>
    <w:p w14:paraId="29CAF822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153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154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Semantics of service primitive</w:t>
        </w:r>
      </w:ins>
    </w:p>
    <w:p w14:paraId="6A9DF356" w14:textId="77777777" w:rsidR="00E91529" w:rsidRDefault="00E91529" w:rsidP="005208F1">
      <w:pPr>
        <w:spacing w:line="240" w:lineRule="auto"/>
        <w:rPr>
          <w:ins w:id="155" w:author="Antonio de la Oliva" w:date="2013-03-14T15:39:00Z"/>
          <w:rFonts w:ascii="Times New Roman" w:hAnsi="Times New Roman" w:cs="Times New Roman"/>
          <w:sz w:val="20"/>
          <w:szCs w:val="20"/>
          <w:lang w:eastAsia="ja-JP"/>
        </w:rPr>
      </w:pPr>
    </w:p>
    <w:p w14:paraId="488D12EB" w14:textId="77777777" w:rsidR="005208F1" w:rsidRPr="009F10A5" w:rsidRDefault="005208F1" w:rsidP="005208F1">
      <w:pPr>
        <w:spacing w:line="240" w:lineRule="auto"/>
        <w:rPr>
          <w:ins w:id="156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57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158" w:author="Antonio de la Oliva" w:date="2013-03-14T15:38:00Z">
        <w:r w:rsidR="00E91529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159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.response</w:t>
        </w:r>
        <w:proofErr w:type="spellEnd"/>
        <w:r w:rsidRPr="009F10A5" w:rsidDel="00004142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(</w:t>
        </w:r>
      </w:ins>
    </w:p>
    <w:p w14:paraId="671B91B1" w14:textId="77777777" w:rsidR="00E91529" w:rsidRPr="009F10A5" w:rsidRDefault="00E91529" w:rsidP="00E91529">
      <w:pPr>
        <w:spacing w:line="240" w:lineRule="auto"/>
        <w:rPr>
          <w:ins w:id="160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61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DestinationIdentifier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27B128B7" w14:textId="77777777" w:rsidR="00E91529" w:rsidRPr="009F10A5" w:rsidRDefault="00E91529" w:rsidP="00E91529">
      <w:pPr>
        <w:spacing w:line="240" w:lineRule="auto"/>
        <w:rPr>
          <w:ins w:id="162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63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5273C028" w14:textId="77777777" w:rsidR="00E91529" w:rsidRPr="009F10A5" w:rsidRDefault="00E91529" w:rsidP="00E91529">
      <w:pPr>
        <w:spacing w:line="240" w:lineRule="auto"/>
        <w:rPr>
          <w:ins w:id="164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65" w:author="Antonio de la Oliva" w:date="2013-03-14T15:40:00Z"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MulticastAddress</w:t>
        </w:r>
        <w:proofErr w:type="spellEnd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,</w:t>
        </w:r>
      </w:ins>
    </w:p>
    <w:p w14:paraId="3D9FA9E7" w14:textId="77777777" w:rsidR="00E91529" w:rsidRPr="009F10A5" w:rsidRDefault="00E91529" w:rsidP="00E91529">
      <w:pPr>
        <w:spacing w:line="240" w:lineRule="auto"/>
        <w:rPr>
          <w:ins w:id="166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67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GKBRange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3145E7EC" w14:textId="77777777" w:rsidR="00E91529" w:rsidRPr="009F10A5" w:rsidRDefault="00E91529" w:rsidP="00E91529">
      <w:pPr>
        <w:spacing w:line="240" w:lineRule="auto"/>
        <w:rPr>
          <w:ins w:id="168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69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VerifyGroupKey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61DF1CE1" w14:textId="77777777" w:rsidR="00E91529" w:rsidRPr="009F10A5" w:rsidRDefault="00E91529" w:rsidP="00E91529">
      <w:pPr>
        <w:spacing w:line="240" w:lineRule="auto"/>
        <w:rPr>
          <w:ins w:id="170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71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AuxData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4763BCE7" w14:textId="77777777" w:rsidR="00E91529" w:rsidRPr="009F10A5" w:rsidRDefault="00E91529" w:rsidP="00E91529">
      <w:pPr>
        <w:spacing w:line="240" w:lineRule="auto"/>
        <w:rPr>
          <w:ins w:id="172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73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CompleteSubtree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5852C99A" w14:textId="77777777" w:rsidR="00E91529" w:rsidRDefault="00E91529" w:rsidP="00E91529">
      <w:pPr>
        <w:spacing w:line="240" w:lineRule="auto"/>
        <w:rPr>
          <w:ins w:id="174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75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GroupKeyData</w:t>
        </w:r>
        <w:proofErr w:type="spellEnd"/>
      </w:ins>
    </w:p>
    <w:p w14:paraId="7B0CF10F" w14:textId="77777777" w:rsidR="00E91529" w:rsidRDefault="00E91529" w:rsidP="00E91529">
      <w:pPr>
        <w:spacing w:line="240" w:lineRule="auto"/>
        <w:rPr>
          <w:ins w:id="176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177" w:author="Antonio de la Oliva" w:date="2013-03-14T15:40:00Z">
        <w:r>
          <w:rPr>
            <w:rFonts w:ascii="Times New Roman" w:hAnsi="Times New Roman" w:cs="Times New Roman"/>
            <w:sz w:val="20"/>
            <w:szCs w:val="20"/>
            <w:lang w:eastAsia="ja-JP"/>
          </w:rPr>
          <w:t>GroupStatus</w:t>
        </w:r>
        <w:proofErr w:type="spellEnd"/>
      </w:ins>
    </w:p>
    <w:p w14:paraId="3A88BDAB" w14:textId="77777777" w:rsidR="00E91529" w:rsidRPr="009F10A5" w:rsidRDefault="00E91529" w:rsidP="00E91529">
      <w:pPr>
        <w:spacing w:line="240" w:lineRule="auto"/>
        <w:rPr>
          <w:ins w:id="178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  <w:ins w:id="179" w:author="Antonio de la Oliva" w:date="2013-03-14T15:40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)</w:t>
        </w:r>
      </w:ins>
    </w:p>
    <w:p w14:paraId="2AE10E48" w14:textId="77777777" w:rsidR="00E91529" w:rsidRPr="009F10A5" w:rsidRDefault="00E91529" w:rsidP="00E91529">
      <w:pPr>
        <w:spacing w:line="240" w:lineRule="auto"/>
        <w:rPr>
          <w:ins w:id="180" w:author="Antonio de la Oliva" w:date="2013-03-14T15:40:00Z"/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2"/>
        <w:gridCol w:w="4629"/>
        <w:gridCol w:w="1993"/>
      </w:tblGrid>
      <w:tr w:rsidR="00E91529" w:rsidRPr="009F10A5" w14:paraId="7B8AA1B0" w14:textId="77777777" w:rsidTr="00E91529">
        <w:trPr>
          <w:trHeight w:val="584"/>
          <w:ins w:id="181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DACBC" w14:textId="77777777" w:rsidR="00E91529" w:rsidRPr="009F10A5" w:rsidRDefault="00E91529" w:rsidP="00E91529">
            <w:pPr>
              <w:spacing w:line="240" w:lineRule="auto"/>
              <w:rPr>
                <w:ins w:id="182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83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lastRenderedPageBreak/>
                <w:t>Name</w:t>
              </w:r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87433" w14:textId="77777777" w:rsidR="00E91529" w:rsidRPr="009F10A5" w:rsidRDefault="00E91529" w:rsidP="00E91529">
            <w:pPr>
              <w:spacing w:line="240" w:lineRule="auto"/>
              <w:rPr>
                <w:ins w:id="184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85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Data Type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EA271" w14:textId="77777777" w:rsidR="00E91529" w:rsidRPr="009F10A5" w:rsidRDefault="00E91529" w:rsidP="00E91529">
            <w:pPr>
              <w:spacing w:line="240" w:lineRule="auto"/>
              <w:rPr>
                <w:ins w:id="186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87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Description</w:t>
              </w:r>
            </w:ins>
          </w:p>
        </w:tc>
      </w:tr>
      <w:tr w:rsidR="00E91529" w:rsidRPr="009F10A5" w14:paraId="650C64B7" w14:textId="77777777" w:rsidTr="00E91529">
        <w:trPr>
          <w:trHeight w:val="584"/>
          <w:ins w:id="188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9D893" w14:textId="77777777" w:rsidR="00E91529" w:rsidRPr="009F10A5" w:rsidRDefault="00E91529" w:rsidP="00E91529">
            <w:pPr>
              <w:spacing w:line="240" w:lineRule="auto"/>
              <w:rPr>
                <w:ins w:id="189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190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DestinationIdentifier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627CA" w14:textId="77777777" w:rsidR="00E91529" w:rsidRPr="009F10A5" w:rsidRDefault="00E91529" w:rsidP="00E91529">
            <w:pPr>
              <w:spacing w:line="240" w:lineRule="auto"/>
              <w:rPr>
                <w:ins w:id="191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92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1468D" w14:textId="77777777" w:rsidR="00E91529" w:rsidRPr="009F10A5" w:rsidRDefault="00E91529" w:rsidP="009760DE">
            <w:pPr>
              <w:spacing w:line="240" w:lineRule="auto"/>
              <w:rPr>
                <w:ins w:id="193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194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Specifies </w:t>
              </w:r>
            </w:ins>
            <w:ins w:id="195" w:author="Antonio de la Oliva" w:date="2013-03-15T15:08:00Z">
              <w:r w:rsidR="009760DE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MIHF ID of the destination of the primitive</w:t>
              </w:r>
            </w:ins>
          </w:p>
        </w:tc>
      </w:tr>
      <w:tr w:rsidR="00E91529" w:rsidRPr="009F10A5" w14:paraId="18B5D03F" w14:textId="77777777" w:rsidTr="00E91529">
        <w:trPr>
          <w:trHeight w:val="584"/>
          <w:ins w:id="196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0A3FD" w14:textId="77777777" w:rsidR="00E91529" w:rsidRPr="009F10A5" w:rsidRDefault="00E91529" w:rsidP="00E91529">
            <w:pPr>
              <w:spacing w:line="240" w:lineRule="auto"/>
              <w:rPr>
                <w:ins w:id="197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198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FDCC8" w14:textId="77777777" w:rsidR="00E91529" w:rsidRPr="009F10A5" w:rsidRDefault="00E91529" w:rsidP="00E91529">
            <w:pPr>
              <w:spacing w:line="240" w:lineRule="auto"/>
              <w:ind w:firstLineChars="50" w:firstLine="100"/>
              <w:rPr>
                <w:ins w:id="199" w:author="Antonio de la Oliva" w:date="2013-03-14T15:40:00Z"/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ins w:id="200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MIHF_ID,</w:t>
              </w:r>
            </w:ins>
          </w:p>
          <w:p w14:paraId="1A659D28" w14:textId="77777777" w:rsidR="00E91529" w:rsidRPr="009F10A5" w:rsidRDefault="00E91529" w:rsidP="00E91529">
            <w:pPr>
              <w:spacing w:line="240" w:lineRule="auto"/>
              <w:ind w:firstLineChars="50" w:firstLine="100"/>
              <w:rPr>
                <w:ins w:id="201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AB95C" w14:textId="77777777" w:rsidR="00E91529" w:rsidRPr="009F10A5" w:rsidRDefault="00E91529" w:rsidP="00E91529">
            <w:pPr>
              <w:spacing w:line="240" w:lineRule="auto"/>
              <w:rPr>
                <w:ins w:id="202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03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target group identifier for the group operation.</w:t>
              </w:r>
            </w:ins>
          </w:p>
        </w:tc>
      </w:tr>
      <w:tr w:rsidR="00E91529" w:rsidRPr="009F10A5" w14:paraId="2372CDEB" w14:textId="77777777" w:rsidTr="00E91529">
        <w:trPr>
          <w:trHeight w:val="584"/>
          <w:ins w:id="204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2C1DA" w14:textId="77777777" w:rsidR="00E91529" w:rsidRPr="009F10A5" w:rsidRDefault="00E91529" w:rsidP="00E91529">
            <w:pPr>
              <w:spacing w:line="240" w:lineRule="auto"/>
              <w:rPr>
                <w:ins w:id="205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06" w:author="Antonio de la Oliva" w:date="2013-03-14T15:40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MulticastAddress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38E2F" w14:textId="77777777" w:rsidR="00E91529" w:rsidRPr="009F10A5" w:rsidRDefault="00E91529" w:rsidP="00E91529">
            <w:pPr>
              <w:spacing w:line="240" w:lineRule="auto"/>
              <w:rPr>
                <w:ins w:id="207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08" w:author="Antonio de la Oliva" w:date="2013-03-14T15:40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TRANSPORT_ADDR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24736" w14:textId="77777777" w:rsidR="00E91529" w:rsidRPr="009F10A5" w:rsidRDefault="00E91529" w:rsidP="00E91529">
            <w:pPr>
              <w:spacing w:line="240" w:lineRule="auto"/>
              <w:rPr>
                <w:ins w:id="209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10" w:author="Antonio de la Oliva" w:date="2013-03-14T15:40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(</w:t>
              </w:r>
              <w:proofErr w:type="gramStart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optional</w:t>
              </w:r>
              <w:proofErr w:type="gramEnd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) Multicast address corresponding with the target group identifier.</w:t>
              </w:r>
            </w:ins>
          </w:p>
        </w:tc>
      </w:tr>
      <w:tr w:rsidR="009E709C" w:rsidRPr="009F10A5" w14:paraId="04574233" w14:textId="77777777" w:rsidTr="00E91529">
        <w:trPr>
          <w:trHeight w:val="584"/>
          <w:ins w:id="211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2680C" w14:textId="77777777" w:rsidR="009E709C" w:rsidRPr="009F10A5" w:rsidRDefault="009E709C" w:rsidP="00E91529">
            <w:pPr>
              <w:spacing w:line="240" w:lineRule="auto"/>
              <w:rPr>
                <w:ins w:id="212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13" w:author="Antonio de la Oliva" w:date="2013-03-14T15:42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GKB</w:t>
              </w:r>
            </w:ins>
            <w:ins w:id="214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Range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E4644" w14:textId="77777777" w:rsidR="009E709C" w:rsidRPr="009F10A5" w:rsidRDefault="009E709C" w:rsidP="00E91529">
            <w:pPr>
              <w:spacing w:line="240" w:lineRule="auto"/>
              <w:rPr>
                <w:ins w:id="215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16" w:author="Antonio de la Oliva" w:date="2013-03-14T15:4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GKB_RANGE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A5120" w14:textId="77777777" w:rsidR="009E709C" w:rsidRPr="009F10A5" w:rsidRDefault="009E709C" w:rsidP="00E91529">
            <w:pPr>
              <w:spacing w:line="240" w:lineRule="auto"/>
              <w:rPr>
                <w:ins w:id="217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18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</w:t>
              </w:r>
              <w:proofErr w:type="gram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optional</w:t>
              </w:r>
              <w:proofErr w:type="gram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) Valid range of </w:t>
              </w:r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Command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.</w:t>
              </w:r>
            </w:ins>
          </w:p>
        </w:tc>
      </w:tr>
      <w:tr w:rsidR="009E709C" w:rsidRPr="009F10A5" w14:paraId="647028E6" w14:textId="77777777" w:rsidTr="00E91529">
        <w:trPr>
          <w:trHeight w:val="584"/>
          <w:ins w:id="219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933E86" w14:textId="77777777" w:rsidR="009E709C" w:rsidRPr="009F10A5" w:rsidRDefault="009E709C" w:rsidP="00E91529">
            <w:pPr>
              <w:spacing w:line="240" w:lineRule="auto"/>
              <w:rPr>
                <w:ins w:id="220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21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VerifyGroupKey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263AA" w14:textId="77777777" w:rsidR="009E709C" w:rsidRPr="009F10A5" w:rsidRDefault="009E709C" w:rsidP="00E91529">
            <w:pPr>
              <w:spacing w:line="240" w:lineRule="auto"/>
              <w:rPr>
                <w:ins w:id="222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23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OCTET_STRING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62115" w14:textId="77777777" w:rsidR="009E709C" w:rsidRPr="009F10A5" w:rsidRDefault="009E709C" w:rsidP="00E91529">
            <w:pPr>
              <w:spacing w:line="240" w:lineRule="auto"/>
              <w:rPr>
                <w:ins w:id="224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25" w:author="Antonio de la Oliva" w:date="2013-03-14T15:40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(</w:t>
              </w:r>
              <w:proofErr w:type="gramStart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optional</w:t>
              </w:r>
              <w:proofErr w:type="gramEnd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 xml:space="preserve">) 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Verification data for group key.</w:t>
              </w:r>
            </w:ins>
          </w:p>
        </w:tc>
      </w:tr>
      <w:tr w:rsidR="009E709C" w:rsidRPr="009F10A5" w14:paraId="13E8967C" w14:textId="77777777" w:rsidTr="00E91529">
        <w:trPr>
          <w:trHeight w:val="584"/>
          <w:ins w:id="226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DEC93" w14:textId="77777777" w:rsidR="009E709C" w:rsidRPr="009F10A5" w:rsidRDefault="009E709C" w:rsidP="00E91529">
            <w:pPr>
              <w:spacing w:line="240" w:lineRule="auto"/>
              <w:rPr>
                <w:ins w:id="227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28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AuxData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C9A842" w14:textId="77777777" w:rsidR="009E709C" w:rsidRPr="009F10A5" w:rsidRDefault="009E709C" w:rsidP="00E91529">
            <w:pPr>
              <w:spacing w:line="240" w:lineRule="auto"/>
              <w:rPr>
                <w:ins w:id="229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30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OCTET_STRING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48B230" w14:textId="77777777" w:rsidR="009E709C" w:rsidRPr="009F10A5" w:rsidRDefault="009E709C" w:rsidP="00E91529">
            <w:pPr>
              <w:spacing w:line="240" w:lineRule="auto"/>
              <w:rPr>
                <w:ins w:id="231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32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</w:t>
              </w:r>
              <w:proofErr w:type="gram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optional</w:t>
              </w:r>
              <w:proofErr w:type="gram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) Auxiliary data.</w:t>
              </w:r>
            </w:ins>
          </w:p>
        </w:tc>
      </w:tr>
      <w:tr w:rsidR="009E709C" w:rsidRPr="009F10A5" w14:paraId="52661A01" w14:textId="77777777" w:rsidTr="00E91529">
        <w:trPr>
          <w:trHeight w:val="584"/>
          <w:ins w:id="233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1CB9E" w14:textId="77777777" w:rsidR="009E709C" w:rsidRPr="009F10A5" w:rsidRDefault="009E709C" w:rsidP="00E91529">
            <w:pPr>
              <w:spacing w:line="240" w:lineRule="auto"/>
              <w:rPr>
                <w:ins w:id="234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35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CompleteSubtree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D4B8E" w14:textId="77777777" w:rsidR="009E709C" w:rsidRPr="009F10A5" w:rsidRDefault="009E709C" w:rsidP="00E91529">
            <w:pPr>
              <w:spacing w:line="240" w:lineRule="auto"/>
              <w:rPr>
                <w:ins w:id="236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37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OCTET_STRING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87AA6" w14:textId="77777777" w:rsidR="009E709C" w:rsidRPr="009F10A5" w:rsidRDefault="009E709C" w:rsidP="00E91529">
            <w:pPr>
              <w:spacing w:line="240" w:lineRule="auto"/>
              <w:rPr>
                <w:ins w:id="238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39" w:author="Antonio de la Oliva" w:date="2013-03-14T15:43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(Optional) </w:t>
              </w:r>
            </w:ins>
            <w:ins w:id="240" w:author="Antonio de la Oliva" w:date="2013-03-14T15:40:00Z">
              <w:r w:rsidRPr="009F10A5" w:rsidDel="00EF4CBB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Complete </w:t>
              </w:r>
              <w:proofErr w:type="spellStart"/>
              <w:r w:rsidRPr="009F10A5" w:rsidDel="00EF4CBB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Subtree</w:t>
              </w:r>
              <w:proofErr w:type="spellEnd"/>
              <w:r w:rsidRPr="009F10A5" w:rsidDel="00EF4CBB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data.</w:t>
              </w:r>
            </w:ins>
          </w:p>
        </w:tc>
      </w:tr>
      <w:tr w:rsidR="009E709C" w:rsidRPr="009F10A5" w14:paraId="4DE2BF2B" w14:textId="77777777" w:rsidTr="00E91529">
        <w:trPr>
          <w:trHeight w:val="584"/>
          <w:ins w:id="241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08130" w14:textId="77777777" w:rsidR="009E709C" w:rsidRPr="009F10A5" w:rsidRDefault="009E709C" w:rsidP="00E91529">
            <w:pPr>
              <w:spacing w:line="240" w:lineRule="auto"/>
              <w:rPr>
                <w:ins w:id="242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43" w:author="Antonio de la Oliva" w:date="2013-03-14T15:40:00Z">
              <w:r w:rsidRPr="009F10A5" w:rsidDel="006D219A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GroupKeyData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8ECB2" w14:textId="77777777" w:rsidR="009E709C" w:rsidRPr="009F10A5" w:rsidRDefault="009E709C" w:rsidP="00E91529">
            <w:pPr>
              <w:spacing w:line="240" w:lineRule="auto"/>
              <w:rPr>
                <w:ins w:id="244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45" w:author="Antonio de la Oliva" w:date="2013-03-14T15:40:00Z">
              <w:r w:rsidRPr="009F10A5" w:rsidDel="006D219A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ENCR_BLOCK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D55D6" w14:textId="77777777" w:rsidR="009E709C" w:rsidRPr="009F10A5" w:rsidRDefault="009E709C" w:rsidP="00E91529">
            <w:pPr>
              <w:spacing w:line="240" w:lineRule="auto"/>
              <w:rPr>
                <w:ins w:id="246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47" w:author="Antonio de la Oliva" w:date="2013-03-14T15:43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Optional )</w:t>
              </w:r>
            </w:ins>
            <w:proofErr w:type="gramEnd"/>
            <w:ins w:id="248" w:author="Antonio de la Oliva" w:date="2013-03-14T15:40:00Z">
              <w:r w:rsidRPr="009F10A5" w:rsidDel="006D219A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Encrypted group key.</w:t>
              </w:r>
            </w:ins>
          </w:p>
        </w:tc>
      </w:tr>
      <w:tr w:rsidR="009E709C" w:rsidRPr="009F10A5" w14:paraId="2976B04B" w14:textId="77777777" w:rsidTr="00E91529">
        <w:trPr>
          <w:trHeight w:val="584"/>
          <w:ins w:id="249" w:author="Antonio de la Oliva" w:date="2013-03-14T15:40:00Z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CB8F4" w14:textId="77777777" w:rsidR="009E709C" w:rsidRPr="009F10A5" w:rsidDel="006D219A" w:rsidRDefault="009E709C" w:rsidP="00E91529">
            <w:pPr>
              <w:spacing w:line="240" w:lineRule="auto"/>
              <w:rPr>
                <w:ins w:id="250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251" w:author="Antonio de la Oliva" w:date="2013-03-14T15:40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Group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Status</w:t>
              </w:r>
              <w:proofErr w:type="spellEnd"/>
            </w:ins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E0246F" w14:textId="77777777" w:rsidR="009E709C" w:rsidRPr="009F10A5" w:rsidDel="006D219A" w:rsidRDefault="009E709C" w:rsidP="00E91529">
            <w:pPr>
              <w:spacing w:line="240" w:lineRule="auto"/>
              <w:rPr>
                <w:ins w:id="252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53" w:author="Antonio de la Oliva" w:date="2013-03-14T15:40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GROUP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_STATUS</w:t>
              </w:r>
            </w:ins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28E37" w14:textId="77777777" w:rsidR="009E709C" w:rsidRPr="009F10A5" w:rsidDel="006D219A" w:rsidRDefault="009E709C" w:rsidP="00E91529">
            <w:pPr>
              <w:spacing w:line="240" w:lineRule="auto"/>
              <w:rPr>
                <w:ins w:id="254" w:author="Antonio de la Oliva" w:date="2013-03-14T15:4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55" w:author="Antonio de la Oliva" w:date="2013-03-14T15:40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Status of the group</w:t>
              </w:r>
            </w:ins>
            <w:ins w:id="256" w:author="Antonio de la Oliva" w:date="2013-03-14T15:41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operation</w:t>
              </w:r>
            </w:ins>
          </w:p>
        </w:tc>
      </w:tr>
    </w:tbl>
    <w:p w14:paraId="4955FEB1" w14:textId="77777777" w:rsidR="005208F1" w:rsidRDefault="005208F1" w:rsidP="005208F1">
      <w:pPr>
        <w:spacing w:line="240" w:lineRule="auto"/>
        <w:rPr>
          <w:ins w:id="257" w:author="Antonio de la Oliva" w:date="2013-03-14T15:44:00Z"/>
          <w:rFonts w:ascii="Times New Roman" w:hAnsi="Times New Roman" w:cs="Times New Roman"/>
          <w:sz w:val="20"/>
          <w:szCs w:val="20"/>
          <w:lang w:eastAsia="ja-JP"/>
        </w:rPr>
      </w:pPr>
    </w:p>
    <w:p w14:paraId="0318B727" w14:textId="77777777" w:rsidR="009E709C" w:rsidRPr="009F10A5" w:rsidRDefault="009E709C" w:rsidP="009E709C">
      <w:pPr>
        <w:pStyle w:val="Heading5"/>
        <w:numPr>
          <w:ilvl w:val="4"/>
          <w:numId w:val="10"/>
        </w:numPr>
        <w:spacing w:line="240" w:lineRule="auto"/>
        <w:rPr>
          <w:ins w:id="258" w:author="Antonio de la Oliva" w:date="2013-03-14T15:44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259" w:author="Antonio de la Oliva" w:date="2013-03-14T15:44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When generated</w:t>
        </w:r>
      </w:ins>
    </w:p>
    <w:p w14:paraId="66370764" w14:textId="77777777" w:rsidR="009E709C" w:rsidRPr="009F10A5" w:rsidRDefault="009E709C" w:rsidP="009E709C">
      <w:pPr>
        <w:spacing w:line="240" w:lineRule="auto"/>
        <w:rPr>
          <w:ins w:id="260" w:author="Antonio de la Oliva" w:date="2013-03-14T15:44:00Z"/>
          <w:rFonts w:ascii="Times New Roman" w:hAnsi="Times New Roman" w:cs="Times New Roman"/>
          <w:sz w:val="20"/>
          <w:szCs w:val="20"/>
        </w:rPr>
      </w:pPr>
      <w:ins w:id="261" w:author="Antonio de la Oliva" w:date="2013-03-14T15:44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An MIH User 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at the </w:t>
        </w:r>
        <w:proofErr w:type="spellStart"/>
        <w:r>
          <w:rPr>
            <w:rFonts w:ascii="Times New Roman" w:hAnsi="Times New Roman" w:cs="Times New Roman"/>
            <w:sz w:val="20"/>
            <w:szCs w:val="20"/>
            <w:lang w:eastAsia="ja-JP"/>
          </w:rPr>
          <w:t>PoS</w:t>
        </w:r>
        <w:proofErr w:type="spellEnd"/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generates this primitive a</w:t>
        </w:r>
        <w:r w:rsidRPr="009F10A5">
          <w:rPr>
            <w:rFonts w:ascii="Times New Roman" w:hAnsi="Times New Roman" w:cs="Times New Roman"/>
            <w:sz w:val="20"/>
            <w:szCs w:val="20"/>
          </w:rPr>
          <w:t xml:space="preserve">fter 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receipt and processing of </w:t>
        </w:r>
        <w:proofErr w:type="spellStart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MIH_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MN_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 xml:space="preserve"> request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This primitive returns the status of the action asked in the request. Optionally, it may respond with the security mechanisms required by the group.</w:t>
        </w:r>
      </w:ins>
    </w:p>
    <w:p w14:paraId="68237852" w14:textId="77777777" w:rsidR="009E709C" w:rsidRPr="009F10A5" w:rsidRDefault="009E709C" w:rsidP="009E709C">
      <w:pPr>
        <w:pStyle w:val="Heading5"/>
        <w:numPr>
          <w:ilvl w:val="4"/>
          <w:numId w:val="10"/>
        </w:numPr>
        <w:spacing w:line="240" w:lineRule="auto"/>
        <w:rPr>
          <w:ins w:id="262" w:author="Antonio de la Oliva" w:date="2013-03-14T15:44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263" w:author="Antonio de la Oliva" w:date="2013-03-14T15:44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Effect on receipt</w:t>
        </w:r>
      </w:ins>
    </w:p>
    <w:p w14:paraId="33CBCF56" w14:textId="77777777" w:rsidR="009E709C" w:rsidRPr="009F10A5" w:rsidRDefault="009E709C" w:rsidP="009E709C">
      <w:pPr>
        <w:spacing w:line="240" w:lineRule="auto"/>
        <w:rPr>
          <w:ins w:id="264" w:author="Antonio de la Oliva" w:date="2013-03-14T15:44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65" w:author="Antonio de la Oliva" w:date="2013-03-14T15:44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MN_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response message is sent back to the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 xml:space="preserve"> group manipulate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requester. </w:t>
        </w:r>
      </w:ins>
    </w:p>
    <w:p w14:paraId="2CDDDF26" w14:textId="77777777" w:rsidR="009E709C" w:rsidRDefault="009E709C" w:rsidP="005208F1">
      <w:pPr>
        <w:spacing w:line="240" w:lineRule="auto"/>
        <w:rPr>
          <w:ins w:id="266" w:author="Antonio de la Oliva" w:date="2013-03-14T15:45:00Z"/>
          <w:rFonts w:ascii="Times New Roman" w:hAnsi="Times New Roman" w:cs="Times New Roman"/>
          <w:sz w:val="20"/>
          <w:szCs w:val="20"/>
          <w:lang w:eastAsia="ja-JP"/>
        </w:rPr>
      </w:pPr>
    </w:p>
    <w:p w14:paraId="56C68487" w14:textId="77777777" w:rsidR="009E709C" w:rsidRPr="009F10A5" w:rsidRDefault="009E709C" w:rsidP="005208F1">
      <w:pPr>
        <w:spacing w:line="240" w:lineRule="auto"/>
        <w:rPr>
          <w:ins w:id="267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</w:p>
    <w:p w14:paraId="18D71313" w14:textId="77777777" w:rsidR="005208F1" w:rsidRPr="009F10A5" w:rsidRDefault="005208F1" w:rsidP="005208F1">
      <w:pPr>
        <w:pStyle w:val="Heading4"/>
        <w:numPr>
          <w:ilvl w:val="3"/>
          <w:numId w:val="10"/>
        </w:numPr>
        <w:spacing w:line="240" w:lineRule="auto"/>
        <w:rPr>
          <w:ins w:id="268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69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 w:rsidR="009E709C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confirm</w:t>
        </w:r>
        <w:proofErr w:type="spellEnd"/>
      </w:ins>
    </w:p>
    <w:p w14:paraId="0E038630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270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271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Function</w:t>
        </w:r>
      </w:ins>
    </w:p>
    <w:p w14:paraId="383FA173" w14:textId="77777777" w:rsidR="005208F1" w:rsidRPr="009F10A5" w:rsidRDefault="005208F1" w:rsidP="005208F1">
      <w:pPr>
        <w:spacing w:line="240" w:lineRule="auto"/>
        <w:rPr>
          <w:ins w:id="272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273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lastRenderedPageBreak/>
          <w:t>This primitive is generated by a</w:t>
        </w:r>
      </w:ins>
      <w:ins w:id="274" w:author="Antonio de la Oliva" w:date="2013-03-14T15:43:00Z">
        <w:r w:rsidR="009E709C">
          <w:rPr>
            <w:rFonts w:ascii="Times New Roman" w:hAnsi="Times New Roman" w:cs="Times New Roman"/>
            <w:sz w:val="20"/>
            <w:szCs w:val="20"/>
            <w:lang w:eastAsia="ja-JP"/>
          </w:rPr>
          <w:t>n</w:t>
        </w:r>
      </w:ins>
      <w:ins w:id="275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MIHF that receives </w:t>
        </w:r>
        <w:proofErr w:type="gram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an</w:t>
        </w:r>
        <w:proofErr w:type="gram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proofErr w:type="spellStart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276" w:author="Antonio de la Oliva" w:date="2013-03-14T15:45:00Z">
        <w:r w:rsidR="009E709C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277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response to indicate the status of the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 manipulation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</w:ins>
    </w:p>
    <w:p w14:paraId="7C219396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278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279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Semantics of service primitive</w:t>
        </w:r>
      </w:ins>
    </w:p>
    <w:p w14:paraId="2F27E764" w14:textId="77777777" w:rsidR="009E709C" w:rsidRDefault="009E709C" w:rsidP="005208F1">
      <w:pPr>
        <w:spacing w:line="240" w:lineRule="auto"/>
        <w:rPr>
          <w:ins w:id="280" w:author="Antonio de la Oliva" w:date="2013-03-14T15:46:00Z"/>
          <w:rFonts w:ascii="Times New Roman" w:hAnsi="Times New Roman" w:cs="Times New Roman"/>
          <w:sz w:val="20"/>
          <w:szCs w:val="20"/>
          <w:lang w:eastAsia="ja-JP"/>
        </w:rPr>
      </w:pPr>
    </w:p>
    <w:p w14:paraId="28E4B195" w14:textId="77777777" w:rsidR="005208F1" w:rsidRPr="009F10A5" w:rsidRDefault="005208F1" w:rsidP="005208F1">
      <w:pPr>
        <w:spacing w:line="240" w:lineRule="auto"/>
        <w:rPr>
          <w:ins w:id="281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82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</w:ins>
      <w:ins w:id="283" w:author="Antonio de la Oliva" w:date="2013-03-14T15:46:00Z">
        <w:r w:rsidR="009E709C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284" w:author="Antonio de la Oliva" w:date="2013-03-14T13:28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confirm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(</w:t>
        </w:r>
      </w:ins>
    </w:p>
    <w:p w14:paraId="687D7B31" w14:textId="77777777" w:rsidR="005208F1" w:rsidRDefault="005208F1" w:rsidP="005208F1">
      <w:pPr>
        <w:spacing w:line="240" w:lineRule="auto"/>
        <w:rPr>
          <w:ins w:id="285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86" w:author="Antonio de la Oliva" w:date="2013-03-14T13:28:00Z"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Source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30EBED61" w14:textId="77777777" w:rsidR="009E709C" w:rsidRPr="009F10A5" w:rsidRDefault="009E709C" w:rsidP="009E709C">
      <w:pPr>
        <w:spacing w:line="240" w:lineRule="auto"/>
        <w:rPr>
          <w:ins w:id="287" w:author="Antonio de la Oliva" w:date="2013-03-14T15:45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88" w:author="Antonio de la Oliva" w:date="2013-03-14T15:45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GroupIdentifier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65FE6F43" w14:textId="77777777" w:rsidR="009E709C" w:rsidRDefault="009E709C" w:rsidP="009E709C">
      <w:pPr>
        <w:spacing w:line="240" w:lineRule="auto"/>
        <w:rPr>
          <w:ins w:id="289" w:author="Antonio de la Oliva" w:date="2013-03-14T15:45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290" w:author="Antonio de la Oliva" w:date="2013-03-14T15:45:00Z">
        <w:r>
          <w:rPr>
            <w:rFonts w:ascii="Times New Roman" w:hAnsi="Times New Roman" w:cs="Times New Roman"/>
            <w:sz w:val="20"/>
            <w:szCs w:val="20"/>
            <w:lang w:eastAsia="ja-JP"/>
          </w:rPr>
          <w:t>GroupStatus</w:t>
        </w:r>
        <w:proofErr w:type="spellEnd"/>
      </w:ins>
    </w:p>
    <w:p w14:paraId="6CFF530D" w14:textId="77777777" w:rsidR="005208F1" w:rsidRDefault="005208F1" w:rsidP="005208F1">
      <w:pPr>
        <w:spacing w:line="240" w:lineRule="auto"/>
        <w:rPr>
          <w:ins w:id="291" w:author="Antonio de la Oliva" w:date="2013-03-14T15:46:00Z"/>
          <w:rFonts w:ascii="Times New Roman" w:hAnsi="Times New Roman" w:cs="Times New Roman"/>
          <w:sz w:val="20"/>
          <w:szCs w:val="20"/>
          <w:lang w:eastAsia="ja-JP"/>
        </w:rPr>
      </w:pPr>
      <w:ins w:id="292" w:author="Antonio de la Oliva" w:date="2013-03-14T13:28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)</w:t>
        </w:r>
      </w:ins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30"/>
        <w:gridCol w:w="4631"/>
        <w:gridCol w:w="1993"/>
      </w:tblGrid>
      <w:tr w:rsidR="009E709C" w:rsidRPr="009F10A5" w14:paraId="16E9A64E" w14:textId="77777777" w:rsidTr="009760DE">
        <w:trPr>
          <w:trHeight w:val="584"/>
          <w:ins w:id="293" w:author="Antonio de la Oliva" w:date="2013-03-14T15:46:00Z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20147" w14:textId="77777777" w:rsidR="009E709C" w:rsidRPr="009F10A5" w:rsidRDefault="009E709C" w:rsidP="009E709C">
            <w:pPr>
              <w:spacing w:line="240" w:lineRule="auto"/>
              <w:rPr>
                <w:ins w:id="294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95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Name</w:t>
              </w:r>
            </w:ins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7B578" w14:textId="77777777" w:rsidR="009E709C" w:rsidRPr="009F10A5" w:rsidRDefault="009E709C" w:rsidP="009E709C">
            <w:pPr>
              <w:spacing w:line="240" w:lineRule="auto"/>
              <w:rPr>
                <w:ins w:id="296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97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Data Type</w:t>
              </w:r>
            </w:ins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98AAB" w14:textId="77777777" w:rsidR="009E709C" w:rsidRPr="009F10A5" w:rsidRDefault="009E709C" w:rsidP="009E709C">
            <w:pPr>
              <w:spacing w:line="240" w:lineRule="auto"/>
              <w:rPr>
                <w:ins w:id="298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299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Description</w:t>
              </w:r>
            </w:ins>
          </w:p>
        </w:tc>
      </w:tr>
      <w:tr w:rsidR="009E709C" w:rsidRPr="009F10A5" w14:paraId="6F40B574" w14:textId="77777777" w:rsidTr="009760DE">
        <w:trPr>
          <w:trHeight w:val="584"/>
          <w:ins w:id="300" w:author="Antonio de la Oliva" w:date="2013-03-14T15:46:00Z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DAC32" w14:textId="77777777" w:rsidR="009E709C" w:rsidRPr="009F10A5" w:rsidRDefault="009E709C" w:rsidP="009E709C">
            <w:pPr>
              <w:spacing w:line="240" w:lineRule="auto"/>
              <w:rPr>
                <w:ins w:id="301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302" w:author="Antonio de la Oliva" w:date="2013-03-14T15:49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SourceIdentifier</w:t>
              </w:r>
            </w:ins>
            <w:proofErr w:type="spellEnd"/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3B3EF" w14:textId="77777777" w:rsidR="009E709C" w:rsidRPr="009F10A5" w:rsidRDefault="009E709C" w:rsidP="009E709C">
            <w:pPr>
              <w:spacing w:line="240" w:lineRule="auto"/>
              <w:rPr>
                <w:ins w:id="303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04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</w:t>
              </w:r>
            </w:ins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AB363" w14:textId="77777777" w:rsidR="009E709C" w:rsidRPr="009F10A5" w:rsidRDefault="009760DE" w:rsidP="009760DE">
            <w:pPr>
              <w:spacing w:line="240" w:lineRule="auto"/>
              <w:rPr>
                <w:ins w:id="305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06" w:author="Antonio de la Oliva" w:date="2013-03-15T15:08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Specifies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MIHF ID of the remote MIHF</w:t>
              </w:r>
            </w:ins>
          </w:p>
        </w:tc>
      </w:tr>
      <w:tr w:rsidR="009E709C" w:rsidRPr="009F10A5" w14:paraId="5957C566" w14:textId="77777777" w:rsidTr="009760DE">
        <w:trPr>
          <w:trHeight w:val="584"/>
          <w:ins w:id="307" w:author="Antonio de la Oliva" w:date="2013-03-14T15:46:00Z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E10D7" w14:textId="77777777" w:rsidR="009E709C" w:rsidRPr="009F10A5" w:rsidRDefault="009E709C" w:rsidP="009E709C">
            <w:pPr>
              <w:spacing w:line="240" w:lineRule="auto"/>
              <w:rPr>
                <w:ins w:id="308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309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</w:ins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8B896" w14:textId="77777777" w:rsidR="009E709C" w:rsidRPr="009F10A5" w:rsidRDefault="009E709C" w:rsidP="009E709C">
            <w:pPr>
              <w:spacing w:line="240" w:lineRule="auto"/>
              <w:ind w:firstLineChars="50" w:firstLine="100"/>
              <w:rPr>
                <w:ins w:id="310" w:author="Antonio de la Oliva" w:date="2013-03-14T15:46:00Z"/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ins w:id="311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MIHF_ID,</w:t>
              </w:r>
            </w:ins>
          </w:p>
          <w:p w14:paraId="29AE19FA" w14:textId="77777777" w:rsidR="009E709C" w:rsidRPr="009F10A5" w:rsidRDefault="009E709C" w:rsidP="009E709C">
            <w:pPr>
              <w:spacing w:line="240" w:lineRule="auto"/>
              <w:ind w:firstLineChars="50" w:firstLine="100"/>
              <w:rPr>
                <w:ins w:id="312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274A3D" w14:textId="77777777" w:rsidR="009E709C" w:rsidRPr="009F10A5" w:rsidRDefault="009E709C" w:rsidP="009E709C">
            <w:pPr>
              <w:spacing w:line="240" w:lineRule="auto"/>
              <w:rPr>
                <w:ins w:id="313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14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 target group identifier for the group operation.</w:t>
              </w:r>
            </w:ins>
          </w:p>
        </w:tc>
      </w:tr>
      <w:tr w:rsidR="009E709C" w:rsidRPr="009F10A5" w:rsidDel="006D219A" w14:paraId="3B2786B4" w14:textId="77777777" w:rsidTr="009760DE">
        <w:trPr>
          <w:trHeight w:val="584"/>
          <w:ins w:id="315" w:author="Antonio de la Oliva" w:date="2013-03-14T15:46:00Z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CBF96" w14:textId="77777777" w:rsidR="009E709C" w:rsidRPr="009F10A5" w:rsidDel="006D219A" w:rsidRDefault="009E709C" w:rsidP="009E709C">
            <w:pPr>
              <w:spacing w:line="240" w:lineRule="auto"/>
              <w:rPr>
                <w:ins w:id="316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317" w:author="Antonio de la Oliva" w:date="2013-03-14T15:46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Group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Status</w:t>
              </w:r>
              <w:proofErr w:type="spellEnd"/>
            </w:ins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E95B1" w14:textId="77777777" w:rsidR="009E709C" w:rsidRPr="009F10A5" w:rsidDel="006D219A" w:rsidRDefault="009E709C" w:rsidP="009E709C">
            <w:pPr>
              <w:spacing w:line="240" w:lineRule="auto"/>
              <w:rPr>
                <w:ins w:id="318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19" w:author="Antonio de la Oliva" w:date="2013-03-14T15:46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GROUP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_STATUS</w:t>
              </w:r>
            </w:ins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1639E" w14:textId="77777777" w:rsidR="009E709C" w:rsidRPr="009F10A5" w:rsidDel="006D219A" w:rsidRDefault="009E709C" w:rsidP="009E709C">
            <w:pPr>
              <w:spacing w:line="240" w:lineRule="auto"/>
              <w:rPr>
                <w:ins w:id="320" w:author="Antonio de la Oliva" w:date="2013-03-14T15:4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21" w:author="Antonio de la Oliva" w:date="2013-03-14T15:4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Status of the group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operation</w:t>
              </w:r>
            </w:ins>
          </w:p>
        </w:tc>
      </w:tr>
    </w:tbl>
    <w:p w14:paraId="76678D37" w14:textId="77777777" w:rsidR="009E709C" w:rsidRDefault="009E709C" w:rsidP="005208F1">
      <w:pPr>
        <w:spacing w:line="240" w:lineRule="auto"/>
        <w:rPr>
          <w:ins w:id="322" w:author="Antonio de la Oliva" w:date="2013-03-14T15:46:00Z"/>
          <w:rFonts w:ascii="Times New Roman" w:hAnsi="Times New Roman" w:cs="Times New Roman"/>
          <w:sz w:val="20"/>
          <w:szCs w:val="20"/>
          <w:lang w:eastAsia="ja-JP"/>
        </w:rPr>
      </w:pPr>
    </w:p>
    <w:p w14:paraId="7DA17169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323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324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When generated</w:t>
        </w:r>
      </w:ins>
    </w:p>
    <w:p w14:paraId="3588C1DB" w14:textId="77777777" w:rsidR="005208F1" w:rsidRPr="009F10A5" w:rsidRDefault="009E709C" w:rsidP="005208F1">
      <w:pPr>
        <w:spacing w:line="240" w:lineRule="auto"/>
        <w:rPr>
          <w:ins w:id="325" w:author="Antonio de la Oliva" w:date="2013-03-14T13:28:00Z"/>
          <w:rFonts w:ascii="Times New Roman" w:hAnsi="Times New Roman" w:cs="Times New Roman"/>
          <w:sz w:val="20"/>
          <w:szCs w:val="20"/>
        </w:rPr>
      </w:pPr>
      <w:ins w:id="326" w:author="Antonio de la Oliva" w:date="2013-03-14T15:48:00Z"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This primitive is sent to the MIH User after the MIHF receives </w:t>
        </w:r>
        <w:proofErr w:type="gramStart"/>
        <w:r>
          <w:rPr>
            <w:rFonts w:ascii="Times New Roman" w:hAnsi="Times New Roman" w:cs="Times New Roman"/>
            <w:sz w:val="20"/>
            <w:szCs w:val="20"/>
            <w:lang w:eastAsia="ja-JP"/>
          </w:rPr>
          <w:t>an</w:t>
        </w:r>
        <w:proofErr w:type="gramEnd"/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0"/>
            <w:szCs w:val="20"/>
            <w:lang w:eastAsia="ja-JP"/>
          </w:rPr>
          <w:t>MIH_MN_Group_Manipulate</w:t>
        </w:r>
        <w:proofErr w:type="spellEnd"/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response message</w:t>
        </w:r>
      </w:ins>
      <w:ins w:id="327" w:author="Antonio de la Oliva" w:date="2013-03-14T13:28:00Z">
        <w:r w:rsidR="005208F1"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</w:ins>
    </w:p>
    <w:p w14:paraId="5A81BA03" w14:textId="77777777" w:rsidR="005208F1" w:rsidRPr="009F10A5" w:rsidRDefault="005208F1" w:rsidP="005208F1">
      <w:pPr>
        <w:pStyle w:val="Heading5"/>
        <w:numPr>
          <w:ilvl w:val="4"/>
          <w:numId w:val="10"/>
        </w:numPr>
        <w:spacing w:line="240" w:lineRule="auto"/>
        <w:rPr>
          <w:ins w:id="328" w:author="Antonio de la Oliva" w:date="2013-03-14T13:28:00Z"/>
          <w:rFonts w:ascii="Times New Roman" w:hAnsi="Times New Roman" w:cs="Times New Roman"/>
          <w:color w:val="auto"/>
          <w:sz w:val="20"/>
          <w:szCs w:val="20"/>
          <w:lang w:eastAsia="ja-JP"/>
        </w:rPr>
      </w:pPr>
      <w:ins w:id="329" w:author="Antonio de la Oliva" w:date="2013-03-14T13:28:00Z">
        <w:r w:rsidRPr="009F10A5">
          <w:rPr>
            <w:rFonts w:ascii="Times New Roman" w:hAnsi="Times New Roman" w:cs="Times New Roman"/>
            <w:color w:val="auto"/>
            <w:sz w:val="20"/>
            <w:szCs w:val="20"/>
            <w:lang w:eastAsia="ja-JP"/>
          </w:rPr>
          <w:t>Effect on receipt</w:t>
        </w:r>
      </w:ins>
    </w:p>
    <w:p w14:paraId="3DC9DB8F" w14:textId="77777777" w:rsidR="005208F1" w:rsidRPr="009F10A5" w:rsidRDefault="009E709C" w:rsidP="005208F1">
      <w:pPr>
        <w:spacing w:line="240" w:lineRule="auto"/>
        <w:rPr>
          <w:ins w:id="330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  <w:ins w:id="331" w:author="Antonio de la Oliva" w:date="2013-03-14T15:49:00Z">
        <w:r>
          <w:rPr>
            <w:rFonts w:ascii="Times New Roman" w:hAnsi="Times New Roman" w:cs="Times New Roman"/>
            <w:sz w:val="20"/>
            <w:szCs w:val="20"/>
            <w:lang w:eastAsia="ja-JP"/>
          </w:rPr>
          <w:t>The status of the group operation is noted.</w:t>
        </w:r>
      </w:ins>
    </w:p>
    <w:p w14:paraId="03F8C7F5" w14:textId="77777777" w:rsidR="005208F1" w:rsidRDefault="005208F1" w:rsidP="009760DE">
      <w:pPr>
        <w:pStyle w:val="Heading3"/>
        <w:spacing w:line="240" w:lineRule="auto"/>
        <w:rPr>
          <w:ins w:id="332" w:author="Antonio de la Oliva" w:date="2013-03-14T13:28:00Z"/>
          <w:rFonts w:ascii="Times New Roman" w:hAnsi="Times New Roman" w:cs="Times New Roman"/>
          <w:sz w:val="20"/>
          <w:szCs w:val="20"/>
          <w:lang w:eastAsia="ja-JP"/>
        </w:rPr>
      </w:pPr>
    </w:p>
    <w:p w14:paraId="7A1BAEA8" w14:textId="77777777" w:rsidR="00126A31" w:rsidRPr="009F10A5" w:rsidRDefault="00126A31" w:rsidP="0053185D">
      <w:pPr>
        <w:pStyle w:val="Heading3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33" w:author="Antonio de la Oliva" w:date="2013-03-14T13:28:00Z">
        <w:r w:rsidR="005208F1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</w:p>
    <w:p w14:paraId="13086D21" w14:textId="77777777" w:rsidR="000D083E" w:rsidRPr="009F10A5" w:rsidRDefault="000D083E" w:rsidP="0053185D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commentRangeStart w:id="334"/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35" w:author="Antonio de la Oliva" w:date="2013-03-14T13:11:00Z">
        <w:r w:rsidR="00FE4898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</w:t>
      </w:r>
      <w:commentRangeStart w:id="336"/>
      <w:r w:rsidRPr="009F10A5">
        <w:rPr>
          <w:rFonts w:ascii="Times New Roman" w:hAnsi="Times New Roman" w:cs="Times New Roman"/>
          <w:sz w:val="20"/>
          <w:szCs w:val="20"/>
          <w:lang w:eastAsia="ja-JP"/>
        </w:rPr>
        <w:t>request</w:t>
      </w:r>
      <w:commentRangeEnd w:id="334"/>
      <w:proofErr w:type="spellEnd"/>
      <w:r w:rsidR="00FE4898">
        <w:rPr>
          <w:rStyle w:val="CommentReference"/>
          <w:rFonts w:asciiTheme="minorHAnsi" w:eastAsiaTheme="minorEastAsia" w:hAnsiTheme="minorHAnsi" w:cstheme="minorBidi"/>
          <w:b w:val="0"/>
          <w:bCs w:val="0"/>
          <w:i w:val="0"/>
          <w:iCs w:val="0"/>
        </w:rPr>
        <w:commentReference w:id="334"/>
      </w:r>
      <w:commentRangeEnd w:id="336"/>
      <w:r w:rsidR="00E40D94">
        <w:rPr>
          <w:rStyle w:val="CommentReference"/>
          <w:rFonts w:asciiTheme="minorHAnsi" w:eastAsiaTheme="minorEastAsia" w:hAnsiTheme="minorHAnsi" w:cstheme="minorBidi"/>
          <w:b w:val="0"/>
          <w:bCs w:val="0"/>
          <w:i w:val="0"/>
          <w:iCs w:val="0"/>
        </w:rPr>
        <w:commentReference w:id="336"/>
      </w:r>
    </w:p>
    <w:p w14:paraId="454F3579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14:paraId="0AC33C6D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generated by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to manipulate group membership of one or more MN(s) or other </w:t>
      </w:r>
      <w:proofErr w:type="spellStart"/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spellStart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es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).</w:t>
      </w:r>
    </w:p>
    <w:p w14:paraId="7EF1D06D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14:paraId="1DD5D398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37" w:author="Antonio de la Oliva" w:date="2013-03-14T13:11:00Z">
        <w:r w:rsidR="00FE4898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Group_Manipulate.request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(</w:t>
      </w:r>
    </w:p>
    <w:p w14:paraId="2F233A92" w14:textId="77777777" w:rsidR="00B64139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DestinationIdentifier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758AD066" w14:textId="77777777" w:rsidR="0033620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ResponseFlag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14:paraId="6969BF54" w14:textId="77777777" w:rsidR="00BD58AD" w:rsidRPr="009F10A5" w:rsidRDefault="00BD58AD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GroupKeyUpdateFlag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14:paraId="18DDF779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166B9D66" w14:textId="77777777" w:rsidR="00ED403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MulticastAddress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14:paraId="39820DA0" w14:textId="77777777" w:rsidR="008802B9" w:rsidRPr="009F10A5" w:rsidRDefault="008802B9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GKBRange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4D51761C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VerifyGroupKey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492CF8D9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AuxData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5D536D27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CompleteSubtree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648F6694" w14:textId="77777777" w:rsidR="0063258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GroupKeyData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p w14:paraId="6C5F2DCE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3"/>
        <w:gridCol w:w="4656"/>
        <w:gridCol w:w="1955"/>
      </w:tblGrid>
      <w:tr w:rsidR="000D083E" w:rsidRPr="009F10A5" w14:paraId="2FBC7552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D2336" w14:textId="77777777"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C8D54" w14:textId="77777777"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6D0FD" w14:textId="77777777"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0D083E" w:rsidRPr="009F10A5" w14:paraId="5391E3B3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D848E" w14:textId="77777777"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33D84" w14:textId="77777777"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BA33B" w14:textId="77777777" w:rsidR="00F1159B" w:rsidRPr="009F10A5" w:rsidRDefault="000D083E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Specifies group MIHF-ID of the remote MIHFs</w:t>
            </w:r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may be different from </w:t>
            </w:r>
            <w:proofErr w:type="spellStart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097478" w:rsidRPr="009F10A5" w14:paraId="3653C857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93EFE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ResponseFlag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25E82" w14:textId="77777777" w:rsidR="00097478" w:rsidRPr="009F10A5" w:rsidRDefault="00097478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05899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Flag which represents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whether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response is needed or not</w:t>
            </w:r>
          </w:p>
        </w:tc>
      </w:tr>
      <w:tr w:rsidR="00A166B0" w:rsidRPr="009F10A5" w14:paraId="04FC26C9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97484" w14:textId="77777777" w:rsidR="00A166B0" w:rsidRPr="009F10A5" w:rsidRDefault="00A166B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GroupKeyUpdateFlag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7CDAA" w14:textId="77777777" w:rsidR="00A166B0" w:rsidRPr="009F10A5" w:rsidRDefault="00A166B0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9A0D7" w14:textId="77777777" w:rsidR="00A166B0" w:rsidRPr="009F10A5" w:rsidRDefault="00A166B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Flag which represents whether a group key in </w:t>
            </w: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GroupKeyData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is updated or not.</w:t>
            </w:r>
          </w:p>
        </w:tc>
      </w:tr>
      <w:tr w:rsidR="00097478" w:rsidRPr="009F10A5" w14:paraId="635D3F44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8ACDB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C4478" w14:textId="77777777" w:rsidR="00097478" w:rsidRPr="009F10A5" w:rsidRDefault="00097478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14:paraId="4B9B938C" w14:textId="77777777" w:rsidR="00097478" w:rsidRPr="009F10A5" w:rsidRDefault="00097478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8478A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operation.</w:t>
            </w:r>
          </w:p>
        </w:tc>
      </w:tr>
      <w:tr w:rsidR="00097478" w:rsidRPr="009F10A5" w14:paraId="3049F8F0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0EE25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MulticastAddress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CBE22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TRANSPORT_ADDR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6FD22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</w:t>
            </w:r>
            <w:proofErr w:type="gram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optional</w:t>
            </w:r>
            <w:proofErr w:type="gram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) Multicast address corresponding with the target group identifier.</w:t>
            </w:r>
          </w:p>
        </w:tc>
      </w:tr>
      <w:tr w:rsidR="00097478" w:rsidRPr="009F10A5" w14:paraId="21DEF632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FE522" w14:textId="77777777" w:rsidR="00097478" w:rsidRPr="009F10A5" w:rsidRDefault="00B11F4A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097478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609F1" w14:textId="77777777" w:rsidR="00097478" w:rsidRPr="009F10A5" w:rsidRDefault="00B11F4A" w:rsidP="00B641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338"/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097478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_Range</w:t>
            </w:r>
            <w:commentRangeEnd w:id="338"/>
            <w:proofErr w:type="spellEnd"/>
            <w:r w:rsidR="009E709C">
              <w:rPr>
                <w:rStyle w:val="CommentReference"/>
              </w:rPr>
              <w:commentReference w:id="338"/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82C0F" w14:textId="77777777" w:rsidR="00097478" w:rsidRPr="009F10A5" w:rsidRDefault="00B11F4A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optional</w:t>
            </w:r>
            <w:proofErr w:type="gram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) Valid range of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097478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097478" w:rsidRPr="009F10A5" w14:paraId="08885F7C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79F3B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43D5A" w14:textId="77777777" w:rsidR="00097478" w:rsidRPr="009F10A5" w:rsidRDefault="00097478" w:rsidP="007A36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271E5" w14:textId="77777777"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</w:t>
            </w:r>
            <w:proofErr w:type="gram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optional</w:t>
            </w:r>
            <w:proofErr w:type="gram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)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Verification data for group key.</w:t>
            </w:r>
          </w:p>
        </w:tc>
      </w:tr>
      <w:tr w:rsidR="00097478" w:rsidRPr="009F10A5" w14:paraId="0E8C1CDA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3C886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0AA86" w14:textId="77777777"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ABB9C" w14:textId="77777777"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optional</w:t>
            </w:r>
            <w:proofErr w:type="gram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 Auxiliary data.</w:t>
            </w:r>
          </w:p>
        </w:tc>
      </w:tr>
      <w:tr w:rsidR="00097478" w:rsidRPr="009F10A5" w14:paraId="3F27BA5D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B8E1E" w14:textId="77777777"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CompleteSubtree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7F434" w14:textId="77777777" w:rsidR="00097478" w:rsidRPr="009F10A5" w:rsidRDefault="00097478" w:rsidP="00097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070E4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Complete </w:t>
            </w:r>
            <w:proofErr w:type="spellStart"/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 w:rsidDel="00EF4CB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data.</w:t>
            </w:r>
          </w:p>
        </w:tc>
      </w:tr>
      <w:tr w:rsidR="00097478" w:rsidRPr="009F10A5" w14:paraId="14126B38" w14:textId="77777777" w:rsidTr="00097478">
        <w:trPr>
          <w:trHeight w:val="584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54BF6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015D4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ENCR_BLOCK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22A6C" w14:textId="77777777" w:rsidR="00097478" w:rsidRPr="009F10A5" w:rsidRDefault="00097478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 w:rsidDel="006D219A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Encrypted group key.</w:t>
            </w:r>
          </w:p>
        </w:tc>
      </w:tr>
    </w:tbl>
    <w:p w14:paraId="21A81218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7CAF8E3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14:paraId="50BAF1F5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MIH user generates this primitive to create, delete or modify a group.</w:t>
      </w:r>
    </w:p>
    <w:p w14:paraId="2EE12783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14:paraId="0EB58876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Upon receipt of this primitive, MIHF on the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sends the corresponding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39" w:author="Antonio de la Oliva" w:date="2013-03-14T13:18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="002F36C7"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indication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message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or </w:t>
      </w:r>
      <w:proofErr w:type="spellStart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ins w:id="340" w:author="Antonio de la Oliva" w:date="2013-03-14T13:18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message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to the MN(s) or other </w:t>
      </w:r>
      <w:proofErr w:type="spellStart"/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spellStart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es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).</w:t>
      </w:r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The </w:t>
      </w:r>
      <w:proofErr w:type="spellStart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ResponseFlag</w:t>
      </w:r>
      <w:proofErr w:type="spellEnd"/>
      <w:r w:rsidR="00097478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TLV indicates that which message shall be sent.</w:t>
      </w:r>
    </w:p>
    <w:p w14:paraId="6540CF5C" w14:textId="77777777" w:rsidR="009C4E05" w:rsidRPr="009F10A5" w:rsidRDefault="009C4E05" w:rsidP="0053185D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41" w:author="Antonio de la Oliva" w:date="2013-03-14T13:11:00Z">
        <w:r w:rsidR="00FE4898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Group_Manipulate.indication</w:t>
      </w:r>
      <w:proofErr w:type="spellEnd"/>
    </w:p>
    <w:p w14:paraId="025FFAFB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14:paraId="372C1AA5" w14:textId="77777777" w:rsidR="00580FD9" w:rsidRPr="009F10A5" w:rsidRDefault="00580FD9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used by an MIHF to notify an MIH User that 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42" w:author="Antonio de la Oliva" w:date="2013-03-14T13:18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indication message </w:t>
      </w:r>
      <w:ins w:id="343" w:author="Antonio de la Oliva" w:date="2013-03-14T15:51:00Z">
        <w:r w:rsidR="002A1C9C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or </w:t>
        </w:r>
        <w:proofErr w:type="gramStart"/>
        <w:r w:rsidR="002A1C9C">
          <w:rPr>
            <w:rFonts w:ascii="Times New Roman" w:hAnsi="Times New Roman" w:cs="Times New Roman"/>
            <w:sz w:val="20"/>
            <w:szCs w:val="20"/>
            <w:lang w:eastAsia="ja-JP"/>
          </w:rPr>
          <w:t>an</w:t>
        </w:r>
        <w:proofErr w:type="gramEnd"/>
        <w:r w:rsidR="002A1C9C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proofErr w:type="spellStart"/>
        <w:r w:rsidR="002A1C9C"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 w:rsidR="002A1C9C">
          <w:rPr>
            <w:rFonts w:ascii="Times New Roman" w:hAnsi="Times New Roman" w:cs="Times New Roman"/>
            <w:sz w:val="20"/>
            <w:szCs w:val="20"/>
            <w:lang w:eastAsia="ja-JP"/>
          </w:rPr>
          <w:t>Net_Group_Manipulate</w:t>
        </w:r>
        <w:proofErr w:type="spellEnd"/>
        <w:r w:rsidR="002A1C9C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request message 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has been received.</w:t>
      </w:r>
    </w:p>
    <w:p w14:paraId="3206ECE8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14:paraId="4EBB5D44" w14:textId="77777777" w:rsidR="000D0750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44" w:author="Antonio de la Oliva" w:date="2013-03-14T13:11:00Z">
        <w:r w:rsidR="00FE4898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Manipulate.indicat</w:t>
      </w:r>
      <w:r w:rsidR="003800D7" w:rsidRPr="009F10A5">
        <w:rPr>
          <w:rFonts w:ascii="Times New Roman" w:hAnsi="Times New Roman" w:cs="Times New Roman"/>
          <w:sz w:val="20"/>
          <w:szCs w:val="20"/>
          <w:lang w:eastAsia="ja-JP"/>
        </w:rPr>
        <w:t>ion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gramEnd"/>
    </w:p>
    <w:p w14:paraId="04F5E381" w14:textId="77777777" w:rsidR="000D0750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SourceIdentifier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6825919F" w14:textId="77777777" w:rsidR="00E51C03" w:rsidRPr="009F10A5" w:rsidRDefault="00E51C0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ResponseFlag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,</w:t>
      </w:r>
    </w:p>
    <w:p w14:paraId="04505EBA" w14:textId="77777777" w:rsidR="00E51C03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1A4EB082" w14:textId="77777777" w:rsidR="000D0750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AuxData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57D621C6" w14:textId="77777777" w:rsidR="000447F5" w:rsidRPr="009F10A5" w:rsidRDefault="000447F5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GroupStatus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4CDA8BC2" w14:textId="77777777" w:rsidR="000D083E" w:rsidRPr="009F10A5" w:rsidRDefault="000D0750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5"/>
        <w:gridCol w:w="2988"/>
        <w:gridCol w:w="3366"/>
      </w:tblGrid>
      <w:tr w:rsidR="000D0750" w:rsidRPr="009F10A5" w14:paraId="17DE28AF" w14:textId="77777777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081B7" w14:textId="77777777"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D4D6F" w14:textId="77777777"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049DB" w14:textId="77777777"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0D0750" w:rsidRPr="009F10A5" w14:paraId="273C34F7" w14:textId="77777777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B780C" w14:textId="77777777"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SourceIdentifier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94038" w14:textId="77777777"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198B5" w14:textId="77777777" w:rsidR="00F1159B" w:rsidRPr="009F10A5" w:rsidRDefault="000D0750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MIHF-ID of the remote MIHF that issued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</w:t>
            </w:r>
            <w:ins w:id="345" w:author="Antonio de la Oliva" w:date="2013-03-14T13:18:00Z">
              <w:r w:rsidR="00004142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Net_</w:t>
              </w:r>
            </w:ins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Group_Manipulate.request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E51C03" w:rsidRPr="009F10A5" w14:paraId="49B2CF79" w14:textId="77777777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8C012" w14:textId="77777777" w:rsidR="00E51C03" w:rsidRPr="009F10A5" w:rsidRDefault="00E51C03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ResponseFlag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D524B" w14:textId="77777777" w:rsidR="00E51C03" w:rsidRPr="009F10A5" w:rsidRDefault="00E51C03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346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OCTET_STRING</w:t>
            </w:r>
            <w:commentRangeEnd w:id="346"/>
            <w:r w:rsidR="002D16DF">
              <w:rPr>
                <w:rStyle w:val="CommentReference"/>
              </w:rPr>
              <w:commentReference w:id="346"/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B0CB2" w14:textId="77777777" w:rsidR="00E51C03" w:rsidRPr="009F10A5" w:rsidRDefault="00E51C03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Flag which represents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whether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response is needed or not</w:t>
            </w:r>
          </w:p>
        </w:tc>
      </w:tr>
      <w:tr w:rsidR="0073576C" w:rsidRPr="009F10A5" w14:paraId="43CC6A3C" w14:textId="77777777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E2162" w14:textId="77777777"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390EE" w14:textId="77777777" w:rsidR="0073576C" w:rsidRPr="009F10A5" w:rsidRDefault="0073576C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  <w:p w14:paraId="7E3BDCB0" w14:textId="77777777"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E5129" w14:textId="77777777"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target group identifier for the group operation</w:t>
            </w:r>
            <w:r w:rsidR="00347D90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3E3BFC" w:rsidRPr="009F10A5" w14:paraId="2A8013CE" w14:textId="77777777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45F8F" w14:textId="77777777" w:rsidR="003E3BFC" w:rsidRPr="009F10A5" w:rsidRDefault="003E3BF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MulticastAddress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2A9AB" w14:textId="77777777" w:rsidR="003E3BFC" w:rsidRPr="009F10A5" w:rsidRDefault="00E51C03" w:rsidP="0053185D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TRANSPORT_ADDR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53F238" w14:textId="77777777" w:rsidR="003E3BFC" w:rsidRPr="009F10A5" w:rsidRDefault="00E51C03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</w:t>
            </w:r>
            <w:proofErr w:type="gram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optional</w:t>
            </w:r>
            <w:proofErr w:type="gram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) Multicast address corresponding with the target group</w:t>
            </w:r>
          </w:p>
        </w:tc>
      </w:tr>
      <w:tr w:rsidR="0073576C" w:rsidRPr="009F10A5" w14:paraId="5D9B31B3" w14:textId="77777777" w:rsidTr="009A768F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487ED" w14:textId="77777777" w:rsidR="0063258E" w:rsidRPr="009F10A5" w:rsidRDefault="0073576C" w:rsidP="0053185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="000447F5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F4A85" w14:textId="77777777"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A855E" w14:textId="77777777" w:rsidR="0073576C" w:rsidRPr="009F10A5" w:rsidRDefault="0073576C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optional</w:t>
            </w:r>
            <w:proofErr w:type="gram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 Auxiliary data.</w:t>
            </w:r>
          </w:p>
        </w:tc>
      </w:tr>
      <w:tr w:rsidR="000447F5" w:rsidRPr="009F10A5" w14:paraId="112E88FA" w14:textId="77777777" w:rsidTr="00186A99">
        <w:trPr>
          <w:trHeight w:val="58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E95F7" w14:textId="77777777" w:rsidR="000447F5" w:rsidRPr="009F10A5" w:rsidRDefault="000447F5" w:rsidP="0053185D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GroupStatus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BFAD4" w14:textId="77777777" w:rsidR="000447F5" w:rsidRPr="009F10A5" w:rsidRDefault="000447F5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GROUP_STATUS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B23F2D" w14:textId="77777777" w:rsidR="000447F5" w:rsidRPr="009F10A5" w:rsidRDefault="000447F5" w:rsidP="005318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group.</w:t>
            </w:r>
          </w:p>
        </w:tc>
      </w:tr>
    </w:tbl>
    <w:p w14:paraId="4149A5C7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41699DA8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14:paraId="0BD2121F" w14:textId="77777777" w:rsidR="000D083E" w:rsidRPr="009F10A5" w:rsidRDefault="009D3802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</w:t>
      </w:r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his primitive is generated by an MIHF </w:t>
      </w:r>
      <w:r w:rsidR="0059312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on a MN or </w:t>
      </w:r>
      <w:proofErr w:type="gramStart"/>
      <w:r w:rsidR="0059312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 </w:t>
      </w:r>
      <w:proofErr w:type="spellStart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proofErr w:type="gramEnd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when receiving an </w:t>
      </w:r>
      <w:proofErr w:type="spellStart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47" w:author="Antonio de la Oliva" w:date="2013-03-14T13:18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indication message</w:t>
      </w:r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or an </w:t>
      </w:r>
      <w:proofErr w:type="spellStart"/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ins w:id="348" w:author="Antonio de la Oliva" w:date="2013-03-14T13:18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="00ED4033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message</w:t>
      </w:r>
      <w:r w:rsidR="000D083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from a remote MIHF.</w:t>
      </w:r>
    </w:p>
    <w:p w14:paraId="150DEBCF" w14:textId="77777777" w:rsidR="000D083E" w:rsidRPr="009F10A5" w:rsidRDefault="000D083E" w:rsidP="0053185D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14:paraId="521C0EAF" w14:textId="77777777" w:rsidR="000D083E" w:rsidRPr="009F10A5" w:rsidRDefault="000D083E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Upon receipt of this primitive, an MIH user on a MN or 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PoS</w:t>
      </w:r>
      <w:proofErr w:type="spellEnd"/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may </w:t>
      </w:r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>join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or</w:t>
      </w:r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leave a group specified in </w:t>
      </w:r>
      <w:proofErr w:type="spellStart"/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>GroupIdentifier</w:t>
      </w:r>
      <w:proofErr w:type="spellEnd"/>
      <w:r w:rsidR="0020087E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parameter. </w:t>
      </w:r>
      <w:r w:rsidR="00BC5914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When 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>the MIH User may also decrypt and install a</w:t>
      </w:r>
      <w:r w:rsidR="000447F5" w:rsidRPr="009F10A5">
        <w:rPr>
          <w:rFonts w:ascii="Times New Roman" w:hAnsi="Times New Roman" w:cs="Times New Roman"/>
          <w:sz w:val="20"/>
          <w:szCs w:val="20"/>
          <w:lang w:eastAsia="ja-JP"/>
        </w:rPr>
        <w:t>n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encrypted group key </w:t>
      </w:r>
      <w:r w:rsidR="00BC5914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that is 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associated with the </w:t>
      </w:r>
      <w:r w:rsidR="00BC5914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specific </w:t>
      </w:r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group and contained in the </w:t>
      </w:r>
      <w:proofErr w:type="spellStart"/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>GroupKeyData</w:t>
      </w:r>
      <w:proofErr w:type="spellEnd"/>
      <w:r w:rsidR="008671C5"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="00103C6D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The detailed procedure </w:t>
      </w:r>
      <w:r w:rsidR="00B815B2" w:rsidRPr="009F10A5">
        <w:rPr>
          <w:rFonts w:ascii="Times New Roman" w:hAnsi="Times New Roman" w:cs="Times New Roman"/>
          <w:sz w:val="20"/>
          <w:szCs w:val="20"/>
          <w:lang w:eastAsia="ja-JP"/>
        </w:rPr>
        <w:t>is described in 9.4.</w:t>
      </w:r>
    </w:p>
    <w:p w14:paraId="196C290B" w14:textId="77777777" w:rsidR="00ED403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656F39D3" w14:textId="77777777" w:rsidR="009E5263" w:rsidRPr="009F10A5" w:rsidRDefault="009E5263" w:rsidP="009E5263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49" w:author="Antonio de la Oliva" w:date="2013-03-14T13:12:00Z">
        <w:r w:rsidR="00FE4898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.response</w:t>
      </w:r>
      <w:proofErr w:type="spellEnd"/>
    </w:p>
    <w:p w14:paraId="770A41A5" w14:textId="77777777"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14:paraId="5F8549A8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primitive is generated by an MIH User </w:t>
      </w:r>
      <w:r w:rsidRPr="009F10A5">
        <w:rPr>
          <w:rFonts w:ascii="Times New Roman" w:hAnsi="Times New Roman" w:cs="Times New Roman"/>
          <w:sz w:val="20"/>
          <w:szCs w:val="20"/>
        </w:rPr>
        <w:t xml:space="preserve">to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a</w:t>
      </w:r>
      <w:r w:rsidRPr="009F10A5">
        <w:rPr>
          <w:rFonts w:ascii="Times New Roman" w:hAnsi="Times New Roman" w:cs="Times New Roman"/>
          <w:sz w:val="20"/>
          <w:szCs w:val="20"/>
        </w:rPr>
        <w:t xml:space="preserve">cknowledge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result</w:t>
      </w:r>
      <w:r w:rsidRPr="009F10A5">
        <w:rPr>
          <w:rFonts w:ascii="Times New Roman" w:hAnsi="Times New Roman" w:cs="Times New Roman"/>
          <w:sz w:val="20"/>
          <w:szCs w:val="20"/>
        </w:rPr>
        <w:t xml:space="preserve"> of </w:t>
      </w:r>
      <w:proofErr w:type="gramStart"/>
      <w:r w:rsidRPr="009F10A5">
        <w:rPr>
          <w:rFonts w:ascii="Times New Roman" w:hAnsi="Times New Roman" w:cs="Times New Roman"/>
          <w:sz w:val="20"/>
          <w:szCs w:val="20"/>
        </w:rPr>
        <w:t>a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n</w:t>
      </w:r>
      <w:proofErr w:type="gram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ins w:id="350" w:author="Antonio de la Oliva" w:date="2013-03-14T13:18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 </w:t>
      </w:r>
      <w:r w:rsidRPr="009F10A5">
        <w:rPr>
          <w:rFonts w:ascii="Times New Roman" w:hAnsi="Times New Roman" w:cs="Times New Roman"/>
          <w:sz w:val="20"/>
          <w:szCs w:val="20"/>
        </w:rPr>
        <w:t xml:space="preserve">from a </w:t>
      </w:r>
      <w:proofErr w:type="spellStart"/>
      <w:r w:rsidRPr="009F10A5">
        <w:rPr>
          <w:rFonts w:ascii="Times New Roman" w:hAnsi="Times New Roman" w:cs="Times New Roman"/>
          <w:sz w:val="20"/>
          <w:szCs w:val="20"/>
        </w:rPr>
        <w:t>PoS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proofErr w:type="spellEnd"/>
    </w:p>
    <w:p w14:paraId="17678F78" w14:textId="77777777"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14:paraId="7AF7B579" w14:textId="77777777" w:rsidR="009E5263" w:rsidRPr="009F10A5" w:rsidRDefault="00004142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51" w:author="Antonio de la Oliva" w:date="2013-03-14T13:12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Group_Manipulate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.response</w:t>
        </w:r>
        <w:proofErr w:type="spellEnd"/>
        <w:r w:rsidRPr="009F10A5" w:rsidDel="00004142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</w:ins>
      <w:r w:rsidR="009E5263" w:rsidRPr="009F10A5">
        <w:rPr>
          <w:rFonts w:ascii="Times New Roman" w:hAnsi="Times New Roman" w:cs="Times New Roman"/>
          <w:sz w:val="20"/>
          <w:szCs w:val="20"/>
          <w:lang w:eastAsia="ja-JP"/>
        </w:rPr>
        <w:t>(</w:t>
      </w:r>
    </w:p>
    <w:p w14:paraId="0BF9DCB8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DestinationIdentifier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0B9538C4" w14:textId="77777777" w:rsidR="00004142" w:rsidRDefault="00004142" w:rsidP="009E5263">
      <w:pPr>
        <w:spacing w:line="240" w:lineRule="auto"/>
        <w:rPr>
          <w:ins w:id="352" w:author="Antonio de la Oliva" w:date="2013-03-14T13:12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53" w:author="Antonio de la Oliva" w:date="2013-03-14T13:12:00Z">
        <w:r>
          <w:rPr>
            <w:rFonts w:ascii="Times New Roman" w:hAnsi="Times New Roman" w:cs="Times New Roman"/>
            <w:sz w:val="20"/>
            <w:szCs w:val="20"/>
            <w:lang w:eastAsia="ja-JP"/>
          </w:rPr>
          <w:t>GroupIdentifier</w:t>
        </w:r>
        <w:proofErr w:type="spellEnd"/>
        <w:r>
          <w:rPr>
            <w:rFonts w:ascii="Times New Roman" w:hAnsi="Times New Roman" w:cs="Times New Roman"/>
            <w:sz w:val="20"/>
            <w:szCs w:val="20"/>
            <w:lang w:eastAsia="ja-JP"/>
          </w:rPr>
          <w:t>,</w:t>
        </w:r>
      </w:ins>
    </w:p>
    <w:p w14:paraId="76AF7A56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GroupStatus</w:t>
      </w:r>
      <w:proofErr w:type="spellEnd"/>
    </w:p>
    <w:p w14:paraId="44F52BDB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7"/>
        <w:gridCol w:w="3322"/>
        <w:gridCol w:w="3391"/>
      </w:tblGrid>
      <w:tr w:rsidR="009E5263" w:rsidRPr="009F10A5" w14:paraId="5F266FD0" w14:textId="77777777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038B8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C9B3F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CA6C3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9E5263" w:rsidRPr="009F10A5" w14:paraId="3A857F91" w14:textId="77777777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C6AD5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B5946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CC1DA" w14:textId="77777777" w:rsidR="009E5263" w:rsidRPr="009F10A5" w:rsidRDefault="009E5263" w:rsidP="00DD0E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the </w:t>
            </w:r>
            <w:r w:rsidR="00DD0E3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equestor of the </w:t>
            </w:r>
            <w:r w:rsidR="00DD0E3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 manipulation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B1338B" w:rsidRPr="009F10A5" w14:paraId="603C394E" w14:textId="77777777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BC06F" w14:textId="77777777"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2253C" w14:textId="77777777" w:rsidR="00B1338B" w:rsidRPr="009F10A5" w:rsidRDefault="00B1338B" w:rsidP="00B1338B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B5080" w14:textId="77777777"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target group identifier for the group operation. </w:t>
            </w:r>
          </w:p>
        </w:tc>
      </w:tr>
      <w:tr w:rsidR="009E5263" w:rsidRPr="009F10A5" w14:paraId="254DB4CA" w14:textId="77777777" w:rsidTr="00DF7F9F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6F5A74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EDC3F2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2F068" w14:textId="77777777" w:rsidR="009E5263" w:rsidRPr="009F10A5" w:rsidRDefault="009E5263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</w:t>
            </w:r>
          </w:p>
        </w:tc>
      </w:tr>
    </w:tbl>
    <w:p w14:paraId="311D73DD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51F2ADE4" w14:textId="77777777"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14:paraId="6605DE0A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 MIH User generates this primitive a</w:t>
      </w:r>
      <w:r w:rsidRPr="009F10A5">
        <w:rPr>
          <w:rFonts w:ascii="Times New Roman" w:hAnsi="Times New Roman" w:cs="Times New Roman"/>
          <w:sz w:val="20"/>
          <w:szCs w:val="20"/>
        </w:rPr>
        <w:t xml:space="preserve">fter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receipt and processing of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MIH_</w:t>
      </w:r>
      <w:ins w:id="354" w:author="Antonio de la Oliva" w:date="2013-03-14T13:14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14:paraId="0A241A26" w14:textId="77777777" w:rsidR="009E5263" w:rsidRPr="009F10A5" w:rsidRDefault="009E5263" w:rsidP="009E5263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14:paraId="260BE897" w14:textId="77777777" w:rsidR="009E5263" w:rsidRPr="009F10A5" w:rsidRDefault="009E5263" w:rsidP="009E5263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55" w:author="Antonio de la Oliva" w:date="2013-03-14T13:14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="00DD0E3B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="00DD0E3B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message is sent back to the</w:t>
      </w:r>
      <w:r w:rsidR="00DD0E3B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group 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requester. </w:t>
      </w:r>
    </w:p>
    <w:p w14:paraId="31E6B8F4" w14:textId="77777777" w:rsidR="00ED4033" w:rsidRPr="009F10A5" w:rsidRDefault="00ED4033" w:rsidP="0053185D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7B524925" w14:textId="77777777" w:rsidR="00DD0E3B" w:rsidRPr="009F10A5" w:rsidRDefault="00DD0E3B" w:rsidP="00DD0E3B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56" w:author="Antonio de la Oliva" w:date="2013-03-14T13:14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confirm</w:t>
      </w:r>
      <w:proofErr w:type="spellEnd"/>
    </w:p>
    <w:p w14:paraId="1ECD0ED9" w14:textId="77777777"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Function</w:t>
      </w:r>
    </w:p>
    <w:p w14:paraId="3BBF5ECB" w14:textId="77777777"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This primitive is generated by a MIHF that receives </w:t>
      </w:r>
      <w:proofErr w:type="gram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an</w:t>
      </w:r>
      <w:proofErr w:type="gram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57" w:author="Antonio de la Oliva" w:date="2013-03-14T13:14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to indicate the status of the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 manipulation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14:paraId="37A461EC" w14:textId="77777777"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Semantics of service primitive</w:t>
      </w:r>
    </w:p>
    <w:p w14:paraId="384D5BD9" w14:textId="77777777"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358" w:author="Antonio de la Oliva" w:date="2013-03-14T13:14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Group_Manipulate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confirm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(</w:t>
      </w:r>
    </w:p>
    <w:p w14:paraId="0AC967C1" w14:textId="77777777" w:rsidR="00DD0E3B" w:rsidRDefault="00DD0E3B" w:rsidP="00DD0E3B">
      <w:pPr>
        <w:spacing w:line="240" w:lineRule="auto"/>
        <w:rPr>
          <w:ins w:id="359" w:author="Antonio de la Oliva" w:date="2013-03-14T13:14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Source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Identifier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>,</w:t>
      </w:r>
    </w:p>
    <w:p w14:paraId="6B9E1B5F" w14:textId="77777777" w:rsidR="00004142" w:rsidRPr="009F10A5" w:rsidRDefault="00004142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60" w:author="Antonio de la Oliva" w:date="2013-03-14T13:14:00Z">
        <w:r>
          <w:rPr>
            <w:rFonts w:ascii="Times New Roman" w:hAnsi="Times New Roman" w:cs="Times New Roman"/>
            <w:sz w:val="20"/>
            <w:szCs w:val="20"/>
            <w:lang w:eastAsia="ja-JP"/>
          </w:rPr>
          <w:t>GroupIdentifier</w:t>
        </w:r>
        <w:proofErr w:type="spellEnd"/>
        <w:r>
          <w:rPr>
            <w:rFonts w:ascii="Times New Roman" w:hAnsi="Times New Roman" w:cs="Times New Roman"/>
            <w:sz w:val="20"/>
            <w:szCs w:val="20"/>
            <w:lang w:eastAsia="ja-JP"/>
          </w:rPr>
          <w:t xml:space="preserve">, </w:t>
        </w:r>
      </w:ins>
    </w:p>
    <w:p w14:paraId="2B8CF78F" w14:textId="77777777"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GroupStatus</w:t>
      </w:r>
      <w:proofErr w:type="spellEnd"/>
    </w:p>
    <w:p w14:paraId="5A020017" w14:textId="77777777"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)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7"/>
        <w:gridCol w:w="3322"/>
        <w:gridCol w:w="3391"/>
      </w:tblGrid>
      <w:tr w:rsidR="00DD0E3B" w:rsidRPr="009F10A5" w14:paraId="2AB99255" w14:textId="77777777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A55B7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6FB6A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7D23E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Description</w:t>
            </w:r>
          </w:p>
        </w:tc>
      </w:tr>
      <w:tr w:rsidR="00DD0E3B" w:rsidRPr="009F10A5" w14:paraId="3156D2FE" w14:textId="77777777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F9063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Source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2E0B6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3692D" w14:textId="77777777" w:rsidR="00DD0E3B" w:rsidRPr="009F10A5" w:rsidRDefault="00DD0E3B" w:rsidP="00DD0E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Specifies the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responder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of the 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 manipulation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B1338B" w:rsidRPr="009F10A5" w14:paraId="1517E344" w14:textId="77777777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E92679" w14:textId="77777777"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5E5BF" w14:textId="77777777" w:rsidR="00B1338B" w:rsidRPr="009F10A5" w:rsidRDefault="00B1338B" w:rsidP="00B1338B">
            <w:pPr>
              <w:spacing w:line="240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MIHF_ID,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B988A" w14:textId="77777777" w:rsidR="00B1338B" w:rsidRPr="009F10A5" w:rsidRDefault="00B1338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The target group identifier for the group operation. </w:t>
            </w:r>
          </w:p>
        </w:tc>
      </w:tr>
      <w:tr w:rsidR="00DD0E3B" w:rsidRPr="009F10A5" w14:paraId="731A172F" w14:textId="77777777" w:rsidTr="00F31092">
        <w:trPr>
          <w:trHeight w:val="584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6685E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EAE9F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DE6C0" w14:textId="77777777" w:rsidR="00DD0E3B" w:rsidRPr="009F10A5" w:rsidRDefault="00DD0E3B" w:rsidP="00F310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Status of the group</w:t>
            </w:r>
          </w:p>
        </w:tc>
      </w:tr>
    </w:tbl>
    <w:p w14:paraId="4AF85232" w14:textId="77777777"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33762633" w14:textId="77777777"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When generated</w:t>
      </w:r>
    </w:p>
    <w:p w14:paraId="56A44ACB" w14:textId="77777777" w:rsidR="00DD0E3B" w:rsidRPr="009F10A5" w:rsidRDefault="00DD0E3B" w:rsidP="00DD0E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 MIH User generates this primitive a</w:t>
      </w:r>
      <w:r w:rsidRPr="009F10A5">
        <w:rPr>
          <w:rFonts w:ascii="Times New Roman" w:hAnsi="Times New Roman" w:cs="Times New Roman"/>
          <w:sz w:val="20"/>
          <w:szCs w:val="20"/>
        </w:rPr>
        <w:t xml:space="preserve">fter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receipt and processing of </w:t>
      </w:r>
      <w:proofErr w:type="spellStart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MIH</w:t>
      </w:r>
      <w:ins w:id="361" w:author="Antonio de la Oliva" w:date="2013-03-14T13:15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_Net</w:t>
        </w:r>
      </w:ins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_Group_Manipulate</w:t>
      </w:r>
      <w:proofErr w:type="spellEnd"/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request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14:paraId="77D62688" w14:textId="77777777" w:rsidR="00DD0E3B" w:rsidRPr="009F10A5" w:rsidRDefault="00DD0E3B" w:rsidP="00DD0E3B">
      <w:pPr>
        <w:pStyle w:val="Heading5"/>
        <w:numPr>
          <w:ilvl w:val="4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color w:val="auto"/>
          <w:sz w:val="20"/>
          <w:szCs w:val="20"/>
          <w:lang w:eastAsia="ja-JP"/>
        </w:rPr>
        <w:t>Effect on receipt</w:t>
      </w:r>
    </w:p>
    <w:p w14:paraId="6D9138F9" w14:textId="77777777" w:rsidR="00DD0E3B" w:rsidRDefault="00DD0E3B" w:rsidP="00DD0E3B">
      <w:pPr>
        <w:spacing w:line="240" w:lineRule="auto"/>
        <w:rPr>
          <w:ins w:id="362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</w:t>
      </w:r>
      <w:ins w:id="363" w:author="Antonio de la Oliva" w:date="2013-03-14T13:15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_Net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Group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_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response message is sent back to the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 group manipulate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requester. </w:t>
      </w:r>
    </w:p>
    <w:p w14:paraId="7743952D" w14:textId="77777777" w:rsidR="002A1C9C" w:rsidRDefault="002A1C9C" w:rsidP="00DD0E3B">
      <w:pPr>
        <w:spacing w:line="240" w:lineRule="auto"/>
        <w:rPr>
          <w:ins w:id="364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</w:p>
    <w:p w14:paraId="76BECEC3" w14:textId="77777777" w:rsidR="002A1C9C" w:rsidRPr="009F10A5" w:rsidRDefault="002A1C9C" w:rsidP="002A1C9C">
      <w:pPr>
        <w:pStyle w:val="Heading4"/>
        <w:numPr>
          <w:ilvl w:val="3"/>
          <w:numId w:val="10"/>
        </w:numPr>
        <w:spacing w:line="240" w:lineRule="auto"/>
        <w:rPr>
          <w:ins w:id="365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66" w:author="Antonio de la Oliva" w:date="2013-03-14T15:53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MIH_</w:t>
        </w:r>
        <w:r>
          <w:rPr>
            <w:rFonts w:ascii="Times New Roman" w:hAnsi="Times New Roman" w:cs="Times New Roman"/>
            <w:sz w:val="20"/>
            <w:szCs w:val="20"/>
            <w:lang w:eastAsia="ja-JP"/>
          </w:rPr>
          <w:t>MN_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request</w:t>
        </w:r>
      </w:ins>
    </w:p>
    <w:p w14:paraId="110F12F1" w14:textId="77777777" w:rsidR="002A1C9C" w:rsidRPr="009F10A5" w:rsidRDefault="002A1C9C" w:rsidP="002A1C9C">
      <w:pPr>
        <w:spacing w:line="240" w:lineRule="auto"/>
        <w:rPr>
          <w:ins w:id="367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  <w:ins w:id="368" w:author="Antonio de la Oliva" w:date="2013-03-14T15:53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The corresponding MIH primitive of this message is defined in 7.4.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30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</w:ins>
    </w:p>
    <w:p w14:paraId="0A566406" w14:textId="77777777" w:rsidR="002A1C9C" w:rsidRPr="009F10A5" w:rsidRDefault="002A1C9C" w:rsidP="002A1C9C">
      <w:pPr>
        <w:spacing w:line="240" w:lineRule="auto"/>
        <w:rPr>
          <w:ins w:id="369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  <w:ins w:id="370" w:author="Antonio de la Oliva" w:date="2013-03-14T15:53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This message is used by the MIHF to manipulate group membership of MIH node(s) identified by the Destination Identifier.</w:t>
        </w:r>
      </w:ins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2A1C9C" w:rsidRPr="009F10A5" w14:paraId="7310D33F" w14:textId="77777777" w:rsidTr="006E684F">
        <w:trPr>
          <w:trHeight w:val="399"/>
          <w:ins w:id="371" w:author="Antonio de la Oliva" w:date="2013-03-14T15:53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7DDB2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72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73" w:author="Antonio de la Oliva" w:date="2013-03-14T15:53:00Z">
              <w:r w:rsidRPr="009F10A5">
                <w:rPr>
                  <w:rFonts w:ascii="Times New Roman" w:hAnsi="Times New Roman" w:cs="Times New Roman"/>
                  <w:b/>
                  <w:sz w:val="20"/>
                  <w:szCs w:val="20"/>
                  <w:lang w:eastAsia="ja-JP"/>
                </w:rPr>
                <w:t xml:space="preserve">MIH Header Fields (SID=3, </w:t>
              </w:r>
              <w:proofErr w:type="spellStart"/>
              <w:r w:rsidRPr="009F10A5">
                <w:rPr>
                  <w:rFonts w:ascii="Times New Roman" w:hAnsi="Times New Roman" w:cs="Times New Roman"/>
                  <w:b/>
                  <w:sz w:val="20"/>
                  <w:szCs w:val="20"/>
                  <w:lang w:eastAsia="ja-JP"/>
                </w:rPr>
                <w:t>Opcode</w:t>
              </w:r>
              <w:proofErr w:type="spellEnd"/>
              <w:r w:rsidRPr="009F10A5">
                <w:rPr>
                  <w:rFonts w:ascii="Times New Roman" w:hAnsi="Times New Roman" w:cs="Times New Roman"/>
                  <w:b/>
                  <w:sz w:val="20"/>
                  <w:szCs w:val="20"/>
                  <w:lang w:eastAsia="ja-JP"/>
                </w:rPr>
                <w:t>=3, AID=XX)</w:t>
              </w:r>
            </w:ins>
          </w:p>
        </w:tc>
      </w:tr>
      <w:tr w:rsidR="002A1C9C" w:rsidRPr="009F10A5" w14:paraId="6FD8BB41" w14:textId="77777777" w:rsidTr="006E684F">
        <w:trPr>
          <w:trHeight w:val="584"/>
          <w:ins w:id="374" w:author="Antonio de la Oliva" w:date="2013-03-14T15:53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51311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75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76" w:author="Antonio de la Oliva" w:date="2013-03-14T15:5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Source Identifier = sending MIHF ID</w:t>
              </w:r>
            </w:ins>
          </w:p>
          <w:p w14:paraId="773964B0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77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78" w:author="Antonio de la Oliva" w:date="2013-03-14T15:5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(Source MIHF ID TLV)</w:t>
              </w:r>
            </w:ins>
          </w:p>
        </w:tc>
      </w:tr>
      <w:tr w:rsidR="002A1C9C" w:rsidRPr="009F10A5" w14:paraId="11B25739" w14:textId="77777777" w:rsidTr="006E684F">
        <w:trPr>
          <w:trHeight w:val="584"/>
          <w:ins w:id="379" w:author="Antonio de la Oliva" w:date="2013-03-14T15:53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4AE9D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80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81" w:author="Antonio de la Oliva" w:date="2013-03-14T15:5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Destination Identifier = receiving MIHF ID</w:t>
              </w:r>
            </w:ins>
          </w:p>
          <w:p w14:paraId="2AFB9C92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82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83" w:author="Antonio de la Oliva" w:date="2013-03-14T15:5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(Destination MIHF ID TLV)</w:t>
              </w:r>
            </w:ins>
          </w:p>
        </w:tc>
      </w:tr>
      <w:tr w:rsidR="002A1C9C" w:rsidRPr="009F10A5" w14:paraId="352E8B9F" w14:textId="77777777" w:rsidTr="006E684F">
        <w:trPr>
          <w:trHeight w:val="584"/>
          <w:ins w:id="384" w:author="Antonio de la Oliva" w:date="2013-03-14T15:53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8D271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85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386" w:author="Antonio de la Oliva" w:date="2013-03-14T15:5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</w:ins>
          </w:p>
          <w:p w14:paraId="103DFD63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87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88" w:author="Antonio de la Oliva" w:date="2013-03-14T15:53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(Group Identif</w:t>
              </w:r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i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er TLV)</w:t>
              </w:r>
            </w:ins>
          </w:p>
        </w:tc>
      </w:tr>
      <w:tr w:rsidR="002A1C9C" w:rsidRPr="009F10A5" w14:paraId="5B3B005E" w14:textId="77777777" w:rsidTr="006E684F">
        <w:trPr>
          <w:trHeight w:val="584"/>
          <w:ins w:id="389" w:author="Antonio de la Oliva" w:date="2013-03-14T15:53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F1645" w14:textId="77777777" w:rsidR="002A1C9C" w:rsidRDefault="002A1C9C" w:rsidP="006E684F">
            <w:pPr>
              <w:spacing w:after="0" w:line="240" w:lineRule="auto"/>
              <w:jc w:val="center"/>
              <w:rPr>
                <w:ins w:id="390" w:author="Antonio de la Oliva" w:date="2013-03-14T15:54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391" w:author="Antonio de la Oliva" w:date="2013-03-14T15:54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GroupAction</w:t>
              </w:r>
              <w:proofErr w:type="spellEnd"/>
            </w:ins>
          </w:p>
          <w:p w14:paraId="38F64828" w14:textId="77777777" w:rsidR="002A1C9C" w:rsidRPr="009F10A5" w:rsidRDefault="002A1C9C" w:rsidP="006E684F">
            <w:pPr>
              <w:spacing w:after="0" w:line="240" w:lineRule="auto"/>
              <w:jc w:val="center"/>
              <w:rPr>
                <w:ins w:id="392" w:author="Antonio de la Oliva" w:date="2013-03-14T15:53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393" w:author="Antonio de la Oliva" w:date="2013-03-14T15:55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(Group Action TLV)</w:t>
              </w:r>
            </w:ins>
          </w:p>
        </w:tc>
      </w:tr>
    </w:tbl>
    <w:p w14:paraId="018A0E30" w14:textId="77777777" w:rsidR="002A1C9C" w:rsidRPr="009F10A5" w:rsidRDefault="002A1C9C" w:rsidP="002A1C9C">
      <w:pPr>
        <w:spacing w:line="240" w:lineRule="auto"/>
        <w:rPr>
          <w:ins w:id="394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</w:p>
    <w:p w14:paraId="284EFA77" w14:textId="77777777" w:rsidR="002A1C9C" w:rsidRPr="009F10A5" w:rsidRDefault="002A1C9C" w:rsidP="002A1C9C">
      <w:pPr>
        <w:pStyle w:val="Heading4"/>
        <w:numPr>
          <w:ilvl w:val="3"/>
          <w:numId w:val="10"/>
        </w:numPr>
        <w:spacing w:line="240" w:lineRule="auto"/>
        <w:rPr>
          <w:ins w:id="395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  <w:proofErr w:type="spellStart"/>
      <w:ins w:id="396" w:author="Antonio de la Oliva" w:date="2013-03-14T15:53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lastRenderedPageBreak/>
          <w:t>MIH_</w:t>
        </w:r>
      </w:ins>
      <w:ins w:id="397" w:author="Carlos" w:date="2013-03-15T09:59:00Z">
        <w:r w:rsidR="00E358E0">
          <w:rPr>
            <w:rFonts w:ascii="Times New Roman" w:hAnsi="Times New Roman" w:cs="Times New Roman"/>
            <w:sz w:val="20"/>
            <w:szCs w:val="20"/>
            <w:lang w:eastAsia="ja-JP"/>
          </w:rPr>
          <w:t>MN</w:t>
        </w:r>
      </w:ins>
      <w:ins w:id="398" w:author="Antonio de la Oliva" w:date="2013-03-14T15:53:00Z">
        <w:r>
          <w:rPr>
            <w:rFonts w:ascii="Times New Roman" w:hAnsi="Times New Roman" w:cs="Times New Roman"/>
            <w:sz w:val="20"/>
            <w:szCs w:val="20"/>
            <w:lang w:eastAsia="ja-JP"/>
          </w:rPr>
          <w:t>_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Group_Manipulate</w:t>
        </w:r>
        <w:proofErr w:type="spellEnd"/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response</w:t>
        </w:r>
      </w:ins>
    </w:p>
    <w:p w14:paraId="78EB7574" w14:textId="77777777" w:rsidR="002A1C9C" w:rsidRPr="009F10A5" w:rsidRDefault="002A1C9C" w:rsidP="002A1C9C">
      <w:pPr>
        <w:spacing w:line="240" w:lineRule="auto"/>
        <w:rPr>
          <w:ins w:id="399" w:author="Antonio de la Oliva" w:date="2013-03-14T15:53:00Z"/>
          <w:rFonts w:ascii="Times New Roman" w:hAnsi="Times New Roman" w:cs="Times New Roman"/>
          <w:sz w:val="20"/>
          <w:szCs w:val="20"/>
          <w:lang w:eastAsia="ja-JP"/>
        </w:rPr>
      </w:pPr>
      <w:ins w:id="400" w:author="Antonio de la Oliva" w:date="2013-03-14T15:53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The corresponding MIH primitive of this message is defined in 7.4.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30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>.</w:t>
        </w:r>
      </w:ins>
    </w:p>
    <w:p w14:paraId="7C05E0C1" w14:textId="77777777" w:rsidR="002A1C9C" w:rsidRDefault="002A1C9C" w:rsidP="002A1C9C">
      <w:pPr>
        <w:spacing w:line="240" w:lineRule="auto"/>
        <w:rPr>
          <w:ins w:id="401" w:author="Antonio de la Oliva" w:date="2013-03-14T15:56:00Z"/>
          <w:rFonts w:ascii="Times New Roman" w:hAnsi="Times New Roman" w:cs="Times New Roman"/>
          <w:sz w:val="20"/>
          <w:szCs w:val="20"/>
          <w:lang w:eastAsia="ja-JP"/>
        </w:rPr>
      </w:pPr>
      <w:ins w:id="402" w:author="Antonio de la Oliva" w:date="2013-03-14T15:53:00Z"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This message is used by the MIHF to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 xml:space="preserve">inform group status 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of MIH node(s) identified by the </w:t>
        </w:r>
        <w:r w:rsidRPr="009F10A5">
          <w:rPr>
            <w:rFonts w:ascii="Times New Roman" w:hAnsi="Times New Roman" w:cs="Times New Roman" w:hint="eastAsia"/>
            <w:sz w:val="20"/>
            <w:szCs w:val="20"/>
            <w:lang w:eastAsia="ja-JP"/>
          </w:rPr>
          <w:t>Source</w:t>
        </w:r>
        <w:r w:rsidRPr="009F10A5">
          <w:rPr>
            <w:rFonts w:ascii="Times New Roman" w:hAnsi="Times New Roman" w:cs="Times New Roman"/>
            <w:sz w:val="20"/>
            <w:szCs w:val="20"/>
            <w:lang w:eastAsia="ja-JP"/>
          </w:rPr>
          <w:t xml:space="preserve"> Identifier.</w:t>
        </w:r>
      </w:ins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333FEE" w:rsidRPr="009F10A5" w14:paraId="097B0FA0" w14:textId="77777777" w:rsidTr="009760DE">
        <w:trPr>
          <w:trHeight w:val="399"/>
          <w:ins w:id="403" w:author="Carlos" w:date="2013-03-15T10:00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C4D38" w14:textId="77777777" w:rsidR="00333FEE" w:rsidRPr="009F10A5" w:rsidRDefault="00333FEE" w:rsidP="009760DE">
            <w:pPr>
              <w:spacing w:after="0" w:line="240" w:lineRule="auto"/>
              <w:jc w:val="center"/>
              <w:rPr>
                <w:ins w:id="404" w:author="Carlos" w:date="2013-03-15T10:00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05" w:author="Carlos" w:date="2013-03-15T10:00:00Z">
              <w:r w:rsidRPr="009F10A5">
                <w:rPr>
                  <w:rFonts w:ascii="Times New Roman" w:hAnsi="Times New Roman" w:cs="Times New Roman"/>
                  <w:b/>
                  <w:sz w:val="20"/>
                  <w:szCs w:val="20"/>
                  <w:lang w:eastAsia="ja-JP"/>
                </w:rPr>
                <w:t xml:space="preserve">MIH Header Fields (SID=3, </w:t>
              </w:r>
              <w:proofErr w:type="spellStart"/>
              <w:r w:rsidRPr="009F10A5">
                <w:rPr>
                  <w:rFonts w:ascii="Times New Roman" w:hAnsi="Times New Roman" w:cs="Times New Roman"/>
                  <w:b/>
                  <w:sz w:val="20"/>
                  <w:szCs w:val="20"/>
                  <w:lang w:eastAsia="ja-JP"/>
                </w:rPr>
                <w:t>Opcode</w:t>
              </w:r>
              <w:proofErr w:type="spellEnd"/>
              <w:r w:rsidRPr="009F10A5">
                <w:rPr>
                  <w:rFonts w:ascii="Times New Roman" w:hAnsi="Times New Roman" w:cs="Times New Roman"/>
                  <w:b/>
                  <w:sz w:val="20"/>
                  <w:szCs w:val="20"/>
                  <w:lang w:eastAsia="ja-JP"/>
                </w:rPr>
                <w:t>=3, AID=XX)</w:t>
              </w:r>
            </w:ins>
          </w:p>
        </w:tc>
      </w:tr>
      <w:tr w:rsidR="00216921" w:rsidRPr="009F10A5" w14:paraId="2B099C76" w14:textId="77777777" w:rsidTr="006E684F">
        <w:trPr>
          <w:trHeight w:val="584"/>
          <w:ins w:id="406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31C08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07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08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Source Identifier = sending MIHF ID</w:t>
              </w:r>
            </w:ins>
          </w:p>
          <w:p w14:paraId="65272D81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09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10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(Source MIHF ID TLV)</w:t>
              </w:r>
            </w:ins>
          </w:p>
        </w:tc>
      </w:tr>
      <w:tr w:rsidR="00216921" w:rsidRPr="009F10A5" w14:paraId="7A504A47" w14:textId="77777777" w:rsidTr="006E684F">
        <w:trPr>
          <w:trHeight w:val="584"/>
          <w:ins w:id="411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4123E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12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13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Destination Identifier = receiving MIHF ID</w:t>
              </w:r>
            </w:ins>
          </w:p>
          <w:p w14:paraId="3EFC90EB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14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15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(Destination MIHF ID TLV)</w:t>
              </w:r>
            </w:ins>
          </w:p>
        </w:tc>
      </w:tr>
      <w:tr w:rsidR="00216921" w:rsidRPr="009F10A5" w14:paraId="3BFB73AF" w14:textId="77777777" w:rsidTr="006E684F">
        <w:trPr>
          <w:trHeight w:val="584"/>
          <w:ins w:id="416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3E8DDC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17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18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GroupIdentifier</w:t>
              </w:r>
              <w:proofErr w:type="spellEnd"/>
            </w:ins>
          </w:p>
          <w:p w14:paraId="7BD52BBA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19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20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(Group Identif</w:t>
              </w:r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i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er TLV)</w:t>
              </w:r>
            </w:ins>
          </w:p>
        </w:tc>
      </w:tr>
      <w:tr w:rsidR="00216921" w:rsidRPr="009F10A5" w14:paraId="487B7159" w14:textId="77777777" w:rsidTr="006E684F">
        <w:trPr>
          <w:trHeight w:val="584"/>
          <w:ins w:id="421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1D6D1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22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423"/>
            <w:commentRangeStart w:id="424"/>
            <w:proofErr w:type="spellStart"/>
            <w:ins w:id="425" w:author="Antonio de la Oliva" w:date="2013-03-14T15:56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SequenceNumber</w:t>
              </w:r>
              <w:proofErr w:type="spellEnd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 xml:space="preserve"> (optional)</w:t>
              </w:r>
            </w:ins>
          </w:p>
          <w:p w14:paraId="4DEAEC63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26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27" w:author="Antonio de la Oliva" w:date="2013-03-14T15:56:00Z"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(Sequence Number TLV)</w:t>
              </w:r>
            </w:ins>
            <w:commentRangeEnd w:id="423"/>
            <w:ins w:id="428" w:author="Antonio de la Oliva" w:date="2013-03-14T15:57:00Z">
              <w:r>
                <w:rPr>
                  <w:rStyle w:val="CommentReference"/>
                </w:rPr>
                <w:commentReference w:id="423"/>
              </w:r>
            </w:ins>
            <w:commentRangeEnd w:id="424"/>
            <w:r w:rsidR="000F1487">
              <w:rPr>
                <w:rStyle w:val="CommentReference"/>
              </w:rPr>
              <w:commentReference w:id="424"/>
            </w:r>
          </w:p>
        </w:tc>
      </w:tr>
      <w:tr w:rsidR="00216921" w:rsidRPr="009F10A5" w14:paraId="23A875A1" w14:textId="77777777" w:rsidTr="006E684F">
        <w:trPr>
          <w:trHeight w:val="584"/>
          <w:ins w:id="429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845F0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30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31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MulticastAddress</w:t>
              </w:r>
              <w:proofErr w:type="spellEnd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 xml:space="preserve"> (optional)</w:t>
              </w:r>
            </w:ins>
          </w:p>
          <w:p w14:paraId="325FE387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32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33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(Multicast Address TLV)</w:t>
              </w:r>
            </w:ins>
          </w:p>
        </w:tc>
      </w:tr>
      <w:tr w:rsidR="00216921" w:rsidRPr="009F10A5" w14:paraId="457D7ACB" w14:textId="77777777" w:rsidTr="006E684F">
        <w:trPr>
          <w:trHeight w:val="584"/>
          <w:ins w:id="434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57530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35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36" w:author="Antonio de la Oliva" w:date="2013-03-14T15:5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GKB</w:t>
              </w:r>
            </w:ins>
            <w:ins w:id="437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Range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(</w:t>
              </w:r>
              <w:proofErr w:type="spell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optinal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)</w:t>
              </w:r>
            </w:ins>
          </w:p>
          <w:p w14:paraId="1C5D61CB" w14:textId="77777777" w:rsidR="00216921" w:rsidRPr="009F10A5" w:rsidRDefault="00216921" w:rsidP="00216921">
            <w:pPr>
              <w:spacing w:after="0" w:line="240" w:lineRule="auto"/>
              <w:jc w:val="center"/>
              <w:rPr>
                <w:ins w:id="438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39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</w:t>
              </w:r>
            </w:ins>
            <w:proofErr w:type="spellStart"/>
            <w:ins w:id="440" w:author="Antonio de la Oliva" w:date="2013-03-14T15:5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GKB_</w:t>
              </w:r>
            </w:ins>
            <w:ins w:id="441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Range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TLV)</w:t>
              </w:r>
            </w:ins>
          </w:p>
        </w:tc>
      </w:tr>
      <w:tr w:rsidR="00216921" w:rsidRPr="009F10A5" w14:paraId="12476385" w14:textId="77777777" w:rsidTr="006E684F">
        <w:trPr>
          <w:trHeight w:val="584"/>
          <w:ins w:id="442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C939C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43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44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VerifyGroupKey</w:t>
              </w:r>
              <w:proofErr w:type="spellEnd"/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 xml:space="preserve"> (optional)</w:t>
              </w:r>
            </w:ins>
          </w:p>
          <w:p w14:paraId="1E17CE05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45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46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(Verify Group Key TLV)</w:t>
              </w:r>
            </w:ins>
          </w:p>
        </w:tc>
      </w:tr>
      <w:tr w:rsidR="00216921" w:rsidRPr="009F10A5" w14:paraId="51FAE908" w14:textId="77777777" w:rsidTr="006E684F">
        <w:trPr>
          <w:trHeight w:val="584"/>
          <w:ins w:id="447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1A6A7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48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49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AuxData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(optional)</w:t>
              </w:r>
            </w:ins>
          </w:p>
          <w:p w14:paraId="3B233D7E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50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51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(Aux Data TLV)</w:t>
              </w:r>
            </w:ins>
          </w:p>
        </w:tc>
      </w:tr>
      <w:tr w:rsidR="00216921" w:rsidRPr="009F10A5" w14:paraId="7EABD6A0" w14:textId="77777777" w:rsidTr="006E684F">
        <w:trPr>
          <w:trHeight w:val="584"/>
          <w:ins w:id="452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AC514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53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54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CompleteSubtree</w:t>
              </w:r>
              <w:proofErr w:type="spellEnd"/>
            </w:ins>
          </w:p>
          <w:p w14:paraId="7AF75CB0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55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56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(Complete </w:t>
              </w:r>
              <w:proofErr w:type="spellStart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Subtree</w:t>
              </w:r>
              <w:proofErr w:type="spellEnd"/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 TLV)</w:t>
              </w:r>
            </w:ins>
          </w:p>
        </w:tc>
      </w:tr>
      <w:tr w:rsidR="00216921" w:rsidRPr="009F10A5" w14:paraId="34B57E74" w14:textId="77777777" w:rsidTr="006E684F">
        <w:trPr>
          <w:trHeight w:val="584"/>
          <w:ins w:id="457" w:author="Antonio de la Oliva" w:date="2013-03-14T15:5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5C0B9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58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59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GroupKeyData</w:t>
              </w:r>
              <w:proofErr w:type="spellEnd"/>
            </w:ins>
          </w:p>
          <w:p w14:paraId="71CF31C6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60" w:author="Antonio de la Oliva" w:date="2013-03-14T15:5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61" w:author="Antonio de la Oliva" w:date="2013-03-14T15:5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(Group Key Data TLV)</w:t>
              </w:r>
            </w:ins>
          </w:p>
        </w:tc>
      </w:tr>
      <w:tr w:rsidR="00216921" w:rsidRPr="009F10A5" w14:paraId="5A183B71" w14:textId="77777777" w:rsidTr="006E684F">
        <w:trPr>
          <w:trHeight w:val="584"/>
          <w:ins w:id="462" w:author="Antonio de la Oliva" w:date="2013-03-14T15:57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0F5FE" w14:textId="77777777" w:rsidR="00216921" w:rsidRDefault="00216921" w:rsidP="006E684F">
            <w:pPr>
              <w:spacing w:after="0" w:line="240" w:lineRule="auto"/>
              <w:jc w:val="center"/>
              <w:rPr>
                <w:ins w:id="463" w:author="Antonio de la Oliva" w:date="2013-03-14T15:57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64" w:author="Antonio de la Oliva" w:date="2013-03-14T15:5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GroupStatus</w:t>
              </w:r>
              <w:proofErr w:type="spellEnd"/>
            </w:ins>
          </w:p>
          <w:p w14:paraId="52A9E08C" w14:textId="77777777" w:rsidR="00216921" w:rsidRPr="009F10A5" w:rsidRDefault="00216921" w:rsidP="006E684F">
            <w:pPr>
              <w:spacing w:after="0" w:line="240" w:lineRule="auto"/>
              <w:jc w:val="center"/>
              <w:rPr>
                <w:ins w:id="465" w:author="Antonio de la Oliva" w:date="2013-03-14T15:57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66" w:author="Antonio de la Oliva" w:date="2013-03-14T15:57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(Group Status TLV)</w:t>
              </w:r>
            </w:ins>
          </w:p>
        </w:tc>
      </w:tr>
    </w:tbl>
    <w:p w14:paraId="6EAD3D0F" w14:textId="77777777" w:rsidR="002A1C9C" w:rsidRPr="009F10A5" w:rsidRDefault="002A1C9C" w:rsidP="00DD0E3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070C4E95" w14:textId="77777777" w:rsidR="006661D8" w:rsidRPr="009F10A5" w:rsidRDefault="00126A31" w:rsidP="00937B07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commentRangeStart w:id="467"/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468" w:author="Antonio de la Oliva" w:date="2013-03-14T13:15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indication</w:t>
      </w:r>
    </w:p>
    <w:p w14:paraId="7E2F4D6B" w14:textId="77777777" w:rsidR="00A004B2" w:rsidRPr="009F10A5" w:rsidRDefault="00A004B2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7.4.30.</w:t>
      </w:r>
    </w:p>
    <w:p w14:paraId="77B9F0E9" w14:textId="77777777" w:rsidR="00126A31" w:rsidRPr="009F10A5" w:rsidRDefault="00A004B2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This message is used by the MIHF to manipulate group membership of MIH node(s) identified by the Des</w:t>
      </w:r>
      <w:r w:rsidR="00347D90" w:rsidRPr="009F10A5">
        <w:rPr>
          <w:rFonts w:ascii="Times New Roman" w:hAnsi="Times New Roman" w:cs="Times New Roman"/>
          <w:sz w:val="20"/>
          <w:szCs w:val="20"/>
          <w:lang w:eastAsia="ja-JP"/>
        </w:rPr>
        <w:t>t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ination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A004B2" w:rsidRPr="009F10A5" w14:paraId="709E3BA5" w14:textId="77777777" w:rsidTr="00A004B2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C2257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A004B2" w:rsidRPr="009F10A5" w14:paraId="5719B9B4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31332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14:paraId="50E40828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A004B2" w:rsidRPr="009F10A5" w14:paraId="6CD29CAE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60529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Destination Identifier = receiving MIHF ID</w:t>
            </w:r>
          </w:p>
          <w:p w14:paraId="4930B668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A004B2" w:rsidRPr="009F10A5" w14:paraId="39E91055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1A470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14:paraId="139E45D1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="00B1338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B1338B" w:rsidRPr="009F10A5" w14:paraId="50FAC330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46991" w14:textId="77777777" w:rsidR="00B1338B" w:rsidRPr="009F10A5" w:rsidRDefault="00B1338B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SequenceNumber</w:t>
            </w:r>
            <w:proofErr w:type="spellEnd"/>
            <w:r w:rsidR="005521D9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14:paraId="38F2AD9A" w14:textId="77777777" w:rsidR="00B1338B" w:rsidRPr="009F10A5" w:rsidRDefault="00B1338B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(Sequence Number TLV)</w:t>
            </w:r>
          </w:p>
        </w:tc>
      </w:tr>
      <w:tr w:rsidR="00186A99" w:rsidRPr="009F10A5" w14:paraId="7BBC1BCA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EE4E6" w14:textId="77777777" w:rsidR="00186A99" w:rsidRPr="009F10A5" w:rsidRDefault="00186A99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MulticastAddress</w:t>
            </w:r>
            <w:proofErr w:type="spellEnd"/>
            <w:r w:rsidR="00B1338B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14:paraId="1F402AF1" w14:textId="77777777" w:rsidR="00186A99" w:rsidRPr="009F10A5" w:rsidRDefault="00186A99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(Multicast Address TLV)</w:t>
            </w:r>
          </w:p>
        </w:tc>
      </w:tr>
      <w:tr w:rsidR="00186A99" w:rsidRPr="009F10A5" w14:paraId="345F9A68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831615" w14:textId="77777777" w:rsidR="00186A99" w:rsidRPr="009F10A5" w:rsidRDefault="005521D9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optinal</w:t>
            </w:r>
            <w:proofErr w:type="spellEnd"/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  <w:p w14:paraId="11F30DA8" w14:textId="77777777" w:rsidR="00186A99" w:rsidRPr="009F10A5" w:rsidRDefault="004E1677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r w:rsidR="005521D9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186A9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Range TLV)</w:t>
            </w:r>
          </w:p>
        </w:tc>
      </w:tr>
      <w:tr w:rsidR="00A004B2" w:rsidRPr="009F10A5" w14:paraId="51B28D92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36058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  <w:r w:rsidR="00B5097E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14:paraId="468404A2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(Verify Group Key TLV)</w:t>
            </w:r>
          </w:p>
        </w:tc>
      </w:tr>
      <w:tr w:rsidR="00A004B2" w:rsidRPr="009F10A5" w14:paraId="1365A7CC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E0842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(optional)</w:t>
            </w:r>
          </w:p>
          <w:p w14:paraId="4BBFAD3C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(Aux Data TLV)</w:t>
            </w:r>
          </w:p>
        </w:tc>
      </w:tr>
      <w:tr w:rsidR="00A004B2" w:rsidRPr="009F10A5" w14:paraId="5E550EDB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2FE26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CompleteSubtree</w:t>
            </w:r>
            <w:proofErr w:type="spellEnd"/>
          </w:p>
          <w:p w14:paraId="483CC4C2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TLV)</w:t>
            </w:r>
          </w:p>
        </w:tc>
      </w:tr>
      <w:tr w:rsidR="00A004B2" w:rsidRPr="009F10A5" w14:paraId="1D6425F1" w14:textId="77777777" w:rsidTr="00A004B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7D33C" w14:textId="77777777" w:rsidR="00A004B2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  <w:p w14:paraId="12DF58F3" w14:textId="77777777" w:rsidR="005C61FD" w:rsidRPr="009F10A5" w:rsidRDefault="00A004B2" w:rsidP="00A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Key Data TLV)</w:t>
            </w:r>
          </w:p>
        </w:tc>
      </w:tr>
    </w:tbl>
    <w:commentRangeEnd w:id="467"/>
    <w:p w14:paraId="26105138" w14:textId="77777777" w:rsidR="00A004B2" w:rsidRPr="009F10A5" w:rsidRDefault="000F1487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Style w:val="CommentReference"/>
        </w:rPr>
        <w:commentReference w:id="467"/>
      </w:r>
    </w:p>
    <w:p w14:paraId="5B08A603" w14:textId="77777777" w:rsidR="00B1338B" w:rsidRPr="009F10A5" w:rsidRDefault="00B1338B" w:rsidP="00B1338B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469" w:author="Antonio de la Oliva" w:date="2013-03-14T13:15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request</w:t>
      </w:r>
    </w:p>
    <w:p w14:paraId="75D5A4AB" w14:textId="77777777"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</w:t>
      </w:r>
      <w:r w:rsidR="005D3C0D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30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14:paraId="201B1D53" w14:textId="77777777"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This message is used by the MIHF to manipulate group membership of MIH node(s) identified by the Destination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B1338B" w:rsidRPr="009F10A5" w14:paraId="0B4DEC9D" w14:textId="77777777" w:rsidTr="00F31092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0AD87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B1338B" w:rsidRPr="009F10A5" w14:paraId="61C01D91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AEAF9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14:paraId="5195252D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B1338B" w:rsidRPr="009F10A5" w14:paraId="19C020B1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B24EF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 Identifier = receiving MIHF ID</w:t>
            </w:r>
          </w:p>
          <w:p w14:paraId="5204B5D2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9760DE" w:rsidRPr="009F10A5" w14:paraId="0B071819" w14:textId="77777777" w:rsidTr="00F31092">
        <w:trPr>
          <w:trHeight w:val="584"/>
          <w:ins w:id="470" w:author="Antonio de la Oliva" w:date="2013-03-15T15:12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2F340" w14:textId="77777777" w:rsidR="009760DE" w:rsidRDefault="009760DE" w:rsidP="00F31092">
            <w:pPr>
              <w:spacing w:after="0" w:line="240" w:lineRule="auto"/>
              <w:jc w:val="center"/>
              <w:rPr>
                <w:ins w:id="471" w:author="Antonio de la Oliva" w:date="2013-03-15T15:15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72" w:author="Antonio de la Oliva" w:date="2013-03-15T15:12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ResponseFlag</w:t>
              </w:r>
            </w:ins>
            <w:proofErr w:type="spellEnd"/>
          </w:p>
          <w:p w14:paraId="3E2ACCFF" w14:textId="77777777" w:rsidR="009760DE" w:rsidRPr="009F10A5" w:rsidRDefault="009760DE" w:rsidP="00F31092">
            <w:pPr>
              <w:spacing w:after="0" w:line="240" w:lineRule="auto"/>
              <w:jc w:val="center"/>
              <w:rPr>
                <w:ins w:id="473" w:author="Antonio de la Oliva" w:date="2013-03-15T15:12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74" w:author="Antonio de la Oliva" w:date="2013-03-15T15:15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(Response Flag TLV) </w:t>
              </w:r>
            </w:ins>
          </w:p>
        </w:tc>
      </w:tr>
      <w:tr w:rsidR="009760DE" w:rsidRPr="009F10A5" w14:paraId="078932D6" w14:textId="77777777" w:rsidTr="00F31092">
        <w:trPr>
          <w:trHeight w:val="584"/>
          <w:ins w:id="475" w:author="Antonio de la Oliva" w:date="2013-03-15T15:11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34392C" w14:textId="77777777" w:rsidR="009760DE" w:rsidRDefault="009760DE" w:rsidP="00F31092">
            <w:pPr>
              <w:spacing w:after="0" w:line="240" w:lineRule="auto"/>
              <w:jc w:val="center"/>
              <w:rPr>
                <w:ins w:id="476" w:author="Antonio de la Oliva" w:date="2013-03-15T15:15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77" w:author="Antonio de la Oliva" w:date="2013-03-15T15:12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GroupKeyUpdateFlag</w:t>
              </w:r>
            </w:ins>
            <w:proofErr w:type="spellEnd"/>
          </w:p>
          <w:p w14:paraId="30820867" w14:textId="77777777" w:rsidR="009760DE" w:rsidRPr="009F10A5" w:rsidRDefault="009760DE" w:rsidP="00F31092">
            <w:pPr>
              <w:spacing w:after="0" w:line="240" w:lineRule="auto"/>
              <w:jc w:val="center"/>
              <w:rPr>
                <w:ins w:id="478" w:author="Antonio de la Oliva" w:date="2013-03-15T15:11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79" w:author="Antonio de la Oliva" w:date="2013-03-15T15:15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(Group Key Update TLV)</w:t>
              </w:r>
            </w:ins>
          </w:p>
        </w:tc>
      </w:tr>
      <w:tr w:rsidR="00B1338B" w:rsidRPr="009F10A5" w14:paraId="20FF5626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FDFEF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14:paraId="1FEEA366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B1338B" w:rsidRPr="009F10A5" w14:paraId="283C3B03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8BE53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SequenceNumber</w:t>
            </w:r>
            <w:proofErr w:type="spellEnd"/>
            <w:r w:rsidR="005521D9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14:paraId="44CA8424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(Sequence Number TLV)</w:t>
            </w:r>
          </w:p>
        </w:tc>
      </w:tr>
      <w:tr w:rsidR="00B1338B" w:rsidRPr="009F10A5" w14:paraId="0704A818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B0A514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MulticastAddress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14:paraId="78B9B293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(Multicast Address TLV)</w:t>
            </w:r>
          </w:p>
        </w:tc>
      </w:tr>
      <w:tr w:rsidR="00B1338B" w:rsidRPr="009F10A5" w14:paraId="27EB01E1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14967" w14:textId="77777777" w:rsidR="00B1338B" w:rsidRPr="009F10A5" w:rsidRDefault="00F31092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commentRangeStart w:id="480"/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Range</w:t>
            </w:r>
            <w:proofErr w:type="spellEnd"/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optinal</w:t>
            </w:r>
            <w:proofErr w:type="spellEnd"/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  <w:commentRangeEnd w:id="480"/>
            <w:r w:rsidR="009760DE">
              <w:rPr>
                <w:rStyle w:val="CommentReference"/>
              </w:rPr>
              <w:commentReference w:id="480"/>
            </w:r>
          </w:p>
          <w:p w14:paraId="2459E676" w14:textId="77777777" w:rsidR="00B1338B" w:rsidRPr="009F10A5" w:rsidRDefault="00F31092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Command</w:t>
            </w:r>
            <w:r w:rsidR="00B1338B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Range TLV)</w:t>
            </w:r>
          </w:p>
        </w:tc>
      </w:tr>
      <w:tr w:rsidR="00B1338B" w:rsidRPr="009F10A5" w14:paraId="65D1FCD7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3D360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VerifyGroupKey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(optional)</w:t>
            </w:r>
          </w:p>
          <w:p w14:paraId="76C10461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(Verify Group Key TLV)</w:t>
            </w:r>
          </w:p>
        </w:tc>
      </w:tr>
      <w:tr w:rsidR="00B1338B" w:rsidRPr="009F10A5" w14:paraId="654E5F13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DAAD5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AuxData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(optional)</w:t>
            </w:r>
          </w:p>
          <w:p w14:paraId="29EF8858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(Aux Data TLV)</w:t>
            </w:r>
          </w:p>
        </w:tc>
      </w:tr>
      <w:tr w:rsidR="00B1338B" w:rsidRPr="009F10A5" w14:paraId="62B5D9F3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A24435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CompleteSubtree</w:t>
            </w:r>
            <w:proofErr w:type="spellEnd"/>
          </w:p>
          <w:p w14:paraId="0E1F52BD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(Complete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TLV)</w:t>
            </w:r>
          </w:p>
        </w:tc>
      </w:tr>
      <w:tr w:rsidR="00B1338B" w:rsidRPr="009F10A5" w14:paraId="2F3BAED9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72F71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GroupKeyData</w:t>
            </w:r>
            <w:proofErr w:type="spellEnd"/>
          </w:p>
          <w:p w14:paraId="7863FF07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Key Data TLV)</w:t>
            </w:r>
          </w:p>
        </w:tc>
      </w:tr>
    </w:tbl>
    <w:p w14:paraId="1FAF85B0" w14:textId="77777777" w:rsidR="00B1338B" w:rsidRPr="009F10A5" w:rsidRDefault="00B1338B" w:rsidP="00937B07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BA87606" w14:textId="77777777" w:rsidR="00B1338B" w:rsidRPr="009F10A5" w:rsidRDefault="00B1338B" w:rsidP="00B1338B">
      <w:pPr>
        <w:pStyle w:val="Heading4"/>
        <w:numPr>
          <w:ilvl w:val="3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9F10A5">
        <w:rPr>
          <w:rFonts w:ascii="Times New Roman" w:hAnsi="Times New Roman" w:cs="Times New Roman"/>
          <w:sz w:val="20"/>
          <w:szCs w:val="20"/>
          <w:lang w:eastAsia="ja-JP"/>
        </w:rPr>
        <w:t>MIH_</w:t>
      </w:r>
      <w:ins w:id="481" w:author="Antonio de la Oliva" w:date="2013-03-14T13:15:00Z">
        <w:r w:rsidR="00004142">
          <w:rPr>
            <w:rFonts w:ascii="Times New Roman" w:hAnsi="Times New Roman" w:cs="Times New Roman"/>
            <w:sz w:val="20"/>
            <w:szCs w:val="20"/>
            <w:lang w:eastAsia="ja-JP"/>
          </w:rPr>
          <w:t>Net_</w:t>
        </w:r>
      </w:ins>
      <w:r w:rsidRPr="009F10A5">
        <w:rPr>
          <w:rFonts w:ascii="Times New Roman" w:hAnsi="Times New Roman" w:cs="Times New Roman"/>
          <w:sz w:val="20"/>
          <w:szCs w:val="20"/>
          <w:lang w:eastAsia="ja-JP"/>
        </w:rPr>
        <w:t>Group_Manipulate</w:t>
      </w:r>
      <w:proofErr w:type="spellEnd"/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response</w:t>
      </w:r>
    </w:p>
    <w:p w14:paraId="78C489C9" w14:textId="77777777"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The corresponding MIH primitive of this message is defined in 7.4.</w:t>
      </w:r>
      <w:r w:rsidR="005D3C0D"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30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14:paraId="26E6DA68" w14:textId="77777777" w:rsidR="00B1338B" w:rsidRPr="009F10A5" w:rsidRDefault="00B1338B" w:rsidP="00B1338B">
      <w:pPr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This message is used by the MIHF to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inform group status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of MIH node(s) identified by the </w:t>
      </w:r>
      <w:r w:rsidRPr="009F10A5">
        <w:rPr>
          <w:rFonts w:ascii="Times New Roman" w:hAnsi="Times New Roman" w:cs="Times New Roman" w:hint="eastAsia"/>
          <w:sz w:val="20"/>
          <w:szCs w:val="20"/>
          <w:lang w:eastAsia="ja-JP"/>
        </w:rPr>
        <w:t>Source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Identifier.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33"/>
      </w:tblGrid>
      <w:tr w:rsidR="00B1338B" w:rsidRPr="009F10A5" w14:paraId="4D1AA2F3" w14:textId="77777777" w:rsidTr="00F31092">
        <w:trPr>
          <w:trHeight w:val="399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5A153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MIH Header Fields (SID=3, </w:t>
            </w:r>
            <w:proofErr w:type="spellStart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Opcode</w:t>
            </w:r>
            <w:proofErr w:type="spellEnd"/>
            <w:r w:rsidRPr="009F10A5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=3, AID=XX)</w:t>
            </w:r>
          </w:p>
        </w:tc>
      </w:tr>
      <w:tr w:rsidR="00B1338B" w:rsidRPr="009F10A5" w14:paraId="7DD8A93D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A2E28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Source Identifier = sending MIHF ID</w:t>
            </w:r>
          </w:p>
          <w:p w14:paraId="5FF9665B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(Source MIHF ID TLV)</w:t>
            </w:r>
          </w:p>
        </w:tc>
      </w:tr>
      <w:tr w:rsidR="00B1338B" w:rsidRPr="009F10A5" w14:paraId="733B6428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196D9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Destination Identifier = receiving MIHF ID</w:t>
            </w:r>
          </w:p>
          <w:p w14:paraId="1864EF42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(Destination MIHF ID TLV)</w:t>
            </w:r>
          </w:p>
        </w:tc>
      </w:tr>
      <w:tr w:rsidR="009760DE" w:rsidRPr="009F10A5" w14:paraId="1A185E94" w14:textId="77777777" w:rsidTr="00F31092">
        <w:trPr>
          <w:trHeight w:val="584"/>
          <w:ins w:id="482" w:author="Antonio de la Oliva" w:date="2013-03-15T15:1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E40AD" w14:textId="77777777" w:rsidR="009760DE" w:rsidRDefault="009760DE" w:rsidP="008C129F">
            <w:pPr>
              <w:spacing w:after="0" w:line="240" w:lineRule="auto"/>
              <w:jc w:val="center"/>
              <w:rPr>
                <w:ins w:id="483" w:author="Antonio de la Oliva" w:date="2013-03-15T15:1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84" w:author="Antonio de la Oliva" w:date="2013-03-15T15:16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ResponseFlag</w:t>
              </w:r>
              <w:proofErr w:type="spellEnd"/>
            </w:ins>
          </w:p>
          <w:p w14:paraId="2E84074A" w14:textId="77777777" w:rsidR="009760DE" w:rsidRPr="009F10A5" w:rsidRDefault="009760DE" w:rsidP="008C129F">
            <w:pPr>
              <w:spacing w:after="0" w:line="240" w:lineRule="auto"/>
              <w:jc w:val="center"/>
              <w:rPr>
                <w:ins w:id="485" w:author="Antonio de la Oliva" w:date="2013-03-15T15:1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86" w:author="Antonio de la Oliva" w:date="2013-03-15T15:16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(Response Flag TLV)</w:t>
              </w:r>
            </w:ins>
          </w:p>
        </w:tc>
      </w:tr>
      <w:tr w:rsidR="008C129F" w:rsidRPr="009F10A5" w14:paraId="1BD54F57" w14:textId="77777777" w:rsidTr="00F31092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10C30" w14:textId="77777777" w:rsidR="008C129F" w:rsidRPr="009F10A5" w:rsidRDefault="008C129F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GroupIdentifier</w:t>
            </w:r>
            <w:proofErr w:type="spellEnd"/>
          </w:p>
          <w:p w14:paraId="416D5EA9" w14:textId="77777777" w:rsidR="008C129F" w:rsidRPr="009F10A5" w:rsidRDefault="008C129F" w:rsidP="008C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(Group Identif</w:t>
            </w: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er TLV)</w:t>
            </w:r>
          </w:p>
        </w:tc>
      </w:tr>
      <w:tr w:rsidR="009760DE" w:rsidRPr="009F10A5" w14:paraId="4952713A" w14:textId="77777777" w:rsidTr="00F31092">
        <w:trPr>
          <w:trHeight w:val="584"/>
          <w:ins w:id="487" w:author="Antonio de la Oliva" w:date="2013-03-15T15:16:00Z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17D31" w14:textId="77777777" w:rsidR="009760DE" w:rsidRDefault="009760DE" w:rsidP="008C129F">
            <w:pPr>
              <w:spacing w:after="0" w:line="240" w:lineRule="auto"/>
              <w:jc w:val="center"/>
              <w:rPr>
                <w:ins w:id="488" w:author="Antonio de la Oliva" w:date="2013-03-15T15:1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ins w:id="489" w:author="Antonio de la Oliva" w:date="2013-03-15T15:16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AuxData</w:t>
              </w:r>
              <w:proofErr w:type="spellEnd"/>
            </w:ins>
          </w:p>
          <w:p w14:paraId="0E3CB0AC" w14:textId="77777777" w:rsidR="009760DE" w:rsidRPr="009F10A5" w:rsidRDefault="009760DE" w:rsidP="008C129F">
            <w:pPr>
              <w:spacing w:after="0" w:line="240" w:lineRule="auto"/>
              <w:jc w:val="center"/>
              <w:rPr>
                <w:ins w:id="490" w:author="Antonio de la Oliva" w:date="2013-03-15T15:1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91" w:author="Antonio de la Oliva" w:date="2013-03-15T15:16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(Aux Data TLV)</w:t>
              </w:r>
            </w:ins>
          </w:p>
        </w:tc>
      </w:tr>
      <w:tr w:rsidR="00B1338B" w:rsidRPr="009F10A5" w14:paraId="64FC7C6A" w14:textId="77777777" w:rsidTr="00B1338B">
        <w:trPr>
          <w:trHeight w:val="584"/>
        </w:trPr>
        <w:tc>
          <w:tcPr>
            <w:tcW w:w="8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EA77E" w14:textId="77777777" w:rsidR="00B1338B" w:rsidRPr="009F10A5" w:rsidRDefault="00B1338B" w:rsidP="00F3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GroupStatus</w:t>
            </w:r>
            <w:proofErr w:type="spellEnd"/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br/>
              <w:t>(Group Status TLV)</w:t>
            </w:r>
          </w:p>
        </w:tc>
      </w:tr>
    </w:tbl>
    <w:p w14:paraId="453DE139" w14:textId="77777777" w:rsidR="00940B73" w:rsidRDefault="00940B73" w:rsidP="00937B07">
      <w:pPr>
        <w:spacing w:line="240" w:lineRule="auto"/>
        <w:ind w:leftChars="-1" w:left="-2"/>
        <w:rPr>
          <w:ins w:id="492" w:author="Antonio de la Oliva" w:date="2013-03-14T15:52:00Z"/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14:paraId="71F62511" w14:textId="77777777" w:rsidR="002A1C9C" w:rsidRPr="009F10A5" w:rsidRDefault="002A1C9C" w:rsidP="00937B07">
      <w:pPr>
        <w:spacing w:line="240" w:lineRule="auto"/>
        <w:ind w:leftChars="-1" w:left="-2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14:paraId="0AF8E375" w14:textId="77777777" w:rsidR="00737D74" w:rsidRPr="009F10A5" w:rsidRDefault="00737D74" w:rsidP="00937B0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Annex F Data type definition</w:t>
      </w:r>
    </w:p>
    <w:p w14:paraId="093AB0BC" w14:textId="77777777" w:rsidR="001D3DF4" w:rsidRPr="009F10A5" w:rsidRDefault="001D3DF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F.3.11 Data type for MIHF identification </w:t>
      </w:r>
    </w:p>
    <w:p w14:paraId="2B9ADCBD" w14:textId="77777777" w:rsidR="000F6E3B" w:rsidRPr="009F10A5" w:rsidRDefault="000F6E3B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Modify table F.19</w:t>
      </w:r>
    </w:p>
    <w:p w14:paraId="6F12FA3A" w14:textId="77777777" w:rsidR="001D3DF4" w:rsidRPr="009F10A5" w:rsidRDefault="001D3DF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Table F.19 </w:t>
      </w:r>
      <w:r w:rsidR="000F6E3B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-- </w:t>
      </w:r>
      <w:r w:rsidRPr="009F10A5">
        <w:rPr>
          <w:rFonts w:ascii="Times New Roman" w:hAnsi="Times New Roman" w:cs="Times New Roman"/>
          <w:sz w:val="20"/>
          <w:szCs w:val="20"/>
          <w:lang w:eastAsia="ja-JP"/>
        </w:rPr>
        <w:t>Data type for MIHF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683"/>
        <w:gridCol w:w="4866"/>
      </w:tblGrid>
      <w:tr w:rsidR="000F6E3B" w:rsidRPr="009F10A5" w14:paraId="347FC1E8" w14:textId="77777777" w:rsidTr="00B20393">
        <w:tc>
          <w:tcPr>
            <w:tcW w:w="2773" w:type="dxa"/>
          </w:tcPr>
          <w:p w14:paraId="46166C6B" w14:textId="77777777"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Data type name </w:t>
            </w:r>
          </w:p>
        </w:tc>
        <w:tc>
          <w:tcPr>
            <w:tcW w:w="1683" w:type="dxa"/>
          </w:tcPr>
          <w:p w14:paraId="654A2DB2" w14:textId="77777777"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Derived from</w:t>
            </w:r>
          </w:p>
        </w:tc>
        <w:tc>
          <w:tcPr>
            <w:tcW w:w="4866" w:type="dxa"/>
          </w:tcPr>
          <w:p w14:paraId="69C7E3EC" w14:textId="77777777"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</w:p>
        </w:tc>
      </w:tr>
      <w:tr w:rsidR="000F6E3B" w:rsidRPr="009F10A5" w14:paraId="6D38ACD9" w14:textId="77777777" w:rsidTr="00B20393">
        <w:tc>
          <w:tcPr>
            <w:tcW w:w="2773" w:type="dxa"/>
          </w:tcPr>
          <w:p w14:paraId="243EADB6" w14:textId="77777777"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MIHF_ID </w:t>
            </w:r>
          </w:p>
          <w:p w14:paraId="139ADD16" w14:textId="77777777"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372050C9" w14:textId="77777777" w:rsidR="000F6E3B" w:rsidRPr="009F10A5" w:rsidRDefault="000F6E3B" w:rsidP="00A13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OCTET_STRING</w:t>
            </w:r>
          </w:p>
        </w:tc>
        <w:tc>
          <w:tcPr>
            <w:tcW w:w="4866" w:type="dxa"/>
          </w:tcPr>
          <w:p w14:paraId="6DC806E8" w14:textId="77777777"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The MIHF Identifier: MIHF_ID is a network access identifier (NAI). NAI shall be unique as per IETF RFC 4282. If L3 communication is used and MIHF entity resides in the network node, then MIHF_ID is</w:t>
            </w:r>
          </w:p>
          <w:p w14:paraId="2DBDF4F5" w14:textId="77777777"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fully qualified domain name or NAI-encoded IP address (IP4_ADDR or IP6_ADDR) of the entity that hosts the MIH Services.</w:t>
            </w:r>
          </w:p>
          <w:p w14:paraId="6B6B2C73" w14:textId="77777777"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If L2 communication is used then MIHF_ID is the NAI-encoded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linklayer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address (LINK_ADDR) of the entity that hosts the MIH services.</w:t>
            </w:r>
          </w:p>
          <w:p w14:paraId="099522A1" w14:textId="77777777"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In an NAI-encoded IP address or link-layer address, each octet of binary-encoded IP4_ADDR, IP6_ADDR and LINK_ADDR data is encoded in the username part of the NAI as .“\.” followed by the octet value. A </w:t>
            </w: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broadcast</w:t>
            </w: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MIHF identifier is defined as an MIHF ID of zero length. </w:t>
            </w: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multicast MIHF identifier is defined as a NAI-encoded multicast link-layer address in the case L2 communication is used, a NAI-encoded IP address (IP4_ADDR or IP6_ADDR) in case L3 communication is used or </w:t>
            </w:r>
            <w:r w:rsidR="0054358E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fully qualified domain name preceded by the </w:t>
            </w:r>
            <w:proofErr w:type="spellStart"/>
            <w:r w:rsidR="0054358E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prefic</w:t>
            </w:r>
            <w:proofErr w:type="spellEnd"/>
            <w:r w:rsidR="0054358E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“_G_”, for example </w:t>
            </w:r>
            <w:hyperlink r:id="rId10" w:history="1">
              <w:r w:rsidR="008C1EFF" w:rsidRPr="009F10A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_</w:t>
              </w:r>
              <w:proofErr w:type="spellStart"/>
              <w:r w:rsidR="008C1EFF" w:rsidRPr="009F10A5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pacing w:val="10"/>
                  <w:sz w:val="20"/>
                  <w:szCs w:val="20"/>
                </w:rPr>
                <w:t>G_</w:t>
              </w:r>
              <w:r w:rsidR="008C1EFF" w:rsidRPr="009F10A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sensornodes_area_A@foo.bar</w:t>
              </w:r>
              <w:proofErr w:type="spellEnd"/>
            </w:hyperlink>
            <w:r w:rsidR="008C1EFF"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95E2EDD" w14:textId="77777777" w:rsidR="000F6E3B" w:rsidRPr="009F10A5" w:rsidRDefault="000F6E3B" w:rsidP="00A13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When an MIH protocol message with </w:t>
            </w: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broadcast</w:t>
            </w: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 xml:space="preserve"> MIHF ID is transmitted over the L2 data plane, a group MAC address (01-80-C2-00-00-0E) shall be used (see IEEE P802.1aj/D2.2). The maximum length is 253 octets. </w:t>
            </w:r>
          </w:p>
        </w:tc>
      </w:tr>
    </w:tbl>
    <w:p w14:paraId="324BF57F" w14:textId="77777777" w:rsidR="001D3DF4" w:rsidRPr="009F10A5" w:rsidRDefault="001D3DF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2715DBEF" w14:textId="77777777" w:rsidR="00A13470" w:rsidRPr="009F10A5" w:rsidRDefault="00A13470" w:rsidP="00937B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F10A5">
        <w:rPr>
          <w:rFonts w:ascii="Times New Roman" w:hAnsi="Times New Roman" w:cs="Times New Roman"/>
          <w:b/>
          <w:bCs/>
          <w:sz w:val="20"/>
          <w:szCs w:val="20"/>
        </w:rPr>
        <w:t>Table F.4—Data types for links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707"/>
        <w:gridCol w:w="3286"/>
      </w:tblGrid>
      <w:tr w:rsidR="00A13470" w:rsidRPr="009F10A5" w14:paraId="34B61E44" w14:textId="77777777" w:rsidTr="00A13470">
        <w:trPr>
          <w:trHeight w:val="320"/>
        </w:trPr>
        <w:tc>
          <w:tcPr>
            <w:tcW w:w="2901" w:type="dxa"/>
          </w:tcPr>
          <w:p w14:paraId="0CA32EA7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type name</w:t>
            </w:r>
          </w:p>
        </w:tc>
        <w:tc>
          <w:tcPr>
            <w:tcW w:w="2707" w:type="dxa"/>
          </w:tcPr>
          <w:p w14:paraId="6B417370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Derived from</w:t>
            </w:r>
          </w:p>
        </w:tc>
        <w:tc>
          <w:tcPr>
            <w:tcW w:w="3286" w:type="dxa"/>
          </w:tcPr>
          <w:p w14:paraId="48F6876C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A13470" w:rsidRPr="009F10A5" w14:paraId="39C70A9C" w14:textId="77777777" w:rsidTr="00A13470">
        <w:trPr>
          <w:trHeight w:val="320"/>
        </w:trPr>
        <w:tc>
          <w:tcPr>
            <w:tcW w:w="2901" w:type="dxa"/>
          </w:tcPr>
          <w:p w14:paraId="49B3DCFC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LINK_ACTION_REQ</w:t>
            </w:r>
          </w:p>
        </w:tc>
        <w:tc>
          <w:tcPr>
            <w:tcW w:w="2707" w:type="dxa"/>
          </w:tcPr>
          <w:p w14:paraId="143197ED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SEQUENCE(</w:t>
            </w:r>
          </w:p>
          <w:p w14:paraId="4D9E138C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LINK_ID,</w:t>
            </w:r>
          </w:p>
          <w:p w14:paraId="4460C165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CHOICE(NULL, LINK_ADDR),</w:t>
            </w:r>
          </w:p>
          <w:p w14:paraId="4EE809DF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LINK_ACTION,</w:t>
            </w:r>
          </w:p>
          <w:p w14:paraId="36CF831C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LINK_AC_EX_TIME</w:t>
            </w:r>
          </w:p>
          <w:p w14:paraId="51E58D81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86" w:type="dxa"/>
          </w:tcPr>
          <w:p w14:paraId="6E7280E0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set of handover action request parameters. The choice of LINK_ADDR is to provide </w:t>
            </w:r>
            <w:proofErr w:type="spellStart"/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PoA</w:t>
            </w:r>
            <w:proofErr w:type="spellEnd"/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address information when the LINK_ACTION contains the attribute for DATA_FWD_REQ.</w:t>
            </w:r>
          </w:p>
        </w:tc>
      </w:tr>
      <w:tr w:rsidR="00A13470" w:rsidRPr="009F10A5" w14:paraId="25012D32" w14:textId="77777777" w:rsidTr="00A13470">
        <w:trPr>
          <w:trHeight w:val="320"/>
        </w:trPr>
        <w:tc>
          <w:tcPr>
            <w:tcW w:w="2901" w:type="dxa"/>
          </w:tcPr>
          <w:p w14:paraId="23EED89E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MULTICAST_LINK_ACTION_REQ</w:t>
            </w:r>
          </w:p>
        </w:tc>
        <w:tc>
          <w:tcPr>
            <w:tcW w:w="2707" w:type="dxa"/>
          </w:tcPr>
          <w:p w14:paraId="1CF8E5FD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SEQUENCE(</w:t>
            </w:r>
          </w:p>
          <w:p w14:paraId="139BE46B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NET_TYPE_INC,</w:t>
            </w:r>
          </w:p>
          <w:p w14:paraId="5E96979D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CHOICE(NULL, LINK_ADDR),</w:t>
            </w:r>
          </w:p>
          <w:p w14:paraId="52434B75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LINK_ACTION,</w:t>
            </w:r>
          </w:p>
          <w:p w14:paraId="7AB2B725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LINK_AC_EX_TIME</w:t>
            </w:r>
          </w:p>
          <w:p w14:paraId="3528F902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86" w:type="dxa"/>
          </w:tcPr>
          <w:p w14:paraId="7FE59139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set of handover action request parameters destined to a group of links. The choice of LINK_ADDR is to provide </w:t>
            </w:r>
            <w:proofErr w:type="spellStart"/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PoA</w:t>
            </w:r>
            <w:proofErr w:type="spellEnd"/>
            <w:r w:rsidRPr="009F10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address information when the LINK_ACTION contains the attribute for DATA_FWD_REQ.</w:t>
            </w:r>
          </w:p>
        </w:tc>
      </w:tr>
      <w:tr w:rsidR="00A13470" w:rsidRPr="009F10A5" w14:paraId="704B045E" w14:textId="77777777" w:rsidTr="00A13470">
        <w:trPr>
          <w:trHeight w:val="320"/>
        </w:trPr>
        <w:tc>
          <w:tcPr>
            <w:tcW w:w="2901" w:type="dxa"/>
          </w:tcPr>
          <w:p w14:paraId="392FA9D0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LINK_ACTION_RSP</w:t>
            </w:r>
          </w:p>
        </w:tc>
        <w:tc>
          <w:tcPr>
            <w:tcW w:w="2707" w:type="dxa"/>
          </w:tcPr>
          <w:p w14:paraId="74925173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SEQUENCE(</w:t>
            </w:r>
          </w:p>
          <w:p w14:paraId="2C4B8E28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LINK_ID,</w:t>
            </w:r>
          </w:p>
          <w:p w14:paraId="6999653A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LINK_AC_RESULT,</w:t>
            </w:r>
          </w:p>
          <w:p w14:paraId="3CCD53F6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CHOICE(NULL,</w:t>
            </w:r>
          </w:p>
          <w:p w14:paraId="2C1AE1CE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LIST(LINK_SCAN_RSP)</w:t>
            </w:r>
          </w:p>
          <w:p w14:paraId="1E5562B8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86" w:type="dxa"/>
          </w:tcPr>
          <w:p w14:paraId="4CB9003D" w14:textId="77777777" w:rsidR="00A13470" w:rsidRPr="009F10A5" w:rsidRDefault="00A13470" w:rsidP="00937B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Cs/>
                <w:sz w:val="20"/>
                <w:szCs w:val="20"/>
              </w:rPr>
              <w:t>A set of link action returned results.</w:t>
            </w:r>
          </w:p>
        </w:tc>
      </w:tr>
    </w:tbl>
    <w:p w14:paraId="08F36CAF" w14:textId="77777777" w:rsidR="00FB0A62" w:rsidRPr="009F10A5" w:rsidRDefault="00FB0A62" w:rsidP="00937B07">
      <w:pPr>
        <w:spacing w:line="240" w:lineRule="auto"/>
        <w:ind w:leftChars="-322" w:left="-708" w:firstLineChars="321" w:firstLine="642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14:paraId="7D9D23A7" w14:textId="77777777" w:rsidR="00737D74" w:rsidRPr="009F10A5" w:rsidRDefault="00737D74" w:rsidP="00937B07">
      <w:pPr>
        <w:pStyle w:val="Heading3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F.3.16 Data type for security</w:t>
      </w:r>
    </w:p>
    <w:p w14:paraId="106DB2B6" w14:textId="77777777" w:rsidR="00575AB4" w:rsidRPr="009F10A5" w:rsidRDefault="00575AB4" w:rsidP="00937B0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Add a new ID_TYPE enumeration defined in 802.21a-2012 as follows:</w:t>
      </w: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0"/>
        <w:gridCol w:w="2875"/>
        <w:gridCol w:w="3631"/>
      </w:tblGrid>
      <w:tr w:rsidR="00575AB4" w:rsidRPr="009F10A5" w14:paraId="7D154C55" w14:textId="77777777" w:rsidTr="009F1304">
        <w:trPr>
          <w:trHeight w:val="21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D991A" w14:textId="77777777"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ID_TYPE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76200" w14:textId="77777777"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74E86" w14:textId="77777777"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 type of security association.</w:t>
            </w:r>
          </w:p>
          <w:p w14:paraId="6FAC512E" w14:textId="77777777"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0: TLS-generated;</w:t>
            </w:r>
          </w:p>
          <w:p w14:paraId="40B33E22" w14:textId="77777777"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1: EAP-generated</w:t>
            </w:r>
          </w:p>
          <w:p w14:paraId="376371E6" w14:textId="77777777" w:rsidR="00575AB4" w:rsidRPr="009F10A5" w:rsidRDefault="004B1B91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2: G</w:t>
            </w:r>
            <w:r w:rsidR="00575AB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KB-generated</w:t>
            </w:r>
          </w:p>
        </w:tc>
      </w:tr>
    </w:tbl>
    <w:p w14:paraId="351E5988" w14:textId="77777777" w:rsidR="00575AB4" w:rsidRPr="009F10A5" w:rsidRDefault="00575AB4" w:rsidP="00937B07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14:paraId="685D8B99" w14:textId="77777777" w:rsidR="00575AB4" w:rsidRPr="009F10A5" w:rsidRDefault="00575AB4" w:rsidP="00937B07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Add the following data types:</w:t>
      </w: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6"/>
        <w:gridCol w:w="2986"/>
        <w:gridCol w:w="3544"/>
      </w:tblGrid>
      <w:tr w:rsidR="00575AB4" w:rsidRPr="009F10A5" w14:paraId="6E2C4267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15A93" w14:textId="77777777" w:rsidR="00575AB4" w:rsidRPr="009F10A5" w:rsidRDefault="00575AB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CAC1D" w14:textId="77777777" w:rsidR="00575AB4" w:rsidRPr="009F10A5" w:rsidRDefault="0073576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3D843" w14:textId="77777777" w:rsidR="00575AB4" w:rsidRPr="009F10A5" w:rsidRDefault="003B19FB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 digital signature data.</w:t>
            </w:r>
          </w:p>
        </w:tc>
      </w:tr>
      <w:tr w:rsidR="00801139" w:rsidRPr="009F10A5" w14:paraId="7D0A5A36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C4EDF" w14:textId="77777777"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MIH_SEC_CAP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A98C1" w14:textId="77777777"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14:paraId="5872F27D" w14:textId="77777777"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TLS_CAP,</w:t>
            </w:r>
          </w:p>
          <w:p w14:paraId="4CCD7F19" w14:textId="77777777"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EAP_CAP,</w:t>
            </w:r>
          </w:p>
          <w:p w14:paraId="0291CC2F" w14:textId="77777777" w:rsidR="00801139" w:rsidRPr="009F10A5" w:rsidRDefault="00EC1FFE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</w:t>
            </w:r>
            <w:r w:rsidR="00801139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_CAP,</w:t>
            </w:r>
          </w:p>
          <w:p w14:paraId="2E52E258" w14:textId="77777777"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C21773" w14:textId="77777777" w:rsidR="00801139" w:rsidRPr="009F10A5" w:rsidRDefault="00801139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Represents the MIH security capabilities.</w:t>
            </w:r>
          </w:p>
        </w:tc>
      </w:tr>
      <w:tr w:rsidR="00801139" w:rsidRPr="009F10A5" w14:paraId="4C54B040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3B5BE" w14:textId="77777777" w:rsidR="00801139" w:rsidRPr="009F10A5" w:rsidRDefault="00EC1FFE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MULTICAST_CAP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FF1B3" w14:textId="77777777" w:rsidR="0063258E" w:rsidRPr="009F10A5" w:rsidRDefault="00BA008A" w:rsidP="00937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UNSIGNED_INT(2)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7811EE" w14:textId="77777777" w:rsidR="00801139" w:rsidRPr="009F10A5" w:rsidRDefault="00BA008A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 multicast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ciphersuite</w:t>
            </w:r>
            <w:proofErr w:type="spellEnd"/>
            <w:r w:rsidR="00EC1FF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.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Available multicast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ciphersuites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are defined in 9.6. </w:t>
            </w:r>
          </w:p>
        </w:tc>
      </w:tr>
      <w:tr w:rsidR="009E795C" w:rsidRPr="009F10A5" w14:paraId="30234265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A6A74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CERTIFICATE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2D0DD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A37745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Provides a X.509 Certificate</w:t>
            </w:r>
          </w:p>
        </w:tc>
      </w:tr>
      <w:tr w:rsidR="009E795C" w:rsidRPr="009F10A5" w14:paraId="0697ACAF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B6FC99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CERT_SERIAL_NUMBER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05669B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E06CD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Provides X.509 formatted certificate serial number which are unique by certificate authority.</w:t>
            </w:r>
          </w:p>
        </w:tc>
      </w:tr>
      <w:tr w:rsidR="009E795C" w:rsidRPr="009F10A5" w14:paraId="3A7B07B5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C8709F" w14:textId="77777777" w:rsidR="009E795C" w:rsidRPr="009F10A5" w:rsidRDefault="00B71348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</w:t>
            </w:r>
            <w:r w:rsidR="009E795C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_STATUS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953C55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86809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indicates the status of the certificate being pushed or revoked</w:t>
            </w:r>
          </w:p>
          <w:p w14:paraId="79FC1555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0 – Not Present – indicates that certificate is not present </w:t>
            </w:r>
          </w:p>
          <w:p w14:paraId="56CB4594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 – Certificate Valid – indicates that certificate is present and that associated public key is being used to verify signatures</w:t>
            </w:r>
          </w:p>
          <w:p w14:paraId="4F392797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 – Certificate Revoked</w:t>
            </w:r>
          </w:p>
          <w:p w14:paraId="5EB0AA1D" w14:textId="77777777" w:rsidR="009E795C" w:rsidRPr="009F10A5" w:rsidRDefault="009E795C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3 -  Certificate Expired</w:t>
            </w:r>
          </w:p>
        </w:tc>
      </w:tr>
      <w:tr w:rsidR="009B3CA4" w:rsidRPr="009F10A5" w14:paraId="01EE98CC" w14:textId="77777777" w:rsidTr="009A768F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3772F" w14:textId="77777777" w:rsidR="009B3CA4" w:rsidRPr="009F10A5" w:rsidRDefault="004B1B91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</w:t>
            </w:r>
            <w:r w:rsidR="009B3CA4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KB_RANGE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0040A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CHOICE(</w:t>
            </w:r>
          </w:p>
          <w:p w14:paraId="4787D5CA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SEQUENCE(</w:t>
            </w:r>
          </w:p>
          <w:p w14:paraId="41217E46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UNSIGNED_INT(1),</w:t>
            </w:r>
          </w:p>
          <w:p w14:paraId="3CF61FBE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UNSIGNED_INT(1)),</w:t>
            </w:r>
          </w:p>
          <w:p w14:paraId="492C8D78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14:paraId="4D3C1F71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UNSIGNED_INT(2),</w:t>
            </w:r>
          </w:p>
          <w:p w14:paraId="168F0CA4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UNSIGNED_INT(2)),</w:t>
            </w:r>
          </w:p>
          <w:p w14:paraId="08E4BA36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14:paraId="49C859CC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UNSIGNED_INT(3),</w:t>
            </w:r>
          </w:p>
          <w:p w14:paraId="2629B915" w14:textId="77777777" w:rsidR="00BC666D" w:rsidRPr="009F10A5" w:rsidRDefault="00BC666D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UNSIGNED_INT(3)),</w:t>
            </w:r>
          </w:p>
          <w:p w14:paraId="29AE2988" w14:textId="77777777" w:rsidR="009B3CA4" w:rsidRPr="009F10A5" w:rsidRDefault="009B3CA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SEQUENCE(</w:t>
            </w:r>
          </w:p>
          <w:p w14:paraId="197C0426" w14:textId="77777777" w:rsidR="009B3CA4" w:rsidRPr="009F10A5" w:rsidRDefault="009B3CA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</w:t>
            </w:r>
            <w:r w:rsidR="002A1932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),</w:t>
            </w:r>
          </w:p>
          <w:p w14:paraId="45B7F30E" w14:textId="77777777" w:rsidR="009B3CA4" w:rsidRPr="009F10A5" w:rsidRDefault="009B3CA4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UNSIGNED_INT(</w:t>
            </w:r>
            <w:r w:rsidR="002A1932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  <w:r w:rsidR="00BC666D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F44457" w14:textId="77777777" w:rsidR="009B3CA4" w:rsidRPr="009F10A5" w:rsidRDefault="00761742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 range of valid </w:t>
            </w:r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leaf 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identifiers in a</w:t>
            </w:r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complete </w:t>
            </w:r>
            <w:proofErr w:type="spellStart"/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  <w:r w:rsidR="0082442E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of a</w:t>
            </w:r>
            <w:r w:rsidR="004B1B91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G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KB. The first integer indicates the lowest value of the range. The second integer indicates the highest value of the range.</w:t>
            </w:r>
          </w:p>
        </w:tc>
      </w:tr>
      <w:tr w:rsidR="000447F5" w:rsidRPr="009F10A5" w14:paraId="5B8786DB" w14:textId="77777777" w:rsidTr="00EC1FFE">
        <w:trPr>
          <w:trHeight w:val="138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87FC2" w14:textId="77777777"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GROUP_STATUS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FA116A" w14:textId="77777777"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ENUMERATED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AFB7B" w14:textId="77777777"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This indicates a status of group manipulation command.</w:t>
            </w:r>
          </w:p>
          <w:p w14:paraId="050E6DC9" w14:textId="77777777"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0: 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Joined in the group.</w:t>
            </w:r>
          </w:p>
          <w:p w14:paraId="1596722B" w14:textId="77777777" w:rsidR="000447F5" w:rsidRPr="009F10A5" w:rsidRDefault="000447F5" w:rsidP="00937B07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1: 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Leaved </w:t>
            </w:r>
            <w:r w:rsidR="008E6885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the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group.</w:t>
            </w:r>
          </w:p>
          <w:p w14:paraId="47A68D4C" w14:textId="77777777" w:rsidR="000447F5" w:rsidRPr="009F10A5" w:rsidRDefault="000447F5" w:rsidP="008E6885">
            <w:pPr>
              <w:spacing w:line="240" w:lineRule="auto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2: </w:t>
            </w:r>
            <w:r w:rsidR="008E6885"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Group key is updated.</w:t>
            </w:r>
          </w:p>
        </w:tc>
      </w:tr>
      <w:tr w:rsidR="000449D0" w:rsidRPr="009F10A5" w14:paraId="04835001" w14:textId="77777777" w:rsidTr="00EC1FFE">
        <w:trPr>
          <w:trHeight w:val="1384"/>
          <w:ins w:id="493" w:author="Antonio de la Oliva" w:date="2013-03-14T15:25:00Z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D6F20" w14:textId="77777777" w:rsidR="000449D0" w:rsidRPr="009F10A5" w:rsidRDefault="000449D0" w:rsidP="00937B07">
            <w:pPr>
              <w:spacing w:line="240" w:lineRule="auto"/>
              <w:ind w:leftChars="-1" w:left="-2"/>
              <w:rPr>
                <w:ins w:id="494" w:author="Antonio de la Oliva" w:date="2013-03-14T15:25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95" w:author="Antonio de la Oliva" w:date="2013-03-14T15:25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GROUP_MGT_ACTION</w:t>
              </w:r>
            </w:ins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D0A39" w14:textId="77777777" w:rsidR="000449D0" w:rsidRPr="009F10A5" w:rsidRDefault="000449D0" w:rsidP="00937B07">
            <w:pPr>
              <w:spacing w:line="240" w:lineRule="auto"/>
              <w:ind w:leftChars="-1" w:left="-2"/>
              <w:rPr>
                <w:ins w:id="496" w:author="Antonio de la Oliva" w:date="2013-03-14T15:25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97" w:author="Antonio de la Oliva" w:date="2013-03-14T15:25:00Z">
              <w:r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ENUMERATED</w:t>
              </w:r>
            </w:ins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E0040" w14:textId="77777777" w:rsidR="000449D0" w:rsidRPr="009F10A5" w:rsidRDefault="000449D0" w:rsidP="000449D0">
            <w:pPr>
              <w:spacing w:line="240" w:lineRule="auto"/>
              <w:ind w:leftChars="-1" w:left="-2"/>
              <w:rPr>
                <w:ins w:id="498" w:author="Antonio de la Oliva" w:date="2013-03-14T15:2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499" w:author="Antonio de la Oliva" w:date="2013-03-14T15:2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This indicates a manipulation command.</w:t>
              </w:r>
            </w:ins>
          </w:p>
          <w:p w14:paraId="560C8565" w14:textId="77777777" w:rsidR="000449D0" w:rsidRPr="009F10A5" w:rsidRDefault="000449D0" w:rsidP="000449D0">
            <w:pPr>
              <w:spacing w:line="240" w:lineRule="auto"/>
              <w:ind w:leftChars="-1" w:left="-2"/>
              <w:rPr>
                <w:ins w:id="500" w:author="Antonio de la Oliva" w:date="2013-03-14T15:2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501" w:author="Antonio de la Oliva" w:date="2013-03-14T15:2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0: </w:t>
              </w:r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Join in the group.</w:t>
              </w:r>
            </w:ins>
          </w:p>
          <w:p w14:paraId="39664DFB" w14:textId="77777777" w:rsidR="000449D0" w:rsidRPr="009F10A5" w:rsidRDefault="000449D0" w:rsidP="000449D0">
            <w:pPr>
              <w:spacing w:line="240" w:lineRule="auto"/>
              <w:ind w:leftChars="-1" w:left="-2"/>
              <w:rPr>
                <w:ins w:id="502" w:author="Antonio de la Oliva" w:date="2013-03-14T15:26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ins w:id="503" w:author="Antonio de la Oliva" w:date="2013-03-14T15:26:00Z"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 xml:space="preserve">1: </w:t>
              </w:r>
              <w:r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>Leave</w:t>
              </w:r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 xml:space="preserve"> </w:t>
              </w:r>
              <w:r w:rsidRPr="009F10A5">
                <w:rPr>
                  <w:rFonts w:ascii="Times New Roman" w:hAnsi="Times New Roman" w:cs="Times New Roman"/>
                  <w:sz w:val="20"/>
                  <w:szCs w:val="20"/>
                  <w:lang w:eastAsia="ja-JP"/>
                </w:rPr>
                <w:t>the</w:t>
              </w:r>
              <w:r w:rsidRPr="009F10A5">
                <w:rPr>
                  <w:rFonts w:ascii="Times New Roman" w:hAnsi="Times New Roman" w:cs="Times New Roman" w:hint="eastAsia"/>
                  <w:sz w:val="20"/>
                  <w:szCs w:val="20"/>
                  <w:lang w:eastAsia="ja-JP"/>
                </w:rPr>
                <w:t xml:space="preserve"> group.</w:t>
              </w:r>
            </w:ins>
          </w:p>
          <w:p w14:paraId="24CA6B4E" w14:textId="77777777" w:rsidR="000449D0" w:rsidRPr="009F10A5" w:rsidRDefault="000449D0" w:rsidP="000449D0">
            <w:pPr>
              <w:spacing w:line="240" w:lineRule="auto"/>
              <w:ind w:leftChars="-1" w:left="-2"/>
              <w:rPr>
                <w:ins w:id="504" w:author="Antonio de la Oliva" w:date="2013-03-14T15:25:00Z"/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14:paraId="3CA0E079" w14:textId="77777777" w:rsidR="00575AB4" w:rsidRPr="009F10A5" w:rsidRDefault="00575AB4" w:rsidP="00937B07">
      <w:pPr>
        <w:spacing w:line="240" w:lineRule="auto"/>
        <w:rPr>
          <w:rFonts w:ascii="Times New Roman" w:hAnsi="Times New Roman" w:cs="Times New Roman"/>
          <w:sz w:val="20"/>
          <w:szCs w:val="20"/>
          <w:highlight w:val="yellow"/>
          <w:lang w:eastAsia="ja-JP"/>
        </w:rPr>
      </w:pPr>
    </w:p>
    <w:p w14:paraId="02D05EF2" w14:textId="77777777" w:rsidR="00A86C5A" w:rsidRPr="009F10A5" w:rsidRDefault="00A86C5A" w:rsidP="00937B0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Annex L MIH protocol message code assignment</w:t>
      </w:r>
    </w:p>
    <w:p w14:paraId="0ED72D5A" w14:textId="77777777" w:rsidR="00A86C5A" w:rsidRPr="009F10A5" w:rsidRDefault="00A86C5A" w:rsidP="009760DE">
      <w:pPr>
        <w:spacing w:line="240" w:lineRule="auto"/>
        <w:ind w:leftChars="-322" w:left="-708" w:firstLineChars="321" w:firstLine="695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 xml:space="preserve">Allocate </w:t>
      </w:r>
      <w:r w:rsidR="009F1304"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 xml:space="preserve">the following </w:t>
      </w: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AID</w:t>
      </w:r>
      <w:r w:rsidR="009F1304"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9F1304" w:rsidRPr="009F10A5" w14:paraId="5AB4221D" w14:textId="77777777" w:rsidTr="009F1304">
        <w:tc>
          <w:tcPr>
            <w:tcW w:w="5670" w:type="dxa"/>
          </w:tcPr>
          <w:p w14:paraId="6FF39B74" w14:textId="77777777" w:rsidR="009F1304" w:rsidRPr="009F10A5" w:rsidRDefault="009F1304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 messages</w:t>
            </w:r>
          </w:p>
        </w:tc>
        <w:tc>
          <w:tcPr>
            <w:tcW w:w="3686" w:type="dxa"/>
          </w:tcPr>
          <w:p w14:paraId="6F9FA61A" w14:textId="77777777" w:rsidR="009F1304" w:rsidRPr="009F10A5" w:rsidRDefault="009F1304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AID</w:t>
            </w:r>
          </w:p>
        </w:tc>
      </w:tr>
      <w:tr w:rsidR="009F1304" w:rsidRPr="009F10A5" w14:paraId="11F2BDAB" w14:textId="77777777" w:rsidTr="00464B84">
        <w:tc>
          <w:tcPr>
            <w:tcW w:w="9356" w:type="dxa"/>
            <w:gridSpan w:val="2"/>
          </w:tcPr>
          <w:p w14:paraId="4B8D9750" w14:textId="77777777" w:rsidR="009F1304" w:rsidRPr="009F10A5" w:rsidRDefault="009F1304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 messages for Command Service</w:t>
            </w:r>
          </w:p>
        </w:tc>
      </w:tr>
      <w:tr w:rsidR="009F1304" w:rsidRPr="009F10A5" w14:paraId="46195CF2" w14:textId="77777777" w:rsidTr="009F1304">
        <w:tc>
          <w:tcPr>
            <w:tcW w:w="5670" w:type="dxa"/>
          </w:tcPr>
          <w:p w14:paraId="2863084A" w14:textId="77777777" w:rsidR="009F1304" w:rsidRPr="009F10A5" w:rsidRDefault="009F1304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MIH_Configuration_Change</w:t>
            </w:r>
            <w:proofErr w:type="spellEnd"/>
          </w:p>
        </w:tc>
        <w:tc>
          <w:tcPr>
            <w:tcW w:w="3686" w:type="dxa"/>
          </w:tcPr>
          <w:p w14:paraId="7A41B713" w14:textId="77777777" w:rsidR="009F1304" w:rsidRPr="009F10A5" w:rsidRDefault="00A147EA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  <w:tr w:rsidR="009F1304" w:rsidRPr="009F10A5" w14:paraId="081559F3" w14:textId="77777777" w:rsidTr="009F1304">
        <w:tc>
          <w:tcPr>
            <w:tcW w:w="5670" w:type="dxa"/>
          </w:tcPr>
          <w:p w14:paraId="560F924B" w14:textId="77777777" w:rsidR="009F1304" w:rsidRPr="009F10A5" w:rsidRDefault="005C2727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MIH_Group_Man</w:t>
            </w:r>
            <w:r w:rsidR="00B20393"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pulate</w:t>
            </w:r>
            <w:proofErr w:type="spellEnd"/>
          </w:p>
        </w:tc>
        <w:tc>
          <w:tcPr>
            <w:tcW w:w="3686" w:type="dxa"/>
          </w:tcPr>
          <w:p w14:paraId="2E6C340B" w14:textId="77777777" w:rsidR="009F1304" w:rsidRPr="009F10A5" w:rsidRDefault="00A147EA" w:rsidP="00937B07">
            <w:pPr>
              <w:spacing w:after="200"/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  <w:tr w:rsidR="001217C5" w:rsidRPr="009F10A5" w14:paraId="52A00404" w14:textId="77777777" w:rsidTr="009F1304">
        <w:tc>
          <w:tcPr>
            <w:tcW w:w="5670" w:type="dxa"/>
          </w:tcPr>
          <w:p w14:paraId="36286B7C" w14:textId="77777777"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MIH_Push_Certificate</w:t>
            </w:r>
            <w:proofErr w:type="spellEnd"/>
          </w:p>
        </w:tc>
        <w:tc>
          <w:tcPr>
            <w:tcW w:w="3686" w:type="dxa"/>
          </w:tcPr>
          <w:p w14:paraId="47B05454" w14:textId="77777777"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  <w:tr w:rsidR="001217C5" w:rsidRPr="009F10A5" w14:paraId="468293C1" w14:textId="77777777" w:rsidTr="009F1304">
        <w:tc>
          <w:tcPr>
            <w:tcW w:w="5670" w:type="dxa"/>
          </w:tcPr>
          <w:p w14:paraId="5FC6DDB3" w14:textId="77777777"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MIH_Revoke_Certificate</w:t>
            </w:r>
            <w:proofErr w:type="spellEnd"/>
          </w:p>
        </w:tc>
        <w:tc>
          <w:tcPr>
            <w:tcW w:w="3686" w:type="dxa"/>
          </w:tcPr>
          <w:p w14:paraId="6B340A78" w14:textId="77777777" w:rsidR="001217C5" w:rsidRPr="009F10A5" w:rsidRDefault="001217C5" w:rsidP="00A13470">
            <w:pPr>
              <w:ind w:leftChars="-1" w:left="-2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</w:tr>
    </w:tbl>
    <w:p w14:paraId="1A6B3E30" w14:textId="77777777" w:rsidR="009F1304" w:rsidRPr="009F10A5" w:rsidRDefault="009F1304" w:rsidP="00937B07">
      <w:pPr>
        <w:spacing w:line="240" w:lineRule="auto"/>
        <w:ind w:leftChars="-1" w:left="-2"/>
        <w:rPr>
          <w:rFonts w:ascii="Times New Roman" w:hAnsi="Times New Roman" w:cs="Times New Roman"/>
          <w:sz w:val="20"/>
          <w:szCs w:val="20"/>
          <w:lang w:eastAsia="ja-JP"/>
        </w:rPr>
      </w:pPr>
    </w:p>
    <w:p w14:paraId="1F3D8092" w14:textId="77777777" w:rsidR="005C2727" w:rsidRPr="009F10A5" w:rsidRDefault="005C2727" w:rsidP="009760DE">
      <w:pPr>
        <w:spacing w:line="240" w:lineRule="auto"/>
        <w:ind w:leftChars="-322" w:left="-708" w:firstLineChars="321" w:firstLine="695"/>
        <w:rPr>
          <w:rFonts w:ascii="Times New Roman" w:hAnsi="Times New Roman" w:cs="Times New Roman"/>
          <w:b/>
          <w:i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b/>
          <w:i/>
          <w:sz w:val="20"/>
          <w:szCs w:val="20"/>
          <w:lang w:eastAsia="ja-JP"/>
        </w:rPr>
        <w:t>Allocate the following TLV types: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2762"/>
        <w:gridCol w:w="2357"/>
        <w:gridCol w:w="4465"/>
      </w:tblGrid>
      <w:tr w:rsidR="005C2727" w:rsidRPr="009F10A5" w14:paraId="154FDF61" w14:textId="77777777" w:rsidTr="00937B07">
        <w:tc>
          <w:tcPr>
            <w:tcW w:w="2762" w:type="dxa"/>
          </w:tcPr>
          <w:p w14:paraId="157A1F4F" w14:textId="77777777" w:rsidR="005C2727" w:rsidRPr="009F10A5" w:rsidRDefault="005C2727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TLV type name</w:t>
            </w:r>
          </w:p>
        </w:tc>
        <w:tc>
          <w:tcPr>
            <w:tcW w:w="2357" w:type="dxa"/>
          </w:tcPr>
          <w:p w14:paraId="090FCB01" w14:textId="77777777" w:rsidR="005C2727" w:rsidRPr="009F10A5" w:rsidRDefault="005C2727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TLV type value</w:t>
            </w:r>
          </w:p>
        </w:tc>
        <w:tc>
          <w:tcPr>
            <w:tcW w:w="4465" w:type="dxa"/>
          </w:tcPr>
          <w:p w14:paraId="3DEBACC5" w14:textId="77777777" w:rsidR="005C2727" w:rsidRPr="009F10A5" w:rsidRDefault="005C2727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 Type</w:t>
            </w:r>
          </w:p>
        </w:tc>
      </w:tr>
      <w:tr w:rsidR="000302D0" w:rsidRPr="009F10A5" w14:paraId="6819DD29" w14:textId="77777777" w:rsidTr="00937B07">
        <w:trPr>
          <w:trHeight w:val="228"/>
        </w:trPr>
        <w:tc>
          <w:tcPr>
            <w:tcW w:w="2762" w:type="dxa"/>
          </w:tcPr>
          <w:p w14:paraId="34394F9A" w14:textId="77777777" w:rsidR="000302D0" w:rsidRPr="009F10A5" w:rsidRDefault="000302D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Multicast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Ciphersuite</w:t>
            </w:r>
            <w:proofErr w:type="spellEnd"/>
          </w:p>
        </w:tc>
        <w:tc>
          <w:tcPr>
            <w:tcW w:w="2357" w:type="dxa"/>
          </w:tcPr>
          <w:p w14:paraId="15AF85BD" w14:textId="77777777" w:rsidR="000302D0" w:rsidRPr="009F10A5" w:rsidRDefault="000302D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09AA5F62" w14:textId="77777777" w:rsidR="000302D0" w:rsidRPr="009F10A5" w:rsidRDefault="000302D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MULTICAST_CAP</w:t>
            </w:r>
          </w:p>
        </w:tc>
      </w:tr>
      <w:tr w:rsidR="00A13470" w:rsidRPr="009F10A5" w14:paraId="20C71431" w14:textId="77777777" w:rsidTr="00937B07">
        <w:trPr>
          <w:trHeight w:val="228"/>
        </w:trPr>
        <w:tc>
          <w:tcPr>
            <w:tcW w:w="2762" w:type="dxa"/>
          </w:tcPr>
          <w:p w14:paraId="43464E54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Configuration Data</w:t>
            </w:r>
          </w:p>
        </w:tc>
        <w:tc>
          <w:tcPr>
            <w:tcW w:w="2357" w:type="dxa"/>
          </w:tcPr>
          <w:p w14:paraId="7B37BD96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247111DD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14:paraId="5CDB5C6E" w14:textId="77777777" w:rsidTr="00937B07">
        <w:tc>
          <w:tcPr>
            <w:tcW w:w="2762" w:type="dxa"/>
          </w:tcPr>
          <w:p w14:paraId="105E6B87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Group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Identi</w:t>
            </w:r>
            <w:r w:rsidRPr="009F10A5" w:rsidDel="00A13470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i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fer</w:t>
            </w:r>
            <w:proofErr w:type="spellEnd"/>
          </w:p>
        </w:tc>
        <w:tc>
          <w:tcPr>
            <w:tcW w:w="2357" w:type="dxa"/>
          </w:tcPr>
          <w:p w14:paraId="114FD7B6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3F132766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CHOICE(MIHF_ID, ENCR_</w:t>
            </w:r>
            <w:r w:rsidRPr="009F10A5" w:rsidDel="00746F0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BLOCK)</w:t>
            </w:r>
          </w:p>
        </w:tc>
      </w:tr>
      <w:tr w:rsidR="00A13470" w:rsidRPr="009F10A5" w14:paraId="58B93F3D" w14:textId="77777777" w:rsidTr="00937B07">
        <w:tc>
          <w:tcPr>
            <w:tcW w:w="2762" w:type="dxa"/>
          </w:tcPr>
          <w:p w14:paraId="6675C2C6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Verify Group Key</w:t>
            </w:r>
          </w:p>
        </w:tc>
        <w:tc>
          <w:tcPr>
            <w:tcW w:w="2357" w:type="dxa"/>
          </w:tcPr>
          <w:p w14:paraId="4EBE0576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6AE47068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14:paraId="26FF6E6D" w14:textId="77777777" w:rsidTr="00937B07">
        <w:tc>
          <w:tcPr>
            <w:tcW w:w="2762" w:type="dxa"/>
          </w:tcPr>
          <w:p w14:paraId="55BBF1EF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Aux Data</w:t>
            </w:r>
          </w:p>
        </w:tc>
        <w:tc>
          <w:tcPr>
            <w:tcW w:w="2357" w:type="dxa"/>
          </w:tcPr>
          <w:p w14:paraId="263D3172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149EB12B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14:paraId="209F4B08" w14:textId="77777777" w:rsidTr="00937B07">
        <w:tc>
          <w:tcPr>
            <w:tcW w:w="2762" w:type="dxa"/>
          </w:tcPr>
          <w:p w14:paraId="303C2118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Complete </w:t>
            </w: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Subtree</w:t>
            </w:r>
            <w:proofErr w:type="spellEnd"/>
          </w:p>
        </w:tc>
        <w:tc>
          <w:tcPr>
            <w:tcW w:w="2357" w:type="dxa"/>
          </w:tcPr>
          <w:p w14:paraId="0DCE52DD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3F4DA427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OCTET_STRING</w:t>
            </w:r>
          </w:p>
        </w:tc>
      </w:tr>
      <w:tr w:rsidR="00A13470" w:rsidRPr="009F10A5" w14:paraId="1258BF97" w14:textId="77777777" w:rsidTr="00937B07">
        <w:tc>
          <w:tcPr>
            <w:tcW w:w="2762" w:type="dxa"/>
          </w:tcPr>
          <w:p w14:paraId="1A0E23BC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Group Key Data</w:t>
            </w:r>
          </w:p>
        </w:tc>
        <w:tc>
          <w:tcPr>
            <w:tcW w:w="2357" w:type="dxa"/>
          </w:tcPr>
          <w:p w14:paraId="2B7DB51F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109A273A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ENCR_</w:t>
            </w:r>
            <w:r w:rsidRPr="009F10A5" w:rsidDel="00746F0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BLOCK </w:t>
            </w:r>
          </w:p>
          <w:p w14:paraId="04DFA20F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13470" w:rsidRPr="009F10A5" w14:paraId="05941761" w14:textId="77777777" w:rsidTr="00937B07">
        <w:tc>
          <w:tcPr>
            <w:tcW w:w="2762" w:type="dxa"/>
          </w:tcPr>
          <w:p w14:paraId="71BAC8C9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Multicast Address</w:t>
            </w:r>
          </w:p>
        </w:tc>
        <w:tc>
          <w:tcPr>
            <w:tcW w:w="2357" w:type="dxa"/>
          </w:tcPr>
          <w:p w14:paraId="25B5CB6B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4A49A036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CHOICE(TRANSPORT_ADDRESS, ENCR_BLOCK</w:t>
            </w:r>
            <w:r w:rsidRPr="009F10A5" w:rsidDel="00746F0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DATA</w:t>
            </w: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A13470" w:rsidRPr="009F10A5" w14:paraId="2DFF185F" w14:textId="77777777" w:rsidTr="00937B07">
        <w:trPr>
          <w:trHeight w:val="75"/>
        </w:trPr>
        <w:tc>
          <w:tcPr>
            <w:tcW w:w="2762" w:type="dxa"/>
          </w:tcPr>
          <w:p w14:paraId="1D519CF6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 Range</w:t>
            </w:r>
          </w:p>
        </w:tc>
        <w:tc>
          <w:tcPr>
            <w:tcW w:w="2357" w:type="dxa"/>
          </w:tcPr>
          <w:p w14:paraId="5EFF5019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03B0BAE8" w14:textId="77777777" w:rsidR="00A13470" w:rsidRPr="009F10A5" w:rsidDel="00785C50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GKB_RANGE</w:t>
            </w:r>
          </w:p>
        </w:tc>
      </w:tr>
      <w:tr w:rsidR="00A13470" w:rsidRPr="009F10A5" w14:paraId="203C6109" w14:textId="77777777" w:rsidTr="00937B07">
        <w:trPr>
          <w:trHeight w:val="75"/>
        </w:trPr>
        <w:tc>
          <w:tcPr>
            <w:tcW w:w="2762" w:type="dxa"/>
          </w:tcPr>
          <w:p w14:paraId="2E56AFEE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2357" w:type="dxa"/>
          </w:tcPr>
          <w:p w14:paraId="4EA818DF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21CF13EE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SIGNATURE</w:t>
            </w:r>
          </w:p>
        </w:tc>
      </w:tr>
      <w:tr w:rsidR="00A13470" w:rsidRPr="009F10A5" w14:paraId="7CE0A201" w14:textId="77777777" w:rsidTr="00937B07">
        <w:trPr>
          <w:trHeight w:val="75"/>
        </w:trPr>
        <w:tc>
          <w:tcPr>
            <w:tcW w:w="2762" w:type="dxa"/>
          </w:tcPr>
          <w:p w14:paraId="47636C5D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Certificate</w:t>
            </w:r>
          </w:p>
        </w:tc>
        <w:tc>
          <w:tcPr>
            <w:tcW w:w="2357" w:type="dxa"/>
          </w:tcPr>
          <w:p w14:paraId="4C40FA4F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73CF9052" w14:textId="77777777" w:rsidR="00A13470" w:rsidRPr="009F10A5" w:rsidRDefault="00A13470" w:rsidP="00937B07">
            <w:pPr>
              <w:spacing w:after="200"/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</w:t>
            </w:r>
          </w:p>
        </w:tc>
      </w:tr>
      <w:tr w:rsidR="00A13470" w:rsidRPr="009F10A5" w14:paraId="3A8047D8" w14:textId="77777777" w:rsidTr="00937B07">
        <w:trPr>
          <w:trHeight w:val="75"/>
        </w:trPr>
        <w:tc>
          <w:tcPr>
            <w:tcW w:w="2762" w:type="dxa"/>
          </w:tcPr>
          <w:p w14:paraId="50B40942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 Serial Number</w:t>
            </w:r>
          </w:p>
        </w:tc>
        <w:tc>
          <w:tcPr>
            <w:tcW w:w="2357" w:type="dxa"/>
          </w:tcPr>
          <w:p w14:paraId="25D3FD6C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50ADE6E9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CERT_SERIAL_NUMBER</w:t>
            </w:r>
          </w:p>
        </w:tc>
      </w:tr>
      <w:tr w:rsidR="00A13470" w:rsidRPr="009F10A5" w14:paraId="0490138A" w14:textId="77777777" w:rsidTr="00937B07">
        <w:trPr>
          <w:trHeight w:val="75"/>
        </w:trPr>
        <w:tc>
          <w:tcPr>
            <w:tcW w:w="2762" w:type="dxa"/>
          </w:tcPr>
          <w:p w14:paraId="66510315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Certificate Status</w:t>
            </w:r>
          </w:p>
        </w:tc>
        <w:tc>
          <w:tcPr>
            <w:tcW w:w="2357" w:type="dxa"/>
          </w:tcPr>
          <w:p w14:paraId="4CF01FC2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32FF3B3B" w14:textId="77777777" w:rsidR="00A13470" w:rsidRPr="009F10A5" w:rsidRDefault="00A13470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CERT_STATUS</w:t>
            </w:r>
          </w:p>
        </w:tc>
      </w:tr>
      <w:tr w:rsidR="0072125E" w:rsidRPr="009F10A5" w14:paraId="2BEBCD1E" w14:textId="77777777" w:rsidTr="00937B07">
        <w:trPr>
          <w:trHeight w:val="75"/>
        </w:trPr>
        <w:tc>
          <w:tcPr>
            <w:tcW w:w="2762" w:type="dxa"/>
          </w:tcPr>
          <w:p w14:paraId="264A4517" w14:textId="77777777" w:rsidR="0072125E" w:rsidRPr="009F10A5" w:rsidRDefault="0072125E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Sequence Number</w:t>
            </w:r>
          </w:p>
        </w:tc>
        <w:tc>
          <w:tcPr>
            <w:tcW w:w="2357" w:type="dxa"/>
          </w:tcPr>
          <w:p w14:paraId="0A49406D" w14:textId="77777777" w:rsidR="0072125E" w:rsidRPr="009F10A5" w:rsidRDefault="0072125E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TBD</w:t>
            </w:r>
          </w:p>
        </w:tc>
        <w:tc>
          <w:tcPr>
            <w:tcW w:w="4465" w:type="dxa"/>
          </w:tcPr>
          <w:p w14:paraId="37394A7F" w14:textId="77777777" w:rsidR="0072125E" w:rsidRPr="009F10A5" w:rsidRDefault="0072125E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OCTET_STRING</w:t>
            </w:r>
          </w:p>
        </w:tc>
      </w:tr>
      <w:tr w:rsidR="0053185D" w:rsidRPr="009F10A5" w14:paraId="6C8F86D1" w14:textId="77777777" w:rsidTr="00937B07">
        <w:trPr>
          <w:trHeight w:val="75"/>
        </w:trPr>
        <w:tc>
          <w:tcPr>
            <w:tcW w:w="2762" w:type="dxa"/>
          </w:tcPr>
          <w:p w14:paraId="1028CFB8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Multicast Groups list TLV</w:t>
            </w:r>
          </w:p>
        </w:tc>
        <w:tc>
          <w:tcPr>
            <w:tcW w:w="2357" w:type="dxa"/>
          </w:tcPr>
          <w:p w14:paraId="08B574D4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465" w:type="dxa"/>
          </w:tcPr>
          <w:p w14:paraId="344F9839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LIST(MULTICAST_GRP)</w:t>
            </w:r>
          </w:p>
        </w:tc>
      </w:tr>
      <w:tr w:rsidR="0053185D" w:rsidRPr="009F10A5" w14:paraId="40BAAD5C" w14:textId="77777777" w:rsidTr="0053185D">
        <w:trPr>
          <w:trHeight w:val="75"/>
        </w:trPr>
        <w:tc>
          <w:tcPr>
            <w:tcW w:w="2762" w:type="dxa"/>
          </w:tcPr>
          <w:p w14:paraId="5933DE09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0A5">
              <w:rPr>
                <w:rStyle w:val="SC3135182"/>
                <w:b/>
                <w:color w:val="auto"/>
                <w:sz w:val="20"/>
                <w:szCs w:val="20"/>
              </w:rPr>
              <w:t>Group_Status</w:t>
            </w:r>
            <w:proofErr w:type="spellEnd"/>
            <w:r w:rsidRPr="009F10A5">
              <w:rPr>
                <w:rStyle w:val="SC3135182"/>
                <w:b/>
                <w:color w:val="auto"/>
                <w:sz w:val="20"/>
                <w:szCs w:val="20"/>
              </w:rPr>
              <w:t xml:space="preserve"> TLV</w:t>
            </w:r>
          </w:p>
        </w:tc>
        <w:tc>
          <w:tcPr>
            <w:tcW w:w="2357" w:type="dxa"/>
          </w:tcPr>
          <w:p w14:paraId="35D9DE81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465" w:type="dxa"/>
          </w:tcPr>
          <w:p w14:paraId="0239CF89" w14:textId="77777777"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LIST(</w:t>
            </w:r>
          </w:p>
          <w:p w14:paraId="7EDB77FC" w14:textId="77777777"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SEQUENCE(MIHF_ID,</w:t>
            </w:r>
          </w:p>
          <w:p w14:paraId="4496E7C0" w14:textId="77777777"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STATUS,</w:t>
            </w:r>
          </w:p>
          <w:p w14:paraId="6C457C33" w14:textId="77777777" w:rsidR="0053185D" w:rsidRPr="009F10A5" w:rsidRDefault="0053185D" w:rsidP="0053185D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VALID_TIMEa</w:t>
            </w:r>
            <w:proofErr w:type="spellEnd"/>
            <w:r w:rsidRPr="009F10A5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53185D" w:rsidRPr="009F10A5" w14:paraId="6F0C992A" w14:textId="77777777" w:rsidTr="0053185D">
        <w:trPr>
          <w:trHeight w:val="75"/>
        </w:trPr>
        <w:tc>
          <w:tcPr>
            <w:tcW w:w="2762" w:type="dxa"/>
          </w:tcPr>
          <w:p w14:paraId="54996D93" w14:textId="77777777" w:rsidR="0053185D" w:rsidRPr="009F10A5" w:rsidRDefault="0053185D" w:rsidP="00A13470">
            <w:pPr>
              <w:ind w:leftChars="-1" w:left="-2"/>
              <w:jc w:val="center"/>
              <w:rPr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Multicast link identifier</w:t>
            </w:r>
          </w:p>
        </w:tc>
        <w:tc>
          <w:tcPr>
            <w:tcW w:w="2357" w:type="dxa"/>
          </w:tcPr>
          <w:p w14:paraId="1D0D815D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4465" w:type="dxa"/>
          </w:tcPr>
          <w:p w14:paraId="2A2881E9" w14:textId="77777777"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NET_TYPE_INC</w:t>
            </w:r>
          </w:p>
        </w:tc>
      </w:tr>
      <w:tr w:rsidR="0053185D" w:rsidRPr="009F10A5" w14:paraId="7AA61103" w14:textId="77777777" w:rsidTr="0053185D">
        <w:trPr>
          <w:trHeight w:val="75"/>
        </w:trPr>
        <w:tc>
          <w:tcPr>
            <w:tcW w:w="2762" w:type="dxa"/>
          </w:tcPr>
          <w:p w14:paraId="515CD213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Multicast link action list</w:t>
            </w:r>
          </w:p>
        </w:tc>
        <w:tc>
          <w:tcPr>
            <w:tcW w:w="2357" w:type="dxa"/>
          </w:tcPr>
          <w:p w14:paraId="70F3F971" w14:textId="77777777" w:rsidR="0053185D" w:rsidRPr="009F10A5" w:rsidRDefault="0053185D" w:rsidP="00A13470">
            <w:pPr>
              <w:ind w:leftChars="-1" w:lef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4465" w:type="dxa"/>
          </w:tcPr>
          <w:p w14:paraId="5AB55C62" w14:textId="77777777" w:rsidR="0053185D" w:rsidRPr="009F10A5" w:rsidRDefault="0053185D" w:rsidP="0093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A5">
              <w:rPr>
                <w:rFonts w:ascii="TimesNewRoman" w:hAnsi="TimesNewRoman" w:cs="TimesNewRoman"/>
                <w:b/>
                <w:bCs/>
                <w:sz w:val="20"/>
                <w:szCs w:val="20"/>
              </w:rPr>
              <w:t>LIST(MULTICAST_ACTION_REQ)</w:t>
            </w:r>
          </w:p>
        </w:tc>
      </w:tr>
    </w:tbl>
    <w:p w14:paraId="4FE79221" w14:textId="77777777" w:rsidR="000E1437" w:rsidRPr="009F10A5" w:rsidRDefault="00B3496B" w:rsidP="00937B07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Annex P MKB Toy Example</w:t>
      </w:r>
      <w:r w:rsidR="00655C1F" w:rsidRPr="009F10A5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14:paraId="01DDE784" w14:textId="77777777" w:rsidR="0030294D" w:rsidRPr="009F10A5" w:rsidRDefault="00E5550A" w:rsidP="00937B07">
      <w:pPr>
        <w:spacing w:line="240" w:lineRule="auto"/>
        <w:ind w:leftChars="-322" w:left="-708" w:firstLineChars="321" w:firstLine="642"/>
        <w:rPr>
          <w:rFonts w:ascii="Times New Roman" w:hAnsi="Times New Roman" w:cs="Times New Roman"/>
          <w:sz w:val="20"/>
          <w:szCs w:val="20"/>
          <w:lang w:eastAsia="ja-JP"/>
        </w:rPr>
      </w:pPr>
      <w:r w:rsidRPr="009F10A5">
        <w:rPr>
          <w:rFonts w:ascii="Times New Roman" w:hAnsi="Times New Roman" w:cs="Times New Roman"/>
          <w:sz w:val="20"/>
          <w:szCs w:val="20"/>
          <w:lang w:eastAsia="ja-JP"/>
        </w:rPr>
        <w:t>TBD.</w:t>
      </w:r>
    </w:p>
    <w:sectPr w:rsidR="0030294D" w:rsidRPr="009F10A5" w:rsidSect="009A2A25"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Antonio de la Oliva" w:date="2013-03-15T09:48:00Z" w:initials="Ad">
    <w:p w14:paraId="66A60F98" w14:textId="77777777" w:rsidR="009760DE" w:rsidRDefault="009760DE" w:rsidP="005208F1">
      <w:pPr>
        <w:pStyle w:val="CommentText"/>
      </w:pPr>
      <w:r>
        <w:rPr>
          <w:rStyle w:val="CommentReference"/>
        </w:rPr>
        <w:annotationRef/>
      </w:r>
      <w:r>
        <w:t xml:space="preserve">Do we need to create a second one for </w:t>
      </w:r>
      <w:proofErr w:type="spellStart"/>
      <w:r>
        <w:t>PoS</w:t>
      </w:r>
      <w:proofErr w:type="spellEnd"/>
      <w:r>
        <w:t xml:space="preserve"> to </w:t>
      </w:r>
      <w:proofErr w:type="spellStart"/>
      <w:r>
        <w:t>PoS</w:t>
      </w:r>
      <w:proofErr w:type="spellEnd"/>
      <w:r>
        <w:t xml:space="preserve"> communication, calling it MIH_N2N_Group_Manipulate?</w:t>
      </w:r>
    </w:p>
  </w:comment>
  <w:comment w:id="11" w:author="Daniel Corujo" w:date="2013-03-15T09:48:00Z" w:initials="DC">
    <w:p w14:paraId="0BB13029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 w:rsidRPr="00E40D94">
        <w:rPr>
          <w:rFonts w:ascii="Helvetica" w:hAnsi="Helvetica" w:cs="Helvetica"/>
          <w:szCs w:val="24"/>
          <w:highlight w:val="yellow"/>
        </w:rPr>
        <w:t>I agree that we should have the MIH_N2N_Group_Manipulate, because it allows more scenarios (i.e., akin to 802.21c, we can use it to exchange joining information between network entities). At least, make the primitive generic (i.e., without the _MN</w:t>
      </w:r>
      <w:proofErr w:type="gramStart"/>
      <w:r w:rsidRPr="00E40D94">
        <w:rPr>
          <w:rFonts w:ascii="Helvetica" w:hAnsi="Helvetica" w:cs="Helvetica"/>
          <w:szCs w:val="24"/>
          <w:highlight w:val="yellow"/>
        </w:rPr>
        <w:t>_ )</w:t>
      </w:r>
      <w:proofErr w:type="gramEnd"/>
      <w:r w:rsidRPr="00E40D94">
        <w:rPr>
          <w:rFonts w:ascii="Helvetica" w:hAnsi="Helvetica" w:cs="Helvetica"/>
          <w:szCs w:val="24"/>
          <w:highlight w:val="yellow"/>
        </w:rPr>
        <w:t xml:space="preserve"> so that it can also be used by NE's.</w:t>
      </w:r>
    </w:p>
  </w:comment>
  <w:comment w:id="9" w:author="Carlos" w:date="2013-03-15T09:48:00Z" w:initials="C">
    <w:p w14:paraId="279144A0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In order to be in accordance to the base specification of the 802.21, I think we should define a new </w:t>
      </w:r>
      <w:r>
        <w:t>MIH_N2N_Group_Manipulate instead of a generic primitive.</w:t>
      </w:r>
    </w:p>
  </w:comment>
  <w:comment w:id="334" w:author="Antonio de la Oliva" w:date="2013-03-15T15:09:00Z" w:initials="Ad">
    <w:p w14:paraId="0B027CA7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t xml:space="preserve">Do we need to create a second one for </w:t>
      </w:r>
      <w:proofErr w:type="spellStart"/>
      <w:r>
        <w:t>PoS</w:t>
      </w:r>
      <w:proofErr w:type="spellEnd"/>
      <w:r>
        <w:t xml:space="preserve"> to </w:t>
      </w:r>
      <w:proofErr w:type="spellStart"/>
      <w:r>
        <w:t>PoS</w:t>
      </w:r>
      <w:proofErr w:type="spellEnd"/>
      <w:r>
        <w:t xml:space="preserve"> communication, calling it MIH_N2N_Group_Manipulate?</w:t>
      </w:r>
    </w:p>
    <w:p w14:paraId="7974D3ED" w14:textId="77777777" w:rsidR="009760DE" w:rsidRDefault="009760DE">
      <w:pPr>
        <w:pStyle w:val="CommentText"/>
      </w:pPr>
    </w:p>
    <w:p w14:paraId="11F33352" w14:textId="77777777" w:rsidR="009760DE" w:rsidRDefault="009760DE">
      <w:pPr>
        <w:pStyle w:val="CommentText"/>
      </w:pPr>
      <w:r>
        <w:t xml:space="preserve">Then we need to take out the </w:t>
      </w:r>
      <w:proofErr w:type="spellStart"/>
      <w:r>
        <w:t>PoS</w:t>
      </w:r>
      <w:proofErr w:type="spellEnd"/>
      <w:r>
        <w:t xml:space="preserve"> to </w:t>
      </w:r>
      <w:proofErr w:type="spellStart"/>
      <w:r>
        <w:t>PoS</w:t>
      </w:r>
      <w:proofErr w:type="spellEnd"/>
      <w:r>
        <w:t xml:space="preserve"> from this primitive</w:t>
      </w:r>
    </w:p>
  </w:comment>
  <w:comment w:id="336" w:author="Daniel Corujo" w:date="2013-03-15T09:48:00Z" w:initials="DC">
    <w:p w14:paraId="3A048CF5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 w:rsidRPr="00E40D94">
        <w:rPr>
          <w:rFonts w:ascii="Helvetica" w:hAnsi="Helvetica" w:cs="Helvetica"/>
          <w:szCs w:val="24"/>
          <w:highlight w:val="yellow"/>
        </w:rPr>
        <w:t xml:space="preserve">Take into consideration that this mechanism is already defined in </w:t>
      </w:r>
      <w:proofErr w:type="spellStart"/>
      <w:r w:rsidRPr="00E40D94">
        <w:rPr>
          <w:rFonts w:ascii="Helvetica" w:hAnsi="Helvetica" w:cs="Helvetica"/>
          <w:szCs w:val="24"/>
          <w:highlight w:val="yellow"/>
        </w:rPr>
        <w:t>MIH_Net_Group_Manipulate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 xml:space="preserve">: "This primitive is generated by a </w:t>
      </w:r>
      <w:proofErr w:type="spellStart"/>
      <w:r w:rsidRPr="00E40D94">
        <w:rPr>
          <w:rFonts w:ascii="Helvetica" w:hAnsi="Helvetica" w:cs="Helvetica"/>
          <w:szCs w:val="24"/>
          <w:highlight w:val="yellow"/>
        </w:rPr>
        <w:t>PoS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 xml:space="preserve"> to manipulate group membership of one or more MN(s) or other </w:t>
      </w:r>
      <w:proofErr w:type="spellStart"/>
      <w:proofErr w:type="gramStart"/>
      <w:r w:rsidRPr="00E40D94">
        <w:rPr>
          <w:rFonts w:ascii="Helvetica" w:hAnsi="Helvetica" w:cs="Helvetica"/>
          <w:szCs w:val="24"/>
          <w:highlight w:val="yellow"/>
        </w:rPr>
        <w:t>PoS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>(</w:t>
      </w:r>
      <w:proofErr w:type="spellStart"/>
      <w:proofErr w:type="gramEnd"/>
      <w:r w:rsidRPr="00E40D94">
        <w:rPr>
          <w:rFonts w:ascii="Helvetica" w:hAnsi="Helvetica" w:cs="Helvetica"/>
          <w:szCs w:val="24"/>
          <w:highlight w:val="yellow"/>
        </w:rPr>
        <w:t>es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 xml:space="preserve">)." Typically, the _Net_ primitives are only used as </w:t>
      </w:r>
      <w:proofErr w:type="spellStart"/>
      <w:r w:rsidRPr="00E40D94">
        <w:rPr>
          <w:rFonts w:ascii="Helvetica" w:hAnsi="Helvetica" w:cs="Helvetica"/>
          <w:szCs w:val="24"/>
          <w:highlight w:val="yellow"/>
        </w:rPr>
        <w:t>PoS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 xml:space="preserve">-&gt;MN and not </w:t>
      </w:r>
      <w:proofErr w:type="spellStart"/>
      <w:r w:rsidRPr="00E40D94">
        <w:rPr>
          <w:rFonts w:ascii="Helvetica" w:hAnsi="Helvetica" w:cs="Helvetica"/>
          <w:szCs w:val="24"/>
          <w:highlight w:val="yellow"/>
        </w:rPr>
        <w:t>PoS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>&lt;-&gt;</w:t>
      </w:r>
      <w:proofErr w:type="spellStart"/>
      <w:r w:rsidRPr="00E40D94">
        <w:rPr>
          <w:rFonts w:ascii="Helvetica" w:hAnsi="Helvetica" w:cs="Helvetica"/>
          <w:szCs w:val="24"/>
          <w:highlight w:val="yellow"/>
        </w:rPr>
        <w:t>PoS</w:t>
      </w:r>
      <w:proofErr w:type="spellEnd"/>
      <w:r w:rsidRPr="00E40D94">
        <w:rPr>
          <w:rFonts w:ascii="Helvetica" w:hAnsi="Helvetica" w:cs="Helvetica"/>
          <w:szCs w:val="24"/>
          <w:highlight w:val="yellow"/>
        </w:rPr>
        <w:t>, so this needs correction.</w:t>
      </w:r>
    </w:p>
  </w:comment>
  <w:comment w:id="338" w:author="Antonio de la Oliva" w:date="2013-03-15T09:48:00Z" w:initials="Ad">
    <w:p w14:paraId="5BA0675F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t xml:space="preserve">Should be </w:t>
      </w:r>
      <w:proofErr w:type="spellStart"/>
      <w:r>
        <w:t>GKB_Range</w:t>
      </w:r>
      <w:proofErr w:type="spellEnd"/>
      <w:r>
        <w:t>?</w:t>
      </w:r>
    </w:p>
  </w:comment>
  <w:comment w:id="346" w:author="Antonio de la Oliva" w:date="2013-03-15T15:18:00Z" w:initials="Ad">
    <w:p w14:paraId="33AA9595" w14:textId="77777777" w:rsidR="002D16DF" w:rsidRDefault="002D16DF">
      <w:pPr>
        <w:pStyle w:val="CommentText"/>
      </w:pPr>
      <w:r>
        <w:rPr>
          <w:rStyle w:val="CommentReference"/>
        </w:rPr>
        <w:annotationRef/>
      </w:r>
      <w:r>
        <w:t>Maybe another data type is more convenient, like an enumerated 0 or 1</w:t>
      </w:r>
    </w:p>
  </w:comment>
  <w:comment w:id="423" w:author="Antonio de la Oliva" w:date="2013-03-15T09:48:00Z" w:initials="Ad">
    <w:p w14:paraId="32394873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t>What is this used for?</w:t>
      </w:r>
    </w:p>
  </w:comment>
  <w:comment w:id="424" w:author="Carlos" w:date="2013-03-15T10:03:00Z" w:initials="C">
    <w:p w14:paraId="5A9D3D04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t xml:space="preserve">This parameter does not exist in the </w:t>
      </w:r>
      <w:proofErr w:type="spellStart"/>
      <w:r>
        <w:t>MIH_MN_Group_Manipulate.response</w:t>
      </w:r>
      <w:proofErr w:type="spellEnd"/>
    </w:p>
  </w:comment>
  <w:comment w:id="467" w:author="Carlos" w:date="2013-03-15T10:15:00Z" w:initials="C">
    <w:p w14:paraId="5D3AA91A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t>I think this is related with the section 8 of the standard. If so, indication messages do not apply for command service. Only request/response messages.</w:t>
      </w:r>
    </w:p>
  </w:comment>
  <w:comment w:id="480" w:author="Antonio de la Oliva" w:date="2013-03-15T15:12:00Z" w:initials="Ad">
    <w:p w14:paraId="2E7644CE" w14:textId="77777777" w:rsidR="009760DE" w:rsidRDefault="009760DE">
      <w:pPr>
        <w:pStyle w:val="CommentText"/>
      </w:pPr>
      <w:r>
        <w:rPr>
          <w:rStyle w:val="CommentReference"/>
        </w:rPr>
        <w:annotationRef/>
      </w:r>
      <w:r>
        <w:t xml:space="preserve">This should be </w:t>
      </w:r>
      <w:proofErr w:type="spellStart"/>
      <w:r>
        <w:t>GKBRange</w:t>
      </w:r>
      <w:proofErr w:type="spellEnd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5A10" w14:textId="77777777" w:rsidR="009760DE" w:rsidRDefault="009760DE">
      <w:r>
        <w:separator/>
      </w:r>
    </w:p>
  </w:endnote>
  <w:endnote w:type="continuationSeparator" w:id="0">
    <w:p w14:paraId="2761C189" w14:textId="77777777" w:rsidR="009760DE" w:rsidRDefault="0097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73BC" w14:textId="77777777" w:rsidR="009760DE" w:rsidRDefault="009760DE">
      <w:r>
        <w:separator/>
      </w:r>
    </w:p>
  </w:footnote>
  <w:footnote w:type="continuationSeparator" w:id="0">
    <w:p w14:paraId="59AE6B97" w14:textId="77777777" w:rsidR="009760DE" w:rsidRDefault="0097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;visibility:visible" o:bullet="t">
        <v:imagedata r:id="rId1" o:title=""/>
      </v:shape>
    </w:pict>
  </w:numPicBullet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EF574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21C1AB0"/>
    <w:multiLevelType w:val="hybridMultilevel"/>
    <w:tmpl w:val="1452D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2007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6411FAB"/>
    <w:multiLevelType w:val="multilevel"/>
    <w:tmpl w:val="48AEA5FA"/>
    <w:lvl w:ilvl="0">
      <w:start w:val="3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5">
    <w:nsid w:val="09E7042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7">
    <w:nsid w:val="1AFB37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E3C23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2461C38"/>
    <w:multiLevelType w:val="hybridMultilevel"/>
    <w:tmpl w:val="7916D46C"/>
    <w:lvl w:ilvl="0" w:tplc="4BC412C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0">
    <w:nsid w:val="2247485A"/>
    <w:multiLevelType w:val="hybridMultilevel"/>
    <w:tmpl w:val="6DA00174"/>
    <w:lvl w:ilvl="0" w:tplc="409E6B3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1">
    <w:nsid w:val="230F2AA7"/>
    <w:multiLevelType w:val="hybridMultilevel"/>
    <w:tmpl w:val="BC4C544C"/>
    <w:lvl w:ilvl="0" w:tplc="04090015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32F66590">
      <w:start w:val="1"/>
      <w:numFmt w:val="lowerLetter"/>
      <w:lvlText w:val="%2."/>
      <w:lvlJc w:val="left"/>
      <w:pPr>
        <w:ind w:left="83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2">
    <w:nsid w:val="285A4054"/>
    <w:multiLevelType w:val="hybridMultilevel"/>
    <w:tmpl w:val="200E34CC"/>
    <w:lvl w:ilvl="0" w:tplc="FF4E197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13">
    <w:nsid w:val="287258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A9727B2"/>
    <w:multiLevelType w:val="hybridMultilevel"/>
    <w:tmpl w:val="FF4A7C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9A170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2C421304"/>
    <w:multiLevelType w:val="hybridMultilevel"/>
    <w:tmpl w:val="4DFE9FEC"/>
    <w:lvl w:ilvl="0" w:tplc="8B98B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C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E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A3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2A66A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31B05D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753245"/>
    <w:multiLevelType w:val="hybridMultilevel"/>
    <w:tmpl w:val="CC58CA84"/>
    <w:lvl w:ilvl="0" w:tplc="A64880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0">
    <w:nsid w:val="38BD74A7"/>
    <w:multiLevelType w:val="hybridMultilevel"/>
    <w:tmpl w:val="0778C196"/>
    <w:lvl w:ilvl="0" w:tplc="4F0C087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1">
    <w:nsid w:val="3D081717"/>
    <w:multiLevelType w:val="hybridMultilevel"/>
    <w:tmpl w:val="1924F6EC"/>
    <w:lvl w:ilvl="0" w:tplc="D682C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4">
    <w:nsid w:val="4B7176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4D43539E"/>
    <w:multiLevelType w:val="hybridMultilevel"/>
    <w:tmpl w:val="F4A29F18"/>
    <w:lvl w:ilvl="0" w:tplc="AFEEEF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6">
    <w:nsid w:val="52CC1740"/>
    <w:multiLevelType w:val="hybridMultilevel"/>
    <w:tmpl w:val="3A4A7CBA"/>
    <w:lvl w:ilvl="0" w:tplc="1D92E9F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27">
    <w:nsid w:val="531B6BF9"/>
    <w:multiLevelType w:val="hybridMultilevel"/>
    <w:tmpl w:val="200E34CC"/>
    <w:lvl w:ilvl="0" w:tplc="FF4E197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28">
    <w:nsid w:val="599742C2"/>
    <w:multiLevelType w:val="hybridMultilevel"/>
    <w:tmpl w:val="DE1ECD1C"/>
    <w:lvl w:ilvl="0" w:tplc="0CF6AA2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9">
    <w:nsid w:val="5B3C5B4C"/>
    <w:multiLevelType w:val="hybridMultilevel"/>
    <w:tmpl w:val="10A4D86C"/>
    <w:lvl w:ilvl="0" w:tplc="A97EF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550D4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5BF63D2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5C1719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60DA692D"/>
    <w:multiLevelType w:val="hybridMultilevel"/>
    <w:tmpl w:val="04C69660"/>
    <w:lvl w:ilvl="0" w:tplc="86AE63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4">
    <w:nsid w:val="61B812F6"/>
    <w:multiLevelType w:val="hybridMultilevel"/>
    <w:tmpl w:val="1ACA28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C20C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>
    <w:nsid w:val="635F0A35"/>
    <w:multiLevelType w:val="hybridMultilevel"/>
    <w:tmpl w:val="7CEAB5F6"/>
    <w:lvl w:ilvl="0" w:tplc="04090015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3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7">
    <w:nsid w:val="6C4C5B91"/>
    <w:multiLevelType w:val="hybridMultilevel"/>
    <w:tmpl w:val="1E7271D4"/>
    <w:lvl w:ilvl="0" w:tplc="2E1E89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8">
    <w:nsid w:val="6DB46EE6"/>
    <w:multiLevelType w:val="hybridMultilevel"/>
    <w:tmpl w:val="C5C81FEE"/>
    <w:lvl w:ilvl="0" w:tplc="D0C489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9">
    <w:nsid w:val="6EE93EA7"/>
    <w:multiLevelType w:val="hybridMultilevel"/>
    <w:tmpl w:val="1ACA28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50E21"/>
    <w:multiLevelType w:val="multilevel"/>
    <w:tmpl w:val="D0029C0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>
    <w:nsid w:val="73445278"/>
    <w:multiLevelType w:val="hybridMultilevel"/>
    <w:tmpl w:val="59A0C8E6"/>
    <w:lvl w:ilvl="0" w:tplc="08BC7782">
      <w:numFmt w:val="bullet"/>
      <w:lvlText w:val="-"/>
      <w:lvlJc w:val="left"/>
      <w:pPr>
        <w:ind w:left="358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3">
    <w:nsid w:val="73542D4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4">
    <w:nsid w:val="77B77CFC"/>
    <w:multiLevelType w:val="multilevel"/>
    <w:tmpl w:val="6E982B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>
    <w:nsid w:val="7CF340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6">
    <w:nsid w:val="7F82669B"/>
    <w:multiLevelType w:val="hybridMultilevel"/>
    <w:tmpl w:val="77A2F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2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0"/>
  </w:num>
  <w:num w:numId="10">
    <w:abstractNumId w:val="5"/>
  </w:num>
  <w:num w:numId="11">
    <w:abstractNumId w:val="44"/>
  </w:num>
  <w:num w:numId="12">
    <w:abstractNumId w:val="41"/>
  </w:num>
  <w:num w:numId="13">
    <w:abstractNumId w:val="35"/>
  </w:num>
  <w:num w:numId="14">
    <w:abstractNumId w:val="8"/>
  </w:num>
  <w:num w:numId="15">
    <w:abstractNumId w:val="16"/>
  </w:num>
  <w:num w:numId="16">
    <w:abstractNumId w:val="7"/>
  </w:num>
  <w:num w:numId="17">
    <w:abstractNumId w:val="30"/>
  </w:num>
  <w:num w:numId="18">
    <w:abstractNumId w:val="3"/>
  </w:num>
  <w:num w:numId="19">
    <w:abstractNumId w:val="18"/>
  </w:num>
  <w:num w:numId="20">
    <w:abstractNumId w:val="45"/>
  </w:num>
  <w:num w:numId="21">
    <w:abstractNumId w:val="32"/>
  </w:num>
  <w:num w:numId="22">
    <w:abstractNumId w:val="13"/>
  </w:num>
  <w:num w:numId="23">
    <w:abstractNumId w:val="15"/>
  </w:num>
  <w:num w:numId="24">
    <w:abstractNumId w:val="17"/>
  </w:num>
  <w:num w:numId="25">
    <w:abstractNumId w:val="31"/>
  </w:num>
  <w:num w:numId="26">
    <w:abstractNumId w:val="1"/>
  </w:num>
  <w:num w:numId="27">
    <w:abstractNumId w:val="24"/>
  </w:num>
  <w:num w:numId="28">
    <w:abstractNumId w:val="43"/>
  </w:num>
  <w:num w:numId="29">
    <w:abstractNumId w:val="46"/>
  </w:num>
  <w:num w:numId="30">
    <w:abstractNumId w:val="9"/>
  </w:num>
  <w:num w:numId="31">
    <w:abstractNumId w:val="26"/>
  </w:num>
  <w:num w:numId="32">
    <w:abstractNumId w:val="25"/>
  </w:num>
  <w:num w:numId="33">
    <w:abstractNumId w:val="27"/>
  </w:num>
  <w:num w:numId="34">
    <w:abstractNumId w:val="12"/>
  </w:num>
  <w:num w:numId="35">
    <w:abstractNumId w:val="29"/>
  </w:num>
  <w:num w:numId="36">
    <w:abstractNumId w:val="38"/>
  </w:num>
  <w:num w:numId="37">
    <w:abstractNumId w:val="33"/>
  </w:num>
  <w:num w:numId="38">
    <w:abstractNumId w:val="10"/>
  </w:num>
  <w:num w:numId="39">
    <w:abstractNumId w:val="11"/>
  </w:num>
  <w:num w:numId="40">
    <w:abstractNumId w:val="36"/>
  </w:num>
  <w:num w:numId="41">
    <w:abstractNumId w:val="19"/>
  </w:num>
  <w:num w:numId="42">
    <w:abstractNumId w:val="37"/>
  </w:num>
  <w:num w:numId="43">
    <w:abstractNumId w:val="42"/>
  </w:num>
  <w:num w:numId="44">
    <w:abstractNumId w:val="20"/>
  </w:num>
  <w:num w:numId="45">
    <w:abstractNumId w:val="21"/>
  </w:num>
  <w:num w:numId="46">
    <w:abstractNumId w:val="28"/>
  </w:num>
  <w:num w:numId="47">
    <w:abstractNumId w:val="34"/>
  </w:num>
  <w:num w:numId="48">
    <w:abstractNumId w:val="14"/>
  </w:num>
  <w:num w:numId="49">
    <w:abstractNumId w:val="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0BA5"/>
    <w:rsid w:val="00000DFE"/>
    <w:rsid w:val="00002337"/>
    <w:rsid w:val="0000371B"/>
    <w:rsid w:val="00003EFB"/>
    <w:rsid w:val="00004142"/>
    <w:rsid w:val="0000423D"/>
    <w:rsid w:val="00004468"/>
    <w:rsid w:val="00004B8C"/>
    <w:rsid w:val="00004F62"/>
    <w:rsid w:val="000059F0"/>
    <w:rsid w:val="00005B77"/>
    <w:rsid w:val="00005CB5"/>
    <w:rsid w:val="0001224B"/>
    <w:rsid w:val="00012C73"/>
    <w:rsid w:val="000132B0"/>
    <w:rsid w:val="00013A1F"/>
    <w:rsid w:val="00014106"/>
    <w:rsid w:val="00014890"/>
    <w:rsid w:val="000151BA"/>
    <w:rsid w:val="00015545"/>
    <w:rsid w:val="00015AA7"/>
    <w:rsid w:val="000167F8"/>
    <w:rsid w:val="00016E51"/>
    <w:rsid w:val="00017851"/>
    <w:rsid w:val="00017EFD"/>
    <w:rsid w:val="0002079D"/>
    <w:rsid w:val="0002191B"/>
    <w:rsid w:val="0002198B"/>
    <w:rsid w:val="00022BEB"/>
    <w:rsid w:val="0002330B"/>
    <w:rsid w:val="000233CE"/>
    <w:rsid w:val="0002370F"/>
    <w:rsid w:val="00023820"/>
    <w:rsid w:val="0002558E"/>
    <w:rsid w:val="00025696"/>
    <w:rsid w:val="0002755F"/>
    <w:rsid w:val="00027B2F"/>
    <w:rsid w:val="00027B3E"/>
    <w:rsid w:val="00027BEC"/>
    <w:rsid w:val="0003003C"/>
    <w:rsid w:val="000302D0"/>
    <w:rsid w:val="00031E10"/>
    <w:rsid w:val="000322BC"/>
    <w:rsid w:val="0003247F"/>
    <w:rsid w:val="00033DDC"/>
    <w:rsid w:val="00033FCD"/>
    <w:rsid w:val="00035A99"/>
    <w:rsid w:val="0003722A"/>
    <w:rsid w:val="00037DC1"/>
    <w:rsid w:val="00040E0A"/>
    <w:rsid w:val="00041903"/>
    <w:rsid w:val="00041FA4"/>
    <w:rsid w:val="000420D4"/>
    <w:rsid w:val="00042CA5"/>
    <w:rsid w:val="000440BB"/>
    <w:rsid w:val="000447F5"/>
    <w:rsid w:val="00044902"/>
    <w:rsid w:val="000449D0"/>
    <w:rsid w:val="00044DB4"/>
    <w:rsid w:val="00044F94"/>
    <w:rsid w:val="00045687"/>
    <w:rsid w:val="0004611A"/>
    <w:rsid w:val="00046F47"/>
    <w:rsid w:val="000473F3"/>
    <w:rsid w:val="0005206D"/>
    <w:rsid w:val="0005258C"/>
    <w:rsid w:val="00053301"/>
    <w:rsid w:val="00054747"/>
    <w:rsid w:val="000552C4"/>
    <w:rsid w:val="00056800"/>
    <w:rsid w:val="00057EF2"/>
    <w:rsid w:val="000615AD"/>
    <w:rsid w:val="000643CB"/>
    <w:rsid w:val="0006446F"/>
    <w:rsid w:val="00064CB9"/>
    <w:rsid w:val="00066447"/>
    <w:rsid w:val="00067208"/>
    <w:rsid w:val="0006774B"/>
    <w:rsid w:val="00067910"/>
    <w:rsid w:val="0007190F"/>
    <w:rsid w:val="00071956"/>
    <w:rsid w:val="0007230B"/>
    <w:rsid w:val="00073BDB"/>
    <w:rsid w:val="0007508D"/>
    <w:rsid w:val="000752C8"/>
    <w:rsid w:val="00075908"/>
    <w:rsid w:val="00077891"/>
    <w:rsid w:val="00083053"/>
    <w:rsid w:val="00083977"/>
    <w:rsid w:val="00083A55"/>
    <w:rsid w:val="000840A2"/>
    <w:rsid w:val="0008425B"/>
    <w:rsid w:val="00085C46"/>
    <w:rsid w:val="0008645D"/>
    <w:rsid w:val="00086647"/>
    <w:rsid w:val="00087B76"/>
    <w:rsid w:val="00091EB0"/>
    <w:rsid w:val="00093646"/>
    <w:rsid w:val="00093AB1"/>
    <w:rsid w:val="0009470B"/>
    <w:rsid w:val="000948E2"/>
    <w:rsid w:val="00094B6C"/>
    <w:rsid w:val="0009535D"/>
    <w:rsid w:val="00096CAA"/>
    <w:rsid w:val="00097478"/>
    <w:rsid w:val="000A11D8"/>
    <w:rsid w:val="000A16DF"/>
    <w:rsid w:val="000A3D5D"/>
    <w:rsid w:val="000A41DE"/>
    <w:rsid w:val="000A45C2"/>
    <w:rsid w:val="000A4775"/>
    <w:rsid w:val="000A4FCB"/>
    <w:rsid w:val="000A72EB"/>
    <w:rsid w:val="000A744C"/>
    <w:rsid w:val="000A7AC6"/>
    <w:rsid w:val="000B1315"/>
    <w:rsid w:val="000B1F54"/>
    <w:rsid w:val="000B2273"/>
    <w:rsid w:val="000B3894"/>
    <w:rsid w:val="000B4B71"/>
    <w:rsid w:val="000B6AC9"/>
    <w:rsid w:val="000C17DC"/>
    <w:rsid w:val="000C17E1"/>
    <w:rsid w:val="000C2A13"/>
    <w:rsid w:val="000C2BDD"/>
    <w:rsid w:val="000C4048"/>
    <w:rsid w:val="000C571D"/>
    <w:rsid w:val="000C609E"/>
    <w:rsid w:val="000C6E75"/>
    <w:rsid w:val="000C7045"/>
    <w:rsid w:val="000D0750"/>
    <w:rsid w:val="000D083E"/>
    <w:rsid w:val="000D1D51"/>
    <w:rsid w:val="000D2047"/>
    <w:rsid w:val="000D2D2E"/>
    <w:rsid w:val="000D3F82"/>
    <w:rsid w:val="000D572C"/>
    <w:rsid w:val="000D58CE"/>
    <w:rsid w:val="000D5AC1"/>
    <w:rsid w:val="000D7566"/>
    <w:rsid w:val="000D7898"/>
    <w:rsid w:val="000D78FD"/>
    <w:rsid w:val="000E062B"/>
    <w:rsid w:val="000E1437"/>
    <w:rsid w:val="000E200F"/>
    <w:rsid w:val="000E26C1"/>
    <w:rsid w:val="000E3C7D"/>
    <w:rsid w:val="000E44FD"/>
    <w:rsid w:val="000E4CCA"/>
    <w:rsid w:val="000E68A3"/>
    <w:rsid w:val="000E7DF9"/>
    <w:rsid w:val="000F0CEF"/>
    <w:rsid w:val="000F0E32"/>
    <w:rsid w:val="000F1487"/>
    <w:rsid w:val="000F1DCC"/>
    <w:rsid w:val="000F4664"/>
    <w:rsid w:val="000F5584"/>
    <w:rsid w:val="000F563D"/>
    <w:rsid w:val="000F6E3B"/>
    <w:rsid w:val="000F703D"/>
    <w:rsid w:val="000F77B5"/>
    <w:rsid w:val="000F7E8A"/>
    <w:rsid w:val="000F7E8C"/>
    <w:rsid w:val="001005D9"/>
    <w:rsid w:val="001010D3"/>
    <w:rsid w:val="00101963"/>
    <w:rsid w:val="0010270F"/>
    <w:rsid w:val="00102948"/>
    <w:rsid w:val="00103C6D"/>
    <w:rsid w:val="0010578E"/>
    <w:rsid w:val="001059D2"/>
    <w:rsid w:val="001121D3"/>
    <w:rsid w:val="001121DD"/>
    <w:rsid w:val="00112460"/>
    <w:rsid w:val="001145A6"/>
    <w:rsid w:val="00115D42"/>
    <w:rsid w:val="001170EE"/>
    <w:rsid w:val="00117575"/>
    <w:rsid w:val="0011788E"/>
    <w:rsid w:val="00117AC1"/>
    <w:rsid w:val="00120791"/>
    <w:rsid w:val="00120C3C"/>
    <w:rsid w:val="001217C5"/>
    <w:rsid w:val="00121895"/>
    <w:rsid w:val="00122718"/>
    <w:rsid w:val="0012321A"/>
    <w:rsid w:val="00124B53"/>
    <w:rsid w:val="00124C9D"/>
    <w:rsid w:val="00125666"/>
    <w:rsid w:val="00126A31"/>
    <w:rsid w:val="00130824"/>
    <w:rsid w:val="00130A80"/>
    <w:rsid w:val="001331F2"/>
    <w:rsid w:val="001349E1"/>
    <w:rsid w:val="00135991"/>
    <w:rsid w:val="00137BC0"/>
    <w:rsid w:val="00142350"/>
    <w:rsid w:val="001424E3"/>
    <w:rsid w:val="0014251E"/>
    <w:rsid w:val="00143073"/>
    <w:rsid w:val="001439C3"/>
    <w:rsid w:val="001448F8"/>
    <w:rsid w:val="001458ED"/>
    <w:rsid w:val="001458EF"/>
    <w:rsid w:val="00146F81"/>
    <w:rsid w:val="001479B0"/>
    <w:rsid w:val="00147A90"/>
    <w:rsid w:val="00147E26"/>
    <w:rsid w:val="00150013"/>
    <w:rsid w:val="0015073E"/>
    <w:rsid w:val="00155444"/>
    <w:rsid w:val="0015615D"/>
    <w:rsid w:val="0015639C"/>
    <w:rsid w:val="00161DFF"/>
    <w:rsid w:val="001653A7"/>
    <w:rsid w:val="00167C06"/>
    <w:rsid w:val="00167D14"/>
    <w:rsid w:val="00171EF1"/>
    <w:rsid w:val="001728F2"/>
    <w:rsid w:val="00172CCF"/>
    <w:rsid w:val="00173D71"/>
    <w:rsid w:val="001743BA"/>
    <w:rsid w:val="001747DE"/>
    <w:rsid w:val="001761AF"/>
    <w:rsid w:val="001766FF"/>
    <w:rsid w:val="0017684F"/>
    <w:rsid w:val="0017743B"/>
    <w:rsid w:val="00177B5E"/>
    <w:rsid w:val="0018138F"/>
    <w:rsid w:val="001814DD"/>
    <w:rsid w:val="0018153B"/>
    <w:rsid w:val="00181F4F"/>
    <w:rsid w:val="00182900"/>
    <w:rsid w:val="001841F1"/>
    <w:rsid w:val="00184918"/>
    <w:rsid w:val="00184E0E"/>
    <w:rsid w:val="00186A99"/>
    <w:rsid w:val="00186CC4"/>
    <w:rsid w:val="00190F98"/>
    <w:rsid w:val="00191091"/>
    <w:rsid w:val="001912F8"/>
    <w:rsid w:val="0019369D"/>
    <w:rsid w:val="00193703"/>
    <w:rsid w:val="00193D1B"/>
    <w:rsid w:val="0019450E"/>
    <w:rsid w:val="00194898"/>
    <w:rsid w:val="00194AFD"/>
    <w:rsid w:val="001950CA"/>
    <w:rsid w:val="00195B31"/>
    <w:rsid w:val="00196C44"/>
    <w:rsid w:val="00196EE1"/>
    <w:rsid w:val="00196F5B"/>
    <w:rsid w:val="00197F98"/>
    <w:rsid w:val="001A224D"/>
    <w:rsid w:val="001A26F5"/>
    <w:rsid w:val="001A3547"/>
    <w:rsid w:val="001A3A03"/>
    <w:rsid w:val="001A3D56"/>
    <w:rsid w:val="001A5402"/>
    <w:rsid w:val="001A54EA"/>
    <w:rsid w:val="001A5C3A"/>
    <w:rsid w:val="001A5E06"/>
    <w:rsid w:val="001A65E7"/>
    <w:rsid w:val="001B046B"/>
    <w:rsid w:val="001B107F"/>
    <w:rsid w:val="001B1238"/>
    <w:rsid w:val="001B3E6A"/>
    <w:rsid w:val="001B48F1"/>
    <w:rsid w:val="001B5376"/>
    <w:rsid w:val="001C03ED"/>
    <w:rsid w:val="001C21D2"/>
    <w:rsid w:val="001C2914"/>
    <w:rsid w:val="001C2A9D"/>
    <w:rsid w:val="001C3034"/>
    <w:rsid w:val="001C4103"/>
    <w:rsid w:val="001C47BB"/>
    <w:rsid w:val="001C5CBA"/>
    <w:rsid w:val="001C5DB4"/>
    <w:rsid w:val="001C6CF2"/>
    <w:rsid w:val="001C726C"/>
    <w:rsid w:val="001C770B"/>
    <w:rsid w:val="001C7D46"/>
    <w:rsid w:val="001D03AF"/>
    <w:rsid w:val="001D06A4"/>
    <w:rsid w:val="001D0C11"/>
    <w:rsid w:val="001D1AEE"/>
    <w:rsid w:val="001D2678"/>
    <w:rsid w:val="001D2A24"/>
    <w:rsid w:val="001D3469"/>
    <w:rsid w:val="001D3DF4"/>
    <w:rsid w:val="001D4F41"/>
    <w:rsid w:val="001D54A4"/>
    <w:rsid w:val="001D5D5A"/>
    <w:rsid w:val="001D6283"/>
    <w:rsid w:val="001D67D5"/>
    <w:rsid w:val="001D7B13"/>
    <w:rsid w:val="001D7FD1"/>
    <w:rsid w:val="001E1DC1"/>
    <w:rsid w:val="001E1F68"/>
    <w:rsid w:val="001E2018"/>
    <w:rsid w:val="001E277F"/>
    <w:rsid w:val="001E40A9"/>
    <w:rsid w:val="001E54F0"/>
    <w:rsid w:val="001E5AAA"/>
    <w:rsid w:val="001E6FE2"/>
    <w:rsid w:val="001F2647"/>
    <w:rsid w:val="001F38DE"/>
    <w:rsid w:val="001F4034"/>
    <w:rsid w:val="001F600C"/>
    <w:rsid w:val="001F6E82"/>
    <w:rsid w:val="001F71F1"/>
    <w:rsid w:val="002001B2"/>
    <w:rsid w:val="0020028D"/>
    <w:rsid w:val="00200517"/>
    <w:rsid w:val="0020087E"/>
    <w:rsid w:val="0020089E"/>
    <w:rsid w:val="00203EA8"/>
    <w:rsid w:val="002045FB"/>
    <w:rsid w:val="00205511"/>
    <w:rsid w:val="00205D88"/>
    <w:rsid w:val="00205D8B"/>
    <w:rsid w:val="00206D63"/>
    <w:rsid w:val="00206DB1"/>
    <w:rsid w:val="00210212"/>
    <w:rsid w:val="00210E28"/>
    <w:rsid w:val="0021147E"/>
    <w:rsid w:val="0021262D"/>
    <w:rsid w:val="0021287B"/>
    <w:rsid w:val="0021307F"/>
    <w:rsid w:val="00213951"/>
    <w:rsid w:val="0021403B"/>
    <w:rsid w:val="00215176"/>
    <w:rsid w:val="00215634"/>
    <w:rsid w:val="002161F7"/>
    <w:rsid w:val="002162D3"/>
    <w:rsid w:val="00216877"/>
    <w:rsid w:val="00216921"/>
    <w:rsid w:val="00216D87"/>
    <w:rsid w:val="00220043"/>
    <w:rsid w:val="0022004F"/>
    <w:rsid w:val="0022014E"/>
    <w:rsid w:val="002216FA"/>
    <w:rsid w:val="00221AA3"/>
    <w:rsid w:val="00222A59"/>
    <w:rsid w:val="002234D5"/>
    <w:rsid w:val="00223C87"/>
    <w:rsid w:val="00226F25"/>
    <w:rsid w:val="00226F9F"/>
    <w:rsid w:val="00227F8F"/>
    <w:rsid w:val="00230C1B"/>
    <w:rsid w:val="002318EE"/>
    <w:rsid w:val="002321B9"/>
    <w:rsid w:val="002332A3"/>
    <w:rsid w:val="00234EC4"/>
    <w:rsid w:val="002359C0"/>
    <w:rsid w:val="00236C44"/>
    <w:rsid w:val="00236C4C"/>
    <w:rsid w:val="0023746F"/>
    <w:rsid w:val="00240108"/>
    <w:rsid w:val="00240583"/>
    <w:rsid w:val="002408B3"/>
    <w:rsid w:val="00240C2C"/>
    <w:rsid w:val="00241EDC"/>
    <w:rsid w:val="00242234"/>
    <w:rsid w:val="0024279F"/>
    <w:rsid w:val="00242D39"/>
    <w:rsid w:val="00242DD6"/>
    <w:rsid w:val="002449E5"/>
    <w:rsid w:val="00244A0F"/>
    <w:rsid w:val="00245BD5"/>
    <w:rsid w:val="00246C2D"/>
    <w:rsid w:val="00247469"/>
    <w:rsid w:val="002478A8"/>
    <w:rsid w:val="002479FB"/>
    <w:rsid w:val="00250CCE"/>
    <w:rsid w:val="00251410"/>
    <w:rsid w:val="00251663"/>
    <w:rsid w:val="00252121"/>
    <w:rsid w:val="0025306C"/>
    <w:rsid w:val="00253396"/>
    <w:rsid w:val="00253A7D"/>
    <w:rsid w:val="002541AA"/>
    <w:rsid w:val="00254D32"/>
    <w:rsid w:val="002567C3"/>
    <w:rsid w:val="00256F2C"/>
    <w:rsid w:val="00257C11"/>
    <w:rsid w:val="0026019F"/>
    <w:rsid w:val="00260A1B"/>
    <w:rsid w:val="00261FB7"/>
    <w:rsid w:val="002635B9"/>
    <w:rsid w:val="00263A9A"/>
    <w:rsid w:val="00264B59"/>
    <w:rsid w:val="00266781"/>
    <w:rsid w:val="002675B3"/>
    <w:rsid w:val="002727FB"/>
    <w:rsid w:val="00272F3D"/>
    <w:rsid w:val="002735EC"/>
    <w:rsid w:val="00273754"/>
    <w:rsid w:val="00273EA8"/>
    <w:rsid w:val="00274B5E"/>
    <w:rsid w:val="002757A6"/>
    <w:rsid w:val="00275ACE"/>
    <w:rsid w:val="00275D85"/>
    <w:rsid w:val="0027657B"/>
    <w:rsid w:val="0027672E"/>
    <w:rsid w:val="0027793C"/>
    <w:rsid w:val="00277B25"/>
    <w:rsid w:val="00280068"/>
    <w:rsid w:val="002819F0"/>
    <w:rsid w:val="002839F9"/>
    <w:rsid w:val="0028403D"/>
    <w:rsid w:val="00284655"/>
    <w:rsid w:val="00284A69"/>
    <w:rsid w:val="00284C31"/>
    <w:rsid w:val="00286B8B"/>
    <w:rsid w:val="00290EE5"/>
    <w:rsid w:val="0029295E"/>
    <w:rsid w:val="00294DC0"/>
    <w:rsid w:val="002A118A"/>
    <w:rsid w:val="002A1932"/>
    <w:rsid w:val="002A1C9C"/>
    <w:rsid w:val="002A4F65"/>
    <w:rsid w:val="002A5888"/>
    <w:rsid w:val="002A617D"/>
    <w:rsid w:val="002A7714"/>
    <w:rsid w:val="002B02F9"/>
    <w:rsid w:val="002B04BE"/>
    <w:rsid w:val="002B05E9"/>
    <w:rsid w:val="002B20B4"/>
    <w:rsid w:val="002B23D8"/>
    <w:rsid w:val="002B2651"/>
    <w:rsid w:val="002B4CA1"/>
    <w:rsid w:val="002B5C51"/>
    <w:rsid w:val="002B7ECD"/>
    <w:rsid w:val="002C21AC"/>
    <w:rsid w:val="002C250F"/>
    <w:rsid w:val="002C4A55"/>
    <w:rsid w:val="002C5631"/>
    <w:rsid w:val="002C7712"/>
    <w:rsid w:val="002C7755"/>
    <w:rsid w:val="002C7A4C"/>
    <w:rsid w:val="002D01CA"/>
    <w:rsid w:val="002D16DF"/>
    <w:rsid w:val="002D4AA0"/>
    <w:rsid w:val="002D57DF"/>
    <w:rsid w:val="002D589D"/>
    <w:rsid w:val="002D5C6E"/>
    <w:rsid w:val="002D5CDA"/>
    <w:rsid w:val="002D637E"/>
    <w:rsid w:val="002D697E"/>
    <w:rsid w:val="002D6C64"/>
    <w:rsid w:val="002D6F98"/>
    <w:rsid w:val="002E00C7"/>
    <w:rsid w:val="002E093B"/>
    <w:rsid w:val="002E3902"/>
    <w:rsid w:val="002E4532"/>
    <w:rsid w:val="002E4820"/>
    <w:rsid w:val="002E5383"/>
    <w:rsid w:val="002E6C6F"/>
    <w:rsid w:val="002E7387"/>
    <w:rsid w:val="002E7C3B"/>
    <w:rsid w:val="002E7D3F"/>
    <w:rsid w:val="002F03C1"/>
    <w:rsid w:val="002F04F7"/>
    <w:rsid w:val="002F16AD"/>
    <w:rsid w:val="002F36C7"/>
    <w:rsid w:val="002F4EF3"/>
    <w:rsid w:val="002F5D07"/>
    <w:rsid w:val="002F72AE"/>
    <w:rsid w:val="002F7D2A"/>
    <w:rsid w:val="0030026B"/>
    <w:rsid w:val="00300639"/>
    <w:rsid w:val="00302357"/>
    <w:rsid w:val="0030294D"/>
    <w:rsid w:val="00303932"/>
    <w:rsid w:val="00303CA9"/>
    <w:rsid w:val="00304F61"/>
    <w:rsid w:val="00307C39"/>
    <w:rsid w:val="0031039E"/>
    <w:rsid w:val="0031115B"/>
    <w:rsid w:val="003132AC"/>
    <w:rsid w:val="003137EA"/>
    <w:rsid w:val="0031446D"/>
    <w:rsid w:val="00315E5B"/>
    <w:rsid w:val="003161C4"/>
    <w:rsid w:val="00316BDF"/>
    <w:rsid w:val="00316C3E"/>
    <w:rsid w:val="00317C0D"/>
    <w:rsid w:val="003221F4"/>
    <w:rsid w:val="0032297D"/>
    <w:rsid w:val="00322AC5"/>
    <w:rsid w:val="00324F1D"/>
    <w:rsid w:val="00326434"/>
    <w:rsid w:val="00332F55"/>
    <w:rsid w:val="00333736"/>
    <w:rsid w:val="003339D0"/>
    <w:rsid w:val="00333FEE"/>
    <w:rsid w:val="00334377"/>
    <w:rsid w:val="00334511"/>
    <w:rsid w:val="00336203"/>
    <w:rsid w:val="00336951"/>
    <w:rsid w:val="00336FF4"/>
    <w:rsid w:val="0034021E"/>
    <w:rsid w:val="00340A1A"/>
    <w:rsid w:val="00341048"/>
    <w:rsid w:val="0034193E"/>
    <w:rsid w:val="00342CF4"/>
    <w:rsid w:val="00342E1B"/>
    <w:rsid w:val="00343A41"/>
    <w:rsid w:val="0034460D"/>
    <w:rsid w:val="00344EA1"/>
    <w:rsid w:val="003460DD"/>
    <w:rsid w:val="00346176"/>
    <w:rsid w:val="00347317"/>
    <w:rsid w:val="00347D90"/>
    <w:rsid w:val="00352385"/>
    <w:rsid w:val="00353936"/>
    <w:rsid w:val="00355204"/>
    <w:rsid w:val="00355394"/>
    <w:rsid w:val="00360F0A"/>
    <w:rsid w:val="0036119D"/>
    <w:rsid w:val="00361DFE"/>
    <w:rsid w:val="00362A00"/>
    <w:rsid w:val="00362D40"/>
    <w:rsid w:val="00363045"/>
    <w:rsid w:val="00363D69"/>
    <w:rsid w:val="00365CEA"/>
    <w:rsid w:val="003671F9"/>
    <w:rsid w:val="00370BC5"/>
    <w:rsid w:val="00370C5B"/>
    <w:rsid w:val="0037135F"/>
    <w:rsid w:val="00371E95"/>
    <w:rsid w:val="00373082"/>
    <w:rsid w:val="003732A6"/>
    <w:rsid w:val="003743AA"/>
    <w:rsid w:val="00375F7F"/>
    <w:rsid w:val="003763C3"/>
    <w:rsid w:val="003800D7"/>
    <w:rsid w:val="0038082B"/>
    <w:rsid w:val="00381198"/>
    <w:rsid w:val="00381579"/>
    <w:rsid w:val="00381956"/>
    <w:rsid w:val="00381A0A"/>
    <w:rsid w:val="00382BB2"/>
    <w:rsid w:val="003834EC"/>
    <w:rsid w:val="00383E77"/>
    <w:rsid w:val="00384E47"/>
    <w:rsid w:val="00387A43"/>
    <w:rsid w:val="00387DFB"/>
    <w:rsid w:val="003916D7"/>
    <w:rsid w:val="0039193F"/>
    <w:rsid w:val="00392134"/>
    <w:rsid w:val="0039224D"/>
    <w:rsid w:val="0039303C"/>
    <w:rsid w:val="003931BB"/>
    <w:rsid w:val="003932B2"/>
    <w:rsid w:val="00393F2B"/>
    <w:rsid w:val="00394511"/>
    <w:rsid w:val="00394672"/>
    <w:rsid w:val="003953F4"/>
    <w:rsid w:val="003962E4"/>
    <w:rsid w:val="00396897"/>
    <w:rsid w:val="00396F37"/>
    <w:rsid w:val="003A246A"/>
    <w:rsid w:val="003A314D"/>
    <w:rsid w:val="003A3A98"/>
    <w:rsid w:val="003A46F2"/>
    <w:rsid w:val="003A57DA"/>
    <w:rsid w:val="003A6CF2"/>
    <w:rsid w:val="003A6D05"/>
    <w:rsid w:val="003A7295"/>
    <w:rsid w:val="003B02D6"/>
    <w:rsid w:val="003B0327"/>
    <w:rsid w:val="003B0730"/>
    <w:rsid w:val="003B0F5A"/>
    <w:rsid w:val="003B1343"/>
    <w:rsid w:val="003B19FB"/>
    <w:rsid w:val="003B32FD"/>
    <w:rsid w:val="003B496D"/>
    <w:rsid w:val="003B68BF"/>
    <w:rsid w:val="003B68C2"/>
    <w:rsid w:val="003B7DD9"/>
    <w:rsid w:val="003C0F33"/>
    <w:rsid w:val="003C0F7D"/>
    <w:rsid w:val="003C1BA1"/>
    <w:rsid w:val="003C21B8"/>
    <w:rsid w:val="003C299C"/>
    <w:rsid w:val="003C3681"/>
    <w:rsid w:val="003C5FEE"/>
    <w:rsid w:val="003C6935"/>
    <w:rsid w:val="003C6B8A"/>
    <w:rsid w:val="003C710C"/>
    <w:rsid w:val="003D06EB"/>
    <w:rsid w:val="003D088A"/>
    <w:rsid w:val="003D2C7C"/>
    <w:rsid w:val="003D2CE4"/>
    <w:rsid w:val="003D4ECB"/>
    <w:rsid w:val="003D4ED6"/>
    <w:rsid w:val="003D4F16"/>
    <w:rsid w:val="003D5A8A"/>
    <w:rsid w:val="003E024E"/>
    <w:rsid w:val="003E0C07"/>
    <w:rsid w:val="003E1556"/>
    <w:rsid w:val="003E1A96"/>
    <w:rsid w:val="003E39F3"/>
    <w:rsid w:val="003E3BFC"/>
    <w:rsid w:val="003E52C6"/>
    <w:rsid w:val="003E5745"/>
    <w:rsid w:val="003F0A35"/>
    <w:rsid w:val="003F0ED7"/>
    <w:rsid w:val="003F3383"/>
    <w:rsid w:val="003F4CD2"/>
    <w:rsid w:val="003F5FC1"/>
    <w:rsid w:val="004034E6"/>
    <w:rsid w:val="0040398A"/>
    <w:rsid w:val="00404B83"/>
    <w:rsid w:val="00404C94"/>
    <w:rsid w:val="004062C0"/>
    <w:rsid w:val="00407FC4"/>
    <w:rsid w:val="00411AC5"/>
    <w:rsid w:val="004123D5"/>
    <w:rsid w:val="00412961"/>
    <w:rsid w:val="00412F8E"/>
    <w:rsid w:val="004136F5"/>
    <w:rsid w:val="00413EB0"/>
    <w:rsid w:val="00413F7E"/>
    <w:rsid w:val="004159FF"/>
    <w:rsid w:val="00415B71"/>
    <w:rsid w:val="00415DEC"/>
    <w:rsid w:val="0041637D"/>
    <w:rsid w:val="004164B9"/>
    <w:rsid w:val="00416532"/>
    <w:rsid w:val="00416924"/>
    <w:rsid w:val="0041721E"/>
    <w:rsid w:val="00417C1C"/>
    <w:rsid w:val="00421704"/>
    <w:rsid w:val="00424E8C"/>
    <w:rsid w:val="00426498"/>
    <w:rsid w:val="00427043"/>
    <w:rsid w:val="00427608"/>
    <w:rsid w:val="00427FA8"/>
    <w:rsid w:val="004307AB"/>
    <w:rsid w:val="00430D11"/>
    <w:rsid w:val="004311BC"/>
    <w:rsid w:val="00431378"/>
    <w:rsid w:val="00431943"/>
    <w:rsid w:val="00431CE6"/>
    <w:rsid w:val="00432263"/>
    <w:rsid w:val="0043480E"/>
    <w:rsid w:val="00434C90"/>
    <w:rsid w:val="00435FD1"/>
    <w:rsid w:val="004369F1"/>
    <w:rsid w:val="0043715A"/>
    <w:rsid w:val="004373DF"/>
    <w:rsid w:val="00440563"/>
    <w:rsid w:val="00441089"/>
    <w:rsid w:val="004410B9"/>
    <w:rsid w:val="00441BF5"/>
    <w:rsid w:val="004429ED"/>
    <w:rsid w:val="00442AA3"/>
    <w:rsid w:val="00443B1D"/>
    <w:rsid w:val="00443D49"/>
    <w:rsid w:val="00444719"/>
    <w:rsid w:val="00444FB2"/>
    <w:rsid w:val="004454C6"/>
    <w:rsid w:val="00446337"/>
    <w:rsid w:val="00450468"/>
    <w:rsid w:val="004510FA"/>
    <w:rsid w:val="00451361"/>
    <w:rsid w:val="00452C11"/>
    <w:rsid w:val="004532EB"/>
    <w:rsid w:val="00454234"/>
    <w:rsid w:val="00454C8A"/>
    <w:rsid w:val="00457E52"/>
    <w:rsid w:val="00457F56"/>
    <w:rsid w:val="00460126"/>
    <w:rsid w:val="00461589"/>
    <w:rsid w:val="00462F53"/>
    <w:rsid w:val="0046325E"/>
    <w:rsid w:val="00464B84"/>
    <w:rsid w:val="00464EDE"/>
    <w:rsid w:val="00466926"/>
    <w:rsid w:val="00467381"/>
    <w:rsid w:val="004674D3"/>
    <w:rsid w:val="00467A09"/>
    <w:rsid w:val="0047028C"/>
    <w:rsid w:val="00470B03"/>
    <w:rsid w:val="00470E1D"/>
    <w:rsid w:val="004715FB"/>
    <w:rsid w:val="00473DBD"/>
    <w:rsid w:val="00473FEF"/>
    <w:rsid w:val="004740D9"/>
    <w:rsid w:val="00474736"/>
    <w:rsid w:val="004764A2"/>
    <w:rsid w:val="00480AA4"/>
    <w:rsid w:val="00480E62"/>
    <w:rsid w:val="00483F0A"/>
    <w:rsid w:val="004840AB"/>
    <w:rsid w:val="004847C2"/>
    <w:rsid w:val="0048757D"/>
    <w:rsid w:val="00487EFA"/>
    <w:rsid w:val="004911B7"/>
    <w:rsid w:val="00492108"/>
    <w:rsid w:val="004925EE"/>
    <w:rsid w:val="004939E5"/>
    <w:rsid w:val="00493D0A"/>
    <w:rsid w:val="004941A2"/>
    <w:rsid w:val="00494238"/>
    <w:rsid w:val="004954E4"/>
    <w:rsid w:val="00496495"/>
    <w:rsid w:val="0049717B"/>
    <w:rsid w:val="004973DA"/>
    <w:rsid w:val="00497A6D"/>
    <w:rsid w:val="00497BE2"/>
    <w:rsid w:val="00497C8D"/>
    <w:rsid w:val="004A00A1"/>
    <w:rsid w:val="004A01CD"/>
    <w:rsid w:val="004A414C"/>
    <w:rsid w:val="004A5632"/>
    <w:rsid w:val="004A574C"/>
    <w:rsid w:val="004A6C82"/>
    <w:rsid w:val="004A79D0"/>
    <w:rsid w:val="004B1B91"/>
    <w:rsid w:val="004B2581"/>
    <w:rsid w:val="004B3FB9"/>
    <w:rsid w:val="004B5290"/>
    <w:rsid w:val="004B5B37"/>
    <w:rsid w:val="004B5EA6"/>
    <w:rsid w:val="004B5F18"/>
    <w:rsid w:val="004C0B79"/>
    <w:rsid w:val="004C0C7C"/>
    <w:rsid w:val="004C1D81"/>
    <w:rsid w:val="004C1F81"/>
    <w:rsid w:val="004C26AA"/>
    <w:rsid w:val="004C3E80"/>
    <w:rsid w:val="004C4096"/>
    <w:rsid w:val="004C4532"/>
    <w:rsid w:val="004C5C6C"/>
    <w:rsid w:val="004D0514"/>
    <w:rsid w:val="004D0700"/>
    <w:rsid w:val="004D1BA5"/>
    <w:rsid w:val="004D3D6D"/>
    <w:rsid w:val="004D4B24"/>
    <w:rsid w:val="004D4B2B"/>
    <w:rsid w:val="004D4D9A"/>
    <w:rsid w:val="004D55C1"/>
    <w:rsid w:val="004D7B62"/>
    <w:rsid w:val="004D7E36"/>
    <w:rsid w:val="004E00A1"/>
    <w:rsid w:val="004E0792"/>
    <w:rsid w:val="004E089B"/>
    <w:rsid w:val="004E0BF2"/>
    <w:rsid w:val="004E0E5A"/>
    <w:rsid w:val="004E1677"/>
    <w:rsid w:val="004E303C"/>
    <w:rsid w:val="004E3F2D"/>
    <w:rsid w:val="004E43C9"/>
    <w:rsid w:val="004E618A"/>
    <w:rsid w:val="004E62B8"/>
    <w:rsid w:val="004E670F"/>
    <w:rsid w:val="004F06A1"/>
    <w:rsid w:val="004F097D"/>
    <w:rsid w:val="004F1419"/>
    <w:rsid w:val="004F2332"/>
    <w:rsid w:val="004F34EC"/>
    <w:rsid w:val="004F365D"/>
    <w:rsid w:val="004F44CF"/>
    <w:rsid w:val="004F44F7"/>
    <w:rsid w:val="004F464D"/>
    <w:rsid w:val="004F51C1"/>
    <w:rsid w:val="004F679B"/>
    <w:rsid w:val="00500478"/>
    <w:rsid w:val="00501E38"/>
    <w:rsid w:val="00504447"/>
    <w:rsid w:val="00505457"/>
    <w:rsid w:val="00507B13"/>
    <w:rsid w:val="00507BE8"/>
    <w:rsid w:val="00507FED"/>
    <w:rsid w:val="005100F9"/>
    <w:rsid w:val="00511070"/>
    <w:rsid w:val="00511173"/>
    <w:rsid w:val="00511CF9"/>
    <w:rsid w:val="0051285B"/>
    <w:rsid w:val="00516734"/>
    <w:rsid w:val="00517F45"/>
    <w:rsid w:val="0052005F"/>
    <w:rsid w:val="005208F1"/>
    <w:rsid w:val="00521140"/>
    <w:rsid w:val="00521550"/>
    <w:rsid w:val="0052282D"/>
    <w:rsid w:val="00522EE9"/>
    <w:rsid w:val="005233A8"/>
    <w:rsid w:val="00524043"/>
    <w:rsid w:val="005240F4"/>
    <w:rsid w:val="0052572A"/>
    <w:rsid w:val="00525934"/>
    <w:rsid w:val="0052670C"/>
    <w:rsid w:val="0052769D"/>
    <w:rsid w:val="00530DC2"/>
    <w:rsid w:val="00531145"/>
    <w:rsid w:val="0053185D"/>
    <w:rsid w:val="00531AF1"/>
    <w:rsid w:val="00532CCC"/>
    <w:rsid w:val="0053404B"/>
    <w:rsid w:val="0053454A"/>
    <w:rsid w:val="00534909"/>
    <w:rsid w:val="005360B5"/>
    <w:rsid w:val="00537AAE"/>
    <w:rsid w:val="00540556"/>
    <w:rsid w:val="0054358E"/>
    <w:rsid w:val="0054374C"/>
    <w:rsid w:val="005451EB"/>
    <w:rsid w:val="005451ED"/>
    <w:rsid w:val="00546037"/>
    <w:rsid w:val="0054745A"/>
    <w:rsid w:val="005478FB"/>
    <w:rsid w:val="00550E5B"/>
    <w:rsid w:val="0055205A"/>
    <w:rsid w:val="005521D9"/>
    <w:rsid w:val="00552352"/>
    <w:rsid w:val="00552B5A"/>
    <w:rsid w:val="00552B82"/>
    <w:rsid w:val="00554051"/>
    <w:rsid w:val="00554DD1"/>
    <w:rsid w:val="00555483"/>
    <w:rsid w:val="005567BD"/>
    <w:rsid w:val="00557DCA"/>
    <w:rsid w:val="00560AA6"/>
    <w:rsid w:val="0056266E"/>
    <w:rsid w:val="00562936"/>
    <w:rsid w:val="00562B7A"/>
    <w:rsid w:val="00563975"/>
    <w:rsid w:val="0056497E"/>
    <w:rsid w:val="00565D22"/>
    <w:rsid w:val="005662AF"/>
    <w:rsid w:val="00567D07"/>
    <w:rsid w:val="0057130C"/>
    <w:rsid w:val="00571D17"/>
    <w:rsid w:val="00571F0C"/>
    <w:rsid w:val="00572168"/>
    <w:rsid w:val="00573123"/>
    <w:rsid w:val="0057344F"/>
    <w:rsid w:val="00574165"/>
    <w:rsid w:val="00574BEB"/>
    <w:rsid w:val="00575399"/>
    <w:rsid w:val="00575AB4"/>
    <w:rsid w:val="005763E1"/>
    <w:rsid w:val="00576E55"/>
    <w:rsid w:val="005806D9"/>
    <w:rsid w:val="005807DE"/>
    <w:rsid w:val="0058087F"/>
    <w:rsid w:val="00580FD9"/>
    <w:rsid w:val="00581313"/>
    <w:rsid w:val="00581BBA"/>
    <w:rsid w:val="00583A87"/>
    <w:rsid w:val="005853D0"/>
    <w:rsid w:val="005853F6"/>
    <w:rsid w:val="005870A9"/>
    <w:rsid w:val="005874A0"/>
    <w:rsid w:val="0059253F"/>
    <w:rsid w:val="00592AFC"/>
    <w:rsid w:val="00593125"/>
    <w:rsid w:val="00593B1F"/>
    <w:rsid w:val="0059476B"/>
    <w:rsid w:val="00594CE1"/>
    <w:rsid w:val="00595B30"/>
    <w:rsid w:val="005961D8"/>
    <w:rsid w:val="005966A2"/>
    <w:rsid w:val="005A097E"/>
    <w:rsid w:val="005A0A00"/>
    <w:rsid w:val="005A253C"/>
    <w:rsid w:val="005A26A9"/>
    <w:rsid w:val="005A3552"/>
    <w:rsid w:val="005A3E93"/>
    <w:rsid w:val="005A55E8"/>
    <w:rsid w:val="005A7BC2"/>
    <w:rsid w:val="005A7CC5"/>
    <w:rsid w:val="005B0613"/>
    <w:rsid w:val="005B18F5"/>
    <w:rsid w:val="005B1A60"/>
    <w:rsid w:val="005B1F87"/>
    <w:rsid w:val="005B22F8"/>
    <w:rsid w:val="005B257A"/>
    <w:rsid w:val="005B3541"/>
    <w:rsid w:val="005B4466"/>
    <w:rsid w:val="005B502C"/>
    <w:rsid w:val="005B73F5"/>
    <w:rsid w:val="005C0773"/>
    <w:rsid w:val="005C189D"/>
    <w:rsid w:val="005C240D"/>
    <w:rsid w:val="005C2727"/>
    <w:rsid w:val="005C2EC2"/>
    <w:rsid w:val="005C4486"/>
    <w:rsid w:val="005C514A"/>
    <w:rsid w:val="005C61FD"/>
    <w:rsid w:val="005C6224"/>
    <w:rsid w:val="005C6F28"/>
    <w:rsid w:val="005C7D59"/>
    <w:rsid w:val="005C7FD7"/>
    <w:rsid w:val="005D051C"/>
    <w:rsid w:val="005D1D75"/>
    <w:rsid w:val="005D1FF7"/>
    <w:rsid w:val="005D236D"/>
    <w:rsid w:val="005D2D54"/>
    <w:rsid w:val="005D2F26"/>
    <w:rsid w:val="005D3C0D"/>
    <w:rsid w:val="005D52CB"/>
    <w:rsid w:val="005D5F63"/>
    <w:rsid w:val="005E0749"/>
    <w:rsid w:val="005E0E55"/>
    <w:rsid w:val="005E1035"/>
    <w:rsid w:val="005E1EC6"/>
    <w:rsid w:val="005E2B79"/>
    <w:rsid w:val="005E3FF6"/>
    <w:rsid w:val="005E4429"/>
    <w:rsid w:val="005E4814"/>
    <w:rsid w:val="005E4E77"/>
    <w:rsid w:val="005E550D"/>
    <w:rsid w:val="005E677C"/>
    <w:rsid w:val="005E6990"/>
    <w:rsid w:val="005E6EC6"/>
    <w:rsid w:val="005E75D4"/>
    <w:rsid w:val="005E78DE"/>
    <w:rsid w:val="005F01D5"/>
    <w:rsid w:val="005F2629"/>
    <w:rsid w:val="005F4525"/>
    <w:rsid w:val="005F587E"/>
    <w:rsid w:val="005F59A6"/>
    <w:rsid w:val="005F669B"/>
    <w:rsid w:val="005F722B"/>
    <w:rsid w:val="00601994"/>
    <w:rsid w:val="00602147"/>
    <w:rsid w:val="00602697"/>
    <w:rsid w:val="00602E9F"/>
    <w:rsid w:val="00602F09"/>
    <w:rsid w:val="006046EA"/>
    <w:rsid w:val="00604824"/>
    <w:rsid w:val="0060484F"/>
    <w:rsid w:val="00604EED"/>
    <w:rsid w:val="00605041"/>
    <w:rsid w:val="006059E8"/>
    <w:rsid w:val="00607BE1"/>
    <w:rsid w:val="006109BC"/>
    <w:rsid w:val="0061163D"/>
    <w:rsid w:val="006129BC"/>
    <w:rsid w:val="00613194"/>
    <w:rsid w:val="00613B3C"/>
    <w:rsid w:val="006145B4"/>
    <w:rsid w:val="00614782"/>
    <w:rsid w:val="006150AE"/>
    <w:rsid w:val="00615608"/>
    <w:rsid w:val="00615DDB"/>
    <w:rsid w:val="00615EF3"/>
    <w:rsid w:val="006169BF"/>
    <w:rsid w:val="00616A93"/>
    <w:rsid w:val="0061749C"/>
    <w:rsid w:val="00617BC4"/>
    <w:rsid w:val="00620745"/>
    <w:rsid w:val="00620F4E"/>
    <w:rsid w:val="0062363D"/>
    <w:rsid w:val="00623AF0"/>
    <w:rsid w:val="00624608"/>
    <w:rsid w:val="006251D7"/>
    <w:rsid w:val="00626CD4"/>
    <w:rsid w:val="00630CD5"/>
    <w:rsid w:val="00631017"/>
    <w:rsid w:val="00631B8F"/>
    <w:rsid w:val="00631BC1"/>
    <w:rsid w:val="0063258E"/>
    <w:rsid w:val="00634C14"/>
    <w:rsid w:val="006358B5"/>
    <w:rsid w:val="0063747E"/>
    <w:rsid w:val="006377C5"/>
    <w:rsid w:val="00637DEA"/>
    <w:rsid w:val="0064070F"/>
    <w:rsid w:val="00640FE6"/>
    <w:rsid w:val="00641625"/>
    <w:rsid w:val="006445E3"/>
    <w:rsid w:val="00644D59"/>
    <w:rsid w:val="006451E9"/>
    <w:rsid w:val="00645795"/>
    <w:rsid w:val="006461B8"/>
    <w:rsid w:val="00647FE6"/>
    <w:rsid w:val="0065138B"/>
    <w:rsid w:val="00652543"/>
    <w:rsid w:val="0065330C"/>
    <w:rsid w:val="006541CC"/>
    <w:rsid w:val="00655C1F"/>
    <w:rsid w:val="00655CE5"/>
    <w:rsid w:val="00655F47"/>
    <w:rsid w:val="006575F5"/>
    <w:rsid w:val="00660506"/>
    <w:rsid w:val="006621FB"/>
    <w:rsid w:val="00663062"/>
    <w:rsid w:val="006633A5"/>
    <w:rsid w:val="00665115"/>
    <w:rsid w:val="00665283"/>
    <w:rsid w:val="00665A5F"/>
    <w:rsid w:val="006661D8"/>
    <w:rsid w:val="006679D6"/>
    <w:rsid w:val="00667F57"/>
    <w:rsid w:val="00672191"/>
    <w:rsid w:val="006727BC"/>
    <w:rsid w:val="0067380C"/>
    <w:rsid w:val="00673DAE"/>
    <w:rsid w:val="006740F1"/>
    <w:rsid w:val="006748C7"/>
    <w:rsid w:val="00677000"/>
    <w:rsid w:val="006822DD"/>
    <w:rsid w:val="00683364"/>
    <w:rsid w:val="00684D6C"/>
    <w:rsid w:val="0068504D"/>
    <w:rsid w:val="00685806"/>
    <w:rsid w:val="00685A71"/>
    <w:rsid w:val="006870B5"/>
    <w:rsid w:val="006879FF"/>
    <w:rsid w:val="00691A23"/>
    <w:rsid w:val="00691A96"/>
    <w:rsid w:val="00693B95"/>
    <w:rsid w:val="00694F87"/>
    <w:rsid w:val="0069552E"/>
    <w:rsid w:val="00695757"/>
    <w:rsid w:val="00697904"/>
    <w:rsid w:val="006A03F0"/>
    <w:rsid w:val="006A0571"/>
    <w:rsid w:val="006A0869"/>
    <w:rsid w:val="006A17CE"/>
    <w:rsid w:val="006A1E37"/>
    <w:rsid w:val="006A24C1"/>
    <w:rsid w:val="006A32E4"/>
    <w:rsid w:val="006A4077"/>
    <w:rsid w:val="006A48A5"/>
    <w:rsid w:val="006A4E98"/>
    <w:rsid w:val="006A6127"/>
    <w:rsid w:val="006A634D"/>
    <w:rsid w:val="006A7AB7"/>
    <w:rsid w:val="006A7DE9"/>
    <w:rsid w:val="006B01F3"/>
    <w:rsid w:val="006B07E9"/>
    <w:rsid w:val="006B2541"/>
    <w:rsid w:val="006B30EA"/>
    <w:rsid w:val="006B35B7"/>
    <w:rsid w:val="006B5C3D"/>
    <w:rsid w:val="006B6318"/>
    <w:rsid w:val="006B66B0"/>
    <w:rsid w:val="006B66EC"/>
    <w:rsid w:val="006B7FA5"/>
    <w:rsid w:val="006C13E5"/>
    <w:rsid w:val="006C2598"/>
    <w:rsid w:val="006C3663"/>
    <w:rsid w:val="006C3905"/>
    <w:rsid w:val="006C3945"/>
    <w:rsid w:val="006C446F"/>
    <w:rsid w:val="006C6E2D"/>
    <w:rsid w:val="006D14A0"/>
    <w:rsid w:val="006D14C3"/>
    <w:rsid w:val="006D3319"/>
    <w:rsid w:val="006D4415"/>
    <w:rsid w:val="006D6812"/>
    <w:rsid w:val="006D6ED0"/>
    <w:rsid w:val="006D74A3"/>
    <w:rsid w:val="006D74FD"/>
    <w:rsid w:val="006D79D8"/>
    <w:rsid w:val="006D7A0D"/>
    <w:rsid w:val="006E4C0C"/>
    <w:rsid w:val="006E4C29"/>
    <w:rsid w:val="006E684F"/>
    <w:rsid w:val="006F0CC8"/>
    <w:rsid w:val="006F145A"/>
    <w:rsid w:val="006F1EF3"/>
    <w:rsid w:val="006F2011"/>
    <w:rsid w:val="006F21E9"/>
    <w:rsid w:val="006F26F2"/>
    <w:rsid w:val="006F3631"/>
    <w:rsid w:val="006F54F9"/>
    <w:rsid w:val="006F5DA0"/>
    <w:rsid w:val="006F600C"/>
    <w:rsid w:val="006F69C8"/>
    <w:rsid w:val="00701383"/>
    <w:rsid w:val="007025EB"/>
    <w:rsid w:val="00702D9A"/>
    <w:rsid w:val="0070368B"/>
    <w:rsid w:val="007038D7"/>
    <w:rsid w:val="00703B3F"/>
    <w:rsid w:val="00703C4C"/>
    <w:rsid w:val="00703F4F"/>
    <w:rsid w:val="007064FE"/>
    <w:rsid w:val="0070730E"/>
    <w:rsid w:val="00710F1B"/>
    <w:rsid w:val="007111A5"/>
    <w:rsid w:val="00711694"/>
    <w:rsid w:val="00711AD6"/>
    <w:rsid w:val="00711BB8"/>
    <w:rsid w:val="00712B8A"/>
    <w:rsid w:val="00712C84"/>
    <w:rsid w:val="00713516"/>
    <w:rsid w:val="0071375C"/>
    <w:rsid w:val="007145C7"/>
    <w:rsid w:val="00714EC9"/>
    <w:rsid w:val="00717950"/>
    <w:rsid w:val="00717A59"/>
    <w:rsid w:val="00720113"/>
    <w:rsid w:val="0072125E"/>
    <w:rsid w:val="00721BA9"/>
    <w:rsid w:val="00722FCA"/>
    <w:rsid w:val="00723361"/>
    <w:rsid w:val="00724179"/>
    <w:rsid w:val="00724E3C"/>
    <w:rsid w:val="007259A5"/>
    <w:rsid w:val="00726B23"/>
    <w:rsid w:val="00726B49"/>
    <w:rsid w:val="00726E16"/>
    <w:rsid w:val="0073040A"/>
    <w:rsid w:val="00730FBD"/>
    <w:rsid w:val="00731EB4"/>
    <w:rsid w:val="00733182"/>
    <w:rsid w:val="00733797"/>
    <w:rsid w:val="00733D39"/>
    <w:rsid w:val="0073487E"/>
    <w:rsid w:val="0073576C"/>
    <w:rsid w:val="0073619E"/>
    <w:rsid w:val="007363FE"/>
    <w:rsid w:val="00737D74"/>
    <w:rsid w:val="00740293"/>
    <w:rsid w:val="007420FC"/>
    <w:rsid w:val="007427A8"/>
    <w:rsid w:val="00743147"/>
    <w:rsid w:val="00743701"/>
    <w:rsid w:val="00745585"/>
    <w:rsid w:val="00745C58"/>
    <w:rsid w:val="00746368"/>
    <w:rsid w:val="00746F02"/>
    <w:rsid w:val="00751894"/>
    <w:rsid w:val="007532AC"/>
    <w:rsid w:val="007538DF"/>
    <w:rsid w:val="00753B95"/>
    <w:rsid w:val="00753E8A"/>
    <w:rsid w:val="00755955"/>
    <w:rsid w:val="00756CE0"/>
    <w:rsid w:val="00757497"/>
    <w:rsid w:val="007574E8"/>
    <w:rsid w:val="00757943"/>
    <w:rsid w:val="00757E5C"/>
    <w:rsid w:val="00760CE7"/>
    <w:rsid w:val="00761269"/>
    <w:rsid w:val="00761742"/>
    <w:rsid w:val="007632AD"/>
    <w:rsid w:val="0076383D"/>
    <w:rsid w:val="0076536A"/>
    <w:rsid w:val="00766168"/>
    <w:rsid w:val="00770E4E"/>
    <w:rsid w:val="00771080"/>
    <w:rsid w:val="0077158C"/>
    <w:rsid w:val="00772F69"/>
    <w:rsid w:val="00773545"/>
    <w:rsid w:val="0077393F"/>
    <w:rsid w:val="00773C03"/>
    <w:rsid w:val="00773CEE"/>
    <w:rsid w:val="00774003"/>
    <w:rsid w:val="0077416F"/>
    <w:rsid w:val="00775DB2"/>
    <w:rsid w:val="007766EC"/>
    <w:rsid w:val="00776CFE"/>
    <w:rsid w:val="0078127D"/>
    <w:rsid w:val="007812A7"/>
    <w:rsid w:val="00783EE0"/>
    <w:rsid w:val="0078429F"/>
    <w:rsid w:val="007853EB"/>
    <w:rsid w:val="00785C50"/>
    <w:rsid w:val="007869A2"/>
    <w:rsid w:val="0078778C"/>
    <w:rsid w:val="00792176"/>
    <w:rsid w:val="007922B8"/>
    <w:rsid w:val="00792C6F"/>
    <w:rsid w:val="00793B83"/>
    <w:rsid w:val="007943F0"/>
    <w:rsid w:val="00795D4D"/>
    <w:rsid w:val="00796765"/>
    <w:rsid w:val="00796C10"/>
    <w:rsid w:val="007975FD"/>
    <w:rsid w:val="00797FD1"/>
    <w:rsid w:val="007A012A"/>
    <w:rsid w:val="007A046A"/>
    <w:rsid w:val="007A1B4D"/>
    <w:rsid w:val="007A274C"/>
    <w:rsid w:val="007A2ED3"/>
    <w:rsid w:val="007A3406"/>
    <w:rsid w:val="007A365E"/>
    <w:rsid w:val="007A3F9F"/>
    <w:rsid w:val="007A4B20"/>
    <w:rsid w:val="007A601B"/>
    <w:rsid w:val="007A6CE2"/>
    <w:rsid w:val="007A70AE"/>
    <w:rsid w:val="007A740C"/>
    <w:rsid w:val="007A7D9B"/>
    <w:rsid w:val="007B26DA"/>
    <w:rsid w:val="007B3EF5"/>
    <w:rsid w:val="007B4491"/>
    <w:rsid w:val="007B4732"/>
    <w:rsid w:val="007B7073"/>
    <w:rsid w:val="007C05FB"/>
    <w:rsid w:val="007C1A32"/>
    <w:rsid w:val="007C2A0F"/>
    <w:rsid w:val="007C3579"/>
    <w:rsid w:val="007C3E81"/>
    <w:rsid w:val="007C4421"/>
    <w:rsid w:val="007C468D"/>
    <w:rsid w:val="007C57AC"/>
    <w:rsid w:val="007C76FC"/>
    <w:rsid w:val="007C7E9B"/>
    <w:rsid w:val="007D0177"/>
    <w:rsid w:val="007D0B77"/>
    <w:rsid w:val="007D1B4E"/>
    <w:rsid w:val="007D1C80"/>
    <w:rsid w:val="007D494E"/>
    <w:rsid w:val="007D4C3B"/>
    <w:rsid w:val="007D61D6"/>
    <w:rsid w:val="007E01B3"/>
    <w:rsid w:val="007E52B8"/>
    <w:rsid w:val="007F0682"/>
    <w:rsid w:val="007F1762"/>
    <w:rsid w:val="007F1A72"/>
    <w:rsid w:val="007F1CEE"/>
    <w:rsid w:val="007F314B"/>
    <w:rsid w:val="007F3CA7"/>
    <w:rsid w:val="007F4D48"/>
    <w:rsid w:val="007F5388"/>
    <w:rsid w:val="007F6422"/>
    <w:rsid w:val="007F791E"/>
    <w:rsid w:val="00800287"/>
    <w:rsid w:val="0080042D"/>
    <w:rsid w:val="00801139"/>
    <w:rsid w:val="008016FE"/>
    <w:rsid w:val="00801FAF"/>
    <w:rsid w:val="00802B6C"/>
    <w:rsid w:val="00802DF5"/>
    <w:rsid w:val="008037E7"/>
    <w:rsid w:val="0080433B"/>
    <w:rsid w:val="00804706"/>
    <w:rsid w:val="00804BA3"/>
    <w:rsid w:val="00805163"/>
    <w:rsid w:val="00805E36"/>
    <w:rsid w:val="00807E3B"/>
    <w:rsid w:val="008100AD"/>
    <w:rsid w:val="00810C03"/>
    <w:rsid w:val="00810F7C"/>
    <w:rsid w:val="00811BE6"/>
    <w:rsid w:val="00811DCD"/>
    <w:rsid w:val="00811FBC"/>
    <w:rsid w:val="008133C1"/>
    <w:rsid w:val="0081377E"/>
    <w:rsid w:val="008142B4"/>
    <w:rsid w:val="0081512E"/>
    <w:rsid w:val="00816D0C"/>
    <w:rsid w:val="00817420"/>
    <w:rsid w:val="00817538"/>
    <w:rsid w:val="008201F4"/>
    <w:rsid w:val="00820813"/>
    <w:rsid w:val="008210DB"/>
    <w:rsid w:val="008230E2"/>
    <w:rsid w:val="00823115"/>
    <w:rsid w:val="0082442E"/>
    <w:rsid w:val="008244E8"/>
    <w:rsid w:val="00827E1F"/>
    <w:rsid w:val="00830C2A"/>
    <w:rsid w:val="00830E44"/>
    <w:rsid w:val="00831509"/>
    <w:rsid w:val="008316E6"/>
    <w:rsid w:val="00831F6A"/>
    <w:rsid w:val="00832AF5"/>
    <w:rsid w:val="00832BFA"/>
    <w:rsid w:val="00832C1A"/>
    <w:rsid w:val="00833C3D"/>
    <w:rsid w:val="00834979"/>
    <w:rsid w:val="008349A8"/>
    <w:rsid w:val="00835C4B"/>
    <w:rsid w:val="00840047"/>
    <w:rsid w:val="00840E1A"/>
    <w:rsid w:val="00841E00"/>
    <w:rsid w:val="008437C7"/>
    <w:rsid w:val="00843957"/>
    <w:rsid w:val="008441EA"/>
    <w:rsid w:val="00844BB0"/>
    <w:rsid w:val="00844D32"/>
    <w:rsid w:val="00844EE3"/>
    <w:rsid w:val="00845181"/>
    <w:rsid w:val="00845920"/>
    <w:rsid w:val="00845C3D"/>
    <w:rsid w:val="00845C7D"/>
    <w:rsid w:val="008477D0"/>
    <w:rsid w:val="0085170F"/>
    <w:rsid w:val="0085356A"/>
    <w:rsid w:val="00854853"/>
    <w:rsid w:val="00860C31"/>
    <w:rsid w:val="00861877"/>
    <w:rsid w:val="00862248"/>
    <w:rsid w:val="00863290"/>
    <w:rsid w:val="00863916"/>
    <w:rsid w:val="0086393E"/>
    <w:rsid w:val="008640DD"/>
    <w:rsid w:val="00864BAC"/>
    <w:rsid w:val="00865B2D"/>
    <w:rsid w:val="008671C5"/>
    <w:rsid w:val="00867541"/>
    <w:rsid w:val="008716F0"/>
    <w:rsid w:val="008717BF"/>
    <w:rsid w:val="008748C1"/>
    <w:rsid w:val="00874B21"/>
    <w:rsid w:val="00876321"/>
    <w:rsid w:val="008765AC"/>
    <w:rsid w:val="008802B9"/>
    <w:rsid w:val="00880423"/>
    <w:rsid w:val="00880B9C"/>
    <w:rsid w:val="008815AA"/>
    <w:rsid w:val="008844F9"/>
    <w:rsid w:val="0088484D"/>
    <w:rsid w:val="00884BD7"/>
    <w:rsid w:val="00886428"/>
    <w:rsid w:val="00886C13"/>
    <w:rsid w:val="00887F18"/>
    <w:rsid w:val="00890CA8"/>
    <w:rsid w:val="00890E77"/>
    <w:rsid w:val="00890F54"/>
    <w:rsid w:val="008925EC"/>
    <w:rsid w:val="008926F0"/>
    <w:rsid w:val="0089348B"/>
    <w:rsid w:val="008936CE"/>
    <w:rsid w:val="0089385B"/>
    <w:rsid w:val="00893A20"/>
    <w:rsid w:val="00893F2D"/>
    <w:rsid w:val="00894F52"/>
    <w:rsid w:val="00895B6C"/>
    <w:rsid w:val="00897B3F"/>
    <w:rsid w:val="008A105B"/>
    <w:rsid w:val="008A21F5"/>
    <w:rsid w:val="008A242E"/>
    <w:rsid w:val="008A53A9"/>
    <w:rsid w:val="008A5D5D"/>
    <w:rsid w:val="008A6333"/>
    <w:rsid w:val="008A6782"/>
    <w:rsid w:val="008A6AC9"/>
    <w:rsid w:val="008A7213"/>
    <w:rsid w:val="008A74D5"/>
    <w:rsid w:val="008A76BF"/>
    <w:rsid w:val="008B0F7C"/>
    <w:rsid w:val="008B11A7"/>
    <w:rsid w:val="008B17F4"/>
    <w:rsid w:val="008B1BEA"/>
    <w:rsid w:val="008B2F2A"/>
    <w:rsid w:val="008B3E58"/>
    <w:rsid w:val="008B536D"/>
    <w:rsid w:val="008C03F2"/>
    <w:rsid w:val="008C08F5"/>
    <w:rsid w:val="008C10A7"/>
    <w:rsid w:val="008C1228"/>
    <w:rsid w:val="008C129F"/>
    <w:rsid w:val="008C161B"/>
    <w:rsid w:val="008C17D9"/>
    <w:rsid w:val="008C1848"/>
    <w:rsid w:val="008C1EFF"/>
    <w:rsid w:val="008C27DB"/>
    <w:rsid w:val="008C2FE0"/>
    <w:rsid w:val="008C35DF"/>
    <w:rsid w:val="008C4497"/>
    <w:rsid w:val="008C5AE2"/>
    <w:rsid w:val="008C7D9B"/>
    <w:rsid w:val="008D038F"/>
    <w:rsid w:val="008D2A27"/>
    <w:rsid w:val="008D2AEA"/>
    <w:rsid w:val="008D39D5"/>
    <w:rsid w:val="008D426A"/>
    <w:rsid w:val="008D43A7"/>
    <w:rsid w:val="008D48A4"/>
    <w:rsid w:val="008D48FA"/>
    <w:rsid w:val="008D50A0"/>
    <w:rsid w:val="008D5D16"/>
    <w:rsid w:val="008D6656"/>
    <w:rsid w:val="008D6805"/>
    <w:rsid w:val="008D6C6C"/>
    <w:rsid w:val="008D775F"/>
    <w:rsid w:val="008E01CA"/>
    <w:rsid w:val="008E0215"/>
    <w:rsid w:val="008E2453"/>
    <w:rsid w:val="008E27C1"/>
    <w:rsid w:val="008E3ED3"/>
    <w:rsid w:val="008E50AF"/>
    <w:rsid w:val="008E527D"/>
    <w:rsid w:val="008E58E2"/>
    <w:rsid w:val="008E5EF1"/>
    <w:rsid w:val="008E684F"/>
    <w:rsid w:val="008E6885"/>
    <w:rsid w:val="008E6E69"/>
    <w:rsid w:val="008E70E0"/>
    <w:rsid w:val="008E7F2D"/>
    <w:rsid w:val="008F0CDF"/>
    <w:rsid w:val="008F177F"/>
    <w:rsid w:val="008F24ED"/>
    <w:rsid w:val="008F5DEA"/>
    <w:rsid w:val="0090061D"/>
    <w:rsid w:val="00900D26"/>
    <w:rsid w:val="0090130A"/>
    <w:rsid w:val="0090166B"/>
    <w:rsid w:val="0090285A"/>
    <w:rsid w:val="00902A69"/>
    <w:rsid w:val="00902FC8"/>
    <w:rsid w:val="0090384B"/>
    <w:rsid w:val="00904C7D"/>
    <w:rsid w:val="009056D8"/>
    <w:rsid w:val="00905E89"/>
    <w:rsid w:val="00906BB4"/>
    <w:rsid w:val="00906CCF"/>
    <w:rsid w:val="00907366"/>
    <w:rsid w:val="0091224C"/>
    <w:rsid w:val="0091257A"/>
    <w:rsid w:val="00912B55"/>
    <w:rsid w:val="00915008"/>
    <w:rsid w:val="00915ACC"/>
    <w:rsid w:val="00915FD5"/>
    <w:rsid w:val="00920AAE"/>
    <w:rsid w:val="00920BE6"/>
    <w:rsid w:val="00921216"/>
    <w:rsid w:val="009241F4"/>
    <w:rsid w:val="00924FBF"/>
    <w:rsid w:val="00925A31"/>
    <w:rsid w:val="009276AF"/>
    <w:rsid w:val="009320AF"/>
    <w:rsid w:val="00933786"/>
    <w:rsid w:val="00933C6F"/>
    <w:rsid w:val="00933E41"/>
    <w:rsid w:val="00934554"/>
    <w:rsid w:val="00935886"/>
    <w:rsid w:val="00935C92"/>
    <w:rsid w:val="00935F78"/>
    <w:rsid w:val="00935F84"/>
    <w:rsid w:val="00936D44"/>
    <w:rsid w:val="00937823"/>
    <w:rsid w:val="00937B07"/>
    <w:rsid w:val="00937D9C"/>
    <w:rsid w:val="00940B73"/>
    <w:rsid w:val="00941A5A"/>
    <w:rsid w:val="00941EE4"/>
    <w:rsid w:val="00942D3D"/>
    <w:rsid w:val="00942F95"/>
    <w:rsid w:val="0094441B"/>
    <w:rsid w:val="00947771"/>
    <w:rsid w:val="00947835"/>
    <w:rsid w:val="00950873"/>
    <w:rsid w:val="00951119"/>
    <w:rsid w:val="00951E51"/>
    <w:rsid w:val="00953364"/>
    <w:rsid w:val="00953633"/>
    <w:rsid w:val="0095438D"/>
    <w:rsid w:val="00957518"/>
    <w:rsid w:val="0096020A"/>
    <w:rsid w:val="00960D4D"/>
    <w:rsid w:val="0096109D"/>
    <w:rsid w:val="00961E7C"/>
    <w:rsid w:val="00962150"/>
    <w:rsid w:val="00962E32"/>
    <w:rsid w:val="00964B3C"/>
    <w:rsid w:val="00964FAC"/>
    <w:rsid w:val="00965767"/>
    <w:rsid w:val="00965B63"/>
    <w:rsid w:val="009661EF"/>
    <w:rsid w:val="009672E9"/>
    <w:rsid w:val="009727C1"/>
    <w:rsid w:val="00974639"/>
    <w:rsid w:val="00975347"/>
    <w:rsid w:val="009758A6"/>
    <w:rsid w:val="009758BA"/>
    <w:rsid w:val="009760DE"/>
    <w:rsid w:val="009768F0"/>
    <w:rsid w:val="00976EA3"/>
    <w:rsid w:val="00982097"/>
    <w:rsid w:val="009824A8"/>
    <w:rsid w:val="00982EED"/>
    <w:rsid w:val="00983B62"/>
    <w:rsid w:val="00983CC7"/>
    <w:rsid w:val="009847E8"/>
    <w:rsid w:val="009857F4"/>
    <w:rsid w:val="00986980"/>
    <w:rsid w:val="009870B3"/>
    <w:rsid w:val="00987A1C"/>
    <w:rsid w:val="0099036F"/>
    <w:rsid w:val="009905C1"/>
    <w:rsid w:val="00991E91"/>
    <w:rsid w:val="00991EF1"/>
    <w:rsid w:val="00993352"/>
    <w:rsid w:val="0099335F"/>
    <w:rsid w:val="0099398B"/>
    <w:rsid w:val="009939CD"/>
    <w:rsid w:val="00995285"/>
    <w:rsid w:val="00996504"/>
    <w:rsid w:val="009971E1"/>
    <w:rsid w:val="00997466"/>
    <w:rsid w:val="009A2052"/>
    <w:rsid w:val="009A2610"/>
    <w:rsid w:val="009A27C5"/>
    <w:rsid w:val="009A2A25"/>
    <w:rsid w:val="009A2FC4"/>
    <w:rsid w:val="009A3DDC"/>
    <w:rsid w:val="009A4A44"/>
    <w:rsid w:val="009A5F8B"/>
    <w:rsid w:val="009A615E"/>
    <w:rsid w:val="009A768F"/>
    <w:rsid w:val="009B04B8"/>
    <w:rsid w:val="009B06C6"/>
    <w:rsid w:val="009B1228"/>
    <w:rsid w:val="009B1F4F"/>
    <w:rsid w:val="009B2558"/>
    <w:rsid w:val="009B3027"/>
    <w:rsid w:val="009B3959"/>
    <w:rsid w:val="009B3CA4"/>
    <w:rsid w:val="009B4A4C"/>
    <w:rsid w:val="009B7888"/>
    <w:rsid w:val="009B7943"/>
    <w:rsid w:val="009C0434"/>
    <w:rsid w:val="009C1EEA"/>
    <w:rsid w:val="009C1F12"/>
    <w:rsid w:val="009C2ACA"/>
    <w:rsid w:val="009C3E90"/>
    <w:rsid w:val="009C44C9"/>
    <w:rsid w:val="009C4E05"/>
    <w:rsid w:val="009C4EAB"/>
    <w:rsid w:val="009C5021"/>
    <w:rsid w:val="009C5795"/>
    <w:rsid w:val="009C681B"/>
    <w:rsid w:val="009C7A38"/>
    <w:rsid w:val="009C7AB3"/>
    <w:rsid w:val="009D0189"/>
    <w:rsid w:val="009D0285"/>
    <w:rsid w:val="009D131D"/>
    <w:rsid w:val="009D16C1"/>
    <w:rsid w:val="009D22A1"/>
    <w:rsid w:val="009D2932"/>
    <w:rsid w:val="009D3008"/>
    <w:rsid w:val="009D3802"/>
    <w:rsid w:val="009D4D43"/>
    <w:rsid w:val="009D50D0"/>
    <w:rsid w:val="009D539C"/>
    <w:rsid w:val="009D5C88"/>
    <w:rsid w:val="009D6417"/>
    <w:rsid w:val="009D757A"/>
    <w:rsid w:val="009D79AE"/>
    <w:rsid w:val="009E12D5"/>
    <w:rsid w:val="009E2136"/>
    <w:rsid w:val="009E2A05"/>
    <w:rsid w:val="009E30CB"/>
    <w:rsid w:val="009E4535"/>
    <w:rsid w:val="009E5263"/>
    <w:rsid w:val="009E5894"/>
    <w:rsid w:val="009E67F5"/>
    <w:rsid w:val="009E709C"/>
    <w:rsid w:val="009E7622"/>
    <w:rsid w:val="009E795C"/>
    <w:rsid w:val="009F034C"/>
    <w:rsid w:val="009F10A5"/>
    <w:rsid w:val="009F1304"/>
    <w:rsid w:val="009F175D"/>
    <w:rsid w:val="009F17D2"/>
    <w:rsid w:val="009F217D"/>
    <w:rsid w:val="009F2F59"/>
    <w:rsid w:val="009F4270"/>
    <w:rsid w:val="009F5000"/>
    <w:rsid w:val="009F564E"/>
    <w:rsid w:val="009F5996"/>
    <w:rsid w:val="009F5E83"/>
    <w:rsid w:val="009F7D0C"/>
    <w:rsid w:val="00A004B2"/>
    <w:rsid w:val="00A01A08"/>
    <w:rsid w:val="00A01FF8"/>
    <w:rsid w:val="00A020BF"/>
    <w:rsid w:val="00A0294B"/>
    <w:rsid w:val="00A0406E"/>
    <w:rsid w:val="00A042E6"/>
    <w:rsid w:val="00A04EB7"/>
    <w:rsid w:val="00A052B6"/>
    <w:rsid w:val="00A05B2A"/>
    <w:rsid w:val="00A0639A"/>
    <w:rsid w:val="00A07FC3"/>
    <w:rsid w:val="00A11097"/>
    <w:rsid w:val="00A1133F"/>
    <w:rsid w:val="00A11C0E"/>
    <w:rsid w:val="00A12468"/>
    <w:rsid w:val="00A1259A"/>
    <w:rsid w:val="00A12B35"/>
    <w:rsid w:val="00A13470"/>
    <w:rsid w:val="00A13487"/>
    <w:rsid w:val="00A134BC"/>
    <w:rsid w:val="00A147EA"/>
    <w:rsid w:val="00A14A28"/>
    <w:rsid w:val="00A14AE9"/>
    <w:rsid w:val="00A15A8B"/>
    <w:rsid w:val="00A15CC5"/>
    <w:rsid w:val="00A166B0"/>
    <w:rsid w:val="00A1676E"/>
    <w:rsid w:val="00A16D1C"/>
    <w:rsid w:val="00A17A56"/>
    <w:rsid w:val="00A2170C"/>
    <w:rsid w:val="00A22010"/>
    <w:rsid w:val="00A2274B"/>
    <w:rsid w:val="00A233BB"/>
    <w:rsid w:val="00A235E4"/>
    <w:rsid w:val="00A25299"/>
    <w:rsid w:val="00A256E6"/>
    <w:rsid w:val="00A26E36"/>
    <w:rsid w:val="00A31BE6"/>
    <w:rsid w:val="00A333F4"/>
    <w:rsid w:val="00A34B04"/>
    <w:rsid w:val="00A34EC3"/>
    <w:rsid w:val="00A3716B"/>
    <w:rsid w:val="00A37690"/>
    <w:rsid w:val="00A37D42"/>
    <w:rsid w:val="00A40298"/>
    <w:rsid w:val="00A4144E"/>
    <w:rsid w:val="00A4151E"/>
    <w:rsid w:val="00A4157E"/>
    <w:rsid w:val="00A415DD"/>
    <w:rsid w:val="00A41D02"/>
    <w:rsid w:val="00A42382"/>
    <w:rsid w:val="00A42705"/>
    <w:rsid w:val="00A42758"/>
    <w:rsid w:val="00A43352"/>
    <w:rsid w:val="00A4612E"/>
    <w:rsid w:val="00A46BD6"/>
    <w:rsid w:val="00A47456"/>
    <w:rsid w:val="00A5085F"/>
    <w:rsid w:val="00A50E29"/>
    <w:rsid w:val="00A51B1B"/>
    <w:rsid w:val="00A52FA5"/>
    <w:rsid w:val="00A5356C"/>
    <w:rsid w:val="00A5403A"/>
    <w:rsid w:val="00A542F8"/>
    <w:rsid w:val="00A54BB6"/>
    <w:rsid w:val="00A54DB8"/>
    <w:rsid w:val="00A574AC"/>
    <w:rsid w:val="00A57563"/>
    <w:rsid w:val="00A5773B"/>
    <w:rsid w:val="00A604F1"/>
    <w:rsid w:val="00A61812"/>
    <w:rsid w:val="00A6266C"/>
    <w:rsid w:val="00A627C7"/>
    <w:rsid w:val="00A62C4C"/>
    <w:rsid w:val="00A637BE"/>
    <w:rsid w:val="00A6517E"/>
    <w:rsid w:val="00A66EAF"/>
    <w:rsid w:val="00A673E5"/>
    <w:rsid w:val="00A67C11"/>
    <w:rsid w:val="00A70E85"/>
    <w:rsid w:val="00A726B3"/>
    <w:rsid w:val="00A731F1"/>
    <w:rsid w:val="00A74B38"/>
    <w:rsid w:val="00A74CAF"/>
    <w:rsid w:val="00A76A71"/>
    <w:rsid w:val="00A76BF9"/>
    <w:rsid w:val="00A8006D"/>
    <w:rsid w:val="00A80857"/>
    <w:rsid w:val="00A81E61"/>
    <w:rsid w:val="00A820BC"/>
    <w:rsid w:val="00A82200"/>
    <w:rsid w:val="00A82D45"/>
    <w:rsid w:val="00A854B7"/>
    <w:rsid w:val="00A8658C"/>
    <w:rsid w:val="00A86B84"/>
    <w:rsid w:val="00A86C5A"/>
    <w:rsid w:val="00A86F11"/>
    <w:rsid w:val="00A87450"/>
    <w:rsid w:val="00A9153A"/>
    <w:rsid w:val="00A91B68"/>
    <w:rsid w:val="00A91CBD"/>
    <w:rsid w:val="00A91DCC"/>
    <w:rsid w:val="00A91EAD"/>
    <w:rsid w:val="00A92607"/>
    <w:rsid w:val="00A95299"/>
    <w:rsid w:val="00A95ACB"/>
    <w:rsid w:val="00A95C97"/>
    <w:rsid w:val="00A9659D"/>
    <w:rsid w:val="00AA0C51"/>
    <w:rsid w:val="00AA2841"/>
    <w:rsid w:val="00AA2920"/>
    <w:rsid w:val="00AA3511"/>
    <w:rsid w:val="00AA4073"/>
    <w:rsid w:val="00AA56B2"/>
    <w:rsid w:val="00AA70AF"/>
    <w:rsid w:val="00AA7399"/>
    <w:rsid w:val="00AA7DAF"/>
    <w:rsid w:val="00AB023A"/>
    <w:rsid w:val="00AB0DB2"/>
    <w:rsid w:val="00AB137B"/>
    <w:rsid w:val="00AB1DA7"/>
    <w:rsid w:val="00AB2D8B"/>
    <w:rsid w:val="00AB3839"/>
    <w:rsid w:val="00AB3FE2"/>
    <w:rsid w:val="00AB51E4"/>
    <w:rsid w:val="00AB57EE"/>
    <w:rsid w:val="00AB5D3B"/>
    <w:rsid w:val="00AB5DA1"/>
    <w:rsid w:val="00AB60E1"/>
    <w:rsid w:val="00AB613B"/>
    <w:rsid w:val="00AB6737"/>
    <w:rsid w:val="00AB673A"/>
    <w:rsid w:val="00AB6750"/>
    <w:rsid w:val="00AB7E96"/>
    <w:rsid w:val="00AC069F"/>
    <w:rsid w:val="00AC3004"/>
    <w:rsid w:val="00AC3C37"/>
    <w:rsid w:val="00AC3F8D"/>
    <w:rsid w:val="00AD08D1"/>
    <w:rsid w:val="00AD2658"/>
    <w:rsid w:val="00AD2B4F"/>
    <w:rsid w:val="00AD2C7A"/>
    <w:rsid w:val="00AD314A"/>
    <w:rsid w:val="00AD31CB"/>
    <w:rsid w:val="00AD3714"/>
    <w:rsid w:val="00AD3B13"/>
    <w:rsid w:val="00AD7752"/>
    <w:rsid w:val="00AE0453"/>
    <w:rsid w:val="00AE0E12"/>
    <w:rsid w:val="00AE11C0"/>
    <w:rsid w:val="00AE16B7"/>
    <w:rsid w:val="00AE1766"/>
    <w:rsid w:val="00AE5536"/>
    <w:rsid w:val="00AE780C"/>
    <w:rsid w:val="00AF0EE4"/>
    <w:rsid w:val="00AF2FF1"/>
    <w:rsid w:val="00AF34F0"/>
    <w:rsid w:val="00AF37DF"/>
    <w:rsid w:val="00AF39DB"/>
    <w:rsid w:val="00AF45C2"/>
    <w:rsid w:val="00AF4CCE"/>
    <w:rsid w:val="00AF5757"/>
    <w:rsid w:val="00AF5B04"/>
    <w:rsid w:val="00B00052"/>
    <w:rsid w:val="00B0011E"/>
    <w:rsid w:val="00B01187"/>
    <w:rsid w:val="00B013E3"/>
    <w:rsid w:val="00B0194A"/>
    <w:rsid w:val="00B05DCD"/>
    <w:rsid w:val="00B06243"/>
    <w:rsid w:val="00B06CE8"/>
    <w:rsid w:val="00B06EC5"/>
    <w:rsid w:val="00B0710F"/>
    <w:rsid w:val="00B10C13"/>
    <w:rsid w:val="00B1120B"/>
    <w:rsid w:val="00B11790"/>
    <w:rsid w:val="00B11F4A"/>
    <w:rsid w:val="00B1205F"/>
    <w:rsid w:val="00B1338B"/>
    <w:rsid w:val="00B13B8C"/>
    <w:rsid w:val="00B146EE"/>
    <w:rsid w:val="00B147A3"/>
    <w:rsid w:val="00B14FC0"/>
    <w:rsid w:val="00B15278"/>
    <w:rsid w:val="00B15E97"/>
    <w:rsid w:val="00B16BD8"/>
    <w:rsid w:val="00B2006F"/>
    <w:rsid w:val="00B20393"/>
    <w:rsid w:val="00B20721"/>
    <w:rsid w:val="00B20882"/>
    <w:rsid w:val="00B20D56"/>
    <w:rsid w:val="00B2132B"/>
    <w:rsid w:val="00B21926"/>
    <w:rsid w:val="00B2251F"/>
    <w:rsid w:val="00B22F89"/>
    <w:rsid w:val="00B2327F"/>
    <w:rsid w:val="00B238BC"/>
    <w:rsid w:val="00B2418C"/>
    <w:rsid w:val="00B24B05"/>
    <w:rsid w:val="00B25B86"/>
    <w:rsid w:val="00B25CD8"/>
    <w:rsid w:val="00B26771"/>
    <w:rsid w:val="00B27824"/>
    <w:rsid w:val="00B27BC7"/>
    <w:rsid w:val="00B305C8"/>
    <w:rsid w:val="00B30870"/>
    <w:rsid w:val="00B334AC"/>
    <w:rsid w:val="00B34782"/>
    <w:rsid w:val="00B3496B"/>
    <w:rsid w:val="00B358BE"/>
    <w:rsid w:val="00B370DA"/>
    <w:rsid w:val="00B3731F"/>
    <w:rsid w:val="00B3744A"/>
    <w:rsid w:val="00B402FA"/>
    <w:rsid w:val="00B40B44"/>
    <w:rsid w:val="00B419CB"/>
    <w:rsid w:val="00B420A9"/>
    <w:rsid w:val="00B42184"/>
    <w:rsid w:val="00B4259F"/>
    <w:rsid w:val="00B426B1"/>
    <w:rsid w:val="00B446EE"/>
    <w:rsid w:val="00B448FE"/>
    <w:rsid w:val="00B46BEC"/>
    <w:rsid w:val="00B5097E"/>
    <w:rsid w:val="00B512EE"/>
    <w:rsid w:val="00B51C7C"/>
    <w:rsid w:val="00B52462"/>
    <w:rsid w:val="00B52F0F"/>
    <w:rsid w:val="00B531E9"/>
    <w:rsid w:val="00B53E3F"/>
    <w:rsid w:val="00B55109"/>
    <w:rsid w:val="00B55E2A"/>
    <w:rsid w:val="00B55EBE"/>
    <w:rsid w:val="00B560BC"/>
    <w:rsid w:val="00B56156"/>
    <w:rsid w:val="00B566E4"/>
    <w:rsid w:val="00B577EA"/>
    <w:rsid w:val="00B57F18"/>
    <w:rsid w:val="00B60585"/>
    <w:rsid w:val="00B62F66"/>
    <w:rsid w:val="00B636A1"/>
    <w:rsid w:val="00B63BE5"/>
    <w:rsid w:val="00B63CF9"/>
    <w:rsid w:val="00B64139"/>
    <w:rsid w:val="00B64256"/>
    <w:rsid w:val="00B647FC"/>
    <w:rsid w:val="00B6500E"/>
    <w:rsid w:val="00B65D64"/>
    <w:rsid w:val="00B679B0"/>
    <w:rsid w:val="00B7055A"/>
    <w:rsid w:val="00B70570"/>
    <w:rsid w:val="00B70CB9"/>
    <w:rsid w:val="00B711C3"/>
    <w:rsid w:val="00B71348"/>
    <w:rsid w:val="00B716DA"/>
    <w:rsid w:val="00B7729D"/>
    <w:rsid w:val="00B77897"/>
    <w:rsid w:val="00B802C8"/>
    <w:rsid w:val="00B815B2"/>
    <w:rsid w:val="00B81676"/>
    <w:rsid w:val="00B82761"/>
    <w:rsid w:val="00B86198"/>
    <w:rsid w:val="00B905E2"/>
    <w:rsid w:val="00B90632"/>
    <w:rsid w:val="00B9178A"/>
    <w:rsid w:val="00B92BFA"/>
    <w:rsid w:val="00B93993"/>
    <w:rsid w:val="00B9693C"/>
    <w:rsid w:val="00B969EE"/>
    <w:rsid w:val="00BA008A"/>
    <w:rsid w:val="00BA0441"/>
    <w:rsid w:val="00BA05BD"/>
    <w:rsid w:val="00BA1EAE"/>
    <w:rsid w:val="00BA2582"/>
    <w:rsid w:val="00BA29EB"/>
    <w:rsid w:val="00BA426A"/>
    <w:rsid w:val="00BA54EF"/>
    <w:rsid w:val="00BA66BC"/>
    <w:rsid w:val="00BA692E"/>
    <w:rsid w:val="00BA76EF"/>
    <w:rsid w:val="00BB08E7"/>
    <w:rsid w:val="00BB1ED2"/>
    <w:rsid w:val="00BB1F36"/>
    <w:rsid w:val="00BB3EBD"/>
    <w:rsid w:val="00BB49FC"/>
    <w:rsid w:val="00BB679A"/>
    <w:rsid w:val="00BB773A"/>
    <w:rsid w:val="00BC0B3A"/>
    <w:rsid w:val="00BC1404"/>
    <w:rsid w:val="00BC1C2B"/>
    <w:rsid w:val="00BC1E95"/>
    <w:rsid w:val="00BC24A3"/>
    <w:rsid w:val="00BC27F2"/>
    <w:rsid w:val="00BC283A"/>
    <w:rsid w:val="00BC2B25"/>
    <w:rsid w:val="00BC4D38"/>
    <w:rsid w:val="00BC5914"/>
    <w:rsid w:val="00BC5EC6"/>
    <w:rsid w:val="00BC666D"/>
    <w:rsid w:val="00BC6DAA"/>
    <w:rsid w:val="00BC79AA"/>
    <w:rsid w:val="00BC7B50"/>
    <w:rsid w:val="00BD0D87"/>
    <w:rsid w:val="00BD2D74"/>
    <w:rsid w:val="00BD2E77"/>
    <w:rsid w:val="00BD58AD"/>
    <w:rsid w:val="00BD6DD6"/>
    <w:rsid w:val="00BD7BEE"/>
    <w:rsid w:val="00BE05A8"/>
    <w:rsid w:val="00BE0A9E"/>
    <w:rsid w:val="00BE11E4"/>
    <w:rsid w:val="00BE1C31"/>
    <w:rsid w:val="00BE1CFC"/>
    <w:rsid w:val="00BE2AF0"/>
    <w:rsid w:val="00BE3D30"/>
    <w:rsid w:val="00BE5311"/>
    <w:rsid w:val="00BF09D2"/>
    <w:rsid w:val="00BF254C"/>
    <w:rsid w:val="00BF2FBF"/>
    <w:rsid w:val="00BF5BF6"/>
    <w:rsid w:val="00BF714E"/>
    <w:rsid w:val="00BF7869"/>
    <w:rsid w:val="00BF7939"/>
    <w:rsid w:val="00C011FC"/>
    <w:rsid w:val="00C02E6C"/>
    <w:rsid w:val="00C05BCC"/>
    <w:rsid w:val="00C07E72"/>
    <w:rsid w:val="00C10500"/>
    <w:rsid w:val="00C114F3"/>
    <w:rsid w:val="00C12C36"/>
    <w:rsid w:val="00C130A1"/>
    <w:rsid w:val="00C1432B"/>
    <w:rsid w:val="00C14749"/>
    <w:rsid w:val="00C15495"/>
    <w:rsid w:val="00C156BA"/>
    <w:rsid w:val="00C1764D"/>
    <w:rsid w:val="00C21721"/>
    <w:rsid w:val="00C21BAF"/>
    <w:rsid w:val="00C21BEA"/>
    <w:rsid w:val="00C21E2D"/>
    <w:rsid w:val="00C22A01"/>
    <w:rsid w:val="00C2363A"/>
    <w:rsid w:val="00C23DB6"/>
    <w:rsid w:val="00C246FE"/>
    <w:rsid w:val="00C26405"/>
    <w:rsid w:val="00C265E5"/>
    <w:rsid w:val="00C26C76"/>
    <w:rsid w:val="00C2723A"/>
    <w:rsid w:val="00C27636"/>
    <w:rsid w:val="00C276A2"/>
    <w:rsid w:val="00C27E5A"/>
    <w:rsid w:val="00C3141D"/>
    <w:rsid w:val="00C31B14"/>
    <w:rsid w:val="00C32B7B"/>
    <w:rsid w:val="00C34712"/>
    <w:rsid w:val="00C34F88"/>
    <w:rsid w:val="00C35E08"/>
    <w:rsid w:val="00C36745"/>
    <w:rsid w:val="00C40B6D"/>
    <w:rsid w:val="00C40BBE"/>
    <w:rsid w:val="00C4152B"/>
    <w:rsid w:val="00C418C6"/>
    <w:rsid w:val="00C418F5"/>
    <w:rsid w:val="00C41B44"/>
    <w:rsid w:val="00C4345B"/>
    <w:rsid w:val="00C43B0E"/>
    <w:rsid w:val="00C478F1"/>
    <w:rsid w:val="00C5058B"/>
    <w:rsid w:val="00C51B1E"/>
    <w:rsid w:val="00C52E97"/>
    <w:rsid w:val="00C54263"/>
    <w:rsid w:val="00C549E4"/>
    <w:rsid w:val="00C54B0E"/>
    <w:rsid w:val="00C551E4"/>
    <w:rsid w:val="00C60354"/>
    <w:rsid w:val="00C604C6"/>
    <w:rsid w:val="00C64E07"/>
    <w:rsid w:val="00C6636E"/>
    <w:rsid w:val="00C67148"/>
    <w:rsid w:val="00C7116E"/>
    <w:rsid w:val="00C71C46"/>
    <w:rsid w:val="00C743E9"/>
    <w:rsid w:val="00C75A58"/>
    <w:rsid w:val="00C75F2D"/>
    <w:rsid w:val="00C775F4"/>
    <w:rsid w:val="00C77866"/>
    <w:rsid w:val="00C8037E"/>
    <w:rsid w:val="00C8048B"/>
    <w:rsid w:val="00C80838"/>
    <w:rsid w:val="00C80CDC"/>
    <w:rsid w:val="00C81843"/>
    <w:rsid w:val="00C826CB"/>
    <w:rsid w:val="00C836C8"/>
    <w:rsid w:val="00C83BC2"/>
    <w:rsid w:val="00C84D89"/>
    <w:rsid w:val="00C876F2"/>
    <w:rsid w:val="00C902FA"/>
    <w:rsid w:val="00C90DBD"/>
    <w:rsid w:val="00C91B2B"/>
    <w:rsid w:val="00C935C5"/>
    <w:rsid w:val="00C9442C"/>
    <w:rsid w:val="00C97998"/>
    <w:rsid w:val="00C97A0C"/>
    <w:rsid w:val="00CA0EBB"/>
    <w:rsid w:val="00CA134C"/>
    <w:rsid w:val="00CA1FFD"/>
    <w:rsid w:val="00CA21A8"/>
    <w:rsid w:val="00CA2A18"/>
    <w:rsid w:val="00CA2E1F"/>
    <w:rsid w:val="00CA3692"/>
    <w:rsid w:val="00CA4492"/>
    <w:rsid w:val="00CA4628"/>
    <w:rsid w:val="00CA5569"/>
    <w:rsid w:val="00CA6992"/>
    <w:rsid w:val="00CB0F92"/>
    <w:rsid w:val="00CB10D1"/>
    <w:rsid w:val="00CB1326"/>
    <w:rsid w:val="00CB1A5E"/>
    <w:rsid w:val="00CB1BE3"/>
    <w:rsid w:val="00CB1D88"/>
    <w:rsid w:val="00CB3817"/>
    <w:rsid w:val="00CB3A31"/>
    <w:rsid w:val="00CB3A52"/>
    <w:rsid w:val="00CB4E7C"/>
    <w:rsid w:val="00CB52FB"/>
    <w:rsid w:val="00CB64CD"/>
    <w:rsid w:val="00CB72B5"/>
    <w:rsid w:val="00CB7341"/>
    <w:rsid w:val="00CC0943"/>
    <w:rsid w:val="00CC11DD"/>
    <w:rsid w:val="00CC7182"/>
    <w:rsid w:val="00CC7498"/>
    <w:rsid w:val="00CD2B46"/>
    <w:rsid w:val="00CD2D46"/>
    <w:rsid w:val="00CD3444"/>
    <w:rsid w:val="00CD4912"/>
    <w:rsid w:val="00CD5149"/>
    <w:rsid w:val="00CD70D0"/>
    <w:rsid w:val="00CE1C78"/>
    <w:rsid w:val="00CE20FE"/>
    <w:rsid w:val="00CE2868"/>
    <w:rsid w:val="00CE49B8"/>
    <w:rsid w:val="00CE5B71"/>
    <w:rsid w:val="00CE67AD"/>
    <w:rsid w:val="00CE706B"/>
    <w:rsid w:val="00CE772C"/>
    <w:rsid w:val="00CE789A"/>
    <w:rsid w:val="00CF01B9"/>
    <w:rsid w:val="00CF17FF"/>
    <w:rsid w:val="00CF2051"/>
    <w:rsid w:val="00CF27D0"/>
    <w:rsid w:val="00CF2E62"/>
    <w:rsid w:val="00CF43A3"/>
    <w:rsid w:val="00CF45A6"/>
    <w:rsid w:val="00CF5185"/>
    <w:rsid w:val="00CF75C7"/>
    <w:rsid w:val="00D002B9"/>
    <w:rsid w:val="00D0036D"/>
    <w:rsid w:val="00D00542"/>
    <w:rsid w:val="00D01787"/>
    <w:rsid w:val="00D01D4F"/>
    <w:rsid w:val="00D01EE2"/>
    <w:rsid w:val="00D04264"/>
    <w:rsid w:val="00D04629"/>
    <w:rsid w:val="00D05273"/>
    <w:rsid w:val="00D06471"/>
    <w:rsid w:val="00D06547"/>
    <w:rsid w:val="00D0655D"/>
    <w:rsid w:val="00D072AE"/>
    <w:rsid w:val="00D079D6"/>
    <w:rsid w:val="00D07B09"/>
    <w:rsid w:val="00D109E2"/>
    <w:rsid w:val="00D10CAA"/>
    <w:rsid w:val="00D13534"/>
    <w:rsid w:val="00D1362F"/>
    <w:rsid w:val="00D15525"/>
    <w:rsid w:val="00D15C1F"/>
    <w:rsid w:val="00D15F75"/>
    <w:rsid w:val="00D16724"/>
    <w:rsid w:val="00D16BC4"/>
    <w:rsid w:val="00D16CE3"/>
    <w:rsid w:val="00D17DF8"/>
    <w:rsid w:val="00D20EF7"/>
    <w:rsid w:val="00D220DC"/>
    <w:rsid w:val="00D22155"/>
    <w:rsid w:val="00D224E3"/>
    <w:rsid w:val="00D228F6"/>
    <w:rsid w:val="00D22D91"/>
    <w:rsid w:val="00D2372B"/>
    <w:rsid w:val="00D24E88"/>
    <w:rsid w:val="00D24F13"/>
    <w:rsid w:val="00D25E86"/>
    <w:rsid w:val="00D277D4"/>
    <w:rsid w:val="00D27DC9"/>
    <w:rsid w:val="00D31458"/>
    <w:rsid w:val="00D3195A"/>
    <w:rsid w:val="00D3206C"/>
    <w:rsid w:val="00D32460"/>
    <w:rsid w:val="00D334BC"/>
    <w:rsid w:val="00D33974"/>
    <w:rsid w:val="00D33F89"/>
    <w:rsid w:val="00D344B4"/>
    <w:rsid w:val="00D34FD8"/>
    <w:rsid w:val="00D35119"/>
    <w:rsid w:val="00D36BF3"/>
    <w:rsid w:val="00D37941"/>
    <w:rsid w:val="00D40F28"/>
    <w:rsid w:val="00D40F79"/>
    <w:rsid w:val="00D42F88"/>
    <w:rsid w:val="00D437B3"/>
    <w:rsid w:val="00D4554B"/>
    <w:rsid w:val="00D457B5"/>
    <w:rsid w:val="00D47705"/>
    <w:rsid w:val="00D505AA"/>
    <w:rsid w:val="00D53D60"/>
    <w:rsid w:val="00D54E5C"/>
    <w:rsid w:val="00D54FCA"/>
    <w:rsid w:val="00D5500C"/>
    <w:rsid w:val="00D55D6E"/>
    <w:rsid w:val="00D6063D"/>
    <w:rsid w:val="00D61E81"/>
    <w:rsid w:val="00D62247"/>
    <w:rsid w:val="00D627D7"/>
    <w:rsid w:val="00D62CC3"/>
    <w:rsid w:val="00D63D07"/>
    <w:rsid w:val="00D64069"/>
    <w:rsid w:val="00D65487"/>
    <w:rsid w:val="00D679E8"/>
    <w:rsid w:val="00D67E77"/>
    <w:rsid w:val="00D709C3"/>
    <w:rsid w:val="00D70F81"/>
    <w:rsid w:val="00D72979"/>
    <w:rsid w:val="00D73AFC"/>
    <w:rsid w:val="00D7511F"/>
    <w:rsid w:val="00D7545B"/>
    <w:rsid w:val="00D76C35"/>
    <w:rsid w:val="00D7717A"/>
    <w:rsid w:val="00D773CA"/>
    <w:rsid w:val="00D77DC3"/>
    <w:rsid w:val="00D8205A"/>
    <w:rsid w:val="00D8213B"/>
    <w:rsid w:val="00D82B03"/>
    <w:rsid w:val="00D8319C"/>
    <w:rsid w:val="00D833D4"/>
    <w:rsid w:val="00D84115"/>
    <w:rsid w:val="00D863EF"/>
    <w:rsid w:val="00D8727A"/>
    <w:rsid w:val="00D87305"/>
    <w:rsid w:val="00D8782F"/>
    <w:rsid w:val="00D87D81"/>
    <w:rsid w:val="00D87E1D"/>
    <w:rsid w:val="00D87E1F"/>
    <w:rsid w:val="00D9118D"/>
    <w:rsid w:val="00D9228C"/>
    <w:rsid w:val="00D9266A"/>
    <w:rsid w:val="00D92856"/>
    <w:rsid w:val="00D939D5"/>
    <w:rsid w:val="00D97537"/>
    <w:rsid w:val="00DA05D2"/>
    <w:rsid w:val="00DA0672"/>
    <w:rsid w:val="00DA0C27"/>
    <w:rsid w:val="00DA3744"/>
    <w:rsid w:val="00DA3BC2"/>
    <w:rsid w:val="00DA4696"/>
    <w:rsid w:val="00DA6068"/>
    <w:rsid w:val="00DA6DFB"/>
    <w:rsid w:val="00DB027A"/>
    <w:rsid w:val="00DB087A"/>
    <w:rsid w:val="00DB1B4E"/>
    <w:rsid w:val="00DB272D"/>
    <w:rsid w:val="00DB2776"/>
    <w:rsid w:val="00DB2BE1"/>
    <w:rsid w:val="00DB2EF9"/>
    <w:rsid w:val="00DB40C8"/>
    <w:rsid w:val="00DB49A7"/>
    <w:rsid w:val="00DB4E45"/>
    <w:rsid w:val="00DB50D6"/>
    <w:rsid w:val="00DB5360"/>
    <w:rsid w:val="00DB562B"/>
    <w:rsid w:val="00DB67E8"/>
    <w:rsid w:val="00DB697A"/>
    <w:rsid w:val="00DB72B8"/>
    <w:rsid w:val="00DB75AF"/>
    <w:rsid w:val="00DB76FD"/>
    <w:rsid w:val="00DB7941"/>
    <w:rsid w:val="00DB7BD4"/>
    <w:rsid w:val="00DC18EB"/>
    <w:rsid w:val="00DC2431"/>
    <w:rsid w:val="00DC34D1"/>
    <w:rsid w:val="00DC34DE"/>
    <w:rsid w:val="00DC474C"/>
    <w:rsid w:val="00DC4B10"/>
    <w:rsid w:val="00DC5F75"/>
    <w:rsid w:val="00DD08ED"/>
    <w:rsid w:val="00DD0E3B"/>
    <w:rsid w:val="00DD0F7F"/>
    <w:rsid w:val="00DD12EC"/>
    <w:rsid w:val="00DD1E47"/>
    <w:rsid w:val="00DD22FF"/>
    <w:rsid w:val="00DD23DB"/>
    <w:rsid w:val="00DD3194"/>
    <w:rsid w:val="00DD4837"/>
    <w:rsid w:val="00DD4B4F"/>
    <w:rsid w:val="00DD580D"/>
    <w:rsid w:val="00DD6396"/>
    <w:rsid w:val="00DD6E31"/>
    <w:rsid w:val="00DD6EC3"/>
    <w:rsid w:val="00DD781D"/>
    <w:rsid w:val="00DE08C4"/>
    <w:rsid w:val="00DE1016"/>
    <w:rsid w:val="00DE284A"/>
    <w:rsid w:val="00DE2927"/>
    <w:rsid w:val="00DE2F48"/>
    <w:rsid w:val="00DE3E0E"/>
    <w:rsid w:val="00DE3F25"/>
    <w:rsid w:val="00DE47BA"/>
    <w:rsid w:val="00DE4BC9"/>
    <w:rsid w:val="00DE50EE"/>
    <w:rsid w:val="00DE616B"/>
    <w:rsid w:val="00DE6544"/>
    <w:rsid w:val="00DE6620"/>
    <w:rsid w:val="00DE7178"/>
    <w:rsid w:val="00DE7D17"/>
    <w:rsid w:val="00DF1CF4"/>
    <w:rsid w:val="00DF217B"/>
    <w:rsid w:val="00DF21E1"/>
    <w:rsid w:val="00DF2BBD"/>
    <w:rsid w:val="00DF3ED6"/>
    <w:rsid w:val="00DF4B0F"/>
    <w:rsid w:val="00DF5FB6"/>
    <w:rsid w:val="00DF7F9F"/>
    <w:rsid w:val="00E0002B"/>
    <w:rsid w:val="00E0017C"/>
    <w:rsid w:val="00E00311"/>
    <w:rsid w:val="00E00616"/>
    <w:rsid w:val="00E00F4A"/>
    <w:rsid w:val="00E011A0"/>
    <w:rsid w:val="00E0147F"/>
    <w:rsid w:val="00E019D3"/>
    <w:rsid w:val="00E020A0"/>
    <w:rsid w:val="00E02486"/>
    <w:rsid w:val="00E04895"/>
    <w:rsid w:val="00E05235"/>
    <w:rsid w:val="00E06771"/>
    <w:rsid w:val="00E07A2B"/>
    <w:rsid w:val="00E10658"/>
    <w:rsid w:val="00E11598"/>
    <w:rsid w:val="00E12335"/>
    <w:rsid w:val="00E12646"/>
    <w:rsid w:val="00E12649"/>
    <w:rsid w:val="00E12764"/>
    <w:rsid w:val="00E15964"/>
    <w:rsid w:val="00E16416"/>
    <w:rsid w:val="00E16E31"/>
    <w:rsid w:val="00E17CB2"/>
    <w:rsid w:val="00E227A7"/>
    <w:rsid w:val="00E24429"/>
    <w:rsid w:val="00E25F45"/>
    <w:rsid w:val="00E268BA"/>
    <w:rsid w:val="00E269C3"/>
    <w:rsid w:val="00E26BF8"/>
    <w:rsid w:val="00E306CD"/>
    <w:rsid w:val="00E307D3"/>
    <w:rsid w:val="00E3123F"/>
    <w:rsid w:val="00E31EBE"/>
    <w:rsid w:val="00E320D9"/>
    <w:rsid w:val="00E32626"/>
    <w:rsid w:val="00E3274B"/>
    <w:rsid w:val="00E32DA9"/>
    <w:rsid w:val="00E32F86"/>
    <w:rsid w:val="00E336D4"/>
    <w:rsid w:val="00E341A2"/>
    <w:rsid w:val="00E34A62"/>
    <w:rsid w:val="00E34B02"/>
    <w:rsid w:val="00E357C7"/>
    <w:rsid w:val="00E358E0"/>
    <w:rsid w:val="00E35F2D"/>
    <w:rsid w:val="00E40BBF"/>
    <w:rsid w:val="00E40D94"/>
    <w:rsid w:val="00E41C44"/>
    <w:rsid w:val="00E41CF7"/>
    <w:rsid w:val="00E41DB2"/>
    <w:rsid w:val="00E41EE9"/>
    <w:rsid w:val="00E41FA5"/>
    <w:rsid w:val="00E4386E"/>
    <w:rsid w:val="00E45951"/>
    <w:rsid w:val="00E46A19"/>
    <w:rsid w:val="00E47A48"/>
    <w:rsid w:val="00E50C35"/>
    <w:rsid w:val="00E51016"/>
    <w:rsid w:val="00E51C03"/>
    <w:rsid w:val="00E51DB7"/>
    <w:rsid w:val="00E529D9"/>
    <w:rsid w:val="00E530D6"/>
    <w:rsid w:val="00E5329D"/>
    <w:rsid w:val="00E534AE"/>
    <w:rsid w:val="00E536FA"/>
    <w:rsid w:val="00E53BAD"/>
    <w:rsid w:val="00E53F6C"/>
    <w:rsid w:val="00E548AF"/>
    <w:rsid w:val="00E55190"/>
    <w:rsid w:val="00E5550A"/>
    <w:rsid w:val="00E5781A"/>
    <w:rsid w:val="00E60D0B"/>
    <w:rsid w:val="00E61D7B"/>
    <w:rsid w:val="00E64A23"/>
    <w:rsid w:val="00E65BBE"/>
    <w:rsid w:val="00E65FDB"/>
    <w:rsid w:val="00E67869"/>
    <w:rsid w:val="00E702D0"/>
    <w:rsid w:val="00E70D25"/>
    <w:rsid w:val="00E7291F"/>
    <w:rsid w:val="00E72F1C"/>
    <w:rsid w:val="00E73258"/>
    <w:rsid w:val="00E7378B"/>
    <w:rsid w:val="00E73B7A"/>
    <w:rsid w:val="00E74900"/>
    <w:rsid w:val="00E75466"/>
    <w:rsid w:val="00E75DDF"/>
    <w:rsid w:val="00E8039A"/>
    <w:rsid w:val="00E80E09"/>
    <w:rsid w:val="00E81803"/>
    <w:rsid w:val="00E8367C"/>
    <w:rsid w:val="00E83C70"/>
    <w:rsid w:val="00E85B08"/>
    <w:rsid w:val="00E86D2C"/>
    <w:rsid w:val="00E87169"/>
    <w:rsid w:val="00E872BD"/>
    <w:rsid w:val="00E91529"/>
    <w:rsid w:val="00E948D0"/>
    <w:rsid w:val="00E94A5F"/>
    <w:rsid w:val="00E953EB"/>
    <w:rsid w:val="00E957A3"/>
    <w:rsid w:val="00E95EF4"/>
    <w:rsid w:val="00E96701"/>
    <w:rsid w:val="00E968E7"/>
    <w:rsid w:val="00EA09A5"/>
    <w:rsid w:val="00EA0A2D"/>
    <w:rsid w:val="00EA117C"/>
    <w:rsid w:val="00EA1399"/>
    <w:rsid w:val="00EA1672"/>
    <w:rsid w:val="00EA1E37"/>
    <w:rsid w:val="00EA2413"/>
    <w:rsid w:val="00EA2BEC"/>
    <w:rsid w:val="00EA2CC3"/>
    <w:rsid w:val="00EA31C3"/>
    <w:rsid w:val="00EA42E6"/>
    <w:rsid w:val="00EA467B"/>
    <w:rsid w:val="00EA46B4"/>
    <w:rsid w:val="00EA4799"/>
    <w:rsid w:val="00EA7F03"/>
    <w:rsid w:val="00EB0971"/>
    <w:rsid w:val="00EB2064"/>
    <w:rsid w:val="00EB4E4B"/>
    <w:rsid w:val="00EB53C8"/>
    <w:rsid w:val="00EB7518"/>
    <w:rsid w:val="00EC06D5"/>
    <w:rsid w:val="00EC14D0"/>
    <w:rsid w:val="00EC1C3D"/>
    <w:rsid w:val="00EC1FFE"/>
    <w:rsid w:val="00EC289E"/>
    <w:rsid w:val="00EC2B3D"/>
    <w:rsid w:val="00EC336E"/>
    <w:rsid w:val="00EC3828"/>
    <w:rsid w:val="00EC43FD"/>
    <w:rsid w:val="00EC4A3C"/>
    <w:rsid w:val="00EC4DD4"/>
    <w:rsid w:val="00EC51B0"/>
    <w:rsid w:val="00EC51F3"/>
    <w:rsid w:val="00EC54E3"/>
    <w:rsid w:val="00EC5999"/>
    <w:rsid w:val="00EC6280"/>
    <w:rsid w:val="00ED17D6"/>
    <w:rsid w:val="00ED3137"/>
    <w:rsid w:val="00ED3F86"/>
    <w:rsid w:val="00ED4033"/>
    <w:rsid w:val="00ED457C"/>
    <w:rsid w:val="00ED4F00"/>
    <w:rsid w:val="00ED53BB"/>
    <w:rsid w:val="00ED7796"/>
    <w:rsid w:val="00ED7D18"/>
    <w:rsid w:val="00EE007B"/>
    <w:rsid w:val="00EE0F15"/>
    <w:rsid w:val="00EE0F89"/>
    <w:rsid w:val="00EE2049"/>
    <w:rsid w:val="00EE2C71"/>
    <w:rsid w:val="00EE3214"/>
    <w:rsid w:val="00EE7607"/>
    <w:rsid w:val="00EE7976"/>
    <w:rsid w:val="00EE7A18"/>
    <w:rsid w:val="00EF06E6"/>
    <w:rsid w:val="00EF0BBF"/>
    <w:rsid w:val="00EF0E34"/>
    <w:rsid w:val="00EF100F"/>
    <w:rsid w:val="00EF1AA0"/>
    <w:rsid w:val="00EF2478"/>
    <w:rsid w:val="00EF2538"/>
    <w:rsid w:val="00EF3885"/>
    <w:rsid w:val="00EF38E4"/>
    <w:rsid w:val="00EF39C6"/>
    <w:rsid w:val="00EF3D84"/>
    <w:rsid w:val="00EF53B4"/>
    <w:rsid w:val="00EF6AB7"/>
    <w:rsid w:val="00EF7A46"/>
    <w:rsid w:val="00EF7B9D"/>
    <w:rsid w:val="00F00917"/>
    <w:rsid w:val="00F00A5B"/>
    <w:rsid w:val="00F01AEE"/>
    <w:rsid w:val="00F01B45"/>
    <w:rsid w:val="00F02165"/>
    <w:rsid w:val="00F02B63"/>
    <w:rsid w:val="00F04084"/>
    <w:rsid w:val="00F05D9A"/>
    <w:rsid w:val="00F0643E"/>
    <w:rsid w:val="00F06506"/>
    <w:rsid w:val="00F06AFE"/>
    <w:rsid w:val="00F110E1"/>
    <w:rsid w:val="00F1159B"/>
    <w:rsid w:val="00F11C16"/>
    <w:rsid w:val="00F124E0"/>
    <w:rsid w:val="00F134A2"/>
    <w:rsid w:val="00F1441B"/>
    <w:rsid w:val="00F14B61"/>
    <w:rsid w:val="00F14B8F"/>
    <w:rsid w:val="00F15B35"/>
    <w:rsid w:val="00F17E00"/>
    <w:rsid w:val="00F17F86"/>
    <w:rsid w:val="00F22283"/>
    <w:rsid w:val="00F232E0"/>
    <w:rsid w:val="00F23741"/>
    <w:rsid w:val="00F24AE8"/>
    <w:rsid w:val="00F26004"/>
    <w:rsid w:val="00F2601B"/>
    <w:rsid w:val="00F27841"/>
    <w:rsid w:val="00F27AF9"/>
    <w:rsid w:val="00F30BF5"/>
    <w:rsid w:val="00F31092"/>
    <w:rsid w:val="00F33796"/>
    <w:rsid w:val="00F33BBB"/>
    <w:rsid w:val="00F33C38"/>
    <w:rsid w:val="00F3420E"/>
    <w:rsid w:val="00F3652E"/>
    <w:rsid w:val="00F37FC8"/>
    <w:rsid w:val="00F4013F"/>
    <w:rsid w:val="00F41EE5"/>
    <w:rsid w:val="00F43513"/>
    <w:rsid w:val="00F43567"/>
    <w:rsid w:val="00F43E0E"/>
    <w:rsid w:val="00F47760"/>
    <w:rsid w:val="00F503CA"/>
    <w:rsid w:val="00F51D65"/>
    <w:rsid w:val="00F54755"/>
    <w:rsid w:val="00F54850"/>
    <w:rsid w:val="00F60592"/>
    <w:rsid w:val="00F60BBF"/>
    <w:rsid w:val="00F649CA"/>
    <w:rsid w:val="00F64C67"/>
    <w:rsid w:val="00F65319"/>
    <w:rsid w:val="00F66D2D"/>
    <w:rsid w:val="00F67148"/>
    <w:rsid w:val="00F67B87"/>
    <w:rsid w:val="00F720BE"/>
    <w:rsid w:val="00F72657"/>
    <w:rsid w:val="00F74C7E"/>
    <w:rsid w:val="00F75B9F"/>
    <w:rsid w:val="00F77C2F"/>
    <w:rsid w:val="00F86F2E"/>
    <w:rsid w:val="00F86FD6"/>
    <w:rsid w:val="00F86FF7"/>
    <w:rsid w:val="00F9107A"/>
    <w:rsid w:val="00F93E47"/>
    <w:rsid w:val="00F94E4F"/>
    <w:rsid w:val="00F94F88"/>
    <w:rsid w:val="00F95410"/>
    <w:rsid w:val="00F954C4"/>
    <w:rsid w:val="00F9571A"/>
    <w:rsid w:val="00F95BC5"/>
    <w:rsid w:val="00F97788"/>
    <w:rsid w:val="00FA0A24"/>
    <w:rsid w:val="00FA142A"/>
    <w:rsid w:val="00FA1CBF"/>
    <w:rsid w:val="00FA24FC"/>
    <w:rsid w:val="00FA32A1"/>
    <w:rsid w:val="00FA7FF6"/>
    <w:rsid w:val="00FB078E"/>
    <w:rsid w:val="00FB0A62"/>
    <w:rsid w:val="00FB0B47"/>
    <w:rsid w:val="00FB0F9D"/>
    <w:rsid w:val="00FB27F1"/>
    <w:rsid w:val="00FB34FD"/>
    <w:rsid w:val="00FB3A98"/>
    <w:rsid w:val="00FB4A1B"/>
    <w:rsid w:val="00FB4E89"/>
    <w:rsid w:val="00FB5D67"/>
    <w:rsid w:val="00FB77F0"/>
    <w:rsid w:val="00FC09FB"/>
    <w:rsid w:val="00FC0F06"/>
    <w:rsid w:val="00FC0F37"/>
    <w:rsid w:val="00FC18FC"/>
    <w:rsid w:val="00FC2F85"/>
    <w:rsid w:val="00FC315C"/>
    <w:rsid w:val="00FC46D6"/>
    <w:rsid w:val="00FC5BF9"/>
    <w:rsid w:val="00FC63A7"/>
    <w:rsid w:val="00FC68C9"/>
    <w:rsid w:val="00FC6DEE"/>
    <w:rsid w:val="00FD064F"/>
    <w:rsid w:val="00FD15F6"/>
    <w:rsid w:val="00FD1B96"/>
    <w:rsid w:val="00FD244B"/>
    <w:rsid w:val="00FD2EDB"/>
    <w:rsid w:val="00FD3A79"/>
    <w:rsid w:val="00FD3EDF"/>
    <w:rsid w:val="00FD5E8D"/>
    <w:rsid w:val="00FD61B1"/>
    <w:rsid w:val="00FD691B"/>
    <w:rsid w:val="00FD6ADB"/>
    <w:rsid w:val="00FD76C9"/>
    <w:rsid w:val="00FE0FD1"/>
    <w:rsid w:val="00FE1A9D"/>
    <w:rsid w:val="00FE25C1"/>
    <w:rsid w:val="00FE2901"/>
    <w:rsid w:val="00FE4898"/>
    <w:rsid w:val="00FE5244"/>
    <w:rsid w:val="00FE6BEA"/>
    <w:rsid w:val="00FE724B"/>
    <w:rsid w:val="00FF0E22"/>
    <w:rsid w:val="00FF2817"/>
    <w:rsid w:val="00FF2C89"/>
    <w:rsid w:val="00FF2E47"/>
    <w:rsid w:val="00FF35F3"/>
    <w:rsid w:val="00FF4895"/>
    <w:rsid w:val="00FF5290"/>
    <w:rsid w:val="00FF554C"/>
    <w:rsid w:val="00FF6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901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517F45"/>
  </w:style>
  <w:style w:type="paragraph" w:styleId="Heading1">
    <w:name w:val="heading 1"/>
    <w:basedOn w:val="Normal"/>
    <w:next w:val="Normal"/>
    <w:link w:val="Heading1Char"/>
    <w:uiPriority w:val="9"/>
    <w:qFormat/>
    <w:rsid w:val="004D4D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D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D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D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D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4D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4D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4D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4D9A"/>
    <w:pPr>
      <w:ind w:left="720"/>
      <w:contextualSpacing/>
    </w:pPr>
  </w:style>
  <w:style w:type="paragraph" w:styleId="Revision">
    <w:name w:val="Revision"/>
    <w:hidden/>
    <w:rsid w:val="00965B63"/>
    <w:rPr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4D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D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D4D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D4D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D4D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D4D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D4D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4D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4D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D9A"/>
    <w:rPr>
      <w:b/>
      <w:bCs/>
    </w:rPr>
  </w:style>
  <w:style w:type="character" w:styleId="Emphasis">
    <w:name w:val="Emphasis"/>
    <w:uiPriority w:val="20"/>
    <w:qFormat/>
    <w:rsid w:val="004D4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D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D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D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D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D9A"/>
    <w:rPr>
      <w:b/>
      <w:bCs/>
      <w:i/>
      <w:iCs/>
    </w:rPr>
  </w:style>
  <w:style w:type="character" w:styleId="SubtleEmphasis">
    <w:name w:val="Subtle Emphasis"/>
    <w:uiPriority w:val="19"/>
    <w:qFormat/>
    <w:rsid w:val="004D4D9A"/>
    <w:rPr>
      <w:i/>
      <w:iCs/>
    </w:rPr>
  </w:style>
  <w:style w:type="character" w:styleId="IntenseEmphasis">
    <w:name w:val="Intense Emphasis"/>
    <w:uiPriority w:val="21"/>
    <w:qFormat/>
    <w:rsid w:val="004D4D9A"/>
    <w:rPr>
      <w:b/>
      <w:bCs/>
    </w:rPr>
  </w:style>
  <w:style w:type="character" w:styleId="SubtleReference">
    <w:name w:val="Subtle Reference"/>
    <w:uiPriority w:val="31"/>
    <w:qFormat/>
    <w:rsid w:val="004D4D9A"/>
    <w:rPr>
      <w:smallCaps/>
    </w:rPr>
  </w:style>
  <w:style w:type="character" w:styleId="IntenseReference">
    <w:name w:val="Intense Reference"/>
    <w:uiPriority w:val="32"/>
    <w:qFormat/>
    <w:rsid w:val="004D4D9A"/>
    <w:rPr>
      <w:smallCaps/>
      <w:spacing w:val="5"/>
      <w:u w:val="single"/>
    </w:rPr>
  </w:style>
  <w:style w:type="character" w:styleId="BookTitle">
    <w:name w:val="Book Title"/>
    <w:uiPriority w:val="33"/>
    <w:qFormat/>
    <w:rsid w:val="004D4D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D4D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02370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9D16C1"/>
    <w:rPr>
      <w:b/>
      <w:bCs/>
      <w:sz w:val="21"/>
      <w:szCs w:val="21"/>
    </w:rPr>
  </w:style>
  <w:style w:type="character" w:customStyle="1" w:styleId="SC3135182">
    <w:name w:val="SC.3.135182"/>
    <w:uiPriority w:val="99"/>
    <w:rsid w:val="0053185D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517F45"/>
  </w:style>
  <w:style w:type="paragraph" w:styleId="Heading1">
    <w:name w:val="heading 1"/>
    <w:basedOn w:val="Normal"/>
    <w:next w:val="Normal"/>
    <w:link w:val="Heading1Char"/>
    <w:uiPriority w:val="9"/>
    <w:qFormat/>
    <w:rsid w:val="004D4D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D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D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D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D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4D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4D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4D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4D9A"/>
    <w:pPr>
      <w:ind w:left="720"/>
      <w:contextualSpacing/>
    </w:pPr>
  </w:style>
  <w:style w:type="paragraph" w:styleId="Revision">
    <w:name w:val="Revision"/>
    <w:hidden/>
    <w:rsid w:val="00965B63"/>
    <w:rPr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FollowedHyperlink">
    <w:name w:val="FollowedHyperlink"/>
    <w:basedOn w:val="DefaultParagraphFont"/>
    <w:rsid w:val="00093A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4D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D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D4D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D4D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D4D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D4D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D4D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4D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4D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D9A"/>
    <w:rPr>
      <w:b/>
      <w:bCs/>
    </w:rPr>
  </w:style>
  <w:style w:type="character" w:styleId="Emphasis">
    <w:name w:val="Emphasis"/>
    <w:uiPriority w:val="20"/>
    <w:qFormat/>
    <w:rsid w:val="004D4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D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D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D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D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D9A"/>
    <w:rPr>
      <w:b/>
      <w:bCs/>
      <w:i/>
      <w:iCs/>
    </w:rPr>
  </w:style>
  <w:style w:type="character" w:styleId="SubtleEmphasis">
    <w:name w:val="Subtle Emphasis"/>
    <w:uiPriority w:val="19"/>
    <w:qFormat/>
    <w:rsid w:val="004D4D9A"/>
    <w:rPr>
      <w:i/>
      <w:iCs/>
    </w:rPr>
  </w:style>
  <w:style w:type="character" w:styleId="IntenseEmphasis">
    <w:name w:val="Intense Emphasis"/>
    <w:uiPriority w:val="21"/>
    <w:qFormat/>
    <w:rsid w:val="004D4D9A"/>
    <w:rPr>
      <w:b/>
      <w:bCs/>
    </w:rPr>
  </w:style>
  <w:style w:type="character" w:styleId="SubtleReference">
    <w:name w:val="Subtle Reference"/>
    <w:uiPriority w:val="31"/>
    <w:qFormat/>
    <w:rsid w:val="004D4D9A"/>
    <w:rPr>
      <w:smallCaps/>
    </w:rPr>
  </w:style>
  <w:style w:type="character" w:styleId="IntenseReference">
    <w:name w:val="Intense Reference"/>
    <w:uiPriority w:val="32"/>
    <w:qFormat/>
    <w:rsid w:val="004D4D9A"/>
    <w:rPr>
      <w:smallCaps/>
      <w:spacing w:val="5"/>
      <w:u w:val="single"/>
    </w:rPr>
  </w:style>
  <w:style w:type="character" w:styleId="BookTitle">
    <w:name w:val="Book Title"/>
    <w:uiPriority w:val="33"/>
    <w:qFormat/>
    <w:rsid w:val="004D4D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D4D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02370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A3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9D16C1"/>
    <w:rPr>
      <w:b/>
      <w:bCs/>
      <w:sz w:val="21"/>
      <w:szCs w:val="21"/>
    </w:rPr>
  </w:style>
  <w:style w:type="character" w:customStyle="1" w:styleId="SC3135182">
    <w:name w:val="SC.3.135182"/>
    <w:uiPriority w:val="99"/>
    <w:rsid w:val="0053185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8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3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5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yperlink" Target="mailto:_G_sensornodes_area_A@foo.b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496D-BBC1-5A44-9D6C-1C0F2E1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2547</Words>
  <Characters>14518</Characters>
  <Application>Microsoft Macintosh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Antonio de la Oliva</cp:lastModifiedBy>
  <cp:revision>4</cp:revision>
  <cp:lastPrinted>2013-03-14T11:46:00Z</cp:lastPrinted>
  <dcterms:created xsi:type="dcterms:W3CDTF">2013-03-15T14:19:00Z</dcterms:created>
  <dcterms:modified xsi:type="dcterms:W3CDTF">2013-03-15T14:22:00Z</dcterms:modified>
</cp:coreProperties>
</file>