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8D93" w14:textId="77777777" w:rsidR="00C83BC2" w:rsidRDefault="00EA2CC3" w:rsidP="001C2A9D">
      <w:pPr>
        <w:pStyle w:val="Heading1"/>
        <w:ind w:left="1069"/>
      </w:pPr>
      <w:r>
        <w:t>IEEE P802.21</w:t>
      </w:r>
      <w:r>
        <w:rPr>
          <w:rFonts w:hint="eastAsia"/>
          <w:lang w:eastAsia="ja-JP"/>
        </w:rPr>
        <w:t xml:space="preserve"> </w:t>
      </w:r>
      <w:r w:rsidR="00C83BC2">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352BD6BB" w14:textId="77777777" w:rsidTr="00C83BC2">
        <w:trPr>
          <w:trHeight w:val="485"/>
          <w:jc w:val="center"/>
        </w:trPr>
        <w:tc>
          <w:tcPr>
            <w:tcW w:w="9576" w:type="dxa"/>
            <w:gridSpan w:val="5"/>
            <w:vAlign w:val="center"/>
          </w:tcPr>
          <w:p w14:paraId="67C6154B" w14:textId="77777777" w:rsidR="00C83BC2" w:rsidRDefault="00B2006F" w:rsidP="00B2006F">
            <w:pPr>
              <w:pStyle w:val="T2"/>
            </w:pPr>
            <w:ins w:id="0" w:author="Antonio de la Oliva" w:date="2013-02-27T14:20:00Z">
              <w:r>
                <w:rPr>
                  <w:lang w:eastAsia="ja-JP"/>
                </w:rPr>
                <w:t xml:space="preserve">Merged </w:t>
              </w:r>
            </w:ins>
            <w:del w:id="1" w:author="Antonio de la Oliva" w:date="2013-02-27T14:20:00Z">
              <w:r w:rsidR="003D4ECB" w:rsidDel="00B2006F">
                <w:rPr>
                  <w:rFonts w:hint="eastAsia"/>
                  <w:lang w:eastAsia="ja-JP"/>
                </w:rPr>
                <w:delText xml:space="preserve">Detailed </w:delText>
              </w:r>
            </w:del>
            <w:r w:rsidR="003D4ECB" w:rsidRPr="003D4ECB">
              <w:t>Proposal to IEEE 802.21d</w:t>
            </w:r>
            <w:del w:id="2" w:author="Antonio de la Oliva" w:date="2013-02-27T14:20:00Z">
              <w:r w:rsidR="003D4ECB" w:rsidRPr="003D4ECB" w:rsidDel="00B2006F">
                <w:delText xml:space="preserve"> based on MKB</w:delText>
              </w:r>
              <w:r w:rsidR="00C83BC2" w:rsidDel="00B2006F">
                <w:delText xml:space="preserve"> for TGd</w:delText>
              </w:r>
            </w:del>
          </w:p>
        </w:tc>
      </w:tr>
      <w:tr w:rsidR="00C83BC2" w14:paraId="50F9816E" w14:textId="77777777" w:rsidTr="00C83BC2">
        <w:trPr>
          <w:trHeight w:val="359"/>
          <w:jc w:val="center"/>
        </w:trPr>
        <w:tc>
          <w:tcPr>
            <w:tcW w:w="9576" w:type="dxa"/>
            <w:gridSpan w:val="5"/>
            <w:vAlign w:val="center"/>
          </w:tcPr>
          <w:p w14:paraId="6DD9A0C4" w14:textId="77777777" w:rsidR="00C83BC2" w:rsidRDefault="00C83BC2" w:rsidP="003E39F3">
            <w:pPr>
              <w:pStyle w:val="T2"/>
              <w:ind w:left="0"/>
              <w:rPr>
                <w:sz w:val="20"/>
                <w:lang w:eastAsia="ja-JP"/>
              </w:rPr>
            </w:pPr>
            <w:r>
              <w:rPr>
                <w:sz w:val="20"/>
              </w:rPr>
              <w:t>Date:</w:t>
            </w:r>
            <w:r w:rsidR="003D4ECB">
              <w:rPr>
                <w:b w:val="0"/>
                <w:sz w:val="20"/>
              </w:rPr>
              <w:t xml:space="preserve">  201</w:t>
            </w:r>
            <w:r w:rsidR="003D4ECB">
              <w:rPr>
                <w:rFonts w:hint="eastAsia"/>
                <w:b w:val="0"/>
                <w:sz w:val="20"/>
                <w:lang w:eastAsia="ja-JP"/>
              </w:rPr>
              <w:t>3</w:t>
            </w:r>
            <w:r w:rsidR="003D4ECB">
              <w:rPr>
                <w:b w:val="0"/>
                <w:sz w:val="20"/>
              </w:rPr>
              <w:t>-</w:t>
            </w:r>
            <w:r w:rsidR="003D4ECB">
              <w:rPr>
                <w:rFonts w:hint="eastAsia"/>
                <w:b w:val="0"/>
                <w:sz w:val="20"/>
                <w:lang w:eastAsia="ja-JP"/>
              </w:rPr>
              <w:t>0</w:t>
            </w:r>
            <w:ins w:id="3" w:author="Antonio de la Oliva" w:date="2013-02-27T14:21:00Z">
              <w:r w:rsidR="00B2006F">
                <w:rPr>
                  <w:b w:val="0"/>
                  <w:sz w:val="20"/>
                  <w:lang w:eastAsia="ja-JP"/>
                </w:rPr>
                <w:t>2</w:t>
              </w:r>
            </w:ins>
            <w:del w:id="4" w:author="Antonio de la Oliva" w:date="2013-02-27T14:21:00Z">
              <w:r w:rsidR="003D4ECB" w:rsidDel="00B2006F">
                <w:rPr>
                  <w:rFonts w:hint="eastAsia"/>
                  <w:b w:val="0"/>
                  <w:sz w:val="20"/>
                  <w:lang w:eastAsia="ja-JP"/>
                </w:rPr>
                <w:delText>1</w:delText>
              </w:r>
            </w:del>
            <w:r>
              <w:rPr>
                <w:b w:val="0"/>
                <w:sz w:val="20"/>
              </w:rPr>
              <w:t>-</w:t>
            </w:r>
            <w:ins w:id="5" w:author="Antonio de la Oliva" w:date="2013-02-27T14:21:00Z">
              <w:r w:rsidR="00B2006F">
                <w:rPr>
                  <w:b w:val="0"/>
                  <w:sz w:val="20"/>
                  <w:lang w:eastAsia="ja-JP"/>
                </w:rPr>
                <w:t>27</w:t>
              </w:r>
            </w:ins>
            <w:del w:id="6" w:author="Antonio de la Oliva" w:date="2013-02-27T14:21:00Z">
              <w:r w:rsidR="003E39F3" w:rsidDel="00B2006F">
                <w:rPr>
                  <w:rFonts w:hint="eastAsia"/>
                  <w:b w:val="0"/>
                  <w:sz w:val="20"/>
                  <w:lang w:eastAsia="ja-JP"/>
                </w:rPr>
                <w:delText>06</w:delText>
              </w:r>
            </w:del>
          </w:p>
        </w:tc>
      </w:tr>
      <w:tr w:rsidR="00C83BC2" w14:paraId="54D44852" w14:textId="77777777" w:rsidTr="00C83BC2">
        <w:trPr>
          <w:cantSplit/>
          <w:jc w:val="center"/>
        </w:trPr>
        <w:tc>
          <w:tcPr>
            <w:tcW w:w="9576" w:type="dxa"/>
            <w:gridSpan w:val="5"/>
            <w:vAlign w:val="center"/>
          </w:tcPr>
          <w:p w14:paraId="0EE7271D" w14:textId="77777777" w:rsidR="00C83BC2" w:rsidRDefault="00C83BC2" w:rsidP="00C83BC2">
            <w:pPr>
              <w:pStyle w:val="T2"/>
              <w:spacing w:after="0"/>
              <w:ind w:left="0" w:right="0"/>
              <w:jc w:val="left"/>
              <w:rPr>
                <w:sz w:val="20"/>
              </w:rPr>
            </w:pPr>
            <w:r>
              <w:rPr>
                <w:sz w:val="20"/>
              </w:rPr>
              <w:t>Author(s):</w:t>
            </w:r>
          </w:p>
        </w:tc>
      </w:tr>
      <w:tr w:rsidR="00C83BC2" w14:paraId="69873B37" w14:textId="77777777" w:rsidTr="00C83BC2">
        <w:trPr>
          <w:jc w:val="center"/>
        </w:trPr>
        <w:tc>
          <w:tcPr>
            <w:tcW w:w="1336" w:type="dxa"/>
            <w:vAlign w:val="center"/>
          </w:tcPr>
          <w:p w14:paraId="6EE741E3" w14:textId="77777777" w:rsidR="00C83BC2" w:rsidRDefault="00C83BC2" w:rsidP="00C83BC2">
            <w:pPr>
              <w:pStyle w:val="T2"/>
              <w:spacing w:after="0"/>
              <w:ind w:left="0" w:right="0"/>
              <w:jc w:val="left"/>
              <w:rPr>
                <w:sz w:val="20"/>
              </w:rPr>
            </w:pPr>
            <w:r>
              <w:rPr>
                <w:sz w:val="20"/>
              </w:rPr>
              <w:t>Name</w:t>
            </w:r>
          </w:p>
        </w:tc>
        <w:tc>
          <w:tcPr>
            <w:tcW w:w="2064" w:type="dxa"/>
            <w:vAlign w:val="center"/>
          </w:tcPr>
          <w:p w14:paraId="38D781F9"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EA20580"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68B9C362" w14:textId="77777777" w:rsidR="00C83BC2" w:rsidRDefault="00C83BC2" w:rsidP="00C83BC2">
            <w:pPr>
              <w:pStyle w:val="T2"/>
              <w:spacing w:after="0"/>
              <w:ind w:left="0" w:right="0"/>
              <w:jc w:val="left"/>
              <w:rPr>
                <w:sz w:val="20"/>
              </w:rPr>
            </w:pPr>
            <w:r>
              <w:rPr>
                <w:sz w:val="20"/>
              </w:rPr>
              <w:t>Phone</w:t>
            </w:r>
          </w:p>
        </w:tc>
        <w:tc>
          <w:tcPr>
            <w:tcW w:w="1647" w:type="dxa"/>
            <w:vAlign w:val="center"/>
          </w:tcPr>
          <w:p w14:paraId="3989762C" w14:textId="77777777" w:rsidR="00C83BC2" w:rsidRDefault="00B2418C" w:rsidP="00C83BC2">
            <w:pPr>
              <w:pStyle w:val="T2"/>
              <w:spacing w:after="0"/>
              <w:ind w:left="0" w:right="0"/>
              <w:jc w:val="left"/>
              <w:rPr>
                <w:sz w:val="20"/>
              </w:rPr>
            </w:pPr>
            <w:r>
              <w:rPr>
                <w:sz w:val="20"/>
              </w:rPr>
              <w:t>E</w:t>
            </w:r>
            <w:r w:rsidR="00C83BC2">
              <w:rPr>
                <w:sz w:val="20"/>
              </w:rPr>
              <w:t>mail</w:t>
            </w:r>
          </w:p>
        </w:tc>
      </w:tr>
      <w:tr w:rsidR="00C83BC2" w14:paraId="5039D960" w14:textId="77777777" w:rsidTr="00C83BC2">
        <w:trPr>
          <w:jc w:val="center"/>
        </w:trPr>
        <w:tc>
          <w:tcPr>
            <w:tcW w:w="1336" w:type="dxa"/>
            <w:vAlign w:val="center"/>
          </w:tcPr>
          <w:p w14:paraId="03F7A6E5" w14:textId="77777777" w:rsidR="00C83BC2" w:rsidRDefault="003D4ECB" w:rsidP="00C83BC2">
            <w:pPr>
              <w:pStyle w:val="T2"/>
              <w:spacing w:after="0"/>
              <w:ind w:left="0" w:right="0"/>
              <w:rPr>
                <w:b w:val="0"/>
                <w:sz w:val="20"/>
              </w:rPr>
            </w:pPr>
            <w:r w:rsidRPr="003D4ECB">
              <w:rPr>
                <w:b w:val="0"/>
                <w:sz w:val="20"/>
              </w:rPr>
              <w:t>Yoshikazu Hanatani</w:t>
            </w:r>
          </w:p>
        </w:tc>
        <w:tc>
          <w:tcPr>
            <w:tcW w:w="2064" w:type="dxa"/>
            <w:vAlign w:val="center"/>
          </w:tcPr>
          <w:p w14:paraId="4ECA409C" w14:textId="77777777" w:rsidR="00C83BC2" w:rsidRDefault="003D4ECB" w:rsidP="00C83BC2">
            <w:pPr>
              <w:pStyle w:val="T2"/>
              <w:spacing w:after="0"/>
              <w:ind w:left="0" w:right="0"/>
              <w:rPr>
                <w:b w:val="0"/>
                <w:sz w:val="20"/>
              </w:rPr>
            </w:pPr>
            <w:r w:rsidRPr="003D4ECB">
              <w:rPr>
                <w:b w:val="0"/>
                <w:sz w:val="20"/>
              </w:rPr>
              <w:t>Toshiba</w:t>
            </w:r>
          </w:p>
        </w:tc>
        <w:tc>
          <w:tcPr>
            <w:tcW w:w="2814" w:type="dxa"/>
            <w:vAlign w:val="center"/>
          </w:tcPr>
          <w:p w14:paraId="401D7AF6" w14:textId="77777777" w:rsidR="00C83BC2" w:rsidRDefault="003D4ECB" w:rsidP="00C83BC2">
            <w:pPr>
              <w:pStyle w:val="T2"/>
              <w:spacing w:after="0"/>
              <w:ind w:left="0" w:right="0"/>
              <w:rPr>
                <w:b w:val="0"/>
                <w:sz w:val="20"/>
                <w:lang w:eastAsia="ja-JP"/>
              </w:rPr>
            </w:pPr>
            <w:r>
              <w:rPr>
                <w:rFonts w:hint="eastAsia"/>
                <w:b w:val="0"/>
                <w:sz w:val="20"/>
                <w:lang w:eastAsia="ja-JP"/>
              </w:rPr>
              <w:t>1 Komukai-Toshiba-cho, Saiwai-ku, Kawasaki, 212-8582 Japan</w:t>
            </w:r>
          </w:p>
        </w:tc>
        <w:tc>
          <w:tcPr>
            <w:tcW w:w="1715" w:type="dxa"/>
            <w:vAlign w:val="center"/>
          </w:tcPr>
          <w:p w14:paraId="4603047C" w14:textId="77777777" w:rsidR="00C83BC2" w:rsidRDefault="00C83BC2" w:rsidP="00C83BC2">
            <w:pPr>
              <w:pStyle w:val="T2"/>
              <w:spacing w:after="0"/>
              <w:ind w:left="0" w:right="0"/>
              <w:rPr>
                <w:b w:val="0"/>
                <w:sz w:val="20"/>
              </w:rPr>
            </w:pPr>
          </w:p>
        </w:tc>
        <w:tc>
          <w:tcPr>
            <w:tcW w:w="1647" w:type="dxa"/>
            <w:vAlign w:val="center"/>
          </w:tcPr>
          <w:p w14:paraId="7CCFF012" w14:textId="77777777" w:rsidR="00C83BC2" w:rsidRDefault="00B2006F" w:rsidP="00C83BC2">
            <w:pPr>
              <w:pStyle w:val="T2"/>
              <w:spacing w:after="0"/>
              <w:ind w:left="0" w:right="0"/>
              <w:rPr>
                <w:b w:val="0"/>
                <w:sz w:val="16"/>
              </w:rPr>
            </w:pPr>
            <w:hyperlink r:id="rId9" w:history="1">
              <w:r w:rsidR="00B2418C" w:rsidRPr="00AC5FC9">
                <w:rPr>
                  <w:rStyle w:val="Hyperlink"/>
                  <w:b w:val="0"/>
                  <w:sz w:val="16"/>
                </w:rPr>
                <w:t>yoshikazu.hanatani@toshiba.co.jp</w:t>
              </w:r>
            </w:hyperlink>
          </w:p>
        </w:tc>
      </w:tr>
      <w:tr w:rsidR="003D4ECB" w14:paraId="36153F4F" w14:textId="77777777" w:rsidTr="00C83BC2">
        <w:trPr>
          <w:jc w:val="center"/>
        </w:trPr>
        <w:tc>
          <w:tcPr>
            <w:tcW w:w="1336" w:type="dxa"/>
            <w:vAlign w:val="center"/>
          </w:tcPr>
          <w:p w14:paraId="56551503" w14:textId="77777777" w:rsidR="003D4ECB" w:rsidRDefault="003D4ECB" w:rsidP="00C83BC2">
            <w:pPr>
              <w:pStyle w:val="T2"/>
              <w:spacing w:after="0"/>
              <w:ind w:left="0" w:right="0"/>
              <w:rPr>
                <w:b w:val="0"/>
                <w:sz w:val="20"/>
              </w:rPr>
            </w:pPr>
            <w:r w:rsidRPr="003D4ECB">
              <w:rPr>
                <w:b w:val="0"/>
                <w:sz w:val="20"/>
              </w:rPr>
              <w:t>Toru Kambayashi</w:t>
            </w:r>
          </w:p>
        </w:tc>
        <w:tc>
          <w:tcPr>
            <w:tcW w:w="2064" w:type="dxa"/>
            <w:vAlign w:val="center"/>
          </w:tcPr>
          <w:p w14:paraId="1913E577" w14:textId="77777777" w:rsidR="003D4ECB" w:rsidRDefault="003D4ECB" w:rsidP="00C83BC2">
            <w:pPr>
              <w:pStyle w:val="T2"/>
              <w:spacing w:after="0"/>
              <w:ind w:left="0" w:right="0"/>
              <w:rPr>
                <w:b w:val="0"/>
                <w:sz w:val="20"/>
              </w:rPr>
            </w:pPr>
            <w:r w:rsidRPr="003D4ECB">
              <w:rPr>
                <w:b w:val="0"/>
                <w:sz w:val="20"/>
              </w:rPr>
              <w:t>Toshiba</w:t>
            </w:r>
          </w:p>
        </w:tc>
        <w:tc>
          <w:tcPr>
            <w:tcW w:w="2814" w:type="dxa"/>
            <w:vAlign w:val="center"/>
          </w:tcPr>
          <w:p w14:paraId="2B56C3C0" w14:textId="77777777" w:rsidR="003D4ECB" w:rsidRDefault="003D4ECB" w:rsidP="00C83BC2">
            <w:pPr>
              <w:pStyle w:val="T2"/>
              <w:spacing w:after="0"/>
              <w:ind w:left="0" w:right="0"/>
              <w:rPr>
                <w:b w:val="0"/>
                <w:sz w:val="20"/>
              </w:rPr>
            </w:pPr>
            <w:r>
              <w:rPr>
                <w:rFonts w:hint="eastAsia"/>
                <w:b w:val="0"/>
                <w:sz w:val="20"/>
                <w:lang w:eastAsia="ja-JP"/>
              </w:rPr>
              <w:t>1 Komukai-Toshiba-cho, Saiwai-ku, Kawasaki, 212-8582 Japan</w:t>
            </w:r>
          </w:p>
        </w:tc>
        <w:tc>
          <w:tcPr>
            <w:tcW w:w="1715" w:type="dxa"/>
            <w:vAlign w:val="center"/>
          </w:tcPr>
          <w:p w14:paraId="3AA05519" w14:textId="77777777" w:rsidR="003D4ECB" w:rsidRDefault="003D4ECB" w:rsidP="00C83BC2">
            <w:pPr>
              <w:pStyle w:val="T2"/>
              <w:spacing w:after="0"/>
              <w:ind w:left="0" w:right="0"/>
              <w:rPr>
                <w:b w:val="0"/>
                <w:sz w:val="20"/>
              </w:rPr>
            </w:pPr>
          </w:p>
        </w:tc>
        <w:tc>
          <w:tcPr>
            <w:tcW w:w="1647" w:type="dxa"/>
            <w:vAlign w:val="center"/>
          </w:tcPr>
          <w:p w14:paraId="33ED6A56" w14:textId="77777777" w:rsidR="003D4ECB" w:rsidRDefault="00B2006F" w:rsidP="00C83BC2">
            <w:pPr>
              <w:pStyle w:val="T2"/>
              <w:spacing w:after="0"/>
              <w:ind w:left="0" w:right="0"/>
              <w:rPr>
                <w:b w:val="0"/>
                <w:sz w:val="16"/>
              </w:rPr>
            </w:pPr>
            <w:hyperlink r:id="rId10" w:history="1">
              <w:r w:rsidR="00B2418C" w:rsidRPr="00AC5FC9">
                <w:rPr>
                  <w:rStyle w:val="Hyperlink"/>
                  <w:b w:val="0"/>
                  <w:sz w:val="16"/>
                </w:rPr>
                <w:t>tooru.kamibayashi@toshiba.co.jp</w:t>
              </w:r>
            </w:hyperlink>
          </w:p>
        </w:tc>
      </w:tr>
      <w:tr w:rsidR="00684D6C" w14:paraId="2A4E98C4" w14:textId="77777777" w:rsidTr="00C83BC2">
        <w:trPr>
          <w:jc w:val="center"/>
        </w:trPr>
        <w:tc>
          <w:tcPr>
            <w:tcW w:w="1336" w:type="dxa"/>
            <w:vAlign w:val="center"/>
          </w:tcPr>
          <w:p w14:paraId="682A79E9" w14:textId="77777777" w:rsidR="00684D6C" w:rsidRPr="003D4ECB" w:rsidRDefault="00684D6C" w:rsidP="00C83BC2">
            <w:pPr>
              <w:pStyle w:val="T2"/>
              <w:spacing w:after="0"/>
              <w:ind w:left="0" w:right="0"/>
              <w:rPr>
                <w:b w:val="0"/>
                <w:sz w:val="20"/>
                <w:lang w:eastAsia="ja-JP"/>
              </w:rPr>
            </w:pPr>
            <w:r>
              <w:rPr>
                <w:rFonts w:hint="eastAsia"/>
                <w:b w:val="0"/>
                <w:sz w:val="20"/>
                <w:lang w:eastAsia="ja-JP"/>
              </w:rPr>
              <w:t>Stephen Chasko</w:t>
            </w:r>
          </w:p>
        </w:tc>
        <w:tc>
          <w:tcPr>
            <w:tcW w:w="2064" w:type="dxa"/>
            <w:vAlign w:val="center"/>
          </w:tcPr>
          <w:p w14:paraId="4093D309" w14:textId="77777777" w:rsidR="00684D6C" w:rsidRPr="003D4ECB" w:rsidRDefault="00684D6C" w:rsidP="00C83BC2">
            <w:pPr>
              <w:pStyle w:val="T2"/>
              <w:spacing w:after="0"/>
              <w:ind w:left="0" w:right="0"/>
              <w:rPr>
                <w:b w:val="0"/>
                <w:sz w:val="20"/>
                <w:lang w:eastAsia="ja-JP"/>
              </w:rPr>
            </w:pPr>
            <w:r>
              <w:rPr>
                <w:rFonts w:hint="eastAsia"/>
                <w:b w:val="0"/>
                <w:sz w:val="20"/>
                <w:lang w:eastAsia="ja-JP"/>
              </w:rPr>
              <w:t>Landis+Gyr</w:t>
            </w:r>
          </w:p>
        </w:tc>
        <w:tc>
          <w:tcPr>
            <w:tcW w:w="2814" w:type="dxa"/>
            <w:vAlign w:val="center"/>
          </w:tcPr>
          <w:p w14:paraId="0213CF9F" w14:textId="77777777" w:rsidR="00684D6C" w:rsidRDefault="00684D6C" w:rsidP="00C83BC2">
            <w:pPr>
              <w:pStyle w:val="T2"/>
              <w:spacing w:after="0"/>
              <w:ind w:left="0" w:right="0"/>
              <w:rPr>
                <w:b w:val="0"/>
                <w:sz w:val="20"/>
                <w:lang w:eastAsia="ja-JP"/>
              </w:rPr>
            </w:pPr>
            <w:bookmarkStart w:id="7" w:name="_GoBack"/>
            <w:bookmarkEnd w:id="7"/>
          </w:p>
        </w:tc>
        <w:tc>
          <w:tcPr>
            <w:tcW w:w="1715" w:type="dxa"/>
            <w:vAlign w:val="center"/>
          </w:tcPr>
          <w:p w14:paraId="4D10C7F3" w14:textId="77777777" w:rsidR="00684D6C" w:rsidRDefault="00684D6C" w:rsidP="00C83BC2">
            <w:pPr>
              <w:pStyle w:val="T2"/>
              <w:spacing w:after="0"/>
              <w:ind w:left="0" w:right="0"/>
              <w:rPr>
                <w:b w:val="0"/>
                <w:sz w:val="20"/>
              </w:rPr>
            </w:pPr>
          </w:p>
        </w:tc>
        <w:tc>
          <w:tcPr>
            <w:tcW w:w="1647" w:type="dxa"/>
            <w:vAlign w:val="center"/>
          </w:tcPr>
          <w:p w14:paraId="17D3902C" w14:textId="77777777" w:rsidR="00684D6C" w:rsidRPr="00064CB9" w:rsidRDefault="00B2006F" w:rsidP="00C83BC2">
            <w:pPr>
              <w:pStyle w:val="T2"/>
              <w:spacing w:after="0"/>
              <w:ind w:left="0" w:right="0"/>
              <w:rPr>
                <w:b w:val="0"/>
                <w:sz w:val="16"/>
              </w:rPr>
            </w:pPr>
            <w:hyperlink r:id="rId11" w:history="1">
              <w:r w:rsidR="00B2418C" w:rsidRPr="00AC5FC9">
                <w:rPr>
                  <w:rStyle w:val="Hyperlink"/>
                  <w:b w:val="0"/>
                  <w:sz w:val="16"/>
                </w:rPr>
                <w:t>Stephen.Chasko@landisgyr.com</w:t>
              </w:r>
            </w:hyperlink>
          </w:p>
        </w:tc>
      </w:tr>
      <w:tr w:rsidR="00C826CB" w14:paraId="29331136" w14:textId="77777777" w:rsidTr="00C83BC2">
        <w:trPr>
          <w:jc w:val="center"/>
        </w:trPr>
        <w:tc>
          <w:tcPr>
            <w:tcW w:w="1336" w:type="dxa"/>
            <w:vAlign w:val="center"/>
          </w:tcPr>
          <w:p w14:paraId="24475432" w14:textId="77777777" w:rsidR="00C826CB" w:rsidRDefault="00C826CB" w:rsidP="00C83BC2">
            <w:pPr>
              <w:pStyle w:val="T2"/>
              <w:spacing w:after="0"/>
              <w:ind w:left="0" w:right="0"/>
              <w:rPr>
                <w:b w:val="0"/>
                <w:sz w:val="20"/>
                <w:lang w:eastAsia="ja-JP"/>
              </w:rPr>
            </w:pPr>
            <w:r>
              <w:rPr>
                <w:rFonts w:hint="eastAsia"/>
                <w:b w:val="0"/>
                <w:sz w:val="20"/>
                <w:lang w:eastAsia="ja-JP"/>
              </w:rPr>
              <w:t>Michael Demeter</w:t>
            </w:r>
          </w:p>
        </w:tc>
        <w:tc>
          <w:tcPr>
            <w:tcW w:w="2064" w:type="dxa"/>
            <w:vAlign w:val="center"/>
          </w:tcPr>
          <w:p w14:paraId="5F75D675" w14:textId="77777777" w:rsidR="00C826CB" w:rsidRDefault="00C826CB" w:rsidP="00C83BC2">
            <w:pPr>
              <w:pStyle w:val="T2"/>
              <w:spacing w:after="0"/>
              <w:ind w:left="0" w:right="0"/>
              <w:rPr>
                <w:b w:val="0"/>
                <w:sz w:val="20"/>
                <w:lang w:eastAsia="ja-JP"/>
              </w:rPr>
            </w:pPr>
            <w:r>
              <w:rPr>
                <w:rFonts w:hint="eastAsia"/>
                <w:b w:val="0"/>
                <w:sz w:val="20"/>
                <w:lang w:eastAsia="ja-JP"/>
              </w:rPr>
              <w:t>Landis+Gyr</w:t>
            </w:r>
          </w:p>
        </w:tc>
        <w:tc>
          <w:tcPr>
            <w:tcW w:w="2814" w:type="dxa"/>
            <w:vAlign w:val="center"/>
          </w:tcPr>
          <w:p w14:paraId="46B12D9B" w14:textId="77777777" w:rsidR="00C826CB" w:rsidRDefault="00C826CB" w:rsidP="00C83BC2">
            <w:pPr>
              <w:pStyle w:val="T2"/>
              <w:spacing w:after="0"/>
              <w:ind w:left="0" w:right="0"/>
              <w:rPr>
                <w:b w:val="0"/>
                <w:sz w:val="20"/>
                <w:lang w:eastAsia="ja-JP"/>
              </w:rPr>
            </w:pPr>
          </w:p>
        </w:tc>
        <w:tc>
          <w:tcPr>
            <w:tcW w:w="1715" w:type="dxa"/>
            <w:vAlign w:val="center"/>
          </w:tcPr>
          <w:p w14:paraId="162F6AC1" w14:textId="77777777" w:rsidR="00C826CB" w:rsidRDefault="00C826CB" w:rsidP="00C83BC2">
            <w:pPr>
              <w:pStyle w:val="T2"/>
              <w:spacing w:after="0"/>
              <w:ind w:left="0" w:right="0"/>
              <w:rPr>
                <w:b w:val="0"/>
                <w:sz w:val="20"/>
              </w:rPr>
            </w:pPr>
          </w:p>
        </w:tc>
        <w:tc>
          <w:tcPr>
            <w:tcW w:w="1647" w:type="dxa"/>
            <w:vAlign w:val="center"/>
          </w:tcPr>
          <w:p w14:paraId="341F209E" w14:textId="77777777" w:rsidR="00C826CB" w:rsidRPr="00C826CB" w:rsidRDefault="00B2006F" w:rsidP="00C83BC2">
            <w:pPr>
              <w:pStyle w:val="T2"/>
              <w:spacing w:after="0"/>
              <w:ind w:left="0" w:right="0"/>
              <w:rPr>
                <w:b w:val="0"/>
                <w:sz w:val="16"/>
                <w:szCs w:val="16"/>
                <w:lang w:eastAsia="ja-JP"/>
              </w:rPr>
            </w:pPr>
            <w:hyperlink r:id="rId12" w:history="1">
              <w:r w:rsidR="00C826CB" w:rsidRPr="00C826CB">
                <w:rPr>
                  <w:rStyle w:val="Hyperlink"/>
                  <w:b w:val="0"/>
                  <w:sz w:val="16"/>
                  <w:szCs w:val="16"/>
                  <w:lang w:eastAsia="ja-JP"/>
                </w:rPr>
                <w:t>Michael.Demeter@landisgyr.com</w:t>
              </w:r>
            </w:hyperlink>
            <w:r w:rsidR="00C826CB" w:rsidRPr="00C826CB">
              <w:rPr>
                <w:rFonts w:hint="eastAsia"/>
                <w:b w:val="0"/>
                <w:sz w:val="16"/>
                <w:szCs w:val="16"/>
                <w:lang w:eastAsia="ja-JP"/>
              </w:rPr>
              <w:t xml:space="preserve"> </w:t>
            </w:r>
          </w:p>
        </w:tc>
      </w:tr>
    </w:tbl>
    <w:p w14:paraId="272806DB" w14:textId="77777777" w:rsidR="004532EB" w:rsidRDefault="00000DFE">
      <w:pPr>
        <w:pStyle w:val="T1"/>
        <w:spacing w:after="120"/>
        <w:rPr>
          <w:sz w:val="22"/>
        </w:rPr>
      </w:pPr>
      <w:r>
        <w:rPr>
          <w:noProof/>
          <w:lang w:eastAsia="en-US"/>
        </w:rPr>
        <mc:AlternateContent>
          <mc:Choice Requires="wps">
            <w:drawing>
              <wp:anchor distT="0" distB="0" distL="114300" distR="114300" simplePos="0" relativeHeight="251657728" behindDoc="0" locked="0" layoutInCell="0" allowOverlap="1" wp14:anchorId="450D73CD" wp14:editId="30204E00">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7ABF5" w14:textId="77777777" w:rsidR="00746F02" w:rsidRDefault="00746F02">
                            <w:pPr>
                              <w:pStyle w:val="T1"/>
                              <w:spacing w:after="120"/>
                            </w:pPr>
                            <w:r>
                              <w:t>Abstract</w:t>
                            </w:r>
                          </w:p>
                          <w:p w14:paraId="0ABC9B17" w14:textId="77777777" w:rsidR="00746F02" w:rsidRPr="00064CB9" w:rsidRDefault="00746F02" w:rsidP="00064CB9">
                            <w:pPr>
                              <w:jc w:val="both"/>
                            </w:pPr>
                          </w:p>
                          <w:p w14:paraId="009686F8" w14:textId="77777777" w:rsidR="00746F02" w:rsidRPr="00064CB9" w:rsidRDefault="00746F02" w:rsidP="00064CB9">
                            <w:pPr>
                              <w:jc w:val="both"/>
                            </w:pPr>
                          </w:p>
                          <w:p w14:paraId="29C481C1" w14:textId="77777777" w:rsidR="00746F02" w:rsidRDefault="00746F02" w:rsidP="00064CB9">
                            <w:pPr>
                              <w:jc w:val="both"/>
                              <w:rPr>
                                <w:lang w:eastAsia="ja-JP"/>
                              </w:rPr>
                            </w:pPr>
                            <w:r w:rsidRPr="00064CB9">
                              <w:t>This proposal is a contribution for the 802.21d in response to 802.21-12-0091-06-MuGM-requirements-document. This proposal has two procedures: a group manipulation procedure based on M</w:t>
                            </w:r>
                            <w:r>
                              <w:rPr>
                                <w:rFonts w:hint="eastAsia"/>
                                <w:lang w:eastAsia="ja-JP"/>
                              </w:rPr>
                              <w:t xml:space="preserve">edia </w:t>
                            </w:r>
                            <w:r w:rsidRPr="00064CB9">
                              <w:t>K</w:t>
                            </w:r>
                            <w:r>
                              <w:rPr>
                                <w:rFonts w:hint="eastAsia"/>
                                <w:lang w:eastAsia="ja-JP"/>
                              </w:rPr>
                              <w:t xml:space="preserve">ey </w:t>
                            </w:r>
                            <w:r w:rsidRPr="00064CB9">
                              <w:t>B</w:t>
                            </w:r>
                            <w:r>
                              <w:rPr>
                                <w:rFonts w:hint="eastAsia"/>
                                <w:lang w:eastAsia="ja-JP"/>
                              </w:rPr>
                              <w:t>lock (MKB)</w:t>
                            </w:r>
                            <w:r w:rsidRPr="00064CB9">
                              <w:t xml:space="preserve"> and a group command procedure.</w:t>
                            </w:r>
                          </w:p>
                          <w:p w14:paraId="72B2A2A7" w14:textId="77777777" w:rsidR="00746F02" w:rsidRPr="00EA2CC3" w:rsidRDefault="00746F02" w:rsidP="00064CB9">
                            <w:pPr>
                              <w:jc w:val="both"/>
                              <w:rPr>
                                <w:lang w:eastAsia="ja-JP"/>
                              </w:rPr>
                            </w:pPr>
                            <w:r>
                              <w:rPr>
                                <w:rFonts w:hint="eastAsia"/>
                                <w:lang w:eastAsia="ja-JP"/>
                              </w:rPr>
                              <w:t>Section numbering in this document corresponds to the one in IEEE 802.21-2008.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3E2F07ED" w14:textId="77777777" w:rsidR="00746F02" w:rsidRDefault="00746F02">
                      <w:pPr>
                        <w:pStyle w:val="T1"/>
                        <w:spacing w:after="120"/>
                      </w:pPr>
                      <w:r>
                        <w:t>Abstract</w:t>
                      </w:r>
                    </w:p>
                    <w:p w14:paraId="2D4FDCF3" w14:textId="77777777" w:rsidR="00746F02" w:rsidRPr="00064CB9" w:rsidRDefault="00746F02" w:rsidP="00064CB9">
                      <w:pPr>
                        <w:jc w:val="both"/>
                      </w:pPr>
                    </w:p>
                    <w:p w14:paraId="6BDC258D" w14:textId="77777777" w:rsidR="00746F02" w:rsidRPr="00064CB9" w:rsidRDefault="00746F02" w:rsidP="00064CB9">
                      <w:pPr>
                        <w:jc w:val="both"/>
                      </w:pPr>
                    </w:p>
                    <w:p w14:paraId="779972CD" w14:textId="77777777" w:rsidR="00746F02" w:rsidRDefault="00746F02" w:rsidP="00064CB9">
                      <w:pPr>
                        <w:jc w:val="both"/>
                        <w:rPr>
                          <w:lang w:eastAsia="ja-JP"/>
                        </w:rPr>
                      </w:pPr>
                      <w:r w:rsidRPr="00064CB9">
                        <w:t>This proposal is a contribution for the 802.21d in response to 802.21-12-0091-06-MuGM-requirements-document. This proposal has two procedures: a group manipulation procedure based on M</w:t>
                      </w:r>
                      <w:r>
                        <w:rPr>
                          <w:rFonts w:hint="eastAsia"/>
                          <w:lang w:eastAsia="ja-JP"/>
                        </w:rPr>
                        <w:t xml:space="preserve">edia </w:t>
                      </w:r>
                      <w:r w:rsidRPr="00064CB9">
                        <w:t>K</w:t>
                      </w:r>
                      <w:r>
                        <w:rPr>
                          <w:rFonts w:hint="eastAsia"/>
                          <w:lang w:eastAsia="ja-JP"/>
                        </w:rPr>
                        <w:t xml:space="preserve">ey </w:t>
                      </w:r>
                      <w:r w:rsidRPr="00064CB9">
                        <w:t>B</w:t>
                      </w:r>
                      <w:r>
                        <w:rPr>
                          <w:rFonts w:hint="eastAsia"/>
                          <w:lang w:eastAsia="ja-JP"/>
                        </w:rPr>
                        <w:t>lock (MKB)</w:t>
                      </w:r>
                      <w:r w:rsidRPr="00064CB9">
                        <w:t xml:space="preserve"> and a group command procedure.</w:t>
                      </w:r>
                    </w:p>
                    <w:p w14:paraId="54D627EB" w14:textId="77777777" w:rsidR="00746F02" w:rsidRPr="00EA2CC3" w:rsidRDefault="00746F02" w:rsidP="00064CB9">
                      <w:pPr>
                        <w:jc w:val="both"/>
                        <w:rPr>
                          <w:lang w:eastAsia="ja-JP"/>
                        </w:rPr>
                      </w:pPr>
                      <w:r>
                        <w:rPr>
                          <w:rFonts w:hint="eastAsia"/>
                          <w:lang w:eastAsia="ja-JP"/>
                        </w:rPr>
                        <w:t>Section numbering in this document corresponds to the one in IEEE 802.21-2008.</w:t>
                      </w:r>
                    </w:p>
                  </w:txbxContent>
                </v:textbox>
              </v:shape>
            </w:pict>
          </mc:Fallback>
        </mc:AlternateContent>
      </w:r>
    </w:p>
    <w:p w14:paraId="459BC8EA" w14:textId="77777777" w:rsidR="004532EB" w:rsidRDefault="004532EB" w:rsidP="002A4F65"/>
    <w:p w14:paraId="04778C2F" w14:textId="77777777" w:rsidR="001A224D" w:rsidRDefault="00494238" w:rsidP="001C2A9D">
      <w:pPr>
        <w:pStyle w:val="Heading1"/>
        <w:numPr>
          <w:ilvl w:val="0"/>
          <w:numId w:val="10"/>
        </w:numPr>
      </w:pPr>
      <w:r>
        <w:br w:type="page"/>
      </w:r>
    </w:p>
    <w:p w14:paraId="79498C03" w14:textId="77777777" w:rsidR="00D9228C" w:rsidRPr="00552B82" w:rsidRDefault="00D9228C" w:rsidP="000E1437">
      <w:pPr>
        <w:pStyle w:val="Heading1"/>
        <w:numPr>
          <w:ilvl w:val="0"/>
          <w:numId w:val="12"/>
        </w:numPr>
        <w:rPr>
          <w:lang w:eastAsia="ja-JP"/>
        </w:rPr>
      </w:pPr>
      <w:r>
        <w:rPr>
          <w:rFonts w:hint="eastAsia"/>
          <w:lang w:eastAsia="ja-JP"/>
        </w:rPr>
        <w:lastRenderedPageBreak/>
        <w:t>Overview</w:t>
      </w:r>
    </w:p>
    <w:p w14:paraId="158D3DFD" w14:textId="77777777" w:rsidR="000E1437" w:rsidRDefault="00D9228C" w:rsidP="00D9228C">
      <w:pPr>
        <w:pStyle w:val="Heading1"/>
        <w:numPr>
          <w:ilvl w:val="0"/>
          <w:numId w:val="12"/>
        </w:numPr>
        <w:rPr>
          <w:lang w:eastAsia="ja-JP"/>
        </w:rPr>
      </w:pPr>
      <w:r w:rsidRPr="00D9228C">
        <w:rPr>
          <w:lang w:eastAsia="ja-JP"/>
        </w:rPr>
        <w:t>Normative references</w:t>
      </w:r>
    </w:p>
    <w:p w14:paraId="668FBFCA" w14:textId="77777777" w:rsidR="00D9228C" w:rsidRDefault="001A3A03" w:rsidP="000E1437">
      <w:pPr>
        <w:rPr>
          <w:rFonts w:ascii="TimesNewRoman,BoldItalic" w:hAnsi="TimesNewRoman,BoldItalic" w:cs="TimesNewRoman,BoldItalic"/>
          <w:b/>
          <w:bCs/>
          <w:i/>
          <w:iCs/>
          <w:sz w:val="20"/>
          <w:szCs w:val="20"/>
          <w:lang w:eastAsia="ja-JP"/>
        </w:rPr>
      </w:pPr>
      <w:r>
        <w:rPr>
          <w:rFonts w:ascii="TimesNewRoman,BoldItalic" w:hAnsi="TimesNewRoman,BoldItalic" w:cs="TimesNewRoman,BoldItalic"/>
          <w:b/>
          <w:bCs/>
          <w:i/>
          <w:iCs/>
          <w:sz w:val="20"/>
          <w:szCs w:val="20"/>
        </w:rPr>
        <w:t xml:space="preserve">Insert the following </w:t>
      </w:r>
      <w:r>
        <w:rPr>
          <w:rFonts w:ascii="TimesNewRoman,BoldItalic" w:hAnsi="TimesNewRoman,BoldItalic" w:cs="TimesNewRoman,BoldItalic" w:hint="eastAsia"/>
          <w:b/>
          <w:bCs/>
          <w:i/>
          <w:iCs/>
          <w:sz w:val="20"/>
          <w:szCs w:val="20"/>
          <w:lang w:eastAsia="ja-JP"/>
        </w:rPr>
        <w:t>references:</w:t>
      </w:r>
    </w:p>
    <w:p w14:paraId="33BDA105" w14:textId="77777777" w:rsidR="001A3A03" w:rsidRPr="001A3A03" w:rsidRDefault="001A3A03" w:rsidP="000E1437">
      <w:pPr>
        <w:rPr>
          <w:lang w:eastAsia="ja-JP"/>
        </w:rPr>
      </w:pPr>
      <w:r w:rsidRPr="009857F4">
        <w:rPr>
          <w:rFonts w:ascii="TimesNewRoman,BoldItalic" w:hAnsi="TimesNewRoman,BoldItalic" w:cs="TimesNewRoman,BoldItalic" w:hint="eastAsia"/>
          <w:bCs/>
          <w:iCs/>
          <w:sz w:val="20"/>
          <w:szCs w:val="20"/>
          <w:lang w:eastAsia="ja-JP"/>
        </w:rPr>
        <w:t>TBD.</w:t>
      </w:r>
    </w:p>
    <w:p w14:paraId="0CD7013B" w14:textId="77777777" w:rsidR="00E81803" w:rsidRPr="009857F4" w:rsidRDefault="001C2A9D" w:rsidP="004D4D9A">
      <w:pPr>
        <w:pStyle w:val="Heading1"/>
        <w:numPr>
          <w:ilvl w:val="0"/>
          <w:numId w:val="12"/>
        </w:numPr>
        <w:rPr>
          <w:color w:val="000000" w:themeColor="text1"/>
          <w:lang w:eastAsia="ja-JP"/>
        </w:rPr>
      </w:pPr>
      <w:r w:rsidRPr="009857F4">
        <w:rPr>
          <w:rFonts w:hint="eastAsia"/>
          <w:color w:val="000000" w:themeColor="text1"/>
          <w:lang w:eastAsia="ja-JP"/>
        </w:rPr>
        <w:t>Definitions</w:t>
      </w:r>
    </w:p>
    <w:p w14:paraId="2F56E1B1" w14:textId="77777777" w:rsidR="005C6F28" w:rsidRPr="009857F4" w:rsidRDefault="00184918" w:rsidP="005C6F28">
      <w:pPr>
        <w:rPr>
          <w:i/>
          <w:lang w:eastAsia="ja-JP"/>
        </w:rPr>
      </w:pPr>
      <w:r w:rsidRPr="009857F4">
        <w:rPr>
          <w:rFonts w:ascii="TimesNewRoman,BoldItalic" w:hAnsi="TimesNewRoman,BoldItalic" w:cs="TimesNewRoman,BoldItalic"/>
          <w:b/>
          <w:bCs/>
          <w:i/>
          <w:iCs/>
          <w:sz w:val="20"/>
          <w:szCs w:val="20"/>
        </w:rPr>
        <w:t>Insert the following definitions in alphabetically order:</w:t>
      </w:r>
    </w:p>
    <w:p w14:paraId="331D120D" w14:textId="77777777" w:rsidR="00D27DC9" w:rsidRPr="009857F4" w:rsidRDefault="00D27DC9" w:rsidP="00D27DC9">
      <w:pPr>
        <w:pStyle w:val="ListParagraph"/>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D4A52E3" w14:textId="77777777" w:rsidR="00D27DC9" w:rsidRPr="009857F4" w:rsidRDefault="00D27DC9" w:rsidP="00D27DC9">
      <w:pPr>
        <w:pStyle w:val="ListParagraph"/>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75ACA53"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1108F5E"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358F259"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6561B13"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00595A1C"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EE28C1B"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425E0E5"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4C31876F"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32589CA"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223C367"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10C2906"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A8EA685"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3D96FFE7"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4E4149C"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CF7A0C1"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2DEDE28"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AFDA0C4"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0F0D38D4"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0949C448"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DFBB886"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CE2D99F"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5C3AD29"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4ED6D63C"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2E59B8F"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D8D75AB"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6E80E38"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F763FCD"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67A83EC"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3523D684"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3AE9615E"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6491DB4"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E0551F7"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0D2646D4"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077DB2E"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612034F9"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B9D1651"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446DDD72"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45D524D9"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CF368C8"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4107933A"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AA7F85A"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8EF7E31"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16C9146A"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3B20EEAA"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970C686"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767CE98E"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3118D590"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20C5BB39" w14:textId="77777777" w:rsidR="00D27DC9" w:rsidRPr="009857F4" w:rsidRDefault="00D27DC9" w:rsidP="00D27DC9">
      <w:pPr>
        <w:pStyle w:val="ListParagraph"/>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14:paraId="5CAC3F3D" w14:textId="77777777" w:rsidR="00E72F1C" w:rsidRPr="009857F4" w:rsidRDefault="00880B9C" w:rsidP="00184918">
      <w:pPr>
        <w:rPr>
          <w:lang w:eastAsia="ja-JP"/>
        </w:rPr>
      </w:pPr>
      <w:r w:rsidRPr="009857F4">
        <w:rPr>
          <w:rFonts w:hint="eastAsia"/>
          <w:b/>
          <w:lang w:eastAsia="ja-JP"/>
        </w:rPr>
        <w:t>Group</w:t>
      </w:r>
      <w:r w:rsidR="004D4D9A" w:rsidRPr="009857F4">
        <w:rPr>
          <w:rFonts w:hint="eastAsia"/>
          <w:b/>
          <w:lang w:eastAsia="ja-JP"/>
        </w:rPr>
        <w:t xml:space="preserve"> key block (</w:t>
      </w:r>
      <w:r w:rsidRPr="009857F4">
        <w:rPr>
          <w:rFonts w:hint="eastAsia"/>
          <w:b/>
          <w:lang w:eastAsia="ja-JP"/>
        </w:rPr>
        <w:t>G</w:t>
      </w:r>
      <w:r w:rsidR="001C2A9D" w:rsidRPr="009857F4">
        <w:rPr>
          <w:b/>
          <w:lang w:eastAsia="ja-JP"/>
        </w:rPr>
        <w:t>KB</w:t>
      </w:r>
      <w:r w:rsidR="004D4D9A" w:rsidRPr="009857F4">
        <w:rPr>
          <w:rFonts w:hint="eastAsia"/>
          <w:b/>
          <w:lang w:eastAsia="ja-JP"/>
        </w:rPr>
        <w:t>)</w:t>
      </w:r>
      <w:r w:rsidR="001C2A9D" w:rsidRPr="009857F4">
        <w:rPr>
          <w:b/>
          <w:lang w:eastAsia="ja-JP"/>
        </w:rPr>
        <w:t xml:space="preserve">: </w:t>
      </w:r>
      <w:r w:rsidRPr="009857F4">
        <w:rPr>
          <w:rFonts w:hint="eastAsia"/>
          <w:lang w:eastAsia="ja-JP"/>
        </w:rPr>
        <w:t xml:space="preserve"> A data that </w:t>
      </w:r>
      <w:r w:rsidRPr="009857F4">
        <w:rPr>
          <w:lang w:eastAsia="ja-JP"/>
        </w:rPr>
        <w:t>entit</w:t>
      </w:r>
      <w:r w:rsidRPr="009857F4">
        <w:rPr>
          <w:rFonts w:hint="eastAsia"/>
          <w:lang w:eastAsia="ja-JP"/>
        </w:rPr>
        <w:t>ies</w:t>
      </w:r>
      <w:r w:rsidRPr="009857F4">
        <w:rPr>
          <w:lang w:eastAsia="ja-JP"/>
        </w:rPr>
        <w:t xml:space="preserve"> </w:t>
      </w:r>
      <w:r w:rsidR="009A768F" w:rsidRPr="009857F4">
        <w:rPr>
          <w:rFonts w:hint="eastAsia"/>
          <w:lang w:eastAsia="ja-JP"/>
        </w:rPr>
        <w:t>who</w:t>
      </w:r>
      <w:r w:rsidRPr="009857F4">
        <w:rPr>
          <w:lang w:eastAsia="ja-JP"/>
        </w:rPr>
        <w:t xml:space="preserve"> ha</w:t>
      </w:r>
      <w:r w:rsidRPr="009857F4">
        <w:rPr>
          <w:rFonts w:hint="eastAsia"/>
          <w:lang w:eastAsia="ja-JP"/>
        </w:rPr>
        <w:t xml:space="preserve">ve corresponding device keys can only decapsulate it and obtain a group key. See also: Annex </w:t>
      </w:r>
      <w:r w:rsidR="00D8727A">
        <w:rPr>
          <w:rFonts w:hint="eastAsia"/>
          <w:lang w:eastAsia="ja-JP"/>
        </w:rPr>
        <w:t>P</w:t>
      </w:r>
      <w:r w:rsidRPr="009857F4">
        <w:rPr>
          <w:rFonts w:hint="eastAsia"/>
          <w:lang w:eastAsia="ja-JP"/>
        </w:rPr>
        <w:t>.</w:t>
      </w:r>
    </w:p>
    <w:p w14:paraId="5702F694" w14:textId="77777777" w:rsidR="00880B9C" w:rsidRPr="009857F4" w:rsidRDefault="00880B9C" w:rsidP="00743147">
      <w:pPr>
        <w:rPr>
          <w:b/>
          <w:lang w:eastAsia="ja-JP"/>
        </w:rPr>
      </w:pPr>
      <w:r w:rsidRPr="009857F4">
        <w:rPr>
          <w:rFonts w:hint="eastAsia"/>
          <w:b/>
          <w:lang w:eastAsia="ja-JP"/>
        </w:rPr>
        <w:t>Device key</w:t>
      </w:r>
      <w:r w:rsidR="00C10500" w:rsidRPr="00511070">
        <w:rPr>
          <w:lang w:eastAsia="ja-JP"/>
        </w:rPr>
        <w:t>: A data</w:t>
      </w:r>
      <w:r w:rsidRPr="009857F4">
        <w:rPr>
          <w:rFonts w:hint="eastAsia"/>
          <w:lang w:eastAsia="ja-JP"/>
        </w:rPr>
        <w:t xml:space="preserve"> assigned to an entity in order to decapsulate a GKB.</w:t>
      </w:r>
    </w:p>
    <w:p w14:paraId="27BA696E" w14:textId="77777777" w:rsidR="00743147" w:rsidRPr="009857F4" w:rsidRDefault="00743147" w:rsidP="00743147">
      <w:pPr>
        <w:rPr>
          <w:b/>
          <w:lang w:eastAsia="ja-JP"/>
        </w:rPr>
      </w:pPr>
      <w:r w:rsidRPr="009857F4">
        <w:rPr>
          <w:rFonts w:hint="eastAsia"/>
          <w:b/>
          <w:lang w:eastAsia="ja-JP"/>
        </w:rPr>
        <w:t xml:space="preserve">Media independent handover function identifier (MIHF ID): </w:t>
      </w:r>
      <w:r w:rsidRPr="009857F4">
        <w:rPr>
          <w:rFonts w:hint="eastAsia"/>
          <w:lang w:eastAsia="ja-JP"/>
        </w:rPr>
        <w:t xml:space="preserve">An </w:t>
      </w:r>
      <w:r w:rsidRPr="009857F4">
        <w:rPr>
          <w:lang w:eastAsia="ja-JP"/>
        </w:rPr>
        <w:t>identifier</w:t>
      </w:r>
      <w:r w:rsidRPr="009857F4">
        <w:rPr>
          <w:rFonts w:hint="eastAsia"/>
          <w:lang w:eastAsia="ja-JP"/>
        </w:rPr>
        <w:t xml:space="preserve"> to uniquely </w:t>
      </w:r>
      <w:r w:rsidRPr="009857F4">
        <w:rPr>
          <w:lang w:eastAsia="ja-JP"/>
        </w:rPr>
        <w:t>identif</w:t>
      </w:r>
      <w:r w:rsidR="00886428" w:rsidRPr="009857F4">
        <w:rPr>
          <w:lang w:eastAsia="ja-JP"/>
        </w:rPr>
        <w:t>y a</w:t>
      </w:r>
      <w:r w:rsidR="00886428" w:rsidRPr="009857F4">
        <w:rPr>
          <w:rFonts w:hint="eastAsia"/>
          <w:lang w:eastAsia="ja-JP"/>
        </w:rPr>
        <w:t xml:space="preserve"> single</w:t>
      </w:r>
      <w:r w:rsidR="00F720BE" w:rsidRPr="009857F4">
        <w:rPr>
          <w:lang w:eastAsia="ja-JP"/>
        </w:rPr>
        <w:t xml:space="preserve"> MIHF</w:t>
      </w:r>
      <w:r w:rsidR="00F720BE" w:rsidRPr="009857F4">
        <w:rPr>
          <w:rFonts w:hint="eastAsia"/>
          <w:lang w:eastAsia="ja-JP"/>
        </w:rPr>
        <w:t xml:space="preserve"> or a group of MIHFs.</w:t>
      </w:r>
    </w:p>
    <w:p w14:paraId="356B5663" w14:textId="77777777" w:rsidR="00F720BE" w:rsidRPr="009857F4" w:rsidRDefault="00743147" w:rsidP="00F720BE">
      <w:pPr>
        <w:rPr>
          <w:b/>
          <w:lang w:eastAsia="ja-JP"/>
        </w:rPr>
      </w:pPr>
      <w:r w:rsidRPr="009857F4">
        <w:rPr>
          <w:rFonts w:hint="eastAsia"/>
          <w:b/>
          <w:lang w:eastAsia="ja-JP"/>
        </w:rPr>
        <w:t xml:space="preserve">Individual media independent handover function identifier (Individual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886428" w:rsidRPr="009857F4">
        <w:rPr>
          <w:rFonts w:hint="eastAsia"/>
          <w:lang w:eastAsia="ja-JP"/>
        </w:rPr>
        <w:t xml:space="preserve"> single</w:t>
      </w:r>
      <w:r w:rsidR="00F720BE" w:rsidRPr="009857F4">
        <w:rPr>
          <w:rFonts w:hint="eastAsia"/>
          <w:lang w:eastAsia="ja-JP"/>
        </w:rPr>
        <w:t xml:space="preserve"> </w:t>
      </w:r>
      <w:r w:rsidR="00F720BE" w:rsidRPr="009857F4">
        <w:rPr>
          <w:lang w:eastAsia="ja-JP"/>
        </w:rPr>
        <w:t>MIHF</w:t>
      </w:r>
      <w:r w:rsidR="00F720BE" w:rsidRPr="009857F4">
        <w:rPr>
          <w:rFonts w:hint="eastAsia"/>
          <w:lang w:eastAsia="ja-JP"/>
        </w:rPr>
        <w:t>.</w:t>
      </w:r>
    </w:p>
    <w:p w14:paraId="71DDDAFF" w14:textId="77777777" w:rsidR="00F720BE" w:rsidRPr="009857F4" w:rsidRDefault="00743147" w:rsidP="00F720BE">
      <w:pPr>
        <w:rPr>
          <w:b/>
          <w:lang w:eastAsia="ja-JP"/>
        </w:rPr>
      </w:pPr>
      <w:r w:rsidRPr="009857F4">
        <w:rPr>
          <w:rFonts w:hint="eastAsia"/>
          <w:b/>
          <w:lang w:eastAsia="ja-JP"/>
        </w:rPr>
        <w:t xml:space="preserve">Group media independent handover function identifier (Group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F720BE" w:rsidRPr="009857F4">
        <w:rPr>
          <w:rFonts w:hint="eastAsia"/>
          <w:lang w:eastAsia="ja-JP"/>
        </w:rPr>
        <w:t xml:space="preserve"> group of </w:t>
      </w:r>
      <w:r w:rsidR="00F720BE" w:rsidRPr="009857F4">
        <w:rPr>
          <w:lang w:eastAsia="ja-JP"/>
        </w:rPr>
        <w:t>MIHF</w:t>
      </w:r>
      <w:r w:rsidR="00F720BE" w:rsidRPr="009857F4">
        <w:rPr>
          <w:rFonts w:hint="eastAsia"/>
          <w:lang w:eastAsia="ja-JP"/>
        </w:rPr>
        <w:t>s.</w:t>
      </w:r>
    </w:p>
    <w:p w14:paraId="672749F7" w14:textId="77777777" w:rsidR="00743147" w:rsidRPr="009857F4" w:rsidRDefault="00743147" w:rsidP="001C2A9D">
      <w:pPr>
        <w:rPr>
          <w:b/>
          <w:lang w:eastAsia="ja-JP"/>
        </w:rPr>
      </w:pPr>
      <w:r w:rsidRPr="009857F4">
        <w:rPr>
          <w:b/>
          <w:lang w:eastAsia="ja-JP"/>
        </w:rPr>
        <w:t>Group manipulation command</w:t>
      </w:r>
      <w:r w:rsidRPr="009857F4">
        <w:rPr>
          <w:rFonts w:hint="eastAsia"/>
          <w:b/>
          <w:lang w:eastAsia="ja-JP"/>
        </w:rPr>
        <w:t xml:space="preserve">: </w:t>
      </w:r>
      <w:r w:rsidRPr="009857F4">
        <w:rPr>
          <w:lang w:eastAsia="ja-JP"/>
        </w:rPr>
        <w:t>A command to make members join in a group</w:t>
      </w:r>
      <w:r w:rsidR="00594CE1" w:rsidRPr="009857F4">
        <w:rPr>
          <w:rFonts w:hint="eastAsia"/>
          <w:lang w:eastAsia="ja-JP"/>
        </w:rPr>
        <w:t>, update a group</w:t>
      </w:r>
      <w:r w:rsidRPr="009857F4">
        <w:rPr>
          <w:lang w:eastAsia="ja-JP"/>
        </w:rPr>
        <w:t xml:space="preserve"> or leave from the group.</w:t>
      </w:r>
    </w:p>
    <w:p w14:paraId="694D8722" w14:textId="77777777" w:rsidR="00743147" w:rsidRPr="009857F4" w:rsidRDefault="00743147" w:rsidP="001C2A9D">
      <w:pPr>
        <w:rPr>
          <w:b/>
          <w:lang w:eastAsia="ja-JP"/>
        </w:rPr>
      </w:pPr>
      <w:r w:rsidRPr="009857F4">
        <w:rPr>
          <w:b/>
          <w:lang w:eastAsia="ja-JP"/>
        </w:rPr>
        <w:t>Group command:</w:t>
      </w:r>
      <w:r w:rsidR="00EC43FD" w:rsidRPr="009857F4">
        <w:rPr>
          <w:rFonts w:hint="eastAsia"/>
          <w:b/>
          <w:lang w:eastAsia="ja-JP"/>
        </w:rPr>
        <w:t xml:space="preserve"> </w:t>
      </w:r>
      <w:r w:rsidRPr="009857F4">
        <w:rPr>
          <w:lang w:eastAsia="ja-JP"/>
        </w:rPr>
        <w:t>A command issued to members which belongs to a group</w:t>
      </w:r>
      <w:r w:rsidR="00880B9C" w:rsidRPr="009857F4">
        <w:rPr>
          <w:rFonts w:hint="eastAsia"/>
          <w:lang w:eastAsia="ja-JP"/>
        </w:rPr>
        <w:t xml:space="preserve"> via a multicast channel</w:t>
      </w:r>
      <w:r w:rsidRPr="009857F4">
        <w:rPr>
          <w:lang w:eastAsia="ja-JP"/>
        </w:rPr>
        <w:t>.</w:t>
      </w:r>
    </w:p>
    <w:p w14:paraId="5E460D99" w14:textId="77777777" w:rsidR="00743147" w:rsidRPr="009857F4" w:rsidRDefault="00743147" w:rsidP="001C2A9D">
      <w:pPr>
        <w:rPr>
          <w:b/>
          <w:lang w:eastAsia="ja-JP"/>
        </w:rPr>
      </w:pPr>
      <w:r w:rsidRPr="009857F4">
        <w:rPr>
          <w:b/>
          <w:lang w:eastAsia="ja-JP"/>
        </w:rPr>
        <w:t>Group Manager</w:t>
      </w:r>
      <w:r w:rsidR="00AD2C7A" w:rsidRPr="009857F4">
        <w:rPr>
          <w:rFonts w:hint="eastAsia"/>
          <w:b/>
          <w:lang w:eastAsia="ja-JP"/>
        </w:rPr>
        <w:t xml:space="preserve"> (GM)</w:t>
      </w:r>
      <w:r w:rsidRPr="009857F4">
        <w:rPr>
          <w:b/>
          <w:lang w:eastAsia="ja-JP"/>
        </w:rPr>
        <w:t>:</w:t>
      </w:r>
      <w:r w:rsidR="00EC43FD" w:rsidRPr="009857F4">
        <w:rPr>
          <w:rFonts w:hint="eastAsia"/>
          <w:b/>
          <w:lang w:eastAsia="ja-JP"/>
        </w:rPr>
        <w:t xml:space="preserve"> </w:t>
      </w:r>
      <w:r w:rsidRPr="009857F4">
        <w:rPr>
          <w:lang w:eastAsia="ja-JP"/>
        </w:rPr>
        <w:t>A</w:t>
      </w:r>
      <w:r w:rsidR="00C41B44" w:rsidRPr="009857F4">
        <w:rPr>
          <w:rFonts w:hint="eastAsia"/>
          <w:lang w:eastAsia="ja-JP"/>
        </w:rPr>
        <w:t>n out-of-band</w:t>
      </w:r>
      <w:r w:rsidRPr="009857F4">
        <w:rPr>
          <w:lang w:eastAsia="ja-JP"/>
        </w:rPr>
        <w:t xml:space="preserve"> server which </w:t>
      </w:r>
      <w:r w:rsidR="00594CE1" w:rsidRPr="009857F4">
        <w:rPr>
          <w:rFonts w:hint="eastAsia"/>
          <w:lang w:eastAsia="ja-JP"/>
        </w:rPr>
        <w:t>generates a GKB</w:t>
      </w:r>
      <w:r w:rsidRPr="009857F4">
        <w:rPr>
          <w:lang w:eastAsia="ja-JP"/>
        </w:rPr>
        <w:t>.</w:t>
      </w:r>
    </w:p>
    <w:p w14:paraId="40849627" w14:textId="77777777" w:rsidR="001C2A9D" w:rsidRPr="009857F4" w:rsidRDefault="00743147" w:rsidP="001C2A9D">
      <w:pPr>
        <w:rPr>
          <w:b/>
          <w:lang w:eastAsia="ja-JP"/>
        </w:rPr>
      </w:pPr>
      <w:r w:rsidRPr="009857F4">
        <w:rPr>
          <w:b/>
          <w:lang w:eastAsia="ja-JP"/>
        </w:rPr>
        <w:t>Command Center</w:t>
      </w:r>
      <w:r w:rsidR="00AD2C7A" w:rsidRPr="009857F4">
        <w:rPr>
          <w:rFonts w:hint="eastAsia"/>
          <w:b/>
          <w:lang w:eastAsia="ja-JP"/>
        </w:rPr>
        <w:t xml:space="preserve"> (CC)</w:t>
      </w:r>
      <w:r w:rsidRPr="009857F4">
        <w:rPr>
          <w:b/>
          <w:lang w:eastAsia="ja-JP"/>
        </w:rPr>
        <w:t>:</w:t>
      </w:r>
      <w:r w:rsidR="00EC43FD" w:rsidRPr="009857F4">
        <w:rPr>
          <w:rFonts w:hint="eastAsia"/>
          <w:b/>
          <w:lang w:eastAsia="ja-JP"/>
        </w:rPr>
        <w:t xml:space="preserve"> </w:t>
      </w:r>
      <w:r w:rsidR="001C2A9D" w:rsidRPr="009857F4">
        <w:rPr>
          <w:lang w:eastAsia="ja-JP"/>
        </w:rPr>
        <w:t xml:space="preserve">A server which issues </w:t>
      </w:r>
      <w:r w:rsidR="00594CE1" w:rsidRPr="009857F4">
        <w:rPr>
          <w:rFonts w:hint="eastAsia"/>
          <w:lang w:eastAsia="ja-JP"/>
        </w:rPr>
        <w:t xml:space="preserve">a group manipulation command and </w:t>
      </w:r>
      <w:r w:rsidR="001C2A9D" w:rsidRPr="009857F4">
        <w:rPr>
          <w:lang w:eastAsia="ja-JP"/>
        </w:rPr>
        <w:t>a group command.</w:t>
      </w:r>
      <w:r w:rsidR="006451E9" w:rsidRPr="009857F4">
        <w:rPr>
          <w:rFonts w:hint="eastAsia"/>
          <w:lang w:eastAsia="ja-JP"/>
        </w:rPr>
        <w:t xml:space="preserve"> A CC resides in an MIH PoS.</w:t>
      </w:r>
    </w:p>
    <w:p w14:paraId="39811B67" w14:textId="77777777" w:rsidR="001C2A9D" w:rsidRPr="009857F4" w:rsidRDefault="009857F4" w:rsidP="00AD2C7A">
      <w:pPr>
        <w:pStyle w:val="Heading1"/>
        <w:numPr>
          <w:ilvl w:val="0"/>
          <w:numId w:val="10"/>
        </w:numPr>
        <w:rPr>
          <w:lang w:eastAsia="ja-JP"/>
        </w:rPr>
      </w:pPr>
      <w:r>
        <w:rPr>
          <w:rFonts w:hint="eastAsia"/>
          <w:lang w:eastAsia="ja-JP"/>
        </w:rPr>
        <w:t>Abbreviations and acronyms</w:t>
      </w:r>
    </w:p>
    <w:p w14:paraId="290511F7" w14:textId="77777777" w:rsidR="00286B8B" w:rsidRPr="009857F4" w:rsidRDefault="00286B8B" w:rsidP="00286B8B">
      <w:pPr>
        <w:rPr>
          <w:b/>
          <w:lang w:eastAsia="ja-JP"/>
        </w:rPr>
      </w:pPr>
      <w:r w:rsidRPr="009857F4">
        <w:rPr>
          <w:rFonts w:hint="eastAsia"/>
          <w:b/>
          <w:i/>
          <w:lang w:eastAsia="ja-JP"/>
        </w:rPr>
        <w:t xml:space="preserve">Insert the </w:t>
      </w:r>
      <w:r w:rsidRPr="009857F4">
        <w:rPr>
          <w:b/>
          <w:i/>
          <w:lang w:eastAsia="ja-JP"/>
        </w:rPr>
        <w:t>following</w:t>
      </w:r>
      <w:r w:rsidRPr="009857F4">
        <w:rPr>
          <w:rFonts w:hint="eastAsia"/>
          <w:b/>
          <w:i/>
          <w:lang w:eastAsia="ja-JP"/>
        </w:rPr>
        <w:t xml:space="preserve"> abbreviations</w:t>
      </w:r>
      <w:r w:rsidR="008B3E58" w:rsidRPr="009857F4">
        <w:rPr>
          <w:rFonts w:hint="eastAsia"/>
          <w:b/>
          <w:i/>
          <w:lang w:eastAsia="ja-JP"/>
        </w:rPr>
        <w:t xml:space="preserve"> and acronyms </w:t>
      </w:r>
      <w:r w:rsidR="008B3E58" w:rsidRPr="009857F4">
        <w:rPr>
          <w:rFonts w:ascii="TimesNewRoman,BoldItalic" w:hAnsi="TimesNewRoman,BoldItalic" w:cs="TimesNewRoman,BoldItalic"/>
          <w:b/>
          <w:bCs/>
          <w:i/>
          <w:iCs/>
          <w:sz w:val="20"/>
          <w:szCs w:val="20"/>
        </w:rPr>
        <w:t>in alphabetically order:</w:t>
      </w:r>
    </w:p>
    <w:p w14:paraId="428EF883" w14:textId="77777777" w:rsidR="001A3A03" w:rsidRPr="009857F4" w:rsidRDefault="001A3A03" w:rsidP="007532AC">
      <w:pPr>
        <w:rPr>
          <w:lang w:eastAsia="ja-JP"/>
        </w:rPr>
      </w:pPr>
      <w:r w:rsidRPr="009857F4">
        <w:rPr>
          <w:rFonts w:hint="eastAsia"/>
          <w:lang w:eastAsia="ja-JP"/>
        </w:rPr>
        <w:t>CC: Command Center</w:t>
      </w:r>
    </w:p>
    <w:p w14:paraId="01E093E2" w14:textId="77777777" w:rsidR="004D4D9A" w:rsidRPr="009857F4" w:rsidRDefault="00AD2C7A" w:rsidP="007532AC">
      <w:pPr>
        <w:rPr>
          <w:lang w:eastAsia="ja-JP"/>
        </w:rPr>
      </w:pPr>
      <w:r w:rsidRPr="009857F4">
        <w:rPr>
          <w:rFonts w:hint="eastAsia"/>
          <w:lang w:eastAsia="ja-JP"/>
        </w:rPr>
        <w:t>GM: Group Manager</w:t>
      </w:r>
    </w:p>
    <w:p w14:paraId="1F95F3DC" w14:textId="77777777" w:rsidR="001A3A03" w:rsidRPr="009857F4" w:rsidRDefault="004C3E80" w:rsidP="001A3A03">
      <w:pPr>
        <w:rPr>
          <w:lang w:eastAsia="ja-JP"/>
        </w:rPr>
      </w:pPr>
      <w:r w:rsidRPr="009857F4">
        <w:rPr>
          <w:rFonts w:hint="eastAsia"/>
          <w:lang w:eastAsia="ja-JP"/>
        </w:rPr>
        <w:t>GKB:</w:t>
      </w:r>
      <w:r w:rsidR="001A3A03" w:rsidRPr="009857F4">
        <w:rPr>
          <w:rFonts w:hint="eastAsia"/>
          <w:lang w:eastAsia="ja-JP"/>
        </w:rPr>
        <w:t xml:space="preserve"> </w:t>
      </w:r>
      <w:r w:rsidRPr="009857F4">
        <w:rPr>
          <w:rFonts w:hint="eastAsia"/>
          <w:lang w:eastAsia="ja-JP"/>
        </w:rPr>
        <w:t>Group</w:t>
      </w:r>
      <w:r w:rsidR="001A3A03" w:rsidRPr="009857F4">
        <w:rPr>
          <w:rFonts w:hint="eastAsia"/>
          <w:lang w:eastAsia="ja-JP"/>
        </w:rPr>
        <w:t xml:space="preserve"> Key Block</w:t>
      </w:r>
    </w:p>
    <w:p w14:paraId="56B8FF96" w14:textId="77777777" w:rsidR="00AD2C7A" w:rsidRPr="001A3A03" w:rsidRDefault="001A3A03" w:rsidP="007532AC">
      <w:pPr>
        <w:rPr>
          <w:lang w:eastAsia="ja-JP"/>
        </w:rPr>
      </w:pPr>
      <w:r w:rsidRPr="009857F4">
        <w:rPr>
          <w:lang w:eastAsia="ja-JP"/>
        </w:rPr>
        <w:t>M</w:t>
      </w:r>
      <w:r w:rsidRPr="009857F4">
        <w:rPr>
          <w:rFonts w:hint="eastAsia"/>
          <w:lang w:eastAsia="ja-JP"/>
        </w:rPr>
        <w:t>ore?</w:t>
      </w:r>
    </w:p>
    <w:p w14:paraId="123204F9" w14:textId="77777777" w:rsidR="001C2A9D" w:rsidRDefault="00F43E0E" w:rsidP="00F43E0E">
      <w:pPr>
        <w:pStyle w:val="Heading1"/>
        <w:numPr>
          <w:ilvl w:val="0"/>
          <w:numId w:val="10"/>
        </w:numPr>
        <w:rPr>
          <w:lang w:eastAsia="ja-JP"/>
        </w:rPr>
      </w:pPr>
      <w:r w:rsidRPr="00F43E0E">
        <w:rPr>
          <w:lang w:eastAsia="ja-JP"/>
        </w:rPr>
        <w:t>General architecture</w:t>
      </w:r>
    </w:p>
    <w:p w14:paraId="23F57204" w14:textId="77777777" w:rsidR="001E277F" w:rsidRPr="00552B82" w:rsidRDefault="006621FB" w:rsidP="002449E5">
      <w:pPr>
        <w:pStyle w:val="Heading2"/>
        <w:numPr>
          <w:ilvl w:val="1"/>
          <w:numId w:val="10"/>
        </w:numPr>
        <w:rPr>
          <w:lang w:eastAsia="ja-JP"/>
        </w:rPr>
      </w:pPr>
      <w:r w:rsidRPr="006621FB">
        <w:rPr>
          <w:lang w:eastAsia="ja-JP"/>
        </w:rPr>
        <w:t>Introduction</w:t>
      </w:r>
    </w:p>
    <w:p w14:paraId="1A23C7B7" w14:textId="77777777" w:rsidR="001E277F" w:rsidRPr="00552B82" w:rsidRDefault="006621FB" w:rsidP="002449E5">
      <w:pPr>
        <w:pStyle w:val="Heading2"/>
        <w:numPr>
          <w:ilvl w:val="1"/>
          <w:numId w:val="10"/>
        </w:numPr>
        <w:rPr>
          <w:lang w:eastAsia="ja-JP"/>
        </w:rPr>
      </w:pPr>
      <w:r w:rsidRPr="006621FB">
        <w:rPr>
          <w:lang w:eastAsia="ja-JP"/>
        </w:rPr>
        <w:t>General design principles</w:t>
      </w:r>
    </w:p>
    <w:p w14:paraId="69B17D29" w14:textId="77777777" w:rsidR="001E277F" w:rsidRPr="00552B82" w:rsidRDefault="006621FB" w:rsidP="002449E5">
      <w:pPr>
        <w:pStyle w:val="Heading2"/>
        <w:numPr>
          <w:ilvl w:val="1"/>
          <w:numId w:val="10"/>
        </w:numPr>
        <w:rPr>
          <w:lang w:eastAsia="ja-JP"/>
        </w:rPr>
      </w:pPr>
      <w:r w:rsidRPr="006621FB">
        <w:rPr>
          <w:lang w:eastAsia="ja-JP"/>
        </w:rPr>
        <w:t>MIHF service overview</w:t>
      </w:r>
    </w:p>
    <w:p w14:paraId="591B8B40" w14:textId="77777777" w:rsidR="006621FB" w:rsidRDefault="006621FB" w:rsidP="002449E5">
      <w:pPr>
        <w:pStyle w:val="Heading2"/>
        <w:numPr>
          <w:ilvl w:val="1"/>
          <w:numId w:val="10"/>
        </w:numPr>
        <w:rPr>
          <w:lang w:eastAsia="ja-JP"/>
        </w:rPr>
      </w:pPr>
      <w:r w:rsidRPr="006621FB">
        <w:rPr>
          <w:lang w:eastAsia="ja-JP"/>
        </w:rPr>
        <w:t>Media independent handover reference framework</w:t>
      </w:r>
    </w:p>
    <w:p w14:paraId="10B9EBAC" w14:textId="77777777" w:rsidR="006621FB" w:rsidRDefault="006621FB" w:rsidP="002449E5">
      <w:pPr>
        <w:pStyle w:val="Heading2"/>
        <w:numPr>
          <w:ilvl w:val="1"/>
          <w:numId w:val="10"/>
        </w:numPr>
        <w:rPr>
          <w:lang w:eastAsia="ja-JP"/>
        </w:rPr>
      </w:pPr>
      <w:r w:rsidRPr="006621FB">
        <w:rPr>
          <w:lang w:eastAsia="ja-JP"/>
        </w:rPr>
        <w:t>MIHF reference models for link-layer technologies</w:t>
      </w:r>
    </w:p>
    <w:p w14:paraId="4792DBA8" w14:textId="77777777" w:rsidR="006621FB" w:rsidRDefault="006621FB" w:rsidP="002449E5">
      <w:pPr>
        <w:pStyle w:val="Heading2"/>
        <w:numPr>
          <w:ilvl w:val="1"/>
          <w:numId w:val="10"/>
        </w:numPr>
        <w:rPr>
          <w:lang w:eastAsia="ja-JP"/>
        </w:rPr>
      </w:pPr>
      <w:r w:rsidRPr="006621FB">
        <w:rPr>
          <w:lang w:eastAsia="ja-JP"/>
        </w:rPr>
        <w:t>Service access points (SAPs)</w:t>
      </w:r>
    </w:p>
    <w:p w14:paraId="6801A262" w14:textId="77777777" w:rsidR="006621FB" w:rsidRDefault="006621FB" w:rsidP="002449E5">
      <w:pPr>
        <w:pStyle w:val="Heading2"/>
        <w:numPr>
          <w:ilvl w:val="1"/>
          <w:numId w:val="10"/>
        </w:numPr>
        <w:rPr>
          <w:lang w:eastAsia="ja-JP"/>
        </w:rPr>
      </w:pPr>
      <w:r w:rsidRPr="006621FB">
        <w:rPr>
          <w:lang w:eastAsia="ja-JP"/>
        </w:rPr>
        <w:t>MIH protocol</w:t>
      </w:r>
    </w:p>
    <w:p w14:paraId="21BF6817" w14:textId="77777777" w:rsidR="00F43E0E" w:rsidRDefault="00DB72B8" w:rsidP="009A2A25">
      <w:pPr>
        <w:pStyle w:val="Heading1"/>
        <w:numPr>
          <w:ilvl w:val="0"/>
          <w:numId w:val="10"/>
        </w:numPr>
        <w:rPr>
          <w:lang w:eastAsia="ja-JP"/>
        </w:rPr>
      </w:pPr>
      <w:r w:rsidRPr="00DB72B8">
        <w:rPr>
          <w:lang w:eastAsia="ja-JP"/>
        </w:rPr>
        <w:t>MIHF services</w:t>
      </w:r>
    </w:p>
    <w:p w14:paraId="4708EFB4" w14:textId="77777777" w:rsidR="004D0700" w:rsidRDefault="004D0700" w:rsidP="001747DE">
      <w:pPr>
        <w:pStyle w:val="Heading2"/>
        <w:numPr>
          <w:ilvl w:val="1"/>
          <w:numId w:val="10"/>
        </w:numPr>
        <w:rPr>
          <w:lang w:eastAsia="ja-JP"/>
        </w:rPr>
      </w:pPr>
      <w:r w:rsidRPr="004D0700">
        <w:rPr>
          <w:lang w:eastAsia="ja-JP"/>
        </w:rPr>
        <w:t>General</w:t>
      </w:r>
    </w:p>
    <w:p w14:paraId="3CE0B2D1" w14:textId="77777777" w:rsidR="004D0700" w:rsidRDefault="004D0700" w:rsidP="001747DE">
      <w:pPr>
        <w:pStyle w:val="Heading2"/>
        <w:numPr>
          <w:ilvl w:val="1"/>
          <w:numId w:val="10"/>
        </w:numPr>
        <w:rPr>
          <w:lang w:eastAsia="ja-JP"/>
        </w:rPr>
      </w:pPr>
      <w:r w:rsidRPr="004D0700">
        <w:rPr>
          <w:lang w:eastAsia="ja-JP"/>
        </w:rPr>
        <w:t>Service management</w:t>
      </w:r>
    </w:p>
    <w:p w14:paraId="1338E162" w14:textId="77777777" w:rsidR="004D0700" w:rsidRDefault="004D0700" w:rsidP="001747DE">
      <w:pPr>
        <w:pStyle w:val="Heading2"/>
        <w:numPr>
          <w:ilvl w:val="1"/>
          <w:numId w:val="10"/>
        </w:numPr>
        <w:rPr>
          <w:lang w:eastAsia="ja-JP"/>
        </w:rPr>
      </w:pPr>
      <w:r w:rsidRPr="004D0700">
        <w:rPr>
          <w:lang w:eastAsia="ja-JP"/>
        </w:rPr>
        <w:t>Media independent event service</w:t>
      </w:r>
    </w:p>
    <w:p w14:paraId="082B1DD5" w14:textId="77777777" w:rsidR="004D0700" w:rsidRDefault="004D0700" w:rsidP="001747DE">
      <w:pPr>
        <w:pStyle w:val="Heading2"/>
        <w:numPr>
          <w:ilvl w:val="1"/>
          <w:numId w:val="10"/>
        </w:numPr>
        <w:rPr>
          <w:lang w:eastAsia="ja-JP"/>
        </w:rPr>
      </w:pPr>
      <w:r w:rsidRPr="004D0700">
        <w:rPr>
          <w:lang w:eastAsia="ja-JP"/>
        </w:rPr>
        <w:t>Media independent command service</w:t>
      </w:r>
    </w:p>
    <w:p w14:paraId="792434D0" w14:textId="77777777" w:rsidR="002001B2" w:rsidRDefault="002001B2" w:rsidP="001747DE">
      <w:pPr>
        <w:pStyle w:val="Heading3"/>
        <w:numPr>
          <w:ilvl w:val="2"/>
          <w:numId w:val="10"/>
        </w:numPr>
        <w:rPr>
          <w:lang w:eastAsia="ja-JP"/>
        </w:rPr>
      </w:pPr>
      <w:r w:rsidRPr="002001B2">
        <w:rPr>
          <w:lang w:eastAsia="ja-JP"/>
        </w:rPr>
        <w:t>Introduction</w:t>
      </w:r>
    </w:p>
    <w:p w14:paraId="7D0B17DB" w14:textId="77777777" w:rsidR="002001B2" w:rsidRPr="009857F4" w:rsidRDefault="002001B2" w:rsidP="001747DE">
      <w:pPr>
        <w:pStyle w:val="Heading3"/>
        <w:numPr>
          <w:ilvl w:val="2"/>
          <w:numId w:val="10"/>
        </w:numPr>
        <w:rPr>
          <w:lang w:eastAsia="ja-JP"/>
        </w:rPr>
      </w:pPr>
      <w:r w:rsidRPr="009857F4">
        <w:rPr>
          <w:lang w:eastAsia="ja-JP"/>
        </w:rPr>
        <w:t>Command service flow model</w:t>
      </w:r>
    </w:p>
    <w:p w14:paraId="2D9F15FC" w14:textId="77777777" w:rsidR="00CB3A31" w:rsidRPr="009857F4" w:rsidRDefault="00CB3A31" w:rsidP="001747DE">
      <w:pPr>
        <w:ind w:leftChars="-322" w:left="-708"/>
        <w:rPr>
          <w:b/>
          <w:i/>
          <w:lang w:eastAsia="ja-JP"/>
        </w:rPr>
      </w:pPr>
    </w:p>
    <w:p w14:paraId="4B1B2DE7" w14:textId="77777777" w:rsidR="00454234" w:rsidRPr="009857F4" w:rsidRDefault="00454234" w:rsidP="001747DE">
      <w:pPr>
        <w:pStyle w:val="ListParagraph"/>
        <w:ind w:left="425"/>
        <w:rPr>
          <w:b/>
          <w:i/>
          <w:lang w:eastAsia="ja-JP"/>
        </w:rPr>
      </w:pPr>
      <w:r w:rsidRPr="009857F4">
        <w:rPr>
          <w:rFonts w:hint="eastAsia"/>
          <w:b/>
          <w:i/>
          <w:lang w:eastAsia="ja-JP"/>
        </w:rPr>
        <w:t>Insert the following paragraph after the 1</w:t>
      </w:r>
      <w:r w:rsidRPr="009857F4">
        <w:rPr>
          <w:rFonts w:hint="eastAsia"/>
          <w:b/>
          <w:i/>
          <w:vertAlign w:val="superscript"/>
          <w:lang w:eastAsia="ja-JP"/>
        </w:rPr>
        <w:t>st</w:t>
      </w:r>
      <w:r w:rsidRPr="009857F4">
        <w:rPr>
          <w:rFonts w:hint="eastAsia"/>
          <w:b/>
          <w:i/>
          <w:lang w:eastAsia="ja-JP"/>
        </w:rPr>
        <w:t xml:space="preserve"> </w:t>
      </w:r>
      <w:r w:rsidRPr="009857F4">
        <w:rPr>
          <w:b/>
          <w:i/>
          <w:lang w:eastAsia="ja-JP"/>
        </w:rPr>
        <w:t>paragraph</w:t>
      </w:r>
      <w:r w:rsidRPr="009857F4">
        <w:rPr>
          <w:rFonts w:hint="eastAsia"/>
          <w:b/>
          <w:i/>
          <w:lang w:eastAsia="ja-JP"/>
        </w:rPr>
        <w:t xml:space="preserve">: </w:t>
      </w:r>
    </w:p>
    <w:p w14:paraId="6CBCCA16" w14:textId="77777777" w:rsidR="00454234" w:rsidRPr="009857F4" w:rsidRDefault="00454234" w:rsidP="001747DE">
      <w:pPr>
        <w:pStyle w:val="ListParagraph"/>
        <w:ind w:left="425"/>
        <w:rPr>
          <w:color w:val="4F81BD" w:themeColor="accent1"/>
          <w:lang w:eastAsia="ja-JP"/>
        </w:rPr>
      </w:pPr>
      <w:r w:rsidRPr="009857F4">
        <w:rPr>
          <w:rFonts w:hint="eastAsia"/>
          <w:color w:val="000000" w:themeColor="text1"/>
          <w:lang w:eastAsia="ja-JP"/>
        </w:rPr>
        <w:t>When a command request frame is sent to a group of MIHFs, it is transported using multicast transport and one or more remote MIHF(s) may receive the request frame and the local MIHF may receive one or more command response frame</w:t>
      </w:r>
      <w:r w:rsidR="00CB3A31" w:rsidRPr="009857F4">
        <w:rPr>
          <w:rFonts w:hint="eastAsia"/>
          <w:color w:val="000000" w:themeColor="text1"/>
          <w:lang w:eastAsia="ja-JP"/>
        </w:rPr>
        <w:t>(s)</w:t>
      </w:r>
      <w:r w:rsidRPr="009857F4">
        <w:rPr>
          <w:rFonts w:hint="eastAsia"/>
          <w:color w:val="000000" w:themeColor="text1"/>
          <w:lang w:eastAsia="ja-JP"/>
        </w:rPr>
        <w:t xml:space="preserve"> from the remote MIHF(s). In this case, </w:t>
      </w:r>
      <w:r w:rsidR="008E684F" w:rsidRPr="009857F4">
        <w:rPr>
          <w:rFonts w:hint="eastAsia"/>
          <w:color w:val="000000" w:themeColor="text1"/>
          <w:lang w:eastAsia="ja-JP"/>
        </w:rPr>
        <w:t xml:space="preserve">a CC who is an MIH User on </w:t>
      </w:r>
      <w:r w:rsidRPr="009857F4">
        <w:rPr>
          <w:rFonts w:hint="eastAsia"/>
          <w:color w:val="000000" w:themeColor="text1"/>
          <w:lang w:eastAsia="ja-JP"/>
        </w:rPr>
        <w:t xml:space="preserve">an MIH PoS is the </w:t>
      </w:r>
      <w:r w:rsidR="008E684F" w:rsidRPr="009857F4">
        <w:rPr>
          <w:color w:val="000000" w:themeColor="text1"/>
          <w:lang w:eastAsia="ja-JP"/>
        </w:rPr>
        <w:t>issuer</w:t>
      </w:r>
      <w:r w:rsidR="008E684F" w:rsidRPr="009857F4">
        <w:rPr>
          <w:rFonts w:hint="eastAsia"/>
          <w:color w:val="000000" w:themeColor="text1"/>
          <w:lang w:eastAsia="ja-JP"/>
        </w:rPr>
        <w:t xml:space="preserve"> of a group command and the MIH PoS is the </w:t>
      </w:r>
      <w:r w:rsidRPr="009857F4">
        <w:rPr>
          <w:rFonts w:hint="eastAsia"/>
          <w:color w:val="000000" w:themeColor="text1"/>
          <w:lang w:eastAsia="ja-JP"/>
        </w:rPr>
        <w:t xml:space="preserve">sender of the </w:t>
      </w:r>
      <w:r w:rsidR="008E684F" w:rsidRPr="009857F4">
        <w:rPr>
          <w:rFonts w:hint="eastAsia"/>
          <w:color w:val="000000" w:themeColor="text1"/>
          <w:lang w:eastAsia="ja-JP"/>
        </w:rPr>
        <w:t xml:space="preserve">group </w:t>
      </w:r>
      <w:r w:rsidRPr="009857F4">
        <w:rPr>
          <w:color w:val="000000" w:themeColor="text1"/>
          <w:lang w:eastAsia="ja-JP"/>
        </w:rPr>
        <w:t>command</w:t>
      </w:r>
      <w:r w:rsidRPr="009857F4">
        <w:rPr>
          <w:rFonts w:hint="eastAsia"/>
          <w:color w:val="000000" w:themeColor="text1"/>
          <w:lang w:eastAsia="ja-JP"/>
        </w:rPr>
        <w:t xml:space="preserve"> request</w:t>
      </w:r>
      <w:r w:rsidR="008E684F" w:rsidRPr="009857F4">
        <w:rPr>
          <w:rFonts w:hint="eastAsia"/>
          <w:color w:val="000000" w:themeColor="text1"/>
          <w:lang w:eastAsia="ja-JP"/>
        </w:rPr>
        <w:t xml:space="preserve"> frame</w:t>
      </w:r>
      <w:r w:rsidRPr="009857F4">
        <w:rPr>
          <w:rFonts w:hint="eastAsia"/>
          <w:color w:val="000000" w:themeColor="text1"/>
          <w:lang w:eastAsia="ja-JP"/>
        </w:rPr>
        <w:t>,</w:t>
      </w:r>
      <w:r w:rsidR="00172CCF" w:rsidRPr="009857F4">
        <w:rPr>
          <w:rFonts w:hint="eastAsia"/>
          <w:color w:val="000000" w:themeColor="text1"/>
          <w:lang w:eastAsia="ja-JP"/>
        </w:rPr>
        <w:t xml:space="preserve"> and MN(s) </w:t>
      </w:r>
      <w:r w:rsidR="008E684F" w:rsidRPr="009857F4">
        <w:rPr>
          <w:rFonts w:hint="eastAsia"/>
          <w:color w:val="000000" w:themeColor="text1"/>
          <w:lang w:eastAsia="ja-JP"/>
        </w:rPr>
        <w:t>or other MIH PoS(es) are the recipient of the group command request frame. Some group command requests do not require responses to be returned.</w:t>
      </w:r>
    </w:p>
    <w:p w14:paraId="21A19FA9" w14:textId="77777777" w:rsidR="002001B2" w:rsidRPr="009857F4" w:rsidRDefault="002001B2" w:rsidP="001747DE">
      <w:pPr>
        <w:pStyle w:val="Heading3"/>
        <w:numPr>
          <w:ilvl w:val="2"/>
          <w:numId w:val="10"/>
        </w:numPr>
        <w:rPr>
          <w:lang w:eastAsia="ja-JP"/>
        </w:rPr>
      </w:pPr>
      <w:r w:rsidRPr="009857F4">
        <w:rPr>
          <w:lang w:eastAsia="ja-JP"/>
        </w:rPr>
        <w:t>Command list</w:t>
      </w:r>
      <w:r w:rsidRPr="009857F4">
        <w:rPr>
          <w:rFonts w:hint="eastAsia"/>
          <w:lang w:eastAsia="ja-JP"/>
        </w:rPr>
        <w:t>s</w:t>
      </w:r>
    </w:p>
    <w:p w14:paraId="5076DF00" w14:textId="77777777" w:rsidR="00A333F4" w:rsidRPr="009857F4" w:rsidRDefault="00A333F4" w:rsidP="001747DE">
      <w:pPr>
        <w:pStyle w:val="ListParagraph"/>
        <w:ind w:left="425"/>
        <w:rPr>
          <w:i/>
          <w:lang w:eastAsia="ja-JP"/>
        </w:rPr>
      </w:pPr>
      <w:r w:rsidRPr="009857F4">
        <w:rPr>
          <w:rFonts w:hint="eastAsia"/>
          <w:i/>
          <w:lang w:eastAsia="ja-JP"/>
        </w:rPr>
        <w:t>Add the following entries to Table 7 (MIH Commands):</w:t>
      </w:r>
    </w:p>
    <w:tbl>
      <w:tblPr>
        <w:tblStyle w:val="TableGrid"/>
        <w:tblW w:w="0" w:type="auto"/>
        <w:tblInd w:w="108" w:type="dxa"/>
        <w:tblLook w:val="04A0" w:firstRow="1" w:lastRow="0" w:firstColumn="1" w:lastColumn="0" w:noHBand="0" w:noVBand="1"/>
      </w:tblPr>
      <w:tblGrid>
        <w:gridCol w:w="2894"/>
        <w:gridCol w:w="2149"/>
        <w:gridCol w:w="2260"/>
        <w:gridCol w:w="2171"/>
      </w:tblGrid>
      <w:tr w:rsidR="00A731F1" w:rsidRPr="00A333F4" w14:paraId="1B12B9F7" w14:textId="77777777" w:rsidTr="00A731F1">
        <w:tc>
          <w:tcPr>
            <w:tcW w:w="2894" w:type="dxa"/>
          </w:tcPr>
          <w:p w14:paraId="7B55DD36" w14:textId="77777777" w:rsidR="00A333F4" w:rsidRPr="00A333F4" w:rsidRDefault="00A333F4" w:rsidP="001747DE">
            <w:pPr>
              <w:rPr>
                <w:lang w:eastAsia="ja-JP"/>
              </w:rPr>
            </w:pPr>
            <w:r w:rsidRPr="00A333F4">
              <w:rPr>
                <w:rFonts w:hint="eastAsia"/>
                <w:lang w:eastAsia="ja-JP"/>
              </w:rPr>
              <w:t>MIH command</w:t>
            </w:r>
          </w:p>
        </w:tc>
        <w:tc>
          <w:tcPr>
            <w:tcW w:w="2149" w:type="dxa"/>
          </w:tcPr>
          <w:p w14:paraId="28145522" w14:textId="77777777" w:rsidR="00A333F4" w:rsidRPr="00A333F4" w:rsidRDefault="00A333F4" w:rsidP="001747DE">
            <w:pPr>
              <w:rPr>
                <w:lang w:eastAsia="ja-JP"/>
              </w:rPr>
            </w:pPr>
            <w:r w:rsidRPr="00A333F4">
              <w:rPr>
                <w:rFonts w:hint="eastAsia"/>
                <w:lang w:eastAsia="ja-JP"/>
              </w:rPr>
              <w:t>(L) ocal / (R) emote</w:t>
            </w:r>
          </w:p>
        </w:tc>
        <w:tc>
          <w:tcPr>
            <w:tcW w:w="2260" w:type="dxa"/>
          </w:tcPr>
          <w:p w14:paraId="2F12BE36" w14:textId="77777777" w:rsidR="00A333F4" w:rsidRPr="00A333F4" w:rsidRDefault="00A333F4" w:rsidP="001747DE">
            <w:pPr>
              <w:jc w:val="center"/>
              <w:rPr>
                <w:lang w:eastAsia="ja-JP"/>
              </w:rPr>
            </w:pPr>
            <w:r w:rsidRPr="00A333F4">
              <w:rPr>
                <w:rFonts w:hint="eastAsia"/>
                <w:lang w:eastAsia="ja-JP"/>
              </w:rPr>
              <w:t>Comments</w:t>
            </w:r>
          </w:p>
        </w:tc>
        <w:tc>
          <w:tcPr>
            <w:tcW w:w="2171" w:type="dxa"/>
          </w:tcPr>
          <w:p w14:paraId="7D17F4AE" w14:textId="77777777" w:rsidR="00A333F4" w:rsidRPr="00A333F4" w:rsidRDefault="00A333F4" w:rsidP="001747DE">
            <w:pPr>
              <w:rPr>
                <w:lang w:eastAsia="ja-JP"/>
              </w:rPr>
            </w:pPr>
            <w:r>
              <w:rPr>
                <w:rFonts w:hint="eastAsia"/>
                <w:lang w:eastAsia="ja-JP"/>
              </w:rPr>
              <w:t>Defined in</w:t>
            </w:r>
          </w:p>
        </w:tc>
      </w:tr>
      <w:tr w:rsidR="00711BB8" w:rsidRPr="00A333F4" w14:paraId="64A63445" w14:textId="77777777" w:rsidTr="00A731F1">
        <w:tc>
          <w:tcPr>
            <w:tcW w:w="2894" w:type="dxa"/>
          </w:tcPr>
          <w:p w14:paraId="3874EADC" w14:textId="77777777" w:rsidR="00711BB8" w:rsidRPr="00A333F4" w:rsidRDefault="00711BB8" w:rsidP="001747DE">
            <w:pPr>
              <w:rPr>
                <w:lang w:eastAsia="ja-JP"/>
              </w:rPr>
            </w:pPr>
            <w:r>
              <w:rPr>
                <w:rFonts w:hint="eastAsia"/>
                <w:lang w:eastAsia="ja-JP"/>
              </w:rPr>
              <w:t>MIH_Configuration_Update</w:t>
            </w:r>
          </w:p>
        </w:tc>
        <w:tc>
          <w:tcPr>
            <w:tcW w:w="2149" w:type="dxa"/>
          </w:tcPr>
          <w:p w14:paraId="7862C140" w14:textId="77777777" w:rsidR="00711BB8" w:rsidRPr="00A333F4" w:rsidRDefault="00711BB8" w:rsidP="001747DE">
            <w:pPr>
              <w:rPr>
                <w:lang w:eastAsia="ja-JP"/>
              </w:rPr>
            </w:pPr>
            <w:r>
              <w:rPr>
                <w:rFonts w:hint="eastAsia"/>
                <w:lang w:eastAsia="ja-JP"/>
              </w:rPr>
              <w:t>R</w:t>
            </w:r>
          </w:p>
        </w:tc>
        <w:tc>
          <w:tcPr>
            <w:tcW w:w="2260" w:type="dxa"/>
          </w:tcPr>
          <w:p w14:paraId="7F9CB174" w14:textId="77777777" w:rsidR="00711BB8" w:rsidRPr="00A333F4" w:rsidRDefault="00711BB8" w:rsidP="001747DE">
            <w:pPr>
              <w:rPr>
                <w:lang w:eastAsia="ja-JP"/>
              </w:rPr>
            </w:pPr>
            <w:r>
              <w:rPr>
                <w:rFonts w:hint="eastAsia"/>
                <w:lang w:eastAsia="ja-JP"/>
              </w:rPr>
              <w:t>This command is sent by PoS to a group of MNs or other PoSes to update their configuration.</w:t>
            </w:r>
          </w:p>
        </w:tc>
        <w:tc>
          <w:tcPr>
            <w:tcW w:w="2171" w:type="dxa"/>
          </w:tcPr>
          <w:p w14:paraId="39509D10" w14:textId="77777777" w:rsidR="00711BB8" w:rsidRPr="00906CCF" w:rsidRDefault="00711BB8" w:rsidP="001747DE">
            <w:pPr>
              <w:rPr>
                <w:lang w:eastAsia="ja-JP"/>
              </w:rPr>
            </w:pPr>
            <w:r>
              <w:rPr>
                <w:rFonts w:hint="eastAsia"/>
                <w:lang w:eastAsia="ja-JP"/>
              </w:rPr>
              <w:t>7.4.29</w:t>
            </w:r>
          </w:p>
        </w:tc>
      </w:tr>
      <w:tr w:rsidR="00A731F1" w:rsidRPr="00A333F4" w14:paraId="27CEA68B" w14:textId="77777777" w:rsidTr="00A731F1">
        <w:tc>
          <w:tcPr>
            <w:tcW w:w="2894" w:type="dxa"/>
          </w:tcPr>
          <w:p w14:paraId="57302384" w14:textId="77777777" w:rsidR="00A333F4" w:rsidRPr="00A333F4" w:rsidRDefault="00906CCF" w:rsidP="001747DE">
            <w:pPr>
              <w:rPr>
                <w:lang w:eastAsia="ja-JP"/>
              </w:rPr>
            </w:pPr>
            <w:r>
              <w:rPr>
                <w:rFonts w:hint="eastAsia"/>
                <w:lang w:eastAsia="ja-JP"/>
              </w:rPr>
              <w:t>MIH_Group_Manipulate</w:t>
            </w:r>
          </w:p>
        </w:tc>
        <w:tc>
          <w:tcPr>
            <w:tcW w:w="2149" w:type="dxa"/>
          </w:tcPr>
          <w:p w14:paraId="6CCF60BB" w14:textId="77777777" w:rsidR="00A333F4" w:rsidRPr="00A333F4" w:rsidRDefault="00906CCF" w:rsidP="001747DE">
            <w:pPr>
              <w:rPr>
                <w:lang w:eastAsia="ja-JP"/>
              </w:rPr>
            </w:pPr>
            <w:r>
              <w:rPr>
                <w:rFonts w:hint="eastAsia"/>
                <w:lang w:eastAsia="ja-JP"/>
              </w:rPr>
              <w:t>R</w:t>
            </w:r>
          </w:p>
        </w:tc>
        <w:tc>
          <w:tcPr>
            <w:tcW w:w="2260" w:type="dxa"/>
          </w:tcPr>
          <w:p w14:paraId="6ABEE7B5" w14:textId="77777777" w:rsidR="00A333F4" w:rsidRPr="00A333F4" w:rsidRDefault="00906CCF" w:rsidP="001747DE">
            <w:pPr>
              <w:rPr>
                <w:lang w:eastAsia="ja-JP"/>
              </w:rPr>
            </w:pPr>
            <w:r>
              <w:rPr>
                <w:rFonts w:hint="eastAsia"/>
                <w:lang w:eastAsia="ja-JP"/>
              </w:rPr>
              <w:t xml:space="preserve">This command is sent by PoS to a group of MNs </w:t>
            </w:r>
            <w:r w:rsidR="00172CCF">
              <w:rPr>
                <w:rFonts w:hint="eastAsia"/>
                <w:lang w:eastAsia="ja-JP"/>
              </w:rPr>
              <w:t xml:space="preserve">or </w:t>
            </w:r>
            <w:r>
              <w:rPr>
                <w:rFonts w:hint="eastAsia"/>
                <w:lang w:eastAsia="ja-JP"/>
              </w:rPr>
              <w:t xml:space="preserve">other PoSes to </w:t>
            </w:r>
            <w:r>
              <w:rPr>
                <w:lang w:eastAsia="ja-JP"/>
              </w:rPr>
              <w:t>create</w:t>
            </w:r>
            <w:r>
              <w:rPr>
                <w:rFonts w:hint="eastAsia"/>
                <w:lang w:eastAsia="ja-JP"/>
              </w:rPr>
              <w:t>, delete or update a group.</w:t>
            </w:r>
          </w:p>
        </w:tc>
        <w:tc>
          <w:tcPr>
            <w:tcW w:w="2171" w:type="dxa"/>
          </w:tcPr>
          <w:p w14:paraId="38CBFBAC" w14:textId="77777777" w:rsidR="00906CCF" w:rsidRDefault="00B46BEC" w:rsidP="001747DE">
            <w:pPr>
              <w:rPr>
                <w:lang w:eastAsia="ja-JP"/>
              </w:rPr>
            </w:pPr>
            <w:r>
              <w:rPr>
                <w:rFonts w:hint="eastAsia"/>
                <w:lang w:eastAsia="ja-JP"/>
              </w:rPr>
              <w:t>7.4.30</w:t>
            </w:r>
          </w:p>
          <w:p w14:paraId="0482C510" w14:textId="77777777" w:rsidR="00A333F4" w:rsidRPr="00906CCF" w:rsidRDefault="00A333F4" w:rsidP="001747DE">
            <w:pPr>
              <w:jc w:val="center"/>
              <w:rPr>
                <w:lang w:eastAsia="ja-JP"/>
              </w:rPr>
            </w:pPr>
          </w:p>
        </w:tc>
      </w:tr>
      <w:tr w:rsidR="00A731F1" w:rsidRPr="00A333F4" w14:paraId="6110E230" w14:textId="77777777" w:rsidTr="00A731F1">
        <w:tc>
          <w:tcPr>
            <w:tcW w:w="2894" w:type="dxa"/>
          </w:tcPr>
          <w:p w14:paraId="3DD7F105" w14:textId="77777777" w:rsidR="00A333F4" w:rsidRPr="00A333F4" w:rsidRDefault="00AB3FE2" w:rsidP="00A01FF8">
            <w:pPr>
              <w:rPr>
                <w:lang w:eastAsia="ja-JP"/>
              </w:rPr>
            </w:pPr>
            <w:r>
              <w:rPr>
                <w:rFonts w:hint="eastAsia"/>
                <w:lang w:eastAsia="ja-JP"/>
              </w:rPr>
              <w:t>MIH_</w:t>
            </w:r>
            <w:r w:rsidR="00A01FF8">
              <w:rPr>
                <w:rFonts w:hint="eastAsia"/>
                <w:lang w:eastAsia="ja-JP"/>
              </w:rPr>
              <w:t>Push_</w:t>
            </w:r>
            <w:r>
              <w:rPr>
                <w:rFonts w:hint="eastAsia"/>
                <w:lang w:eastAsia="ja-JP"/>
              </w:rPr>
              <w:t>Certificate</w:t>
            </w:r>
          </w:p>
        </w:tc>
        <w:tc>
          <w:tcPr>
            <w:tcW w:w="2149" w:type="dxa"/>
          </w:tcPr>
          <w:p w14:paraId="20463472" w14:textId="77777777" w:rsidR="00A333F4" w:rsidRPr="00A333F4" w:rsidRDefault="00AB3FE2" w:rsidP="001747DE">
            <w:pPr>
              <w:rPr>
                <w:lang w:eastAsia="ja-JP"/>
              </w:rPr>
            </w:pPr>
            <w:r>
              <w:rPr>
                <w:rFonts w:hint="eastAsia"/>
                <w:lang w:eastAsia="ja-JP"/>
              </w:rPr>
              <w:t>R</w:t>
            </w:r>
          </w:p>
        </w:tc>
        <w:tc>
          <w:tcPr>
            <w:tcW w:w="2260" w:type="dxa"/>
          </w:tcPr>
          <w:p w14:paraId="4056B4E8" w14:textId="77777777" w:rsidR="00A333F4" w:rsidRPr="00AB3FE2" w:rsidRDefault="00AB3FE2" w:rsidP="001747DE">
            <w:pPr>
              <w:rPr>
                <w:lang w:eastAsia="ja-JP"/>
              </w:rPr>
            </w:pPr>
            <w:r>
              <w:rPr>
                <w:rFonts w:hint="eastAsia"/>
                <w:lang w:eastAsia="ja-JP"/>
              </w:rPr>
              <w:t xml:space="preserve">This command is sent by PoS to </w:t>
            </w:r>
            <w:r w:rsidRPr="00AB3FE2">
              <w:t xml:space="preserve">a </w:t>
            </w:r>
            <w:r>
              <w:rPr>
                <w:rFonts w:hint="eastAsia"/>
                <w:lang w:eastAsia="ja-JP"/>
              </w:rPr>
              <w:t>d</w:t>
            </w:r>
            <w:r w:rsidRPr="00AB3FE2">
              <w:t>estination PoS or PoA</w:t>
            </w:r>
          </w:p>
        </w:tc>
        <w:tc>
          <w:tcPr>
            <w:tcW w:w="2171" w:type="dxa"/>
          </w:tcPr>
          <w:p w14:paraId="59670AA9" w14:textId="77777777" w:rsidR="00A333F4" w:rsidRPr="00A333F4" w:rsidRDefault="003A314D" w:rsidP="001747DE">
            <w:pPr>
              <w:rPr>
                <w:lang w:eastAsia="ja-JP"/>
              </w:rPr>
            </w:pPr>
            <w:r>
              <w:rPr>
                <w:rFonts w:hint="eastAsia"/>
                <w:lang w:eastAsia="ja-JP"/>
              </w:rPr>
              <w:t>7.4.3</w:t>
            </w:r>
            <w:r w:rsidR="00B46BEC">
              <w:rPr>
                <w:rFonts w:hint="eastAsia"/>
                <w:lang w:eastAsia="ja-JP"/>
              </w:rPr>
              <w:t>1</w:t>
            </w:r>
          </w:p>
        </w:tc>
      </w:tr>
      <w:tr w:rsidR="003C1BA1" w:rsidRPr="00A333F4" w14:paraId="35F3FEE2" w14:textId="77777777" w:rsidTr="00A731F1">
        <w:tc>
          <w:tcPr>
            <w:tcW w:w="2894" w:type="dxa"/>
          </w:tcPr>
          <w:p w14:paraId="5FC241BF" w14:textId="77777777" w:rsidR="003C1BA1" w:rsidRDefault="003C1BA1" w:rsidP="001747DE">
            <w:pPr>
              <w:rPr>
                <w:lang w:eastAsia="ja-JP"/>
              </w:rPr>
            </w:pPr>
            <w:r>
              <w:rPr>
                <w:rFonts w:hint="eastAsia"/>
                <w:lang w:eastAsia="ja-JP"/>
              </w:rPr>
              <w:t>MIH_Revoke_Certificate</w:t>
            </w:r>
          </w:p>
        </w:tc>
        <w:tc>
          <w:tcPr>
            <w:tcW w:w="2149" w:type="dxa"/>
          </w:tcPr>
          <w:p w14:paraId="3A613552" w14:textId="77777777" w:rsidR="003C1BA1" w:rsidRDefault="003C1BA1" w:rsidP="001747DE">
            <w:pPr>
              <w:rPr>
                <w:lang w:eastAsia="ja-JP"/>
              </w:rPr>
            </w:pPr>
            <w:r>
              <w:rPr>
                <w:rFonts w:hint="eastAsia"/>
                <w:lang w:eastAsia="ja-JP"/>
              </w:rPr>
              <w:t>R</w:t>
            </w:r>
          </w:p>
        </w:tc>
        <w:tc>
          <w:tcPr>
            <w:tcW w:w="2260" w:type="dxa"/>
          </w:tcPr>
          <w:p w14:paraId="3E476B13" w14:textId="77777777" w:rsidR="003C1BA1" w:rsidRPr="003C1BA1" w:rsidRDefault="003C1BA1" w:rsidP="003C1BA1">
            <w:pPr>
              <w:rPr>
                <w:lang w:eastAsia="ja-JP"/>
              </w:rPr>
            </w:pPr>
            <w:r>
              <w:rPr>
                <w:rFonts w:hint="eastAsia"/>
                <w:lang w:eastAsia="ja-JP"/>
              </w:rPr>
              <w:t xml:space="preserve">This </w:t>
            </w:r>
            <w:r>
              <w:rPr>
                <w:lang w:eastAsia="ja-JP"/>
              </w:rPr>
              <w:t>commend</w:t>
            </w:r>
            <w:r>
              <w:rPr>
                <w:rFonts w:hint="eastAsia"/>
                <w:lang w:eastAsia="ja-JP"/>
              </w:rPr>
              <w:t xml:space="preserve"> is sent by PoS </w:t>
            </w:r>
            <w:r w:rsidRPr="003C1BA1">
              <w:rPr>
                <w:lang w:eastAsia="ja-JP"/>
              </w:rPr>
              <w:t>to a multicast group of PoS and/or PoA</w:t>
            </w:r>
            <w:r>
              <w:rPr>
                <w:rFonts w:hint="eastAsia"/>
                <w:lang w:eastAsia="ja-JP"/>
              </w:rPr>
              <w:t xml:space="preserve"> </w:t>
            </w:r>
            <w:r w:rsidRPr="003C1BA1">
              <w:rPr>
                <w:lang w:eastAsia="ja-JP"/>
              </w:rPr>
              <w:t>to revoke a certificate pre</w:t>
            </w:r>
            <w:r>
              <w:rPr>
                <w:lang w:eastAsia="ja-JP"/>
              </w:rPr>
              <w:t xml:space="preserve">viously issued by </w:t>
            </w:r>
            <w:r>
              <w:rPr>
                <w:rFonts w:hint="eastAsia"/>
                <w:lang w:eastAsia="ja-JP"/>
              </w:rPr>
              <w:t>the</w:t>
            </w:r>
            <w:r>
              <w:rPr>
                <w:lang w:eastAsia="ja-JP"/>
              </w:rPr>
              <w:t xml:space="preserve"> PoS</w:t>
            </w:r>
            <w:r>
              <w:rPr>
                <w:rFonts w:hint="eastAsia"/>
                <w:lang w:eastAsia="ja-JP"/>
              </w:rPr>
              <w:t>.</w:t>
            </w:r>
          </w:p>
        </w:tc>
        <w:tc>
          <w:tcPr>
            <w:tcW w:w="2171" w:type="dxa"/>
          </w:tcPr>
          <w:p w14:paraId="54E37B0A" w14:textId="77777777" w:rsidR="003C1BA1" w:rsidRPr="003C1BA1" w:rsidRDefault="00B46BEC" w:rsidP="001747DE">
            <w:pPr>
              <w:rPr>
                <w:lang w:eastAsia="ja-JP"/>
              </w:rPr>
            </w:pPr>
            <w:r>
              <w:rPr>
                <w:rFonts w:hint="eastAsia"/>
                <w:lang w:eastAsia="ja-JP"/>
              </w:rPr>
              <w:t>7.4.32</w:t>
            </w:r>
          </w:p>
        </w:tc>
      </w:tr>
    </w:tbl>
    <w:p w14:paraId="6C85EC2E" w14:textId="77777777" w:rsidR="00A333F4" w:rsidRPr="00A333F4" w:rsidRDefault="00A333F4" w:rsidP="001747DE">
      <w:pPr>
        <w:ind w:hanging="709"/>
        <w:rPr>
          <w:i/>
          <w:highlight w:val="yellow"/>
          <w:lang w:eastAsia="ja-JP"/>
        </w:rPr>
      </w:pPr>
    </w:p>
    <w:p w14:paraId="68C296DF" w14:textId="77777777" w:rsidR="004D0700" w:rsidRDefault="004D0700" w:rsidP="001747DE">
      <w:pPr>
        <w:pStyle w:val="Heading2"/>
        <w:numPr>
          <w:ilvl w:val="1"/>
          <w:numId w:val="10"/>
        </w:numPr>
        <w:rPr>
          <w:lang w:eastAsia="ja-JP"/>
        </w:rPr>
      </w:pPr>
      <w:r w:rsidRPr="004D0700">
        <w:rPr>
          <w:lang w:eastAsia="ja-JP"/>
        </w:rPr>
        <w:t>Media independent information service</w:t>
      </w:r>
    </w:p>
    <w:p w14:paraId="0C22D416" w14:textId="77777777" w:rsidR="00DB72B8" w:rsidRPr="0026019F" w:rsidRDefault="00DB72B8" w:rsidP="00A731F1">
      <w:pPr>
        <w:pStyle w:val="Heading1"/>
        <w:numPr>
          <w:ilvl w:val="0"/>
          <w:numId w:val="10"/>
        </w:numPr>
        <w:rPr>
          <w:lang w:eastAsia="ja-JP"/>
        </w:rPr>
      </w:pPr>
      <w:r w:rsidRPr="0026019F">
        <w:rPr>
          <w:lang w:eastAsia="ja-JP"/>
        </w:rPr>
        <w:t>Service access points (SAPs) and primitives</w:t>
      </w:r>
    </w:p>
    <w:p w14:paraId="2F2F1920" w14:textId="77777777" w:rsidR="00EE7607" w:rsidRDefault="00EE7607" w:rsidP="001747DE">
      <w:pPr>
        <w:pStyle w:val="Heading2"/>
        <w:numPr>
          <w:ilvl w:val="1"/>
          <w:numId w:val="10"/>
        </w:numPr>
        <w:rPr>
          <w:lang w:eastAsia="ja-JP"/>
        </w:rPr>
      </w:pPr>
      <w:r w:rsidRPr="00EE7607">
        <w:rPr>
          <w:lang w:eastAsia="ja-JP"/>
        </w:rPr>
        <w:t>Introduction</w:t>
      </w:r>
    </w:p>
    <w:p w14:paraId="3CE39EE4" w14:textId="77777777" w:rsidR="00EE7607" w:rsidRDefault="00EE7607" w:rsidP="001747DE">
      <w:pPr>
        <w:pStyle w:val="Heading2"/>
        <w:numPr>
          <w:ilvl w:val="1"/>
          <w:numId w:val="10"/>
        </w:numPr>
        <w:rPr>
          <w:lang w:eastAsia="ja-JP"/>
        </w:rPr>
      </w:pPr>
      <w:r w:rsidRPr="00EE7607">
        <w:rPr>
          <w:lang w:eastAsia="ja-JP"/>
        </w:rPr>
        <w:t>SAPs</w:t>
      </w:r>
    </w:p>
    <w:p w14:paraId="03536880" w14:textId="77777777" w:rsidR="00EE7607" w:rsidRDefault="00EE7607" w:rsidP="001747DE">
      <w:pPr>
        <w:pStyle w:val="Heading2"/>
        <w:numPr>
          <w:ilvl w:val="1"/>
          <w:numId w:val="10"/>
        </w:numPr>
        <w:rPr>
          <w:lang w:eastAsia="ja-JP"/>
        </w:rPr>
      </w:pPr>
      <w:r w:rsidRPr="00EE7607">
        <w:rPr>
          <w:lang w:eastAsia="ja-JP"/>
        </w:rPr>
        <w:t>MIH_LINK_SAP primitives</w:t>
      </w:r>
    </w:p>
    <w:p w14:paraId="31DC978B" w14:textId="77777777" w:rsidR="00EE7607" w:rsidRDefault="00FA142A" w:rsidP="001747DE">
      <w:pPr>
        <w:pStyle w:val="Heading2"/>
        <w:numPr>
          <w:ilvl w:val="1"/>
          <w:numId w:val="10"/>
        </w:numPr>
        <w:rPr>
          <w:lang w:eastAsia="ja-JP"/>
        </w:rPr>
      </w:pPr>
      <w:r w:rsidRPr="00FA142A">
        <w:rPr>
          <w:lang w:eastAsia="ja-JP"/>
        </w:rPr>
        <w:t>MIH_SAP primitives</w:t>
      </w:r>
    </w:p>
    <w:p w14:paraId="76AE8D4E" w14:textId="77777777" w:rsidR="00DD23DB" w:rsidRPr="00B20393" w:rsidRDefault="006A4E98" w:rsidP="00B20393">
      <w:pPr>
        <w:pStyle w:val="Heading3"/>
        <w:numPr>
          <w:ilvl w:val="2"/>
          <w:numId w:val="10"/>
        </w:numPr>
        <w:rPr>
          <w:ins w:id="8" w:author="Antonio de la Oliva" w:date="2013-02-22T12:49:00Z"/>
          <w:lang w:eastAsia="ja-JP"/>
        </w:rPr>
      </w:pPr>
      <w:r w:rsidRPr="00A731F1">
        <w:rPr>
          <w:lang w:eastAsia="ja-JP"/>
        </w:rPr>
        <w:t>MIH_Capability_Discover</w:t>
      </w:r>
    </w:p>
    <w:p w14:paraId="216FEA11" w14:textId="77777777" w:rsidR="006A4E98" w:rsidRDefault="006A4E98" w:rsidP="001747DE">
      <w:pPr>
        <w:pStyle w:val="Heading3"/>
        <w:numPr>
          <w:ilvl w:val="2"/>
          <w:numId w:val="10"/>
        </w:numPr>
        <w:rPr>
          <w:lang w:eastAsia="ja-JP"/>
        </w:rPr>
      </w:pPr>
      <w:r w:rsidRPr="00A731F1">
        <w:rPr>
          <w:lang w:eastAsia="ja-JP"/>
        </w:rPr>
        <w:t>MIH_Register</w:t>
      </w:r>
    </w:p>
    <w:p w14:paraId="5D73440C" w14:textId="77777777" w:rsidR="00D01787" w:rsidRDefault="00645795" w:rsidP="00511070">
      <w:pPr>
        <w:pStyle w:val="Heading4"/>
        <w:numPr>
          <w:ilvl w:val="3"/>
          <w:numId w:val="10"/>
        </w:numPr>
        <w:rPr>
          <w:ins w:id="9" w:author="Antonio de la Oliva" w:date="2013-02-22T13:10:00Z"/>
          <w:rFonts w:ascii="Arial,Bold" w:hAnsi="Arial,Bold" w:cs="Arial,Bold"/>
          <w:b w:val="0"/>
          <w:bCs w:val="0"/>
          <w:sz w:val="20"/>
          <w:szCs w:val="20"/>
        </w:rPr>
      </w:pPr>
      <w:r>
        <w:rPr>
          <w:rFonts w:ascii="Arial,Bold" w:hAnsi="Arial,Bold" w:cs="Arial,Bold"/>
          <w:b w:val="0"/>
          <w:bCs w:val="0"/>
          <w:sz w:val="20"/>
          <w:szCs w:val="20"/>
        </w:rPr>
        <w:t>MIH_Register.request</w:t>
      </w:r>
    </w:p>
    <w:p w14:paraId="2A067134" w14:textId="77777777" w:rsidR="00531145" w:rsidRDefault="00531145" w:rsidP="00015545">
      <w:pPr>
        <w:pStyle w:val="Heading4"/>
        <w:numPr>
          <w:ilvl w:val="3"/>
          <w:numId w:val="10"/>
        </w:numPr>
        <w:rPr>
          <w:rFonts w:ascii="Arial,Bold" w:hAnsi="Arial,Bold" w:cs="Arial,Bold"/>
          <w:b w:val="0"/>
          <w:bCs w:val="0"/>
          <w:sz w:val="20"/>
          <w:szCs w:val="20"/>
          <w:lang w:eastAsia="ja-JP"/>
        </w:rPr>
      </w:pPr>
      <w:r>
        <w:rPr>
          <w:rFonts w:ascii="Arial,Bold" w:hAnsi="Arial,Bold" w:cs="Arial,Bold" w:hint="eastAsia"/>
          <w:b w:val="0"/>
          <w:bCs w:val="0"/>
          <w:sz w:val="20"/>
          <w:szCs w:val="20"/>
          <w:lang w:eastAsia="ja-JP"/>
        </w:rPr>
        <w:t>MIH_Register.indication</w:t>
      </w:r>
    </w:p>
    <w:p w14:paraId="5431A07F" w14:textId="77777777" w:rsidR="00015545" w:rsidRDefault="00015545" w:rsidP="00015545">
      <w:pPr>
        <w:pStyle w:val="Heading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response</w:t>
      </w:r>
    </w:p>
    <w:p w14:paraId="0EE7025B" w14:textId="77777777" w:rsidR="00015545" w:rsidRDefault="00015545" w:rsidP="00015545">
      <w:pPr>
        <w:pStyle w:val="Heading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14:paraId="4F5204D8" w14:textId="77777777" w:rsidR="00015545" w:rsidRPr="00CD5FD8" w:rsidRDefault="00015545" w:rsidP="00015545">
      <w:pPr>
        <w:rPr>
          <w:b/>
          <w:i/>
          <w:lang w:eastAsia="ja-JP"/>
        </w:rPr>
      </w:pPr>
      <w:r w:rsidRPr="00CD5FD8">
        <w:rPr>
          <w:rFonts w:hint="eastAsia"/>
          <w:b/>
          <w:i/>
          <w:lang w:eastAsia="ja-JP"/>
        </w:rPr>
        <w:t>Change the text as follows:</w:t>
      </w:r>
    </w:p>
    <w:p w14:paraId="1890BD9E" w14:textId="77777777" w:rsidR="00531145" w:rsidRDefault="00531145" w:rsidP="00531145">
      <w:pPr>
        <w:rPr>
          <w:lang w:eastAsia="ja-JP"/>
        </w:rPr>
      </w:pPr>
      <w:r>
        <w:rPr>
          <w:lang w:eastAsia="ja-JP"/>
        </w:rPr>
        <w:t>MIH_Register.response (</w:t>
      </w:r>
    </w:p>
    <w:p w14:paraId="03C72680" w14:textId="77777777" w:rsidR="00531145" w:rsidRDefault="00531145" w:rsidP="00531145">
      <w:pPr>
        <w:rPr>
          <w:lang w:eastAsia="ja-JP"/>
        </w:rPr>
      </w:pPr>
      <w:r>
        <w:rPr>
          <w:lang w:eastAsia="ja-JP"/>
        </w:rPr>
        <w:t>DestinationIdentifier,</w:t>
      </w:r>
    </w:p>
    <w:p w14:paraId="0A1CB6A6" w14:textId="77777777" w:rsidR="00531145" w:rsidRDefault="00531145" w:rsidP="00531145">
      <w:pPr>
        <w:rPr>
          <w:lang w:eastAsia="ja-JP"/>
        </w:rPr>
      </w:pPr>
      <w:r>
        <w:rPr>
          <w:lang w:eastAsia="ja-JP"/>
        </w:rPr>
        <w:t>Status,</w:t>
      </w:r>
    </w:p>
    <w:p w14:paraId="0A97AFFC" w14:textId="77777777" w:rsidR="00531145" w:rsidRDefault="00531145" w:rsidP="00531145">
      <w:pPr>
        <w:rPr>
          <w:color w:val="FF0000"/>
          <w:lang w:eastAsia="ja-JP"/>
        </w:rPr>
      </w:pPr>
      <w:r>
        <w:rPr>
          <w:lang w:eastAsia="ja-JP"/>
        </w:rPr>
        <w:t>ValidTimeInterval</w:t>
      </w:r>
      <w:r>
        <w:rPr>
          <w:rFonts w:hint="eastAsia"/>
          <w:color w:val="FF0000"/>
          <w:lang w:eastAsia="ja-JP"/>
        </w:rPr>
        <w:t>,</w:t>
      </w:r>
    </w:p>
    <w:p w14:paraId="78471A6E" w14:textId="77777777" w:rsidR="00015545" w:rsidRDefault="00531145" w:rsidP="00531145">
      <w:pPr>
        <w:rPr>
          <w:ins w:id="10" w:author="Antonio de la Oliva" w:date="2013-02-22T16:07:00Z"/>
          <w:color w:val="FF0000"/>
          <w:lang w:eastAsia="ja-JP"/>
        </w:rPr>
      </w:pPr>
      <w:r>
        <w:rPr>
          <w:rFonts w:hint="eastAsia"/>
          <w:color w:val="FF0000"/>
          <w:lang w:eastAsia="ja-JP"/>
        </w:rPr>
        <w:t>MulticastCipherSuite</w:t>
      </w:r>
      <w:ins w:id="11" w:author="Antonio de la Oliva" w:date="2013-02-22T13:13:00Z">
        <w:r w:rsidR="005A3552">
          <w:rPr>
            <w:color w:val="FF0000"/>
            <w:lang w:eastAsia="ja-JP"/>
          </w:rPr>
          <w:t>,</w:t>
        </w:r>
      </w:ins>
    </w:p>
    <w:p w14:paraId="5ACDDD87" w14:textId="77777777" w:rsidR="005A3552" w:rsidRDefault="005A3552" w:rsidP="00531145">
      <w:pPr>
        <w:rPr>
          <w:lang w:eastAsia="ja-JP"/>
        </w:rPr>
      </w:pPr>
      <w:ins w:id="12" w:author="Antonio de la Oliva" w:date="2013-02-22T13:14:00Z">
        <w:r>
          <w:rPr>
            <w:lang w:eastAsia="ja-JP"/>
          </w:rPr>
          <w:t>Certificate</w:t>
        </w:r>
      </w:ins>
    </w:p>
    <w:p w14:paraId="26B86FB7" w14:textId="77777777" w:rsidR="00015545" w:rsidRDefault="00015545" w:rsidP="00015545">
      <w:pPr>
        <w:rPr>
          <w:lang w:eastAsia="ja-JP"/>
        </w:rPr>
      </w:pPr>
      <w:r>
        <w:rPr>
          <w:lang w:eastAsia="ja-JP"/>
        </w:rPr>
        <w:t>)</w:t>
      </w:r>
    </w:p>
    <w:p w14:paraId="0CA299FF" w14:textId="77777777" w:rsidR="00015545" w:rsidRDefault="00015545" w:rsidP="00015545">
      <w:pPr>
        <w:rPr>
          <w:b/>
          <w:i/>
          <w:lang w:eastAsia="ja-JP"/>
        </w:rPr>
      </w:pPr>
      <w:r>
        <w:rPr>
          <w:rFonts w:hint="eastAsia"/>
          <w:b/>
          <w:i/>
          <w:lang w:eastAsia="ja-JP"/>
        </w:rPr>
        <w:t>Add the following parameter:</w:t>
      </w:r>
    </w:p>
    <w:tbl>
      <w:tblPr>
        <w:tblStyle w:val="TableGrid"/>
        <w:tblW w:w="0" w:type="auto"/>
        <w:tblLook w:val="04A0" w:firstRow="1" w:lastRow="0" w:firstColumn="1" w:lastColumn="0" w:noHBand="0" w:noVBand="1"/>
      </w:tblPr>
      <w:tblGrid>
        <w:gridCol w:w="3104"/>
        <w:gridCol w:w="3381"/>
        <w:gridCol w:w="3097"/>
      </w:tblGrid>
      <w:tr w:rsidR="00015545" w14:paraId="1BAB0AF7" w14:textId="77777777" w:rsidTr="00450468">
        <w:tc>
          <w:tcPr>
            <w:tcW w:w="3104" w:type="dxa"/>
          </w:tcPr>
          <w:p w14:paraId="54FA8F4C" w14:textId="77777777" w:rsidR="00015545" w:rsidRDefault="00015545" w:rsidP="00450468">
            <w:pPr>
              <w:rPr>
                <w:lang w:eastAsia="ja-JP"/>
              </w:rPr>
            </w:pPr>
            <w:r>
              <w:rPr>
                <w:rFonts w:hint="eastAsia"/>
                <w:lang w:eastAsia="ja-JP"/>
              </w:rPr>
              <w:t>Name</w:t>
            </w:r>
          </w:p>
        </w:tc>
        <w:tc>
          <w:tcPr>
            <w:tcW w:w="3381" w:type="dxa"/>
          </w:tcPr>
          <w:p w14:paraId="2B583146" w14:textId="77777777" w:rsidR="00015545" w:rsidRDefault="00015545" w:rsidP="00450468">
            <w:pPr>
              <w:rPr>
                <w:lang w:eastAsia="ja-JP"/>
              </w:rPr>
            </w:pPr>
            <w:r>
              <w:rPr>
                <w:rFonts w:hint="eastAsia"/>
                <w:lang w:eastAsia="ja-JP"/>
              </w:rPr>
              <w:t>Data type</w:t>
            </w:r>
          </w:p>
        </w:tc>
        <w:tc>
          <w:tcPr>
            <w:tcW w:w="3097" w:type="dxa"/>
          </w:tcPr>
          <w:p w14:paraId="71671C06" w14:textId="77777777" w:rsidR="00015545" w:rsidRDefault="00BC283A" w:rsidP="00450468">
            <w:pPr>
              <w:rPr>
                <w:lang w:eastAsia="ja-JP"/>
              </w:rPr>
            </w:pPr>
            <w:r>
              <w:rPr>
                <w:lang w:eastAsia="ja-JP"/>
              </w:rPr>
              <w:t>Description</w:t>
            </w:r>
          </w:p>
        </w:tc>
      </w:tr>
      <w:tr w:rsidR="00015545" w14:paraId="2870752D" w14:textId="77777777" w:rsidTr="00450468">
        <w:tc>
          <w:tcPr>
            <w:tcW w:w="3104" w:type="dxa"/>
          </w:tcPr>
          <w:p w14:paraId="0BD07815" w14:textId="77777777" w:rsidR="00015545" w:rsidRPr="001747DE" w:rsidRDefault="00015545" w:rsidP="00531145">
            <w:pPr>
              <w:rPr>
                <w:color w:val="FF0000"/>
                <w:lang w:eastAsia="ja-JP"/>
              </w:rPr>
            </w:pPr>
            <w:r>
              <w:rPr>
                <w:rFonts w:hint="eastAsia"/>
                <w:color w:val="FF0000"/>
                <w:lang w:eastAsia="ja-JP"/>
              </w:rPr>
              <w:t>M</w:t>
            </w:r>
            <w:r w:rsidR="00531145">
              <w:rPr>
                <w:rFonts w:hint="eastAsia"/>
                <w:color w:val="FF0000"/>
                <w:lang w:eastAsia="ja-JP"/>
              </w:rPr>
              <w:t>ulticastCipherSuite</w:t>
            </w:r>
          </w:p>
        </w:tc>
        <w:tc>
          <w:tcPr>
            <w:tcW w:w="3381" w:type="dxa"/>
          </w:tcPr>
          <w:p w14:paraId="579B62A4" w14:textId="77777777" w:rsidR="00015545" w:rsidRPr="001747DE" w:rsidRDefault="00015545" w:rsidP="00450468">
            <w:pPr>
              <w:rPr>
                <w:color w:val="FF0000"/>
                <w:lang w:eastAsia="ja-JP"/>
              </w:rPr>
            </w:pPr>
            <w:r>
              <w:rPr>
                <w:rFonts w:hint="eastAsia"/>
                <w:color w:val="FF0000"/>
                <w:lang w:eastAsia="ja-JP"/>
              </w:rPr>
              <w:t>MULTICAST_CAP</w:t>
            </w:r>
          </w:p>
        </w:tc>
        <w:tc>
          <w:tcPr>
            <w:tcW w:w="3097" w:type="dxa"/>
          </w:tcPr>
          <w:p w14:paraId="7F242370" w14:textId="77777777" w:rsidR="00015545" w:rsidRPr="001747DE" w:rsidRDefault="00015545" w:rsidP="00531145">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sidR="00531145">
              <w:rPr>
                <w:rFonts w:hint="eastAsia"/>
                <w:color w:val="FF0000"/>
                <w:lang w:eastAsia="ja-JP"/>
              </w:rPr>
              <w:t>multicast ciphersuite to be used for securing multicast MIH message. Only one ciphersuite shall be included.</w:t>
            </w:r>
          </w:p>
        </w:tc>
      </w:tr>
      <w:tr w:rsidR="005A3552" w14:paraId="024EE5D1" w14:textId="77777777" w:rsidTr="00450468">
        <w:trPr>
          <w:ins w:id="13" w:author="Antonio de la Oliva" w:date="2013-02-22T13:14:00Z"/>
        </w:trPr>
        <w:tc>
          <w:tcPr>
            <w:tcW w:w="3104" w:type="dxa"/>
          </w:tcPr>
          <w:p w14:paraId="7D4C11FD" w14:textId="77777777" w:rsidR="005A3552" w:rsidRDefault="005A3552" w:rsidP="00531145">
            <w:pPr>
              <w:rPr>
                <w:ins w:id="14" w:author="Antonio de la Oliva" w:date="2013-02-22T13:14:00Z"/>
                <w:color w:val="FF0000"/>
                <w:lang w:eastAsia="ja-JP"/>
              </w:rPr>
            </w:pPr>
            <w:ins w:id="15" w:author="Antonio de la Oliva" w:date="2013-02-22T13:14:00Z">
              <w:r>
                <w:rPr>
                  <w:rFonts w:hint="eastAsia"/>
                  <w:lang w:eastAsia="ja-JP"/>
                </w:rPr>
                <w:t>Certificate</w:t>
              </w:r>
            </w:ins>
          </w:p>
        </w:tc>
        <w:tc>
          <w:tcPr>
            <w:tcW w:w="3381" w:type="dxa"/>
          </w:tcPr>
          <w:p w14:paraId="6A5B2486" w14:textId="77777777" w:rsidR="005A3552" w:rsidRDefault="005A3552" w:rsidP="00450468">
            <w:pPr>
              <w:rPr>
                <w:ins w:id="16" w:author="Antonio de la Oliva" w:date="2013-02-22T13:14:00Z"/>
                <w:color w:val="FF0000"/>
                <w:lang w:eastAsia="ja-JP"/>
              </w:rPr>
            </w:pPr>
            <w:ins w:id="17" w:author="Antonio de la Oliva" w:date="2013-02-22T13:14:00Z">
              <w:r>
                <w:rPr>
                  <w:rFonts w:hint="eastAsia"/>
                  <w:lang w:eastAsia="ja-JP"/>
                </w:rPr>
                <w:t>CERTIFICATE</w:t>
              </w:r>
            </w:ins>
          </w:p>
        </w:tc>
        <w:tc>
          <w:tcPr>
            <w:tcW w:w="3097" w:type="dxa"/>
          </w:tcPr>
          <w:p w14:paraId="45950E35" w14:textId="77777777" w:rsidR="005A3552" w:rsidRPr="001747DE" w:rsidRDefault="008E58E2" w:rsidP="00531145">
            <w:pPr>
              <w:rPr>
                <w:ins w:id="18" w:author="Antonio de la Oliva" w:date="2013-02-22T13:14:00Z"/>
                <w:color w:val="FF0000"/>
                <w:lang w:eastAsia="ja-JP"/>
              </w:rPr>
            </w:pPr>
            <w:ins w:id="19" w:author="Antonio de la Oliva" w:date="2013-02-22T13:16:00Z">
              <w:r>
                <w:rPr>
                  <w:lang w:eastAsia="ja-JP"/>
                </w:rPr>
                <w:t xml:space="preserve">(optional) </w:t>
              </w:r>
            </w:ins>
            <w:ins w:id="20" w:author="Antonio de la Oliva" w:date="2013-02-22T13:14:00Z">
              <w:r w:rsidR="005A3552" w:rsidRPr="009D3802">
                <w:rPr>
                  <w:lang w:eastAsia="ja-JP"/>
                </w:rPr>
                <w:t>X.509 certificate</w:t>
              </w:r>
            </w:ins>
          </w:p>
        </w:tc>
      </w:tr>
    </w:tbl>
    <w:p w14:paraId="27D33F3F" w14:textId="77777777" w:rsidR="00D01787" w:rsidRDefault="00D01787" w:rsidP="00511070">
      <w:pPr>
        <w:rPr>
          <w:i/>
          <w:lang w:eastAsia="ja-JP"/>
        </w:rPr>
      </w:pPr>
    </w:p>
    <w:p w14:paraId="6E2E0FD4" w14:textId="77777777" w:rsidR="00531145" w:rsidRDefault="00531145" w:rsidP="00531145">
      <w:pPr>
        <w:pStyle w:val="Heading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confirm</w:t>
      </w:r>
    </w:p>
    <w:p w14:paraId="782234D8" w14:textId="77777777" w:rsidR="00531145" w:rsidRDefault="00531145" w:rsidP="00531145">
      <w:pPr>
        <w:pStyle w:val="Heading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14:paraId="535233FC" w14:textId="77777777" w:rsidR="00531145" w:rsidRPr="00CD5FD8" w:rsidRDefault="00531145" w:rsidP="00531145">
      <w:pPr>
        <w:rPr>
          <w:b/>
          <w:i/>
          <w:lang w:eastAsia="ja-JP"/>
        </w:rPr>
      </w:pPr>
      <w:r w:rsidRPr="00CD5FD8">
        <w:rPr>
          <w:rFonts w:hint="eastAsia"/>
          <w:b/>
          <w:i/>
          <w:lang w:eastAsia="ja-JP"/>
        </w:rPr>
        <w:t>Change the text as follows:</w:t>
      </w:r>
    </w:p>
    <w:p w14:paraId="13A12B95" w14:textId="77777777" w:rsidR="00531145" w:rsidRDefault="00531145" w:rsidP="00531145">
      <w:pPr>
        <w:rPr>
          <w:lang w:eastAsia="ja-JP"/>
        </w:rPr>
      </w:pPr>
      <w:r>
        <w:rPr>
          <w:lang w:eastAsia="ja-JP"/>
        </w:rPr>
        <w:t>MIH_Register.</w:t>
      </w:r>
      <w:r>
        <w:rPr>
          <w:rFonts w:hint="eastAsia"/>
          <w:lang w:eastAsia="ja-JP"/>
        </w:rPr>
        <w:t>confirm</w:t>
      </w:r>
      <w:r>
        <w:rPr>
          <w:lang w:eastAsia="ja-JP"/>
        </w:rPr>
        <w:t xml:space="preserve"> (</w:t>
      </w:r>
    </w:p>
    <w:p w14:paraId="2911AF39" w14:textId="77777777" w:rsidR="00531145" w:rsidRDefault="00531145" w:rsidP="00531145">
      <w:pPr>
        <w:rPr>
          <w:lang w:eastAsia="ja-JP"/>
        </w:rPr>
      </w:pPr>
      <w:r>
        <w:rPr>
          <w:rFonts w:hint="eastAsia"/>
          <w:lang w:eastAsia="ja-JP"/>
        </w:rPr>
        <w:t>Source</w:t>
      </w:r>
      <w:r>
        <w:rPr>
          <w:lang w:eastAsia="ja-JP"/>
        </w:rPr>
        <w:t>Identifier,</w:t>
      </w:r>
    </w:p>
    <w:p w14:paraId="267BEB1C" w14:textId="77777777" w:rsidR="00531145" w:rsidRDefault="00531145" w:rsidP="00531145">
      <w:pPr>
        <w:rPr>
          <w:lang w:eastAsia="ja-JP"/>
        </w:rPr>
      </w:pPr>
      <w:r>
        <w:rPr>
          <w:lang w:eastAsia="ja-JP"/>
        </w:rPr>
        <w:t>Status,</w:t>
      </w:r>
    </w:p>
    <w:p w14:paraId="7AF75CFF" w14:textId="77777777" w:rsidR="00531145" w:rsidRDefault="00531145" w:rsidP="00531145">
      <w:pPr>
        <w:rPr>
          <w:color w:val="FF0000"/>
          <w:lang w:eastAsia="ja-JP"/>
        </w:rPr>
      </w:pPr>
      <w:r>
        <w:rPr>
          <w:lang w:eastAsia="ja-JP"/>
        </w:rPr>
        <w:t>ValidTimeInterval</w:t>
      </w:r>
      <w:r>
        <w:rPr>
          <w:rFonts w:hint="eastAsia"/>
          <w:color w:val="FF0000"/>
          <w:lang w:eastAsia="ja-JP"/>
        </w:rPr>
        <w:t>,</w:t>
      </w:r>
    </w:p>
    <w:p w14:paraId="7EB79BF1" w14:textId="77777777" w:rsidR="00531145" w:rsidRDefault="00BA008A" w:rsidP="00531145">
      <w:pPr>
        <w:rPr>
          <w:ins w:id="21" w:author="Antonio de la Oliva" w:date="2013-02-22T13:14:00Z"/>
          <w:color w:val="FF0000"/>
          <w:lang w:eastAsia="ja-JP"/>
        </w:rPr>
      </w:pPr>
      <w:r>
        <w:rPr>
          <w:rFonts w:hint="eastAsia"/>
          <w:color w:val="FF0000"/>
          <w:lang w:eastAsia="ja-JP"/>
        </w:rPr>
        <w:t>MulticastCipherSuite</w:t>
      </w:r>
      <w:ins w:id="22" w:author="Antonio de la Oliva" w:date="2013-02-22T13:14:00Z">
        <w:r w:rsidR="00D10CAA">
          <w:rPr>
            <w:color w:val="FF0000"/>
            <w:lang w:eastAsia="ja-JP"/>
          </w:rPr>
          <w:t xml:space="preserve">, </w:t>
        </w:r>
      </w:ins>
    </w:p>
    <w:p w14:paraId="64E66FC0" w14:textId="77777777" w:rsidR="00D10CAA" w:rsidRDefault="00D10CAA" w:rsidP="00531145">
      <w:pPr>
        <w:rPr>
          <w:lang w:eastAsia="ja-JP"/>
        </w:rPr>
      </w:pPr>
      <w:ins w:id="23" w:author="Antonio de la Oliva" w:date="2013-02-22T13:14:00Z">
        <w:r>
          <w:rPr>
            <w:color w:val="FF0000"/>
            <w:lang w:eastAsia="ja-JP"/>
          </w:rPr>
          <w:t>Certificate</w:t>
        </w:r>
      </w:ins>
    </w:p>
    <w:p w14:paraId="7759F4AF" w14:textId="77777777" w:rsidR="00531145" w:rsidRDefault="00531145" w:rsidP="00531145">
      <w:pPr>
        <w:rPr>
          <w:lang w:eastAsia="ja-JP"/>
        </w:rPr>
      </w:pPr>
      <w:r>
        <w:rPr>
          <w:lang w:eastAsia="ja-JP"/>
        </w:rPr>
        <w:t>)</w:t>
      </w:r>
    </w:p>
    <w:p w14:paraId="510CD8E8" w14:textId="77777777" w:rsidR="00531145" w:rsidRDefault="00531145" w:rsidP="00531145">
      <w:pPr>
        <w:rPr>
          <w:b/>
          <w:i/>
          <w:lang w:eastAsia="ja-JP"/>
        </w:rPr>
      </w:pPr>
      <w:r>
        <w:rPr>
          <w:rFonts w:hint="eastAsia"/>
          <w:b/>
          <w:i/>
          <w:lang w:eastAsia="ja-JP"/>
        </w:rPr>
        <w:t>Add the following parameter:</w:t>
      </w:r>
    </w:p>
    <w:tbl>
      <w:tblPr>
        <w:tblStyle w:val="TableGrid"/>
        <w:tblW w:w="0" w:type="auto"/>
        <w:tblLook w:val="04A0" w:firstRow="1" w:lastRow="0" w:firstColumn="1" w:lastColumn="0" w:noHBand="0" w:noVBand="1"/>
      </w:tblPr>
      <w:tblGrid>
        <w:gridCol w:w="3104"/>
        <w:gridCol w:w="3381"/>
        <w:gridCol w:w="3097"/>
      </w:tblGrid>
      <w:tr w:rsidR="00531145" w14:paraId="15382054" w14:textId="77777777" w:rsidTr="00450468">
        <w:tc>
          <w:tcPr>
            <w:tcW w:w="3104" w:type="dxa"/>
          </w:tcPr>
          <w:p w14:paraId="74EA1585" w14:textId="77777777" w:rsidR="00531145" w:rsidRDefault="00531145" w:rsidP="00450468">
            <w:pPr>
              <w:rPr>
                <w:lang w:eastAsia="ja-JP"/>
              </w:rPr>
            </w:pPr>
            <w:r>
              <w:rPr>
                <w:rFonts w:hint="eastAsia"/>
                <w:lang w:eastAsia="ja-JP"/>
              </w:rPr>
              <w:t>Name</w:t>
            </w:r>
          </w:p>
        </w:tc>
        <w:tc>
          <w:tcPr>
            <w:tcW w:w="3381" w:type="dxa"/>
          </w:tcPr>
          <w:p w14:paraId="534875F8" w14:textId="77777777" w:rsidR="00531145" w:rsidRDefault="00531145" w:rsidP="00450468">
            <w:pPr>
              <w:rPr>
                <w:lang w:eastAsia="ja-JP"/>
              </w:rPr>
            </w:pPr>
            <w:r>
              <w:rPr>
                <w:rFonts w:hint="eastAsia"/>
                <w:lang w:eastAsia="ja-JP"/>
              </w:rPr>
              <w:t>Data type</w:t>
            </w:r>
          </w:p>
        </w:tc>
        <w:tc>
          <w:tcPr>
            <w:tcW w:w="3097" w:type="dxa"/>
          </w:tcPr>
          <w:p w14:paraId="1DE27F3E" w14:textId="77777777" w:rsidR="00531145" w:rsidRDefault="00BC283A" w:rsidP="00450468">
            <w:pPr>
              <w:rPr>
                <w:lang w:eastAsia="ja-JP"/>
              </w:rPr>
            </w:pPr>
            <w:r>
              <w:rPr>
                <w:lang w:eastAsia="ja-JP"/>
              </w:rPr>
              <w:t>Description</w:t>
            </w:r>
          </w:p>
        </w:tc>
      </w:tr>
      <w:tr w:rsidR="00531145" w14:paraId="6CC6AD60" w14:textId="77777777" w:rsidTr="00450468">
        <w:tc>
          <w:tcPr>
            <w:tcW w:w="3104" w:type="dxa"/>
          </w:tcPr>
          <w:p w14:paraId="253CEFD6" w14:textId="77777777" w:rsidR="00531145" w:rsidRPr="001747DE" w:rsidRDefault="00BA008A" w:rsidP="00450468">
            <w:pPr>
              <w:rPr>
                <w:color w:val="FF0000"/>
                <w:lang w:eastAsia="ja-JP"/>
              </w:rPr>
            </w:pPr>
            <w:r>
              <w:rPr>
                <w:rFonts w:hint="eastAsia"/>
                <w:color w:val="FF0000"/>
                <w:lang w:eastAsia="ja-JP"/>
              </w:rPr>
              <w:t>MulticastCipherSuite</w:t>
            </w:r>
          </w:p>
        </w:tc>
        <w:tc>
          <w:tcPr>
            <w:tcW w:w="3381" w:type="dxa"/>
          </w:tcPr>
          <w:p w14:paraId="2DC9BCDC" w14:textId="77777777" w:rsidR="00531145" w:rsidRPr="001747DE" w:rsidRDefault="00531145" w:rsidP="00450468">
            <w:pPr>
              <w:rPr>
                <w:color w:val="FF0000"/>
                <w:lang w:eastAsia="ja-JP"/>
              </w:rPr>
            </w:pPr>
            <w:r>
              <w:rPr>
                <w:rFonts w:hint="eastAsia"/>
                <w:color w:val="FF0000"/>
                <w:lang w:eastAsia="ja-JP"/>
              </w:rPr>
              <w:t>MULTICAST_CAP</w:t>
            </w:r>
          </w:p>
        </w:tc>
        <w:tc>
          <w:tcPr>
            <w:tcW w:w="3097" w:type="dxa"/>
          </w:tcPr>
          <w:p w14:paraId="2F5F0EC7" w14:textId="77777777" w:rsidR="00531145" w:rsidRPr="001747DE" w:rsidRDefault="00531145" w:rsidP="00450468">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Pr>
                <w:rFonts w:hint="eastAsia"/>
                <w:color w:val="FF0000"/>
                <w:lang w:eastAsia="ja-JP"/>
              </w:rPr>
              <w:t>multicast ciphersuite to be used for securing multicast MIH message. Only one ciphersuite shall be included.</w:t>
            </w:r>
          </w:p>
        </w:tc>
      </w:tr>
      <w:tr w:rsidR="00D10CAA" w14:paraId="2E31DB23" w14:textId="77777777" w:rsidTr="00450468">
        <w:trPr>
          <w:ins w:id="24" w:author="Antonio de la Oliva" w:date="2013-02-22T13:15:00Z"/>
        </w:trPr>
        <w:tc>
          <w:tcPr>
            <w:tcW w:w="3104" w:type="dxa"/>
          </w:tcPr>
          <w:p w14:paraId="1CF627D9" w14:textId="77777777" w:rsidR="00D10CAA" w:rsidRDefault="00D10CAA" w:rsidP="00450468">
            <w:pPr>
              <w:rPr>
                <w:ins w:id="25" w:author="Antonio de la Oliva" w:date="2013-02-22T13:15:00Z"/>
                <w:color w:val="FF0000"/>
                <w:lang w:eastAsia="ja-JP"/>
              </w:rPr>
            </w:pPr>
            <w:ins w:id="26" w:author="Antonio de la Oliva" w:date="2013-02-22T13:15:00Z">
              <w:r>
                <w:rPr>
                  <w:rFonts w:hint="eastAsia"/>
                  <w:lang w:eastAsia="ja-JP"/>
                </w:rPr>
                <w:t>Certificate</w:t>
              </w:r>
            </w:ins>
          </w:p>
        </w:tc>
        <w:tc>
          <w:tcPr>
            <w:tcW w:w="3381" w:type="dxa"/>
          </w:tcPr>
          <w:p w14:paraId="2A637FEF" w14:textId="77777777" w:rsidR="00D10CAA" w:rsidRDefault="00D10CAA" w:rsidP="00450468">
            <w:pPr>
              <w:rPr>
                <w:ins w:id="27" w:author="Antonio de la Oliva" w:date="2013-02-22T13:15:00Z"/>
                <w:color w:val="FF0000"/>
                <w:lang w:eastAsia="ja-JP"/>
              </w:rPr>
            </w:pPr>
            <w:ins w:id="28" w:author="Antonio de la Oliva" w:date="2013-02-22T13:15:00Z">
              <w:r>
                <w:rPr>
                  <w:rFonts w:hint="eastAsia"/>
                  <w:lang w:eastAsia="ja-JP"/>
                </w:rPr>
                <w:t>CERTIFICATE</w:t>
              </w:r>
            </w:ins>
          </w:p>
        </w:tc>
        <w:tc>
          <w:tcPr>
            <w:tcW w:w="3097" w:type="dxa"/>
          </w:tcPr>
          <w:p w14:paraId="462FADF8" w14:textId="77777777" w:rsidR="00D10CAA" w:rsidRPr="001747DE" w:rsidRDefault="008E58E2" w:rsidP="00450468">
            <w:pPr>
              <w:rPr>
                <w:ins w:id="29" w:author="Antonio de la Oliva" w:date="2013-02-22T13:15:00Z"/>
                <w:color w:val="FF0000"/>
                <w:lang w:eastAsia="ja-JP"/>
              </w:rPr>
            </w:pPr>
            <w:ins w:id="30" w:author="Antonio de la Oliva" w:date="2013-02-22T13:16:00Z">
              <w:r>
                <w:rPr>
                  <w:lang w:eastAsia="ja-JP"/>
                </w:rPr>
                <w:t xml:space="preserve">(optional) </w:t>
              </w:r>
            </w:ins>
            <w:ins w:id="31" w:author="Antonio de la Oliva" w:date="2013-02-22T13:15:00Z">
              <w:r w:rsidR="00D10CAA" w:rsidRPr="009D3802">
                <w:rPr>
                  <w:lang w:eastAsia="ja-JP"/>
                </w:rPr>
                <w:t>X.509 certificate</w:t>
              </w:r>
            </w:ins>
          </w:p>
        </w:tc>
      </w:tr>
    </w:tbl>
    <w:p w14:paraId="49B0919A" w14:textId="77777777" w:rsidR="00D01787" w:rsidRPr="00511070" w:rsidRDefault="00D01787" w:rsidP="005E1035">
      <w:pPr>
        <w:rPr>
          <w:i/>
          <w:lang w:eastAsia="ja-JP"/>
        </w:rPr>
      </w:pPr>
    </w:p>
    <w:p w14:paraId="15CE8A27" w14:textId="77777777" w:rsidR="006A4E98" w:rsidRPr="00A731F1" w:rsidRDefault="006A4E98" w:rsidP="001747DE">
      <w:pPr>
        <w:pStyle w:val="Heading3"/>
        <w:numPr>
          <w:ilvl w:val="2"/>
          <w:numId w:val="10"/>
        </w:numPr>
        <w:rPr>
          <w:lang w:eastAsia="ja-JP"/>
        </w:rPr>
      </w:pPr>
      <w:r w:rsidRPr="00A731F1">
        <w:rPr>
          <w:lang w:eastAsia="ja-JP"/>
        </w:rPr>
        <w:t>MIH_DeRegister</w:t>
      </w:r>
    </w:p>
    <w:p w14:paraId="2F96BF67" w14:textId="77777777" w:rsidR="006A4E98" w:rsidRPr="00A731F1" w:rsidRDefault="006A4E98" w:rsidP="001747DE">
      <w:pPr>
        <w:pStyle w:val="Heading3"/>
        <w:numPr>
          <w:ilvl w:val="2"/>
          <w:numId w:val="10"/>
        </w:numPr>
        <w:rPr>
          <w:lang w:eastAsia="ja-JP"/>
        </w:rPr>
      </w:pPr>
      <w:r w:rsidRPr="00A731F1">
        <w:rPr>
          <w:lang w:eastAsia="ja-JP"/>
        </w:rPr>
        <w:t>MIH_Event_Subscribe</w:t>
      </w:r>
    </w:p>
    <w:p w14:paraId="4539A5F7" w14:textId="77777777" w:rsidR="006A4E98" w:rsidRPr="00A731F1" w:rsidRDefault="006A4E98" w:rsidP="001747DE">
      <w:pPr>
        <w:pStyle w:val="Heading3"/>
        <w:numPr>
          <w:ilvl w:val="2"/>
          <w:numId w:val="10"/>
        </w:numPr>
        <w:rPr>
          <w:lang w:eastAsia="ja-JP"/>
        </w:rPr>
      </w:pPr>
      <w:r w:rsidRPr="00A731F1">
        <w:rPr>
          <w:lang w:eastAsia="ja-JP"/>
        </w:rPr>
        <w:t>MIH_Event_Unsubscribe</w:t>
      </w:r>
    </w:p>
    <w:p w14:paraId="4FA0BC83" w14:textId="77777777" w:rsidR="006A4E98" w:rsidRPr="00A731F1" w:rsidRDefault="006A4E98" w:rsidP="001747DE">
      <w:pPr>
        <w:pStyle w:val="Heading3"/>
        <w:numPr>
          <w:ilvl w:val="2"/>
          <w:numId w:val="10"/>
        </w:numPr>
        <w:rPr>
          <w:lang w:eastAsia="ja-JP"/>
        </w:rPr>
      </w:pPr>
      <w:r w:rsidRPr="00A731F1">
        <w:rPr>
          <w:lang w:eastAsia="ja-JP"/>
        </w:rPr>
        <w:t>MIH_Link_Detected.indication</w:t>
      </w:r>
    </w:p>
    <w:p w14:paraId="646CC7E0" w14:textId="77777777" w:rsidR="006A4E98" w:rsidRPr="00A731F1" w:rsidRDefault="006A4E98" w:rsidP="001747DE">
      <w:pPr>
        <w:pStyle w:val="Heading3"/>
        <w:numPr>
          <w:ilvl w:val="2"/>
          <w:numId w:val="10"/>
        </w:numPr>
        <w:rPr>
          <w:lang w:eastAsia="ja-JP"/>
        </w:rPr>
      </w:pPr>
      <w:r w:rsidRPr="00A731F1">
        <w:rPr>
          <w:lang w:eastAsia="ja-JP"/>
        </w:rPr>
        <w:t>MIH_Link_Up.indication</w:t>
      </w:r>
    </w:p>
    <w:p w14:paraId="3C3CD7DB" w14:textId="77777777" w:rsidR="006A4E98" w:rsidRPr="00A731F1" w:rsidRDefault="006A4E98" w:rsidP="001747DE">
      <w:pPr>
        <w:pStyle w:val="Heading3"/>
        <w:numPr>
          <w:ilvl w:val="2"/>
          <w:numId w:val="10"/>
        </w:numPr>
        <w:rPr>
          <w:lang w:eastAsia="ja-JP"/>
        </w:rPr>
      </w:pPr>
      <w:r w:rsidRPr="00A731F1">
        <w:rPr>
          <w:lang w:eastAsia="ja-JP"/>
        </w:rPr>
        <w:t>MIH_Link_Down.indication</w:t>
      </w:r>
    </w:p>
    <w:p w14:paraId="0531D397" w14:textId="77777777" w:rsidR="006A4E98" w:rsidRPr="00A731F1" w:rsidRDefault="006A4E98" w:rsidP="001747DE">
      <w:pPr>
        <w:pStyle w:val="Heading3"/>
        <w:numPr>
          <w:ilvl w:val="2"/>
          <w:numId w:val="10"/>
        </w:numPr>
        <w:rPr>
          <w:lang w:eastAsia="ja-JP"/>
        </w:rPr>
      </w:pPr>
      <w:r w:rsidRPr="00A731F1">
        <w:rPr>
          <w:lang w:eastAsia="ja-JP"/>
        </w:rPr>
        <w:t>MIH_Link_Parameters_Report.indication</w:t>
      </w:r>
    </w:p>
    <w:p w14:paraId="638EF1F7" w14:textId="77777777" w:rsidR="006A4E98" w:rsidRPr="00A731F1" w:rsidRDefault="006A4E98" w:rsidP="001747DE">
      <w:pPr>
        <w:pStyle w:val="Heading3"/>
        <w:numPr>
          <w:ilvl w:val="2"/>
          <w:numId w:val="10"/>
        </w:numPr>
        <w:rPr>
          <w:lang w:eastAsia="ja-JP"/>
        </w:rPr>
      </w:pPr>
      <w:r w:rsidRPr="00A731F1">
        <w:rPr>
          <w:lang w:eastAsia="ja-JP"/>
        </w:rPr>
        <w:t>MIH_Link_Going_Down.indication</w:t>
      </w:r>
    </w:p>
    <w:p w14:paraId="7DE56DB7" w14:textId="77777777" w:rsidR="006A4E98" w:rsidRPr="00A731F1" w:rsidRDefault="006A4E98" w:rsidP="001747DE">
      <w:pPr>
        <w:pStyle w:val="Heading3"/>
        <w:numPr>
          <w:ilvl w:val="2"/>
          <w:numId w:val="10"/>
        </w:numPr>
        <w:rPr>
          <w:lang w:eastAsia="ja-JP"/>
        </w:rPr>
      </w:pPr>
      <w:r w:rsidRPr="00A731F1">
        <w:rPr>
          <w:lang w:eastAsia="ja-JP"/>
        </w:rPr>
        <w:t>MIH_Link_Handover_Imminent.indication</w:t>
      </w:r>
    </w:p>
    <w:p w14:paraId="65AEEF47" w14:textId="77777777" w:rsidR="006A4E98" w:rsidRDefault="006A4E98" w:rsidP="001747DE">
      <w:pPr>
        <w:pStyle w:val="Heading3"/>
        <w:numPr>
          <w:ilvl w:val="2"/>
          <w:numId w:val="10"/>
        </w:numPr>
        <w:rPr>
          <w:lang w:eastAsia="ja-JP"/>
        </w:rPr>
      </w:pPr>
      <w:r w:rsidRPr="006A4E98">
        <w:rPr>
          <w:lang w:eastAsia="ja-JP"/>
        </w:rPr>
        <w:t>MIH_Link_Handover_Complete.indication</w:t>
      </w:r>
    </w:p>
    <w:p w14:paraId="031E62EB" w14:textId="77777777" w:rsidR="006A4E98" w:rsidRDefault="006A4E98" w:rsidP="001747DE">
      <w:pPr>
        <w:pStyle w:val="Heading3"/>
        <w:numPr>
          <w:ilvl w:val="2"/>
          <w:numId w:val="10"/>
        </w:numPr>
        <w:rPr>
          <w:lang w:eastAsia="ja-JP"/>
        </w:rPr>
      </w:pPr>
      <w:r w:rsidRPr="006A4E98">
        <w:rPr>
          <w:lang w:eastAsia="ja-JP"/>
        </w:rPr>
        <w:t>MIH_Link_PDU_Transmit_Status.indication</w:t>
      </w:r>
    </w:p>
    <w:p w14:paraId="3FC588F8" w14:textId="77777777" w:rsidR="006A4E98" w:rsidRDefault="006A4E98" w:rsidP="001747DE">
      <w:pPr>
        <w:pStyle w:val="Heading3"/>
        <w:numPr>
          <w:ilvl w:val="2"/>
          <w:numId w:val="10"/>
        </w:numPr>
        <w:rPr>
          <w:lang w:eastAsia="ja-JP"/>
        </w:rPr>
      </w:pPr>
      <w:r w:rsidRPr="006A4E98">
        <w:rPr>
          <w:lang w:eastAsia="ja-JP"/>
        </w:rPr>
        <w:t>MIH_Link_Get_Parameters</w:t>
      </w:r>
    </w:p>
    <w:p w14:paraId="18246365" w14:textId="77777777" w:rsidR="006A4E98" w:rsidRDefault="006A4E98" w:rsidP="001747DE">
      <w:pPr>
        <w:pStyle w:val="Heading3"/>
        <w:numPr>
          <w:ilvl w:val="2"/>
          <w:numId w:val="10"/>
        </w:numPr>
        <w:rPr>
          <w:lang w:eastAsia="ja-JP"/>
        </w:rPr>
      </w:pPr>
      <w:r w:rsidRPr="006A4E98">
        <w:rPr>
          <w:lang w:eastAsia="ja-JP"/>
        </w:rPr>
        <w:t>MIH_Link_Configure_Thresholds</w:t>
      </w:r>
    </w:p>
    <w:p w14:paraId="4705E73E" w14:textId="77777777" w:rsidR="006A4E98" w:rsidRPr="009857F4" w:rsidRDefault="006A4E98" w:rsidP="001747DE">
      <w:pPr>
        <w:pStyle w:val="Heading3"/>
        <w:numPr>
          <w:ilvl w:val="2"/>
          <w:numId w:val="10"/>
        </w:numPr>
        <w:rPr>
          <w:lang w:eastAsia="ja-JP"/>
        </w:rPr>
      </w:pPr>
      <w:r w:rsidRPr="009857F4">
        <w:rPr>
          <w:lang w:eastAsia="ja-JP"/>
        </w:rPr>
        <w:t>MIH_Link_Actions</w:t>
      </w:r>
      <w:r w:rsidR="00655C1F" w:rsidRPr="009857F4">
        <w:rPr>
          <w:rFonts w:hint="eastAsia"/>
          <w:lang w:eastAsia="ja-JP"/>
        </w:rPr>
        <w:t xml:space="preserve">　</w:t>
      </w:r>
    </w:p>
    <w:p w14:paraId="48850F4A" w14:textId="77777777" w:rsidR="008D6805" w:rsidRPr="001747DE" w:rsidRDefault="008D6805" w:rsidP="001747DE">
      <w:pPr>
        <w:rPr>
          <w:b/>
          <w:i/>
          <w:lang w:eastAsia="ja-JP"/>
        </w:rPr>
      </w:pPr>
      <w:r w:rsidRPr="001747DE">
        <w:rPr>
          <w:rFonts w:hint="eastAsia"/>
          <w:b/>
          <w:i/>
          <w:lang w:eastAsia="ja-JP"/>
        </w:rPr>
        <w:t xml:space="preserve">Change </w:t>
      </w:r>
      <w:r w:rsidRPr="001747DE">
        <w:rPr>
          <w:b/>
          <w:i/>
          <w:lang w:eastAsia="ja-JP"/>
        </w:rPr>
        <w:t>section</w:t>
      </w:r>
      <w:r w:rsidR="00196F5B">
        <w:rPr>
          <w:rFonts w:hint="eastAsia"/>
          <w:b/>
          <w:i/>
          <w:lang w:eastAsia="ja-JP"/>
        </w:rPr>
        <w:t xml:space="preserve"> 7.4.16</w:t>
      </w:r>
      <w:r w:rsidRPr="001747DE">
        <w:rPr>
          <w:rFonts w:hint="eastAsia"/>
          <w:b/>
          <w:i/>
          <w:lang w:eastAsia="ja-JP"/>
        </w:rPr>
        <w:t>.1.2 as follows:</w:t>
      </w:r>
    </w:p>
    <w:p w14:paraId="33A85496" w14:textId="77777777" w:rsidR="008D6805" w:rsidRDefault="008D6805" w:rsidP="001747DE">
      <w:pPr>
        <w:rPr>
          <w:lang w:eastAsia="ja-JP"/>
        </w:rPr>
      </w:pPr>
      <w:r>
        <w:rPr>
          <w:lang w:eastAsia="ja-JP"/>
        </w:rPr>
        <w:t>MIH_Link_Actions.request (</w:t>
      </w:r>
    </w:p>
    <w:p w14:paraId="5BC1DC00" w14:textId="77777777" w:rsidR="008D6805" w:rsidRDefault="008D6805" w:rsidP="001747DE">
      <w:pPr>
        <w:rPr>
          <w:lang w:eastAsia="ja-JP"/>
        </w:rPr>
      </w:pPr>
      <w:r>
        <w:rPr>
          <w:lang w:eastAsia="ja-JP"/>
        </w:rPr>
        <w:t>Destination Identifier,</w:t>
      </w:r>
    </w:p>
    <w:p w14:paraId="3721E037" w14:textId="77777777" w:rsidR="008D6805" w:rsidRPr="001747DE" w:rsidRDefault="008D6805" w:rsidP="001747DE">
      <w:pPr>
        <w:rPr>
          <w:color w:val="FF0000"/>
          <w:lang w:eastAsia="ja-JP"/>
        </w:rPr>
      </w:pPr>
      <w:r>
        <w:rPr>
          <w:lang w:eastAsia="ja-JP"/>
        </w:rPr>
        <w:t>LinkActionsList</w:t>
      </w:r>
      <w:r w:rsidR="007975FD" w:rsidRPr="001747DE">
        <w:rPr>
          <w:rFonts w:hint="eastAsia"/>
          <w:color w:val="FF0000"/>
          <w:lang w:eastAsia="ja-JP"/>
        </w:rPr>
        <w:t xml:space="preserve">, </w:t>
      </w:r>
    </w:p>
    <w:p w14:paraId="29A36D42" w14:textId="77777777" w:rsidR="000D7566" w:rsidRPr="001747DE" w:rsidRDefault="000D7566" w:rsidP="001747DE">
      <w:pPr>
        <w:rPr>
          <w:color w:val="4F81BD" w:themeColor="accent1"/>
          <w:lang w:eastAsia="ja-JP"/>
        </w:rPr>
      </w:pPr>
      <w:r w:rsidRPr="001747DE">
        <w:rPr>
          <w:rFonts w:hint="eastAsia"/>
          <w:color w:val="FF0000"/>
          <w:lang w:eastAsia="ja-JP"/>
        </w:rPr>
        <w:t>GroupLinkActionsList</w:t>
      </w:r>
    </w:p>
    <w:p w14:paraId="7DA33731" w14:textId="77777777" w:rsidR="008D6805" w:rsidRDefault="008D6805" w:rsidP="001747DE">
      <w:pPr>
        <w:rPr>
          <w:lang w:eastAsia="ja-JP"/>
        </w:rPr>
      </w:pPr>
      <w:r>
        <w:rPr>
          <w:lang w:eastAsia="ja-JP"/>
        </w:rPr>
        <w:t>)</w:t>
      </w:r>
    </w:p>
    <w:tbl>
      <w:tblPr>
        <w:tblStyle w:val="TableGrid"/>
        <w:tblW w:w="0" w:type="auto"/>
        <w:tblLook w:val="04A0" w:firstRow="1" w:lastRow="0" w:firstColumn="1" w:lastColumn="0" w:noHBand="0" w:noVBand="1"/>
      </w:tblPr>
      <w:tblGrid>
        <w:gridCol w:w="3104"/>
        <w:gridCol w:w="3381"/>
        <w:gridCol w:w="3097"/>
      </w:tblGrid>
      <w:tr w:rsidR="000D7566" w14:paraId="581C207B" w14:textId="77777777" w:rsidTr="00A731F1">
        <w:tc>
          <w:tcPr>
            <w:tcW w:w="3104" w:type="dxa"/>
          </w:tcPr>
          <w:p w14:paraId="7989582C" w14:textId="77777777" w:rsidR="000D7566" w:rsidRDefault="000D7566" w:rsidP="001747DE">
            <w:pPr>
              <w:rPr>
                <w:lang w:eastAsia="ja-JP"/>
              </w:rPr>
            </w:pPr>
            <w:r>
              <w:rPr>
                <w:rFonts w:hint="eastAsia"/>
                <w:lang w:eastAsia="ja-JP"/>
              </w:rPr>
              <w:t>Name</w:t>
            </w:r>
          </w:p>
        </w:tc>
        <w:tc>
          <w:tcPr>
            <w:tcW w:w="3381" w:type="dxa"/>
          </w:tcPr>
          <w:p w14:paraId="2508761D" w14:textId="77777777" w:rsidR="000D7566" w:rsidRDefault="000D7566" w:rsidP="001747DE">
            <w:pPr>
              <w:rPr>
                <w:lang w:eastAsia="ja-JP"/>
              </w:rPr>
            </w:pPr>
            <w:r>
              <w:rPr>
                <w:rFonts w:hint="eastAsia"/>
                <w:lang w:eastAsia="ja-JP"/>
              </w:rPr>
              <w:t>Data type</w:t>
            </w:r>
          </w:p>
        </w:tc>
        <w:tc>
          <w:tcPr>
            <w:tcW w:w="3097" w:type="dxa"/>
          </w:tcPr>
          <w:p w14:paraId="50A80030" w14:textId="77777777" w:rsidR="000D7566" w:rsidRDefault="00BC283A" w:rsidP="001747DE">
            <w:pPr>
              <w:rPr>
                <w:lang w:eastAsia="ja-JP"/>
              </w:rPr>
            </w:pPr>
            <w:r>
              <w:rPr>
                <w:lang w:eastAsia="ja-JP"/>
              </w:rPr>
              <w:t>Description</w:t>
            </w:r>
          </w:p>
        </w:tc>
      </w:tr>
      <w:tr w:rsidR="000D7566" w14:paraId="5FF12A29" w14:textId="77777777" w:rsidTr="00A731F1">
        <w:tc>
          <w:tcPr>
            <w:tcW w:w="3104" w:type="dxa"/>
          </w:tcPr>
          <w:p w14:paraId="4A16EFDE" w14:textId="77777777" w:rsidR="000D7566" w:rsidRDefault="000D7566" w:rsidP="001747DE">
            <w:pPr>
              <w:rPr>
                <w:lang w:eastAsia="ja-JP"/>
              </w:rPr>
            </w:pPr>
            <w:r w:rsidRPr="000D7566">
              <w:rPr>
                <w:lang w:eastAsia="ja-JP"/>
              </w:rPr>
              <w:t>DestinationIdentifier</w:t>
            </w:r>
          </w:p>
        </w:tc>
        <w:tc>
          <w:tcPr>
            <w:tcW w:w="3381" w:type="dxa"/>
          </w:tcPr>
          <w:p w14:paraId="6CFCE1AD" w14:textId="77777777" w:rsidR="000D7566" w:rsidRDefault="000D7566" w:rsidP="001747DE">
            <w:pPr>
              <w:rPr>
                <w:lang w:eastAsia="ja-JP"/>
              </w:rPr>
            </w:pPr>
            <w:r w:rsidRPr="000D7566">
              <w:rPr>
                <w:lang w:eastAsia="ja-JP"/>
              </w:rPr>
              <w:t>MIHF_ID</w:t>
            </w:r>
          </w:p>
        </w:tc>
        <w:tc>
          <w:tcPr>
            <w:tcW w:w="3097" w:type="dxa"/>
          </w:tcPr>
          <w:p w14:paraId="3C6A955F" w14:textId="77777777" w:rsidR="000D7566" w:rsidRDefault="000D7566" w:rsidP="001747DE">
            <w:pPr>
              <w:rPr>
                <w:lang w:eastAsia="ja-JP"/>
              </w:rPr>
            </w:pPr>
            <w:r>
              <w:rPr>
                <w:lang w:eastAsia="ja-JP"/>
              </w:rPr>
              <w:t>This identifies the local MIHF or a remote MIHF that</w:t>
            </w:r>
            <w:r>
              <w:rPr>
                <w:rFonts w:hint="eastAsia"/>
                <w:lang w:eastAsia="ja-JP"/>
              </w:rPr>
              <w:t xml:space="preserve"> </w:t>
            </w:r>
            <w:r>
              <w:rPr>
                <w:lang w:eastAsia="ja-JP"/>
              </w:rPr>
              <w:t>will be the destination of this request.</w:t>
            </w:r>
          </w:p>
        </w:tc>
      </w:tr>
      <w:tr w:rsidR="000D7566" w14:paraId="7B33A43A" w14:textId="77777777" w:rsidTr="00A731F1">
        <w:trPr>
          <w:trHeight w:val="930"/>
        </w:trPr>
        <w:tc>
          <w:tcPr>
            <w:tcW w:w="3104" w:type="dxa"/>
          </w:tcPr>
          <w:p w14:paraId="41EB6021" w14:textId="77777777" w:rsidR="000D7566" w:rsidRDefault="000D7566" w:rsidP="001747DE">
            <w:pPr>
              <w:rPr>
                <w:lang w:eastAsia="ja-JP"/>
              </w:rPr>
            </w:pPr>
            <w:r w:rsidRPr="000D7566">
              <w:rPr>
                <w:lang w:eastAsia="ja-JP"/>
              </w:rPr>
              <w:t>LinkActionsList</w:t>
            </w:r>
          </w:p>
        </w:tc>
        <w:tc>
          <w:tcPr>
            <w:tcW w:w="3381" w:type="dxa"/>
          </w:tcPr>
          <w:p w14:paraId="7DD3A7C7" w14:textId="77777777" w:rsidR="000D7566" w:rsidRDefault="000D7566" w:rsidP="001747DE">
            <w:pPr>
              <w:rPr>
                <w:lang w:eastAsia="ja-JP"/>
              </w:rPr>
            </w:pPr>
            <w:r w:rsidRPr="000D7566">
              <w:rPr>
                <w:lang w:eastAsia="ja-JP"/>
              </w:rPr>
              <w:t>LIST(LINK_ACTION_REQ)</w:t>
            </w:r>
          </w:p>
        </w:tc>
        <w:tc>
          <w:tcPr>
            <w:tcW w:w="3097" w:type="dxa"/>
          </w:tcPr>
          <w:p w14:paraId="3BD87CAC" w14:textId="77777777" w:rsidR="000D7566" w:rsidRDefault="000D7566" w:rsidP="001747DE">
            <w:pPr>
              <w:rPr>
                <w:lang w:eastAsia="ja-JP"/>
              </w:rPr>
            </w:pPr>
            <w:r w:rsidRPr="001747DE">
              <w:rPr>
                <w:rFonts w:hint="eastAsia"/>
                <w:color w:val="FF0000"/>
                <w:lang w:eastAsia="ja-JP"/>
              </w:rPr>
              <w:t xml:space="preserve">(optional) </w:t>
            </w:r>
            <w:r w:rsidRPr="000D7566">
              <w:rPr>
                <w:lang w:eastAsia="ja-JP"/>
              </w:rPr>
              <w:t>Specifies the suggested actions.</w:t>
            </w:r>
            <w:r>
              <w:rPr>
                <w:rFonts w:hint="eastAsia"/>
                <w:lang w:eastAsia="ja-JP"/>
              </w:rPr>
              <w:t xml:space="preserve"> </w:t>
            </w:r>
            <w:r w:rsidRPr="001747DE">
              <w:rPr>
                <w:rFonts w:hint="eastAsia"/>
                <w:color w:val="FF0000"/>
                <w:lang w:eastAsia="ja-JP"/>
              </w:rPr>
              <w:t xml:space="preserve">This parameter </w:t>
            </w:r>
            <w:r w:rsidR="00DC2431" w:rsidRPr="001747DE">
              <w:rPr>
                <w:rFonts w:hint="eastAsia"/>
                <w:color w:val="FF0000"/>
                <w:lang w:eastAsia="ja-JP"/>
              </w:rPr>
              <w:t>shall be used if and only if DestinationIdentifier is an individual MIHF ID</w:t>
            </w:r>
            <w:r w:rsidRPr="001747DE">
              <w:rPr>
                <w:rFonts w:hint="eastAsia"/>
                <w:color w:val="FF0000"/>
                <w:lang w:eastAsia="ja-JP"/>
              </w:rPr>
              <w:t>.</w:t>
            </w:r>
          </w:p>
        </w:tc>
      </w:tr>
      <w:tr w:rsidR="000D7566" w14:paraId="0C6B5B65" w14:textId="77777777" w:rsidTr="00A731F1">
        <w:tc>
          <w:tcPr>
            <w:tcW w:w="3104" w:type="dxa"/>
          </w:tcPr>
          <w:p w14:paraId="07304BCC" w14:textId="77777777" w:rsidR="000D7566" w:rsidRPr="001747DE" w:rsidRDefault="000D7566" w:rsidP="001747DE">
            <w:pPr>
              <w:rPr>
                <w:color w:val="FF0000"/>
                <w:lang w:eastAsia="ja-JP"/>
              </w:rPr>
            </w:pPr>
            <w:r w:rsidRPr="001747DE">
              <w:rPr>
                <w:rFonts w:hint="eastAsia"/>
                <w:color w:val="FF0000"/>
                <w:lang w:eastAsia="ja-JP"/>
              </w:rPr>
              <w:t>GroupLinkActionsList</w:t>
            </w:r>
          </w:p>
        </w:tc>
        <w:tc>
          <w:tcPr>
            <w:tcW w:w="3381" w:type="dxa"/>
          </w:tcPr>
          <w:p w14:paraId="62D87500" w14:textId="77777777" w:rsidR="000D7566" w:rsidRPr="001747DE" w:rsidRDefault="000D7566" w:rsidP="001747DE">
            <w:pPr>
              <w:rPr>
                <w:color w:val="FF0000"/>
                <w:lang w:eastAsia="ja-JP"/>
              </w:rPr>
            </w:pPr>
            <w:r w:rsidRPr="001747DE">
              <w:rPr>
                <w:color w:val="FF0000"/>
                <w:lang w:eastAsia="ja-JP"/>
              </w:rPr>
              <w:t>LIST(</w:t>
            </w:r>
            <w:r w:rsidRPr="001747DE">
              <w:rPr>
                <w:rFonts w:hint="eastAsia"/>
                <w:color w:val="FF0000"/>
                <w:lang w:eastAsia="ja-JP"/>
              </w:rPr>
              <w:t>GROUP_</w:t>
            </w:r>
            <w:r w:rsidRPr="001747DE">
              <w:rPr>
                <w:color w:val="FF0000"/>
                <w:lang w:eastAsia="ja-JP"/>
              </w:rPr>
              <w:t>LINK_ACTION_REQ)</w:t>
            </w:r>
          </w:p>
        </w:tc>
        <w:tc>
          <w:tcPr>
            <w:tcW w:w="3097" w:type="dxa"/>
          </w:tcPr>
          <w:p w14:paraId="250D5B11" w14:textId="77777777" w:rsidR="000D7566" w:rsidRPr="001747DE" w:rsidRDefault="00DC2431" w:rsidP="001747DE">
            <w:pPr>
              <w:rPr>
                <w:color w:val="FF0000"/>
                <w:lang w:eastAsia="ja-JP"/>
              </w:rPr>
            </w:pPr>
            <w:r w:rsidRPr="001747DE">
              <w:rPr>
                <w:rFonts w:hint="eastAsia"/>
                <w:color w:val="FF0000"/>
                <w:lang w:eastAsia="ja-JP"/>
              </w:rPr>
              <w:t xml:space="preserve">(optional) </w:t>
            </w:r>
            <w:r w:rsidRPr="001747DE">
              <w:rPr>
                <w:color w:val="FF0000"/>
                <w:lang w:eastAsia="ja-JP"/>
              </w:rPr>
              <w:t>Specifies the suggested actions.</w:t>
            </w:r>
            <w:r w:rsidRPr="001747DE">
              <w:rPr>
                <w:rFonts w:hint="eastAsia"/>
                <w:color w:val="FF0000"/>
                <w:lang w:eastAsia="ja-JP"/>
              </w:rPr>
              <w:t xml:space="preserve"> This parameter shall be used if and only if the DestinationIdentifier is a group MIHF ID.</w:t>
            </w:r>
          </w:p>
        </w:tc>
      </w:tr>
    </w:tbl>
    <w:p w14:paraId="0D9DD85C" w14:textId="77777777" w:rsidR="008D6805" w:rsidRPr="008D6805" w:rsidRDefault="008D6805" w:rsidP="001747DE">
      <w:pPr>
        <w:rPr>
          <w:lang w:eastAsia="ja-JP"/>
        </w:rPr>
      </w:pPr>
    </w:p>
    <w:p w14:paraId="7B81EA68" w14:textId="77777777" w:rsidR="006A4E98" w:rsidRDefault="006A4E98" w:rsidP="001747DE">
      <w:pPr>
        <w:pStyle w:val="Heading3"/>
        <w:numPr>
          <w:ilvl w:val="2"/>
          <w:numId w:val="10"/>
        </w:numPr>
        <w:rPr>
          <w:lang w:eastAsia="ja-JP"/>
        </w:rPr>
      </w:pPr>
      <w:r w:rsidRPr="006A4E98">
        <w:rPr>
          <w:lang w:eastAsia="ja-JP"/>
        </w:rPr>
        <w:t>MIH_Net_HO_Candidate_Query</w:t>
      </w:r>
    </w:p>
    <w:p w14:paraId="420A7F55" w14:textId="77777777" w:rsidR="006A4E98" w:rsidRDefault="006A4E98" w:rsidP="001747DE">
      <w:pPr>
        <w:pStyle w:val="Heading3"/>
        <w:numPr>
          <w:ilvl w:val="2"/>
          <w:numId w:val="10"/>
        </w:numPr>
        <w:rPr>
          <w:lang w:eastAsia="ja-JP"/>
        </w:rPr>
      </w:pPr>
      <w:r w:rsidRPr="006A4E98">
        <w:rPr>
          <w:lang w:eastAsia="ja-JP"/>
        </w:rPr>
        <w:t>MIH_MN_HO_Candidate_Query</w:t>
      </w:r>
    </w:p>
    <w:p w14:paraId="27C3BAEB" w14:textId="77777777" w:rsidR="006A4E98" w:rsidRDefault="006A4E98" w:rsidP="001747DE">
      <w:pPr>
        <w:pStyle w:val="Heading3"/>
        <w:numPr>
          <w:ilvl w:val="2"/>
          <w:numId w:val="10"/>
        </w:numPr>
        <w:rPr>
          <w:lang w:eastAsia="ja-JP"/>
        </w:rPr>
      </w:pPr>
      <w:r w:rsidRPr="006A4E98">
        <w:rPr>
          <w:lang w:eastAsia="ja-JP"/>
        </w:rPr>
        <w:t>MIH_N2N_HO_Query_Resources</w:t>
      </w:r>
    </w:p>
    <w:p w14:paraId="1AE69773" w14:textId="77777777" w:rsidR="006A4E98" w:rsidRPr="0002370F" w:rsidRDefault="006A4E98" w:rsidP="001747DE">
      <w:pPr>
        <w:pStyle w:val="Heading3"/>
        <w:numPr>
          <w:ilvl w:val="2"/>
          <w:numId w:val="10"/>
        </w:numPr>
        <w:rPr>
          <w:lang w:eastAsia="ja-JP"/>
        </w:rPr>
      </w:pPr>
      <w:r w:rsidRPr="0002370F">
        <w:rPr>
          <w:lang w:eastAsia="ja-JP"/>
        </w:rPr>
        <w:t>MIH_MN_HO_Commit</w:t>
      </w:r>
    </w:p>
    <w:p w14:paraId="1B4CD499" w14:textId="77777777" w:rsidR="006A4E98" w:rsidRPr="009857F4" w:rsidRDefault="006A4E98" w:rsidP="001747DE">
      <w:pPr>
        <w:pStyle w:val="Heading3"/>
        <w:numPr>
          <w:ilvl w:val="2"/>
          <w:numId w:val="10"/>
        </w:numPr>
        <w:rPr>
          <w:lang w:eastAsia="ja-JP"/>
        </w:rPr>
      </w:pPr>
      <w:r w:rsidRPr="009857F4">
        <w:rPr>
          <w:lang w:eastAsia="ja-JP"/>
        </w:rPr>
        <w:t>MIH_Net_HO_Commit</w:t>
      </w:r>
    </w:p>
    <w:p w14:paraId="6D849F70" w14:textId="77777777" w:rsidR="007975FD" w:rsidRDefault="007975FD" w:rsidP="001747DE">
      <w:pPr>
        <w:rPr>
          <w:highlight w:val="yellow"/>
          <w:lang w:eastAsia="ja-JP"/>
        </w:rPr>
      </w:pPr>
    </w:p>
    <w:p w14:paraId="13E56BD3" w14:textId="77777777"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7.4.21.1.2 as follows:</w:t>
      </w:r>
    </w:p>
    <w:p w14:paraId="636632ED" w14:textId="77777777" w:rsidR="007975FD" w:rsidRPr="007975FD" w:rsidRDefault="007975FD" w:rsidP="001747DE">
      <w:pPr>
        <w:rPr>
          <w:lang w:eastAsia="ja-JP"/>
        </w:rPr>
      </w:pPr>
      <w:r w:rsidRPr="007975FD">
        <w:rPr>
          <w:lang w:eastAsia="ja-JP"/>
        </w:rPr>
        <w:t>MIH_Net_HO_Commit.request (</w:t>
      </w:r>
    </w:p>
    <w:p w14:paraId="62BC8D8E" w14:textId="77777777" w:rsidR="007975FD" w:rsidRPr="007975FD" w:rsidRDefault="007975FD" w:rsidP="001747DE">
      <w:pPr>
        <w:rPr>
          <w:lang w:eastAsia="ja-JP"/>
        </w:rPr>
      </w:pPr>
      <w:r w:rsidRPr="007975FD">
        <w:rPr>
          <w:lang w:eastAsia="ja-JP"/>
        </w:rPr>
        <w:t>DestinationIdentifier,</w:t>
      </w:r>
    </w:p>
    <w:p w14:paraId="768F6A28" w14:textId="77777777" w:rsidR="007975FD" w:rsidRPr="007975FD" w:rsidRDefault="007975FD" w:rsidP="001747DE">
      <w:pPr>
        <w:rPr>
          <w:lang w:eastAsia="ja-JP"/>
        </w:rPr>
      </w:pPr>
      <w:r w:rsidRPr="007975FD">
        <w:rPr>
          <w:lang w:eastAsia="ja-JP"/>
        </w:rPr>
        <w:t>LinkType,</w:t>
      </w:r>
    </w:p>
    <w:p w14:paraId="76E87E1C" w14:textId="77777777" w:rsidR="007975FD" w:rsidRPr="007975FD" w:rsidRDefault="007975FD" w:rsidP="001747DE">
      <w:pPr>
        <w:rPr>
          <w:lang w:eastAsia="ja-JP"/>
        </w:rPr>
      </w:pPr>
      <w:r w:rsidRPr="007975FD">
        <w:rPr>
          <w:lang w:eastAsia="ja-JP"/>
        </w:rPr>
        <w:t>TargetNetworkInfoList,</w:t>
      </w:r>
    </w:p>
    <w:p w14:paraId="503AE27F" w14:textId="77777777" w:rsidR="007975FD" w:rsidRPr="007975FD" w:rsidRDefault="007975FD" w:rsidP="001747DE">
      <w:pPr>
        <w:rPr>
          <w:lang w:eastAsia="ja-JP"/>
        </w:rPr>
      </w:pPr>
      <w:r w:rsidRPr="007975FD">
        <w:rPr>
          <w:lang w:eastAsia="ja-JP"/>
        </w:rPr>
        <w:t>AssignedResourceSet,</w:t>
      </w:r>
    </w:p>
    <w:p w14:paraId="7E0FF262" w14:textId="77777777" w:rsidR="007975FD" w:rsidRPr="007975FD" w:rsidRDefault="007975FD" w:rsidP="001747DE">
      <w:pPr>
        <w:rPr>
          <w:lang w:eastAsia="ja-JP"/>
        </w:rPr>
      </w:pPr>
      <w:r w:rsidRPr="007975FD">
        <w:rPr>
          <w:lang w:eastAsia="ja-JP"/>
        </w:rPr>
        <w:t>LinkActionExecutionDelay,</w:t>
      </w:r>
    </w:p>
    <w:p w14:paraId="44D2880C" w14:textId="77777777" w:rsidR="007975FD" w:rsidRPr="001747DE" w:rsidRDefault="007975FD" w:rsidP="001747DE">
      <w:pPr>
        <w:rPr>
          <w:color w:val="FF0000"/>
          <w:lang w:eastAsia="ja-JP"/>
        </w:rPr>
      </w:pPr>
      <w:r w:rsidRPr="007975FD">
        <w:rPr>
          <w:lang w:eastAsia="ja-JP"/>
        </w:rPr>
        <w:t>LinkActionsList</w:t>
      </w:r>
      <w:r w:rsidRPr="001747DE">
        <w:rPr>
          <w:rFonts w:hint="eastAsia"/>
          <w:color w:val="FF0000"/>
          <w:lang w:eastAsia="ja-JP"/>
        </w:rPr>
        <w:t>,</w:t>
      </w:r>
    </w:p>
    <w:p w14:paraId="5BBA044E" w14:textId="77777777" w:rsidR="007975FD" w:rsidRPr="001747DE" w:rsidRDefault="007975FD" w:rsidP="001747DE">
      <w:pPr>
        <w:rPr>
          <w:color w:val="FF0000"/>
          <w:lang w:eastAsia="ja-JP"/>
        </w:rPr>
      </w:pPr>
      <w:r w:rsidRPr="001747DE">
        <w:rPr>
          <w:rFonts w:hint="eastAsia"/>
          <w:color w:val="FF0000"/>
          <w:lang w:eastAsia="ja-JP"/>
        </w:rPr>
        <w:t>GroupLinkActionList</w:t>
      </w:r>
    </w:p>
    <w:p w14:paraId="0A441D46" w14:textId="77777777" w:rsidR="007975FD" w:rsidRPr="007975FD" w:rsidRDefault="007975FD" w:rsidP="001747DE">
      <w:pPr>
        <w:rPr>
          <w:lang w:eastAsia="ja-JP"/>
        </w:rPr>
      </w:pPr>
      <w:r w:rsidRPr="007975FD">
        <w:rPr>
          <w:lang w:eastAsia="ja-JP"/>
        </w:rPr>
        <w:t>)</w:t>
      </w:r>
    </w:p>
    <w:p w14:paraId="7223C059" w14:textId="77777777" w:rsidR="007975FD" w:rsidRDefault="007975FD" w:rsidP="001747DE">
      <w:pPr>
        <w:rPr>
          <w:highlight w:val="yellow"/>
          <w:lang w:eastAsia="ja-JP"/>
        </w:rPr>
      </w:pPr>
    </w:p>
    <w:tbl>
      <w:tblPr>
        <w:tblW w:w="9783" w:type="dxa"/>
        <w:tblCellMar>
          <w:left w:w="0" w:type="dxa"/>
          <w:right w:w="0" w:type="dxa"/>
        </w:tblCellMar>
        <w:tblLook w:val="0420" w:firstRow="1" w:lastRow="0" w:firstColumn="0" w:lastColumn="0" w:noHBand="0" w:noVBand="1"/>
      </w:tblPr>
      <w:tblGrid>
        <w:gridCol w:w="2818"/>
        <w:gridCol w:w="3556"/>
        <w:gridCol w:w="3409"/>
      </w:tblGrid>
      <w:tr w:rsidR="007975FD" w:rsidRPr="007975FD" w14:paraId="5A53C6D6"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96FFD4"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Name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E15EA1"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Data 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80E92"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Description</w:t>
            </w:r>
          </w:p>
        </w:tc>
      </w:tr>
      <w:tr w:rsidR="007975FD" w:rsidRPr="007975FD" w14:paraId="3EC08BD8"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FEABD"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DestinationIdentifier</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DD3D30"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MIHF_ID</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11CD4"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 xml:space="preserve">Specifies the MIHF ID of the MN MIHF </w:t>
            </w:r>
            <w:r w:rsidRPr="001747DE">
              <w:rPr>
                <w:rFonts w:ascii="Calibri" w:eastAsia="ＭＳ Ｐゴシック" w:hAnsi="Calibri" w:cs="Arial"/>
                <w:color w:val="FF0000"/>
                <w:kern w:val="24"/>
                <w:sz w:val="24"/>
                <w:szCs w:val="24"/>
                <w:lang w:eastAsia="ja-JP"/>
              </w:rPr>
              <w:t xml:space="preserve">(s) </w:t>
            </w:r>
            <w:r w:rsidRPr="001747DE">
              <w:rPr>
                <w:rFonts w:ascii="Calibri" w:eastAsia="ＭＳ Ｐゴシック" w:hAnsi="Calibri" w:cs="Arial"/>
                <w:color w:val="000000" w:themeColor="text1"/>
                <w:kern w:val="24"/>
                <w:sz w:val="24"/>
                <w:szCs w:val="24"/>
                <w:lang w:eastAsia="ja-JP"/>
              </w:rPr>
              <w:t xml:space="preserve">that is </w:t>
            </w:r>
            <w:r w:rsidRPr="001747DE">
              <w:rPr>
                <w:rFonts w:ascii="Calibri" w:eastAsia="ＭＳ Ｐゴシック" w:hAnsi="Calibri" w:cs="Arial"/>
                <w:color w:val="FF0000"/>
                <w:kern w:val="24"/>
                <w:sz w:val="24"/>
                <w:szCs w:val="24"/>
                <w:lang w:eastAsia="ja-JP"/>
              </w:rPr>
              <w:t xml:space="preserve">(are) </w:t>
            </w:r>
            <w:r w:rsidRPr="001747DE">
              <w:rPr>
                <w:rFonts w:ascii="Calibri" w:eastAsia="ＭＳ Ｐゴシック" w:hAnsi="Calibri" w:cs="Arial"/>
                <w:color w:val="000000" w:themeColor="text1"/>
                <w:kern w:val="24"/>
                <w:sz w:val="24"/>
                <w:szCs w:val="24"/>
                <w:lang w:eastAsia="ja-JP"/>
              </w:rPr>
              <w:t>to be</w:t>
            </w:r>
          </w:p>
          <w:p w14:paraId="443BA1F2"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Committed.</w:t>
            </w:r>
          </w:p>
        </w:tc>
      </w:tr>
      <w:tr w:rsidR="007975FD" w:rsidRPr="007975FD" w14:paraId="0374A294"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1A985"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LinkType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13B2B"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LINK_TYPE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97B12C"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Contains target link type.</w:t>
            </w:r>
          </w:p>
        </w:tc>
      </w:tr>
      <w:tr w:rsidR="007975FD" w:rsidRPr="007975FD" w14:paraId="346DD3D9"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DC715"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TargetNetworkInfoList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1B36C3"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LIST(TGT_NET_INFO)</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10B147"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list contains target network information for</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assisting the mobile node to perform a handover. </w:t>
            </w:r>
          </w:p>
        </w:tc>
      </w:tr>
      <w:tr w:rsidR="007975FD" w:rsidRPr="007975FD" w14:paraId="25A3C57E"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650AC3"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AssignedResourceSet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5AE05C"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ASGN_RES_SET</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E1DA3"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includes the set of resource parameters assigned</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to the MN for performing the handover. </w:t>
            </w:r>
          </w:p>
        </w:tc>
      </w:tr>
      <w:tr w:rsidR="007975FD" w:rsidRPr="007975FD" w14:paraId="75F02D19"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DC2CFF"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LinkActionExecutionDelay</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B6EB49"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UNSIGNED_INT(2)</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6D0F48"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taken. A value of 0 indicates that the 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execution of the action is carried out.</w:t>
            </w:r>
          </w:p>
        </w:tc>
      </w:tr>
      <w:tr w:rsidR="007975FD" w:rsidRPr="007975FD" w14:paraId="5B9645A0"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F0029"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B5E3E8"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F53244"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 xml:space="preserve">(optional) </w:t>
            </w: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taken. A value of 0 indicates that the 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execution of the action is carried out. </w:t>
            </w:r>
            <w:r w:rsidRPr="001747DE">
              <w:rPr>
                <w:rFonts w:ascii="Calibri" w:eastAsia="ＭＳ Ｐゴシック" w:hAnsi="Calibri" w:cs="Arial"/>
                <w:color w:val="FF0000"/>
                <w:kern w:val="24"/>
                <w:sz w:val="24"/>
                <w:szCs w:val="24"/>
                <w:lang w:eastAsia="ja-JP"/>
              </w:rPr>
              <w:t>This parameter shall be Used for non-group operation.</w:t>
            </w:r>
          </w:p>
        </w:tc>
      </w:tr>
      <w:tr w:rsidR="007975FD" w:rsidRPr="007975FD" w14:paraId="1E854184"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F9ECC2"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GroupLinkActionsList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C9BF4"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LIST(GROUP_LINK_ACTION_REQ)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F7B270" w14:textId="77777777"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(optional) Time (in ms) to elapse before an action needs to be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taken. A value of 0 indicates that the action is taken</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immediately. Time elapsed is calculated from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instance the command arrives until the time when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execution of the action is carried out.  This parameter shall be Used for group operation.</w:t>
            </w:r>
          </w:p>
        </w:tc>
      </w:tr>
    </w:tbl>
    <w:p w14:paraId="792F1BB9" w14:textId="77777777" w:rsidR="007975FD" w:rsidRPr="007975FD" w:rsidRDefault="007975FD" w:rsidP="001747DE">
      <w:pPr>
        <w:rPr>
          <w:highlight w:val="yellow"/>
          <w:lang w:eastAsia="ja-JP"/>
        </w:rPr>
      </w:pPr>
    </w:p>
    <w:p w14:paraId="1F477FF2" w14:textId="77777777"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7.4.21.2.2 as follows:</w:t>
      </w:r>
    </w:p>
    <w:p w14:paraId="15042495" w14:textId="77777777" w:rsidR="007975FD" w:rsidRDefault="007975FD" w:rsidP="001747DE">
      <w:pPr>
        <w:rPr>
          <w:lang w:eastAsia="ja-JP"/>
        </w:rPr>
      </w:pPr>
      <w:r>
        <w:rPr>
          <w:lang w:eastAsia="ja-JP"/>
        </w:rPr>
        <w:t>MIH_Net_HO_Commit.indication (</w:t>
      </w:r>
    </w:p>
    <w:p w14:paraId="5AFC2E69" w14:textId="77777777" w:rsidR="007975FD" w:rsidRDefault="007975FD" w:rsidP="001747DE">
      <w:pPr>
        <w:rPr>
          <w:lang w:eastAsia="ja-JP"/>
        </w:rPr>
      </w:pPr>
      <w:r>
        <w:rPr>
          <w:lang w:eastAsia="ja-JP"/>
        </w:rPr>
        <w:t>SourceIdentifier,</w:t>
      </w:r>
    </w:p>
    <w:p w14:paraId="178D5A86" w14:textId="77777777" w:rsidR="007975FD" w:rsidRDefault="007975FD" w:rsidP="001747DE">
      <w:pPr>
        <w:rPr>
          <w:lang w:eastAsia="ja-JP"/>
        </w:rPr>
      </w:pPr>
      <w:r>
        <w:rPr>
          <w:lang w:eastAsia="ja-JP"/>
        </w:rPr>
        <w:t>LinkType,</w:t>
      </w:r>
    </w:p>
    <w:p w14:paraId="24D67B22" w14:textId="77777777" w:rsidR="007975FD" w:rsidRDefault="007975FD" w:rsidP="001747DE">
      <w:pPr>
        <w:rPr>
          <w:lang w:eastAsia="ja-JP"/>
        </w:rPr>
      </w:pPr>
      <w:r>
        <w:rPr>
          <w:lang w:eastAsia="ja-JP"/>
        </w:rPr>
        <w:t>TargetNetworkInfoList,</w:t>
      </w:r>
    </w:p>
    <w:p w14:paraId="533E8085" w14:textId="77777777" w:rsidR="007975FD" w:rsidRDefault="007975FD" w:rsidP="001747DE">
      <w:pPr>
        <w:rPr>
          <w:lang w:eastAsia="ja-JP"/>
        </w:rPr>
      </w:pPr>
      <w:r>
        <w:rPr>
          <w:lang w:eastAsia="ja-JP"/>
        </w:rPr>
        <w:t>AssignedResourceSet,</w:t>
      </w:r>
    </w:p>
    <w:p w14:paraId="1FD55EDC" w14:textId="77777777" w:rsidR="007975FD" w:rsidRDefault="007975FD" w:rsidP="001747DE">
      <w:pPr>
        <w:rPr>
          <w:lang w:eastAsia="ja-JP"/>
        </w:rPr>
      </w:pPr>
      <w:r>
        <w:rPr>
          <w:lang w:eastAsia="ja-JP"/>
        </w:rPr>
        <w:t>LinkActionExecutionDelay,</w:t>
      </w:r>
    </w:p>
    <w:p w14:paraId="57A4F104" w14:textId="77777777" w:rsidR="007975FD" w:rsidRPr="001747DE" w:rsidRDefault="007975FD" w:rsidP="001747DE">
      <w:pPr>
        <w:rPr>
          <w:color w:val="FF0000"/>
          <w:lang w:eastAsia="ja-JP"/>
        </w:rPr>
      </w:pPr>
      <w:r>
        <w:rPr>
          <w:lang w:eastAsia="ja-JP"/>
        </w:rPr>
        <w:t>LinkActionsList</w:t>
      </w:r>
      <w:r w:rsidRPr="001747DE">
        <w:rPr>
          <w:rFonts w:hint="eastAsia"/>
          <w:color w:val="FF0000"/>
          <w:lang w:eastAsia="ja-JP"/>
        </w:rPr>
        <w:t xml:space="preserve">, </w:t>
      </w:r>
    </w:p>
    <w:p w14:paraId="6DBF1126" w14:textId="77777777" w:rsidR="007975FD" w:rsidRDefault="007975FD" w:rsidP="001747DE">
      <w:pPr>
        <w:rPr>
          <w:lang w:eastAsia="ja-JP"/>
        </w:rPr>
      </w:pPr>
      <w:r w:rsidRPr="001747DE">
        <w:rPr>
          <w:rFonts w:hint="eastAsia"/>
          <w:color w:val="FF0000"/>
          <w:lang w:eastAsia="ja-JP"/>
        </w:rPr>
        <w:t>GroupLinkActionsList</w:t>
      </w:r>
    </w:p>
    <w:p w14:paraId="5601D1D2" w14:textId="77777777" w:rsidR="007975FD" w:rsidRDefault="007975FD" w:rsidP="001747DE">
      <w:pPr>
        <w:rPr>
          <w:lang w:eastAsia="ja-JP"/>
        </w:rPr>
      </w:pPr>
      <w:r>
        <w:rPr>
          <w:lang w:eastAsia="ja-JP"/>
        </w:rPr>
        <w:t>)</w:t>
      </w:r>
    </w:p>
    <w:p w14:paraId="1EDB383D" w14:textId="77777777" w:rsidR="007975FD" w:rsidRPr="007975FD" w:rsidRDefault="007975FD" w:rsidP="001747DE">
      <w:pPr>
        <w:rPr>
          <w:highlight w:val="yellow"/>
          <w:lang w:eastAsia="ja-JP"/>
        </w:rPr>
      </w:pPr>
    </w:p>
    <w:tbl>
      <w:tblPr>
        <w:tblW w:w="9642" w:type="dxa"/>
        <w:tblLayout w:type="fixed"/>
        <w:tblCellMar>
          <w:left w:w="0" w:type="dxa"/>
          <w:right w:w="0" w:type="dxa"/>
        </w:tblCellMar>
        <w:tblLook w:val="0420" w:firstRow="1" w:lastRow="0" w:firstColumn="0" w:lastColumn="0" w:noHBand="0" w:noVBand="1"/>
      </w:tblPr>
      <w:tblGrid>
        <w:gridCol w:w="2838"/>
        <w:gridCol w:w="2268"/>
        <w:gridCol w:w="4536"/>
      </w:tblGrid>
      <w:tr w:rsidR="00A731F1" w:rsidRPr="00A731F1" w14:paraId="328BB9B1"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09328F" w14:textId="77777777" w:rsidR="00F1159B" w:rsidRPr="001747DE" w:rsidRDefault="00A731F1" w:rsidP="001747DE">
            <w:pPr>
              <w:rPr>
                <w:b/>
                <w:lang w:eastAsia="ja-JP"/>
              </w:rPr>
            </w:pPr>
            <w:r w:rsidRPr="001747DE">
              <w:rPr>
                <w:b/>
                <w:lang w:eastAsia="ja-JP"/>
              </w:rPr>
              <w:t>Name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E56CD9" w14:textId="77777777" w:rsidR="00F1159B" w:rsidRPr="001747DE" w:rsidRDefault="00A731F1" w:rsidP="001747DE">
            <w:pPr>
              <w:rPr>
                <w:b/>
                <w:lang w:eastAsia="ja-JP"/>
              </w:rPr>
            </w:pPr>
            <w:r w:rsidRPr="001747DE">
              <w:rPr>
                <w:b/>
                <w:lang w:eastAsia="ja-JP"/>
              </w:rPr>
              <w:t>Data 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D6C98" w14:textId="77777777" w:rsidR="00F1159B" w:rsidRPr="001747DE" w:rsidRDefault="00A731F1" w:rsidP="001747DE">
            <w:pPr>
              <w:rPr>
                <w:b/>
                <w:lang w:eastAsia="ja-JP"/>
              </w:rPr>
            </w:pPr>
            <w:r w:rsidRPr="001747DE">
              <w:rPr>
                <w:b/>
                <w:lang w:eastAsia="ja-JP"/>
              </w:rPr>
              <w:t>Description</w:t>
            </w:r>
          </w:p>
        </w:tc>
      </w:tr>
      <w:tr w:rsidR="00A731F1" w:rsidRPr="00A731F1" w14:paraId="0347BAC8"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5F972A" w14:textId="77777777" w:rsidR="00F1159B" w:rsidRPr="00A731F1" w:rsidRDefault="00A731F1" w:rsidP="001747DE">
            <w:pPr>
              <w:rPr>
                <w:lang w:eastAsia="ja-JP"/>
              </w:rPr>
            </w:pPr>
            <w:r w:rsidRPr="00A731F1">
              <w:rPr>
                <w:lang w:eastAsia="ja-JP"/>
              </w:rPr>
              <w:t>SourceIdentifier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36F442" w14:textId="77777777" w:rsidR="00F1159B" w:rsidRPr="00A731F1" w:rsidRDefault="00A731F1" w:rsidP="001747DE">
            <w:pPr>
              <w:rPr>
                <w:lang w:eastAsia="ja-JP"/>
              </w:rPr>
            </w:pPr>
            <w:r w:rsidRPr="00A731F1">
              <w:rPr>
                <w:lang w:eastAsia="ja-JP"/>
              </w:rPr>
              <w:t>MIHF_ID</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45652F" w14:textId="77777777" w:rsidR="00F1159B" w:rsidRPr="00A731F1" w:rsidRDefault="00A731F1" w:rsidP="001747DE">
            <w:pPr>
              <w:rPr>
                <w:lang w:eastAsia="ja-JP"/>
              </w:rPr>
            </w:pPr>
            <w:r w:rsidRPr="00A731F1">
              <w:rPr>
                <w:lang w:eastAsia="ja-JP"/>
              </w:rPr>
              <w:t>Specifies the MIHF ID of the node that sent the</w:t>
            </w:r>
            <w:r>
              <w:rPr>
                <w:rFonts w:hint="eastAsia"/>
                <w:lang w:eastAsia="ja-JP"/>
              </w:rPr>
              <w:t xml:space="preserve"> </w:t>
            </w:r>
            <w:r w:rsidRPr="00A731F1">
              <w:rPr>
                <w:lang w:eastAsia="ja-JP"/>
              </w:rPr>
              <w:t>MIH_Net_HO_Commit request message.</w:t>
            </w:r>
          </w:p>
        </w:tc>
      </w:tr>
      <w:tr w:rsidR="00A731F1" w:rsidRPr="00A731F1" w14:paraId="7DE73A94"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5440C" w14:textId="77777777" w:rsidR="00F1159B" w:rsidRPr="00A731F1" w:rsidRDefault="00A731F1" w:rsidP="001747DE">
            <w:pPr>
              <w:rPr>
                <w:lang w:eastAsia="ja-JP"/>
              </w:rPr>
            </w:pPr>
            <w:r w:rsidRPr="00A731F1">
              <w:rPr>
                <w:lang w:eastAsia="ja-JP"/>
              </w:rPr>
              <w:t>LinkType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A085D0" w14:textId="77777777" w:rsidR="00F1159B" w:rsidRPr="00A731F1" w:rsidRDefault="00A731F1" w:rsidP="001747DE">
            <w:pPr>
              <w:rPr>
                <w:lang w:eastAsia="ja-JP"/>
              </w:rPr>
            </w:pPr>
            <w:r w:rsidRPr="00A731F1">
              <w:rPr>
                <w:lang w:eastAsia="ja-JP"/>
              </w:rPr>
              <w:t>LINK_TYPE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A33F0" w14:textId="77777777" w:rsidR="00F1159B" w:rsidRPr="00A731F1" w:rsidRDefault="00A731F1" w:rsidP="001747DE">
            <w:pPr>
              <w:rPr>
                <w:lang w:eastAsia="ja-JP"/>
              </w:rPr>
            </w:pPr>
            <w:r w:rsidRPr="00A731F1">
              <w:rPr>
                <w:lang w:eastAsia="ja-JP"/>
              </w:rPr>
              <w:t>Contains target link type.</w:t>
            </w:r>
          </w:p>
        </w:tc>
      </w:tr>
      <w:tr w:rsidR="00A731F1" w:rsidRPr="00A731F1" w14:paraId="6C59C74A"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F290B" w14:textId="77777777" w:rsidR="00F1159B" w:rsidRPr="00A731F1" w:rsidRDefault="00A731F1" w:rsidP="001747DE">
            <w:pPr>
              <w:rPr>
                <w:lang w:eastAsia="ja-JP"/>
              </w:rPr>
            </w:pPr>
            <w:r w:rsidRPr="00A731F1">
              <w:rPr>
                <w:lang w:eastAsia="ja-JP"/>
              </w:rPr>
              <w:t>TargetNetworkInfoList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96466B" w14:textId="77777777" w:rsidR="00F1159B" w:rsidRPr="00A731F1" w:rsidRDefault="00A731F1" w:rsidP="001747DE">
            <w:pPr>
              <w:rPr>
                <w:lang w:eastAsia="ja-JP"/>
              </w:rPr>
            </w:pPr>
            <w:r w:rsidRPr="00A731F1">
              <w:rPr>
                <w:lang w:eastAsia="ja-JP"/>
              </w:rPr>
              <w:t>LIST(TGT_NET_INFO)</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182BEB" w14:textId="77777777" w:rsidR="00F1159B" w:rsidRPr="00A731F1" w:rsidRDefault="00A731F1" w:rsidP="001747DE">
            <w:pPr>
              <w:rPr>
                <w:lang w:eastAsia="ja-JP"/>
              </w:rPr>
            </w:pPr>
            <w:r w:rsidRPr="00A731F1">
              <w:rPr>
                <w:lang w:eastAsia="ja-JP"/>
              </w:rPr>
              <w:t>This list contains target network information for</w:t>
            </w:r>
            <w:r>
              <w:rPr>
                <w:rFonts w:hint="eastAsia"/>
                <w:lang w:eastAsia="ja-JP"/>
              </w:rPr>
              <w:t xml:space="preserve"> </w:t>
            </w:r>
            <w:r w:rsidRPr="00A731F1">
              <w:rPr>
                <w:lang w:eastAsia="ja-JP"/>
              </w:rPr>
              <w:t xml:space="preserve">assisting the mobile node to perform a handover. </w:t>
            </w:r>
          </w:p>
        </w:tc>
      </w:tr>
      <w:tr w:rsidR="00A731F1" w:rsidRPr="00A731F1" w14:paraId="39809A93"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3F4876" w14:textId="77777777" w:rsidR="00F1159B" w:rsidRPr="00A731F1" w:rsidRDefault="00A731F1" w:rsidP="001747DE">
            <w:pPr>
              <w:rPr>
                <w:lang w:eastAsia="ja-JP"/>
              </w:rPr>
            </w:pPr>
            <w:r w:rsidRPr="00A731F1">
              <w:rPr>
                <w:lang w:eastAsia="ja-JP"/>
              </w:rPr>
              <w:t>AssignedResourceSet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CBA3F8" w14:textId="77777777" w:rsidR="00F1159B" w:rsidRPr="00A731F1" w:rsidRDefault="00A731F1" w:rsidP="001747DE">
            <w:pPr>
              <w:rPr>
                <w:lang w:eastAsia="ja-JP"/>
              </w:rPr>
            </w:pPr>
            <w:r w:rsidRPr="00A731F1">
              <w:rPr>
                <w:lang w:eastAsia="ja-JP"/>
              </w:rPr>
              <w:t>ASGN_RES_SET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376A" w14:textId="77777777" w:rsidR="00F1159B" w:rsidRPr="00A731F1" w:rsidRDefault="000D7898" w:rsidP="001747DE">
            <w:pPr>
              <w:rPr>
                <w:lang w:eastAsia="ja-JP"/>
              </w:rPr>
            </w:pPr>
            <w:ins w:id="32" w:author="Antonio de la Oliva" w:date="2013-02-25T08:49:00Z">
              <w:r>
                <w:rPr>
                  <w:lang w:eastAsia="ja-JP"/>
                </w:rPr>
                <w:t xml:space="preserve">(optional) </w:t>
              </w:r>
            </w:ins>
            <w:r w:rsidR="00A731F1" w:rsidRPr="00A731F1">
              <w:rPr>
                <w:lang w:eastAsia="ja-JP"/>
              </w:rPr>
              <w:t>This includes the set of resource parameters assigned</w:t>
            </w:r>
            <w:r w:rsidR="00A731F1">
              <w:rPr>
                <w:rFonts w:hint="eastAsia"/>
                <w:lang w:eastAsia="ja-JP"/>
              </w:rPr>
              <w:t xml:space="preserve"> </w:t>
            </w:r>
            <w:r w:rsidR="00A731F1" w:rsidRPr="00A731F1">
              <w:rPr>
                <w:lang w:eastAsia="ja-JP"/>
              </w:rPr>
              <w:t xml:space="preserve">to the MN for performing the handover. </w:t>
            </w:r>
          </w:p>
        </w:tc>
      </w:tr>
      <w:tr w:rsidR="00A731F1" w:rsidRPr="00A731F1" w14:paraId="0F5B2AAD"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B6D4AB" w14:textId="77777777" w:rsidR="00F1159B" w:rsidRPr="00A731F1" w:rsidRDefault="00A731F1" w:rsidP="001747DE">
            <w:pPr>
              <w:rPr>
                <w:lang w:eastAsia="ja-JP"/>
              </w:rPr>
            </w:pPr>
            <w:r w:rsidRPr="00A731F1">
              <w:rPr>
                <w:lang w:eastAsia="ja-JP"/>
              </w:rPr>
              <w:t>LinkActionExecutionDelay</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096F20" w14:textId="77777777" w:rsidR="00F1159B" w:rsidRPr="00A731F1" w:rsidRDefault="00A731F1" w:rsidP="001747DE">
            <w:pPr>
              <w:rPr>
                <w:lang w:eastAsia="ja-JP"/>
              </w:rPr>
            </w:pPr>
            <w:r w:rsidRPr="00A731F1">
              <w:rPr>
                <w:lang w:eastAsia="ja-JP"/>
              </w:rPr>
              <w:t>UNSIGNED_INT(2)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8F1A5" w14:textId="77777777" w:rsidR="00F1159B" w:rsidRPr="00A731F1" w:rsidRDefault="00A731F1" w:rsidP="001747DE">
            <w:pPr>
              <w:rPr>
                <w:lang w:eastAsia="ja-JP"/>
              </w:rPr>
            </w:pP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execution of the action is carried out.</w:t>
            </w:r>
          </w:p>
        </w:tc>
      </w:tr>
      <w:tr w:rsidR="00A731F1" w:rsidRPr="00A731F1" w14:paraId="7BD996AF"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0D942" w14:textId="77777777" w:rsidR="00F1159B" w:rsidRPr="00A731F1" w:rsidRDefault="00A731F1" w:rsidP="001747DE">
            <w:pPr>
              <w:rPr>
                <w:lang w:eastAsia="ja-JP"/>
              </w:rPr>
            </w:pPr>
            <w:r w:rsidRPr="00A731F1">
              <w:rPr>
                <w:lang w:eastAsia="ja-JP"/>
              </w:rPr>
              <w:t>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1B8B78" w14:textId="77777777" w:rsidR="00F1159B" w:rsidRPr="00A731F1" w:rsidRDefault="00A731F1" w:rsidP="001747DE">
            <w:pPr>
              <w:rPr>
                <w:lang w:eastAsia="ja-JP"/>
              </w:rPr>
            </w:pPr>
            <w:r w:rsidRPr="00A731F1">
              <w:rPr>
                <w:lang w:eastAsia="ja-JP"/>
              </w:rPr>
              <w:t>LIST(LINK_ACTION_REQ)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C27A45" w14:textId="77777777" w:rsidR="00F1159B" w:rsidRPr="00A731F1" w:rsidRDefault="00A731F1" w:rsidP="001747DE">
            <w:pPr>
              <w:rPr>
                <w:lang w:eastAsia="ja-JP"/>
              </w:rPr>
            </w:pPr>
            <w:r w:rsidRPr="001747DE">
              <w:rPr>
                <w:color w:val="FF0000"/>
                <w:lang w:eastAsia="ja-JP"/>
              </w:rPr>
              <w:t xml:space="preserve">(optional) </w:t>
            </w: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 xml:space="preserve">execution of the action is carried out. </w:t>
            </w:r>
          </w:p>
        </w:tc>
      </w:tr>
      <w:tr w:rsidR="00A731F1" w:rsidRPr="00A731F1" w14:paraId="1904599D" w14:textId="77777777"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76ADE2" w14:textId="77777777" w:rsidR="00F1159B" w:rsidRPr="001747DE" w:rsidRDefault="00A731F1" w:rsidP="001747DE">
            <w:pPr>
              <w:rPr>
                <w:color w:val="FF0000"/>
                <w:lang w:eastAsia="ja-JP"/>
              </w:rPr>
            </w:pPr>
            <w:r w:rsidRPr="001747DE">
              <w:rPr>
                <w:color w:val="FF0000"/>
                <w:lang w:eastAsia="ja-JP"/>
              </w:rPr>
              <w:t>GroupLinkActionsList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F9B01D" w14:textId="77777777" w:rsidR="00F1159B" w:rsidRPr="001747DE" w:rsidRDefault="00A731F1" w:rsidP="001747DE">
            <w:pPr>
              <w:rPr>
                <w:color w:val="FF0000"/>
                <w:lang w:eastAsia="ja-JP"/>
              </w:rPr>
            </w:pPr>
            <w:r w:rsidRPr="001747DE">
              <w:rPr>
                <w:color w:val="FF0000"/>
                <w:lang w:eastAsia="ja-JP"/>
              </w:rPr>
              <w:t>LIST(GROUP_LINK_ACTION_REQ)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6096C" w14:textId="77777777" w:rsidR="00F1159B" w:rsidRPr="001747DE" w:rsidRDefault="00A731F1" w:rsidP="001747DE">
            <w:pPr>
              <w:rPr>
                <w:color w:val="FF0000"/>
                <w:lang w:eastAsia="ja-JP"/>
              </w:rPr>
            </w:pPr>
            <w:r w:rsidRPr="001747DE">
              <w:rPr>
                <w:color w:val="FF0000"/>
                <w:lang w:eastAsia="ja-JP"/>
              </w:rPr>
              <w:t>(optional) Time (in ms) to elapse before an action needs to be</w:t>
            </w:r>
            <w:r w:rsidRPr="001747DE">
              <w:rPr>
                <w:rFonts w:hint="eastAsia"/>
                <w:color w:val="FF0000"/>
                <w:lang w:eastAsia="ja-JP"/>
              </w:rPr>
              <w:t xml:space="preserve"> </w:t>
            </w:r>
            <w:r w:rsidRPr="001747DE">
              <w:rPr>
                <w:color w:val="FF0000"/>
                <w:lang w:eastAsia="ja-JP"/>
              </w:rPr>
              <w:t>taken. A value of 0 indicates that the action is taken</w:t>
            </w:r>
            <w:r w:rsidRPr="001747DE">
              <w:rPr>
                <w:rFonts w:hint="eastAsia"/>
                <w:color w:val="FF0000"/>
                <w:lang w:eastAsia="ja-JP"/>
              </w:rPr>
              <w:t xml:space="preserve"> </w:t>
            </w:r>
            <w:r w:rsidRPr="001747DE">
              <w:rPr>
                <w:color w:val="FF0000"/>
                <w:lang w:eastAsia="ja-JP"/>
              </w:rPr>
              <w:t>immediately. Time elapsed is calculated from the</w:t>
            </w:r>
            <w:r w:rsidRPr="001747DE">
              <w:rPr>
                <w:rFonts w:hint="eastAsia"/>
                <w:color w:val="FF0000"/>
                <w:lang w:eastAsia="ja-JP"/>
              </w:rPr>
              <w:t xml:space="preserve"> </w:t>
            </w:r>
            <w:r w:rsidRPr="001747DE">
              <w:rPr>
                <w:color w:val="FF0000"/>
                <w:lang w:eastAsia="ja-JP"/>
              </w:rPr>
              <w:t>instance the command arrives until the time when the</w:t>
            </w:r>
            <w:r w:rsidRPr="001747DE">
              <w:rPr>
                <w:rFonts w:hint="eastAsia"/>
                <w:color w:val="FF0000"/>
                <w:lang w:eastAsia="ja-JP"/>
              </w:rPr>
              <w:t xml:space="preserve"> </w:t>
            </w:r>
            <w:r w:rsidRPr="001747DE">
              <w:rPr>
                <w:color w:val="FF0000"/>
                <w:lang w:eastAsia="ja-JP"/>
              </w:rPr>
              <w:t xml:space="preserve">execution of the action is carried out.  This parameter shall be </w:t>
            </w:r>
            <w:r w:rsidR="005B22F8" w:rsidRPr="001747DE">
              <w:rPr>
                <w:rFonts w:hint="eastAsia"/>
                <w:color w:val="FF0000"/>
                <w:lang w:eastAsia="ja-JP"/>
              </w:rPr>
              <w:t xml:space="preserve">included </w:t>
            </w:r>
            <w:r w:rsidR="005B22F8" w:rsidRPr="001747DE">
              <w:rPr>
                <w:color w:val="FF0000"/>
                <w:lang w:eastAsia="ja-JP"/>
              </w:rPr>
              <w:t>if and</w:t>
            </w:r>
            <w:r w:rsidR="009F217D">
              <w:rPr>
                <w:rFonts w:hint="eastAsia"/>
                <w:color w:val="FF0000"/>
                <w:lang w:eastAsia="ja-JP"/>
              </w:rPr>
              <w:t xml:space="preserve"> only if LinkActionList</w:t>
            </w:r>
            <w:r w:rsidR="005B22F8" w:rsidRPr="001747DE">
              <w:rPr>
                <w:rFonts w:hint="eastAsia"/>
                <w:color w:val="FF0000"/>
                <w:lang w:eastAsia="ja-JP"/>
              </w:rPr>
              <w:t xml:space="preserve"> is not used.</w:t>
            </w:r>
          </w:p>
        </w:tc>
      </w:tr>
    </w:tbl>
    <w:p w14:paraId="56EEACA8" w14:textId="77777777" w:rsidR="00A731F1" w:rsidRPr="009F217D" w:rsidRDefault="00A731F1" w:rsidP="001747DE">
      <w:pPr>
        <w:rPr>
          <w:highlight w:val="yellow"/>
          <w:lang w:eastAsia="ja-JP"/>
        </w:rPr>
      </w:pPr>
    </w:p>
    <w:p w14:paraId="1D6293F5" w14:textId="77777777" w:rsidR="006A4E98" w:rsidRDefault="006A4E98" w:rsidP="001747DE">
      <w:pPr>
        <w:pStyle w:val="Heading3"/>
        <w:numPr>
          <w:ilvl w:val="2"/>
          <w:numId w:val="10"/>
        </w:numPr>
        <w:rPr>
          <w:lang w:eastAsia="ja-JP"/>
        </w:rPr>
      </w:pPr>
      <w:r w:rsidRPr="006A4E98">
        <w:rPr>
          <w:lang w:eastAsia="ja-JP"/>
        </w:rPr>
        <w:t>MIH_N2N_HO_Commit</w:t>
      </w:r>
    </w:p>
    <w:p w14:paraId="69D2D932" w14:textId="77777777" w:rsidR="006A4E98" w:rsidRDefault="006A4E98" w:rsidP="001747DE">
      <w:pPr>
        <w:pStyle w:val="Heading3"/>
        <w:numPr>
          <w:ilvl w:val="2"/>
          <w:numId w:val="10"/>
        </w:numPr>
        <w:rPr>
          <w:lang w:eastAsia="ja-JP"/>
        </w:rPr>
      </w:pPr>
      <w:r w:rsidRPr="006A4E98">
        <w:rPr>
          <w:lang w:eastAsia="ja-JP"/>
        </w:rPr>
        <w:t>MIH_MN_HO_Complete</w:t>
      </w:r>
    </w:p>
    <w:p w14:paraId="58E34009" w14:textId="77777777" w:rsidR="006A4E98" w:rsidRDefault="006A4E98" w:rsidP="001747DE">
      <w:pPr>
        <w:pStyle w:val="Heading3"/>
        <w:numPr>
          <w:ilvl w:val="2"/>
          <w:numId w:val="10"/>
        </w:numPr>
        <w:rPr>
          <w:lang w:eastAsia="ja-JP"/>
        </w:rPr>
      </w:pPr>
      <w:r w:rsidRPr="006A4E98">
        <w:rPr>
          <w:lang w:eastAsia="ja-JP"/>
        </w:rPr>
        <w:t>MIH_N2N_HO_Complete</w:t>
      </w:r>
    </w:p>
    <w:p w14:paraId="211C7030" w14:textId="77777777" w:rsidR="006A4E98" w:rsidRDefault="006A4E98" w:rsidP="001747DE">
      <w:pPr>
        <w:pStyle w:val="Heading3"/>
        <w:numPr>
          <w:ilvl w:val="2"/>
          <w:numId w:val="10"/>
        </w:numPr>
        <w:rPr>
          <w:lang w:eastAsia="ja-JP"/>
        </w:rPr>
      </w:pPr>
      <w:r w:rsidRPr="006A4E98">
        <w:rPr>
          <w:lang w:eastAsia="ja-JP"/>
        </w:rPr>
        <w:t>MIH_Get_Information</w:t>
      </w:r>
    </w:p>
    <w:p w14:paraId="5B08AFE3" w14:textId="77777777" w:rsidR="0031446D" w:rsidRDefault="0031446D" w:rsidP="001747DE">
      <w:pPr>
        <w:pStyle w:val="Heading3"/>
        <w:numPr>
          <w:ilvl w:val="2"/>
          <w:numId w:val="10"/>
        </w:numPr>
        <w:rPr>
          <w:lang w:eastAsia="ja-JP"/>
        </w:rPr>
      </w:pPr>
      <w:r w:rsidRPr="0031446D">
        <w:rPr>
          <w:lang w:eastAsia="ja-JP"/>
        </w:rPr>
        <w:t>MIH_Push_Information</w:t>
      </w:r>
    </w:p>
    <w:p w14:paraId="7750781F" w14:textId="77777777" w:rsidR="00562B7A" w:rsidRDefault="00562B7A" w:rsidP="001747DE">
      <w:pPr>
        <w:pStyle w:val="Heading3"/>
        <w:numPr>
          <w:ilvl w:val="2"/>
          <w:numId w:val="10"/>
        </w:numPr>
        <w:rPr>
          <w:lang w:eastAsia="ja-JP"/>
        </w:rPr>
      </w:pPr>
      <w:r w:rsidRPr="00562B7A">
        <w:rPr>
          <w:lang w:eastAsia="ja-JP"/>
        </w:rPr>
        <w:t>MIH_Push_Key</w:t>
      </w:r>
      <w:r>
        <w:rPr>
          <w:rFonts w:hint="eastAsia"/>
          <w:lang w:eastAsia="ja-JP"/>
        </w:rPr>
        <w:t>*</w:t>
      </w:r>
    </w:p>
    <w:p w14:paraId="651D233D" w14:textId="77777777" w:rsidR="00562B7A" w:rsidRDefault="00562B7A" w:rsidP="001747DE">
      <w:pPr>
        <w:pStyle w:val="Heading3"/>
        <w:numPr>
          <w:ilvl w:val="2"/>
          <w:numId w:val="10"/>
        </w:numPr>
        <w:rPr>
          <w:lang w:eastAsia="ja-JP"/>
        </w:rPr>
      </w:pPr>
      <w:r w:rsidRPr="00562B7A">
        <w:rPr>
          <w:lang w:eastAsia="ja-JP"/>
        </w:rPr>
        <w:t>MIH_LL_Auth</w:t>
      </w:r>
      <w:r>
        <w:rPr>
          <w:rFonts w:hint="eastAsia"/>
          <w:lang w:eastAsia="ja-JP"/>
        </w:rPr>
        <w:t>*</w:t>
      </w:r>
    </w:p>
    <w:p w14:paraId="29DDBD3E" w14:textId="77777777" w:rsidR="002757A6" w:rsidRDefault="002757A6" w:rsidP="001747DE">
      <w:pPr>
        <w:rPr>
          <w:b/>
          <w:i/>
          <w:lang w:eastAsia="ja-JP"/>
        </w:rPr>
      </w:pPr>
    </w:p>
    <w:p w14:paraId="3AB1C472" w14:textId="77777777" w:rsidR="002757A6" w:rsidRPr="001747DE" w:rsidRDefault="002757A6" w:rsidP="001747DE">
      <w:pPr>
        <w:rPr>
          <w:b/>
          <w:i/>
          <w:lang w:eastAsia="ja-JP"/>
        </w:rPr>
      </w:pPr>
      <w:r w:rsidRPr="001747DE">
        <w:rPr>
          <w:rFonts w:hint="eastAsia"/>
          <w:b/>
          <w:i/>
          <w:lang w:eastAsia="ja-JP"/>
        </w:rPr>
        <w:t xml:space="preserve">Insert section 7.4.29 and 7.4.30 as follows: </w:t>
      </w:r>
    </w:p>
    <w:p w14:paraId="50CA29D9" w14:textId="77777777" w:rsidR="005451ED" w:rsidRPr="009857F4" w:rsidRDefault="00BC79AA" w:rsidP="001747DE">
      <w:pPr>
        <w:pStyle w:val="Heading3"/>
        <w:numPr>
          <w:ilvl w:val="2"/>
          <w:numId w:val="10"/>
        </w:numPr>
        <w:rPr>
          <w:lang w:eastAsia="ja-JP"/>
        </w:rPr>
      </w:pPr>
      <w:r w:rsidRPr="009857F4">
        <w:rPr>
          <w:rFonts w:hint="eastAsia"/>
          <w:lang w:eastAsia="ja-JP"/>
        </w:rPr>
        <w:t>MIH_Configuration_Update</w:t>
      </w:r>
    </w:p>
    <w:p w14:paraId="76B43AE7" w14:textId="77777777" w:rsidR="005451ED" w:rsidRDefault="005451ED" w:rsidP="001747DE">
      <w:pPr>
        <w:pStyle w:val="Heading4"/>
        <w:numPr>
          <w:ilvl w:val="3"/>
          <w:numId w:val="10"/>
        </w:numPr>
        <w:rPr>
          <w:lang w:eastAsia="ja-JP"/>
        </w:rPr>
      </w:pPr>
      <w:r>
        <w:rPr>
          <w:lang w:eastAsia="ja-JP"/>
        </w:rPr>
        <w:t>MIH_</w:t>
      </w:r>
      <w:r>
        <w:rPr>
          <w:rFonts w:hint="eastAsia"/>
          <w:lang w:eastAsia="ja-JP"/>
        </w:rPr>
        <w:t>Configuration_Update</w:t>
      </w:r>
      <w:r>
        <w:rPr>
          <w:lang w:eastAsia="ja-JP"/>
        </w:rPr>
        <w:t>.request</w:t>
      </w:r>
    </w:p>
    <w:p w14:paraId="7B449E49" w14:textId="77777777" w:rsidR="005451ED" w:rsidRDefault="005451ED" w:rsidP="000615AD">
      <w:pPr>
        <w:pStyle w:val="Heading5"/>
        <w:numPr>
          <w:ilvl w:val="4"/>
          <w:numId w:val="10"/>
        </w:numPr>
        <w:rPr>
          <w:lang w:eastAsia="ja-JP"/>
        </w:rPr>
      </w:pPr>
      <w:r>
        <w:rPr>
          <w:lang w:eastAsia="ja-JP"/>
        </w:rPr>
        <w:t>Function</w:t>
      </w:r>
    </w:p>
    <w:p w14:paraId="127945CB" w14:textId="77777777" w:rsidR="002757A6" w:rsidRPr="002757A6" w:rsidRDefault="00D277D4" w:rsidP="000615AD">
      <w:pPr>
        <w:rPr>
          <w:lang w:eastAsia="ja-JP"/>
        </w:rPr>
      </w:pPr>
      <w:r>
        <w:rPr>
          <w:rFonts w:hint="eastAsia"/>
          <w:lang w:eastAsia="ja-JP"/>
        </w:rPr>
        <w:t xml:space="preserve">This primitive is generated by a PoS to update the </w:t>
      </w:r>
      <w:r>
        <w:rPr>
          <w:lang w:eastAsia="ja-JP"/>
        </w:rPr>
        <w:t>configuration</w:t>
      </w:r>
      <w:r>
        <w:rPr>
          <w:rFonts w:hint="eastAsia"/>
          <w:lang w:eastAsia="ja-JP"/>
        </w:rPr>
        <w:t xml:space="preserve"> of </w:t>
      </w:r>
      <w:r w:rsidR="00800287">
        <w:rPr>
          <w:rFonts w:hint="eastAsia"/>
          <w:lang w:eastAsia="ja-JP"/>
        </w:rPr>
        <w:t xml:space="preserve">one or more </w:t>
      </w:r>
      <w:r w:rsidR="00240C2C">
        <w:rPr>
          <w:rFonts w:hint="eastAsia"/>
          <w:lang w:eastAsia="ja-JP"/>
        </w:rPr>
        <w:t>MN</w:t>
      </w:r>
      <w:r w:rsidR="00710F1B">
        <w:rPr>
          <w:rFonts w:hint="eastAsia"/>
          <w:lang w:eastAsia="ja-JP"/>
        </w:rPr>
        <w:t xml:space="preserve">(s) </w:t>
      </w:r>
      <w:r w:rsidR="00240C2C">
        <w:rPr>
          <w:rFonts w:hint="eastAsia"/>
          <w:lang w:eastAsia="ja-JP"/>
        </w:rPr>
        <w:t>or other PoS(es)</w:t>
      </w:r>
      <w:r>
        <w:rPr>
          <w:rFonts w:hint="eastAsia"/>
          <w:lang w:eastAsia="ja-JP"/>
        </w:rPr>
        <w:t>.</w:t>
      </w:r>
    </w:p>
    <w:p w14:paraId="5177262E" w14:textId="77777777" w:rsidR="005451ED" w:rsidRDefault="005451ED" w:rsidP="000615AD">
      <w:pPr>
        <w:pStyle w:val="Heading5"/>
        <w:numPr>
          <w:ilvl w:val="4"/>
          <w:numId w:val="10"/>
        </w:numPr>
        <w:rPr>
          <w:lang w:eastAsia="ja-JP"/>
        </w:rPr>
      </w:pPr>
      <w:r>
        <w:rPr>
          <w:lang w:eastAsia="ja-JP"/>
        </w:rPr>
        <w:t>Semantics of service primitiv</w:t>
      </w:r>
      <w:r>
        <w:rPr>
          <w:rFonts w:hint="eastAsia"/>
          <w:lang w:eastAsia="ja-JP"/>
        </w:rPr>
        <w:t>e</w:t>
      </w:r>
    </w:p>
    <w:p w14:paraId="63009DB5" w14:textId="77777777" w:rsidR="00D277D4" w:rsidRDefault="00D277D4" w:rsidP="00D277D4">
      <w:pPr>
        <w:rPr>
          <w:lang w:eastAsia="ja-JP"/>
        </w:rPr>
      </w:pPr>
      <w:r>
        <w:rPr>
          <w:rFonts w:hint="eastAsia"/>
          <w:lang w:eastAsia="ja-JP"/>
        </w:rPr>
        <w:t>MIH_Configuration_Update</w:t>
      </w:r>
      <w:r w:rsidR="00517F45">
        <w:rPr>
          <w:rFonts w:hint="eastAsia"/>
          <w:lang w:eastAsia="ja-JP"/>
        </w:rPr>
        <w:t>.request</w:t>
      </w:r>
      <w:r>
        <w:rPr>
          <w:rFonts w:hint="eastAsia"/>
          <w:lang w:eastAsia="ja-JP"/>
        </w:rPr>
        <w:t xml:space="preserve"> (</w:t>
      </w:r>
    </w:p>
    <w:p w14:paraId="29AF1148" w14:textId="77777777" w:rsidR="00D277D4" w:rsidRDefault="00D277D4" w:rsidP="00D277D4">
      <w:pPr>
        <w:rPr>
          <w:lang w:eastAsia="ja-JP"/>
        </w:rPr>
      </w:pPr>
      <w:r>
        <w:rPr>
          <w:rFonts w:hint="eastAsia"/>
          <w:lang w:eastAsia="ja-JP"/>
        </w:rPr>
        <w:t>DestinationIdentifier,</w:t>
      </w:r>
    </w:p>
    <w:p w14:paraId="3C36B98B" w14:textId="77777777" w:rsidR="00D277D4" w:rsidRDefault="00D277D4" w:rsidP="00D277D4">
      <w:pPr>
        <w:rPr>
          <w:lang w:eastAsia="ja-JP"/>
        </w:rPr>
      </w:pPr>
      <w:r>
        <w:rPr>
          <w:rFonts w:hint="eastAsia"/>
          <w:lang w:eastAsia="ja-JP"/>
        </w:rPr>
        <w:t>ConfigurationData)</w:t>
      </w:r>
    </w:p>
    <w:tbl>
      <w:tblPr>
        <w:tblStyle w:val="TableGrid"/>
        <w:tblW w:w="0" w:type="auto"/>
        <w:tblLook w:val="04A0" w:firstRow="1" w:lastRow="0" w:firstColumn="1" w:lastColumn="0" w:noHBand="0" w:noVBand="1"/>
      </w:tblPr>
      <w:tblGrid>
        <w:gridCol w:w="2943"/>
        <w:gridCol w:w="3542"/>
        <w:gridCol w:w="3097"/>
      </w:tblGrid>
      <w:tr w:rsidR="00D277D4" w14:paraId="43E43563" w14:textId="77777777" w:rsidTr="00D277D4">
        <w:tc>
          <w:tcPr>
            <w:tcW w:w="2943" w:type="dxa"/>
          </w:tcPr>
          <w:p w14:paraId="1A78E0CA" w14:textId="77777777" w:rsidR="00D277D4" w:rsidRDefault="00D277D4" w:rsidP="00F1159B">
            <w:pPr>
              <w:rPr>
                <w:lang w:eastAsia="ja-JP"/>
              </w:rPr>
            </w:pPr>
            <w:r>
              <w:rPr>
                <w:rFonts w:hint="eastAsia"/>
                <w:lang w:eastAsia="ja-JP"/>
              </w:rPr>
              <w:t>Name</w:t>
            </w:r>
          </w:p>
        </w:tc>
        <w:tc>
          <w:tcPr>
            <w:tcW w:w="3542" w:type="dxa"/>
          </w:tcPr>
          <w:p w14:paraId="2A547050" w14:textId="77777777" w:rsidR="00D277D4" w:rsidRDefault="00D277D4" w:rsidP="00F1159B">
            <w:pPr>
              <w:rPr>
                <w:lang w:eastAsia="ja-JP"/>
              </w:rPr>
            </w:pPr>
            <w:r>
              <w:rPr>
                <w:rFonts w:hint="eastAsia"/>
                <w:lang w:eastAsia="ja-JP"/>
              </w:rPr>
              <w:t>Data type</w:t>
            </w:r>
          </w:p>
        </w:tc>
        <w:tc>
          <w:tcPr>
            <w:tcW w:w="3097" w:type="dxa"/>
          </w:tcPr>
          <w:p w14:paraId="0465791E" w14:textId="77777777" w:rsidR="00D277D4" w:rsidRDefault="00BC283A" w:rsidP="00F1159B">
            <w:pPr>
              <w:rPr>
                <w:lang w:eastAsia="ja-JP"/>
              </w:rPr>
            </w:pPr>
            <w:r>
              <w:rPr>
                <w:rFonts w:hint="eastAsia"/>
                <w:lang w:eastAsia="ja-JP"/>
              </w:rPr>
              <w:t>Descri</w:t>
            </w:r>
            <w:r w:rsidR="00D277D4">
              <w:rPr>
                <w:rFonts w:hint="eastAsia"/>
                <w:lang w:eastAsia="ja-JP"/>
              </w:rPr>
              <w:t>ption</w:t>
            </w:r>
          </w:p>
        </w:tc>
      </w:tr>
      <w:tr w:rsidR="00D277D4" w14:paraId="4CED6613" w14:textId="77777777" w:rsidTr="00D277D4">
        <w:tc>
          <w:tcPr>
            <w:tcW w:w="2943" w:type="dxa"/>
          </w:tcPr>
          <w:p w14:paraId="24E0E75D" w14:textId="77777777" w:rsidR="00D277D4" w:rsidRDefault="00D277D4" w:rsidP="00F1159B">
            <w:pPr>
              <w:rPr>
                <w:lang w:eastAsia="ja-JP"/>
              </w:rPr>
            </w:pPr>
            <w:r w:rsidRPr="000D7566">
              <w:rPr>
                <w:lang w:eastAsia="ja-JP"/>
              </w:rPr>
              <w:t>DestinationIdentifier</w:t>
            </w:r>
          </w:p>
        </w:tc>
        <w:tc>
          <w:tcPr>
            <w:tcW w:w="3542" w:type="dxa"/>
          </w:tcPr>
          <w:p w14:paraId="6318B0CD" w14:textId="77777777" w:rsidR="00D277D4" w:rsidRDefault="00D277D4" w:rsidP="00F1159B">
            <w:pPr>
              <w:rPr>
                <w:lang w:eastAsia="ja-JP"/>
              </w:rPr>
            </w:pPr>
            <w:r w:rsidRPr="000D7566">
              <w:rPr>
                <w:lang w:eastAsia="ja-JP"/>
              </w:rPr>
              <w:t>MIHF_ID</w:t>
            </w:r>
          </w:p>
        </w:tc>
        <w:tc>
          <w:tcPr>
            <w:tcW w:w="3097" w:type="dxa"/>
          </w:tcPr>
          <w:p w14:paraId="45439664" w14:textId="77777777" w:rsidR="00D277D4" w:rsidRPr="00D277D4" w:rsidRDefault="00D277D4" w:rsidP="00F1159B">
            <w:pPr>
              <w:rPr>
                <w:lang w:eastAsia="ja-JP"/>
              </w:rPr>
            </w:pPr>
            <w:r w:rsidRPr="00D277D4">
              <w:rPr>
                <w:lang w:eastAsia="ja-JP"/>
              </w:rPr>
              <w:t>Specifies MIHF-ID of the remote MIHF(s) to be configured.</w:t>
            </w:r>
          </w:p>
        </w:tc>
      </w:tr>
      <w:tr w:rsidR="00D277D4" w14:paraId="3DFC63FE" w14:textId="77777777" w:rsidTr="00D277D4">
        <w:trPr>
          <w:trHeight w:val="417"/>
        </w:trPr>
        <w:tc>
          <w:tcPr>
            <w:tcW w:w="2943" w:type="dxa"/>
          </w:tcPr>
          <w:p w14:paraId="4A71C862" w14:textId="77777777" w:rsidR="00D277D4" w:rsidRDefault="00D277D4" w:rsidP="00D277D4">
            <w:pPr>
              <w:rPr>
                <w:lang w:eastAsia="ja-JP"/>
              </w:rPr>
            </w:pPr>
            <w:r w:rsidRPr="00D277D4">
              <w:rPr>
                <w:lang w:eastAsia="ja-JP"/>
              </w:rPr>
              <w:t>ConfigurationData</w:t>
            </w:r>
          </w:p>
        </w:tc>
        <w:tc>
          <w:tcPr>
            <w:tcW w:w="3542" w:type="dxa"/>
          </w:tcPr>
          <w:p w14:paraId="0A213D82" w14:textId="77777777" w:rsidR="00D277D4" w:rsidRDefault="00D277D4" w:rsidP="00F1159B">
            <w:pPr>
              <w:rPr>
                <w:lang w:eastAsia="ja-JP"/>
              </w:rPr>
            </w:pPr>
            <w:r>
              <w:rPr>
                <w:rFonts w:hint="eastAsia"/>
                <w:lang w:eastAsia="ja-JP"/>
              </w:rPr>
              <w:t>OCTET_STRING</w:t>
            </w:r>
          </w:p>
        </w:tc>
        <w:tc>
          <w:tcPr>
            <w:tcW w:w="3097" w:type="dxa"/>
          </w:tcPr>
          <w:p w14:paraId="384158E7" w14:textId="77777777" w:rsidR="00D277D4" w:rsidRDefault="00D277D4" w:rsidP="00F1159B">
            <w:pPr>
              <w:rPr>
                <w:lang w:eastAsia="ja-JP"/>
              </w:rPr>
            </w:pPr>
            <w:r w:rsidRPr="00D277D4">
              <w:rPr>
                <w:lang w:eastAsia="ja-JP"/>
              </w:rPr>
              <w:t>Configuration data.</w:t>
            </w:r>
          </w:p>
        </w:tc>
      </w:tr>
    </w:tbl>
    <w:p w14:paraId="1694EB75" w14:textId="77777777" w:rsidR="00D277D4" w:rsidRPr="00D277D4" w:rsidRDefault="00D277D4" w:rsidP="00D277D4">
      <w:pPr>
        <w:rPr>
          <w:lang w:eastAsia="ja-JP"/>
        </w:rPr>
      </w:pPr>
    </w:p>
    <w:p w14:paraId="6A19955C" w14:textId="77777777" w:rsidR="005451ED" w:rsidRDefault="005451ED" w:rsidP="000615AD">
      <w:pPr>
        <w:pStyle w:val="Heading5"/>
        <w:numPr>
          <w:ilvl w:val="4"/>
          <w:numId w:val="10"/>
        </w:numPr>
        <w:rPr>
          <w:lang w:eastAsia="ja-JP"/>
        </w:rPr>
      </w:pPr>
      <w:r w:rsidRPr="005451ED">
        <w:rPr>
          <w:lang w:eastAsia="ja-JP"/>
        </w:rPr>
        <w:t>When generated</w:t>
      </w:r>
    </w:p>
    <w:p w14:paraId="7283CA8D" w14:textId="77777777" w:rsidR="00800287" w:rsidRDefault="00800287" w:rsidP="00800287">
      <w:pPr>
        <w:rPr>
          <w:lang w:eastAsia="ja-JP"/>
        </w:rPr>
      </w:pPr>
      <w:r w:rsidRPr="00800287">
        <w:rPr>
          <w:lang w:eastAsia="ja-JP"/>
        </w:rPr>
        <w:t>The MIH u</w:t>
      </w:r>
      <w:r>
        <w:rPr>
          <w:lang w:eastAsia="ja-JP"/>
        </w:rPr>
        <w:t xml:space="preserve">ser generates this primitive to update the configuration of </w:t>
      </w:r>
      <w:r w:rsidR="001448F8">
        <w:rPr>
          <w:rFonts w:hint="eastAsia"/>
          <w:lang w:eastAsia="ja-JP"/>
        </w:rPr>
        <w:t>one or more MN(s) and/or other PoS(es).</w:t>
      </w:r>
    </w:p>
    <w:p w14:paraId="44FE8526" w14:textId="77777777" w:rsidR="005451ED" w:rsidRDefault="005451ED" w:rsidP="000615AD">
      <w:pPr>
        <w:pStyle w:val="Heading5"/>
        <w:numPr>
          <w:ilvl w:val="4"/>
          <w:numId w:val="10"/>
        </w:numPr>
        <w:rPr>
          <w:lang w:eastAsia="ja-JP"/>
        </w:rPr>
      </w:pPr>
      <w:r w:rsidRPr="005451ED">
        <w:rPr>
          <w:lang w:eastAsia="ja-JP"/>
        </w:rPr>
        <w:t>Effect on receipt</w:t>
      </w:r>
    </w:p>
    <w:p w14:paraId="7346DB71" w14:textId="77777777" w:rsidR="00D35119" w:rsidRPr="00D35119" w:rsidRDefault="00D35119" w:rsidP="00D35119">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Pr>
          <w:rFonts w:hint="eastAsia"/>
          <w:lang w:eastAsia="ja-JP"/>
        </w:rPr>
        <w:t xml:space="preserve">Configuration_Update indication </w:t>
      </w:r>
      <w:r>
        <w:rPr>
          <w:lang w:eastAsia="ja-JP"/>
        </w:rPr>
        <w:t>message to the</w:t>
      </w:r>
      <w:r>
        <w:rPr>
          <w:rFonts w:hint="eastAsia"/>
          <w:lang w:eastAsia="ja-JP"/>
        </w:rPr>
        <w:t xml:space="preserve"> MN</w:t>
      </w:r>
      <w:r w:rsidR="00710F1B">
        <w:rPr>
          <w:rFonts w:hint="eastAsia"/>
          <w:lang w:eastAsia="ja-JP"/>
        </w:rPr>
        <w:t xml:space="preserve">(s) </w:t>
      </w:r>
      <w:r>
        <w:rPr>
          <w:rFonts w:hint="eastAsia"/>
          <w:lang w:eastAsia="ja-JP"/>
        </w:rPr>
        <w:t>or other PoS(es).</w:t>
      </w:r>
    </w:p>
    <w:p w14:paraId="005D79B0" w14:textId="77777777" w:rsidR="005451ED" w:rsidRDefault="005451ED" w:rsidP="000615AD">
      <w:pPr>
        <w:pStyle w:val="Heading4"/>
        <w:numPr>
          <w:ilvl w:val="3"/>
          <w:numId w:val="10"/>
        </w:numPr>
        <w:rPr>
          <w:lang w:eastAsia="ja-JP"/>
        </w:rPr>
      </w:pPr>
      <w:r>
        <w:rPr>
          <w:lang w:eastAsia="ja-JP"/>
        </w:rPr>
        <w:t>MIH_</w:t>
      </w:r>
      <w:r>
        <w:rPr>
          <w:rFonts w:hint="eastAsia"/>
          <w:lang w:eastAsia="ja-JP"/>
        </w:rPr>
        <w:t>Configuration_Update</w:t>
      </w:r>
      <w:r>
        <w:rPr>
          <w:lang w:eastAsia="ja-JP"/>
        </w:rPr>
        <w:t>.</w:t>
      </w:r>
      <w:r>
        <w:rPr>
          <w:rFonts w:hint="eastAsia"/>
          <w:lang w:eastAsia="ja-JP"/>
        </w:rPr>
        <w:t>indication</w:t>
      </w:r>
    </w:p>
    <w:p w14:paraId="1D11FD54" w14:textId="77777777" w:rsidR="005451ED" w:rsidRDefault="005451ED" w:rsidP="000615AD">
      <w:pPr>
        <w:pStyle w:val="Heading5"/>
        <w:numPr>
          <w:ilvl w:val="4"/>
          <w:numId w:val="10"/>
        </w:numPr>
        <w:rPr>
          <w:lang w:eastAsia="ja-JP"/>
        </w:rPr>
      </w:pPr>
      <w:r>
        <w:rPr>
          <w:lang w:eastAsia="ja-JP"/>
        </w:rPr>
        <w:t>Function</w:t>
      </w:r>
    </w:p>
    <w:p w14:paraId="56302F52" w14:textId="77777777" w:rsidR="004F44CF" w:rsidRPr="004F44CF" w:rsidRDefault="004F44CF" w:rsidP="000615AD">
      <w:pPr>
        <w:ind w:leftChars="100" w:left="220"/>
        <w:rPr>
          <w:lang w:eastAsia="ja-JP"/>
        </w:rPr>
      </w:pPr>
      <w:r>
        <w:rPr>
          <w:rFonts w:hint="eastAsia"/>
          <w:lang w:eastAsia="ja-JP"/>
        </w:rPr>
        <w:t xml:space="preserve">This primitive is generated by an MIHF to update the </w:t>
      </w:r>
      <w:r>
        <w:rPr>
          <w:lang w:eastAsia="ja-JP"/>
        </w:rPr>
        <w:t>configuration</w:t>
      </w:r>
      <w:r>
        <w:rPr>
          <w:rFonts w:hint="eastAsia"/>
          <w:lang w:eastAsia="ja-JP"/>
        </w:rPr>
        <w:t xml:space="preserve"> of one or more MN(s) or other PoS(es).</w:t>
      </w:r>
    </w:p>
    <w:p w14:paraId="119440AC" w14:textId="77777777" w:rsidR="005451ED" w:rsidRDefault="005451ED" w:rsidP="000615AD">
      <w:pPr>
        <w:pStyle w:val="Heading5"/>
        <w:numPr>
          <w:ilvl w:val="4"/>
          <w:numId w:val="10"/>
        </w:numPr>
        <w:rPr>
          <w:lang w:eastAsia="ja-JP"/>
        </w:rPr>
      </w:pPr>
      <w:r>
        <w:rPr>
          <w:lang w:eastAsia="ja-JP"/>
        </w:rPr>
        <w:t>Semantics of service primitiv</w:t>
      </w:r>
      <w:r>
        <w:rPr>
          <w:rFonts w:hint="eastAsia"/>
          <w:lang w:eastAsia="ja-JP"/>
        </w:rPr>
        <w:t>e</w:t>
      </w:r>
    </w:p>
    <w:p w14:paraId="7F81BED4" w14:textId="77777777" w:rsidR="00517F45" w:rsidRDefault="00517F45" w:rsidP="001747DE">
      <w:pPr>
        <w:rPr>
          <w:lang w:eastAsia="ja-JP"/>
        </w:rPr>
      </w:pPr>
      <w:r>
        <w:rPr>
          <w:rFonts w:hint="eastAsia"/>
          <w:lang w:eastAsia="ja-JP"/>
        </w:rPr>
        <w:t>MIH_Configuration_Update.indication (</w:t>
      </w:r>
    </w:p>
    <w:p w14:paraId="2F82BBA2" w14:textId="77777777" w:rsidR="00517F45" w:rsidRDefault="00517F45" w:rsidP="001747DE">
      <w:pPr>
        <w:rPr>
          <w:lang w:eastAsia="ja-JP"/>
        </w:rPr>
      </w:pPr>
      <w:r>
        <w:rPr>
          <w:rFonts w:hint="eastAsia"/>
          <w:lang w:eastAsia="ja-JP"/>
        </w:rPr>
        <w:t>SourceIdentifier,</w:t>
      </w:r>
    </w:p>
    <w:p w14:paraId="45650FFE" w14:textId="77777777" w:rsidR="008802B9" w:rsidRDefault="008802B9" w:rsidP="001747DE">
      <w:pPr>
        <w:rPr>
          <w:lang w:eastAsia="ja-JP"/>
        </w:rPr>
      </w:pPr>
      <w:r>
        <w:rPr>
          <w:rFonts w:hint="eastAsia"/>
          <w:lang w:eastAsia="ja-JP"/>
        </w:rPr>
        <w:t>GroupIdentifier,</w:t>
      </w:r>
    </w:p>
    <w:p w14:paraId="51234A74" w14:textId="77777777" w:rsidR="00517F45" w:rsidRDefault="00517F45" w:rsidP="001747DE">
      <w:pPr>
        <w:rPr>
          <w:lang w:eastAsia="ja-JP"/>
        </w:rPr>
      </w:pPr>
      <w:r>
        <w:rPr>
          <w:rFonts w:hint="eastAsia"/>
          <w:lang w:eastAsia="ja-JP"/>
        </w:rPr>
        <w:t>ConfigurationData</w:t>
      </w:r>
    </w:p>
    <w:p w14:paraId="51EC3369" w14:textId="77777777" w:rsidR="00517F45" w:rsidRDefault="00517F45" w:rsidP="001747DE">
      <w:pPr>
        <w:rPr>
          <w:lang w:eastAsia="ja-JP"/>
        </w:rPr>
      </w:pPr>
      <w:r>
        <w:rPr>
          <w:rFonts w:hint="eastAsia"/>
          <w:lang w:eastAsia="ja-JP"/>
        </w:rPr>
        <w:t>)</w:t>
      </w:r>
    </w:p>
    <w:tbl>
      <w:tblPr>
        <w:tblStyle w:val="TableGrid"/>
        <w:tblW w:w="0" w:type="auto"/>
        <w:tblLook w:val="04A0" w:firstRow="1" w:lastRow="0" w:firstColumn="1" w:lastColumn="0" w:noHBand="0" w:noVBand="1"/>
      </w:tblPr>
      <w:tblGrid>
        <w:gridCol w:w="2943"/>
        <w:gridCol w:w="3542"/>
        <w:gridCol w:w="3097"/>
      </w:tblGrid>
      <w:tr w:rsidR="00B238BC" w14:paraId="2EBC4118" w14:textId="77777777" w:rsidTr="00F1159B">
        <w:tc>
          <w:tcPr>
            <w:tcW w:w="2943" w:type="dxa"/>
          </w:tcPr>
          <w:p w14:paraId="6D7D12DE" w14:textId="77777777" w:rsidR="00B238BC" w:rsidRDefault="00B238BC" w:rsidP="00F1159B">
            <w:pPr>
              <w:rPr>
                <w:lang w:eastAsia="ja-JP"/>
              </w:rPr>
            </w:pPr>
            <w:r>
              <w:rPr>
                <w:rFonts w:hint="eastAsia"/>
                <w:lang w:eastAsia="ja-JP"/>
              </w:rPr>
              <w:t>Name</w:t>
            </w:r>
          </w:p>
        </w:tc>
        <w:tc>
          <w:tcPr>
            <w:tcW w:w="3542" w:type="dxa"/>
          </w:tcPr>
          <w:p w14:paraId="7249B2AD" w14:textId="77777777" w:rsidR="00B238BC" w:rsidRDefault="00B238BC" w:rsidP="00F1159B">
            <w:pPr>
              <w:rPr>
                <w:lang w:eastAsia="ja-JP"/>
              </w:rPr>
            </w:pPr>
            <w:r>
              <w:rPr>
                <w:rFonts w:hint="eastAsia"/>
                <w:lang w:eastAsia="ja-JP"/>
              </w:rPr>
              <w:t>Data type</w:t>
            </w:r>
          </w:p>
        </w:tc>
        <w:tc>
          <w:tcPr>
            <w:tcW w:w="3097" w:type="dxa"/>
          </w:tcPr>
          <w:p w14:paraId="10588392" w14:textId="77777777" w:rsidR="00B238BC" w:rsidRDefault="00B238BC" w:rsidP="00F1159B">
            <w:pPr>
              <w:rPr>
                <w:lang w:eastAsia="ja-JP"/>
              </w:rPr>
            </w:pPr>
            <w:r>
              <w:rPr>
                <w:rFonts w:hint="eastAsia"/>
                <w:lang w:eastAsia="ja-JP"/>
              </w:rPr>
              <w:t>Descryption</w:t>
            </w:r>
          </w:p>
        </w:tc>
      </w:tr>
      <w:tr w:rsidR="00B238BC" w14:paraId="04E83BBD" w14:textId="77777777" w:rsidTr="00F1159B">
        <w:tc>
          <w:tcPr>
            <w:tcW w:w="2943" w:type="dxa"/>
          </w:tcPr>
          <w:p w14:paraId="071A1362" w14:textId="77777777" w:rsidR="00B238BC" w:rsidRDefault="00B238BC" w:rsidP="00F1159B">
            <w:pPr>
              <w:rPr>
                <w:lang w:eastAsia="ja-JP"/>
              </w:rPr>
            </w:pPr>
            <w:r>
              <w:rPr>
                <w:rFonts w:hint="eastAsia"/>
                <w:lang w:eastAsia="ja-JP"/>
              </w:rPr>
              <w:t>Source</w:t>
            </w:r>
            <w:r w:rsidRPr="000D7566">
              <w:rPr>
                <w:lang w:eastAsia="ja-JP"/>
              </w:rPr>
              <w:t>Identifier</w:t>
            </w:r>
          </w:p>
        </w:tc>
        <w:tc>
          <w:tcPr>
            <w:tcW w:w="3542" w:type="dxa"/>
          </w:tcPr>
          <w:p w14:paraId="0E664C07" w14:textId="77777777" w:rsidR="00B238BC" w:rsidRDefault="00B238BC" w:rsidP="00F1159B">
            <w:pPr>
              <w:rPr>
                <w:lang w:eastAsia="ja-JP"/>
              </w:rPr>
            </w:pPr>
            <w:r w:rsidRPr="000D7566">
              <w:rPr>
                <w:lang w:eastAsia="ja-JP"/>
              </w:rPr>
              <w:t>MIHF_ID</w:t>
            </w:r>
          </w:p>
        </w:tc>
        <w:tc>
          <w:tcPr>
            <w:tcW w:w="3097" w:type="dxa"/>
          </w:tcPr>
          <w:p w14:paraId="057F6F94" w14:textId="77777777" w:rsidR="00B238BC" w:rsidRPr="00B238BC" w:rsidRDefault="00B238BC" w:rsidP="00F1159B">
            <w:pPr>
              <w:rPr>
                <w:lang w:eastAsia="ja-JP"/>
              </w:rPr>
            </w:pPr>
            <w:r w:rsidRPr="00B238BC">
              <w:rPr>
                <w:lang w:eastAsia="ja-JP"/>
              </w:rPr>
              <w:t>Specifies MIHF-ID of the remote MIHF that sent MIH_Configuration_Update indication message.</w:t>
            </w:r>
          </w:p>
        </w:tc>
      </w:tr>
      <w:tr w:rsidR="00FB4E89" w:rsidRPr="00483F0A" w14:paraId="1C800838" w14:textId="77777777" w:rsidTr="00F1159B">
        <w:trPr>
          <w:trHeight w:val="417"/>
        </w:trPr>
        <w:tc>
          <w:tcPr>
            <w:tcW w:w="2943" w:type="dxa"/>
          </w:tcPr>
          <w:p w14:paraId="5C487343" w14:textId="77777777" w:rsidR="00FB4E89" w:rsidRPr="00D277D4" w:rsidRDefault="00FB4E89" w:rsidP="00F1159B">
            <w:pPr>
              <w:rPr>
                <w:lang w:eastAsia="ja-JP"/>
              </w:rPr>
            </w:pPr>
            <w:r>
              <w:rPr>
                <w:rFonts w:hint="eastAsia"/>
                <w:lang w:eastAsia="ja-JP"/>
              </w:rPr>
              <w:t>GroupIdentifier</w:t>
            </w:r>
          </w:p>
        </w:tc>
        <w:tc>
          <w:tcPr>
            <w:tcW w:w="3542" w:type="dxa"/>
          </w:tcPr>
          <w:p w14:paraId="627AB49E" w14:textId="77777777" w:rsidR="00FB4E89" w:rsidRDefault="00FB4E89" w:rsidP="00F1159B">
            <w:pPr>
              <w:rPr>
                <w:lang w:eastAsia="ja-JP"/>
              </w:rPr>
            </w:pPr>
            <w:r>
              <w:rPr>
                <w:rFonts w:hint="eastAsia"/>
                <w:lang w:eastAsia="ja-JP"/>
              </w:rPr>
              <w:t>MIHF_ID</w:t>
            </w:r>
          </w:p>
        </w:tc>
        <w:tc>
          <w:tcPr>
            <w:tcW w:w="3097" w:type="dxa"/>
          </w:tcPr>
          <w:p w14:paraId="18700517" w14:textId="77777777" w:rsidR="00FB4E89" w:rsidRPr="00D277D4" w:rsidRDefault="00FB4E89" w:rsidP="00F1159B">
            <w:pPr>
              <w:rPr>
                <w:lang w:eastAsia="ja-JP"/>
              </w:rPr>
            </w:pPr>
            <w:r>
              <w:rPr>
                <w:rFonts w:hint="eastAsia"/>
                <w:lang w:eastAsia="ja-JP"/>
              </w:rPr>
              <w:t>Specifies the target group identifier.</w:t>
            </w:r>
          </w:p>
        </w:tc>
      </w:tr>
      <w:tr w:rsidR="00B238BC" w14:paraId="20029326" w14:textId="77777777" w:rsidTr="00F1159B">
        <w:trPr>
          <w:trHeight w:val="417"/>
        </w:trPr>
        <w:tc>
          <w:tcPr>
            <w:tcW w:w="2943" w:type="dxa"/>
          </w:tcPr>
          <w:p w14:paraId="76C7FD0B" w14:textId="77777777" w:rsidR="00B238BC" w:rsidRDefault="00B238BC" w:rsidP="00F1159B">
            <w:pPr>
              <w:rPr>
                <w:lang w:eastAsia="ja-JP"/>
              </w:rPr>
            </w:pPr>
            <w:r w:rsidRPr="00D277D4">
              <w:rPr>
                <w:lang w:eastAsia="ja-JP"/>
              </w:rPr>
              <w:t>ConfigurationData</w:t>
            </w:r>
          </w:p>
        </w:tc>
        <w:tc>
          <w:tcPr>
            <w:tcW w:w="3542" w:type="dxa"/>
          </w:tcPr>
          <w:p w14:paraId="714391BE" w14:textId="77777777" w:rsidR="00B238BC" w:rsidRDefault="00B238BC" w:rsidP="00F1159B">
            <w:pPr>
              <w:rPr>
                <w:lang w:eastAsia="ja-JP"/>
              </w:rPr>
            </w:pPr>
            <w:r>
              <w:rPr>
                <w:rFonts w:hint="eastAsia"/>
                <w:lang w:eastAsia="ja-JP"/>
              </w:rPr>
              <w:t>OCTET_STRING</w:t>
            </w:r>
          </w:p>
        </w:tc>
        <w:tc>
          <w:tcPr>
            <w:tcW w:w="3097" w:type="dxa"/>
          </w:tcPr>
          <w:p w14:paraId="483B24E0" w14:textId="77777777" w:rsidR="00B238BC" w:rsidRDefault="00B238BC" w:rsidP="00F1159B">
            <w:pPr>
              <w:rPr>
                <w:lang w:eastAsia="ja-JP"/>
              </w:rPr>
            </w:pPr>
            <w:r w:rsidRPr="00D277D4">
              <w:rPr>
                <w:lang w:eastAsia="ja-JP"/>
              </w:rPr>
              <w:t>Configuration data.</w:t>
            </w:r>
          </w:p>
        </w:tc>
      </w:tr>
    </w:tbl>
    <w:p w14:paraId="1DD3D041" w14:textId="77777777" w:rsidR="00517F45" w:rsidRPr="00517F45" w:rsidRDefault="00517F45" w:rsidP="00517F45">
      <w:pPr>
        <w:rPr>
          <w:lang w:eastAsia="ja-JP"/>
        </w:rPr>
      </w:pPr>
    </w:p>
    <w:p w14:paraId="61E910F9" w14:textId="77777777" w:rsidR="005451ED" w:rsidRDefault="005451ED" w:rsidP="000615AD">
      <w:pPr>
        <w:pStyle w:val="Heading5"/>
        <w:numPr>
          <w:ilvl w:val="4"/>
          <w:numId w:val="10"/>
        </w:numPr>
        <w:rPr>
          <w:lang w:eastAsia="ja-JP"/>
        </w:rPr>
      </w:pPr>
      <w:r w:rsidRPr="005451ED">
        <w:rPr>
          <w:lang w:eastAsia="ja-JP"/>
        </w:rPr>
        <w:t>When generated</w:t>
      </w:r>
    </w:p>
    <w:p w14:paraId="453D059C" w14:textId="77777777" w:rsidR="00B238BC" w:rsidRPr="00B238BC" w:rsidRDefault="00B238BC" w:rsidP="00B238BC">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Configuration_Update indication </w:t>
      </w:r>
      <w:r>
        <w:rPr>
          <w:lang w:eastAsia="ja-JP"/>
        </w:rPr>
        <w:t xml:space="preserve">message from </w:t>
      </w:r>
      <w:r>
        <w:rPr>
          <w:rFonts w:hint="eastAsia"/>
          <w:lang w:eastAsia="ja-JP"/>
        </w:rPr>
        <w:t>a remote MIHF.</w:t>
      </w:r>
    </w:p>
    <w:p w14:paraId="510D13C1" w14:textId="77777777" w:rsidR="005451ED" w:rsidRPr="005451ED" w:rsidRDefault="005451ED" w:rsidP="000615AD">
      <w:pPr>
        <w:pStyle w:val="Heading5"/>
        <w:numPr>
          <w:ilvl w:val="4"/>
          <w:numId w:val="10"/>
        </w:numPr>
        <w:rPr>
          <w:lang w:eastAsia="ja-JP"/>
        </w:rPr>
      </w:pPr>
      <w:r w:rsidRPr="005451ED">
        <w:rPr>
          <w:lang w:eastAsia="ja-JP"/>
        </w:rPr>
        <w:t>Effect on receipt</w:t>
      </w:r>
    </w:p>
    <w:p w14:paraId="7DBBA408" w14:textId="77777777" w:rsidR="005451ED" w:rsidRPr="005451ED" w:rsidRDefault="00DB49A7" w:rsidP="005451E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0D083E">
        <w:rPr>
          <w:rFonts w:hint="eastAsia"/>
          <w:lang w:eastAsia="ja-JP"/>
        </w:rPr>
        <w:t>may modify its configuration using the ConfigurationData parameter.</w:t>
      </w:r>
    </w:p>
    <w:p w14:paraId="2290CDB4" w14:textId="77777777" w:rsidR="00126A31" w:rsidRPr="009857F4" w:rsidRDefault="00126A31" w:rsidP="00196F5B">
      <w:pPr>
        <w:pStyle w:val="Heading3"/>
        <w:numPr>
          <w:ilvl w:val="2"/>
          <w:numId w:val="10"/>
        </w:numPr>
        <w:rPr>
          <w:lang w:eastAsia="ja-JP"/>
        </w:rPr>
      </w:pPr>
      <w:r w:rsidRPr="009857F4">
        <w:rPr>
          <w:rFonts w:hint="eastAsia"/>
          <w:lang w:eastAsia="ja-JP"/>
        </w:rPr>
        <w:t>MIH_Group_Manipulate</w:t>
      </w:r>
    </w:p>
    <w:p w14:paraId="2830438A" w14:textId="77777777" w:rsidR="000D083E" w:rsidRDefault="000D083E" w:rsidP="00196F5B">
      <w:pPr>
        <w:pStyle w:val="Heading4"/>
        <w:numPr>
          <w:ilvl w:val="3"/>
          <w:numId w:val="10"/>
        </w:numPr>
        <w:rPr>
          <w:lang w:eastAsia="ja-JP"/>
        </w:rPr>
      </w:pPr>
      <w:r>
        <w:rPr>
          <w:lang w:eastAsia="ja-JP"/>
        </w:rPr>
        <w:t>MIH_</w:t>
      </w:r>
      <w:r>
        <w:rPr>
          <w:rFonts w:hint="eastAsia"/>
          <w:lang w:eastAsia="ja-JP"/>
        </w:rPr>
        <w:t>Group_Manipulate</w:t>
      </w:r>
      <w:r>
        <w:rPr>
          <w:lang w:eastAsia="ja-JP"/>
        </w:rPr>
        <w:t>.request</w:t>
      </w:r>
    </w:p>
    <w:p w14:paraId="5E9BD41B" w14:textId="77777777" w:rsidR="000D083E" w:rsidRDefault="000D083E" w:rsidP="000615AD">
      <w:pPr>
        <w:pStyle w:val="Heading5"/>
        <w:numPr>
          <w:ilvl w:val="4"/>
          <w:numId w:val="10"/>
        </w:numPr>
        <w:rPr>
          <w:lang w:eastAsia="ja-JP"/>
        </w:rPr>
      </w:pPr>
      <w:r>
        <w:rPr>
          <w:lang w:eastAsia="ja-JP"/>
        </w:rPr>
        <w:t>Function</w:t>
      </w:r>
    </w:p>
    <w:p w14:paraId="1B24FAE2" w14:textId="77777777" w:rsidR="000D083E" w:rsidRPr="002757A6" w:rsidRDefault="000D083E" w:rsidP="000D083E">
      <w:pPr>
        <w:rPr>
          <w:lang w:eastAsia="ja-JP"/>
        </w:rPr>
      </w:pPr>
      <w:r>
        <w:rPr>
          <w:rFonts w:hint="eastAsia"/>
          <w:lang w:eastAsia="ja-JP"/>
        </w:rPr>
        <w:t>This primitive is generated by a PoS to manipulate group membership of one or more MN(s) or other PoS(es).</w:t>
      </w:r>
    </w:p>
    <w:p w14:paraId="74B9793B" w14:textId="77777777" w:rsidR="000D083E" w:rsidRDefault="000D083E" w:rsidP="000615AD">
      <w:pPr>
        <w:pStyle w:val="Heading5"/>
        <w:numPr>
          <w:ilvl w:val="4"/>
          <w:numId w:val="10"/>
        </w:numPr>
        <w:rPr>
          <w:lang w:eastAsia="ja-JP"/>
        </w:rPr>
      </w:pPr>
      <w:r>
        <w:rPr>
          <w:lang w:eastAsia="ja-JP"/>
        </w:rPr>
        <w:t>Semantics of service primitiv</w:t>
      </w:r>
      <w:r>
        <w:rPr>
          <w:rFonts w:hint="eastAsia"/>
          <w:lang w:eastAsia="ja-JP"/>
        </w:rPr>
        <w:t>e</w:t>
      </w:r>
    </w:p>
    <w:p w14:paraId="0A6CB111" w14:textId="77777777" w:rsidR="000D083E" w:rsidRDefault="000D083E" w:rsidP="00196F5B">
      <w:pPr>
        <w:rPr>
          <w:lang w:eastAsia="ja-JP"/>
        </w:rPr>
      </w:pPr>
      <w:r>
        <w:rPr>
          <w:rFonts w:hint="eastAsia"/>
          <w:lang w:eastAsia="ja-JP"/>
        </w:rPr>
        <w:t>MIH_Group_Manipulate.request (</w:t>
      </w:r>
    </w:p>
    <w:p w14:paraId="06D18A8F" w14:textId="77777777" w:rsidR="000D083E" w:rsidRDefault="000D083E" w:rsidP="00196F5B">
      <w:pPr>
        <w:rPr>
          <w:lang w:eastAsia="ja-JP"/>
        </w:rPr>
      </w:pPr>
      <w:r>
        <w:rPr>
          <w:rFonts w:hint="eastAsia"/>
          <w:lang w:eastAsia="ja-JP"/>
        </w:rPr>
        <w:t>DestinationIdentifier,</w:t>
      </w:r>
    </w:p>
    <w:p w14:paraId="2FBD37F6" w14:textId="77777777" w:rsidR="000D083E" w:rsidRDefault="000D083E" w:rsidP="00196F5B">
      <w:pPr>
        <w:rPr>
          <w:lang w:eastAsia="ja-JP"/>
        </w:rPr>
      </w:pPr>
      <w:r>
        <w:rPr>
          <w:rFonts w:hint="eastAsia"/>
          <w:lang w:eastAsia="ja-JP"/>
        </w:rPr>
        <w:t>GroupIdentifier,</w:t>
      </w:r>
    </w:p>
    <w:p w14:paraId="0918B20F" w14:textId="77777777" w:rsidR="008802B9" w:rsidRDefault="008802B9" w:rsidP="00196F5B">
      <w:pPr>
        <w:rPr>
          <w:lang w:eastAsia="ja-JP"/>
        </w:rPr>
      </w:pPr>
      <w:r>
        <w:rPr>
          <w:rFonts w:hint="eastAsia"/>
          <w:lang w:eastAsia="ja-JP"/>
        </w:rPr>
        <w:t>GKBRange,</w:t>
      </w:r>
    </w:p>
    <w:p w14:paraId="1373AD30" w14:textId="77777777" w:rsidR="000D083E" w:rsidRDefault="000D083E" w:rsidP="00196F5B">
      <w:pPr>
        <w:rPr>
          <w:lang w:eastAsia="ja-JP"/>
        </w:rPr>
      </w:pPr>
      <w:r>
        <w:rPr>
          <w:rFonts w:hint="eastAsia"/>
          <w:lang w:eastAsia="ja-JP"/>
        </w:rPr>
        <w:t>VerifyGroupKey,</w:t>
      </w:r>
    </w:p>
    <w:p w14:paraId="57C7C5B4" w14:textId="77777777" w:rsidR="000D083E" w:rsidRDefault="000D083E" w:rsidP="00196F5B">
      <w:pPr>
        <w:rPr>
          <w:lang w:eastAsia="ja-JP"/>
        </w:rPr>
      </w:pPr>
      <w:r>
        <w:rPr>
          <w:rFonts w:hint="eastAsia"/>
          <w:lang w:eastAsia="ja-JP"/>
        </w:rPr>
        <w:t>AuxData,</w:t>
      </w:r>
    </w:p>
    <w:p w14:paraId="25F87E3B" w14:textId="77777777" w:rsidR="000D083E" w:rsidRDefault="000D083E" w:rsidP="00196F5B">
      <w:pPr>
        <w:rPr>
          <w:lang w:eastAsia="ja-JP"/>
        </w:rPr>
      </w:pPr>
      <w:r>
        <w:rPr>
          <w:rFonts w:hint="eastAsia"/>
          <w:lang w:eastAsia="ja-JP"/>
        </w:rPr>
        <w:t>CompleteSubtree,</w:t>
      </w:r>
    </w:p>
    <w:p w14:paraId="490F703B" w14:textId="77777777" w:rsidR="0063258E" w:rsidRDefault="000D083E">
      <w:pPr>
        <w:rPr>
          <w:lang w:eastAsia="ja-JP"/>
        </w:rPr>
      </w:pPr>
      <w:r>
        <w:rPr>
          <w:rFonts w:hint="eastAsia"/>
          <w:lang w:eastAsia="ja-JP"/>
        </w:rPr>
        <w:t>GroupKeyData)</w:t>
      </w:r>
    </w:p>
    <w:p w14:paraId="70515641" w14:textId="77777777" w:rsidR="000D083E" w:rsidRDefault="000D083E" w:rsidP="00196F5B">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D083E" w:rsidRPr="000D083E" w14:paraId="0C95815E"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66FF1C" w14:textId="77777777" w:rsidR="00F1159B" w:rsidRPr="000D083E" w:rsidRDefault="000D083E" w:rsidP="000D083E">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5CCFC" w14:textId="77777777" w:rsidR="00F1159B" w:rsidRPr="000D083E" w:rsidRDefault="000D083E" w:rsidP="000D083E">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A5A41C" w14:textId="77777777" w:rsidR="00F1159B" w:rsidRPr="000D083E" w:rsidRDefault="000D083E" w:rsidP="000D083E">
            <w:pPr>
              <w:rPr>
                <w:lang w:eastAsia="ja-JP"/>
              </w:rPr>
            </w:pPr>
            <w:r w:rsidRPr="000D083E">
              <w:rPr>
                <w:lang w:eastAsia="ja-JP"/>
              </w:rPr>
              <w:t>Description</w:t>
            </w:r>
          </w:p>
        </w:tc>
      </w:tr>
      <w:tr w:rsidR="000D083E" w:rsidRPr="00830E44" w14:paraId="4CC5104D"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90B9A8" w14:textId="77777777" w:rsidR="00F1159B" w:rsidRPr="000D083E" w:rsidRDefault="000D083E" w:rsidP="000D083E">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2F38F2" w14:textId="77777777" w:rsidR="00F1159B" w:rsidRPr="000D083E" w:rsidRDefault="000D083E" w:rsidP="000D083E">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A890BA" w14:textId="77777777" w:rsidR="00F1159B" w:rsidRPr="000D083E" w:rsidRDefault="000D083E" w:rsidP="009B3CA4">
            <w:pPr>
              <w:rPr>
                <w:lang w:eastAsia="ja-JP"/>
              </w:rPr>
            </w:pPr>
            <w:r w:rsidRPr="000D083E">
              <w:rPr>
                <w:lang w:eastAsia="ja-JP"/>
              </w:rPr>
              <w:t>Specifies group MIHF-ID of the remote MIHFs</w:t>
            </w:r>
            <w:r w:rsidR="009B3CA4">
              <w:rPr>
                <w:rFonts w:hint="eastAsia"/>
                <w:lang w:eastAsia="ja-JP"/>
              </w:rPr>
              <w:t>. DestinationIdentifier may be different from GroupIdentifier.</w:t>
            </w:r>
          </w:p>
        </w:tc>
      </w:tr>
      <w:tr w:rsidR="000D083E" w:rsidRPr="000D083E" w14:paraId="35CCD29B"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0F46EB" w14:textId="77777777" w:rsidR="00F1159B" w:rsidRPr="000D083E" w:rsidRDefault="000D083E" w:rsidP="000D083E">
            <w:pPr>
              <w:rPr>
                <w:lang w:eastAsia="ja-JP"/>
              </w:rPr>
            </w:pPr>
            <w:r w:rsidRPr="000D083E">
              <w:rPr>
                <w:lang w:eastAsia="ja-JP"/>
              </w:rPr>
              <w:t>GroupIdentifier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208342" w14:textId="77777777" w:rsidR="0063258E" w:rsidRDefault="000D083E" w:rsidP="009A768F">
            <w:pPr>
              <w:ind w:firstLineChars="50" w:firstLine="110"/>
              <w:rPr>
                <w:b/>
                <w:sz w:val="28"/>
                <w:lang w:eastAsia="ja-JP"/>
              </w:rPr>
            </w:pPr>
            <w:r w:rsidRPr="000D083E">
              <w:rPr>
                <w:lang w:eastAsia="ja-JP"/>
              </w:rPr>
              <w:t>MIHF_ID</w:t>
            </w:r>
            <w:r w:rsidR="00D627D7">
              <w:rPr>
                <w:rFonts w:hint="eastAsia"/>
                <w:lang w:eastAsia="ja-JP"/>
              </w:rPr>
              <w:t>,</w:t>
            </w:r>
          </w:p>
          <w:p w14:paraId="2258454F" w14:textId="77777777" w:rsidR="0063258E" w:rsidRDefault="0063258E" w:rsidP="009A768F">
            <w:pPr>
              <w:ind w:firstLineChars="50" w:firstLine="110"/>
              <w:rPr>
                <w:lang w:eastAsia="ja-JP"/>
              </w:rPr>
            </w:pP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25F" w14:textId="77777777" w:rsidR="00F1159B" w:rsidRPr="000D083E" w:rsidRDefault="000D083E" w:rsidP="00A01FF8">
            <w:pPr>
              <w:rPr>
                <w:lang w:eastAsia="ja-JP"/>
              </w:rPr>
            </w:pPr>
            <w:r w:rsidRPr="000D083E">
              <w:rPr>
                <w:lang w:eastAsia="ja-JP"/>
              </w:rPr>
              <w:t>The target group identifier for the group operation.</w:t>
            </w:r>
          </w:p>
        </w:tc>
      </w:tr>
      <w:tr w:rsidR="000447F5" w:rsidRPr="000D083E" w14:paraId="622AC0C2"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B851B7" w14:textId="77777777" w:rsidR="000447F5" w:rsidRPr="000D083E" w:rsidRDefault="004E1677" w:rsidP="000D083E">
            <w:pPr>
              <w:rPr>
                <w:lang w:eastAsia="ja-JP"/>
              </w:rPr>
            </w:pPr>
            <w:r>
              <w:rPr>
                <w:rFonts w:hint="eastAsia"/>
                <w:lang w:eastAsia="ja-JP"/>
              </w:rPr>
              <w:t>G</w:t>
            </w:r>
            <w:r w:rsidR="000447F5">
              <w:rPr>
                <w:rFonts w:hint="eastAsia"/>
                <w:lang w:eastAsia="ja-JP"/>
              </w:rPr>
              <w:t>KBRange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237EF1" w14:textId="77777777" w:rsidR="000447F5" w:rsidRPr="000D083E" w:rsidRDefault="004E1677" w:rsidP="000D083E">
            <w:pPr>
              <w:rPr>
                <w:lang w:eastAsia="ja-JP"/>
              </w:rPr>
            </w:pPr>
            <w:r>
              <w:rPr>
                <w:rFonts w:hint="eastAsia"/>
                <w:lang w:eastAsia="ja-JP"/>
              </w:rPr>
              <w:t>G</w:t>
            </w:r>
            <w:r w:rsidR="000447F5">
              <w:rPr>
                <w:rFonts w:hint="eastAsia"/>
                <w:lang w:eastAsia="ja-JP"/>
              </w:rPr>
              <w:t>KB_Range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C9DCDC" w14:textId="77777777" w:rsidR="000447F5" w:rsidRPr="000D083E" w:rsidRDefault="000447F5" w:rsidP="000D083E">
            <w:pPr>
              <w:rPr>
                <w:lang w:eastAsia="ja-JP"/>
              </w:rPr>
            </w:pPr>
            <w:r>
              <w:rPr>
                <w:rFonts w:hint="eastAsia"/>
                <w:lang w:eastAsia="ja-JP"/>
              </w:rPr>
              <w:t xml:space="preserve">(optional) Valid </w:t>
            </w:r>
            <w:r w:rsidR="004E1677">
              <w:rPr>
                <w:rFonts w:hint="eastAsia"/>
                <w:lang w:eastAsia="ja-JP"/>
              </w:rPr>
              <w:t>range of G</w:t>
            </w:r>
            <w:r>
              <w:rPr>
                <w:rFonts w:hint="eastAsia"/>
                <w:lang w:eastAsia="ja-JP"/>
              </w:rPr>
              <w:t>KB.</w:t>
            </w:r>
          </w:p>
        </w:tc>
      </w:tr>
      <w:tr w:rsidR="000D083E" w:rsidRPr="000D083E" w14:paraId="629456A8"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1AE57" w14:textId="77777777" w:rsidR="00F1159B" w:rsidRPr="000D083E" w:rsidRDefault="000D083E" w:rsidP="000D083E">
            <w:pPr>
              <w:rPr>
                <w:lang w:eastAsia="ja-JP"/>
              </w:rPr>
            </w:pPr>
            <w:r w:rsidRPr="000D083E">
              <w:rPr>
                <w:lang w:eastAsia="ja-JP"/>
              </w:rPr>
              <w:t>VerifyGroupKey</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FA0D9C" w14:textId="77777777"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E8D085" w14:textId="77777777" w:rsidR="00F1159B" w:rsidRPr="000D083E" w:rsidRDefault="000D083E" w:rsidP="000D083E">
            <w:pPr>
              <w:rPr>
                <w:lang w:eastAsia="ja-JP"/>
              </w:rPr>
            </w:pPr>
            <w:r w:rsidRPr="000D083E">
              <w:rPr>
                <w:lang w:eastAsia="ja-JP"/>
              </w:rPr>
              <w:t>Verification data for group key.</w:t>
            </w:r>
          </w:p>
        </w:tc>
      </w:tr>
      <w:tr w:rsidR="000D083E" w:rsidRPr="000D083E" w14:paraId="1F5A6BD9"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D4AC9" w14:textId="77777777" w:rsidR="00F1159B" w:rsidRPr="000D083E" w:rsidRDefault="000D083E" w:rsidP="000D083E">
            <w:pPr>
              <w:rPr>
                <w:lang w:eastAsia="ja-JP"/>
              </w:rPr>
            </w:pPr>
            <w:r w:rsidRPr="000D083E">
              <w:rPr>
                <w:lang w:eastAsia="ja-JP"/>
              </w:rPr>
              <w:t>AuxData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BB0678" w14:textId="77777777" w:rsidR="0063258E" w:rsidRDefault="000D083E" w:rsidP="009A768F">
            <w:pPr>
              <w:ind w:firstLineChars="50" w:firstLine="110"/>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F3F066" w14:textId="77777777" w:rsidR="00F1159B" w:rsidRPr="000D083E" w:rsidRDefault="000D083E" w:rsidP="000D083E">
            <w:pPr>
              <w:rPr>
                <w:lang w:eastAsia="ja-JP"/>
              </w:rPr>
            </w:pPr>
            <w:r w:rsidRPr="000D083E">
              <w:rPr>
                <w:lang w:eastAsia="ja-JP"/>
              </w:rPr>
              <w:t xml:space="preserve">(optional) </w:t>
            </w:r>
            <w:r>
              <w:rPr>
                <w:lang w:eastAsia="ja-JP"/>
              </w:rPr>
              <w:t>Auxiliary data.</w:t>
            </w:r>
          </w:p>
        </w:tc>
      </w:tr>
      <w:tr w:rsidR="000D083E" w:rsidRPr="000D083E" w14:paraId="76CA0445"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821CC" w14:textId="77777777" w:rsidR="00F1159B" w:rsidRPr="000D083E" w:rsidRDefault="000D083E" w:rsidP="000D083E">
            <w:pPr>
              <w:rPr>
                <w:lang w:eastAsia="ja-JP"/>
              </w:rPr>
            </w:pPr>
            <w:r w:rsidRPr="000D083E">
              <w:rPr>
                <w:lang w:eastAsia="ja-JP"/>
              </w:rPr>
              <w:t>CompleteSubtree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57143" w14:textId="77777777"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B715BE" w14:textId="77777777" w:rsidR="00F1159B" w:rsidRPr="000D083E" w:rsidRDefault="000D083E" w:rsidP="004E62B8">
            <w:pPr>
              <w:rPr>
                <w:lang w:eastAsia="ja-JP"/>
              </w:rPr>
            </w:pPr>
            <w:r w:rsidRPr="000D083E">
              <w:rPr>
                <w:lang w:eastAsia="ja-JP"/>
              </w:rPr>
              <w:t>Complete</w:t>
            </w:r>
            <w:r>
              <w:rPr>
                <w:lang w:eastAsia="ja-JP"/>
              </w:rPr>
              <w:t xml:space="preserve"> </w:t>
            </w:r>
            <w:r w:rsidRPr="000D083E">
              <w:rPr>
                <w:lang w:eastAsia="ja-JP"/>
              </w:rPr>
              <w:t>Subtree data.</w:t>
            </w:r>
          </w:p>
        </w:tc>
      </w:tr>
      <w:tr w:rsidR="000D083E" w:rsidRPr="000D083E" w14:paraId="1850F8D4" w14:textId="77777777"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12BAA3" w14:textId="77777777" w:rsidR="00F1159B" w:rsidRPr="000D083E" w:rsidRDefault="000D083E" w:rsidP="000D083E">
            <w:pPr>
              <w:rPr>
                <w:lang w:eastAsia="ja-JP"/>
              </w:rPr>
            </w:pPr>
            <w:r w:rsidRPr="000D083E">
              <w:rPr>
                <w:lang w:eastAsia="ja-JP"/>
              </w:rPr>
              <w:t>GroupKeyData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EC486" w14:textId="77777777" w:rsidR="00F1159B" w:rsidRPr="000D083E" w:rsidRDefault="000447F5" w:rsidP="00746F02">
            <w:pPr>
              <w:rPr>
                <w:lang w:eastAsia="ja-JP"/>
              </w:rPr>
            </w:pPr>
            <w:r>
              <w:rPr>
                <w:rFonts w:hint="eastAsia"/>
                <w:lang w:eastAsia="ja-JP"/>
              </w:rPr>
              <w:t>ENCR_</w:t>
            </w:r>
            <w:del w:id="33" w:author="Antonio de la Oliva" w:date="2013-02-22T16:16:00Z">
              <w:r w:rsidDel="00746F02">
                <w:rPr>
                  <w:rFonts w:hint="eastAsia"/>
                  <w:lang w:eastAsia="ja-JP"/>
                </w:rPr>
                <w:delText>DATA</w:delText>
              </w:r>
            </w:del>
            <w:ins w:id="34" w:author="Antonio de la Oliva" w:date="2013-02-22T16:16:00Z">
              <w:r w:rsidR="00746F02">
                <w:rPr>
                  <w:lang w:eastAsia="ja-JP"/>
                </w:rPr>
                <w:t>BLOCK</w:t>
              </w:r>
            </w:ins>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162332" w14:textId="77777777" w:rsidR="00F1159B" w:rsidRPr="000D083E" w:rsidRDefault="000D083E" w:rsidP="000D083E">
            <w:pPr>
              <w:rPr>
                <w:lang w:eastAsia="ja-JP"/>
              </w:rPr>
            </w:pPr>
            <w:r w:rsidRPr="000D083E">
              <w:rPr>
                <w:lang w:eastAsia="ja-JP"/>
              </w:rPr>
              <w:t>Encrypted group key.</w:t>
            </w:r>
          </w:p>
        </w:tc>
      </w:tr>
    </w:tbl>
    <w:p w14:paraId="75669150" w14:textId="77777777" w:rsidR="000D083E" w:rsidRPr="000D083E" w:rsidRDefault="000D083E" w:rsidP="000D083E">
      <w:pPr>
        <w:rPr>
          <w:lang w:eastAsia="ja-JP"/>
        </w:rPr>
      </w:pPr>
    </w:p>
    <w:p w14:paraId="7AE1A205" w14:textId="77777777" w:rsidR="000D083E" w:rsidRDefault="000D083E" w:rsidP="000615AD">
      <w:pPr>
        <w:pStyle w:val="Heading5"/>
        <w:numPr>
          <w:ilvl w:val="4"/>
          <w:numId w:val="10"/>
        </w:numPr>
        <w:rPr>
          <w:lang w:eastAsia="ja-JP"/>
        </w:rPr>
      </w:pPr>
      <w:r w:rsidRPr="005451ED">
        <w:rPr>
          <w:lang w:eastAsia="ja-JP"/>
        </w:rPr>
        <w:t>When generated</w:t>
      </w:r>
    </w:p>
    <w:p w14:paraId="3D1192AD" w14:textId="77777777" w:rsidR="000D083E" w:rsidRDefault="000D083E" w:rsidP="000D083E">
      <w:pPr>
        <w:rPr>
          <w:lang w:eastAsia="ja-JP"/>
        </w:rPr>
      </w:pPr>
      <w:r w:rsidRPr="00800287">
        <w:rPr>
          <w:lang w:eastAsia="ja-JP"/>
        </w:rPr>
        <w:t>The MIH u</w:t>
      </w:r>
      <w:r>
        <w:rPr>
          <w:lang w:eastAsia="ja-JP"/>
        </w:rPr>
        <w:t xml:space="preserve">ser generates this primitive to create, delete or </w:t>
      </w:r>
      <w:r>
        <w:rPr>
          <w:rFonts w:hint="eastAsia"/>
          <w:lang w:eastAsia="ja-JP"/>
        </w:rPr>
        <w:t xml:space="preserve">modify a </w:t>
      </w:r>
      <w:r>
        <w:rPr>
          <w:lang w:eastAsia="ja-JP"/>
        </w:rPr>
        <w:t>group</w:t>
      </w:r>
      <w:r>
        <w:rPr>
          <w:rFonts w:hint="eastAsia"/>
          <w:lang w:eastAsia="ja-JP"/>
        </w:rPr>
        <w:t>.</w:t>
      </w:r>
    </w:p>
    <w:p w14:paraId="6634D03C" w14:textId="77777777" w:rsidR="000D083E" w:rsidRDefault="000D083E" w:rsidP="000615AD">
      <w:pPr>
        <w:pStyle w:val="Heading5"/>
        <w:numPr>
          <w:ilvl w:val="4"/>
          <w:numId w:val="10"/>
        </w:numPr>
        <w:rPr>
          <w:lang w:eastAsia="ja-JP"/>
        </w:rPr>
      </w:pPr>
      <w:r w:rsidRPr="005451ED">
        <w:rPr>
          <w:lang w:eastAsia="ja-JP"/>
        </w:rPr>
        <w:t>Effect on receipt</w:t>
      </w:r>
    </w:p>
    <w:p w14:paraId="13258263" w14:textId="77777777" w:rsidR="000D083E" w:rsidRPr="00D35119" w:rsidRDefault="000D083E" w:rsidP="000D083E">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sidR="002F36C7">
        <w:rPr>
          <w:rFonts w:hint="eastAsia"/>
          <w:lang w:eastAsia="ja-JP"/>
        </w:rPr>
        <w:t>Group_Manipulate</w:t>
      </w:r>
      <w:r>
        <w:rPr>
          <w:rFonts w:hint="eastAsia"/>
          <w:lang w:eastAsia="ja-JP"/>
        </w:rPr>
        <w:t xml:space="preserve"> indication </w:t>
      </w:r>
      <w:r>
        <w:rPr>
          <w:lang w:eastAsia="ja-JP"/>
        </w:rPr>
        <w:t>message to the</w:t>
      </w:r>
      <w:r>
        <w:rPr>
          <w:rFonts w:hint="eastAsia"/>
          <w:lang w:eastAsia="ja-JP"/>
        </w:rPr>
        <w:t xml:space="preserve"> MN(s) or other PoS(es).</w:t>
      </w:r>
    </w:p>
    <w:p w14:paraId="2107DBB8" w14:textId="77777777" w:rsidR="009C4E05" w:rsidRPr="000615AD" w:rsidRDefault="009C4E05" w:rsidP="000615AD">
      <w:pPr>
        <w:pStyle w:val="Heading4"/>
        <w:numPr>
          <w:ilvl w:val="3"/>
          <w:numId w:val="10"/>
        </w:numPr>
        <w:rPr>
          <w:lang w:eastAsia="ja-JP"/>
        </w:rPr>
      </w:pPr>
      <w:r w:rsidRPr="000615AD">
        <w:rPr>
          <w:lang w:eastAsia="ja-JP"/>
        </w:rPr>
        <w:t>MIH_</w:t>
      </w:r>
      <w:r w:rsidRPr="000615AD">
        <w:rPr>
          <w:rFonts w:hint="eastAsia"/>
          <w:lang w:eastAsia="ja-JP"/>
        </w:rPr>
        <w:t>Group_Manipulate.indication</w:t>
      </w:r>
    </w:p>
    <w:p w14:paraId="4584EDD2" w14:textId="77777777" w:rsidR="000D083E" w:rsidRDefault="000D083E" w:rsidP="000615AD">
      <w:pPr>
        <w:pStyle w:val="Heading5"/>
        <w:numPr>
          <w:ilvl w:val="4"/>
          <w:numId w:val="10"/>
        </w:numPr>
        <w:rPr>
          <w:lang w:eastAsia="ja-JP"/>
        </w:rPr>
      </w:pPr>
      <w:r>
        <w:rPr>
          <w:lang w:eastAsia="ja-JP"/>
        </w:rPr>
        <w:t>Function</w:t>
      </w:r>
    </w:p>
    <w:p w14:paraId="17A4722D" w14:textId="77777777" w:rsidR="00580FD9" w:rsidRDefault="00580FD9" w:rsidP="000D083E">
      <w:pPr>
        <w:rPr>
          <w:ins w:id="35" w:author="Antonio de la Oliva" w:date="2013-02-22T09:31:00Z"/>
          <w:lang w:eastAsia="ja-JP"/>
        </w:rPr>
      </w:pPr>
      <w:ins w:id="36" w:author="Antonio de la Oliva" w:date="2013-02-22T09:31:00Z">
        <w:r>
          <w:rPr>
            <w:rFonts w:hint="eastAsia"/>
            <w:lang w:eastAsia="ja-JP"/>
          </w:rPr>
          <w:t>This primitive is used by an MIHF to notify an MIH User that a MIH_Group_Manipulate indication message has been received.</w:t>
        </w:r>
      </w:ins>
    </w:p>
    <w:p w14:paraId="1ABCD682" w14:textId="77777777" w:rsidR="000D083E" w:rsidRDefault="000D083E" w:rsidP="000615AD">
      <w:pPr>
        <w:pStyle w:val="Heading5"/>
        <w:numPr>
          <w:ilvl w:val="4"/>
          <w:numId w:val="10"/>
        </w:numPr>
        <w:rPr>
          <w:lang w:eastAsia="ja-JP"/>
        </w:rPr>
      </w:pPr>
      <w:r>
        <w:rPr>
          <w:lang w:eastAsia="ja-JP"/>
        </w:rPr>
        <w:t>Semantics of service primitiv</w:t>
      </w:r>
      <w:r>
        <w:rPr>
          <w:rFonts w:hint="eastAsia"/>
          <w:lang w:eastAsia="ja-JP"/>
        </w:rPr>
        <w:t>e</w:t>
      </w:r>
    </w:p>
    <w:p w14:paraId="597DE881" w14:textId="77777777" w:rsidR="000D0750" w:rsidRDefault="000D0750" w:rsidP="000D0750">
      <w:pPr>
        <w:rPr>
          <w:lang w:eastAsia="ja-JP"/>
        </w:rPr>
      </w:pPr>
      <w:r>
        <w:rPr>
          <w:lang w:eastAsia="ja-JP"/>
        </w:rPr>
        <w:t>MIH_Group_Manipulate.</w:t>
      </w:r>
      <w:r>
        <w:rPr>
          <w:rFonts w:hint="eastAsia"/>
          <w:lang w:eastAsia="ja-JP"/>
        </w:rPr>
        <w:t>indicat</w:t>
      </w:r>
      <w:r w:rsidR="003800D7">
        <w:rPr>
          <w:rFonts w:hint="eastAsia"/>
          <w:lang w:eastAsia="ja-JP"/>
        </w:rPr>
        <w:t>ion</w:t>
      </w:r>
      <w:r>
        <w:rPr>
          <w:lang w:eastAsia="ja-JP"/>
        </w:rPr>
        <w:t>(</w:t>
      </w:r>
    </w:p>
    <w:p w14:paraId="4E4D8E4E" w14:textId="77777777" w:rsidR="000D0750" w:rsidRDefault="000D0750" w:rsidP="000D0750">
      <w:pPr>
        <w:rPr>
          <w:lang w:eastAsia="ja-JP"/>
        </w:rPr>
      </w:pPr>
      <w:r>
        <w:rPr>
          <w:rFonts w:hint="eastAsia"/>
          <w:lang w:eastAsia="ja-JP"/>
        </w:rPr>
        <w:t>Source</w:t>
      </w:r>
      <w:r>
        <w:rPr>
          <w:lang w:eastAsia="ja-JP"/>
        </w:rPr>
        <w:t>Identifier,</w:t>
      </w:r>
    </w:p>
    <w:p w14:paraId="10592054" w14:textId="77777777" w:rsidR="000D0750" w:rsidRDefault="000D0750" w:rsidP="000D0750">
      <w:pPr>
        <w:rPr>
          <w:lang w:eastAsia="ja-JP"/>
        </w:rPr>
      </w:pPr>
      <w:r>
        <w:rPr>
          <w:lang w:eastAsia="ja-JP"/>
        </w:rPr>
        <w:t>GroupIdentifier,</w:t>
      </w:r>
    </w:p>
    <w:p w14:paraId="4639EFC3" w14:textId="77777777" w:rsidR="000D0750" w:rsidRDefault="000D0750" w:rsidP="000D0750">
      <w:pPr>
        <w:rPr>
          <w:lang w:eastAsia="ja-JP"/>
        </w:rPr>
      </w:pPr>
      <w:r>
        <w:rPr>
          <w:lang w:eastAsia="ja-JP"/>
        </w:rPr>
        <w:t>AuxData,</w:t>
      </w:r>
    </w:p>
    <w:p w14:paraId="37AFDCFD" w14:textId="77777777" w:rsidR="000447F5" w:rsidRDefault="000447F5" w:rsidP="000D0750">
      <w:pPr>
        <w:rPr>
          <w:lang w:eastAsia="ja-JP"/>
        </w:rPr>
      </w:pPr>
      <w:r>
        <w:rPr>
          <w:rFonts w:hint="eastAsia"/>
          <w:lang w:eastAsia="ja-JP"/>
        </w:rPr>
        <w:t>GroupStatus,</w:t>
      </w:r>
    </w:p>
    <w:p w14:paraId="70BDA4E2" w14:textId="77777777" w:rsidR="000D083E" w:rsidRDefault="000D0750" w:rsidP="000D0750">
      <w:pPr>
        <w:rPr>
          <w:lang w:eastAsia="ja-JP"/>
        </w:rPr>
      </w:pPr>
      <w:r>
        <w:rPr>
          <w:lang w:eastAsia="ja-JP"/>
        </w:rPr>
        <w:t>)</w:t>
      </w:r>
    </w:p>
    <w:tbl>
      <w:tblPr>
        <w:tblW w:w="9549" w:type="dxa"/>
        <w:tblCellMar>
          <w:left w:w="0" w:type="dxa"/>
          <w:right w:w="0" w:type="dxa"/>
        </w:tblCellMar>
        <w:tblLook w:val="0420" w:firstRow="1" w:lastRow="0" w:firstColumn="0" w:lastColumn="0" w:noHBand="0" w:noVBand="1"/>
      </w:tblPr>
      <w:tblGrid>
        <w:gridCol w:w="3231"/>
        <w:gridCol w:w="3009"/>
        <w:gridCol w:w="3309"/>
      </w:tblGrid>
      <w:tr w:rsidR="000D0750" w:rsidRPr="000D0750" w14:paraId="021377D7" w14:textId="77777777"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6B5D2D" w14:textId="77777777" w:rsidR="00F1159B" w:rsidRPr="000D0750" w:rsidRDefault="000D0750" w:rsidP="000D0750">
            <w:pPr>
              <w:rPr>
                <w:lang w:eastAsia="ja-JP"/>
              </w:rPr>
            </w:pPr>
            <w:r w:rsidRPr="000D0750">
              <w:rPr>
                <w:lang w:eastAsia="ja-JP"/>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2508D" w14:textId="77777777" w:rsidR="00F1159B" w:rsidRPr="000D0750" w:rsidRDefault="000D0750" w:rsidP="000D0750">
            <w:pPr>
              <w:rPr>
                <w:lang w:eastAsia="ja-JP"/>
              </w:rPr>
            </w:pPr>
            <w:r w:rsidRPr="000D0750">
              <w:rPr>
                <w:lang w:eastAsia="ja-JP"/>
              </w:rPr>
              <w:t>Data Type</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91CD2" w14:textId="77777777" w:rsidR="00F1159B" w:rsidRPr="000D0750" w:rsidRDefault="000D0750" w:rsidP="000D0750">
            <w:pPr>
              <w:rPr>
                <w:lang w:eastAsia="ja-JP"/>
              </w:rPr>
            </w:pPr>
            <w:r w:rsidRPr="000D0750">
              <w:rPr>
                <w:lang w:eastAsia="ja-JP"/>
              </w:rPr>
              <w:t>Description</w:t>
            </w:r>
          </w:p>
        </w:tc>
      </w:tr>
      <w:tr w:rsidR="000D0750" w:rsidRPr="000D0750" w14:paraId="6D495C03" w14:textId="77777777"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E91486" w14:textId="77777777" w:rsidR="00F1159B" w:rsidRPr="000D0750" w:rsidRDefault="000D0750" w:rsidP="000D0750">
            <w:pPr>
              <w:rPr>
                <w:lang w:eastAsia="ja-JP"/>
              </w:rPr>
            </w:pPr>
            <w:r w:rsidRPr="000D0750">
              <w:rPr>
                <w:lang w:eastAsia="ja-JP"/>
              </w:rPr>
              <w:t>SourceIdentifier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C532F8" w14:textId="77777777" w:rsidR="00F1159B" w:rsidRPr="000D0750" w:rsidRDefault="000D0750" w:rsidP="000D0750">
            <w:pPr>
              <w:rPr>
                <w:lang w:eastAsia="ja-JP"/>
              </w:rPr>
            </w:pPr>
            <w:r w:rsidRPr="000D0750">
              <w:rPr>
                <w:lang w:eastAsia="ja-JP"/>
              </w:rPr>
              <w:t>MIHF_ID</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414038" w14:textId="77777777" w:rsidR="00F1159B" w:rsidRPr="000D0750" w:rsidRDefault="000D0750" w:rsidP="000D0750">
            <w:pPr>
              <w:rPr>
                <w:lang w:eastAsia="ja-JP"/>
              </w:rPr>
            </w:pPr>
            <w:r w:rsidRPr="000D0750">
              <w:rPr>
                <w:lang w:eastAsia="ja-JP"/>
              </w:rPr>
              <w:t>Specifies MIHF-ID of the remote MIHF that issued MIH_Group_Manipulate.request.</w:t>
            </w:r>
          </w:p>
        </w:tc>
      </w:tr>
      <w:tr w:rsidR="0073576C" w:rsidRPr="000D0750" w14:paraId="4673BD96" w14:textId="77777777"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5BDDB8" w14:textId="77777777" w:rsidR="0073576C" w:rsidRPr="000D0750" w:rsidRDefault="0073576C" w:rsidP="000D0750">
            <w:pPr>
              <w:rPr>
                <w:lang w:eastAsia="ja-JP"/>
              </w:rPr>
            </w:pPr>
            <w:r w:rsidRPr="000D083E">
              <w:rPr>
                <w:lang w:eastAsia="ja-JP"/>
              </w:rPr>
              <w:t>GroupIdentifier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55B4CA" w14:textId="77777777" w:rsidR="0073576C" w:rsidRDefault="0073576C" w:rsidP="00450468">
            <w:pPr>
              <w:ind w:firstLineChars="50" w:firstLine="110"/>
              <w:rPr>
                <w:lang w:eastAsia="ja-JP"/>
              </w:rPr>
            </w:pPr>
            <w:r w:rsidRPr="000D083E">
              <w:rPr>
                <w:lang w:eastAsia="ja-JP"/>
              </w:rPr>
              <w:t>MIHF_ID</w:t>
            </w:r>
            <w:r>
              <w:rPr>
                <w:rFonts w:hint="eastAsia"/>
                <w:lang w:eastAsia="ja-JP"/>
              </w:rPr>
              <w:t>,</w:t>
            </w:r>
          </w:p>
          <w:p w14:paraId="38054DCC" w14:textId="77777777" w:rsidR="0073576C" w:rsidRPr="000D0750" w:rsidRDefault="0073576C" w:rsidP="000D0750">
            <w:pPr>
              <w:rPr>
                <w:lang w:eastAsia="ja-JP"/>
              </w:rPr>
            </w:pP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866F97" w14:textId="77777777" w:rsidR="0073576C" w:rsidRPr="000D0750" w:rsidRDefault="0073576C" w:rsidP="00A01FF8">
            <w:pPr>
              <w:rPr>
                <w:lang w:eastAsia="ja-JP"/>
              </w:rPr>
            </w:pPr>
            <w:r w:rsidRPr="000D083E">
              <w:rPr>
                <w:lang w:eastAsia="ja-JP"/>
              </w:rPr>
              <w:t>The target group identifier for the group operation</w:t>
            </w:r>
            <w:r w:rsidR="00347D90" w:rsidRPr="000D083E">
              <w:rPr>
                <w:lang w:eastAsia="ja-JP"/>
              </w:rPr>
              <w:t>.</w:t>
            </w:r>
            <w:r>
              <w:rPr>
                <w:rFonts w:hint="eastAsia"/>
                <w:lang w:eastAsia="ja-JP"/>
              </w:rPr>
              <w:t xml:space="preserve"> </w:t>
            </w:r>
          </w:p>
        </w:tc>
      </w:tr>
      <w:tr w:rsidR="0073576C" w:rsidRPr="000D0750" w14:paraId="6ACCFAC2" w14:textId="77777777"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CF324" w14:textId="77777777" w:rsidR="0063258E" w:rsidRDefault="0073576C" w:rsidP="009A768F">
            <w:pPr>
              <w:tabs>
                <w:tab w:val="left" w:pos="1950"/>
              </w:tabs>
              <w:rPr>
                <w:lang w:eastAsia="ja-JP"/>
              </w:rPr>
            </w:pPr>
            <w:r w:rsidRPr="000D0750">
              <w:rPr>
                <w:lang w:eastAsia="ja-JP"/>
              </w:rPr>
              <w:t>AuxData</w:t>
            </w:r>
            <w:r w:rsidR="000447F5">
              <w:rPr>
                <w:lang w:eastAsia="ja-JP"/>
              </w:rPr>
              <w:tab/>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88923" w14:textId="77777777" w:rsidR="0073576C" w:rsidRPr="000D0750" w:rsidRDefault="0073576C" w:rsidP="000D0750">
            <w:pPr>
              <w:rPr>
                <w:lang w:eastAsia="ja-JP"/>
              </w:rPr>
            </w:pPr>
            <w:r w:rsidRPr="000D0750">
              <w:rPr>
                <w:lang w:eastAsia="ja-JP"/>
              </w:rPr>
              <w:t>OCTET_STRING</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C1F47B" w14:textId="77777777" w:rsidR="0073576C" w:rsidRPr="000D0750" w:rsidRDefault="0073576C" w:rsidP="000D0750">
            <w:pPr>
              <w:rPr>
                <w:lang w:eastAsia="ja-JP"/>
              </w:rPr>
            </w:pPr>
            <w:r w:rsidRPr="000D0750">
              <w:rPr>
                <w:lang w:eastAsia="ja-JP"/>
              </w:rPr>
              <w:t xml:space="preserve">(optional) </w:t>
            </w:r>
            <w:r>
              <w:rPr>
                <w:lang w:eastAsia="ja-JP"/>
              </w:rPr>
              <w:t>Auxiliary data.</w:t>
            </w:r>
          </w:p>
        </w:tc>
      </w:tr>
      <w:tr w:rsidR="000447F5" w:rsidRPr="000D0750" w14:paraId="13EB2A35" w14:textId="77777777" w:rsidTr="00186A9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CC9C7" w14:textId="77777777" w:rsidR="000447F5" w:rsidRPr="000D0750" w:rsidRDefault="000447F5" w:rsidP="000447F5">
            <w:pPr>
              <w:tabs>
                <w:tab w:val="left" w:pos="1950"/>
              </w:tabs>
              <w:rPr>
                <w:lang w:eastAsia="ja-JP"/>
              </w:rPr>
            </w:pPr>
            <w:r>
              <w:rPr>
                <w:rFonts w:hint="eastAsia"/>
                <w:lang w:eastAsia="ja-JP"/>
              </w:rPr>
              <w:t>GroupStatus</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95C74F" w14:textId="77777777" w:rsidR="000447F5" w:rsidRPr="000D0750" w:rsidRDefault="000447F5" w:rsidP="000D0750">
            <w:pPr>
              <w:rPr>
                <w:lang w:eastAsia="ja-JP"/>
              </w:rPr>
            </w:pPr>
            <w:r>
              <w:rPr>
                <w:rFonts w:hint="eastAsia"/>
                <w:lang w:eastAsia="ja-JP"/>
              </w:rPr>
              <w:t>GROUP_STATUS</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0C10BE" w14:textId="77777777" w:rsidR="000447F5" w:rsidRPr="000D0750" w:rsidRDefault="000447F5" w:rsidP="000D0750">
            <w:pPr>
              <w:rPr>
                <w:lang w:eastAsia="ja-JP"/>
              </w:rPr>
            </w:pPr>
            <w:r>
              <w:rPr>
                <w:rFonts w:hint="eastAsia"/>
                <w:lang w:eastAsia="ja-JP"/>
              </w:rPr>
              <w:t>Status of the group.</w:t>
            </w:r>
          </w:p>
        </w:tc>
      </w:tr>
    </w:tbl>
    <w:p w14:paraId="3FBEFD49" w14:textId="77777777" w:rsidR="000D083E" w:rsidRPr="000D0750" w:rsidRDefault="000D083E" w:rsidP="000D083E">
      <w:pPr>
        <w:rPr>
          <w:lang w:eastAsia="ja-JP"/>
        </w:rPr>
      </w:pPr>
    </w:p>
    <w:p w14:paraId="1D079EAE" w14:textId="77777777" w:rsidR="000D083E" w:rsidRDefault="000D083E" w:rsidP="000615AD">
      <w:pPr>
        <w:pStyle w:val="Heading5"/>
        <w:numPr>
          <w:ilvl w:val="4"/>
          <w:numId w:val="10"/>
        </w:numPr>
        <w:rPr>
          <w:lang w:eastAsia="ja-JP"/>
        </w:rPr>
      </w:pPr>
      <w:r w:rsidRPr="005451ED">
        <w:rPr>
          <w:lang w:eastAsia="ja-JP"/>
        </w:rPr>
        <w:t>When generated</w:t>
      </w:r>
    </w:p>
    <w:p w14:paraId="485F45CA" w14:textId="77777777" w:rsidR="000D083E" w:rsidRPr="00B238BC" w:rsidRDefault="009D3802" w:rsidP="000D083E">
      <w:pPr>
        <w:rPr>
          <w:lang w:eastAsia="ja-JP"/>
        </w:rPr>
      </w:pPr>
      <w:r>
        <w:rPr>
          <w:rFonts w:hint="eastAsia"/>
          <w:lang w:eastAsia="ja-JP"/>
        </w:rPr>
        <w:t>T</w:t>
      </w:r>
      <w:r w:rsidR="000D083E">
        <w:rPr>
          <w:lang w:eastAsia="ja-JP"/>
        </w:rPr>
        <w:t xml:space="preserve">his primitive is generated by an MIHF </w:t>
      </w:r>
      <w:r w:rsidR="00593125">
        <w:rPr>
          <w:rFonts w:hint="eastAsia"/>
          <w:lang w:eastAsia="ja-JP"/>
        </w:rPr>
        <w:t xml:space="preserve">on a MN or a </w:t>
      </w:r>
      <w:r w:rsidR="000D083E">
        <w:rPr>
          <w:rFonts w:hint="eastAsia"/>
          <w:lang w:eastAsia="ja-JP"/>
        </w:rPr>
        <w:t xml:space="preserve">PoS </w:t>
      </w:r>
      <w:r w:rsidR="000D083E">
        <w:rPr>
          <w:lang w:eastAsia="ja-JP"/>
        </w:rPr>
        <w:t>when receiving an MIH_</w:t>
      </w:r>
      <w:r w:rsidR="0020087E">
        <w:rPr>
          <w:rFonts w:hint="eastAsia"/>
          <w:lang w:eastAsia="ja-JP"/>
        </w:rPr>
        <w:t>Group_Manipulate</w:t>
      </w:r>
      <w:r w:rsidR="000D083E">
        <w:rPr>
          <w:rFonts w:hint="eastAsia"/>
          <w:lang w:eastAsia="ja-JP"/>
        </w:rPr>
        <w:t xml:space="preserve"> indication </w:t>
      </w:r>
      <w:r w:rsidR="000D083E">
        <w:rPr>
          <w:lang w:eastAsia="ja-JP"/>
        </w:rPr>
        <w:t xml:space="preserve">message from </w:t>
      </w:r>
      <w:r w:rsidR="000D083E">
        <w:rPr>
          <w:rFonts w:hint="eastAsia"/>
          <w:lang w:eastAsia="ja-JP"/>
        </w:rPr>
        <w:t>a remote MIHF.</w:t>
      </w:r>
    </w:p>
    <w:p w14:paraId="0A05224A" w14:textId="77777777" w:rsidR="000D083E" w:rsidRPr="005451ED" w:rsidRDefault="000D083E" w:rsidP="000615AD">
      <w:pPr>
        <w:pStyle w:val="Heading5"/>
        <w:numPr>
          <w:ilvl w:val="4"/>
          <w:numId w:val="10"/>
        </w:numPr>
        <w:rPr>
          <w:lang w:eastAsia="ja-JP"/>
        </w:rPr>
      </w:pPr>
      <w:r w:rsidRPr="005451ED">
        <w:rPr>
          <w:lang w:eastAsia="ja-JP"/>
        </w:rPr>
        <w:t>Effect on receipt</w:t>
      </w:r>
    </w:p>
    <w:p w14:paraId="02012470" w14:textId="77777777" w:rsidR="000D083E" w:rsidRPr="005451ED" w:rsidRDefault="000D083E" w:rsidP="000D083E">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may </w:t>
      </w:r>
      <w:r w:rsidR="0020087E">
        <w:rPr>
          <w:rFonts w:hint="eastAsia"/>
          <w:lang w:eastAsia="ja-JP"/>
        </w:rPr>
        <w:t>join</w:t>
      </w:r>
      <w:r w:rsidR="008671C5">
        <w:rPr>
          <w:rFonts w:hint="eastAsia"/>
          <w:lang w:eastAsia="ja-JP"/>
        </w:rPr>
        <w:t xml:space="preserve"> or</w:t>
      </w:r>
      <w:r w:rsidR="0020087E">
        <w:rPr>
          <w:rFonts w:hint="eastAsia"/>
          <w:lang w:eastAsia="ja-JP"/>
        </w:rPr>
        <w:t xml:space="preserve"> leave a group specified in </w:t>
      </w:r>
      <w:r w:rsidR="0020087E">
        <w:rPr>
          <w:lang w:eastAsia="ja-JP"/>
        </w:rPr>
        <w:t>Group</w:t>
      </w:r>
      <w:r w:rsidR="0020087E">
        <w:rPr>
          <w:rFonts w:hint="eastAsia"/>
          <w:lang w:eastAsia="ja-JP"/>
        </w:rPr>
        <w:t xml:space="preserve">Identifier parameter. </w:t>
      </w:r>
      <w:r w:rsidR="00BC5914">
        <w:rPr>
          <w:rFonts w:hint="eastAsia"/>
          <w:lang w:eastAsia="ja-JP"/>
        </w:rPr>
        <w:t xml:space="preserve"> When </w:t>
      </w:r>
      <w:r w:rsidR="008671C5">
        <w:rPr>
          <w:rFonts w:hint="eastAsia"/>
          <w:lang w:eastAsia="ja-JP"/>
        </w:rPr>
        <w:t>the MIH User may also decrypt and install a</w:t>
      </w:r>
      <w:r w:rsidR="000447F5">
        <w:rPr>
          <w:rFonts w:hint="eastAsia"/>
          <w:lang w:eastAsia="ja-JP"/>
        </w:rPr>
        <w:t>n</w:t>
      </w:r>
      <w:r w:rsidR="008671C5">
        <w:rPr>
          <w:rFonts w:hint="eastAsia"/>
          <w:lang w:eastAsia="ja-JP"/>
        </w:rPr>
        <w:t xml:space="preserve"> encrypted group key </w:t>
      </w:r>
      <w:r w:rsidR="00BC5914">
        <w:rPr>
          <w:rFonts w:hint="eastAsia"/>
          <w:lang w:eastAsia="ja-JP"/>
        </w:rPr>
        <w:t xml:space="preserve">that is </w:t>
      </w:r>
      <w:r w:rsidR="008671C5">
        <w:rPr>
          <w:lang w:eastAsia="ja-JP"/>
        </w:rPr>
        <w:t>associated</w:t>
      </w:r>
      <w:r w:rsidR="008671C5">
        <w:rPr>
          <w:rFonts w:hint="eastAsia"/>
          <w:lang w:eastAsia="ja-JP"/>
        </w:rPr>
        <w:t xml:space="preserve"> </w:t>
      </w:r>
      <w:r w:rsidR="008671C5">
        <w:rPr>
          <w:lang w:eastAsia="ja-JP"/>
        </w:rPr>
        <w:t>with</w:t>
      </w:r>
      <w:r w:rsidR="008671C5">
        <w:rPr>
          <w:rFonts w:hint="eastAsia"/>
          <w:lang w:eastAsia="ja-JP"/>
        </w:rPr>
        <w:t xml:space="preserve"> the </w:t>
      </w:r>
      <w:r w:rsidR="00BC5914">
        <w:rPr>
          <w:rFonts w:hint="eastAsia"/>
          <w:lang w:eastAsia="ja-JP"/>
        </w:rPr>
        <w:t xml:space="preserve">specific </w:t>
      </w:r>
      <w:r w:rsidR="008671C5">
        <w:rPr>
          <w:rFonts w:hint="eastAsia"/>
          <w:lang w:eastAsia="ja-JP"/>
        </w:rPr>
        <w:t>group and contained in the GroupKeyData.</w:t>
      </w:r>
      <w:r w:rsidR="00103C6D">
        <w:rPr>
          <w:rFonts w:hint="eastAsia"/>
          <w:lang w:eastAsia="ja-JP"/>
        </w:rPr>
        <w:t xml:space="preserve"> The detailed procedure </w:t>
      </w:r>
      <w:r w:rsidR="00B815B2">
        <w:rPr>
          <w:rFonts w:hint="eastAsia"/>
          <w:lang w:eastAsia="ja-JP"/>
        </w:rPr>
        <w:t>is described in 9.4.</w:t>
      </w:r>
    </w:p>
    <w:p w14:paraId="00DF8EF8" w14:textId="77777777" w:rsidR="009C4E05" w:rsidRPr="009857F4" w:rsidRDefault="000615AD" w:rsidP="00196F5B">
      <w:pPr>
        <w:pStyle w:val="Heading3"/>
        <w:numPr>
          <w:ilvl w:val="2"/>
          <w:numId w:val="10"/>
        </w:numPr>
        <w:rPr>
          <w:lang w:eastAsia="ja-JP"/>
        </w:rPr>
      </w:pPr>
      <w:r w:rsidRPr="009857F4">
        <w:rPr>
          <w:rFonts w:hint="eastAsia"/>
          <w:lang w:eastAsia="ja-JP"/>
        </w:rPr>
        <w:t>MIH_</w:t>
      </w:r>
      <w:r w:rsidR="009D3802" w:rsidRPr="009857F4">
        <w:rPr>
          <w:rFonts w:hint="eastAsia"/>
          <w:lang w:eastAsia="ja-JP"/>
        </w:rPr>
        <w:t>Push_</w:t>
      </w:r>
      <w:r w:rsidRPr="009857F4">
        <w:rPr>
          <w:rFonts w:hint="eastAsia"/>
          <w:lang w:eastAsia="ja-JP"/>
        </w:rPr>
        <w:t>Certificate</w:t>
      </w:r>
    </w:p>
    <w:p w14:paraId="1B7C6F01" w14:textId="77777777" w:rsidR="000615AD" w:rsidRPr="000615AD" w:rsidRDefault="000615AD" w:rsidP="000615AD">
      <w:pPr>
        <w:pStyle w:val="Heading4"/>
        <w:numPr>
          <w:ilvl w:val="3"/>
          <w:numId w:val="10"/>
        </w:numPr>
        <w:rPr>
          <w:lang w:eastAsia="ja-JP"/>
        </w:rPr>
      </w:pPr>
      <w:r w:rsidRPr="000615AD">
        <w:rPr>
          <w:rFonts w:hint="eastAsia"/>
          <w:lang w:eastAsia="ja-JP"/>
        </w:rPr>
        <w:t>MIH_</w:t>
      </w:r>
      <w:r w:rsidR="009D3802">
        <w:rPr>
          <w:rFonts w:hint="eastAsia"/>
          <w:lang w:eastAsia="ja-JP"/>
        </w:rPr>
        <w:t>Push_</w:t>
      </w:r>
      <w:r w:rsidRPr="000615AD">
        <w:rPr>
          <w:rFonts w:hint="eastAsia"/>
          <w:lang w:eastAsia="ja-JP"/>
        </w:rPr>
        <w:t>Certificate.request</w:t>
      </w:r>
    </w:p>
    <w:p w14:paraId="0FBB389A" w14:textId="77777777" w:rsidR="000615AD" w:rsidRDefault="000615AD" w:rsidP="000615AD">
      <w:pPr>
        <w:pStyle w:val="Heading5"/>
        <w:numPr>
          <w:ilvl w:val="4"/>
          <w:numId w:val="10"/>
        </w:numPr>
        <w:rPr>
          <w:lang w:eastAsia="ja-JP"/>
        </w:rPr>
      </w:pPr>
      <w:r>
        <w:rPr>
          <w:lang w:eastAsia="ja-JP"/>
        </w:rPr>
        <w:t>Function</w:t>
      </w:r>
    </w:p>
    <w:p w14:paraId="1C7717F8" w14:textId="77777777" w:rsidR="000615AD" w:rsidRPr="009D3802" w:rsidRDefault="000615AD" w:rsidP="000615AD">
      <w:pPr>
        <w:rPr>
          <w:lang w:eastAsia="ja-JP"/>
        </w:rPr>
      </w:pPr>
      <w:r>
        <w:rPr>
          <w:rFonts w:hint="eastAsia"/>
          <w:lang w:eastAsia="ja-JP"/>
        </w:rPr>
        <w:t xml:space="preserve">This primitive is generated by a PoS </w:t>
      </w:r>
      <w:r w:rsidR="009D3802" w:rsidRPr="009D3802">
        <w:t>used to send a certificate from a</w:t>
      </w:r>
      <w:r w:rsidR="00D31458">
        <w:t xml:space="preserve"> PoS to a destination </w:t>
      </w:r>
      <w:r w:rsidR="00D31458">
        <w:rPr>
          <w:rFonts w:hint="eastAsia"/>
          <w:lang w:eastAsia="ja-JP"/>
        </w:rPr>
        <w:t>PoS or MN</w:t>
      </w:r>
      <w:r w:rsidR="009D3802">
        <w:rPr>
          <w:rFonts w:hint="eastAsia"/>
          <w:lang w:eastAsia="ja-JP"/>
        </w:rPr>
        <w:t>.</w:t>
      </w:r>
    </w:p>
    <w:p w14:paraId="1FDF40C7" w14:textId="77777777" w:rsidR="000615AD" w:rsidRDefault="000615AD" w:rsidP="000615AD">
      <w:pPr>
        <w:pStyle w:val="Heading5"/>
        <w:numPr>
          <w:ilvl w:val="4"/>
          <w:numId w:val="10"/>
        </w:numPr>
        <w:rPr>
          <w:lang w:eastAsia="ja-JP"/>
        </w:rPr>
      </w:pPr>
      <w:r>
        <w:rPr>
          <w:lang w:eastAsia="ja-JP"/>
        </w:rPr>
        <w:t>Semantics of service primitiv</w:t>
      </w:r>
      <w:r>
        <w:rPr>
          <w:rFonts w:hint="eastAsia"/>
          <w:lang w:eastAsia="ja-JP"/>
        </w:rPr>
        <w:t>e</w:t>
      </w:r>
    </w:p>
    <w:p w14:paraId="52C4CC8D" w14:textId="77777777" w:rsidR="000615AD" w:rsidRDefault="000615AD" w:rsidP="000615AD">
      <w:pPr>
        <w:rPr>
          <w:lang w:eastAsia="ja-JP"/>
        </w:rPr>
      </w:pPr>
      <w:r>
        <w:rPr>
          <w:rFonts w:hint="eastAsia"/>
          <w:lang w:eastAsia="ja-JP"/>
        </w:rPr>
        <w:t>MIH_</w:t>
      </w:r>
      <w:r w:rsidR="009D3802">
        <w:rPr>
          <w:rFonts w:hint="eastAsia"/>
          <w:lang w:eastAsia="ja-JP"/>
        </w:rPr>
        <w:t>Push_Certificate</w:t>
      </w:r>
      <w:r>
        <w:rPr>
          <w:rFonts w:hint="eastAsia"/>
          <w:lang w:eastAsia="ja-JP"/>
        </w:rPr>
        <w:t>.request (</w:t>
      </w:r>
    </w:p>
    <w:p w14:paraId="62E80C88" w14:textId="77777777" w:rsidR="000615AD" w:rsidRDefault="000615AD" w:rsidP="000615AD">
      <w:pPr>
        <w:rPr>
          <w:lang w:eastAsia="ja-JP"/>
        </w:rPr>
      </w:pPr>
      <w:r>
        <w:rPr>
          <w:rFonts w:hint="eastAsia"/>
          <w:lang w:eastAsia="ja-JP"/>
        </w:rPr>
        <w:t>DestinationIdentifier,</w:t>
      </w:r>
    </w:p>
    <w:p w14:paraId="7B35B4B0" w14:textId="77777777" w:rsidR="005B0613" w:rsidRDefault="009D3802" w:rsidP="000615AD">
      <w:pPr>
        <w:rPr>
          <w:ins w:id="37" w:author="Antonio de la Oliva" w:date="2013-02-22T09:33:00Z"/>
          <w:lang w:eastAsia="ja-JP"/>
        </w:rPr>
      </w:pPr>
      <w:r>
        <w:rPr>
          <w:rFonts w:hint="eastAsia"/>
          <w:lang w:eastAsia="ja-JP"/>
        </w:rPr>
        <w:t>Certificate</w:t>
      </w:r>
    </w:p>
    <w:p w14:paraId="5661CABC" w14:textId="77777777" w:rsidR="000615AD" w:rsidRDefault="000615AD" w:rsidP="000615AD">
      <w:pPr>
        <w:rPr>
          <w:lang w:eastAsia="ja-JP"/>
        </w:rPr>
      </w:pPr>
      <w:r>
        <w:rPr>
          <w:rFonts w:hint="eastAsia"/>
          <w:lang w:eastAsia="ja-JP"/>
        </w:rPr>
        <w:t>)</w:t>
      </w:r>
    </w:p>
    <w:p w14:paraId="00AB5F73" w14:textId="77777777"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615AD" w:rsidRPr="000D083E" w14:paraId="01E09DB0"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796763" w14:textId="77777777" w:rsidR="000615AD" w:rsidRPr="000D083E" w:rsidRDefault="000615AD" w:rsidP="00CA0EBB">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802C0A" w14:textId="77777777" w:rsidR="000615AD" w:rsidRPr="000D083E" w:rsidRDefault="000615AD"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26503A" w14:textId="77777777" w:rsidR="000615AD" w:rsidRPr="000D083E" w:rsidRDefault="000615AD" w:rsidP="00CA0EBB">
            <w:pPr>
              <w:rPr>
                <w:lang w:eastAsia="ja-JP"/>
              </w:rPr>
            </w:pPr>
            <w:r w:rsidRPr="000D083E">
              <w:rPr>
                <w:lang w:eastAsia="ja-JP"/>
              </w:rPr>
              <w:t>Description</w:t>
            </w:r>
          </w:p>
        </w:tc>
      </w:tr>
      <w:tr w:rsidR="000615AD" w:rsidRPr="000D083E" w14:paraId="29581EDF"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E0989" w14:textId="77777777" w:rsidR="000615AD" w:rsidRPr="000D083E" w:rsidRDefault="000615AD" w:rsidP="00CA0EBB">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9080C6" w14:textId="77777777" w:rsidR="000615AD" w:rsidRPr="000D083E" w:rsidRDefault="000615AD"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8F8A7" w14:textId="77777777" w:rsidR="000615AD" w:rsidRPr="000D083E" w:rsidRDefault="00BA426A" w:rsidP="00BA426A">
            <w:pPr>
              <w:rPr>
                <w:lang w:eastAsia="ja-JP"/>
              </w:rPr>
            </w:pPr>
            <w:r>
              <w:rPr>
                <w:rFonts w:hint="eastAsia"/>
                <w:lang w:eastAsia="ja-JP"/>
              </w:rPr>
              <w:t xml:space="preserve">Specifies the recipient of the </w:t>
            </w:r>
            <w:r w:rsidR="009F217D">
              <w:rPr>
                <w:lang w:eastAsia="ja-JP"/>
              </w:rPr>
              <w:t>certificate</w:t>
            </w:r>
            <w:r>
              <w:rPr>
                <w:rFonts w:hint="eastAsia"/>
                <w:lang w:eastAsia="ja-JP"/>
              </w:rPr>
              <w:t>.</w:t>
            </w:r>
          </w:p>
        </w:tc>
      </w:tr>
      <w:tr w:rsidR="000615AD" w:rsidRPr="000D083E" w14:paraId="0C5D8BF6"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A522C2" w14:textId="77777777" w:rsidR="000615AD" w:rsidRPr="000D083E" w:rsidRDefault="009D3802"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334CD6" w14:textId="77777777" w:rsidR="000615AD" w:rsidRPr="000D083E" w:rsidRDefault="009D3802"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1777D8" w14:textId="77777777" w:rsidR="000615AD" w:rsidRPr="000D083E" w:rsidRDefault="009D3802" w:rsidP="00CA0EBB">
            <w:pPr>
              <w:rPr>
                <w:lang w:eastAsia="ja-JP"/>
              </w:rPr>
            </w:pPr>
            <w:r w:rsidRPr="009D3802">
              <w:rPr>
                <w:lang w:eastAsia="ja-JP"/>
              </w:rPr>
              <w:t>X.509 certificate</w:t>
            </w:r>
          </w:p>
        </w:tc>
      </w:tr>
    </w:tbl>
    <w:p w14:paraId="7BCF24D2" w14:textId="77777777" w:rsidR="000615AD" w:rsidRPr="000D083E" w:rsidRDefault="000615AD" w:rsidP="000615AD">
      <w:pPr>
        <w:rPr>
          <w:lang w:eastAsia="ja-JP"/>
        </w:rPr>
      </w:pPr>
    </w:p>
    <w:p w14:paraId="54C47EEE" w14:textId="77777777" w:rsidR="000615AD" w:rsidRDefault="000615AD" w:rsidP="000615AD">
      <w:pPr>
        <w:pStyle w:val="Heading5"/>
        <w:numPr>
          <w:ilvl w:val="4"/>
          <w:numId w:val="10"/>
        </w:numPr>
        <w:rPr>
          <w:lang w:eastAsia="ja-JP"/>
        </w:rPr>
      </w:pPr>
      <w:r w:rsidRPr="005451ED">
        <w:rPr>
          <w:lang w:eastAsia="ja-JP"/>
        </w:rPr>
        <w:t>When generated</w:t>
      </w:r>
    </w:p>
    <w:p w14:paraId="11464702" w14:textId="77777777" w:rsidR="009D3802" w:rsidRDefault="009D3802" w:rsidP="009D3802">
      <w:pPr>
        <w:rPr>
          <w:lang w:eastAsia="ja-JP"/>
        </w:rPr>
      </w:pPr>
      <w:r>
        <w:rPr>
          <w:rFonts w:hint="eastAsia"/>
          <w:lang w:eastAsia="ja-JP"/>
        </w:rPr>
        <w:t>A PoS generates this primitive f</w:t>
      </w:r>
      <w:r w:rsidRPr="009D3802">
        <w:rPr>
          <w:lang w:eastAsia="ja-JP"/>
        </w:rPr>
        <w:t>or initial provisioning of certificates or for certificate updates</w:t>
      </w:r>
      <w:r>
        <w:rPr>
          <w:rFonts w:hint="eastAsia"/>
          <w:lang w:eastAsia="ja-JP"/>
        </w:rPr>
        <w:t>.</w:t>
      </w:r>
    </w:p>
    <w:p w14:paraId="501EC356" w14:textId="77777777" w:rsidR="000615AD" w:rsidRDefault="000615AD" w:rsidP="009D3802">
      <w:pPr>
        <w:pStyle w:val="Heading5"/>
        <w:numPr>
          <w:ilvl w:val="4"/>
          <w:numId w:val="10"/>
        </w:numPr>
        <w:rPr>
          <w:lang w:eastAsia="ja-JP"/>
        </w:rPr>
      </w:pPr>
      <w:r w:rsidRPr="005451ED">
        <w:rPr>
          <w:lang w:eastAsia="ja-JP"/>
        </w:rPr>
        <w:t>Effect on receipt</w:t>
      </w:r>
    </w:p>
    <w:p w14:paraId="47388924" w14:textId="77777777" w:rsidR="00D31458" w:rsidRPr="00D31458" w:rsidRDefault="00D31458" w:rsidP="00D31458">
      <w:pPr>
        <w:rPr>
          <w:lang w:eastAsia="ja-JP"/>
        </w:rPr>
      </w:pPr>
      <w:r w:rsidRPr="00D31458">
        <w:rPr>
          <w:lang w:eastAsia="ja-JP"/>
        </w:rPr>
        <w:t xml:space="preserve">Upon receipt of this primitive, </w:t>
      </w:r>
      <w:ins w:id="38" w:author="Antonio de la Oliva" w:date="2013-02-22T09:34:00Z">
        <w:r w:rsidR="005B0613">
          <w:rPr>
            <w:lang w:eastAsia="ja-JP"/>
          </w:rPr>
          <w:t xml:space="preserve">the </w:t>
        </w:r>
      </w:ins>
      <w:r w:rsidRPr="00D31458">
        <w:rPr>
          <w:lang w:eastAsia="ja-JP"/>
        </w:rPr>
        <w:t xml:space="preserve">MIHF on </w:t>
      </w:r>
      <w:ins w:id="39" w:author="Antonio de la Oliva" w:date="2013-02-22T09:33:00Z">
        <w:r w:rsidR="005B0613">
          <w:rPr>
            <w:lang w:eastAsia="ja-JP"/>
          </w:rPr>
          <w:t xml:space="preserve">the PoS </w:t>
        </w:r>
      </w:ins>
      <w:r w:rsidRPr="00D31458">
        <w:rPr>
          <w:lang w:eastAsia="ja-JP"/>
        </w:rPr>
        <w:t>sends the corresponding MIH_</w:t>
      </w:r>
      <w:r>
        <w:rPr>
          <w:rFonts w:hint="eastAsia"/>
          <w:lang w:eastAsia="ja-JP"/>
        </w:rPr>
        <w:t>Push_Certificate request</w:t>
      </w:r>
      <w:r w:rsidRPr="00D31458">
        <w:rPr>
          <w:lang w:eastAsia="ja-JP"/>
        </w:rPr>
        <w:t xml:space="preserve"> message to the </w:t>
      </w:r>
      <w:r>
        <w:rPr>
          <w:rFonts w:hint="eastAsia"/>
          <w:lang w:eastAsia="ja-JP"/>
        </w:rPr>
        <w:t xml:space="preserve">destination </w:t>
      </w:r>
      <w:r w:rsidRPr="00D31458">
        <w:rPr>
          <w:lang w:eastAsia="ja-JP"/>
        </w:rPr>
        <w:t>MN</w:t>
      </w:r>
      <w:r>
        <w:rPr>
          <w:rFonts w:hint="eastAsia"/>
          <w:lang w:eastAsia="ja-JP"/>
        </w:rPr>
        <w:t xml:space="preserve"> or PoS</w:t>
      </w:r>
      <w:r w:rsidRPr="00D31458">
        <w:rPr>
          <w:lang w:eastAsia="ja-JP"/>
        </w:rPr>
        <w:t>.</w:t>
      </w:r>
    </w:p>
    <w:p w14:paraId="5EF20E2E" w14:textId="77777777" w:rsidR="000615AD" w:rsidRPr="000615AD" w:rsidRDefault="000615AD" w:rsidP="000615AD">
      <w:pPr>
        <w:pStyle w:val="Heading4"/>
        <w:numPr>
          <w:ilvl w:val="3"/>
          <w:numId w:val="10"/>
        </w:numPr>
        <w:rPr>
          <w:lang w:eastAsia="ja-JP"/>
        </w:rPr>
      </w:pPr>
      <w:r w:rsidRPr="000615AD">
        <w:rPr>
          <w:rFonts w:hint="eastAsia"/>
          <w:lang w:eastAsia="ja-JP"/>
        </w:rPr>
        <w:t>MIH_</w:t>
      </w:r>
      <w:r w:rsidR="00C67148">
        <w:rPr>
          <w:rFonts w:hint="eastAsia"/>
          <w:lang w:eastAsia="ja-JP"/>
        </w:rPr>
        <w:t>Push_</w:t>
      </w:r>
      <w:r w:rsidRPr="000615AD">
        <w:rPr>
          <w:rFonts w:hint="eastAsia"/>
          <w:lang w:eastAsia="ja-JP"/>
        </w:rPr>
        <w:t>Certificate.indication</w:t>
      </w:r>
    </w:p>
    <w:p w14:paraId="0716EE54" w14:textId="77777777" w:rsidR="000615AD" w:rsidRDefault="000615AD" w:rsidP="000615AD">
      <w:pPr>
        <w:pStyle w:val="Heading5"/>
        <w:numPr>
          <w:ilvl w:val="4"/>
          <w:numId w:val="10"/>
        </w:numPr>
        <w:rPr>
          <w:lang w:eastAsia="ja-JP"/>
        </w:rPr>
      </w:pPr>
      <w:r>
        <w:rPr>
          <w:lang w:eastAsia="ja-JP"/>
        </w:rPr>
        <w:t>Function</w:t>
      </w:r>
    </w:p>
    <w:p w14:paraId="15C1CA69" w14:textId="77777777" w:rsidR="000615AD" w:rsidRPr="002757A6" w:rsidRDefault="000615AD" w:rsidP="000615AD">
      <w:pPr>
        <w:rPr>
          <w:lang w:eastAsia="ja-JP"/>
        </w:rPr>
      </w:pPr>
      <w:r>
        <w:rPr>
          <w:rFonts w:hint="eastAsia"/>
          <w:lang w:eastAsia="ja-JP"/>
        </w:rPr>
        <w:t xml:space="preserve">This primitive is generated by a </w:t>
      </w:r>
      <w:r w:rsidR="00DB562B">
        <w:rPr>
          <w:rFonts w:hint="eastAsia"/>
          <w:lang w:eastAsia="ja-JP"/>
        </w:rPr>
        <w:t xml:space="preserve">MIHF that receives an MIH_Push_Certificate </w:t>
      </w:r>
      <w:ins w:id="40" w:author="Antonio de la Oliva" w:date="2013-02-22T10:11:00Z">
        <w:r w:rsidR="009B04B8">
          <w:rPr>
            <w:lang w:eastAsia="ja-JP"/>
          </w:rPr>
          <w:t>request</w:t>
        </w:r>
      </w:ins>
      <w:r w:rsidR="00DB562B">
        <w:rPr>
          <w:rFonts w:hint="eastAsia"/>
          <w:lang w:eastAsia="ja-JP"/>
        </w:rPr>
        <w:t xml:space="preserve"> </w:t>
      </w:r>
      <w:r w:rsidR="00DB562B">
        <w:rPr>
          <w:lang w:eastAsia="ja-JP"/>
        </w:rPr>
        <w:t>message</w:t>
      </w:r>
      <w:r w:rsidR="00DB562B">
        <w:rPr>
          <w:rFonts w:hint="eastAsia"/>
          <w:lang w:eastAsia="ja-JP"/>
        </w:rPr>
        <w:t xml:space="preserve"> </w:t>
      </w:r>
      <w:r>
        <w:rPr>
          <w:rFonts w:hint="eastAsia"/>
          <w:lang w:eastAsia="ja-JP"/>
        </w:rPr>
        <w:t>to manipulate group membership of one or more MN(s) or other PoS(es).</w:t>
      </w:r>
    </w:p>
    <w:p w14:paraId="467ED2F8" w14:textId="77777777" w:rsidR="000615AD" w:rsidRDefault="000615AD" w:rsidP="000615AD">
      <w:pPr>
        <w:pStyle w:val="Heading5"/>
        <w:numPr>
          <w:ilvl w:val="4"/>
          <w:numId w:val="10"/>
        </w:numPr>
        <w:rPr>
          <w:lang w:eastAsia="ja-JP"/>
        </w:rPr>
      </w:pPr>
      <w:r>
        <w:rPr>
          <w:lang w:eastAsia="ja-JP"/>
        </w:rPr>
        <w:t>Semantics of service primitiv</w:t>
      </w:r>
      <w:r>
        <w:rPr>
          <w:rFonts w:hint="eastAsia"/>
          <w:lang w:eastAsia="ja-JP"/>
        </w:rPr>
        <w:t>e</w:t>
      </w:r>
    </w:p>
    <w:p w14:paraId="0A70501C" w14:textId="77777777" w:rsidR="006D7A0D" w:rsidRDefault="006D7A0D" w:rsidP="006D7A0D">
      <w:pPr>
        <w:rPr>
          <w:lang w:eastAsia="ja-JP"/>
        </w:rPr>
      </w:pPr>
      <w:r>
        <w:rPr>
          <w:rFonts w:hint="eastAsia"/>
          <w:lang w:eastAsia="ja-JP"/>
        </w:rPr>
        <w:t>MIH_Push_Certificate.</w:t>
      </w:r>
      <w:r w:rsidR="00186A99">
        <w:rPr>
          <w:rFonts w:hint="eastAsia"/>
          <w:lang w:eastAsia="ja-JP"/>
        </w:rPr>
        <w:t>indication</w:t>
      </w:r>
      <w:r>
        <w:rPr>
          <w:rFonts w:hint="eastAsia"/>
          <w:lang w:eastAsia="ja-JP"/>
        </w:rPr>
        <w:t xml:space="preserve"> (</w:t>
      </w:r>
    </w:p>
    <w:p w14:paraId="11BDF7C0" w14:textId="77777777" w:rsidR="006D7A0D" w:rsidRDefault="006D7A0D" w:rsidP="006D7A0D">
      <w:pPr>
        <w:rPr>
          <w:lang w:eastAsia="ja-JP"/>
        </w:rPr>
      </w:pPr>
      <w:r>
        <w:rPr>
          <w:rFonts w:hint="eastAsia"/>
          <w:lang w:eastAsia="ja-JP"/>
        </w:rPr>
        <w:t>SourceIdentifier,</w:t>
      </w:r>
    </w:p>
    <w:p w14:paraId="3FD62F5B" w14:textId="77777777" w:rsidR="000615AD" w:rsidRDefault="006D7A0D" w:rsidP="006D7A0D">
      <w:pPr>
        <w:rPr>
          <w:lang w:eastAsia="ja-JP"/>
        </w:rPr>
      </w:pPr>
      <w:r>
        <w:rPr>
          <w:rFonts w:hint="eastAsia"/>
          <w:lang w:eastAsia="ja-JP"/>
        </w:rPr>
        <w:t>Certificate)</w:t>
      </w:r>
    </w:p>
    <w:p w14:paraId="16E38F27" w14:textId="77777777"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BA426A" w:rsidRPr="000D083E" w14:paraId="1C79E9C9"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77D85" w14:textId="77777777" w:rsidR="00BA426A" w:rsidRPr="000D083E" w:rsidRDefault="00BA426A" w:rsidP="00CA0EBB">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7338D" w14:textId="77777777" w:rsidR="00BA426A" w:rsidRPr="000D083E" w:rsidRDefault="00BA426A"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A19910" w14:textId="77777777" w:rsidR="00BA426A" w:rsidRPr="000D083E" w:rsidRDefault="00BA426A" w:rsidP="00CA0EBB">
            <w:pPr>
              <w:rPr>
                <w:lang w:eastAsia="ja-JP"/>
              </w:rPr>
            </w:pPr>
            <w:r w:rsidRPr="000D083E">
              <w:rPr>
                <w:lang w:eastAsia="ja-JP"/>
              </w:rPr>
              <w:t>Description</w:t>
            </w:r>
          </w:p>
        </w:tc>
      </w:tr>
      <w:tr w:rsidR="00BA426A" w:rsidRPr="000D083E" w14:paraId="41E75A18"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0A77E0" w14:textId="77777777" w:rsidR="00BA426A" w:rsidRPr="000D083E" w:rsidRDefault="00BA426A" w:rsidP="00CA0EBB">
            <w:pPr>
              <w:rPr>
                <w:lang w:eastAsia="ja-JP"/>
              </w:rPr>
            </w:pPr>
            <w:r>
              <w:rPr>
                <w:rFonts w:hint="eastAsia"/>
                <w:lang w:eastAsia="ja-JP"/>
              </w:rPr>
              <w:t>Source</w:t>
            </w:r>
            <w:r w:rsidRPr="000D083E">
              <w:rPr>
                <w:lang w:eastAsia="ja-JP"/>
              </w:rPr>
              <w:t>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A5742A" w14:textId="77777777" w:rsidR="00BA426A" w:rsidRPr="000D083E" w:rsidRDefault="00BA426A"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66340B" w14:textId="77777777" w:rsidR="00BA426A" w:rsidRPr="000D083E" w:rsidRDefault="00DA3BC2" w:rsidP="00CA0EBB">
            <w:pPr>
              <w:rPr>
                <w:lang w:eastAsia="ja-JP"/>
              </w:rPr>
            </w:pPr>
            <w:r>
              <w:rPr>
                <w:rFonts w:hint="eastAsia"/>
                <w:lang w:eastAsia="ja-JP"/>
              </w:rPr>
              <w:t>Identifies the sender of the certificate.</w:t>
            </w:r>
          </w:p>
        </w:tc>
      </w:tr>
      <w:tr w:rsidR="00BA426A" w:rsidRPr="000D083E" w14:paraId="1F7A8C71"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82B39" w14:textId="77777777" w:rsidR="00BA426A" w:rsidRPr="000D083E" w:rsidRDefault="00BA426A"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1F281D" w14:textId="77777777" w:rsidR="00BA426A" w:rsidRPr="000D083E" w:rsidRDefault="00BA426A"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52A46C" w14:textId="77777777" w:rsidR="00BA426A" w:rsidRPr="000D083E" w:rsidRDefault="00BA426A" w:rsidP="00CA0EBB">
            <w:pPr>
              <w:rPr>
                <w:lang w:eastAsia="ja-JP"/>
              </w:rPr>
            </w:pPr>
            <w:r w:rsidRPr="009D3802">
              <w:rPr>
                <w:lang w:eastAsia="ja-JP"/>
              </w:rPr>
              <w:t>X.509 certificate</w:t>
            </w:r>
          </w:p>
        </w:tc>
      </w:tr>
    </w:tbl>
    <w:p w14:paraId="3B6A9049" w14:textId="77777777" w:rsidR="000615AD" w:rsidRPr="000D083E" w:rsidRDefault="000615AD" w:rsidP="000615AD">
      <w:pPr>
        <w:rPr>
          <w:lang w:eastAsia="ja-JP"/>
        </w:rPr>
      </w:pPr>
    </w:p>
    <w:p w14:paraId="022E1412" w14:textId="77777777" w:rsidR="000615AD" w:rsidRDefault="000615AD" w:rsidP="000615AD">
      <w:pPr>
        <w:pStyle w:val="Heading5"/>
        <w:numPr>
          <w:ilvl w:val="4"/>
          <w:numId w:val="10"/>
        </w:numPr>
        <w:rPr>
          <w:lang w:eastAsia="ja-JP"/>
        </w:rPr>
      </w:pPr>
      <w:r w:rsidRPr="005451ED">
        <w:rPr>
          <w:lang w:eastAsia="ja-JP"/>
        </w:rPr>
        <w:t>When generated</w:t>
      </w:r>
    </w:p>
    <w:p w14:paraId="3CC497F5" w14:textId="77777777" w:rsidR="009B04B8" w:rsidRDefault="009B04B8" w:rsidP="000615AD">
      <w:pPr>
        <w:rPr>
          <w:lang w:eastAsia="ja-JP"/>
        </w:rPr>
      </w:pPr>
      <w:ins w:id="41" w:author="Antonio de la Oliva" w:date="2013-02-22T10:12:00Z">
        <w:r w:rsidRPr="0021403B">
          <w:rPr>
            <w:lang w:eastAsia="ja-JP"/>
          </w:rPr>
          <w:t xml:space="preserve">This primitive is generated by </w:t>
        </w:r>
        <w:r>
          <w:rPr>
            <w:rFonts w:hint="eastAsia"/>
            <w:lang w:eastAsia="ja-JP"/>
          </w:rPr>
          <w:t>an M</w:t>
        </w:r>
        <w:r w:rsidRPr="0021403B">
          <w:rPr>
            <w:lang w:eastAsia="ja-JP"/>
          </w:rPr>
          <w:t>IHF when an MIH_</w:t>
        </w:r>
        <w:r>
          <w:rPr>
            <w:rFonts w:hint="eastAsia"/>
            <w:lang w:eastAsia="ja-JP"/>
          </w:rPr>
          <w:t>Push_Certificate</w:t>
        </w:r>
        <w:r w:rsidRPr="0021403B">
          <w:rPr>
            <w:lang w:eastAsia="ja-JP"/>
          </w:rPr>
          <w:t xml:space="preserve"> request message is received.</w:t>
        </w:r>
      </w:ins>
    </w:p>
    <w:p w14:paraId="5D066C4B" w14:textId="77777777" w:rsidR="000615AD" w:rsidRDefault="000615AD" w:rsidP="000615AD">
      <w:pPr>
        <w:pStyle w:val="Heading5"/>
        <w:numPr>
          <w:ilvl w:val="4"/>
          <w:numId w:val="10"/>
        </w:numPr>
        <w:rPr>
          <w:lang w:eastAsia="ja-JP"/>
        </w:rPr>
      </w:pPr>
      <w:r w:rsidRPr="005451ED">
        <w:rPr>
          <w:lang w:eastAsia="ja-JP"/>
        </w:rPr>
        <w:t>Effect on receipt</w:t>
      </w:r>
    </w:p>
    <w:p w14:paraId="5A75655E" w14:textId="77777777" w:rsidR="000615AD" w:rsidRPr="00D35119" w:rsidRDefault="00D31458" w:rsidP="000615AD">
      <w:pPr>
        <w:rPr>
          <w:lang w:eastAsia="ja-JP"/>
        </w:rPr>
      </w:pPr>
      <w:r w:rsidRPr="0029295E">
        <w:rPr>
          <w:lang w:eastAsia="ja-JP"/>
        </w:rPr>
        <w:t>Certificate signature is verified and result of verification is provided back to push requester. After verification, validated certificate public keys within their expiration period can be utilized for multicast message.</w:t>
      </w:r>
    </w:p>
    <w:p w14:paraId="64BEA51B" w14:textId="77777777" w:rsidR="00EE007B" w:rsidRPr="000615AD" w:rsidRDefault="00EE007B" w:rsidP="00EE007B">
      <w:pPr>
        <w:pStyle w:val="Heading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Certificate.re</w:t>
      </w:r>
      <w:r>
        <w:rPr>
          <w:rFonts w:hint="eastAsia"/>
          <w:lang w:eastAsia="ja-JP"/>
        </w:rPr>
        <w:t>sponse</w:t>
      </w:r>
    </w:p>
    <w:p w14:paraId="00D0F479" w14:textId="77777777" w:rsidR="00EE007B" w:rsidRDefault="00EE007B" w:rsidP="00EE007B">
      <w:pPr>
        <w:pStyle w:val="Heading5"/>
        <w:numPr>
          <w:ilvl w:val="4"/>
          <w:numId w:val="10"/>
        </w:numPr>
        <w:rPr>
          <w:lang w:eastAsia="ja-JP"/>
        </w:rPr>
      </w:pPr>
      <w:r>
        <w:rPr>
          <w:lang w:eastAsia="ja-JP"/>
        </w:rPr>
        <w:t>Function</w:t>
      </w:r>
    </w:p>
    <w:p w14:paraId="6B3F7C81" w14:textId="77777777" w:rsidR="00EE007B" w:rsidRPr="009D3802" w:rsidRDefault="00EE007B" w:rsidP="00EE007B">
      <w:pPr>
        <w:rPr>
          <w:lang w:eastAsia="ja-JP"/>
        </w:rPr>
      </w:pPr>
      <w:r>
        <w:rPr>
          <w:rFonts w:hint="eastAsia"/>
          <w:lang w:eastAsia="ja-JP"/>
        </w:rPr>
        <w:t xml:space="preserve">This primitive is generated by </w:t>
      </w:r>
      <w:r w:rsidR="00B27BC7">
        <w:rPr>
          <w:rFonts w:hint="eastAsia"/>
          <w:lang w:eastAsia="ja-JP"/>
        </w:rPr>
        <w:t xml:space="preserve">an MIH User </w:t>
      </w:r>
      <w:r w:rsidRPr="009D3802">
        <w:t xml:space="preserve">to </w:t>
      </w:r>
      <w:r w:rsidR="00B27BC7">
        <w:rPr>
          <w:rFonts w:hint="eastAsia"/>
          <w:lang w:eastAsia="ja-JP"/>
        </w:rPr>
        <w:t>a</w:t>
      </w:r>
      <w:r w:rsidR="00B27BC7" w:rsidRPr="00B27BC7">
        <w:t>cknowledge receipt of a certificate from a PoS</w:t>
      </w:r>
      <w:r w:rsidR="00B27BC7">
        <w:rPr>
          <w:rFonts w:hint="eastAsia"/>
          <w:lang w:eastAsia="ja-JP"/>
        </w:rPr>
        <w:t>.</w:t>
      </w:r>
    </w:p>
    <w:p w14:paraId="7D9843B1" w14:textId="77777777" w:rsidR="00EE007B" w:rsidRDefault="00EE007B" w:rsidP="00EE007B">
      <w:pPr>
        <w:pStyle w:val="Heading5"/>
        <w:numPr>
          <w:ilvl w:val="4"/>
          <w:numId w:val="10"/>
        </w:numPr>
        <w:rPr>
          <w:lang w:eastAsia="ja-JP"/>
        </w:rPr>
      </w:pPr>
      <w:r>
        <w:rPr>
          <w:lang w:eastAsia="ja-JP"/>
        </w:rPr>
        <w:t>Semantics of service primitiv</w:t>
      </w:r>
      <w:r>
        <w:rPr>
          <w:rFonts w:hint="eastAsia"/>
          <w:lang w:eastAsia="ja-JP"/>
        </w:rPr>
        <w:t>e</w:t>
      </w:r>
    </w:p>
    <w:p w14:paraId="5569D928" w14:textId="77777777" w:rsidR="00EE007B" w:rsidRDefault="00EE007B" w:rsidP="00EE007B">
      <w:pPr>
        <w:rPr>
          <w:lang w:eastAsia="ja-JP"/>
        </w:rPr>
      </w:pPr>
      <w:r>
        <w:rPr>
          <w:rFonts w:hint="eastAsia"/>
          <w:lang w:eastAsia="ja-JP"/>
        </w:rPr>
        <w:t>MIH_Push_Certificate.re</w:t>
      </w:r>
      <w:r w:rsidR="00B27BC7">
        <w:rPr>
          <w:rFonts w:hint="eastAsia"/>
          <w:lang w:eastAsia="ja-JP"/>
        </w:rPr>
        <w:t>sponse</w:t>
      </w:r>
      <w:r>
        <w:rPr>
          <w:rFonts w:hint="eastAsia"/>
          <w:lang w:eastAsia="ja-JP"/>
        </w:rPr>
        <w:t xml:space="preserve"> (</w:t>
      </w:r>
    </w:p>
    <w:p w14:paraId="58BCB71C" w14:textId="77777777" w:rsidR="00B27BC7" w:rsidRDefault="00B27BC7" w:rsidP="00EE007B">
      <w:pPr>
        <w:rPr>
          <w:ins w:id="42" w:author="Antonio de la Oliva" w:date="2013-02-22T16:10:00Z"/>
          <w:lang w:eastAsia="ja-JP"/>
        </w:rPr>
      </w:pPr>
      <w:r w:rsidRPr="000D083E">
        <w:rPr>
          <w:lang w:eastAsia="ja-JP"/>
        </w:rPr>
        <w:t>DestinationIdentifier</w:t>
      </w:r>
      <w:r>
        <w:rPr>
          <w:rFonts w:hint="eastAsia"/>
          <w:lang w:eastAsia="ja-JP"/>
        </w:rPr>
        <w:t>,</w:t>
      </w:r>
    </w:p>
    <w:p w14:paraId="5AC9965F" w14:textId="77777777" w:rsidR="00746F02" w:rsidRDefault="00746F02" w:rsidP="00EE007B">
      <w:pPr>
        <w:rPr>
          <w:lang w:eastAsia="ja-JP"/>
        </w:rPr>
      </w:pPr>
      <w:ins w:id="43" w:author="Antonio de la Oliva" w:date="2013-02-22T16:10:00Z">
        <w:r>
          <w:rPr>
            <w:lang w:eastAsia="ja-JP"/>
          </w:rPr>
          <w:t>CertificateSerialNumber,</w:t>
        </w:r>
      </w:ins>
    </w:p>
    <w:p w14:paraId="029A9541" w14:textId="77777777" w:rsidR="00746F02" w:rsidRDefault="00EE007B" w:rsidP="00EE007B">
      <w:pPr>
        <w:rPr>
          <w:ins w:id="44" w:author="Antonio de la Oliva" w:date="2013-02-22T16:11:00Z"/>
          <w:lang w:eastAsia="ja-JP"/>
        </w:rPr>
      </w:pPr>
      <w:r>
        <w:rPr>
          <w:rFonts w:hint="eastAsia"/>
          <w:lang w:eastAsia="ja-JP"/>
        </w:rPr>
        <w:t>Certificate</w:t>
      </w:r>
      <w:r w:rsidR="00B27BC7">
        <w:rPr>
          <w:rFonts w:hint="eastAsia"/>
          <w:lang w:eastAsia="ja-JP"/>
        </w:rPr>
        <w:t>Status</w:t>
      </w:r>
    </w:p>
    <w:p w14:paraId="7F5C90D0" w14:textId="77777777" w:rsidR="00EE007B" w:rsidRDefault="00EE007B" w:rsidP="00EE007B">
      <w:pPr>
        <w:rPr>
          <w:lang w:eastAsia="ja-JP"/>
        </w:rPr>
      </w:pP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363045" w:rsidRPr="000D083E" w14:paraId="1DD183A3"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C703B" w14:textId="77777777" w:rsidR="00363045" w:rsidRPr="000D083E" w:rsidRDefault="00363045"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A4ACB" w14:textId="77777777" w:rsidR="00363045" w:rsidRPr="000D083E" w:rsidRDefault="00363045"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7432E6" w14:textId="77777777" w:rsidR="00363045" w:rsidRPr="000D083E" w:rsidRDefault="00363045" w:rsidP="00CA0EBB">
            <w:pPr>
              <w:rPr>
                <w:lang w:eastAsia="ja-JP"/>
              </w:rPr>
            </w:pPr>
            <w:r w:rsidRPr="000D083E">
              <w:rPr>
                <w:lang w:eastAsia="ja-JP"/>
              </w:rPr>
              <w:t>Description</w:t>
            </w:r>
          </w:p>
        </w:tc>
      </w:tr>
      <w:tr w:rsidR="00363045" w:rsidRPr="000D083E" w14:paraId="348889F3"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B3D537" w14:textId="77777777" w:rsidR="00363045" w:rsidRPr="000D083E" w:rsidRDefault="00363045"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076004" w14:textId="77777777" w:rsidR="00363045" w:rsidRPr="000D083E" w:rsidRDefault="00363045"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FB6CC4" w14:textId="77777777" w:rsidR="00363045" w:rsidRPr="000D083E" w:rsidRDefault="00363045" w:rsidP="00124C9D">
            <w:pPr>
              <w:rPr>
                <w:lang w:eastAsia="ja-JP"/>
              </w:rPr>
            </w:pPr>
            <w:r>
              <w:rPr>
                <w:rFonts w:hint="eastAsia"/>
                <w:lang w:eastAsia="ja-JP"/>
              </w:rPr>
              <w:t xml:space="preserve">Specifies the </w:t>
            </w:r>
            <w:r w:rsidR="00124C9D">
              <w:rPr>
                <w:rFonts w:hint="eastAsia"/>
                <w:lang w:eastAsia="ja-JP"/>
              </w:rPr>
              <w:t xml:space="preserve">requestor </w:t>
            </w:r>
            <w:r>
              <w:rPr>
                <w:rFonts w:hint="eastAsia"/>
                <w:lang w:eastAsia="ja-JP"/>
              </w:rPr>
              <w:t xml:space="preserve">of the </w:t>
            </w:r>
            <w:r w:rsidR="009F217D">
              <w:rPr>
                <w:lang w:eastAsia="ja-JP"/>
              </w:rPr>
              <w:t>certificate</w:t>
            </w:r>
            <w:r w:rsidR="00124C9D">
              <w:rPr>
                <w:rFonts w:hint="eastAsia"/>
                <w:lang w:eastAsia="ja-JP"/>
              </w:rPr>
              <w:t xml:space="preserve"> revocation.</w:t>
            </w:r>
          </w:p>
        </w:tc>
      </w:tr>
      <w:tr w:rsidR="00216877" w:rsidRPr="000D083E" w14:paraId="52FE01A1"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0F495" w14:textId="77777777" w:rsidR="00216877" w:rsidRPr="00B27BC7" w:rsidRDefault="00216877" w:rsidP="00CA0EBB">
            <w:pPr>
              <w:rPr>
                <w:lang w:eastAsia="ja-JP"/>
              </w:rPr>
            </w:pPr>
            <w:r>
              <w:rPr>
                <w:lang w:eastAsia="ja-JP"/>
              </w:rPr>
              <w:t>CertificateSerial</w:t>
            </w:r>
            <w:r w:rsidRPr="0021687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53F902" w14:textId="77777777" w:rsidR="00216877" w:rsidRPr="00B27BC7" w:rsidRDefault="00216877" w:rsidP="00CA0EBB">
            <w:pPr>
              <w:rPr>
                <w:lang w:eastAsia="ja-JP"/>
              </w:rPr>
            </w:pPr>
            <w:r w:rsidRPr="00216877">
              <w:rPr>
                <w:lang w:eastAsia="ja-JP"/>
              </w:rPr>
              <w:t>CERTIFICATE_SERIAL_NUMBER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848564" w14:textId="77777777" w:rsidR="00216877" w:rsidRPr="00124C9D" w:rsidRDefault="00216877" w:rsidP="00CA0EBB">
            <w:pPr>
              <w:rPr>
                <w:lang w:eastAsia="ja-JP"/>
              </w:rPr>
            </w:pPr>
            <w:r w:rsidRPr="00216877">
              <w:rPr>
                <w:lang w:eastAsia="ja-JP"/>
              </w:rPr>
              <w:t>X.509 certificate subfield – serial number</w:t>
            </w:r>
          </w:p>
        </w:tc>
      </w:tr>
      <w:tr w:rsidR="00363045" w:rsidRPr="000D083E" w14:paraId="2DAF19F0"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914F15" w14:textId="77777777" w:rsidR="00363045" w:rsidRDefault="00363045" w:rsidP="00216877">
            <w:pPr>
              <w:rPr>
                <w:lang w:eastAsia="ja-JP"/>
              </w:rPr>
            </w:pPr>
            <w:r w:rsidRPr="00B27BC7">
              <w:rPr>
                <w:lang w:eastAsia="ja-JP"/>
              </w:rPr>
              <w:t>CertificateStatus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93D169" w14:textId="77777777" w:rsidR="00363045" w:rsidRPr="00B27BC7" w:rsidRDefault="00B71348" w:rsidP="00CA0EBB">
            <w:pPr>
              <w:rPr>
                <w:lang w:eastAsia="ja-JP"/>
              </w:rPr>
            </w:pPr>
            <w:r>
              <w:rPr>
                <w:lang w:eastAsia="ja-JP"/>
              </w:rPr>
              <w:t>CERT</w:t>
            </w:r>
            <w:r w:rsidR="00363045" w:rsidRPr="00B27BC7">
              <w:rPr>
                <w:lang w:eastAsia="ja-JP"/>
              </w:rPr>
              <w: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D5A1DA" w14:textId="77777777" w:rsidR="00363045" w:rsidRPr="00124C9D"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14:paraId="3182DBB0" w14:textId="77777777" w:rsidR="00EE007B" w:rsidRPr="00363045" w:rsidRDefault="00EE007B" w:rsidP="00EE007B">
      <w:pPr>
        <w:rPr>
          <w:lang w:eastAsia="ja-JP"/>
        </w:rPr>
      </w:pPr>
    </w:p>
    <w:p w14:paraId="0432BE11" w14:textId="77777777" w:rsidR="00EE007B" w:rsidRDefault="00EE007B" w:rsidP="00EE007B">
      <w:pPr>
        <w:pStyle w:val="Heading5"/>
        <w:numPr>
          <w:ilvl w:val="4"/>
          <w:numId w:val="10"/>
        </w:numPr>
        <w:rPr>
          <w:lang w:eastAsia="ja-JP"/>
        </w:rPr>
      </w:pPr>
      <w:r w:rsidRPr="005451ED">
        <w:rPr>
          <w:lang w:eastAsia="ja-JP"/>
        </w:rPr>
        <w:t>When generated</w:t>
      </w:r>
    </w:p>
    <w:p w14:paraId="29B23E76" w14:textId="77777777" w:rsidR="00B27BC7" w:rsidRPr="00B27BC7" w:rsidRDefault="00B27BC7" w:rsidP="00B27BC7">
      <w:r>
        <w:rPr>
          <w:rFonts w:hint="eastAsia"/>
          <w:lang w:eastAsia="ja-JP"/>
        </w:rPr>
        <w:t xml:space="preserve">An MIH User </w:t>
      </w:r>
      <w:r w:rsidR="00EE007B">
        <w:rPr>
          <w:rFonts w:hint="eastAsia"/>
          <w:lang w:eastAsia="ja-JP"/>
        </w:rPr>
        <w:t xml:space="preserve">generates this primitive </w:t>
      </w:r>
      <w:r>
        <w:rPr>
          <w:rFonts w:hint="eastAsia"/>
          <w:lang w:eastAsia="ja-JP"/>
        </w:rPr>
        <w:t>a</w:t>
      </w:r>
      <w:r w:rsidR="00124C9D">
        <w:t xml:space="preserve">fter </w:t>
      </w:r>
      <w:r w:rsidR="007D61D6" w:rsidRPr="007D61D6">
        <w:rPr>
          <w:lang w:eastAsia="ja-JP"/>
        </w:rPr>
        <w:t xml:space="preserve">receipt and processing of </w:t>
      </w:r>
      <w:r w:rsidR="00216877">
        <w:rPr>
          <w:rFonts w:hint="eastAsia"/>
          <w:lang w:eastAsia="ja-JP"/>
        </w:rPr>
        <w:t>certificate</w:t>
      </w:r>
      <w:r w:rsidR="007D61D6">
        <w:rPr>
          <w:rFonts w:hint="eastAsia"/>
          <w:lang w:eastAsia="ja-JP"/>
        </w:rPr>
        <w:t>.</w:t>
      </w:r>
    </w:p>
    <w:p w14:paraId="3612F5C2" w14:textId="77777777" w:rsidR="00EE007B" w:rsidRDefault="00EE007B" w:rsidP="00EE007B">
      <w:pPr>
        <w:pStyle w:val="Heading5"/>
        <w:numPr>
          <w:ilvl w:val="4"/>
          <w:numId w:val="10"/>
        </w:numPr>
        <w:rPr>
          <w:lang w:eastAsia="ja-JP"/>
        </w:rPr>
      </w:pPr>
      <w:r w:rsidRPr="005451ED">
        <w:rPr>
          <w:lang w:eastAsia="ja-JP"/>
        </w:rPr>
        <w:t>Effect on receipt</w:t>
      </w:r>
    </w:p>
    <w:p w14:paraId="106AD27F" w14:textId="77777777" w:rsidR="00B27BC7" w:rsidRPr="00B27BC7" w:rsidRDefault="00F60BBF" w:rsidP="00EE007B">
      <w:pPr>
        <w:rPr>
          <w:lang w:eastAsia="ja-JP"/>
        </w:rPr>
      </w:pPr>
      <w:r w:rsidRPr="00F60BBF">
        <w:rPr>
          <w:lang w:eastAsia="ja-JP"/>
        </w:rPr>
        <w:t xml:space="preserve">If </w:t>
      </w:r>
      <w:r w:rsidR="00216877">
        <w:rPr>
          <w:rFonts w:hint="eastAsia"/>
          <w:lang w:eastAsia="ja-JP"/>
        </w:rPr>
        <w:t xml:space="preserve">certificate </w:t>
      </w:r>
      <w:r w:rsidRPr="00F60BBF">
        <w:rPr>
          <w:lang w:eastAsia="ja-JP"/>
        </w:rPr>
        <w:t xml:space="preserve">signature is valid, then </w:t>
      </w:r>
      <w:r w:rsidR="00216877">
        <w:rPr>
          <w:rFonts w:hint="eastAsia"/>
          <w:lang w:eastAsia="ja-JP"/>
        </w:rPr>
        <w:t xml:space="preserve">MIH_Push_Certificate response </w:t>
      </w:r>
      <w:r w:rsidR="00347D90">
        <w:rPr>
          <w:lang w:eastAsia="ja-JP"/>
        </w:rPr>
        <w:t>message</w:t>
      </w:r>
      <w:r w:rsidR="00216877">
        <w:rPr>
          <w:rFonts w:hint="eastAsia"/>
          <w:lang w:eastAsia="ja-JP"/>
        </w:rPr>
        <w:t xml:space="preserve"> </w:t>
      </w:r>
      <w:r w:rsidR="00216877" w:rsidRPr="00216877">
        <w:rPr>
          <w:lang w:eastAsia="ja-JP"/>
        </w:rPr>
        <w:t>is</w:t>
      </w:r>
      <w:r w:rsidR="00216877">
        <w:rPr>
          <w:rFonts w:hint="eastAsia"/>
          <w:lang w:eastAsia="ja-JP"/>
        </w:rPr>
        <w:t xml:space="preserve"> sent</w:t>
      </w:r>
      <w:r w:rsidR="00216877" w:rsidRPr="00216877">
        <w:rPr>
          <w:lang w:eastAsia="ja-JP"/>
        </w:rPr>
        <w:t xml:space="preserve"> back to </w:t>
      </w:r>
      <w:r w:rsidR="00216877">
        <w:rPr>
          <w:rFonts w:hint="eastAsia"/>
          <w:lang w:eastAsia="ja-JP"/>
        </w:rPr>
        <w:t xml:space="preserve">the </w:t>
      </w:r>
      <w:r w:rsidR="00216877" w:rsidRPr="00216877">
        <w:rPr>
          <w:lang w:eastAsia="ja-JP"/>
        </w:rPr>
        <w:t>push requester.</w:t>
      </w:r>
      <w:r w:rsidR="00216877">
        <w:rPr>
          <w:rFonts w:hint="eastAsia"/>
          <w:lang w:eastAsia="ja-JP"/>
        </w:rPr>
        <w:t xml:space="preserve"> </w:t>
      </w:r>
      <w:r w:rsidRPr="00F60BBF">
        <w:rPr>
          <w:lang w:eastAsia="ja-JP"/>
        </w:rPr>
        <w:t>Result of request is provided in the REVOCATION_STATUS.</w:t>
      </w:r>
    </w:p>
    <w:p w14:paraId="6D19FC65" w14:textId="77777777" w:rsidR="00EE007B" w:rsidRPr="000615AD" w:rsidRDefault="00EE007B" w:rsidP="00EE007B">
      <w:pPr>
        <w:pStyle w:val="Heading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w:t>
      </w:r>
      <w:r>
        <w:rPr>
          <w:rFonts w:hint="eastAsia"/>
          <w:lang w:eastAsia="ja-JP"/>
        </w:rPr>
        <w:t>confirm</w:t>
      </w:r>
    </w:p>
    <w:p w14:paraId="18F4999E" w14:textId="77777777" w:rsidR="00EE007B" w:rsidRDefault="00EE007B" w:rsidP="00EE007B">
      <w:pPr>
        <w:pStyle w:val="Heading5"/>
        <w:numPr>
          <w:ilvl w:val="4"/>
          <w:numId w:val="10"/>
        </w:numPr>
        <w:rPr>
          <w:lang w:eastAsia="ja-JP"/>
        </w:rPr>
      </w:pPr>
      <w:r>
        <w:rPr>
          <w:lang w:eastAsia="ja-JP"/>
        </w:rPr>
        <w:t>Function</w:t>
      </w:r>
    </w:p>
    <w:p w14:paraId="7AB5FDAA" w14:textId="77777777" w:rsidR="00EE007B" w:rsidRPr="002757A6" w:rsidRDefault="00EE007B" w:rsidP="00EE007B">
      <w:pPr>
        <w:rPr>
          <w:lang w:eastAsia="ja-JP"/>
        </w:rPr>
      </w:pPr>
      <w:r>
        <w:rPr>
          <w:rFonts w:hint="eastAsia"/>
          <w:lang w:eastAsia="ja-JP"/>
        </w:rPr>
        <w:t xml:space="preserve">This primitive is generated by a MIHF </w:t>
      </w:r>
      <w:r w:rsidR="00A6266C">
        <w:rPr>
          <w:rFonts w:hint="eastAsia"/>
          <w:lang w:eastAsia="ja-JP"/>
        </w:rPr>
        <w:t>that receives an</w:t>
      </w:r>
      <w:r>
        <w:rPr>
          <w:rFonts w:hint="eastAsia"/>
          <w:lang w:eastAsia="ja-JP"/>
        </w:rPr>
        <w:t xml:space="preserve"> MIH_</w:t>
      </w:r>
      <w:r w:rsidR="006B66B0">
        <w:rPr>
          <w:rFonts w:hint="eastAsia"/>
          <w:lang w:eastAsia="ja-JP"/>
        </w:rPr>
        <w:t>Push</w:t>
      </w:r>
      <w:r>
        <w:rPr>
          <w:rFonts w:hint="eastAsia"/>
          <w:lang w:eastAsia="ja-JP"/>
        </w:rPr>
        <w:t xml:space="preserve">_Certificate </w:t>
      </w:r>
      <w:r w:rsidR="00A6266C">
        <w:rPr>
          <w:rFonts w:hint="eastAsia"/>
          <w:lang w:eastAsia="ja-JP"/>
        </w:rPr>
        <w:t>response to indicate the status of the certificate</w:t>
      </w:r>
      <w:r w:rsidR="006B66B0">
        <w:rPr>
          <w:rFonts w:hint="eastAsia"/>
          <w:lang w:eastAsia="ja-JP"/>
        </w:rPr>
        <w:t xml:space="preserve"> </w:t>
      </w:r>
      <w:r w:rsidR="00757497">
        <w:rPr>
          <w:rFonts w:hint="eastAsia"/>
          <w:lang w:eastAsia="ja-JP"/>
        </w:rPr>
        <w:t>inspection.</w:t>
      </w:r>
    </w:p>
    <w:p w14:paraId="32D15699" w14:textId="77777777" w:rsidR="00EE007B" w:rsidRDefault="00EE007B" w:rsidP="00EE007B">
      <w:pPr>
        <w:pStyle w:val="Heading5"/>
        <w:numPr>
          <w:ilvl w:val="4"/>
          <w:numId w:val="10"/>
        </w:numPr>
        <w:rPr>
          <w:lang w:eastAsia="ja-JP"/>
        </w:rPr>
      </w:pPr>
      <w:r>
        <w:rPr>
          <w:lang w:eastAsia="ja-JP"/>
        </w:rPr>
        <w:t>Semantics of service primitiv</w:t>
      </w:r>
      <w:r>
        <w:rPr>
          <w:rFonts w:hint="eastAsia"/>
          <w:lang w:eastAsia="ja-JP"/>
        </w:rPr>
        <w:t>e</w:t>
      </w:r>
    </w:p>
    <w:p w14:paraId="23F3FE88" w14:textId="77777777" w:rsidR="00EE007B" w:rsidRDefault="00EE007B" w:rsidP="00EE007B">
      <w:pPr>
        <w:rPr>
          <w:lang w:eastAsia="ja-JP"/>
        </w:rPr>
      </w:pPr>
      <w:r>
        <w:rPr>
          <w:rFonts w:hint="eastAsia"/>
          <w:lang w:eastAsia="ja-JP"/>
        </w:rPr>
        <w:t>MIH_</w:t>
      </w:r>
      <w:r w:rsidR="00216877">
        <w:rPr>
          <w:rFonts w:hint="eastAsia"/>
          <w:lang w:eastAsia="ja-JP"/>
        </w:rPr>
        <w:t>Push</w:t>
      </w:r>
      <w:r>
        <w:rPr>
          <w:rFonts w:hint="eastAsia"/>
          <w:lang w:eastAsia="ja-JP"/>
        </w:rPr>
        <w:t>_Certificate.</w:t>
      </w:r>
      <w:r w:rsidR="00F60BBF">
        <w:rPr>
          <w:rFonts w:hint="eastAsia"/>
          <w:lang w:eastAsia="ja-JP"/>
        </w:rPr>
        <w:t>confirm</w:t>
      </w:r>
      <w:r>
        <w:rPr>
          <w:rFonts w:hint="eastAsia"/>
          <w:lang w:eastAsia="ja-JP"/>
        </w:rPr>
        <w:t xml:space="preserve"> (</w:t>
      </w:r>
    </w:p>
    <w:p w14:paraId="62785DCD" w14:textId="77777777" w:rsidR="00EE007B" w:rsidRDefault="00EE007B" w:rsidP="00EE007B">
      <w:pPr>
        <w:rPr>
          <w:lang w:eastAsia="ja-JP"/>
        </w:rPr>
      </w:pPr>
      <w:r>
        <w:rPr>
          <w:rFonts w:hint="eastAsia"/>
          <w:lang w:eastAsia="ja-JP"/>
        </w:rPr>
        <w:t>SourceIdentifier,</w:t>
      </w:r>
    </w:p>
    <w:p w14:paraId="3EB37CBB" w14:textId="77777777" w:rsidR="00216877" w:rsidRDefault="00216877" w:rsidP="00EE007B">
      <w:pPr>
        <w:rPr>
          <w:lang w:eastAsia="ja-JP"/>
        </w:rPr>
      </w:pPr>
      <w:r>
        <w:rPr>
          <w:lang w:eastAsia="ja-JP"/>
        </w:rPr>
        <w:t>CertificateSerial</w:t>
      </w:r>
      <w:r w:rsidRPr="00216877">
        <w:rPr>
          <w:lang w:eastAsia="ja-JP"/>
        </w:rPr>
        <w:t>Number</w:t>
      </w:r>
      <w:r>
        <w:rPr>
          <w:rFonts w:hint="eastAsia"/>
          <w:lang w:eastAsia="ja-JP"/>
        </w:rPr>
        <w:t>,</w:t>
      </w:r>
    </w:p>
    <w:p w14:paraId="06C4E40F" w14:textId="77777777" w:rsidR="00A6266C" w:rsidRDefault="00A6266C" w:rsidP="00A6266C">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51"/>
        <w:gridCol w:w="3283"/>
        <w:gridCol w:w="3466"/>
      </w:tblGrid>
      <w:tr w:rsidR="00F60BBF" w:rsidRPr="000D083E" w14:paraId="22FECE6B"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DC9EC" w14:textId="77777777" w:rsidR="00A6266C" w:rsidRPr="000D083E" w:rsidRDefault="00A6266C" w:rsidP="00CA0EBB">
            <w:pPr>
              <w:rPr>
                <w:lang w:eastAsia="ja-JP"/>
              </w:rPr>
            </w:pPr>
            <w:r w:rsidRPr="000D083E">
              <w:rPr>
                <w:lang w:eastAsia="ja-JP"/>
              </w:rPr>
              <w:t>Name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E83E98" w14:textId="77777777" w:rsidR="00A6266C" w:rsidRPr="000D083E" w:rsidRDefault="00A6266C" w:rsidP="00CA0EBB">
            <w:pPr>
              <w:rPr>
                <w:lang w:eastAsia="ja-JP"/>
              </w:rPr>
            </w:pPr>
            <w:r w:rsidRPr="000D083E">
              <w:rPr>
                <w:lang w:eastAsia="ja-JP"/>
              </w:rPr>
              <w:t>Data Type</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64196" w14:textId="77777777" w:rsidR="00A6266C" w:rsidRPr="000D083E" w:rsidRDefault="00A6266C" w:rsidP="00CA0EBB">
            <w:pPr>
              <w:rPr>
                <w:lang w:eastAsia="ja-JP"/>
              </w:rPr>
            </w:pPr>
            <w:r w:rsidRPr="000D083E">
              <w:rPr>
                <w:lang w:eastAsia="ja-JP"/>
              </w:rPr>
              <w:t>Description</w:t>
            </w:r>
          </w:p>
        </w:tc>
      </w:tr>
      <w:tr w:rsidR="00F60BBF" w:rsidRPr="000D083E" w14:paraId="01E87E25"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197D2" w14:textId="77777777" w:rsidR="00A6266C" w:rsidRPr="000D083E" w:rsidRDefault="00A6266C" w:rsidP="00CA0EBB">
            <w:pPr>
              <w:rPr>
                <w:lang w:eastAsia="ja-JP"/>
              </w:rPr>
            </w:pPr>
            <w:r>
              <w:rPr>
                <w:rFonts w:hint="eastAsia"/>
                <w:lang w:eastAsia="ja-JP"/>
              </w:rPr>
              <w:t>Source</w:t>
            </w:r>
            <w:r w:rsidRPr="000D083E">
              <w:rPr>
                <w:lang w:eastAsia="ja-JP"/>
              </w:rPr>
              <w:t>Identifier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6A0891" w14:textId="77777777" w:rsidR="00A6266C" w:rsidRPr="000D083E" w:rsidRDefault="00A6266C" w:rsidP="00CA0EBB">
            <w:pPr>
              <w:rPr>
                <w:lang w:eastAsia="ja-JP"/>
              </w:rPr>
            </w:pPr>
            <w:r w:rsidRPr="000D083E">
              <w:rPr>
                <w:lang w:eastAsia="ja-JP"/>
              </w:rPr>
              <w:t>MIHF_ID</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D75BC6" w14:textId="77777777" w:rsidR="00A6266C" w:rsidRPr="000D083E" w:rsidRDefault="00A6266C" w:rsidP="00F60BBF">
            <w:pPr>
              <w:rPr>
                <w:lang w:eastAsia="ja-JP"/>
              </w:rPr>
            </w:pPr>
            <w:r>
              <w:rPr>
                <w:rFonts w:hint="eastAsia"/>
                <w:lang w:eastAsia="ja-JP"/>
              </w:rPr>
              <w:t xml:space="preserve">Identifies the </w:t>
            </w:r>
            <w:r w:rsidR="00F60BBF">
              <w:rPr>
                <w:rFonts w:hint="eastAsia"/>
                <w:lang w:eastAsia="ja-JP"/>
              </w:rPr>
              <w:t xml:space="preserve">remote MIHF that </w:t>
            </w:r>
            <w:r w:rsidR="00F60BBF" w:rsidRPr="00F60BBF">
              <w:t>invoke</w:t>
            </w:r>
            <w:r w:rsidR="00F60BBF">
              <w:rPr>
                <w:rFonts w:hint="eastAsia"/>
                <w:lang w:eastAsia="ja-JP"/>
              </w:rPr>
              <w:t>d MIH_Revoke_Certificate.response.</w:t>
            </w:r>
          </w:p>
        </w:tc>
      </w:tr>
      <w:tr w:rsidR="00216877" w:rsidRPr="000D083E" w14:paraId="67E56D63"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3C024B" w14:textId="77777777" w:rsidR="00216877" w:rsidRPr="00B27BC7" w:rsidRDefault="00216877" w:rsidP="00CA0EBB">
            <w:pPr>
              <w:rPr>
                <w:lang w:eastAsia="ja-JP"/>
              </w:rPr>
            </w:pPr>
            <w:r>
              <w:rPr>
                <w:lang w:eastAsia="ja-JP"/>
              </w:rPr>
              <w:t>CertificateSerial</w:t>
            </w:r>
            <w:r w:rsidRPr="00216877">
              <w:rPr>
                <w:lang w:eastAsia="ja-JP"/>
              </w:rPr>
              <w:t>Number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30E192" w14:textId="77777777" w:rsidR="00216877" w:rsidRPr="00B27BC7" w:rsidRDefault="00B71348" w:rsidP="00CA0EBB">
            <w:pPr>
              <w:rPr>
                <w:lang w:eastAsia="ja-JP"/>
              </w:rPr>
            </w:pPr>
            <w:r>
              <w:rPr>
                <w:lang w:eastAsia="ja-JP"/>
              </w:rPr>
              <w:t>CERT</w:t>
            </w:r>
            <w:r w:rsidR="00216877" w:rsidRPr="00216877">
              <w:rPr>
                <w:lang w:eastAsia="ja-JP"/>
              </w:rPr>
              <w:t>_SERIAL_NUMBER</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4A8538" w14:textId="77777777" w:rsidR="00216877" w:rsidRPr="00F60BBF" w:rsidRDefault="00216877" w:rsidP="00CA0EBB">
            <w:pPr>
              <w:rPr>
                <w:lang w:eastAsia="ja-JP"/>
              </w:rPr>
            </w:pPr>
            <w:r w:rsidRPr="00216877">
              <w:rPr>
                <w:lang w:eastAsia="ja-JP"/>
              </w:rPr>
              <w:t>X.509 certificate subfield – serial number</w:t>
            </w:r>
          </w:p>
        </w:tc>
      </w:tr>
      <w:tr w:rsidR="00216877" w:rsidRPr="000D083E" w14:paraId="075EB1A8"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A26A12" w14:textId="77777777" w:rsidR="00216877" w:rsidRDefault="00216877" w:rsidP="00CA0EBB">
            <w:pPr>
              <w:rPr>
                <w:lang w:eastAsia="ja-JP"/>
              </w:rPr>
            </w:pPr>
            <w:r w:rsidRPr="00B27BC7">
              <w:rPr>
                <w:lang w:eastAsia="ja-JP"/>
              </w:rPr>
              <w:t>CertificateStatus</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CC1F16" w14:textId="77777777" w:rsidR="00216877" w:rsidRPr="00B27BC7" w:rsidRDefault="00216877" w:rsidP="00B71348">
            <w:pPr>
              <w:rPr>
                <w:lang w:eastAsia="ja-JP"/>
              </w:rPr>
            </w:pPr>
            <w:r w:rsidRPr="00B27BC7">
              <w:rPr>
                <w:lang w:eastAsia="ja-JP"/>
              </w:rPr>
              <w:t>CERT_STATUS</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D17413" w14:textId="77777777" w:rsidR="00216877" w:rsidRPr="00F60BBF"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14:paraId="56D228B6" w14:textId="77777777" w:rsidR="00EE007B" w:rsidRPr="00A6266C" w:rsidRDefault="00EE007B" w:rsidP="00EE007B">
      <w:pPr>
        <w:rPr>
          <w:lang w:eastAsia="ja-JP"/>
        </w:rPr>
      </w:pPr>
    </w:p>
    <w:p w14:paraId="5770AE2D" w14:textId="77777777" w:rsidR="00EE007B" w:rsidRDefault="00EE007B" w:rsidP="00EE007B">
      <w:pPr>
        <w:pStyle w:val="Heading5"/>
        <w:numPr>
          <w:ilvl w:val="4"/>
          <w:numId w:val="10"/>
        </w:numPr>
        <w:rPr>
          <w:lang w:eastAsia="ja-JP"/>
        </w:rPr>
      </w:pPr>
      <w:r w:rsidRPr="005451ED">
        <w:rPr>
          <w:lang w:eastAsia="ja-JP"/>
        </w:rPr>
        <w:t>When generated</w:t>
      </w:r>
    </w:p>
    <w:p w14:paraId="18D6C8F2" w14:textId="77777777" w:rsidR="00A6266C" w:rsidRPr="002757A6" w:rsidRDefault="00EE007B" w:rsidP="00A6266C">
      <w:pPr>
        <w:rPr>
          <w:lang w:eastAsia="ja-JP"/>
        </w:rPr>
      </w:pPr>
      <w:r w:rsidRPr="00800287">
        <w:rPr>
          <w:lang w:eastAsia="ja-JP"/>
        </w:rPr>
        <w:t xml:space="preserve">The </w:t>
      </w:r>
      <w:r w:rsidR="00A6266C">
        <w:rPr>
          <w:rFonts w:hint="eastAsia"/>
          <w:lang w:eastAsia="ja-JP"/>
        </w:rPr>
        <w:t>MIHF that receives an MIH_</w:t>
      </w:r>
      <w:r w:rsidR="0000371B">
        <w:rPr>
          <w:rFonts w:hint="eastAsia"/>
          <w:lang w:eastAsia="ja-JP"/>
        </w:rPr>
        <w:t>Push</w:t>
      </w:r>
      <w:r w:rsidR="00A6266C">
        <w:rPr>
          <w:rFonts w:hint="eastAsia"/>
          <w:lang w:eastAsia="ja-JP"/>
        </w:rPr>
        <w:t xml:space="preserve">_Certificate </w:t>
      </w:r>
      <w:r w:rsidR="00A6266C">
        <w:rPr>
          <w:lang w:eastAsia="ja-JP"/>
        </w:rPr>
        <w:t>response</w:t>
      </w:r>
      <w:r w:rsidR="00A6266C">
        <w:rPr>
          <w:rFonts w:hint="eastAsia"/>
          <w:lang w:eastAsia="ja-JP"/>
        </w:rPr>
        <w:t xml:space="preserve"> message </w:t>
      </w:r>
      <w:r>
        <w:rPr>
          <w:lang w:eastAsia="ja-JP"/>
        </w:rPr>
        <w:t xml:space="preserve">generates this primitive to </w:t>
      </w:r>
      <w:r w:rsidR="00A6266C">
        <w:rPr>
          <w:rFonts w:hint="eastAsia"/>
          <w:lang w:eastAsia="ja-JP"/>
        </w:rPr>
        <w:t xml:space="preserve">indicate the status of the certificate </w:t>
      </w:r>
      <w:r w:rsidR="0000371B">
        <w:rPr>
          <w:rFonts w:hint="eastAsia"/>
          <w:lang w:eastAsia="ja-JP"/>
        </w:rPr>
        <w:t>inspection</w:t>
      </w:r>
      <w:r w:rsidR="00A6266C">
        <w:rPr>
          <w:rFonts w:hint="eastAsia"/>
          <w:lang w:eastAsia="ja-JP"/>
        </w:rPr>
        <w:t>.</w:t>
      </w:r>
    </w:p>
    <w:p w14:paraId="02E7A22B" w14:textId="77777777" w:rsidR="00EE007B" w:rsidRDefault="00EE007B" w:rsidP="00EE007B">
      <w:pPr>
        <w:pStyle w:val="Heading5"/>
        <w:numPr>
          <w:ilvl w:val="4"/>
          <w:numId w:val="10"/>
        </w:numPr>
        <w:rPr>
          <w:lang w:eastAsia="ja-JP"/>
        </w:rPr>
      </w:pPr>
      <w:r w:rsidRPr="005451ED">
        <w:rPr>
          <w:lang w:eastAsia="ja-JP"/>
        </w:rPr>
        <w:t>Effect on receipt</w:t>
      </w:r>
    </w:p>
    <w:p w14:paraId="0B44EC38" w14:textId="77777777" w:rsidR="00A6266C" w:rsidRDefault="00A6266C" w:rsidP="00EE007B">
      <w:pPr>
        <w:rPr>
          <w:lang w:eastAsia="ja-JP"/>
        </w:rPr>
      </w:pPr>
      <w:r>
        <w:rPr>
          <w:rFonts w:hint="eastAsia"/>
          <w:lang w:eastAsia="ja-JP"/>
        </w:rPr>
        <w:t>If Certificate Status indicates success</w:t>
      </w:r>
      <w:r w:rsidR="008E2453">
        <w:rPr>
          <w:rFonts w:hint="eastAsia"/>
          <w:lang w:eastAsia="ja-JP"/>
        </w:rPr>
        <w:t xml:space="preserve"> </w:t>
      </w:r>
      <w:r w:rsidR="0000371B">
        <w:rPr>
          <w:rFonts w:hint="eastAsia"/>
          <w:lang w:eastAsia="ja-JP"/>
        </w:rPr>
        <w:t xml:space="preserve">indicates that </w:t>
      </w:r>
      <w:r w:rsidR="0000371B" w:rsidRPr="0000371B">
        <w:t>the PoS can manage device as being capable of received signed multicast messages.</w:t>
      </w:r>
    </w:p>
    <w:p w14:paraId="6E26D458" w14:textId="77777777" w:rsidR="000615AD" w:rsidRPr="009857F4" w:rsidRDefault="000615AD" w:rsidP="000615AD">
      <w:pPr>
        <w:pStyle w:val="Heading3"/>
        <w:numPr>
          <w:ilvl w:val="2"/>
          <w:numId w:val="10"/>
        </w:numPr>
        <w:rPr>
          <w:lang w:eastAsia="ja-JP"/>
        </w:rPr>
      </w:pPr>
      <w:r w:rsidRPr="009857F4">
        <w:rPr>
          <w:rFonts w:hint="eastAsia"/>
          <w:lang w:eastAsia="ja-JP"/>
        </w:rPr>
        <w:t>MIH_Revoke_Certificate</w:t>
      </w:r>
    </w:p>
    <w:p w14:paraId="62AD270C" w14:textId="77777777" w:rsidR="000615AD" w:rsidRDefault="000615AD" w:rsidP="000615AD">
      <w:pPr>
        <w:pStyle w:val="Heading4"/>
        <w:numPr>
          <w:ilvl w:val="3"/>
          <w:numId w:val="10"/>
        </w:numPr>
        <w:rPr>
          <w:lang w:eastAsia="ja-JP"/>
        </w:rPr>
      </w:pPr>
      <w:r>
        <w:rPr>
          <w:lang w:eastAsia="ja-JP"/>
        </w:rPr>
        <w:t>MIH_</w:t>
      </w:r>
      <w:r>
        <w:rPr>
          <w:rFonts w:hint="eastAsia"/>
          <w:lang w:eastAsia="ja-JP"/>
        </w:rPr>
        <w:t>Revoke_Certificate</w:t>
      </w:r>
      <w:r>
        <w:rPr>
          <w:lang w:eastAsia="ja-JP"/>
        </w:rPr>
        <w:t>.request</w:t>
      </w:r>
    </w:p>
    <w:p w14:paraId="27BFE86E" w14:textId="77777777" w:rsidR="000615AD" w:rsidRDefault="000615AD" w:rsidP="000615AD">
      <w:pPr>
        <w:pStyle w:val="Heading5"/>
        <w:numPr>
          <w:ilvl w:val="4"/>
          <w:numId w:val="10"/>
        </w:numPr>
        <w:rPr>
          <w:lang w:eastAsia="ja-JP"/>
        </w:rPr>
      </w:pPr>
      <w:r>
        <w:rPr>
          <w:lang w:eastAsia="ja-JP"/>
        </w:rPr>
        <w:t>Function</w:t>
      </w:r>
    </w:p>
    <w:p w14:paraId="08447B1D" w14:textId="77777777" w:rsidR="000615AD" w:rsidRPr="002757A6" w:rsidRDefault="00976EA3" w:rsidP="000615AD">
      <w:pPr>
        <w:rPr>
          <w:lang w:eastAsia="ja-JP"/>
        </w:rPr>
      </w:pPr>
      <w:r>
        <w:rPr>
          <w:rFonts w:hint="eastAsia"/>
          <w:lang w:eastAsia="ja-JP"/>
        </w:rPr>
        <w:t xml:space="preserve">This primitive is generated by a PoS </w:t>
      </w:r>
      <w:r w:rsidRPr="009D3802">
        <w:t xml:space="preserve">used to </w:t>
      </w:r>
      <w:r>
        <w:rPr>
          <w:rFonts w:hint="eastAsia"/>
          <w:lang w:eastAsia="ja-JP"/>
        </w:rPr>
        <w:t xml:space="preserve">revoke </w:t>
      </w:r>
      <w:r w:rsidRPr="009D3802">
        <w:t>a certificate</w:t>
      </w:r>
      <w:r>
        <w:rPr>
          <w:rFonts w:hint="eastAsia"/>
          <w:lang w:eastAsia="ja-JP"/>
        </w:rPr>
        <w:t>.</w:t>
      </w:r>
    </w:p>
    <w:p w14:paraId="4633AF06" w14:textId="77777777" w:rsidR="000615AD" w:rsidRDefault="000615AD" w:rsidP="000615AD">
      <w:pPr>
        <w:pStyle w:val="Heading5"/>
        <w:numPr>
          <w:ilvl w:val="4"/>
          <w:numId w:val="10"/>
        </w:numPr>
        <w:rPr>
          <w:lang w:eastAsia="ja-JP"/>
        </w:rPr>
      </w:pPr>
      <w:r>
        <w:rPr>
          <w:lang w:eastAsia="ja-JP"/>
        </w:rPr>
        <w:t>Semantics of service primitiv</w:t>
      </w:r>
      <w:r>
        <w:rPr>
          <w:rFonts w:hint="eastAsia"/>
          <w:lang w:eastAsia="ja-JP"/>
        </w:rPr>
        <w:t>e</w:t>
      </w:r>
    </w:p>
    <w:p w14:paraId="47CE4874" w14:textId="77777777" w:rsidR="000615AD" w:rsidRDefault="000615AD" w:rsidP="000615AD">
      <w:pPr>
        <w:rPr>
          <w:lang w:eastAsia="ja-JP"/>
        </w:rPr>
      </w:pPr>
      <w:r>
        <w:rPr>
          <w:rFonts w:hint="eastAsia"/>
          <w:lang w:eastAsia="ja-JP"/>
        </w:rPr>
        <w:t>MIH_</w:t>
      </w:r>
      <w:r w:rsidR="008717BF">
        <w:rPr>
          <w:rFonts w:hint="eastAsia"/>
          <w:lang w:eastAsia="ja-JP"/>
        </w:rPr>
        <w:t>Revoke</w:t>
      </w:r>
      <w:r>
        <w:rPr>
          <w:rFonts w:hint="eastAsia"/>
          <w:lang w:eastAsia="ja-JP"/>
        </w:rPr>
        <w:t>_</w:t>
      </w:r>
      <w:r w:rsidR="008717BF">
        <w:rPr>
          <w:rFonts w:hint="eastAsia"/>
          <w:lang w:eastAsia="ja-JP"/>
        </w:rPr>
        <w:t>Certificate</w:t>
      </w:r>
      <w:r>
        <w:rPr>
          <w:rFonts w:hint="eastAsia"/>
          <w:lang w:eastAsia="ja-JP"/>
        </w:rPr>
        <w:t>.request (</w:t>
      </w:r>
    </w:p>
    <w:p w14:paraId="4FBE6AB9" w14:textId="77777777" w:rsidR="000615AD" w:rsidRDefault="000615AD" w:rsidP="000615AD">
      <w:pPr>
        <w:rPr>
          <w:lang w:eastAsia="ja-JP"/>
        </w:rPr>
      </w:pPr>
      <w:r>
        <w:rPr>
          <w:rFonts w:hint="eastAsia"/>
          <w:lang w:eastAsia="ja-JP"/>
        </w:rPr>
        <w:t>DestinationIdentifier,</w:t>
      </w:r>
    </w:p>
    <w:p w14:paraId="57111A37" w14:textId="77777777" w:rsidR="000615AD" w:rsidRDefault="00976EA3" w:rsidP="000615AD">
      <w:pPr>
        <w:rPr>
          <w:lang w:eastAsia="ja-JP"/>
        </w:rPr>
      </w:pPr>
      <w:r>
        <w:rPr>
          <w:lang w:eastAsia="ja-JP"/>
        </w:rPr>
        <w:t>CertificateSerial</w:t>
      </w:r>
      <w:r w:rsidRPr="00B27BC7">
        <w:rPr>
          <w:lang w:eastAsia="ja-JP"/>
        </w:rPr>
        <w:t>Number</w:t>
      </w:r>
      <w:r w:rsidR="000615AD">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1D7FD1" w:rsidRPr="000D083E" w14:paraId="25985E08"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7961C" w14:textId="77777777" w:rsidR="00976EA3" w:rsidRPr="000D083E" w:rsidRDefault="00976EA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B679C0" w14:textId="77777777" w:rsidR="00976EA3" w:rsidRPr="000D083E" w:rsidRDefault="00976EA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9A2D4" w14:textId="77777777" w:rsidR="00976EA3" w:rsidRPr="000D083E" w:rsidRDefault="00976EA3" w:rsidP="00CA0EBB">
            <w:pPr>
              <w:rPr>
                <w:lang w:eastAsia="ja-JP"/>
              </w:rPr>
            </w:pPr>
            <w:r w:rsidRPr="000D083E">
              <w:rPr>
                <w:lang w:eastAsia="ja-JP"/>
              </w:rPr>
              <w:t>Description</w:t>
            </w:r>
          </w:p>
        </w:tc>
      </w:tr>
      <w:tr w:rsidR="001D7FD1" w:rsidRPr="000D083E" w14:paraId="7661E863"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5C2987" w14:textId="77777777" w:rsidR="00976EA3" w:rsidRPr="000D083E" w:rsidRDefault="00976EA3"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B20AF8" w14:textId="77777777" w:rsidR="00976EA3" w:rsidRPr="000D083E" w:rsidRDefault="00976EA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B8749" w14:textId="77777777" w:rsidR="00976EA3" w:rsidRPr="000D083E" w:rsidRDefault="00976EA3" w:rsidP="001D7FD1">
            <w:pPr>
              <w:rPr>
                <w:lang w:eastAsia="ja-JP"/>
              </w:rPr>
            </w:pPr>
            <w:r>
              <w:rPr>
                <w:rFonts w:hint="eastAsia"/>
                <w:lang w:eastAsia="ja-JP"/>
              </w:rPr>
              <w:t xml:space="preserve">Specifies </w:t>
            </w:r>
            <w:r w:rsidR="001D7FD1">
              <w:rPr>
                <w:rFonts w:hint="eastAsia"/>
                <w:lang w:eastAsia="ja-JP"/>
              </w:rPr>
              <w:t xml:space="preserve">an MIHF or a </w:t>
            </w:r>
            <w:r w:rsidR="001D7FD1">
              <w:rPr>
                <w:lang w:eastAsia="ja-JP"/>
              </w:rPr>
              <w:t>group</w:t>
            </w:r>
            <w:r w:rsidR="001D7FD1">
              <w:rPr>
                <w:rFonts w:hint="eastAsia"/>
                <w:lang w:eastAsia="ja-JP"/>
              </w:rPr>
              <w:t xml:space="preserve"> of MIHFs to revoke the certificate</w:t>
            </w:r>
            <w:r>
              <w:rPr>
                <w:rFonts w:hint="eastAsia"/>
                <w:lang w:eastAsia="ja-JP"/>
              </w:rPr>
              <w:t>.</w:t>
            </w:r>
          </w:p>
        </w:tc>
      </w:tr>
      <w:tr w:rsidR="001D7FD1" w:rsidRPr="000D083E" w14:paraId="21B3ECA1"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1D1B52" w14:textId="77777777" w:rsidR="00976EA3" w:rsidRPr="000D083E" w:rsidRDefault="00976EA3" w:rsidP="00CA0EBB">
            <w:pPr>
              <w:rPr>
                <w:lang w:eastAsia="ja-JP"/>
              </w:rPr>
            </w:pPr>
            <w:r>
              <w:rPr>
                <w:lang w:eastAsia="ja-JP"/>
              </w:rPr>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ADEE48" w14:textId="77777777" w:rsidR="00976EA3" w:rsidRPr="000D083E" w:rsidRDefault="00976EA3"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B23A8" w14:textId="77777777" w:rsidR="00976EA3" w:rsidRPr="000D083E" w:rsidRDefault="00976EA3" w:rsidP="00CA0EBB">
            <w:pPr>
              <w:rPr>
                <w:lang w:eastAsia="ja-JP"/>
              </w:rPr>
            </w:pPr>
            <w:r w:rsidRPr="00B27BC7">
              <w:rPr>
                <w:lang w:eastAsia="ja-JP"/>
              </w:rPr>
              <w:t>X.509 certificate subfield – serial number</w:t>
            </w:r>
          </w:p>
        </w:tc>
      </w:tr>
    </w:tbl>
    <w:p w14:paraId="0E899510" w14:textId="77777777" w:rsidR="000615AD" w:rsidRPr="00976EA3" w:rsidRDefault="000615AD" w:rsidP="000615AD">
      <w:pPr>
        <w:rPr>
          <w:lang w:eastAsia="ja-JP"/>
        </w:rPr>
      </w:pPr>
    </w:p>
    <w:p w14:paraId="4F283F9C" w14:textId="77777777" w:rsidR="000615AD" w:rsidRDefault="000615AD" w:rsidP="000615AD">
      <w:pPr>
        <w:pStyle w:val="Heading5"/>
        <w:numPr>
          <w:ilvl w:val="4"/>
          <w:numId w:val="10"/>
        </w:numPr>
        <w:rPr>
          <w:lang w:eastAsia="ja-JP"/>
        </w:rPr>
      </w:pPr>
      <w:r w:rsidRPr="005451ED">
        <w:rPr>
          <w:lang w:eastAsia="ja-JP"/>
        </w:rPr>
        <w:t>When generated</w:t>
      </w:r>
    </w:p>
    <w:p w14:paraId="561D115F" w14:textId="77777777" w:rsidR="000615AD" w:rsidRDefault="000615AD" w:rsidP="000615AD">
      <w:pPr>
        <w:rPr>
          <w:lang w:eastAsia="ja-JP"/>
        </w:rPr>
      </w:pPr>
      <w:r w:rsidRPr="00800287">
        <w:rPr>
          <w:lang w:eastAsia="ja-JP"/>
        </w:rPr>
        <w:t>The MIH u</w:t>
      </w:r>
      <w:r>
        <w:rPr>
          <w:lang w:eastAsia="ja-JP"/>
        </w:rPr>
        <w:t xml:space="preserve">ser generates this primitive to </w:t>
      </w:r>
      <w:r w:rsidR="001D7FD1">
        <w:rPr>
          <w:rFonts w:hint="eastAsia"/>
          <w:lang w:eastAsia="ja-JP"/>
        </w:rPr>
        <w:t xml:space="preserve">revoke a </w:t>
      </w:r>
      <w:r w:rsidR="001D7FD1">
        <w:rPr>
          <w:lang w:eastAsia="ja-JP"/>
        </w:rPr>
        <w:t>certificate</w:t>
      </w:r>
      <w:r w:rsidR="001D7FD1">
        <w:rPr>
          <w:rFonts w:hint="eastAsia"/>
          <w:lang w:eastAsia="ja-JP"/>
        </w:rPr>
        <w:t>.</w:t>
      </w:r>
    </w:p>
    <w:p w14:paraId="34305137" w14:textId="77777777" w:rsidR="000615AD" w:rsidRDefault="000615AD" w:rsidP="000615AD">
      <w:pPr>
        <w:pStyle w:val="Heading5"/>
        <w:numPr>
          <w:ilvl w:val="4"/>
          <w:numId w:val="10"/>
        </w:numPr>
        <w:rPr>
          <w:lang w:eastAsia="ja-JP"/>
        </w:rPr>
      </w:pPr>
      <w:r w:rsidRPr="005451ED">
        <w:rPr>
          <w:lang w:eastAsia="ja-JP"/>
        </w:rPr>
        <w:t>Effect on receipt</w:t>
      </w:r>
    </w:p>
    <w:p w14:paraId="3CA86D71" w14:textId="77777777" w:rsidR="000615AD" w:rsidRPr="00D35119" w:rsidRDefault="000615AD" w:rsidP="000615AD">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sidR="001D7FD1">
        <w:rPr>
          <w:rFonts w:hint="eastAsia"/>
          <w:lang w:eastAsia="ja-JP"/>
        </w:rPr>
        <w:t xml:space="preserve">Revoke_Certificate request </w:t>
      </w:r>
      <w:r>
        <w:rPr>
          <w:lang w:eastAsia="ja-JP"/>
        </w:rPr>
        <w:t>message to the</w:t>
      </w:r>
      <w:r>
        <w:rPr>
          <w:rFonts w:hint="eastAsia"/>
          <w:lang w:eastAsia="ja-JP"/>
        </w:rPr>
        <w:t xml:space="preserve"> </w:t>
      </w:r>
      <w:r w:rsidR="00F51D65">
        <w:rPr>
          <w:rFonts w:hint="eastAsia"/>
          <w:lang w:eastAsia="ja-JP"/>
        </w:rPr>
        <w:t>destination MIHF(s).</w:t>
      </w:r>
    </w:p>
    <w:p w14:paraId="247B6650" w14:textId="77777777" w:rsidR="000615AD" w:rsidRPr="000615AD" w:rsidRDefault="000615AD" w:rsidP="000615AD">
      <w:pPr>
        <w:pStyle w:val="Heading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.indication</w:t>
      </w:r>
    </w:p>
    <w:p w14:paraId="2D10D1DF" w14:textId="77777777" w:rsidR="000615AD" w:rsidRDefault="000615AD" w:rsidP="000615AD">
      <w:pPr>
        <w:pStyle w:val="Heading5"/>
        <w:numPr>
          <w:ilvl w:val="4"/>
          <w:numId w:val="10"/>
        </w:numPr>
        <w:rPr>
          <w:lang w:eastAsia="ja-JP"/>
        </w:rPr>
      </w:pPr>
      <w:r>
        <w:rPr>
          <w:lang w:eastAsia="ja-JP"/>
        </w:rPr>
        <w:t>Function</w:t>
      </w:r>
    </w:p>
    <w:p w14:paraId="7950246F" w14:textId="77777777" w:rsidR="000615AD" w:rsidRPr="004F44CF" w:rsidRDefault="000615AD" w:rsidP="000615AD">
      <w:pPr>
        <w:rPr>
          <w:lang w:eastAsia="ja-JP"/>
        </w:rPr>
      </w:pPr>
      <w:r>
        <w:rPr>
          <w:rFonts w:hint="eastAsia"/>
          <w:lang w:eastAsia="ja-JP"/>
        </w:rPr>
        <w:t xml:space="preserve">This primitive is generated by an MIHF to </w:t>
      </w:r>
      <w:r w:rsidR="00F51D65">
        <w:rPr>
          <w:rFonts w:hint="eastAsia"/>
          <w:lang w:eastAsia="ja-JP"/>
        </w:rPr>
        <w:t xml:space="preserve">revoke a certificate stored in MN(s) and </w:t>
      </w:r>
      <w:r>
        <w:rPr>
          <w:rFonts w:hint="eastAsia"/>
          <w:lang w:eastAsia="ja-JP"/>
        </w:rPr>
        <w:t>PoS</w:t>
      </w:r>
      <w:r w:rsidR="00F51D65">
        <w:rPr>
          <w:rFonts w:hint="eastAsia"/>
          <w:lang w:eastAsia="ja-JP"/>
        </w:rPr>
        <w:t>(es)</w:t>
      </w:r>
      <w:r>
        <w:rPr>
          <w:rFonts w:hint="eastAsia"/>
          <w:lang w:eastAsia="ja-JP"/>
        </w:rPr>
        <w:t>.</w:t>
      </w:r>
    </w:p>
    <w:p w14:paraId="1292C105" w14:textId="77777777" w:rsidR="000615AD" w:rsidRDefault="000615AD" w:rsidP="000615AD">
      <w:pPr>
        <w:pStyle w:val="Heading5"/>
        <w:numPr>
          <w:ilvl w:val="4"/>
          <w:numId w:val="10"/>
        </w:numPr>
        <w:rPr>
          <w:lang w:eastAsia="ja-JP"/>
        </w:rPr>
      </w:pPr>
      <w:r>
        <w:rPr>
          <w:lang w:eastAsia="ja-JP"/>
        </w:rPr>
        <w:t>Semantics of service primitiv</w:t>
      </w:r>
      <w:r>
        <w:rPr>
          <w:rFonts w:hint="eastAsia"/>
          <w:lang w:eastAsia="ja-JP"/>
        </w:rPr>
        <w:t>e</w:t>
      </w:r>
    </w:p>
    <w:p w14:paraId="230398B0" w14:textId="77777777" w:rsidR="008717BF" w:rsidRDefault="008717BF" w:rsidP="008717BF">
      <w:pPr>
        <w:rPr>
          <w:lang w:eastAsia="ja-JP"/>
        </w:rPr>
      </w:pPr>
      <w:r>
        <w:rPr>
          <w:rFonts w:hint="eastAsia"/>
          <w:lang w:eastAsia="ja-JP"/>
        </w:rPr>
        <w:t>MIH_Revoke_Certificate.indication (</w:t>
      </w:r>
    </w:p>
    <w:p w14:paraId="5C05506F" w14:textId="77777777" w:rsidR="008717BF" w:rsidRDefault="008717BF" w:rsidP="008717BF">
      <w:pPr>
        <w:rPr>
          <w:lang w:eastAsia="ja-JP"/>
        </w:rPr>
      </w:pPr>
      <w:r>
        <w:rPr>
          <w:rFonts w:hint="eastAsia"/>
          <w:lang w:eastAsia="ja-JP"/>
        </w:rPr>
        <w:t>SourceIdentifier,</w:t>
      </w:r>
    </w:p>
    <w:p w14:paraId="52EB8A84" w14:textId="77777777" w:rsidR="008717BF" w:rsidRPr="008717BF" w:rsidRDefault="008717BF" w:rsidP="008717BF">
      <w:pPr>
        <w:rPr>
          <w:lang w:eastAsia="ja-JP"/>
        </w:rPr>
      </w:pPr>
      <w:r>
        <w:rPr>
          <w:lang w:eastAsia="ja-JP"/>
        </w:rPr>
        <w:t>CertificateSerial</w:t>
      </w:r>
      <w:r w:rsidRPr="00B27BC7">
        <w:rPr>
          <w:lang w:eastAsia="ja-JP"/>
        </w:rPr>
        <w:t>Number</w:t>
      </w: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8717BF" w:rsidRPr="000D083E" w14:paraId="107420DF"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DBBC7" w14:textId="77777777" w:rsidR="008717BF" w:rsidRPr="000D083E" w:rsidRDefault="008717B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98242" w14:textId="77777777" w:rsidR="008717BF" w:rsidRPr="000D083E" w:rsidRDefault="008717B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6E3F6" w14:textId="77777777" w:rsidR="008717BF" w:rsidRPr="000D083E" w:rsidRDefault="008717BF" w:rsidP="00CA0EBB">
            <w:pPr>
              <w:rPr>
                <w:lang w:eastAsia="ja-JP"/>
              </w:rPr>
            </w:pPr>
            <w:r w:rsidRPr="000D083E">
              <w:rPr>
                <w:lang w:eastAsia="ja-JP"/>
              </w:rPr>
              <w:t>Description</w:t>
            </w:r>
          </w:p>
        </w:tc>
      </w:tr>
      <w:tr w:rsidR="008717BF" w:rsidRPr="000D083E" w14:paraId="0B0F9B4A"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DCFF2" w14:textId="77777777" w:rsidR="008717BF" w:rsidRPr="000D083E" w:rsidRDefault="008717BF" w:rsidP="008717BF">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BF54F3" w14:textId="77777777" w:rsidR="008717BF" w:rsidRPr="000D083E" w:rsidRDefault="008717B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2AC68B" w14:textId="77777777" w:rsidR="008717BF" w:rsidRPr="000D083E" w:rsidRDefault="008717BF" w:rsidP="008717BF">
            <w:pPr>
              <w:rPr>
                <w:lang w:eastAsia="ja-JP"/>
              </w:rPr>
            </w:pPr>
            <w:r>
              <w:rPr>
                <w:rFonts w:hint="eastAsia"/>
                <w:lang w:eastAsia="ja-JP"/>
              </w:rPr>
              <w:t>Specifies the remote MIHF that invoked MIH_Revoke_Certificate.request primitive.</w:t>
            </w:r>
          </w:p>
        </w:tc>
      </w:tr>
      <w:tr w:rsidR="008717BF" w:rsidRPr="000D083E" w14:paraId="58F0A39D"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C522B9" w14:textId="77777777" w:rsidR="008717BF" w:rsidRPr="000D083E" w:rsidRDefault="008717BF" w:rsidP="00CA0EBB">
            <w:pPr>
              <w:rPr>
                <w:lang w:eastAsia="ja-JP"/>
              </w:rPr>
            </w:pPr>
            <w:r>
              <w:rPr>
                <w:lang w:eastAsia="ja-JP"/>
              </w:rPr>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1FFED" w14:textId="77777777" w:rsidR="008717BF" w:rsidRPr="000D083E" w:rsidRDefault="008717BF"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41683" w14:textId="77777777" w:rsidR="008717BF" w:rsidRPr="000D083E" w:rsidRDefault="008717BF" w:rsidP="00CA0EBB">
            <w:pPr>
              <w:rPr>
                <w:lang w:eastAsia="ja-JP"/>
              </w:rPr>
            </w:pPr>
            <w:r w:rsidRPr="00B27BC7">
              <w:rPr>
                <w:lang w:eastAsia="ja-JP"/>
              </w:rPr>
              <w:t>X.509 certificate subfield – serial number</w:t>
            </w:r>
          </w:p>
        </w:tc>
      </w:tr>
    </w:tbl>
    <w:p w14:paraId="22C199F9" w14:textId="77777777" w:rsidR="000615AD" w:rsidRPr="008717BF" w:rsidRDefault="000615AD" w:rsidP="000615AD">
      <w:pPr>
        <w:rPr>
          <w:lang w:eastAsia="ja-JP"/>
        </w:rPr>
      </w:pPr>
    </w:p>
    <w:p w14:paraId="783CBA6C" w14:textId="77777777" w:rsidR="000615AD" w:rsidRDefault="000615AD" w:rsidP="000615AD">
      <w:pPr>
        <w:pStyle w:val="Heading5"/>
        <w:numPr>
          <w:ilvl w:val="4"/>
          <w:numId w:val="10"/>
        </w:numPr>
        <w:rPr>
          <w:lang w:eastAsia="ja-JP"/>
        </w:rPr>
      </w:pPr>
      <w:r w:rsidRPr="005451ED">
        <w:rPr>
          <w:lang w:eastAsia="ja-JP"/>
        </w:rPr>
        <w:t>When generated</w:t>
      </w:r>
    </w:p>
    <w:p w14:paraId="4CC8C0B0" w14:textId="77777777" w:rsidR="000615AD" w:rsidRPr="00B238BC" w:rsidRDefault="000615AD" w:rsidP="000615AD">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sidR="00033FCD">
        <w:rPr>
          <w:rFonts w:hint="eastAsia"/>
          <w:lang w:eastAsia="ja-JP"/>
        </w:rPr>
        <w:t>Revoke</w:t>
      </w:r>
      <w:r>
        <w:rPr>
          <w:rFonts w:hint="eastAsia"/>
          <w:lang w:eastAsia="ja-JP"/>
        </w:rPr>
        <w:t>_</w:t>
      </w:r>
      <w:r w:rsidR="00033FCD">
        <w:rPr>
          <w:rFonts w:hint="eastAsia"/>
          <w:lang w:eastAsia="ja-JP"/>
        </w:rPr>
        <w:t>Certificate</w:t>
      </w:r>
      <w:r>
        <w:rPr>
          <w:rFonts w:hint="eastAsia"/>
          <w:lang w:eastAsia="ja-JP"/>
        </w:rPr>
        <w:t xml:space="preserve"> </w:t>
      </w:r>
      <w:r w:rsidR="00033FCD">
        <w:rPr>
          <w:rFonts w:hint="eastAsia"/>
          <w:lang w:eastAsia="ja-JP"/>
        </w:rPr>
        <w:t xml:space="preserve">request </w:t>
      </w:r>
      <w:r>
        <w:rPr>
          <w:lang w:eastAsia="ja-JP"/>
        </w:rPr>
        <w:t xml:space="preserve">message from </w:t>
      </w:r>
      <w:r>
        <w:rPr>
          <w:rFonts w:hint="eastAsia"/>
          <w:lang w:eastAsia="ja-JP"/>
        </w:rPr>
        <w:t>a remote MIHF.</w:t>
      </w:r>
    </w:p>
    <w:p w14:paraId="4C94F8BA" w14:textId="77777777" w:rsidR="000615AD" w:rsidRPr="005451ED" w:rsidRDefault="000615AD" w:rsidP="000615AD">
      <w:pPr>
        <w:pStyle w:val="Heading5"/>
        <w:numPr>
          <w:ilvl w:val="4"/>
          <w:numId w:val="10"/>
        </w:numPr>
        <w:rPr>
          <w:lang w:eastAsia="ja-JP"/>
        </w:rPr>
      </w:pPr>
      <w:r w:rsidRPr="005451ED">
        <w:rPr>
          <w:lang w:eastAsia="ja-JP"/>
        </w:rPr>
        <w:t>Effect on receipt</w:t>
      </w:r>
    </w:p>
    <w:p w14:paraId="0A16DAC7" w14:textId="77777777" w:rsidR="00FF35F3" w:rsidRDefault="000615AD" w:rsidP="000615A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FF35F3" w:rsidRPr="00FF35F3">
        <w:rPr>
          <w:lang w:eastAsia="ja-JP"/>
        </w:rPr>
        <w:t>deprecat</w:t>
      </w:r>
      <w:r w:rsidR="00FF35F3">
        <w:rPr>
          <w:rFonts w:hint="eastAsia"/>
          <w:lang w:eastAsia="ja-JP"/>
        </w:rPr>
        <w:t>e the</w:t>
      </w:r>
      <w:r w:rsidR="00C8037E">
        <w:rPr>
          <w:lang w:eastAsia="ja-JP"/>
        </w:rPr>
        <w:t xml:space="preserve"> certificate</w:t>
      </w:r>
      <w:r w:rsidR="00FF35F3">
        <w:rPr>
          <w:rFonts w:hint="eastAsia"/>
          <w:lang w:eastAsia="ja-JP"/>
        </w:rPr>
        <w:t xml:space="preserve"> specified by the </w:t>
      </w:r>
      <w:r w:rsidR="00FF35F3">
        <w:rPr>
          <w:lang w:eastAsia="ja-JP"/>
        </w:rPr>
        <w:t>CertificateSerial</w:t>
      </w:r>
      <w:r w:rsidR="00FF35F3" w:rsidRPr="00B27BC7">
        <w:rPr>
          <w:lang w:eastAsia="ja-JP"/>
        </w:rPr>
        <w:t>Number</w:t>
      </w:r>
      <w:r w:rsidR="000E200F">
        <w:rPr>
          <w:rFonts w:hint="eastAsia"/>
          <w:lang w:eastAsia="ja-JP"/>
        </w:rPr>
        <w:t xml:space="preserve"> and invokes a MIH_Revoke_Certificate.confirm primitive.</w:t>
      </w:r>
    </w:p>
    <w:p w14:paraId="29D3CAA7" w14:textId="77777777" w:rsidR="00F75B9F" w:rsidRPr="000615AD" w:rsidRDefault="00F75B9F" w:rsidP="00F75B9F">
      <w:pPr>
        <w:pStyle w:val="Heading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w:t>
      </w:r>
      <w:r>
        <w:rPr>
          <w:rFonts w:hint="eastAsia"/>
          <w:lang w:eastAsia="ja-JP"/>
        </w:rPr>
        <w:t>response</w:t>
      </w:r>
    </w:p>
    <w:p w14:paraId="3D1231A6" w14:textId="77777777" w:rsidR="00F75B9F" w:rsidRDefault="00F75B9F" w:rsidP="00F75B9F">
      <w:pPr>
        <w:pStyle w:val="Heading5"/>
        <w:numPr>
          <w:ilvl w:val="4"/>
          <w:numId w:val="10"/>
        </w:numPr>
        <w:rPr>
          <w:lang w:eastAsia="ja-JP"/>
        </w:rPr>
      </w:pPr>
      <w:r>
        <w:rPr>
          <w:lang w:eastAsia="ja-JP"/>
        </w:rPr>
        <w:t>Function</w:t>
      </w:r>
    </w:p>
    <w:p w14:paraId="7E0783FE" w14:textId="77777777" w:rsidR="00F75B9F" w:rsidRPr="00363045" w:rsidRDefault="00363045" w:rsidP="00F75B9F">
      <w:pPr>
        <w:rPr>
          <w:lang w:eastAsia="ja-JP"/>
        </w:rPr>
      </w:pPr>
      <w:r w:rsidRPr="00363045">
        <w:rPr>
          <w:lang w:eastAsia="ja-JP"/>
        </w:rPr>
        <w:t xml:space="preserve">This primitive is generated by an MIH User to acknowledge receipt of a certificate </w:t>
      </w:r>
      <w:r>
        <w:rPr>
          <w:rFonts w:hint="eastAsia"/>
          <w:lang w:eastAsia="ja-JP"/>
        </w:rPr>
        <w:t xml:space="preserve">revocation request </w:t>
      </w:r>
      <w:r w:rsidRPr="00363045">
        <w:rPr>
          <w:lang w:eastAsia="ja-JP"/>
        </w:rPr>
        <w:t>from a PoS.</w:t>
      </w:r>
    </w:p>
    <w:p w14:paraId="015FAD8D" w14:textId="77777777" w:rsidR="00F75B9F" w:rsidRDefault="00F75B9F" w:rsidP="00F75B9F">
      <w:pPr>
        <w:pStyle w:val="Heading5"/>
        <w:numPr>
          <w:ilvl w:val="4"/>
          <w:numId w:val="10"/>
        </w:numPr>
        <w:rPr>
          <w:lang w:eastAsia="ja-JP"/>
        </w:rPr>
      </w:pPr>
      <w:r>
        <w:rPr>
          <w:lang w:eastAsia="ja-JP"/>
        </w:rPr>
        <w:t>Semantics of service primitiv</w:t>
      </w:r>
      <w:r>
        <w:rPr>
          <w:rFonts w:hint="eastAsia"/>
          <w:lang w:eastAsia="ja-JP"/>
        </w:rPr>
        <w:t>e</w:t>
      </w:r>
    </w:p>
    <w:p w14:paraId="4E919A84" w14:textId="77777777" w:rsidR="00F75B9F" w:rsidRDefault="00F75B9F" w:rsidP="00F75B9F">
      <w:pPr>
        <w:rPr>
          <w:lang w:eastAsia="ja-JP"/>
        </w:rPr>
      </w:pPr>
      <w:r>
        <w:rPr>
          <w:rFonts w:hint="eastAsia"/>
          <w:lang w:eastAsia="ja-JP"/>
        </w:rPr>
        <w:t>MIH_Revoke_Certificate.</w:t>
      </w:r>
      <w:r w:rsidR="00363045">
        <w:rPr>
          <w:rFonts w:hint="eastAsia"/>
          <w:lang w:eastAsia="ja-JP"/>
        </w:rPr>
        <w:t>response</w:t>
      </w:r>
      <w:r>
        <w:rPr>
          <w:rFonts w:hint="eastAsia"/>
          <w:lang w:eastAsia="ja-JP"/>
        </w:rPr>
        <w:t xml:space="preserve"> (</w:t>
      </w:r>
    </w:p>
    <w:p w14:paraId="42E19ECF" w14:textId="77777777" w:rsidR="00F75B9F" w:rsidRDefault="00363045" w:rsidP="00F75B9F">
      <w:pPr>
        <w:rPr>
          <w:lang w:eastAsia="ja-JP"/>
        </w:rPr>
      </w:pPr>
      <w:r>
        <w:rPr>
          <w:rFonts w:hint="eastAsia"/>
          <w:lang w:eastAsia="ja-JP"/>
        </w:rPr>
        <w:t>Destination</w:t>
      </w:r>
      <w:r w:rsidR="00F75B9F">
        <w:rPr>
          <w:rFonts w:hint="eastAsia"/>
          <w:lang w:eastAsia="ja-JP"/>
        </w:rPr>
        <w:t>Identifier,</w:t>
      </w:r>
    </w:p>
    <w:p w14:paraId="64963CDF" w14:textId="77777777" w:rsidR="00F75B9F" w:rsidRDefault="00363045" w:rsidP="00F75B9F">
      <w:pPr>
        <w:rPr>
          <w:lang w:eastAsia="ja-JP"/>
        </w:rPr>
      </w:pPr>
      <w:r>
        <w:rPr>
          <w:rFonts w:hint="eastAsia"/>
          <w:lang w:eastAsia="ja-JP"/>
        </w:rPr>
        <w:t>CertificateStatus</w:t>
      </w:r>
      <w:r w:rsidR="00F75B9F">
        <w:rPr>
          <w:rFonts w:hint="eastAsia"/>
          <w:lang w:eastAsia="ja-JP"/>
        </w:rPr>
        <w:t>)</w:t>
      </w:r>
    </w:p>
    <w:p w14:paraId="72AA1066" w14:textId="77777777" w:rsidR="00363045" w:rsidRPr="008717BF" w:rsidRDefault="00363045" w:rsidP="00F75B9F">
      <w:pPr>
        <w:rPr>
          <w:lang w:eastAsia="ja-JP"/>
        </w:rPr>
      </w:pPr>
    </w:p>
    <w:tbl>
      <w:tblPr>
        <w:tblW w:w="9500" w:type="dxa"/>
        <w:tblCellMar>
          <w:left w:w="0" w:type="dxa"/>
          <w:right w:w="0" w:type="dxa"/>
        </w:tblCellMar>
        <w:tblLook w:val="0420" w:firstRow="1" w:lastRow="0" w:firstColumn="0" w:lastColumn="0" w:noHBand="0" w:noVBand="1"/>
      </w:tblPr>
      <w:tblGrid>
        <w:gridCol w:w="2788"/>
        <w:gridCol w:w="3316"/>
        <w:gridCol w:w="3396"/>
      </w:tblGrid>
      <w:tr w:rsidR="00F75B9F" w:rsidRPr="000D083E" w14:paraId="7A6EC5F5"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440DA6" w14:textId="77777777" w:rsidR="00F75B9F" w:rsidRPr="000D083E" w:rsidRDefault="00F75B9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CC3EB2" w14:textId="77777777" w:rsidR="00F75B9F" w:rsidRPr="000D083E" w:rsidRDefault="00F75B9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8DFEA4" w14:textId="77777777" w:rsidR="00F75B9F" w:rsidRPr="000D083E" w:rsidRDefault="00F75B9F" w:rsidP="00CA0EBB">
            <w:pPr>
              <w:rPr>
                <w:lang w:eastAsia="ja-JP"/>
              </w:rPr>
            </w:pPr>
            <w:r w:rsidRPr="000D083E">
              <w:rPr>
                <w:lang w:eastAsia="ja-JP"/>
              </w:rPr>
              <w:t>Description</w:t>
            </w:r>
          </w:p>
        </w:tc>
      </w:tr>
      <w:tr w:rsidR="00F75B9F" w:rsidRPr="000D083E" w14:paraId="657DF013"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D51A7" w14:textId="77777777" w:rsidR="00F75B9F" w:rsidRPr="000D083E" w:rsidRDefault="00F75B9F"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221AB5" w14:textId="77777777" w:rsidR="00F75B9F" w:rsidRPr="000D083E" w:rsidRDefault="00F75B9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675D95" w14:textId="77777777" w:rsidR="00F75B9F" w:rsidRPr="000D083E" w:rsidRDefault="00F75B9F" w:rsidP="00CA0EBB">
            <w:pPr>
              <w:rPr>
                <w:lang w:eastAsia="ja-JP"/>
              </w:rPr>
            </w:pPr>
            <w:r>
              <w:rPr>
                <w:rFonts w:hint="eastAsia"/>
                <w:lang w:eastAsia="ja-JP"/>
              </w:rPr>
              <w:t>Specifies the remote MIHF that invoked MIH_Revoke_Certificate.request primitive.</w:t>
            </w:r>
          </w:p>
        </w:tc>
      </w:tr>
      <w:tr w:rsidR="00797FD1" w:rsidRPr="000D083E" w14:paraId="63BB5138"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6FE5AA" w14:textId="77777777" w:rsidR="00797FD1" w:rsidRPr="000D083E" w:rsidRDefault="00797FD1"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CA7FA6" w14:textId="77777777" w:rsidR="00797FD1" w:rsidRPr="000D083E" w:rsidRDefault="00797FD1"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8FFBCA" w14:textId="77777777" w:rsidR="00797FD1" w:rsidRPr="000D083E" w:rsidRDefault="00797FD1" w:rsidP="00CA0EBB">
            <w:pPr>
              <w:rPr>
                <w:lang w:eastAsia="ja-JP"/>
              </w:rPr>
            </w:pPr>
            <w:r w:rsidRPr="00F60BBF">
              <w:rPr>
                <w:lang w:eastAsia="ja-JP"/>
              </w:rPr>
              <w:t>Indicates whether a certificate has been revoked.</w:t>
            </w:r>
          </w:p>
        </w:tc>
      </w:tr>
    </w:tbl>
    <w:p w14:paraId="2427AD35" w14:textId="77777777" w:rsidR="00F75B9F" w:rsidRPr="008717BF" w:rsidRDefault="00F75B9F" w:rsidP="00F75B9F">
      <w:pPr>
        <w:rPr>
          <w:lang w:eastAsia="ja-JP"/>
        </w:rPr>
      </w:pPr>
    </w:p>
    <w:p w14:paraId="212C9842" w14:textId="77777777" w:rsidR="00F75B9F" w:rsidRDefault="00F75B9F" w:rsidP="00F75B9F">
      <w:pPr>
        <w:pStyle w:val="Heading5"/>
        <w:numPr>
          <w:ilvl w:val="4"/>
          <w:numId w:val="10"/>
        </w:numPr>
        <w:rPr>
          <w:lang w:eastAsia="ja-JP"/>
        </w:rPr>
      </w:pPr>
      <w:r w:rsidRPr="005451ED">
        <w:rPr>
          <w:lang w:eastAsia="ja-JP"/>
        </w:rPr>
        <w:t>When generated</w:t>
      </w:r>
    </w:p>
    <w:p w14:paraId="46D9D2D3" w14:textId="77777777" w:rsidR="00F75B9F" w:rsidRPr="00B238BC" w:rsidRDefault="00F75B9F" w:rsidP="00F75B9F">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Revoke_Certificate request </w:t>
      </w:r>
      <w:r>
        <w:rPr>
          <w:lang w:eastAsia="ja-JP"/>
        </w:rPr>
        <w:t xml:space="preserve">message from </w:t>
      </w:r>
      <w:r>
        <w:rPr>
          <w:rFonts w:hint="eastAsia"/>
          <w:lang w:eastAsia="ja-JP"/>
        </w:rPr>
        <w:t>a remote MIHF.</w:t>
      </w:r>
    </w:p>
    <w:p w14:paraId="2D79C0FF" w14:textId="77777777" w:rsidR="00F75B9F" w:rsidRPr="005451ED" w:rsidRDefault="00F75B9F" w:rsidP="00F75B9F">
      <w:pPr>
        <w:pStyle w:val="Heading5"/>
        <w:numPr>
          <w:ilvl w:val="4"/>
          <w:numId w:val="10"/>
        </w:numPr>
        <w:rPr>
          <w:lang w:eastAsia="ja-JP"/>
        </w:rPr>
      </w:pPr>
      <w:r w:rsidRPr="005451ED">
        <w:rPr>
          <w:lang w:eastAsia="ja-JP"/>
        </w:rPr>
        <w:t>Effect on receipt</w:t>
      </w:r>
    </w:p>
    <w:p w14:paraId="32EDB008" w14:textId="77777777" w:rsidR="00F75B9F" w:rsidRDefault="00F75B9F" w:rsidP="00F75B9F">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Pr="00FF35F3">
        <w:rPr>
          <w:lang w:eastAsia="ja-JP"/>
        </w:rPr>
        <w:t>deprecat</w:t>
      </w:r>
      <w:r>
        <w:rPr>
          <w:rFonts w:hint="eastAsia"/>
          <w:lang w:eastAsia="ja-JP"/>
        </w:rPr>
        <w:t>e the</w:t>
      </w:r>
      <w:r>
        <w:rPr>
          <w:lang w:eastAsia="ja-JP"/>
        </w:rPr>
        <w:t xml:space="preserve"> certificate</w:t>
      </w:r>
      <w:r>
        <w:rPr>
          <w:rFonts w:hint="eastAsia"/>
          <w:lang w:eastAsia="ja-JP"/>
        </w:rPr>
        <w:t xml:space="preserve"> specified by the </w:t>
      </w:r>
      <w:r>
        <w:rPr>
          <w:lang w:eastAsia="ja-JP"/>
        </w:rPr>
        <w:t>CertificateSerial</w:t>
      </w:r>
      <w:r w:rsidRPr="00B27BC7">
        <w:rPr>
          <w:lang w:eastAsia="ja-JP"/>
        </w:rPr>
        <w:t>Number</w:t>
      </w:r>
      <w:r>
        <w:rPr>
          <w:rFonts w:hint="eastAsia"/>
          <w:lang w:eastAsia="ja-JP"/>
        </w:rPr>
        <w:t xml:space="preserve"> and invokes a MIH_Revoke_Certificate.confirm primitive.</w:t>
      </w:r>
    </w:p>
    <w:p w14:paraId="638701FD" w14:textId="77777777" w:rsidR="00F75B9F" w:rsidRDefault="00F75B9F" w:rsidP="00F75B9F">
      <w:pPr>
        <w:pStyle w:val="Heading4"/>
        <w:numPr>
          <w:ilvl w:val="3"/>
          <w:numId w:val="10"/>
        </w:numPr>
        <w:rPr>
          <w:lang w:eastAsia="ja-JP"/>
        </w:rPr>
      </w:pPr>
      <w:r>
        <w:rPr>
          <w:rFonts w:hint="eastAsia"/>
          <w:lang w:eastAsia="ja-JP"/>
        </w:rPr>
        <w:t>MIH_Revoke_Certificate.confirm</w:t>
      </w:r>
    </w:p>
    <w:p w14:paraId="4D643401" w14:textId="77777777" w:rsidR="008E2453" w:rsidRDefault="008E2453" w:rsidP="008E2453">
      <w:pPr>
        <w:pStyle w:val="Heading5"/>
        <w:numPr>
          <w:ilvl w:val="4"/>
          <w:numId w:val="10"/>
        </w:numPr>
        <w:rPr>
          <w:lang w:eastAsia="ja-JP"/>
        </w:rPr>
      </w:pPr>
      <w:r>
        <w:rPr>
          <w:lang w:eastAsia="ja-JP"/>
        </w:rPr>
        <w:t>Function</w:t>
      </w:r>
    </w:p>
    <w:p w14:paraId="182BF630" w14:textId="77777777" w:rsidR="008E2453" w:rsidRPr="002757A6" w:rsidRDefault="008E2453" w:rsidP="008E2453">
      <w:pPr>
        <w:rPr>
          <w:lang w:eastAsia="ja-JP"/>
        </w:rPr>
      </w:pPr>
      <w:r>
        <w:rPr>
          <w:rFonts w:hint="eastAsia"/>
          <w:lang w:eastAsia="ja-JP"/>
        </w:rPr>
        <w:t>This primitive is generated by a MIHF that receives an MIH_Revoke_Certificate response to indicate the status of the certificate revocation.</w:t>
      </w:r>
    </w:p>
    <w:p w14:paraId="69905186" w14:textId="77777777" w:rsidR="008E2453" w:rsidRDefault="008E2453" w:rsidP="008E2453">
      <w:pPr>
        <w:pStyle w:val="Heading5"/>
        <w:numPr>
          <w:ilvl w:val="4"/>
          <w:numId w:val="10"/>
        </w:numPr>
        <w:rPr>
          <w:lang w:eastAsia="ja-JP"/>
        </w:rPr>
      </w:pPr>
      <w:r>
        <w:rPr>
          <w:lang w:eastAsia="ja-JP"/>
        </w:rPr>
        <w:t>Semantics of service primitiv</w:t>
      </w:r>
      <w:r>
        <w:rPr>
          <w:rFonts w:hint="eastAsia"/>
          <w:lang w:eastAsia="ja-JP"/>
        </w:rPr>
        <w:t>e</w:t>
      </w:r>
    </w:p>
    <w:p w14:paraId="60946376" w14:textId="77777777" w:rsidR="008E2453" w:rsidRDefault="008E2453" w:rsidP="008E2453">
      <w:pPr>
        <w:rPr>
          <w:lang w:eastAsia="ja-JP"/>
        </w:rPr>
      </w:pPr>
      <w:r>
        <w:rPr>
          <w:rFonts w:hint="eastAsia"/>
          <w:lang w:eastAsia="ja-JP"/>
        </w:rPr>
        <w:t>MIH_Revoke_Certificate.confirm (</w:t>
      </w:r>
    </w:p>
    <w:p w14:paraId="37B88148" w14:textId="77777777" w:rsidR="008E2453" w:rsidRDefault="008E2453" w:rsidP="008E2453">
      <w:pPr>
        <w:rPr>
          <w:lang w:eastAsia="ja-JP"/>
        </w:rPr>
      </w:pPr>
      <w:r>
        <w:rPr>
          <w:rFonts w:hint="eastAsia"/>
          <w:lang w:eastAsia="ja-JP"/>
        </w:rPr>
        <w:t>SourceIdentifier,</w:t>
      </w:r>
    </w:p>
    <w:p w14:paraId="3C4471B6" w14:textId="77777777" w:rsidR="008E2453" w:rsidRDefault="008E2453" w:rsidP="008E2453">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62"/>
        <w:gridCol w:w="3272"/>
        <w:gridCol w:w="3466"/>
      </w:tblGrid>
      <w:tr w:rsidR="008E2453" w:rsidRPr="000D083E" w14:paraId="235C989C"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B22B1" w14:textId="77777777" w:rsidR="008E2453" w:rsidRPr="000D083E" w:rsidRDefault="008E245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FEB665" w14:textId="77777777" w:rsidR="008E2453" w:rsidRPr="000D083E" w:rsidRDefault="008E245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A80F38" w14:textId="77777777" w:rsidR="008E2453" w:rsidRPr="000D083E" w:rsidRDefault="008E2453" w:rsidP="00CA0EBB">
            <w:pPr>
              <w:rPr>
                <w:lang w:eastAsia="ja-JP"/>
              </w:rPr>
            </w:pPr>
            <w:r w:rsidRPr="000D083E">
              <w:rPr>
                <w:lang w:eastAsia="ja-JP"/>
              </w:rPr>
              <w:t>Description</w:t>
            </w:r>
          </w:p>
        </w:tc>
      </w:tr>
      <w:tr w:rsidR="008E2453" w:rsidRPr="000D083E" w14:paraId="7196EE09"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57542B" w14:textId="77777777" w:rsidR="008E2453" w:rsidRPr="000D083E" w:rsidRDefault="008E2453"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44B1A3" w14:textId="77777777" w:rsidR="008E2453" w:rsidRPr="000D083E" w:rsidRDefault="008E245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FA702" w14:textId="77777777" w:rsidR="008E2453" w:rsidRPr="000D083E" w:rsidRDefault="008E2453" w:rsidP="00CA0EBB">
            <w:pPr>
              <w:rPr>
                <w:lang w:eastAsia="ja-JP"/>
              </w:rPr>
            </w:pPr>
            <w:r>
              <w:rPr>
                <w:rFonts w:hint="eastAsia"/>
                <w:lang w:eastAsia="ja-JP"/>
              </w:rPr>
              <w:t xml:space="preserve">Identifies the remote MIHF that </w:t>
            </w:r>
            <w:r w:rsidRPr="00F60BBF">
              <w:t>invoke</w:t>
            </w:r>
            <w:r>
              <w:rPr>
                <w:rFonts w:hint="eastAsia"/>
                <w:lang w:eastAsia="ja-JP"/>
              </w:rPr>
              <w:t>d MIH_Revoke_Certificate.response.</w:t>
            </w:r>
          </w:p>
        </w:tc>
      </w:tr>
      <w:tr w:rsidR="008E2453" w:rsidRPr="000D083E" w14:paraId="65B92763"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36C847" w14:textId="77777777" w:rsidR="008E2453" w:rsidRDefault="008E2453"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AE331F" w14:textId="77777777" w:rsidR="008E2453" w:rsidRPr="00B27BC7" w:rsidRDefault="008E2453"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EBF23F" w14:textId="77777777" w:rsidR="008E2453" w:rsidRPr="00F60BBF" w:rsidRDefault="008E2453" w:rsidP="00CA0EBB">
            <w:pPr>
              <w:rPr>
                <w:lang w:eastAsia="ja-JP"/>
              </w:rPr>
            </w:pPr>
            <w:r w:rsidRPr="00F60BBF">
              <w:rPr>
                <w:lang w:eastAsia="ja-JP"/>
              </w:rPr>
              <w:t>Indicates whether a certificate has been revoked.</w:t>
            </w:r>
          </w:p>
        </w:tc>
      </w:tr>
    </w:tbl>
    <w:p w14:paraId="0B28EC44" w14:textId="77777777" w:rsidR="008E2453" w:rsidRPr="00A6266C" w:rsidRDefault="008E2453" w:rsidP="008E2453">
      <w:pPr>
        <w:rPr>
          <w:lang w:eastAsia="ja-JP"/>
        </w:rPr>
      </w:pPr>
    </w:p>
    <w:p w14:paraId="3BFCA460" w14:textId="77777777" w:rsidR="008E2453" w:rsidRDefault="008E2453" w:rsidP="008E2453">
      <w:pPr>
        <w:pStyle w:val="Heading5"/>
        <w:numPr>
          <w:ilvl w:val="4"/>
          <w:numId w:val="10"/>
        </w:numPr>
        <w:rPr>
          <w:lang w:eastAsia="ja-JP"/>
        </w:rPr>
      </w:pPr>
      <w:r w:rsidRPr="005451ED">
        <w:rPr>
          <w:lang w:eastAsia="ja-JP"/>
        </w:rPr>
        <w:t>When generated</w:t>
      </w:r>
    </w:p>
    <w:p w14:paraId="663ACF23" w14:textId="77777777" w:rsidR="008E2453" w:rsidRPr="002757A6" w:rsidRDefault="008E2453" w:rsidP="008E2453">
      <w:pPr>
        <w:rPr>
          <w:lang w:eastAsia="ja-JP"/>
        </w:rPr>
      </w:pPr>
      <w:r w:rsidRPr="00800287">
        <w:rPr>
          <w:lang w:eastAsia="ja-JP"/>
        </w:rPr>
        <w:t xml:space="preserve">The </w:t>
      </w:r>
      <w:r>
        <w:rPr>
          <w:rFonts w:hint="eastAsia"/>
          <w:lang w:eastAsia="ja-JP"/>
        </w:rPr>
        <w:t xml:space="preserve">MIHF that receives an MIH_Revoke_Certificate </w:t>
      </w:r>
      <w:r>
        <w:rPr>
          <w:lang w:eastAsia="ja-JP"/>
        </w:rPr>
        <w:t>response</w:t>
      </w:r>
      <w:r>
        <w:rPr>
          <w:rFonts w:hint="eastAsia"/>
          <w:lang w:eastAsia="ja-JP"/>
        </w:rPr>
        <w:t xml:space="preserve"> message </w:t>
      </w:r>
      <w:r>
        <w:rPr>
          <w:lang w:eastAsia="ja-JP"/>
        </w:rPr>
        <w:t xml:space="preserve">generates this primitive to </w:t>
      </w:r>
      <w:r>
        <w:rPr>
          <w:rFonts w:hint="eastAsia"/>
          <w:lang w:eastAsia="ja-JP"/>
        </w:rPr>
        <w:t>indicate the status of the certificate revocation.</w:t>
      </w:r>
    </w:p>
    <w:p w14:paraId="792970DD" w14:textId="77777777" w:rsidR="008E2453" w:rsidRDefault="008E2453" w:rsidP="008E2453">
      <w:pPr>
        <w:pStyle w:val="Heading5"/>
        <w:numPr>
          <w:ilvl w:val="4"/>
          <w:numId w:val="10"/>
        </w:numPr>
        <w:rPr>
          <w:lang w:eastAsia="ja-JP"/>
        </w:rPr>
      </w:pPr>
      <w:r w:rsidRPr="005451ED">
        <w:rPr>
          <w:lang w:eastAsia="ja-JP"/>
        </w:rPr>
        <w:t>Effect on receipt</w:t>
      </w:r>
    </w:p>
    <w:p w14:paraId="45DBD7DA" w14:textId="77777777" w:rsidR="008E2453" w:rsidRDefault="008E2453" w:rsidP="008E2453">
      <w:pPr>
        <w:rPr>
          <w:lang w:eastAsia="ja-JP"/>
        </w:rPr>
      </w:pPr>
      <w:r>
        <w:rPr>
          <w:rFonts w:hint="eastAsia"/>
          <w:lang w:eastAsia="ja-JP"/>
        </w:rPr>
        <w:t xml:space="preserve">If Certificate Status indicates success for all the MIHFs to which </w:t>
      </w:r>
      <w:r w:rsidR="009F217D">
        <w:rPr>
          <w:lang w:eastAsia="ja-JP"/>
        </w:rPr>
        <w:t>certificate</w:t>
      </w:r>
      <w:r>
        <w:rPr>
          <w:rFonts w:hint="eastAsia"/>
          <w:lang w:eastAsia="ja-JP"/>
        </w:rPr>
        <w:t xml:space="preserve"> revocation request was sent, </w:t>
      </w:r>
      <w:r w:rsidRPr="00B27BC7">
        <w:rPr>
          <w:lang w:eastAsia="ja-JP"/>
        </w:rPr>
        <w:t xml:space="preserve">the PoS can </w:t>
      </w:r>
      <w:r>
        <w:rPr>
          <w:rFonts w:hint="eastAsia"/>
          <w:lang w:eastAsia="ja-JP"/>
        </w:rPr>
        <w:t>c</w:t>
      </w:r>
      <w:r w:rsidRPr="00F60BBF">
        <w:rPr>
          <w:lang w:eastAsia="ja-JP"/>
        </w:rPr>
        <w:t xml:space="preserve">hanges status of </w:t>
      </w:r>
      <w:r>
        <w:rPr>
          <w:rFonts w:hint="eastAsia"/>
          <w:lang w:eastAsia="ja-JP"/>
        </w:rPr>
        <w:t xml:space="preserve">the </w:t>
      </w:r>
      <w:r>
        <w:rPr>
          <w:lang w:eastAsia="ja-JP"/>
        </w:rPr>
        <w:t>certificate</w:t>
      </w:r>
      <w:r>
        <w:rPr>
          <w:rFonts w:hint="eastAsia"/>
          <w:lang w:eastAsia="ja-JP"/>
        </w:rPr>
        <w:t xml:space="preserve"> to have been revoked.</w:t>
      </w:r>
    </w:p>
    <w:p w14:paraId="1DF4B2EB" w14:textId="77777777" w:rsidR="00FA142A" w:rsidRDefault="00FA142A" w:rsidP="003D2CE4">
      <w:pPr>
        <w:pStyle w:val="Heading2"/>
        <w:numPr>
          <w:ilvl w:val="1"/>
          <w:numId w:val="10"/>
        </w:numPr>
        <w:rPr>
          <w:lang w:eastAsia="ja-JP"/>
        </w:rPr>
      </w:pPr>
      <w:r w:rsidRPr="00FA142A">
        <w:rPr>
          <w:lang w:eastAsia="ja-JP"/>
        </w:rPr>
        <w:t>MIH_NET_SAP primitives</w:t>
      </w:r>
    </w:p>
    <w:p w14:paraId="4F80AA5A" w14:textId="77777777" w:rsidR="00DB72B8" w:rsidRDefault="00D7545B" w:rsidP="00D92856">
      <w:pPr>
        <w:pStyle w:val="Heading1"/>
        <w:numPr>
          <w:ilvl w:val="0"/>
          <w:numId w:val="10"/>
        </w:numPr>
        <w:ind w:left="0" w:firstLine="0"/>
        <w:rPr>
          <w:lang w:eastAsia="ja-JP"/>
        </w:rPr>
      </w:pPr>
      <w:r w:rsidRPr="00D7545B">
        <w:rPr>
          <w:lang w:eastAsia="ja-JP"/>
        </w:rPr>
        <w:t>Media independent handover protocol</w:t>
      </w:r>
    </w:p>
    <w:p w14:paraId="16141564" w14:textId="77777777" w:rsidR="00941A5A" w:rsidRDefault="00941A5A" w:rsidP="003D2CE4">
      <w:pPr>
        <w:pStyle w:val="Heading2"/>
        <w:numPr>
          <w:ilvl w:val="1"/>
          <w:numId w:val="10"/>
        </w:numPr>
        <w:rPr>
          <w:lang w:eastAsia="ja-JP"/>
        </w:rPr>
      </w:pPr>
      <w:r w:rsidRPr="00941A5A">
        <w:rPr>
          <w:lang w:eastAsia="ja-JP"/>
        </w:rPr>
        <w:t>Introduction</w:t>
      </w:r>
    </w:p>
    <w:p w14:paraId="1B8556E0" w14:textId="77777777" w:rsidR="00941A5A" w:rsidRDefault="00941A5A" w:rsidP="003D2CE4">
      <w:pPr>
        <w:pStyle w:val="Heading2"/>
        <w:numPr>
          <w:ilvl w:val="1"/>
          <w:numId w:val="10"/>
        </w:numPr>
        <w:rPr>
          <w:lang w:eastAsia="ja-JP"/>
        </w:rPr>
      </w:pPr>
      <w:r w:rsidRPr="00941A5A">
        <w:rPr>
          <w:lang w:eastAsia="ja-JP"/>
        </w:rPr>
        <w:t>MIH protocol description</w:t>
      </w:r>
    </w:p>
    <w:p w14:paraId="65629608" w14:textId="77777777" w:rsidR="00941A5A" w:rsidRDefault="00941A5A" w:rsidP="003D2CE4">
      <w:pPr>
        <w:pStyle w:val="Heading3"/>
        <w:numPr>
          <w:ilvl w:val="2"/>
          <w:numId w:val="10"/>
        </w:numPr>
        <w:rPr>
          <w:lang w:eastAsia="ja-JP"/>
        </w:rPr>
      </w:pPr>
      <w:r w:rsidRPr="00941A5A">
        <w:rPr>
          <w:lang w:eastAsia="ja-JP"/>
        </w:rPr>
        <w:t>MIH protocol transaction</w:t>
      </w:r>
    </w:p>
    <w:p w14:paraId="122295C3" w14:textId="77777777" w:rsidR="00941A5A" w:rsidRDefault="00941A5A" w:rsidP="003D2CE4">
      <w:pPr>
        <w:pStyle w:val="Heading3"/>
        <w:numPr>
          <w:ilvl w:val="2"/>
          <w:numId w:val="10"/>
        </w:numPr>
        <w:rPr>
          <w:lang w:eastAsia="ja-JP"/>
        </w:rPr>
      </w:pPr>
      <w:r w:rsidRPr="00941A5A">
        <w:rPr>
          <w:lang w:eastAsia="ja-JP"/>
        </w:rPr>
        <w:t>MIH protocol acknowledgement service</w:t>
      </w:r>
    </w:p>
    <w:p w14:paraId="53D8200C" w14:textId="77777777" w:rsidR="00941A5A" w:rsidRDefault="00941A5A" w:rsidP="003D2CE4">
      <w:pPr>
        <w:pStyle w:val="Heading3"/>
        <w:numPr>
          <w:ilvl w:val="2"/>
          <w:numId w:val="10"/>
        </w:numPr>
        <w:rPr>
          <w:lang w:eastAsia="ja-JP"/>
        </w:rPr>
      </w:pPr>
      <w:r w:rsidRPr="00941A5A">
        <w:rPr>
          <w:lang w:eastAsia="ja-JP"/>
        </w:rPr>
        <w:t>MIH protocol transaction state diagram</w:t>
      </w:r>
    </w:p>
    <w:p w14:paraId="25524DC5" w14:textId="77777777" w:rsidR="00941A5A" w:rsidRDefault="00941A5A" w:rsidP="003D2CE4">
      <w:pPr>
        <w:pStyle w:val="Heading3"/>
        <w:numPr>
          <w:ilvl w:val="2"/>
          <w:numId w:val="10"/>
        </w:numPr>
        <w:rPr>
          <w:lang w:eastAsia="ja-JP"/>
        </w:rPr>
      </w:pPr>
      <w:r w:rsidRPr="00941A5A">
        <w:rPr>
          <w:lang w:eastAsia="ja-JP"/>
        </w:rPr>
        <w:t>Other considerations</w:t>
      </w:r>
    </w:p>
    <w:p w14:paraId="617E3723" w14:textId="77777777" w:rsidR="00044902" w:rsidRPr="00D92856" w:rsidRDefault="00044902" w:rsidP="003D2CE4">
      <w:pPr>
        <w:pStyle w:val="Heading2"/>
        <w:numPr>
          <w:ilvl w:val="1"/>
          <w:numId w:val="10"/>
        </w:numPr>
        <w:rPr>
          <w:lang w:eastAsia="ja-JP"/>
        </w:rPr>
      </w:pPr>
      <w:r w:rsidRPr="00D92856">
        <w:rPr>
          <w:lang w:eastAsia="ja-JP"/>
        </w:rPr>
        <w:t>MIH protocol identifiers</w:t>
      </w:r>
    </w:p>
    <w:p w14:paraId="421618E0" w14:textId="77777777" w:rsidR="0002370F" w:rsidRPr="009857F4" w:rsidRDefault="0002370F" w:rsidP="003D2CE4">
      <w:pPr>
        <w:pStyle w:val="Heading3"/>
        <w:numPr>
          <w:ilvl w:val="2"/>
          <w:numId w:val="10"/>
        </w:numPr>
        <w:rPr>
          <w:lang w:eastAsia="ja-JP"/>
        </w:rPr>
      </w:pPr>
      <w:r w:rsidRPr="009857F4">
        <w:rPr>
          <w:rFonts w:hint="eastAsia"/>
          <w:lang w:eastAsia="ja-JP"/>
        </w:rPr>
        <w:t>MIHF ID</w:t>
      </w:r>
      <w:r w:rsidR="009857F4" w:rsidRPr="009857F4">
        <w:rPr>
          <w:rFonts w:hint="eastAsia"/>
          <w:lang w:eastAsia="ja-JP"/>
        </w:rPr>
        <w:t xml:space="preserve"> </w:t>
      </w:r>
    </w:p>
    <w:p w14:paraId="64C51713" w14:textId="77777777" w:rsidR="00FF2C89" w:rsidRPr="00FF2C89" w:rsidRDefault="00FF2C89" w:rsidP="00FF2C89">
      <w:pPr>
        <w:rPr>
          <w:b/>
          <w:i/>
          <w:lang w:eastAsia="ja-JP"/>
        </w:rPr>
      </w:pPr>
      <w:commentRangeStart w:id="45"/>
      <w:r w:rsidRPr="00FF2C89">
        <w:rPr>
          <w:rFonts w:hint="eastAsia"/>
          <w:b/>
          <w:i/>
          <w:lang w:eastAsia="ja-JP"/>
        </w:rPr>
        <w:t>Change section 8.3.1 as follows:</w:t>
      </w:r>
      <w:commentRangeEnd w:id="45"/>
      <w:r w:rsidR="008C35DF">
        <w:rPr>
          <w:rStyle w:val="CommentReference"/>
        </w:rPr>
        <w:commentReference w:id="45"/>
      </w:r>
    </w:p>
    <w:p w14:paraId="78131B9A" w14:textId="77777777" w:rsidR="008C35DF" w:rsidRDefault="008C35DF" w:rsidP="008C35DF">
      <w:pPr>
        <w:rPr>
          <w:ins w:id="46" w:author="Antonio de la Oliva" w:date="2013-02-22T10:56:00Z"/>
          <w:lang w:eastAsia="ja-JP"/>
        </w:rPr>
      </w:pPr>
      <w:ins w:id="47" w:author="Antonio de la Oliva" w:date="2013-02-22T10:56:00Z">
        <w:r>
          <w:rPr>
            <w:lang w:eastAsia="ja-JP"/>
          </w:rPr>
          <w:t>MIHF Identifier (MIHF ID) is an identifier that is required to uniquely identify</w:t>
        </w:r>
        <w:r w:rsidRPr="00FF2C89">
          <w:rPr>
            <w:color w:val="FF0000"/>
            <w:lang w:eastAsia="ja-JP"/>
          </w:rPr>
          <w:t xml:space="preserve"> </w:t>
        </w:r>
        <w:r w:rsidRPr="00FF2C89">
          <w:rPr>
            <w:strike/>
            <w:color w:val="FF0000"/>
            <w:lang w:eastAsia="ja-JP"/>
          </w:rPr>
          <w:t>an MIHF entity</w:t>
        </w:r>
        <w:r w:rsidRPr="00FF2C89">
          <w:rPr>
            <w:color w:val="FF0000"/>
            <w:lang w:eastAsia="ja-JP"/>
          </w:rPr>
          <w:t xml:space="preserve"> </w:t>
        </w:r>
        <w:r w:rsidRPr="00FF2C89">
          <w:rPr>
            <w:rFonts w:hint="eastAsia"/>
            <w:color w:val="FF0000"/>
            <w:lang w:eastAsia="ja-JP"/>
          </w:rPr>
          <w:t>a specific MIHF or a group of MIHFs</w:t>
        </w:r>
        <w:r>
          <w:rPr>
            <w:rFonts w:hint="eastAsia"/>
            <w:lang w:eastAsia="ja-JP"/>
          </w:rPr>
          <w:t xml:space="preserve"> </w:t>
        </w:r>
        <w:r>
          <w:rPr>
            <w:lang w:eastAsia="ja-JP"/>
          </w:rPr>
          <w:t>for</w:t>
        </w:r>
        <w:r>
          <w:rPr>
            <w:rFonts w:hint="eastAsia"/>
            <w:lang w:eastAsia="ja-JP"/>
          </w:rPr>
          <w:t xml:space="preserve"> </w:t>
        </w:r>
        <w:r>
          <w:rPr>
            <w:lang w:eastAsia="ja-JP"/>
          </w:rPr>
          <w:t>delivering the MIH services. MIHF ID is used in all MIH protocol messages. This enables the MIH protocol</w:t>
        </w:r>
        <w:r>
          <w:rPr>
            <w:rFonts w:hint="eastAsia"/>
            <w:lang w:eastAsia="ja-JP"/>
          </w:rPr>
          <w:t xml:space="preserve"> </w:t>
        </w:r>
        <w:r>
          <w:rPr>
            <w:lang w:eastAsia="ja-JP"/>
          </w:rPr>
          <w:t>to be transport agnostic.</w:t>
        </w:r>
      </w:ins>
    </w:p>
    <w:p w14:paraId="1016CBC6" w14:textId="77777777" w:rsidR="008C35DF" w:rsidRPr="001A5402" w:rsidRDefault="008C35DF" w:rsidP="001A5402">
      <w:pPr>
        <w:rPr>
          <w:ins w:id="48" w:author="Antonio de la Oliva" w:date="2013-02-22T10:55:00Z"/>
          <w:lang w:eastAsia="ja-JP"/>
        </w:rPr>
      </w:pPr>
      <w:ins w:id="49" w:author="Antonio de la Oliva" w:date="2013-02-22T10:55:00Z">
        <w:r w:rsidRPr="001A5402">
          <w:rPr>
            <w:lang w:eastAsia="ja-JP"/>
          </w:rPr>
          <w:t>MIHF ID is assigned to the MIHF during its configuration process. The configuration process is outside the scope of the standard.</w:t>
        </w:r>
      </w:ins>
    </w:p>
    <w:p w14:paraId="559422E6" w14:textId="77777777" w:rsidR="008C35DF" w:rsidRPr="001A5402" w:rsidRDefault="00073BDB" w:rsidP="001A5402">
      <w:pPr>
        <w:rPr>
          <w:ins w:id="50" w:author="Antonio de la Oliva" w:date="2013-02-22T10:55:00Z"/>
          <w:lang w:eastAsia="ja-JP"/>
        </w:rPr>
      </w:pPr>
      <w:ins w:id="51" w:author="Antonio de la Oliva" w:date="2013-02-22T10:57:00Z">
        <w:r w:rsidRPr="00FF2C89">
          <w:rPr>
            <w:strike/>
            <w:color w:val="FF0000"/>
            <w:lang w:eastAsia="ja-JP"/>
          </w:rPr>
          <w:t xml:space="preserve">Multicast </w:t>
        </w:r>
        <w:r>
          <w:rPr>
            <w:rFonts w:hint="eastAsia"/>
            <w:color w:val="FF0000"/>
            <w:lang w:eastAsia="ja-JP"/>
          </w:rPr>
          <w:t xml:space="preserve">Broadcast </w:t>
        </w:r>
        <w:r w:rsidRPr="00FF2C89">
          <w:rPr>
            <w:color w:val="000000" w:themeColor="text1"/>
            <w:lang w:eastAsia="ja-JP"/>
          </w:rPr>
          <w:t xml:space="preserve">MIHF ID is defined as an MIHF ID of zero length. A </w:t>
        </w:r>
        <w:r w:rsidRPr="00FF2C89">
          <w:rPr>
            <w:strike/>
            <w:color w:val="FF0000"/>
            <w:lang w:eastAsia="ja-JP"/>
          </w:rPr>
          <w:t xml:space="preserve">multicast </w:t>
        </w:r>
        <w:r w:rsidRPr="00FF2C89">
          <w:rPr>
            <w:rFonts w:hint="eastAsia"/>
            <w:color w:val="FF0000"/>
            <w:lang w:eastAsia="ja-JP"/>
          </w:rPr>
          <w:t xml:space="preserve">broadcast </w:t>
        </w:r>
        <w:r w:rsidRPr="00FF2C89">
          <w:rPr>
            <w:color w:val="000000" w:themeColor="text1"/>
            <w:lang w:eastAsia="ja-JP"/>
          </w:rPr>
          <w:t>MIHF ID can be used when</w:t>
        </w:r>
        <w:r w:rsidRPr="00FF2C89">
          <w:rPr>
            <w:rFonts w:hint="eastAsia"/>
            <w:color w:val="000000" w:themeColor="text1"/>
            <w:lang w:eastAsia="ja-JP"/>
          </w:rPr>
          <w:t xml:space="preserve"> </w:t>
        </w:r>
        <w:r w:rsidRPr="00FF2C89">
          <w:rPr>
            <w:color w:val="000000" w:themeColor="text1"/>
            <w:lang w:eastAsia="ja-JP"/>
          </w:rPr>
          <w:t xml:space="preserve">destination MIHF ID is not known to a source MIHF. </w:t>
        </w:r>
        <w:r>
          <w:rPr>
            <w:color w:val="000000" w:themeColor="text1"/>
            <w:lang w:eastAsia="ja-JP"/>
          </w:rPr>
          <w:t xml:space="preserve">Multicast MIHF ID is used when a message is addressed to a group of MIHFs. </w:t>
        </w:r>
      </w:ins>
      <w:ins w:id="52" w:author="Antonio de la Oliva" w:date="2013-02-22T10:55:00Z">
        <w:r w:rsidR="008C35DF" w:rsidRPr="001A5402">
          <w:rPr>
            <w:lang w:eastAsia="ja-JP"/>
          </w:rPr>
          <w:t>The MIHF ID is of type MIHF_ID. (See F.3.11.) A zero length MIHF ID may be used in an MIH message when destination MIHF ID is not known to a source MIHF. The following MIH messages can use a zero length MIHF ID:</w:t>
        </w:r>
      </w:ins>
    </w:p>
    <w:p w14:paraId="2F0BC5B2" w14:textId="77777777" w:rsidR="0057130C" w:rsidRDefault="008C35DF" w:rsidP="001A5402">
      <w:pPr>
        <w:pStyle w:val="ListParagraph"/>
        <w:numPr>
          <w:ilvl w:val="0"/>
          <w:numId w:val="47"/>
        </w:numPr>
        <w:spacing w:after="0" w:line="240" w:lineRule="auto"/>
        <w:jc w:val="both"/>
        <w:rPr>
          <w:ins w:id="53" w:author="Antonio de la Oliva" w:date="2013-02-22T11:31:00Z"/>
        </w:rPr>
      </w:pPr>
      <w:ins w:id="54" w:author="Antonio de la Oliva" w:date="2013-02-22T10:55:00Z">
        <w:r w:rsidRPr="001A5402">
          <w:t>MIH Messages for Management Service:  </w:t>
        </w:r>
      </w:ins>
    </w:p>
    <w:p w14:paraId="71AC05F8" w14:textId="77777777" w:rsidR="008C35DF" w:rsidRPr="001A5402" w:rsidRDefault="008C35DF" w:rsidP="001A5402">
      <w:pPr>
        <w:pStyle w:val="ListParagraph"/>
        <w:numPr>
          <w:ilvl w:val="1"/>
          <w:numId w:val="47"/>
        </w:numPr>
        <w:spacing w:after="0" w:line="240" w:lineRule="auto"/>
        <w:jc w:val="both"/>
        <w:rPr>
          <w:ins w:id="55" w:author="Antonio de la Oliva" w:date="2013-02-22T10:55:00Z"/>
        </w:rPr>
      </w:pPr>
      <w:ins w:id="56" w:author="Antonio de la Oliva" w:date="2013-02-22T10:55:00Z">
        <w:r w:rsidRPr="001A5402">
          <w:t xml:space="preserve">MIH_Capability_Discover request </w:t>
        </w:r>
      </w:ins>
    </w:p>
    <w:p w14:paraId="6F6DDFCB" w14:textId="77777777" w:rsidR="0057130C" w:rsidRDefault="008C35DF" w:rsidP="001A5402">
      <w:pPr>
        <w:pStyle w:val="ListParagraph"/>
        <w:numPr>
          <w:ilvl w:val="0"/>
          <w:numId w:val="47"/>
        </w:numPr>
        <w:spacing w:after="0" w:line="240" w:lineRule="auto"/>
        <w:jc w:val="both"/>
        <w:rPr>
          <w:ins w:id="57" w:author="Antonio de la Oliva" w:date="2013-02-22T11:31:00Z"/>
        </w:rPr>
      </w:pPr>
      <w:ins w:id="58" w:author="Antonio de la Oliva" w:date="2013-02-22T10:55:00Z">
        <w:r w:rsidRPr="001A5402">
          <w:t>MIH Messages for Command Service:  </w:t>
        </w:r>
      </w:ins>
    </w:p>
    <w:p w14:paraId="652F73BE" w14:textId="77777777" w:rsidR="0057130C" w:rsidRDefault="008C35DF" w:rsidP="001A5402">
      <w:pPr>
        <w:pStyle w:val="ListParagraph"/>
        <w:numPr>
          <w:ilvl w:val="1"/>
          <w:numId w:val="47"/>
        </w:numPr>
        <w:spacing w:after="0" w:line="240" w:lineRule="auto"/>
        <w:jc w:val="both"/>
        <w:rPr>
          <w:ins w:id="59" w:author="Antonio de la Oliva" w:date="2013-02-22T11:31:00Z"/>
        </w:rPr>
      </w:pPr>
      <w:ins w:id="60" w:author="Antonio de la Oliva" w:date="2013-02-22T10:55:00Z">
        <w:r w:rsidRPr="001A5402">
          <w:t>MIH_Link_Get_Parameters request </w:t>
        </w:r>
      </w:ins>
    </w:p>
    <w:p w14:paraId="687829BF" w14:textId="77777777" w:rsidR="0057130C" w:rsidRDefault="008C35DF" w:rsidP="001A5402">
      <w:pPr>
        <w:pStyle w:val="ListParagraph"/>
        <w:numPr>
          <w:ilvl w:val="1"/>
          <w:numId w:val="47"/>
        </w:numPr>
        <w:spacing w:after="0" w:line="240" w:lineRule="auto"/>
        <w:jc w:val="both"/>
        <w:rPr>
          <w:ins w:id="61" w:author="Antonio de la Oliva" w:date="2013-02-22T11:31:00Z"/>
        </w:rPr>
      </w:pPr>
      <w:ins w:id="62" w:author="Antonio de la Oliva" w:date="2013-02-22T10:55:00Z">
        <w:r w:rsidRPr="001A5402">
          <w:t xml:space="preserve">MIH_Link_Configure_Thresholds request </w:t>
        </w:r>
      </w:ins>
    </w:p>
    <w:p w14:paraId="64E6698A" w14:textId="77777777" w:rsidR="008C35DF" w:rsidRPr="001A5402" w:rsidRDefault="008C35DF" w:rsidP="001A5402">
      <w:pPr>
        <w:pStyle w:val="ListParagraph"/>
        <w:numPr>
          <w:ilvl w:val="1"/>
          <w:numId w:val="47"/>
        </w:numPr>
        <w:spacing w:after="0" w:line="240" w:lineRule="auto"/>
        <w:jc w:val="both"/>
        <w:rPr>
          <w:ins w:id="63" w:author="Antonio de la Oliva" w:date="2013-02-22T10:55:00Z"/>
        </w:rPr>
      </w:pPr>
      <w:ins w:id="64" w:author="Antonio de la Oliva" w:date="2013-02-22T10:55:00Z">
        <w:r w:rsidRPr="001A5402">
          <w:t xml:space="preserve">MIH_Net_HO_Bcst_Commit indication </w:t>
        </w:r>
      </w:ins>
    </w:p>
    <w:p w14:paraId="766BB536" w14:textId="77777777" w:rsidR="0057130C" w:rsidRDefault="008C35DF" w:rsidP="001A5402">
      <w:pPr>
        <w:pStyle w:val="ListParagraph"/>
        <w:numPr>
          <w:ilvl w:val="0"/>
          <w:numId w:val="47"/>
        </w:numPr>
        <w:spacing w:after="0" w:line="240" w:lineRule="auto"/>
        <w:jc w:val="both"/>
        <w:rPr>
          <w:ins w:id="65" w:author="Antonio de la Oliva" w:date="2013-02-22T11:31:00Z"/>
        </w:rPr>
      </w:pPr>
      <w:ins w:id="66" w:author="Antonio de la Oliva" w:date="2013-02-22T10:55:00Z">
        <w:r w:rsidRPr="001A5402">
          <w:t>MIH Messages for Information Service:  </w:t>
        </w:r>
      </w:ins>
    </w:p>
    <w:p w14:paraId="1D13CFE8" w14:textId="77777777" w:rsidR="008C35DF" w:rsidRPr="001A5402" w:rsidRDefault="008C35DF" w:rsidP="001A5402">
      <w:pPr>
        <w:pStyle w:val="ListParagraph"/>
        <w:numPr>
          <w:ilvl w:val="1"/>
          <w:numId w:val="47"/>
        </w:numPr>
        <w:spacing w:after="0" w:line="240" w:lineRule="auto"/>
        <w:jc w:val="both"/>
        <w:rPr>
          <w:ins w:id="67" w:author="Antonio de la Oliva" w:date="2013-02-22T10:55:00Z"/>
        </w:rPr>
      </w:pPr>
      <w:ins w:id="68" w:author="Antonio de la Oliva" w:date="2013-02-22T10:55:00Z">
        <w:r w:rsidRPr="001A5402">
          <w:t xml:space="preserve">MIH_Push_Information indication </w:t>
        </w:r>
      </w:ins>
    </w:p>
    <w:p w14:paraId="1C1BB15A" w14:textId="77777777" w:rsidR="0057130C" w:rsidRDefault="0057130C" w:rsidP="001A5402">
      <w:pPr>
        <w:rPr>
          <w:ins w:id="69" w:author="Antonio de la Oliva" w:date="2013-02-22T11:32:00Z"/>
          <w:lang w:eastAsia="ja-JP"/>
        </w:rPr>
      </w:pPr>
    </w:p>
    <w:p w14:paraId="6D6F9AC4" w14:textId="77777777" w:rsidR="00073BDB" w:rsidRDefault="00073BDB" w:rsidP="001A5402">
      <w:pPr>
        <w:rPr>
          <w:ins w:id="70" w:author="Antonio de la Oliva" w:date="2013-02-22T11:08:00Z"/>
          <w:lang w:eastAsia="ja-JP"/>
        </w:rPr>
      </w:pPr>
      <w:ins w:id="71" w:author="Antonio de la Oliva" w:date="2013-02-22T10:57:00Z">
        <w:r>
          <w:rPr>
            <w:lang w:eastAsia="ja-JP"/>
          </w:rPr>
          <w:t xml:space="preserve">In addition the following </w:t>
        </w:r>
      </w:ins>
      <w:ins w:id="72" w:author="Antonio de la Oliva" w:date="2013-02-22T11:08:00Z">
        <w:r w:rsidR="008D48FA">
          <w:rPr>
            <w:lang w:eastAsia="ja-JP"/>
          </w:rPr>
          <w:t>rules apply to the case of messages addressed to a multicast MIHF ID</w:t>
        </w:r>
      </w:ins>
      <w:ins w:id="73" w:author="Antonio de la Oliva" w:date="2013-02-22T10:57:00Z">
        <w:r>
          <w:rPr>
            <w:lang w:eastAsia="ja-JP"/>
          </w:rPr>
          <w:t>:</w:t>
        </w:r>
      </w:ins>
    </w:p>
    <w:p w14:paraId="6D913F92" w14:textId="77777777" w:rsidR="008D48FA" w:rsidRDefault="00FA1CBF" w:rsidP="001A5402">
      <w:pPr>
        <w:pStyle w:val="ListParagraph"/>
        <w:numPr>
          <w:ilvl w:val="0"/>
          <w:numId w:val="49"/>
        </w:numPr>
        <w:spacing w:after="0" w:line="240" w:lineRule="auto"/>
        <w:jc w:val="both"/>
        <w:rPr>
          <w:ins w:id="74" w:author="Antonio de la Oliva" w:date="2013-02-22T11:08:00Z"/>
        </w:rPr>
      </w:pPr>
      <w:ins w:id="75" w:author="Antonio de la Oliva" w:date="2013-02-22T11:26:00Z">
        <w:r>
          <w:t xml:space="preserve">Multicast transmission is not allowed for </w:t>
        </w:r>
      </w:ins>
      <w:ins w:id="76" w:author="Antonio de la Oliva" w:date="2013-02-22T11:08:00Z">
        <w:r w:rsidR="008D48FA">
          <w:t>Events.</w:t>
        </w:r>
      </w:ins>
    </w:p>
    <w:p w14:paraId="7840B34E" w14:textId="77777777" w:rsidR="007A70AE" w:rsidRDefault="00FA1CBF" w:rsidP="001A5402">
      <w:pPr>
        <w:pStyle w:val="ListParagraph"/>
        <w:numPr>
          <w:ilvl w:val="0"/>
          <w:numId w:val="49"/>
        </w:numPr>
        <w:spacing w:after="0" w:line="240" w:lineRule="auto"/>
        <w:jc w:val="both"/>
        <w:rPr>
          <w:ins w:id="77" w:author="Antonio de la Oliva" w:date="2013-02-22T11:08:00Z"/>
        </w:rPr>
      </w:pPr>
      <w:ins w:id="78" w:author="Antonio de la Oliva" w:date="2013-02-22T11:26:00Z">
        <w:r>
          <w:t xml:space="preserve">Multicast transmission </w:t>
        </w:r>
      </w:ins>
      <w:ins w:id="79" w:author="Antonio de la Oliva" w:date="2013-02-22T11:27:00Z">
        <w:r>
          <w:t xml:space="preserve">in general </w:t>
        </w:r>
      </w:ins>
      <w:ins w:id="80" w:author="Antonio de la Oliva" w:date="2013-02-22T11:26:00Z">
        <w:r>
          <w:t xml:space="preserve">is not allowed for </w:t>
        </w:r>
      </w:ins>
      <w:ins w:id="81" w:author="Antonio de la Oliva" w:date="2013-02-22T11:27:00Z">
        <w:r w:rsidR="0057130C">
          <w:t>messages sent by the MN. Hence, c</w:t>
        </w:r>
      </w:ins>
      <w:ins w:id="82" w:author="Antonio de la Oliva" w:date="2013-02-22T11:08:00Z">
        <w:r w:rsidR="008D48FA">
          <w:t>ommands in the form of MIH_MN_*</w:t>
        </w:r>
      </w:ins>
      <w:ins w:id="83" w:author="Antonio de la Oliva" w:date="2013-02-22T11:27:00Z">
        <w:r w:rsidR="0057130C">
          <w:t xml:space="preserve"> cannot use multicast transmission</w:t>
        </w:r>
      </w:ins>
      <w:ins w:id="84" w:author="Antonio de la Oliva" w:date="2013-02-22T11:26:00Z">
        <w:r>
          <w:t>.</w:t>
        </w:r>
      </w:ins>
      <w:ins w:id="85" w:author="Antonio de la Oliva" w:date="2013-02-22T11:08:00Z">
        <w:r w:rsidR="008D48FA">
          <w:t xml:space="preserve"> </w:t>
        </w:r>
      </w:ins>
    </w:p>
    <w:p w14:paraId="652BAD7F" w14:textId="77777777" w:rsidR="008D48FA" w:rsidRDefault="0057130C" w:rsidP="001A5402">
      <w:pPr>
        <w:pStyle w:val="ListParagraph"/>
        <w:numPr>
          <w:ilvl w:val="0"/>
          <w:numId w:val="49"/>
        </w:numPr>
        <w:spacing w:after="0" w:line="240" w:lineRule="auto"/>
        <w:jc w:val="both"/>
        <w:rPr>
          <w:ins w:id="86" w:author="Antonio de la Oliva" w:date="2013-02-22T11:08:00Z"/>
        </w:rPr>
      </w:pPr>
      <w:ins w:id="87" w:author="Antonio de la Oliva" w:date="2013-02-22T11:27:00Z">
        <w:r>
          <w:t xml:space="preserve">Multicast transmission is not allowed for </w:t>
        </w:r>
      </w:ins>
      <w:ins w:id="88" w:author="Antonio de la Oliva" w:date="2013-02-22T11:08:00Z">
        <w:r w:rsidR="008D48FA">
          <w:t>MIH_NET_SAP primitives</w:t>
        </w:r>
      </w:ins>
      <w:ins w:id="89" w:author="Antonio de la Oliva" w:date="2013-02-22T11:27:00Z">
        <w:r>
          <w:t>.</w:t>
        </w:r>
      </w:ins>
    </w:p>
    <w:p w14:paraId="57ABCC35" w14:textId="77777777" w:rsidR="0057130C" w:rsidRDefault="0057130C" w:rsidP="001A5402">
      <w:pPr>
        <w:pStyle w:val="ListParagraph"/>
        <w:numPr>
          <w:ilvl w:val="0"/>
          <w:numId w:val="49"/>
        </w:numPr>
        <w:spacing w:after="0" w:line="240" w:lineRule="auto"/>
        <w:jc w:val="both"/>
        <w:rPr>
          <w:ins w:id="90" w:author="Antonio de la Oliva" w:date="2013-02-22T11:28:00Z"/>
        </w:rPr>
      </w:pPr>
      <w:ins w:id="91" w:author="Antonio de la Oliva" w:date="2013-02-22T11:28:00Z">
        <w:r>
          <w:t xml:space="preserve">Multicast transmission is not allowed for </w:t>
        </w:r>
      </w:ins>
      <w:ins w:id="92" w:author="Antonio de la Oliva" w:date="2013-02-22T11:08:00Z">
        <w:r w:rsidR="008D48FA">
          <w:t>MIH_LINK_SAP primitives</w:t>
        </w:r>
      </w:ins>
      <w:ins w:id="93" w:author="Antonio de la Oliva" w:date="2013-02-22T11:28:00Z">
        <w:r>
          <w:t>.</w:t>
        </w:r>
      </w:ins>
    </w:p>
    <w:p w14:paraId="74C5FCBF" w14:textId="77777777" w:rsidR="008D48FA" w:rsidRDefault="0057130C" w:rsidP="001A5402">
      <w:pPr>
        <w:spacing w:after="0" w:line="240" w:lineRule="auto"/>
        <w:ind w:left="360"/>
        <w:jc w:val="both"/>
        <w:rPr>
          <w:ins w:id="94" w:author="Antonio de la Oliva" w:date="2013-02-22T11:30:00Z"/>
        </w:rPr>
      </w:pPr>
      <w:ins w:id="95" w:author="Antonio de la Oliva" w:date="2013-02-22T11:28:00Z">
        <w:r>
          <w:t xml:space="preserve"> </w:t>
        </w:r>
      </w:ins>
    </w:p>
    <w:p w14:paraId="6A7E1003" w14:textId="77777777" w:rsidR="0057130C" w:rsidRDefault="0057130C" w:rsidP="001A5402">
      <w:pPr>
        <w:spacing w:after="0" w:line="240" w:lineRule="auto"/>
        <w:jc w:val="both"/>
        <w:rPr>
          <w:ins w:id="96" w:author="Antonio de la Oliva" w:date="2013-02-22T16:02:00Z"/>
        </w:rPr>
      </w:pPr>
      <w:ins w:id="97" w:author="Antonio de la Oliva" w:date="2013-02-22T11:30:00Z">
        <w:r>
          <w:t>In particular, the following MIH messages can use a multicast MIHF ID</w:t>
        </w:r>
      </w:ins>
      <w:ins w:id="98" w:author="Antonio de la Oliva" w:date="2013-02-22T12:04:00Z">
        <w:r w:rsidR="007A70AE">
          <w:t>. I</w:t>
        </w:r>
      </w:ins>
      <w:ins w:id="99" w:author="Antonio de la Oliva" w:date="2013-02-22T12:03:00Z">
        <w:r w:rsidR="007A70AE">
          <w:t>n the next list, when a message can be sent by a PoS and an MN, the only allowed multicast transmission is when the message is sent by the PoS</w:t>
        </w:r>
      </w:ins>
      <w:ins w:id="100" w:author="Antonio de la Oliva" w:date="2013-02-22T11:30:00Z">
        <w:r>
          <w:t>:</w:t>
        </w:r>
      </w:ins>
    </w:p>
    <w:p w14:paraId="01394133" w14:textId="77777777" w:rsidR="00B20393" w:rsidRDefault="00B20393" w:rsidP="001A5402">
      <w:pPr>
        <w:spacing w:after="0" w:line="240" w:lineRule="auto"/>
        <w:jc w:val="both"/>
        <w:rPr>
          <w:ins w:id="101" w:author="Antonio de la Oliva" w:date="2013-02-22T11:30:00Z"/>
        </w:rPr>
      </w:pPr>
    </w:p>
    <w:p w14:paraId="0C86E98B" w14:textId="77777777" w:rsidR="0057130C" w:rsidRDefault="0057130C" w:rsidP="001A5402">
      <w:pPr>
        <w:pStyle w:val="ListParagraph"/>
        <w:numPr>
          <w:ilvl w:val="0"/>
          <w:numId w:val="50"/>
        </w:numPr>
        <w:spacing w:after="0" w:line="240" w:lineRule="auto"/>
        <w:jc w:val="both"/>
        <w:rPr>
          <w:ins w:id="102" w:author="Antonio de la Oliva" w:date="2013-02-22T11:33:00Z"/>
        </w:rPr>
      </w:pPr>
      <w:ins w:id="103" w:author="Antonio de la Oliva" w:date="2013-02-22T11:33:00Z">
        <w:r w:rsidRPr="00A44520">
          <w:t>MIH Messages for Management Service:  </w:t>
        </w:r>
      </w:ins>
    </w:p>
    <w:p w14:paraId="2EBA2CD3" w14:textId="77777777" w:rsidR="001A5402" w:rsidRDefault="001A5402" w:rsidP="001A5402">
      <w:pPr>
        <w:pStyle w:val="ListParagraph"/>
        <w:numPr>
          <w:ilvl w:val="1"/>
          <w:numId w:val="50"/>
        </w:numPr>
        <w:spacing w:after="0" w:line="240" w:lineRule="auto"/>
        <w:jc w:val="both"/>
        <w:rPr>
          <w:ins w:id="104" w:author="Antonio de la Oliva" w:date="2013-02-22T12:28:00Z"/>
        </w:rPr>
      </w:pPr>
      <w:ins w:id="105" w:author="Antonio de la Oliva" w:date="2013-02-22T12:28:00Z">
        <w:r>
          <w:t>MIH_Registration request</w:t>
        </w:r>
      </w:ins>
    </w:p>
    <w:p w14:paraId="375669E4" w14:textId="77777777" w:rsidR="0057130C" w:rsidRDefault="0057130C" w:rsidP="001A5402">
      <w:pPr>
        <w:pStyle w:val="ListParagraph"/>
        <w:numPr>
          <w:ilvl w:val="1"/>
          <w:numId w:val="50"/>
        </w:numPr>
        <w:spacing w:after="0" w:line="240" w:lineRule="auto"/>
        <w:jc w:val="both"/>
        <w:rPr>
          <w:ins w:id="106" w:author="Antonio de la Oliva" w:date="2013-02-22T16:02:00Z"/>
        </w:rPr>
      </w:pPr>
      <w:ins w:id="107" w:author="Antonio de la Oliva" w:date="2013-02-22T11:34:00Z">
        <w:r>
          <w:t>MIH_DeRegister</w:t>
        </w:r>
      </w:ins>
      <w:ins w:id="108" w:author="Antonio de la Oliva" w:date="2013-02-22T11:59:00Z">
        <w:r w:rsidR="00230C1B">
          <w:t xml:space="preserve"> request</w:t>
        </w:r>
      </w:ins>
    </w:p>
    <w:p w14:paraId="092919C0" w14:textId="77777777" w:rsidR="00B20393" w:rsidRPr="00A44520" w:rsidRDefault="00B20393">
      <w:pPr>
        <w:pStyle w:val="ListParagraph"/>
        <w:spacing w:after="0" w:line="240" w:lineRule="auto"/>
        <w:ind w:left="1080"/>
        <w:jc w:val="both"/>
        <w:rPr>
          <w:ins w:id="109" w:author="Antonio de la Oliva" w:date="2013-02-22T11:33:00Z"/>
        </w:rPr>
        <w:pPrChange w:id="110" w:author="Antonio de la Oliva" w:date="2013-02-22T16:02:00Z">
          <w:pPr>
            <w:pStyle w:val="ListParagraph"/>
            <w:numPr>
              <w:ilvl w:val="1"/>
              <w:numId w:val="50"/>
            </w:numPr>
            <w:spacing w:after="0" w:line="240" w:lineRule="auto"/>
            <w:ind w:left="1080" w:hanging="360"/>
            <w:jc w:val="both"/>
          </w:pPr>
        </w:pPrChange>
      </w:pPr>
    </w:p>
    <w:p w14:paraId="08CD8251" w14:textId="77777777" w:rsidR="0057130C" w:rsidRDefault="0057130C" w:rsidP="001A5402">
      <w:pPr>
        <w:pStyle w:val="ListParagraph"/>
        <w:numPr>
          <w:ilvl w:val="0"/>
          <w:numId w:val="50"/>
        </w:numPr>
        <w:spacing w:after="0" w:line="240" w:lineRule="auto"/>
        <w:jc w:val="both"/>
        <w:rPr>
          <w:ins w:id="111" w:author="Antonio de la Oliva" w:date="2013-02-22T11:34:00Z"/>
        </w:rPr>
      </w:pPr>
      <w:ins w:id="112" w:author="Antonio de la Oliva" w:date="2013-02-22T11:33:00Z">
        <w:r w:rsidRPr="00A44520">
          <w:t>MIH Messages for Command Service:  </w:t>
        </w:r>
      </w:ins>
    </w:p>
    <w:p w14:paraId="4F0D0D4E" w14:textId="77777777" w:rsidR="0057130C" w:rsidRPr="001A5402" w:rsidRDefault="0057130C" w:rsidP="001A5402">
      <w:pPr>
        <w:pStyle w:val="ListParagraph"/>
        <w:numPr>
          <w:ilvl w:val="1"/>
          <w:numId w:val="50"/>
        </w:numPr>
        <w:spacing w:after="0" w:line="240" w:lineRule="auto"/>
        <w:jc w:val="both"/>
        <w:rPr>
          <w:ins w:id="113" w:author="Antonio de la Oliva" w:date="2013-02-22T11:35:00Z"/>
        </w:rPr>
      </w:pPr>
      <w:ins w:id="114" w:author="Antonio de la Oliva" w:date="2013-02-22T11:34:00Z">
        <w:r>
          <w:rPr>
            <w:rFonts w:ascii="Times" w:hAnsi="Times" w:cs="Times"/>
          </w:rPr>
          <w:t>MIH_Link_Get_Parameters</w:t>
        </w:r>
        <w:r>
          <w:rPr>
            <w:rFonts w:ascii="Times" w:hAnsi="Times" w:cs="Times"/>
          </w:rPr>
          <w:tab/>
        </w:r>
      </w:ins>
      <w:ins w:id="115" w:author="Antonio de la Oliva" w:date="2013-02-22T11:59:00Z">
        <w:r w:rsidR="00230C1B">
          <w:rPr>
            <w:rFonts w:ascii="Times" w:hAnsi="Times" w:cs="Times"/>
          </w:rPr>
          <w:t>request</w:t>
        </w:r>
      </w:ins>
    </w:p>
    <w:p w14:paraId="42C445CC" w14:textId="77777777" w:rsidR="0057130C" w:rsidRPr="001A5402" w:rsidRDefault="0057130C" w:rsidP="001A5402">
      <w:pPr>
        <w:pStyle w:val="ListParagraph"/>
        <w:numPr>
          <w:ilvl w:val="1"/>
          <w:numId w:val="50"/>
        </w:numPr>
        <w:spacing w:after="0" w:line="240" w:lineRule="auto"/>
        <w:jc w:val="both"/>
        <w:rPr>
          <w:ins w:id="116" w:author="Antonio de la Oliva" w:date="2013-02-22T11:35:00Z"/>
        </w:rPr>
      </w:pPr>
      <w:ins w:id="117" w:author="Antonio de la Oliva" w:date="2013-02-22T11:35:00Z">
        <w:r>
          <w:rPr>
            <w:rFonts w:ascii="Times" w:hAnsi="Times" w:cs="Times"/>
          </w:rPr>
          <w:t>MIH_Link_Configure_Thresholds</w:t>
        </w:r>
      </w:ins>
      <w:ins w:id="118" w:author="Antonio de la Oliva" w:date="2013-02-22T11:59:00Z">
        <w:r w:rsidR="00230C1B">
          <w:rPr>
            <w:rFonts w:ascii="Times" w:hAnsi="Times" w:cs="Times"/>
          </w:rPr>
          <w:t xml:space="preserve"> request</w:t>
        </w:r>
      </w:ins>
    </w:p>
    <w:p w14:paraId="7EB6827D" w14:textId="77777777" w:rsidR="0057130C" w:rsidRPr="001A5402" w:rsidRDefault="0057130C" w:rsidP="001A5402">
      <w:pPr>
        <w:pStyle w:val="ListParagraph"/>
        <w:numPr>
          <w:ilvl w:val="1"/>
          <w:numId w:val="50"/>
        </w:numPr>
        <w:spacing w:after="0" w:line="240" w:lineRule="auto"/>
        <w:jc w:val="both"/>
        <w:rPr>
          <w:ins w:id="119" w:author="Antonio de la Oliva" w:date="2013-02-22T11:35:00Z"/>
        </w:rPr>
      </w:pPr>
      <w:ins w:id="120" w:author="Antonio de la Oliva" w:date="2013-02-22T11:35:00Z">
        <w:r>
          <w:rPr>
            <w:rFonts w:ascii="Times" w:hAnsi="Times" w:cs="Times"/>
          </w:rPr>
          <w:t>MIH_Link_Actions</w:t>
        </w:r>
      </w:ins>
      <w:ins w:id="121" w:author="Antonio de la Oliva" w:date="2013-02-22T11:59:00Z">
        <w:r w:rsidR="00230C1B">
          <w:rPr>
            <w:rFonts w:ascii="Times" w:hAnsi="Times" w:cs="Times"/>
          </w:rPr>
          <w:t xml:space="preserve"> request</w:t>
        </w:r>
      </w:ins>
    </w:p>
    <w:p w14:paraId="3AB8FE61" w14:textId="77777777" w:rsidR="0057130C" w:rsidRPr="001A5402" w:rsidRDefault="0057130C" w:rsidP="001A5402">
      <w:pPr>
        <w:pStyle w:val="ListParagraph"/>
        <w:numPr>
          <w:ilvl w:val="1"/>
          <w:numId w:val="50"/>
        </w:numPr>
        <w:spacing w:after="0" w:line="240" w:lineRule="auto"/>
        <w:jc w:val="both"/>
        <w:rPr>
          <w:ins w:id="122" w:author="Antonio de la Oliva" w:date="2013-02-22T11:35:00Z"/>
        </w:rPr>
      </w:pPr>
      <w:ins w:id="123" w:author="Antonio de la Oliva" w:date="2013-02-22T11:35:00Z">
        <w:r>
          <w:rPr>
            <w:rFonts w:ascii="Times" w:hAnsi="Times" w:cs="Times"/>
          </w:rPr>
          <w:t>MIH_Net_HO_Candidate_Query</w:t>
        </w:r>
      </w:ins>
      <w:ins w:id="124" w:author="Antonio de la Oliva" w:date="2013-02-22T11:59:00Z">
        <w:r w:rsidR="00230C1B">
          <w:rPr>
            <w:rFonts w:ascii="Times" w:hAnsi="Times" w:cs="Times"/>
          </w:rPr>
          <w:t xml:space="preserve"> request</w:t>
        </w:r>
      </w:ins>
    </w:p>
    <w:p w14:paraId="6603AA93" w14:textId="77777777" w:rsidR="0057130C" w:rsidRPr="001A5402" w:rsidRDefault="0057130C" w:rsidP="001A5402">
      <w:pPr>
        <w:pStyle w:val="ListParagraph"/>
        <w:numPr>
          <w:ilvl w:val="1"/>
          <w:numId w:val="50"/>
        </w:numPr>
        <w:spacing w:after="0" w:line="240" w:lineRule="auto"/>
        <w:jc w:val="both"/>
        <w:rPr>
          <w:ins w:id="125" w:author="Antonio de la Oliva" w:date="2013-02-22T11:35:00Z"/>
        </w:rPr>
      </w:pPr>
      <w:ins w:id="126" w:author="Antonio de la Oliva" w:date="2013-02-22T11:35:00Z">
        <w:r>
          <w:rPr>
            <w:rFonts w:ascii="Times" w:hAnsi="Times" w:cs="Times"/>
          </w:rPr>
          <w:t>MIH_N2N_HO_Query_Resources</w:t>
        </w:r>
      </w:ins>
      <w:ins w:id="127" w:author="Antonio de la Oliva" w:date="2013-02-22T11:59:00Z">
        <w:r w:rsidR="00230C1B">
          <w:rPr>
            <w:rFonts w:ascii="Times" w:hAnsi="Times" w:cs="Times"/>
          </w:rPr>
          <w:t xml:space="preserve"> request</w:t>
        </w:r>
      </w:ins>
    </w:p>
    <w:p w14:paraId="35B3B35A" w14:textId="77777777" w:rsidR="0057130C" w:rsidRPr="001A5402" w:rsidRDefault="0057130C" w:rsidP="001A5402">
      <w:pPr>
        <w:pStyle w:val="ListParagraph"/>
        <w:numPr>
          <w:ilvl w:val="1"/>
          <w:numId w:val="50"/>
        </w:numPr>
        <w:spacing w:after="0" w:line="240" w:lineRule="auto"/>
        <w:jc w:val="both"/>
        <w:rPr>
          <w:ins w:id="128" w:author="Antonio de la Oliva" w:date="2013-02-22T11:35:00Z"/>
        </w:rPr>
      </w:pPr>
      <w:ins w:id="129" w:author="Antonio de la Oliva" w:date="2013-02-22T11:35:00Z">
        <w:r>
          <w:rPr>
            <w:rFonts w:ascii="Times" w:hAnsi="Times" w:cs="Times"/>
          </w:rPr>
          <w:t>MIH_Net_HO_Commit</w:t>
        </w:r>
      </w:ins>
      <w:ins w:id="130" w:author="Antonio de la Oliva" w:date="2013-02-22T11:59:00Z">
        <w:r w:rsidR="00230C1B">
          <w:rPr>
            <w:rFonts w:ascii="Times" w:hAnsi="Times" w:cs="Times"/>
          </w:rPr>
          <w:t xml:space="preserve"> request</w:t>
        </w:r>
      </w:ins>
    </w:p>
    <w:p w14:paraId="49F45764" w14:textId="77777777" w:rsidR="008C17D9" w:rsidRPr="001A5402" w:rsidRDefault="008C17D9" w:rsidP="001A5402">
      <w:pPr>
        <w:pStyle w:val="ListParagraph"/>
        <w:numPr>
          <w:ilvl w:val="1"/>
          <w:numId w:val="50"/>
        </w:numPr>
        <w:spacing w:after="0" w:line="240" w:lineRule="auto"/>
        <w:jc w:val="both"/>
        <w:rPr>
          <w:ins w:id="131" w:author="Antonio de la Oliva" w:date="2013-02-22T12:00:00Z"/>
        </w:rPr>
      </w:pPr>
      <w:ins w:id="132" w:author="Antonio de la Oliva" w:date="2013-02-22T11:50:00Z">
        <w:r>
          <w:rPr>
            <w:rFonts w:ascii="Times" w:hAnsi="Times" w:cs="Times"/>
          </w:rPr>
          <w:t>MIH_Configuration_Update</w:t>
        </w:r>
      </w:ins>
      <w:ins w:id="133" w:author="Antonio de la Oliva" w:date="2013-02-22T12:00:00Z">
        <w:r w:rsidR="00230C1B">
          <w:rPr>
            <w:rFonts w:ascii="Times" w:hAnsi="Times" w:cs="Times"/>
          </w:rPr>
          <w:t xml:space="preserve"> </w:t>
        </w:r>
      </w:ins>
      <w:ins w:id="134" w:author="Antonio de la Oliva" w:date="2013-02-22T12:01:00Z">
        <w:r w:rsidR="009A3DDC">
          <w:rPr>
            <w:rFonts w:ascii="Times" w:hAnsi="Times" w:cs="Times"/>
          </w:rPr>
          <w:t>indication</w:t>
        </w:r>
      </w:ins>
    </w:p>
    <w:p w14:paraId="3DC96D0C" w14:textId="77777777" w:rsidR="00230C1B" w:rsidRPr="001A5402" w:rsidRDefault="00230C1B" w:rsidP="001A5402">
      <w:pPr>
        <w:pStyle w:val="ListParagraph"/>
        <w:numPr>
          <w:ilvl w:val="1"/>
          <w:numId w:val="50"/>
        </w:numPr>
        <w:spacing w:after="0" w:line="240" w:lineRule="auto"/>
        <w:jc w:val="both"/>
        <w:rPr>
          <w:ins w:id="135" w:author="Antonio de la Oliva" w:date="2013-02-22T12:00:00Z"/>
        </w:rPr>
      </w:pPr>
      <w:ins w:id="136" w:author="Antonio de la Oliva" w:date="2013-02-22T12:00:00Z">
        <w:r>
          <w:rPr>
            <w:rFonts w:ascii="Times" w:hAnsi="Times" w:cs="Times"/>
          </w:rPr>
          <w:t>MIH_Group_Manipulate</w:t>
        </w:r>
      </w:ins>
      <w:ins w:id="137" w:author="Antonio de la Oliva" w:date="2013-02-22T12:01:00Z">
        <w:r w:rsidR="009A3DDC">
          <w:rPr>
            <w:rFonts w:ascii="Times" w:hAnsi="Times" w:cs="Times"/>
          </w:rPr>
          <w:t xml:space="preserve"> indication</w:t>
        </w:r>
      </w:ins>
    </w:p>
    <w:p w14:paraId="73693767" w14:textId="77777777" w:rsidR="00230C1B" w:rsidRPr="001A5402" w:rsidRDefault="00230C1B" w:rsidP="001A5402">
      <w:pPr>
        <w:pStyle w:val="ListParagraph"/>
        <w:numPr>
          <w:ilvl w:val="1"/>
          <w:numId w:val="50"/>
        </w:numPr>
        <w:spacing w:after="0" w:line="240" w:lineRule="auto"/>
        <w:jc w:val="both"/>
        <w:rPr>
          <w:ins w:id="138" w:author="Antonio de la Oliva" w:date="2013-02-22T12:00:00Z"/>
        </w:rPr>
      </w:pPr>
      <w:ins w:id="139" w:author="Antonio de la Oliva" w:date="2013-02-22T12:00:00Z">
        <w:r>
          <w:rPr>
            <w:rFonts w:ascii="Times" w:hAnsi="Times" w:cs="Times"/>
          </w:rPr>
          <w:t>MiH_Push_Certificate</w:t>
        </w:r>
      </w:ins>
      <w:ins w:id="140" w:author="Antonio de la Oliva" w:date="2013-02-22T12:01:00Z">
        <w:r w:rsidR="009A3DDC">
          <w:rPr>
            <w:rFonts w:ascii="Times" w:hAnsi="Times" w:cs="Times"/>
          </w:rPr>
          <w:t xml:space="preserve"> request</w:t>
        </w:r>
      </w:ins>
    </w:p>
    <w:p w14:paraId="267F66A7" w14:textId="77777777" w:rsidR="008C17D9" w:rsidRPr="001A5402" w:rsidRDefault="00230C1B" w:rsidP="001A5402">
      <w:pPr>
        <w:pStyle w:val="ListParagraph"/>
        <w:numPr>
          <w:ilvl w:val="1"/>
          <w:numId w:val="50"/>
        </w:numPr>
        <w:spacing w:after="0" w:line="240" w:lineRule="auto"/>
        <w:jc w:val="both"/>
        <w:rPr>
          <w:ins w:id="141" w:author="Antonio de la Oliva" w:date="2013-02-22T12:02:00Z"/>
        </w:rPr>
      </w:pPr>
      <w:ins w:id="142" w:author="Antonio de la Oliva" w:date="2013-02-22T12:00:00Z">
        <w:r>
          <w:rPr>
            <w:rFonts w:ascii="Times" w:hAnsi="Times" w:cs="Times"/>
          </w:rPr>
          <w:t>MIH_Revoke_Certificate</w:t>
        </w:r>
      </w:ins>
      <w:ins w:id="143" w:author="Antonio de la Oliva" w:date="2013-02-22T12:01:00Z">
        <w:r w:rsidR="009A3DDC">
          <w:rPr>
            <w:rFonts w:ascii="Times" w:hAnsi="Times" w:cs="Times"/>
          </w:rPr>
          <w:t xml:space="preserve"> request</w:t>
        </w:r>
      </w:ins>
    </w:p>
    <w:p w14:paraId="0091CE71" w14:textId="77777777" w:rsidR="00B16BD8" w:rsidRPr="000D7898" w:rsidRDefault="00B16BD8" w:rsidP="001A5402">
      <w:pPr>
        <w:pStyle w:val="ListParagraph"/>
        <w:numPr>
          <w:ilvl w:val="1"/>
          <w:numId w:val="50"/>
        </w:numPr>
        <w:spacing w:after="0" w:line="240" w:lineRule="auto"/>
        <w:jc w:val="both"/>
        <w:rPr>
          <w:ins w:id="144" w:author="Antonio de la Oliva" w:date="2013-02-25T08:45:00Z"/>
          <w:rPrChange w:id="145" w:author="Antonio de la Oliva" w:date="2013-02-25T08:45:00Z">
            <w:rPr>
              <w:ins w:id="146" w:author="Antonio de la Oliva" w:date="2013-02-25T08:45:00Z"/>
              <w:rFonts w:ascii="Times" w:hAnsi="Times" w:cs="Times"/>
            </w:rPr>
          </w:rPrChange>
        </w:rPr>
      </w:pPr>
      <w:ins w:id="147" w:author="Antonio de la Oliva" w:date="2013-02-22T12:02:00Z">
        <w:r>
          <w:rPr>
            <w:rFonts w:ascii="Times" w:hAnsi="Times" w:cs="Times"/>
          </w:rPr>
          <w:t>MIH_Event_Subscribe request</w:t>
        </w:r>
      </w:ins>
    </w:p>
    <w:p w14:paraId="74A97A3F" w14:textId="77777777" w:rsidR="000D7898" w:rsidRPr="001A5402" w:rsidRDefault="000D7898" w:rsidP="001A5402">
      <w:pPr>
        <w:pStyle w:val="ListParagraph"/>
        <w:numPr>
          <w:ilvl w:val="1"/>
          <w:numId w:val="50"/>
        </w:numPr>
        <w:spacing w:after="0" w:line="240" w:lineRule="auto"/>
        <w:jc w:val="both"/>
        <w:rPr>
          <w:ins w:id="148" w:author="Antonio de la Oliva" w:date="2013-02-22T12:00:00Z"/>
        </w:rPr>
      </w:pPr>
      <w:ins w:id="149" w:author="Antonio de la Oliva" w:date="2013-02-25T08:45:00Z">
        <w:r>
          <w:rPr>
            <w:rFonts w:ascii="Times" w:hAnsi="Times" w:cs="Times"/>
          </w:rPr>
          <w:t>MIH_Event_UnSubscribe request</w:t>
        </w:r>
      </w:ins>
    </w:p>
    <w:p w14:paraId="24C3C1BE" w14:textId="77777777" w:rsidR="00230C1B" w:rsidRDefault="00230C1B" w:rsidP="001A5402">
      <w:pPr>
        <w:pStyle w:val="ListParagraph"/>
        <w:spacing w:after="0" w:line="240" w:lineRule="auto"/>
        <w:ind w:left="1080"/>
        <w:jc w:val="both"/>
        <w:rPr>
          <w:ins w:id="150" w:author="Antonio de la Oliva" w:date="2013-02-22T11:36:00Z"/>
        </w:rPr>
      </w:pPr>
    </w:p>
    <w:p w14:paraId="04EC68F9" w14:textId="77777777" w:rsidR="0057130C" w:rsidRDefault="0057130C" w:rsidP="001A5402">
      <w:pPr>
        <w:pStyle w:val="ListParagraph"/>
        <w:numPr>
          <w:ilvl w:val="0"/>
          <w:numId w:val="50"/>
        </w:numPr>
        <w:spacing w:after="0" w:line="240" w:lineRule="auto"/>
        <w:jc w:val="both"/>
        <w:rPr>
          <w:ins w:id="151" w:author="Antonio de la Oliva" w:date="2013-02-22T11:33:00Z"/>
        </w:rPr>
      </w:pPr>
      <w:ins w:id="152" w:author="Antonio de la Oliva" w:date="2013-02-22T11:33:00Z">
        <w:r w:rsidRPr="00A44520">
          <w:t>MIH Messages for Information Service:  </w:t>
        </w:r>
      </w:ins>
    </w:p>
    <w:p w14:paraId="7C83CEDA" w14:textId="77777777" w:rsidR="008C17D9" w:rsidRDefault="008C17D9" w:rsidP="001A5402">
      <w:pPr>
        <w:pStyle w:val="ListParagraph"/>
        <w:numPr>
          <w:ilvl w:val="1"/>
          <w:numId w:val="50"/>
        </w:numPr>
        <w:spacing w:after="0" w:line="240" w:lineRule="auto"/>
        <w:jc w:val="both"/>
        <w:rPr>
          <w:ins w:id="153" w:author="Antonio de la Oliva" w:date="2013-02-22T11:49:00Z"/>
        </w:rPr>
      </w:pPr>
      <w:ins w:id="154" w:author="Antonio de la Oliva" w:date="2013-02-22T11:49:00Z">
        <w:r>
          <w:rPr>
            <w:rFonts w:ascii="Times" w:hAnsi="Times" w:cs="Times"/>
          </w:rPr>
          <w:t>MIH_Get_Information</w:t>
        </w:r>
      </w:ins>
      <w:ins w:id="155" w:author="Antonio de la Oliva" w:date="2013-02-22T12:01:00Z">
        <w:r w:rsidR="009A3DDC">
          <w:rPr>
            <w:rFonts w:ascii="Times" w:hAnsi="Times" w:cs="Times"/>
          </w:rPr>
          <w:t xml:space="preserve"> request</w:t>
        </w:r>
      </w:ins>
    </w:p>
    <w:p w14:paraId="67A37C73" w14:textId="77777777" w:rsidR="0057130C" w:rsidRPr="00A44520" w:rsidRDefault="0057130C" w:rsidP="001A5402">
      <w:pPr>
        <w:pStyle w:val="ListParagraph"/>
        <w:numPr>
          <w:ilvl w:val="1"/>
          <w:numId w:val="50"/>
        </w:numPr>
        <w:spacing w:after="0" w:line="240" w:lineRule="auto"/>
        <w:jc w:val="both"/>
        <w:rPr>
          <w:ins w:id="156" w:author="Antonio de la Oliva" w:date="2013-02-22T11:33:00Z"/>
        </w:rPr>
      </w:pPr>
      <w:ins w:id="157" w:author="Antonio de la Oliva" w:date="2013-02-22T11:33:00Z">
        <w:r w:rsidRPr="00A44520">
          <w:t xml:space="preserve">MIH_Push_Information indication </w:t>
        </w:r>
      </w:ins>
    </w:p>
    <w:p w14:paraId="05EA4057" w14:textId="77777777" w:rsidR="0057130C" w:rsidRDefault="0057130C" w:rsidP="001A5402">
      <w:pPr>
        <w:spacing w:after="0" w:line="240" w:lineRule="auto"/>
        <w:jc w:val="both"/>
        <w:rPr>
          <w:ins w:id="158" w:author="Antonio de la Oliva" w:date="2013-02-22T11:08:00Z"/>
        </w:rPr>
      </w:pPr>
    </w:p>
    <w:p w14:paraId="06B3070D" w14:textId="77777777" w:rsidR="008C35DF" w:rsidRPr="001A5402" w:rsidRDefault="008C35DF" w:rsidP="001A5402">
      <w:pPr>
        <w:rPr>
          <w:ins w:id="159" w:author="Antonio de la Oliva" w:date="2013-02-22T10:55:00Z"/>
          <w:lang w:eastAsia="ja-JP"/>
        </w:rPr>
      </w:pPr>
      <w:ins w:id="160" w:author="Antonio de la Oliva" w:date="2013-02-22T10:55:00Z">
        <w:r w:rsidRPr="001A5402">
          <w:rPr>
            <w:lang w:eastAsia="ja-JP"/>
          </w:rPr>
          <w:t>The MIHF ID is of type MIHF_ID. (See F.3.11.)</w:t>
        </w:r>
      </w:ins>
    </w:p>
    <w:p w14:paraId="1D222F1A" w14:textId="77777777" w:rsidR="00FF2C89" w:rsidDel="00073BDB" w:rsidRDefault="00FF2C89" w:rsidP="00FF2C89">
      <w:pPr>
        <w:rPr>
          <w:del w:id="161" w:author="Antonio de la Oliva" w:date="2013-02-22T10:57:00Z"/>
          <w:lang w:eastAsia="ja-JP"/>
        </w:rPr>
      </w:pPr>
      <w:del w:id="162" w:author="Antonio de la Oliva" w:date="2013-02-22T10:57:00Z">
        <w:r w:rsidDel="00073BDB">
          <w:rPr>
            <w:lang w:eastAsia="ja-JP"/>
          </w:rPr>
          <w:delText>MIHF Identifier (MIHF ID) is an identifier that is required to uniquely identify</w:delText>
        </w:r>
        <w:r w:rsidRPr="00FF2C89" w:rsidDel="00073BDB">
          <w:rPr>
            <w:color w:val="FF0000"/>
            <w:lang w:eastAsia="ja-JP"/>
          </w:rPr>
          <w:delText xml:space="preserve"> </w:delText>
        </w:r>
        <w:r w:rsidRPr="00FF2C89" w:rsidDel="00073BDB">
          <w:rPr>
            <w:strike/>
            <w:color w:val="FF0000"/>
            <w:lang w:eastAsia="ja-JP"/>
          </w:rPr>
          <w:delText>an MIHF entity</w:delText>
        </w:r>
        <w:r w:rsidRPr="00FF2C89" w:rsidDel="00073BDB">
          <w:rPr>
            <w:color w:val="FF0000"/>
            <w:lang w:eastAsia="ja-JP"/>
          </w:rPr>
          <w:delText xml:space="preserve"> </w:delText>
        </w:r>
        <w:r w:rsidRPr="00FF2C89" w:rsidDel="00073BDB">
          <w:rPr>
            <w:rFonts w:hint="eastAsia"/>
            <w:color w:val="FF0000"/>
            <w:lang w:eastAsia="ja-JP"/>
          </w:rPr>
          <w:delText>a specific MIHF or a group of MIHFs</w:delText>
        </w:r>
        <w:r w:rsidDel="00073BDB">
          <w:rPr>
            <w:rFonts w:hint="eastAsia"/>
            <w:lang w:eastAsia="ja-JP"/>
          </w:rPr>
          <w:delText xml:space="preserve"> </w:delText>
        </w:r>
        <w:r w:rsidDel="00073BDB">
          <w:rPr>
            <w:lang w:eastAsia="ja-JP"/>
          </w:rPr>
          <w:delText>for</w:delText>
        </w:r>
        <w:r w:rsidDel="00073BDB">
          <w:rPr>
            <w:rFonts w:hint="eastAsia"/>
            <w:lang w:eastAsia="ja-JP"/>
          </w:rPr>
          <w:delText xml:space="preserve"> </w:delText>
        </w:r>
        <w:r w:rsidDel="00073BDB">
          <w:rPr>
            <w:lang w:eastAsia="ja-JP"/>
          </w:rPr>
          <w:delText>delivering the MIH services. MIHF ID is used in all MIH protocol messages. This enables the MIH protocol</w:delText>
        </w:r>
        <w:r w:rsidDel="00073BDB">
          <w:rPr>
            <w:rFonts w:hint="eastAsia"/>
            <w:lang w:eastAsia="ja-JP"/>
          </w:rPr>
          <w:delText xml:space="preserve"> </w:delText>
        </w:r>
        <w:r w:rsidDel="00073BDB">
          <w:rPr>
            <w:lang w:eastAsia="ja-JP"/>
          </w:rPr>
          <w:delText>to be transport agnostic.</w:delText>
        </w:r>
      </w:del>
    </w:p>
    <w:p w14:paraId="4375C6D2" w14:textId="77777777" w:rsidR="00FF2C89" w:rsidDel="00073BDB" w:rsidRDefault="00FF2C89" w:rsidP="00FF2C89">
      <w:pPr>
        <w:rPr>
          <w:del w:id="163" w:author="Antonio de la Oliva" w:date="2013-02-22T10:57:00Z"/>
          <w:lang w:eastAsia="ja-JP"/>
        </w:rPr>
      </w:pPr>
      <w:del w:id="164" w:author="Antonio de la Oliva" w:date="2013-02-22T10:57:00Z">
        <w:r w:rsidDel="00073BDB">
          <w:rPr>
            <w:lang w:eastAsia="ja-JP"/>
          </w:rPr>
          <w:delText>MIHF ID is assigned to the MIHF during its configuration process. The configuration process is outside the</w:delText>
        </w:r>
        <w:r w:rsidDel="00073BDB">
          <w:rPr>
            <w:rFonts w:hint="eastAsia"/>
            <w:lang w:eastAsia="ja-JP"/>
          </w:rPr>
          <w:delText xml:space="preserve"> </w:delText>
        </w:r>
        <w:r w:rsidDel="00073BDB">
          <w:rPr>
            <w:lang w:eastAsia="ja-JP"/>
          </w:rPr>
          <w:delText>scope of the standard.</w:delText>
        </w:r>
      </w:del>
    </w:p>
    <w:p w14:paraId="18593FFB" w14:textId="77777777" w:rsidR="00FF2C89" w:rsidRPr="00FF2C89" w:rsidRDefault="00FF2C89" w:rsidP="00FF2C89">
      <w:pPr>
        <w:rPr>
          <w:color w:val="000000" w:themeColor="text1"/>
          <w:lang w:eastAsia="ja-JP"/>
        </w:rPr>
      </w:pPr>
      <w:del w:id="165" w:author="Antonio de la Oliva" w:date="2013-02-22T10:57:00Z">
        <w:r w:rsidRPr="00FF2C89" w:rsidDel="00073BDB">
          <w:rPr>
            <w:strike/>
            <w:color w:val="FF0000"/>
            <w:lang w:eastAsia="ja-JP"/>
          </w:rPr>
          <w:delText xml:space="preserve">Multicast </w:delText>
        </w:r>
        <w:commentRangeStart w:id="166"/>
        <w:r w:rsidDel="00073BDB">
          <w:rPr>
            <w:rFonts w:hint="eastAsia"/>
            <w:color w:val="FF0000"/>
            <w:lang w:eastAsia="ja-JP"/>
          </w:rPr>
          <w:delText xml:space="preserve">Broadcast </w:delText>
        </w:r>
        <w:r w:rsidRPr="00FF2C89" w:rsidDel="00073BDB">
          <w:rPr>
            <w:color w:val="000000" w:themeColor="text1"/>
            <w:lang w:eastAsia="ja-JP"/>
          </w:rPr>
          <w:delText xml:space="preserve">MIHF ID is defined as an MIHF ID of zero length. A </w:delText>
        </w:r>
        <w:r w:rsidRPr="00FF2C89" w:rsidDel="00073BDB">
          <w:rPr>
            <w:strike/>
            <w:color w:val="FF0000"/>
            <w:lang w:eastAsia="ja-JP"/>
          </w:rPr>
          <w:delText xml:space="preserve">multicast </w:delText>
        </w:r>
        <w:r w:rsidRPr="00FF2C89" w:rsidDel="00073BDB">
          <w:rPr>
            <w:rFonts w:hint="eastAsia"/>
            <w:color w:val="FF0000"/>
            <w:lang w:eastAsia="ja-JP"/>
          </w:rPr>
          <w:delText xml:space="preserve">broadcast </w:delText>
        </w:r>
        <w:r w:rsidRPr="00FF2C89" w:rsidDel="00073BDB">
          <w:rPr>
            <w:color w:val="000000" w:themeColor="text1"/>
            <w:lang w:eastAsia="ja-JP"/>
          </w:rPr>
          <w:delText>MIHF ID can be used when</w:delText>
        </w:r>
        <w:r w:rsidRPr="00FF2C89" w:rsidDel="00073BDB">
          <w:rPr>
            <w:rFonts w:hint="eastAsia"/>
            <w:color w:val="000000" w:themeColor="text1"/>
            <w:lang w:eastAsia="ja-JP"/>
          </w:rPr>
          <w:delText xml:space="preserve"> </w:delText>
        </w:r>
        <w:r w:rsidRPr="00FF2C89" w:rsidDel="00073BDB">
          <w:rPr>
            <w:color w:val="000000" w:themeColor="text1"/>
            <w:lang w:eastAsia="ja-JP"/>
          </w:rPr>
          <w:delText>destination MIHF ID is not known to a source MIHF. The MIHF ID is of type MIHF_ID</w:delText>
        </w:r>
      </w:del>
      <w:del w:id="167" w:author="Antonio de la Oliva" w:date="2013-02-22T10:51:00Z">
        <w:r w:rsidRPr="00FF2C89" w:rsidDel="008C35DF">
          <w:rPr>
            <w:color w:val="000000" w:themeColor="text1"/>
            <w:lang w:eastAsia="ja-JP"/>
          </w:rPr>
          <w:delText xml:space="preserve">. (See </w:delText>
        </w:r>
      </w:del>
      <w:del w:id="168" w:author="Antonio de la Oliva" w:date="2013-02-22T10:57:00Z">
        <w:r w:rsidRPr="00FF2C89" w:rsidDel="00073BDB">
          <w:rPr>
            <w:color w:val="000000" w:themeColor="text1"/>
            <w:lang w:eastAsia="ja-JP"/>
          </w:rPr>
          <w:delText>F.3.11.</w:delText>
        </w:r>
      </w:del>
      <w:del w:id="169" w:author="Antonio de la Oliva" w:date="2013-02-22T10:51:00Z">
        <w:r w:rsidRPr="00FF2C89" w:rsidDel="008C35DF">
          <w:rPr>
            <w:color w:val="000000" w:themeColor="text1"/>
            <w:lang w:eastAsia="ja-JP"/>
          </w:rPr>
          <w:delText>)</w:delText>
        </w:r>
      </w:del>
      <w:commentRangeEnd w:id="166"/>
      <w:r w:rsidR="008C35DF">
        <w:rPr>
          <w:rStyle w:val="CommentReference"/>
        </w:rPr>
        <w:commentReference w:id="166"/>
      </w:r>
    </w:p>
    <w:p w14:paraId="32F843EB" w14:textId="77777777" w:rsidR="00FF2C89" w:rsidDel="008C35DF" w:rsidRDefault="00FF2C89" w:rsidP="00FF2C89">
      <w:pPr>
        <w:rPr>
          <w:del w:id="170" w:author="Antonio de la Oliva" w:date="2013-02-22T10:50:00Z"/>
          <w:color w:val="FF0000"/>
          <w:lang w:eastAsia="ja-JP"/>
        </w:rPr>
      </w:pPr>
      <w:del w:id="171" w:author="Antonio de la Oliva" w:date="2013-02-22T10:50:00Z">
        <w:r w:rsidRPr="00210E28" w:rsidDel="008C35DF">
          <w:rPr>
            <w:rFonts w:hint="eastAsia"/>
            <w:color w:val="FF0000"/>
            <w:lang w:eastAsia="ja-JP"/>
          </w:rPr>
          <w:delText xml:space="preserve">Multicast </w:delText>
        </w:r>
        <w:r w:rsidR="00210E28" w:rsidRPr="00210E28" w:rsidDel="008C35DF">
          <w:rPr>
            <w:rFonts w:hint="eastAsia"/>
            <w:color w:val="FF0000"/>
            <w:lang w:eastAsia="ja-JP"/>
          </w:rPr>
          <w:delText xml:space="preserve">MIHF ID is defined as an MIHF ID with the specific prefix </w:delText>
        </w:r>
        <w:r w:rsidR="00210E28" w:rsidRPr="00210E28" w:rsidDel="008C35DF">
          <w:rPr>
            <w:color w:val="FF0000"/>
            <w:lang w:eastAsia="ja-JP"/>
          </w:rPr>
          <w:delText>“</w:delText>
        </w:r>
        <w:r w:rsidR="00210E28" w:rsidRPr="00210E28" w:rsidDel="008C35DF">
          <w:rPr>
            <w:rFonts w:hint="eastAsia"/>
            <w:color w:val="FF0000"/>
            <w:lang w:eastAsia="ja-JP"/>
          </w:rPr>
          <w:delText>_G_</w:delText>
        </w:r>
        <w:r w:rsidR="00210E28" w:rsidRPr="00210E28" w:rsidDel="008C35DF">
          <w:rPr>
            <w:color w:val="FF0000"/>
            <w:lang w:eastAsia="ja-JP"/>
          </w:rPr>
          <w:delText>”</w:delText>
        </w:r>
        <w:r w:rsidR="00210E28" w:rsidRPr="00210E28" w:rsidDel="008C35DF">
          <w:rPr>
            <w:rFonts w:hint="eastAsia"/>
            <w:color w:val="FF0000"/>
            <w:lang w:eastAsia="ja-JP"/>
          </w:rPr>
          <w:delText xml:space="preserve">. For example, </w:delText>
        </w:r>
        <w:r w:rsidR="00580FD9" w:rsidDel="008C35DF">
          <w:fldChar w:fldCharType="begin"/>
        </w:r>
        <w:r w:rsidR="00580FD9" w:rsidDel="008C35DF">
          <w:delInstrText xml:space="preserve"> HYPERLINK "mailto:_G_sensornodes_area_A@foo.bar" </w:delInstrText>
        </w:r>
        <w:r w:rsidR="00580FD9" w:rsidDel="008C35DF">
          <w:fldChar w:fldCharType="separate"/>
        </w:r>
        <w:r w:rsidR="00210E28" w:rsidRPr="00210E28" w:rsidDel="008C35DF">
          <w:rPr>
            <w:rStyle w:val="Hyperlink"/>
            <w:rFonts w:hint="eastAsia"/>
            <w:i/>
            <w:color w:val="FF0000"/>
            <w:u w:val="none"/>
            <w:lang w:eastAsia="ja-JP"/>
          </w:rPr>
          <w:delText>_G_sensornodes_area_A@foo.bar</w:delText>
        </w:r>
        <w:r w:rsidR="00580FD9" w:rsidDel="008C35DF">
          <w:rPr>
            <w:rStyle w:val="Hyperlink"/>
            <w:i/>
            <w:color w:val="FF0000"/>
            <w:u w:val="none"/>
            <w:lang w:eastAsia="ja-JP"/>
          </w:rPr>
          <w:fldChar w:fldCharType="end"/>
        </w:r>
        <w:r w:rsidR="00210E28" w:rsidRPr="00210E28" w:rsidDel="008C35DF">
          <w:rPr>
            <w:rFonts w:hint="eastAsia"/>
            <w:i/>
            <w:color w:val="FF0000"/>
            <w:lang w:eastAsia="ja-JP"/>
          </w:rPr>
          <w:delText xml:space="preserve"> </w:delText>
        </w:r>
        <w:r w:rsidR="00210E28" w:rsidRPr="00210E28" w:rsidDel="008C35DF">
          <w:rPr>
            <w:rFonts w:hint="eastAsia"/>
            <w:color w:val="FF0000"/>
            <w:lang w:eastAsia="ja-JP"/>
          </w:rPr>
          <w:delText xml:space="preserve">is a </w:delText>
        </w:r>
        <w:r w:rsidR="00210E28" w:rsidRPr="00210E28" w:rsidDel="008C35DF">
          <w:rPr>
            <w:color w:val="FF0000"/>
            <w:lang w:eastAsia="ja-JP"/>
          </w:rPr>
          <w:delText>multicast MIHF ID.</w:delText>
        </w:r>
      </w:del>
    </w:p>
    <w:p w14:paraId="79527000" w14:textId="77777777" w:rsidR="00210E28" w:rsidRPr="00210E28" w:rsidDel="008C35DF" w:rsidRDefault="00210E28" w:rsidP="00FF2C89">
      <w:pPr>
        <w:rPr>
          <w:del w:id="172" w:author="Antonio de la Oliva" w:date="2013-02-22T10:50:00Z"/>
          <w:color w:val="FF0000"/>
          <w:lang w:eastAsia="ja-JP"/>
        </w:rPr>
      </w:pPr>
      <w:del w:id="173" w:author="Antonio de la Oliva" w:date="2013-02-22T10:50:00Z">
        <w:r w:rsidDel="008C35DF">
          <w:rPr>
            <w:rFonts w:hint="eastAsia"/>
            <w:color w:val="FF0000"/>
            <w:lang w:eastAsia="ja-JP"/>
          </w:rPr>
          <w:delText>Other MIHF IDs are used for individual MIHF IDs.</w:delText>
        </w:r>
      </w:del>
    </w:p>
    <w:p w14:paraId="6A9FA3D6" w14:textId="77777777" w:rsidR="0002370F" w:rsidRDefault="0002370F" w:rsidP="003D2CE4">
      <w:pPr>
        <w:pStyle w:val="Heading3"/>
        <w:numPr>
          <w:ilvl w:val="2"/>
          <w:numId w:val="10"/>
        </w:numPr>
        <w:rPr>
          <w:lang w:eastAsia="ja-JP"/>
        </w:rPr>
      </w:pPr>
      <w:r>
        <w:rPr>
          <w:rFonts w:hint="eastAsia"/>
          <w:lang w:eastAsia="ja-JP"/>
        </w:rPr>
        <w:t>Transaction ID</w:t>
      </w:r>
    </w:p>
    <w:p w14:paraId="095D420E" w14:textId="77777777" w:rsidR="00044902" w:rsidRDefault="00044902" w:rsidP="003D2CE4">
      <w:pPr>
        <w:pStyle w:val="Heading2"/>
        <w:numPr>
          <w:ilvl w:val="1"/>
          <w:numId w:val="10"/>
        </w:numPr>
        <w:rPr>
          <w:lang w:eastAsia="ja-JP"/>
        </w:rPr>
      </w:pPr>
      <w:r w:rsidRPr="00044902">
        <w:rPr>
          <w:lang w:eastAsia="ja-JP"/>
        </w:rPr>
        <w:t>MIH protocol frame format</w:t>
      </w:r>
    </w:p>
    <w:p w14:paraId="59BBC97C" w14:textId="77777777" w:rsidR="00B679B0" w:rsidRDefault="00B679B0" w:rsidP="003D2CE4">
      <w:pPr>
        <w:pStyle w:val="Heading3"/>
        <w:numPr>
          <w:ilvl w:val="2"/>
          <w:numId w:val="10"/>
        </w:numPr>
        <w:rPr>
          <w:lang w:eastAsia="ja-JP"/>
        </w:rPr>
      </w:pPr>
      <w:r w:rsidRPr="00B679B0">
        <w:rPr>
          <w:lang w:eastAsia="ja-JP"/>
        </w:rPr>
        <w:t>General frame format</w:t>
      </w:r>
    </w:p>
    <w:p w14:paraId="142D6EF2" w14:textId="77777777" w:rsidR="00B679B0" w:rsidRDefault="003D2CE4" w:rsidP="0052005F">
      <w:pPr>
        <w:pStyle w:val="Heading4"/>
        <w:rPr>
          <w:highlight w:val="yellow"/>
          <w:lang w:eastAsia="ja-JP"/>
        </w:rPr>
      </w:pPr>
      <w:r w:rsidRPr="009857F4">
        <w:rPr>
          <w:rFonts w:hint="eastAsia"/>
          <w:lang w:eastAsia="ja-JP"/>
        </w:rPr>
        <w:t>8.4</w:t>
      </w:r>
      <w:r w:rsidR="00845181" w:rsidRPr="009857F4">
        <w:rPr>
          <w:rFonts w:hint="eastAsia"/>
          <w:lang w:eastAsia="ja-JP"/>
        </w:rPr>
        <w:t xml:space="preserve">.1a </w:t>
      </w:r>
      <w:r w:rsidR="00B679B0" w:rsidRPr="009857F4">
        <w:rPr>
          <w:lang w:eastAsia="ja-JP"/>
        </w:rPr>
        <w:t>Protected MIH protocol frame format</w:t>
      </w:r>
    </w:p>
    <w:p w14:paraId="2E05E5AC" w14:textId="77777777" w:rsidR="007427A8" w:rsidRPr="007427A8" w:rsidRDefault="007427A8" w:rsidP="003D2CE4">
      <w:pPr>
        <w:rPr>
          <w:b/>
          <w:i/>
          <w:lang w:eastAsia="ja-JP"/>
        </w:rPr>
      </w:pPr>
      <w:r w:rsidRPr="007427A8">
        <w:rPr>
          <w:rFonts w:hint="eastAsia"/>
          <w:b/>
          <w:i/>
          <w:lang w:eastAsia="ja-JP"/>
        </w:rPr>
        <w:t>Change section 8.4.1a as follows:</w:t>
      </w:r>
    </w:p>
    <w:p w14:paraId="3348D452" w14:textId="77777777" w:rsidR="007427A8" w:rsidRDefault="007427A8" w:rsidP="003D2CE4">
      <w:pPr>
        <w:rPr>
          <w:lang w:eastAsia="ja-JP"/>
        </w:rPr>
      </w:pPr>
      <w:r w:rsidRPr="007427A8">
        <w:rPr>
          <w:lang w:eastAsia="ja-JP"/>
        </w:rPr>
        <w:t>In an MIH header the following two bits are used to indicate that an MIH PDU is protected and/or is used to</w:t>
      </w:r>
      <w:r>
        <w:rPr>
          <w:rFonts w:hint="eastAsia"/>
          <w:lang w:eastAsia="ja-JP"/>
        </w:rPr>
        <w:t xml:space="preserve"> </w:t>
      </w:r>
      <w:r>
        <w:rPr>
          <w:lang w:eastAsia="ja-JP"/>
        </w:rPr>
        <w:t>carry a proactive authentication message.</w:t>
      </w:r>
    </w:p>
    <w:p w14:paraId="0C0629A8" w14:textId="77777777" w:rsidR="007427A8" w:rsidRDefault="007427A8" w:rsidP="003D2CE4">
      <w:pPr>
        <w:rPr>
          <w:lang w:eastAsia="ja-JP"/>
        </w:rPr>
      </w:pPr>
      <w:r>
        <w:rPr>
          <w:lang w:eastAsia="ja-JP"/>
        </w:rPr>
        <w:t>a) P bit — Setting P bit to one indicates that the message carries a proactive authentication message.</w:t>
      </w:r>
    </w:p>
    <w:p w14:paraId="6378B9AB" w14:textId="77777777" w:rsidR="007427A8" w:rsidRDefault="007427A8" w:rsidP="003D2CE4">
      <w:pPr>
        <w:rPr>
          <w:lang w:eastAsia="ja-JP"/>
        </w:rPr>
      </w:pPr>
      <w:r>
        <w:rPr>
          <w:lang w:eastAsia="ja-JP"/>
        </w:rPr>
        <w:t>b) S bit — Setting S bit to one indicates that an MIH security association exists and the service specific</w:t>
      </w:r>
      <w:r>
        <w:rPr>
          <w:rFonts w:hint="eastAsia"/>
          <w:lang w:eastAsia="ja-JP"/>
        </w:rPr>
        <w:t xml:space="preserve"> </w:t>
      </w:r>
      <w:r>
        <w:rPr>
          <w:lang w:eastAsia="ja-JP"/>
        </w:rPr>
        <w:t>TLVs are protected.</w:t>
      </w:r>
    </w:p>
    <w:p w14:paraId="2977B255" w14:textId="77777777" w:rsidR="007427A8" w:rsidRPr="00383E77" w:rsidRDefault="007427A8" w:rsidP="003D2CE4">
      <w:pPr>
        <w:rPr>
          <w:color w:val="FF0000"/>
          <w:lang w:eastAsia="ja-JP"/>
        </w:rPr>
      </w:pPr>
      <w:r>
        <w:rPr>
          <w:lang w:eastAsia="ja-JP"/>
        </w:rPr>
        <w:t>A protected MIH PDU is an MIH PDU that has an MIH header with S bit set to one indicating that the MIH</w:t>
      </w:r>
      <w:r>
        <w:rPr>
          <w:rFonts w:hint="eastAsia"/>
          <w:lang w:eastAsia="ja-JP"/>
        </w:rPr>
        <w:t xml:space="preserve"> </w:t>
      </w:r>
      <w:r>
        <w:rPr>
          <w:lang w:eastAsia="ja-JP"/>
        </w:rPr>
        <w:t xml:space="preserve">service specific TLVs in this PDU are </w:t>
      </w:r>
      <w:r w:rsidRPr="0031115B">
        <w:rPr>
          <w:strike/>
          <w:color w:val="FF0000"/>
          <w:lang w:eastAsia="ja-JP"/>
        </w:rPr>
        <w:t>protected</w:t>
      </w:r>
      <w:r w:rsidR="0031115B">
        <w:rPr>
          <w:rFonts w:hint="eastAsia"/>
          <w:lang w:eastAsia="ja-JP"/>
        </w:rPr>
        <w:t xml:space="preserve"> </w:t>
      </w:r>
      <w:r w:rsidR="0031115B" w:rsidRPr="0031115B">
        <w:rPr>
          <w:rFonts w:hint="eastAsia"/>
          <w:color w:val="FF0000"/>
          <w:lang w:eastAsia="ja-JP"/>
        </w:rPr>
        <w:t>encrypted</w:t>
      </w:r>
      <w:r w:rsidR="0031115B">
        <w:rPr>
          <w:rFonts w:hint="eastAsia"/>
          <w:color w:val="FF0000"/>
          <w:lang w:eastAsia="ja-JP"/>
        </w:rPr>
        <w:t xml:space="preserve"> or the PDU is digitally signed</w:t>
      </w:r>
      <w:r>
        <w:rPr>
          <w:lang w:eastAsia="ja-JP"/>
        </w:rPr>
        <w:t xml:space="preserve">. </w:t>
      </w:r>
      <w:r w:rsidR="0031115B">
        <w:rPr>
          <w:rFonts w:hint="eastAsia"/>
          <w:color w:val="FF0000"/>
          <w:lang w:eastAsia="ja-JP"/>
        </w:rPr>
        <w:t xml:space="preserve">When the </w:t>
      </w:r>
      <w:r w:rsidR="0031115B" w:rsidRPr="0031115B">
        <w:rPr>
          <w:color w:val="FF0000"/>
          <w:lang w:eastAsia="ja-JP"/>
        </w:rPr>
        <w:t xml:space="preserve">MIH service specific TLVs in this PDU are </w:t>
      </w:r>
      <w:r w:rsidR="0031115B">
        <w:rPr>
          <w:rFonts w:hint="eastAsia"/>
          <w:color w:val="FF0000"/>
          <w:lang w:eastAsia="ja-JP"/>
        </w:rPr>
        <w:t>encrypted, e</w:t>
      </w:r>
      <w:r w:rsidRPr="0031115B">
        <w:rPr>
          <w:strike/>
          <w:color w:val="FF0000"/>
          <w:lang w:eastAsia="ja-JP"/>
        </w:rPr>
        <w:t>E</w:t>
      </w:r>
      <w:r>
        <w:rPr>
          <w:lang w:eastAsia="ja-JP"/>
        </w:rPr>
        <w:t>ach security association is defined for a pair of MIHF</w:t>
      </w:r>
      <w:r>
        <w:rPr>
          <w:rFonts w:hint="eastAsia"/>
          <w:lang w:eastAsia="ja-JP"/>
        </w:rPr>
        <w:t xml:space="preserve"> </w:t>
      </w:r>
      <w:r>
        <w:rPr>
          <w:lang w:eastAsia="ja-JP"/>
        </w:rPr>
        <w:t>identifiers and is identified by a security association identifier (SAID). Therefore, for a protected MIH PDU,</w:t>
      </w:r>
      <w:r>
        <w:rPr>
          <w:rFonts w:hint="eastAsia"/>
          <w:lang w:eastAsia="ja-JP"/>
        </w:rPr>
        <w:t xml:space="preserve"> </w:t>
      </w:r>
      <w:r>
        <w:rPr>
          <w:lang w:eastAsia="ja-JP"/>
        </w:rPr>
        <w:t>when a security association identifier is defined</w:t>
      </w:r>
      <w:r w:rsidR="0031115B">
        <w:rPr>
          <w:rFonts w:hint="eastAsia"/>
          <w:color w:val="FF0000"/>
          <w:lang w:eastAsia="ja-JP"/>
        </w:rPr>
        <w:t xml:space="preserve"> and the PDU is not digitally signed</w:t>
      </w:r>
      <w:r>
        <w:rPr>
          <w:lang w:eastAsia="ja-JP"/>
        </w:rPr>
        <w:t>, the Source and Destination MIHF identifier TLVs may not</w:t>
      </w:r>
      <w:r>
        <w:rPr>
          <w:rFonts w:hint="eastAsia"/>
          <w:lang w:eastAsia="ja-JP"/>
        </w:rPr>
        <w:t xml:space="preserve"> </w:t>
      </w:r>
      <w:r>
        <w:rPr>
          <w:lang w:eastAsia="ja-JP"/>
        </w:rPr>
        <w:t>be present. In this case, an MIH header is followed by an SAID TLV, which is followed by a security TLV.</w:t>
      </w:r>
      <w:r w:rsidR="00383E77">
        <w:rPr>
          <w:rFonts w:hint="eastAsia"/>
          <w:lang w:eastAsia="ja-JP"/>
        </w:rPr>
        <w:t xml:space="preserve"> </w:t>
      </w:r>
      <w:r w:rsidR="00383E77">
        <w:rPr>
          <w:rFonts w:hint="eastAsia"/>
          <w:color w:val="FF0000"/>
          <w:lang w:eastAsia="ja-JP"/>
        </w:rPr>
        <w:t xml:space="preserve">When no SAID TLV is carried, Service Specific TLVs shall be carried </w:t>
      </w:r>
      <w:r w:rsidR="0031115B">
        <w:rPr>
          <w:rFonts w:hint="eastAsia"/>
          <w:color w:val="FF0000"/>
          <w:lang w:eastAsia="ja-JP"/>
        </w:rPr>
        <w:t xml:space="preserve">without encryption </w:t>
      </w:r>
      <w:r w:rsidR="0027793C">
        <w:rPr>
          <w:rFonts w:hint="eastAsia"/>
          <w:color w:val="FF0000"/>
          <w:lang w:eastAsia="ja-JP"/>
        </w:rPr>
        <w:t xml:space="preserve">and </w:t>
      </w:r>
      <w:r w:rsidR="0031115B">
        <w:rPr>
          <w:rFonts w:hint="eastAsia"/>
          <w:color w:val="FF0000"/>
          <w:lang w:eastAsia="ja-JP"/>
        </w:rPr>
        <w:t xml:space="preserve">therefore </w:t>
      </w:r>
      <w:r w:rsidR="0027793C">
        <w:rPr>
          <w:rFonts w:hint="eastAsia"/>
          <w:color w:val="FF0000"/>
          <w:lang w:eastAsia="ja-JP"/>
        </w:rPr>
        <w:t xml:space="preserve">no Security TLV is carried. A Signature TLV is carried when </w:t>
      </w:r>
      <w:r w:rsidR="002635B9">
        <w:rPr>
          <w:rFonts w:hint="eastAsia"/>
          <w:color w:val="FF0000"/>
          <w:lang w:eastAsia="ja-JP"/>
        </w:rPr>
        <w:t xml:space="preserve">a multicast </w:t>
      </w:r>
      <w:r w:rsidR="0031115B">
        <w:rPr>
          <w:rFonts w:hint="eastAsia"/>
          <w:color w:val="FF0000"/>
          <w:lang w:eastAsia="ja-JP"/>
        </w:rPr>
        <w:t>PDU is digitally signed</w:t>
      </w:r>
      <w:r w:rsidR="0027793C">
        <w:rPr>
          <w:rFonts w:hint="eastAsia"/>
          <w:color w:val="FF0000"/>
          <w:lang w:eastAsia="ja-JP"/>
        </w:rPr>
        <w:t xml:space="preserve">. </w:t>
      </w:r>
      <w:r w:rsidR="008C27DB">
        <w:rPr>
          <w:rFonts w:hint="eastAsia"/>
          <w:color w:val="FF0000"/>
          <w:lang w:eastAsia="ja-JP"/>
        </w:rPr>
        <w:t>W</w:t>
      </w:r>
      <w:r w:rsidR="008C27DB">
        <w:rPr>
          <w:color w:val="FF0000"/>
          <w:lang w:eastAsia="ja-JP"/>
        </w:rPr>
        <w:t>h</w:t>
      </w:r>
      <w:r w:rsidR="008C27DB">
        <w:rPr>
          <w:rFonts w:hint="eastAsia"/>
          <w:color w:val="FF0000"/>
          <w:lang w:eastAsia="ja-JP"/>
        </w:rPr>
        <w:t>en an MIH message with the S bit set is multicast, both Source and Destination Identifier TLVs shall be carried even if a SAID TLV is carried.</w:t>
      </w:r>
    </w:p>
    <w:p w14:paraId="70013F37" w14:textId="77777777" w:rsidR="007427A8" w:rsidRDefault="007427A8" w:rsidP="003D2CE4">
      <w:pPr>
        <w:rPr>
          <w:lang w:eastAsia="ja-JP"/>
        </w:rPr>
      </w:pPr>
      <w:r>
        <w:rPr>
          <w:lang w:eastAsia="ja-JP"/>
        </w:rPr>
        <w:t xml:space="preserve">Figure 28a shows a protected MIH protocol frame, where the source and destination MIHF TLVs </w:t>
      </w:r>
      <w:r w:rsidR="00383E77">
        <w:rPr>
          <w:rFonts w:hint="eastAsia"/>
          <w:color w:val="FF0000"/>
          <w:lang w:eastAsia="ja-JP"/>
        </w:rPr>
        <w:t xml:space="preserve">and Signature TLV </w:t>
      </w:r>
      <w:r>
        <w:rPr>
          <w:lang w:eastAsia="ja-JP"/>
        </w:rPr>
        <w:t>are</w:t>
      </w:r>
      <w:r>
        <w:rPr>
          <w:rFonts w:hint="eastAsia"/>
          <w:lang w:eastAsia="ja-JP"/>
        </w:rPr>
        <w:t xml:space="preserve"> </w:t>
      </w:r>
      <w:r>
        <w:rPr>
          <w:lang w:eastAsia="ja-JP"/>
        </w:rPr>
        <w:t>optional.</w:t>
      </w:r>
    </w:p>
    <w:tbl>
      <w:tblPr>
        <w:tblW w:w="9356" w:type="dxa"/>
        <w:tblInd w:w="144" w:type="dxa"/>
        <w:tblLayout w:type="fixed"/>
        <w:tblCellMar>
          <w:left w:w="0" w:type="dxa"/>
          <w:right w:w="0" w:type="dxa"/>
        </w:tblCellMar>
        <w:tblLook w:val="0420" w:firstRow="1" w:lastRow="0" w:firstColumn="0" w:lastColumn="0" w:noHBand="0" w:noVBand="1"/>
      </w:tblPr>
      <w:tblGrid>
        <w:gridCol w:w="993"/>
        <w:gridCol w:w="1559"/>
        <w:gridCol w:w="1701"/>
        <w:gridCol w:w="1417"/>
        <w:gridCol w:w="1843"/>
        <w:gridCol w:w="1843"/>
      </w:tblGrid>
      <w:tr w:rsidR="000F7E8A" w:rsidRPr="00B55EBE" w14:paraId="5CFD130F" w14:textId="77777777" w:rsidTr="00383E77">
        <w:trPr>
          <w:trHeight w:val="153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E32719" w14:textId="77777777" w:rsidR="00B55EBE" w:rsidRPr="00B55EBE" w:rsidRDefault="00B55EBE" w:rsidP="003D2CE4">
            <w:pPr>
              <w:rPr>
                <w:lang w:eastAsia="ja-JP"/>
              </w:rPr>
            </w:pPr>
            <w:r w:rsidRPr="00B55EBE">
              <w:rPr>
                <w:lang w:eastAsia="ja-JP"/>
              </w:rPr>
              <w:t>MIH header</w:t>
            </w:r>
          </w:p>
          <w:p w14:paraId="775FEFAD" w14:textId="77777777" w:rsidR="005C61FD" w:rsidRPr="00B55EBE" w:rsidRDefault="00B55EBE" w:rsidP="003D2CE4">
            <w:pPr>
              <w:rPr>
                <w:lang w:eastAsia="ja-JP"/>
              </w:rPr>
            </w:pPr>
            <w:r w:rsidRPr="00B55EBE">
              <w:rPr>
                <w:lang w:eastAsia="ja-JP"/>
              </w:rPr>
              <w:t>(S=1)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7ABAF5" w14:textId="77777777" w:rsidR="005C61FD" w:rsidRPr="00B55EBE" w:rsidRDefault="00B55EBE" w:rsidP="003D2CE4">
            <w:pPr>
              <w:rPr>
                <w:lang w:eastAsia="ja-JP"/>
              </w:rPr>
            </w:pPr>
            <w:r w:rsidRPr="00B55EBE">
              <w:rPr>
                <w:lang w:eastAsia="ja-JP"/>
              </w:rPr>
              <w:t>Source MIHF Identifier TLV</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630D44" w14:textId="77777777" w:rsidR="00B55EBE" w:rsidRPr="00B55EBE" w:rsidRDefault="00B55EBE" w:rsidP="003D2CE4">
            <w:pPr>
              <w:rPr>
                <w:lang w:eastAsia="ja-JP"/>
              </w:rPr>
            </w:pPr>
            <w:r w:rsidRPr="00B55EBE">
              <w:rPr>
                <w:lang w:eastAsia="ja-JP"/>
              </w:rPr>
              <w:t>Destination MIHF Identifier TLV</w:t>
            </w:r>
          </w:p>
          <w:p w14:paraId="7C00AF62" w14:textId="77777777" w:rsidR="005C61FD" w:rsidRPr="00B55EBE" w:rsidRDefault="005C61FD" w:rsidP="003D2CE4">
            <w:pPr>
              <w:rPr>
                <w:lang w:eastAsia="ja-JP"/>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553FF5" w14:textId="77777777" w:rsidR="00B55EBE" w:rsidRPr="00B55EBE" w:rsidRDefault="00B55EBE" w:rsidP="003D2CE4">
            <w:pPr>
              <w:rPr>
                <w:lang w:eastAsia="ja-JP"/>
              </w:rPr>
            </w:pPr>
            <w:r w:rsidRPr="00B55EBE">
              <w:rPr>
                <w:lang w:eastAsia="ja-JP"/>
              </w:rPr>
              <w:t>SAID TLV</w:t>
            </w:r>
          </w:p>
          <w:p w14:paraId="7E836F7E" w14:textId="77777777" w:rsidR="005C61FD" w:rsidRPr="00B55EBE" w:rsidRDefault="005C61FD" w:rsidP="003D2CE4">
            <w:pPr>
              <w:rPr>
                <w:lang w:eastAsia="ja-JP"/>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593EA5" w14:textId="77777777" w:rsidR="005C61FD" w:rsidRPr="00383E77" w:rsidRDefault="00B55EBE" w:rsidP="003D2CE4">
            <w:pPr>
              <w:rPr>
                <w:color w:val="FF0000"/>
                <w:lang w:eastAsia="ja-JP"/>
              </w:rPr>
            </w:pPr>
            <w:r w:rsidRPr="00383E77">
              <w:rPr>
                <w:color w:val="FF0000"/>
                <w:lang w:eastAsia="ja-JP"/>
              </w:rPr>
              <w:t>Security TLV</w:t>
            </w:r>
            <w:r w:rsidR="00383E77" w:rsidRPr="00383E77">
              <w:rPr>
                <w:rFonts w:hint="eastAsia"/>
                <w:color w:val="FF0000"/>
                <w:lang w:eastAsia="ja-JP"/>
              </w:rPr>
              <w:t xml:space="preserve"> or Service Specific TLVs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C4FBCF" w14:textId="77777777" w:rsidR="005C61FD" w:rsidRPr="00383E77" w:rsidRDefault="00B55EBE" w:rsidP="003D2CE4">
            <w:pPr>
              <w:rPr>
                <w:color w:val="FF0000"/>
                <w:lang w:eastAsia="ja-JP"/>
              </w:rPr>
            </w:pPr>
            <w:r w:rsidRPr="00383E77">
              <w:rPr>
                <w:color w:val="FF0000"/>
                <w:lang w:eastAsia="ja-JP"/>
              </w:rPr>
              <w:t>Signature TLV</w:t>
            </w:r>
          </w:p>
        </w:tc>
      </w:tr>
    </w:tbl>
    <w:p w14:paraId="73D0FEA3" w14:textId="77777777" w:rsidR="00B55EBE" w:rsidRDefault="00B55EBE" w:rsidP="003D2CE4">
      <w:pPr>
        <w:rPr>
          <w:lang w:eastAsia="ja-JP"/>
        </w:rPr>
      </w:pPr>
    </w:p>
    <w:p w14:paraId="33C5AB67" w14:textId="77777777" w:rsidR="002635B9" w:rsidRDefault="002635B9" w:rsidP="003D2CE4">
      <w:pPr>
        <w:jc w:val="center"/>
        <w:rPr>
          <w:b/>
          <w:lang w:eastAsia="ja-JP"/>
        </w:rPr>
      </w:pPr>
      <w:r w:rsidRPr="002635B9">
        <w:rPr>
          <w:b/>
          <w:lang w:eastAsia="ja-JP"/>
        </w:rPr>
        <w:t>Figure 28a—Protected MIH frame format</w:t>
      </w:r>
    </w:p>
    <w:p w14:paraId="414D4F62" w14:textId="77777777" w:rsidR="0011788E" w:rsidRPr="009857F4" w:rsidRDefault="003D2CE4" w:rsidP="0052005F">
      <w:pPr>
        <w:pStyle w:val="Heading4"/>
        <w:rPr>
          <w:lang w:eastAsia="ja-JP"/>
        </w:rPr>
      </w:pPr>
      <w:r w:rsidRPr="009857F4">
        <w:rPr>
          <w:rFonts w:hint="eastAsia"/>
          <w:lang w:eastAsia="ja-JP"/>
        </w:rPr>
        <w:t>8.4.1a.1</w:t>
      </w:r>
      <w:r w:rsidR="00845181" w:rsidRPr="009857F4">
        <w:rPr>
          <w:rFonts w:hint="eastAsia"/>
          <w:lang w:eastAsia="ja-JP"/>
        </w:rPr>
        <w:t xml:space="preserve"> </w:t>
      </w:r>
      <w:r w:rsidR="0011788E" w:rsidRPr="009857F4">
        <w:rPr>
          <w:lang w:eastAsia="ja-JP"/>
        </w:rPr>
        <w:t>MIH PDU protected by (D)TLS</w:t>
      </w:r>
      <w:r w:rsidR="009857F4" w:rsidRPr="009857F4">
        <w:rPr>
          <w:rFonts w:hint="eastAsia"/>
          <w:lang w:eastAsia="ja-JP"/>
        </w:rPr>
        <w:t xml:space="preserve"> </w:t>
      </w:r>
    </w:p>
    <w:p w14:paraId="4DEB2896" w14:textId="77777777" w:rsidR="00641625" w:rsidRDefault="00641625" w:rsidP="00641625">
      <w:pPr>
        <w:rPr>
          <w:b/>
          <w:i/>
          <w:lang w:eastAsia="ja-JP"/>
        </w:rPr>
      </w:pPr>
      <w:r w:rsidRPr="00641625">
        <w:rPr>
          <w:rFonts w:hint="eastAsia"/>
          <w:b/>
          <w:i/>
          <w:lang w:eastAsia="ja-JP"/>
        </w:rPr>
        <w:t>Add the following text:</w:t>
      </w:r>
    </w:p>
    <w:p w14:paraId="5180CEFE" w14:textId="77777777" w:rsidR="00641625" w:rsidRPr="00641625" w:rsidRDefault="00641625" w:rsidP="00641625">
      <w:pPr>
        <w:rPr>
          <w:lang w:eastAsia="ja-JP"/>
        </w:rPr>
      </w:pPr>
      <w:r>
        <w:rPr>
          <w:rFonts w:hint="eastAsia"/>
          <w:lang w:eastAsia="ja-JP"/>
        </w:rPr>
        <w:t>A Signature TLV shall not be carried when MIH PDU is protected by (D)TLS.</w:t>
      </w:r>
    </w:p>
    <w:p w14:paraId="5591D192" w14:textId="77777777" w:rsidR="0011788E" w:rsidRPr="009857F4" w:rsidRDefault="00845181" w:rsidP="0052005F">
      <w:pPr>
        <w:pStyle w:val="Heading4"/>
        <w:rPr>
          <w:lang w:eastAsia="ja-JP"/>
        </w:rPr>
      </w:pPr>
      <w:r w:rsidRPr="009857F4">
        <w:rPr>
          <w:rFonts w:hint="eastAsia"/>
          <w:lang w:eastAsia="ja-JP"/>
        </w:rPr>
        <w:t xml:space="preserve">8.4.1a.2 </w:t>
      </w:r>
      <w:r w:rsidR="0011788E" w:rsidRPr="009857F4">
        <w:rPr>
          <w:lang w:eastAsia="ja-JP"/>
        </w:rPr>
        <w:t>MIH PDU protected through EAP-generated MIH SA</w:t>
      </w:r>
    </w:p>
    <w:p w14:paraId="5621AC13" w14:textId="77777777" w:rsidR="00641625" w:rsidRDefault="00641625" w:rsidP="00641625">
      <w:pPr>
        <w:rPr>
          <w:b/>
          <w:i/>
          <w:lang w:eastAsia="ja-JP"/>
        </w:rPr>
      </w:pPr>
    </w:p>
    <w:p w14:paraId="64D32D2A" w14:textId="77777777" w:rsidR="00641625" w:rsidRDefault="00641625" w:rsidP="00641625">
      <w:pPr>
        <w:rPr>
          <w:b/>
          <w:i/>
          <w:lang w:eastAsia="ja-JP"/>
        </w:rPr>
      </w:pPr>
      <w:r w:rsidRPr="00641625">
        <w:rPr>
          <w:rFonts w:hint="eastAsia"/>
          <w:b/>
          <w:i/>
          <w:lang w:eastAsia="ja-JP"/>
        </w:rPr>
        <w:t>Add the following text:</w:t>
      </w:r>
    </w:p>
    <w:p w14:paraId="1478A36A" w14:textId="77777777" w:rsidR="00641625" w:rsidRPr="00641625" w:rsidRDefault="00641625" w:rsidP="00641625">
      <w:pPr>
        <w:rPr>
          <w:lang w:eastAsia="ja-JP"/>
        </w:rPr>
      </w:pPr>
      <w:r>
        <w:rPr>
          <w:rFonts w:hint="eastAsia"/>
          <w:lang w:eastAsia="ja-JP"/>
        </w:rPr>
        <w:t>A Signature TLV shall not be carried when MIH PDU is protected through EAP-generated MIH SA.</w:t>
      </w:r>
    </w:p>
    <w:p w14:paraId="7321D659" w14:textId="77777777" w:rsidR="00B560BC" w:rsidRDefault="00B560BC" w:rsidP="006358B5">
      <w:pPr>
        <w:rPr>
          <w:b/>
          <w:i/>
          <w:lang w:eastAsia="ja-JP"/>
        </w:rPr>
      </w:pPr>
    </w:p>
    <w:p w14:paraId="7429010D" w14:textId="77777777" w:rsidR="006358B5" w:rsidRDefault="006358B5" w:rsidP="006358B5">
      <w:pPr>
        <w:rPr>
          <w:b/>
          <w:i/>
          <w:lang w:eastAsia="ja-JP"/>
        </w:rPr>
      </w:pPr>
      <w:r w:rsidRPr="00641625">
        <w:rPr>
          <w:rFonts w:hint="eastAsia"/>
          <w:b/>
          <w:i/>
          <w:lang w:eastAsia="ja-JP"/>
        </w:rPr>
        <w:t xml:space="preserve">Add the following </w:t>
      </w:r>
      <w:r>
        <w:rPr>
          <w:rFonts w:hint="eastAsia"/>
          <w:b/>
          <w:i/>
          <w:lang w:eastAsia="ja-JP"/>
        </w:rPr>
        <w:t>section</w:t>
      </w:r>
      <w:r w:rsidRPr="00641625">
        <w:rPr>
          <w:rFonts w:hint="eastAsia"/>
          <w:b/>
          <w:i/>
          <w:lang w:eastAsia="ja-JP"/>
        </w:rPr>
        <w:t>:</w:t>
      </w:r>
    </w:p>
    <w:p w14:paraId="641A3F24" w14:textId="77777777" w:rsidR="006358B5" w:rsidRDefault="00845181" w:rsidP="0052005F">
      <w:pPr>
        <w:pStyle w:val="Heading4"/>
        <w:rPr>
          <w:lang w:eastAsia="ja-JP"/>
        </w:rPr>
      </w:pPr>
      <w:r>
        <w:rPr>
          <w:rFonts w:hint="eastAsia"/>
          <w:lang w:eastAsia="ja-JP"/>
        </w:rPr>
        <w:t xml:space="preserve">8.4.1a.3 </w:t>
      </w:r>
      <w:r w:rsidR="004B1B91">
        <w:rPr>
          <w:rFonts w:hint="eastAsia"/>
          <w:lang w:eastAsia="ja-JP"/>
        </w:rPr>
        <w:t>MIH PDU protected through G</w:t>
      </w:r>
      <w:r w:rsidR="006358B5">
        <w:rPr>
          <w:rFonts w:hint="eastAsia"/>
          <w:lang w:eastAsia="ja-JP"/>
        </w:rPr>
        <w:t>KB-generated MIH SA</w:t>
      </w:r>
    </w:p>
    <w:p w14:paraId="5DF525D0" w14:textId="77777777" w:rsidR="006358B5" w:rsidRDefault="00B560BC" w:rsidP="00B560BC">
      <w:pPr>
        <w:rPr>
          <w:lang w:eastAsia="ja-JP"/>
        </w:rPr>
      </w:pPr>
      <w:r>
        <w:rPr>
          <w:lang w:eastAsia="ja-JP"/>
        </w:rPr>
        <w:t>A</w:t>
      </w:r>
      <w:r>
        <w:rPr>
          <w:rFonts w:hint="eastAsia"/>
          <w:lang w:eastAsia="ja-JP"/>
        </w:rPr>
        <w:t xml:space="preserve"> </w:t>
      </w:r>
      <w:r>
        <w:rPr>
          <w:lang w:eastAsia="ja-JP"/>
        </w:rPr>
        <w:t>group</w:t>
      </w:r>
      <w:r>
        <w:rPr>
          <w:rFonts w:hint="eastAsia"/>
          <w:lang w:eastAsia="ja-JP"/>
        </w:rPr>
        <w:t xml:space="preserve"> </w:t>
      </w:r>
      <w:r>
        <w:rPr>
          <w:lang w:eastAsia="ja-JP"/>
        </w:rPr>
        <w:t xml:space="preserve">MIH security association (SA) may be established through </w:t>
      </w:r>
      <w:r w:rsidR="004B1B91">
        <w:rPr>
          <w:rFonts w:hint="eastAsia"/>
          <w:lang w:eastAsia="ja-JP"/>
        </w:rPr>
        <w:t>G</w:t>
      </w:r>
      <w:r>
        <w:rPr>
          <w:rFonts w:hint="eastAsia"/>
          <w:lang w:eastAsia="ja-JP"/>
        </w:rPr>
        <w:t>KB</w:t>
      </w:r>
      <w:r>
        <w:rPr>
          <w:lang w:eastAsia="ja-JP"/>
        </w:rPr>
        <w:t>. A</w:t>
      </w:r>
      <w:r>
        <w:rPr>
          <w:rFonts w:hint="eastAsia"/>
          <w:lang w:eastAsia="ja-JP"/>
        </w:rPr>
        <w:t xml:space="preserve"> group </w:t>
      </w:r>
      <w:r>
        <w:rPr>
          <w:lang w:eastAsia="ja-JP"/>
        </w:rPr>
        <w:t xml:space="preserve">MIH SA is established </w:t>
      </w:r>
      <w:r>
        <w:rPr>
          <w:rFonts w:hint="eastAsia"/>
          <w:lang w:eastAsia="ja-JP"/>
        </w:rPr>
        <w:t xml:space="preserve">among a </w:t>
      </w:r>
      <w:r>
        <w:rPr>
          <w:lang w:eastAsia="ja-JP"/>
        </w:rPr>
        <w:t>group</w:t>
      </w:r>
      <w:r>
        <w:rPr>
          <w:rFonts w:hint="eastAsia"/>
          <w:lang w:eastAsia="ja-JP"/>
        </w:rPr>
        <w:t xml:space="preserve"> </w:t>
      </w:r>
      <w:r>
        <w:rPr>
          <w:lang w:eastAsia="ja-JP"/>
        </w:rPr>
        <w:t>of MIHFs. It includes a ciphersuite used for the protection. A security</w:t>
      </w:r>
      <w:r>
        <w:rPr>
          <w:rFonts w:hint="eastAsia"/>
          <w:lang w:eastAsia="ja-JP"/>
        </w:rPr>
        <w:t xml:space="preserve"> </w:t>
      </w:r>
      <w:r>
        <w:rPr>
          <w:lang w:eastAsia="ja-JP"/>
        </w:rPr>
        <w:t xml:space="preserve">association identifier is assigned by the PoS as a result of successful </w:t>
      </w:r>
      <w:r w:rsidR="004B1B91">
        <w:rPr>
          <w:rFonts w:hint="eastAsia"/>
          <w:lang w:eastAsia="ja-JP"/>
        </w:rPr>
        <w:t>G</w:t>
      </w:r>
      <w:r>
        <w:rPr>
          <w:rFonts w:hint="eastAsia"/>
          <w:lang w:eastAsia="ja-JP"/>
        </w:rPr>
        <w:t>KB procedure</w:t>
      </w:r>
      <w:r w:rsidR="007C57AC">
        <w:rPr>
          <w:rFonts w:hint="eastAsia"/>
          <w:lang w:eastAsia="ja-JP"/>
        </w:rPr>
        <w:t>.</w:t>
      </w:r>
      <w:r>
        <w:rPr>
          <w:rFonts w:hint="eastAsia"/>
          <w:lang w:eastAsia="ja-JP"/>
        </w:rPr>
        <w:t xml:space="preserve"> </w:t>
      </w:r>
      <w:r>
        <w:rPr>
          <w:lang w:eastAsia="ja-JP"/>
        </w:rPr>
        <w:t>Figure 28</w:t>
      </w:r>
      <w:r>
        <w:rPr>
          <w:rFonts w:hint="eastAsia"/>
          <w:lang w:eastAsia="ja-JP"/>
        </w:rPr>
        <w:t>e</w:t>
      </w:r>
      <w:r>
        <w:rPr>
          <w:lang w:eastAsia="ja-JP"/>
        </w:rPr>
        <w:t xml:space="preserve"> shows a protected</w:t>
      </w:r>
      <w:r>
        <w:rPr>
          <w:rFonts w:hint="eastAsia"/>
          <w:lang w:eastAsia="ja-JP"/>
        </w:rPr>
        <w:t xml:space="preserve"> </w:t>
      </w:r>
      <w:r>
        <w:rPr>
          <w:lang w:eastAsia="ja-JP"/>
        </w:rPr>
        <w:t>MIH PDU</w:t>
      </w:r>
      <w:r w:rsidR="004B1B91">
        <w:rPr>
          <w:rFonts w:hint="eastAsia"/>
          <w:lang w:eastAsia="ja-JP"/>
        </w:rPr>
        <w:t xml:space="preserve"> for G</w:t>
      </w:r>
      <w:r>
        <w:rPr>
          <w:rFonts w:hint="eastAsia"/>
          <w:lang w:eastAsia="ja-JP"/>
        </w:rPr>
        <w:t>KB-generated MIH SA</w:t>
      </w:r>
      <w:r w:rsidR="00464B84">
        <w:rPr>
          <w:rFonts w:hint="eastAsia"/>
          <w:lang w:eastAsia="ja-JP"/>
        </w:rPr>
        <w:t xml:space="preserve"> without a Signature TLV</w:t>
      </w:r>
      <w:r>
        <w:rPr>
          <w:lang w:eastAsia="ja-JP"/>
        </w:rPr>
        <w:t xml:space="preserve">. </w:t>
      </w:r>
      <w:r w:rsidR="00464B84">
        <w:rPr>
          <w:lang w:eastAsia="ja-JP"/>
        </w:rPr>
        <w:t>Figure 28</w:t>
      </w:r>
      <w:r w:rsidR="00464B84">
        <w:rPr>
          <w:rFonts w:hint="eastAsia"/>
          <w:lang w:eastAsia="ja-JP"/>
        </w:rPr>
        <w:t>f</w:t>
      </w:r>
      <w:r w:rsidR="00464B84">
        <w:rPr>
          <w:lang w:eastAsia="ja-JP"/>
        </w:rPr>
        <w:t xml:space="preserve"> shows a protected</w:t>
      </w:r>
      <w:r w:rsidR="00464B84">
        <w:rPr>
          <w:rFonts w:hint="eastAsia"/>
          <w:lang w:eastAsia="ja-JP"/>
        </w:rPr>
        <w:t xml:space="preserve"> </w:t>
      </w:r>
      <w:r w:rsidR="00464B84">
        <w:rPr>
          <w:lang w:eastAsia="ja-JP"/>
        </w:rPr>
        <w:t>MIH PDU</w:t>
      </w:r>
      <w:r w:rsidR="004B1B91">
        <w:rPr>
          <w:rFonts w:hint="eastAsia"/>
          <w:lang w:eastAsia="ja-JP"/>
        </w:rPr>
        <w:t xml:space="preserve"> for G</w:t>
      </w:r>
      <w:r w:rsidR="00464B84">
        <w:rPr>
          <w:rFonts w:hint="eastAsia"/>
          <w:lang w:eastAsia="ja-JP"/>
        </w:rPr>
        <w:t>KB-generated MIH SA with a Signature TLV</w:t>
      </w:r>
      <w:r w:rsidR="00464B84">
        <w:rPr>
          <w:lang w:eastAsia="ja-JP"/>
        </w:rPr>
        <w:t xml:space="preserve">. </w:t>
      </w:r>
      <w:r>
        <w:rPr>
          <w:lang w:eastAsia="ja-JP"/>
        </w:rPr>
        <w:t>The protection procedure is specified in 9.</w:t>
      </w:r>
      <w:r>
        <w:rPr>
          <w:rFonts w:hint="eastAsia"/>
          <w:lang w:eastAsia="ja-JP"/>
        </w:rPr>
        <w:t>4</w:t>
      </w:r>
      <w:r>
        <w:rPr>
          <w:lang w:eastAsia="ja-JP"/>
        </w:rPr>
        <w:t>.</w:t>
      </w:r>
    </w:p>
    <w:p w14:paraId="20B87F52" w14:textId="77777777" w:rsidR="00B560BC" w:rsidRDefault="00694F87" w:rsidP="00694F87">
      <w:pPr>
        <w:jc w:val="center"/>
        <w:rPr>
          <w:lang w:eastAsia="ja-JP"/>
        </w:rPr>
      </w:pPr>
      <w:r>
        <w:rPr>
          <w:noProof/>
          <w:lang w:eastAsia="en-US"/>
        </w:rPr>
        <w:drawing>
          <wp:inline distT="0" distB="0" distL="0" distR="0" wp14:anchorId="625D1743" wp14:editId="28524733">
            <wp:extent cx="3267182" cy="2221303"/>
            <wp:effectExtent l="0" t="0" r="9525"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5326" cy="2220041"/>
                    </a:xfrm>
                    <a:prstGeom prst="rect">
                      <a:avLst/>
                    </a:prstGeom>
                    <a:noFill/>
                    <a:ln>
                      <a:noFill/>
                    </a:ln>
                  </pic:spPr>
                </pic:pic>
              </a:graphicData>
            </a:graphic>
          </wp:inline>
        </w:drawing>
      </w:r>
    </w:p>
    <w:p w14:paraId="60F92FB3" w14:textId="77777777" w:rsidR="00464B84" w:rsidRDefault="00694F87" w:rsidP="00B560BC">
      <w:pPr>
        <w:rPr>
          <w:b/>
          <w:lang w:eastAsia="ja-JP"/>
        </w:rPr>
      </w:pPr>
      <w:r w:rsidRPr="00694F87">
        <w:rPr>
          <w:rFonts w:hint="eastAsia"/>
          <w:b/>
          <w:lang w:eastAsia="ja-JP"/>
        </w:rPr>
        <w:t xml:space="preserve">Figure 28e: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sidRPr="00694F87">
        <w:rPr>
          <w:rFonts w:hint="eastAsia"/>
          <w:b/>
          <w:lang w:eastAsia="ja-JP"/>
        </w:rPr>
        <w:t xml:space="preserve"> without a Signature TLV</w:t>
      </w:r>
    </w:p>
    <w:p w14:paraId="52A7C7BC" w14:textId="77777777" w:rsidR="00694F87" w:rsidRPr="004B1B91" w:rsidRDefault="00694F87" w:rsidP="00B560BC">
      <w:pPr>
        <w:rPr>
          <w:b/>
          <w:lang w:eastAsia="ja-JP"/>
        </w:rPr>
      </w:pPr>
    </w:p>
    <w:p w14:paraId="09A64BBF" w14:textId="77777777" w:rsidR="00D01787" w:rsidRDefault="00694F87" w:rsidP="00230C1B">
      <w:pPr>
        <w:ind w:firstLineChars="325" w:firstLine="774"/>
        <w:jc w:val="center"/>
        <w:rPr>
          <w:b/>
          <w:lang w:eastAsia="ja-JP"/>
        </w:rPr>
      </w:pPr>
      <w:r>
        <w:rPr>
          <w:b/>
          <w:noProof/>
          <w:lang w:eastAsia="en-US"/>
        </w:rPr>
        <w:drawing>
          <wp:inline distT="0" distB="0" distL="0" distR="0" wp14:anchorId="77822B8B" wp14:editId="57CD604A">
            <wp:extent cx="4426554" cy="23899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447" cy="2391545"/>
                    </a:xfrm>
                    <a:prstGeom prst="rect">
                      <a:avLst/>
                    </a:prstGeom>
                    <a:noFill/>
                    <a:ln>
                      <a:noFill/>
                    </a:ln>
                  </pic:spPr>
                </pic:pic>
              </a:graphicData>
            </a:graphic>
          </wp:inline>
        </w:drawing>
      </w:r>
    </w:p>
    <w:p w14:paraId="4BB486B3" w14:textId="77777777" w:rsidR="00694F87" w:rsidRDefault="00694F87" w:rsidP="00694F87">
      <w:pPr>
        <w:rPr>
          <w:b/>
          <w:lang w:eastAsia="ja-JP"/>
        </w:rPr>
      </w:pPr>
      <w:r>
        <w:rPr>
          <w:rFonts w:hint="eastAsia"/>
          <w:b/>
          <w:lang w:eastAsia="ja-JP"/>
        </w:rPr>
        <w:t>Figure 28f</w:t>
      </w:r>
      <w:r w:rsidRPr="00694F87">
        <w:rPr>
          <w:rFonts w:hint="eastAsia"/>
          <w:b/>
          <w:lang w:eastAsia="ja-JP"/>
        </w:rPr>
        <w:t xml:space="preserv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Pr>
          <w:rFonts w:hint="eastAsia"/>
          <w:b/>
          <w:lang w:eastAsia="ja-JP"/>
        </w:rPr>
        <w:t xml:space="preserve"> with</w:t>
      </w:r>
      <w:r w:rsidRPr="00694F87">
        <w:rPr>
          <w:rFonts w:hint="eastAsia"/>
          <w:b/>
          <w:lang w:eastAsia="ja-JP"/>
        </w:rPr>
        <w:t xml:space="preserve"> a Signature TLV</w:t>
      </w:r>
    </w:p>
    <w:p w14:paraId="67A05039" w14:textId="77777777" w:rsidR="0011788E" w:rsidRPr="0011788E" w:rsidRDefault="006358B5" w:rsidP="00275D85">
      <w:pPr>
        <w:pStyle w:val="Heading4"/>
        <w:rPr>
          <w:highlight w:val="yellow"/>
          <w:lang w:eastAsia="ja-JP"/>
        </w:rPr>
      </w:pPr>
      <w:r>
        <w:rPr>
          <w:rFonts w:hint="eastAsia"/>
          <w:lang w:eastAsia="ja-JP"/>
        </w:rPr>
        <w:t xml:space="preserve">8.4.1a.4 </w:t>
      </w:r>
      <w:r w:rsidR="00845181" w:rsidRPr="00845181">
        <w:rPr>
          <w:lang w:eastAsia="ja-JP"/>
        </w:rPr>
        <w:t>Protected MIH PDU upon transport address change</w:t>
      </w:r>
    </w:p>
    <w:p w14:paraId="0C329AB0" w14:textId="77777777" w:rsidR="00B679B0" w:rsidRDefault="00B679B0" w:rsidP="003D2CE4">
      <w:pPr>
        <w:pStyle w:val="Heading3"/>
        <w:numPr>
          <w:ilvl w:val="2"/>
          <w:numId w:val="10"/>
        </w:numPr>
        <w:rPr>
          <w:lang w:eastAsia="ja-JP"/>
        </w:rPr>
      </w:pPr>
      <w:r w:rsidRPr="00B679B0">
        <w:rPr>
          <w:lang w:eastAsia="ja-JP"/>
        </w:rPr>
        <w:t>Fragmentation and reassembly</w:t>
      </w:r>
    </w:p>
    <w:p w14:paraId="0C650EB5" w14:textId="77777777" w:rsidR="00044902" w:rsidRDefault="00044902" w:rsidP="003D2CE4">
      <w:pPr>
        <w:pStyle w:val="Heading2"/>
        <w:numPr>
          <w:ilvl w:val="1"/>
          <w:numId w:val="10"/>
        </w:numPr>
        <w:rPr>
          <w:lang w:eastAsia="ja-JP"/>
        </w:rPr>
      </w:pPr>
      <w:r w:rsidRPr="00044902">
        <w:rPr>
          <w:lang w:eastAsia="ja-JP"/>
        </w:rPr>
        <w:t>Message parameter TLV encoding</w:t>
      </w:r>
    </w:p>
    <w:p w14:paraId="1BF1F525" w14:textId="77777777" w:rsidR="005C7D59" w:rsidRDefault="005C7D59" w:rsidP="003D2CE4">
      <w:pPr>
        <w:pStyle w:val="Heading2"/>
        <w:numPr>
          <w:ilvl w:val="1"/>
          <w:numId w:val="10"/>
        </w:numPr>
        <w:rPr>
          <w:ins w:id="174" w:author="Antonio de la Oliva" w:date="2013-02-22T12:14:00Z"/>
          <w:lang w:eastAsia="ja-JP"/>
        </w:rPr>
      </w:pPr>
      <w:r w:rsidRPr="00D92856">
        <w:rPr>
          <w:lang w:eastAsia="ja-JP"/>
        </w:rPr>
        <w:t>MIH protocol messages</w:t>
      </w:r>
    </w:p>
    <w:p w14:paraId="2C56598B" w14:textId="77777777" w:rsidR="003339D0" w:rsidRPr="006D14C3" w:rsidRDefault="003339D0" w:rsidP="003D2CE4">
      <w:pPr>
        <w:pStyle w:val="Heading3"/>
        <w:numPr>
          <w:ilvl w:val="2"/>
          <w:numId w:val="10"/>
        </w:numPr>
        <w:rPr>
          <w:lang w:eastAsia="ja-JP"/>
        </w:rPr>
      </w:pPr>
      <w:r w:rsidRPr="006D14C3">
        <w:rPr>
          <w:lang w:eastAsia="ja-JP"/>
        </w:rPr>
        <w:t>MIH messages for service management</w:t>
      </w:r>
    </w:p>
    <w:p w14:paraId="07B5FFD1" w14:textId="77777777" w:rsidR="0012321A" w:rsidRDefault="0012321A" w:rsidP="00B20393">
      <w:pPr>
        <w:pStyle w:val="Heading3"/>
        <w:numPr>
          <w:ilvl w:val="3"/>
          <w:numId w:val="10"/>
        </w:numPr>
        <w:rPr>
          <w:ins w:id="175" w:author="Antonio de la Oliva" w:date="2013-02-22T15:54:00Z"/>
          <w:lang w:eastAsia="ja-JP"/>
        </w:rPr>
      </w:pPr>
      <w:ins w:id="176" w:author="Antonio de la Oliva" w:date="2013-02-22T15:53:00Z">
        <w:r>
          <w:rPr>
            <w:lang w:eastAsia="ja-JP"/>
          </w:rPr>
          <w:t>MIH_Capabilities_Discovery request</w:t>
        </w:r>
      </w:ins>
    </w:p>
    <w:p w14:paraId="6C23B1FD" w14:textId="77777777" w:rsidR="0012321A" w:rsidRDefault="0012321A" w:rsidP="00B20393">
      <w:pPr>
        <w:pStyle w:val="Heading3"/>
        <w:numPr>
          <w:ilvl w:val="3"/>
          <w:numId w:val="10"/>
        </w:numPr>
        <w:rPr>
          <w:ins w:id="177" w:author="Antonio de la Oliva" w:date="2013-02-22T15:54:00Z"/>
        </w:rPr>
      </w:pPr>
      <w:ins w:id="178" w:author="Antonio de la Oliva" w:date="2013-02-22T15:54:00Z">
        <w:r>
          <w:t>MIH_Capabilities_Discovery response</w:t>
        </w:r>
      </w:ins>
    </w:p>
    <w:p w14:paraId="3070388A" w14:textId="77777777" w:rsidR="0012321A" w:rsidRDefault="0012321A" w:rsidP="00B20393">
      <w:pPr>
        <w:pStyle w:val="Heading3"/>
        <w:numPr>
          <w:ilvl w:val="3"/>
          <w:numId w:val="10"/>
        </w:numPr>
        <w:rPr>
          <w:ins w:id="179" w:author="Antonio de la Oliva" w:date="2013-02-22T15:54:00Z"/>
        </w:rPr>
      </w:pPr>
      <w:ins w:id="180" w:author="Antonio de la Oliva" w:date="2013-02-22T15:54:00Z">
        <w:r>
          <w:t>MIH_Register request</w:t>
        </w:r>
      </w:ins>
    </w:p>
    <w:p w14:paraId="5C35C2E6" w14:textId="77777777" w:rsidR="0012321A" w:rsidRDefault="0012321A" w:rsidP="00B20393">
      <w:pPr>
        <w:pStyle w:val="Heading3"/>
        <w:numPr>
          <w:ilvl w:val="3"/>
          <w:numId w:val="10"/>
        </w:numPr>
        <w:rPr>
          <w:ins w:id="181" w:author="Antonio de la Oliva" w:date="2013-02-22T15:55:00Z"/>
        </w:rPr>
      </w:pPr>
      <w:ins w:id="182" w:author="Antonio de la Oliva" w:date="2013-02-22T15:55:00Z">
        <w:r>
          <w:t>MIH_Register response</w:t>
        </w:r>
      </w:ins>
    </w:p>
    <w:p w14:paraId="1582D74F" w14:textId="77777777" w:rsidR="0012321A" w:rsidRPr="00B20393" w:rsidRDefault="0012321A" w:rsidP="00B20393">
      <w:pPr>
        <w:rPr>
          <w:ins w:id="183" w:author="Antonio de la Oliva" w:date="2013-02-22T15:57:00Z"/>
          <w:b/>
          <w:i/>
          <w:lang w:eastAsia="ja-JP"/>
        </w:rPr>
      </w:pPr>
      <w:ins w:id="184" w:author="Antonio de la Oliva" w:date="2013-02-22T15:57:00Z">
        <w:r w:rsidRPr="00B20393">
          <w:rPr>
            <w:rFonts w:hint="eastAsia"/>
            <w:b/>
            <w:i/>
            <w:lang w:eastAsia="ja-JP"/>
          </w:rPr>
          <w:t>Change the message format as follows:</w:t>
        </w:r>
      </w:ins>
    </w:p>
    <w:tbl>
      <w:tblPr>
        <w:tblStyle w:val="TableGrid"/>
        <w:tblW w:w="0" w:type="auto"/>
        <w:tblLook w:val="04A0" w:firstRow="1" w:lastRow="0" w:firstColumn="1" w:lastColumn="0" w:noHBand="0" w:noVBand="1"/>
      </w:tblPr>
      <w:tblGrid>
        <w:gridCol w:w="9464"/>
      </w:tblGrid>
      <w:tr w:rsidR="0012321A" w14:paraId="00C694CB" w14:textId="77777777" w:rsidTr="0012321A">
        <w:trPr>
          <w:trHeight w:val="332"/>
          <w:ins w:id="185" w:author="Antonio de la Oliva" w:date="2013-02-22T15:57:00Z"/>
        </w:trPr>
        <w:tc>
          <w:tcPr>
            <w:tcW w:w="9464" w:type="dxa"/>
            <w:shd w:val="clear" w:color="auto" w:fill="DDD9C3" w:themeFill="background2" w:themeFillShade="E6"/>
          </w:tcPr>
          <w:p w14:paraId="578ABECD" w14:textId="77777777" w:rsidR="0012321A" w:rsidRPr="00D63D07" w:rsidRDefault="0012321A" w:rsidP="0012321A">
            <w:pPr>
              <w:jc w:val="center"/>
              <w:rPr>
                <w:ins w:id="186" w:author="Antonio de la Oliva" w:date="2013-02-22T15:57:00Z"/>
                <w:lang w:eastAsia="ja-JP"/>
              </w:rPr>
            </w:pPr>
            <w:ins w:id="187" w:author="Antonio de la Oliva" w:date="2013-02-22T15:57:00Z">
              <w:r w:rsidRPr="00D63D07">
                <w:rPr>
                  <w:rFonts w:ascii="TimesNewRoman,Bold" w:hAnsi="TimesNewRoman,Bold" w:cs="TimesNewRoman,Bold"/>
                  <w:b/>
                  <w:bCs/>
                  <w:sz w:val="21"/>
                  <w:szCs w:val="18"/>
                </w:rPr>
                <w:t>MIH Header Fields (SID=</w:t>
              </w:r>
              <w:r>
                <w:rPr>
                  <w:rFonts w:ascii="TimesNewRoman,Bold" w:hAnsi="TimesNewRoman,Bold" w:cs="TimesNewRoman,Bold"/>
                  <w:b/>
                  <w:bCs/>
                  <w:sz w:val="21"/>
                  <w:szCs w:val="18"/>
                </w:rPr>
                <w:t>1</w:t>
              </w:r>
              <w:r w:rsidRPr="00D63D07">
                <w:rPr>
                  <w:rFonts w:ascii="TimesNewRoman,Bold" w:hAnsi="TimesNewRoman,Bold" w:cs="TimesNewRoman,Bold"/>
                  <w:b/>
                  <w:bCs/>
                  <w:sz w:val="21"/>
                  <w:szCs w:val="18"/>
                </w:rPr>
                <w:t>, Opcode=</w:t>
              </w:r>
              <w:r>
                <w:rPr>
                  <w:rFonts w:ascii="TimesNewRoman,Bold" w:hAnsi="TimesNewRoman,Bold" w:cs="TimesNewRoman,Bold"/>
                  <w:b/>
                  <w:bCs/>
                  <w:sz w:val="21"/>
                  <w:szCs w:val="18"/>
                </w:rPr>
                <w:t>2</w:t>
              </w:r>
              <w:r w:rsidRPr="00D63D07">
                <w:rPr>
                  <w:rFonts w:ascii="TimesNewRoman,Bold" w:hAnsi="TimesNewRoman,Bold" w:cs="TimesNewRoman,Bold"/>
                  <w:b/>
                  <w:bCs/>
                  <w:sz w:val="21"/>
                  <w:szCs w:val="18"/>
                </w:rPr>
                <w:t>, AID=</w:t>
              </w:r>
              <w:r>
                <w:rPr>
                  <w:rFonts w:ascii="TimesNewRoman,Bold" w:hAnsi="TimesNewRoman,Bold" w:cs="TimesNewRoman,Bold"/>
                  <w:b/>
                  <w:bCs/>
                  <w:sz w:val="21"/>
                  <w:szCs w:val="18"/>
                </w:rPr>
                <w:t>2</w:t>
              </w:r>
              <w:r w:rsidRPr="00D63D07">
                <w:rPr>
                  <w:rFonts w:ascii="TimesNewRoman,Bold" w:hAnsi="TimesNewRoman,Bold" w:cs="TimesNewRoman,Bold"/>
                  <w:b/>
                  <w:bCs/>
                  <w:sz w:val="21"/>
                  <w:szCs w:val="18"/>
                </w:rPr>
                <w:t>)</w:t>
              </w:r>
            </w:ins>
          </w:p>
        </w:tc>
      </w:tr>
      <w:tr w:rsidR="0012321A" w14:paraId="2FFA0719" w14:textId="77777777" w:rsidTr="0012321A">
        <w:trPr>
          <w:ins w:id="188" w:author="Antonio de la Oliva" w:date="2013-02-22T15:57:00Z"/>
        </w:trPr>
        <w:tc>
          <w:tcPr>
            <w:tcW w:w="9464" w:type="dxa"/>
          </w:tcPr>
          <w:p w14:paraId="5D46ECD0" w14:textId="77777777" w:rsidR="0012321A" w:rsidRPr="00D63D07" w:rsidRDefault="0012321A" w:rsidP="0012321A">
            <w:pPr>
              <w:jc w:val="center"/>
              <w:rPr>
                <w:ins w:id="189" w:author="Antonio de la Oliva" w:date="2013-02-22T15:57:00Z"/>
                <w:lang w:eastAsia="ja-JP"/>
              </w:rPr>
            </w:pPr>
            <w:ins w:id="190" w:author="Antonio de la Oliva" w:date="2013-02-22T15:57:00Z">
              <w:r w:rsidRPr="00D63D07">
                <w:rPr>
                  <w:lang w:eastAsia="ja-JP"/>
                </w:rPr>
                <w:t>Source Identifier = sending MIHF ID</w:t>
              </w:r>
            </w:ins>
          </w:p>
          <w:p w14:paraId="04F7C2D5" w14:textId="77777777" w:rsidR="0012321A" w:rsidRPr="00D63D07" w:rsidRDefault="0012321A" w:rsidP="0012321A">
            <w:pPr>
              <w:jc w:val="center"/>
              <w:rPr>
                <w:ins w:id="191" w:author="Antonio de la Oliva" w:date="2013-02-22T15:57:00Z"/>
                <w:lang w:eastAsia="ja-JP"/>
              </w:rPr>
            </w:pPr>
            <w:ins w:id="192" w:author="Antonio de la Oliva" w:date="2013-02-22T15:57:00Z">
              <w:r w:rsidRPr="00D63D07">
                <w:rPr>
                  <w:lang w:eastAsia="ja-JP"/>
                </w:rPr>
                <w:t>(Source MIHF ID TLV)</w:t>
              </w:r>
            </w:ins>
          </w:p>
        </w:tc>
      </w:tr>
      <w:tr w:rsidR="0012321A" w14:paraId="5C558FD2" w14:textId="77777777" w:rsidTr="0012321A">
        <w:trPr>
          <w:trHeight w:val="382"/>
          <w:ins w:id="193" w:author="Antonio de la Oliva" w:date="2013-02-22T15:57:00Z"/>
        </w:trPr>
        <w:tc>
          <w:tcPr>
            <w:tcW w:w="9464" w:type="dxa"/>
          </w:tcPr>
          <w:p w14:paraId="25EF19E2" w14:textId="77777777" w:rsidR="0012321A" w:rsidRDefault="0012321A" w:rsidP="0012321A">
            <w:pPr>
              <w:jc w:val="center"/>
              <w:rPr>
                <w:ins w:id="194" w:author="Antonio de la Oliva" w:date="2013-02-22T15:57:00Z"/>
                <w:lang w:eastAsia="ja-JP"/>
              </w:rPr>
            </w:pPr>
            <w:ins w:id="195" w:author="Antonio de la Oliva" w:date="2013-02-22T15:57:00Z">
              <w:r>
                <w:rPr>
                  <w:lang w:eastAsia="ja-JP"/>
                </w:rPr>
                <w:t>Destination Identifier = receiving MIHF ID</w:t>
              </w:r>
            </w:ins>
          </w:p>
          <w:p w14:paraId="60C0B7BC" w14:textId="77777777" w:rsidR="0012321A" w:rsidRPr="00D63D07" w:rsidRDefault="0012321A" w:rsidP="0012321A">
            <w:pPr>
              <w:jc w:val="center"/>
              <w:rPr>
                <w:ins w:id="196" w:author="Antonio de la Oliva" w:date="2013-02-22T15:57:00Z"/>
                <w:lang w:eastAsia="ja-JP"/>
              </w:rPr>
            </w:pPr>
            <w:ins w:id="197" w:author="Antonio de la Oliva" w:date="2013-02-22T15:57:00Z">
              <w:r>
                <w:rPr>
                  <w:lang w:eastAsia="ja-JP"/>
                </w:rPr>
                <w:t>(Destination MIHF ID TLV)</w:t>
              </w:r>
            </w:ins>
          </w:p>
        </w:tc>
      </w:tr>
      <w:tr w:rsidR="0012321A" w14:paraId="0B028108" w14:textId="77777777" w:rsidTr="0012321A">
        <w:trPr>
          <w:ins w:id="198" w:author="Antonio de la Oliva" w:date="2013-02-22T15:57:00Z"/>
        </w:trPr>
        <w:tc>
          <w:tcPr>
            <w:tcW w:w="9464" w:type="dxa"/>
          </w:tcPr>
          <w:p w14:paraId="597B540A" w14:textId="77777777" w:rsidR="0012321A" w:rsidRDefault="0012321A" w:rsidP="0012321A">
            <w:pPr>
              <w:jc w:val="center"/>
              <w:rPr>
                <w:ins w:id="199" w:author="Antonio de la Oliva" w:date="2013-02-22T15:58:00Z"/>
                <w:lang w:eastAsia="ja-JP"/>
              </w:rPr>
            </w:pPr>
            <w:ins w:id="200" w:author="Antonio de la Oliva" w:date="2013-02-22T15:57:00Z">
              <w:r w:rsidRPr="00B20393">
                <w:rPr>
                  <w:lang w:eastAsia="ja-JP"/>
                </w:rPr>
                <w:t xml:space="preserve">Status </w:t>
              </w:r>
            </w:ins>
          </w:p>
          <w:p w14:paraId="6B53DAEC" w14:textId="77777777" w:rsidR="0012321A" w:rsidRPr="00D63D07" w:rsidRDefault="0012321A" w:rsidP="0012321A">
            <w:pPr>
              <w:jc w:val="center"/>
              <w:rPr>
                <w:ins w:id="201" w:author="Antonio de la Oliva" w:date="2013-02-22T15:57:00Z"/>
                <w:lang w:eastAsia="ja-JP"/>
              </w:rPr>
            </w:pPr>
            <w:ins w:id="202" w:author="Antonio de la Oliva" w:date="2013-02-22T15:57:00Z">
              <w:r w:rsidRPr="00B20393">
                <w:rPr>
                  <w:lang w:eastAsia="ja-JP"/>
                </w:rPr>
                <w:t>(Status TLV)</w:t>
              </w:r>
            </w:ins>
          </w:p>
        </w:tc>
      </w:tr>
      <w:tr w:rsidR="0012321A" w14:paraId="602B3316" w14:textId="77777777" w:rsidTr="0012321A">
        <w:trPr>
          <w:ins w:id="203" w:author="Antonio de la Oliva" w:date="2013-02-22T15:57:00Z"/>
        </w:trPr>
        <w:tc>
          <w:tcPr>
            <w:tcW w:w="9464" w:type="dxa"/>
          </w:tcPr>
          <w:p w14:paraId="7A1CB598" w14:textId="77777777" w:rsidR="0012321A" w:rsidRPr="00B20393" w:rsidRDefault="0012321A" w:rsidP="00B20393">
            <w:pPr>
              <w:jc w:val="center"/>
              <w:rPr>
                <w:ins w:id="204" w:author="Antonio de la Oliva" w:date="2013-02-22T15:58:00Z"/>
                <w:lang w:eastAsia="ja-JP"/>
              </w:rPr>
            </w:pPr>
            <w:ins w:id="205" w:author="Antonio de la Oliva" w:date="2013-02-22T15:58:00Z">
              <w:r w:rsidRPr="00B20393">
                <w:rPr>
                  <w:lang w:eastAsia="ja-JP"/>
                </w:rPr>
                <w:t xml:space="preserve">ValidTimeInterval (not included if Status does not indicate “Success”) </w:t>
              </w:r>
            </w:ins>
          </w:p>
          <w:p w14:paraId="3A6F7012" w14:textId="77777777" w:rsidR="0012321A" w:rsidRDefault="0012321A" w:rsidP="0012321A">
            <w:pPr>
              <w:jc w:val="center"/>
              <w:rPr>
                <w:ins w:id="206" w:author="Antonio de la Oliva" w:date="2013-02-22T15:57:00Z"/>
                <w:lang w:eastAsia="ja-JP"/>
              </w:rPr>
            </w:pPr>
            <w:ins w:id="207" w:author="Antonio de la Oliva" w:date="2013-02-22T15:58:00Z">
              <w:r w:rsidRPr="00B20393">
                <w:rPr>
                  <w:lang w:eastAsia="ja-JP"/>
                </w:rPr>
                <w:t>(Valid time interval TLV)</w:t>
              </w:r>
            </w:ins>
          </w:p>
        </w:tc>
      </w:tr>
      <w:tr w:rsidR="0012321A" w14:paraId="352D586D" w14:textId="77777777" w:rsidTr="0012321A">
        <w:trPr>
          <w:ins w:id="208" w:author="Antonio de la Oliva" w:date="2013-02-22T15:58:00Z"/>
        </w:trPr>
        <w:tc>
          <w:tcPr>
            <w:tcW w:w="9464" w:type="dxa"/>
          </w:tcPr>
          <w:p w14:paraId="7453B6F2" w14:textId="77777777" w:rsidR="0012321A" w:rsidRDefault="0012321A" w:rsidP="0012321A">
            <w:pPr>
              <w:jc w:val="center"/>
              <w:rPr>
                <w:ins w:id="209" w:author="Antonio de la Oliva" w:date="2013-02-22T15:59:00Z"/>
                <w:color w:val="FF0000"/>
                <w:lang w:eastAsia="ja-JP"/>
              </w:rPr>
            </w:pPr>
            <w:ins w:id="210" w:author="Antonio de la Oliva" w:date="2013-02-22T15:59:00Z">
              <w:r>
                <w:rPr>
                  <w:rFonts w:hint="eastAsia"/>
                  <w:color w:val="FF0000"/>
                  <w:lang w:eastAsia="ja-JP"/>
                </w:rPr>
                <w:t>MulticastCipherSuite</w:t>
              </w:r>
            </w:ins>
          </w:p>
          <w:p w14:paraId="4A9E4797" w14:textId="77777777" w:rsidR="0012321A" w:rsidRPr="0012321A" w:rsidRDefault="0012321A" w:rsidP="0012321A">
            <w:pPr>
              <w:jc w:val="center"/>
              <w:rPr>
                <w:ins w:id="211" w:author="Antonio de la Oliva" w:date="2013-02-22T15:58:00Z"/>
                <w:lang w:eastAsia="ja-JP"/>
              </w:rPr>
            </w:pPr>
            <w:ins w:id="212" w:author="Antonio de la Oliva" w:date="2013-02-22T15:59:00Z">
              <w:r>
                <w:rPr>
                  <w:color w:val="FF0000"/>
                  <w:lang w:eastAsia="ja-JP"/>
                </w:rPr>
                <w:t>(Multicast Cipher Suite TLV)</w:t>
              </w:r>
            </w:ins>
          </w:p>
        </w:tc>
      </w:tr>
      <w:tr w:rsidR="0012321A" w14:paraId="40BEFAC5" w14:textId="77777777" w:rsidTr="0012321A">
        <w:trPr>
          <w:ins w:id="213" w:author="Antonio de la Oliva" w:date="2013-02-22T15:59:00Z"/>
        </w:trPr>
        <w:tc>
          <w:tcPr>
            <w:tcW w:w="9464" w:type="dxa"/>
          </w:tcPr>
          <w:p w14:paraId="27A62F02" w14:textId="77777777" w:rsidR="0012321A" w:rsidRPr="00A004B2" w:rsidRDefault="0012321A" w:rsidP="0012321A">
            <w:pPr>
              <w:jc w:val="center"/>
              <w:rPr>
                <w:ins w:id="214" w:author="Antonio de la Oliva" w:date="2013-02-22T15:59:00Z"/>
                <w:lang w:eastAsia="ja-JP"/>
              </w:rPr>
            </w:pPr>
            <w:ins w:id="215" w:author="Antonio de la Oliva" w:date="2013-02-22T15:59:00Z">
              <w:r w:rsidRPr="00441089">
                <w:rPr>
                  <w:lang w:eastAsia="ja-JP"/>
                </w:rPr>
                <w:t>Certificate</w:t>
              </w:r>
            </w:ins>
          </w:p>
          <w:p w14:paraId="2D66184D" w14:textId="77777777" w:rsidR="0012321A" w:rsidRPr="0012321A" w:rsidRDefault="0012321A" w:rsidP="0012321A">
            <w:pPr>
              <w:jc w:val="center"/>
              <w:rPr>
                <w:ins w:id="216" w:author="Antonio de la Oliva" w:date="2013-02-22T15:59:00Z"/>
                <w:lang w:eastAsia="ja-JP"/>
              </w:rPr>
            </w:pPr>
            <w:ins w:id="217" w:author="Antonio de la Oliva" w:date="2013-02-22T15:59:00Z">
              <w:r>
                <w:rPr>
                  <w:lang w:eastAsia="ja-JP"/>
                </w:rPr>
                <w:t>(</w:t>
              </w:r>
              <w:r>
                <w:rPr>
                  <w:rFonts w:hint="eastAsia"/>
                  <w:lang w:eastAsia="ja-JP"/>
                </w:rPr>
                <w:t xml:space="preserve">Certificate </w:t>
              </w:r>
              <w:r w:rsidRPr="00A004B2">
                <w:rPr>
                  <w:lang w:eastAsia="ja-JP"/>
                </w:rPr>
                <w:t>TLV)</w:t>
              </w:r>
            </w:ins>
          </w:p>
        </w:tc>
      </w:tr>
    </w:tbl>
    <w:p w14:paraId="79A72544" w14:textId="77777777" w:rsidR="0012321A" w:rsidRPr="00B20393" w:rsidRDefault="0012321A" w:rsidP="00B20393">
      <w:pPr>
        <w:rPr>
          <w:ins w:id="218" w:author="Antonio de la Oliva" w:date="2013-02-22T15:53:00Z"/>
        </w:rPr>
      </w:pPr>
    </w:p>
    <w:p w14:paraId="1C4D8968" w14:textId="77777777" w:rsidR="0012321A" w:rsidRPr="00B20393" w:rsidRDefault="0012321A" w:rsidP="00B20393">
      <w:pPr>
        <w:rPr>
          <w:ins w:id="219" w:author="Antonio de la Oliva" w:date="2013-02-22T15:53:00Z"/>
        </w:rPr>
      </w:pPr>
    </w:p>
    <w:p w14:paraId="659D1D3E" w14:textId="77777777" w:rsidR="003339D0" w:rsidRPr="006D14C3" w:rsidRDefault="000A4775" w:rsidP="003D2CE4">
      <w:pPr>
        <w:pStyle w:val="Heading3"/>
        <w:numPr>
          <w:ilvl w:val="2"/>
          <w:numId w:val="10"/>
        </w:numPr>
        <w:rPr>
          <w:lang w:eastAsia="ja-JP"/>
        </w:rPr>
      </w:pPr>
      <w:r w:rsidRPr="006D14C3">
        <w:rPr>
          <w:lang w:eastAsia="ja-JP"/>
        </w:rPr>
        <w:t>MIH messages for event service</w:t>
      </w:r>
    </w:p>
    <w:p w14:paraId="5777B1C8" w14:textId="77777777" w:rsidR="003339D0" w:rsidRPr="006D14C3" w:rsidRDefault="003339D0" w:rsidP="003D2CE4">
      <w:pPr>
        <w:pStyle w:val="Heading3"/>
        <w:numPr>
          <w:ilvl w:val="2"/>
          <w:numId w:val="10"/>
        </w:numPr>
        <w:rPr>
          <w:lang w:eastAsia="ja-JP"/>
        </w:rPr>
      </w:pPr>
      <w:r w:rsidRPr="006D14C3">
        <w:rPr>
          <w:lang w:eastAsia="ja-JP"/>
        </w:rPr>
        <w:t>MIH messages for command service</w:t>
      </w:r>
    </w:p>
    <w:p w14:paraId="25EC32D4" w14:textId="77777777" w:rsidR="00B013E3" w:rsidRDefault="007F5388" w:rsidP="00BB08E7">
      <w:pPr>
        <w:pStyle w:val="Heading4"/>
        <w:numPr>
          <w:ilvl w:val="3"/>
          <w:numId w:val="10"/>
        </w:numPr>
        <w:rPr>
          <w:lang w:eastAsia="ja-JP"/>
        </w:rPr>
      </w:pPr>
      <w:r w:rsidRPr="007F5388">
        <w:rPr>
          <w:lang w:eastAsia="ja-JP"/>
        </w:rPr>
        <w:t>MIH_Link_Get_Parameters request</w:t>
      </w:r>
    </w:p>
    <w:p w14:paraId="7166BB71" w14:textId="77777777" w:rsidR="007F5388" w:rsidRDefault="007F5388" w:rsidP="00BB08E7">
      <w:pPr>
        <w:pStyle w:val="Heading4"/>
        <w:numPr>
          <w:ilvl w:val="3"/>
          <w:numId w:val="10"/>
        </w:numPr>
        <w:rPr>
          <w:lang w:eastAsia="ja-JP"/>
        </w:rPr>
      </w:pPr>
      <w:r w:rsidRPr="007F5388">
        <w:rPr>
          <w:lang w:eastAsia="ja-JP"/>
        </w:rPr>
        <w:t>MIH_Link_Get_Parameters response</w:t>
      </w:r>
    </w:p>
    <w:p w14:paraId="0D31C262" w14:textId="77777777" w:rsidR="007F5388" w:rsidRDefault="007F5388" w:rsidP="00BB08E7">
      <w:pPr>
        <w:pStyle w:val="Heading4"/>
        <w:numPr>
          <w:ilvl w:val="3"/>
          <w:numId w:val="10"/>
        </w:numPr>
        <w:rPr>
          <w:lang w:eastAsia="ja-JP"/>
        </w:rPr>
      </w:pPr>
      <w:r w:rsidRPr="007F5388">
        <w:rPr>
          <w:lang w:eastAsia="ja-JP"/>
        </w:rPr>
        <w:t>MIH_Link_Configure_Thresholds request</w:t>
      </w:r>
    </w:p>
    <w:p w14:paraId="48FAE578" w14:textId="77777777" w:rsidR="007F5388" w:rsidRDefault="007F5388" w:rsidP="00BB08E7">
      <w:pPr>
        <w:pStyle w:val="Heading4"/>
        <w:numPr>
          <w:ilvl w:val="3"/>
          <w:numId w:val="10"/>
        </w:numPr>
        <w:rPr>
          <w:lang w:eastAsia="ja-JP"/>
        </w:rPr>
      </w:pPr>
      <w:r w:rsidRPr="007F5388">
        <w:rPr>
          <w:lang w:eastAsia="ja-JP"/>
        </w:rPr>
        <w:t>MIH_Link_Configure_Thresholds response</w:t>
      </w:r>
    </w:p>
    <w:p w14:paraId="5C420B74" w14:textId="77777777" w:rsidR="007F5388" w:rsidRPr="009857F4" w:rsidRDefault="007F5388" w:rsidP="00BB08E7">
      <w:pPr>
        <w:pStyle w:val="Heading4"/>
        <w:numPr>
          <w:ilvl w:val="3"/>
          <w:numId w:val="10"/>
        </w:numPr>
        <w:rPr>
          <w:lang w:eastAsia="ja-JP"/>
        </w:rPr>
      </w:pPr>
      <w:r w:rsidRPr="009857F4">
        <w:rPr>
          <w:lang w:eastAsia="ja-JP"/>
        </w:rPr>
        <w:t>MIH_Link_Actions request</w:t>
      </w:r>
    </w:p>
    <w:p w14:paraId="6CBE3954" w14:textId="77777777" w:rsidR="00D63D07" w:rsidRDefault="00D63D07" w:rsidP="00D63D07">
      <w:pPr>
        <w:rPr>
          <w:b/>
          <w:i/>
          <w:lang w:eastAsia="ja-JP"/>
        </w:rPr>
      </w:pPr>
      <w:r w:rsidRPr="00D63D07">
        <w:rPr>
          <w:rFonts w:hint="eastAsia"/>
          <w:b/>
          <w:i/>
          <w:lang w:eastAsia="ja-JP"/>
        </w:rPr>
        <w:t>Change the message format as follows:</w:t>
      </w:r>
    </w:p>
    <w:tbl>
      <w:tblPr>
        <w:tblStyle w:val="TableGrid"/>
        <w:tblW w:w="0" w:type="auto"/>
        <w:tblLook w:val="04A0" w:firstRow="1" w:lastRow="0" w:firstColumn="1" w:lastColumn="0" w:noHBand="0" w:noVBand="1"/>
      </w:tblPr>
      <w:tblGrid>
        <w:gridCol w:w="9464"/>
      </w:tblGrid>
      <w:tr w:rsidR="00D63D07" w14:paraId="16F4115B" w14:textId="77777777" w:rsidTr="00D63D07">
        <w:trPr>
          <w:trHeight w:val="332"/>
        </w:trPr>
        <w:tc>
          <w:tcPr>
            <w:tcW w:w="9464" w:type="dxa"/>
            <w:shd w:val="clear" w:color="auto" w:fill="DDD9C3" w:themeFill="background2" w:themeFillShade="E6"/>
          </w:tcPr>
          <w:p w14:paraId="58AA43B3" w14:textId="77777777" w:rsidR="00D63D07" w:rsidRPr="00D63D07" w:rsidRDefault="00D63D07" w:rsidP="00D63D07">
            <w:pPr>
              <w:jc w:val="center"/>
              <w:rPr>
                <w:lang w:eastAsia="ja-JP"/>
              </w:rPr>
            </w:pPr>
            <w:r w:rsidRPr="00D63D07">
              <w:rPr>
                <w:rFonts w:ascii="TimesNewRoman,Bold" w:hAnsi="TimesNewRoman,Bold" w:cs="TimesNewRoman,Bold"/>
                <w:b/>
                <w:bCs/>
                <w:sz w:val="21"/>
                <w:szCs w:val="18"/>
              </w:rPr>
              <w:t>MIH Header Fields (SID=3, Opcode=1, AID=3)</w:t>
            </w:r>
          </w:p>
        </w:tc>
      </w:tr>
      <w:tr w:rsidR="00D63D07" w14:paraId="5599236F" w14:textId="77777777" w:rsidTr="00D63D07">
        <w:tc>
          <w:tcPr>
            <w:tcW w:w="9464" w:type="dxa"/>
          </w:tcPr>
          <w:p w14:paraId="2C4A960B" w14:textId="77777777" w:rsidR="00D63D07" w:rsidRPr="00D63D07" w:rsidRDefault="00D63D07" w:rsidP="00D63D07">
            <w:pPr>
              <w:jc w:val="center"/>
              <w:rPr>
                <w:lang w:eastAsia="ja-JP"/>
              </w:rPr>
            </w:pPr>
            <w:r w:rsidRPr="00D63D07">
              <w:rPr>
                <w:lang w:eastAsia="ja-JP"/>
              </w:rPr>
              <w:t>Source Identifier = sending MIHF ID</w:t>
            </w:r>
          </w:p>
          <w:p w14:paraId="446AF07F" w14:textId="77777777" w:rsidR="00D63D07" w:rsidRPr="00D63D07" w:rsidRDefault="00D63D07" w:rsidP="00D63D07">
            <w:pPr>
              <w:jc w:val="center"/>
              <w:rPr>
                <w:lang w:eastAsia="ja-JP"/>
              </w:rPr>
            </w:pPr>
            <w:r w:rsidRPr="00D63D07">
              <w:rPr>
                <w:lang w:eastAsia="ja-JP"/>
              </w:rPr>
              <w:t>(Source MIHF ID TLV)</w:t>
            </w:r>
          </w:p>
        </w:tc>
      </w:tr>
      <w:tr w:rsidR="00D63D07" w14:paraId="21B8E4E1" w14:textId="77777777" w:rsidTr="00D63D07">
        <w:trPr>
          <w:trHeight w:val="382"/>
        </w:trPr>
        <w:tc>
          <w:tcPr>
            <w:tcW w:w="9464" w:type="dxa"/>
          </w:tcPr>
          <w:p w14:paraId="6EF1375B" w14:textId="77777777" w:rsidR="00D63D07" w:rsidRDefault="00D63D07" w:rsidP="00D63D07">
            <w:pPr>
              <w:jc w:val="center"/>
              <w:rPr>
                <w:lang w:eastAsia="ja-JP"/>
              </w:rPr>
            </w:pPr>
            <w:r>
              <w:rPr>
                <w:lang w:eastAsia="ja-JP"/>
              </w:rPr>
              <w:t>Destination Identifier = receiving MIHF ID</w:t>
            </w:r>
          </w:p>
          <w:p w14:paraId="36E59CB0" w14:textId="77777777" w:rsidR="00D63D07" w:rsidRPr="00D63D07" w:rsidRDefault="00D63D07" w:rsidP="00D63D07">
            <w:pPr>
              <w:jc w:val="center"/>
              <w:rPr>
                <w:lang w:eastAsia="ja-JP"/>
              </w:rPr>
            </w:pPr>
            <w:r>
              <w:rPr>
                <w:lang w:eastAsia="ja-JP"/>
              </w:rPr>
              <w:t>(Destination MIHF ID TLV)</w:t>
            </w:r>
          </w:p>
        </w:tc>
      </w:tr>
      <w:tr w:rsidR="00D63D07" w14:paraId="01BE6E0F" w14:textId="77777777" w:rsidTr="00D63D07">
        <w:tc>
          <w:tcPr>
            <w:tcW w:w="9464" w:type="dxa"/>
          </w:tcPr>
          <w:p w14:paraId="4D315684" w14:textId="77777777" w:rsidR="00D63D07" w:rsidRPr="00D63D07" w:rsidRDefault="00D63D07" w:rsidP="00D63D07">
            <w:pPr>
              <w:jc w:val="center"/>
              <w:rPr>
                <w:color w:val="FF0000"/>
                <w:lang w:eastAsia="ja-JP"/>
              </w:rPr>
            </w:pPr>
            <w:r>
              <w:rPr>
                <w:lang w:eastAsia="ja-JP"/>
              </w:rPr>
              <w:t>LinkActionsList</w:t>
            </w:r>
            <w:r>
              <w:rPr>
                <w:rFonts w:hint="eastAsia"/>
                <w:color w:val="FF0000"/>
                <w:lang w:eastAsia="ja-JP"/>
              </w:rPr>
              <w:t xml:space="preserve"> (optional)</w:t>
            </w:r>
          </w:p>
          <w:p w14:paraId="78D0EA6E" w14:textId="77777777" w:rsidR="00D63D07" w:rsidRPr="00D63D07" w:rsidRDefault="00D63D07" w:rsidP="00D63D07">
            <w:pPr>
              <w:jc w:val="center"/>
              <w:rPr>
                <w:lang w:eastAsia="ja-JP"/>
              </w:rPr>
            </w:pPr>
            <w:r>
              <w:rPr>
                <w:lang w:eastAsia="ja-JP"/>
              </w:rPr>
              <w:t>(Link actions list TLV)</w:t>
            </w:r>
          </w:p>
        </w:tc>
      </w:tr>
      <w:tr w:rsidR="00D63D07" w14:paraId="60FD3DD2" w14:textId="77777777" w:rsidTr="00D63D07">
        <w:tc>
          <w:tcPr>
            <w:tcW w:w="9464" w:type="dxa"/>
          </w:tcPr>
          <w:p w14:paraId="0190DEBD" w14:textId="77777777" w:rsidR="00D63D07" w:rsidRPr="00D63D07" w:rsidRDefault="00D63D07" w:rsidP="00D63D0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14:paraId="2DBDAF5D" w14:textId="77777777" w:rsidR="00D63D07" w:rsidRDefault="00D63D07" w:rsidP="00D63D07">
            <w:pPr>
              <w:jc w:val="center"/>
              <w:rPr>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14:paraId="6E399371" w14:textId="77777777" w:rsidR="00D63D07" w:rsidRPr="00D63D07" w:rsidRDefault="00D63D07" w:rsidP="00D63D07">
      <w:pPr>
        <w:rPr>
          <w:b/>
          <w:i/>
          <w:lang w:eastAsia="ja-JP"/>
        </w:rPr>
      </w:pPr>
    </w:p>
    <w:p w14:paraId="31DA38A8" w14:textId="77777777" w:rsidR="007F5388" w:rsidRDefault="007F5388" w:rsidP="00BB08E7">
      <w:pPr>
        <w:pStyle w:val="Heading4"/>
        <w:numPr>
          <w:ilvl w:val="3"/>
          <w:numId w:val="10"/>
        </w:numPr>
        <w:rPr>
          <w:lang w:eastAsia="ja-JP"/>
        </w:rPr>
      </w:pPr>
      <w:r>
        <w:rPr>
          <w:lang w:eastAsia="ja-JP"/>
        </w:rPr>
        <w:t>MIH_Link_Actions re</w:t>
      </w:r>
      <w:r>
        <w:rPr>
          <w:rFonts w:hint="eastAsia"/>
          <w:lang w:eastAsia="ja-JP"/>
        </w:rPr>
        <w:t>sponse</w:t>
      </w:r>
    </w:p>
    <w:p w14:paraId="1BBC605F" w14:textId="77777777" w:rsidR="007F5388" w:rsidRDefault="007F5388" w:rsidP="00BB08E7">
      <w:pPr>
        <w:pStyle w:val="Heading4"/>
        <w:numPr>
          <w:ilvl w:val="3"/>
          <w:numId w:val="10"/>
        </w:numPr>
        <w:rPr>
          <w:lang w:eastAsia="ja-JP"/>
        </w:rPr>
      </w:pPr>
      <w:r w:rsidRPr="007F5388">
        <w:rPr>
          <w:lang w:eastAsia="ja-JP"/>
        </w:rPr>
        <w:t>MIH_Net_HO_Candidate_Query request</w:t>
      </w:r>
    </w:p>
    <w:p w14:paraId="24C9E019" w14:textId="77777777" w:rsidR="007F5388" w:rsidRDefault="007F5388" w:rsidP="00BB08E7">
      <w:pPr>
        <w:pStyle w:val="Heading4"/>
        <w:numPr>
          <w:ilvl w:val="3"/>
          <w:numId w:val="10"/>
        </w:numPr>
        <w:rPr>
          <w:lang w:eastAsia="ja-JP"/>
        </w:rPr>
      </w:pPr>
      <w:r w:rsidRPr="007F5388">
        <w:rPr>
          <w:lang w:eastAsia="ja-JP"/>
        </w:rPr>
        <w:t>MIH_Net_HO_Candidate_Query response</w:t>
      </w:r>
    </w:p>
    <w:p w14:paraId="6FA6F2C6" w14:textId="77777777" w:rsidR="007F5388" w:rsidRDefault="007F5388" w:rsidP="00BB08E7">
      <w:pPr>
        <w:pStyle w:val="Heading4"/>
        <w:numPr>
          <w:ilvl w:val="3"/>
          <w:numId w:val="10"/>
        </w:numPr>
        <w:rPr>
          <w:lang w:eastAsia="ja-JP"/>
        </w:rPr>
      </w:pPr>
      <w:r w:rsidRPr="007F5388">
        <w:rPr>
          <w:lang w:eastAsia="ja-JP"/>
        </w:rPr>
        <w:t>MIH_MN_HO_Candidate_Query request</w:t>
      </w:r>
    </w:p>
    <w:p w14:paraId="72BC9202" w14:textId="77777777" w:rsidR="007F5388" w:rsidRDefault="007F5388" w:rsidP="00BB08E7">
      <w:pPr>
        <w:pStyle w:val="Heading4"/>
        <w:numPr>
          <w:ilvl w:val="3"/>
          <w:numId w:val="10"/>
        </w:numPr>
        <w:rPr>
          <w:lang w:eastAsia="ja-JP"/>
        </w:rPr>
      </w:pPr>
      <w:r w:rsidRPr="007F5388">
        <w:rPr>
          <w:lang w:eastAsia="ja-JP"/>
        </w:rPr>
        <w:t>MIH_MN_HO_Candidate_Query response</w:t>
      </w:r>
    </w:p>
    <w:p w14:paraId="473A4F23" w14:textId="77777777" w:rsidR="007F5388" w:rsidRDefault="007F5388" w:rsidP="00BB08E7">
      <w:pPr>
        <w:pStyle w:val="Heading4"/>
        <w:numPr>
          <w:ilvl w:val="3"/>
          <w:numId w:val="10"/>
        </w:numPr>
        <w:rPr>
          <w:lang w:eastAsia="ja-JP"/>
        </w:rPr>
      </w:pPr>
      <w:r w:rsidRPr="007F5388">
        <w:rPr>
          <w:lang w:eastAsia="ja-JP"/>
        </w:rPr>
        <w:t>MIH_N2N_HO_Query_Resources request</w:t>
      </w:r>
    </w:p>
    <w:p w14:paraId="22FAC7A9" w14:textId="77777777" w:rsidR="007F5388" w:rsidRDefault="007F5388" w:rsidP="00BB08E7">
      <w:pPr>
        <w:pStyle w:val="Heading4"/>
        <w:numPr>
          <w:ilvl w:val="3"/>
          <w:numId w:val="10"/>
        </w:numPr>
        <w:rPr>
          <w:lang w:eastAsia="ja-JP"/>
        </w:rPr>
      </w:pPr>
      <w:r w:rsidRPr="007F5388">
        <w:rPr>
          <w:lang w:eastAsia="ja-JP"/>
        </w:rPr>
        <w:t>MIH_N2N_HO_Query_Resources response</w:t>
      </w:r>
    </w:p>
    <w:p w14:paraId="09CA5EFD" w14:textId="77777777" w:rsidR="007F5388" w:rsidRPr="00A41D02" w:rsidRDefault="007F5388" w:rsidP="00BB08E7">
      <w:pPr>
        <w:pStyle w:val="Heading4"/>
        <w:numPr>
          <w:ilvl w:val="3"/>
          <w:numId w:val="10"/>
        </w:numPr>
        <w:rPr>
          <w:lang w:eastAsia="ja-JP"/>
        </w:rPr>
      </w:pPr>
      <w:r w:rsidRPr="00A41D02">
        <w:rPr>
          <w:lang w:eastAsia="ja-JP"/>
        </w:rPr>
        <w:t>MIH_MN_HO_Commit request</w:t>
      </w:r>
    </w:p>
    <w:p w14:paraId="33AAB30D" w14:textId="77777777" w:rsidR="00A41D02" w:rsidRDefault="00A41D02" w:rsidP="00BB08E7">
      <w:pPr>
        <w:pStyle w:val="Heading4"/>
        <w:numPr>
          <w:ilvl w:val="3"/>
          <w:numId w:val="10"/>
        </w:numPr>
        <w:rPr>
          <w:lang w:eastAsia="ja-JP"/>
        </w:rPr>
      </w:pPr>
      <w:r w:rsidRPr="00A41D02">
        <w:rPr>
          <w:lang w:eastAsia="ja-JP"/>
        </w:rPr>
        <w:t>MIH_MN_HO_Commit response</w:t>
      </w:r>
    </w:p>
    <w:p w14:paraId="36A3DAD5" w14:textId="77777777" w:rsidR="00A41D02" w:rsidRPr="009857F4" w:rsidRDefault="00A41D02" w:rsidP="00BB08E7">
      <w:pPr>
        <w:pStyle w:val="Heading4"/>
        <w:numPr>
          <w:ilvl w:val="3"/>
          <w:numId w:val="10"/>
        </w:numPr>
        <w:rPr>
          <w:lang w:eastAsia="ja-JP"/>
        </w:rPr>
      </w:pPr>
      <w:r w:rsidRPr="009857F4">
        <w:rPr>
          <w:lang w:eastAsia="ja-JP"/>
        </w:rPr>
        <w:t>MIH_Net_HO_Commit request</w:t>
      </w:r>
    </w:p>
    <w:p w14:paraId="470EE071" w14:textId="77777777" w:rsidR="00EC14D0" w:rsidRPr="00EC14D0" w:rsidRDefault="00EC14D0" w:rsidP="00EC14D0">
      <w:pPr>
        <w:rPr>
          <w:b/>
          <w:i/>
          <w:highlight w:val="yellow"/>
          <w:lang w:eastAsia="ja-JP"/>
        </w:rPr>
      </w:pPr>
      <w:r w:rsidRPr="00EC14D0">
        <w:rPr>
          <w:b/>
          <w:i/>
          <w:lang w:eastAsia="ja-JP"/>
        </w:rPr>
        <w:t>Change the message format as follows:</w:t>
      </w:r>
    </w:p>
    <w:tbl>
      <w:tblPr>
        <w:tblStyle w:val="TableGrid"/>
        <w:tblW w:w="0" w:type="auto"/>
        <w:tblLook w:val="04A0" w:firstRow="1" w:lastRow="0" w:firstColumn="1" w:lastColumn="0" w:noHBand="0" w:noVBand="1"/>
      </w:tblPr>
      <w:tblGrid>
        <w:gridCol w:w="9564"/>
      </w:tblGrid>
      <w:tr w:rsidR="002E7387" w14:paraId="44434115" w14:textId="77777777" w:rsidTr="002E7387">
        <w:tc>
          <w:tcPr>
            <w:tcW w:w="9564" w:type="dxa"/>
            <w:shd w:val="clear" w:color="auto" w:fill="DDD9C3" w:themeFill="background2" w:themeFillShade="E6"/>
          </w:tcPr>
          <w:p w14:paraId="20C51855" w14:textId="77777777" w:rsidR="002E7387" w:rsidRDefault="002E7387" w:rsidP="002E7387">
            <w:pPr>
              <w:jc w:val="center"/>
              <w:rPr>
                <w:highlight w:val="yellow"/>
                <w:lang w:eastAsia="ja-JP"/>
              </w:rPr>
            </w:pPr>
            <w:r w:rsidRPr="002E7387">
              <w:rPr>
                <w:lang w:eastAsia="ja-JP"/>
              </w:rPr>
              <w:t>MIH Header Fields (SID=3, Opcode=1, AID=8)</w:t>
            </w:r>
          </w:p>
        </w:tc>
      </w:tr>
      <w:tr w:rsidR="002E7387" w14:paraId="6A64804A" w14:textId="77777777" w:rsidTr="002E7387">
        <w:tc>
          <w:tcPr>
            <w:tcW w:w="9564" w:type="dxa"/>
          </w:tcPr>
          <w:p w14:paraId="6324920D" w14:textId="77777777" w:rsidR="002E7387" w:rsidRDefault="002E7387" w:rsidP="002E7387">
            <w:pPr>
              <w:jc w:val="center"/>
              <w:rPr>
                <w:lang w:eastAsia="ja-JP"/>
              </w:rPr>
            </w:pPr>
            <w:r>
              <w:rPr>
                <w:lang w:eastAsia="ja-JP"/>
              </w:rPr>
              <w:t>Source Identifier = sending MIHF ID</w:t>
            </w:r>
          </w:p>
          <w:p w14:paraId="0D03EB3F" w14:textId="77777777" w:rsidR="002E7387" w:rsidRDefault="002E7387" w:rsidP="002E7387">
            <w:pPr>
              <w:jc w:val="center"/>
              <w:rPr>
                <w:highlight w:val="yellow"/>
                <w:lang w:eastAsia="ja-JP"/>
              </w:rPr>
            </w:pPr>
            <w:r>
              <w:rPr>
                <w:lang w:eastAsia="ja-JP"/>
              </w:rPr>
              <w:t>(Source MIHF ID TLV)</w:t>
            </w:r>
          </w:p>
        </w:tc>
      </w:tr>
      <w:tr w:rsidR="002E7387" w14:paraId="0B329C1B" w14:textId="77777777" w:rsidTr="002E7387">
        <w:tc>
          <w:tcPr>
            <w:tcW w:w="9564" w:type="dxa"/>
          </w:tcPr>
          <w:p w14:paraId="2C9A7DC3" w14:textId="77777777" w:rsidR="002E7387" w:rsidRDefault="002E7387" w:rsidP="002E7387">
            <w:pPr>
              <w:jc w:val="center"/>
              <w:rPr>
                <w:lang w:eastAsia="ja-JP"/>
              </w:rPr>
            </w:pPr>
            <w:r>
              <w:rPr>
                <w:lang w:eastAsia="ja-JP"/>
              </w:rPr>
              <w:t>Destination Identifier = receiving MIHF ID</w:t>
            </w:r>
          </w:p>
          <w:p w14:paraId="3DD76460" w14:textId="77777777" w:rsidR="002E7387" w:rsidRDefault="002E7387" w:rsidP="002E7387">
            <w:pPr>
              <w:jc w:val="center"/>
              <w:rPr>
                <w:highlight w:val="yellow"/>
                <w:lang w:eastAsia="ja-JP"/>
              </w:rPr>
            </w:pPr>
            <w:r>
              <w:rPr>
                <w:lang w:eastAsia="ja-JP"/>
              </w:rPr>
              <w:t>(Destination MIHF ID TLV)</w:t>
            </w:r>
          </w:p>
        </w:tc>
      </w:tr>
      <w:tr w:rsidR="002E7387" w14:paraId="5F5DA5FE" w14:textId="77777777" w:rsidTr="002E7387">
        <w:tc>
          <w:tcPr>
            <w:tcW w:w="9564" w:type="dxa"/>
          </w:tcPr>
          <w:p w14:paraId="2F9B7A7F" w14:textId="77777777" w:rsidR="002E7387" w:rsidRDefault="002E7387" w:rsidP="002E7387">
            <w:pPr>
              <w:jc w:val="center"/>
              <w:rPr>
                <w:lang w:eastAsia="ja-JP"/>
              </w:rPr>
            </w:pPr>
            <w:r>
              <w:rPr>
                <w:lang w:eastAsia="ja-JP"/>
              </w:rPr>
              <w:t>LinkType</w:t>
            </w:r>
          </w:p>
          <w:p w14:paraId="7AB726EF" w14:textId="77777777" w:rsidR="002E7387" w:rsidRDefault="002E7387" w:rsidP="002E7387">
            <w:pPr>
              <w:jc w:val="center"/>
              <w:rPr>
                <w:highlight w:val="yellow"/>
                <w:lang w:eastAsia="ja-JP"/>
              </w:rPr>
            </w:pPr>
            <w:r>
              <w:rPr>
                <w:lang w:eastAsia="ja-JP"/>
              </w:rPr>
              <w:t>(Link type TLV)</w:t>
            </w:r>
          </w:p>
        </w:tc>
      </w:tr>
      <w:tr w:rsidR="002E7387" w14:paraId="70BCF197" w14:textId="77777777" w:rsidTr="002E7387">
        <w:tc>
          <w:tcPr>
            <w:tcW w:w="9564" w:type="dxa"/>
          </w:tcPr>
          <w:p w14:paraId="26B5F530" w14:textId="77777777" w:rsidR="002E7387" w:rsidRDefault="002E7387" w:rsidP="002E7387">
            <w:pPr>
              <w:jc w:val="center"/>
              <w:rPr>
                <w:lang w:eastAsia="ja-JP"/>
              </w:rPr>
            </w:pPr>
            <w:r>
              <w:rPr>
                <w:lang w:eastAsia="ja-JP"/>
              </w:rPr>
              <w:t>TargetNetworkInfoList</w:t>
            </w:r>
          </w:p>
          <w:p w14:paraId="2D8C0C34" w14:textId="77777777" w:rsidR="002E7387" w:rsidRDefault="002E7387" w:rsidP="002E7387">
            <w:pPr>
              <w:jc w:val="center"/>
              <w:rPr>
                <w:highlight w:val="yellow"/>
                <w:lang w:eastAsia="ja-JP"/>
              </w:rPr>
            </w:pPr>
            <w:r>
              <w:rPr>
                <w:lang w:eastAsia="ja-JP"/>
              </w:rPr>
              <w:t>(List of target network info TLV)</w:t>
            </w:r>
          </w:p>
        </w:tc>
      </w:tr>
      <w:tr w:rsidR="002E7387" w14:paraId="765A0E4A" w14:textId="77777777" w:rsidTr="002E7387">
        <w:tc>
          <w:tcPr>
            <w:tcW w:w="9564" w:type="dxa"/>
          </w:tcPr>
          <w:p w14:paraId="1B8D31BB" w14:textId="77777777" w:rsidR="002E7387" w:rsidRDefault="002E7387" w:rsidP="002E7387">
            <w:pPr>
              <w:jc w:val="center"/>
              <w:rPr>
                <w:lang w:eastAsia="ja-JP"/>
              </w:rPr>
            </w:pPr>
            <w:r>
              <w:rPr>
                <w:lang w:eastAsia="ja-JP"/>
              </w:rPr>
              <w:t>AssignedResourceSet</w:t>
            </w:r>
          </w:p>
          <w:p w14:paraId="12B9A0CA" w14:textId="77777777" w:rsidR="002E7387" w:rsidRDefault="002E7387" w:rsidP="002E7387">
            <w:pPr>
              <w:jc w:val="center"/>
              <w:rPr>
                <w:highlight w:val="yellow"/>
                <w:lang w:eastAsia="ja-JP"/>
              </w:rPr>
            </w:pPr>
            <w:r>
              <w:rPr>
                <w:lang w:eastAsia="ja-JP"/>
              </w:rPr>
              <w:t>(Assigned resource set TLV)</w:t>
            </w:r>
          </w:p>
        </w:tc>
      </w:tr>
      <w:tr w:rsidR="002E7387" w14:paraId="05AA4B42" w14:textId="77777777" w:rsidTr="002E7387">
        <w:tc>
          <w:tcPr>
            <w:tcW w:w="9564" w:type="dxa"/>
          </w:tcPr>
          <w:p w14:paraId="77E333D3" w14:textId="77777777" w:rsidR="002E7387" w:rsidRDefault="002E7387" w:rsidP="002E7387">
            <w:pPr>
              <w:jc w:val="center"/>
              <w:rPr>
                <w:lang w:eastAsia="ja-JP"/>
              </w:rPr>
            </w:pPr>
            <w:r>
              <w:rPr>
                <w:lang w:eastAsia="ja-JP"/>
              </w:rPr>
              <w:t>Link Action Execution Delay</w:t>
            </w:r>
          </w:p>
          <w:p w14:paraId="62482B19" w14:textId="77777777" w:rsidR="002E7387" w:rsidRDefault="002E7387" w:rsidP="002E7387">
            <w:pPr>
              <w:jc w:val="center"/>
              <w:rPr>
                <w:highlight w:val="yellow"/>
                <w:lang w:eastAsia="ja-JP"/>
              </w:rPr>
            </w:pPr>
            <w:r>
              <w:rPr>
                <w:lang w:eastAsia="ja-JP"/>
              </w:rPr>
              <w:t>(Time interval TLV)</w:t>
            </w:r>
          </w:p>
        </w:tc>
      </w:tr>
      <w:tr w:rsidR="002E7387" w14:paraId="689D8799" w14:textId="77777777" w:rsidTr="002E7387">
        <w:tc>
          <w:tcPr>
            <w:tcW w:w="9564" w:type="dxa"/>
          </w:tcPr>
          <w:p w14:paraId="7115C90A" w14:textId="77777777" w:rsidR="002E7387" w:rsidRDefault="002E7387" w:rsidP="002E7387">
            <w:pPr>
              <w:jc w:val="center"/>
              <w:rPr>
                <w:lang w:eastAsia="ja-JP"/>
              </w:rPr>
            </w:pPr>
            <w:r>
              <w:rPr>
                <w:lang w:eastAsia="ja-JP"/>
              </w:rPr>
              <w:t>LinkActionsList (Optional)</w:t>
            </w:r>
          </w:p>
          <w:p w14:paraId="6BCE68F6" w14:textId="77777777" w:rsidR="002E7387" w:rsidRDefault="002E7387" w:rsidP="002E7387">
            <w:pPr>
              <w:jc w:val="center"/>
              <w:rPr>
                <w:highlight w:val="yellow"/>
                <w:lang w:eastAsia="ja-JP"/>
              </w:rPr>
            </w:pPr>
            <w:r>
              <w:rPr>
                <w:lang w:eastAsia="ja-JP"/>
              </w:rPr>
              <w:t>(Link actions list TLV)</w:t>
            </w:r>
          </w:p>
        </w:tc>
      </w:tr>
      <w:tr w:rsidR="002E7387" w14:paraId="20FAA063" w14:textId="77777777" w:rsidTr="002E7387">
        <w:tc>
          <w:tcPr>
            <w:tcW w:w="9564" w:type="dxa"/>
          </w:tcPr>
          <w:p w14:paraId="7E67D783" w14:textId="77777777" w:rsidR="002E7387" w:rsidRPr="00D63D07" w:rsidRDefault="002E7387" w:rsidP="002E738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14:paraId="70C3C21C" w14:textId="77777777" w:rsidR="002E7387" w:rsidRDefault="002E7387" w:rsidP="002E7387">
            <w:pPr>
              <w:jc w:val="center"/>
              <w:rPr>
                <w:highlight w:val="yellow"/>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14:paraId="49E7C550" w14:textId="77777777" w:rsidR="002E7387" w:rsidRPr="002E7387" w:rsidRDefault="002E7387" w:rsidP="002E7387">
      <w:pPr>
        <w:rPr>
          <w:highlight w:val="yellow"/>
          <w:lang w:eastAsia="ja-JP"/>
        </w:rPr>
      </w:pPr>
    </w:p>
    <w:p w14:paraId="5B89759D" w14:textId="77777777" w:rsidR="00A41D02" w:rsidRPr="00BB08E7" w:rsidRDefault="00A41D02" w:rsidP="00BB08E7">
      <w:pPr>
        <w:pStyle w:val="Heading4"/>
        <w:numPr>
          <w:ilvl w:val="3"/>
          <w:numId w:val="10"/>
        </w:numPr>
        <w:rPr>
          <w:lang w:eastAsia="ja-JP"/>
        </w:rPr>
      </w:pPr>
      <w:r w:rsidRPr="00BB08E7">
        <w:rPr>
          <w:lang w:eastAsia="ja-JP"/>
        </w:rPr>
        <w:t>MIH_Net_HO_Commit response</w:t>
      </w:r>
    </w:p>
    <w:p w14:paraId="4371E2EC" w14:textId="77777777" w:rsidR="00A41D02" w:rsidRPr="00BB08E7" w:rsidRDefault="00A41D02" w:rsidP="00BB08E7">
      <w:pPr>
        <w:pStyle w:val="Heading4"/>
        <w:numPr>
          <w:ilvl w:val="3"/>
          <w:numId w:val="10"/>
        </w:numPr>
        <w:rPr>
          <w:lang w:eastAsia="ja-JP"/>
        </w:rPr>
      </w:pPr>
      <w:r w:rsidRPr="00BB08E7">
        <w:rPr>
          <w:lang w:eastAsia="ja-JP"/>
        </w:rPr>
        <w:t>MIH_N2N_HO_Commit request</w:t>
      </w:r>
    </w:p>
    <w:p w14:paraId="031B5E3E" w14:textId="77777777" w:rsidR="00A41D02" w:rsidRPr="00BB08E7" w:rsidRDefault="00A41D02" w:rsidP="00BB08E7">
      <w:pPr>
        <w:pStyle w:val="Heading4"/>
        <w:numPr>
          <w:ilvl w:val="3"/>
          <w:numId w:val="10"/>
        </w:numPr>
        <w:rPr>
          <w:lang w:eastAsia="ja-JP"/>
        </w:rPr>
      </w:pPr>
      <w:r w:rsidRPr="00BB08E7">
        <w:rPr>
          <w:lang w:eastAsia="ja-JP"/>
        </w:rPr>
        <w:t>MIH_N2N_HO_Commit response</w:t>
      </w:r>
    </w:p>
    <w:p w14:paraId="4BFB1038" w14:textId="77777777" w:rsidR="00A41D02" w:rsidRPr="00BB08E7" w:rsidRDefault="00A41D02" w:rsidP="00BB08E7">
      <w:pPr>
        <w:pStyle w:val="Heading4"/>
        <w:numPr>
          <w:ilvl w:val="3"/>
          <w:numId w:val="10"/>
        </w:numPr>
        <w:rPr>
          <w:lang w:eastAsia="ja-JP"/>
        </w:rPr>
      </w:pPr>
      <w:r w:rsidRPr="00BB08E7">
        <w:rPr>
          <w:lang w:eastAsia="ja-JP"/>
        </w:rPr>
        <w:t>MIH_MN_HO_Complete request</w:t>
      </w:r>
    </w:p>
    <w:p w14:paraId="79AA07D0" w14:textId="77777777" w:rsidR="00A41D02" w:rsidRPr="00BB08E7" w:rsidRDefault="00A41D02" w:rsidP="00BB08E7">
      <w:pPr>
        <w:pStyle w:val="Heading4"/>
        <w:numPr>
          <w:ilvl w:val="3"/>
          <w:numId w:val="10"/>
        </w:numPr>
        <w:rPr>
          <w:lang w:eastAsia="ja-JP"/>
        </w:rPr>
      </w:pPr>
      <w:r w:rsidRPr="00BB08E7">
        <w:rPr>
          <w:lang w:eastAsia="ja-JP"/>
        </w:rPr>
        <w:t>MIH_MN_HO_Complete response</w:t>
      </w:r>
    </w:p>
    <w:p w14:paraId="0AFAB4BF" w14:textId="77777777" w:rsidR="00A41D02" w:rsidRPr="00BB08E7" w:rsidRDefault="00A41D02" w:rsidP="00BB08E7">
      <w:pPr>
        <w:pStyle w:val="Heading4"/>
        <w:numPr>
          <w:ilvl w:val="3"/>
          <w:numId w:val="10"/>
        </w:numPr>
        <w:rPr>
          <w:lang w:eastAsia="ja-JP"/>
        </w:rPr>
      </w:pPr>
      <w:r w:rsidRPr="00BB08E7">
        <w:rPr>
          <w:lang w:eastAsia="ja-JP"/>
        </w:rPr>
        <w:t>MIH_N2N_HO_Complete request</w:t>
      </w:r>
    </w:p>
    <w:p w14:paraId="4EF4B25E" w14:textId="77777777" w:rsidR="00A004B2" w:rsidRPr="00BB08E7" w:rsidRDefault="00A41D02" w:rsidP="00275D85">
      <w:pPr>
        <w:pStyle w:val="Heading4"/>
        <w:numPr>
          <w:ilvl w:val="3"/>
          <w:numId w:val="10"/>
        </w:numPr>
        <w:rPr>
          <w:lang w:eastAsia="ja-JP"/>
        </w:rPr>
      </w:pPr>
      <w:r w:rsidRPr="00BB08E7">
        <w:rPr>
          <w:lang w:eastAsia="ja-JP"/>
        </w:rPr>
        <w:t>MIH_N2N_HO_Complete response</w:t>
      </w:r>
    </w:p>
    <w:p w14:paraId="1C6B95B8" w14:textId="77777777" w:rsidR="00A004B2" w:rsidRPr="00BB08E7" w:rsidRDefault="00A004B2" w:rsidP="00275D85">
      <w:pPr>
        <w:pStyle w:val="Heading4"/>
        <w:rPr>
          <w:lang w:eastAsia="ja-JP"/>
        </w:rPr>
      </w:pPr>
      <w:r w:rsidRPr="00BB08E7">
        <w:rPr>
          <w:rFonts w:hint="eastAsia"/>
          <w:lang w:eastAsia="ja-JP"/>
        </w:rPr>
        <w:t xml:space="preserve">Insert the </w:t>
      </w:r>
      <w:r w:rsidR="00347D90" w:rsidRPr="00BB08E7">
        <w:rPr>
          <w:lang w:eastAsia="ja-JP"/>
        </w:rPr>
        <w:t>following sections</w:t>
      </w:r>
      <w:r w:rsidR="009857F4">
        <w:rPr>
          <w:rFonts w:hint="eastAsia"/>
          <w:lang w:eastAsia="ja-JP"/>
        </w:rPr>
        <w:t xml:space="preserve"> 8.6.3.23-8.6.3.28</w:t>
      </w:r>
      <w:r w:rsidRPr="00BB08E7">
        <w:rPr>
          <w:lang w:eastAsia="ja-JP"/>
        </w:rPr>
        <w:t>:</w:t>
      </w:r>
    </w:p>
    <w:p w14:paraId="665B77F4" w14:textId="77777777" w:rsidR="003C299C" w:rsidRPr="009857F4" w:rsidRDefault="006661D8" w:rsidP="00BB08E7">
      <w:pPr>
        <w:pStyle w:val="Heading4"/>
        <w:numPr>
          <w:ilvl w:val="3"/>
          <w:numId w:val="10"/>
        </w:numPr>
        <w:rPr>
          <w:lang w:eastAsia="ja-JP"/>
        </w:rPr>
      </w:pPr>
      <w:r w:rsidRPr="009857F4">
        <w:rPr>
          <w:lang w:eastAsia="ja-JP"/>
        </w:rPr>
        <w:t>MIH_Configuration_Update indication</w:t>
      </w:r>
    </w:p>
    <w:p w14:paraId="5E15A9C0" w14:textId="77777777" w:rsidR="00EC14D0" w:rsidRDefault="00EC14D0" w:rsidP="00EC14D0">
      <w:pPr>
        <w:rPr>
          <w:lang w:eastAsia="ja-JP"/>
        </w:rPr>
      </w:pPr>
      <w:r>
        <w:rPr>
          <w:lang w:eastAsia="ja-JP"/>
        </w:rPr>
        <w:t>The corresponding MIH primitive of this message is defined in 7.4.29.</w:t>
      </w:r>
    </w:p>
    <w:p w14:paraId="001E09FD" w14:textId="77777777" w:rsidR="00126A31" w:rsidRDefault="00EC14D0" w:rsidP="00EC14D0">
      <w:pPr>
        <w:rPr>
          <w:lang w:eastAsia="ja-JP"/>
        </w:rPr>
      </w:pPr>
      <w:r>
        <w:rPr>
          <w:lang w:eastAsia="ja-JP"/>
        </w:rPr>
        <w:t xml:space="preserve">This message is used by the MIHF to </w:t>
      </w:r>
      <w:r>
        <w:rPr>
          <w:rFonts w:hint="eastAsia"/>
          <w:lang w:eastAsia="ja-JP"/>
        </w:rPr>
        <w:t>change configuration of the MIH node</w:t>
      </w:r>
      <w:r w:rsidR="00A004B2">
        <w:rPr>
          <w:rFonts w:hint="eastAsia"/>
          <w:lang w:eastAsia="ja-JP"/>
        </w:rPr>
        <w:t>(s) identified by the Destination Identifier</w:t>
      </w:r>
      <w:r>
        <w:rPr>
          <w:rFonts w:hint="eastAsia"/>
          <w:lang w:eastAsia="ja-JP"/>
        </w:rPr>
        <w:t>.</w:t>
      </w:r>
    </w:p>
    <w:p w14:paraId="1B71DD38" w14:textId="77777777" w:rsidR="00FB4E89" w:rsidRDefault="00FB4E89" w:rsidP="00EC14D0">
      <w:pPr>
        <w:rPr>
          <w:lang w:eastAsia="ja-JP"/>
        </w:rPr>
      </w:pPr>
      <w:r>
        <w:rPr>
          <w:rFonts w:hint="eastAsia"/>
          <w:lang w:eastAsia="ja-JP"/>
        </w:rPr>
        <w:t>The Destination Identifier is passed to the local MIH User as a GroupIdentifier in a MIH_Configuration_Update.indication.</w:t>
      </w:r>
    </w:p>
    <w:tbl>
      <w:tblPr>
        <w:tblW w:w="8933" w:type="dxa"/>
        <w:tblCellMar>
          <w:left w:w="0" w:type="dxa"/>
          <w:right w:w="0" w:type="dxa"/>
        </w:tblCellMar>
        <w:tblLook w:val="0420" w:firstRow="1" w:lastRow="0" w:firstColumn="0" w:lastColumn="0" w:noHBand="0" w:noVBand="1"/>
      </w:tblPr>
      <w:tblGrid>
        <w:gridCol w:w="8933"/>
      </w:tblGrid>
      <w:tr w:rsidR="00A004B2" w:rsidRPr="00A004B2" w14:paraId="1444E78A" w14:textId="77777777" w:rsidTr="00A004B2">
        <w:trPr>
          <w:trHeight w:val="303"/>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7A406A8F" w14:textId="77777777" w:rsidR="005C61FD" w:rsidRPr="00A004B2" w:rsidRDefault="00A004B2" w:rsidP="00A004B2">
            <w:pPr>
              <w:spacing w:after="0" w:line="240" w:lineRule="auto"/>
              <w:jc w:val="center"/>
              <w:rPr>
                <w:b/>
                <w:lang w:eastAsia="ja-JP"/>
              </w:rPr>
            </w:pPr>
            <w:r w:rsidRPr="00A004B2">
              <w:rPr>
                <w:b/>
                <w:lang w:eastAsia="ja-JP"/>
              </w:rPr>
              <w:t>MIH Header Fields (SID=3, Opcode=3, AID=XX)</w:t>
            </w:r>
          </w:p>
        </w:tc>
      </w:tr>
      <w:tr w:rsidR="00A004B2" w:rsidRPr="00A004B2" w14:paraId="60015D0B"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7348B7" w14:textId="77777777" w:rsidR="00A004B2" w:rsidRPr="00A004B2" w:rsidRDefault="00A004B2" w:rsidP="00A004B2">
            <w:pPr>
              <w:spacing w:after="0" w:line="240" w:lineRule="auto"/>
              <w:jc w:val="center"/>
              <w:rPr>
                <w:lang w:eastAsia="ja-JP"/>
              </w:rPr>
            </w:pPr>
            <w:r w:rsidRPr="00A004B2">
              <w:rPr>
                <w:lang w:eastAsia="ja-JP"/>
              </w:rPr>
              <w:t>Source Identifier = sending MIHF ID</w:t>
            </w:r>
          </w:p>
          <w:p w14:paraId="0BB95512" w14:textId="77777777"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14:paraId="379EDA4B"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5B501B" w14:textId="77777777" w:rsidR="00A004B2" w:rsidRPr="00A004B2" w:rsidRDefault="00A004B2" w:rsidP="00A004B2">
            <w:pPr>
              <w:spacing w:after="0" w:line="240" w:lineRule="auto"/>
              <w:jc w:val="center"/>
              <w:rPr>
                <w:lang w:eastAsia="ja-JP"/>
              </w:rPr>
            </w:pPr>
            <w:r w:rsidRPr="00A004B2">
              <w:rPr>
                <w:lang w:eastAsia="ja-JP"/>
              </w:rPr>
              <w:t>Destination Identifier = receiving MIHF ID</w:t>
            </w:r>
          </w:p>
          <w:p w14:paraId="5D1CDEDE" w14:textId="77777777"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14:paraId="048EE50D" w14:textId="77777777" w:rsidTr="00A004B2">
        <w:trPr>
          <w:trHeight w:val="25"/>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293B72" w14:textId="77777777" w:rsidR="00A004B2" w:rsidRPr="00A004B2" w:rsidRDefault="00A004B2" w:rsidP="00A004B2">
            <w:pPr>
              <w:spacing w:after="0" w:line="240" w:lineRule="auto"/>
              <w:jc w:val="center"/>
              <w:rPr>
                <w:lang w:eastAsia="ja-JP"/>
              </w:rPr>
            </w:pPr>
            <w:r w:rsidRPr="00A004B2">
              <w:rPr>
                <w:lang w:eastAsia="ja-JP"/>
              </w:rPr>
              <w:t>ConfigurationData</w:t>
            </w:r>
          </w:p>
          <w:p w14:paraId="1CDA7A34" w14:textId="77777777" w:rsidR="005C61FD" w:rsidRPr="00A004B2" w:rsidRDefault="00A004B2" w:rsidP="00A004B2">
            <w:pPr>
              <w:spacing w:after="0" w:line="240" w:lineRule="auto"/>
              <w:jc w:val="center"/>
              <w:rPr>
                <w:lang w:eastAsia="ja-JP"/>
              </w:rPr>
            </w:pPr>
            <w:r w:rsidRPr="00A004B2">
              <w:rPr>
                <w:lang w:eastAsia="ja-JP"/>
              </w:rPr>
              <w:t>(Configuration Data TLV)</w:t>
            </w:r>
          </w:p>
        </w:tc>
      </w:tr>
    </w:tbl>
    <w:p w14:paraId="78F5D420" w14:textId="77777777" w:rsidR="00EC14D0" w:rsidRPr="00126A31" w:rsidRDefault="00EC14D0" w:rsidP="00EC14D0">
      <w:pPr>
        <w:rPr>
          <w:highlight w:val="yellow"/>
          <w:lang w:eastAsia="ja-JP"/>
        </w:rPr>
      </w:pPr>
    </w:p>
    <w:p w14:paraId="09D7B681" w14:textId="77777777" w:rsidR="006661D8" w:rsidRPr="009857F4" w:rsidRDefault="00126A31" w:rsidP="00BB08E7">
      <w:pPr>
        <w:pStyle w:val="Heading4"/>
        <w:numPr>
          <w:ilvl w:val="3"/>
          <w:numId w:val="10"/>
        </w:numPr>
        <w:rPr>
          <w:lang w:eastAsia="ja-JP"/>
        </w:rPr>
      </w:pPr>
      <w:r w:rsidRPr="009857F4">
        <w:rPr>
          <w:lang w:eastAsia="ja-JP"/>
        </w:rPr>
        <w:t>MIH_Group_Manipulate indication</w:t>
      </w:r>
    </w:p>
    <w:p w14:paraId="3381357A" w14:textId="77777777" w:rsidR="00A004B2" w:rsidRDefault="00A004B2" w:rsidP="00A004B2">
      <w:pPr>
        <w:rPr>
          <w:lang w:eastAsia="ja-JP"/>
        </w:rPr>
      </w:pPr>
      <w:r>
        <w:rPr>
          <w:lang w:eastAsia="ja-JP"/>
        </w:rPr>
        <w:t>The corresponding MIH primitive of this message is defined in 7.4.</w:t>
      </w:r>
      <w:r>
        <w:rPr>
          <w:rFonts w:hint="eastAsia"/>
          <w:lang w:eastAsia="ja-JP"/>
        </w:rPr>
        <w:t>30.</w:t>
      </w:r>
    </w:p>
    <w:p w14:paraId="7EED4F26" w14:textId="77777777" w:rsidR="00126A31" w:rsidRDefault="00A004B2" w:rsidP="00A004B2">
      <w:pPr>
        <w:rPr>
          <w:lang w:eastAsia="ja-JP"/>
        </w:rPr>
      </w:pPr>
      <w:r>
        <w:rPr>
          <w:lang w:eastAsia="ja-JP"/>
        </w:rPr>
        <w:t xml:space="preserve">This message is used by the MIHF to </w:t>
      </w:r>
      <w:r>
        <w:rPr>
          <w:rFonts w:hint="eastAsia"/>
          <w:lang w:eastAsia="ja-JP"/>
        </w:rPr>
        <w:t xml:space="preserve">manipulate </w:t>
      </w:r>
      <w:r>
        <w:rPr>
          <w:lang w:eastAsia="ja-JP"/>
        </w:rPr>
        <w:t>group</w:t>
      </w:r>
      <w:r>
        <w:rPr>
          <w:rFonts w:hint="eastAsia"/>
          <w:lang w:eastAsia="ja-JP"/>
        </w:rPr>
        <w:t xml:space="preserve"> membership </w:t>
      </w:r>
      <w:r>
        <w:rPr>
          <w:lang w:eastAsia="ja-JP"/>
        </w:rPr>
        <w:t>of MIH node</w:t>
      </w:r>
      <w:r>
        <w:rPr>
          <w:rFonts w:hint="eastAsia"/>
          <w:lang w:eastAsia="ja-JP"/>
        </w:rPr>
        <w:t>(s) identified by the Des</w:t>
      </w:r>
      <w:r w:rsidR="00347D90">
        <w:rPr>
          <w:rFonts w:hint="eastAsia"/>
          <w:lang w:eastAsia="ja-JP"/>
        </w:rPr>
        <w:t>t</w:t>
      </w:r>
      <w:r>
        <w:rPr>
          <w:rFonts w:hint="eastAsia"/>
          <w:lang w:eastAsia="ja-JP"/>
        </w:rPr>
        <w:t>ination Identifier.</w:t>
      </w:r>
    </w:p>
    <w:tbl>
      <w:tblPr>
        <w:tblW w:w="8933" w:type="dxa"/>
        <w:tblCellMar>
          <w:left w:w="0" w:type="dxa"/>
          <w:right w:w="0" w:type="dxa"/>
        </w:tblCellMar>
        <w:tblLook w:val="0420" w:firstRow="1" w:lastRow="0" w:firstColumn="0" w:lastColumn="0" w:noHBand="0" w:noVBand="1"/>
      </w:tblPr>
      <w:tblGrid>
        <w:gridCol w:w="8933"/>
      </w:tblGrid>
      <w:tr w:rsidR="00A004B2" w:rsidRPr="00A004B2" w14:paraId="05933C56" w14:textId="77777777" w:rsidTr="00A004B2">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71027018" w14:textId="77777777" w:rsidR="005C61FD" w:rsidRPr="00A004B2" w:rsidRDefault="00A004B2" w:rsidP="00A004B2">
            <w:pPr>
              <w:spacing w:after="0" w:line="240" w:lineRule="auto"/>
              <w:jc w:val="center"/>
              <w:rPr>
                <w:lang w:eastAsia="ja-JP"/>
              </w:rPr>
            </w:pPr>
            <w:r w:rsidRPr="00A004B2">
              <w:rPr>
                <w:b/>
                <w:lang w:eastAsia="ja-JP"/>
              </w:rPr>
              <w:t>MIH Header Fields (SID=3, Opcode=3, AID=XX)</w:t>
            </w:r>
          </w:p>
        </w:tc>
      </w:tr>
      <w:tr w:rsidR="00A004B2" w:rsidRPr="00A004B2" w14:paraId="71BBD02F"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7E6D34" w14:textId="77777777" w:rsidR="00A004B2" w:rsidRPr="00A004B2" w:rsidRDefault="00A004B2" w:rsidP="00A004B2">
            <w:pPr>
              <w:spacing w:after="0" w:line="240" w:lineRule="auto"/>
              <w:jc w:val="center"/>
              <w:rPr>
                <w:lang w:eastAsia="ja-JP"/>
              </w:rPr>
            </w:pPr>
            <w:r w:rsidRPr="00A004B2">
              <w:rPr>
                <w:lang w:eastAsia="ja-JP"/>
              </w:rPr>
              <w:t>Source Identifier = sending MIHF ID</w:t>
            </w:r>
          </w:p>
          <w:p w14:paraId="19306C6A" w14:textId="77777777"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14:paraId="5E777065"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2E8552" w14:textId="77777777" w:rsidR="00A004B2" w:rsidRPr="00A004B2" w:rsidRDefault="00A004B2" w:rsidP="00A004B2">
            <w:pPr>
              <w:spacing w:after="0" w:line="240" w:lineRule="auto"/>
              <w:jc w:val="center"/>
              <w:rPr>
                <w:lang w:eastAsia="ja-JP"/>
              </w:rPr>
            </w:pPr>
            <w:r w:rsidRPr="00A004B2">
              <w:rPr>
                <w:lang w:eastAsia="ja-JP"/>
              </w:rPr>
              <w:t>Destination Identifier = receiving MIHF ID</w:t>
            </w:r>
          </w:p>
          <w:p w14:paraId="0CBD8A83" w14:textId="77777777"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14:paraId="4D02F4E3"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FC45C" w14:textId="77777777" w:rsidR="00A004B2" w:rsidRPr="00A004B2" w:rsidRDefault="00A004B2" w:rsidP="00A004B2">
            <w:pPr>
              <w:spacing w:after="0" w:line="240" w:lineRule="auto"/>
              <w:jc w:val="center"/>
              <w:rPr>
                <w:lang w:eastAsia="ja-JP"/>
              </w:rPr>
            </w:pPr>
            <w:r w:rsidRPr="00A004B2">
              <w:rPr>
                <w:lang w:eastAsia="ja-JP"/>
              </w:rPr>
              <w:t>GroupIdentifier</w:t>
            </w:r>
          </w:p>
          <w:p w14:paraId="08BCC5F5" w14:textId="77777777" w:rsidR="005C61FD" w:rsidRPr="00A004B2" w:rsidRDefault="00A004B2" w:rsidP="00A004B2">
            <w:pPr>
              <w:spacing w:after="0" w:line="240" w:lineRule="auto"/>
              <w:jc w:val="center"/>
              <w:rPr>
                <w:lang w:eastAsia="ja-JP"/>
              </w:rPr>
            </w:pPr>
            <w:r w:rsidRPr="00A004B2">
              <w:rPr>
                <w:lang w:eastAsia="ja-JP"/>
              </w:rPr>
              <w:t>(Group Identiifer TLV)</w:t>
            </w:r>
          </w:p>
        </w:tc>
      </w:tr>
      <w:tr w:rsidR="00186A99" w:rsidRPr="00A004B2" w14:paraId="13D9AB29"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797ABD" w14:textId="77777777" w:rsidR="00186A99" w:rsidRDefault="00186A99" w:rsidP="00A004B2">
            <w:pPr>
              <w:spacing w:after="0" w:line="240" w:lineRule="auto"/>
              <w:jc w:val="center"/>
              <w:rPr>
                <w:lang w:eastAsia="ja-JP"/>
              </w:rPr>
            </w:pPr>
            <w:r>
              <w:rPr>
                <w:rFonts w:hint="eastAsia"/>
                <w:lang w:eastAsia="ja-JP"/>
              </w:rPr>
              <w:t>MulticastAddress</w:t>
            </w:r>
          </w:p>
          <w:p w14:paraId="20666912" w14:textId="77777777" w:rsidR="00186A99" w:rsidRPr="00A004B2" w:rsidRDefault="00186A99" w:rsidP="00A004B2">
            <w:pPr>
              <w:spacing w:after="0" w:line="240" w:lineRule="auto"/>
              <w:jc w:val="center"/>
              <w:rPr>
                <w:lang w:eastAsia="ja-JP"/>
              </w:rPr>
            </w:pPr>
            <w:r>
              <w:rPr>
                <w:rFonts w:hint="eastAsia"/>
                <w:lang w:eastAsia="ja-JP"/>
              </w:rPr>
              <w:t>(Multicast Address TLV)</w:t>
            </w:r>
          </w:p>
        </w:tc>
      </w:tr>
      <w:tr w:rsidR="00186A99" w:rsidRPr="00A004B2" w14:paraId="793679A9"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8812A5" w14:textId="77777777" w:rsidR="00186A99" w:rsidRDefault="004E1677" w:rsidP="00A004B2">
            <w:pPr>
              <w:spacing w:after="0" w:line="240" w:lineRule="auto"/>
              <w:jc w:val="center"/>
              <w:rPr>
                <w:lang w:eastAsia="ja-JP"/>
              </w:rPr>
            </w:pPr>
            <w:r>
              <w:rPr>
                <w:rFonts w:hint="eastAsia"/>
                <w:lang w:eastAsia="ja-JP"/>
              </w:rPr>
              <w:t>G</w:t>
            </w:r>
            <w:r w:rsidR="00186A99">
              <w:rPr>
                <w:rFonts w:hint="eastAsia"/>
                <w:lang w:eastAsia="ja-JP"/>
              </w:rPr>
              <w:t>KBRange (optinal)</w:t>
            </w:r>
          </w:p>
          <w:p w14:paraId="1F401A1C" w14:textId="77777777" w:rsidR="00186A99" w:rsidRPr="00A004B2" w:rsidRDefault="004E1677" w:rsidP="00A004B2">
            <w:pPr>
              <w:spacing w:after="0" w:line="240" w:lineRule="auto"/>
              <w:jc w:val="center"/>
              <w:rPr>
                <w:lang w:eastAsia="ja-JP"/>
              </w:rPr>
            </w:pPr>
            <w:r>
              <w:rPr>
                <w:rFonts w:hint="eastAsia"/>
                <w:lang w:eastAsia="ja-JP"/>
              </w:rPr>
              <w:t>(G</w:t>
            </w:r>
            <w:r w:rsidR="00186A99">
              <w:rPr>
                <w:rFonts w:hint="eastAsia"/>
                <w:lang w:eastAsia="ja-JP"/>
              </w:rPr>
              <w:t>KB Range TLV)</w:t>
            </w:r>
          </w:p>
        </w:tc>
      </w:tr>
      <w:tr w:rsidR="00A004B2" w:rsidRPr="00A004B2" w14:paraId="07DEDDE7"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E65243" w14:textId="77777777" w:rsidR="00A004B2" w:rsidRPr="00A004B2" w:rsidRDefault="00A004B2" w:rsidP="00A004B2">
            <w:pPr>
              <w:spacing w:after="0" w:line="240" w:lineRule="auto"/>
              <w:jc w:val="center"/>
              <w:rPr>
                <w:lang w:eastAsia="ja-JP"/>
              </w:rPr>
            </w:pPr>
            <w:r w:rsidRPr="00A004B2">
              <w:rPr>
                <w:lang w:eastAsia="ja-JP"/>
              </w:rPr>
              <w:t>VerifyGroupKey</w:t>
            </w:r>
          </w:p>
          <w:p w14:paraId="53EEB692" w14:textId="77777777" w:rsidR="005C61FD" w:rsidRPr="00A004B2" w:rsidRDefault="00A004B2" w:rsidP="00A004B2">
            <w:pPr>
              <w:spacing w:after="0" w:line="240" w:lineRule="auto"/>
              <w:jc w:val="center"/>
              <w:rPr>
                <w:lang w:eastAsia="ja-JP"/>
              </w:rPr>
            </w:pPr>
            <w:r w:rsidRPr="00A004B2">
              <w:rPr>
                <w:lang w:eastAsia="ja-JP"/>
              </w:rPr>
              <w:t>(Verify Group Key TLV)</w:t>
            </w:r>
          </w:p>
        </w:tc>
      </w:tr>
      <w:tr w:rsidR="00A004B2" w:rsidRPr="00A004B2" w14:paraId="41633D95"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F398C0" w14:textId="77777777" w:rsidR="00A004B2" w:rsidRPr="00A004B2" w:rsidRDefault="00A004B2" w:rsidP="00A004B2">
            <w:pPr>
              <w:spacing w:after="0" w:line="240" w:lineRule="auto"/>
              <w:jc w:val="center"/>
              <w:rPr>
                <w:lang w:eastAsia="ja-JP"/>
              </w:rPr>
            </w:pPr>
            <w:r w:rsidRPr="00A004B2">
              <w:rPr>
                <w:lang w:eastAsia="ja-JP"/>
              </w:rPr>
              <w:t>AuxData (optional)</w:t>
            </w:r>
          </w:p>
          <w:p w14:paraId="1B37A936" w14:textId="77777777" w:rsidR="005C61FD" w:rsidRPr="00A004B2" w:rsidRDefault="00A004B2" w:rsidP="00A004B2">
            <w:pPr>
              <w:spacing w:after="0" w:line="240" w:lineRule="auto"/>
              <w:jc w:val="center"/>
              <w:rPr>
                <w:lang w:eastAsia="ja-JP"/>
              </w:rPr>
            </w:pPr>
            <w:r w:rsidRPr="00A004B2">
              <w:rPr>
                <w:lang w:eastAsia="ja-JP"/>
              </w:rPr>
              <w:t>(Aux Data TLV)</w:t>
            </w:r>
          </w:p>
        </w:tc>
      </w:tr>
      <w:tr w:rsidR="00A004B2" w:rsidRPr="00A004B2" w14:paraId="30205091"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E431D" w14:textId="77777777" w:rsidR="00A004B2" w:rsidRPr="00A004B2" w:rsidRDefault="00A004B2" w:rsidP="00A004B2">
            <w:pPr>
              <w:spacing w:after="0" w:line="240" w:lineRule="auto"/>
              <w:jc w:val="center"/>
              <w:rPr>
                <w:lang w:eastAsia="ja-JP"/>
              </w:rPr>
            </w:pPr>
            <w:r w:rsidRPr="00A004B2">
              <w:rPr>
                <w:lang w:eastAsia="ja-JP"/>
              </w:rPr>
              <w:t>CompleteSubtree</w:t>
            </w:r>
          </w:p>
          <w:p w14:paraId="4AA17C09" w14:textId="77777777" w:rsidR="005C61FD" w:rsidRPr="00A004B2" w:rsidRDefault="00A004B2" w:rsidP="00A004B2">
            <w:pPr>
              <w:spacing w:after="0" w:line="240" w:lineRule="auto"/>
              <w:jc w:val="center"/>
              <w:rPr>
                <w:lang w:eastAsia="ja-JP"/>
              </w:rPr>
            </w:pPr>
            <w:r w:rsidRPr="00A004B2">
              <w:rPr>
                <w:lang w:eastAsia="ja-JP"/>
              </w:rPr>
              <w:t>(Complete Subtree TLV)</w:t>
            </w:r>
          </w:p>
        </w:tc>
      </w:tr>
      <w:tr w:rsidR="00A004B2" w:rsidRPr="00A004B2" w14:paraId="4CA55664"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BFA8B6" w14:textId="77777777" w:rsidR="00A004B2" w:rsidRPr="00A004B2" w:rsidRDefault="00A004B2" w:rsidP="00A004B2">
            <w:pPr>
              <w:spacing w:after="0" w:line="240" w:lineRule="auto"/>
              <w:jc w:val="center"/>
              <w:rPr>
                <w:lang w:eastAsia="ja-JP"/>
              </w:rPr>
            </w:pPr>
            <w:r w:rsidRPr="00A004B2">
              <w:rPr>
                <w:lang w:eastAsia="ja-JP"/>
              </w:rPr>
              <w:t>GroupKeyData</w:t>
            </w:r>
          </w:p>
          <w:p w14:paraId="6DB82661" w14:textId="77777777" w:rsidR="005C61FD" w:rsidRPr="00A004B2" w:rsidRDefault="00A004B2" w:rsidP="00A004B2">
            <w:pPr>
              <w:spacing w:after="0" w:line="240" w:lineRule="auto"/>
              <w:jc w:val="center"/>
              <w:rPr>
                <w:lang w:eastAsia="ja-JP"/>
              </w:rPr>
            </w:pPr>
            <w:r w:rsidRPr="00A004B2">
              <w:rPr>
                <w:lang w:eastAsia="ja-JP"/>
              </w:rPr>
              <w:t>(Group Key Data TLV)</w:t>
            </w:r>
          </w:p>
        </w:tc>
      </w:tr>
    </w:tbl>
    <w:p w14:paraId="7DF01D9B" w14:textId="77777777" w:rsidR="00A004B2" w:rsidRPr="009857F4" w:rsidRDefault="00A004B2" w:rsidP="00A004B2">
      <w:pPr>
        <w:rPr>
          <w:lang w:eastAsia="ja-JP"/>
        </w:rPr>
      </w:pPr>
    </w:p>
    <w:p w14:paraId="7FACB6FF" w14:textId="77777777" w:rsidR="00E10658" w:rsidRPr="009857F4" w:rsidRDefault="00E10658" w:rsidP="00E10658">
      <w:pPr>
        <w:pStyle w:val="Heading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request</w:t>
      </w:r>
    </w:p>
    <w:p w14:paraId="1FF53FDD" w14:textId="77777777" w:rsidR="00E10658" w:rsidRDefault="00E10658" w:rsidP="00E10658">
      <w:pPr>
        <w:rPr>
          <w:lang w:eastAsia="ja-JP"/>
        </w:rPr>
      </w:pPr>
      <w:r>
        <w:rPr>
          <w:lang w:eastAsia="ja-JP"/>
        </w:rPr>
        <w:t>The corresponding MIH primitive of this message is defined in 7.4.</w:t>
      </w:r>
      <w:r w:rsidR="000A16DF">
        <w:rPr>
          <w:rFonts w:hint="eastAsia"/>
          <w:lang w:eastAsia="ja-JP"/>
        </w:rPr>
        <w:t>31</w:t>
      </w:r>
      <w:r>
        <w:rPr>
          <w:rFonts w:hint="eastAsia"/>
          <w:lang w:eastAsia="ja-JP"/>
        </w:rPr>
        <w:t>.</w:t>
      </w:r>
    </w:p>
    <w:p w14:paraId="1E9FB211" w14:textId="77777777" w:rsidR="00E10658" w:rsidRDefault="00E10658" w:rsidP="00E10658">
      <w:pPr>
        <w:rPr>
          <w:lang w:eastAsia="ja-JP"/>
        </w:rPr>
      </w:pPr>
      <w:r>
        <w:rPr>
          <w:lang w:eastAsia="ja-JP"/>
        </w:rPr>
        <w:t xml:space="preserve">This message is used by the MIHF to </w:t>
      </w:r>
      <w:r w:rsidR="000A16DF">
        <w:rPr>
          <w:rFonts w:hint="eastAsia"/>
          <w:lang w:eastAsia="ja-JP"/>
        </w:rPr>
        <w:t xml:space="preserve">install a certificate to </w:t>
      </w:r>
      <w:r w:rsidR="007922B8">
        <w:rPr>
          <w:lang w:eastAsia="ja-JP"/>
        </w:rPr>
        <w:t>the MIH</w:t>
      </w:r>
      <w:r>
        <w:rPr>
          <w:lang w:eastAsia="ja-JP"/>
        </w:rPr>
        <w:t xml:space="preserve"> node</w:t>
      </w:r>
      <w:r>
        <w:rPr>
          <w:rFonts w:hint="eastAsia"/>
          <w:lang w:eastAsia="ja-JP"/>
        </w:rPr>
        <w:t xml:space="preserve"> identified by the </w:t>
      </w:r>
      <w:r w:rsidR="007922B8">
        <w:rPr>
          <w:lang w:eastAsia="ja-JP"/>
        </w:rPr>
        <w:t>Destination</w:t>
      </w:r>
      <w:r>
        <w:rPr>
          <w:rFonts w:hint="eastAsia"/>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E10658" w:rsidRPr="00A004B2" w14:paraId="74438CEA"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6F7EF32A" w14:textId="77777777" w:rsidR="00E10658" w:rsidRPr="00A004B2" w:rsidRDefault="00E10658" w:rsidP="00CA0EBB">
            <w:pPr>
              <w:spacing w:after="0" w:line="240" w:lineRule="auto"/>
              <w:jc w:val="center"/>
              <w:rPr>
                <w:lang w:eastAsia="ja-JP"/>
              </w:rPr>
            </w:pPr>
            <w:r w:rsidRPr="00A004B2">
              <w:rPr>
                <w:b/>
                <w:lang w:eastAsia="ja-JP"/>
              </w:rPr>
              <w:t>MI</w:t>
            </w:r>
            <w:r w:rsidR="000A16DF">
              <w:rPr>
                <w:b/>
                <w:lang w:eastAsia="ja-JP"/>
              </w:rPr>
              <w:t>H Header Fields (SID=3, Opcode=</w:t>
            </w:r>
            <w:r w:rsidR="000A16DF">
              <w:rPr>
                <w:rFonts w:hint="eastAsia"/>
                <w:b/>
                <w:lang w:eastAsia="ja-JP"/>
              </w:rPr>
              <w:t>1</w:t>
            </w:r>
            <w:r w:rsidRPr="00A004B2">
              <w:rPr>
                <w:b/>
                <w:lang w:eastAsia="ja-JP"/>
              </w:rPr>
              <w:t>, AID=XX)</w:t>
            </w:r>
          </w:p>
        </w:tc>
      </w:tr>
      <w:tr w:rsidR="00E10658" w:rsidRPr="00A004B2" w14:paraId="1F6762AA"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81D42F" w14:textId="77777777" w:rsidR="00E10658" w:rsidRPr="00A004B2" w:rsidRDefault="00E10658" w:rsidP="00CA0EBB">
            <w:pPr>
              <w:spacing w:after="0" w:line="240" w:lineRule="auto"/>
              <w:jc w:val="center"/>
              <w:rPr>
                <w:lang w:eastAsia="ja-JP"/>
              </w:rPr>
            </w:pPr>
            <w:r w:rsidRPr="00A004B2">
              <w:rPr>
                <w:lang w:eastAsia="ja-JP"/>
              </w:rPr>
              <w:t>Source Identifier = sending MIHF ID</w:t>
            </w:r>
          </w:p>
          <w:p w14:paraId="35B5ED8F" w14:textId="77777777"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14:paraId="47C1C49D"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0D3D2" w14:textId="77777777" w:rsidR="00E10658" w:rsidRPr="00A004B2" w:rsidRDefault="00E10658" w:rsidP="00CA0EBB">
            <w:pPr>
              <w:spacing w:after="0" w:line="240" w:lineRule="auto"/>
              <w:jc w:val="center"/>
              <w:rPr>
                <w:lang w:eastAsia="ja-JP"/>
              </w:rPr>
            </w:pPr>
            <w:r w:rsidRPr="00A004B2">
              <w:rPr>
                <w:lang w:eastAsia="ja-JP"/>
              </w:rPr>
              <w:t>Destination Identifier = receiving MIHF ID</w:t>
            </w:r>
          </w:p>
          <w:p w14:paraId="3E0B04BE" w14:textId="77777777"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14:paraId="01885FEA"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A0A1D6" w14:textId="77777777" w:rsidR="00E10658" w:rsidRPr="00A004B2" w:rsidRDefault="00441089" w:rsidP="00CA0EBB">
            <w:pPr>
              <w:spacing w:after="0" w:line="240" w:lineRule="auto"/>
              <w:jc w:val="center"/>
              <w:rPr>
                <w:lang w:eastAsia="ja-JP"/>
              </w:rPr>
            </w:pPr>
            <w:r w:rsidRPr="00441089">
              <w:rPr>
                <w:lang w:eastAsia="ja-JP"/>
              </w:rPr>
              <w:t>Certificate</w:t>
            </w:r>
          </w:p>
          <w:p w14:paraId="006D70AD" w14:textId="77777777" w:rsidR="00E10658" w:rsidRPr="00A004B2" w:rsidRDefault="00441089" w:rsidP="00441089">
            <w:pPr>
              <w:spacing w:after="0" w:line="240" w:lineRule="auto"/>
              <w:jc w:val="center"/>
              <w:rPr>
                <w:lang w:eastAsia="ja-JP"/>
              </w:rPr>
            </w:pPr>
            <w:r>
              <w:rPr>
                <w:lang w:eastAsia="ja-JP"/>
              </w:rPr>
              <w:t>(</w:t>
            </w:r>
            <w:r>
              <w:rPr>
                <w:rFonts w:hint="eastAsia"/>
                <w:lang w:eastAsia="ja-JP"/>
              </w:rPr>
              <w:t xml:space="preserve">Certificate </w:t>
            </w:r>
            <w:r w:rsidR="00E10658" w:rsidRPr="00A004B2">
              <w:rPr>
                <w:lang w:eastAsia="ja-JP"/>
              </w:rPr>
              <w:t>TLV)</w:t>
            </w:r>
          </w:p>
        </w:tc>
      </w:tr>
    </w:tbl>
    <w:p w14:paraId="67D436EC" w14:textId="77777777" w:rsidR="00E10658" w:rsidRPr="00A004B2" w:rsidRDefault="00E10658" w:rsidP="00E10658">
      <w:pPr>
        <w:rPr>
          <w:highlight w:val="yellow"/>
          <w:lang w:eastAsia="ja-JP"/>
        </w:rPr>
      </w:pPr>
    </w:p>
    <w:p w14:paraId="534BF9CC" w14:textId="77777777" w:rsidR="00E10658" w:rsidRPr="009857F4" w:rsidRDefault="00E10658" w:rsidP="00E10658">
      <w:pPr>
        <w:pStyle w:val="Heading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response</w:t>
      </w:r>
    </w:p>
    <w:p w14:paraId="24BAF495" w14:textId="77777777" w:rsidR="00E10658" w:rsidRDefault="00E10658" w:rsidP="00E10658">
      <w:pPr>
        <w:rPr>
          <w:lang w:eastAsia="ja-JP"/>
        </w:rPr>
      </w:pPr>
      <w:r>
        <w:rPr>
          <w:lang w:eastAsia="ja-JP"/>
        </w:rPr>
        <w:t>The corresponding MIH primitive of this message is defined in 7.4.</w:t>
      </w:r>
      <w:r w:rsidR="00441089">
        <w:rPr>
          <w:rFonts w:hint="eastAsia"/>
          <w:lang w:eastAsia="ja-JP"/>
        </w:rPr>
        <w:t>3</w:t>
      </w:r>
      <w:r w:rsidR="007038D7">
        <w:rPr>
          <w:rFonts w:hint="eastAsia"/>
          <w:lang w:eastAsia="ja-JP"/>
        </w:rPr>
        <w:t>1</w:t>
      </w:r>
      <w:r>
        <w:rPr>
          <w:rFonts w:hint="eastAsia"/>
          <w:lang w:eastAsia="ja-JP"/>
        </w:rPr>
        <w:t>.</w:t>
      </w:r>
    </w:p>
    <w:p w14:paraId="3345BA11" w14:textId="77777777" w:rsidR="00441089" w:rsidRDefault="00E10658" w:rsidP="00E10658">
      <w:pPr>
        <w:rPr>
          <w:lang w:eastAsia="ja-JP"/>
        </w:rPr>
      </w:pPr>
      <w:r>
        <w:rPr>
          <w:lang w:eastAsia="ja-JP"/>
        </w:rPr>
        <w:t xml:space="preserve">This message is used by the MIHF to </w:t>
      </w:r>
      <w:r w:rsidR="00441089">
        <w:rPr>
          <w:rFonts w:hint="eastAsia"/>
          <w:lang w:eastAsia="ja-JP"/>
        </w:rPr>
        <w:t>a</w:t>
      </w:r>
      <w:r w:rsidR="00441089" w:rsidRPr="00B27BC7">
        <w:t>cknowledge receipt of a certificate from a PoS</w:t>
      </w:r>
      <w:r w:rsidR="00441089">
        <w:rPr>
          <w:rFonts w:hint="eastAsia"/>
          <w:lang w:eastAsia="ja-JP"/>
        </w:rPr>
        <w:t>.</w:t>
      </w:r>
    </w:p>
    <w:p w14:paraId="14FFF206" w14:textId="77777777" w:rsidR="00E10658" w:rsidRDefault="00E10658" w:rsidP="00E10658">
      <w:pPr>
        <w:rPr>
          <w:lang w:eastAsia="ja-JP"/>
        </w:rPr>
      </w:pPr>
      <w:r>
        <w:rPr>
          <w:rFonts w:hint="eastAsia"/>
          <w:lang w:eastAsia="ja-JP"/>
        </w:rPr>
        <w:t xml:space="preserve"> </w:t>
      </w:r>
    </w:p>
    <w:tbl>
      <w:tblPr>
        <w:tblW w:w="8933" w:type="dxa"/>
        <w:tblCellMar>
          <w:left w:w="0" w:type="dxa"/>
          <w:right w:w="0" w:type="dxa"/>
        </w:tblCellMar>
        <w:tblLook w:val="0420" w:firstRow="1" w:lastRow="0" w:firstColumn="0" w:lastColumn="0" w:noHBand="0" w:noVBand="1"/>
      </w:tblPr>
      <w:tblGrid>
        <w:gridCol w:w="8933"/>
      </w:tblGrid>
      <w:tr w:rsidR="00E10658" w:rsidRPr="00A004B2" w14:paraId="75E424C2"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39F48D79" w14:textId="77777777" w:rsidR="00E10658" w:rsidRPr="00A004B2" w:rsidRDefault="00E10658" w:rsidP="00CA0EBB">
            <w:pPr>
              <w:spacing w:after="0" w:line="240" w:lineRule="auto"/>
              <w:jc w:val="center"/>
              <w:rPr>
                <w:lang w:eastAsia="ja-JP"/>
              </w:rPr>
            </w:pPr>
            <w:r w:rsidRPr="00A004B2">
              <w:rPr>
                <w:b/>
                <w:lang w:eastAsia="ja-JP"/>
              </w:rPr>
              <w:t>MI</w:t>
            </w:r>
            <w:r w:rsidR="00441089">
              <w:rPr>
                <w:b/>
                <w:lang w:eastAsia="ja-JP"/>
              </w:rPr>
              <w:t>H Header Fields (SID=3, Opcode=</w:t>
            </w:r>
            <w:r w:rsidR="00441089">
              <w:rPr>
                <w:rFonts w:hint="eastAsia"/>
                <w:b/>
                <w:lang w:eastAsia="ja-JP"/>
              </w:rPr>
              <w:t>2</w:t>
            </w:r>
            <w:r w:rsidRPr="00A004B2">
              <w:rPr>
                <w:b/>
                <w:lang w:eastAsia="ja-JP"/>
              </w:rPr>
              <w:t>, AID=XX)</w:t>
            </w:r>
          </w:p>
        </w:tc>
      </w:tr>
      <w:tr w:rsidR="00E10658" w:rsidRPr="00A004B2" w14:paraId="3F3A9831"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632375" w14:textId="77777777" w:rsidR="00E10658" w:rsidRPr="00A004B2" w:rsidRDefault="00E10658" w:rsidP="00CA0EBB">
            <w:pPr>
              <w:spacing w:after="0" w:line="240" w:lineRule="auto"/>
              <w:jc w:val="center"/>
              <w:rPr>
                <w:lang w:eastAsia="ja-JP"/>
              </w:rPr>
            </w:pPr>
            <w:r w:rsidRPr="00A004B2">
              <w:rPr>
                <w:lang w:eastAsia="ja-JP"/>
              </w:rPr>
              <w:t>Source Identifier = sending MIHF ID</w:t>
            </w:r>
          </w:p>
          <w:p w14:paraId="12541872" w14:textId="77777777"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14:paraId="34A54F1D"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ED7448" w14:textId="77777777" w:rsidR="00E10658" w:rsidRPr="00A004B2" w:rsidRDefault="00E10658" w:rsidP="00CA0EBB">
            <w:pPr>
              <w:spacing w:after="0" w:line="240" w:lineRule="auto"/>
              <w:jc w:val="center"/>
              <w:rPr>
                <w:lang w:eastAsia="ja-JP"/>
              </w:rPr>
            </w:pPr>
            <w:r w:rsidRPr="00A004B2">
              <w:rPr>
                <w:lang w:eastAsia="ja-JP"/>
              </w:rPr>
              <w:t>Destination Identifier = receiving MIHF ID</w:t>
            </w:r>
          </w:p>
          <w:p w14:paraId="4192B7E3" w14:textId="77777777"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14:paraId="0DEC4E8D"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D8E899" w14:textId="77777777" w:rsidR="00E10658" w:rsidRPr="00A004B2" w:rsidRDefault="00441089" w:rsidP="00CA0EBB">
            <w:pPr>
              <w:spacing w:after="0" w:line="240" w:lineRule="auto"/>
              <w:jc w:val="center"/>
              <w:rPr>
                <w:lang w:eastAsia="ja-JP"/>
              </w:rPr>
            </w:pPr>
            <w:r>
              <w:rPr>
                <w:lang w:eastAsia="ja-JP"/>
              </w:rPr>
              <w:t>CertificateSerial</w:t>
            </w:r>
            <w:r w:rsidRPr="00216877">
              <w:rPr>
                <w:lang w:eastAsia="ja-JP"/>
              </w:rPr>
              <w:t>Number</w:t>
            </w:r>
          </w:p>
          <w:p w14:paraId="505FFFFC" w14:textId="77777777" w:rsidR="00E10658" w:rsidRPr="00A004B2" w:rsidRDefault="00E10658" w:rsidP="00CA0EBB">
            <w:pPr>
              <w:spacing w:after="0" w:line="240" w:lineRule="auto"/>
              <w:jc w:val="center"/>
              <w:rPr>
                <w:lang w:eastAsia="ja-JP"/>
              </w:rPr>
            </w:pPr>
            <w:r w:rsidRPr="00A004B2">
              <w:rPr>
                <w:lang w:eastAsia="ja-JP"/>
              </w:rPr>
              <w:t>(</w:t>
            </w:r>
            <w:r w:rsidR="00441089">
              <w:rPr>
                <w:lang w:eastAsia="ja-JP"/>
              </w:rPr>
              <w:t>Certificate</w:t>
            </w:r>
            <w:r w:rsidR="00441089">
              <w:rPr>
                <w:rFonts w:hint="eastAsia"/>
                <w:lang w:eastAsia="ja-JP"/>
              </w:rPr>
              <w:t xml:space="preserve"> </w:t>
            </w:r>
            <w:r w:rsidR="00441089">
              <w:rPr>
                <w:lang w:eastAsia="ja-JP"/>
              </w:rPr>
              <w:t>Serial</w:t>
            </w:r>
            <w:r w:rsidR="00441089">
              <w:rPr>
                <w:rFonts w:hint="eastAsia"/>
                <w:lang w:eastAsia="ja-JP"/>
              </w:rPr>
              <w:t xml:space="preserve"> </w:t>
            </w:r>
            <w:r w:rsidR="00441089" w:rsidRPr="00216877">
              <w:rPr>
                <w:lang w:eastAsia="ja-JP"/>
              </w:rPr>
              <w:t>Number</w:t>
            </w:r>
            <w:r w:rsidRPr="00A004B2">
              <w:rPr>
                <w:lang w:eastAsia="ja-JP"/>
              </w:rPr>
              <w:t xml:space="preserve"> TLV)</w:t>
            </w:r>
          </w:p>
        </w:tc>
      </w:tr>
    </w:tbl>
    <w:p w14:paraId="3D8E2F32" w14:textId="77777777" w:rsidR="00E10658" w:rsidRPr="00A004B2" w:rsidRDefault="00E10658" w:rsidP="00E10658">
      <w:pPr>
        <w:rPr>
          <w:highlight w:val="yellow"/>
          <w:lang w:eastAsia="ja-JP"/>
        </w:rPr>
      </w:pPr>
    </w:p>
    <w:p w14:paraId="12B55EF1" w14:textId="77777777" w:rsidR="00E10658" w:rsidRPr="009857F4" w:rsidRDefault="00E10658" w:rsidP="00E10658">
      <w:pPr>
        <w:pStyle w:val="Heading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request</w:t>
      </w:r>
    </w:p>
    <w:p w14:paraId="53080BDB" w14:textId="77777777" w:rsidR="00E10658" w:rsidRDefault="00E10658" w:rsidP="00E10658">
      <w:pPr>
        <w:rPr>
          <w:lang w:eastAsia="ja-JP"/>
        </w:rPr>
      </w:pPr>
      <w:r>
        <w:rPr>
          <w:lang w:eastAsia="ja-JP"/>
        </w:rPr>
        <w:t>The corresponding MIH primitive of this message is defined in 7.4.</w:t>
      </w:r>
      <w:r w:rsidR="007038D7">
        <w:rPr>
          <w:rFonts w:hint="eastAsia"/>
          <w:lang w:eastAsia="ja-JP"/>
        </w:rPr>
        <w:t>32</w:t>
      </w:r>
      <w:r>
        <w:rPr>
          <w:rFonts w:hint="eastAsia"/>
          <w:lang w:eastAsia="ja-JP"/>
        </w:rPr>
        <w:t>.</w:t>
      </w:r>
    </w:p>
    <w:p w14:paraId="76BBB542" w14:textId="77777777" w:rsidR="00E10658" w:rsidRDefault="00E10658" w:rsidP="00E10658">
      <w:pPr>
        <w:rPr>
          <w:lang w:eastAsia="ja-JP"/>
        </w:rPr>
      </w:pPr>
      <w:r>
        <w:rPr>
          <w:lang w:eastAsia="ja-JP"/>
        </w:rPr>
        <w:t xml:space="preserve">This message is used by the MIHF to </w:t>
      </w:r>
      <w:r w:rsidR="00550E5B">
        <w:rPr>
          <w:rFonts w:hint="eastAsia"/>
          <w:lang w:eastAsia="ja-JP"/>
        </w:rPr>
        <w:t xml:space="preserve">revoke </w:t>
      </w:r>
      <w:r w:rsidR="00550E5B" w:rsidRPr="009D3802">
        <w:t>a certificate</w:t>
      </w:r>
      <w:r w:rsidR="00550E5B">
        <w:rPr>
          <w:rFonts w:hint="eastAsia"/>
          <w:lang w:eastAsia="ja-JP"/>
        </w:rPr>
        <w:t>.</w:t>
      </w:r>
    </w:p>
    <w:tbl>
      <w:tblPr>
        <w:tblW w:w="8933" w:type="dxa"/>
        <w:tblCellMar>
          <w:left w:w="0" w:type="dxa"/>
          <w:right w:w="0" w:type="dxa"/>
        </w:tblCellMar>
        <w:tblLook w:val="0420" w:firstRow="1" w:lastRow="0" w:firstColumn="0" w:lastColumn="0" w:noHBand="0" w:noVBand="1"/>
      </w:tblPr>
      <w:tblGrid>
        <w:gridCol w:w="8933"/>
      </w:tblGrid>
      <w:tr w:rsidR="00E10658" w:rsidRPr="00A004B2" w14:paraId="31F69F2F"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1A25A9FA" w14:textId="77777777"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1</w:t>
            </w:r>
            <w:r w:rsidRPr="00A004B2">
              <w:rPr>
                <w:b/>
                <w:lang w:eastAsia="ja-JP"/>
              </w:rPr>
              <w:t>, AID=XX)</w:t>
            </w:r>
          </w:p>
        </w:tc>
      </w:tr>
      <w:tr w:rsidR="00E10658" w:rsidRPr="00A004B2" w14:paraId="56C7D312"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458CDD" w14:textId="77777777" w:rsidR="00E10658" w:rsidRPr="00A004B2" w:rsidRDefault="00E10658" w:rsidP="00CA0EBB">
            <w:pPr>
              <w:spacing w:after="0" w:line="240" w:lineRule="auto"/>
              <w:jc w:val="center"/>
              <w:rPr>
                <w:lang w:eastAsia="ja-JP"/>
              </w:rPr>
            </w:pPr>
            <w:r w:rsidRPr="00A004B2">
              <w:rPr>
                <w:lang w:eastAsia="ja-JP"/>
              </w:rPr>
              <w:t>Source Identifier = sending MIHF ID</w:t>
            </w:r>
          </w:p>
          <w:p w14:paraId="5039DC5E" w14:textId="77777777"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14:paraId="50FFE769"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939F9" w14:textId="77777777" w:rsidR="00E10658" w:rsidRPr="00A004B2" w:rsidRDefault="00E10658" w:rsidP="00CA0EBB">
            <w:pPr>
              <w:spacing w:after="0" w:line="240" w:lineRule="auto"/>
              <w:jc w:val="center"/>
              <w:rPr>
                <w:lang w:eastAsia="ja-JP"/>
              </w:rPr>
            </w:pPr>
            <w:r w:rsidRPr="00A004B2">
              <w:rPr>
                <w:lang w:eastAsia="ja-JP"/>
              </w:rPr>
              <w:t>Destination Identifier = receiving MIHF ID</w:t>
            </w:r>
          </w:p>
          <w:p w14:paraId="5631D687" w14:textId="77777777"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14:paraId="37E0C193"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5D9658" w14:textId="77777777" w:rsidR="00550E5B" w:rsidRPr="00A004B2" w:rsidRDefault="00550E5B" w:rsidP="00CA0EBB">
            <w:pPr>
              <w:spacing w:after="0" w:line="240" w:lineRule="auto"/>
              <w:jc w:val="center"/>
              <w:rPr>
                <w:lang w:eastAsia="ja-JP"/>
              </w:rPr>
            </w:pPr>
            <w:r>
              <w:rPr>
                <w:lang w:eastAsia="ja-JP"/>
              </w:rPr>
              <w:t>CertificateSerial</w:t>
            </w:r>
            <w:r w:rsidRPr="00216877">
              <w:rPr>
                <w:lang w:eastAsia="ja-JP"/>
              </w:rPr>
              <w:t>Number</w:t>
            </w:r>
          </w:p>
          <w:p w14:paraId="155D505D" w14:textId="77777777" w:rsidR="00550E5B" w:rsidRPr="00A004B2" w:rsidRDefault="00550E5B" w:rsidP="00CA0EBB">
            <w:pPr>
              <w:spacing w:after="0" w:line="240" w:lineRule="auto"/>
              <w:jc w:val="center"/>
              <w:rPr>
                <w:lang w:eastAsia="ja-JP"/>
              </w:rPr>
            </w:pPr>
            <w:r w:rsidRPr="00A004B2">
              <w:rPr>
                <w:lang w:eastAsia="ja-JP"/>
              </w:rPr>
              <w:t>(</w:t>
            </w: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r w:rsidRPr="00A004B2">
              <w:rPr>
                <w:lang w:eastAsia="ja-JP"/>
              </w:rPr>
              <w:t xml:space="preserve"> TLV)</w:t>
            </w:r>
          </w:p>
        </w:tc>
      </w:tr>
    </w:tbl>
    <w:p w14:paraId="446EEA4F" w14:textId="77777777" w:rsidR="00E10658" w:rsidRPr="009857F4" w:rsidRDefault="00E10658" w:rsidP="00E10658">
      <w:pPr>
        <w:rPr>
          <w:lang w:eastAsia="ja-JP"/>
        </w:rPr>
      </w:pPr>
    </w:p>
    <w:p w14:paraId="6E1FC498" w14:textId="77777777" w:rsidR="00E10658" w:rsidRPr="009857F4" w:rsidRDefault="00E10658" w:rsidP="00E10658">
      <w:pPr>
        <w:pStyle w:val="Heading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response</w:t>
      </w:r>
    </w:p>
    <w:p w14:paraId="53C5EAA3" w14:textId="77777777" w:rsidR="00E10658" w:rsidRDefault="00E10658" w:rsidP="00E10658">
      <w:pPr>
        <w:rPr>
          <w:lang w:eastAsia="ja-JP"/>
        </w:rPr>
      </w:pPr>
      <w:r>
        <w:rPr>
          <w:lang w:eastAsia="ja-JP"/>
        </w:rPr>
        <w:t>The corresponding MIH primitive of this message is defined in 7.4.</w:t>
      </w:r>
      <w:r w:rsidR="00550E5B">
        <w:rPr>
          <w:rFonts w:hint="eastAsia"/>
          <w:lang w:eastAsia="ja-JP"/>
        </w:rPr>
        <w:t>32</w:t>
      </w:r>
      <w:r>
        <w:rPr>
          <w:rFonts w:hint="eastAsia"/>
          <w:lang w:eastAsia="ja-JP"/>
        </w:rPr>
        <w:t>.</w:t>
      </w:r>
    </w:p>
    <w:p w14:paraId="6AC74CF3" w14:textId="77777777" w:rsidR="00E10658" w:rsidRDefault="00E10658" w:rsidP="00E10658">
      <w:pPr>
        <w:rPr>
          <w:lang w:eastAsia="ja-JP"/>
        </w:rPr>
      </w:pPr>
      <w:r>
        <w:rPr>
          <w:lang w:eastAsia="ja-JP"/>
        </w:rPr>
        <w:t xml:space="preserve">This message is used by the MIHF to </w:t>
      </w:r>
      <w:r w:rsidR="00550E5B" w:rsidRPr="00363045">
        <w:rPr>
          <w:lang w:eastAsia="ja-JP"/>
        </w:rPr>
        <w:t xml:space="preserve">acknowledge receipt of a certificate </w:t>
      </w:r>
      <w:r w:rsidR="00550E5B">
        <w:rPr>
          <w:rFonts w:hint="eastAsia"/>
          <w:lang w:eastAsia="ja-JP"/>
        </w:rPr>
        <w:t xml:space="preserve">revocation request </w:t>
      </w:r>
      <w:r w:rsidR="00550E5B" w:rsidRPr="00363045">
        <w:rPr>
          <w:lang w:eastAsia="ja-JP"/>
        </w:rPr>
        <w:t>from a PoS.</w:t>
      </w:r>
    </w:p>
    <w:tbl>
      <w:tblPr>
        <w:tblW w:w="8933" w:type="dxa"/>
        <w:tblCellMar>
          <w:left w:w="0" w:type="dxa"/>
          <w:right w:w="0" w:type="dxa"/>
        </w:tblCellMar>
        <w:tblLook w:val="0420" w:firstRow="1" w:lastRow="0" w:firstColumn="0" w:lastColumn="0" w:noHBand="0" w:noVBand="1"/>
      </w:tblPr>
      <w:tblGrid>
        <w:gridCol w:w="8933"/>
      </w:tblGrid>
      <w:tr w:rsidR="00E10658" w:rsidRPr="00A004B2" w14:paraId="7AFBC154"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7ADFE908" w14:textId="77777777"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2</w:t>
            </w:r>
            <w:r w:rsidRPr="00A004B2">
              <w:rPr>
                <w:b/>
                <w:lang w:eastAsia="ja-JP"/>
              </w:rPr>
              <w:t>, AID=XX)</w:t>
            </w:r>
          </w:p>
        </w:tc>
      </w:tr>
      <w:tr w:rsidR="00E10658" w:rsidRPr="00A004B2" w14:paraId="70AC6044"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34A33C" w14:textId="77777777" w:rsidR="00E10658" w:rsidRPr="00A004B2" w:rsidRDefault="00E10658" w:rsidP="00CA0EBB">
            <w:pPr>
              <w:spacing w:after="0" w:line="240" w:lineRule="auto"/>
              <w:jc w:val="center"/>
              <w:rPr>
                <w:lang w:eastAsia="ja-JP"/>
              </w:rPr>
            </w:pPr>
            <w:r w:rsidRPr="00A004B2">
              <w:rPr>
                <w:lang w:eastAsia="ja-JP"/>
              </w:rPr>
              <w:t>Source Identifier = sending MIHF ID</w:t>
            </w:r>
          </w:p>
          <w:p w14:paraId="2967080B" w14:textId="77777777"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14:paraId="0AF3AE2D"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5FB7A" w14:textId="77777777" w:rsidR="00E10658" w:rsidRPr="00A004B2" w:rsidRDefault="00E10658" w:rsidP="00CA0EBB">
            <w:pPr>
              <w:spacing w:after="0" w:line="240" w:lineRule="auto"/>
              <w:jc w:val="center"/>
              <w:rPr>
                <w:lang w:eastAsia="ja-JP"/>
              </w:rPr>
            </w:pPr>
            <w:r w:rsidRPr="00A004B2">
              <w:rPr>
                <w:lang w:eastAsia="ja-JP"/>
              </w:rPr>
              <w:t>Destination Identifier = receiving MIHF ID</w:t>
            </w:r>
          </w:p>
          <w:p w14:paraId="3ABD4B04" w14:textId="77777777"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14:paraId="32A613EA"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6DA008" w14:textId="77777777" w:rsidR="00550E5B" w:rsidRPr="00A004B2" w:rsidRDefault="00550E5B" w:rsidP="00CA0EBB">
            <w:pPr>
              <w:spacing w:after="0" w:line="240" w:lineRule="auto"/>
              <w:jc w:val="center"/>
              <w:rPr>
                <w:lang w:eastAsia="ja-JP"/>
              </w:rPr>
            </w:pPr>
            <w:r w:rsidRPr="00B27BC7">
              <w:rPr>
                <w:lang w:eastAsia="ja-JP"/>
              </w:rPr>
              <w:t>CertificateStatus</w:t>
            </w:r>
          </w:p>
          <w:p w14:paraId="25A128C7" w14:textId="77777777" w:rsidR="00550E5B" w:rsidRPr="00A004B2" w:rsidRDefault="00550E5B" w:rsidP="00CA0EBB">
            <w:pPr>
              <w:spacing w:after="0" w:line="240" w:lineRule="auto"/>
              <w:jc w:val="center"/>
              <w:rPr>
                <w:lang w:eastAsia="ja-JP"/>
              </w:rPr>
            </w:pPr>
            <w:r w:rsidRPr="00A004B2">
              <w:rPr>
                <w:lang w:eastAsia="ja-JP"/>
              </w:rPr>
              <w:t>(</w:t>
            </w:r>
            <w:r w:rsidRPr="00B27BC7">
              <w:rPr>
                <w:lang w:eastAsia="ja-JP"/>
              </w:rPr>
              <w:t>Certificate</w:t>
            </w:r>
            <w:r>
              <w:rPr>
                <w:rFonts w:hint="eastAsia"/>
                <w:lang w:eastAsia="ja-JP"/>
              </w:rPr>
              <w:t xml:space="preserve"> </w:t>
            </w:r>
            <w:r w:rsidRPr="00B27BC7">
              <w:rPr>
                <w:lang w:eastAsia="ja-JP"/>
              </w:rPr>
              <w:t>Status</w:t>
            </w:r>
            <w:r w:rsidRPr="00A004B2">
              <w:rPr>
                <w:lang w:eastAsia="ja-JP"/>
              </w:rPr>
              <w:t xml:space="preserve"> TLV)</w:t>
            </w:r>
          </w:p>
        </w:tc>
      </w:tr>
    </w:tbl>
    <w:p w14:paraId="2856C5A3" w14:textId="77777777" w:rsidR="00E10658" w:rsidRPr="00A004B2" w:rsidRDefault="00E10658" w:rsidP="00E10658">
      <w:pPr>
        <w:rPr>
          <w:highlight w:val="yellow"/>
          <w:lang w:eastAsia="ja-JP"/>
        </w:rPr>
      </w:pPr>
    </w:p>
    <w:p w14:paraId="23E8B896" w14:textId="77777777" w:rsidR="00E10658" w:rsidRDefault="00E10658" w:rsidP="00E10658">
      <w:pPr>
        <w:pStyle w:val="Heading1"/>
        <w:rPr>
          <w:lang w:eastAsia="ja-JP"/>
        </w:rPr>
      </w:pPr>
    </w:p>
    <w:p w14:paraId="31FE1913" w14:textId="77777777" w:rsidR="000E1437" w:rsidRDefault="000E1437" w:rsidP="006D14C3">
      <w:pPr>
        <w:pStyle w:val="Heading1"/>
        <w:numPr>
          <w:ilvl w:val="0"/>
          <w:numId w:val="10"/>
        </w:numPr>
        <w:ind w:left="-142" w:firstLine="142"/>
        <w:rPr>
          <w:lang w:eastAsia="ja-JP"/>
        </w:rPr>
      </w:pPr>
      <w:r w:rsidRPr="000E1437">
        <w:rPr>
          <w:lang w:eastAsia="ja-JP"/>
        </w:rPr>
        <w:t>MIH protocol protection</w:t>
      </w:r>
      <w:r w:rsidR="00184918">
        <w:rPr>
          <w:rFonts w:hint="eastAsia"/>
          <w:lang w:eastAsia="ja-JP"/>
        </w:rPr>
        <w:t>*</w:t>
      </w:r>
    </w:p>
    <w:p w14:paraId="7C14CBC9" w14:textId="77777777" w:rsidR="00363D69" w:rsidRDefault="00363D69" w:rsidP="00BB08E7">
      <w:pPr>
        <w:pStyle w:val="Heading2"/>
        <w:numPr>
          <w:ilvl w:val="1"/>
          <w:numId w:val="10"/>
        </w:numPr>
        <w:rPr>
          <w:lang w:eastAsia="ja-JP"/>
        </w:rPr>
      </w:pPr>
      <w:r w:rsidRPr="00363D69">
        <w:rPr>
          <w:lang w:eastAsia="ja-JP"/>
        </w:rPr>
        <w:t>Protection established through MIH (D)TLS</w:t>
      </w:r>
    </w:p>
    <w:p w14:paraId="44DACEB6" w14:textId="77777777" w:rsidR="00363D69" w:rsidRDefault="00363D69" w:rsidP="00BB08E7">
      <w:pPr>
        <w:pStyle w:val="Heading2"/>
        <w:numPr>
          <w:ilvl w:val="1"/>
          <w:numId w:val="10"/>
        </w:numPr>
        <w:rPr>
          <w:lang w:eastAsia="ja-JP"/>
        </w:rPr>
      </w:pPr>
      <w:r w:rsidRPr="00363D69">
        <w:rPr>
          <w:lang w:eastAsia="ja-JP"/>
        </w:rPr>
        <w:t>Key establishment through an MIH service access authentication</w:t>
      </w:r>
    </w:p>
    <w:p w14:paraId="1938FD27" w14:textId="77777777" w:rsidR="00363D69" w:rsidRDefault="00363D69" w:rsidP="00BB08E7">
      <w:pPr>
        <w:pStyle w:val="Heading2"/>
        <w:numPr>
          <w:ilvl w:val="1"/>
          <w:numId w:val="10"/>
        </w:numPr>
        <w:rPr>
          <w:lang w:eastAsia="ja-JP"/>
        </w:rPr>
      </w:pPr>
      <w:r w:rsidRPr="00363D69">
        <w:rPr>
          <w:lang w:eastAsia="ja-JP"/>
        </w:rPr>
        <w:t>MIH message protection mechanisms for EAP-generated SAs</w:t>
      </w:r>
    </w:p>
    <w:p w14:paraId="3A547D43" w14:textId="77777777" w:rsidR="003C299C" w:rsidRPr="009857F4" w:rsidRDefault="003C299C" w:rsidP="00BB08E7">
      <w:pPr>
        <w:rPr>
          <w:b/>
          <w:i/>
          <w:lang w:eastAsia="ja-JP"/>
        </w:rPr>
      </w:pPr>
      <w:r w:rsidRPr="009857F4">
        <w:rPr>
          <w:rFonts w:hint="eastAsia"/>
          <w:b/>
          <w:i/>
          <w:lang w:eastAsia="ja-JP"/>
        </w:rPr>
        <w:t>Insert the following section:</w:t>
      </w:r>
    </w:p>
    <w:p w14:paraId="565640BD" w14:textId="77777777" w:rsidR="00A01FF8" w:rsidRPr="009857F4" w:rsidRDefault="00A01FF8" w:rsidP="00BB08E7">
      <w:pPr>
        <w:pStyle w:val="Heading2"/>
        <w:numPr>
          <w:ilvl w:val="1"/>
          <w:numId w:val="10"/>
        </w:numPr>
        <w:rPr>
          <w:lang w:eastAsia="ja-JP"/>
        </w:rPr>
      </w:pPr>
      <w:r w:rsidRPr="009857F4">
        <w:rPr>
          <w:rFonts w:hint="eastAsia"/>
          <w:lang w:eastAsia="ja-JP"/>
        </w:rPr>
        <w:t>Multicast MIH message protection mechanisms</w:t>
      </w:r>
    </w:p>
    <w:p w14:paraId="45FE84DA" w14:textId="77777777" w:rsidR="0063258E" w:rsidRPr="009857F4" w:rsidRDefault="003C299C" w:rsidP="009A768F">
      <w:pPr>
        <w:pStyle w:val="Heading3"/>
        <w:numPr>
          <w:ilvl w:val="2"/>
          <w:numId w:val="10"/>
        </w:numPr>
        <w:rPr>
          <w:lang w:eastAsia="ja-JP"/>
        </w:rPr>
      </w:pPr>
      <w:r w:rsidRPr="009857F4">
        <w:rPr>
          <w:lang w:eastAsia="ja-JP"/>
        </w:rPr>
        <w:t xml:space="preserve">MIH message protection mechanisms for </w:t>
      </w:r>
      <w:r w:rsidR="00CA134C" w:rsidRPr="009857F4">
        <w:rPr>
          <w:rFonts w:hint="eastAsia"/>
          <w:lang w:eastAsia="ja-JP"/>
        </w:rPr>
        <w:t>G</w:t>
      </w:r>
      <w:r w:rsidRPr="009857F4">
        <w:rPr>
          <w:rFonts w:hint="eastAsia"/>
          <w:lang w:eastAsia="ja-JP"/>
        </w:rPr>
        <w:t>KB</w:t>
      </w:r>
      <w:r w:rsidRPr="009857F4">
        <w:rPr>
          <w:lang w:eastAsia="ja-JP"/>
        </w:rPr>
        <w:t>-generated SAs</w:t>
      </w:r>
    </w:p>
    <w:p w14:paraId="503B7224" w14:textId="77777777" w:rsidR="008D48A4" w:rsidRDefault="007922B8" w:rsidP="008D48A4">
      <w:pPr>
        <w:rPr>
          <w:lang w:eastAsia="ja-JP"/>
        </w:rPr>
      </w:pPr>
      <w:r>
        <w:rPr>
          <w:lang w:eastAsia="ja-JP"/>
        </w:rPr>
        <w:t>Introductory</w:t>
      </w:r>
      <w:r w:rsidR="008D48A4">
        <w:rPr>
          <w:rFonts w:hint="eastAsia"/>
          <w:lang w:eastAsia="ja-JP"/>
        </w:rPr>
        <w:t xml:space="preserve"> informative sections start here:</w:t>
      </w:r>
    </w:p>
    <w:p w14:paraId="1396ABD8" w14:textId="77777777" w:rsidR="008D48A4" w:rsidRDefault="008D48A4" w:rsidP="008D48A4">
      <w:pPr>
        <w:rPr>
          <w:lang w:eastAsia="ja-JP"/>
        </w:rPr>
      </w:pPr>
      <w:r>
        <w:rPr>
          <w:rFonts w:hint="eastAsia"/>
          <w:lang w:eastAsia="ja-JP"/>
        </w:rPr>
        <w:t xml:space="preserve">A Group Key Block (GKB) technology is used to manipulate groups of Mobile Nodes. A group manipulation command </w:t>
      </w:r>
      <w:r w:rsidR="00ED53BB">
        <w:rPr>
          <w:rFonts w:hint="eastAsia"/>
          <w:lang w:eastAsia="ja-JP"/>
        </w:rPr>
        <w:t xml:space="preserve">accompanies </w:t>
      </w:r>
      <w:r>
        <w:rPr>
          <w:rFonts w:hint="eastAsia"/>
          <w:lang w:eastAsia="ja-JP"/>
        </w:rPr>
        <w:t xml:space="preserve">a target group ID and a GKB. The Mobile Nodes which receive a group manipulation command </w:t>
      </w:r>
      <w:r w:rsidR="008142B4">
        <w:rPr>
          <w:rFonts w:hint="eastAsia"/>
          <w:lang w:eastAsia="ja-JP"/>
        </w:rPr>
        <w:t>try</w:t>
      </w:r>
      <w:r>
        <w:rPr>
          <w:rFonts w:hint="eastAsia"/>
          <w:lang w:eastAsia="ja-JP"/>
        </w:rPr>
        <w:t xml:space="preserve"> to derive a group key from the GKB. If a Mobile Node </w:t>
      </w:r>
      <w:r>
        <w:rPr>
          <w:lang w:eastAsia="ja-JP"/>
        </w:rPr>
        <w:t>succeeds</w:t>
      </w:r>
      <w:r>
        <w:rPr>
          <w:rFonts w:hint="eastAsia"/>
          <w:lang w:eastAsia="ja-JP"/>
        </w:rPr>
        <w:t xml:space="preserve"> to derive a group key, the Mobile Node will keep the pair of the target group ID and the group key, which means </w:t>
      </w:r>
      <w:r>
        <w:rPr>
          <w:lang w:eastAsia="ja-JP"/>
        </w:rPr>
        <w:t>that</w:t>
      </w:r>
      <w:r>
        <w:rPr>
          <w:rFonts w:hint="eastAsia"/>
          <w:lang w:eastAsia="ja-JP"/>
        </w:rPr>
        <w:t xml:space="preserve"> the Mobile Node belongs to the group designated by the target group ID. Otherwise, </w:t>
      </w:r>
      <w:r w:rsidR="003953F4">
        <w:rPr>
          <w:rFonts w:hint="eastAsia"/>
          <w:lang w:eastAsia="ja-JP"/>
        </w:rPr>
        <w:t xml:space="preserve">that is, </w:t>
      </w:r>
      <w:r>
        <w:rPr>
          <w:rFonts w:hint="eastAsia"/>
          <w:lang w:eastAsia="ja-JP"/>
        </w:rPr>
        <w:t>if a Mobile Node fails to derive a group key from the GKB, it means that the Mobile Node does not belong to the group designated by the target group ID. If the Mobile Node currently belongs to the group, it leave</w:t>
      </w:r>
      <w:r w:rsidR="00E41CF7">
        <w:rPr>
          <w:rFonts w:hint="eastAsia"/>
          <w:lang w:eastAsia="ja-JP"/>
        </w:rPr>
        <w:t>s</w:t>
      </w:r>
      <w:r>
        <w:rPr>
          <w:rFonts w:hint="eastAsia"/>
          <w:lang w:eastAsia="ja-JP"/>
        </w:rPr>
        <w:t xml:space="preserve"> the group</w:t>
      </w:r>
      <w:r w:rsidR="000C571D">
        <w:rPr>
          <w:rFonts w:hint="eastAsia"/>
          <w:lang w:eastAsia="ja-JP"/>
        </w:rPr>
        <w:t>: T</w:t>
      </w:r>
      <w:r>
        <w:rPr>
          <w:rFonts w:hint="eastAsia"/>
          <w:lang w:eastAsia="ja-JP"/>
        </w:rPr>
        <w:t>he Mobile Node renounces the corresponding pair of a group ID and a group key which it keeps.</w:t>
      </w:r>
    </w:p>
    <w:p w14:paraId="164B2C01" w14:textId="77777777" w:rsidR="008D48A4" w:rsidRDefault="008D48A4" w:rsidP="008D48A4">
      <w:pPr>
        <w:rPr>
          <w:lang w:eastAsia="ja-JP"/>
        </w:rPr>
      </w:pPr>
      <w:r>
        <w:rPr>
          <w:rFonts w:hint="eastAsia"/>
          <w:lang w:eastAsia="ja-JP"/>
        </w:rPr>
        <w:t>A series of group commands may follow a group manipulation command which defines a target group of Mobile Nodes. A group command is issued, for instance, to instruct the group of Mobile Nodes that they should handover to a PoA or that they should update their configuration parameters. A payload of a group command may be encrypted using an SA derived from the group key. The MIH message protection mechanism based on GKB-generated SAs follows the two steps:</w:t>
      </w:r>
    </w:p>
    <w:p w14:paraId="5CE3CE1F" w14:textId="77777777" w:rsidR="008D48A4" w:rsidRDefault="008D48A4" w:rsidP="008D48A4">
      <w:pPr>
        <w:ind w:leftChars="-1" w:left="-2"/>
        <w:rPr>
          <w:lang w:eastAsia="ja-JP"/>
        </w:rPr>
      </w:pPr>
      <w:r>
        <w:rPr>
          <w:rFonts w:hint="eastAsia"/>
          <w:lang w:eastAsia="ja-JP"/>
        </w:rPr>
        <w:t xml:space="preserve">Step 1: A Command Center, which is an MIH PoS, issues a group manipulation command to instruct Mobile Nodes to join or leave a group. A group </w:t>
      </w:r>
      <w:r w:rsidR="007922B8">
        <w:rPr>
          <w:lang w:eastAsia="ja-JP"/>
        </w:rPr>
        <w:t>manipulation</w:t>
      </w:r>
      <w:r>
        <w:rPr>
          <w:rFonts w:hint="eastAsia"/>
          <w:lang w:eastAsia="ja-JP"/>
        </w:rPr>
        <w:t xml:space="preserve"> </w:t>
      </w:r>
      <w:r w:rsidR="007922B8">
        <w:rPr>
          <w:lang w:eastAsia="ja-JP"/>
        </w:rPr>
        <w:t>command</w:t>
      </w:r>
      <w:r>
        <w:rPr>
          <w:rFonts w:hint="eastAsia"/>
          <w:lang w:eastAsia="ja-JP"/>
        </w:rPr>
        <w:t xml:space="preserve"> may also be used to update a group key which Mobile Nodes keep. A group manipulation command may be delivered to Mobile Nodes through existing multicast channels.  A </w:t>
      </w:r>
      <w:r>
        <w:rPr>
          <w:lang w:eastAsia="ja-JP"/>
        </w:rPr>
        <w:t>multicast</w:t>
      </w:r>
      <w:r>
        <w:rPr>
          <w:rFonts w:hint="eastAsia"/>
          <w:lang w:eastAsia="ja-JP"/>
        </w:rPr>
        <w:t xml:space="preserve"> channel may be associated with a group: If a Mobile Node joins a group then it will listen to the multicast channel associated with the group.</w:t>
      </w:r>
      <w:ins w:id="220" w:author="Antonio de la Oliva" w:date="2013-02-22T10:31:00Z">
        <w:r w:rsidR="00C4345B">
          <w:rPr>
            <w:lang w:eastAsia="ja-JP"/>
          </w:rPr>
          <w:t xml:space="preserve"> The address used by this multicast channel is provided in the MIH_Group_Manipulate</w:t>
        </w:r>
      </w:ins>
      <w:ins w:id="221" w:author="Antonio de la Oliva" w:date="2013-02-22T10:32:00Z">
        <w:r w:rsidR="00C4345B">
          <w:rPr>
            <w:lang w:eastAsia="ja-JP"/>
          </w:rPr>
          <w:t xml:space="preserve"> messages, as indicated in subclause 8.6.3.24.</w:t>
        </w:r>
      </w:ins>
    </w:p>
    <w:p w14:paraId="2A675819" w14:textId="77777777" w:rsidR="008D48A4" w:rsidRPr="005A26A9" w:rsidRDefault="008D48A4" w:rsidP="008D48A4">
      <w:pPr>
        <w:ind w:leftChars="-1" w:left="-2"/>
        <w:rPr>
          <w:lang w:eastAsia="ja-JP"/>
        </w:rPr>
      </w:pPr>
      <w:r>
        <w:rPr>
          <w:rFonts w:hint="eastAsia"/>
          <w:lang w:eastAsia="ja-JP"/>
        </w:rPr>
        <w:t>Step 2: A Command Center issues to a group of Mobile Nodes a group command to instruct the Mobile Nodes in the group to take an action. The target group is designated by the group ID field in the group command</w:t>
      </w:r>
      <w:r w:rsidR="0002198B">
        <w:rPr>
          <w:rFonts w:hint="eastAsia"/>
          <w:lang w:eastAsia="ja-JP"/>
        </w:rPr>
        <w:t>.</w:t>
      </w:r>
      <w:r>
        <w:rPr>
          <w:rFonts w:hint="eastAsia"/>
          <w:lang w:eastAsia="ja-JP"/>
        </w:rPr>
        <w:t xml:space="preserve"> </w:t>
      </w:r>
      <w:r w:rsidR="0002198B">
        <w:rPr>
          <w:rFonts w:hint="eastAsia"/>
          <w:lang w:eastAsia="ja-JP"/>
        </w:rPr>
        <w:t xml:space="preserve">The </w:t>
      </w:r>
      <w:r>
        <w:rPr>
          <w:rFonts w:hint="eastAsia"/>
          <w:lang w:eastAsia="ja-JP"/>
        </w:rPr>
        <w:t>group command may be delivered through the multicast channel associated with the group ID.</w:t>
      </w:r>
      <w:r w:rsidR="005A26A9">
        <w:rPr>
          <w:rFonts w:hint="eastAsia"/>
          <w:lang w:eastAsia="ja-JP"/>
        </w:rPr>
        <w:t xml:space="preserve"> </w:t>
      </w:r>
      <w:r w:rsidR="007574E8">
        <w:rPr>
          <w:rFonts w:hint="eastAsia"/>
          <w:lang w:eastAsia="ja-JP"/>
        </w:rPr>
        <w:t xml:space="preserve">A group command </w:t>
      </w:r>
      <w:r w:rsidR="00353936">
        <w:rPr>
          <w:rFonts w:hint="eastAsia"/>
          <w:lang w:eastAsia="ja-JP"/>
        </w:rPr>
        <w:t xml:space="preserve">may </w:t>
      </w:r>
      <w:r w:rsidR="009056D8">
        <w:rPr>
          <w:rFonts w:hint="eastAsia"/>
          <w:lang w:eastAsia="ja-JP"/>
        </w:rPr>
        <w:t xml:space="preserve">simultaneously </w:t>
      </w:r>
      <w:r w:rsidR="00353936">
        <w:rPr>
          <w:rFonts w:hint="eastAsia"/>
          <w:lang w:eastAsia="ja-JP"/>
        </w:rPr>
        <w:t xml:space="preserve">have </w:t>
      </w:r>
      <w:r w:rsidR="00FC68C9">
        <w:rPr>
          <w:rFonts w:hint="eastAsia"/>
          <w:lang w:eastAsia="ja-JP"/>
        </w:rPr>
        <w:t xml:space="preserve">two types of payload: </w:t>
      </w:r>
      <w:r w:rsidR="00DB4E45">
        <w:rPr>
          <w:rFonts w:hint="eastAsia"/>
          <w:lang w:eastAsia="ja-JP"/>
        </w:rPr>
        <w:t xml:space="preserve">Encrypted </w:t>
      </w:r>
      <w:r w:rsidR="00480AA4">
        <w:rPr>
          <w:rFonts w:hint="eastAsia"/>
          <w:lang w:eastAsia="ja-JP"/>
        </w:rPr>
        <w:t>and non-encrypte</w:t>
      </w:r>
      <w:r w:rsidR="00083053">
        <w:rPr>
          <w:rFonts w:hint="eastAsia"/>
          <w:lang w:eastAsia="ja-JP"/>
        </w:rPr>
        <w:t>d</w:t>
      </w:r>
      <w:r w:rsidR="005806D9">
        <w:rPr>
          <w:rFonts w:hint="eastAsia"/>
          <w:lang w:eastAsia="ja-JP"/>
        </w:rPr>
        <w:t>.</w:t>
      </w:r>
      <w:r w:rsidR="003C0F33">
        <w:rPr>
          <w:rFonts w:hint="eastAsia"/>
          <w:lang w:eastAsia="ja-JP"/>
        </w:rPr>
        <w:t xml:space="preserve"> If a payload is encrypted, </w:t>
      </w:r>
      <w:r w:rsidR="00DC474C">
        <w:rPr>
          <w:rFonts w:hint="eastAsia"/>
          <w:lang w:eastAsia="ja-JP"/>
        </w:rPr>
        <w:t xml:space="preserve">it is encrypted with a key </w:t>
      </w:r>
      <w:r w:rsidR="0061749C">
        <w:rPr>
          <w:rFonts w:hint="eastAsia"/>
          <w:lang w:eastAsia="ja-JP"/>
        </w:rPr>
        <w:t>derived from the current group key.</w:t>
      </w:r>
    </w:p>
    <w:p w14:paraId="59AB92F1" w14:textId="77777777" w:rsidR="001C770B" w:rsidRDefault="001C770B" w:rsidP="008D48A4">
      <w:pPr>
        <w:ind w:leftChars="-1" w:left="-2"/>
        <w:rPr>
          <w:lang w:eastAsia="ja-JP"/>
        </w:rPr>
      </w:pPr>
      <w:r>
        <w:rPr>
          <w:rFonts w:hint="eastAsia"/>
          <w:lang w:eastAsia="ja-JP"/>
        </w:rPr>
        <w:t>Each Mobile Node</w:t>
      </w:r>
      <w:r w:rsidR="003E1556">
        <w:rPr>
          <w:rFonts w:hint="eastAsia"/>
          <w:lang w:eastAsia="ja-JP"/>
        </w:rPr>
        <w:t xml:space="preserve"> has a Device Key, which is </w:t>
      </w:r>
      <w:r w:rsidR="006A7AB7">
        <w:rPr>
          <w:rFonts w:hint="eastAsia"/>
          <w:lang w:eastAsia="ja-JP"/>
        </w:rPr>
        <w:t xml:space="preserve">a set of </w:t>
      </w:r>
      <w:r w:rsidR="00894F52">
        <w:rPr>
          <w:rFonts w:hint="eastAsia"/>
          <w:lang w:eastAsia="ja-JP"/>
        </w:rPr>
        <w:t xml:space="preserve">AES keys. </w:t>
      </w:r>
      <w:r w:rsidR="00A67C11">
        <w:rPr>
          <w:rFonts w:hint="eastAsia"/>
          <w:lang w:eastAsia="ja-JP"/>
        </w:rPr>
        <w:t xml:space="preserve">The number of keys </w:t>
      </w:r>
      <w:r w:rsidR="00915FD5">
        <w:rPr>
          <w:rFonts w:hint="eastAsia"/>
          <w:lang w:eastAsia="ja-JP"/>
        </w:rPr>
        <w:t xml:space="preserve">in a </w:t>
      </w:r>
      <w:r w:rsidR="001010D3">
        <w:rPr>
          <w:rFonts w:hint="eastAsia"/>
          <w:lang w:eastAsia="ja-JP"/>
        </w:rPr>
        <w:t>D</w:t>
      </w:r>
      <w:r w:rsidR="00792176">
        <w:rPr>
          <w:rFonts w:hint="eastAsia"/>
          <w:lang w:eastAsia="ja-JP"/>
        </w:rPr>
        <w:t xml:space="preserve">evice </w:t>
      </w:r>
      <w:r w:rsidR="001010D3">
        <w:rPr>
          <w:rFonts w:hint="eastAsia"/>
          <w:lang w:eastAsia="ja-JP"/>
        </w:rPr>
        <w:t>K</w:t>
      </w:r>
      <w:r w:rsidR="00792176">
        <w:rPr>
          <w:rFonts w:hint="eastAsia"/>
          <w:lang w:eastAsia="ja-JP"/>
        </w:rPr>
        <w:t xml:space="preserve">ey is </w:t>
      </w:r>
      <w:r w:rsidR="00C478F1">
        <w:rPr>
          <w:rFonts w:hint="eastAsia"/>
          <w:lang w:eastAsia="ja-JP"/>
        </w:rPr>
        <w:t>8, 16, 24 or 32</w:t>
      </w:r>
      <w:r w:rsidR="00920BE6">
        <w:rPr>
          <w:rFonts w:hint="eastAsia"/>
          <w:lang w:eastAsia="ja-JP"/>
        </w:rPr>
        <w:t xml:space="preserve">, which </w:t>
      </w:r>
      <w:r w:rsidR="003834EC">
        <w:rPr>
          <w:rFonts w:hint="eastAsia"/>
          <w:lang w:eastAsia="ja-JP"/>
        </w:rPr>
        <w:t xml:space="preserve">is </w:t>
      </w:r>
      <w:r w:rsidR="00723361">
        <w:rPr>
          <w:rFonts w:hint="eastAsia"/>
          <w:lang w:eastAsia="ja-JP"/>
        </w:rPr>
        <w:t xml:space="preserve">a </w:t>
      </w:r>
      <w:r w:rsidR="00F97788">
        <w:rPr>
          <w:rFonts w:hint="eastAsia"/>
          <w:lang w:eastAsia="ja-JP"/>
        </w:rPr>
        <w:t xml:space="preserve">common </w:t>
      </w:r>
      <w:r w:rsidR="00723361">
        <w:rPr>
          <w:rFonts w:hint="eastAsia"/>
          <w:lang w:eastAsia="ja-JP"/>
        </w:rPr>
        <w:t xml:space="preserve">number </w:t>
      </w:r>
      <w:r w:rsidR="00F97788">
        <w:rPr>
          <w:rFonts w:hint="eastAsia"/>
          <w:lang w:eastAsia="ja-JP"/>
        </w:rPr>
        <w:t>in a system.</w:t>
      </w:r>
      <w:r w:rsidR="00644D59">
        <w:rPr>
          <w:rFonts w:hint="eastAsia"/>
          <w:lang w:eastAsia="ja-JP"/>
        </w:rPr>
        <w:t xml:space="preserve"> </w:t>
      </w:r>
      <w:r w:rsidR="0077416F">
        <w:rPr>
          <w:rFonts w:hint="eastAsia"/>
          <w:lang w:eastAsia="ja-JP"/>
        </w:rPr>
        <w:t xml:space="preserve">Each Device Key </w:t>
      </w:r>
      <w:r w:rsidR="00C1764D">
        <w:rPr>
          <w:rFonts w:hint="eastAsia"/>
          <w:lang w:eastAsia="ja-JP"/>
        </w:rPr>
        <w:t>accompanies</w:t>
      </w:r>
      <w:r w:rsidR="000F4664">
        <w:rPr>
          <w:rFonts w:hint="eastAsia"/>
          <w:lang w:eastAsia="ja-JP"/>
        </w:rPr>
        <w:t xml:space="preserve"> a </w:t>
      </w:r>
      <w:r w:rsidR="00802B6C">
        <w:rPr>
          <w:rFonts w:hint="eastAsia"/>
          <w:lang w:eastAsia="ja-JP"/>
        </w:rPr>
        <w:t xml:space="preserve">number </w:t>
      </w:r>
      <w:r w:rsidR="00672191">
        <w:rPr>
          <w:rFonts w:hint="eastAsia"/>
          <w:lang w:eastAsia="ja-JP"/>
        </w:rPr>
        <w:t>called leaf number</w:t>
      </w:r>
      <w:r w:rsidR="00717A59">
        <w:rPr>
          <w:rFonts w:hint="eastAsia"/>
          <w:lang w:eastAsia="ja-JP"/>
        </w:rPr>
        <w:t xml:space="preserve">, the length of which is </w:t>
      </w:r>
      <w:r w:rsidR="001010D3">
        <w:rPr>
          <w:rFonts w:hint="eastAsia"/>
          <w:lang w:eastAsia="ja-JP"/>
        </w:rPr>
        <w:t>8 bits, 16 bits, 24 bits or 32 bits, respectively, corresponding to the number of keys in a Device Key</w:t>
      </w:r>
      <w:r w:rsidR="003B1343">
        <w:rPr>
          <w:rFonts w:hint="eastAsia"/>
          <w:lang w:eastAsia="ja-JP"/>
        </w:rPr>
        <w:t>.</w:t>
      </w:r>
    </w:p>
    <w:p w14:paraId="26311BEB" w14:textId="77777777" w:rsidR="001E1F68" w:rsidRDefault="001D2A24" w:rsidP="008D48A4">
      <w:pPr>
        <w:ind w:leftChars="-1" w:left="-2"/>
        <w:rPr>
          <w:lang w:eastAsia="ja-JP"/>
        </w:rPr>
      </w:pPr>
      <w:r>
        <w:rPr>
          <w:rFonts w:hint="eastAsia"/>
          <w:lang w:eastAsia="ja-JP"/>
        </w:rPr>
        <w:t xml:space="preserve">A </w:t>
      </w:r>
      <w:r w:rsidR="0046325E">
        <w:rPr>
          <w:rFonts w:hint="eastAsia"/>
          <w:lang w:eastAsia="ja-JP"/>
        </w:rPr>
        <w:t xml:space="preserve">Command Center </w:t>
      </w:r>
      <w:r w:rsidR="009905C1">
        <w:rPr>
          <w:rFonts w:hint="eastAsia"/>
          <w:lang w:eastAsia="ja-JP"/>
        </w:rPr>
        <w:t xml:space="preserve">is supposed </w:t>
      </w:r>
      <w:r w:rsidR="00CA2A18">
        <w:rPr>
          <w:rFonts w:hint="eastAsia"/>
          <w:lang w:eastAsia="ja-JP"/>
        </w:rPr>
        <w:t xml:space="preserve">to </w:t>
      </w:r>
      <w:r w:rsidR="009905C1">
        <w:rPr>
          <w:rFonts w:hint="eastAsia"/>
          <w:lang w:eastAsia="ja-JP"/>
        </w:rPr>
        <w:t>ha</w:t>
      </w:r>
      <w:r w:rsidR="00CA2A18">
        <w:rPr>
          <w:rFonts w:hint="eastAsia"/>
          <w:lang w:eastAsia="ja-JP"/>
        </w:rPr>
        <w:t>ve</w:t>
      </w:r>
      <w:r w:rsidR="009905C1">
        <w:rPr>
          <w:rFonts w:hint="eastAsia"/>
          <w:lang w:eastAsia="ja-JP"/>
        </w:rPr>
        <w:t xml:space="preserve"> a module called GKB Generator</w:t>
      </w:r>
      <w:r w:rsidR="00835C4B">
        <w:rPr>
          <w:rFonts w:hint="eastAsia"/>
          <w:lang w:eastAsia="ja-JP"/>
        </w:rPr>
        <w:t xml:space="preserve">. </w:t>
      </w:r>
      <w:r w:rsidR="00205511">
        <w:rPr>
          <w:rFonts w:hint="eastAsia"/>
          <w:lang w:eastAsia="ja-JP"/>
        </w:rPr>
        <w:t xml:space="preserve">A GKB Generator receives </w:t>
      </w:r>
      <w:r w:rsidR="00D01EE2">
        <w:rPr>
          <w:lang w:eastAsia="ja-JP"/>
        </w:rPr>
        <w:t>“</w:t>
      </w:r>
      <w:r w:rsidR="00D01EE2">
        <w:rPr>
          <w:rFonts w:hint="eastAsia"/>
          <w:lang w:eastAsia="ja-JP"/>
        </w:rPr>
        <w:t>virtually</w:t>
      </w:r>
      <w:r w:rsidR="00D01EE2">
        <w:rPr>
          <w:lang w:eastAsia="ja-JP"/>
        </w:rPr>
        <w:t>”</w:t>
      </w:r>
      <w:r w:rsidR="00B402FA">
        <w:rPr>
          <w:rFonts w:hint="eastAsia"/>
          <w:lang w:eastAsia="ja-JP"/>
        </w:rPr>
        <w:t xml:space="preserve"> all the Device Keys, a set of leaf numbers and a key.</w:t>
      </w:r>
      <w:r w:rsidR="00FD1B96">
        <w:rPr>
          <w:rFonts w:hint="eastAsia"/>
          <w:lang w:eastAsia="ja-JP"/>
        </w:rPr>
        <w:t xml:space="preserve"> </w:t>
      </w:r>
      <w:r w:rsidR="00B25B86">
        <w:rPr>
          <w:rFonts w:hint="eastAsia"/>
          <w:lang w:eastAsia="ja-JP"/>
        </w:rPr>
        <w:t xml:space="preserve"> The set of </w:t>
      </w:r>
      <w:r w:rsidR="002B04BE">
        <w:rPr>
          <w:rFonts w:hint="eastAsia"/>
          <w:lang w:eastAsia="ja-JP"/>
        </w:rPr>
        <w:t>leaf numbers</w:t>
      </w:r>
      <w:r w:rsidR="008E6E69">
        <w:rPr>
          <w:rFonts w:hint="eastAsia"/>
          <w:lang w:eastAsia="ja-JP"/>
        </w:rPr>
        <w:t xml:space="preserve"> indicates </w:t>
      </w:r>
      <w:r w:rsidR="00721BA9">
        <w:rPr>
          <w:rFonts w:hint="eastAsia"/>
          <w:lang w:eastAsia="ja-JP"/>
        </w:rPr>
        <w:t xml:space="preserve">all the </w:t>
      </w:r>
      <w:r w:rsidR="008E6E69">
        <w:rPr>
          <w:rFonts w:hint="eastAsia"/>
          <w:lang w:eastAsia="ja-JP"/>
        </w:rPr>
        <w:t xml:space="preserve">Mobile Nodes </w:t>
      </w:r>
      <w:r w:rsidR="00D55D6E">
        <w:rPr>
          <w:rFonts w:hint="eastAsia"/>
          <w:lang w:eastAsia="ja-JP"/>
        </w:rPr>
        <w:t xml:space="preserve">that </w:t>
      </w:r>
      <w:r w:rsidR="00274B5E">
        <w:rPr>
          <w:rFonts w:hint="eastAsia"/>
          <w:lang w:eastAsia="ja-JP"/>
        </w:rPr>
        <w:t xml:space="preserve">constitute </w:t>
      </w:r>
      <w:r w:rsidR="00370C5B">
        <w:rPr>
          <w:rFonts w:hint="eastAsia"/>
          <w:lang w:eastAsia="ja-JP"/>
        </w:rPr>
        <w:t xml:space="preserve">a group. </w:t>
      </w:r>
      <w:r w:rsidR="001F600C">
        <w:rPr>
          <w:rFonts w:hint="eastAsia"/>
          <w:lang w:eastAsia="ja-JP"/>
        </w:rPr>
        <w:t>The key is a (new) group key for that group.</w:t>
      </w:r>
      <w:r w:rsidR="004D0514">
        <w:rPr>
          <w:rFonts w:hint="eastAsia"/>
          <w:lang w:eastAsia="ja-JP"/>
        </w:rPr>
        <w:t xml:space="preserve"> </w:t>
      </w:r>
      <w:r w:rsidR="00FB27F1">
        <w:rPr>
          <w:rFonts w:hint="eastAsia"/>
          <w:lang w:eastAsia="ja-JP"/>
        </w:rPr>
        <w:t>Note that a</w:t>
      </w:r>
      <w:r w:rsidR="00D3195A">
        <w:rPr>
          <w:rFonts w:hint="eastAsia"/>
          <w:lang w:eastAsia="ja-JP"/>
        </w:rPr>
        <w:t xml:space="preserve"> GKB Generator does not </w:t>
      </w:r>
      <w:r w:rsidR="00D3195A">
        <w:rPr>
          <w:lang w:eastAsia="ja-JP"/>
        </w:rPr>
        <w:t>necessarily</w:t>
      </w:r>
      <w:r w:rsidR="00D3195A">
        <w:rPr>
          <w:rFonts w:hint="eastAsia"/>
          <w:lang w:eastAsia="ja-JP"/>
        </w:rPr>
        <w:t xml:space="preserve"> </w:t>
      </w:r>
      <w:r w:rsidR="00C34712">
        <w:rPr>
          <w:rFonts w:hint="eastAsia"/>
          <w:lang w:eastAsia="ja-JP"/>
        </w:rPr>
        <w:t>receive</w:t>
      </w:r>
      <w:r w:rsidR="006150AE">
        <w:rPr>
          <w:rFonts w:hint="eastAsia"/>
          <w:lang w:eastAsia="ja-JP"/>
        </w:rPr>
        <w:t xml:space="preserve"> an entire Device Key tree.</w:t>
      </w:r>
      <w:r w:rsidR="00811BE6">
        <w:rPr>
          <w:rFonts w:hint="eastAsia"/>
          <w:lang w:eastAsia="ja-JP"/>
        </w:rPr>
        <w:t xml:space="preserve"> </w:t>
      </w:r>
      <w:r w:rsidR="00897B3F">
        <w:rPr>
          <w:rFonts w:hint="eastAsia"/>
          <w:lang w:eastAsia="ja-JP"/>
        </w:rPr>
        <w:t xml:space="preserve">For instance, </w:t>
      </w:r>
      <w:r w:rsidR="006F69C8">
        <w:rPr>
          <w:rFonts w:hint="eastAsia"/>
          <w:lang w:eastAsia="ja-JP"/>
        </w:rPr>
        <w:t xml:space="preserve">only </w:t>
      </w:r>
      <w:r w:rsidR="00854853">
        <w:rPr>
          <w:rFonts w:hint="eastAsia"/>
          <w:lang w:eastAsia="ja-JP"/>
        </w:rPr>
        <w:t>a ge</w:t>
      </w:r>
      <w:r w:rsidR="00A82200">
        <w:rPr>
          <w:rFonts w:hint="eastAsia"/>
          <w:lang w:eastAsia="ja-JP"/>
        </w:rPr>
        <w:t>nerator for a Device Key tree may be</w:t>
      </w:r>
      <w:r w:rsidR="00854853">
        <w:rPr>
          <w:rFonts w:hint="eastAsia"/>
          <w:lang w:eastAsia="ja-JP"/>
        </w:rPr>
        <w:t xml:space="preserve"> </w:t>
      </w:r>
      <w:r w:rsidR="00823115">
        <w:rPr>
          <w:rFonts w:hint="eastAsia"/>
          <w:lang w:eastAsia="ja-JP"/>
        </w:rPr>
        <w:t>passed</w:t>
      </w:r>
      <w:r w:rsidR="008E70E0">
        <w:rPr>
          <w:rFonts w:hint="eastAsia"/>
          <w:lang w:eastAsia="ja-JP"/>
        </w:rPr>
        <w:t xml:space="preserve"> to </w:t>
      </w:r>
      <w:r w:rsidR="00D437B3">
        <w:rPr>
          <w:rFonts w:hint="eastAsia"/>
          <w:lang w:eastAsia="ja-JP"/>
        </w:rPr>
        <w:t>it.</w:t>
      </w:r>
      <w:r w:rsidR="00304F61">
        <w:rPr>
          <w:rFonts w:hint="eastAsia"/>
          <w:lang w:eastAsia="ja-JP"/>
        </w:rPr>
        <w:t xml:space="preserve"> </w:t>
      </w:r>
      <w:commentRangeStart w:id="222"/>
      <w:r w:rsidR="002B02F9">
        <w:rPr>
          <w:rFonts w:hint="eastAsia"/>
          <w:lang w:eastAsia="ja-JP"/>
        </w:rPr>
        <w:t xml:space="preserve">Then the GKB Generator </w:t>
      </w:r>
      <w:r w:rsidR="00555483">
        <w:rPr>
          <w:rFonts w:hint="eastAsia"/>
          <w:lang w:eastAsia="ja-JP"/>
        </w:rPr>
        <w:t xml:space="preserve">outputs </w:t>
      </w:r>
      <w:r w:rsidR="007B7073">
        <w:rPr>
          <w:rFonts w:hint="eastAsia"/>
          <w:lang w:eastAsia="ja-JP"/>
        </w:rPr>
        <w:t>a GKB</w:t>
      </w:r>
      <w:commentRangeEnd w:id="222"/>
      <w:r w:rsidR="00983B62">
        <w:rPr>
          <w:rStyle w:val="CommentReference"/>
        </w:rPr>
        <w:commentReference w:id="222"/>
      </w:r>
      <w:r w:rsidR="007B7073">
        <w:rPr>
          <w:rFonts w:hint="eastAsia"/>
          <w:lang w:eastAsia="ja-JP"/>
        </w:rPr>
        <w:t>, or several GKBs.</w:t>
      </w:r>
      <w:r w:rsidR="00FC0F06">
        <w:rPr>
          <w:rFonts w:hint="eastAsia"/>
          <w:lang w:eastAsia="ja-JP"/>
        </w:rPr>
        <w:t xml:space="preserve"> </w:t>
      </w:r>
      <w:r w:rsidR="00362D40">
        <w:rPr>
          <w:rFonts w:hint="eastAsia"/>
          <w:lang w:eastAsia="ja-JP"/>
        </w:rPr>
        <w:t xml:space="preserve">The size of a GKB </w:t>
      </w:r>
      <w:r w:rsidR="00724179">
        <w:rPr>
          <w:rFonts w:hint="eastAsia"/>
          <w:lang w:eastAsia="ja-JP"/>
        </w:rPr>
        <w:t>is limited</w:t>
      </w:r>
      <w:r w:rsidR="00223C87">
        <w:rPr>
          <w:rFonts w:hint="eastAsia"/>
          <w:lang w:eastAsia="ja-JP"/>
        </w:rPr>
        <w:t xml:space="preserve"> and </w:t>
      </w:r>
      <w:r w:rsidR="00EA09A5">
        <w:rPr>
          <w:rFonts w:hint="eastAsia"/>
          <w:lang w:eastAsia="ja-JP"/>
        </w:rPr>
        <w:t xml:space="preserve">the GKB generator knows </w:t>
      </w:r>
      <w:r w:rsidR="00223C87">
        <w:rPr>
          <w:rFonts w:hint="eastAsia"/>
          <w:lang w:eastAsia="ja-JP"/>
        </w:rPr>
        <w:t>the maximum size</w:t>
      </w:r>
      <w:r w:rsidR="00EA09A5">
        <w:rPr>
          <w:rFonts w:hint="eastAsia"/>
          <w:lang w:eastAsia="ja-JP"/>
        </w:rPr>
        <w:t>.</w:t>
      </w:r>
      <w:r w:rsidR="00E51DB7">
        <w:rPr>
          <w:rFonts w:hint="eastAsia"/>
          <w:lang w:eastAsia="ja-JP"/>
        </w:rPr>
        <w:t xml:space="preserve"> </w:t>
      </w:r>
      <w:r w:rsidR="00D079D6">
        <w:rPr>
          <w:rFonts w:hint="eastAsia"/>
          <w:lang w:eastAsia="ja-JP"/>
        </w:rPr>
        <w:t>Before output, th</w:t>
      </w:r>
      <w:r w:rsidR="00E51DB7">
        <w:rPr>
          <w:rFonts w:hint="eastAsia"/>
          <w:lang w:eastAsia="ja-JP"/>
        </w:rPr>
        <w:t xml:space="preserve">e GKB Generator </w:t>
      </w:r>
      <w:r w:rsidR="00CB72B5">
        <w:rPr>
          <w:rFonts w:hint="eastAsia"/>
          <w:lang w:eastAsia="ja-JP"/>
        </w:rPr>
        <w:t xml:space="preserve">appropriately </w:t>
      </w:r>
      <w:r w:rsidR="008815AA">
        <w:rPr>
          <w:rFonts w:hint="eastAsia"/>
          <w:lang w:eastAsia="ja-JP"/>
        </w:rPr>
        <w:t xml:space="preserve">divides </w:t>
      </w:r>
      <w:r w:rsidR="00EF0E34">
        <w:rPr>
          <w:rFonts w:hint="eastAsia"/>
          <w:lang w:eastAsia="ja-JP"/>
        </w:rPr>
        <w:t>a GKB into smaller GKBs</w:t>
      </w:r>
      <w:r w:rsidR="00252121">
        <w:rPr>
          <w:rFonts w:hint="eastAsia"/>
          <w:lang w:eastAsia="ja-JP"/>
        </w:rPr>
        <w:t xml:space="preserve"> if necessary.</w:t>
      </w:r>
    </w:p>
    <w:p w14:paraId="4508BD38" w14:textId="77777777" w:rsidR="00B9693C" w:rsidRDefault="00A15CC5" w:rsidP="008D48A4">
      <w:pPr>
        <w:ind w:leftChars="-1" w:left="-2"/>
        <w:rPr>
          <w:lang w:eastAsia="ja-JP"/>
        </w:rPr>
      </w:pPr>
      <w:r>
        <w:rPr>
          <w:rFonts w:hint="eastAsia"/>
          <w:lang w:eastAsia="ja-JP"/>
        </w:rPr>
        <w:t>While d</w:t>
      </w:r>
      <w:r w:rsidR="00B9693C">
        <w:rPr>
          <w:rFonts w:hint="eastAsia"/>
          <w:lang w:eastAsia="ja-JP"/>
        </w:rPr>
        <w:t xml:space="preserve">etailed procedures </w:t>
      </w:r>
      <w:r w:rsidR="009276AF">
        <w:rPr>
          <w:rFonts w:hint="eastAsia"/>
          <w:lang w:eastAsia="ja-JP"/>
        </w:rPr>
        <w:t>of a</w:t>
      </w:r>
      <w:r w:rsidR="00DD6396">
        <w:rPr>
          <w:rFonts w:hint="eastAsia"/>
          <w:lang w:eastAsia="ja-JP"/>
        </w:rPr>
        <w:t>n</w:t>
      </w:r>
      <w:r w:rsidR="009276AF">
        <w:rPr>
          <w:rFonts w:hint="eastAsia"/>
          <w:lang w:eastAsia="ja-JP"/>
        </w:rPr>
        <w:t xml:space="preserve"> MIH User </w:t>
      </w:r>
      <w:r w:rsidR="00427043">
        <w:rPr>
          <w:rFonts w:hint="eastAsia"/>
          <w:lang w:eastAsia="ja-JP"/>
        </w:rPr>
        <w:t xml:space="preserve">at a Command Center </w:t>
      </w:r>
      <w:r w:rsidR="006879FF">
        <w:rPr>
          <w:rFonts w:hint="eastAsia"/>
          <w:lang w:eastAsia="ja-JP"/>
        </w:rPr>
        <w:t xml:space="preserve">to </w:t>
      </w:r>
      <w:r w:rsidR="00D344B4">
        <w:rPr>
          <w:rFonts w:hint="eastAsia"/>
          <w:lang w:eastAsia="ja-JP"/>
        </w:rPr>
        <w:t xml:space="preserve">prepare </w:t>
      </w:r>
      <w:r w:rsidR="00C876F2">
        <w:rPr>
          <w:rFonts w:hint="eastAsia"/>
          <w:lang w:eastAsia="ja-JP"/>
        </w:rPr>
        <w:t xml:space="preserve">an </w:t>
      </w:r>
      <w:r w:rsidR="00347317">
        <w:rPr>
          <w:rFonts w:hint="eastAsia"/>
          <w:lang w:eastAsia="ja-JP"/>
        </w:rPr>
        <w:t xml:space="preserve">MIH </w:t>
      </w:r>
      <w:r w:rsidR="00E41EE9">
        <w:rPr>
          <w:rFonts w:hint="eastAsia"/>
          <w:lang w:eastAsia="ja-JP"/>
        </w:rPr>
        <w:t>request</w:t>
      </w:r>
      <w:r w:rsidR="00D344B4">
        <w:rPr>
          <w:rFonts w:hint="eastAsia"/>
          <w:lang w:eastAsia="ja-JP"/>
        </w:rPr>
        <w:t xml:space="preserve"> for </w:t>
      </w:r>
      <w:r w:rsidR="00C60354">
        <w:rPr>
          <w:rFonts w:hint="eastAsia"/>
          <w:lang w:eastAsia="ja-JP"/>
        </w:rPr>
        <w:t xml:space="preserve">group manipulation, </w:t>
      </w:r>
      <w:r w:rsidR="00E0002B">
        <w:rPr>
          <w:rFonts w:hint="eastAsia"/>
          <w:lang w:eastAsia="ja-JP"/>
        </w:rPr>
        <w:t xml:space="preserve">handover or </w:t>
      </w:r>
      <w:r w:rsidR="002D01CA">
        <w:rPr>
          <w:rFonts w:hint="eastAsia"/>
          <w:lang w:eastAsia="ja-JP"/>
        </w:rPr>
        <w:t>configuration update</w:t>
      </w:r>
      <w:r w:rsidR="00C60354">
        <w:rPr>
          <w:rFonts w:hint="eastAsia"/>
          <w:lang w:eastAsia="ja-JP"/>
        </w:rPr>
        <w:t xml:space="preserve"> </w:t>
      </w:r>
      <w:r w:rsidR="00277B25">
        <w:rPr>
          <w:rFonts w:hint="eastAsia"/>
          <w:lang w:eastAsia="ja-JP"/>
        </w:rPr>
        <w:t xml:space="preserve">depend on </w:t>
      </w:r>
      <w:r w:rsidR="005763E1">
        <w:rPr>
          <w:rFonts w:hint="eastAsia"/>
          <w:lang w:eastAsia="ja-JP"/>
        </w:rPr>
        <w:t xml:space="preserve">implementation of </w:t>
      </w:r>
      <w:r w:rsidR="00CF45A6">
        <w:rPr>
          <w:rFonts w:hint="eastAsia"/>
          <w:lang w:eastAsia="ja-JP"/>
        </w:rPr>
        <w:t>the</w:t>
      </w:r>
      <w:r w:rsidR="00EE7A18">
        <w:rPr>
          <w:rFonts w:hint="eastAsia"/>
          <w:lang w:eastAsia="ja-JP"/>
        </w:rPr>
        <w:t xml:space="preserve"> </w:t>
      </w:r>
      <w:r w:rsidR="00075908">
        <w:rPr>
          <w:rFonts w:hint="eastAsia"/>
          <w:lang w:eastAsia="ja-JP"/>
        </w:rPr>
        <w:t>MIH User</w:t>
      </w:r>
      <w:r w:rsidR="00F17F86">
        <w:rPr>
          <w:rFonts w:hint="eastAsia"/>
          <w:lang w:eastAsia="ja-JP"/>
        </w:rPr>
        <w:t xml:space="preserve">, </w:t>
      </w:r>
      <w:r w:rsidR="00EF53B4">
        <w:rPr>
          <w:rFonts w:hint="eastAsia"/>
          <w:lang w:eastAsia="ja-JP"/>
        </w:rPr>
        <w:t>a</w:t>
      </w:r>
      <w:r w:rsidR="00A34EC3">
        <w:rPr>
          <w:rFonts w:hint="eastAsia"/>
          <w:lang w:eastAsia="ja-JP"/>
        </w:rPr>
        <w:t xml:space="preserve"> rough sketch of the behavior</w:t>
      </w:r>
      <w:r w:rsidR="00266781">
        <w:rPr>
          <w:rFonts w:hint="eastAsia"/>
          <w:lang w:eastAsia="ja-JP"/>
        </w:rPr>
        <w:t>s</w:t>
      </w:r>
      <w:r w:rsidR="00A34EC3">
        <w:rPr>
          <w:rFonts w:hint="eastAsia"/>
          <w:lang w:eastAsia="ja-JP"/>
        </w:rPr>
        <w:t xml:space="preserve"> </w:t>
      </w:r>
      <w:r w:rsidR="00845C7D">
        <w:rPr>
          <w:rFonts w:hint="eastAsia"/>
          <w:lang w:eastAsia="ja-JP"/>
        </w:rPr>
        <w:t>of the</w:t>
      </w:r>
      <w:r w:rsidR="006B01F3">
        <w:rPr>
          <w:rFonts w:hint="eastAsia"/>
          <w:lang w:eastAsia="ja-JP"/>
        </w:rPr>
        <w:t xml:space="preserve"> MIH User is </w:t>
      </w:r>
      <w:r w:rsidR="00427608">
        <w:rPr>
          <w:rFonts w:hint="eastAsia"/>
          <w:lang w:eastAsia="ja-JP"/>
        </w:rPr>
        <w:t xml:space="preserve">provided </w:t>
      </w:r>
      <w:r w:rsidR="00B15E97">
        <w:rPr>
          <w:rFonts w:hint="eastAsia"/>
          <w:lang w:eastAsia="ja-JP"/>
        </w:rPr>
        <w:t xml:space="preserve">at </w:t>
      </w:r>
      <w:r w:rsidR="006679D6">
        <w:rPr>
          <w:rFonts w:hint="eastAsia"/>
          <w:lang w:eastAsia="ja-JP"/>
        </w:rPr>
        <w:t xml:space="preserve">9.4.2. </w:t>
      </w:r>
      <w:r w:rsidR="00937823">
        <w:rPr>
          <w:rFonts w:hint="eastAsia"/>
          <w:lang w:eastAsia="ja-JP"/>
        </w:rPr>
        <w:t>The same section (i.e. 9.4.2)</w:t>
      </w:r>
      <w:r w:rsidR="00CD5149">
        <w:rPr>
          <w:rFonts w:hint="eastAsia"/>
          <w:lang w:eastAsia="ja-JP"/>
        </w:rPr>
        <w:t xml:space="preserve"> defines</w:t>
      </w:r>
      <w:r w:rsidR="00444FB2">
        <w:rPr>
          <w:rFonts w:hint="eastAsia"/>
          <w:lang w:eastAsia="ja-JP"/>
        </w:rPr>
        <w:t xml:space="preserve"> </w:t>
      </w:r>
      <w:r w:rsidR="00AD314A">
        <w:rPr>
          <w:rFonts w:hint="eastAsia"/>
          <w:lang w:eastAsia="ja-JP"/>
        </w:rPr>
        <w:t xml:space="preserve">a </w:t>
      </w:r>
      <w:r w:rsidR="00AD314A">
        <w:rPr>
          <w:lang w:eastAsia="ja-JP"/>
        </w:rPr>
        <w:t>series</w:t>
      </w:r>
      <w:r w:rsidR="00AD314A">
        <w:rPr>
          <w:rFonts w:hint="eastAsia"/>
          <w:lang w:eastAsia="ja-JP"/>
        </w:rPr>
        <w:t xml:space="preserve"> of actions </w:t>
      </w:r>
      <w:r w:rsidR="004764A2">
        <w:rPr>
          <w:rFonts w:hint="eastAsia"/>
          <w:lang w:eastAsia="ja-JP"/>
        </w:rPr>
        <w:t xml:space="preserve">to be performed </w:t>
      </w:r>
      <w:r w:rsidR="009F4270">
        <w:rPr>
          <w:rFonts w:hint="eastAsia"/>
          <w:lang w:eastAsia="ja-JP"/>
        </w:rPr>
        <w:t xml:space="preserve">by an MIHF </w:t>
      </w:r>
      <w:r w:rsidR="004D4B2B">
        <w:rPr>
          <w:rFonts w:hint="eastAsia"/>
          <w:lang w:eastAsia="ja-JP"/>
        </w:rPr>
        <w:t xml:space="preserve">of a Mobile Node </w:t>
      </w:r>
      <w:r w:rsidR="0090130A">
        <w:rPr>
          <w:rFonts w:hint="eastAsia"/>
          <w:lang w:eastAsia="ja-JP"/>
        </w:rPr>
        <w:t>which receiv</w:t>
      </w:r>
      <w:r w:rsidR="00A5403A">
        <w:rPr>
          <w:rFonts w:hint="eastAsia"/>
          <w:lang w:eastAsia="ja-JP"/>
        </w:rPr>
        <w:t>es</w:t>
      </w:r>
      <w:r w:rsidR="0090130A">
        <w:rPr>
          <w:rFonts w:hint="eastAsia"/>
          <w:lang w:eastAsia="ja-JP"/>
        </w:rPr>
        <w:t xml:space="preserve"> </w:t>
      </w:r>
      <w:r w:rsidR="009C3E90">
        <w:rPr>
          <w:rFonts w:hint="eastAsia"/>
          <w:lang w:eastAsia="ja-JP"/>
        </w:rPr>
        <w:t xml:space="preserve">an </w:t>
      </w:r>
      <w:r w:rsidR="009C3E90">
        <w:rPr>
          <w:lang w:eastAsia="ja-JP"/>
        </w:rPr>
        <w:t>indication</w:t>
      </w:r>
      <w:r w:rsidR="009C3E90">
        <w:rPr>
          <w:rFonts w:hint="eastAsia"/>
          <w:lang w:eastAsia="ja-JP"/>
        </w:rPr>
        <w:t xml:space="preserve"> of </w:t>
      </w:r>
      <w:r w:rsidR="00A42705">
        <w:rPr>
          <w:rFonts w:hint="eastAsia"/>
          <w:lang w:eastAsia="ja-JP"/>
        </w:rPr>
        <w:t>group manipulation</w:t>
      </w:r>
      <w:r w:rsidR="008D50A0">
        <w:rPr>
          <w:rFonts w:hint="eastAsia"/>
          <w:lang w:eastAsia="ja-JP"/>
        </w:rPr>
        <w:t xml:space="preserve">, handover or </w:t>
      </w:r>
      <w:r w:rsidR="00AE16B7">
        <w:rPr>
          <w:rFonts w:hint="eastAsia"/>
          <w:lang w:eastAsia="ja-JP"/>
        </w:rPr>
        <w:t>configuration update</w:t>
      </w:r>
      <w:r w:rsidR="00046F47">
        <w:rPr>
          <w:rFonts w:hint="eastAsia"/>
          <w:lang w:eastAsia="ja-JP"/>
        </w:rPr>
        <w:t>.</w:t>
      </w:r>
      <w:r w:rsidR="0076536A">
        <w:rPr>
          <w:rFonts w:hint="eastAsia"/>
          <w:lang w:eastAsia="ja-JP"/>
        </w:rPr>
        <w:t xml:space="preserve"> </w:t>
      </w:r>
      <w:r w:rsidR="006A1E37">
        <w:rPr>
          <w:rFonts w:hint="eastAsia"/>
          <w:lang w:eastAsia="ja-JP"/>
        </w:rPr>
        <w:t xml:space="preserve">Those actions </w:t>
      </w:r>
      <w:r w:rsidR="001D2678">
        <w:rPr>
          <w:rFonts w:hint="eastAsia"/>
          <w:lang w:eastAsia="ja-JP"/>
        </w:rPr>
        <w:t xml:space="preserve">of a client MIHF </w:t>
      </w:r>
      <w:r w:rsidR="001A26F5">
        <w:rPr>
          <w:rFonts w:hint="eastAsia"/>
          <w:lang w:eastAsia="ja-JP"/>
        </w:rPr>
        <w:t>are normative.</w:t>
      </w:r>
    </w:p>
    <w:p w14:paraId="7B4FE5AE" w14:textId="77777777" w:rsidR="006B5C3D" w:rsidRDefault="00D1362F" w:rsidP="008D48A4">
      <w:pPr>
        <w:ind w:leftChars="-1" w:left="-2"/>
        <w:rPr>
          <w:lang w:eastAsia="ja-JP"/>
        </w:rPr>
      </w:pPr>
      <w:r>
        <w:rPr>
          <w:rFonts w:hint="eastAsia"/>
          <w:lang w:eastAsia="ja-JP"/>
        </w:rPr>
        <w:t>Th</w:t>
      </w:r>
      <w:r w:rsidR="00DB027A">
        <w:rPr>
          <w:rFonts w:hint="eastAsia"/>
          <w:lang w:eastAsia="ja-JP"/>
        </w:rPr>
        <w:t xml:space="preserve">ere are four </w:t>
      </w:r>
      <w:r w:rsidR="00365CEA">
        <w:rPr>
          <w:rFonts w:hint="eastAsia"/>
          <w:lang w:eastAsia="ja-JP"/>
        </w:rPr>
        <w:t>module</w:t>
      </w:r>
      <w:r w:rsidR="00B81676">
        <w:rPr>
          <w:rFonts w:hint="eastAsia"/>
          <w:lang w:eastAsia="ja-JP"/>
        </w:rPr>
        <w:t>s</w:t>
      </w:r>
      <w:r w:rsidR="00DB027A">
        <w:rPr>
          <w:rFonts w:hint="eastAsia"/>
          <w:lang w:eastAsia="ja-JP"/>
        </w:rPr>
        <w:t xml:space="preserve"> involved</w:t>
      </w:r>
      <w:r w:rsidR="00F11C16">
        <w:rPr>
          <w:rFonts w:hint="eastAsia"/>
          <w:lang w:eastAsia="ja-JP"/>
        </w:rPr>
        <w:t xml:space="preserve"> in</w:t>
      </w:r>
      <w:r w:rsidR="00DB027A">
        <w:rPr>
          <w:rFonts w:hint="eastAsia"/>
          <w:lang w:eastAsia="ja-JP"/>
        </w:rPr>
        <w:t xml:space="preserve">: </w:t>
      </w:r>
      <w:r w:rsidR="00BC24A3">
        <w:rPr>
          <w:rFonts w:hint="eastAsia"/>
          <w:lang w:eastAsia="ja-JP"/>
        </w:rPr>
        <w:t>The</w:t>
      </w:r>
      <w:r w:rsidR="00E70D25">
        <w:rPr>
          <w:rFonts w:hint="eastAsia"/>
          <w:lang w:eastAsia="ja-JP"/>
        </w:rPr>
        <w:t xml:space="preserve"> </w:t>
      </w:r>
      <w:r w:rsidR="00757E5C">
        <w:rPr>
          <w:rFonts w:hint="eastAsia"/>
          <w:lang w:eastAsia="ja-JP"/>
        </w:rPr>
        <w:t xml:space="preserve">MIH </w:t>
      </w:r>
      <w:r w:rsidR="00E70D25">
        <w:rPr>
          <w:rFonts w:hint="eastAsia"/>
          <w:lang w:eastAsia="ja-JP"/>
        </w:rPr>
        <w:t>User of a Command Center,</w:t>
      </w:r>
      <w:r w:rsidR="005807DE">
        <w:rPr>
          <w:rFonts w:hint="eastAsia"/>
          <w:lang w:eastAsia="ja-JP"/>
        </w:rPr>
        <w:t xml:space="preserve"> the MIHF of a Command Center, </w:t>
      </w:r>
      <w:r w:rsidR="00DA0672">
        <w:rPr>
          <w:rFonts w:hint="eastAsia"/>
          <w:lang w:eastAsia="ja-JP"/>
        </w:rPr>
        <w:t xml:space="preserve">the </w:t>
      </w:r>
      <w:r w:rsidR="00660506">
        <w:rPr>
          <w:rFonts w:hint="eastAsia"/>
          <w:lang w:eastAsia="ja-JP"/>
        </w:rPr>
        <w:t xml:space="preserve">MIH </w:t>
      </w:r>
      <w:r w:rsidR="00DA0672">
        <w:rPr>
          <w:rFonts w:hint="eastAsia"/>
          <w:lang w:eastAsia="ja-JP"/>
        </w:rPr>
        <w:t xml:space="preserve">User of </w:t>
      </w:r>
      <w:r w:rsidR="00F86FD6">
        <w:rPr>
          <w:rFonts w:hint="eastAsia"/>
          <w:lang w:eastAsia="ja-JP"/>
        </w:rPr>
        <w:t xml:space="preserve">a </w:t>
      </w:r>
      <w:r w:rsidR="00087B76">
        <w:rPr>
          <w:rFonts w:hint="eastAsia"/>
          <w:lang w:eastAsia="ja-JP"/>
        </w:rPr>
        <w:t>Mobile Node</w:t>
      </w:r>
      <w:r w:rsidR="00712B8A">
        <w:rPr>
          <w:rFonts w:hint="eastAsia"/>
          <w:lang w:eastAsia="ja-JP"/>
        </w:rPr>
        <w:t xml:space="preserve"> and the </w:t>
      </w:r>
      <w:r w:rsidR="00D47705">
        <w:rPr>
          <w:rFonts w:hint="eastAsia"/>
          <w:lang w:eastAsia="ja-JP"/>
        </w:rPr>
        <w:t>MIHF of a Mobile Node.</w:t>
      </w:r>
      <w:r w:rsidR="002F5D07">
        <w:rPr>
          <w:rFonts w:hint="eastAsia"/>
          <w:lang w:eastAsia="ja-JP"/>
        </w:rPr>
        <w:t xml:space="preserve"> </w:t>
      </w:r>
      <w:r w:rsidR="00CE789A">
        <w:rPr>
          <w:rFonts w:hint="eastAsia"/>
          <w:lang w:eastAsia="ja-JP"/>
        </w:rPr>
        <w:t xml:space="preserve">Indispensable components </w:t>
      </w:r>
      <w:r w:rsidR="00811FBC">
        <w:rPr>
          <w:rFonts w:hint="eastAsia"/>
          <w:lang w:eastAsia="ja-JP"/>
        </w:rPr>
        <w:t xml:space="preserve">for each </w:t>
      </w:r>
      <w:r w:rsidR="003B32FD">
        <w:rPr>
          <w:rFonts w:hint="eastAsia"/>
          <w:lang w:eastAsia="ja-JP"/>
        </w:rPr>
        <w:t xml:space="preserve">of the </w:t>
      </w:r>
      <w:r w:rsidR="00FB4A1B">
        <w:rPr>
          <w:rFonts w:hint="eastAsia"/>
          <w:lang w:eastAsia="ja-JP"/>
        </w:rPr>
        <w:t>module</w:t>
      </w:r>
      <w:r w:rsidR="003B32FD">
        <w:rPr>
          <w:rFonts w:hint="eastAsia"/>
          <w:lang w:eastAsia="ja-JP"/>
        </w:rPr>
        <w:t>s</w:t>
      </w:r>
      <w:r w:rsidR="00234EC4">
        <w:rPr>
          <w:rFonts w:hint="eastAsia"/>
          <w:lang w:eastAsia="ja-JP"/>
        </w:rPr>
        <w:t xml:space="preserve"> </w:t>
      </w:r>
      <w:r w:rsidR="00EB7518">
        <w:rPr>
          <w:rFonts w:hint="eastAsia"/>
          <w:lang w:eastAsia="ja-JP"/>
        </w:rPr>
        <w:t xml:space="preserve">relevant to group manipulation </w:t>
      </w:r>
      <w:r w:rsidR="00D0655D">
        <w:rPr>
          <w:rFonts w:hint="eastAsia"/>
          <w:lang w:eastAsia="ja-JP"/>
        </w:rPr>
        <w:t xml:space="preserve">and group commands </w:t>
      </w:r>
      <w:r w:rsidR="00234EC4">
        <w:rPr>
          <w:rFonts w:hint="eastAsia"/>
          <w:lang w:eastAsia="ja-JP"/>
        </w:rPr>
        <w:t>are listed as follows:</w:t>
      </w:r>
    </w:p>
    <w:p w14:paraId="432B4A55" w14:textId="77777777" w:rsidR="007C3E81" w:rsidRDefault="007C3E81" w:rsidP="008D48A4">
      <w:pPr>
        <w:ind w:leftChars="-1" w:left="-2"/>
        <w:rPr>
          <w:lang w:eastAsia="ja-JP"/>
        </w:rPr>
      </w:pPr>
      <w:r>
        <w:rPr>
          <w:rFonts w:hint="eastAsia"/>
          <w:lang w:eastAsia="ja-JP"/>
        </w:rPr>
        <w:t>MIH User</w:t>
      </w:r>
      <w:r w:rsidR="00246C2D">
        <w:rPr>
          <w:rFonts w:hint="eastAsia"/>
          <w:lang w:eastAsia="ja-JP"/>
        </w:rPr>
        <w:t xml:space="preserve"> of Command Center</w:t>
      </w:r>
      <w:r>
        <w:rPr>
          <w:rFonts w:hint="eastAsia"/>
          <w:lang w:eastAsia="ja-JP"/>
        </w:rPr>
        <w:t>:</w:t>
      </w:r>
    </w:p>
    <w:p w14:paraId="6ECF7E1C" w14:textId="77777777" w:rsidR="005233A8" w:rsidRDefault="005233A8" w:rsidP="005233A8">
      <w:pPr>
        <w:pStyle w:val="ListParagraph"/>
        <w:numPr>
          <w:ilvl w:val="0"/>
          <w:numId w:val="43"/>
        </w:numPr>
        <w:rPr>
          <w:lang w:eastAsia="ja-JP"/>
        </w:rPr>
      </w:pPr>
      <w:r>
        <w:rPr>
          <w:rFonts w:hint="eastAsia"/>
          <w:lang w:eastAsia="ja-JP"/>
        </w:rPr>
        <w:t>A GKB Generator</w:t>
      </w:r>
    </w:p>
    <w:p w14:paraId="2925F335" w14:textId="77777777" w:rsidR="00242DD6" w:rsidRDefault="00246C2D" w:rsidP="008D2A27">
      <w:pPr>
        <w:pStyle w:val="ListParagraph"/>
        <w:numPr>
          <w:ilvl w:val="0"/>
          <w:numId w:val="43"/>
        </w:numPr>
        <w:rPr>
          <w:lang w:eastAsia="ja-JP"/>
        </w:rPr>
      </w:pPr>
      <w:r>
        <w:rPr>
          <w:rFonts w:hint="eastAsia"/>
          <w:lang w:eastAsia="ja-JP"/>
        </w:rPr>
        <w:t xml:space="preserve">All the </w:t>
      </w:r>
      <w:r w:rsidR="00902A69">
        <w:rPr>
          <w:rFonts w:hint="eastAsia"/>
          <w:lang w:eastAsia="ja-JP"/>
        </w:rPr>
        <w:t xml:space="preserve">Device Keys and the corresponding leaf numbers </w:t>
      </w:r>
      <w:r w:rsidR="00E957A3">
        <w:rPr>
          <w:rFonts w:hint="eastAsia"/>
          <w:lang w:eastAsia="ja-JP"/>
        </w:rPr>
        <w:t xml:space="preserve">used in </w:t>
      </w:r>
      <w:r w:rsidR="00D16724">
        <w:rPr>
          <w:rFonts w:hint="eastAsia"/>
          <w:lang w:eastAsia="ja-JP"/>
        </w:rPr>
        <w:t>the Mobile Nodes.</w:t>
      </w:r>
      <w:r w:rsidR="008D2A27">
        <w:rPr>
          <w:rFonts w:hint="eastAsia"/>
          <w:lang w:eastAsia="ja-JP"/>
        </w:rPr>
        <w:t xml:space="preserve"> </w:t>
      </w:r>
      <w:r w:rsidR="000948E2">
        <w:rPr>
          <w:rFonts w:hint="eastAsia"/>
          <w:lang w:eastAsia="ja-JP"/>
        </w:rPr>
        <w:t xml:space="preserve">Note that </w:t>
      </w:r>
      <w:r w:rsidR="00D06547">
        <w:rPr>
          <w:rFonts w:hint="eastAsia"/>
          <w:lang w:eastAsia="ja-JP"/>
        </w:rPr>
        <w:t xml:space="preserve">a Device Key </w:t>
      </w:r>
      <w:r w:rsidR="00F3420E">
        <w:rPr>
          <w:rFonts w:hint="eastAsia"/>
          <w:lang w:eastAsia="ja-JP"/>
        </w:rPr>
        <w:t xml:space="preserve">may be generated </w:t>
      </w:r>
      <w:r w:rsidR="00466926">
        <w:rPr>
          <w:rFonts w:hint="eastAsia"/>
          <w:lang w:eastAsia="ja-JP"/>
        </w:rPr>
        <w:t>with the generator and a leaf number.</w:t>
      </w:r>
    </w:p>
    <w:p w14:paraId="2FEFF59F" w14:textId="77777777" w:rsidR="0090061D" w:rsidRDefault="00A52FA5">
      <w:pPr>
        <w:pStyle w:val="ListParagraph"/>
        <w:numPr>
          <w:ilvl w:val="0"/>
          <w:numId w:val="43"/>
        </w:numPr>
        <w:rPr>
          <w:lang w:eastAsia="ja-JP"/>
        </w:rPr>
      </w:pPr>
      <w:r>
        <w:rPr>
          <w:rFonts w:hint="eastAsia"/>
          <w:lang w:eastAsia="ja-JP"/>
        </w:rPr>
        <w:t xml:space="preserve">A Group </w:t>
      </w:r>
      <w:r w:rsidR="007922B8">
        <w:rPr>
          <w:lang w:eastAsia="ja-JP"/>
        </w:rPr>
        <w:t>Management</w:t>
      </w:r>
      <w:r>
        <w:rPr>
          <w:rFonts w:hint="eastAsia"/>
          <w:lang w:eastAsia="ja-JP"/>
        </w:rPr>
        <w:t xml:space="preserve"> Database which stores a group management table, a row of which has the following </w:t>
      </w:r>
      <w:r w:rsidR="00E702D0">
        <w:rPr>
          <w:rFonts w:hint="eastAsia"/>
          <w:lang w:eastAsia="ja-JP"/>
        </w:rPr>
        <w:t>four</w:t>
      </w:r>
      <w:r>
        <w:rPr>
          <w:rFonts w:hint="eastAsia"/>
          <w:lang w:eastAsia="ja-JP"/>
        </w:rPr>
        <w:t xml:space="preserve"> columns at least: A Group ID</w:t>
      </w:r>
      <w:r w:rsidR="00C84D89">
        <w:rPr>
          <w:rFonts w:hint="eastAsia"/>
          <w:lang w:eastAsia="ja-JP"/>
        </w:rPr>
        <w:t xml:space="preserve">, </w:t>
      </w:r>
      <w:r w:rsidR="00FB3A98">
        <w:rPr>
          <w:rFonts w:hint="eastAsia"/>
          <w:lang w:eastAsia="ja-JP"/>
        </w:rPr>
        <w:t xml:space="preserve">a group key, </w:t>
      </w:r>
      <w:r>
        <w:rPr>
          <w:rFonts w:hint="eastAsia"/>
          <w:lang w:eastAsia="ja-JP"/>
        </w:rPr>
        <w:t>a leaf number and an (Individual) MIHF ID. A Mobile Node with an MIHF ID in a row has the leaf number in the same row and belongs to the group designated by the Group ID recorded in the same row.</w:t>
      </w:r>
    </w:p>
    <w:p w14:paraId="23AEA589" w14:textId="77777777" w:rsidR="007766EC" w:rsidRDefault="00874B21" w:rsidP="00FD61B1">
      <w:pPr>
        <w:ind w:left="-2"/>
        <w:rPr>
          <w:lang w:eastAsia="ja-JP"/>
        </w:rPr>
      </w:pPr>
      <w:r>
        <w:rPr>
          <w:rFonts w:hint="eastAsia"/>
          <w:lang w:eastAsia="ja-JP"/>
        </w:rPr>
        <w:t xml:space="preserve">MIHF of </w:t>
      </w:r>
      <w:r w:rsidR="007922B8">
        <w:rPr>
          <w:lang w:eastAsia="ja-JP"/>
        </w:rPr>
        <w:t>Command</w:t>
      </w:r>
      <w:r>
        <w:rPr>
          <w:rFonts w:hint="eastAsia"/>
          <w:lang w:eastAsia="ja-JP"/>
        </w:rPr>
        <w:t xml:space="preserve"> Center:</w:t>
      </w:r>
    </w:p>
    <w:p w14:paraId="7E114B43" w14:textId="77777777" w:rsidR="00874B21" w:rsidRDefault="00933786" w:rsidP="00A91B68">
      <w:pPr>
        <w:pStyle w:val="ListParagraph"/>
        <w:numPr>
          <w:ilvl w:val="0"/>
          <w:numId w:val="43"/>
        </w:numPr>
        <w:rPr>
          <w:lang w:eastAsia="ja-JP"/>
        </w:rPr>
      </w:pPr>
      <w:r>
        <w:rPr>
          <w:rFonts w:hint="eastAsia"/>
          <w:lang w:eastAsia="ja-JP"/>
        </w:rPr>
        <w:t xml:space="preserve">A signing key. </w:t>
      </w:r>
      <w:r w:rsidR="00CD3444">
        <w:rPr>
          <w:rFonts w:hint="eastAsia"/>
          <w:lang w:eastAsia="ja-JP"/>
        </w:rPr>
        <w:t xml:space="preserve">The key is </w:t>
      </w:r>
      <w:r w:rsidR="00E12335">
        <w:rPr>
          <w:rFonts w:hint="eastAsia"/>
          <w:lang w:eastAsia="ja-JP"/>
        </w:rPr>
        <w:t>for creation of</w:t>
      </w:r>
      <w:r w:rsidR="00B25CD8">
        <w:rPr>
          <w:rFonts w:hint="eastAsia"/>
          <w:lang w:eastAsia="ja-JP"/>
        </w:rPr>
        <w:t xml:space="preserve"> a signature </w:t>
      </w:r>
      <w:r w:rsidR="00D8213B">
        <w:rPr>
          <w:rFonts w:hint="eastAsia"/>
          <w:lang w:eastAsia="ja-JP"/>
        </w:rPr>
        <w:t xml:space="preserve">of </w:t>
      </w:r>
      <w:r w:rsidR="001E54F0">
        <w:rPr>
          <w:rFonts w:hint="eastAsia"/>
          <w:lang w:eastAsia="ja-JP"/>
        </w:rPr>
        <w:t>the Command Center.</w:t>
      </w:r>
    </w:p>
    <w:p w14:paraId="78814904" w14:textId="77777777" w:rsidR="001A5C3A" w:rsidRDefault="001A5C3A" w:rsidP="00A91B68">
      <w:pPr>
        <w:pStyle w:val="ListParagraph"/>
        <w:numPr>
          <w:ilvl w:val="0"/>
          <w:numId w:val="43"/>
        </w:numPr>
        <w:rPr>
          <w:lang w:eastAsia="ja-JP"/>
        </w:rPr>
      </w:pPr>
      <w:r>
        <w:rPr>
          <w:rFonts w:hint="eastAsia"/>
          <w:lang w:eastAsia="ja-JP"/>
        </w:rPr>
        <w:t xml:space="preserve">A Multicast Address Database which stores a multicast address table, a row of which has the following two columns at least: A Group ID and a multicast address.  </w:t>
      </w:r>
      <w:r w:rsidR="00B21926">
        <w:rPr>
          <w:rFonts w:hint="eastAsia"/>
          <w:lang w:eastAsia="ja-JP"/>
        </w:rPr>
        <w:t xml:space="preserve">The multicast address in a </w:t>
      </w:r>
      <w:r w:rsidR="007922B8">
        <w:rPr>
          <w:lang w:eastAsia="ja-JP"/>
        </w:rPr>
        <w:t>row</w:t>
      </w:r>
      <w:r w:rsidR="00B21926">
        <w:rPr>
          <w:rFonts w:hint="eastAsia"/>
          <w:lang w:eastAsia="ja-JP"/>
        </w:rPr>
        <w:t xml:space="preserve"> is associated with the group designated by the Group ID recorded in the same row.</w:t>
      </w:r>
    </w:p>
    <w:p w14:paraId="12DB0C14" w14:textId="77777777" w:rsidR="00BF7939" w:rsidRDefault="00691A96" w:rsidP="00FD61B1">
      <w:pPr>
        <w:ind w:left="-2"/>
        <w:rPr>
          <w:lang w:eastAsia="ja-JP"/>
        </w:rPr>
      </w:pPr>
      <w:r>
        <w:rPr>
          <w:rFonts w:hint="eastAsia"/>
          <w:lang w:eastAsia="ja-JP"/>
        </w:rPr>
        <w:t>MIHF of Mobile Node:</w:t>
      </w:r>
    </w:p>
    <w:p w14:paraId="786B04D9" w14:textId="77777777" w:rsidR="00A70E85" w:rsidRDefault="00A70E85" w:rsidP="00392134">
      <w:pPr>
        <w:pStyle w:val="ListParagraph"/>
        <w:numPr>
          <w:ilvl w:val="0"/>
          <w:numId w:val="43"/>
        </w:numPr>
        <w:rPr>
          <w:lang w:eastAsia="ja-JP"/>
        </w:rPr>
      </w:pPr>
      <w:r>
        <w:rPr>
          <w:rFonts w:hint="eastAsia"/>
          <w:lang w:eastAsia="ja-JP"/>
        </w:rPr>
        <w:t xml:space="preserve">A Device Key and the corresponding </w:t>
      </w:r>
      <w:r w:rsidR="004D1BA5">
        <w:rPr>
          <w:rFonts w:hint="eastAsia"/>
          <w:lang w:eastAsia="ja-JP"/>
        </w:rPr>
        <w:t>leaf number.</w:t>
      </w:r>
    </w:p>
    <w:p w14:paraId="3CA5F1C4" w14:textId="77777777" w:rsidR="00691A96" w:rsidRDefault="006B35B7" w:rsidP="00392134">
      <w:pPr>
        <w:pStyle w:val="ListParagraph"/>
        <w:numPr>
          <w:ilvl w:val="0"/>
          <w:numId w:val="43"/>
        </w:numPr>
        <w:rPr>
          <w:lang w:eastAsia="ja-JP"/>
        </w:rPr>
      </w:pPr>
      <w:r>
        <w:rPr>
          <w:rFonts w:hint="eastAsia"/>
          <w:lang w:eastAsia="ja-JP"/>
        </w:rPr>
        <w:t xml:space="preserve">A verification key. </w:t>
      </w:r>
      <w:r w:rsidR="00146F81">
        <w:rPr>
          <w:rFonts w:hint="eastAsia"/>
          <w:lang w:eastAsia="ja-JP"/>
        </w:rPr>
        <w:t xml:space="preserve">The key is </w:t>
      </w:r>
      <w:r w:rsidR="009E67F5">
        <w:rPr>
          <w:rFonts w:hint="eastAsia"/>
          <w:lang w:eastAsia="ja-JP"/>
        </w:rPr>
        <w:t>for verification of</w:t>
      </w:r>
      <w:r w:rsidR="00146F81">
        <w:rPr>
          <w:rFonts w:hint="eastAsia"/>
          <w:lang w:eastAsia="ja-JP"/>
        </w:rPr>
        <w:t xml:space="preserve"> a signature </w:t>
      </w:r>
      <w:r w:rsidR="00DA6DFB">
        <w:rPr>
          <w:rFonts w:hint="eastAsia"/>
          <w:lang w:eastAsia="ja-JP"/>
        </w:rPr>
        <w:t xml:space="preserve">made by </w:t>
      </w:r>
      <w:r w:rsidR="0059253F">
        <w:rPr>
          <w:rFonts w:hint="eastAsia"/>
          <w:lang w:eastAsia="ja-JP"/>
        </w:rPr>
        <w:t>a Command Center.</w:t>
      </w:r>
    </w:p>
    <w:p w14:paraId="4538CCA3" w14:textId="77777777" w:rsidR="00E8039A" w:rsidRDefault="00E8039A" w:rsidP="00392134">
      <w:pPr>
        <w:pStyle w:val="ListParagraph"/>
        <w:numPr>
          <w:ilvl w:val="0"/>
          <w:numId w:val="43"/>
        </w:numPr>
        <w:rPr>
          <w:lang w:eastAsia="ja-JP"/>
        </w:rPr>
      </w:pPr>
      <w:r>
        <w:rPr>
          <w:rFonts w:hint="eastAsia"/>
          <w:lang w:eastAsia="ja-JP"/>
        </w:rPr>
        <w:t xml:space="preserve">A Group </w:t>
      </w:r>
      <w:r w:rsidR="002541AA">
        <w:rPr>
          <w:rFonts w:hint="eastAsia"/>
          <w:lang w:eastAsia="ja-JP"/>
        </w:rPr>
        <w:t xml:space="preserve">Database which </w:t>
      </w:r>
      <w:r w:rsidR="00E5781A">
        <w:rPr>
          <w:rFonts w:hint="eastAsia"/>
          <w:lang w:eastAsia="ja-JP"/>
        </w:rPr>
        <w:t xml:space="preserve">stores a </w:t>
      </w:r>
      <w:r w:rsidR="002D6F98">
        <w:rPr>
          <w:rFonts w:hint="eastAsia"/>
          <w:lang w:eastAsia="ja-JP"/>
        </w:rPr>
        <w:t xml:space="preserve">group table, a row of which </w:t>
      </w:r>
      <w:r w:rsidR="009B4A4C">
        <w:rPr>
          <w:rFonts w:hint="eastAsia"/>
          <w:lang w:eastAsia="ja-JP"/>
        </w:rPr>
        <w:t xml:space="preserve">has the following three columns at least: </w:t>
      </w:r>
      <w:r w:rsidR="00226F25">
        <w:rPr>
          <w:rFonts w:hint="eastAsia"/>
          <w:lang w:eastAsia="ja-JP"/>
        </w:rPr>
        <w:t xml:space="preserve">A Group ID, a </w:t>
      </w:r>
      <w:r w:rsidR="001728F2">
        <w:rPr>
          <w:rFonts w:hint="eastAsia"/>
          <w:lang w:eastAsia="ja-JP"/>
        </w:rPr>
        <w:t>group key and a multicast address.</w:t>
      </w:r>
      <w:r w:rsidR="00844BB0">
        <w:rPr>
          <w:rFonts w:hint="eastAsia"/>
          <w:lang w:eastAsia="ja-JP"/>
        </w:rPr>
        <w:t xml:space="preserve"> </w:t>
      </w:r>
      <w:r w:rsidR="008D6C6C">
        <w:rPr>
          <w:rFonts w:hint="eastAsia"/>
          <w:lang w:eastAsia="ja-JP"/>
        </w:rPr>
        <w:t xml:space="preserve">The Mobile Node </w:t>
      </w:r>
      <w:r w:rsidR="009241F4">
        <w:rPr>
          <w:rFonts w:hint="eastAsia"/>
          <w:lang w:eastAsia="ja-JP"/>
        </w:rPr>
        <w:t xml:space="preserve">belongs to the group designated </w:t>
      </w:r>
      <w:r w:rsidR="001F4034">
        <w:rPr>
          <w:rFonts w:hint="eastAsia"/>
          <w:lang w:eastAsia="ja-JP"/>
        </w:rPr>
        <w:t>by the group ID</w:t>
      </w:r>
      <w:r w:rsidR="00DB40C8">
        <w:rPr>
          <w:rFonts w:hint="eastAsia"/>
          <w:lang w:eastAsia="ja-JP"/>
        </w:rPr>
        <w:t xml:space="preserve"> in a row</w:t>
      </w:r>
      <w:r w:rsidR="001F4034">
        <w:rPr>
          <w:rFonts w:hint="eastAsia"/>
          <w:lang w:eastAsia="ja-JP"/>
        </w:rPr>
        <w:t xml:space="preserve">. </w:t>
      </w:r>
      <w:r w:rsidR="001743BA">
        <w:rPr>
          <w:rFonts w:hint="eastAsia"/>
          <w:lang w:eastAsia="ja-JP"/>
        </w:rPr>
        <w:t xml:space="preserve">The group key for the group is the one </w:t>
      </w:r>
      <w:r w:rsidR="007922B8">
        <w:rPr>
          <w:lang w:eastAsia="ja-JP"/>
        </w:rPr>
        <w:t>recorded</w:t>
      </w:r>
      <w:r w:rsidR="001743BA">
        <w:rPr>
          <w:rFonts w:hint="eastAsia"/>
          <w:lang w:eastAsia="ja-JP"/>
        </w:rPr>
        <w:t xml:space="preserve"> in the same row</w:t>
      </w:r>
      <w:r w:rsidR="00962150">
        <w:rPr>
          <w:rFonts w:hint="eastAsia"/>
          <w:lang w:eastAsia="ja-JP"/>
        </w:rPr>
        <w:t>,</w:t>
      </w:r>
      <w:r w:rsidR="001743BA">
        <w:rPr>
          <w:rFonts w:hint="eastAsia"/>
          <w:lang w:eastAsia="ja-JP"/>
        </w:rPr>
        <w:t xml:space="preserve"> </w:t>
      </w:r>
      <w:r w:rsidR="00FC2F85">
        <w:rPr>
          <w:rFonts w:hint="eastAsia"/>
          <w:lang w:eastAsia="ja-JP"/>
        </w:rPr>
        <w:t xml:space="preserve">and the </w:t>
      </w:r>
      <w:r w:rsidR="006D3319">
        <w:rPr>
          <w:rFonts w:hint="eastAsia"/>
          <w:lang w:eastAsia="ja-JP"/>
        </w:rPr>
        <w:t xml:space="preserve">multicast </w:t>
      </w:r>
      <w:r w:rsidR="000167F8">
        <w:rPr>
          <w:rFonts w:hint="eastAsia"/>
          <w:lang w:eastAsia="ja-JP"/>
        </w:rPr>
        <w:t xml:space="preserve">address </w:t>
      </w:r>
      <w:r w:rsidR="000167F8">
        <w:rPr>
          <w:lang w:eastAsia="ja-JP"/>
        </w:rPr>
        <w:t>recorded</w:t>
      </w:r>
      <w:r w:rsidR="000167F8">
        <w:rPr>
          <w:rFonts w:hint="eastAsia"/>
          <w:lang w:eastAsia="ja-JP"/>
        </w:rPr>
        <w:t xml:space="preserve"> in the same row is associated with the </w:t>
      </w:r>
      <w:r w:rsidR="00755955">
        <w:rPr>
          <w:rFonts w:hint="eastAsia"/>
          <w:lang w:eastAsia="ja-JP"/>
        </w:rPr>
        <w:t>group.</w:t>
      </w:r>
    </w:p>
    <w:p w14:paraId="2F0F5A4A" w14:textId="77777777" w:rsidR="00AD7752" w:rsidRPr="009857F4" w:rsidRDefault="00AD7752" w:rsidP="00120C3C">
      <w:pPr>
        <w:rPr>
          <w:lang w:eastAsia="ja-JP"/>
        </w:rPr>
      </w:pPr>
    </w:p>
    <w:p w14:paraId="7B0790E3" w14:textId="77777777" w:rsidR="0030294D" w:rsidRPr="009857F4" w:rsidRDefault="0030294D" w:rsidP="00BB08E7">
      <w:pPr>
        <w:pStyle w:val="Heading3"/>
        <w:numPr>
          <w:ilvl w:val="2"/>
          <w:numId w:val="10"/>
        </w:numPr>
        <w:rPr>
          <w:lang w:eastAsia="ja-JP"/>
        </w:rPr>
      </w:pPr>
      <w:r w:rsidRPr="009857F4">
        <w:rPr>
          <w:rFonts w:hint="eastAsia"/>
          <w:lang w:eastAsia="ja-JP"/>
        </w:rPr>
        <w:t>Secure group manipulation with group key distribution</w:t>
      </w:r>
    </w:p>
    <w:p w14:paraId="6C4E43A8" w14:textId="77777777" w:rsidR="00E35F2D" w:rsidRPr="009857F4" w:rsidRDefault="00E35F2D" w:rsidP="00A731F1">
      <w:pPr>
        <w:ind w:leftChars="-1" w:left="-2"/>
        <w:rPr>
          <w:lang w:eastAsia="ja-JP"/>
        </w:rPr>
      </w:pPr>
      <w:r w:rsidRPr="009857F4">
        <w:rPr>
          <w:rFonts w:hint="eastAsia"/>
          <w:lang w:eastAsia="ja-JP"/>
        </w:rPr>
        <w:t>Describe how a group is created, modified and deleted, with group key creation, update and revocation.</w:t>
      </w:r>
    </w:p>
    <w:p w14:paraId="11867327" w14:textId="77777777" w:rsidR="00412961" w:rsidRDefault="00D8727A">
      <w:pPr>
        <w:ind w:leftChars="-1" w:left="-2"/>
        <w:rPr>
          <w:lang w:eastAsia="ja-JP"/>
        </w:rPr>
      </w:pPr>
      <w:r>
        <w:rPr>
          <w:rFonts w:hint="eastAsia"/>
          <w:lang w:eastAsia="ja-JP"/>
        </w:rPr>
        <w:t>Fig 9.4.2</w:t>
      </w:r>
      <w:r w:rsidR="00AD7752">
        <w:rPr>
          <w:rFonts w:hint="eastAsia"/>
          <w:lang w:eastAsia="ja-JP"/>
        </w:rPr>
        <w:t xml:space="preserve"> illustrates the group manipulation command distribution </w:t>
      </w:r>
      <w:r w:rsidR="00934554">
        <w:rPr>
          <w:lang w:eastAsia="ja-JP"/>
        </w:rPr>
        <w:t>initiated</w:t>
      </w:r>
      <w:r w:rsidR="00934554">
        <w:rPr>
          <w:rFonts w:hint="eastAsia"/>
          <w:lang w:eastAsia="ja-JP"/>
        </w:rPr>
        <w:t xml:space="preserve"> by the command center</w:t>
      </w:r>
      <w:r w:rsidR="00AD7752">
        <w:rPr>
          <w:rFonts w:hint="eastAsia"/>
          <w:lang w:eastAsia="ja-JP"/>
        </w:rPr>
        <w:t xml:space="preserve"> via a multicast channel.</w:t>
      </w:r>
      <w:r w:rsidR="00B6500E">
        <w:rPr>
          <w:rFonts w:hint="eastAsia"/>
          <w:lang w:eastAsia="ja-JP"/>
        </w:rPr>
        <w:t xml:space="preserve"> </w:t>
      </w:r>
      <w:r w:rsidR="009C681B">
        <w:rPr>
          <w:rFonts w:hint="eastAsia"/>
          <w:lang w:eastAsia="ja-JP"/>
        </w:rPr>
        <w:t xml:space="preserve">When an MIH User of a command center </w:t>
      </w:r>
      <w:r w:rsidR="006A0571">
        <w:rPr>
          <w:rFonts w:hint="eastAsia"/>
          <w:lang w:eastAsia="ja-JP"/>
        </w:rPr>
        <w:t>issue</w:t>
      </w:r>
      <w:r w:rsidR="009C681B">
        <w:rPr>
          <w:rFonts w:hint="eastAsia"/>
          <w:lang w:eastAsia="ja-JP"/>
        </w:rPr>
        <w:t>s</w:t>
      </w:r>
      <w:r w:rsidR="006A0571">
        <w:rPr>
          <w:rFonts w:hint="eastAsia"/>
          <w:lang w:eastAsia="ja-JP"/>
        </w:rPr>
        <w:t xml:space="preserve"> a group manipulation command, </w:t>
      </w:r>
      <w:r w:rsidR="009C681B">
        <w:rPr>
          <w:rFonts w:hint="eastAsia"/>
          <w:lang w:eastAsia="ja-JP"/>
        </w:rPr>
        <w:t>it</w:t>
      </w:r>
      <w:r w:rsidR="006A0571">
        <w:rPr>
          <w:rFonts w:hint="eastAsia"/>
          <w:lang w:eastAsia="ja-JP"/>
        </w:rPr>
        <w:t xml:space="preserve"> generates a MIH_Group_Manipulate.request </w:t>
      </w:r>
      <w:r w:rsidR="006A0571">
        <w:rPr>
          <w:lang w:eastAsia="ja-JP"/>
        </w:rPr>
        <w:t>descri</w:t>
      </w:r>
      <w:r w:rsidR="00C551E4">
        <w:rPr>
          <w:rFonts w:hint="eastAsia"/>
          <w:lang w:eastAsia="ja-JP"/>
        </w:rPr>
        <w:t>b</w:t>
      </w:r>
      <w:r w:rsidR="006A0571">
        <w:rPr>
          <w:lang w:eastAsia="ja-JP"/>
        </w:rPr>
        <w:t>ed</w:t>
      </w:r>
      <w:r w:rsidR="006A0571">
        <w:rPr>
          <w:rFonts w:hint="eastAsia"/>
          <w:lang w:eastAsia="ja-JP"/>
        </w:rPr>
        <w:t xml:space="preserve"> in 7.4.30.1</w:t>
      </w:r>
      <w:r w:rsidR="009C681B">
        <w:rPr>
          <w:rFonts w:hint="eastAsia"/>
          <w:lang w:eastAsia="ja-JP"/>
        </w:rPr>
        <w:t>. A</w:t>
      </w:r>
      <w:r w:rsidR="006A0571">
        <w:rPr>
          <w:rFonts w:hint="eastAsia"/>
          <w:lang w:eastAsia="ja-JP"/>
        </w:rPr>
        <w:t xml:space="preserve">nd </w:t>
      </w:r>
      <w:r w:rsidR="009C681B">
        <w:rPr>
          <w:rFonts w:hint="eastAsia"/>
          <w:lang w:eastAsia="ja-JP"/>
        </w:rPr>
        <w:t xml:space="preserve">then </w:t>
      </w:r>
      <w:r w:rsidR="00D62CC3">
        <w:rPr>
          <w:rFonts w:hint="eastAsia"/>
          <w:lang w:eastAsia="ja-JP"/>
        </w:rPr>
        <w:t xml:space="preserve">the MIH User </w:t>
      </w:r>
      <w:r w:rsidR="006A0571">
        <w:rPr>
          <w:rFonts w:hint="eastAsia"/>
          <w:lang w:eastAsia="ja-JP"/>
        </w:rPr>
        <w:t xml:space="preserve">passes </w:t>
      </w:r>
      <w:r w:rsidR="00697904">
        <w:rPr>
          <w:rFonts w:hint="eastAsia"/>
          <w:lang w:eastAsia="ja-JP"/>
        </w:rPr>
        <w:t xml:space="preserve">the request </w:t>
      </w:r>
      <w:r w:rsidR="006A0571">
        <w:rPr>
          <w:rFonts w:hint="eastAsia"/>
          <w:lang w:eastAsia="ja-JP"/>
        </w:rPr>
        <w:t xml:space="preserve">to </w:t>
      </w:r>
      <w:r w:rsidR="005870A9">
        <w:rPr>
          <w:rFonts w:hint="eastAsia"/>
          <w:lang w:eastAsia="ja-JP"/>
        </w:rPr>
        <w:t xml:space="preserve">the </w:t>
      </w:r>
      <w:r w:rsidR="006A0571">
        <w:rPr>
          <w:rFonts w:hint="eastAsia"/>
          <w:lang w:eastAsia="ja-JP"/>
        </w:rPr>
        <w:t>MIHF</w:t>
      </w:r>
      <w:r w:rsidR="005870A9">
        <w:rPr>
          <w:rFonts w:hint="eastAsia"/>
          <w:lang w:eastAsia="ja-JP"/>
        </w:rPr>
        <w:t xml:space="preserve"> of the command center</w:t>
      </w:r>
      <w:r w:rsidR="006A0571">
        <w:rPr>
          <w:rFonts w:hint="eastAsia"/>
          <w:lang w:eastAsia="ja-JP"/>
        </w:rPr>
        <w:t xml:space="preserve">. </w:t>
      </w:r>
      <w:r w:rsidR="00AC3C37">
        <w:rPr>
          <w:rFonts w:hint="eastAsia"/>
          <w:lang w:eastAsia="ja-JP"/>
        </w:rPr>
        <w:t xml:space="preserve">Upon receiving the request, </w:t>
      </w:r>
      <w:r w:rsidR="006A0571">
        <w:rPr>
          <w:rFonts w:hint="eastAsia"/>
          <w:lang w:eastAsia="ja-JP"/>
        </w:rPr>
        <w:t xml:space="preserve">MIHF generates MIH_Group_Manipulate.indication </w:t>
      </w:r>
      <w:r w:rsidR="00F30BF5">
        <w:rPr>
          <w:rFonts w:hint="eastAsia"/>
          <w:lang w:eastAsia="ja-JP"/>
        </w:rPr>
        <w:t xml:space="preserve">described </w:t>
      </w:r>
      <w:r w:rsidR="006A0571">
        <w:rPr>
          <w:rFonts w:hint="eastAsia"/>
          <w:lang w:eastAsia="ja-JP"/>
        </w:rPr>
        <w:t>in 8.6.3.24 and send it to MNs via multicast channel</w:t>
      </w:r>
      <w:r w:rsidR="00E26BF8">
        <w:rPr>
          <w:rFonts w:hint="eastAsia"/>
          <w:lang w:eastAsia="ja-JP"/>
        </w:rPr>
        <w:t>s</w:t>
      </w:r>
      <w:r w:rsidR="006A0571">
        <w:rPr>
          <w:rFonts w:hint="eastAsia"/>
          <w:lang w:eastAsia="ja-JP"/>
        </w:rPr>
        <w:t>.</w:t>
      </w:r>
      <w:r w:rsidR="0028403D" w:rsidRPr="0028403D">
        <w:rPr>
          <w:rFonts w:hint="eastAsia"/>
          <w:lang w:eastAsia="ja-JP"/>
        </w:rPr>
        <w:t xml:space="preserve"> </w:t>
      </w:r>
      <w:r w:rsidR="008100AD">
        <w:rPr>
          <w:rFonts w:hint="eastAsia"/>
          <w:lang w:eastAsia="ja-JP"/>
        </w:rPr>
        <w:t xml:space="preserve">When </w:t>
      </w:r>
      <w:r w:rsidR="00863916">
        <w:rPr>
          <w:rFonts w:hint="eastAsia"/>
          <w:lang w:eastAsia="ja-JP"/>
        </w:rPr>
        <w:t>an MN</w:t>
      </w:r>
      <w:r w:rsidR="008100AD">
        <w:rPr>
          <w:rFonts w:hint="eastAsia"/>
          <w:lang w:eastAsia="ja-JP"/>
        </w:rPr>
        <w:t xml:space="preserve"> </w:t>
      </w:r>
      <w:r w:rsidR="008100AD">
        <w:rPr>
          <w:lang w:eastAsia="ja-JP"/>
        </w:rPr>
        <w:t>receives</w:t>
      </w:r>
      <w:r w:rsidR="008100AD">
        <w:rPr>
          <w:rFonts w:hint="eastAsia"/>
          <w:lang w:eastAsia="ja-JP"/>
        </w:rPr>
        <w:t xml:space="preserve"> the </w:t>
      </w:r>
      <w:r w:rsidR="00863916">
        <w:rPr>
          <w:rFonts w:hint="eastAsia"/>
          <w:lang w:eastAsia="ja-JP"/>
        </w:rPr>
        <w:t>MIH_Group_Manipulate indication message</w:t>
      </w:r>
      <w:r w:rsidR="008100AD">
        <w:rPr>
          <w:rFonts w:hint="eastAsia"/>
          <w:lang w:eastAsia="ja-JP"/>
        </w:rPr>
        <w:t xml:space="preserve">, </w:t>
      </w:r>
      <w:r w:rsidR="00677000">
        <w:rPr>
          <w:rFonts w:hint="eastAsia"/>
          <w:lang w:eastAsia="ja-JP"/>
        </w:rPr>
        <w:t>the</w:t>
      </w:r>
      <w:r w:rsidR="008100AD">
        <w:rPr>
          <w:rFonts w:hint="eastAsia"/>
          <w:lang w:eastAsia="ja-JP"/>
        </w:rPr>
        <w:t xml:space="preserve"> MIHF </w:t>
      </w:r>
      <w:r w:rsidR="00677000">
        <w:rPr>
          <w:rFonts w:hint="eastAsia"/>
          <w:lang w:eastAsia="ja-JP"/>
        </w:rPr>
        <w:t xml:space="preserve">of the MN </w:t>
      </w:r>
      <w:r w:rsidR="008100AD">
        <w:rPr>
          <w:rFonts w:hint="eastAsia"/>
          <w:lang w:eastAsia="ja-JP"/>
        </w:rPr>
        <w:t>processes</w:t>
      </w:r>
      <w:r w:rsidR="00C91B2B">
        <w:rPr>
          <w:rFonts w:hint="eastAsia"/>
          <w:lang w:eastAsia="ja-JP"/>
        </w:rPr>
        <w:t xml:space="preserve"> the message</w:t>
      </w:r>
      <w:r w:rsidR="0002330B">
        <w:rPr>
          <w:rFonts w:hint="eastAsia"/>
          <w:lang w:eastAsia="ja-JP"/>
        </w:rPr>
        <w:t xml:space="preserve">. After processing the message, the MIHF </w:t>
      </w:r>
      <w:r w:rsidR="008100AD">
        <w:rPr>
          <w:rFonts w:hint="eastAsia"/>
          <w:lang w:eastAsia="ja-JP"/>
        </w:rPr>
        <w:t>send</w:t>
      </w:r>
      <w:r w:rsidR="0002330B">
        <w:rPr>
          <w:rFonts w:hint="eastAsia"/>
          <w:lang w:eastAsia="ja-JP"/>
        </w:rPr>
        <w:t>s</w:t>
      </w:r>
      <w:r w:rsidR="008100AD">
        <w:rPr>
          <w:rFonts w:hint="eastAsia"/>
          <w:lang w:eastAsia="ja-JP"/>
        </w:rPr>
        <w:t xml:space="preserve"> MIH_Group_Manipulate.indication to the MIH User</w:t>
      </w:r>
      <w:r w:rsidR="00206DB1">
        <w:rPr>
          <w:rFonts w:hint="eastAsia"/>
          <w:lang w:eastAsia="ja-JP"/>
        </w:rPr>
        <w:t xml:space="preserve"> of the </w:t>
      </w:r>
      <w:r w:rsidR="00A46BD6">
        <w:rPr>
          <w:rFonts w:hint="eastAsia"/>
          <w:lang w:eastAsia="ja-JP"/>
        </w:rPr>
        <w:t>MN</w:t>
      </w:r>
      <w:r w:rsidR="008100AD">
        <w:rPr>
          <w:rFonts w:hint="eastAsia"/>
          <w:lang w:eastAsia="ja-JP"/>
        </w:rPr>
        <w:t>.</w:t>
      </w:r>
    </w:p>
    <w:p w14:paraId="6DFC6107" w14:textId="77777777" w:rsidR="008100AD" w:rsidRDefault="00D01787" w:rsidP="008100AD">
      <w:pPr>
        <w:ind w:leftChars="-1" w:left="-2"/>
        <w:rPr>
          <w:lang w:eastAsia="ja-JP"/>
        </w:rPr>
      </w:pPr>
      <w:r>
        <w:rPr>
          <w:noProof/>
          <w:lang w:eastAsia="en-US"/>
        </w:rPr>
        <w:drawing>
          <wp:inline distT="0" distB="0" distL="0" distR="0" wp14:anchorId="7CF3ED31" wp14:editId="34DF69BC">
            <wp:extent cx="5990493" cy="44928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91329" cy="4493497"/>
                    </a:xfrm>
                    <a:prstGeom prst="rect">
                      <a:avLst/>
                    </a:prstGeom>
                  </pic:spPr>
                </pic:pic>
              </a:graphicData>
            </a:graphic>
          </wp:inline>
        </w:drawing>
      </w:r>
    </w:p>
    <w:p w14:paraId="06233CC9" w14:textId="77777777" w:rsidR="008100AD" w:rsidRDefault="00D8727A" w:rsidP="008100AD">
      <w:pPr>
        <w:ind w:leftChars="-1" w:left="-2"/>
        <w:rPr>
          <w:lang w:eastAsia="ja-JP"/>
        </w:rPr>
      </w:pPr>
      <w:r>
        <w:rPr>
          <w:rFonts w:hint="eastAsia"/>
          <w:lang w:eastAsia="ja-JP"/>
        </w:rPr>
        <w:t xml:space="preserve">      Fig: 9.4.2</w:t>
      </w:r>
    </w:p>
    <w:p w14:paraId="10DFAC96" w14:textId="77777777" w:rsidR="0028403D" w:rsidRDefault="0028403D" w:rsidP="0028403D">
      <w:pPr>
        <w:ind w:leftChars="-1" w:left="-2"/>
        <w:rPr>
          <w:lang w:eastAsia="ja-JP"/>
        </w:rPr>
      </w:pPr>
    </w:p>
    <w:p w14:paraId="6FECA77E" w14:textId="77777777" w:rsidR="0028403D" w:rsidRDefault="009C5021" w:rsidP="0028403D">
      <w:pPr>
        <w:ind w:leftChars="-1" w:left="-2"/>
        <w:rPr>
          <w:lang w:eastAsia="ja-JP"/>
        </w:rPr>
      </w:pPr>
      <w:r>
        <w:rPr>
          <w:rFonts w:hint="eastAsia"/>
          <w:lang w:eastAsia="ja-JP"/>
        </w:rPr>
        <w:t xml:space="preserve">A MIH User of a command center </w:t>
      </w:r>
      <w:r w:rsidR="0028403D">
        <w:rPr>
          <w:rFonts w:hint="eastAsia"/>
          <w:lang w:eastAsia="ja-JP"/>
        </w:rPr>
        <w:t xml:space="preserve">generates </w:t>
      </w:r>
      <w:r w:rsidR="00CF01B9">
        <w:rPr>
          <w:rFonts w:hint="eastAsia"/>
          <w:lang w:eastAsia="ja-JP"/>
        </w:rPr>
        <w:t xml:space="preserve">MIH_Group_Manipulate.request </w:t>
      </w:r>
      <w:r w:rsidR="00CF01B9">
        <w:rPr>
          <w:lang w:eastAsia="ja-JP"/>
        </w:rPr>
        <w:t>described</w:t>
      </w:r>
      <w:r w:rsidR="00CF01B9">
        <w:rPr>
          <w:rFonts w:hint="eastAsia"/>
          <w:lang w:eastAsia="ja-JP"/>
        </w:rPr>
        <w:t xml:space="preserve"> in </w:t>
      </w:r>
      <w:r w:rsidR="0080042D">
        <w:rPr>
          <w:rFonts w:hint="eastAsia"/>
          <w:lang w:eastAsia="ja-JP"/>
        </w:rPr>
        <w:t>7.4.30.1 as follows</w:t>
      </w:r>
      <w:r w:rsidR="00A0639A">
        <w:rPr>
          <w:rFonts w:hint="eastAsia"/>
          <w:lang w:eastAsia="ja-JP"/>
        </w:rPr>
        <w:t>:</w:t>
      </w:r>
    </w:p>
    <w:p w14:paraId="64E28508" w14:textId="77777777" w:rsidR="00D01787" w:rsidRDefault="00C276A2" w:rsidP="007A4B20">
      <w:pPr>
        <w:pStyle w:val="ListParagraph"/>
        <w:numPr>
          <w:ilvl w:val="0"/>
          <w:numId w:val="42"/>
        </w:numPr>
        <w:ind w:leftChars="-1"/>
        <w:rPr>
          <w:lang w:eastAsia="ja-JP"/>
        </w:rPr>
      </w:pPr>
      <w:r>
        <w:rPr>
          <w:rFonts w:hint="eastAsia"/>
          <w:lang w:eastAsia="ja-JP"/>
        </w:rPr>
        <w:t>Dec</w:t>
      </w:r>
      <w:r w:rsidR="006C13E5">
        <w:rPr>
          <w:rFonts w:hint="eastAsia"/>
          <w:lang w:eastAsia="ja-JP"/>
        </w:rPr>
        <w:t xml:space="preserve">ide a </w:t>
      </w:r>
      <w:r w:rsidR="006C13E5">
        <w:rPr>
          <w:lang w:eastAsia="ja-JP"/>
        </w:rPr>
        <w:t xml:space="preserve">group to manipulate. </w:t>
      </w:r>
      <w:r w:rsidR="00A12B35">
        <w:rPr>
          <w:rFonts w:hint="eastAsia"/>
          <w:lang w:eastAsia="ja-JP"/>
        </w:rPr>
        <w:t xml:space="preserve">If it is a new group, choose a GroupIdentifer </w:t>
      </w:r>
      <w:r w:rsidR="0005258C">
        <w:rPr>
          <w:rFonts w:hint="eastAsia"/>
          <w:lang w:eastAsia="ja-JP"/>
        </w:rPr>
        <w:t xml:space="preserve">not currently </w:t>
      </w:r>
      <w:ins w:id="223" w:author="Antonio de la Oliva" w:date="2013-01-29T18:44:00Z">
        <w:r w:rsidR="00CC7498">
          <w:rPr>
            <w:lang w:eastAsia="ja-JP"/>
          </w:rPr>
          <w:t xml:space="preserve">in </w:t>
        </w:r>
      </w:ins>
      <w:r w:rsidR="0005258C">
        <w:rPr>
          <w:rFonts w:hint="eastAsia"/>
          <w:lang w:eastAsia="ja-JP"/>
        </w:rPr>
        <w:t xml:space="preserve">use </w:t>
      </w:r>
      <w:ins w:id="224" w:author="Antonio de la Oliva" w:date="2013-01-29T18:45:00Z">
        <w:r w:rsidR="00CC7498">
          <w:rPr>
            <w:lang w:eastAsia="ja-JP"/>
          </w:rPr>
          <w:t xml:space="preserve">by </w:t>
        </w:r>
      </w:ins>
      <w:r w:rsidR="0005258C">
        <w:rPr>
          <w:rFonts w:hint="eastAsia"/>
          <w:lang w:eastAsia="ja-JP"/>
        </w:rPr>
        <w:t xml:space="preserve">consulting with the Group </w:t>
      </w:r>
      <w:r w:rsidR="007922B8">
        <w:rPr>
          <w:lang w:eastAsia="ja-JP"/>
        </w:rPr>
        <w:t>Management</w:t>
      </w:r>
      <w:r w:rsidR="0005258C">
        <w:rPr>
          <w:rFonts w:hint="eastAsia"/>
          <w:lang w:eastAsia="ja-JP"/>
        </w:rPr>
        <w:t xml:space="preserve"> Database.</w:t>
      </w:r>
      <w:r w:rsidR="0056266E">
        <w:rPr>
          <w:rFonts w:hint="eastAsia"/>
          <w:lang w:eastAsia="ja-JP"/>
        </w:rPr>
        <w:t xml:space="preserve"> Then, decide</w:t>
      </w:r>
      <w:r w:rsidR="002479FB">
        <w:rPr>
          <w:rFonts w:hint="eastAsia"/>
          <w:lang w:eastAsia="ja-JP"/>
        </w:rPr>
        <w:t xml:space="preserve"> members</w:t>
      </w:r>
      <w:r w:rsidR="009F5000">
        <w:rPr>
          <w:rFonts w:hint="eastAsia"/>
          <w:lang w:eastAsia="ja-JP"/>
        </w:rPr>
        <w:t>, i.e. MNs</w:t>
      </w:r>
      <w:r w:rsidR="007922B8">
        <w:rPr>
          <w:lang w:eastAsia="ja-JP"/>
        </w:rPr>
        <w:t>, of</w:t>
      </w:r>
      <w:r w:rsidR="002479FB">
        <w:rPr>
          <w:rFonts w:hint="eastAsia"/>
          <w:lang w:eastAsia="ja-JP"/>
        </w:rPr>
        <w:t xml:space="preserve"> the group</w:t>
      </w:r>
      <w:r w:rsidR="009F5000">
        <w:rPr>
          <w:rFonts w:hint="eastAsia"/>
          <w:lang w:eastAsia="ja-JP"/>
        </w:rPr>
        <w:t xml:space="preserve"> and </w:t>
      </w:r>
      <w:r w:rsidR="00F41EE5">
        <w:rPr>
          <w:rFonts w:hint="eastAsia"/>
          <w:lang w:eastAsia="ja-JP"/>
        </w:rPr>
        <w:t>a group key for the group.</w:t>
      </w:r>
      <w:ins w:id="225" w:author="Antonio de la Oliva" w:date="2013-02-22T10:34:00Z">
        <w:r w:rsidR="00C4345B">
          <w:rPr>
            <w:lang w:eastAsia="ja-JP"/>
          </w:rPr>
          <w:t xml:space="preserve"> </w:t>
        </w:r>
        <w:r w:rsidR="00C4345B">
          <w:rPr>
            <w:rFonts w:hint="eastAsia"/>
            <w:lang w:eastAsia="ja-JP"/>
          </w:rPr>
          <w:t>For an already exis</w:t>
        </w:r>
        <w:r w:rsidR="00C4345B">
          <w:rPr>
            <w:lang w:eastAsia="ja-JP"/>
          </w:rPr>
          <w:t>t</w:t>
        </w:r>
        <w:r w:rsidR="00C4345B">
          <w:rPr>
            <w:rFonts w:hint="eastAsia"/>
            <w:lang w:eastAsia="ja-JP"/>
          </w:rPr>
          <w:t>ing group, the members shall not contain those who need to leave.</w:t>
        </w:r>
      </w:ins>
      <w:r w:rsidR="00EC4A3C">
        <w:rPr>
          <w:rFonts w:hint="eastAsia"/>
          <w:lang w:eastAsia="ja-JP"/>
        </w:rPr>
        <w:t xml:space="preserve"> </w:t>
      </w:r>
    </w:p>
    <w:p w14:paraId="61167246" w14:textId="77777777" w:rsidR="00D01787" w:rsidRDefault="00E47A48" w:rsidP="007A4B20">
      <w:pPr>
        <w:pStyle w:val="ListParagraph"/>
        <w:numPr>
          <w:ilvl w:val="0"/>
          <w:numId w:val="42"/>
        </w:numPr>
        <w:ind w:leftChars="-1"/>
        <w:rPr>
          <w:lang w:eastAsia="ja-JP"/>
        </w:rPr>
      </w:pPr>
      <w:r>
        <w:rPr>
          <w:rFonts w:hint="eastAsia"/>
          <w:lang w:eastAsia="ja-JP"/>
        </w:rPr>
        <w:t xml:space="preserve">Send </w:t>
      </w:r>
      <w:r w:rsidR="00DF1CF4">
        <w:rPr>
          <w:rFonts w:hint="eastAsia"/>
          <w:lang w:eastAsia="ja-JP"/>
        </w:rPr>
        <w:t xml:space="preserve">to the GKB Generator </w:t>
      </w:r>
      <w:r w:rsidR="000B2273">
        <w:rPr>
          <w:rFonts w:hint="eastAsia"/>
          <w:lang w:eastAsia="ja-JP"/>
        </w:rPr>
        <w:t xml:space="preserve">all </w:t>
      </w:r>
      <w:r w:rsidR="00360F0A">
        <w:rPr>
          <w:rFonts w:hint="eastAsia"/>
          <w:lang w:eastAsia="ja-JP"/>
        </w:rPr>
        <w:t xml:space="preserve">the Device Keys, the leaf numbers of the </w:t>
      </w:r>
      <w:r w:rsidR="00343A41">
        <w:rPr>
          <w:rFonts w:hint="eastAsia"/>
          <w:lang w:eastAsia="ja-JP"/>
        </w:rPr>
        <w:t xml:space="preserve">group members, and </w:t>
      </w:r>
      <w:r w:rsidR="00D05273">
        <w:rPr>
          <w:rFonts w:hint="eastAsia"/>
          <w:lang w:eastAsia="ja-JP"/>
        </w:rPr>
        <w:t>the group key.</w:t>
      </w:r>
      <w:r w:rsidR="00746368">
        <w:rPr>
          <w:rFonts w:hint="eastAsia"/>
          <w:lang w:eastAsia="ja-JP"/>
        </w:rPr>
        <w:t xml:space="preserve"> Then, </w:t>
      </w:r>
      <w:r w:rsidR="00BD6DD6">
        <w:rPr>
          <w:rFonts w:hint="eastAsia"/>
          <w:lang w:eastAsia="ja-JP"/>
        </w:rPr>
        <w:t xml:space="preserve">the MIH User receives </w:t>
      </w:r>
      <w:r w:rsidR="00ED457C">
        <w:rPr>
          <w:rFonts w:hint="eastAsia"/>
          <w:lang w:eastAsia="ja-JP"/>
        </w:rPr>
        <w:t>a GK</w:t>
      </w:r>
      <w:r w:rsidR="00037DC1">
        <w:rPr>
          <w:rFonts w:hint="eastAsia"/>
          <w:lang w:eastAsia="ja-JP"/>
        </w:rPr>
        <w:t xml:space="preserve">B or a set of GKBs: A GKB </w:t>
      </w:r>
      <w:r w:rsidR="00604824">
        <w:rPr>
          <w:rFonts w:hint="eastAsia"/>
          <w:lang w:eastAsia="ja-JP"/>
        </w:rPr>
        <w:t xml:space="preserve">contains </w:t>
      </w:r>
      <w:r w:rsidR="006D6812">
        <w:rPr>
          <w:rFonts w:hint="eastAsia"/>
          <w:lang w:eastAsia="ja-JP"/>
        </w:rPr>
        <w:t xml:space="preserve">a CompleteSubtree </w:t>
      </w:r>
      <w:r w:rsidR="00C775F4">
        <w:rPr>
          <w:rFonts w:hint="eastAsia"/>
          <w:lang w:eastAsia="ja-JP"/>
        </w:rPr>
        <w:t xml:space="preserve">field, </w:t>
      </w:r>
      <w:r w:rsidR="00CC0943">
        <w:rPr>
          <w:rFonts w:hint="eastAsia"/>
          <w:lang w:eastAsia="ja-JP"/>
        </w:rPr>
        <w:t>a GroupKeyData field</w:t>
      </w:r>
      <w:r w:rsidR="00693B95">
        <w:rPr>
          <w:rFonts w:hint="eastAsia"/>
          <w:lang w:eastAsia="ja-JP"/>
        </w:rPr>
        <w:t xml:space="preserve"> and </w:t>
      </w:r>
      <w:r w:rsidR="00F33C38">
        <w:rPr>
          <w:rFonts w:hint="eastAsia"/>
          <w:lang w:eastAsia="ja-JP"/>
        </w:rPr>
        <w:t xml:space="preserve">optionally </w:t>
      </w:r>
      <w:r w:rsidR="00693B95">
        <w:rPr>
          <w:rFonts w:hint="eastAsia"/>
          <w:lang w:eastAsia="ja-JP"/>
        </w:rPr>
        <w:t xml:space="preserve">a </w:t>
      </w:r>
      <w:r w:rsidR="00D77DC3">
        <w:rPr>
          <w:rFonts w:hint="eastAsia"/>
          <w:lang w:eastAsia="ja-JP"/>
        </w:rPr>
        <w:t>G</w:t>
      </w:r>
      <w:r w:rsidR="00745585">
        <w:rPr>
          <w:rFonts w:hint="eastAsia"/>
          <w:lang w:eastAsia="ja-JP"/>
        </w:rPr>
        <w:t>KBRange</w:t>
      </w:r>
      <w:r w:rsidR="002C7712">
        <w:rPr>
          <w:rFonts w:hint="eastAsia"/>
          <w:lang w:eastAsia="ja-JP"/>
        </w:rPr>
        <w:t xml:space="preserve"> field</w:t>
      </w:r>
      <w:r w:rsidR="006D6812">
        <w:rPr>
          <w:rFonts w:hint="eastAsia"/>
          <w:lang w:eastAsia="ja-JP"/>
        </w:rPr>
        <w:t>.</w:t>
      </w:r>
      <w:r w:rsidR="00B64256">
        <w:rPr>
          <w:rFonts w:hint="eastAsia"/>
          <w:lang w:eastAsia="ja-JP"/>
        </w:rPr>
        <w:t xml:space="preserve"> </w:t>
      </w:r>
      <w:r w:rsidR="00D33974">
        <w:rPr>
          <w:rFonts w:hint="eastAsia"/>
          <w:lang w:eastAsia="ja-JP"/>
        </w:rPr>
        <w:t xml:space="preserve">A simple example how to </w:t>
      </w:r>
      <w:r w:rsidR="00BC1404">
        <w:rPr>
          <w:rFonts w:hint="eastAsia"/>
          <w:lang w:eastAsia="ja-JP"/>
        </w:rPr>
        <w:t>make those field</w:t>
      </w:r>
      <w:r w:rsidR="004F097D">
        <w:rPr>
          <w:rFonts w:hint="eastAsia"/>
          <w:lang w:eastAsia="ja-JP"/>
        </w:rPr>
        <w:t>s</w:t>
      </w:r>
      <w:r w:rsidR="00BC1404">
        <w:rPr>
          <w:rFonts w:hint="eastAsia"/>
          <w:lang w:eastAsia="ja-JP"/>
        </w:rPr>
        <w:t xml:space="preserve"> </w:t>
      </w:r>
      <w:r w:rsidR="0005206D">
        <w:rPr>
          <w:rFonts w:hint="eastAsia"/>
          <w:lang w:eastAsia="ja-JP"/>
        </w:rPr>
        <w:t xml:space="preserve">is provided in </w:t>
      </w:r>
      <w:r w:rsidR="00511CF9">
        <w:rPr>
          <w:rFonts w:hint="eastAsia"/>
          <w:lang w:eastAsia="ja-JP"/>
        </w:rPr>
        <w:t>Annex P.</w:t>
      </w:r>
      <w:r w:rsidR="005A7CC5">
        <w:rPr>
          <w:rFonts w:hint="eastAsia"/>
          <w:lang w:eastAsia="ja-JP"/>
        </w:rPr>
        <w:t xml:space="preserve"> </w:t>
      </w:r>
      <w:r w:rsidR="00E357C7">
        <w:rPr>
          <w:rFonts w:hint="eastAsia"/>
          <w:lang w:eastAsia="ja-JP"/>
        </w:rPr>
        <w:t>A</w:t>
      </w:r>
      <w:r w:rsidR="005E1EC6">
        <w:rPr>
          <w:rFonts w:hint="eastAsia"/>
          <w:lang w:eastAsia="ja-JP"/>
        </w:rPr>
        <w:t xml:space="preserve"> GKB </w:t>
      </w:r>
      <w:r w:rsidR="00317C0D">
        <w:rPr>
          <w:rFonts w:hint="eastAsia"/>
          <w:lang w:eastAsia="ja-JP"/>
        </w:rPr>
        <w:t>contain</w:t>
      </w:r>
      <w:r w:rsidR="005E1EC6">
        <w:rPr>
          <w:rFonts w:hint="eastAsia"/>
          <w:lang w:eastAsia="ja-JP"/>
        </w:rPr>
        <w:t>s</w:t>
      </w:r>
      <w:r w:rsidR="00E357C7">
        <w:rPr>
          <w:rFonts w:hint="eastAsia"/>
          <w:lang w:eastAsia="ja-JP"/>
        </w:rPr>
        <w:t xml:space="preserve"> a GroupKeyData field </w:t>
      </w:r>
      <w:r w:rsidR="000840A2">
        <w:rPr>
          <w:rFonts w:hint="eastAsia"/>
          <w:lang w:eastAsia="ja-JP"/>
        </w:rPr>
        <w:t>if</w:t>
      </w:r>
      <w:r w:rsidR="00E357C7">
        <w:rPr>
          <w:rFonts w:hint="eastAsia"/>
          <w:lang w:eastAsia="ja-JP"/>
        </w:rPr>
        <w:t xml:space="preserve"> </w:t>
      </w:r>
      <w:r w:rsidR="00554051">
        <w:rPr>
          <w:rFonts w:hint="eastAsia"/>
          <w:lang w:eastAsia="ja-JP"/>
        </w:rPr>
        <w:t xml:space="preserve">it is </w:t>
      </w:r>
      <w:r w:rsidR="00A04EB7">
        <w:rPr>
          <w:rFonts w:hint="eastAsia"/>
          <w:lang w:eastAsia="ja-JP"/>
        </w:rPr>
        <w:t xml:space="preserve">one of </w:t>
      </w:r>
      <w:r w:rsidR="007922B8">
        <w:rPr>
          <w:lang w:eastAsia="ja-JP"/>
        </w:rPr>
        <w:t>divided</w:t>
      </w:r>
      <w:r w:rsidR="00A04EB7">
        <w:rPr>
          <w:rFonts w:hint="eastAsia"/>
          <w:lang w:eastAsia="ja-JP"/>
        </w:rPr>
        <w:t xml:space="preserve"> GKB</w:t>
      </w:r>
      <w:r w:rsidR="009D3008">
        <w:rPr>
          <w:rFonts w:hint="eastAsia"/>
          <w:lang w:eastAsia="ja-JP"/>
        </w:rPr>
        <w:t>s</w:t>
      </w:r>
      <w:r w:rsidR="00A04EB7">
        <w:rPr>
          <w:rFonts w:hint="eastAsia"/>
          <w:lang w:eastAsia="ja-JP"/>
        </w:rPr>
        <w:t>.</w:t>
      </w:r>
      <w:r w:rsidR="00A5356C">
        <w:rPr>
          <w:rFonts w:hint="eastAsia"/>
          <w:lang w:eastAsia="ja-JP"/>
        </w:rPr>
        <w:t xml:space="preserve"> </w:t>
      </w:r>
      <w:r w:rsidR="0002079D">
        <w:rPr>
          <w:rFonts w:hint="eastAsia"/>
          <w:lang w:eastAsia="ja-JP"/>
        </w:rPr>
        <w:t xml:space="preserve">Note that one MIH_Group_Manipulate.request contains </w:t>
      </w:r>
      <w:r w:rsidR="00B10C13">
        <w:rPr>
          <w:rFonts w:hint="eastAsia"/>
          <w:lang w:eastAsia="ja-JP"/>
        </w:rPr>
        <w:t xml:space="preserve">one and only </w:t>
      </w:r>
      <w:r w:rsidR="003962E4">
        <w:rPr>
          <w:rFonts w:hint="eastAsia"/>
          <w:lang w:eastAsia="ja-JP"/>
        </w:rPr>
        <w:t>one GKB.</w:t>
      </w:r>
      <w:r w:rsidR="00886C13">
        <w:rPr>
          <w:rFonts w:hint="eastAsia"/>
          <w:lang w:eastAsia="ja-JP"/>
        </w:rPr>
        <w:t xml:space="preserve"> </w:t>
      </w:r>
      <w:r w:rsidR="003F0A35">
        <w:rPr>
          <w:rFonts w:hint="eastAsia"/>
          <w:lang w:eastAsia="ja-JP"/>
        </w:rPr>
        <w:t xml:space="preserve">Plural GKBs </w:t>
      </w:r>
      <w:r w:rsidR="009727C1">
        <w:rPr>
          <w:rFonts w:hint="eastAsia"/>
          <w:lang w:eastAsia="ja-JP"/>
        </w:rPr>
        <w:t>result in plural requests.</w:t>
      </w:r>
    </w:p>
    <w:p w14:paraId="352AD6A0" w14:textId="77777777" w:rsidR="00D01787" w:rsidRDefault="00FE724B" w:rsidP="007A4B20">
      <w:pPr>
        <w:pStyle w:val="ListParagraph"/>
        <w:numPr>
          <w:ilvl w:val="0"/>
          <w:numId w:val="42"/>
        </w:numPr>
        <w:ind w:leftChars="-1"/>
        <w:rPr>
          <w:lang w:eastAsia="ja-JP"/>
        </w:rPr>
      </w:pPr>
      <w:r>
        <w:rPr>
          <w:rFonts w:hint="eastAsia"/>
          <w:lang w:eastAsia="ja-JP"/>
        </w:rPr>
        <w:t xml:space="preserve">(Optional.) </w:t>
      </w:r>
      <w:r w:rsidR="00E268BA">
        <w:rPr>
          <w:rFonts w:hint="eastAsia"/>
          <w:lang w:eastAsia="ja-JP"/>
        </w:rPr>
        <w:t>Define the</w:t>
      </w:r>
      <w:r w:rsidR="00801FAF">
        <w:rPr>
          <w:rFonts w:hint="eastAsia"/>
          <w:lang w:eastAsia="ja-JP"/>
        </w:rPr>
        <w:t xml:space="preserve"> AuxData field.</w:t>
      </w:r>
    </w:p>
    <w:p w14:paraId="477880E1" w14:textId="77777777" w:rsidR="00D01787" w:rsidRDefault="00775DB2" w:rsidP="007A4B20">
      <w:pPr>
        <w:pStyle w:val="ListParagraph"/>
        <w:numPr>
          <w:ilvl w:val="0"/>
          <w:numId w:val="42"/>
        </w:numPr>
        <w:ind w:leftChars="-1"/>
        <w:rPr>
          <w:lang w:eastAsia="ja-JP"/>
        </w:rPr>
      </w:pPr>
      <w:r>
        <w:rPr>
          <w:rFonts w:hint="eastAsia"/>
          <w:lang w:eastAsia="ja-JP"/>
        </w:rPr>
        <w:t xml:space="preserve">Define </w:t>
      </w:r>
      <w:r w:rsidR="00560AA6">
        <w:rPr>
          <w:rFonts w:hint="eastAsia"/>
          <w:lang w:eastAsia="ja-JP"/>
        </w:rPr>
        <w:t>the DestinationIdentifier.</w:t>
      </w:r>
      <w:r w:rsidR="00637DEA">
        <w:rPr>
          <w:rFonts w:hint="eastAsia"/>
          <w:lang w:eastAsia="ja-JP"/>
        </w:rPr>
        <w:t xml:space="preserve"> </w:t>
      </w:r>
      <w:r w:rsidR="00DF3ED6">
        <w:rPr>
          <w:rFonts w:hint="eastAsia"/>
          <w:lang w:eastAsia="ja-JP"/>
        </w:rPr>
        <w:t>A Des</w:t>
      </w:r>
      <w:r w:rsidR="007A601B">
        <w:rPr>
          <w:rFonts w:hint="eastAsia"/>
          <w:lang w:eastAsia="ja-JP"/>
        </w:rPr>
        <w:t xml:space="preserve">tinationIdentifier </w:t>
      </w:r>
      <w:r w:rsidR="006145B4">
        <w:rPr>
          <w:rFonts w:hint="eastAsia"/>
          <w:lang w:eastAsia="ja-JP"/>
        </w:rPr>
        <w:t xml:space="preserve">represents an existing group </w:t>
      </w:r>
      <w:r w:rsidR="00F33BBB">
        <w:rPr>
          <w:rFonts w:hint="eastAsia"/>
          <w:lang w:eastAsia="ja-JP"/>
        </w:rPr>
        <w:t xml:space="preserve">associated </w:t>
      </w:r>
      <w:r w:rsidR="00F33BBB">
        <w:rPr>
          <w:lang w:eastAsia="ja-JP"/>
        </w:rPr>
        <w:t>with a</w:t>
      </w:r>
      <w:r w:rsidR="00F33BBB">
        <w:rPr>
          <w:rFonts w:hint="eastAsia"/>
          <w:lang w:eastAsia="ja-JP"/>
        </w:rPr>
        <w:t xml:space="preserve"> multicast address.</w:t>
      </w:r>
      <w:r w:rsidR="000B1315">
        <w:rPr>
          <w:rFonts w:hint="eastAsia"/>
          <w:lang w:eastAsia="ja-JP"/>
        </w:rPr>
        <w:t xml:space="preserve"> </w:t>
      </w:r>
      <w:r w:rsidR="004A6C82">
        <w:rPr>
          <w:rFonts w:hint="eastAsia"/>
          <w:lang w:eastAsia="ja-JP"/>
        </w:rPr>
        <w:t>I</w:t>
      </w:r>
      <w:r w:rsidR="00CE67AD">
        <w:rPr>
          <w:rFonts w:hint="eastAsia"/>
          <w:lang w:eastAsia="ja-JP"/>
        </w:rPr>
        <w:t xml:space="preserve">f one </w:t>
      </w:r>
      <w:r w:rsidR="00005B77">
        <w:rPr>
          <w:rFonts w:hint="eastAsia"/>
          <w:lang w:eastAsia="ja-JP"/>
        </w:rPr>
        <w:t xml:space="preserve">DestinationIdentifier does not suffice to cover </w:t>
      </w:r>
      <w:r w:rsidR="001F38DE">
        <w:rPr>
          <w:rFonts w:hint="eastAsia"/>
          <w:lang w:eastAsia="ja-JP"/>
        </w:rPr>
        <w:t xml:space="preserve">the </w:t>
      </w:r>
      <w:r w:rsidR="00D77DC3">
        <w:rPr>
          <w:rFonts w:hint="eastAsia"/>
          <w:lang w:eastAsia="ja-JP"/>
        </w:rPr>
        <w:t>G</w:t>
      </w:r>
      <w:r w:rsidR="005D1FF7">
        <w:rPr>
          <w:rFonts w:hint="eastAsia"/>
          <w:lang w:eastAsia="ja-JP"/>
        </w:rPr>
        <w:t xml:space="preserve">KBRange, </w:t>
      </w:r>
      <w:r w:rsidR="00D77DC3">
        <w:rPr>
          <w:rFonts w:hint="eastAsia"/>
          <w:lang w:eastAsia="ja-JP"/>
        </w:rPr>
        <w:t>the G</w:t>
      </w:r>
      <w:r w:rsidR="00B82761">
        <w:rPr>
          <w:rFonts w:hint="eastAsia"/>
          <w:lang w:eastAsia="ja-JP"/>
        </w:rPr>
        <w:t xml:space="preserve">KBRange is changed to </w:t>
      </w:r>
      <w:r w:rsidR="009847E8">
        <w:rPr>
          <w:rFonts w:hint="eastAsia"/>
          <w:lang w:eastAsia="ja-JP"/>
        </w:rPr>
        <w:t xml:space="preserve">fit the DestinationIdentifier. </w:t>
      </w:r>
      <w:r w:rsidR="00241EDC">
        <w:rPr>
          <w:rFonts w:hint="eastAsia"/>
          <w:lang w:eastAsia="ja-JP"/>
        </w:rPr>
        <w:t xml:space="preserve">And, other DestinationIdentifiers </w:t>
      </w:r>
      <w:r w:rsidR="007F6422">
        <w:rPr>
          <w:rFonts w:hint="eastAsia"/>
          <w:lang w:eastAsia="ja-JP"/>
        </w:rPr>
        <w:t>or a</w:t>
      </w:r>
      <w:r w:rsidR="00816D0C">
        <w:rPr>
          <w:rFonts w:hint="eastAsia"/>
          <w:lang w:eastAsia="ja-JP"/>
        </w:rPr>
        <w:t xml:space="preserve"> broadcast address </w:t>
      </w:r>
      <w:r w:rsidR="000C6E75">
        <w:rPr>
          <w:rFonts w:hint="eastAsia"/>
          <w:lang w:eastAsia="ja-JP"/>
        </w:rPr>
        <w:t>is</w:t>
      </w:r>
      <w:r w:rsidR="00AD2B4F">
        <w:rPr>
          <w:rFonts w:hint="eastAsia"/>
          <w:lang w:eastAsia="ja-JP"/>
        </w:rPr>
        <w:t xml:space="preserve"> chosen </w:t>
      </w:r>
      <w:r w:rsidR="00DA4696">
        <w:rPr>
          <w:rFonts w:hint="eastAsia"/>
          <w:lang w:eastAsia="ja-JP"/>
        </w:rPr>
        <w:t xml:space="preserve">to </w:t>
      </w:r>
      <w:r w:rsidR="00593B1F">
        <w:rPr>
          <w:rFonts w:hint="eastAsia"/>
          <w:lang w:eastAsia="ja-JP"/>
        </w:rPr>
        <w:t xml:space="preserve">cover the </w:t>
      </w:r>
      <w:r w:rsidR="00831509">
        <w:rPr>
          <w:rFonts w:hint="eastAsia"/>
          <w:lang w:eastAsia="ja-JP"/>
        </w:rPr>
        <w:t xml:space="preserve">original </w:t>
      </w:r>
      <w:r w:rsidR="00D77DC3">
        <w:rPr>
          <w:rFonts w:hint="eastAsia"/>
          <w:lang w:eastAsia="ja-JP"/>
        </w:rPr>
        <w:t>G</w:t>
      </w:r>
      <w:r w:rsidR="00492108">
        <w:rPr>
          <w:rFonts w:hint="eastAsia"/>
          <w:lang w:eastAsia="ja-JP"/>
        </w:rPr>
        <w:t>KBRange</w:t>
      </w:r>
      <w:r w:rsidR="00DE3F25">
        <w:rPr>
          <w:rFonts w:hint="eastAsia"/>
          <w:lang w:eastAsia="ja-JP"/>
        </w:rPr>
        <w:t xml:space="preserve"> </w:t>
      </w:r>
      <w:r w:rsidR="00960D4D">
        <w:rPr>
          <w:rFonts w:hint="eastAsia"/>
          <w:lang w:eastAsia="ja-JP"/>
        </w:rPr>
        <w:t>(</w:t>
      </w:r>
      <w:r w:rsidR="00DE3F25">
        <w:rPr>
          <w:rFonts w:hint="eastAsia"/>
          <w:lang w:eastAsia="ja-JP"/>
        </w:rPr>
        <w:t>or the entire</w:t>
      </w:r>
      <w:r w:rsidR="00413F7E">
        <w:rPr>
          <w:rFonts w:hint="eastAsia"/>
          <w:lang w:eastAsia="ja-JP"/>
        </w:rPr>
        <w:t xml:space="preserve"> MNs</w:t>
      </w:r>
      <w:r w:rsidR="00CB1D88">
        <w:rPr>
          <w:rFonts w:hint="eastAsia"/>
          <w:lang w:eastAsia="ja-JP"/>
        </w:rPr>
        <w:t xml:space="preserve"> </w:t>
      </w:r>
      <w:r w:rsidR="00960D4D">
        <w:rPr>
          <w:rFonts w:hint="eastAsia"/>
          <w:lang w:eastAsia="ja-JP"/>
        </w:rPr>
        <w:t>if</w:t>
      </w:r>
      <w:r w:rsidR="00D77DC3">
        <w:rPr>
          <w:rFonts w:hint="eastAsia"/>
          <w:lang w:eastAsia="ja-JP"/>
        </w:rPr>
        <w:t xml:space="preserve"> no G</w:t>
      </w:r>
      <w:r w:rsidR="00CB1D88">
        <w:rPr>
          <w:rFonts w:hint="eastAsia"/>
          <w:lang w:eastAsia="ja-JP"/>
        </w:rPr>
        <w:t>KBRange is originally provided</w:t>
      </w:r>
      <w:r w:rsidR="00960D4D">
        <w:rPr>
          <w:rFonts w:hint="eastAsia"/>
          <w:lang w:eastAsia="ja-JP"/>
        </w:rPr>
        <w:t>)</w:t>
      </w:r>
      <w:r w:rsidR="00492108">
        <w:rPr>
          <w:rFonts w:hint="eastAsia"/>
          <w:lang w:eastAsia="ja-JP"/>
        </w:rPr>
        <w:t>.</w:t>
      </w:r>
      <w:r w:rsidR="00F02165">
        <w:rPr>
          <w:rFonts w:hint="eastAsia"/>
          <w:lang w:eastAsia="ja-JP"/>
        </w:rPr>
        <w:t xml:space="preserve"> </w:t>
      </w:r>
      <w:r w:rsidR="00173D71">
        <w:rPr>
          <w:rFonts w:hint="eastAsia"/>
          <w:lang w:eastAsia="ja-JP"/>
        </w:rPr>
        <w:t>The Group Management Database s</w:t>
      </w:r>
      <w:r w:rsidR="00B147A3">
        <w:rPr>
          <w:rFonts w:hint="eastAsia"/>
          <w:lang w:eastAsia="ja-JP"/>
        </w:rPr>
        <w:t xml:space="preserve">erves the purpose to decide Destination Identifiers. </w:t>
      </w:r>
      <w:r w:rsidR="005E0E55">
        <w:rPr>
          <w:rFonts w:hint="eastAsia"/>
          <w:lang w:eastAsia="ja-JP"/>
        </w:rPr>
        <w:t xml:space="preserve">Then, </w:t>
      </w:r>
      <w:r w:rsidR="005E2B79">
        <w:rPr>
          <w:rFonts w:hint="eastAsia"/>
          <w:lang w:eastAsia="ja-JP"/>
        </w:rPr>
        <w:t>p</w:t>
      </w:r>
      <w:r w:rsidR="00F02165">
        <w:rPr>
          <w:rFonts w:hint="eastAsia"/>
          <w:lang w:eastAsia="ja-JP"/>
        </w:rPr>
        <w:t xml:space="preserve">lural </w:t>
      </w:r>
      <w:r w:rsidR="0067380C">
        <w:rPr>
          <w:rFonts w:hint="eastAsia"/>
          <w:lang w:eastAsia="ja-JP"/>
        </w:rPr>
        <w:t xml:space="preserve">group manipulation commands </w:t>
      </w:r>
      <w:r w:rsidR="00DC34D1">
        <w:rPr>
          <w:rFonts w:hint="eastAsia"/>
          <w:lang w:eastAsia="ja-JP"/>
        </w:rPr>
        <w:t xml:space="preserve">are </w:t>
      </w:r>
      <w:r w:rsidR="008C10A7">
        <w:rPr>
          <w:rFonts w:hint="eastAsia"/>
          <w:lang w:eastAsia="ja-JP"/>
        </w:rPr>
        <w:t xml:space="preserve">to be </w:t>
      </w:r>
      <w:r w:rsidR="00933E41">
        <w:rPr>
          <w:rFonts w:hint="eastAsia"/>
          <w:lang w:eastAsia="ja-JP"/>
        </w:rPr>
        <w:t xml:space="preserve">issued with the same </w:t>
      </w:r>
      <w:r w:rsidR="00C05BCC">
        <w:rPr>
          <w:rFonts w:hint="eastAsia"/>
          <w:lang w:eastAsia="ja-JP"/>
        </w:rPr>
        <w:t>CompleteSubtree field</w:t>
      </w:r>
      <w:r w:rsidR="002F4EF3">
        <w:rPr>
          <w:rFonts w:hint="eastAsia"/>
          <w:lang w:eastAsia="ja-JP"/>
        </w:rPr>
        <w:t xml:space="preserve"> and the</w:t>
      </w:r>
      <w:r w:rsidR="004159FF">
        <w:rPr>
          <w:rFonts w:hint="eastAsia"/>
          <w:lang w:eastAsia="ja-JP"/>
        </w:rPr>
        <w:t xml:space="preserve"> same</w:t>
      </w:r>
      <w:r w:rsidR="00C05BCC">
        <w:rPr>
          <w:rFonts w:hint="eastAsia"/>
          <w:lang w:eastAsia="ja-JP"/>
        </w:rPr>
        <w:t xml:space="preserve"> GroupKeyData field</w:t>
      </w:r>
      <w:r w:rsidR="00667F57">
        <w:rPr>
          <w:rFonts w:hint="eastAsia"/>
          <w:lang w:eastAsia="ja-JP"/>
        </w:rPr>
        <w:t>.</w:t>
      </w:r>
    </w:p>
    <w:p w14:paraId="74F51FE3" w14:textId="77777777" w:rsidR="00D01787" w:rsidRDefault="00470B03" w:rsidP="007A4B20">
      <w:pPr>
        <w:pStyle w:val="ListParagraph"/>
        <w:numPr>
          <w:ilvl w:val="0"/>
          <w:numId w:val="42"/>
        </w:numPr>
        <w:ind w:leftChars="-1"/>
        <w:rPr>
          <w:lang w:eastAsia="ja-JP"/>
        </w:rPr>
      </w:pPr>
      <w:r>
        <w:rPr>
          <w:rFonts w:hint="eastAsia"/>
          <w:lang w:eastAsia="ja-JP"/>
        </w:rPr>
        <w:t>Generate MIH_Group_Manipulate.request from the DestinationIdentifier, the GroupIdentifier, the GKBRange</w:t>
      </w:r>
      <w:r w:rsidR="001C5CBA">
        <w:rPr>
          <w:rFonts w:hint="eastAsia"/>
          <w:lang w:eastAsia="ja-JP"/>
        </w:rPr>
        <w:t xml:space="preserve"> (an option)</w:t>
      </w:r>
      <w:r>
        <w:rPr>
          <w:rFonts w:hint="eastAsia"/>
          <w:lang w:eastAsia="ja-JP"/>
        </w:rPr>
        <w:t>, the VerifyGroupKey, the AuxData, the CompleteSubtree and GroupKeyData</w:t>
      </w:r>
      <w:r w:rsidR="005662AF">
        <w:rPr>
          <w:rFonts w:hint="eastAsia"/>
          <w:lang w:eastAsia="ja-JP"/>
        </w:rPr>
        <w:t>. S</w:t>
      </w:r>
      <w:r>
        <w:rPr>
          <w:rFonts w:hint="eastAsia"/>
          <w:lang w:eastAsia="ja-JP"/>
        </w:rPr>
        <w:t xml:space="preserve">end it to </w:t>
      </w:r>
      <w:r w:rsidR="0091224C">
        <w:rPr>
          <w:rFonts w:hint="eastAsia"/>
          <w:lang w:eastAsia="ja-JP"/>
        </w:rPr>
        <w:t>the</w:t>
      </w:r>
      <w:r w:rsidR="000132B0">
        <w:rPr>
          <w:rFonts w:hint="eastAsia"/>
          <w:lang w:eastAsia="ja-JP"/>
        </w:rPr>
        <w:t xml:space="preserve"> </w:t>
      </w:r>
      <w:r>
        <w:rPr>
          <w:rFonts w:hint="eastAsia"/>
          <w:lang w:eastAsia="ja-JP"/>
        </w:rPr>
        <w:t>local MIHF.</w:t>
      </w:r>
    </w:p>
    <w:p w14:paraId="7AD533BC" w14:textId="77777777" w:rsidR="00D01787" w:rsidRDefault="00E269C3" w:rsidP="007A4B20">
      <w:pPr>
        <w:pStyle w:val="ListParagraph"/>
        <w:numPr>
          <w:ilvl w:val="0"/>
          <w:numId w:val="42"/>
        </w:numPr>
        <w:ind w:leftChars="-1"/>
        <w:rPr>
          <w:lang w:eastAsia="ja-JP"/>
        </w:rPr>
      </w:pPr>
      <w:r>
        <w:rPr>
          <w:rFonts w:hint="eastAsia"/>
          <w:lang w:eastAsia="ja-JP"/>
        </w:rPr>
        <w:t xml:space="preserve">Update the Group Management Database. </w:t>
      </w:r>
      <w:r w:rsidR="00773CEE">
        <w:rPr>
          <w:rFonts w:hint="eastAsia"/>
          <w:lang w:eastAsia="ja-JP"/>
        </w:rPr>
        <w:t xml:space="preserve">If the target group of manipulation is </w:t>
      </w:r>
      <w:r w:rsidR="005853D0">
        <w:rPr>
          <w:rFonts w:hint="eastAsia"/>
          <w:lang w:eastAsia="ja-JP"/>
        </w:rPr>
        <w:t>a</w:t>
      </w:r>
      <w:r w:rsidR="00451361">
        <w:rPr>
          <w:rFonts w:hint="eastAsia"/>
          <w:lang w:eastAsia="ja-JP"/>
        </w:rPr>
        <w:t>n</w:t>
      </w:r>
      <w:r w:rsidR="005853D0">
        <w:rPr>
          <w:rFonts w:hint="eastAsia"/>
          <w:lang w:eastAsia="ja-JP"/>
        </w:rPr>
        <w:t xml:space="preserve"> existing group</w:t>
      </w:r>
      <w:r w:rsidR="00416924">
        <w:rPr>
          <w:rFonts w:hint="eastAsia"/>
          <w:lang w:eastAsia="ja-JP"/>
        </w:rPr>
        <w:t xml:space="preserve"> then update it</w:t>
      </w:r>
      <w:r w:rsidR="00A854B7">
        <w:rPr>
          <w:rFonts w:hint="eastAsia"/>
          <w:lang w:eastAsia="ja-JP"/>
        </w:rPr>
        <w:t xml:space="preserve"> with </w:t>
      </w:r>
      <w:r w:rsidR="00431CE6">
        <w:rPr>
          <w:rFonts w:hint="eastAsia"/>
          <w:lang w:eastAsia="ja-JP"/>
        </w:rPr>
        <w:t>new members</w:t>
      </w:r>
      <w:r w:rsidR="00E307D3">
        <w:rPr>
          <w:rFonts w:hint="eastAsia"/>
          <w:lang w:eastAsia="ja-JP"/>
        </w:rPr>
        <w:t xml:space="preserve"> and the new </w:t>
      </w:r>
      <w:r w:rsidR="00532CCC">
        <w:rPr>
          <w:rFonts w:hint="eastAsia"/>
          <w:lang w:eastAsia="ja-JP"/>
        </w:rPr>
        <w:t xml:space="preserve">group </w:t>
      </w:r>
      <w:r w:rsidR="00E307D3">
        <w:rPr>
          <w:rFonts w:hint="eastAsia"/>
          <w:lang w:eastAsia="ja-JP"/>
        </w:rPr>
        <w:t>key</w:t>
      </w:r>
      <w:r w:rsidR="00A854B7">
        <w:rPr>
          <w:rFonts w:hint="eastAsia"/>
          <w:lang w:eastAsia="ja-JP"/>
        </w:rPr>
        <w:t>.</w:t>
      </w:r>
      <w:r w:rsidR="001B1238">
        <w:rPr>
          <w:rFonts w:hint="eastAsia"/>
          <w:lang w:eastAsia="ja-JP"/>
        </w:rPr>
        <w:t xml:space="preserve"> If the target group is a new one, </w:t>
      </w:r>
      <w:r w:rsidR="00A01A08">
        <w:rPr>
          <w:rFonts w:hint="eastAsia"/>
          <w:lang w:eastAsia="ja-JP"/>
        </w:rPr>
        <w:t xml:space="preserve">add a new group with new </w:t>
      </w:r>
      <w:r w:rsidR="00A01A08">
        <w:rPr>
          <w:lang w:eastAsia="ja-JP"/>
        </w:rPr>
        <w:t>members</w:t>
      </w:r>
      <w:r w:rsidR="00532CCC">
        <w:rPr>
          <w:rFonts w:hint="eastAsia"/>
          <w:lang w:eastAsia="ja-JP"/>
        </w:rPr>
        <w:t xml:space="preserve"> and the new group key</w:t>
      </w:r>
      <w:r w:rsidR="00A01A08">
        <w:rPr>
          <w:rFonts w:hint="eastAsia"/>
          <w:lang w:eastAsia="ja-JP"/>
        </w:rPr>
        <w:t>.</w:t>
      </w:r>
    </w:p>
    <w:p w14:paraId="602E9F44" w14:textId="77777777" w:rsidR="005F587E" w:rsidRDefault="00AB613B" w:rsidP="0028403D">
      <w:pPr>
        <w:ind w:leftChars="-1" w:left="-2"/>
        <w:rPr>
          <w:lang w:eastAsia="ja-JP"/>
        </w:rPr>
      </w:pPr>
      <w:r>
        <w:rPr>
          <w:rFonts w:hint="eastAsia"/>
          <w:lang w:eastAsia="ja-JP"/>
        </w:rPr>
        <w:t>When th</w:t>
      </w:r>
      <w:r w:rsidR="005F587E">
        <w:rPr>
          <w:rFonts w:hint="eastAsia"/>
          <w:lang w:eastAsia="ja-JP"/>
        </w:rPr>
        <w:t xml:space="preserve">e MIHF of the command center </w:t>
      </w:r>
      <w:r>
        <w:rPr>
          <w:rFonts w:hint="eastAsia"/>
          <w:lang w:eastAsia="ja-JP"/>
        </w:rPr>
        <w:t xml:space="preserve">receives </w:t>
      </w:r>
      <w:r w:rsidR="00BC1C2B">
        <w:rPr>
          <w:rFonts w:hint="eastAsia"/>
          <w:lang w:eastAsia="ja-JP"/>
        </w:rPr>
        <w:t>a</w:t>
      </w:r>
      <w:r w:rsidR="004369F1">
        <w:rPr>
          <w:rFonts w:hint="eastAsia"/>
          <w:lang w:eastAsia="ja-JP"/>
        </w:rPr>
        <w:t>n MIH_Group_Manipulate.request</w:t>
      </w:r>
      <w:r w:rsidR="00BC1C2B">
        <w:rPr>
          <w:rFonts w:hint="eastAsia"/>
          <w:lang w:eastAsia="ja-JP"/>
        </w:rPr>
        <w:t xml:space="preserve"> from the </w:t>
      </w:r>
      <w:r w:rsidR="000A4FCB">
        <w:rPr>
          <w:rFonts w:hint="eastAsia"/>
          <w:lang w:eastAsia="ja-JP"/>
        </w:rPr>
        <w:t>MIH User</w:t>
      </w:r>
      <w:r w:rsidR="004369F1">
        <w:rPr>
          <w:rFonts w:hint="eastAsia"/>
          <w:lang w:eastAsia="ja-JP"/>
        </w:rPr>
        <w:t xml:space="preserve">, the MIHF generates </w:t>
      </w:r>
      <w:r w:rsidR="008133C1">
        <w:rPr>
          <w:rFonts w:hint="eastAsia"/>
          <w:lang w:eastAsia="ja-JP"/>
        </w:rPr>
        <w:t xml:space="preserve">and sends </w:t>
      </w:r>
      <w:r w:rsidR="006251D7">
        <w:rPr>
          <w:rFonts w:hint="eastAsia"/>
          <w:lang w:eastAsia="ja-JP"/>
        </w:rPr>
        <w:t xml:space="preserve">MIH_Group_Manipulate </w:t>
      </w:r>
      <w:r w:rsidR="008926F0">
        <w:rPr>
          <w:rFonts w:hint="eastAsia"/>
          <w:lang w:eastAsia="ja-JP"/>
        </w:rPr>
        <w:t>indication</w:t>
      </w:r>
      <w:r w:rsidR="008133C1">
        <w:rPr>
          <w:rFonts w:hint="eastAsia"/>
          <w:lang w:eastAsia="ja-JP"/>
        </w:rPr>
        <w:t xml:space="preserve">s </w:t>
      </w:r>
      <w:r w:rsidR="00713516">
        <w:rPr>
          <w:rFonts w:hint="eastAsia"/>
          <w:lang w:eastAsia="ja-JP"/>
        </w:rPr>
        <w:t xml:space="preserve">to </w:t>
      </w:r>
      <w:r w:rsidR="005A0A00">
        <w:rPr>
          <w:rFonts w:hint="eastAsia"/>
          <w:lang w:eastAsia="ja-JP"/>
        </w:rPr>
        <w:t xml:space="preserve">appropriate multicast channels or to a broadcast </w:t>
      </w:r>
      <w:r w:rsidR="00AB023A">
        <w:rPr>
          <w:rFonts w:hint="eastAsia"/>
          <w:lang w:eastAsia="ja-JP"/>
        </w:rPr>
        <w:t>channel:</w:t>
      </w:r>
    </w:p>
    <w:p w14:paraId="77A0EA29" w14:textId="77777777" w:rsidR="0028403D" w:rsidRDefault="0028403D" w:rsidP="0028403D">
      <w:pPr>
        <w:pStyle w:val="ListParagraph"/>
        <w:numPr>
          <w:ilvl w:val="0"/>
          <w:numId w:val="41"/>
        </w:numPr>
        <w:rPr>
          <w:lang w:eastAsia="ja-JP"/>
        </w:rPr>
      </w:pPr>
      <w:r>
        <w:rPr>
          <w:rFonts w:hint="eastAsia"/>
          <w:lang w:eastAsia="ja-JP"/>
        </w:rPr>
        <w:t xml:space="preserve">Generate Source MIHF ID TLV </w:t>
      </w:r>
      <w:r w:rsidR="00EF7B9D">
        <w:rPr>
          <w:rFonts w:hint="eastAsia"/>
          <w:lang w:eastAsia="ja-JP"/>
        </w:rPr>
        <w:t>using its</w:t>
      </w:r>
      <w:r>
        <w:rPr>
          <w:rFonts w:hint="eastAsia"/>
          <w:lang w:eastAsia="ja-JP"/>
        </w:rPr>
        <w:t xml:space="preserve"> own </w:t>
      </w:r>
      <w:r w:rsidR="00CF01B9">
        <w:rPr>
          <w:lang w:eastAsia="ja-JP"/>
        </w:rPr>
        <w:t>individual</w:t>
      </w:r>
      <w:r>
        <w:rPr>
          <w:rFonts w:hint="eastAsia"/>
          <w:lang w:eastAsia="ja-JP"/>
        </w:rPr>
        <w:t xml:space="preserve"> MIHF ID.</w:t>
      </w:r>
    </w:p>
    <w:p w14:paraId="73442DC3" w14:textId="77777777" w:rsidR="0028403D" w:rsidRDefault="0028403D" w:rsidP="0028403D">
      <w:pPr>
        <w:pStyle w:val="ListParagraph"/>
        <w:numPr>
          <w:ilvl w:val="0"/>
          <w:numId w:val="41"/>
        </w:numPr>
        <w:rPr>
          <w:lang w:eastAsia="ja-JP"/>
        </w:rPr>
      </w:pPr>
      <w:r>
        <w:rPr>
          <w:rFonts w:hint="eastAsia"/>
          <w:lang w:eastAsia="ja-JP"/>
        </w:rPr>
        <w:t xml:space="preserve">Generate Destination MIHF ID TLV </w:t>
      </w:r>
      <w:r w:rsidR="000A45C2">
        <w:rPr>
          <w:rFonts w:hint="eastAsia"/>
          <w:lang w:eastAsia="ja-JP"/>
        </w:rPr>
        <w:t xml:space="preserve">based on the </w:t>
      </w:r>
      <w:r>
        <w:rPr>
          <w:rFonts w:hint="eastAsia"/>
          <w:lang w:eastAsia="ja-JP"/>
        </w:rPr>
        <w:t>DestinationIdentifiner</w:t>
      </w:r>
      <w:r w:rsidR="00CA21A8">
        <w:rPr>
          <w:rFonts w:hint="eastAsia"/>
          <w:lang w:eastAsia="ja-JP"/>
        </w:rPr>
        <w:t xml:space="preserve"> in the </w:t>
      </w:r>
      <w:r w:rsidR="009758BA">
        <w:rPr>
          <w:rFonts w:hint="eastAsia"/>
          <w:lang w:eastAsia="ja-JP"/>
        </w:rPr>
        <w:t xml:space="preserve">received </w:t>
      </w:r>
      <w:r w:rsidR="00CA21A8">
        <w:rPr>
          <w:rFonts w:hint="eastAsia"/>
          <w:lang w:eastAsia="ja-JP"/>
        </w:rPr>
        <w:t>MIH_Group_Mainpulate.request.</w:t>
      </w:r>
    </w:p>
    <w:p w14:paraId="199C903F" w14:textId="77777777" w:rsidR="0028403D" w:rsidRDefault="0028403D" w:rsidP="0028403D">
      <w:pPr>
        <w:pStyle w:val="ListParagraph"/>
        <w:numPr>
          <w:ilvl w:val="0"/>
          <w:numId w:val="41"/>
        </w:numPr>
        <w:rPr>
          <w:lang w:eastAsia="ja-JP"/>
        </w:rPr>
      </w:pPr>
      <w:r>
        <w:rPr>
          <w:rFonts w:hint="eastAsia"/>
          <w:lang w:eastAsia="ja-JP"/>
        </w:rPr>
        <w:t xml:space="preserve">Generate Group Identifier TLV </w:t>
      </w:r>
      <w:r w:rsidR="004E0BF2">
        <w:rPr>
          <w:rFonts w:hint="eastAsia"/>
          <w:lang w:eastAsia="ja-JP"/>
        </w:rPr>
        <w:t xml:space="preserve">based on the </w:t>
      </w:r>
      <w:r>
        <w:rPr>
          <w:rFonts w:hint="eastAsia"/>
          <w:lang w:eastAsia="ja-JP"/>
        </w:rPr>
        <w:t>GroupIdentifier</w:t>
      </w:r>
      <w:r w:rsidR="00753B95">
        <w:rPr>
          <w:rFonts w:hint="eastAsia"/>
          <w:lang w:eastAsia="ja-JP"/>
        </w:rPr>
        <w:t xml:space="preserve"> in the received MIH_Group_Manipulation.request</w:t>
      </w:r>
      <w:r>
        <w:rPr>
          <w:rFonts w:hint="eastAsia"/>
          <w:lang w:eastAsia="ja-JP"/>
        </w:rPr>
        <w:t>.</w:t>
      </w:r>
    </w:p>
    <w:p w14:paraId="265684D9" w14:textId="77777777" w:rsidR="00041FA4" w:rsidRDefault="0028403D" w:rsidP="0028403D">
      <w:pPr>
        <w:pStyle w:val="ListParagraph"/>
        <w:numPr>
          <w:ilvl w:val="0"/>
          <w:numId w:val="41"/>
        </w:numPr>
        <w:rPr>
          <w:lang w:eastAsia="ja-JP"/>
        </w:rPr>
      </w:pPr>
      <w:r>
        <w:rPr>
          <w:rFonts w:hint="eastAsia"/>
          <w:lang w:eastAsia="ja-JP"/>
        </w:rPr>
        <w:t xml:space="preserve">Generate Multicast Address TLV from </w:t>
      </w:r>
      <w:r w:rsidR="009C44C9">
        <w:rPr>
          <w:rFonts w:hint="eastAsia"/>
          <w:lang w:eastAsia="ja-JP"/>
        </w:rPr>
        <w:t>the</w:t>
      </w:r>
      <w:r>
        <w:rPr>
          <w:rFonts w:hint="eastAsia"/>
          <w:lang w:eastAsia="ja-JP"/>
        </w:rPr>
        <w:t xml:space="preserve"> multicast address corresponding with the Destination Identifier</w:t>
      </w:r>
      <w:r w:rsidR="00041FA4">
        <w:rPr>
          <w:rFonts w:hint="eastAsia"/>
          <w:lang w:eastAsia="ja-JP"/>
        </w:rPr>
        <w:t xml:space="preserve"> in the received MIH_Group_Manipulate.request.</w:t>
      </w:r>
      <w:r w:rsidR="00A542F8">
        <w:rPr>
          <w:rFonts w:hint="eastAsia"/>
          <w:lang w:eastAsia="ja-JP"/>
        </w:rPr>
        <w:t xml:space="preserve"> </w:t>
      </w:r>
      <w:r w:rsidR="00A542F8">
        <w:rPr>
          <w:lang w:eastAsia="ja-JP"/>
        </w:rPr>
        <w:t>The</w:t>
      </w:r>
      <w:r w:rsidR="00A542F8">
        <w:rPr>
          <w:rFonts w:hint="eastAsia"/>
          <w:lang w:eastAsia="ja-JP"/>
        </w:rPr>
        <w:t xml:space="preserve"> </w:t>
      </w:r>
      <w:r w:rsidR="000A11D8">
        <w:rPr>
          <w:rFonts w:hint="eastAsia"/>
          <w:lang w:eastAsia="ja-JP"/>
        </w:rPr>
        <w:t xml:space="preserve">Multicast Address Database </w:t>
      </w:r>
      <w:r w:rsidR="009C44C9">
        <w:rPr>
          <w:rFonts w:hint="eastAsia"/>
          <w:lang w:eastAsia="ja-JP"/>
        </w:rPr>
        <w:t xml:space="preserve">serves </w:t>
      </w:r>
      <w:r w:rsidR="00841E00">
        <w:rPr>
          <w:rFonts w:hint="eastAsia"/>
          <w:lang w:eastAsia="ja-JP"/>
        </w:rPr>
        <w:t>for the purpose to find</w:t>
      </w:r>
      <w:r w:rsidR="009C44C9">
        <w:rPr>
          <w:rFonts w:hint="eastAsia"/>
          <w:lang w:eastAsia="ja-JP"/>
        </w:rPr>
        <w:t xml:space="preserve"> </w:t>
      </w:r>
      <w:r w:rsidR="00861877">
        <w:rPr>
          <w:rFonts w:hint="eastAsia"/>
          <w:lang w:eastAsia="ja-JP"/>
        </w:rPr>
        <w:t>the corresponding multicast address.</w:t>
      </w:r>
    </w:p>
    <w:p w14:paraId="60334901" w14:textId="77777777" w:rsidR="0028403D" w:rsidRDefault="0028403D">
      <w:pPr>
        <w:pStyle w:val="ListParagraph"/>
        <w:numPr>
          <w:ilvl w:val="0"/>
          <w:numId w:val="41"/>
        </w:numPr>
        <w:rPr>
          <w:lang w:eastAsia="ja-JP"/>
        </w:rPr>
      </w:pPr>
      <w:r>
        <w:rPr>
          <w:rFonts w:hint="eastAsia"/>
          <w:lang w:eastAsia="ja-JP"/>
        </w:rPr>
        <w:t xml:space="preserve">Generate GKB Range TLV </w:t>
      </w:r>
      <w:r w:rsidR="00ED4F00">
        <w:rPr>
          <w:rFonts w:hint="eastAsia"/>
          <w:lang w:eastAsia="ja-JP"/>
        </w:rPr>
        <w:t xml:space="preserve">based on the </w:t>
      </w:r>
      <w:r>
        <w:rPr>
          <w:rFonts w:hint="eastAsia"/>
          <w:lang w:eastAsia="ja-JP"/>
        </w:rPr>
        <w:t>GKBRange</w:t>
      </w:r>
      <w:r w:rsidR="00ED4F00">
        <w:rPr>
          <w:rFonts w:hint="eastAsia"/>
          <w:lang w:eastAsia="ja-JP"/>
        </w:rPr>
        <w:t xml:space="preserve"> in the received MIH_Group_Mainpulate.request.</w:t>
      </w:r>
    </w:p>
    <w:p w14:paraId="2A8492D7" w14:textId="77777777" w:rsidR="0028403D" w:rsidRDefault="0028403D" w:rsidP="0028403D">
      <w:pPr>
        <w:pStyle w:val="ListParagraph"/>
        <w:numPr>
          <w:ilvl w:val="0"/>
          <w:numId w:val="41"/>
        </w:numPr>
        <w:rPr>
          <w:lang w:eastAsia="ja-JP"/>
        </w:rPr>
      </w:pPr>
      <w:r>
        <w:rPr>
          <w:rFonts w:hint="eastAsia"/>
          <w:lang w:eastAsia="ja-JP"/>
        </w:rPr>
        <w:t xml:space="preserve">Generate Verify Group </w:t>
      </w:r>
      <w:r w:rsidR="00CF01B9">
        <w:rPr>
          <w:lang w:eastAsia="ja-JP"/>
        </w:rPr>
        <w:t>Key</w:t>
      </w:r>
      <w:r>
        <w:rPr>
          <w:rFonts w:hint="eastAsia"/>
          <w:lang w:eastAsia="ja-JP"/>
        </w:rPr>
        <w:t xml:space="preserve"> TLV </w:t>
      </w:r>
      <w:r w:rsidR="00A16D1C">
        <w:rPr>
          <w:rFonts w:hint="eastAsia"/>
          <w:lang w:eastAsia="ja-JP"/>
        </w:rPr>
        <w:t xml:space="preserve">based on the </w:t>
      </w:r>
      <w:r>
        <w:rPr>
          <w:rFonts w:hint="eastAsia"/>
          <w:lang w:eastAsia="ja-JP"/>
        </w:rPr>
        <w:t>VerifyGroupKey</w:t>
      </w:r>
      <w:r w:rsidR="00A16D1C">
        <w:rPr>
          <w:rFonts w:hint="eastAsia"/>
          <w:lang w:eastAsia="ja-JP"/>
        </w:rPr>
        <w:t xml:space="preserve"> in the received MIH_Group_Manipulate.request.</w:t>
      </w:r>
    </w:p>
    <w:p w14:paraId="3B021607" w14:textId="77777777" w:rsidR="0028403D" w:rsidRDefault="0028403D" w:rsidP="0028403D">
      <w:pPr>
        <w:pStyle w:val="ListParagraph"/>
        <w:numPr>
          <w:ilvl w:val="0"/>
          <w:numId w:val="41"/>
        </w:numPr>
        <w:rPr>
          <w:lang w:eastAsia="ja-JP"/>
        </w:rPr>
      </w:pPr>
      <w:r>
        <w:rPr>
          <w:rFonts w:hint="eastAsia"/>
          <w:lang w:eastAsia="ja-JP"/>
        </w:rPr>
        <w:t xml:space="preserve">Generate Aux Data TLV </w:t>
      </w:r>
      <w:r w:rsidR="00093646">
        <w:rPr>
          <w:rFonts w:hint="eastAsia"/>
          <w:lang w:eastAsia="ja-JP"/>
        </w:rPr>
        <w:t xml:space="preserve">based on the </w:t>
      </w:r>
      <w:r>
        <w:rPr>
          <w:rFonts w:hint="eastAsia"/>
          <w:lang w:eastAsia="ja-JP"/>
        </w:rPr>
        <w:t>AuxData</w:t>
      </w:r>
      <w:r w:rsidR="00093646">
        <w:rPr>
          <w:rFonts w:hint="eastAsia"/>
          <w:lang w:eastAsia="ja-JP"/>
        </w:rPr>
        <w:t xml:space="preserve"> in the received </w:t>
      </w:r>
      <w:r w:rsidR="00027BEC">
        <w:rPr>
          <w:rFonts w:hint="eastAsia"/>
          <w:lang w:eastAsia="ja-JP"/>
        </w:rPr>
        <w:t>MIH_Group_Manipulate.request.</w:t>
      </w:r>
    </w:p>
    <w:p w14:paraId="5A13CECD" w14:textId="77777777" w:rsidR="0028403D" w:rsidRDefault="0028403D" w:rsidP="0028403D">
      <w:pPr>
        <w:pStyle w:val="ListParagraph"/>
        <w:numPr>
          <w:ilvl w:val="0"/>
          <w:numId w:val="41"/>
        </w:numPr>
        <w:rPr>
          <w:lang w:eastAsia="ja-JP"/>
        </w:rPr>
      </w:pPr>
      <w:r>
        <w:rPr>
          <w:rFonts w:hint="eastAsia"/>
          <w:lang w:eastAsia="ja-JP"/>
        </w:rPr>
        <w:t xml:space="preserve">Generate Complete Subtree TLV </w:t>
      </w:r>
      <w:r w:rsidR="00CB10D1">
        <w:rPr>
          <w:rFonts w:hint="eastAsia"/>
          <w:lang w:eastAsia="ja-JP"/>
        </w:rPr>
        <w:t>based on the</w:t>
      </w:r>
      <w:r>
        <w:rPr>
          <w:rFonts w:hint="eastAsia"/>
          <w:lang w:eastAsia="ja-JP"/>
        </w:rPr>
        <w:t xml:space="preserve"> CompleteSubtree</w:t>
      </w:r>
      <w:r w:rsidR="00CB10D1">
        <w:rPr>
          <w:rFonts w:hint="eastAsia"/>
          <w:lang w:eastAsia="ja-JP"/>
        </w:rPr>
        <w:t xml:space="preserve"> in the received MIH_Group_Manipulate.request.</w:t>
      </w:r>
    </w:p>
    <w:p w14:paraId="44F17A85" w14:textId="77777777" w:rsidR="0028403D" w:rsidRDefault="0028403D" w:rsidP="0028403D">
      <w:pPr>
        <w:pStyle w:val="ListParagraph"/>
        <w:numPr>
          <w:ilvl w:val="0"/>
          <w:numId w:val="41"/>
        </w:numPr>
        <w:rPr>
          <w:lang w:eastAsia="ja-JP"/>
        </w:rPr>
      </w:pPr>
      <w:r>
        <w:rPr>
          <w:rFonts w:hint="eastAsia"/>
          <w:lang w:eastAsia="ja-JP"/>
        </w:rPr>
        <w:t xml:space="preserve">Generate Group Key Data TLV </w:t>
      </w:r>
      <w:r w:rsidR="00E019D3">
        <w:rPr>
          <w:rFonts w:hint="eastAsia"/>
          <w:lang w:eastAsia="ja-JP"/>
        </w:rPr>
        <w:t xml:space="preserve">from the </w:t>
      </w:r>
      <w:r>
        <w:rPr>
          <w:rFonts w:hint="eastAsia"/>
          <w:lang w:eastAsia="ja-JP"/>
        </w:rPr>
        <w:t>GroupKeyData</w:t>
      </w:r>
      <w:r w:rsidR="00E019D3">
        <w:rPr>
          <w:rFonts w:hint="eastAsia"/>
          <w:lang w:eastAsia="ja-JP"/>
        </w:rPr>
        <w:t xml:space="preserve"> in the received MIH_Group_Manipulate.request.</w:t>
      </w:r>
    </w:p>
    <w:p w14:paraId="7EF6174E" w14:textId="77777777" w:rsidR="00D07B09" w:rsidRDefault="009F5E83" w:rsidP="0028403D">
      <w:pPr>
        <w:pStyle w:val="ListParagraph"/>
        <w:numPr>
          <w:ilvl w:val="0"/>
          <w:numId w:val="41"/>
        </w:numPr>
        <w:rPr>
          <w:lang w:eastAsia="ja-JP"/>
        </w:rPr>
      </w:pPr>
      <w:r>
        <w:rPr>
          <w:rFonts w:hint="eastAsia"/>
          <w:lang w:eastAsia="ja-JP"/>
        </w:rPr>
        <w:t xml:space="preserve">Generate </w:t>
      </w:r>
      <w:r w:rsidR="002162D3">
        <w:rPr>
          <w:rFonts w:hint="eastAsia"/>
          <w:lang w:eastAsia="ja-JP"/>
        </w:rPr>
        <w:t>Signature TLV shown in 8.4.1a</w:t>
      </w:r>
      <w:r w:rsidR="008E5EF1">
        <w:rPr>
          <w:rFonts w:hint="eastAsia"/>
          <w:lang w:eastAsia="ja-JP"/>
        </w:rPr>
        <w:t xml:space="preserve"> using the signing key</w:t>
      </w:r>
      <w:r w:rsidR="00340A1A">
        <w:rPr>
          <w:rFonts w:hint="eastAsia"/>
          <w:lang w:eastAsia="ja-JP"/>
        </w:rPr>
        <w:t xml:space="preserve"> of the command center.</w:t>
      </w:r>
    </w:p>
    <w:p w14:paraId="41E9071E" w14:textId="77777777" w:rsidR="0028403D" w:rsidRDefault="009E30CB" w:rsidP="0028403D">
      <w:pPr>
        <w:pStyle w:val="ListParagraph"/>
        <w:numPr>
          <w:ilvl w:val="0"/>
          <w:numId w:val="41"/>
        </w:numPr>
        <w:rPr>
          <w:lang w:eastAsia="ja-JP"/>
        </w:rPr>
      </w:pPr>
      <w:r>
        <w:rPr>
          <w:rFonts w:hint="eastAsia"/>
          <w:lang w:eastAsia="ja-JP"/>
        </w:rPr>
        <w:t>Generate MIH_Group_Manipulate</w:t>
      </w:r>
      <w:r w:rsidR="006251D7">
        <w:rPr>
          <w:rFonts w:hint="eastAsia"/>
          <w:lang w:eastAsia="ja-JP"/>
        </w:rPr>
        <w:t xml:space="preserve"> indications </w:t>
      </w:r>
      <w:r w:rsidR="00E00F4A">
        <w:rPr>
          <w:rFonts w:hint="eastAsia"/>
          <w:lang w:eastAsia="ja-JP"/>
        </w:rPr>
        <w:t xml:space="preserve">using the preceding TLVs and </w:t>
      </w:r>
      <w:r w:rsidR="004941A2">
        <w:rPr>
          <w:rFonts w:hint="eastAsia"/>
          <w:lang w:eastAsia="ja-JP"/>
        </w:rPr>
        <w:t>s</w:t>
      </w:r>
      <w:r w:rsidR="0028403D">
        <w:rPr>
          <w:rFonts w:hint="eastAsia"/>
          <w:lang w:eastAsia="ja-JP"/>
        </w:rPr>
        <w:t xml:space="preserve">end MIH_Group_Manipulate indication message to the multicast address corresponding </w:t>
      </w:r>
      <w:r w:rsidR="00251410">
        <w:rPr>
          <w:rFonts w:hint="eastAsia"/>
          <w:lang w:eastAsia="ja-JP"/>
        </w:rPr>
        <w:t>to</w:t>
      </w:r>
      <w:r w:rsidR="0028403D">
        <w:rPr>
          <w:rFonts w:hint="eastAsia"/>
          <w:lang w:eastAsia="ja-JP"/>
        </w:rPr>
        <w:t xml:space="preserve"> the DestinationIdentifier.</w:t>
      </w:r>
    </w:p>
    <w:p w14:paraId="23C2E670" w14:textId="77777777" w:rsidR="009B7943" w:rsidRDefault="009B7943" w:rsidP="0028403D">
      <w:pPr>
        <w:pStyle w:val="ListParagraph"/>
        <w:numPr>
          <w:ilvl w:val="0"/>
          <w:numId w:val="41"/>
        </w:numPr>
        <w:rPr>
          <w:lang w:eastAsia="ja-JP"/>
        </w:rPr>
      </w:pPr>
      <w:r>
        <w:rPr>
          <w:rFonts w:hint="eastAsia"/>
          <w:lang w:eastAsia="ja-JP"/>
        </w:rPr>
        <w:t xml:space="preserve">Update </w:t>
      </w:r>
      <w:r w:rsidR="001761AF">
        <w:rPr>
          <w:rFonts w:hint="eastAsia"/>
          <w:lang w:eastAsia="ja-JP"/>
        </w:rPr>
        <w:t>Multicast Address Database if necessary.</w:t>
      </w:r>
      <w:r w:rsidR="0020089E">
        <w:rPr>
          <w:rFonts w:hint="eastAsia"/>
          <w:lang w:eastAsia="ja-JP"/>
        </w:rPr>
        <w:t xml:space="preserve"> If the DesitinationIdentifer in the received request </w:t>
      </w:r>
      <w:r w:rsidR="00EC336E">
        <w:rPr>
          <w:rFonts w:hint="eastAsia"/>
          <w:lang w:eastAsia="ja-JP"/>
        </w:rPr>
        <w:t xml:space="preserve">has already been registered in the </w:t>
      </w:r>
      <w:r w:rsidR="00890CA8">
        <w:rPr>
          <w:rFonts w:hint="eastAsia"/>
          <w:lang w:eastAsia="ja-JP"/>
        </w:rPr>
        <w:t>database</w:t>
      </w:r>
      <w:r w:rsidR="00652543">
        <w:rPr>
          <w:rFonts w:hint="eastAsia"/>
          <w:lang w:eastAsia="ja-JP"/>
        </w:rPr>
        <w:t xml:space="preserve">, </w:t>
      </w:r>
      <w:r w:rsidR="00DD0F7F">
        <w:rPr>
          <w:rFonts w:hint="eastAsia"/>
          <w:lang w:eastAsia="ja-JP"/>
        </w:rPr>
        <w:t>obtain a</w:t>
      </w:r>
      <w:r w:rsidR="0003247F">
        <w:rPr>
          <w:rFonts w:hint="eastAsia"/>
          <w:lang w:eastAsia="ja-JP"/>
        </w:rPr>
        <w:t xml:space="preserve"> multicast address </w:t>
      </w:r>
      <w:r w:rsidR="00D939D5">
        <w:rPr>
          <w:rFonts w:hint="eastAsia"/>
          <w:lang w:eastAsia="ja-JP"/>
        </w:rPr>
        <w:t xml:space="preserve">associated with the </w:t>
      </w:r>
      <w:r w:rsidR="00F503CA">
        <w:rPr>
          <w:rFonts w:hint="eastAsia"/>
          <w:lang w:eastAsia="ja-JP"/>
        </w:rPr>
        <w:t xml:space="preserve">DesitinationIdentifier </w:t>
      </w:r>
      <w:r w:rsidR="0003247F">
        <w:rPr>
          <w:rFonts w:hint="eastAsia"/>
          <w:lang w:eastAsia="ja-JP"/>
        </w:rPr>
        <w:t xml:space="preserve">anyhow and </w:t>
      </w:r>
      <w:r w:rsidR="00D109E2">
        <w:rPr>
          <w:rFonts w:hint="eastAsia"/>
          <w:lang w:eastAsia="ja-JP"/>
        </w:rPr>
        <w:t>update the database with the new multicast address.</w:t>
      </w:r>
      <w:r w:rsidR="00D9266A">
        <w:rPr>
          <w:rFonts w:hint="eastAsia"/>
          <w:lang w:eastAsia="ja-JP"/>
        </w:rPr>
        <w:t xml:space="preserve"> </w:t>
      </w:r>
      <w:r w:rsidR="00AB7E96">
        <w:rPr>
          <w:rFonts w:hint="eastAsia"/>
          <w:lang w:eastAsia="ja-JP"/>
        </w:rPr>
        <w:t xml:space="preserve">The associated multicast </w:t>
      </w:r>
      <w:r w:rsidR="00AB7E96">
        <w:rPr>
          <w:lang w:eastAsia="ja-JP"/>
        </w:rPr>
        <w:t>address</w:t>
      </w:r>
      <w:r w:rsidR="00AB7E96">
        <w:rPr>
          <w:rFonts w:hint="eastAsia"/>
          <w:lang w:eastAsia="ja-JP"/>
        </w:rPr>
        <w:t xml:space="preserve"> </w:t>
      </w:r>
      <w:r w:rsidR="00316C3E">
        <w:rPr>
          <w:rFonts w:hint="eastAsia"/>
          <w:lang w:eastAsia="ja-JP"/>
        </w:rPr>
        <w:t xml:space="preserve">may be included in the request given by the MIH User. </w:t>
      </w:r>
      <w:r w:rsidR="00D9266A">
        <w:rPr>
          <w:rFonts w:hint="eastAsia"/>
          <w:lang w:eastAsia="ja-JP"/>
        </w:rPr>
        <w:t xml:space="preserve">If the DestinationIdentifier in the received request </w:t>
      </w:r>
      <w:r w:rsidR="00C5058B">
        <w:rPr>
          <w:rFonts w:hint="eastAsia"/>
          <w:lang w:eastAsia="ja-JP"/>
        </w:rPr>
        <w:t xml:space="preserve">is not registered in the database, </w:t>
      </w:r>
      <w:r w:rsidR="00B20D56">
        <w:rPr>
          <w:rFonts w:hint="eastAsia"/>
          <w:lang w:eastAsia="ja-JP"/>
        </w:rPr>
        <w:t xml:space="preserve">obtain </w:t>
      </w:r>
      <w:r w:rsidR="00D939D5">
        <w:rPr>
          <w:rFonts w:hint="eastAsia"/>
          <w:lang w:eastAsia="ja-JP"/>
        </w:rPr>
        <w:t xml:space="preserve">an associated </w:t>
      </w:r>
      <w:r w:rsidR="0055205A">
        <w:rPr>
          <w:rFonts w:hint="eastAsia"/>
          <w:lang w:eastAsia="ja-JP"/>
        </w:rPr>
        <w:t xml:space="preserve">multicast address anyhow and update </w:t>
      </w:r>
      <w:r w:rsidR="00FF5290">
        <w:rPr>
          <w:rFonts w:hint="eastAsia"/>
          <w:lang w:eastAsia="ja-JP"/>
        </w:rPr>
        <w:t xml:space="preserve">the database </w:t>
      </w:r>
      <w:r w:rsidR="00614782">
        <w:rPr>
          <w:rFonts w:hint="eastAsia"/>
          <w:lang w:eastAsia="ja-JP"/>
        </w:rPr>
        <w:t>with the new DestinationIdentifier and the new multicast address.</w:t>
      </w:r>
    </w:p>
    <w:p w14:paraId="070F16AE" w14:textId="77777777" w:rsidR="00AD7752" w:rsidRDefault="00AD7752" w:rsidP="00CD4912">
      <w:pPr>
        <w:ind w:leftChars="-1" w:left="-2"/>
        <w:rPr>
          <w:lang w:eastAsia="ja-JP"/>
        </w:rPr>
      </w:pPr>
      <w:r>
        <w:rPr>
          <w:rFonts w:hint="eastAsia"/>
          <w:lang w:eastAsia="ja-JP"/>
        </w:rPr>
        <w:t>When</w:t>
      </w:r>
      <w:r w:rsidR="00130A80">
        <w:rPr>
          <w:rFonts w:hint="eastAsia"/>
          <w:lang w:eastAsia="ja-JP"/>
        </w:rPr>
        <w:t xml:space="preserve"> </w:t>
      </w:r>
      <w:r>
        <w:rPr>
          <w:rFonts w:hint="eastAsia"/>
          <w:lang w:eastAsia="ja-JP"/>
        </w:rPr>
        <w:t xml:space="preserve">a client </w:t>
      </w:r>
      <w:r>
        <w:rPr>
          <w:lang w:eastAsia="ja-JP"/>
        </w:rPr>
        <w:t>receives</w:t>
      </w:r>
      <w:r>
        <w:rPr>
          <w:rFonts w:hint="eastAsia"/>
          <w:lang w:eastAsia="ja-JP"/>
        </w:rPr>
        <w:t xml:space="preserve"> the group manipulation command</w:t>
      </w:r>
      <w:r w:rsidR="00130A80">
        <w:rPr>
          <w:rFonts w:hint="eastAsia"/>
          <w:lang w:eastAsia="ja-JP"/>
        </w:rPr>
        <w:t>, the client</w:t>
      </w:r>
      <w:r w:rsidR="00D82B03">
        <w:rPr>
          <w:lang w:eastAsia="ja-JP"/>
        </w:rPr>
        <w:t>’</w:t>
      </w:r>
      <w:r w:rsidR="00D82B03">
        <w:rPr>
          <w:rFonts w:hint="eastAsia"/>
          <w:lang w:eastAsia="ja-JP"/>
        </w:rPr>
        <w:t>s MIHF</w:t>
      </w:r>
      <w:r w:rsidR="00130A80">
        <w:rPr>
          <w:rFonts w:hint="eastAsia"/>
          <w:lang w:eastAsia="ja-JP"/>
        </w:rPr>
        <w:t xml:space="preserve"> processes the command as follows:</w:t>
      </w:r>
    </w:p>
    <w:p w14:paraId="68E5C954" w14:textId="77777777" w:rsidR="00921216" w:rsidRDefault="00921216" w:rsidP="00940B73">
      <w:pPr>
        <w:pStyle w:val="ListParagraph"/>
        <w:numPr>
          <w:ilvl w:val="0"/>
          <w:numId w:val="33"/>
        </w:numPr>
        <w:rPr>
          <w:lang w:eastAsia="ja-JP"/>
        </w:rPr>
      </w:pPr>
      <w:r>
        <w:rPr>
          <w:rFonts w:hint="eastAsia"/>
          <w:lang w:eastAsia="ja-JP"/>
        </w:rPr>
        <w:t xml:space="preserve">Extract a Source Identifier </w:t>
      </w:r>
      <w:r w:rsidR="00147A90">
        <w:rPr>
          <w:rFonts w:hint="eastAsia"/>
          <w:lang w:eastAsia="ja-JP"/>
        </w:rPr>
        <w:t xml:space="preserve">from the </w:t>
      </w:r>
      <w:r w:rsidR="007922B8">
        <w:rPr>
          <w:lang w:eastAsia="ja-JP"/>
        </w:rPr>
        <w:t>Source</w:t>
      </w:r>
      <w:r w:rsidR="00147A90">
        <w:rPr>
          <w:rFonts w:hint="eastAsia"/>
          <w:lang w:eastAsia="ja-JP"/>
        </w:rPr>
        <w:t xml:space="preserve"> MIHF ID TLV.</w:t>
      </w:r>
    </w:p>
    <w:p w14:paraId="52699D97" w14:textId="77777777" w:rsidR="001C47BB" w:rsidRDefault="006A48A5" w:rsidP="00940B73">
      <w:pPr>
        <w:pStyle w:val="ListParagraph"/>
        <w:numPr>
          <w:ilvl w:val="0"/>
          <w:numId w:val="33"/>
        </w:numPr>
        <w:rPr>
          <w:lang w:eastAsia="ja-JP"/>
        </w:rPr>
      </w:pPr>
      <w:r>
        <w:rPr>
          <w:rFonts w:hint="eastAsia"/>
          <w:lang w:eastAsia="ja-JP"/>
        </w:rPr>
        <w:t>Verify the Signature TLV using the verification key</w:t>
      </w:r>
      <w:r w:rsidR="00845C3D">
        <w:rPr>
          <w:rFonts w:hint="eastAsia"/>
          <w:lang w:eastAsia="ja-JP"/>
        </w:rPr>
        <w:t xml:space="preserve"> corresponding to the extracted Source Identifier</w:t>
      </w:r>
      <w:r>
        <w:rPr>
          <w:rFonts w:hint="eastAsia"/>
          <w:lang w:eastAsia="ja-JP"/>
        </w:rPr>
        <w:t>.</w:t>
      </w:r>
      <w:r w:rsidR="00B7729D">
        <w:rPr>
          <w:rFonts w:hint="eastAsia"/>
          <w:lang w:eastAsia="ja-JP"/>
        </w:rPr>
        <w:t xml:space="preserve"> If the verification fails, </w:t>
      </w:r>
      <w:r w:rsidR="00E45951">
        <w:rPr>
          <w:rFonts w:hint="eastAsia"/>
          <w:lang w:eastAsia="ja-JP"/>
        </w:rPr>
        <w:t>cancel the following steps and stop processing.</w:t>
      </w:r>
    </w:p>
    <w:p w14:paraId="38CF9049" w14:textId="77777777" w:rsidR="005D5F63" w:rsidRDefault="00C4345B" w:rsidP="00940B73">
      <w:pPr>
        <w:pStyle w:val="ListParagraph"/>
        <w:numPr>
          <w:ilvl w:val="0"/>
          <w:numId w:val="33"/>
        </w:numPr>
        <w:rPr>
          <w:lang w:eastAsia="ja-JP"/>
        </w:rPr>
      </w:pPr>
      <w:ins w:id="226" w:author="Antonio de la Oliva" w:date="2013-02-22T10:35:00Z">
        <w:r>
          <w:rPr>
            <w:rFonts w:hint="eastAsia"/>
            <w:lang w:eastAsia="ja-JP"/>
          </w:rPr>
          <w:t xml:space="preserve">Check the </w:t>
        </w:r>
        <w:r w:rsidRPr="004034E6">
          <w:rPr>
            <w:lang w:eastAsia="ja-JP"/>
          </w:rPr>
          <w:t xml:space="preserve">Destination Identifier </w:t>
        </w:r>
        <w:r>
          <w:rPr>
            <w:rFonts w:hint="eastAsia"/>
            <w:lang w:eastAsia="ja-JP"/>
          </w:rPr>
          <w:t>contained in the</w:t>
        </w:r>
        <w:r w:rsidRPr="004034E6">
          <w:rPr>
            <w:lang w:eastAsia="ja-JP"/>
          </w:rPr>
          <w:t xml:space="preserve"> Destination MIHF ID TLV. </w:t>
        </w:r>
        <w:r>
          <w:rPr>
            <w:rFonts w:hint="eastAsia"/>
            <w:lang w:eastAsia="ja-JP"/>
          </w:rPr>
          <w:t xml:space="preserve">If the Destination Identifier does not match one of (i) the broadcast MIHF ID, (ii) a multicast MIHF ID registered in the client's Group Database, and (iii) the client's own MIHF ID, then </w:t>
        </w:r>
        <w:r w:rsidRPr="004034E6">
          <w:rPr>
            <w:lang w:eastAsia="ja-JP"/>
          </w:rPr>
          <w:t>cancel the following steps and stop processin</w:t>
        </w:r>
        <w:r>
          <w:rPr>
            <w:lang w:eastAsia="ja-JP"/>
          </w:rPr>
          <w:t>g</w:t>
        </w:r>
        <w:r>
          <w:rPr>
            <w:rFonts w:hint="eastAsia"/>
            <w:lang w:eastAsia="ja-JP"/>
          </w:rPr>
          <w:t>.</w:t>
        </w:r>
      </w:ins>
    </w:p>
    <w:p w14:paraId="0DDEFF9D" w14:textId="77777777" w:rsidR="00F54850" w:rsidRDefault="00827E1F" w:rsidP="00940B73">
      <w:pPr>
        <w:pStyle w:val="ListParagraph"/>
        <w:numPr>
          <w:ilvl w:val="0"/>
          <w:numId w:val="33"/>
        </w:numPr>
        <w:rPr>
          <w:lang w:eastAsia="ja-JP"/>
        </w:rPr>
      </w:pPr>
      <w:r>
        <w:rPr>
          <w:rFonts w:hint="eastAsia"/>
          <w:lang w:eastAsia="ja-JP"/>
        </w:rPr>
        <w:t>If a GKB</w:t>
      </w:r>
      <w:r w:rsidR="006A634D">
        <w:rPr>
          <w:rFonts w:hint="eastAsia"/>
          <w:lang w:eastAsia="ja-JP"/>
        </w:rPr>
        <w:t xml:space="preserve">Range TLV exists in the indication, </w:t>
      </w:r>
      <w:r w:rsidR="002A118A">
        <w:rPr>
          <w:rFonts w:hint="eastAsia"/>
          <w:lang w:eastAsia="ja-JP"/>
        </w:rPr>
        <w:t xml:space="preserve">extract a GKBRange and </w:t>
      </w:r>
      <w:r w:rsidR="006A634D">
        <w:rPr>
          <w:rFonts w:hint="eastAsia"/>
          <w:lang w:eastAsia="ja-JP"/>
        </w:rPr>
        <w:t>c</w:t>
      </w:r>
      <w:r w:rsidR="00F54850">
        <w:rPr>
          <w:rFonts w:hint="eastAsia"/>
          <w:lang w:eastAsia="ja-JP"/>
        </w:rPr>
        <w:t xml:space="preserve">heck whether its </w:t>
      </w:r>
      <w:r w:rsidR="006A32E4">
        <w:rPr>
          <w:rFonts w:hint="eastAsia"/>
          <w:lang w:eastAsia="ja-JP"/>
        </w:rPr>
        <w:t xml:space="preserve">own </w:t>
      </w:r>
      <w:r w:rsidR="00F54850">
        <w:rPr>
          <w:rFonts w:hint="eastAsia"/>
          <w:lang w:eastAsia="ja-JP"/>
        </w:rPr>
        <w:t xml:space="preserve">leaf ID is covered by </w:t>
      </w:r>
      <w:r w:rsidR="00F95BC5">
        <w:rPr>
          <w:rFonts w:hint="eastAsia"/>
          <w:lang w:eastAsia="ja-JP"/>
        </w:rPr>
        <w:t>the</w:t>
      </w:r>
      <w:r w:rsidR="00F54850">
        <w:rPr>
          <w:rFonts w:hint="eastAsia"/>
          <w:lang w:eastAsia="ja-JP"/>
        </w:rPr>
        <w:t xml:space="preserve"> GKBRange </w:t>
      </w:r>
      <w:r w:rsidR="0070730E">
        <w:rPr>
          <w:rFonts w:hint="eastAsia"/>
          <w:lang w:eastAsia="ja-JP"/>
        </w:rPr>
        <w:t>or not</w:t>
      </w:r>
      <w:r w:rsidR="00F54850">
        <w:rPr>
          <w:rFonts w:hint="eastAsia"/>
          <w:lang w:eastAsia="ja-JP"/>
        </w:rPr>
        <w:t xml:space="preserve">. If </w:t>
      </w:r>
      <w:r w:rsidR="002B4CA1">
        <w:rPr>
          <w:rFonts w:hint="eastAsia"/>
          <w:lang w:eastAsia="ja-JP"/>
        </w:rPr>
        <w:t xml:space="preserve">it </w:t>
      </w:r>
      <w:r w:rsidR="00F54850">
        <w:rPr>
          <w:rFonts w:hint="eastAsia"/>
          <w:lang w:eastAsia="ja-JP"/>
        </w:rPr>
        <w:t xml:space="preserve">is not, cancel </w:t>
      </w:r>
      <w:r w:rsidR="006F3631">
        <w:rPr>
          <w:rFonts w:hint="eastAsia"/>
          <w:lang w:eastAsia="ja-JP"/>
        </w:rPr>
        <w:t xml:space="preserve">the </w:t>
      </w:r>
      <w:r w:rsidR="00F54850">
        <w:rPr>
          <w:rFonts w:hint="eastAsia"/>
          <w:lang w:eastAsia="ja-JP"/>
        </w:rPr>
        <w:t xml:space="preserve">following </w:t>
      </w:r>
      <w:r w:rsidR="006F3631">
        <w:rPr>
          <w:rFonts w:hint="eastAsia"/>
          <w:lang w:eastAsia="ja-JP"/>
        </w:rPr>
        <w:t>steps and stop processing</w:t>
      </w:r>
      <w:r w:rsidR="00F54850">
        <w:rPr>
          <w:rFonts w:hint="eastAsia"/>
          <w:lang w:eastAsia="ja-JP"/>
        </w:rPr>
        <w:t>.</w:t>
      </w:r>
    </w:p>
    <w:p w14:paraId="3F00DB43" w14:textId="77777777" w:rsidR="00DE47BA" w:rsidRDefault="00A726B3" w:rsidP="00DE47BA">
      <w:pPr>
        <w:pStyle w:val="ListParagraph"/>
        <w:numPr>
          <w:ilvl w:val="0"/>
          <w:numId w:val="33"/>
        </w:numPr>
        <w:rPr>
          <w:lang w:eastAsia="ja-JP"/>
        </w:rPr>
      </w:pPr>
      <w:r>
        <w:rPr>
          <w:rFonts w:hint="eastAsia"/>
          <w:lang w:eastAsia="ja-JP"/>
        </w:rPr>
        <w:t xml:space="preserve">Consider </w:t>
      </w:r>
      <w:r w:rsidR="00DE47BA">
        <w:rPr>
          <w:rFonts w:hint="eastAsia"/>
          <w:lang w:eastAsia="ja-JP"/>
        </w:rPr>
        <w:t>the Verify Group Key TLV, the Complete Subtree TLV and the Group Key Data TLV as a GKB</w:t>
      </w:r>
      <w:r>
        <w:rPr>
          <w:rFonts w:hint="eastAsia"/>
          <w:lang w:eastAsia="ja-JP"/>
        </w:rPr>
        <w:t>, and process the GKB</w:t>
      </w:r>
      <w:r w:rsidR="00DE47BA">
        <w:rPr>
          <w:rFonts w:hint="eastAsia"/>
          <w:lang w:eastAsia="ja-JP"/>
        </w:rPr>
        <w:t xml:space="preserve"> using its device key</w:t>
      </w:r>
      <w:r w:rsidR="00D15F75">
        <w:rPr>
          <w:rFonts w:hint="eastAsia"/>
          <w:lang w:eastAsia="ja-JP"/>
        </w:rPr>
        <w:t xml:space="preserve"> </w:t>
      </w:r>
      <w:r w:rsidR="00CF01B9">
        <w:rPr>
          <w:lang w:eastAsia="ja-JP"/>
        </w:rPr>
        <w:t>described</w:t>
      </w:r>
      <w:r w:rsidR="00D15F75">
        <w:rPr>
          <w:rFonts w:hint="eastAsia"/>
          <w:lang w:eastAsia="ja-JP"/>
        </w:rPr>
        <w:t xml:space="preserve"> in 9.4.2.1.2</w:t>
      </w:r>
      <w:r w:rsidR="00DE47BA">
        <w:rPr>
          <w:rFonts w:hint="eastAsia"/>
          <w:lang w:eastAsia="ja-JP"/>
        </w:rPr>
        <w:t xml:space="preserve">. If the </w:t>
      </w:r>
      <w:r w:rsidR="001B046B">
        <w:rPr>
          <w:rFonts w:hint="eastAsia"/>
          <w:lang w:eastAsia="ja-JP"/>
        </w:rPr>
        <w:t xml:space="preserve">process </w:t>
      </w:r>
      <w:r w:rsidR="00B15278">
        <w:rPr>
          <w:rFonts w:hint="eastAsia"/>
          <w:lang w:eastAsia="ja-JP"/>
        </w:rPr>
        <w:t>yields</w:t>
      </w:r>
      <w:r w:rsidR="00DE47BA">
        <w:rPr>
          <w:rFonts w:hint="eastAsia"/>
          <w:lang w:eastAsia="ja-JP"/>
        </w:rPr>
        <w:t xml:space="preserve"> a group key, go to Step </w:t>
      </w:r>
      <w:r w:rsidR="00467381">
        <w:rPr>
          <w:rFonts w:hint="eastAsia"/>
          <w:lang w:eastAsia="ja-JP"/>
        </w:rPr>
        <w:t>6</w:t>
      </w:r>
      <w:r w:rsidR="00137BC0">
        <w:rPr>
          <w:rFonts w:hint="eastAsia"/>
          <w:lang w:eastAsia="ja-JP"/>
        </w:rPr>
        <w:t>. O</w:t>
      </w:r>
      <w:r w:rsidR="00BE05A8">
        <w:rPr>
          <w:rFonts w:hint="eastAsia"/>
          <w:lang w:eastAsia="ja-JP"/>
        </w:rPr>
        <w:t>therwise</w:t>
      </w:r>
      <w:r w:rsidR="00EA1E37">
        <w:rPr>
          <w:rFonts w:hint="eastAsia"/>
          <w:lang w:eastAsia="ja-JP"/>
        </w:rPr>
        <w:t>,</w:t>
      </w:r>
      <w:r w:rsidR="00DE47BA">
        <w:rPr>
          <w:rFonts w:hint="eastAsia"/>
          <w:lang w:eastAsia="ja-JP"/>
        </w:rPr>
        <w:t xml:space="preserve"> go to Step </w:t>
      </w:r>
      <w:r w:rsidR="00647FE6">
        <w:rPr>
          <w:rFonts w:hint="eastAsia"/>
          <w:lang w:eastAsia="ja-JP"/>
        </w:rPr>
        <w:t>7</w:t>
      </w:r>
      <w:r w:rsidR="00DE47BA">
        <w:rPr>
          <w:rFonts w:hint="eastAsia"/>
          <w:lang w:eastAsia="ja-JP"/>
        </w:rPr>
        <w:t>.</w:t>
      </w:r>
    </w:p>
    <w:p w14:paraId="1EE88025" w14:textId="77777777" w:rsidR="00DE47BA" w:rsidRDefault="005C2EC2" w:rsidP="00DE47BA">
      <w:pPr>
        <w:pStyle w:val="ListParagraph"/>
        <w:numPr>
          <w:ilvl w:val="0"/>
          <w:numId w:val="33"/>
        </w:numPr>
        <w:rPr>
          <w:lang w:eastAsia="ja-JP"/>
        </w:rPr>
      </w:pPr>
      <w:r>
        <w:rPr>
          <w:rFonts w:hint="eastAsia"/>
          <w:lang w:eastAsia="ja-JP"/>
        </w:rPr>
        <w:t>Extract</w:t>
      </w:r>
      <w:r w:rsidR="008230E2">
        <w:rPr>
          <w:rFonts w:hint="eastAsia"/>
          <w:lang w:eastAsia="ja-JP"/>
        </w:rPr>
        <w:t xml:space="preserve"> a GroupIdentifier </w:t>
      </w:r>
      <w:r w:rsidR="00C935C5">
        <w:rPr>
          <w:rFonts w:hint="eastAsia"/>
          <w:lang w:eastAsia="ja-JP"/>
        </w:rPr>
        <w:t>from</w:t>
      </w:r>
      <w:r w:rsidR="008230E2">
        <w:rPr>
          <w:rFonts w:hint="eastAsia"/>
          <w:lang w:eastAsia="ja-JP"/>
        </w:rPr>
        <w:t xml:space="preserve"> the Group Identifier TLV. </w:t>
      </w:r>
      <w:r w:rsidR="00F66D2D">
        <w:rPr>
          <w:lang w:eastAsia="ja-JP"/>
        </w:rPr>
        <w:t>I</w:t>
      </w:r>
      <w:r w:rsidR="00F66D2D">
        <w:rPr>
          <w:rFonts w:hint="eastAsia"/>
          <w:lang w:eastAsia="ja-JP"/>
        </w:rPr>
        <w:t xml:space="preserve">f the GroupIdentifier is </w:t>
      </w:r>
      <w:r w:rsidR="00D15F75">
        <w:rPr>
          <w:rFonts w:hint="eastAsia"/>
          <w:lang w:eastAsia="ja-JP"/>
        </w:rPr>
        <w:t>encrypted</w:t>
      </w:r>
      <w:r w:rsidR="00FB0F9D">
        <w:rPr>
          <w:rFonts w:hint="eastAsia"/>
          <w:lang w:eastAsia="ja-JP"/>
        </w:rPr>
        <w:t xml:space="preserve">, </w:t>
      </w:r>
      <w:r w:rsidR="00D15F75">
        <w:rPr>
          <w:rFonts w:hint="eastAsia"/>
          <w:lang w:eastAsia="ja-JP"/>
        </w:rPr>
        <w:t xml:space="preserve">decrypt </w:t>
      </w:r>
      <w:r w:rsidR="00AA2841">
        <w:rPr>
          <w:rFonts w:hint="eastAsia"/>
          <w:lang w:eastAsia="ja-JP"/>
        </w:rPr>
        <w:t>it</w:t>
      </w:r>
      <w:r w:rsidR="00193D1B">
        <w:rPr>
          <w:rFonts w:hint="eastAsia"/>
          <w:lang w:eastAsia="ja-JP"/>
        </w:rPr>
        <w:t xml:space="preserve"> using the group key </w:t>
      </w:r>
      <w:r w:rsidR="00CF01B9">
        <w:rPr>
          <w:lang w:eastAsia="ja-JP"/>
        </w:rPr>
        <w:t>obtained</w:t>
      </w:r>
      <w:r w:rsidR="00193D1B">
        <w:rPr>
          <w:rFonts w:hint="eastAsia"/>
          <w:lang w:eastAsia="ja-JP"/>
        </w:rPr>
        <w:t xml:space="preserve"> </w:t>
      </w:r>
      <w:r w:rsidR="00307C39">
        <w:rPr>
          <w:rFonts w:hint="eastAsia"/>
          <w:lang w:eastAsia="ja-JP"/>
        </w:rPr>
        <w:t xml:space="preserve">in </w:t>
      </w:r>
      <w:r w:rsidR="006633A5">
        <w:rPr>
          <w:rFonts w:hint="eastAsia"/>
          <w:lang w:eastAsia="ja-JP"/>
        </w:rPr>
        <w:t>the previous step</w:t>
      </w:r>
      <w:r w:rsidR="00193D1B">
        <w:rPr>
          <w:rFonts w:hint="eastAsia"/>
          <w:lang w:eastAsia="ja-JP"/>
        </w:rPr>
        <w:t>.</w:t>
      </w:r>
      <w:r w:rsidR="00D65487">
        <w:rPr>
          <w:rFonts w:hint="eastAsia"/>
          <w:lang w:eastAsia="ja-JP"/>
        </w:rPr>
        <w:t xml:space="preserve"> </w:t>
      </w:r>
      <w:r w:rsidR="00DD08ED">
        <w:rPr>
          <w:rFonts w:hint="eastAsia"/>
          <w:lang w:eastAsia="ja-JP"/>
        </w:rPr>
        <w:t>C</w:t>
      </w:r>
      <w:r w:rsidR="006445E3">
        <w:rPr>
          <w:rFonts w:hint="eastAsia"/>
          <w:lang w:eastAsia="ja-JP"/>
        </w:rPr>
        <w:t xml:space="preserve">heck </w:t>
      </w:r>
      <w:r w:rsidR="00DE47BA">
        <w:rPr>
          <w:rFonts w:hint="eastAsia"/>
          <w:lang w:eastAsia="ja-JP"/>
        </w:rPr>
        <w:t xml:space="preserve">whether </w:t>
      </w:r>
      <w:r w:rsidR="00261FB7">
        <w:rPr>
          <w:rFonts w:hint="eastAsia"/>
          <w:lang w:eastAsia="ja-JP"/>
        </w:rPr>
        <w:t>the</w:t>
      </w:r>
      <w:r w:rsidR="00DE47BA">
        <w:rPr>
          <w:rFonts w:hint="eastAsia"/>
          <w:lang w:eastAsia="ja-JP"/>
        </w:rPr>
        <w:t xml:space="preserve"> GroupIdentifier</w:t>
      </w:r>
      <w:r w:rsidR="002E7C3B">
        <w:rPr>
          <w:rFonts w:hint="eastAsia"/>
          <w:lang w:eastAsia="ja-JP"/>
        </w:rPr>
        <w:t xml:space="preserve"> is registered </w:t>
      </w:r>
      <w:r w:rsidR="003E0C07">
        <w:rPr>
          <w:rFonts w:hint="eastAsia"/>
          <w:lang w:eastAsia="ja-JP"/>
        </w:rPr>
        <w:t xml:space="preserve">or not </w:t>
      </w:r>
      <w:r w:rsidR="00E3274B">
        <w:rPr>
          <w:rFonts w:hint="eastAsia"/>
          <w:lang w:eastAsia="ja-JP"/>
        </w:rPr>
        <w:t>as a Group ID in the Group Database</w:t>
      </w:r>
      <w:r w:rsidR="00DE47BA">
        <w:rPr>
          <w:rFonts w:hint="eastAsia"/>
          <w:lang w:eastAsia="ja-JP"/>
        </w:rPr>
        <w:t xml:space="preserve">. If </w:t>
      </w:r>
      <w:r w:rsidR="009870B3">
        <w:rPr>
          <w:rFonts w:hint="eastAsia"/>
          <w:lang w:eastAsia="ja-JP"/>
        </w:rPr>
        <w:t>it is,</w:t>
      </w:r>
      <w:r w:rsidR="00DE47BA">
        <w:rPr>
          <w:rFonts w:hint="eastAsia"/>
          <w:lang w:eastAsia="ja-JP"/>
        </w:rPr>
        <w:t xml:space="preserve"> go to Step </w:t>
      </w:r>
      <w:r w:rsidR="00BA05BD">
        <w:rPr>
          <w:rFonts w:hint="eastAsia"/>
          <w:lang w:eastAsia="ja-JP"/>
        </w:rPr>
        <w:t>8</w:t>
      </w:r>
      <w:r w:rsidR="00DE47BA">
        <w:rPr>
          <w:rFonts w:hint="eastAsia"/>
          <w:lang w:eastAsia="ja-JP"/>
        </w:rPr>
        <w:t xml:space="preserve"> </w:t>
      </w:r>
      <w:r w:rsidR="00FF4895">
        <w:rPr>
          <w:rFonts w:hint="eastAsia"/>
          <w:lang w:eastAsia="ja-JP"/>
        </w:rPr>
        <w:t>[</w:t>
      </w:r>
      <w:r w:rsidR="00DE47BA">
        <w:rPr>
          <w:rFonts w:hint="eastAsia"/>
          <w:lang w:eastAsia="ja-JP"/>
        </w:rPr>
        <w:t>Update Group</w:t>
      </w:r>
      <w:r w:rsidR="00FF4895">
        <w:rPr>
          <w:rFonts w:hint="eastAsia"/>
          <w:lang w:eastAsia="ja-JP"/>
        </w:rPr>
        <w:t>]</w:t>
      </w:r>
      <w:r w:rsidR="00634C14">
        <w:rPr>
          <w:rFonts w:hint="eastAsia"/>
          <w:lang w:eastAsia="ja-JP"/>
        </w:rPr>
        <w:t>. Otherwise</w:t>
      </w:r>
      <w:r w:rsidR="008C1228">
        <w:rPr>
          <w:rFonts w:hint="eastAsia"/>
          <w:lang w:eastAsia="ja-JP"/>
        </w:rPr>
        <w:t xml:space="preserve">, </w:t>
      </w:r>
      <w:r w:rsidR="00DE47BA">
        <w:rPr>
          <w:rFonts w:hint="eastAsia"/>
          <w:lang w:eastAsia="ja-JP"/>
        </w:rPr>
        <w:t xml:space="preserve">go to Step </w:t>
      </w:r>
      <w:r w:rsidR="0030026B">
        <w:rPr>
          <w:rFonts w:hint="eastAsia"/>
          <w:lang w:eastAsia="ja-JP"/>
        </w:rPr>
        <w:t>9</w:t>
      </w:r>
      <w:r w:rsidR="00DE47BA">
        <w:rPr>
          <w:rFonts w:hint="eastAsia"/>
          <w:lang w:eastAsia="ja-JP"/>
        </w:rPr>
        <w:t xml:space="preserve"> </w:t>
      </w:r>
      <w:r w:rsidR="00C75A58">
        <w:rPr>
          <w:rFonts w:hint="eastAsia"/>
          <w:lang w:eastAsia="ja-JP"/>
        </w:rPr>
        <w:t>[</w:t>
      </w:r>
      <w:r w:rsidR="00DE47BA">
        <w:rPr>
          <w:rFonts w:hint="eastAsia"/>
          <w:lang w:eastAsia="ja-JP"/>
        </w:rPr>
        <w:t>Join Group</w:t>
      </w:r>
      <w:r w:rsidR="00C75A58">
        <w:rPr>
          <w:rFonts w:hint="eastAsia"/>
          <w:lang w:eastAsia="ja-JP"/>
        </w:rPr>
        <w:t>].</w:t>
      </w:r>
    </w:p>
    <w:p w14:paraId="5888C702" w14:textId="77777777" w:rsidR="00F72657" w:rsidRDefault="00B3744A">
      <w:pPr>
        <w:pStyle w:val="ListParagraph"/>
        <w:numPr>
          <w:ilvl w:val="0"/>
          <w:numId w:val="33"/>
        </w:numPr>
        <w:rPr>
          <w:lang w:eastAsia="ja-JP"/>
        </w:rPr>
      </w:pPr>
      <w:r>
        <w:rPr>
          <w:rFonts w:hint="eastAsia"/>
          <w:lang w:eastAsia="ja-JP"/>
        </w:rPr>
        <w:t xml:space="preserve">Extract a GroupIdentifier from the Group Identifier TLV. </w:t>
      </w:r>
      <w:r w:rsidR="008A5D5D">
        <w:rPr>
          <w:rFonts w:hint="eastAsia"/>
          <w:lang w:eastAsia="ja-JP"/>
        </w:rPr>
        <w:t xml:space="preserve">If the GroupIdentifier is encrypted, cancel the following steps and stop processing. </w:t>
      </w:r>
      <w:r w:rsidR="00BA66BC">
        <w:rPr>
          <w:rFonts w:hint="eastAsia"/>
          <w:lang w:eastAsia="ja-JP"/>
        </w:rPr>
        <w:t xml:space="preserve">Otherwise, </w:t>
      </w:r>
      <w:r w:rsidR="009F034C">
        <w:rPr>
          <w:rFonts w:hint="eastAsia"/>
          <w:lang w:eastAsia="ja-JP"/>
        </w:rPr>
        <w:t>c</w:t>
      </w:r>
      <w:r w:rsidR="00D15F75">
        <w:rPr>
          <w:rFonts w:hint="eastAsia"/>
          <w:lang w:eastAsia="ja-JP"/>
        </w:rPr>
        <w:t xml:space="preserve">heck </w:t>
      </w:r>
      <w:r w:rsidR="0085356A">
        <w:rPr>
          <w:rFonts w:hint="eastAsia"/>
          <w:lang w:eastAsia="ja-JP"/>
        </w:rPr>
        <w:t>if</w:t>
      </w:r>
      <w:r w:rsidR="006870B5">
        <w:rPr>
          <w:rFonts w:hint="eastAsia"/>
          <w:lang w:eastAsia="ja-JP"/>
        </w:rPr>
        <w:t xml:space="preserve"> the Group Database </w:t>
      </w:r>
      <w:r w:rsidR="00A2170C">
        <w:rPr>
          <w:rFonts w:hint="eastAsia"/>
          <w:lang w:eastAsia="ja-JP"/>
        </w:rPr>
        <w:t xml:space="preserve">contains </w:t>
      </w:r>
      <w:r w:rsidR="00A17A56">
        <w:rPr>
          <w:rFonts w:hint="eastAsia"/>
          <w:lang w:eastAsia="ja-JP"/>
        </w:rPr>
        <w:t xml:space="preserve">or not </w:t>
      </w:r>
      <w:r w:rsidR="00773545">
        <w:rPr>
          <w:rFonts w:hint="eastAsia"/>
          <w:lang w:eastAsia="ja-JP"/>
        </w:rPr>
        <w:t xml:space="preserve">the </w:t>
      </w:r>
      <w:r w:rsidR="00D15F75">
        <w:rPr>
          <w:rFonts w:hint="eastAsia"/>
          <w:lang w:eastAsia="ja-JP"/>
        </w:rPr>
        <w:t xml:space="preserve">GroupIdentifier </w:t>
      </w:r>
      <w:r w:rsidR="00A2170C">
        <w:rPr>
          <w:rFonts w:hint="eastAsia"/>
          <w:lang w:eastAsia="ja-JP"/>
        </w:rPr>
        <w:t>as a Group ID</w:t>
      </w:r>
      <w:r w:rsidR="00D15F75">
        <w:rPr>
          <w:rFonts w:hint="eastAsia"/>
          <w:lang w:eastAsia="ja-JP"/>
        </w:rPr>
        <w:t xml:space="preserve">. If </w:t>
      </w:r>
      <w:r w:rsidR="00C12C36">
        <w:rPr>
          <w:rFonts w:hint="eastAsia"/>
          <w:lang w:eastAsia="ja-JP"/>
        </w:rPr>
        <w:t>it does</w:t>
      </w:r>
      <w:r w:rsidR="004F34EC">
        <w:rPr>
          <w:rFonts w:hint="eastAsia"/>
          <w:lang w:eastAsia="ja-JP"/>
        </w:rPr>
        <w:t xml:space="preserve">, </w:t>
      </w:r>
      <w:r w:rsidR="00D15F75">
        <w:rPr>
          <w:rFonts w:hint="eastAsia"/>
          <w:lang w:eastAsia="ja-JP"/>
        </w:rPr>
        <w:t xml:space="preserve">go to Step </w:t>
      </w:r>
      <w:r w:rsidR="00A37D42">
        <w:rPr>
          <w:rFonts w:hint="eastAsia"/>
          <w:lang w:eastAsia="ja-JP"/>
        </w:rPr>
        <w:t>10</w:t>
      </w:r>
      <w:r w:rsidR="00D15F75">
        <w:rPr>
          <w:rFonts w:hint="eastAsia"/>
          <w:lang w:eastAsia="ja-JP"/>
        </w:rPr>
        <w:t xml:space="preserve"> </w:t>
      </w:r>
      <w:r w:rsidR="00085C46">
        <w:rPr>
          <w:rFonts w:hint="eastAsia"/>
          <w:lang w:eastAsia="ja-JP"/>
        </w:rPr>
        <w:t>[</w:t>
      </w:r>
      <w:r w:rsidR="00D15F75">
        <w:rPr>
          <w:rFonts w:hint="eastAsia"/>
          <w:lang w:eastAsia="ja-JP"/>
        </w:rPr>
        <w:t>Leave Group</w:t>
      </w:r>
      <w:r w:rsidR="00085C46">
        <w:rPr>
          <w:rFonts w:hint="eastAsia"/>
          <w:lang w:eastAsia="ja-JP"/>
        </w:rPr>
        <w:t>]</w:t>
      </w:r>
      <w:r w:rsidR="009A2610">
        <w:rPr>
          <w:rFonts w:hint="eastAsia"/>
          <w:lang w:eastAsia="ja-JP"/>
        </w:rPr>
        <w:t>. Othe</w:t>
      </w:r>
      <w:r w:rsidR="007922B8">
        <w:rPr>
          <w:rFonts w:hint="eastAsia"/>
          <w:lang w:eastAsia="ja-JP"/>
        </w:rPr>
        <w:t>r</w:t>
      </w:r>
      <w:r w:rsidR="009A2610">
        <w:rPr>
          <w:rFonts w:hint="eastAsia"/>
          <w:lang w:eastAsia="ja-JP"/>
        </w:rPr>
        <w:t xml:space="preserve">wise, </w:t>
      </w:r>
      <w:r w:rsidR="00A4612E">
        <w:rPr>
          <w:rFonts w:hint="eastAsia"/>
          <w:lang w:eastAsia="ja-JP"/>
        </w:rPr>
        <w:t xml:space="preserve">just </w:t>
      </w:r>
      <w:r w:rsidR="00D15F75">
        <w:rPr>
          <w:rFonts w:hint="eastAsia"/>
          <w:lang w:eastAsia="ja-JP"/>
        </w:rPr>
        <w:t xml:space="preserve">cancel </w:t>
      </w:r>
      <w:r w:rsidR="00843957">
        <w:rPr>
          <w:rFonts w:hint="eastAsia"/>
          <w:lang w:eastAsia="ja-JP"/>
        </w:rPr>
        <w:t xml:space="preserve">the </w:t>
      </w:r>
      <w:r w:rsidR="00D15F75">
        <w:rPr>
          <w:rFonts w:hint="eastAsia"/>
          <w:lang w:eastAsia="ja-JP"/>
        </w:rPr>
        <w:t xml:space="preserve">following </w:t>
      </w:r>
      <w:r w:rsidR="00EC3828">
        <w:rPr>
          <w:rFonts w:hint="eastAsia"/>
          <w:lang w:eastAsia="ja-JP"/>
        </w:rPr>
        <w:t>steps and stop processing.</w:t>
      </w:r>
    </w:p>
    <w:p w14:paraId="12478114" w14:textId="77777777" w:rsidR="00D15F75" w:rsidRDefault="00796765">
      <w:pPr>
        <w:pStyle w:val="ListParagraph"/>
        <w:numPr>
          <w:ilvl w:val="0"/>
          <w:numId w:val="33"/>
        </w:numPr>
        <w:rPr>
          <w:lang w:eastAsia="ja-JP"/>
        </w:rPr>
      </w:pPr>
      <w:r>
        <w:rPr>
          <w:rFonts w:hint="eastAsia"/>
          <w:lang w:eastAsia="ja-JP"/>
        </w:rPr>
        <w:t>[</w:t>
      </w:r>
      <w:r w:rsidR="00D15F75">
        <w:rPr>
          <w:rFonts w:hint="eastAsia"/>
          <w:lang w:eastAsia="ja-JP"/>
        </w:rPr>
        <w:t>Update Group</w:t>
      </w:r>
      <w:r>
        <w:rPr>
          <w:rFonts w:hint="eastAsia"/>
          <w:lang w:eastAsia="ja-JP"/>
        </w:rPr>
        <w:t>]</w:t>
      </w:r>
      <w:r w:rsidR="00D15F75">
        <w:rPr>
          <w:rFonts w:hint="eastAsia"/>
          <w:lang w:eastAsia="ja-JP"/>
        </w:rPr>
        <w:t xml:space="preserve"> </w:t>
      </w:r>
      <w:r w:rsidR="00CD70D0">
        <w:rPr>
          <w:rFonts w:hint="eastAsia"/>
          <w:lang w:eastAsia="ja-JP"/>
        </w:rPr>
        <w:t xml:space="preserve">Obtain a multicast address associated with the GroupIdentifier anyhow. </w:t>
      </w:r>
      <w:r w:rsidR="006B6318">
        <w:rPr>
          <w:rFonts w:hint="eastAsia"/>
          <w:lang w:eastAsia="ja-JP"/>
        </w:rPr>
        <w:t xml:space="preserve">It may be obtained from a server. </w:t>
      </w:r>
      <w:r w:rsidR="00474736">
        <w:rPr>
          <w:rFonts w:hint="eastAsia"/>
          <w:lang w:eastAsia="ja-JP"/>
        </w:rPr>
        <w:t xml:space="preserve">If the received indication has </w:t>
      </w:r>
      <w:r w:rsidR="00DD580D">
        <w:rPr>
          <w:rFonts w:hint="eastAsia"/>
          <w:lang w:eastAsia="ja-JP"/>
        </w:rPr>
        <w:t xml:space="preserve">a Multicast Address TLV, check if it is encrypted or not. </w:t>
      </w:r>
      <w:r w:rsidR="00441BF5">
        <w:rPr>
          <w:rFonts w:hint="eastAsia"/>
          <w:lang w:eastAsia="ja-JP"/>
        </w:rPr>
        <w:t xml:space="preserve">If it is encrypted, </w:t>
      </w:r>
      <w:r w:rsidR="00251663">
        <w:rPr>
          <w:rFonts w:hint="eastAsia"/>
          <w:lang w:eastAsia="ja-JP"/>
        </w:rPr>
        <w:t>decrypt it</w:t>
      </w:r>
      <w:r w:rsidR="005A55E8">
        <w:rPr>
          <w:rFonts w:hint="eastAsia"/>
          <w:lang w:eastAsia="ja-JP"/>
        </w:rPr>
        <w:t xml:space="preserve"> using the </w:t>
      </w:r>
      <w:r w:rsidR="00504447">
        <w:rPr>
          <w:rFonts w:hint="eastAsia"/>
          <w:lang w:eastAsia="ja-JP"/>
        </w:rPr>
        <w:t xml:space="preserve">new </w:t>
      </w:r>
      <w:r w:rsidR="005A55E8">
        <w:rPr>
          <w:rFonts w:hint="eastAsia"/>
          <w:lang w:eastAsia="ja-JP"/>
        </w:rPr>
        <w:t>group k</w:t>
      </w:r>
      <w:r w:rsidR="009D757A">
        <w:rPr>
          <w:rFonts w:hint="eastAsia"/>
          <w:lang w:eastAsia="ja-JP"/>
        </w:rPr>
        <w:t xml:space="preserve">ey obtained from the GKB </w:t>
      </w:r>
      <w:r w:rsidR="004B3FB9">
        <w:rPr>
          <w:rFonts w:hint="eastAsia"/>
          <w:lang w:eastAsia="ja-JP"/>
        </w:rPr>
        <w:t>in</w:t>
      </w:r>
      <w:r w:rsidR="009D757A">
        <w:rPr>
          <w:rFonts w:hint="eastAsia"/>
          <w:lang w:eastAsia="ja-JP"/>
        </w:rPr>
        <w:t xml:space="preserve"> Step 4.</w:t>
      </w:r>
      <w:r w:rsidR="0006774B">
        <w:rPr>
          <w:rFonts w:hint="eastAsia"/>
          <w:lang w:eastAsia="ja-JP"/>
        </w:rPr>
        <w:t xml:space="preserve"> </w:t>
      </w:r>
      <w:r w:rsidR="00A91CBD">
        <w:rPr>
          <w:rFonts w:hint="eastAsia"/>
          <w:lang w:eastAsia="ja-JP"/>
        </w:rPr>
        <w:t xml:space="preserve">Update </w:t>
      </w:r>
      <w:r w:rsidR="00F06506">
        <w:rPr>
          <w:rFonts w:hint="eastAsia"/>
          <w:lang w:eastAsia="ja-JP"/>
        </w:rPr>
        <w:t xml:space="preserve">the Group Database where </w:t>
      </w:r>
      <w:r w:rsidR="00ED7D18">
        <w:rPr>
          <w:rFonts w:hint="eastAsia"/>
          <w:lang w:eastAsia="ja-JP"/>
        </w:rPr>
        <w:t>the</w:t>
      </w:r>
      <w:r w:rsidR="00FC5BF9">
        <w:rPr>
          <w:rFonts w:hint="eastAsia"/>
          <w:lang w:eastAsia="ja-JP"/>
        </w:rPr>
        <w:t xml:space="preserve"> record </w:t>
      </w:r>
      <w:r w:rsidR="00014890">
        <w:rPr>
          <w:rFonts w:hint="eastAsia"/>
          <w:lang w:eastAsia="ja-JP"/>
        </w:rPr>
        <w:t>contains</w:t>
      </w:r>
      <w:r w:rsidR="00FC5BF9">
        <w:rPr>
          <w:rFonts w:hint="eastAsia"/>
          <w:lang w:eastAsia="ja-JP"/>
        </w:rPr>
        <w:t xml:space="preserve"> the GroupIdentifier</w:t>
      </w:r>
      <w:r w:rsidR="007E01B3">
        <w:rPr>
          <w:rFonts w:hint="eastAsia"/>
          <w:lang w:eastAsia="ja-JP"/>
        </w:rPr>
        <w:t>,</w:t>
      </w:r>
      <w:r w:rsidR="0063747E">
        <w:rPr>
          <w:rFonts w:hint="eastAsia"/>
          <w:lang w:eastAsia="ja-JP"/>
        </w:rPr>
        <w:t xml:space="preserve"> </w:t>
      </w:r>
      <w:r w:rsidR="00E536FA">
        <w:rPr>
          <w:rFonts w:hint="eastAsia"/>
          <w:lang w:eastAsia="ja-JP"/>
        </w:rPr>
        <w:t>setting</w:t>
      </w:r>
      <w:r w:rsidR="0063747E">
        <w:rPr>
          <w:rFonts w:hint="eastAsia"/>
          <w:lang w:eastAsia="ja-JP"/>
        </w:rPr>
        <w:t xml:space="preserve"> the </w:t>
      </w:r>
      <w:r w:rsidR="00504447">
        <w:rPr>
          <w:rFonts w:hint="eastAsia"/>
          <w:lang w:eastAsia="ja-JP"/>
        </w:rPr>
        <w:t xml:space="preserve">new group key and the </w:t>
      </w:r>
      <w:r w:rsidR="00263A9A">
        <w:rPr>
          <w:rFonts w:hint="eastAsia"/>
          <w:lang w:eastAsia="ja-JP"/>
        </w:rPr>
        <w:t>newly obtained multicast address.</w:t>
      </w:r>
      <w:r w:rsidR="008A74D5">
        <w:rPr>
          <w:rFonts w:hint="eastAsia"/>
          <w:lang w:eastAsia="ja-JP"/>
        </w:rPr>
        <w:t xml:space="preserve"> And, then, </w:t>
      </w:r>
      <w:r w:rsidR="0027657B">
        <w:rPr>
          <w:rFonts w:hint="eastAsia"/>
          <w:lang w:eastAsia="ja-JP"/>
        </w:rPr>
        <w:t xml:space="preserve">throw an MIH_Group_Manipulate.indication described in 7.4.30.2 </w:t>
      </w:r>
      <w:r w:rsidR="005F2629">
        <w:rPr>
          <w:rFonts w:hint="eastAsia"/>
          <w:lang w:eastAsia="ja-JP"/>
        </w:rPr>
        <w:t>to the MIH User</w:t>
      </w:r>
      <w:r w:rsidR="00A54BB6">
        <w:rPr>
          <w:rFonts w:hint="eastAsia"/>
          <w:lang w:eastAsia="ja-JP"/>
        </w:rPr>
        <w:t xml:space="preserve"> </w:t>
      </w:r>
      <w:r w:rsidR="0002191B">
        <w:rPr>
          <w:rFonts w:hint="eastAsia"/>
          <w:lang w:eastAsia="ja-JP"/>
        </w:rPr>
        <w:t xml:space="preserve">in order to inform </w:t>
      </w:r>
      <w:r w:rsidR="0021262D">
        <w:rPr>
          <w:rFonts w:hint="eastAsia"/>
          <w:lang w:eastAsia="ja-JP"/>
        </w:rPr>
        <w:t xml:space="preserve">the MIH User of </w:t>
      </w:r>
      <w:r w:rsidR="005D2D54">
        <w:rPr>
          <w:rFonts w:hint="eastAsia"/>
          <w:lang w:eastAsia="ja-JP"/>
        </w:rPr>
        <w:t>update of the group.</w:t>
      </w:r>
      <w:r w:rsidR="00FE5244">
        <w:rPr>
          <w:rFonts w:hint="eastAsia"/>
          <w:lang w:eastAsia="ja-JP"/>
        </w:rPr>
        <w:t xml:space="preserve"> The GroupStatus field is used</w:t>
      </w:r>
      <w:r w:rsidR="00FA32A1">
        <w:rPr>
          <w:rFonts w:hint="eastAsia"/>
          <w:lang w:eastAsia="ja-JP"/>
        </w:rPr>
        <w:t xml:space="preserve"> for the purpose</w:t>
      </w:r>
      <w:r w:rsidR="00FE5244">
        <w:rPr>
          <w:rFonts w:hint="eastAsia"/>
          <w:lang w:eastAsia="ja-JP"/>
        </w:rPr>
        <w:t>.</w:t>
      </w:r>
      <w:r w:rsidR="00951E51">
        <w:rPr>
          <w:rFonts w:hint="eastAsia"/>
          <w:lang w:eastAsia="ja-JP"/>
        </w:rPr>
        <w:t xml:space="preserve"> </w:t>
      </w:r>
      <w:r w:rsidR="00C265E5">
        <w:rPr>
          <w:rFonts w:hint="eastAsia"/>
          <w:lang w:eastAsia="ja-JP"/>
        </w:rPr>
        <w:t xml:space="preserve">If the received indication has </w:t>
      </w:r>
      <w:r w:rsidR="004D7E36">
        <w:rPr>
          <w:rFonts w:hint="eastAsia"/>
          <w:lang w:eastAsia="ja-JP"/>
        </w:rPr>
        <w:t>an</w:t>
      </w:r>
      <w:r w:rsidR="00C265E5">
        <w:rPr>
          <w:rFonts w:hint="eastAsia"/>
          <w:lang w:eastAsia="ja-JP"/>
        </w:rPr>
        <w:t xml:space="preserve"> AuxData </w:t>
      </w:r>
      <w:r w:rsidR="004D7E36">
        <w:rPr>
          <w:rFonts w:hint="eastAsia"/>
          <w:lang w:eastAsia="ja-JP"/>
        </w:rPr>
        <w:t xml:space="preserve">contained in the AuxData </w:t>
      </w:r>
      <w:r w:rsidR="00C265E5">
        <w:rPr>
          <w:rFonts w:hint="eastAsia"/>
          <w:lang w:eastAsia="ja-JP"/>
        </w:rPr>
        <w:t>TLV</w:t>
      </w:r>
      <w:r w:rsidR="00213951">
        <w:rPr>
          <w:rFonts w:hint="eastAsia"/>
          <w:lang w:eastAsia="ja-JP"/>
        </w:rPr>
        <w:t xml:space="preserve">, </w:t>
      </w:r>
      <w:r w:rsidR="005100F9">
        <w:rPr>
          <w:rFonts w:hint="eastAsia"/>
          <w:lang w:eastAsia="ja-JP"/>
        </w:rPr>
        <w:t xml:space="preserve">also </w:t>
      </w:r>
      <w:r w:rsidR="00194898">
        <w:rPr>
          <w:rFonts w:hint="eastAsia"/>
          <w:lang w:eastAsia="ja-JP"/>
        </w:rPr>
        <w:t>throw the AuxData</w:t>
      </w:r>
      <w:r w:rsidR="00D8782F">
        <w:rPr>
          <w:rFonts w:hint="eastAsia"/>
          <w:lang w:eastAsia="ja-JP"/>
        </w:rPr>
        <w:t xml:space="preserve"> </w:t>
      </w:r>
      <w:r w:rsidR="0052572A">
        <w:rPr>
          <w:rFonts w:hint="eastAsia"/>
          <w:lang w:eastAsia="ja-JP"/>
        </w:rPr>
        <w:t xml:space="preserve">with </w:t>
      </w:r>
      <w:r w:rsidR="00E41FA5">
        <w:rPr>
          <w:rFonts w:hint="eastAsia"/>
          <w:lang w:eastAsia="ja-JP"/>
        </w:rPr>
        <w:t>the MIH_Group_Manipulation.indication.</w:t>
      </w:r>
      <w:r w:rsidR="00AF37DF">
        <w:rPr>
          <w:rFonts w:hint="eastAsia"/>
          <w:lang w:eastAsia="ja-JP"/>
        </w:rPr>
        <w:t xml:space="preserve"> </w:t>
      </w:r>
      <w:r w:rsidR="00951E51">
        <w:rPr>
          <w:rFonts w:hint="eastAsia"/>
          <w:lang w:eastAsia="ja-JP"/>
        </w:rPr>
        <w:t>Cancel the following steps and stop processing.</w:t>
      </w:r>
    </w:p>
    <w:p w14:paraId="5C2F9E93" w14:textId="77777777" w:rsidR="001A54EA" w:rsidRDefault="008936CE">
      <w:pPr>
        <w:pStyle w:val="ListParagraph"/>
        <w:numPr>
          <w:ilvl w:val="0"/>
          <w:numId w:val="33"/>
        </w:numPr>
        <w:rPr>
          <w:lang w:eastAsia="ja-JP"/>
        </w:rPr>
      </w:pPr>
      <w:r>
        <w:rPr>
          <w:rFonts w:hint="eastAsia"/>
          <w:lang w:eastAsia="ja-JP"/>
        </w:rPr>
        <w:t>[</w:t>
      </w:r>
      <w:r w:rsidR="00D15F75">
        <w:rPr>
          <w:rFonts w:hint="eastAsia"/>
          <w:lang w:eastAsia="ja-JP"/>
        </w:rPr>
        <w:t>Join Group</w:t>
      </w:r>
      <w:r>
        <w:rPr>
          <w:rFonts w:hint="eastAsia"/>
          <w:lang w:eastAsia="ja-JP"/>
        </w:rPr>
        <w:t xml:space="preserve">] </w:t>
      </w:r>
      <w:r w:rsidR="00F95410">
        <w:rPr>
          <w:rFonts w:hint="eastAsia"/>
          <w:lang w:eastAsia="ja-JP"/>
        </w:rPr>
        <w:t xml:space="preserve">Obtain a multicast address associated with the GroupIdentifier anyhow. It may be obtained from a server. If the received indication has a Multicast Address TLV, check if it is encrypted or not. If it is encrypted, decrypt it using the new group key obtained from the GKB in Step 4. </w:t>
      </w:r>
      <w:r w:rsidR="0065330C">
        <w:rPr>
          <w:rFonts w:hint="eastAsia"/>
          <w:lang w:eastAsia="ja-JP"/>
        </w:rPr>
        <w:t>Insert</w:t>
      </w:r>
      <w:r w:rsidR="008441EA">
        <w:rPr>
          <w:rFonts w:hint="eastAsia"/>
          <w:lang w:eastAsia="ja-JP"/>
        </w:rPr>
        <w:t xml:space="preserve"> </w:t>
      </w:r>
      <w:r w:rsidR="00434C90">
        <w:rPr>
          <w:rFonts w:hint="eastAsia"/>
          <w:lang w:eastAsia="ja-JP"/>
        </w:rPr>
        <w:t>in</w:t>
      </w:r>
      <w:r w:rsidR="00AF4CCE">
        <w:rPr>
          <w:rFonts w:hint="eastAsia"/>
          <w:lang w:eastAsia="ja-JP"/>
        </w:rPr>
        <w:t>to</w:t>
      </w:r>
      <w:r w:rsidR="00434C90">
        <w:rPr>
          <w:rFonts w:hint="eastAsia"/>
          <w:lang w:eastAsia="ja-JP"/>
        </w:rPr>
        <w:t xml:space="preserve"> the </w:t>
      </w:r>
      <w:r w:rsidR="001C726C">
        <w:rPr>
          <w:rFonts w:hint="eastAsia"/>
          <w:lang w:eastAsia="ja-JP"/>
        </w:rPr>
        <w:t xml:space="preserve">Group Database </w:t>
      </w:r>
      <w:r w:rsidR="00965767">
        <w:rPr>
          <w:rFonts w:hint="eastAsia"/>
          <w:lang w:eastAsia="ja-JP"/>
        </w:rPr>
        <w:t xml:space="preserve">a record </w:t>
      </w:r>
      <w:r w:rsidR="00AB5DA1">
        <w:rPr>
          <w:rFonts w:hint="eastAsia"/>
          <w:lang w:eastAsia="ja-JP"/>
        </w:rPr>
        <w:t>with</w:t>
      </w:r>
      <w:r w:rsidR="00830C2A">
        <w:rPr>
          <w:rFonts w:hint="eastAsia"/>
          <w:lang w:eastAsia="ja-JP"/>
        </w:rPr>
        <w:t xml:space="preserve"> </w:t>
      </w:r>
      <w:r w:rsidR="00B01187">
        <w:rPr>
          <w:rFonts w:hint="eastAsia"/>
          <w:lang w:eastAsia="ja-JP"/>
        </w:rPr>
        <w:t xml:space="preserve">the GroupIdentifier, the new group key and the </w:t>
      </w:r>
      <w:r w:rsidR="00C54263">
        <w:rPr>
          <w:rFonts w:hint="eastAsia"/>
          <w:lang w:eastAsia="ja-JP"/>
        </w:rPr>
        <w:t>multicast address.</w:t>
      </w:r>
      <w:r w:rsidR="00E31EBE">
        <w:rPr>
          <w:rFonts w:hint="eastAsia"/>
          <w:lang w:eastAsia="ja-JP"/>
        </w:rPr>
        <w:t xml:space="preserve"> After that, </w:t>
      </w:r>
      <w:r w:rsidR="00C27636">
        <w:rPr>
          <w:rFonts w:hint="eastAsia"/>
          <w:lang w:eastAsia="ja-JP"/>
        </w:rPr>
        <w:t>throw an MIH_Group_Manipulation.indication</w:t>
      </w:r>
      <w:r w:rsidR="008E0215">
        <w:rPr>
          <w:rFonts w:hint="eastAsia"/>
          <w:lang w:eastAsia="ja-JP"/>
        </w:rPr>
        <w:t xml:space="preserve"> described in 7.4.30.2 to the MIH User so that </w:t>
      </w:r>
      <w:r w:rsidR="0077158C">
        <w:rPr>
          <w:rFonts w:hint="eastAsia"/>
          <w:lang w:eastAsia="ja-JP"/>
        </w:rPr>
        <w:t xml:space="preserve">the MIH User may </w:t>
      </w:r>
      <w:r w:rsidR="00EA117C">
        <w:rPr>
          <w:rFonts w:hint="eastAsia"/>
          <w:lang w:eastAsia="ja-JP"/>
        </w:rPr>
        <w:t xml:space="preserve">be informed of </w:t>
      </w:r>
      <w:r w:rsidR="004F51C1">
        <w:rPr>
          <w:rFonts w:hint="eastAsia"/>
          <w:lang w:eastAsia="ja-JP"/>
        </w:rPr>
        <w:t>group participation.</w:t>
      </w:r>
      <w:r w:rsidR="000420D4">
        <w:rPr>
          <w:rFonts w:hint="eastAsia"/>
          <w:lang w:eastAsia="ja-JP"/>
        </w:rPr>
        <w:t xml:space="preserve"> </w:t>
      </w:r>
      <w:r w:rsidR="00AB60E1">
        <w:rPr>
          <w:rFonts w:hint="eastAsia"/>
          <w:lang w:eastAsia="ja-JP"/>
        </w:rPr>
        <w:t xml:space="preserve">If the received indication has an AuxData contained in the AuxData TLV, also throw the AuxData with the MIH_Group_Manipulation.indication. </w:t>
      </w:r>
      <w:r w:rsidR="003221F4">
        <w:rPr>
          <w:rFonts w:hint="eastAsia"/>
          <w:lang w:eastAsia="ja-JP"/>
        </w:rPr>
        <w:t>Cancel the following steps and stop processing.</w:t>
      </w:r>
    </w:p>
    <w:p w14:paraId="29E36417" w14:textId="77777777" w:rsidR="005C514A" w:rsidRDefault="00F86F2E">
      <w:pPr>
        <w:pStyle w:val="ListParagraph"/>
        <w:numPr>
          <w:ilvl w:val="0"/>
          <w:numId w:val="33"/>
        </w:numPr>
        <w:rPr>
          <w:lang w:eastAsia="ja-JP"/>
        </w:rPr>
      </w:pPr>
      <w:r>
        <w:rPr>
          <w:rFonts w:hint="eastAsia"/>
          <w:lang w:eastAsia="ja-JP"/>
        </w:rPr>
        <w:t>[</w:t>
      </w:r>
      <w:r w:rsidR="005C514A">
        <w:rPr>
          <w:rFonts w:hint="eastAsia"/>
          <w:lang w:eastAsia="ja-JP"/>
        </w:rPr>
        <w:t>Leave Group</w:t>
      </w:r>
      <w:r>
        <w:rPr>
          <w:rFonts w:hint="eastAsia"/>
          <w:lang w:eastAsia="ja-JP"/>
        </w:rPr>
        <w:t xml:space="preserve">] </w:t>
      </w:r>
      <w:r w:rsidR="001145A6">
        <w:rPr>
          <w:rFonts w:hint="eastAsia"/>
          <w:lang w:eastAsia="ja-JP"/>
        </w:rPr>
        <w:t xml:space="preserve">Delete from the Group Database </w:t>
      </w:r>
      <w:r w:rsidR="00EF7A46">
        <w:rPr>
          <w:rFonts w:hint="eastAsia"/>
          <w:lang w:eastAsia="ja-JP"/>
        </w:rPr>
        <w:t xml:space="preserve">where </w:t>
      </w:r>
      <w:r w:rsidR="00B647FC">
        <w:rPr>
          <w:rFonts w:hint="eastAsia"/>
          <w:lang w:eastAsia="ja-JP"/>
        </w:rPr>
        <w:t xml:space="preserve">the record contains </w:t>
      </w:r>
      <w:r w:rsidR="00A86B84">
        <w:rPr>
          <w:rFonts w:hint="eastAsia"/>
          <w:lang w:eastAsia="ja-JP"/>
        </w:rPr>
        <w:t>the GroupIdentifier.</w:t>
      </w:r>
      <w:r w:rsidR="00920AAE">
        <w:rPr>
          <w:rFonts w:hint="eastAsia"/>
          <w:lang w:eastAsia="ja-JP"/>
        </w:rPr>
        <w:t xml:space="preserve"> A</w:t>
      </w:r>
      <w:r w:rsidR="009B06C6">
        <w:rPr>
          <w:rFonts w:hint="eastAsia"/>
          <w:lang w:eastAsia="ja-JP"/>
        </w:rPr>
        <w:t xml:space="preserve">fter that, throw an MIH_Group_Manipulation.indication </w:t>
      </w:r>
      <w:r w:rsidR="001121DD">
        <w:rPr>
          <w:rFonts w:hint="eastAsia"/>
          <w:lang w:eastAsia="ja-JP"/>
        </w:rPr>
        <w:t xml:space="preserve">described in 7.4.30.2 </w:t>
      </w:r>
      <w:r w:rsidR="00505457">
        <w:rPr>
          <w:rFonts w:hint="eastAsia"/>
          <w:lang w:eastAsia="ja-JP"/>
        </w:rPr>
        <w:t xml:space="preserve">to the MIH User </w:t>
      </w:r>
      <w:r w:rsidR="000D2D2E">
        <w:rPr>
          <w:rFonts w:hint="eastAsia"/>
          <w:lang w:eastAsia="ja-JP"/>
        </w:rPr>
        <w:t xml:space="preserve">so that </w:t>
      </w:r>
      <w:r w:rsidR="00186CC4">
        <w:rPr>
          <w:rFonts w:hint="eastAsia"/>
          <w:lang w:eastAsia="ja-JP"/>
        </w:rPr>
        <w:t xml:space="preserve">the MIH User may know </w:t>
      </w:r>
      <w:r w:rsidR="00DA3744">
        <w:rPr>
          <w:rFonts w:hint="eastAsia"/>
          <w:lang w:eastAsia="ja-JP"/>
        </w:rPr>
        <w:t xml:space="preserve">that it </w:t>
      </w:r>
      <w:r w:rsidR="001D0C11">
        <w:rPr>
          <w:rFonts w:hint="eastAsia"/>
          <w:lang w:eastAsia="ja-JP"/>
        </w:rPr>
        <w:t xml:space="preserve">has </w:t>
      </w:r>
      <w:r w:rsidR="00F9571A">
        <w:rPr>
          <w:rFonts w:hint="eastAsia"/>
          <w:lang w:eastAsia="ja-JP"/>
        </w:rPr>
        <w:t>left the group.</w:t>
      </w:r>
    </w:p>
    <w:p w14:paraId="13839568" w14:textId="77777777" w:rsidR="009E4535" w:rsidRDefault="009E4535">
      <w:pPr>
        <w:rPr>
          <w:lang w:eastAsia="ja-JP"/>
        </w:rPr>
      </w:pPr>
    </w:p>
    <w:p w14:paraId="3A078276" w14:textId="77777777" w:rsidR="0063258E" w:rsidRPr="009857F4" w:rsidRDefault="009E4535" w:rsidP="009A768F">
      <w:pPr>
        <w:pStyle w:val="Heading3"/>
        <w:numPr>
          <w:ilvl w:val="3"/>
          <w:numId w:val="10"/>
        </w:numPr>
        <w:rPr>
          <w:lang w:eastAsia="ja-JP"/>
        </w:rPr>
      </w:pPr>
      <w:r w:rsidRPr="009857F4">
        <w:rPr>
          <w:rFonts w:hint="eastAsia"/>
          <w:lang w:eastAsia="ja-JP"/>
        </w:rPr>
        <w:t xml:space="preserve">GKB operation by the complete subtree method </w:t>
      </w:r>
    </w:p>
    <w:p w14:paraId="4D24ADE0" w14:textId="77777777" w:rsidR="00620F4E" w:rsidRPr="00F336D8" w:rsidRDefault="0090384B" w:rsidP="00620F4E">
      <w:pPr>
        <w:rPr>
          <w:lang w:eastAsia="ja-JP"/>
        </w:rPr>
      </w:pPr>
      <w:r>
        <w:rPr>
          <w:rFonts w:hint="eastAsia"/>
          <w:lang w:eastAsia="ja-JP"/>
        </w:rPr>
        <w:t xml:space="preserve">A </w:t>
      </w:r>
      <w:r w:rsidR="0063258E" w:rsidRPr="009A768F">
        <w:rPr>
          <w:lang w:eastAsia="ja-JP"/>
        </w:rPr>
        <w:t xml:space="preserve">GKB </w:t>
      </w:r>
      <w:r w:rsidR="00D64069">
        <w:rPr>
          <w:rFonts w:hint="eastAsia"/>
          <w:lang w:eastAsia="ja-JP"/>
        </w:rPr>
        <w:t xml:space="preserve">is </w:t>
      </w:r>
      <w:r w:rsidR="0009535D">
        <w:rPr>
          <w:rFonts w:hint="eastAsia"/>
          <w:lang w:eastAsia="ja-JP"/>
        </w:rPr>
        <w:t>comprised of</w:t>
      </w:r>
      <w:r w:rsidR="009E4535">
        <w:rPr>
          <w:rFonts w:hint="eastAsia"/>
          <w:lang w:eastAsia="ja-JP"/>
        </w:rPr>
        <w:t xml:space="preserve"> </w:t>
      </w:r>
      <w:r w:rsidR="00EE3214">
        <w:rPr>
          <w:rFonts w:hint="eastAsia"/>
          <w:lang w:eastAsia="ja-JP"/>
        </w:rPr>
        <w:t xml:space="preserve">a </w:t>
      </w:r>
      <w:r w:rsidR="009E4535">
        <w:rPr>
          <w:rFonts w:hint="eastAsia"/>
          <w:lang w:eastAsia="ja-JP"/>
        </w:rPr>
        <w:t>Complete S</w:t>
      </w:r>
      <w:r w:rsidR="00D64069">
        <w:rPr>
          <w:rFonts w:hint="eastAsia"/>
          <w:lang w:eastAsia="ja-JP"/>
        </w:rPr>
        <w:t xml:space="preserve">ubtree TLV, </w:t>
      </w:r>
      <w:r w:rsidR="00EE3214">
        <w:rPr>
          <w:rFonts w:hint="eastAsia"/>
          <w:lang w:eastAsia="ja-JP"/>
        </w:rPr>
        <w:t xml:space="preserve">a </w:t>
      </w:r>
      <w:r w:rsidR="00D64069">
        <w:rPr>
          <w:rFonts w:hint="eastAsia"/>
          <w:lang w:eastAsia="ja-JP"/>
        </w:rPr>
        <w:t xml:space="preserve">Group Key Data TLV and </w:t>
      </w:r>
      <w:r w:rsidR="00EE3214">
        <w:rPr>
          <w:rFonts w:hint="eastAsia"/>
          <w:lang w:eastAsia="ja-JP"/>
        </w:rPr>
        <w:t xml:space="preserve">a </w:t>
      </w:r>
      <w:r w:rsidR="00D64069">
        <w:rPr>
          <w:rFonts w:hint="eastAsia"/>
          <w:lang w:eastAsia="ja-JP"/>
        </w:rPr>
        <w:t xml:space="preserve">Verify Group Key TLV.  </w:t>
      </w:r>
      <w:r w:rsidR="00AA0C51">
        <w:rPr>
          <w:rFonts w:hint="eastAsia"/>
          <w:lang w:eastAsia="ja-JP"/>
        </w:rPr>
        <w:t xml:space="preserve">A </w:t>
      </w:r>
      <w:r w:rsidR="00D64069">
        <w:rPr>
          <w:rFonts w:hint="eastAsia"/>
          <w:lang w:eastAsia="ja-JP"/>
        </w:rPr>
        <w:t xml:space="preserve">Complete Subtree TLV </w:t>
      </w:r>
      <w:r w:rsidR="00905E89">
        <w:rPr>
          <w:rFonts w:hint="eastAsia"/>
          <w:lang w:eastAsia="ja-JP"/>
        </w:rPr>
        <w:t>contains</w:t>
      </w:r>
      <w:r w:rsidR="00AA0C51">
        <w:rPr>
          <w:rFonts w:hint="eastAsia"/>
          <w:lang w:eastAsia="ja-JP"/>
        </w:rPr>
        <w:t xml:space="preserve"> </w:t>
      </w:r>
      <w:r w:rsidR="00D64069">
        <w:rPr>
          <w:rFonts w:hint="eastAsia"/>
          <w:lang w:eastAsia="ja-JP"/>
        </w:rPr>
        <w:t xml:space="preserve">a list of node key IDs. </w:t>
      </w:r>
      <w:r w:rsidR="000D58CE">
        <w:rPr>
          <w:rFonts w:hint="eastAsia"/>
          <w:lang w:eastAsia="ja-JP"/>
        </w:rPr>
        <w:t xml:space="preserve">A </w:t>
      </w:r>
      <w:r w:rsidR="00D64069">
        <w:rPr>
          <w:rFonts w:hint="eastAsia"/>
          <w:lang w:eastAsia="ja-JP"/>
        </w:rPr>
        <w:t>Group K</w:t>
      </w:r>
      <w:r w:rsidR="00D64069">
        <w:rPr>
          <w:lang w:eastAsia="ja-JP"/>
        </w:rPr>
        <w:t>e</w:t>
      </w:r>
      <w:r w:rsidR="00D64069">
        <w:rPr>
          <w:rFonts w:hint="eastAsia"/>
          <w:lang w:eastAsia="ja-JP"/>
        </w:rPr>
        <w:t xml:space="preserve">y Data TLV </w:t>
      </w:r>
      <w:r w:rsidR="001059D2">
        <w:rPr>
          <w:rFonts w:hint="eastAsia"/>
          <w:lang w:eastAsia="ja-JP"/>
        </w:rPr>
        <w:t>contains</w:t>
      </w:r>
      <w:r w:rsidR="008F24ED">
        <w:rPr>
          <w:rFonts w:hint="eastAsia"/>
          <w:lang w:eastAsia="ja-JP"/>
        </w:rPr>
        <w:t xml:space="preserve"> </w:t>
      </w:r>
      <w:r w:rsidR="00D64069">
        <w:rPr>
          <w:rFonts w:hint="eastAsia"/>
          <w:lang w:eastAsia="ja-JP"/>
        </w:rPr>
        <w:t xml:space="preserve">ciphertexts of a group key encrypted </w:t>
      </w:r>
      <w:r w:rsidR="00703B3F">
        <w:rPr>
          <w:rFonts w:hint="eastAsia"/>
          <w:lang w:eastAsia="ja-JP"/>
        </w:rPr>
        <w:t xml:space="preserve">by </w:t>
      </w:r>
      <w:r w:rsidR="00D64069">
        <w:rPr>
          <w:rFonts w:hint="eastAsia"/>
          <w:lang w:eastAsia="ja-JP"/>
        </w:rPr>
        <w:t>node keys</w:t>
      </w:r>
      <w:r w:rsidR="005E6990">
        <w:rPr>
          <w:rFonts w:hint="eastAsia"/>
          <w:lang w:eastAsia="ja-JP"/>
        </w:rPr>
        <w:t xml:space="preserve">. </w:t>
      </w:r>
      <w:r w:rsidR="00904C7D">
        <w:rPr>
          <w:rFonts w:hint="eastAsia"/>
          <w:lang w:eastAsia="ja-JP"/>
        </w:rPr>
        <w:t>A</w:t>
      </w:r>
      <w:r w:rsidR="007632AD">
        <w:rPr>
          <w:rFonts w:hint="eastAsia"/>
          <w:lang w:eastAsia="ja-JP"/>
        </w:rPr>
        <w:t xml:space="preserve"> node key used to </w:t>
      </w:r>
      <w:r w:rsidR="006748C7">
        <w:rPr>
          <w:rFonts w:hint="eastAsia"/>
          <w:lang w:eastAsia="ja-JP"/>
        </w:rPr>
        <w:t>decrypt</w:t>
      </w:r>
      <w:r w:rsidR="0091257A">
        <w:rPr>
          <w:rFonts w:hint="eastAsia"/>
          <w:lang w:eastAsia="ja-JP"/>
        </w:rPr>
        <w:t xml:space="preserve"> </w:t>
      </w:r>
      <w:r w:rsidR="00DB1B4E">
        <w:rPr>
          <w:rFonts w:hint="eastAsia"/>
          <w:lang w:eastAsia="ja-JP"/>
        </w:rPr>
        <w:t>each</w:t>
      </w:r>
      <w:r w:rsidR="0091257A">
        <w:rPr>
          <w:rFonts w:hint="eastAsia"/>
          <w:lang w:eastAsia="ja-JP"/>
        </w:rPr>
        <w:t xml:space="preserve"> ciphertext in the Group Key Data TLV </w:t>
      </w:r>
      <w:r w:rsidR="00D01D4F">
        <w:rPr>
          <w:rFonts w:hint="eastAsia"/>
          <w:lang w:eastAsia="ja-JP"/>
        </w:rPr>
        <w:t xml:space="preserve">is </w:t>
      </w:r>
      <w:r w:rsidR="00D64069">
        <w:rPr>
          <w:rFonts w:hint="eastAsia"/>
          <w:lang w:eastAsia="ja-JP"/>
        </w:rPr>
        <w:t xml:space="preserve">specified by the </w:t>
      </w:r>
      <w:r w:rsidR="00C21721">
        <w:rPr>
          <w:rFonts w:hint="eastAsia"/>
          <w:lang w:eastAsia="ja-JP"/>
        </w:rPr>
        <w:t>Complete Subtree</w:t>
      </w:r>
      <w:r w:rsidR="00D64069">
        <w:rPr>
          <w:rFonts w:hint="eastAsia"/>
          <w:lang w:eastAsia="ja-JP"/>
        </w:rPr>
        <w:t xml:space="preserve">. </w:t>
      </w:r>
      <w:r w:rsidR="00571D17">
        <w:rPr>
          <w:rFonts w:hint="eastAsia"/>
          <w:lang w:eastAsia="ja-JP"/>
        </w:rPr>
        <w:t xml:space="preserve">A </w:t>
      </w:r>
      <w:r w:rsidR="00D64069">
        <w:rPr>
          <w:rFonts w:hint="eastAsia"/>
          <w:lang w:eastAsia="ja-JP"/>
        </w:rPr>
        <w:t xml:space="preserve">Verify Group Key TLV </w:t>
      </w:r>
      <w:r w:rsidR="00975347">
        <w:rPr>
          <w:rFonts w:hint="eastAsia"/>
          <w:lang w:eastAsia="ja-JP"/>
        </w:rPr>
        <w:t xml:space="preserve">contains </w:t>
      </w:r>
      <w:r w:rsidR="00D64069">
        <w:rPr>
          <w:rFonts w:hint="eastAsia"/>
          <w:lang w:eastAsia="ja-JP"/>
        </w:rPr>
        <w:t xml:space="preserve">a MAC of </w:t>
      </w:r>
      <w:r w:rsidR="00935886">
        <w:rPr>
          <w:rFonts w:hint="eastAsia"/>
          <w:lang w:eastAsia="ja-JP"/>
        </w:rPr>
        <w:t xml:space="preserve">a </w:t>
      </w:r>
      <w:r w:rsidR="00D64069">
        <w:rPr>
          <w:rFonts w:hint="eastAsia"/>
          <w:lang w:eastAsia="ja-JP"/>
        </w:rPr>
        <w:t xml:space="preserve">fixed message by the group key. </w:t>
      </w:r>
      <w:r w:rsidR="00D87E1F">
        <w:rPr>
          <w:rFonts w:hint="eastAsia"/>
          <w:lang w:eastAsia="ja-JP"/>
        </w:rPr>
        <w:t xml:space="preserve">It is used to check if </w:t>
      </w:r>
      <w:r w:rsidR="00A9153A">
        <w:rPr>
          <w:rFonts w:hint="eastAsia"/>
          <w:lang w:eastAsia="ja-JP"/>
        </w:rPr>
        <w:t>a</w:t>
      </w:r>
      <w:r w:rsidR="00387DFB">
        <w:rPr>
          <w:rFonts w:hint="eastAsia"/>
          <w:lang w:eastAsia="ja-JP"/>
        </w:rPr>
        <w:t xml:space="preserve"> </w:t>
      </w:r>
      <w:r w:rsidR="00D4554B">
        <w:rPr>
          <w:rFonts w:hint="eastAsia"/>
          <w:lang w:eastAsia="ja-JP"/>
        </w:rPr>
        <w:t xml:space="preserve">group key </w:t>
      </w:r>
      <w:r w:rsidR="00387DFB">
        <w:rPr>
          <w:rFonts w:hint="eastAsia"/>
          <w:lang w:eastAsia="ja-JP"/>
        </w:rPr>
        <w:t xml:space="preserve">obtained </w:t>
      </w:r>
      <w:r w:rsidR="00E96701">
        <w:rPr>
          <w:rFonts w:hint="eastAsia"/>
          <w:lang w:eastAsia="ja-JP"/>
        </w:rPr>
        <w:t xml:space="preserve">from the Group Key Data TLV </w:t>
      </w:r>
      <w:r w:rsidR="00D4554B">
        <w:rPr>
          <w:rFonts w:hint="eastAsia"/>
          <w:lang w:eastAsia="ja-JP"/>
        </w:rPr>
        <w:t>is correct or not.</w:t>
      </w:r>
      <w:r w:rsidR="00620F4E" w:rsidRPr="00620F4E">
        <w:rPr>
          <w:lang w:eastAsia="ja-JP"/>
        </w:rPr>
        <w:t xml:space="preserve"> </w:t>
      </w:r>
    </w:p>
    <w:p w14:paraId="132F4F62" w14:textId="77777777" w:rsidR="00620F4E" w:rsidRPr="009857F4" w:rsidRDefault="00620F4E" w:rsidP="00620F4E">
      <w:pPr>
        <w:pStyle w:val="Heading3"/>
        <w:numPr>
          <w:ilvl w:val="4"/>
          <w:numId w:val="10"/>
        </w:numPr>
        <w:rPr>
          <w:lang w:eastAsia="ja-JP"/>
        </w:rPr>
      </w:pPr>
      <w:r w:rsidRPr="009857F4">
        <w:rPr>
          <w:rFonts w:hint="eastAsia"/>
          <w:lang w:eastAsia="ja-JP"/>
        </w:rPr>
        <w:t xml:space="preserve">Encapsulation </w:t>
      </w:r>
    </w:p>
    <w:p w14:paraId="19051063" w14:textId="77777777" w:rsidR="00D01787" w:rsidRPr="00827E1F" w:rsidRDefault="00CF5185" w:rsidP="00827E1F">
      <w:pPr>
        <w:rPr>
          <w:lang w:eastAsia="ja-JP"/>
        </w:rPr>
      </w:pPr>
      <w:r w:rsidRPr="009857F4">
        <w:rPr>
          <w:rFonts w:hint="eastAsia"/>
          <w:lang w:eastAsia="ja-JP"/>
        </w:rPr>
        <w:t xml:space="preserve">Annex P provides an example </w:t>
      </w:r>
      <w:r w:rsidR="008F5DEA" w:rsidRPr="009857F4">
        <w:rPr>
          <w:rFonts w:hint="eastAsia"/>
          <w:lang w:eastAsia="ja-JP"/>
        </w:rPr>
        <w:t xml:space="preserve">of creation of </w:t>
      </w:r>
      <w:r w:rsidR="00D773CA" w:rsidRPr="009857F4">
        <w:rPr>
          <w:rFonts w:hint="eastAsia"/>
          <w:lang w:eastAsia="ja-JP"/>
        </w:rPr>
        <w:t xml:space="preserve">a GKB </w:t>
      </w:r>
      <w:r w:rsidR="0095438D" w:rsidRPr="009857F4">
        <w:rPr>
          <w:rFonts w:hint="eastAsia"/>
          <w:lang w:eastAsia="ja-JP"/>
        </w:rPr>
        <w:t>at a GKB Generator.</w:t>
      </w:r>
    </w:p>
    <w:p w14:paraId="725258C3" w14:textId="77777777" w:rsidR="00D01787" w:rsidRDefault="009E4535" w:rsidP="00827E1F">
      <w:pPr>
        <w:pStyle w:val="Heading3"/>
        <w:numPr>
          <w:ilvl w:val="4"/>
          <w:numId w:val="10"/>
        </w:numPr>
        <w:rPr>
          <w:lang w:eastAsia="ja-JP"/>
        </w:rPr>
      </w:pPr>
      <w:r w:rsidRPr="009857F4">
        <w:rPr>
          <w:rFonts w:hint="eastAsia"/>
          <w:lang w:eastAsia="ja-JP"/>
        </w:rPr>
        <w:t xml:space="preserve">Decapsulation </w:t>
      </w:r>
    </w:p>
    <w:p w14:paraId="5C2436E3" w14:textId="77777777" w:rsidR="008D6656" w:rsidRDefault="00F124E0">
      <w:pPr>
        <w:rPr>
          <w:lang w:eastAsia="ja-JP"/>
        </w:rPr>
      </w:pPr>
      <w:r>
        <w:rPr>
          <w:rFonts w:hint="eastAsia"/>
          <w:lang w:eastAsia="ja-JP"/>
        </w:rPr>
        <w:t>An MN has a device key</w:t>
      </w:r>
      <w:r w:rsidR="00CB0F92">
        <w:rPr>
          <w:rFonts w:hint="eastAsia"/>
          <w:lang w:eastAsia="ja-JP"/>
        </w:rPr>
        <w:t xml:space="preserve">, which is </w:t>
      </w:r>
      <w:r w:rsidR="00DE7D17">
        <w:rPr>
          <w:rFonts w:hint="eastAsia"/>
          <w:lang w:eastAsia="ja-JP"/>
        </w:rPr>
        <w:t>a set of node keys.</w:t>
      </w:r>
      <w:r w:rsidR="00613194">
        <w:rPr>
          <w:rFonts w:hint="eastAsia"/>
          <w:lang w:eastAsia="ja-JP"/>
        </w:rPr>
        <w:t xml:space="preserve"> </w:t>
      </w:r>
      <w:r w:rsidR="00DD12EC">
        <w:rPr>
          <w:rFonts w:hint="eastAsia"/>
          <w:lang w:eastAsia="ja-JP"/>
        </w:rPr>
        <w:t xml:space="preserve">The followings are the </w:t>
      </w:r>
      <w:r w:rsidR="003732A6">
        <w:rPr>
          <w:rFonts w:hint="eastAsia"/>
          <w:lang w:eastAsia="ja-JP"/>
        </w:rPr>
        <w:t>GKB-decapsulation algorithm</w:t>
      </w:r>
      <w:r w:rsidR="00865B2D">
        <w:rPr>
          <w:rFonts w:hint="eastAsia"/>
          <w:lang w:eastAsia="ja-JP"/>
        </w:rPr>
        <w:t xml:space="preserve"> </w:t>
      </w:r>
      <w:r w:rsidR="00FF2E47">
        <w:rPr>
          <w:rFonts w:hint="eastAsia"/>
          <w:lang w:eastAsia="ja-JP"/>
        </w:rPr>
        <w:t xml:space="preserve">performed by </w:t>
      </w:r>
      <w:r w:rsidR="0054745A">
        <w:rPr>
          <w:rFonts w:hint="eastAsia"/>
          <w:lang w:eastAsia="ja-JP"/>
        </w:rPr>
        <w:t>an MN:</w:t>
      </w:r>
    </w:p>
    <w:p w14:paraId="745A7AA7" w14:textId="77777777" w:rsidR="00D01787" w:rsidRDefault="005A097E" w:rsidP="004E1677">
      <w:pPr>
        <w:pStyle w:val="ListParagraph"/>
        <w:numPr>
          <w:ilvl w:val="0"/>
          <w:numId w:val="35"/>
        </w:numPr>
        <w:rPr>
          <w:lang w:eastAsia="ja-JP"/>
        </w:rPr>
      </w:pPr>
      <w:r>
        <w:rPr>
          <w:rFonts w:hint="eastAsia"/>
          <w:lang w:eastAsia="ja-JP"/>
        </w:rPr>
        <w:t>Find in</w:t>
      </w:r>
      <w:r w:rsidR="004311BC">
        <w:rPr>
          <w:rFonts w:hint="eastAsia"/>
          <w:lang w:eastAsia="ja-JP"/>
        </w:rPr>
        <w:t xml:space="preserve"> the Complete Subtree TLV </w:t>
      </w:r>
      <w:r w:rsidR="005240F4">
        <w:rPr>
          <w:rFonts w:hint="eastAsia"/>
          <w:lang w:eastAsia="ja-JP"/>
        </w:rPr>
        <w:t xml:space="preserve">a node </w:t>
      </w:r>
      <w:r w:rsidR="009D6417">
        <w:rPr>
          <w:rFonts w:hint="eastAsia"/>
          <w:lang w:eastAsia="ja-JP"/>
        </w:rPr>
        <w:t xml:space="preserve">key ID </w:t>
      </w:r>
      <w:r w:rsidR="009B7888">
        <w:rPr>
          <w:rFonts w:hint="eastAsia"/>
          <w:lang w:eastAsia="ja-JP"/>
        </w:rPr>
        <w:t xml:space="preserve">which </w:t>
      </w:r>
      <w:r w:rsidR="001C21D2">
        <w:rPr>
          <w:rFonts w:hint="eastAsia"/>
          <w:lang w:eastAsia="ja-JP"/>
        </w:rPr>
        <w:t>specifies a node key</w:t>
      </w:r>
      <w:r w:rsidR="0040398A">
        <w:rPr>
          <w:rFonts w:hint="eastAsia"/>
          <w:lang w:eastAsia="ja-JP"/>
        </w:rPr>
        <w:t xml:space="preserve"> in the device key</w:t>
      </w:r>
      <w:r w:rsidR="00FD3EDF">
        <w:rPr>
          <w:rFonts w:hint="eastAsia"/>
          <w:lang w:eastAsia="ja-JP"/>
        </w:rPr>
        <w:t>.</w:t>
      </w:r>
    </w:p>
    <w:p w14:paraId="4E2050DA" w14:textId="77777777" w:rsidR="00D01787" w:rsidRDefault="00FB77F0" w:rsidP="004E1677">
      <w:pPr>
        <w:pStyle w:val="ListParagraph"/>
        <w:numPr>
          <w:ilvl w:val="0"/>
          <w:numId w:val="35"/>
        </w:numPr>
        <w:rPr>
          <w:lang w:eastAsia="ja-JP"/>
        </w:rPr>
      </w:pPr>
      <w:r>
        <w:rPr>
          <w:rFonts w:hint="eastAsia"/>
          <w:lang w:eastAsia="ja-JP"/>
        </w:rPr>
        <w:t xml:space="preserve">If there is no such </w:t>
      </w:r>
      <w:r w:rsidR="00531AF1">
        <w:rPr>
          <w:rFonts w:hint="eastAsia"/>
          <w:lang w:eastAsia="ja-JP"/>
        </w:rPr>
        <w:t>a node key ID</w:t>
      </w:r>
      <w:r w:rsidR="00E86D2C">
        <w:rPr>
          <w:rFonts w:hint="eastAsia"/>
          <w:lang w:eastAsia="ja-JP"/>
        </w:rPr>
        <w:t xml:space="preserve">, </w:t>
      </w:r>
      <w:r w:rsidR="007A740C">
        <w:rPr>
          <w:rFonts w:hint="eastAsia"/>
          <w:lang w:eastAsia="ja-JP"/>
        </w:rPr>
        <w:t>the algorithm returns \bot</w:t>
      </w:r>
      <w:r w:rsidR="002B20B4">
        <w:rPr>
          <w:rFonts w:hint="eastAsia"/>
          <w:lang w:eastAsia="ja-JP"/>
        </w:rPr>
        <w:t>, which is an error symbol and terminates.</w:t>
      </w:r>
      <w:r w:rsidR="00041903">
        <w:rPr>
          <w:rFonts w:hint="eastAsia"/>
          <w:lang w:eastAsia="ja-JP"/>
        </w:rPr>
        <w:t xml:space="preserve"> Otherwise, </w:t>
      </w:r>
      <w:r w:rsidR="006B07E9">
        <w:rPr>
          <w:rFonts w:hint="eastAsia"/>
          <w:lang w:eastAsia="ja-JP"/>
        </w:rPr>
        <w:t xml:space="preserve">find </w:t>
      </w:r>
      <w:r w:rsidR="00C23DB6">
        <w:rPr>
          <w:rFonts w:hint="eastAsia"/>
          <w:lang w:eastAsia="ja-JP"/>
        </w:rPr>
        <w:t xml:space="preserve">a </w:t>
      </w:r>
      <w:r w:rsidR="001766FF">
        <w:rPr>
          <w:rFonts w:hint="eastAsia"/>
          <w:lang w:eastAsia="ja-JP"/>
        </w:rPr>
        <w:t xml:space="preserve">ciphertext </w:t>
      </w:r>
      <w:r w:rsidR="00B55E2A">
        <w:rPr>
          <w:rFonts w:hint="eastAsia"/>
          <w:lang w:eastAsia="ja-JP"/>
        </w:rPr>
        <w:t xml:space="preserve">in the </w:t>
      </w:r>
      <w:r w:rsidR="00DE7178">
        <w:rPr>
          <w:rFonts w:hint="eastAsia"/>
          <w:lang w:eastAsia="ja-JP"/>
        </w:rPr>
        <w:t>Group Key Data TLV</w:t>
      </w:r>
      <w:r w:rsidR="001A5E06">
        <w:rPr>
          <w:rFonts w:hint="eastAsia"/>
          <w:lang w:eastAsia="ja-JP"/>
        </w:rPr>
        <w:t xml:space="preserve"> corresponding to the </w:t>
      </w:r>
      <w:r w:rsidR="009D22A1">
        <w:rPr>
          <w:rFonts w:hint="eastAsia"/>
          <w:lang w:eastAsia="ja-JP"/>
        </w:rPr>
        <w:t>node key ID</w:t>
      </w:r>
      <w:r w:rsidR="00CB3A52">
        <w:rPr>
          <w:rFonts w:hint="eastAsia"/>
          <w:lang w:eastAsia="ja-JP"/>
        </w:rPr>
        <w:t>:</w:t>
      </w:r>
      <w:r w:rsidR="00F01AEE">
        <w:rPr>
          <w:rFonts w:hint="eastAsia"/>
          <w:lang w:eastAsia="ja-JP"/>
        </w:rPr>
        <w:t xml:space="preserve"> </w:t>
      </w:r>
      <w:r w:rsidR="00B42184">
        <w:rPr>
          <w:rFonts w:hint="eastAsia"/>
          <w:lang w:eastAsia="ja-JP"/>
        </w:rPr>
        <w:t xml:space="preserve">If the node key ID is the i-th element of </w:t>
      </w:r>
      <w:r w:rsidR="001F71F1">
        <w:rPr>
          <w:rFonts w:hint="eastAsia"/>
          <w:lang w:eastAsia="ja-JP"/>
        </w:rPr>
        <w:t xml:space="preserve">the </w:t>
      </w:r>
      <w:r w:rsidR="005F669B">
        <w:rPr>
          <w:rFonts w:hint="eastAsia"/>
          <w:lang w:eastAsia="ja-JP"/>
        </w:rPr>
        <w:t>Co</w:t>
      </w:r>
      <w:ins w:id="227" w:author="Antonio de la Oliva" w:date="2013-01-29T18:55:00Z">
        <w:r w:rsidR="0027672E">
          <w:rPr>
            <w:lang w:eastAsia="ja-JP"/>
          </w:rPr>
          <w:t>m</w:t>
        </w:r>
      </w:ins>
      <w:r w:rsidR="005F669B">
        <w:rPr>
          <w:rFonts w:hint="eastAsia"/>
          <w:lang w:eastAsia="ja-JP"/>
        </w:rPr>
        <w:t xml:space="preserve">plete Subtree TLV, </w:t>
      </w:r>
      <w:r w:rsidR="00E75466">
        <w:rPr>
          <w:rFonts w:hint="eastAsia"/>
          <w:lang w:eastAsia="ja-JP"/>
        </w:rPr>
        <w:t xml:space="preserve">the </w:t>
      </w:r>
      <w:r w:rsidR="007B26DA">
        <w:rPr>
          <w:rFonts w:hint="eastAsia"/>
          <w:lang w:eastAsia="ja-JP"/>
        </w:rPr>
        <w:t xml:space="preserve">i-th element of </w:t>
      </w:r>
      <w:r w:rsidR="00771080">
        <w:rPr>
          <w:rFonts w:hint="eastAsia"/>
          <w:lang w:eastAsia="ja-JP"/>
        </w:rPr>
        <w:t xml:space="preserve">the </w:t>
      </w:r>
      <w:r w:rsidR="00D7511F">
        <w:rPr>
          <w:rFonts w:hint="eastAsia"/>
          <w:lang w:eastAsia="ja-JP"/>
        </w:rPr>
        <w:t xml:space="preserve">Group Key Data TLV is the </w:t>
      </w:r>
      <w:r w:rsidR="00E60D0B">
        <w:rPr>
          <w:rFonts w:hint="eastAsia"/>
          <w:lang w:eastAsia="ja-JP"/>
        </w:rPr>
        <w:t xml:space="preserve">ciphertext </w:t>
      </w:r>
      <w:r w:rsidR="00A54DB8">
        <w:rPr>
          <w:rFonts w:hint="eastAsia"/>
          <w:lang w:eastAsia="ja-JP"/>
        </w:rPr>
        <w:t xml:space="preserve">corresponding to the </w:t>
      </w:r>
      <w:r w:rsidR="00FF554C">
        <w:rPr>
          <w:rFonts w:hint="eastAsia"/>
          <w:lang w:eastAsia="ja-JP"/>
        </w:rPr>
        <w:t>node key ID.</w:t>
      </w:r>
    </w:p>
    <w:p w14:paraId="48CAA285" w14:textId="77777777" w:rsidR="00D01787" w:rsidRDefault="007A7D9B" w:rsidP="004E1677">
      <w:pPr>
        <w:pStyle w:val="ListParagraph"/>
        <w:numPr>
          <w:ilvl w:val="0"/>
          <w:numId w:val="35"/>
        </w:numPr>
        <w:rPr>
          <w:lang w:eastAsia="ja-JP"/>
        </w:rPr>
      </w:pPr>
      <w:r>
        <w:rPr>
          <w:rFonts w:hint="eastAsia"/>
          <w:lang w:eastAsia="ja-JP"/>
        </w:rPr>
        <w:t xml:space="preserve">Decrypt the ciphertext using the </w:t>
      </w:r>
      <w:r w:rsidR="00B06243">
        <w:rPr>
          <w:rFonts w:hint="eastAsia"/>
          <w:lang w:eastAsia="ja-JP"/>
        </w:rPr>
        <w:t xml:space="preserve">node key </w:t>
      </w:r>
      <w:r w:rsidR="002735EC">
        <w:rPr>
          <w:rFonts w:hint="eastAsia"/>
          <w:lang w:eastAsia="ja-JP"/>
        </w:rPr>
        <w:t xml:space="preserve">specified by the </w:t>
      </w:r>
      <w:r w:rsidR="00FE1A9D">
        <w:rPr>
          <w:rFonts w:hint="eastAsia"/>
          <w:lang w:eastAsia="ja-JP"/>
        </w:rPr>
        <w:t xml:space="preserve">node key ID. </w:t>
      </w:r>
      <w:r w:rsidR="00915008">
        <w:rPr>
          <w:rFonts w:hint="eastAsia"/>
          <w:lang w:eastAsia="ja-JP"/>
        </w:rPr>
        <w:t>(See Step 1 above.)</w:t>
      </w:r>
      <w:r w:rsidR="00F60592">
        <w:rPr>
          <w:rFonts w:hint="eastAsia"/>
          <w:lang w:eastAsia="ja-JP"/>
        </w:rPr>
        <w:t xml:space="preserve"> The result </w:t>
      </w:r>
      <w:r w:rsidR="00E67869">
        <w:rPr>
          <w:rFonts w:hint="eastAsia"/>
          <w:lang w:eastAsia="ja-JP"/>
        </w:rPr>
        <w:t>is a group key.</w:t>
      </w:r>
    </w:p>
    <w:p w14:paraId="20C9B4AA" w14:textId="77777777" w:rsidR="00D01787" w:rsidRDefault="00783EE0" w:rsidP="004E1677">
      <w:pPr>
        <w:pStyle w:val="ListParagraph"/>
        <w:numPr>
          <w:ilvl w:val="0"/>
          <w:numId w:val="35"/>
        </w:numPr>
        <w:rPr>
          <w:lang w:eastAsia="ja-JP"/>
        </w:rPr>
      </w:pPr>
      <w:r>
        <w:rPr>
          <w:rFonts w:hint="eastAsia"/>
          <w:lang w:eastAsia="ja-JP"/>
        </w:rPr>
        <w:t>Check whether the group key is correct or not</w:t>
      </w:r>
      <w:r w:rsidR="00756CE0">
        <w:rPr>
          <w:rFonts w:hint="eastAsia"/>
          <w:lang w:eastAsia="ja-JP"/>
        </w:rPr>
        <w:t xml:space="preserve"> by checkin</w:t>
      </w:r>
      <w:r w:rsidR="00A57563">
        <w:rPr>
          <w:rFonts w:hint="eastAsia"/>
          <w:lang w:eastAsia="ja-JP"/>
        </w:rPr>
        <w:t>g the MAC in the Verify Group Key TLV.</w:t>
      </w:r>
      <w:r w:rsidR="00862248">
        <w:rPr>
          <w:rFonts w:hint="eastAsia"/>
          <w:lang w:eastAsia="ja-JP"/>
        </w:rPr>
        <w:t xml:space="preserve"> If the group key is correct, </w:t>
      </w:r>
      <w:r w:rsidR="009F2F59">
        <w:rPr>
          <w:rFonts w:hint="eastAsia"/>
          <w:lang w:eastAsia="ja-JP"/>
        </w:rPr>
        <w:t>the algorithm returns</w:t>
      </w:r>
      <w:r w:rsidR="00685806">
        <w:rPr>
          <w:rFonts w:hint="eastAsia"/>
          <w:lang w:eastAsia="ja-JP"/>
        </w:rPr>
        <w:t xml:space="preserve"> the group key. Otherwise, the algorithm returns \bot.</w:t>
      </w:r>
    </w:p>
    <w:p w14:paraId="7524AA42" w14:textId="77777777" w:rsidR="000322BC" w:rsidRPr="001D03AF" w:rsidRDefault="000322BC" w:rsidP="00120C3C">
      <w:pPr>
        <w:rPr>
          <w:lang w:eastAsia="ja-JP"/>
        </w:rPr>
      </w:pPr>
    </w:p>
    <w:p w14:paraId="1AA49147" w14:textId="77777777" w:rsidR="0030294D" w:rsidRPr="009857F4" w:rsidRDefault="00E5550A" w:rsidP="00BB08E7">
      <w:pPr>
        <w:pStyle w:val="Heading3"/>
        <w:numPr>
          <w:ilvl w:val="2"/>
          <w:numId w:val="10"/>
        </w:numPr>
        <w:rPr>
          <w:lang w:eastAsia="ja-JP"/>
        </w:rPr>
      </w:pPr>
      <w:r w:rsidRPr="009857F4">
        <w:rPr>
          <w:rFonts w:hint="eastAsia"/>
          <w:lang w:eastAsia="ja-JP"/>
        </w:rPr>
        <w:t>Multicast message e</w:t>
      </w:r>
      <w:r w:rsidR="0030294D" w:rsidRPr="009857F4">
        <w:rPr>
          <w:rFonts w:hint="eastAsia"/>
          <w:lang w:eastAsia="ja-JP"/>
        </w:rPr>
        <w:t>ncryption based on group key</w:t>
      </w:r>
    </w:p>
    <w:p w14:paraId="36660877" w14:textId="77777777" w:rsidR="0030294D" w:rsidRPr="009857F4" w:rsidRDefault="001B107F" w:rsidP="00A731F1">
      <w:pPr>
        <w:ind w:leftChars="-1" w:left="-2"/>
        <w:rPr>
          <w:lang w:eastAsia="ja-JP"/>
        </w:rPr>
      </w:pPr>
      <w:r w:rsidRPr="009857F4">
        <w:rPr>
          <w:rFonts w:hint="eastAsia"/>
          <w:lang w:eastAsia="ja-JP"/>
        </w:rPr>
        <w:t>Define group key hierarchy.</w:t>
      </w:r>
    </w:p>
    <w:p w14:paraId="035F9580" w14:textId="77777777" w:rsidR="005E3FF6" w:rsidRDefault="00935C92" w:rsidP="00A731F1">
      <w:pPr>
        <w:ind w:leftChars="-1" w:left="-2"/>
        <w:rPr>
          <w:highlight w:val="yellow"/>
          <w:lang w:eastAsia="ja-JP"/>
        </w:rPr>
      </w:pPr>
      <w:r>
        <w:rPr>
          <w:noProof/>
          <w:lang w:eastAsia="en-US"/>
        </w:rPr>
        <w:drawing>
          <wp:inline distT="0" distB="0" distL="0" distR="0" wp14:anchorId="79E831BA" wp14:editId="5BC8A401">
            <wp:extent cx="4572638" cy="34294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r w:rsidR="002B5C51" w:rsidRPr="002B5C51">
        <w:rPr>
          <w:noProof/>
          <w:lang w:eastAsia="ja-JP"/>
        </w:rPr>
        <w:t xml:space="preserve"> </w:t>
      </w:r>
    </w:p>
    <w:p w14:paraId="04F701EE" w14:textId="77777777" w:rsidR="006A0571" w:rsidRPr="009A768F" w:rsidRDefault="00D8727A" w:rsidP="00A731F1">
      <w:pPr>
        <w:ind w:leftChars="-1" w:left="-2"/>
        <w:rPr>
          <w:lang w:eastAsia="ja-JP"/>
        </w:rPr>
      </w:pPr>
      <w:r>
        <w:rPr>
          <w:lang w:eastAsia="ja-JP"/>
        </w:rPr>
        <w:t xml:space="preserve">   Fig</w:t>
      </w:r>
      <w:r>
        <w:rPr>
          <w:rFonts w:hint="eastAsia"/>
          <w:lang w:eastAsia="ja-JP"/>
        </w:rPr>
        <w:t>. 9.4.3</w:t>
      </w:r>
      <w:r w:rsidR="00950873">
        <w:rPr>
          <w:rFonts w:hint="eastAsia"/>
          <w:lang w:eastAsia="ja-JP"/>
        </w:rPr>
        <w:t>a</w:t>
      </w:r>
    </w:p>
    <w:p w14:paraId="1311C44E" w14:textId="77777777" w:rsidR="006A0571" w:rsidRPr="009A768F" w:rsidRDefault="0063258E" w:rsidP="00A731F1">
      <w:pPr>
        <w:ind w:leftChars="-1" w:left="-2"/>
        <w:rPr>
          <w:lang w:eastAsia="ja-JP"/>
        </w:rPr>
      </w:pPr>
      <w:r w:rsidRPr="009A768F">
        <w:rPr>
          <w:lang w:eastAsia="ja-JP"/>
        </w:rPr>
        <w:t>When</w:t>
      </w:r>
      <w:r w:rsidR="005E3FF6">
        <w:rPr>
          <w:rFonts w:hint="eastAsia"/>
          <w:lang w:eastAsia="ja-JP"/>
        </w:rPr>
        <w:t xml:space="preserve"> </w:t>
      </w:r>
      <w:r w:rsidR="00497A6D">
        <w:rPr>
          <w:rFonts w:hint="eastAsia"/>
          <w:lang w:eastAsia="ja-JP"/>
        </w:rPr>
        <w:t>an MN</w:t>
      </w:r>
      <w:r w:rsidR="005E3FF6">
        <w:rPr>
          <w:rFonts w:hint="eastAsia"/>
          <w:lang w:eastAsia="ja-JP"/>
        </w:rPr>
        <w:t xml:space="preserve"> </w:t>
      </w:r>
      <w:r w:rsidR="005E3FF6">
        <w:rPr>
          <w:lang w:eastAsia="ja-JP"/>
        </w:rPr>
        <w:t>successfully</w:t>
      </w:r>
      <w:r w:rsidR="005E3FF6">
        <w:rPr>
          <w:rFonts w:hint="eastAsia"/>
          <w:lang w:eastAsia="ja-JP"/>
        </w:rPr>
        <w:t xml:space="preserve"> decupsulates a GKB, it obtains a </w:t>
      </w:r>
      <w:r w:rsidR="005478FB">
        <w:rPr>
          <w:rFonts w:hint="eastAsia"/>
          <w:lang w:eastAsia="ja-JP"/>
        </w:rPr>
        <w:t xml:space="preserve">group key. </w:t>
      </w:r>
      <w:r w:rsidR="00F17E00">
        <w:rPr>
          <w:rFonts w:hint="eastAsia"/>
          <w:lang w:eastAsia="ja-JP"/>
        </w:rPr>
        <w:t xml:space="preserve">Three keys are derived from the group key. </w:t>
      </w:r>
      <w:r w:rsidR="004E43C9">
        <w:rPr>
          <w:rFonts w:hint="eastAsia"/>
          <w:lang w:eastAsia="ja-JP"/>
        </w:rPr>
        <w:t xml:space="preserve">In this context, the group key </w:t>
      </w:r>
      <w:r w:rsidR="00BC0B3A">
        <w:rPr>
          <w:rFonts w:hint="eastAsia"/>
          <w:lang w:eastAsia="ja-JP"/>
        </w:rPr>
        <w:t xml:space="preserve">may be called </w:t>
      </w:r>
      <w:r w:rsidR="005E3FF6">
        <w:rPr>
          <w:rFonts w:hint="eastAsia"/>
          <w:lang w:eastAsia="ja-JP"/>
        </w:rPr>
        <w:t>master group key (</w:t>
      </w:r>
      <w:r w:rsidR="0069552E">
        <w:rPr>
          <w:rFonts w:hint="eastAsia"/>
          <w:lang w:eastAsia="ja-JP"/>
        </w:rPr>
        <w:t>MGK</w:t>
      </w:r>
      <w:r w:rsidR="005E3FF6">
        <w:rPr>
          <w:rFonts w:hint="eastAsia"/>
          <w:lang w:eastAsia="ja-JP"/>
        </w:rPr>
        <w:t xml:space="preserve">). The keys derived from the MGK </w:t>
      </w:r>
      <w:r w:rsidR="00196EE1">
        <w:rPr>
          <w:rFonts w:hint="eastAsia"/>
          <w:lang w:eastAsia="ja-JP"/>
        </w:rPr>
        <w:t xml:space="preserve">are a </w:t>
      </w:r>
      <w:r w:rsidR="00196EE1">
        <w:rPr>
          <w:lang w:eastAsia="ja-JP"/>
        </w:rPr>
        <w:t>group</w:t>
      </w:r>
      <w:r w:rsidR="002B5C51">
        <w:rPr>
          <w:rFonts w:hint="eastAsia"/>
          <w:lang w:eastAsia="ja-JP"/>
        </w:rPr>
        <w:t xml:space="preserve"> integrity key (MIGIK) used to verify the MGK, a group </w:t>
      </w:r>
      <w:r w:rsidR="00413EB0">
        <w:rPr>
          <w:rFonts w:hint="eastAsia"/>
          <w:lang w:eastAsia="ja-JP"/>
        </w:rPr>
        <w:t xml:space="preserve">manipulation </w:t>
      </w:r>
      <w:r w:rsidR="002B5C51">
        <w:rPr>
          <w:rFonts w:hint="eastAsia"/>
          <w:lang w:eastAsia="ja-JP"/>
        </w:rPr>
        <w:t>encryption key</w:t>
      </w:r>
      <w:r w:rsidR="00413EB0">
        <w:rPr>
          <w:rFonts w:hint="eastAsia"/>
          <w:lang w:eastAsia="ja-JP"/>
        </w:rPr>
        <w:t xml:space="preserve"> (MIGMEK)</w:t>
      </w:r>
      <w:r w:rsidR="002B5C51">
        <w:rPr>
          <w:rFonts w:hint="eastAsia"/>
          <w:lang w:eastAsia="ja-JP"/>
        </w:rPr>
        <w:t xml:space="preserve"> used to protect </w:t>
      </w:r>
      <w:r w:rsidR="0049717B">
        <w:rPr>
          <w:rFonts w:hint="eastAsia"/>
          <w:lang w:eastAsia="ja-JP"/>
        </w:rPr>
        <w:t xml:space="preserve">a </w:t>
      </w:r>
      <w:r w:rsidR="002B5C51">
        <w:rPr>
          <w:rFonts w:hint="eastAsia"/>
          <w:lang w:eastAsia="ja-JP"/>
        </w:rPr>
        <w:t>group manipulation command and a group encryption key</w:t>
      </w:r>
      <w:r w:rsidR="00413EB0">
        <w:rPr>
          <w:rFonts w:hint="eastAsia"/>
          <w:lang w:eastAsia="ja-JP"/>
        </w:rPr>
        <w:t xml:space="preserve"> (MIGEK)</w:t>
      </w:r>
      <w:r w:rsidR="002B5C51">
        <w:rPr>
          <w:rFonts w:hint="eastAsia"/>
          <w:lang w:eastAsia="ja-JP"/>
        </w:rPr>
        <w:t xml:space="preserve"> used to protect the group command. A type of deriving key is specified by a multicast ciphersuites </w:t>
      </w:r>
      <w:r w:rsidR="003E5745">
        <w:rPr>
          <w:lang w:eastAsia="ja-JP"/>
        </w:rPr>
        <w:t>described</w:t>
      </w:r>
      <w:r w:rsidR="002B5C51">
        <w:rPr>
          <w:rFonts w:hint="eastAsia"/>
          <w:lang w:eastAsia="ja-JP"/>
        </w:rPr>
        <w:t xml:space="preserve"> in 9.4.5.</w:t>
      </w:r>
    </w:p>
    <w:p w14:paraId="2BA4AAB2" w14:textId="77777777" w:rsidR="005E3FF6" w:rsidRPr="009A768F" w:rsidRDefault="0063258E" w:rsidP="00A731F1">
      <w:pPr>
        <w:ind w:leftChars="-1" w:left="-2"/>
        <w:rPr>
          <w:lang w:eastAsia="ja-JP"/>
        </w:rPr>
      </w:pPr>
      <w:r w:rsidRPr="009A768F">
        <w:rPr>
          <w:lang w:eastAsia="ja-JP"/>
        </w:rPr>
        <w:t xml:space="preserve">A key </w:t>
      </w:r>
      <w:r w:rsidR="003E5745" w:rsidRPr="009A768F">
        <w:rPr>
          <w:lang w:eastAsia="ja-JP"/>
        </w:rPr>
        <w:t>derivation</w:t>
      </w:r>
      <w:r w:rsidRPr="009A768F">
        <w:rPr>
          <w:lang w:eastAsia="ja-JP"/>
        </w:rPr>
        <w:t xml:space="preserve"> procedure is the same way </w:t>
      </w:r>
      <w:r w:rsidR="003E5745" w:rsidRPr="009A768F">
        <w:rPr>
          <w:lang w:eastAsia="ja-JP"/>
        </w:rPr>
        <w:t>described</w:t>
      </w:r>
      <w:r w:rsidRPr="009A768F">
        <w:rPr>
          <w:lang w:eastAsia="ja-JP"/>
        </w:rPr>
        <w:t xml:space="preserve"> in 9.2.2</w:t>
      </w:r>
    </w:p>
    <w:p w14:paraId="673537A4" w14:textId="77777777" w:rsidR="002B5C51" w:rsidRPr="0015073E" w:rsidRDefault="002B5C51" w:rsidP="00A731F1">
      <w:pPr>
        <w:ind w:leftChars="-1" w:left="-2"/>
        <w:rPr>
          <w:highlight w:val="yellow"/>
          <w:lang w:eastAsia="ja-JP"/>
        </w:rPr>
      </w:pPr>
    </w:p>
    <w:p w14:paraId="7FA48BA1" w14:textId="77777777" w:rsidR="00CA4628" w:rsidRDefault="00E320D9" w:rsidP="0064070F">
      <w:pPr>
        <w:ind w:leftChars="-1" w:left="-2"/>
        <w:rPr>
          <w:lang w:eastAsia="ja-JP"/>
        </w:rPr>
      </w:pPr>
      <w:r>
        <w:rPr>
          <w:rFonts w:hint="eastAsia"/>
          <w:lang w:eastAsia="ja-JP"/>
        </w:rPr>
        <w:t xml:space="preserve">When a </w:t>
      </w:r>
      <w:r w:rsidR="00A43352">
        <w:rPr>
          <w:rFonts w:hint="eastAsia"/>
          <w:lang w:eastAsia="ja-JP"/>
        </w:rPr>
        <w:t xml:space="preserve">command center issues an MIH_Configuration_Update indication, </w:t>
      </w:r>
      <w:r w:rsidR="009D2932">
        <w:rPr>
          <w:rFonts w:hint="eastAsia"/>
          <w:lang w:eastAsia="ja-JP"/>
        </w:rPr>
        <w:t xml:space="preserve">the MIH User of the command center </w:t>
      </w:r>
      <w:r w:rsidR="00AF34F0">
        <w:rPr>
          <w:rFonts w:hint="eastAsia"/>
          <w:lang w:eastAsia="ja-JP"/>
        </w:rPr>
        <w:t xml:space="preserve">generates an MIH_Configuration_Update.request described in 7.4.29.1 </w:t>
      </w:r>
      <w:r w:rsidR="00381A0A">
        <w:rPr>
          <w:rFonts w:hint="eastAsia"/>
          <w:lang w:eastAsia="ja-JP"/>
        </w:rPr>
        <w:t xml:space="preserve">and send it </w:t>
      </w:r>
      <w:r w:rsidR="00264B59">
        <w:rPr>
          <w:rFonts w:hint="eastAsia"/>
          <w:lang w:eastAsia="ja-JP"/>
        </w:rPr>
        <w:t>to the MIHF of the command center.</w:t>
      </w:r>
      <w:r w:rsidR="002C5631">
        <w:rPr>
          <w:rFonts w:hint="eastAsia"/>
          <w:lang w:eastAsia="ja-JP"/>
        </w:rPr>
        <w:t xml:space="preserve"> </w:t>
      </w:r>
      <w:r w:rsidR="00AF5B04">
        <w:rPr>
          <w:rFonts w:hint="eastAsia"/>
          <w:lang w:eastAsia="ja-JP"/>
        </w:rPr>
        <w:t xml:space="preserve">The Configuration Data </w:t>
      </w:r>
      <w:r w:rsidR="009758A6">
        <w:rPr>
          <w:rFonts w:hint="eastAsia"/>
          <w:lang w:eastAsia="ja-JP"/>
        </w:rPr>
        <w:t xml:space="preserve">may be encrypted </w:t>
      </w:r>
      <w:r w:rsidR="00F110E1">
        <w:rPr>
          <w:rFonts w:hint="eastAsia"/>
          <w:lang w:eastAsia="ja-JP"/>
        </w:rPr>
        <w:t xml:space="preserve">by the </w:t>
      </w:r>
      <w:r w:rsidR="00EF06E6">
        <w:rPr>
          <w:rFonts w:hint="eastAsia"/>
          <w:lang w:eastAsia="ja-JP"/>
        </w:rPr>
        <w:t xml:space="preserve">MIGEK derived from the </w:t>
      </w:r>
      <w:r w:rsidR="004B5290">
        <w:rPr>
          <w:rFonts w:hint="eastAsia"/>
          <w:lang w:eastAsia="ja-JP"/>
        </w:rPr>
        <w:t xml:space="preserve">MKG, </w:t>
      </w:r>
      <w:r w:rsidR="00044F94">
        <w:rPr>
          <w:rFonts w:hint="eastAsia"/>
          <w:lang w:eastAsia="ja-JP"/>
        </w:rPr>
        <w:t xml:space="preserve">which is the group key associated </w:t>
      </w:r>
      <w:r w:rsidR="00DB697A">
        <w:rPr>
          <w:rFonts w:hint="eastAsia"/>
          <w:lang w:eastAsia="ja-JP"/>
        </w:rPr>
        <w:t>w</w:t>
      </w:r>
      <w:r w:rsidR="0064070F">
        <w:rPr>
          <w:rFonts w:hint="eastAsia"/>
          <w:lang w:eastAsia="ja-JP"/>
        </w:rPr>
        <w:t xml:space="preserve">ith the DestinationIdentifier. </w:t>
      </w:r>
      <w:r w:rsidR="00DD6EC3">
        <w:rPr>
          <w:rFonts w:hint="eastAsia"/>
          <w:lang w:eastAsia="ja-JP"/>
        </w:rPr>
        <w:t>The associated group key is found in the Group Management Database.</w:t>
      </w:r>
      <w:r w:rsidR="00AA7DAF">
        <w:rPr>
          <w:rFonts w:hint="eastAsia"/>
          <w:lang w:eastAsia="ja-JP"/>
        </w:rPr>
        <w:t xml:space="preserve"> </w:t>
      </w:r>
      <w:r w:rsidR="00EC4DD4">
        <w:rPr>
          <w:rFonts w:hint="eastAsia"/>
          <w:lang w:eastAsia="ja-JP"/>
        </w:rPr>
        <w:t xml:space="preserve">Upon receiving the request, the MIHF of the command center </w:t>
      </w:r>
      <w:r w:rsidR="00D40F79">
        <w:rPr>
          <w:rFonts w:hint="eastAsia"/>
          <w:lang w:eastAsia="ja-JP"/>
        </w:rPr>
        <w:t>behaves as follows:</w:t>
      </w:r>
    </w:p>
    <w:p w14:paraId="668DA5C2" w14:textId="77777777" w:rsidR="0038082B" w:rsidRDefault="00D2372B" w:rsidP="00DD4B4F">
      <w:pPr>
        <w:pStyle w:val="ListParagraph"/>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Source</w:t>
      </w:r>
      <w:r w:rsidR="00D73AFC">
        <w:rPr>
          <w:rFonts w:hint="eastAsia"/>
          <w:lang w:eastAsia="ja-JP"/>
        </w:rPr>
        <w:t xml:space="preserve"> MIHF ID</w:t>
      </w:r>
      <w:r>
        <w:rPr>
          <w:rFonts w:hint="eastAsia"/>
          <w:lang w:eastAsia="ja-JP"/>
        </w:rPr>
        <w:t xml:space="preserve"> TLV </w:t>
      </w:r>
      <w:r w:rsidR="00AA7399">
        <w:rPr>
          <w:rFonts w:hint="eastAsia"/>
          <w:lang w:eastAsia="ja-JP"/>
        </w:rPr>
        <w:t>based on its own individual MIHF ID.</w:t>
      </w:r>
    </w:p>
    <w:p w14:paraId="631CF07F" w14:textId="77777777" w:rsidR="00E02486" w:rsidRDefault="00507FED" w:rsidP="00DD4B4F">
      <w:pPr>
        <w:pStyle w:val="ListParagraph"/>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Destination</w:t>
      </w:r>
      <w:r w:rsidR="00D73AFC">
        <w:rPr>
          <w:rFonts w:hint="eastAsia"/>
          <w:lang w:eastAsia="ja-JP"/>
        </w:rPr>
        <w:t xml:space="preserve"> </w:t>
      </w:r>
      <w:r w:rsidR="006D79D8">
        <w:rPr>
          <w:rFonts w:hint="eastAsia"/>
          <w:lang w:eastAsia="ja-JP"/>
        </w:rPr>
        <w:t>MIHF ID</w:t>
      </w:r>
      <w:r>
        <w:rPr>
          <w:rFonts w:hint="eastAsia"/>
          <w:lang w:eastAsia="ja-JP"/>
        </w:rPr>
        <w:t xml:space="preserve"> TLV based on the DesitinationIdentifier </w:t>
      </w:r>
      <w:r w:rsidR="005E4429">
        <w:rPr>
          <w:rFonts w:hint="eastAsia"/>
          <w:lang w:eastAsia="ja-JP"/>
        </w:rPr>
        <w:t>in the received request.</w:t>
      </w:r>
    </w:p>
    <w:p w14:paraId="68431CFD" w14:textId="77777777" w:rsidR="00B06EC5" w:rsidRDefault="00613B3C" w:rsidP="00DD4B4F">
      <w:pPr>
        <w:pStyle w:val="ListParagraph"/>
        <w:numPr>
          <w:ilvl w:val="0"/>
          <w:numId w:val="36"/>
        </w:numPr>
        <w:rPr>
          <w:lang w:eastAsia="ja-JP"/>
        </w:rPr>
      </w:pPr>
      <w:r>
        <w:rPr>
          <w:rFonts w:hint="eastAsia"/>
          <w:lang w:eastAsia="ja-JP"/>
        </w:rPr>
        <w:t>G</w:t>
      </w:r>
      <w:r w:rsidR="0099335F">
        <w:rPr>
          <w:rFonts w:hint="eastAsia"/>
          <w:lang w:eastAsia="ja-JP"/>
        </w:rPr>
        <w:t xml:space="preserve">enerate </w:t>
      </w:r>
      <w:r w:rsidR="000C7045">
        <w:rPr>
          <w:rFonts w:hint="eastAsia"/>
          <w:lang w:eastAsia="ja-JP"/>
        </w:rPr>
        <w:t xml:space="preserve">a </w:t>
      </w:r>
      <w:r w:rsidR="0099335F">
        <w:rPr>
          <w:rFonts w:hint="eastAsia"/>
          <w:lang w:eastAsia="ja-JP"/>
        </w:rPr>
        <w:t xml:space="preserve">Configuration Data TLV </w:t>
      </w:r>
      <w:r w:rsidR="008C2FE0">
        <w:rPr>
          <w:rFonts w:hint="eastAsia"/>
          <w:lang w:eastAsia="ja-JP"/>
        </w:rPr>
        <w:t>from the Configuration</w:t>
      </w:r>
      <w:r w:rsidR="0099335F">
        <w:rPr>
          <w:rFonts w:hint="eastAsia"/>
          <w:lang w:eastAsia="ja-JP"/>
        </w:rPr>
        <w:t xml:space="preserve">Data </w:t>
      </w:r>
      <w:r w:rsidR="00284C31">
        <w:rPr>
          <w:rFonts w:hint="eastAsia"/>
          <w:lang w:eastAsia="ja-JP"/>
        </w:rPr>
        <w:t>in the received request.</w:t>
      </w:r>
    </w:p>
    <w:p w14:paraId="71BC027B" w14:textId="77777777" w:rsidR="004E089B" w:rsidRDefault="004E089B" w:rsidP="00DD4B4F">
      <w:pPr>
        <w:pStyle w:val="ListParagraph"/>
        <w:numPr>
          <w:ilvl w:val="0"/>
          <w:numId w:val="36"/>
        </w:numPr>
        <w:rPr>
          <w:lang w:eastAsia="ja-JP"/>
        </w:rPr>
      </w:pPr>
      <w:r>
        <w:rPr>
          <w:rFonts w:hint="eastAsia"/>
          <w:lang w:eastAsia="ja-JP"/>
        </w:rPr>
        <w:t xml:space="preserve">Consulting with the Multicast Address </w:t>
      </w:r>
      <w:r w:rsidR="00AE11C0">
        <w:rPr>
          <w:rFonts w:hint="eastAsia"/>
          <w:lang w:eastAsia="ja-JP"/>
        </w:rPr>
        <w:t xml:space="preserve">Database, find </w:t>
      </w:r>
      <w:r w:rsidR="00624608">
        <w:rPr>
          <w:rFonts w:hint="eastAsia"/>
          <w:lang w:eastAsia="ja-JP"/>
        </w:rPr>
        <w:t>the multicast address associated with the DesitinationIdentifer in the received request.</w:t>
      </w:r>
    </w:p>
    <w:p w14:paraId="54B80A17" w14:textId="77777777" w:rsidR="004B5B37" w:rsidRDefault="006C3945" w:rsidP="00DD4B4F">
      <w:pPr>
        <w:pStyle w:val="ListParagraph"/>
        <w:numPr>
          <w:ilvl w:val="0"/>
          <w:numId w:val="36"/>
        </w:numPr>
        <w:rPr>
          <w:lang w:eastAsia="ja-JP"/>
        </w:rPr>
      </w:pPr>
      <w:r>
        <w:rPr>
          <w:rFonts w:hint="eastAsia"/>
          <w:lang w:eastAsia="ja-JP"/>
        </w:rPr>
        <w:t xml:space="preserve">Generate an MIH_Configuration_Update indication described in 8.6.3.23, and </w:t>
      </w:r>
      <w:r w:rsidR="00CE49B8">
        <w:rPr>
          <w:rFonts w:hint="eastAsia"/>
          <w:lang w:eastAsia="ja-JP"/>
        </w:rPr>
        <w:t>s</w:t>
      </w:r>
      <w:r w:rsidR="00DD4837">
        <w:rPr>
          <w:rFonts w:hint="eastAsia"/>
          <w:lang w:eastAsia="ja-JP"/>
        </w:rPr>
        <w:t>end it to the multicast address found in Step 4.</w:t>
      </w:r>
    </w:p>
    <w:p w14:paraId="3367F34A" w14:textId="77777777" w:rsidR="001D06A4" w:rsidRPr="00DD4B4F" w:rsidRDefault="001D06A4" w:rsidP="0015073E">
      <w:pPr>
        <w:ind w:leftChars="-1" w:left="-2"/>
        <w:rPr>
          <w:lang w:eastAsia="ja-JP"/>
        </w:rPr>
      </w:pPr>
    </w:p>
    <w:p w14:paraId="35ED3D0B" w14:textId="77777777" w:rsidR="00253396" w:rsidRDefault="00950873" w:rsidP="0015073E">
      <w:pPr>
        <w:ind w:leftChars="-1" w:left="-2"/>
        <w:rPr>
          <w:highlight w:val="yellow"/>
          <w:lang w:eastAsia="ja-JP"/>
        </w:rPr>
      </w:pPr>
      <w:r w:rsidRPr="00950873">
        <w:rPr>
          <w:noProof/>
          <w:highlight w:val="yellow"/>
          <w:lang w:eastAsia="en-US"/>
        </w:rPr>
        <w:drawing>
          <wp:inline distT="0" distB="0" distL="0" distR="0" wp14:anchorId="3B48A8E2" wp14:editId="6D83BCDE">
            <wp:extent cx="4572638" cy="34294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14:paraId="694B9CB2" w14:textId="77777777" w:rsidR="00193D1B" w:rsidRDefault="00950873" w:rsidP="00950873">
      <w:pPr>
        <w:ind w:leftChars="-1" w:left="-2" w:firstLineChars="100" w:firstLine="220"/>
        <w:rPr>
          <w:lang w:eastAsia="ja-JP"/>
        </w:rPr>
      </w:pPr>
      <w:r>
        <w:rPr>
          <w:lang w:eastAsia="ja-JP"/>
        </w:rPr>
        <w:t>Fig</w:t>
      </w:r>
      <w:r>
        <w:rPr>
          <w:rFonts w:hint="eastAsia"/>
          <w:lang w:eastAsia="ja-JP"/>
        </w:rPr>
        <w:t>. 9.4.3b</w:t>
      </w:r>
    </w:p>
    <w:p w14:paraId="14C7405E" w14:textId="77777777" w:rsidR="00950873" w:rsidRDefault="00950873" w:rsidP="0015073E">
      <w:pPr>
        <w:ind w:leftChars="-1" w:left="-2"/>
        <w:rPr>
          <w:lang w:eastAsia="ja-JP"/>
        </w:rPr>
      </w:pPr>
    </w:p>
    <w:p w14:paraId="3AFD189C" w14:textId="77777777" w:rsidR="00893F2D" w:rsidRDefault="00893F2D" w:rsidP="00A6517E">
      <w:pPr>
        <w:ind w:leftChars="-1" w:left="108" w:hangingChars="50" w:hanging="110"/>
        <w:rPr>
          <w:lang w:eastAsia="ja-JP"/>
        </w:rPr>
      </w:pPr>
      <w:r>
        <w:rPr>
          <w:rFonts w:hint="eastAsia"/>
          <w:lang w:eastAsia="ja-JP"/>
        </w:rPr>
        <w:t xml:space="preserve">When </w:t>
      </w:r>
      <w:r w:rsidR="00206D63">
        <w:rPr>
          <w:rFonts w:hint="eastAsia"/>
          <w:lang w:eastAsia="ja-JP"/>
        </w:rPr>
        <w:t xml:space="preserve">the MIHF of </w:t>
      </w:r>
      <w:r>
        <w:rPr>
          <w:rFonts w:hint="eastAsia"/>
          <w:lang w:eastAsia="ja-JP"/>
        </w:rPr>
        <w:t>an MN receives a MIH_Configura</w:t>
      </w:r>
      <w:r w:rsidR="003763C3">
        <w:rPr>
          <w:rFonts w:hint="eastAsia"/>
          <w:lang w:eastAsia="ja-JP"/>
        </w:rPr>
        <w:t xml:space="preserve">tion_Update indication, </w:t>
      </w:r>
      <w:r w:rsidR="00A6517E">
        <w:rPr>
          <w:rFonts w:hint="eastAsia"/>
          <w:lang w:eastAsia="ja-JP"/>
        </w:rPr>
        <w:t>it throws an MIH_Configuration_Update.indication</w:t>
      </w:r>
      <w:r w:rsidR="009939CD">
        <w:rPr>
          <w:rFonts w:hint="eastAsia"/>
          <w:lang w:eastAsia="ja-JP"/>
        </w:rPr>
        <w:t xml:space="preserve"> </w:t>
      </w:r>
      <w:r w:rsidR="00334511">
        <w:rPr>
          <w:rFonts w:hint="eastAsia"/>
          <w:lang w:eastAsia="ja-JP"/>
        </w:rPr>
        <w:t xml:space="preserve">described in 7.4.29.2 </w:t>
      </w:r>
      <w:r w:rsidR="009939CD">
        <w:rPr>
          <w:rFonts w:hint="eastAsia"/>
          <w:lang w:eastAsia="ja-JP"/>
        </w:rPr>
        <w:t xml:space="preserve">to the </w:t>
      </w:r>
      <w:r w:rsidR="00BC5EC6">
        <w:rPr>
          <w:rFonts w:hint="eastAsia"/>
          <w:lang w:eastAsia="ja-JP"/>
        </w:rPr>
        <w:t>MIH User of the MN:</w:t>
      </w:r>
    </w:p>
    <w:p w14:paraId="1AA5F6EF" w14:textId="77777777" w:rsidR="0002755F" w:rsidRDefault="0002755F" w:rsidP="00260A1B">
      <w:pPr>
        <w:pStyle w:val="ListParagraph"/>
        <w:numPr>
          <w:ilvl w:val="0"/>
          <w:numId w:val="45"/>
        </w:numPr>
        <w:rPr>
          <w:lang w:eastAsia="ja-JP"/>
        </w:rPr>
      </w:pPr>
      <w:r>
        <w:rPr>
          <w:rFonts w:hint="eastAsia"/>
          <w:lang w:eastAsia="ja-JP"/>
        </w:rPr>
        <w:t>Extract a Source Identifier from the Source MIHF ID TLV.</w:t>
      </w:r>
    </w:p>
    <w:p w14:paraId="6BFEF5A1" w14:textId="77777777" w:rsidR="00AB57EE" w:rsidRDefault="00D9118D" w:rsidP="00260A1B">
      <w:pPr>
        <w:pStyle w:val="ListParagraph"/>
        <w:numPr>
          <w:ilvl w:val="0"/>
          <w:numId w:val="45"/>
        </w:numPr>
        <w:rPr>
          <w:lang w:eastAsia="ja-JP"/>
        </w:rPr>
      </w:pPr>
      <w:r>
        <w:rPr>
          <w:rFonts w:hint="eastAsia"/>
          <w:lang w:eastAsia="ja-JP"/>
        </w:rPr>
        <w:t>Verify the Signature TLV using the verification ke</w:t>
      </w:r>
      <w:r w:rsidR="0002558E">
        <w:rPr>
          <w:rFonts w:hint="eastAsia"/>
          <w:lang w:eastAsia="ja-JP"/>
        </w:rPr>
        <w:t>y</w:t>
      </w:r>
      <w:r w:rsidR="00382BB2">
        <w:rPr>
          <w:rFonts w:hint="eastAsia"/>
          <w:lang w:eastAsia="ja-JP"/>
        </w:rPr>
        <w:t xml:space="preserve"> corresponding </w:t>
      </w:r>
      <w:r w:rsidR="003F5FC1">
        <w:rPr>
          <w:rFonts w:hint="eastAsia"/>
          <w:lang w:eastAsia="ja-JP"/>
        </w:rPr>
        <w:t xml:space="preserve">with </w:t>
      </w:r>
      <w:r w:rsidR="00382BB2">
        <w:rPr>
          <w:rFonts w:hint="eastAsia"/>
          <w:lang w:eastAsia="ja-JP"/>
        </w:rPr>
        <w:t xml:space="preserve">the extracted Source </w:t>
      </w:r>
      <w:r w:rsidR="003E5745">
        <w:rPr>
          <w:lang w:eastAsia="ja-JP"/>
        </w:rPr>
        <w:t>Identifier</w:t>
      </w:r>
      <w:r>
        <w:rPr>
          <w:rFonts w:hint="eastAsia"/>
          <w:lang w:eastAsia="ja-JP"/>
        </w:rPr>
        <w:t>. If the verification fails, cancel the following steps and stop processing.</w:t>
      </w:r>
    </w:p>
    <w:p w14:paraId="2F221448" w14:textId="77777777" w:rsidR="002727FB" w:rsidRDefault="002727FB" w:rsidP="00260A1B">
      <w:pPr>
        <w:pStyle w:val="ListParagraph"/>
        <w:numPr>
          <w:ilvl w:val="0"/>
          <w:numId w:val="45"/>
        </w:numPr>
        <w:rPr>
          <w:lang w:eastAsia="ja-JP"/>
        </w:rPr>
      </w:pPr>
      <w:r>
        <w:rPr>
          <w:rFonts w:hint="eastAsia"/>
          <w:lang w:eastAsia="ja-JP"/>
        </w:rPr>
        <w:t xml:space="preserve">Extract a Destination </w:t>
      </w:r>
      <w:r w:rsidR="003E5745">
        <w:rPr>
          <w:lang w:eastAsia="ja-JP"/>
        </w:rPr>
        <w:t>Identifier</w:t>
      </w:r>
      <w:r>
        <w:rPr>
          <w:rFonts w:hint="eastAsia"/>
          <w:lang w:eastAsia="ja-JP"/>
        </w:rPr>
        <w:t xml:space="preserve"> fr</w:t>
      </w:r>
      <w:r w:rsidR="00022BEB">
        <w:rPr>
          <w:rFonts w:hint="eastAsia"/>
          <w:lang w:eastAsia="ja-JP"/>
        </w:rPr>
        <w:t xml:space="preserve">om the Destination MIHF ID TLV and checks if the </w:t>
      </w:r>
      <w:r w:rsidR="007F314B">
        <w:rPr>
          <w:rFonts w:hint="eastAsia"/>
          <w:lang w:eastAsia="ja-JP"/>
        </w:rPr>
        <w:t xml:space="preserve">group designated by the Destination Identifier is </w:t>
      </w:r>
      <w:r w:rsidR="00355204">
        <w:rPr>
          <w:rFonts w:hint="eastAsia"/>
          <w:lang w:eastAsia="ja-JP"/>
        </w:rPr>
        <w:t xml:space="preserve">registered in the </w:t>
      </w:r>
      <w:r w:rsidR="00240108">
        <w:rPr>
          <w:rFonts w:hint="eastAsia"/>
          <w:lang w:eastAsia="ja-JP"/>
        </w:rPr>
        <w:t xml:space="preserve">Group Database. </w:t>
      </w:r>
      <w:r w:rsidR="002E00C7">
        <w:rPr>
          <w:rFonts w:hint="eastAsia"/>
          <w:lang w:eastAsia="ja-JP"/>
        </w:rPr>
        <w:t xml:space="preserve">If it is </w:t>
      </w:r>
      <w:r w:rsidR="00DC5F75">
        <w:rPr>
          <w:rFonts w:hint="eastAsia"/>
          <w:lang w:eastAsia="ja-JP"/>
        </w:rPr>
        <w:t xml:space="preserve">not, </w:t>
      </w:r>
      <w:r w:rsidR="00760CE7">
        <w:rPr>
          <w:rFonts w:hint="eastAsia"/>
          <w:lang w:eastAsia="ja-JP"/>
        </w:rPr>
        <w:t>cancel the following steps and stop processing.</w:t>
      </w:r>
    </w:p>
    <w:p w14:paraId="4970CC1F" w14:textId="77777777" w:rsidR="00454C8A" w:rsidRDefault="00454C8A" w:rsidP="00260A1B">
      <w:pPr>
        <w:pStyle w:val="ListParagraph"/>
        <w:numPr>
          <w:ilvl w:val="0"/>
          <w:numId w:val="45"/>
        </w:numPr>
        <w:rPr>
          <w:lang w:eastAsia="ja-JP"/>
        </w:rPr>
      </w:pPr>
      <w:r>
        <w:rPr>
          <w:rFonts w:hint="eastAsia"/>
          <w:lang w:eastAsia="ja-JP"/>
        </w:rPr>
        <w:t xml:space="preserve">Extract </w:t>
      </w:r>
      <w:r w:rsidR="00D6063D">
        <w:rPr>
          <w:rFonts w:hint="eastAsia"/>
          <w:lang w:eastAsia="ja-JP"/>
        </w:rPr>
        <w:t>a ConfigurationData</w:t>
      </w:r>
      <w:r w:rsidR="002819F0">
        <w:rPr>
          <w:rFonts w:hint="eastAsia"/>
          <w:lang w:eastAsia="ja-JP"/>
        </w:rPr>
        <w:t xml:space="preserve"> rom </w:t>
      </w:r>
      <w:r w:rsidR="00724E3C">
        <w:rPr>
          <w:rFonts w:hint="eastAsia"/>
          <w:lang w:eastAsia="ja-JP"/>
        </w:rPr>
        <w:t>the Configuration Data TLV.</w:t>
      </w:r>
    </w:p>
    <w:p w14:paraId="0753A36C" w14:textId="77777777" w:rsidR="00E32626" w:rsidRDefault="00770E4E" w:rsidP="00260A1B">
      <w:pPr>
        <w:pStyle w:val="ListParagraph"/>
        <w:numPr>
          <w:ilvl w:val="0"/>
          <w:numId w:val="45"/>
        </w:numPr>
        <w:rPr>
          <w:lang w:eastAsia="ja-JP"/>
        </w:rPr>
      </w:pPr>
      <w:r>
        <w:rPr>
          <w:rFonts w:hint="eastAsia"/>
          <w:lang w:eastAsia="ja-JP"/>
        </w:rPr>
        <w:t>If the Configu</w:t>
      </w:r>
      <w:ins w:id="228" w:author="Antonio de la Oliva" w:date="2013-01-29T18:59:00Z">
        <w:r w:rsidR="0027672E">
          <w:rPr>
            <w:lang w:eastAsia="ja-JP"/>
          </w:rPr>
          <w:t>r</w:t>
        </w:r>
      </w:ins>
      <w:r>
        <w:rPr>
          <w:rFonts w:hint="eastAsia"/>
          <w:lang w:eastAsia="ja-JP"/>
        </w:rPr>
        <w:t>ation</w:t>
      </w:r>
      <w:r w:rsidR="00A82D45">
        <w:rPr>
          <w:rFonts w:hint="eastAsia"/>
          <w:lang w:eastAsia="ja-JP"/>
        </w:rPr>
        <w:t xml:space="preserve">Data </w:t>
      </w:r>
      <w:r w:rsidR="00BA1EAE">
        <w:rPr>
          <w:rFonts w:hint="eastAsia"/>
          <w:lang w:eastAsia="ja-JP"/>
        </w:rPr>
        <w:t xml:space="preserve">is encrypted, </w:t>
      </w:r>
      <w:r w:rsidR="00D62247">
        <w:rPr>
          <w:rFonts w:hint="eastAsia"/>
          <w:lang w:eastAsia="ja-JP"/>
        </w:rPr>
        <w:t xml:space="preserve">decrypt it </w:t>
      </w:r>
      <w:r w:rsidR="00112460">
        <w:rPr>
          <w:rFonts w:hint="eastAsia"/>
          <w:lang w:eastAsia="ja-JP"/>
        </w:rPr>
        <w:t xml:space="preserve">with the MIGEK </w:t>
      </w:r>
      <w:r w:rsidR="00D04264">
        <w:rPr>
          <w:rFonts w:hint="eastAsia"/>
          <w:lang w:eastAsia="ja-JP"/>
        </w:rPr>
        <w:t xml:space="preserve">derived from the </w:t>
      </w:r>
      <w:r w:rsidR="009C4EAB">
        <w:rPr>
          <w:rFonts w:hint="eastAsia"/>
          <w:lang w:eastAsia="ja-JP"/>
        </w:rPr>
        <w:t>MGK</w:t>
      </w:r>
      <w:r w:rsidR="007A012A">
        <w:rPr>
          <w:rFonts w:hint="eastAsia"/>
          <w:lang w:eastAsia="ja-JP"/>
        </w:rPr>
        <w:t xml:space="preserve">, </w:t>
      </w:r>
      <w:r w:rsidR="000E44FD">
        <w:rPr>
          <w:rFonts w:hint="eastAsia"/>
          <w:lang w:eastAsia="ja-JP"/>
        </w:rPr>
        <w:t xml:space="preserve">where the MGK is </w:t>
      </w:r>
      <w:r w:rsidR="007A012A">
        <w:rPr>
          <w:rFonts w:hint="eastAsia"/>
          <w:lang w:eastAsia="ja-JP"/>
        </w:rPr>
        <w:t xml:space="preserve">the group key </w:t>
      </w:r>
      <w:r w:rsidR="00F954C4">
        <w:rPr>
          <w:rFonts w:hint="eastAsia"/>
          <w:lang w:eastAsia="ja-JP"/>
        </w:rPr>
        <w:t xml:space="preserve">associated with </w:t>
      </w:r>
      <w:r w:rsidR="00631017">
        <w:rPr>
          <w:rFonts w:hint="eastAsia"/>
          <w:lang w:eastAsia="ja-JP"/>
        </w:rPr>
        <w:t xml:space="preserve">the </w:t>
      </w:r>
      <w:r w:rsidR="007B4491">
        <w:rPr>
          <w:rFonts w:hint="eastAsia"/>
          <w:lang w:eastAsia="ja-JP"/>
        </w:rPr>
        <w:t xml:space="preserve">Destination Identifier. </w:t>
      </w:r>
      <w:r w:rsidR="005B18F5">
        <w:rPr>
          <w:rFonts w:hint="eastAsia"/>
          <w:lang w:eastAsia="ja-JP"/>
        </w:rPr>
        <w:t xml:space="preserve">The group key is found in the </w:t>
      </w:r>
      <w:r w:rsidR="00F14B61">
        <w:rPr>
          <w:rFonts w:hint="eastAsia"/>
          <w:lang w:eastAsia="ja-JP"/>
        </w:rPr>
        <w:t>Group Database.</w:t>
      </w:r>
    </w:p>
    <w:p w14:paraId="2EB117C3" w14:textId="77777777" w:rsidR="00F14B61" w:rsidRDefault="00EB53C8" w:rsidP="00260A1B">
      <w:pPr>
        <w:pStyle w:val="ListParagraph"/>
        <w:numPr>
          <w:ilvl w:val="0"/>
          <w:numId w:val="45"/>
        </w:numPr>
        <w:rPr>
          <w:lang w:eastAsia="ja-JP"/>
        </w:rPr>
      </w:pPr>
      <w:r>
        <w:rPr>
          <w:rFonts w:hint="eastAsia"/>
          <w:lang w:eastAsia="ja-JP"/>
        </w:rPr>
        <w:t xml:space="preserve">Generate a Source Identifier </w:t>
      </w:r>
      <w:r w:rsidR="004847C2">
        <w:rPr>
          <w:rFonts w:hint="eastAsia"/>
          <w:lang w:eastAsia="ja-JP"/>
        </w:rPr>
        <w:t xml:space="preserve">TLV </w:t>
      </w:r>
      <w:r w:rsidR="002F03C1">
        <w:rPr>
          <w:rFonts w:hint="eastAsia"/>
          <w:lang w:eastAsia="ja-JP"/>
        </w:rPr>
        <w:t xml:space="preserve">from the </w:t>
      </w:r>
      <w:r w:rsidR="008716F0">
        <w:rPr>
          <w:rFonts w:hint="eastAsia"/>
          <w:lang w:eastAsia="ja-JP"/>
        </w:rPr>
        <w:t>extracted Source Identifier.</w:t>
      </w:r>
    </w:p>
    <w:p w14:paraId="5AE97026" w14:textId="77777777" w:rsidR="0061163D" w:rsidRDefault="0061163D" w:rsidP="00260A1B">
      <w:pPr>
        <w:pStyle w:val="ListParagraph"/>
        <w:numPr>
          <w:ilvl w:val="0"/>
          <w:numId w:val="45"/>
        </w:numPr>
        <w:rPr>
          <w:lang w:eastAsia="ja-JP"/>
        </w:rPr>
      </w:pPr>
      <w:r>
        <w:rPr>
          <w:rFonts w:hint="eastAsia"/>
          <w:lang w:eastAsia="ja-JP"/>
        </w:rPr>
        <w:t xml:space="preserve">Generate a </w:t>
      </w:r>
      <w:r w:rsidR="00016E51">
        <w:rPr>
          <w:rFonts w:hint="eastAsia"/>
          <w:lang w:eastAsia="ja-JP"/>
        </w:rPr>
        <w:t xml:space="preserve">GroupIdentifer </w:t>
      </w:r>
      <w:r w:rsidR="00540556">
        <w:rPr>
          <w:rFonts w:hint="eastAsia"/>
          <w:lang w:eastAsia="ja-JP"/>
        </w:rPr>
        <w:t xml:space="preserve">TLV </w:t>
      </w:r>
      <w:r w:rsidR="00702D9A">
        <w:rPr>
          <w:rFonts w:hint="eastAsia"/>
          <w:lang w:eastAsia="ja-JP"/>
        </w:rPr>
        <w:t>from the extracted Destination Identifer.</w:t>
      </w:r>
    </w:p>
    <w:p w14:paraId="4880599D" w14:textId="77777777" w:rsidR="00227F8F" w:rsidRDefault="00227F8F" w:rsidP="00260A1B">
      <w:pPr>
        <w:pStyle w:val="ListParagraph"/>
        <w:numPr>
          <w:ilvl w:val="0"/>
          <w:numId w:val="45"/>
        </w:numPr>
        <w:rPr>
          <w:lang w:eastAsia="ja-JP"/>
        </w:rPr>
      </w:pPr>
      <w:r>
        <w:rPr>
          <w:rFonts w:hint="eastAsia"/>
          <w:lang w:eastAsia="ja-JP"/>
        </w:rPr>
        <w:t xml:space="preserve">Generate a </w:t>
      </w:r>
      <w:r w:rsidR="00D70F81">
        <w:rPr>
          <w:rFonts w:hint="eastAsia"/>
          <w:lang w:eastAsia="ja-JP"/>
        </w:rPr>
        <w:t xml:space="preserve">ConfigurationData </w:t>
      </w:r>
      <w:r w:rsidR="00540556">
        <w:rPr>
          <w:rFonts w:hint="eastAsia"/>
          <w:lang w:eastAsia="ja-JP"/>
        </w:rPr>
        <w:t xml:space="preserve">TLV </w:t>
      </w:r>
      <w:r w:rsidR="00071956">
        <w:rPr>
          <w:rFonts w:hint="eastAsia"/>
          <w:lang w:eastAsia="ja-JP"/>
        </w:rPr>
        <w:t xml:space="preserve">from the extracted </w:t>
      </w:r>
      <w:r w:rsidR="001D6283">
        <w:rPr>
          <w:rFonts w:hint="eastAsia"/>
          <w:lang w:eastAsia="ja-JP"/>
        </w:rPr>
        <w:t>ConfigurationData.</w:t>
      </w:r>
    </w:p>
    <w:p w14:paraId="7EFAC6E1" w14:textId="77777777" w:rsidR="006F1EF3" w:rsidRDefault="008B0F7C" w:rsidP="00260A1B">
      <w:pPr>
        <w:pStyle w:val="ListParagraph"/>
        <w:numPr>
          <w:ilvl w:val="0"/>
          <w:numId w:val="45"/>
        </w:numPr>
        <w:rPr>
          <w:lang w:eastAsia="ja-JP"/>
        </w:rPr>
      </w:pPr>
      <w:r>
        <w:rPr>
          <w:rFonts w:hint="eastAsia"/>
          <w:lang w:eastAsia="ja-JP"/>
        </w:rPr>
        <w:t xml:space="preserve">Generate a </w:t>
      </w:r>
      <w:r w:rsidR="000F0CEF">
        <w:rPr>
          <w:rFonts w:hint="eastAsia"/>
          <w:lang w:eastAsia="ja-JP"/>
        </w:rPr>
        <w:t xml:space="preserve">MIH_Configuration_Update.indication </w:t>
      </w:r>
      <w:r w:rsidR="00B4259F">
        <w:rPr>
          <w:rFonts w:hint="eastAsia"/>
          <w:lang w:eastAsia="ja-JP"/>
        </w:rPr>
        <w:t xml:space="preserve">described in 7.4.29.2 </w:t>
      </w:r>
      <w:r w:rsidR="0017743B">
        <w:rPr>
          <w:rFonts w:hint="eastAsia"/>
          <w:lang w:eastAsia="ja-JP"/>
        </w:rPr>
        <w:t xml:space="preserve">and throw it to the </w:t>
      </w:r>
      <w:r w:rsidR="00E4386E">
        <w:rPr>
          <w:rFonts w:hint="eastAsia"/>
          <w:lang w:eastAsia="ja-JP"/>
        </w:rPr>
        <w:t>MIH User.</w:t>
      </w:r>
    </w:p>
    <w:p w14:paraId="75ACA6B0" w14:textId="77777777" w:rsidR="00196EE1" w:rsidRPr="0015073E" w:rsidRDefault="00196EE1" w:rsidP="0015073E">
      <w:pPr>
        <w:ind w:leftChars="-1" w:left="-2"/>
        <w:rPr>
          <w:highlight w:val="yellow"/>
          <w:lang w:eastAsia="ja-JP"/>
        </w:rPr>
      </w:pPr>
    </w:p>
    <w:p w14:paraId="7B839F00" w14:textId="77777777" w:rsidR="0063258E" w:rsidRPr="009857F4" w:rsidRDefault="00DE50EE" w:rsidP="009A768F">
      <w:pPr>
        <w:pStyle w:val="Heading3"/>
        <w:numPr>
          <w:ilvl w:val="2"/>
          <w:numId w:val="10"/>
        </w:numPr>
        <w:rPr>
          <w:lang w:eastAsia="ja-JP"/>
        </w:rPr>
      </w:pPr>
      <w:r w:rsidRPr="009857F4">
        <w:rPr>
          <w:rFonts w:hint="eastAsia"/>
          <w:lang w:eastAsia="ja-JP"/>
        </w:rPr>
        <w:t>Signature and Certificate Management</w:t>
      </w:r>
      <w:r w:rsidR="009857F4" w:rsidRPr="009857F4">
        <w:rPr>
          <w:rFonts w:hint="eastAsia"/>
          <w:lang w:eastAsia="ja-JP"/>
        </w:rPr>
        <w:t xml:space="preserve"> </w:t>
      </w:r>
    </w:p>
    <w:p w14:paraId="0377C6F4" w14:textId="77777777" w:rsidR="0078429F" w:rsidRPr="0078429F" w:rsidRDefault="0078429F" w:rsidP="0078429F">
      <w:pPr>
        <w:rPr>
          <w:highlight w:val="yellow"/>
          <w:lang w:eastAsia="ja-JP"/>
        </w:rPr>
      </w:pPr>
      <w:r>
        <w:rPr>
          <w:rFonts w:hint="eastAsia"/>
          <w:lang w:eastAsia="ja-JP"/>
        </w:rPr>
        <w:t>In order to enable signing functionality, the m</w:t>
      </w:r>
      <w:r w:rsidRPr="0078429F">
        <w:rPr>
          <w:lang w:eastAsia="ja-JP"/>
        </w:rPr>
        <w:t>essage source requests certificates for public key</w:t>
      </w:r>
      <w:r>
        <w:rPr>
          <w:rFonts w:hint="eastAsia"/>
          <w:lang w:eastAsia="ja-JP"/>
        </w:rPr>
        <w:t xml:space="preserve"> using an out-of-band mechanism that is not specified in this </w:t>
      </w:r>
      <w:r w:rsidR="007922B8">
        <w:rPr>
          <w:lang w:eastAsia="ja-JP"/>
        </w:rPr>
        <w:t>specification</w:t>
      </w:r>
      <w:r>
        <w:rPr>
          <w:rFonts w:hint="eastAsia"/>
          <w:lang w:eastAsia="ja-JP"/>
        </w:rPr>
        <w:t>.   The m</w:t>
      </w:r>
      <w:r w:rsidRPr="0078429F">
        <w:rPr>
          <w:lang w:eastAsia="ja-JP"/>
        </w:rPr>
        <w:t xml:space="preserve">essage source provides </w:t>
      </w:r>
      <w:r>
        <w:rPr>
          <w:rFonts w:hint="eastAsia"/>
          <w:lang w:eastAsia="ja-JP"/>
        </w:rPr>
        <w:t xml:space="preserve">the </w:t>
      </w:r>
      <w:r w:rsidRPr="0078429F">
        <w:rPr>
          <w:lang w:eastAsia="ja-JP"/>
        </w:rPr>
        <w:t>certificates to destination devices</w:t>
      </w:r>
      <w:r>
        <w:rPr>
          <w:rFonts w:hint="eastAsia"/>
          <w:lang w:eastAsia="ja-JP"/>
        </w:rPr>
        <w:t xml:space="preserve">. Message signing procedure, signature verification procedure and certificate </w:t>
      </w:r>
      <w:r>
        <w:rPr>
          <w:lang w:eastAsia="ja-JP"/>
        </w:rPr>
        <w:t>management</w:t>
      </w:r>
      <w:r>
        <w:rPr>
          <w:rFonts w:hint="eastAsia"/>
          <w:lang w:eastAsia="ja-JP"/>
        </w:rPr>
        <w:t xml:space="preserve"> procedure are </w:t>
      </w:r>
      <w:r>
        <w:rPr>
          <w:lang w:eastAsia="ja-JP"/>
        </w:rPr>
        <w:t>described</w:t>
      </w:r>
      <w:r>
        <w:rPr>
          <w:rFonts w:hint="eastAsia"/>
          <w:lang w:eastAsia="ja-JP"/>
        </w:rPr>
        <w:t xml:space="preserve"> in 9.5.1, 9.5.2 and 9.5.3, respectively.</w:t>
      </w:r>
    </w:p>
    <w:p w14:paraId="25182D2C" w14:textId="77777777" w:rsidR="0063258E" w:rsidRDefault="00DE50EE" w:rsidP="009A768F">
      <w:pPr>
        <w:pStyle w:val="Heading4"/>
        <w:numPr>
          <w:ilvl w:val="3"/>
          <w:numId w:val="10"/>
        </w:numPr>
        <w:rPr>
          <w:lang w:eastAsia="ja-JP"/>
        </w:rPr>
      </w:pPr>
      <w:r w:rsidRPr="0078429F">
        <w:rPr>
          <w:lang w:eastAsia="ja-JP"/>
        </w:rPr>
        <w:t>Multicast Message Signatures</w:t>
      </w:r>
    </w:p>
    <w:p w14:paraId="2B89C31B" w14:textId="77777777" w:rsidR="0078429F" w:rsidRPr="0078429F" w:rsidRDefault="0078429F" w:rsidP="0078429F">
      <w:pPr>
        <w:rPr>
          <w:lang w:eastAsia="ja-JP"/>
        </w:rPr>
      </w:pPr>
      <w:r w:rsidRPr="0078429F">
        <w:rPr>
          <w:lang w:eastAsia="ja-JP"/>
        </w:rPr>
        <w:t xml:space="preserve">Multicast Messages are signed with </w:t>
      </w:r>
      <w:r>
        <w:rPr>
          <w:rFonts w:hint="eastAsia"/>
          <w:lang w:eastAsia="ja-JP"/>
        </w:rPr>
        <w:t xml:space="preserve">the message source </w:t>
      </w:r>
      <w:r w:rsidRPr="0078429F">
        <w:rPr>
          <w:lang w:eastAsia="ja-JP"/>
        </w:rPr>
        <w:t xml:space="preserve">using </w:t>
      </w:r>
      <w:r>
        <w:rPr>
          <w:rFonts w:hint="eastAsia"/>
          <w:lang w:eastAsia="ja-JP"/>
        </w:rPr>
        <w:t xml:space="preserve">a </w:t>
      </w:r>
      <w:r w:rsidRPr="0078429F">
        <w:rPr>
          <w:lang w:eastAsia="ja-JP"/>
        </w:rPr>
        <w:t>private key</w:t>
      </w:r>
      <w:r>
        <w:rPr>
          <w:rFonts w:hint="eastAsia"/>
          <w:lang w:eastAsia="ja-JP"/>
        </w:rPr>
        <w:t xml:space="preserve"> of the message source. I</w:t>
      </w:r>
      <w:r w:rsidRPr="0078429F">
        <w:rPr>
          <w:lang w:eastAsia="ja-JP"/>
        </w:rPr>
        <w:t xml:space="preserve">ntegrity and proof of origin </w:t>
      </w:r>
      <w:r>
        <w:rPr>
          <w:rFonts w:hint="eastAsia"/>
          <w:lang w:eastAsia="ja-JP"/>
        </w:rPr>
        <w:t xml:space="preserve">of a multicast message </w:t>
      </w:r>
      <w:r w:rsidRPr="0078429F">
        <w:rPr>
          <w:lang w:eastAsia="ja-JP"/>
        </w:rPr>
        <w:t xml:space="preserve">is verified by verifying </w:t>
      </w:r>
      <w:r>
        <w:rPr>
          <w:rFonts w:hint="eastAsia"/>
          <w:lang w:eastAsia="ja-JP"/>
        </w:rPr>
        <w:t xml:space="preserve">the </w:t>
      </w:r>
      <w:r w:rsidRPr="0078429F">
        <w:rPr>
          <w:lang w:eastAsia="ja-JP"/>
        </w:rPr>
        <w:t xml:space="preserve">message signature with </w:t>
      </w:r>
      <w:r>
        <w:rPr>
          <w:rFonts w:hint="eastAsia"/>
          <w:lang w:eastAsia="ja-JP"/>
        </w:rPr>
        <w:t xml:space="preserve">the </w:t>
      </w:r>
      <w:r w:rsidRPr="0078429F">
        <w:rPr>
          <w:lang w:eastAsia="ja-JP"/>
        </w:rPr>
        <w:t>public key</w:t>
      </w:r>
      <w:r>
        <w:rPr>
          <w:rFonts w:hint="eastAsia"/>
          <w:lang w:eastAsia="ja-JP"/>
        </w:rPr>
        <w:t xml:space="preserve"> of a </w:t>
      </w:r>
      <w:r>
        <w:rPr>
          <w:lang w:eastAsia="ja-JP"/>
        </w:rPr>
        <w:t>message</w:t>
      </w:r>
      <w:r>
        <w:rPr>
          <w:rFonts w:hint="eastAsia"/>
          <w:lang w:eastAsia="ja-JP"/>
        </w:rPr>
        <w:t xml:space="preserve"> source. </w:t>
      </w:r>
    </w:p>
    <w:p w14:paraId="5F0EBFA5" w14:textId="77777777" w:rsidR="0078429F" w:rsidRDefault="0078429F" w:rsidP="0078429F">
      <w:pPr>
        <w:rPr>
          <w:lang w:eastAsia="ja-JP"/>
        </w:rPr>
      </w:pPr>
      <w:r w:rsidRPr="0078429F">
        <w:rPr>
          <w:lang w:eastAsia="ja-JP"/>
        </w:rPr>
        <w:t>On Receipt of signed multicast message there is an optional response indicating validity of signature</w:t>
      </w:r>
      <w:r>
        <w:rPr>
          <w:rFonts w:hint="eastAsia"/>
          <w:lang w:eastAsia="ja-JP"/>
        </w:rPr>
        <w:t xml:space="preserve">. </w:t>
      </w:r>
      <w:r w:rsidRPr="0078429F">
        <w:rPr>
          <w:lang w:eastAsia="ja-JP"/>
        </w:rPr>
        <w:t>Message source requests certificates for key updates</w:t>
      </w:r>
      <w:r>
        <w:rPr>
          <w:rFonts w:hint="eastAsia"/>
          <w:lang w:eastAsia="ja-JP"/>
        </w:rPr>
        <w:t xml:space="preserve">. </w:t>
      </w:r>
      <w:r w:rsidRPr="0078429F">
        <w:rPr>
          <w:lang w:eastAsia="ja-JP"/>
        </w:rPr>
        <w:t>Message source provides updates of certificates to destination devices (with overlap period)</w:t>
      </w:r>
      <w:r>
        <w:rPr>
          <w:rFonts w:hint="eastAsia"/>
          <w:lang w:eastAsia="ja-JP"/>
        </w:rPr>
        <w:t>.</w:t>
      </w:r>
    </w:p>
    <w:p w14:paraId="53DAF8CD" w14:textId="77777777" w:rsidR="0078429F" w:rsidRPr="0078429F" w:rsidRDefault="0078429F" w:rsidP="0078429F">
      <w:pPr>
        <w:rPr>
          <w:lang w:eastAsia="ja-JP"/>
        </w:rPr>
      </w:pPr>
      <w:r w:rsidRPr="0078429F">
        <w:rPr>
          <w:lang w:eastAsia="ja-JP"/>
        </w:rPr>
        <w:t>The message content is signed using elliptical curve cryptography.</w:t>
      </w:r>
      <w:r>
        <w:rPr>
          <w:rFonts w:hint="eastAsia"/>
          <w:lang w:eastAsia="ja-JP"/>
        </w:rPr>
        <w:t xml:space="preserve"> </w:t>
      </w:r>
    </w:p>
    <w:p w14:paraId="1287C4D7" w14:textId="77777777" w:rsidR="0063258E" w:rsidRDefault="00DE50EE" w:rsidP="009A768F">
      <w:pPr>
        <w:pStyle w:val="Heading4"/>
        <w:numPr>
          <w:ilvl w:val="3"/>
          <w:numId w:val="10"/>
        </w:numPr>
        <w:rPr>
          <w:lang w:eastAsia="ja-JP"/>
        </w:rPr>
      </w:pPr>
      <w:r w:rsidRPr="0078429F">
        <w:rPr>
          <w:lang w:eastAsia="ja-JP"/>
        </w:rPr>
        <w:t>Signature Verification</w:t>
      </w:r>
    </w:p>
    <w:p w14:paraId="7D9722F3" w14:textId="77777777" w:rsidR="0078429F" w:rsidRPr="0078429F" w:rsidRDefault="0078429F" w:rsidP="0078429F">
      <w:pPr>
        <w:rPr>
          <w:lang w:eastAsia="ja-JP"/>
        </w:rPr>
      </w:pPr>
      <w:r w:rsidRPr="0078429F">
        <w:rPr>
          <w:lang w:eastAsia="ja-JP"/>
        </w:rPr>
        <w:t>The signature is verified using the message source signature verification key.</w:t>
      </w:r>
      <w:r>
        <w:rPr>
          <w:rFonts w:hint="eastAsia"/>
          <w:lang w:eastAsia="ja-JP"/>
        </w:rPr>
        <w:t xml:space="preserve"> </w:t>
      </w:r>
      <w:r w:rsidRPr="0078429F">
        <w:rPr>
          <w:lang w:eastAsia="ja-JP"/>
        </w:rPr>
        <w:t>The endpoints might have more than one key used for signature verification. This is to allow for key updates to happen in an efficient manner for large systems.</w:t>
      </w:r>
    </w:p>
    <w:p w14:paraId="2A24C2FC" w14:textId="77777777" w:rsidR="0078429F" w:rsidRPr="0078429F" w:rsidRDefault="0078429F" w:rsidP="0078429F">
      <w:pPr>
        <w:rPr>
          <w:lang w:eastAsia="ja-JP"/>
        </w:rPr>
      </w:pPr>
      <w:r w:rsidRPr="0078429F">
        <w:rPr>
          <w:lang w:eastAsia="ja-JP"/>
        </w:rPr>
        <w:t>The message source will identify which key is to be used for the multicast message so that verification will utilize the correct key for signature verification.</w:t>
      </w:r>
    </w:p>
    <w:p w14:paraId="5F58F704" w14:textId="77777777" w:rsidR="0063258E" w:rsidRDefault="00DE50EE" w:rsidP="009A768F">
      <w:pPr>
        <w:pStyle w:val="Heading4"/>
        <w:numPr>
          <w:ilvl w:val="3"/>
          <w:numId w:val="10"/>
        </w:numPr>
        <w:rPr>
          <w:lang w:eastAsia="ja-JP"/>
        </w:rPr>
      </w:pPr>
      <w:r w:rsidRPr="0078429F">
        <w:rPr>
          <w:lang w:eastAsia="ja-JP"/>
        </w:rPr>
        <w:t>Certificate Management</w:t>
      </w:r>
    </w:p>
    <w:p w14:paraId="73093A81" w14:textId="77777777" w:rsidR="003A46F2" w:rsidRPr="003A46F2" w:rsidRDefault="003A46F2" w:rsidP="003A46F2">
      <w:pPr>
        <w:rPr>
          <w:lang w:eastAsia="ja-JP"/>
        </w:rPr>
      </w:pPr>
      <w:r w:rsidRPr="003A46F2">
        <w:rPr>
          <w:lang w:eastAsia="ja-JP"/>
        </w:rPr>
        <w:t>A root of trust will exist for the multicast nodes. The root of trust is envisioned to be a certificate authority. X.509 format certificates will be utilized.</w:t>
      </w:r>
      <w:r>
        <w:rPr>
          <w:rFonts w:hint="eastAsia"/>
          <w:lang w:eastAsia="ja-JP"/>
        </w:rPr>
        <w:t xml:space="preserve"> </w:t>
      </w:r>
      <w:r w:rsidRPr="003A46F2">
        <w:rPr>
          <w:lang w:eastAsia="ja-JP"/>
        </w:rPr>
        <w:t xml:space="preserve">The root of trust will establish the binding between the identity of the message source and the public/private key pair used for signature generation and verification. </w:t>
      </w:r>
    </w:p>
    <w:p w14:paraId="44164FD7" w14:textId="77777777" w:rsidR="00CA0EBB" w:rsidRDefault="003A46F2" w:rsidP="003A46F2">
      <w:pPr>
        <w:rPr>
          <w:lang w:eastAsia="ja-JP"/>
        </w:rPr>
      </w:pPr>
      <w:r w:rsidRPr="003A46F2">
        <w:rPr>
          <w:lang w:eastAsia="ja-JP"/>
        </w:rPr>
        <w:t>The certificate will include the identity of the certificate authority, the identity of the message source, the public key in use and the expiration date of the certificate and the certificate authority’s signature.</w:t>
      </w:r>
      <w:r>
        <w:rPr>
          <w:rFonts w:hint="eastAsia"/>
          <w:lang w:eastAsia="ja-JP"/>
        </w:rPr>
        <w:t xml:space="preserve"> </w:t>
      </w:r>
      <w:r w:rsidRPr="003A46F2">
        <w:rPr>
          <w:lang w:eastAsia="ja-JP"/>
        </w:rPr>
        <w:t>For an endpoint to trust the certificate it must have the</w:t>
      </w:r>
      <w:r>
        <w:rPr>
          <w:lang w:eastAsia="ja-JP"/>
        </w:rPr>
        <w:t xml:space="preserve"> certificate authority public</w:t>
      </w:r>
      <w:ins w:id="229" w:author="Antonio de la Oliva" w:date="2013-01-29T19:01:00Z">
        <w:r w:rsidR="0027672E">
          <w:rPr>
            <w:lang w:eastAsia="ja-JP"/>
          </w:rPr>
          <w:t xml:space="preserve"> key</w:t>
        </w:r>
      </w:ins>
      <w:r>
        <w:rPr>
          <w:rFonts w:hint="eastAsia"/>
          <w:lang w:eastAsia="ja-JP"/>
        </w:rPr>
        <w:t>.</w:t>
      </w:r>
    </w:p>
    <w:p w14:paraId="2701B104" w14:textId="77777777" w:rsidR="003A46F2" w:rsidRPr="003A46F2" w:rsidRDefault="003A46F2" w:rsidP="003A46F2">
      <w:pPr>
        <w:rPr>
          <w:lang w:eastAsia="ja-JP"/>
        </w:rPr>
      </w:pPr>
      <w:r w:rsidRPr="003A46F2">
        <w:rPr>
          <w:lang w:eastAsia="ja-JP"/>
        </w:rPr>
        <w:t xml:space="preserve">The initial certificates for multicast signature verification are distributed to multicast destinations as part of the provisioning process to the multi-node network. </w:t>
      </w:r>
      <w:r>
        <w:rPr>
          <w:rFonts w:hint="eastAsia"/>
          <w:lang w:eastAsia="ja-JP"/>
        </w:rPr>
        <w:t xml:space="preserve"> </w:t>
      </w:r>
      <w:r w:rsidRPr="003A46F2">
        <w:rPr>
          <w:lang w:eastAsia="ja-JP"/>
        </w:rPr>
        <w:t>The certificates will include the certificate authority certificate used to verify the initial and updated certificates.</w:t>
      </w:r>
    </w:p>
    <w:p w14:paraId="06F0ABFE" w14:textId="77777777" w:rsidR="003A46F2" w:rsidRPr="003A46F2" w:rsidRDefault="003A46F2" w:rsidP="003A46F2">
      <w:pPr>
        <w:rPr>
          <w:lang w:eastAsia="ja-JP"/>
        </w:rPr>
      </w:pPr>
      <w:r w:rsidRPr="003A46F2">
        <w:rPr>
          <w:lang w:eastAsia="ja-JP"/>
        </w:rPr>
        <w:t xml:space="preserve">There will also be one or more certificates that are bound to the identity of the multicast source. </w:t>
      </w:r>
    </w:p>
    <w:p w14:paraId="5A02D1F7" w14:textId="77777777" w:rsidR="003A46F2" w:rsidRDefault="003A46F2" w:rsidP="003A46F2">
      <w:pPr>
        <w:rPr>
          <w:lang w:eastAsia="ja-JP"/>
        </w:rPr>
      </w:pPr>
      <w:r w:rsidRPr="003A46F2">
        <w:rPr>
          <w:lang w:eastAsia="ja-JP"/>
        </w:rPr>
        <w:t>As part of the key update or revocation process, a new certificate will be provided to multicast destinations using the multicast mechanism. There needs to be a mechanism for multicast destinations to acknowledge the receipt of the multicast message.</w:t>
      </w:r>
    </w:p>
    <w:p w14:paraId="393DCE64" w14:textId="77777777" w:rsidR="009D16C1" w:rsidRDefault="003A46F2" w:rsidP="003A46F2">
      <w:pPr>
        <w:rPr>
          <w:lang w:eastAsia="ja-JP"/>
        </w:rPr>
      </w:pPr>
      <w:r w:rsidRPr="003A46F2">
        <w:rPr>
          <w:lang w:eastAsia="ja-JP"/>
        </w:rPr>
        <w:t>When there is reduced trust in a certificate a mechanism will be provided to revoke the certificate from service.</w:t>
      </w:r>
      <w:r>
        <w:rPr>
          <w:rFonts w:hint="eastAsia"/>
          <w:lang w:eastAsia="ja-JP"/>
        </w:rPr>
        <w:t xml:space="preserve"> </w:t>
      </w:r>
      <w:r w:rsidRPr="003A46F2">
        <w:rPr>
          <w:lang w:eastAsia="ja-JP"/>
        </w:rPr>
        <w:t>This mechanism will utilize the multicast messaging mechanism.</w:t>
      </w:r>
      <w:r>
        <w:rPr>
          <w:rFonts w:hint="eastAsia"/>
          <w:lang w:eastAsia="ja-JP"/>
        </w:rPr>
        <w:t xml:space="preserve"> </w:t>
      </w:r>
      <w:r w:rsidRPr="003A46F2">
        <w:rPr>
          <w:lang w:eastAsia="ja-JP"/>
        </w:rPr>
        <w:t>Multicast destinations will need to provide a reply that indicates they have successfully revoked the certificate.</w:t>
      </w:r>
    </w:p>
    <w:p w14:paraId="1323AE1E" w14:textId="77777777" w:rsidR="009D16C1" w:rsidRPr="009A768F" w:rsidRDefault="009D16C1" w:rsidP="003A46F2">
      <w:pPr>
        <w:rPr>
          <w:b/>
          <w:i/>
          <w:lang w:eastAsia="ja-JP"/>
        </w:rPr>
      </w:pPr>
      <w:r>
        <w:rPr>
          <w:rFonts w:hint="eastAsia"/>
          <w:b/>
          <w:i/>
          <w:lang w:eastAsia="ja-JP"/>
        </w:rPr>
        <w:t>Insert</w:t>
      </w:r>
      <w:r w:rsidR="0063258E" w:rsidRPr="009A768F">
        <w:rPr>
          <w:b/>
          <w:i/>
          <w:lang w:eastAsia="ja-JP"/>
        </w:rPr>
        <w:t xml:space="preserve"> the following section.</w:t>
      </w:r>
    </w:p>
    <w:p w14:paraId="5ADB7BEE" w14:textId="77777777" w:rsidR="0063258E" w:rsidRDefault="009D16C1" w:rsidP="009A768F">
      <w:pPr>
        <w:pStyle w:val="Heading3"/>
        <w:numPr>
          <w:ilvl w:val="2"/>
          <w:numId w:val="10"/>
        </w:numPr>
        <w:rPr>
          <w:lang w:eastAsia="ja-JP"/>
        </w:rPr>
      </w:pPr>
      <w:r>
        <w:rPr>
          <w:rFonts w:hint="eastAsia"/>
          <w:lang w:eastAsia="ja-JP"/>
        </w:rPr>
        <w:t>Multicast Ciphersuites</w:t>
      </w:r>
    </w:p>
    <w:p w14:paraId="312E3ACB" w14:textId="77777777" w:rsidR="009D16C1" w:rsidRDefault="00015545" w:rsidP="009D16C1">
      <w:pPr>
        <w:rPr>
          <w:lang w:eastAsia="ja-JP"/>
        </w:rPr>
      </w:pPr>
      <w:r>
        <w:rPr>
          <w:rFonts w:hint="eastAsia"/>
          <w:lang w:eastAsia="ja-JP"/>
        </w:rPr>
        <w:t>The ciphersuites used for securing multicast MIH message is defined in Table xx.</w:t>
      </w:r>
    </w:p>
    <w:p w14:paraId="559255B6" w14:textId="77777777" w:rsidR="0063258E" w:rsidRDefault="009D16C1" w:rsidP="009A768F">
      <w:pPr>
        <w:pStyle w:val="Caption"/>
        <w:jc w:val="center"/>
        <w:rPr>
          <w:lang w:eastAsia="ja-JP"/>
        </w:rPr>
      </w:pPr>
      <w:r>
        <w:t xml:space="preserve">Table </w:t>
      </w:r>
      <w:r w:rsidR="00950873">
        <w:rPr>
          <w:rFonts w:hint="eastAsia"/>
          <w:lang w:eastAsia="ja-JP"/>
        </w:rPr>
        <w:t>9.4.5</w:t>
      </w:r>
      <w:r>
        <w:rPr>
          <w:rFonts w:hint="eastAsia"/>
          <w:lang w:eastAsia="ja-JP"/>
        </w:rPr>
        <w:t>:  Multicast Ciphersuites</w:t>
      </w:r>
    </w:p>
    <w:tbl>
      <w:tblPr>
        <w:tblStyle w:val="TableGrid"/>
        <w:tblW w:w="9322" w:type="dxa"/>
        <w:tblLook w:val="0420" w:firstRow="1" w:lastRow="0" w:firstColumn="0" w:lastColumn="0" w:noHBand="0" w:noVBand="1"/>
      </w:tblPr>
      <w:tblGrid>
        <w:gridCol w:w="1372"/>
        <w:gridCol w:w="2102"/>
        <w:gridCol w:w="1949"/>
        <w:gridCol w:w="1915"/>
        <w:gridCol w:w="1984"/>
      </w:tblGrid>
      <w:tr w:rsidR="009D16C1" w:rsidRPr="009D16C1" w14:paraId="722EB208" w14:textId="77777777" w:rsidTr="009A768F">
        <w:trPr>
          <w:trHeight w:val="584"/>
        </w:trPr>
        <w:tc>
          <w:tcPr>
            <w:tcW w:w="1372" w:type="dxa"/>
            <w:hideMark/>
          </w:tcPr>
          <w:p w14:paraId="69EF0A65"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Code</w:t>
            </w:r>
          </w:p>
        </w:tc>
        <w:tc>
          <w:tcPr>
            <w:tcW w:w="2102" w:type="dxa"/>
            <w:hideMark/>
          </w:tcPr>
          <w:p w14:paraId="126EB862" w14:textId="77777777" w:rsidR="009D16C1" w:rsidRPr="009A768F" w:rsidRDefault="0063258E" w:rsidP="00396897">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 xml:space="preserve">Encryption </w:t>
            </w:r>
            <w:r w:rsidR="009D16C1" w:rsidRPr="009D16C1">
              <w:rPr>
                <w:rFonts w:ascii="Calibri" w:eastAsia="ＭＳ Ｐゴシック" w:hAnsi="Calibri" w:cs="Arial"/>
                <w:b/>
                <w:bCs/>
                <w:kern w:val="24"/>
                <w:lang w:eastAsia="ja-JP"/>
              </w:rPr>
              <w:t>Algorithm for Group Manipula</w:t>
            </w:r>
            <w:r w:rsidRPr="009A768F">
              <w:rPr>
                <w:rFonts w:ascii="Calibri" w:eastAsia="ＭＳ Ｐゴシック" w:hAnsi="Calibri" w:cs="Arial"/>
                <w:b/>
                <w:bCs/>
                <w:kern w:val="24"/>
                <w:lang w:eastAsia="ja-JP"/>
              </w:rPr>
              <w:t>tion</w:t>
            </w:r>
          </w:p>
        </w:tc>
        <w:tc>
          <w:tcPr>
            <w:tcW w:w="1949" w:type="dxa"/>
            <w:hideMark/>
          </w:tcPr>
          <w:p w14:paraId="3CA44C76"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E</w:t>
            </w:r>
            <w:r w:rsidR="009D16C1">
              <w:rPr>
                <w:rFonts w:ascii="Calibri" w:eastAsia="ＭＳ Ｐゴシック" w:hAnsi="Calibri" w:cs="Arial" w:hint="eastAsia"/>
                <w:b/>
                <w:bCs/>
                <w:kern w:val="24"/>
                <w:lang w:eastAsia="ja-JP"/>
              </w:rPr>
              <w:t xml:space="preserve">ncryption Algorithm for </w:t>
            </w:r>
            <w:r w:rsidRPr="009A768F">
              <w:rPr>
                <w:rFonts w:ascii="Calibri" w:eastAsia="ＭＳ Ｐゴシック" w:hAnsi="Calibri" w:cs="Arial"/>
                <w:b/>
                <w:bCs/>
                <w:kern w:val="24"/>
                <w:lang w:eastAsia="ja-JP"/>
              </w:rPr>
              <w:t xml:space="preserve"> Group Command</w:t>
            </w:r>
          </w:p>
        </w:tc>
        <w:tc>
          <w:tcPr>
            <w:tcW w:w="1915" w:type="dxa"/>
            <w:hideMark/>
          </w:tcPr>
          <w:p w14:paraId="061621F0"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Digi</w:t>
            </w:r>
            <w:r w:rsidR="009D16C1">
              <w:rPr>
                <w:rFonts w:ascii="Calibri" w:eastAsia="ＭＳ Ｐゴシック" w:hAnsi="Calibri" w:cs="Arial" w:hint="eastAsia"/>
                <w:b/>
                <w:bCs/>
                <w:kern w:val="24"/>
                <w:lang w:eastAsia="ja-JP"/>
              </w:rPr>
              <w:t>tal Signature</w:t>
            </w:r>
            <w:r w:rsidRPr="009A768F">
              <w:rPr>
                <w:rFonts w:ascii="Calibri" w:eastAsia="ＭＳ Ｐゴシック" w:hAnsi="Calibri" w:cs="Arial"/>
                <w:b/>
                <w:bCs/>
                <w:kern w:val="24"/>
                <w:lang w:eastAsia="ja-JP"/>
              </w:rPr>
              <w:t xml:space="preserve"> Algorithm</w:t>
            </w:r>
          </w:p>
        </w:tc>
        <w:tc>
          <w:tcPr>
            <w:tcW w:w="1984" w:type="dxa"/>
            <w:hideMark/>
          </w:tcPr>
          <w:p w14:paraId="1A20AA37"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MAC Algorithm</w:t>
            </w:r>
            <w:r w:rsidR="00396897">
              <w:rPr>
                <w:rFonts w:ascii="Calibri" w:eastAsia="ＭＳ Ｐゴシック" w:hAnsi="Calibri" w:cs="Arial" w:hint="eastAsia"/>
                <w:b/>
                <w:bCs/>
                <w:kern w:val="24"/>
                <w:lang w:eastAsia="ja-JP"/>
              </w:rPr>
              <w:t xml:space="preserve"> for Verify Group Key</w:t>
            </w:r>
          </w:p>
        </w:tc>
      </w:tr>
      <w:tr w:rsidR="00BA008A" w:rsidRPr="009D16C1" w14:paraId="7C9E06E2" w14:textId="77777777" w:rsidTr="009D16C1">
        <w:trPr>
          <w:trHeight w:val="584"/>
        </w:trPr>
        <w:tc>
          <w:tcPr>
            <w:tcW w:w="1372" w:type="dxa"/>
          </w:tcPr>
          <w:p w14:paraId="0470C3A3" w14:textId="77777777"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10000000</w:t>
            </w:r>
          </w:p>
        </w:tc>
        <w:tc>
          <w:tcPr>
            <w:tcW w:w="2102" w:type="dxa"/>
          </w:tcPr>
          <w:p w14:paraId="750DF8E3" w14:textId="77777777"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49" w:type="dxa"/>
          </w:tcPr>
          <w:p w14:paraId="341210E8" w14:textId="77777777"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15" w:type="dxa"/>
          </w:tcPr>
          <w:p w14:paraId="341F523F" w14:textId="77777777"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84" w:type="dxa"/>
          </w:tcPr>
          <w:p w14:paraId="30A31D0B" w14:textId="77777777"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r>
      <w:tr w:rsidR="009D16C1" w:rsidRPr="009D16C1" w14:paraId="3A0F14E9" w14:textId="77777777" w:rsidTr="009A768F">
        <w:trPr>
          <w:trHeight w:val="584"/>
        </w:trPr>
        <w:tc>
          <w:tcPr>
            <w:tcW w:w="1372" w:type="dxa"/>
            <w:hideMark/>
          </w:tcPr>
          <w:p w14:paraId="557B0EC7"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000</w:t>
            </w:r>
          </w:p>
        </w:tc>
        <w:tc>
          <w:tcPr>
            <w:tcW w:w="2102" w:type="dxa"/>
            <w:hideMark/>
          </w:tcPr>
          <w:p w14:paraId="6CF2B9BD"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14:paraId="36CC7282"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14:paraId="5C51BFF7"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14:paraId="473E3F4C"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14:paraId="1A401BA3" w14:textId="77777777" w:rsidTr="009A768F">
        <w:trPr>
          <w:trHeight w:val="584"/>
        </w:trPr>
        <w:tc>
          <w:tcPr>
            <w:tcW w:w="1372" w:type="dxa"/>
            <w:hideMark/>
          </w:tcPr>
          <w:p w14:paraId="6FA2015D"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001</w:t>
            </w:r>
          </w:p>
        </w:tc>
        <w:tc>
          <w:tcPr>
            <w:tcW w:w="2102" w:type="dxa"/>
            <w:hideMark/>
          </w:tcPr>
          <w:p w14:paraId="351B3B01"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14:paraId="70B376B1"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14:paraId="2FDD62A2"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14:paraId="5B1D9DEB"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14:paraId="19F9BA75" w14:textId="77777777" w:rsidTr="009A768F">
        <w:trPr>
          <w:trHeight w:val="584"/>
        </w:trPr>
        <w:tc>
          <w:tcPr>
            <w:tcW w:w="1372" w:type="dxa"/>
            <w:hideMark/>
          </w:tcPr>
          <w:p w14:paraId="2870F8D5"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100</w:t>
            </w:r>
          </w:p>
        </w:tc>
        <w:tc>
          <w:tcPr>
            <w:tcW w:w="2102" w:type="dxa"/>
            <w:hideMark/>
          </w:tcPr>
          <w:p w14:paraId="1106DB33"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14:paraId="4F13E282"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14:paraId="48E56ACB"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14:paraId="243ED839"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14:paraId="098C3589" w14:textId="77777777" w:rsidTr="009A768F">
        <w:trPr>
          <w:trHeight w:val="584"/>
        </w:trPr>
        <w:tc>
          <w:tcPr>
            <w:tcW w:w="1372" w:type="dxa"/>
            <w:hideMark/>
          </w:tcPr>
          <w:p w14:paraId="1C72D361"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101</w:t>
            </w:r>
          </w:p>
        </w:tc>
        <w:tc>
          <w:tcPr>
            <w:tcW w:w="2102" w:type="dxa"/>
            <w:hideMark/>
          </w:tcPr>
          <w:p w14:paraId="7C23DE8A"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14:paraId="071D5E14"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14:paraId="0CAEE82E"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14:paraId="2D0DE80E"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14:paraId="65B04E44" w14:textId="77777777" w:rsidTr="009A768F">
        <w:trPr>
          <w:trHeight w:val="584"/>
        </w:trPr>
        <w:tc>
          <w:tcPr>
            <w:tcW w:w="1372" w:type="dxa"/>
            <w:hideMark/>
          </w:tcPr>
          <w:p w14:paraId="62EE7114"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000</w:t>
            </w:r>
          </w:p>
        </w:tc>
        <w:tc>
          <w:tcPr>
            <w:tcW w:w="2102" w:type="dxa"/>
            <w:hideMark/>
          </w:tcPr>
          <w:p w14:paraId="707501D3"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14:paraId="53D3FBA1"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14:paraId="0669329F"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14:paraId="0CC7BD28"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r w:rsidR="009D16C1" w:rsidRPr="009D16C1" w14:paraId="083FF130" w14:textId="77777777" w:rsidTr="009A768F">
        <w:trPr>
          <w:trHeight w:val="584"/>
        </w:trPr>
        <w:tc>
          <w:tcPr>
            <w:tcW w:w="1372" w:type="dxa"/>
            <w:hideMark/>
          </w:tcPr>
          <w:p w14:paraId="37B78362" w14:textId="77777777"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001</w:t>
            </w:r>
          </w:p>
        </w:tc>
        <w:tc>
          <w:tcPr>
            <w:tcW w:w="2102" w:type="dxa"/>
            <w:hideMark/>
          </w:tcPr>
          <w:p w14:paraId="16382A09"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14:paraId="03B1502C"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14:paraId="445D649A"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14:paraId="4DE93FC3" w14:textId="77777777"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bl>
    <w:p w14:paraId="18146DA5" w14:textId="77777777" w:rsidR="003A46F2" w:rsidRPr="003A46F2" w:rsidRDefault="003A46F2" w:rsidP="00A01FF8">
      <w:pPr>
        <w:rPr>
          <w:lang w:eastAsia="ja-JP"/>
        </w:rPr>
      </w:pPr>
    </w:p>
    <w:p w14:paraId="62BF170D" w14:textId="77777777" w:rsidR="00363D69" w:rsidRPr="00F33796" w:rsidRDefault="00126A31" w:rsidP="00BB08E7">
      <w:pPr>
        <w:pStyle w:val="Heading2"/>
        <w:numPr>
          <w:ilvl w:val="1"/>
          <w:numId w:val="10"/>
        </w:numPr>
        <w:rPr>
          <w:lang w:eastAsia="ja-JP"/>
        </w:rPr>
      </w:pPr>
      <w:r w:rsidRPr="00F33796">
        <w:rPr>
          <w:lang w:eastAsia="ja-JP"/>
        </w:rPr>
        <w:t>Common procedure</w:t>
      </w:r>
      <w:r w:rsidRPr="00F33796">
        <w:rPr>
          <w:rFonts w:hint="eastAsia"/>
          <w:lang w:eastAsia="ja-JP"/>
        </w:rPr>
        <w:t xml:space="preserve">s </w:t>
      </w:r>
      <w:r w:rsidRPr="00F33796">
        <w:rPr>
          <w:rFonts w:hint="eastAsia"/>
          <w:i/>
          <w:lang w:eastAsia="ja-JP"/>
        </w:rPr>
        <w:t>(originally section 9.4)</w:t>
      </w:r>
      <w:r w:rsidR="00655C1F" w:rsidRPr="00F33796">
        <w:rPr>
          <w:rFonts w:hint="eastAsia"/>
          <w:i/>
          <w:lang w:eastAsia="ja-JP"/>
        </w:rPr>
        <w:t xml:space="preserve"> </w:t>
      </w:r>
    </w:p>
    <w:p w14:paraId="57E42BD5" w14:textId="77777777" w:rsidR="00396F37" w:rsidRPr="00F33796" w:rsidRDefault="00396F37" w:rsidP="00BB08E7">
      <w:pPr>
        <w:pStyle w:val="Heading3"/>
        <w:numPr>
          <w:ilvl w:val="2"/>
          <w:numId w:val="10"/>
        </w:numPr>
        <w:rPr>
          <w:lang w:eastAsia="ja-JP"/>
        </w:rPr>
      </w:pPr>
      <w:r w:rsidRPr="00F33796">
        <w:rPr>
          <w:lang w:eastAsia="ja-JP"/>
        </w:rPr>
        <w:t>Sending</w:t>
      </w:r>
      <w:r w:rsidR="00126A31" w:rsidRPr="00F33796">
        <w:rPr>
          <w:rFonts w:hint="eastAsia"/>
          <w:lang w:eastAsia="ja-JP"/>
        </w:rPr>
        <w:t xml:space="preserve"> </w:t>
      </w:r>
      <w:r w:rsidR="00126A31" w:rsidRPr="00F33796">
        <w:rPr>
          <w:rFonts w:hint="eastAsia"/>
          <w:i/>
          <w:lang w:eastAsia="ja-JP"/>
        </w:rPr>
        <w:t xml:space="preserve">(originally section 9.4.1) </w:t>
      </w:r>
    </w:p>
    <w:p w14:paraId="6772699C" w14:textId="77777777" w:rsidR="007420FC" w:rsidRDefault="007420FC" w:rsidP="00A731F1">
      <w:pPr>
        <w:ind w:leftChars="-1" w:left="-2"/>
        <w:rPr>
          <w:highlight w:val="yellow"/>
          <w:lang w:eastAsia="ja-JP"/>
        </w:rPr>
      </w:pPr>
    </w:p>
    <w:p w14:paraId="2B4A80B5" w14:textId="77777777" w:rsidR="004A79D0" w:rsidRDefault="0048757D" w:rsidP="00A731F1">
      <w:pPr>
        <w:ind w:leftChars="-1" w:left="-2"/>
        <w:rPr>
          <w:lang w:eastAsia="ja-JP"/>
        </w:rPr>
      </w:pPr>
      <w:r>
        <w:rPr>
          <w:rFonts w:hint="eastAsia"/>
          <w:lang w:eastAsia="ja-JP"/>
        </w:rPr>
        <w:t xml:space="preserve">When </w:t>
      </w:r>
      <w:r w:rsidR="00722FCA">
        <w:rPr>
          <w:rFonts w:hint="eastAsia"/>
          <w:lang w:eastAsia="ja-JP"/>
        </w:rPr>
        <w:t xml:space="preserve">a PoS issues </w:t>
      </w:r>
      <w:r>
        <w:rPr>
          <w:rFonts w:hint="eastAsia"/>
          <w:lang w:eastAsia="ja-JP"/>
        </w:rPr>
        <w:t xml:space="preserve">an MIH Service Specific TLV, the MIHF of </w:t>
      </w:r>
      <w:r w:rsidR="006F26F2">
        <w:rPr>
          <w:rFonts w:hint="eastAsia"/>
          <w:lang w:eastAsia="ja-JP"/>
        </w:rPr>
        <w:t>the</w:t>
      </w:r>
      <w:r w:rsidR="0041637D">
        <w:rPr>
          <w:rFonts w:hint="eastAsia"/>
          <w:lang w:eastAsia="ja-JP"/>
        </w:rPr>
        <w:t xml:space="preserve"> PoA </w:t>
      </w:r>
      <w:r w:rsidR="00B448FE">
        <w:rPr>
          <w:rFonts w:hint="eastAsia"/>
          <w:lang w:eastAsia="ja-JP"/>
        </w:rPr>
        <w:t xml:space="preserve">generates </w:t>
      </w:r>
      <w:r w:rsidR="00143073">
        <w:rPr>
          <w:rFonts w:hint="eastAsia"/>
          <w:lang w:eastAsia="ja-JP"/>
        </w:rPr>
        <w:t xml:space="preserve">a signature of the </w:t>
      </w:r>
      <w:r w:rsidR="00BC2B25">
        <w:rPr>
          <w:rFonts w:hint="eastAsia"/>
          <w:lang w:eastAsia="ja-JP"/>
        </w:rPr>
        <w:t>TLV</w:t>
      </w:r>
      <w:r w:rsidR="005A7BC2">
        <w:rPr>
          <w:rFonts w:hint="eastAsia"/>
          <w:lang w:eastAsia="ja-JP"/>
        </w:rPr>
        <w:t xml:space="preserve"> using the </w:t>
      </w:r>
      <w:r w:rsidR="00C97998">
        <w:rPr>
          <w:rFonts w:hint="eastAsia"/>
          <w:lang w:eastAsia="ja-JP"/>
        </w:rPr>
        <w:t xml:space="preserve">signing key </w:t>
      </w:r>
      <w:r w:rsidR="00731EB4">
        <w:rPr>
          <w:rFonts w:hint="eastAsia"/>
          <w:lang w:eastAsia="ja-JP"/>
        </w:rPr>
        <w:t xml:space="preserve">of the PoS and creates a Signature TLV from the </w:t>
      </w:r>
      <w:r w:rsidR="00BA0441">
        <w:rPr>
          <w:rFonts w:hint="eastAsia"/>
          <w:lang w:eastAsia="ja-JP"/>
        </w:rPr>
        <w:t xml:space="preserve">generated </w:t>
      </w:r>
      <w:r w:rsidR="00731EB4">
        <w:rPr>
          <w:rFonts w:hint="eastAsia"/>
          <w:lang w:eastAsia="ja-JP"/>
        </w:rPr>
        <w:t>signature.</w:t>
      </w:r>
    </w:p>
    <w:p w14:paraId="64385CF8" w14:textId="77777777" w:rsidR="00805163" w:rsidRPr="00F33796" w:rsidRDefault="00805163" w:rsidP="00A731F1">
      <w:pPr>
        <w:ind w:leftChars="-1" w:left="-2"/>
        <w:rPr>
          <w:lang w:eastAsia="ja-JP"/>
        </w:rPr>
      </w:pPr>
    </w:p>
    <w:p w14:paraId="61537F4B" w14:textId="77777777" w:rsidR="00396F37" w:rsidRPr="00F33796" w:rsidRDefault="00396F37" w:rsidP="00BB08E7">
      <w:pPr>
        <w:pStyle w:val="Heading3"/>
        <w:numPr>
          <w:ilvl w:val="2"/>
          <w:numId w:val="10"/>
        </w:numPr>
        <w:rPr>
          <w:lang w:eastAsia="ja-JP"/>
        </w:rPr>
      </w:pPr>
      <w:r w:rsidRPr="00F33796">
        <w:rPr>
          <w:rFonts w:hint="eastAsia"/>
          <w:lang w:eastAsia="ja-JP"/>
        </w:rPr>
        <w:t>Receiv</w:t>
      </w:r>
      <w:r w:rsidRPr="00F33796">
        <w:rPr>
          <w:lang w:eastAsia="ja-JP"/>
        </w:rPr>
        <w:t>ing</w:t>
      </w:r>
      <w:r w:rsidR="00126A31" w:rsidRPr="00F33796">
        <w:rPr>
          <w:rFonts w:hint="eastAsia"/>
          <w:lang w:eastAsia="ja-JP"/>
        </w:rPr>
        <w:t xml:space="preserve"> </w:t>
      </w:r>
      <w:r w:rsidR="00126A31" w:rsidRPr="00F33796">
        <w:rPr>
          <w:rFonts w:hint="eastAsia"/>
          <w:i/>
          <w:lang w:eastAsia="ja-JP"/>
        </w:rPr>
        <w:t>(originally section 9.4.2)</w:t>
      </w:r>
    </w:p>
    <w:p w14:paraId="5B473AFC" w14:textId="77777777" w:rsidR="00C1432B" w:rsidRDefault="00C1432B" w:rsidP="00A731F1">
      <w:pPr>
        <w:ind w:leftChars="-1" w:left="-2"/>
        <w:rPr>
          <w:highlight w:val="yellow"/>
          <w:lang w:eastAsia="ja-JP"/>
        </w:rPr>
      </w:pPr>
    </w:p>
    <w:p w14:paraId="56AEAE1C" w14:textId="77777777" w:rsidR="00525934" w:rsidRDefault="00F67B87" w:rsidP="00A731F1">
      <w:pPr>
        <w:ind w:leftChars="-1" w:left="-2"/>
        <w:rPr>
          <w:lang w:eastAsia="ja-JP"/>
        </w:rPr>
      </w:pPr>
      <w:r>
        <w:rPr>
          <w:rFonts w:hint="eastAsia"/>
          <w:lang w:eastAsia="ja-JP"/>
        </w:rPr>
        <w:t xml:space="preserve">When an MN receives an MIH Specific TLV, </w:t>
      </w:r>
      <w:r w:rsidR="00190F98">
        <w:rPr>
          <w:rFonts w:hint="eastAsia"/>
          <w:lang w:eastAsia="ja-JP"/>
        </w:rPr>
        <w:t xml:space="preserve">the MIHF of the MN </w:t>
      </w:r>
      <w:r w:rsidR="00953633">
        <w:rPr>
          <w:rFonts w:hint="eastAsia"/>
          <w:lang w:eastAsia="ja-JP"/>
        </w:rPr>
        <w:t>behaves as follows:</w:t>
      </w:r>
    </w:p>
    <w:p w14:paraId="065A5CD7" w14:textId="77777777" w:rsidR="00EF2478" w:rsidRDefault="008B11A7" w:rsidP="00EF2478">
      <w:pPr>
        <w:pStyle w:val="ListParagraph"/>
        <w:numPr>
          <w:ilvl w:val="0"/>
          <w:numId w:val="46"/>
        </w:numPr>
        <w:rPr>
          <w:lang w:eastAsia="ja-JP"/>
        </w:rPr>
      </w:pPr>
      <w:r>
        <w:rPr>
          <w:rFonts w:hint="eastAsia"/>
          <w:lang w:eastAsia="ja-JP"/>
        </w:rPr>
        <w:t>Verify the signature in the Signature TLV</w:t>
      </w:r>
      <w:r w:rsidR="00B512EE">
        <w:rPr>
          <w:rFonts w:hint="eastAsia"/>
          <w:lang w:eastAsia="ja-JP"/>
        </w:rPr>
        <w:t xml:space="preserve"> using the verification key </w:t>
      </w:r>
      <w:r w:rsidR="003E5745">
        <w:rPr>
          <w:rFonts w:hint="eastAsia"/>
          <w:lang w:eastAsia="ja-JP"/>
        </w:rPr>
        <w:t xml:space="preserve">corresponding </w:t>
      </w:r>
      <w:r w:rsidR="00EC51F3">
        <w:rPr>
          <w:rFonts w:hint="eastAsia"/>
          <w:lang w:eastAsia="ja-JP"/>
        </w:rPr>
        <w:t xml:space="preserve">the </w:t>
      </w:r>
      <w:r w:rsidR="006A24C1">
        <w:rPr>
          <w:rFonts w:hint="eastAsia"/>
          <w:lang w:eastAsia="ja-JP"/>
        </w:rPr>
        <w:t xml:space="preserve">Source </w:t>
      </w:r>
      <w:r w:rsidR="003E5745">
        <w:rPr>
          <w:lang w:eastAsia="ja-JP"/>
        </w:rPr>
        <w:t>Identifier</w:t>
      </w:r>
      <w:r w:rsidR="006A24C1">
        <w:rPr>
          <w:rFonts w:hint="eastAsia"/>
          <w:lang w:eastAsia="ja-JP"/>
        </w:rPr>
        <w:t xml:space="preserve"> extracted from the </w:t>
      </w:r>
      <w:r w:rsidR="00E46A19">
        <w:rPr>
          <w:rFonts w:hint="eastAsia"/>
          <w:lang w:eastAsia="ja-JP"/>
        </w:rPr>
        <w:t xml:space="preserve">received </w:t>
      </w:r>
      <w:r w:rsidR="006A24C1">
        <w:rPr>
          <w:rFonts w:hint="eastAsia"/>
          <w:lang w:eastAsia="ja-JP"/>
        </w:rPr>
        <w:t>Source MIHF ID TLV.</w:t>
      </w:r>
      <w:r w:rsidR="00E51016">
        <w:rPr>
          <w:rFonts w:hint="eastAsia"/>
          <w:lang w:eastAsia="ja-JP"/>
        </w:rPr>
        <w:t xml:space="preserve"> If the verification fails, cancel the following steps and stop processing.</w:t>
      </w:r>
    </w:p>
    <w:p w14:paraId="53A85076" w14:textId="77777777" w:rsidR="00464EDE" w:rsidRDefault="00464EDE" w:rsidP="00EF2478">
      <w:pPr>
        <w:pStyle w:val="ListParagraph"/>
        <w:numPr>
          <w:ilvl w:val="0"/>
          <w:numId w:val="46"/>
        </w:numPr>
        <w:rPr>
          <w:lang w:eastAsia="ja-JP"/>
        </w:rPr>
      </w:pPr>
      <w:r>
        <w:rPr>
          <w:rFonts w:hint="eastAsia"/>
          <w:lang w:eastAsia="ja-JP"/>
        </w:rPr>
        <w:t xml:space="preserve">Extract a Destination Identifier from the </w:t>
      </w:r>
      <w:r w:rsidR="00EC1C3D">
        <w:rPr>
          <w:rFonts w:hint="eastAsia"/>
          <w:lang w:eastAsia="ja-JP"/>
        </w:rPr>
        <w:t xml:space="preserve">received </w:t>
      </w:r>
      <w:r w:rsidR="003E5745">
        <w:rPr>
          <w:lang w:eastAsia="ja-JP"/>
        </w:rPr>
        <w:t>Destination</w:t>
      </w:r>
      <w:r w:rsidR="00EC1C3D">
        <w:rPr>
          <w:rFonts w:hint="eastAsia"/>
          <w:lang w:eastAsia="ja-JP"/>
        </w:rPr>
        <w:t xml:space="preserve"> MIHF ID TLV.</w:t>
      </w:r>
      <w:r w:rsidR="00A95ACB">
        <w:rPr>
          <w:rFonts w:hint="eastAsia"/>
          <w:lang w:eastAsia="ja-JP"/>
        </w:rPr>
        <w:t xml:space="preserve"> Check if the Destination Identifier is registered as a Group ID in the Group Database. If it is not, </w:t>
      </w:r>
      <w:r w:rsidR="006A0869">
        <w:rPr>
          <w:rFonts w:hint="eastAsia"/>
          <w:lang w:eastAsia="ja-JP"/>
        </w:rPr>
        <w:t>cancel the following steps and stop processing.</w:t>
      </w:r>
    </w:p>
    <w:p w14:paraId="7B23AD15" w14:textId="77777777" w:rsidR="00F27AF9" w:rsidRDefault="00F05D9A" w:rsidP="00EF2478">
      <w:pPr>
        <w:pStyle w:val="ListParagraph"/>
        <w:numPr>
          <w:ilvl w:val="0"/>
          <w:numId w:val="46"/>
        </w:numPr>
        <w:rPr>
          <w:lang w:eastAsia="ja-JP"/>
        </w:rPr>
      </w:pPr>
      <w:r>
        <w:rPr>
          <w:rFonts w:hint="eastAsia"/>
          <w:lang w:eastAsia="ja-JP"/>
        </w:rPr>
        <w:t xml:space="preserve">If a Security TLV exists in the </w:t>
      </w:r>
      <w:r w:rsidR="00665283">
        <w:rPr>
          <w:rFonts w:hint="eastAsia"/>
          <w:lang w:eastAsia="ja-JP"/>
        </w:rPr>
        <w:t xml:space="preserve">MIH Specific TLV, </w:t>
      </w:r>
      <w:r w:rsidR="00D00542">
        <w:rPr>
          <w:rFonts w:hint="eastAsia"/>
          <w:lang w:eastAsia="ja-JP"/>
        </w:rPr>
        <w:t xml:space="preserve">decrypt the Security TLV </w:t>
      </w:r>
      <w:r w:rsidR="00FF2817">
        <w:rPr>
          <w:rFonts w:hint="eastAsia"/>
          <w:lang w:eastAsia="ja-JP"/>
        </w:rPr>
        <w:t xml:space="preserve">using the MIGMEK </w:t>
      </w:r>
      <w:r w:rsidR="00017EFD">
        <w:rPr>
          <w:rFonts w:hint="eastAsia"/>
          <w:lang w:eastAsia="ja-JP"/>
        </w:rPr>
        <w:t xml:space="preserve">derived from the </w:t>
      </w:r>
      <w:r w:rsidR="00D01787">
        <w:rPr>
          <w:rFonts w:hint="eastAsia"/>
          <w:lang w:eastAsia="ja-JP"/>
        </w:rPr>
        <w:t>MKG</w:t>
      </w:r>
      <w:r w:rsidR="00040E0A">
        <w:rPr>
          <w:rFonts w:hint="eastAsia"/>
          <w:lang w:eastAsia="ja-JP"/>
        </w:rPr>
        <w:t xml:space="preserve">. The MGK is </w:t>
      </w:r>
      <w:r w:rsidR="00915ACC">
        <w:rPr>
          <w:rFonts w:hint="eastAsia"/>
          <w:lang w:eastAsia="ja-JP"/>
        </w:rPr>
        <w:t xml:space="preserve">the group key corresponding </w:t>
      </w:r>
      <w:r w:rsidR="004307AB">
        <w:rPr>
          <w:rFonts w:hint="eastAsia"/>
          <w:lang w:eastAsia="ja-JP"/>
        </w:rPr>
        <w:t xml:space="preserve">to the </w:t>
      </w:r>
      <w:r w:rsidR="00091EB0">
        <w:rPr>
          <w:rFonts w:hint="eastAsia"/>
          <w:lang w:eastAsia="ja-JP"/>
        </w:rPr>
        <w:t>Destination</w:t>
      </w:r>
      <w:r w:rsidR="001950CA">
        <w:rPr>
          <w:rFonts w:hint="eastAsia"/>
          <w:lang w:eastAsia="ja-JP"/>
        </w:rPr>
        <w:t xml:space="preserve"> </w:t>
      </w:r>
      <w:r w:rsidR="003E5745">
        <w:rPr>
          <w:lang w:eastAsia="ja-JP"/>
        </w:rPr>
        <w:t>Identifier</w:t>
      </w:r>
      <w:r w:rsidR="0021147E">
        <w:rPr>
          <w:rFonts w:hint="eastAsia"/>
          <w:lang w:eastAsia="ja-JP"/>
        </w:rPr>
        <w:t xml:space="preserve"> extracted </w:t>
      </w:r>
      <w:r w:rsidR="00E61D7B">
        <w:rPr>
          <w:rFonts w:hint="eastAsia"/>
          <w:lang w:eastAsia="ja-JP"/>
        </w:rPr>
        <w:t>in the previous step</w:t>
      </w:r>
      <w:r w:rsidR="00563975">
        <w:rPr>
          <w:rFonts w:hint="eastAsia"/>
          <w:lang w:eastAsia="ja-JP"/>
        </w:rPr>
        <w:t>.</w:t>
      </w:r>
      <w:r w:rsidR="00EF2538">
        <w:rPr>
          <w:rFonts w:hint="eastAsia"/>
          <w:lang w:eastAsia="ja-JP"/>
        </w:rPr>
        <w:t xml:space="preserve"> The group key is found in the Group Database.</w:t>
      </w:r>
    </w:p>
    <w:p w14:paraId="22B40640" w14:textId="77777777" w:rsidR="00940B73" w:rsidRPr="00940B73" w:rsidRDefault="00940B73" w:rsidP="00A731F1">
      <w:pPr>
        <w:ind w:leftChars="-1" w:left="-2"/>
        <w:rPr>
          <w:highlight w:val="yellow"/>
          <w:lang w:eastAsia="ja-JP"/>
        </w:rPr>
      </w:pPr>
    </w:p>
    <w:p w14:paraId="6F609665" w14:textId="77777777" w:rsidR="00737D74" w:rsidRDefault="00737D74" w:rsidP="00A731F1">
      <w:pPr>
        <w:pStyle w:val="Heading1"/>
        <w:rPr>
          <w:lang w:eastAsia="ja-JP"/>
        </w:rPr>
      </w:pPr>
      <w:r w:rsidRPr="00737D74">
        <w:rPr>
          <w:rFonts w:hint="eastAsia"/>
          <w:lang w:eastAsia="ja-JP"/>
        </w:rPr>
        <w:t xml:space="preserve">Annex F </w:t>
      </w:r>
      <w:r w:rsidRPr="00737D74">
        <w:rPr>
          <w:lang w:eastAsia="ja-JP"/>
        </w:rPr>
        <w:t>Data type definition</w:t>
      </w:r>
    </w:p>
    <w:p w14:paraId="67769607" w14:textId="77777777" w:rsidR="001D3DF4" w:rsidRPr="00B20393" w:rsidRDefault="001D3DF4" w:rsidP="00B20393">
      <w:pPr>
        <w:pStyle w:val="Heading3"/>
        <w:rPr>
          <w:ins w:id="230" w:author="Antonio de la Oliva" w:date="2013-02-22T12:07:00Z"/>
          <w:lang w:eastAsia="ja-JP"/>
        </w:rPr>
      </w:pPr>
      <w:ins w:id="231" w:author="Antonio de la Oliva" w:date="2013-02-22T12:07:00Z">
        <w:r w:rsidRPr="00B20393">
          <w:rPr>
            <w:lang w:eastAsia="ja-JP"/>
          </w:rPr>
          <w:t>F.3.11 Data type for MIHF identification </w:t>
        </w:r>
      </w:ins>
    </w:p>
    <w:p w14:paraId="4B6675C4" w14:textId="77777777" w:rsidR="000F6E3B" w:rsidRDefault="000F6E3B" w:rsidP="000F6E3B">
      <w:pPr>
        <w:pStyle w:val="Heading3"/>
        <w:rPr>
          <w:ins w:id="232" w:author="Antonio de la Oliva" w:date="2013-02-22T12:07:00Z"/>
          <w:lang w:eastAsia="ja-JP"/>
        </w:rPr>
      </w:pPr>
      <w:ins w:id="233" w:author="Antonio de la Oliva" w:date="2013-02-22T12:07:00Z">
        <w:r>
          <w:rPr>
            <w:lang w:eastAsia="ja-JP"/>
          </w:rPr>
          <w:t>Modify table F.19</w:t>
        </w:r>
      </w:ins>
    </w:p>
    <w:p w14:paraId="34C0B745" w14:textId="77777777" w:rsidR="001D3DF4" w:rsidRPr="00B20393" w:rsidRDefault="001D3DF4" w:rsidP="00B20393">
      <w:pPr>
        <w:pStyle w:val="Heading3"/>
        <w:rPr>
          <w:ins w:id="234" w:author="Antonio de la Oliva" w:date="2013-02-22T12:07:00Z"/>
          <w:lang w:eastAsia="ja-JP"/>
        </w:rPr>
      </w:pPr>
      <w:ins w:id="235" w:author="Antonio de la Oliva" w:date="2013-02-22T12:07:00Z">
        <w:r w:rsidRPr="00B20393">
          <w:rPr>
            <w:lang w:eastAsia="ja-JP"/>
          </w:rPr>
          <w:t xml:space="preserve">Table F.19 </w:t>
        </w:r>
        <w:r w:rsidR="000F6E3B" w:rsidRPr="00B20393">
          <w:rPr>
            <w:lang w:eastAsia="ja-JP"/>
          </w:rPr>
          <w:t xml:space="preserve">-- </w:t>
        </w:r>
        <w:r w:rsidRPr="00B20393">
          <w:rPr>
            <w:lang w:eastAsia="ja-JP"/>
          </w:rPr>
          <w:t>Data type for MIHF identification</w:t>
        </w:r>
      </w:ins>
    </w:p>
    <w:tbl>
      <w:tblPr>
        <w:tblStyle w:val="TableGrid"/>
        <w:tblW w:w="0" w:type="auto"/>
        <w:tblLook w:val="04A0" w:firstRow="1" w:lastRow="0" w:firstColumn="1" w:lastColumn="0" w:noHBand="0" w:noVBand="1"/>
      </w:tblPr>
      <w:tblGrid>
        <w:gridCol w:w="2773"/>
        <w:gridCol w:w="1683"/>
        <w:gridCol w:w="4866"/>
      </w:tblGrid>
      <w:tr w:rsidR="000F6E3B" w:rsidRPr="00F81666" w14:paraId="16277E07" w14:textId="77777777" w:rsidTr="00B20393">
        <w:trPr>
          <w:ins w:id="236" w:author="Antonio de la Oliva" w:date="2013-02-22T12:08:00Z"/>
        </w:trPr>
        <w:tc>
          <w:tcPr>
            <w:tcW w:w="2773" w:type="dxa"/>
          </w:tcPr>
          <w:p w14:paraId="6043AE74" w14:textId="77777777" w:rsidR="000F6E3B" w:rsidRPr="00F81666" w:rsidRDefault="000F6E3B" w:rsidP="000F6E3B">
            <w:pPr>
              <w:rPr>
                <w:ins w:id="237" w:author="Antonio de la Oliva" w:date="2013-02-22T12:08:00Z"/>
                <w:sz w:val="20"/>
                <w:szCs w:val="20"/>
              </w:rPr>
            </w:pPr>
            <w:ins w:id="238" w:author="Antonio de la Oliva" w:date="2013-02-22T12:08:00Z">
              <w:r w:rsidRPr="00F81666">
                <w:rPr>
                  <w:rFonts w:ascii="Times New Roman" w:hAnsi="Times New Roman" w:cs="Times New Roman"/>
                  <w:sz w:val="20"/>
                  <w:szCs w:val="20"/>
                </w:rPr>
                <w:t xml:space="preserve">Data type name </w:t>
              </w:r>
            </w:ins>
          </w:p>
        </w:tc>
        <w:tc>
          <w:tcPr>
            <w:tcW w:w="1683" w:type="dxa"/>
          </w:tcPr>
          <w:p w14:paraId="1F88708F" w14:textId="77777777" w:rsidR="000F6E3B" w:rsidRPr="00F81666" w:rsidRDefault="000F6E3B" w:rsidP="000F6E3B">
            <w:pPr>
              <w:rPr>
                <w:ins w:id="239" w:author="Antonio de la Oliva" w:date="2013-02-22T12:08:00Z"/>
                <w:sz w:val="20"/>
                <w:szCs w:val="20"/>
              </w:rPr>
            </w:pPr>
            <w:ins w:id="240" w:author="Antonio de la Oliva" w:date="2013-02-22T12:08:00Z">
              <w:r w:rsidRPr="00F81666">
                <w:rPr>
                  <w:rFonts w:ascii="Times New Roman" w:hAnsi="Times New Roman" w:cs="Times New Roman"/>
                  <w:sz w:val="20"/>
                  <w:szCs w:val="20"/>
                </w:rPr>
                <w:t>Derived from</w:t>
              </w:r>
            </w:ins>
          </w:p>
        </w:tc>
        <w:tc>
          <w:tcPr>
            <w:tcW w:w="4866" w:type="dxa"/>
          </w:tcPr>
          <w:p w14:paraId="5052DE50" w14:textId="77777777" w:rsidR="000F6E3B" w:rsidRPr="00F81666" w:rsidRDefault="000F6E3B" w:rsidP="000F6E3B">
            <w:pPr>
              <w:rPr>
                <w:ins w:id="241" w:author="Antonio de la Oliva" w:date="2013-02-22T12:08:00Z"/>
                <w:sz w:val="20"/>
                <w:szCs w:val="20"/>
              </w:rPr>
            </w:pPr>
            <w:ins w:id="242" w:author="Antonio de la Oliva" w:date="2013-02-22T12:08:00Z">
              <w:r w:rsidRPr="00F81666">
                <w:rPr>
                  <w:rFonts w:ascii="Times New Roman" w:hAnsi="Times New Roman" w:cs="Times New Roman"/>
                  <w:sz w:val="20"/>
                  <w:szCs w:val="20"/>
                </w:rPr>
                <w:t>Definition</w:t>
              </w:r>
            </w:ins>
          </w:p>
        </w:tc>
      </w:tr>
      <w:tr w:rsidR="000F6E3B" w:rsidRPr="00F81666" w14:paraId="059D749B" w14:textId="77777777" w:rsidTr="00B20393">
        <w:trPr>
          <w:ins w:id="243" w:author="Antonio de la Oliva" w:date="2013-02-22T12:08:00Z"/>
        </w:trPr>
        <w:tc>
          <w:tcPr>
            <w:tcW w:w="2773" w:type="dxa"/>
          </w:tcPr>
          <w:p w14:paraId="041A99A7" w14:textId="77777777" w:rsidR="000F6E3B" w:rsidRPr="00F81666" w:rsidRDefault="000F6E3B" w:rsidP="000F6E3B">
            <w:pPr>
              <w:widowControl w:val="0"/>
              <w:autoSpaceDE w:val="0"/>
              <w:autoSpaceDN w:val="0"/>
              <w:adjustRightInd w:val="0"/>
              <w:rPr>
                <w:ins w:id="244" w:author="Antonio de la Oliva" w:date="2013-02-22T12:08:00Z"/>
                <w:sz w:val="20"/>
                <w:szCs w:val="20"/>
              </w:rPr>
            </w:pPr>
            <w:ins w:id="245" w:author="Antonio de la Oliva" w:date="2013-02-22T12:08:00Z">
              <w:r w:rsidRPr="00F81666">
                <w:rPr>
                  <w:rFonts w:ascii="Times New Roman" w:hAnsi="Times New Roman" w:cs="Times New Roman"/>
                  <w:sz w:val="20"/>
                  <w:szCs w:val="20"/>
                </w:rPr>
                <w:t xml:space="preserve">MIHF_ID </w:t>
              </w:r>
            </w:ins>
          </w:p>
          <w:p w14:paraId="0B855D9C" w14:textId="77777777" w:rsidR="000F6E3B" w:rsidRPr="00F81666" w:rsidRDefault="000F6E3B" w:rsidP="000F6E3B">
            <w:pPr>
              <w:rPr>
                <w:ins w:id="246" w:author="Antonio de la Oliva" w:date="2013-02-22T12:08:00Z"/>
                <w:sz w:val="20"/>
                <w:szCs w:val="20"/>
              </w:rPr>
            </w:pPr>
          </w:p>
        </w:tc>
        <w:tc>
          <w:tcPr>
            <w:tcW w:w="1683" w:type="dxa"/>
          </w:tcPr>
          <w:p w14:paraId="1664D728" w14:textId="77777777" w:rsidR="000F6E3B" w:rsidRPr="00F81666" w:rsidRDefault="000F6E3B" w:rsidP="000F6E3B">
            <w:pPr>
              <w:rPr>
                <w:ins w:id="247" w:author="Antonio de la Oliva" w:date="2013-02-22T12:08:00Z"/>
                <w:sz w:val="20"/>
                <w:szCs w:val="20"/>
              </w:rPr>
            </w:pPr>
            <w:ins w:id="248" w:author="Antonio de la Oliva" w:date="2013-02-22T12:08:00Z">
              <w:r w:rsidRPr="00F81666">
                <w:rPr>
                  <w:rFonts w:ascii="Times New Roman" w:hAnsi="Times New Roman" w:cs="Times New Roman"/>
                  <w:sz w:val="20"/>
                  <w:szCs w:val="20"/>
                </w:rPr>
                <w:t>OCTET_STRING</w:t>
              </w:r>
            </w:ins>
          </w:p>
        </w:tc>
        <w:tc>
          <w:tcPr>
            <w:tcW w:w="4866" w:type="dxa"/>
          </w:tcPr>
          <w:p w14:paraId="359ED6D3" w14:textId="77777777" w:rsidR="000F6E3B" w:rsidRPr="00F81666" w:rsidRDefault="000F6E3B" w:rsidP="000F6E3B">
            <w:pPr>
              <w:widowControl w:val="0"/>
              <w:autoSpaceDE w:val="0"/>
              <w:autoSpaceDN w:val="0"/>
              <w:adjustRightInd w:val="0"/>
              <w:rPr>
                <w:ins w:id="249" w:author="Antonio de la Oliva" w:date="2013-02-22T12:08:00Z"/>
                <w:rFonts w:ascii="Times New Roman" w:hAnsi="Times New Roman" w:cs="Times New Roman"/>
                <w:sz w:val="20"/>
                <w:szCs w:val="20"/>
              </w:rPr>
            </w:pPr>
            <w:ins w:id="250" w:author="Antonio de la Oliva" w:date="2013-02-22T12:08:00Z">
              <w:r w:rsidRPr="00F81666">
                <w:rPr>
                  <w:rFonts w:ascii="Times New Roman" w:hAnsi="Times New Roman" w:cs="Times New Roman"/>
                  <w:sz w:val="20"/>
                  <w:szCs w:val="20"/>
                </w:rPr>
                <w:t>The MIHF Identifier: MIHF_ID is a network access identifier (NAI). NAI shall be unique as per IETF RFC 4282. If L3 communication is used and MIHF entity resides in the network node, then MIHF_ID is</w:t>
              </w:r>
            </w:ins>
          </w:p>
          <w:p w14:paraId="29A42675" w14:textId="77777777" w:rsidR="000F6E3B" w:rsidRPr="00F81666" w:rsidRDefault="000F6E3B" w:rsidP="000F6E3B">
            <w:pPr>
              <w:widowControl w:val="0"/>
              <w:autoSpaceDE w:val="0"/>
              <w:autoSpaceDN w:val="0"/>
              <w:adjustRightInd w:val="0"/>
              <w:rPr>
                <w:ins w:id="251" w:author="Antonio de la Oliva" w:date="2013-02-22T12:08:00Z"/>
                <w:rFonts w:ascii="Times New Roman" w:hAnsi="Times New Roman" w:cs="Times New Roman"/>
                <w:sz w:val="20"/>
                <w:szCs w:val="20"/>
              </w:rPr>
            </w:pPr>
            <w:ins w:id="252" w:author="Antonio de la Oliva" w:date="2013-02-22T12:08:00Z">
              <w:r w:rsidRPr="00F81666">
                <w:rPr>
                  <w:rFonts w:ascii="Times New Roman" w:hAnsi="Times New Roman" w:cs="Times New Roman"/>
                  <w:sz w:val="20"/>
                  <w:szCs w:val="20"/>
                </w:rPr>
                <w:t>the fully qualified domain name or NAI-encoded IP address (IP4_ADDR or IP6_ADDR) of the entity that hosts the MIH Services.</w:t>
              </w:r>
            </w:ins>
          </w:p>
          <w:p w14:paraId="19642D20" w14:textId="77777777" w:rsidR="000F6E3B" w:rsidRPr="00F81666" w:rsidRDefault="000F6E3B" w:rsidP="000F6E3B">
            <w:pPr>
              <w:widowControl w:val="0"/>
              <w:autoSpaceDE w:val="0"/>
              <w:autoSpaceDN w:val="0"/>
              <w:adjustRightInd w:val="0"/>
              <w:rPr>
                <w:ins w:id="253" w:author="Antonio de la Oliva" w:date="2013-02-22T12:08:00Z"/>
                <w:rFonts w:ascii="Times New Roman" w:hAnsi="Times New Roman" w:cs="Times New Roman"/>
                <w:sz w:val="20"/>
                <w:szCs w:val="20"/>
              </w:rPr>
            </w:pPr>
            <w:ins w:id="254" w:author="Antonio de la Oliva" w:date="2013-02-22T12:08:00Z">
              <w:r w:rsidRPr="00F81666">
                <w:rPr>
                  <w:rFonts w:ascii="Times New Roman" w:hAnsi="Times New Roman" w:cs="Times New Roman"/>
                  <w:sz w:val="20"/>
                  <w:szCs w:val="20"/>
                </w:rPr>
                <w:t>If L2 communication is used then MIHF_ID is the NAI-encoded linklayer address (LINK_ADDR) of the entity that hosts the MIH services.</w:t>
              </w:r>
            </w:ins>
          </w:p>
          <w:p w14:paraId="3323D734" w14:textId="77777777" w:rsidR="000F6E3B" w:rsidRPr="00F81666" w:rsidRDefault="000F6E3B" w:rsidP="000F6E3B">
            <w:pPr>
              <w:widowControl w:val="0"/>
              <w:autoSpaceDE w:val="0"/>
              <w:autoSpaceDN w:val="0"/>
              <w:adjustRightInd w:val="0"/>
              <w:rPr>
                <w:ins w:id="255" w:author="Antonio de la Oliva" w:date="2013-02-22T12:08:00Z"/>
                <w:rFonts w:ascii="Times New Roman" w:hAnsi="Times New Roman" w:cs="Times New Roman"/>
                <w:b/>
                <w:sz w:val="20"/>
                <w:szCs w:val="20"/>
              </w:rPr>
            </w:pPr>
            <w:ins w:id="256" w:author="Antonio de la Oliva" w:date="2013-02-22T12:08:00Z">
              <w:r w:rsidRPr="00F81666">
                <w:rPr>
                  <w:rFonts w:ascii="Times New Roman" w:hAnsi="Times New Roman" w:cs="Times New Roman"/>
                  <w:sz w:val="20"/>
                  <w:szCs w:val="20"/>
                </w:rPr>
                <w:t xml:space="preserve">In an NAI-encoded IP address or link-layer address, each octet of binary-encoded IP4_ADDR, IP6_ADDR and LINK_ADDR data is encoded in the username part of the NAI as .“\.” followed by the octet value. A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identifier is defined as an MIHF ID of zero length. </w:t>
              </w:r>
              <w:r w:rsidRPr="00F81666">
                <w:rPr>
                  <w:rFonts w:ascii="Times New Roman" w:hAnsi="Times New Roman" w:cs="Times New Roman"/>
                  <w:b/>
                  <w:sz w:val="20"/>
                  <w:szCs w:val="20"/>
                </w:rPr>
                <w:t>A multicast MIHF identifier is defined as a NAI-encoded multicast link</w:t>
              </w:r>
              <w:r>
                <w:rPr>
                  <w:rFonts w:ascii="Times New Roman" w:hAnsi="Times New Roman" w:cs="Times New Roman"/>
                  <w:b/>
                  <w:sz w:val="20"/>
                  <w:szCs w:val="20"/>
                </w:rPr>
                <w:t>-</w:t>
              </w:r>
              <w:r w:rsidRPr="00F81666">
                <w:rPr>
                  <w:rFonts w:ascii="Times New Roman" w:hAnsi="Times New Roman" w:cs="Times New Roman"/>
                  <w:b/>
                  <w:sz w:val="20"/>
                  <w:szCs w:val="20"/>
                </w:rPr>
                <w:t>layer address in th</w:t>
              </w:r>
              <w:r>
                <w:rPr>
                  <w:rFonts w:ascii="Times New Roman" w:hAnsi="Times New Roman" w:cs="Times New Roman"/>
                  <w:b/>
                  <w:sz w:val="20"/>
                  <w:szCs w:val="20"/>
                </w:rPr>
                <w:t xml:space="preserve">e case L2 communication is used, </w:t>
              </w:r>
              <w:r w:rsidRPr="00F81666">
                <w:rPr>
                  <w:rFonts w:ascii="Times New Roman" w:hAnsi="Times New Roman" w:cs="Times New Roman"/>
                  <w:b/>
                  <w:sz w:val="20"/>
                  <w:szCs w:val="20"/>
                </w:rPr>
                <w:t>a NAI-encoded IP address (IP4_ADDR or IP6_ADDR) in case L3 communi</w:t>
              </w:r>
              <w:r>
                <w:rPr>
                  <w:rFonts w:ascii="Times New Roman" w:hAnsi="Times New Roman" w:cs="Times New Roman"/>
                  <w:b/>
                  <w:sz w:val="20"/>
                  <w:szCs w:val="20"/>
                </w:rPr>
                <w:t xml:space="preserve">cation is used or </w:t>
              </w:r>
            </w:ins>
            <w:ins w:id="257" w:author="Antonio de la Oliva" w:date="2013-02-22T12:10:00Z">
              <w:r w:rsidR="0054358E">
                <w:rPr>
                  <w:rFonts w:ascii="Times New Roman" w:hAnsi="Times New Roman" w:cs="Times New Roman"/>
                  <w:b/>
                  <w:sz w:val="20"/>
                  <w:szCs w:val="20"/>
                </w:rPr>
                <w:t xml:space="preserve">the fully qualified domain name preceded by the prefic “_G_”, for example </w:t>
              </w:r>
            </w:ins>
            <w:r w:rsidR="008C1EFF">
              <w:rPr>
                <w:rFonts w:ascii="Times New Roman" w:hAnsi="Times New Roman" w:cs="Times New Roman"/>
                <w:b/>
                <w:sz w:val="20"/>
                <w:szCs w:val="20"/>
              </w:rPr>
              <w:fldChar w:fldCharType="begin"/>
            </w:r>
            <w:r w:rsidR="008C1EFF">
              <w:rPr>
                <w:rFonts w:ascii="Times New Roman" w:hAnsi="Times New Roman" w:cs="Times New Roman"/>
                <w:b/>
                <w:sz w:val="20"/>
                <w:szCs w:val="20"/>
              </w:rPr>
              <w:instrText xml:space="preserve"> HYPERLINK "mailto:_</w:instrText>
            </w:r>
            <w:r w:rsidR="008C1EFF" w:rsidRPr="00B20393">
              <w:rPr>
                <w:rFonts w:ascii="Times New Roman" w:hAnsi="Times New Roman" w:cs="Times New Roman"/>
                <w:b/>
                <w:bCs/>
                <w:i/>
                <w:iCs/>
                <w:spacing w:val="10"/>
                <w:sz w:val="20"/>
                <w:szCs w:val="20"/>
              </w:rPr>
              <w:instrText>G</w:instrText>
            </w:r>
            <w:r w:rsidR="008C1EFF">
              <w:rPr>
                <w:rFonts w:ascii="Times New Roman" w:hAnsi="Times New Roman" w:cs="Times New Roman"/>
                <w:b/>
                <w:bCs/>
                <w:i/>
                <w:iCs/>
                <w:spacing w:val="10"/>
                <w:sz w:val="20"/>
                <w:szCs w:val="20"/>
              </w:rPr>
              <w:instrText>_</w:instrText>
            </w:r>
            <w:r w:rsidR="008C1EFF">
              <w:rPr>
                <w:rFonts w:ascii="Times New Roman" w:hAnsi="Times New Roman" w:cs="Times New Roman"/>
                <w:b/>
                <w:sz w:val="20"/>
                <w:szCs w:val="20"/>
              </w:rPr>
              <w:instrText xml:space="preserve">sensornodes_area_A@foo.bar" </w:instrText>
            </w:r>
            <w:r w:rsidR="008C1EFF">
              <w:rPr>
                <w:rFonts w:ascii="Times New Roman" w:hAnsi="Times New Roman" w:cs="Times New Roman"/>
                <w:b/>
                <w:sz w:val="20"/>
                <w:szCs w:val="20"/>
              </w:rPr>
              <w:fldChar w:fldCharType="separate"/>
            </w:r>
            <w:ins w:id="258" w:author="Antonio de la Oliva" w:date="2013-02-22T12:12:00Z">
              <w:r w:rsidR="008C1EFF" w:rsidRPr="00DB444B">
                <w:rPr>
                  <w:rStyle w:val="Hyperlink"/>
                  <w:rFonts w:ascii="Times New Roman" w:hAnsi="Times New Roman" w:cs="Times New Roman"/>
                  <w:b/>
                  <w:sz w:val="20"/>
                  <w:szCs w:val="20"/>
                </w:rPr>
                <w:t>_</w:t>
              </w:r>
            </w:ins>
            <w:ins w:id="259" w:author="Antonio de la Oliva" w:date="2013-02-22T12:11:00Z">
              <w:r w:rsidR="008C1EFF" w:rsidRPr="00B20393">
                <w:rPr>
                  <w:rStyle w:val="Hyperlink"/>
                  <w:rFonts w:ascii="Times New Roman" w:hAnsi="Times New Roman" w:cs="Times New Roman"/>
                  <w:b/>
                  <w:bCs/>
                  <w:i/>
                  <w:iCs/>
                  <w:spacing w:val="10"/>
                  <w:sz w:val="20"/>
                  <w:szCs w:val="20"/>
                </w:rPr>
                <w:t>G</w:t>
              </w:r>
            </w:ins>
            <w:ins w:id="260" w:author="Antonio de la Oliva" w:date="2013-02-22T12:12:00Z">
              <w:r w:rsidR="008C1EFF" w:rsidRPr="00DB444B">
                <w:rPr>
                  <w:rStyle w:val="Hyperlink"/>
                  <w:rFonts w:ascii="Times New Roman" w:hAnsi="Times New Roman" w:cs="Times New Roman"/>
                  <w:b/>
                  <w:bCs/>
                  <w:i/>
                  <w:iCs/>
                  <w:spacing w:val="10"/>
                  <w:sz w:val="20"/>
                  <w:szCs w:val="20"/>
                </w:rPr>
                <w:t>_</w:t>
              </w:r>
            </w:ins>
            <w:ins w:id="261" w:author="Antonio de la Oliva" w:date="2013-02-22T12:11:00Z">
              <w:r w:rsidR="008C1EFF" w:rsidRPr="00DB444B">
                <w:rPr>
                  <w:rStyle w:val="Hyperlink"/>
                  <w:rFonts w:ascii="Times New Roman" w:hAnsi="Times New Roman" w:cs="Times New Roman"/>
                  <w:b/>
                  <w:sz w:val="20"/>
                  <w:szCs w:val="20"/>
                </w:rPr>
                <w:t>sensornodes_area_A@foo.bar</w:t>
              </w:r>
            </w:ins>
            <w:ins w:id="262" w:author="Antonio de la Oliva" w:date="2013-02-22T12:12:00Z">
              <w:r w:rsidR="008C1EFF">
                <w:rPr>
                  <w:rFonts w:ascii="Times New Roman" w:hAnsi="Times New Roman" w:cs="Times New Roman"/>
                  <w:b/>
                  <w:sz w:val="20"/>
                  <w:szCs w:val="20"/>
                </w:rPr>
                <w:fldChar w:fldCharType="end"/>
              </w:r>
              <w:r w:rsidR="008C1EFF">
                <w:rPr>
                  <w:rFonts w:ascii="Times New Roman" w:hAnsi="Times New Roman" w:cs="Times New Roman"/>
                  <w:b/>
                  <w:sz w:val="20"/>
                  <w:szCs w:val="20"/>
                </w:rPr>
                <w:t>.</w:t>
              </w:r>
            </w:ins>
          </w:p>
          <w:p w14:paraId="0103B0AC" w14:textId="77777777" w:rsidR="000F6E3B" w:rsidRPr="00F81666" w:rsidRDefault="000F6E3B" w:rsidP="000F6E3B">
            <w:pPr>
              <w:widowControl w:val="0"/>
              <w:autoSpaceDE w:val="0"/>
              <w:autoSpaceDN w:val="0"/>
              <w:adjustRightInd w:val="0"/>
              <w:rPr>
                <w:ins w:id="263" w:author="Antonio de la Oliva" w:date="2013-02-22T12:08:00Z"/>
                <w:rFonts w:ascii="Times New Roman" w:hAnsi="Times New Roman" w:cs="Times New Roman"/>
                <w:sz w:val="20"/>
                <w:szCs w:val="20"/>
              </w:rPr>
            </w:pPr>
            <w:ins w:id="264" w:author="Antonio de la Oliva" w:date="2013-02-22T12:08:00Z">
              <w:r w:rsidRPr="00F81666">
                <w:rPr>
                  <w:rFonts w:ascii="Times New Roman" w:hAnsi="Times New Roman" w:cs="Times New Roman"/>
                  <w:sz w:val="20"/>
                  <w:szCs w:val="20"/>
                </w:rPr>
                <w:t>When an MI</w:t>
              </w:r>
              <w:r>
                <w:rPr>
                  <w:rFonts w:ascii="Times New Roman" w:hAnsi="Times New Roman" w:cs="Times New Roman"/>
                  <w:sz w:val="20"/>
                  <w:szCs w:val="20"/>
                </w:rPr>
                <w:t xml:space="preserve">H protocol message with </w:t>
              </w:r>
              <w:r w:rsidRPr="00B67F40">
                <w:rPr>
                  <w:rFonts w:ascii="Times New Roman" w:hAnsi="Times New Roman" w:cs="Times New Roman"/>
                  <w:b/>
                  <w:sz w:val="20"/>
                  <w:szCs w:val="20"/>
                </w:rPr>
                <w:t>br</w:t>
              </w:r>
              <w:r w:rsidRPr="00F81666">
                <w:rPr>
                  <w:rFonts w:ascii="Times New Roman" w:hAnsi="Times New Roman" w:cs="Times New Roman"/>
                  <w:b/>
                  <w:sz w:val="20"/>
                  <w:szCs w:val="20"/>
                </w:rPr>
                <w:t>oadcast</w:t>
              </w:r>
              <w:r w:rsidRPr="00F81666">
                <w:rPr>
                  <w:rFonts w:ascii="Times New Roman" w:hAnsi="Times New Roman" w:cs="Times New Roman"/>
                  <w:sz w:val="20"/>
                  <w:szCs w:val="20"/>
                </w:rPr>
                <w:t xml:space="preserve"> MIHF ID is transmitted over the L2 data plane, a group MAC address (01-80-C2-00-00-0E) shall be used (see IEEE P802.1aj/D2.2). The maximum length is 253 octets</w:t>
              </w:r>
              <w:r>
                <w:rPr>
                  <w:rFonts w:ascii="Times New Roman" w:hAnsi="Times New Roman" w:cs="Times New Roman"/>
                  <w:sz w:val="20"/>
                  <w:szCs w:val="20"/>
                </w:rPr>
                <w:t xml:space="preserve">. </w:t>
              </w:r>
            </w:ins>
          </w:p>
        </w:tc>
      </w:tr>
    </w:tbl>
    <w:p w14:paraId="048F01AE" w14:textId="77777777" w:rsidR="001D3DF4" w:rsidRDefault="001D3DF4" w:rsidP="00BB08E7">
      <w:pPr>
        <w:pStyle w:val="Heading3"/>
        <w:rPr>
          <w:ins w:id="265" w:author="Antonio de la Oliva" w:date="2013-02-22T12:07:00Z"/>
          <w:lang w:eastAsia="ja-JP"/>
        </w:rPr>
      </w:pPr>
    </w:p>
    <w:p w14:paraId="7D4024FD" w14:textId="77777777" w:rsidR="00604EED" w:rsidRDefault="00604EED" w:rsidP="00BB08E7">
      <w:pPr>
        <w:pStyle w:val="Heading3"/>
        <w:rPr>
          <w:lang w:eastAsia="ja-JP"/>
        </w:rPr>
      </w:pPr>
      <w:r w:rsidRPr="00604EED">
        <w:rPr>
          <w:lang w:eastAsia="ja-JP"/>
        </w:rPr>
        <w:t>F.3.4 Data types for link identification and manipulation</w:t>
      </w:r>
    </w:p>
    <w:p w14:paraId="20D8085B" w14:textId="77777777" w:rsidR="00FB0A62" w:rsidRPr="00FB0A62" w:rsidRDefault="00FB0A62" w:rsidP="00BB08E7">
      <w:pPr>
        <w:rPr>
          <w:b/>
          <w:i/>
          <w:lang w:eastAsia="ja-JP"/>
        </w:rPr>
      </w:pPr>
      <w:r>
        <w:rPr>
          <w:rFonts w:hint="eastAsia"/>
          <w:b/>
          <w:i/>
          <w:lang w:eastAsia="ja-JP"/>
        </w:rPr>
        <w:t>Insert the following data type:</w:t>
      </w:r>
    </w:p>
    <w:tbl>
      <w:tblPr>
        <w:tblW w:w="9356" w:type="dxa"/>
        <w:tblInd w:w="144" w:type="dxa"/>
        <w:tblCellMar>
          <w:left w:w="0" w:type="dxa"/>
          <w:right w:w="0" w:type="dxa"/>
        </w:tblCellMar>
        <w:tblLook w:val="0420" w:firstRow="1" w:lastRow="0" w:firstColumn="0" w:lastColumn="0" w:noHBand="0" w:noVBand="1"/>
      </w:tblPr>
      <w:tblGrid>
        <w:gridCol w:w="2854"/>
        <w:gridCol w:w="2874"/>
        <w:gridCol w:w="3628"/>
      </w:tblGrid>
      <w:tr w:rsidR="00FB0A62" w:rsidRPr="00FB0A62" w14:paraId="0547A961" w14:textId="77777777"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5589D" w14:textId="77777777" w:rsidR="005C61FD" w:rsidRPr="00431378" w:rsidRDefault="00FB0A62" w:rsidP="00FB0A62">
            <w:pPr>
              <w:ind w:leftChars="-1" w:left="-2"/>
              <w:rPr>
                <w:color w:val="FF0000"/>
                <w:lang w:eastAsia="ja-JP"/>
              </w:rPr>
            </w:pPr>
            <w:r w:rsidRPr="00431378">
              <w:rPr>
                <w:color w:val="FF0000"/>
                <w:lang w:eastAsia="ja-JP"/>
              </w:rPr>
              <w:t>GROUP_LINK_ACTION_REQ</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53270" w14:textId="77777777" w:rsidR="00FB0A62" w:rsidRPr="00431378" w:rsidRDefault="00FB0A62" w:rsidP="00FB0A62">
            <w:pPr>
              <w:ind w:leftChars="-1" w:left="-2"/>
              <w:rPr>
                <w:color w:val="FF0000"/>
                <w:lang w:eastAsia="ja-JP"/>
              </w:rPr>
            </w:pPr>
            <w:r w:rsidRPr="00431378">
              <w:rPr>
                <w:color w:val="FF0000"/>
                <w:lang w:eastAsia="ja-JP"/>
              </w:rPr>
              <w:t>SEQUENCE(</w:t>
            </w:r>
          </w:p>
          <w:p w14:paraId="36CCBD64" w14:textId="77777777" w:rsidR="00FB0A62" w:rsidRPr="00431378" w:rsidRDefault="00FB0A62" w:rsidP="00FB0A62">
            <w:pPr>
              <w:ind w:leftChars="-1" w:left="108" w:hangingChars="50" w:hanging="110"/>
              <w:rPr>
                <w:color w:val="FF0000"/>
                <w:lang w:eastAsia="ja-JP"/>
              </w:rPr>
            </w:pPr>
            <w:r w:rsidRPr="00431378">
              <w:rPr>
                <w:color w:val="FF0000"/>
                <w:lang w:eastAsia="ja-JP"/>
              </w:rPr>
              <w:t xml:space="preserve"> LINK_TYPE, CHOICE(NULL, LINK_ADDR)</w:t>
            </w:r>
            <w:r w:rsidRPr="00431378">
              <w:rPr>
                <w:rFonts w:hint="eastAsia"/>
                <w:color w:val="FF0000"/>
                <w:lang w:eastAsia="ja-JP"/>
              </w:rPr>
              <w:t>,</w:t>
            </w:r>
          </w:p>
          <w:p w14:paraId="678A82D6" w14:textId="77777777" w:rsidR="00FB0A62" w:rsidRPr="00431378" w:rsidRDefault="00FB0A62" w:rsidP="00FB0A62">
            <w:pPr>
              <w:ind w:leftChars="-1" w:left="-2"/>
              <w:rPr>
                <w:color w:val="FF0000"/>
                <w:lang w:eastAsia="ja-JP"/>
              </w:rPr>
            </w:pPr>
            <w:r w:rsidRPr="00431378">
              <w:rPr>
                <w:color w:val="FF0000"/>
                <w:lang w:eastAsia="ja-JP"/>
              </w:rPr>
              <w:t xml:space="preserve">  LINK_ACTION,</w:t>
            </w:r>
          </w:p>
          <w:p w14:paraId="47CA3FF5" w14:textId="77777777" w:rsidR="005C61FD" w:rsidRPr="00431378" w:rsidRDefault="00FB0A62" w:rsidP="00FB0A62">
            <w:pPr>
              <w:ind w:leftChars="-1" w:left="-2"/>
              <w:rPr>
                <w:color w:val="FF0000"/>
                <w:lang w:eastAsia="ja-JP"/>
              </w:rPr>
            </w:pPr>
            <w:r w:rsidRPr="00431378">
              <w:rPr>
                <w:color w:val="FF0000"/>
                <w:lang w:eastAsia="ja-JP"/>
              </w:rPr>
              <w:t xml:space="preserve">  LINK_AC_EX_TIME)</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46947" w14:textId="77777777" w:rsidR="005C61FD" w:rsidRPr="00431378" w:rsidRDefault="00FB0A62" w:rsidP="00FB0A62">
            <w:pPr>
              <w:ind w:leftChars="-1" w:left="-2"/>
              <w:rPr>
                <w:color w:val="FF0000"/>
                <w:lang w:eastAsia="ja-JP"/>
              </w:rPr>
            </w:pPr>
            <w:r w:rsidRPr="00431378">
              <w:rPr>
                <w:color w:val="FF0000"/>
                <w:lang w:eastAsia="ja-JP"/>
              </w:rPr>
              <w:t>A set of handover action request parameters. The choice of LINK_ADDR is to provide PoA address information when</w:t>
            </w:r>
            <w:r w:rsidR="00890E77">
              <w:rPr>
                <w:rFonts w:hint="eastAsia"/>
                <w:color w:val="FF0000"/>
                <w:lang w:eastAsia="ja-JP"/>
              </w:rPr>
              <w:t xml:space="preserve"> </w:t>
            </w:r>
            <w:r w:rsidRPr="00431378">
              <w:rPr>
                <w:color w:val="FF0000"/>
                <w:lang w:eastAsia="ja-JP"/>
              </w:rPr>
              <w:t>the LINK_ACTION contains the</w:t>
            </w:r>
            <w:r w:rsidR="00890E77">
              <w:rPr>
                <w:rFonts w:hint="eastAsia"/>
                <w:color w:val="FF0000"/>
                <w:lang w:eastAsia="ja-JP"/>
              </w:rPr>
              <w:t xml:space="preserve"> </w:t>
            </w:r>
            <w:r w:rsidRPr="00431378">
              <w:rPr>
                <w:color w:val="FF0000"/>
                <w:lang w:eastAsia="ja-JP"/>
              </w:rPr>
              <w:t xml:space="preserve">attribute for DATA_FWD_REQ. </w:t>
            </w:r>
          </w:p>
        </w:tc>
      </w:tr>
    </w:tbl>
    <w:p w14:paraId="2939A6E3" w14:textId="77777777" w:rsidR="00FB0A62" w:rsidRPr="00FB0A62" w:rsidRDefault="00FB0A62" w:rsidP="00A731F1">
      <w:pPr>
        <w:ind w:leftChars="-322" w:left="-708" w:firstLineChars="321" w:firstLine="706"/>
        <w:rPr>
          <w:highlight w:val="yellow"/>
          <w:lang w:eastAsia="ja-JP"/>
        </w:rPr>
      </w:pPr>
    </w:p>
    <w:p w14:paraId="23C4123B" w14:textId="77777777" w:rsidR="00737D74" w:rsidRDefault="00737D74" w:rsidP="00BB08E7">
      <w:pPr>
        <w:pStyle w:val="Heading3"/>
        <w:rPr>
          <w:lang w:eastAsia="ja-JP"/>
        </w:rPr>
      </w:pPr>
      <w:r w:rsidRPr="00737D74">
        <w:rPr>
          <w:lang w:eastAsia="ja-JP"/>
        </w:rPr>
        <w:t>F.3.16 Data type for security</w:t>
      </w:r>
    </w:p>
    <w:p w14:paraId="33FC2B04" w14:textId="77777777" w:rsidR="00575AB4" w:rsidRPr="00575AB4" w:rsidRDefault="00575AB4" w:rsidP="00BB08E7">
      <w:pPr>
        <w:rPr>
          <w:b/>
          <w:i/>
          <w:lang w:eastAsia="ja-JP"/>
        </w:rPr>
      </w:pPr>
      <w:r w:rsidRPr="00575AB4">
        <w:rPr>
          <w:rFonts w:hint="eastAsia"/>
          <w:b/>
          <w:i/>
          <w:lang w:eastAsia="ja-JP"/>
        </w:rPr>
        <w:t>Add a new ID_TYPE enumeration defined in 802.21a-2012 as follows:</w:t>
      </w:r>
    </w:p>
    <w:tbl>
      <w:tblPr>
        <w:tblW w:w="9356" w:type="dxa"/>
        <w:tblInd w:w="144" w:type="dxa"/>
        <w:tblCellMar>
          <w:left w:w="0" w:type="dxa"/>
          <w:right w:w="0" w:type="dxa"/>
        </w:tblCellMar>
        <w:tblLook w:val="0420" w:firstRow="1" w:lastRow="0" w:firstColumn="0" w:lastColumn="0" w:noHBand="0" w:noVBand="1"/>
      </w:tblPr>
      <w:tblGrid>
        <w:gridCol w:w="2850"/>
        <w:gridCol w:w="2875"/>
        <w:gridCol w:w="3631"/>
      </w:tblGrid>
      <w:tr w:rsidR="00575AB4" w:rsidRPr="00FB0A62" w14:paraId="2FEE600A" w14:textId="77777777"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0AFA2A" w14:textId="77777777" w:rsidR="00575AB4" w:rsidRPr="00FB0A62" w:rsidRDefault="00575AB4" w:rsidP="00464B84">
            <w:pPr>
              <w:ind w:leftChars="-1" w:left="-2"/>
              <w:rPr>
                <w:lang w:eastAsia="ja-JP"/>
              </w:rPr>
            </w:pPr>
            <w:r>
              <w:rPr>
                <w:rFonts w:hint="eastAsia"/>
                <w:lang w:eastAsia="ja-JP"/>
              </w:rPr>
              <w:t>ID_TYPE</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2C028F" w14:textId="77777777" w:rsidR="00575AB4" w:rsidRPr="00FB0A62" w:rsidRDefault="00575AB4" w:rsidP="00464B84">
            <w:pPr>
              <w:ind w:leftChars="-1" w:left="-2"/>
              <w:rPr>
                <w:lang w:eastAsia="ja-JP"/>
              </w:rPr>
            </w:pPr>
            <w:r>
              <w:rPr>
                <w:rFonts w:hint="eastAsia"/>
                <w:lang w:eastAsia="ja-JP"/>
              </w:rPr>
              <w:t>ENUMERATED</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6B17F8" w14:textId="77777777" w:rsidR="00575AB4" w:rsidRDefault="00575AB4" w:rsidP="00575AB4">
            <w:pPr>
              <w:ind w:leftChars="-1" w:left="-2"/>
              <w:rPr>
                <w:lang w:eastAsia="ja-JP"/>
              </w:rPr>
            </w:pPr>
            <w:r>
              <w:rPr>
                <w:lang w:eastAsia="ja-JP"/>
              </w:rPr>
              <w:t>The type of security association.</w:t>
            </w:r>
          </w:p>
          <w:p w14:paraId="0A834DDA" w14:textId="77777777" w:rsidR="00575AB4" w:rsidRDefault="00575AB4" w:rsidP="00575AB4">
            <w:pPr>
              <w:ind w:leftChars="-1" w:left="-2"/>
              <w:rPr>
                <w:lang w:eastAsia="ja-JP"/>
              </w:rPr>
            </w:pPr>
            <w:r>
              <w:rPr>
                <w:lang w:eastAsia="ja-JP"/>
              </w:rPr>
              <w:t>0: TLS-generated;</w:t>
            </w:r>
          </w:p>
          <w:p w14:paraId="6A4E65FB" w14:textId="77777777" w:rsidR="00575AB4" w:rsidRDefault="00575AB4" w:rsidP="00575AB4">
            <w:pPr>
              <w:ind w:leftChars="-1" w:left="-2"/>
              <w:rPr>
                <w:lang w:eastAsia="ja-JP"/>
              </w:rPr>
            </w:pPr>
            <w:r>
              <w:rPr>
                <w:lang w:eastAsia="ja-JP"/>
              </w:rPr>
              <w:t>1: EAP-generated</w:t>
            </w:r>
          </w:p>
          <w:p w14:paraId="5CAB3A74" w14:textId="77777777" w:rsidR="00575AB4" w:rsidRPr="00FB0A62" w:rsidRDefault="004B1B91" w:rsidP="00575AB4">
            <w:pPr>
              <w:ind w:leftChars="-1" w:left="-2"/>
              <w:rPr>
                <w:lang w:eastAsia="ja-JP"/>
              </w:rPr>
            </w:pPr>
            <w:r>
              <w:rPr>
                <w:rFonts w:hint="eastAsia"/>
                <w:color w:val="FF0000"/>
                <w:lang w:eastAsia="ja-JP"/>
              </w:rPr>
              <w:t>2: G</w:t>
            </w:r>
            <w:r w:rsidR="00575AB4" w:rsidRPr="00575AB4">
              <w:rPr>
                <w:rFonts w:hint="eastAsia"/>
                <w:color w:val="FF0000"/>
                <w:lang w:eastAsia="ja-JP"/>
              </w:rPr>
              <w:t>KB-generated</w:t>
            </w:r>
          </w:p>
        </w:tc>
      </w:tr>
    </w:tbl>
    <w:p w14:paraId="66E728B0" w14:textId="77777777" w:rsidR="00575AB4" w:rsidRDefault="00575AB4" w:rsidP="00A731F1">
      <w:pPr>
        <w:rPr>
          <w:highlight w:val="yellow"/>
          <w:lang w:eastAsia="ja-JP"/>
        </w:rPr>
      </w:pPr>
    </w:p>
    <w:p w14:paraId="4D10C599" w14:textId="77777777" w:rsidR="00575AB4" w:rsidRPr="00575AB4" w:rsidRDefault="00575AB4" w:rsidP="00575AB4">
      <w:pPr>
        <w:rPr>
          <w:b/>
          <w:i/>
          <w:lang w:eastAsia="ja-JP"/>
        </w:rPr>
      </w:pPr>
      <w:r w:rsidRPr="00575AB4">
        <w:rPr>
          <w:rFonts w:hint="eastAsia"/>
          <w:b/>
          <w:i/>
          <w:lang w:eastAsia="ja-JP"/>
        </w:rPr>
        <w:t xml:space="preserve">Add </w:t>
      </w:r>
      <w:r>
        <w:rPr>
          <w:rFonts w:hint="eastAsia"/>
          <w:b/>
          <w:i/>
          <w:lang w:eastAsia="ja-JP"/>
        </w:rPr>
        <w:t>the following data types</w:t>
      </w:r>
      <w:r w:rsidRPr="00575AB4">
        <w:rPr>
          <w:rFonts w:hint="eastAsia"/>
          <w:b/>
          <w:i/>
          <w:lang w:eastAsia="ja-JP"/>
        </w:rPr>
        <w:t>:</w:t>
      </w:r>
    </w:p>
    <w:tbl>
      <w:tblPr>
        <w:tblW w:w="9356" w:type="dxa"/>
        <w:tblInd w:w="144" w:type="dxa"/>
        <w:tblLayout w:type="fixed"/>
        <w:tblCellMar>
          <w:left w:w="0" w:type="dxa"/>
          <w:right w:w="0" w:type="dxa"/>
        </w:tblCellMar>
        <w:tblLook w:val="0420" w:firstRow="1" w:lastRow="0" w:firstColumn="0" w:lastColumn="0" w:noHBand="0" w:noVBand="1"/>
      </w:tblPr>
      <w:tblGrid>
        <w:gridCol w:w="2826"/>
        <w:gridCol w:w="2986"/>
        <w:gridCol w:w="3544"/>
      </w:tblGrid>
      <w:tr w:rsidR="00575AB4" w:rsidRPr="00FB0A62" w14:paraId="5F647AFB"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95A5F" w14:textId="77777777" w:rsidR="00575AB4" w:rsidRPr="00431378" w:rsidRDefault="00575AB4" w:rsidP="00575AB4">
            <w:pPr>
              <w:ind w:leftChars="-1" w:left="-2"/>
              <w:rPr>
                <w:color w:val="FF0000"/>
                <w:lang w:eastAsia="ja-JP"/>
              </w:rPr>
            </w:pPr>
            <w:r w:rsidRPr="00431378">
              <w:rPr>
                <w:rFonts w:hint="eastAsia"/>
                <w:color w:val="FF0000"/>
                <w:lang w:eastAsia="ja-JP"/>
              </w:rPr>
              <w:t>SIGNATURE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8CB58C" w14:textId="77777777" w:rsidR="00575AB4" w:rsidRPr="00431378" w:rsidRDefault="0073576C" w:rsidP="003B19FB">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1D76D5" w14:textId="77777777" w:rsidR="00575AB4" w:rsidRPr="00431378" w:rsidRDefault="003B19FB" w:rsidP="0073576C">
            <w:pPr>
              <w:ind w:leftChars="-1" w:left="-2"/>
              <w:rPr>
                <w:color w:val="FF0000"/>
                <w:lang w:eastAsia="ja-JP"/>
              </w:rPr>
            </w:pPr>
            <w:r w:rsidRPr="00431378">
              <w:rPr>
                <w:rFonts w:hint="eastAsia"/>
                <w:color w:val="FF0000"/>
                <w:lang w:eastAsia="ja-JP"/>
              </w:rPr>
              <w:t>A digital signature data.</w:t>
            </w:r>
          </w:p>
        </w:tc>
      </w:tr>
      <w:tr w:rsidR="00801139" w:rsidRPr="00FB0A62" w14:paraId="41A6A149"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CED277" w14:textId="77777777" w:rsidR="00801139" w:rsidRDefault="00801139" w:rsidP="00575AB4">
            <w:pPr>
              <w:ind w:leftChars="-1" w:left="-2"/>
              <w:rPr>
                <w:lang w:eastAsia="ja-JP"/>
              </w:rPr>
            </w:pPr>
            <w:r>
              <w:rPr>
                <w:rFonts w:hint="eastAsia"/>
                <w:lang w:eastAsia="ja-JP"/>
              </w:rPr>
              <w:t>MIH_SEC_CAP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6CEC8F" w14:textId="77777777" w:rsidR="00801139" w:rsidRDefault="00801139" w:rsidP="00431378">
            <w:pPr>
              <w:ind w:leftChars="-1" w:left="-2"/>
              <w:rPr>
                <w:lang w:eastAsia="ja-JP"/>
              </w:rPr>
            </w:pPr>
            <w:r>
              <w:rPr>
                <w:lang w:eastAsia="ja-JP"/>
              </w:rPr>
              <w:t>SEQUENCE(</w:t>
            </w:r>
          </w:p>
          <w:p w14:paraId="0EBBEED0" w14:textId="77777777" w:rsidR="00801139" w:rsidRDefault="00801139" w:rsidP="00431378">
            <w:pPr>
              <w:ind w:leftChars="-1" w:left="-2"/>
              <w:rPr>
                <w:lang w:eastAsia="ja-JP"/>
              </w:rPr>
            </w:pPr>
            <w:r>
              <w:rPr>
                <w:lang w:eastAsia="ja-JP"/>
              </w:rPr>
              <w:t>TLS_CAP,</w:t>
            </w:r>
          </w:p>
          <w:p w14:paraId="5AC55244" w14:textId="77777777" w:rsidR="00801139" w:rsidRDefault="00801139" w:rsidP="00431378">
            <w:pPr>
              <w:ind w:leftChars="-1" w:left="-2"/>
              <w:rPr>
                <w:lang w:eastAsia="ja-JP"/>
              </w:rPr>
            </w:pPr>
            <w:r>
              <w:rPr>
                <w:lang w:eastAsia="ja-JP"/>
              </w:rPr>
              <w:t>EAP_CAP</w:t>
            </w:r>
            <w:r w:rsidRPr="00431378">
              <w:rPr>
                <w:rFonts w:hint="eastAsia"/>
                <w:color w:val="FF0000"/>
                <w:lang w:eastAsia="ja-JP"/>
              </w:rPr>
              <w:t>,</w:t>
            </w:r>
          </w:p>
          <w:p w14:paraId="5EF1D717" w14:textId="77777777" w:rsidR="00801139" w:rsidRDefault="00EC1FFE" w:rsidP="00431378">
            <w:pPr>
              <w:ind w:leftChars="-1" w:left="-2"/>
              <w:rPr>
                <w:lang w:eastAsia="ja-JP"/>
              </w:rPr>
            </w:pPr>
            <w:r>
              <w:rPr>
                <w:rFonts w:hint="eastAsia"/>
                <w:color w:val="FF0000"/>
                <w:lang w:eastAsia="ja-JP"/>
              </w:rPr>
              <w:t>MULTICAST</w:t>
            </w:r>
            <w:r w:rsidR="00801139" w:rsidRPr="00431378">
              <w:rPr>
                <w:rFonts w:hint="eastAsia"/>
                <w:color w:val="FF0000"/>
                <w:lang w:eastAsia="ja-JP"/>
              </w:rPr>
              <w:t>_CAP,</w:t>
            </w:r>
          </w:p>
          <w:p w14:paraId="7ED565C4" w14:textId="77777777" w:rsidR="00801139" w:rsidRDefault="00801139" w:rsidP="00431378">
            <w:pPr>
              <w:ind w:leftChars="-1" w:left="-2"/>
              <w:rPr>
                <w:lang w:eastAsia="ja-JP"/>
              </w:rPr>
            </w:pPr>
            <w:r>
              <w:rPr>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AE1D4B" w14:textId="77777777" w:rsidR="00801139" w:rsidRDefault="00801139" w:rsidP="00464B84">
            <w:pPr>
              <w:ind w:leftChars="-1" w:left="-2"/>
              <w:rPr>
                <w:lang w:eastAsia="ja-JP"/>
              </w:rPr>
            </w:pPr>
            <w:r w:rsidRPr="00431378">
              <w:rPr>
                <w:lang w:eastAsia="ja-JP"/>
              </w:rPr>
              <w:t>Represents the MIH security capabilities.</w:t>
            </w:r>
          </w:p>
        </w:tc>
      </w:tr>
      <w:tr w:rsidR="00801139" w:rsidRPr="00EC1FFE" w14:paraId="4B935090"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863B99" w14:textId="77777777" w:rsidR="00801139" w:rsidRPr="00431378" w:rsidRDefault="00EC1FFE" w:rsidP="00EC1FFE">
            <w:pPr>
              <w:ind w:leftChars="-1" w:left="-2"/>
              <w:rPr>
                <w:color w:val="FF0000"/>
                <w:lang w:eastAsia="ja-JP"/>
              </w:rPr>
            </w:pPr>
            <w:r>
              <w:rPr>
                <w:rFonts w:hint="eastAsia"/>
                <w:color w:val="FF0000"/>
                <w:lang w:eastAsia="ja-JP"/>
              </w:rPr>
              <w:t>MULTICAST_CAP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91A66" w14:textId="77777777" w:rsidR="0063258E" w:rsidRDefault="00BA008A" w:rsidP="009A768F">
            <w:pPr>
              <w:rPr>
                <w:color w:val="FF0000"/>
                <w:lang w:eastAsia="ja-JP"/>
              </w:rPr>
            </w:pPr>
            <w:r>
              <w:rPr>
                <w:rFonts w:hint="eastAsia"/>
                <w:color w:val="FF0000"/>
                <w:lang w:eastAsia="ja-JP"/>
              </w:rPr>
              <w:t>UNSIGNED_INT(2)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668F45" w14:textId="77777777" w:rsidR="00801139" w:rsidRPr="00431378" w:rsidRDefault="00BA008A" w:rsidP="00BA008A">
            <w:pPr>
              <w:ind w:leftChars="-1" w:left="-2"/>
              <w:rPr>
                <w:color w:val="FF0000"/>
                <w:lang w:eastAsia="ja-JP"/>
              </w:rPr>
            </w:pPr>
            <w:r>
              <w:rPr>
                <w:rFonts w:hint="eastAsia"/>
                <w:color w:val="FF0000"/>
                <w:lang w:eastAsia="ja-JP"/>
              </w:rPr>
              <w:t>A multicast ciphersuite</w:t>
            </w:r>
            <w:r w:rsidR="00EC1FFE">
              <w:rPr>
                <w:rFonts w:hint="eastAsia"/>
                <w:color w:val="FF0000"/>
                <w:lang w:eastAsia="ja-JP"/>
              </w:rPr>
              <w:t xml:space="preserve">. </w:t>
            </w:r>
            <w:r>
              <w:rPr>
                <w:rFonts w:hint="eastAsia"/>
                <w:color w:val="FF0000"/>
                <w:lang w:eastAsia="ja-JP"/>
              </w:rPr>
              <w:t xml:space="preserve"> Available multicast ciphersuites are defined in 9.6. </w:t>
            </w:r>
          </w:p>
        </w:tc>
      </w:tr>
      <w:tr w:rsidR="009E795C" w:rsidRPr="00FB0A62" w14:paraId="29AE6EF9"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867FF3" w14:textId="77777777" w:rsidR="009E795C" w:rsidRPr="00431378" w:rsidRDefault="009E795C" w:rsidP="00575AB4">
            <w:pPr>
              <w:ind w:leftChars="-1" w:left="-2"/>
              <w:rPr>
                <w:color w:val="FF0000"/>
                <w:lang w:eastAsia="ja-JP"/>
              </w:rPr>
            </w:pPr>
            <w:r>
              <w:rPr>
                <w:rFonts w:hint="eastAsia"/>
                <w:color w:val="FF0000"/>
                <w:lang w:eastAsia="ja-JP"/>
              </w:rPr>
              <w:t>CERTIFICATE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E76CBC" w14:textId="77777777" w:rsidR="009E795C" w:rsidRPr="00431378"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435205" w14:textId="77777777" w:rsidR="009E795C" w:rsidRPr="00431378" w:rsidRDefault="009E795C" w:rsidP="009E795C">
            <w:pPr>
              <w:ind w:leftChars="-1" w:left="-2"/>
              <w:rPr>
                <w:color w:val="FF0000"/>
                <w:lang w:eastAsia="ja-JP"/>
              </w:rPr>
            </w:pPr>
            <w:r w:rsidRPr="009E795C">
              <w:rPr>
                <w:color w:val="FF0000"/>
                <w:lang w:eastAsia="ja-JP"/>
              </w:rPr>
              <w:t>Provides a X.509 Certificate</w:t>
            </w:r>
          </w:p>
        </w:tc>
      </w:tr>
      <w:tr w:rsidR="009E795C" w:rsidRPr="00FB0A62" w14:paraId="43AB4BA6"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E4022D" w14:textId="77777777" w:rsidR="009E795C" w:rsidRDefault="009E795C" w:rsidP="00B71348">
            <w:pPr>
              <w:ind w:leftChars="-1" w:left="-2"/>
              <w:rPr>
                <w:color w:val="FF0000"/>
                <w:lang w:eastAsia="ja-JP"/>
              </w:rPr>
            </w:pPr>
            <w:r>
              <w:rPr>
                <w:rFonts w:hint="eastAsia"/>
                <w:color w:val="FF0000"/>
                <w:lang w:eastAsia="ja-JP"/>
              </w:rPr>
              <w:t>CERT_SERIAL_NUMBER</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344944" w14:textId="77777777" w:rsidR="009E795C"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EBBC7F" w14:textId="77777777" w:rsidR="009E795C" w:rsidRPr="009E795C" w:rsidRDefault="009E795C" w:rsidP="009E795C">
            <w:pPr>
              <w:ind w:leftChars="-1" w:left="-2"/>
              <w:rPr>
                <w:color w:val="FF0000"/>
                <w:lang w:eastAsia="ja-JP"/>
              </w:rPr>
            </w:pPr>
            <w:r w:rsidRPr="009E795C">
              <w:rPr>
                <w:color w:val="FF0000"/>
                <w:lang w:eastAsia="ja-JP"/>
              </w:rPr>
              <w:t>Provides X.509 formatted certificate serial number which are unique by certificate authority.</w:t>
            </w:r>
          </w:p>
        </w:tc>
      </w:tr>
      <w:tr w:rsidR="009E795C" w:rsidRPr="00FB0A62" w14:paraId="5D1DF676"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81EE48" w14:textId="77777777" w:rsidR="009E795C" w:rsidRDefault="00B71348" w:rsidP="00575AB4">
            <w:pPr>
              <w:ind w:leftChars="-1" w:left="-2"/>
              <w:rPr>
                <w:color w:val="FF0000"/>
                <w:lang w:eastAsia="ja-JP"/>
              </w:rPr>
            </w:pPr>
            <w:r>
              <w:rPr>
                <w:rFonts w:hint="eastAsia"/>
                <w:color w:val="FF0000"/>
                <w:lang w:eastAsia="ja-JP"/>
              </w:rPr>
              <w:t>CERT</w:t>
            </w:r>
            <w:r w:rsidR="009E795C">
              <w:rPr>
                <w:rFonts w:hint="eastAsia"/>
                <w:color w:val="FF0000"/>
                <w:lang w:eastAsia="ja-JP"/>
              </w:rPr>
              <w:t>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9F04DE" w14:textId="77777777" w:rsidR="009E795C" w:rsidRDefault="009E795C"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8A81C8" w14:textId="77777777" w:rsidR="009E795C" w:rsidRPr="009E795C" w:rsidRDefault="009E795C" w:rsidP="009E795C">
            <w:pPr>
              <w:ind w:leftChars="-1" w:left="-2"/>
              <w:rPr>
                <w:color w:val="FF0000"/>
                <w:lang w:eastAsia="ja-JP"/>
              </w:rPr>
            </w:pPr>
            <w:r w:rsidRPr="009E795C">
              <w:rPr>
                <w:color w:val="FF0000"/>
                <w:lang w:eastAsia="ja-JP"/>
              </w:rPr>
              <w:t>This indicates the status of the certificate being pushed or revoked</w:t>
            </w:r>
          </w:p>
          <w:p w14:paraId="2BA193EC" w14:textId="77777777" w:rsidR="009E795C" w:rsidRPr="009E795C" w:rsidRDefault="009E795C" w:rsidP="009E795C">
            <w:pPr>
              <w:ind w:leftChars="-1" w:left="-2"/>
              <w:rPr>
                <w:color w:val="FF0000"/>
                <w:lang w:eastAsia="ja-JP"/>
              </w:rPr>
            </w:pPr>
            <w:r w:rsidRPr="009E795C">
              <w:rPr>
                <w:color w:val="FF0000"/>
                <w:lang w:eastAsia="ja-JP"/>
              </w:rPr>
              <w:t xml:space="preserve">0 – Not Present – indicates that certificate is not present </w:t>
            </w:r>
          </w:p>
          <w:p w14:paraId="70B49C66" w14:textId="77777777" w:rsidR="009E795C" w:rsidRPr="009E795C" w:rsidRDefault="009E795C" w:rsidP="009E795C">
            <w:pPr>
              <w:ind w:leftChars="-1" w:left="-2"/>
              <w:rPr>
                <w:color w:val="FF0000"/>
                <w:lang w:eastAsia="ja-JP"/>
              </w:rPr>
            </w:pPr>
            <w:r w:rsidRPr="009E795C">
              <w:rPr>
                <w:color w:val="FF0000"/>
                <w:lang w:eastAsia="ja-JP"/>
              </w:rPr>
              <w:t>1 – Certificate Valid – indicates that certificate is present and that associated public key is being used to verify signatures</w:t>
            </w:r>
          </w:p>
          <w:p w14:paraId="5BE0E2D3" w14:textId="77777777" w:rsidR="009E795C" w:rsidRPr="009E795C" w:rsidRDefault="009E795C" w:rsidP="009E795C">
            <w:pPr>
              <w:ind w:leftChars="-1" w:left="-2"/>
              <w:rPr>
                <w:color w:val="FF0000"/>
                <w:lang w:eastAsia="ja-JP"/>
              </w:rPr>
            </w:pPr>
            <w:r w:rsidRPr="009E795C">
              <w:rPr>
                <w:color w:val="FF0000"/>
                <w:lang w:eastAsia="ja-JP"/>
              </w:rPr>
              <w:t>2 – Certificate Revoked</w:t>
            </w:r>
          </w:p>
          <w:p w14:paraId="5D6A9689" w14:textId="77777777" w:rsidR="009E795C" w:rsidRPr="009E795C" w:rsidRDefault="009E795C" w:rsidP="009E795C">
            <w:pPr>
              <w:ind w:leftChars="-1" w:left="-2"/>
              <w:rPr>
                <w:color w:val="FF0000"/>
                <w:lang w:eastAsia="ja-JP"/>
              </w:rPr>
            </w:pPr>
            <w:r w:rsidRPr="009E795C">
              <w:rPr>
                <w:color w:val="FF0000"/>
                <w:lang w:eastAsia="ja-JP"/>
              </w:rPr>
              <w:t>3 -  Certificate Expired</w:t>
            </w:r>
          </w:p>
        </w:tc>
      </w:tr>
      <w:tr w:rsidR="009B3CA4" w:rsidRPr="00FB0A62" w14:paraId="29639C2A"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84EDE6" w14:textId="77777777" w:rsidR="009B3CA4" w:rsidRDefault="004B1B91" w:rsidP="00575AB4">
            <w:pPr>
              <w:ind w:leftChars="-1" w:left="-2"/>
              <w:rPr>
                <w:color w:val="FF0000"/>
                <w:lang w:eastAsia="ja-JP"/>
              </w:rPr>
            </w:pPr>
            <w:r>
              <w:rPr>
                <w:rFonts w:hint="eastAsia"/>
                <w:color w:val="FF0000"/>
                <w:lang w:eastAsia="ja-JP"/>
              </w:rPr>
              <w:t>G</w:t>
            </w:r>
            <w:r w:rsidR="009B3CA4">
              <w:rPr>
                <w:rFonts w:hint="eastAsia"/>
                <w:color w:val="FF0000"/>
                <w:lang w:eastAsia="ja-JP"/>
              </w:rPr>
              <w:t>KB_RANGE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A77303" w14:textId="77777777" w:rsidR="00BC666D" w:rsidRDefault="00BC666D" w:rsidP="00431378">
            <w:pPr>
              <w:ind w:leftChars="-1" w:left="-2"/>
              <w:rPr>
                <w:color w:val="FF0000"/>
                <w:lang w:eastAsia="ja-JP"/>
              </w:rPr>
            </w:pPr>
            <w:r>
              <w:rPr>
                <w:rFonts w:hint="eastAsia"/>
                <w:color w:val="FF0000"/>
                <w:lang w:eastAsia="ja-JP"/>
              </w:rPr>
              <w:t>CHOICE(</w:t>
            </w:r>
          </w:p>
          <w:p w14:paraId="09F4077F" w14:textId="77777777" w:rsidR="00BC666D" w:rsidRDefault="00BC666D" w:rsidP="00BC666D">
            <w:pPr>
              <w:ind w:leftChars="-1" w:left="-2"/>
              <w:rPr>
                <w:color w:val="FF0000"/>
                <w:lang w:eastAsia="ja-JP"/>
              </w:rPr>
            </w:pPr>
            <w:r>
              <w:rPr>
                <w:rFonts w:hint="eastAsia"/>
                <w:color w:val="FF0000"/>
                <w:lang w:eastAsia="ja-JP"/>
              </w:rPr>
              <w:t xml:space="preserve">  SEQUENCE(</w:t>
            </w:r>
          </w:p>
          <w:p w14:paraId="71D03899" w14:textId="77777777" w:rsidR="00BC666D" w:rsidRDefault="00BC666D" w:rsidP="00BC666D">
            <w:pPr>
              <w:ind w:leftChars="-1" w:left="-2"/>
              <w:rPr>
                <w:color w:val="FF0000"/>
                <w:lang w:eastAsia="ja-JP"/>
              </w:rPr>
            </w:pPr>
            <w:r>
              <w:rPr>
                <w:rFonts w:hint="eastAsia"/>
                <w:color w:val="FF0000"/>
                <w:lang w:eastAsia="ja-JP"/>
              </w:rPr>
              <w:t xml:space="preserve">  UNSIGNED_INT(1),</w:t>
            </w:r>
          </w:p>
          <w:p w14:paraId="5C183EE4" w14:textId="77777777" w:rsidR="00BC666D" w:rsidRDefault="00BC666D" w:rsidP="00BC666D">
            <w:pPr>
              <w:ind w:leftChars="-1" w:left="-2"/>
              <w:rPr>
                <w:color w:val="FF0000"/>
                <w:lang w:eastAsia="ja-JP"/>
              </w:rPr>
            </w:pPr>
            <w:r>
              <w:rPr>
                <w:rFonts w:hint="eastAsia"/>
                <w:color w:val="FF0000"/>
                <w:lang w:eastAsia="ja-JP"/>
              </w:rPr>
              <w:t xml:space="preserve">  UNSIGNED_INT(1)),</w:t>
            </w:r>
          </w:p>
          <w:p w14:paraId="29318DAA" w14:textId="77777777" w:rsidR="00BC666D" w:rsidRDefault="00BC666D" w:rsidP="00BC666D">
            <w:pPr>
              <w:ind w:leftChars="-1" w:left="-2"/>
              <w:rPr>
                <w:color w:val="FF0000"/>
                <w:lang w:eastAsia="ja-JP"/>
              </w:rPr>
            </w:pPr>
            <w:r>
              <w:rPr>
                <w:rFonts w:hint="eastAsia"/>
                <w:color w:val="FF0000"/>
                <w:lang w:eastAsia="ja-JP"/>
              </w:rPr>
              <w:t>SEQUENCE(</w:t>
            </w:r>
          </w:p>
          <w:p w14:paraId="6D148E9E" w14:textId="77777777" w:rsidR="00BC666D" w:rsidRDefault="00BC666D" w:rsidP="00BC666D">
            <w:pPr>
              <w:ind w:leftChars="-1" w:left="-2"/>
              <w:rPr>
                <w:color w:val="FF0000"/>
                <w:lang w:eastAsia="ja-JP"/>
              </w:rPr>
            </w:pPr>
            <w:r>
              <w:rPr>
                <w:rFonts w:hint="eastAsia"/>
                <w:color w:val="FF0000"/>
                <w:lang w:eastAsia="ja-JP"/>
              </w:rPr>
              <w:t xml:space="preserve">  UNSIGNED_INT(2),</w:t>
            </w:r>
          </w:p>
          <w:p w14:paraId="48B037C3" w14:textId="77777777" w:rsidR="00BC666D" w:rsidRDefault="00BC666D" w:rsidP="00BC666D">
            <w:pPr>
              <w:ind w:leftChars="-1" w:left="-2"/>
              <w:rPr>
                <w:color w:val="FF0000"/>
                <w:lang w:eastAsia="ja-JP"/>
              </w:rPr>
            </w:pPr>
            <w:r>
              <w:rPr>
                <w:rFonts w:hint="eastAsia"/>
                <w:color w:val="FF0000"/>
                <w:lang w:eastAsia="ja-JP"/>
              </w:rPr>
              <w:t xml:space="preserve">  UNSIGNED_INT(2)),</w:t>
            </w:r>
          </w:p>
          <w:p w14:paraId="2B581121" w14:textId="77777777" w:rsidR="00BC666D" w:rsidRDefault="00BC666D" w:rsidP="00BC666D">
            <w:pPr>
              <w:ind w:leftChars="-1" w:left="-2"/>
              <w:rPr>
                <w:color w:val="FF0000"/>
                <w:lang w:eastAsia="ja-JP"/>
              </w:rPr>
            </w:pPr>
            <w:r>
              <w:rPr>
                <w:rFonts w:hint="eastAsia"/>
                <w:color w:val="FF0000"/>
                <w:lang w:eastAsia="ja-JP"/>
              </w:rPr>
              <w:t>SEQUENCE(</w:t>
            </w:r>
          </w:p>
          <w:p w14:paraId="6C95D7EE" w14:textId="77777777" w:rsidR="00BC666D" w:rsidRDefault="00BC666D" w:rsidP="00BC666D">
            <w:pPr>
              <w:ind w:leftChars="-1" w:left="-2"/>
              <w:rPr>
                <w:color w:val="FF0000"/>
                <w:lang w:eastAsia="ja-JP"/>
              </w:rPr>
            </w:pPr>
            <w:r>
              <w:rPr>
                <w:rFonts w:hint="eastAsia"/>
                <w:color w:val="FF0000"/>
                <w:lang w:eastAsia="ja-JP"/>
              </w:rPr>
              <w:t xml:space="preserve">  UNSIGNED_INT(3),</w:t>
            </w:r>
          </w:p>
          <w:p w14:paraId="4B89C776" w14:textId="77777777" w:rsidR="00BC666D" w:rsidRDefault="00BC666D" w:rsidP="00BC666D">
            <w:pPr>
              <w:ind w:leftChars="-1" w:left="-2"/>
              <w:rPr>
                <w:color w:val="FF0000"/>
                <w:lang w:eastAsia="ja-JP"/>
              </w:rPr>
            </w:pPr>
            <w:r>
              <w:rPr>
                <w:rFonts w:hint="eastAsia"/>
                <w:color w:val="FF0000"/>
                <w:lang w:eastAsia="ja-JP"/>
              </w:rPr>
              <w:t xml:space="preserve">  UNSIGNED_INT(3)),</w:t>
            </w:r>
          </w:p>
          <w:p w14:paraId="7FB5D966" w14:textId="77777777" w:rsidR="009B3CA4" w:rsidRDefault="009B3CA4" w:rsidP="00431378">
            <w:pPr>
              <w:ind w:leftChars="-1" w:left="-2"/>
              <w:rPr>
                <w:color w:val="FF0000"/>
                <w:lang w:eastAsia="ja-JP"/>
              </w:rPr>
            </w:pPr>
            <w:r>
              <w:rPr>
                <w:rFonts w:hint="eastAsia"/>
                <w:color w:val="FF0000"/>
                <w:lang w:eastAsia="ja-JP"/>
              </w:rPr>
              <w:t>SEQUENCE(</w:t>
            </w:r>
          </w:p>
          <w:p w14:paraId="7E620E98" w14:textId="77777777" w:rsidR="009B3CA4" w:rsidRDefault="009B3CA4" w:rsidP="00431378">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p>
          <w:p w14:paraId="12D6D6D5" w14:textId="77777777" w:rsidR="009B3CA4" w:rsidRDefault="009B3CA4" w:rsidP="009B3CA4">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r w:rsidR="00BC666D">
              <w:rPr>
                <w:rFonts w:hint="eastAsia"/>
                <w:color w:val="FF0000"/>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FC555C" w14:textId="77777777" w:rsidR="009B3CA4" w:rsidRPr="00761742" w:rsidRDefault="00761742" w:rsidP="0082442E">
            <w:pPr>
              <w:ind w:leftChars="-1" w:left="-2"/>
              <w:rPr>
                <w:color w:val="FF0000"/>
                <w:lang w:eastAsia="ja-JP"/>
              </w:rPr>
            </w:pPr>
            <w:r>
              <w:rPr>
                <w:rFonts w:hint="eastAsia"/>
                <w:color w:val="FF0000"/>
                <w:lang w:eastAsia="ja-JP"/>
              </w:rPr>
              <w:t xml:space="preserve">A range of valid </w:t>
            </w:r>
            <w:r w:rsidR="0082442E">
              <w:rPr>
                <w:rFonts w:hint="eastAsia"/>
                <w:color w:val="FF0000"/>
                <w:lang w:eastAsia="ja-JP"/>
              </w:rPr>
              <w:t xml:space="preserve">leaf </w:t>
            </w:r>
            <w:r>
              <w:rPr>
                <w:rFonts w:hint="eastAsia"/>
                <w:color w:val="FF0000"/>
                <w:lang w:eastAsia="ja-JP"/>
              </w:rPr>
              <w:t>identifiers in a</w:t>
            </w:r>
            <w:r w:rsidR="0082442E">
              <w:rPr>
                <w:rFonts w:hint="eastAsia"/>
                <w:color w:val="FF0000"/>
                <w:lang w:eastAsia="ja-JP"/>
              </w:rPr>
              <w:t xml:space="preserve"> complete subtree of a</w:t>
            </w:r>
            <w:r w:rsidR="004B1B91">
              <w:rPr>
                <w:rFonts w:hint="eastAsia"/>
                <w:color w:val="FF0000"/>
                <w:lang w:eastAsia="ja-JP"/>
              </w:rPr>
              <w:t xml:space="preserve"> G</w:t>
            </w:r>
            <w:r>
              <w:rPr>
                <w:rFonts w:hint="eastAsia"/>
                <w:color w:val="FF0000"/>
                <w:lang w:eastAsia="ja-JP"/>
              </w:rPr>
              <w:t>KB. The first integer indicates the lowest value of the range. The second integer indicates the highest value of the range.</w:t>
            </w:r>
          </w:p>
        </w:tc>
      </w:tr>
      <w:tr w:rsidR="000447F5" w:rsidRPr="000447F5" w14:paraId="59F32E5F" w14:textId="77777777"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6AC6C1" w14:textId="77777777" w:rsidR="000447F5" w:rsidRDefault="000447F5" w:rsidP="00575AB4">
            <w:pPr>
              <w:ind w:leftChars="-1" w:left="-2"/>
              <w:rPr>
                <w:color w:val="FF0000"/>
                <w:lang w:eastAsia="ja-JP"/>
              </w:rPr>
            </w:pPr>
            <w:r>
              <w:rPr>
                <w:rFonts w:hint="eastAsia"/>
                <w:color w:val="FF0000"/>
                <w:lang w:eastAsia="ja-JP"/>
              </w:rPr>
              <w:t>GROUP_STATUS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57CF9A" w14:textId="77777777" w:rsidR="000447F5" w:rsidRDefault="000447F5"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C41998" w14:textId="77777777" w:rsidR="000447F5" w:rsidRDefault="000447F5" w:rsidP="000447F5">
            <w:pPr>
              <w:ind w:leftChars="-1" w:left="-2"/>
              <w:rPr>
                <w:color w:val="FF0000"/>
                <w:lang w:eastAsia="ja-JP"/>
              </w:rPr>
            </w:pPr>
            <w:r>
              <w:rPr>
                <w:rFonts w:hint="eastAsia"/>
                <w:color w:val="FF0000"/>
                <w:lang w:eastAsia="ja-JP"/>
              </w:rPr>
              <w:t xml:space="preserve">This indicates a status of group manipulation </w:t>
            </w:r>
            <w:r>
              <w:rPr>
                <w:color w:val="FF0000"/>
                <w:lang w:eastAsia="ja-JP"/>
              </w:rPr>
              <w:t>command</w:t>
            </w:r>
            <w:r>
              <w:rPr>
                <w:rFonts w:hint="eastAsia"/>
                <w:color w:val="FF0000"/>
                <w:lang w:eastAsia="ja-JP"/>
              </w:rPr>
              <w:t>.</w:t>
            </w:r>
          </w:p>
          <w:p w14:paraId="29169D1C" w14:textId="77777777" w:rsidR="000447F5" w:rsidRDefault="000447F5" w:rsidP="000447F5">
            <w:pPr>
              <w:ind w:leftChars="-1" w:left="-2"/>
              <w:rPr>
                <w:color w:val="FF0000"/>
                <w:lang w:eastAsia="ja-JP"/>
              </w:rPr>
            </w:pPr>
            <w:r>
              <w:rPr>
                <w:rFonts w:hint="eastAsia"/>
                <w:color w:val="FF0000"/>
                <w:lang w:eastAsia="ja-JP"/>
              </w:rPr>
              <w:t>0: Group has been added</w:t>
            </w:r>
          </w:p>
          <w:p w14:paraId="6395FA2F" w14:textId="77777777" w:rsidR="000447F5" w:rsidRDefault="000447F5" w:rsidP="000447F5">
            <w:pPr>
              <w:ind w:leftChars="-1" w:left="-2"/>
              <w:rPr>
                <w:color w:val="FF0000"/>
                <w:lang w:eastAsia="ja-JP"/>
              </w:rPr>
            </w:pPr>
            <w:r>
              <w:rPr>
                <w:rFonts w:hint="eastAsia"/>
                <w:color w:val="FF0000"/>
                <w:lang w:eastAsia="ja-JP"/>
              </w:rPr>
              <w:t>1: G</w:t>
            </w:r>
            <w:r>
              <w:rPr>
                <w:color w:val="FF0000"/>
                <w:lang w:eastAsia="ja-JP"/>
              </w:rPr>
              <w:t>roup</w:t>
            </w:r>
            <w:r>
              <w:rPr>
                <w:rFonts w:hint="eastAsia"/>
                <w:color w:val="FF0000"/>
                <w:lang w:eastAsia="ja-JP"/>
              </w:rPr>
              <w:t xml:space="preserve"> has been deleted</w:t>
            </w:r>
          </w:p>
          <w:p w14:paraId="0BABD410" w14:textId="77777777" w:rsidR="000447F5" w:rsidRDefault="000447F5" w:rsidP="000447F5">
            <w:pPr>
              <w:ind w:leftChars="-1" w:left="-2"/>
              <w:rPr>
                <w:color w:val="FF0000"/>
                <w:lang w:eastAsia="ja-JP"/>
              </w:rPr>
            </w:pPr>
            <w:r>
              <w:rPr>
                <w:rFonts w:hint="eastAsia"/>
                <w:color w:val="FF0000"/>
                <w:lang w:eastAsia="ja-JP"/>
              </w:rPr>
              <w:t xml:space="preserve">2: </w:t>
            </w:r>
            <w:r>
              <w:rPr>
                <w:color w:val="FF0000"/>
                <w:lang w:eastAsia="ja-JP"/>
              </w:rPr>
              <w:t>Group</w:t>
            </w:r>
            <w:r>
              <w:rPr>
                <w:rFonts w:hint="eastAsia"/>
                <w:color w:val="FF0000"/>
                <w:lang w:eastAsia="ja-JP"/>
              </w:rPr>
              <w:t xml:space="preserve"> has been updated.</w:t>
            </w:r>
          </w:p>
        </w:tc>
      </w:tr>
    </w:tbl>
    <w:p w14:paraId="6146D411" w14:textId="77777777" w:rsidR="00575AB4" w:rsidRPr="00575AB4" w:rsidRDefault="00575AB4" w:rsidP="00A731F1">
      <w:pPr>
        <w:rPr>
          <w:highlight w:val="yellow"/>
          <w:lang w:eastAsia="ja-JP"/>
        </w:rPr>
      </w:pPr>
    </w:p>
    <w:p w14:paraId="75427D0B" w14:textId="77777777" w:rsidR="00A86C5A" w:rsidRDefault="00A86C5A" w:rsidP="00A731F1">
      <w:pPr>
        <w:pStyle w:val="Heading1"/>
        <w:rPr>
          <w:lang w:eastAsia="ja-JP"/>
        </w:rPr>
      </w:pPr>
      <w:r>
        <w:rPr>
          <w:rFonts w:hint="eastAsia"/>
          <w:lang w:eastAsia="ja-JP"/>
        </w:rPr>
        <w:t xml:space="preserve">Annex L </w:t>
      </w:r>
      <w:r w:rsidRPr="00A86C5A">
        <w:rPr>
          <w:lang w:eastAsia="ja-JP"/>
        </w:rPr>
        <w:t>MIH protocol message code assignment</w:t>
      </w:r>
    </w:p>
    <w:p w14:paraId="12C40C47" w14:textId="77777777" w:rsidR="00A86C5A" w:rsidRDefault="00A86C5A" w:rsidP="00B2006F">
      <w:pPr>
        <w:ind w:leftChars="-322" w:left="-708" w:firstLineChars="321" w:firstLine="764"/>
        <w:rPr>
          <w:b/>
          <w:i/>
          <w:lang w:eastAsia="ja-JP"/>
        </w:rPr>
      </w:pPr>
      <w:r w:rsidRPr="009F1304">
        <w:rPr>
          <w:rFonts w:hint="eastAsia"/>
          <w:b/>
          <w:i/>
          <w:lang w:eastAsia="ja-JP"/>
        </w:rPr>
        <w:t xml:space="preserve">Allocate </w:t>
      </w:r>
      <w:r w:rsidR="009F1304" w:rsidRPr="009F1304">
        <w:rPr>
          <w:rFonts w:hint="eastAsia"/>
          <w:b/>
          <w:i/>
          <w:lang w:eastAsia="ja-JP"/>
        </w:rPr>
        <w:t xml:space="preserve">the following </w:t>
      </w:r>
      <w:r w:rsidRPr="009F1304">
        <w:rPr>
          <w:rFonts w:hint="eastAsia"/>
          <w:b/>
          <w:i/>
          <w:lang w:eastAsia="ja-JP"/>
        </w:rPr>
        <w:t>AID</w:t>
      </w:r>
      <w:r w:rsidR="009F1304" w:rsidRPr="009F1304">
        <w:rPr>
          <w:rFonts w:hint="eastAsia"/>
          <w:b/>
          <w:i/>
          <w:lang w:eastAsia="ja-JP"/>
        </w:rPr>
        <w:t>s:</w:t>
      </w:r>
    </w:p>
    <w:tbl>
      <w:tblPr>
        <w:tblStyle w:val="TableGrid"/>
        <w:tblW w:w="0" w:type="auto"/>
        <w:tblInd w:w="108" w:type="dxa"/>
        <w:tblLook w:val="04A0" w:firstRow="1" w:lastRow="0" w:firstColumn="1" w:lastColumn="0" w:noHBand="0" w:noVBand="1"/>
      </w:tblPr>
      <w:tblGrid>
        <w:gridCol w:w="5670"/>
        <w:gridCol w:w="3686"/>
      </w:tblGrid>
      <w:tr w:rsidR="009F1304" w14:paraId="4A4A27B0" w14:textId="77777777" w:rsidTr="009F1304">
        <w:tc>
          <w:tcPr>
            <w:tcW w:w="5670" w:type="dxa"/>
          </w:tcPr>
          <w:p w14:paraId="0617CE3F" w14:textId="77777777" w:rsidR="009F1304" w:rsidRDefault="009F1304" w:rsidP="009F1304">
            <w:pPr>
              <w:spacing w:after="200" w:line="276" w:lineRule="auto"/>
              <w:ind w:leftChars="-1" w:left="-2"/>
              <w:jc w:val="center"/>
              <w:rPr>
                <w:lang w:eastAsia="ja-JP"/>
              </w:rPr>
            </w:pPr>
            <w:r w:rsidRPr="009F1304">
              <w:rPr>
                <w:lang w:eastAsia="ja-JP"/>
              </w:rPr>
              <w:t>MIH messages</w:t>
            </w:r>
          </w:p>
        </w:tc>
        <w:tc>
          <w:tcPr>
            <w:tcW w:w="3686" w:type="dxa"/>
          </w:tcPr>
          <w:p w14:paraId="5A50012E" w14:textId="77777777" w:rsidR="009F1304" w:rsidRDefault="009F1304" w:rsidP="009F1304">
            <w:pPr>
              <w:spacing w:after="200" w:line="276" w:lineRule="auto"/>
              <w:ind w:leftChars="-1" w:left="-2"/>
              <w:jc w:val="center"/>
              <w:rPr>
                <w:lang w:eastAsia="ja-JP"/>
              </w:rPr>
            </w:pPr>
            <w:r>
              <w:rPr>
                <w:rFonts w:hint="eastAsia"/>
                <w:lang w:eastAsia="ja-JP"/>
              </w:rPr>
              <w:t>AID</w:t>
            </w:r>
          </w:p>
        </w:tc>
      </w:tr>
      <w:tr w:rsidR="009F1304" w14:paraId="781D49DD" w14:textId="77777777" w:rsidTr="00464B84">
        <w:tc>
          <w:tcPr>
            <w:tcW w:w="9356" w:type="dxa"/>
            <w:gridSpan w:val="2"/>
          </w:tcPr>
          <w:p w14:paraId="19E16CF2" w14:textId="77777777" w:rsidR="009F1304" w:rsidRPr="009F1304" w:rsidRDefault="009F1304" w:rsidP="009F1304">
            <w:pPr>
              <w:spacing w:after="200" w:line="276" w:lineRule="auto"/>
              <w:ind w:leftChars="-1" w:left="-2"/>
              <w:jc w:val="center"/>
              <w:rPr>
                <w:lang w:eastAsia="ja-JP"/>
              </w:rPr>
            </w:pPr>
            <w:r w:rsidRPr="009F1304">
              <w:rPr>
                <w:lang w:eastAsia="ja-JP"/>
              </w:rPr>
              <w:t>MIH messages for Command Service</w:t>
            </w:r>
          </w:p>
        </w:tc>
      </w:tr>
      <w:tr w:rsidR="009F1304" w14:paraId="67C5191F" w14:textId="77777777" w:rsidTr="009F1304">
        <w:tc>
          <w:tcPr>
            <w:tcW w:w="5670" w:type="dxa"/>
          </w:tcPr>
          <w:p w14:paraId="16A7AE34" w14:textId="77777777" w:rsidR="009F1304" w:rsidRDefault="009F1304" w:rsidP="009F1304">
            <w:pPr>
              <w:spacing w:after="200" w:line="276" w:lineRule="auto"/>
              <w:ind w:leftChars="-1" w:left="-2"/>
              <w:rPr>
                <w:lang w:eastAsia="ja-JP"/>
              </w:rPr>
            </w:pPr>
            <w:r>
              <w:rPr>
                <w:rFonts w:hint="eastAsia"/>
                <w:lang w:eastAsia="ja-JP"/>
              </w:rPr>
              <w:t>MIH_Configuration_Change</w:t>
            </w:r>
          </w:p>
        </w:tc>
        <w:tc>
          <w:tcPr>
            <w:tcW w:w="3686" w:type="dxa"/>
          </w:tcPr>
          <w:p w14:paraId="39D2D1BD" w14:textId="77777777" w:rsidR="009F1304" w:rsidRDefault="00A147EA" w:rsidP="009F1304">
            <w:pPr>
              <w:spacing w:after="200" w:line="276" w:lineRule="auto"/>
              <w:ind w:leftChars="-1" w:left="-2"/>
              <w:rPr>
                <w:lang w:eastAsia="ja-JP"/>
              </w:rPr>
            </w:pPr>
            <w:r>
              <w:rPr>
                <w:rFonts w:hint="eastAsia"/>
                <w:lang w:eastAsia="ja-JP"/>
              </w:rPr>
              <w:t>TBD</w:t>
            </w:r>
          </w:p>
        </w:tc>
      </w:tr>
      <w:tr w:rsidR="009F1304" w14:paraId="4CF52A16" w14:textId="77777777" w:rsidTr="009F1304">
        <w:tc>
          <w:tcPr>
            <w:tcW w:w="5670" w:type="dxa"/>
          </w:tcPr>
          <w:p w14:paraId="0F61B5D2" w14:textId="77777777" w:rsidR="009F1304" w:rsidRDefault="005C2727" w:rsidP="009F1304">
            <w:pPr>
              <w:spacing w:after="200" w:line="276" w:lineRule="auto"/>
              <w:ind w:leftChars="-1" w:left="-2"/>
              <w:rPr>
                <w:lang w:eastAsia="ja-JP"/>
              </w:rPr>
            </w:pPr>
            <w:r>
              <w:rPr>
                <w:rFonts w:hint="eastAsia"/>
                <w:lang w:eastAsia="ja-JP"/>
              </w:rPr>
              <w:t>MIH_Group_Man</w:t>
            </w:r>
            <w:ins w:id="266" w:author="Antonio de la Oliva" w:date="2013-02-22T16:08:00Z">
              <w:r w:rsidR="00B20393">
                <w:rPr>
                  <w:lang w:eastAsia="ja-JP"/>
                </w:rPr>
                <w:t>i</w:t>
              </w:r>
            </w:ins>
            <w:r>
              <w:rPr>
                <w:rFonts w:hint="eastAsia"/>
                <w:lang w:eastAsia="ja-JP"/>
              </w:rPr>
              <w:t>pulate</w:t>
            </w:r>
          </w:p>
        </w:tc>
        <w:tc>
          <w:tcPr>
            <w:tcW w:w="3686" w:type="dxa"/>
          </w:tcPr>
          <w:p w14:paraId="328900EC" w14:textId="77777777" w:rsidR="009F1304" w:rsidRDefault="00A147EA" w:rsidP="009F1304">
            <w:pPr>
              <w:spacing w:after="200" w:line="276" w:lineRule="auto"/>
              <w:ind w:leftChars="-1" w:left="-2"/>
              <w:rPr>
                <w:lang w:eastAsia="ja-JP"/>
              </w:rPr>
            </w:pPr>
            <w:r>
              <w:rPr>
                <w:rFonts w:hint="eastAsia"/>
                <w:lang w:eastAsia="ja-JP"/>
              </w:rPr>
              <w:t>TBD</w:t>
            </w:r>
          </w:p>
        </w:tc>
      </w:tr>
      <w:tr w:rsidR="001217C5" w14:paraId="4AE2C50C" w14:textId="77777777" w:rsidTr="009F1304">
        <w:tc>
          <w:tcPr>
            <w:tcW w:w="5670" w:type="dxa"/>
          </w:tcPr>
          <w:p w14:paraId="745C6B5A" w14:textId="77777777" w:rsidR="001217C5" w:rsidRDefault="001217C5" w:rsidP="009F1304">
            <w:pPr>
              <w:ind w:leftChars="-1" w:left="-2"/>
              <w:rPr>
                <w:lang w:eastAsia="ja-JP"/>
              </w:rPr>
            </w:pPr>
            <w:r>
              <w:rPr>
                <w:rFonts w:hint="eastAsia"/>
                <w:lang w:eastAsia="ja-JP"/>
              </w:rPr>
              <w:t>MIH_Push_Certificate</w:t>
            </w:r>
          </w:p>
        </w:tc>
        <w:tc>
          <w:tcPr>
            <w:tcW w:w="3686" w:type="dxa"/>
          </w:tcPr>
          <w:p w14:paraId="188F41FA" w14:textId="77777777" w:rsidR="001217C5" w:rsidRDefault="001217C5" w:rsidP="009F1304">
            <w:pPr>
              <w:ind w:leftChars="-1" w:left="-2"/>
              <w:rPr>
                <w:lang w:eastAsia="ja-JP"/>
              </w:rPr>
            </w:pPr>
            <w:r>
              <w:rPr>
                <w:rFonts w:hint="eastAsia"/>
                <w:lang w:eastAsia="ja-JP"/>
              </w:rPr>
              <w:t>TBD</w:t>
            </w:r>
          </w:p>
        </w:tc>
      </w:tr>
      <w:tr w:rsidR="001217C5" w14:paraId="69011A13" w14:textId="77777777" w:rsidTr="009F1304">
        <w:tc>
          <w:tcPr>
            <w:tcW w:w="5670" w:type="dxa"/>
          </w:tcPr>
          <w:p w14:paraId="78AE4428" w14:textId="77777777" w:rsidR="001217C5" w:rsidRDefault="001217C5" w:rsidP="009F1304">
            <w:pPr>
              <w:ind w:leftChars="-1" w:left="-2"/>
              <w:rPr>
                <w:lang w:eastAsia="ja-JP"/>
              </w:rPr>
            </w:pPr>
            <w:r>
              <w:rPr>
                <w:rFonts w:hint="eastAsia"/>
                <w:lang w:eastAsia="ja-JP"/>
              </w:rPr>
              <w:t>MIH_Revoke_Certificate</w:t>
            </w:r>
          </w:p>
        </w:tc>
        <w:tc>
          <w:tcPr>
            <w:tcW w:w="3686" w:type="dxa"/>
          </w:tcPr>
          <w:p w14:paraId="5079BAD3" w14:textId="77777777" w:rsidR="001217C5" w:rsidRDefault="001217C5" w:rsidP="009F1304">
            <w:pPr>
              <w:ind w:leftChars="-1" w:left="-2"/>
              <w:rPr>
                <w:lang w:eastAsia="ja-JP"/>
              </w:rPr>
            </w:pPr>
            <w:r>
              <w:rPr>
                <w:rFonts w:hint="eastAsia"/>
                <w:lang w:eastAsia="ja-JP"/>
              </w:rPr>
              <w:t>TBD</w:t>
            </w:r>
          </w:p>
        </w:tc>
      </w:tr>
    </w:tbl>
    <w:p w14:paraId="6A523A8B" w14:textId="77777777" w:rsidR="009F1304" w:rsidRDefault="009F1304" w:rsidP="009F1304">
      <w:pPr>
        <w:ind w:leftChars="-1" w:left="-2"/>
        <w:rPr>
          <w:lang w:eastAsia="ja-JP"/>
        </w:rPr>
      </w:pPr>
    </w:p>
    <w:p w14:paraId="6F9CD90F" w14:textId="77777777" w:rsidR="005C2727" w:rsidRDefault="005C2727" w:rsidP="00B2006F">
      <w:pPr>
        <w:ind w:leftChars="-322" w:left="-708" w:firstLineChars="321" w:firstLine="764"/>
        <w:rPr>
          <w:b/>
          <w:i/>
          <w:lang w:eastAsia="ja-JP"/>
        </w:rPr>
      </w:pPr>
      <w:r w:rsidRPr="009F1304">
        <w:rPr>
          <w:rFonts w:hint="eastAsia"/>
          <w:b/>
          <w:i/>
          <w:lang w:eastAsia="ja-JP"/>
        </w:rPr>
        <w:t xml:space="preserve">Allocate the following </w:t>
      </w:r>
      <w:r>
        <w:rPr>
          <w:rFonts w:hint="eastAsia"/>
          <w:b/>
          <w:i/>
          <w:lang w:eastAsia="ja-JP"/>
        </w:rPr>
        <w:t>TLV types</w:t>
      </w:r>
      <w:r w:rsidRPr="009F1304">
        <w:rPr>
          <w:rFonts w:hint="eastAsia"/>
          <w:b/>
          <w:i/>
          <w:lang w:eastAsia="ja-JP"/>
        </w:rPr>
        <w:t>:</w:t>
      </w:r>
    </w:p>
    <w:tbl>
      <w:tblPr>
        <w:tblStyle w:val="TableGrid"/>
        <w:tblW w:w="0" w:type="auto"/>
        <w:tblInd w:w="-2" w:type="dxa"/>
        <w:tblLook w:val="04A0" w:firstRow="1" w:lastRow="0" w:firstColumn="1" w:lastColumn="0" w:noHBand="0" w:noVBand="1"/>
      </w:tblPr>
      <w:tblGrid>
        <w:gridCol w:w="3161"/>
        <w:gridCol w:w="3149"/>
        <w:gridCol w:w="3274"/>
      </w:tblGrid>
      <w:tr w:rsidR="005C2727" w14:paraId="21C86E8D" w14:textId="77777777" w:rsidTr="005C2727">
        <w:tc>
          <w:tcPr>
            <w:tcW w:w="3188" w:type="dxa"/>
          </w:tcPr>
          <w:p w14:paraId="6F400A3C" w14:textId="77777777" w:rsidR="005C2727" w:rsidRDefault="005C2727" w:rsidP="005C2727">
            <w:pPr>
              <w:spacing w:after="200" w:line="276" w:lineRule="auto"/>
              <w:ind w:leftChars="-1" w:left="-2"/>
              <w:jc w:val="center"/>
              <w:rPr>
                <w:lang w:eastAsia="ja-JP"/>
              </w:rPr>
            </w:pPr>
            <w:r w:rsidRPr="005C2727">
              <w:rPr>
                <w:lang w:eastAsia="ja-JP"/>
              </w:rPr>
              <w:t>TLV type name</w:t>
            </w:r>
          </w:p>
        </w:tc>
        <w:tc>
          <w:tcPr>
            <w:tcW w:w="3188" w:type="dxa"/>
          </w:tcPr>
          <w:p w14:paraId="06D58E52" w14:textId="77777777" w:rsidR="005C2727" w:rsidRDefault="005C2727" w:rsidP="005C2727">
            <w:pPr>
              <w:spacing w:after="200" w:line="276" w:lineRule="auto"/>
              <w:ind w:leftChars="-1" w:left="-2"/>
              <w:jc w:val="center"/>
              <w:rPr>
                <w:lang w:eastAsia="ja-JP"/>
              </w:rPr>
            </w:pPr>
            <w:r w:rsidRPr="005C2727">
              <w:rPr>
                <w:lang w:eastAsia="ja-JP"/>
              </w:rPr>
              <w:t>TLV type value</w:t>
            </w:r>
          </w:p>
        </w:tc>
        <w:tc>
          <w:tcPr>
            <w:tcW w:w="3188" w:type="dxa"/>
          </w:tcPr>
          <w:p w14:paraId="49C19044" w14:textId="77777777" w:rsidR="005C2727" w:rsidRDefault="005C2727" w:rsidP="005C2727">
            <w:pPr>
              <w:spacing w:after="200" w:line="276" w:lineRule="auto"/>
              <w:ind w:leftChars="-1" w:left="-2"/>
              <w:jc w:val="center"/>
              <w:rPr>
                <w:lang w:eastAsia="ja-JP"/>
              </w:rPr>
            </w:pPr>
            <w:r>
              <w:rPr>
                <w:rFonts w:hint="eastAsia"/>
                <w:lang w:eastAsia="ja-JP"/>
              </w:rPr>
              <w:t>Data Type</w:t>
            </w:r>
          </w:p>
        </w:tc>
      </w:tr>
      <w:tr w:rsidR="000302D0" w14:paraId="59F4C6B3" w14:textId="77777777" w:rsidTr="00A147EA">
        <w:trPr>
          <w:trHeight w:val="228"/>
        </w:trPr>
        <w:tc>
          <w:tcPr>
            <w:tcW w:w="3188" w:type="dxa"/>
          </w:tcPr>
          <w:p w14:paraId="2145D5A4" w14:textId="77777777" w:rsidR="000302D0" w:rsidRPr="00A147EA" w:rsidRDefault="000302D0" w:rsidP="005C2727">
            <w:pPr>
              <w:ind w:leftChars="-1" w:left="-2"/>
              <w:jc w:val="center"/>
              <w:rPr>
                <w:color w:val="000000" w:themeColor="text1"/>
                <w:lang w:eastAsia="ja-JP"/>
              </w:rPr>
            </w:pPr>
            <w:r>
              <w:rPr>
                <w:rFonts w:hint="eastAsia"/>
                <w:color w:val="000000" w:themeColor="text1"/>
                <w:lang w:eastAsia="ja-JP"/>
              </w:rPr>
              <w:t>Multicast Ciphersuite</w:t>
            </w:r>
          </w:p>
        </w:tc>
        <w:tc>
          <w:tcPr>
            <w:tcW w:w="3188" w:type="dxa"/>
          </w:tcPr>
          <w:p w14:paraId="0F21B3D2" w14:textId="77777777" w:rsidR="000302D0" w:rsidRDefault="000302D0" w:rsidP="005C2727">
            <w:pPr>
              <w:ind w:leftChars="-1" w:left="-2"/>
              <w:jc w:val="center"/>
              <w:rPr>
                <w:lang w:eastAsia="ja-JP"/>
              </w:rPr>
            </w:pPr>
            <w:r>
              <w:rPr>
                <w:rFonts w:hint="eastAsia"/>
                <w:lang w:eastAsia="ja-JP"/>
              </w:rPr>
              <w:t>TBD</w:t>
            </w:r>
          </w:p>
        </w:tc>
        <w:tc>
          <w:tcPr>
            <w:tcW w:w="3188" w:type="dxa"/>
          </w:tcPr>
          <w:p w14:paraId="1AFC3E75" w14:textId="77777777" w:rsidR="000302D0" w:rsidRDefault="000302D0" w:rsidP="005C2727">
            <w:pPr>
              <w:ind w:leftChars="-1" w:left="-2"/>
              <w:jc w:val="center"/>
              <w:rPr>
                <w:lang w:eastAsia="ja-JP"/>
              </w:rPr>
            </w:pPr>
            <w:r>
              <w:rPr>
                <w:rFonts w:hint="eastAsia"/>
                <w:lang w:eastAsia="ja-JP"/>
              </w:rPr>
              <w:t>MULTICAST_CAP</w:t>
            </w:r>
          </w:p>
        </w:tc>
      </w:tr>
      <w:tr w:rsidR="005C2727" w14:paraId="71A7A9EF" w14:textId="77777777" w:rsidTr="00A147EA">
        <w:trPr>
          <w:trHeight w:val="228"/>
        </w:trPr>
        <w:tc>
          <w:tcPr>
            <w:tcW w:w="3188" w:type="dxa"/>
          </w:tcPr>
          <w:p w14:paraId="1E77A3B6" w14:textId="77777777" w:rsidR="005C2727" w:rsidRDefault="006F145A" w:rsidP="005C2727">
            <w:pPr>
              <w:spacing w:after="200" w:line="276" w:lineRule="auto"/>
              <w:ind w:leftChars="-1" w:left="-2"/>
              <w:jc w:val="center"/>
              <w:rPr>
                <w:lang w:eastAsia="ja-JP"/>
              </w:rPr>
            </w:pPr>
            <w:r w:rsidRPr="00A147EA">
              <w:rPr>
                <w:rFonts w:hint="eastAsia"/>
                <w:color w:val="000000" w:themeColor="text1"/>
                <w:lang w:eastAsia="ja-JP"/>
              </w:rPr>
              <w:t xml:space="preserve">Group </w:t>
            </w:r>
            <w:r w:rsidRPr="00A147EA">
              <w:rPr>
                <w:color w:val="000000" w:themeColor="text1"/>
                <w:lang w:eastAsia="ja-JP"/>
              </w:rPr>
              <w:t>Link actions list</w:t>
            </w:r>
          </w:p>
        </w:tc>
        <w:tc>
          <w:tcPr>
            <w:tcW w:w="3188" w:type="dxa"/>
          </w:tcPr>
          <w:p w14:paraId="6ED0390F" w14:textId="77777777"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14:paraId="4529DA47" w14:textId="77777777" w:rsidR="005C2727" w:rsidRDefault="006F145A" w:rsidP="005C2727">
            <w:pPr>
              <w:spacing w:after="200" w:line="276" w:lineRule="auto"/>
              <w:ind w:leftChars="-1" w:left="-2"/>
              <w:jc w:val="center"/>
              <w:rPr>
                <w:lang w:eastAsia="ja-JP"/>
              </w:rPr>
            </w:pPr>
            <w:r>
              <w:rPr>
                <w:rFonts w:hint="eastAsia"/>
                <w:lang w:eastAsia="ja-JP"/>
              </w:rPr>
              <w:t>GROUP_LINK_ACTION_LIST</w:t>
            </w:r>
          </w:p>
        </w:tc>
      </w:tr>
      <w:tr w:rsidR="005C2727" w14:paraId="3BF1C3B2" w14:textId="77777777" w:rsidTr="005C2727">
        <w:tc>
          <w:tcPr>
            <w:tcW w:w="3188" w:type="dxa"/>
          </w:tcPr>
          <w:p w14:paraId="482F355A" w14:textId="77777777" w:rsidR="005C2727" w:rsidRDefault="00A147EA" w:rsidP="005C2727">
            <w:pPr>
              <w:spacing w:after="200" w:line="276" w:lineRule="auto"/>
              <w:ind w:leftChars="-1" w:left="-2"/>
              <w:jc w:val="center"/>
              <w:rPr>
                <w:lang w:eastAsia="ja-JP"/>
              </w:rPr>
            </w:pPr>
            <w:r w:rsidRPr="00A004B2">
              <w:rPr>
                <w:lang w:eastAsia="ja-JP"/>
              </w:rPr>
              <w:t>Configuration Data</w:t>
            </w:r>
          </w:p>
        </w:tc>
        <w:tc>
          <w:tcPr>
            <w:tcW w:w="3188" w:type="dxa"/>
          </w:tcPr>
          <w:p w14:paraId="561E9D87" w14:textId="77777777"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14:paraId="6F8E2A18" w14:textId="77777777" w:rsidR="005C2727" w:rsidRDefault="00A147EA" w:rsidP="005C2727">
            <w:pPr>
              <w:spacing w:after="200" w:line="276" w:lineRule="auto"/>
              <w:ind w:leftChars="-1" w:left="-2"/>
              <w:jc w:val="center"/>
              <w:rPr>
                <w:lang w:eastAsia="ja-JP"/>
              </w:rPr>
            </w:pPr>
            <w:r>
              <w:rPr>
                <w:rFonts w:hint="eastAsia"/>
                <w:lang w:eastAsia="ja-JP"/>
              </w:rPr>
              <w:t>OCTET_STRING</w:t>
            </w:r>
          </w:p>
        </w:tc>
      </w:tr>
      <w:tr w:rsidR="005C2727" w14:paraId="4FE4812F" w14:textId="77777777" w:rsidTr="005C2727">
        <w:tc>
          <w:tcPr>
            <w:tcW w:w="3188" w:type="dxa"/>
          </w:tcPr>
          <w:p w14:paraId="44ED4992" w14:textId="77777777" w:rsidR="005C2727" w:rsidRDefault="00A147EA" w:rsidP="005C2727">
            <w:pPr>
              <w:spacing w:after="200" w:line="276" w:lineRule="auto"/>
              <w:ind w:leftChars="-1" w:left="-2"/>
              <w:jc w:val="center"/>
              <w:rPr>
                <w:lang w:eastAsia="ja-JP"/>
              </w:rPr>
            </w:pPr>
            <w:r w:rsidRPr="00A147EA">
              <w:rPr>
                <w:lang w:eastAsia="ja-JP"/>
              </w:rPr>
              <w:t>Group Identiifer</w:t>
            </w:r>
          </w:p>
        </w:tc>
        <w:tc>
          <w:tcPr>
            <w:tcW w:w="3188" w:type="dxa"/>
          </w:tcPr>
          <w:p w14:paraId="5E2C51EF" w14:textId="77777777"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14:paraId="65502D3E" w14:textId="77777777" w:rsidR="005C2727" w:rsidRDefault="00186A99" w:rsidP="00746F02">
            <w:pPr>
              <w:spacing w:after="200" w:line="276" w:lineRule="auto"/>
              <w:ind w:leftChars="-1" w:left="-2"/>
              <w:jc w:val="center"/>
              <w:rPr>
                <w:lang w:eastAsia="ja-JP"/>
              </w:rPr>
            </w:pPr>
            <w:r>
              <w:rPr>
                <w:rFonts w:hint="eastAsia"/>
                <w:lang w:eastAsia="ja-JP"/>
              </w:rPr>
              <w:t>CHOICE(</w:t>
            </w:r>
            <w:r w:rsidR="00A147EA">
              <w:rPr>
                <w:rFonts w:hint="eastAsia"/>
                <w:lang w:eastAsia="ja-JP"/>
              </w:rPr>
              <w:t>MIHF_ID</w:t>
            </w:r>
            <w:r>
              <w:rPr>
                <w:rFonts w:hint="eastAsia"/>
                <w:lang w:eastAsia="ja-JP"/>
              </w:rPr>
              <w:t>, ENCR_</w:t>
            </w:r>
            <w:del w:id="267" w:author="Antonio de la Oliva" w:date="2013-02-22T16:16:00Z">
              <w:r w:rsidDel="00746F02">
                <w:rPr>
                  <w:rFonts w:hint="eastAsia"/>
                  <w:lang w:eastAsia="ja-JP"/>
                </w:rPr>
                <w:delText>DATA</w:delText>
              </w:r>
            </w:del>
            <w:ins w:id="268" w:author="Antonio de la Oliva" w:date="2013-02-22T16:16:00Z">
              <w:r w:rsidR="00746F02">
                <w:rPr>
                  <w:lang w:eastAsia="ja-JP"/>
                </w:rPr>
                <w:t>BLOCK</w:t>
              </w:r>
            </w:ins>
            <w:r>
              <w:rPr>
                <w:rFonts w:hint="eastAsia"/>
                <w:lang w:eastAsia="ja-JP"/>
              </w:rPr>
              <w:t>)</w:t>
            </w:r>
          </w:p>
        </w:tc>
      </w:tr>
      <w:tr w:rsidR="005C2727" w14:paraId="2C79FA72" w14:textId="77777777" w:rsidTr="005C2727">
        <w:tc>
          <w:tcPr>
            <w:tcW w:w="3188" w:type="dxa"/>
          </w:tcPr>
          <w:p w14:paraId="0C3CC3DD" w14:textId="77777777" w:rsidR="005C2727" w:rsidRDefault="00A147EA" w:rsidP="005C2727">
            <w:pPr>
              <w:spacing w:after="200" w:line="276" w:lineRule="auto"/>
              <w:ind w:leftChars="-1" w:left="-2"/>
              <w:jc w:val="center"/>
              <w:rPr>
                <w:lang w:eastAsia="ja-JP"/>
              </w:rPr>
            </w:pPr>
            <w:r w:rsidRPr="00A147EA">
              <w:rPr>
                <w:lang w:eastAsia="ja-JP"/>
              </w:rPr>
              <w:t>Verify Group Key</w:t>
            </w:r>
          </w:p>
        </w:tc>
        <w:tc>
          <w:tcPr>
            <w:tcW w:w="3188" w:type="dxa"/>
          </w:tcPr>
          <w:p w14:paraId="1232BC52" w14:textId="77777777"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14:paraId="3F6F50C2" w14:textId="77777777" w:rsidR="005C2727" w:rsidRDefault="00A147EA" w:rsidP="005C2727">
            <w:pPr>
              <w:spacing w:after="200" w:line="276" w:lineRule="auto"/>
              <w:ind w:leftChars="-1" w:left="-2"/>
              <w:jc w:val="center"/>
              <w:rPr>
                <w:lang w:eastAsia="ja-JP"/>
              </w:rPr>
            </w:pPr>
            <w:r w:rsidRPr="000D0750">
              <w:rPr>
                <w:lang w:eastAsia="ja-JP"/>
              </w:rPr>
              <w:t>OCTET_STRING</w:t>
            </w:r>
          </w:p>
        </w:tc>
      </w:tr>
      <w:tr w:rsidR="005C2727" w14:paraId="295ADB9B" w14:textId="77777777" w:rsidTr="005C2727">
        <w:tc>
          <w:tcPr>
            <w:tcW w:w="3188" w:type="dxa"/>
          </w:tcPr>
          <w:p w14:paraId="5E89A454" w14:textId="77777777" w:rsidR="005C2727" w:rsidRDefault="00A147EA" w:rsidP="005C2727">
            <w:pPr>
              <w:spacing w:after="200" w:line="276" w:lineRule="auto"/>
              <w:ind w:leftChars="-1" w:left="-2"/>
              <w:jc w:val="center"/>
              <w:rPr>
                <w:lang w:eastAsia="ja-JP"/>
              </w:rPr>
            </w:pPr>
            <w:r w:rsidRPr="00A004B2">
              <w:rPr>
                <w:lang w:eastAsia="ja-JP"/>
              </w:rPr>
              <w:t>Aux Data</w:t>
            </w:r>
          </w:p>
        </w:tc>
        <w:tc>
          <w:tcPr>
            <w:tcW w:w="3188" w:type="dxa"/>
          </w:tcPr>
          <w:p w14:paraId="61721E34" w14:textId="77777777"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14:paraId="71FD9C1C" w14:textId="77777777" w:rsidR="005C2727" w:rsidRDefault="00A147EA" w:rsidP="00DE6620">
            <w:pPr>
              <w:spacing w:after="200" w:line="276" w:lineRule="auto"/>
              <w:ind w:leftChars="-1" w:left="-2"/>
              <w:jc w:val="center"/>
              <w:rPr>
                <w:lang w:eastAsia="ja-JP"/>
              </w:rPr>
            </w:pPr>
            <w:r w:rsidRPr="000D0750">
              <w:rPr>
                <w:lang w:eastAsia="ja-JP"/>
              </w:rPr>
              <w:t>OCTET_STRING</w:t>
            </w:r>
          </w:p>
        </w:tc>
      </w:tr>
      <w:tr w:rsidR="00A147EA" w:rsidRPr="00A147EA" w14:paraId="0055FAD4" w14:textId="77777777" w:rsidTr="005C2727">
        <w:tc>
          <w:tcPr>
            <w:tcW w:w="3188" w:type="dxa"/>
          </w:tcPr>
          <w:p w14:paraId="1DA77F7C" w14:textId="77777777"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Complete Subtree</w:t>
            </w:r>
          </w:p>
        </w:tc>
        <w:tc>
          <w:tcPr>
            <w:tcW w:w="3188" w:type="dxa"/>
          </w:tcPr>
          <w:p w14:paraId="3DD27809" w14:textId="77777777"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14:paraId="4E53CFC1" w14:textId="77777777" w:rsidR="00A147EA" w:rsidRPr="00A147EA" w:rsidRDefault="00A147EA" w:rsidP="00A147EA">
            <w:pPr>
              <w:spacing w:after="200" w:line="276" w:lineRule="auto"/>
              <w:ind w:leftChars="-1" w:left="-2"/>
              <w:jc w:val="center"/>
              <w:rPr>
                <w:color w:val="000000" w:themeColor="text1"/>
                <w:lang w:eastAsia="ja-JP"/>
              </w:rPr>
            </w:pPr>
            <w:r w:rsidRPr="000D0750">
              <w:rPr>
                <w:lang w:eastAsia="ja-JP"/>
              </w:rPr>
              <w:t>OCTET_STRING</w:t>
            </w:r>
          </w:p>
        </w:tc>
      </w:tr>
      <w:tr w:rsidR="00A147EA" w:rsidRPr="00A147EA" w14:paraId="406A9290" w14:textId="77777777" w:rsidTr="005C2727">
        <w:tc>
          <w:tcPr>
            <w:tcW w:w="3188" w:type="dxa"/>
          </w:tcPr>
          <w:p w14:paraId="7D845713" w14:textId="77777777"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Group Key Data</w:t>
            </w:r>
          </w:p>
        </w:tc>
        <w:tc>
          <w:tcPr>
            <w:tcW w:w="3188" w:type="dxa"/>
          </w:tcPr>
          <w:p w14:paraId="590D7FB8" w14:textId="77777777"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14:paraId="75E99BD1" w14:textId="77777777" w:rsidR="00A147EA" w:rsidRDefault="002A7714" w:rsidP="00A147EA">
            <w:pPr>
              <w:spacing w:after="200" w:line="276" w:lineRule="auto"/>
              <w:ind w:leftChars="-1" w:left="-2"/>
              <w:jc w:val="center"/>
              <w:rPr>
                <w:color w:val="000000" w:themeColor="text1"/>
                <w:lang w:eastAsia="ja-JP"/>
              </w:rPr>
            </w:pPr>
            <w:r>
              <w:rPr>
                <w:rFonts w:hint="eastAsia"/>
                <w:color w:val="000000" w:themeColor="text1"/>
                <w:lang w:eastAsia="ja-JP"/>
              </w:rPr>
              <w:t>ENCR_</w:t>
            </w:r>
            <w:del w:id="269" w:author="Antonio de la Oliva" w:date="2013-02-22T16:16:00Z">
              <w:r w:rsidDel="00746F02">
                <w:rPr>
                  <w:rFonts w:hint="eastAsia"/>
                  <w:color w:val="000000" w:themeColor="text1"/>
                  <w:lang w:eastAsia="ja-JP"/>
                </w:rPr>
                <w:delText>DATA</w:delText>
              </w:r>
            </w:del>
            <w:ins w:id="270" w:author="Antonio de la Oliva" w:date="2013-02-22T16:16:00Z">
              <w:r w:rsidR="00746F02">
                <w:rPr>
                  <w:color w:val="000000" w:themeColor="text1"/>
                  <w:lang w:eastAsia="ja-JP"/>
                </w:rPr>
                <w:t>BLOCK</w:t>
              </w:r>
            </w:ins>
            <w:r w:rsidR="00A147EA">
              <w:rPr>
                <w:rFonts w:hint="eastAsia"/>
                <w:color w:val="000000" w:themeColor="text1"/>
                <w:lang w:eastAsia="ja-JP"/>
              </w:rPr>
              <w:t xml:space="preserve"> </w:t>
            </w:r>
          </w:p>
          <w:p w14:paraId="1E0BA94C" w14:textId="77777777" w:rsidR="00A147EA" w:rsidRPr="00A147EA" w:rsidRDefault="00A147EA" w:rsidP="00A147EA">
            <w:pPr>
              <w:spacing w:after="200" w:line="276" w:lineRule="auto"/>
              <w:ind w:leftChars="-1" w:left="-2"/>
              <w:jc w:val="center"/>
              <w:rPr>
                <w:color w:val="000000" w:themeColor="text1"/>
                <w:lang w:eastAsia="ja-JP"/>
              </w:rPr>
            </w:pPr>
          </w:p>
        </w:tc>
      </w:tr>
      <w:tr w:rsidR="00A1676E" w:rsidRPr="00A147EA" w14:paraId="716CD95B" w14:textId="77777777" w:rsidTr="00A147EA">
        <w:trPr>
          <w:trHeight w:val="75"/>
        </w:trPr>
        <w:tc>
          <w:tcPr>
            <w:tcW w:w="3188" w:type="dxa"/>
          </w:tcPr>
          <w:p w14:paraId="538582DE" w14:textId="77777777" w:rsidR="00A1676E" w:rsidRDefault="00A1676E" w:rsidP="00785C50">
            <w:pPr>
              <w:ind w:leftChars="-1" w:left="-2"/>
              <w:jc w:val="center"/>
              <w:rPr>
                <w:color w:val="000000" w:themeColor="text1"/>
                <w:lang w:eastAsia="ja-JP"/>
              </w:rPr>
            </w:pPr>
            <w:r>
              <w:rPr>
                <w:rFonts w:hint="eastAsia"/>
                <w:color w:val="000000" w:themeColor="text1"/>
                <w:lang w:eastAsia="ja-JP"/>
              </w:rPr>
              <w:t>Multicast Address</w:t>
            </w:r>
          </w:p>
        </w:tc>
        <w:tc>
          <w:tcPr>
            <w:tcW w:w="3188" w:type="dxa"/>
          </w:tcPr>
          <w:p w14:paraId="43FA4F59" w14:textId="77777777" w:rsidR="00A1676E" w:rsidRPr="00A147EA" w:rsidRDefault="00A1676E" w:rsidP="00A147EA">
            <w:pPr>
              <w:ind w:leftChars="-1" w:left="-2"/>
              <w:jc w:val="center"/>
              <w:rPr>
                <w:color w:val="000000" w:themeColor="text1"/>
                <w:lang w:eastAsia="ja-JP"/>
              </w:rPr>
            </w:pPr>
            <w:r>
              <w:rPr>
                <w:rFonts w:hint="eastAsia"/>
                <w:color w:val="000000" w:themeColor="text1"/>
                <w:lang w:eastAsia="ja-JP"/>
              </w:rPr>
              <w:t>TBD</w:t>
            </w:r>
          </w:p>
        </w:tc>
        <w:tc>
          <w:tcPr>
            <w:tcW w:w="3188" w:type="dxa"/>
          </w:tcPr>
          <w:p w14:paraId="74C2D4DB" w14:textId="77777777" w:rsidR="00A1676E" w:rsidDel="00785C50" w:rsidRDefault="00A1676E" w:rsidP="00A147EA">
            <w:pPr>
              <w:ind w:leftChars="-1" w:left="-2"/>
              <w:jc w:val="center"/>
              <w:rPr>
                <w:lang w:eastAsia="ja-JP"/>
              </w:rPr>
            </w:pPr>
            <w:r>
              <w:rPr>
                <w:rFonts w:hint="eastAsia"/>
                <w:lang w:eastAsia="ja-JP"/>
              </w:rPr>
              <w:t>CHOICE(TRANSPORT_ADDRESS, ENCR_</w:t>
            </w:r>
            <w:ins w:id="271" w:author="Antonio de la Oliva" w:date="2013-02-22T16:16:00Z">
              <w:r w:rsidR="00746F02">
                <w:rPr>
                  <w:lang w:eastAsia="ja-JP"/>
                </w:rPr>
                <w:t>BLOCK</w:t>
              </w:r>
            </w:ins>
            <w:del w:id="272" w:author="Antonio de la Oliva" w:date="2013-02-22T16:16:00Z">
              <w:r w:rsidDel="00746F02">
                <w:rPr>
                  <w:rFonts w:hint="eastAsia"/>
                  <w:lang w:eastAsia="ja-JP"/>
                </w:rPr>
                <w:delText>DATA</w:delText>
              </w:r>
            </w:del>
            <w:r>
              <w:rPr>
                <w:rFonts w:hint="eastAsia"/>
                <w:lang w:eastAsia="ja-JP"/>
              </w:rPr>
              <w:t>)</w:t>
            </w:r>
          </w:p>
        </w:tc>
      </w:tr>
      <w:tr w:rsidR="00A147EA" w:rsidRPr="00A147EA" w14:paraId="15CE4393" w14:textId="77777777" w:rsidTr="00A147EA">
        <w:trPr>
          <w:trHeight w:val="75"/>
        </w:trPr>
        <w:tc>
          <w:tcPr>
            <w:tcW w:w="3188" w:type="dxa"/>
          </w:tcPr>
          <w:p w14:paraId="77DB6560" w14:textId="77777777" w:rsidR="00A147EA" w:rsidRPr="00A147EA" w:rsidRDefault="004E1677" w:rsidP="00785C50">
            <w:pPr>
              <w:spacing w:after="200" w:line="276" w:lineRule="auto"/>
              <w:ind w:leftChars="-1" w:left="-2"/>
              <w:jc w:val="center"/>
              <w:rPr>
                <w:color w:val="000000" w:themeColor="text1"/>
                <w:lang w:eastAsia="ja-JP"/>
              </w:rPr>
            </w:pPr>
            <w:r>
              <w:rPr>
                <w:rFonts w:hint="eastAsia"/>
                <w:color w:val="000000" w:themeColor="text1"/>
                <w:lang w:eastAsia="ja-JP"/>
              </w:rPr>
              <w:t>G</w:t>
            </w:r>
            <w:r w:rsidR="00785C50">
              <w:rPr>
                <w:rFonts w:hint="eastAsia"/>
                <w:color w:val="000000" w:themeColor="text1"/>
                <w:lang w:eastAsia="ja-JP"/>
              </w:rPr>
              <w:t>KB Range</w:t>
            </w:r>
          </w:p>
        </w:tc>
        <w:tc>
          <w:tcPr>
            <w:tcW w:w="3188" w:type="dxa"/>
          </w:tcPr>
          <w:p w14:paraId="36CD14AD" w14:textId="77777777"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14:paraId="749F13FA" w14:textId="77777777" w:rsidR="00A147EA" w:rsidRPr="00A147EA" w:rsidRDefault="004E1677" w:rsidP="00A147EA">
            <w:pPr>
              <w:spacing w:after="200" w:line="276" w:lineRule="auto"/>
              <w:ind w:leftChars="-1" w:left="-2"/>
              <w:jc w:val="center"/>
              <w:rPr>
                <w:color w:val="000000" w:themeColor="text1"/>
                <w:lang w:eastAsia="ja-JP"/>
              </w:rPr>
            </w:pPr>
            <w:r>
              <w:rPr>
                <w:rFonts w:hint="eastAsia"/>
                <w:lang w:eastAsia="ja-JP"/>
              </w:rPr>
              <w:t>G</w:t>
            </w:r>
            <w:r w:rsidR="00785C50">
              <w:rPr>
                <w:rFonts w:hint="eastAsia"/>
                <w:lang w:eastAsia="ja-JP"/>
              </w:rPr>
              <w:t>KB_RANGE</w:t>
            </w:r>
          </w:p>
        </w:tc>
      </w:tr>
      <w:tr w:rsidR="00A147EA" w:rsidRPr="00A147EA" w14:paraId="2C3322BF" w14:textId="77777777" w:rsidTr="00A147EA">
        <w:trPr>
          <w:trHeight w:val="75"/>
        </w:trPr>
        <w:tc>
          <w:tcPr>
            <w:tcW w:w="3188" w:type="dxa"/>
          </w:tcPr>
          <w:p w14:paraId="25032BA8" w14:textId="77777777"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Signature</w:t>
            </w:r>
          </w:p>
        </w:tc>
        <w:tc>
          <w:tcPr>
            <w:tcW w:w="3188" w:type="dxa"/>
          </w:tcPr>
          <w:p w14:paraId="05AE89ED" w14:textId="77777777"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TBD</w:t>
            </w:r>
          </w:p>
        </w:tc>
        <w:tc>
          <w:tcPr>
            <w:tcW w:w="3188" w:type="dxa"/>
          </w:tcPr>
          <w:p w14:paraId="13EDFDED" w14:textId="77777777"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SIGNATURE</w:t>
            </w:r>
          </w:p>
        </w:tc>
      </w:tr>
      <w:tr w:rsidR="001217C5" w:rsidRPr="00A147EA" w14:paraId="2C45717D" w14:textId="77777777" w:rsidTr="00A147EA">
        <w:trPr>
          <w:trHeight w:val="75"/>
        </w:trPr>
        <w:tc>
          <w:tcPr>
            <w:tcW w:w="3188" w:type="dxa"/>
          </w:tcPr>
          <w:p w14:paraId="40C8D553" w14:textId="77777777" w:rsidR="001217C5" w:rsidRDefault="001217C5" w:rsidP="00A147EA">
            <w:pPr>
              <w:ind w:leftChars="-1" w:left="-2"/>
              <w:jc w:val="center"/>
              <w:rPr>
                <w:color w:val="000000" w:themeColor="text1"/>
                <w:lang w:eastAsia="ja-JP"/>
              </w:rPr>
            </w:pPr>
            <w:r>
              <w:rPr>
                <w:rFonts w:hint="eastAsia"/>
                <w:color w:val="000000" w:themeColor="text1"/>
                <w:lang w:eastAsia="ja-JP"/>
              </w:rPr>
              <w:t>Certificate</w:t>
            </w:r>
          </w:p>
        </w:tc>
        <w:tc>
          <w:tcPr>
            <w:tcW w:w="3188" w:type="dxa"/>
          </w:tcPr>
          <w:p w14:paraId="73ACA61E" w14:textId="77777777" w:rsidR="001217C5" w:rsidRDefault="001217C5" w:rsidP="00A147EA">
            <w:pPr>
              <w:ind w:leftChars="-1" w:left="-2"/>
              <w:jc w:val="center"/>
              <w:rPr>
                <w:color w:val="000000" w:themeColor="text1"/>
                <w:lang w:eastAsia="ja-JP"/>
              </w:rPr>
            </w:pPr>
            <w:r>
              <w:rPr>
                <w:rFonts w:hint="eastAsia"/>
                <w:color w:val="000000" w:themeColor="text1"/>
                <w:lang w:eastAsia="ja-JP"/>
              </w:rPr>
              <w:t>TBD</w:t>
            </w:r>
          </w:p>
        </w:tc>
        <w:tc>
          <w:tcPr>
            <w:tcW w:w="3188" w:type="dxa"/>
          </w:tcPr>
          <w:p w14:paraId="416DCC5A" w14:textId="77777777" w:rsidR="001217C5" w:rsidRPr="00A147EA" w:rsidRDefault="001217C5" w:rsidP="00A147EA">
            <w:pPr>
              <w:ind w:leftChars="-1" w:left="-2"/>
              <w:jc w:val="center"/>
              <w:rPr>
                <w:color w:val="000000" w:themeColor="text1"/>
                <w:lang w:eastAsia="ja-JP"/>
              </w:rPr>
            </w:pPr>
            <w:r>
              <w:rPr>
                <w:rFonts w:hint="eastAsia"/>
                <w:color w:val="000000" w:themeColor="text1"/>
                <w:lang w:eastAsia="ja-JP"/>
              </w:rPr>
              <w:t>CERTIFICATE</w:t>
            </w:r>
          </w:p>
        </w:tc>
      </w:tr>
      <w:tr w:rsidR="001217C5" w:rsidRPr="00A147EA" w14:paraId="46F30853" w14:textId="77777777" w:rsidTr="00A147EA">
        <w:trPr>
          <w:trHeight w:val="75"/>
        </w:trPr>
        <w:tc>
          <w:tcPr>
            <w:tcW w:w="3188" w:type="dxa"/>
          </w:tcPr>
          <w:p w14:paraId="7F1F8540" w14:textId="77777777" w:rsidR="001217C5" w:rsidRDefault="00EA1672" w:rsidP="00A147EA">
            <w:pPr>
              <w:ind w:leftChars="-1" w:left="-2"/>
              <w:jc w:val="center"/>
              <w:rPr>
                <w:color w:val="000000" w:themeColor="text1"/>
                <w:lang w:eastAsia="ja-JP"/>
              </w:rPr>
            </w:pP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p>
        </w:tc>
        <w:tc>
          <w:tcPr>
            <w:tcW w:w="3188" w:type="dxa"/>
          </w:tcPr>
          <w:p w14:paraId="7747D4F8" w14:textId="77777777" w:rsidR="001217C5" w:rsidRDefault="00EA1672" w:rsidP="00A147EA">
            <w:pPr>
              <w:ind w:leftChars="-1" w:left="-2"/>
              <w:jc w:val="center"/>
              <w:rPr>
                <w:color w:val="000000" w:themeColor="text1"/>
                <w:lang w:eastAsia="ja-JP"/>
              </w:rPr>
            </w:pPr>
            <w:r>
              <w:rPr>
                <w:rFonts w:hint="eastAsia"/>
                <w:color w:val="000000" w:themeColor="text1"/>
                <w:lang w:eastAsia="ja-JP"/>
              </w:rPr>
              <w:t>TBD</w:t>
            </w:r>
          </w:p>
        </w:tc>
        <w:tc>
          <w:tcPr>
            <w:tcW w:w="3188" w:type="dxa"/>
          </w:tcPr>
          <w:p w14:paraId="19C21D84" w14:textId="77777777" w:rsidR="001217C5" w:rsidRPr="00A147EA" w:rsidRDefault="00EA1672" w:rsidP="00B71348">
            <w:pPr>
              <w:ind w:leftChars="-1" w:left="-2"/>
              <w:jc w:val="center"/>
              <w:rPr>
                <w:color w:val="000000" w:themeColor="text1"/>
                <w:lang w:eastAsia="ja-JP"/>
              </w:rPr>
            </w:pPr>
            <w:r>
              <w:rPr>
                <w:rFonts w:hint="eastAsia"/>
                <w:color w:val="000000" w:themeColor="text1"/>
                <w:lang w:eastAsia="ja-JP"/>
              </w:rPr>
              <w:t>CERT_SERIAL_NUMBER</w:t>
            </w:r>
          </w:p>
        </w:tc>
      </w:tr>
      <w:tr w:rsidR="001217C5" w:rsidRPr="00A147EA" w14:paraId="40F1CD90" w14:textId="77777777" w:rsidTr="00A147EA">
        <w:trPr>
          <w:trHeight w:val="75"/>
        </w:trPr>
        <w:tc>
          <w:tcPr>
            <w:tcW w:w="3188" w:type="dxa"/>
          </w:tcPr>
          <w:p w14:paraId="74933AE8" w14:textId="77777777" w:rsidR="001217C5" w:rsidRDefault="00B71348" w:rsidP="00A147EA">
            <w:pPr>
              <w:ind w:leftChars="-1" w:left="-2"/>
              <w:jc w:val="center"/>
              <w:rPr>
                <w:color w:val="000000" w:themeColor="text1"/>
                <w:lang w:eastAsia="ja-JP"/>
              </w:rPr>
            </w:pPr>
            <w:r w:rsidRPr="00B27BC7">
              <w:rPr>
                <w:lang w:eastAsia="ja-JP"/>
              </w:rPr>
              <w:t>Certificate</w:t>
            </w:r>
            <w:r>
              <w:rPr>
                <w:rFonts w:hint="eastAsia"/>
                <w:lang w:eastAsia="ja-JP"/>
              </w:rPr>
              <w:t xml:space="preserve"> </w:t>
            </w:r>
            <w:r w:rsidRPr="00B27BC7">
              <w:rPr>
                <w:lang w:eastAsia="ja-JP"/>
              </w:rPr>
              <w:t>Status</w:t>
            </w:r>
          </w:p>
        </w:tc>
        <w:tc>
          <w:tcPr>
            <w:tcW w:w="3188" w:type="dxa"/>
          </w:tcPr>
          <w:p w14:paraId="4F47BF8E" w14:textId="77777777" w:rsidR="001217C5" w:rsidRDefault="00B71348" w:rsidP="00A147EA">
            <w:pPr>
              <w:ind w:leftChars="-1" w:left="-2"/>
              <w:jc w:val="center"/>
              <w:rPr>
                <w:color w:val="000000" w:themeColor="text1"/>
                <w:lang w:eastAsia="ja-JP"/>
              </w:rPr>
            </w:pPr>
            <w:r>
              <w:rPr>
                <w:rFonts w:hint="eastAsia"/>
                <w:color w:val="000000" w:themeColor="text1"/>
                <w:lang w:eastAsia="ja-JP"/>
              </w:rPr>
              <w:t>TBD</w:t>
            </w:r>
          </w:p>
        </w:tc>
        <w:tc>
          <w:tcPr>
            <w:tcW w:w="3188" w:type="dxa"/>
          </w:tcPr>
          <w:p w14:paraId="0E8C8C5F" w14:textId="77777777" w:rsidR="001217C5" w:rsidRPr="00A147EA" w:rsidRDefault="00B71348" w:rsidP="00A147EA">
            <w:pPr>
              <w:ind w:leftChars="-1" w:left="-2"/>
              <w:jc w:val="center"/>
              <w:rPr>
                <w:color w:val="000000" w:themeColor="text1"/>
                <w:lang w:eastAsia="ja-JP"/>
              </w:rPr>
            </w:pPr>
            <w:r w:rsidRPr="00B71348">
              <w:rPr>
                <w:color w:val="000000" w:themeColor="text1"/>
                <w:lang w:eastAsia="ja-JP"/>
              </w:rPr>
              <w:t>CERT_STATUS</w:t>
            </w:r>
          </w:p>
        </w:tc>
      </w:tr>
    </w:tbl>
    <w:p w14:paraId="1767D7DE" w14:textId="77777777" w:rsidR="000E1437" w:rsidRPr="00F33796" w:rsidRDefault="00B3496B" w:rsidP="00A731F1">
      <w:pPr>
        <w:pStyle w:val="Heading1"/>
        <w:rPr>
          <w:lang w:eastAsia="ja-JP"/>
        </w:rPr>
      </w:pPr>
      <w:r w:rsidRPr="00F33796">
        <w:rPr>
          <w:rFonts w:hint="eastAsia"/>
          <w:lang w:eastAsia="ja-JP"/>
        </w:rPr>
        <w:t>Annex P MKB Toy Example</w:t>
      </w:r>
      <w:r w:rsidR="00655C1F" w:rsidRPr="00F33796">
        <w:rPr>
          <w:rFonts w:hint="eastAsia"/>
          <w:lang w:eastAsia="ja-JP"/>
        </w:rPr>
        <w:t xml:space="preserve"> </w:t>
      </w:r>
    </w:p>
    <w:p w14:paraId="05D12F3A" w14:textId="77777777" w:rsidR="0030294D" w:rsidRPr="000E1437" w:rsidRDefault="00E5550A" w:rsidP="00A731F1">
      <w:pPr>
        <w:ind w:leftChars="-322" w:left="-708" w:firstLineChars="321" w:firstLine="706"/>
        <w:rPr>
          <w:lang w:eastAsia="ja-JP"/>
        </w:rPr>
      </w:pPr>
      <w:r w:rsidRPr="00F33796">
        <w:rPr>
          <w:rFonts w:hint="eastAsia"/>
          <w:lang w:eastAsia="ja-JP"/>
        </w:rPr>
        <w:t>TBD.</w:t>
      </w:r>
    </w:p>
    <w:sectPr w:rsidR="0030294D" w:rsidRPr="000E1437" w:rsidSect="009A2A25">
      <w:headerReference w:type="default" r:id="rId19"/>
      <w:footerReference w:type="default" r:id="rId2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Antonio de la Oliva" w:date="2013-02-22T10:55:00Z" w:initials="Ad">
    <w:p w14:paraId="71F17786" w14:textId="77777777" w:rsidR="00746F02" w:rsidRDefault="00746F02">
      <w:pPr>
        <w:pStyle w:val="CommentText"/>
      </w:pPr>
      <w:r>
        <w:rPr>
          <w:rStyle w:val="CommentReference"/>
        </w:rPr>
        <w:annotationRef/>
      </w:r>
      <w:r>
        <w:t>I am considering 802.21b</w:t>
      </w:r>
    </w:p>
  </w:comment>
  <w:comment w:id="166" w:author="Antonio de la Oliva" w:date="2013-02-22T10:50:00Z" w:initials="Ad">
    <w:p w14:paraId="578338A7" w14:textId="77777777" w:rsidR="00746F02" w:rsidRDefault="00746F02">
      <w:pPr>
        <w:pStyle w:val="CommentText"/>
      </w:pPr>
      <w:r>
        <w:rPr>
          <w:rStyle w:val="CommentReference"/>
        </w:rPr>
        <w:annotationRef/>
      </w:r>
      <w:r>
        <w:t>In this section the exact format of the MIHFID is not provided. The exact format is moved to table F.3.11</w:t>
      </w:r>
    </w:p>
  </w:comment>
  <w:comment w:id="222" w:author="Antonio de la Oliva" w:date="2013-02-01T15:42:00Z" w:initials="Ad">
    <w:p w14:paraId="60214AF0" w14:textId="77777777" w:rsidR="00746F02" w:rsidRDefault="00746F02">
      <w:pPr>
        <w:pStyle w:val="CommentText"/>
        <w:rPr>
          <w:lang w:eastAsia="ja-JP"/>
        </w:rPr>
      </w:pPr>
      <w:r>
        <w:rPr>
          <w:rStyle w:val="CommentReference"/>
        </w:rPr>
        <w:annotationRef/>
      </w:r>
      <w:r>
        <w:t>I think we need to define how this is done</w:t>
      </w:r>
    </w:p>
    <w:p w14:paraId="7844C515" w14:textId="77777777" w:rsidR="00746F02" w:rsidRDefault="00746F02">
      <w:pPr>
        <w:pStyle w:val="CommentText"/>
        <w:rPr>
          <w:lang w:eastAsia="ja-JP"/>
        </w:rPr>
      </w:pPr>
      <w:r>
        <w:rPr>
          <w:rFonts w:hint="eastAsia"/>
          <w:lang w:eastAsia="ja-JP"/>
        </w:rPr>
        <w:t>[Answer] We will describe a formal definition of the GKB Generator and its concrete example.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6660" w14:textId="77777777" w:rsidR="00746F02" w:rsidRDefault="00746F02">
      <w:r>
        <w:separator/>
      </w:r>
    </w:p>
  </w:endnote>
  <w:endnote w:type="continuationSeparator" w:id="0">
    <w:p w14:paraId="4FD87640" w14:textId="77777777" w:rsidR="00746F02" w:rsidRDefault="0074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321B" w14:textId="77777777" w:rsidR="00746F02" w:rsidRDefault="008F177F">
    <w:pPr>
      <w:pStyle w:val="Footer"/>
      <w:tabs>
        <w:tab w:val="clear" w:pos="6480"/>
        <w:tab w:val="center" w:pos="4680"/>
        <w:tab w:val="right" w:pos="9360"/>
      </w:tabs>
    </w:pPr>
    <w:fldSimple w:instr=" SUBJECT  \* MERGEFORMAT ">
      <w:r w:rsidR="00746F02">
        <w:t>Submission</w:t>
      </w:r>
    </w:fldSimple>
    <w:r w:rsidR="00746F02">
      <w:tab/>
      <w:t xml:space="preserve">page </w:t>
    </w:r>
    <w:r w:rsidR="00746F02">
      <w:fldChar w:fldCharType="begin"/>
    </w:r>
    <w:r w:rsidR="00746F02">
      <w:instrText xml:space="preserve">PAGE </w:instrText>
    </w:r>
    <w:r w:rsidR="00746F02">
      <w:fldChar w:fldCharType="separate"/>
    </w:r>
    <w:r w:rsidR="00B2006F">
      <w:rPr>
        <w:noProof/>
      </w:rPr>
      <w:t>1</w:t>
    </w:r>
    <w:r w:rsidR="00746F02">
      <w:rPr>
        <w:noProof/>
      </w:rPr>
      <w:fldChar w:fldCharType="end"/>
    </w:r>
    <w:r w:rsidR="00746F02">
      <w:tab/>
    </w:r>
  </w:p>
  <w:p w14:paraId="20A3362A" w14:textId="77777777" w:rsidR="00746F02" w:rsidRDefault="00746F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3F819" w14:textId="77777777" w:rsidR="00746F02" w:rsidRDefault="00746F02">
      <w:r>
        <w:separator/>
      </w:r>
    </w:p>
  </w:footnote>
  <w:footnote w:type="continuationSeparator" w:id="0">
    <w:p w14:paraId="2C837DBB" w14:textId="77777777" w:rsidR="00746F02" w:rsidRDefault="00746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2ADF" w14:textId="77777777" w:rsidR="00746F02" w:rsidRDefault="00746F02" w:rsidP="009E2A05">
    <w:pPr>
      <w:pStyle w:val="Header"/>
      <w:tabs>
        <w:tab w:val="center" w:pos="4680"/>
        <w:tab w:val="right" w:pos="9360"/>
      </w:tabs>
      <w:jc w:val="right"/>
    </w:pPr>
    <w:r>
      <w:rPr>
        <w:rFonts w:hint="eastAsia"/>
        <w:lang w:eastAsia="ja-JP"/>
      </w:rPr>
      <w:t>January</w:t>
    </w:r>
    <w:r>
      <w:t xml:space="preserve"> 201</w:t>
    </w:r>
    <w:r>
      <w:rPr>
        <w:rFonts w:hint="eastAsia"/>
        <w:lang w:eastAsia="ja-JP"/>
      </w:rPr>
      <w:t>3</w:t>
    </w:r>
    <w:r>
      <w:tab/>
      <w:t xml:space="preserve">                          </w:t>
    </w:r>
    <w:r>
      <w:rPr>
        <w:bCs/>
      </w:rPr>
      <w:t>21-1</w:t>
    </w:r>
    <w:r>
      <w:rPr>
        <w:rFonts w:hint="eastAsia"/>
        <w:bCs/>
        <w:lang w:eastAsia="ja-JP"/>
      </w:rPr>
      <w:t>3</w:t>
    </w:r>
    <w:r>
      <w:rPr>
        <w:bCs/>
      </w:rPr>
      <w:t>-00</w:t>
    </w:r>
    <w:r>
      <w:rPr>
        <w:rFonts w:hint="eastAsia"/>
        <w:bCs/>
        <w:lang w:eastAsia="ja-JP"/>
      </w:rPr>
      <w:t>02</w:t>
    </w:r>
    <w:r>
      <w:rPr>
        <w:bCs/>
      </w:rPr>
      <w:t>-0</w:t>
    </w:r>
    <w:r>
      <w:rPr>
        <w:rFonts w:hint="eastAsia"/>
        <w:bCs/>
        <w:lang w:eastAsia="ja-JP"/>
      </w:rPr>
      <w:t>1</w:t>
    </w:r>
    <w:r w:rsidRPr="009E2A05">
      <w:rPr>
        <w:bCs/>
      </w:rPr>
      <w:t>-MuGM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EF57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21C1AB0"/>
    <w:multiLevelType w:val="hybridMultilevel"/>
    <w:tmpl w:val="1452DA3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200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6411FAB"/>
    <w:multiLevelType w:val="multilevel"/>
    <w:tmpl w:val="48AEA5FA"/>
    <w:lvl w:ilvl="0">
      <w:start w:val="3"/>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5">
    <w:nsid w:val="09E7042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7">
    <w:nsid w:val="1AFB373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E3C23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2461C38"/>
    <w:multiLevelType w:val="hybridMultilevel"/>
    <w:tmpl w:val="7916D46C"/>
    <w:lvl w:ilvl="0" w:tplc="4BC412CC">
      <w:start w:val="1"/>
      <w:numFmt w:val="decimal"/>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0">
    <w:nsid w:val="2247485A"/>
    <w:multiLevelType w:val="hybridMultilevel"/>
    <w:tmpl w:val="6DA00174"/>
    <w:lvl w:ilvl="0" w:tplc="409E6B3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nsid w:val="230F2AA7"/>
    <w:multiLevelType w:val="hybridMultilevel"/>
    <w:tmpl w:val="BC4C544C"/>
    <w:lvl w:ilvl="0" w:tplc="04090015">
      <w:start w:val="1"/>
      <w:numFmt w:val="upperLetter"/>
      <w:lvlText w:val="%1)"/>
      <w:lvlJc w:val="left"/>
      <w:pPr>
        <w:ind w:left="358" w:hanging="360"/>
      </w:pPr>
      <w:rPr>
        <w:rFonts w:hint="default"/>
      </w:rPr>
    </w:lvl>
    <w:lvl w:ilvl="1" w:tplc="32F66590">
      <w:start w:val="1"/>
      <w:numFmt w:val="lowerLetter"/>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2">
    <w:nsid w:val="285A4054"/>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3">
    <w:nsid w:val="287258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A9727B2"/>
    <w:multiLevelType w:val="hybridMultilevel"/>
    <w:tmpl w:val="FF4A7C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A17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C421304"/>
    <w:multiLevelType w:val="hybridMultilevel"/>
    <w:tmpl w:val="4DFE9FEC"/>
    <w:lvl w:ilvl="0" w:tplc="8B98BBAC">
      <w:start w:val="1"/>
      <w:numFmt w:val="bullet"/>
      <w:lvlText w:val="•"/>
      <w:lvlJc w:val="left"/>
      <w:pPr>
        <w:tabs>
          <w:tab w:val="num" w:pos="720"/>
        </w:tabs>
        <w:ind w:left="720" w:hanging="360"/>
      </w:pPr>
      <w:rPr>
        <w:rFonts w:ascii="Arial" w:hAnsi="Arial" w:hint="default"/>
      </w:rPr>
    </w:lvl>
    <w:lvl w:ilvl="1" w:tplc="583C7E30" w:tentative="1">
      <w:start w:val="1"/>
      <w:numFmt w:val="bullet"/>
      <w:lvlText w:val="•"/>
      <w:lvlJc w:val="left"/>
      <w:pPr>
        <w:tabs>
          <w:tab w:val="num" w:pos="1440"/>
        </w:tabs>
        <w:ind w:left="1440" w:hanging="360"/>
      </w:pPr>
      <w:rPr>
        <w:rFonts w:ascii="Arial" w:hAnsi="Arial" w:hint="default"/>
      </w:rPr>
    </w:lvl>
    <w:lvl w:ilvl="2" w:tplc="77F0A42A" w:tentative="1">
      <w:start w:val="1"/>
      <w:numFmt w:val="bullet"/>
      <w:lvlText w:val="•"/>
      <w:lvlJc w:val="left"/>
      <w:pPr>
        <w:tabs>
          <w:tab w:val="num" w:pos="2160"/>
        </w:tabs>
        <w:ind w:left="2160" w:hanging="360"/>
      </w:pPr>
      <w:rPr>
        <w:rFonts w:ascii="Arial" w:hAnsi="Arial" w:hint="default"/>
      </w:rPr>
    </w:lvl>
    <w:lvl w:ilvl="3" w:tplc="611E0F32" w:tentative="1">
      <w:start w:val="1"/>
      <w:numFmt w:val="bullet"/>
      <w:lvlText w:val="•"/>
      <w:lvlJc w:val="left"/>
      <w:pPr>
        <w:tabs>
          <w:tab w:val="num" w:pos="2880"/>
        </w:tabs>
        <w:ind w:left="2880" w:hanging="360"/>
      </w:pPr>
      <w:rPr>
        <w:rFonts w:ascii="Arial" w:hAnsi="Arial" w:hint="default"/>
      </w:rPr>
    </w:lvl>
    <w:lvl w:ilvl="4" w:tplc="2F484434" w:tentative="1">
      <w:start w:val="1"/>
      <w:numFmt w:val="bullet"/>
      <w:lvlText w:val="•"/>
      <w:lvlJc w:val="left"/>
      <w:pPr>
        <w:tabs>
          <w:tab w:val="num" w:pos="3600"/>
        </w:tabs>
        <w:ind w:left="3600" w:hanging="360"/>
      </w:pPr>
      <w:rPr>
        <w:rFonts w:ascii="Arial" w:hAnsi="Arial" w:hint="default"/>
      </w:rPr>
    </w:lvl>
    <w:lvl w:ilvl="5" w:tplc="DC8A38C2" w:tentative="1">
      <w:start w:val="1"/>
      <w:numFmt w:val="bullet"/>
      <w:lvlText w:val="•"/>
      <w:lvlJc w:val="left"/>
      <w:pPr>
        <w:tabs>
          <w:tab w:val="num" w:pos="4320"/>
        </w:tabs>
        <w:ind w:left="4320" w:hanging="360"/>
      </w:pPr>
      <w:rPr>
        <w:rFonts w:ascii="Arial" w:hAnsi="Arial" w:hint="default"/>
      </w:rPr>
    </w:lvl>
    <w:lvl w:ilvl="6" w:tplc="E57A3384" w:tentative="1">
      <w:start w:val="1"/>
      <w:numFmt w:val="bullet"/>
      <w:lvlText w:val="•"/>
      <w:lvlJc w:val="left"/>
      <w:pPr>
        <w:tabs>
          <w:tab w:val="num" w:pos="5040"/>
        </w:tabs>
        <w:ind w:left="5040" w:hanging="360"/>
      </w:pPr>
      <w:rPr>
        <w:rFonts w:ascii="Arial" w:hAnsi="Arial" w:hint="default"/>
      </w:rPr>
    </w:lvl>
    <w:lvl w:ilvl="7" w:tplc="9F08676E" w:tentative="1">
      <w:start w:val="1"/>
      <w:numFmt w:val="bullet"/>
      <w:lvlText w:val="•"/>
      <w:lvlJc w:val="left"/>
      <w:pPr>
        <w:tabs>
          <w:tab w:val="num" w:pos="5760"/>
        </w:tabs>
        <w:ind w:left="5760" w:hanging="360"/>
      </w:pPr>
      <w:rPr>
        <w:rFonts w:ascii="Arial" w:hAnsi="Arial" w:hint="default"/>
      </w:rPr>
    </w:lvl>
    <w:lvl w:ilvl="8" w:tplc="83FCDD86" w:tentative="1">
      <w:start w:val="1"/>
      <w:numFmt w:val="bullet"/>
      <w:lvlText w:val="•"/>
      <w:lvlJc w:val="left"/>
      <w:pPr>
        <w:tabs>
          <w:tab w:val="num" w:pos="6480"/>
        </w:tabs>
        <w:ind w:left="6480" w:hanging="360"/>
      </w:pPr>
      <w:rPr>
        <w:rFonts w:ascii="Arial" w:hAnsi="Arial" w:hint="default"/>
      </w:rPr>
    </w:lvl>
  </w:abstractNum>
  <w:abstractNum w:abstractNumId="17">
    <w:nsid w:val="302A66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1B05D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8753245"/>
    <w:multiLevelType w:val="hybridMultilevel"/>
    <w:tmpl w:val="CC58CA84"/>
    <w:lvl w:ilvl="0" w:tplc="A64880C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0">
    <w:nsid w:val="38BD74A7"/>
    <w:multiLevelType w:val="hybridMultilevel"/>
    <w:tmpl w:val="0778C196"/>
    <w:lvl w:ilvl="0" w:tplc="4F0C087E">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1">
    <w:nsid w:val="3D081717"/>
    <w:multiLevelType w:val="hybridMultilevel"/>
    <w:tmpl w:val="1924F6EC"/>
    <w:lvl w:ilvl="0" w:tplc="D682C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4">
    <w:nsid w:val="4B7176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D43539E"/>
    <w:multiLevelType w:val="hybridMultilevel"/>
    <w:tmpl w:val="F4A29F18"/>
    <w:lvl w:ilvl="0" w:tplc="AFEEEF96">
      <w:start w:val="1"/>
      <w:numFmt w:val="decimal"/>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6">
    <w:nsid w:val="52CC1740"/>
    <w:multiLevelType w:val="hybridMultilevel"/>
    <w:tmpl w:val="3A4A7CBA"/>
    <w:lvl w:ilvl="0" w:tplc="1D92E9F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7">
    <w:nsid w:val="531B6BF9"/>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8">
    <w:nsid w:val="599742C2"/>
    <w:multiLevelType w:val="hybridMultilevel"/>
    <w:tmpl w:val="DE1ECD1C"/>
    <w:lvl w:ilvl="0" w:tplc="0CF6AA26">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nsid w:val="5B3C5B4C"/>
    <w:multiLevelType w:val="hybridMultilevel"/>
    <w:tmpl w:val="10A4D86C"/>
    <w:lvl w:ilvl="0" w:tplc="A97EF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550D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5BF63D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C171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0DA692D"/>
    <w:multiLevelType w:val="hybridMultilevel"/>
    <w:tmpl w:val="04C69660"/>
    <w:lvl w:ilvl="0" w:tplc="86AE632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4">
    <w:nsid w:val="61B812F6"/>
    <w:multiLevelType w:val="hybridMultilevel"/>
    <w:tmpl w:val="1ACA287A"/>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C20C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35F0A35"/>
    <w:multiLevelType w:val="hybridMultilevel"/>
    <w:tmpl w:val="7CEAB5F6"/>
    <w:lvl w:ilvl="0" w:tplc="04090015">
      <w:start w:val="1"/>
      <w:numFmt w:val="upperLetter"/>
      <w:lvlText w:val="%1)"/>
      <w:lvlJc w:val="left"/>
      <w:pPr>
        <w:ind w:left="358" w:hanging="360"/>
      </w:pPr>
      <w:rPr>
        <w:rFonts w:hint="default"/>
      </w:rPr>
    </w:lvl>
    <w:lvl w:ilvl="1" w:tplc="0409000F">
      <w:start w:val="1"/>
      <w:numFmt w:val="decimal"/>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6C4C5B91"/>
    <w:multiLevelType w:val="hybridMultilevel"/>
    <w:tmpl w:val="1E7271D4"/>
    <w:lvl w:ilvl="0" w:tplc="2E1E89D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8">
    <w:nsid w:val="6DB46EE6"/>
    <w:multiLevelType w:val="hybridMultilevel"/>
    <w:tmpl w:val="C5C81FEE"/>
    <w:lvl w:ilvl="0" w:tplc="D0C4896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9">
    <w:nsid w:val="6EE93EA7"/>
    <w:multiLevelType w:val="hybridMultilevel"/>
    <w:tmpl w:val="1ACA287A"/>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50E21"/>
    <w:multiLevelType w:val="multilevel"/>
    <w:tmpl w:val="D0029C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73445278"/>
    <w:multiLevelType w:val="hybridMultilevel"/>
    <w:tmpl w:val="59A0C8E6"/>
    <w:lvl w:ilvl="0" w:tplc="08BC7782">
      <w:numFmt w:val="bullet"/>
      <w:lvlText w:val="-"/>
      <w:lvlJc w:val="left"/>
      <w:pPr>
        <w:ind w:left="358" w:hanging="360"/>
      </w:pPr>
      <w:rPr>
        <w:rFonts w:ascii="Cambria" w:eastAsiaTheme="minorEastAsia" w:hAnsi="Cambria" w:cstheme="minorBidi"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3">
    <w:nsid w:val="73542D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77B77CFC"/>
    <w:multiLevelType w:val="multilevel"/>
    <w:tmpl w:val="6E982B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7CF34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7F82669B"/>
    <w:multiLevelType w:val="hybridMultilevel"/>
    <w:tmpl w:val="77A2F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6"/>
  </w:num>
  <w:num w:numId="3">
    <w:abstractNumId w:val="4"/>
  </w:num>
  <w:num w:numId="4">
    <w:abstractNumId w:val="22"/>
  </w:num>
  <w:num w:numId="5">
    <w:abstractNumId w:val="4"/>
  </w:num>
  <w:num w:numId="6">
    <w:abstractNumId w:val="4"/>
  </w:num>
  <w:num w:numId="7">
    <w:abstractNumId w:val="0"/>
  </w:num>
  <w:num w:numId="8">
    <w:abstractNumId w:val="4"/>
  </w:num>
  <w:num w:numId="9">
    <w:abstractNumId w:val="40"/>
  </w:num>
  <w:num w:numId="10">
    <w:abstractNumId w:val="5"/>
  </w:num>
  <w:num w:numId="11">
    <w:abstractNumId w:val="44"/>
  </w:num>
  <w:num w:numId="12">
    <w:abstractNumId w:val="41"/>
  </w:num>
  <w:num w:numId="13">
    <w:abstractNumId w:val="35"/>
  </w:num>
  <w:num w:numId="14">
    <w:abstractNumId w:val="8"/>
  </w:num>
  <w:num w:numId="15">
    <w:abstractNumId w:val="16"/>
  </w:num>
  <w:num w:numId="16">
    <w:abstractNumId w:val="7"/>
  </w:num>
  <w:num w:numId="17">
    <w:abstractNumId w:val="30"/>
  </w:num>
  <w:num w:numId="18">
    <w:abstractNumId w:val="3"/>
  </w:num>
  <w:num w:numId="19">
    <w:abstractNumId w:val="18"/>
  </w:num>
  <w:num w:numId="20">
    <w:abstractNumId w:val="45"/>
  </w:num>
  <w:num w:numId="21">
    <w:abstractNumId w:val="32"/>
  </w:num>
  <w:num w:numId="22">
    <w:abstractNumId w:val="13"/>
  </w:num>
  <w:num w:numId="23">
    <w:abstractNumId w:val="15"/>
  </w:num>
  <w:num w:numId="24">
    <w:abstractNumId w:val="17"/>
  </w:num>
  <w:num w:numId="25">
    <w:abstractNumId w:val="31"/>
  </w:num>
  <w:num w:numId="26">
    <w:abstractNumId w:val="1"/>
  </w:num>
  <w:num w:numId="27">
    <w:abstractNumId w:val="24"/>
  </w:num>
  <w:num w:numId="28">
    <w:abstractNumId w:val="43"/>
  </w:num>
  <w:num w:numId="29">
    <w:abstractNumId w:val="46"/>
  </w:num>
  <w:num w:numId="30">
    <w:abstractNumId w:val="9"/>
  </w:num>
  <w:num w:numId="31">
    <w:abstractNumId w:val="26"/>
  </w:num>
  <w:num w:numId="32">
    <w:abstractNumId w:val="25"/>
  </w:num>
  <w:num w:numId="33">
    <w:abstractNumId w:val="27"/>
  </w:num>
  <w:num w:numId="34">
    <w:abstractNumId w:val="12"/>
  </w:num>
  <w:num w:numId="35">
    <w:abstractNumId w:val="29"/>
  </w:num>
  <w:num w:numId="36">
    <w:abstractNumId w:val="38"/>
  </w:num>
  <w:num w:numId="37">
    <w:abstractNumId w:val="33"/>
  </w:num>
  <w:num w:numId="38">
    <w:abstractNumId w:val="10"/>
  </w:num>
  <w:num w:numId="39">
    <w:abstractNumId w:val="11"/>
  </w:num>
  <w:num w:numId="40">
    <w:abstractNumId w:val="36"/>
  </w:num>
  <w:num w:numId="41">
    <w:abstractNumId w:val="19"/>
  </w:num>
  <w:num w:numId="42">
    <w:abstractNumId w:val="37"/>
  </w:num>
  <w:num w:numId="43">
    <w:abstractNumId w:val="42"/>
  </w:num>
  <w:num w:numId="44">
    <w:abstractNumId w:val="20"/>
  </w:num>
  <w:num w:numId="45">
    <w:abstractNumId w:val="21"/>
  </w:num>
  <w:num w:numId="46">
    <w:abstractNumId w:val="28"/>
  </w:num>
  <w:num w:numId="47">
    <w:abstractNumId w:val="34"/>
  </w:num>
  <w:num w:numId="48">
    <w:abstractNumId w:val="14"/>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intFractionalCharacterWidth/>
  <w:bordersDoNotSurroundHeader/>
  <w:bordersDoNotSurroundFooter/>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0BA5"/>
    <w:rsid w:val="00000DFE"/>
    <w:rsid w:val="00002337"/>
    <w:rsid w:val="0000371B"/>
    <w:rsid w:val="00003EFB"/>
    <w:rsid w:val="00004468"/>
    <w:rsid w:val="00004B8C"/>
    <w:rsid w:val="00004F62"/>
    <w:rsid w:val="000059F0"/>
    <w:rsid w:val="00005B77"/>
    <w:rsid w:val="00005CB5"/>
    <w:rsid w:val="0001224B"/>
    <w:rsid w:val="00012C73"/>
    <w:rsid w:val="000132B0"/>
    <w:rsid w:val="00014106"/>
    <w:rsid w:val="00014890"/>
    <w:rsid w:val="000151BA"/>
    <w:rsid w:val="00015545"/>
    <w:rsid w:val="00015AA7"/>
    <w:rsid w:val="000167F8"/>
    <w:rsid w:val="00016E51"/>
    <w:rsid w:val="00017851"/>
    <w:rsid w:val="00017EFD"/>
    <w:rsid w:val="0002079D"/>
    <w:rsid w:val="0002191B"/>
    <w:rsid w:val="0002198B"/>
    <w:rsid w:val="00022BEB"/>
    <w:rsid w:val="0002330B"/>
    <w:rsid w:val="000233CE"/>
    <w:rsid w:val="0002370F"/>
    <w:rsid w:val="00023820"/>
    <w:rsid w:val="0002558E"/>
    <w:rsid w:val="00025696"/>
    <w:rsid w:val="0002755F"/>
    <w:rsid w:val="00027B2F"/>
    <w:rsid w:val="00027B3E"/>
    <w:rsid w:val="00027BEC"/>
    <w:rsid w:val="0003003C"/>
    <w:rsid w:val="000302D0"/>
    <w:rsid w:val="00031E10"/>
    <w:rsid w:val="000322BC"/>
    <w:rsid w:val="0003247F"/>
    <w:rsid w:val="00033DDC"/>
    <w:rsid w:val="00033FCD"/>
    <w:rsid w:val="00035A99"/>
    <w:rsid w:val="0003722A"/>
    <w:rsid w:val="00037DC1"/>
    <w:rsid w:val="00040E0A"/>
    <w:rsid w:val="00041903"/>
    <w:rsid w:val="00041FA4"/>
    <w:rsid w:val="000420D4"/>
    <w:rsid w:val="00042CA5"/>
    <w:rsid w:val="000440BB"/>
    <w:rsid w:val="000447F5"/>
    <w:rsid w:val="00044902"/>
    <w:rsid w:val="00044DB4"/>
    <w:rsid w:val="00044F94"/>
    <w:rsid w:val="00045687"/>
    <w:rsid w:val="0004611A"/>
    <w:rsid w:val="00046F47"/>
    <w:rsid w:val="000473F3"/>
    <w:rsid w:val="0005206D"/>
    <w:rsid w:val="0005258C"/>
    <w:rsid w:val="00053301"/>
    <w:rsid w:val="00054747"/>
    <w:rsid w:val="000552C4"/>
    <w:rsid w:val="00056800"/>
    <w:rsid w:val="00057EF2"/>
    <w:rsid w:val="000615AD"/>
    <w:rsid w:val="000643CB"/>
    <w:rsid w:val="0006446F"/>
    <w:rsid w:val="00064CB9"/>
    <w:rsid w:val="00066447"/>
    <w:rsid w:val="00067208"/>
    <w:rsid w:val="0006774B"/>
    <w:rsid w:val="00067910"/>
    <w:rsid w:val="0007190F"/>
    <w:rsid w:val="00071956"/>
    <w:rsid w:val="0007230B"/>
    <w:rsid w:val="00073BDB"/>
    <w:rsid w:val="0007508D"/>
    <w:rsid w:val="000752C8"/>
    <w:rsid w:val="00075908"/>
    <w:rsid w:val="00077891"/>
    <w:rsid w:val="00083053"/>
    <w:rsid w:val="00083977"/>
    <w:rsid w:val="00083A55"/>
    <w:rsid w:val="000840A2"/>
    <w:rsid w:val="0008425B"/>
    <w:rsid w:val="00085C46"/>
    <w:rsid w:val="0008645D"/>
    <w:rsid w:val="00086647"/>
    <w:rsid w:val="00087B76"/>
    <w:rsid w:val="00091EB0"/>
    <w:rsid w:val="00093646"/>
    <w:rsid w:val="00093AB1"/>
    <w:rsid w:val="0009470B"/>
    <w:rsid w:val="000948E2"/>
    <w:rsid w:val="00094B6C"/>
    <w:rsid w:val="0009535D"/>
    <w:rsid w:val="00096CAA"/>
    <w:rsid w:val="000A11D8"/>
    <w:rsid w:val="000A16DF"/>
    <w:rsid w:val="000A3D5D"/>
    <w:rsid w:val="000A41DE"/>
    <w:rsid w:val="000A45C2"/>
    <w:rsid w:val="000A4775"/>
    <w:rsid w:val="000A4FCB"/>
    <w:rsid w:val="000A72EB"/>
    <w:rsid w:val="000A744C"/>
    <w:rsid w:val="000A7AC6"/>
    <w:rsid w:val="000B1315"/>
    <w:rsid w:val="000B1F54"/>
    <w:rsid w:val="000B2273"/>
    <w:rsid w:val="000B3894"/>
    <w:rsid w:val="000B4B71"/>
    <w:rsid w:val="000B6AC9"/>
    <w:rsid w:val="000C17DC"/>
    <w:rsid w:val="000C17E1"/>
    <w:rsid w:val="000C2A13"/>
    <w:rsid w:val="000C2BDD"/>
    <w:rsid w:val="000C4048"/>
    <w:rsid w:val="000C571D"/>
    <w:rsid w:val="000C609E"/>
    <w:rsid w:val="000C6E75"/>
    <w:rsid w:val="000C7045"/>
    <w:rsid w:val="000D0750"/>
    <w:rsid w:val="000D083E"/>
    <w:rsid w:val="000D1D51"/>
    <w:rsid w:val="000D2047"/>
    <w:rsid w:val="000D2D2E"/>
    <w:rsid w:val="000D3F82"/>
    <w:rsid w:val="000D572C"/>
    <w:rsid w:val="000D58CE"/>
    <w:rsid w:val="000D5AC1"/>
    <w:rsid w:val="000D7566"/>
    <w:rsid w:val="000D7898"/>
    <w:rsid w:val="000D78FD"/>
    <w:rsid w:val="000E062B"/>
    <w:rsid w:val="000E1437"/>
    <w:rsid w:val="000E200F"/>
    <w:rsid w:val="000E26C1"/>
    <w:rsid w:val="000E3C7D"/>
    <w:rsid w:val="000E44FD"/>
    <w:rsid w:val="000E4CCA"/>
    <w:rsid w:val="000E68A3"/>
    <w:rsid w:val="000E7DF9"/>
    <w:rsid w:val="000F0CEF"/>
    <w:rsid w:val="000F0E32"/>
    <w:rsid w:val="000F1DCC"/>
    <w:rsid w:val="000F4664"/>
    <w:rsid w:val="000F5584"/>
    <w:rsid w:val="000F563D"/>
    <w:rsid w:val="000F6E3B"/>
    <w:rsid w:val="000F703D"/>
    <w:rsid w:val="000F77B5"/>
    <w:rsid w:val="000F7E8A"/>
    <w:rsid w:val="000F7E8C"/>
    <w:rsid w:val="001005D9"/>
    <w:rsid w:val="001010D3"/>
    <w:rsid w:val="00101963"/>
    <w:rsid w:val="0010270F"/>
    <w:rsid w:val="00102948"/>
    <w:rsid w:val="00103C6D"/>
    <w:rsid w:val="0010578E"/>
    <w:rsid w:val="001059D2"/>
    <w:rsid w:val="001121D3"/>
    <w:rsid w:val="001121DD"/>
    <w:rsid w:val="00112460"/>
    <w:rsid w:val="001145A6"/>
    <w:rsid w:val="00115D42"/>
    <w:rsid w:val="001170EE"/>
    <w:rsid w:val="00117575"/>
    <w:rsid w:val="0011788E"/>
    <w:rsid w:val="00117AC1"/>
    <w:rsid w:val="00120791"/>
    <w:rsid w:val="00120C3C"/>
    <w:rsid w:val="001217C5"/>
    <w:rsid w:val="00121895"/>
    <w:rsid w:val="00122718"/>
    <w:rsid w:val="0012321A"/>
    <w:rsid w:val="00124B53"/>
    <w:rsid w:val="00124C9D"/>
    <w:rsid w:val="00125666"/>
    <w:rsid w:val="00126A31"/>
    <w:rsid w:val="00130824"/>
    <w:rsid w:val="00130A80"/>
    <w:rsid w:val="001331F2"/>
    <w:rsid w:val="001349E1"/>
    <w:rsid w:val="00135991"/>
    <w:rsid w:val="00137BC0"/>
    <w:rsid w:val="00142350"/>
    <w:rsid w:val="001424E3"/>
    <w:rsid w:val="0014251E"/>
    <w:rsid w:val="00143073"/>
    <w:rsid w:val="001439C3"/>
    <w:rsid w:val="001448F8"/>
    <w:rsid w:val="001458ED"/>
    <w:rsid w:val="001458EF"/>
    <w:rsid w:val="00146F81"/>
    <w:rsid w:val="001479B0"/>
    <w:rsid w:val="00147A90"/>
    <w:rsid w:val="00147E26"/>
    <w:rsid w:val="00150013"/>
    <w:rsid w:val="0015073E"/>
    <w:rsid w:val="00155444"/>
    <w:rsid w:val="0015615D"/>
    <w:rsid w:val="0015639C"/>
    <w:rsid w:val="00161DFF"/>
    <w:rsid w:val="001653A7"/>
    <w:rsid w:val="00167C06"/>
    <w:rsid w:val="00167D14"/>
    <w:rsid w:val="00171EF1"/>
    <w:rsid w:val="001728F2"/>
    <w:rsid w:val="00172CCF"/>
    <w:rsid w:val="00173D71"/>
    <w:rsid w:val="001743BA"/>
    <w:rsid w:val="001747DE"/>
    <w:rsid w:val="001761AF"/>
    <w:rsid w:val="001766FF"/>
    <w:rsid w:val="0017684F"/>
    <w:rsid w:val="0017743B"/>
    <w:rsid w:val="00177B5E"/>
    <w:rsid w:val="0018138F"/>
    <w:rsid w:val="001814DD"/>
    <w:rsid w:val="0018153B"/>
    <w:rsid w:val="00181F4F"/>
    <w:rsid w:val="00182900"/>
    <w:rsid w:val="001841F1"/>
    <w:rsid w:val="00184918"/>
    <w:rsid w:val="00184E0E"/>
    <w:rsid w:val="00186A99"/>
    <w:rsid w:val="00186CC4"/>
    <w:rsid w:val="00190F98"/>
    <w:rsid w:val="00191091"/>
    <w:rsid w:val="001912F8"/>
    <w:rsid w:val="0019369D"/>
    <w:rsid w:val="00193703"/>
    <w:rsid w:val="00193D1B"/>
    <w:rsid w:val="0019450E"/>
    <w:rsid w:val="00194898"/>
    <w:rsid w:val="00194AFD"/>
    <w:rsid w:val="001950CA"/>
    <w:rsid w:val="00196C44"/>
    <w:rsid w:val="00196EE1"/>
    <w:rsid w:val="00196F5B"/>
    <w:rsid w:val="00197F98"/>
    <w:rsid w:val="001A224D"/>
    <w:rsid w:val="001A26F5"/>
    <w:rsid w:val="001A3547"/>
    <w:rsid w:val="001A3A03"/>
    <w:rsid w:val="001A3D56"/>
    <w:rsid w:val="001A5402"/>
    <w:rsid w:val="001A54EA"/>
    <w:rsid w:val="001A5C3A"/>
    <w:rsid w:val="001A5E06"/>
    <w:rsid w:val="001A65E7"/>
    <w:rsid w:val="001B046B"/>
    <w:rsid w:val="001B107F"/>
    <w:rsid w:val="001B1238"/>
    <w:rsid w:val="001B3E6A"/>
    <w:rsid w:val="001B48F1"/>
    <w:rsid w:val="001B5376"/>
    <w:rsid w:val="001C03ED"/>
    <w:rsid w:val="001C21D2"/>
    <w:rsid w:val="001C2914"/>
    <w:rsid w:val="001C2A9D"/>
    <w:rsid w:val="001C3034"/>
    <w:rsid w:val="001C4103"/>
    <w:rsid w:val="001C47BB"/>
    <w:rsid w:val="001C5CBA"/>
    <w:rsid w:val="001C5DB4"/>
    <w:rsid w:val="001C6CF2"/>
    <w:rsid w:val="001C726C"/>
    <w:rsid w:val="001C770B"/>
    <w:rsid w:val="001C7D46"/>
    <w:rsid w:val="001D03AF"/>
    <w:rsid w:val="001D06A4"/>
    <w:rsid w:val="001D0C11"/>
    <w:rsid w:val="001D1AEE"/>
    <w:rsid w:val="001D2678"/>
    <w:rsid w:val="001D2A24"/>
    <w:rsid w:val="001D3469"/>
    <w:rsid w:val="001D3DF4"/>
    <w:rsid w:val="001D4F41"/>
    <w:rsid w:val="001D54A4"/>
    <w:rsid w:val="001D5D5A"/>
    <w:rsid w:val="001D6283"/>
    <w:rsid w:val="001D67D5"/>
    <w:rsid w:val="001D7B13"/>
    <w:rsid w:val="001D7FD1"/>
    <w:rsid w:val="001E1DC1"/>
    <w:rsid w:val="001E1F68"/>
    <w:rsid w:val="001E2018"/>
    <w:rsid w:val="001E277F"/>
    <w:rsid w:val="001E40A9"/>
    <w:rsid w:val="001E54F0"/>
    <w:rsid w:val="001E5AAA"/>
    <w:rsid w:val="001E6FE2"/>
    <w:rsid w:val="001F2647"/>
    <w:rsid w:val="001F38DE"/>
    <w:rsid w:val="001F4034"/>
    <w:rsid w:val="001F600C"/>
    <w:rsid w:val="001F6E82"/>
    <w:rsid w:val="001F71F1"/>
    <w:rsid w:val="002001B2"/>
    <w:rsid w:val="0020028D"/>
    <w:rsid w:val="00200517"/>
    <w:rsid w:val="0020087E"/>
    <w:rsid w:val="0020089E"/>
    <w:rsid w:val="00203EA8"/>
    <w:rsid w:val="002045FB"/>
    <w:rsid w:val="00205511"/>
    <w:rsid w:val="00205D88"/>
    <w:rsid w:val="00205D8B"/>
    <w:rsid w:val="00206D63"/>
    <w:rsid w:val="00206DB1"/>
    <w:rsid w:val="00210212"/>
    <w:rsid w:val="00210E28"/>
    <w:rsid w:val="0021147E"/>
    <w:rsid w:val="0021262D"/>
    <w:rsid w:val="0021287B"/>
    <w:rsid w:val="0021307F"/>
    <w:rsid w:val="00213951"/>
    <w:rsid w:val="0021403B"/>
    <w:rsid w:val="00215176"/>
    <w:rsid w:val="00215634"/>
    <w:rsid w:val="002161F7"/>
    <w:rsid w:val="002162D3"/>
    <w:rsid w:val="00216877"/>
    <w:rsid w:val="00216D87"/>
    <w:rsid w:val="00220043"/>
    <w:rsid w:val="0022004F"/>
    <w:rsid w:val="0022014E"/>
    <w:rsid w:val="002216FA"/>
    <w:rsid w:val="00221AA3"/>
    <w:rsid w:val="00222A59"/>
    <w:rsid w:val="002234D5"/>
    <w:rsid w:val="00223C87"/>
    <w:rsid w:val="00226F25"/>
    <w:rsid w:val="00226F9F"/>
    <w:rsid w:val="00227F8F"/>
    <w:rsid w:val="00230C1B"/>
    <w:rsid w:val="002318EE"/>
    <w:rsid w:val="002321B9"/>
    <w:rsid w:val="002332A3"/>
    <w:rsid w:val="00234EC4"/>
    <w:rsid w:val="002359C0"/>
    <w:rsid w:val="00236C44"/>
    <w:rsid w:val="00236C4C"/>
    <w:rsid w:val="0023746F"/>
    <w:rsid w:val="00240108"/>
    <w:rsid w:val="00240583"/>
    <w:rsid w:val="002408B3"/>
    <w:rsid w:val="00240C2C"/>
    <w:rsid w:val="00241EDC"/>
    <w:rsid w:val="00242234"/>
    <w:rsid w:val="00242D39"/>
    <w:rsid w:val="00242DD6"/>
    <w:rsid w:val="002449E5"/>
    <w:rsid w:val="00244A0F"/>
    <w:rsid w:val="00245BD5"/>
    <w:rsid w:val="00246C2D"/>
    <w:rsid w:val="00247469"/>
    <w:rsid w:val="002478A8"/>
    <w:rsid w:val="002479FB"/>
    <w:rsid w:val="00250CCE"/>
    <w:rsid w:val="00251410"/>
    <w:rsid w:val="00251663"/>
    <w:rsid w:val="00252121"/>
    <w:rsid w:val="0025306C"/>
    <w:rsid w:val="00253396"/>
    <w:rsid w:val="00253A7D"/>
    <w:rsid w:val="002541AA"/>
    <w:rsid w:val="00254D32"/>
    <w:rsid w:val="002567C3"/>
    <w:rsid w:val="00256F2C"/>
    <w:rsid w:val="0026019F"/>
    <w:rsid w:val="00260A1B"/>
    <w:rsid w:val="00261FB7"/>
    <w:rsid w:val="002635B9"/>
    <w:rsid w:val="00263A9A"/>
    <w:rsid w:val="00264B59"/>
    <w:rsid w:val="00266781"/>
    <w:rsid w:val="002675B3"/>
    <w:rsid w:val="002727FB"/>
    <w:rsid w:val="00272F3D"/>
    <w:rsid w:val="002735EC"/>
    <w:rsid w:val="00273754"/>
    <w:rsid w:val="00273EA8"/>
    <w:rsid w:val="00274B5E"/>
    <w:rsid w:val="002757A6"/>
    <w:rsid w:val="00275ACE"/>
    <w:rsid w:val="00275D85"/>
    <w:rsid w:val="0027657B"/>
    <w:rsid w:val="0027672E"/>
    <w:rsid w:val="0027793C"/>
    <w:rsid w:val="00277B25"/>
    <w:rsid w:val="00280068"/>
    <w:rsid w:val="002819F0"/>
    <w:rsid w:val="002839F9"/>
    <w:rsid w:val="0028403D"/>
    <w:rsid w:val="00284A69"/>
    <w:rsid w:val="00284C31"/>
    <w:rsid w:val="00286B8B"/>
    <w:rsid w:val="00290EE5"/>
    <w:rsid w:val="0029295E"/>
    <w:rsid w:val="00294DC0"/>
    <w:rsid w:val="002A118A"/>
    <w:rsid w:val="002A1932"/>
    <w:rsid w:val="002A4F65"/>
    <w:rsid w:val="002A5888"/>
    <w:rsid w:val="002A617D"/>
    <w:rsid w:val="002A7714"/>
    <w:rsid w:val="002B02F9"/>
    <w:rsid w:val="002B04BE"/>
    <w:rsid w:val="002B05E9"/>
    <w:rsid w:val="002B20B4"/>
    <w:rsid w:val="002B23D8"/>
    <w:rsid w:val="002B2651"/>
    <w:rsid w:val="002B4CA1"/>
    <w:rsid w:val="002B5C51"/>
    <w:rsid w:val="002B7ECD"/>
    <w:rsid w:val="002C21AC"/>
    <w:rsid w:val="002C250F"/>
    <w:rsid w:val="002C4A55"/>
    <w:rsid w:val="002C5631"/>
    <w:rsid w:val="002C7712"/>
    <w:rsid w:val="002C7755"/>
    <w:rsid w:val="002C7A4C"/>
    <w:rsid w:val="002D01CA"/>
    <w:rsid w:val="002D4AA0"/>
    <w:rsid w:val="002D57DF"/>
    <w:rsid w:val="002D5C6E"/>
    <w:rsid w:val="002D5CDA"/>
    <w:rsid w:val="002D637E"/>
    <w:rsid w:val="002D697E"/>
    <w:rsid w:val="002D6C64"/>
    <w:rsid w:val="002D6F98"/>
    <w:rsid w:val="002E00C7"/>
    <w:rsid w:val="002E093B"/>
    <w:rsid w:val="002E3902"/>
    <w:rsid w:val="002E4532"/>
    <w:rsid w:val="002E4820"/>
    <w:rsid w:val="002E5383"/>
    <w:rsid w:val="002E6C6F"/>
    <w:rsid w:val="002E7387"/>
    <w:rsid w:val="002E7C3B"/>
    <w:rsid w:val="002E7D3F"/>
    <w:rsid w:val="002F03C1"/>
    <w:rsid w:val="002F04F7"/>
    <w:rsid w:val="002F16AD"/>
    <w:rsid w:val="002F36C7"/>
    <w:rsid w:val="002F4EF3"/>
    <w:rsid w:val="002F5D07"/>
    <w:rsid w:val="002F72AE"/>
    <w:rsid w:val="002F7D2A"/>
    <w:rsid w:val="0030026B"/>
    <w:rsid w:val="00300639"/>
    <w:rsid w:val="00302357"/>
    <w:rsid w:val="0030294D"/>
    <w:rsid w:val="00303932"/>
    <w:rsid w:val="00303CA9"/>
    <w:rsid w:val="00304F61"/>
    <w:rsid w:val="00307C39"/>
    <w:rsid w:val="0031039E"/>
    <w:rsid w:val="0031115B"/>
    <w:rsid w:val="003132AC"/>
    <w:rsid w:val="003137EA"/>
    <w:rsid w:val="0031446D"/>
    <w:rsid w:val="00315E5B"/>
    <w:rsid w:val="003161C4"/>
    <w:rsid w:val="00316BDF"/>
    <w:rsid w:val="00316C3E"/>
    <w:rsid w:val="00317C0D"/>
    <w:rsid w:val="003221F4"/>
    <w:rsid w:val="0032297D"/>
    <w:rsid w:val="00322AC5"/>
    <w:rsid w:val="00324F1D"/>
    <w:rsid w:val="00326434"/>
    <w:rsid w:val="00332F55"/>
    <w:rsid w:val="00333736"/>
    <w:rsid w:val="003339D0"/>
    <w:rsid w:val="00334377"/>
    <w:rsid w:val="00334511"/>
    <w:rsid w:val="00336951"/>
    <w:rsid w:val="00336FF4"/>
    <w:rsid w:val="0034021E"/>
    <w:rsid w:val="00340A1A"/>
    <w:rsid w:val="00341048"/>
    <w:rsid w:val="0034193E"/>
    <w:rsid w:val="00342CF4"/>
    <w:rsid w:val="00342E1B"/>
    <w:rsid w:val="00343A41"/>
    <w:rsid w:val="0034460D"/>
    <w:rsid w:val="003460DD"/>
    <w:rsid w:val="00346176"/>
    <w:rsid w:val="00347317"/>
    <w:rsid w:val="00347D90"/>
    <w:rsid w:val="00352385"/>
    <w:rsid w:val="00353936"/>
    <w:rsid w:val="00355204"/>
    <w:rsid w:val="00355394"/>
    <w:rsid w:val="00360F0A"/>
    <w:rsid w:val="0036119D"/>
    <w:rsid w:val="00362A00"/>
    <w:rsid w:val="00362D40"/>
    <w:rsid w:val="00363045"/>
    <w:rsid w:val="00363D69"/>
    <w:rsid w:val="00365CEA"/>
    <w:rsid w:val="003671F9"/>
    <w:rsid w:val="00370BC5"/>
    <w:rsid w:val="00370C5B"/>
    <w:rsid w:val="0037135F"/>
    <w:rsid w:val="00371E95"/>
    <w:rsid w:val="00373082"/>
    <w:rsid w:val="003732A6"/>
    <w:rsid w:val="003743AA"/>
    <w:rsid w:val="00375F7F"/>
    <w:rsid w:val="003763C3"/>
    <w:rsid w:val="003800D7"/>
    <w:rsid w:val="0038082B"/>
    <w:rsid w:val="00381198"/>
    <w:rsid w:val="00381579"/>
    <w:rsid w:val="00381956"/>
    <w:rsid w:val="00381A0A"/>
    <w:rsid w:val="00382BB2"/>
    <w:rsid w:val="003834EC"/>
    <w:rsid w:val="00383E77"/>
    <w:rsid w:val="00384E47"/>
    <w:rsid w:val="00387A43"/>
    <w:rsid w:val="00387DFB"/>
    <w:rsid w:val="003916D7"/>
    <w:rsid w:val="0039193F"/>
    <w:rsid w:val="00392134"/>
    <w:rsid w:val="0039303C"/>
    <w:rsid w:val="003931BB"/>
    <w:rsid w:val="003932B2"/>
    <w:rsid w:val="00393F2B"/>
    <w:rsid w:val="00394511"/>
    <w:rsid w:val="00394672"/>
    <w:rsid w:val="003953F4"/>
    <w:rsid w:val="003962E4"/>
    <w:rsid w:val="00396897"/>
    <w:rsid w:val="00396F37"/>
    <w:rsid w:val="003A246A"/>
    <w:rsid w:val="003A314D"/>
    <w:rsid w:val="003A3A98"/>
    <w:rsid w:val="003A46F2"/>
    <w:rsid w:val="003A57DA"/>
    <w:rsid w:val="003A6CF2"/>
    <w:rsid w:val="003A6D05"/>
    <w:rsid w:val="003A7295"/>
    <w:rsid w:val="003B02D6"/>
    <w:rsid w:val="003B0327"/>
    <w:rsid w:val="003B0730"/>
    <w:rsid w:val="003B0F5A"/>
    <w:rsid w:val="003B1343"/>
    <w:rsid w:val="003B19FB"/>
    <w:rsid w:val="003B32FD"/>
    <w:rsid w:val="003B496D"/>
    <w:rsid w:val="003B68BF"/>
    <w:rsid w:val="003B68C2"/>
    <w:rsid w:val="003B7DD9"/>
    <w:rsid w:val="003C0F33"/>
    <w:rsid w:val="003C0F7D"/>
    <w:rsid w:val="003C1BA1"/>
    <w:rsid w:val="003C21B8"/>
    <w:rsid w:val="003C299C"/>
    <w:rsid w:val="003C3681"/>
    <w:rsid w:val="003C5FEE"/>
    <w:rsid w:val="003C6935"/>
    <w:rsid w:val="003C6B8A"/>
    <w:rsid w:val="003C710C"/>
    <w:rsid w:val="003D06EB"/>
    <w:rsid w:val="003D088A"/>
    <w:rsid w:val="003D2C7C"/>
    <w:rsid w:val="003D2CE4"/>
    <w:rsid w:val="003D4ECB"/>
    <w:rsid w:val="003D4ED6"/>
    <w:rsid w:val="003D4F16"/>
    <w:rsid w:val="003D5A8A"/>
    <w:rsid w:val="003E024E"/>
    <w:rsid w:val="003E0C07"/>
    <w:rsid w:val="003E1556"/>
    <w:rsid w:val="003E1A96"/>
    <w:rsid w:val="003E39F3"/>
    <w:rsid w:val="003E52C6"/>
    <w:rsid w:val="003E5745"/>
    <w:rsid w:val="003F0A35"/>
    <w:rsid w:val="003F0ED7"/>
    <w:rsid w:val="003F3383"/>
    <w:rsid w:val="003F4CD2"/>
    <w:rsid w:val="003F5FC1"/>
    <w:rsid w:val="004034E6"/>
    <w:rsid w:val="0040398A"/>
    <w:rsid w:val="00404B83"/>
    <w:rsid w:val="00404C94"/>
    <w:rsid w:val="004062C0"/>
    <w:rsid w:val="00407FC4"/>
    <w:rsid w:val="00411AC5"/>
    <w:rsid w:val="004123D5"/>
    <w:rsid w:val="00412961"/>
    <w:rsid w:val="00412F8E"/>
    <w:rsid w:val="00413EB0"/>
    <w:rsid w:val="00413F7E"/>
    <w:rsid w:val="004159FF"/>
    <w:rsid w:val="00415B71"/>
    <w:rsid w:val="00415DEC"/>
    <w:rsid w:val="0041637D"/>
    <w:rsid w:val="004164B9"/>
    <w:rsid w:val="00416532"/>
    <w:rsid w:val="00416924"/>
    <w:rsid w:val="0041721E"/>
    <w:rsid w:val="00421704"/>
    <w:rsid w:val="00424E8C"/>
    <w:rsid w:val="00426498"/>
    <w:rsid w:val="00427043"/>
    <w:rsid w:val="00427608"/>
    <w:rsid w:val="00427FA8"/>
    <w:rsid w:val="004307AB"/>
    <w:rsid w:val="00430D11"/>
    <w:rsid w:val="004311BC"/>
    <w:rsid w:val="00431378"/>
    <w:rsid w:val="00431943"/>
    <w:rsid w:val="00431CE6"/>
    <w:rsid w:val="00432263"/>
    <w:rsid w:val="0043480E"/>
    <w:rsid w:val="00434C90"/>
    <w:rsid w:val="00435FD1"/>
    <w:rsid w:val="004369F1"/>
    <w:rsid w:val="0043715A"/>
    <w:rsid w:val="004373DF"/>
    <w:rsid w:val="00440563"/>
    <w:rsid w:val="00441089"/>
    <w:rsid w:val="004410B9"/>
    <w:rsid w:val="00441BF5"/>
    <w:rsid w:val="004429ED"/>
    <w:rsid w:val="00442AA3"/>
    <w:rsid w:val="00443B1D"/>
    <w:rsid w:val="00443D49"/>
    <w:rsid w:val="00444719"/>
    <w:rsid w:val="00444FB2"/>
    <w:rsid w:val="004454C6"/>
    <w:rsid w:val="00446337"/>
    <w:rsid w:val="00450468"/>
    <w:rsid w:val="004510FA"/>
    <w:rsid w:val="00451361"/>
    <w:rsid w:val="00452C11"/>
    <w:rsid w:val="004532EB"/>
    <w:rsid w:val="00454234"/>
    <w:rsid w:val="00454C8A"/>
    <w:rsid w:val="00457E52"/>
    <w:rsid w:val="00457F56"/>
    <w:rsid w:val="00460126"/>
    <w:rsid w:val="00461589"/>
    <w:rsid w:val="00462F53"/>
    <w:rsid w:val="0046325E"/>
    <w:rsid w:val="00464B84"/>
    <w:rsid w:val="00464EDE"/>
    <w:rsid w:val="00466926"/>
    <w:rsid w:val="00467381"/>
    <w:rsid w:val="004674D3"/>
    <w:rsid w:val="00467A09"/>
    <w:rsid w:val="0047028C"/>
    <w:rsid w:val="00470B03"/>
    <w:rsid w:val="00470E1D"/>
    <w:rsid w:val="004715FB"/>
    <w:rsid w:val="00473DBD"/>
    <w:rsid w:val="00473FEF"/>
    <w:rsid w:val="004740D9"/>
    <w:rsid w:val="00474736"/>
    <w:rsid w:val="004764A2"/>
    <w:rsid w:val="00480AA4"/>
    <w:rsid w:val="00480E62"/>
    <w:rsid w:val="00483F0A"/>
    <w:rsid w:val="004840AB"/>
    <w:rsid w:val="004847C2"/>
    <w:rsid w:val="0048757D"/>
    <w:rsid w:val="00487EFA"/>
    <w:rsid w:val="004911B7"/>
    <w:rsid w:val="00492108"/>
    <w:rsid w:val="004925EE"/>
    <w:rsid w:val="004939E5"/>
    <w:rsid w:val="00493D0A"/>
    <w:rsid w:val="004941A2"/>
    <w:rsid w:val="00494238"/>
    <w:rsid w:val="004954E4"/>
    <w:rsid w:val="00496495"/>
    <w:rsid w:val="0049717B"/>
    <w:rsid w:val="004973DA"/>
    <w:rsid w:val="00497A6D"/>
    <w:rsid w:val="00497BE2"/>
    <w:rsid w:val="00497C8D"/>
    <w:rsid w:val="004A00A1"/>
    <w:rsid w:val="004A01CD"/>
    <w:rsid w:val="004A414C"/>
    <w:rsid w:val="004A5632"/>
    <w:rsid w:val="004A574C"/>
    <w:rsid w:val="004A6C82"/>
    <w:rsid w:val="004A79D0"/>
    <w:rsid w:val="004B1B91"/>
    <w:rsid w:val="004B2581"/>
    <w:rsid w:val="004B3FB9"/>
    <w:rsid w:val="004B5290"/>
    <w:rsid w:val="004B5B37"/>
    <w:rsid w:val="004B5EA6"/>
    <w:rsid w:val="004B5F18"/>
    <w:rsid w:val="004C0B79"/>
    <w:rsid w:val="004C0C7C"/>
    <w:rsid w:val="004C1D81"/>
    <w:rsid w:val="004C1F81"/>
    <w:rsid w:val="004C26AA"/>
    <w:rsid w:val="004C3E80"/>
    <w:rsid w:val="004C4096"/>
    <w:rsid w:val="004C4532"/>
    <w:rsid w:val="004C5C6C"/>
    <w:rsid w:val="004D0514"/>
    <w:rsid w:val="004D0700"/>
    <w:rsid w:val="004D1BA5"/>
    <w:rsid w:val="004D3D6D"/>
    <w:rsid w:val="004D4B24"/>
    <w:rsid w:val="004D4B2B"/>
    <w:rsid w:val="004D4D9A"/>
    <w:rsid w:val="004D55C1"/>
    <w:rsid w:val="004D7B62"/>
    <w:rsid w:val="004D7E36"/>
    <w:rsid w:val="004E00A1"/>
    <w:rsid w:val="004E0792"/>
    <w:rsid w:val="004E089B"/>
    <w:rsid w:val="004E0BF2"/>
    <w:rsid w:val="004E0E5A"/>
    <w:rsid w:val="004E1677"/>
    <w:rsid w:val="004E303C"/>
    <w:rsid w:val="004E3F2D"/>
    <w:rsid w:val="004E43C9"/>
    <w:rsid w:val="004E618A"/>
    <w:rsid w:val="004E62B8"/>
    <w:rsid w:val="004E670F"/>
    <w:rsid w:val="004F06A1"/>
    <w:rsid w:val="004F097D"/>
    <w:rsid w:val="004F1419"/>
    <w:rsid w:val="004F2332"/>
    <w:rsid w:val="004F34EC"/>
    <w:rsid w:val="004F365D"/>
    <w:rsid w:val="004F44CF"/>
    <w:rsid w:val="004F44F7"/>
    <w:rsid w:val="004F464D"/>
    <w:rsid w:val="004F51C1"/>
    <w:rsid w:val="004F679B"/>
    <w:rsid w:val="00500478"/>
    <w:rsid w:val="00501E38"/>
    <w:rsid w:val="00504447"/>
    <w:rsid w:val="00505457"/>
    <w:rsid w:val="00507B13"/>
    <w:rsid w:val="00507BE8"/>
    <w:rsid w:val="00507FED"/>
    <w:rsid w:val="005100F9"/>
    <w:rsid w:val="00511070"/>
    <w:rsid w:val="00511173"/>
    <w:rsid w:val="00511CF9"/>
    <w:rsid w:val="0051285B"/>
    <w:rsid w:val="00516734"/>
    <w:rsid w:val="00517F45"/>
    <w:rsid w:val="0052005F"/>
    <w:rsid w:val="00521140"/>
    <w:rsid w:val="00521550"/>
    <w:rsid w:val="0052282D"/>
    <w:rsid w:val="00522EE9"/>
    <w:rsid w:val="005233A8"/>
    <w:rsid w:val="00524043"/>
    <w:rsid w:val="005240F4"/>
    <w:rsid w:val="0052572A"/>
    <w:rsid w:val="00525934"/>
    <w:rsid w:val="0052670C"/>
    <w:rsid w:val="0052769D"/>
    <w:rsid w:val="00530DC2"/>
    <w:rsid w:val="00531145"/>
    <w:rsid w:val="00531AF1"/>
    <w:rsid w:val="00532CCC"/>
    <w:rsid w:val="0053404B"/>
    <w:rsid w:val="0053454A"/>
    <w:rsid w:val="00534909"/>
    <w:rsid w:val="005360B5"/>
    <w:rsid w:val="00537AAE"/>
    <w:rsid w:val="00540556"/>
    <w:rsid w:val="0054358E"/>
    <w:rsid w:val="0054374C"/>
    <w:rsid w:val="005451EB"/>
    <w:rsid w:val="005451ED"/>
    <w:rsid w:val="00546037"/>
    <w:rsid w:val="0054745A"/>
    <w:rsid w:val="005478FB"/>
    <w:rsid w:val="00550E5B"/>
    <w:rsid w:val="0055205A"/>
    <w:rsid w:val="00552352"/>
    <w:rsid w:val="00552B5A"/>
    <w:rsid w:val="00552B82"/>
    <w:rsid w:val="00554051"/>
    <w:rsid w:val="00554DD1"/>
    <w:rsid w:val="00555483"/>
    <w:rsid w:val="005567BD"/>
    <w:rsid w:val="00557DCA"/>
    <w:rsid w:val="00560AA6"/>
    <w:rsid w:val="0056266E"/>
    <w:rsid w:val="00562B7A"/>
    <w:rsid w:val="00563975"/>
    <w:rsid w:val="0056497E"/>
    <w:rsid w:val="00565D22"/>
    <w:rsid w:val="005662AF"/>
    <w:rsid w:val="00567D07"/>
    <w:rsid w:val="0057130C"/>
    <w:rsid w:val="00571D17"/>
    <w:rsid w:val="00571F0C"/>
    <w:rsid w:val="00572168"/>
    <w:rsid w:val="00573123"/>
    <w:rsid w:val="0057344F"/>
    <w:rsid w:val="00574165"/>
    <w:rsid w:val="00574BEB"/>
    <w:rsid w:val="00575399"/>
    <w:rsid w:val="00575AB4"/>
    <w:rsid w:val="005763E1"/>
    <w:rsid w:val="00576E55"/>
    <w:rsid w:val="005806D9"/>
    <w:rsid w:val="005807DE"/>
    <w:rsid w:val="0058087F"/>
    <w:rsid w:val="00580FD9"/>
    <w:rsid w:val="00581313"/>
    <w:rsid w:val="00581BBA"/>
    <w:rsid w:val="00583A87"/>
    <w:rsid w:val="005853D0"/>
    <w:rsid w:val="005853F6"/>
    <w:rsid w:val="005870A9"/>
    <w:rsid w:val="005874A0"/>
    <w:rsid w:val="0059253F"/>
    <w:rsid w:val="00592AFC"/>
    <w:rsid w:val="00593125"/>
    <w:rsid w:val="00593B1F"/>
    <w:rsid w:val="0059476B"/>
    <w:rsid w:val="00594CE1"/>
    <w:rsid w:val="00595B30"/>
    <w:rsid w:val="005961D8"/>
    <w:rsid w:val="005966A2"/>
    <w:rsid w:val="005A097E"/>
    <w:rsid w:val="005A0A00"/>
    <w:rsid w:val="005A253C"/>
    <w:rsid w:val="005A26A9"/>
    <w:rsid w:val="005A3552"/>
    <w:rsid w:val="005A3E93"/>
    <w:rsid w:val="005A55E8"/>
    <w:rsid w:val="005A7BC2"/>
    <w:rsid w:val="005A7CC5"/>
    <w:rsid w:val="005B0613"/>
    <w:rsid w:val="005B18F5"/>
    <w:rsid w:val="005B1A60"/>
    <w:rsid w:val="005B1F87"/>
    <w:rsid w:val="005B22F8"/>
    <w:rsid w:val="005B257A"/>
    <w:rsid w:val="005B3541"/>
    <w:rsid w:val="005B4466"/>
    <w:rsid w:val="005B502C"/>
    <w:rsid w:val="005B73F5"/>
    <w:rsid w:val="005C0773"/>
    <w:rsid w:val="005C189D"/>
    <w:rsid w:val="005C240D"/>
    <w:rsid w:val="005C2727"/>
    <w:rsid w:val="005C2EC2"/>
    <w:rsid w:val="005C4486"/>
    <w:rsid w:val="005C514A"/>
    <w:rsid w:val="005C61FD"/>
    <w:rsid w:val="005C6224"/>
    <w:rsid w:val="005C6F28"/>
    <w:rsid w:val="005C7D59"/>
    <w:rsid w:val="005C7FD7"/>
    <w:rsid w:val="005D051C"/>
    <w:rsid w:val="005D1D75"/>
    <w:rsid w:val="005D1FF7"/>
    <w:rsid w:val="005D236D"/>
    <w:rsid w:val="005D2D54"/>
    <w:rsid w:val="005D2F26"/>
    <w:rsid w:val="005D52CB"/>
    <w:rsid w:val="005D5F63"/>
    <w:rsid w:val="005E0749"/>
    <w:rsid w:val="005E0E55"/>
    <w:rsid w:val="005E1035"/>
    <w:rsid w:val="005E1EC6"/>
    <w:rsid w:val="005E2B79"/>
    <w:rsid w:val="005E3FF6"/>
    <w:rsid w:val="005E4429"/>
    <w:rsid w:val="005E4814"/>
    <w:rsid w:val="005E4E77"/>
    <w:rsid w:val="005E550D"/>
    <w:rsid w:val="005E677C"/>
    <w:rsid w:val="005E6990"/>
    <w:rsid w:val="005E6EC6"/>
    <w:rsid w:val="005E75D4"/>
    <w:rsid w:val="005E78DE"/>
    <w:rsid w:val="005F01D5"/>
    <w:rsid w:val="005F2629"/>
    <w:rsid w:val="005F4525"/>
    <w:rsid w:val="005F587E"/>
    <w:rsid w:val="005F59A6"/>
    <w:rsid w:val="005F669B"/>
    <w:rsid w:val="005F722B"/>
    <w:rsid w:val="00601994"/>
    <w:rsid w:val="00602147"/>
    <w:rsid w:val="00602697"/>
    <w:rsid w:val="00602E9F"/>
    <w:rsid w:val="00602F09"/>
    <w:rsid w:val="006046EA"/>
    <w:rsid w:val="00604824"/>
    <w:rsid w:val="0060484F"/>
    <w:rsid w:val="00604EED"/>
    <w:rsid w:val="00605041"/>
    <w:rsid w:val="006059E8"/>
    <w:rsid w:val="00607BE1"/>
    <w:rsid w:val="006109BC"/>
    <w:rsid w:val="0061163D"/>
    <w:rsid w:val="006129BC"/>
    <w:rsid w:val="00613194"/>
    <w:rsid w:val="00613B3C"/>
    <w:rsid w:val="006145B4"/>
    <w:rsid w:val="00614782"/>
    <w:rsid w:val="006150AE"/>
    <w:rsid w:val="00615608"/>
    <w:rsid w:val="00615DDB"/>
    <w:rsid w:val="00615EF3"/>
    <w:rsid w:val="006169BF"/>
    <w:rsid w:val="00616A93"/>
    <w:rsid w:val="0061749C"/>
    <w:rsid w:val="00617BC4"/>
    <w:rsid w:val="00620745"/>
    <w:rsid w:val="00620F4E"/>
    <w:rsid w:val="0062363D"/>
    <w:rsid w:val="00623AF0"/>
    <w:rsid w:val="00624608"/>
    <w:rsid w:val="006251D7"/>
    <w:rsid w:val="00630CD5"/>
    <w:rsid w:val="00631017"/>
    <w:rsid w:val="00631B8F"/>
    <w:rsid w:val="00631BC1"/>
    <w:rsid w:val="0063258E"/>
    <w:rsid w:val="00634C14"/>
    <w:rsid w:val="006358B5"/>
    <w:rsid w:val="0063747E"/>
    <w:rsid w:val="006377C5"/>
    <w:rsid w:val="00637DEA"/>
    <w:rsid w:val="0064070F"/>
    <w:rsid w:val="00640FE6"/>
    <w:rsid w:val="00641625"/>
    <w:rsid w:val="006445E3"/>
    <w:rsid w:val="00644D59"/>
    <w:rsid w:val="006451E9"/>
    <w:rsid w:val="00645795"/>
    <w:rsid w:val="006461B8"/>
    <w:rsid w:val="00647FE6"/>
    <w:rsid w:val="0065138B"/>
    <w:rsid w:val="00652543"/>
    <w:rsid w:val="0065330C"/>
    <w:rsid w:val="006541CC"/>
    <w:rsid w:val="00655C1F"/>
    <w:rsid w:val="00655CE5"/>
    <w:rsid w:val="00655F47"/>
    <w:rsid w:val="006575F5"/>
    <w:rsid w:val="00660506"/>
    <w:rsid w:val="006621FB"/>
    <w:rsid w:val="00663062"/>
    <w:rsid w:val="006633A5"/>
    <w:rsid w:val="00665115"/>
    <w:rsid w:val="00665283"/>
    <w:rsid w:val="00665A5F"/>
    <w:rsid w:val="006661D8"/>
    <w:rsid w:val="006679D6"/>
    <w:rsid w:val="00667F57"/>
    <w:rsid w:val="00672191"/>
    <w:rsid w:val="006727BC"/>
    <w:rsid w:val="0067380C"/>
    <w:rsid w:val="00673DAE"/>
    <w:rsid w:val="006740F1"/>
    <w:rsid w:val="006748C7"/>
    <w:rsid w:val="00677000"/>
    <w:rsid w:val="006822DD"/>
    <w:rsid w:val="00683364"/>
    <w:rsid w:val="00684D6C"/>
    <w:rsid w:val="0068504D"/>
    <w:rsid w:val="00685806"/>
    <w:rsid w:val="00685A71"/>
    <w:rsid w:val="006870B5"/>
    <w:rsid w:val="006879FF"/>
    <w:rsid w:val="00691A23"/>
    <w:rsid w:val="00691A96"/>
    <w:rsid w:val="00693B95"/>
    <w:rsid w:val="00694F87"/>
    <w:rsid w:val="0069552E"/>
    <w:rsid w:val="00695757"/>
    <w:rsid w:val="00697904"/>
    <w:rsid w:val="006A03F0"/>
    <w:rsid w:val="006A0571"/>
    <w:rsid w:val="006A0869"/>
    <w:rsid w:val="006A17CE"/>
    <w:rsid w:val="006A1E37"/>
    <w:rsid w:val="006A24C1"/>
    <w:rsid w:val="006A32E4"/>
    <w:rsid w:val="006A4077"/>
    <w:rsid w:val="006A48A5"/>
    <w:rsid w:val="006A4E98"/>
    <w:rsid w:val="006A6127"/>
    <w:rsid w:val="006A634D"/>
    <w:rsid w:val="006A7AB7"/>
    <w:rsid w:val="006A7DE9"/>
    <w:rsid w:val="006B01F3"/>
    <w:rsid w:val="006B07E9"/>
    <w:rsid w:val="006B2541"/>
    <w:rsid w:val="006B30EA"/>
    <w:rsid w:val="006B35B7"/>
    <w:rsid w:val="006B5C3D"/>
    <w:rsid w:val="006B6318"/>
    <w:rsid w:val="006B66B0"/>
    <w:rsid w:val="006B66EC"/>
    <w:rsid w:val="006B7FA5"/>
    <w:rsid w:val="006C13E5"/>
    <w:rsid w:val="006C2598"/>
    <w:rsid w:val="006C3663"/>
    <w:rsid w:val="006C3905"/>
    <w:rsid w:val="006C3945"/>
    <w:rsid w:val="006C446F"/>
    <w:rsid w:val="006C6E2D"/>
    <w:rsid w:val="006D14C3"/>
    <w:rsid w:val="006D3319"/>
    <w:rsid w:val="006D4415"/>
    <w:rsid w:val="006D6812"/>
    <w:rsid w:val="006D6ED0"/>
    <w:rsid w:val="006D74A3"/>
    <w:rsid w:val="006D74FD"/>
    <w:rsid w:val="006D79D8"/>
    <w:rsid w:val="006D7A0D"/>
    <w:rsid w:val="006E4C0C"/>
    <w:rsid w:val="006E4C29"/>
    <w:rsid w:val="006F145A"/>
    <w:rsid w:val="006F1EF3"/>
    <w:rsid w:val="006F2011"/>
    <w:rsid w:val="006F21E9"/>
    <w:rsid w:val="006F26F2"/>
    <w:rsid w:val="006F3631"/>
    <w:rsid w:val="006F54F9"/>
    <w:rsid w:val="006F5DA0"/>
    <w:rsid w:val="006F600C"/>
    <w:rsid w:val="006F69C8"/>
    <w:rsid w:val="007025EB"/>
    <w:rsid w:val="00702D9A"/>
    <w:rsid w:val="0070368B"/>
    <w:rsid w:val="007038D7"/>
    <w:rsid w:val="00703B3F"/>
    <w:rsid w:val="00703C4C"/>
    <w:rsid w:val="00703F4F"/>
    <w:rsid w:val="007064FE"/>
    <w:rsid w:val="0070730E"/>
    <w:rsid w:val="00710F1B"/>
    <w:rsid w:val="007111A5"/>
    <w:rsid w:val="00711694"/>
    <w:rsid w:val="00711AD6"/>
    <w:rsid w:val="00711BB8"/>
    <w:rsid w:val="00712B8A"/>
    <w:rsid w:val="00712C84"/>
    <w:rsid w:val="00713516"/>
    <w:rsid w:val="0071375C"/>
    <w:rsid w:val="007145C7"/>
    <w:rsid w:val="00714EC9"/>
    <w:rsid w:val="00717950"/>
    <w:rsid w:val="00717A59"/>
    <w:rsid w:val="00720113"/>
    <w:rsid w:val="00721BA9"/>
    <w:rsid w:val="00722FCA"/>
    <w:rsid w:val="00723361"/>
    <w:rsid w:val="00724179"/>
    <w:rsid w:val="00724E3C"/>
    <w:rsid w:val="007259A5"/>
    <w:rsid w:val="00726B23"/>
    <w:rsid w:val="00726B49"/>
    <w:rsid w:val="00726E16"/>
    <w:rsid w:val="0073040A"/>
    <w:rsid w:val="00730FBD"/>
    <w:rsid w:val="00731EB4"/>
    <w:rsid w:val="00733182"/>
    <w:rsid w:val="00733797"/>
    <w:rsid w:val="00733D39"/>
    <w:rsid w:val="0073487E"/>
    <w:rsid w:val="0073576C"/>
    <w:rsid w:val="0073619E"/>
    <w:rsid w:val="007363FE"/>
    <w:rsid w:val="00737D74"/>
    <w:rsid w:val="00740293"/>
    <w:rsid w:val="007420FC"/>
    <w:rsid w:val="007427A8"/>
    <w:rsid w:val="00743147"/>
    <w:rsid w:val="00743701"/>
    <w:rsid w:val="00745585"/>
    <w:rsid w:val="00745C58"/>
    <w:rsid w:val="00746368"/>
    <w:rsid w:val="00746F02"/>
    <w:rsid w:val="00751894"/>
    <w:rsid w:val="007532AC"/>
    <w:rsid w:val="007538DF"/>
    <w:rsid w:val="00753B95"/>
    <w:rsid w:val="00753E8A"/>
    <w:rsid w:val="00755955"/>
    <w:rsid w:val="00756CE0"/>
    <w:rsid w:val="00757497"/>
    <w:rsid w:val="007574E8"/>
    <w:rsid w:val="00757943"/>
    <w:rsid w:val="00757E5C"/>
    <w:rsid w:val="00760CE7"/>
    <w:rsid w:val="00761269"/>
    <w:rsid w:val="00761742"/>
    <w:rsid w:val="007632AD"/>
    <w:rsid w:val="0076383D"/>
    <w:rsid w:val="0076536A"/>
    <w:rsid w:val="00766168"/>
    <w:rsid w:val="00770E4E"/>
    <w:rsid w:val="00771080"/>
    <w:rsid w:val="0077158C"/>
    <w:rsid w:val="00772F69"/>
    <w:rsid w:val="00773545"/>
    <w:rsid w:val="0077393F"/>
    <w:rsid w:val="00773C03"/>
    <w:rsid w:val="00773CEE"/>
    <w:rsid w:val="00774003"/>
    <w:rsid w:val="0077416F"/>
    <w:rsid w:val="00775DB2"/>
    <w:rsid w:val="007766EC"/>
    <w:rsid w:val="00776CFE"/>
    <w:rsid w:val="0078127D"/>
    <w:rsid w:val="007812A7"/>
    <w:rsid w:val="00783EE0"/>
    <w:rsid w:val="0078429F"/>
    <w:rsid w:val="007853EB"/>
    <w:rsid w:val="00785C50"/>
    <w:rsid w:val="007869A2"/>
    <w:rsid w:val="0078778C"/>
    <w:rsid w:val="00792176"/>
    <w:rsid w:val="007922B8"/>
    <w:rsid w:val="00792C6F"/>
    <w:rsid w:val="00793B83"/>
    <w:rsid w:val="007943F0"/>
    <w:rsid w:val="00795D4D"/>
    <w:rsid w:val="00796765"/>
    <w:rsid w:val="00796C10"/>
    <w:rsid w:val="007975FD"/>
    <w:rsid w:val="00797FD1"/>
    <w:rsid w:val="007A012A"/>
    <w:rsid w:val="007A046A"/>
    <w:rsid w:val="007A1B4D"/>
    <w:rsid w:val="007A274C"/>
    <w:rsid w:val="007A2ED3"/>
    <w:rsid w:val="007A3406"/>
    <w:rsid w:val="007A3F9F"/>
    <w:rsid w:val="007A4B20"/>
    <w:rsid w:val="007A601B"/>
    <w:rsid w:val="007A6CE2"/>
    <w:rsid w:val="007A70AE"/>
    <w:rsid w:val="007A740C"/>
    <w:rsid w:val="007A7D9B"/>
    <w:rsid w:val="007B26DA"/>
    <w:rsid w:val="007B4491"/>
    <w:rsid w:val="007B4732"/>
    <w:rsid w:val="007B7073"/>
    <w:rsid w:val="007C05FB"/>
    <w:rsid w:val="007C1A32"/>
    <w:rsid w:val="007C2A0F"/>
    <w:rsid w:val="007C3579"/>
    <w:rsid w:val="007C3E81"/>
    <w:rsid w:val="007C4421"/>
    <w:rsid w:val="007C468D"/>
    <w:rsid w:val="007C57AC"/>
    <w:rsid w:val="007C76FC"/>
    <w:rsid w:val="007C7E9B"/>
    <w:rsid w:val="007D0177"/>
    <w:rsid w:val="007D0B77"/>
    <w:rsid w:val="007D1B4E"/>
    <w:rsid w:val="007D1C80"/>
    <w:rsid w:val="007D494E"/>
    <w:rsid w:val="007D4C3B"/>
    <w:rsid w:val="007D61D6"/>
    <w:rsid w:val="007E01B3"/>
    <w:rsid w:val="007E52B8"/>
    <w:rsid w:val="007F0682"/>
    <w:rsid w:val="007F1762"/>
    <w:rsid w:val="007F1A72"/>
    <w:rsid w:val="007F1CEE"/>
    <w:rsid w:val="007F314B"/>
    <w:rsid w:val="007F3CA7"/>
    <w:rsid w:val="007F4D48"/>
    <w:rsid w:val="007F5388"/>
    <w:rsid w:val="007F6422"/>
    <w:rsid w:val="007F791E"/>
    <w:rsid w:val="00800287"/>
    <w:rsid w:val="0080042D"/>
    <w:rsid w:val="00801139"/>
    <w:rsid w:val="008016FE"/>
    <w:rsid w:val="00801FAF"/>
    <w:rsid w:val="00802B6C"/>
    <w:rsid w:val="00802DF5"/>
    <w:rsid w:val="008037E7"/>
    <w:rsid w:val="0080433B"/>
    <w:rsid w:val="00804706"/>
    <w:rsid w:val="00804BA3"/>
    <w:rsid w:val="00805163"/>
    <w:rsid w:val="00805E36"/>
    <w:rsid w:val="00807E3B"/>
    <w:rsid w:val="008100AD"/>
    <w:rsid w:val="00810C03"/>
    <w:rsid w:val="00810F7C"/>
    <w:rsid w:val="00811BE6"/>
    <w:rsid w:val="00811DCD"/>
    <w:rsid w:val="00811FBC"/>
    <w:rsid w:val="008133C1"/>
    <w:rsid w:val="0081377E"/>
    <w:rsid w:val="008142B4"/>
    <w:rsid w:val="0081512E"/>
    <w:rsid w:val="00816D0C"/>
    <w:rsid w:val="00817420"/>
    <w:rsid w:val="00817538"/>
    <w:rsid w:val="008201F4"/>
    <w:rsid w:val="00820813"/>
    <w:rsid w:val="008210DB"/>
    <w:rsid w:val="008230E2"/>
    <w:rsid w:val="00823115"/>
    <w:rsid w:val="0082442E"/>
    <w:rsid w:val="008244E8"/>
    <w:rsid w:val="00827E1F"/>
    <w:rsid w:val="00830C2A"/>
    <w:rsid w:val="00830E44"/>
    <w:rsid w:val="00831509"/>
    <w:rsid w:val="008316E6"/>
    <w:rsid w:val="00831F6A"/>
    <w:rsid w:val="00832AF5"/>
    <w:rsid w:val="00832BFA"/>
    <w:rsid w:val="00832C1A"/>
    <w:rsid w:val="00833C3D"/>
    <w:rsid w:val="00834979"/>
    <w:rsid w:val="008349A8"/>
    <w:rsid w:val="00835C4B"/>
    <w:rsid w:val="00840047"/>
    <w:rsid w:val="00840E1A"/>
    <w:rsid w:val="00841E00"/>
    <w:rsid w:val="008437C7"/>
    <w:rsid w:val="00843957"/>
    <w:rsid w:val="008441EA"/>
    <w:rsid w:val="00844BB0"/>
    <w:rsid w:val="00844D32"/>
    <w:rsid w:val="00844EE3"/>
    <w:rsid w:val="00845181"/>
    <w:rsid w:val="00845920"/>
    <w:rsid w:val="00845C3D"/>
    <w:rsid w:val="00845C7D"/>
    <w:rsid w:val="008477D0"/>
    <w:rsid w:val="0085170F"/>
    <w:rsid w:val="0085356A"/>
    <w:rsid w:val="00854853"/>
    <w:rsid w:val="00860C31"/>
    <w:rsid w:val="00861877"/>
    <w:rsid w:val="00862248"/>
    <w:rsid w:val="00863290"/>
    <w:rsid w:val="00863916"/>
    <w:rsid w:val="0086393E"/>
    <w:rsid w:val="008640DD"/>
    <w:rsid w:val="00864BAC"/>
    <w:rsid w:val="00865B2D"/>
    <w:rsid w:val="008671C5"/>
    <w:rsid w:val="00867541"/>
    <w:rsid w:val="008716F0"/>
    <w:rsid w:val="008717BF"/>
    <w:rsid w:val="008748C1"/>
    <w:rsid w:val="00874B21"/>
    <w:rsid w:val="00876321"/>
    <w:rsid w:val="008765AC"/>
    <w:rsid w:val="008802B9"/>
    <w:rsid w:val="00880423"/>
    <w:rsid w:val="00880B9C"/>
    <w:rsid w:val="008815AA"/>
    <w:rsid w:val="008844F9"/>
    <w:rsid w:val="0088484D"/>
    <w:rsid w:val="00884BD7"/>
    <w:rsid w:val="00886428"/>
    <w:rsid w:val="00886C13"/>
    <w:rsid w:val="00887F18"/>
    <w:rsid w:val="00890CA8"/>
    <w:rsid w:val="00890E77"/>
    <w:rsid w:val="00890F54"/>
    <w:rsid w:val="008925EC"/>
    <w:rsid w:val="008926F0"/>
    <w:rsid w:val="0089348B"/>
    <w:rsid w:val="008936CE"/>
    <w:rsid w:val="0089385B"/>
    <w:rsid w:val="00893A20"/>
    <w:rsid w:val="00893F2D"/>
    <w:rsid w:val="00894F52"/>
    <w:rsid w:val="00897B3F"/>
    <w:rsid w:val="008A105B"/>
    <w:rsid w:val="008A21F5"/>
    <w:rsid w:val="008A242E"/>
    <w:rsid w:val="008A53A9"/>
    <w:rsid w:val="008A5D5D"/>
    <w:rsid w:val="008A6782"/>
    <w:rsid w:val="008A6AC9"/>
    <w:rsid w:val="008A7213"/>
    <w:rsid w:val="008A74D5"/>
    <w:rsid w:val="008B0F7C"/>
    <w:rsid w:val="008B11A7"/>
    <w:rsid w:val="008B17F4"/>
    <w:rsid w:val="008B1BEA"/>
    <w:rsid w:val="008B2F2A"/>
    <w:rsid w:val="008B3E58"/>
    <w:rsid w:val="008B536D"/>
    <w:rsid w:val="008C08F5"/>
    <w:rsid w:val="008C10A7"/>
    <w:rsid w:val="008C1228"/>
    <w:rsid w:val="008C161B"/>
    <w:rsid w:val="008C17D9"/>
    <w:rsid w:val="008C1848"/>
    <w:rsid w:val="008C1EFF"/>
    <w:rsid w:val="008C27DB"/>
    <w:rsid w:val="008C2FE0"/>
    <w:rsid w:val="008C35DF"/>
    <w:rsid w:val="008C4497"/>
    <w:rsid w:val="008C5AE2"/>
    <w:rsid w:val="008C7D9B"/>
    <w:rsid w:val="008D038F"/>
    <w:rsid w:val="008D2A27"/>
    <w:rsid w:val="008D2AEA"/>
    <w:rsid w:val="008D39D5"/>
    <w:rsid w:val="008D426A"/>
    <w:rsid w:val="008D43A7"/>
    <w:rsid w:val="008D48A4"/>
    <w:rsid w:val="008D48FA"/>
    <w:rsid w:val="008D50A0"/>
    <w:rsid w:val="008D5D16"/>
    <w:rsid w:val="008D6656"/>
    <w:rsid w:val="008D6805"/>
    <w:rsid w:val="008D6C6C"/>
    <w:rsid w:val="008D775F"/>
    <w:rsid w:val="008E01CA"/>
    <w:rsid w:val="008E0215"/>
    <w:rsid w:val="008E2453"/>
    <w:rsid w:val="008E27C1"/>
    <w:rsid w:val="008E3ED3"/>
    <w:rsid w:val="008E50AF"/>
    <w:rsid w:val="008E58E2"/>
    <w:rsid w:val="008E5EF1"/>
    <w:rsid w:val="008E684F"/>
    <w:rsid w:val="008E6E69"/>
    <w:rsid w:val="008E70E0"/>
    <w:rsid w:val="008E7F2D"/>
    <w:rsid w:val="008F0CDF"/>
    <w:rsid w:val="008F177F"/>
    <w:rsid w:val="008F24ED"/>
    <w:rsid w:val="008F5DEA"/>
    <w:rsid w:val="0090061D"/>
    <w:rsid w:val="00900D26"/>
    <w:rsid w:val="0090130A"/>
    <w:rsid w:val="0090166B"/>
    <w:rsid w:val="0090285A"/>
    <w:rsid w:val="00902A69"/>
    <w:rsid w:val="00902FC8"/>
    <w:rsid w:val="0090384B"/>
    <w:rsid w:val="00904C7D"/>
    <w:rsid w:val="009056D8"/>
    <w:rsid w:val="00905E89"/>
    <w:rsid w:val="00906BB4"/>
    <w:rsid w:val="00906CCF"/>
    <w:rsid w:val="00907366"/>
    <w:rsid w:val="0091224C"/>
    <w:rsid w:val="0091257A"/>
    <w:rsid w:val="00912B55"/>
    <w:rsid w:val="00915008"/>
    <w:rsid w:val="00915ACC"/>
    <w:rsid w:val="00915FD5"/>
    <w:rsid w:val="00920AAE"/>
    <w:rsid w:val="00920BE6"/>
    <w:rsid w:val="00921216"/>
    <w:rsid w:val="009241F4"/>
    <w:rsid w:val="00924FBF"/>
    <w:rsid w:val="00925A31"/>
    <w:rsid w:val="009276AF"/>
    <w:rsid w:val="009320AF"/>
    <w:rsid w:val="00933786"/>
    <w:rsid w:val="00933C6F"/>
    <w:rsid w:val="00933E41"/>
    <w:rsid w:val="00934554"/>
    <w:rsid w:val="00935886"/>
    <w:rsid w:val="00935C92"/>
    <w:rsid w:val="00935F78"/>
    <w:rsid w:val="00935F84"/>
    <w:rsid w:val="00936D44"/>
    <w:rsid w:val="00937823"/>
    <w:rsid w:val="00940B73"/>
    <w:rsid w:val="00941A5A"/>
    <w:rsid w:val="00941EE4"/>
    <w:rsid w:val="00942D3D"/>
    <w:rsid w:val="00942F95"/>
    <w:rsid w:val="0094441B"/>
    <w:rsid w:val="00947771"/>
    <w:rsid w:val="00947835"/>
    <w:rsid w:val="00950873"/>
    <w:rsid w:val="00951119"/>
    <w:rsid w:val="00951E51"/>
    <w:rsid w:val="00953364"/>
    <w:rsid w:val="00953633"/>
    <w:rsid w:val="0095438D"/>
    <w:rsid w:val="00957518"/>
    <w:rsid w:val="0096020A"/>
    <w:rsid w:val="00960D4D"/>
    <w:rsid w:val="0096109D"/>
    <w:rsid w:val="00961E7C"/>
    <w:rsid w:val="00962150"/>
    <w:rsid w:val="00962E32"/>
    <w:rsid w:val="00964B3C"/>
    <w:rsid w:val="00964FAC"/>
    <w:rsid w:val="00965767"/>
    <w:rsid w:val="00965B63"/>
    <w:rsid w:val="009661EF"/>
    <w:rsid w:val="009672E9"/>
    <w:rsid w:val="009727C1"/>
    <w:rsid w:val="00974639"/>
    <w:rsid w:val="00975347"/>
    <w:rsid w:val="009758A6"/>
    <w:rsid w:val="009758BA"/>
    <w:rsid w:val="009768F0"/>
    <w:rsid w:val="00976EA3"/>
    <w:rsid w:val="00982097"/>
    <w:rsid w:val="009824A8"/>
    <w:rsid w:val="00982EED"/>
    <w:rsid w:val="00983B62"/>
    <w:rsid w:val="00983CC7"/>
    <w:rsid w:val="009847E8"/>
    <w:rsid w:val="009857F4"/>
    <w:rsid w:val="009870B3"/>
    <w:rsid w:val="00987A1C"/>
    <w:rsid w:val="0099036F"/>
    <w:rsid w:val="009905C1"/>
    <w:rsid w:val="00991E91"/>
    <w:rsid w:val="00991EF1"/>
    <w:rsid w:val="00993352"/>
    <w:rsid w:val="0099335F"/>
    <w:rsid w:val="0099398B"/>
    <w:rsid w:val="009939CD"/>
    <w:rsid w:val="00995285"/>
    <w:rsid w:val="00996504"/>
    <w:rsid w:val="009971E1"/>
    <w:rsid w:val="00997466"/>
    <w:rsid w:val="009A2052"/>
    <w:rsid w:val="009A2610"/>
    <w:rsid w:val="009A27C5"/>
    <w:rsid w:val="009A2A25"/>
    <w:rsid w:val="009A2FC4"/>
    <w:rsid w:val="009A3DDC"/>
    <w:rsid w:val="009A4A44"/>
    <w:rsid w:val="009A5F8B"/>
    <w:rsid w:val="009A615E"/>
    <w:rsid w:val="009A768F"/>
    <w:rsid w:val="009B04B8"/>
    <w:rsid w:val="009B06C6"/>
    <w:rsid w:val="009B1228"/>
    <w:rsid w:val="009B1F4F"/>
    <w:rsid w:val="009B2558"/>
    <w:rsid w:val="009B3027"/>
    <w:rsid w:val="009B3959"/>
    <w:rsid w:val="009B3CA4"/>
    <w:rsid w:val="009B4A4C"/>
    <w:rsid w:val="009B7888"/>
    <w:rsid w:val="009B7943"/>
    <w:rsid w:val="009C0434"/>
    <w:rsid w:val="009C1EEA"/>
    <w:rsid w:val="009C1F12"/>
    <w:rsid w:val="009C2ACA"/>
    <w:rsid w:val="009C3E90"/>
    <w:rsid w:val="009C44C9"/>
    <w:rsid w:val="009C4E05"/>
    <w:rsid w:val="009C4EAB"/>
    <w:rsid w:val="009C5021"/>
    <w:rsid w:val="009C5795"/>
    <w:rsid w:val="009C681B"/>
    <w:rsid w:val="009C7AB3"/>
    <w:rsid w:val="009D0285"/>
    <w:rsid w:val="009D131D"/>
    <w:rsid w:val="009D16C1"/>
    <w:rsid w:val="009D22A1"/>
    <w:rsid w:val="009D2932"/>
    <w:rsid w:val="009D3008"/>
    <w:rsid w:val="009D3802"/>
    <w:rsid w:val="009D4D43"/>
    <w:rsid w:val="009D50D0"/>
    <w:rsid w:val="009D539C"/>
    <w:rsid w:val="009D5C88"/>
    <w:rsid w:val="009D6417"/>
    <w:rsid w:val="009D757A"/>
    <w:rsid w:val="009E12D5"/>
    <w:rsid w:val="009E2136"/>
    <w:rsid w:val="009E2A05"/>
    <w:rsid w:val="009E30CB"/>
    <w:rsid w:val="009E4535"/>
    <w:rsid w:val="009E5894"/>
    <w:rsid w:val="009E67F5"/>
    <w:rsid w:val="009E7622"/>
    <w:rsid w:val="009E795C"/>
    <w:rsid w:val="009F034C"/>
    <w:rsid w:val="009F1304"/>
    <w:rsid w:val="009F175D"/>
    <w:rsid w:val="009F217D"/>
    <w:rsid w:val="009F2F59"/>
    <w:rsid w:val="009F4270"/>
    <w:rsid w:val="009F5000"/>
    <w:rsid w:val="009F564E"/>
    <w:rsid w:val="009F5996"/>
    <w:rsid w:val="009F5E83"/>
    <w:rsid w:val="009F7D0C"/>
    <w:rsid w:val="00A004B2"/>
    <w:rsid w:val="00A01A08"/>
    <w:rsid w:val="00A01FF8"/>
    <w:rsid w:val="00A020BF"/>
    <w:rsid w:val="00A0294B"/>
    <w:rsid w:val="00A0406E"/>
    <w:rsid w:val="00A042E6"/>
    <w:rsid w:val="00A04EB7"/>
    <w:rsid w:val="00A052B6"/>
    <w:rsid w:val="00A05B2A"/>
    <w:rsid w:val="00A0639A"/>
    <w:rsid w:val="00A07FC3"/>
    <w:rsid w:val="00A11097"/>
    <w:rsid w:val="00A1133F"/>
    <w:rsid w:val="00A11C0E"/>
    <w:rsid w:val="00A12468"/>
    <w:rsid w:val="00A12B35"/>
    <w:rsid w:val="00A13487"/>
    <w:rsid w:val="00A134BC"/>
    <w:rsid w:val="00A147EA"/>
    <w:rsid w:val="00A14A28"/>
    <w:rsid w:val="00A14AE9"/>
    <w:rsid w:val="00A15A8B"/>
    <w:rsid w:val="00A15CC5"/>
    <w:rsid w:val="00A1676E"/>
    <w:rsid w:val="00A16D1C"/>
    <w:rsid w:val="00A17A56"/>
    <w:rsid w:val="00A2170C"/>
    <w:rsid w:val="00A22010"/>
    <w:rsid w:val="00A2274B"/>
    <w:rsid w:val="00A233BB"/>
    <w:rsid w:val="00A25299"/>
    <w:rsid w:val="00A256E6"/>
    <w:rsid w:val="00A26E36"/>
    <w:rsid w:val="00A31BE6"/>
    <w:rsid w:val="00A333F4"/>
    <w:rsid w:val="00A34B04"/>
    <w:rsid w:val="00A34EC3"/>
    <w:rsid w:val="00A3716B"/>
    <w:rsid w:val="00A37690"/>
    <w:rsid w:val="00A37D42"/>
    <w:rsid w:val="00A40298"/>
    <w:rsid w:val="00A4151E"/>
    <w:rsid w:val="00A4157E"/>
    <w:rsid w:val="00A41D02"/>
    <w:rsid w:val="00A42382"/>
    <w:rsid w:val="00A42705"/>
    <w:rsid w:val="00A42758"/>
    <w:rsid w:val="00A43352"/>
    <w:rsid w:val="00A4612E"/>
    <w:rsid w:val="00A46BD6"/>
    <w:rsid w:val="00A47456"/>
    <w:rsid w:val="00A5085F"/>
    <w:rsid w:val="00A50E29"/>
    <w:rsid w:val="00A51B1B"/>
    <w:rsid w:val="00A52FA5"/>
    <w:rsid w:val="00A5356C"/>
    <w:rsid w:val="00A5403A"/>
    <w:rsid w:val="00A542F8"/>
    <w:rsid w:val="00A54BB6"/>
    <w:rsid w:val="00A54DB8"/>
    <w:rsid w:val="00A574AC"/>
    <w:rsid w:val="00A57563"/>
    <w:rsid w:val="00A5773B"/>
    <w:rsid w:val="00A604F1"/>
    <w:rsid w:val="00A61812"/>
    <w:rsid w:val="00A6266C"/>
    <w:rsid w:val="00A627C7"/>
    <w:rsid w:val="00A62C4C"/>
    <w:rsid w:val="00A637BE"/>
    <w:rsid w:val="00A6517E"/>
    <w:rsid w:val="00A673E5"/>
    <w:rsid w:val="00A67C11"/>
    <w:rsid w:val="00A70E85"/>
    <w:rsid w:val="00A726B3"/>
    <w:rsid w:val="00A731F1"/>
    <w:rsid w:val="00A74B38"/>
    <w:rsid w:val="00A74CAF"/>
    <w:rsid w:val="00A76A71"/>
    <w:rsid w:val="00A76BF9"/>
    <w:rsid w:val="00A8006D"/>
    <w:rsid w:val="00A80857"/>
    <w:rsid w:val="00A81E61"/>
    <w:rsid w:val="00A820BC"/>
    <w:rsid w:val="00A82200"/>
    <w:rsid w:val="00A82D45"/>
    <w:rsid w:val="00A854B7"/>
    <w:rsid w:val="00A8658C"/>
    <w:rsid w:val="00A86B84"/>
    <w:rsid w:val="00A86C5A"/>
    <w:rsid w:val="00A86F11"/>
    <w:rsid w:val="00A87450"/>
    <w:rsid w:val="00A9153A"/>
    <w:rsid w:val="00A91B68"/>
    <w:rsid w:val="00A91CBD"/>
    <w:rsid w:val="00A91DCC"/>
    <w:rsid w:val="00A91EAD"/>
    <w:rsid w:val="00A92607"/>
    <w:rsid w:val="00A95299"/>
    <w:rsid w:val="00A95ACB"/>
    <w:rsid w:val="00A95C97"/>
    <w:rsid w:val="00A9659D"/>
    <w:rsid w:val="00AA0C51"/>
    <w:rsid w:val="00AA2841"/>
    <w:rsid w:val="00AA2920"/>
    <w:rsid w:val="00AA3511"/>
    <w:rsid w:val="00AA4073"/>
    <w:rsid w:val="00AA56B2"/>
    <w:rsid w:val="00AA70AF"/>
    <w:rsid w:val="00AA7399"/>
    <w:rsid w:val="00AA7DAF"/>
    <w:rsid w:val="00AB023A"/>
    <w:rsid w:val="00AB0DB2"/>
    <w:rsid w:val="00AB137B"/>
    <w:rsid w:val="00AB1DA7"/>
    <w:rsid w:val="00AB2D8B"/>
    <w:rsid w:val="00AB3839"/>
    <w:rsid w:val="00AB3FE2"/>
    <w:rsid w:val="00AB51E4"/>
    <w:rsid w:val="00AB57EE"/>
    <w:rsid w:val="00AB5D3B"/>
    <w:rsid w:val="00AB5DA1"/>
    <w:rsid w:val="00AB60E1"/>
    <w:rsid w:val="00AB613B"/>
    <w:rsid w:val="00AB6737"/>
    <w:rsid w:val="00AB673A"/>
    <w:rsid w:val="00AB7E96"/>
    <w:rsid w:val="00AC069F"/>
    <w:rsid w:val="00AC3004"/>
    <w:rsid w:val="00AC3C37"/>
    <w:rsid w:val="00AC3F8D"/>
    <w:rsid w:val="00AD08D1"/>
    <w:rsid w:val="00AD2658"/>
    <w:rsid w:val="00AD2B4F"/>
    <w:rsid w:val="00AD2C7A"/>
    <w:rsid w:val="00AD314A"/>
    <w:rsid w:val="00AD31CB"/>
    <w:rsid w:val="00AD3714"/>
    <w:rsid w:val="00AD7752"/>
    <w:rsid w:val="00AE0453"/>
    <w:rsid w:val="00AE0E12"/>
    <w:rsid w:val="00AE11C0"/>
    <w:rsid w:val="00AE16B7"/>
    <w:rsid w:val="00AE1766"/>
    <w:rsid w:val="00AE5536"/>
    <w:rsid w:val="00AE780C"/>
    <w:rsid w:val="00AF0EE4"/>
    <w:rsid w:val="00AF2FF1"/>
    <w:rsid w:val="00AF34F0"/>
    <w:rsid w:val="00AF37DF"/>
    <w:rsid w:val="00AF39DB"/>
    <w:rsid w:val="00AF4CCE"/>
    <w:rsid w:val="00AF5757"/>
    <w:rsid w:val="00AF5B04"/>
    <w:rsid w:val="00B00052"/>
    <w:rsid w:val="00B0011E"/>
    <w:rsid w:val="00B01187"/>
    <w:rsid w:val="00B013E3"/>
    <w:rsid w:val="00B0194A"/>
    <w:rsid w:val="00B05DCD"/>
    <w:rsid w:val="00B06243"/>
    <w:rsid w:val="00B06CE8"/>
    <w:rsid w:val="00B06EC5"/>
    <w:rsid w:val="00B0710F"/>
    <w:rsid w:val="00B10C13"/>
    <w:rsid w:val="00B1120B"/>
    <w:rsid w:val="00B11790"/>
    <w:rsid w:val="00B1205F"/>
    <w:rsid w:val="00B13B8C"/>
    <w:rsid w:val="00B146EE"/>
    <w:rsid w:val="00B147A3"/>
    <w:rsid w:val="00B14FC0"/>
    <w:rsid w:val="00B15278"/>
    <w:rsid w:val="00B15E97"/>
    <w:rsid w:val="00B16BD8"/>
    <w:rsid w:val="00B2006F"/>
    <w:rsid w:val="00B20393"/>
    <w:rsid w:val="00B20721"/>
    <w:rsid w:val="00B20882"/>
    <w:rsid w:val="00B20D56"/>
    <w:rsid w:val="00B2132B"/>
    <w:rsid w:val="00B21926"/>
    <w:rsid w:val="00B2251F"/>
    <w:rsid w:val="00B22F89"/>
    <w:rsid w:val="00B2327F"/>
    <w:rsid w:val="00B238BC"/>
    <w:rsid w:val="00B2418C"/>
    <w:rsid w:val="00B24B05"/>
    <w:rsid w:val="00B25B86"/>
    <w:rsid w:val="00B25CD8"/>
    <w:rsid w:val="00B26771"/>
    <w:rsid w:val="00B27824"/>
    <w:rsid w:val="00B27BC7"/>
    <w:rsid w:val="00B305C8"/>
    <w:rsid w:val="00B30870"/>
    <w:rsid w:val="00B334AC"/>
    <w:rsid w:val="00B34782"/>
    <w:rsid w:val="00B3496B"/>
    <w:rsid w:val="00B358BE"/>
    <w:rsid w:val="00B370DA"/>
    <w:rsid w:val="00B3731F"/>
    <w:rsid w:val="00B3744A"/>
    <w:rsid w:val="00B402FA"/>
    <w:rsid w:val="00B40B44"/>
    <w:rsid w:val="00B419CB"/>
    <w:rsid w:val="00B42184"/>
    <w:rsid w:val="00B4259F"/>
    <w:rsid w:val="00B426B1"/>
    <w:rsid w:val="00B446EE"/>
    <w:rsid w:val="00B448FE"/>
    <w:rsid w:val="00B46BEC"/>
    <w:rsid w:val="00B512EE"/>
    <w:rsid w:val="00B51C7C"/>
    <w:rsid w:val="00B52F0F"/>
    <w:rsid w:val="00B531E9"/>
    <w:rsid w:val="00B53E3F"/>
    <w:rsid w:val="00B55E2A"/>
    <w:rsid w:val="00B55EBE"/>
    <w:rsid w:val="00B560BC"/>
    <w:rsid w:val="00B56156"/>
    <w:rsid w:val="00B566E4"/>
    <w:rsid w:val="00B577EA"/>
    <w:rsid w:val="00B57F18"/>
    <w:rsid w:val="00B60585"/>
    <w:rsid w:val="00B62F66"/>
    <w:rsid w:val="00B636A1"/>
    <w:rsid w:val="00B63BE5"/>
    <w:rsid w:val="00B64256"/>
    <w:rsid w:val="00B647FC"/>
    <w:rsid w:val="00B6500E"/>
    <w:rsid w:val="00B65D64"/>
    <w:rsid w:val="00B679B0"/>
    <w:rsid w:val="00B70570"/>
    <w:rsid w:val="00B70CB9"/>
    <w:rsid w:val="00B711C3"/>
    <w:rsid w:val="00B71348"/>
    <w:rsid w:val="00B7729D"/>
    <w:rsid w:val="00B77897"/>
    <w:rsid w:val="00B802C8"/>
    <w:rsid w:val="00B815B2"/>
    <w:rsid w:val="00B81676"/>
    <w:rsid w:val="00B82761"/>
    <w:rsid w:val="00B86198"/>
    <w:rsid w:val="00B905E2"/>
    <w:rsid w:val="00B90632"/>
    <w:rsid w:val="00B9178A"/>
    <w:rsid w:val="00B93993"/>
    <w:rsid w:val="00B9693C"/>
    <w:rsid w:val="00B969EE"/>
    <w:rsid w:val="00BA008A"/>
    <w:rsid w:val="00BA0441"/>
    <w:rsid w:val="00BA05BD"/>
    <w:rsid w:val="00BA1EAE"/>
    <w:rsid w:val="00BA2582"/>
    <w:rsid w:val="00BA29EB"/>
    <w:rsid w:val="00BA426A"/>
    <w:rsid w:val="00BA54EF"/>
    <w:rsid w:val="00BA66BC"/>
    <w:rsid w:val="00BA692E"/>
    <w:rsid w:val="00BA76EF"/>
    <w:rsid w:val="00BB08E7"/>
    <w:rsid w:val="00BB1ED2"/>
    <w:rsid w:val="00BB1F36"/>
    <w:rsid w:val="00BB3EBD"/>
    <w:rsid w:val="00BB49FC"/>
    <w:rsid w:val="00BB679A"/>
    <w:rsid w:val="00BB773A"/>
    <w:rsid w:val="00BC0B3A"/>
    <w:rsid w:val="00BC1404"/>
    <w:rsid w:val="00BC1C2B"/>
    <w:rsid w:val="00BC1E95"/>
    <w:rsid w:val="00BC24A3"/>
    <w:rsid w:val="00BC283A"/>
    <w:rsid w:val="00BC2B25"/>
    <w:rsid w:val="00BC4D38"/>
    <w:rsid w:val="00BC5914"/>
    <w:rsid w:val="00BC5EC6"/>
    <w:rsid w:val="00BC666D"/>
    <w:rsid w:val="00BC6DAA"/>
    <w:rsid w:val="00BC79AA"/>
    <w:rsid w:val="00BC7B50"/>
    <w:rsid w:val="00BD0D87"/>
    <w:rsid w:val="00BD2D74"/>
    <w:rsid w:val="00BD2E77"/>
    <w:rsid w:val="00BD6DD6"/>
    <w:rsid w:val="00BE05A8"/>
    <w:rsid w:val="00BE0A9E"/>
    <w:rsid w:val="00BE11E4"/>
    <w:rsid w:val="00BE1C31"/>
    <w:rsid w:val="00BE1CFC"/>
    <w:rsid w:val="00BE2AF0"/>
    <w:rsid w:val="00BE5311"/>
    <w:rsid w:val="00BF09D2"/>
    <w:rsid w:val="00BF254C"/>
    <w:rsid w:val="00BF2FBF"/>
    <w:rsid w:val="00BF5BF6"/>
    <w:rsid w:val="00BF714E"/>
    <w:rsid w:val="00BF7869"/>
    <w:rsid w:val="00BF7939"/>
    <w:rsid w:val="00C011FC"/>
    <w:rsid w:val="00C02E6C"/>
    <w:rsid w:val="00C05BCC"/>
    <w:rsid w:val="00C07E72"/>
    <w:rsid w:val="00C10500"/>
    <w:rsid w:val="00C114F3"/>
    <w:rsid w:val="00C12C36"/>
    <w:rsid w:val="00C130A1"/>
    <w:rsid w:val="00C1432B"/>
    <w:rsid w:val="00C14749"/>
    <w:rsid w:val="00C15495"/>
    <w:rsid w:val="00C156BA"/>
    <w:rsid w:val="00C1764D"/>
    <w:rsid w:val="00C21721"/>
    <w:rsid w:val="00C21BAF"/>
    <w:rsid w:val="00C21BEA"/>
    <w:rsid w:val="00C21E2D"/>
    <w:rsid w:val="00C22A01"/>
    <w:rsid w:val="00C2363A"/>
    <w:rsid w:val="00C23DB6"/>
    <w:rsid w:val="00C246FE"/>
    <w:rsid w:val="00C26405"/>
    <w:rsid w:val="00C265E5"/>
    <w:rsid w:val="00C26C76"/>
    <w:rsid w:val="00C2723A"/>
    <w:rsid w:val="00C27636"/>
    <w:rsid w:val="00C276A2"/>
    <w:rsid w:val="00C27E5A"/>
    <w:rsid w:val="00C3141D"/>
    <w:rsid w:val="00C31B14"/>
    <w:rsid w:val="00C32B7B"/>
    <w:rsid w:val="00C34712"/>
    <w:rsid w:val="00C34F88"/>
    <w:rsid w:val="00C35E08"/>
    <w:rsid w:val="00C36745"/>
    <w:rsid w:val="00C40B6D"/>
    <w:rsid w:val="00C40BBE"/>
    <w:rsid w:val="00C4152B"/>
    <w:rsid w:val="00C418C6"/>
    <w:rsid w:val="00C418F5"/>
    <w:rsid w:val="00C41B44"/>
    <w:rsid w:val="00C4345B"/>
    <w:rsid w:val="00C43B0E"/>
    <w:rsid w:val="00C478F1"/>
    <w:rsid w:val="00C5058B"/>
    <w:rsid w:val="00C51B1E"/>
    <w:rsid w:val="00C52E97"/>
    <w:rsid w:val="00C54263"/>
    <w:rsid w:val="00C549E4"/>
    <w:rsid w:val="00C54B0E"/>
    <w:rsid w:val="00C551E4"/>
    <w:rsid w:val="00C60354"/>
    <w:rsid w:val="00C604C6"/>
    <w:rsid w:val="00C64E07"/>
    <w:rsid w:val="00C6636E"/>
    <w:rsid w:val="00C67148"/>
    <w:rsid w:val="00C7116E"/>
    <w:rsid w:val="00C71C46"/>
    <w:rsid w:val="00C743E9"/>
    <w:rsid w:val="00C75A58"/>
    <w:rsid w:val="00C75F2D"/>
    <w:rsid w:val="00C775F4"/>
    <w:rsid w:val="00C77866"/>
    <w:rsid w:val="00C8037E"/>
    <w:rsid w:val="00C8048B"/>
    <w:rsid w:val="00C80838"/>
    <w:rsid w:val="00C80CDC"/>
    <w:rsid w:val="00C81843"/>
    <w:rsid w:val="00C826CB"/>
    <w:rsid w:val="00C836C8"/>
    <w:rsid w:val="00C83BC2"/>
    <w:rsid w:val="00C84D89"/>
    <w:rsid w:val="00C876F2"/>
    <w:rsid w:val="00C902FA"/>
    <w:rsid w:val="00C90DBD"/>
    <w:rsid w:val="00C91B2B"/>
    <w:rsid w:val="00C935C5"/>
    <w:rsid w:val="00C9442C"/>
    <w:rsid w:val="00C97998"/>
    <w:rsid w:val="00C97A0C"/>
    <w:rsid w:val="00CA0EBB"/>
    <w:rsid w:val="00CA134C"/>
    <w:rsid w:val="00CA1FFD"/>
    <w:rsid w:val="00CA21A8"/>
    <w:rsid w:val="00CA2A18"/>
    <w:rsid w:val="00CA2E1F"/>
    <w:rsid w:val="00CA3692"/>
    <w:rsid w:val="00CA4492"/>
    <w:rsid w:val="00CA4628"/>
    <w:rsid w:val="00CA5569"/>
    <w:rsid w:val="00CA6992"/>
    <w:rsid w:val="00CB0F92"/>
    <w:rsid w:val="00CB10D1"/>
    <w:rsid w:val="00CB1326"/>
    <w:rsid w:val="00CB1A5E"/>
    <w:rsid w:val="00CB1BE3"/>
    <w:rsid w:val="00CB1D88"/>
    <w:rsid w:val="00CB3817"/>
    <w:rsid w:val="00CB3A31"/>
    <w:rsid w:val="00CB3A52"/>
    <w:rsid w:val="00CB4E7C"/>
    <w:rsid w:val="00CB52FB"/>
    <w:rsid w:val="00CB64CD"/>
    <w:rsid w:val="00CB72B5"/>
    <w:rsid w:val="00CB7341"/>
    <w:rsid w:val="00CC0943"/>
    <w:rsid w:val="00CC11DD"/>
    <w:rsid w:val="00CC7182"/>
    <w:rsid w:val="00CC7498"/>
    <w:rsid w:val="00CD2B46"/>
    <w:rsid w:val="00CD2D46"/>
    <w:rsid w:val="00CD3444"/>
    <w:rsid w:val="00CD4912"/>
    <w:rsid w:val="00CD5149"/>
    <w:rsid w:val="00CD70D0"/>
    <w:rsid w:val="00CE1C78"/>
    <w:rsid w:val="00CE20FE"/>
    <w:rsid w:val="00CE49B8"/>
    <w:rsid w:val="00CE5B71"/>
    <w:rsid w:val="00CE67AD"/>
    <w:rsid w:val="00CE706B"/>
    <w:rsid w:val="00CE772C"/>
    <w:rsid w:val="00CE789A"/>
    <w:rsid w:val="00CF01B9"/>
    <w:rsid w:val="00CF17FF"/>
    <w:rsid w:val="00CF2051"/>
    <w:rsid w:val="00CF27D0"/>
    <w:rsid w:val="00CF2E62"/>
    <w:rsid w:val="00CF43A3"/>
    <w:rsid w:val="00CF45A6"/>
    <w:rsid w:val="00CF5185"/>
    <w:rsid w:val="00CF75C7"/>
    <w:rsid w:val="00D002B9"/>
    <w:rsid w:val="00D0036D"/>
    <w:rsid w:val="00D00542"/>
    <w:rsid w:val="00D01787"/>
    <w:rsid w:val="00D01D4F"/>
    <w:rsid w:val="00D01EE2"/>
    <w:rsid w:val="00D04264"/>
    <w:rsid w:val="00D04629"/>
    <w:rsid w:val="00D05273"/>
    <w:rsid w:val="00D06471"/>
    <w:rsid w:val="00D06547"/>
    <w:rsid w:val="00D0655D"/>
    <w:rsid w:val="00D072AE"/>
    <w:rsid w:val="00D079D6"/>
    <w:rsid w:val="00D07B09"/>
    <w:rsid w:val="00D109E2"/>
    <w:rsid w:val="00D10CAA"/>
    <w:rsid w:val="00D13534"/>
    <w:rsid w:val="00D1362F"/>
    <w:rsid w:val="00D15525"/>
    <w:rsid w:val="00D15C1F"/>
    <w:rsid w:val="00D15F75"/>
    <w:rsid w:val="00D16724"/>
    <w:rsid w:val="00D16BC4"/>
    <w:rsid w:val="00D16CE3"/>
    <w:rsid w:val="00D17DF8"/>
    <w:rsid w:val="00D20EF7"/>
    <w:rsid w:val="00D220DC"/>
    <w:rsid w:val="00D22155"/>
    <w:rsid w:val="00D224E3"/>
    <w:rsid w:val="00D228F6"/>
    <w:rsid w:val="00D22D91"/>
    <w:rsid w:val="00D2372B"/>
    <w:rsid w:val="00D24E88"/>
    <w:rsid w:val="00D24F13"/>
    <w:rsid w:val="00D25E86"/>
    <w:rsid w:val="00D277D4"/>
    <w:rsid w:val="00D27DC9"/>
    <w:rsid w:val="00D31458"/>
    <w:rsid w:val="00D3195A"/>
    <w:rsid w:val="00D3206C"/>
    <w:rsid w:val="00D32460"/>
    <w:rsid w:val="00D334BC"/>
    <w:rsid w:val="00D33974"/>
    <w:rsid w:val="00D33F89"/>
    <w:rsid w:val="00D344B4"/>
    <w:rsid w:val="00D34FD8"/>
    <w:rsid w:val="00D35119"/>
    <w:rsid w:val="00D36BF3"/>
    <w:rsid w:val="00D37941"/>
    <w:rsid w:val="00D40F28"/>
    <w:rsid w:val="00D40F79"/>
    <w:rsid w:val="00D42F88"/>
    <w:rsid w:val="00D437B3"/>
    <w:rsid w:val="00D4554B"/>
    <w:rsid w:val="00D457B5"/>
    <w:rsid w:val="00D47705"/>
    <w:rsid w:val="00D505AA"/>
    <w:rsid w:val="00D53D60"/>
    <w:rsid w:val="00D54E5C"/>
    <w:rsid w:val="00D54FCA"/>
    <w:rsid w:val="00D55D6E"/>
    <w:rsid w:val="00D6063D"/>
    <w:rsid w:val="00D61E81"/>
    <w:rsid w:val="00D62247"/>
    <w:rsid w:val="00D627D7"/>
    <w:rsid w:val="00D62CC3"/>
    <w:rsid w:val="00D63D07"/>
    <w:rsid w:val="00D64069"/>
    <w:rsid w:val="00D65487"/>
    <w:rsid w:val="00D679E8"/>
    <w:rsid w:val="00D67E77"/>
    <w:rsid w:val="00D709C3"/>
    <w:rsid w:val="00D70F81"/>
    <w:rsid w:val="00D72979"/>
    <w:rsid w:val="00D73AFC"/>
    <w:rsid w:val="00D7511F"/>
    <w:rsid w:val="00D7545B"/>
    <w:rsid w:val="00D76C35"/>
    <w:rsid w:val="00D7717A"/>
    <w:rsid w:val="00D773CA"/>
    <w:rsid w:val="00D77DC3"/>
    <w:rsid w:val="00D8205A"/>
    <w:rsid w:val="00D8213B"/>
    <w:rsid w:val="00D82B03"/>
    <w:rsid w:val="00D8319C"/>
    <w:rsid w:val="00D833D4"/>
    <w:rsid w:val="00D84115"/>
    <w:rsid w:val="00D863EF"/>
    <w:rsid w:val="00D8727A"/>
    <w:rsid w:val="00D87305"/>
    <w:rsid w:val="00D8782F"/>
    <w:rsid w:val="00D87D81"/>
    <w:rsid w:val="00D87E1D"/>
    <w:rsid w:val="00D87E1F"/>
    <w:rsid w:val="00D9118D"/>
    <w:rsid w:val="00D9228C"/>
    <w:rsid w:val="00D9266A"/>
    <w:rsid w:val="00D92856"/>
    <w:rsid w:val="00D939D5"/>
    <w:rsid w:val="00D97537"/>
    <w:rsid w:val="00DA05D2"/>
    <w:rsid w:val="00DA0672"/>
    <w:rsid w:val="00DA0C27"/>
    <w:rsid w:val="00DA3744"/>
    <w:rsid w:val="00DA3BC2"/>
    <w:rsid w:val="00DA4696"/>
    <w:rsid w:val="00DA6068"/>
    <w:rsid w:val="00DA6DFB"/>
    <w:rsid w:val="00DB027A"/>
    <w:rsid w:val="00DB087A"/>
    <w:rsid w:val="00DB1B4E"/>
    <w:rsid w:val="00DB272D"/>
    <w:rsid w:val="00DB2776"/>
    <w:rsid w:val="00DB2BE1"/>
    <w:rsid w:val="00DB2EF9"/>
    <w:rsid w:val="00DB40C8"/>
    <w:rsid w:val="00DB49A7"/>
    <w:rsid w:val="00DB4E45"/>
    <w:rsid w:val="00DB50D6"/>
    <w:rsid w:val="00DB5360"/>
    <w:rsid w:val="00DB562B"/>
    <w:rsid w:val="00DB67E8"/>
    <w:rsid w:val="00DB697A"/>
    <w:rsid w:val="00DB72B8"/>
    <w:rsid w:val="00DB75AF"/>
    <w:rsid w:val="00DB76FD"/>
    <w:rsid w:val="00DB7941"/>
    <w:rsid w:val="00DB7BD4"/>
    <w:rsid w:val="00DC18EB"/>
    <w:rsid w:val="00DC2431"/>
    <w:rsid w:val="00DC34D1"/>
    <w:rsid w:val="00DC34DE"/>
    <w:rsid w:val="00DC474C"/>
    <w:rsid w:val="00DC4B10"/>
    <w:rsid w:val="00DC5F75"/>
    <w:rsid w:val="00DD08ED"/>
    <w:rsid w:val="00DD0F7F"/>
    <w:rsid w:val="00DD12EC"/>
    <w:rsid w:val="00DD1E47"/>
    <w:rsid w:val="00DD22FF"/>
    <w:rsid w:val="00DD23DB"/>
    <w:rsid w:val="00DD3194"/>
    <w:rsid w:val="00DD4837"/>
    <w:rsid w:val="00DD4B4F"/>
    <w:rsid w:val="00DD580D"/>
    <w:rsid w:val="00DD6396"/>
    <w:rsid w:val="00DD6E31"/>
    <w:rsid w:val="00DD6EC3"/>
    <w:rsid w:val="00DD781D"/>
    <w:rsid w:val="00DE08C4"/>
    <w:rsid w:val="00DE1016"/>
    <w:rsid w:val="00DE284A"/>
    <w:rsid w:val="00DE2927"/>
    <w:rsid w:val="00DE2F48"/>
    <w:rsid w:val="00DE3E0E"/>
    <w:rsid w:val="00DE3F25"/>
    <w:rsid w:val="00DE47BA"/>
    <w:rsid w:val="00DE4BC9"/>
    <w:rsid w:val="00DE50EE"/>
    <w:rsid w:val="00DE616B"/>
    <w:rsid w:val="00DE6544"/>
    <w:rsid w:val="00DE6620"/>
    <w:rsid w:val="00DE7178"/>
    <w:rsid w:val="00DE7D17"/>
    <w:rsid w:val="00DF1CF4"/>
    <w:rsid w:val="00DF217B"/>
    <w:rsid w:val="00DF21E1"/>
    <w:rsid w:val="00DF2BBD"/>
    <w:rsid w:val="00DF3ED6"/>
    <w:rsid w:val="00DF4B0F"/>
    <w:rsid w:val="00DF5FB6"/>
    <w:rsid w:val="00E0002B"/>
    <w:rsid w:val="00E0017C"/>
    <w:rsid w:val="00E00311"/>
    <w:rsid w:val="00E00616"/>
    <w:rsid w:val="00E00F4A"/>
    <w:rsid w:val="00E011A0"/>
    <w:rsid w:val="00E0147F"/>
    <w:rsid w:val="00E019D3"/>
    <w:rsid w:val="00E020A0"/>
    <w:rsid w:val="00E02486"/>
    <w:rsid w:val="00E04895"/>
    <w:rsid w:val="00E05235"/>
    <w:rsid w:val="00E06771"/>
    <w:rsid w:val="00E07A2B"/>
    <w:rsid w:val="00E10658"/>
    <w:rsid w:val="00E11598"/>
    <w:rsid w:val="00E12335"/>
    <w:rsid w:val="00E12646"/>
    <w:rsid w:val="00E12649"/>
    <w:rsid w:val="00E12764"/>
    <w:rsid w:val="00E15964"/>
    <w:rsid w:val="00E16416"/>
    <w:rsid w:val="00E16E31"/>
    <w:rsid w:val="00E17CB2"/>
    <w:rsid w:val="00E227A7"/>
    <w:rsid w:val="00E24429"/>
    <w:rsid w:val="00E25F45"/>
    <w:rsid w:val="00E268BA"/>
    <w:rsid w:val="00E269C3"/>
    <w:rsid w:val="00E26BF8"/>
    <w:rsid w:val="00E306CD"/>
    <w:rsid w:val="00E307D3"/>
    <w:rsid w:val="00E3123F"/>
    <w:rsid w:val="00E31EBE"/>
    <w:rsid w:val="00E320D9"/>
    <w:rsid w:val="00E32626"/>
    <w:rsid w:val="00E3274B"/>
    <w:rsid w:val="00E32DA9"/>
    <w:rsid w:val="00E32F86"/>
    <w:rsid w:val="00E336D4"/>
    <w:rsid w:val="00E341A2"/>
    <w:rsid w:val="00E34A62"/>
    <w:rsid w:val="00E34B02"/>
    <w:rsid w:val="00E357C7"/>
    <w:rsid w:val="00E35F2D"/>
    <w:rsid w:val="00E40BBF"/>
    <w:rsid w:val="00E41CF7"/>
    <w:rsid w:val="00E41DB2"/>
    <w:rsid w:val="00E41EE9"/>
    <w:rsid w:val="00E41FA5"/>
    <w:rsid w:val="00E4386E"/>
    <w:rsid w:val="00E45951"/>
    <w:rsid w:val="00E46A19"/>
    <w:rsid w:val="00E47A48"/>
    <w:rsid w:val="00E50C35"/>
    <w:rsid w:val="00E51016"/>
    <w:rsid w:val="00E51DB7"/>
    <w:rsid w:val="00E529D9"/>
    <w:rsid w:val="00E530D6"/>
    <w:rsid w:val="00E534AE"/>
    <w:rsid w:val="00E536FA"/>
    <w:rsid w:val="00E53BAD"/>
    <w:rsid w:val="00E53F6C"/>
    <w:rsid w:val="00E548AF"/>
    <w:rsid w:val="00E55190"/>
    <w:rsid w:val="00E5550A"/>
    <w:rsid w:val="00E5781A"/>
    <w:rsid w:val="00E60D0B"/>
    <w:rsid w:val="00E61D7B"/>
    <w:rsid w:val="00E64A23"/>
    <w:rsid w:val="00E65BBE"/>
    <w:rsid w:val="00E65FDB"/>
    <w:rsid w:val="00E67869"/>
    <w:rsid w:val="00E702D0"/>
    <w:rsid w:val="00E70D25"/>
    <w:rsid w:val="00E72F1C"/>
    <w:rsid w:val="00E73258"/>
    <w:rsid w:val="00E7378B"/>
    <w:rsid w:val="00E73B7A"/>
    <w:rsid w:val="00E74900"/>
    <w:rsid w:val="00E75466"/>
    <w:rsid w:val="00E75DDF"/>
    <w:rsid w:val="00E8039A"/>
    <w:rsid w:val="00E80E09"/>
    <w:rsid w:val="00E81803"/>
    <w:rsid w:val="00E8367C"/>
    <w:rsid w:val="00E83C70"/>
    <w:rsid w:val="00E85B08"/>
    <w:rsid w:val="00E86D2C"/>
    <w:rsid w:val="00E87169"/>
    <w:rsid w:val="00E872BD"/>
    <w:rsid w:val="00E948D0"/>
    <w:rsid w:val="00E94A5F"/>
    <w:rsid w:val="00E953EB"/>
    <w:rsid w:val="00E957A3"/>
    <w:rsid w:val="00E95EF4"/>
    <w:rsid w:val="00E96701"/>
    <w:rsid w:val="00E968E7"/>
    <w:rsid w:val="00EA09A5"/>
    <w:rsid w:val="00EA0A2D"/>
    <w:rsid w:val="00EA117C"/>
    <w:rsid w:val="00EA1399"/>
    <w:rsid w:val="00EA1672"/>
    <w:rsid w:val="00EA1E37"/>
    <w:rsid w:val="00EA2413"/>
    <w:rsid w:val="00EA2BEC"/>
    <w:rsid w:val="00EA2CC3"/>
    <w:rsid w:val="00EA31C3"/>
    <w:rsid w:val="00EA42E6"/>
    <w:rsid w:val="00EA467B"/>
    <w:rsid w:val="00EA46B4"/>
    <w:rsid w:val="00EA4799"/>
    <w:rsid w:val="00EA7F03"/>
    <w:rsid w:val="00EB0971"/>
    <w:rsid w:val="00EB2064"/>
    <w:rsid w:val="00EB4E4B"/>
    <w:rsid w:val="00EB53C8"/>
    <w:rsid w:val="00EB7518"/>
    <w:rsid w:val="00EC14D0"/>
    <w:rsid w:val="00EC1C3D"/>
    <w:rsid w:val="00EC1FFE"/>
    <w:rsid w:val="00EC289E"/>
    <w:rsid w:val="00EC2B3D"/>
    <w:rsid w:val="00EC336E"/>
    <w:rsid w:val="00EC3828"/>
    <w:rsid w:val="00EC43FD"/>
    <w:rsid w:val="00EC4A3C"/>
    <w:rsid w:val="00EC4DD4"/>
    <w:rsid w:val="00EC51B0"/>
    <w:rsid w:val="00EC51F3"/>
    <w:rsid w:val="00EC54E3"/>
    <w:rsid w:val="00EC5999"/>
    <w:rsid w:val="00EC6280"/>
    <w:rsid w:val="00ED17D6"/>
    <w:rsid w:val="00ED3137"/>
    <w:rsid w:val="00ED3F86"/>
    <w:rsid w:val="00ED457C"/>
    <w:rsid w:val="00ED4F00"/>
    <w:rsid w:val="00ED53BB"/>
    <w:rsid w:val="00ED7796"/>
    <w:rsid w:val="00ED7D18"/>
    <w:rsid w:val="00EE007B"/>
    <w:rsid w:val="00EE0F15"/>
    <w:rsid w:val="00EE0F89"/>
    <w:rsid w:val="00EE2049"/>
    <w:rsid w:val="00EE2C71"/>
    <w:rsid w:val="00EE3214"/>
    <w:rsid w:val="00EE7607"/>
    <w:rsid w:val="00EE7976"/>
    <w:rsid w:val="00EE7A18"/>
    <w:rsid w:val="00EF06E6"/>
    <w:rsid w:val="00EF0BBF"/>
    <w:rsid w:val="00EF0E34"/>
    <w:rsid w:val="00EF100F"/>
    <w:rsid w:val="00EF1AA0"/>
    <w:rsid w:val="00EF2478"/>
    <w:rsid w:val="00EF2538"/>
    <w:rsid w:val="00EF3885"/>
    <w:rsid w:val="00EF38E4"/>
    <w:rsid w:val="00EF39C6"/>
    <w:rsid w:val="00EF3D84"/>
    <w:rsid w:val="00EF53B4"/>
    <w:rsid w:val="00EF6AB7"/>
    <w:rsid w:val="00EF7A46"/>
    <w:rsid w:val="00EF7B9D"/>
    <w:rsid w:val="00F00917"/>
    <w:rsid w:val="00F00A5B"/>
    <w:rsid w:val="00F01AEE"/>
    <w:rsid w:val="00F01B45"/>
    <w:rsid w:val="00F02165"/>
    <w:rsid w:val="00F02B63"/>
    <w:rsid w:val="00F04084"/>
    <w:rsid w:val="00F05D9A"/>
    <w:rsid w:val="00F0643E"/>
    <w:rsid w:val="00F06506"/>
    <w:rsid w:val="00F06AFE"/>
    <w:rsid w:val="00F110E1"/>
    <w:rsid w:val="00F1159B"/>
    <w:rsid w:val="00F11C16"/>
    <w:rsid w:val="00F124E0"/>
    <w:rsid w:val="00F134A2"/>
    <w:rsid w:val="00F1441B"/>
    <w:rsid w:val="00F14B61"/>
    <w:rsid w:val="00F14B8F"/>
    <w:rsid w:val="00F15B35"/>
    <w:rsid w:val="00F17E00"/>
    <w:rsid w:val="00F17F86"/>
    <w:rsid w:val="00F22283"/>
    <w:rsid w:val="00F232E0"/>
    <w:rsid w:val="00F23741"/>
    <w:rsid w:val="00F24AE8"/>
    <w:rsid w:val="00F26004"/>
    <w:rsid w:val="00F2601B"/>
    <w:rsid w:val="00F27841"/>
    <w:rsid w:val="00F27AF9"/>
    <w:rsid w:val="00F30BF5"/>
    <w:rsid w:val="00F33796"/>
    <w:rsid w:val="00F33BBB"/>
    <w:rsid w:val="00F33C38"/>
    <w:rsid w:val="00F3420E"/>
    <w:rsid w:val="00F3652E"/>
    <w:rsid w:val="00F37FC8"/>
    <w:rsid w:val="00F4013F"/>
    <w:rsid w:val="00F41EE5"/>
    <w:rsid w:val="00F43513"/>
    <w:rsid w:val="00F43567"/>
    <w:rsid w:val="00F43E0E"/>
    <w:rsid w:val="00F47760"/>
    <w:rsid w:val="00F503CA"/>
    <w:rsid w:val="00F51D65"/>
    <w:rsid w:val="00F54755"/>
    <w:rsid w:val="00F54850"/>
    <w:rsid w:val="00F60592"/>
    <w:rsid w:val="00F60BBF"/>
    <w:rsid w:val="00F649CA"/>
    <w:rsid w:val="00F64C67"/>
    <w:rsid w:val="00F66D2D"/>
    <w:rsid w:val="00F67148"/>
    <w:rsid w:val="00F67B87"/>
    <w:rsid w:val="00F720BE"/>
    <w:rsid w:val="00F72657"/>
    <w:rsid w:val="00F74C7E"/>
    <w:rsid w:val="00F75B9F"/>
    <w:rsid w:val="00F77C2F"/>
    <w:rsid w:val="00F86F2E"/>
    <w:rsid w:val="00F86FD6"/>
    <w:rsid w:val="00F86FF7"/>
    <w:rsid w:val="00F9107A"/>
    <w:rsid w:val="00F93E47"/>
    <w:rsid w:val="00F94F88"/>
    <w:rsid w:val="00F95410"/>
    <w:rsid w:val="00F954C4"/>
    <w:rsid w:val="00F9571A"/>
    <w:rsid w:val="00F95BC5"/>
    <w:rsid w:val="00F97788"/>
    <w:rsid w:val="00FA0A24"/>
    <w:rsid w:val="00FA142A"/>
    <w:rsid w:val="00FA1CBF"/>
    <w:rsid w:val="00FA24FC"/>
    <w:rsid w:val="00FA32A1"/>
    <w:rsid w:val="00FB078E"/>
    <w:rsid w:val="00FB0A62"/>
    <w:rsid w:val="00FB0B47"/>
    <w:rsid w:val="00FB0F9D"/>
    <w:rsid w:val="00FB27F1"/>
    <w:rsid w:val="00FB34FD"/>
    <w:rsid w:val="00FB3A98"/>
    <w:rsid w:val="00FB4A1B"/>
    <w:rsid w:val="00FB4E89"/>
    <w:rsid w:val="00FB5D67"/>
    <w:rsid w:val="00FB77F0"/>
    <w:rsid w:val="00FC09FB"/>
    <w:rsid w:val="00FC0F06"/>
    <w:rsid w:val="00FC0F37"/>
    <w:rsid w:val="00FC18FC"/>
    <w:rsid w:val="00FC2F85"/>
    <w:rsid w:val="00FC315C"/>
    <w:rsid w:val="00FC46D6"/>
    <w:rsid w:val="00FC5BF9"/>
    <w:rsid w:val="00FC63A7"/>
    <w:rsid w:val="00FC68C9"/>
    <w:rsid w:val="00FC6DEE"/>
    <w:rsid w:val="00FD064F"/>
    <w:rsid w:val="00FD15F6"/>
    <w:rsid w:val="00FD1B96"/>
    <w:rsid w:val="00FD244B"/>
    <w:rsid w:val="00FD2EDB"/>
    <w:rsid w:val="00FD3A79"/>
    <w:rsid w:val="00FD3EDF"/>
    <w:rsid w:val="00FD5E8D"/>
    <w:rsid w:val="00FD61B1"/>
    <w:rsid w:val="00FD691B"/>
    <w:rsid w:val="00FD6ADB"/>
    <w:rsid w:val="00FD76C9"/>
    <w:rsid w:val="00FE0FD1"/>
    <w:rsid w:val="00FE1A9D"/>
    <w:rsid w:val="00FE25C1"/>
    <w:rsid w:val="00FE5244"/>
    <w:rsid w:val="00FE724B"/>
    <w:rsid w:val="00FF0E22"/>
    <w:rsid w:val="00FF2817"/>
    <w:rsid w:val="00FF2C89"/>
    <w:rsid w:val="00FF2E47"/>
    <w:rsid w:val="00FF35F3"/>
    <w:rsid w:val="00FF4895"/>
    <w:rsid w:val="00FF5290"/>
    <w:rsid w:val="00FF5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31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517F45"/>
  </w:style>
  <w:style w:type="paragraph" w:styleId="Heading1">
    <w:name w:val="heading 1"/>
    <w:basedOn w:val="Normal"/>
    <w:next w:val="Normal"/>
    <w:link w:val="Heading1Char"/>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D4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D4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D4D9A"/>
    <w:pPr>
      <w:ind w:left="720"/>
      <w:contextualSpacing/>
    </w:pPr>
  </w:style>
  <w:style w:type="paragraph" w:styleId="Revision">
    <w:name w:val="Revision"/>
    <w:hidden/>
    <w:rsid w:val="00965B63"/>
    <w:rPr>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character" w:customStyle="1" w:styleId="Heading1Char">
    <w:name w:val="Heading 1 Char"/>
    <w:basedOn w:val="DefaultParagraphFont"/>
    <w:link w:val="Heading1"/>
    <w:uiPriority w:val="9"/>
    <w:rsid w:val="004D4D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D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D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D4D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D4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D4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D4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D4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D4D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D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D9A"/>
    <w:rPr>
      <w:rFonts w:asciiTheme="majorHAnsi" w:eastAsiaTheme="majorEastAsia" w:hAnsiTheme="majorHAnsi" w:cstheme="majorBidi"/>
      <w:i/>
      <w:iCs/>
      <w:spacing w:val="13"/>
      <w:sz w:val="24"/>
      <w:szCs w:val="24"/>
    </w:rPr>
  </w:style>
  <w:style w:type="character" w:styleId="Strong">
    <w:name w:val="Strong"/>
    <w:uiPriority w:val="22"/>
    <w:qFormat/>
    <w:rsid w:val="004D4D9A"/>
    <w:rPr>
      <w:b/>
      <w:bCs/>
    </w:rPr>
  </w:style>
  <w:style w:type="character" w:styleId="Emphasis">
    <w:name w:val="Emphasis"/>
    <w:uiPriority w:val="20"/>
    <w:qFormat/>
    <w:rsid w:val="004D4D9A"/>
    <w:rPr>
      <w:b/>
      <w:bCs/>
      <w:i/>
      <w:iCs/>
      <w:spacing w:val="10"/>
      <w:bdr w:val="none" w:sz="0" w:space="0" w:color="auto"/>
      <w:shd w:val="clear" w:color="auto" w:fill="auto"/>
    </w:rPr>
  </w:style>
  <w:style w:type="paragraph" w:styleId="NoSpacing">
    <w:name w:val="No Spacing"/>
    <w:basedOn w:val="Normal"/>
    <w:uiPriority w:val="1"/>
    <w:qFormat/>
    <w:rsid w:val="004D4D9A"/>
    <w:pPr>
      <w:spacing w:after="0" w:line="240" w:lineRule="auto"/>
    </w:pPr>
  </w:style>
  <w:style w:type="paragraph" w:styleId="Quote">
    <w:name w:val="Quote"/>
    <w:basedOn w:val="Normal"/>
    <w:next w:val="Normal"/>
    <w:link w:val="QuoteChar"/>
    <w:uiPriority w:val="29"/>
    <w:qFormat/>
    <w:rsid w:val="004D4D9A"/>
    <w:pPr>
      <w:spacing w:before="200" w:after="0"/>
      <w:ind w:left="360" w:right="360"/>
    </w:pPr>
    <w:rPr>
      <w:i/>
      <w:iCs/>
    </w:rPr>
  </w:style>
  <w:style w:type="character" w:customStyle="1" w:styleId="QuoteChar">
    <w:name w:val="Quote Char"/>
    <w:basedOn w:val="DefaultParagraphFont"/>
    <w:link w:val="Quote"/>
    <w:uiPriority w:val="29"/>
    <w:rsid w:val="004D4D9A"/>
    <w:rPr>
      <w:i/>
      <w:iCs/>
    </w:rPr>
  </w:style>
  <w:style w:type="paragraph" w:styleId="IntenseQuote">
    <w:name w:val="Intense Quote"/>
    <w:basedOn w:val="Normal"/>
    <w:next w:val="Normal"/>
    <w:link w:val="IntenseQuoteChar"/>
    <w:uiPriority w:val="30"/>
    <w:qFormat/>
    <w:rsid w:val="004D4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D9A"/>
    <w:rPr>
      <w:b/>
      <w:bCs/>
      <w:i/>
      <w:iCs/>
    </w:rPr>
  </w:style>
  <w:style w:type="character" w:styleId="SubtleEmphasis">
    <w:name w:val="Subtle Emphasis"/>
    <w:uiPriority w:val="19"/>
    <w:qFormat/>
    <w:rsid w:val="004D4D9A"/>
    <w:rPr>
      <w:i/>
      <w:iCs/>
    </w:rPr>
  </w:style>
  <w:style w:type="character" w:styleId="IntenseEmphasis">
    <w:name w:val="Intense Emphasis"/>
    <w:uiPriority w:val="21"/>
    <w:qFormat/>
    <w:rsid w:val="004D4D9A"/>
    <w:rPr>
      <w:b/>
      <w:bCs/>
    </w:rPr>
  </w:style>
  <w:style w:type="character" w:styleId="SubtleReference">
    <w:name w:val="Subtle Reference"/>
    <w:uiPriority w:val="31"/>
    <w:qFormat/>
    <w:rsid w:val="004D4D9A"/>
    <w:rPr>
      <w:smallCaps/>
    </w:rPr>
  </w:style>
  <w:style w:type="character" w:styleId="IntenseReference">
    <w:name w:val="Intense Reference"/>
    <w:uiPriority w:val="32"/>
    <w:qFormat/>
    <w:rsid w:val="004D4D9A"/>
    <w:rPr>
      <w:smallCaps/>
      <w:spacing w:val="5"/>
      <w:u w:val="single"/>
    </w:rPr>
  </w:style>
  <w:style w:type="character" w:styleId="BookTitle">
    <w:name w:val="Book Title"/>
    <w:uiPriority w:val="33"/>
    <w:qFormat/>
    <w:rsid w:val="004D4D9A"/>
    <w:rPr>
      <w:i/>
      <w:iCs/>
      <w:smallCaps/>
      <w:spacing w:val="5"/>
    </w:rPr>
  </w:style>
  <w:style w:type="paragraph" w:styleId="TOCHeading">
    <w:name w:val="TOC Heading"/>
    <w:basedOn w:val="Heading1"/>
    <w:next w:val="Normal"/>
    <w:uiPriority w:val="39"/>
    <w:unhideWhenUsed/>
    <w:qFormat/>
    <w:rsid w:val="004D4D9A"/>
    <w:pPr>
      <w:outlineLvl w:val="9"/>
    </w:pPr>
    <w:rPr>
      <w:lang w:bidi="en-US"/>
    </w:rPr>
  </w:style>
  <w:style w:type="paragraph" w:styleId="NormalWeb">
    <w:name w:val="Normal (Web)"/>
    <w:basedOn w:val="Normal"/>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TableGrid">
    <w:name w:val="Table Grid"/>
    <w:basedOn w:val="TableNormal"/>
    <w:uiPriority w:val="59"/>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9D16C1"/>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517F45"/>
  </w:style>
  <w:style w:type="paragraph" w:styleId="Heading1">
    <w:name w:val="heading 1"/>
    <w:basedOn w:val="Normal"/>
    <w:next w:val="Normal"/>
    <w:link w:val="Heading1Char"/>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D4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D4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D4D9A"/>
    <w:pPr>
      <w:ind w:left="720"/>
      <w:contextualSpacing/>
    </w:pPr>
  </w:style>
  <w:style w:type="paragraph" w:styleId="Revision">
    <w:name w:val="Revision"/>
    <w:hidden/>
    <w:rsid w:val="00965B63"/>
    <w:rPr>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character" w:customStyle="1" w:styleId="Heading1Char">
    <w:name w:val="Heading 1 Char"/>
    <w:basedOn w:val="DefaultParagraphFont"/>
    <w:link w:val="Heading1"/>
    <w:uiPriority w:val="9"/>
    <w:rsid w:val="004D4D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D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D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D4D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D4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D4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D4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D4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D4D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D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D9A"/>
    <w:rPr>
      <w:rFonts w:asciiTheme="majorHAnsi" w:eastAsiaTheme="majorEastAsia" w:hAnsiTheme="majorHAnsi" w:cstheme="majorBidi"/>
      <w:i/>
      <w:iCs/>
      <w:spacing w:val="13"/>
      <w:sz w:val="24"/>
      <w:szCs w:val="24"/>
    </w:rPr>
  </w:style>
  <w:style w:type="character" w:styleId="Strong">
    <w:name w:val="Strong"/>
    <w:uiPriority w:val="22"/>
    <w:qFormat/>
    <w:rsid w:val="004D4D9A"/>
    <w:rPr>
      <w:b/>
      <w:bCs/>
    </w:rPr>
  </w:style>
  <w:style w:type="character" w:styleId="Emphasis">
    <w:name w:val="Emphasis"/>
    <w:uiPriority w:val="20"/>
    <w:qFormat/>
    <w:rsid w:val="004D4D9A"/>
    <w:rPr>
      <w:b/>
      <w:bCs/>
      <w:i/>
      <w:iCs/>
      <w:spacing w:val="10"/>
      <w:bdr w:val="none" w:sz="0" w:space="0" w:color="auto"/>
      <w:shd w:val="clear" w:color="auto" w:fill="auto"/>
    </w:rPr>
  </w:style>
  <w:style w:type="paragraph" w:styleId="NoSpacing">
    <w:name w:val="No Spacing"/>
    <w:basedOn w:val="Normal"/>
    <w:uiPriority w:val="1"/>
    <w:qFormat/>
    <w:rsid w:val="004D4D9A"/>
    <w:pPr>
      <w:spacing w:after="0" w:line="240" w:lineRule="auto"/>
    </w:pPr>
  </w:style>
  <w:style w:type="paragraph" w:styleId="Quote">
    <w:name w:val="Quote"/>
    <w:basedOn w:val="Normal"/>
    <w:next w:val="Normal"/>
    <w:link w:val="QuoteChar"/>
    <w:uiPriority w:val="29"/>
    <w:qFormat/>
    <w:rsid w:val="004D4D9A"/>
    <w:pPr>
      <w:spacing w:before="200" w:after="0"/>
      <w:ind w:left="360" w:right="360"/>
    </w:pPr>
    <w:rPr>
      <w:i/>
      <w:iCs/>
    </w:rPr>
  </w:style>
  <w:style w:type="character" w:customStyle="1" w:styleId="QuoteChar">
    <w:name w:val="Quote Char"/>
    <w:basedOn w:val="DefaultParagraphFont"/>
    <w:link w:val="Quote"/>
    <w:uiPriority w:val="29"/>
    <w:rsid w:val="004D4D9A"/>
    <w:rPr>
      <w:i/>
      <w:iCs/>
    </w:rPr>
  </w:style>
  <w:style w:type="paragraph" w:styleId="IntenseQuote">
    <w:name w:val="Intense Quote"/>
    <w:basedOn w:val="Normal"/>
    <w:next w:val="Normal"/>
    <w:link w:val="IntenseQuoteChar"/>
    <w:uiPriority w:val="30"/>
    <w:qFormat/>
    <w:rsid w:val="004D4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D9A"/>
    <w:rPr>
      <w:b/>
      <w:bCs/>
      <w:i/>
      <w:iCs/>
    </w:rPr>
  </w:style>
  <w:style w:type="character" w:styleId="SubtleEmphasis">
    <w:name w:val="Subtle Emphasis"/>
    <w:uiPriority w:val="19"/>
    <w:qFormat/>
    <w:rsid w:val="004D4D9A"/>
    <w:rPr>
      <w:i/>
      <w:iCs/>
    </w:rPr>
  </w:style>
  <w:style w:type="character" w:styleId="IntenseEmphasis">
    <w:name w:val="Intense Emphasis"/>
    <w:uiPriority w:val="21"/>
    <w:qFormat/>
    <w:rsid w:val="004D4D9A"/>
    <w:rPr>
      <w:b/>
      <w:bCs/>
    </w:rPr>
  </w:style>
  <w:style w:type="character" w:styleId="SubtleReference">
    <w:name w:val="Subtle Reference"/>
    <w:uiPriority w:val="31"/>
    <w:qFormat/>
    <w:rsid w:val="004D4D9A"/>
    <w:rPr>
      <w:smallCaps/>
    </w:rPr>
  </w:style>
  <w:style w:type="character" w:styleId="IntenseReference">
    <w:name w:val="Intense Reference"/>
    <w:uiPriority w:val="32"/>
    <w:qFormat/>
    <w:rsid w:val="004D4D9A"/>
    <w:rPr>
      <w:smallCaps/>
      <w:spacing w:val="5"/>
      <w:u w:val="single"/>
    </w:rPr>
  </w:style>
  <w:style w:type="character" w:styleId="BookTitle">
    <w:name w:val="Book Title"/>
    <w:uiPriority w:val="33"/>
    <w:qFormat/>
    <w:rsid w:val="004D4D9A"/>
    <w:rPr>
      <w:i/>
      <w:iCs/>
      <w:smallCaps/>
      <w:spacing w:val="5"/>
    </w:rPr>
  </w:style>
  <w:style w:type="paragraph" w:styleId="TOCHeading">
    <w:name w:val="TOC Heading"/>
    <w:basedOn w:val="Heading1"/>
    <w:next w:val="Normal"/>
    <w:uiPriority w:val="39"/>
    <w:unhideWhenUsed/>
    <w:qFormat/>
    <w:rsid w:val="004D4D9A"/>
    <w:pPr>
      <w:outlineLvl w:val="9"/>
    </w:pPr>
    <w:rPr>
      <w:lang w:bidi="en-US"/>
    </w:rPr>
  </w:style>
  <w:style w:type="paragraph" w:styleId="NormalWeb">
    <w:name w:val="Normal (Web)"/>
    <w:basedOn w:val="Normal"/>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TableGrid">
    <w:name w:val="Table Grid"/>
    <w:basedOn w:val="TableNormal"/>
    <w:uiPriority w:val="59"/>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9D16C1"/>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54">
      <w:bodyDiv w:val="1"/>
      <w:marLeft w:val="0"/>
      <w:marRight w:val="0"/>
      <w:marTop w:val="0"/>
      <w:marBottom w:val="0"/>
      <w:divBdr>
        <w:top w:val="none" w:sz="0" w:space="0" w:color="auto"/>
        <w:left w:val="none" w:sz="0" w:space="0" w:color="auto"/>
        <w:bottom w:val="none" w:sz="0" w:space="0" w:color="auto"/>
        <w:right w:val="none" w:sz="0" w:space="0" w:color="auto"/>
      </w:divBdr>
    </w:div>
    <w:div w:id="100147165">
      <w:bodyDiv w:val="1"/>
      <w:marLeft w:val="0"/>
      <w:marRight w:val="0"/>
      <w:marTop w:val="0"/>
      <w:marBottom w:val="0"/>
      <w:divBdr>
        <w:top w:val="none" w:sz="0" w:space="0" w:color="auto"/>
        <w:left w:val="none" w:sz="0" w:space="0" w:color="auto"/>
        <w:bottom w:val="none" w:sz="0" w:space="0" w:color="auto"/>
        <w:right w:val="none" w:sz="0" w:space="0" w:color="auto"/>
      </w:divBdr>
    </w:div>
    <w:div w:id="100152747">
      <w:bodyDiv w:val="1"/>
      <w:marLeft w:val="0"/>
      <w:marRight w:val="0"/>
      <w:marTop w:val="0"/>
      <w:marBottom w:val="0"/>
      <w:divBdr>
        <w:top w:val="none" w:sz="0" w:space="0" w:color="auto"/>
        <w:left w:val="none" w:sz="0" w:space="0" w:color="auto"/>
        <w:bottom w:val="none" w:sz="0" w:space="0" w:color="auto"/>
        <w:right w:val="none" w:sz="0" w:space="0" w:color="auto"/>
      </w:divBdr>
    </w:div>
    <w:div w:id="127867457">
      <w:bodyDiv w:val="1"/>
      <w:marLeft w:val="0"/>
      <w:marRight w:val="0"/>
      <w:marTop w:val="0"/>
      <w:marBottom w:val="0"/>
      <w:divBdr>
        <w:top w:val="none" w:sz="0" w:space="0" w:color="auto"/>
        <w:left w:val="none" w:sz="0" w:space="0" w:color="auto"/>
        <w:bottom w:val="none" w:sz="0" w:space="0" w:color="auto"/>
        <w:right w:val="none" w:sz="0" w:space="0" w:color="auto"/>
      </w:divBdr>
    </w:div>
    <w:div w:id="176504051">
      <w:bodyDiv w:val="1"/>
      <w:marLeft w:val="0"/>
      <w:marRight w:val="0"/>
      <w:marTop w:val="0"/>
      <w:marBottom w:val="0"/>
      <w:divBdr>
        <w:top w:val="none" w:sz="0" w:space="0" w:color="auto"/>
        <w:left w:val="none" w:sz="0" w:space="0" w:color="auto"/>
        <w:bottom w:val="none" w:sz="0" w:space="0" w:color="auto"/>
        <w:right w:val="none" w:sz="0" w:space="0" w:color="auto"/>
      </w:divBdr>
    </w:div>
    <w:div w:id="184486044">
      <w:bodyDiv w:val="1"/>
      <w:marLeft w:val="0"/>
      <w:marRight w:val="0"/>
      <w:marTop w:val="0"/>
      <w:marBottom w:val="0"/>
      <w:divBdr>
        <w:top w:val="none" w:sz="0" w:space="0" w:color="auto"/>
        <w:left w:val="none" w:sz="0" w:space="0" w:color="auto"/>
        <w:bottom w:val="none" w:sz="0" w:space="0" w:color="auto"/>
        <w:right w:val="none" w:sz="0" w:space="0" w:color="auto"/>
      </w:divBdr>
    </w:div>
    <w:div w:id="200216512">
      <w:bodyDiv w:val="1"/>
      <w:marLeft w:val="0"/>
      <w:marRight w:val="0"/>
      <w:marTop w:val="0"/>
      <w:marBottom w:val="0"/>
      <w:divBdr>
        <w:top w:val="none" w:sz="0" w:space="0" w:color="auto"/>
        <w:left w:val="none" w:sz="0" w:space="0" w:color="auto"/>
        <w:bottom w:val="none" w:sz="0" w:space="0" w:color="auto"/>
        <w:right w:val="none" w:sz="0" w:space="0" w:color="auto"/>
      </w:divBdr>
    </w:div>
    <w:div w:id="266238532">
      <w:bodyDiv w:val="1"/>
      <w:marLeft w:val="0"/>
      <w:marRight w:val="0"/>
      <w:marTop w:val="0"/>
      <w:marBottom w:val="0"/>
      <w:divBdr>
        <w:top w:val="none" w:sz="0" w:space="0" w:color="auto"/>
        <w:left w:val="none" w:sz="0" w:space="0" w:color="auto"/>
        <w:bottom w:val="none" w:sz="0" w:space="0" w:color="auto"/>
        <w:right w:val="none" w:sz="0" w:space="0" w:color="auto"/>
      </w:divBdr>
      <w:divsChild>
        <w:div w:id="272517808">
          <w:marLeft w:val="446"/>
          <w:marRight w:val="0"/>
          <w:marTop w:val="230"/>
          <w:marBottom w:val="0"/>
          <w:divBdr>
            <w:top w:val="none" w:sz="0" w:space="0" w:color="auto"/>
            <w:left w:val="none" w:sz="0" w:space="0" w:color="auto"/>
            <w:bottom w:val="none" w:sz="0" w:space="0" w:color="auto"/>
            <w:right w:val="none" w:sz="0" w:space="0" w:color="auto"/>
          </w:divBdr>
        </w:div>
        <w:div w:id="1337032317">
          <w:marLeft w:val="446"/>
          <w:marRight w:val="0"/>
          <w:marTop w:val="230"/>
          <w:marBottom w:val="0"/>
          <w:divBdr>
            <w:top w:val="none" w:sz="0" w:space="0" w:color="auto"/>
            <w:left w:val="none" w:sz="0" w:space="0" w:color="auto"/>
            <w:bottom w:val="none" w:sz="0" w:space="0" w:color="auto"/>
            <w:right w:val="none" w:sz="0" w:space="0" w:color="auto"/>
          </w:divBdr>
        </w:div>
        <w:div w:id="2068911576">
          <w:marLeft w:val="446"/>
          <w:marRight w:val="0"/>
          <w:marTop w:val="230"/>
          <w:marBottom w:val="0"/>
          <w:divBdr>
            <w:top w:val="none" w:sz="0" w:space="0" w:color="auto"/>
            <w:left w:val="none" w:sz="0" w:space="0" w:color="auto"/>
            <w:bottom w:val="none" w:sz="0" w:space="0" w:color="auto"/>
            <w:right w:val="none" w:sz="0" w:space="0" w:color="auto"/>
          </w:divBdr>
        </w:div>
      </w:divsChild>
    </w:div>
    <w:div w:id="314726304">
      <w:bodyDiv w:val="1"/>
      <w:marLeft w:val="0"/>
      <w:marRight w:val="0"/>
      <w:marTop w:val="0"/>
      <w:marBottom w:val="0"/>
      <w:divBdr>
        <w:top w:val="none" w:sz="0" w:space="0" w:color="auto"/>
        <w:left w:val="none" w:sz="0" w:space="0" w:color="auto"/>
        <w:bottom w:val="none" w:sz="0" w:space="0" w:color="auto"/>
        <w:right w:val="none" w:sz="0" w:space="0" w:color="auto"/>
      </w:divBdr>
    </w:div>
    <w:div w:id="318046821">
      <w:bodyDiv w:val="1"/>
      <w:marLeft w:val="0"/>
      <w:marRight w:val="0"/>
      <w:marTop w:val="0"/>
      <w:marBottom w:val="0"/>
      <w:divBdr>
        <w:top w:val="none" w:sz="0" w:space="0" w:color="auto"/>
        <w:left w:val="none" w:sz="0" w:space="0" w:color="auto"/>
        <w:bottom w:val="none" w:sz="0" w:space="0" w:color="auto"/>
        <w:right w:val="none" w:sz="0" w:space="0" w:color="auto"/>
      </w:divBdr>
    </w:div>
    <w:div w:id="394671061">
      <w:bodyDiv w:val="1"/>
      <w:marLeft w:val="0"/>
      <w:marRight w:val="0"/>
      <w:marTop w:val="0"/>
      <w:marBottom w:val="0"/>
      <w:divBdr>
        <w:top w:val="none" w:sz="0" w:space="0" w:color="auto"/>
        <w:left w:val="none" w:sz="0" w:space="0" w:color="auto"/>
        <w:bottom w:val="none" w:sz="0" w:space="0" w:color="auto"/>
        <w:right w:val="none" w:sz="0" w:space="0" w:color="auto"/>
      </w:divBdr>
    </w:div>
    <w:div w:id="460995526">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522521177">
      <w:bodyDiv w:val="1"/>
      <w:marLeft w:val="0"/>
      <w:marRight w:val="0"/>
      <w:marTop w:val="0"/>
      <w:marBottom w:val="0"/>
      <w:divBdr>
        <w:top w:val="none" w:sz="0" w:space="0" w:color="auto"/>
        <w:left w:val="none" w:sz="0" w:space="0" w:color="auto"/>
        <w:bottom w:val="none" w:sz="0" w:space="0" w:color="auto"/>
        <w:right w:val="none" w:sz="0" w:space="0" w:color="auto"/>
      </w:divBdr>
    </w:div>
    <w:div w:id="550002779">
      <w:bodyDiv w:val="1"/>
      <w:marLeft w:val="0"/>
      <w:marRight w:val="0"/>
      <w:marTop w:val="0"/>
      <w:marBottom w:val="0"/>
      <w:divBdr>
        <w:top w:val="none" w:sz="0" w:space="0" w:color="auto"/>
        <w:left w:val="none" w:sz="0" w:space="0" w:color="auto"/>
        <w:bottom w:val="none" w:sz="0" w:space="0" w:color="auto"/>
        <w:right w:val="none" w:sz="0" w:space="0" w:color="auto"/>
      </w:divBdr>
    </w:div>
    <w:div w:id="603613609">
      <w:bodyDiv w:val="1"/>
      <w:marLeft w:val="0"/>
      <w:marRight w:val="0"/>
      <w:marTop w:val="0"/>
      <w:marBottom w:val="0"/>
      <w:divBdr>
        <w:top w:val="none" w:sz="0" w:space="0" w:color="auto"/>
        <w:left w:val="none" w:sz="0" w:space="0" w:color="auto"/>
        <w:bottom w:val="none" w:sz="0" w:space="0" w:color="auto"/>
        <w:right w:val="none" w:sz="0" w:space="0" w:color="auto"/>
      </w:divBdr>
    </w:div>
    <w:div w:id="619918828">
      <w:bodyDiv w:val="1"/>
      <w:marLeft w:val="0"/>
      <w:marRight w:val="0"/>
      <w:marTop w:val="0"/>
      <w:marBottom w:val="0"/>
      <w:divBdr>
        <w:top w:val="none" w:sz="0" w:space="0" w:color="auto"/>
        <w:left w:val="none" w:sz="0" w:space="0" w:color="auto"/>
        <w:bottom w:val="none" w:sz="0" w:space="0" w:color="auto"/>
        <w:right w:val="none" w:sz="0" w:space="0" w:color="auto"/>
      </w:divBdr>
    </w:div>
    <w:div w:id="629753084">
      <w:bodyDiv w:val="1"/>
      <w:marLeft w:val="0"/>
      <w:marRight w:val="0"/>
      <w:marTop w:val="0"/>
      <w:marBottom w:val="0"/>
      <w:divBdr>
        <w:top w:val="none" w:sz="0" w:space="0" w:color="auto"/>
        <w:left w:val="none" w:sz="0" w:space="0" w:color="auto"/>
        <w:bottom w:val="none" w:sz="0" w:space="0" w:color="auto"/>
        <w:right w:val="none" w:sz="0" w:space="0" w:color="auto"/>
      </w:divBdr>
    </w:div>
    <w:div w:id="651251136">
      <w:bodyDiv w:val="1"/>
      <w:marLeft w:val="0"/>
      <w:marRight w:val="0"/>
      <w:marTop w:val="0"/>
      <w:marBottom w:val="0"/>
      <w:divBdr>
        <w:top w:val="none" w:sz="0" w:space="0" w:color="auto"/>
        <w:left w:val="none" w:sz="0" w:space="0" w:color="auto"/>
        <w:bottom w:val="none" w:sz="0" w:space="0" w:color="auto"/>
        <w:right w:val="none" w:sz="0" w:space="0" w:color="auto"/>
      </w:divBdr>
    </w:div>
    <w:div w:id="654913643">
      <w:bodyDiv w:val="1"/>
      <w:marLeft w:val="0"/>
      <w:marRight w:val="0"/>
      <w:marTop w:val="0"/>
      <w:marBottom w:val="0"/>
      <w:divBdr>
        <w:top w:val="none" w:sz="0" w:space="0" w:color="auto"/>
        <w:left w:val="none" w:sz="0" w:space="0" w:color="auto"/>
        <w:bottom w:val="none" w:sz="0" w:space="0" w:color="auto"/>
        <w:right w:val="none" w:sz="0" w:space="0" w:color="auto"/>
      </w:divBdr>
    </w:div>
    <w:div w:id="699740399">
      <w:bodyDiv w:val="1"/>
      <w:marLeft w:val="0"/>
      <w:marRight w:val="0"/>
      <w:marTop w:val="0"/>
      <w:marBottom w:val="0"/>
      <w:divBdr>
        <w:top w:val="none" w:sz="0" w:space="0" w:color="auto"/>
        <w:left w:val="none" w:sz="0" w:space="0" w:color="auto"/>
        <w:bottom w:val="none" w:sz="0" w:space="0" w:color="auto"/>
        <w:right w:val="none" w:sz="0" w:space="0" w:color="auto"/>
      </w:divBdr>
    </w:div>
    <w:div w:id="730933039">
      <w:bodyDiv w:val="1"/>
      <w:marLeft w:val="0"/>
      <w:marRight w:val="0"/>
      <w:marTop w:val="0"/>
      <w:marBottom w:val="0"/>
      <w:divBdr>
        <w:top w:val="none" w:sz="0" w:space="0" w:color="auto"/>
        <w:left w:val="none" w:sz="0" w:space="0" w:color="auto"/>
        <w:bottom w:val="none" w:sz="0" w:space="0" w:color="auto"/>
        <w:right w:val="none" w:sz="0" w:space="0" w:color="auto"/>
      </w:divBdr>
    </w:div>
    <w:div w:id="736241737">
      <w:bodyDiv w:val="1"/>
      <w:marLeft w:val="0"/>
      <w:marRight w:val="0"/>
      <w:marTop w:val="0"/>
      <w:marBottom w:val="0"/>
      <w:divBdr>
        <w:top w:val="none" w:sz="0" w:space="0" w:color="auto"/>
        <w:left w:val="none" w:sz="0" w:space="0" w:color="auto"/>
        <w:bottom w:val="none" w:sz="0" w:space="0" w:color="auto"/>
        <w:right w:val="none" w:sz="0" w:space="0" w:color="auto"/>
      </w:divBdr>
    </w:div>
    <w:div w:id="736585788">
      <w:bodyDiv w:val="1"/>
      <w:marLeft w:val="0"/>
      <w:marRight w:val="0"/>
      <w:marTop w:val="0"/>
      <w:marBottom w:val="0"/>
      <w:divBdr>
        <w:top w:val="none" w:sz="0" w:space="0" w:color="auto"/>
        <w:left w:val="none" w:sz="0" w:space="0" w:color="auto"/>
        <w:bottom w:val="none" w:sz="0" w:space="0" w:color="auto"/>
        <w:right w:val="none" w:sz="0" w:space="0" w:color="auto"/>
      </w:divBdr>
    </w:div>
    <w:div w:id="809907229">
      <w:bodyDiv w:val="1"/>
      <w:marLeft w:val="0"/>
      <w:marRight w:val="0"/>
      <w:marTop w:val="0"/>
      <w:marBottom w:val="0"/>
      <w:divBdr>
        <w:top w:val="none" w:sz="0" w:space="0" w:color="auto"/>
        <w:left w:val="none" w:sz="0" w:space="0" w:color="auto"/>
        <w:bottom w:val="none" w:sz="0" w:space="0" w:color="auto"/>
        <w:right w:val="none" w:sz="0" w:space="0" w:color="auto"/>
      </w:divBdr>
    </w:div>
    <w:div w:id="828247309">
      <w:bodyDiv w:val="1"/>
      <w:marLeft w:val="0"/>
      <w:marRight w:val="0"/>
      <w:marTop w:val="0"/>
      <w:marBottom w:val="0"/>
      <w:divBdr>
        <w:top w:val="none" w:sz="0" w:space="0" w:color="auto"/>
        <w:left w:val="none" w:sz="0" w:space="0" w:color="auto"/>
        <w:bottom w:val="none" w:sz="0" w:space="0" w:color="auto"/>
        <w:right w:val="none" w:sz="0" w:space="0" w:color="auto"/>
      </w:divBdr>
    </w:div>
    <w:div w:id="831142640">
      <w:bodyDiv w:val="1"/>
      <w:marLeft w:val="0"/>
      <w:marRight w:val="0"/>
      <w:marTop w:val="0"/>
      <w:marBottom w:val="0"/>
      <w:divBdr>
        <w:top w:val="none" w:sz="0" w:space="0" w:color="auto"/>
        <w:left w:val="none" w:sz="0" w:space="0" w:color="auto"/>
        <w:bottom w:val="none" w:sz="0" w:space="0" w:color="auto"/>
        <w:right w:val="none" w:sz="0" w:space="0" w:color="auto"/>
      </w:divBdr>
    </w:div>
    <w:div w:id="855731418">
      <w:bodyDiv w:val="1"/>
      <w:marLeft w:val="0"/>
      <w:marRight w:val="0"/>
      <w:marTop w:val="0"/>
      <w:marBottom w:val="0"/>
      <w:divBdr>
        <w:top w:val="none" w:sz="0" w:space="0" w:color="auto"/>
        <w:left w:val="none" w:sz="0" w:space="0" w:color="auto"/>
        <w:bottom w:val="none" w:sz="0" w:space="0" w:color="auto"/>
        <w:right w:val="none" w:sz="0" w:space="0" w:color="auto"/>
      </w:divBdr>
    </w:div>
    <w:div w:id="863904503">
      <w:bodyDiv w:val="1"/>
      <w:marLeft w:val="0"/>
      <w:marRight w:val="0"/>
      <w:marTop w:val="0"/>
      <w:marBottom w:val="0"/>
      <w:divBdr>
        <w:top w:val="none" w:sz="0" w:space="0" w:color="auto"/>
        <w:left w:val="none" w:sz="0" w:space="0" w:color="auto"/>
        <w:bottom w:val="none" w:sz="0" w:space="0" w:color="auto"/>
        <w:right w:val="none" w:sz="0" w:space="0" w:color="auto"/>
      </w:divBdr>
    </w:div>
    <w:div w:id="884760356">
      <w:bodyDiv w:val="1"/>
      <w:marLeft w:val="0"/>
      <w:marRight w:val="0"/>
      <w:marTop w:val="0"/>
      <w:marBottom w:val="0"/>
      <w:divBdr>
        <w:top w:val="none" w:sz="0" w:space="0" w:color="auto"/>
        <w:left w:val="none" w:sz="0" w:space="0" w:color="auto"/>
        <w:bottom w:val="none" w:sz="0" w:space="0" w:color="auto"/>
        <w:right w:val="none" w:sz="0" w:space="0" w:color="auto"/>
      </w:divBdr>
    </w:div>
    <w:div w:id="936448101">
      <w:bodyDiv w:val="1"/>
      <w:marLeft w:val="0"/>
      <w:marRight w:val="0"/>
      <w:marTop w:val="0"/>
      <w:marBottom w:val="0"/>
      <w:divBdr>
        <w:top w:val="none" w:sz="0" w:space="0" w:color="auto"/>
        <w:left w:val="none" w:sz="0" w:space="0" w:color="auto"/>
        <w:bottom w:val="none" w:sz="0" w:space="0" w:color="auto"/>
        <w:right w:val="none" w:sz="0" w:space="0" w:color="auto"/>
      </w:divBdr>
    </w:div>
    <w:div w:id="998926431">
      <w:bodyDiv w:val="1"/>
      <w:marLeft w:val="0"/>
      <w:marRight w:val="0"/>
      <w:marTop w:val="0"/>
      <w:marBottom w:val="0"/>
      <w:divBdr>
        <w:top w:val="none" w:sz="0" w:space="0" w:color="auto"/>
        <w:left w:val="none" w:sz="0" w:space="0" w:color="auto"/>
        <w:bottom w:val="none" w:sz="0" w:space="0" w:color="auto"/>
        <w:right w:val="none" w:sz="0" w:space="0" w:color="auto"/>
      </w:divBdr>
    </w:div>
    <w:div w:id="1023289910">
      <w:bodyDiv w:val="1"/>
      <w:marLeft w:val="0"/>
      <w:marRight w:val="0"/>
      <w:marTop w:val="0"/>
      <w:marBottom w:val="0"/>
      <w:divBdr>
        <w:top w:val="none" w:sz="0" w:space="0" w:color="auto"/>
        <w:left w:val="none" w:sz="0" w:space="0" w:color="auto"/>
        <w:bottom w:val="none" w:sz="0" w:space="0" w:color="auto"/>
        <w:right w:val="none" w:sz="0" w:space="0" w:color="auto"/>
      </w:divBdr>
    </w:div>
    <w:div w:id="1036344830">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207445792">
      <w:bodyDiv w:val="1"/>
      <w:marLeft w:val="0"/>
      <w:marRight w:val="0"/>
      <w:marTop w:val="0"/>
      <w:marBottom w:val="0"/>
      <w:divBdr>
        <w:top w:val="none" w:sz="0" w:space="0" w:color="auto"/>
        <w:left w:val="none" w:sz="0" w:space="0" w:color="auto"/>
        <w:bottom w:val="none" w:sz="0" w:space="0" w:color="auto"/>
        <w:right w:val="none" w:sz="0" w:space="0" w:color="auto"/>
      </w:divBdr>
    </w:div>
    <w:div w:id="1215389710">
      <w:bodyDiv w:val="1"/>
      <w:marLeft w:val="0"/>
      <w:marRight w:val="0"/>
      <w:marTop w:val="0"/>
      <w:marBottom w:val="0"/>
      <w:divBdr>
        <w:top w:val="none" w:sz="0" w:space="0" w:color="auto"/>
        <w:left w:val="none" w:sz="0" w:space="0" w:color="auto"/>
        <w:bottom w:val="none" w:sz="0" w:space="0" w:color="auto"/>
        <w:right w:val="none" w:sz="0" w:space="0" w:color="auto"/>
      </w:divBdr>
      <w:divsChild>
        <w:div w:id="968433785">
          <w:marLeft w:val="547"/>
          <w:marRight w:val="0"/>
          <w:marTop w:val="86"/>
          <w:marBottom w:val="0"/>
          <w:divBdr>
            <w:top w:val="none" w:sz="0" w:space="0" w:color="auto"/>
            <w:left w:val="none" w:sz="0" w:space="0" w:color="auto"/>
            <w:bottom w:val="none" w:sz="0" w:space="0" w:color="auto"/>
            <w:right w:val="none" w:sz="0" w:space="0" w:color="auto"/>
          </w:divBdr>
        </w:div>
      </w:divsChild>
    </w:div>
    <w:div w:id="1218905248">
      <w:bodyDiv w:val="1"/>
      <w:marLeft w:val="0"/>
      <w:marRight w:val="0"/>
      <w:marTop w:val="0"/>
      <w:marBottom w:val="0"/>
      <w:divBdr>
        <w:top w:val="none" w:sz="0" w:space="0" w:color="auto"/>
        <w:left w:val="none" w:sz="0" w:space="0" w:color="auto"/>
        <w:bottom w:val="none" w:sz="0" w:space="0" w:color="auto"/>
        <w:right w:val="none" w:sz="0" w:space="0" w:color="auto"/>
      </w:divBdr>
    </w:div>
    <w:div w:id="1224147133">
      <w:bodyDiv w:val="1"/>
      <w:marLeft w:val="0"/>
      <w:marRight w:val="0"/>
      <w:marTop w:val="0"/>
      <w:marBottom w:val="0"/>
      <w:divBdr>
        <w:top w:val="none" w:sz="0" w:space="0" w:color="auto"/>
        <w:left w:val="none" w:sz="0" w:space="0" w:color="auto"/>
        <w:bottom w:val="none" w:sz="0" w:space="0" w:color="auto"/>
        <w:right w:val="none" w:sz="0" w:space="0" w:color="auto"/>
      </w:divBdr>
    </w:div>
    <w:div w:id="1238054197">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69263118">
      <w:bodyDiv w:val="1"/>
      <w:marLeft w:val="0"/>
      <w:marRight w:val="0"/>
      <w:marTop w:val="0"/>
      <w:marBottom w:val="0"/>
      <w:divBdr>
        <w:top w:val="none" w:sz="0" w:space="0" w:color="auto"/>
        <w:left w:val="none" w:sz="0" w:space="0" w:color="auto"/>
        <w:bottom w:val="none" w:sz="0" w:space="0" w:color="auto"/>
        <w:right w:val="none" w:sz="0" w:space="0" w:color="auto"/>
      </w:divBdr>
    </w:div>
    <w:div w:id="1451624499">
      <w:bodyDiv w:val="1"/>
      <w:marLeft w:val="0"/>
      <w:marRight w:val="0"/>
      <w:marTop w:val="0"/>
      <w:marBottom w:val="0"/>
      <w:divBdr>
        <w:top w:val="none" w:sz="0" w:space="0" w:color="auto"/>
        <w:left w:val="none" w:sz="0" w:space="0" w:color="auto"/>
        <w:bottom w:val="none" w:sz="0" w:space="0" w:color="auto"/>
        <w:right w:val="none" w:sz="0" w:space="0" w:color="auto"/>
      </w:divBdr>
    </w:div>
    <w:div w:id="1468356004">
      <w:bodyDiv w:val="1"/>
      <w:marLeft w:val="0"/>
      <w:marRight w:val="0"/>
      <w:marTop w:val="0"/>
      <w:marBottom w:val="0"/>
      <w:divBdr>
        <w:top w:val="none" w:sz="0" w:space="0" w:color="auto"/>
        <w:left w:val="none" w:sz="0" w:space="0" w:color="auto"/>
        <w:bottom w:val="none" w:sz="0" w:space="0" w:color="auto"/>
        <w:right w:val="none" w:sz="0" w:space="0" w:color="auto"/>
      </w:divBdr>
    </w:div>
    <w:div w:id="1482234968">
      <w:bodyDiv w:val="1"/>
      <w:marLeft w:val="0"/>
      <w:marRight w:val="0"/>
      <w:marTop w:val="0"/>
      <w:marBottom w:val="0"/>
      <w:divBdr>
        <w:top w:val="none" w:sz="0" w:space="0" w:color="auto"/>
        <w:left w:val="none" w:sz="0" w:space="0" w:color="auto"/>
        <w:bottom w:val="none" w:sz="0" w:space="0" w:color="auto"/>
        <w:right w:val="none" w:sz="0" w:space="0" w:color="auto"/>
      </w:divBdr>
    </w:div>
    <w:div w:id="1528525886">
      <w:bodyDiv w:val="1"/>
      <w:marLeft w:val="0"/>
      <w:marRight w:val="0"/>
      <w:marTop w:val="0"/>
      <w:marBottom w:val="0"/>
      <w:divBdr>
        <w:top w:val="none" w:sz="0" w:space="0" w:color="auto"/>
        <w:left w:val="none" w:sz="0" w:space="0" w:color="auto"/>
        <w:bottom w:val="none" w:sz="0" w:space="0" w:color="auto"/>
        <w:right w:val="none" w:sz="0" w:space="0" w:color="auto"/>
      </w:divBdr>
    </w:div>
    <w:div w:id="1597708550">
      <w:bodyDiv w:val="1"/>
      <w:marLeft w:val="0"/>
      <w:marRight w:val="0"/>
      <w:marTop w:val="0"/>
      <w:marBottom w:val="0"/>
      <w:divBdr>
        <w:top w:val="none" w:sz="0" w:space="0" w:color="auto"/>
        <w:left w:val="none" w:sz="0" w:space="0" w:color="auto"/>
        <w:bottom w:val="none" w:sz="0" w:space="0" w:color="auto"/>
        <w:right w:val="none" w:sz="0" w:space="0" w:color="auto"/>
      </w:divBdr>
    </w:div>
    <w:div w:id="1616981052">
      <w:bodyDiv w:val="1"/>
      <w:marLeft w:val="0"/>
      <w:marRight w:val="0"/>
      <w:marTop w:val="0"/>
      <w:marBottom w:val="0"/>
      <w:divBdr>
        <w:top w:val="none" w:sz="0" w:space="0" w:color="auto"/>
        <w:left w:val="none" w:sz="0" w:space="0" w:color="auto"/>
        <w:bottom w:val="none" w:sz="0" w:space="0" w:color="auto"/>
        <w:right w:val="none" w:sz="0" w:space="0" w:color="auto"/>
      </w:divBdr>
    </w:div>
    <w:div w:id="1621374487">
      <w:bodyDiv w:val="1"/>
      <w:marLeft w:val="0"/>
      <w:marRight w:val="0"/>
      <w:marTop w:val="0"/>
      <w:marBottom w:val="0"/>
      <w:divBdr>
        <w:top w:val="none" w:sz="0" w:space="0" w:color="auto"/>
        <w:left w:val="none" w:sz="0" w:space="0" w:color="auto"/>
        <w:bottom w:val="none" w:sz="0" w:space="0" w:color="auto"/>
        <w:right w:val="none" w:sz="0" w:space="0" w:color="auto"/>
      </w:divBdr>
    </w:div>
    <w:div w:id="1649243964">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39935122">
      <w:bodyDiv w:val="1"/>
      <w:marLeft w:val="0"/>
      <w:marRight w:val="0"/>
      <w:marTop w:val="0"/>
      <w:marBottom w:val="0"/>
      <w:divBdr>
        <w:top w:val="none" w:sz="0" w:space="0" w:color="auto"/>
        <w:left w:val="none" w:sz="0" w:space="0" w:color="auto"/>
        <w:bottom w:val="none" w:sz="0" w:space="0" w:color="auto"/>
        <w:right w:val="none" w:sz="0" w:space="0" w:color="auto"/>
      </w:divBdr>
    </w:div>
    <w:div w:id="1765567240">
      <w:bodyDiv w:val="1"/>
      <w:marLeft w:val="0"/>
      <w:marRight w:val="0"/>
      <w:marTop w:val="0"/>
      <w:marBottom w:val="0"/>
      <w:divBdr>
        <w:top w:val="none" w:sz="0" w:space="0" w:color="auto"/>
        <w:left w:val="none" w:sz="0" w:space="0" w:color="auto"/>
        <w:bottom w:val="none" w:sz="0" w:space="0" w:color="auto"/>
        <w:right w:val="none" w:sz="0" w:space="0" w:color="auto"/>
      </w:divBdr>
    </w:div>
    <w:div w:id="1768886677">
      <w:bodyDiv w:val="1"/>
      <w:marLeft w:val="0"/>
      <w:marRight w:val="0"/>
      <w:marTop w:val="0"/>
      <w:marBottom w:val="0"/>
      <w:divBdr>
        <w:top w:val="none" w:sz="0" w:space="0" w:color="auto"/>
        <w:left w:val="none" w:sz="0" w:space="0" w:color="auto"/>
        <w:bottom w:val="none" w:sz="0" w:space="0" w:color="auto"/>
        <w:right w:val="none" w:sz="0" w:space="0" w:color="auto"/>
      </w:divBdr>
    </w:div>
    <w:div w:id="1839464695">
      <w:bodyDiv w:val="1"/>
      <w:marLeft w:val="0"/>
      <w:marRight w:val="0"/>
      <w:marTop w:val="0"/>
      <w:marBottom w:val="0"/>
      <w:divBdr>
        <w:top w:val="none" w:sz="0" w:space="0" w:color="auto"/>
        <w:left w:val="none" w:sz="0" w:space="0" w:color="auto"/>
        <w:bottom w:val="none" w:sz="0" w:space="0" w:color="auto"/>
        <w:right w:val="none" w:sz="0" w:space="0" w:color="auto"/>
      </w:divBdr>
    </w:div>
    <w:div w:id="1884633865">
      <w:bodyDiv w:val="1"/>
      <w:marLeft w:val="0"/>
      <w:marRight w:val="0"/>
      <w:marTop w:val="0"/>
      <w:marBottom w:val="0"/>
      <w:divBdr>
        <w:top w:val="none" w:sz="0" w:space="0" w:color="auto"/>
        <w:left w:val="none" w:sz="0" w:space="0" w:color="auto"/>
        <w:bottom w:val="none" w:sz="0" w:space="0" w:color="auto"/>
        <w:right w:val="none" w:sz="0" w:space="0" w:color="auto"/>
      </w:divBdr>
    </w:div>
    <w:div w:id="1957521037">
      <w:bodyDiv w:val="1"/>
      <w:marLeft w:val="0"/>
      <w:marRight w:val="0"/>
      <w:marTop w:val="0"/>
      <w:marBottom w:val="0"/>
      <w:divBdr>
        <w:top w:val="none" w:sz="0" w:space="0" w:color="auto"/>
        <w:left w:val="none" w:sz="0" w:space="0" w:color="auto"/>
        <w:bottom w:val="none" w:sz="0" w:space="0" w:color="auto"/>
        <w:right w:val="none" w:sz="0" w:space="0" w:color="auto"/>
      </w:divBdr>
    </w:div>
    <w:div w:id="1970436032">
      <w:bodyDiv w:val="1"/>
      <w:marLeft w:val="0"/>
      <w:marRight w:val="0"/>
      <w:marTop w:val="0"/>
      <w:marBottom w:val="0"/>
      <w:divBdr>
        <w:top w:val="none" w:sz="0" w:space="0" w:color="auto"/>
        <w:left w:val="none" w:sz="0" w:space="0" w:color="auto"/>
        <w:bottom w:val="none" w:sz="0" w:space="0" w:color="auto"/>
        <w:right w:val="none" w:sz="0" w:space="0" w:color="auto"/>
      </w:divBdr>
    </w:div>
    <w:div w:id="1975404876">
      <w:bodyDiv w:val="1"/>
      <w:marLeft w:val="0"/>
      <w:marRight w:val="0"/>
      <w:marTop w:val="0"/>
      <w:marBottom w:val="0"/>
      <w:divBdr>
        <w:top w:val="none" w:sz="0" w:space="0" w:color="auto"/>
        <w:left w:val="none" w:sz="0" w:space="0" w:color="auto"/>
        <w:bottom w:val="none" w:sz="0" w:space="0" w:color="auto"/>
        <w:right w:val="none" w:sz="0" w:space="0" w:color="auto"/>
      </w:divBdr>
    </w:div>
    <w:div w:id="2086148801">
      <w:bodyDiv w:val="1"/>
      <w:marLeft w:val="0"/>
      <w:marRight w:val="0"/>
      <w:marTop w:val="0"/>
      <w:marBottom w:val="0"/>
      <w:divBdr>
        <w:top w:val="none" w:sz="0" w:space="0" w:color="auto"/>
        <w:left w:val="none" w:sz="0" w:space="0" w:color="auto"/>
        <w:bottom w:val="none" w:sz="0" w:space="0" w:color="auto"/>
        <w:right w:val="none" w:sz="0" w:space="0" w:color="auto"/>
      </w:divBdr>
    </w:div>
    <w:div w:id="208649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oshikazu.hanatani@toshiba.co.jp"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tooru.kamibayashi@toshiba.co.jp" TargetMode="External"/><Relationship Id="rId11" Type="http://schemas.openxmlformats.org/officeDocument/2006/relationships/hyperlink" Target="mailto:Stephen.Chasko@landisgyr.com" TargetMode="External"/><Relationship Id="rId12" Type="http://schemas.openxmlformats.org/officeDocument/2006/relationships/hyperlink" Target="mailto:Michael.Demeter@landisgyr.com" TargetMode="External"/><Relationship Id="rId13" Type="http://schemas.openxmlformats.org/officeDocument/2006/relationships/comments" Target="comments.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288B-A80E-6A40-BA9D-F7CAA063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8876</Words>
  <Characters>50594</Characters>
  <Application>Microsoft Macintosh Word</Application>
  <DocSecurity>0</DocSecurity>
  <Lines>421</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doc.: IEEE 802.11-11/0745r4</vt:lpstr>
    </vt:vector>
  </TitlesOfParts>
  <Company>Toshiba</Company>
  <LinksUpToDate>false</LinksUpToDate>
  <CharactersWithSpaces>59352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dc:creator>
  <cp:keywords/>
  <dc:description/>
  <cp:lastModifiedBy>Antonio de la Oliva</cp:lastModifiedBy>
  <cp:revision>3</cp:revision>
  <cp:lastPrinted>2013-01-07T00:13:00Z</cp:lastPrinted>
  <dcterms:created xsi:type="dcterms:W3CDTF">2013-02-25T07:52:00Z</dcterms:created>
  <dcterms:modified xsi:type="dcterms:W3CDTF">2013-02-27T13:22:00Z</dcterms:modified>
</cp:coreProperties>
</file>