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13" w:rsidRDefault="00253FF4" w:rsidP="00E57BF9">
      <w:pPr>
        <w:pStyle w:val="IEEEStdsTitle"/>
        <w:spacing w:before="0"/>
      </w:pPr>
      <w:r w:rsidRPr="002F51C3">
        <w:t>IEEE P</w:t>
      </w:r>
      <w:fldSimple w:instr=" DOCVARIABLE &quot;varDesignation&quot; \* MERGEFORMAT ">
        <w:r w:rsidR="00812113">
          <w:rPr>
            <w:lang w:eastAsia="zh-CN"/>
          </w:rPr>
          <w:t>802.21c</w:t>
        </w:r>
      </w:fldSimple>
      <w:r>
        <w:t>™/D</w:t>
      </w:r>
      <w:fldSimple w:instr=" DOCVARIABLE &quot;varDraftNumber&quot;  \* MERGEFORMAT ">
        <w:r w:rsidR="00812113">
          <w:rPr>
            <w:lang w:eastAsia="zh-CN"/>
          </w:rPr>
          <w:t>02</w:t>
        </w:r>
      </w:fldSimple>
      <w:r>
        <w:br/>
        <w:t>Draft</w:t>
      </w:r>
      <w:r>
        <w:rPr>
          <w:rFonts w:hint="eastAsia"/>
          <w:lang w:eastAsia="zh-CN"/>
        </w:rPr>
        <w:t xml:space="preserve"> </w:t>
      </w:r>
      <w:fldSimple w:instr=" DOCVARIABLE &quot;txtTrialUse&quot; \* MERGEFORMAT ">
        <w:r w:rsidR="00812113">
          <w:t xml:space="preserve"> </w:t>
        </w:r>
      </w:fldSimple>
      <w:fldSimple w:instr=" DOCVARIABLE &quot;txtGorRPorSTD&quot;  \* MERGEFORMAT ">
        <w:r w:rsidR="00812113">
          <w:t>Standard</w:t>
        </w:r>
      </w:fldSimple>
      <w:r>
        <w:t xml:space="preserve"> for </w:t>
      </w:r>
      <w:r w:rsidR="00911846">
        <w:fldChar w:fldCharType="begin"/>
      </w:r>
      <w:r>
        <w:instrText xml:space="preserve"> DOCVARIABLE "varTitlePAR"  \* MERGEFORMAT </w:instrText>
      </w:r>
      <w:r w:rsidR="00911846">
        <w:fldChar w:fldCharType="separate"/>
      </w:r>
      <w:r w:rsidR="00812113">
        <w:rPr>
          <w:lang w:eastAsia="zh-CN"/>
        </w:rPr>
        <w:t>Local and Metropolitan Area Networks-</w:t>
      </w:r>
      <w:r w:rsidR="00812113">
        <w:t xml:space="preserve"> Part 21: Media Independent Handover Services</w:t>
      </w:r>
    </w:p>
    <w:p w:rsidR="00812113" w:rsidRDefault="00812113" w:rsidP="00E57BF9">
      <w:pPr>
        <w:pStyle w:val="IEEEStdsTitle"/>
        <w:spacing w:before="0"/>
      </w:pPr>
      <w:r>
        <w:t>Amendment 3: Optimized Single Radio Handovers</w:t>
      </w:r>
    </w:p>
    <w:p w:rsidR="00253FF4" w:rsidRDefault="00911846" w:rsidP="00E57BF9">
      <w:pPr>
        <w:pStyle w:val="IEEEStdsTitle"/>
        <w:spacing w:before="0"/>
      </w:pPr>
      <w:r>
        <w:fldChar w:fldCharType="end"/>
      </w:r>
    </w:p>
    <w:p w:rsidR="00253FF4" w:rsidRPr="00417342" w:rsidRDefault="00253FF4" w:rsidP="00253FF4">
      <w:pPr>
        <w:pStyle w:val="IEEEStdsSponsorbodytext"/>
        <w:spacing w:before="0" w:after="0"/>
        <w:rPr>
          <w:rFonts w:ascii="Arial" w:hAnsi="Arial" w:cs="Arial"/>
        </w:rPr>
      </w:pPr>
      <w:r w:rsidRPr="00417342">
        <w:rPr>
          <w:rFonts w:ascii="Arial" w:hAnsi="Arial" w:cs="Arial"/>
        </w:rPr>
        <w:t>Sponsor</w:t>
      </w:r>
    </w:p>
    <w:p w:rsidR="007C2EA2" w:rsidRPr="003C7D32" w:rsidRDefault="00911846" w:rsidP="00253FF4">
      <w:pPr>
        <w:rPr>
          <w:rFonts w:ascii="Arial" w:hAnsi="Arial" w:cs="Arial"/>
          <w:b/>
          <w:bCs/>
          <w:sz w:val="22"/>
          <w:szCs w:val="22"/>
        </w:rPr>
      </w:pPr>
      <w:fldSimple w:instr=" DOCVARIABLE &quot;varCommittee&quot;  \* MERGEFORMAT ">
        <w:r w:rsidR="00812113">
          <w:rPr>
            <w:rFonts w:ascii="Arial" w:hAnsi="Arial" w:cs="Arial"/>
            <w:b/>
            <w:bCs/>
            <w:sz w:val="22"/>
            <w:szCs w:val="22"/>
            <w:lang w:eastAsia="zh-CN"/>
          </w:rPr>
          <w:t>LAN/MAN Standards</w:t>
        </w:r>
      </w:fldSimple>
      <w:r w:rsidR="00253FF4" w:rsidRPr="003C7D32">
        <w:rPr>
          <w:rFonts w:ascii="Arial" w:hAnsi="Arial" w:cs="Arial"/>
          <w:b/>
          <w:bCs/>
          <w:sz w:val="22"/>
          <w:szCs w:val="22"/>
        </w:rPr>
        <w:t xml:space="preserve"> Committee</w:t>
      </w:r>
      <w:r w:rsidR="00253FF4" w:rsidRPr="003C7D32">
        <w:rPr>
          <w:rFonts w:ascii="Arial" w:hAnsi="Arial" w:cs="Arial"/>
          <w:b/>
          <w:bCs/>
          <w:sz w:val="22"/>
          <w:szCs w:val="22"/>
        </w:rPr>
        <w:br/>
      </w:r>
      <w:r w:rsidR="00253FF4" w:rsidRPr="00324380">
        <w:rPr>
          <w:rFonts w:ascii="Arial" w:hAnsi="Arial" w:cs="Arial"/>
          <w:sz w:val="20"/>
        </w:rPr>
        <w:t>of the</w:t>
      </w:r>
      <w:r w:rsidR="00253FF4" w:rsidRPr="005F6C55">
        <w:rPr>
          <w:rFonts w:ascii="Arial" w:hAnsi="Arial" w:cs="Arial"/>
          <w:b/>
          <w:bCs/>
          <w:sz w:val="22"/>
          <w:szCs w:val="22"/>
        </w:rPr>
        <w:br/>
      </w:r>
      <w:r w:rsidR="00253FF4" w:rsidRPr="003C7D32">
        <w:rPr>
          <w:rFonts w:ascii="Arial" w:hAnsi="Arial" w:cs="Arial"/>
          <w:b/>
          <w:bCs/>
          <w:sz w:val="22"/>
          <w:szCs w:val="22"/>
        </w:rPr>
        <w:t xml:space="preserve">IEEE </w:t>
      </w:r>
      <w:r w:rsidR="00253FF4" w:rsidRPr="003C7D32">
        <w:rPr>
          <w:rFonts w:ascii="Arial" w:hAnsi="Arial" w:cs="Arial" w:hint="eastAsia"/>
          <w:b/>
          <w:bCs/>
          <w:sz w:val="22"/>
          <w:szCs w:val="22"/>
          <w:lang w:eastAsia="zh-CN"/>
        </w:rPr>
        <w:t>Computer</w:t>
      </w:r>
      <w:r w:rsidR="00253FF4" w:rsidRPr="003C7D32">
        <w:rPr>
          <w:rFonts w:ascii="Arial" w:hAnsi="Arial" w:cs="Arial"/>
          <w:b/>
          <w:bCs/>
          <w:sz w:val="22"/>
          <w:szCs w:val="22"/>
        </w:rPr>
        <w:t xml:space="preserve"> Society</w:t>
      </w:r>
    </w:p>
    <w:p w:rsidR="007C2EA2" w:rsidRDefault="007C2EA2" w:rsidP="00253FF4">
      <w:pPr>
        <w:autoSpaceDE w:val="0"/>
        <w:autoSpaceDN w:val="0"/>
        <w:adjustRightInd w:val="0"/>
        <w:spacing w:before="400"/>
        <w:jc w:val="both"/>
        <w:rPr>
          <w:rFonts w:ascii="Arial" w:hAnsi="Arial"/>
          <w:sz w:val="20"/>
        </w:rPr>
      </w:pPr>
      <w:r w:rsidRPr="007C2EA2">
        <w:rPr>
          <w:rFonts w:ascii="Arial" w:hAnsi="Arial"/>
          <w:sz w:val="20"/>
        </w:rPr>
        <w:t>NOTE</w:t>
      </w:r>
      <w:r>
        <w:rPr>
          <w:rFonts w:ascii="Arial" w:hAnsi="Arial"/>
          <w:sz w:val="20"/>
        </w:rPr>
        <w:t xml:space="preserve">:  </w:t>
      </w:r>
      <w:r w:rsidRPr="007C2EA2">
        <w:rPr>
          <w:rFonts w:ascii="Arial" w:hAnsi="Arial"/>
          <w:sz w:val="20"/>
        </w:rPr>
        <w:t>This a</w:t>
      </w:r>
      <w:r>
        <w:rPr>
          <w:rFonts w:ascii="Arial" w:hAnsi="Arial"/>
          <w:sz w:val="20"/>
        </w:rPr>
        <w:t>mendment is to be applied to</w:t>
      </w:r>
      <w:r w:rsidRPr="007C2EA2">
        <w:rPr>
          <w:rFonts w:ascii="Arial" w:hAnsi="Arial"/>
          <w:sz w:val="20"/>
        </w:rPr>
        <w:t xml:space="preserve"> the result of original 802.21-2008, 802.21a-2012, and 802.21b-2012</w:t>
      </w:r>
      <w:r>
        <w:rPr>
          <w:rFonts w:ascii="Arial" w:hAnsi="Arial"/>
          <w:sz w:val="20"/>
        </w:rPr>
        <w:t>.</w:t>
      </w:r>
    </w:p>
    <w:p w:rsidR="00253FF4" w:rsidRPr="005F6C55" w:rsidRDefault="00253FF4" w:rsidP="00253FF4">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MONTH 20XX&gt;</w:t>
      </w:r>
    </w:p>
    <w:p w:rsidR="00253FF4" w:rsidRPr="003C7D32" w:rsidRDefault="00253FF4" w:rsidP="003C7D32">
      <w:pPr>
        <w:pStyle w:val="Body"/>
        <w:rPr>
          <w:rFonts w:ascii="Arial" w:eastAsia="Malgun Gothic" w:hAnsi="Arial"/>
          <w:b/>
          <w:bCs/>
          <w:kern w:val="0"/>
          <w:sz w:val="22"/>
        </w:rPr>
      </w:pPr>
      <w:r w:rsidRPr="003C7D32">
        <w:rPr>
          <w:rFonts w:ascii="Arial" w:eastAsia="Malgun Gothic" w:hAnsi="Arial"/>
          <w:b/>
          <w:bCs/>
          <w:kern w:val="0"/>
          <w:sz w:val="22"/>
        </w:rPr>
        <w:t>IEEE-SA Standards Board</w:t>
      </w:r>
    </w:p>
    <w:p w:rsidR="00253FF4" w:rsidRPr="00417342" w:rsidRDefault="00253FF4" w:rsidP="00253FF4">
      <w:pPr>
        <w:pStyle w:val="IEEEStdsParagraph"/>
      </w:pPr>
    </w:p>
    <w:p w:rsidR="00253FF4" w:rsidRDefault="00253FF4" w:rsidP="00253FF4">
      <w:pPr>
        <w:pStyle w:val="IEEEStdsCopyrightaddrs"/>
      </w:pPr>
      <w:r>
        <w:t>Copyright © 2012 by The Institute of Electrical and Electronics Engineers, Inc.</w:t>
      </w:r>
    </w:p>
    <w:p w:rsidR="00253FF4" w:rsidRDefault="00253FF4" w:rsidP="00253FF4">
      <w:pPr>
        <w:pStyle w:val="IEEEStdsCopyrightaddrs"/>
      </w:pPr>
      <w:r>
        <w:t>Three Park Avenue</w:t>
      </w:r>
    </w:p>
    <w:p w:rsidR="00253FF4" w:rsidRDefault="00253FF4" w:rsidP="00253FF4">
      <w:pPr>
        <w:pStyle w:val="IEEEStdsCopyrightaddrs"/>
      </w:pPr>
      <w:r>
        <w:t>New York, New York 10016-5997, USA</w:t>
      </w:r>
    </w:p>
    <w:p w:rsidR="00253FF4" w:rsidRDefault="00253FF4" w:rsidP="00253FF4">
      <w:pPr>
        <w:pStyle w:val="IEEEStdsCopyrightbody"/>
      </w:pPr>
      <w:r>
        <w:t>All rights reserved.</w:t>
      </w:r>
    </w:p>
    <w:p w:rsidR="00253FF4" w:rsidRDefault="00253FF4" w:rsidP="00253FF4">
      <w:pPr>
        <w:pStyle w:val="IEEEStdsCopyrightbody"/>
      </w:pPr>
      <w:r>
        <w:t xml:space="preserve">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w:t>
      </w:r>
      <w:r>
        <w:lastRenderedPageBreak/>
        <w:t xml:space="preserve">Committee participants to reproduce this document for purposes of international standardization consideration. Prior to adoption of this document, in whole or in part, by another standards development organization, permission must first be obtained from the IEEE Standards Association Department (stds.ipr@ieee.org). Other entities seeking permission to reproduce this document, in whole or in part, must also obtain permission from the IEEE Standards Association Department. </w:t>
      </w:r>
    </w:p>
    <w:p w:rsidR="00253FF4" w:rsidRDefault="00253FF4" w:rsidP="00253FF4">
      <w:pPr>
        <w:pStyle w:val="IEEEStdsCopyrightaddrs"/>
      </w:pPr>
      <w:r>
        <w:t>IEEE Standards Association Department</w:t>
      </w:r>
    </w:p>
    <w:p w:rsidR="00253FF4" w:rsidRDefault="00253FF4" w:rsidP="00253FF4">
      <w:pPr>
        <w:pStyle w:val="IEEEStdsCopyrightaddrs"/>
      </w:pPr>
      <w:r>
        <w:t>445 Hoes Lane</w:t>
      </w:r>
    </w:p>
    <w:p w:rsidR="00253FF4" w:rsidRDefault="00253FF4" w:rsidP="00253FF4">
      <w:pPr>
        <w:pStyle w:val="IEEEStdsCopyrightaddrs"/>
      </w:pPr>
      <w:r>
        <w:t>Piscataway, NJ 08854, USA</w:t>
      </w:r>
    </w:p>
    <w:p w:rsidR="00897AEA" w:rsidRDefault="00C06D7B" w:rsidP="00897AEA">
      <w:pPr>
        <w:pStyle w:val="PlainText"/>
        <w:rPr>
          <w:color w:val="000000"/>
        </w:rPr>
      </w:pPr>
      <w:r>
        <w:br w:type="page"/>
      </w:r>
      <w:bookmarkStart w:id="0" w:name="_Ref51236265"/>
      <w:r>
        <w:rPr>
          <w:rStyle w:val="IEEEStdsAbstractHeader"/>
        </w:rPr>
        <w:lastRenderedPageBreak/>
        <w:t>Abstract:</w:t>
      </w:r>
      <w:r>
        <w:t xml:space="preserve"> </w:t>
      </w:r>
      <w:r w:rsidR="00D44D78" w:rsidRPr="00D44D78">
        <w:rPr>
          <w:rFonts w:ascii="Arial" w:hAnsi="Arial" w:cs="Arial"/>
          <w:color w:val="000000"/>
          <w:sz w:val="20"/>
          <w:szCs w:val="20"/>
        </w:rPr>
        <w:t>This standard specifies additional IEEE 802® media access independent mechanisms that optimize handovers between possibly heterogeneous IEEE 802 systems and between IEEE 802 systems and cellular systems, to enable improved handover performance for single-radio devices.</w:t>
      </w:r>
    </w:p>
    <w:p w:rsidR="00897AEA" w:rsidRDefault="00897AEA" w:rsidP="00897AEA">
      <w:pPr>
        <w:pStyle w:val="PlainText"/>
        <w:rPr>
          <w:color w:val="000000"/>
        </w:rPr>
      </w:pPr>
    </w:p>
    <w:p w:rsidR="00804B00" w:rsidRDefault="00C06D7B" w:rsidP="00804B00">
      <w:pPr>
        <w:pStyle w:val="PlainText"/>
        <w:rPr>
          <w:color w:val="000000"/>
        </w:rPr>
      </w:pPr>
      <w:bookmarkStart w:id="1" w:name="_Ref51926020"/>
      <w:bookmarkEnd w:id="0"/>
      <w:r>
        <w:rPr>
          <w:rStyle w:val="IEEEStdsKeywordsHeader"/>
        </w:rPr>
        <w:t>Keywords:</w:t>
      </w:r>
      <w:r>
        <w:t xml:space="preserve"> </w:t>
      </w:r>
      <w:r w:rsidR="00D44D78" w:rsidRPr="00D44D78">
        <w:rPr>
          <w:rFonts w:ascii="Arial" w:hAnsi="Arial" w:cs="Arial"/>
          <w:color w:val="000000"/>
          <w:sz w:val="20"/>
          <w:szCs w:val="20"/>
        </w:rPr>
        <w:t>management, media independent handover, mobile node, mobility, seamless, point of attachment, point of service, single-radio, preregistration, pre</w:t>
      </w:r>
      <w:r w:rsidR="0035663C">
        <w:rPr>
          <w:rFonts w:ascii="Arial" w:eastAsiaTheme="minorEastAsia" w:hAnsi="Arial" w:cs="Arial" w:hint="eastAsia"/>
          <w:color w:val="000000"/>
          <w:sz w:val="20"/>
          <w:szCs w:val="20"/>
          <w:lang w:eastAsia="zh-CN"/>
        </w:rPr>
        <w:t>-</w:t>
      </w:r>
      <w:r w:rsidR="00D44D78" w:rsidRPr="00D44D78">
        <w:rPr>
          <w:rFonts w:ascii="Arial" w:hAnsi="Arial" w:cs="Arial"/>
          <w:color w:val="000000"/>
          <w:sz w:val="20"/>
          <w:szCs w:val="20"/>
        </w:rPr>
        <w:t>authentication</w:t>
      </w:r>
    </w:p>
    <w:bookmarkEnd w:id="1"/>
    <w:p w:rsidR="00C06D7B" w:rsidRDefault="00C06D7B" w:rsidP="00897AEA">
      <w:pPr>
        <w:pStyle w:val="IEEEStdsAbstractBody"/>
      </w:pPr>
    </w:p>
    <w:p w:rsidR="00C06D7B" w:rsidRDefault="00C06D7B">
      <w:pPr>
        <w:pStyle w:val="IEEEStdsParagraph"/>
      </w:pPr>
    </w:p>
    <w:p w:rsidR="00C06D7B" w:rsidRPr="0073235B" w:rsidRDefault="00C06D7B">
      <w:pPr>
        <w:pStyle w:val="IEEEStdsLevel1frontmatter"/>
        <w:rPr>
          <w:rFonts w:eastAsiaTheme="minorEastAsia"/>
          <w:color w:val="FFFFFF"/>
          <w:lang w:eastAsia="zh-CN"/>
        </w:rPr>
      </w:pP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 xml:space="preserve">At lectures, symposia, seminars, or educational courses, </w:t>
      </w:r>
      <w:r w:rsidR="00054CB0" w:rsidRPr="00D33AF3">
        <w:rPr>
          <w:sz w:val="18"/>
          <w:szCs w:val="18"/>
        </w:rPr>
        <w:t>individual</w:t>
      </w:r>
      <w:r w:rsidRPr="00D33AF3">
        <w:rPr>
          <w:sz w:val="18"/>
          <w:szCs w:val="18"/>
        </w:rPr>
        <w:t xml:space="preserve">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rsidR="00C06D7B" w:rsidRDefault="00C06D7B" w:rsidP="004D5A32">
      <w:pPr>
        <w:pStyle w:val="IEEEStdsParagraph"/>
        <w:sectPr w:rsidR="00C06D7B">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800" w:bottom="1440" w:left="1800" w:header="720" w:footer="720" w:gutter="0"/>
          <w:lnNumType w:countBy="1"/>
          <w:pgNumType w:fmt="lowerRoman" w:start="1"/>
          <w:cols w:space="720"/>
          <w:docGrid w:linePitch="360"/>
        </w:sectPr>
      </w:pPr>
    </w:p>
    <w:p w:rsidR="00EA1AAA" w:rsidRPr="003C7D32" w:rsidRDefault="00EA1AAA" w:rsidP="003C7D32">
      <w:pPr>
        <w:pStyle w:val="IEEEStdsLevel1frontmatter"/>
      </w:pPr>
      <w:r w:rsidRPr="003C7D32">
        <w:lastRenderedPageBreak/>
        <w:t>Notice to users</w:t>
      </w:r>
    </w:p>
    <w:p w:rsidR="00EA1AAA" w:rsidRPr="003C7D32" w:rsidRDefault="00EA1AAA" w:rsidP="003C7D32">
      <w:pPr>
        <w:pStyle w:val="IEEEStdsLevel1frontmatter"/>
      </w:pPr>
      <w:r w:rsidRPr="003C7D32">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3C7D32" w:rsidRDefault="00EA1AAA" w:rsidP="003C7D32">
      <w:pPr>
        <w:pStyle w:val="IEEEStdsLevel1frontmatter"/>
      </w:pPr>
      <w:r w:rsidRPr="003C7D32">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3C7D32" w:rsidRDefault="00EA1AAA" w:rsidP="003C7D32">
      <w:pPr>
        <w:pStyle w:val="IEEEStdsLevel1frontmatter"/>
      </w:pPr>
      <w:r w:rsidRPr="003C7D32">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4" w:history="1">
        <w:r w:rsidRPr="00D0695A">
          <w:rPr>
            <w:rStyle w:val="Hyperlink"/>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5" w:history="1">
        <w:r w:rsidRPr="00D0695A">
          <w:rPr>
            <w:rStyle w:val="Hyperlink"/>
            <w:rFonts w:ascii="TimesNewRoman" w:hAnsi="TimesNewRoman" w:cs="TimesNewRoman"/>
            <w:szCs w:val="17"/>
          </w:rPr>
          <w:t>http://standards.ieee.org</w:t>
        </w:r>
      </w:hyperlink>
      <w:r w:rsidRPr="00FB61E9">
        <w:t>.</w:t>
      </w:r>
    </w:p>
    <w:p w:rsidR="00EA1AAA" w:rsidRPr="003C7D32" w:rsidRDefault="00EA1AAA" w:rsidP="003C7D32">
      <w:pPr>
        <w:pStyle w:val="IEEEStdsLevel1frontmatter"/>
      </w:pPr>
      <w:r w:rsidRPr="003C7D32">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6"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rsidR="00EA1AAA" w:rsidRPr="003C7D32" w:rsidRDefault="00EA1AAA" w:rsidP="003C7D32">
      <w:pPr>
        <w:pStyle w:val="IEEEStdsLevel1frontmatter"/>
      </w:pPr>
      <w:r w:rsidRPr="003C7D32">
        <w:t>Patents</w:t>
      </w:r>
    </w:p>
    <w:p w:rsidR="005933F7" w:rsidRPr="00A84F93" w:rsidRDefault="005933F7" w:rsidP="005933F7">
      <w:pPr>
        <w:spacing w:before="240" w:line="240" w:lineRule="atLeast"/>
        <w:jc w:val="both"/>
        <w:rPr>
          <w:strike/>
          <w:sz w:val="20"/>
        </w:rPr>
      </w:pPr>
      <w:r w:rsidRPr="00A84F93">
        <w:rPr>
          <w:sz w:val="20"/>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7" w:history="1">
        <w:r w:rsidRPr="005933F7">
          <w:rPr>
            <w:rStyle w:val="Hyperlink"/>
            <w:sz w:val="20"/>
          </w:rPr>
          <w:t>http://standards.ieee.org/about/sasb/patcom/patents.html</w:t>
        </w:r>
      </w:hyperlink>
      <w:r w:rsidRPr="00A84F93">
        <w:rPr>
          <w:sz w:val="20"/>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5933F7" w:rsidRPr="00A84F93" w:rsidRDefault="005933F7" w:rsidP="005933F7">
      <w:pPr>
        <w:spacing w:before="240" w:line="240" w:lineRule="atLeast"/>
        <w:jc w:val="both"/>
        <w:rPr>
          <w:sz w:val="20"/>
        </w:rPr>
      </w:pPr>
      <w:r w:rsidRPr="00A84F93">
        <w:rPr>
          <w:sz w:val="20"/>
        </w:rPr>
        <w:t xml:space="preserve">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w:t>
      </w:r>
      <w:r w:rsidRPr="00A84F93">
        <w:rPr>
          <w:sz w:val="20"/>
        </w:rPr>
        <w:lastRenderedPageBreak/>
        <w:t>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3C7D32">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fldSimple w:instr=" DOCVARIABLE &quot;txtTrialUse&quot; \* MERGEFORMAT  \*Lower">
        <w:r w:rsidR="00812113">
          <w:t xml:space="preserve"> </w:t>
        </w:r>
      </w:fldSimple>
      <w:fldSimple w:instr=" DOCVARIABLE &quot;txtGorRPorSTD&quot; \* MERGEFORMAT \*Lower">
        <w:r w:rsidR="00812113">
          <w:t>standard</w:t>
        </w:r>
      </w:fldSimple>
      <w:r>
        <w:t xml:space="preserve"> was </w:t>
      </w:r>
      <w:r w:rsidR="00FB61E9" w:rsidRPr="00FB61E9">
        <w:t>submitted to the IEEE-SA Standards Board for approval</w:t>
      </w:r>
      <w:r>
        <w:t xml:space="preserve">, the </w:t>
      </w:r>
      <w:fldSimple w:instr=" DOCVARIABLE &quot;varWorkingGroup&quot; \* MERGEFORMAT ">
        <w:r w:rsidR="00812113">
          <w:t>IEEE 802.21</w:t>
        </w:r>
      </w:fldSimple>
      <w:r>
        <w:t xml:space="preserve"> Working Group had the following membership:</w:t>
      </w:r>
    </w:p>
    <w:p w:rsidR="00C06D7B" w:rsidRDefault="00911846" w:rsidP="00FB61E9">
      <w:pPr>
        <w:pStyle w:val="IEEEStdsParagraph"/>
        <w:spacing w:after="0"/>
        <w:jc w:val="center"/>
      </w:pPr>
      <w:fldSimple w:instr=" DOCVARIABLE &quot;varWkGrpChair&quot; \* MERGEFORMAT ">
        <w:r w:rsidR="00812113">
          <w:rPr>
            <w:b/>
          </w:rPr>
          <w:t>&lt;Chair Name&gt;</w:t>
        </w:r>
      </w:fldSimple>
      <w:r w:rsidR="00C06D7B">
        <w:t>,</w:t>
      </w:r>
      <w:r w:rsidR="00C06D7B">
        <w:rPr>
          <w:i/>
        </w:rPr>
        <w:t xml:space="preserve"> Chair</w:t>
      </w:r>
    </w:p>
    <w:p w:rsidR="00C06D7B" w:rsidRDefault="00911846" w:rsidP="008363FD">
      <w:pPr>
        <w:pStyle w:val="IEEEStdsParagraph"/>
        <w:spacing w:after="0"/>
        <w:jc w:val="center"/>
      </w:pPr>
      <w:fldSimple w:instr=" DOCVARIABLE &quot;varWkGrpViceChair&quot; \* MERGEFORMAT ">
        <w:r w:rsidR="00812113">
          <w:rPr>
            <w:b/>
          </w:rPr>
          <w:t>&lt;Vice-chair Name&gt;</w:t>
        </w:r>
      </w:fldSimple>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18"/>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fldSimple w:instr=" DOCVARIABLE &quot;txtTrialUse&quot; \*Lower \* MERGEFORMAT ">
        <w:r w:rsidR="00812113">
          <w:t xml:space="preserve"> </w:t>
        </w:r>
      </w:fldSimple>
      <w:fldSimple w:instr=" DOCVARIABLE &quot;txtGorRPorSTD&quot; \*Lower \* MERGEFORMAT ">
        <w:r w:rsidR="00812113">
          <w:t>standard</w:t>
        </w:r>
      </w:fldSimple>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19"/>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fldSimple w:instr=" DOCVARIABLE &quot;txtTrialUse&quot; \* MERGEFORMAT  \*Lower">
        <w:r w:rsidR="00812113">
          <w:t xml:space="preserve"> </w:t>
        </w:r>
      </w:fldSimple>
      <w:fldSimple w:instr=" DOCVARIABLE &quot;txtGorRPorSTD&quot; \* MERGEFORMAT \*Lower">
        <w:r w:rsidR="00812113">
          <w:t>standard</w:t>
        </w:r>
      </w:fldSimple>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0"/>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t>SBMember3</w:t>
      </w:r>
    </w:p>
    <w:p w:rsidR="007131CE" w:rsidRDefault="007131CE" w:rsidP="007131CE">
      <w:pPr>
        <w:pStyle w:val="IEEEStdsParticipantsList"/>
        <w:rPr>
          <w:lang w:val="pt-BR"/>
        </w:rPr>
      </w:pPr>
      <w:r>
        <w:rPr>
          <w:lang w:val="pt-BR"/>
        </w:rPr>
        <w:lastRenderedPageBreak/>
        <w:t>SBMember4</w:t>
      </w:r>
    </w:p>
    <w:p w:rsidR="007131CE" w:rsidRDefault="007131CE" w:rsidP="007131CE">
      <w:pPr>
        <w:pStyle w:val="IEEEStdsParticipantsList"/>
        <w:rPr>
          <w:lang w:val="pt-BR"/>
        </w:rPr>
      </w:pPr>
      <w:r>
        <w:rPr>
          <w:lang w:val="pt-BR"/>
        </w:rPr>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t>SBMember</w:t>
      </w:r>
      <w:r>
        <w:t>8</w:t>
      </w:r>
    </w:p>
    <w:p w:rsidR="007131CE" w:rsidRDefault="007131CE" w:rsidP="007131CE">
      <w:pPr>
        <w:pStyle w:val="IEEEStdsParticipantsList"/>
      </w:pPr>
      <w:r>
        <w:rPr>
          <w:lang w:val="pt-BR"/>
        </w:rPr>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A704B" w:rsidRDefault="00CA704B" w:rsidP="00634FDF">
      <w:pPr>
        <w:pStyle w:val="IEEEStdsParagraph"/>
        <w:spacing w:after="0"/>
      </w:pPr>
    </w:p>
    <w:p w:rsidR="00CA704B" w:rsidRDefault="00CA704B" w:rsidP="00634FDF">
      <w:pPr>
        <w:pStyle w:val="IEEEStdsParagraph"/>
        <w:spacing w:after="0"/>
      </w:pPr>
    </w:p>
    <w:p w:rsidR="00CA704B" w:rsidRDefault="00CA704B" w:rsidP="00634FDF">
      <w:pPr>
        <w:pStyle w:val="IEEEStdsParagraph"/>
        <w:spacing w:after="0"/>
      </w:pPr>
    </w:p>
    <w:p w:rsidR="00CA704B" w:rsidRDefault="00CA704B" w:rsidP="00634FDF">
      <w:pPr>
        <w:pStyle w:val="IEEEStdsParagraph"/>
        <w:spacing w:after="0"/>
      </w:pPr>
    </w:p>
    <w:p w:rsidR="00CA704B" w:rsidRPr="005F6C55" w:rsidRDefault="00CA704B" w:rsidP="003C7D32">
      <w:pPr>
        <w:pStyle w:val="IEEEStdsLevel1frontmatter"/>
      </w:pPr>
      <w:r w:rsidRPr="005F6C55">
        <w:lastRenderedPageBreak/>
        <w:t>Introduction</w:t>
      </w:r>
    </w:p>
    <w:p w:rsidR="00812113" w:rsidRDefault="00CA704B" w:rsidP="00CA704B">
      <w:pPr>
        <w:pStyle w:val="IEEEStdsIntroduction"/>
        <w:rPr>
          <w:sz w:val="18"/>
          <w:szCs w:val="18"/>
        </w:rPr>
      </w:pPr>
      <w:r w:rsidRPr="00EA1AAA">
        <w:rPr>
          <w:sz w:val="18"/>
          <w:szCs w:val="18"/>
        </w:rPr>
        <w:t>This introduction is not part of IEEE P</w:t>
      </w:r>
      <w:fldSimple w:instr=" DOCVARIABLE &quot;varDesignation&quot; \* MERGEFORMAT ">
        <w:r w:rsidR="00812113">
          <w:rPr>
            <w:sz w:val="18"/>
            <w:szCs w:val="18"/>
          </w:rPr>
          <w:t>802.21c</w:t>
        </w:r>
      </w:fldSimple>
      <w:r w:rsidRPr="00EA1AAA">
        <w:rPr>
          <w:sz w:val="18"/>
          <w:szCs w:val="18"/>
        </w:rPr>
        <w:t>/D</w:t>
      </w:r>
      <w:fldSimple w:instr=" DOCVARIABLE &quot;varDraftNumber&quot; \* MERGEFORMAT ">
        <w:r w:rsidR="00812113">
          <w:rPr>
            <w:sz w:val="18"/>
            <w:szCs w:val="18"/>
          </w:rPr>
          <w:t>02</w:t>
        </w:r>
      </w:fldSimple>
      <w:r w:rsidRPr="00EA1AAA">
        <w:rPr>
          <w:sz w:val="18"/>
          <w:szCs w:val="18"/>
        </w:rPr>
        <w:t>, Draft</w:t>
      </w:r>
      <w:fldSimple w:instr=" DOCVARIABLE &quot;txtTrialUse&quot;  \* MERGEFORMAT ">
        <w:r w:rsidR="00812113">
          <w:rPr>
            <w:sz w:val="18"/>
            <w:szCs w:val="18"/>
          </w:rPr>
          <w:t xml:space="preserve"> </w:t>
        </w:r>
      </w:fldSimple>
      <w:fldSimple w:instr=" DOCVARIABLE &quot;txtGorRPorSTD&quot; \* MERGEFORMAT ">
        <w:r w:rsidR="00812113">
          <w:rPr>
            <w:sz w:val="18"/>
            <w:szCs w:val="18"/>
          </w:rPr>
          <w:t>Standard</w:t>
        </w:r>
      </w:fldSimple>
      <w:r w:rsidRPr="00EA1AAA">
        <w:rPr>
          <w:sz w:val="18"/>
          <w:szCs w:val="18"/>
        </w:rPr>
        <w:t xml:space="preserve"> for </w:t>
      </w:r>
      <w:r w:rsidR="00911846" w:rsidRPr="00EA1AAA">
        <w:rPr>
          <w:sz w:val="18"/>
          <w:szCs w:val="18"/>
        </w:rPr>
        <w:fldChar w:fldCharType="begin"/>
      </w:r>
      <w:r w:rsidRPr="00EA1AAA">
        <w:rPr>
          <w:sz w:val="18"/>
          <w:szCs w:val="18"/>
        </w:rPr>
        <w:instrText xml:space="preserve"> DOCVARIABLE "varTitlePAR" \* MERGEFORMAT </w:instrText>
      </w:r>
      <w:r w:rsidR="00911846" w:rsidRPr="00EA1AAA">
        <w:rPr>
          <w:sz w:val="18"/>
          <w:szCs w:val="18"/>
        </w:rPr>
        <w:fldChar w:fldCharType="separate"/>
      </w:r>
      <w:r w:rsidR="00812113">
        <w:rPr>
          <w:sz w:val="18"/>
          <w:szCs w:val="18"/>
        </w:rPr>
        <w:t>Local and Metropolitan Area Networks- Part 21: Media Independent Handover Services</w:t>
      </w:r>
    </w:p>
    <w:p w:rsidR="00812113" w:rsidRDefault="00812113" w:rsidP="00CA704B">
      <w:pPr>
        <w:pStyle w:val="IEEEStdsIntroduction"/>
        <w:rPr>
          <w:sz w:val="18"/>
          <w:szCs w:val="18"/>
        </w:rPr>
      </w:pPr>
      <w:r>
        <w:rPr>
          <w:sz w:val="18"/>
          <w:szCs w:val="18"/>
        </w:rPr>
        <w:t>Amendment 3: Optimized Single Radio Handovers</w:t>
      </w:r>
    </w:p>
    <w:p w:rsidR="00CA704B" w:rsidRPr="00EA1AAA" w:rsidRDefault="00911846" w:rsidP="00CA704B">
      <w:pPr>
        <w:pStyle w:val="IEEEStdsIntroduction"/>
        <w:rPr>
          <w:sz w:val="18"/>
          <w:szCs w:val="18"/>
        </w:rPr>
      </w:pPr>
      <w:r w:rsidRPr="00EA1AAA">
        <w:rPr>
          <w:sz w:val="18"/>
          <w:szCs w:val="18"/>
        </w:rPr>
        <w:fldChar w:fldCharType="end"/>
      </w:r>
      <w:r w:rsidR="00CA704B" w:rsidRPr="00EA1AAA">
        <w:rPr>
          <w:sz w:val="18"/>
          <w:szCs w:val="18"/>
        </w:rPr>
        <w:t>.</w:t>
      </w:r>
    </w:p>
    <w:p w:rsidR="00804B00" w:rsidRPr="00804B00" w:rsidRDefault="00D44D78" w:rsidP="00804B00">
      <w:pPr>
        <w:pStyle w:val="PlainText"/>
        <w:rPr>
          <w:rFonts w:ascii="Times New Roman" w:hAnsi="Times New Roman" w:cs="Times New Roman"/>
          <w:color w:val="000000"/>
          <w:sz w:val="20"/>
          <w:szCs w:val="20"/>
        </w:rPr>
      </w:pPr>
      <w:r w:rsidRPr="00D44D78">
        <w:rPr>
          <w:rFonts w:ascii="Times New Roman" w:hAnsi="Times New Roman" w:cs="Times New Roman"/>
          <w:color w:val="000000"/>
          <w:sz w:val="20"/>
          <w:szCs w:val="20"/>
        </w:rPr>
        <w:t>This standard extends the media access independent mechanisms that enable the optimization of handovers</w:t>
      </w:r>
      <w:r w:rsidR="0035663C">
        <w:rPr>
          <w:rFonts w:ascii="Times New Roman" w:eastAsiaTheme="minorEastAsia" w:hAnsi="Times New Roman" w:cs="Times New Roman" w:hint="eastAsia"/>
          <w:color w:val="000000"/>
          <w:sz w:val="20"/>
          <w:szCs w:val="20"/>
          <w:lang w:eastAsia="zh-CN"/>
        </w:rPr>
        <w:t xml:space="preserve"> </w:t>
      </w:r>
      <w:r w:rsidRPr="00D44D78">
        <w:rPr>
          <w:rFonts w:ascii="Times New Roman" w:hAnsi="Times New Roman" w:cs="Times New Roman"/>
          <w:color w:val="000000"/>
          <w:sz w:val="20"/>
          <w:szCs w:val="20"/>
        </w:rPr>
        <w:t xml:space="preserve">between </w:t>
      </w:r>
      <w:r w:rsidR="00804B00">
        <w:rPr>
          <w:rFonts w:ascii="Times New Roman" w:hAnsi="Times New Roman" w:cs="Times New Roman"/>
          <w:color w:val="000000"/>
          <w:sz w:val="20"/>
          <w:szCs w:val="20"/>
        </w:rPr>
        <w:t xml:space="preserve">possibly </w:t>
      </w:r>
      <w:r w:rsidRPr="00D44D78">
        <w:rPr>
          <w:rFonts w:ascii="Times New Roman" w:hAnsi="Times New Roman" w:cs="Times New Roman"/>
          <w:color w:val="000000"/>
          <w:sz w:val="20"/>
          <w:szCs w:val="20"/>
        </w:rPr>
        <w:t>heterogeneous IEEE 802 systems and may facilitate handovers between IEEE 802 systems</w:t>
      </w:r>
      <w:r w:rsidR="00804B00">
        <w:rPr>
          <w:rFonts w:ascii="Times New Roman" w:hAnsi="Times New Roman" w:cs="Times New Roman"/>
          <w:color w:val="000000"/>
          <w:sz w:val="20"/>
          <w:szCs w:val="20"/>
        </w:rPr>
        <w:t xml:space="preserve"> </w:t>
      </w:r>
      <w:r w:rsidRPr="00D44D78">
        <w:rPr>
          <w:rFonts w:ascii="Times New Roman" w:hAnsi="Times New Roman" w:cs="Times New Roman"/>
          <w:color w:val="000000"/>
          <w:sz w:val="20"/>
          <w:szCs w:val="20"/>
        </w:rPr>
        <w:t>and cellular systems.  The extensions enable mobile devices with single-radio designs to improve handover latencies and avoid packet loss.</w:t>
      </w:r>
    </w:p>
    <w:p w:rsidR="00CA704B" w:rsidRDefault="00CA704B" w:rsidP="00634FDF">
      <w:pPr>
        <w:pStyle w:val="IEEEStdsParagraph"/>
        <w:spacing w:after="0"/>
      </w:pPr>
    </w:p>
    <w:p w:rsidR="00C06D7B" w:rsidRPr="0073235B" w:rsidRDefault="00C06D7B" w:rsidP="00153357">
      <w:pPr>
        <w:pStyle w:val="IEEEStdsLevel1frontmatter"/>
      </w:pPr>
      <w:r w:rsidRPr="005F6C55">
        <w:br w:type="page"/>
      </w:r>
      <w:r w:rsidR="00283683" w:rsidRPr="005F6C55">
        <w:lastRenderedPageBreak/>
        <w:t>Contents</w:t>
      </w:r>
    </w:p>
    <w:p w:rsidR="00D85703" w:rsidRDefault="00911846">
      <w:pPr>
        <w:pStyle w:val="TOC1"/>
        <w:rPr>
          <w:rFonts w:asciiTheme="minorHAnsi" w:eastAsiaTheme="minorEastAsia" w:hAnsiTheme="minorHAnsi" w:cstheme="minorBidi"/>
          <w:noProof/>
          <w:sz w:val="22"/>
          <w:szCs w:val="22"/>
          <w:lang w:eastAsia="zh-CN"/>
        </w:rPr>
      </w:pPr>
      <w:r>
        <w:rPr>
          <w:rFonts w:eastAsiaTheme="minorEastAsia"/>
          <w:lang w:eastAsia="zh-CN"/>
        </w:rPr>
        <w:fldChar w:fldCharType="begin"/>
      </w:r>
      <w:r w:rsidR="00D85703">
        <w:rPr>
          <w:rFonts w:eastAsiaTheme="minorEastAsia"/>
          <w:lang w:eastAsia="zh-CN"/>
        </w:rPr>
        <w:instrText xml:space="preserve"> TOC \o "1-3" \h \z \u </w:instrText>
      </w:r>
      <w:r>
        <w:rPr>
          <w:rFonts w:eastAsiaTheme="minorEastAsia"/>
          <w:lang w:eastAsia="zh-CN"/>
        </w:rPr>
        <w:fldChar w:fldCharType="separate"/>
      </w:r>
      <w:hyperlink w:anchor="_Toc344427289" w:history="1">
        <w:r w:rsidR="00D85703" w:rsidRPr="005B368D">
          <w:rPr>
            <w:rStyle w:val="Hyperlink"/>
            <w:noProof/>
          </w:rPr>
          <w:t>1. Overview</w:t>
        </w:r>
        <w:r w:rsidR="00D85703">
          <w:rPr>
            <w:noProof/>
            <w:webHidden/>
          </w:rPr>
          <w:tab/>
        </w:r>
        <w:r>
          <w:rPr>
            <w:noProof/>
            <w:webHidden/>
          </w:rPr>
          <w:fldChar w:fldCharType="begin"/>
        </w:r>
        <w:r w:rsidR="00D85703">
          <w:rPr>
            <w:noProof/>
            <w:webHidden/>
          </w:rPr>
          <w:instrText xml:space="preserve"> PAGEREF _Toc344427289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0" w:history="1">
        <w:r w:rsidR="00D85703" w:rsidRPr="005B368D">
          <w:rPr>
            <w:rStyle w:val="Hyperlink"/>
            <w:noProof/>
          </w:rPr>
          <w:t>1.1</w:t>
        </w:r>
        <w:r w:rsidR="00D85703">
          <w:rPr>
            <w:noProof/>
            <w:webHidden/>
          </w:rPr>
          <w:tab/>
        </w:r>
        <w:r>
          <w:rPr>
            <w:noProof/>
            <w:webHidden/>
          </w:rPr>
          <w:fldChar w:fldCharType="begin"/>
        </w:r>
        <w:r w:rsidR="00D85703">
          <w:rPr>
            <w:noProof/>
            <w:webHidden/>
          </w:rPr>
          <w:instrText xml:space="preserve"> PAGEREF _Toc344427290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1" w:history="1">
        <w:r w:rsidR="00D85703" w:rsidRPr="005B368D">
          <w:rPr>
            <w:rStyle w:val="Hyperlink"/>
            <w:noProof/>
          </w:rPr>
          <w:t>1.2</w:t>
        </w:r>
        <w:r w:rsidR="00D85703">
          <w:rPr>
            <w:noProof/>
            <w:webHidden/>
          </w:rPr>
          <w:tab/>
        </w:r>
        <w:r>
          <w:rPr>
            <w:noProof/>
            <w:webHidden/>
          </w:rPr>
          <w:fldChar w:fldCharType="begin"/>
        </w:r>
        <w:r w:rsidR="00D85703">
          <w:rPr>
            <w:noProof/>
            <w:webHidden/>
          </w:rPr>
          <w:instrText xml:space="preserve"> PAGEREF _Toc344427291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2" w:history="1">
        <w:r w:rsidR="00D85703" w:rsidRPr="005B368D">
          <w:rPr>
            <w:rStyle w:val="Hyperlink"/>
            <w:noProof/>
          </w:rPr>
          <w:t>1.3</w:t>
        </w:r>
        <w:r w:rsidR="00D85703">
          <w:rPr>
            <w:noProof/>
            <w:webHidden/>
          </w:rPr>
          <w:tab/>
        </w:r>
        <w:r>
          <w:rPr>
            <w:noProof/>
            <w:webHidden/>
          </w:rPr>
          <w:fldChar w:fldCharType="begin"/>
        </w:r>
        <w:r w:rsidR="00D85703">
          <w:rPr>
            <w:noProof/>
            <w:webHidden/>
          </w:rPr>
          <w:instrText xml:space="preserve"> PAGEREF _Toc344427292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3" w:history="1">
        <w:r w:rsidR="00D85703" w:rsidRPr="005B368D">
          <w:rPr>
            <w:rStyle w:val="Hyperlink"/>
            <w:noProof/>
          </w:rPr>
          <w:t>1.4</w:t>
        </w:r>
        <w:r w:rsidR="00D85703" w:rsidRPr="005B368D">
          <w:rPr>
            <w:rStyle w:val="Hyperlink"/>
            <w:noProof/>
            <w:lang w:eastAsia="zh-CN"/>
          </w:rPr>
          <w:t xml:space="preserve"> Assumptions</w:t>
        </w:r>
        <w:r w:rsidR="00D85703">
          <w:rPr>
            <w:noProof/>
            <w:webHidden/>
          </w:rPr>
          <w:tab/>
        </w:r>
        <w:r>
          <w:rPr>
            <w:noProof/>
            <w:webHidden/>
          </w:rPr>
          <w:fldChar w:fldCharType="begin"/>
        </w:r>
        <w:r w:rsidR="00D85703">
          <w:rPr>
            <w:noProof/>
            <w:webHidden/>
          </w:rPr>
          <w:instrText xml:space="preserve"> PAGEREF _Toc344427293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297" w:history="1">
        <w:r w:rsidR="00D85703" w:rsidRPr="005B368D">
          <w:rPr>
            <w:rStyle w:val="Hyperlink"/>
            <w:noProof/>
          </w:rPr>
          <w:t>2. Normative references</w:t>
        </w:r>
        <w:r w:rsidR="00D85703">
          <w:rPr>
            <w:noProof/>
            <w:webHidden/>
          </w:rPr>
          <w:tab/>
        </w:r>
        <w:r>
          <w:rPr>
            <w:noProof/>
            <w:webHidden/>
          </w:rPr>
          <w:fldChar w:fldCharType="begin"/>
        </w:r>
        <w:r w:rsidR="00D85703">
          <w:rPr>
            <w:noProof/>
            <w:webHidden/>
          </w:rPr>
          <w:instrText xml:space="preserve"> PAGEREF _Toc344427297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298" w:history="1">
        <w:r w:rsidR="00D85703" w:rsidRPr="005B368D">
          <w:rPr>
            <w:rStyle w:val="Hyperlink"/>
            <w:noProof/>
          </w:rPr>
          <w:t>3.</w:t>
        </w:r>
        <w:r w:rsidR="00D85703" w:rsidRPr="005B368D">
          <w:rPr>
            <w:rStyle w:val="Hyperlink"/>
            <w:noProof/>
            <w:lang w:eastAsia="zh-CN"/>
          </w:rPr>
          <w:t xml:space="preserve"> Definitions</w:t>
        </w:r>
        <w:r w:rsidR="00D85703">
          <w:rPr>
            <w:noProof/>
            <w:webHidden/>
          </w:rPr>
          <w:tab/>
        </w:r>
        <w:r>
          <w:rPr>
            <w:noProof/>
            <w:webHidden/>
          </w:rPr>
          <w:fldChar w:fldCharType="begin"/>
        </w:r>
        <w:r w:rsidR="00D85703">
          <w:rPr>
            <w:noProof/>
            <w:webHidden/>
          </w:rPr>
          <w:instrText xml:space="preserve"> PAGEREF _Toc344427298 \h </w:instrText>
        </w:r>
        <w:r>
          <w:rPr>
            <w:noProof/>
            <w:webHidden/>
          </w:rPr>
        </w:r>
        <w:r>
          <w:rPr>
            <w:noProof/>
            <w:webHidden/>
          </w:rPr>
          <w:fldChar w:fldCharType="separate"/>
        </w:r>
        <w:r w:rsidR="00D85703">
          <w:rPr>
            <w:noProof/>
            <w:webHidden/>
          </w:rPr>
          <w:t>3</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299" w:history="1">
        <w:r w:rsidR="00D85703" w:rsidRPr="005B368D">
          <w:rPr>
            <w:rStyle w:val="Hyperlink"/>
            <w:noProof/>
            <w:lang w:eastAsia="zh-CN"/>
          </w:rPr>
          <w:t>4. Abbreviations and Acronymns</w:t>
        </w:r>
        <w:r w:rsidR="00D85703">
          <w:rPr>
            <w:noProof/>
            <w:webHidden/>
          </w:rPr>
          <w:tab/>
        </w:r>
        <w:r>
          <w:rPr>
            <w:noProof/>
            <w:webHidden/>
          </w:rPr>
          <w:fldChar w:fldCharType="begin"/>
        </w:r>
        <w:r w:rsidR="00D85703">
          <w:rPr>
            <w:noProof/>
            <w:webHidden/>
          </w:rPr>
          <w:instrText xml:space="preserve"> PAGEREF _Toc344427299 \h </w:instrText>
        </w:r>
        <w:r>
          <w:rPr>
            <w:noProof/>
            <w:webHidden/>
          </w:rPr>
        </w:r>
        <w:r>
          <w:rPr>
            <w:noProof/>
            <w:webHidden/>
          </w:rPr>
          <w:fldChar w:fldCharType="separate"/>
        </w:r>
        <w:r w:rsidR="00D85703">
          <w:rPr>
            <w:noProof/>
            <w:webHidden/>
          </w:rPr>
          <w:t>3</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300" w:history="1">
        <w:r w:rsidR="00D85703" w:rsidRPr="005B368D">
          <w:rPr>
            <w:rStyle w:val="Hyperlink"/>
            <w:noProof/>
          </w:rPr>
          <w:t>5. General architecture</w:t>
        </w:r>
        <w:r w:rsidR="00D85703">
          <w:rPr>
            <w:noProof/>
            <w:webHidden/>
          </w:rPr>
          <w:tab/>
        </w:r>
        <w:r>
          <w:rPr>
            <w:noProof/>
            <w:webHidden/>
          </w:rPr>
          <w:fldChar w:fldCharType="begin"/>
        </w:r>
        <w:r w:rsidR="00D85703">
          <w:rPr>
            <w:noProof/>
            <w:webHidden/>
          </w:rPr>
          <w:instrText xml:space="preserve"> PAGEREF _Toc344427300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01" w:history="1">
        <w:r w:rsidR="00D85703" w:rsidRPr="005B368D">
          <w:rPr>
            <w:rStyle w:val="Hyperlink"/>
            <w:noProof/>
            <w:lang w:eastAsia="zh-CN"/>
          </w:rPr>
          <w:t>5.1</w:t>
        </w:r>
        <w:r w:rsidR="00D85703" w:rsidRPr="005B368D">
          <w:rPr>
            <w:rStyle w:val="Hyperlink"/>
            <w:noProof/>
          </w:rPr>
          <w:t xml:space="preserve"> Introduction</w:t>
        </w:r>
        <w:r w:rsidR="00D85703">
          <w:rPr>
            <w:noProof/>
            <w:webHidden/>
          </w:rPr>
          <w:tab/>
        </w:r>
        <w:r>
          <w:rPr>
            <w:noProof/>
            <w:webHidden/>
          </w:rPr>
          <w:fldChar w:fldCharType="begin"/>
        </w:r>
        <w:r w:rsidR="00D85703">
          <w:rPr>
            <w:noProof/>
            <w:webHidden/>
          </w:rPr>
          <w:instrText xml:space="preserve"> PAGEREF _Toc344427301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2" w:history="1">
        <w:r w:rsidR="00D85703" w:rsidRPr="005B368D">
          <w:rPr>
            <w:rStyle w:val="Hyperlink"/>
            <w:noProof/>
            <w:lang w:eastAsia="zh-CN"/>
          </w:rPr>
          <w:t>5.1.1</w:t>
        </w:r>
        <w:r w:rsidR="00D85703">
          <w:rPr>
            <w:noProof/>
            <w:webHidden/>
          </w:rPr>
          <w:tab/>
        </w:r>
        <w:r>
          <w:rPr>
            <w:noProof/>
            <w:webHidden/>
          </w:rPr>
          <w:fldChar w:fldCharType="begin"/>
        </w:r>
        <w:r w:rsidR="00D85703">
          <w:rPr>
            <w:noProof/>
            <w:webHidden/>
          </w:rPr>
          <w:instrText xml:space="preserve"> PAGEREF _Toc344427302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3" w:history="1">
        <w:r w:rsidR="00D85703" w:rsidRPr="005B368D">
          <w:rPr>
            <w:rStyle w:val="Hyperlink"/>
            <w:noProof/>
            <w:lang w:eastAsia="zh-CN"/>
          </w:rPr>
          <w:t>5.1.2</w:t>
        </w:r>
        <w:r w:rsidR="00D85703">
          <w:rPr>
            <w:noProof/>
            <w:webHidden/>
          </w:rPr>
          <w:tab/>
        </w:r>
        <w:r>
          <w:rPr>
            <w:noProof/>
            <w:webHidden/>
          </w:rPr>
          <w:fldChar w:fldCharType="begin"/>
        </w:r>
        <w:r w:rsidR="00D85703">
          <w:rPr>
            <w:noProof/>
            <w:webHidden/>
          </w:rPr>
          <w:instrText xml:space="preserve"> PAGEREF _Toc344427303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4" w:history="1">
        <w:r w:rsidR="00D85703" w:rsidRPr="005B368D">
          <w:rPr>
            <w:rStyle w:val="Hyperlink"/>
            <w:noProof/>
            <w:lang w:eastAsia="zh-CN"/>
          </w:rPr>
          <w:t>5.1.3</w:t>
        </w:r>
        <w:r w:rsidR="00D85703">
          <w:rPr>
            <w:noProof/>
            <w:webHidden/>
          </w:rPr>
          <w:tab/>
        </w:r>
        <w:r>
          <w:rPr>
            <w:noProof/>
            <w:webHidden/>
          </w:rPr>
          <w:fldChar w:fldCharType="begin"/>
        </w:r>
        <w:r w:rsidR="00D85703">
          <w:rPr>
            <w:noProof/>
            <w:webHidden/>
          </w:rPr>
          <w:instrText xml:space="preserve"> PAGEREF _Toc344427304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5" w:history="1">
        <w:r w:rsidR="00D85703" w:rsidRPr="005B368D">
          <w:rPr>
            <w:rStyle w:val="Hyperlink"/>
            <w:noProof/>
            <w:lang w:eastAsia="zh-CN"/>
          </w:rPr>
          <w:t>5.1.4</w:t>
        </w:r>
        <w:r w:rsidR="00D85703">
          <w:rPr>
            <w:noProof/>
            <w:webHidden/>
          </w:rPr>
          <w:tab/>
        </w:r>
        <w:r>
          <w:rPr>
            <w:noProof/>
            <w:webHidden/>
          </w:rPr>
          <w:fldChar w:fldCharType="begin"/>
        </w:r>
        <w:r w:rsidR="00D85703">
          <w:rPr>
            <w:noProof/>
            <w:webHidden/>
          </w:rPr>
          <w:instrText xml:space="preserve"> PAGEREF _Toc344427305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6" w:history="1">
        <w:r w:rsidR="00D85703" w:rsidRPr="005B368D">
          <w:rPr>
            <w:rStyle w:val="Hyperlink"/>
            <w:noProof/>
            <w:lang w:eastAsia="zh-CN"/>
          </w:rPr>
          <w:t>5.1.5</w:t>
        </w:r>
        <w:r w:rsidR="00D85703">
          <w:rPr>
            <w:noProof/>
            <w:webHidden/>
          </w:rPr>
          <w:tab/>
        </w:r>
        <w:r>
          <w:rPr>
            <w:noProof/>
            <w:webHidden/>
          </w:rPr>
          <w:fldChar w:fldCharType="begin"/>
        </w:r>
        <w:r w:rsidR="00D85703">
          <w:rPr>
            <w:noProof/>
            <w:webHidden/>
          </w:rPr>
          <w:instrText xml:space="preserve"> PAGEREF _Toc344427306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7" w:history="1">
        <w:r w:rsidR="00D85703" w:rsidRPr="005B368D">
          <w:rPr>
            <w:rStyle w:val="Hyperlink"/>
            <w:noProof/>
            <w:lang w:eastAsia="zh-CN"/>
          </w:rPr>
          <w:t>5.1.6</w:t>
        </w:r>
        <w:r w:rsidR="00D85703">
          <w:rPr>
            <w:noProof/>
            <w:webHidden/>
          </w:rPr>
          <w:tab/>
        </w:r>
        <w:r>
          <w:rPr>
            <w:noProof/>
            <w:webHidden/>
          </w:rPr>
          <w:fldChar w:fldCharType="begin"/>
        </w:r>
        <w:r w:rsidR="00D85703">
          <w:rPr>
            <w:noProof/>
            <w:webHidden/>
          </w:rPr>
          <w:instrText xml:space="preserve"> PAGEREF _Toc344427307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8" w:history="1">
        <w:r w:rsidR="00D85703" w:rsidRPr="005B368D">
          <w:rPr>
            <w:rStyle w:val="Hyperlink"/>
            <w:noProof/>
            <w:lang w:eastAsia="zh-CN"/>
          </w:rPr>
          <w:t>5.1.7</w:t>
        </w:r>
        <w:r w:rsidR="00D85703">
          <w:rPr>
            <w:noProof/>
            <w:webHidden/>
          </w:rPr>
          <w:tab/>
        </w:r>
        <w:r>
          <w:rPr>
            <w:noProof/>
            <w:webHidden/>
          </w:rPr>
          <w:fldChar w:fldCharType="begin"/>
        </w:r>
        <w:r w:rsidR="00D85703">
          <w:rPr>
            <w:noProof/>
            <w:webHidden/>
          </w:rPr>
          <w:instrText xml:space="preserve"> PAGEREF _Toc344427308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9" w:history="1">
        <w:r w:rsidR="00D85703" w:rsidRPr="005B368D">
          <w:rPr>
            <w:rStyle w:val="Hyperlink"/>
            <w:noProof/>
            <w:lang w:eastAsia="zh-CN"/>
          </w:rPr>
          <w:t>5.1.8</w:t>
        </w:r>
        <w:r w:rsidR="00D85703">
          <w:rPr>
            <w:noProof/>
            <w:webHidden/>
          </w:rPr>
          <w:tab/>
        </w:r>
        <w:r>
          <w:rPr>
            <w:noProof/>
            <w:webHidden/>
          </w:rPr>
          <w:fldChar w:fldCharType="begin"/>
        </w:r>
        <w:r w:rsidR="00D85703">
          <w:rPr>
            <w:noProof/>
            <w:webHidden/>
          </w:rPr>
          <w:instrText xml:space="preserve"> PAGEREF _Toc344427309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0" w:history="1">
        <w:r w:rsidR="00D85703" w:rsidRPr="005B368D">
          <w:rPr>
            <w:rStyle w:val="Hyperlink"/>
            <w:noProof/>
            <w:lang w:eastAsia="zh-CN"/>
          </w:rPr>
          <w:t>5.1.9</w:t>
        </w:r>
        <w:r w:rsidR="00D85703">
          <w:rPr>
            <w:noProof/>
            <w:webHidden/>
          </w:rPr>
          <w:tab/>
        </w:r>
        <w:r>
          <w:rPr>
            <w:noProof/>
            <w:webHidden/>
          </w:rPr>
          <w:fldChar w:fldCharType="begin"/>
        </w:r>
        <w:r w:rsidR="00D85703">
          <w:rPr>
            <w:noProof/>
            <w:webHidden/>
          </w:rPr>
          <w:instrText xml:space="preserve"> PAGEREF _Toc344427310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1" w:history="1">
        <w:r w:rsidR="00D85703" w:rsidRPr="005B368D">
          <w:rPr>
            <w:rStyle w:val="Hyperlink"/>
            <w:noProof/>
            <w:lang w:eastAsia="zh-CN"/>
          </w:rPr>
          <w:t>5.1.10 Media independent single radio handover</w:t>
        </w:r>
        <w:r w:rsidR="00D85703">
          <w:rPr>
            <w:noProof/>
            <w:webHidden/>
          </w:rPr>
          <w:tab/>
        </w:r>
        <w:r>
          <w:rPr>
            <w:noProof/>
            <w:webHidden/>
          </w:rPr>
          <w:fldChar w:fldCharType="begin"/>
        </w:r>
        <w:r w:rsidR="00D85703">
          <w:rPr>
            <w:noProof/>
            <w:webHidden/>
          </w:rPr>
          <w:instrText xml:space="preserve"> PAGEREF _Toc344427311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2" w:history="1">
        <w:r w:rsidR="00D85703" w:rsidRPr="005B368D">
          <w:rPr>
            <w:rStyle w:val="Hyperlink"/>
            <w:noProof/>
          </w:rPr>
          <w:t>5.1.11 Securing Single-Radio messages using PoS</w:t>
        </w:r>
        <w:r w:rsidR="00D85703">
          <w:rPr>
            <w:noProof/>
            <w:webHidden/>
          </w:rPr>
          <w:tab/>
        </w:r>
        <w:r>
          <w:rPr>
            <w:noProof/>
            <w:webHidden/>
          </w:rPr>
          <w:fldChar w:fldCharType="begin"/>
        </w:r>
        <w:r w:rsidR="00D85703">
          <w:rPr>
            <w:noProof/>
            <w:webHidden/>
          </w:rPr>
          <w:instrText xml:space="preserve"> PAGEREF _Toc344427312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13" w:history="1">
        <w:r w:rsidR="00D85703" w:rsidRPr="005B368D">
          <w:rPr>
            <w:rStyle w:val="Hyperlink"/>
            <w:noProof/>
          </w:rPr>
          <w:t>5.2 General design principles</w:t>
        </w:r>
        <w:r w:rsidR="00D85703">
          <w:rPr>
            <w:noProof/>
            <w:webHidden/>
          </w:rPr>
          <w:tab/>
        </w:r>
        <w:r>
          <w:rPr>
            <w:noProof/>
            <w:webHidden/>
          </w:rPr>
          <w:fldChar w:fldCharType="begin"/>
        </w:r>
        <w:r w:rsidR="00D85703">
          <w:rPr>
            <w:noProof/>
            <w:webHidden/>
          </w:rPr>
          <w:instrText xml:space="preserve"> PAGEREF _Toc344427313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4" w:history="1">
        <w:r w:rsidR="00D85703" w:rsidRPr="005B368D">
          <w:rPr>
            <w:rStyle w:val="Hyperlink"/>
            <w:noProof/>
          </w:rPr>
          <w:t>5.2.1</w:t>
        </w:r>
        <w:r w:rsidR="00D85703">
          <w:rPr>
            <w:noProof/>
            <w:webHidden/>
          </w:rPr>
          <w:tab/>
        </w:r>
        <w:r>
          <w:rPr>
            <w:noProof/>
            <w:webHidden/>
          </w:rPr>
          <w:fldChar w:fldCharType="begin"/>
        </w:r>
        <w:r w:rsidR="00D85703">
          <w:rPr>
            <w:noProof/>
            <w:webHidden/>
          </w:rPr>
          <w:instrText xml:space="preserve"> PAGEREF _Toc344427314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5" w:history="1">
        <w:r w:rsidR="00D85703" w:rsidRPr="005B368D">
          <w:rPr>
            <w:rStyle w:val="Hyperlink"/>
            <w:noProof/>
            <w:lang w:eastAsia="zh-CN"/>
          </w:rPr>
          <w:t>5.2.2</w:t>
        </w:r>
        <w:r w:rsidR="00D85703">
          <w:rPr>
            <w:noProof/>
            <w:webHidden/>
          </w:rPr>
          <w:tab/>
        </w:r>
        <w:r>
          <w:rPr>
            <w:noProof/>
            <w:webHidden/>
          </w:rPr>
          <w:fldChar w:fldCharType="begin"/>
        </w:r>
        <w:r w:rsidR="00D85703">
          <w:rPr>
            <w:noProof/>
            <w:webHidden/>
          </w:rPr>
          <w:instrText xml:space="preserve"> PAGEREF _Toc344427315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6" w:history="1">
        <w:r w:rsidR="00D85703" w:rsidRPr="005B368D">
          <w:rPr>
            <w:rStyle w:val="Hyperlink"/>
            <w:noProof/>
            <w:lang w:eastAsia="zh-CN"/>
          </w:rPr>
          <w:t>5.2.3 Single Radio Handover MIHF Design Principles</w:t>
        </w:r>
        <w:r w:rsidR="00D85703">
          <w:rPr>
            <w:noProof/>
            <w:webHidden/>
          </w:rPr>
          <w:tab/>
        </w:r>
        <w:r>
          <w:rPr>
            <w:noProof/>
            <w:webHidden/>
          </w:rPr>
          <w:fldChar w:fldCharType="begin"/>
        </w:r>
        <w:r w:rsidR="00D85703">
          <w:rPr>
            <w:noProof/>
            <w:webHidden/>
          </w:rPr>
          <w:instrText xml:space="preserve"> PAGEREF _Toc344427316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17" w:history="1">
        <w:r w:rsidR="00D85703" w:rsidRPr="005B368D">
          <w:rPr>
            <w:rStyle w:val="Hyperlink"/>
            <w:noProof/>
            <w:lang w:eastAsia="zh-CN"/>
          </w:rPr>
          <w:t>5.3</w:t>
        </w:r>
        <w:r w:rsidR="00D85703">
          <w:rPr>
            <w:noProof/>
            <w:webHidden/>
          </w:rPr>
          <w:tab/>
        </w:r>
        <w:r>
          <w:rPr>
            <w:noProof/>
            <w:webHidden/>
          </w:rPr>
          <w:fldChar w:fldCharType="begin"/>
        </w:r>
        <w:r w:rsidR="00D85703">
          <w:rPr>
            <w:noProof/>
            <w:webHidden/>
          </w:rPr>
          <w:instrText xml:space="preserve"> PAGEREF _Toc344427317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18" w:history="1">
        <w:r w:rsidR="00D85703" w:rsidRPr="005B368D">
          <w:rPr>
            <w:rStyle w:val="Hyperlink"/>
            <w:noProof/>
          </w:rPr>
          <w:t>5.4</w:t>
        </w:r>
        <w:r w:rsidR="00D85703" w:rsidRPr="005B368D">
          <w:rPr>
            <w:rStyle w:val="Hyperlink"/>
            <w:noProof/>
            <w:lang w:eastAsia="zh-CN"/>
          </w:rPr>
          <w:t xml:space="preserve"> Media independent handover reference framework</w:t>
        </w:r>
        <w:r w:rsidR="00D85703">
          <w:rPr>
            <w:noProof/>
            <w:webHidden/>
          </w:rPr>
          <w:tab/>
        </w:r>
        <w:r>
          <w:rPr>
            <w:noProof/>
            <w:webHidden/>
          </w:rPr>
          <w:fldChar w:fldCharType="begin"/>
        </w:r>
        <w:r w:rsidR="00D85703">
          <w:rPr>
            <w:noProof/>
            <w:webHidden/>
          </w:rPr>
          <w:instrText xml:space="preserve"> PAGEREF _Toc344427318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9" w:history="1">
        <w:r w:rsidR="00D85703" w:rsidRPr="005B368D">
          <w:rPr>
            <w:rStyle w:val="Hyperlink"/>
            <w:noProof/>
          </w:rPr>
          <w:t>5.4.1</w:t>
        </w:r>
        <w:r w:rsidR="00D85703">
          <w:rPr>
            <w:noProof/>
            <w:webHidden/>
          </w:rPr>
          <w:tab/>
        </w:r>
        <w:r>
          <w:rPr>
            <w:noProof/>
            <w:webHidden/>
          </w:rPr>
          <w:fldChar w:fldCharType="begin"/>
        </w:r>
        <w:r w:rsidR="00D85703">
          <w:rPr>
            <w:noProof/>
            <w:webHidden/>
          </w:rPr>
          <w:instrText xml:space="preserve"> PAGEREF _Toc344427319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0" w:history="1">
        <w:r w:rsidR="00D85703" w:rsidRPr="005B368D">
          <w:rPr>
            <w:rStyle w:val="Hyperlink"/>
            <w:noProof/>
          </w:rPr>
          <w:t>5.4.2</w:t>
        </w:r>
        <w:r w:rsidR="00D85703">
          <w:rPr>
            <w:noProof/>
            <w:webHidden/>
          </w:rPr>
          <w:tab/>
        </w:r>
        <w:r>
          <w:rPr>
            <w:noProof/>
            <w:webHidden/>
          </w:rPr>
          <w:fldChar w:fldCharType="begin"/>
        </w:r>
        <w:r w:rsidR="00D85703">
          <w:rPr>
            <w:noProof/>
            <w:webHidden/>
          </w:rPr>
          <w:instrText xml:space="preserve"> PAGEREF _Toc344427320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1" w:history="1">
        <w:r w:rsidR="00D85703" w:rsidRPr="005B368D">
          <w:rPr>
            <w:rStyle w:val="Hyperlink"/>
            <w:noProof/>
          </w:rPr>
          <w:t>5.4.3</w:t>
        </w:r>
        <w:r w:rsidR="00D85703">
          <w:rPr>
            <w:noProof/>
            <w:webHidden/>
          </w:rPr>
          <w:tab/>
        </w:r>
        <w:r>
          <w:rPr>
            <w:noProof/>
            <w:webHidden/>
          </w:rPr>
          <w:fldChar w:fldCharType="begin"/>
        </w:r>
        <w:r w:rsidR="00D85703">
          <w:rPr>
            <w:noProof/>
            <w:webHidden/>
          </w:rPr>
          <w:instrText xml:space="preserve"> PAGEREF _Toc344427321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2" w:history="1">
        <w:r w:rsidR="00D85703" w:rsidRPr="005B368D">
          <w:rPr>
            <w:rStyle w:val="Hyperlink"/>
            <w:noProof/>
          </w:rPr>
          <w:t>5.4.4</w:t>
        </w:r>
        <w:r w:rsidR="00D85703" w:rsidRPr="005B368D">
          <w:rPr>
            <w:rStyle w:val="Hyperlink"/>
            <w:noProof/>
            <w:lang w:eastAsia="zh-CN"/>
          </w:rPr>
          <w:t xml:space="preserve"> Information Repository</w:t>
        </w:r>
        <w:r w:rsidR="00D85703">
          <w:rPr>
            <w:noProof/>
            <w:webHidden/>
          </w:rPr>
          <w:tab/>
        </w:r>
        <w:r>
          <w:rPr>
            <w:noProof/>
            <w:webHidden/>
          </w:rPr>
          <w:fldChar w:fldCharType="begin"/>
        </w:r>
        <w:r w:rsidR="00D85703">
          <w:rPr>
            <w:noProof/>
            <w:webHidden/>
          </w:rPr>
          <w:instrText xml:space="preserve"> PAGEREF _Toc344427322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3" w:history="1">
        <w:r w:rsidR="00D85703" w:rsidRPr="005B368D">
          <w:rPr>
            <w:rStyle w:val="Hyperlink"/>
            <w:noProof/>
          </w:rPr>
          <w:t>5.4.5</w:t>
        </w:r>
        <w:r w:rsidR="00D85703" w:rsidRPr="005B368D">
          <w:rPr>
            <w:rStyle w:val="Hyperlink"/>
            <w:noProof/>
            <w:lang w:eastAsia="zh-CN"/>
          </w:rPr>
          <w:t xml:space="preserve"> General MIHF reference model and SAPs / Single Radio handover Control Function</w:t>
        </w:r>
        <w:r w:rsidR="00D85703">
          <w:rPr>
            <w:noProof/>
            <w:webHidden/>
          </w:rPr>
          <w:tab/>
        </w:r>
        <w:r>
          <w:rPr>
            <w:noProof/>
            <w:webHidden/>
          </w:rPr>
          <w:fldChar w:fldCharType="begin"/>
        </w:r>
        <w:r w:rsidR="00D85703">
          <w:rPr>
            <w:noProof/>
            <w:webHidden/>
          </w:rPr>
          <w:instrText xml:space="preserve"> PAGEREF _Toc344427323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4" w:history="1">
        <w:r w:rsidR="00D85703" w:rsidRPr="005B368D">
          <w:rPr>
            <w:rStyle w:val="Hyperlink"/>
            <w:noProof/>
          </w:rPr>
          <w:t>5.4.6 SR-MIHF and Proxy function at Home Network, Source Network, and Target Network</w:t>
        </w:r>
        <w:r w:rsidR="00D85703">
          <w:rPr>
            <w:noProof/>
            <w:webHidden/>
          </w:rPr>
          <w:tab/>
        </w:r>
        <w:r>
          <w:rPr>
            <w:noProof/>
            <w:webHidden/>
          </w:rPr>
          <w:fldChar w:fldCharType="begin"/>
        </w:r>
        <w:r w:rsidR="00D85703">
          <w:rPr>
            <w:noProof/>
            <w:webHidden/>
          </w:rPr>
          <w:instrText xml:space="preserve"> PAGEREF _Toc344427324 \h </w:instrText>
        </w:r>
        <w:r>
          <w:rPr>
            <w:noProof/>
            <w:webHidden/>
          </w:rPr>
        </w:r>
        <w:r>
          <w:rPr>
            <w:noProof/>
            <w:webHidden/>
          </w:rPr>
          <w:fldChar w:fldCharType="separate"/>
        </w:r>
        <w:r w:rsidR="00D85703">
          <w:rPr>
            <w:noProof/>
            <w:webHidden/>
          </w:rPr>
          <w:t>7</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37" w:history="1">
        <w:r w:rsidR="00D85703" w:rsidRPr="005B368D">
          <w:rPr>
            <w:rStyle w:val="Hyperlink"/>
            <w:noProof/>
          </w:rPr>
          <w:t>5.5 MIHF reference models for link-layer technologies</w:t>
        </w:r>
        <w:r w:rsidR="00D85703">
          <w:rPr>
            <w:noProof/>
            <w:webHidden/>
          </w:rPr>
          <w:tab/>
        </w:r>
        <w:r>
          <w:rPr>
            <w:noProof/>
            <w:webHidden/>
          </w:rPr>
          <w:fldChar w:fldCharType="begin"/>
        </w:r>
        <w:r w:rsidR="00D85703">
          <w:rPr>
            <w:noProof/>
            <w:webHidden/>
          </w:rPr>
          <w:instrText xml:space="preserve"> PAGEREF _Toc344427337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38" w:history="1">
        <w:r w:rsidR="00D85703" w:rsidRPr="005B368D">
          <w:rPr>
            <w:rStyle w:val="Hyperlink"/>
            <w:noProof/>
          </w:rPr>
          <w:t>5.5.1</w:t>
        </w:r>
        <w:r w:rsidR="00D85703">
          <w:rPr>
            <w:noProof/>
            <w:webHidden/>
          </w:rPr>
          <w:tab/>
        </w:r>
        <w:r>
          <w:rPr>
            <w:noProof/>
            <w:webHidden/>
          </w:rPr>
          <w:fldChar w:fldCharType="begin"/>
        </w:r>
        <w:r w:rsidR="00D85703">
          <w:rPr>
            <w:noProof/>
            <w:webHidden/>
          </w:rPr>
          <w:instrText xml:space="preserve"> PAGEREF _Toc344427338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39" w:history="1">
        <w:r w:rsidR="00D85703" w:rsidRPr="005B368D">
          <w:rPr>
            <w:rStyle w:val="Hyperlink"/>
            <w:noProof/>
          </w:rPr>
          <w:t>5.5.2</w:t>
        </w:r>
        <w:r w:rsidR="00D85703">
          <w:rPr>
            <w:noProof/>
            <w:webHidden/>
          </w:rPr>
          <w:tab/>
        </w:r>
        <w:r>
          <w:rPr>
            <w:noProof/>
            <w:webHidden/>
          </w:rPr>
          <w:fldChar w:fldCharType="begin"/>
        </w:r>
        <w:r w:rsidR="00D85703">
          <w:rPr>
            <w:noProof/>
            <w:webHidden/>
          </w:rPr>
          <w:instrText xml:space="preserve"> PAGEREF _Toc344427339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0" w:history="1">
        <w:r w:rsidR="00D85703" w:rsidRPr="005B368D">
          <w:rPr>
            <w:rStyle w:val="Hyperlink"/>
            <w:noProof/>
          </w:rPr>
          <w:t>5.5.3</w:t>
        </w:r>
        <w:r w:rsidR="00D85703">
          <w:rPr>
            <w:noProof/>
            <w:webHidden/>
          </w:rPr>
          <w:tab/>
        </w:r>
        <w:r>
          <w:rPr>
            <w:noProof/>
            <w:webHidden/>
          </w:rPr>
          <w:fldChar w:fldCharType="begin"/>
        </w:r>
        <w:r w:rsidR="00D85703">
          <w:rPr>
            <w:noProof/>
            <w:webHidden/>
          </w:rPr>
          <w:instrText xml:space="preserve"> PAGEREF _Toc344427340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1" w:history="1">
        <w:r w:rsidR="00D85703" w:rsidRPr="005B368D">
          <w:rPr>
            <w:rStyle w:val="Hyperlink"/>
            <w:noProof/>
          </w:rPr>
          <w:t>5.5.4</w:t>
        </w:r>
        <w:r w:rsidR="00D85703">
          <w:rPr>
            <w:noProof/>
            <w:webHidden/>
          </w:rPr>
          <w:tab/>
        </w:r>
        <w:r>
          <w:rPr>
            <w:noProof/>
            <w:webHidden/>
          </w:rPr>
          <w:fldChar w:fldCharType="begin"/>
        </w:r>
        <w:r w:rsidR="00D85703">
          <w:rPr>
            <w:noProof/>
            <w:webHidden/>
          </w:rPr>
          <w:instrText xml:space="preserve"> PAGEREF _Toc344427341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2" w:history="1">
        <w:r w:rsidR="00D85703" w:rsidRPr="005B368D">
          <w:rPr>
            <w:rStyle w:val="Hyperlink"/>
            <w:noProof/>
          </w:rPr>
          <w:t>5.5.5</w:t>
        </w:r>
        <w:r w:rsidR="00D85703">
          <w:rPr>
            <w:noProof/>
            <w:webHidden/>
          </w:rPr>
          <w:tab/>
        </w:r>
        <w:r>
          <w:rPr>
            <w:noProof/>
            <w:webHidden/>
          </w:rPr>
          <w:fldChar w:fldCharType="begin"/>
        </w:r>
        <w:r w:rsidR="00D85703">
          <w:rPr>
            <w:noProof/>
            <w:webHidden/>
          </w:rPr>
          <w:instrText xml:space="preserve"> PAGEREF _Toc344427342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3" w:history="1">
        <w:r w:rsidR="00D85703" w:rsidRPr="005B368D">
          <w:rPr>
            <w:rStyle w:val="Hyperlink"/>
            <w:noProof/>
          </w:rPr>
          <w:t>5.5.6</w:t>
        </w:r>
        <w:r w:rsidR="00D85703">
          <w:rPr>
            <w:noProof/>
            <w:webHidden/>
          </w:rPr>
          <w:tab/>
        </w:r>
        <w:r>
          <w:rPr>
            <w:noProof/>
            <w:webHidden/>
          </w:rPr>
          <w:fldChar w:fldCharType="begin"/>
        </w:r>
        <w:r w:rsidR="00D85703">
          <w:rPr>
            <w:noProof/>
            <w:webHidden/>
          </w:rPr>
          <w:instrText xml:space="preserve"> PAGEREF _Toc344427343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4" w:history="1">
        <w:r w:rsidR="00D85703" w:rsidRPr="005B368D">
          <w:rPr>
            <w:rStyle w:val="Hyperlink"/>
            <w:noProof/>
          </w:rPr>
          <w:t>5.5.7</w:t>
        </w:r>
        <w:r w:rsidR="00D85703">
          <w:rPr>
            <w:noProof/>
            <w:webHidden/>
          </w:rPr>
          <w:tab/>
        </w:r>
        <w:r>
          <w:rPr>
            <w:noProof/>
            <w:webHidden/>
          </w:rPr>
          <w:fldChar w:fldCharType="begin"/>
        </w:r>
        <w:r w:rsidR="00D85703">
          <w:rPr>
            <w:noProof/>
            <w:webHidden/>
          </w:rPr>
          <w:instrText xml:space="preserve"> PAGEREF _Toc344427344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5" w:history="1">
        <w:r w:rsidR="00D85703" w:rsidRPr="005B368D">
          <w:rPr>
            <w:rStyle w:val="Hyperlink"/>
            <w:noProof/>
          </w:rPr>
          <w:t>5.5.8</w:t>
        </w:r>
        <w:r w:rsidR="00D85703" w:rsidRPr="005B368D">
          <w:rPr>
            <w:rStyle w:val="Hyperlink"/>
            <w:noProof/>
            <w:lang w:eastAsia="zh-CN"/>
          </w:rPr>
          <w:t xml:space="preserve"> Single radio handover reference model and signaling flow</w:t>
        </w:r>
        <w:r w:rsidR="00D85703">
          <w:rPr>
            <w:noProof/>
            <w:webHidden/>
          </w:rPr>
          <w:tab/>
        </w:r>
        <w:r>
          <w:rPr>
            <w:noProof/>
            <w:webHidden/>
          </w:rPr>
          <w:fldChar w:fldCharType="begin"/>
        </w:r>
        <w:r w:rsidR="00D85703">
          <w:rPr>
            <w:noProof/>
            <w:webHidden/>
          </w:rPr>
          <w:instrText xml:space="preserve"> PAGEREF _Toc344427345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346" w:history="1">
        <w:r w:rsidR="00D85703" w:rsidRPr="005B368D">
          <w:rPr>
            <w:rStyle w:val="Hyperlink"/>
            <w:noProof/>
          </w:rPr>
          <w:t>6. MIH Services</w:t>
        </w:r>
        <w:r w:rsidR="00D85703">
          <w:rPr>
            <w:noProof/>
            <w:webHidden/>
          </w:rPr>
          <w:tab/>
        </w:r>
        <w:r>
          <w:rPr>
            <w:noProof/>
            <w:webHidden/>
          </w:rPr>
          <w:fldChar w:fldCharType="begin"/>
        </w:r>
        <w:r w:rsidR="00D85703">
          <w:rPr>
            <w:noProof/>
            <w:webHidden/>
          </w:rPr>
          <w:instrText xml:space="preserve"> PAGEREF _Toc344427346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47" w:history="1">
        <w:r w:rsidR="00D85703" w:rsidRPr="005B368D">
          <w:rPr>
            <w:rStyle w:val="Hyperlink"/>
            <w:noProof/>
          </w:rPr>
          <w:t>6.1</w:t>
        </w:r>
        <w:r w:rsidR="00D85703">
          <w:rPr>
            <w:noProof/>
            <w:webHidden/>
          </w:rPr>
          <w:tab/>
        </w:r>
        <w:r>
          <w:rPr>
            <w:noProof/>
            <w:webHidden/>
          </w:rPr>
          <w:fldChar w:fldCharType="begin"/>
        </w:r>
        <w:r w:rsidR="00D85703">
          <w:rPr>
            <w:noProof/>
            <w:webHidden/>
          </w:rPr>
          <w:instrText xml:space="preserve"> PAGEREF _Toc344427347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48" w:history="1">
        <w:r w:rsidR="00D85703" w:rsidRPr="005B368D">
          <w:rPr>
            <w:rStyle w:val="Hyperlink"/>
            <w:noProof/>
          </w:rPr>
          <w:t>6.2</w:t>
        </w:r>
        <w:r w:rsidR="00D85703">
          <w:rPr>
            <w:noProof/>
            <w:webHidden/>
          </w:rPr>
          <w:tab/>
        </w:r>
        <w:r>
          <w:rPr>
            <w:noProof/>
            <w:webHidden/>
          </w:rPr>
          <w:fldChar w:fldCharType="begin"/>
        </w:r>
        <w:r w:rsidR="00D85703">
          <w:rPr>
            <w:noProof/>
            <w:webHidden/>
          </w:rPr>
          <w:instrText xml:space="preserve"> PAGEREF _Toc344427348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49" w:history="1">
        <w:r w:rsidR="00D85703" w:rsidRPr="005B368D">
          <w:rPr>
            <w:rStyle w:val="Hyperlink"/>
            <w:noProof/>
          </w:rPr>
          <w:t>6.3</w:t>
        </w:r>
        <w:r w:rsidR="00D85703">
          <w:rPr>
            <w:noProof/>
            <w:webHidden/>
          </w:rPr>
          <w:tab/>
        </w:r>
        <w:r>
          <w:rPr>
            <w:noProof/>
            <w:webHidden/>
          </w:rPr>
          <w:fldChar w:fldCharType="begin"/>
        </w:r>
        <w:r w:rsidR="00D85703">
          <w:rPr>
            <w:noProof/>
            <w:webHidden/>
          </w:rPr>
          <w:instrText xml:space="preserve"> PAGEREF _Toc344427349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50" w:history="1">
        <w:r w:rsidR="00D85703" w:rsidRPr="005B368D">
          <w:rPr>
            <w:rStyle w:val="Hyperlink"/>
            <w:noProof/>
          </w:rPr>
          <w:t>6.4</w:t>
        </w:r>
        <w:r w:rsidR="00D85703" w:rsidRPr="005B368D">
          <w:rPr>
            <w:rStyle w:val="Hyperlink"/>
            <w:noProof/>
            <w:lang w:eastAsia="zh-CN"/>
          </w:rPr>
          <w:t xml:space="preserve"> Media independent command service</w:t>
        </w:r>
        <w:r w:rsidR="00D85703">
          <w:rPr>
            <w:noProof/>
            <w:webHidden/>
          </w:rPr>
          <w:tab/>
        </w:r>
        <w:r>
          <w:rPr>
            <w:noProof/>
            <w:webHidden/>
          </w:rPr>
          <w:fldChar w:fldCharType="begin"/>
        </w:r>
        <w:r w:rsidR="00D85703">
          <w:rPr>
            <w:noProof/>
            <w:webHidden/>
          </w:rPr>
          <w:instrText xml:space="preserve"> PAGEREF _Toc344427350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1" w:history="1">
        <w:r w:rsidR="00D85703" w:rsidRPr="005B368D">
          <w:rPr>
            <w:rStyle w:val="Hyperlink"/>
            <w:noProof/>
          </w:rPr>
          <w:t>6.4.1</w:t>
        </w:r>
        <w:r w:rsidR="00D85703">
          <w:rPr>
            <w:noProof/>
            <w:webHidden/>
          </w:rPr>
          <w:tab/>
        </w:r>
        <w:r>
          <w:rPr>
            <w:noProof/>
            <w:webHidden/>
          </w:rPr>
          <w:fldChar w:fldCharType="begin"/>
        </w:r>
        <w:r w:rsidR="00D85703">
          <w:rPr>
            <w:noProof/>
            <w:webHidden/>
          </w:rPr>
          <w:instrText xml:space="preserve"> PAGEREF _Toc344427351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2" w:history="1">
        <w:r w:rsidR="00D85703" w:rsidRPr="005B368D">
          <w:rPr>
            <w:rStyle w:val="Hyperlink"/>
            <w:noProof/>
          </w:rPr>
          <w:t>6.4.2</w:t>
        </w:r>
        <w:r w:rsidR="00D85703">
          <w:rPr>
            <w:noProof/>
            <w:webHidden/>
          </w:rPr>
          <w:tab/>
        </w:r>
        <w:r>
          <w:rPr>
            <w:noProof/>
            <w:webHidden/>
          </w:rPr>
          <w:fldChar w:fldCharType="begin"/>
        </w:r>
        <w:r w:rsidR="00D85703">
          <w:rPr>
            <w:noProof/>
            <w:webHidden/>
          </w:rPr>
          <w:instrText xml:space="preserve"> PAGEREF _Toc344427352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3" w:history="1">
        <w:r w:rsidR="00D85703" w:rsidRPr="005B368D">
          <w:rPr>
            <w:rStyle w:val="Hyperlink"/>
            <w:noProof/>
          </w:rPr>
          <w:t>6.4.3</w:t>
        </w:r>
        <w:r w:rsidR="00D85703" w:rsidRPr="005B368D">
          <w:rPr>
            <w:rStyle w:val="Hyperlink"/>
            <w:noProof/>
            <w:lang w:eastAsia="zh-CN"/>
          </w:rPr>
          <w:t xml:space="preserve"> Command List</w:t>
        </w:r>
        <w:r w:rsidR="00D85703">
          <w:rPr>
            <w:noProof/>
            <w:webHidden/>
          </w:rPr>
          <w:tab/>
        </w:r>
        <w:r>
          <w:rPr>
            <w:noProof/>
            <w:webHidden/>
          </w:rPr>
          <w:fldChar w:fldCharType="begin"/>
        </w:r>
        <w:r w:rsidR="00D85703">
          <w:rPr>
            <w:noProof/>
            <w:webHidden/>
          </w:rPr>
          <w:instrText xml:space="preserve"> PAGEREF _Toc344427353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54" w:history="1">
        <w:r w:rsidR="00D85703" w:rsidRPr="005B368D">
          <w:rPr>
            <w:rStyle w:val="Hyperlink"/>
            <w:noProof/>
          </w:rPr>
          <w:t>6.5</w:t>
        </w:r>
        <w:r w:rsidR="00D85703" w:rsidRPr="005B368D">
          <w:rPr>
            <w:rStyle w:val="Hyperlink"/>
            <w:noProof/>
            <w:lang w:eastAsia="zh-CN"/>
          </w:rPr>
          <w:t xml:space="preserve"> Media independent information service</w:t>
        </w:r>
        <w:r w:rsidR="00D85703">
          <w:rPr>
            <w:noProof/>
            <w:webHidden/>
          </w:rPr>
          <w:tab/>
        </w:r>
        <w:r>
          <w:rPr>
            <w:noProof/>
            <w:webHidden/>
          </w:rPr>
          <w:fldChar w:fldCharType="begin"/>
        </w:r>
        <w:r w:rsidR="00D85703">
          <w:rPr>
            <w:noProof/>
            <w:webHidden/>
          </w:rPr>
          <w:instrText xml:space="preserve"> PAGEREF _Toc344427354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5" w:history="1">
        <w:r w:rsidR="00D85703" w:rsidRPr="005B368D">
          <w:rPr>
            <w:rStyle w:val="Hyperlink"/>
            <w:noProof/>
          </w:rPr>
          <w:t>6.5.1</w:t>
        </w:r>
        <w:r w:rsidR="00D85703">
          <w:rPr>
            <w:noProof/>
            <w:webHidden/>
          </w:rPr>
          <w:tab/>
        </w:r>
        <w:r>
          <w:rPr>
            <w:noProof/>
            <w:webHidden/>
          </w:rPr>
          <w:fldChar w:fldCharType="begin"/>
        </w:r>
        <w:r w:rsidR="00D85703">
          <w:rPr>
            <w:noProof/>
            <w:webHidden/>
          </w:rPr>
          <w:instrText xml:space="preserve"> PAGEREF _Toc344427355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6" w:history="1">
        <w:r w:rsidR="00D85703" w:rsidRPr="005B368D">
          <w:rPr>
            <w:rStyle w:val="Hyperlink"/>
            <w:noProof/>
          </w:rPr>
          <w:t>6.5.2</w:t>
        </w:r>
        <w:r w:rsidR="00D85703">
          <w:rPr>
            <w:noProof/>
            <w:webHidden/>
          </w:rPr>
          <w:tab/>
        </w:r>
        <w:r>
          <w:rPr>
            <w:noProof/>
            <w:webHidden/>
          </w:rPr>
          <w:fldChar w:fldCharType="begin"/>
        </w:r>
        <w:r w:rsidR="00D85703">
          <w:rPr>
            <w:noProof/>
            <w:webHidden/>
          </w:rPr>
          <w:instrText xml:space="preserve"> PAGEREF _Toc344427356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7" w:history="1">
        <w:r w:rsidR="00D85703" w:rsidRPr="005B368D">
          <w:rPr>
            <w:rStyle w:val="Hyperlink"/>
            <w:noProof/>
          </w:rPr>
          <w:t>6.5.3</w:t>
        </w:r>
        <w:r w:rsidR="00D85703">
          <w:rPr>
            <w:noProof/>
            <w:webHidden/>
          </w:rPr>
          <w:tab/>
        </w:r>
        <w:r>
          <w:rPr>
            <w:noProof/>
            <w:webHidden/>
          </w:rPr>
          <w:fldChar w:fldCharType="begin"/>
        </w:r>
        <w:r w:rsidR="00D85703">
          <w:rPr>
            <w:noProof/>
            <w:webHidden/>
          </w:rPr>
          <w:instrText xml:space="preserve"> PAGEREF _Toc344427357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8" w:history="1">
        <w:r w:rsidR="00D85703" w:rsidRPr="005B368D">
          <w:rPr>
            <w:rStyle w:val="Hyperlink"/>
            <w:noProof/>
          </w:rPr>
          <w:t>6.5.4</w:t>
        </w:r>
        <w:r w:rsidR="00D85703" w:rsidRPr="005B368D">
          <w:rPr>
            <w:rStyle w:val="Hyperlink"/>
            <w:noProof/>
            <w:lang w:eastAsia="zh-CN"/>
          </w:rPr>
          <w:t xml:space="preserve"> Information elements</w:t>
        </w:r>
        <w:r w:rsidR="00D85703">
          <w:rPr>
            <w:noProof/>
            <w:webHidden/>
          </w:rPr>
          <w:tab/>
        </w:r>
        <w:r>
          <w:rPr>
            <w:noProof/>
            <w:webHidden/>
          </w:rPr>
          <w:fldChar w:fldCharType="begin"/>
        </w:r>
        <w:r w:rsidR="00D85703">
          <w:rPr>
            <w:noProof/>
            <w:webHidden/>
          </w:rPr>
          <w:instrText xml:space="preserve"> PAGEREF _Toc344427358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359" w:history="1">
        <w:r w:rsidR="00D85703" w:rsidRPr="005B368D">
          <w:rPr>
            <w:rStyle w:val="Hyperlink"/>
            <w:noProof/>
          </w:rPr>
          <w:t>7. Service Access Point (SAP) and primitives</w:t>
        </w:r>
        <w:r w:rsidR="00D85703">
          <w:rPr>
            <w:noProof/>
            <w:webHidden/>
          </w:rPr>
          <w:tab/>
        </w:r>
        <w:r>
          <w:rPr>
            <w:noProof/>
            <w:webHidden/>
          </w:rPr>
          <w:fldChar w:fldCharType="begin"/>
        </w:r>
        <w:r w:rsidR="00D85703">
          <w:rPr>
            <w:noProof/>
            <w:webHidden/>
          </w:rPr>
          <w:instrText xml:space="preserve"> PAGEREF _Toc344427359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60" w:history="1">
        <w:r w:rsidR="00D85703" w:rsidRPr="005B368D">
          <w:rPr>
            <w:rStyle w:val="Hyperlink"/>
            <w:noProof/>
          </w:rPr>
          <w:t>7.1</w:t>
        </w:r>
        <w:r w:rsidR="00D85703">
          <w:rPr>
            <w:noProof/>
            <w:webHidden/>
          </w:rPr>
          <w:tab/>
        </w:r>
        <w:r>
          <w:rPr>
            <w:noProof/>
            <w:webHidden/>
          </w:rPr>
          <w:fldChar w:fldCharType="begin"/>
        </w:r>
        <w:r w:rsidR="00D85703">
          <w:rPr>
            <w:noProof/>
            <w:webHidden/>
          </w:rPr>
          <w:instrText xml:space="preserve"> PAGEREF _Toc344427360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61" w:history="1">
        <w:r w:rsidR="00D85703" w:rsidRPr="005B368D">
          <w:rPr>
            <w:rStyle w:val="Hyperlink"/>
            <w:noProof/>
          </w:rPr>
          <w:t>7.2</w:t>
        </w:r>
        <w:r w:rsidR="00D85703">
          <w:rPr>
            <w:noProof/>
            <w:webHidden/>
          </w:rPr>
          <w:tab/>
        </w:r>
        <w:r>
          <w:rPr>
            <w:noProof/>
            <w:webHidden/>
          </w:rPr>
          <w:fldChar w:fldCharType="begin"/>
        </w:r>
        <w:r w:rsidR="00D85703">
          <w:rPr>
            <w:noProof/>
            <w:webHidden/>
          </w:rPr>
          <w:instrText xml:space="preserve"> PAGEREF _Toc344427361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62" w:history="1">
        <w:r w:rsidR="00D85703" w:rsidRPr="005B368D">
          <w:rPr>
            <w:rStyle w:val="Hyperlink"/>
            <w:noProof/>
          </w:rPr>
          <w:t>7.3</w:t>
        </w:r>
        <w:r w:rsidR="00D85703" w:rsidRPr="005B368D">
          <w:rPr>
            <w:rStyle w:val="Hyperlink"/>
            <w:noProof/>
            <w:lang w:eastAsia="zh-CN"/>
          </w:rPr>
          <w:t xml:space="preserve"> MIH_LINK_SAP primitives</w:t>
        </w:r>
        <w:r w:rsidR="00D85703">
          <w:rPr>
            <w:noProof/>
            <w:webHidden/>
          </w:rPr>
          <w:tab/>
        </w:r>
        <w:r>
          <w:rPr>
            <w:noProof/>
            <w:webHidden/>
          </w:rPr>
          <w:fldChar w:fldCharType="begin"/>
        </w:r>
        <w:r w:rsidR="00D85703">
          <w:rPr>
            <w:noProof/>
            <w:webHidden/>
          </w:rPr>
          <w:instrText xml:space="preserve"> PAGEREF _Toc344427362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3" w:history="1">
        <w:r w:rsidR="00D85703" w:rsidRPr="005B368D">
          <w:rPr>
            <w:rStyle w:val="Hyperlink"/>
            <w:noProof/>
          </w:rPr>
          <w:t>7.3.1</w:t>
        </w:r>
        <w:r w:rsidR="00D85703">
          <w:rPr>
            <w:noProof/>
            <w:webHidden/>
          </w:rPr>
          <w:tab/>
        </w:r>
        <w:r>
          <w:rPr>
            <w:noProof/>
            <w:webHidden/>
          </w:rPr>
          <w:fldChar w:fldCharType="begin"/>
        </w:r>
        <w:r w:rsidR="00D85703">
          <w:rPr>
            <w:noProof/>
            <w:webHidden/>
          </w:rPr>
          <w:instrText xml:space="preserve"> PAGEREF _Toc344427363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4" w:history="1">
        <w:r w:rsidR="00D85703" w:rsidRPr="005B368D">
          <w:rPr>
            <w:rStyle w:val="Hyperlink"/>
            <w:noProof/>
          </w:rPr>
          <w:t>7.3.2</w:t>
        </w:r>
        <w:r w:rsidR="00D85703">
          <w:rPr>
            <w:noProof/>
            <w:webHidden/>
          </w:rPr>
          <w:tab/>
        </w:r>
        <w:r>
          <w:rPr>
            <w:noProof/>
            <w:webHidden/>
          </w:rPr>
          <w:fldChar w:fldCharType="begin"/>
        </w:r>
        <w:r w:rsidR="00D85703">
          <w:rPr>
            <w:noProof/>
            <w:webHidden/>
          </w:rPr>
          <w:instrText xml:space="preserve"> PAGEREF _Toc344427364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5" w:history="1">
        <w:r w:rsidR="00D85703" w:rsidRPr="005B368D">
          <w:rPr>
            <w:rStyle w:val="Hyperlink"/>
            <w:noProof/>
          </w:rPr>
          <w:t>7.3.3</w:t>
        </w:r>
        <w:r w:rsidR="00D85703">
          <w:rPr>
            <w:noProof/>
            <w:webHidden/>
          </w:rPr>
          <w:tab/>
        </w:r>
        <w:r>
          <w:rPr>
            <w:noProof/>
            <w:webHidden/>
          </w:rPr>
          <w:fldChar w:fldCharType="begin"/>
        </w:r>
        <w:r w:rsidR="00D85703">
          <w:rPr>
            <w:noProof/>
            <w:webHidden/>
          </w:rPr>
          <w:instrText xml:space="preserve"> PAGEREF _Toc344427365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6" w:history="1">
        <w:r w:rsidR="00D85703" w:rsidRPr="005B368D">
          <w:rPr>
            <w:rStyle w:val="Hyperlink"/>
            <w:noProof/>
          </w:rPr>
          <w:t>7.3.4</w:t>
        </w:r>
        <w:r w:rsidR="00D85703">
          <w:rPr>
            <w:noProof/>
            <w:webHidden/>
          </w:rPr>
          <w:tab/>
        </w:r>
        <w:r>
          <w:rPr>
            <w:noProof/>
            <w:webHidden/>
          </w:rPr>
          <w:fldChar w:fldCharType="begin"/>
        </w:r>
        <w:r w:rsidR="00D85703">
          <w:rPr>
            <w:noProof/>
            <w:webHidden/>
          </w:rPr>
          <w:instrText xml:space="preserve"> PAGEREF _Toc344427366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7" w:history="1">
        <w:r w:rsidR="00D85703" w:rsidRPr="005B368D">
          <w:rPr>
            <w:rStyle w:val="Hyperlink"/>
            <w:noProof/>
          </w:rPr>
          <w:t>7.3.5</w:t>
        </w:r>
        <w:r w:rsidR="00D85703">
          <w:rPr>
            <w:noProof/>
            <w:webHidden/>
          </w:rPr>
          <w:tab/>
        </w:r>
        <w:r>
          <w:rPr>
            <w:noProof/>
            <w:webHidden/>
          </w:rPr>
          <w:fldChar w:fldCharType="begin"/>
        </w:r>
        <w:r w:rsidR="00D85703">
          <w:rPr>
            <w:noProof/>
            <w:webHidden/>
          </w:rPr>
          <w:instrText xml:space="preserve"> PAGEREF _Toc344427367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8" w:history="1">
        <w:r w:rsidR="00D85703" w:rsidRPr="005B368D">
          <w:rPr>
            <w:rStyle w:val="Hyperlink"/>
            <w:noProof/>
          </w:rPr>
          <w:t>7.3.6</w:t>
        </w:r>
        <w:r w:rsidR="00D85703">
          <w:rPr>
            <w:noProof/>
            <w:webHidden/>
          </w:rPr>
          <w:tab/>
        </w:r>
        <w:r>
          <w:rPr>
            <w:noProof/>
            <w:webHidden/>
          </w:rPr>
          <w:fldChar w:fldCharType="begin"/>
        </w:r>
        <w:r w:rsidR="00D85703">
          <w:rPr>
            <w:noProof/>
            <w:webHidden/>
          </w:rPr>
          <w:instrText xml:space="preserve"> PAGEREF _Toc344427368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9" w:history="1">
        <w:r w:rsidR="00D85703" w:rsidRPr="005B368D">
          <w:rPr>
            <w:rStyle w:val="Hyperlink"/>
            <w:noProof/>
          </w:rPr>
          <w:t>7.3.7</w:t>
        </w:r>
        <w:r w:rsidR="00D85703">
          <w:rPr>
            <w:noProof/>
            <w:webHidden/>
          </w:rPr>
          <w:tab/>
        </w:r>
        <w:r>
          <w:rPr>
            <w:noProof/>
            <w:webHidden/>
          </w:rPr>
          <w:fldChar w:fldCharType="begin"/>
        </w:r>
        <w:r w:rsidR="00D85703">
          <w:rPr>
            <w:noProof/>
            <w:webHidden/>
          </w:rPr>
          <w:instrText xml:space="preserve"> PAGEREF _Toc344427369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0" w:history="1">
        <w:r w:rsidR="00D85703" w:rsidRPr="005B368D">
          <w:rPr>
            <w:rStyle w:val="Hyperlink"/>
            <w:noProof/>
          </w:rPr>
          <w:t>7.3.8</w:t>
        </w:r>
        <w:r w:rsidR="00D85703">
          <w:rPr>
            <w:noProof/>
            <w:webHidden/>
          </w:rPr>
          <w:tab/>
        </w:r>
        <w:r>
          <w:rPr>
            <w:noProof/>
            <w:webHidden/>
          </w:rPr>
          <w:fldChar w:fldCharType="begin"/>
        </w:r>
        <w:r w:rsidR="00D85703">
          <w:rPr>
            <w:noProof/>
            <w:webHidden/>
          </w:rPr>
          <w:instrText xml:space="preserve"> PAGEREF _Toc344427370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1" w:history="1">
        <w:r w:rsidR="00D85703" w:rsidRPr="005B368D">
          <w:rPr>
            <w:rStyle w:val="Hyperlink"/>
            <w:noProof/>
          </w:rPr>
          <w:t>7.3.9</w:t>
        </w:r>
        <w:r w:rsidR="00D85703">
          <w:rPr>
            <w:noProof/>
            <w:webHidden/>
          </w:rPr>
          <w:tab/>
        </w:r>
        <w:r>
          <w:rPr>
            <w:noProof/>
            <w:webHidden/>
          </w:rPr>
          <w:fldChar w:fldCharType="begin"/>
        </w:r>
        <w:r w:rsidR="00D85703">
          <w:rPr>
            <w:noProof/>
            <w:webHidden/>
          </w:rPr>
          <w:instrText xml:space="preserve"> PAGEREF _Toc344427371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2" w:history="1">
        <w:r w:rsidR="00D85703" w:rsidRPr="005B368D">
          <w:rPr>
            <w:rStyle w:val="Hyperlink"/>
            <w:noProof/>
          </w:rPr>
          <w:t>7.3.10</w:t>
        </w:r>
        <w:r w:rsidR="00D85703">
          <w:rPr>
            <w:noProof/>
            <w:webHidden/>
          </w:rPr>
          <w:tab/>
        </w:r>
        <w:r>
          <w:rPr>
            <w:noProof/>
            <w:webHidden/>
          </w:rPr>
          <w:fldChar w:fldCharType="begin"/>
        </w:r>
        <w:r w:rsidR="00D85703">
          <w:rPr>
            <w:noProof/>
            <w:webHidden/>
          </w:rPr>
          <w:instrText xml:space="preserve"> PAGEREF _Toc344427372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3" w:history="1">
        <w:r w:rsidR="00D85703" w:rsidRPr="005B368D">
          <w:rPr>
            <w:rStyle w:val="Hyperlink"/>
            <w:noProof/>
          </w:rPr>
          <w:t>7.3.11</w:t>
        </w:r>
        <w:r w:rsidR="00D85703">
          <w:rPr>
            <w:noProof/>
            <w:webHidden/>
          </w:rPr>
          <w:tab/>
        </w:r>
        <w:r>
          <w:rPr>
            <w:noProof/>
            <w:webHidden/>
          </w:rPr>
          <w:fldChar w:fldCharType="begin"/>
        </w:r>
        <w:r w:rsidR="00D85703">
          <w:rPr>
            <w:noProof/>
            <w:webHidden/>
          </w:rPr>
          <w:instrText xml:space="preserve"> PAGEREF _Toc344427373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4" w:history="1">
        <w:r w:rsidR="00D85703" w:rsidRPr="005B368D">
          <w:rPr>
            <w:rStyle w:val="Hyperlink"/>
            <w:noProof/>
          </w:rPr>
          <w:t>7.3.12</w:t>
        </w:r>
        <w:r w:rsidR="00D85703">
          <w:rPr>
            <w:noProof/>
            <w:webHidden/>
          </w:rPr>
          <w:tab/>
        </w:r>
        <w:r>
          <w:rPr>
            <w:noProof/>
            <w:webHidden/>
          </w:rPr>
          <w:fldChar w:fldCharType="begin"/>
        </w:r>
        <w:r w:rsidR="00D85703">
          <w:rPr>
            <w:noProof/>
            <w:webHidden/>
          </w:rPr>
          <w:instrText xml:space="preserve"> PAGEREF _Toc344427374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5" w:history="1">
        <w:r w:rsidR="00D85703" w:rsidRPr="005B368D">
          <w:rPr>
            <w:rStyle w:val="Hyperlink"/>
            <w:noProof/>
          </w:rPr>
          <w:t>7.3.13</w:t>
        </w:r>
        <w:r w:rsidR="00D85703">
          <w:rPr>
            <w:noProof/>
            <w:webHidden/>
          </w:rPr>
          <w:tab/>
        </w:r>
        <w:r>
          <w:rPr>
            <w:noProof/>
            <w:webHidden/>
          </w:rPr>
          <w:fldChar w:fldCharType="begin"/>
        </w:r>
        <w:r w:rsidR="00D85703">
          <w:rPr>
            <w:noProof/>
            <w:webHidden/>
          </w:rPr>
          <w:instrText xml:space="preserve"> PAGEREF _Toc344427375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6" w:history="1">
        <w:r w:rsidR="00D85703" w:rsidRPr="005B368D">
          <w:rPr>
            <w:rStyle w:val="Hyperlink"/>
            <w:noProof/>
          </w:rPr>
          <w:t>7.3.14</w:t>
        </w:r>
        <w:r w:rsidR="00D85703">
          <w:rPr>
            <w:noProof/>
            <w:webHidden/>
          </w:rPr>
          <w:tab/>
        </w:r>
        <w:r>
          <w:rPr>
            <w:noProof/>
            <w:webHidden/>
          </w:rPr>
          <w:fldChar w:fldCharType="begin"/>
        </w:r>
        <w:r w:rsidR="00D85703">
          <w:rPr>
            <w:noProof/>
            <w:webHidden/>
          </w:rPr>
          <w:instrText xml:space="preserve"> PAGEREF _Toc344427376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7" w:history="1">
        <w:r w:rsidR="00D85703" w:rsidRPr="005B368D">
          <w:rPr>
            <w:rStyle w:val="Hyperlink"/>
            <w:noProof/>
          </w:rPr>
          <w:t>7.3.15 Link_IF_PreReg_Ready</w:t>
        </w:r>
        <w:r w:rsidR="00D85703">
          <w:rPr>
            <w:noProof/>
            <w:webHidden/>
          </w:rPr>
          <w:tab/>
        </w:r>
        <w:r>
          <w:rPr>
            <w:noProof/>
            <w:webHidden/>
          </w:rPr>
          <w:fldChar w:fldCharType="begin"/>
        </w:r>
        <w:r w:rsidR="00D85703">
          <w:rPr>
            <w:noProof/>
            <w:webHidden/>
          </w:rPr>
          <w:instrText xml:space="preserve"> PAGEREF _Toc344427377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78" w:history="1">
        <w:r w:rsidR="00D85703" w:rsidRPr="005B368D">
          <w:rPr>
            <w:rStyle w:val="Hyperlink"/>
            <w:noProof/>
            <w:lang w:eastAsia="zh-CN"/>
          </w:rPr>
          <w:t>7.4 MIH_SAP primitives</w:t>
        </w:r>
        <w:r w:rsidR="00D85703">
          <w:rPr>
            <w:noProof/>
            <w:webHidden/>
          </w:rPr>
          <w:tab/>
        </w:r>
        <w:r>
          <w:rPr>
            <w:noProof/>
            <w:webHidden/>
          </w:rPr>
          <w:fldChar w:fldCharType="begin"/>
        </w:r>
        <w:r w:rsidR="00D85703">
          <w:rPr>
            <w:noProof/>
            <w:webHidden/>
          </w:rPr>
          <w:instrText xml:space="preserve"> PAGEREF _Toc344427378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9" w:history="1">
        <w:r w:rsidR="00D85703" w:rsidRPr="005B368D">
          <w:rPr>
            <w:rStyle w:val="Hyperlink"/>
            <w:noProof/>
            <w:lang w:eastAsia="zh-CN"/>
          </w:rPr>
          <w:t>7.4.1</w:t>
        </w:r>
        <w:r w:rsidR="00D85703">
          <w:rPr>
            <w:noProof/>
            <w:webHidden/>
          </w:rPr>
          <w:tab/>
        </w:r>
        <w:r>
          <w:rPr>
            <w:noProof/>
            <w:webHidden/>
          </w:rPr>
          <w:fldChar w:fldCharType="begin"/>
        </w:r>
        <w:r w:rsidR="00D85703">
          <w:rPr>
            <w:noProof/>
            <w:webHidden/>
          </w:rPr>
          <w:instrText xml:space="preserve"> PAGEREF _Toc344427379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0" w:history="1">
        <w:r w:rsidR="00D85703" w:rsidRPr="005B368D">
          <w:rPr>
            <w:rStyle w:val="Hyperlink"/>
            <w:noProof/>
            <w:lang w:eastAsia="zh-CN"/>
          </w:rPr>
          <w:t>7.4.2</w:t>
        </w:r>
        <w:r w:rsidR="00D85703">
          <w:rPr>
            <w:noProof/>
            <w:webHidden/>
          </w:rPr>
          <w:tab/>
        </w:r>
        <w:r>
          <w:rPr>
            <w:noProof/>
            <w:webHidden/>
          </w:rPr>
          <w:fldChar w:fldCharType="begin"/>
        </w:r>
        <w:r w:rsidR="00D85703">
          <w:rPr>
            <w:noProof/>
            <w:webHidden/>
          </w:rPr>
          <w:instrText xml:space="preserve"> PAGEREF _Toc344427380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1" w:history="1">
        <w:r w:rsidR="00D85703" w:rsidRPr="005B368D">
          <w:rPr>
            <w:rStyle w:val="Hyperlink"/>
            <w:noProof/>
            <w:lang w:eastAsia="zh-CN"/>
          </w:rPr>
          <w:t>7.4.3</w:t>
        </w:r>
        <w:r w:rsidR="00D85703">
          <w:rPr>
            <w:noProof/>
            <w:webHidden/>
          </w:rPr>
          <w:tab/>
        </w:r>
        <w:r>
          <w:rPr>
            <w:noProof/>
            <w:webHidden/>
          </w:rPr>
          <w:fldChar w:fldCharType="begin"/>
        </w:r>
        <w:r w:rsidR="00D85703">
          <w:rPr>
            <w:noProof/>
            <w:webHidden/>
          </w:rPr>
          <w:instrText xml:space="preserve"> PAGEREF _Toc344427381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2" w:history="1">
        <w:r w:rsidR="00D85703" w:rsidRPr="005B368D">
          <w:rPr>
            <w:rStyle w:val="Hyperlink"/>
            <w:noProof/>
            <w:lang w:eastAsia="zh-CN"/>
          </w:rPr>
          <w:t>7.4.4</w:t>
        </w:r>
        <w:r w:rsidR="00D85703">
          <w:rPr>
            <w:noProof/>
            <w:webHidden/>
          </w:rPr>
          <w:tab/>
        </w:r>
        <w:r>
          <w:rPr>
            <w:noProof/>
            <w:webHidden/>
          </w:rPr>
          <w:fldChar w:fldCharType="begin"/>
        </w:r>
        <w:r w:rsidR="00D85703">
          <w:rPr>
            <w:noProof/>
            <w:webHidden/>
          </w:rPr>
          <w:instrText xml:space="preserve"> PAGEREF _Toc344427382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3" w:history="1">
        <w:r w:rsidR="00D85703" w:rsidRPr="005B368D">
          <w:rPr>
            <w:rStyle w:val="Hyperlink"/>
            <w:noProof/>
            <w:lang w:eastAsia="zh-CN"/>
          </w:rPr>
          <w:t>7.4.5</w:t>
        </w:r>
        <w:r w:rsidR="00D85703">
          <w:rPr>
            <w:noProof/>
            <w:webHidden/>
          </w:rPr>
          <w:tab/>
        </w:r>
        <w:r>
          <w:rPr>
            <w:noProof/>
            <w:webHidden/>
          </w:rPr>
          <w:fldChar w:fldCharType="begin"/>
        </w:r>
        <w:r w:rsidR="00D85703">
          <w:rPr>
            <w:noProof/>
            <w:webHidden/>
          </w:rPr>
          <w:instrText xml:space="preserve"> PAGEREF _Toc344427383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4" w:history="1">
        <w:r w:rsidR="00D85703" w:rsidRPr="005B368D">
          <w:rPr>
            <w:rStyle w:val="Hyperlink"/>
            <w:noProof/>
            <w:lang w:eastAsia="zh-CN"/>
          </w:rPr>
          <w:t>7.4.6</w:t>
        </w:r>
        <w:r w:rsidR="00D85703">
          <w:rPr>
            <w:noProof/>
            <w:webHidden/>
          </w:rPr>
          <w:tab/>
        </w:r>
        <w:r>
          <w:rPr>
            <w:noProof/>
            <w:webHidden/>
          </w:rPr>
          <w:fldChar w:fldCharType="begin"/>
        </w:r>
        <w:r w:rsidR="00D85703">
          <w:rPr>
            <w:noProof/>
            <w:webHidden/>
          </w:rPr>
          <w:instrText xml:space="preserve"> PAGEREF _Toc344427384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5" w:history="1">
        <w:r w:rsidR="00D85703" w:rsidRPr="005B368D">
          <w:rPr>
            <w:rStyle w:val="Hyperlink"/>
            <w:noProof/>
            <w:lang w:eastAsia="zh-CN"/>
          </w:rPr>
          <w:t>7.4.7</w:t>
        </w:r>
        <w:r w:rsidR="00D85703">
          <w:rPr>
            <w:noProof/>
            <w:webHidden/>
          </w:rPr>
          <w:tab/>
        </w:r>
        <w:r>
          <w:rPr>
            <w:noProof/>
            <w:webHidden/>
          </w:rPr>
          <w:fldChar w:fldCharType="begin"/>
        </w:r>
        <w:r w:rsidR="00D85703">
          <w:rPr>
            <w:noProof/>
            <w:webHidden/>
          </w:rPr>
          <w:instrText xml:space="preserve"> PAGEREF _Toc344427385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6" w:history="1">
        <w:r w:rsidR="00D85703" w:rsidRPr="005B368D">
          <w:rPr>
            <w:rStyle w:val="Hyperlink"/>
            <w:noProof/>
            <w:lang w:eastAsia="zh-CN"/>
          </w:rPr>
          <w:t>7.4.8</w:t>
        </w:r>
        <w:r w:rsidR="00D85703">
          <w:rPr>
            <w:noProof/>
            <w:webHidden/>
          </w:rPr>
          <w:tab/>
        </w:r>
        <w:r>
          <w:rPr>
            <w:noProof/>
            <w:webHidden/>
          </w:rPr>
          <w:fldChar w:fldCharType="begin"/>
        </w:r>
        <w:r w:rsidR="00D85703">
          <w:rPr>
            <w:noProof/>
            <w:webHidden/>
          </w:rPr>
          <w:instrText xml:space="preserve"> PAGEREF _Toc344427386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7" w:history="1">
        <w:r w:rsidR="00D85703" w:rsidRPr="005B368D">
          <w:rPr>
            <w:rStyle w:val="Hyperlink"/>
            <w:noProof/>
            <w:lang w:eastAsia="zh-CN"/>
          </w:rPr>
          <w:t>7.4.9</w:t>
        </w:r>
        <w:r w:rsidR="00D85703">
          <w:rPr>
            <w:noProof/>
            <w:webHidden/>
          </w:rPr>
          <w:tab/>
        </w:r>
        <w:r>
          <w:rPr>
            <w:noProof/>
            <w:webHidden/>
          </w:rPr>
          <w:fldChar w:fldCharType="begin"/>
        </w:r>
        <w:r w:rsidR="00D85703">
          <w:rPr>
            <w:noProof/>
            <w:webHidden/>
          </w:rPr>
          <w:instrText xml:space="preserve"> PAGEREF _Toc344427387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8" w:history="1">
        <w:r w:rsidR="00D85703" w:rsidRPr="005B368D">
          <w:rPr>
            <w:rStyle w:val="Hyperlink"/>
            <w:noProof/>
            <w:lang w:eastAsia="zh-CN"/>
          </w:rPr>
          <w:t>7.4.10</w:t>
        </w:r>
        <w:r w:rsidR="00D85703">
          <w:rPr>
            <w:noProof/>
            <w:webHidden/>
          </w:rPr>
          <w:tab/>
        </w:r>
        <w:r>
          <w:rPr>
            <w:noProof/>
            <w:webHidden/>
          </w:rPr>
          <w:fldChar w:fldCharType="begin"/>
        </w:r>
        <w:r w:rsidR="00D85703">
          <w:rPr>
            <w:noProof/>
            <w:webHidden/>
          </w:rPr>
          <w:instrText xml:space="preserve"> PAGEREF _Toc344427388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9" w:history="1">
        <w:r w:rsidR="00D85703" w:rsidRPr="005B368D">
          <w:rPr>
            <w:rStyle w:val="Hyperlink"/>
            <w:noProof/>
            <w:lang w:eastAsia="zh-CN"/>
          </w:rPr>
          <w:t>7.4.11</w:t>
        </w:r>
        <w:r w:rsidR="00D85703">
          <w:rPr>
            <w:noProof/>
            <w:webHidden/>
          </w:rPr>
          <w:tab/>
        </w:r>
        <w:r>
          <w:rPr>
            <w:noProof/>
            <w:webHidden/>
          </w:rPr>
          <w:fldChar w:fldCharType="begin"/>
        </w:r>
        <w:r w:rsidR="00D85703">
          <w:rPr>
            <w:noProof/>
            <w:webHidden/>
          </w:rPr>
          <w:instrText xml:space="preserve"> PAGEREF _Toc344427389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0" w:history="1">
        <w:r w:rsidR="00D85703" w:rsidRPr="005B368D">
          <w:rPr>
            <w:rStyle w:val="Hyperlink"/>
            <w:noProof/>
            <w:lang w:eastAsia="zh-CN"/>
          </w:rPr>
          <w:t>7.4.12</w:t>
        </w:r>
        <w:r w:rsidR="00D85703">
          <w:rPr>
            <w:noProof/>
            <w:webHidden/>
          </w:rPr>
          <w:tab/>
        </w:r>
        <w:r>
          <w:rPr>
            <w:noProof/>
            <w:webHidden/>
          </w:rPr>
          <w:fldChar w:fldCharType="begin"/>
        </w:r>
        <w:r w:rsidR="00D85703">
          <w:rPr>
            <w:noProof/>
            <w:webHidden/>
          </w:rPr>
          <w:instrText xml:space="preserve"> PAGEREF _Toc344427390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1" w:history="1">
        <w:r w:rsidR="00D85703" w:rsidRPr="005B368D">
          <w:rPr>
            <w:rStyle w:val="Hyperlink"/>
            <w:noProof/>
            <w:lang w:eastAsia="zh-CN"/>
          </w:rPr>
          <w:t>7.4.13</w:t>
        </w:r>
        <w:r w:rsidR="00D85703">
          <w:rPr>
            <w:noProof/>
            <w:webHidden/>
          </w:rPr>
          <w:tab/>
        </w:r>
        <w:r>
          <w:rPr>
            <w:noProof/>
            <w:webHidden/>
          </w:rPr>
          <w:fldChar w:fldCharType="begin"/>
        </w:r>
        <w:r w:rsidR="00D85703">
          <w:rPr>
            <w:noProof/>
            <w:webHidden/>
          </w:rPr>
          <w:instrText xml:space="preserve"> PAGEREF _Toc344427391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2" w:history="1">
        <w:r w:rsidR="00D85703" w:rsidRPr="005B368D">
          <w:rPr>
            <w:rStyle w:val="Hyperlink"/>
            <w:noProof/>
            <w:lang w:eastAsia="zh-CN"/>
          </w:rPr>
          <w:t>7.4.14</w:t>
        </w:r>
        <w:r w:rsidR="00D85703">
          <w:rPr>
            <w:noProof/>
            <w:webHidden/>
          </w:rPr>
          <w:tab/>
        </w:r>
        <w:r>
          <w:rPr>
            <w:noProof/>
            <w:webHidden/>
          </w:rPr>
          <w:fldChar w:fldCharType="begin"/>
        </w:r>
        <w:r w:rsidR="00D85703">
          <w:rPr>
            <w:noProof/>
            <w:webHidden/>
          </w:rPr>
          <w:instrText xml:space="preserve"> PAGEREF _Toc344427392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3" w:history="1">
        <w:r w:rsidR="00D85703" w:rsidRPr="005B368D">
          <w:rPr>
            <w:rStyle w:val="Hyperlink"/>
            <w:noProof/>
            <w:lang w:eastAsia="zh-CN"/>
          </w:rPr>
          <w:t>7.4.15</w:t>
        </w:r>
        <w:r w:rsidR="00D85703">
          <w:rPr>
            <w:noProof/>
            <w:webHidden/>
          </w:rPr>
          <w:tab/>
        </w:r>
        <w:r>
          <w:rPr>
            <w:noProof/>
            <w:webHidden/>
          </w:rPr>
          <w:fldChar w:fldCharType="begin"/>
        </w:r>
        <w:r w:rsidR="00D85703">
          <w:rPr>
            <w:noProof/>
            <w:webHidden/>
          </w:rPr>
          <w:instrText xml:space="preserve"> PAGEREF _Toc344427393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4" w:history="1">
        <w:r w:rsidR="00D85703" w:rsidRPr="005B368D">
          <w:rPr>
            <w:rStyle w:val="Hyperlink"/>
            <w:noProof/>
            <w:lang w:eastAsia="zh-CN"/>
          </w:rPr>
          <w:t>7.4.16</w:t>
        </w:r>
        <w:r w:rsidR="00D85703">
          <w:rPr>
            <w:noProof/>
            <w:webHidden/>
          </w:rPr>
          <w:tab/>
        </w:r>
        <w:r>
          <w:rPr>
            <w:noProof/>
            <w:webHidden/>
          </w:rPr>
          <w:fldChar w:fldCharType="begin"/>
        </w:r>
        <w:r w:rsidR="00D85703">
          <w:rPr>
            <w:noProof/>
            <w:webHidden/>
          </w:rPr>
          <w:instrText xml:space="preserve"> PAGEREF _Toc344427394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5" w:history="1">
        <w:r w:rsidR="00D85703" w:rsidRPr="005B368D">
          <w:rPr>
            <w:rStyle w:val="Hyperlink"/>
            <w:noProof/>
            <w:lang w:eastAsia="zh-CN"/>
          </w:rPr>
          <w:t>7.4.17</w:t>
        </w:r>
        <w:r w:rsidR="00D85703">
          <w:rPr>
            <w:noProof/>
            <w:webHidden/>
          </w:rPr>
          <w:tab/>
        </w:r>
        <w:r>
          <w:rPr>
            <w:noProof/>
            <w:webHidden/>
          </w:rPr>
          <w:fldChar w:fldCharType="begin"/>
        </w:r>
        <w:r w:rsidR="00D85703">
          <w:rPr>
            <w:noProof/>
            <w:webHidden/>
          </w:rPr>
          <w:instrText xml:space="preserve"> PAGEREF _Toc344427395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6" w:history="1">
        <w:r w:rsidR="00D85703" w:rsidRPr="005B368D">
          <w:rPr>
            <w:rStyle w:val="Hyperlink"/>
            <w:noProof/>
            <w:lang w:eastAsia="zh-CN"/>
          </w:rPr>
          <w:t>7.4.18</w:t>
        </w:r>
        <w:r w:rsidR="00D85703">
          <w:rPr>
            <w:noProof/>
            <w:webHidden/>
          </w:rPr>
          <w:tab/>
        </w:r>
        <w:r>
          <w:rPr>
            <w:noProof/>
            <w:webHidden/>
          </w:rPr>
          <w:fldChar w:fldCharType="begin"/>
        </w:r>
        <w:r w:rsidR="00D85703">
          <w:rPr>
            <w:noProof/>
            <w:webHidden/>
          </w:rPr>
          <w:instrText xml:space="preserve"> PAGEREF _Toc344427396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7" w:history="1">
        <w:r w:rsidR="00D85703" w:rsidRPr="005B368D">
          <w:rPr>
            <w:rStyle w:val="Hyperlink"/>
            <w:noProof/>
            <w:lang w:eastAsia="zh-CN"/>
          </w:rPr>
          <w:t>7.4.19</w:t>
        </w:r>
        <w:r w:rsidR="00D85703">
          <w:rPr>
            <w:noProof/>
            <w:webHidden/>
          </w:rPr>
          <w:tab/>
        </w:r>
        <w:r>
          <w:rPr>
            <w:noProof/>
            <w:webHidden/>
          </w:rPr>
          <w:fldChar w:fldCharType="begin"/>
        </w:r>
        <w:r w:rsidR="00D85703">
          <w:rPr>
            <w:noProof/>
            <w:webHidden/>
          </w:rPr>
          <w:instrText xml:space="preserve"> PAGEREF _Toc344427397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8" w:history="1">
        <w:r w:rsidR="00D85703" w:rsidRPr="005B368D">
          <w:rPr>
            <w:rStyle w:val="Hyperlink"/>
            <w:noProof/>
            <w:lang w:eastAsia="zh-CN"/>
          </w:rPr>
          <w:t>7.4.20</w:t>
        </w:r>
        <w:r w:rsidR="00D85703">
          <w:rPr>
            <w:noProof/>
            <w:webHidden/>
          </w:rPr>
          <w:tab/>
        </w:r>
        <w:r>
          <w:rPr>
            <w:noProof/>
            <w:webHidden/>
          </w:rPr>
          <w:fldChar w:fldCharType="begin"/>
        </w:r>
        <w:r w:rsidR="00D85703">
          <w:rPr>
            <w:noProof/>
            <w:webHidden/>
          </w:rPr>
          <w:instrText xml:space="preserve"> PAGEREF _Toc344427398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9" w:history="1">
        <w:r w:rsidR="00D85703" w:rsidRPr="005B368D">
          <w:rPr>
            <w:rStyle w:val="Hyperlink"/>
            <w:noProof/>
            <w:lang w:eastAsia="zh-CN"/>
          </w:rPr>
          <w:t>7.4.21</w:t>
        </w:r>
        <w:r w:rsidR="00D85703">
          <w:rPr>
            <w:noProof/>
            <w:webHidden/>
          </w:rPr>
          <w:tab/>
        </w:r>
        <w:r>
          <w:rPr>
            <w:noProof/>
            <w:webHidden/>
          </w:rPr>
          <w:fldChar w:fldCharType="begin"/>
        </w:r>
        <w:r w:rsidR="00D85703">
          <w:rPr>
            <w:noProof/>
            <w:webHidden/>
          </w:rPr>
          <w:instrText xml:space="preserve"> PAGEREF _Toc344427399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0" w:history="1">
        <w:r w:rsidR="00D85703" w:rsidRPr="005B368D">
          <w:rPr>
            <w:rStyle w:val="Hyperlink"/>
            <w:noProof/>
            <w:lang w:eastAsia="zh-CN"/>
          </w:rPr>
          <w:t>7.4.22</w:t>
        </w:r>
        <w:r w:rsidR="00D85703">
          <w:rPr>
            <w:noProof/>
            <w:webHidden/>
          </w:rPr>
          <w:tab/>
        </w:r>
        <w:r>
          <w:rPr>
            <w:noProof/>
            <w:webHidden/>
          </w:rPr>
          <w:fldChar w:fldCharType="begin"/>
        </w:r>
        <w:r w:rsidR="00D85703">
          <w:rPr>
            <w:noProof/>
            <w:webHidden/>
          </w:rPr>
          <w:instrText xml:space="preserve"> PAGEREF _Toc344427400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1" w:history="1">
        <w:r w:rsidR="00D85703" w:rsidRPr="005B368D">
          <w:rPr>
            <w:rStyle w:val="Hyperlink"/>
            <w:noProof/>
            <w:lang w:eastAsia="zh-CN"/>
          </w:rPr>
          <w:t>7.4.23</w:t>
        </w:r>
        <w:r w:rsidR="00D85703">
          <w:rPr>
            <w:noProof/>
            <w:webHidden/>
          </w:rPr>
          <w:tab/>
        </w:r>
        <w:r>
          <w:rPr>
            <w:noProof/>
            <w:webHidden/>
          </w:rPr>
          <w:fldChar w:fldCharType="begin"/>
        </w:r>
        <w:r w:rsidR="00D85703">
          <w:rPr>
            <w:noProof/>
            <w:webHidden/>
          </w:rPr>
          <w:instrText xml:space="preserve"> PAGEREF _Toc344427401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2" w:history="1">
        <w:r w:rsidR="00D85703" w:rsidRPr="005B368D">
          <w:rPr>
            <w:rStyle w:val="Hyperlink"/>
            <w:noProof/>
            <w:lang w:eastAsia="zh-CN"/>
          </w:rPr>
          <w:t>7.4.24</w:t>
        </w:r>
        <w:r w:rsidR="00D85703">
          <w:rPr>
            <w:noProof/>
            <w:webHidden/>
          </w:rPr>
          <w:tab/>
        </w:r>
        <w:r>
          <w:rPr>
            <w:noProof/>
            <w:webHidden/>
          </w:rPr>
          <w:fldChar w:fldCharType="begin"/>
        </w:r>
        <w:r w:rsidR="00D85703">
          <w:rPr>
            <w:noProof/>
            <w:webHidden/>
          </w:rPr>
          <w:instrText xml:space="preserve"> PAGEREF _Toc344427402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3" w:history="1">
        <w:r w:rsidR="00D85703" w:rsidRPr="005B368D">
          <w:rPr>
            <w:rStyle w:val="Hyperlink"/>
            <w:noProof/>
            <w:lang w:eastAsia="zh-CN"/>
          </w:rPr>
          <w:t>7.4.25</w:t>
        </w:r>
        <w:r w:rsidR="00D85703">
          <w:rPr>
            <w:noProof/>
            <w:webHidden/>
          </w:rPr>
          <w:tab/>
        </w:r>
        <w:r>
          <w:rPr>
            <w:noProof/>
            <w:webHidden/>
          </w:rPr>
          <w:fldChar w:fldCharType="begin"/>
        </w:r>
        <w:r w:rsidR="00D85703">
          <w:rPr>
            <w:noProof/>
            <w:webHidden/>
          </w:rPr>
          <w:instrText xml:space="preserve"> PAGEREF _Toc344427403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4" w:history="1">
        <w:r w:rsidR="00D85703" w:rsidRPr="005B368D">
          <w:rPr>
            <w:rStyle w:val="Hyperlink"/>
            <w:noProof/>
            <w:lang w:eastAsia="zh-CN"/>
          </w:rPr>
          <w:t>7.4.26</w:t>
        </w:r>
        <w:r w:rsidR="00D85703">
          <w:rPr>
            <w:noProof/>
            <w:webHidden/>
          </w:rPr>
          <w:tab/>
        </w:r>
        <w:r>
          <w:rPr>
            <w:noProof/>
            <w:webHidden/>
          </w:rPr>
          <w:fldChar w:fldCharType="begin"/>
        </w:r>
        <w:r w:rsidR="00D85703">
          <w:rPr>
            <w:noProof/>
            <w:webHidden/>
          </w:rPr>
          <w:instrText xml:space="preserve"> PAGEREF _Toc344427404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5" w:history="1">
        <w:r w:rsidR="00D85703" w:rsidRPr="005B368D">
          <w:rPr>
            <w:rStyle w:val="Hyperlink"/>
            <w:noProof/>
            <w:lang w:eastAsia="zh-CN"/>
          </w:rPr>
          <w:t>7.4.27</w:t>
        </w:r>
        <w:r w:rsidR="00D85703">
          <w:rPr>
            <w:noProof/>
            <w:webHidden/>
          </w:rPr>
          <w:tab/>
        </w:r>
        <w:r>
          <w:rPr>
            <w:noProof/>
            <w:webHidden/>
          </w:rPr>
          <w:fldChar w:fldCharType="begin"/>
        </w:r>
        <w:r w:rsidR="00D85703">
          <w:rPr>
            <w:noProof/>
            <w:webHidden/>
          </w:rPr>
          <w:instrText xml:space="preserve"> PAGEREF _Toc344427405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6" w:history="1">
        <w:r w:rsidR="00D85703" w:rsidRPr="005B368D">
          <w:rPr>
            <w:rStyle w:val="Hyperlink"/>
            <w:noProof/>
            <w:lang w:eastAsia="zh-CN"/>
          </w:rPr>
          <w:t>7.4.28</w:t>
        </w:r>
        <w:r w:rsidR="00D85703">
          <w:rPr>
            <w:noProof/>
            <w:webHidden/>
          </w:rPr>
          <w:tab/>
        </w:r>
        <w:r>
          <w:rPr>
            <w:noProof/>
            <w:webHidden/>
          </w:rPr>
          <w:fldChar w:fldCharType="begin"/>
        </w:r>
        <w:r w:rsidR="00D85703">
          <w:rPr>
            <w:noProof/>
            <w:webHidden/>
          </w:rPr>
          <w:instrText xml:space="preserve"> PAGEREF _Toc344427406 \h </w:instrText>
        </w:r>
        <w:r>
          <w:rPr>
            <w:noProof/>
            <w:webHidden/>
          </w:rPr>
        </w:r>
        <w:r>
          <w:rPr>
            <w:noProof/>
            <w:webHidden/>
          </w:rPr>
          <w:fldChar w:fldCharType="separate"/>
        </w:r>
        <w:r w:rsidR="00D85703">
          <w:rPr>
            <w:noProof/>
            <w:webHidden/>
          </w:rPr>
          <w:t>15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7" w:history="1">
        <w:r w:rsidR="00D85703" w:rsidRPr="005B368D">
          <w:rPr>
            <w:rStyle w:val="Hyperlink"/>
            <w:noProof/>
            <w:lang w:eastAsia="zh-CN"/>
          </w:rPr>
          <w:t>7.4.29</w:t>
        </w:r>
        <w:r w:rsidR="00D85703">
          <w:rPr>
            <w:noProof/>
            <w:webHidden/>
          </w:rPr>
          <w:tab/>
        </w:r>
        <w:r>
          <w:rPr>
            <w:noProof/>
            <w:webHidden/>
          </w:rPr>
          <w:fldChar w:fldCharType="begin"/>
        </w:r>
        <w:r w:rsidR="00D85703">
          <w:rPr>
            <w:noProof/>
            <w:webHidden/>
          </w:rPr>
          <w:instrText xml:space="preserve"> PAGEREF _Toc344427407 \h </w:instrText>
        </w:r>
        <w:r>
          <w:rPr>
            <w:noProof/>
            <w:webHidden/>
          </w:rPr>
        </w:r>
        <w:r>
          <w:rPr>
            <w:noProof/>
            <w:webHidden/>
          </w:rPr>
          <w:fldChar w:fldCharType="separate"/>
        </w:r>
        <w:r w:rsidR="00D85703">
          <w:rPr>
            <w:noProof/>
            <w:webHidden/>
          </w:rPr>
          <w:t>15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8" w:history="1">
        <w:r w:rsidR="00D85703" w:rsidRPr="005B368D">
          <w:rPr>
            <w:rStyle w:val="Hyperlink"/>
            <w:noProof/>
            <w:lang w:eastAsia="zh-CN"/>
          </w:rPr>
          <w:t>7.4.30 MIH_Prereg_Xfer</w:t>
        </w:r>
        <w:r w:rsidR="00D85703">
          <w:rPr>
            <w:noProof/>
            <w:webHidden/>
          </w:rPr>
          <w:tab/>
        </w:r>
        <w:r>
          <w:rPr>
            <w:noProof/>
            <w:webHidden/>
          </w:rPr>
          <w:fldChar w:fldCharType="begin"/>
        </w:r>
        <w:r w:rsidR="00D85703">
          <w:rPr>
            <w:noProof/>
            <w:webHidden/>
          </w:rPr>
          <w:instrText xml:space="preserve"> PAGEREF _Toc344427408 \h </w:instrText>
        </w:r>
        <w:r>
          <w:rPr>
            <w:noProof/>
            <w:webHidden/>
          </w:rPr>
        </w:r>
        <w:r>
          <w:rPr>
            <w:noProof/>
            <w:webHidden/>
          </w:rPr>
          <w:fldChar w:fldCharType="separate"/>
        </w:r>
        <w:r w:rsidR="00D85703">
          <w:rPr>
            <w:noProof/>
            <w:webHidden/>
          </w:rPr>
          <w:t>15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9" w:history="1">
        <w:r w:rsidR="00D85703" w:rsidRPr="005B368D">
          <w:rPr>
            <w:rStyle w:val="Hyperlink"/>
            <w:noProof/>
            <w:lang w:eastAsia="zh-CN"/>
          </w:rPr>
          <w:t>7.4.31 MIH_N2N_Prereg_Xfer</w:t>
        </w:r>
        <w:r w:rsidR="00D85703">
          <w:rPr>
            <w:noProof/>
            <w:webHidden/>
          </w:rPr>
          <w:tab/>
        </w:r>
        <w:r>
          <w:rPr>
            <w:noProof/>
            <w:webHidden/>
          </w:rPr>
          <w:fldChar w:fldCharType="begin"/>
        </w:r>
        <w:r w:rsidR="00D85703">
          <w:rPr>
            <w:noProof/>
            <w:webHidden/>
          </w:rPr>
          <w:instrText xml:space="preserve"> PAGEREF _Toc344427409 \h </w:instrText>
        </w:r>
        <w:r>
          <w:rPr>
            <w:noProof/>
            <w:webHidden/>
          </w:rPr>
        </w:r>
        <w:r>
          <w:rPr>
            <w:noProof/>
            <w:webHidden/>
          </w:rPr>
          <w:fldChar w:fldCharType="separate"/>
        </w:r>
        <w:r w:rsidR="00D85703">
          <w:rPr>
            <w:noProof/>
            <w:webHidden/>
          </w:rPr>
          <w:t>20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10" w:history="1">
        <w:r w:rsidR="00D85703" w:rsidRPr="005B368D">
          <w:rPr>
            <w:rStyle w:val="Hyperlink"/>
            <w:noProof/>
            <w:lang w:eastAsia="zh-CN"/>
          </w:rPr>
          <w:t>7.4.32</w:t>
        </w:r>
        <w:r w:rsidR="00D85703" w:rsidRPr="005B368D">
          <w:rPr>
            <w:rStyle w:val="Hyperlink"/>
            <w:noProof/>
          </w:rPr>
          <w:t xml:space="preserve"> MIH</w:t>
        </w:r>
        <w:r w:rsidR="00D85703" w:rsidRPr="005B368D">
          <w:rPr>
            <w:rStyle w:val="Hyperlink"/>
            <w:noProof/>
            <w:lang w:eastAsia="zh-CN"/>
          </w:rPr>
          <w:t>_IF_PreReg_Ready</w:t>
        </w:r>
        <w:r w:rsidR="00D85703">
          <w:rPr>
            <w:noProof/>
            <w:webHidden/>
          </w:rPr>
          <w:tab/>
        </w:r>
        <w:r>
          <w:rPr>
            <w:noProof/>
            <w:webHidden/>
          </w:rPr>
          <w:fldChar w:fldCharType="begin"/>
        </w:r>
        <w:r w:rsidR="00D85703">
          <w:rPr>
            <w:noProof/>
            <w:webHidden/>
          </w:rPr>
          <w:instrText xml:space="preserve"> PAGEREF _Toc344427410 \h </w:instrText>
        </w:r>
        <w:r>
          <w:rPr>
            <w:noProof/>
            <w:webHidden/>
          </w:rPr>
        </w:r>
        <w:r>
          <w:rPr>
            <w:noProof/>
            <w:webHidden/>
          </w:rPr>
          <w:fldChar w:fldCharType="separate"/>
        </w:r>
        <w:r w:rsidR="00D85703">
          <w:rPr>
            <w:noProof/>
            <w:webHidden/>
          </w:rPr>
          <w:t>25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11" w:history="1">
        <w:r w:rsidR="00D85703" w:rsidRPr="005B368D">
          <w:rPr>
            <w:rStyle w:val="Hyperlink"/>
            <w:noProof/>
            <w:lang w:eastAsia="ko-KR"/>
          </w:rPr>
          <w:t>7.4.33 MIH_CTRL_Transfer</w:t>
        </w:r>
        <w:r w:rsidR="00D85703">
          <w:rPr>
            <w:noProof/>
            <w:webHidden/>
          </w:rPr>
          <w:tab/>
        </w:r>
        <w:r>
          <w:rPr>
            <w:noProof/>
            <w:webHidden/>
          </w:rPr>
          <w:fldChar w:fldCharType="begin"/>
        </w:r>
        <w:r w:rsidR="00D85703">
          <w:rPr>
            <w:noProof/>
            <w:webHidden/>
          </w:rPr>
          <w:instrText xml:space="preserve"> PAGEREF _Toc344427411 \h </w:instrText>
        </w:r>
        <w:r>
          <w:rPr>
            <w:noProof/>
            <w:webHidden/>
          </w:rPr>
        </w:r>
        <w:r>
          <w:rPr>
            <w:noProof/>
            <w:webHidden/>
          </w:rPr>
          <w:fldChar w:fldCharType="separate"/>
        </w:r>
        <w:r w:rsidR="00D85703">
          <w:rPr>
            <w:noProof/>
            <w:webHidden/>
          </w:rPr>
          <w:t>26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13" w:history="1">
        <w:r w:rsidR="00D85703" w:rsidRPr="005B368D">
          <w:rPr>
            <w:rStyle w:val="Hyperlink"/>
            <w:noProof/>
            <w:lang w:eastAsia="zh-CN"/>
          </w:rPr>
          <w:t>8. Media independent handover protocols</w:t>
        </w:r>
        <w:r w:rsidR="00D85703">
          <w:rPr>
            <w:noProof/>
            <w:webHidden/>
          </w:rPr>
          <w:tab/>
        </w:r>
        <w:r>
          <w:rPr>
            <w:noProof/>
            <w:webHidden/>
          </w:rPr>
          <w:fldChar w:fldCharType="begin"/>
        </w:r>
        <w:r w:rsidR="00D85703">
          <w:rPr>
            <w:noProof/>
            <w:webHidden/>
          </w:rPr>
          <w:instrText xml:space="preserve"> PAGEREF _Toc344427413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4" w:history="1">
        <w:r w:rsidR="00D85703" w:rsidRPr="005B368D">
          <w:rPr>
            <w:rStyle w:val="Hyperlink"/>
            <w:noProof/>
            <w:lang w:eastAsia="zh-CN"/>
          </w:rPr>
          <w:t>8.1</w:t>
        </w:r>
        <w:r w:rsidR="00D85703">
          <w:rPr>
            <w:noProof/>
            <w:webHidden/>
          </w:rPr>
          <w:tab/>
        </w:r>
        <w:r>
          <w:rPr>
            <w:noProof/>
            <w:webHidden/>
          </w:rPr>
          <w:fldChar w:fldCharType="begin"/>
        </w:r>
        <w:r w:rsidR="00D85703">
          <w:rPr>
            <w:noProof/>
            <w:webHidden/>
          </w:rPr>
          <w:instrText xml:space="preserve"> PAGEREF _Toc344427414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5" w:history="1">
        <w:r w:rsidR="00D85703" w:rsidRPr="005B368D">
          <w:rPr>
            <w:rStyle w:val="Hyperlink"/>
            <w:noProof/>
            <w:lang w:eastAsia="zh-CN"/>
          </w:rPr>
          <w:t>8.2</w:t>
        </w:r>
        <w:r w:rsidR="00D85703">
          <w:rPr>
            <w:noProof/>
            <w:webHidden/>
          </w:rPr>
          <w:tab/>
        </w:r>
        <w:r>
          <w:rPr>
            <w:noProof/>
            <w:webHidden/>
          </w:rPr>
          <w:fldChar w:fldCharType="begin"/>
        </w:r>
        <w:r w:rsidR="00D85703">
          <w:rPr>
            <w:noProof/>
            <w:webHidden/>
          </w:rPr>
          <w:instrText xml:space="preserve"> PAGEREF _Toc344427415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6" w:history="1">
        <w:r w:rsidR="00D85703" w:rsidRPr="005B368D">
          <w:rPr>
            <w:rStyle w:val="Hyperlink"/>
            <w:noProof/>
            <w:lang w:eastAsia="zh-CN"/>
          </w:rPr>
          <w:t>8.3</w:t>
        </w:r>
        <w:r w:rsidR="00D85703">
          <w:rPr>
            <w:noProof/>
            <w:webHidden/>
          </w:rPr>
          <w:tab/>
        </w:r>
        <w:r>
          <w:rPr>
            <w:noProof/>
            <w:webHidden/>
          </w:rPr>
          <w:fldChar w:fldCharType="begin"/>
        </w:r>
        <w:r w:rsidR="00D85703">
          <w:rPr>
            <w:noProof/>
            <w:webHidden/>
          </w:rPr>
          <w:instrText xml:space="preserve"> PAGEREF _Toc344427416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7" w:history="1">
        <w:r w:rsidR="00D85703" w:rsidRPr="005B368D">
          <w:rPr>
            <w:rStyle w:val="Hyperlink"/>
            <w:noProof/>
            <w:lang w:eastAsia="zh-CN"/>
          </w:rPr>
          <w:t>8.4</w:t>
        </w:r>
        <w:r w:rsidR="00D85703">
          <w:rPr>
            <w:noProof/>
            <w:webHidden/>
          </w:rPr>
          <w:tab/>
        </w:r>
        <w:r>
          <w:rPr>
            <w:noProof/>
            <w:webHidden/>
          </w:rPr>
          <w:fldChar w:fldCharType="begin"/>
        </w:r>
        <w:r w:rsidR="00D85703">
          <w:rPr>
            <w:noProof/>
            <w:webHidden/>
          </w:rPr>
          <w:instrText xml:space="preserve"> PAGEREF _Toc344427417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8" w:history="1">
        <w:r w:rsidR="00D85703" w:rsidRPr="005B368D">
          <w:rPr>
            <w:rStyle w:val="Hyperlink"/>
            <w:noProof/>
            <w:lang w:eastAsia="zh-CN"/>
          </w:rPr>
          <w:t>8.5</w:t>
        </w:r>
        <w:r w:rsidR="00D85703">
          <w:rPr>
            <w:noProof/>
            <w:webHidden/>
          </w:rPr>
          <w:tab/>
        </w:r>
        <w:r>
          <w:rPr>
            <w:noProof/>
            <w:webHidden/>
          </w:rPr>
          <w:fldChar w:fldCharType="begin"/>
        </w:r>
        <w:r w:rsidR="00D85703">
          <w:rPr>
            <w:noProof/>
            <w:webHidden/>
          </w:rPr>
          <w:instrText xml:space="preserve"> PAGEREF _Toc344427418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9" w:history="1">
        <w:r w:rsidR="00D85703" w:rsidRPr="005B368D">
          <w:rPr>
            <w:rStyle w:val="Hyperlink"/>
            <w:noProof/>
            <w:lang w:eastAsia="zh-CN"/>
          </w:rPr>
          <w:t>8.6 MIH protocol messages</w:t>
        </w:r>
        <w:r w:rsidR="00D85703">
          <w:rPr>
            <w:noProof/>
            <w:webHidden/>
          </w:rPr>
          <w:tab/>
        </w:r>
        <w:r>
          <w:rPr>
            <w:noProof/>
            <w:webHidden/>
          </w:rPr>
          <w:fldChar w:fldCharType="begin"/>
        </w:r>
        <w:r w:rsidR="00D85703">
          <w:rPr>
            <w:noProof/>
            <w:webHidden/>
          </w:rPr>
          <w:instrText xml:space="preserve"> PAGEREF _Toc344427419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20" w:history="1">
        <w:r w:rsidR="00D85703" w:rsidRPr="005B368D">
          <w:rPr>
            <w:rStyle w:val="Hyperlink"/>
            <w:noProof/>
            <w:lang w:eastAsia="zh-CN"/>
          </w:rPr>
          <w:t>8.6.1</w:t>
        </w:r>
        <w:r w:rsidR="00D85703">
          <w:rPr>
            <w:noProof/>
            <w:webHidden/>
          </w:rPr>
          <w:tab/>
        </w:r>
        <w:r>
          <w:rPr>
            <w:noProof/>
            <w:webHidden/>
          </w:rPr>
          <w:fldChar w:fldCharType="begin"/>
        </w:r>
        <w:r w:rsidR="00D85703">
          <w:rPr>
            <w:noProof/>
            <w:webHidden/>
          </w:rPr>
          <w:instrText xml:space="preserve"> PAGEREF _Toc344427420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21" w:history="1">
        <w:r w:rsidR="00D85703" w:rsidRPr="005B368D">
          <w:rPr>
            <w:rStyle w:val="Hyperlink"/>
            <w:noProof/>
            <w:lang w:eastAsia="zh-CN"/>
          </w:rPr>
          <w:t>8.6.2</w:t>
        </w:r>
        <w:r w:rsidR="00D85703">
          <w:rPr>
            <w:noProof/>
            <w:webHidden/>
          </w:rPr>
          <w:tab/>
        </w:r>
        <w:r>
          <w:rPr>
            <w:noProof/>
            <w:webHidden/>
          </w:rPr>
          <w:fldChar w:fldCharType="begin"/>
        </w:r>
        <w:r w:rsidR="00D85703">
          <w:rPr>
            <w:noProof/>
            <w:webHidden/>
          </w:rPr>
          <w:instrText xml:space="preserve"> PAGEREF _Toc344427421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22" w:history="1">
        <w:r w:rsidR="00D85703" w:rsidRPr="005B368D">
          <w:rPr>
            <w:rStyle w:val="Hyperlink"/>
            <w:noProof/>
            <w:lang w:eastAsia="zh-CN"/>
          </w:rPr>
          <w:t>8.6.3 MIH messages for command service</w:t>
        </w:r>
        <w:r w:rsidR="00D85703">
          <w:rPr>
            <w:noProof/>
            <w:webHidden/>
          </w:rPr>
          <w:tab/>
        </w:r>
        <w:r>
          <w:rPr>
            <w:noProof/>
            <w:webHidden/>
          </w:rPr>
          <w:fldChar w:fldCharType="begin"/>
        </w:r>
        <w:r w:rsidR="00D85703">
          <w:rPr>
            <w:noProof/>
            <w:webHidden/>
          </w:rPr>
          <w:instrText xml:space="preserve"> PAGEREF _Toc344427422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33" w:history="1">
        <w:r w:rsidR="00D85703" w:rsidRPr="005B368D">
          <w:rPr>
            <w:rStyle w:val="Hyperlink"/>
            <w:noProof/>
            <w:lang w:eastAsia="zh-CN"/>
          </w:rPr>
          <w:t>9. MIH protocol protection</w:t>
        </w:r>
        <w:r w:rsidR="00D85703">
          <w:rPr>
            <w:noProof/>
            <w:webHidden/>
          </w:rPr>
          <w:tab/>
        </w:r>
        <w:r>
          <w:rPr>
            <w:noProof/>
            <w:webHidden/>
          </w:rPr>
          <w:fldChar w:fldCharType="begin"/>
        </w:r>
        <w:r w:rsidR="00D85703">
          <w:rPr>
            <w:noProof/>
            <w:webHidden/>
          </w:rPr>
          <w:instrText xml:space="preserve"> PAGEREF _Toc344427433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35" w:history="1">
        <w:r w:rsidR="00D85703" w:rsidRPr="005B368D">
          <w:rPr>
            <w:rStyle w:val="Hyperlink"/>
            <w:noProof/>
          </w:rPr>
          <w:t>9.1</w:t>
        </w:r>
        <w:r w:rsidR="00D85703">
          <w:rPr>
            <w:noProof/>
            <w:webHidden/>
          </w:rPr>
          <w:tab/>
        </w:r>
        <w:r>
          <w:rPr>
            <w:noProof/>
            <w:webHidden/>
          </w:rPr>
          <w:fldChar w:fldCharType="begin"/>
        </w:r>
        <w:r w:rsidR="00D85703">
          <w:rPr>
            <w:noProof/>
            <w:webHidden/>
          </w:rPr>
          <w:instrText xml:space="preserve"> PAGEREF _Toc344427435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36" w:history="1">
        <w:r w:rsidR="00D85703" w:rsidRPr="005B368D">
          <w:rPr>
            <w:rStyle w:val="Hyperlink"/>
            <w:noProof/>
          </w:rPr>
          <w:t>9.2</w:t>
        </w:r>
        <w:r w:rsidR="00D85703" w:rsidRPr="005B368D">
          <w:rPr>
            <w:rStyle w:val="Hyperlink"/>
            <w:noProof/>
            <w:lang w:eastAsia="zh-CN"/>
          </w:rPr>
          <w:t xml:space="preserve"> Key establishment through an MIH service access authentication</w:t>
        </w:r>
        <w:r w:rsidR="00D85703">
          <w:rPr>
            <w:noProof/>
            <w:webHidden/>
          </w:rPr>
          <w:tab/>
        </w:r>
        <w:r>
          <w:rPr>
            <w:noProof/>
            <w:webHidden/>
          </w:rPr>
          <w:fldChar w:fldCharType="begin"/>
        </w:r>
        <w:r w:rsidR="00D85703">
          <w:rPr>
            <w:noProof/>
            <w:webHidden/>
          </w:rPr>
          <w:instrText xml:space="preserve"> PAGEREF _Toc344427436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38" w:history="1">
        <w:r w:rsidR="00D85703" w:rsidRPr="005B368D">
          <w:rPr>
            <w:rStyle w:val="Hyperlink"/>
            <w:noProof/>
            <w:lang w:eastAsia="zh-CN"/>
          </w:rPr>
          <w:t>9.2.1</w:t>
        </w:r>
        <w:r w:rsidR="00D85703">
          <w:rPr>
            <w:noProof/>
            <w:webHidden/>
          </w:rPr>
          <w:tab/>
        </w:r>
        <w:r>
          <w:rPr>
            <w:noProof/>
            <w:webHidden/>
          </w:rPr>
          <w:fldChar w:fldCharType="begin"/>
        </w:r>
        <w:r w:rsidR="00D85703">
          <w:rPr>
            <w:noProof/>
            <w:webHidden/>
          </w:rPr>
          <w:instrText xml:space="preserve"> PAGEREF _Toc344427438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39" w:history="1">
        <w:r w:rsidR="00D85703" w:rsidRPr="005B368D">
          <w:rPr>
            <w:rStyle w:val="Hyperlink"/>
            <w:noProof/>
            <w:lang w:eastAsia="zh-CN"/>
          </w:rPr>
          <w:t>9.2.2 Key derivation and key hierarchy</w:t>
        </w:r>
        <w:r w:rsidR="00D85703">
          <w:rPr>
            <w:noProof/>
            <w:webHidden/>
          </w:rPr>
          <w:tab/>
        </w:r>
        <w:r>
          <w:rPr>
            <w:noProof/>
            <w:webHidden/>
          </w:rPr>
          <w:fldChar w:fldCharType="begin"/>
        </w:r>
        <w:r w:rsidR="00D85703">
          <w:rPr>
            <w:noProof/>
            <w:webHidden/>
          </w:rPr>
          <w:instrText xml:space="preserve"> PAGEREF _Toc344427439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40" w:history="1">
        <w:r w:rsidR="00D85703" w:rsidRPr="005B368D">
          <w:rPr>
            <w:rStyle w:val="Hyperlink"/>
            <w:noProof/>
            <w:lang w:eastAsia="zh-CN"/>
          </w:rPr>
          <w:t>10. Proactive Authentication</w:t>
        </w:r>
        <w:r w:rsidR="00D85703">
          <w:rPr>
            <w:noProof/>
            <w:webHidden/>
          </w:rPr>
          <w:tab/>
        </w:r>
        <w:r>
          <w:rPr>
            <w:noProof/>
            <w:webHidden/>
          </w:rPr>
          <w:fldChar w:fldCharType="begin"/>
        </w:r>
        <w:r w:rsidR="00D85703">
          <w:rPr>
            <w:noProof/>
            <w:webHidden/>
          </w:rPr>
          <w:instrText xml:space="preserve"> PAGEREF _Toc344427440 \h </w:instrText>
        </w:r>
        <w:r>
          <w:rPr>
            <w:noProof/>
            <w:webHidden/>
          </w:rPr>
        </w:r>
        <w:r>
          <w:rPr>
            <w:noProof/>
            <w:webHidden/>
          </w:rPr>
          <w:fldChar w:fldCharType="separate"/>
        </w:r>
        <w:r w:rsidR="00D85703">
          <w:rPr>
            <w:noProof/>
            <w:webHidden/>
          </w:rPr>
          <w:t>36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1" w:history="1">
        <w:r w:rsidR="00D85703" w:rsidRPr="005B368D">
          <w:rPr>
            <w:rStyle w:val="Hyperlink"/>
            <w:noProof/>
            <w:lang w:eastAsia="zh-CN"/>
          </w:rPr>
          <w:t>10.1 Media specific proactive authentication</w:t>
        </w:r>
        <w:r w:rsidR="00D85703">
          <w:rPr>
            <w:noProof/>
            <w:webHidden/>
          </w:rPr>
          <w:tab/>
        </w:r>
        <w:r>
          <w:rPr>
            <w:noProof/>
            <w:webHidden/>
          </w:rPr>
          <w:fldChar w:fldCharType="begin"/>
        </w:r>
        <w:r w:rsidR="00D85703">
          <w:rPr>
            <w:noProof/>
            <w:webHidden/>
          </w:rPr>
          <w:instrText xml:space="preserve"> PAGEREF _Toc344427441 \h </w:instrText>
        </w:r>
        <w:r>
          <w:rPr>
            <w:noProof/>
            <w:webHidden/>
          </w:rPr>
        </w:r>
        <w:r>
          <w:rPr>
            <w:noProof/>
            <w:webHidden/>
          </w:rPr>
          <w:fldChar w:fldCharType="separate"/>
        </w:r>
        <w:r w:rsidR="00D85703">
          <w:rPr>
            <w:noProof/>
            <w:webHidden/>
          </w:rPr>
          <w:t>36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3" w:history="1">
        <w:r w:rsidR="00D85703" w:rsidRPr="005B368D">
          <w:rPr>
            <w:rStyle w:val="Hyperlink"/>
            <w:noProof/>
          </w:rPr>
          <w:t>10.2</w:t>
        </w:r>
        <w:r w:rsidR="00D85703">
          <w:rPr>
            <w:noProof/>
            <w:webHidden/>
          </w:rPr>
          <w:tab/>
        </w:r>
        <w:r>
          <w:rPr>
            <w:noProof/>
            <w:webHidden/>
          </w:rPr>
          <w:fldChar w:fldCharType="begin"/>
        </w:r>
        <w:r w:rsidR="00D85703">
          <w:rPr>
            <w:noProof/>
            <w:webHidden/>
          </w:rPr>
          <w:instrText xml:space="preserve"> PAGEREF _Toc344427443 \h </w:instrText>
        </w:r>
        <w:r>
          <w:rPr>
            <w:noProof/>
            <w:webHidden/>
          </w:rPr>
        </w:r>
        <w:r>
          <w:rPr>
            <w:noProof/>
            <w:webHidden/>
          </w:rPr>
          <w:fldChar w:fldCharType="separate"/>
        </w:r>
        <w:r w:rsidR="00D85703">
          <w:rPr>
            <w:noProof/>
            <w:webHidden/>
          </w:rPr>
          <w:t>37</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4" w:history="1">
        <w:r w:rsidR="00D85703" w:rsidRPr="005B368D">
          <w:rPr>
            <w:rStyle w:val="Hyperlink"/>
            <w:noProof/>
          </w:rPr>
          <w:t>10.3 Establishing Security Association roaming partners for MIH</w:t>
        </w:r>
        <w:r w:rsidR="00D85703">
          <w:rPr>
            <w:noProof/>
            <w:webHidden/>
          </w:rPr>
          <w:tab/>
        </w:r>
        <w:r>
          <w:rPr>
            <w:noProof/>
            <w:webHidden/>
          </w:rPr>
          <w:fldChar w:fldCharType="begin"/>
        </w:r>
        <w:r w:rsidR="00D85703">
          <w:rPr>
            <w:noProof/>
            <w:webHidden/>
          </w:rPr>
          <w:instrText xml:space="preserve"> PAGEREF _Toc344427444 \h </w:instrText>
        </w:r>
        <w:r>
          <w:rPr>
            <w:noProof/>
            <w:webHidden/>
          </w:rPr>
        </w:r>
        <w:r>
          <w:rPr>
            <w:noProof/>
            <w:webHidden/>
          </w:rPr>
          <w:fldChar w:fldCharType="separate"/>
        </w:r>
        <w:r w:rsidR="00D85703">
          <w:rPr>
            <w:noProof/>
            <w:webHidden/>
          </w:rPr>
          <w:t>37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45" w:history="1">
        <w:r w:rsidR="00D85703" w:rsidRPr="005B368D">
          <w:rPr>
            <w:rStyle w:val="Hyperlink"/>
            <w:noProof/>
          </w:rPr>
          <w:t>10.3.1 Key distribution by OPoS</w:t>
        </w:r>
        <w:r w:rsidR="00D85703">
          <w:rPr>
            <w:noProof/>
            <w:webHidden/>
          </w:rPr>
          <w:tab/>
        </w:r>
        <w:r>
          <w:rPr>
            <w:noProof/>
            <w:webHidden/>
          </w:rPr>
          <w:fldChar w:fldCharType="begin"/>
        </w:r>
        <w:r w:rsidR="00D85703">
          <w:rPr>
            <w:noProof/>
            <w:webHidden/>
          </w:rPr>
          <w:instrText xml:space="preserve"> PAGEREF _Toc344427445 \h </w:instrText>
        </w:r>
        <w:r>
          <w:rPr>
            <w:noProof/>
            <w:webHidden/>
          </w:rPr>
        </w:r>
        <w:r>
          <w:rPr>
            <w:noProof/>
            <w:webHidden/>
          </w:rPr>
          <w:fldChar w:fldCharType="separate"/>
        </w:r>
        <w:r w:rsidR="00D85703">
          <w:rPr>
            <w:noProof/>
            <w:webHidden/>
          </w:rPr>
          <w:t>39</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46" w:history="1">
        <w:r w:rsidR="00D85703" w:rsidRPr="005B368D">
          <w:rPr>
            <w:rStyle w:val="Hyperlink"/>
            <w:noProof/>
          </w:rPr>
          <w:t>10.3.2 TPoS selection by OPoS</w:t>
        </w:r>
        <w:r w:rsidR="00D85703">
          <w:rPr>
            <w:noProof/>
            <w:webHidden/>
          </w:rPr>
          <w:tab/>
        </w:r>
        <w:r>
          <w:rPr>
            <w:noProof/>
            <w:webHidden/>
          </w:rPr>
          <w:fldChar w:fldCharType="begin"/>
        </w:r>
        <w:r w:rsidR="00D85703">
          <w:rPr>
            <w:noProof/>
            <w:webHidden/>
          </w:rPr>
          <w:instrText xml:space="preserve"> PAGEREF _Toc344427446 \h </w:instrText>
        </w:r>
        <w:r>
          <w:rPr>
            <w:noProof/>
            <w:webHidden/>
          </w:rPr>
        </w:r>
        <w:r>
          <w:rPr>
            <w:noProof/>
            <w:webHidden/>
          </w:rPr>
          <w:fldChar w:fldCharType="separate"/>
        </w:r>
        <w:r w:rsidR="00D85703">
          <w:rPr>
            <w:noProof/>
            <w:webHidden/>
          </w:rPr>
          <w:t>40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47" w:history="1">
        <w:r w:rsidR="00D85703" w:rsidRPr="005B368D">
          <w:rPr>
            <w:rStyle w:val="Hyperlink"/>
            <w:noProof/>
            <w:lang w:eastAsia="zh-CN"/>
          </w:rPr>
          <w:t>11. Single Radio Handover</w:t>
        </w:r>
        <w:r w:rsidR="00D85703">
          <w:rPr>
            <w:noProof/>
            <w:webHidden/>
          </w:rPr>
          <w:tab/>
        </w:r>
        <w:r>
          <w:rPr>
            <w:noProof/>
            <w:webHidden/>
          </w:rPr>
          <w:fldChar w:fldCharType="begin"/>
        </w:r>
        <w:r w:rsidR="00D85703">
          <w:rPr>
            <w:noProof/>
            <w:webHidden/>
          </w:rPr>
          <w:instrText xml:space="preserve"> PAGEREF _Toc344427447 \h </w:instrText>
        </w:r>
        <w:r>
          <w:rPr>
            <w:noProof/>
            <w:webHidden/>
          </w:rPr>
        </w:r>
        <w:r>
          <w:rPr>
            <w:noProof/>
            <w:webHidden/>
          </w:rPr>
          <w:fldChar w:fldCharType="separate"/>
        </w:r>
        <w:r w:rsidR="00D85703">
          <w:rPr>
            <w:noProof/>
            <w:webHidden/>
          </w:rPr>
          <w:t>41</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8" w:history="1">
        <w:r w:rsidR="00D85703" w:rsidRPr="005B368D">
          <w:rPr>
            <w:rStyle w:val="Hyperlink"/>
            <w:noProof/>
          </w:rPr>
          <w:t>11.1</w:t>
        </w:r>
        <w:r w:rsidR="00D85703" w:rsidRPr="005B368D">
          <w:rPr>
            <w:rStyle w:val="Hyperlink"/>
            <w:noProof/>
            <w:lang w:eastAsia="zh-CN"/>
          </w:rPr>
          <w:t xml:space="preserve"> Introduction</w:t>
        </w:r>
        <w:r w:rsidR="00D85703">
          <w:rPr>
            <w:noProof/>
            <w:webHidden/>
          </w:rPr>
          <w:tab/>
        </w:r>
        <w:r>
          <w:rPr>
            <w:noProof/>
            <w:webHidden/>
          </w:rPr>
          <w:fldChar w:fldCharType="begin"/>
        </w:r>
        <w:r w:rsidR="00D85703">
          <w:rPr>
            <w:noProof/>
            <w:webHidden/>
          </w:rPr>
          <w:instrText xml:space="preserve"> PAGEREF _Toc344427448 \h </w:instrText>
        </w:r>
        <w:r>
          <w:rPr>
            <w:noProof/>
            <w:webHidden/>
          </w:rPr>
        </w:r>
        <w:r>
          <w:rPr>
            <w:noProof/>
            <w:webHidden/>
          </w:rPr>
          <w:fldChar w:fldCharType="separate"/>
        </w:r>
        <w:r w:rsidR="00D85703">
          <w:rPr>
            <w:noProof/>
            <w:webHidden/>
          </w:rPr>
          <w:t>41</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9" w:history="1">
        <w:r w:rsidR="00D85703" w:rsidRPr="005B368D">
          <w:rPr>
            <w:rStyle w:val="Hyperlink"/>
            <w:noProof/>
            <w:lang w:eastAsia="zh-CN"/>
          </w:rPr>
          <w:t>11.2 Major single radio handover processes</w:t>
        </w:r>
        <w:r w:rsidR="00D85703">
          <w:rPr>
            <w:noProof/>
            <w:webHidden/>
          </w:rPr>
          <w:tab/>
        </w:r>
        <w:r>
          <w:rPr>
            <w:noProof/>
            <w:webHidden/>
          </w:rPr>
          <w:fldChar w:fldCharType="begin"/>
        </w:r>
        <w:r w:rsidR="00D85703">
          <w:rPr>
            <w:noProof/>
            <w:webHidden/>
          </w:rPr>
          <w:instrText xml:space="preserve"> PAGEREF _Toc344427449 \h </w:instrText>
        </w:r>
        <w:r>
          <w:rPr>
            <w:noProof/>
            <w:webHidden/>
          </w:rPr>
        </w:r>
        <w:r>
          <w:rPr>
            <w:noProof/>
            <w:webHidden/>
          </w:rPr>
          <w:fldChar w:fldCharType="separate"/>
        </w:r>
        <w:r w:rsidR="00D85703">
          <w:rPr>
            <w:noProof/>
            <w:webHidden/>
          </w:rPr>
          <w:t>41</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0" w:history="1">
        <w:r w:rsidR="00D85703" w:rsidRPr="005B368D">
          <w:rPr>
            <w:rStyle w:val="Hyperlink"/>
            <w:noProof/>
            <w:lang w:eastAsia="zh-CN"/>
          </w:rPr>
          <w:t>12. Proxy Function</w:t>
        </w:r>
        <w:r w:rsidR="00D85703">
          <w:rPr>
            <w:noProof/>
            <w:webHidden/>
          </w:rPr>
          <w:tab/>
        </w:r>
        <w:r>
          <w:rPr>
            <w:noProof/>
            <w:webHidden/>
          </w:rPr>
          <w:fldChar w:fldCharType="begin"/>
        </w:r>
        <w:r w:rsidR="00D85703">
          <w:rPr>
            <w:noProof/>
            <w:webHidden/>
          </w:rPr>
          <w:instrText xml:space="preserve"> PAGEREF _Toc344427450 \h </w:instrText>
        </w:r>
        <w:r>
          <w:rPr>
            <w:noProof/>
            <w:webHidden/>
          </w:rPr>
        </w:r>
        <w:r>
          <w:rPr>
            <w:noProof/>
            <w:webHidden/>
          </w:rPr>
          <w:fldChar w:fldCharType="separate"/>
        </w:r>
        <w:r w:rsidR="00D85703">
          <w:rPr>
            <w:noProof/>
            <w:webHidden/>
          </w:rPr>
          <w:t>42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51" w:history="1">
        <w:r w:rsidR="00D85703" w:rsidRPr="005B368D">
          <w:rPr>
            <w:rStyle w:val="Hyperlink"/>
            <w:noProof/>
            <w:lang w:eastAsia="zh-CN"/>
          </w:rPr>
          <w:t>12.1 Introduction</w:t>
        </w:r>
        <w:r w:rsidR="00D85703">
          <w:rPr>
            <w:noProof/>
            <w:webHidden/>
          </w:rPr>
          <w:tab/>
        </w:r>
        <w:r>
          <w:rPr>
            <w:noProof/>
            <w:webHidden/>
          </w:rPr>
          <w:fldChar w:fldCharType="begin"/>
        </w:r>
        <w:r w:rsidR="00D85703">
          <w:rPr>
            <w:noProof/>
            <w:webHidden/>
          </w:rPr>
          <w:instrText xml:space="preserve"> PAGEREF _Toc344427451 \h </w:instrText>
        </w:r>
        <w:r>
          <w:rPr>
            <w:noProof/>
            <w:webHidden/>
          </w:rPr>
        </w:r>
        <w:r>
          <w:rPr>
            <w:noProof/>
            <w:webHidden/>
          </w:rPr>
          <w:fldChar w:fldCharType="separate"/>
        </w:r>
        <w:r w:rsidR="00D85703">
          <w:rPr>
            <w:noProof/>
            <w:webHidden/>
          </w:rPr>
          <w:t>42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52" w:history="1">
        <w:r w:rsidR="00D85703" w:rsidRPr="005B368D">
          <w:rPr>
            <w:rStyle w:val="Hyperlink"/>
            <w:noProof/>
            <w:lang w:eastAsia="zh-CN"/>
          </w:rPr>
          <w:t>12.2 Communication between the MN and the target PoA</w:t>
        </w:r>
        <w:r w:rsidR="00D85703">
          <w:rPr>
            <w:noProof/>
            <w:webHidden/>
          </w:rPr>
          <w:tab/>
        </w:r>
        <w:r>
          <w:rPr>
            <w:noProof/>
            <w:webHidden/>
          </w:rPr>
          <w:fldChar w:fldCharType="begin"/>
        </w:r>
        <w:r w:rsidR="00D85703">
          <w:rPr>
            <w:noProof/>
            <w:webHidden/>
          </w:rPr>
          <w:instrText xml:space="preserve"> PAGEREF _Toc344427452 \h </w:instrText>
        </w:r>
        <w:r>
          <w:rPr>
            <w:noProof/>
            <w:webHidden/>
          </w:rPr>
        </w:r>
        <w:r>
          <w:rPr>
            <w:noProof/>
            <w:webHidden/>
          </w:rPr>
          <w:fldChar w:fldCharType="separate"/>
        </w:r>
        <w:r w:rsidR="00D85703">
          <w:rPr>
            <w:noProof/>
            <w:webHidden/>
          </w:rPr>
          <w:t>43</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53" w:history="1">
        <w:r w:rsidR="00D85703" w:rsidRPr="005B368D">
          <w:rPr>
            <w:rStyle w:val="Hyperlink"/>
            <w:noProof/>
            <w:lang w:eastAsia="zh-CN"/>
          </w:rPr>
          <w:t>12.3 Transfer of Control Message</w:t>
        </w:r>
        <w:r w:rsidR="00D85703">
          <w:rPr>
            <w:noProof/>
            <w:webHidden/>
          </w:rPr>
          <w:tab/>
        </w:r>
        <w:r>
          <w:rPr>
            <w:noProof/>
            <w:webHidden/>
          </w:rPr>
          <w:fldChar w:fldCharType="begin"/>
        </w:r>
        <w:r w:rsidR="00D85703">
          <w:rPr>
            <w:noProof/>
            <w:webHidden/>
          </w:rPr>
          <w:instrText xml:space="preserve"> PAGEREF _Toc344427453 \h </w:instrText>
        </w:r>
        <w:r>
          <w:rPr>
            <w:noProof/>
            <w:webHidden/>
          </w:rPr>
        </w:r>
        <w:r>
          <w:rPr>
            <w:noProof/>
            <w:webHidden/>
          </w:rPr>
          <w:fldChar w:fldCharType="separate"/>
        </w:r>
        <w:r w:rsidR="00D85703">
          <w:rPr>
            <w:noProof/>
            <w:webHidden/>
          </w:rPr>
          <w:t>44</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4" w:history="1">
        <w:r w:rsidR="00D85703" w:rsidRPr="005B368D">
          <w:rPr>
            <w:rStyle w:val="Hyperlink"/>
            <w:rFonts w:eastAsia="SimSun"/>
            <w:noProof/>
            <w:lang w:eastAsia="zh-CN"/>
          </w:rPr>
          <w:t>Annex A Bibliography</w:t>
        </w:r>
        <w:r w:rsidR="00D85703">
          <w:rPr>
            <w:noProof/>
            <w:webHidden/>
          </w:rPr>
          <w:tab/>
        </w:r>
        <w:r>
          <w:rPr>
            <w:noProof/>
            <w:webHidden/>
          </w:rPr>
          <w:fldChar w:fldCharType="begin"/>
        </w:r>
        <w:r w:rsidR="00D85703">
          <w:rPr>
            <w:noProof/>
            <w:webHidden/>
          </w:rPr>
          <w:instrText xml:space="preserve"> PAGEREF _Toc344427454 \h </w:instrText>
        </w:r>
        <w:r>
          <w:rPr>
            <w:noProof/>
            <w:webHidden/>
          </w:rPr>
        </w:r>
        <w:r>
          <w:rPr>
            <w:noProof/>
            <w:webHidden/>
          </w:rPr>
          <w:fldChar w:fldCharType="separate"/>
        </w:r>
        <w:r w:rsidR="00D85703">
          <w:rPr>
            <w:noProof/>
            <w:webHidden/>
          </w:rPr>
          <w:t>45</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5" w:history="1">
        <w:r w:rsidR="00D85703" w:rsidRPr="005B368D">
          <w:rPr>
            <w:rStyle w:val="Hyperlink"/>
            <w:noProof/>
            <w:lang w:eastAsia="zh-CN"/>
          </w:rPr>
          <w:t>Annex B</w:t>
        </w:r>
        <w:r w:rsidR="00D85703">
          <w:rPr>
            <w:noProof/>
            <w:webHidden/>
          </w:rPr>
          <w:tab/>
        </w:r>
        <w:r>
          <w:rPr>
            <w:noProof/>
            <w:webHidden/>
          </w:rPr>
          <w:fldChar w:fldCharType="begin"/>
        </w:r>
        <w:r w:rsidR="00D85703">
          <w:rPr>
            <w:noProof/>
            <w:webHidden/>
          </w:rPr>
          <w:instrText xml:space="preserve"> PAGEREF _Toc344427455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6" w:history="1">
        <w:r w:rsidR="00D85703" w:rsidRPr="005B368D">
          <w:rPr>
            <w:rStyle w:val="Hyperlink"/>
            <w:noProof/>
            <w:lang w:eastAsia="zh-CN"/>
          </w:rPr>
          <w:t>Annex C</w:t>
        </w:r>
        <w:r w:rsidR="00D85703">
          <w:rPr>
            <w:noProof/>
            <w:webHidden/>
          </w:rPr>
          <w:tab/>
        </w:r>
        <w:r>
          <w:rPr>
            <w:noProof/>
            <w:webHidden/>
          </w:rPr>
          <w:fldChar w:fldCharType="begin"/>
        </w:r>
        <w:r w:rsidR="00D85703">
          <w:rPr>
            <w:noProof/>
            <w:webHidden/>
          </w:rPr>
          <w:instrText xml:space="preserve"> PAGEREF _Toc344427456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7" w:history="1">
        <w:r w:rsidR="00D85703" w:rsidRPr="005B368D">
          <w:rPr>
            <w:rStyle w:val="Hyperlink"/>
            <w:noProof/>
            <w:lang w:eastAsia="zh-CN"/>
          </w:rPr>
          <w:t>Annex D</w:t>
        </w:r>
        <w:r w:rsidR="00D85703">
          <w:rPr>
            <w:noProof/>
            <w:webHidden/>
          </w:rPr>
          <w:tab/>
        </w:r>
        <w:r>
          <w:rPr>
            <w:noProof/>
            <w:webHidden/>
          </w:rPr>
          <w:fldChar w:fldCharType="begin"/>
        </w:r>
        <w:r w:rsidR="00D85703">
          <w:rPr>
            <w:noProof/>
            <w:webHidden/>
          </w:rPr>
          <w:instrText xml:space="preserve"> PAGEREF _Toc344427457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8" w:history="1">
        <w:r w:rsidR="00D85703" w:rsidRPr="005B368D">
          <w:rPr>
            <w:rStyle w:val="Hyperlink"/>
            <w:noProof/>
            <w:lang w:eastAsia="zh-CN"/>
          </w:rPr>
          <w:t>Annex E</w:t>
        </w:r>
        <w:r w:rsidR="00D85703">
          <w:rPr>
            <w:noProof/>
            <w:webHidden/>
          </w:rPr>
          <w:tab/>
        </w:r>
        <w:r>
          <w:rPr>
            <w:noProof/>
            <w:webHidden/>
          </w:rPr>
          <w:fldChar w:fldCharType="begin"/>
        </w:r>
        <w:r w:rsidR="00D85703">
          <w:rPr>
            <w:noProof/>
            <w:webHidden/>
          </w:rPr>
          <w:instrText xml:space="preserve"> PAGEREF _Toc344427458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9" w:history="1">
        <w:r w:rsidR="00D85703" w:rsidRPr="005B368D">
          <w:rPr>
            <w:rStyle w:val="Hyperlink"/>
            <w:noProof/>
            <w:lang w:eastAsia="zh-CN"/>
          </w:rPr>
          <w:t>Annex F</w:t>
        </w:r>
        <w:r w:rsidR="00D85703">
          <w:rPr>
            <w:noProof/>
            <w:webHidden/>
          </w:rPr>
          <w:tab/>
        </w:r>
        <w:r>
          <w:rPr>
            <w:noProof/>
            <w:webHidden/>
          </w:rPr>
          <w:fldChar w:fldCharType="begin"/>
        </w:r>
        <w:r w:rsidR="00D85703">
          <w:rPr>
            <w:noProof/>
            <w:webHidden/>
          </w:rPr>
          <w:instrText xml:space="preserve"> PAGEREF _Toc344427459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60" w:history="1">
        <w:r w:rsidR="00D85703" w:rsidRPr="005B368D">
          <w:rPr>
            <w:rStyle w:val="Hyperlink"/>
            <w:noProof/>
            <w:lang w:eastAsia="zh-CN"/>
          </w:rPr>
          <w:t>F.1</w:t>
        </w:r>
        <w:r w:rsidR="00D85703">
          <w:rPr>
            <w:noProof/>
            <w:webHidden/>
          </w:rPr>
          <w:tab/>
        </w:r>
        <w:r>
          <w:rPr>
            <w:noProof/>
            <w:webHidden/>
          </w:rPr>
          <w:fldChar w:fldCharType="begin"/>
        </w:r>
        <w:r w:rsidR="00D85703">
          <w:rPr>
            <w:noProof/>
            <w:webHidden/>
          </w:rPr>
          <w:instrText xml:space="preserve"> PAGEREF _Toc344427460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61" w:history="1">
        <w:r w:rsidR="00D85703" w:rsidRPr="005B368D">
          <w:rPr>
            <w:rStyle w:val="Hyperlink"/>
            <w:noProof/>
            <w:lang w:eastAsia="zh-CN"/>
          </w:rPr>
          <w:t>F.2</w:t>
        </w:r>
        <w:r w:rsidR="00D85703">
          <w:rPr>
            <w:noProof/>
            <w:webHidden/>
          </w:rPr>
          <w:tab/>
        </w:r>
        <w:r>
          <w:rPr>
            <w:noProof/>
            <w:webHidden/>
          </w:rPr>
          <w:fldChar w:fldCharType="begin"/>
        </w:r>
        <w:r w:rsidR="00D85703">
          <w:rPr>
            <w:noProof/>
            <w:webHidden/>
          </w:rPr>
          <w:instrText xml:space="preserve"> PAGEREF _Toc344427461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62" w:history="1">
        <w:r w:rsidR="00D85703" w:rsidRPr="005B368D">
          <w:rPr>
            <w:rStyle w:val="Hyperlink"/>
            <w:noProof/>
            <w:lang w:eastAsia="zh-CN"/>
          </w:rPr>
          <w:t>F.3 Derived data types</w:t>
        </w:r>
        <w:r w:rsidR="00D85703">
          <w:rPr>
            <w:noProof/>
            <w:webHidden/>
          </w:rPr>
          <w:tab/>
        </w:r>
        <w:r>
          <w:rPr>
            <w:noProof/>
            <w:webHidden/>
          </w:rPr>
          <w:fldChar w:fldCharType="begin"/>
        </w:r>
        <w:r w:rsidR="00D85703">
          <w:rPr>
            <w:noProof/>
            <w:webHidden/>
          </w:rPr>
          <w:instrText xml:space="preserve"> PAGEREF _Toc344427462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3" w:history="1">
        <w:r w:rsidR="00D85703" w:rsidRPr="005B368D">
          <w:rPr>
            <w:rStyle w:val="Hyperlink"/>
            <w:noProof/>
          </w:rPr>
          <w:t>F.3.1</w:t>
        </w:r>
        <w:r w:rsidR="00D85703">
          <w:rPr>
            <w:noProof/>
            <w:webHidden/>
          </w:rPr>
          <w:tab/>
        </w:r>
        <w:r>
          <w:rPr>
            <w:noProof/>
            <w:webHidden/>
          </w:rPr>
          <w:fldChar w:fldCharType="begin"/>
        </w:r>
        <w:r w:rsidR="00D85703">
          <w:rPr>
            <w:noProof/>
            <w:webHidden/>
          </w:rPr>
          <w:instrText xml:space="preserve"> PAGEREF _Toc344427463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4" w:history="1">
        <w:r w:rsidR="00D85703" w:rsidRPr="005B368D">
          <w:rPr>
            <w:rStyle w:val="Hyperlink"/>
            <w:noProof/>
          </w:rPr>
          <w:t>F.3.2</w:t>
        </w:r>
        <w:r w:rsidR="00D85703">
          <w:rPr>
            <w:noProof/>
            <w:webHidden/>
          </w:rPr>
          <w:tab/>
        </w:r>
        <w:r>
          <w:rPr>
            <w:noProof/>
            <w:webHidden/>
          </w:rPr>
          <w:fldChar w:fldCharType="begin"/>
        </w:r>
        <w:r w:rsidR="00D85703">
          <w:rPr>
            <w:noProof/>
            <w:webHidden/>
          </w:rPr>
          <w:instrText xml:space="preserve"> PAGEREF _Toc344427464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5" w:history="1">
        <w:r w:rsidR="00D85703" w:rsidRPr="005B368D">
          <w:rPr>
            <w:rStyle w:val="Hyperlink"/>
            <w:noProof/>
          </w:rPr>
          <w:t>F.3.3</w:t>
        </w:r>
        <w:r w:rsidR="00D85703">
          <w:rPr>
            <w:noProof/>
            <w:webHidden/>
          </w:rPr>
          <w:tab/>
        </w:r>
        <w:r>
          <w:rPr>
            <w:noProof/>
            <w:webHidden/>
          </w:rPr>
          <w:fldChar w:fldCharType="begin"/>
        </w:r>
        <w:r w:rsidR="00D85703">
          <w:rPr>
            <w:noProof/>
            <w:webHidden/>
          </w:rPr>
          <w:instrText xml:space="preserve"> PAGEREF _Toc344427465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6" w:history="1">
        <w:r w:rsidR="00D85703" w:rsidRPr="005B368D">
          <w:rPr>
            <w:rStyle w:val="Hyperlink"/>
            <w:noProof/>
          </w:rPr>
          <w:t>F.3.4</w:t>
        </w:r>
        <w:r w:rsidR="00D85703" w:rsidRPr="005B368D">
          <w:rPr>
            <w:rStyle w:val="Hyperlink"/>
            <w:noProof/>
            <w:lang w:eastAsia="zh-CN"/>
          </w:rPr>
          <w:t xml:space="preserve"> Data types for link identification and manipulation</w:t>
        </w:r>
        <w:r w:rsidR="00D85703">
          <w:rPr>
            <w:noProof/>
            <w:webHidden/>
          </w:rPr>
          <w:tab/>
        </w:r>
        <w:r>
          <w:rPr>
            <w:noProof/>
            <w:webHidden/>
          </w:rPr>
          <w:fldChar w:fldCharType="begin"/>
        </w:r>
        <w:r w:rsidR="00D85703">
          <w:rPr>
            <w:noProof/>
            <w:webHidden/>
          </w:rPr>
          <w:instrText xml:space="preserve"> PAGEREF _Toc344427466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7" w:history="1">
        <w:r w:rsidR="00D85703" w:rsidRPr="005B368D">
          <w:rPr>
            <w:rStyle w:val="Hyperlink"/>
            <w:noProof/>
          </w:rPr>
          <w:t>F.3.5</w:t>
        </w:r>
        <w:r w:rsidR="00D85703">
          <w:rPr>
            <w:noProof/>
            <w:webHidden/>
          </w:rPr>
          <w:tab/>
        </w:r>
        <w:r>
          <w:rPr>
            <w:noProof/>
            <w:webHidden/>
          </w:rPr>
          <w:fldChar w:fldCharType="begin"/>
        </w:r>
        <w:r w:rsidR="00D85703">
          <w:rPr>
            <w:noProof/>
            <w:webHidden/>
          </w:rPr>
          <w:instrText xml:space="preserve"> PAGEREF _Toc344427467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8" w:history="1">
        <w:r w:rsidR="00D85703" w:rsidRPr="005B368D">
          <w:rPr>
            <w:rStyle w:val="Hyperlink"/>
            <w:noProof/>
          </w:rPr>
          <w:t>F.3.6</w:t>
        </w:r>
        <w:r w:rsidR="00D85703">
          <w:rPr>
            <w:noProof/>
            <w:webHidden/>
          </w:rPr>
          <w:tab/>
        </w:r>
        <w:r>
          <w:rPr>
            <w:noProof/>
            <w:webHidden/>
          </w:rPr>
          <w:fldChar w:fldCharType="begin"/>
        </w:r>
        <w:r w:rsidR="00D85703">
          <w:rPr>
            <w:noProof/>
            <w:webHidden/>
          </w:rPr>
          <w:instrText xml:space="preserve"> PAGEREF _Toc344427468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9" w:history="1">
        <w:r w:rsidR="00D85703" w:rsidRPr="005B368D">
          <w:rPr>
            <w:rStyle w:val="Hyperlink"/>
            <w:noProof/>
          </w:rPr>
          <w:t>F.3.7</w:t>
        </w:r>
        <w:r w:rsidR="00D85703">
          <w:rPr>
            <w:noProof/>
            <w:webHidden/>
          </w:rPr>
          <w:tab/>
        </w:r>
        <w:r>
          <w:rPr>
            <w:noProof/>
            <w:webHidden/>
          </w:rPr>
          <w:fldChar w:fldCharType="begin"/>
        </w:r>
        <w:r w:rsidR="00D85703">
          <w:rPr>
            <w:noProof/>
            <w:webHidden/>
          </w:rPr>
          <w:instrText xml:space="preserve"> PAGEREF _Toc344427469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0" w:history="1">
        <w:r w:rsidR="00D85703" w:rsidRPr="005B368D">
          <w:rPr>
            <w:rStyle w:val="Hyperlink"/>
            <w:noProof/>
          </w:rPr>
          <w:t>F.3.8</w:t>
        </w:r>
        <w:r w:rsidR="00D85703" w:rsidRPr="005B368D">
          <w:rPr>
            <w:rStyle w:val="Hyperlink"/>
            <w:noProof/>
            <w:lang w:eastAsia="zh-CN"/>
          </w:rPr>
          <w:t xml:space="preserve"> Data types for information elements</w:t>
        </w:r>
        <w:r w:rsidR="00D85703">
          <w:rPr>
            <w:noProof/>
            <w:webHidden/>
          </w:rPr>
          <w:tab/>
        </w:r>
        <w:r>
          <w:rPr>
            <w:noProof/>
            <w:webHidden/>
          </w:rPr>
          <w:fldChar w:fldCharType="begin"/>
        </w:r>
        <w:r w:rsidR="00D85703">
          <w:rPr>
            <w:noProof/>
            <w:webHidden/>
          </w:rPr>
          <w:instrText xml:space="preserve"> PAGEREF _Toc344427470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1" w:history="1">
        <w:r w:rsidR="00D85703" w:rsidRPr="005B368D">
          <w:rPr>
            <w:rStyle w:val="Hyperlink"/>
            <w:noProof/>
          </w:rPr>
          <w:t>F.3.9</w:t>
        </w:r>
        <w:r w:rsidR="00D85703">
          <w:rPr>
            <w:noProof/>
            <w:webHidden/>
          </w:rPr>
          <w:tab/>
        </w:r>
        <w:r>
          <w:rPr>
            <w:noProof/>
            <w:webHidden/>
          </w:rPr>
          <w:fldChar w:fldCharType="begin"/>
        </w:r>
        <w:r w:rsidR="00D85703">
          <w:rPr>
            <w:noProof/>
            <w:webHidden/>
          </w:rPr>
          <w:instrText xml:space="preserve"> PAGEREF _Toc344427471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2" w:history="1">
        <w:r w:rsidR="00D85703" w:rsidRPr="005B368D">
          <w:rPr>
            <w:rStyle w:val="Hyperlink"/>
            <w:noProof/>
          </w:rPr>
          <w:t>F.3.10</w:t>
        </w:r>
        <w:r w:rsidR="00D85703">
          <w:rPr>
            <w:noProof/>
            <w:webHidden/>
          </w:rPr>
          <w:tab/>
        </w:r>
        <w:r>
          <w:rPr>
            <w:noProof/>
            <w:webHidden/>
          </w:rPr>
          <w:fldChar w:fldCharType="begin"/>
        </w:r>
        <w:r w:rsidR="00D85703">
          <w:rPr>
            <w:noProof/>
            <w:webHidden/>
          </w:rPr>
          <w:instrText xml:space="preserve"> PAGEREF _Toc344427472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3" w:history="1">
        <w:r w:rsidR="00D85703" w:rsidRPr="005B368D">
          <w:rPr>
            <w:rStyle w:val="Hyperlink"/>
            <w:noProof/>
          </w:rPr>
          <w:t>F.3.11</w:t>
        </w:r>
        <w:r w:rsidR="00D85703">
          <w:rPr>
            <w:noProof/>
            <w:webHidden/>
          </w:rPr>
          <w:tab/>
        </w:r>
        <w:r>
          <w:rPr>
            <w:noProof/>
            <w:webHidden/>
          </w:rPr>
          <w:fldChar w:fldCharType="begin"/>
        </w:r>
        <w:r w:rsidR="00D85703">
          <w:rPr>
            <w:noProof/>
            <w:webHidden/>
          </w:rPr>
          <w:instrText xml:space="preserve"> PAGEREF _Toc344427473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4" w:history="1">
        <w:r w:rsidR="00D85703" w:rsidRPr="005B368D">
          <w:rPr>
            <w:rStyle w:val="Hyperlink"/>
            <w:noProof/>
          </w:rPr>
          <w:t>F.3.12</w:t>
        </w:r>
        <w:r w:rsidR="00D85703">
          <w:rPr>
            <w:noProof/>
            <w:webHidden/>
          </w:rPr>
          <w:tab/>
        </w:r>
        <w:r>
          <w:rPr>
            <w:noProof/>
            <w:webHidden/>
          </w:rPr>
          <w:fldChar w:fldCharType="begin"/>
        </w:r>
        <w:r w:rsidR="00D85703">
          <w:rPr>
            <w:noProof/>
            <w:webHidden/>
          </w:rPr>
          <w:instrText xml:space="preserve"> PAGEREF _Toc344427474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5" w:history="1">
        <w:r w:rsidR="00D85703" w:rsidRPr="005B368D">
          <w:rPr>
            <w:rStyle w:val="Hyperlink"/>
            <w:noProof/>
          </w:rPr>
          <w:t>F.3.13</w:t>
        </w:r>
        <w:r w:rsidR="00D85703">
          <w:rPr>
            <w:noProof/>
            <w:webHidden/>
          </w:rPr>
          <w:tab/>
        </w:r>
        <w:r>
          <w:rPr>
            <w:noProof/>
            <w:webHidden/>
          </w:rPr>
          <w:fldChar w:fldCharType="begin"/>
        </w:r>
        <w:r w:rsidR="00D85703">
          <w:rPr>
            <w:noProof/>
            <w:webHidden/>
          </w:rPr>
          <w:instrText xml:space="preserve"> PAGEREF _Toc344427475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6" w:history="1">
        <w:r w:rsidR="00D85703" w:rsidRPr="005B368D">
          <w:rPr>
            <w:rStyle w:val="Hyperlink"/>
            <w:noProof/>
          </w:rPr>
          <w:t>F.3.14</w:t>
        </w:r>
        <w:r w:rsidR="00D85703">
          <w:rPr>
            <w:noProof/>
            <w:webHidden/>
          </w:rPr>
          <w:tab/>
        </w:r>
        <w:r>
          <w:rPr>
            <w:noProof/>
            <w:webHidden/>
          </w:rPr>
          <w:fldChar w:fldCharType="begin"/>
        </w:r>
        <w:r w:rsidR="00D85703">
          <w:rPr>
            <w:noProof/>
            <w:webHidden/>
          </w:rPr>
          <w:instrText xml:space="preserve"> PAGEREF _Toc344427476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7" w:history="1">
        <w:r w:rsidR="00D85703" w:rsidRPr="005B368D">
          <w:rPr>
            <w:rStyle w:val="Hyperlink"/>
            <w:noProof/>
          </w:rPr>
          <w:t>F.3.15</w:t>
        </w:r>
        <w:r w:rsidR="00D85703">
          <w:rPr>
            <w:noProof/>
            <w:webHidden/>
          </w:rPr>
          <w:tab/>
        </w:r>
        <w:r>
          <w:rPr>
            <w:noProof/>
            <w:webHidden/>
          </w:rPr>
          <w:fldChar w:fldCharType="begin"/>
        </w:r>
        <w:r w:rsidR="00D85703">
          <w:rPr>
            <w:noProof/>
            <w:webHidden/>
          </w:rPr>
          <w:instrText xml:space="preserve"> PAGEREF _Toc344427477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8" w:history="1">
        <w:r w:rsidR="00D85703" w:rsidRPr="005B368D">
          <w:rPr>
            <w:rStyle w:val="Hyperlink"/>
            <w:noProof/>
          </w:rPr>
          <w:t>F.3.16</w:t>
        </w:r>
        <w:r w:rsidR="00D85703" w:rsidRPr="005B368D">
          <w:rPr>
            <w:rStyle w:val="Hyperlink"/>
            <w:noProof/>
            <w:lang w:eastAsia="zh-CN"/>
          </w:rPr>
          <w:t xml:space="preserve"> Data type for security</w:t>
        </w:r>
        <w:r w:rsidR="00D85703">
          <w:rPr>
            <w:noProof/>
            <w:webHidden/>
          </w:rPr>
          <w:tab/>
        </w:r>
        <w:r>
          <w:rPr>
            <w:noProof/>
            <w:webHidden/>
          </w:rPr>
          <w:fldChar w:fldCharType="begin"/>
        </w:r>
        <w:r w:rsidR="00D85703">
          <w:rPr>
            <w:noProof/>
            <w:webHidden/>
          </w:rPr>
          <w:instrText xml:space="preserve"> PAGEREF _Toc344427478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9" w:history="1">
        <w:r w:rsidR="00D85703" w:rsidRPr="005B368D">
          <w:rPr>
            <w:rStyle w:val="Hyperlink"/>
            <w:noProof/>
          </w:rPr>
          <w:t>F.3.17 Data types for delivery of control messages</w:t>
        </w:r>
        <w:r w:rsidR="00D85703">
          <w:rPr>
            <w:noProof/>
            <w:webHidden/>
          </w:rPr>
          <w:tab/>
        </w:r>
        <w:r>
          <w:rPr>
            <w:noProof/>
            <w:webHidden/>
          </w:rPr>
          <w:fldChar w:fldCharType="begin"/>
        </w:r>
        <w:r w:rsidR="00D85703">
          <w:rPr>
            <w:noProof/>
            <w:webHidden/>
          </w:rPr>
          <w:instrText xml:space="preserve"> PAGEREF _Toc344427479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0" w:history="1">
        <w:r w:rsidR="00D85703" w:rsidRPr="005B368D">
          <w:rPr>
            <w:rStyle w:val="Hyperlink"/>
            <w:noProof/>
            <w:lang w:eastAsia="zh-CN"/>
          </w:rPr>
          <w:t>Annex G</w:t>
        </w:r>
        <w:r w:rsidR="00D85703">
          <w:rPr>
            <w:noProof/>
            <w:webHidden/>
          </w:rPr>
          <w:tab/>
        </w:r>
        <w:r>
          <w:rPr>
            <w:noProof/>
            <w:webHidden/>
          </w:rPr>
          <w:fldChar w:fldCharType="begin"/>
        </w:r>
        <w:r w:rsidR="00D85703">
          <w:rPr>
            <w:noProof/>
            <w:webHidden/>
          </w:rPr>
          <w:instrText xml:space="preserve"> PAGEREF _Toc344427480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1" w:history="1">
        <w:r w:rsidR="00D85703" w:rsidRPr="005B368D">
          <w:rPr>
            <w:rStyle w:val="Hyperlink"/>
            <w:noProof/>
            <w:lang w:eastAsia="zh-CN"/>
          </w:rPr>
          <w:t>Annex H</w:t>
        </w:r>
        <w:r w:rsidR="00D85703">
          <w:rPr>
            <w:noProof/>
            <w:webHidden/>
          </w:rPr>
          <w:tab/>
        </w:r>
        <w:r>
          <w:rPr>
            <w:noProof/>
            <w:webHidden/>
          </w:rPr>
          <w:fldChar w:fldCharType="begin"/>
        </w:r>
        <w:r w:rsidR="00D85703">
          <w:rPr>
            <w:noProof/>
            <w:webHidden/>
          </w:rPr>
          <w:instrText xml:space="preserve"> PAGEREF _Toc344427481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2" w:history="1">
        <w:r w:rsidR="00D85703" w:rsidRPr="005B368D">
          <w:rPr>
            <w:rStyle w:val="Hyperlink"/>
            <w:noProof/>
            <w:lang w:eastAsia="zh-CN"/>
          </w:rPr>
          <w:t>Annex I</w:t>
        </w:r>
        <w:r w:rsidR="00D85703">
          <w:rPr>
            <w:noProof/>
            <w:webHidden/>
          </w:rPr>
          <w:tab/>
        </w:r>
        <w:r>
          <w:rPr>
            <w:noProof/>
            <w:webHidden/>
          </w:rPr>
          <w:fldChar w:fldCharType="begin"/>
        </w:r>
        <w:r w:rsidR="00D85703">
          <w:rPr>
            <w:noProof/>
            <w:webHidden/>
          </w:rPr>
          <w:instrText xml:space="preserve"> PAGEREF _Toc344427482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3" w:history="1">
        <w:r w:rsidR="00D85703" w:rsidRPr="005B368D">
          <w:rPr>
            <w:rStyle w:val="Hyperlink"/>
            <w:noProof/>
            <w:lang w:eastAsia="zh-CN"/>
          </w:rPr>
          <w:t>Annex J</w:t>
        </w:r>
        <w:r w:rsidR="00D85703">
          <w:rPr>
            <w:noProof/>
            <w:webHidden/>
          </w:rPr>
          <w:tab/>
        </w:r>
        <w:r>
          <w:rPr>
            <w:noProof/>
            <w:webHidden/>
          </w:rPr>
          <w:fldChar w:fldCharType="begin"/>
        </w:r>
        <w:r w:rsidR="00D85703">
          <w:rPr>
            <w:noProof/>
            <w:webHidden/>
          </w:rPr>
          <w:instrText xml:space="preserve"> PAGEREF _Toc344427483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4" w:history="1">
        <w:r w:rsidR="00D85703" w:rsidRPr="005B368D">
          <w:rPr>
            <w:rStyle w:val="Hyperlink"/>
            <w:noProof/>
            <w:lang w:eastAsia="zh-CN"/>
          </w:rPr>
          <w:t>Annex K</w:t>
        </w:r>
        <w:r w:rsidR="00D85703">
          <w:rPr>
            <w:noProof/>
            <w:webHidden/>
          </w:rPr>
          <w:tab/>
        </w:r>
        <w:r>
          <w:rPr>
            <w:noProof/>
            <w:webHidden/>
          </w:rPr>
          <w:fldChar w:fldCharType="begin"/>
        </w:r>
        <w:r w:rsidR="00D85703">
          <w:rPr>
            <w:noProof/>
            <w:webHidden/>
          </w:rPr>
          <w:instrText xml:space="preserve"> PAGEREF _Toc344427484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5" w:history="1">
        <w:r w:rsidR="00D85703" w:rsidRPr="005B368D">
          <w:rPr>
            <w:rStyle w:val="Hyperlink"/>
            <w:noProof/>
            <w:lang w:eastAsia="zh-CN"/>
          </w:rPr>
          <w:t>Annex L</w:t>
        </w:r>
        <w:r w:rsidR="00D85703">
          <w:rPr>
            <w:noProof/>
            <w:webHidden/>
          </w:rPr>
          <w:tab/>
        </w:r>
        <w:r>
          <w:rPr>
            <w:noProof/>
            <w:webHidden/>
          </w:rPr>
          <w:fldChar w:fldCharType="begin"/>
        </w:r>
        <w:r w:rsidR="00D85703">
          <w:rPr>
            <w:noProof/>
            <w:webHidden/>
          </w:rPr>
          <w:instrText xml:space="preserve"> PAGEREF _Toc344427485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6" w:history="1">
        <w:r w:rsidR="00D85703" w:rsidRPr="005B368D">
          <w:rPr>
            <w:rStyle w:val="Hyperlink"/>
            <w:noProof/>
            <w:lang w:eastAsia="zh-CN"/>
          </w:rPr>
          <w:t>Annex M</w:t>
        </w:r>
        <w:r w:rsidR="00D85703">
          <w:rPr>
            <w:noProof/>
            <w:webHidden/>
          </w:rPr>
          <w:tab/>
        </w:r>
        <w:r>
          <w:rPr>
            <w:noProof/>
            <w:webHidden/>
          </w:rPr>
          <w:fldChar w:fldCharType="begin"/>
        </w:r>
        <w:r w:rsidR="00D85703">
          <w:rPr>
            <w:noProof/>
            <w:webHidden/>
          </w:rPr>
          <w:instrText xml:space="preserve"> PAGEREF _Toc344427486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7" w:history="1">
        <w:r w:rsidR="00D85703" w:rsidRPr="005B368D">
          <w:rPr>
            <w:rStyle w:val="Hyperlink"/>
            <w:noProof/>
            <w:lang w:eastAsia="zh-CN"/>
          </w:rPr>
          <w:t>Annex N</w:t>
        </w:r>
        <w:r w:rsidR="00D85703">
          <w:rPr>
            <w:noProof/>
            <w:webHidden/>
          </w:rPr>
          <w:tab/>
        </w:r>
        <w:r>
          <w:rPr>
            <w:noProof/>
            <w:webHidden/>
          </w:rPr>
          <w:fldChar w:fldCharType="begin"/>
        </w:r>
        <w:r w:rsidR="00D85703">
          <w:rPr>
            <w:noProof/>
            <w:webHidden/>
          </w:rPr>
          <w:instrText xml:space="preserve"> PAGEREF _Toc344427487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88" w:history="1">
        <w:r w:rsidR="00D85703" w:rsidRPr="005B368D">
          <w:rPr>
            <w:rStyle w:val="Hyperlink"/>
            <w:noProof/>
            <w:lang w:eastAsia="zh-CN"/>
          </w:rPr>
          <w:t>N.1</w:t>
        </w:r>
        <w:r w:rsidR="00D85703">
          <w:rPr>
            <w:noProof/>
            <w:webHidden/>
          </w:rPr>
          <w:tab/>
        </w:r>
        <w:r>
          <w:rPr>
            <w:noProof/>
            <w:webHidden/>
          </w:rPr>
          <w:fldChar w:fldCharType="begin"/>
        </w:r>
        <w:r w:rsidR="00D85703">
          <w:rPr>
            <w:noProof/>
            <w:webHidden/>
          </w:rPr>
          <w:instrText xml:space="preserve"> PAGEREF _Toc344427488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89" w:history="1">
        <w:r w:rsidR="00D85703" w:rsidRPr="005B368D">
          <w:rPr>
            <w:rStyle w:val="Hyperlink"/>
            <w:noProof/>
            <w:lang w:eastAsia="zh-CN"/>
          </w:rPr>
          <w:t>N.2</w:t>
        </w:r>
        <w:r w:rsidR="00D85703">
          <w:rPr>
            <w:noProof/>
            <w:webHidden/>
          </w:rPr>
          <w:tab/>
        </w:r>
        <w:r>
          <w:rPr>
            <w:noProof/>
            <w:webHidden/>
          </w:rPr>
          <w:fldChar w:fldCharType="begin"/>
        </w:r>
        <w:r w:rsidR="00D85703">
          <w:rPr>
            <w:noProof/>
            <w:webHidden/>
          </w:rPr>
          <w:instrText xml:space="preserve"> PAGEREF _Toc344427489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0" w:history="1">
        <w:r w:rsidR="00D85703" w:rsidRPr="005B368D">
          <w:rPr>
            <w:rStyle w:val="Hyperlink"/>
            <w:noProof/>
            <w:lang w:eastAsia="zh-CN"/>
          </w:rPr>
          <w:t>N.3</w:t>
        </w:r>
        <w:r w:rsidR="00D85703">
          <w:rPr>
            <w:noProof/>
            <w:webHidden/>
          </w:rPr>
          <w:tab/>
        </w:r>
        <w:r>
          <w:rPr>
            <w:noProof/>
            <w:webHidden/>
          </w:rPr>
          <w:fldChar w:fldCharType="begin"/>
        </w:r>
        <w:r w:rsidR="00D85703">
          <w:rPr>
            <w:noProof/>
            <w:webHidden/>
          </w:rPr>
          <w:instrText xml:space="preserve"> PAGEREF _Toc344427490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1" w:history="1">
        <w:r w:rsidR="00D85703" w:rsidRPr="005B368D">
          <w:rPr>
            <w:rStyle w:val="Hyperlink"/>
            <w:noProof/>
            <w:lang w:eastAsia="zh-CN"/>
          </w:rPr>
          <w:t>N.4</w:t>
        </w:r>
        <w:r w:rsidR="00D85703">
          <w:rPr>
            <w:noProof/>
            <w:webHidden/>
          </w:rPr>
          <w:tab/>
        </w:r>
        <w:r>
          <w:rPr>
            <w:noProof/>
            <w:webHidden/>
          </w:rPr>
          <w:fldChar w:fldCharType="begin"/>
        </w:r>
        <w:r w:rsidR="00D85703">
          <w:rPr>
            <w:noProof/>
            <w:webHidden/>
          </w:rPr>
          <w:instrText xml:space="preserve"> PAGEREF _Toc344427491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2" w:history="1">
        <w:r w:rsidR="00D85703" w:rsidRPr="005B368D">
          <w:rPr>
            <w:rStyle w:val="Hyperlink"/>
            <w:noProof/>
            <w:lang w:eastAsia="zh-CN"/>
          </w:rPr>
          <w:t>N.5 Terminating Phase</w:t>
        </w:r>
        <w:r w:rsidR="00D85703">
          <w:rPr>
            <w:noProof/>
            <w:webHidden/>
          </w:rPr>
          <w:tab/>
        </w:r>
        <w:r>
          <w:rPr>
            <w:noProof/>
            <w:webHidden/>
          </w:rPr>
          <w:fldChar w:fldCharType="begin"/>
        </w:r>
        <w:r w:rsidR="00D85703">
          <w:rPr>
            <w:noProof/>
            <w:webHidden/>
          </w:rPr>
          <w:instrText xml:space="preserve"> PAGEREF _Toc344427492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3" w:history="1">
        <w:r w:rsidR="00D85703" w:rsidRPr="005B368D">
          <w:rPr>
            <w:rStyle w:val="Hyperlink"/>
            <w:noProof/>
            <w:lang w:eastAsia="zh-CN"/>
          </w:rPr>
          <w:t>N.6 Use of MIH_Prereg_Xfer messages for the exchange of L2 frames, including Optimized SA Establishment</w:t>
        </w:r>
        <w:r w:rsidR="00D85703">
          <w:rPr>
            <w:noProof/>
            <w:webHidden/>
          </w:rPr>
          <w:tab/>
        </w:r>
        <w:r>
          <w:rPr>
            <w:noProof/>
            <w:webHidden/>
          </w:rPr>
          <w:fldChar w:fldCharType="begin"/>
        </w:r>
        <w:r w:rsidR="00D85703">
          <w:rPr>
            <w:noProof/>
            <w:webHidden/>
          </w:rPr>
          <w:instrText xml:space="preserve"> PAGEREF _Toc344427493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4" w:history="1">
        <w:r w:rsidR="00D85703" w:rsidRPr="005B368D">
          <w:rPr>
            <w:rStyle w:val="Hyperlink"/>
            <w:noProof/>
          </w:rPr>
          <w:t>N.6.1</w:t>
        </w:r>
        <w:r w:rsidR="00D85703" w:rsidRPr="005B368D">
          <w:rPr>
            <w:rStyle w:val="Hyperlink"/>
            <w:noProof/>
            <w:lang w:eastAsia="zh-CN"/>
          </w:rPr>
          <w:t xml:space="preserve"> OPoS Distributing MIRK to TPoS and MN</w:t>
        </w:r>
        <w:r w:rsidR="00D85703">
          <w:rPr>
            <w:noProof/>
            <w:webHidden/>
          </w:rPr>
          <w:tab/>
        </w:r>
        <w:r>
          <w:rPr>
            <w:noProof/>
            <w:webHidden/>
          </w:rPr>
          <w:fldChar w:fldCharType="begin"/>
        </w:r>
        <w:r w:rsidR="00D85703">
          <w:rPr>
            <w:noProof/>
            <w:webHidden/>
          </w:rPr>
          <w:instrText xml:space="preserve"> PAGEREF _Toc344427494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5" w:history="1">
        <w:r w:rsidR="00D85703" w:rsidRPr="005B368D">
          <w:rPr>
            <w:rStyle w:val="Hyperlink"/>
            <w:noProof/>
          </w:rPr>
          <w:t>N.6.2</w:t>
        </w:r>
        <w:r w:rsidR="00D85703" w:rsidRPr="005B368D">
          <w:rPr>
            <w:rStyle w:val="Hyperlink"/>
            <w:noProof/>
            <w:lang w:eastAsia="zh-CN"/>
          </w:rPr>
          <w:t xml:space="preserve"> OPoS relays additional Preregistration signaling</w:t>
        </w:r>
        <w:r w:rsidR="00D85703">
          <w:rPr>
            <w:noProof/>
            <w:webHidden/>
          </w:rPr>
          <w:tab/>
        </w:r>
        <w:r>
          <w:rPr>
            <w:noProof/>
            <w:webHidden/>
          </w:rPr>
          <w:fldChar w:fldCharType="begin"/>
        </w:r>
        <w:r w:rsidR="00D85703">
          <w:rPr>
            <w:noProof/>
            <w:webHidden/>
          </w:rPr>
          <w:instrText xml:space="preserve"> PAGEREF _Toc344427495 \h </w:instrText>
        </w:r>
        <w:r>
          <w:rPr>
            <w:noProof/>
            <w:webHidden/>
          </w:rPr>
        </w:r>
        <w:r>
          <w:rPr>
            <w:noProof/>
            <w:webHidden/>
          </w:rPr>
          <w:fldChar w:fldCharType="separate"/>
        </w:r>
        <w:r w:rsidR="00D85703">
          <w:rPr>
            <w:noProof/>
            <w:webHidden/>
          </w:rPr>
          <w:t>53</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6" w:history="1">
        <w:r w:rsidR="00D85703" w:rsidRPr="005B368D">
          <w:rPr>
            <w:rStyle w:val="Hyperlink"/>
            <w:noProof/>
          </w:rPr>
          <w:t>N.6.3 OPoS key distribution when OPoS is same as TPoS</w:t>
        </w:r>
        <w:r w:rsidR="00D85703">
          <w:rPr>
            <w:noProof/>
            <w:webHidden/>
          </w:rPr>
          <w:tab/>
        </w:r>
        <w:r>
          <w:rPr>
            <w:noProof/>
            <w:webHidden/>
          </w:rPr>
          <w:fldChar w:fldCharType="begin"/>
        </w:r>
        <w:r w:rsidR="00D85703">
          <w:rPr>
            <w:noProof/>
            <w:webHidden/>
          </w:rPr>
          <w:instrText xml:space="preserve"> PAGEREF _Toc344427496 \h </w:instrText>
        </w:r>
        <w:r>
          <w:rPr>
            <w:noProof/>
            <w:webHidden/>
          </w:rPr>
        </w:r>
        <w:r>
          <w:rPr>
            <w:noProof/>
            <w:webHidden/>
          </w:rPr>
          <w:fldChar w:fldCharType="separate"/>
        </w:r>
        <w:r w:rsidR="00D85703">
          <w:rPr>
            <w:noProof/>
            <w:webHidden/>
          </w:rPr>
          <w:t>54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7" w:history="1">
        <w:r w:rsidR="00D85703" w:rsidRPr="005B368D">
          <w:rPr>
            <w:rStyle w:val="Hyperlink"/>
            <w:noProof/>
          </w:rPr>
          <w:t>N.6.4 OPoS relay preregistration when OPoS is same as TPoS</w:t>
        </w:r>
        <w:r w:rsidR="00D85703">
          <w:rPr>
            <w:noProof/>
            <w:webHidden/>
          </w:rPr>
          <w:tab/>
        </w:r>
        <w:r>
          <w:rPr>
            <w:noProof/>
            <w:webHidden/>
          </w:rPr>
          <w:fldChar w:fldCharType="begin"/>
        </w:r>
        <w:r w:rsidR="00D85703">
          <w:rPr>
            <w:noProof/>
            <w:webHidden/>
          </w:rPr>
          <w:instrText xml:space="preserve"> PAGEREF _Toc344427497 \h </w:instrText>
        </w:r>
        <w:r>
          <w:rPr>
            <w:noProof/>
            <w:webHidden/>
          </w:rPr>
        </w:r>
        <w:r>
          <w:rPr>
            <w:noProof/>
            <w:webHidden/>
          </w:rPr>
          <w:fldChar w:fldCharType="separate"/>
        </w:r>
        <w:r w:rsidR="00D85703">
          <w:rPr>
            <w:noProof/>
            <w:webHidden/>
          </w:rPr>
          <w:t>55</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98" w:history="1">
        <w:r w:rsidR="00D85703" w:rsidRPr="005B368D">
          <w:rPr>
            <w:rStyle w:val="Hyperlink"/>
            <w:noProof/>
            <w:lang w:eastAsia="zh-CN"/>
          </w:rPr>
          <w:t>Annex O</w:t>
        </w:r>
        <w:r w:rsidR="00D85703">
          <w:rPr>
            <w:noProof/>
            <w:webHidden/>
          </w:rPr>
          <w:tab/>
        </w:r>
        <w:r>
          <w:rPr>
            <w:noProof/>
            <w:webHidden/>
          </w:rPr>
          <w:fldChar w:fldCharType="begin"/>
        </w:r>
        <w:r w:rsidR="00D85703">
          <w:rPr>
            <w:noProof/>
            <w:webHidden/>
          </w:rPr>
          <w:instrText xml:space="preserve"> PAGEREF _Toc344427498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99" w:history="1">
        <w:r w:rsidR="00D85703" w:rsidRPr="005B368D">
          <w:rPr>
            <w:rStyle w:val="Hyperlink"/>
            <w:noProof/>
            <w:lang w:eastAsia="zh-CN"/>
          </w:rPr>
          <w:t>Annex P MN’s Network Access Identifier Format</w:t>
        </w:r>
        <w:r w:rsidR="00D85703">
          <w:rPr>
            <w:noProof/>
            <w:webHidden/>
          </w:rPr>
          <w:tab/>
        </w:r>
        <w:r>
          <w:rPr>
            <w:noProof/>
            <w:webHidden/>
          </w:rPr>
          <w:fldChar w:fldCharType="begin"/>
        </w:r>
        <w:r w:rsidR="00D85703">
          <w:rPr>
            <w:noProof/>
            <w:webHidden/>
          </w:rPr>
          <w:instrText xml:space="preserve"> PAGEREF _Toc344427499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00" w:history="1">
        <w:r w:rsidR="00D85703" w:rsidRPr="005B368D">
          <w:rPr>
            <w:rStyle w:val="Hyperlink"/>
            <w:noProof/>
            <w:lang w:eastAsia="zh-CN"/>
          </w:rPr>
          <w:t>Annex Q Network discovery for single radio handover</w:t>
        </w:r>
        <w:r w:rsidR="00D85703">
          <w:rPr>
            <w:noProof/>
            <w:webHidden/>
          </w:rPr>
          <w:tab/>
        </w:r>
        <w:r>
          <w:rPr>
            <w:noProof/>
            <w:webHidden/>
          </w:rPr>
          <w:fldChar w:fldCharType="begin"/>
        </w:r>
        <w:r w:rsidR="00D85703">
          <w:rPr>
            <w:noProof/>
            <w:webHidden/>
          </w:rPr>
          <w:instrText xml:space="preserve"> PAGEREF _Toc344427500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1" w:history="1">
        <w:r w:rsidR="00D85703" w:rsidRPr="005B368D">
          <w:rPr>
            <w:rStyle w:val="Hyperlink"/>
            <w:noProof/>
          </w:rPr>
          <w:t>Q.1</w:t>
        </w:r>
        <w:r w:rsidR="00D85703" w:rsidRPr="005B368D">
          <w:rPr>
            <w:rStyle w:val="Hyperlink"/>
            <w:noProof/>
            <w:lang w:eastAsia="zh-CN"/>
          </w:rPr>
          <w:t xml:space="preserve"> Network discovery: listening to the target link</w:t>
        </w:r>
        <w:r w:rsidR="00D85703">
          <w:rPr>
            <w:noProof/>
            <w:webHidden/>
          </w:rPr>
          <w:tab/>
        </w:r>
        <w:r>
          <w:rPr>
            <w:noProof/>
            <w:webHidden/>
          </w:rPr>
          <w:fldChar w:fldCharType="begin"/>
        </w:r>
        <w:r w:rsidR="00D85703">
          <w:rPr>
            <w:noProof/>
            <w:webHidden/>
          </w:rPr>
          <w:instrText xml:space="preserve"> PAGEREF _Toc344427501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2" w:history="1">
        <w:r w:rsidR="00D85703" w:rsidRPr="005B368D">
          <w:rPr>
            <w:rStyle w:val="Hyperlink"/>
            <w:noProof/>
            <w:lang w:eastAsia="zh-CN"/>
          </w:rPr>
          <w:t>Q.2 Network discovery: using location information</w:t>
        </w:r>
        <w:r w:rsidR="00D85703">
          <w:rPr>
            <w:noProof/>
            <w:webHidden/>
          </w:rPr>
          <w:tab/>
        </w:r>
        <w:r>
          <w:rPr>
            <w:noProof/>
            <w:webHidden/>
          </w:rPr>
          <w:fldChar w:fldCharType="begin"/>
        </w:r>
        <w:r w:rsidR="00D85703">
          <w:rPr>
            <w:noProof/>
            <w:webHidden/>
          </w:rPr>
          <w:instrText xml:space="preserve"> PAGEREF _Toc344427502 \h </w:instrText>
        </w:r>
        <w:r>
          <w:rPr>
            <w:noProof/>
            <w:webHidden/>
          </w:rPr>
        </w:r>
        <w:r>
          <w:rPr>
            <w:noProof/>
            <w:webHidden/>
          </w:rPr>
          <w:fldChar w:fldCharType="separate"/>
        </w:r>
        <w:r w:rsidR="00D85703">
          <w:rPr>
            <w:noProof/>
            <w:webHidden/>
          </w:rPr>
          <w:t>57</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3" w:history="1">
        <w:r w:rsidR="00D85703" w:rsidRPr="005B368D">
          <w:rPr>
            <w:rStyle w:val="Hyperlink"/>
            <w:noProof/>
          </w:rPr>
          <w:t>Q.3 Network discovery: using user schedule information</w:t>
        </w:r>
        <w:r w:rsidR="00D85703">
          <w:rPr>
            <w:noProof/>
            <w:webHidden/>
          </w:rPr>
          <w:tab/>
        </w:r>
        <w:r>
          <w:rPr>
            <w:noProof/>
            <w:webHidden/>
          </w:rPr>
          <w:fldChar w:fldCharType="begin"/>
        </w:r>
        <w:r w:rsidR="00D85703">
          <w:rPr>
            <w:noProof/>
            <w:webHidden/>
          </w:rPr>
          <w:instrText xml:space="preserve"> PAGEREF _Toc344427503 \h </w:instrText>
        </w:r>
        <w:r>
          <w:rPr>
            <w:noProof/>
            <w:webHidden/>
          </w:rPr>
        </w:r>
        <w:r>
          <w:rPr>
            <w:noProof/>
            <w:webHidden/>
          </w:rPr>
          <w:fldChar w:fldCharType="separate"/>
        </w:r>
        <w:r w:rsidR="00D85703">
          <w:rPr>
            <w:noProof/>
            <w:webHidden/>
          </w:rPr>
          <w:t>58</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04" w:history="1">
        <w:r w:rsidR="00D85703" w:rsidRPr="005B368D">
          <w:rPr>
            <w:rStyle w:val="Hyperlink"/>
            <w:noProof/>
            <w:lang w:eastAsia="zh-CN"/>
          </w:rPr>
          <w:t>Annex R Examples of SRHO</w:t>
        </w:r>
        <w:r w:rsidR="00D85703">
          <w:rPr>
            <w:noProof/>
            <w:webHidden/>
          </w:rPr>
          <w:tab/>
        </w:r>
        <w:r>
          <w:rPr>
            <w:noProof/>
            <w:webHidden/>
          </w:rPr>
          <w:fldChar w:fldCharType="begin"/>
        </w:r>
        <w:r w:rsidR="00D85703">
          <w:rPr>
            <w:noProof/>
            <w:webHidden/>
          </w:rPr>
          <w:instrText xml:space="preserve"> PAGEREF _Toc344427504 \h </w:instrText>
        </w:r>
        <w:r>
          <w:rPr>
            <w:noProof/>
            <w:webHidden/>
          </w:rPr>
        </w:r>
        <w:r>
          <w:rPr>
            <w:noProof/>
            <w:webHidden/>
          </w:rPr>
          <w:fldChar w:fldCharType="separate"/>
        </w:r>
        <w:r w:rsidR="00D85703">
          <w:rPr>
            <w:noProof/>
            <w:webHidden/>
          </w:rPr>
          <w:t>59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5" w:history="1">
        <w:r w:rsidR="00D85703" w:rsidRPr="005B368D">
          <w:rPr>
            <w:rStyle w:val="Hyperlink"/>
            <w:noProof/>
            <w:lang w:eastAsia="zh-CN"/>
          </w:rPr>
          <w:t>R.1 WLAN to WiMAX single radio handover</w:t>
        </w:r>
        <w:r w:rsidR="00D85703">
          <w:rPr>
            <w:noProof/>
            <w:webHidden/>
          </w:rPr>
          <w:tab/>
        </w:r>
        <w:r>
          <w:rPr>
            <w:noProof/>
            <w:webHidden/>
          </w:rPr>
          <w:fldChar w:fldCharType="begin"/>
        </w:r>
        <w:r w:rsidR="00D85703">
          <w:rPr>
            <w:noProof/>
            <w:webHidden/>
          </w:rPr>
          <w:instrText xml:space="preserve"> PAGEREF _Toc344427505 \h </w:instrText>
        </w:r>
        <w:r>
          <w:rPr>
            <w:noProof/>
            <w:webHidden/>
          </w:rPr>
        </w:r>
        <w:r>
          <w:rPr>
            <w:noProof/>
            <w:webHidden/>
          </w:rPr>
          <w:fldChar w:fldCharType="separate"/>
        </w:r>
        <w:r w:rsidR="00D85703">
          <w:rPr>
            <w:noProof/>
            <w:webHidden/>
          </w:rPr>
          <w:t>59</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06" w:history="1">
        <w:r w:rsidR="00D85703" w:rsidRPr="005B368D">
          <w:rPr>
            <w:rStyle w:val="Hyperlink"/>
            <w:noProof/>
          </w:rPr>
          <w:t>R.1.1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_Toc344427506 \h </w:instrText>
        </w:r>
        <w:r>
          <w:rPr>
            <w:noProof/>
            <w:webHidden/>
          </w:rPr>
        </w:r>
        <w:r>
          <w:rPr>
            <w:noProof/>
            <w:webHidden/>
          </w:rPr>
          <w:fldChar w:fldCharType="separate"/>
        </w:r>
        <w:r w:rsidR="00D85703">
          <w:rPr>
            <w:noProof/>
            <w:webHidden/>
          </w:rPr>
          <w:t>59</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07" w:history="1">
        <w:r w:rsidR="00D85703" w:rsidRPr="005B368D">
          <w:rPr>
            <w:rStyle w:val="Hyperlink"/>
            <w:noProof/>
          </w:rPr>
          <w:t>R.1.2 Transport of WiMAX L2 control frames between MN and the WiMAX ASN</w:t>
        </w:r>
        <w:r w:rsidR="00D85703">
          <w:rPr>
            <w:noProof/>
            <w:webHidden/>
          </w:rPr>
          <w:tab/>
        </w:r>
        <w:r>
          <w:rPr>
            <w:noProof/>
            <w:webHidden/>
          </w:rPr>
          <w:fldChar w:fldCharType="begin"/>
        </w:r>
        <w:r w:rsidR="00D85703">
          <w:rPr>
            <w:noProof/>
            <w:webHidden/>
          </w:rPr>
          <w:instrText xml:space="preserve"> PAGEREF _Toc344427507 \h </w:instrText>
        </w:r>
        <w:r>
          <w:rPr>
            <w:noProof/>
            <w:webHidden/>
          </w:rPr>
        </w:r>
        <w:r>
          <w:rPr>
            <w:noProof/>
            <w:webHidden/>
          </w:rPr>
          <w:fldChar w:fldCharType="separate"/>
        </w:r>
        <w:r w:rsidR="00D85703">
          <w:rPr>
            <w:noProof/>
            <w:webHidden/>
          </w:rPr>
          <w:t>61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08" w:history="1">
        <w:r w:rsidR="00D85703" w:rsidRPr="005B368D">
          <w:rPr>
            <w:rStyle w:val="Hyperlink"/>
            <w:noProof/>
          </w:rPr>
          <w:t>R.1.3 WLAN to WiMAX Single Radio Handover processes</w:t>
        </w:r>
        <w:r w:rsidR="00D85703">
          <w:rPr>
            <w:noProof/>
            <w:webHidden/>
          </w:rPr>
          <w:tab/>
        </w:r>
        <w:r>
          <w:rPr>
            <w:noProof/>
            <w:webHidden/>
          </w:rPr>
          <w:fldChar w:fldCharType="begin"/>
        </w:r>
        <w:r w:rsidR="00D85703">
          <w:rPr>
            <w:noProof/>
            <w:webHidden/>
          </w:rPr>
          <w:instrText xml:space="preserve"> PAGEREF _Toc344427508 \h </w:instrText>
        </w:r>
        <w:r>
          <w:rPr>
            <w:noProof/>
            <w:webHidden/>
          </w:rPr>
        </w:r>
        <w:r>
          <w:rPr>
            <w:noProof/>
            <w:webHidden/>
          </w:rPr>
          <w:fldChar w:fldCharType="separate"/>
        </w:r>
        <w:r w:rsidR="00D85703">
          <w:rPr>
            <w:noProof/>
            <w:webHidden/>
          </w:rPr>
          <w:t>64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9" w:history="1">
        <w:r w:rsidR="00D85703" w:rsidRPr="005B368D">
          <w:rPr>
            <w:rStyle w:val="Hyperlink"/>
            <w:noProof/>
            <w:lang w:eastAsia="zh-CN"/>
          </w:rPr>
          <w:t>R.2 3GPP to WiMAX single radio handover</w:t>
        </w:r>
        <w:r w:rsidR="00D85703">
          <w:rPr>
            <w:noProof/>
            <w:webHidden/>
          </w:rPr>
          <w:tab/>
        </w:r>
        <w:r>
          <w:rPr>
            <w:noProof/>
            <w:webHidden/>
          </w:rPr>
          <w:fldChar w:fldCharType="begin"/>
        </w:r>
        <w:r w:rsidR="00D85703">
          <w:rPr>
            <w:noProof/>
            <w:webHidden/>
          </w:rPr>
          <w:instrText xml:space="preserve"> PAGEREF _Toc344427509 \h </w:instrText>
        </w:r>
        <w:r>
          <w:rPr>
            <w:noProof/>
            <w:webHidden/>
          </w:rPr>
        </w:r>
        <w:r>
          <w:rPr>
            <w:noProof/>
            <w:webHidden/>
          </w:rPr>
          <w:fldChar w:fldCharType="separate"/>
        </w:r>
        <w:r w:rsidR="00D85703">
          <w:rPr>
            <w:noProof/>
            <w:webHidden/>
          </w:rPr>
          <w:t>65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0" w:history="1">
        <w:r w:rsidR="00D85703" w:rsidRPr="005B368D">
          <w:rPr>
            <w:rStyle w:val="Hyperlink"/>
            <w:noProof/>
          </w:rPr>
          <w:t>R.2.1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_Toc344427510 \h </w:instrText>
        </w:r>
        <w:r>
          <w:rPr>
            <w:noProof/>
            <w:webHidden/>
          </w:rPr>
        </w:r>
        <w:r>
          <w:rPr>
            <w:noProof/>
            <w:webHidden/>
          </w:rPr>
          <w:fldChar w:fldCharType="separate"/>
        </w:r>
        <w:r w:rsidR="00D85703">
          <w:rPr>
            <w:noProof/>
            <w:webHidden/>
          </w:rPr>
          <w:t>65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1" w:history="1">
        <w:r w:rsidR="00D85703" w:rsidRPr="005B368D">
          <w:rPr>
            <w:rStyle w:val="Hyperlink"/>
            <w:noProof/>
          </w:rPr>
          <w:t>R.2.2 Transport of WiMAX L2 control frames between MN and the WiMAX ASN with SRHO-capable devices</w:t>
        </w:r>
        <w:r w:rsidR="00D85703">
          <w:rPr>
            <w:noProof/>
            <w:webHidden/>
          </w:rPr>
          <w:tab/>
        </w:r>
        <w:r>
          <w:rPr>
            <w:noProof/>
            <w:webHidden/>
          </w:rPr>
          <w:fldChar w:fldCharType="begin"/>
        </w:r>
        <w:r w:rsidR="00D85703">
          <w:rPr>
            <w:noProof/>
            <w:webHidden/>
          </w:rPr>
          <w:instrText xml:space="preserve"> PAGEREF _Toc344427511 \h </w:instrText>
        </w:r>
        <w:r>
          <w:rPr>
            <w:noProof/>
            <w:webHidden/>
          </w:rPr>
        </w:r>
        <w:r>
          <w:rPr>
            <w:noProof/>
            <w:webHidden/>
          </w:rPr>
          <w:fldChar w:fldCharType="separate"/>
        </w:r>
        <w:r w:rsidR="00D85703">
          <w:rPr>
            <w:noProof/>
            <w:webHidden/>
          </w:rPr>
          <w:t>66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2" w:history="1">
        <w:r w:rsidR="00D85703" w:rsidRPr="005B368D">
          <w:rPr>
            <w:rStyle w:val="Hyperlink"/>
            <w:noProof/>
          </w:rPr>
          <w:t>R.2.3 3GPP to WiMAX Single Radio Handover processes</w:t>
        </w:r>
        <w:r w:rsidR="00D85703">
          <w:rPr>
            <w:noProof/>
            <w:webHidden/>
          </w:rPr>
          <w:tab/>
        </w:r>
        <w:r>
          <w:rPr>
            <w:noProof/>
            <w:webHidden/>
          </w:rPr>
          <w:fldChar w:fldCharType="begin"/>
        </w:r>
        <w:r w:rsidR="00D85703">
          <w:rPr>
            <w:noProof/>
            <w:webHidden/>
          </w:rPr>
          <w:instrText xml:space="preserve"> PAGEREF _Toc344427512 \h </w:instrText>
        </w:r>
        <w:r>
          <w:rPr>
            <w:noProof/>
            <w:webHidden/>
          </w:rPr>
        </w:r>
        <w:r>
          <w:rPr>
            <w:noProof/>
            <w:webHidden/>
          </w:rPr>
          <w:fldChar w:fldCharType="separate"/>
        </w:r>
        <w:r w:rsidR="00D85703">
          <w:rPr>
            <w:noProof/>
            <w:webHidden/>
          </w:rPr>
          <w:t>69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13" w:history="1">
        <w:r w:rsidR="00D85703" w:rsidRPr="005B368D">
          <w:rPr>
            <w:rStyle w:val="Hyperlink"/>
            <w:noProof/>
            <w:lang w:eastAsia="zh-CN"/>
          </w:rPr>
          <w:t>R.3 WiMAX to WLAN single radio handover</w:t>
        </w:r>
        <w:r w:rsidR="00D85703">
          <w:rPr>
            <w:noProof/>
            <w:webHidden/>
          </w:rPr>
          <w:tab/>
        </w:r>
        <w:r>
          <w:rPr>
            <w:noProof/>
            <w:webHidden/>
          </w:rPr>
          <w:fldChar w:fldCharType="begin"/>
        </w:r>
        <w:r w:rsidR="00D85703">
          <w:rPr>
            <w:noProof/>
            <w:webHidden/>
          </w:rPr>
          <w:instrText xml:space="preserve"> PAGEREF _Toc344427513 \h </w:instrText>
        </w:r>
        <w:r>
          <w:rPr>
            <w:noProof/>
            <w:webHidden/>
          </w:rPr>
        </w:r>
        <w:r>
          <w:rPr>
            <w:noProof/>
            <w:webHidden/>
          </w:rPr>
          <w:fldChar w:fldCharType="separate"/>
        </w:r>
        <w:r w:rsidR="00D85703">
          <w:rPr>
            <w:noProof/>
            <w:webHidden/>
          </w:rPr>
          <w:t>71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4" w:history="1">
        <w:r w:rsidR="00D85703" w:rsidRPr="005B368D">
          <w:rPr>
            <w:rStyle w:val="Hyperlink"/>
            <w:noProof/>
          </w:rPr>
          <w:t>R.3.1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_Toc344427514 \h </w:instrText>
        </w:r>
        <w:r>
          <w:rPr>
            <w:noProof/>
            <w:webHidden/>
          </w:rPr>
        </w:r>
        <w:r>
          <w:rPr>
            <w:noProof/>
            <w:webHidden/>
          </w:rPr>
          <w:fldChar w:fldCharType="separate"/>
        </w:r>
        <w:r w:rsidR="00D85703">
          <w:rPr>
            <w:noProof/>
            <w:webHidden/>
          </w:rPr>
          <w:t>71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5" w:history="1">
        <w:r w:rsidR="00D85703" w:rsidRPr="005B368D">
          <w:rPr>
            <w:rStyle w:val="Hyperlink"/>
            <w:noProof/>
          </w:rPr>
          <w:t>R.3.2 Transport of WLAN L2 control frames between MN and the WLAN AN</w:t>
        </w:r>
        <w:r w:rsidR="00D85703">
          <w:rPr>
            <w:noProof/>
            <w:webHidden/>
          </w:rPr>
          <w:tab/>
        </w:r>
        <w:r>
          <w:rPr>
            <w:noProof/>
            <w:webHidden/>
          </w:rPr>
          <w:fldChar w:fldCharType="begin"/>
        </w:r>
        <w:r w:rsidR="00D85703">
          <w:rPr>
            <w:noProof/>
            <w:webHidden/>
          </w:rPr>
          <w:instrText xml:space="preserve"> PAGEREF _Toc344427515 \h </w:instrText>
        </w:r>
        <w:r>
          <w:rPr>
            <w:noProof/>
            <w:webHidden/>
          </w:rPr>
        </w:r>
        <w:r>
          <w:rPr>
            <w:noProof/>
            <w:webHidden/>
          </w:rPr>
          <w:fldChar w:fldCharType="separate"/>
        </w:r>
        <w:r w:rsidR="00D85703">
          <w:rPr>
            <w:noProof/>
            <w:webHidden/>
          </w:rPr>
          <w:t>72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6" w:history="1">
        <w:r w:rsidR="00D85703" w:rsidRPr="005B368D">
          <w:rPr>
            <w:rStyle w:val="Hyperlink"/>
            <w:noProof/>
          </w:rPr>
          <w:t>R.3.3</w:t>
        </w:r>
        <w:r w:rsidR="00D85703" w:rsidRPr="005B368D">
          <w:rPr>
            <w:rStyle w:val="Hyperlink"/>
            <w:noProof/>
            <w:lang w:eastAsia="zh-CN"/>
          </w:rPr>
          <w:t xml:space="preserve"> WiMAX to WLAN Single Radio Handover processes</w:t>
        </w:r>
        <w:r w:rsidR="00D85703">
          <w:rPr>
            <w:noProof/>
            <w:webHidden/>
          </w:rPr>
          <w:tab/>
        </w:r>
        <w:r>
          <w:rPr>
            <w:noProof/>
            <w:webHidden/>
          </w:rPr>
          <w:fldChar w:fldCharType="begin"/>
        </w:r>
        <w:r w:rsidR="00D85703">
          <w:rPr>
            <w:noProof/>
            <w:webHidden/>
          </w:rPr>
          <w:instrText xml:space="preserve"> PAGEREF _Toc344427516 \h </w:instrText>
        </w:r>
        <w:r>
          <w:rPr>
            <w:noProof/>
            <w:webHidden/>
          </w:rPr>
        </w:r>
        <w:r>
          <w:rPr>
            <w:noProof/>
            <w:webHidden/>
          </w:rPr>
          <w:fldChar w:fldCharType="separate"/>
        </w:r>
        <w:r w:rsidR="00D85703">
          <w:rPr>
            <w:noProof/>
            <w:webHidden/>
          </w:rPr>
          <w:t>75</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17" w:history="1">
        <w:r w:rsidR="00D85703" w:rsidRPr="005B368D">
          <w:rPr>
            <w:rStyle w:val="Hyperlink"/>
            <w:noProof/>
            <w:lang w:eastAsia="zh-CN"/>
          </w:rPr>
          <w:t>R.4 WiMAX to 3GPP single radio handover</w:t>
        </w:r>
        <w:r w:rsidR="00D85703">
          <w:rPr>
            <w:noProof/>
            <w:webHidden/>
          </w:rPr>
          <w:tab/>
        </w:r>
        <w:r>
          <w:rPr>
            <w:noProof/>
            <w:webHidden/>
          </w:rPr>
          <w:fldChar w:fldCharType="begin"/>
        </w:r>
        <w:r w:rsidR="00D85703">
          <w:rPr>
            <w:noProof/>
            <w:webHidden/>
          </w:rPr>
          <w:instrText xml:space="preserve"> PAGEREF _Toc344427517 \h </w:instrText>
        </w:r>
        <w:r>
          <w:rPr>
            <w:noProof/>
            <w:webHidden/>
          </w:rPr>
        </w:r>
        <w:r>
          <w:rPr>
            <w:noProof/>
            <w:webHidden/>
          </w:rPr>
          <w:fldChar w:fldCharType="separate"/>
        </w:r>
        <w:r w:rsidR="00D85703">
          <w:rPr>
            <w:noProof/>
            <w:webHidden/>
          </w:rPr>
          <w:t>76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8" w:history="1">
        <w:r w:rsidR="00D85703" w:rsidRPr="005B368D">
          <w:rPr>
            <w:rStyle w:val="Hyperlink"/>
            <w:noProof/>
          </w:rPr>
          <w:t>R.4.1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_Toc344427518 \h </w:instrText>
        </w:r>
        <w:r>
          <w:rPr>
            <w:noProof/>
            <w:webHidden/>
          </w:rPr>
        </w:r>
        <w:r>
          <w:rPr>
            <w:noProof/>
            <w:webHidden/>
          </w:rPr>
          <w:fldChar w:fldCharType="separate"/>
        </w:r>
        <w:r w:rsidR="00D85703">
          <w:rPr>
            <w:noProof/>
            <w:webHidden/>
          </w:rPr>
          <w:t>76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9" w:history="1">
        <w:r w:rsidR="00D85703" w:rsidRPr="005B368D">
          <w:rPr>
            <w:rStyle w:val="Hyperlink"/>
            <w:noProof/>
          </w:rPr>
          <w:t>R.4.2 Transport of 3GPP L2 control frames between MN and the 3GPP network with SRHO-capable devices</w:t>
        </w:r>
        <w:r w:rsidR="00D85703">
          <w:rPr>
            <w:noProof/>
            <w:webHidden/>
          </w:rPr>
          <w:tab/>
        </w:r>
        <w:r>
          <w:rPr>
            <w:noProof/>
            <w:webHidden/>
          </w:rPr>
          <w:fldChar w:fldCharType="begin"/>
        </w:r>
        <w:r w:rsidR="00D85703">
          <w:rPr>
            <w:noProof/>
            <w:webHidden/>
          </w:rPr>
          <w:instrText xml:space="preserve"> PAGEREF _Toc344427519 \h </w:instrText>
        </w:r>
        <w:r>
          <w:rPr>
            <w:noProof/>
            <w:webHidden/>
          </w:rPr>
        </w:r>
        <w:r>
          <w:rPr>
            <w:noProof/>
            <w:webHidden/>
          </w:rPr>
          <w:fldChar w:fldCharType="separate"/>
        </w:r>
        <w:r w:rsidR="00D85703">
          <w:rPr>
            <w:noProof/>
            <w:webHidden/>
          </w:rPr>
          <w:t>78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0" w:history="1">
        <w:r w:rsidR="00D85703" w:rsidRPr="005B368D">
          <w:rPr>
            <w:rStyle w:val="Hyperlink"/>
            <w:noProof/>
          </w:rPr>
          <w:t>R.4.3 WiMAX to 3GPP Single Radio Handover processes</w:t>
        </w:r>
        <w:r w:rsidR="00D85703">
          <w:rPr>
            <w:noProof/>
            <w:webHidden/>
          </w:rPr>
          <w:tab/>
        </w:r>
        <w:r>
          <w:rPr>
            <w:noProof/>
            <w:webHidden/>
          </w:rPr>
          <w:fldChar w:fldCharType="begin"/>
        </w:r>
        <w:r w:rsidR="00D85703">
          <w:rPr>
            <w:noProof/>
            <w:webHidden/>
          </w:rPr>
          <w:instrText xml:space="preserve"> PAGEREF _Toc344427520 \h </w:instrText>
        </w:r>
        <w:r>
          <w:rPr>
            <w:noProof/>
            <w:webHidden/>
          </w:rPr>
        </w:r>
        <w:r>
          <w:rPr>
            <w:noProof/>
            <w:webHidden/>
          </w:rPr>
          <w:fldChar w:fldCharType="separate"/>
        </w:r>
        <w:r w:rsidR="00D85703">
          <w:rPr>
            <w:noProof/>
            <w:webHidden/>
          </w:rPr>
          <w:t>81</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1" w:history="1">
        <w:r w:rsidR="00D85703" w:rsidRPr="005B368D">
          <w:rPr>
            <w:rStyle w:val="Hyperlink"/>
            <w:noProof/>
            <w:lang w:eastAsia="zh-CN"/>
          </w:rPr>
          <w:t>R.5 WLAN to 3GPP single radio handover</w:t>
        </w:r>
        <w:r w:rsidR="00D85703">
          <w:rPr>
            <w:noProof/>
            <w:webHidden/>
          </w:rPr>
          <w:tab/>
        </w:r>
        <w:r>
          <w:rPr>
            <w:noProof/>
            <w:webHidden/>
          </w:rPr>
          <w:fldChar w:fldCharType="begin"/>
        </w:r>
        <w:r w:rsidR="00D85703">
          <w:rPr>
            <w:noProof/>
            <w:webHidden/>
          </w:rPr>
          <w:instrText xml:space="preserve"> PAGEREF _Toc344427521 \h </w:instrText>
        </w:r>
        <w:r>
          <w:rPr>
            <w:noProof/>
            <w:webHidden/>
          </w:rPr>
        </w:r>
        <w:r>
          <w:rPr>
            <w:noProof/>
            <w:webHidden/>
          </w:rPr>
          <w:fldChar w:fldCharType="separate"/>
        </w:r>
        <w:r w:rsidR="00D85703">
          <w:rPr>
            <w:noProof/>
            <w:webHidden/>
          </w:rPr>
          <w:t>83</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2" w:history="1">
        <w:r w:rsidR="00D85703" w:rsidRPr="005B368D">
          <w:rPr>
            <w:rStyle w:val="Hyperlink"/>
            <w:noProof/>
          </w:rPr>
          <w:t>R.5.1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_Toc344427522 \h </w:instrText>
        </w:r>
        <w:r>
          <w:rPr>
            <w:noProof/>
            <w:webHidden/>
          </w:rPr>
        </w:r>
        <w:r>
          <w:rPr>
            <w:noProof/>
            <w:webHidden/>
          </w:rPr>
          <w:fldChar w:fldCharType="separate"/>
        </w:r>
        <w:r w:rsidR="00D85703">
          <w:rPr>
            <w:noProof/>
            <w:webHidden/>
          </w:rPr>
          <w:t>83</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3" w:history="1">
        <w:r w:rsidR="00D85703" w:rsidRPr="005B368D">
          <w:rPr>
            <w:rStyle w:val="Hyperlink"/>
            <w:noProof/>
          </w:rPr>
          <w:t>R.5.2</w:t>
        </w:r>
        <w:r w:rsidR="00D85703" w:rsidRPr="005B368D">
          <w:rPr>
            <w:rStyle w:val="Hyperlink"/>
            <w:noProof/>
            <w:lang w:eastAsia="zh-CN"/>
          </w:rPr>
          <w:t xml:space="preserve"> Transport of 3GPP L2 control frames between MN and the 3GPP network</w:t>
        </w:r>
        <w:r w:rsidR="00D85703">
          <w:rPr>
            <w:noProof/>
            <w:webHidden/>
          </w:rPr>
          <w:tab/>
        </w:r>
        <w:r>
          <w:rPr>
            <w:noProof/>
            <w:webHidden/>
          </w:rPr>
          <w:fldChar w:fldCharType="begin"/>
        </w:r>
        <w:r w:rsidR="00D85703">
          <w:rPr>
            <w:noProof/>
            <w:webHidden/>
          </w:rPr>
          <w:instrText xml:space="preserve"> PAGEREF _Toc344427523 \h </w:instrText>
        </w:r>
        <w:r>
          <w:rPr>
            <w:noProof/>
            <w:webHidden/>
          </w:rPr>
        </w:r>
        <w:r>
          <w:rPr>
            <w:noProof/>
            <w:webHidden/>
          </w:rPr>
          <w:fldChar w:fldCharType="separate"/>
        </w:r>
        <w:r w:rsidR="00D85703">
          <w:rPr>
            <w:noProof/>
            <w:webHidden/>
          </w:rPr>
          <w:t>84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4" w:history="1">
        <w:r w:rsidR="00D85703" w:rsidRPr="005B368D">
          <w:rPr>
            <w:rStyle w:val="Hyperlink"/>
            <w:noProof/>
          </w:rPr>
          <w:t>R.5.3 Non-trusted WLAN AN to 3GPP Single Radio Handover processes</w:t>
        </w:r>
        <w:r w:rsidR="00D85703">
          <w:rPr>
            <w:noProof/>
            <w:webHidden/>
          </w:rPr>
          <w:tab/>
        </w:r>
        <w:r>
          <w:rPr>
            <w:noProof/>
            <w:webHidden/>
          </w:rPr>
          <w:fldChar w:fldCharType="begin"/>
        </w:r>
        <w:r w:rsidR="00D85703">
          <w:rPr>
            <w:noProof/>
            <w:webHidden/>
          </w:rPr>
          <w:instrText xml:space="preserve"> PAGEREF _Toc344427524 \h </w:instrText>
        </w:r>
        <w:r>
          <w:rPr>
            <w:noProof/>
            <w:webHidden/>
          </w:rPr>
        </w:r>
        <w:r>
          <w:rPr>
            <w:noProof/>
            <w:webHidden/>
          </w:rPr>
          <w:fldChar w:fldCharType="separate"/>
        </w:r>
        <w:r w:rsidR="00D85703">
          <w:rPr>
            <w:noProof/>
            <w:webHidden/>
          </w:rPr>
          <w:t>87</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25" w:history="1">
        <w:r w:rsidR="00D85703" w:rsidRPr="005B368D">
          <w:rPr>
            <w:rStyle w:val="Hyperlink"/>
            <w:noProof/>
            <w:lang w:eastAsia="zh-CN"/>
          </w:rPr>
          <w:t>Annex S Handover Decision</w:t>
        </w:r>
        <w:r w:rsidR="00D85703">
          <w:rPr>
            <w:noProof/>
            <w:webHidden/>
          </w:rPr>
          <w:tab/>
        </w:r>
        <w:r>
          <w:rPr>
            <w:noProof/>
            <w:webHidden/>
          </w:rPr>
          <w:fldChar w:fldCharType="begin"/>
        </w:r>
        <w:r w:rsidR="00D85703">
          <w:rPr>
            <w:noProof/>
            <w:webHidden/>
          </w:rPr>
          <w:instrText xml:space="preserve"> PAGEREF _Toc344427525 \h </w:instrText>
        </w:r>
        <w:r>
          <w:rPr>
            <w:noProof/>
            <w:webHidden/>
          </w:rPr>
        </w:r>
        <w:r>
          <w:rPr>
            <w:noProof/>
            <w:webHidden/>
          </w:rPr>
          <w:fldChar w:fldCharType="separate"/>
        </w:r>
        <w:r w:rsidR="00D85703">
          <w:rPr>
            <w:noProof/>
            <w:webHidden/>
          </w:rPr>
          <w:t>89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6" w:history="1">
        <w:r w:rsidR="00D85703" w:rsidRPr="005B368D">
          <w:rPr>
            <w:rStyle w:val="Hyperlink"/>
            <w:noProof/>
            <w:lang w:eastAsia="zh-CN"/>
          </w:rPr>
          <w:t>S.1 Weak SINR of the source link</w:t>
        </w:r>
        <w:r w:rsidR="00D85703">
          <w:rPr>
            <w:noProof/>
            <w:webHidden/>
          </w:rPr>
          <w:tab/>
        </w:r>
        <w:r>
          <w:rPr>
            <w:noProof/>
            <w:webHidden/>
          </w:rPr>
          <w:fldChar w:fldCharType="begin"/>
        </w:r>
        <w:r w:rsidR="00D85703">
          <w:rPr>
            <w:noProof/>
            <w:webHidden/>
          </w:rPr>
          <w:instrText xml:space="preserve"> PAGEREF _Toc344427526 \h </w:instrText>
        </w:r>
        <w:r>
          <w:rPr>
            <w:noProof/>
            <w:webHidden/>
          </w:rPr>
        </w:r>
        <w:r>
          <w:rPr>
            <w:noProof/>
            <w:webHidden/>
          </w:rPr>
          <w:fldChar w:fldCharType="separate"/>
        </w:r>
        <w:r w:rsidR="00D85703">
          <w:rPr>
            <w:noProof/>
            <w:webHidden/>
          </w:rPr>
          <w:t>89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7" w:history="1">
        <w:r w:rsidR="00D85703" w:rsidRPr="005B368D">
          <w:rPr>
            <w:rStyle w:val="Hyperlink"/>
            <w:noProof/>
            <w:lang w:eastAsia="zh-CN"/>
          </w:rPr>
          <w:t>S.2 QoS and/or cost check</w:t>
        </w:r>
        <w:r w:rsidR="00D85703">
          <w:rPr>
            <w:noProof/>
            <w:webHidden/>
          </w:rPr>
          <w:tab/>
        </w:r>
        <w:r>
          <w:rPr>
            <w:noProof/>
            <w:webHidden/>
          </w:rPr>
          <w:fldChar w:fldCharType="begin"/>
        </w:r>
        <w:r w:rsidR="00D85703">
          <w:rPr>
            <w:noProof/>
            <w:webHidden/>
          </w:rPr>
          <w:instrText xml:space="preserve"> PAGEREF _Toc344427527 \h </w:instrText>
        </w:r>
        <w:r>
          <w:rPr>
            <w:noProof/>
            <w:webHidden/>
          </w:rPr>
        </w:r>
        <w:r>
          <w:rPr>
            <w:noProof/>
            <w:webHidden/>
          </w:rPr>
          <w:fldChar w:fldCharType="separate"/>
        </w:r>
        <w:r w:rsidR="00D85703">
          <w:rPr>
            <w:noProof/>
            <w:webHidden/>
          </w:rPr>
          <w:t>90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8" w:history="1">
        <w:r w:rsidR="00D85703" w:rsidRPr="005B368D">
          <w:rPr>
            <w:rStyle w:val="Hyperlink"/>
            <w:noProof/>
            <w:lang w:eastAsia="zh-CN"/>
          </w:rPr>
          <w:t>S.3 Power consumption comparison of the link interfaces</w:t>
        </w:r>
        <w:r w:rsidR="00D85703">
          <w:rPr>
            <w:noProof/>
            <w:webHidden/>
          </w:rPr>
          <w:tab/>
        </w:r>
        <w:r>
          <w:rPr>
            <w:noProof/>
            <w:webHidden/>
          </w:rPr>
          <w:fldChar w:fldCharType="begin"/>
        </w:r>
        <w:r w:rsidR="00D85703">
          <w:rPr>
            <w:noProof/>
            <w:webHidden/>
          </w:rPr>
          <w:instrText xml:space="preserve"> PAGEREF _Toc344427528 \h </w:instrText>
        </w:r>
        <w:r>
          <w:rPr>
            <w:noProof/>
            <w:webHidden/>
          </w:rPr>
        </w:r>
        <w:r>
          <w:rPr>
            <w:noProof/>
            <w:webHidden/>
          </w:rPr>
          <w:fldChar w:fldCharType="separate"/>
        </w:r>
        <w:r w:rsidR="00D85703">
          <w:rPr>
            <w:noProof/>
            <w:webHidden/>
          </w:rPr>
          <w:t>90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29" w:history="1">
        <w:r w:rsidR="00D85703" w:rsidRPr="005B368D">
          <w:rPr>
            <w:rStyle w:val="Hyperlink"/>
            <w:noProof/>
            <w:lang w:eastAsia="ko-KR"/>
          </w:rPr>
          <w:t>Annex T</w:t>
        </w:r>
        <w:r w:rsidR="00D85703">
          <w:rPr>
            <w:noProof/>
            <w:webHidden/>
          </w:rPr>
          <w:tab/>
        </w:r>
        <w:r>
          <w:rPr>
            <w:noProof/>
            <w:webHidden/>
          </w:rPr>
          <w:fldChar w:fldCharType="begin"/>
        </w:r>
        <w:r w:rsidR="00D85703">
          <w:rPr>
            <w:noProof/>
            <w:webHidden/>
          </w:rPr>
          <w:instrText xml:space="preserve"> PAGEREF _Toc344427529 \h </w:instrText>
        </w:r>
        <w:r>
          <w:rPr>
            <w:noProof/>
            <w:webHidden/>
          </w:rPr>
        </w:r>
        <w:r>
          <w:rPr>
            <w:noProof/>
            <w:webHidden/>
          </w:rPr>
          <w:fldChar w:fldCharType="separate"/>
        </w:r>
        <w:r w:rsidR="00D85703">
          <w:rPr>
            <w:noProof/>
            <w:webHidden/>
          </w:rPr>
          <w:t>91</w:t>
        </w:r>
        <w:r>
          <w:rPr>
            <w:noProof/>
            <w:webHidden/>
          </w:rPr>
          <w:fldChar w:fldCharType="end"/>
        </w:r>
      </w:hyperlink>
    </w:p>
    <w:p w:rsidR="00666300" w:rsidRPr="00666300" w:rsidRDefault="00911846" w:rsidP="00666300">
      <w:pPr>
        <w:pStyle w:val="IEEEStdsParagraph"/>
        <w:rPr>
          <w:rFonts w:eastAsiaTheme="minorEastAsia"/>
          <w:lang w:eastAsia="zh-CN"/>
        </w:rPr>
      </w:pPr>
      <w:r>
        <w:rPr>
          <w:rFonts w:eastAsiaTheme="minorEastAsia"/>
          <w:lang w:eastAsia="zh-CN"/>
        </w:rPr>
        <w:fldChar w:fldCharType="end"/>
      </w:r>
    </w:p>
    <w:p w:rsidR="00C06D7B" w:rsidRPr="00666300" w:rsidRDefault="00C06D7B">
      <w:pPr>
        <w:pStyle w:val="IEEEStdsParagraph"/>
        <w:rPr>
          <w:rFonts w:eastAsiaTheme="minorEastAsia"/>
          <w:lang w:eastAsia="zh-CN"/>
        </w:rPr>
        <w:sectPr w:rsidR="00C06D7B" w:rsidRPr="00666300"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812113" w:rsidRDefault="00C06D7B" w:rsidP="004428E5">
      <w:pPr>
        <w:pStyle w:val="IEEEStdsTitle"/>
      </w:pPr>
      <w:r>
        <w:lastRenderedPageBreak/>
        <w:t>Draft</w:t>
      </w:r>
      <w:r w:rsidR="00253FF4">
        <w:rPr>
          <w:rFonts w:hint="eastAsia"/>
          <w:lang w:eastAsia="zh-CN"/>
        </w:rPr>
        <w:t xml:space="preserve"> </w:t>
      </w:r>
      <w:fldSimple w:instr=" DOCVARIABLE &quot;txtGorRPorSTD&quot; \* MERGEFORMAT ">
        <w:r w:rsidR="00812113">
          <w:t>Standard</w:t>
        </w:r>
      </w:fldSimple>
      <w:r>
        <w:t xml:space="preserve"> for </w:t>
      </w:r>
      <w:r w:rsidR="00911846">
        <w:fldChar w:fldCharType="begin"/>
      </w:r>
      <w:r>
        <w:instrText xml:space="preserve"> DOCVARIABLE "varTitlePAR" \* MERGEFORMAT </w:instrText>
      </w:r>
      <w:r w:rsidR="00911846">
        <w:fldChar w:fldCharType="separate"/>
      </w:r>
      <w:r w:rsidR="00812113">
        <w:t>Local and Metropolitan Area Networks- Part 21: Media Independent Handover Services</w:t>
      </w:r>
    </w:p>
    <w:p w:rsidR="00812113" w:rsidRDefault="00812113" w:rsidP="004428E5">
      <w:pPr>
        <w:pStyle w:val="IEEEStdsTitle"/>
      </w:pPr>
      <w:r>
        <w:t>Amendment 3: Optimized Single Radio Handovers</w:t>
      </w:r>
    </w:p>
    <w:p w:rsidR="00FA11B2" w:rsidRDefault="00911846" w:rsidP="004428E5">
      <w:pPr>
        <w:pStyle w:val="IEEEStdsTitle"/>
        <w:rPr>
          <w:lang w:eastAsia="zh-CN"/>
        </w:rPr>
      </w:pPr>
      <w:r>
        <w:fldChar w:fldCharType="end"/>
      </w:r>
    </w:p>
    <w:p w:rsidR="004D5A32" w:rsidRPr="00540F1A" w:rsidRDefault="004D5A32" w:rsidP="004D5A32">
      <w:pPr>
        <w:pStyle w:val="IEEEStdsParagraph"/>
        <w:rPr>
          <w:b/>
          <w:i/>
          <w:lang w:eastAsia="en-US"/>
        </w:rPr>
      </w:pPr>
      <w:proofErr w:type="gramStart"/>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w:t>
      </w:r>
      <w:proofErr w:type="gramEnd"/>
      <w:r w:rsidRPr="00540F1A">
        <w:rPr>
          <w:b/>
          <w:i/>
          <w:lang w:eastAsia="en-US"/>
        </w:rPr>
        <w:t xml:space="preserve"> Implementers of the standard are responsible for determining appropriate safety, security, environmental, and health practices or regulatory requirements.</w:t>
      </w:r>
    </w:p>
    <w:p w:rsidR="004D5A3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1" w:history="1">
        <w:r w:rsidRPr="00D0695A">
          <w:rPr>
            <w:rStyle w:val="Hyperlink"/>
            <w:b/>
            <w:i/>
            <w:lang w:eastAsia="en-US"/>
          </w:rPr>
          <w:t>http://standards.ieee.org/IPR/disclaimers.html</w:t>
        </w:r>
      </w:hyperlink>
      <w:r w:rsidRPr="00CC6082">
        <w:rPr>
          <w:b/>
          <w:i/>
          <w:lang w:eastAsia="en-US"/>
        </w:rPr>
        <w:t>.</w:t>
      </w:r>
    </w:p>
    <w:p w:rsidR="00CA704B" w:rsidRDefault="00CA704B" w:rsidP="004D5A32">
      <w:pPr>
        <w:pStyle w:val="IEEEStdsParagraph"/>
        <w:rPr>
          <w:b/>
          <w:i/>
          <w:lang w:eastAsia="en-US"/>
        </w:rPr>
      </w:pPr>
    </w:p>
    <w:p w:rsidR="00CA704B" w:rsidRDefault="00CA704B" w:rsidP="00CA704B">
      <w:pPr>
        <w:pStyle w:val="IEEEStdsSingleNote"/>
        <w:rPr>
          <w:lang w:eastAsia="en-US"/>
        </w:rPr>
      </w:pPr>
      <w:r>
        <w:rPr>
          <w:lang w:eastAsia="en-US"/>
        </w:rPr>
        <w:lastRenderedPageBreak/>
        <w:t>NOTE—</w:t>
      </w:r>
      <w:proofErr w:type="gramStart"/>
      <w:r>
        <w:rPr>
          <w:lang w:eastAsia="en-US"/>
        </w:rPr>
        <w:t>The</w:t>
      </w:r>
      <w:proofErr w:type="gramEnd"/>
      <w:r>
        <w:rPr>
          <w:lang w:eastAsia="en-US"/>
        </w:rPr>
        <w:t xml:space="preserve"> editing instructions contained in this &lt;amendment/corrigendum&gt; define how to merge the material contained therein into the existing base standard and its amendments to form the comprehensive standard.</w:t>
      </w:r>
    </w:p>
    <w:p w:rsidR="00CA704B" w:rsidRPr="00574D71" w:rsidRDefault="00CA704B" w:rsidP="00CA704B">
      <w:pPr>
        <w:pStyle w:val="IEEEStdsSingleNote"/>
        <w:rPr>
          <w:rFonts w:eastAsiaTheme="minorEastAsia"/>
          <w:lang w:eastAsia="zh-CN"/>
        </w:rPr>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rsidR="00B80B0A" w:rsidRPr="00B80B0A" w:rsidRDefault="008346B4" w:rsidP="007672D8">
      <w:pPr>
        <w:pStyle w:val="IEEEStdsLevel1Header"/>
      </w:pPr>
      <w:bookmarkStart w:id="2" w:name="_Toc343090507"/>
      <w:bookmarkStart w:id="3" w:name="_Toc344427289"/>
      <w:bookmarkStart w:id="4" w:name="_Toc336969286"/>
      <w:r w:rsidRPr="007672D8">
        <w:rPr>
          <w:rFonts w:hint="eastAsia"/>
        </w:rPr>
        <w:t>Overview</w:t>
      </w:r>
      <w:bookmarkEnd w:id="2"/>
      <w:bookmarkEnd w:id="3"/>
    </w:p>
    <w:p w:rsidR="00B80B0A" w:rsidRPr="00B80B0A" w:rsidRDefault="00B80B0A" w:rsidP="00B80B0A">
      <w:pPr>
        <w:pStyle w:val="IEEEStdsLevel2Header"/>
      </w:pPr>
      <w:bookmarkStart w:id="5" w:name="_Toc344427290"/>
      <w:bookmarkEnd w:id="5"/>
    </w:p>
    <w:p w:rsidR="00B80B0A" w:rsidRPr="00B80B0A" w:rsidRDefault="00B80B0A" w:rsidP="00B80B0A">
      <w:pPr>
        <w:pStyle w:val="IEEEStdsLevel2Header"/>
      </w:pPr>
      <w:r>
        <w:rPr>
          <w:rFonts w:eastAsiaTheme="minorEastAsia" w:hint="eastAsia"/>
          <w:lang w:eastAsia="zh-CN"/>
        </w:rPr>
        <w:t xml:space="preserve"> </w:t>
      </w:r>
      <w:bookmarkStart w:id="6" w:name="_Toc344427291"/>
      <w:bookmarkEnd w:id="6"/>
    </w:p>
    <w:p w:rsidR="00B80B0A" w:rsidRPr="00B80B0A" w:rsidRDefault="00B80B0A" w:rsidP="00B80B0A">
      <w:pPr>
        <w:pStyle w:val="IEEEStdsLevel2Header"/>
      </w:pPr>
      <w:bookmarkStart w:id="7" w:name="_Toc344427292"/>
      <w:bookmarkEnd w:id="7"/>
    </w:p>
    <w:p w:rsidR="00B80B0A" w:rsidRPr="00B80B0A" w:rsidRDefault="00B80B0A" w:rsidP="00B80B0A">
      <w:pPr>
        <w:pStyle w:val="IEEEStdsLevel2Header"/>
      </w:pPr>
      <w:bookmarkStart w:id="8" w:name="_Toc344427293"/>
      <w:r>
        <w:rPr>
          <w:rFonts w:eastAsiaTheme="minorEastAsia" w:hint="eastAsia"/>
          <w:lang w:eastAsia="zh-CN"/>
        </w:rPr>
        <w:t>Assumptions</w:t>
      </w:r>
      <w:bookmarkEnd w:id="8"/>
      <w:r w:rsidR="00903BE3">
        <w:rPr>
          <w:rFonts w:eastAsiaTheme="minorEastAsia" w:hint="eastAsia"/>
          <w:lang w:eastAsia="zh-CN"/>
        </w:rPr>
        <w:t xml:space="preserve">  </w:t>
      </w:r>
    </w:p>
    <w:p w:rsidR="00B80B0A" w:rsidRPr="00B80B0A" w:rsidRDefault="00B80B0A" w:rsidP="00B80B0A">
      <w:pPr>
        <w:pStyle w:val="IEEEStdsParagraph"/>
        <w:rPr>
          <w:b/>
          <w:i/>
        </w:rPr>
      </w:pPr>
      <w:r>
        <w:rPr>
          <w:rFonts w:hint="eastAsia"/>
          <w:lang w:eastAsia="zh-CN"/>
        </w:rPr>
        <w:t xml:space="preserve"> </w:t>
      </w:r>
      <w:r w:rsidRPr="00B80B0A">
        <w:rPr>
          <w:b/>
          <w:i/>
          <w:lang w:eastAsia="zh-CN"/>
        </w:rPr>
        <w:t>Insert at end of subclause 1.4</w:t>
      </w:r>
    </w:p>
    <w:p w:rsidR="00C33534" w:rsidRPr="00C33534" w:rsidRDefault="00C33534" w:rsidP="00F82C62">
      <w:pPr>
        <w:pStyle w:val="ListParagraph"/>
        <w:keepNext/>
        <w:keepLines/>
        <w:numPr>
          <w:ilvl w:val="1"/>
          <w:numId w:val="3"/>
        </w:numPr>
        <w:suppressAutoHyphens/>
        <w:adjustRightInd w:val="0"/>
        <w:spacing w:before="360" w:after="240"/>
        <w:ind w:left="0"/>
        <w:outlineLvl w:val="1"/>
        <w:rPr>
          <w:rFonts w:ascii="Arial" w:eastAsia="Malgun Gothic" w:hAnsi="Arial"/>
          <w:b/>
          <w:vanish/>
          <w:sz w:val="22"/>
          <w:lang w:eastAsia="zh-CN"/>
        </w:rPr>
      </w:pPr>
      <w:bookmarkStart w:id="9" w:name="_Toc343090508"/>
      <w:bookmarkStart w:id="10" w:name="_Toc344418840"/>
      <w:bookmarkStart w:id="11" w:name="_Toc344419797"/>
      <w:bookmarkStart w:id="12" w:name="_Toc344427294"/>
      <w:bookmarkEnd w:id="9"/>
      <w:bookmarkEnd w:id="10"/>
      <w:bookmarkEnd w:id="11"/>
      <w:bookmarkEnd w:id="12"/>
    </w:p>
    <w:p w:rsidR="00C33534" w:rsidRPr="00C33534" w:rsidRDefault="00C33534" w:rsidP="00F82C62">
      <w:pPr>
        <w:pStyle w:val="ListParagraph"/>
        <w:keepNext/>
        <w:keepLines/>
        <w:numPr>
          <w:ilvl w:val="1"/>
          <w:numId w:val="3"/>
        </w:numPr>
        <w:suppressAutoHyphens/>
        <w:adjustRightInd w:val="0"/>
        <w:spacing w:before="360" w:after="240"/>
        <w:ind w:left="0"/>
        <w:outlineLvl w:val="1"/>
        <w:rPr>
          <w:rFonts w:ascii="Arial" w:eastAsia="Malgun Gothic" w:hAnsi="Arial"/>
          <w:b/>
          <w:vanish/>
          <w:sz w:val="22"/>
          <w:lang w:eastAsia="zh-CN"/>
        </w:rPr>
      </w:pPr>
      <w:bookmarkStart w:id="13" w:name="_Toc343090509"/>
      <w:bookmarkStart w:id="14" w:name="_Toc344418841"/>
      <w:bookmarkStart w:id="15" w:name="_Toc344419798"/>
      <w:bookmarkStart w:id="16" w:name="_Toc344427295"/>
      <w:bookmarkEnd w:id="13"/>
      <w:bookmarkEnd w:id="14"/>
      <w:bookmarkEnd w:id="15"/>
      <w:bookmarkEnd w:id="16"/>
    </w:p>
    <w:p w:rsidR="00C33534" w:rsidRPr="00C33534" w:rsidRDefault="00C33534" w:rsidP="00F82C62">
      <w:pPr>
        <w:pStyle w:val="ListParagraph"/>
        <w:keepNext/>
        <w:keepLines/>
        <w:numPr>
          <w:ilvl w:val="1"/>
          <w:numId w:val="3"/>
        </w:numPr>
        <w:suppressAutoHyphens/>
        <w:adjustRightInd w:val="0"/>
        <w:spacing w:before="360" w:after="240"/>
        <w:ind w:left="0"/>
        <w:outlineLvl w:val="1"/>
        <w:rPr>
          <w:rFonts w:ascii="Arial" w:eastAsia="Malgun Gothic" w:hAnsi="Arial"/>
          <w:b/>
          <w:vanish/>
          <w:sz w:val="22"/>
          <w:lang w:eastAsia="zh-CN"/>
        </w:rPr>
      </w:pPr>
      <w:bookmarkStart w:id="17" w:name="_Toc343090510"/>
      <w:bookmarkStart w:id="18" w:name="_Toc344418842"/>
      <w:bookmarkStart w:id="19" w:name="_Toc344419799"/>
      <w:bookmarkStart w:id="20" w:name="_Toc344427296"/>
      <w:bookmarkEnd w:id="17"/>
      <w:bookmarkEnd w:id="18"/>
      <w:bookmarkEnd w:id="19"/>
      <w:bookmarkEnd w:id="20"/>
    </w:p>
    <w:p w:rsidR="00EB2EEF" w:rsidRDefault="00EB2EEF" w:rsidP="00EB2EEF">
      <w:pPr>
        <w:pStyle w:val="IEEEStdsParagraph"/>
        <w:rPr>
          <w:lang w:eastAsia="zh-CN"/>
        </w:rPr>
      </w:pPr>
      <w:r>
        <w:rPr>
          <w:lang w:eastAsia="zh-CN"/>
        </w:rPr>
        <w:t>The following assumptions apply during the single radio handover:</w:t>
      </w:r>
    </w:p>
    <w:p w:rsidR="00EB2EEF" w:rsidRDefault="00EB2EEF" w:rsidP="000D5E35">
      <w:pPr>
        <w:pStyle w:val="IEEEStdsNumberedListLevel1"/>
        <w:rPr>
          <w:lang w:eastAsia="zh-CN"/>
        </w:rPr>
      </w:pPr>
      <w:r>
        <w:rPr>
          <w:lang w:eastAsia="zh-CN"/>
        </w:rPr>
        <w:t xml:space="preserve">While the source radio is transmitting, the target radio cannot transmit. </w:t>
      </w:r>
    </w:p>
    <w:p w:rsidR="00EB2EEF" w:rsidRDefault="00EB2EEF" w:rsidP="000D5E35">
      <w:pPr>
        <w:pStyle w:val="IEEEStdsNumberedListLevel1"/>
        <w:numPr>
          <w:ilvl w:val="0"/>
          <w:numId w:val="0"/>
        </w:numPr>
        <w:ind w:left="640"/>
        <w:rPr>
          <w:lang w:eastAsia="zh-CN"/>
        </w:rPr>
      </w:pPr>
      <w:r>
        <w:rPr>
          <w:lang w:eastAsia="zh-CN"/>
        </w:rPr>
        <w:t xml:space="preserve">The mobile device can transmit on only one radio at a time. Prior to handover completion, the source radio link is used to support data transfer so that the priority to transmit is given to the source radio. </w:t>
      </w:r>
      <w:r w:rsidR="006F1965">
        <w:rPr>
          <w:lang w:eastAsia="zh-CN"/>
        </w:rPr>
        <w:t>[CEP: what does this mean?]</w:t>
      </w:r>
    </w:p>
    <w:p w:rsidR="00EB2EEF" w:rsidRDefault="00D12720" w:rsidP="000D5E35">
      <w:pPr>
        <w:pStyle w:val="IEEEStdsNumberedListLevel1"/>
        <w:rPr>
          <w:lang w:eastAsia="zh-CN"/>
        </w:rPr>
      </w:pPr>
      <w:r w:rsidRPr="00D12720">
        <w:rPr>
          <w:lang w:eastAsia="zh-CN"/>
        </w:rPr>
        <w:t xml:space="preserve">It shall be possible that while the source radio is receiving, the target radio shall not transmit at a frequency </w:t>
      </w:r>
      <w:r w:rsidR="006F1965">
        <w:rPr>
          <w:lang w:eastAsia="zh-CN"/>
        </w:rPr>
        <w:t>interfering with</w:t>
      </w:r>
      <w:r w:rsidRPr="00D12720">
        <w:rPr>
          <w:lang w:eastAsia="zh-CN"/>
        </w:rPr>
        <w:t xml:space="preserve"> the frequency of the source radio receiver</w:t>
      </w:r>
      <w:proofErr w:type="gramStart"/>
      <w:r w:rsidRPr="00D12720">
        <w:rPr>
          <w:lang w:eastAsia="zh-CN"/>
        </w:rPr>
        <w:t>.</w:t>
      </w:r>
      <w:r w:rsidR="00EB2EEF">
        <w:rPr>
          <w:lang w:eastAsia="zh-CN"/>
        </w:rPr>
        <w:t>.</w:t>
      </w:r>
      <w:proofErr w:type="gramEnd"/>
    </w:p>
    <w:p w:rsidR="00EB2EEF" w:rsidRDefault="00D12720" w:rsidP="000D5E35">
      <w:pPr>
        <w:pStyle w:val="IEEEStdsNumberedListLevel1"/>
        <w:rPr>
          <w:lang w:eastAsia="zh-CN"/>
        </w:rPr>
      </w:pPr>
      <w:r w:rsidRPr="00D12720">
        <w:rPr>
          <w:lang w:eastAsia="zh-CN"/>
        </w:rPr>
        <w:t xml:space="preserve">It shall be possible that while the source radio is receiving, the target radio shall </w:t>
      </w:r>
      <w:r>
        <w:rPr>
          <w:lang w:eastAsia="zh-CN"/>
        </w:rPr>
        <w:t>receive</w:t>
      </w:r>
      <w:r w:rsidRPr="00D12720">
        <w:rPr>
          <w:lang w:eastAsia="zh-CN"/>
        </w:rPr>
        <w:t xml:space="preserve"> at a frequency</w:t>
      </w:r>
      <w:r w:rsidR="006F1965" w:rsidRPr="006F1965">
        <w:rPr>
          <w:lang w:eastAsia="zh-CN"/>
        </w:rPr>
        <w:t xml:space="preserve"> </w:t>
      </w:r>
      <w:r w:rsidR="006F1965" w:rsidRPr="00D12720">
        <w:rPr>
          <w:lang w:eastAsia="zh-CN"/>
        </w:rPr>
        <w:t>not</w:t>
      </w:r>
      <w:r w:rsidRPr="00D12720">
        <w:rPr>
          <w:lang w:eastAsia="zh-CN"/>
        </w:rPr>
        <w:t xml:space="preserve"> </w:t>
      </w:r>
      <w:r w:rsidR="006F1965">
        <w:rPr>
          <w:lang w:eastAsia="zh-CN"/>
        </w:rPr>
        <w:t>interfering with</w:t>
      </w:r>
      <w:r w:rsidR="006F1965" w:rsidRPr="00D12720">
        <w:rPr>
          <w:lang w:eastAsia="zh-CN"/>
        </w:rPr>
        <w:t xml:space="preserve"> </w:t>
      </w:r>
      <w:r w:rsidRPr="00D12720">
        <w:rPr>
          <w:lang w:eastAsia="zh-CN"/>
        </w:rPr>
        <w:t>the frequency of the source radio receiver</w:t>
      </w:r>
      <w:proofErr w:type="gramStart"/>
      <w:r w:rsidRPr="00D12720">
        <w:rPr>
          <w:lang w:eastAsia="zh-CN"/>
        </w:rPr>
        <w:t>.</w:t>
      </w:r>
      <w:r w:rsidR="00EB2EEF">
        <w:rPr>
          <w:lang w:eastAsia="zh-CN"/>
        </w:rPr>
        <w:t>.</w:t>
      </w:r>
      <w:proofErr w:type="gramEnd"/>
    </w:p>
    <w:p w:rsidR="00EB2EEF" w:rsidRDefault="00EB2EEF" w:rsidP="000D5E35">
      <w:pPr>
        <w:pStyle w:val="IEEEStdsNumberedListLevel1"/>
        <w:rPr>
          <w:lang w:eastAsia="zh-CN"/>
        </w:rPr>
      </w:pPr>
      <w:r>
        <w:rPr>
          <w:lang w:eastAsia="zh-CN"/>
        </w:rPr>
        <w:t>The mobile node (MN) and the target network may communicate with each other via the source network using the source link.</w:t>
      </w:r>
    </w:p>
    <w:p w:rsidR="00EB2EEF" w:rsidRDefault="00EB2EEF" w:rsidP="000D5E35">
      <w:pPr>
        <w:pStyle w:val="IEEEStdsNumberedListLevel1"/>
        <w:numPr>
          <w:ilvl w:val="0"/>
          <w:numId w:val="0"/>
        </w:numPr>
        <w:ind w:left="640"/>
        <w:rPr>
          <w:lang w:eastAsia="zh-CN"/>
        </w:rPr>
      </w:pPr>
      <w:r>
        <w:rPr>
          <w:lang w:eastAsia="zh-CN"/>
        </w:rPr>
        <w:t xml:space="preserve">It is possible that the source point of attachment and the target point of attachment may: (a) belong to the same access network, (b) belong to different access networks connecting to the same backhaul network, or (c) belong to different access networks connecting to different backhaul networks. In (a) and (b), the capability to communicate between the source radio and the target network usually does not utilize internetwork interfaces. In (c), the two networks may require internetwork addresses in order to be able to communicate with each other. </w:t>
      </w:r>
    </w:p>
    <w:p w:rsidR="007672D8" w:rsidRPr="007672D8" w:rsidRDefault="00253FF4" w:rsidP="007672D8">
      <w:pPr>
        <w:pStyle w:val="IEEEStdsLevel1Header"/>
      </w:pPr>
      <w:bookmarkStart w:id="21" w:name="_Toc343090512"/>
      <w:bookmarkStart w:id="22" w:name="_Toc344427297"/>
      <w:r w:rsidRPr="003B5728">
        <w:t>Normative references</w:t>
      </w:r>
      <w:bookmarkEnd w:id="4"/>
      <w:bookmarkEnd w:id="21"/>
      <w:bookmarkEnd w:id="22"/>
    </w:p>
    <w:p w:rsidR="00BB0A9F" w:rsidRPr="00C47BD2" w:rsidRDefault="00D44D78" w:rsidP="00C47BD2">
      <w:pPr>
        <w:pStyle w:val="IEEEStdsParagraph"/>
        <w:rPr>
          <w:b/>
          <w:i/>
        </w:rPr>
      </w:pPr>
      <w:r w:rsidRPr="00D44D78">
        <w:rPr>
          <w:b/>
          <w:i/>
        </w:rPr>
        <w:t>Insert reference in appropriate order</w:t>
      </w:r>
    </w:p>
    <w:p w:rsidR="007F6CAE" w:rsidRPr="007F6CAE" w:rsidRDefault="007F6CAE" w:rsidP="007F6CAE">
      <w:pPr>
        <w:pStyle w:val="IEEEStdsParagraph"/>
      </w:pPr>
      <w:r w:rsidRPr="007F6CAE">
        <w:t>IETF RFC 5677 (2009-12) IEEE 802.21 Mobility Services Framework Design (MSFD)</w:t>
      </w:r>
    </w:p>
    <w:p w:rsidR="007672D8" w:rsidRPr="007672D8" w:rsidRDefault="007672D8" w:rsidP="007672D8">
      <w:pPr>
        <w:pStyle w:val="IEEEStdsLevel1Header"/>
      </w:pPr>
      <w:bookmarkStart w:id="23" w:name="_Toc344427298"/>
      <w:r>
        <w:rPr>
          <w:rFonts w:eastAsiaTheme="minorEastAsia" w:hint="eastAsia"/>
          <w:lang w:eastAsia="zh-CN"/>
        </w:rPr>
        <w:lastRenderedPageBreak/>
        <w:t>Definitions</w:t>
      </w:r>
      <w:bookmarkEnd w:id="23"/>
    </w:p>
    <w:p w:rsidR="007F6CAE" w:rsidRPr="00224873" w:rsidRDefault="008F716A" w:rsidP="007F6CAE">
      <w:pPr>
        <w:pStyle w:val="IEEEStdsParagraph"/>
        <w:rPr>
          <w:i/>
        </w:rPr>
      </w:pPr>
      <w:r w:rsidRPr="00224873">
        <w:rPr>
          <w:rFonts w:eastAsiaTheme="minorEastAsia"/>
          <w:i/>
          <w:lang w:eastAsia="zh-CN"/>
        </w:rPr>
        <w:t>I</w:t>
      </w:r>
      <w:r w:rsidR="00D44D78" w:rsidRPr="00D44D78">
        <w:rPr>
          <w:i/>
        </w:rPr>
        <w:t xml:space="preserve">nsert these definitions in appropriate order </w:t>
      </w:r>
    </w:p>
    <w:p w:rsidR="00253FF4" w:rsidRDefault="00024755" w:rsidP="00253FF4">
      <w:pPr>
        <w:pStyle w:val="IEEEStdsParagraph"/>
      </w:pPr>
      <w:r>
        <w:rPr>
          <w:b/>
        </w:rPr>
        <w:t>O</w:t>
      </w:r>
      <w:r w:rsidR="00D12720">
        <w:rPr>
          <w:b/>
        </w:rPr>
        <w:t>riginat</w:t>
      </w:r>
      <w:r w:rsidR="00253FF4" w:rsidRPr="00054CB0">
        <w:rPr>
          <w:b/>
        </w:rPr>
        <w:t xml:space="preserve">ing </w:t>
      </w:r>
      <w:r w:rsidR="00EC2047">
        <w:rPr>
          <w:rFonts w:eastAsia="SimSun" w:hint="eastAsia"/>
          <w:b/>
          <w:lang w:eastAsia="zh-CN"/>
        </w:rPr>
        <w:t xml:space="preserve">network </w:t>
      </w:r>
      <w:r w:rsidR="00253FF4" w:rsidRPr="00054CB0">
        <w:rPr>
          <w:b/>
        </w:rPr>
        <w:t>PoS</w:t>
      </w:r>
      <w:r w:rsidR="00253FF4">
        <w:t xml:space="preserve">: </w:t>
      </w:r>
      <w:r w:rsidR="00BD0205">
        <w:rPr>
          <w:rFonts w:hint="eastAsia"/>
          <w:lang w:eastAsia="ko-KR"/>
        </w:rPr>
        <w:t>T</w:t>
      </w:r>
      <w:r w:rsidR="00253FF4">
        <w:t xml:space="preserve">he Point of Service in the </w:t>
      </w:r>
      <w:r w:rsidR="00D44D78" w:rsidRPr="00D44D78">
        <w:t>network</w:t>
      </w:r>
      <w:r w:rsidR="00E03C10">
        <w:t xml:space="preserve"> </w:t>
      </w:r>
      <w:r w:rsidR="00253FF4">
        <w:t>of the Mobile Node’s current Point of Attachment</w:t>
      </w:r>
    </w:p>
    <w:p w:rsidR="00F17B8A" w:rsidRPr="00F17B8A" w:rsidRDefault="00F17B8A" w:rsidP="00253FF4">
      <w:pPr>
        <w:pStyle w:val="IEEEStdsParagraph"/>
        <w:rPr>
          <w:b/>
        </w:rPr>
      </w:pPr>
      <w:r>
        <w:rPr>
          <w:b/>
        </w:rPr>
        <w:t>P</w:t>
      </w:r>
      <w:r w:rsidR="00D44D78" w:rsidRPr="00D44D78">
        <w:rPr>
          <w:b/>
        </w:rPr>
        <w:t>reregistration</w:t>
      </w:r>
      <w:r>
        <w:rPr>
          <w:b/>
        </w:rPr>
        <w:t xml:space="preserve">: </w:t>
      </w:r>
      <w:r w:rsidRPr="00F17B8A">
        <w:rPr>
          <w:lang w:eastAsia="zh-CN"/>
        </w:rPr>
        <w:t xml:space="preserve">preparatory </w:t>
      </w:r>
      <w:r w:rsidR="00D44D78" w:rsidRPr="00D44D78">
        <w:rPr>
          <w:lang w:eastAsia="zh-CN"/>
        </w:rPr>
        <w:t xml:space="preserve">handover signaling (including security establishment) </w:t>
      </w:r>
      <w:r>
        <w:rPr>
          <w:lang w:eastAsia="zh-CN"/>
        </w:rPr>
        <w:t>which is</w:t>
      </w:r>
      <w:r w:rsidR="00D44D78" w:rsidRPr="00D44D78">
        <w:rPr>
          <w:lang w:eastAsia="zh-CN"/>
        </w:rPr>
        <w:t xml:space="preserve"> accomplished before the handover actually occurs</w:t>
      </w:r>
      <w:r>
        <w:rPr>
          <w:lang w:eastAsia="zh-CN"/>
        </w:rPr>
        <w:t>.</w:t>
      </w:r>
    </w:p>
    <w:p w:rsidR="00253FF4" w:rsidRDefault="00253FF4" w:rsidP="00253FF4">
      <w:pPr>
        <w:pStyle w:val="IEEEStdsParagraph"/>
      </w:pPr>
      <w:r w:rsidRPr="00054CB0">
        <w:rPr>
          <w:rFonts w:hint="eastAsia"/>
          <w:b/>
          <w:lang w:eastAsia="zh-CN"/>
        </w:rPr>
        <w:t>Proxy</w:t>
      </w:r>
      <w:r w:rsidRPr="00054CB0">
        <w:rPr>
          <w:b/>
        </w:rPr>
        <w:t xml:space="preserve"> </w:t>
      </w:r>
      <w:r w:rsidR="005C6392">
        <w:rPr>
          <w:rFonts w:eastAsiaTheme="minorEastAsia" w:hint="eastAsia"/>
          <w:b/>
          <w:lang w:eastAsia="zh-CN"/>
        </w:rPr>
        <w:t>function</w:t>
      </w:r>
      <w:r>
        <w:t xml:space="preserve">: A </w:t>
      </w:r>
      <w:r w:rsidR="005C6392">
        <w:rPr>
          <w:rFonts w:eastAsiaTheme="minorEastAsia" w:hint="eastAsia"/>
          <w:lang w:eastAsia="zh-CN"/>
        </w:rPr>
        <w:t>function</w:t>
      </w:r>
      <w:r w:rsidR="005C6392">
        <w:t xml:space="preserve"> </w:t>
      </w:r>
      <w:r>
        <w:t xml:space="preserve">to bridge the mobility signaling between a mobile node and a target </w:t>
      </w:r>
      <w:r w:rsidR="00D12720">
        <w:t xml:space="preserve">point of attachment </w:t>
      </w:r>
      <w:r>
        <w:t xml:space="preserve">via the source network. To the MN, the </w:t>
      </w:r>
      <w:r>
        <w:rPr>
          <w:rFonts w:hint="eastAsia"/>
          <w:lang w:eastAsia="zh-CN"/>
        </w:rPr>
        <w:t xml:space="preserve">Proxy </w:t>
      </w:r>
      <w:r w:rsidR="005C6392">
        <w:rPr>
          <w:rFonts w:eastAsiaTheme="minorEastAsia" w:hint="eastAsia"/>
          <w:lang w:eastAsia="zh-CN"/>
        </w:rPr>
        <w:t>function</w:t>
      </w:r>
      <w:r w:rsidR="005C6392">
        <w:t xml:space="preserve"> </w:t>
      </w:r>
      <w:r w:rsidR="006F1965">
        <w:t xml:space="preserve">appears to be </w:t>
      </w:r>
      <w:r>
        <w:t xml:space="preserve">a virtual point of attachment (PoA) to the target network. It enables such functions as </w:t>
      </w:r>
      <w:r w:rsidR="00F17B8A">
        <w:t>preregistration</w:t>
      </w:r>
      <w:r>
        <w:t xml:space="preserve"> and proactive authentication of the MN. </w:t>
      </w:r>
    </w:p>
    <w:p w:rsidR="00253FF4" w:rsidRDefault="00253FF4" w:rsidP="00253FF4">
      <w:pPr>
        <w:pStyle w:val="IEEEStdsParagraph"/>
      </w:pPr>
      <w:r w:rsidRPr="00054CB0">
        <w:rPr>
          <w:b/>
        </w:rPr>
        <w:t>Single radio handover</w:t>
      </w:r>
      <w:r w:rsidRPr="00054CB0">
        <w:rPr>
          <w:rFonts w:hint="eastAsia"/>
          <w:b/>
          <w:lang w:eastAsia="zh-CN"/>
        </w:rPr>
        <w:t xml:space="preserve"> (SRHO)</w:t>
      </w:r>
      <w:r>
        <w:t xml:space="preserve">: A handover among </w:t>
      </w:r>
      <w:r w:rsidR="00ED5457">
        <w:t xml:space="preserve">(possibly </w:t>
      </w:r>
      <w:r>
        <w:t>heterogeneous</w:t>
      </w:r>
      <w:r w:rsidR="00ED5457">
        <w:t>)</w:t>
      </w:r>
      <w:r>
        <w:t xml:space="preserve"> radio access technologies during which a mobile node can transmit on only one radio at a time. </w:t>
      </w:r>
    </w:p>
    <w:p w:rsidR="00253FF4" w:rsidRDefault="00253FF4" w:rsidP="00253FF4">
      <w:pPr>
        <w:pStyle w:val="IEEEStdsParagraph"/>
      </w:pPr>
      <w:r w:rsidRPr="00054CB0">
        <w:rPr>
          <w:b/>
        </w:rPr>
        <w:t xml:space="preserve">Single Radio handover </w:t>
      </w:r>
      <w:r w:rsidR="00EB2EEF">
        <w:rPr>
          <w:rFonts w:eastAsia="SimSun" w:hint="eastAsia"/>
          <w:b/>
          <w:lang w:eastAsia="zh-CN"/>
        </w:rPr>
        <w:t>MIHF</w:t>
      </w:r>
      <w:r w:rsidRPr="00054CB0">
        <w:rPr>
          <w:b/>
        </w:rPr>
        <w:t xml:space="preserve"> (</w:t>
      </w:r>
      <w:r w:rsidR="00513687" w:rsidRPr="00054CB0">
        <w:rPr>
          <w:b/>
        </w:rPr>
        <w:t>SR</w:t>
      </w:r>
      <w:r w:rsidR="00513687">
        <w:rPr>
          <w:rFonts w:eastAsia="宋体" w:hint="eastAsia"/>
          <w:b/>
          <w:lang w:eastAsia="zh-CN"/>
        </w:rPr>
        <w:t>-MIHF</w:t>
      </w:r>
      <w:r w:rsidRPr="00054CB0">
        <w:rPr>
          <w:b/>
        </w:rPr>
        <w:t>)</w:t>
      </w:r>
      <w:r>
        <w:t xml:space="preserve">: A media independent control function to enable MN and Target PoA to exchange the link-layer PDUs without depending on the existence of the target radio’s physical channel. It uses the available radio’s IP transport to deliver the deactivated target radio’s L2 PDUs. It interfaces with the transport layer (e.g., </w:t>
      </w:r>
      <w:r w:rsidR="006F1965">
        <w:t xml:space="preserve">TCP or </w:t>
      </w:r>
      <w:r>
        <w:t xml:space="preserve">UDP) through the Media Independent </w:t>
      </w:r>
      <w:r w:rsidR="00604A57">
        <w:t xml:space="preserve">Handover </w:t>
      </w:r>
      <w:r>
        <w:t>Service Access Point (</w:t>
      </w:r>
      <w:r w:rsidR="00604A57">
        <w:t>MIH_SAP</w:t>
      </w:r>
      <w:r>
        <w:t xml:space="preserve">) so that it may exchange </w:t>
      </w:r>
      <w:r w:rsidR="00C51331">
        <w:rPr>
          <w:rFonts w:eastAsiaTheme="minorEastAsia" w:hint="eastAsia"/>
          <w:lang w:eastAsia="zh-CN"/>
        </w:rPr>
        <w:t>SR-MIHF</w:t>
      </w:r>
      <w:r>
        <w:t xml:space="preserve"> frames with remote </w:t>
      </w:r>
      <w:r w:rsidR="005B6C83">
        <w:t>SR-MIHF</w:t>
      </w:r>
      <w:r>
        <w:t xml:space="preserve"> entities through IP transport. The exchanged SR</w:t>
      </w:r>
      <w:r w:rsidR="00C51331">
        <w:rPr>
          <w:rFonts w:eastAsiaTheme="minorEastAsia" w:hint="eastAsia"/>
          <w:lang w:eastAsia="zh-CN"/>
        </w:rPr>
        <w:t xml:space="preserve">-MIHF </w:t>
      </w:r>
      <w:r>
        <w:t xml:space="preserve">frames are processed by the </w:t>
      </w:r>
      <w:r w:rsidR="005B6C83">
        <w:t>SR-MIHF</w:t>
      </w:r>
      <w:r>
        <w:t xml:space="preserve"> which has the assigned transport layer protocol’s port number</w:t>
      </w:r>
      <w:r w:rsidR="004867D2">
        <w:t xml:space="preserve"> [RFC 5677]</w:t>
      </w:r>
      <w:r>
        <w:t xml:space="preserve">. </w:t>
      </w:r>
      <w:r w:rsidR="005B6C83">
        <w:t>SR-MIHF</w:t>
      </w:r>
      <w:r>
        <w:t xml:space="preserve"> also interfaces with the link-layer (L2) through the </w:t>
      </w:r>
      <w:r>
        <w:rPr>
          <w:rFonts w:hint="eastAsia"/>
          <w:lang w:eastAsia="zh-CN"/>
        </w:rPr>
        <w:t>M</w:t>
      </w:r>
      <w:r>
        <w:t xml:space="preserve">edia </w:t>
      </w:r>
      <w:r w:rsidR="00604A57">
        <w:t>I</w:t>
      </w:r>
      <w:r>
        <w:t xml:space="preserve">ndependent </w:t>
      </w:r>
      <w:r w:rsidR="00604A57">
        <w:rPr>
          <w:lang w:eastAsia="zh-CN"/>
        </w:rPr>
        <w:t>Handover</w:t>
      </w:r>
      <w:r w:rsidR="00604A57">
        <w:t xml:space="preserve"> </w:t>
      </w:r>
      <w:r>
        <w:rPr>
          <w:rFonts w:hint="eastAsia"/>
          <w:lang w:eastAsia="zh-CN"/>
        </w:rPr>
        <w:t>L</w:t>
      </w:r>
      <w:r>
        <w:t xml:space="preserve">ink-layer </w:t>
      </w:r>
      <w:r>
        <w:rPr>
          <w:rFonts w:hint="eastAsia"/>
          <w:lang w:eastAsia="zh-CN"/>
        </w:rPr>
        <w:t>S</w:t>
      </w:r>
      <w:r>
        <w:t xml:space="preserve">ervice </w:t>
      </w:r>
      <w:r>
        <w:rPr>
          <w:rFonts w:hint="eastAsia"/>
          <w:lang w:eastAsia="zh-CN"/>
        </w:rPr>
        <w:t>A</w:t>
      </w:r>
      <w:r>
        <w:t xml:space="preserve">ccess </w:t>
      </w:r>
      <w:r>
        <w:rPr>
          <w:rFonts w:hint="eastAsia"/>
          <w:lang w:eastAsia="zh-CN"/>
        </w:rPr>
        <w:t>P</w:t>
      </w:r>
      <w:r>
        <w:t>oint (</w:t>
      </w:r>
      <w:r w:rsidR="00604A57">
        <w:t>MIH_LINK_SAP</w:t>
      </w:r>
      <w:r>
        <w:t xml:space="preserve">) so that it may provide transport of L2 frames of a deactivated target radio to and from a remote </w:t>
      </w:r>
      <w:r w:rsidR="005B6C83">
        <w:t>SR-MIHF</w:t>
      </w:r>
      <w:r>
        <w:t xml:space="preserve"> entity. </w:t>
      </w:r>
    </w:p>
    <w:p w:rsidR="006F1965" w:rsidRDefault="00253FF4" w:rsidP="006F1965">
      <w:pPr>
        <w:pStyle w:val="IEEEStdsParagraph"/>
      </w:pPr>
      <w:r w:rsidRPr="00054CB0">
        <w:rPr>
          <w:b/>
        </w:rPr>
        <w:t xml:space="preserve">Single radio </w:t>
      </w:r>
      <w:r w:rsidR="00EB2EEF">
        <w:rPr>
          <w:rFonts w:eastAsia="SimSun" w:hint="eastAsia"/>
          <w:b/>
          <w:lang w:eastAsia="zh-CN"/>
        </w:rPr>
        <w:t>MIH</w:t>
      </w:r>
      <w:r w:rsidRPr="00054CB0">
        <w:rPr>
          <w:b/>
        </w:rPr>
        <w:t xml:space="preserve"> frame</w:t>
      </w:r>
      <w:r>
        <w:t>: A packet which contains the target radio’s network PDUs in its payload.</w:t>
      </w:r>
      <w:r w:rsidR="006F1965" w:rsidRPr="006F1965">
        <w:t xml:space="preserve"> </w:t>
      </w:r>
      <w:r w:rsidR="006F1965">
        <w:t>[CEP: note MIH_Prereg_Xfer commands can work even without containing link-layer PDUs]</w:t>
      </w:r>
    </w:p>
    <w:p w:rsidR="00253FF4" w:rsidRDefault="00AF1CE7" w:rsidP="00253FF4">
      <w:pPr>
        <w:pStyle w:val="IEEEStdsParagraph"/>
      </w:pPr>
      <w:r>
        <w:rPr>
          <w:b/>
        </w:rPr>
        <w:t>Source</w:t>
      </w:r>
      <w:r w:rsidRPr="00054CB0">
        <w:rPr>
          <w:b/>
        </w:rPr>
        <w:t xml:space="preserve"> </w:t>
      </w:r>
      <w:r>
        <w:rPr>
          <w:rFonts w:eastAsia="SimSun" w:hint="eastAsia"/>
          <w:b/>
          <w:lang w:eastAsia="zh-CN"/>
        </w:rPr>
        <w:t xml:space="preserve">network </w:t>
      </w:r>
      <w:r w:rsidRPr="00054CB0">
        <w:rPr>
          <w:b/>
        </w:rPr>
        <w:t>Po</w:t>
      </w:r>
      <w:r>
        <w:rPr>
          <w:b/>
        </w:rPr>
        <w:t>A</w:t>
      </w:r>
      <w:r>
        <w:t xml:space="preserve">: </w:t>
      </w:r>
      <w:r>
        <w:rPr>
          <w:rFonts w:hint="eastAsia"/>
          <w:lang w:eastAsia="ko-KR"/>
        </w:rPr>
        <w:t>A</w:t>
      </w:r>
      <w:r>
        <w:t xml:space="preserve"> Point of Attachment in the source network, to which a Mobile Node is attached after a </w:t>
      </w:r>
      <w:proofErr w:type="gramStart"/>
      <w:r>
        <w:t>handover</w:t>
      </w:r>
      <w:proofErr w:type="gramEnd"/>
      <w:r>
        <w:t xml:space="preserve"> has been completed</w:t>
      </w:r>
    </w:p>
    <w:p w:rsidR="0087179F" w:rsidRDefault="0087179F" w:rsidP="00253FF4">
      <w:pPr>
        <w:pStyle w:val="IEEEStdsParagraph"/>
      </w:pPr>
      <w:r>
        <w:rPr>
          <w:b/>
        </w:rPr>
        <w:t xml:space="preserve">SRHO-capable device: </w:t>
      </w:r>
      <w:r w:rsidRPr="00414B00">
        <w:t>A network node</w:t>
      </w:r>
      <w:r>
        <w:t xml:space="preserve"> that implements one or more commands from this specification document.  For instance, a mobile node MN is SRHO-capable if it implements at least </w:t>
      </w:r>
      <w:r w:rsidR="00604A57">
        <w:t>MIH_Prereg_Xfer</w:t>
      </w:r>
      <w:r>
        <w:t xml:space="preserve"> commands.</w:t>
      </w:r>
    </w:p>
    <w:p w:rsidR="006F1965" w:rsidRDefault="006F1965" w:rsidP="00253FF4">
      <w:pPr>
        <w:pStyle w:val="IEEEStdsParagraph"/>
      </w:pPr>
      <w:r w:rsidRPr="00054CB0">
        <w:rPr>
          <w:b/>
        </w:rPr>
        <w:t xml:space="preserve">Target </w:t>
      </w:r>
      <w:r>
        <w:rPr>
          <w:rFonts w:eastAsia="SimSun" w:hint="eastAsia"/>
          <w:b/>
          <w:lang w:eastAsia="zh-CN"/>
        </w:rPr>
        <w:t xml:space="preserve">network </w:t>
      </w:r>
      <w:r w:rsidRPr="00054CB0">
        <w:rPr>
          <w:b/>
        </w:rPr>
        <w:t>Po</w:t>
      </w:r>
      <w:r>
        <w:rPr>
          <w:b/>
        </w:rPr>
        <w:t>A</w:t>
      </w:r>
      <w:r>
        <w:t xml:space="preserve">: </w:t>
      </w:r>
      <w:r>
        <w:rPr>
          <w:rFonts w:hint="eastAsia"/>
          <w:lang w:eastAsia="ko-KR"/>
        </w:rPr>
        <w:t>A</w:t>
      </w:r>
      <w:r>
        <w:t xml:space="preserve"> Point of Attachment in the target network</w:t>
      </w:r>
      <w:proofErr w:type="gramStart"/>
      <w:r>
        <w:t>,,</w:t>
      </w:r>
      <w:proofErr w:type="gramEnd"/>
      <w:r>
        <w:t xml:space="preserve"> to which a Mobile Node will be attached after a handover has been completed</w:t>
      </w:r>
    </w:p>
    <w:p w:rsidR="00253FF4" w:rsidRDefault="00253FF4" w:rsidP="00253FF4">
      <w:pPr>
        <w:pStyle w:val="IEEEStdsParagraph"/>
      </w:pPr>
      <w:r w:rsidRPr="00054CB0">
        <w:rPr>
          <w:b/>
        </w:rPr>
        <w:t xml:space="preserve">Target </w:t>
      </w:r>
      <w:r w:rsidR="00EC2047">
        <w:rPr>
          <w:rFonts w:eastAsia="SimSun" w:hint="eastAsia"/>
          <w:b/>
          <w:lang w:eastAsia="zh-CN"/>
        </w:rPr>
        <w:t xml:space="preserve">network </w:t>
      </w:r>
      <w:r w:rsidRPr="00054CB0">
        <w:rPr>
          <w:b/>
        </w:rPr>
        <w:t>PoS</w:t>
      </w:r>
      <w:r>
        <w:t xml:space="preserve">: </w:t>
      </w:r>
      <w:r w:rsidR="00BD0205">
        <w:rPr>
          <w:rFonts w:hint="eastAsia"/>
          <w:lang w:eastAsia="ko-KR"/>
        </w:rPr>
        <w:t>A</w:t>
      </w:r>
      <w:r>
        <w:t xml:space="preserve"> Point of Service in the target </w:t>
      </w:r>
      <w:r w:rsidR="00D12720">
        <w:t>network</w:t>
      </w:r>
      <w:r>
        <w:t xml:space="preserve"> of the target Point of Attachment, to which a Mobile Node will be attached after a </w:t>
      </w:r>
      <w:proofErr w:type="gramStart"/>
      <w:r>
        <w:t>handover</w:t>
      </w:r>
      <w:proofErr w:type="gramEnd"/>
      <w:r>
        <w:t xml:space="preserve"> has been completed</w:t>
      </w:r>
    </w:p>
    <w:p w:rsidR="007672D8" w:rsidRDefault="007672D8" w:rsidP="007672D8">
      <w:pPr>
        <w:pStyle w:val="IEEEStdsLevel1Header"/>
        <w:rPr>
          <w:lang w:eastAsia="zh-CN"/>
        </w:rPr>
      </w:pPr>
      <w:bookmarkStart w:id="24" w:name="_Toc344427299"/>
      <w:r w:rsidRPr="007672D8">
        <w:rPr>
          <w:lang w:eastAsia="zh-CN"/>
        </w:rPr>
        <w:t>Abbreviations and Acronymns</w:t>
      </w:r>
      <w:bookmarkEnd w:id="24"/>
    </w:p>
    <w:p w:rsidR="006167FE" w:rsidRPr="00224873" w:rsidRDefault="00BA1FE8" w:rsidP="006167FE">
      <w:pPr>
        <w:pStyle w:val="IEEEStdsParagraph"/>
      </w:pPr>
      <w:r>
        <w:rPr>
          <w:rFonts w:eastAsiaTheme="minorEastAsia"/>
          <w:i/>
          <w:iCs/>
          <w:lang w:eastAsia="zh-CN"/>
        </w:rPr>
        <w:t>I</w:t>
      </w:r>
      <w:r>
        <w:rPr>
          <w:i/>
          <w:iCs/>
          <w:lang w:eastAsia="zh-CN"/>
        </w:rPr>
        <w:t>nsert these definitions in appropriate order</w:t>
      </w:r>
    </w:p>
    <w:p w:rsidR="00253FF4" w:rsidRDefault="00253FF4" w:rsidP="00253FF4">
      <w:pPr>
        <w:pStyle w:val="IEEEStdsParagraph"/>
        <w:rPr>
          <w:lang w:eastAsia="zh-CN"/>
        </w:rPr>
      </w:pPr>
      <w:r>
        <w:t>ANDSF</w:t>
      </w:r>
      <w:r>
        <w:tab/>
        <w:t xml:space="preserve">Access </w:t>
      </w:r>
      <w:r w:rsidR="009A4459">
        <w:rPr>
          <w:rFonts w:eastAsia="SimSun" w:hint="eastAsia"/>
          <w:lang w:eastAsia="zh-CN"/>
        </w:rPr>
        <w:t>n</w:t>
      </w:r>
      <w:r w:rsidR="009A4459">
        <w:t xml:space="preserve">etwork </w:t>
      </w:r>
      <w:r w:rsidR="009A4459">
        <w:rPr>
          <w:rFonts w:eastAsia="SimSun" w:hint="eastAsia"/>
          <w:lang w:eastAsia="zh-CN"/>
        </w:rPr>
        <w:t>d</w:t>
      </w:r>
      <w:r w:rsidR="009A4459">
        <w:t xml:space="preserve">iscovery </w:t>
      </w:r>
      <w:r w:rsidR="009A4459">
        <w:rPr>
          <w:rFonts w:eastAsia="SimSun" w:hint="eastAsia"/>
          <w:lang w:eastAsia="zh-CN"/>
        </w:rPr>
        <w:t>s</w:t>
      </w:r>
      <w:r w:rsidR="009A4459">
        <w:t xml:space="preserve">election </w:t>
      </w:r>
      <w:r w:rsidR="009A4459">
        <w:rPr>
          <w:rFonts w:eastAsia="SimSun" w:hint="eastAsia"/>
          <w:lang w:eastAsia="zh-CN"/>
        </w:rPr>
        <w:t>f</w:t>
      </w:r>
      <w:r w:rsidR="009A4459">
        <w:t>unctions</w:t>
      </w:r>
    </w:p>
    <w:p w:rsidR="00253FF4" w:rsidRDefault="00253FF4" w:rsidP="00253FF4">
      <w:pPr>
        <w:pStyle w:val="IEEEStdsParagraph"/>
        <w:rPr>
          <w:lang w:eastAsia="zh-CN"/>
        </w:rPr>
      </w:pPr>
      <w:r>
        <w:rPr>
          <w:rFonts w:hint="eastAsia"/>
          <w:lang w:eastAsia="zh-CN"/>
        </w:rPr>
        <w:t>MI</w:t>
      </w:r>
      <w:r w:rsidR="00D12720">
        <w:rPr>
          <w:lang w:eastAsia="zh-CN"/>
        </w:rPr>
        <w:t>H</w:t>
      </w:r>
      <w:r>
        <w:rPr>
          <w:rFonts w:hint="eastAsia"/>
          <w:lang w:eastAsia="zh-CN"/>
        </w:rPr>
        <w:t>F</w:t>
      </w:r>
      <w:r>
        <w:rPr>
          <w:rFonts w:hint="eastAsia"/>
          <w:lang w:eastAsia="zh-CN"/>
        </w:rPr>
        <w:tab/>
      </w:r>
      <w:r w:rsidR="009A4459">
        <w:rPr>
          <w:rFonts w:eastAsia="SimSun" w:hint="eastAsia"/>
          <w:lang w:eastAsia="zh-CN"/>
        </w:rPr>
        <w:t>m</w:t>
      </w:r>
      <w:r w:rsidR="009A4459">
        <w:rPr>
          <w:rFonts w:hint="eastAsia"/>
          <w:lang w:eastAsia="zh-CN"/>
        </w:rPr>
        <w:t xml:space="preserve">edia </w:t>
      </w:r>
      <w:r w:rsidR="009A4459">
        <w:rPr>
          <w:rFonts w:eastAsia="SimSun" w:hint="eastAsia"/>
          <w:lang w:eastAsia="zh-CN"/>
        </w:rPr>
        <w:t>i</w:t>
      </w:r>
      <w:r w:rsidR="009A4459">
        <w:rPr>
          <w:rFonts w:hint="eastAsia"/>
          <w:lang w:eastAsia="zh-CN"/>
        </w:rPr>
        <w:t xml:space="preserve">ndependent </w:t>
      </w:r>
      <w:r w:rsidR="00604A57">
        <w:rPr>
          <w:lang w:eastAsia="zh-CN"/>
        </w:rPr>
        <w:t>handover</w:t>
      </w:r>
      <w:r w:rsidR="009A4459">
        <w:rPr>
          <w:rFonts w:hint="eastAsia"/>
          <w:lang w:eastAsia="zh-CN"/>
        </w:rPr>
        <w:t xml:space="preserve"> </w:t>
      </w:r>
      <w:r w:rsidR="009A4459">
        <w:rPr>
          <w:rFonts w:eastAsia="SimSun" w:hint="eastAsia"/>
          <w:lang w:eastAsia="zh-CN"/>
        </w:rPr>
        <w:t>f</w:t>
      </w:r>
      <w:r w:rsidR="009A4459">
        <w:rPr>
          <w:rFonts w:hint="eastAsia"/>
          <w:lang w:eastAsia="zh-CN"/>
        </w:rPr>
        <w:t>unction</w:t>
      </w:r>
    </w:p>
    <w:p w:rsidR="00253FF4" w:rsidRDefault="00604A57" w:rsidP="00253FF4">
      <w:pPr>
        <w:pStyle w:val="IEEEStdsParagraph"/>
        <w:rPr>
          <w:lang w:eastAsia="zh-CN"/>
        </w:rPr>
      </w:pPr>
      <w:r>
        <w:rPr>
          <w:rFonts w:hint="eastAsia"/>
          <w:lang w:eastAsia="zh-CN"/>
        </w:rPr>
        <w:t>MIH_SAP</w:t>
      </w:r>
      <w:r w:rsidR="00253FF4">
        <w:rPr>
          <w:rFonts w:hint="eastAsia"/>
          <w:lang w:eastAsia="zh-CN"/>
        </w:rPr>
        <w:tab/>
      </w:r>
      <w:r w:rsidR="009A4459">
        <w:rPr>
          <w:rFonts w:eastAsia="SimSun" w:hint="eastAsia"/>
          <w:lang w:eastAsia="zh-CN"/>
        </w:rPr>
        <w:t>m</w:t>
      </w:r>
      <w:r w:rsidR="009A4459" w:rsidRPr="00750EDC">
        <w:rPr>
          <w:lang w:eastAsia="zh-CN"/>
        </w:rPr>
        <w:t xml:space="preserve">edia </w:t>
      </w:r>
      <w:r w:rsidR="009A4459">
        <w:rPr>
          <w:rFonts w:eastAsia="SimSun" w:hint="eastAsia"/>
          <w:lang w:eastAsia="zh-CN"/>
        </w:rPr>
        <w:t>i</w:t>
      </w:r>
      <w:r w:rsidR="009A4459" w:rsidRPr="00750EDC">
        <w:rPr>
          <w:lang w:eastAsia="zh-CN"/>
        </w:rPr>
        <w:t xml:space="preserve">ndependent </w:t>
      </w:r>
      <w:r>
        <w:rPr>
          <w:lang w:eastAsia="zh-CN"/>
        </w:rPr>
        <w:t xml:space="preserve">handover </w:t>
      </w:r>
      <w:r w:rsidR="009A4459">
        <w:rPr>
          <w:rFonts w:eastAsia="SimSun" w:hint="eastAsia"/>
          <w:lang w:eastAsia="zh-CN"/>
        </w:rPr>
        <w:t>s</w:t>
      </w:r>
      <w:r w:rsidR="009A4459" w:rsidRPr="00750EDC">
        <w:rPr>
          <w:lang w:eastAsia="zh-CN"/>
        </w:rPr>
        <w:t xml:space="preserve">ervice </w:t>
      </w:r>
      <w:r w:rsidR="009A4459">
        <w:rPr>
          <w:rFonts w:eastAsia="SimSun" w:hint="eastAsia"/>
          <w:lang w:eastAsia="zh-CN"/>
        </w:rPr>
        <w:t>a</w:t>
      </w:r>
      <w:r w:rsidR="009A4459" w:rsidRPr="00750EDC">
        <w:rPr>
          <w:lang w:eastAsia="zh-CN"/>
        </w:rPr>
        <w:t xml:space="preserve">ccess </w:t>
      </w:r>
      <w:r w:rsidR="009A4459">
        <w:rPr>
          <w:rFonts w:eastAsia="SimSun" w:hint="eastAsia"/>
          <w:lang w:eastAsia="zh-CN"/>
        </w:rPr>
        <w:t>p</w:t>
      </w:r>
      <w:r w:rsidR="009A4459" w:rsidRPr="00750EDC">
        <w:rPr>
          <w:lang w:eastAsia="zh-CN"/>
        </w:rPr>
        <w:t>oint</w:t>
      </w:r>
    </w:p>
    <w:p w:rsidR="00253FF4" w:rsidRDefault="00604A57" w:rsidP="00253FF4">
      <w:pPr>
        <w:pStyle w:val="IEEEStdsParagraph"/>
        <w:rPr>
          <w:lang w:eastAsia="zh-CN"/>
        </w:rPr>
      </w:pPr>
      <w:r>
        <w:rPr>
          <w:rFonts w:hint="eastAsia"/>
          <w:lang w:eastAsia="zh-CN"/>
        </w:rPr>
        <w:lastRenderedPageBreak/>
        <w:t>MIH_LINK_SAP</w:t>
      </w:r>
      <w:r w:rsidR="00253FF4">
        <w:rPr>
          <w:rFonts w:hint="eastAsia"/>
          <w:lang w:eastAsia="zh-CN"/>
        </w:rPr>
        <w:tab/>
      </w:r>
      <w:r>
        <w:rPr>
          <w:lang w:eastAsia="zh-CN"/>
        </w:rPr>
        <w:t xml:space="preserve">  </w:t>
      </w:r>
      <w:r w:rsidR="009A4459">
        <w:rPr>
          <w:rFonts w:eastAsia="SimSun" w:hint="eastAsia"/>
          <w:lang w:eastAsia="zh-CN"/>
        </w:rPr>
        <w:t>m</w:t>
      </w:r>
      <w:r w:rsidR="009A4459" w:rsidRPr="00750EDC">
        <w:rPr>
          <w:lang w:eastAsia="zh-CN"/>
        </w:rPr>
        <w:t xml:space="preserve">edia </w:t>
      </w:r>
      <w:r w:rsidR="00253FF4" w:rsidRPr="00750EDC">
        <w:rPr>
          <w:lang w:eastAsia="zh-CN"/>
        </w:rPr>
        <w:t xml:space="preserve">independent </w:t>
      </w:r>
      <w:r>
        <w:rPr>
          <w:lang w:eastAsia="zh-CN"/>
        </w:rPr>
        <w:t>handover</w:t>
      </w:r>
      <w:r w:rsidR="009A4459" w:rsidRPr="00750EDC">
        <w:rPr>
          <w:lang w:eastAsia="zh-CN"/>
        </w:rPr>
        <w:t xml:space="preserve"> </w:t>
      </w:r>
      <w:r w:rsidR="009A4459">
        <w:rPr>
          <w:rFonts w:eastAsia="SimSun" w:hint="eastAsia"/>
          <w:lang w:eastAsia="zh-CN"/>
        </w:rPr>
        <w:t>l</w:t>
      </w:r>
      <w:r w:rsidR="009A4459" w:rsidRPr="00750EDC">
        <w:rPr>
          <w:lang w:eastAsia="zh-CN"/>
        </w:rPr>
        <w:t>ink</w:t>
      </w:r>
      <w:r w:rsidR="00253FF4" w:rsidRPr="00750EDC">
        <w:rPr>
          <w:lang w:eastAsia="zh-CN"/>
        </w:rPr>
        <w:t xml:space="preserve">-layer </w:t>
      </w:r>
      <w:r w:rsidR="009A4459">
        <w:rPr>
          <w:rFonts w:eastAsia="SimSun" w:hint="eastAsia"/>
          <w:lang w:eastAsia="zh-CN"/>
        </w:rPr>
        <w:t>s</w:t>
      </w:r>
      <w:r w:rsidR="009A4459" w:rsidRPr="00750EDC">
        <w:rPr>
          <w:lang w:eastAsia="zh-CN"/>
        </w:rPr>
        <w:t xml:space="preserve">ervice </w:t>
      </w:r>
      <w:r w:rsidR="009A4459">
        <w:rPr>
          <w:rFonts w:eastAsia="SimSun" w:hint="eastAsia"/>
          <w:lang w:eastAsia="zh-CN"/>
        </w:rPr>
        <w:t>a</w:t>
      </w:r>
      <w:r w:rsidR="009A4459" w:rsidRPr="00750EDC">
        <w:rPr>
          <w:lang w:eastAsia="zh-CN"/>
        </w:rPr>
        <w:t xml:space="preserve">ccess </w:t>
      </w:r>
      <w:r w:rsidR="009A4459">
        <w:rPr>
          <w:rFonts w:eastAsia="SimSun" w:hint="eastAsia"/>
          <w:lang w:eastAsia="zh-CN"/>
        </w:rPr>
        <w:t>p</w:t>
      </w:r>
      <w:r w:rsidR="009A4459" w:rsidRPr="00750EDC">
        <w:rPr>
          <w:lang w:eastAsia="zh-CN"/>
        </w:rPr>
        <w:t>oint</w:t>
      </w:r>
    </w:p>
    <w:p w:rsidR="00253FF4" w:rsidRDefault="00D12720" w:rsidP="00253FF4">
      <w:pPr>
        <w:pStyle w:val="IEEEStdsParagraph"/>
      </w:pPr>
      <w:r>
        <w:t>O</w:t>
      </w:r>
      <w:r w:rsidR="00253FF4">
        <w:t>PoS</w:t>
      </w:r>
      <w:r w:rsidR="00253FF4">
        <w:tab/>
      </w:r>
      <w:r>
        <w:t>originating</w:t>
      </w:r>
      <w:r w:rsidR="009A4459">
        <w:t xml:space="preserve"> </w:t>
      </w:r>
      <w:r w:rsidR="00253FF4">
        <w:t>PoS</w:t>
      </w:r>
    </w:p>
    <w:p w:rsidR="00AF1CE7" w:rsidRDefault="00AF1CE7" w:rsidP="00253FF4">
      <w:pPr>
        <w:pStyle w:val="IEEEStdsParagraph"/>
      </w:pPr>
      <w:r>
        <w:t>PoS</w:t>
      </w:r>
      <w:r>
        <w:tab/>
      </w:r>
      <w:r>
        <w:rPr>
          <w:rFonts w:eastAsia="SimSun" w:hint="eastAsia"/>
          <w:lang w:eastAsia="zh-CN"/>
        </w:rPr>
        <w:t>p</w:t>
      </w:r>
      <w:r>
        <w:t xml:space="preserve">oint of </w:t>
      </w:r>
      <w:r>
        <w:rPr>
          <w:rFonts w:eastAsia="SimSun" w:hint="eastAsia"/>
          <w:lang w:eastAsia="zh-CN"/>
        </w:rPr>
        <w:t>s</w:t>
      </w:r>
      <w:r>
        <w:t>erviceSPoA</w:t>
      </w:r>
      <w:r>
        <w:tab/>
      </w:r>
      <w:r>
        <w:rPr>
          <w:rFonts w:eastAsia="SimSun"/>
          <w:lang w:eastAsia="zh-CN"/>
        </w:rPr>
        <w:t>source</w:t>
      </w:r>
      <w:r>
        <w:t xml:space="preserve"> PoA</w:t>
      </w:r>
    </w:p>
    <w:p w:rsidR="00AF1CE7" w:rsidRPr="00BC5981" w:rsidRDefault="00AF1CE7" w:rsidP="00AF1CE7">
      <w:pPr>
        <w:pStyle w:val="IEEEStdsParagraph"/>
        <w:rPr>
          <w:rFonts w:eastAsiaTheme="minorEastAsia"/>
          <w:lang w:eastAsia="zh-CN"/>
        </w:rPr>
      </w:pPr>
      <w:r>
        <w:rPr>
          <w:rFonts w:hint="eastAsia"/>
          <w:lang w:eastAsia="zh-CN"/>
        </w:rPr>
        <w:t>SR</w:t>
      </w:r>
      <w:r>
        <w:rPr>
          <w:rFonts w:eastAsia="SimSun" w:hint="eastAsia"/>
          <w:lang w:eastAsia="zh-CN"/>
        </w:rPr>
        <w:t>-MIHF</w:t>
      </w:r>
      <w:r>
        <w:rPr>
          <w:rFonts w:hint="eastAsia"/>
          <w:lang w:eastAsia="zh-CN"/>
        </w:rPr>
        <w:tab/>
        <w:t xml:space="preserve">Single </w:t>
      </w:r>
      <w:r>
        <w:rPr>
          <w:rFonts w:eastAsia="SimSun" w:hint="eastAsia"/>
          <w:lang w:eastAsia="zh-CN"/>
        </w:rPr>
        <w:t>r</w:t>
      </w:r>
      <w:r>
        <w:rPr>
          <w:rFonts w:hint="eastAsia"/>
          <w:lang w:eastAsia="zh-CN"/>
        </w:rPr>
        <w:t xml:space="preserve">adio </w:t>
      </w:r>
      <w:r>
        <w:rPr>
          <w:rFonts w:eastAsia="SimSun" w:hint="eastAsia"/>
          <w:lang w:eastAsia="zh-CN"/>
        </w:rPr>
        <w:t>- media independent handover</w:t>
      </w:r>
      <w:r>
        <w:rPr>
          <w:rFonts w:hint="eastAsia"/>
          <w:lang w:eastAsia="zh-CN"/>
        </w:rPr>
        <w:t xml:space="preserve"> </w:t>
      </w:r>
      <w:r>
        <w:rPr>
          <w:rFonts w:eastAsia="SimSun" w:hint="eastAsia"/>
          <w:lang w:eastAsia="zh-CN"/>
        </w:rPr>
        <w:t>f</w:t>
      </w:r>
      <w:r>
        <w:rPr>
          <w:rFonts w:hint="eastAsia"/>
          <w:lang w:eastAsia="zh-CN"/>
        </w:rPr>
        <w:t>unction</w:t>
      </w:r>
    </w:p>
    <w:p w:rsidR="00AF1CE7" w:rsidRDefault="00AF1CE7" w:rsidP="00253FF4">
      <w:pPr>
        <w:pStyle w:val="IEEEStdsParagraph"/>
      </w:pPr>
      <w:r>
        <w:t>SRHO</w:t>
      </w:r>
      <w:r>
        <w:tab/>
      </w:r>
      <w:r>
        <w:rPr>
          <w:rFonts w:eastAsia="SimSun" w:hint="eastAsia"/>
          <w:lang w:eastAsia="zh-CN"/>
        </w:rPr>
        <w:t>s</w:t>
      </w:r>
      <w:r>
        <w:t xml:space="preserve">ingle </w:t>
      </w:r>
      <w:r>
        <w:rPr>
          <w:rFonts w:eastAsia="SimSun" w:hint="eastAsia"/>
          <w:lang w:eastAsia="zh-CN"/>
        </w:rPr>
        <w:t>r</w:t>
      </w:r>
      <w:r>
        <w:t xml:space="preserve">adio </w:t>
      </w:r>
      <w:r>
        <w:rPr>
          <w:rFonts w:eastAsia="SimSun" w:hint="eastAsia"/>
          <w:lang w:eastAsia="zh-CN"/>
        </w:rPr>
        <w:t>h</w:t>
      </w:r>
      <w:r>
        <w:t>andover</w:t>
      </w:r>
    </w:p>
    <w:p w:rsidR="00263D51" w:rsidRDefault="00263D51" w:rsidP="00253FF4">
      <w:pPr>
        <w:pStyle w:val="IEEEStdsParagraph"/>
      </w:pPr>
      <w:r>
        <w:t>TPoA</w:t>
      </w:r>
      <w:r>
        <w:tab/>
      </w:r>
      <w:r>
        <w:rPr>
          <w:rFonts w:eastAsia="SimSun" w:hint="eastAsia"/>
          <w:lang w:eastAsia="zh-CN"/>
        </w:rPr>
        <w:t>t</w:t>
      </w:r>
      <w:r>
        <w:t>arget PoA</w:t>
      </w:r>
    </w:p>
    <w:p w:rsidR="00253FF4" w:rsidRDefault="00253FF4" w:rsidP="00253FF4">
      <w:pPr>
        <w:pStyle w:val="IEEEStdsParagraph"/>
      </w:pPr>
      <w:r>
        <w:t>TPoS</w:t>
      </w:r>
      <w:r>
        <w:tab/>
      </w:r>
      <w:r w:rsidR="009A4459">
        <w:rPr>
          <w:rFonts w:eastAsia="SimSun" w:hint="eastAsia"/>
          <w:lang w:eastAsia="zh-CN"/>
        </w:rPr>
        <w:t>t</w:t>
      </w:r>
      <w:r w:rsidR="009A4459">
        <w:t xml:space="preserve">arget </w:t>
      </w:r>
      <w:r>
        <w:t>PoS</w:t>
      </w:r>
    </w:p>
    <w:p w:rsidR="008346B4" w:rsidRPr="003B5728" w:rsidRDefault="008346B4" w:rsidP="007672D8">
      <w:pPr>
        <w:pStyle w:val="IEEEStdsLevel1Header"/>
      </w:pPr>
      <w:bookmarkStart w:id="25" w:name="_Toc336969289"/>
      <w:bookmarkStart w:id="26" w:name="_Toc343090522"/>
      <w:bookmarkStart w:id="27" w:name="_Toc344427300"/>
      <w:bookmarkStart w:id="28" w:name="_Toc336969290"/>
      <w:bookmarkEnd w:id="25"/>
      <w:r w:rsidRPr="003B5728">
        <w:rPr>
          <w:rFonts w:hint="eastAsia"/>
        </w:rPr>
        <w:t>General architecture</w:t>
      </w:r>
      <w:bookmarkEnd w:id="26"/>
      <w:bookmarkEnd w:id="27"/>
    </w:p>
    <w:p w:rsidR="00F94BB8" w:rsidRDefault="00D44D78" w:rsidP="007672D8">
      <w:pPr>
        <w:pStyle w:val="IEEEStdsLevel2Header"/>
        <w:rPr>
          <w:rFonts w:eastAsiaTheme="minorEastAsia"/>
          <w:lang w:eastAsia="zh-CN"/>
        </w:rPr>
      </w:pPr>
      <w:bookmarkStart w:id="29" w:name="_Toc343090523"/>
      <w:bookmarkStart w:id="30" w:name="_Toc344427301"/>
      <w:r w:rsidRPr="00D44D78">
        <w:t>Introduction</w:t>
      </w:r>
      <w:bookmarkEnd w:id="29"/>
      <w:bookmarkEnd w:id="30"/>
    </w:p>
    <w:p w:rsidR="00F94BB8" w:rsidRPr="00F94BB8" w:rsidRDefault="00F94BB8" w:rsidP="00F94BB8">
      <w:pPr>
        <w:pStyle w:val="IEEEStdsLevel3Header"/>
        <w:rPr>
          <w:lang w:eastAsia="zh-CN"/>
        </w:rPr>
      </w:pPr>
      <w:bookmarkStart w:id="31" w:name="_Toc344427302"/>
      <w:bookmarkEnd w:id="31"/>
    </w:p>
    <w:p w:rsidR="00F94BB8" w:rsidRPr="00F94BB8" w:rsidRDefault="00F94BB8" w:rsidP="00F94BB8">
      <w:pPr>
        <w:pStyle w:val="IEEEStdsLevel3Header"/>
        <w:rPr>
          <w:lang w:eastAsia="zh-CN"/>
        </w:rPr>
      </w:pPr>
      <w:bookmarkStart w:id="32" w:name="_Toc344427303"/>
      <w:bookmarkEnd w:id="32"/>
    </w:p>
    <w:p w:rsidR="00F94BB8" w:rsidRPr="00F94BB8" w:rsidRDefault="00F94BB8" w:rsidP="00F94BB8">
      <w:pPr>
        <w:pStyle w:val="IEEEStdsLevel3Header"/>
        <w:rPr>
          <w:lang w:eastAsia="zh-CN"/>
        </w:rPr>
      </w:pPr>
      <w:bookmarkStart w:id="33" w:name="_Toc344427304"/>
      <w:bookmarkEnd w:id="33"/>
    </w:p>
    <w:p w:rsidR="00F94BB8" w:rsidRPr="00F94BB8" w:rsidRDefault="00F94BB8" w:rsidP="00F94BB8">
      <w:pPr>
        <w:pStyle w:val="IEEEStdsLevel3Header"/>
        <w:rPr>
          <w:lang w:eastAsia="zh-CN"/>
        </w:rPr>
      </w:pPr>
      <w:bookmarkStart w:id="34" w:name="_Toc344427305"/>
      <w:bookmarkEnd w:id="34"/>
    </w:p>
    <w:p w:rsidR="00F94BB8" w:rsidRPr="00F94BB8" w:rsidRDefault="00F94BB8" w:rsidP="00F94BB8">
      <w:pPr>
        <w:pStyle w:val="IEEEStdsLevel3Header"/>
        <w:rPr>
          <w:lang w:eastAsia="zh-CN"/>
        </w:rPr>
      </w:pPr>
      <w:bookmarkStart w:id="35" w:name="_Toc344427306"/>
      <w:bookmarkEnd w:id="35"/>
    </w:p>
    <w:p w:rsidR="00F94BB8" w:rsidRPr="00F94BB8" w:rsidRDefault="00F94BB8" w:rsidP="00F94BB8">
      <w:pPr>
        <w:pStyle w:val="IEEEStdsLevel3Header"/>
        <w:rPr>
          <w:lang w:eastAsia="zh-CN"/>
        </w:rPr>
      </w:pPr>
      <w:bookmarkStart w:id="36" w:name="_Toc344427307"/>
      <w:bookmarkEnd w:id="36"/>
    </w:p>
    <w:p w:rsidR="00F94BB8" w:rsidRPr="00F94BB8" w:rsidRDefault="00F94BB8" w:rsidP="00F94BB8">
      <w:pPr>
        <w:pStyle w:val="IEEEStdsLevel3Header"/>
        <w:rPr>
          <w:lang w:eastAsia="zh-CN"/>
        </w:rPr>
      </w:pPr>
      <w:bookmarkStart w:id="37" w:name="_Toc344427308"/>
      <w:bookmarkEnd w:id="37"/>
    </w:p>
    <w:p w:rsidR="00F94BB8" w:rsidRPr="00F94BB8" w:rsidRDefault="00F94BB8" w:rsidP="00F94BB8">
      <w:pPr>
        <w:pStyle w:val="IEEEStdsLevel3Header"/>
        <w:rPr>
          <w:lang w:eastAsia="zh-CN"/>
        </w:rPr>
      </w:pPr>
      <w:bookmarkStart w:id="38" w:name="_Toc344427309"/>
      <w:bookmarkEnd w:id="38"/>
    </w:p>
    <w:p w:rsidR="00F94BB8" w:rsidRPr="00F94BB8" w:rsidRDefault="00F94BB8" w:rsidP="00F94BB8">
      <w:pPr>
        <w:pStyle w:val="IEEEStdsLevel3Header"/>
        <w:rPr>
          <w:lang w:eastAsia="zh-CN"/>
        </w:rPr>
      </w:pPr>
      <w:bookmarkStart w:id="39" w:name="_Toc344427310"/>
      <w:bookmarkEnd w:id="39"/>
    </w:p>
    <w:p w:rsidR="00F94BB8" w:rsidRPr="00F94BB8" w:rsidRDefault="00F94BB8" w:rsidP="00F94BB8">
      <w:pPr>
        <w:pStyle w:val="IEEEStdsParagraph"/>
        <w:rPr>
          <w:b/>
          <w:i/>
          <w:lang w:eastAsia="zh-CN"/>
        </w:rPr>
      </w:pPr>
      <w:r w:rsidRPr="00F94BB8">
        <w:rPr>
          <w:b/>
          <w:i/>
          <w:lang w:eastAsia="zh-CN"/>
        </w:rPr>
        <w:t>Insert subclauses 5.1.10 and 5.1.11</w:t>
      </w:r>
    </w:p>
    <w:p w:rsidR="007E0D27" w:rsidRDefault="00F94BB8" w:rsidP="00F94BB8">
      <w:pPr>
        <w:pStyle w:val="IEEEStdsLevel3Header"/>
        <w:rPr>
          <w:lang w:eastAsia="zh-CN"/>
        </w:rPr>
      </w:pPr>
      <w:bookmarkStart w:id="40" w:name="_Toc344427311"/>
      <w:r w:rsidRPr="00F94BB8">
        <w:rPr>
          <w:lang w:eastAsia="zh-CN"/>
        </w:rPr>
        <w:t>Media independent single radio handover</w:t>
      </w:r>
      <w:bookmarkEnd w:id="40"/>
    </w:p>
    <w:p w:rsidR="004C55C4" w:rsidRPr="006F1965" w:rsidRDefault="00911846" w:rsidP="004C55C4">
      <w:pPr>
        <w:pStyle w:val="IEEEStdsParagraph"/>
        <w:spacing w:before="312"/>
        <w:rPr>
          <w:lang w:eastAsia="zh-CN"/>
        </w:rPr>
      </w:pPr>
      <w:r w:rsidRPr="00911846">
        <w:rPr>
          <w:lang w:eastAsia="zh-CN"/>
        </w:rPr>
        <w:t>The concept of media independence applies to single radio handover just as it does to the multi-radio handover. A media independent handover may be accomplished in a media independent way, but the signaling messages for a single radio handover may differ from that for a multi-radio handover.</w:t>
      </w:r>
    </w:p>
    <w:p w:rsidR="004C55C4" w:rsidRPr="00EF6448" w:rsidRDefault="00911846" w:rsidP="004C55C4">
      <w:pPr>
        <w:pStyle w:val="IEEEStdsParagraph"/>
        <w:spacing w:before="312"/>
        <w:rPr>
          <w:sz w:val="22"/>
          <w:szCs w:val="22"/>
          <w:lang w:eastAsia="zh-CN"/>
        </w:rPr>
      </w:pPr>
      <w:r w:rsidRPr="00911846">
        <w:rPr>
          <w:lang w:eastAsia="zh-CN"/>
        </w:rPr>
        <w:t>Security is indispensable to mobility management (see section 10.2), but it has been typically quite time consuming because of reliance on distant authentication agents. Improving the security model and reducing authentication delay enables crucial improvements in handover performance. For the single radio handover design using media independent messages, the same transport possibilities as MIHF may apply.  For single-radio performance improvement, it is important to</w:t>
      </w:r>
      <w:r w:rsidR="00F17B8A">
        <w:rPr>
          <w:sz w:val="22"/>
          <w:szCs w:val="22"/>
          <w:lang w:eastAsia="zh-CN"/>
        </w:rPr>
        <w:t xml:space="preserve"> </w:t>
      </w:r>
      <w:r w:rsidRPr="00911846">
        <w:rPr>
          <w:lang w:eastAsia="zh-CN"/>
        </w:rPr>
        <w:t xml:space="preserve">accomplish as much of the handover signaling (including security establishment) before the handover actually occurs; this preparatory signaling is called preregistration. The exact signaling steps included in the preregistration process naturally depend on the requirements of the target network, and can be quite independent of the nature of the network (as above, the </w:t>
      </w:r>
      <w:r w:rsidRPr="00911846">
        <w:rPr>
          <w:lang w:eastAsia="zh-CN"/>
        </w:rPr>
        <w:lastRenderedPageBreak/>
        <w:t>"source network") providing the current point of attachment for the MN.  As a general rule, preregistration typically involves one or more of the following steps:</w:t>
      </w:r>
    </w:p>
    <w:p w:rsidR="004C55C4" w:rsidRPr="006F1965" w:rsidRDefault="00911846" w:rsidP="00F82C62">
      <w:pPr>
        <w:pStyle w:val="IEEEStdsParagraph"/>
        <w:numPr>
          <w:ilvl w:val="0"/>
          <w:numId w:val="11"/>
        </w:numPr>
        <w:adjustRightInd/>
        <w:spacing w:after="0"/>
        <w:rPr>
          <w:lang w:eastAsia="zh-CN"/>
        </w:rPr>
      </w:pPr>
      <w:r w:rsidRPr="00911846">
        <w:rPr>
          <w:lang w:eastAsia="zh-CN"/>
        </w:rPr>
        <w:t>pre-authentication -- that is, authenticating the MN before it arrives in the target network,</w:t>
      </w:r>
    </w:p>
    <w:p w:rsidR="004C55C4" w:rsidRPr="006F1965" w:rsidRDefault="00911846" w:rsidP="00F82C62">
      <w:pPr>
        <w:pStyle w:val="IEEEStdsParagraph"/>
        <w:numPr>
          <w:ilvl w:val="0"/>
          <w:numId w:val="11"/>
        </w:numPr>
        <w:adjustRightInd/>
        <w:spacing w:after="0"/>
        <w:rPr>
          <w:lang w:eastAsia="zh-CN"/>
        </w:rPr>
      </w:pPr>
      <w:proofErr w:type="gramStart"/>
      <w:r w:rsidRPr="00911846">
        <w:rPr>
          <w:lang w:eastAsia="zh-CN"/>
        </w:rPr>
        <w:t>address</w:t>
      </w:r>
      <w:proofErr w:type="gramEnd"/>
      <w:r w:rsidRPr="00911846">
        <w:rPr>
          <w:lang w:eastAsia="zh-CN"/>
        </w:rPr>
        <w:t xml:space="preserve"> allocation -- one or more IP addresses to be used by the MN after it arrives in the target network.</w:t>
      </w:r>
    </w:p>
    <w:p w:rsidR="004C55C4" w:rsidRPr="006F1965" w:rsidRDefault="00911846" w:rsidP="00F82C62">
      <w:pPr>
        <w:pStyle w:val="IEEEStdsParagraph"/>
        <w:numPr>
          <w:ilvl w:val="0"/>
          <w:numId w:val="11"/>
        </w:numPr>
        <w:adjustRightInd/>
        <w:spacing w:after="0"/>
        <w:rPr>
          <w:lang w:eastAsia="zh-CN"/>
        </w:rPr>
      </w:pPr>
      <w:r w:rsidRPr="00911846">
        <w:rPr>
          <w:lang w:eastAsia="zh-CN"/>
        </w:rPr>
        <w:t>data path setup -- establishing tunnels and forwarding entries for the MN in the target network, and</w:t>
      </w:r>
    </w:p>
    <w:p w:rsidR="004C55C4" w:rsidRPr="006F1965" w:rsidRDefault="00911846" w:rsidP="00F82C62">
      <w:pPr>
        <w:pStyle w:val="IEEEStdsParagraph"/>
        <w:numPr>
          <w:ilvl w:val="0"/>
          <w:numId w:val="11"/>
        </w:numPr>
        <w:adjustRightInd/>
        <w:spacing w:after="0"/>
        <w:rPr>
          <w:lang w:eastAsia="zh-CN"/>
        </w:rPr>
      </w:pPr>
      <w:proofErr w:type="gramStart"/>
      <w:r w:rsidRPr="00911846">
        <w:rPr>
          <w:lang w:eastAsia="zh-CN"/>
        </w:rPr>
        <w:t>context</w:t>
      </w:r>
      <w:proofErr w:type="gramEnd"/>
      <w:r w:rsidRPr="00911846">
        <w:rPr>
          <w:lang w:eastAsia="zh-CN"/>
        </w:rPr>
        <w:t xml:space="preserve"> establishment -- building all necessary state information such as QoS parameters and access permissions within target core network entities.</w:t>
      </w:r>
    </w:p>
    <w:p w:rsidR="004C55C4" w:rsidRDefault="004C55C4" w:rsidP="004C55C4">
      <w:pPr>
        <w:pStyle w:val="IEEEStdsParagraph"/>
        <w:spacing w:before="312" w:after="0"/>
        <w:rPr>
          <w:sz w:val="22"/>
          <w:szCs w:val="22"/>
          <w:lang w:eastAsia="zh-CN"/>
        </w:rPr>
      </w:pPr>
    </w:p>
    <w:p w:rsidR="004C55C4" w:rsidRPr="00C47BD2" w:rsidRDefault="004C55C4" w:rsidP="00C47BD2">
      <w:pPr>
        <w:pStyle w:val="IEEEStdsParagraph"/>
        <w:rPr>
          <w:szCs w:val="22"/>
        </w:rPr>
      </w:pPr>
      <w:r w:rsidRPr="00C47BD2">
        <w:rPr>
          <w:szCs w:val="22"/>
        </w:rPr>
        <w:t>Each of these operations can be time-consuming, and if they had to be carried out after the MN had returned to the target network radio access, smooth handover might be impossible because of the dead time before packets could start flowing again (break-before-make). Moreover, each of the operations must be carried out securely to prevent hijacking attempts or mismanagement of target network resources. As long as handovers occur only between access points within the same operator network, it is often possible to guarantee that signaling packets are never exposed to attack. On the other hand, for access networks belonging to different operators, the data path between neighboring access points of originating and target access networks are more likely to traverse the Internet, potentially exposing preregistration signaling to attack.  See section 5.1.11.</w:t>
      </w:r>
    </w:p>
    <w:p w:rsidR="00D44D78" w:rsidRPr="00D44D78" w:rsidRDefault="00D44D78" w:rsidP="00D44D78">
      <w:pPr>
        <w:pStyle w:val="IEEEStdsLevel3Header"/>
      </w:pPr>
      <w:bookmarkStart w:id="41" w:name="_Toc343090534"/>
      <w:bookmarkStart w:id="42" w:name="_Toc344427312"/>
      <w:r w:rsidRPr="00D44D78">
        <w:t>Securing Single-Radio messages using PoS</w:t>
      </w:r>
      <w:bookmarkEnd w:id="41"/>
      <w:bookmarkEnd w:id="42"/>
    </w:p>
    <w:p w:rsidR="00C47BD2" w:rsidRDefault="00C47BD2" w:rsidP="00C47BD2">
      <w:pPr>
        <w:pStyle w:val="IEEEStdsParagraph"/>
        <w:rPr>
          <w:rFonts w:eastAsiaTheme="minorEastAsia"/>
          <w:lang w:eastAsia="zh-CN"/>
        </w:rPr>
      </w:pPr>
      <w:r w:rsidRPr="00C47BD2">
        <w:rPr>
          <w:rFonts w:eastAsiaTheme="minorEastAsia"/>
          <w:lang w:eastAsia="zh-CN"/>
        </w:rPr>
        <w:t xml:space="preserve">Enabling movement between the </w:t>
      </w:r>
      <w:r w:rsidRPr="00C47BD2">
        <w:t>networks</w:t>
      </w:r>
      <w:r w:rsidRPr="00C47BD2">
        <w:rPr>
          <w:rFonts w:eastAsiaTheme="minorEastAsia"/>
          <w:lang w:eastAsia="zh-CN"/>
        </w:rPr>
        <w:t xml:space="preserve"> of roaming partners for single-radio smartphones and Internet enabled wireless devices can be facilitated by enabling preregistration via the Point of Service (PoS) and making use of certain functions as developed in the WiMAX Forum, 3GPP2, and 3GPP </w:t>
      </w:r>
      <w:fldSimple w:instr=" REF _Ref344324322 \r \h  \* MERGEFORMAT ">
        <w:r w:rsidRPr="00C47BD2">
          <w:t>[B2]</w:t>
        </w:r>
      </w:fldSimple>
      <w:r w:rsidRPr="00C47BD2">
        <w:rPr>
          <w:rFonts w:hint="eastAsia"/>
        </w:rPr>
        <w:t xml:space="preserve"> </w:t>
      </w:r>
      <w:fldSimple w:instr=" REF _Ref344324358 \r \h  \* MERGEFORMAT ">
        <w:r w:rsidRPr="00C47BD2">
          <w:t>[B3]</w:t>
        </w:r>
      </w:fldSimple>
      <w:r w:rsidRPr="00C47BD2">
        <w:rPr>
          <w:rFonts w:hint="eastAsia"/>
        </w:rPr>
        <w:t xml:space="preserve"> </w:t>
      </w:r>
      <w:fldSimple w:instr=" REF _Ref344324377 \r \h  \* MERGEFORMAT ">
        <w:r w:rsidRPr="00C47BD2">
          <w:t>[B5]</w:t>
        </w:r>
      </w:fldSimple>
      <w:r w:rsidRPr="00C47BD2">
        <w:t xml:space="preserve">. </w:t>
      </w:r>
      <w:r w:rsidRPr="00C47BD2">
        <w:rPr>
          <w:rFonts w:eastAsiaTheme="minorEastAsia"/>
          <w:lang w:eastAsia="zh-CN"/>
        </w:rPr>
        <w:t>Using the PoS along with some signaling to transmit security information between roaming partners enables a low-latency, optimized handover for even the single-radio devices.  Since communication between the source and target networks may traverse the Internet, these communications must be secured; but this can be quite time consuming because of reliance on distant authentication agents  A method is defined to establish a secure communication channel between source and target networks as part of handover preregistration procedures (</w:t>
      </w:r>
      <w:r w:rsidRPr="00C47BD2">
        <w:t xml:space="preserve">see </w:t>
      </w:r>
      <w:r w:rsidRPr="00C47BD2">
        <w:rPr>
          <w:rFonts w:hint="eastAsia"/>
        </w:rPr>
        <w:t>subclause</w:t>
      </w:r>
      <w:r w:rsidRPr="00C47BD2">
        <w:t xml:space="preserve"> </w:t>
      </w:r>
      <w:fldSimple w:instr=" REF _Ref344324448 \r \h  \* MERGEFORMAT ">
        <w:r w:rsidRPr="00C47BD2">
          <w:t>5.5.8</w:t>
        </w:r>
      </w:fldSimple>
      <w:r w:rsidRPr="00C47BD2">
        <w:rPr>
          <w:rFonts w:eastAsiaTheme="minorEastAsia"/>
          <w:lang w:eastAsia="zh-CN"/>
        </w:rPr>
        <w:t>). Improving the security model and reducing authentication delay enables crucial improvements in handover performance.</w:t>
      </w:r>
      <w:r w:rsidR="006F1965" w:rsidRPr="006F1965">
        <w:t xml:space="preserve"> </w:t>
      </w:r>
      <w:r w:rsidR="006F1965">
        <w:t>[CEP: How is this related to 802.21c?]</w:t>
      </w:r>
    </w:p>
    <w:p w:rsidR="00F94BB8" w:rsidRPr="00F94BB8" w:rsidRDefault="00D44D78" w:rsidP="00F94BB8">
      <w:pPr>
        <w:pStyle w:val="IEEEStdsLevel2Header"/>
      </w:pPr>
      <w:bookmarkStart w:id="43" w:name="_Toc343090536"/>
      <w:bookmarkStart w:id="44" w:name="_Toc344427313"/>
      <w:r w:rsidRPr="00D44D78">
        <w:t>General design principles</w:t>
      </w:r>
      <w:bookmarkEnd w:id="43"/>
      <w:bookmarkEnd w:id="44"/>
    </w:p>
    <w:p w:rsidR="00F94BB8" w:rsidRPr="00F94BB8" w:rsidRDefault="00F94BB8" w:rsidP="00F94BB8">
      <w:pPr>
        <w:pStyle w:val="IEEEStdsLevel3Header"/>
      </w:pPr>
      <w:bookmarkStart w:id="45" w:name="_Toc344427314"/>
      <w:bookmarkEnd w:id="45"/>
    </w:p>
    <w:p w:rsidR="005728F2" w:rsidRDefault="005728F2" w:rsidP="00F94BB8">
      <w:pPr>
        <w:pStyle w:val="IEEEStdsLevel3Header"/>
        <w:rPr>
          <w:rFonts w:eastAsiaTheme="minorEastAsia"/>
          <w:lang w:eastAsia="zh-CN"/>
        </w:rPr>
      </w:pPr>
      <w:bookmarkStart w:id="46" w:name="_Toc344427315"/>
      <w:bookmarkEnd w:id="46"/>
    </w:p>
    <w:p w:rsidR="005728F2" w:rsidRPr="005728F2" w:rsidRDefault="005728F2" w:rsidP="005728F2">
      <w:pPr>
        <w:pStyle w:val="IEEEStdsParagraph"/>
        <w:rPr>
          <w:rFonts w:eastAsiaTheme="minorEastAsia"/>
          <w:lang w:eastAsia="zh-CN"/>
        </w:rPr>
      </w:pPr>
      <w:r w:rsidRPr="00F94BB8">
        <w:rPr>
          <w:b/>
          <w:i/>
          <w:lang w:eastAsia="zh-CN"/>
        </w:rPr>
        <w:t>Insert subclause 5.2.3</w:t>
      </w:r>
    </w:p>
    <w:p w:rsidR="005728F2" w:rsidRPr="005728F2" w:rsidRDefault="005728F2" w:rsidP="005728F2">
      <w:pPr>
        <w:pStyle w:val="IEEEStdsLevel3Header"/>
        <w:rPr>
          <w:lang w:eastAsia="zh-CN"/>
        </w:rPr>
      </w:pPr>
      <w:bookmarkStart w:id="47" w:name="_Toc344427316"/>
      <w:r w:rsidRPr="005728F2">
        <w:rPr>
          <w:lang w:eastAsia="zh-CN"/>
        </w:rPr>
        <w:t>Single Radio Handover MIHF Design Principles</w:t>
      </w:r>
      <w:bookmarkEnd w:id="47"/>
    </w:p>
    <w:p w:rsidR="005728F2" w:rsidRDefault="005728F2" w:rsidP="005728F2">
      <w:pPr>
        <w:pStyle w:val="IEEEStdsParagraph"/>
        <w:rPr>
          <w:lang w:eastAsia="zh-CN"/>
        </w:rPr>
      </w:pPr>
      <w:r>
        <w:rPr>
          <w:lang w:eastAsia="zh-CN"/>
        </w:rPr>
        <w:t>The following requirements facilitate single radio handover between different radio access technology networks.</w:t>
      </w:r>
    </w:p>
    <w:p w:rsidR="005728F2" w:rsidRDefault="005728F2" w:rsidP="005728F2">
      <w:pPr>
        <w:pStyle w:val="IEEEStdsParagraph"/>
        <w:rPr>
          <w:rFonts w:eastAsiaTheme="minorEastAsia"/>
          <w:b/>
          <w:bCs/>
          <w:lang w:eastAsia="zh-CN"/>
        </w:rPr>
      </w:pPr>
      <w:r w:rsidRPr="005728F2">
        <w:rPr>
          <w:b/>
          <w:bCs/>
        </w:rPr>
        <w:t xml:space="preserve">Functional Requirements for SR-MIHF: </w:t>
      </w:r>
    </w:p>
    <w:p w:rsidR="005728F2" w:rsidRPr="005728F2" w:rsidRDefault="005728F2" w:rsidP="00F82C62">
      <w:pPr>
        <w:pStyle w:val="IEEEStdsParagraph"/>
        <w:numPr>
          <w:ilvl w:val="0"/>
          <w:numId w:val="41"/>
        </w:numPr>
      </w:pPr>
      <w:r w:rsidRPr="005728F2">
        <w:t>tunneling mechanism to deliver the pre-registration messages</w:t>
      </w:r>
    </w:p>
    <w:p w:rsidR="005728F2" w:rsidRPr="005728F2" w:rsidRDefault="005728F2" w:rsidP="00F82C62">
      <w:pPr>
        <w:pStyle w:val="IEEEStdsParagraph"/>
        <w:numPr>
          <w:ilvl w:val="0"/>
          <w:numId w:val="41"/>
        </w:numPr>
      </w:pPr>
      <w:proofErr w:type="gramStart"/>
      <w:r w:rsidRPr="005728F2">
        <w:t>control</w:t>
      </w:r>
      <w:proofErr w:type="gramEnd"/>
      <w:r w:rsidRPr="005728F2">
        <w:t xml:space="preserve"> for pre-registered states and delivery for pre-registered contexts.</w:t>
      </w:r>
    </w:p>
    <w:p w:rsidR="005728F2" w:rsidRPr="005728F2" w:rsidRDefault="005728F2" w:rsidP="00F82C62">
      <w:pPr>
        <w:pStyle w:val="IEEEStdsParagraph"/>
        <w:numPr>
          <w:ilvl w:val="0"/>
          <w:numId w:val="41"/>
        </w:numPr>
      </w:pPr>
      <w:proofErr w:type="gramStart"/>
      <w:r w:rsidRPr="005728F2">
        <w:lastRenderedPageBreak/>
        <w:t>capabilities</w:t>
      </w:r>
      <w:proofErr w:type="gramEnd"/>
      <w:r w:rsidRPr="005728F2">
        <w:t xml:space="preserve"> exchange between mobile station and SR-MIHF at the network. </w:t>
      </w:r>
    </w:p>
    <w:p w:rsidR="005728F2" w:rsidRPr="005728F2" w:rsidRDefault="005728F2" w:rsidP="00F82C62">
      <w:pPr>
        <w:pStyle w:val="IEEEStdsParagraph"/>
        <w:numPr>
          <w:ilvl w:val="1"/>
          <w:numId w:val="41"/>
        </w:numPr>
      </w:pPr>
      <w:r w:rsidRPr="005728F2">
        <w:t xml:space="preserve">Supported radio access technology (RAT) </w:t>
      </w:r>
      <w:proofErr w:type="gramStart"/>
      <w:r w:rsidRPr="005728F2">
        <w:t>types  (</w:t>
      </w:r>
      <w:proofErr w:type="gramEnd"/>
      <w:r w:rsidRPr="005728F2">
        <w:t>3GPP, WiMAX, WiFi, 3GPP2, etc.)</w:t>
      </w:r>
    </w:p>
    <w:p w:rsidR="005728F2" w:rsidRPr="005728F2" w:rsidRDefault="005728F2" w:rsidP="00F82C62">
      <w:pPr>
        <w:pStyle w:val="IEEEStdsParagraph"/>
        <w:numPr>
          <w:ilvl w:val="1"/>
          <w:numId w:val="41"/>
        </w:numPr>
      </w:pPr>
      <w:r w:rsidRPr="005728F2">
        <w:t>Supported target network capabilities</w:t>
      </w:r>
    </w:p>
    <w:p w:rsidR="005728F2" w:rsidRPr="005728F2" w:rsidRDefault="005728F2" w:rsidP="00F82C62">
      <w:pPr>
        <w:pStyle w:val="IEEEStdsParagraph"/>
        <w:numPr>
          <w:ilvl w:val="1"/>
          <w:numId w:val="41"/>
        </w:numPr>
      </w:pPr>
      <w:r w:rsidRPr="005728F2">
        <w:t>Any required layer-2 parameters</w:t>
      </w:r>
    </w:p>
    <w:p w:rsidR="00F94BB8" w:rsidRDefault="005728F2" w:rsidP="00AE7E2D">
      <w:pPr>
        <w:pStyle w:val="IEEEStdsLevel2Header"/>
        <w:rPr>
          <w:lang w:eastAsia="zh-CN"/>
        </w:rPr>
      </w:pPr>
      <w:r>
        <w:rPr>
          <w:rFonts w:hint="eastAsia"/>
          <w:lang w:eastAsia="zh-CN"/>
        </w:rPr>
        <w:t xml:space="preserve">    </w:t>
      </w:r>
      <w:bookmarkStart w:id="48" w:name="_Toc344427317"/>
      <w:bookmarkEnd w:id="48"/>
    </w:p>
    <w:p w:rsidR="005728F2" w:rsidRPr="005728F2" w:rsidRDefault="00AE7E2D" w:rsidP="005E5788">
      <w:pPr>
        <w:pStyle w:val="IEEEStdsLevel2Header"/>
      </w:pPr>
      <w:bookmarkStart w:id="49" w:name="_Toc344427318"/>
      <w:bookmarkStart w:id="50" w:name="_Toc343090540"/>
      <w:r w:rsidRPr="00AE7E2D">
        <w:rPr>
          <w:rFonts w:eastAsiaTheme="minorEastAsia"/>
          <w:lang w:eastAsia="zh-CN"/>
        </w:rPr>
        <w:t>Media independent handover reference framework</w:t>
      </w:r>
      <w:bookmarkEnd w:id="49"/>
    </w:p>
    <w:p w:rsidR="00AE7E2D" w:rsidRPr="00AE7E2D" w:rsidRDefault="00AE7E2D" w:rsidP="00AE7E2D">
      <w:pPr>
        <w:pStyle w:val="IEEEStdsLevel3Header"/>
      </w:pPr>
      <w:bookmarkStart w:id="51" w:name="_Toc344427319"/>
      <w:bookmarkEnd w:id="51"/>
    </w:p>
    <w:p w:rsidR="00AE7E2D" w:rsidRPr="00AE7E2D" w:rsidRDefault="00AE7E2D" w:rsidP="00AE7E2D">
      <w:pPr>
        <w:pStyle w:val="IEEEStdsLevel3Header"/>
      </w:pPr>
      <w:bookmarkStart w:id="52" w:name="_Toc344427320"/>
      <w:bookmarkEnd w:id="52"/>
    </w:p>
    <w:p w:rsidR="00AE7E2D" w:rsidRPr="00AE7E2D" w:rsidRDefault="00AE7E2D" w:rsidP="00AE7E2D">
      <w:pPr>
        <w:pStyle w:val="IEEEStdsLevel3Header"/>
      </w:pPr>
      <w:bookmarkStart w:id="53" w:name="_Toc344427321"/>
      <w:bookmarkEnd w:id="53"/>
    </w:p>
    <w:p w:rsidR="00AE7E2D" w:rsidRPr="00AE7E2D" w:rsidRDefault="00AE7E2D" w:rsidP="00AE7E2D">
      <w:pPr>
        <w:pStyle w:val="IEEEStdsParagraph"/>
        <w:rPr>
          <w:rFonts w:eastAsiaTheme="minorEastAsia"/>
          <w:b/>
          <w:i/>
          <w:lang w:eastAsia="zh-CN"/>
        </w:rPr>
      </w:pPr>
      <w:r w:rsidRPr="00AE7E2D">
        <w:rPr>
          <w:rFonts w:eastAsiaTheme="minorEastAsia" w:hint="eastAsia"/>
          <w:b/>
          <w:i/>
          <w:lang w:eastAsia="zh-CN"/>
        </w:rPr>
        <w:t xml:space="preserve"> </w:t>
      </w:r>
      <w:r w:rsidRPr="00AE7E2D">
        <w:rPr>
          <w:rFonts w:eastAsiaTheme="minorEastAsia"/>
          <w:b/>
          <w:i/>
          <w:lang w:eastAsia="zh-CN"/>
        </w:rPr>
        <w:t>Insert subclause 5.4.4 and subclause 5.4.5 and subclause 5.4.6</w:t>
      </w:r>
    </w:p>
    <w:p w:rsidR="00AE7E2D" w:rsidRPr="00AE7E2D" w:rsidRDefault="00AE7E2D" w:rsidP="00AE7E2D">
      <w:pPr>
        <w:pStyle w:val="IEEEStdsLevel3Header"/>
      </w:pPr>
      <w:bookmarkStart w:id="54" w:name="_Toc344427322"/>
      <w:bookmarkEnd w:id="50"/>
      <w:r>
        <w:rPr>
          <w:rFonts w:eastAsiaTheme="minorEastAsia" w:hint="eastAsia"/>
          <w:lang w:eastAsia="zh-CN"/>
        </w:rPr>
        <w:t>Information Repository</w:t>
      </w:r>
      <w:bookmarkEnd w:id="54"/>
    </w:p>
    <w:p w:rsidR="00AE7E2D" w:rsidRPr="00AE7E2D" w:rsidRDefault="00AE7E2D" w:rsidP="00AE7E2D">
      <w:pPr>
        <w:pStyle w:val="IEEEStdsParagraph"/>
      </w:pPr>
      <w:r w:rsidRPr="00AE7E2D">
        <w:t xml:space="preserve">The network service information and the location information, such as the availability of candidate target network etc., are needed to make handover decisions. For example, the Information Repository may be implemented as part of a media independent information server (MIIS). Alternatively, as another example, IR may be implemented in conjunction with the Access Network Discovery and Selection Function (ANDSF) defined in 3GPP standard [3GPP TS23.402], using methods outside the scope of this document. </w:t>
      </w:r>
    </w:p>
    <w:p w:rsidR="00AE7E2D" w:rsidRPr="00AE7E2D" w:rsidRDefault="00AE7E2D" w:rsidP="00AE7E2D">
      <w:pPr>
        <w:pStyle w:val="IEEEStdsParagraph"/>
      </w:pPr>
      <w:r w:rsidRPr="00AE7E2D">
        <w:t>The type of information needed in the mobility management protocol depends on the mobility management protocol being used. For example, when mobile IP is used for the inter-network management protocol, the location of the MN in the network is the care-of-address (CoA) and the identity of the MN is the home address in the home network of the MN. The location management information for mobile IP may then be the binding of the home address to the care-of-address.  Furthermore, in accordance with existing procedures for subscriber management, mobility management may also require access to policy information controlling the allowable behavior of the mobile devices.</w:t>
      </w:r>
    </w:p>
    <w:p w:rsidR="00AE7E2D" w:rsidRPr="00AE7E2D" w:rsidRDefault="00AE7E2D" w:rsidP="00AE7E2D">
      <w:pPr>
        <w:pStyle w:val="IEEEStdsParagraph"/>
      </w:pPr>
      <w:r w:rsidRPr="00AE7E2D">
        <w:t xml:space="preserve">The distributed database of the Information Repository allows flexibility for different owners to manage their data separately. </w:t>
      </w:r>
      <w:r w:rsidR="006F1965">
        <w:t>For example each network will typically</w:t>
      </w:r>
      <w:r w:rsidR="006F1965" w:rsidRPr="00AE7E2D">
        <w:t xml:space="preserve"> </w:t>
      </w:r>
      <w:r w:rsidRPr="00AE7E2D">
        <w:t xml:space="preserve">host the master copy of the data that is most convenient to be managed by that network. The servers in the different networks constitute a distributed database of the Information Repository, organized so that each server knows which data belongs to which component of the Repository. </w:t>
      </w:r>
    </w:p>
    <w:p w:rsidR="00AE7E2D" w:rsidRPr="00AE7E2D" w:rsidRDefault="00AE7E2D" w:rsidP="00AE7E2D">
      <w:pPr>
        <w:pStyle w:val="IEEEStdsParagraph"/>
      </w:pPr>
    </w:p>
    <w:p w:rsidR="00AE7E2D" w:rsidRPr="00AE7E2D" w:rsidRDefault="00AE7E2D" w:rsidP="00AE7E2D">
      <w:pPr>
        <w:pStyle w:val="IEEEStdsLevel3Header"/>
      </w:pPr>
      <w:bookmarkStart w:id="55" w:name="_Toc344427323"/>
      <w:r w:rsidRPr="00AE7E2D">
        <w:rPr>
          <w:rFonts w:eastAsiaTheme="minorEastAsia"/>
          <w:lang w:eastAsia="zh-CN"/>
        </w:rPr>
        <w:t>General MIHF reference model and SAPs / Single Radio handover Control Function</w:t>
      </w:r>
      <w:bookmarkEnd w:id="55"/>
    </w:p>
    <w:p w:rsidR="00AE7E2D" w:rsidRPr="00AE7E2D" w:rsidRDefault="00AE7E2D" w:rsidP="00AE7E2D">
      <w:pPr>
        <w:pStyle w:val="IEEEStdsParagraph"/>
      </w:pPr>
      <w:r w:rsidRPr="00AE7E2D">
        <w:t xml:space="preserve">To prepare for handover, the MN’s target radio exchanges link-layer PDUs with the target PoA at the target network. These network entry PDUs can be the same PDUs that would be exchanged if the target link were active. There is no guarantee that the target link is available during a single radio handover. A </w:t>
      </w:r>
      <w:r w:rsidRPr="00AE7E2D">
        <w:rPr>
          <w:rFonts w:hint="eastAsia"/>
        </w:rPr>
        <w:t>proxy</w:t>
      </w:r>
      <w:r w:rsidRPr="00AE7E2D">
        <w:t xml:space="preserve"> function is used here to enable the MN and the target PoA to exchange the network entry link-layer PDUs without depending on the existence of the target radio’s physical channel but with the help of the active source radio. </w:t>
      </w:r>
    </w:p>
    <w:p w:rsidR="00AE7E2D" w:rsidRPr="00AE7E2D" w:rsidRDefault="00AE7E2D" w:rsidP="00AE7E2D">
      <w:pPr>
        <w:pStyle w:val="IEEEStdsParagraph"/>
      </w:pPr>
      <w:r w:rsidRPr="00AE7E2D">
        <w:rPr>
          <w:rFonts w:hint="eastAsia"/>
        </w:rPr>
        <w:lastRenderedPageBreak/>
        <w:t>In f</w:t>
      </w:r>
      <w:r w:rsidRPr="00AE7E2D">
        <w:t>igure 4 (in s</w:t>
      </w:r>
      <w:r w:rsidR="000B732D">
        <w:rPr>
          <w:rFonts w:eastAsiaTheme="minorEastAsia" w:hint="eastAsia"/>
          <w:lang w:eastAsia="zh-CN"/>
        </w:rPr>
        <w:t>ubclause</w:t>
      </w:r>
      <w:r w:rsidRPr="00AE7E2D">
        <w:t xml:space="preserve"> 5.5.2) the Single Radio MIHF in a multiple interface node</w:t>
      </w:r>
      <w:r w:rsidRPr="00AE7E2D">
        <w:rPr>
          <w:rFonts w:hint="eastAsia"/>
        </w:rPr>
        <w:t xml:space="preserve"> </w:t>
      </w:r>
      <w:r w:rsidRPr="00AE7E2D">
        <w:t xml:space="preserve">is </w:t>
      </w:r>
      <w:r w:rsidRPr="00AE7E2D">
        <w:rPr>
          <w:rFonts w:hint="eastAsia"/>
        </w:rPr>
        <w:t>implemented using</w:t>
      </w:r>
      <w:r w:rsidRPr="00AE7E2D">
        <w:t xml:space="preserve"> the media independent control function (MIHF) in the control plane.</w:t>
      </w:r>
      <w:r w:rsidRPr="00AE7E2D">
        <w:rPr>
          <w:rFonts w:hint="eastAsia"/>
        </w:rPr>
        <w:t xml:space="preserve"> </w:t>
      </w:r>
      <w:r w:rsidRPr="00AE7E2D">
        <w:tab/>
      </w:r>
    </w:p>
    <w:p w:rsidR="00AE7E2D" w:rsidRPr="00AE7E2D" w:rsidRDefault="00AE7E2D" w:rsidP="00AE7E2D">
      <w:pPr>
        <w:pStyle w:val="IEEEStdsParagraph"/>
      </w:pPr>
      <w:r w:rsidRPr="00AE7E2D">
        <w:t>The SR-MIHF use</w:t>
      </w:r>
      <w:r w:rsidR="006F1965">
        <w:t>s</w:t>
      </w:r>
      <w:r w:rsidRPr="00AE7E2D">
        <w:t xml:space="preserve"> MIH</w:t>
      </w:r>
      <w:r w:rsidRPr="00AE7E2D">
        <w:rPr>
          <w:rFonts w:hint="eastAsia"/>
        </w:rPr>
        <w:t>_</w:t>
      </w:r>
      <w:r w:rsidRPr="00AE7E2D">
        <w:t>SAP for communication via TCP/IP or UDP/IP. The SR-MIHF similarly interfaces with the link-layer (L2) MIH_LINK_SAP as before. During a single radio ha</w:t>
      </w:r>
      <w:r w:rsidR="0035663C">
        <w:rPr>
          <w:rFonts w:eastAsiaTheme="minorEastAsia" w:hint="eastAsia"/>
          <w:lang w:eastAsia="zh-CN"/>
        </w:rPr>
        <w:t>n</w:t>
      </w:r>
      <w:r w:rsidRPr="00AE7E2D">
        <w:t xml:space="preserve">dover, an L2 frame </w:t>
      </w:r>
      <w:r w:rsidR="006F1965">
        <w:t>may be</w:t>
      </w:r>
      <w:r w:rsidR="006F1965" w:rsidRPr="00AE7E2D">
        <w:t xml:space="preserve"> </w:t>
      </w:r>
      <w:r w:rsidRPr="00AE7E2D">
        <w:t>encapsulated in an</w:t>
      </w:r>
      <w:r w:rsidR="00C51331">
        <w:t xml:space="preserve"> MIH message to constitute a SR</w:t>
      </w:r>
      <w:r w:rsidR="00C51331">
        <w:rPr>
          <w:rFonts w:eastAsiaTheme="minorEastAsia" w:hint="eastAsia"/>
          <w:lang w:eastAsia="zh-CN"/>
        </w:rPr>
        <w:t>-MIHF</w:t>
      </w:r>
      <w:r w:rsidRPr="00AE7E2D">
        <w:t xml:space="preserve"> frame, which is then exchanged via an active link between the SR-MIHFs of a local and a remote node using MIH protocol over L3 transport (TCP or UDP).</w:t>
      </w:r>
    </w:p>
    <w:p w:rsidR="00AE7E2D" w:rsidRPr="00AE7E2D" w:rsidRDefault="00AE7E2D" w:rsidP="00AE7E2D">
      <w:pPr>
        <w:pStyle w:val="IEEEStdsParagraph"/>
      </w:pPr>
    </w:p>
    <w:p w:rsidR="00AE7E2D" w:rsidRPr="00AE7E2D" w:rsidRDefault="00AE7E2D" w:rsidP="00AE7E2D">
      <w:pPr>
        <w:pStyle w:val="IEEEStdsLevel3Header"/>
      </w:pPr>
      <w:bookmarkStart w:id="56" w:name="_Toc344427324"/>
      <w:r w:rsidRPr="00AE7E2D">
        <w:t>SR-MIHF and Proxy function at Home Network, Source Network, and Target Network</w:t>
      </w:r>
      <w:bookmarkEnd w:id="56"/>
    </w:p>
    <w:p w:rsidR="000C4724" w:rsidRPr="000C4724" w:rsidRDefault="000C4724"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57" w:name="_Toc343090541"/>
      <w:bookmarkStart w:id="58" w:name="_Toc344418878"/>
      <w:bookmarkStart w:id="59" w:name="_Toc344419835"/>
      <w:bookmarkStart w:id="60" w:name="_Toc344427325"/>
      <w:bookmarkEnd w:id="57"/>
      <w:bookmarkEnd w:id="58"/>
      <w:bookmarkEnd w:id="59"/>
      <w:bookmarkEnd w:id="60"/>
    </w:p>
    <w:p w:rsidR="000C4724" w:rsidRPr="000C4724" w:rsidRDefault="000C4724"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61" w:name="_Toc343090542"/>
      <w:bookmarkStart w:id="62" w:name="_Toc344418879"/>
      <w:bookmarkStart w:id="63" w:name="_Toc344419836"/>
      <w:bookmarkStart w:id="64" w:name="_Toc344427326"/>
      <w:bookmarkEnd w:id="61"/>
      <w:bookmarkEnd w:id="62"/>
      <w:bookmarkEnd w:id="63"/>
      <w:bookmarkEnd w:id="64"/>
    </w:p>
    <w:p w:rsidR="000C4724" w:rsidRPr="000C4724" w:rsidRDefault="000C4724"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65" w:name="_Toc343090543"/>
      <w:bookmarkStart w:id="66" w:name="_Toc344418880"/>
      <w:bookmarkStart w:id="67" w:name="_Toc344419837"/>
      <w:bookmarkStart w:id="68" w:name="_Toc344427327"/>
      <w:bookmarkEnd w:id="65"/>
      <w:bookmarkEnd w:id="66"/>
      <w:bookmarkEnd w:id="67"/>
      <w:bookmarkEnd w:id="68"/>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rPr>
      </w:pPr>
      <w:bookmarkStart w:id="69" w:name="_Toc344418881"/>
      <w:bookmarkStart w:id="70" w:name="_Toc344419838"/>
      <w:bookmarkStart w:id="71" w:name="_Toc344427328"/>
      <w:bookmarkStart w:id="72" w:name="_Toc343090544"/>
      <w:bookmarkEnd w:id="69"/>
      <w:bookmarkEnd w:id="70"/>
      <w:bookmarkEnd w:id="71"/>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rPr>
      </w:pPr>
      <w:bookmarkStart w:id="73" w:name="_Toc344418882"/>
      <w:bookmarkStart w:id="74" w:name="_Toc344419839"/>
      <w:bookmarkStart w:id="75" w:name="_Toc344427329"/>
      <w:bookmarkEnd w:id="73"/>
      <w:bookmarkEnd w:id="74"/>
      <w:bookmarkEnd w:id="75"/>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rPr>
      </w:pPr>
      <w:bookmarkStart w:id="76" w:name="_Toc344418883"/>
      <w:bookmarkStart w:id="77" w:name="_Toc344419840"/>
      <w:bookmarkStart w:id="78" w:name="_Toc344427330"/>
      <w:bookmarkEnd w:id="76"/>
      <w:bookmarkEnd w:id="77"/>
      <w:bookmarkEnd w:id="78"/>
    </w:p>
    <w:p w:rsidR="00965083" w:rsidRPr="00965083" w:rsidRDefault="00965083"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79" w:name="_Toc343090546"/>
      <w:bookmarkStart w:id="80" w:name="_Toc344418884"/>
      <w:bookmarkStart w:id="81" w:name="_Toc344419841"/>
      <w:bookmarkStart w:id="82" w:name="_Toc344427331"/>
      <w:bookmarkEnd w:id="72"/>
      <w:bookmarkEnd w:id="79"/>
      <w:bookmarkEnd w:id="80"/>
      <w:bookmarkEnd w:id="81"/>
      <w:bookmarkEnd w:id="82"/>
    </w:p>
    <w:p w:rsidR="00965083" w:rsidRPr="00965083" w:rsidRDefault="00965083"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83" w:name="_Toc343090547"/>
      <w:bookmarkStart w:id="84" w:name="_Toc344418885"/>
      <w:bookmarkStart w:id="85" w:name="_Toc344419842"/>
      <w:bookmarkStart w:id="86" w:name="_Toc344427332"/>
      <w:bookmarkEnd w:id="83"/>
      <w:bookmarkEnd w:id="84"/>
      <w:bookmarkEnd w:id="85"/>
      <w:bookmarkEnd w:id="86"/>
    </w:p>
    <w:p w:rsidR="00965083" w:rsidRPr="00965083" w:rsidRDefault="00965083"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87" w:name="_Toc343090548"/>
      <w:bookmarkStart w:id="88" w:name="_Toc344418886"/>
      <w:bookmarkStart w:id="89" w:name="_Toc344419843"/>
      <w:bookmarkStart w:id="90" w:name="_Toc344427333"/>
      <w:bookmarkEnd w:id="87"/>
      <w:bookmarkEnd w:id="88"/>
      <w:bookmarkEnd w:id="89"/>
      <w:bookmarkEnd w:id="90"/>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lang w:eastAsia="zh-CN"/>
        </w:rPr>
      </w:pPr>
      <w:bookmarkStart w:id="91" w:name="_Toc344418887"/>
      <w:bookmarkStart w:id="92" w:name="_Toc344419844"/>
      <w:bookmarkStart w:id="93" w:name="_Toc344427334"/>
      <w:bookmarkEnd w:id="91"/>
      <w:bookmarkEnd w:id="92"/>
      <w:bookmarkEnd w:id="93"/>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lang w:eastAsia="zh-CN"/>
        </w:rPr>
      </w:pPr>
      <w:bookmarkStart w:id="94" w:name="_Toc344418888"/>
      <w:bookmarkStart w:id="95" w:name="_Toc344419845"/>
      <w:bookmarkStart w:id="96" w:name="_Toc344427335"/>
      <w:bookmarkEnd w:id="94"/>
      <w:bookmarkEnd w:id="95"/>
      <w:bookmarkEnd w:id="96"/>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lang w:eastAsia="zh-CN"/>
        </w:rPr>
      </w:pPr>
      <w:bookmarkStart w:id="97" w:name="_Toc344418889"/>
      <w:bookmarkStart w:id="98" w:name="_Toc344419846"/>
      <w:bookmarkStart w:id="99" w:name="_Toc344427336"/>
      <w:bookmarkEnd w:id="97"/>
      <w:bookmarkEnd w:id="98"/>
      <w:bookmarkEnd w:id="99"/>
    </w:p>
    <w:p w:rsidR="00965083" w:rsidRDefault="00A03CF4" w:rsidP="00E227F4">
      <w:pPr>
        <w:pStyle w:val="IEEEStdsImage"/>
        <w:rPr>
          <w:lang w:eastAsia="zh-CN"/>
        </w:rPr>
      </w:pPr>
      <w:r>
        <w:rPr>
          <w:noProof/>
          <w:lang w:eastAsia="zh-CN"/>
        </w:rPr>
        <w:drawing>
          <wp:inline distT="0" distB="0" distL="0" distR="0">
            <wp:extent cx="5053383" cy="3456571"/>
            <wp:effectExtent l="19050" t="0" r="0" b="0"/>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5053383" cy="3456571"/>
                    </a:xfrm>
                    <a:prstGeom prst="rect">
                      <a:avLst/>
                    </a:prstGeom>
                    <a:noFill/>
                    <a:ln w="9525">
                      <a:noFill/>
                      <a:miter lim="800000"/>
                      <a:headEnd/>
                      <a:tailEnd/>
                    </a:ln>
                  </pic:spPr>
                </pic:pic>
              </a:graphicData>
            </a:graphic>
          </wp:inline>
        </w:drawing>
      </w:r>
      <w:r w:rsidR="00E227F4" w:rsidRPr="00E227F4" w:rsidDel="00E227F4">
        <w:t xml:space="preserve"> </w:t>
      </w:r>
    </w:p>
    <w:p w:rsidR="00965083" w:rsidRPr="007B399E" w:rsidRDefault="00263D51" w:rsidP="00965083">
      <w:pPr>
        <w:pStyle w:val="IEEEStdsParagraph"/>
        <w:jc w:val="center"/>
        <w:rPr>
          <w:b/>
          <w:bCs/>
        </w:rPr>
      </w:pPr>
      <w:r>
        <w:rPr>
          <w:b/>
          <w:bCs/>
        </w:rPr>
        <w:t xml:space="preserve">Figure </w:t>
      </w:r>
      <w:r w:rsidR="00C2602B">
        <w:rPr>
          <w:rFonts w:eastAsiaTheme="minorEastAsia" w:hint="eastAsia"/>
          <w:b/>
          <w:bCs/>
          <w:lang w:eastAsia="zh-CN"/>
        </w:rPr>
        <w:t>3a</w:t>
      </w:r>
      <w:r w:rsidR="00965083" w:rsidRPr="007B399E">
        <w:rPr>
          <w:b/>
          <w:bCs/>
        </w:rPr>
        <w:t xml:space="preserve"> </w:t>
      </w:r>
      <w:proofErr w:type="gramStart"/>
      <w:r w:rsidR="00965083" w:rsidRPr="007B399E">
        <w:rPr>
          <w:b/>
          <w:bCs/>
        </w:rPr>
        <w:t>An</w:t>
      </w:r>
      <w:proofErr w:type="gramEnd"/>
      <w:r w:rsidR="00965083" w:rsidRPr="007B399E">
        <w:rPr>
          <w:b/>
          <w:bCs/>
        </w:rPr>
        <w:t xml:space="preserve"> architecture of distributed mobility management.</w:t>
      </w:r>
    </w:p>
    <w:p w:rsidR="00965083" w:rsidRPr="00021455" w:rsidRDefault="00965083" w:rsidP="00021455">
      <w:pPr>
        <w:pStyle w:val="IEEEStdsParagraph"/>
      </w:pPr>
      <w:r w:rsidRPr="00021455">
        <w:t>This distributed mobility management architecture also works for single radio management. Because the logical functions for distributed mobility management must already reside in some physical network elements, new physical network elements are not necessarily needed with this single radio handover reference model.</w:t>
      </w:r>
      <w:r w:rsidR="006F5CD3">
        <w:t>[CEP: note that this does not mandate use of Proxy for distributed mobility mgmt.]</w:t>
      </w:r>
    </w:p>
    <w:p w:rsidR="00AE7E2D" w:rsidRPr="00AE7E2D" w:rsidRDefault="00D44D78">
      <w:pPr>
        <w:pStyle w:val="IEEEStdsLevel2Header"/>
      </w:pPr>
      <w:bookmarkStart w:id="100" w:name="_Toc343090552"/>
      <w:bookmarkStart w:id="101" w:name="_Toc344427337"/>
      <w:r w:rsidRPr="00D44D78">
        <w:lastRenderedPageBreak/>
        <w:t>MIHF reference models for link-layer technologies</w:t>
      </w:r>
      <w:bookmarkEnd w:id="100"/>
      <w:bookmarkEnd w:id="101"/>
    </w:p>
    <w:p w:rsidR="00AE7E2D" w:rsidRPr="00AE7E2D" w:rsidRDefault="00AE7E2D" w:rsidP="00AE7E2D">
      <w:pPr>
        <w:pStyle w:val="IEEEStdsLevel3Header"/>
      </w:pPr>
      <w:bookmarkStart w:id="102" w:name="_Toc344427338"/>
      <w:bookmarkEnd w:id="102"/>
    </w:p>
    <w:p w:rsidR="00AE7E2D" w:rsidRPr="00AE7E2D" w:rsidRDefault="00AE7E2D" w:rsidP="00AE7E2D">
      <w:pPr>
        <w:pStyle w:val="IEEEStdsLevel3Header"/>
      </w:pPr>
      <w:bookmarkStart w:id="103" w:name="_Toc344427339"/>
      <w:bookmarkEnd w:id="103"/>
    </w:p>
    <w:p w:rsidR="00AE7E2D" w:rsidRPr="00AE7E2D" w:rsidRDefault="00AE7E2D" w:rsidP="00AE7E2D">
      <w:pPr>
        <w:pStyle w:val="IEEEStdsLevel3Header"/>
      </w:pPr>
      <w:bookmarkStart w:id="104" w:name="_Toc344427340"/>
      <w:bookmarkEnd w:id="104"/>
    </w:p>
    <w:p w:rsidR="00AE7E2D" w:rsidRPr="00AE7E2D" w:rsidRDefault="00AE7E2D" w:rsidP="00AE7E2D">
      <w:pPr>
        <w:pStyle w:val="IEEEStdsLevel3Header"/>
      </w:pPr>
      <w:bookmarkStart w:id="105" w:name="_Toc344427341"/>
      <w:bookmarkEnd w:id="105"/>
    </w:p>
    <w:p w:rsidR="00AE7E2D" w:rsidRPr="00AE7E2D" w:rsidRDefault="00AE7E2D" w:rsidP="00AE7E2D">
      <w:pPr>
        <w:pStyle w:val="IEEEStdsLevel3Header"/>
      </w:pPr>
      <w:bookmarkStart w:id="106" w:name="_Toc344427342"/>
      <w:bookmarkEnd w:id="106"/>
    </w:p>
    <w:p w:rsidR="00AE7E2D" w:rsidRPr="00AE7E2D" w:rsidRDefault="00AE7E2D" w:rsidP="00AE7E2D">
      <w:pPr>
        <w:pStyle w:val="IEEEStdsLevel3Header"/>
      </w:pPr>
      <w:bookmarkStart w:id="107" w:name="_Toc344427343"/>
      <w:bookmarkEnd w:id="107"/>
    </w:p>
    <w:p w:rsidR="00AE7E2D" w:rsidRPr="00AE7E2D" w:rsidRDefault="00AE7E2D" w:rsidP="00AE7E2D">
      <w:pPr>
        <w:pStyle w:val="IEEEStdsLevel3Header"/>
      </w:pPr>
      <w:bookmarkStart w:id="108" w:name="_Toc344427344"/>
      <w:bookmarkEnd w:id="108"/>
    </w:p>
    <w:p w:rsidR="00AE7E2D" w:rsidRPr="00AE7E2D" w:rsidRDefault="00AE7E2D" w:rsidP="00AE7E2D">
      <w:pPr>
        <w:pStyle w:val="IEEEStdsParagraph"/>
        <w:rPr>
          <w:rFonts w:eastAsiaTheme="minorEastAsia"/>
          <w:b/>
          <w:i/>
          <w:lang w:eastAsia="zh-CN"/>
        </w:rPr>
      </w:pPr>
      <w:r w:rsidRPr="00AE7E2D">
        <w:rPr>
          <w:rFonts w:eastAsiaTheme="minorEastAsia" w:hint="eastAsia"/>
          <w:b/>
          <w:i/>
          <w:lang w:eastAsia="zh-CN"/>
        </w:rPr>
        <w:t xml:space="preserve"> Insert subclause 5.5.8</w:t>
      </w:r>
    </w:p>
    <w:p w:rsidR="00AE7E2D" w:rsidRPr="00AE7E2D" w:rsidRDefault="00AE7E2D" w:rsidP="00AE7E2D">
      <w:pPr>
        <w:pStyle w:val="IEEEStdsLevel3Header"/>
      </w:pPr>
      <w:bookmarkStart w:id="109" w:name="_Toc344427345"/>
      <w:r w:rsidRPr="00AE7E2D">
        <w:rPr>
          <w:rFonts w:eastAsiaTheme="minorEastAsia"/>
          <w:lang w:eastAsia="zh-CN"/>
        </w:rPr>
        <w:t xml:space="preserve">Single radio handover reference model and signaling </w:t>
      </w:r>
      <w:bookmarkEnd w:id="109"/>
      <w:r w:rsidR="008E0149">
        <w:rPr>
          <w:rFonts w:eastAsiaTheme="minorEastAsia" w:hint="eastAsia"/>
          <w:lang w:eastAsia="zh-CN"/>
        </w:rPr>
        <w:t>process</w:t>
      </w:r>
    </w:p>
    <w:p w:rsidR="008B70A8" w:rsidRPr="00021455" w:rsidRDefault="008B70A8" w:rsidP="00021455">
      <w:pPr>
        <w:pStyle w:val="IEEEStdsParagraph"/>
      </w:pPr>
      <w:r w:rsidRPr="00021455">
        <w:rPr>
          <w:rFonts w:hint="eastAsia"/>
        </w:rPr>
        <w:t>The reference model for single radio handover is shown in Figure 1</w:t>
      </w:r>
      <w:r w:rsidR="00696083">
        <w:rPr>
          <w:rFonts w:eastAsiaTheme="minorEastAsia" w:hint="eastAsia"/>
          <w:lang w:eastAsia="zh-CN"/>
        </w:rPr>
        <w:t>0</w:t>
      </w:r>
      <w:r w:rsidR="00C2602B">
        <w:rPr>
          <w:rFonts w:eastAsiaTheme="minorEastAsia" w:hint="eastAsia"/>
          <w:lang w:eastAsia="zh-CN"/>
        </w:rPr>
        <w:t>a</w:t>
      </w:r>
      <w:r w:rsidRPr="00021455">
        <w:rPr>
          <w:rFonts w:hint="eastAsia"/>
        </w:rPr>
        <w:t>.</w:t>
      </w:r>
    </w:p>
    <w:p w:rsidR="008B70A8" w:rsidRPr="00021455" w:rsidRDefault="008B70A8" w:rsidP="00021455">
      <w:pPr>
        <w:pStyle w:val="IEEEStdsParagraph"/>
      </w:pPr>
    </w:p>
    <w:p w:rsidR="00830B1E" w:rsidRDefault="00830B1E" w:rsidP="00021455">
      <w:pPr>
        <w:pStyle w:val="IEEEStdsImage"/>
        <w:rPr>
          <w:rFonts w:eastAsiaTheme="minorEastAsia"/>
          <w:lang w:eastAsia="zh-CN"/>
        </w:rPr>
      </w:pPr>
      <w:r>
        <w:rPr>
          <w:lang w:eastAsia="zh-CN"/>
        </w:rPr>
        <w:t xml:space="preserve"> </w:t>
      </w:r>
      <w:r w:rsidR="00A03CF4">
        <w:rPr>
          <w:noProof/>
          <w:lang w:eastAsia="zh-CN"/>
        </w:rPr>
        <w:drawing>
          <wp:inline distT="0" distB="0" distL="0" distR="0">
            <wp:extent cx="5486400" cy="3224919"/>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486400" cy="3224919"/>
                    </a:xfrm>
                    <a:prstGeom prst="rect">
                      <a:avLst/>
                    </a:prstGeom>
                    <a:noFill/>
                    <a:ln w="9525">
                      <a:noFill/>
                      <a:miter lim="800000"/>
                      <a:headEnd/>
                      <a:tailEnd/>
                    </a:ln>
                  </pic:spPr>
                </pic:pic>
              </a:graphicData>
            </a:graphic>
          </wp:inline>
        </w:drawing>
      </w:r>
    </w:p>
    <w:p w:rsidR="00CE688B" w:rsidRDefault="008B70A8" w:rsidP="00CE688B">
      <w:pPr>
        <w:pStyle w:val="IEEEStdsParagraph"/>
        <w:jc w:val="center"/>
        <w:rPr>
          <w:rFonts w:eastAsiaTheme="minorEastAsia"/>
          <w:b/>
          <w:bCs/>
          <w:lang w:eastAsia="zh-CN"/>
        </w:rPr>
      </w:pPr>
      <w:r>
        <w:rPr>
          <w:b/>
          <w:bCs/>
        </w:rPr>
        <w:t>Figure 1</w:t>
      </w:r>
      <w:r w:rsidR="00696083">
        <w:rPr>
          <w:rFonts w:eastAsiaTheme="minorEastAsia" w:hint="eastAsia"/>
          <w:b/>
          <w:bCs/>
          <w:lang w:eastAsia="zh-CN"/>
        </w:rPr>
        <w:t>0</w:t>
      </w:r>
      <w:r w:rsidR="00C2602B">
        <w:rPr>
          <w:rFonts w:eastAsiaTheme="minorEastAsia" w:hint="eastAsia"/>
          <w:b/>
          <w:bCs/>
          <w:lang w:eastAsia="zh-CN"/>
        </w:rPr>
        <w:t>a</w:t>
      </w:r>
      <w:r w:rsidR="00CE688B" w:rsidRPr="007B399E">
        <w:rPr>
          <w:b/>
          <w:bCs/>
        </w:rPr>
        <w:t xml:space="preserve"> </w:t>
      </w:r>
      <w:r w:rsidR="00CE688B">
        <w:rPr>
          <w:rFonts w:eastAsiaTheme="minorEastAsia" w:hint="eastAsia"/>
          <w:b/>
          <w:bCs/>
          <w:lang w:eastAsia="zh-CN"/>
        </w:rPr>
        <w:t>Single radio handover reference model</w:t>
      </w:r>
      <w:r w:rsidR="00CE688B" w:rsidRPr="007B399E">
        <w:rPr>
          <w:b/>
          <w:bCs/>
        </w:rPr>
        <w:t>.</w:t>
      </w:r>
    </w:p>
    <w:p w:rsidR="00963786" w:rsidRDefault="00963786" w:rsidP="00021455">
      <w:pPr>
        <w:pStyle w:val="IEEEStdsParagraph"/>
        <w:rPr>
          <w:rFonts w:eastAsiaTheme="minorEastAsia"/>
          <w:lang w:eastAsia="zh-CN"/>
        </w:rPr>
      </w:pPr>
      <w:r>
        <w:rPr>
          <w:rFonts w:eastAsiaTheme="minorEastAsia" w:hint="eastAsia"/>
          <w:lang w:eastAsia="zh-CN"/>
        </w:rPr>
        <w:t>The f</w:t>
      </w:r>
      <w:r w:rsidR="00A62C28">
        <w:t>unctions in originating network</w:t>
      </w:r>
      <w:r>
        <w:rPr>
          <w:rFonts w:eastAsiaTheme="minorEastAsia" w:hint="eastAsia"/>
          <w:lang w:eastAsia="zh-CN"/>
        </w:rPr>
        <w:t xml:space="preserve"> are</w:t>
      </w:r>
      <w:r>
        <w:t>: OPoS and the proxy function</w:t>
      </w:r>
      <w:r>
        <w:rPr>
          <w:rFonts w:eastAsiaTheme="minorEastAsia" w:hint="eastAsia"/>
          <w:lang w:eastAsia="zh-CN"/>
        </w:rPr>
        <w:t>. The f</w:t>
      </w:r>
      <w:r w:rsidR="00A62C28">
        <w:t>unctions in target network</w:t>
      </w:r>
      <w:r>
        <w:rPr>
          <w:rFonts w:eastAsiaTheme="minorEastAsia" w:hint="eastAsia"/>
          <w:lang w:eastAsia="zh-CN"/>
        </w:rPr>
        <w:t xml:space="preserve"> are</w:t>
      </w:r>
      <w:r w:rsidR="00A62C28">
        <w:t>: TPoS and the proxy function</w:t>
      </w:r>
      <w:r>
        <w:rPr>
          <w:rFonts w:eastAsiaTheme="minorEastAsia" w:hint="eastAsia"/>
          <w:lang w:eastAsia="zh-CN"/>
        </w:rPr>
        <w:t xml:space="preserve">. </w:t>
      </w:r>
    </w:p>
    <w:p w:rsidR="00D44D78" w:rsidRDefault="00A62C28" w:rsidP="00021455">
      <w:pPr>
        <w:pStyle w:val="IEEEStdsParagraph"/>
        <w:rPr>
          <w:rFonts w:eastAsiaTheme="minorEastAsia"/>
          <w:lang w:eastAsia="zh-CN"/>
        </w:rPr>
      </w:pPr>
      <w:r>
        <w:rPr>
          <w:rFonts w:eastAsiaTheme="minorEastAsia" w:hint="eastAsia"/>
          <w:lang w:eastAsia="zh-CN"/>
        </w:rPr>
        <w:t xml:space="preserve">The proxy functions enable signaling between the </w:t>
      </w:r>
      <w:r>
        <w:t xml:space="preserve">MN </w:t>
      </w:r>
      <w:r>
        <w:rPr>
          <w:rFonts w:eastAsiaTheme="minorEastAsia" w:hint="eastAsia"/>
          <w:lang w:eastAsia="zh-CN"/>
        </w:rPr>
        <w:t>and the</w:t>
      </w:r>
      <w:r>
        <w:t xml:space="preserve"> target PoA:</w:t>
      </w:r>
      <w:r w:rsidR="00963786">
        <w:rPr>
          <w:rFonts w:eastAsiaTheme="minorEastAsia" w:hint="eastAsia"/>
          <w:lang w:eastAsia="zh-CN"/>
        </w:rPr>
        <w:t xml:space="preserve"> </w:t>
      </w:r>
      <w:r>
        <w:t>MN signals with target PoA via OPoS</w:t>
      </w:r>
      <w:r>
        <w:rPr>
          <w:rFonts w:eastAsiaTheme="minorEastAsia" w:hint="eastAsia"/>
          <w:lang w:eastAsia="zh-CN"/>
        </w:rPr>
        <w:t>/</w:t>
      </w:r>
      <w:r>
        <w:t>proxy function, which in turn signals with target PoA via TPoS</w:t>
      </w:r>
      <w:r>
        <w:rPr>
          <w:rFonts w:eastAsiaTheme="minorEastAsia" w:hint="eastAsia"/>
          <w:lang w:eastAsia="zh-CN"/>
        </w:rPr>
        <w:t>/</w:t>
      </w:r>
      <w:r>
        <w:t>proxy function.</w:t>
      </w:r>
      <w:r w:rsidR="00963786">
        <w:rPr>
          <w:rFonts w:eastAsiaTheme="minorEastAsia" w:hint="eastAsia"/>
          <w:lang w:eastAsia="zh-CN"/>
        </w:rPr>
        <w:t xml:space="preserve"> </w:t>
      </w:r>
      <w:r w:rsidRPr="00A62C28">
        <w:t xml:space="preserve">Target PoA signals </w:t>
      </w:r>
      <w:r w:rsidRPr="00A62C28">
        <w:lastRenderedPageBreak/>
        <w:t xml:space="preserve">with MN </w:t>
      </w:r>
      <w:r w:rsidR="00324663">
        <w:t xml:space="preserve">(possibly </w:t>
      </w:r>
      <w:r w:rsidR="00324663" w:rsidRPr="00A62C28">
        <w:t>via TPoS proxy function</w:t>
      </w:r>
      <w:r w:rsidR="00324663">
        <w:t>)</w:t>
      </w:r>
      <w:r w:rsidRPr="00A62C28">
        <w:t>, which in turn signals with MN via OPoS</w:t>
      </w:r>
      <w:r w:rsidR="00324663">
        <w:t xml:space="preserve"> or OPoS</w:t>
      </w:r>
      <w:r w:rsidRPr="00A62C28">
        <w:t xml:space="preserve"> proxy function.</w:t>
      </w:r>
      <w:r w:rsidR="00324663" w:rsidRPr="00324663">
        <w:t xml:space="preserve"> </w:t>
      </w:r>
      <w:r w:rsidR="00324663">
        <w:t>[CEP: must allow for MIH functions that are NOT necessarily proxy functions]</w:t>
      </w:r>
    </w:p>
    <w:p w:rsidR="00963786" w:rsidRDefault="00963786" w:rsidP="00021455">
      <w:pPr>
        <w:pStyle w:val="IEEEStdsParagraph"/>
        <w:rPr>
          <w:lang w:eastAsia="zh-CN"/>
        </w:rPr>
      </w:pPr>
      <w:r>
        <w:rPr>
          <w:rFonts w:hint="eastAsia"/>
          <w:lang w:eastAsia="zh-CN"/>
        </w:rPr>
        <w:t>The signal</w:t>
      </w:r>
      <w:r w:rsidR="008E0149">
        <w:rPr>
          <w:rFonts w:eastAsiaTheme="minorEastAsia" w:hint="eastAsia"/>
          <w:lang w:eastAsia="zh-CN"/>
        </w:rPr>
        <w:t>ing process</w:t>
      </w:r>
      <w:r>
        <w:rPr>
          <w:rFonts w:hint="eastAsia"/>
          <w:lang w:eastAsia="zh-CN"/>
        </w:rPr>
        <w:t xml:space="preserve"> for single radio handover is shown in Figure 1</w:t>
      </w:r>
      <w:r w:rsidR="00696083">
        <w:rPr>
          <w:rFonts w:eastAsiaTheme="minorEastAsia" w:hint="eastAsia"/>
          <w:lang w:eastAsia="zh-CN"/>
        </w:rPr>
        <w:t>0</w:t>
      </w:r>
      <w:r w:rsidR="00C2602B">
        <w:rPr>
          <w:rFonts w:eastAsiaTheme="minorEastAsia" w:hint="eastAsia"/>
          <w:lang w:eastAsia="zh-CN"/>
        </w:rPr>
        <w:t>b</w:t>
      </w:r>
      <w:r>
        <w:rPr>
          <w:rFonts w:hint="eastAsia"/>
          <w:lang w:eastAsia="zh-CN"/>
        </w:rPr>
        <w:t xml:space="preserve"> and </w:t>
      </w:r>
      <w:r w:rsidR="00C2602B">
        <w:rPr>
          <w:rFonts w:eastAsiaTheme="minorEastAsia" w:hint="eastAsia"/>
          <w:lang w:eastAsia="zh-CN"/>
        </w:rPr>
        <w:t>is</w:t>
      </w:r>
      <w:r>
        <w:rPr>
          <w:rFonts w:hint="eastAsia"/>
          <w:lang w:eastAsia="zh-CN"/>
        </w:rPr>
        <w:t xml:space="preserve"> described in the following.</w:t>
      </w:r>
    </w:p>
    <w:p w:rsidR="00D44D78" w:rsidRPr="00D44D78" w:rsidRDefault="00D44D78" w:rsidP="00D44D78">
      <w:pPr>
        <w:pStyle w:val="IEEEStdsParagraph"/>
        <w:rPr>
          <w:rFonts w:eastAsiaTheme="minorEastAsia"/>
          <w:lang w:eastAsia="zh-CN"/>
        </w:rPr>
      </w:pPr>
    </w:p>
    <w:p w:rsidR="00CE688B" w:rsidRDefault="00351CBE" w:rsidP="00021455">
      <w:pPr>
        <w:pStyle w:val="IEEEStdsImage"/>
        <w:rPr>
          <w:rFonts w:eastAsiaTheme="minorEastAsia"/>
          <w:b/>
          <w:bCs/>
          <w:lang w:eastAsia="zh-CN"/>
        </w:rPr>
      </w:pPr>
      <w:ins w:id="110" w:author="c73782" w:date="2013-01-17T09:11:00Z">
        <w:r w:rsidRPr="00351CBE">
          <w:lastRenderedPageBreak/>
          <w:drawing>
            <wp:inline distT="0" distB="0" distL="0" distR="0">
              <wp:extent cx="5486400" cy="33979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486400" cy="3397936"/>
                      </a:xfrm>
                      <a:prstGeom prst="rect">
                        <a:avLst/>
                      </a:prstGeom>
                      <a:noFill/>
                      <a:ln w="9525">
                        <a:noFill/>
                        <a:miter lim="800000"/>
                        <a:headEnd/>
                        <a:tailEnd/>
                      </a:ln>
                    </pic:spPr>
                  </pic:pic>
                </a:graphicData>
              </a:graphic>
            </wp:inline>
          </w:drawing>
        </w:r>
      </w:ins>
      <w:del w:id="111" w:author="c73782" w:date="2013-01-17T09:11:00Z">
        <w:r w:rsidR="00A03CF4" w:rsidDel="00351CBE">
          <w:rPr>
            <w:noProof/>
            <w:lang w:eastAsia="zh-CN"/>
          </w:rPr>
          <w:drawing>
            <wp:inline distT="0" distB="0" distL="0" distR="0">
              <wp:extent cx="5486400" cy="3778274"/>
              <wp:effectExtent l="19050" t="0" r="0" b="0"/>
              <wp:docPr id="8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5486400" cy="3778274"/>
                      </a:xfrm>
                      <a:prstGeom prst="rect">
                        <a:avLst/>
                      </a:prstGeom>
                      <a:noFill/>
                      <a:ln w="9525">
                        <a:noFill/>
                        <a:miter lim="800000"/>
                        <a:headEnd/>
                        <a:tailEnd/>
                      </a:ln>
                    </pic:spPr>
                  </pic:pic>
                </a:graphicData>
              </a:graphic>
            </wp:inline>
          </w:drawing>
        </w:r>
      </w:del>
    </w:p>
    <w:p w:rsidR="00CE688B" w:rsidRPr="00CE688B" w:rsidRDefault="00963786" w:rsidP="00CE688B">
      <w:pPr>
        <w:pStyle w:val="IEEEStdsParagraph"/>
        <w:jc w:val="center"/>
        <w:rPr>
          <w:rFonts w:eastAsiaTheme="minorEastAsia"/>
          <w:b/>
          <w:bCs/>
          <w:lang w:eastAsia="zh-CN"/>
        </w:rPr>
      </w:pPr>
      <w:r>
        <w:rPr>
          <w:b/>
          <w:bCs/>
        </w:rPr>
        <w:t>Figure 1</w:t>
      </w:r>
      <w:r w:rsidR="00696083">
        <w:rPr>
          <w:rFonts w:eastAsiaTheme="minorEastAsia" w:hint="eastAsia"/>
          <w:b/>
          <w:bCs/>
          <w:lang w:eastAsia="zh-CN"/>
        </w:rPr>
        <w:t>0</w:t>
      </w:r>
      <w:r w:rsidR="00C2602B">
        <w:rPr>
          <w:rFonts w:eastAsiaTheme="minorEastAsia" w:hint="eastAsia"/>
          <w:b/>
          <w:bCs/>
          <w:lang w:eastAsia="zh-CN"/>
        </w:rPr>
        <w:t>b</w:t>
      </w:r>
      <w:r w:rsidR="00CE688B" w:rsidRPr="007B399E">
        <w:rPr>
          <w:b/>
          <w:bCs/>
        </w:rPr>
        <w:t xml:space="preserve"> </w:t>
      </w:r>
      <w:r w:rsidR="00CE688B">
        <w:rPr>
          <w:rFonts w:eastAsiaTheme="minorEastAsia" w:hint="eastAsia"/>
          <w:b/>
          <w:bCs/>
          <w:lang w:eastAsia="zh-CN"/>
        </w:rPr>
        <w:t xml:space="preserve">Signaling </w:t>
      </w:r>
      <w:r w:rsidR="008E0149">
        <w:rPr>
          <w:rFonts w:eastAsiaTheme="minorEastAsia" w:hint="eastAsia"/>
          <w:b/>
          <w:bCs/>
          <w:lang w:eastAsia="zh-CN"/>
        </w:rPr>
        <w:t>process</w:t>
      </w:r>
      <w:r w:rsidR="00CE688B">
        <w:rPr>
          <w:rFonts w:eastAsiaTheme="minorEastAsia" w:hint="eastAsia"/>
          <w:b/>
          <w:bCs/>
          <w:lang w:eastAsia="zh-CN"/>
        </w:rPr>
        <w:t xml:space="preserve"> for Single radio handover via proxy functions</w:t>
      </w:r>
    </w:p>
    <w:p w:rsidR="00D44D78" w:rsidRDefault="00A62C28" w:rsidP="00F82C62">
      <w:pPr>
        <w:pStyle w:val="IEEEStdsParagraph"/>
        <w:numPr>
          <w:ilvl w:val="0"/>
          <w:numId w:val="31"/>
        </w:numPr>
      </w:pPr>
      <w:r>
        <w:t xml:space="preserve">MN sends a </w:t>
      </w:r>
      <w:ins w:id="112" w:author="c73782" w:date="2013-01-17T09:13:00Z">
        <w:r w:rsidR="00351CBE">
          <w:rPr>
            <w:rFonts w:eastAsiaTheme="minorEastAsia" w:hint="eastAsia"/>
            <w:lang w:eastAsia="zh-CN"/>
          </w:rPr>
          <w:t>MIH_PreReg_Xfer</w:t>
        </w:r>
      </w:ins>
      <w:ins w:id="113" w:author="c73782" w:date="2013-01-17T09:46:00Z">
        <w:r w:rsidR="00A333AC">
          <w:rPr>
            <w:rFonts w:eastAsiaTheme="minorEastAsia" w:hint="eastAsia"/>
            <w:lang w:eastAsia="zh-CN"/>
          </w:rPr>
          <w:t>.request</w:t>
        </w:r>
      </w:ins>
      <w:ins w:id="114" w:author="c73782" w:date="2013-01-17T09:13:00Z">
        <w:r w:rsidR="00351CBE">
          <w:rPr>
            <w:rFonts w:eastAsiaTheme="minorEastAsia" w:hint="eastAsia"/>
            <w:lang w:eastAsia="zh-CN"/>
          </w:rPr>
          <w:t xml:space="preserve"> </w:t>
        </w:r>
      </w:ins>
      <w:r>
        <w:t xml:space="preserve">message to the OPoS </w:t>
      </w:r>
      <w:ins w:id="115" w:author="c73782" w:date="2013-01-17T09:13:00Z">
        <w:r w:rsidR="00351CBE">
          <w:rPr>
            <w:rFonts w:eastAsiaTheme="minorEastAsia" w:hint="eastAsia"/>
            <w:lang w:eastAsia="zh-CN"/>
          </w:rPr>
          <w:t>which may have</w:t>
        </w:r>
      </w:ins>
      <w:del w:id="116" w:author="c73782" w:date="2013-01-17T09:13:00Z">
        <w:r w:rsidDel="00351CBE">
          <w:delText>with</w:delText>
        </w:r>
      </w:del>
      <w:r>
        <w:t xml:space="preserve"> a payload of a target network L2 handover frame.</w:t>
      </w:r>
    </w:p>
    <w:p w:rsidR="00D44D78" w:rsidRDefault="00A62C28" w:rsidP="00F82C62">
      <w:pPr>
        <w:pStyle w:val="IEEEStdsParagraph"/>
        <w:numPr>
          <w:ilvl w:val="0"/>
          <w:numId w:val="31"/>
        </w:numPr>
      </w:pPr>
      <w:r>
        <w:t>Upon receiving this message from MN,</w:t>
      </w:r>
    </w:p>
    <w:p w:rsidR="00D44D78" w:rsidRDefault="00A62C28" w:rsidP="00F82C62">
      <w:pPr>
        <w:pStyle w:val="IEEEStdsParagraph"/>
        <w:numPr>
          <w:ilvl w:val="1"/>
          <w:numId w:val="31"/>
        </w:numPr>
      </w:pPr>
      <w:r>
        <w:lastRenderedPageBreak/>
        <w:t xml:space="preserve">OPoS </w:t>
      </w:r>
      <w:del w:id="117" w:author="c73782" w:date="2013-01-17T09:14:00Z">
        <w:r w:rsidDel="00351CBE">
          <w:delText>proxy function helps</w:delText>
        </w:r>
      </w:del>
      <w:ins w:id="118" w:author="c73782" w:date="2013-01-17T09:14:00Z">
        <w:r w:rsidR="00351CBE">
          <w:rPr>
            <w:rFonts w:eastAsiaTheme="minorEastAsia" w:hint="eastAsia"/>
            <w:lang w:eastAsia="zh-CN"/>
          </w:rPr>
          <w:t>queries the Information Repository</w:t>
        </w:r>
      </w:ins>
      <w:r>
        <w:t xml:space="preserve"> to discover a suitable target network if not already known.</w:t>
      </w:r>
    </w:p>
    <w:p w:rsidR="00D44D78" w:rsidRDefault="00A62C28" w:rsidP="00F82C62">
      <w:pPr>
        <w:pStyle w:val="IEEEStdsParagraph"/>
        <w:numPr>
          <w:ilvl w:val="1"/>
          <w:numId w:val="31"/>
        </w:numPr>
      </w:pPr>
      <w:r>
        <w:t xml:space="preserve">OPoS </w:t>
      </w:r>
      <w:del w:id="119" w:author="c73782" w:date="2013-01-17T09:15:00Z">
        <w:r w:rsidDel="00351CBE">
          <w:delText xml:space="preserve">proxy function </w:delText>
        </w:r>
      </w:del>
      <w:r>
        <w:t xml:space="preserve">signals with the </w:t>
      </w:r>
      <w:del w:id="120" w:author="c73782" w:date="2013-01-17T09:15:00Z">
        <w:r w:rsidDel="00351CBE">
          <w:delText xml:space="preserve">MN </w:delText>
        </w:r>
      </w:del>
      <w:ins w:id="121" w:author="c73782" w:date="2013-01-17T09:15:00Z">
        <w:r w:rsidR="00351CBE">
          <w:rPr>
            <w:rFonts w:eastAsiaTheme="minorEastAsia" w:hint="eastAsia"/>
            <w:lang w:eastAsia="zh-CN"/>
          </w:rPr>
          <w:t>TPoA</w:t>
        </w:r>
        <w:r w:rsidR="00351CBE">
          <w:t xml:space="preserve"> </w:t>
        </w:r>
      </w:ins>
      <w:r>
        <w:t>via the TPoS proxy function, that is, OPoS proxy function sends the message to TPoS.</w:t>
      </w:r>
    </w:p>
    <w:p w:rsidR="00D44D78" w:rsidRDefault="00A62C28" w:rsidP="00F82C62">
      <w:pPr>
        <w:pStyle w:val="IEEEStdsParagraph"/>
        <w:numPr>
          <w:ilvl w:val="0"/>
          <w:numId w:val="31"/>
        </w:numPr>
      </w:pPr>
      <w:r>
        <w:t>Upon receiving this message from MN (either directly or via the OPoS, if the message is received directly from the MN</w:t>
      </w:r>
      <w:del w:id="122" w:author="c73782" w:date="2013-01-17T09:16:00Z">
        <w:r w:rsidDel="00351CBE">
          <w:delText>,</w:delText>
        </w:r>
      </w:del>
      <w:r>
        <w:t xml:space="preserve"> the OPoS is bypassed)</w:t>
      </w:r>
      <w:del w:id="123" w:author="c73782" w:date="2013-01-17T09:17:00Z">
        <w:r w:rsidDel="00351CBE">
          <w:delText>, TPoS proxy function helps to discover a suitable PoA if not already known</w:delText>
        </w:r>
      </w:del>
      <w:r>
        <w:t>.</w:t>
      </w:r>
    </w:p>
    <w:p w:rsidR="00D44D78" w:rsidRDefault="00351CBE" w:rsidP="00F82C62">
      <w:pPr>
        <w:pStyle w:val="IEEEStdsParagraph"/>
        <w:numPr>
          <w:ilvl w:val="1"/>
          <w:numId w:val="31"/>
        </w:numPr>
      </w:pPr>
      <w:ins w:id="124" w:author="c73782" w:date="2013-01-17T09:20:00Z">
        <w:r>
          <w:rPr>
            <w:rFonts w:eastAsiaTheme="minorEastAsia" w:hint="eastAsia"/>
            <w:lang w:eastAsia="zh-CN"/>
          </w:rPr>
          <w:t>I</w:t>
        </w:r>
        <w:r>
          <w:t xml:space="preserve">f the target PoA supports </w:t>
        </w:r>
        <w:r>
          <w:rPr>
            <w:rFonts w:eastAsiaTheme="minorEastAsia" w:hint="eastAsia"/>
            <w:lang w:eastAsia="zh-CN"/>
          </w:rPr>
          <w:t>SR-MIHF messages,</w:t>
        </w:r>
        <w:r>
          <w:t xml:space="preserve"> </w:t>
        </w:r>
      </w:ins>
      <w:r w:rsidR="00A62C28">
        <w:t xml:space="preserve">TPoS </w:t>
      </w:r>
      <w:del w:id="125" w:author="c73782" w:date="2013-01-17T09:49:00Z">
        <w:r w:rsidR="00A62C28" w:rsidDel="003F7244">
          <w:delText xml:space="preserve">proxy </w:delText>
        </w:r>
      </w:del>
      <w:r w:rsidR="00A62C28">
        <w:t xml:space="preserve">function </w:t>
      </w:r>
      <w:ins w:id="126" w:author="c73782" w:date="2013-01-17T09:18:00Z">
        <w:r>
          <w:rPr>
            <w:rFonts w:eastAsiaTheme="minorEastAsia" w:hint="eastAsia"/>
            <w:lang w:eastAsia="zh-CN"/>
          </w:rPr>
          <w:t>sends the MIH_PreReg_Xfer</w:t>
        </w:r>
      </w:ins>
      <w:ins w:id="127" w:author="c73782" w:date="2013-01-17T09:46:00Z">
        <w:r w:rsidR="00A333AC">
          <w:rPr>
            <w:rFonts w:eastAsiaTheme="minorEastAsia" w:hint="eastAsia"/>
            <w:lang w:eastAsia="zh-CN"/>
          </w:rPr>
          <w:t>.request</w:t>
        </w:r>
      </w:ins>
      <w:ins w:id="128" w:author="c73782" w:date="2013-01-17T09:18:00Z">
        <w:r>
          <w:rPr>
            <w:rFonts w:eastAsiaTheme="minorEastAsia" w:hint="eastAsia"/>
            <w:lang w:eastAsia="zh-CN"/>
          </w:rPr>
          <w:t xml:space="preserve"> </w:t>
        </w:r>
      </w:ins>
      <w:del w:id="129" w:author="c73782" w:date="2013-01-17T09:18:00Z">
        <w:r w:rsidR="00A62C28" w:rsidDel="00351CBE">
          <w:delText>signals with this</w:delText>
        </w:r>
      </w:del>
      <w:ins w:id="130" w:author="c73782" w:date="2013-01-17T09:18:00Z">
        <w:r>
          <w:rPr>
            <w:rFonts w:eastAsiaTheme="minorEastAsia" w:hint="eastAsia"/>
            <w:lang w:eastAsia="zh-CN"/>
          </w:rPr>
          <w:t>to the</w:t>
        </w:r>
      </w:ins>
      <w:r w:rsidR="00A62C28">
        <w:t xml:space="preserve"> target </w:t>
      </w:r>
      <w:proofErr w:type="gramStart"/>
      <w:r w:rsidR="00A62C28">
        <w:t xml:space="preserve">PoA </w:t>
      </w:r>
      <w:proofErr w:type="gramEnd"/>
      <w:del w:id="131" w:author="c73782" w:date="2013-01-17T09:19:00Z">
        <w:r w:rsidR="00A62C28" w:rsidDel="00351CBE">
          <w:delText xml:space="preserve">using </w:delText>
        </w:r>
      </w:del>
      <w:del w:id="132" w:author="c73782" w:date="2013-01-17T09:12:00Z">
        <w:r w:rsidR="00A62C28" w:rsidDel="00351CBE">
          <w:delText xml:space="preserve">21c </w:delText>
        </w:r>
      </w:del>
      <w:del w:id="133" w:author="c73782" w:date="2013-01-17T09:19:00Z">
        <w:r w:rsidR="00A62C28" w:rsidDel="00351CBE">
          <w:delText xml:space="preserve">message </w:delText>
        </w:r>
      </w:del>
      <w:del w:id="134" w:author="c73782" w:date="2013-01-17T09:20:00Z">
        <w:r w:rsidR="00A62C28" w:rsidDel="00351CBE">
          <w:delText xml:space="preserve">if the target PoA supports </w:delText>
        </w:r>
      </w:del>
      <w:del w:id="135" w:author="c73782" w:date="2013-01-17T09:11:00Z">
        <w:r w:rsidR="00A62C28" w:rsidDel="00351CBE">
          <w:delText>21c</w:delText>
        </w:r>
      </w:del>
      <w:r w:rsidR="00A62C28">
        <w:t>.</w:t>
      </w:r>
    </w:p>
    <w:p w:rsidR="00D44D78" w:rsidRDefault="00351CBE" w:rsidP="00F82C62">
      <w:pPr>
        <w:pStyle w:val="IEEEStdsParagraph"/>
        <w:numPr>
          <w:ilvl w:val="1"/>
          <w:numId w:val="31"/>
        </w:numPr>
      </w:pPr>
      <w:ins w:id="136" w:author="c73782" w:date="2013-01-17T09:19:00Z">
        <w:r>
          <w:rPr>
            <w:rFonts w:eastAsiaTheme="minorEastAsia" w:hint="eastAsia"/>
            <w:lang w:eastAsia="zh-CN"/>
          </w:rPr>
          <w:t>Else</w:t>
        </w:r>
      </w:ins>
      <w:ins w:id="137" w:author="c73782" w:date="2013-01-17T09:20:00Z">
        <w:r>
          <w:rPr>
            <w:rFonts w:eastAsiaTheme="minorEastAsia" w:hint="eastAsia"/>
            <w:lang w:eastAsia="zh-CN"/>
          </w:rPr>
          <w:t>,</w:t>
        </w:r>
      </w:ins>
      <w:ins w:id="138" w:author="c73782" w:date="2013-01-17T09:19:00Z">
        <w:r>
          <w:rPr>
            <w:rFonts w:eastAsiaTheme="minorEastAsia" w:hint="eastAsia"/>
            <w:lang w:eastAsia="zh-CN"/>
          </w:rPr>
          <w:t xml:space="preserve"> </w:t>
        </w:r>
      </w:ins>
      <w:r w:rsidR="00A62C28">
        <w:t xml:space="preserve">TPoS </w:t>
      </w:r>
      <w:ins w:id="139" w:author="c73782" w:date="2013-01-17T09:19:00Z">
        <w:r>
          <w:rPr>
            <w:rFonts w:eastAsiaTheme="minorEastAsia" w:hint="eastAsia"/>
            <w:lang w:eastAsia="zh-CN"/>
          </w:rPr>
          <w:t xml:space="preserve">performs </w:t>
        </w:r>
      </w:ins>
      <w:r w:rsidR="00A62C28">
        <w:t xml:space="preserve">proxy </w:t>
      </w:r>
      <w:ins w:id="140" w:author="c73782" w:date="2013-01-17T09:20:00Z">
        <w:r>
          <w:rPr>
            <w:rFonts w:eastAsiaTheme="minorEastAsia" w:hint="eastAsia"/>
            <w:lang w:eastAsia="zh-CN"/>
          </w:rPr>
          <w:t xml:space="preserve">TPoA </w:t>
        </w:r>
      </w:ins>
      <w:r w:rsidR="00A62C28">
        <w:t xml:space="preserve">function </w:t>
      </w:r>
      <w:ins w:id="141" w:author="c73782" w:date="2013-01-17T09:20:00Z">
        <w:r>
          <w:rPr>
            <w:rFonts w:eastAsiaTheme="minorEastAsia" w:hint="eastAsia"/>
            <w:lang w:eastAsia="zh-CN"/>
          </w:rPr>
          <w:t xml:space="preserve">by </w:t>
        </w:r>
      </w:ins>
      <w:r w:rsidR="00A62C28">
        <w:t>signal</w:t>
      </w:r>
      <w:ins w:id="142" w:author="c73782" w:date="2013-01-17T09:20:00Z">
        <w:r>
          <w:rPr>
            <w:rFonts w:eastAsiaTheme="minorEastAsia" w:hint="eastAsia"/>
            <w:lang w:eastAsia="zh-CN"/>
          </w:rPr>
          <w:t>ing</w:t>
        </w:r>
      </w:ins>
      <w:del w:id="143" w:author="c73782" w:date="2013-01-17T09:20:00Z">
        <w:r w:rsidR="00A62C28" w:rsidDel="00351CBE">
          <w:delText>s</w:delText>
        </w:r>
      </w:del>
      <w:r w:rsidR="00A62C28">
        <w:t xml:space="preserve"> with this target PoA using other message</w:t>
      </w:r>
      <w:ins w:id="144" w:author="c73782" w:date="2013-01-17T09:49:00Z">
        <w:r w:rsidR="00B44D07">
          <w:rPr>
            <w:rFonts w:eastAsiaTheme="minorEastAsia" w:hint="eastAsia"/>
            <w:lang w:eastAsia="zh-CN"/>
          </w:rPr>
          <w:t>(s)</w:t>
        </w:r>
      </w:ins>
      <w:ins w:id="145" w:author="c73782" w:date="2013-01-17T09:21:00Z">
        <w:r>
          <w:rPr>
            <w:rFonts w:eastAsiaTheme="minorEastAsia" w:hint="eastAsia"/>
            <w:lang w:eastAsia="zh-CN"/>
          </w:rPr>
          <w:t xml:space="preserve"> out of scope of this specification</w:t>
        </w:r>
      </w:ins>
      <w:del w:id="146" w:author="c73782" w:date="2013-01-17T09:20:00Z">
        <w:r w:rsidR="00A62C28" w:rsidDel="00351CBE">
          <w:delText xml:space="preserve"> if the target PoA does not support </w:delText>
        </w:r>
      </w:del>
      <w:del w:id="147" w:author="c73782" w:date="2013-01-17T09:12:00Z">
        <w:r w:rsidR="00A62C28" w:rsidDel="00351CBE">
          <w:delText>21c</w:delText>
        </w:r>
      </w:del>
      <w:r w:rsidR="00A62C28">
        <w:t xml:space="preserve">. </w:t>
      </w:r>
      <w:del w:id="148" w:author="c73782" w:date="2013-01-17T09:22:00Z">
        <w:r w:rsidR="00A62C28" w:rsidDel="00351CBE">
          <w:delText>It will reply to MN via the OPoS proxy function whether the L2 handover frame is successful with an indication that it signals with the target PoA using other message(s).</w:delText>
        </w:r>
      </w:del>
      <w:ins w:id="149" w:author="c73782" w:date="2013-01-17T09:22:00Z">
        <w:r>
          <w:rPr>
            <w:rFonts w:eastAsiaTheme="minorEastAsia" w:hint="eastAsia"/>
            <w:lang w:eastAsia="zh-CN"/>
          </w:rPr>
          <w:t xml:space="preserve"> If the MIH_PreReg_Xfer</w:t>
        </w:r>
      </w:ins>
      <w:ins w:id="150" w:author="c73782" w:date="2013-01-17T09:51:00Z">
        <w:r w:rsidR="00635980">
          <w:rPr>
            <w:rFonts w:eastAsiaTheme="minorEastAsia" w:hint="eastAsia"/>
            <w:lang w:eastAsia="zh-CN"/>
          </w:rPr>
          <w:t>.request</w:t>
        </w:r>
      </w:ins>
      <w:ins w:id="151" w:author="c73782" w:date="2013-01-17T09:22:00Z">
        <w:r>
          <w:rPr>
            <w:rFonts w:eastAsiaTheme="minorEastAsia" w:hint="eastAsia"/>
            <w:lang w:eastAsia="zh-CN"/>
          </w:rPr>
          <w:t xml:space="preserve"> fails because </w:t>
        </w:r>
      </w:ins>
      <w:ins w:id="152" w:author="c73782" w:date="2013-01-17T09:50:00Z">
        <w:r w:rsidR="008F6D36">
          <w:rPr>
            <w:rFonts w:eastAsiaTheme="minorEastAsia" w:hint="eastAsia"/>
            <w:lang w:eastAsia="zh-CN"/>
          </w:rPr>
          <w:t xml:space="preserve">of failure in </w:t>
        </w:r>
      </w:ins>
      <w:ins w:id="153" w:author="c73782" w:date="2013-01-17T09:23:00Z">
        <w:r>
          <w:rPr>
            <w:rFonts w:eastAsiaTheme="minorEastAsia" w:hint="eastAsia"/>
            <w:lang w:eastAsia="zh-CN"/>
          </w:rPr>
          <w:t>such signaling between TPoS and the TPoA, the MIH_</w:t>
        </w:r>
      </w:ins>
      <w:ins w:id="154" w:author="c73782" w:date="2013-01-17T09:24:00Z">
        <w:r>
          <w:rPr>
            <w:rFonts w:eastAsiaTheme="minorEastAsia" w:hint="eastAsia"/>
            <w:lang w:eastAsia="zh-CN"/>
          </w:rPr>
          <w:t>PreReg_Xfer</w:t>
        </w:r>
      </w:ins>
      <w:ins w:id="155" w:author="c73782" w:date="2013-01-17T09:46:00Z">
        <w:r w:rsidR="00A333AC">
          <w:rPr>
            <w:rFonts w:eastAsiaTheme="minorEastAsia" w:hint="eastAsia"/>
            <w:lang w:eastAsia="zh-CN"/>
          </w:rPr>
          <w:t>.</w:t>
        </w:r>
      </w:ins>
      <w:ins w:id="156" w:author="c73782" w:date="2013-01-17T09:25:00Z">
        <w:r>
          <w:rPr>
            <w:rFonts w:eastAsiaTheme="minorEastAsia" w:hint="eastAsia"/>
            <w:lang w:eastAsia="zh-CN"/>
          </w:rPr>
          <w:t>response</w:t>
        </w:r>
      </w:ins>
      <w:ins w:id="157" w:author="c73782" w:date="2013-01-17T09:24:00Z">
        <w:r>
          <w:rPr>
            <w:rFonts w:eastAsiaTheme="minorEastAsia" w:hint="eastAsia"/>
            <w:lang w:eastAsia="zh-CN"/>
          </w:rPr>
          <w:t xml:space="preserve"> will include the indication t</w:t>
        </w:r>
      </w:ins>
      <w:ins w:id="158" w:author="c73782" w:date="2013-01-17T09:25:00Z">
        <w:r>
          <w:rPr>
            <w:rFonts w:eastAsiaTheme="minorEastAsia" w:hint="eastAsia"/>
            <w:lang w:eastAsia="zh-CN"/>
          </w:rPr>
          <w:t>o show that</w:t>
        </w:r>
      </w:ins>
      <w:ins w:id="159" w:author="c73782" w:date="2013-01-17T09:24:00Z">
        <w:r>
          <w:rPr>
            <w:rFonts w:eastAsiaTheme="minorEastAsia" w:hint="eastAsia"/>
            <w:lang w:eastAsia="zh-CN"/>
          </w:rPr>
          <w:t xml:space="preserve"> the</w:t>
        </w:r>
      </w:ins>
      <w:ins w:id="160" w:author="c73782" w:date="2013-01-17T09:25:00Z">
        <w:r>
          <w:rPr>
            <w:rFonts w:eastAsiaTheme="minorEastAsia" w:hint="eastAsia"/>
            <w:lang w:eastAsia="zh-CN"/>
          </w:rPr>
          <w:t xml:space="preserve"> fail is owing to</w:t>
        </w:r>
      </w:ins>
      <w:ins w:id="161" w:author="c73782" w:date="2013-01-17T09:24:00Z">
        <w:r>
          <w:rPr>
            <w:rFonts w:eastAsiaTheme="minorEastAsia" w:hint="eastAsia"/>
            <w:lang w:eastAsia="zh-CN"/>
          </w:rPr>
          <w:t xml:space="preserve"> TPoA </w:t>
        </w:r>
      </w:ins>
      <w:ins w:id="162" w:author="c73782" w:date="2013-01-17T09:25:00Z">
        <w:r>
          <w:rPr>
            <w:rFonts w:eastAsiaTheme="minorEastAsia" w:hint="eastAsia"/>
            <w:lang w:eastAsia="zh-CN"/>
          </w:rPr>
          <w:t>not</w:t>
        </w:r>
      </w:ins>
      <w:ins w:id="163" w:author="c73782" w:date="2013-01-17T09:24:00Z">
        <w:r>
          <w:rPr>
            <w:rFonts w:eastAsiaTheme="minorEastAsia" w:hint="eastAsia"/>
            <w:lang w:eastAsia="zh-CN"/>
          </w:rPr>
          <w:t xml:space="preserve"> support</w:t>
        </w:r>
      </w:ins>
      <w:ins w:id="164" w:author="c73782" w:date="2013-01-17T09:25:00Z">
        <w:r>
          <w:rPr>
            <w:rFonts w:eastAsiaTheme="minorEastAsia" w:hint="eastAsia"/>
            <w:lang w:eastAsia="zh-CN"/>
          </w:rPr>
          <w:t>ing</w:t>
        </w:r>
      </w:ins>
      <w:ins w:id="165" w:author="c73782" w:date="2013-01-17T09:24:00Z">
        <w:r>
          <w:rPr>
            <w:rFonts w:eastAsiaTheme="minorEastAsia" w:hint="eastAsia"/>
            <w:lang w:eastAsia="zh-CN"/>
          </w:rPr>
          <w:t xml:space="preserve"> </w:t>
        </w:r>
      </w:ins>
      <w:ins w:id="166" w:author="c73782" w:date="2013-01-17T09:25:00Z">
        <w:r>
          <w:rPr>
            <w:rFonts w:eastAsiaTheme="minorEastAsia" w:hint="eastAsia"/>
            <w:lang w:eastAsia="zh-CN"/>
          </w:rPr>
          <w:t>MIH.</w:t>
        </w:r>
      </w:ins>
    </w:p>
    <w:p w:rsidR="00FF6900" w:rsidRDefault="00FF6900">
      <w:pPr>
        <w:rPr>
          <w:rFonts w:ascii="Arial" w:hAnsi="Arial"/>
          <w:b/>
        </w:rPr>
      </w:pPr>
      <w:bookmarkStart w:id="167" w:name="_Toc344427347"/>
      <w:bookmarkStart w:id="168" w:name="_Toc344427348"/>
      <w:bookmarkStart w:id="169" w:name="_Toc344427349"/>
      <w:bookmarkStart w:id="170" w:name="_Toc344427351"/>
      <w:bookmarkStart w:id="171" w:name="_Toc344427352"/>
      <w:bookmarkStart w:id="172" w:name="_Toc344427355"/>
      <w:bookmarkStart w:id="173" w:name="_Toc344427356"/>
      <w:bookmarkStart w:id="174" w:name="_Toc344427357"/>
      <w:bookmarkStart w:id="175" w:name="_Toc344427360"/>
      <w:bookmarkStart w:id="176" w:name="_Toc344427361"/>
      <w:bookmarkStart w:id="177" w:name="_Toc344427363"/>
      <w:bookmarkStart w:id="178" w:name="_Toc344427364"/>
      <w:bookmarkStart w:id="179" w:name="_Toc344427365"/>
      <w:bookmarkStart w:id="180" w:name="_Toc344427366"/>
      <w:bookmarkStart w:id="181" w:name="_Toc344427367"/>
      <w:bookmarkStart w:id="182" w:name="_Toc344427368"/>
      <w:bookmarkStart w:id="183" w:name="_Toc344427369"/>
      <w:bookmarkStart w:id="184" w:name="_Toc344427370"/>
      <w:bookmarkStart w:id="185" w:name="_Toc344427371"/>
      <w:bookmarkStart w:id="186" w:name="_Toc344427372"/>
      <w:bookmarkStart w:id="187" w:name="_Toc344427373"/>
      <w:bookmarkStart w:id="188" w:name="_Toc344427374"/>
      <w:bookmarkStart w:id="189" w:name="_Toc344427375"/>
      <w:bookmarkStart w:id="190" w:name="_Toc344427376"/>
      <w:bookmarkStart w:id="191" w:name="_Toc336969318"/>
      <w:bookmarkStart w:id="192" w:name="_Toc343090584"/>
      <w:bookmarkStart w:id="193" w:name="_Toc344427379"/>
      <w:bookmarkStart w:id="194" w:name="_Toc344427380"/>
      <w:bookmarkStart w:id="195" w:name="_Toc344427381"/>
      <w:bookmarkStart w:id="196" w:name="_Toc344427382"/>
      <w:bookmarkStart w:id="197" w:name="_Toc344427383"/>
      <w:bookmarkStart w:id="198" w:name="_Toc344427384"/>
      <w:bookmarkStart w:id="199" w:name="_Toc344427385"/>
      <w:bookmarkStart w:id="200" w:name="_Toc344427386"/>
      <w:bookmarkStart w:id="201" w:name="_Toc344427387"/>
      <w:bookmarkStart w:id="202" w:name="_Toc344427388"/>
      <w:bookmarkStart w:id="203" w:name="_Toc344427389"/>
      <w:bookmarkStart w:id="204" w:name="_Toc344427390"/>
      <w:bookmarkStart w:id="205" w:name="_Toc344427391"/>
      <w:bookmarkStart w:id="206" w:name="_Toc344427392"/>
      <w:bookmarkStart w:id="207" w:name="_Toc344427393"/>
      <w:bookmarkStart w:id="208" w:name="_Toc344427394"/>
      <w:bookmarkStart w:id="209" w:name="_Toc344427395"/>
      <w:bookmarkStart w:id="210" w:name="_Toc344427396"/>
      <w:bookmarkStart w:id="211" w:name="_Toc344427397"/>
      <w:bookmarkStart w:id="212" w:name="_Toc344427398"/>
      <w:bookmarkStart w:id="213" w:name="_Toc344427399"/>
      <w:bookmarkStart w:id="214" w:name="_Toc344427400"/>
      <w:bookmarkStart w:id="215" w:name="_Toc344427401"/>
      <w:bookmarkStart w:id="216" w:name="_Toc344427402"/>
      <w:bookmarkStart w:id="217" w:name="_Toc344427403"/>
      <w:bookmarkStart w:id="218" w:name="_Toc344427404"/>
      <w:bookmarkStart w:id="219" w:name="_Toc344427405"/>
      <w:bookmarkStart w:id="220" w:name="_Toc344427406"/>
      <w:bookmarkStart w:id="221" w:name="_Toc344427407"/>
      <w:bookmarkStart w:id="222" w:name="_Toc343090585"/>
      <w:bookmarkStart w:id="223" w:name="_Toc343090586"/>
      <w:bookmarkStart w:id="224" w:name="_Toc343090587"/>
      <w:bookmarkStart w:id="225" w:name="_Toc343090588"/>
      <w:bookmarkStart w:id="226" w:name="_Toc343090589"/>
      <w:bookmarkStart w:id="227" w:name="_Toc343090590"/>
      <w:bookmarkStart w:id="228" w:name="_Toc343090591"/>
      <w:bookmarkStart w:id="229" w:name="_Toc343090592"/>
      <w:bookmarkStart w:id="230" w:name="_Toc343090593"/>
      <w:bookmarkStart w:id="231" w:name="_Toc343090594"/>
      <w:bookmarkStart w:id="232" w:name="_Toc343090595"/>
      <w:bookmarkStart w:id="233" w:name="_Toc343090596"/>
      <w:bookmarkStart w:id="234" w:name="_Toc343090597"/>
      <w:bookmarkStart w:id="235" w:name="_Toc343090598"/>
      <w:bookmarkStart w:id="236" w:name="_Toc343090599"/>
      <w:bookmarkStart w:id="237" w:name="_Toc343090600"/>
      <w:bookmarkStart w:id="238" w:name="_Toc343090601"/>
      <w:bookmarkStart w:id="239" w:name="_Toc343090602"/>
      <w:bookmarkStart w:id="240" w:name="_Toc343090603"/>
      <w:bookmarkStart w:id="241" w:name="_Toc343090604"/>
      <w:bookmarkStart w:id="242" w:name="_Toc343090605"/>
      <w:bookmarkStart w:id="243" w:name="_Toc343090606"/>
      <w:bookmarkStart w:id="244" w:name="_Toc343090607"/>
      <w:bookmarkStart w:id="245" w:name="_Toc343090608"/>
      <w:bookmarkStart w:id="246" w:name="_Toc343090609"/>
      <w:bookmarkStart w:id="247" w:name="_Toc343090610"/>
      <w:bookmarkStart w:id="248" w:name="_Toc343090611"/>
      <w:bookmarkStart w:id="249" w:name="_Toc343090612"/>
      <w:bookmarkStart w:id="250" w:name="_Toc336969299"/>
      <w:bookmarkStart w:id="251" w:name="_Toc343090618"/>
      <w:bookmarkStart w:id="252" w:name="_Toc336969300"/>
      <w:bookmarkStart w:id="253" w:name="_Toc343090619"/>
      <w:bookmarkStart w:id="254" w:name="_Toc344419922"/>
      <w:bookmarkStart w:id="255" w:name="_Toc344427412"/>
      <w:bookmarkStart w:id="256" w:name="_Toc344427414"/>
      <w:bookmarkStart w:id="257" w:name="_Toc344427415"/>
      <w:bookmarkStart w:id="258" w:name="_Toc344427416"/>
      <w:bookmarkStart w:id="259" w:name="_Toc344427417"/>
      <w:bookmarkStart w:id="260" w:name="_Toc344427418"/>
      <w:bookmarkStart w:id="261" w:name="_Toc344427420"/>
      <w:bookmarkStart w:id="262" w:name="_Toc344427421"/>
      <w:bookmarkStart w:id="263" w:name="_Toc336969352"/>
      <w:bookmarkStart w:id="264" w:name="_Toc343090621"/>
      <w:bookmarkStart w:id="265" w:name="_Toc344418987"/>
      <w:bookmarkStart w:id="266" w:name="_Toc344419924"/>
      <w:bookmarkStart w:id="267" w:name="_Toc344427423"/>
      <w:bookmarkStart w:id="268" w:name="_Toc336969353"/>
      <w:bookmarkStart w:id="269" w:name="_Toc343090622"/>
      <w:bookmarkStart w:id="270" w:name="_Toc344418988"/>
      <w:bookmarkStart w:id="271" w:name="_Toc344419925"/>
      <w:bookmarkStart w:id="272" w:name="_Toc344427424"/>
      <w:bookmarkStart w:id="273" w:name="_Toc336969354"/>
      <w:bookmarkStart w:id="274" w:name="_Toc343090623"/>
      <w:bookmarkStart w:id="275" w:name="_Toc344418989"/>
      <w:bookmarkStart w:id="276" w:name="_Toc344419926"/>
      <w:bookmarkStart w:id="277" w:name="_Toc344427425"/>
      <w:bookmarkStart w:id="278" w:name="_Toc344427426"/>
      <w:bookmarkStart w:id="279" w:name="_Toc344427427"/>
      <w:bookmarkStart w:id="280" w:name="_Toc344427428"/>
      <w:bookmarkStart w:id="281" w:name="_Toc336969359"/>
      <w:bookmarkStart w:id="282" w:name="_Toc343090628"/>
      <w:bookmarkStart w:id="283" w:name="_Toc344427429"/>
      <w:bookmarkStart w:id="284" w:name="_Toc336969360"/>
      <w:bookmarkStart w:id="285" w:name="_Toc343090629"/>
      <w:bookmarkStart w:id="286" w:name="_Toc344427430"/>
      <w:bookmarkStart w:id="287" w:name="_Toc344427431"/>
      <w:bookmarkStart w:id="288" w:name="_Toc344427432"/>
      <w:bookmarkStart w:id="289" w:name="_Toc336969364"/>
      <w:bookmarkStart w:id="290" w:name="_Toc343090634"/>
      <w:bookmarkStart w:id="291" w:name="_Toc344419941"/>
      <w:bookmarkStart w:id="292" w:name="_Toc344427434"/>
      <w:bookmarkStart w:id="293" w:name="_Toc344427435"/>
      <w:bookmarkStart w:id="294" w:name="_Toc336969365"/>
      <w:bookmarkStart w:id="295" w:name="_Toc336969366"/>
      <w:bookmarkStart w:id="296" w:name="_Toc343090636"/>
      <w:bookmarkStart w:id="297" w:name="_Toc344419944"/>
      <w:bookmarkStart w:id="298" w:name="_Toc344427437"/>
      <w:bookmarkStart w:id="299" w:name="_Toc344427438"/>
      <w:bookmarkStart w:id="300" w:name="_Toc343090640"/>
      <w:bookmarkStart w:id="301" w:name="_Toc344419949"/>
      <w:bookmarkStart w:id="302" w:name="_Toc344427442"/>
      <w:bookmarkStart w:id="303" w:name="_Toc344427443"/>
      <w:bookmarkStart w:id="304" w:name="_Toc343090646"/>
      <w:bookmarkStart w:id="305" w:name="_Toc344419019"/>
      <w:bookmarkStart w:id="306" w:name="_Toc344419956"/>
      <w:bookmarkStart w:id="307" w:name="_Toc344422827"/>
      <w:bookmarkStart w:id="308" w:name="_Toc344423125"/>
      <w:bookmarkStart w:id="309" w:name="_Toc344424587"/>
      <w:bookmarkStart w:id="310" w:name="_Toc344424912"/>
      <w:bookmarkStart w:id="311" w:name="_Toc344425211"/>
      <w:bookmarkStart w:id="312" w:name="_Toc344425511"/>
      <w:bookmarkStart w:id="313" w:name="_Toc344425811"/>
      <w:bookmarkStart w:id="314" w:name="_Toc344426109"/>
      <w:bookmarkStart w:id="315" w:name="_Toc344426411"/>
      <w:bookmarkStart w:id="316" w:name="_Toc344426707"/>
      <w:bookmarkStart w:id="317" w:name="_Toc343090647"/>
      <w:bookmarkStart w:id="318" w:name="_Toc344419020"/>
      <w:bookmarkStart w:id="319" w:name="_Toc344419957"/>
      <w:bookmarkStart w:id="320" w:name="_Toc344422828"/>
      <w:bookmarkStart w:id="321" w:name="_Toc344423126"/>
      <w:bookmarkStart w:id="322" w:name="_Toc344424588"/>
      <w:bookmarkStart w:id="323" w:name="_Toc344424913"/>
      <w:bookmarkStart w:id="324" w:name="_Toc344425212"/>
      <w:bookmarkStart w:id="325" w:name="_Toc344425512"/>
      <w:bookmarkStart w:id="326" w:name="_Toc344425812"/>
      <w:bookmarkStart w:id="327" w:name="_Toc344426110"/>
      <w:bookmarkStart w:id="328" w:name="_Toc344426412"/>
      <w:bookmarkStart w:id="329" w:name="_Toc344426708"/>
      <w:bookmarkStart w:id="330" w:name="_Toc343090649"/>
      <w:bookmarkStart w:id="331" w:name="_Toc344419022"/>
      <w:bookmarkStart w:id="332" w:name="_Toc344419959"/>
      <w:bookmarkStart w:id="333" w:name="_Toc344422830"/>
      <w:bookmarkStart w:id="334" w:name="_Toc344423128"/>
      <w:bookmarkStart w:id="335" w:name="_Toc344424590"/>
      <w:bookmarkStart w:id="336" w:name="_Toc344424915"/>
      <w:bookmarkStart w:id="337" w:name="_Toc344425214"/>
      <w:bookmarkStart w:id="338" w:name="_Toc344425514"/>
      <w:bookmarkStart w:id="339" w:name="_Toc344425814"/>
      <w:bookmarkStart w:id="340" w:name="_Toc344426112"/>
      <w:bookmarkStart w:id="341" w:name="_Toc344426414"/>
      <w:bookmarkStart w:id="342" w:name="_Toc344426710"/>
      <w:bookmarkStart w:id="343" w:name="_Toc343090651"/>
      <w:bookmarkStart w:id="344" w:name="_Toc344419024"/>
      <w:bookmarkStart w:id="345" w:name="_Toc344419961"/>
      <w:bookmarkStart w:id="346" w:name="_Toc344422832"/>
      <w:bookmarkStart w:id="347" w:name="_Toc344423130"/>
      <w:bookmarkStart w:id="348" w:name="_Toc344424592"/>
      <w:bookmarkStart w:id="349" w:name="_Toc344424917"/>
      <w:bookmarkStart w:id="350" w:name="_Toc344425216"/>
      <w:bookmarkStart w:id="351" w:name="_Toc344425516"/>
      <w:bookmarkStart w:id="352" w:name="_Toc344425816"/>
      <w:bookmarkStart w:id="353" w:name="_Toc344426114"/>
      <w:bookmarkStart w:id="354" w:name="_Toc344426416"/>
      <w:bookmarkStart w:id="355" w:name="_Toc344426712"/>
      <w:bookmarkStart w:id="356" w:name="_Toc343090652"/>
      <w:bookmarkStart w:id="357" w:name="_Toc344419025"/>
      <w:bookmarkStart w:id="358" w:name="_Toc344419962"/>
      <w:bookmarkStart w:id="359" w:name="_Toc344422833"/>
      <w:bookmarkStart w:id="360" w:name="_Toc344423131"/>
      <w:bookmarkStart w:id="361" w:name="_Toc344424593"/>
      <w:bookmarkStart w:id="362" w:name="_Toc344424918"/>
      <w:bookmarkStart w:id="363" w:name="_Toc344425217"/>
      <w:bookmarkStart w:id="364" w:name="_Toc344425517"/>
      <w:bookmarkStart w:id="365" w:name="_Toc344425817"/>
      <w:bookmarkStart w:id="366" w:name="_Toc344426115"/>
      <w:bookmarkStart w:id="367" w:name="_Toc344426417"/>
      <w:bookmarkStart w:id="368" w:name="_Toc344426713"/>
      <w:bookmarkStart w:id="369" w:name="_Toc343090653"/>
      <w:bookmarkStart w:id="370" w:name="_Toc344419026"/>
      <w:bookmarkStart w:id="371" w:name="_Toc344419963"/>
      <w:bookmarkStart w:id="372" w:name="_Toc344422834"/>
      <w:bookmarkStart w:id="373" w:name="_Toc344423132"/>
      <w:bookmarkStart w:id="374" w:name="_Toc344424594"/>
      <w:bookmarkStart w:id="375" w:name="_Toc344424919"/>
      <w:bookmarkStart w:id="376" w:name="_Toc344425218"/>
      <w:bookmarkStart w:id="377" w:name="_Toc344425518"/>
      <w:bookmarkStart w:id="378" w:name="_Toc344425818"/>
      <w:bookmarkStart w:id="379" w:name="_Toc344426116"/>
      <w:bookmarkStart w:id="380" w:name="_Toc344426418"/>
      <w:bookmarkStart w:id="381" w:name="_Toc344426714"/>
      <w:bookmarkStart w:id="382" w:name="_Toc343090654"/>
      <w:bookmarkStart w:id="383" w:name="_Toc344419027"/>
      <w:bookmarkStart w:id="384" w:name="_Toc344419964"/>
      <w:bookmarkStart w:id="385" w:name="_Toc344422835"/>
      <w:bookmarkStart w:id="386" w:name="_Toc344423133"/>
      <w:bookmarkStart w:id="387" w:name="_Toc344424595"/>
      <w:bookmarkStart w:id="388" w:name="_Toc344424920"/>
      <w:bookmarkStart w:id="389" w:name="_Toc344425219"/>
      <w:bookmarkStart w:id="390" w:name="_Toc344425519"/>
      <w:bookmarkStart w:id="391" w:name="_Toc344425819"/>
      <w:bookmarkStart w:id="392" w:name="_Toc344426117"/>
      <w:bookmarkStart w:id="393" w:name="_Toc344426419"/>
      <w:bookmarkStart w:id="394" w:name="_Toc344426715"/>
      <w:bookmarkStart w:id="395" w:name="_Toc343090658"/>
      <w:bookmarkStart w:id="396" w:name="_Toc344419031"/>
      <w:bookmarkStart w:id="397" w:name="_Toc344419968"/>
      <w:bookmarkStart w:id="398" w:name="_Toc344422839"/>
      <w:bookmarkStart w:id="399" w:name="_Toc344423137"/>
      <w:bookmarkStart w:id="400" w:name="_Toc344424599"/>
      <w:bookmarkStart w:id="401" w:name="_Toc344424924"/>
      <w:bookmarkStart w:id="402" w:name="_Toc344425223"/>
      <w:bookmarkStart w:id="403" w:name="_Toc344425523"/>
      <w:bookmarkStart w:id="404" w:name="_Toc344425823"/>
      <w:bookmarkStart w:id="405" w:name="_Toc344426121"/>
      <w:bookmarkStart w:id="406" w:name="_Toc344426423"/>
      <w:bookmarkStart w:id="407" w:name="_Toc344426719"/>
      <w:bookmarkStart w:id="408" w:name="_Toc343090659"/>
      <w:bookmarkStart w:id="409" w:name="_Toc344419032"/>
      <w:bookmarkStart w:id="410" w:name="_Toc344419969"/>
      <w:bookmarkStart w:id="411" w:name="_Toc344422840"/>
      <w:bookmarkStart w:id="412" w:name="_Toc344423138"/>
      <w:bookmarkStart w:id="413" w:name="_Toc344424600"/>
      <w:bookmarkStart w:id="414" w:name="_Toc344424925"/>
      <w:bookmarkStart w:id="415" w:name="_Toc344425224"/>
      <w:bookmarkStart w:id="416" w:name="_Toc344425524"/>
      <w:bookmarkStart w:id="417" w:name="_Toc344425824"/>
      <w:bookmarkStart w:id="418" w:name="_Toc344426122"/>
      <w:bookmarkStart w:id="419" w:name="_Toc344426424"/>
      <w:bookmarkStart w:id="420" w:name="_Toc344426720"/>
      <w:bookmarkStart w:id="421" w:name="_Toc343090660"/>
      <w:bookmarkStart w:id="422" w:name="_Toc344419033"/>
      <w:bookmarkStart w:id="423" w:name="_Toc344419970"/>
      <w:bookmarkStart w:id="424" w:name="_Toc344422841"/>
      <w:bookmarkStart w:id="425" w:name="_Toc344423139"/>
      <w:bookmarkStart w:id="426" w:name="_Toc344424601"/>
      <w:bookmarkStart w:id="427" w:name="_Toc344424926"/>
      <w:bookmarkStart w:id="428" w:name="_Toc344425225"/>
      <w:bookmarkStart w:id="429" w:name="_Toc344425525"/>
      <w:bookmarkStart w:id="430" w:name="_Toc344425825"/>
      <w:bookmarkStart w:id="431" w:name="_Toc344426123"/>
      <w:bookmarkStart w:id="432" w:name="_Toc344426425"/>
      <w:bookmarkStart w:id="433" w:name="_Toc344426721"/>
      <w:bookmarkStart w:id="434" w:name="_Toc343090665"/>
      <w:bookmarkStart w:id="435" w:name="_Toc344419038"/>
      <w:bookmarkStart w:id="436" w:name="_Toc344419975"/>
      <w:bookmarkStart w:id="437" w:name="_Toc344422846"/>
      <w:bookmarkStart w:id="438" w:name="_Toc344423144"/>
      <w:bookmarkStart w:id="439" w:name="_Toc344424606"/>
      <w:bookmarkStart w:id="440" w:name="_Toc344424931"/>
      <w:bookmarkStart w:id="441" w:name="_Toc344425230"/>
      <w:bookmarkStart w:id="442" w:name="_Toc344425530"/>
      <w:bookmarkStart w:id="443" w:name="_Toc344425830"/>
      <w:bookmarkStart w:id="444" w:name="_Toc344426128"/>
      <w:bookmarkStart w:id="445" w:name="_Toc344426430"/>
      <w:bookmarkStart w:id="446" w:name="_Toc344426726"/>
      <w:bookmarkStart w:id="447" w:name="_Toc343090667"/>
      <w:bookmarkStart w:id="448" w:name="_Toc344419040"/>
      <w:bookmarkStart w:id="449" w:name="_Toc344419977"/>
      <w:bookmarkStart w:id="450" w:name="_Toc344422848"/>
      <w:bookmarkStart w:id="451" w:name="_Toc344423146"/>
      <w:bookmarkStart w:id="452" w:name="_Toc344424608"/>
      <w:bookmarkStart w:id="453" w:name="_Toc344424933"/>
      <w:bookmarkStart w:id="454" w:name="_Toc344425232"/>
      <w:bookmarkStart w:id="455" w:name="_Toc344425532"/>
      <w:bookmarkStart w:id="456" w:name="_Toc344425832"/>
      <w:bookmarkStart w:id="457" w:name="_Toc344426130"/>
      <w:bookmarkStart w:id="458" w:name="_Toc344426432"/>
      <w:bookmarkStart w:id="459" w:name="_Toc344426728"/>
      <w:bookmarkStart w:id="460" w:name="_Toc343090668"/>
      <w:bookmarkStart w:id="461" w:name="_Toc344419041"/>
      <w:bookmarkStart w:id="462" w:name="_Toc344419978"/>
      <w:bookmarkStart w:id="463" w:name="_Toc344422849"/>
      <w:bookmarkStart w:id="464" w:name="_Toc344423147"/>
      <w:bookmarkStart w:id="465" w:name="_Toc344424609"/>
      <w:bookmarkStart w:id="466" w:name="_Toc344424934"/>
      <w:bookmarkStart w:id="467" w:name="_Toc344425233"/>
      <w:bookmarkStart w:id="468" w:name="_Toc344425533"/>
      <w:bookmarkStart w:id="469" w:name="_Toc344425833"/>
      <w:bookmarkStart w:id="470" w:name="_Toc344426131"/>
      <w:bookmarkStart w:id="471" w:name="_Toc344426433"/>
      <w:bookmarkStart w:id="472" w:name="_Toc344426729"/>
      <w:bookmarkStart w:id="473" w:name="_Toc343090669"/>
      <w:bookmarkStart w:id="474" w:name="_Toc344419042"/>
      <w:bookmarkStart w:id="475" w:name="_Toc344419979"/>
      <w:bookmarkStart w:id="476" w:name="_Toc344422850"/>
      <w:bookmarkStart w:id="477" w:name="_Toc344423148"/>
      <w:bookmarkStart w:id="478" w:name="_Toc344424610"/>
      <w:bookmarkStart w:id="479" w:name="_Toc344424935"/>
      <w:bookmarkStart w:id="480" w:name="_Toc344425234"/>
      <w:bookmarkStart w:id="481" w:name="_Toc344425534"/>
      <w:bookmarkStart w:id="482" w:name="_Toc344425834"/>
      <w:bookmarkStart w:id="483" w:name="_Toc344426132"/>
      <w:bookmarkStart w:id="484" w:name="_Toc344426434"/>
      <w:bookmarkStart w:id="485" w:name="_Toc344426730"/>
      <w:bookmarkStart w:id="486" w:name="_Toc343090675"/>
      <w:bookmarkStart w:id="487" w:name="_Toc344419048"/>
      <w:bookmarkStart w:id="488" w:name="_Toc344419985"/>
      <w:bookmarkStart w:id="489" w:name="_Toc344422856"/>
      <w:bookmarkStart w:id="490" w:name="_Toc344423154"/>
      <w:bookmarkStart w:id="491" w:name="_Toc344424616"/>
      <w:bookmarkStart w:id="492" w:name="_Toc344424941"/>
      <w:bookmarkStart w:id="493" w:name="_Toc344425240"/>
      <w:bookmarkStart w:id="494" w:name="_Toc344425540"/>
      <w:bookmarkStart w:id="495" w:name="_Toc344425840"/>
      <w:bookmarkStart w:id="496" w:name="_Toc344426138"/>
      <w:bookmarkStart w:id="497" w:name="_Toc344426440"/>
      <w:bookmarkStart w:id="498" w:name="_Toc344426736"/>
      <w:bookmarkStart w:id="499" w:name="_Toc343090679"/>
      <w:bookmarkStart w:id="500" w:name="_Toc344419052"/>
      <w:bookmarkStart w:id="501" w:name="_Toc344419989"/>
      <w:bookmarkStart w:id="502" w:name="_Toc344422860"/>
      <w:bookmarkStart w:id="503" w:name="_Toc344423158"/>
      <w:bookmarkStart w:id="504" w:name="_Toc344424620"/>
      <w:bookmarkStart w:id="505" w:name="_Toc344424945"/>
      <w:bookmarkStart w:id="506" w:name="_Toc344425244"/>
      <w:bookmarkStart w:id="507" w:name="_Toc344425544"/>
      <w:bookmarkStart w:id="508" w:name="_Toc344425844"/>
      <w:bookmarkStart w:id="509" w:name="_Toc344426142"/>
      <w:bookmarkStart w:id="510" w:name="_Toc344426444"/>
      <w:bookmarkStart w:id="511" w:name="_Toc344426740"/>
      <w:bookmarkStart w:id="512" w:name="_Toc343090681"/>
      <w:bookmarkStart w:id="513" w:name="_Toc344419054"/>
      <w:bookmarkStart w:id="514" w:name="_Toc344419991"/>
      <w:bookmarkStart w:id="515" w:name="_Toc344422862"/>
      <w:bookmarkStart w:id="516" w:name="_Toc344423160"/>
      <w:bookmarkStart w:id="517" w:name="_Toc344424622"/>
      <w:bookmarkStart w:id="518" w:name="_Toc344424947"/>
      <w:bookmarkStart w:id="519" w:name="_Toc344425246"/>
      <w:bookmarkStart w:id="520" w:name="_Toc344425546"/>
      <w:bookmarkStart w:id="521" w:name="_Toc344425846"/>
      <w:bookmarkStart w:id="522" w:name="_Toc344426144"/>
      <w:bookmarkStart w:id="523" w:name="_Toc344426446"/>
      <w:bookmarkStart w:id="524" w:name="_Toc344426742"/>
      <w:bookmarkStart w:id="525" w:name="_Toc343090684"/>
      <w:bookmarkStart w:id="526" w:name="_Toc344419057"/>
      <w:bookmarkStart w:id="527" w:name="_Toc344419994"/>
      <w:bookmarkStart w:id="528" w:name="_Toc344422865"/>
      <w:bookmarkStart w:id="529" w:name="_Toc344423163"/>
      <w:bookmarkStart w:id="530" w:name="_Toc344424625"/>
      <w:bookmarkStart w:id="531" w:name="_Toc344424950"/>
      <w:bookmarkStart w:id="532" w:name="_Toc344425249"/>
      <w:bookmarkStart w:id="533" w:name="_Toc344425549"/>
      <w:bookmarkStart w:id="534" w:name="_Toc344425849"/>
      <w:bookmarkStart w:id="535" w:name="_Toc344426147"/>
      <w:bookmarkStart w:id="536" w:name="_Toc344426449"/>
      <w:bookmarkStart w:id="537" w:name="_Toc344426745"/>
      <w:bookmarkStart w:id="538" w:name="_Toc343090686"/>
      <w:bookmarkStart w:id="539" w:name="_Toc344419059"/>
      <w:bookmarkStart w:id="540" w:name="_Toc344419996"/>
      <w:bookmarkStart w:id="541" w:name="_Toc344422867"/>
      <w:bookmarkStart w:id="542" w:name="_Toc344423165"/>
      <w:bookmarkStart w:id="543" w:name="_Toc344424627"/>
      <w:bookmarkStart w:id="544" w:name="_Toc344424952"/>
      <w:bookmarkStart w:id="545" w:name="_Toc344425251"/>
      <w:bookmarkStart w:id="546" w:name="_Toc344425551"/>
      <w:bookmarkStart w:id="547" w:name="_Toc344425851"/>
      <w:bookmarkStart w:id="548" w:name="_Toc344426149"/>
      <w:bookmarkStart w:id="549" w:name="_Toc344426451"/>
      <w:bookmarkStart w:id="550" w:name="_Toc344426747"/>
      <w:bookmarkStart w:id="551" w:name="_Toc343090688"/>
      <w:bookmarkStart w:id="552" w:name="_Toc344419061"/>
      <w:bookmarkStart w:id="553" w:name="_Toc344419998"/>
      <w:bookmarkStart w:id="554" w:name="_Toc344422869"/>
      <w:bookmarkStart w:id="555" w:name="_Toc344423167"/>
      <w:bookmarkStart w:id="556" w:name="_Toc344424629"/>
      <w:bookmarkStart w:id="557" w:name="_Toc344424954"/>
      <w:bookmarkStart w:id="558" w:name="_Toc344425253"/>
      <w:bookmarkStart w:id="559" w:name="_Toc344425553"/>
      <w:bookmarkStart w:id="560" w:name="_Toc344425853"/>
      <w:bookmarkStart w:id="561" w:name="_Toc344426151"/>
      <w:bookmarkStart w:id="562" w:name="_Toc344426453"/>
      <w:bookmarkStart w:id="563" w:name="_Toc344426749"/>
      <w:bookmarkStart w:id="564" w:name="_Toc344419064"/>
      <w:bookmarkStart w:id="565" w:name="_Toc344420001"/>
      <w:bookmarkStart w:id="566" w:name="_Toc344422872"/>
      <w:bookmarkStart w:id="567" w:name="_Toc344423170"/>
      <w:bookmarkStart w:id="568" w:name="_Toc344424632"/>
      <w:bookmarkStart w:id="569" w:name="_Toc344424957"/>
      <w:bookmarkStart w:id="570" w:name="_Toc344425256"/>
      <w:bookmarkStart w:id="571" w:name="_Toc344425556"/>
      <w:bookmarkStart w:id="572" w:name="_Toc344425856"/>
      <w:bookmarkStart w:id="573" w:name="_Toc344426154"/>
      <w:bookmarkStart w:id="574" w:name="_Toc344426456"/>
      <w:bookmarkStart w:id="575" w:name="_Toc344426752"/>
      <w:bookmarkStart w:id="576" w:name="_Toc343090696"/>
      <w:bookmarkStart w:id="577" w:name="_Toc343090698"/>
      <w:bookmarkStart w:id="578" w:name="_Toc344427455"/>
      <w:bookmarkStart w:id="579" w:name="_Toc343090699"/>
      <w:bookmarkStart w:id="580" w:name="_Toc344427456"/>
      <w:bookmarkStart w:id="581" w:name="_Toc343090700"/>
      <w:bookmarkStart w:id="582" w:name="_Toc344427457"/>
      <w:bookmarkStart w:id="583" w:name="_Toc343090701"/>
      <w:bookmarkStart w:id="584" w:name="_Toc344427458"/>
      <w:bookmarkStart w:id="585" w:name="_Toc344427459"/>
      <w:bookmarkStart w:id="586" w:name="_Toc344427460"/>
      <w:bookmarkStart w:id="587" w:name="_Toc344427461"/>
      <w:bookmarkStart w:id="588" w:name="_Toc344427463"/>
      <w:bookmarkStart w:id="589" w:name="_Toc344427464"/>
      <w:bookmarkStart w:id="590" w:name="_Toc344427465"/>
      <w:bookmarkStart w:id="591" w:name="_Toc344427467"/>
      <w:bookmarkStart w:id="592" w:name="_Toc344427468"/>
      <w:bookmarkStart w:id="593" w:name="_Toc344427469"/>
      <w:bookmarkStart w:id="594" w:name="_Toc344427471"/>
      <w:bookmarkStart w:id="595" w:name="_Toc344427472"/>
      <w:bookmarkStart w:id="596" w:name="_Toc344427473"/>
      <w:bookmarkStart w:id="597" w:name="_Toc344427474"/>
      <w:bookmarkStart w:id="598" w:name="_Toc344427475"/>
      <w:bookmarkStart w:id="599" w:name="_Toc344427476"/>
      <w:bookmarkStart w:id="600" w:name="_Toc344427477"/>
      <w:bookmarkStart w:id="601" w:name="_Toc336969420"/>
      <w:bookmarkStart w:id="602" w:name="_Toc343090722"/>
      <w:bookmarkStart w:id="603" w:name="_Toc344427480"/>
      <w:bookmarkStart w:id="604" w:name="_Toc343090723"/>
      <w:bookmarkStart w:id="605" w:name="_Toc344427481"/>
      <w:bookmarkStart w:id="606" w:name="_Toc343090724"/>
      <w:bookmarkStart w:id="607" w:name="_Toc344427482"/>
      <w:bookmarkStart w:id="608" w:name="_Toc343090725"/>
      <w:bookmarkStart w:id="609" w:name="_Toc344427483"/>
      <w:bookmarkStart w:id="610" w:name="_Toc343090726"/>
      <w:bookmarkStart w:id="611" w:name="_Toc344427484"/>
      <w:bookmarkStart w:id="612" w:name="_Toc343090727"/>
      <w:bookmarkStart w:id="613" w:name="_Toc344427485"/>
      <w:bookmarkStart w:id="614" w:name="_Toc343090728"/>
      <w:bookmarkStart w:id="615" w:name="_Toc344427486"/>
      <w:bookmarkStart w:id="616" w:name="_Toc343090729"/>
      <w:bookmarkStart w:id="617" w:name="_Toc344427487"/>
      <w:bookmarkStart w:id="618" w:name="_Toc344427488"/>
      <w:bookmarkStart w:id="619" w:name="_Toc344427489"/>
      <w:bookmarkStart w:id="620" w:name="_Toc344427490"/>
      <w:bookmarkStart w:id="621" w:name="_Toc344427491"/>
      <w:bookmarkStart w:id="622" w:name="_Toc336969429"/>
      <w:bookmarkStart w:id="623" w:name="_Toc343090730"/>
      <w:bookmarkStart w:id="624" w:name="_Toc344425305"/>
      <w:bookmarkStart w:id="625" w:name="_Toc344425605"/>
      <w:bookmarkStart w:id="626" w:name="_Toc343090736"/>
      <w:bookmarkStart w:id="627" w:name="_Toc344427498"/>
      <w:bookmarkStart w:id="628" w:name="_Toc344419119"/>
      <w:bookmarkStart w:id="629" w:name="_Toc344420056"/>
      <w:bookmarkStart w:id="630" w:name="_Toc344422927"/>
      <w:bookmarkStart w:id="631" w:name="_Toc344423225"/>
      <w:bookmarkStart w:id="632" w:name="_Toc344424687"/>
      <w:bookmarkStart w:id="633" w:name="_Toc344425011"/>
      <w:bookmarkStart w:id="634" w:name="_Toc344425312"/>
      <w:bookmarkStart w:id="635" w:name="_Toc344425612"/>
      <w:bookmarkStart w:id="636" w:name="_Toc344425910"/>
      <w:bookmarkStart w:id="637" w:name="_Toc344426207"/>
      <w:bookmarkStart w:id="638" w:name="_Toc344426509"/>
      <w:bookmarkStart w:id="639" w:name="_Toc344426805"/>
      <w:bookmarkStart w:id="640" w:name="_Toc342297508"/>
      <w:bookmarkStart w:id="641" w:name="_Toc343090742"/>
      <w:bookmarkStart w:id="642" w:name="_Toc344419124"/>
      <w:bookmarkStart w:id="643" w:name="_Toc344420061"/>
      <w:bookmarkStart w:id="644" w:name="_Toc344422932"/>
      <w:bookmarkStart w:id="645" w:name="_Toc344423230"/>
      <w:bookmarkStart w:id="646" w:name="_Toc344424692"/>
      <w:bookmarkStart w:id="647" w:name="_Toc344425016"/>
      <w:bookmarkStart w:id="648" w:name="_Toc344425317"/>
      <w:bookmarkStart w:id="649" w:name="_Toc344425617"/>
      <w:bookmarkStart w:id="650" w:name="_Toc344425915"/>
      <w:bookmarkStart w:id="651" w:name="_Toc344426212"/>
      <w:bookmarkStart w:id="652" w:name="_Toc344426514"/>
      <w:bookmarkStart w:id="653" w:name="_Toc344426810"/>
      <w:bookmarkStart w:id="654" w:name="_Toc344419144"/>
      <w:bookmarkStart w:id="655" w:name="_Toc344420081"/>
      <w:bookmarkStart w:id="656" w:name="_Toc344422952"/>
      <w:bookmarkStart w:id="657" w:name="_Toc344423250"/>
      <w:bookmarkStart w:id="658" w:name="_Toc344424712"/>
      <w:bookmarkStart w:id="659" w:name="_Toc344425036"/>
      <w:bookmarkStart w:id="660" w:name="_Toc344425337"/>
      <w:bookmarkStart w:id="661" w:name="_Toc344425637"/>
      <w:bookmarkStart w:id="662" w:name="_Toc344425935"/>
      <w:bookmarkStart w:id="663" w:name="_Toc344426232"/>
      <w:bookmarkStart w:id="664" w:name="_Toc344426534"/>
      <w:bookmarkStart w:id="665" w:name="_Toc344426830"/>
      <w:bookmarkStart w:id="666" w:name="_Toc344419147"/>
      <w:bookmarkStart w:id="667" w:name="_Toc344420084"/>
      <w:bookmarkStart w:id="668" w:name="_Toc344422955"/>
      <w:bookmarkStart w:id="669" w:name="_Toc344423253"/>
      <w:bookmarkStart w:id="670" w:name="_Toc344424715"/>
      <w:bookmarkStart w:id="671" w:name="_Toc344425039"/>
      <w:bookmarkStart w:id="672" w:name="_Toc344425340"/>
      <w:bookmarkStart w:id="673" w:name="_Toc344425640"/>
      <w:bookmarkStart w:id="674" w:name="_Toc344425938"/>
      <w:bookmarkStart w:id="675" w:name="_Toc344426235"/>
      <w:bookmarkStart w:id="676" w:name="_Toc344426537"/>
      <w:bookmarkStart w:id="677" w:name="_Toc344426833"/>
      <w:bookmarkStart w:id="678" w:name="_Toc344427529"/>
      <w:bookmarkEnd w:id="2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sectPr w:rsidR="00FF6900" w:rsidSect="005F405E">
      <w:headerReference w:type="default" r:id="rId26"/>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E7" w:rsidRDefault="008C48E7">
      <w:r>
        <w:separator/>
      </w:r>
    </w:p>
  </w:endnote>
  <w:endnote w:type="continuationSeparator" w:id="0">
    <w:p w:rsidR="008C48E7" w:rsidRDefault="008C4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Arial Unicode MS"/>
    <w:charset w:val="50"/>
    <w:family w:val="auto"/>
    <w:pitch w:val="variable"/>
    <w:sig w:usb0="00000000" w:usb1="00000000" w:usb2="0100040E"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CBE" w:rsidRDefault="00351C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rsidP="00862377">
    <w:pPr>
      <w:pStyle w:val="Footer"/>
      <w:tabs>
        <w:tab w:val="clear" w:pos="4320"/>
      </w:tabs>
    </w:pPr>
    <w:r>
      <w:t>Copyright © 2012 IEEE. All rights reserved.</w:t>
    </w:r>
  </w:p>
  <w:p w:rsidR="00351CBE" w:rsidRDefault="00351CBE" w:rsidP="00862377">
    <w:pPr>
      <w:pStyle w:val="Footer"/>
      <w:tabs>
        <w:tab w:val="clear" w:pos="4320"/>
      </w:tabs>
    </w:pPr>
    <w:r>
      <w:t>This is an unapproved IEEE Standards Draft, subject to change.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351CBE" w:rsidRDefault="00351CBE">
    <w:pPr>
      <w:pStyle w:val="Footer"/>
      <w:ind w:right="360"/>
    </w:pPr>
    <w:r>
      <w:t>Copyright © &lt;year&gt; IEEE. All rights reserved.</w:t>
    </w:r>
  </w:p>
  <w:p w:rsidR="00351CBE" w:rsidRDefault="00351CBE">
    <w:pPr>
      <w:pStyle w:val="Footer"/>
    </w:pPr>
    <w:r>
      <w:t>This is an unapproved IEEE Standards Draft, subject to change.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741FD6">
      <w:rPr>
        <w:rStyle w:val="PageNumber"/>
      </w:rPr>
      <w:t>vi</w:t>
    </w:r>
    <w:r>
      <w:rPr>
        <w:rStyle w:val="PageNumber"/>
      </w:rPr>
      <w:fldChar w:fldCharType="end"/>
    </w:r>
  </w:p>
  <w:p w:rsidR="00351CBE" w:rsidRDefault="00351CBE" w:rsidP="00634FDF">
    <w:pPr>
      <w:pStyle w:val="Footer"/>
      <w:tabs>
        <w:tab w:val="clear" w:pos="4320"/>
      </w:tabs>
    </w:pPr>
    <w:r>
      <w:t>Copyright © 2012 IEEE. All rights reserved.</w:t>
    </w:r>
  </w:p>
  <w:p w:rsidR="00351CBE" w:rsidRDefault="00351CBE" w:rsidP="00634FDF">
    <w:pPr>
      <w:pStyle w:val="Footer"/>
      <w:tabs>
        <w:tab w:val="clear" w:pos="4320"/>
      </w:tabs>
    </w:pPr>
    <w:r>
      <w:t>This is an unapproved IEEE Standards Draft, subject to change.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rsidR="00351CBE" w:rsidRDefault="00351CBE" w:rsidP="00634FDF">
    <w:pPr>
      <w:pStyle w:val="Footer"/>
      <w:tabs>
        <w:tab w:val="clear" w:pos="4320"/>
      </w:tabs>
    </w:pPr>
    <w:r>
      <w:t>Copyright © &lt;current year&gt; IEEE. All rights reserved.</w:t>
    </w:r>
  </w:p>
  <w:p w:rsidR="00351CBE" w:rsidRDefault="00351CBE" w:rsidP="00283683">
    <w:pPr>
      <w:pStyle w:val="Footer"/>
      <w:tabs>
        <w:tab w:val="clear" w:pos="4320"/>
      </w:tabs>
    </w:pPr>
    <w:r>
      <w:t>This is an unapproved IEEE Standards Draft, subject to change.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Footer"/>
    </w:pPr>
    <w:fldSimple w:instr=" PAGE   \* MERGEFORMAT ">
      <w:r w:rsidR="001248CF">
        <w:t>11</w:t>
      </w:r>
    </w:fldSimple>
  </w:p>
  <w:p w:rsidR="00351CBE" w:rsidRDefault="00351CBE" w:rsidP="00247A8D">
    <w:pPr>
      <w:pStyle w:val="Footer"/>
      <w:tabs>
        <w:tab w:val="clear" w:pos="4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E7" w:rsidRDefault="008C48E7">
      <w:r>
        <w:separator/>
      </w:r>
    </w:p>
  </w:footnote>
  <w:footnote w:type="continuationSeparator" w:id="0">
    <w:p w:rsidR="008C48E7" w:rsidRDefault="008C4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Pr="00EE3F74" w:rsidRDefault="00351CBE" w:rsidP="00862377">
    <w:pPr>
      <w:pStyle w:val="Header"/>
      <w:tabs>
        <w:tab w:val="clear" w:pos="4320"/>
      </w:tabs>
      <w:rPr>
        <w:b/>
        <w:sz w:val="22"/>
        <w:szCs w:val="22"/>
      </w:rPr>
    </w:pPr>
    <w:r>
      <w:rPr>
        <w:b/>
        <w:sz w:val="22"/>
        <w:szCs w:val="22"/>
      </w:rPr>
      <w:t>IEEE P802.21c/D02, November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Header"/>
    </w:pPr>
    <w:r>
      <w:t>IEEE P802.21c/D02, November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Pr="000A35E8" w:rsidRDefault="00351CBE" w:rsidP="00181735">
    <w:pPr>
      <w:pStyle w:val="Header"/>
      <w:tabs>
        <w:tab w:val="clear" w:pos="4320"/>
      </w:tabs>
      <w:jc w:val="center"/>
      <w:rPr>
        <w:szCs w:val="16"/>
      </w:rPr>
    </w:pPr>
    <w:r>
      <w:rPr>
        <w:szCs w:val="16"/>
      </w:rPr>
      <w:t>IEEE P802.21c/D02, November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665E6E"/>
    <w:multiLevelType w:val="multilevel"/>
    <w:tmpl w:val="7BF60EF6"/>
    <w:numStyleLink w:val="Style2"/>
  </w:abstractNum>
  <w:abstractNum w:abstractNumId="3">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990"/>
        </w:tabs>
        <w:ind w:left="270" w:firstLine="0"/>
      </w:pPr>
    </w:lvl>
  </w:abstractNum>
  <w:abstractNum w:abstractNumId="5">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27553"/>
    <w:multiLevelType w:val="multilevel"/>
    <w:tmpl w:val="7BF60EF6"/>
    <w:numStyleLink w:val="Style2"/>
  </w:abstractNum>
  <w:abstractNum w:abstractNumId="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nsid w:val="0B6E19F0"/>
    <w:multiLevelType w:val="singleLevel"/>
    <w:tmpl w:val="6FC2E918"/>
    <w:name w:val="STDS_EQ"/>
    <w:lvl w:ilvl="0">
      <w:start w:val="1"/>
      <w:numFmt w:val="decimal"/>
      <w:lvlText w:val="(%1)"/>
      <w:lvlJc w:val="left"/>
      <w:pPr>
        <w:tabs>
          <w:tab w:val="num" w:pos="360"/>
        </w:tabs>
        <w:ind w:left="360" w:hanging="360"/>
      </w:pPr>
    </w:lvl>
  </w:abstractNum>
  <w:abstractNum w:abstractNumId="9">
    <w:nsid w:val="101B00C9"/>
    <w:multiLevelType w:val="hybridMultilevel"/>
    <w:tmpl w:val="9252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23B2D"/>
    <w:multiLevelType w:val="multilevel"/>
    <w:tmpl w:val="7BF60EF6"/>
    <w:numStyleLink w:val="Style2"/>
  </w:abstractNum>
  <w:abstractNum w:abstractNumId="11">
    <w:nsid w:val="10EA1265"/>
    <w:multiLevelType w:val="multilevel"/>
    <w:tmpl w:val="0409001D"/>
    <w:numStyleLink w:val="Style1"/>
  </w:abstractNum>
  <w:abstractNum w:abstractNumId="12">
    <w:nsid w:val="15E476BE"/>
    <w:multiLevelType w:val="multilevel"/>
    <w:tmpl w:val="7BF60EF6"/>
    <w:numStyleLink w:val="Style2"/>
  </w:abstractNum>
  <w:abstractNum w:abstractNumId="13">
    <w:nsid w:val="17E5661A"/>
    <w:multiLevelType w:val="hybridMultilevel"/>
    <w:tmpl w:val="6390242C"/>
    <w:lvl w:ilvl="0" w:tplc="F378C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778F9"/>
    <w:multiLevelType w:val="multilevel"/>
    <w:tmpl w:val="7BF60EF6"/>
    <w:numStyleLink w:val="Style2"/>
  </w:abstractNum>
  <w:abstractNum w:abstractNumId="15">
    <w:nsid w:val="1D7538F2"/>
    <w:multiLevelType w:val="multilevel"/>
    <w:tmpl w:val="AF640F5C"/>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vertAlign w:val="baseline"/>
        <w:em w:val="no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3B7565E"/>
    <w:multiLevelType w:val="singleLevel"/>
    <w:tmpl w:val="63B229D8"/>
    <w:lvl w:ilvl="0">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3D43C16"/>
    <w:multiLevelType w:val="hybridMultilevel"/>
    <w:tmpl w:val="B1F0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A3682"/>
    <w:multiLevelType w:val="hybridMultilevel"/>
    <w:tmpl w:val="C7C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B0797"/>
    <w:multiLevelType w:val="multilevel"/>
    <w:tmpl w:val="0409001D"/>
    <w:numStyleLink w:val="Style1"/>
  </w:abstractNum>
  <w:abstractNum w:abstractNumId="21">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32D25AFA"/>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D5967"/>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466C24"/>
    <w:multiLevelType w:val="hybridMultilevel"/>
    <w:tmpl w:val="BDAE599C"/>
    <w:lvl w:ilvl="0" w:tplc="A36A939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7">
    <w:nsid w:val="42C00ACA"/>
    <w:multiLevelType w:val="hybridMultilevel"/>
    <w:tmpl w:val="19DECC32"/>
    <w:lvl w:ilvl="0" w:tplc="0520E1E4">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E196D"/>
    <w:multiLevelType w:val="multilevel"/>
    <w:tmpl w:val="C8446750"/>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nsid w:val="49B029DA"/>
    <w:multiLevelType w:val="hybridMultilevel"/>
    <w:tmpl w:val="7AD6E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131251"/>
    <w:multiLevelType w:val="hybridMultilevel"/>
    <w:tmpl w:val="66205372"/>
    <w:lvl w:ilvl="0" w:tplc="04090017">
      <w:start w:val="1"/>
      <w:numFmt w:val="lowerLetter"/>
      <w:lvlText w:val="%1)"/>
      <w:lvlJc w:val="left"/>
      <w:pPr>
        <w:ind w:left="720" w:hanging="360"/>
      </w:pPr>
    </w:lvl>
    <w:lvl w:ilvl="1" w:tplc="A4502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853868"/>
    <w:multiLevelType w:val="hybridMultilevel"/>
    <w:tmpl w:val="79C8484E"/>
    <w:lvl w:ilvl="0" w:tplc="9200A96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C1D72"/>
    <w:multiLevelType w:val="singleLevel"/>
    <w:tmpl w:val="833625EE"/>
    <w:lvl w:ilvl="0">
      <w:start w:val="1"/>
      <w:numFmt w:val="decimal"/>
      <w:pStyle w:val="IEEEStdsRegularFigureCaption"/>
      <w:lvlText w:val="Figure %1"/>
      <w:lvlJc w:val="center"/>
      <w:pPr>
        <w:tabs>
          <w:tab w:val="num" w:pos="1008"/>
        </w:tabs>
        <w:ind w:left="0" w:firstLine="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3">
    <w:nsid w:val="51154CDE"/>
    <w:multiLevelType w:val="hybridMultilevel"/>
    <w:tmpl w:val="3F0AE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F4281"/>
    <w:multiLevelType w:val="multilevel"/>
    <w:tmpl w:val="7BF60EF6"/>
    <w:numStyleLink w:val="Style2"/>
  </w:abstractNum>
  <w:abstractNum w:abstractNumId="35">
    <w:nsid w:val="548F4749"/>
    <w:multiLevelType w:val="multilevel"/>
    <w:tmpl w:val="8BA83256"/>
    <w:styleLink w:val="Style3"/>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55573437"/>
    <w:multiLevelType w:val="hybridMultilevel"/>
    <w:tmpl w:val="DB028258"/>
    <w:lvl w:ilvl="0" w:tplc="04090017">
      <w:start w:val="1"/>
      <w:numFmt w:val="lowerLetter"/>
      <w:lvlText w:val="%1)"/>
      <w:lvlJc w:val="left"/>
      <w:pPr>
        <w:ind w:left="720" w:hanging="360"/>
      </w:pPr>
    </w:lvl>
    <w:lvl w:ilvl="1" w:tplc="E9366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2390B"/>
    <w:multiLevelType w:val="multilevel"/>
    <w:tmpl w:val="7BF60EF6"/>
    <w:numStyleLink w:val="Style2"/>
  </w:abstractNum>
  <w:abstractNum w:abstractNumId="38">
    <w:nsid w:val="60C668D6"/>
    <w:multiLevelType w:val="hybridMultilevel"/>
    <w:tmpl w:val="63D09EBA"/>
    <w:lvl w:ilvl="0" w:tplc="D008734A">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9">
    <w:nsid w:val="69B5186C"/>
    <w:multiLevelType w:val="multilevel"/>
    <w:tmpl w:val="8BA83256"/>
    <w:styleLink w:val="Styl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41">
    <w:nsid w:val="6F956C21"/>
    <w:multiLevelType w:val="multilevel"/>
    <w:tmpl w:val="614C0AB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nsid w:val="6FA855CD"/>
    <w:multiLevelType w:val="hybridMultilevel"/>
    <w:tmpl w:val="D1DA1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DA11A2"/>
    <w:multiLevelType w:val="hybridMultilevel"/>
    <w:tmpl w:val="2B3E4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F448C4"/>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41"/>
  </w:num>
  <w:num w:numId="4">
    <w:abstractNumId w:val="22"/>
  </w:num>
  <w:num w:numId="5">
    <w:abstractNumId w:val="4"/>
  </w:num>
  <w:num w:numId="6">
    <w:abstractNumId w:val="26"/>
  </w:num>
  <w:num w:numId="7">
    <w:abstractNumId w:val="7"/>
  </w:num>
  <w:num w:numId="8">
    <w:abstractNumId w:val="32"/>
  </w:num>
  <w:num w:numId="9">
    <w:abstractNumId w:val="16"/>
  </w:num>
  <w:num w:numId="10">
    <w:abstractNumId w:val="3"/>
  </w:num>
  <w:num w:numId="11">
    <w:abstractNumId w:val="18"/>
  </w:num>
  <w:num w:numId="12">
    <w:abstractNumId w:val="44"/>
  </w:num>
  <w:num w:numId="13">
    <w:abstractNumId w:val="23"/>
  </w:num>
  <w:num w:numId="14">
    <w:abstractNumId w:val="25"/>
  </w:num>
  <w:num w:numId="15">
    <w:abstractNumId w:val="31"/>
  </w:num>
  <w:num w:numId="16">
    <w:abstractNumId w:val="28"/>
  </w:num>
  <w:num w:numId="17">
    <w:abstractNumId w:val="0"/>
  </w:num>
  <w:num w:numId="18">
    <w:abstractNumId w:val="43"/>
  </w:num>
  <w:num w:numId="19">
    <w:abstractNumId w:val="33"/>
  </w:num>
  <w:num w:numId="20">
    <w:abstractNumId w:val="29"/>
  </w:num>
  <w:num w:numId="21">
    <w:abstractNumId w:val="19"/>
  </w:num>
  <w:num w:numId="22">
    <w:abstractNumId w:val="36"/>
  </w:num>
  <w:num w:numId="23">
    <w:abstractNumId w:val="42"/>
  </w:num>
  <w:num w:numId="24">
    <w:abstractNumId w:val="17"/>
  </w:num>
  <w:num w:numId="25">
    <w:abstractNumId w:val="9"/>
  </w:num>
  <w:num w:numId="26">
    <w:abstractNumId w:val="30"/>
  </w:num>
  <w:num w:numId="27">
    <w:abstractNumId w:val="38"/>
  </w:num>
  <w:num w:numId="28">
    <w:abstractNumId w:val="13"/>
  </w:num>
  <w:num w:numId="29">
    <w:abstractNumId w:val="5"/>
  </w:num>
  <w:num w:numId="30">
    <w:abstractNumId w:val="24"/>
  </w:num>
  <w:num w:numId="31">
    <w:abstractNumId w:val="20"/>
  </w:num>
  <w:num w:numId="32">
    <w:abstractNumId w:val="11"/>
  </w:num>
  <w:num w:numId="33">
    <w:abstractNumId w:val="21"/>
  </w:num>
  <w:num w:numId="34">
    <w:abstractNumId w:val="1"/>
  </w:num>
  <w:num w:numId="35">
    <w:abstractNumId w:val="37"/>
  </w:num>
  <w:num w:numId="36">
    <w:abstractNumId w:val="12"/>
  </w:num>
  <w:num w:numId="37">
    <w:abstractNumId w:val="34"/>
  </w:num>
  <w:num w:numId="38">
    <w:abstractNumId w:val="6"/>
  </w:num>
  <w:num w:numId="39">
    <w:abstractNumId w:val="10"/>
  </w:num>
  <w:num w:numId="40">
    <w:abstractNumId w:val="27"/>
  </w:num>
  <w:num w:numId="41">
    <w:abstractNumId w:val="2"/>
  </w:num>
  <w:num w:numId="42">
    <w:abstractNumId w:val="14"/>
  </w:num>
  <w:num w:numId="43">
    <w:abstractNumId w:val="35"/>
  </w:num>
  <w:num w:numId="44">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trackRevisions/>
  <w:defaultTabStop w:val="1440"/>
  <w:doNotShadeFormData/>
  <w:noPunctuationKerning/>
  <w:characterSpacingControl w:val="doNotCompress"/>
  <w:hdrShapeDefaults>
    <o:shapedefaults v:ext="edit" spidmax="118786" fillcolor="#606" strokecolor="#606">
      <v:fill color="#606"/>
      <v:stroke color="#606" weight="0"/>
    </o:shapedefaults>
  </w:hdrShapeDefaults>
  <w:footnotePr>
    <w:numRestart w:val="eachSect"/>
    <w:footnote w:id="-1"/>
    <w:footnote w:id="0"/>
  </w:footnotePr>
  <w:endnotePr>
    <w:endnote w:id="-1"/>
    <w:endnote w:id="0"/>
  </w:endnotePr>
  <w:compat>
    <w:useFELayout/>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November"/>
    <w:docVar w:name="varDraftNumber" w:val="02"/>
    <w:docVar w:name="varDraftYear" w:val="2012"/>
    <w:docVar w:name="varTitlePAR" w:val="Local and Metropolitan Area Networks- Part 21: Media Independent Handover Services_x000D__x000A_Amendment 3: Optimized Single Radio Handovers_x000D__x000A_"/>
    <w:docVar w:name="varWkGrpChair" w:val="&lt;Chair Name&gt;"/>
    <w:docVar w:name="varWkGrpViceChair" w:val="&lt;Vice-chair Name&gt;"/>
    <w:docVar w:name="varWorkingGroup" w:val="IEEE 802.21"/>
  </w:docVars>
  <w:rsids>
    <w:rsidRoot w:val="00EA1AAA"/>
    <w:rsid w:val="000140DE"/>
    <w:rsid w:val="00014FD2"/>
    <w:rsid w:val="00017946"/>
    <w:rsid w:val="00020AB1"/>
    <w:rsid w:val="00021075"/>
    <w:rsid w:val="00021455"/>
    <w:rsid w:val="00022CCE"/>
    <w:rsid w:val="00024755"/>
    <w:rsid w:val="0003404E"/>
    <w:rsid w:val="00043291"/>
    <w:rsid w:val="000448FC"/>
    <w:rsid w:val="00054640"/>
    <w:rsid w:val="00054A6A"/>
    <w:rsid w:val="00054CB0"/>
    <w:rsid w:val="00055C06"/>
    <w:rsid w:val="00066FBF"/>
    <w:rsid w:val="00070C47"/>
    <w:rsid w:val="00080A08"/>
    <w:rsid w:val="00080C15"/>
    <w:rsid w:val="00080F04"/>
    <w:rsid w:val="000825F3"/>
    <w:rsid w:val="00085E79"/>
    <w:rsid w:val="0009031E"/>
    <w:rsid w:val="00096E67"/>
    <w:rsid w:val="000A1C2B"/>
    <w:rsid w:val="000A35E8"/>
    <w:rsid w:val="000B26EC"/>
    <w:rsid w:val="000B3D6B"/>
    <w:rsid w:val="000B62B6"/>
    <w:rsid w:val="000B732D"/>
    <w:rsid w:val="000B7EA7"/>
    <w:rsid w:val="000C4724"/>
    <w:rsid w:val="000D3A4B"/>
    <w:rsid w:val="000D5A08"/>
    <w:rsid w:val="000D5E35"/>
    <w:rsid w:val="000E16EA"/>
    <w:rsid w:val="000E5BEC"/>
    <w:rsid w:val="000E783F"/>
    <w:rsid w:val="000F4FFD"/>
    <w:rsid w:val="000F56B8"/>
    <w:rsid w:val="000F5D62"/>
    <w:rsid w:val="000F6E16"/>
    <w:rsid w:val="000F7E2F"/>
    <w:rsid w:val="00102287"/>
    <w:rsid w:val="001102CD"/>
    <w:rsid w:val="0011165B"/>
    <w:rsid w:val="001132D9"/>
    <w:rsid w:val="00113BC3"/>
    <w:rsid w:val="001161C1"/>
    <w:rsid w:val="00116989"/>
    <w:rsid w:val="00117232"/>
    <w:rsid w:val="001248CF"/>
    <w:rsid w:val="0013203A"/>
    <w:rsid w:val="00136766"/>
    <w:rsid w:val="001367AD"/>
    <w:rsid w:val="00136AEC"/>
    <w:rsid w:val="00137294"/>
    <w:rsid w:val="00143DF1"/>
    <w:rsid w:val="001450DB"/>
    <w:rsid w:val="001456BC"/>
    <w:rsid w:val="00145E90"/>
    <w:rsid w:val="0014656A"/>
    <w:rsid w:val="001509B8"/>
    <w:rsid w:val="00152483"/>
    <w:rsid w:val="001532DA"/>
    <w:rsid w:val="00153357"/>
    <w:rsid w:val="00163C8E"/>
    <w:rsid w:val="0016664B"/>
    <w:rsid w:val="00167A0F"/>
    <w:rsid w:val="00181735"/>
    <w:rsid w:val="0018519F"/>
    <w:rsid w:val="00185BB7"/>
    <w:rsid w:val="0019019E"/>
    <w:rsid w:val="00190A88"/>
    <w:rsid w:val="00193482"/>
    <w:rsid w:val="001A0C2D"/>
    <w:rsid w:val="001A1A89"/>
    <w:rsid w:val="001A2458"/>
    <w:rsid w:val="001B07B5"/>
    <w:rsid w:val="001B2DE2"/>
    <w:rsid w:val="001B57B2"/>
    <w:rsid w:val="001C5528"/>
    <w:rsid w:val="001C6C00"/>
    <w:rsid w:val="001D0428"/>
    <w:rsid w:val="001D0C14"/>
    <w:rsid w:val="001D1537"/>
    <w:rsid w:val="001D3DB5"/>
    <w:rsid w:val="001D51EA"/>
    <w:rsid w:val="001D5532"/>
    <w:rsid w:val="001D7800"/>
    <w:rsid w:val="001E300B"/>
    <w:rsid w:val="001E59CE"/>
    <w:rsid w:val="001F1239"/>
    <w:rsid w:val="001F3388"/>
    <w:rsid w:val="001F4CCC"/>
    <w:rsid w:val="00203535"/>
    <w:rsid w:val="00203A08"/>
    <w:rsid w:val="002127BF"/>
    <w:rsid w:val="00212EB0"/>
    <w:rsid w:val="00217F89"/>
    <w:rsid w:val="00222ADD"/>
    <w:rsid w:val="00224873"/>
    <w:rsid w:val="00224DC9"/>
    <w:rsid w:val="002400F6"/>
    <w:rsid w:val="002429D2"/>
    <w:rsid w:val="00247A8D"/>
    <w:rsid w:val="00253FF4"/>
    <w:rsid w:val="00254EB5"/>
    <w:rsid w:val="00255641"/>
    <w:rsid w:val="002563ED"/>
    <w:rsid w:val="00260C9F"/>
    <w:rsid w:val="00262F3C"/>
    <w:rsid w:val="00263568"/>
    <w:rsid w:val="00263D51"/>
    <w:rsid w:val="002649AA"/>
    <w:rsid w:val="002673DC"/>
    <w:rsid w:val="002726D9"/>
    <w:rsid w:val="00283683"/>
    <w:rsid w:val="00285760"/>
    <w:rsid w:val="00287CF8"/>
    <w:rsid w:val="00294A17"/>
    <w:rsid w:val="00294AA2"/>
    <w:rsid w:val="002A19ED"/>
    <w:rsid w:val="002A6645"/>
    <w:rsid w:val="002A7DC9"/>
    <w:rsid w:val="002B3D79"/>
    <w:rsid w:val="002C0DD6"/>
    <w:rsid w:val="002C595B"/>
    <w:rsid w:val="002C65C1"/>
    <w:rsid w:val="002C7440"/>
    <w:rsid w:val="002D1629"/>
    <w:rsid w:val="002D1CEE"/>
    <w:rsid w:val="002D385A"/>
    <w:rsid w:val="002D6DD5"/>
    <w:rsid w:val="002D74F8"/>
    <w:rsid w:val="002F17BD"/>
    <w:rsid w:val="002F51C3"/>
    <w:rsid w:val="003019E1"/>
    <w:rsid w:val="00302B61"/>
    <w:rsid w:val="00306726"/>
    <w:rsid w:val="00310E3A"/>
    <w:rsid w:val="00320ADA"/>
    <w:rsid w:val="00321A13"/>
    <w:rsid w:val="00323004"/>
    <w:rsid w:val="00324663"/>
    <w:rsid w:val="0032661B"/>
    <w:rsid w:val="00331519"/>
    <w:rsid w:val="00336408"/>
    <w:rsid w:val="00344A12"/>
    <w:rsid w:val="0034633B"/>
    <w:rsid w:val="0034660B"/>
    <w:rsid w:val="003514F7"/>
    <w:rsid w:val="00351CBE"/>
    <w:rsid w:val="003521D0"/>
    <w:rsid w:val="00352295"/>
    <w:rsid w:val="003522DC"/>
    <w:rsid w:val="0035663C"/>
    <w:rsid w:val="003619BB"/>
    <w:rsid w:val="00362B44"/>
    <w:rsid w:val="0036304B"/>
    <w:rsid w:val="00363DC0"/>
    <w:rsid w:val="00370C06"/>
    <w:rsid w:val="0037181F"/>
    <w:rsid w:val="00371E27"/>
    <w:rsid w:val="00380E9D"/>
    <w:rsid w:val="00381C7A"/>
    <w:rsid w:val="003830B5"/>
    <w:rsid w:val="00383DFF"/>
    <w:rsid w:val="003900CB"/>
    <w:rsid w:val="00392982"/>
    <w:rsid w:val="00397387"/>
    <w:rsid w:val="003A2B6C"/>
    <w:rsid w:val="003A613C"/>
    <w:rsid w:val="003B0F2C"/>
    <w:rsid w:val="003B2861"/>
    <w:rsid w:val="003B2E38"/>
    <w:rsid w:val="003B5728"/>
    <w:rsid w:val="003C7A0C"/>
    <w:rsid w:val="003C7D32"/>
    <w:rsid w:val="003C7E62"/>
    <w:rsid w:val="003D114F"/>
    <w:rsid w:val="003D3743"/>
    <w:rsid w:val="003D514A"/>
    <w:rsid w:val="003D6121"/>
    <w:rsid w:val="003D62DF"/>
    <w:rsid w:val="003E0250"/>
    <w:rsid w:val="003E3628"/>
    <w:rsid w:val="003E3C54"/>
    <w:rsid w:val="003E471E"/>
    <w:rsid w:val="003E53E6"/>
    <w:rsid w:val="003E57F1"/>
    <w:rsid w:val="003E623F"/>
    <w:rsid w:val="003E6DD5"/>
    <w:rsid w:val="003F302D"/>
    <w:rsid w:val="003F672A"/>
    <w:rsid w:val="003F7244"/>
    <w:rsid w:val="003F74AB"/>
    <w:rsid w:val="004005EB"/>
    <w:rsid w:val="00403BCD"/>
    <w:rsid w:val="00407759"/>
    <w:rsid w:val="00414B00"/>
    <w:rsid w:val="00416397"/>
    <w:rsid w:val="00417670"/>
    <w:rsid w:val="00421624"/>
    <w:rsid w:val="00424424"/>
    <w:rsid w:val="004252E0"/>
    <w:rsid w:val="00432852"/>
    <w:rsid w:val="00432A88"/>
    <w:rsid w:val="00440FA5"/>
    <w:rsid w:val="004410FC"/>
    <w:rsid w:val="004428E5"/>
    <w:rsid w:val="004459BF"/>
    <w:rsid w:val="00452366"/>
    <w:rsid w:val="004630DA"/>
    <w:rsid w:val="00464E6F"/>
    <w:rsid w:val="00465836"/>
    <w:rsid w:val="0047036D"/>
    <w:rsid w:val="00471797"/>
    <w:rsid w:val="00471A19"/>
    <w:rsid w:val="00472299"/>
    <w:rsid w:val="00485019"/>
    <w:rsid w:val="00485038"/>
    <w:rsid w:val="004867D2"/>
    <w:rsid w:val="0049506F"/>
    <w:rsid w:val="004977FA"/>
    <w:rsid w:val="004A61DE"/>
    <w:rsid w:val="004B4431"/>
    <w:rsid w:val="004B77A9"/>
    <w:rsid w:val="004C1173"/>
    <w:rsid w:val="004C13C4"/>
    <w:rsid w:val="004C55C4"/>
    <w:rsid w:val="004C67BE"/>
    <w:rsid w:val="004D147D"/>
    <w:rsid w:val="004D1CD9"/>
    <w:rsid w:val="004D2431"/>
    <w:rsid w:val="004D2546"/>
    <w:rsid w:val="004D5A32"/>
    <w:rsid w:val="004D661D"/>
    <w:rsid w:val="004F1558"/>
    <w:rsid w:val="004F1ADE"/>
    <w:rsid w:val="004F1ED6"/>
    <w:rsid w:val="004F246E"/>
    <w:rsid w:val="004F4A57"/>
    <w:rsid w:val="004F554A"/>
    <w:rsid w:val="004F64F3"/>
    <w:rsid w:val="0050024F"/>
    <w:rsid w:val="00502728"/>
    <w:rsid w:val="005123EA"/>
    <w:rsid w:val="00513687"/>
    <w:rsid w:val="00521A81"/>
    <w:rsid w:val="00522C69"/>
    <w:rsid w:val="00523A56"/>
    <w:rsid w:val="00526FFF"/>
    <w:rsid w:val="00532F1A"/>
    <w:rsid w:val="00533FDB"/>
    <w:rsid w:val="005412EB"/>
    <w:rsid w:val="00543CD1"/>
    <w:rsid w:val="00547230"/>
    <w:rsid w:val="0054791E"/>
    <w:rsid w:val="0055099D"/>
    <w:rsid w:val="00553C4C"/>
    <w:rsid w:val="005604BC"/>
    <w:rsid w:val="00560D14"/>
    <w:rsid w:val="00563147"/>
    <w:rsid w:val="0056556D"/>
    <w:rsid w:val="005728F2"/>
    <w:rsid w:val="00574D71"/>
    <w:rsid w:val="005757DA"/>
    <w:rsid w:val="00581A5F"/>
    <w:rsid w:val="00581BA3"/>
    <w:rsid w:val="0058208A"/>
    <w:rsid w:val="00586144"/>
    <w:rsid w:val="005933F7"/>
    <w:rsid w:val="00594FB8"/>
    <w:rsid w:val="005965A8"/>
    <w:rsid w:val="005A48A3"/>
    <w:rsid w:val="005A6E73"/>
    <w:rsid w:val="005B3792"/>
    <w:rsid w:val="005B3B86"/>
    <w:rsid w:val="005B6C83"/>
    <w:rsid w:val="005C0643"/>
    <w:rsid w:val="005C10CB"/>
    <w:rsid w:val="005C3BCC"/>
    <w:rsid w:val="005C61FB"/>
    <w:rsid w:val="005C6392"/>
    <w:rsid w:val="005D0F36"/>
    <w:rsid w:val="005D286F"/>
    <w:rsid w:val="005E021C"/>
    <w:rsid w:val="005E5788"/>
    <w:rsid w:val="005F3FE9"/>
    <w:rsid w:val="005F405E"/>
    <w:rsid w:val="005F562D"/>
    <w:rsid w:val="005F5874"/>
    <w:rsid w:val="005F6C55"/>
    <w:rsid w:val="005F7B09"/>
    <w:rsid w:val="00600282"/>
    <w:rsid w:val="00600EC8"/>
    <w:rsid w:val="00602EDA"/>
    <w:rsid w:val="00604A57"/>
    <w:rsid w:val="006070FF"/>
    <w:rsid w:val="006167FE"/>
    <w:rsid w:val="00620E11"/>
    <w:rsid w:val="00631D31"/>
    <w:rsid w:val="00634FDF"/>
    <w:rsid w:val="00635980"/>
    <w:rsid w:val="00644E7F"/>
    <w:rsid w:val="00651269"/>
    <w:rsid w:val="00651336"/>
    <w:rsid w:val="00651619"/>
    <w:rsid w:val="00656DAA"/>
    <w:rsid w:val="00666300"/>
    <w:rsid w:val="0067613D"/>
    <w:rsid w:val="006776F3"/>
    <w:rsid w:val="006804BD"/>
    <w:rsid w:val="00680F0D"/>
    <w:rsid w:val="00685B4D"/>
    <w:rsid w:val="00687164"/>
    <w:rsid w:val="00696083"/>
    <w:rsid w:val="00696CE4"/>
    <w:rsid w:val="006A2CBA"/>
    <w:rsid w:val="006A61E0"/>
    <w:rsid w:val="006A6757"/>
    <w:rsid w:val="006B32FB"/>
    <w:rsid w:val="006B62F5"/>
    <w:rsid w:val="006C152F"/>
    <w:rsid w:val="006C667B"/>
    <w:rsid w:val="006C7F93"/>
    <w:rsid w:val="006D365D"/>
    <w:rsid w:val="006D44AE"/>
    <w:rsid w:val="006D6A33"/>
    <w:rsid w:val="006D780F"/>
    <w:rsid w:val="006E06B0"/>
    <w:rsid w:val="006E123C"/>
    <w:rsid w:val="006E1750"/>
    <w:rsid w:val="006F082B"/>
    <w:rsid w:val="006F1965"/>
    <w:rsid w:val="006F22A2"/>
    <w:rsid w:val="006F5AF2"/>
    <w:rsid w:val="006F5CD3"/>
    <w:rsid w:val="006F5F75"/>
    <w:rsid w:val="00700D02"/>
    <w:rsid w:val="00706A11"/>
    <w:rsid w:val="007131CE"/>
    <w:rsid w:val="007154A0"/>
    <w:rsid w:val="00720038"/>
    <w:rsid w:val="007255AA"/>
    <w:rsid w:val="0073235B"/>
    <w:rsid w:val="00741FD6"/>
    <w:rsid w:val="00744608"/>
    <w:rsid w:val="00745593"/>
    <w:rsid w:val="00746C2D"/>
    <w:rsid w:val="0075159B"/>
    <w:rsid w:val="00755D1F"/>
    <w:rsid w:val="00756C38"/>
    <w:rsid w:val="00761DF5"/>
    <w:rsid w:val="00765083"/>
    <w:rsid w:val="007672D8"/>
    <w:rsid w:val="0078182F"/>
    <w:rsid w:val="00787549"/>
    <w:rsid w:val="00792D69"/>
    <w:rsid w:val="00793BC3"/>
    <w:rsid w:val="0079718F"/>
    <w:rsid w:val="007A0D5E"/>
    <w:rsid w:val="007A3602"/>
    <w:rsid w:val="007A428E"/>
    <w:rsid w:val="007A525D"/>
    <w:rsid w:val="007A75C8"/>
    <w:rsid w:val="007A767F"/>
    <w:rsid w:val="007A7F6A"/>
    <w:rsid w:val="007B0CA7"/>
    <w:rsid w:val="007B1E9C"/>
    <w:rsid w:val="007B399E"/>
    <w:rsid w:val="007B7A83"/>
    <w:rsid w:val="007C0650"/>
    <w:rsid w:val="007C2EA2"/>
    <w:rsid w:val="007C30AD"/>
    <w:rsid w:val="007C44C0"/>
    <w:rsid w:val="007C77EB"/>
    <w:rsid w:val="007D2628"/>
    <w:rsid w:val="007D3761"/>
    <w:rsid w:val="007E0D27"/>
    <w:rsid w:val="007E2238"/>
    <w:rsid w:val="007E5901"/>
    <w:rsid w:val="007F6CAE"/>
    <w:rsid w:val="00804B00"/>
    <w:rsid w:val="00805873"/>
    <w:rsid w:val="00812113"/>
    <w:rsid w:val="0081288F"/>
    <w:rsid w:val="00813D51"/>
    <w:rsid w:val="00814751"/>
    <w:rsid w:val="008203ED"/>
    <w:rsid w:val="0082593D"/>
    <w:rsid w:val="008269A4"/>
    <w:rsid w:val="008272EE"/>
    <w:rsid w:val="00830B1E"/>
    <w:rsid w:val="008346B4"/>
    <w:rsid w:val="00835D81"/>
    <w:rsid w:val="008363FD"/>
    <w:rsid w:val="00836CF6"/>
    <w:rsid w:val="00840945"/>
    <w:rsid w:val="00844AFF"/>
    <w:rsid w:val="00850986"/>
    <w:rsid w:val="00850F1A"/>
    <w:rsid w:val="00862038"/>
    <w:rsid w:val="00862377"/>
    <w:rsid w:val="00864AF7"/>
    <w:rsid w:val="00864AFE"/>
    <w:rsid w:val="008663E4"/>
    <w:rsid w:val="00867E6B"/>
    <w:rsid w:val="0087179F"/>
    <w:rsid w:val="00873CAE"/>
    <w:rsid w:val="00874A1E"/>
    <w:rsid w:val="00876896"/>
    <w:rsid w:val="00880EE1"/>
    <w:rsid w:val="00881474"/>
    <w:rsid w:val="0088172C"/>
    <w:rsid w:val="00887149"/>
    <w:rsid w:val="0089117D"/>
    <w:rsid w:val="00892491"/>
    <w:rsid w:val="00892565"/>
    <w:rsid w:val="00892C80"/>
    <w:rsid w:val="00893B9A"/>
    <w:rsid w:val="00897A84"/>
    <w:rsid w:val="00897AEA"/>
    <w:rsid w:val="008A2851"/>
    <w:rsid w:val="008B199D"/>
    <w:rsid w:val="008B70A8"/>
    <w:rsid w:val="008C48E7"/>
    <w:rsid w:val="008C7579"/>
    <w:rsid w:val="008D2B90"/>
    <w:rsid w:val="008D3FD8"/>
    <w:rsid w:val="008E0149"/>
    <w:rsid w:val="008F00D4"/>
    <w:rsid w:val="008F47D4"/>
    <w:rsid w:val="008F6D36"/>
    <w:rsid w:val="008F716A"/>
    <w:rsid w:val="009024B7"/>
    <w:rsid w:val="00903BE3"/>
    <w:rsid w:val="00904F99"/>
    <w:rsid w:val="0090577F"/>
    <w:rsid w:val="0090586E"/>
    <w:rsid w:val="00911846"/>
    <w:rsid w:val="00914325"/>
    <w:rsid w:val="00920118"/>
    <w:rsid w:val="00921D0E"/>
    <w:rsid w:val="00925E93"/>
    <w:rsid w:val="00930F57"/>
    <w:rsid w:val="009320A7"/>
    <w:rsid w:val="00941826"/>
    <w:rsid w:val="00944825"/>
    <w:rsid w:val="009510EB"/>
    <w:rsid w:val="0095123A"/>
    <w:rsid w:val="009526A6"/>
    <w:rsid w:val="009600EC"/>
    <w:rsid w:val="00961C62"/>
    <w:rsid w:val="00962AB1"/>
    <w:rsid w:val="00963786"/>
    <w:rsid w:val="00965083"/>
    <w:rsid w:val="00965794"/>
    <w:rsid w:val="0098327F"/>
    <w:rsid w:val="00983A5F"/>
    <w:rsid w:val="00985D41"/>
    <w:rsid w:val="00986421"/>
    <w:rsid w:val="009875B7"/>
    <w:rsid w:val="0099201B"/>
    <w:rsid w:val="009920BB"/>
    <w:rsid w:val="00994391"/>
    <w:rsid w:val="00995DF5"/>
    <w:rsid w:val="009A143E"/>
    <w:rsid w:val="009A1EE2"/>
    <w:rsid w:val="009A4459"/>
    <w:rsid w:val="009B050C"/>
    <w:rsid w:val="009B3FA1"/>
    <w:rsid w:val="009B54E7"/>
    <w:rsid w:val="009C7542"/>
    <w:rsid w:val="009D2A7C"/>
    <w:rsid w:val="009D468F"/>
    <w:rsid w:val="009E02EE"/>
    <w:rsid w:val="009E24B8"/>
    <w:rsid w:val="009E71D3"/>
    <w:rsid w:val="009F2399"/>
    <w:rsid w:val="009F34C0"/>
    <w:rsid w:val="009F5027"/>
    <w:rsid w:val="009F6C4F"/>
    <w:rsid w:val="00A01D18"/>
    <w:rsid w:val="00A03CF4"/>
    <w:rsid w:val="00A07133"/>
    <w:rsid w:val="00A078C5"/>
    <w:rsid w:val="00A1107B"/>
    <w:rsid w:val="00A11CB8"/>
    <w:rsid w:val="00A14D7F"/>
    <w:rsid w:val="00A15397"/>
    <w:rsid w:val="00A240DB"/>
    <w:rsid w:val="00A25C41"/>
    <w:rsid w:val="00A333AC"/>
    <w:rsid w:val="00A52D52"/>
    <w:rsid w:val="00A54A55"/>
    <w:rsid w:val="00A550F4"/>
    <w:rsid w:val="00A563B1"/>
    <w:rsid w:val="00A6005F"/>
    <w:rsid w:val="00A62C28"/>
    <w:rsid w:val="00A630AB"/>
    <w:rsid w:val="00A7044F"/>
    <w:rsid w:val="00A75634"/>
    <w:rsid w:val="00A76C60"/>
    <w:rsid w:val="00A81E3E"/>
    <w:rsid w:val="00A85235"/>
    <w:rsid w:val="00A862A3"/>
    <w:rsid w:val="00A9363B"/>
    <w:rsid w:val="00AA1003"/>
    <w:rsid w:val="00AA7899"/>
    <w:rsid w:val="00AB3483"/>
    <w:rsid w:val="00AB3BA2"/>
    <w:rsid w:val="00AC790E"/>
    <w:rsid w:val="00AD058A"/>
    <w:rsid w:val="00AD4475"/>
    <w:rsid w:val="00AD6478"/>
    <w:rsid w:val="00AE182D"/>
    <w:rsid w:val="00AE21C4"/>
    <w:rsid w:val="00AE570E"/>
    <w:rsid w:val="00AE7B28"/>
    <w:rsid w:val="00AE7E2D"/>
    <w:rsid w:val="00AF1CE7"/>
    <w:rsid w:val="00AF59CF"/>
    <w:rsid w:val="00B03126"/>
    <w:rsid w:val="00B115C1"/>
    <w:rsid w:val="00B1374D"/>
    <w:rsid w:val="00B15E24"/>
    <w:rsid w:val="00B256A7"/>
    <w:rsid w:val="00B375C0"/>
    <w:rsid w:val="00B44D07"/>
    <w:rsid w:val="00B527FD"/>
    <w:rsid w:val="00B5439E"/>
    <w:rsid w:val="00B6526F"/>
    <w:rsid w:val="00B65D8F"/>
    <w:rsid w:val="00B65EDE"/>
    <w:rsid w:val="00B80B0A"/>
    <w:rsid w:val="00B82906"/>
    <w:rsid w:val="00B943D9"/>
    <w:rsid w:val="00B9494B"/>
    <w:rsid w:val="00B96615"/>
    <w:rsid w:val="00B97408"/>
    <w:rsid w:val="00BA1FE8"/>
    <w:rsid w:val="00BA3AA4"/>
    <w:rsid w:val="00BB09D5"/>
    <w:rsid w:val="00BB0A9F"/>
    <w:rsid w:val="00BC1CED"/>
    <w:rsid w:val="00BC5981"/>
    <w:rsid w:val="00BC7535"/>
    <w:rsid w:val="00BD0205"/>
    <w:rsid w:val="00BD52EF"/>
    <w:rsid w:val="00BD571E"/>
    <w:rsid w:val="00BD7C7B"/>
    <w:rsid w:val="00BE1300"/>
    <w:rsid w:val="00BE6628"/>
    <w:rsid w:val="00BE6CC7"/>
    <w:rsid w:val="00BF1788"/>
    <w:rsid w:val="00C052D5"/>
    <w:rsid w:val="00C06AFD"/>
    <w:rsid w:val="00C06D7B"/>
    <w:rsid w:val="00C07103"/>
    <w:rsid w:val="00C11009"/>
    <w:rsid w:val="00C1142D"/>
    <w:rsid w:val="00C12685"/>
    <w:rsid w:val="00C1615E"/>
    <w:rsid w:val="00C20368"/>
    <w:rsid w:val="00C20C9B"/>
    <w:rsid w:val="00C2108A"/>
    <w:rsid w:val="00C24654"/>
    <w:rsid w:val="00C2602B"/>
    <w:rsid w:val="00C27804"/>
    <w:rsid w:val="00C27808"/>
    <w:rsid w:val="00C329E2"/>
    <w:rsid w:val="00C33534"/>
    <w:rsid w:val="00C47BD2"/>
    <w:rsid w:val="00C50184"/>
    <w:rsid w:val="00C51331"/>
    <w:rsid w:val="00C5363B"/>
    <w:rsid w:val="00C53CCC"/>
    <w:rsid w:val="00C61F37"/>
    <w:rsid w:val="00C626E4"/>
    <w:rsid w:val="00C63AC5"/>
    <w:rsid w:val="00C67592"/>
    <w:rsid w:val="00C73991"/>
    <w:rsid w:val="00C73A4D"/>
    <w:rsid w:val="00C73E9B"/>
    <w:rsid w:val="00C81A3D"/>
    <w:rsid w:val="00C85ADC"/>
    <w:rsid w:val="00CA20ED"/>
    <w:rsid w:val="00CA3D32"/>
    <w:rsid w:val="00CA4B11"/>
    <w:rsid w:val="00CA6F41"/>
    <w:rsid w:val="00CA704B"/>
    <w:rsid w:val="00CB1E73"/>
    <w:rsid w:val="00CB38F7"/>
    <w:rsid w:val="00CB40A0"/>
    <w:rsid w:val="00CB43FA"/>
    <w:rsid w:val="00CC7B77"/>
    <w:rsid w:val="00CD3474"/>
    <w:rsid w:val="00CE3D05"/>
    <w:rsid w:val="00CE55BF"/>
    <w:rsid w:val="00CE688B"/>
    <w:rsid w:val="00CE7944"/>
    <w:rsid w:val="00CF07ED"/>
    <w:rsid w:val="00CF118D"/>
    <w:rsid w:val="00CF651D"/>
    <w:rsid w:val="00CF7E28"/>
    <w:rsid w:val="00D022D1"/>
    <w:rsid w:val="00D023B8"/>
    <w:rsid w:val="00D0299F"/>
    <w:rsid w:val="00D0695A"/>
    <w:rsid w:val="00D10461"/>
    <w:rsid w:val="00D12720"/>
    <w:rsid w:val="00D12A0A"/>
    <w:rsid w:val="00D146CF"/>
    <w:rsid w:val="00D1571C"/>
    <w:rsid w:val="00D15A9B"/>
    <w:rsid w:val="00D25A9B"/>
    <w:rsid w:val="00D26954"/>
    <w:rsid w:val="00D27CA0"/>
    <w:rsid w:val="00D32B8A"/>
    <w:rsid w:val="00D34A93"/>
    <w:rsid w:val="00D350E6"/>
    <w:rsid w:val="00D41A96"/>
    <w:rsid w:val="00D43363"/>
    <w:rsid w:val="00D4473D"/>
    <w:rsid w:val="00D44D78"/>
    <w:rsid w:val="00D53B64"/>
    <w:rsid w:val="00D5541D"/>
    <w:rsid w:val="00D56C33"/>
    <w:rsid w:val="00D601E8"/>
    <w:rsid w:val="00D630A6"/>
    <w:rsid w:val="00D655EF"/>
    <w:rsid w:val="00D703C3"/>
    <w:rsid w:val="00D73AA5"/>
    <w:rsid w:val="00D74A50"/>
    <w:rsid w:val="00D75C58"/>
    <w:rsid w:val="00D76608"/>
    <w:rsid w:val="00D77684"/>
    <w:rsid w:val="00D811F9"/>
    <w:rsid w:val="00D85703"/>
    <w:rsid w:val="00D86CD8"/>
    <w:rsid w:val="00D9321F"/>
    <w:rsid w:val="00D93EBC"/>
    <w:rsid w:val="00D9535A"/>
    <w:rsid w:val="00D972F6"/>
    <w:rsid w:val="00D97AA5"/>
    <w:rsid w:val="00D97C97"/>
    <w:rsid w:val="00DA43D1"/>
    <w:rsid w:val="00DB0F84"/>
    <w:rsid w:val="00DB4274"/>
    <w:rsid w:val="00DB57EE"/>
    <w:rsid w:val="00DB647C"/>
    <w:rsid w:val="00DC00D6"/>
    <w:rsid w:val="00DC02E8"/>
    <w:rsid w:val="00DC223A"/>
    <w:rsid w:val="00DC2ABF"/>
    <w:rsid w:val="00DD353B"/>
    <w:rsid w:val="00DD5173"/>
    <w:rsid w:val="00DF0C4E"/>
    <w:rsid w:val="00DF4A6A"/>
    <w:rsid w:val="00E00BF6"/>
    <w:rsid w:val="00E01D6C"/>
    <w:rsid w:val="00E03C10"/>
    <w:rsid w:val="00E06B4E"/>
    <w:rsid w:val="00E13733"/>
    <w:rsid w:val="00E14736"/>
    <w:rsid w:val="00E148F0"/>
    <w:rsid w:val="00E1542F"/>
    <w:rsid w:val="00E1647F"/>
    <w:rsid w:val="00E17028"/>
    <w:rsid w:val="00E21271"/>
    <w:rsid w:val="00E22405"/>
    <w:rsid w:val="00E226F5"/>
    <w:rsid w:val="00E227F4"/>
    <w:rsid w:val="00E22F34"/>
    <w:rsid w:val="00E249A9"/>
    <w:rsid w:val="00E31ED3"/>
    <w:rsid w:val="00E31F7C"/>
    <w:rsid w:val="00E32EF9"/>
    <w:rsid w:val="00E34D4B"/>
    <w:rsid w:val="00E46138"/>
    <w:rsid w:val="00E4617C"/>
    <w:rsid w:val="00E46213"/>
    <w:rsid w:val="00E46FCA"/>
    <w:rsid w:val="00E52022"/>
    <w:rsid w:val="00E57359"/>
    <w:rsid w:val="00E57BF9"/>
    <w:rsid w:val="00E63122"/>
    <w:rsid w:val="00E638B5"/>
    <w:rsid w:val="00E70959"/>
    <w:rsid w:val="00E93EDB"/>
    <w:rsid w:val="00E96377"/>
    <w:rsid w:val="00EA1AAA"/>
    <w:rsid w:val="00EA2350"/>
    <w:rsid w:val="00EA40A6"/>
    <w:rsid w:val="00EA42F5"/>
    <w:rsid w:val="00EA59D1"/>
    <w:rsid w:val="00EB2EEF"/>
    <w:rsid w:val="00EB4057"/>
    <w:rsid w:val="00EB48C5"/>
    <w:rsid w:val="00EB5724"/>
    <w:rsid w:val="00EB57F4"/>
    <w:rsid w:val="00EB7006"/>
    <w:rsid w:val="00EC2047"/>
    <w:rsid w:val="00EC20D7"/>
    <w:rsid w:val="00EC5686"/>
    <w:rsid w:val="00ED1F8D"/>
    <w:rsid w:val="00ED2AC8"/>
    <w:rsid w:val="00ED454C"/>
    <w:rsid w:val="00ED48BF"/>
    <w:rsid w:val="00ED5457"/>
    <w:rsid w:val="00ED5D5A"/>
    <w:rsid w:val="00EE3F74"/>
    <w:rsid w:val="00EE4677"/>
    <w:rsid w:val="00EE69E5"/>
    <w:rsid w:val="00EE7CB2"/>
    <w:rsid w:val="00F02303"/>
    <w:rsid w:val="00F02D20"/>
    <w:rsid w:val="00F04B6D"/>
    <w:rsid w:val="00F05A4F"/>
    <w:rsid w:val="00F12BA5"/>
    <w:rsid w:val="00F15B9C"/>
    <w:rsid w:val="00F17B8A"/>
    <w:rsid w:val="00F24B27"/>
    <w:rsid w:val="00F27C07"/>
    <w:rsid w:val="00F27D39"/>
    <w:rsid w:val="00F27D5E"/>
    <w:rsid w:val="00F31AEB"/>
    <w:rsid w:val="00F36316"/>
    <w:rsid w:val="00F423E8"/>
    <w:rsid w:val="00F45AA1"/>
    <w:rsid w:val="00F51A55"/>
    <w:rsid w:val="00F529F8"/>
    <w:rsid w:val="00F5363D"/>
    <w:rsid w:val="00F54442"/>
    <w:rsid w:val="00F566F7"/>
    <w:rsid w:val="00F57ABC"/>
    <w:rsid w:val="00F60886"/>
    <w:rsid w:val="00F6150E"/>
    <w:rsid w:val="00F63176"/>
    <w:rsid w:val="00F63521"/>
    <w:rsid w:val="00F7449F"/>
    <w:rsid w:val="00F75823"/>
    <w:rsid w:val="00F775F7"/>
    <w:rsid w:val="00F80949"/>
    <w:rsid w:val="00F80EFE"/>
    <w:rsid w:val="00F81ED2"/>
    <w:rsid w:val="00F82412"/>
    <w:rsid w:val="00F82C62"/>
    <w:rsid w:val="00F91363"/>
    <w:rsid w:val="00F92880"/>
    <w:rsid w:val="00F930A7"/>
    <w:rsid w:val="00F94BB8"/>
    <w:rsid w:val="00F96608"/>
    <w:rsid w:val="00FA04BF"/>
    <w:rsid w:val="00FA11B2"/>
    <w:rsid w:val="00FA4524"/>
    <w:rsid w:val="00FA4A94"/>
    <w:rsid w:val="00FA5FD5"/>
    <w:rsid w:val="00FA603F"/>
    <w:rsid w:val="00FB242E"/>
    <w:rsid w:val="00FB335B"/>
    <w:rsid w:val="00FB61E9"/>
    <w:rsid w:val="00FB67FF"/>
    <w:rsid w:val="00FB7B8D"/>
    <w:rsid w:val="00FC1A76"/>
    <w:rsid w:val="00FC56DC"/>
    <w:rsid w:val="00FC7910"/>
    <w:rsid w:val="00FD0EF7"/>
    <w:rsid w:val="00FD1C7E"/>
    <w:rsid w:val="00FD1F4E"/>
    <w:rsid w:val="00FD721D"/>
    <w:rsid w:val="00FE0575"/>
    <w:rsid w:val="00FE3BAC"/>
    <w:rsid w:val="00FF3CD3"/>
    <w:rsid w:val="00FF6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fillcolor="#606" strokecolor="#606">
      <v:fill color="#606"/>
      <v:stroke color="#606" weight="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05E"/>
    <w:rPr>
      <w:sz w:val="24"/>
      <w:lang w:eastAsia="ja-JP"/>
    </w:rPr>
  </w:style>
  <w:style w:type="paragraph" w:styleId="Heading1">
    <w:name w:val="heading 1"/>
    <w:next w:val="IEEEStdsParagraph"/>
    <w:qFormat/>
    <w:rsid w:val="008346B4"/>
    <w:pPr>
      <w:keepNext/>
      <w:keepLines/>
      <w:numPr>
        <w:numId w:val="2"/>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rsid w:val="00B96615"/>
    <w:pPr>
      <w:numPr>
        <w:ilvl w:val="1"/>
      </w:numPr>
      <w:spacing w:before="240" w:line="240" w:lineRule="auto"/>
      <w:outlineLvl w:val="1"/>
    </w:pPr>
    <w:rPr>
      <w:sz w:val="22"/>
    </w:rPr>
  </w:style>
  <w:style w:type="paragraph" w:styleId="Heading3">
    <w:name w:val="heading 3"/>
    <w:basedOn w:val="Heading2"/>
    <w:next w:val="IEEEStdsParagraph"/>
    <w:link w:val="Heading3Char"/>
    <w:qFormat/>
    <w:rsid w:val="00E96377"/>
    <w:pPr>
      <w:numPr>
        <w:ilvl w:val="2"/>
      </w:numPr>
      <w:outlineLvl w:val="2"/>
    </w:pPr>
    <w:rPr>
      <w:sz w:val="20"/>
      <w:lang w:eastAsia="zh-CN"/>
    </w:rPr>
  </w:style>
  <w:style w:type="paragraph" w:styleId="Heading4">
    <w:name w:val="heading 4"/>
    <w:basedOn w:val="Heading3"/>
    <w:next w:val="IEEEStdsParagraph"/>
    <w:qFormat/>
    <w:rsid w:val="005F405E"/>
    <w:pPr>
      <w:numPr>
        <w:ilvl w:val="3"/>
      </w:numPr>
      <w:outlineLvl w:val="3"/>
    </w:pPr>
  </w:style>
  <w:style w:type="paragraph" w:styleId="Heading5">
    <w:name w:val="heading 5"/>
    <w:basedOn w:val="Heading4"/>
    <w:next w:val="IEEEStdsParagraph"/>
    <w:qFormat/>
    <w:rsid w:val="005F405E"/>
    <w:pPr>
      <w:numPr>
        <w:ilvl w:val="4"/>
      </w:numPr>
      <w:outlineLvl w:val="4"/>
    </w:pPr>
  </w:style>
  <w:style w:type="paragraph" w:styleId="Heading6">
    <w:name w:val="heading 6"/>
    <w:basedOn w:val="Heading5"/>
    <w:next w:val="IEEEStdsParagraph"/>
    <w:qFormat/>
    <w:rsid w:val="005F405E"/>
    <w:pPr>
      <w:numPr>
        <w:ilvl w:val="5"/>
      </w:numPr>
      <w:outlineLvl w:val="5"/>
    </w:pPr>
  </w:style>
  <w:style w:type="paragraph" w:styleId="Heading7">
    <w:name w:val="heading 7"/>
    <w:basedOn w:val="Heading6"/>
    <w:next w:val="IEEEStdsParagraph"/>
    <w:qFormat/>
    <w:rsid w:val="005F405E"/>
    <w:pPr>
      <w:numPr>
        <w:ilvl w:val="6"/>
      </w:numPr>
      <w:outlineLvl w:val="6"/>
    </w:pPr>
  </w:style>
  <w:style w:type="paragraph" w:styleId="Heading8">
    <w:name w:val="heading 8"/>
    <w:basedOn w:val="Heading7"/>
    <w:next w:val="IEEEStdsParagraph"/>
    <w:qFormat/>
    <w:rsid w:val="005F405E"/>
    <w:pPr>
      <w:numPr>
        <w:ilvl w:val="7"/>
      </w:numPr>
      <w:outlineLvl w:val="7"/>
    </w:pPr>
  </w:style>
  <w:style w:type="paragraph" w:styleId="Heading9">
    <w:name w:val="heading 9"/>
    <w:basedOn w:val="Heading8"/>
    <w:next w:val="IEEEStdsParagraph"/>
    <w:qFormat/>
    <w:rsid w:val="005F405E"/>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523A56"/>
    <w:pPr>
      <w:adjustRightInd w:val="0"/>
      <w:spacing w:after="240"/>
      <w:jc w:val="both"/>
    </w:pPr>
    <w:rPr>
      <w:lang w:eastAsia="ja-JP"/>
    </w:rPr>
  </w:style>
  <w:style w:type="paragraph" w:styleId="Header">
    <w:name w:val="header"/>
    <w:rsid w:val="005F405E"/>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5F405E"/>
    <w:pPr>
      <w:widowControl w:val="0"/>
      <w:tabs>
        <w:tab w:val="center" w:pos="4320"/>
        <w:tab w:val="right" w:pos="8640"/>
      </w:tabs>
      <w:jc w:val="center"/>
    </w:pPr>
    <w:rPr>
      <w:rFonts w:ascii="Arial" w:hAnsi="Arial"/>
      <w:noProof/>
      <w:sz w:val="16"/>
      <w:lang w:eastAsia="ja-JP"/>
    </w:rPr>
  </w:style>
  <w:style w:type="character" w:styleId="PageNumber">
    <w:name w:val="page number"/>
    <w:rsid w:val="005F405E"/>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5F405E"/>
    <w:pPr>
      <w:spacing w:before="120" w:after="360" w:line="480" w:lineRule="auto"/>
    </w:pPr>
    <w:rPr>
      <w:noProof/>
      <w:lang w:eastAsia="ja-JP"/>
    </w:rPr>
  </w:style>
  <w:style w:type="paragraph" w:customStyle="1" w:styleId="IEEEStdsCopyrightbody">
    <w:name w:val="IEEEStds Copyright (body)"/>
    <w:rsid w:val="005F405E"/>
    <w:pPr>
      <w:spacing w:before="120" w:after="120"/>
      <w:jc w:val="both"/>
    </w:pPr>
    <w:rPr>
      <w:noProof/>
      <w:lang w:eastAsia="ja-JP"/>
    </w:rPr>
  </w:style>
  <w:style w:type="character" w:styleId="LineNumber">
    <w:name w:val="line number"/>
    <w:basedOn w:val="DefaultParagraphFont"/>
    <w:rsid w:val="005F405E"/>
  </w:style>
  <w:style w:type="paragraph" w:customStyle="1" w:styleId="IEEEStdsSans-Serif">
    <w:name w:val="IEEEStds Sans-Serif"/>
    <w:rsid w:val="005F405E"/>
    <w:pPr>
      <w:jc w:val="both"/>
    </w:pPr>
    <w:rPr>
      <w:rFonts w:ascii="Arial" w:hAnsi="Arial"/>
      <w:lang w:eastAsia="ja-JP"/>
    </w:rPr>
  </w:style>
  <w:style w:type="paragraph" w:customStyle="1" w:styleId="IEEEStdsKeywords">
    <w:name w:val="IEEEStds Keywords"/>
    <w:basedOn w:val="IEEEStdsSans-Serif"/>
    <w:next w:val="IEEEStdsParagraph"/>
    <w:rsid w:val="005F405E"/>
  </w:style>
  <w:style w:type="paragraph" w:styleId="DocumentMap">
    <w:name w:val="Document Map"/>
    <w:basedOn w:val="Normal"/>
    <w:semiHidden/>
    <w:rsid w:val="005F405E"/>
    <w:pPr>
      <w:shd w:val="clear" w:color="auto" w:fill="000080"/>
    </w:pPr>
    <w:rPr>
      <w:rFonts w:ascii="Arial" w:hAnsi="Arial"/>
    </w:rPr>
  </w:style>
  <w:style w:type="paragraph" w:customStyle="1" w:styleId="IEEEStdsTableData-Center">
    <w:name w:val="IEEEStds Table Data - Center"/>
    <w:basedOn w:val="IEEEStdsParagraph"/>
    <w:rsid w:val="005F405E"/>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5F405E"/>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5F405E"/>
    <w:pPr>
      <w:keepNext/>
      <w:keepLines/>
      <w:numPr>
        <w:numId w:val="16"/>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5F405E"/>
  </w:style>
  <w:style w:type="paragraph" w:customStyle="1" w:styleId="IEEEStdsParticipantsList">
    <w:name w:val="IEEEStds Participants List"/>
    <w:rsid w:val="005F405E"/>
    <w:pPr>
      <w:ind w:left="144" w:hanging="144"/>
    </w:pPr>
    <w:rPr>
      <w:sz w:val="18"/>
      <w:lang w:eastAsia="ja-JP"/>
    </w:rPr>
  </w:style>
  <w:style w:type="paragraph" w:customStyle="1" w:styleId="IEEEStdsLevel4Header">
    <w:name w:val="IEEEStds Level 4 Header"/>
    <w:basedOn w:val="IEEEStdsLevel3Header"/>
    <w:next w:val="IEEEStdsParagraph"/>
    <w:rsid w:val="005F405E"/>
    <w:pPr>
      <w:numPr>
        <w:ilvl w:val="3"/>
      </w:numPr>
      <w:outlineLvl w:val="3"/>
    </w:pPr>
  </w:style>
  <w:style w:type="paragraph" w:customStyle="1" w:styleId="IEEEStdsLevel3Header">
    <w:name w:val="IEEEStds Level 3 Header"/>
    <w:basedOn w:val="IEEEStdsLevel2Header"/>
    <w:next w:val="IEEEStdsParagraph"/>
    <w:rsid w:val="007F6CAE"/>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5E5788"/>
    <w:pPr>
      <w:numPr>
        <w:ilvl w:val="1"/>
      </w:numPr>
      <w:ind w:left="0"/>
      <w:outlineLvl w:val="1"/>
    </w:pPr>
    <w:rPr>
      <w:sz w:val="22"/>
    </w:rPr>
  </w:style>
  <w:style w:type="paragraph" w:customStyle="1" w:styleId="IEEEStdsLevel5Header">
    <w:name w:val="IEEEStds Level 5 Header"/>
    <w:basedOn w:val="IEEEStdsLevel4Header"/>
    <w:next w:val="IEEEStdsParagraph"/>
    <w:rsid w:val="00862038"/>
    <w:pPr>
      <w:numPr>
        <w:ilvl w:val="4"/>
      </w:numPr>
      <w:ind w:left="0"/>
      <w:outlineLvl w:val="4"/>
    </w:pPr>
  </w:style>
  <w:style w:type="paragraph" w:customStyle="1" w:styleId="IEEEStdsLevel6Header">
    <w:name w:val="IEEEStds Level 6 Header"/>
    <w:basedOn w:val="IEEEStdsLevel5Header"/>
    <w:next w:val="IEEEStdsParagraph"/>
    <w:rsid w:val="005F405E"/>
    <w:pPr>
      <w:numPr>
        <w:ilvl w:val="5"/>
      </w:numPr>
      <w:outlineLvl w:val="5"/>
    </w:pPr>
  </w:style>
  <w:style w:type="paragraph" w:customStyle="1" w:styleId="IEEEStdsRegularTableCaption">
    <w:name w:val="IEEEStds Regular Table Caption"/>
    <w:basedOn w:val="IEEEStdsParagraph"/>
    <w:next w:val="IEEEStdsParagraph"/>
    <w:rsid w:val="005F405E"/>
    <w:pPr>
      <w:keepNext/>
      <w:keepLines/>
      <w:numPr>
        <w:numId w:val="40"/>
      </w:numPr>
      <w:tabs>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rsid w:val="005F405E"/>
    <w:rPr>
      <w:sz w:val="20"/>
    </w:rPr>
  </w:style>
  <w:style w:type="paragraph" w:customStyle="1" w:styleId="IEEEStdsComputerCode">
    <w:name w:val="IEEEStds Computer Code"/>
    <w:basedOn w:val="IEEEStdsParagraph"/>
    <w:rsid w:val="005F405E"/>
    <w:pPr>
      <w:spacing w:after="0"/>
    </w:pPr>
    <w:rPr>
      <w:rFonts w:ascii="Courier New" w:hAnsi="Courier New"/>
    </w:rPr>
  </w:style>
  <w:style w:type="character" w:styleId="FootnoteReference">
    <w:name w:val="footnote reference"/>
    <w:rsid w:val="005F405E"/>
    <w:rPr>
      <w:vertAlign w:val="superscript"/>
    </w:rPr>
  </w:style>
  <w:style w:type="paragraph" w:customStyle="1" w:styleId="IEEEStdsSingleNote">
    <w:name w:val="IEEEStds Single Note"/>
    <w:basedOn w:val="IEEEStdsParagraph"/>
    <w:next w:val="IEEEStdsParagraph"/>
    <w:rsid w:val="005F405E"/>
    <w:pPr>
      <w:keepLines/>
      <w:spacing w:before="120" w:after="120"/>
    </w:pPr>
    <w:rPr>
      <w:sz w:val="18"/>
    </w:rPr>
  </w:style>
  <w:style w:type="paragraph" w:customStyle="1" w:styleId="IEEEStdsFootnote">
    <w:name w:val="IEEEStds Footnote"/>
    <w:basedOn w:val="FootnoteText"/>
    <w:rsid w:val="005F405E"/>
    <w:pPr>
      <w:jc w:val="both"/>
    </w:pPr>
    <w:rPr>
      <w:sz w:val="16"/>
    </w:rPr>
  </w:style>
  <w:style w:type="paragraph" w:customStyle="1" w:styleId="IEEEStdsMultipleNotes">
    <w:name w:val="IEEEStds Multiple Notes"/>
    <w:basedOn w:val="IEEEStdsSingleNote"/>
    <w:rsid w:val="005F405E"/>
    <w:pPr>
      <w:numPr>
        <w:numId w:val="6"/>
      </w:numPr>
      <w:tabs>
        <w:tab w:val="left" w:pos="799"/>
        <w:tab w:val="left" w:pos="864"/>
        <w:tab w:val="left" w:pos="936"/>
      </w:tabs>
    </w:pPr>
  </w:style>
  <w:style w:type="paragraph" w:customStyle="1" w:styleId="IEEEStdsNumberedListLevel1">
    <w:name w:val="IEEEStds Numbered List Level 1"/>
    <w:rsid w:val="005F405E"/>
    <w:pPr>
      <w:numPr>
        <w:numId w:val="4"/>
      </w:numPr>
      <w:spacing w:before="60" w:after="60"/>
      <w:jc w:val="both"/>
      <w:outlineLvl w:val="0"/>
    </w:pPr>
    <w:rPr>
      <w:lang w:eastAsia="ja-JP"/>
    </w:rPr>
  </w:style>
  <w:style w:type="paragraph" w:customStyle="1" w:styleId="IEEEStdsNumberedListLevel2">
    <w:name w:val="IEEEStds Numbered List Level 2"/>
    <w:basedOn w:val="IEEEStdsNumberedListLevel1"/>
    <w:rsid w:val="005F405E"/>
    <w:pPr>
      <w:numPr>
        <w:ilvl w:val="1"/>
      </w:numPr>
      <w:outlineLvl w:val="1"/>
    </w:pPr>
  </w:style>
  <w:style w:type="paragraph" w:customStyle="1" w:styleId="IEEEStdsNumberedListLevel3">
    <w:name w:val="IEEEStds Numbered List Level 3"/>
    <w:basedOn w:val="IEEEStdsNumberedListLevel2"/>
    <w:rsid w:val="005F405E"/>
    <w:pPr>
      <w:numPr>
        <w:ilvl w:val="2"/>
      </w:numPr>
      <w:tabs>
        <w:tab w:val="clear" w:pos="1800"/>
        <w:tab w:val="left" w:pos="1512"/>
      </w:tabs>
      <w:outlineLvl w:val="2"/>
    </w:pPr>
  </w:style>
  <w:style w:type="character" w:customStyle="1" w:styleId="IEEEStdsParagraphChar">
    <w:name w:val="IEEEStds Paragraph Char"/>
    <w:link w:val="IEEEStdsParagraph"/>
    <w:rsid w:val="00523A56"/>
    <w:rPr>
      <w:lang w:eastAsia="ja-JP"/>
    </w:rPr>
  </w:style>
  <w:style w:type="paragraph" w:customStyle="1" w:styleId="IEEEStdsWarning">
    <w:name w:val="IEEEStds Warning"/>
    <w:basedOn w:val="IEEEStdsParagraph"/>
    <w:next w:val="IEEEStdsParagraph"/>
    <w:rsid w:val="005F405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F405E"/>
    <w:pPr>
      <w:keepLines/>
      <w:numPr>
        <w:numId w:val="5"/>
      </w:numPr>
      <w:tabs>
        <w:tab w:val="left" w:pos="540"/>
      </w:tabs>
      <w:spacing w:after="120"/>
    </w:pPr>
  </w:style>
  <w:style w:type="paragraph" w:customStyle="1" w:styleId="IEEEStdsIntroduction">
    <w:name w:val="IEEEStds Introduction"/>
    <w:basedOn w:val="IEEEStdsParagraph"/>
    <w:rsid w:val="005F405E"/>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F405E"/>
    <w:pPr>
      <w:spacing w:before="0" w:after="0"/>
      <w:jc w:val="left"/>
    </w:pPr>
  </w:style>
  <w:style w:type="paragraph" w:styleId="Caption">
    <w:name w:val="caption"/>
    <w:next w:val="IEEEStdsParagraph"/>
    <w:qFormat/>
    <w:rsid w:val="005F405E"/>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5F405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F405E"/>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F405E"/>
    <w:pPr>
      <w:numPr>
        <w:ilvl w:val="6"/>
      </w:numPr>
      <w:outlineLvl w:val="6"/>
    </w:pPr>
  </w:style>
  <w:style w:type="paragraph" w:customStyle="1" w:styleId="IEEEStdsLevel8Header">
    <w:name w:val="IEEEStds Level 8 Header"/>
    <w:basedOn w:val="IEEEStdsLevel7Header"/>
    <w:next w:val="IEEEStdsParagraph"/>
    <w:rsid w:val="005F405E"/>
    <w:pPr>
      <w:numPr>
        <w:ilvl w:val="7"/>
      </w:numPr>
      <w:outlineLvl w:val="7"/>
    </w:pPr>
  </w:style>
  <w:style w:type="paragraph" w:customStyle="1" w:styleId="IEEEStdsLevel9Header">
    <w:name w:val="IEEEStds Level 9 Header"/>
    <w:basedOn w:val="IEEEStdsLevel8Header"/>
    <w:next w:val="IEEEStdsParagraph"/>
    <w:rsid w:val="005F405E"/>
    <w:pPr>
      <w:numPr>
        <w:ilvl w:val="8"/>
      </w:numPr>
      <w:outlineLvl w:val="8"/>
    </w:pPr>
  </w:style>
  <w:style w:type="paragraph" w:styleId="TOC3">
    <w:name w:val="toc 3"/>
    <w:basedOn w:val="Normal"/>
    <w:next w:val="Normal"/>
    <w:autoRedefine/>
    <w:uiPriority w:val="39"/>
    <w:rsid w:val="002400F6"/>
    <w:pPr>
      <w:ind w:left="480"/>
    </w:pPr>
  </w:style>
  <w:style w:type="paragraph" w:styleId="TOC1">
    <w:name w:val="toc 1"/>
    <w:basedOn w:val="IEEEStdsParagraph"/>
    <w:next w:val="IEEEStdsParagraph"/>
    <w:autoRedefine/>
    <w:uiPriority w:val="39"/>
    <w:rsid w:val="007B399E"/>
    <w:pPr>
      <w:keepLines/>
      <w:tabs>
        <w:tab w:val="right" w:leader="dot" w:pos="8630"/>
      </w:tabs>
      <w:suppressAutoHyphens/>
      <w:spacing w:before="240" w:after="0"/>
      <w:jc w:val="left"/>
    </w:pPr>
  </w:style>
  <w:style w:type="paragraph" w:styleId="TOC2">
    <w:name w:val="toc 2"/>
    <w:basedOn w:val="TOC1"/>
    <w:next w:val="IEEEStdsParagraph"/>
    <w:autoRedefine/>
    <w:uiPriority w:val="39"/>
    <w:rsid w:val="005F405E"/>
    <w:pPr>
      <w:spacing w:before="0"/>
      <w:ind w:left="245"/>
    </w:pPr>
  </w:style>
  <w:style w:type="paragraph" w:customStyle="1" w:styleId="IEEEStdsDefinitions">
    <w:name w:val="IEEEStds Definitions"/>
    <w:next w:val="IEEEStdsParagraph"/>
    <w:rsid w:val="005F405E"/>
    <w:pPr>
      <w:keepLines/>
      <w:spacing w:before="120" w:after="120"/>
      <w:jc w:val="both"/>
    </w:pPr>
    <w:rPr>
      <w:lang w:eastAsia="ja-JP"/>
    </w:rPr>
  </w:style>
  <w:style w:type="paragraph" w:customStyle="1" w:styleId="IEEEStdsNumberedListLevel4">
    <w:name w:val="IEEEStds Numbered List Level 4"/>
    <w:basedOn w:val="IEEEStdsNumberedListLevel3"/>
    <w:rsid w:val="005F405E"/>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F405E"/>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5F405E"/>
    <w:pPr>
      <w:keepLines/>
      <w:tabs>
        <w:tab w:val="left" w:pos="760"/>
      </w:tabs>
      <w:suppressAutoHyphens/>
      <w:spacing w:after="0"/>
      <w:ind w:left="764" w:hanging="562"/>
    </w:pPr>
    <w:rPr>
      <w:snapToGrid w:val="0"/>
    </w:rPr>
  </w:style>
  <w:style w:type="character" w:customStyle="1" w:styleId="IEEEStdsKeywordsHeader">
    <w:name w:val="IEEEStds Keywords Header"/>
    <w:rsid w:val="005F405E"/>
    <w:rPr>
      <w:b/>
    </w:rPr>
  </w:style>
  <w:style w:type="character" w:customStyle="1" w:styleId="IEEEStdsAbstractHeader">
    <w:name w:val="IEEEStds Abstract Header"/>
    <w:rsid w:val="005F405E"/>
    <w:rPr>
      <w:b/>
    </w:rPr>
  </w:style>
  <w:style w:type="character" w:customStyle="1" w:styleId="IEEEStdsDefTermsNumbers">
    <w:name w:val="IEEEStds DefTerms+Numbers"/>
    <w:rsid w:val="005F405E"/>
    <w:rPr>
      <w:b/>
    </w:rPr>
  </w:style>
  <w:style w:type="paragraph" w:customStyle="1" w:styleId="IEEEStdsTableColumnHead">
    <w:name w:val="IEEEStds Table Column Head"/>
    <w:basedOn w:val="IEEEStdsParagraph"/>
    <w:rsid w:val="005F405E"/>
    <w:pPr>
      <w:keepNext/>
      <w:keepLines/>
      <w:spacing w:after="0"/>
      <w:jc w:val="center"/>
    </w:pPr>
    <w:rPr>
      <w:b/>
      <w:sz w:val="18"/>
    </w:rPr>
  </w:style>
  <w:style w:type="paragraph" w:customStyle="1" w:styleId="IEEEStdsTableLineHead">
    <w:name w:val="IEEEStds Table Line Head"/>
    <w:basedOn w:val="IEEEStdsParagraph"/>
    <w:rsid w:val="005F405E"/>
    <w:pPr>
      <w:keepNext/>
      <w:keepLines/>
      <w:spacing w:after="0"/>
      <w:jc w:val="left"/>
    </w:pPr>
    <w:rPr>
      <w:sz w:val="18"/>
    </w:rPr>
  </w:style>
  <w:style w:type="paragraph" w:customStyle="1" w:styleId="IEEEStdsTableLineSubhead">
    <w:name w:val="IEEEStds Table Line Subhead"/>
    <w:basedOn w:val="IEEEStdsParagraph"/>
    <w:rsid w:val="005F405E"/>
    <w:pPr>
      <w:keepNext/>
      <w:keepLines/>
      <w:spacing w:after="0"/>
      <w:ind w:left="216"/>
      <w:jc w:val="left"/>
    </w:pPr>
    <w:rPr>
      <w:sz w:val="18"/>
    </w:rPr>
  </w:style>
  <w:style w:type="paragraph" w:customStyle="1" w:styleId="IEEEStdsAbstractBody">
    <w:name w:val="IEEEStds Abstract Body"/>
    <w:basedOn w:val="IEEEStdsSans-Serif"/>
    <w:rsid w:val="005F405E"/>
  </w:style>
  <w:style w:type="paragraph" w:customStyle="1" w:styleId="IEEEStdsTableData-Left">
    <w:name w:val="IEEEStds Table Data - Left"/>
    <w:basedOn w:val="IEEEStdsParagraph"/>
    <w:rsid w:val="005F405E"/>
    <w:pPr>
      <w:keepNext/>
      <w:keepLines/>
      <w:spacing w:after="0"/>
      <w:jc w:val="left"/>
    </w:pPr>
    <w:rPr>
      <w:sz w:val="18"/>
    </w:rPr>
  </w:style>
  <w:style w:type="paragraph" w:customStyle="1" w:styleId="IEEEStdsImage">
    <w:name w:val="IEEEStds Image"/>
    <w:basedOn w:val="IEEEStdsParagraph"/>
    <w:next w:val="IEEEStdsParagraph"/>
    <w:rsid w:val="005F405E"/>
    <w:pPr>
      <w:keepNext/>
      <w:keepLines/>
      <w:spacing w:before="240" w:after="0"/>
      <w:jc w:val="center"/>
    </w:pPr>
  </w:style>
  <w:style w:type="paragraph" w:customStyle="1" w:styleId="IEEEStdsCopyrightPage3">
    <w:name w:val="IEEEStds Copyright Page 3"/>
    <w:basedOn w:val="IEEEStdsSans-Serif"/>
    <w:rsid w:val="005F405E"/>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5F405E"/>
    <w:pPr>
      <w:numPr>
        <w:numId w:val="7"/>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uiPriority w:val="99"/>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link w:val="BalloonTextChar"/>
    <w:rsid w:val="00862377"/>
    <w:rPr>
      <w:rFonts w:ascii="Tahoma" w:hAnsi="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paragraph" w:customStyle="1" w:styleId="covertext">
    <w:name w:val="cover text"/>
    <w:basedOn w:val="Normal"/>
    <w:rsid w:val="00253FF4"/>
    <w:pPr>
      <w:spacing w:before="120" w:after="120"/>
      <w:jc w:val="both"/>
    </w:pPr>
    <w:rPr>
      <w:rFonts w:ascii="Times" w:eastAsia="PMingLiU" w:hAnsi="Times"/>
      <w:szCs w:val="24"/>
      <w:lang w:eastAsia="en-US" w:bidi="he-IL"/>
    </w:rPr>
  </w:style>
  <w:style w:type="character" w:customStyle="1" w:styleId="FootnoteTextChar">
    <w:name w:val="Footnote Text Char"/>
    <w:link w:val="FootnoteText"/>
    <w:rsid w:val="00253FF4"/>
    <w:rPr>
      <w:lang w:eastAsia="ja-JP"/>
    </w:rPr>
  </w:style>
  <w:style w:type="character" w:customStyle="1" w:styleId="BalloonTextChar">
    <w:name w:val="Balloon Text Char"/>
    <w:link w:val="BalloonText"/>
    <w:rsid w:val="00253FF4"/>
    <w:rPr>
      <w:rFonts w:ascii="Tahoma" w:hAnsi="Tahoma" w:cs="Tahoma"/>
      <w:sz w:val="16"/>
      <w:szCs w:val="16"/>
      <w:lang w:eastAsia="ja-JP"/>
    </w:rPr>
  </w:style>
  <w:style w:type="paragraph" w:styleId="ListParagraph">
    <w:name w:val="List Paragraph"/>
    <w:basedOn w:val="Normal"/>
    <w:uiPriority w:val="34"/>
    <w:qFormat/>
    <w:rsid w:val="00253FF4"/>
    <w:pPr>
      <w:ind w:left="420"/>
    </w:pPr>
    <w:rPr>
      <w:rFonts w:eastAsia="SimSun"/>
    </w:rPr>
  </w:style>
  <w:style w:type="table" w:styleId="TableGrid">
    <w:name w:val="Table Grid"/>
    <w:basedOn w:val="TableNormal"/>
    <w:rsid w:val="00253F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Normal"/>
    <w:next w:val="Normal"/>
    <w:uiPriority w:val="99"/>
    <w:rsid w:val="00253FF4"/>
    <w:pPr>
      <w:autoSpaceDE w:val="0"/>
      <w:autoSpaceDN w:val="0"/>
      <w:adjustRightInd w:val="0"/>
    </w:pPr>
    <w:rPr>
      <w:rFonts w:ascii="Arial" w:eastAsia="MS Mincho" w:hAnsi="Arial" w:cs="Arial"/>
      <w:szCs w:val="24"/>
      <w:lang w:eastAsia="en-US"/>
    </w:rPr>
  </w:style>
  <w:style w:type="paragraph" w:customStyle="1" w:styleId="Body">
    <w:name w:val="Body"/>
    <w:basedOn w:val="Normal"/>
    <w:rsid w:val="005C0643"/>
    <w:pPr>
      <w:spacing w:before="240" w:after="120"/>
      <w:jc w:val="both"/>
    </w:pPr>
    <w:rPr>
      <w:rFonts w:ascii="Times" w:eastAsia="PMingLiU" w:hAnsi="Times"/>
      <w:kern w:val="28"/>
      <w:szCs w:val="24"/>
      <w:lang w:eastAsia="en-US" w:bidi="he-IL"/>
    </w:rPr>
  </w:style>
  <w:style w:type="paragraph" w:styleId="TOC4">
    <w:name w:val="toc 4"/>
    <w:basedOn w:val="Normal"/>
    <w:next w:val="Normal"/>
    <w:autoRedefine/>
    <w:uiPriority w:val="39"/>
    <w:unhideWhenUsed/>
    <w:rsid w:val="00253FF4"/>
    <w:pPr>
      <w:spacing w:after="100" w:line="276" w:lineRule="auto"/>
      <w:ind w:left="660"/>
    </w:pPr>
    <w:rPr>
      <w:rFonts w:ascii="Calibri" w:eastAsia="SimSun" w:hAnsi="Calibri"/>
      <w:sz w:val="22"/>
      <w:szCs w:val="22"/>
      <w:lang w:eastAsia="zh-CN"/>
    </w:rPr>
  </w:style>
  <w:style w:type="paragraph" w:styleId="TOC5">
    <w:name w:val="toc 5"/>
    <w:basedOn w:val="Normal"/>
    <w:next w:val="Normal"/>
    <w:autoRedefine/>
    <w:uiPriority w:val="39"/>
    <w:unhideWhenUsed/>
    <w:rsid w:val="00253FF4"/>
    <w:pPr>
      <w:spacing w:after="100" w:line="276" w:lineRule="auto"/>
      <w:ind w:left="880"/>
    </w:pPr>
    <w:rPr>
      <w:rFonts w:ascii="Calibri" w:eastAsia="SimSun" w:hAnsi="Calibri"/>
      <w:sz w:val="22"/>
      <w:szCs w:val="22"/>
      <w:lang w:eastAsia="zh-CN"/>
    </w:rPr>
  </w:style>
  <w:style w:type="paragraph" w:styleId="TOC6">
    <w:name w:val="toc 6"/>
    <w:basedOn w:val="Normal"/>
    <w:next w:val="Normal"/>
    <w:autoRedefine/>
    <w:uiPriority w:val="39"/>
    <w:unhideWhenUsed/>
    <w:rsid w:val="00253FF4"/>
    <w:pPr>
      <w:spacing w:after="100" w:line="276" w:lineRule="auto"/>
      <w:ind w:left="1100"/>
    </w:pPr>
    <w:rPr>
      <w:rFonts w:ascii="Calibri" w:eastAsia="SimSun" w:hAnsi="Calibri"/>
      <w:sz w:val="22"/>
      <w:szCs w:val="22"/>
      <w:lang w:eastAsia="zh-CN"/>
    </w:rPr>
  </w:style>
  <w:style w:type="paragraph" w:styleId="TOC7">
    <w:name w:val="toc 7"/>
    <w:basedOn w:val="Normal"/>
    <w:next w:val="Normal"/>
    <w:autoRedefine/>
    <w:uiPriority w:val="39"/>
    <w:unhideWhenUsed/>
    <w:rsid w:val="00253FF4"/>
    <w:pPr>
      <w:spacing w:after="100" w:line="276" w:lineRule="auto"/>
      <w:ind w:left="1320"/>
    </w:pPr>
    <w:rPr>
      <w:rFonts w:ascii="Calibri" w:eastAsia="SimSun" w:hAnsi="Calibri"/>
      <w:sz w:val="22"/>
      <w:szCs w:val="22"/>
      <w:lang w:eastAsia="zh-CN"/>
    </w:rPr>
  </w:style>
  <w:style w:type="paragraph" w:styleId="TOC8">
    <w:name w:val="toc 8"/>
    <w:basedOn w:val="Normal"/>
    <w:next w:val="Normal"/>
    <w:autoRedefine/>
    <w:uiPriority w:val="39"/>
    <w:unhideWhenUsed/>
    <w:rsid w:val="00253FF4"/>
    <w:pPr>
      <w:spacing w:after="100" w:line="276" w:lineRule="auto"/>
      <w:ind w:left="1540"/>
    </w:pPr>
    <w:rPr>
      <w:rFonts w:ascii="Calibri" w:eastAsia="SimSun" w:hAnsi="Calibri"/>
      <w:sz w:val="22"/>
      <w:szCs w:val="22"/>
      <w:lang w:eastAsia="zh-CN"/>
    </w:rPr>
  </w:style>
  <w:style w:type="paragraph" w:styleId="TOC9">
    <w:name w:val="toc 9"/>
    <w:basedOn w:val="Normal"/>
    <w:next w:val="Normal"/>
    <w:autoRedefine/>
    <w:uiPriority w:val="39"/>
    <w:unhideWhenUsed/>
    <w:rsid w:val="00253FF4"/>
    <w:pPr>
      <w:spacing w:after="100" w:line="276" w:lineRule="auto"/>
      <w:ind w:left="1760"/>
    </w:pPr>
    <w:rPr>
      <w:rFonts w:ascii="Calibri" w:eastAsia="SimSun" w:hAnsi="Calibri"/>
      <w:sz w:val="22"/>
      <w:szCs w:val="22"/>
      <w:lang w:eastAsia="zh-CN"/>
    </w:rPr>
  </w:style>
  <w:style w:type="character" w:customStyle="1" w:styleId="Heading3Char">
    <w:name w:val="Heading 3 Char"/>
    <w:basedOn w:val="DefaultParagraphFont"/>
    <w:link w:val="Heading3"/>
    <w:rsid w:val="00E96377"/>
    <w:rPr>
      <w:rFonts w:ascii="Arial" w:hAnsi="Arial"/>
      <w:b/>
      <w:lang w:eastAsia="zh-CN"/>
    </w:rPr>
  </w:style>
  <w:style w:type="paragraph" w:styleId="PlainText">
    <w:name w:val="Plain Text"/>
    <w:basedOn w:val="Normal"/>
    <w:link w:val="PlainTextChar"/>
    <w:uiPriority w:val="99"/>
    <w:unhideWhenUsed/>
    <w:rsid w:val="00897AE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97AEA"/>
    <w:rPr>
      <w:rFonts w:ascii="Consolas" w:eastAsiaTheme="minorHAnsi" w:hAnsi="Consolas" w:cstheme="minorBidi"/>
      <w:sz w:val="21"/>
      <w:szCs w:val="21"/>
    </w:rPr>
  </w:style>
  <w:style w:type="numbering" w:customStyle="1" w:styleId="Style1">
    <w:name w:val="Style1"/>
    <w:uiPriority w:val="99"/>
    <w:rsid w:val="00963786"/>
    <w:pPr>
      <w:numPr>
        <w:numId w:val="30"/>
      </w:numPr>
    </w:pPr>
  </w:style>
  <w:style w:type="numbering" w:customStyle="1" w:styleId="Style2">
    <w:name w:val="Style2"/>
    <w:uiPriority w:val="99"/>
    <w:rsid w:val="00B96615"/>
    <w:pPr>
      <w:numPr>
        <w:numId w:val="34"/>
      </w:numPr>
    </w:pPr>
  </w:style>
  <w:style w:type="paragraph" w:styleId="Quote">
    <w:name w:val="Quote"/>
    <w:basedOn w:val="Normal"/>
    <w:next w:val="Normal"/>
    <w:link w:val="QuoteChar"/>
    <w:uiPriority w:val="29"/>
    <w:qFormat/>
    <w:rsid w:val="00263D51"/>
    <w:rPr>
      <w:i/>
      <w:iCs/>
      <w:color w:val="000000" w:themeColor="text1"/>
    </w:rPr>
  </w:style>
  <w:style w:type="character" w:customStyle="1" w:styleId="QuoteChar">
    <w:name w:val="Quote Char"/>
    <w:basedOn w:val="DefaultParagraphFont"/>
    <w:link w:val="Quote"/>
    <w:uiPriority w:val="29"/>
    <w:rsid w:val="00263D51"/>
    <w:rPr>
      <w:i/>
      <w:iCs/>
      <w:color w:val="000000" w:themeColor="text1"/>
      <w:sz w:val="24"/>
      <w:lang w:eastAsia="ja-JP"/>
    </w:rPr>
  </w:style>
  <w:style w:type="numbering" w:customStyle="1" w:styleId="Style3">
    <w:name w:val="Style3"/>
    <w:uiPriority w:val="99"/>
    <w:rsid w:val="00893B9A"/>
    <w:pPr>
      <w:numPr>
        <w:numId w:val="43"/>
      </w:numPr>
    </w:pPr>
  </w:style>
  <w:style w:type="numbering" w:customStyle="1" w:styleId="Style4">
    <w:name w:val="Style4"/>
    <w:uiPriority w:val="99"/>
    <w:rsid w:val="00893B9A"/>
    <w:pPr>
      <w:numPr>
        <w:numId w:val="44"/>
      </w:numPr>
    </w:pPr>
  </w:style>
</w:styles>
</file>

<file path=word/webSettings.xml><?xml version="1.0" encoding="utf-8"?>
<w:webSettings xmlns:r="http://schemas.openxmlformats.org/officeDocument/2006/relationships" xmlns:w="http://schemas.openxmlformats.org/wordprocessingml/2006/main">
  <w:divs>
    <w:div w:id="154339318">
      <w:bodyDiv w:val="1"/>
      <w:marLeft w:val="0"/>
      <w:marRight w:val="0"/>
      <w:marTop w:val="0"/>
      <w:marBottom w:val="0"/>
      <w:divBdr>
        <w:top w:val="none" w:sz="0" w:space="0" w:color="auto"/>
        <w:left w:val="none" w:sz="0" w:space="0" w:color="auto"/>
        <w:bottom w:val="none" w:sz="0" w:space="0" w:color="auto"/>
        <w:right w:val="none" w:sz="0" w:space="0" w:color="auto"/>
      </w:divBdr>
    </w:div>
    <w:div w:id="1174615767">
      <w:bodyDiv w:val="1"/>
      <w:marLeft w:val="0"/>
      <w:marRight w:val="0"/>
      <w:marTop w:val="0"/>
      <w:marBottom w:val="0"/>
      <w:divBdr>
        <w:top w:val="none" w:sz="0" w:space="0" w:color="auto"/>
        <w:left w:val="none" w:sz="0" w:space="0" w:color="auto"/>
        <w:bottom w:val="none" w:sz="0" w:space="0" w:color="auto"/>
        <w:right w:val="none" w:sz="0" w:space="0" w:color="auto"/>
      </w:divBdr>
    </w:div>
    <w:div w:id="1572155474">
      <w:bodyDiv w:val="1"/>
      <w:marLeft w:val="0"/>
      <w:marRight w:val="0"/>
      <w:marTop w:val="0"/>
      <w:marBottom w:val="0"/>
      <w:divBdr>
        <w:top w:val="none" w:sz="0" w:space="0" w:color="auto"/>
        <w:left w:val="none" w:sz="0" w:space="0" w:color="auto"/>
        <w:bottom w:val="none" w:sz="0" w:space="0" w:color="auto"/>
        <w:right w:val="none" w:sz="0" w:space="0" w:color="auto"/>
      </w:divBdr>
    </w:div>
    <w:div w:id="2137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tandards.ieee.org/IPR/disclaimers.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andards.ieee.org/about/sasb/patcom/patents.html" TargetMode="Externa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hyperlink" Target="http://standards.ieee.org/findstds/errata/index.html" TargetMode="Externa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tandards.ieee.org"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ieeexplore.ieee.org/xpl/standards.jsp"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D654-B24F-4DC5-B95F-7E63C9E1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7307</Words>
  <Characters>41654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Huawei Technologies Co.,Ltd.</Company>
  <LinksUpToDate>false</LinksUpToDate>
  <CharactersWithSpaces>48864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c73782</cp:lastModifiedBy>
  <cp:revision>7</cp:revision>
  <cp:lastPrinted>2012-12-18T22:05:00Z</cp:lastPrinted>
  <dcterms:created xsi:type="dcterms:W3CDTF">2013-01-17T17:47:00Z</dcterms:created>
  <dcterms:modified xsi:type="dcterms:W3CDTF">2013-01-17T18:12:00Z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(3)4G7Ge4llTB5NdqDsabuEdQuUEZE1RTwXJ40ggO64kcTNoSquic9sIK1DBnHJCRpk8FeRnSFe_x000d_
lsOO5AnC6bTQK6roLvMEBWq4m77ycydcs4DxPd7OKJG/xSOXY0aiqMn82ACCMqI1vnD7spe1_x000d_
w79DeRm7zzXLwrJxCYssxrbbrN0ucQg+NIY0JLCsDAycZeTKm4D6g5WnOoqWqv86KZg/Qsar_x000d_
b/1uatKFYyJ7eKJzS3</vt:lpwstr>
  </property>
  <property fmtid="{D5CDD505-2E9C-101B-9397-08002B2CF9AE}" pid="3" name="_ms_pID_7253431">
    <vt:lpwstr>ABu2+GBxqWADxrbOStADj1JICUULCSy3J94O5PvwJbfqFyyPbEUlUw_x000d_
HkxzO4yoX4ZFxjmKNu0JjRVwnoJ5taGZ2iW4qWeRgiHVqXkVT6t9JmgXMWI4QHCb6x7aGoD8_x000d_
JgKEhLdP7c0eGE0Lj8LPJ0yfzzpm2J9lowwey/QNPP7qxO7BLvIxyP/VkBrgqjSTBlNhuRXm_x000d_
SFvsvEL2K2W91lO8PxOrVG4oT1TvtqYPAESk</vt:lpwstr>
  </property>
  <property fmtid="{D5CDD505-2E9C-101B-9397-08002B2CF9AE}" pid="4" name="_ms_pID_7253432">
    <vt:lpwstr>E4vAJQ3FwDngKafhC8WvuQU23CvqEHs9pjP6_x000d_
flLsg86U</vt:lpwstr>
  </property>
  <property fmtid="{D5CDD505-2E9C-101B-9397-08002B2CF9AE}" pid="5" name="sflag">
    <vt:lpwstr>1358360726</vt:lpwstr>
  </property>
</Properties>
</file>