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13" w:rsidRDefault="00253FF4" w:rsidP="00E57BF9">
      <w:pPr>
        <w:pStyle w:val="IEEEStdsTitle"/>
        <w:spacing w:before="0"/>
      </w:pPr>
      <w:r w:rsidRPr="002F51C3">
        <w:t>IEEE P</w:t>
      </w:r>
      <w:fldSimple w:instr=" DOCVARIABLE &quot;varDesignation&quot; \* MERGEFORMAT ">
        <w:r w:rsidR="00812113">
          <w:rPr>
            <w:lang w:eastAsia="zh-CN"/>
          </w:rPr>
          <w:t>802.21c</w:t>
        </w:r>
      </w:fldSimple>
      <w:r>
        <w:t>™/D</w:t>
      </w:r>
      <w:fldSimple w:instr=" DOCVARIABLE &quot;varDraftNumber&quot;  \* MERGEFORMAT ">
        <w:r w:rsidR="00812113">
          <w:rPr>
            <w:lang w:eastAsia="zh-CN"/>
          </w:rPr>
          <w:t>02</w:t>
        </w:r>
      </w:fldSimple>
      <w:r>
        <w:br/>
        <w:t>Draft</w:t>
      </w:r>
      <w:r>
        <w:rPr>
          <w:rFonts w:hint="eastAsia"/>
          <w:lang w:eastAsia="zh-CN"/>
        </w:rPr>
        <w:t xml:space="preserve"> </w:t>
      </w:r>
      <w:fldSimple w:instr=" DOCVARIABLE &quot;txtTrialUse&quot; \* MERGEFORMAT ">
        <w:r w:rsidR="00812113">
          <w:t xml:space="preserve"> </w:t>
        </w:r>
      </w:fldSimple>
      <w:fldSimple w:instr=" DOCVARIABLE &quot;txtGorRPorSTD&quot;  \* MERGEFORMAT ">
        <w:r w:rsidR="00812113">
          <w:t>Standard</w:t>
        </w:r>
      </w:fldSimple>
      <w:r>
        <w:t xml:space="preserve"> for </w:t>
      </w:r>
      <w:r w:rsidR="00911846">
        <w:fldChar w:fldCharType="begin"/>
      </w:r>
      <w:r>
        <w:instrText xml:space="preserve"> DOCVARIABLE "varTitlePAR"  \* MERGEFORMAT </w:instrText>
      </w:r>
      <w:r w:rsidR="00911846">
        <w:fldChar w:fldCharType="separate"/>
      </w:r>
      <w:r w:rsidR="00812113">
        <w:rPr>
          <w:lang w:eastAsia="zh-CN"/>
        </w:rPr>
        <w:t>Local and Metropolitan Area Networks-</w:t>
      </w:r>
      <w:r w:rsidR="00812113">
        <w:t xml:space="preserve"> Part 21: Media Independent Handover Services</w:t>
      </w:r>
    </w:p>
    <w:p w:rsidR="00812113" w:rsidRDefault="00812113" w:rsidP="00E57BF9">
      <w:pPr>
        <w:pStyle w:val="IEEEStdsTitle"/>
        <w:spacing w:before="0"/>
      </w:pPr>
      <w:r>
        <w:t>Amendment 3: Optimized Single Radio Handovers</w:t>
      </w:r>
    </w:p>
    <w:p w:rsidR="00253FF4" w:rsidRDefault="00911846" w:rsidP="00E57BF9">
      <w:pPr>
        <w:pStyle w:val="IEEEStdsTitle"/>
        <w:spacing w:before="0"/>
      </w:pPr>
      <w:r>
        <w:fldChar w:fldCharType="end"/>
      </w:r>
    </w:p>
    <w:p w:rsidR="00253FF4" w:rsidRPr="00417342" w:rsidRDefault="00253FF4" w:rsidP="00253FF4">
      <w:pPr>
        <w:pStyle w:val="IEEEStdsSponsorbodytext"/>
        <w:spacing w:before="0" w:after="0"/>
        <w:rPr>
          <w:rFonts w:ascii="Arial" w:hAnsi="Arial" w:cs="Arial"/>
        </w:rPr>
      </w:pPr>
      <w:r w:rsidRPr="00417342">
        <w:rPr>
          <w:rFonts w:ascii="Arial" w:hAnsi="Arial" w:cs="Arial"/>
        </w:rPr>
        <w:t>Sponsor</w:t>
      </w:r>
    </w:p>
    <w:p w:rsidR="007C2EA2" w:rsidRPr="003C7D32" w:rsidRDefault="00911846" w:rsidP="00253FF4">
      <w:pPr>
        <w:rPr>
          <w:rFonts w:ascii="Arial" w:hAnsi="Arial" w:cs="Arial"/>
          <w:b/>
          <w:bCs/>
          <w:sz w:val="22"/>
          <w:szCs w:val="22"/>
        </w:rPr>
      </w:pPr>
      <w:fldSimple w:instr=" DOCVARIABLE &quot;varCommittee&quot;  \* MERGEFORMAT ">
        <w:r w:rsidR="00812113">
          <w:rPr>
            <w:rFonts w:ascii="Arial" w:hAnsi="Arial" w:cs="Arial"/>
            <w:b/>
            <w:bCs/>
            <w:sz w:val="22"/>
            <w:szCs w:val="22"/>
            <w:lang w:eastAsia="zh-CN"/>
          </w:rPr>
          <w:t>LAN/MAN Standards</w:t>
        </w:r>
      </w:fldSimple>
      <w:r w:rsidR="00253FF4" w:rsidRPr="003C7D32">
        <w:rPr>
          <w:rFonts w:ascii="Arial" w:hAnsi="Arial" w:cs="Arial"/>
          <w:b/>
          <w:bCs/>
          <w:sz w:val="22"/>
          <w:szCs w:val="22"/>
        </w:rPr>
        <w:t xml:space="preserve"> Committee</w:t>
      </w:r>
      <w:r w:rsidR="00253FF4" w:rsidRPr="003C7D32">
        <w:rPr>
          <w:rFonts w:ascii="Arial" w:hAnsi="Arial" w:cs="Arial"/>
          <w:b/>
          <w:bCs/>
          <w:sz w:val="22"/>
          <w:szCs w:val="22"/>
        </w:rPr>
        <w:br/>
      </w:r>
      <w:r w:rsidR="00253FF4" w:rsidRPr="00324380">
        <w:rPr>
          <w:rFonts w:ascii="Arial" w:hAnsi="Arial" w:cs="Arial"/>
          <w:sz w:val="20"/>
        </w:rPr>
        <w:t>of the</w:t>
      </w:r>
      <w:r w:rsidR="00253FF4" w:rsidRPr="005F6C55">
        <w:rPr>
          <w:rFonts w:ascii="Arial" w:hAnsi="Arial" w:cs="Arial"/>
          <w:b/>
          <w:bCs/>
          <w:sz w:val="22"/>
          <w:szCs w:val="22"/>
        </w:rPr>
        <w:br/>
      </w:r>
      <w:r w:rsidR="00253FF4" w:rsidRPr="003C7D32">
        <w:rPr>
          <w:rFonts w:ascii="Arial" w:hAnsi="Arial" w:cs="Arial"/>
          <w:b/>
          <w:bCs/>
          <w:sz w:val="22"/>
          <w:szCs w:val="22"/>
        </w:rPr>
        <w:t xml:space="preserve">IEEE </w:t>
      </w:r>
      <w:r w:rsidR="00253FF4" w:rsidRPr="003C7D32">
        <w:rPr>
          <w:rFonts w:ascii="Arial" w:hAnsi="Arial" w:cs="Arial" w:hint="eastAsia"/>
          <w:b/>
          <w:bCs/>
          <w:sz w:val="22"/>
          <w:szCs w:val="22"/>
          <w:lang w:eastAsia="zh-CN"/>
        </w:rPr>
        <w:t>Computer</w:t>
      </w:r>
      <w:r w:rsidR="00253FF4" w:rsidRPr="003C7D32">
        <w:rPr>
          <w:rFonts w:ascii="Arial" w:hAnsi="Arial" w:cs="Arial"/>
          <w:b/>
          <w:bCs/>
          <w:sz w:val="22"/>
          <w:szCs w:val="22"/>
        </w:rPr>
        <w:t xml:space="preserve"> Society</w:t>
      </w:r>
    </w:p>
    <w:p w:rsidR="007C2EA2" w:rsidRDefault="007C2EA2" w:rsidP="00253FF4">
      <w:pPr>
        <w:autoSpaceDE w:val="0"/>
        <w:autoSpaceDN w:val="0"/>
        <w:adjustRightInd w:val="0"/>
        <w:spacing w:before="400"/>
        <w:jc w:val="both"/>
        <w:rPr>
          <w:rFonts w:ascii="Arial" w:hAnsi="Arial"/>
          <w:sz w:val="20"/>
        </w:rPr>
      </w:pPr>
      <w:r w:rsidRPr="007C2EA2">
        <w:rPr>
          <w:rFonts w:ascii="Arial" w:hAnsi="Arial"/>
          <w:sz w:val="20"/>
        </w:rPr>
        <w:t>NOTE</w:t>
      </w:r>
      <w:r>
        <w:rPr>
          <w:rFonts w:ascii="Arial" w:hAnsi="Arial"/>
          <w:sz w:val="20"/>
        </w:rPr>
        <w:t xml:space="preserve">:  </w:t>
      </w:r>
      <w:r w:rsidRPr="007C2EA2">
        <w:rPr>
          <w:rFonts w:ascii="Arial" w:hAnsi="Arial"/>
          <w:sz w:val="20"/>
        </w:rPr>
        <w:t>This a</w:t>
      </w:r>
      <w:r>
        <w:rPr>
          <w:rFonts w:ascii="Arial" w:hAnsi="Arial"/>
          <w:sz w:val="20"/>
        </w:rPr>
        <w:t>mendment is to be applied to</w:t>
      </w:r>
      <w:r w:rsidRPr="007C2EA2">
        <w:rPr>
          <w:rFonts w:ascii="Arial" w:hAnsi="Arial"/>
          <w:sz w:val="20"/>
        </w:rPr>
        <w:t xml:space="preserve"> the result of original 802.21-2008, 802.21a-2012, and 802.21b-2012</w:t>
      </w:r>
      <w:r>
        <w:rPr>
          <w:rFonts w:ascii="Arial" w:hAnsi="Arial"/>
          <w:sz w:val="20"/>
        </w:rPr>
        <w:t>.</w:t>
      </w:r>
    </w:p>
    <w:p w:rsidR="00253FF4" w:rsidRPr="005F6C55" w:rsidRDefault="00253FF4" w:rsidP="00253FF4">
      <w:pPr>
        <w:autoSpaceDE w:val="0"/>
        <w:autoSpaceDN w:val="0"/>
        <w:adjustRightInd w:val="0"/>
        <w:spacing w:before="400"/>
        <w:jc w:val="both"/>
        <w:rPr>
          <w:rFonts w:ascii="Arial" w:hAnsi="Arial"/>
          <w:sz w:val="20"/>
        </w:rPr>
      </w:pPr>
      <w:r>
        <w:rPr>
          <w:rFonts w:ascii="Arial" w:hAnsi="Arial"/>
          <w:sz w:val="20"/>
        </w:rPr>
        <w:t>Approved &lt;</w:t>
      </w:r>
      <w:r w:rsidRPr="00417342">
        <w:rPr>
          <w:rFonts w:ascii="Arial" w:hAnsi="Arial"/>
          <w:sz w:val="20"/>
        </w:rPr>
        <w:t xml:space="preserve">XX </w:t>
      </w:r>
      <w:r>
        <w:rPr>
          <w:rFonts w:ascii="Arial" w:hAnsi="Arial"/>
          <w:sz w:val="20"/>
        </w:rPr>
        <w:t>MONTH 20XX&gt;</w:t>
      </w:r>
    </w:p>
    <w:p w:rsidR="00253FF4" w:rsidRPr="003C7D32" w:rsidRDefault="00253FF4" w:rsidP="003C7D32">
      <w:pPr>
        <w:pStyle w:val="Body"/>
        <w:rPr>
          <w:rFonts w:ascii="Arial" w:eastAsia="Malgun Gothic" w:hAnsi="Arial"/>
          <w:b/>
          <w:bCs/>
          <w:kern w:val="0"/>
          <w:sz w:val="22"/>
        </w:rPr>
      </w:pPr>
      <w:r w:rsidRPr="003C7D32">
        <w:rPr>
          <w:rFonts w:ascii="Arial" w:eastAsia="Malgun Gothic" w:hAnsi="Arial"/>
          <w:b/>
          <w:bCs/>
          <w:kern w:val="0"/>
          <w:sz w:val="22"/>
        </w:rPr>
        <w:t>IEEE-SA Standards Board</w:t>
      </w:r>
    </w:p>
    <w:p w:rsidR="00253FF4" w:rsidRPr="00417342" w:rsidRDefault="00253FF4" w:rsidP="00253FF4">
      <w:pPr>
        <w:pStyle w:val="IEEEStdsParagraph"/>
      </w:pPr>
    </w:p>
    <w:p w:rsidR="00253FF4" w:rsidRDefault="00253FF4" w:rsidP="00253FF4">
      <w:pPr>
        <w:pStyle w:val="IEEEStdsCopyrightaddrs"/>
      </w:pPr>
      <w:r>
        <w:t>Copyright © 2012 by The Institute of Electrical and Electronics Engineers, Inc.</w:t>
      </w:r>
    </w:p>
    <w:p w:rsidR="00253FF4" w:rsidRDefault="00253FF4" w:rsidP="00253FF4">
      <w:pPr>
        <w:pStyle w:val="IEEEStdsCopyrightaddrs"/>
      </w:pPr>
      <w:r>
        <w:t>Three Park Avenue</w:t>
      </w:r>
    </w:p>
    <w:p w:rsidR="00253FF4" w:rsidRDefault="00253FF4" w:rsidP="00253FF4">
      <w:pPr>
        <w:pStyle w:val="IEEEStdsCopyrightaddrs"/>
      </w:pPr>
      <w:r>
        <w:t>New York, New York 10016-5997, USA</w:t>
      </w:r>
    </w:p>
    <w:p w:rsidR="00253FF4" w:rsidRDefault="00253FF4" w:rsidP="00253FF4">
      <w:pPr>
        <w:pStyle w:val="IEEEStdsCopyrightbody"/>
      </w:pPr>
      <w:r>
        <w:t>All rights reserved.</w:t>
      </w:r>
    </w:p>
    <w:p w:rsidR="00253FF4" w:rsidRDefault="00253FF4" w:rsidP="00253FF4">
      <w:pPr>
        <w:pStyle w:val="IEEEStdsCopyrightbody"/>
      </w:pPr>
      <w:r>
        <w:t xml:space="preserve">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w:t>
      </w:r>
      <w:r>
        <w:lastRenderedPageBreak/>
        <w:t xml:space="preserve">Committee participants to reproduce this document for purposes of international standardization consideration. Prior to adoption of this document, in whole or in part, by another standards development organization, permission must first be obtained from the IEEE Standards Association Department (stds.ipr@ieee.org). Other entities seeking permission to reproduce this document, in whole or in part, must also obtain permission from the IEEE Standards Association Department. </w:t>
      </w:r>
    </w:p>
    <w:p w:rsidR="00253FF4" w:rsidRDefault="00253FF4" w:rsidP="00253FF4">
      <w:pPr>
        <w:pStyle w:val="IEEEStdsCopyrightaddrs"/>
      </w:pPr>
      <w:r>
        <w:t>IEEE Standards Association Department</w:t>
      </w:r>
    </w:p>
    <w:p w:rsidR="00253FF4" w:rsidRDefault="00253FF4" w:rsidP="00253FF4">
      <w:pPr>
        <w:pStyle w:val="IEEEStdsCopyrightaddrs"/>
      </w:pPr>
      <w:r>
        <w:t>445 Hoes Lane</w:t>
      </w:r>
    </w:p>
    <w:p w:rsidR="00253FF4" w:rsidRDefault="00253FF4" w:rsidP="00253FF4">
      <w:pPr>
        <w:pStyle w:val="IEEEStdsCopyrightaddrs"/>
      </w:pPr>
      <w:r>
        <w:t>Piscataway, NJ 08854, USA</w:t>
      </w:r>
    </w:p>
    <w:p w:rsidR="00897AEA" w:rsidRDefault="00C06D7B" w:rsidP="00897AEA">
      <w:pPr>
        <w:pStyle w:val="PlainText"/>
        <w:rPr>
          <w:color w:val="000000"/>
        </w:rPr>
      </w:pPr>
      <w:r>
        <w:br w:type="page"/>
      </w:r>
      <w:bookmarkStart w:id="0" w:name="_Ref51236265"/>
      <w:r>
        <w:rPr>
          <w:rStyle w:val="IEEEStdsAbstractHeader"/>
        </w:rPr>
        <w:lastRenderedPageBreak/>
        <w:t>Abstract:</w:t>
      </w:r>
      <w:r>
        <w:t xml:space="preserve"> </w:t>
      </w:r>
      <w:r w:rsidR="00D44D78" w:rsidRPr="00D44D78">
        <w:rPr>
          <w:rFonts w:ascii="Arial" w:hAnsi="Arial" w:cs="Arial"/>
          <w:color w:val="000000"/>
          <w:sz w:val="20"/>
          <w:szCs w:val="20"/>
        </w:rPr>
        <w:t>This standard specifies additional IEEE 802® media access independent mechanisms that optimize handovers between possibly heterogeneous IEEE 802 systems and between IEEE 802 systems and cellular systems, to enable improved handover performance for single-radio devices.</w:t>
      </w:r>
    </w:p>
    <w:p w:rsidR="00897AEA" w:rsidRDefault="00897AEA" w:rsidP="00897AEA">
      <w:pPr>
        <w:pStyle w:val="PlainText"/>
        <w:rPr>
          <w:color w:val="000000"/>
        </w:rPr>
      </w:pPr>
    </w:p>
    <w:p w:rsidR="00804B00" w:rsidRDefault="00C06D7B" w:rsidP="00804B00">
      <w:pPr>
        <w:pStyle w:val="PlainText"/>
        <w:rPr>
          <w:color w:val="000000"/>
        </w:rPr>
      </w:pPr>
      <w:bookmarkStart w:id="1" w:name="_Ref51926020"/>
      <w:bookmarkEnd w:id="0"/>
      <w:r>
        <w:rPr>
          <w:rStyle w:val="IEEEStdsKeywordsHeader"/>
        </w:rPr>
        <w:t>Keywords:</w:t>
      </w:r>
      <w:r>
        <w:t xml:space="preserve"> </w:t>
      </w:r>
      <w:r w:rsidR="00D44D78" w:rsidRPr="00D44D78">
        <w:rPr>
          <w:rFonts w:ascii="Arial" w:hAnsi="Arial" w:cs="Arial"/>
          <w:color w:val="000000"/>
          <w:sz w:val="20"/>
          <w:szCs w:val="20"/>
        </w:rPr>
        <w:t>management, media independent handover, mobile node, mobility, seamless, point of attachment, point of service, single-radio, preregistration, pre</w:t>
      </w:r>
      <w:r w:rsidR="0035663C">
        <w:rPr>
          <w:rFonts w:ascii="Arial" w:eastAsiaTheme="minorEastAsia" w:hAnsi="Arial" w:cs="Arial" w:hint="eastAsia"/>
          <w:color w:val="000000"/>
          <w:sz w:val="20"/>
          <w:szCs w:val="20"/>
          <w:lang w:eastAsia="zh-CN"/>
        </w:rPr>
        <w:t>-</w:t>
      </w:r>
      <w:r w:rsidR="00D44D78" w:rsidRPr="00D44D78">
        <w:rPr>
          <w:rFonts w:ascii="Arial" w:hAnsi="Arial" w:cs="Arial"/>
          <w:color w:val="000000"/>
          <w:sz w:val="20"/>
          <w:szCs w:val="20"/>
        </w:rPr>
        <w:t>authentication</w:t>
      </w:r>
    </w:p>
    <w:bookmarkEnd w:id="1"/>
    <w:p w:rsidR="00C06D7B" w:rsidRDefault="00C06D7B" w:rsidP="00897AEA">
      <w:pPr>
        <w:pStyle w:val="IEEEStdsAbstractBody"/>
      </w:pPr>
    </w:p>
    <w:p w:rsidR="00C06D7B" w:rsidRDefault="00C06D7B">
      <w:pPr>
        <w:pStyle w:val="IEEEStdsParagraph"/>
      </w:pPr>
    </w:p>
    <w:p w:rsidR="00C06D7B" w:rsidRPr="0073235B" w:rsidRDefault="00C06D7B">
      <w:pPr>
        <w:pStyle w:val="IEEEStdsLevel1frontmatter"/>
        <w:rPr>
          <w:rFonts w:eastAsiaTheme="minorEastAsia"/>
          <w:color w:val="FFFFFF"/>
          <w:lang w:eastAsia="zh-CN"/>
        </w:rPr>
      </w:pPr>
    </w:p>
    <w:p w:rsidR="004D5A32" w:rsidRPr="00417342" w:rsidRDefault="00C06D7B" w:rsidP="004D5A32">
      <w:pPr>
        <w:pStyle w:val="IEEEStdsParagraph"/>
        <w:rPr>
          <w:sz w:val="18"/>
          <w:szCs w:val="18"/>
        </w:rPr>
      </w:pPr>
      <w:r>
        <w:br w:type="page"/>
      </w:r>
      <w:r w:rsidR="004D5A32" w:rsidRPr="00417342">
        <w:rPr>
          <w:b/>
          <w:bCs/>
          <w:sz w:val="18"/>
          <w:szCs w:val="18"/>
        </w:rPr>
        <w:lastRenderedPageBreak/>
        <w:t>IEEE Standards</w:t>
      </w:r>
      <w:r w:rsidR="004D5A32" w:rsidRPr="00417342">
        <w:rPr>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w:t>
      </w:r>
      <w:r w:rsidR="004D5A32">
        <w:rPr>
          <w:sz w:val="18"/>
          <w:szCs w:val="18"/>
        </w:rPr>
        <w:t xml:space="preserve"> or the soundness of any judg</w:t>
      </w:r>
      <w:r w:rsidR="004D5A32" w:rsidRPr="00D33AF3">
        <w:rPr>
          <w:sz w:val="18"/>
          <w:szCs w:val="18"/>
        </w:rPr>
        <w:t>ments co</w:t>
      </w:r>
      <w:r w:rsidR="004D5A32" w:rsidRPr="00417342">
        <w:rPr>
          <w:sz w:val="18"/>
          <w:szCs w:val="18"/>
        </w:rPr>
        <w:t>ntained in its standards.</w:t>
      </w:r>
    </w:p>
    <w:p w:rsidR="004D5A32" w:rsidRPr="00417342" w:rsidRDefault="004D5A32" w:rsidP="004D5A32">
      <w:pPr>
        <w:pStyle w:val="IEEEStdsParagraph"/>
        <w:rPr>
          <w:sz w:val="18"/>
          <w:szCs w:val="18"/>
        </w:rPr>
      </w:pPr>
      <w:r w:rsidRPr="00417342">
        <w:rPr>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rsidR="004D5A32" w:rsidRPr="00417342" w:rsidRDefault="004D5A32" w:rsidP="004D5A32">
      <w:pPr>
        <w:pStyle w:val="IEEEStdsParagraph"/>
        <w:rPr>
          <w:sz w:val="18"/>
          <w:szCs w:val="18"/>
        </w:rPr>
      </w:pPr>
      <w:r w:rsidRPr="00417342">
        <w:rPr>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417342">
        <w:rPr>
          <w:b/>
          <w:bCs/>
          <w:sz w:val="18"/>
          <w:szCs w:val="18"/>
        </w:rPr>
        <w:t>AS IS</w:t>
      </w:r>
      <w:r w:rsidRPr="00417342">
        <w:rPr>
          <w:sz w:val="18"/>
          <w:szCs w:val="18"/>
        </w:rPr>
        <w:t>.”</w:t>
      </w:r>
    </w:p>
    <w:p w:rsidR="004D5A32" w:rsidRPr="00417342" w:rsidRDefault="004D5A32" w:rsidP="004D5A32">
      <w:pPr>
        <w:pStyle w:val="IEEEStdsParagraph"/>
        <w:rPr>
          <w:sz w:val="18"/>
          <w:szCs w:val="18"/>
        </w:rPr>
      </w:pPr>
      <w:r w:rsidRPr="00417342">
        <w:rPr>
          <w:sz w:val="18"/>
          <w:szCs w:val="18"/>
        </w:rPr>
        <w:t xml:space="preserve">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r w:rsidRPr="004D5A32">
        <w:rPr>
          <w:sz w:val="18"/>
          <w:szCs w:val="18"/>
        </w:rPr>
        <w:t>Every IEEE Standard is subjected to review at least every five years for</w:t>
      </w:r>
      <w:r>
        <w:rPr>
          <w:sz w:val="18"/>
          <w:szCs w:val="18"/>
        </w:rPr>
        <w:t xml:space="preserve"> </w:t>
      </w:r>
      <w:r w:rsidRPr="004D5A32">
        <w:rPr>
          <w:sz w:val="18"/>
          <w:szCs w:val="18"/>
        </w:rPr>
        <w:t>revision or reaffirmation, or every ten years for stabilization. When a document is more than five years old and has not been</w:t>
      </w:r>
      <w:r>
        <w:rPr>
          <w:sz w:val="18"/>
          <w:szCs w:val="18"/>
        </w:rPr>
        <w:t xml:space="preserve"> </w:t>
      </w:r>
      <w:r w:rsidRPr="004D5A32">
        <w:rPr>
          <w:sz w:val="18"/>
          <w:szCs w:val="18"/>
        </w:rPr>
        <w:t>reaffirmed, or more than ten years old and has not been stabilized, it is reasonable to conclude that its contents, although still</w:t>
      </w:r>
      <w:r>
        <w:rPr>
          <w:sz w:val="18"/>
          <w:szCs w:val="18"/>
        </w:rPr>
        <w:t xml:space="preserve"> </w:t>
      </w:r>
      <w:r w:rsidRPr="004D5A32">
        <w:rPr>
          <w:sz w:val="18"/>
          <w:szCs w:val="18"/>
        </w:rPr>
        <w:t>of some value, do not wholly reflect the present state of the art.</w:t>
      </w:r>
      <w:r>
        <w:rPr>
          <w:sz w:val="18"/>
          <w:szCs w:val="18"/>
        </w:rPr>
        <w:t xml:space="preserve"> </w:t>
      </w:r>
      <w:r w:rsidRPr="00417342">
        <w:rPr>
          <w:sz w:val="18"/>
          <w:szCs w:val="18"/>
        </w:rPr>
        <w:t>Users are cautioned to check to determine that they have the latest edition of any IEEE Standard.</w:t>
      </w:r>
    </w:p>
    <w:p w:rsidR="004D5A32" w:rsidRPr="00D33AF3" w:rsidRDefault="004D5A32" w:rsidP="004D5A32">
      <w:pPr>
        <w:pStyle w:val="IEEEStdsParagraph"/>
        <w:rPr>
          <w:sz w:val="18"/>
        </w:rPr>
      </w:pPr>
      <w:r w:rsidRPr="00417342">
        <w:rPr>
          <w:sz w:val="18"/>
          <w:szCs w:val="18"/>
        </w:rPr>
        <w:t xml:space="preserve">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w:t>
      </w:r>
      <w:r>
        <w:rPr>
          <w:sz w:val="18"/>
          <w:szCs w:val="18"/>
        </w:rPr>
        <w:t xml:space="preserve">upon </w:t>
      </w:r>
      <w:r w:rsidRPr="00D33AF3">
        <w:rPr>
          <w:sz w:val="18"/>
          <w:szCs w:val="18"/>
        </w:rPr>
        <w:t>his or her independent judgment in the exercise of reasonable care in any given circumstances or, as appropriate, seek the advice of a competent professional in determining</w:t>
      </w:r>
      <w:r w:rsidRPr="00D33AF3">
        <w:t xml:space="preserve"> </w:t>
      </w:r>
      <w:r w:rsidRPr="00D33AF3">
        <w:rPr>
          <w:sz w:val="18"/>
        </w:rPr>
        <w:t>the appropriateness of a given IEEE standard.</w:t>
      </w:r>
    </w:p>
    <w:p w:rsidR="004D5A32" w:rsidRPr="00D33AF3" w:rsidRDefault="004D5A32" w:rsidP="004D5A32">
      <w:pPr>
        <w:pStyle w:val="IEEEStdsParagraph"/>
      </w:pPr>
      <w:r w:rsidRPr="00D33AF3">
        <w:rPr>
          <w:sz w:val="18"/>
          <w:szCs w:val="18"/>
        </w:rPr>
        <w:t xml:space="preserve">Interpretations: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D33AF3">
        <w:rPr>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D33AF3">
        <w:rPr>
          <w:sz w:val="18"/>
          <w:szCs w:val="18"/>
        </w:rPr>
        <w:t xml:space="preserve">At lectures, symposia, seminars, or educational courses, </w:t>
      </w:r>
      <w:r w:rsidR="00054CB0" w:rsidRPr="00D33AF3">
        <w:rPr>
          <w:sz w:val="18"/>
          <w:szCs w:val="18"/>
        </w:rPr>
        <w:t>individual</w:t>
      </w:r>
      <w:r w:rsidRPr="00D33AF3">
        <w:rPr>
          <w:sz w:val="18"/>
          <w:szCs w:val="18"/>
        </w:rPr>
        <w:t xml:space="preserve"> presenting information on IEEE standards shall make it clear that his or her views should be considered the personal views of that individual rather than the formal position, explanation, or interpretation of the IEEE.</w:t>
      </w:r>
    </w:p>
    <w:p w:rsidR="004D5A32" w:rsidRDefault="004D5A32" w:rsidP="004D5A32">
      <w:pPr>
        <w:pStyle w:val="IEEEStdsParagraph"/>
        <w:spacing w:after="160"/>
        <w:rPr>
          <w:sz w:val="18"/>
          <w:szCs w:val="18"/>
        </w:rPr>
      </w:pPr>
      <w:r w:rsidRPr="00417342">
        <w:rPr>
          <w:sz w:val="18"/>
          <w:szCs w:val="18"/>
        </w:rPr>
        <w:t xml:space="preserve">Comments for revision of IEEE Standards are welcome from any interested party, regardless of membership affiliation with IEEE. Suggestions for changes in documents should be in the form of a proposed change of text, together with appropriate supporting comments. </w:t>
      </w:r>
      <w:r w:rsidRPr="004D5A32">
        <w:rPr>
          <w:sz w:val="18"/>
          <w:szCs w:val="18"/>
        </w:rPr>
        <w:t>Recommendations to change the status of a stabilized standard should include a rationale as to why a</w:t>
      </w:r>
      <w:r>
        <w:rPr>
          <w:sz w:val="18"/>
          <w:szCs w:val="18"/>
        </w:rPr>
        <w:t xml:space="preserve"> </w:t>
      </w:r>
      <w:r w:rsidRPr="004D5A32">
        <w:rPr>
          <w:sz w:val="18"/>
          <w:szCs w:val="18"/>
        </w:rPr>
        <w:t>revision or withdrawal is required. Comments and recommendations on standards, and requests for interpretations should be</w:t>
      </w:r>
      <w:r>
        <w:rPr>
          <w:sz w:val="18"/>
          <w:szCs w:val="18"/>
        </w:rPr>
        <w:t xml:space="preserve"> </w:t>
      </w:r>
      <w:r w:rsidRPr="004D5A32">
        <w:rPr>
          <w:sz w:val="18"/>
          <w:szCs w:val="18"/>
        </w:rPr>
        <w:t>addressed to:</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Secretary, IEEE-SA Standards Board</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445 Hoes Lane</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Piscataway, NJ 08854</w:t>
      </w:r>
    </w:p>
    <w:p w:rsidR="004D5A32" w:rsidRPr="005F6C55" w:rsidRDefault="004D5A32" w:rsidP="004D5A32">
      <w:pPr>
        <w:pStyle w:val="IEEEStdsParagraph"/>
        <w:spacing w:before="40"/>
        <w:ind w:left="2347" w:hanging="187"/>
        <w:jc w:val="left"/>
        <w:rPr>
          <w:sz w:val="18"/>
          <w:szCs w:val="18"/>
        </w:rPr>
      </w:pPr>
      <w:r w:rsidRPr="00417342">
        <w:rPr>
          <w:rFonts w:cs="Times"/>
          <w:sz w:val="18"/>
          <w:szCs w:val="18"/>
        </w:rPr>
        <w:t>USA</w:t>
      </w:r>
    </w:p>
    <w:p w:rsidR="004D5A32" w:rsidRDefault="004D5A32" w:rsidP="004D5A32">
      <w:pPr>
        <w:pStyle w:val="IEEEStdsParagraph"/>
        <w:rPr>
          <w:sz w:val="18"/>
          <w:szCs w:val="18"/>
        </w:rPr>
      </w:pPr>
      <w:r w:rsidRPr="00417342">
        <w:rPr>
          <w:sz w:val="18"/>
          <w:szCs w:val="18"/>
        </w:rPr>
        <w:t>Authorization to photocopy portions of any individual standard for internal or personal use is granted by</w:t>
      </w:r>
      <w:r>
        <w:rPr>
          <w:sz w:val="18"/>
          <w:szCs w:val="18"/>
        </w:rPr>
        <w:t xml:space="preserve"> </w:t>
      </w:r>
      <w:r w:rsidRPr="002D071C">
        <w:rPr>
          <w:sz w:val="18"/>
          <w:szCs w:val="18"/>
        </w:rPr>
        <w:t>T</w:t>
      </w:r>
      <w:r w:rsidRPr="00417342">
        <w:rPr>
          <w:sz w:val="18"/>
          <w:szCs w:val="18"/>
        </w:rPr>
        <w: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w:t>
      </w:r>
      <w:r>
        <w:rPr>
          <w:sz w:val="18"/>
          <w:szCs w:val="18"/>
        </w:rPr>
        <w:t>vidual standard for educational c</w:t>
      </w:r>
      <w:r w:rsidRPr="00417342">
        <w:rPr>
          <w:sz w:val="18"/>
          <w:szCs w:val="18"/>
        </w:rPr>
        <w:t>lassroom use can also be obtained through the Copyright Clearance Center.</w:t>
      </w:r>
    </w:p>
    <w:p w:rsidR="00C06D7B" w:rsidRDefault="00C06D7B" w:rsidP="004D5A32">
      <w:pPr>
        <w:pStyle w:val="IEEEStdsParagraph"/>
        <w:sectPr w:rsidR="00C06D7B">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800" w:bottom="1440" w:left="1800" w:header="720" w:footer="720" w:gutter="0"/>
          <w:lnNumType w:countBy="1"/>
          <w:pgNumType w:fmt="lowerRoman" w:start="1"/>
          <w:cols w:space="720"/>
          <w:docGrid w:linePitch="360"/>
        </w:sectPr>
      </w:pPr>
    </w:p>
    <w:p w:rsidR="00EA1AAA" w:rsidRPr="003C7D32" w:rsidRDefault="00EA1AAA" w:rsidP="003C7D32">
      <w:pPr>
        <w:pStyle w:val="IEEEStdsLevel1frontmatter"/>
      </w:pPr>
      <w:r w:rsidRPr="003C7D32">
        <w:lastRenderedPageBreak/>
        <w:t>Notice to users</w:t>
      </w:r>
    </w:p>
    <w:p w:rsidR="00EA1AAA" w:rsidRPr="003C7D32" w:rsidRDefault="00EA1AAA" w:rsidP="003C7D32">
      <w:pPr>
        <w:pStyle w:val="IEEEStdsLevel1frontmatter"/>
      </w:pPr>
      <w:r w:rsidRPr="003C7D32">
        <w:t>Laws and regulations</w:t>
      </w:r>
    </w:p>
    <w:p w:rsidR="00EA1AAA" w:rsidRPr="005A08D7" w:rsidRDefault="00EA1AAA" w:rsidP="00FB61E9">
      <w:pPr>
        <w:pStyle w:val="IEEEStdsParagraph"/>
      </w:pPr>
      <w:r w:rsidRPr="00CC1BC4">
        <w:t xml:space="preserve">Users of these documents should consult all applicable laws and regulations. Compliance with the provisions of this standard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 </w:t>
      </w:r>
    </w:p>
    <w:p w:rsidR="00EA1AAA" w:rsidRPr="003C7D32" w:rsidRDefault="00EA1AAA" w:rsidP="003C7D32">
      <w:pPr>
        <w:pStyle w:val="IEEEStdsLevel1frontmatter"/>
      </w:pPr>
      <w:r w:rsidRPr="003C7D32">
        <w:t>Copyrights</w:t>
      </w:r>
    </w:p>
    <w:p w:rsidR="00EA1AAA" w:rsidRDefault="00EA1AAA" w:rsidP="00EA1AAA">
      <w:pPr>
        <w:pStyle w:val="IEEEStdsParagraph"/>
      </w:pPr>
      <w:r w:rsidRPr="00CC1BC4">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rsidR="00EA1AAA" w:rsidRPr="003C7D32" w:rsidRDefault="00EA1AAA" w:rsidP="003C7D32">
      <w:pPr>
        <w:pStyle w:val="IEEEStdsLevel1frontmatter"/>
      </w:pPr>
      <w:r w:rsidRPr="003C7D32">
        <w:t>Updating of IEEE documents</w:t>
      </w:r>
    </w:p>
    <w:p w:rsidR="00EA1AAA" w:rsidRPr="00FB61E9" w:rsidRDefault="00EA1AAA" w:rsidP="00EA1AAA">
      <w:pPr>
        <w:pStyle w:val="IEEEStdsParagraph"/>
      </w:pPr>
      <w:r w:rsidRPr="00CC1BC4">
        <w:t>Users of IEEE standards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w:t>
      </w:r>
      <w:r>
        <w:t xml:space="preserve">ugh the issuance of amendments, </w:t>
      </w:r>
      <w:r w:rsidRPr="00CC1BC4">
        <w:t>corrigenda, or errata, visit the IEEE Standards Association web</w:t>
      </w:r>
      <w:r w:rsidR="003A2B6C">
        <w:t xml:space="preserve"> </w:t>
      </w:r>
      <w:r w:rsidRPr="00CC1BC4">
        <w:t xml:space="preserve">site </w:t>
      </w:r>
      <w:r w:rsidRPr="00B57EB8">
        <w:t xml:space="preserve">at </w:t>
      </w:r>
      <w:hyperlink r:id="rId14" w:history="1">
        <w:r w:rsidRPr="00D0695A">
          <w:rPr>
            <w:rStyle w:val="Hyperlink"/>
          </w:rPr>
          <w:t>http://ieeexplore.ieee.org/xpl/standards.jsp</w:t>
        </w:r>
      </w:hyperlink>
      <w:r w:rsidRPr="00FB61E9">
        <w:t>, or contact the IEEE at the address listed previously.</w:t>
      </w:r>
    </w:p>
    <w:p w:rsidR="00EA1AAA" w:rsidRPr="00FB61E9" w:rsidRDefault="00EA1AAA" w:rsidP="00FB61E9">
      <w:pPr>
        <w:pStyle w:val="IEEEStdsParagraph"/>
      </w:pPr>
      <w:r w:rsidRPr="00CC1BC4">
        <w:t xml:space="preserve">For more information about the IEEE Standards Association or the IEEE standards development process, </w:t>
      </w:r>
      <w:r w:rsidRPr="00FB61E9">
        <w:t>visit the IEEE-SA web</w:t>
      </w:r>
      <w:r w:rsidR="003A2B6C" w:rsidRPr="00FB61E9">
        <w:t xml:space="preserve"> </w:t>
      </w:r>
      <w:r w:rsidRPr="00FB61E9">
        <w:t xml:space="preserve">site at </w:t>
      </w:r>
      <w:hyperlink r:id="rId15" w:history="1">
        <w:r w:rsidRPr="00D0695A">
          <w:rPr>
            <w:rStyle w:val="Hyperlink"/>
            <w:rFonts w:ascii="TimesNewRoman" w:hAnsi="TimesNewRoman" w:cs="TimesNewRoman"/>
            <w:szCs w:val="17"/>
          </w:rPr>
          <w:t>http://standards.ieee.org</w:t>
        </w:r>
      </w:hyperlink>
      <w:r w:rsidRPr="00FB61E9">
        <w:t>.</w:t>
      </w:r>
    </w:p>
    <w:p w:rsidR="00EA1AAA" w:rsidRPr="003C7D32" w:rsidRDefault="00EA1AAA" w:rsidP="003C7D32">
      <w:pPr>
        <w:pStyle w:val="IEEEStdsLevel1frontmatter"/>
      </w:pPr>
      <w:r w:rsidRPr="003C7D32">
        <w:t>Errata</w:t>
      </w:r>
    </w:p>
    <w:p w:rsidR="00EA1AAA" w:rsidRPr="005A08D7" w:rsidRDefault="00EA1AAA" w:rsidP="00EA1AAA">
      <w:pPr>
        <w:pStyle w:val="IEEEStdsParagraph"/>
      </w:pPr>
      <w:r w:rsidRPr="005A08D7">
        <w:t xml:space="preserve">Errata, if any, for this and all other standards can be accessed at the following URL: </w:t>
      </w:r>
      <w:r>
        <w:br/>
      </w:r>
      <w:hyperlink r:id="rId16" w:history="1">
        <w:r w:rsidR="00D350E6" w:rsidRPr="00D350E6">
          <w:rPr>
            <w:rStyle w:val="Hyperlink"/>
          </w:rPr>
          <w:t>http://standards.ieee.org/findstds/errata/index.html</w:t>
        </w:r>
      </w:hyperlink>
      <w:r w:rsidRPr="00FB61E9">
        <w:t>. Users are encouraged to check this URL</w:t>
      </w:r>
      <w:r w:rsidRPr="005A08D7">
        <w:t xml:space="preserve"> for errata periodically.</w:t>
      </w:r>
    </w:p>
    <w:p w:rsidR="00EA1AAA" w:rsidRPr="003C7D32" w:rsidRDefault="00EA1AAA" w:rsidP="003C7D32">
      <w:pPr>
        <w:pStyle w:val="IEEEStdsLevel1frontmatter"/>
      </w:pPr>
      <w:r w:rsidRPr="003C7D32">
        <w:t>Patents</w:t>
      </w:r>
    </w:p>
    <w:p w:rsidR="005933F7" w:rsidRPr="00A84F93" w:rsidRDefault="005933F7" w:rsidP="005933F7">
      <w:pPr>
        <w:spacing w:before="240" w:line="240" w:lineRule="atLeast"/>
        <w:jc w:val="both"/>
        <w:rPr>
          <w:strike/>
          <w:sz w:val="20"/>
        </w:rPr>
      </w:pPr>
      <w:r w:rsidRPr="00A84F93">
        <w:rPr>
          <w:sz w:val="20"/>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w:t>
      </w:r>
      <w:hyperlink r:id="rId17" w:history="1">
        <w:r w:rsidRPr="005933F7">
          <w:rPr>
            <w:rStyle w:val="Hyperlink"/>
            <w:sz w:val="20"/>
          </w:rPr>
          <w:t>http://standards.ieee.org/about/sasb/patcom/patents.html</w:t>
        </w:r>
      </w:hyperlink>
      <w:r w:rsidRPr="00A84F93">
        <w:rPr>
          <w:sz w:val="20"/>
        </w:rPr>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rsidR="005933F7" w:rsidRPr="00A84F93" w:rsidRDefault="005933F7" w:rsidP="005933F7">
      <w:pPr>
        <w:spacing w:before="240" w:line="240" w:lineRule="atLeast"/>
        <w:jc w:val="both"/>
        <w:rPr>
          <w:sz w:val="20"/>
        </w:rPr>
      </w:pPr>
      <w:r w:rsidRPr="00A84F93">
        <w:rPr>
          <w:sz w:val="20"/>
        </w:rPr>
        <w:t xml:space="preserve">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w:t>
      </w:r>
      <w:r w:rsidRPr="00A84F93">
        <w:rPr>
          <w:sz w:val="20"/>
        </w:rPr>
        <w:lastRenderedPageBreak/>
        <w:t>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rsidR="00C06D7B" w:rsidRPr="005F6C55" w:rsidRDefault="007131CE" w:rsidP="003C7D32">
      <w:pPr>
        <w:pStyle w:val="IEEEStdsLevel1frontmatter"/>
      </w:pPr>
      <w:r w:rsidRPr="005F6C55">
        <w:br w:type="page"/>
      </w:r>
      <w:r w:rsidR="00C06D7B" w:rsidRPr="005F6C55">
        <w:lastRenderedPageBreak/>
        <w:t>Participants</w:t>
      </w:r>
    </w:p>
    <w:p w:rsidR="00C06D7B" w:rsidRDefault="00C06D7B">
      <w:pPr>
        <w:pStyle w:val="IEEEStdsParagraph"/>
      </w:pPr>
      <w:r>
        <w:t>At the time this draft</w:t>
      </w:r>
      <w:fldSimple w:instr=" DOCVARIABLE &quot;txtTrialUse&quot; \* MERGEFORMAT  \*Lower">
        <w:r w:rsidR="00812113">
          <w:t xml:space="preserve"> </w:t>
        </w:r>
      </w:fldSimple>
      <w:fldSimple w:instr=" DOCVARIABLE &quot;txtGorRPorSTD&quot; \* MERGEFORMAT \*Lower">
        <w:r w:rsidR="00812113">
          <w:t>standard</w:t>
        </w:r>
      </w:fldSimple>
      <w:r>
        <w:t xml:space="preserve"> was </w:t>
      </w:r>
      <w:r w:rsidR="00FB61E9" w:rsidRPr="00FB61E9">
        <w:t>submitted to the IEEE-SA Standards Board for approval</w:t>
      </w:r>
      <w:r>
        <w:t xml:space="preserve">, the </w:t>
      </w:r>
      <w:fldSimple w:instr=" DOCVARIABLE &quot;varWorkingGroup&quot; \* MERGEFORMAT ">
        <w:r w:rsidR="00812113">
          <w:t>IEEE 802.21</w:t>
        </w:r>
      </w:fldSimple>
      <w:r>
        <w:t xml:space="preserve"> Working Group had the following membership:</w:t>
      </w:r>
    </w:p>
    <w:p w:rsidR="00C06D7B" w:rsidRDefault="00911846" w:rsidP="00FB61E9">
      <w:pPr>
        <w:pStyle w:val="IEEEStdsParagraph"/>
        <w:spacing w:after="0"/>
        <w:jc w:val="center"/>
      </w:pPr>
      <w:fldSimple w:instr=" DOCVARIABLE &quot;varWkGrpChair&quot; \* MERGEFORMAT ">
        <w:r w:rsidR="00812113">
          <w:rPr>
            <w:b/>
          </w:rPr>
          <w:t>&lt;Chair Name&gt;</w:t>
        </w:r>
      </w:fldSimple>
      <w:r w:rsidR="00C06D7B">
        <w:t>,</w:t>
      </w:r>
      <w:r w:rsidR="00C06D7B">
        <w:rPr>
          <w:i/>
        </w:rPr>
        <w:t xml:space="preserve"> Chair</w:t>
      </w:r>
    </w:p>
    <w:p w:rsidR="00C06D7B" w:rsidRDefault="00911846" w:rsidP="008363FD">
      <w:pPr>
        <w:pStyle w:val="IEEEStdsParagraph"/>
        <w:spacing w:after="0"/>
        <w:jc w:val="center"/>
      </w:pPr>
      <w:fldSimple w:instr=" DOCVARIABLE &quot;varWkGrpViceChair&quot; \* MERGEFORMAT ">
        <w:r w:rsidR="00812113">
          <w:rPr>
            <w:b/>
          </w:rPr>
          <w:t>&lt;Vice-chair Name&gt;</w:t>
        </w:r>
      </w:fldSimple>
      <w:r w:rsidR="00C06D7B">
        <w:t xml:space="preserve">, </w:t>
      </w:r>
      <w:r w:rsidR="00C06D7B">
        <w:rPr>
          <w:i/>
        </w:rPr>
        <w:t>Vice Chair</w:t>
      </w:r>
    </w:p>
    <w:p w:rsidR="00C06D7B" w:rsidRDefault="00C06D7B">
      <w:pPr>
        <w:pStyle w:val="IEEEStdsParticipantsList"/>
      </w:pPr>
    </w:p>
    <w:p w:rsidR="00C06D7B" w:rsidRDefault="00C06D7B">
      <w:pPr>
        <w:pStyle w:val="IEEEStdsParticipantsList"/>
        <w:sectPr w:rsidR="00C06D7B">
          <w:footerReference w:type="default" r:id="rId18"/>
          <w:footnotePr>
            <w:numRestart w:val="eachSect"/>
          </w:footnotePr>
          <w:pgSz w:w="12240" w:h="15840" w:code="1"/>
          <w:pgMar w:top="1440" w:right="1800" w:bottom="1440" w:left="1800" w:header="720" w:footer="720" w:gutter="0"/>
          <w:lnNumType w:countBy="1"/>
          <w:pgNumType w:fmt="lowerRoman" w:start="4"/>
          <w:cols w:space="720"/>
          <w:docGrid w:linePitch="360"/>
        </w:sectPr>
      </w:pPr>
    </w:p>
    <w:p w:rsidR="00C06D7B" w:rsidRDefault="00C06D7B">
      <w:pPr>
        <w:pStyle w:val="IEEEStdsParticipantsList"/>
        <w:rPr>
          <w:lang w:val="pt-BR"/>
        </w:rPr>
      </w:pPr>
      <w:r>
        <w:rPr>
          <w:lang w:val="pt-BR"/>
        </w:rPr>
        <w:lastRenderedPageBreak/>
        <w:t>Participant1</w:t>
      </w:r>
    </w:p>
    <w:p w:rsidR="00C06D7B" w:rsidRDefault="00C06D7B">
      <w:pPr>
        <w:pStyle w:val="IEEEStdsParticipantsList"/>
        <w:rPr>
          <w:lang w:val="pt-BR"/>
        </w:rPr>
      </w:pPr>
      <w:r>
        <w:rPr>
          <w:lang w:val="pt-BR"/>
        </w:rPr>
        <w:t>Participant2</w:t>
      </w:r>
    </w:p>
    <w:p w:rsidR="00C06D7B" w:rsidRDefault="00C06D7B">
      <w:pPr>
        <w:pStyle w:val="IEEEStdsParticipantsList"/>
        <w:rPr>
          <w:lang w:val="pt-BR"/>
        </w:rPr>
      </w:pPr>
      <w:r>
        <w:rPr>
          <w:lang w:val="pt-BR"/>
        </w:rPr>
        <w:t>Participant3</w:t>
      </w:r>
    </w:p>
    <w:p w:rsidR="00C06D7B" w:rsidRDefault="00C06D7B">
      <w:pPr>
        <w:pStyle w:val="IEEEStdsParticipantsList"/>
        <w:rPr>
          <w:lang w:val="pt-BR"/>
        </w:rPr>
      </w:pPr>
      <w:r>
        <w:rPr>
          <w:lang w:val="pt-BR"/>
        </w:rPr>
        <w:lastRenderedPageBreak/>
        <w:t>Participant4</w:t>
      </w:r>
    </w:p>
    <w:p w:rsidR="00C06D7B" w:rsidRDefault="00C06D7B">
      <w:pPr>
        <w:pStyle w:val="IEEEStdsParticipantsList"/>
        <w:rPr>
          <w:lang w:val="pt-BR"/>
        </w:rPr>
      </w:pPr>
      <w:r>
        <w:rPr>
          <w:lang w:val="pt-BR"/>
        </w:rPr>
        <w:t>Participant5</w:t>
      </w:r>
    </w:p>
    <w:p w:rsidR="00C06D7B" w:rsidRDefault="00C06D7B">
      <w:pPr>
        <w:pStyle w:val="IEEEStdsParticipantsList"/>
        <w:rPr>
          <w:lang w:val="pt-BR"/>
        </w:rPr>
      </w:pPr>
      <w:r>
        <w:rPr>
          <w:lang w:val="pt-BR"/>
        </w:rPr>
        <w:t>Participant6</w:t>
      </w:r>
    </w:p>
    <w:p w:rsidR="00C06D7B" w:rsidRDefault="00C06D7B">
      <w:pPr>
        <w:pStyle w:val="IEEEStdsParticipantsList"/>
      </w:pPr>
      <w:r>
        <w:lastRenderedPageBreak/>
        <w:t>Participant7</w:t>
      </w:r>
    </w:p>
    <w:p w:rsidR="00C06D7B" w:rsidRDefault="00C06D7B">
      <w:pPr>
        <w:pStyle w:val="IEEEStdsParticipantsList"/>
      </w:pPr>
      <w:r>
        <w:t>Participant8</w:t>
      </w:r>
    </w:p>
    <w:p w:rsidR="00C06D7B" w:rsidRDefault="00C06D7B">
      <w:pPr>
        <w:pStyle w:val="IEEEStdsParticipantsList"/>
      </w:pPr>
      <w:r>
        <w:t>Participant9</w:t>
      </w:r>
    </w:p>
    <w:p w:rsidR="00C06D7B" w:rsidRDefault="00C06D7B">
      <w:pPr>
        <w:pStyle w:val="IEEEStdsParagraph"/>
        <w:sectPr w:rsidR="00C06D7B">
          <w:footnotePr>
            <w:numRestart w:val="eachSect"/>
          </w:footnotePr>
          <w:type w:val="continuous"/>
          <w:pgSz w:w="12240" w:h="15840" w:code="1"/>
          <w:pgMar w:top="1440" w:right="1800" w:bottom="1440" w:left="1800" w:header="720" w:footer="720" w:gutter="0"/>
          <w:lnNumType w:countBy="1"/>
          <w:cols w:num="3" w:space="720"/>
          <w:docGrid w:linePitch="360"/>
        </w:sectPr>
      </w:pPr>
    </w:p>
    <w:p w:rsidR="00634FDF" w:rsidRDefault="00634FDF" w:rsidP="00634FDF">
      <w:pPr>
        <w:pStyle w:val="IEEEStdsParagraph"/>
        <w:spacing w:after="0"/>
      </w:pPr>
    </w:p>
    <w:p w:rsidR="00C06D7B" w:rsidRDefault="00C06D7B" w:rsidP="00634FDF">
      <w:pPr>
        <w:pStyle w:val="IEEEStdsParagraph"/>
        <w:spacing w:after="0"/>
      </w:pPr>
    </w:p>
    <w:p w:rsidR="008363FD" w:rsidRPr="005F6C55" w:rsidRDefault="00874A1E" w:rsidP="005F6C55">
      <w:pPr>
        <w:pStyle w:val="IEEEStdsParagraph"/>
        <w:spacing w:after="0"/>
      </w:pPr>
      <w:r w:rsidRPr="005F6C55">
        <w:t xml:space="preserve">The following members of the </w:t>
      </w:r>
      <w:r w:rsidR="004D5A32" w:rsidRPr="005F6C55">
        <w:t>&lt;</w:t>
      </w:r>
      <w:r w:rsidRPr="005F6C55">
        <w:t>individual/entity</w:t>
      </w:r>
      <w:r w:rsidR="004D5A32" w:rsidRPr="005F6C55">
        <w:t>&gt;</w:t>
      </w:r>
      <w:r w:rsidRPr="005F6C55">
        <w:t xml:space="preserve"> balloting committee voted on this</w:t>
      </w:r>
      <w:fldSimple w:instr=" DOCVARIABLE &quot;txtTrialUse&quot; \*Lower \* MERGEFORMAT ">
        <w:r w:rsidR="00812113">
          <w:t xml:space="preserve"> </w:t>
        </w:r>
      </w:fldSimple>
      <w:fldSimple w:instr=" DOCVARIABLE &quot;txtGorRPorSTD&quot; \*Lower \* MERGEFORMAT ">
        <w:r w:rsidR="00812113">
          <w:t>standard</w:t>
        </w:r>
      </w:fldSimple>
      <w:r w:rsidRPr="005F6C55">
        <w:t>. Balloters may have voted for approval, disapproval, or abstention.</w:t>
      </w:r>
    </w:p>
    <w:p w:rsidR="00283683" w:rsidRDefault="00283683" w:rsidP="00283683">
      <w:pPr>
        <w:pStyle w:val="IEEEStdsParagraph"/>
        <w:spacing w:after="0"/>
      </w:pPr>
    </w:p>
    <w:p w:rsidR="00283683" w:rsidRPr="007131CE" w:rsidRDefault="00283683" w:rsidP="00283683">
      <w:pPr>
        <w:pStyle w:val="IEEEStdsParagraph"/>
        <w:spacing w:after="0"/>
        <w:rPr>
          <w:b/>
          <w:i/>
        </w:rPr>
      </w:pPr>
      <w:r w:rsidRPr="007131CE">
        <w:rPr>
          <w:b/>
          <w:i/>
        </w:rPr>
        <w:t>(</w:t>
      </w:r>
      <w:proofErr w:type="gramStart"/>
      <w:r w:rsidRPr="007131CE">
        <w:rPr>
          <w:b/>
          <w:i/>
        </w:rPr>
        <w:t>to</w:t>
      </w:r>
      <w:proofErr w:type="gramEnd"/>
      <w:r w:rsidRPr="007131CE">
        <w:rPr>
          <w:b/>
          <w:i/>
        </w:rPr>
        <w:t xml:space="preserve"> be supplied by IEEE)</w:t>
      </w:r>
    </w:p>
    <w:p w:rsidR="008363FD" w:rsidRDefault="008363FD" w:rsidP="008363FD">
      <w:pPr>
        <w:pStyle w:val="IEEEStdsParticipantsList"/>
      </w:pPr>
    </w:p>
    <w:p w:rsidR="008363FD" w:rsidRDefault="008363FD" w:rsidP="008363FD">
      <w:pPr>
        <w:pStyle w:val="IEEEStdsParticipantsList"/>
        <w:sectPr w:rsidR="008363FD" w:rsidSect="008363FD">
          <w:footerReference w:type="default" r:id="rId19"/>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8363FD" w:rsidRDefault="007131CE" w:rsidP="008363FD">
      <w:pPr>
        <w:pStyle w:val="IEEEStdsParticipantsList"/>
        <w:rPr>
          <w:lang w:val="pt-BR"/>
        </w:rPr>
      </w:pPr>
      <w:r>
        <w:rPr>
          <w:lang w:val="pt-BR"/>
        </w:rPr>
        <w:lastRenderedPageBreak/>
        <w:t>Balloter</w:t>
      </w:r>
      <w:r w:rsidR="008363FD">
        <w:rPr>
          <w:lang w:val="pt-BR"/>
        </w:rPr>
        <w:t>1</w:t>
      </w:r>
    </w:p>
    <w:p w:rsidR="008363FD" w:rsidRDefault="007131CE" w:rsidP="008363FD">
      <w:pPr>
        <w:pStyle w:val="IEEEStdsParticipantsList"/>
        <w:rPr>
          <w:lang w:val="pt-BR"/>
        </w:rPr>
      </w:pPr>
      <w:r>
        <w:rPr>
          <w:lang w:val="pt-BR"/>
        </w:rPr>
        <w:t>Balloter</w:t>
      </w:r>
      <w:r w:rsidR="008363FD">
        <w:rPr>
          <w:lang w:val="pt-BR"/>
        </w:rPr>
        <w:t>2</w:t>
      </w:r>
    </w:p>
    <w:p w:rsidR="008363FD" w:rsidRDefault="007131CE" w:rsidP="008363FD">
      <w:pPr>
        <w:pStyle w:val="IEEEStdsParticipantsList"/>
        <w:rPr>
          <w:lang w:val="pt-BR"/>
        </w:rPr>
      </w:pPr>
      <w:r>
        <w:rPr>
          <w:lang w:val="pt-BR"/>
        </w:rPr>
        <w:t>Balloter</w:t>
      </w:r>
      <w:r w:rsidR="008363FD">
        <w:rPr>
          <w:lang w:val="pt-BR"/>
        </w:rPr>
        <w:t>3</w:t>
      </w:r>
    </w:p>
    <w:p w:rsidR="008363FD" w:rsidRDefault="007131CE" w:rsidP="008363FD">
      <w:pPr>
        <w:pStyle w:val="IEEEStdsParticipantsList"/>
        <w:rPr>
          <w:lang w:val="pt-BR"/>
        </w:rPr>
      </w:pPr>
      <w:r>
        <w:rPr>
          <w:lang w:val="pt-BR"/>
        </w:rPr>
        <w:lastRenderedPageBreak/>
        <w:t>Balloter</w:t>
      </w:r>
      <w:r w:rsidR="008363FD">
        <w:rPr>
          <w:lang w:val="pt-BR"/>
        </w:rPr>
        <w:t>4</w:t>
      </w:r>
    </w:p>
    <w:p w:rsidR="008363FD" w:rsidRDefault="007131CE" w:rsidP="008363FD">
      <w:pPr>
        <w:pStyle w:val="IEEEStdsParticipantsList"/>
        <w:rPr>
          <w:lang w:val="pt-BR"/>
        </w:rPr>
      </w:pPr>
      <w:r>
        <w:rPr>
          <w:lang w:val="pt-BR"/>
        </w:rPr>
        <w:t>Balloter</w:t>
      </w:r>
      <w:r w:rsidR="008363FD">
        <w:rPr>
          <w:lang w:val="pt-BR"/>
        </w:rPr>
        <w:t>5</w:t>
      </w:r>
    </w:p>
    <w:p w:rsidR="008363FD" w:rsidRDefault="007131CE" w:rsidP="008363FD">
      <w:pPr>
        <w:pStyle w:val="IEEEStdsParticipantsList"/>
        <w:rPr>
          <w:lang w:val="pt-BR"/>
        </w:rPr>
      </w:pPr>
      <w:r>
        <w:rPr>
          <w:lang w:val="pt-BR"/>
        </w:rPr>
        <w:t>Balloter</w:t>
      </w:r>
      <w:r w:rsidR="008363FD">
        <w:rPr>
          <w:lang w:val="pt-BR"/>
        </w:rPr>
        <w:t>6</w:t>
      </w:r>
    </w:p>
    <w:p w:rsidR="008363FD" w:rsidRDefault="007131CE" w:rsidP="008363FD">
      <w:pPr>
        <w:pStyle w:val="IEEEStdsParticipantsList"/>
      </w:pPr>
      <w:r>
        <w:rPr>
          <w:lang w:val="pt-BR"/>
        </w:rPr>
        <w:lastRenderedPageBreak/>
        <w:t>Balloter</w:t>
      </w:r>
      <w:r w:rsidR="008363FD">
        <w:t>7</w:t>
      </w:r>
    </w:p>
    <w:p w:rsidR="008363FD" w:rsidRDefault="007131CE" w:rsidP="008363FD">
      <w:pPr>
        <w:pStyle w:val="IEEEStdsParticipantsList"/>
      </w:pPr>
      <w:r>
        <w:rPr>
          <w:lang w:val="pt-BR"/>
        </w:rPr>
        <w:t>Balloter</w:t>
      </w:r>
      <w:r w:rsidR="008363FD">
        <w:t>8</w:t>
      </w:r>
    </w:p>
    <w:p w:rsidR="008363FD" w:rsidRDefault="007131CE" w:rsidP="008363FD">
      <w:pPr>
        <w:pStyle w:val="IEEEStdsParticipantsList"/>
      </w:pPr>
      <w:r>
        <w:rPr>
          <w:lang w:val="pt-BR"/>
        </w:rPr>
        <w:t>Balloter</w:t>
      </w:r>
      <w:r w:rsidR="008363FD">
        <w:t>9</w:t>
      </w:r>
    </w:p>
    <w:p w:rsidR="008363FD" w:rsidRDefault="008363FD" w:rsidP="008363FD">
      <w:pPr>
        <w:pStyle w:val="IEEEStdsParagraph"/>
        <w:sectPr w:rsidR="008363FD">
          <w:footnotePr>
            <w:numRestart w:val="eachSect"/>
          </w:footnotePr>
          <w:type w:val="continuous"/>
          <w:pgSz w:w="12240" w:h="15840" w:code="1"/>
          <w:pgMar w:top="1440" w:right="1800" w:bottom="1440" w:left="1800" w:header="720" w:footer="720" w:gutter="0"/>
          <w:lnNumType w:countBy="1"/>
          <w:cols w:num="3" w:space="720"/>
          <w:docGrid w:linePitch="360"/>
        </w:sectPr>
      </w:pPr>
    </w:p>
    <w:p w:rsidR="00634FDF" w:rsidRDefault="00634FDF" w:rsidP="00634FDF">
      <w:pPr>
        <w:pStyle w:val="IEEEStdsParagraph"/>
        <w:spacing w:after="0"/>
      </w:pPr>
    </w:p>
    <w:p w:rsidR="008363FD" w:rsidRDefault="008363FD" w:rsidP="00634FDF">
      <w:pPr>
        <w:pStyle w:val="IEEEStdsParagraph"/>
        <w:spacing w:after="0"/>
      </w:pPr>
    </w:p>
    <w:p w:rsidR="007131CE" w:rsidRDefault="007131CE" w:rsidP="007131CE">
      <w:pPr>
        <w:pStyle w:val="IEEEStdsParagraph"/>
      </w:pPr>
      <w:r>
        <w:t>When the IEEE-SA Standards Board approved this</w:t>
      </w:r>
      <w:fldSimple w:instr=" DOCVARIABLE &quot;txtTrialUse&quot; \* MERGEFORMAT  \*Lower">
        <w:r w:rsidR="00812113">
          <w:t xml:space="preserve"> </w:t>
        </w:r>
      </w:fldSimple>
      <w:fldSimple w:instr=" DOCVARIABLE &quot;txtGorRPorSTD&quot; \* MERGEFORMAT \*Lower">
        <w:r w:rsidR="00812113">
          <w:t>standard</w:t>
        </w:r>
      </w:fldSimple>
      <w:r>
        <w:t xml:space="preserve"> on &lt;</w:t>
      </w:r>
      <w:r w:rsidRPr="00FF6C4C">
        <w:t xml:space="preserve">XX </w:t>
      </w:r>
      <w:r w:rsidRPr="00D00A84">
        <w:t>M</w:t>
      </w:r>
      <w:r w:rsidR="003B2E38">
        <w:t>ONTH</w:t>
      </w:r>
      <w:r w:rsidRPr="00D00A84">
        <w:t xml:space="preserve"> </w:t>
      </w:r>
      <w:r w:rsidRPr="00FF6C4C">
        <w:t>20</w:t>
      </w:r>
      <w:r>
        <w:t>XX</w:t>
      </w:r>
      <w:r w:rsidR="003B2E38">
        <w:t>&gt;</w:t>
      </w:r>
      <w:r>
        <w:t>, it had the following membership:</w:t>
      </w:r>
    </w:p>
    <w:p w:rsidR="007131CE" w:rsidRPr="007131CE" w:rsidRDefault="007131CE" w:rsidP="007131CE">
      <w:pPr>
        <w:pStyle w:val="IEEEStdsParagraph"/>
        <w:spacing w:after="0"/>
        <w:rPr>
          <w:b/>
          <w:i/>
        </w:rPr>
      </w:pPr>
      <w:r w:rsidRPr="007131CE">
        <w:rPr>
          <w:b/>
          <w:i/>
        </w:rPr>
        <w:t>(</w:t>
      </w:r>
      <w:proofErr w:type="gramStart"/>
      <w:r w:rsidRPr="007131CE">
        <w:rPr>
          <w:b/>
          <w:i/>
        </w:rPr>
        <w:t>to</w:t>
      </w:r>
      <w:proofErr w:type="gramEnd"/>
      <w:r w:rsidRPr="007131CE">
        <w:rPr>
          <w:b/>
          <w:i/>
        </w:rPr>
        <w:t xml:space="preserve"> be supplied by IEEE)</w:t>
      </w:r>
    </w:p>
    <w:p w:rsidR="007131CE" w:rsidRDefault="007131CE" w:rsidP="007131CE">
      <w:pPr>
        <w:pStyle w:val="IEEEStdsParagraph"/>
        <w:spacing w:after="0"/>
        <w:jc w:val="center"/>
      </w:pPr>
      <w:r w:rsidRPr="007131CE">
        <w:rPr>
          <w:b/>
        </w:rPr>
        <w:t>&lt;Name&gt;,</w:t>
      </w:r>
      <w:r>
        <w:rPr>
          <w:i/>
        </w:rPr>
        <w:t xml:space="preserve"> Chair</w:t>
      </w:r>
    </w:p>
    <w:p w:rsidR="007131CE" w:rsidRDefault="007131CE" w:rsidP="007131CE">
      <w:pPr>
        <w:pStyle w:val="IEEEStdsParagraph"/>
        <w:spacing w:after="0"/>
        <w:jc w:val="center"/>
        <w:rPr>
          <w:i/>
        </w:rPr>
      </w:pPr>
      <w:r w:rsidRPr="007131CE">
        <w:rPr>
          <w:b/>
        </w:rPr>
        <w:t>&lt;Name&gt;,</w:t>
      </w:r>
      <w:r>
        <w:rPr>
          <w:i/>
        </w:rPr>
        <w:t xml:space="preserve"> Vice Chair</w:t>
      </w:r>
    </w:p>
    <w:p w:rsidR="007131CE" w:rsidRDefault="00850F1A" w:rsidP="00850F1A">
      <w:pPr>
        <w:pStyle w:val="IEEEStdsParagraph"/>
        <w:tabs>
          <w:tab w:val="center" w:pos="4320"/>
          <w:tab w:val="left" w:pos="6338"/>
        </w:tabs>
        <w:spacing w:after="0"/>
        <w:jc w:val="left"/>
        <w:rPr>
          <w:i/>
        </w:rPr>
      </w:pPr>
      <w:r>
        <w:rPr>
          <w:b/>
        </w:rPr>
        <w:tab/>
      </w:r>
      <w:r w:rsidR="007131CE" w:rsidRPr="007131CE">
        <w:rPr>
          <w:b/>
        </w:rPr>
        <w:t>&lt;Name&gt;,</w:t>
      </w:r>
      <w:r w:rsidR="007131CE">
        <w:rPr>
          <w:i/>
        </w:rPr>
        <w:t xml:space="preserve"> Past </w:t>
      </w:r>
      <w:r>
        <w:rPr>
          <w:i/>
        </w:rPr>
        <w:t>Chair</w:t>
      </w:r>
      <w:r>
        <w:rPr>
          <w:i/>
        </w:rPr>
        <w:tab/>
      </w:r>
    </w:p>
    <w:p w:rsidR="007131CE" w:rsidRDefault="007131CE" w:rsidP="007131CE">
      <w:pPr>
        <w:pStyle w:val="IEEEStdsParagraph"/>
        <w:spacing w:after="0"/>
        <w:jc w:val="center"/>
        <w:rPr>
          <w:i/>
        </w:rPr>
      </w:pPr>
      <w:r w:rsidRPr="007131CE">
        <w:rPr>
          <w:b/>
        </w:rPr>
        <w:t>&lt;Name&gt;,</w:t>
      </w:r>
      <w:r>
        <w:rPr>
          <w:i/>
        </w:rPr>
        <w:t xml:space="preserve"> Secretary</w:t>
      </w:r>
    </w:p>
    <w:p w:rsidR="007131CE" w:rsidRDefault="007131CE" w:rsidP="007131CE">
      <w:pPr>
        <w:pStyle w:val="IEEEStdsParticipantsList"/>
      </w:pPr>
    </w:p>
    <w:p w:rsidR="007131CE" w:rsidRDefault="007131CE" w:rsidP="007131CE">
      <w:pPr>
        <w:pStyle w:val="IEEEStdsParticipantsList"/>
        <w:sectPr w:rsidR="007131CE" w:rsidSect="008363FD">
          <w:footerReference w:type="default" r:id="rId20"/>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7131CE" w:rsidRDefault="007131CE" w:rsidP="007131CE">
      <w:pPr>
        <w:pStyle w:val="IEEEStdsParticipantsList"/>
        <w:rPr>
          <w:lang w:val="pt-BR"/>
        </w:rPr>
      </w:pPr>
      <w:r>
        <w:rPr>
          <w:lang w:val="pt-BR"/>
        </w:rPr>
        <w:lastRenderedPageBreak/>
        <w:t>SBMember1</w:t>
      </w:r>
    </w:p>
    <w:p w:rsidR="007131CE" w:rsidRDefault="007131CE" w:rsidP="007131CE">
      <w:pPr>
        <w:pStyle w:val="IEEEStdsParticipantsList"/>
        <w:rPr>
          <w:lang w:val="pt-BR"/>
        </w:rPr>
      </w:pPr>
      <w:r>
        <w:rPr>
          <w:lang w:val="pt-BR"/>
        </w:rPr>
        <w:t>SBMember2</w:t>
      </w:r>
    </w:p>
    <w:p w:rsidR="007131CE" w:rsidRDefault="007131CE" w:rsidP="007131CE">
      <w:pPr>
        <w:pStyle w:val="IEEEStdsParticipantsList"/>
        <w:rPr>
          <w:lang w:val="pt-BR"/>
        </w:rPr>
      </w:pPr>
      <w:r>
        <w:rPr>
          <w:lang w:val="pt-BR"/>
        </w:rPr>
        <w:t>SBMember3</w:t>
      </w:r>
    </w:p>
    <w:p w:rsidR="007131CE" w:rsidRDefault="007131CE" w:rsidP="007131CE">
      <w:pPr>
        <w:pStyle w:val="IEEEStdsParticipantsList"/>
        <w:rPr>
          <w:lang w:val="pt-BR"/>
        </w:rPr>
      </w:pPr>
      <w:r>
        <w:rPr>
          <w:lang w:val="pt-BR"/>
        </w:rPr>
        <w:lastRenderedPageBreak/>
        <w:t>SBMember4</w:t>
      </w:r>
    </w:p>
    <w:p w:rsidR="007131CE" w:rsidRDefault="007131CE" w:rsidP="007131CE">
      <w:pPr>
        <w:pStyle w:val="IEEEStdsParticipantsList"/>
        <w:rPr>
          <w:lang w:val="pt-BR"/>
        </w:rPr>
      </w:pPr>
      <w:r>
        <w:rPr>
          <w:lang w:val="pt-BR"/>
        </w:rPr>
        <w:t>SBMember5</w:t>
      </w:r>
    </w:p>
    <w:p w:rsidR="007131CE" w:rsidRDefault="007131CE" w:rsidP="007131CE">
      <w:pPr>
        <w:pStyle w:val="IEEEStdsParticipantsList"/>
        <w:rPr>
          <w:lang w:val="pt-BR"/>
        </w:rPr>
      </w:pPr>
      <w:r>
        <w:rPr>
          <w:lang w:val="pt-BR"/>
        </w:rPr>
        <w:t>SBMember6</w:t>
      </w:r>
    </w:p>
    <w:p w:rsidR="007131CE" w:rsidRDefault="007131CE" w:rsidP="007131CE">
      <w:pPr>
        <w:pStyle w:val="IEEEStdsParticipantsList"/>
      </w:pPr>
      <w:r>
        <w:rPr>
          <w:lang w:val="pt-BR"/>
        </w:rPr>
        <w:lastRenderedPageBreak/>
        <w:t>SBMember</w:t>
      </w:r>
      <w:r>
        <w:t>7</w:t>
      </w:r>
    </w:p>
    <w:p w:rsidR="007131CE" w:rsidRDefault="007131CE" w:rsidP="007131CE">
      <w:pPr>
        <w:pStyle w:val="IEEEStdsParticipantsList"/>
      </w:pPr>
      <w:r>
        <w:rPr>
          <w:lang w:val="pt-BR"/>
        </w:rPr>
        <w:t>SBMember</w:t>
      </w:r>
      <w:r>
        <w:t>8</w:t>
      </w:r>
    </w:p>
    <w:p w:rsidR="007131CE" w:rsidRDefault="007131CE" w:rsidP="007131CE">
      <w:pPr>
        <w:pStyle w:val="IEEEStdsParticipantsList"/>
      </w:pPr>
      <w:r>
        <w:rPr>
          <w:lang w:val="pt-BR"/>
        </w:rPr>
        <w:t>SBMember</w:t>
      </w:r>
      <w:r>
        <w:t>9</w:t>
      </w:r>
    </w:p>
    <w:p w:rsidR="007131CE" w:rsidRDefault="007131CE" w:rsidP="007131CE">
      <w:pPr>
        <w:pStyle w:val="IEEEStdsParagraph"/>
        <w:sectPr w:rsidR="007131CE">
          <w:footnotePr>
            <w:numRestart w:val="eachSect"/>
          </w:footnotePr>
          <w:type w:val="continuous"/>
          <w:pgSz w:w="12240" w:h="15840" w:code="1"/>
          <w:pgMar w:top="1440" w:right="1800" w:bottom="1440" w:left="1800" w:header="720" w:footer="720" w:gutter="0"/>
          <w:lnNumType w:countBy="1"/>
          <w:cols w:num="3" w:space="720"/>
          <w:docGrid w:linePitch="360"/>
        </w:sectPr>
      </w:pPr>
    </w:p>
    <w:p w:rsidR="007131CE" w:rsidRPr="005F6C55" w:rsidRDefault="007131CE" w:rsidP="005F6C55">
      <w:pPr>
        <w:pStyle w:val="IEEEStdsParagraph"/>
        <w:spacing w:before="240" w:after="120"/>
        <w:ind w:left="576"/>
        <w:rPr>
          <w:sz w:val="18"/>
        </w:rPr>
      </w:pPr>
      <w:r w:rsidRPr="005F6C55">
        <w:rPr>
          <w:sz w:val="18"/>
        </w:rPr>
        <w:lastRenderedPageBreak/>
        <w:t>*Member Emeritus</w:t>
      </w:r>
    </w:p>
    <w:p w:rsidR="007131CE" w:rsidRDefault="007131CE" w:rsidP="007131CE">
      <w:pPr>
        <w:pStyle w:val="IEEEStdsParagraph"/>
        <w:spacing w:after="0"/>
      </w:pPr>
    </w:p>
    <w:p w:rsidR="007131CE" w:rsidRDefault="007131CE" w:rsidP="007131CE">
      <w:pPr>
        <w:pStyle w:val="IEEEStdsParagraph"/>
        <w:spacing w:after="0"/>
      </w:pPr>
    </w:p>
    <w:p w:rsidR="007131CE" w:rsidRDefault="007131CE" w:rsidP="007131CE">
      <w:pPr>
        <w:pStyle w:val="IEEEStdsParagraph"/>
      </w:pPr>
      <w:r w:rsidRPr="00417342">
        <w:t>Also included are the following nonvoting IEEE-SA Standards Board liaisons:</w:t>
      </w:r>
    </w:p>
    <w:p w:rsidR="007A75C8" w:rsidRPr="007131CE" w:rsidRDefault="007A75C8" w:rsidP="007A75C8">
      <w:pPr>
        <w:pStyle w:val="IEEEStdsParagraph"/>
        <w:spacing w:after="0"/>
        <w:jc w:val="center"/>
        <w:rPr>
          <w:sz w:val="18"/>
          <w:szCs w:val="18"/>
        </w:rPr>
      </w:pPr>
      <w:r w:rsidRPr="007131CE">
        <w:rPr>
          <w:sz w:val="18"/>
          <w:szCs w:val="18"/>
        </w:rPr>
        <w:t>&lt;Name&gt;,</w:t>
      </w:r>
      <w:r w:rsidRPr="007131CE">
        <w:rPr>
          <w:i/>
          <w:sz w:val="18"/>
          <w:szCs w:val="18"/>
        </w:rPr>
        <w:t xml:space="preserve"> </w:t>
      </w:r>
      <w:r>
        <w:rPr>
          <w:i/>
          <w:sz w:val="18"/>
          <w:szCs w:val="18"/>
        </w:rPr>
        <w:t>DOE</w:t>
      </w:r>
      <w:r w:rsidRPr="007131CE">
        <w:rPr>
          <w:i/>
          <w:sz w:val="18"/>
          <w:szCs w:val="18"/>
        </w:rPr>
        <w:t xml:space="preserve"> Representative</w:t>
      </w:r>
    </w:p>
    <w:p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NRC</w:t>
      </w:r>
      <w:r w:rsidRPr="007131CE">
        <w:rPr>
          <w:i/>
          <w:sz w:val="18"/>
          <w:szCs w:val="18"/>
        </w:rPr>
        <w:t xml:space="preserve"> Representative</w:t>
      </w:r>
    </w:p>
    <w:p w:rsidR="005F6C55" w:rsidRDefault="005F6C55" w:rsidP="005F6C55">
      <w:pPr>
        <w:pStyle w:val="IEEEStdsParagraph"/>
        <w:spacing w:after="0"/>
        <w:jc w:val="center"/>
        <w:rPr>
          <w:sz w:val="18"/>
          <w:szCs w:val="18"/>
        </w:rPr>
      </w:pPr>
    </w:p>
    <w:p w:rsidR="007131CE" w:rsidRPr="00417342" w:rsidRDefault="007131CE" w:rsidP="005F6C55">
      <w:pPr>
        <w:pStyle w:val="IEEEStdsParagraph"/>
        <w:spacing w:after="0"/>
        <w:jc w:val="center"/>
        <w:rPr>
          <w:sz w:val="18"/>
          <w:szCs w:val="18"/>
        </w:rPr>
      </w:pPr>
      <w:r>
        <w:rPr>
          <w:sz w:val="18"/>
          <w:szCs w:val="18"/>
        </w:rPr>
        <w:t>&lt;Name&gt;</w:t>
      </w:r>
    </w:p>
    <w:p w:rsidR="007131CE" w:rsidRPr="00417342" w:rsidRDefault="007131CE" w:rsidP="007131CE">
      <w:pPr>
        <w:pStyle w:val="IEEEStdsParagraph"/>
        <w:spacing w:after="0"/>
        <w:jc w:val="center"/>
        <w:rPr>
          <w:i/>
          <w:sz w:val="18"/>
          <w:szCs w:val="18"/>
        </w:rPr>
      </w:pPr>
      <w:r w:rsidRPr="00417342">
        <w:rPr>
          <w:i/>
          <w:sz w:val="18"/>
          <w:szCs w:val="18"/>
        </w:rPr>
        <w:t xml:space="preserve">IEEE Standards Program Manager, </w:t>
      </w:r>
      <w:r>
        <w:rPr>
          <w:i/>
          <w:sz w:val="18"/>
          <w:szCs w:val="18"/>
        </w:rPr>
        <w:t>Document</w:t>
      </w:r>
      <w:r w:rsidRPr="00417342">
        <w:rPr>
          <w:i/>
          <w:sz w:val="18"/>
          <w:szCs w:val="18"/>
        </w:rPr>
        <w:t xml:space="preserve"> Development</w:t>
      </w:r>
    </w:p>
    <w:p w:rsidR="007131CE" w:rsidRPr="00417342" w:rsidRDefault="007131CE" w:rsidP="007131CE">
      <w:pPr>
        <w:pStyle w:val="IEEEStdsParagraph"/>
        <w:spacing w:after="0"/>
        <w:jc w:val="center"/>
      </w:pPr>
    </w:p>
    <w:p w:rsidR="007131CE" w:rsidRPr="00417342" w:rsidRDefault="007131CE" w:rsidP="007131CE">
      <w:pPr>
        <w:pStyle w:val="IEEEStdsParagraph"/>
        <w:spacing w:after="0"/>
        <w:jc w:val="center"/>
        <w:rPr>
          <w:sz w:val="18"/>
          <w:szCs w:val="18"/>
        </w:rPr>
      </w:pPr>
      <w:r>
        <w:rPr>
          <w:sz w:val="18"/>
          <w:szCs w:val="18"/>
        </w:rPr>
        <w:t>&lt;Name&gt;</w:t>
      </w:r>
    </w:p>
    <w:p w:rsidR="007131CE" w:rsidRPr="00417342" w:rsidRDefault="007131CE" w:rsidP="007131CE">
      <w:pPr>
        <w:pStyle w:val="IEEEStdsParagraph"/>
        <w:spacing w:after="0"/>
        <w:jc w:val="center"/>
        <w:rPr>
          <w:i/>
          <w:sz w:val="18"/>
          <w:szCs w:val="18"/>
        </w:rPr>
      </w:pPr>
      <w:r w:rsidRPr="00417342">
        <w:rPr>
          <w:i/>
          <w:sz w:val="18"/>
          <w:szCs w:val="18"/>
        </w:rPr>
        <w:t>IEEE Standards Program Manager, Technical Program Development</w:t>
      </w:r>
    </w:p>
    <w:p w:rsidR="007131CE" w:rsidRDefault="007131CE" w:rsidP="00634FDF">
      <w:pPr>
        <w:pStyle w:val="IEEEStdsParagraph"/>
        <w:spacing w:after="0"/>
      </w:pPr>
    </w:p>
    <w:p w:rsidR="00CA704B" w:rsidRDefault="00CA704B" w:rsidP="00634FDF">
      <w:pPr>
        <w:pStyle w:val="IEEEStdsParagraph"/>
        <w:spacing w:after="0"/>
      </w:pPr>
    </w:p>
    <w:p w:rsidR="00CA704B" w:rsidRDefault="00CA704B" w:rsidP="00634FDF">
      <w:pPr>
        <w:pStyle w:val="IEEEStdsParagraph"/>
        <w:spacing w:after="0"/>
      </w:pPr>
    </w:p>
    <w:p w:rsidR="00CA704B" w:rsidRDefault="00CA704B" w:rsidP="00634FDF">
      <w:pPr>
        <w:pStyle w:val="IEEEStdsParagraph"/>
        <w:spacing w:after="0"/>
      </w:pPr>
    </w:p>
    <w:p w:rsidR="00CA704B" w:rsidRDefault="00CA704B" w:rsidP="00634FDF">
      <w:pPr>
        <w:pStyle w:val="IEEEStdsParagraph"/>
        <w:spacing w:after="0"/>
      </w:pPr>
    </w:p>
    <w:p w:rsidR="00CA704B" w:rsidRPr="005F6C55" w:rsidRDefault="00CA704B" w:rsidP="003C7D32">
      <w:pPr>
        <w:pStyle w:val="IEEEStdsLevel1frontmatter"/>
      </w:pPr>
      <w:r w:rsidRPr="005F6C55">
        <w:lastRenderedPageBreak/>
        <w:t>Introduction</w:t>
      </w:r>
    </w:p>
    <w:p w:rsidR="00812113" w:rsidRDefault="00CA704B" w:rsidP="00CA704B">
      <w:pPr>
        <w:pStyle w:val="IEEEStdsIntroduction"/>
        <w:rPr>
          <w:sz w:val="18"/>
          <w:szCs w:val="18"/>
        </w:rPr>
      </w:pPr>
      <w:r w:rsidRPr="00EA1AAA">
        <w:rPr>
          <w:sz w:val="18"/>
          <w:szCs w:val="18"/>
        </w:rPr>
        <w:t>This introduction is not part of IEEE P</w:t>
      </w:r>
      <w:fldSimple w:instr=" DOCVARIABLE &quot;varDesignation&quot; \* MERGEFORMAT ">
        <w:r w:rsidR="00812113">
          <w:rPr>
            <w:sz w:val="18"/>
            <w:szCs w:val="18"/>
          </w:rPr>
          <w:t>802.21c</w:t>
        </w:r>
      </w:fldSimple>
      <w:r w:rsidRPr="00EA1AAA">
        <w:rPr>
          <w:sz w:val="18"/>
          <w:szCs w:val="18"/>
        </w:rPr>
        <w:t>/D</w:t>
      </w:r>
      <w:fldSimple w:instr=" DOCVARIABLE &quot;varDraftNumber&quot; \* MERGEFORMAT ">
        <w:r w:rsidR="00812113">
          <w:rPr>
            <w:sz w:val="18"/>
            <w:szCs w:val="18"/>
          </w:rPr>
          <w:t>02</w:t>
        </w:r>
      </w:fldSimple>
      <w:r w:rsidRPr="00EA1AAA">
        <w:rPr>
          <w:sz w:val="18"/>
          <w:szCs w:val="18"/>
        </w:rPr>
        <w:t>, Draft</w:t>
      </w:r>
      <w:fldSimple w:instr=" DOCVARIABLE &quot;txtTrialUse&quot;  \* MERGEFORMAT ">
        <w:r w:rsidR="00812113">
          <w:rPr>
            <w:sz w:val="18"/>
            <w:szCs w:val="18"/>
          </w:rPr>
          <w:t xml:space="preserve"> </w:t>
        </w:r>
      </w:fldSimple>
      <w:fldSimple w:instr=" DOCVARIABLE &quot;txtGorRPorSTD&quot; \* MERGEFORMAT ">
        <w:r w:rsidR="00812113">
          <w:rPr>
            <w:sz w:val="18"/>
            <w:szCs w:val="18"/>
          </w:rPr>
          <w:t>Standard</w:t>
        </w:r>
      </w:fldSimple>
      <w:r w:rsidRPr="00EA1AAA">
        <w:rPr>
          <w:sz w:val="18"/>
          <w:szCs w:val="18"/>
        </w:rPr>
        <w:t xml:space="preserve"> for </w:t>
      </w:r>
      <w:r w:rsidR="00911846" w:rsidRPr="00EA1AAA">
        <w:rPr>
          <w:sz w:val="18"/>
          <w:szCs w:val="18"/>
        </w:rPr>
        <w:fldChar w:fldCharType="begin"/>
      </w:r>
      <w:r w:rsidRPr="00EA1AAA">
        <w:rPr>
          <w:sz w:val="18"/>
          <w:szCs w:val="18"/>
        </w:rPr>
        <w:instrText xml:space="preserve"> DOCVARIABLE "varTitlePAR" \* MERGEFORMAT </w:instrText>
      </w:r>
      <w:r w:rsidR="00911846" w:rsidRPr="00EA1AAA">
        <w:rPr>
          <w:sz w:val="18"/>
          <w:szCs w:val="18"/>
        </w:rPr>
        <w:fldChar w:fldCharType="separate"/>
      </w:r>
      <w:r w:rsidR="00812113">
        <w:rPr>
          <w:sz w:val="18"/>
          <w:szCs w:val="18"/>
        </w:rPr>
        <w:t>Local and Metropolitan Area Networks- Part 21: Media Independent Handover Services</w:t>
      </w:r>
    </w:p>
    <w:p w:rsidR="00812113" w:rsidRDefault="00812113" w:rsidP="00CA704B">
      <w:pPr>
        <w:pStyle w:val="IEEEStdsIntroduction"/>
        <w:rPr>
          <w:sz w:val="18"/>
          <w:szCs w:val="18"/>
        </w:rPr>
      </w:pPr>
      <w:r>
        <w:rPr>
          <w:sz w:val="18"/>
          <w:szCs w:val="18"/>
        </w:rPr>
        <w:t>Amendment 3: Optimized Single Radio Handovers</w:t>
      </w:r>
    </w:p>
    <w:p w:rsidR="00CA704B" w:rsidRPr="00EA1AAA" w:rsidRDefault="00911846" w:rsidP="00CA704B">
      <w:pPr>
        <w:pStyle w:val="IEEEStdsIntroduction"/>
        <w:rPr>
          <w:sz w:val="18"/>
          <w:szCs w:val="18"/>
        </w:rPr>
      </w:pPr>
      <w:r w:rsidRPr="00EA1AAA">
        <w:rPr>
          <w:sz w:val="18"/>
          <w:szCs w:val="18"/>
        </w:rPr>
        <w:fldChar w:fldCharType="end"/>
      </w:r>
      <w:r w:rsidR="00CA704B" w:rsidRPr="00EA1AAA">
        <w:rPr>
          <w:sz w:val="18"/>
          <w:szCs w:val="18"/>
        </w:rPr>
        <w:t>.</w:t>
      </w:r>
    </w:p>
    <w:p w:rsidR="00804B00" w:rsidRPr="00804B00" w:rsidRDefault="00D44D78" w:rsidP="00804B00">
      <w:pPr>
        <w:pStyle w:val="PlainText"/>
        <w:rPr>
          <w:rFonts w:ascii="Times New Roman" w:hAnsi="Times New Roman" w:cs="Times New Roman"/>
          <w:color w:val="000000"/>
          <w:sz w:val="20"/>
          <w:szCs w:val="20"/>
        </w:rPr>
      </w:pPr>
      <w:r w:rsidRPr="00D44D78">
        <w:rPr>
          <w:rFonts w:ascii="Times New Roman" w:hAnsi="Times New Roman" w:cs="Times New Roman"/>
          <w:color w:val="000000"/>
          <w:sz w:val="20"/>
          <w:szCs w:val="20"/>
        </w:rPr>
        <w:t>This standard extends the media access independent mechanisms that enable the optimization of handovers</w:t>
      </w:r>
      <w:r w:rsidR="0035663C">
        <w:rPr>
          <w:rFonts w:ascii="Times New Roman" w:eastAsiaTheme="minorEastAsia" w:hAnsi="Times New Roman" w:cs="Times New Roman" w:hint="eastAsia"/>
          <w:color w:val="000000"/>
          <w:sz w:val="20"/>
          <w:szCs w:val="20"/>
          <w:lang w:eastAsia="zh-CN"/>
        </w:rPr>
        <w:t xml:space="preserve"> </w:t>
      </w:r>
      <w:r w:rsidRPr="00D44D78">
        <w:rPr>
          <w:rFonts w:ascii="Times New Roman" w:hAnsi="Times New Roman" w:cs="Times New Roman"/>
          <w:color w:val="000000"/>
          <w:sz w:val="20"/>
          <w:szCs w:val="20"/>
        </w:rPr>
        <w:t xml:space="preserve">between </w:t>
      </w:r>
      <w:r w:rsidR="00804B00">
        <w:rPr>
          <w:rFonts w:ascii="Times New Roman" w:hAnsi="Times New Roman" w:cs="Times New Roman"/>
          <w:color w:val="000000"/>
          <w:sz w:val="20"/>
          <w:szCs w:val="20"/>
        </w:rPr>
        <w:t xml:space="preserve">possibly </w:t>
      </w:r>
      <w:r w:rsidRPr="00D44D78">
        <w:rPr>
          <w:rFonts w:ascii="Times New Roman" w:hAnsi="Times New Roman" w:cs="Times New Roman"/>
          <w:color w:val="000000"/>
          <w:sz w:val="20"/>
          <w:szCs w:val="20"/>
        </w:rPr>
        <w:t>heterogeneous IEEE 802 systems and may facilitate handovers between IEEE 802 systems</w:t>
      </w:r>
      <w:r w:rsidR="00804B00">
        <w:rPr>
          <w:rFonts w:ascii="Times New Roman" w:hAnsi="Times New Roman" w:cs="Times New Roman"/>
          <w:color w:val="000000"/>
          <w:sz w:val="20"/>
          <w:szCs w:val="20"/>
        </w:rPr>
        <w:t xml:space="preserve"> </w:t>
      </w:r>
      <w:r w:rsidRPr="00D44D78">
        <w:rPr>
          <w:rFonts w:ascii="Times New Roman" w:hAnsi="Times New Roman" w:cs="Times New Roman"/>
          <w:color w:val="000000"/>
          <w:sz w:val="20"/>
          <w:szCs w:val="20"/>
        </w:rPr>
        <w:t>and cellular systems.  The extensions enable mobile devices with single-radio designs to improve handover latencies and avoid packet loss.</w:t>
      </w:r>
    </w:p>
    <w:p w:rsidR="00CA704B" w:rsidRDefault="00CA704B" w:rsidP="00634FDF">
      <w:pPr>
        <w:pStyle w:val="IEEEStdsParagraph"/>
        <w:spacing w:after="0"/>
      </w:pPr>
    </w:p>
    <w:p w:rsidR="00C06D7B" w:rsidRPr="0073235B" w:rsidRDefault="00C06D7B" w:rsidP="00153357">
      <w:pPr>
        <w:pStyle w:val="IEEEStdsLevel1frontmatter"/>
      </w:pPr>
      <w:r w:rsidRPr="005F6C55">
        <w:br w:type="page"/>
      </w:r>
      <w:r w:rsidR="00283683" w:rsidRPr="005F6C55">
        <w:lastRenderedPageBreak/>
        <w:t>Contents</w:t>
      </w:r>
    </w:p>
    <w:p w:rsidR="00D85703" w:rsidRDefault="00911846">
      <w:pPr>
        <w:pStyle w:val="TOC1"/>
        <w:rPr>
          <w:rFonts w:asciiTheme="minorHAnsi" w:eastAsiaTheme="minorEastAsia" w:hAnsiTheme="minorHAnsi" w:cstheme="minorBidi"/>
          <w:noProof/>
          <w:sz w:val="22"/>
          <w:szCs w:val="22"/>
          <w:lang w:eastAsia="zh-CN"/>
        </w:rPr>
      </w:pPr>
      <w:r>
        <w:rPr>
          <w:rFonts w:eastAsiaTheme="minorEastAsia"/>
          <w:lang w:eastAsia="zh-CN"/>
        </w:rPr>
        <w:fldChar w:fldCharType="begin"/>
      </w:r>
      <w:r w:rsidR="00D85703">
        <w:rPr>
          <w:rFonts w:eastAsiaTheme="minorEastAsia"/>
          <w:lang w:eastAsia="zh-CN"/>
        </w:rPr>
        <w:instrText xml:space="preserve"> TOC \o "1-3" \h \z \u </w:instrText>
      </w:r>
      <w:r>
        <w:rPr>
          <w:rFonts w:eastAsiaTheme="minorEastAsia"/>
          <w:lang w:eastAsia="zh-CN"/>
        </w:rPr>
        <w:fldChar w:fldCharType="separate"/>
      </w:r>
      <w:hyperlink w:anchor="_Toc344427289" w:history="1">
        <w:r w:rsidR="00D85703" w:rsidRPr="005B368D">
          <w:rPr>
            <w:rStyle w:val="Hyperlink"/>
            <w:noProof/>
          </w:rPr>
          <w:t>1. Overview</w:t>
        </w:r>
        <w:r w:rsidR="00D85703">
          <w:rPr>
            <w:noProof/>
            <w:webHidden/>
          </w:rPr>
          <w:tab/>
        </w:r>
        <w:r>
          <w:rPr>
            <w:noProof/>
            <w:webHidden/>
          </w:rPr>
          <w:fldChar w:fldCharType="begin"/>
        </w:r>
        <w:r w:rsidR="00D85703">
          <w:rPr>
            <w:noProof/>
            <w:webHidden/>
          </w:rPr>
          <w:instrText xml:space="preserve"> PAGEREF _Toc344427289 \h </w:instrText>
        </w:r>
        <w:r>
          <w:rPr>
            <w:noProof/>
            <w:webHidden/>
          </w:rPr>
        </w:r>
        <w:r>
          <w:rPr>
            <w:noProof/>
            <w:webHidden/>
          </w:rPr>
          <w:fldChar w:fldCharType="separate"/>
        </w:r>
        <w:r w:rsidR="00D85703">
          <w:rPr>
            <w:noProof/>
            <w:webHidden/>
          </w:rPr>
          <w:t>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290" w:history="1">
        <w:r w:rsidR="00D85703" w:rsidRPr="005B368D">
          <w:rPr>
            <w:rStyle w:val="Hyperlink"/>
            <w:noProof/>
          </w:rPr>
          <w:t>1.1</w:t>
        </w:r>
        <w:r w:rsidR="00D85703">
          <w:rPr>
            <w:noProof/>
            <w:webHidden/>
          </w:rPr>
          <w:tab/>
        </w:r>
        <w:r>
          <w:rPr>
            <w:noProof/>
            <w:webHidden/>
          </w:rPr>
          <w:fldChar w:fldCharType="begin"/>
        </w:r>
        <w:r w:rsidR="00D85703">
          <w:rPr>
            <w:noProof/>
            <w:webHidden/>
          </w:rPr>
          <w:instrText xml:space="preserve"> PAGEREF _Toc344427290 \h </w:instrText>
        </w:r>
        <w:r>
          <w:rPr>
            <w:noProof/>
            <w:webHidden/>
          </w:rPr>
        </w:r>
        <w:r>
          <w:rPr>
            <w:noProof/>
            <w:webHidden/>
          </w:rPr>
          <w:fldChar w:fldCharType="separate"/>
        </w:r>
        <w:r w:rsidR="00D85703">
          <w:rPr>
            <w:noProof/>
            <w:webHidden/>
          </w:rPr>
          <w:t>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291" w:history="1">
        <w:r w:rsidR="00D85703" w:rsidRPr="005B368D">
          <w:rPr>
            <w:rStyle w:val="Hyperlink"/>
            <w:noProof/>
          </w:rPr>
          <w:t>1.2</w:t>
        </w:r>
        <w:r w:rsidR="00D85703">
          <w:rPr>
            <w:noProof/>
            <w:webHidden/>
          </w:rPr>
          <w:tab/>
        </w:r>
        <w:r>
          <w:rPr>
            <w:noProof/>
            <w:webHidden/>
          </w:rPr>
          <w:fldChar w:fldCharType="begin"/>
        </w:r>
        <w:r w:rsidR="00D85703">
          <w:rPr>
            <w:noProof/>
            <w:webHidden/>
          </w:rPr>
          <w:instrText xml:space="preserve"> PAGEREF _Toc344427291 \h </w:instrText>
        </w:r>
        <w:r>
          <w:rPr>
            <w:noProof/>
            <w:webHidden/>
          </w:rPr>
        </w:r>
        <w:r>
          <w:rPr>
            <w:noProof/>
            <w:webHidden/>
          </w:rPr>
          <w:fldChar w:fldCharType="separate"/>
        </w:r>
        <w:r w:rsidR="00D85703">
          <w:rPr>
            <w:noProof/>
            <w:webHidden/>
          </w:rPr>
          <w:t>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292" w:history="1">
        <w:r w:rsidR="00D85703" w:rsidRPr="005B368D">
          <w:rPr>
            <w:rStyle w:val="Hyperlink"/>
            <w:noProof/>
          </w:rPr>
          <w:t>1.3</w:t>
        </w:r>
        <w:r w:rsidR="00D85703">
          <w:rPr>
            <w:noProof/>
            <w:webHidden/>
          </w:rPr>
          <w:tab/>
        </w:r>
        <w:r>
          <w:rPr>
            <w:noProof/>
            <w:webHidden/>
          </w:rPr>
          <w:fldChar w:fldCharType="begin"/>
        </w:r>
        <w:r w:rsidR="00D85703">
          <w:rPr>
            <w:noProof/>
            <w:webHidden/>
          </w:rPr>
          <w:instrText xml:space="preserve"> PAGEREF _Toc344427292 \h </w:instrText>
        </w:r>
        <w:r>
          <w:rPr>
            <w:noProof/>
            <w:webHidden/>
          </w:rPr>
        </w:r>
        <w:r>
          <w:rPr>
            <w:noProof/>
            <w:webHidden/>
          </w:rPr>
          <w:fldChar w:fldCharType="separate"/>
        </w:r>
        <w:r w:rsidR="00D85703">
          <w:rPr>
            <w:noProof/>
            <w:webHidden/>
          </w:rPr>
          <w:t>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293" w:history="1">
        <w:r w:rsidR="00D85703" w:rsidRPr="005B368D">
          <w:rPr>
            <w:rStyle w:val="Hyperlink"/>
            <w:noProof/>
          </w:rPr>
          <w:t>1.4</w:t>
        </w:r>
        <w:r w:rsidR="00D85703" w:rsidRPr="005B368D">
          <w:rPr>
            <w:rStyle w:val="Hyperlink"/>
            <w:noProof/>
            <w:lang w:eastAsia="zh-CN"/>
          </w:rPr>
          <w:t xml:space="preserve"> Assumptions</w:t>
        </w:r>
        <w:r w:rsidR="00D85703">
          <w:rPr>
            <w:noProof/>
            <w:webHidden/>
          </w:rPr>
          <w:tab/>
        </w:r>
        <w:r>
          <w:rPr>
            <w:noProof/>
            <w:webHidden/>
          </w:rPr>
          <w:fldChar w:fldCharType="begin"/>
        </w:r>
        <w:r w:rsidR="00D85703">
          <w:rPr>
            <w:noProof/>
            <w:webHidden/>
          </w:rPr>
          <w:instrText xml:space="preserve"> PAGEREF _Toc344427293 \h </w:instrText>
        </w:r>
        <w:r>
          <w:rPr>
            <w:noProof/>
            <w:webHidden/>
          </w:rPr>
        </w:r>
        <w:r>
          <w:rPr>
            <w:noProof/>
            <w:webHidden/>
          </w:rPr>
          <w:fldChar w:fldCharType="separate"/>
        </w:r>
        <w:r w:rsidR="00D85703">
          <w:rPr>
            <w:noProof/>
            <w:webHidden/>
          </w:rPr>
          <w:t>2</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297" w:history="1">
        <w:r w:rsidR="00D85703" w:rsidRPr="005B368D">
          <w:rPr>
            <w:rStyle w:val="Hyperlink"/>
            <w:noProof/>
          </w:rPr>
          <w:t>2. Normative references</w:t>
        </w:r>
        <w:r w:rsidR="00D85703">
          <w:rPr>
            <w:noProof/>
            <w:webHidden/>
          </w:rPr>
          <w:tab/>
        </w:r>
        <w:r>
          <w:rPr>
            <w:noProof/>
            <w:webHidden/>
          </w:rPr>
          <w:fldChar w:fldCharType="begin"/>
        </w:r>
        <w:r w:rsidR="00D85703">
          <w:rPr>
            <w:noProof/>
            <w:webHidden/>
          </w:rPr>
          <w:instrText xml:space="preserve"> PAGEREF _Toc344427297 \h </w:instrText>
        </w:r>
        <w:r>
          <w:rPr>
            <w:noProof/>
            <w:webHidden/>
          </w:rPr>
        </w:r>
        <w:r>
          <w:rPr>
            <w:noProof/>
            <w:webHidden/>
          </w:rPr>
          <w:fldChar w:fldCharType="separate"/>
        </w:r>
        <w:r w:rsidR="00D85703">
          <w:rPr>
            <w:noProof/>
            <w:webHidden/>
          </w:rPr>
          <w:t>2</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298" w:history="1">
        <w:r w:rsidR="00D85703" w:rsidRPr="005B368D">
          <w:rPr>
            <w:rStyle w:val="Hyperlink"/>
            <w:noProof/>
          </w:rPr>
          <w:t>3.</w:t>
        </w:r>
        <w:r w:rsidR="00D85703" w:rsidRPr="005B368D">
          <w:rPr>
            <w:rStyle w:val="Hyperlink"/>
            <w:noProof/>
            <w:lang w:eastAsia="zh-CN"/>
          </w:rPr>
          <w:t xml:space="preserve"> Definitions</w:t>
        </w:r>
        <w:r w:rsidR="00D85703">
          <w:rPr>
            <w:noProof/>
            <w:webHidden/>
          </w:rPr>
          <w:tab/>
        </w:r>
        <w:r>
          <w:rPr>
            <w:noProof/>
            <w:webHidden/>
          </w:rPr>
          <w:fldChar w:fldCharType="begin"/>
        </w:r>
        <w:r w:rsidR="00D85703">
          <w:rPr>
            <w:noProof/>
            <w:webHidden/>
          </w:rPr>
          <w:instrText xml:space="preserve"> PAGEREF _Toc344427298 \h </w:instrText>
        </w:r>
        <w:r>
          <w:rPr>
            <w:noProof/>
            <w:webHidden/>
          </w:rPr>
        </w:r>
        <w:r>
          <w:rPr>
            <w:noProof/>
            <w:webHidden/>
          </w:rPr>
          <w:fldChar w:fldCharType="separate"/>
        </w:r>
        <w:r w:rsidR="00D85703">
          <w:rPr>
            <w:noProof/>
            <w:webHidden/>
          </w:rPr>
          <w:t>3</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299" w:history="1">
        <w:r w:rsidR="00D85703" w:rsidRPr="005B368D">
          <w:rPr>
            <w:rStyle w:val="Hyperlink"/>
            <w:noProof/>
            <w:lang w:eastAsia="zh-CN"/>
          </w:rPr>
          <w:t>4. Abbreviations and Acronymns</w:t>
        </w:r>
        <w:r w:rsidR="00D85703">
          <w:rPr>
            <w:noProof/>
            <w:webHidden/>
          </w:rPr>
          <w:tab/>
        </w:r>
        <w:r>
          <w:rPr>
            <w:noProof/>
            <w:webHidden/>
          </w:rPr>
          <w:fldChar w:fldCharType="begin"/>
        </w:r>
        <w:r w:rsidR="00D85703">
          <w:rPr>
            <w:noProof/>
            <w:webHidden/>
          </w:rPr>
          <w:instrText xml:space="preserve"> PAGEREF _Toc344427299 \h </w:instrText>
        </w:r>
        <w:r>
          <w:rPr>
            <w:noProof/>
            <w:webHidden/>
          </w:rPr>
        </w:r>
        <w:r>
          <w:rPr>
            <w:noProof/>
            <w:webHidden/>
          </w:rPr>
          <w:fldChar w:fldCharType="separate"/>
        </w:r>
        <w:r w:rsidR="00D85703">
          <w:rPr>
            <w:noProof/>
            <w:webHidden/>
          </w:rPr>
          <w:t>3</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300" w:history="1">
        <w:r w:rsidR="00D85703" w:rsidRPr="005B368D">
          <w:rPr>
            <w:rStyle w:val="Hyperlink"/>
            <w:noProof/>
          </w:rPr>
          <w:t>5. General architecture</w:t>
        </w:r>
        <w:r w:rsidR="00D85703">
          <w:rPr>
            <w:noProof/>
            <w:webHidden/>
          </w:rPr>
          <w:tab/>
        </w:r>
        <w:r>
          <w:rPr>
            <w:noProof/>
            <w:webHidden/>
          </w:rPr>
          <w:fldChar w:fldCharType="begin"/>
        </w:r>
        <w:r w:rsidR="00D85703">
          <w:rPr>
            <w:noProof/>
            <w:webHidden/>
          </w:rPr>
          <w:instrText xml:space="preserve"> PAGEREF _Toc344427300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01" w:history="1">
        <w:r w:rsidR="00D85703" w:rsidRPr="005B368D">
          <w:rPr>
            <w:rStyle w:val="Hyperlink"/>
            <w:noProof/>
            <w:lang w:eastAsia="zh-CN"/>
          </w:rPr>
          <w:t>5.1</w:t>
        </w:r>
        <w:r w:rsidR="00D85703" w:rsidRPr="005B368D">
          <w:rPr>
            <w:rStyle w:val="Hyperlink"/>
            <w:noProof/>
          </w:rPr>
          <w:t xml:space="preserve"> Introduction</w:t>
        </w:r>
        <w:r w:rsidR="00D85703">
          <w:rPr>
            <w:noProof/>
            <w:webHidden/>
          </w:rPr>
          <w:tab/>
        </w:r>
        <w:r>
          <w:rPr>
            <w:noProof/>
            <w:webHidden/>
          </w:rPr>
          <w:fldChar w:fldCharType="begin"/>
        </w:r>
        <w:r w:rsidR="00D85703">
          <w:rPr>
            <w:noProof/>
            <w:webHidden/>
          </w:rPr>
          <w:instrText xml:space="preserve"> PAGEREF _Toc344427301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02" w:history="1">
        <w:r w:rsidR="00D85703" w:rsidRPr="005B368D">
          <w:rPr>
            <w:rStyle w:val="Hyperlink"/>
            <w:noProof/>
            <w:lang w:eastAsia="zh-CN"/>
          </w:rPr>
          <w:t>5.1.1</w:t>
        </w:r>
        <w:r w:rsidR="00D85703">
          <w:rPr>
            <w:noProof/>
            <w:webHidden/>
          </w:rPr>
          <w:tab/>
        </w:r>
        <w:r>
          <w:rPr>
            <w:noProof/>
            <w:webHidden/>
          </w:rPr>
          <w:fldChar w:fldCharType="begin"/>
        </w:r>
        <w:r w:rsidR="00D85703">
          <w:rPr>
            <w:noProof/>
            <w:webHidden/>
          </w:rPr>
          <w:instrText xml:space="preserve"> PAGEREF _Toc344427302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03" w:history="1">
        <w:r w:rsidR="00D85703" w:rsidRPr="005B368D">
          <w:rPr>
            <w:rStyle w:val="Hyperlink"/>
            <w:noProof/>
            <w:lang w:eastAsia="zh-CN"/>
          </w:rPr>
          <w:t>5.1.2</w:t>
        </w:r>
        <w:r w:rsidR="00D85703">
          <w:rPr>
            <w:noProof/>
            <w:webHidden/>
          </w:rPr>
          <w:tab/>
        </w:r>
        <w:r>
          <w:rPr>
            <w:noProof/>
            <w:webHidden/>
          </w:rPr>
          <w:fldChar w:fldCharType="begin"/>
        </w:r>
        <w:r w:rsidR="00D85703">
          <w:rPr>
            <w:noProof/>
            <w:webHidden/>
          </w:rPr>
          <w:instrText xml:space="preserve"> PAGEREF _Toc344427303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04" w:history="1">
        <w:r w:rsidR="00D85703" w:rsidRPr="005B368D">
          <w:rPr>
            <w:rStyle w:val="Hyperlink"/>
            <w:noProof/>
            <w:lang w:eastAsia="zh-CN"/>
          </w:rPr>
          <w:t>5.1.3</w:t>
        </w:r>
        <w:r w:rsidR="00D85703">
          <w:rPr>
            <w:noProof/>
            <w:webHidden/>
          </w:rPr>
          <w:tab/>
        </w:r>
        <w:r>
          <w:rPr>
            <w:noProof/>
            <w:webHidden/>
          </w:rPr>
          <w:fldChar w:fldCharType="begin"/>
        </w:r>
        <w:r w:rsidR="00D85703">
          <w:rPr>
            <w:noProof/>
            <w:webHidden/>
          </w:rPr>
          <w:instrText xml:space="preserve"> PAGEREF _Toc344427304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05" w:history="1">
        <w:r w:rsidR="00D85703" w:rsidRPr="005B368D">
          <w:rPr>
            <w:rStyle w:val="Hyperlink"/>
            <w:noProof/>
            <w:lang w:eastAsia="zh-CN"/>
          </w:rPr>
          <w:t>5.1.4</w:t>
        </w:r>
        <w:r w:rsidR="00D85703">
          <w:rPr>
            <w:noProof/>
            <w:webHidden/>
          </w:rPr>
          <w:tab/>
        </w:r>
        <w:r>
          <w:rPr>
            <w:noProof/>
            <w:webHidden/>
          </w:rPr>
          <w:fldChar w:fldCharType="begin"/>
        </w:r>
        <w:r w:rsidR="00D85703">
          <w:rPr>
            <w:noProof/>
            <w:webHidden/>
          </w:rPr>
          <w:instrText xml:space="preserve"> PAGEREF _Toc344427305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06" w:history="1">
        <w:r w:rsidR="00D85703" w:rsidRPr="005B368D">
          <w:rPr>
            <w:rStyle w:val="Hyperlink"/>
            <w:noProof/>
            <w:lang w:eastAsia="zh-CN"/>
          </w:rPr>
          <w:t>5.1.5</w:t>
        </w:r>
        <w:r w:rsidR="00D85703">
          <w:rPr>
            <w:noProof/>
            <w:webHidden/>
          </w:rPr>
          <w:tab/>
        </w:r>
        <w:r>
          <w:rPr>
            <w:noProof/>
            <w:webHidden/>
          </w:rPr>
          <w:fldChar w:fldCharType="begin"/>
        </w:r>
        <w:r w:rsidR="00D85703">
          <w:rPr>
            <w:noProof/>
            <w:webHidden/>
          </w:rPr>
          <w:instrText xml:space="preserve"> PAGEREF _Toc344427306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07" w:history="1">
        <w:r w:rsidR="00D85703" w:rsidRPr="005B368D">
          <w:rPr>
            <w:rStyle w:val="Hyperlink"/>
            <w:noProof/>
            <w:lang w:eastAsia="zh-CN"/>
          </w:rPr>
          <w:t>5.1.6</w:t>
        </w:r>
        <w:r w:rsidR="00D85703">
          <w:rPr>
            <w:noProof/>
            <w:webHidden/>
          </w:rPr>
          <w:tab/>
        </w:r>
        <w:r>
          <w:rPr>
            <w:noProof/>
            <w:webHidden/>
          </w:rPr>
          <w:fldChar w:fldCharType="begin"/>
        </w:r>
        <w:r w:rsidR="00D85703">
          <w:rPr>
            <w:noProof/>
            <w:webHidden/>
          </w:rPr>
          <w:instrText xml:space="preserve"> PAGEREF _Toc344427307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08" w:history="1">
        <w:r w:rsidR="00D85703" w:rsidRPr="005B368D">
          <w:rPr>
            <w:rStyle w:val="Hyperlink"/>
            <w:noProof/>
            <w:lang w:eastAsia="zh-CN"/>
          </w:rPr>
          <w:t>5.1.7</w:t>
        </w:r>
        <w:r w:rsidR="00D85703">
          <w:rPr>
            <w:noProof/>
            <w:webHidden/>
          </w:rPr>
          <w:tab/>
        </w:r>
        <w:r>
          <w:rPr>
            <w:noProof/>
            <w:webHidden/>
          </w:rPr>
          <w:fldChar w:fldCharType="begin"/>
        </w:r>
        <w:r w:rsidR="00D85703">
          <w:rPr>
            <w:noProof/>
            <w:webHidden/>
          </w:rPr>
          <w:instrText xml:space="preserve"> PAGEREF _Toc344427308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09" w:history="1">
        <w:r w:rsidR="00D85703" w:rsidRPr="005B368D">
          <w:rPr>
            <w:rStyle w:val="Hyperlink"/>
            <w:noProof/>
            <w:lang w:eastAsia="zh-CN"/>
          </w:rPr>
          <w:t>5.1.8</w:t>
        </w:r>
        <w:r w:rsidR="00D85703">
          <w:rPr>
            <w:noProof/>
            <w:webHidden/>
          </w:rPr>
          <w:tab/>
        </w:r>
        <w:r>
          <w:rPr>
            <w:noProof/>
            <w:webHidden/>
          </w:rPr>
          <w:fldChar w:fldCharType="begin"/>
        </w:r>
        <w:r w:rsidR="00D85703">
          <w:rPr>
            <w:noProof/>
            <w:webHidden/>
          </w:rPr>
          <w:instrText xml:space="preserve"> PAGEREF _Toc344427309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10" w:history="1">
        <w:r w:rsidR="00D85703" w:rsidRPr="005B368D">
          <w:rPr>
            <w:rStyle w:val="Hyperlink"/>
            <w:noProof/>
            <w:lang w:eastAsia="zh-CN"/>
          </w:rPr>
          <w:t>5.1.9</w:t>
        </w:r>
        <w:r w:rsidR="00D85703">
          <w:rPr>
            <w:noProof/>
            <w:webHidden/>
          </w:rPr>
          <w:tab/>
        </w:r>
        <w:r>
          <w:rPr>
            <w:noProof/>
            <w:webHidden/>
          </w:rPr>
          <w:fldChar w:fldCharType="begin"/>
        </w:r>
        <w:r w:rsidR="00D85703">
          <w:rPr>
            <w:noProof/>
            <w:webHidden/>
          </w:rPr>
          <w:instrText xml:space="preserve"> PAGEREF _Toc344427310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11" w:history="1">
        <w:r w:rsidR="00D85703" w:rsidRPr="005B368D">
          <w:rPr>
            <w:rStyle w:val="Hyperlink"/>
            <w:noProof/>
            <w:lang w:eastAsia="zh-CN"/>
          </w:rPr>
          <w:t>5.1.10 Media independent single radio handover</w:t>
        </w:r>
        <w:r w:rsidR="00D85703">
          <w:rPr>
            <w:noProof/>
            <w:webHidden/>
          </w:rPr>
          <w:tab/>
        </w:r>
        <w:r>
          <w:rPr>
            <w:noProof/>
            <w:webHidden/>
          </w:rPr>
          <w:fldChar w:fldCharType="begin"/>
        </w:r>
        <w:r w:rsidR="00D85703">
          <w:rPr>
            <w:noProof/>
            <w:webHidden/>
          </w:rPr>
          <w:instrText xml:space="preserve"> PAGEREF _Toc344427311 \h </w:instrText>
        </w:r>
        <w:r>
          <w:rPr>
            <w:noProof/>
            <w:webHidden/>
          </w:rPr>
        </w:r>
        <w:r>
          <w:rPr>
            <w:noProof/>
            <w:webHidden/>
          </w:rPr>
          <w:fldChar w:fldCharType="separate"/>
        </w:r>
        <w:r w:rsidR="00D85703">
          <w:rPr>
            <w:noProof/>
            <w:webHidden/>
          </w:rPr>
          <w:t>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12" w:history="1">
        <w:r w:rsidR="00D85703" w:rsidRPr="005B368D">
          <w:rPr>
            <w:rStyle w:val="Hyperlink"/>
            <w:noProof/>
          </w:rPr>
          <w:t>5.1.11 Securing Single-Radio messages using PoS</w:t>
        </w:r>
        <w:r w:rsidR="00D85703">
          <w:rPr>
            <w:noProof/>
            <w:webHidden/>
          </w:rPr>
          <w:tab/>
        </w:r>
        <w:r>
          <w:rPr>
            <w:noProof/>
            <w:webHidden/>
          </w:rPr>
          <w:fldChar w:fldCharType="begin"/>
        </w:r>
        <w:r w:rsidR="00D85703">
          <w:rPr>
            <w:noProof/>
            <w:webHidden/>
          </w:rPr>
          <w:instrText xml:space="preserve"> PAGEREF _Toc344427312 \h </w:instrText>
        </w:r>
        <w:r>
          <w:rPr>
            <w:noProof/>
            <w:webHidden/>
          </w:rPr>
        </w:r>
        <w:r>
          <w:rPr>
            <w:noProof/>
            <w:webHidden/>
          </w:rPr>
          <w:fldChar w:fldCharType="separate"/>
        </w:r>
        <w:r w:rsidR="00D85703">
          <w:rPr>
            <w:noProof/>
            <w:webHidden/>
          </w:rPr>
          <w:t>5</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13" w:history="1">
        <w:r w:rsidR="00D85703" w:rsidRPr="005B368D">
          <w:rPr>
            <w:rStyle w:val="Hyperlink"/>
            <w:noProof/>
          </w:rPr>
          <w:t>5.2 General design principles</w:t>
        </w:r>
        <w:r w:rsidR="00D85703">
          <w:rPr>
            <w:noProof/>
            <w:webHidden/>
          </w:rPr>
          <w:tab/>
        </w:r>
        <w:r>
          <w:rPr>
            <w:noProof/>
            <w:webHidden/>
          </w:rPr>
          <w:fldChar w:fldCharType="begin"/>
        </w:r>
        <w:r w:rsidR="00D85703">
          <w:rPr>
            <w:noProof/>
            <w:webHidden/>
          </w:rPr>
          <w:instrText xml:space="preserve"> PAGEREF _Toc344427313 \h </w:instrText>
        </w:r>
        <w:r>
          <w:rPr>
            <w:noProof/>
            <w:webHidden/>
          </w:rPr>
        </w:r>
        <w:r>
          <w:rPr>
            <w:noProof/>
            <w:webHidden/>
          </w:rPr>
          <w:fldChar w:fldCharType="separate"/>
        </w:r>
        <w:r w:rsidR="00D85703">
          <w:rPr>
            <w:noProof/>
            <w:webHidden/>
          </w:rPr>
          <w:t>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14" w:history="1">
        <w:r w:rsidR="00D85703" w:rsidRPr="005B368D">
          <w:rPr>
            <w:rStyle w:val="Hyperlink"/>
            <w:noProof/>
          </w:rPr>
          <w:t>5.2.1</w:t>
        </w:r>
        <w:r w:rsidR="00D85703">
          <w:rPr>
            <w:noProof/>
            <w:webHidden/>
          </w:rPr>
          <w:tab/>
        </w:r>
        <w:r>
          <w:rPr>
            <w:noProof/>
            <w:webHidden/>
          </w:rPr>
          <w:fldChar w:fldCharType="begin"/>
        </w:r>
        <w:r w:rsidR="00D85703">
          <w:rPr>
            <w:noProof/>
            <w:webHidden/>
          </w:rPr>
          <w:instrText xml:space="preserve"> PAGEREF _Toc344427314 \h </w:instrText>
        </w:r>
        <w:r>
          <w:rPr>
            <w:noProof/>
            <w:webHidden/>
          </w:rPr>
        </w:r>
        <w:r>
          <w:rPr>
            <w:noProof/>
            <w:webHidden/>
          </w:rPr>
          <w:fldChar w:fldCharType="separate"/>
        </w:r>
        <w:r w:rsidR="00D85703">
          <w:rPr>
            <w:noProof/>
            <w:webHidden/>
          </w:rPr>
          <w:t>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15" w:history="1">
        <w:r w:rsidR="00D85703" w:rsidRPr="005B368D">
          <w:rPr>
            <w:rStyle w:val="Hyperlink"/>
            <w:noProof/>
            <w:lang w:eastAsia="zh-CN"/>
          </w:rPr>
          <w:t>5.2.2</w:t>
        </w:r>
        <w:r w:rsidR="00D85703">
          <w:rPr>
            <w:noProof/>
            <w:webHidden/>
          </w:rPr>
          <w:tab/>
        </w:r>
        <w:r>
          <w:rPr>
            <w:noProof/>
            <w:webHidden/>
          </w:rPr>
          <w:fldChar w:fldCharType="begin"/>
        </w:r>
        <w:r w:rsidR="00D85703">
          <w:rPr>
            <w:noProof/>
            <w:webHidden/>
          </w:rPr>
          <w:instrText xml:space="preserve"> PAGEREF _Toc344427315 \h </w:instrText>
        </w:r>
        <w:r>
          <w:rPr>
            <w:noProof/>
            <w:webHidden/>
          </w:rPr>
        </w:r>
        <w:r>
          <w:rPr>
            <w:noProof/>
            <w:webHidden/>
          </w:rPr>
          <w:fldChar w:fldCharType="separate"/>
        </w:r>
        <w:r w:rsidR="00D85703">
          <w:rPr>
            <w:noProof/>
            <w:webHidden/>
          </w:rPr>
          <w:t>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16" w:history="1">
        <w:r w:rsidR="00D85703" w:rsidRPr="005B368D">
          <w:rPr>
            <w:rStyle w:val="Hyperlink"/>
            <w:noProof/>
            <w:lang w:eastAsia="zh-CN"/>
          </w:rPr>
          <w:t>5.2.3 Single Radio Handover MIHF Design Principles</w:t>
        </w:r>
        <w:r w:rsidR="00D85703">
          <w:rPr>
            <w:noProof/>
            <w:webHidden/>
          </w:rPr>
          <w:tab/>
        </w:r>
        <w:r>
          <w:rPr>
            <w:noProof/>
            <w:webHidden/>
          </w:rPr>
          <w:fldChar w:fldCharType="begin"/>
        </w:r>
        <w:r w:rsidR="00D85703">
          <w:rPr>
            <w:noProof/>
            <w:webHidden/>
          </w:rPr>
          <w:instrText xml:space="preserve"> PAGEREF _Toc344427316 \h </w:instrText>
        </w:r>
        <w:r>
          <w:rPr>
            <w:noProof/>
            <w:webHidden/>
          </w:rPr>
        </w:r>
        <w:r>
          <w:rPr>
            <w:noProof/>
            <w:webHidden/>
          </w:rPr>
          <w:fldChar w:fldCharType="separate"/>
        </w:r>
        <w:r w:rsidR="00D85703">
          <w:rPr>
            <w:noProof/>
            <w:webHidden/>
          </w:rPr>
          <w:t>5</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17" w:history="1">
        <w:r w:rsidR="00D85703" w:rsidRPr="005B368D">
          <w:rPr>
            <w:rStyle w:val="Hyperlink"/>
            <w:noProof/>
            <w:lang w:eastAsia="zh-CN"/>
          </w:rPr>
          <w:t>5.3</w:t>
        </w:r>
        <w:r w:rsidR="00D85703">
          <w:rPr>
            <w:noProof/>
            <w:webHidden/>
          </w:rPr>
          <w:tab/>
        </w:r>
        <w:r>
          <w:rPr>
            <w:noProof/>
            <w:webHidden/>
          </w:rPr>
          <w:fldChar w:fldCharType="begin"/>
        </w:r>
        <w:r w:rsidR="00D85703">
          <w:rPr>
            <w:noProof/>
            <w:webHidden/>
          </w:rPr>
          <w:instrText xml:space="preserve"> PAGEREF _Toc344427317 \h </w:instrText>
        </w:r>
        <w:r>
          <w:rPr>
            <w:noProof/>
            <w:webHidden/>
          </w:rPr>
        </w:r>
        <w:r>
          <w:rPr>
            <w:noProof/>
            <w:webHidden/>
          </w:rPr>
          <w:fldChar w:fldCharType="separate"/>
        </w:r>
        <w:r w:rsidR="00D85703">
          <w:rPr>
            <w:noProof/>
            <w:webHidden/>
          </w:rPr>
          <w:t>6</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18" w:history="1">
        <w:r w:rsidR="00D85703" w:rsidRPr="005B368D">
          <w:rPr>
            <w:rStyle w:val="Hyperlink"/>
            <w:noProof/>
          </w:rPr>
          <w:t>5.4</w:t>
        </w:r>
        <w:r w:rsidR="00D85703" w:rsidRPr="005B368D">
          <w:rPr>
            <w:rStyle w:val="Hyperlink"/>
            <w:noProof/>
            <w:lang w:eastAsia="zh-CN"/>
          </w:rPr>
          <w:t xml:space="preserve"> Media independent handover reference framework</w:t>
        </w:r>
        <w:r w:rsidR="00D85703">
          <w:rPr>
            <w:noProof/>
            <w:webHidden/>
          </w:rPr>
          <w:tab/>
        </w:r>
        <w:r>
          <w:rPr>
            <w:noProof/>
            <w:webHidden/>
          </w:rPr>
          <w:fldChar w:fldCharType="begin"/>
        </w:r>
        <w:r w:rsidR="00D85703">
          <w:rPr>
            <w:noProof/>
            <w:webHidden/>
          </w:rPr>
          <w:instrText xml:space="preserve"> PAGEREF _Toc344427318 \h </w:instrText>
        </w:r>
        <w:r>
          <w:rPr>
            <w:noProof/>
            <w:webHidden/>
          </w:rPr>
        </w:r>
        <w:r>
          <w:rPr>
            <w:noProof/>
            <w:webHidden/>
          </w:rPr>
          <w:fldChar w:fldCharType="separate"/>
        </w:r>
        <w:r w:rsidR="00D85703">
          <w:rPr>
            <w:noProof/>
            <w:webHidden/>
          </w:rPr>
          <w:t>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19" w:history="1">
        <w:r w:rsidR="00D85703" w:rsidRPr="005B368D">
          <w:rPr>
            <w:rStyle w:val="Hyperlink"/>
            <w:noProof/>
          </w:rPr>
          <w:t>5.4.1</w:t>
        </w:r>
        <w:r w:rsidR="00D85703">
          <w:rPr>
            <w:noProof/>
            <w:webHidden/>
          </w:rPr>
          <w:tab/>
        </w:r>
        <w:r>
          <w:rPr>
            <w:noProof/>
            <w:webHidden/>
          </w:rPr>
          <w:fldChar w:fldCharType="begin"/>
        </w:r>
        <w:r w:rsidR="00D85703">
          <w:rPr>
            <w:noProof/>
            <w:webHidden/>
          </w:rPr>
          <w:instrText xml:space="preserve"> PAGEREF _Toc344427319 \h </w:instrText>
        </w:r>
        <w:r>
          <w:rPr>
            <w:noProof/>
            <w:webHidden/>
          </w:rPr>
        </w:r>
        <w:r>
          <w:rPr>
            <w:noProof/>
            <w:webHidden/>
          </w:rPr>
          <w:fldChar w:fldCharType="separate"/>
        </w:r>
        <w:r w:rsidR="00D85703">
          <w:rPr>
            <w:noProof/>
            <w:webHidden/>
          </w:rPr>
          <w:t>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20" w:history="1">
        <w:r w:rsidR="00D85703" w:rsidRPr="005B368D">
          <w:rPr>
            <w:rStyle w:val="Hyperlink"/>
            <w:noProof/>
          </w:rPr>
          <w:t>5.4.2</w:t>
        </w:r>
        <w:r w:rsidR="00D85703">
          <w:rPr>
            <w:noProof/>
            <w:webHidden/>
          </w:rPr>
          <w:tab/>
        </w:r>
        <w:r>
          <w:rPr>
            <w:noProof/>
            <w:webHidden/>
          </w:rPr>
          <w:fldChar w:fldCharType="begin"/>
        </w:r>
        <w:r w:rsidR="00D85703">
          <w:rPr>
            <w:noProof/>
            <w:webHidden/>
          </w:rPr>
          <w:instrText xml:space="preserve"> PAGEREF _Toc344427320 \h </w:instrText>
        </w:r>
        <w:r>
          <w:rPr>
            <w:noProof/>
            <w:webHidden/>
          </w:rPr>
        </w:r>
        <w:r>
          <w:rPr>
            <w:noProof/>
            <w:webHidden/>
          </w:rPr>
          <w:fldChar w:fldCharType="separate"/>
        </w:r>
        <w:r w:rsidR="00D85703">
          <w:rPr>
            <w:noProof/>
            <w:webHidden/>
          </w:rPr>
          <w:t>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21" w:history="1">
        <w:r w:rsidR="00D85703" w:rsidRPr="005B368D">
          <w:rPr>
            <w:rStyle w:val="Hyperlink"/>
            <w:noProof/>
          </w:rPr>
          <w:t>5.4.3</w:t>
        </w:r>
        <w:r w:rsidR="00D85703">
          <w:rPr>
            <w:noProof/>
            <w:webHidden/>
          </w:rPr>
          <w:tab/>
        </w:r>
        <w:r>
          <w:rPr>
            <w:noProof/>
            <w:webHidden/>
          </w:rPr>
          <w:fldChar w:fldCharType="begin"/>
        </w:r>
        <w:r w:rsidR="00D85703">
          <w:rPr>
            <w:noProof/>
            <w:webHidden/>
          </w:rPr>
          <w:instrText xml:space="preserve"> PAGEREF _Toc344427321 \h </w:instrText>
        </w:r>
        <w:r>
          <w:rPr>
            <w:noProof/>
            <w:webHidden/>
          </w:rPr>
        </w:r>
        <w:r>
          <w:rPr>
            <w:noProof/>
            <w:webHidden/>
          </w:rPr>
          <w:fldChar w:fldCharType="separate"/>
        </w:r>
        <w:r w:rsidR="00D85703">
          <w:rPr>
            <w:noProof/>
            <w:webHidden/>
          </w:rPr>
          <w:t>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22" w:history="1">
        <w:r w:rsidR="00D85703" w:rsidRPr="005B368D">
          <w:rPr>
            <w:rStyle w:val="Hyperlink"/>
            <w:noProof/>
          </w:rPr>
          <w:t>5.4.4</w:t>
        </w:r>
        <w:r w:rsidR="00D85703" w:rsidRPr="005B368D">
          <w:rPr>
            <w:rStyle w:val="Hyperlink"/>
            <w:noProof/>
            <w:lang w:eastAsia="zh-CN"/>
          </w:rPr>
          <w:t xml:space="preserve"> Information Repository</w:t>
        </w:r>
        <w:r w:rsidR="00D85703">
          <w:rPr>
            <w:noProof/>
            <w:webHidden/>
          </w:rPr>
          <w:tab/>
        </w:r>
        <w:r>
          <w:rPr>
            <w:noProof/>
            <w:webHidden/>
          </w:rPr>
          <w:fldChar w:fldCharType="begin"/>
        </w:r>
        <w:r w:rsidR="00D85703">
          <w:rPr>
            <w:noProof/>
            <w:webHidden/>
          </w:rPr>
          <w:instrText xml:space="preserve"> PAGEREF _Toc344427322 \h </w:instrText>
        </w:r>
        <w:r>
          <w:rPr>
            <w:noProof/>
            <w:webHidden/>
          </w:rPr>
        </w:r>
        <w:r>
          <w:rPr>
            <w:noProof/>
            <w:webHidden/>
          </w:rPr>
          <w:fldChar w:fldCharType="separate"/>
        </w:r>
        <w:r w:rsidR="00D85703">
          <w:rPr>
            <w:noProof/>
            <w:webHidden/>
          </w:rPr>
          <w:t>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23" w:history="1">
        <w:r w:rsidR="00D85703" w:rsidRPr="005B368D">
          <w:rPr>
            <w:rStyle w:val="Hyperlink"/>
            <w:noProof/>
          </w:rPr>
          <w:t>5.4.5</w:t>
        </w:r>
        <w:r w:rsidR="00D85703" w:rsidRPr="005B368D">
          <w:rPr>
            <w:rStyle w:val="Hyperlink"/>
            <w:noProof/>
            <w:lang w:eastAsia="zh-CN"/>
          </w:rPr>
          <w:t xml:space="preserve"> General MIHF reference model and SAPs / Single Radio handover Control Function</w:t>
        </w:r>
        <w:r w:rsidR="00D85703">
          <w:rPr>
            <w:noProof/>
            <w:webHidden/>
          </w:rPr>
          <w:tab/>
        </w:r>
        <w:r>
          <w:rPr>
            <w:noProof/>
            <w:webHidden/>
          </w:rPr>
          <w:fldChar w:fldCharType="begin"/>
        </w:r>
        <w:r w:rsidR="00D85703">
          <w:rPr>
            <w:noProof/>
            <w:webHidden/>
          </w:rPr>
          <w:instrText xml:space="preserve"> PAGEREF _Toc344427323 \h </w:instrText>
        </w:r>
        <w:r>
          <w:rPr>
            <w:noProof/>
            <w:webHidden/>
          </w:rPr>
        </w:r>
        <w:r>
          <w:rPr>
            <w:noProof/>
            <w:webHidden/>
          </w:rPr>
          <w:fldChar w:fldCharType="separate"/>
        </w:r>
        <w:r w:rsidR="00D85703">
          <w:rPr>
            <w:noProof/>
            <w:webHidden/>
          </w:rPr>
          <w:t>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24" w:history="1">
        <w:r w:rsidR="00D85703" w:rsidRPr="005B368D">
          <w:rPr>
            <w:rStyle w:val="Hyperlink"/>
            <w:noProof/>
          </w:rPr>
          <w:t>5.4.6 SR-MIHF and Proxy function at Home Network, Source Network, and Target Network</w:t>
        </w:r>
        <w:r w:rsidR="00D85703">
          <w:rPr>
            <w:noProof/>
            <w:webHidden/>
          </w:rPr>
          <w:tab/>
        </w:r>
        <w:r>
          <w:rPr>
            <w:noProof/>
            <w:webHidden/>
          </w:rPr>
          <w:fldChar w:fldCharType="begin"/>
        </w:r>
        <w:r w:rsidR="00D85703">
          <w:rPr>
            <w:noProof/>
            <w:webHidden/>
          </w:rPr>
          <w:instrText xml:space="preserve"> PAGEREF _Toc344427324 \h </w:instrText>
        </w:r>
        <w:r>
          <w:rPr>
            <w:noProof/>
            <w:webHidden/>
          </w:rPr>
        </w:r>
        <w:r>
          <w:rPr>
            <w:noProof/>
            <w:webHidden/>
          </w:rPr>
          <w:fldChar w:fldCharType="separate"/>
        </w:r>
        <w:r w:rsidR="00D85703">
          <w:rPr>
            <w:noProof/>
            <w:webHidden/>
          </w:rPr>
          <w:t>7</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37" w:history="1">
        <w:r w:rsidR="00D85703" w:rsidRPr="005B368D">
          <w:rPr>
            <w:rStyle w:val="Hyperlink"/>
            <w:noProof/>
          </w:rPr>
          <w:t>5.5 MIHF reference models for link-layer technologies</w:t>
        </w:r>
        <w:r w:rsidR="00D85703">
          <w:rPr>
            <w:noProof/>
            <w:webHidden/>
          </w:rPr>
          <w:tab/>
        </w:r>
        <w:r>
          <w:rPr>
            <w:noProof/>
            <w:webHidden/>
          </w:rPr>
          <w:fldChar w:fldCharType="begin"/>
        </w:r>
        <w:r w:rsidR="00D85703">
          <w:rPr>
            <w:noProof/>
            <w:webHidden/>
          </w:rPr>
          <w:instrText xml:space="preserve"> PAGEREF _Toc344427337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38" w:history="1">
        <w:r w:rsidR="00D85703" w:rsidRPr="005B368D">
          <w:rPr>
            <w:rStyle w:val="Hyperlink"/>
            <w:noProof/>
          </w:rPr>
          <w:t>5.5.1</w:t>
        </w:r>
        <w:r w:rsidR="00D85703">
          <w:rPr>
            <w:noProof/>
            <w:webHidden/>
          </w:rPr>
          <w:tab/>
        </w:r>
        <w:r>
          <w:rPr>
            <w:noProof/>
            <w:webHidden/>
          </w:rPr>
          <w:fldChar w:fldCharType="begin"/>
        </w:r>
        <w:r w:rsidR="00D85703">
          <w:rPr>
            <w:noProof/>
            <w:webHidden/>
          </w:rPr>
          <w:instrText xml:space="preserve"> PAGEREF _Toc344427338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39" w:history="1">
        <w:r w:rsidR="00D85703" w:rsidRPr="005B368D">
          <w:rPr>
            <w:rStyle w:val="Hyperlink"/>
            <w:noProof/>
          </w:rPr>
          <w:t>5.5.2</w:t>
        </w:r>
        <w:r w:rsidR="00D85703">
          <w:rPr>
            <w:noProof/>
            <w:webHidden/>
          </w:rPr>
          <w:tab/>
        </w:r>
        <w:r>
          <w:rPr>
            <w:noProof/>
            <w:webHidden/>
          </w:rPr>
          <w:fldChar w:fldCharType="begin"/>
        </w:r>
        <w:r w:rsidR="00D85703">
          <w:rPr>
            <w:noProof/>
            <w:webHidden/>
          </w:rPr>
          <w:instrText xml:space="preserve"> PAGEREF _Toc344427339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40" w:history="1">
        <w:r w:rsidR="00D85703" w:rsidRPr="005B368D">
          <w:rPr>
            <w:rStyle w:val="Hyperlink"/>
            <w:noProof/>
          </w:rPr>
          <w:t>5.5.3</w:t>
        </w:r>
        <w:r w:rsidR="00D85703">
          <w:rPr>
            <w:noProof/>
            <w:webHidden/>
          </w:rPr>
          <w:tab/>
        </w:r>
        <w:r>
          <w:rPr>
            <w:noProof/>
            <w:webHidden/>
          </w:rPr>
          <w:fldChar w:fldCharType="begin"/>
        </w:r>
        <w:r w:rsidR="00D85703">
          <w:rPr>
            <w:noProof/>
            <w:webHidden/>
          </w:rPr>
          <w:instrText xml:space="preserve"> PAGEREF _Toc344427340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41" w:history="1">
        <w:r w:rsidR="00D85703" w:rsidRPr="005B368D">
          <w:rPr>
            <w:rStyle w:val="Hyperlink"/>
            <w:noProof/>
          </w:rPr>
          <w:t>5.5.4</w:t>
        </w:r>
        <w:r w:rsidR="00D85703">
          <w:rPr>
            <w:noProof/>
            <w:webHidden/>
          </w:rPr>
          <w:tab/>
        </w:r>
        <w:r>
          <w:rPr>
            <w:noProof/>
            <w:webHidden/>
          </w:rPr>
          <w:fldChar w:fldCharType="begin"/>
        </w:r>
        <w:r w:rsidR="00D85703">
          <w:rPr>
            <w:noProof/>
            <w:webHidden/>
          </w:rPr>
          <w:instrText xml:space="preserve"> PAGEREF _Toc344427341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42" w:history="1">
        <w:r w:rsidR="00D85703" w:rsidRPr="005B368D">
          <w:rPr>
            <w:rStyle w:val="Hyperlink"/>
            <w:noProof/>
          </w:rPr>
          <w:t>5.5.5</w:t>
        </w:r>
        <w:r w:rsidR="00D85703">
          <w:rPr>
            <w:noProof/>
            <w:webHidden/>
          </w:rPr>
          <w:tab/>
        </w:r>
        <w:r>
          <w:rPr>
            <w:noProof/>
            <w:webHidden/>
          </w:rPr>
          <w:fldChar w:fldCharType="begin"/>
        </w:r>
        <w:r w:rsidR="00D85703">
          <w:rPr>
            <w:noProof/>
            <w:webHidden/>
          </w:rPr>
          <w:instrText xml:space="preserve"> PAGEREF _Toc344427342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43" w:history="1">
        <w:r w:rsidR="00D85703" w:rsidRPr="005B368D">
          <w:rPr>
            <w:rStyle w:val="Hyperlink"/>
            <w:noProof/>
          </w:rPr>
          <w:t>5.5.6</w:t>
        </w:r>
        <w:r w:rsidR="00D85703">
          <w:rPr>
            <w:noProof/>
            <w:webHidden/>
          </w:rPr>
          <w:tab/>
        </w:r>
        <w:r>
          <w:rPr>
            <w:noProof/>
            <w:webHidden/>
          </w:rPr>
          <w:fldChar w:fldCharType="begin"/>
        </w:r>
        <w:r w:rsidR="00D85703">
          <w:rPr>
            <w:noProof/>
            <w:webHidden/>
          </w:rPr>
          <w:instrText xml:space="preserve"> PAGEREF _Toc344427343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44" w:history="1">
        <w:r w:rsidR="00D85703" w:rsidRPr="005B368D">
          <w:rPr>
            <w:rStyle w:val="Hyperlink"/>
            <w:noProof/>
          </w:rPr>
          <w:t>5.5.7</w:t>
        </w:r>
        <w:r w:rsidR="00D85703">
          <w:rPr>
            <w:noProof/>
            <w:webHidden/>
          </w:rPr>
          <w:tab/>
        </w:r>
        <w:r>
          <w:rPr>
            <w:noProof/>
            <w:webHidden/>
          </w:rPr>
          <w:fldChar w:fldCharType="begin"/>
        </w:r>
        <w:r w:rsidR="00D85703">
          <w:rPr>
            <w:noProof/>
            <w:webHidden/>
          </w:rPr>
          <w:instrText xml:space="preserve"> PAGEREF _Toc344427344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45" w:history="1">
        <w:r w:rsidR="00D85703" w:rsidRPr="005B368D">
          <w:rPr>
            <w:rStyle w:val="Hyperlink"/>
            <w:noProof/>
          </w:rPr>
          <w:t>5.5.8</w:t>
        </w:r>
        <w:r w:rsidR="00D85703" w:rsidRPr="005B368D">
          <w:rPr>
            <w:rStyle w:val="Hyperlink"/>
            <w:noProof/>
            <w:lang w:eastAsia="zh-CN"/>
          </w:rPr>
          <w:t xml:space="preserve"> Single radio handover reference model and signaling flow</w:t>
        </w:r>
        <w:r w:rsidR="00D85703">
          <w:rPr>
            <w:noProof/>
            <w:webHidden/>
          </w:rPr>
          <w:tab/>
        </w:r>
        <w:r>
          <w:rPr>
            <w:noProof/>
            <w:webHidden/>
          </w:rPr>
          <w:fldChar w:fldCharType="begin"/>
        </w:r>
        <w:r w:rsidR="00D85703">
          <w:rPr>
            <w:noProof/>
            <w:webHidden/>
          </w:rPr>
          <w:instrText xml:space="preserve"> PAGEREF _Toc344427345 \h </w:instrText>
        </w:r>
        <w:r>
          <w:rPr>
            <w:noProof/>
            <w:webHidden/>
          </w:rPr>
        </w:r>
        <w:r>
          <w:rPr>
            <w:noProof/>
            <w:webHidden/>
          </w:rPr>
          <w:fldChar w:fldCharType="separate"/>
        </w:r>
        <w:r w:rsidR="00D85703">
          <w:rPr>
            <w:noProof/>
            <w:webHidden/>
          </w:rPr>
          <w:t>8</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346" w:history="1">
        <w:r w:rsidR="00D85703" w:rsidRPr="005B368D">
          <w:rPr>
            <w:rStyle w:val="Hyperlink"/>
            <w:noProof/>
          </w:rPr>
          <w:t>6. MIH Services</w:t>
        </w:r>
        <w:r w:rsidR="00D85703">
          <w:rPr>
            <w:noProof/>
            <w:webHidden/>
          </w:rPr>
          <w:tab/>
        </w:r>
        <w:r>
          <w:rPr>
            <w:noProof/>
            <w:webHidden/>
          </w:rPr>
          <w:fldChar w:fldCharType="begin"/>
        </w:r>
        <w:r w:rsidR="00D85703">
          <w:rPr>
            <w:noProof/>
            <w:webHidden/>
          </w:rPr>
          <w:instrText xml:space="preserve"> PAGEREF _Toc344427346 \h </w:instrText>
        </w:r>
        <w:r>
          <w:rPr>
            <w:noProof/>
            <w:webHidden/>
          </w:rPr>
        </w:r>
        <w:r>
          <w:rPr>
            <w:noProof/>
            <w:webHidden/>
          </w:rPr>
          <w:fldChar w:fldCharType="separate"/>
        </w:r>
        <w:r w:rsidR="00D85703">
          <w:rPr>
            <w:noProof/>
            <w:webHidden/>
          </w:rPr>
          <w:t>10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47" w:history="1">
        <w:r w:rsidR="00D85703" w:rsidRPr="005B368D">
          <w:rPr>
            <w:rStyle w:val="Hyperlink"/>
            <w:noProof/>
          </w:rPr>
          <w:t>6.1</w:t>
        </w:r>
        <w:r w:rsidR="00D85703">
          <w:rPr>
            <w:noProof/>
            <w:webHidden/>
          </w:rPr>
          <w:tab/>
        </w:r>
        <w:r>
          <w:rPr>
            <w:noProof/>
            <w:webHidden/>
          </w:rPr>
          <w:fldChar w:fldCharType="begin"/>
        </w:r>
        <w:r w:rsidR="00D85703">
          <w:rPr>
            <w:noProof/>
            <w:webHidden/>
          </w:rPr>
          <w:instrText xml:space="preserve"> PAGEREF _Toc344427347 \h </w:instrText>
        </w:r>
        <w:r>
          <w:rPr>
            <w:noProof/>
            <w:webHidden/>
          </w:rPr>
        </w:r>
        <w:r>
          <w:rPr>
            <w:noProof/>
            <w:webHidden/>
          </w:rPr>
          <w:fldChar w:fldCharType="separate"/>
        </w:r>
        <w:r w:rsidR="00D85703">
          <w:rPr>
            <w:noProof/>
            <w:webHidden/>
          </w:rPr>
          <w:t>10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48" w:history="1">
        <w:r w:rsidR="00D85703" w:rsidRPr="005B368D">
          <w:rPr>
            <w:rStyle w:val="Hyperlink"/>
            <w:noProof/>
          </w:rPr>
          <w:t>6.2</w:t>
        </w:r>
        <w:r w:rsidR="00D85703">
          <w:rPr>
            <w:noProof/>
            <w:webHidden/>
          </w:rPr>
          <w:tab/>
        </w:r>
        <w:r>
          <w:rPr>
            <w:noProof/>
            <w:webHidden/>
          </w:rPr>
          <w:fldChar w:fldCharType="begin"/>
        </w:r>
        <w:r w:rsidR="00D85703">
          <w:rPr>
            <w:noProof/>
            <w:webHidden/>
          </w:rPr>
          <w:instrText xml:space="preserve"> PAGEREF _Toc344427348 \h </w:instrText>
        </w:r>
        <w:r>
          <w:rPr>
            <w:noProof/>
            <w:webHidden/>
          </w:rPr>
        </w:r>
        <w:r>
          <w:rPr>
            <w:noProof/>
            <w:webHidden/>
          </w:rPr>
          <w:fldChar w:fldCharType="separate"/>
        </w:r>
        <w:r w:rsidR="00D85703">
          <w:rPr>
            <w:noProof/>
            <w:webHidden/>
          </w:rPr>
          <w:t>10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49" w:history="1">
        <w:r w:rsidR="00D85703" w:rsidRPr="005B368D">
          <w:rPr>
            <w:rStyle w:val="Hyperlink"/>
            <w:noProof/>
          </w:rPr>
          <w:t>6.3</w:t>
        </w:r>
        <w:r w:rsidR="00D85703">
          <w:rPr>
            <w:noProof/>
            <w:webHidden/>
          </w:rPr>
          <w:tab/>
        </w:r>
        <w:r>
          <w:rPr>
            <w:noProof/>
            <w:webHidden/>
          </w:rPr>
          <w:fldChar w:fldCharType="begin"/>
        </w:r>
        <w:r w:rsidR="00D85703">
          <w:rPr>
            <w:noProof/>
            <w:webHidden/>
          </w:rPr>
          <w:instrText xml:space="preserve"> PAGEREF _Toc344427349 \h </w:instrText>
        </w:r>
        <w:r>
          <w:rPr>
            <w:noProof/>
            <w:webHidden/>
          </w:rPr>
        </w:r>
        <w:r>
          <w:rPr>
            <w:noProof/>
            <w:webHidden/>
          </w:rPr>
          <w:fldChar w:fldCharType="separate"/>
        </w:r>
        <w:r w:rsidR="00D85703">
          <w:rPr>
            <w:noProof/>
            <w:webHidden/>
          </w:rPr>
          <w:t>10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50" w:history="1">
        <w:r w:rsidR="00D85703" w:rsidRPr="005B368D">
          <w:rPr>
            <w:rStyle w:val="Hyperlink"/>
            <w:noProof/>
          </w:rPr>
          <w:t>6.4</w:t>
        </w:r>
        <w:r w:rsidR="00D85703" w:rsidRPr="005B368D">
          <w:rPr>
            <w:rStyle w:val="Hyperlink"/>
            <w:noProof/>
            <w:lang w:eastAsia="zh-CN"/>
          </w:rPr>
          <w:t xml:space="preserve"> Media independent command service</w:t>
        </w:r>
        <w:r w:rsidR="00D85703">
          <w:rPr>
            <w:noProof/>
            <w:webHidden/>
          </w:rPr>
          <w:tab/>
        </w:r>
        <w:r>
          <w:rPr>
            <w:noProof/>
            <w:webHidden/>
          </w:rPr>
          <w:fldChar w:fldCharType="begin"/>
        </w:r>
        <w:r w:rsidR="00D85703">
          <w:rPr>
            <w:noProof/>
            <w:webHidden/>
          </w:rPr>
          <w:instrText xml:space="preserve"> PAGEREF _Toc344427350 \h </w:instrText>
        </w:r>
        <w:r>
          <w:rPr>
            <w:noProof/>
            <w:webHidden/>
          </w:rPr>
        </w:r>
        <w:r>
          <w:rPr>
            <w:noProof/>
            <w:webHidden/>
          </w:rPr>
          <w:fldChar w:fldCharType="separate"/>
        </w:r>
        <w:r w:rsidR="00D85703">
          <w:rPr>
            <w:noProof/>
            <w:webHidden/>
          </w:rPr>
          <w:t>10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51" w:history="1">
        <w:r w:rsidR="00D85703" w:rsidRPr="005B368D">
          <w:rPr>
            <w:rStyle w:val="Hyperlink"/>
            <w:noProof/>
          </w:rPr>
          <w:t>6.4.1</w:t>
        </w:r>
        <w:r w:rsidR="00D85703">
          <w:rPr>
            <w:noProof/>
            <w:webHidden/>
          </w:rPr>
          <w:tab/>
        </w:r>
        <w:r>
          <w:rPr>
            <w:noProof/>
            <w:webHidden/>
          </w:rPr>
          <w:fldChar w:fldCharType="begin"/>
        </w:r>
        <w:r w:rsidR="00D85703">
          <w:rPr>
            <w:noProof/>
            <w:webHidden/>
          </w:rPr>
          <w:instrText xml:space="preserve"> PAGEREF _Toc344427351 \h </w:instrText>
        </w:r>
        <w:r>
          <w:rPr>
            <w:noProof/>
            <w:webHidden/>
          </w:rPr>
        </w:r>
        <w:r>
          <w:rPr>
            <w:noProof/>
            <w:webHidden/>
          </w:rPr>
          <w:fldChar w:fldCharType="separate"/>
        </w:r>
        <w:r w:rsidR="00D85703">
          <w:rPr>
            <w:noProof/>
            <w:webHidden/>
          </w:rPr>
          <w:t>10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52" w:history="1">
        <w:r w:rsidR="00D85703" w:rsidRPr="005B368D">
          <w:rPr>
            <w:rStyle w:val="Hyperlink"/>
            <w:noProof/>
          </w:rPr>
          <w:t>6.4.2</w:t>
        </w:r>
        <w:r w:rsidR="00D85703">
          <w:rPr>
            <w:noProof/>
            <w:webHidden/>
          </w:rPr>
          <w:tab/>
        </w:r>
        <w:r>
          <w:rPr>
            <w:noProof/>
            <w:webHidden/>
          </w:rPr>
          <w:fldChar w:fldCharType="begin"/>
        </w:r>
        <w:r w:rsidR="00D85703">
          <w:rPr>
            <w:noProof/>
            <w:webHidden/>
          </w:rPr>
          <w:instrText xml:space="preserve"> PAGEREF _Toc344427352 \h </w:instrText>
        </w:r>
        <w:r>
          <w:rPr>
            <w:noProof/>
            <w:webHidden/>
          </w:rPr>
        </w:r>
        <w:r>
          <w:rPr>
            <w:noProof/>
            <w:webHidden/>
          </w:rPr>
          <w:fldChar w:fldCharType="separate"/>
        </w:r>
        <w:r w:rsidR="00D85703">
          <w:rPr>
            <w:noProof/>
            <w:webHidden/>
          </w:rPr>
          <w:t>10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53" w:history="1">
        <w:r w:rsidR="00D85703" w:rsidRPr="005B368D">
          <w:rPr>
            <w:rStyle w:val="Hyperlink"/>
            <w:noProof/>
          </w:rPr>
          <w:t>6.4.3</w:t>
        </w:r>
        <w:r w:rsidR="00D85703" w:rsidRPr="005B368D">
          <w:rPr>
            <w:rStyle w:val="Hyperlink"/>
            <w:noProof/>
            <w:lang w:eastAsia="zh-CN"/>
          </w:rPr>
          <w:t xml:space="preserve"> Command List</w:t>
        </w:r>
        <w:r w:rsidR="00D85703">
          <w:rPr>
            <w:noProof/>
            <w:webHidden/>
          </w:rPr>
          <w:tab/>
        </w:r>
        <w:r>
          <w:rPr>
            <w:noProof/>
            <w:webHidden/>
          </w:rPr>
          <w:fldChar w:fldCharType="begin"/>
        </w:r>
        <w:r w:rsidR="00D85703">
          <w:rPr>
            <w:noProof/>
            <w:webHidden/>
          </w:rPr>
          <w:instrText xml:space="preserve"> PAGEREF _Toc344427353 \h </w:instrText>
        </w:r>
        <w:r>
          <w:rPr>
            <w:noProof/>
            <w:webHidden/>
          </w:rPr>
        </w:r>
        <w:r>
          <w:rPr>
            <w:noProof/>
            <w:webHidden/>
          </w:rPr>
          <w:fldChar w:fldCharType="separate"/>
        </w:r>
        <w:r w:rsidR="00D85703">
          <w:rPr>
            <w:noProof/>
            <w:webHidden/>
          </w:rPr>
          <w:t>10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54" w:history="1">
        <w:r w:rsidR="00D85703" w:rsidRPr="005B368D">
          <w:rPr>
            <w:rStyle w:val="Hyperlink"/>
            <w:noProof/>
          </w:rPr>
          <w:t>6.5</w:t>
        </w:r>
        <w:r w:rsidR="00D85703" w:rsidRPr="005B368D">
          <w:rPr>
            <w:rStyle w:val="Hyperlink"/>
            <w:noProof/>
            <w:lang w:eastAsia="zh-CN"/>
          </w:rPr>
          <w:t xml:space="preserve"> Media independent information service</w:t>
        </w:r>
        <w:r w:rsidR="00D85703">
          <w:rPr>
            <w:noProof/>
            <w:webHidden/>
          </w:rPr>
          <w:tab/>
        </w:r>
        <w:r>
          <w:rPr>
            <w:noProof/>
            <w:webHidden/>
          </w:rPr>
          <w:fldChar w:fldCharType="begin"/>
        </w:r>
        <w:r w:rsidR="00D85703">
          <w:rPr>
            <w:noProof/>
            <w:webHidden/>
          </w:rPr>
          <w:instrText xml:space="preserve"> PAGEREF _Toc344427354 \h </w:instrText>
        </w:r>
        <w:r>
          <w:rPr>
            <w:noProof/>
            <w:webHidden/>
          </w:rPr>
        </w:r>
        <w:r>
          <w:rPr>
            <w:noProof/>
            <w:webHidden/>
          </w:rPr>
          <w:fldChar w:fldCharType="separate"/>
        </w:r>
        <w:r w:rsidR="00D85703">
          <w:rPr>
            <w:noProof/>
            <w:webHidden/>
          </w:rPr>
          <w:t>11</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55" w:history="1">
        <w:r w:rsidR="00D85703" w:rsidRPr="005B368D">
          <w:rPr>
            <w:rStyle w:val="Hyperlink"/>
            <w:noProof/>
          </w:rPr>
          <w:t>6.5.1</w:t>
        </w:r>
        <w:r w:rsidR="00D85703">
          <w:rPr>
            <w:noProof/>
            <w:webHidden/>
          </w:rPr>
          <w:tab/>
        </w:r>
        <w:r>
          <w:rPr>
            <w:noProof/>
            <w:webHidden/>
          </w:rPr>
          <w:fldChar w:fldCharType="begin"/>
        </w:r>
        <w:r w:rsidR="00D85703">
          <w:rPr>
            <w:noProof/>
            <w:webHidden/>
          </w:rPr>
          <w:instrText xml:space="preserve"> PAGEREF _Toc344427355 \h </w:instrText>
        </w:r>
        <w:r>
          <w:rPr>
            <w:noProof/>
            <w:webHidden/>
          </w:rPr>
        </w:r>
        <w:r>
          <w:rPr>
            <w:noProof/>
            <w:webHidden/>
          </w:rPr>
          <w:fldChar w:fldCharType="separate"/>
        </w:r>
        <w:r w:rsidR="00D85703">
          <w:rPr>
            <w:noProof/>
            <w:webHidden/>
          </w:rPr>
          <w:t>11</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56" w:history="1">
        <w:r w:rsidR="00D85703" w:rsidRPr="005B368D">
          <w:rPr>
            <w:rStyle w:val="Hyperlink"/>
            <w:noProof/>
          </w:rPr>
          <w:t>6.5.2</w:t>
        </w:r>
        <w:r w:rsidR="00D85703">
          <w:rPr>
            <w:noProof/>
            <w:webHidden/>
          </w:rPr>
          <w:tab/>
        </w:r>
        <w:r>
          <w:rPr>
            <w:noProof/>
            <w:webHidden/>
          </w:rPr>
          <w:fldChar w:fldCharType="begin"/>
        </w:r>
        <w:r w:rsidR="00D85703">
          <w:rPr>
            <w:noProof/>
            <w:webHidden/>
          </w:rPr>
          <w:instrText xml:space="preserve"> PAGEREF _Toc344427356 \h </w:instrText>
        </w:r>
        <w:r>
          <w:rPr>
            <w:noProof/>
            <w:webHidden/>
          </w:rPr>
        </w:r>
        <w:r>
          <w:rPr>
            <w:noProof/>
            <w:webHidden/>
          </w:rPr>
          <w:fldChar w:fldCharType="separate"/>
        </w:r>
        <w:r w:rsidR="00D85703">
          <w:rPr>
            <w:noProof/>
            <w:webHidden/>
          </w:rPr>
          <w:t>11</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57" w:history="1">
        <w:r w:rsidR="00D85703" w:rsidRPr="005B368D">
          <w:rPr>
            <w:rStyle w:val="Hyperlink"/>
            <w:noProof/>
          </w:rPr>
          <w:t>6.5.3</w:t>
        </w:r>
        <w:r w:rsidR="00D85703">
          <w:rPr>
            <w:noProof/>
            <w:webHidden/>
          </w:rPr>
          <w:tab/>
        </w:r>
        <w:r>
          <w:rPr>
            <w:noProof/>
            <w:webHidden/>
          </w:rPr>
          <w:fldChar w:fldCharType="begin"/>
        </w:r>
        <w:r w:rsidR="00D85703">
          <w:rPr>
            <w:noProof/>
            <w:webHidden/>
          </w:rPr>
          <w:instrText xml:space="preserve"> PAGEREF _Toc344427357 \h </w:instrText>
        </w:r>
        <w:r>
          <w:rPr>
            <w:noProof/>
            <w:webHidden/>
          </w:rPr>
        </w:r>
        <w:r>
          <w:rPr>
            <w:noProof/>
            <w:webHidden/>
          </w:rPr>
          <w:fldChar w:fldCharType="separate"/>
        </w:r>
        <w:r w:rsidR="00D85703">
          <w:rPr>
            <w:noProof/>
            <w:webHidden/>
          </w:rPr>
          <w:t>11</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58" w:history="1">
        <w:r w:rsidR="00D85703" w:rsidRPr="005B368D">
          <w:rPr>
            <w:rStyle w:val="Hyperlink"/>
            <w:noProof/>
          </w:rPr>
          <w:t>6.5.4</w:t>
        </w:r>
        <w:r w:rsidR="00D85703" w:rsidRPr="005B368D">
          <w:rPr>
            <w:rStyle w:val="Hyperlink"/>
            <w:noProof/>
            <w:lang w:eastAsia="zh-CN"/>
          </w:rPr>
          <w:t xml:space="preserve"> Information elements</w:t>
        </w:r>
        <w:r w:rsidR="00D85703">
          <w:rPr>
            <w:noProof/>
            <w:webHidden/>
          </w:rPr>
          <w:tab/>
        </w:r>
        <w:r>
          <w:rPr>
            <w:noProof/>
            <w:webHidden/>
          </w:rPr>
          <w:fldChar w:fldCharType="begin"/>
        </w:r>
        <w:r w:rsidR="00D85703">
          <w:rPr>
            <w:noProof/>
            <w:webHidden/>
          </w:rPr>
          <w:instrText xml:space="preserve"> PAGEREF _Toc344427358 \h </w:instrText>
        </w:r>
        <w:r>
          <w:rPr>
            <w:noProof/>
            <w:webHidden/>
          </w:rPr>
        </w:r>
        <w:r>
          <w:rPr>
            <w:noProof/>
            <w:webHidden/>
          </w:rPr>
          <w:fldChar w:fldCharType="separate"/>
        </w:r>
        <w:r w:rsidR="00D85703">
          <w:rPr>
            <w:noProof/>
            <w:webHidden/>
          </w:rPr>
          <w:t>11</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359" w:history="1">
        <w:r w:rsidR="00D85703" w:rsidRPr="005B368D">
          <w:rPr>
            <w:rStyle w:val="Hyperlink"/>
            <w:noProof/>
          </w:rPr>
          <w:t>7. Service Access Point (SAP) and primitives</w:t>
        </w:r>
        <w:r w:rsidR="00D85703">
          <w:rPr>
            <w:noProof/>
            <w:webHidden/>
          </w:rPr>
          <w:tab/>
        </w:r>
        <w:r>
          <w:rPr>
            <w:noProof/>
            <w:webHidden/>
          </w:rPr>
          <w:fldChar w:fldCharType="begin"/>
        </w:r>
        <w:r w:rsidR="00D85703">
          <w:rPr>
            <w:noProof/>
            <w:webHidden/>
          </w:rPr>
          <w:instrText xml:space="preserve"> PAGEREF _Toc344427359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60" w:history="1">
        <w:r w:rsidR="00D85703" w:rsidRPr="005B368D">
          <w:rPr>
            <w:rStyle w:val="Hyperlink"/>
            <w:noProof/>
          </w:rPr>
          <w:t>7.1</w:t>
        </w:r>
        <w:r w:rsidR="00D85703">
          <w:rPr>
            <w:noProof/>
            <w:webHidden/>
          </w:rPr>
          <w:tab/>
        </w:r>
        <w:r>
          <w:rPr>
            <w:noProof/>
            <w:webHidden/>
          </w:rPr>
          <w:fldChar w:fldCharType="begin"/>
        </w:r>
        <w:r w:rsidR="00D85703">
          <w:rPr>
            <w:noProof/>
            <w:webHidden/>
          </w:rPr>
          <w:instrText xml:space="preserve"> PAGEREF _Toc344427360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61" w:history="1">
        <w:r w:rsidR="00D85703" w:rsidRPr="005B368D">
          <w:rPr>
            <w:rStyle w:val="Hyperlink"/>
            <w:noProof/>
          </w:rPr>
          <w:t>7.2</w:t>
        </w:r>
        <w:r w:rsidR="00D85703">
          <w:rPr>
            <w:noProof/>
            <w:webHidden/>
          </w:rPr>
          <w:tab/>
        </w:r>
        <w:r>
          <w:rPr>
            <w:noProof/>
            <w:webHidden/>
          </w:rPr>
          <w:fldChar w:fldCharType="begin"/>
        </w:r>
        <w:r w:rsidR="00D85703">
          <w:rPr>
            <w:noProof/>
            <w:webHidden/>
          </w:rPr>
          <w:instrText xml:space="preserve"> PAGEREF _Toc344427361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62" w:history="1">
        <w:r w:rsidR="00D85703" w:rsidRPr="005B368D">
          <w:rPr>
            <w:rStyle w:val="Hyperlink"/>
            <w:noProof/>
          </w:rPr>
          <w:t>7.3</w:t>
        </w:r>
        <w:r w:rsidR="00D85703" w:rsidRPr="005B368D">
          <w:rPr>
            <w:rStyle w:val="Hyperlink"/>
            <w:noProof/>
            <w:lang w:eastAsia="zh-CN"/>
          </w:rPr>
          <w:t xml:space="preserve"> MIH_LINK_SAP primitives</w:t>
        </w:r>
        <w:r w:rsidR="00D85703">
          <w:rPr>
            <w:noProof/>
            <w:webHidden/>
          </w:rPr>
          <w:tab/>
        </w:r>
        <w:r>
          <w:rPr>
            <w:noProof/>
            <w:webHidden/>
          </w:rPr>
          <w:fldChar w:fldCharType="begin"/>
        </w:r>
        <w:r w:rsidR="00D85703">
          <w:rPr>
            <w:noProof/>
            <w:webHidden/>
          </w:rPr>
          <w:instrText xml:space="preserve"> PAGEREF _Toc344427362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63" w:history="1">
        <w:r w:rsidR="00D85703" w:rsidRPr="005B368D">
          <w:rPr>
            <w:rStyle w:val="Hyperlink"/>
            <w:noProof/>
          </w:rPr>
          <w:t>7.3.1</w:t>
        </w:r>
        <w:r w:rsidR="00D85703">
          <w:rPr>
            <w:noProof/>
            <w:webHidden/>
          </w:rPr>
          <w:tab/>
        </w:r>
        <w:r>
          <w:rPr>
            <w:noProof/>
            <w:webHidden/>
          </w:rPr>
          <w:fldChar w:fldCharType="begin"/>
        </w:r>
        <w:r w:rsidR="00D85703">
          <w:rPr>
            <w:noProof/>
            <w:webHidden/>
          </w:rPr>
          <w:instrText xml:space="preserve"> PAGEREF _Toc344427363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64" w:history="1">
        <w:r w:rsidR="00D85703" w:rsidRPr="005B368D">
          <w:rPr>
            <w:rStyle w:val="Hyperlink"/>
            <w:noProof/>
          </w:rPr>
          <w:t>7.3.2</w:t>
        </w:r>
        <w:r w:rsidR="00D85703">
          <w:rPr>
            <w:noProof/>
            <w:webHidden/>
          </w:rPr>
          <w:tab/>
        </w:r>
        <w:r>
          <w:rPr>
            <w:noProof/>
            <w:webHidden/>
          </w:rPr>
          <w:fldChar w:fldCharType="begin"/>
        </w:r>
        <w:r w:rsidR="00D85703">
          <w:rPr>
            <w:noProof/>
            <w:webHidden/>
          </w:rPr>
          <w:instrText xml:space="preserve"> PAGEREF _Toc344427364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65" w:history="1">
        <w:r w:rsidR="00D85703" w:rsidRPr="005B368D">
          <w:rPr>
            <w:rStyle w:val="Hyperlink"/>
            <w:noProof/>
          </w:rPr>
          <w:t>7.3.3</w:t>
        </w:r>
        <w:r w:rsidR="00D85703">
          <w:rPr>
            <w:noProof/>
            <w:webHidden/>
          </w:rPr>
          <w:tab/>
        </w:r>
        <w:r>
          <w:rPr>
            <w:noProof/>
            <w:webHidden/>
          </w:rPr>
          <w:fldChar w:fldCharType="begin"/>
        </w:r>
        <w:r w:rsidR="00D85703">
          <w:rPr>
            <w:noProof/>
            <w:webHidden/>
          </w:rPr>
          <w:instrText xml:space="preserve"> PAGEREF _Toc344427365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66" w:history="1">
        <w:r w:rsidR="00D85703" w:rsidRPr="005B368D">
          <w:rPr>
            <w:rStyle w:val="Hyperlink"/>
            <w:noProof/>
          </w:rPr>
          <w:t>7.3.4</w:t>
        </w:r>
        <w:r w:rsidR="00D85703">
          <w:rPr>
            <w:noProof/>
            <w:webHidden/>
          </w:rPr>
          <w:tab/>
        </w:r>
        <w:r>
          <w:rPr>
            <w:noProof/>
            <w:webHidden/>
          </w:rPr>
          <w:fldChar w:fldCharType="begin"/>
        </w:r>
        <w:r w:rsidR="00D85703">
          <w:rPr>
            <w:noProof/>
            <w:webHidden/>
          </w:rPr>
          <w:instrText xml:space="preserve"> PAGEREF _Toc344427366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67" w:history="1">
        <w:r w:rsidR="00D85703" w:rsidRPr="005B368D">
          <w:rPr>
            <w:rStyle w:val="Hyperlink"/>
            <w:noProof/>
          </w:rPr>
          <w:t>7.3.5</w:t>
        </w:r>
        <w:r w:rsidR="00D85703">
          <w:rPr>
            <w:noProof/>
            <w:webHidden/>
          </w:rPr>
          <w:tab/>
        </w:r>
        <w:r>
          <w:rPr>
            <w:noProof/>
            <w:webHidden/>
          </w:rPr>
          <w:fldChar w:fldCharType="begin"/>
        </w:r>
        <w:r w:rsidR="00D85703">
          <w:rPr>
            <w:noProof/>
            <w:webHidden/>
          </w:rPr>
          <w:instrText xml:space="preserve"> PAGEREF _Toc344427367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68" w:history="1">
        <w:r w:rsidR="00D85703" w:rsidRPr="005B368D">
          <w:rPr>
            <w:rStyle w:val="Hyperlink"/>
            <w:noProof/>
          </w:rPr>
          <w:t>7.3.6</w:t>
        </w:r>
        <w:r w:rsidR="00D85703">
          <w:rPr>
            <w:noProof/>
            <w:webHidden/>
          </w:rPr>
          <w:tab/>
        </w:r>
        <w:r>
          <w:rPr>
            <w:noProof/>
            <w:webHidden/>
          </w:rPr>
          <w:fldChar w:fldCharType="begin"/>
        </w:r>
        <w:r w:rsidR="00D85703">
          <w:rPr>
            <w:noProof/>
            <w:webHidden/>
          </w:rPr>
          <w:instrText xml:space="preserve"> PAGEREF _Toc344427368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69" w:history="1">
        <w:r w:rsidR="00D85703" w:rsidRPr="005B368D">
          <w:rPr>
            <w:rStyle w:val="Hyperlink"/>
            <w:noProof/>
          </w:rPr>
          <w:t>7.3.7</w:t>
        </w:r>
        <w:r w:rsidR="00D85703">
          <w:rPr>
            <w:noProof/>
            <w:webHidden/>
          </w:rPr>
          <w:tab/>
        </w:r>
        <w:r>
          <w:rPr>
            <w:noProof/>
            <w:webHidden/>
          </w:rPr>
          <w:fldChar w:fldCharType="begin"/>
        </w:r>
        <w:r w:rsidR="00D85703">
          <w:rPr>
            <w:noProof/>
            <w:webHidden/>
          </w:rPr>
          <w:instrText xml:space="preserve"> PAGEREF _Toc344427369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0" w:history="1">
        <w:r w:rsidR="00D85703" w:rsidRPr="005B368D">
          <w:rPr>
            <w:rStyle w:val="Hyperlink"/>
            <w:noProof/>
          </w:rPr>
          <w:t>7.3.8</w:t>
        </w:r>
        <w:r w:rsidR="00D85703">
          <w:rPr>
            <w:noProof/>
            <w:webHidden/>
          </w:rPr>
          <w:tab/>
        </w:r>
        <w:r>
          <w:rPr>
            <w:noProof/>
            <w:webHidden/>
          </w:rPr>
          <w:fldChar w:fldCharType="begin"/>
        </w:r>
        <w:r w:rsidR="00D85703">
          <w:rPr>
            <w:noProof/>
            <w:webHidden/>
          </w:rPr>
          <w:instrText xml:space="preserve"> PAGEREF _Toc344427370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1" w:history="1">
        <w:r w:rsidR="00D85703" w:rsidRPr="005B368D">
          <w:rPr>
            <w:rStyle w:val="Hyperlink"/>
            <w:noProof/>
          </w:rPr>
          <w:t>7.3.9</w:t>
        </w:r>
        <w:r w:rsidR="00D85703">
          <w:rPr>
            <w:noProof/>
            <w:webHidden/>
          </w:rPr>
          <w:tab/>
        </w:r>
        <w:r>
          <w:rPr>
            <w:noProof/>
            <w:webHidden/>
          </w:rPr>
          <w:fldChar w:fldCharType="begin"/>
        </w:r>
        <w:r w:rsidR="00D85703">
          <w:rPr>
            <w:noProof/>
            <w:webHidden/>
          </w:rPr>
          <w:instrText xml:space="preserve"> PAGEREF _Toc344427371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2" w:history="1">
        <w:r w:rsidR="00D85703" w:rsidRPr="005B368D">
          <w:rPr>
            <w:rStyle w:val="Hyperlink"/>
            <w:noProof/>
          </w:rPr>
          <w:t>7.3.10</w:t>
        </w:r>
        <w:r w:rsidR="00D85703">
          <w:rPr>
            <w:noProof/>
            <w:webHidden/>
          </w:rPr>
          <w:tab/>
        </w:r>
        <w:r>
          <w:rPr>
            <w:noProof/>
            <w:webHidden/>
          </w:rPr>
          <w:fldChar w:fldCharType="begin"/>
        </w:r>
        <w:r w:rsidR="00D85703">
          <w:rPr>
            <w:noProof/>
            <w:webHidden/>
          </w:rPr>
          <w:instrText xml:space="preserve"> PAGEREF _Toc344427372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3" w:history="1">
        <w:r w:rsidR="00D85703" w:rsidRPr="005B368D">
          <w:rPr>
            <w:rStyle w:val="Hyperlink"/>
            <w:noProof/>
          </w:rPr>
          <w:t>7.3.11</w:t>
        </w:r>
        <w:r w:rsidR="00D85703">
          <w:rPr>
            <w:noProof/>
            <w:webHidden/>
          </w:rPr>
          <w:tab/>
        </w:r>
        <w:r>
          <w:rPr>
            <w:noProof/>
            <w:webHidden/>
          </w:rPr>
          <w:fldChar w:fldCharType="begin"/>
        </w:r>
        <w:r w:rsidR="00D85703">
          <w:rPr>
            <w:noProof/>
            <w:webHidden/>
          </w:rPr>
          <w:instrText xml:space="preserve"> PAGEREF _Toc344427373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4" w:history="1">
        <w:r w:rsidR="00D85703" w:rsidRPr="005B368D">
          <w:rPr>
            <w:rStyle w:val="Hyperlink"/>
            <w:noProof/>
          </w:rPr>
          <w:t>7.3.12</w:t>
        </w:r>
        <w:r w:rsidR="00D85703">
          <w:rPr>
            <w:noProof/>
            <w:webHidden/>
          </w:rPr>
          <w:tab/>
        </w:r>
        <w:r>
          <w:rPr>
            <w:noProof/>
            <w:webHidden/>
          </w:rPr>
          <w:fldChar w:fldCharType="begin"/>
        </w:r>
        <w:r w:rsidR="00D85703">
          <w:rPr>
            <w:noProof/>
            <w:webHidden/>
          </w:rPr>
          <w:instrText xml:space="preserve"> PAGEREF _Toc344427374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5" w:history="1">
        <w:r w:rsidR="00D85703" w:rsidRPr="005B368D">
          <w:rPr>
            <w:rStyle w:val="Hyperlink"/>
            <w:noProof/>
          </w:rPr>
          <w:t>7.3.13</w:t>
        </w:r>
        <w:r w:rsidR="00D85703">
          <w:rPr>
            <w:noProof/>
            <w:webHidden/>
          </w:rPr>
          <w:tab/>
        </w:r>
        <w:r>
          <w:rPr>
            <w:noProof/>
            <w:webHidden/>
          </w:rPr>
          <w:fldChar w:fldCharType="begin"/>
        </w:r>
        <w:r w:rsidR="00D85703">
          <w:rPr>
            <w:noProof/>
            <w:webHidden/>
          </w:rPr>
          <w:instrText xml:space="preserve"> PAGEREF _Toc344427375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6" w:history="1">
        <w:r w:rsidR="00D85703" w:rsidRPr="005B368D">
          <w:rPr>
            <w:rStyle w:val="Hyperlink"/>
            <w:noProof/>
          </w:rPr>
          <w:t>7.3.14</w:t>
        </w:r>
        <w:r w:rsidR="00D85703">
          <w:rPr>
            <w:noProof/>
            <w:webHidden/>
          </w:rPr>
          <w:tab/>
        </w:r>
        <w:r>
          <w:rPr>
            <w:noProof/>
            <w:webHidden/>
          </w:rPr>
          <w:fldChar w:fldCharType="begin"/>
        </w:r>
        <w:r w:rsidR="00D85703">
          <w:rPr>
            <w:noProof/>
            <w:webHidden/>
          </w:rPr>
          <w:instrText xml:space="preserve"> PAGEREF _Toc344427376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7" w:history="1">
        <w:r w:rsidR="00D85703" w:rsidRPr="005B368D">
          <w:rPr>
            <w:rStyle w:val="Hyperlink"/>
            <w:noProof/>
          </w:rPr>
          <w:t>7.3.15 Link_IF_PreReg_Ready</w:t>
        </w:r>
        <w:r w:rsidR="00D85703">
          <w:rPr>
            <w:noProof/>
            <w:webHidden/>
          </w:rPr>
          <w:tab/>
        </w:r>
        <w:r>
          <w:rPr>
            <w:noProof/>
            <w:webHidden/>
          </w:rPr>
          <w:fldChar w:fldCharType="begin"/>
        </w:r>
        <w:r w:rsidR="00D85703">
          <w:rPr>
            <w:noProof/>
            <w:webHidden/>
          </w:rPr>
          <w:instrText xml:space="preserve"> PAGEREF _Toc344427377 \h </w:instrText>
        </w:r>
        <w:r>
          <w:rPr>
            <w:noProof/>
            <w:webHidden/>
          </w:rPr>
        </w:r>
        <w:r>
          <w:rPr>
            <w:noProof/>
            <w:webHidden/>
          </w:rPr>
          <w:fldChar w:fldCharType="separate"/>
        </w:r>
        <w:r w:rsidR="00D85703">
          <w:rPr>
            <w:noProof/>
            <w:webHidden/>
          </w:rPr>
          <w:t>12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378" w:history="1">
        <w:r w:rsidR="00D85703" w:rsidRPr="005B368D">
          <w:rPr>
            <w:rStyle w:val="Hyperlink"/>
            <w:noProof/>
            <w:lang w:eastAsia="zh-CN"/>
          </w:rPr>
          <w:t>7.4 MIH_SAP primitives</w:t>
        </w:r>
        <w:r w:rsidR="00D85703">
          <w:rPr>
            <w:noProof/>
            <w:webHidden/>
          </w:rPr>
          <w:tab/>
        </w:r>
        <w:r>
          <w:rPr>
            <w:noProof/>
            <w:webHidden/>
          </w:rPr>
          <w:fldChar w:fldCharType="begin"/>
        </w:r>
        <w:r w:rsidR="00D85703">
          <w:rPr>
            <w:noProof/>
            <w:webHidden/>
          </w:rPr>
          <w:instrText xml:space="preserve"> PAGEREF _Toc344427378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79" w:history="1">
        <w:r w:rsidR="00D85703" w:rsidRPr="005B368D">
          <w:rPr>
            <w:rStyle w:val="Hyperlink"/>
            <w:noProof/>
            <w:lang w:eastAsia="zh-CN"/>
          </w:rPr>
          <w:t>7.4.1</w:t>
        </w:r>
        <w:r w:rsidR="00D85703">
          <w:rPr>
            <w:noProof/>
            <w:webHidden/>
          </w:rPr>
          <w:tab/>
        </w:r>
        <w:r>
          <w:rPr>
            <w:noProof/>
            <w:webHidden/>
          </w:rPr>
          <w:fldChar w:fldCharType="begin"/>
        </w:r>
        <w:r w:rsidR="00D85703">
          <w:rPr>
            <w:noProof/>
            <w:webHidden/>
          </w:rPr>
          <w:instrText xml:space="preserve"> PAGEREF _Toc344427379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0" w:history="1">
        <w:r w:rsidR="00D85703" w:rsidRPr="005B368D">
          <w:rPr>
            <w:rStyle w:val="Hyperlink"/>
            <w:noProof/>
            <w:lang w:eastAsia="zh-CN"/>
          </w:rPr>
          <w:t>7.4.2</w:t>
        </w:r>
        <w:r w:rsidR="00D85703">
          <w:rPr>
            <w:noProof/>
            <w:webHidden/>
          </w:rPr>
          <w:tab/>
        </w:r>
        <w:r>
          <w:rPr>
            <w:noProof/>
            <w:webHidden/>
          </w:rPr>
          <w:fldChar w:fldCharType="begin"/>
        </w:r>
        <w:r w:rsidR="00D85703">
          <w:rPr>
            <w:noProof/>
            <w:webHidden/>
          </w:rPr>
          <w:instrText xml:space="preserve"> PAGEREF _Toc344427380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1" w:history="1">
        <w:r w:rsidR="00D85703" w:rsidRPr="005B368D">
          <w:rPr>
            <w:rStyle w:val="Hyperlink"/>
            <w:noProof/>
            <w:lang w:eastAsia="zh-CN"/>
          </w:rPr>
          <w:t>7.4.3</w:t>
        </w:r>
        <w:r w:rsidR="00D85703">
          <w:rPr>
            <w:noProof/>
            <w:webHidden/>
          </w:rPr>
          <w:tab/>
        </w:r>
        <w:r>
          <w:rPr>
            <w:noProof/>
            <w:webHidden/>
          </w:rPr>
          <w:fldChar w:fldCharType="begin"/>
        </w:r>
        <w:r w:rsidR="00D85703">
          <w:rPr>
            <w:noProof/>
            <w:webHidden/>
          </w:rPr>
          <w:instrText xml:space="preserve"> PAGEREF _Toc344427381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2" w:history="1">
        <w:r w:rsidR="00D85703" w:rsidRPr="005B368D">
          <w:rPr>
            <w:rStyle w:val="Hyperlink"/>
            <w:noProof/>
            <w:lang w:eastAsia="zh-CN"/>
          </w:rPr>
          <w:t>7.4.4</w:t>
        </w:r>
        <w:r w:rsidR="00D85703">
          <w:rPr>
            <w:noProof/>
            <w:webHidden/>
          </w:rPr>
          <w:tab/>
        </w:r>
        <w:r>
          <w:rPr>
            <w:noProof/>
            <w:webHidden/>
          </w:rPr>
          <w:fldChar w:fldCharType="begin"/>
        </w:r>
        <w:r w:rsidR="00D85703">
          <w:rPr>
            <w:noProof/>
            <w:webHidden/>
          </w:rPr>
          <w:instrText xml:space="preserve"> PAGEREF _Toc344427382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3" w:history="1">
        <w:r w:rsidR="00D85703" w:rsidRPr="005B368D">
          <w:rPr>
            <w:rStyle w:val="Hyperlink"/>
            <w:noProof/>
            <w:lang w:eastAsia="zh-CN"/>
          </w:rPr>
          <w:t>7.4.5</w:t>
        </w:r>
        <w:r w:rsidR="00D85703">
          <w:rPr>
            <w:noProof/>
            <w:webHidden/>
          </w:rPr>
          <w:tab/>
        </w:r>
        <w:r>
          <w:rPr>
            <w:noProof/>
            <w:webHidden/>
          </w:rPr>
          <w:fldChar w:fldCharType="begin"/>
        </w:r>
        <w:r w:rsidR="00D85703">
          <w:rPr>
            <w:noProof/>
            <w:webHidden/>
          </w:rPr>
          <w:instrText xml:space="preserve"> PAGEREF _Toc344427383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4" w:history="1">
        <w:r w:rsidR="00D85703" w:rsidRPr="005B368D">
          <w:rPr>
            <w:rStyle w:val="Hyperlink"/>
            <w:noProof/>
            <w:lang w:eastAsia="zh-CN"/>
          </w:rPr>
          <w:t>7.4.6</w:t>
        </w:r>
        <w:r w:rsidR="00D85703">
          <w:rPr>
            <w:noProof/>
            <w:webHidden/>
          </w:rPr>
          <w:tab/>
        </w:r>
        <w:r>
          <w:rPr>
            <w:noProof/>
            <w:webHidden/>
          </w:rPr>
          <w:fldChar w:fldCharType="begin"/>
        </w:r>
        <w:r w:rsidR="00D85703">
          <w:rPr>
            <w:noProof/>
            <w:webHidden/>
          </w:rPr>
          <w:instrText xml:space="preserve"> PAGEREF _Toc344427384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5" w:history="1">
        <w:r w:rsidR="00D85703" w:rsidRPr="005B368D">
          <w:rPr>
            <w:rStyle w:val="Hyperlink"/>
            <w:noProof/>
            <w:lang w:eastAsia="zh-CN"/>
          </w:rPr>
          <w:t>7.4.7</w:t>
        </w:r>
        <w:r w:rsidR="00D85703">
          <w:rPr>
            <w:noProof/>
            <w:webHidden/>
          </w:rPr>
          <w:tab/>
        </w:r>
        <w:r>
          <w:rPr>
            <w:noProof/>
            <w:webHidden/>
          </w:rPr>
          <w:fldChar w:fldCharType="begin"/>
        </w:r>
        <w:r w:rsidR="00D85703">
          <w:rPr>
            <w:noProof/>
            <w:webHidden/>
          </w:rPr>
          <w:instrText xml:space="preserve"> PAGEREF _Toc344427385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6" w:history="1">
        <w:r w:rsidR="00D85703" w:rsidRPr="005B368D">
          <w:rPr>
            <w:rStyle w:val="Hyperlink"/>
            <w:noProof/>
            <w:lang w:eastAsia="zh-CN"/>
          </w:rPr>
          <w:t>7.4.8</w:t>
        </w:r>
        <w:r w:rsidR="00D85703">
          <w:rPr>
            <w:noProof/>
            <w:webHidden/>
          </w:rPr>
          <w:tab/>
        </w:r>
        <w:r>
          <w:rPr>
            <w:noProof/>
            <w:webHidden/>
          </w:rPr>
          <w:fldChar w:fldCharType="begin"/>
        </w:r>
        <w:r w:rsidR="00D85703">
          <w:rPr>
            <w:noProof/>
            <w:webHidden/>
          </w:rPr>
          <w:instrText xml:space="preserve"> PAGEREF _Toc344427386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7" w:history="1">
        <w:r w:rsidR="00D85703" w:rsidRPr="005B368D">
          <w:rPr>
            <w:rStyle w:val="Hyperlink"/>
            <w:noProof/>
            <w:lang w:eastAsia="zh-CN"/>
          </w:rPr>
          <w:t>7.4.9</w:t>
        </w:r>
        <w:r w:rsidR="00D85703">
          <w:rPr>
            <w:noProof/>
            <w:webHidden/>
          </w:rPr>
          <w:tab/>
        </w:r>
        <w:r>
          <w:rPr>
            <w:noProof/>
            <w:webHidden/>
          </w:rPr>
          <w:fldChar w:fldCharType="begin"/>
        </w:r>
        <w:r w:rsidR="00D85703">
          <w:rPr>
            <w:noProof/>
            <w:webHidden/>
          </w:rPr>
          <w:instrText xml:space="preserve"> PAGEREF _Toc344427387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8" w:history="1">
        <w:r w:rsidR="00D85703" w:rsidRPr="005B368D">
          <w:rPr>
            <w:rStyle w:val="Hyperlink"/>
            <w:noProof/>
            <w:lang w:eastAsia="zh-CN"/>
          </w:rPr>
          <w:t>7.4.10</w:t>
        </w:r>
        <w:r w:rsidR="00D85703">
          <w:rPr>
            <w:noProof/>
            <w:webHidden/>
          </w:rPr>
          <w:tab/>
        </w:r>
        <w:r>
          <w:rPr>
            <w:noProof/>
            <w:webHidden/>
          </w:rPr>
          <w:fldChar w:fldCharType="begin"/>
        </w:r>
        <w:r w:rsidR="00D85703">
          <w:rPr>
            <w:noProof/>
            <w:webHidden/>
          </w:rPr>
          <w:instrText xml:space="preserve"> PAGEREF _Toc344427388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89" w:history="1">
        <w:r w:rsidR="00D85703" w:rsidRPr="005B368D">
          <w:rPr>
            <w:rStyle w:val="Hyperlink"/>
            <w:noProof/>
            <w:lang w:eastAsia="zh-CN"/>
          </w:rPr>
          <w:t>7.4.11</w:t>
        </w:r>
        <w:r w:rsidR="00D85703">
          <w:rPr>
            <w:noProof/>
            <w:webHidden/>
          </w:rPr>
          <w:tab/>
        </w:r>
        <w:r>
          <w:rPr>
            <w:noProof/>
            <w:webHidden/>
          </w:rPr>
          <w:fldChar w:fldCharType="begin"/>
        </w:r>
        <w:r w:rsidR="00D85703">
          <w:rPr>
            <w:noProof/>
            <w:webHidden/>
          </w:rPr>
          <w:instrText xml:space="preserve"> PAGEREF _Toc344427389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0" w:history="1">
        <w:r w:rsidR="00D85703" w:rsidRPr="005B368D">
          <w:rPr>
            <w:rStyle w:val="Hyperlink"/>
            <w:noProof/>
            <w:lang w:eastAsia="zh-CN"/>
          </w:rPr>
          <w:t>7.4.12</w:t>
        </w:r>
        <w:r w:rsidR="00D85703">
          <w:rPr>
            <w:noProof/>
            <w:webHidden/>
          </w:rPr>
          <w:tab/>
        </w:r>
        <w:r>
          <w:rPr>
            <w:noProof/>
            <w:webHidden/>
          </w:rPr>
          <w:fldChar w:fldCharType="begin"/>
        </w:r>
        <w:r w:rsidR="00D85703">
          <w:rPr>
            <w:noProof/>
            <w:webHidden/>
          </w:rPr>
          <w:instrText xml:space="preserve"> PAGEREF _Toc344427390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1" w:history="1">
        <w:r w:rsidR="00D85703" w:rsidRPr="005B368D">
          <w:rPr>
            <w:rStyle w:val="Hyperlink"/>
            <w:noProof/>
            <w:lang w:eastAsia="zh-CN"/>
          </w:rPr>
          <w:t>7.4.13</w:t>
        </w:r>
        <w:r w:rsidR="00D85703">
          <w:rPr>
            <w:noProof/>
            <w:webHidden/>
          </w:rPr>
          <w:tab/>
        </w:r>
        <w:r>
          <w:rPr>
            <w:noProof/>
            <w:webHidden/>
          </w:rPr>
          <w:fldChar w:fldCharType="begin"/>
        </w:r>
        <w:r w:rsidR="00D85703">
          <w:rPr>
            <w:noProof/>
            <w:webHidden/>
          </w:rPr>
          <w:instrText xml:space="preserve"> PAGEREF _Toc344427391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2" w:history="1">
        <w:r w:rsidR="00D85703" w:rsidRPr="005B368D">
          <w:rPr>
            <w:rStyle w:val="Hyperlink"/>
            <w:noProof/>
            <w:lang w:eastAsia="zh-CN"/>
          </w:rPr>
          <w:t>7.4.14</w:t>
        </w:r>
        <w:r w:rsidR="00D85703">
          <w:rPr>
            <w:noProof/>
            <w:webHidden/>
          </w:rPr>
          <w:tab/>
        </w:r>
        <w:r>
          <w:rPr>
            <w:noProof/>
            <w:webHidden/>
          </w:rPr>
          <w:fldChar w:fldCharType="begin"/>
        </w:r>
        <w:r w:rsidR="00D85703">
          <w:rPr>
            <w:noProof/>
            <w:webHidden/>
          </w:rPr>
          <w:instrText xml:space="preserve"> PAGEREF _Toc344427392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3" w:history="1">
        <w:r w:rsidR="00D85703" w:rsidRPr="005B368D">
          <w:rPr>
            <w:rStyle w:val="Hyperlink"/>
            <w:noProof/>
            <w:lang w:eastAsia="zh-CN"/>
          </w:rPr>
          <w:t>7.4.15</w:t>
        </w:r>
        <w:r w:rsidR="00D85703">
          <w:rPr>
            <w:noProof/>
            <w:webHidden/>
          </w:rPr>
          <w:tab/>
        </w:r>
        <w:r>
          <w:rPr>
            <w:noProof/>
            <w:webHidden/>
          </w:rPr>
          <w:fldChar w:fldCharType="begin"/>
        </w:r>
        <w:r w:rsidR="00D85703">
          <w:rPr>
            <w:noProof/>
            <w:webHidden/>
          </w:rPr>
          <w:instrText xml:space="preserve"> PAGEREF _Toc344427393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4" w:history="1">
        <w:r w:rsidR="00D85703" w:rsidRPr="005B368D">
          <w:rPr>
            <w:rStyle w:val="Hyperlink"/>
            <w:noProof/>
            <w:lang w:eastAsia="zh-CN"/>
          </w:rPr>
          <w:t>7.4.16</w:t>
        </w:r>
        <w:r w:rsidR="00D85703">
          <w:rPr>
            <w:noProof/>
            <w:webHidden/>
          </w:rPr>
          <w:tab/>
        </w:r>
        <w:r>
          <w:rPr>
            <w:noProof/>
            <w:webHidden/>
          </w:rPr>
          <w:fldChar w:fldCharType="begin"/>
        </w:r>
        <w:r w:rsidR="00D85703">
          <w:rPr>
            <w:noProof/>
            <w:webHidden/>
          </w:rPr>
          <w:instrText xml:space="preserve"> PAGEREF _Toc344427394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5" w:history="1">
        <w:r w:rsidR="00D85703" w:rsidRPr="005B368D">
          <w:rPr>
            <w:rStyle w:val="Hyperlink"/>
            <w:noProof/>
            <w:lang w:eastAsia="zh-CN"/>
          </w:rPr>
          <w:t>7.4.17</w:t>
        </w:r>
        <w:r w:rsidR="00D85703">
          <w:rPr>
            <w:noProof/>
            <w:webHidden/>
          </w:rPr>
          <w:tab/>
        </w:r>
        <w:r>
          <w:rPr>
            <w:noProof/>
            <w:webHidden/>
          </w:rPr>
          <w:fldChar w:fldCharType="begin"/>
        </w:r>
        <w:r w:rsidR="00D85703">
          <w:rPr>
            <w:noProof/>
            <w:webHidden/>
          </w:rPr>
          <w:instrText xml:space="preserve"> PAGEREF _Toc344427395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6" w:history="1">
        <w:r w:rsidR="00D85703" w:rsidRPr="005B368D">
          <w:rPr>
            <w:rStyle w:val="Hyperlink"/>
            <w:noProof/>
            <w:lang w:eastAsia="zh-CN"/>
          </w:rPr>
          <w:t>7.4.18</w:t>
        </w:r>
        <w:r w:rsidR="00D85703">
          <w:rPr>
            <w:noProof/>
            <w:webHidden/>
          </w:rPr>
          <w:tab/>
        </w:r>
        <w:r>
          <w:rPr>
            <w:noProof/>
            <w:webHidden/>
          </w:rPr>
          <w:fldChar w:fldCharType="begin"/>
        </w:r>
        <w:r w:rsidR="00D85703">
          <w:rPr>
            <w:noProof/>
            <w:webHidden/>
          </w:rPr>
          <w:instrText xml:space="preserve"> PAGEREF _Toc344427396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7" w:history="1">
        <w:r w:rsidR="00D85703" w:rsidRPr="005B368D">
          <w:rPr>
            <w:rStyle w:val="Hyperlink"/>
            <w:noProof/>
            <w:lang w:eastAsia="zh-CN"/>
          </w:rPr>
          <w:t>7.4.19</w:t>
        </w:r>
        <w:r w:rsidR="00D85703">
          <w:rPr>
            <w:noProof/>
            <w:webHidden/>
          </w:rPr>
          <w:tab/>
        </w:r>
        <w:r>
          <w:rPr>
            <w:noProof/>
            <w:webHidden/>
          </w:rPr>
          <w:fldChar w:fldCharType="begin"/>
        </w:r>
        <w:r w:rsidR="00D85703">
          <w:rPr>
            <w:noProof/>
            <w:webHidden/>
          </w:rPr>
          <w:instrText xml:space="preserve"> PAGEREF _Toc344427397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8" w:history="1">
        <w:r w:rsidR="00D85703" w:rsidRPr="005B368D">
          <w:rPr>
            <w:rStyle w:val="Hyperlink"/>
            <w:noProof/>
            <w:lang w:eastAsia="zh-CN"/>
          </w:rPr>
          <w:t>7.4.20</w:t>
        </w:r>
        <w:r w:rsidR="00D85703">
          <w:rPr>
            <w:noProof/>
            <w:webHidden/>
          </w:rPr>
          <w:tab/>
        </w:r>
        <w:r>
          <w:rPr>
            <w:noProof/>
            <w:webHidden/>
          </w:rPr>
          <w:fldChar w:fldCharType="begin"/>
        </w:r>
        <w:r w:rsidR="00D85703">
          <w:rPr>
            <w:noProof/>
            <w:webHidden/>
          </w:rPr>
          <w:instrText xml:space="preserve"> PAGEREF _Toc344427398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399" w:history="1">
        <w:r w:rsidR="00D85703" w:rsidRPr="005B368D">
          <w:rPr>
            <w:rStyle w:val="Hyperlink"/>
            <w:noProof/>
            <w:lang w:eastAsia="zh-CN"/>
          </w:rPr>
          <w:t>7.4.21</w:t>
        </w:r>
        <w:r w:rsidR="00D85703">
          <w:rPr>
            <w:noProof/>
            <w:webHidden/>
          </w:rPr>
          <w:tab/>
        </w:r>
        <w:r>
          <w:rPr>
            <w:noProof/>
            <w:webHidden/>
          </w:rPr>
          <w:fldChar w:fldCharType="begin"/>
        </w:r>
        <w:r w:rsidR="00D85703">
          <w:rPr>
            <w:noProof/>
            <w:webHidden/>
          </w:rPr>
          <w:instrText xml:space="preserve"> PAGEREF _Toc344427399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0" w:history="1">
        <w:r w:rsidR="00D85703" w:rsidRPr="005B368D">
          <w:rPr>
            <w:rStyle w:val="Hyperlink"/>
            <w:noProof/>
            <w:lang w:eastAsia="zh-CN"/>
          </w:rPr>
          <w:t>7.4.22</w:t>
        </w:r>
        <w:r w:rsidR="00D85703">
          <w:rPr>
            <w:noProof/>
            <w:webHidden/>
          </w:rPr>
          <w:tab/>
        </w:r>
        <w:r>
          <w:rPr>
            <w:noProof/>
            <w:webHidden/>
          </w:rPr>
          <w:fldChar w:fldCharType="begin"/>
        </w:r>
        <w:r w:rsidR="00D85703">
          <w:rPr>
            <w:noProof/>
            <w:webHidden/>
          </w:rPr>
          <w:instrText xml:space="preserve"> PAGEREF _Toc344427400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1" w:history="1">
        <w:r w:rsidR="00D85703" w:rsidRPr="005B368D">
          <w:rPr>
            <w:rStyle w:val="Hyperlink"/>
            <w:noProof/>
            <w:lang w:eastAsia="zh-CN"/>
          </w:rPr>
          <w:t>7.4.23</w:t>
        </w:r>
        <w:r w:rsidR="00D85703">
          <w:rPr>
            <w:noProof/>
            <w:webHidden/>
          </w:rPr>
          <w:tab/>
        </w:r>
        <w:r>
          <w:rPr>
            <w:noProof/>
            <w:webHidden/>
          </w:rPr>
          <w:fldChar w:fldCharType="begin"/>
        </w:r>
        <w:r w:rsidR="00D85703">
          <w:rPr>
            <w:noProof/>
            <w:webHidden/>
          </w:rPr>
          <w:instrText xml:space="preserve"> PAGEREF _Toc344427401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2" w:history="1">
        <w:r w:rsidR="00D85703" w:rsidRPr="005B368D">
          <w:rPr>
            <w:rStyle w:val="Hyperlink"/>
            <w:noProof/>
            <w:lang w:eastAsia="zh-CN"/>
          </w:rPr>
          <w:t>7.4.24</w:t>
        </w:r>
        <w:r w:rsidR="00D85703">
          <w:rPr>
            <w:noProof/>
            <w:webHidden/>
          </w:rPr>
          <w:tab/>
        </w:r>
        <w:r>
          <w:rPr>
            <w:noProof/>
            <w:webHidden/>
          </w:rPr>
          <w:fldChar w:fldCharType="begin"/>
        </w:r>
        <w:r w:rsidR="00D85703">
          <w:rPr>
            <w:noProof/>
            <w:webHidden/>
          </w:rPr>
          <w:instrText xml:space="preserve"> PAGEREF _Toc344427402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3" w:history="1">
        <w:r w:rsidR="00D85703" w:rsidRPr="005B368D">
          <w:rPr>
            <w:rStyle w:val="Hyperlink"/>
            <w:noProof/>
            <w:lang w:eastAsia="zh-CN"/>
          </w:rPr>
          <w:t>7.4.25</w:t>
        </w:r>
        <w:r w:rsidR="00D85703">
          <w:rPr>
            <w:noProof/>
            <w:webHidden/>
          </w:rPr>
          <w:tab/>
        </w:r>
        <w:r>
          <w:rPr>
            <w:noProof/>
            <w:webHidden/>
          </w:rPr>
          <w:fldChar w:fldCharType="begin"/>
        </w:r>
        <w:r w:rsidR="00D85703">
          <w:rPr>
            <w:noProof/>
            <w:webHidden/>
          </w:rPr>
          <w:instrText xml:space="preserve"> PAGEREF _Toc344427403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4" w:history="1">
        <w:r w:rsidR="00D85703" w:rsidRPr="005B368D">
          <w:rPr>
            <w:rStyle w:val="Hyperlink"/>
            <w:noProof/>
            <w:lang w:eastAsia="zh-CN"/>
          </w:rPr>
          <w:t>7.4.26</w:t>
        </w:r>
        <w:r w:rsidR="00D85703">
          <w:rPr>
            <w:noProof/>
            <w:webHidden/>
          </w:rPr>
          <w:tab/>
        </w:r>
        <w:r>
          <w:rPr>
            <w:noProof/>
            <w:webHidden/>
          </w:rPr>
          <w:fldChar w:fldCharType="begin"/>
        </w:r>
        <w:r w:rsidR="00D85703">
          <w:rPr>
            <w:noProof/>
            <w:webHidden/>
          </w:rPr>
          <w:instrText xml:space="preserve"> PAGEREF _Toc344427404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5" w:history="1">
        <w:r w:rsidR="00D85703" w:rsidRPr="005B368D">
          <w:rPr>
            <w:rStyle w:val="Hyperlink"/>
            <w:noProof/>
            <w:lang w:eastAsia="zh-CN"/>
          </w:rPr>
          <w:t>7.4.27</w:t>
        </w:r>
        <w:r w:rsidR="00D85703">
          <w:rPr>
            <w:noProof/>
            <w:webHidden/>
          </w:rPr>
          <w:tab/>
        </w:r>
        <w:r>
          <w:rPr>
            <w:noProof/>
            <w:webHidden/>
          </w:rPr>
          <w:fldChar w:fldCharType="begin"/>
        </w:r>
        <w:r w:rsidR="00D85703">
          <w:rPr>
            <w:noProof/>
            <w:webHidden/>
          </w:rPr>
          <w:instrText xml:space="preserve"> PAGEREF _Toc344427405 \h </w:instrText>
        </w:r>
        <w:r>
          <w:rPr>
            <w:noProof/>
            <w:webHidden/>
          </w:rPr>
        </w:r>
        <w:r>
          <w:rPr>
            <w:noProof/>
            <w:webHidden/>
          </w:rPr>
          <w:fldChar w:fldCharType="separate"/>
        </w:r>
        <w:r w:rsidR="00D85703">
          <w:rPr>
            <w:noProof/>
            <w:webHidden/>
          </w:rPr>
          <w:t>14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6" w:history="1">
        <w:r w:rsidR="00D85703" w:rsidRPr="005B368D">
          <w:rPr>
            <w:rStyle w:val="Hyperlink"/>
            <w:noProof/>
            <w:lang w:eastAsia="zh-CN"/>
          </w:rPr>
          <w:t>7.4.28</w:t>
        </w:r>
        <w:r w:rsidR="00D85703">
          <w:rPr>
            <w:noProof/>
            <w:webHidden/>
          </w:rPr>
          <w:tab/>
        </w:r>
        <w:r>
          <w:rPr>
            <w:noProof/>
            <w:webHidden/>
          </w:rPr>
          <w:fldChar w:fldCharType="begin"/>
        </w:r>
        <w:r w:rsidR="00D85703">
          <w:rPr>
            <w:noProof/>
            <w:webHidden/>
          </w:rPr>
          <w:instrText xml:space="preserve"> PAGEREF _Toc344427406 \h </w:instrText>
        </w:r>
        <w:r>
          <w:rPr>
            <w:noProof/>
            <w:webHidden/>
          </w:rPr>
        </w:r>
        <w:r>
          <w:rPr>
            <w:noProof/>
            <w:webHidden/>
          </w:rPr>
          <w:fldChar w:fldCharType="separate"/>
        </w:r>
        <w:r w:rsidR="00D85703">
          <w:rPr>
            <w:noProof/>
            <w:webHidden/>
          </w:rPr>
          <w:t>15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7" w:history="1">
        <w:r w:rsidR="00D85703" w:rsidRPr="005B368D">
          <w:rPr>
            <w:rStyle w:val="Hyperlink"/>
            <w:noProof/>
            <w:lang w:eastAsia="zh-CN"/>
          </w:rPr>
          <w:t>7.4.29</w:t>
        </w:r>
        <w:r w:rsidR="00D85703">
          <w:rPr>
            <w:noProof/>
            <w:webHidden/>
          </w:rPr>
          <w:tab/>
        </w:r>
        <w:r>
          <w:rPr>
            <w:noProof/>
            <w:webHidden/>
          </w:rPr>
          <w:fldChar w:fldCharType="begin"/>
        </w:r>
        <w:r w:rsidR="00D85703">
          <w:rPr>
            <w:noProof/>
            <w:webHidden/>
          </w:rPr>
          <w:instrText xml:space="preserve"> PAGEREF _Toc344427407 \h </w:instrText>
        </w:r>
        <w:r>
          <w:rPr>
            <w:noProof/>
            <w:webHidden/>
          </w:rPr>
        </w:r>
        <w:r>
          <w:rPr>
            <w:noProof/>
            <w:webHidden/>
          </w:rPr>
          <w:fldChar w:fldCharType="separate"/>
        </w:r>
        <w:r w:rsidR="00D85703">
          <w:rPr>
            <w:noProof/>
            <w:webHidden/>
          </w:rPr>
          <w:t>15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8" w:history="1">
        <w:r w:rsidR="00D85703" w:rsidRPr="005B368D">
          <w:rPr>
            <w:rStyle w:val="Hyperlink"/>
            <w:noProof/>
            <w:lang w:eastAsia="zh-CN"/>
          </w:rPr>
          <w:t>7.4.30 MIH_Prereg_Xfer</w:t>
        </w:r>
        <w:r w:rsidR="00D85703">
          <w:rPr>
            <w:noProof/>
            <w:webHidden/>
          </w:rPr>
          <w:tab/>
        </w:r>
        <w:r>
          <w:rPr>
            <w:noProof/>
            <w:webHidden/>
          </w:rPr>
          <w:fldChar w:fldCharType="begin"/>
        </w:r>
        <w:r w:rsidR="00D85703">
          <w:rPr>
            <w:noProof/>
            <w:webHidden/>
          </w:rPr>
          <w:instrText xml:space="preserve"> PAGEREF _Toc344427408 \h </w:instrText>
        </w:r>
        <w:r>
          <w:rPr>
            <w:noProof/>
            <w:webHidden/>
          </w:rPr>
        </w:r>
        <w:r>
          <w:rPr>
            <w:noProof/>
            <w:webHidden/>
          </w:rPr>
          <w:fldChar w:fldCharType="separate"/>
        </w:r>
        <w:r w:rsidR="00D85703">
          <w:rPr>
            <w:noProof/>
            <w:webHidden/>
          </w:rPr>
          <w:t>15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09" w:history="1">
        <w:r w:rsidR="00D85703" w:rsidRPr="005B368D">
          <w:rPr>
            <w:rStyle w:val="Hyperlink"/>
            <w:noProof/>
            <w:lang w:eastAsia="zh-CN"/>
          </w:rPr>
          <w:t>7.4.31 MIH_N2N_Prereg_Xfer</w:t>
        </w:r>
        <w:r w:rsidR="00D85703">
          <w:rPr>
            <w:noProof/>
            <w:webHidden/>
          </w:rPr>
          <w:tab/>
        </w:r>
        <w:r>
          <w:rPr>
            <w:noProof/>
            <w:webHidden/>
          </w:rPr>
          <w:fldChar w:fldCharType="begin"/>
        </w:r>
        <w:r w:rsidR="00D85703">
          <w:rPr>
            <w:noProof/>
            <w:webHidden/>
          </w:rPr>
          <w:instrText xml:space="preserve"> PAGEREF _Toc344427409 \h </w:instrText>
        </w:r>
        <w:r>
          <w:rPr>
            <w:noProof/>
            <w:webHidden/>
          </w:rPr>
        </w:r>
        <w:r>
          <w:rPr>
            <w:noProof/>
            <w:webHidden/>
          </w:rPr>
          <w:fldChar w:fldCharType="separate"/>
        </w:r>
        <w:r w:rsidR="00D85703">
          <w:rPr>
            <w:noProof/>
            <w:webHidden/>
          </w:rPr>
          <w:t>20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10" w:history="1">
        <w:r w:rsidR="00D85703" w:rsidRPr="005B368D">
          <w:rPr>
            <w:rStyle w:val="Hyperlink"/>
            <w:noProof/>
            <w:lang w:eastAsia="zh-CN"/>
          </w:rPr>
          <w:t>7.4.32</w:t>
        </w:r>
        <w:r w:rsidR="00D85703" w:rsidRPr="005B368D">
          <w:rPr>
            <w:rStyle w:val="Hyperlink"/>
            <w:noProof/>
          </w:rPr>
          <w:t xml:space="preserve"> MIH</w:t>
        </w:r>
        <w:r w:rsidR="00D85703" w:rsidRPr="005B368D">
          <w:rPr>
            <w:rStyle w:val="Hyperlink"/>
            <w:noProof/>
            <w:lang w:eastAsia="zh-CN"/>
          </w:rPr>
          <w:t>_IF_PreReg_Ready</w:t>
        </w:r>
        <w:r w:rsidR="00D85703">
          <w:rPr>
            <w:noProof/>
            <w:webHidden/>
          </w:rPr>
          <w:tab/>
        </w:r>
        <w:r>
          <w:rPr>
            <w:noProof/>
            <w:webHidden/>
          </w:rPr>
          <w:fldChar w:fldCharType="begin"/>
        </w:r>
        <w:r w:rsidR="00D85703">
          <w:rPr>
            <w:noProof/>
            <w:webHidden/>
          </w:rPr>
          <w:instrText xml:space="preserve"> PAGEREF _Toc344427410 \h </w:instrText>
        </w:r>
        <w:r>
          <w:rPr>
            <w:noProof/>
            <w:webHidden/>
          </w:rPr>
        </w:r>
        <w:r>
          <w:rPr>
            <w:noProof/>
            <w:webHidden/>
          </w:rPr>
          <w:fldChar w:fldCharType="separate"/>
        </w:r>
        <w:r w:rsidR="00D85703">
          <w:rPr>
            <w:noProof/>
            <w:webHidden/>
          </w:rPr>
          <w:t>25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11" w:history="1">
        <w:r w:rsidR="00D85703" w:rsidRPr="005B368D">
          <w:rPr>
            <w:rStyle w:val="Hyperlink"/>
            <w:noProof/>
            <w:lang w:eastAsia="ko-KR"/>
          </w:rPr>
          <w:t>7.4.33 MIH_CTRL_Transfer</w:t>
        </w:r>
        <w:r w:rsidR="00D85703">
          <w:rPr>
            <w:noProof/>
            <w:webHidden/>
          </w:rPr>
          <w:tab/>
        </w:r>
        <w:r>
          <w:rPr>
            <w:noProof/>
            <w:webHidden/>
          </w:rPr>
          <w:fldChar w:fldCharType="begin"/>
        </w:r>
        <w:r w:rsidR="00D85703">
          <w:rPr>
            <w:noProof/>
            <w:webHidden/>
          </w:rPr>
          <w:instrText xml:space="preserve"> PAGEREF _Toc344427411 \h </w:instrText>
        </w:r>
        <w:r>
          <w:rPr>
            <w:noProof/>
            <w:webHidden/>
          </w:rPr>
        </w:r>
        <w:r>
          <w:rPr>
            <w:noProof/>
            <w:webHidden/>
          </w:rPr>
          <w:fldChar w:fldCharType="separate"/>
        </w:r>
        <w:r w:rsidR="00D85703">
          <w:rPr>
            <w:noProof/>
            <w:webHidden/>
          </w:rPr>
          <w:t>26</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13" w:history="1">
        <w:r w:rsidR="00D85703" w:rsidRPr="005B368D">
          <w:rPr>
            <w:rStyle w:val="Hyperlink"/>
            <w:noProof/>
            <w:lang w:eastAsia="zh-CN"/>
          </w:rPr>
          <w:t>8. Media independent handover protocols</w:t>
        </w:r>
        <w:r w:rsidR="00D85703">
          <w:rPr>
            <w:noProof/>
            <w:webHidden/>
          </w:rPr>
          <w:tab/>
        </w:r>
        <w:r>
          <w:rPr>
            <w:noProof/>
            <w:webHidden/>
          </w:rPr>
          <w:fldChar w:fldCharType="begin"/>
        </w:r>
        <w:r w:rsidR="00D85703">
          <w:rPr>
            <w:noProof/>
            <w:webHidden/>
          </w:rPr>
          <w:instrText xml:space="preserve"> PAGEREF _Toc344427413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14" w:history="1">
        <w:r w:rsidR="00D85703" w:rsidRPr="005B368D">
          <w:rPr>
            <w:rStyle w:val="Hyperlink"/>
            <w:noProof/>
            <w:lang w:eastAsia="zh-CN"/>
          </w:rPr>
          <w:t>8.1</w:t>
        </w:r>
        <w:r w:rsidR="00D85703">
          <w:rPr>
            <w:noProof/>
            <w:webHidden/>
          </w:rPr>
          <w:tab/>
        </w:r>
        <w:r>
          <w:rPr>
            <w:noProof/>
            <w:webHidden/>
          </w:rPr>
          <w:fldChar w:fldCharType="begin"/>
        </w:r>
        <w:r w:rsidR="00D85703">
          <w:rPr>
            <w:noProof/>
            <w:webHidden/>
          </w:rPr>
          <w:instrText xml:space="preserve"> PAGEREF _Toc344427414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15" w:history="1">
        <w:r w:rsidR="00D85703" w:rsidRPr="005B368D">
          <w:rPr>
            <w:rStyle w:val="Hyperlink"/>
            <w:noProof/>
            <w:lang w:eastAsia="zh-CN"/>
          </w:rPr>
          <w:t>8.2</w:t>
        </w:r>
        <w:r w:rsidR="00D85703">
          <w:rPr>
            <w:noProof/>
            <w:webHidden/>
          </w:rPr>
          <w:tab/>
        </w:r>
        <w:r>
          <w:rPr>
            <w:noProof/>
            <w:webHidden/>
          </w:rPr>
          <w:fldChar w:fldCharType="begin"/>
        </w:r>
        <w:r w:rsidR="00D85703">
          <w:rPr>
            <w:noProof/>
            <w:webHidden/>
          </w:rPr>
          <w:instrText xml:space="preserve"> PAGEREF _Toc344427415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16" w:history="1">
        <w:r w:rsidR="00D85703" w:rsidRPr="005B368D">
          <w:rPr>
            <w:rStyle w:val="Hyperlink"/>
            <w:noProof/>
            <w:lang w:eastAsia="zh-CN"/>
          </w:rPr>
          <w:t>8.3</w:t>
        </w:r>
        <w:r w:rsidR="00D85703">
          <w:rPr>
            <w:noProof/>
            <w:webHidden/>
          </w:rPr>
          <w:tab/>
        </w:r>
        <w:r>
          <w:rPr>
            <w:noProof/>
            <w:webHidden/>
          </w:rPr>
          <w:fldChar w:fldCharType="begin"/>
        </w:r>
        <w:r w:rsidR="00D85703">
          <w:rPr>
            <w:noProof/>
            <w:webHidden/>
          </w:rPr>
          <w:instrText xml:space="preserve"> PAGEREF _Toc344427416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17" w:history="1">
        <w:r w:rsidR="00D85703" w:rsidRPr="005B368D">
          <w:rPr>
            <w:rStyle w:val="Hyperlink"/>
            <w:noProof/>
            <w:lang w:eastAsia="zh-CN"/>
          </w:rPr>
          <w:t>8.4</w:t>
        </w:r>
        <w:r w:rsidR="00D85703">
          <w:rPr>
            <w:noProof/>
            <w:webHidden/>
          </w:rPr>
          <w:tab/>
        </w:r>
        <w:r>
          <w:rPr>
            <w:noProof/>
            <w:webHidden/>
          </w:rPr>
          <w:fldChar w:fldCharType="begin"/>
        </w:r>
        <w:r w:rsidR="00D85703">
          <w:rPr>
            <w:noProof/>
            <w:webHidden/>
          </w:rPr>
          <w:instrText xml:space="preserve"> PAGEREF _Toc344427417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18" w:history="1">
        <w:r w:rsidR="00D85703" w:rsidRPr="005B368D">
          <w:rPr>
            <w:rStyle w:val="Hyperlink"/>
            <w:noProof/>
            <w:lang w:eastAsia="zh-CN"/>
          </w:rPr>
          <w:t>8.5</w:t>
        </w:r>
        <w:r w:rsidR="00D85703">
          <w:rPr>
            <w:noProof/>
            <w:webHidden/>
          </w:rPr>
          <w:tab/>
        </w:r>
        <w:r>
          <w:rPr>
            <w:noProof/>
            <w:webHidden/>
          </w:rPr>
          <w:fldChar w:fldCharType="begin"/>
        </w:r>
        <w:r w:rsidR="00D85703">
          <w:rPr>
            <w:noProof/>
            <w:webHidden/>
          </w:rPr>
          <w:instrText xml:space="preserve"> PAGEREF _Toc344427418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19" w:history="1">
        <w:r w:rsidR="00D85703" w:rsidRPr="005B368D">
          <w:rPr>
            <w:rStyle w:val="Hyperlink"/>
            <w:noProof/>
            <w:lang w:eastAsia="zh-CN"/>
          </w:rPr>
          <w:t>8.6 MIH protocol messages</w:t>
        </w:r>
        <w:r w:rsidR="00D85703">
          <w:rPr>
            <w:noProof/>
            <w:webHidden/>
          </w:rPr>
          <w:tab/>
        </w:r>
        <w:r>
          <w:rPr>
            <w:noProof/>
            <w:webHidden/>
          </w:rPr>
          <w:fldChar w:fldCharType="begin"/>
        </w:r>
        <w:r w:rsidR="00D85703">
          <w:rPr>
            <w:noProof/>
            <w:webHidden/>
          </w:rPr>
          <w:instrText xml:space="preserve"> PAGEREF _Toc344427419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20" w:history="1">
        <w:r w:rsidR="00D85703" w:rsidRPr="005B368D">
          <w:rPr>
            <w:rStyle w:val="Hyperlink"/>
            <w:noProof/>
            <w:lang w:eastAsia="zh-CN"/>
          </w:rPr>
          <w:t>8.6.1</w:t>
        </w:r>
        <w:r w:rsidR="00D85703">
          <w:rPr>
            <w:noProof/>
            <w:webHidden/>
          </w:rPr>
          <w:tab/>
        </w:r>
        <w:r>
          <w:rPr>
            <w:noProof/>
            <w:webHidden/>
          </w:rPr>
          <w:fldChar w:fldCharType="begin"/>
        </w:r>
        <w:r w:rsidR="00D85703">
          <w:rPr>
            <w:noProof/>
            <w:webHidden/>
          </w:rPr>
          <w:instrText xml:space="preserve"> PAGEREF _Toc344427420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21" w:history="1">
        <w:r w:rsidR="00D85703" w:rsidRPr="005B368D">
          <w:rPr>
            <w:rStyle w:val="Hyperlink"/>
            <w:noProof/>
            <w:lang w:eastAsia="zh-CN"/>
          </w:rPr>
          <w:t>8.6.2</w:t>
        </w:r>
        <w:r w:rsidR="00D85703">
          <w:rPr>
            <w:noProof/>
            <w:webHidden/>
          </w:rPr>
          <w:tab/>
        </w:r>
        <w:r>
          <w:rPr>
            <w:noProof/>
            <w:webHidden/>
          </w:rPr>
          <w:fldChar w:fldCharType="begin"/>
        </w:r>
        <w:r w:rsidR="00D85703">
          <w:rPr>
            <w:noProof/>
            <w:webHidden/>
          </w:rPr>
          <w:instrText xml:space="preserve"> PAGEREF _Toc344427421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22" w:history="1">
        <w:r w:rsidR="00D85703" w:rsidRPr="005B368D">
          <w:rPr>
            <w:rStyle w:val="Hyperlink"/>
            <w:noProof/>
            <w:lang w:eastAsia="zh-CN"/>
          </w:rPr>
          <w:t>8.6.3 MIH messages for command service</w:t>
        </w:r>
        <w:r w:rsidR="00D85703">
          <w:rPr>
            <w:noProof/>
            <w:webHidden/>
          </w:rPr>
          <w:tab/>
        </w:r>
        <w:r>
          <w:rPr>
            <w:noProof/>
            <w:webHidden/>
          </w:rPr>
          <w:fldChar w:fldCharType="begin"/>
        </w:r>
        <w:r w:rsidR="00D85703">
          <w:rPr>
            <w:noProof/>
            <w:webHidden/>
          </w:rPr>
          <w:instrText xml:space="preserve"> PAGEREF _Toc344427422 \h </w:instrText>
        </w:r>
        <w:r>
          <w:rPr>
            <w:noProof/>
            <w:webHidden/>
          </w:rPr>
        </w:r>
        <w:r>
          <w:rPr>
            <w:noProof/>
            <w:webHidden/>
          </w:rPr>
          <w:fldChar w:fldCharType="separate"/>
        </w:r>
        <w:r w:rsidR="00D85703">
          <w:rPr>
            <w:noProof/>
            <w:webHidden/>
          </w:rPr>
          <w:t>30</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33" w:history="1">
        <w:r w:rsidR="00D85703" w:rsidRPr="005B368D">
          <w:rPr>
            <w:rStyle w:val="Hyperlink"/>
            <w:noProof/>
            <w:lang w:eastAsia="zh-CN"/>
          </w:rPr>
          <w:t>9. MIH protocol protection</w:t>
        </w:r>
        <w:r w:rsidR="00D85703">
          <w:rPr>
            <w:noProof/>
            <w:webHidden/>
          </w:rPr>
          <w:tab/>
        </w:r>
        <w:r>
          <w:rPr>
            <w:noProof/>
            <w:webHidden/>
          </w:rPr>
          <w:fldChar w:fldCharType="begin"/>
        </w:r>
        <w:r w:rsidR="00D85703">
          <w:rPr>
            <w:noProof/>
            <w:webHidden/>
          </w:rPr>
          <w:instrText xml:space="preserve"> PAGEREF _Toc344427433 \h </w:instrText>
        </w:r>
        <w:r>
          <w:rPr>
            <w:noProof/>
            <w:webHidden/>
          </w:rPr>
        </w:r>
        <w:r>
          <w:rPr>
            <w:noProof/>
            <w:webHidden/>
          </w:rPr>
          <w:fldChar w:fldCharType="separate"/>
        </w:r>
        <w:r w:rsidR="00D85703">
          <w:rPr>
            <w:noProof/>
            <w:webHidden/>
          </w:rPr>
          <w:t>34</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35" w:history="1">
        <w:r w:rsidR="00D85703" w:rsidRPr="005B368D">
          <w:rPr>
            <w:rStyle w:val="Hyperlink"/>
            <w:noProof/>
          </w:rPr>
          <w:t>9.1</w:t>
        </w:r>
        <w:r w:rsidR="00D85703">
          <w:rPr>
            <w:noProof/>
            <w:webHidden/>
          </w:rPr>
          <w:tab/>
        </w:r>
        <w:r>
          <w:rPr>
            <w:noProof/>
            <w:webHidden/>
          </w:rPr>
          <w:fldChar w:fldCharType="begin"/>
        </w:r>
        <w:r w:rsidR="00D85703">
          <w:rPr>
            <w:noProof/>
            <w:webHidden/>
          </w:rPr>
          <w:instrText xml:space="preserve"> PAGEREF _Toc344427435 \h </w:instrText>
        </w:r>
        <w:r>
          <w:rPr>
            <w:noProof/>
            <w:webHidden/>
          </w:rPr>
        </w:r>
        <w:r>
          <w:rPr>
            <w:noProof/>
            <w:webHidden/>
          </w:rPr>
          <w:fldChar w:fldCharType="separate"/>
        </w:r>
        <w:r w:rsidR="00D85703">
          <w:rPr>
            <w:noProof/>
            <w:webHidden/>
          </w:rPr>
          <w:t>34</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36" w:history="1">
        <w:r w:rsidR="00D85703" w:rsidRPr="005B368D">
          <w:rPr>
            <w:rStyle w:val="Hyperlink"/>
            <w:noProof/>
          </w:rPr>
          <w:t>9.2</w:t>
        </w:r>
        <w:r w:rsidR="00D85703" w:rsidRPr="005B368D">
          <w:rPr>
            <w:rStyle w:val="Hyperlink"/>
            <w:noProof/>
            <w:lang w:eastAsia="zh-CN"/>
          </w:rPr>
          <w:t xml:space="preserve"> Key establishment through an MIH service access authentication</w:t>
        </w:r>
        <w:r w:rsidR="00D85703">
          <w:rPr>
            <w:noProof/>
            <w:webHidden/>
          </w:rPr>
          <w:tab/>
        </w:r>
        <w:r>
          <w:rPr>
            <w:noProof/>
            <w:webHidden/>
          </w:rPr>
          <w:fldChar w:fldCharType="begin"/>
        </w:r>
        <w:r w:rsidR="00D85703">
          <w:rPr>
            <w:noProof/>
            <w:webHidden/>
          </w:rPr>
          <w:instrText xml:space="preserve"> PAGEREF _Toc344427436 \h </w:instrText>
        </w:r>
        <w:r>
          <w:rPr>
            <w:noProof/>
            <w:webHidden/>
          </w:rPr>
        </w:r>
        <w:r>
          <w:rPr>
            <w:noProof/>
            <w:webHidden/>
          </w:rPr>
          <w:fldChar w:fldCharType="separate"/>
        </w:r>
        <w:r w:rsidR="00D85703">
          <w:rPr>
            <w:noProof/>
            <w:webHidden/>
          </w:rPr>
          <w:t>34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38" w:history="1">
        <w:r w:rsidR="00D85703" w:rsidRPr="005B368D">
          <w:rPr>
            <w:rStyle w:val="Hyperlink"/>
            <w:noProof/>
            <w:lang w:eastAsia="zh-CN"/>
          </w:rPr>
          <w:t>9.2.1</w:t>
        </w:r>
        <w:r w:rsidR="00D85703">
          <w:rPr>
            <w:noProof/>
            <w:webHidden/>
          </w:rPr>
          <w:tab/>
        </w:r>
        <w:r>
          <w:rPr>
            <w:noProof/>
            <w:webHidden/>
          </w:rPr>
          <w:fldChar w:fldCharType="begin"/>
        </w:r>
        <w:r w:rsidR="00D85703">
          <w:rPr>
            <w:noProof/>
            <w:webHidden/>
          </w:rPr>
          <w:instrText xml:space="preserve"> PAGEREF _Toc344427438 \h </w:instrText>
        </w:r>
        <w:r>
          <w:rPr>
            <w:noProof/>
            <w:webHidden/>
          </w:rPr>
        </w:r>
        <w:r>
          <w:rPr>
            <w:noProof/>
            <w:webHidden/>
          </w:rPr>
          <w:fldChar w:fldCharType="separate"/>
        </w:r>
        <w:r w:rsidR="00D85703">
          <w:rPr>
            <w:noProof/>
            <w:webHidden/>
          </w:rPr>
          <w:t>34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39" w:history="1">
        <w:r w:rsidR="00D85703" w:rsidRPr="005B368D">
          <w:rPr>
            <w:rStyle w:val="Hyperlink"/>
            <w:noProof/>
            <w:lang w:eastAsia="zh-CN"/>
          </w:rPr>
          <w:t>9.2.2 Key derivation and key hierarchy</w:t>
        </w:r>
        <w:r w:rsidR="00D85703">
          <w:rPr>
            <w:noProof/>
            <w:webHidden/>
          </w:rPr>
          <w:tab/>
        </w:r>
        <w:r>
          <w:rPr>
            <w:noProof/>
            <w:webHidden/>
          </w:rPr>
          <w:fldChar w:fldCharType="begin"/>
        </w:r>
        <w:r w:rsidR="00D85703">
          <w:rPr>
            <w:noProof/>
            <w:webHidden/>
          </w:rPr>
          <w:instrText xml:space="preserve"> PAGEREF _Toc344427439 \h </w:instrText>
        </w:r>
        <w:r>
          <w:rPr>
            <w:noProof/>
            <w:webHidden/>
          </w:rPr>
        </w:r>
        <w:r>
          <w:rPr>
            <w:noProof/>
            <w:webHidden/>
          </w:rPr>
          <w:fldChar w:fldCharType="separate"/>
        </w:r>
        <w:r w:rsidR="00D85703">
          <w:rPr>
            <w:noProof/>
            <w:webHidden/>
          </w:rPr>
          <w:t>34</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40" w:history="1">
        <w:r w:rsidR="00D85703" w:rsidRPr="005B368D">
          <w:rPr>
            <w:rStyle w:val="Hyperlink"/>
            <w:noProof/>
            <w:lang w:eastAsia="zh-CN"/>
          </w:rPr>
          <w:t>10. Proactive Authentication</w:t>
        </w:r>
        <w:r w:rsidR="00D85703">
          <w:rPr>
            <w:noProof/>
            <w:webHidden/>
          </w:rPr>
          <w:tab/>
        </w:r>
        <w:r>
          <w:rPr>
            <w:noProof/>
            <w:webHidden/>
          </w:rPr>
          <w:fldChar w:fldCharType="begin"/>
        </w:r>
        <w:r w:rsidR="00D85703">
          <w:rPr>
            <w:noProof/>
            <w:webHidden/>
          </w:rPr>
          <w:instrText xml:space="preserve"> PAGEREF _Toc344427440 \h </w:instrText>
        </w:r>
        <w:r>
          <w:rPr>
            <w:noProof/>
            <w:webHidden/>
          </w:rPr>
        </w:r>
        <w:r>
          <w:rPr>
            <w:noProof/>
            <w:webHidden/>
          </w:rPr>
          <w:fldChar w:fldCharType="separate"/>
        </w:r>
        <w:r w:rsidR="00D85703">
          <w:rPr>
            <w:noProof/>
            <w:webHidden/>
          </w:rPr>
          <w:t>36</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41" w:history="1">
        <w:r w:rsidR="00D85703" w:rsidRPr="005B368D">
          <w:rPr>
            <w:rStyle w:val="Hyperlink"/>
            <w:noProof/>
            <w:lang w:eastAsia="zh-CN"/>
          </w:rPr>
          <w:t>10.1 Media specific proactive authentication</w:t>
        </w:r>
        <w:r w:rsidR="00D85703">
          <w:rPr>
            <w:noProof/>
            <w:webHidden/>
          </w:rPr>
          <w:tab/>
        </w:r>
        <w:r>
          <w:rPr>
            <w:noProof/>
            <w:webHidden/>
          </w:rPr>
          <w:fldChar w:fldCharType="begin"/>
        </w:r>
        <w:r w:rsidR="00D85703">
          <w:rPr>
            <w:noProof/>
            <w:webHidden/>
          </w:rPr>
          <w:instrText xml:space="preserve"> PAGEREF _Toc344427441 \h </w:instrText>
        </w:r>
        <w:r>
          <w:rPr>
            <w:noProof/>
            <w:webHidden/>
          </w:rPr>
        </w:r>
        <w:r>
          <w:rPr>
            <w:noProof/>
            <w:webHidden/>
          </w:rPr>
          <w:fldChar w:fldCharType="separate"/>
        </w:r>
        <w:r w:rsidR="00D85703">
          <w:rPr>
            <w:noProof/>
            <w:webHidden/>
          </w:rPr>
          <w:t>36</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43" w:history="1">
        <w:r w:rsidR="00D85703" w:rsidRPr="005B368D">
          <w:rPr>
            <w:rStyle w:val="Hyperlink"/>
            <w:noProof/>
          </w:rPr>
          <w:t>10.2</w:t>
        </w:r>
        <w:r w:rsidR="00D85703">
          <w:rPr>
            <w:noProof/>
            <w:webHidden/>
          </w:rPr>
          <w:tab/>
        </w:r>
        <w:r>
          <w:rPr>
            <w:noProof/>
            <w:webHidden/>
          </w:rPr>
          <w:fldChar w:fldCharType="begin"/>
        </w:r>
        <w:r w:rsidR="00D85703">
          <w:rPr>
            <w:noProof/>
            <w:webHidden/>
          </w:rPr>
          <w:instrText xml:space="preserve"> PAGEREF _Toc344427443 \h </w:instrText>
        </w:r>
        <w:r>
          <w:rPr>
            <w:noProof/>
            <w:webHidden/>
          </w:rPr>
        </w:r>
        <w:r>
          <w:rPr>
            <w:noProof/>
            <w:webHidden/>
          </w:rPr>
          <w:fldChar w:fldCharType="separate"/>
        </w:r>
        <w:r w:rsidR="00D85703">
          <w:rPr>
            <w:noProof/>
            <w:webHidden/>
          </w:rPr>
          <w:t>37</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44" w:history="1">
        <w:r w:rsidR="00D85703" w:rsidRPr="005B368D">
          <w:rPr>
            <w:rStyle w:val="Hyperlink"/>
            <w:noProof/>
          </w:rPr>
          <w:t>10.3 Establishing Security Association roaming partners for MIH</w:t>
        </w:r>
        <w:r w:rsidR="00D85703">
          <w:rPr>
            <w:noProof/>
            <w:webHidden/>
          </w:rPr>
          <w:tab/>
        </w:r>
        <w:r>
          <w:rPr>
            <w:noProof/>
            <w:webHidden/>
          </w:rPr>
          <w:fldChar w:fldCharType="begin"/>
        </w:r>
        <w:r w:rsidR="00D85703">
          <w:rPr>
            <w:noProof/>
            <w:webHidden/>
          </w:rPr>
          <w:instrText xml:space="preserve"> PAGEREF _Toc344427444 \h </w:instrText>
        </w:r>
        <w:r>
          <w:rPr>
            <w:noProof/>
            <w:webHidden/>
          </w:rPr>
        </w:r>
        <w:r>
          <w:rPr>
            <w:noProof/>
            <w:webHidden/>
          </w:rPr>
          <w:fldChar w:fldCharType="separate"/>
        </w:r>
        <w:r w:rsidR="00D85703">
          <w:rPr>
            <w:noProof/>
            <w:webHidden/>
          </w:rPr>
          <w:t>37</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45" w:history="1">
        <w:r w:rsidR="00D85703" w:rsidRPr="005B368D">
          <w:rPr>
            <w:rStyle w:val="Hyperlink"/>
            <w:noProof/>
          </w:rPr>
          <w:t>10.3.1 Key distribution by OPoS</w:t>
        </w:r>
        <w:r w:rsidR="00D85703">
          <w:rPr>
            <w:noProof/>
            <w:webHidden/>
          </w:rPr>
          <w:tab/>
        </w:r>
        <w:r>
          <w:rPr>
            <w:noProof/>
            <w:webHidden/>
          </w:rPr>
          <w:fldChar w:fldCharType="begin"/>
        </w:r>
        <w:r w:rsidR="00D85703">
          <w:rPr>
            <w:noProof/>
            <w:webHidden/>
          </w:rPr>
          <w:instrText xml:space="preserve"> PAGEREF _Toc344427445 \h </w:instrText>
        </w:r>
        <w:r>
          <w:rPr>
            <w:noProof/>
            <w:webHidden/>
          </w:rPr>
        </w:r>
        <w:r>
          <w:rPr>
            <w:noProof/>
            <w:webHidden/>
          </w:rPr>
          <w:fldChar w:fldCharType="separate"/>
        </w:r>
        <w:r w:rsidR="00D85703">
          <w:rPr>
            <w:noProof/>
            <w:webHidden/>
          </w:rPr>
          <w:t>39</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46" w:history="1">
        <w:r w:rsidR="00D85703" w:rsidRPr="005B368D">
          <w:rPr>
            <w:rStyle w:val="Hyperlink"/>
            <w:noProof/>
          </w:rPr>
          <w:t>10.3.2 TPoS selection by OPoS</w:t>
        </w:r>
        <w:r w:rsidR="00D85703">
          <w:rPr>
            <w:noProof/>
            <w:webHidden/>
          </w:rPr>
          <w:tab/>
        </w:r>
        <w:r>
          <w:rPr>
            <w:noProof/>
            <w:webHidden/>
          </w:rPr>
          <w:fldChar w:fldCharType="begin"/>
        </w:r>
        <w:r w:rsidR="00D85703">
          <w:rPr>
            <w:noProof/>
            <w:webHidden/>
          </w:rPr>
          <w:instrText xml:space="preserve"> PAGEREF _Toc344427446 \h </w:instrText>
        </w:r>
        <w:r>
          <w:rPr>
            <w:noProof/>
            <w:webHidden/>
          </w:rPr>
        </w:r>
        <w:r>
          <w:rPr>
            <w:noProof/>
            <w:webHidden/>
          </w:rPr>
          <w:fldChar w:fldCharType="separate"/>
        </w:r>
        <w:r w:rsidR="00D85703">
          <w:rPr>
            <w:noProof/>
            <w:webHidden/>
          </w:rPr>
          <w:t>40</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47" w:history="1">
        <w:r w:rsidR="00D85703" w:rsidRPr="005B368D">
          <w:rPr>
            <w:rStyle w:val="Hyperlink"/>
            <w:noProof/>
            <w:lang w:eastAsia="zh-CN"/>
          </w:rPr>
          <w:t>11. Single Radio Handover</w:t>
        </w:r>
        <w:r w:rsidR="00D85703">
          <w:rPr>
            <w:noProof/>
            <w:webHidden/>
          </w:rPr>
          <w:tab/>
        </w:r>
        <w:r>
          <w:rPr>
            <w:noProof/>
            <w:webHidden/>
          </w:rPr>
          <w:fldChar w:fldCharType="begin"/>
        </w:r>
        <w:r w:rsidR="00D85703">
          <w:rPr>
            <w:noProof/>
            <w:webHidden/>
          </w:rPr>
          <w:instrText xml:space="preserve"> PAGEREF _Toc344427447 \h </w:instrText>
        </w:r>
        <w:r>
          <w:rPr>
            <w:noProof/>
            <w:webHidden/>
          </w:rPr>
        </w:r>
        <w:r>
          <w:rPr>
            <w:noProof/>
            <w:webHidden/>
          </w:rPr>
          <w:fldChar w:fldCharType="separate"/>
        </w:r>
        <w:r w:rsidR="00D85703">
          <w:rPr>
            <w:noProof/>
            <w:webHidden/>
          </w:rPr>
          <w:t>41</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48" w:history="1">
        <w:r w:rsidR="00D85703" w:rsidRPr="005B368D">
          <w:rPr>
            <w:rStyle w:val="Hyperlink"/>
            <w:noProof/>
          </w:rPr>
          <w:t>11.1</w:t>
        </w:r>
        <w:r w:rsidR="00D85703" w:rsidRPr="005B368D">
          <w:rPr>
            <w:rStyle w:val="Hyperlink"/>
            <w:noProof/>
            <w:lang w:eastAsia="zh-CN"/>
          </w:rPr>
          <w:t xml:space="preserve"> Introduction</w:t>
        </w:r>
        <w:r w:rsidR="00D85703">
          <w:rPr>
            <w:noProof/>
            <w:webHidden/>
          </w:rPr>
          <w:tab/>
        </w:r>
        <w:r>
          <w:rPr>
            <w:noProof/>
            <w:webHidden/>
          </w:rPr>
          <w:fldChar w:fldCharType="begin"/>
        </w:r>
        <w:r w:rsidR="00D85703">
          <w:rPr>
            <w:noProof/>
            <w:webHidden/>
          </w:rPr>
          <w:instrText xml:space="preserve"> PAGEREF _Toc344427448 \h </w:instrText>
        </w:r>
        <w:r>
          <w:rPr>
            <w:noProof/>
            <w:webHidden/>
          </w:rPr>
        </w:r>
        <w:r>
          <w:rPr>
            <w:noProof/>
            <w:webHidden/>
          </w:rPr>
          <w:fldChar w:fldCharType="separate"/>
        </w:r>
        <w:r w:rsidR="00D85703">
          <w:rPr>
            <w:noProof/>
            <w:webHidden/>
          </w:rPr>
          <w:t>41</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49" w:history="1">
        <w:r w:rsidR="00D85703" w:rsidRPr="005B368D">
          <w:rPr>
            <w:rStyle w:val="Hyperlink"/>
            <w:noProof/>
            <w:lang w:eastAsia="zh-CN"/>
          </w:rPr>
          <w:t>11.2 Major single radio handover processes</w:t>
        </w:r>
        <w:r w:rsidR="00D85703">
          <w:rPr>
            <w:noProof/>
            <w:webHidden/>
          </w:rPr>
          <w:tab/>
        </w:r>
        <w:r>
          <w:rPr>
            <w:noProof/>
            <w:webHidden/>
          </w:rPr>
          <w:fldChar w:fldCharType="begin"/>
        </w:r>
        <w:r w:rsidR="00D85703">
          <w:rPr>
            <w:noProof/>
            <w:webHidden/>
          </w:rPr>
          <w:instrText xml:space="preserve"> PAGEREF _Toc344427449 \h </w:instrText>
        </w:r>
        <w:r>
          <w:rPr>
            <w:noProof/>
            <w:webHidden/>
          </w:rPr>
        </w:r>
        <w:r>
          <w:rPr>
            <w:noProof/>
            <w:webHidden/>
          </w:rPr>
          <w:fldChar w:fldCharType="separate"/>
        </w:r>
        <w:r w:rsidR="00D85703">
          <w:rPr>
            <w:noProof/>
            <w:webHidden/>
          </w:rPr>
          <w:t>41</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50" w:history="1">
        <w:r w:rsidR="00D85703" w:rsidRPr="005B368D">
          <w:rPr>
            <w:rStyle w:val="Hyperlink"/>
            <w:noProof/>
            <w:lang w:eastAsia="zh-CN"/>
          </w:rPr>
          <w:t>12. Proxy Function</w:t>
        </w:r>
        <w:r w:rsidR="00D85703">
          <w:rPr>
            <w:noProof/>
            <w:webHidden/>
          </w:rPr>
          <w:tab/>
        </w:r>
        <w:r>
          <w:rPr>
            <w:noProof/>
            <w:webHidden/>
          </w:rPr>
          <w:fldChar w:fldCharType="begin"/>
        </w:r>
        <w:r w:rsidR="00D85703">
          <w:rPr>
            <w:noProof/>
            <w:webHidden/>
          </w:rPr>
          <w:instrText xml:space="preserve"> PAGEREF _Toc344427450 \h </w:instrText>
        </w:r>
        <w:r>
          <w:rPr>
            <w:noProof/>
            <w:webHidden/>
          </w:rPr>
        </w:r>
        <w:r>
          <w:rPr>
            <w:noProof/>
            <w:webHidden/>
          </w:rPr>
          <w:fldChar w:fldCharType="separate"/>
        </w:r>
        <w:r w:rsidR="00D85703">
          <w:rPr>
            <w:noProof/>
            <w:webHidden/>
          </w:rPr>
          <w:t>42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51" w:history="1">
        <w:r w:rsidR="00D85703" w:rsidRPr="005B368D">
          <w:rPr>
            <w:rStyle w:val="Hyperlink"/>
            <w:noProof/>
            <w:lang w:eastAsia="zh-CN"/>
          </w:rPr>
          <w:t>12.1 Introduction</w:t>
        </w:r>
        <w:r w:rsidR="00D85703">
          <w:rPr>
            <w:noProof/>
            <w:webHidden/>
          </w:rPr>
          <w:tab/>
        </w:r>
        <w:r>
          <w:rPr>
            <w:noProof/>
            <w:webHidden/>
          </w:rPr>
          <w:fldChar w:fldCharType="begin"/>
        </w:r>
        <w:r w:rsidR="00D85703">
          <w:rPr>
            <w:noProof/>
            <w:webHidden/>
          </w:rPr>
          <w:instrText xml:space="preserve"> PAGEREF _Toc344427451 \h </w:instrText>
        </w:r>
        <w:r>
          <w:rPr>
            <w:noProof/>
            <w:webHidden/>
          </w:rPr>
        </w:r>
        <w:r>
          <w:rPr>
            <w:noProof/>
            <w:webHidden/>
          </w:rPr>
          <w:fldChar w:fldCharType="separate"/>
        </w:r>
        <w:r w:rsidR="00D85703">
          <w:rPr>
            <w:noProof/>
            <w:webHidden/>
          </w:rPr>
          <w:t>42</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52" w:history="1">
        <w:r w:rsidR="00D85703" w:rsidRPr="005B368D">
          <w:rPr>
            <w:rStyle w:val="Hyperlink"/>
            <w:noProof/>
            <w:lang w:eastAsia="zh-CN"/>
          </w:rPr>
          <w:t>12.2 Communication between the MN and the target PoA</w:t>
        </w:r>
        <w:r w:rsidR="00D85703">
          <w:rPr>
            <w:noProof/>
            <w:webHidden/>
          </w:rPr>
          <w:tab/>
        </w:r>
        <w:r>
          <w:rPr>
            <w:noProof/>
            <w:webHidden/>
          </w:rPr>
          <w:fldChar w:fldCharType="begin"/>
        </w:r>
        <w:r w:rsidR="00D85703">
          <w:rPr>
            <w:noProof/>
            <w:webHidden/>
          </w:rPr>
          <w:instrText xml:space="preserve"> PAGEREF _Toc344427452 \h </w:instrText>
        </w:r>
        <w:r>
          <w:rPr>
            <w:noProof/>
            <w:webHidden/>
          </w:rPr>
        </w:r>
        <w:r>
          <w:rPr>
            <w:noProof/>
            <w:webHidden/>
          </w:rPr>
          <w:fldChar w:fldCharType="separate"/>
        </w:r>
        <w:r w:rsidR="00D85703">
          <w:rPr>
            <w:noProof/>
            <w:webHidden/>
          </w:rPr>
          <w:t>43</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53" w:history="1">
        <w:r w:rsidR="00D85703" w:rsidRPr="005B368D">
          <w:rPr>
            <w:rStyle w:val="Hyperlink"/>
            <w:noProof/>
            <w:lang w:eastAsia="zh-CN"/>
          </w:rPr>
          <w:t>12.3 Transfer of Control Message</w:t>
        </w:r>
        <w:r w:rsidR="00D85703">
          <w:rPr>
            <w:noProof/>
            <w:webHidden/>
          </w:rPr>
          <w:tab/>
        </w:r>
        <w:r>
          <w:rPr>
            <w:noProof/>
            <w:webHidden/>
          </w:rPr>
          <w:fldChar w:fldCharType="begin"/>
        </w:r>
        <w:r w:rsidR="00D85703">
          <w:rPr>
            <w:noProof/>
            <w:webHidden/>
          </w:rPr>
          <w:instrText xml:space="preserve"> PAGEREF _Toc344427453 \h </w:instrText>
        </w:r>
        <w:r>
          <w:rPr>
            <w:noProof/>
            <w:webHidden/>
          </w:rPr>
        </w:r>
        <w:r>
          <w:rPr>
            <w:noProof/>
            <w:webHidden/>
          </w:rPr>
          <w:fldChar w:fldCharType="separate"/>
        </w:r>
        <w:r w:rsidR="00D85703">
          <w:rPr>
            <w:noProof/>
            <w:webHidden/>
          </w:rPr>
          <w:t>44</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54" w:history="1">
        <w:r w:rsidR="00D85703" w:rsidRPr="005B368D">
          <w:rPr>
            <w:rStyle w:val="Hyperlink"/>
            <w:rFonts w:eastAsia="SimSun"/>
            <w:noProof/>
            <w:lang w:eastAsia="zh-CN"/>
          </w:rPr>
          <w:t>Annex A Bibliography</w:t>
        </w:r>
        <w:r w:rsidR="00D85703">
          <w:rPr>
            <w:noProof/>
            <w:webHidden/>
          </w:rPr>
          <w:tab/>
        </w:r>
        <w:r>
          <w:rPr>
            <w:noProof/>
            <w:webHidden/>
          </w:rPr>
          <w:fldChar w:fldCharType="begin"/>
        </w:r>
        <w:r w:rsidR="00D85703">
          <w:rPr>
            <w:noProof/>
            <w:webHidden/>
          </w:rPr>
          <w:instrText xml:space="preserve"> PAGEREF _Toc344427454 \h </w:instrText>
        </w:r>
        <w:r>
          <w:rPr>
            <w:noProof/>
            <w:webHidden/>
          </w:rPr>
        </w:r>
        <w:r>
          <w:rPr>
            <w:noProof/>
            <w:webHidden/>
          </w:rPr>
          <w:fldChar w:fldCharType="separate"/>
        </w:r>
        <w:r w:rsidR="00D85703">
          <w:rPr>
            <w:noProof/>
            <w:webHidden/>
          </w:rPr>
          <w:t>45</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55" w:history="1">
        <w:r w:rsidR="00D85703" w:rsidRPr="005B368D">
          <w:rPr>
            <w:rStyle w:val="Hyperlink"/>
            <w:noProof/>
            <w:lang w:eastAsia="zh-CN"/>
          </w:rPr>
          <w:t>Annex B</w:t>
        </w:r>
        <w:r w:rsidR="00D85703">
          <w:rPr>
            <w:noProof/>
            <w:webHidden/>
          </w:rPr>
          <w:tab/>
        </w:r>
        <w:r>
          <w:rPr>
            <w:noProof/>
            <w:webHidden/>
          </w:rPr>
          <w:fldChar w:fldCharType="begin"/>
        </w:r>
        <w:r w:rsidR="00D85703">
          <w:rPr>
            <w:noProof/>
            <w:webHidden/>
          </w:rPr>
          <w:instrText xml:space="preserve"> PAGEREF _Toc344427455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56" w:history="1">
        <w:r w:rsidR="00D85703" w:rsidRPr="005B368D">
          <w:rPr>
            <w:rStyle w:val="Hyperlink"/>
            <w:noProof/>
            <w:lang w:eastAsia="zh-CN"/>
          </w:rPr>
          <w:t>Annex C</w:t>
        </w:r>
        <w:r w:rsidR="00D85703">
          <w:rPr>
            <w:noProof/>
            <w:webHidden/>
          </w:rPr>
          <w:tab/>
        </w:r>
        <w:r>
          <w:rPr>
            <w:noProof/>
            <w:webHidden/>
          </w:rPr>
          <w:fldChar w:fldCharType="begin"/>
        </w:r>
        <w:r w:rsidR="00D85703">
          <w:rPr>
            <w:noProof/>
            <w:webHidden/>
          </w:rPr>
          <w:instrText xml:space="preserve"> PAGEREF _Toc344427456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57" w:history="1">
        <w:r w:rsidR="00D85703" w:rsidRPr="005B368D">
          <w:rPr>
            <w:rStyle w:val="Hyperlink"/>
            <w:noProof/>
            <w:lang w:eastAsia="zh-CN"/>
          </w:rPr>
          <w:t>Annex D</w:t>
        </w:r>
        <w:r w:rsidR="00D85703">
          <w:rPr>
            <w:noProof/>
            <w:webHidden/>
          </w:rPr>
          <w:tab/>
        </w:r>
        <w:r>
          <w:rPr>
            <w:noProof/>
            <w:webHidden/>
          </w:rPr>
          <w:fldChar w:fldCharType="begin"/>
        </w:r>
        <w:r w:rsidR="00D85703">
          <w:rPr>
            <w:noProof/>
            <w:webHidden/>
          </w:rPr>
          <w:instrText xml:space="preserve"> PAGEREF _Toc344427457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58" w:history="1">
        <w:r w:rsidR="00D85703" w:rsidRPr="005B368D">
          <w:rPr>
            <w:rStyle w:val="Hyperlink"/>
            <w:noProof/>
            <w:lang w:eastAsia="zh-CN"/>
          </w:rPr>
          <w:t>Annex E</w:t>
        </w:r>
        <w:r w:rsidR="00D85703">
          <w:rPr>
            <w:noProof/>
            <w:webHidden/>
          </w:rPr>
          <w:tab/>
        </w:r>
        <w:r>
          <w:rPr>
            <w:noProof/>
            <w:webHidden/>
          </w:rPr>
          <w:fldChar w:fldCharType="begin"/>
        </w:r>
        <w:r w:rsidR="00D85703">
          <w:rPr>
            <w:noProof/>
            <w:webHidden/>
          </w:rPr>
          <w:instrText xml:space="preserve"> PAGEREF _Toc344427458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59" w:history="1">
        <w:r w:rsidR="00D85703" w:rsidRPr="005B368D">
          <w:rPr>
            <w:rStyle w:val="Hyperlink"/>
            <w:noProof/>
            <w:lang w:eastAsia="zh-CN"/>
          </w:rPr>
          <w:t>Annex F</w:t>
        </w:r>
        <w:r w:rsidR="00D85703">
          <w:rPr>
            <w:noProof/>
            <w:webHidden/>
          </w:rPr>
          <w:tab/>
        </w:r>
        <w:r>
          <w:rPr>
            <w:noProof/>
            <w:webHidden/>
          </w:rPr>
          <w:fldChar w:fldCharType="begin"/>
        </w:r>
        <w:r w:rsidR="00D85703">
          <w:rPr>
            <w:noProof/>
            <w:webHidden/>
          </w:rPr>
          <w:instrText xml:space="preserve"> PAGEREF _Toc344427459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60" w:history="1">
        <w:r w:rsidR="00D85703" w:rsidRPr="005B368D">
          <w:rPr>
            <w:rStyle w:val="Hyperlink"/>
            <w:noProof/>
            <w:lang w:eastAsia="zh-CN"/>
          </w:rPr>
          <w:t>F.1</w:t>
        </w:r>
        <w:r w:rsidR="00D85703">
          <w:rPr>
            <w:noProof/>
            <w:webHidden/>
          </w:rPr>
          <w:tab/>
        </w:r>
        <w:r>
          <w:rPr>
            <w:noProof/>
            <w:webHidden/>
          </w:rPr>
          <w:fldChar w:fldCharType="begin"/>
        </w:r>
        <w:r w:rsidR="00D85703">
          <w:rPr>
            <w:noProof/>
            <w:webHidden/>
          </w:rPr>
          <w:instrText xml:space="preserve"> PAGEREF _Toc344427460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61" w:history="1">
        <w:r w:rsidR="00D85703" w:rsidRPr="005B368D">
          <w:rPr>
            <w:rStyle w:val="Hyperlink"/>
            <w:noProof/>
            <w:lang w:eastAsia="zh-CN"/>
          </w:rPr>
          <w:t>F.2</w:t>
        </w:r>
        <w:r w:rsidR="00D85703">
          <w:rPr>
            <w:noProof/>
            <w:webHidden/>
          </w:rPr>
          <w:tab/>
        </w:r>
        <w:r>
          <w:rPr>
            <w:noProof/>
            <w:webHidden/>
          </w:rPr>
          <w:fldChar w:fldCharType="begin"/>
        </w:r>
        <w:r w:rsidR="00D85703">
          <w:rPr>
            <w:noProof/>
            <w:webHidden/>
          </w:rPr>
          <w:instrText xml:space="preserve"> PAGEREF _Toc344427461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62" w:history="1">
        <w:r w:rsidR="00D85703" w:rsidRPr="005B368D">
          <w:rPr>
            <w:rStyle w:val="Hyperlink"/>
            <w:noProof/>
            <w:lang w:eastAsia="zh-CN"/>
          </w:rPr>
          <w:t>F.3 Derived data types</w:t>
        </w:r>
        <w:r w:rsidR="00D85703">
          <w:rPr>
            <w:noProof/>
            <w:webHidden/>
          </w:rPr>
          <w:tab/>
        </w:r>
        <w:r>
          <w:rPr>
            <w:noProof/>
            <w:webHidden/>
          </w:rPr>
          <w:fldChar w:fldCharType="begin"/>
        </w:r>
        <w:r w:rsidR="00D85703">
          <w:rPr>
            <w:noProof/>
            <w:webHidden/>
          </w:rPr>
          <w:instrText xml:space="preserve"> PAGEREF _Toc344427462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63" w:history="1">
        <w:r w:rsidR="00D85703" w:rsidRPr="005B368D">
          <w:rPr>
            <w:rStyle w:val="Hyperlink"/>
            <w:noProof/>
          </w:rPr>
          <w:t>F.3.1</w:t>
        </w:r>
        <w:r w:rsidR="00D85703">
          <w:rPr>
            <w:noProof/>
            <w:webHidden/>
          </w:rPr>
          <w:tab/>
        </w:r>
        <w:r>
          <w:rPr>
            <w:noProof/>
            <w:webHidden/>
          </w:rPr>
          <w:fldChar w:fldCharType="begin"/>
        </w:r>
        <w:r w:rsidR="00D85703">
          <w:rPr>
            <w:noProof/>
            <w:webHidden/>
          </w:rPr>
          <w:instrText xml:space="preserve"> PAGEREF _Toc344427463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64" w:history="1">
        <w:r w:rsidR="00D85703" w:rsidRPr="005B368D">
          <w:rPr>
            <w:rStyle w:val="Hyperlink"/>
            <w:noProof/>
          </w:rPr>
          <w:t>F.3.2</w:t>
        </w:r>
        <w:r w:rsidR="00D85703">
          <w:rPr>
            <w:noProof/>
            <w:webHidden/>
          </w:rPr>
          <w:tab/>
        </w:r>
        <w:r>
          <w:rPr>
            <w:noProof/>
            <w:webHidden/>
          </w:rPr>
          <w:fldChar w:fldCharType="begin"/>
        </w:r>
        <w:r w:rsidR="00D85703">
          <w:rPr>
            <w:noProof/>
            <w:webHidden/>
          </w:rPr>
          <w:instrText xml:space="preserve"> PAGEREF _Toc344427464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65" w:history="1">
        <w:r w:rsidR="00D85703" w:rsidRPr="005B368D">
          <w:rPr>
            <w:rStyle w:val="Hyperlink"/>
            <w:noProof/>
          </w:rPr>
          <w:t>F.3.3</w:t>
        </w:r>
        <w:r w:rsidR="00D85703">
          <w:rPr>
            <w:noProof/>
            <w:webHidden/>
          </w:rPr>
          <w:tab/>
        </w:r>
        <w:r>
          <w:rPr>
            <w:noProof/>
            <w:webHidden/>
          </w:rPr>
          <w:fldChar w:fldCharType="begin"/>
        </w:r>
        <w:r w:rsidR="00D85703">
          <w:rPr>
            <w:noProof/>
            <w:webHidden/>
          </w:rPr>
          <w:instrText xml:space="preserve"> PAGEREF _Toc344427465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66" w:history="1">
        <w:r w:rsidR="00D85703" w:rsidRPr="005B368D">
          <w:rPr>
            <w:rStyle w:val="Hyperlink"/>
            <w:noProof/>
          </w:rPr>
          <w:t>F.3.4</w:t>
        </w:r>
        <w:r w:rsidR="00D85703" w:rsidRPr="005B368D">
          <w:rPr>
            <w:rStyle w:val="Hyperlink"/>
            <w:noProof/>
            <w:lang w:eastAsia="zh-CN"/>
          </w:rPr>
          <w:t xml:space="preserve"> Data types for link identification and manipulation</w:t>
        </w:r>
        <w:r w:rsidR="00D85703">
          <w:rPr>
            <w:noProof/>
            <w:webHidden/>
          </w:rPr>
          <w:tab/>
        </w:r>
        <w:r>
          <w:rPr>
            <w:noProof/>
            <w:webHidden/>
          </w:rPr>
          <w:fldChar w:fldCharType="begin"/>
        </w:r>
        <w:r w:rsidR="00D85703">
          <w:rPr>
            <w:noProof/>
            <w:webHidden/>
          </w:rPr>
          <w:instrText xml:space="preserve"> PAGEREF _Toc344427466 \h </w:instrText>
        </w:r>
        <w:r>
          <w:rPr>
            <w:noProof/>
            <w:webHidden/>
          </w:rPr>
        </w:r>
        <w:r>
          <w:rPr>
            <w:noProof/>
            <w:webHidden/>
          </w:rPr>
          <w:fldChar w:fldCharType="separate"/>
        </w:r>
        <w:r w:rsidR="00D85703">
          <w:rPr>
            <w:noProof/>
            <w:webHidden/>
          </w:rPr>
          <w:t>46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67" w:history="1">
        <w:r w:rsidR="00D85703" w:rsidRPr="005B368D">
          <w:rPr>
            <w:rStyle w:val="Hyperlink"/>
            <w:noProof/>
          </w:rPr>
          <w:t>F.3.5</w:t>
        </w:r>
        <w:r w:rsidR="00D85703">
          <w:rPr>
            <w:noProof/>
            <w:webHidden/>
          </w:rPr>
          <w:tab/>
        </w:r>
        <w:r>
          <w:rPr>
            <w:noProof/>
            <w:webHidden/>
          </w:rPr>
          <w:fldChar w:fldCharType="begin"/>
        </w:r>
        <w:r w:rsidR="00D85703">
          <w:rPr>
            <w:noProof/>
            <w:webHidden/>
          </w:rPr>
          <w:instrText xml:space="preserve"> PAGEREF _Toc344427467 \h </w:instrText>
        </w:r>
        <w:r>
          <w:rPr>
            <w:noProof/>
            <w:webHidden/>
          </w:rPr>
        </w:r>
        <w:r>
          <w:rPr>
            <w:noProof/>
            <w:webHidden/>
          </w:rPr>
          <w:fldChar w:fldCharType="separate"/>
        </w:r>
        <w:r w:rsidR="00D85703">
          <w:rPr>
            <w:noProof/>
            <w:webHidden/>
          </w:rPr>
          <w:t>47</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68" w:history="1">
        <w:r w:rsidR="00D85703" w:rsidRPr="005B368D">
          <w:rPr>
            <w:rStyle w:val="Hyperlink"/>
            <w:noProof/>
          </w:rPr>
          <w:t>F.3.6</w:t>
        </w:r>
        <w:r w:rsidR="00D85703">
          <w:rPr>
            <w:noProof/>
            <w:webHidden/>
          </w:rPr>
          <w:tab/>
        </w:r>
        <w:r>
          <w:rPr>
            <w:noProof/>
            <w:webHidden/>
          </w:rPr>
          <w:fldChar w:fldCharType="begin"/>
        </w:r>
        <w:r w:rsidR="00D85703">
          <w:rPr>
            <w:noProof/>
            <w:webHidden/>
          </w:rPr>
          <w:instrText xml:space="preserve"> PAGEREF _Toc344427468 \h </w:instrText>
        </w:r>
        <w:r>
          <w:rPr>
            <w:noProof/>
            <w:webHidden/>
          </w:rPr>
        </w:r>
        <w:r>
          <w:rPr>
            <w:noProof/>
            <w:webHidden/>
          </w:rPr>
          <w:fldChar w:fldCharType="separate"/>
        </w:r>
        <w:r w:rsidR="00D85703">
          <w:rPr>
            <w:noProof/>
            <w:webHidden/>
          </w:rPr>
          <w:t>47</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69" w:history="1">
        <w:r w:rsidR="00D85703" w:rsidRPr="005B368D">
          <w:rPr>
            <w:rStyle w:val="Hyperlink"/>
            <w:noProof/>
          </w:rPr>
          <w:t>F.3.7</w:t>
        </w:r>
        <w:r w:rsidR="00D85703">
          <w:rPr>
            <w:noProof/>
            <w:webHidden/>
          </w:rPr>
          <w:tab/>
        </w:r>
        <w:r>
          <w:rPr>
            <w:noProof/>
            <w:webHidden/>
          </w:rPr>
          <w:fldChar w:fldCharType="begin"/>
        </w:r>
        <w:r w:rsidR="00D85703">
          <w:rPr>
            <w:noProof/>
            <w:webHidden/>
          </w:rPr>
          <w:instrText xml:space="preserve"> PAGEREF _Toc344427469 \h </w:instrText>
        </w:r>
        <w:r>
          <w:rPr>
            <w:noProof/>
            <w:webHidden/>
          </w:rPr>
        </w:r>
        <w:r>
          <w:rPr>
            <w:noProof/>
            <w:webHidden/>
          </w:rPr>
          <w:fldChar w:fldCharType="separate"/>
        </w:r>
        <w:r w:rsidR="00D85703">
          <w:rPr>
            <w:noProof/>
            <w:webHidden/>
          </w:rPr>
          <w:t>47</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0" w:history="1">
        <w:r w:rsidR="00D85703" w:rsidRPr="005B368D">
          <w:rPr>
            <w:rStyle w:val="Hyperlink"/>
            <w:noProof/>
          </w:rPr>
          <w:t>F.3.8</w:t>
        </w:r>
        <w:r w:rsidR="00D85703" w:rsidRPr="005B368D">
          <w:rPr>
            <w:rStyle w:val="Hyperlink"/>
            <w:noProof/>
            <w:lang w:eastAsia="zh-CN"/>
          </w:rPr>
          <w:t xml:space="preserve"> Data types for information elements</w:t>
        </w:r>
        <w:r w:rsidR="00D85703">
          <w:rPr>
            <w:noProof/>
            <w:webHidden/>
          </w:rPr>
          <w:tab/>
        </w:r>
        <w:r>
          <w:rPr>
            <w:noProof/>
            <w:webHidden/>
          </w:rPr>
          <w:fldChar w:fldCharType="begin"/>
        </w:r>
        <w:r w:rsidR="00D85703">
          <w:rPr>
            <w:noProof/>
            <w:webHidden/>
          </w:rPr>
          <w:instrText xml:space="preserve"> PAGEREF _Toc344427470 \h </w:instrText>
        </w:r>
        <w:r>
          <w:rPr>
            <w:noProof/>
            <w:webHidden/>
          </w:rPr>
        </w:r>
        <w:r>
          <w:rPr>
            <w:noProof/>
            <w:webHidden/>
          </w:rPr>
          <w:fldChar w:fldCharType="separate"/>
        </w:r>
        <w:r w:rsidR="00D85703">
          <w:rPr>
            <w:noProof/>
            <w:webHidden/>
          </w:rPr>
          <w:t>47</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1" w:history="1">
        <w:r w:rsidR="00D85703" w:rsidRPr="005B368D">
          <w:rPr>
            <w:rStyle w:val="Hyperlink"/>
            <w:noProof/>
          </w:rPr>
          <w:t>F.3.9</w:t>
        </w:r>
        <w:r w:rsidR="00D85703">
          <w:rPr>
            <w:noProof/>
            <w:webHidden/>
          </w:rPr>
          <w:tab/>
        </w:r>
        <w:r>
          <w:rPr>
            <w:noProof/>
            <w:webHidden/>
          </w:rPr>
          <w:fldChar w:fldCharType="begin"/>
        </w:r>
        <w:r w:rsidR="00D85703">
          <w:rPr>
            <w:noProof/>
            <w:webHidden/>
          </w:rPr>
          <w:instrText xml:space="preserve"> PAGEREF _Toc344427471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2" w:history="1">
        <w:r w:rsidR="00D85703" w:rsidRPr="005B368D">
          <w:rPr>
            <w:rStyle w:val="Hyperlink"/>
            <w:noProof/>
          </w:rPr>
          <w:t>F.3.10</w:t>
        </w:r>
        <w:r w:rsidR="00D85703">
          <w:rPr>
            <w:noProof/>
            <w:webHidden/>
          </w:rPr>
          <w:tab/>
        </w:r>
        <w:r>
          <w:rPr>
            <w:noProof/>
            <w:webHidden/>
          </w:rPr>
          <w:fldChar w:fldCharType="begin"/>
        </w:r>
        <w:r w:rsidR="00D85703">
          <w:rPr>
            <w:noProof/>
            <w:webHidden/>
          </w:rPr>
          <w:instrText xml:space="preserve"> PAGEREF _Toc344427472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3" w:history="1">
        <w:r w:rsidR="00D85703" w:rsidRPr="005B368D">
          <w:rPr>
            <w:rStyle w:val="Hyperlink"/>
            <w:noProof/>
          </w:rPr>
          <w:t>F.3.11</w:t>
        </w:r>
        <w:r w:rsidR="00D85703">
          <w:rPr>
            <w:noProof/>
            <w:webHidden/>
          </w:rPr>
          <w:tab/>
        </w:r>
        <w:r>
          <w:rPr>
            <w:noProof/>
            <w:webHidden/>
          </w:rPr>
          <w:fldChar w:fldCharType="begin"/>
        </w:r>
        <w:r w:rsidR="00D85703">
          <w:rPr>
            <w:noProof/>
            <w:webHidden/>
          </w:rPr>
          <w:instrText xml:space="preserve"> PAGEREF _Toc344427473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4" w:history="1">
        <w:r w:rsidR="00D85703" w:rsidRPr="005B368D">
          <w:rPr>
            <w:rStyle w:val="Hyperlink"/>
            <w:noProof/>
          </w:rPr>
          <w:t>F.3.12</w:t>
        </w:r>
        <w:r w:rsidR="00D85703">
          <w:rPr>
            <w:noProof/>
            <w:webHidden/>
          </w:rPr>
          <w:tab/>
        </w:r>
        <w:r>
          <w:rPr>
            <w:noProof/>
            <w:webHidden/>
          </w:rPr>
          <w:fldChar w:fldCharType="begin"/>
        </w:r>
        <w:r w:rsidR="00D85703">
          <w:rPr>
            <w:noProof/>
            <w:webHidden/>
          </w:rPr>
          <w:instrText xml:space="preserve"> PAGEREF _Toc344427474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5" w:history="1">
        <w:r w:rsidR="00D85703" w:rsidRPr="005B368D">
          <w:rPr>
            <w:rStyle w:val="Hyperlink"/>
            <w:noProof/>
          </w:rPr>
          <w:t>F.3.13</w:t>
        </w:r>
        <w:r w:rsidR="00D85703">
          <w:rPr>
            <w:noProof/>
            <w:webHidden/>
          </w:rPr>
          <w:tab/>
        </w:r>
        <w:r>
          <w:rPr>
            <w:noProof/>
            <w:webHidden/>
          </w:rPr>
          <w:fldChar w:fldCharType="begin"/>
        </w:r>
        <w:r w:rsidR="00D85703">
          <w:rPr>
            <w:noProof/>
            <w:webHidden/>
          </w:rPr>
          <w:instrText xml:space="preserve"> PAGEREF _Toc344427475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6" w:history="1">
        <w:r w:rsidR="00D85703" w:rsidRPr="005B368D">
          <w:rPr>
            <w:rStyle w:val="Hyperlink"/>
            <w:noProof/>
          </w:rPr>
          <w:t>F.3.14</w:t>
        </w:r>
        <w:r w:rsidR="00D85703">
          <w:rPr>
            <w:noProof/>
            <w:webHidden/>
          </w:rPr>
          <w:tab/>
        </w:r>
        <w:r>
          <w:rPr>
            <w:noProof/>
            <w:webHidden/>
          </w:rPr>
          <w:fldChar w:fldCharType="begin"/>
        </w:r>
        <w:r w:rsidR="00D85703">
          <w:rPr>
            <w:noProof/>
            <w:webHidden/>
          </w:rPr>
          <w:instrText xml:space="preserve"> PAGEREF _Toc344427476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7" w:history="1">
        <w:r w:rsidR="00D85703" w:rsidRPr="005B368D">
          <w:rPr>
            <w:rStyle w:val="Hyperlink"/>
            <w:noProof/>
          </w:rPr>
          <w:t>F.3.15</w:t>
        </w:r>
        <w:r w:rsidR="00D85703">
          <w:rPr>
            <w:noProof/>
            <w:webHidden/>
          </w:rPr>
          <w:tab/>
        </w:r>
        <w:r>
          <w:rPr>
            <w:noProof/>
            <w:webHidden/>
          </w:rPr>
          <w:fldChar w:fldCharType="begin"/>
        </w:r>
        <w:r w:rsidR="00D85703">
          <w:rPr>
            <w:noProof/>
            <w:webHidden/>
          </w:rPr>
          <w:instrText xml:space="preserve"> PAGEREF _Toc344427477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8" w:history="1">
        <w:r w:rsidR="00D85703" w:rsidRPr="005B368D">
          <w:rPr>
            <w:rStyle w:val="Hyperlink"/>
            <w:noProof/>
          </w:rPr>
          <w:t>F.3.16</w:t>
        </w:r>
        <w:r w:rsidR="00D85703" w:rsidRPr="005B368D">
          <w:rPr>
            <w:rStyle w:val="Hyperlink"/>
            <w:noProof/>
            <w:lang w:eastAsia="zh-CN"/>
          </w:rPr>
          <w:t xml:space="preserve"> Data type for security</w:t>
        </w:r>
        <w:r w:rsidR="00D85703">
          <w:rPr>
            <w:noProof/>
            <w:webHidden/>
          </w:rPr>
          <w:tab/>
        </w:r>
        <w:r>
          <w:rPr>
            <w:noProof/>
            <w:webHidden/>
          </w:rPr>
          <w:fldChar w:fldCharType="begin"/>
        </w:r>
        <w:r w:rsidR="00D85703">
          <w:rPr>
            <w:noProof/>
            <w:webHidden/>
          </w:rPr>
          <w:instrText xml:space="preserve"> PAGEREF _Toc344427478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79" w:history="1">
        <w:r w:rsidR="00D85703" w:rsidRPr="005B368D">
          <w:rPr>
            <w:rStyle w:val="Hyperlink"/>
            <w:noProof/>
          </w:rPr>
          <w:t>F.3.17 Data types for delivery of control messages</w:t>
        </w:r>
        <w:r w:rsidR="00D85703">
          <w:rPr>
            <w:noProof/>
            <w:webHidden/>
          </w:rPr>
          <w:tab/>
        </w:r>
        <w:r>
          <w:rPr>
            <w:noProof/>
            <w:webHidden/>
          </w:rPr>
          <w:fldChar w:fldCharType="begin"/>
        </w:r>
        <w:r w:rsidR="00D85703">
          <w:rPr>
            <w:noProof/>
            <w:webHidden/>
          </w:rPr>
          <w:instrText xml:space="preserve"> PAGEREF _Toc344427479 \h </w:instrText>
        </w:r>
        <w:r>
          <w:rPr>
            <w:noProof/>
            <w:webHidden/>
          </w:rPr>
        </w:r>
        <w:r>
          <w:rPr>
            <w:noProof/>
            <w:webHidden/>
          </w:rPr>
          <w:fldChar w:fldCharType="separate"/>
        </w:r>
        <w:r w:rsidR="00D85703">
          <w:rPr>
            <w:noProof/>
            <w:webHidden/>
          </w:rPr>
          <w:t>48</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80" w:history="1">
        <w:r w:rsidR="00D85703" w:rsidRPr="005B368D">
          <w:rPr>
            <w:rStyle w:val="Hyperlink"/>
            <w:noProof/>
            <w:lang w:eastAsia="zh-CN"/>
          </w:rPr>
          <w:t>Annex G</w:t>
        </w:r>
        <w:r w:rsidR="00D85703">
          <w:rPr>
            <w:noProof/>
            <w:webHidden/>
          </w:rPr>
          <w:tab/>
        </w:r>
        <w:r>
          <w:rPr>
            <w:noProof/>
            <w:webHidden/>
          </w:rPr>
          <w:fldChar w:fldCharType="begin"/>
        </w:r>
        <w:r w:rsidR="00D85703">
          <w:rPr>
            <w:noProof/>
            <w:webHidden/>
          </w:rPr>
          <w:instrText xml:space="preserve"> PAGEREF _Toc344427480 \h </w:instrText>
        </w:r>
        <w:r>
          <w:rPr>
            <w:noProof/>
            <w:webHidden/>
          </w:rPr>
        </w:r>
        <w:r>
          <w:rPr>
            <w:noProof/>
            <w:webHidden/>
          </w:rPr>
          <w:fldChar w:fldCharType="separate"/>
        </w:r>
        <w:r w:rsidR="00D85703">
          <w:rPr>
            <w:noProof/>
            <w:webHidden/>
          </w:rPr>
          <w:t>49</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81" w:history="1">
        <w:r w:rsidR="00D85703" w:rsidRPr="005B368D">
          <w:rPr>
            <w:rStyle w:val="Hyperlink"/>
            <w:noProof/>
            <w:lang w:eastAsia="zh-CN"/>
          </w:rPr>
          <w:t>Annex H</w:t>
        </w:r>
        <w:r w:rsidR="00D85703">
          <w:rPr>
            <w:noProof/>
            <w:webHidden/>
          </w:rPr>
          <w:tab/>
        </w:r>
        <w:r>
          <w:rPr>
            <w:noProof/>
            <w:webHidden/>
          </w:rPr>
          <w:fldChar w:fldCharType="begin"/>
        </w:r>
        <w:r w:rsidR="00D85703">
          <w:rPr>
            <w:noProof/>
            <w:webHidden/>
          </w:rPr>
          <w:instrText xml:space="preserve"> PAGEREF _Toc344427481 \h </w:instrText>
        </w:r>
        <w:r>
          <w:rPr>
            <w:noProof/>
            <w:webHidden/>
          </w:rPr>
        </w:r>
        <w:r>
          <w:rPr>
            <w:noProof/>
            <w:webHidden/>
          </w:rPr>
          <w:fldChar w:fldCharType="separate"/>
        </w:r>
        <w:r w:rsidR="00D85703">
          <w:rPr>
            <w:noProof/>
            <w:webHidden/>
          </w:rPr>
          <w:t>49</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82" w:history="1">
        <w:r w:rsidR="00D85703" w:rsidRPr="005B368D">
          <w:rPr>
            <w:rStyle w:val="Hyperlink"/>
            <w:noProof/>
            <w:lang w:eastAsia="zh-CN"/>
          </w:rPr>
          <w:t>Annex I</w:t>
        </w:r>
        <w:r w:rsidR="00D85703">
          <w:rPr>
            <w:noProof/>
            <w:webHidden/>
          </w:rPr>
          <w:tab/>
        </w:r>
        <w:r>
          <w:rPr>
            <w:noProof/>
            <w:webHidden/>
          </w:rPr>
          <w:fldChar w:fldCharType="begin"/>
        </w:r>
        <w:r w:rsidR="00D85703">
          <w:rPr>
            <w:noProof/>
            <w:webHidden/>
          </w:rPr>
          <w:instrText xml:space="preserve"> PAGEREF _Toc344427482 \h </w:instrText>
        </w:r>
        <w:r>
          <w:rPr>
            <w:noProof/>
            <w:webHidden/>
          </w:rPr>
        </w:r>
        <w:r>
          <w:rPr>
            <w:noProof/>
            <w:webHidden/>
          </w:rPr>
          <w:fldChar w:fldCharType="separate"/>
        </w:r>
        <w:r w:rsidR="00D85703">
          <w:rPr>
            <w:noProof/>
            <w:webHidden/>
          </w:rPr>
          <w:t>49</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83" w:history="1">
        <w:r w:rsidR="00D85703" w:rsidRPr="005B368D">
          <w:rPr>
            <w:rStyle w:val="Hyperlink"/>
            <w:noProof/>
            <w:lang w:eastAsia="zh-CN"/>
          </w:rPr>
          <w:t>Annex J</w:t>
        </w:r>
        <w:r w:rsidR="00D85703">
          <w:rPr>
            <w:noProof/>
            <w:webHidden/>
          </w:rPr>
          <w:tab/>
        </w:r>
        <w:r>
          <w:rPr>
            <w:noProof/>
            <w:webHidden/>
          </w:rPr>
          <w:fldChar w:fldCharType="begin"/>
        </w:r>
        <w:r w:rsidR="00D85703">
          <w:rPr>
            <w:noProof/>
            <w:webHidden/>
          </w:rPr>
          <w:instrText xml:space="preserve"> PAGEREF _Toc344427483 \h </w:instrText>
        </w:r>
        <w:r>
          <w:rPr>
            <w:noProof/>
            <w:webHidden/>
          </w:rPr>
        </w:r>
        <w:r>
          <w:rPr>
            <w:noProof/>
            <w:webHidden/>
          </w:rPr>
          <w:fldChar w:fldCharType="separate"/>
        </w:r>
        <w:r w:rsidR="00D85703">
          <w:rPr>
            <w:noProof/>
            <w:webHidden/>
          </w:rPr>
          <w:t>49</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84" w:history="1">
        <w:r w:rsidR="00D85703" w:rsidRPr="005B368D">
          <w:rPr>
            <w:rStyle w:val="Hyperlink"/>
            <w:noProof/>
            <w:lang w:eastAsia="zh-CN"/>
          </w:rPr>
          <w:t>Annex K</w:t>
        </w:r>
        <w:r w:rsidR="00D85703">
          <w:rPr>
            <w:noProof/>
            <w:webHidden/>
          </w:rPr>
          <w:tab/>
        </w:r>
        <w:r>
          <w:rPr>
            <w:noProof/>
            <w:webHidden/>
          </w:rPr>
          <w:fldChar w:fldCharType="begin"/>
        </w:r>
        <w:r w:rsidR="00D85703">
          <w:rPr>
            <w:noProof/>
            <w:webHidden/>
          </w:rPr>
          <w:instrText xml:space="preserve"> PAGEREF _Toc344427484 \h </w:instrText>
        </w:r>
        <w:r>
          <w:rPr>
            <w:noProof/>
            <w:webHidden/>
          </w:rPr>
        </w:r>
        <w:r>
          <w:rPr>
            <w:noProof/>
            <w:webHidden/>
          </w:rPr>
          <w:fldChar w:fldCharType="separate"/>
        </w:r>
        <w:r w:rsidR="00D85703">
          <w:rPr>
            <w:noProof/>
            <w:webHidden/>
          </w:rPr>
          <w:t>49</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85" w:history="1">
        <w:r w:rsidR="00D85703" w:rsidRPr="005B368D">
          <w:rPr>
            <w:rStyle w:val="Hyperlink"/>
            <w:noProof/>
            <w:lang w:eastAsia="zh-CN"/>
          </w:rPr>
          <w:t>Annex L</w:t>
        </w:r>
        <w:r w:rsidR="00D85703">
          <w:rPr>
            <w:noProof/>
            <w:webHidden/>
          </w:rPr>
          <w:tab/>
        </w:r>
        <w:r>
          <w:rPr>
            <w:noProof/>
            <w:webHidden/>
          </w:rPr>
          <w:fldChar w:fldCharType="begin"/>
        </w:r>
        <w:r w:rsidR="00D85703">
          <w:rPr>
            <w:noProof/>
            <w:webHidden/>
          </w:rPr>
          <w:instrText xml:space="preserve"> PAGEREF _Toc344427485 \h </w:instrText>
        </w:r>
        <w:r>
          <w:rPr>
            <w:noProof/>
            <w:webHidden/>
          </w:rPr>
        </w:r>
        <w:r>
          <w:rPr>
            <w:noProof/>
            <w:webHidden/>
          </w:rPr>
          <w:fldChar w:fldCharType="separate"/>
        </w:r>
        <w:r w:rsidR="00D85703">
          <w:rPr>
            <w:noProof/>
            <w:webHidden/>
          </w:rPr>
          <w:t>49</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86" w:history="1">
        <w:r w:rsidR="00D85703" w:rsidRPr="005B368D">
          <w:rPr>
            <w:rStyle w:val="Hyperlink"/>
            <w:noProof/>
            <w:lang w:eastAsia="zh-CN"/>
          </w:rPr>
          <w:t>Annex M</w:t>
        </w:r>
        <w:r w:rsidR="00D85703">
          <w:rPr>
            <w:noProof/>
            <w:webHidden/>
          </w:rPr>
          <w:tab/>
        </w:r>
        <w:r>
          <w:rPr>
            <w:noProof/>
            <w:webHidden/>
          </w:rPr>
          <w:fldChar w:fldCharType="begin"/>
        </w:r>
        <w:r w:rsidR="00D85703">
          <w:rPr>
            <w:noProof/>
            <w:webHidden/>
          </w:rPr>
          <w:instrText xml:space="preserve"> PAGEREF _Toc344427486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87" w:history="1">
        <w:r w:rsidR="00D85703" w:rsidRPr="005B368D">
          <w:rPr>
            <w:rStyle w:val="Hyperlink"/>
            <w:noProof/>
            <w:lang w:eastAsia="zh-CN"/>
          </w:rPr>
          <w:t>Annex N</w:t>
        </w:r>
        <w:r w:rsidR="00D85703">
          <w:rPr>
            <w:noProof/>
            <w:webHidden/>
          </w:rPr>
          <w:tab/>
        </w:r>
        <w:r>
          <w:rPr>
            <w:noProof/>
            <w:webHidden/>
          </w:rPr>
          <w:fldChar w:fldCharType="begin"/>
        </w:r>
        <w:r w:rsidR="00D85703">
          <w:rPr>
            <w:noProof/>
            <w:webHidden/>
          </w:rPr>
          <w:instrText xml:space="preserve"> PAGEREF _Toc344427487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88" w:history="1">
        <w:r w:rsidR="00D85703" w:rsidRPr="005B368D">
          <w:rPr>
            <w:rStyle w:val="Hyperlink"/>
            <w:noProof/>
            <w:lang w:eastAsia="zh-CN"/>
          </w:rPr>
          <w:t>N.1</w:t>
        </w:r>
        <w:r w:rsidR="00D85703">
          <w:rPr>
            <w:noProof/>
            <w:webHidden/>
          </w:rPr>
          <w:tab/>
        </w:r>
        <w:r>
          <w:rPr>
            <w:noProof/>
            <w:webHidden/>
          </w:rPr>
          <w:fldChar w:fldCharType="begin"/>
        </w:r>
        <w:r w:rsidR="00D85703">
          <w:rPr>
            <w:noProof/>
            <w:webHidden/>
          </w:rPr>
          <w:instrText xml:space="preserve"> PAGEREF _Toc344427488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89" w:history="1">
        <w:r w:rsidR="00D85703" w:rsidRPr="005B368D">
          <w:rPr>
            <w:rStyle w:val="Hyperlink"/>
            <w:noProof/>
            <w:lang w:eastAsia="zh-CN"/>
          </w:rPr>
          <w:t>N.2</w:t>
        </w:r>
        <w:r w:rsidR="00D85703">
          <w:rPr>
            <w:noProof/>
            <w:webHidden/>
          </w:rPr>
          <w:tab/>
        </w:r>
        <w:r>
          <w:rPr>
            <w:noProof/>
            <w:webHidden/>
          </w:rPr>
          <w:fldChar w:fldCharType="begin"/>
        </w:r>
        <w:r w:rsidR="00D85703">
          <w:rPr>
            <w:noProof/>
            <w:webHidden/>
          </w:rPr>
          <w:instrText xml:space="preserve"> PAGEREF _Toc344427489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90" w:history="1">
        <w:r w:rsidR="00D85703" w:rsidRPr="005B368D">
          <w:rPr>
            <w:rStyle w:val="Hyperlink"/>
            <w:noProof/>
            <w:lang w:eastAsia="zh-CN"/>
          </w:rPr>
          <w:t>N.3</w:t>
        </w:r>
        <w:r w:rsidR="00D85703">
          <w:rPr>
            <w:noProof/>
            <w:webHidden/>
          </w:rPr>
          <w:tab/>
        </w:r>
        <w:r>
          <w:rPr>
            <w:noProof/>
            <w:webHidden/>
          </w:rPr>
          <w:fldChar w:fldCharType="begin"/>
        </w:r>
        <w:r w:rsidR="00D85703">
          <w:rPr>
            <w:noProof/>
            <w:webHidden/>
          </w:rPr>
          <w:instrText xml:space="preserve"> PAGEREF _Toc344427490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91" w:history="1">
        <w:r w:rsidR="00D85703" w:rsidRPr="005B368D">
          <w:rPr>
            <w:rStyle w:val="Hyperlink"/>
            <w:noProof/>
            <w:lang w:eastAsia="zh-CN"/>
          </w:rPr>
          <w:t>N.4</w:t>
        </w:r>
        <w:r w:rsidR="00D85703">
          <w:rPr>
            <w:noProof/>
            <w:webHidden/>
          </w:rPr>
          <w:tab/>
        </w:r>
        <w:r>
          <w:rPr>
            <w:noProof/>
            <w:webHidden/>
          </w:rPr>
          <w:fldChar w:fldCharType="begin"/>
        </w:r>
        <w:r w:rsidR="00D85703">
          <w:rPr>
            <w:noProof/>
            <w:webHidden/>
          </w:rPr>
          <w:instrText xml:space="preserve"> PAGEREF _Toc344427491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92" w:history="1">
        <w:r w:rsidR="00D85703" w:rsidRPr="005B368D">
          <w:rPr>
            <w:rStyle w:val="Hyperlink"/>
            <w:noProof/>
            <w:lang w:eastAsia="zh-CN"/>
          </w:rPr>
          <w:t>N.5 Terminating Phase</w:t>
        </w:r>
        <w:r w:rsidR="00D85703">
          <w:rPr>
            <w:noProof/>
            <w:webHidden/>
          </w:rPr>
          <w:tab/>
        </w:r>
        <w:r>
          <w:rPr>
            <w:noProof/>
            <w:webHidden/>
          </w:rPr>
          <w:fldChar w:fldCharType="begin"/>
        </w:r>
        <w:r w:rsidR="00D85703">
          <w:rPr>
            <w:noProof/>
            <w:webHidden/>
          </w:rPr>
          <w:instrText xml:space="preserve"> PAGEREF _Toc344427492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493" w:history="1">
        <w:r w:rsidR="00D85703" w:rsidRPr="005B368D">
          <w:rPr>
            <w:rStyle w:val="Hyperlink"/>
            <w:noProof/>
            <w:lang w:eastAsia="zh-CN"/>
          </w:rPr>
          <w:t>N.6 Use of MIH_Prereg_Xfer messages for the exchange of L2 frames, including Optimized SA Establishment</w:t>
        </w:r>
        <w:r w:rsidR="00D85703">
          <w:rPr>
            <w:noProof/>
            <w:webHidden/>
          </w:rPr>
          <w:tab/>
        </w:r>
        <w:r>
          <w:rPr>
            <w:noProof/>
            <w:webHidden/>
          </w:rPr>
          <w:fldChar w:fldCharType="begin"/>
        </w:r>
        <w:r w:rsidR="00D85703">
          <w:rPr>
            <w:noProof/>
            <w:webHidden/>
          </w:rPr>
          <w:instrText xml:space="preserve"> PAGEREF _Toc344427493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94" w:history="1">
        <w:r w:rsidR="00D85703" w:rsidRPr="005B368D">
          <w:rPr>
            <w:rStyle w:val="Hyperlink"/>
            <w:noProof/>
          </w:rPr>
          <w:t>N.6.1</w:t>
        </w:r>
        <w:r w:rsidR="00D85703" w:rsidRPr="005B368D">
          <w:rPr>
            <w:rStyle w:val="Hyperlink"/>
            <w:noProof/>
            <w:lang w:eastAsia="zh-CN"/>
          </w:rPr>
          <w:t xml:space="preserve"> OPoS Distributing MIRK to TPoS and MN</w:t>
        </w:r>
        <w:r w:rsidR="00D85703">
          <w:rPr>
            <w:noProof/>
            <w:webHidden/>
          </w:rPr>
          <w:tab/>
        </w:r>
        <w:r>
          <w:rPr>
            <w:noProof/>
            <w:webHidden/>
          </w:rPr>
          <w:fldChar w:fldCharType="begin"/>
        </w:r>
        <w:r w:rsidR="00D85703">
          <w:rPr>
            <w:noProof/>
            <w:webHidden/>
          </w:rPr>
          <w:instrText xml:space="preserve"> PAGEREF _Toc344427494 \h </w:instrText>
        </w:r>
        <w:r>
          <w:rPr>
            <w:noProof/>
            <w:webHidden/>
          </w:rPr>
        </w:r>
        <w:r>
          <w:rPr>
            <w:noProof/>
            <w:webHidden/>
          </w:rPr>
          <w:fldChar w:fldCharType="separate"/>
        </w:r>
        <w:r w:rsidR="00D85703">
          <w:rPr>
            <w:noProof/>
            <w:webHidden/>
          </w:rPr>
          <w:t>50</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95" w:history="1">
        <w:r w:rsidR="00D85703" w:rsidRPr="005B368D">
          <w:rPr>
            <w:rStyle w:val="Hyperlink"/>
            <w:noProof/>
          </w:rPr>
          <w:t>N.6.2</w:t>
        </w:r>
        <w:r w:rsidR="00D85703" w:rsidRPr="005B368D">
          <w:rPr>
            <w:rStyle w:val="Hyperlink"/>
            <w:noProof/>
            <w:lang w:eastAsia="zh-CN"/>
          </w:rPr>
          <w:t xml:space="preserve"> OPoS relays additional Preregistration signaling</w:t>
        </w:r>
        <w:r w:rsidR="00D85703">
          <w:rPr>
            <w:noProof/>
            <w:webHidden/>
          </w:rPr>
          <w:tab/>
        </w:r>
        <w:r>
          <w:rPr>
            <w:noProof/>
            <w:webHidden/>
          </w:rPr>
          <w:fldChar w:fldCharType="begin"/>
        </w:r>
        <w:r w:rsidR="00D85703">
          <w:rPr>
            <w:noProof/>
            <w:webHidden/>
          </w:rPr>
          <w:instrText xml:space="preserve"> PAGEREF _Toc344427495 \h </w:instrText>
        </w:r>
        <w:r>
          <w:rPr>
            <w:noProof/>
            <w:webHidden/>
          </w:rPr>
        </w:r>
        <w:r>
          <w:rPr>
            <w:noProof/>
            <w:webHidden/>
          </w:rPr>
          <w:fldChar w:fldCharType="separate"/>
        </w:r>
        <w:r w:rsidR="00D85703">
          <w:rPr>
            <w:noProof/>
            <w:webHidden/>
          </w:rPr>
          <w:t>53</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96" w:history="1">
        <w:r w:rsidR="00D85703" w:rsidRPr="005B368D">
          <w:rPr>
            <w:rStyle w:val="Hyperlink"/>
            <w:noProof/>
          </w:rPr>
          <w:t>N.6.3 OPoS key distribution when OPoS is same as TPoS</w:t>
        </w:r>
        <w:r w:rsidR="00D85703">
          <w:rPr>
            <w:noProof/>
            <w:webHidden/>
          </w:rPr>
          <w:tab/>
        </w:r>
        <w:r>
          <w:rPr>
            <w:noProof/>
            <w:webHidden/>
          </w:rPr>
          <w:fldChar w:fldCharType="begin"/>
        </w:r>
        <w:r w:rsidR="00D85703">
          <w:rPr>
            <w:noProof/>
            <w:webHidden/>
          </w:rPr>
          <w:instrText xml:space="preserve"> PAGEREF _Toc344427496 \h </w:instrText>
        </w:r>
        <w:r>
          <w:rPr>
            <w:noProof/>
            <w:webHidden/>
          </w:rPr>
        </w:r>
        <w:r>
          <w:rPr>
            <w:noProof/>
            <w:webHidden/>
          </w:rPr>
          <w:fldChar w:fldCharType="separate"/>
        </w:r>
        <w:r w:rsidR="00D85703">
          <w:rPr>
            <w:noProof/>
            <w:webHidden/>
          </w:rPr>
          <w:t>54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497" w:history="1">
        <w:r w:rsidR="00D85703" w:rsidRPr="005B368D">
          <w:rPr>
            <w:rStyle w:val="Hyperlink"/>
            <w:noProof/>
          </w:rPr>
          <w:t>N.6.4 OPoS relay preregistration when OPoS is same as TPoS</w:t>
        </w:r>
        <w:r w:rsidR="00D85703">
          <w:rPr>
            <w:noProof/>
            <w:webHidden/>
          </w:rPr>
          <w:tab/>
        </w:r>
        <w:r>
          <w:rPr>
            <w:noProof/>
            <w:webHidden/>
          </w:rPr>
          <w:fldChar w:fldCharType="begin"/>
        </w:r>
        <w:r w:rsidR="00D85703">
          <w:rPr>
            <w:noProof/>
            <w:webHidden/>
          </w:rPr>
          <w:instrText xml:space="preserve"> PAGEREF _Toc344427497 \h </w:instrText>
        </w:r>
        <w:r>
          <w:rPr>
            <w:noProof/>
            <w:webHidden/>
          </w:rPr>
        </w:r>
        <w:r>
          <w:rPr>
            <w:noProof/>
            <w:webHidden/>
          </w:rPr>
          <w:fldChar w:fldCharType="separate"/>
        </w:r>
        <w:r w:rsidR="00D85703">
          <w:rPr>
            <w:noProof/>
            <w:webHidden/>
          </w:rPr>
          <w:t>55</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98" w:history="1">
        <w:r w:rsidR="00D85703" w:rsidRPr="005B368D">
          <w:rPr>
            <w:rStyle w:val="Hyperlink"/>
            <w:noProof/>
            <w:lang w:eastAsia="zh-CN"/>
          </w:rPr>
          <w:t>Annex O</w:t>
        </w:r>
        <w:r w:rsidR="00D85703">
          <w:rPr>
            <w:noProof/>
            <w:webHidden/>
          </w:rPr>
          <w:tab/>
        </w:r>
        <w:r>
          <w:rPr>
            <w:noProof/>
            <w:webHidden/>
          </w:rPr>
          <w:fldChar w:fldCharType="begin"/>
        </w:r>
        <w:r w:rsidR="00D85703">
          <w:rPr>
            <w:noProof/>
            <w:webHidden/>
          </w:rPr>
          <w:instrText xml:space="preserve"> PAGEREF _Toc344427498 \h </w:instrText>
        </w:r>
        <w:r>
          <w:rPr>
            <w:noProof/>
            <w:webHidden/>
          </w:rPr>
        </w:r>
        <w:r>
          <w:rPr>
            <w:noProof/>
            <w:webHidden/>
          </w:rPr>
          <w:fldChar w:fldCharType="separate"/>
        </w:r>
        <w:r w:rsidR="00D85703">
          <w:rPr>
            <w:noProof/>
            <w:webHidden/>
          </w:rPr>
          <w:t>56</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499" w:history="1">
        <w:r w:rsidR="00D85703" w:rsidRPr="005B368D">
          <w:rPr>
            <w:rStyle w:val="Hyperlink"/>
            <w:noProof/>
            <w:lang w:eastAsia="zh-CN"/>
          </w:rPr>
          <w:t>Annex P MN’s Network Access Identifier Format</w:t>
        </w:r>
        <w:r w:rsidR="00D85703">
          <w:rPr>
            <w:noProof/>
            <w:webHidden/>
          </w:rPr>
          <w:tab/>
        </w:r>
        <w:r>
          <w:rPr>
            <w:noProof/>
            <w:webHidden/>
          </w:rPr>
          <w:fldChar w:fldCharType="begin"/>
        </w:r>
        <w:r w:rsidR="00D85703">
          <w:rPr>
            <w:noProof/>
            <w:webHidden/>
          </w:rPr>
          <w:instrText xml:space="preserve"> PAGEREF _Toc344427499 \h </w:instrText>
        </w:r>
        <w:r>
          <w:rPr>
            <w:noProof/>
            <w:webHidden/>
          </w:rPr>
        </w:r>
        <w:r>
          <w:rPr>
            <w:noProof/>
            <w:webHidden/>
          </w:rPr>
          <w:fldChar w:fldCharType="separate"/>
        </w:r>
        <w:r w:rsidR="00D85703">
          <w:rPr>
            <w:noProof/>
            <w:webHidden/>
          </w:rPr>
          <w:t>56</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500" w:history="1">
        <w:r w:rsidR="00D85703" w:rsidRPr="005B368D">
          <w:rPr>
            <w:rStyle w:val="Hyperlink"/>
            <w:noProof/>
            <w:lang w:eastAsia="zh-CN"/>
          </w:rPr>
          <w:t>Annex Q Network discovery for single radio handover</w:t>
        </w:r>
        <w:r w:rsidR="00D85703">
          <w:rPr>
            <w:noProof/>
            <w:webHidden/>
          </w:rPr>
          <w:tab/>
        </w:r>
        <w:r>
          <w:rPr>
            <w:noProof/>
            <w:webHidden/>
          </w:rPr>
          <w:fldChar w:fldCharType="begin"/>
        </w:r>
        <w:r w:rsidR="00D85703">
          <w:rPr>
            <w:noProof/>
            <w:webHidden/>
          </w:rPr>
          <w:instrText xml:space="preserve"> PAGEREF _Toc344427500 \h </w:instrText>
        </w:r>
        <w:r>
          <w:rPr>
            <w:noProof/>
            <w:webHidden/>
          </w:rPr>
        </w:r>
        <w:r>
          <w:rPr>
            <w:noProof/>
            <w:webHidden/>
          </w:rPr>
          <w:fldChar w:fldCharType="separate"/>
        </w:r>
        <w:r w:rsidR="00D85703">
          <w:rPr>
            <w:noProof/>
            <w:webHidden/>
          </w:rPr>
          <w:t>56</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01" w:history="1">
        <w:r w:rsidR="00D85703" w:rsidRPr="005B368D">
          <w:rPr>
            <w:rStyle w:val="Hyperlink"/>
            <w:noProof/>
          </w:rPr>
          <w:t>Q.1</w:t>
        </w:r>
        <w:r w:rsidR="00D85703" w:rsidRPr="005B368D">
          <w:rPr>
            <w:rStyle w:val="Hyperlink"/>
            <w:noProof/>
            <w:lang w:eastAsia="zh-CN"/>
          </w:rPr>
          <w:t xml:space="preserve"> Network discovery: listening to the target link</w:t>
        </w:r>
        <w:r w:rsidR="00D85703">
          <w:rPr>
            <w:noProof/>
            <w:webHidden/>
          </w:rPr>
          <w:tab/>
        </w:r>
        <w:r>
          <w:rPr>
            <w:noProof/>
            <w:webHidden/>
          </w:rPr>
          <w:fldChar w:fldCharType="begin"/>
        </w:r>
        <w:r w:rsidR="00D85703">
          <w:rPr>
            <w:noProof/>
            <w:webHidden/>
          </w:rPr>
          <w:instrText xml:space="preserve"> PAGEREF _Toc344427501 \h </w:instrText>
        </w:r>
        <w:r>
          <w:rPr>
            <w:noProof/>
            <w:webHidden/>
          </w:rPr>
        </w:r>
        <w:r>
          <w:rPr>
            <w:noProof/>
            <w:webHidden/>
          </w:rPr>
          <w:fldChar w:fldCharType="separate"/>
        </w:r>
        <w:r w:rsidR="00D85703">
          <w:rPr>
            <w:noProof/>
            <w:webHidden/>
          </w:rPr>
          <w:t>56</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02" w:history="1">
        <w:r w:rsidR="00D85703" w:rsidRPr="005B368D">
          <w:rPr>
            <w:rStyle w:val="Hyperlink"/>
            <w:noProof/>
            <w:lang w:eastAsia="zh-CN"/>
          </w:rPr>
          <w:t>Q.2 Network discovery: using location information</w:t>
        </w:r>
        <w:r w:rsidR="00D85703">
          <w:rPr>
            <w:noProof/>
            <w:webHidden/>
          </w:rPr>
          <w:tab/>
        </w:r>
        <w:r>
          <w:rPr>
            <w:noProof/>
            <w:webHidden/>
          </w:rPr>
          <w:fldChar w:fldCharType="begin"/>
        </w:r>
        <w:r w:rsidR="00D85703">
          <w:rPr>
            <w:noProof/>
            <w:webHidden/>
          </w:rPr>
          <w:instrText xml:space="preserve"> PAGEREF _Toc344427502 \h </w:instrText>
        </w:r>
        <w:r>
          <w:rPr>
            <w:noProof/>
            <w:webHidden/>
          </w:rPr>
        </w:r>
        <w:r>
          <w:rPr>
            <w:noProof/>
            <w:webHidden/>
          </w:rPr>
          <w:fldChar w:fldCharType="separate"/>
        </w:r>
        <w:r w:rsidR="00D85703">
          <w:rPr>
            <w:noProof/>
            <w:webHidden/>
          </w:rPr>
          <w:t>57</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03" w:history="1">
        <w:r w:rsidR="00D85703" w:rsidRPr="005B368D">
          <w:rPr>
            <w:rStyle w:val="Hyperlink"/>
            <w:noProof/>
          </w:rPr>
          <w:t>Q.3 Network discovery: using user schedule information</w:t>
        </w:r>
        <w:r w:rsidR="00D85703">
          <w:rPr>
            <w:noProof/>
            <w:webHidden/>
          </w:rPr>
          <w:tab/>
        </w:r>
        <w:r>
          <w:rPr>
            <w:noProof/>
            <w:webHidden/>
          </w:rPr>
          <w:fldChar w:fldCharType="begin"/>
        </w:r>
        <w:r w:rsidR="00D85703">
          <w:rPr>
            <w:noProof/>
            <w:webHidden/>
          </w:rPr>
          <w:instrText xml:space="preserve"> PAGEREF _Toc344427503 \h </w:instrText>
        </w:r>
        <w:r>
          <w:rPr>
            <w:noProof/>
            <w:webHidden/>
          </w:rPr>
        </w:r>
        <w:r>
          <w:rPr>
            <w:noProof/>
            <w:webHidden/>
          </w:rPr>
          <w:fldChar w:fldCharType="separate"/>
        </w:r>
        <w:r w:rsidR="00D85703">
          <w:rPr>
            <w:noProof/>
            <w:webHidden/>
          </w:rPr>
          <w:t>58</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504" w:history="1">
        <w:r w:rsidR="00D85703" w:rsidRPr="005B368D">
          <w:rPr>
            <w:rStyle w:val="Hyperlink"/>
            <w:noProof/>
            <w:lang w:eastAsia="zh-CN"/>
          </w:rPr>
          <w:t>Annex R Examples of SRHO</w:t>
        </w:r>
        <w:r w:rsidR="00D85703">
          <w:rPr>
            <w:noProof/>
            <w:webHidden/>
          </w:rPr>
          <w:tab/>
        </w:r>
        <w:r>
          <w:rPr>
            <w:noProof/>
            <w:webHidden/>
          </w:rPr>
          <w:fldChar w:fldCharType="begin"/>
        </w:r>
        <w:r w:rsidR="00D85703">
          <w:rPr>
            <w:noProof/>
            <w:webHidden/>
          </w:rPr>
          <w:instrText xml:space="preserve"> PAGEREF _Toc344427504 \h </w:instrText>
        </w:r>
        <w:r>
          <w:rPr>
            <w:noProof/>
            <w:webHidden/>
          </w:rPr>
        </w:r>
        <w:r>
          <w:rPr>
            <w:noProof/>
            <w:webHidden/>
          </w:rPr>
          <w:fldChar w:fldCharType="separate"/>
        </w:r>
        <w:r w:rsidR="00D85703">
          <w:rPr>
            <w:noProof/>
            <w:webHidden/>
          </w:rPr>
          <w:t>59</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05" w:history="1">
        <w:r w:rsidR="00D85703" w:rsidRPr="005B368D">
          <w:rPr>
            <w:rStyle w:val="Hyperlink"/>
            <w:noProof/>
            <w:lang w:eastAsia="zh-CN"/>
          </w:rPr>
          <w:t>R.1 WLAN to WiMAX single radio handover</w:t>
        </w:r>
        <w:r w:rsidR="00D85703">
          <w:rPr>
            <w:noProof/>
            <w:webHidden/>
          </w:rPr>
          <w:tab/>
        </w:r>
        <w:r>
          <w:rPr>
            <w:noProof/>
            <w:webHidden/>
          </w:rPr>
          <w:fldChar w:fldCharType="begin"/>
        </w:r>
        <w:r w:rsidR="00D85703">
          <w:rPr>
            <w:noProof/>
            <w:webHidden/>
          </w:rPr>
          <w:instrText xml:space="preserve"> PAGEREF _Toc344427505 \h </w:instrText>
        </w:r>
        <w:r>
          <w:rPr>
            <w:noProof/>
            <w:webHidden/>
          </w:rPr>
        </w:r>
        <w:r>
          <w:rPr>
            <w:noProof/>
            <w:webHidden/>
          </w:rPr>
          <w:fldChar w:fldCharType="separate"/>
        </w:r>
        <w:r w:rsidR="00D85703">
          <w:rPr>
            <w:noProof/>
            <w:webHidden/>
          </w:rPr>
          <w:t>59</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06" w:history="1">
        <w:r w:rsidR="00D85703" w:rsidRPr="005B368D">
          <w:rPr>
            <w:rStyle w:val="Hyperlink"/>
            <w:noProof/>
          </w:rPr>
          <w:t>R.1.1</w:t>
        </w:r>
        <w:r w:rsidR="00D85703" w:rsidRPr="005B368D">
          <w:rPr>
            <w:rStyle w:val="Hyperlink"/>
            <w:noProof/>
            <w:lang w:eastAsia="zh-CN"/>
          </w:rPr>
          <w:t xml:space="preserve"> Reference model</w:t>
        </w:r>
        <w:r w:rsidR="00D85703">
          <w:rPr>
            <w:noProof/>
            <w:webHidden/>
          </w:rPr>
          <w:tab/>
        </w:r>
        <w:r>
          <w:rPr>
            <w:noProof/>
            <w:webHidden/>
          </w:rPr>
          <w:fldChar w:fldCharType="begin"/>
        </w:r>
        <w:r w:rsidR="00D85703">
          <w:rPr>
            <w:noProof/>
            <w:webHidden/>
          </w:rPr>
          <w:instrText xml:space="preserve"> PAGEREF _Toc344427506 \h </w:instrText>
        </w:r>
        <w:r>
          <w:rPr>
            <w:noProof/>
            <w:webHidden/>
          </w:rPr>
        </w:r>
        <w:r>
          <w:rPr>
            <w:noProof/>
            <w:webHidden/>
          </w:rPr>
          <w:fldChar w:fldCharType="separate"/>
        </w:r>
        <w:r w:rsidR="00D85703">
          <w:rPr>
            <w:noProof/>
            <w:webHidden/>
          </w:rPr>
          <w:t>59</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07" w:history="1">
        <w:r w:rsidR="00D85703" w:rsidRPr="005B368D">
          <w:rPr>
            <w:rStyle w:val="Hyperlink"/>
            <w:noProof/>
          </w:rPr>
          <w:t>R.1.2 Transport of WiMAX L2 control frames between MN and the WiMAX ASN</w:t>
        </w:r>
        <w:r w:rsidR="00D85703">
          <w:rPr>
            <w:noProof/>
            <w:webHidden/>
          </w:rPr>
          <w:tab/>
        </w:r>
        <w:r>
          <w:rPr>
            <w:noProof/>
            <w:webHidden/>
          </w:rPr>
          <w:fldChar w:fldCharType="begin"/>
        </w:r>
        <w:r w:rsidR="00D85703">
          <w:rPr>
            <w:noProof/>
            <w:webHidden/>
          </w:rPr>
          <w:instrText xml:space="preserve"> PAGEREF _Toc344427507 \h </w:instrText>
        </w:r>
        <w:r>
          <w:rPr>
            <w:noProof/>
            <w:webHidden/>
          </w:rPr>
        </w:r>
        <w:r>
          <w:rPr>
            <w:noProof/>
            <w:webHidden/>
          </w:rPr>
          <w:fldChar w:fldCharType="separate"/>
        </w:r>
        <w:r w:rsidR="00D85703">
          <w:rPr>
            <w:noProof/>
            <w:webHidden/>
          </w:rPr>
          <w:t>61</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08" w:history="1">
        <w:r w:rsidR="00D85703" w:rsidRPr="005B368D">
          <w:rPr>
            <w:rStyle w:val="Hyperlink"/>
            <w:noProof/>
          </w:rPr>
          <w:t>R.1.3 WLAN to WiMAX Single Radio Handover processes</w:t>
        </w:r>
        <w:r w:rsidR="00D85703">
          <w:rPr>
            <w:noProof/>
            <w:webHidden/>
          </w:rPr>
          <w:tab/>
        </w:r>
        <w:r>
          <w:rPr>
            <w:noProof/>
            <w:webHidden/>
          </w:rPr>
          <w:fldChar w:fldCharType="begin"/>
        </w:r>
        <w:r w:rsidR="00D85703">
          <w:rPr>
            <w:noProof/>
            <w:webHidden/>
          </w:rPr>
          <w:instrText xml:space="preserve"> PAGEREF _Toc344427508 \h </w:instrText>
        </w:r>
        <w:r>
          <w:rPr>
            <w:noProof/>
            <w:webHidden/>
          </w:rPr>
        </w:r>
        <w:r>
          <w:rPr>
            <w:noProof/>
            <w:webHidden/>
          </w:rPr>
          <w:fldChar w:fldCharType="separate"/>
        </w:r>
        <w:r w:rsidR="00D85703">
          <w:rPr>
            <w:noProof/>
            <w:webHidden/>
          </w:rPr>
          <w:t>64</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09" w:history="1">
        <w:r w:rsidR="00D85703" w:rsidRPr="005B368D">
          <w:rPr>
            <w:rStyle w:val="Hyperlink"/>
            <w:noProof/>
            <w:lang w:eastAsia="zh-CN"/>
          </w:rPr>
          <w:t>R.2 3GPP to WiMAX single radio handover</w:t>
        </w:r>
        <w:r w:rsidR="00D85703">
          <w:rPr>
            <w:noProof/>
            <w:webHidden/>
          </w:rPr>
          <w:tab/>
        </w:r>
        <w:r>
          <w:rPr>
            <w:noProof/>
            <w:webHidden/>
          </w:rPr>
          <w:fldChar w:fldCharType="begin"/>
        </w:r>
        <w:r w:rsidR="00D85703">
          <w:rPr>
            <w:noProof/>
            <w:webHidden/>
          </w:rPr>
          <w:instrText xml:space="preserve"> PAGEREF _Toc344427509 \h </w:instrText>
        </w:r>
        <w:r>
          <w:rPr>
            <w:noProof/>
            <w:webHidden/>
          </w:rPr>
        </w:r>
        <w:r>
          <w:rPr>
            <w:noProof/>
            <w:webHidden/>
          </w:rPr>
          <w:fldChar w:fldCharType="separate"/>
        </w:r>
        <w:r w:rsidR="00D85703">
          <w:rPr>
            <w:noProof/>
            <w:webHidden/>
          </w:rPr>
          <w:t>65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10" w:history="1">
        <w:r w:rsidR="00D85703" w:rsidRPr="005B368D">
          <w:rPr>
            <w:rStyle w:val="Hyperlink"/>
            <w:noProof/>
          </w:rPr>
          <w:t>R.2.1</w:t>
        </w:r>
        <w:r w:rsidR="00D85703" w:rsidRPr="005B368D">
          <w:rPr>
            <w:rStyle w:val="Hyperlink"/>
            <w:noProof/>
            <w:lang w:eastAsia="zh-CN"/>
          </w:rPr>
          <w:t xml:space="preserve"> Reference model</w:t>
        </w:r>
        <w:r w:rsidR="00D85703">
          <w:rPr>
            <w:noProof/>
            <w:webHidden/>
          </w:rPr>
          <w:tab/>
        </w:r>
        <w:r>
          <w:rPr>
            <w:noProof/>
            <w:webHidden/>
          </w:rPr>
          <w:fldChar w:fldCharType="begin"/>
        </w:r>
        <w:r w:rsidR="00D85703">
          <w:rPr>
            <w:noProof/>
            <w:webHidden/>
          </w:rPr>
          <w:instrText xml:space="preserve"> PAGEREF _Toc344427510 \h </w:instrText>
        </w:r>
        <w:r>
          <w:rPr>
            <w:noProof/>
            <w:webHidden/>
          </w:rPr>
        </w:r>
        <w:r>
          <w:rPr>
            <w:noProof/>
            <w:webHidden/>
          </w:rPr>
          <w:fldChar w:fldCharType="separate"/>
        </w:r>
        <w:r w:rsidR="00D85703">
          <w:rPr>
            <w:noProof/>
            <w:webHidden/>
          </w:rPr>
          <w:t>65</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11" w:history="1">
        <w:r w:rsidR="00D85703" w:rsidRPr="005B368D">
          <w:rPr>
            <w:rStyle w:val="Hyperlink"/>
            <w:noProof/>
          </w:rPr>
          <w:t>R.2.2 Transport of WiMAX L2 control frames between MN and the WiMAX ASN with SRHO-capable devices</w:t>
        </w:r>
        <w:r w:rsidR="00D85703">
          <w:rPr>
            <w:noProof/>
            <w:webHidden/>
          </w:rPr>
          <w:tab/>
        </w:r>
        <w:r>
          <w:rPr>
            <w:noProof/>
            <w:webHidden/>
          </w:rPr>
          <w:fldChar w:fldCharType="begin"/>
        </w:r>
        <w:r w:rsidR="00D85703">
          <w:rPr>
            <w:noProof/>
            <w:webHidden/>
          </w:rPr>
          <w:instrText xml:space="preserve"> PAGEREF _Toc344427511 \h </w:instrText>
        </w:r>
        <w:r>
          <w:rPr>
            <w:noProof/>
            <w:webHidden/>
          </w:rPr>
        </w:r>
        <w:r>
          <w:rPr>
            <w:noProof/>
            <w:webHidden/>
          </w:rPr>
          <w:fldChar w:fldCharType="separate"/>
        </w:r>
        <w:r w:rsidR="00D85703">
          <w:rPr>
            <w:noProof/>
            <w:webHidden/>
          </w:rPr>
          <w:t>66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12" w:history="1">
        <w:r w:rsidR="00D85703" w:rsidRPr="005B368D">
          <w:rPr>
            <w:rStyle w:val="Hyperlink"/>
            <w:noProof/>
          </w:rPr>
          <w:t>R.2.3 3GPP to WiMAX Single Radio Handover processes</w:t>
        </w:r>
        <w:r w:rsidR="00D85703">
          <w:rPr>
            <w:noProof/>
            <w:webHidden/>
          </w:rPr>
          <w:tab/>
        </w:r>
        <w:r>
          <w:rPr>
            <w:noProof/>
            <w:webHidden/>
          </w:rPr>
          <w:fldChar w:fldCharType="begin"/>
        </w:r>
        <w:r w:rsidR="00D85703">
          <w:rPr>
            <w:noProof/>
            <w:webHidden/>
          </w:rPr>
          <w:instrText xml:space="preserve"> PAGEREF _Toc344427512 \h </w:instrText>
        </w:r>
        <w:r>
          <w:rPr>
            <w:noProof/>
            <w:webHidden/>
          </w:rPr>
        </w:r>
        <w:r>
          <w:rPr>
            <w:noProof/>
            <w:webHidden/>
          </w:rPr>
          <w:fldChar w:fldCharType="separate"/>
        </w:r>
        <w:r w:rsidR="00D85703">
          <w:rPr>
            <w:noProof/>
            <w:webHidden/>
          </w:rPr>
          <w:t>69</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13" w:history="1">
        <w:r w:rsidR="00D85703" w:rsidRPr="005B368D">
          <w:rPr>
            <w:rStyle w:val="Hyperlink"/>
            <w:noProof/>
            <w:lang w:eastAsia="zh-CN"/>
          </w:rPr>
          <w:t>R.3 WiMAX to WLAN single radio handover</w:t>
        </w:r>
        <w:r w:rsidR="00D85703">
          <w:rPr>
            <w:noProof/>
            <w:webHidden/>
          </w:rPr>
          <w:tab/>
        </w:r>
        <w:r>
          <w:rPr>
            <w:noProof/>
            <w:webHidden/>
          </w:rPr>
          <w:fldChar w:fldCharType="begin"/>
        </w:r>
        <w:r w:rsidR="00D85703">
          <w:rPr>
            <w:noProof/>
            <w:webHidden/>
          </w:rPr>
          <w:instrText xml:space="preserve"> PAGEREF _Toc344427513 \h </w:instrText>
        </w:r>
        <w:r>
          <w:rPr>
            <w:noProof/>
            <w:webHidden/>
          </w:rPr>
        </w:r>
        <w:r>
          <w:rPr>
            <w:noProof/>
            <w:webHidden/>
          </w:rPr>
          <w:fldChar w:fldCharType="separate"/>
        </w:r>
        <w:r w:rsidR="00D85703">
          <w:rPr>
            <w:noProof/>
            <w:webHidden/>
          </w:rPr>
          <w:t>71</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14" w:history="1">
        <w:r w:rsidR="00D85703" w:rsidRPr="005B368D">
          <w:rPr>
            <w:rStyle w:val="Hyperlink"/>
            <w:noProof/>
          </w:rPr>
          <w:t>R.3.1</w:t>
        </w:r>
        <w:r w:rsidR="00D85703" w:rsidRPr="005B368D">
          <w:rPr>
            <w:rStyle w:val="Hyperlink"/>
            <w:noProof/>
            <w:lang w:eastAsia="zh-CN"/>
          </w:rPr>
          <w:t xml:space="preserve"> Reference model</w:t>
        </w:r>
        <w:r w:rsidR="00D85703">
          <w:rPr>
            <w:noProof/>
            <w:webHidden/>
          </w:rPr>
          <w:tab/>
        </w:r>
        <w:r>
          <w:rPr>
            <w:noProof/>
            <w:webHidden/>
          </w:rPr>
          <w:fldChar w:fldCharType="begin"/>
        </w:r>
        <w:r w:rsidR="00D85703">
          <w:rPr>
            <w:noProof/>
            <w:webHidden/>
          </w:rPr>
          <w:instrText xml:space="preserve"> PAGEREF _Toc344427514 \h </w:instrText>
        </w:r>
        <w:r>
          <w:rPr>
            <w:noProof/>
            <w:webHidden/>
          </w:rPr>
        </w:r>
        <w:r>
          <w:rPr>
            <w:noProof/>
            <w:webHidden/>
          </w:rPr>
          <w:fldChar w:fldCharType="separate"/>
        </w:r>
        <w:r w:rsidR="00D85703">
          <w:rPr>
            <w:noProof/>
            <w:webHidden/>
          </w:rPr>
          <w:t>71</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15" w:history="1">
        <w:r w:rsidR="00D85703" w:rsidRPr="005B368D">
          <w:rPr>
            <w:rStyle w:val="Hyperlink"/>
            <w:noProof/>
          </w:rPr>
          <w:t>R.3.2 Transport of WLAN L2 control frames between MN and the WLAN AN</w:t>
        </w:r>
        <w:r w:rsidR="00D85703">
          <w:rPr>
            <w:noProof/>
            <w:webHidden/>
          </w:rPr>
          <w:tab/>
        </w:r>
        <w:r>
          <w:rPr>
            <w:noProof/>
            <w:webHidden/>
          </w:rPr>
          <w:fldChar w:fldCharType="begin"/>
        </w:r>
        <w:r w:rsidR="00D85703">
          <w:rPr>
            <w:noProof/>
            <w:webHidden/>
          </w:rPr>
          <w:instrText xml:space="preserve"> PAGEREF _Toc344427515 \h </w:instrText>
        </w:r>
        <w:r>
          <w:rPr>
            <w:noProof/>
            <w:webHidden/>
          </w:rPr>
        </w:r>
        <w:r>
          <w:rPr>
            <w:noProof/>
            <w:webHidden/>
          </w:rPr>
          <w:fldChar w:fldCharType="separate"/>
        </w:r>
        <w:r w:rsidR="00D85703">
          <w:rPr>
            <w:noProof/>
            <w:webHidden/>
          </w:rPr>
          <w:t>72</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16" w:history="1">
        <w:r w:rsidR="00D85703" w:rsidRPr="005B368D">
          <w:rPr>
            <w:rStyle w:val="Hyperlink"/>
            <w:noProof/>
          </w:rPr>
          <w:t>R.3.3</w:t>
        </w:r>
        <w:r w:rsidR="00D85703" w:rsidRPr="005B368D">
          <w:rPr>
            <w:rStyle w:val="Hyperlink"/>
            <w:noProof/>
            <w:lang w:eastAsia="zh-CN"/>
          </w:rPr>
          <w:t xml:space="preserve"> WiMAX to WLAN Single Radio Handover processes</w:t>
        </w:r>
        <w:r w:rsidR="00D85703">
          <w:rPr>
            <w:noProof/>
            <w:webHidden/>
          </w:rPr>
          <w:tab/>
        </w:r>
        <w:r>
          <w:rPr>
            <w:noProof/>
            <w:webHidden/>
          </w:rPr>
          <w:fldChar w:fldCharType="begin"/>
        </w:r>
        <w:r w:rsidR="00D85703">
          <w:rPr>
            <w:noProof/>
            <w:webHidden/>
          </w:rPr>
          <w:instrText xml:space="preserve"> PAGEREF _Toc344427516 \h </w:instrText>
        </w:r>
        <w:r>
          <w:rPr>
            <w:noProof/>
            <w:webHidden/>
          </w:rPr>
        </w:r>
        <w:r>
          <w:rPr>
            <w:noProof/>
            <w:webHidden/>
          </w:rPr>
          <w:fldChar w:fldCharType="separate"/>
        </w:r>
        <w:r w:rsidR="00D85703">
          <w:rPr>
            <w:noProof/>
            <w:webHidden/>
          </w:rPr>
          <w:t>75</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17" w:history="1">
        <w:r w:rsidR="00D85703" w:rsidRPr="005B368D">
          <w:rPr>
            <w:rStyle w:val="Hyperlink"/>
            <w:noProof/>
            <w:lang w:eastAsia="zh-CN"/>
          </w:rPr>
          <w:t>R.4 WiMAX to 3GPP single radio handover</w:t>
        </w:r>
        <w:r w:rsidR="00D85703">
          <w:rPr>
            <w:noProof/>
            <w:webHidden/>
          </w:rPr>
          <w:tab/>
        </w:r>
        <w:r>
          <w:rPr>
            <w:noProof/>
            <w:webHidden/>
          </w:rPr>
          <w:fldChar w:fldCharType="begin"/>
        </w:r>
        <w:r w:rsidR="00D85703">
          <w:rPr>
            <w:noProof/>
            <w:webHidden/>
          </w:rPr>
          <w:instrText xml:space="preserve"> PAGEREF _Toc344427517 \h </w:instrText>
        </w:r>
        <w:r>
          <w:rPr>
            <w:noProof/>
            <w:webHidden/>
          </w:rPr>
        </w:r>
        <w:r>
          <w:rPr>
            <w:noProof/>
            <w:webHidden/>
          </w:rPr>
          <w:fldChar w:fldCharType="separate"/>
        </w:r>
        <w:r w:rsidR="00D85703">
          <w:rPr>
            <w:noProof/>
            <w:webHidden/>
          </w:rPr>
          <w:t>76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18" w:history="1">
        <w:r w:rsidR="00D85703" w:rsidRPr="005B368D">
          <w:rPr>
            <w:rStyle w:val="Hyperlink"/>
            <w:noProof/>
          </w:rPr>
          <w:t>R.4.1</w:t>
        </w:r>
        <w:r w:rsidR="00D85703" w:rsidRPr="005B368D">
          <w:rPr>
            <w:rStyle w:val="Hyperlink"/>
            <w:noProof/>
            <w:lang w:eastAsia="zh-CN"/>
          </w:rPr>
          <w:t xml:space="preserve"> Reference model</w:t>
        </w:r>
        <w:r w:rsidR="00D85703">
          <w:rPr>
            <w:noProof/>
            <w:webHidden/>
          </w:rPr>
          <w:tab/>
        </w:r>
        <w:r>
          <w:rPr>
            <w:noProof/>
            <w:webHidden/>
          </w:rPr>
          <w:fldChar w:fldCharType="begin"/>
        </w:r>
        <w:r w:rsidR="00D85703">
          <w:rPr>
            <w:noProof/>
            <w:webHidden/>
          </w:rPr>
          <w:instrText xml:space="preserve"> PAGEREF _Toc344427518 \h </w:instrText>
        </w:r>
        <w:r>
          <w:rPr>
            <w:noProof/>
            <w:webHidden/>
          </w:rPr>
        </w:r>
        <w:r>
          <w:rPr>
            <w:noProof/>
            <w:webHidden/>
          </w:rPr>
          <w:fldChar w:fldCharType="separate"/>
        </w:r>
        <w:r w:rsidR="00D85703">
          <w:rPr>
            <w:noProof/>
            <w:webHidden/>
          </w:rPr>
          <w:t>76</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19" w:history="1">
        <w:r w:rsidR="00D85703" w:rsidRPr="005B368D">
          <w:rPr>
            <w:rStyle w:val="Hyperlink"/>
            <w:noProof/>
          </w:rPr>
          <w:t>R.4.2 Transport of 3GPP L2 control frames between MN and the 3GPP network with SRHO-capable devices</w:t>
        </w:r>
        <w:r w:rsidR="00D85703">
          <w:rPr>
            <w:noProof/>
            <w:webHidden/>
          </w:rPr>
          <w:tab/>
        </w:r>
        <w:r>
          <w:rPr>
            <w:noProof/>
            <w:webHidden/>
          </w:rPr>
          <w:fldChar w:fldCharType="begin"/>
        </w:r>
        <w:r w:rsidR="00D85703">
          <w:rPr>
            <w:noProof/>
            <w:webHidden/>
          </w:rPr>
          <w:instrText xml:space="preserve"> PAGEREF _Toc344427519 \h </w:instrText>
        </w:r>
        <w:r>
          <w:rPr>
            <w:noProof/>
            <w:webHidden/>
          </w:rPr>
        </w:r>
        <w:r>
          <w:rPr>
            <w:noProof/>
            <w:webHidden/>
          </w:rPr>
          <w:fldChar w:fldCharType="separate"/>
        </w:r>
        <w:r w:rsidR="00D85703">
          <w:rPr>
            <w:noProof/>
            <w:webHidden/>
          </w:rPr>
          <w:t>78</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20" w:history="1">
        <w:r w:rsidR="00D85703" w:rsidRPr="005B368D">
          <w:rPr>
            <w:rStyle w:val="Hyperlink"/>
            <w:noProof/>
          </w:rPr>
          <w:t>R.4.3 WiMAX to 3GPP Single Radio Handover processes</w:t>
        </w:r>
        <w:r w:rsidR="00D85703">
          <w:rPr>
            <w:noProof/>
            <w:webHidden/>
          </w:rPr>
          <w:tab/>
        </w:r>
        <w:r>
          <w:rPr>
            <w:noProof/>
            <w:webHidden/>
          </w:rPr>
          <w:fldChar w:fldCharType="begin"/>
        </w:r>
        <w:r w:rsidR="00D85703">
          <w:rPr>
            <w:noProof/>
            <w:webHidden/>
          </w:rPr>
          <w:instrText xml:space="preserve"> PAGEREF _Toc344427520 \h </w:instrText>
        </w:r>
        <w:r>
          <w:rPr>
            <w:noProof/>
            <w:webHidden/>
          </w:rPr>
        </w:r>
        <w:r>
          <w:rPr>
            <w:noProof/>
            <w:webHidden/>
          </w:rPr>
          <w:fldChar w:fldCharType="separate"/>
        </w:r>
        <w:r w:rsidR="00D85703">
          <w:rPr>
            <w:noProof/>
            <w:webHidden/>
          </w:rPr>
          <w:t>81</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21" w:history="1">
        <w:r w:rsidR="00D85703" w:rsidRPr="005B368D">
          <w:rPr>
            <w:rStyle w:val="Hyperlink"/>
            <w:noProof/>
            <w:lang w:eastAsia="zh-CN"/>
          </w:rPr>
          <w:t>R.5 WLAN to 3GPP single radio handover</w:t>
        </w:r>
        <w:r w:rsidR="00D85703">
          <w:rPr>
            <w:noProof/>
            <w:webHidden/>
          </w:rPr>
          <w:tab/>
        </w:r>
        <w:r>
          <w:rPr>
            <w:noProof/>
            <w:webHidden/>
          </w:rPr>
          <w:fldChar w:fldCharType="begin"/>
        </w:r>
        <w:r w:rsidR="00D85703">
          <w:rPr>
            <w:noProof/>
            <w:webHidden/>
          </w:rPr>
          <w:instrText xml:space="preserve"> PAGEREF _Toc344427521 \h </w:instrText>
        </w:r>
        <w:r>
          <w:rPr>
            <w:noProof/>
            <w:webHidden/>
          </w:rPr>
        </w:r>
        <w:r>
          <w:rPr>
            <w:noProof/>
            <w:webHidden/>
          </w:rPr>
          <w:fldChar w:fldCharType="separate"/>
        </w:r>
        <w:r w:rsidR="00D85703">
          <w:rPr>
            <w:noProof/>
            <w:webHidden/>
          </w:rPr>
          <w:t>83</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22" w:history="1">
        <w:r w:rsidR="00D85703" w:rsidRPr="005B368D">
          <w:rPr>
            <w:rStyle w:val="Hyperlink"/>
            <w:noProof/>
          </w:rPr>
          <w:t>R.5.1</w:t>
        </w:r>
        <w:r w:rsidR="00D85703" w:rsidRPr="005B368D">
          <w:rPr>
            <w:rStyle w:val="Hyperlink"/>
            <w:noProof/>
            <w:lang w:eastAsia="zh-CN"/>
          </w:rPr>
          <w:t xml:space="preserve"> Reference model</w:t>
        </w:r>
        <w:r w:rsidR="00D85703">
          <w:rPr>
            <w:noProof/>
            <w:webHidden/>
          </w:rPr>
          <w:tab/>
        </w:r>
        <w:r>
          <w:rPr>
            <w:noProof/>
            <w:webHidden/>
          </w:rPr>
          <w:fldChar w:fldCharType="begin"/>
        </w:r>
        <w:r w:rsidR="00D85703">
          <w:rPr>
            <w:noProof/>
            <w:webHidden/>
          </w:rPr>
          <w:instrText xml:space="preserve"> PAGEREF _Toc344427522 \h </w:instrText>
        </w:r>
        <w:r>
          <w:rPr>
            <w:noProof/>
            <w:webHidden/>
          </w:rPr>
        </w:r>
        <w:r>
          <w:rPr>
            <w:noProof/>
            <w:webHidden/>
          </w:rPr>
          <w:fldChar w:fldCharType="separate"/>
        </w:r>
        <w:r w:rsidR="00D85703">
          <w:rPr>
            <w:noProof/>
            <w:webHidden/>
          </w:rPr>
          <w:t>83</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23" w:history="1">
        <w:r w:rsidR="00D85703" w:rsidRPr="005B368D">
          <w:rPr>
            <w:rStyle w:val="Hyperlink"/>
            <w:noProof/>
          </w:rPr>
          <w:t>R.5.2</w:t>
        </w:r>
        <w:r w:rsidR="00D85703" w:rsidRPr="005B368D">
          <w:rPr>
            <w:rStyle w:val="Hyperlink"/>
            <w:noProof/>
            <w:lang w:eastAsia="zh-CN"/>
          </w:rPr>
          <w:t xml:space="preserve"> Transport of 3GPP L2 control frames between MN and the 3GPP network</w:t>
        </w:r>
        <w:r w:rsidR="00D85703">
          <w:rPr>
            <w:noProof/>
            <w:webHidden/>
          </w:rPr>
          <w:tab/>
        </w:r>
        <w:r>
          <w:rPr>
            <w:noProof/>
            <w:webHidden/>
          </w:rPr>
          <w:fldChar w:fldCharType="begin"/>
        </w:r>
        <w:r w:rsidR="00D85703">
          <w:rPr>
            <w:noProof/>
            <w:webHidden/>
          </w:rPr>
          <w:instrText xml:space="preserve"> PAGEREF _Toc344427523 \h </w:instrText>
        </w:r>
        <w:r>
          <w:rPr>
            <w:noProof/>
            <w:webHidden/>
          </w:rPr>
        </w:r>
        <w:r>
          <w:rPr>
            <w:noProof/>
            <w:webHidden/>
          </w:rPr>
          <w:fldChar w:fldCharType="separate"/>
        </w:r>
        <w:r w:rsidR="00D85703">
          <w:rPr>
            <w:noProof/>
            <w:webHidden/>
          </w:rPr>
          <w:t>84</w:t>
        </w:r>
        <w:r>
          <w:rPr>
            <w:noProof/>
            <w:webHidden/>
          </w:rPr>
          <w:fldChar w:fldCharType="end"/>
        </w:r>
      </w:hyperlink>
    </w:p>
    <w:p w:rsidR="00D85703" w:rsidRDefault="00911846">
      <w:pPr>
        <w:pStyle w:val="TOC3"/>
        <w:tabs>
          <w:tab w:val="right" w:leader="dot" w:pos="8630"/>
        </w:tabs>
        <w:rPr>
          <w:rFonts w:asciiTheme="minorHAnsi" w:eastAsiaTheme="minorEastAsia" w:hAnsiTheme="minorHAnsi" w:cstheme="minorBidi"/>
          <w:noProof/>
          <w:sz w:val="22"/>
          <w:szCs w:val="22"/>
          <w:lang w:eastAsia="zh-CN"/>
        </w:rPr>
      </w:pPr>
      <w:hyperlink w:anchor="_Toc344427524" w:history="1">
        <w:r w:rsidR="00D85703" w:rsidRPr="005B368D">
          <w:rPr>
            <w:rStyle w:val="Hyperlink"/>
            <w:noProof/>
          </w:rPr>
          <w:t>R.5.3 Non-trusted WLAN AN to 3GPP Single Radio Handover processes</w:t>
        </w:r>
        <w:r w:rsidR="00D85703">
          <w:rPr>
            <w:noProof/>
            <w:webHidden/>
          </w:rPr>
          <w:tab/>
        </w:r>
        <w:r>
          <w:rPr>
            <w:noProof/>
            <w:webHidden/>
          </w:rPr>
          <w:fldChar w:fldCharType="begin"/>
        </w:r>
        <w:r w:rsidR="00D85703">
          <w:rPr>
            <w:noProof/>
            <w:webHidden/>
          </w:rPr>
          <w:instrText xml:space="preserve"> PAGEREF _Toc344427524 \h </w:instrText>
        </w:r>
        <w:r>
          <w:rPr>
            <w:noProof/>
            <w:webHidden/>
          </w:rPr>
        </w:r>
        <w:r>
          <w:rPr>
            <w:noProof/>
            <w:webHidden/>
          </w:rPr>
          <w:fldChar w:fldCharType="separate"/>
        </w:r>
        <w:r w:rsidR="00D85703">
          <w:rPr>
            <w:noProof/>
            <w:webHidden/>
          </w:rPr>
          <w:t>87</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525" w:history="1">
        <w:r w:rsidR="00D85703" w:rsidRPr="005B368D">
          <w:rPr>
            <w:rStyle w:val="Hyperlink"/>
            <w:noProof/>
            <w:lang w:eastAsia="zh-CN"/>
          </w:rPr>
          <w:t>Annex S Handover Decision</w:t>
        </w:r>
        <w:r w:rsidR="00D85703">
          <w:rPr>
            <w:noProof/>
            <w:webHidden/>
          </w:rPr>
          <w:tab/>
        </w:r>
        <w:r>
          <w:rPr>
            <w:noProof/>
            <w:webHidden/>
          </w:rPr>
          <w:fldChar w:fldCharType="begin"/>
        </w:r>
        <w:r w:rsidR="00D85703">
          <w:rPr>
            <w:noProof/>
            <w:webHidden/>
          </w:rPr>
          <w:instrText xml:space="preserve"> PAGEREF _Toc344427525 \h </w:instrText>
        </w:r>
        <w:r>
          <w:rPr>
            <w:noProof/>
            <w:webHidden/>
          </w:rPr>
        </w:r>
        <w:r>
          <w:rPr>
            <w:noProof/>
            <w:webHidden/>
          </w:rPr>
          <w:fldChar w:fldCharType="separate"/>
        </w:r>
        <w:r w:rsidR="00D85703">
          <w:rPr>
            <w:noProof/>
            <w:webHidden/>
          </w:rPr>
          <w:t>89</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26" w:history="1">
        <w:r w:rsidR="00D85703" w:rsidRPr="005B368D">
          <w:rPr>
            <w:rStyle w:val="Hyperlink"/>
            <w:noProof/>
            <w:lang w:eastAsia="zh-CN"/>
          </w:rPr>
          <w:t>S.1 Weak SINR of the source link</w:t>
        </w:r>
        <w:r w:rsidR="00D85703">
          <w:rPr>
            <w:noProof/>
            <w:webHidden/>
          </w:rPr>
          <w:tab/>
        </w:r>
        <w:r>
          <w:rPr>
            <w:noProof/>
            <w:webHidden/>
          </w:rPr>
          <w:fldChar w:fldCharType="begin"/>
        </w:r>
        <w:r w:rsidR="00D85703">
          <w:rPr>
            <w:noProof/>
            <w:webHidden/>
          </w:rPr>
          <w:instrText xml:space="preserve"> PAGEREF _Toc344427526 \h </w:instrText>
        </w:r>
        <w:r>
          <w:rPr>
            <w:noProof/>
            <w:webHidden/>
          </w:rPr>
        </w:r>
        <w:r>
          <w:rPr>
            <w:noProof/>
            <w:webHidden/>
          </w:rPr>
          <w:fldChar w:fldCharType="separate"/>
        </w:r>
        <w:r w:rsidR="00D85703">
          <w:rPr>
            <w:noProof/>
            <w:webHidden/>
          </w:rPr>
          <w:t>89</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27" w:history="1">
        <w:r w:rsidR="00D85703" w:rsidRPr="005B368D">
          <w:rPr>
            <w:rStyle w:val="Hyperlink"/>
            <w:noProof/>
            <w:lang w:eastAsia="zh-CN"/>
          </w:rPr>
          <w:t>S.2 QoS and/or cost check</w:t>
        </w:r>
        <w:r w:rsidR="00D85703">
          <w:rPr>
            <w:noProof/>
            <w:webHidden/>
          </w:rPr>
          <w:tab/>
        </w:r>
        <w:r>
          <w:rPr>
            <w:noProof/>
            <w:webHidden/>
          </w:rPr>
          <w:fldChar w:fldCharType="begin"/>
        </w:r>
        <w:r w:rsidR="00D85703">
          <w:rPr>
            <w:noProof/>
            <w:webHidden/>
          </w:rPr>
          <w:instrText xml:space="preserve"> PAGEREF _Toc344427527 \h </w:instrText>
        </w:r>
        <w:r>
          <w:rPr>
            <w:noProof/>
            <w:webHidden/>
          </w:rPr>
        </w:r>
        <w:r>
          <w:rPr>
            <w:noProof/>
            <w:webHidden/>
          </w:rPr>
          <w:fldChar w:fldCharType="separate"/>
        </w:r>
        <w:r w:rsidR="00D85703">
          <w:rPr>
            <w:noProof/>
            <w:webHidden/>
          </w:rPr>
          <w:t>90</w:t>
        </w:r>
        <w:r>
          <w:rPr>
            <w:noProof/>
            <w:webHidden/>
          </w:rPr>
          <w:fldChar w:fldCharType="end"/>
        </w:r>
      </w:hyperlink>
    </w:p>
    <w:p w:rsidR="00D85703" w:rsidRDefault="00911846">
      <w:pPr>
        <w:pStyle w:val="TOC2"/>
        <w:rPr>
          <w:rFonts w:asciiTheme="minorHAnsi" w:eastAsiaTheme="minorEastAsia" w:hAnsiTheme="minorHAnsi" w:cstheme="minorBidi"/>
          <w:noProof/>
          <w:sz w:val="22"/>
          <w:szCs w:val="22"/>
          <w:lang w:eastAsia="zh-CN"/>
        </w:rPr>
      </w:pPr>
      <w:hyperlink w:anchor="_Toc344427528" w:history="1">
        <w:r w:rsidR="00D85703" w:rsidRPr="005B368D">
          <w:rPr>
            <w:rStyle w:val="Hyperlink"/>
            <w:noProof/>
            <w:lang w:eastAsia="zh-CN"/>
          </w:rPr>
          <w:t>S.3 Power consumption comparison of the link interfaces</w:t>
        </w:r>
        <w:r w:rsidR="00D85703">
          <w:rPr>
            <w:noProof/>
            <w:webHidden/>
          </w:rPr>
          <w:tab/>
        </w:r>
        <w:r>
          <w:rPr>
            <w:noProof/>
            <w:webHidden/>
          </w:rPr>
          <w:fldChar w:fldCharType="begin"/>
        </w:r>
        <w:r w:rsidR="00D85703">
          <w:rPr>
            <w:noProof/>
            <w:webHidden/>
          </w:rPr>
          <w:instrText xml:space="preserve"> PAGEREF _Toc344427528 \h </w:instrText>
        </w:r>
        <w:r>
          <w:rPr>
            <w:noProof/>
            <w:webHidden/>
          </w:rPr>
        </w:r>
        <w:r>
          <w:rPr>
            <w:noProof/>
            <w:webHidden/>
          </w:rPr>
          <w:fldChar w:fldCharType="separate"/>
        </w:r>
        <w:r w:rsidR="00D85703">
          <w:rPr>
            <w:noProof/>
            <w:webHidden/>
          </w:rPr>
          <w:t>90</w:t>
        </w:r>
        <w:r>
          <w:rPr>
            <w:noProof/>
            <w:webHidden/>
          </w:rPr>
          <w:fldChar w:fldCharType="end"/>
        </w:r>
      </w:hyperlink>
    </w:p>
    <w:p w:rsidR="00D85703" w:rsidRDefault="00911846">
      <w:pPr>
        <w:pStyle w:val="TOC1"/>
        <w:rPr>
          <w:rFonts w:asciiTheme="minorHAnsi" w:eastAsiaTheme="minorEastAsia" w:hAnsiTheme="minorHAnsi" w:cstheme="minorBidi"/>
          <w:noProof/>
          <w:sz w:val="22"/>
          <w:szCs w:val="22"/>
          <w:lang w:eastAsia="zh-CN"/>
        </w:rPr>
      </w:pPr>
      <w:hyperlink w:anchor="_Toc344427529" w:history="1">
        <w:r w:rsidR="00D85703" w:rsidRPr="005B368D">
          <w:rPr>
            <w:rStyle w:val="Hyperlink"/>
            <w:noProof/>
            <w:lang w:eastAsia="ko-KR"/>
          </w:rPr>
          <w:t>Annex T</w:t>
        </w:r>
        <w:r w:rsidR="00D85703">
          <w:rPr>
            <w:noProof/>
            <w:webHidden/>
          </w:rPr>
          <w:tab/>
        </w:r>
        <w:r>
          <w:rPr>
            <w:noProof/>
            <w:webHidden/>
          </w:rPr>
          <w:fldChar w:fldCharType="begin"/>
        </w:r>
        <w:r w:rsidR="00D85703">
          <w:rPr>
            <w:noProof/>
            <w:webHidden/>
          </w:rPr>
          <w:instrText xml:space="preserve"> PAGEREF _Toc344427529 \h </w:instrText>
        </w:r>
        <w:r>
          <w:rPr>
            <w:noProof/>
            <w:webHidden/>
          </w:rPr>
        </w:r>
        <w:r>
          <w:rPr>
            <w:noProof/>
            <w:webHidden/>
          </w:rPr>
          <w:fldChar w:fldCharType="separate"/>
        </w:r>
        <w:r w:rsidR="00D85703">
          <w:rPr>
            <w:noProof/>
            <w:webHidden/>
          </w:rPr>
          <w:t>91</w:t>
        </w:r>
        <w:r>
          <w:rPr>
            <w:noProof/>
            <w:webHidden/>
          </w:rPr>
          <w:fldChar w:fldCharType="end"/>
        </w:r>
      </w:hyperlink>
    </w:p>
    <w:p w:rsidR="00666300" w:rsidRPr="00666300" w:rsidRDefault="00911846" w:rsidP="00666300">
      <w:pPr>
        <w:pStyle w:val="IEEEStdsParagraph"/>
        <w:rPr>
          <w:rFonts w:eastAsiaTheme="minorEastAsia"/>
          <w:lang w:eastAsia="zh-CN"/>
        </w:rPr>
      </w:pPr>
      <w:r>
        <w:rPr>
          <w:rFonts w:eastAsiaTheme="minorEastAsia"/>
          <w:lang w:eastAsia="zh-CN"/>
        </w:rPr>
        <w:fldChar w:fldCharType="end"/>
      </w:r>
    </w:p>
    <w:p w:rsidR="00C06D7B" w:rsidRPr="00666300" w:rsidRDefault="00C06D7B">
      <w:pPr>
        <w:pStyle w:val="IEEEStdsParagraph"/>
        <w:rPr>
          <w:rFonts w:eastAsiaTheme="minorEastAsia"/>
          <w:lang w:eastAsia="zh-CN"/>
        </w:rPr>
        <w:sectPr w:rsidR="00C06D7B" w:rsidRPr="00666300" w:rsidSect="00247A8D">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rsidR="00812113" w:rsidRDefault="00C06D7B" w:rsidP="004428E5">
      <w:pPr>
        <w:pStyle w:val="IEEEStdsTitle"/>
      </w:pPr>
      <w:r>
        <w:lastRenderedPageBreak/>
        <w:t>Draft</w:t>
      </w:r>
      <w:r w:rsidR="00253FF4">
        <w:rPr>
          <w:rFonts w:hint="eastAsia"/>
          <w:lang w:eastAsia="zh-CN"/>
        </w:rPr>
        <w:t xml:space="preserve"> </w:t>
      </w:r>
      <w:fldSimple w:instr=" DOCVARIABLE &quot;txtGorRPorSTD&quot; \* MERGEFORMAT ">
        <w:r w:rsidR="00812113">
          <w:t>Standard</w:t>
        </w:r>
      </w:fldSimple>
      <w:r>
        <w:t xml:space="preserve"> for </w:t>
      </w:r>
      <w:r w:rsidR="00911846">
        <w:fldChar w:fldCharType="begin"/>
      </w:r>
      <w:r>
        <w:instrText xml:space="preserve"> DOCVARIABLE "varTitlePAR" \* MERGEFORMAT </w:instrText>
      </w:r>
      <w:r w:rsidR="00911846">
        <w:fldChar w:fldCharType="separate"/>
      </w:r>
      <w:r w:rsidR="00812113">
        <w:t>Local and Metropolitan Area Networks- Part 21: Media Independent Handover Services</w:t>
      </w:r>
    </w:p>
    <w:p w:rsidR="00812113" w:rsidRDefault="00812113" w:rsidP="004428E5">
      <w:pPr>
        <w:pStyle w:val="IEEEStdsTitle"/>
      </w:pPr>
      <w:r>
        <w:t>Amendment 3: Optimized Single Radio Handovers</w:t>
      </w:r>
    </w:p>
    <w:p w:rsidR="00FA11B2" w:rsidRDefault="00911846" w:rsidP="004428E5">
      <w:pPr>
        <w:pStyle w:val="IEEEStdsTitle"/>
        <w:rPr>
          <w:lang w:eastAsia="zh-CN"/>
        </w:rPr>
      </w:pPr>
      <w:r>
        <w:fldChar w:fldCharType="end"/>
      </w:r>
    </w:p>
    <w:p w:rsidR="004D5A32" w:rsidRPr="00540F1A" w:rsidRDefault="004D5A32" w:rsidP="004D5A32">
      <w:pPr>
        <w:pStyle w:val="IEEEStdsParagraph"/>
        <w:rPr>
          <w:b/>
          <w:i/>
          <w:lang w:eastAsia="en-US"/>
        </w:rPr>
      </w:pPr>
      <w:proofErr w:type="gramStart"/>
      <w:r w:rsidRPr="00540F1A">
        <w:rPr>
          <w:b/>
          <w:i/>
          <w:lang w:eastAsia="en-US"/>
        </w:rPr>
        <w:t xml:space="preserve">IMPORTANT NOTICE: This standard is not intended to </w:t>
      </w:r>
      <w:r>
        <w:rPr>
          <w:b/>
          <w:i/>
          <w:lang w:eastAsia="en-US"/>
        </w:rPr>
        <w:t>ensure</w:t>
      </w:r>
      <w:r w:rsidRPr="00540F1A">
        <w:rPr>
          <w:b/>
          <w:i/>
          <w:lang w:eastAsia="en-US"/>
        </w:rPr>
        <w:t xml:space="preserve"> safety, security, health, or environmental</w:t>
      </w:r>
      <w:r w:rsidR="00881474">
        <w:rPr>
          <w:b/>
          <w:i/>
          <w:lang w:eastAsia="en-US"/>
        </w:rPr>
        <w:t xml:space="preserve"> protection</w:t>
      </w:r>
      <w:r w:rsidRPr="00540F1A">
        <w:rPr>
          <w:b/>
          <w:i/>
          <w:lang w:eastAsia="en-US"/>
        </w:rPr>
        <w:t>.</w:t>
      </w:r>
      <w:proofErr w:type="gramEnd"/>
      <w:r w:rsidRPr="00540F1A">
        <w:rPr>
          <w:b/>
          <w:i/>
          <w:lang w:eastAsia="en-US"/>
        </w:rPr>
        <w:t xml:space="preserve"> Implementers of the standard are responsible for determining appropriate safety, security, environmental, and health practices or regulatory requirements.</w:t>
      </w:r>
    </w:p>
    <w:p w:rsidR="004D5A32" w:rsidRDefault="004D5A32" w:rsidP="004D5A32">
      <w:pPr>
        <w:pStyle w:val="IEEEStdsParagraph"/>
        <w:rPr>
          <w:b/>
          <w:i/>
          <w:lang w:eastAsia="en-US"/>
        </w:rPr>
      </w:pPr>
      <w:r w:rsidRPr="00540F1A">
        <w:rPr>
          <w:b/>
          <w:i/>
          <w:lang w:eastAsia="en-US"/>
        </w:rPr>
        <w:t xml:space="preserve">This IEEE document is made available for use subject to important notices and legal disclaimers. </w:t>
      </w:r>
      <w:r>
        <w:rPr>
          <w:b/>
          <w:i/>
          <w:lang w:eastAsia="en-US"/>
        </w:rPr>
        <w:br/>
      </w:r>
      <w:r w:rsidRPr="00540F1A">
        <w:rPr>
          <w:b/>
          <w:i/>
          <w:lang w:eastAsia="en-US"/>
        </w:rPr>
        <w:t xml:space="preserve">These notices and disclaimers appear in all publications containing this document and may </w:t>
      </w:r>
      <w:r>
        <w:rPr>
          <w:b/>
          <w:i/>
          <w:lang w:eastAsia="en-US"/>
        </w:rPr>
        <w:br/>
      </w:r>
      <w:r w:rsidRPr="00540F1A">
        <w:rPr>
          <w:b/>
          <w:i/>
          <w:lang w:eastAsia="en-US"/>
        </w:rPr>
        <w:t xml:space="preserve">be found under the heading “Important Notice” or “Important Notices and Disclaimers </w:t>
      </w:r>
      <w:r>
        <w:rPr>
          <w:b/>
          <w:i/>
          <w:lang w:eastAsia="en-US"/>
        </w:rPr>
        <w:br/>
      </w:r>
      <w:r w:rsidRPr="00540F1A">
        <w:rPr>
          <w:b/>
          <w:i/>
          <w:lang w:eastAsia="en-US"/>
        </w:rPr>
        <w:t xml:space="preserve">Concerning IEEE Documents.” </w:t>
      </w:r>
      <w:r w:rsidRPr="006B167F">
        <w:rPr>
          <w:b/>
          <w:i/>
          <w:lang w:eastAsia="en-US"/>
        </w:rPr>
        <w:t xml:space="preserve">They can also be obtained on request from IEEE or viewed at </w:t>
      </w:r>
      <w:hyperlink r:id="rId21" w:history="1">
        <w:r w:rsidRPr="00D0695A">
          <w:rPr>
            <w:rStyle w:val="Hyperlink"/>
            <w:b/>
            <w:i/>
            <w:lang w:eastAsia="en-US"/>
          </w:rPr>
          <w:t>http://standards.ieee.org/IPR/disclaimers.html</w:t>
        </w:r>
      </w:hyperlink>
      <w:r w:rsidRPr="00CC6082">
        <w:rPr>
          <w:b/>
          <w:i/>
          <w:lang w:eastAsia="en-US"/>
        </w:rPr>
        <w:t>.</w:t>
      </w:r>
    </w:p>
    <w:p w:rsidR="00CA704B" w:rsidRDefault="00CA704B" w:rsidP="004D5A32">
      <w:pPr>
        <w:pStyle w:val="IEEEStdsParagraph"/>
        <w:rPr>
          <w:b/>
          <w:i/>
          <w:lang w:eastAsia="en-US"/>
        </w:rPr>
      </w:pPr>
    </w:p>
    <w:p w:rsidR="00CA704B" w:rsidRDefault="00CA704B" w:rsidP="00CA704B">
      <w:pPr>
        <w:pStyle w:val="IEEEStdsSingleNote"/>
        <w:rPr>
          <w:lang w:eastAsia="en-US"/>
        </w:rPr>
      </w:pPr>
      <w:r>
        <w:rPr>
          <w:lang w:eastAsia="en-US"/>
        </w:rPr>
        <w:lastRenderedPageBreak/>
        <w:t>NOTE—</w:t>
      </w:r>
      <w:proofErr w:type="gramStart"/>
      <w:r>
        <w:rPr>
          <w:lang w:eastAsia="en-US"/>
        </w:rPr>
        <w:t>The</w:t>
      </w:r>
      <w:proofErr w:type="gramEnd"/>
      <w:r>
        <w:rPr>
          <w:lang w:eastAsia="en-US"/>
        </w:rPr>
        <w:t xml:space="preserve"> editing instructions contained in this &lt;amendment/corrigendum&gt; define how to merge the material contained therein into the existing base standard and its amendments to form the comprehensive standard.</w:t>
      </w:r>
    </w:p>
    <w:p w:rsidR="00CA704B" w:rsidRPr="00574D71" w:rsidRDefault="00CA704B" w:rsidP="00CA704B">
      <w:pPr>
        <w:pStyle w:val="IEEEStdsSingleNote"/>
        <w:rPr>
          <w:rFonts w:eastAsiaTheme="minorEastAsia"/>
          <w:lang w:eastAsia="zh-CN"/>
        </w:rPr>
      </w:pPr>
      <w:r>
        <w:rPr>
          <w:lang w:eastAsia="en-US"/>
        </w:rPr>
        <w:t xml:space="preserve">The editing instructions are shown in </w:t>
      </w:r>
      <w:r w:rsidRPr="00CA704B">
        <w:rPr>
          <w:b/>
          <w:i/>
        </w:rPr>
        <w:t>bold italic</w:t>
      </w:r>
      <w:r w:rsidRPr="00CA704B">
        <w:t xml:space="preserve">. Four editing instructions are used: change, delete, insert, and replace. </w:t>
      </w:r>
      <w:r w:rsidRPr="00CA704B">
        <w:rPr>
          <w:b/>
          <w:i/>
        </w:rPr>
        <w:t>Change</w:t>
      </w:r>
      <w:r w:rsidRPr="00CA704B">
        <w:t xml:space="preserve"> is used to make corrections in existing text or tables. The editing instruction specifies the location of the change and describes what is being changed by using </w:t>
      </w:r>
      <w:r w:rsidRPr="00CA704B">
        <w:rPr>
          <w:strike/>
        </w:rPr>
        <w:t>strikethrough</w:t>
      </w:r>
      <w:r w:rsidRPr="00CA704B">
        <w:t xml:space="preserve"> (to remove old material) and </w:t>
      </w:r>
      <w:r w:rsidRPr="00CA704B">
        <w:rPr>
          <w:u w:val="single"/>
        </w:rPr>
        <w:t>underscore</w:t>
      </w:r>
      <w:r w:rsidRPr="00CA704B">
        <w:t xml:space="preserve"> (to add new material). </w:t>
      </w:r>
      <w:r w:rsidRPr="00CA704B">
        <w:rPr>
          <w:b/>
          <w:i/>
        </w:rPr>
        <w:t>Delete</w:t>
      </w:r>
      <w:r w:rsidRPr="00CA704B">
        <w:t xml:space="preserve"> removes existing material. </w:t>
      </w:r>
      <w:r w:rsidRPr="00CA704B">
        <w:rPr>
          <w:b/>
          <w:i/>
        </w:rPr>
        <w:t>Insert</w:t>
      </w:r>
      <w:r w:rsidRPr="00CA704B">
        <w:t xml:space="preserve"> adds new material without disturbing the existing material. Insertions may require renumbering. If so, renumbering instructions are given in the editing instruction. </w:t>
      </w:r>
      <w:r w:rsidRPr="00CA704B">
        <w:rPr>
          <w:b/>
          <w:i/>
        </w:rPr>
        <w:t>Replace</w:t>
      </w:r>
      <w:r w:rsidRPr="00CA704B">
        <w:t xml:space="preserve"> is used to make changes in figures or equations by removing the existing figure or equation and replacing it with a new one. Editing instructions, change markings, and this NOTE will not be carried over into future editions because the changes will be incorporated into the base standard. </w:t>
      </w:r>
    </w:p>
    <w:p w:rsidR="00B80B0A" w:rsidRPr="00B80B0A" w:rsidRDefault="008346B4" w:rsidP="007672D8">
      <w:pPr>
        <w:pStyle w:val="IEEEStdsLevel1Header"/>
      </w:pPr>
      <w:bookmarkStart w:id="2" w:name="_Toc343090507"/>
      <w:bookmarkStart w:id="3" w:name="_Toc344427289"/>
      <w:bookmarkStart w:id="4" w:name="_Toc336969286"/>
      <w:r w:rsidRPr="007672D8">
        <w:rPr>
          <w:rFonts w:hint="eastAsia"/>
        </w:rPr>
        <w:t>Overview</w:t>
      </w:r>
      <w:bookmarkEnd w:id="2"/>
      <w:bookmarkEnd w:id="3"/>
    </w:p>
    <w:p w:rsidR="00B80B0A" w:rsidRPr="00B80B0A" w:rsidRDefault="00B80B0A" w:rsidP="00B80B0A">
      <w:pPr>
        <w:pStyle w:val="IEEEStdsLevel2Header"/>
      </w:pPr>
      <w:bookmarkStart w:id="5" w:name="_Toc344427290"/>
      <w:bookmarkEnd w:id="5"/>
    </w:p>
    <w:p w:rsidR="00B80B0A" w:rsidRPr="00B80B0A" w:rsidRDefault="00B80B0A" w:rsidP="00B80B0A">
      <w:pPr>
        <w:pStyle w:val="IEEEStdsLevel2Header"/>
      </w:pPr>
      <w:r>
        <w:rPr>
          <w:rFonts w:eastAsiaTheme="minorEastAsia" w:hint="eastAsia"/>
          <w:lang w:eastAsia="zh-CN"/>
        </w:rPr>
        <w:t xml:space="preserve"> </w:t>
      </w:r>
      <w:bookmarkStart w:id="6" w:name="_Toc344427291"/>
      <w:bookmarkEnd w:id="6"/>
    </w:p>
    <w:p w:rsidR="00B80B0A" w:rsidRPr="00B80B0A" w:rsidRDefault="00B80B0A" w:rsidP="00B80B0A">
      <w:pPr>
        <w:pStyle w:val="IEEEStdsLevel2Header"/>
      </w:pPr>
      <w:bookmarkStart w:id="7" w:name="_Toc344427292"/>
      <w:bookmarkEnd w:id="7"/>
    </w:p>
    <w:p w:rsidR="00B80B0A" w:rsidRPr="00B80B0A" w:rsidRDefault="00B80B0A" w:rsidP="00B80B0A">
      <w:pPr>
        <w:pStyle w:val="IEEEStdsLevel2Header"/>
      </w:pPr>
      <w:bookmarkStart w:id="8" w:name="_Toc344427293"/>
      <w:r>
        <w:rPr>
          <w:rFonts w:eastAsiaTheme="minorEastAsia" w:hint="eastAsia"/>
          <w:lang w:eastAsia="zh-CN"/>
        </w:rPr>
        <w:t>Assumptions</w:t>
      </w:r>
      <w:bookmarkEnd w:id="8"/>
      <w:r w:rsidR="00903BE3">
        <w:rPr>
          <w:rFonts w:eastAsiaTheme="minorEastAsia" w:hint="eastAsia"/>
          <w:lang w:eastAsia="zh-CN"/>
        </w:rPr>
        <w:t xml:space="preserve">  </w:t>
      </w:r>
    </w:p>
    <w:p w:rsidR="00B80B0A" w:rsidRPr="00B80B0A" w:rsidRDefault="00B80B0A" w:rsidP="00B80B0A">
      <w:pPr>
        <w:pStyle w:val="IEEEStdsParagraph"/>
        <w:rPr>
          <w:b/>
          <w:i/>
        </w:rPr>
      </w:pPr>
      <w:r>
        <w:rPr>
          <w:rFonts w:hint="eastAsia"/>
          <w:lang w:eastAsia="zh-CN"/>
        </w:rPr>
        <w:t xml:space="preserve"> </w:t>
      </w:r>
      <w:r w:rsidRPr="00B80B0A">
        <w:rPr>
          <w:b/>
          <w:i/>
          <w:lang w:eastAsia="zh-CN"/>
        </w:rPr>
        <w:t>Insert at end of subclause 1.4</w:t>
      </w:r>
    </w:p>
    <w:p w:rsidR="00C33534" w:rsidRPr="00C33534" w:rsidRDefault="00C33534" w:rsidP="00F82C62">
      <w:pPr>
        <w:pStyle w:val="ListParagraph"/>
        <w:keepNext/>
        <w:keepLines/>
        <w:numPr>
          <w:ilvl w:val="1"/>
          <w:numId w:val="3"/>
        </w:numPr>
        <w:suppressAutoHyphens/>
        <w:adjustRightInd w:val="0"/>
        <w:spacing w:before="360" w:after="240"/>
        <w:ind w:left="0"/>
        <w:outlineLvl w:val="1"/>
        <w:rPr>
          <w:rFonts w:ascii="Arial" w:eastAsia="Malgun Gothic" w:hAnsi="Arial"/>
          <w:b/>
          <w:vanish/>
          <w:sz w:val="22"/>
          <w:lang w:eastAsia="zh-CN"/>
        </w:rPr>
      </w:pPr>
      <w:bookmarkStart w:id="9" w:name="_Toc343090508"/>
      <w:bookmarkStart w:id="10" w:name="_Toc344418840"/>
      <w:bookmarkStart w:id="11" w:name="_Toc344419797"/>
      <w:bookmarkStart w:id="12" w:name="_Toc344427294"/>
      <w:bookmarkEnd w:id="9"/>
      <w:bookmarkEnd w:id="10"/>
      <w:bookmarkEnd w:id="11"/>
      <w:bookmarkEnd w:id="12"/>
    </w:p>
    <w:p w:rsidR="00C33534" w:rsidRPr="00C33534" w:rsidRDefault="00C33534" w:rsidP="00F82C62">
      <w:pPr>
        <w:pStyle w:val="ListParagraph"/>
        <w:keepNext/>
        <w:keepLines/>
        <w:numPr>
          <w:ilvl w:val="1"/>
          <w:numId w:val="3"/>
        </w:numPr>
        <w:suppressAutoHyphens/>
        <w:adjustRightInd w:val="0"/>
        <w:spacing w:before="360" w:after="240"/>
        <w:ind w:left="0"/>
        <w:outlineLvl w:val="1"/>
        <w:rPr>
          <w:rFonts w:ascii="Arial" w:eastAsia="Malgun Gothic" w:hAnsi="Arial"/>
          <w:b/>
          <w:vanish/>
          <w:sz w:val="22"/>
          <w:lang w:eastAsia="zh-CN"/>
        </w:rPr>
      </w:pPr>
      <w:bookmarkStart w:id="13" w:name="_Toc343090509"/>
      <w:bookmarkStart w:id="14" w:name="_Toc344418841"/>
      <w:bookmarkStart w:id="15" w:name="_Toc344419798"/>
      <w:bookmarkStart w:id="16" w:name="_Toc344427295"/>
      <w:bookmarkEnd w:id="13"/>
      <w:bookmarkEnd w:id="14"/>
      <w:bookmarkEnd w:id="15"/>
      <w:bookmarkEnd w:id="16"/>
    </w:p>
    <w:p w:rsidR="00C33534" w:rsidRPr="00C33534" w:rsidRDefault="00C33534" w:rsidP="00F82C62">
      <w:pPr>
        <w:pStyle w:val="ListParagraph"/>
        <w:keepNext/>
        <w:keepLines/>
        <w:numPr>
          <w:ilvl w:val="1"/>
          <w:numId w:val="3"/>
        </w:numPr>
        <w:suppressAutoHyphens/>
        <w:adjustRightInd w:val="0"/>
        <w:spacing w:before="360" w:after="240"/>
        <w:ind w:left="0"/>
        <w:outlineLvl w:val="1"/>
        <w:rPr>
          <w:rFonts w:ascii="Arial" w:eastAsia="Malgun Gothic" w:hAnsi="Arial"/>
          <w:b/>
          <w:vanish/>
          <w:sz w:val="22"/>
          <w:lang w:eastAsia="zh-CN"/>
        </w:rPr>
      </w:pPr>
      <w:bookmarkStart w:id="17" w:name="_Toc343090510"/>
      <w:bookmarkStart w:id="18" w:name="_Toc344418842"/>
      <w:bookmarkStart w:id="19" w:name="_Toc344419799"/>
      <w:bookmarkStart w:id="20" w:name="_Toc344427296"/>
      <w:bookmarkEnd w:id="17"/>
      <w:bookmarkEnd w:id="18"/>
      <w:bookmarkEnd w:id="19"/>
      <w:bookmarkEnd w:id="20"/>
    </w:p>
    <w:p w:rsidR="00EB2EEF" w:rsidRDefault="00EB2EEF" w:rsidP="00EB2EEF">
      <w:pPr>
        <w:pStyle w:val="IEEEStdsParagraph"/>
        <w:rPr>
          <w:lang w:eastAsia="zh-CN"/>
        </w:rPr>
      </w:pPr>
      <w:r>
        <w:rPr>
          <w:lang w:eastAsia="zh-CN"/>
        </w:rPr>
        <w:t>The following assumptions apply during the single radio handover:</w:t>
      </w:r>
    </w:p>
    <w:p w:rsidR="00EB2EEF" w:rsidRDefault="00EB2EEF" w:rsidP="000D5E35">
      <w:pPr>
        <w:pStyle w:val="IEEEStdsNumberedListLevel1"/>
        <w:rPr>
          <w:lang w:eastAsia="zh-CN"/>
        </w:rPr>
      </w:pPr>
      <w:r>
        <w:rPr>
          <w:lang w:eastAsia="zh-CN"/>
        </w:rPr>
        <w:t xml:space="preserve">While the source radio is transmitting, the target radio cannot transmit. </w:t>
      </w:r>
    </w:p>
    <w:p w:rsidR="00EB2EEF" w:rsidRDefault="00EB2EEF" w:rsidP="000D5E35">
      <w:pPr>
        <w:pStyle w:val="IEEEStdsNumberedListLevel1"/>
        <w:numPr>
          <w:ilvl w:val="0"/>
          <w:numId w:val="0"/>
        </w:numPr>
        <w:ind w:left="640"/>
        <w:rPr>
          <w:lang w:eastAsia="zh-CN"/>
        </w:rPr>
      </w:pPr>
      <w:r>
        <w:rPr>
          <w:lang w:eastAsia="zh-CN"/>
        </w:rPr>
        <w:t xml:space="preserve">The mobile device can transmit on only one radio at a time. Prior to handover completion, the source radio link is used to support data transfer so that the priority to transmit is given to the source radio. </w:t>
      </w:r>
      <w:r w:rsidR="006F1965">
        <w:rPr>
          <w:lang w:eastAsia="zh-CN"/>
        </w:rPr>
        <w:t>[CEP: what does this mean?]</w:t>
      </w:r>
    </w:p>
    <w:p w:rsidR="00EB2EEF" w:rsidRDefault="00D12720" w:rsidP="000D5E35">
      <w:pPr>
        <w:pStyle w:val="IEEEStdsNumberedListLevel1"/>
        <w:rPr>
          <w:lang w:eastAsia="zh-CN"/>
        </w:rPr>
      </w:pPr>
      <w:r w:rsidRPr="00D12720">
        <w:rPr>
          <w:lang w:eastAsia="zh-CN"/>
        </w:rPr>
        <w:t xml:space="preserve">It shall be possible that while the source radio is receiving, the target radio shall not transmit at a frequency </w:t>
      </w:r>
      <w:r w:rsidR="006F1965">
        <w:rPr>
          <w:lang w:eastAsia="zh-CN"/>
        </w:rPr>
        <w:t>interfering with</w:t>
      </w:r>
      <w:r w:rsidRPr="00D12720">
        <w:rPr>
          <w:lang w:eastAsia="zh-CN"/>
        </w:rPr>
        <w:t xml:space="preserve"> the frequency of the source radio receiver</w:t>
      </w:r>
      <w:proofErr w:type="gramStart"/>
      <w:r w:rsidRPr="00D12720">
        <w:rPr>
          <w:lang w:eastAsia="zh-CN"/>
        </w:rPr>
        <w:t>.</w:t>
      </w:r>
      <w:r w:rsidR="00EB2EEF">
        <w:rPr>
          <w:lang w:eastAsia="zh-CN"/>
        </w:rPr>
        <w:t>.</w:t>
      </w:r>
      <w:proofErr w:type="gramEnd"/>
    </w:p>
    <w:p w:rsidR="00EB2EEF" w:rsidRDefault="00D12720" w:rsidP="000D5E35">
      <w:pPr>
        <w:pStyle w:val="IEEEStdsNumberedListLevel1"/>
        <w:rPr>
          <w:lang w:eastAsia="zh-CN"/>
        </w:rPr>
      </w:pPr>
      <w:r w:rsidRPr="00D12720">
        <w:rPr>
          <w:lang w:eastAsia="zh-CN"/>
        </w:rPr>
        <w:t xml:space="preserve">It shall be possible that while the source radio is receiving, the target radio shall </w:t>
      </w:r>
      <w:r>
        <w:rPr>
          <w:lang w:eastAsia="zh-CN"/>
        </w:rPr>
        <w:t>receive</w:t>
      </w:r>
      <w:r w:rsidRPr="00D12720">
        <w:rPr>
          <w:lang w:eastAsia="zh-CN"/>
        </w:rPr>
        <w:t xml:space="preserve"> at a frequency</w:t>
      </w:r>
      <w:r w:rsidR="006F1965" w:rsidRPr="006F1965">
        <w:rPr>
          <w:lang w:eastAsia="zh-CN"/>
        </w:rPr>
        <w:t xml:space="preserve"> </w:t>
      </w:r>
      <w:r w:rsidR="006F1965" w:rsidRPr="00D12720">
        <w:rPr>
          <w:lang w:eastAsia="zh-CN"/>
        </w:rPr>
        <w:t>not</w:t>
      </w:r>
      <w:r w:rsidRPr="00D12720">
        <w:rPr>
          <w:lang w:eastAsia="zh-CN"/>
        </w:rPr>
        <w:t xml:space="preserve"> </w:t>
      </w:r>
      <w:r w:rsidR="006F1965">
        <w:rPr>
          <w:lang w:eastAsia="zh-CN"/>
        </w:rPr>
        <w:t>interfering with</w:t>
      </w:r>
      <w:r w:rsidR="006F1965" w:rsidRPr="00D12720">
        <w:rPr>
          <w:lang w:eastAsia="zh-CN"/>
        </w:rPr>
        <w:t xml:space="preserve"> </w:t>
      </w:r>
      <w:r w:rsidRPr="00D12720">
        <w:rPr>
          <w:lang w:eastAsia="zh-CN"/>
        </w:rPr>
        <w:t>the frequency of the source radio receiver</w:t>
      </w:r>
      <w:proofErr w:type="gramStart"/>
      <w:r w:rsidRPr="00D12720">
        <w:rPr>
          <w:lang w:eastAsia="zh-CN"/>
        </w:rPr>
        <w:t>.</w:t>
      </w:r>
      <w:r w:rsidR="00EB2EEF">
        <w:rPr>
          <w:lang w:eastAsia="zh-CN"/>
        </w:rPr>
        <w:t>.</w:t>
      </w:r>
      <w:proofErr w:type="gramEnd"/>
    </w:p>
    <w:p w:rsidR="00EB2EEF" w:rsidRDefault="00EB2EEF" w:rsidP="000D5E35">
      <w:pPr>
        <w:pStyle w:val="IEEEStdsNumberedListLevel1"/>
        <w:rPr>
          <w:lang w:eastAsia="zh-CN"/>
        </w:rPr>
      </w:pPr>
      <w:r>
        <w:rPr>
          <w:lang w:eastAsia="zh-CN"/>
        </w:rPr>
        <w:t>The mobile node (MN) and the target network may communicate with each other via the source network using the source link.</w:t>
      </w:r>
    </w:p>
    <w:p w:rsidR="00EB2EEF" w:rsidRDefault="00EB2EEF" w:rsidP="000D5E35">
      <w:pPr>
        <w:pStyle w:val="IEEEStdsNumberedListLevel1"/>
        <w:numPr>
          <w:ilvl w:val="0"/>
          <w:numId w:val="0"/>
        </w:numPr>
        <w:ind w:left="640"/>
        <w:rPr>
          <w:lang w:eastAsia="zh-CN"/>
        </w:rPr>
      </w:pPr>
      <w:r>
        <w:rPr>
          <w:lang w:eastAsia="zh-CN"/>
        </w:rPr>
        <w:t xml:space="preserve">It is possible that the source point of attachment and the target point of attachment may: (a) belong to the same access network, (b) belong to different access networks connecting to the same backhaul network, or (c) belong to different access networks connecting to different backhaul networks. In (a) and (b), the capability to communicate between the source radio and the target network usually does not utilize internetwork interfaces. In (c), the two networks may require internetwork addresses in order to be able to communicate with each other. </w:t>
      </w:r>
    </w:p>
    <w:p w:rsidR="007672D8" w:rsidRPr="007672D8" w:rsidRDefault="00253FF4" w:rsidP="007672D8">
      <w:pPr>
        <w:pStyle w:val="IEEEStdsLevel1Header"/>
      </w:pPr>
      <w:bookmarkStart w:id="21" w:name="_Toc343090512"/>
      <w:bookmarkStart w:id="22" w:name="_Toc344427297"/>
      <w:r w:rsidRPr="003B5728">
        <w:t>Normative references</w:t>
      </w:r>
      <w:bookmarkEnd w:id="4"/>
      <w:bookmarkEnd w:id="21"/>
      <w:bookmarkEnd w:id="22"/>
    </w:p>
    <w:p w:rsidR="00BB0A9F" w:rsidRPr="00C47BD2" w:rsidRDefault="00D44D78" w:rsidP="00C47BD2">
      <w:pPr>
        <w:pStyle w:val="IEEEStdsParagraph"/>
        <w:rPr>
          <w:b/>
          <w:i/>
        </w:rPr>
      </w:pPr>
      <w:r w:rsidRPr="00D44D78">
        <w:rPr>
          <w:b/>
          <w:i/>
        </w:rPr>
        <w:t>Insert reference in appropriate order</w:t>
      </w:r>
    </w:p>
    <w:p w:rsidR="007F6CAE" w:rsidRPr="007F6CAE" w:rsidRDefault="007F6CAE" w:rsidP="007F6CAE">
      <w:pPr>
        <w:pStyle w:val="IEEEStdsParagraph"/>
      </w:pPr>
      <w:r w:rsidRPr="007F6CAE">
        <w:t>IETF RFC 5677 (2009-12) IEEE 802.21 Mobility Services Framework Design (MSFD)</w:t>
      </w:r>
    </w:p>
    <w:p w:rsidR="007672D8" w:rsidRPr="007672D8" w:rsidRDefault="007672D8" w:rsidP="007672D8">
      <w:pPr>
        <w:pStyle w:val="IEEEStdsLevel1Header"/>
      </w:pPr>
      <w:bookmarkStart w:id="23" w:name="_Toc344427298"/>
      <w:r>
        <w:rPr>
          <w:rFonts w:eastAsiaTheme="minorEastAsia" w:hint="eastAsia"/>
          <w:lang w:eastAsia="zh-CN"/>
        </w:rPr>
        <w:lastRenderedPageBreak/>
        <w:t>Definitions</w:t>
      </w:r>
      <w:bookmarkEnd w:id="23"/>
    </w:p>
    <w:p w:rsidR="007F6CAE" w:rsidRPr="00224873" w:rsidRDefault="008F716A" w:rsidP="007F6CAE">
      <w:pPr>
        <w:pStyle w:val="IEEEStdsParagraph"/>
        <w:rPr>
          <w:i/>
        </w:rPr>
      </w:pPr>
      <w:r w:rsidRPr="00224873">
        <w:rPr>
          <w:rFonts w:eastAsiaTheme="minorEastAsia"/>
          <w:i/>
          <w:lang w:eastAsia="zh-CN"/>
        </w:rPr>
        <w:t>I</w:t>
      </w:r>
      <w:r w:rsidR="00D44D78" w:rsidRPr="00D44D78">
        <w:rPr>
          <w:i/>
        </w:rPr>
        <w:t xml:space="preserve">nsert these definitions in appropriate order </w:t>
      </w:r>
    </w:p>
    <w:p w:rsidR="00253FF4" w:rsidRDefault="00024755" w:rsidP="00253FF4">
      <w:pPr>
        <w:pStyle w:val="IEEEStdsParagraph"/>
      </w:pPr>
      <w:r>
        <w:rPr>
          <w:b/>
        </w:rPr>
        <w:t>O</w:t>
      </w:r>
      <w:r w:rsidR="00D12720">
        <w:rPr>
          <w:b/>
        </w:rPr>
        <w:t>riginat</w:t>
      </w:r>
      <w:r w:rsidR="00253FF4" w:rsidRPr="00054CB0">
        <w:rPr>
          <w:b/>
        </w:rPr>
        <w:t xml:space="preserve">ing </w:t>
      </w:r>
      <w:r w:rsidR="00EC2047">
        <w:rPr>
          <w:rFonts w:eastAsia="SimSun" w:hint="eastAsia"/>
          <w:b/>
          <w:lang w:eastAsia="zh-CN"/>
        </w:rPr>
        <w:t xml:space="preserve">network </w:t>
      </w:r>
      <w:r w:rsidR="00253FF4" w:rsidRPr="00054CB0">
        <w:rPr>
          <w:b/>
        </w:rPr>
        <w:t>PoS</w:t>
      </w:r>
      <w:r w:rsidR="00253FF4">
        <w:t xml:space="preserve">: </w:t>
      </w:r>
      <w:r w:rsidR="00BD0205">
        <w:rPr>
          <w:rFonts w:hint="eastAsia"/>
          <w:lang w:eastAsia="ko-KR"/>
        </w:rPr>
        <w:t>T</w:t>
      </w:r>
      <w:r w:rsidR="00253FF4">
        <w:t xml:space="preserve">he Point of Service in the </w:t>
      </w:r>
      <w:r w:rsidR="00D44D78" w:rsidRPr="00D44D78">
        <w:t>network</w:t>
      </w:r>
      <w:r w:rsidR="00E03C10">
        <w:t xml:space="preserve"> </w:t>
      </w:r>
      <w:r w:rsidR="00253FF4">
        <w:t>of the Mobile Node’s current Point of Attachment</w:t>
      </w:r>
    </w:p>
    <w:p w:rsidR="00F17B8A" w:rsidRPr="00F17B8A" w:rsidRDefault="00F17B8A" w:rsidP="00253FF4">
      <w:pPr>
        <w:pStyle w:val="IEEEStdsParagraph"/>
        <w:rPr>
          <w:b/>
        </w:rPr>
      </w:pPr>
      <w:r>
        <w:rPr>
          <w:b/>
        </w:rPr>
        <w:t>P</w:t>
      </w:r>
      <w:r w:rsidR="00D44D78" w:rsidRPr="00D44D78">
        <w:rPr>
          <w:b/>
        </w:rPr>
        <w:t>reregistration</w:t>
      </w:r>
      <w:r>
        <w:rPr>
          <w:b/>
        </w:rPr>
        <w:t xml:space="preserve">: </w:t>
      </w:r>
      <w:r w:rsidRPr="00F17B8A">
        <w:rPr>
          <w:lang w:eastAsia="zh-CN"/>
        </w:rPr>
        <w:t xml:space="preserve">preparatory </w:t>
      </w:r>
      <w:r w:rsidR="00D44D78" w:rsidRPr="00D44D78">
        <w:rPr>
          <w:lang w:eastAsia="zh-CN"/>
        </w:rPr>
        <w:t xml:space="preserve">handover signaling (including security establishment) </w:t>
      </w:r>
      <w:r>
        <w:rPr>
          <w:lang w:eastAsia="zh-CN"/>
        </w:rPr>
        <w:t>which is</w:t>
      </w:r>
      <w:r w:rsidR="00D44D78" w:rsidRPr="00D44D78">
        <w:rPr>
          <w:lang w:eastAsia="zh-CN"/>
        </w:rPr>
        <w:t xml:space="preserve"> accomplished before the handover actually occurs</w:t>
      </w:r>
      <w:r>
        <w:rPr>
          <w:lang w:eastAsia="zh-CN"/>
        </w:rPr>
        <w:t>.</w:t>
      </w:r>
    </w:p>
    <w:p w:rsidR="00253FF4" w:rsidRDefault="00253FF4" w:rsidP="00253FF4">
      <w:pPr>
        <w:pStyle w:val="IEEEStdsParagraph"/>
      </w:pPr>
      <w:r w:rsidRPr="00054CB0">
        <w:rPr>
          <w:rFonts w:hint="eastAsia"/>
          <w:b/>
          <w:lang w:eastAsia="zh-CN"/>
        </w:rPr>
        <w:t>Proxy</w:t>
      </w:r>
      <w:r w:rsidRPr="00054CB0">
        <w:rPr>
          <w:b/>
        </w:rPr>
        <w:t xml:space="preserve"> </w:t>
      </w:r>
      <w:r w:rsidR="005C6392">
        <w:rPr>
          <w:rFonts w:eastAsiaTheme="minorEastAsia" w:hint="eastAsia"/>
          <w:b/>
          <w:lang w:eastAsia="zh-CN"/>
        </w:rPr>
        <w:t>function</w:t>
      </w:r>
      <w:r>
        <w:t xml:space="preserve">: A </w:t>
      </w:r>
      <w:r w:rsidR="005C6392">
        <w:rPr>
          <w:rFonts w:eastAsiaTheme="minorEastAsia" w:hint="eastAsia"/>
          <w:lang w:eastAsia="zh-CN"/>
        </w:rPr>
        <w:t>function</w:t>
      </w:r>
      <w:r w:rsidR="005C6392">
        <w:t xml:space="preserve"> </w:t>
      </w:r>
      <w:r>
        <w:t xml:space="preserve">to bridge the mobility signaling between a mobile node and a target </w:t>
      </w:r>
      <w:r w:rsidR="00D12720">
        <w:t xml:space="preserve">point of attachment </w:t>
      </w:r>
      <w:r>
        <w:t xml:space="preserve">via the source network. To the MN, the </w:t>
      </w:r>
      <w:r>
        <w:rPr>
          <w:rFonts w:hint="eastAsia"/>
          <w:lang w:eastAsia="zh-CN"/>
        </w:rPr>
        <w:t xml:space="preserve">Proxy </w:t>
      </w:r>
      <w:r w:rsidR="005C6392">
        <w:rPr>
          <w:rFonts w:eastAsiaTheme="minorEastAsia" w:hint="eastAsia"/>
          <w:lang w:eastAsia="zh-CN"/>
        </w:rPr>
        <w:t>function</w:t>
      </w:r>
      <w:r w:rsidR="005C6392">
        <w:t xml:space="preserve"> </w:t>
      </w:r>
      <w:r w:rsidR="006F1965">
        <w:t xml:space="preserve">appears to be </w:t>
      </w:r>
      <w:r>
        <w:t xml:space="preserve">a virtual point of attachment (PoA) to the target network. It enables such functions as </w:t>
      </w:r>
      <w:r w:rsidR="00F17B8A">
        <w:t>preregistration</w:t>
      </w:r>
      <w:r>
        <w:t xml:space="preserve"> and proactive authentication of the MN. </w:t>
      </w:r>
    </w:p>
    <w:p w:rsidR="00253FF4" w:rsidRDefault="00253FF4" w:rsidP="00253FF4">
      <w:pPr>
        <w:pStyle w:val="IEEEStdsParagraph"/>
      </w:pPr>
      <w:r w:rsidRPr="00054CB0">
        <w:rPr>
          <w:b/>
        </w:rPr>
        <w:t>Single radio handover</w:t>
      </w:r>
      <w:r w:rsidRPr="00054CB0">
        <w:rPr>
          <w:rFonts w:hint="eastAsia"/>
          <w:b/>
          <w:lang w:eastAsia="zh-CN"/>
        </w:rPr>
        <w:t xml:space="preserve"> (SRHO)</w:t>
      </w:r>
      <w:r>
        <w:t xml:space="preserve">: A handover among </w:t>
      </w:r>
      <w:r w:rsidR="00ED5457">
        <w:t xml:space="preserve">(possibly </w:t>
      </w:r>
      <w:r>
        <w:t>heterogeneous</w:t>
      </w:r>
      <w:r w:rsidR="00ED5457">
        <w:t>)</w:t>
      </w:r>
      <w:r>
        <w:t xml:space="preserve"> radio access technologies during which a mobile node can transmit on only one radio at a time. </w:t>
      </w:r>
    </w:p>
    <w:p w:rsidR="00253FF4" w:rsidRDefault="00253FF4" w:rsidP="00253FF4">
      <w:pPr>
        <w:pStyle w:val="IEEEStdsParagraph"/>
      </w:pPr>
      <w:r w:rsidRPr="00054CB0">
        <w:rPr>
          <w:b/>
        </w:rPr>
        <w:t xml:space="preserve">Single Radio handover </w:t>
      </w:r>
      <w:r w:rsidR="00EB2EEF">
        <w:rPr>
          <w:rFonts w:eastAsia="SimSun" w:hint="eastAsia"/>
          <w:b/>
          <w:lang w:eastAsia="zh-CN"/>
        </w:rPr>
        <w:t>MIHF</w:t>
      </w:r>
      <w:r w:rsidRPr="00054CB0">
        <w:rPr>
          <w:b/>
        </w:rPr>
        <w:t xml:space="preserve"> (</w:t>
      </w:r>
      <w:r w:rsidR="00513687" w:rsidRPr="00054CB0">
        <w:rPr>
          <w:b/>
        </w:rPr>
        <w:t>SR</w:t>
      </w:r>
      <w:r w:rsidR="00513687">
        <w:rPr>
          <w:rFonts w:eastAsia="宋体" w:hint="eastAsia"/>
          <w:b/>
          <w:lang w:eastAsia="zh-CN"/>
        </w:rPr>
        <w:t>-MIHF</w:t>
      </w:r>
      <w:r w:rsidRPr="00054CB0">
        <w:rPr>
          <w:b/>
        </w:rPr>
        <w:t>)</w:t>
      </w:r>
      <w:r>
        <w:t xml:space="preserve">: A media independent control function to enable MN and Target PoA to exchange the link-layer PDUs without depending on the existence of the target radio’s physical channel. It uses the available radio’s IP transport to deliver the deactivated target radio’s L2 PDUs. It interfaces with the transport layer (e.g., </w:t>
      </w:r>
      <w:r w:rsidR="006F1965">
        <w:t xml:space="preserve">TCP or </w:t>
      </w:r>
      <w:r>
        <w:t xml:space="preserve">UDP) through the Media Independent </w:t>
      </w:r>
      <w:r w:rsidR="00604A57">
        <w:t xml:space="preserve">Handover </w:t>
      </w:r>
      <w:r>
        <w:t>Service Access Point (</w:t>
      </w:r>
      <w:r w:rsidR="00604A57">
        <w:t>MIH_SAP</w:t>
      </w:r>
      <w:r>
        <w:t xml:space="preserve">) so that it may exchange </w:t>
      </w:r>
      <w:r w:rsidR="00C51331">
        <w:rPr>
          <w:rFonts w:eastAsiaTheme="minorEastAsia" w:hint="eastAsia"/>
          <w:lang w:eastAsia="zh-CN"/>
        </w:rPr>
        <w:t>SR-MIHF</w:t>
      </w:r>
      <w:r>
        <w:t xml:space="preserve"> frames with remote </w:t>
      </w:r>
      <w:r w:rsidR="005B6C83">
        <w:t>SR-MIHF</w:t>
      </w:r>
      <w:r>
        <w:t xml:space="preserve"> entities through IP transport. The exchanged SR</w:t>
      </w:r>
      <w:r w:rsidR="00C51331">
        <w:rPr>
          <w:rFonts w:eastAsiaTheme="minorEastAsia" w:hint="eastAsia"/>
          <w:lang w:eastAsia="zh-CN"/>
        </w:rPr>
        <w:t xml:space="preserve">-MIHF </w:t>
      </w:r>
      <w:r>
        <w:t xml:space="preserve">frames are processed by the </w:t>
      </w:r>
      <w:r w:rsidR="005B6C83">
        <w:t>SR-MIHF</w:t>
      </w:r>
      <w:r>
        <w:t xml:space="preserve"> which has the assigned transport layer protocol’s port number</w:t>
      </w:r>
      <w:r w:rsidR="004867D2">
        <w:t xml:space="preserve"> [RFC 5677]</w:t>
      </w:r>
      <w:r>
        <w:t xml:space="preserve">. </w:t>
      </w:r>
      <w:r w:rsidR="005B6C83">
        <w:t>SR-MIHF</w:t>
      </w:r>
      <w:r>
        <w:t xml:space="preserve"> also interfaces with the link-layer (L2) through the </w:t>
      </w:r>
      <w:r>
        <w:rPr>
          <w:rFonts w:hint="eastAsia"/>
          <w:lang w:eastAsia="zh-CN"/>
        </w:rPr>
        <w:t>M</w:t>
      </w:r>
      <w:r>
        <w:t xml:space="preserve">edia </w:t>
      </w:r>
      <w:r w:rsidR="00604A57">
        <w:t>I</w:t>
      </w:r>
      <w:r>
        <w:t xml:space="preserve">ndependent </w:t>
      </w:r>
      <w:r w:rsidR="00604A57">
        <w:rPr>
          <w:lang w:eastAsia="zh-CN"/>
        </w:rPr>
        <w:t>Handover</w:t>
      </w:r>
      <w:r w:rsidR="00604A57">
        <w:t xml:space="preserve"> </w:t>
      </w:r>
      <w:r>
        <w:rPr>
          <w:rFonts w:hint="eastAsia"/>
          <w:lang w:eastAsia="zh-CN"/>
        </w:rPr>
        <w:t>L</w:t>
      </w:r>
      <w:r>
        <w:t xml:space="preserve">ink-layer </w:t>
      </w:r>
      <w:r>
        <w:rPr>
          <w:rFonts w:hint="eastAsia"/>
          <w:lang w:eastAsia="zh-CN"/>
        </w:rPr>
        <w:t>S</w:t>
      </w:r>
      <w:r>
        <w:t xml:space="preserve">ervice </w:t>
      </w:r>
      <w:r>
        <w:rPr>
          <w:rFonts w:hint="eastAsia"/>
          <w:lang w:eastAsia="zh-CN"/>
        </w:rPr>
        <w:t>A</w:t>
      </w:r>
      <w:r>
        <w:t xml:space="preserve">ccess </w:t>
      </w:r>
      <w:r>
        <w:rPr>
          <w:rFonts w:hint="eastAsia"/>
          <w:lang w:eastAsia="zh-CN"/>
        </w:rPr>
        <w:t>P</w:t>
      </w:r>
      <w:r>
        <w:t>oint (</w:t>
      </w:r>
      <w:r w:rsidR="00604A57">
        <w:t>MIH_LINK_SAP</w:t>
      </w:r>
      <w:r>
        <w:t xml:space="preserve">) so that it may provide transport of L2 frames of a deactivated target radio to and from a remote </w:t>
      </w:r>
      <w:r w:rsidR="005B6C83">
        <w:t>SR-MIHF</w:t>
      </w:r>
      <w:r>
        <w:t xml:space="preserve"> entity. </w:t>
      </w:r>
    </w:p>
    <w:p w:rsidR="006F1965" w:rsidRDefault="00253FF4" w:rsidP="006F1965">
      <w:pPr>
        <w:pStyle w:val="IEEEStdsParagraph"/>
      </w:pPr>
      <w:r w:rsidRPr="00054CB0">
        <w:rPr>
          <w:b/>
        </w:rPr>
        <w:t xml:space="preserve">Single radio </w:t>
      </w:r>
      <w:r w:rsidR="00EB2EEF">
        <w:rPr>
          <w:rFonts w:eastAsia="SimSun" w:hint="eastAsia"/>
          <w:b/>
          <w:lang w:eastAsia="zh-CN"/>
        </w:rPr>
        <w:t>MIH</w:t>
      </w:r>
      <w:r w:rsidRPr="00054CB0">
        <w:rPr>
          <w:b/>
        </w:rPr>
        <w:t xml:space="preserve"> frame</w:t>
      </w:r>
      <w:r>
        <w:t>: A packet which contains the target radio’s network PDUs in its payload.</w:t>
      </w:r>
      <w:r w:rsidR="006F1965" w:rsidRPr="006F1965">
        <w:t xml:space="preserve"> </w:t>
      </w:r>
      <w:r w:rsidR="006F1965">
        <w:t>[CEP: note MIH_Prereg_Xfer commands can work even without containing link-layer PDUs]</w:t>
      </w:r>
    </w:p>
    <w:p w:rsidR="00253FF4" w:rsidRDefault="00AF1CE7" w:rsidP="00253FF4">
      <w:pPr>
        <w:pStyle w:val="IEEEStdsParagraph"/>
      </w:pPr>
      <w:r>
        <w:rPr>
          <w:b/>
        </w:rPr>
        <w:t>Source</w:t>
      </w:r>
      <w:r w:rsidRPr="00054CB0">
        <w:rPr>
          <w:b/>
        </w:rPr>
        <w:t xml:space="preserve"> </w:t>
      </w:r>
      <w:r>
        <w:rPr>
          <w:rFonts w:eastAsia="SimSun" w:hint="eastAsia"/>
          <w:b/>
          <w:lang w:eastAsia="zh-CN"/>
        </w:rPr>
        <w:t xml:space="preserve">network </w:t>
      </w:r>
      <w:r w:rsidRPr="00054CB0">
        <w:rPr>
          <w:b/>
        </w:rPr>
        <w:t>Po</w:t>
      </w:r>
      <w:r>
        <w:rPr>
          <w:b/>
        </w:rPr>
        <w:t>A</w:t>
      </w:r>
      <w:r>
        <w:t xml:space="preserve">: </w:t>
      </w:r>
      <w:r>
        <w:rPr>
          <w:rFonts w:hint="eastAsia"/>
          <w:lang w:eastAsia="ko-KR"/>
        </w:rPr>
        <w:t>A</w:t>
      </w:r>
      <w:r>
        <w:t xml:space="preserve"> Point of Attachment in the source network, to which a Mobile Node is attached after a </w:t>
      </w:r>
      <w:proofErr w:type="gramStart"/>
      <w:r>
        <w:t>handover</w:t>
      </w:r>
      <w:proofErr w:type="gramEnd"/>
      <w:r>
        <w:t xml:space="preserve"> has been completed</w:t>
      </w:r>
    </w:p>
    <w:p w:rsidR="0087179F" w:rsidRDefault="0087179F" w:rsidP="00253FF4">
      <w:pPr>
        <w:pStyle w:val="IEEEStdsParagraph"/>
      </w:pPr>
      <w:r>
        <w:rPr>
          <w:b/>
        </w:rPr>
        <w:t xml:space="preserve">SRHO-capable device: </w:t>
      </w:r>
      <w:r w:rsidRPr="00414B00">
        <w:t>A network node</w:t>
      </w:r>
      <w:r>
        <w:t xml:space="preserve"> that implements one or more commands from this specification document.  For instance, a mobile node MN is SRHO-capable if it implements at least </w:t>
      </w:r>
      <w:r w:rsidR="00604A57">
        <w:t>MIH_Prereg_Xfer</w:t>
      </w:r>
      <w:r>
        <w:t xml:space="preserve"> commands.</w:t>
      </w:r>
    </w:p>
    <w:p w:rsidR="006F1965" w:rsidRDefault="006F1965" w:rsidP="00253FF4">
      <w:pPr>
        <w:pStyle w:val="IEEEStdsParagraph"/>
      </w:pPr>
      <w:r w:rsidRPr="00054CB0">
        <w:rPr>
          <w:b/>
        </w:rPr>
        <w:t xml:space="preserve">Target </w:t>
      </w:r>
      <w:r>
        <w:rPr>
          <w:rFonts w:eastAsia="SimSun" w:hint="eastAsia"/>
          <w:b/>
          <w:lang w:eastAsia="zh-CN"/>
        </w:rPr>
        <w:t xml:space="preserve">network </w:t>
      </w:r>
      <w:r w:rsidRPr="00054CB0">
        <w:rPr>
          <w:b/>
        </w:rPr>
        <w:t>Po</w:t>
      </w:r>
      <w:r>
        <w:rPr>
          <w:b/>
        </w:rPr>
        <w:t>A</w:t>
      </w:r>
      <w:r>
        <w:t xml:space="preserve">: </w:t>
      </w:r>
      <w:r>
        <w:rPr>
          <w:rFonts w:hint="eastAsia"/>
          <w:lang w:eastAsia="ko-KR"/>
        </w:rPr>
        <w:t>A</w:t>
      </w:r>
      <w:r>
        <w:t xml:space="preserve"> Point of Attachment in the target network</w:t>
      </w:r>
      <w:proofErr w:type="gramStart"/>
      <w:r>
        <w:t>,,</w:t>
      </w:r>
      <w:proofErr w:type="gramEnd"/>
      <w:r>
        <w:t xml:space="preserve"> to which a Mobile Node will be attached after a handover has been completed</w:t>
      </w:r>
    </w:p>
    <w:p w:rsidR="00253FF4" w:rsidRDefault="00253FF4" w:rsidP="00253FF4">
      <w:pPr>
        <w:pStyle w:val="IEEEStdsParagraph"/>
      </w:pPr>
      <w:r w:rsidRPr="00054CB0">
        <w:rPr>
          <w:b/>
        </w:rPr>
        <w:t xml:space="preserve">Target </w:t>
      </w:r>
      <w:r w:rsidR="00EC2047">
        <w:rPr>
          <w:rFonts w:eastAsia="SimSun" w:hint="eastAsia"/>
          <w:b/>
          <w:lang w:eastAsia="zh-CN"/>
        </w:rPr>
        <w:t xml:space="preserve">network </w:t>
      </w:r>
      <w:r w:rsidRPr="00054CB0">
        <w:rPr>
          <w:b/>
        </w:rPr>
        <w:t>PoS</w:t>
      </w:r>
      <w:r>
        <w:t xml:space="preserve">: </w:t>
      </w:r>
      <w:r w:rsidR="00BD0205">
        <w:rPr>
          <w:rFonts w:hint="eastAsia"/>
          <w:lang w:eastAsia="ko-KR"/>
        </w:rPr>
        <w:t>A</w:t>
      </w:r>
      <w:r>
        <w:t xml:space="preserve"> Point of Service in the target </w:t>
      </w:r>
      <w:r w:rsidR="00D12720">
        <w:t>network</w:t>
      </w:r>
      <w:r>
        <w:t xml:space="preserve"> of the target Point of Attachment, to which a Mobile Node will be attached after a </w:t>
      </w:r>
      <w:proofErr w:type="gramStart"/>
      <w:r>
        <w:t>handover</w:t>
      </w:r>
      <w:proofErr w:type="gramEnd"/>
      <w:r>
        <w:t xml:space="preserve"> has been completed</w:t>
      </w:r>
    </w:p>
    <w:p w:rsidR="007672D8" w:rsidRDefault="007672D8" w:rsidP="007672D8">
      <w:pPr>
        <w:pStyle w:val="IEEEStdsLevel1Header"/>
        <w:rPr>
          <w:lang w:eastAsia="zh-CN"/>
        </w:rPr>
      </w:pPr>
      <w:bookmarkStart w:id="24" w:name="_Toc344427299"/>
      <w:r w:rsidRPr="007672D8">
        <w:rPr>
          <w:lang w:eastAsia="zh-CN"/>
        </w:rPr>
        <w:t>Abbreviations and Acronymns</w:t>
      </w:r>
      <w:bookmarkEnd w:id="24"/>
    </w:p>
    <w:p w:rsidR="006167FE" w:rsidRPr="00224873" w:rsidRDefault="00BA1FE8" w:rsidP="006167FE">
      <w:pPr>
        <w:pStyle w:val="IEEEStdsParagraph"/>
      </w:pPr>
      <w:r>
        <w:rPr>
          <w:rFonts w:eastAsiaTheme="minorEastAsia"/>
          <w:i/>
          <w:iCs/>
          <w:lang w:eastAsia="zh-CN"/>
        </w:rPr>
        <w:t>I</w:t>
      </w:r>
      <w:r>
        <w:rPr>
          <w:i/>
          <w:iCs/>
          <w:lang w:eastAsia="zh-CN"/>
        </w:rPr>
        <w:t>nsert these definitions in appropriate order</w:t>
      </w:r>
    </w:p>
    <w:p w:rsidR="00253FF4" w:rsidRDefault="00253FF4" w:rsidP="00253FF4">
      <w:pPr>
        <w:pStyle w:val="IEEEStdsParagraph"/>
        <w:rPr>
          <w:lang w:eastAsia="zh-CN"/>
        </w:rPr>
      </w:pPr>
      <w:r>
        <w:t>ANDSF</w:t>
      </w:r>
      <w:r>
        <w:tab/>
        <w:t xml:space="preserve">Access </w:t>
      </w:r>
      <w:r w:rsidR="009A4459">
        <w:rPr>
          <w:rFonts w:eastAsia="SimSun" w:hint="eastAsia"/>
          <w:lang w:eastAsia="zh-CN"/>
        </w:rPr>
        <w:t>n</w:t>
      </w:r>
      <w:r w:rsidR="009A4459">
        <w:t xml:space="preserve">etwork </w:t>
      </w:r>
      <w:r w:rsidR="009A4459">
        <w:rPr>
          <w:rFonts w:eastAsia="SimSun" w:hint="eastAsia"/>
          <w:lang w:eastAsia="zh-CN"/>
        </w:rPr>
        <w:t>d</w:t>
      </w:r>
      <w:r w:rsidR="009A4459">
        <w:t xml:space="preserve">iscovery </w:t>
      </w:r>
      <w:r w:rsidR="009A4459">
        <w:rPr>
          <w:rFonts w:eastAsia="SimSun" w:hint="eastAsia"/>
          <w:lang w:eastAsia="zh-CN"/>
        </w:rPr>
        <w:t>s</w:t>
      </w:r>
      <w:r w:rsidR="009A4459">
        <w:t xml:space="preserve">election </w:t>
      </w:r>
      <w:r w:rsidR="009A4459">
        <w:rPr>
          <w:rFonts w:eastAsia="SimSun" w:hint="eastAsia"/>
          <w:lang w:eastAsia="zh-CN"/>
        </w:rPr>
        <w:t>f</w:t>
      </w:r>
      <w:r w:rsidR="009A4459">
        <w:t>unctions</w:t>
      </w:r>
    </w:p>
    <w:p w:rsidR="00253FF4" w:rsidRDefault="00253FF4" w:rsidP="00253FF4">
      <w:pPr>
        <w:pStyle w:val="IEEEStdsParagraph"/>
        <w:rPr>
          <w:lang w:eastAsia="zh-CN"/>
        </w:rPr>
      </w:pPr>
      <w:r>
        <w:rPr>
          <w:rFonts w:hint="eastAsia"/>
          <w:lang w:eastAsia="zh-CN"/>
        </w:rPr>
        <w:t>MI</w:t>
      </w:r>
      <w:r w:rsidR="00D12720">
        <w:rPr>
          <w:lang w:eastAsia="zh-CN"/>
        </w:rPr>
        <w:t>H</w:t>
      </w:r>
      <w:r>
        <w:rPr>
          <w:rFonts w:hint="eastAsia"/>
          <w:lang w:eastAsia="zh-CN"/>
        </w:rPr>
        <w:t>F</w:t>
      </w:r>
      <w:r>
        <w:rPr>
          <w:rFonts w:hint="eastAsia"/>
          <w:lang w:eastAsia="zh-CN"/>
        </w:rPr>
        <w:tab/>
      </w:r>
      <w:r w:rsidR="009A4459">
        <w:rPr>
          <w:rFonts w:eastAsia="SimSun" w:hint="eastAsia"/>
          <w:lang w:eastAsia="zh-CN"/>
        </w:rPr>
        <w:t>m</w:t>
      </w:r>
      <w:r w:rsidR="009A4459">
        <w:rPr>
          <w:rFonts w:hint="eastAsia"/>
          <w:lang w:eastAsia="zh-CN"/>
        </w:rPr>
        <w:t xml:space="preserve">edia </w:t>
      </w:r>
      <w:r w:rsidR="009A4459">
        <w:rPr>
          <w:rFonts w:eastAsia="SimSun" w:hint="eastAsia"/>
          <w:lang w:eastAsia="zh-CN"/>
        </w:rPr>
        <w:t>i</w:t>
      </w:r>
      <w:r w:rsidR="009A4459">
        <w:rPr>
          <w:rFonts w:hint="eastAsia"/>
          <w:lang w:eastAsia="zh-CN"/>
        </w:rPr>
        <w:t xml:space="preserve">ndependent </w:t>
      </w:r>
      <w:r w:rsidR="00604A57">
        <w:rPr>
          <w:lang w:eastAsia="zh-CN"/>
        </w:rPr>
        <w:t>handover</w:t>
      </w:r>
      <w:r w:rsidR="009A4459">
        <w:rPr>
          <w:rFonts w:hint="eastAsia"/>
          <w:lang w:eastAsia="zh-CN"/>
        </w:rPr>
        <w:t xml:space="preserve"> </w:t>
      </w:r>
      <w:r w:rsidR="009A4459">
        <w:rPr>
          <w:rFonts w:eastAsia="SimSun" w:hint="eastAsia"/>
          <w:lang w:eastAsia="zh-CN"/>
        </w:rPr>
        <w:t>f</w:t>
      </w:r>
      <w:r w:rsidR="009A4459">
        <w:rPr>
          <w:rFonts w:hint="eastAsia"/>
          <w:lang w:eastAsia="zh-CN"/>
        </w:rPr>
        <w:t>unction</w:t>
      </w:r>
    </w:p>
    <w:p w:rsidR="00253FF4" w:rsidRDefault="00604A57" w:rsidP="00253FF4">
      <w:pPr>
        <w:pStyle w:val="IEEEStdsParagraph"/>
        <w:rPr>
          <w:lang w:eastAsia="zh-CN"/>
        </w:rPr>
      </w:pPr>
      <w:r>
        <w:rPr>
          <w:rFonts w:hint="eastAsia"/>
          <w:lang w:eastAsia="zh-CN"/>
        </w:rPr>
        <w:t>MIH_SAP</w:t>
      </w:r>
      <w:r w:rsidR="00253FF4">
        <w:rPr>
          <w:rFonts w:hint="eastAsia"/>
          <w:lang w:eastAsia="zh-CN"/>
        </w:rPr>
        <w:tab/>
      </w:r>
      <w:r w:rsidR="009A4459">
        <w:rPr>
          <w:rFonts w:eastAsia="SimSun" w:hint="eastAsia"/>
          <w:lang w:eastAsia="zh-CN"/>
        </w:rPr>
        <w:t>m</w:t>
      </w:r>
      <w:r w:rsidR="009A4459" w:rsidRPr="00750EDC">
        <w:rPr>
          <w:lang w:eastAsia="zh-CN"/>
        </w:rPr>
        <w:t xml:space="preserve">edia </w:t>
      </w:r>
      <w:r w:rsidR="009A4459">
        <w:rPr>
          <w:rFonts w:eastAsia="SimSun" w:hint="eastAsia"/>
          <w:lang w:eastAsia="zh-CN"/>
        </w:rPr>
        <w:t>i</w:t>
      </w:r>
      <w:r w:rsidR="009A4459" w:rsidRPr="00750EDC">
        <w:rPr>
          <w:lang w:eastAsia="zh-CN"/>
        </w:rPr>
        <w:t xml:space="preserve">ndependent </w:t>
      </w:r>
      <w:r>
        <w:rPr>
          <w:lang w:eastAsia="zh-CN"/>
        </w:rPr>
        <w:t xml:space="preserve">handover </w:t>
      </w:r>
      <w:r w:rsidR="009A4459">
        <w:rPr>
          <w:rFonts w:eastAsia="SimSun" w:hint="eastAsia"/>
          <w:lang w:eastAsia="zh-CN"/>
        </w:rPr>
        <w:t>s</w:t>
      </w:r>
      <w:r w:rsidR="009A4459" w:rsidRPr="00750EDC">
        <w:rPr>
          <w:lang w:eastAsia="zh-CN"/>
        </w:rPr>
        <w:t xml:space="preserve">ervice </w:t>
      </w:r>
      <w:r w:rsidR="009A4459">
        <w:rPr>
          <w:rFonts w:eastAsia="SimSun" w:hint="eastAsia"/>
          <w:lang w:eastAsia="zh-CN"/>
        </w:rPr>
        <w:t>a</w:t>
      </w:r>
      <w:r w:rsidR="009A4459" w:rsidRPr="00750EDC">
        <w:rPr>
          <w:lang w:eastAsia="zh-CN"/>
        </w:rPr>
        <w:t xml:space="preserve">ccess </w:t>
      </w:r>
      <w:r w:rsidR="009A4459">
        <w:rPr>
          <w:rFonts w:eastAsia="SimSun" w:hint="eastAsia"/>
          <w:lang w:eastAsia="zh-CN"/>
        </w:rPr>
        <w:t>p</w:t>
      </w:r>
      <w:r w:rsidR="009A4459" w:rsidRPr="00750EDC">
        <w:rPr>
          <w:lang w:eastAsia="zh-CN"/>
        </w:rPr>
        <w:t>oint</w:t>
      </w:r>
    </w:p>
    <w:p w:rsidR="00253FF4" w:rsidRDefault="00604A57" w:rsidP="00253FF4">
      <w:pPr>
        <w:pStyle w:val="IEEEStdsParagraph"/>
        <w:rPr>
          <w:lang w:eastAsia="zh-CN"/>
        </w:rPr>
      </w:pPr>
      <w:r>
        <w:rPr>
          <w:rFonts w:hint="eastAsia"/>
          <w:lang w:eastAsia="zh-CN"/>
        </w:rPr>
        <w:lastRenderedPageBreak/>
        <w:t>MIH_LINK_SAP</w:t>
      </w:r>
      <w:r w:rsidR="00253FF4">
        <w:rPr>
          <w:rFonts w:hint="eastAsia"/>
          <w:lang w:eastAsia="zh-CN"/>
        </w:rPr>
        <w:tab/>
      </w:r>
      <w:r>
        <w:rPr>
          <w:lang w:eastAsia="zh-CN"/>
        </w:rPr>
        <w:t xml:space="preserve">  </w:t>
      </w:r>
      <w:r w:rsidR="009A4459">
        <w:rPr>
          <w:rFonts w:eastAsia="SimSun" w:hint="eastAsia"/>
          <w:lang w:eastAsia="zh-CN"/>
        </w:rPr>
        <w:t>m</w:t>
      </w:r>
      <w:r w:rsidR="009A4459" w:rsidRPr="00750EDC">
        <w:rPr>
          <w:lang w:eastAsia="zh-CN"/>
        </w:rPr>
        <w:t xml:space="preserve">edia </w:t>
      </w:r>
      <w:r w:rsidR="00253FF4" w:rsidRPr="00750EDC">
        <w:rPr>
          <w:lang w:eastAsia="zh-CN"/>
        </w:rPr>
        <w:t xml:space="preserve">independent </w:t>
      </w:r>
      <w:r>
        <w:rPr>
          <w:lang w:eastAsia="zh-CN"/>
        </w:rPr>
        <w:t>handover</w:t>
      </w:r>
      <w:r w:rsidR="009A4459" w:rsidRPr="00750EDC">
        <w:rPr>
          <w:lang w:eastAsia="zh-CN"/>
        </w:rPr>
        <w:t xml:space="preserve"> </w:t>
      </w:r>
      <w:r w:rsidR="009A4459">
        <w:rPr>
          <w:rFonts w:eastAsia="SimSun" w:hint="eastAsia"/>
          <w:lang w:eastAsia="zh-CN"/>
        </w:rPr>
        <w:t>l</w:t>
      </w:r>
      <w:r w:rsidR="009A4459" w:rsidRPr="00750EDC">
        <w:rPr>
          <w:lang w:eastAsia="zh-CN"/>
        </w:rPr>
        <w:t>ink</w:t>
      </w:r>
      <w:r w:rsidR="00253FF4" w:rsidRPr="00750EDC">
        <w:rPr>
          <w:lang w:eastAsia="zh-CN"/>
        </w:rPr>
        <w:t xml:space="preserve">-layer </w:t>
      </w:r>
      <w:r w:rsidR="009A4459">
        <w:rPr>
          <w:rFonts w:eastAsia="SimSun" w:hint="eastAsia"/>
          <w:lang w:eastAsia="zh-CN"/>
        </w:rPr>
        <w:t>s</w:t>
      </w:r>
      <w:r w:rsidR="009A4459" w:rsidRPr="00750EDC">
        <w:rPr>
          <w:lang w:eastAsia="zh-CN"/>
        </w:rPr>
        <w:t xml:space="preserve">ervice </w:t>
      </w:r>
      <w:r w:rsidR="009A4459">
        <w:rPr>
          <w:rFonts w:eastAsia="SimSun" w:hint="eastAsia"/>
          <w:lang w:eastAsia="zh-CN"/>
        </w:rPr>
        <w:t>a</w:t>
      </w:r>
      <w:r w:rsidR="009A4459" w:rsidRPr="00750EDC">
        <w:rPr>
          <w:lang w:eastAsia="zh-CN"/>
        </w:rPr>
        <w:t xml:space="preserve">ccess </w:t>
      </w:r>
      <w:r w:rsidR="009A4459">
        <w:rPr>
          <w:rFonts w:eastAsia="SimSun" w:hint="eastAsia"/>
          <w:lang w:eastAsia="zh-CN"/>
        </w:rPr>
        <w:t>p</w:t>
      </w:r>
      <w:r w:rsidR="009A4459" w:rsidRPr="00750EDC">
        <w:rPr>
          <w:lang w:eastAsia="zh-CN"/>
        </w:rPr>
        <w:t>oint</w:t>
      </w:r>
    </w:p>
    <w:p w:rsidR="00253FF4" w:rsidRDefault="00D12720" w:rsidP="00253FF4">
      <w:pPr>
        <w:pStyle w:val="IEEEStdsParagraph"/>
      </w:pPr>
      <w:r>
        <w:t>O</w:t>
      </w:r>
      <w:r w:rsidR="00253FF4">
        <w:t>PoS</w:t>
      </w:r>
      <w:r w:rsidR="00253FF4">
        <w:tab/>
      </w:r>
      <w:r>
        <w:t>originating</w:t>
      </w:r>
      <w:r w:rsidR="009A4459">
        <w:t xml:space="preserve"> </w:t>
      </w:r>
      <w:r w:rsidR="00253FF4">
        <w:t>PoS</w:t>
      </w:r>
    </w:p>
    <w:p w:rsidR="00AF1CE7" w:rsidRDefault="00AF1CE7" w:rsidP="00253FF4">
      <w:pPr>
        <w:pStyle w:val="IEEEStdsParagraph"/>
      </w:pPr>
      <w:r>
        <w:t>PoS</w:t>
      </w:r>
      <w:r>
        <w:tab/>
      </w:r>
      <w:r>
        <w:rPr>
          <w:rFonts w:eastAsia="SimSun" w:hint="eastAsia"/>
          <w:lang w:eastAsia="zh-CN"/>
        </w:rPr>
        <w:t>p</w:t>
      </w:r>
      <w:r>
        <w:t xml:space="preserve">oint of </w:t>
      </w:r>
      <w:r>
        <w:rPr>
          <w:rFonts w:eastAsia="SimSun" w:hint="eastAsia"/>
          <w:lang w:eastAsia="zh-CN"/>
        </w:rPr>
        <w:t>s</w:t>
      </w:r>
      <w:r>
        <w:t>erviceSPoA</w:t>
      </w:r>
      <w:r>
        <w:tab/>
      </w:r>
      <w:r>
        <w:rPr>
          <w:rFonts w:eastAsia="SimSun"/>
          <w:lang w:eastAsia="zh-CN"/>
        </w:rPr>
        <w:t>source</w:t>
      </w:r>
      <w:r>
        <w:t xml:space="preserve"> PoA</w:t>
      </w:r>
    </w:p>
    <w:p w:rsidR="00AF1CE7" w:rsidRPr="00BC5981" w:rsidRDefault="00AF1CE7" w:rsidP="00AF1CE7">
      <w:pPr>
        <w:pStyle w:val="IEEEStdsParagraph"/>
        <w:rPr>
          <w:rFonts w:eastAsiaTheme="minorEastAsia"/>
          <w:lang w:eastAsia="zh-CN"/>
        </w:rPr>
      </w:pPr>
      <w:r>
        <w:rPr>
          <w:rFonts w:hint="eastAsia"/>
          <w:lang w:eastAsia="zh-CN"/>
        </w:rPr>
        <w:t>SR</w:t>
      </w:r>
      <w:r>
        <w:rPr>
          <w:rFonts w:eastAsia="SimSun" w:hint="eastAsia"/>
          <w:lang w:eastAsia="zh-CN"/>
        </w:rPr>
        <w:t>-MIHF</w:t>
      </w:r>
      <w:r>
        <w:rPr>
          <w:rFonts w:hint="eastAsia"/>
          <w:lang w:eastAsia="zh-CN"/>
        </w:rPr>
        <w:tab/>
        <w:t xml:space="preserve">Single </w:t>
      </w:r>
      <w:r>
        <w:rPr>
          <w:rFonts w:eastAsia="SimSun" w:hint="eastAsia"/>
          <w:lang w:eastAsia="zh-CN"/>
        </w:rPr>
        <w:t>r</w:t>
      </w:r>
      <w:r>
        <w:rPr>
          <w:rFonts w:hint="eastAsia"/>
          <w:lang w:eastAsia="zh-CN"/>
        </w:rPr>
        <w:t xml:space="preserve">adio </w:t>
      </w:r>
      <w:r>
        <w:rPr>
          <w:rFonts w:eastAsia="SimSun" w:hint="eastAsia"/>
          <w:lang w:eastAsia="zh-CN"/>
        </w:rPr>
        <w:t>- media independent handover</w:t>
      </w:r>
      <w:r>
        <w:rPr>
          <w:rFonts w:hint="eastAsia"/>
          <w:lang w:eastAsia="zh-CN"/>
        </w:rPr>
        <w:t xml:space="preserve"> </w:t>
      </w:r>
      <w:r>
        <w:rPr>
          <w:rFonts w:eastAsia="SimSun" w:hint="eastAsia"/>
          <w:lang w:eastAsia="zh-CN"/>
        </w:rPr>
        <w:t>f</w:t>
      </w:r>
      <w:r>
        <w:rPr>
          <w:rFonts w:hint="eastAsia"/>
          <w:lang w:eastAsia="zh-CN"/>
        </w:rPr>
        <w:t>unction</w:t>
      </w:r>
    </w:p>
    <w:p w:rsidR="00AF1CE7" w:rsidRDefault="00AF1CE7" w:rsidP="00253FF4">
      <w:pPr>
        <w:pStyle w:val="IEEEStdsParagraph"/>
      </w:pPr>
      <w:r>
        <w:t>SRHO</w:t>
      </w:r>
      <w:r>
        <w:tab/>
      </w:r>
      <w:r>
        <w:rPr>
          <w:rFonts w:eastAsia="SimSun" w:hint="eastAsia"/>
          <w:lang w:eastAsia="zh-CN"/>
        </w:rPr>
        <w:t>s</w:t>
      </w:r>
      <w:r>
        <w:t xml:space="preserve">ingle </w:t>
      </w:r>
      <w:r>
        <w:rPr>
          <w:rFonts w:eastAsia="SimSun" w:hint="eastAsia"/>
          <w:lang w:eastAsia="zh-CN"/>
        </w:rPr>
        <w:t>r</w:t>
      </w:r>
      <w:r>
        <w:t xml:space="preserve">adio </w:t>
      </w:r>
      <w:r>
        <w:rPr>
          <w:rFonts w:eastAsia="SimSun" w:hint="eastAsia"/>
          <w:lang w:eastAsia="zh-CN"/>
        </w:rPr>
        <w:t>h</w:t>
      </w:r>
      <w:r>
        <w:t>andover</w:t>
      </w:r>
    </w:p>
    <w:p w:rsidR="00263D51" w:rsidRDefault="00263D51" w:rsidP="00253FF4">
      <w:pPr>
        <w:pStyle w:val="IEEEStdsParagraph"/>
      </w:pPr>
      <w:r>
        <w:t>TPoA</w:t>
      </w:r>
      <w:r>
        <w:tab/>
      </w:r>
      <w:r>
        <w:rPr>
          <w:rFonts w:eastAsia="SimSun" w:hint="eastAsia"/>
          <w:lang w:eastAsia="zh-CN"/>
        </w:rPr>
        <w:t>t</w:t>
      </w:r>
      <w:r>
        <w:t>arget PoA</w:t>
      </w:r>
    </w:p>
    <w:p w:rsidR="00253FF4" w:rsidRDefault="00253FF4" w:rsidP="00253FF4">
      <w:pPr>
        <w:pStyle w:val="IEEEStdsParagraph"/>
      </w:pPr>
      <w:r>
        <w:t>TPoS</w:t>
      </w:r>
      <w:r>
        <w:tab/>
      </w:r>
      <w:r w:rsidR="009A4459">
        <w:rPr>
          <w:rFonts w:eastAsia="SimSun" w:hint="eastAsia"/>
          <w:lang w:eastAsia="zh-CN"/>
        </w:rPr>
        <w:t>t</w:t>
      </w:r>
      <w:r w:rsidR="009A4459">
        <w:t xml:space="preserve">arget </w:t>
      </w:r>
      <w:r>
        <w:t>PoS</w:t>
      </w:r>
    </w:p>
    <w:p w:rsidR="008346B4" w:rsidRPr="003B5728" w:rsidRDefault="008346B4" w:rsidP="007672D8">
      <w:pPr>
        <w:pStyle w:val="IEEEStdsLevel1Header"/>
      </w:pPr>
      <w:bookmarkStart w:id="25" w:name="_Toc336969289"/>
      <w:bookmarkStart w:id="26" w:name="_Toc343090522"/>
      <w:bookmarkStart w:id="27" w:name="_Toc344427300"/>
      <w:bookmarkStart w:id="28" w:name="_Toc336969290"/>
      <w:bookmarkEnd w:id="25"/>
      <w:r w:rsidRPr="003B5728">
        <w:rPr>
          <w:rFonts w:hint="eastAsia"/>
        </w:rPr>
        <w:t>General architecture</w:t>
      </w:r>
      <w:bookmarkEnd w:id="26"/>
      <w:bookmarkEnd w:id="27"/>
    </w:p>
    <w:p w:rsidR="00F94BB8" w:rsidRDefault="00D44D78" w:rsidP="007672D8">
      <w:pPr>
        <w:pStyle w:val="IEEEStdsLevel2Header"/>
        <w:rPr>
          <w:rFonts w:eastAsiaTheme="minorEastAsia"/>
          <w:lang w:eastAsia="zh-CN"/>
        </w:rPr>
      </w:pPr>
      <w:bookmarkStart w:id="29" w:name="_Toc343090523"/>
      <w:bookmarkStart w:id="30" w:name="_Toc344427301"/>
      <w:r w:rsidRPr="00D44D78">
        <w:t>Introduction</w:t>
      </w:r>
      <w:bookmarkEnd w:id="29"/>
      <w:bookmarkEnd w:id="30"/>
    </w:p>
    <w:p w:rsidR="00F94BB8" w:rsidRPr="00F94BB8" w:rsidRDefault="00F94BB8" w:rsidP="00F94BB8">
      <w:pPr>
        <w:pStyle w:val="IEEEStdsLevel3Header"/>
        <w:rPr>
          <w:lang w:eastAsia="zh-CN"/>
        </w:rPr>
      </w:pPr>
      <w:bookmarkStart w:id="31" w:name="_Toc344427302"/>
      <w:bookmarkEnd w:id="31"/>
    </w:p>
    <w:p w:rsidR="00F94BB8" w:rsidRPr="00F94BB8" w:rsidRDefault="00F94BB8" w:rsidP="00F94BB8">
      <w:pPr>
        <w:pStyle w:val="IEEEStdsLevel3Header"/>
        <w:rPr>
          <w:lang w:eastAsia="zh-CN"/>
        </w:rPr>
      </w:pPr>
      <w:bookmarkStart w:id="32" w:name="_Toc344427303"/>
      <w:bookmarkEnd w:id="32"/>
    </w:p>
    <w:p w:rsidR="00F94BB8" w:rsidRPr="00F94BB8" w:rsidRDefault="00F94BB8" w:rsidP="00F94BB8">
      <w:pPr>
        <w:pStyle w:val="IEEEStdsLevel3Header"/>
        <w:rPr>
          <w:lang w:eastAsia="zh-CN"/>
        </w:rPr>
      </w:pPr>
      <w:bookmarkStart w:id="33" w:name="_Toc344427304"/>
      <w:bookmarkEnd w:id="33"/>
    </w:p>
    <w:p w:rsidR="00F94BB8" w:rsidRPr="00F94BB8" w:rsidRDefault="00F94BB8" w:rsidP="00F94BB8">
      <w:pPr>
        <w:pStyle w:val="IEEEStdsLevel3Header"/>
        <w:rPr>
          <w:lang w:eastAsia="zh-CN"/>
        </w:rPr>
      </w:pPr>
      <w:bookmarkStart w:id="34" w:name="_Toc344427305"/>
      <w:bookmarkEnd w:id="34"/>
    </w:p>
    <w:p w:rsidR="00F94BB8" w:rsidRPr="00F94BB8" w:rsidRDefault="00F94BB8" w:rsidP="00F94BB8">
      <w:pPr>
        <w:pStyle w:val="IEEEStdsLevel3Header"/>
        <w:rPr>
          <w:lang w:eastAsia="zh-CN"/>
        </w:rPr>
      </w:pPr>
      <w:bookmarkStart w:id="35" w:name="_Toc344427306"/>
      <w:bookmarkEnd w:id="35"/>
    </w:p>
    <w:p w:rsidR="00F94BB8" w:rsidRPr="00F94BB8" w:rsidRDefault="00F94BB8" w:rsidP="00F94BB8">
      <w:pPr>
        <w:pStyle w:val="IEEEStdsLevel3Header"/>
        <w:rPr>
          <w:lang w:eastAsia="zh-CN"/>
        </w:rPr>
      </w:pPr>
      <w:bookmarkStart w:id="36" w:name="_Toc344427307"/>
      <w:bookmarkEnd w:id="36"/>
    </w:p>
    <w:p w:rsidR="00F94BB8" w:rsidRPr="00F94BB8" w:rsidRDefault="00F94BB8" w:rsidP="00F94BB8">
      <w:pPr>
        <w:pStyle w:val="IEEEStdsLevel3Header"/>
        <w:rPr>
          <w:lang w:eastAsia="zh-CN"/>
        </w:rPr>
      </w:pPr>
      <w:bookmarkStart w:id="37" w:name="_Toc344427308"/>
      <w:bookmarkEnd w:id="37"/>
    </w:p>
    <w:p w:rsidR="00F94BB8" w:rsidRPr="00F94BB8" w:rsidRDefault="00F94BB8" w:rsidP="00F94BB8">
      <w:pPr>
        <w:pStyle w:val="IEEEStdsLevel3Header"/>
        <w:rPr>
          <w:lang w:eastAsia="zh-CN"/>
        </w:rPr>
      </w:pPr>
      <w:bookmarkStart w:id="38" w:name="_Toc344427309"/>
      <w:bookmarkEnd w:id="38"/>
    </w:p>
    <w:p w:rsidR="00F94BB8" w:rsidRPr="00F94BB8" w:rsidRDefault="00F94BB8" w:rsidP="00F94BB8">
      <w:pPr>
        <w:pStyle w:val="IEEEStdsLevel3Header"/>
        <w:rPr>
          <w:lang w:eastAsia="zh-CN"/>
        </w:rPr>
      </w:pPr>
      <w:bookmarkStart w:id="39" w:name="_Toc344427310"/>
      <w:bookmarkEnd w:id="39"/>
    </w:p>
    <w:p w:rsidR="00F94BB8" w:rsidRPr="00F94BB8" w:rsidRDefault="00F94BB8" w:rsidP="00F94BB8">
      <w:pPr>
        <w:pStyle w:val="IEEEStdsParagraph"/>
        <w:rPr>
          <w:b/>
          <w:i/>
          <w:lang w:eastAsia="zh-CN"/>
        </w:rPr>
      </w:pPr>
      <w:r w:rsidRPr="00F94BB8">
        <w:rPr>
          <w:b/>
          <w:i/>
          <w:lang w:eastAsia="zh-CN"/>
        </w:rPr>
        <w:t>Insert subclauses 5.1.10 and 5.1.11</w:t>
      </w:r>
    </w:p>
    <w:p w:rsidR="007E0D27" w:rsidRDefault="00F94BB8" w:rsidP="00F94BB8">
      <w:pPr>
        <w:pStyle w:val="IEEEStdsLevel3Header"/>
        <w:rPr>
          <w:lang w:eastAsia="zh-CN"/>
        </w:rPr>
      </w:pPr>
      <w:bookmarkStart w:id="40" w:name="_Toc344427311"/>
      <w:r w:rsidRPr="00F94BB8">
        <w:rPr>
          <w:lang w:eastAsia="zh-CN"/>
        </w:rPr>
        <w:t>Media independent single radio handover</w:t>
      </w:r>
      <w:bookmarkEnd w:id="40"/>
    </w:p>
    <w:p w:rsidR="004C55C4" w:rsidRPr="006F1965" w:rsidRDefault="00911846" w:rsidP="004C55C4">
      <w:pPr>
        <w:pStyle w:val="IEEEStdsParagraph"/>
        <w:spacing w:before="312"/>
        <w:rPr>
          <w:lang w:eastAsia="zh-CN"/>
        </w:rPr>
      </w:pPr>
      <w:r w:rsidRPr="00911846">
        <w:rPr>
          <w:lang w:eastAsia="zh-CN"/>
        </w:rPr>
        <w:t>The concept of media independence applies to single radio handover just as it does to the multi-radio handover. A media independent handover may be accomplished in a media independent way, but the signaling messages for a single radio handover may differ from that for a multi-radio handover.</w:t>
      </w:r>
    </w:p>
    <w:p w:rsidR="004C55C4" w:rsidRPr="00EF6448" w:rsidRDefault="00911846" w:rsidP="004C55C4">
      <w:pPr>
        <w:pStyle w:val="IEEEStdsParagraph"/>
        <w:spacing w:before="312"/>
        <w:rPr>
          <w:sz w:val="22"/>
          <w:szCs w:val="22"/>
          <w:lang w:eastAsia="zh-CN"/>
        </w:rPr>
      </w:pPr>
      <w:r w:rsidRPr="00911846">
        <w:rPr>
          <w:lang w:eastAsia="zh-CN"/>
        </w:rPr>
        <w:t>Security is indispensable to mobility management (see section 10.2), but it has been typically quite time consuming because of reliance on distant authentication agents. Improving the security model and reducing authentication delay enables crucial improvements in handover performance. For the single radio handover design using media independent messages, the same transport possibilities as MIHF may apply.  For single-radio performance improvement, it is important to</w:t>
      </w:r>
      <w:r w:rsidR="00F17B8A">
        <w:rPr>
          <w:sz w:val="22"/>
          <w:szCs w:val="22"/>
          <w:lang w:eastAsia="zh-CN"/>
        </w:rPr>
        <w:t xml:space="preserve"> </w:t>
      </w:r>
      <w:r w:rsidRPr="00911846">
        <w:rPr>
          <w:lang w:eastAsia="zh-CN"/>
        </w:rPr>
        <w:t xml:space="preserve">accomplish as much of the handover signaling (including security establishment) before the handover actually occurs; this preparatory signaling is called preregistration. The exact signaling steps included in the preregistration process naturally depend on the requirements of the target network, and can be quite independent of the nature of the network (as above, the </w:t>
      </w:r>
      <w:r w:rsidRPr="00911846">
        <w:rPr>
          <w:lang w:eastAsia="zh-CN"/>
        </w:rPr>
        <w:lastRenderedPageBreak/>
        <w:t>"source network") providing the current point of attachment for the MN.  As a general rule, preregistration typically involves one or more of the following steps:</w:t>
      </w:r>
    </w:p>
    <w:p w:rsidR="004C55C4" w:rsidRPr="006F1965" w:rsidRDefault="00911846" w:rsidP="00F82C62">
      <w:pPr>
        <w:pStyle w:val="IEEEStdsParagraph"/>
        <w:numPr>
          <w:ilvl w:val="0"/>
          <w:numId w:val="11"/>
        </w:numPr>
        <w:adjustRightInd/>
        <w:spacing w:after="0"/>
        <w:rPr>
          <w:lang w:eastAsia="zh-CN"/>
        </w:rPr>
      </w:pPr>
      <w:r w:rsidRPr="00911846">
        <w:rPr>
          <w:lang w:eastAsia="zh-CN"/>
        </w:rPr>
        <w:t>pre-authentication -- that is, authenticating the MN before it arrives in the target network,</w:t>
      </w:r>
    </w:p>
    <w:p w:rsidR="004C55C4" w:rsidRPr="006F1965" w:rsidRDefault="00911846" w:rsidP="00F82C62">
      <w:pPr>
        <w:pStyle w:val="IEEEStdsParagraph"/>
        <w:numPr>
          <w:ilvl w:val="0"/>
          <w:numId w:val="11"/>
        </w:numPr>
        <w:adjustRightInd/>
        <w:spacing w:after="0"/>
        <w:rPr>
          <w:lang w:eastAsia="zh-CN"/>
        </w:rPr>
      </w:pPr>
      <w:proofErr w:type="gramStart"/>
      <w:r w:rsidRPr="00911846">
        <w:rPr>
          <w:lang w:eastAsia="zh-CN"/>
        </w:rPr>
        <w:t>address</w:t>
      </w:r>
      <w:proofErr w:type="gramEnd"/>
      <w:r w:rsidRPr="00911846">
        <w:rPr>
          <w:lang w:eastAsia="zh-CN"/>
        </w:rPr>
        <w:t xml:space="preserve"> allocation -- one or more IP addresses to be used by the MN after it arrives in the target network.</w:t>
      </w:r>
    </w:p>
    <w:p w:rsidR="004C55C4" w:rsidRPr="006F1965" w:rsidRDefault="00911846" w:rsidP="00F82C62">
      <w:pPr>
        <w:pStyle w:val="IEEEStdsParagraph"/>
        <w:numPr>
          <w:ilvl w:val="0"/>
          <w:numId w:val="11"/>
        </w:numPr>
        <w:adjustRightInd/>
        <w:spacing w:after="0"/>
        <w:rPr>
          <w:lang w:eastAsia="zh-CN"/>
        </w:rPr>
      </w:pPr>
      <w:r w:rsidRPr="00911846">
        <w:rPr>
          <w:lang w:eastAsia="zh-CN"/>
        </w:rPr>
        <w:t>data path setup -- establishing tunnels and forwarding entries for the MN in the target network, and</w:t>
      </w:r>
    </w:p>
    <w:p w:rsidR="004C55C4" w:rsidRPr="006F1965" w:rsidRDefault="00911846" w:rsidP="00F82C62">
      <w:pPr>
        <w:pStyle w:val="IEEEStdsParagraph"/>
        <w:numPr>
          <w:ilvl w:val="0"/>
          <w:numId w:val="11"/>
        </w:numPr>
        <w:adjustRightInd/>
        <w:spacing w:after="0"/>
        <w:rPr>
          <w:lang w:eastAsia="zh-CN"/>
        </w:rPr>
      </w:pPr>
      <w:proofErr w:type="gramStart"/>
      <w:r w:rsidRPr="00911846">
        <w:rPr>
          <w:lang w:eastAsia="zh-CN"/>
        </w:rPr>
        <w:t>context</w:t>
      </w:r>
      <w:proofErr w:type="gramEnd"/>
      <w:r w:rsidRPr="00911846">
        <w:rPr>
          <w:lang w:eastAsia="zh-CN"/>
        </w:rPr>
        <w:t xml:space="preserve"> establishment -- building all necessary state information such as QoS parameters and access permissions within target core network entities.</w:t>
      </w:r>
    </w:p>
    <w:p w:rsidR="004C55C4" w:rsidRDefault="004C55C4" w:rsidP="004C55C4">
      <w:pPr>
        <w:pStyle w:val="IEEEStdsParagraph"/>
        <w:spacing w:before="312" w:after="0"/>
        <w:rPr>
          <w:sz w:val="22"/>
          <w:szCs w:val="22"/>
          <w:lang w:eastAsia="zh-CN"/>
        </w:rPr>
      </w:pPr>
    </w:p>
    <w:p w:rsidR="004C55C4" w:rsidRPr="00C47BD2" w:rsidRDefault="004C55C4" w:rsidP="00C47BD2">
      <w:pPr>
        <w:pStyle w:val="IEEEStdsParagraph"/>
        <w:rPr>
          <w:szCs w:val="22"/>
        </w:rPr>
      </w:pPr>
      <w:r w:rsidRPr="00C47BD2">
        <w:rPr>
          <w:szCs w:val="22"/>
        </w:rPr>
        <w:t>Each of these operations can be time-consuming, and if they had to be carried out after the MN had returned to the target network radio access, smooth handover might be impossible because of the dead time before packets could start flowing again (break-before-make). Moreover, each of the operations must be carried out securely to prevent hijacking attempts or mismanagement of target network resources. As long as handovers occur only between access points within the same operator network, it is often possible to guarantee that signaling packets are never exposed to attack. On the other hand, for access networks belonging to different operators, the data path between neighboring access points of originating and target access networks are more likely to traverse the Internet, potentially exposing preregistration signaling to attack.  See section 5.1.11.</w:t>
      </w:r>
    </w:p>
    <w:p w:rsidR="00D44D78" w:rsidRPr="00D44D78" w:rsidRDefault="00D44D78" w:rsidP="00D44D78">
      <w:pPr>
        <w:pStyle w:val="IEEEStdsLevel3Header"/>
      </w:pPr>
      <w:bookmarkStart w:id="41" w:name="_Toc343090534"/>
      <w:bookmarkStart w:id="42" w:name="_Toc344427312"/>
      <w:r w:rsidRPr="00D44D78">
        <w:t>Securing Single-Radio messages using PoS</w:t>
      </w:r>
      <w:bookmarkEnd w:id="41"/>
      <w:bookmarkEnd w:id="42"/>
    </w:p>
    <w:p w:rsidR="00C47BD2" w:rsidRDefault="00C47BD2" w:rsidP="00C47BD2">
      <w:pPr>
        <w:pStyle w:val="IEEEStdsParagraph"/>
        <w:rPr>
          <w:rFonts w:eastAsiaTheme="minorEastAsia"/>
          <w:lang w:eastAsia="zh-CN"/>
        </w:rPr>
      </w:pPr>
      <w:r w:rsidRPr="00C47BD2">
        <w:rPr>
          <w:rFonts w:eastAsiaTheme="minorEastAsia"/>
          <w:lang w:eastAsia="zh-CN"/>
        </w:rPr>
        <w:t xml:space="preserve">Enabling movement between the </w:t>
      </w:r>
      <w:r w:rsidRPr="00C47BD2">
        <w:t>networks</w:t>
      </w:r>
      <w:r w:rsidRPr="00C47BD2">
        <w:rPr>
          <w:rFonts w:eastAsiaTheme="minorEastAsia"/>
          <w:lang w:eastAsia="zh-CN"/>
        </w:rPr>
        <w:t xml:space="preserve"> of roaming partners for single-radio smartphones and Internet enabled wireless devices can be facilitated by enabling preregistration via the Point of Service (PoS) and making use of certain functions as developed in the WiMAX Forum, 3GPP2, and 3GPP </w:t>
      </w:r>
      <w:fldSimple w:instr=" REF _Ref344324322 \r \h  \* MERGEFORMAT ">
        <w:r w:rsidRPr="00C47BD2">
          <w:t>[B2]</w:t>
        </w:r>
      </w:fldSimple>
      <w:r w:rsidRPr="00C47BD2">
        <w:rPr>
          <w:rFonts w:hint="eastAsia"/>
        </w:rPr>
        <w:t xml:space="preserve"> </w:t>
      </w:r>
      <w:fldSimple w:instr=" REF _Ref344324358 \r \h  \* MERGEFORMAT ">
        <w:r w:rsidRPr="00C47BD2">
          <w:t>[B3]</w:t>
        </w:r>
      </w:fldSimple>
      <w:r w:rsidRPr="00C47BD2">
        <w:rPr>
          <w:rFonts w:hint="eastAsia"/>
        </w:rPr>
        <w:t xml:space="preserve"> </w:t>
      </w:r>
      <w:fldSimple w:instr=" REF _Ref344324377 \r \h  \* MERGEFORMAT ">
        <w:r w:rsidRPr="00C47BD2">
          <w:t>[B5]</w:t>
        </w:r>
      </w:fldSimple>
      <w:r w:rsidRPr="00C47BD2">
        <w:t xml:space="preserve">. </w:t>
      </w:r>
      <w:r w:rsidRPr="00C47BD2">
        <w:rPr>
          <w:rFonts w:eastAsiaTheme="minorEastAsia"/>
          <w:lang w:eastAsia="zh-CN"/>
        </w:rPr>
        <w:t>Using the PoS along with some signaling to transmit security information between roaming partners enables a low-latency, optimized handover for even the single-radio devices.  Since communication between the source and target networks may traverse the Internet, these communications must be secured; but this can be quite time consuming because of reliance on distant authentication agents  A method is defined to establish a secure communication channel between source and target networks as part of handover preregistration procedures (</w:t>
      </w:r>
      <w:r w:rsidRPr="00C47BD2">
        <w:t xml:space="preserve">see </w:t>
      </w:r>
      <w:r w:rsidRPr="00C47BD2">
        <w:rPr>
          <w:rFonts w:hint="eastAsia"/>
        </w:rPr>
        <w:t>subclause</w:t>
      </w:r>
      <w:r w:rsidRPr="00C47BD2">
        <w:t xml:space="preserve"> </w:t>
      </w:r>
      <w:fldSimple w:instr=" REF _Ref344324448 \r \h  \* MERGEFORMAT ">
        <w:r w:rsidRPr="00C47BD2">
          <w:t>5.5.8</w:t>
        </w:r>
      </w:fldSimple>
      <w:r w:rsidRPr="00C47BD2">
        <w:rPr>
          <w:rFonts w:eastAsiaTheme="minorEastAsia"/>
          <w:lang w:eastAsia="zh-CN"/>
        </w:rPr>
        <w:t>). Improving the security model and reducing authentication delay enables crucial improvements in handover performance.</w:t>
      </w:r>
      <w:r w:rsidR="006F1965" w:rsidRPr="006F1965">
        <w:t xml:space="preserve"> </w:t>
      </w:r>
      <w:r w:rsidR="006F1965">
        <w:t>[CEP: How is this related to 802.21c?]</w:t>
      </w:r>
    </w:p>
    <w:p w:rsidR="00F94BB8" w:rsidRPr="00F94BB8" w:rsidRDefault="00D44D78" w:rsidP="00F94BB8">
      <w:pPr>
        <w:pStyle w:val="IEEEStdsLevel2Header"/>
      </w:pPr>
      <w:bookmarkStart w:id="43" w:name="_Toc343090536"/>
      <w:bookmarkStart w:id="44" w:name="_Toc344427313"/>
      <w:r w:rsidRPr="00D44D78">
        <w:t>General design principles</w:t>
      </w:r>
      <w:bookmarkEnd w:id="43"/>
      <w:bookmarkEnd w:id="44"/>
    </w:p>
    <w:p w:rsidR="00F94BB8" w:rsidRPr="00F94BB8" w:rsidRDefault="00F94BB8" w:rsidP="00F94BB8">
      <w:pPr>
        <w:pStyle w:val="IEEEStdsLevel3Header"/>
      </w:pPr>
      <w:bookmarkStart w:id="45" w:name="_Toc344427314"/>
      <w:bookmarkEnd w:id="45"/>
    </w:p>
    <w:p w:rsidR="005728F2" w:rsidRDefault="005728F2" w:rsidP="00F94BB8">
      <w:pPr>
        <w:pStyle w:val="IEEEStdsLevel3Header"/>
        <w:rPr>
          <w:rFonts w:eastAsiaTheme="minorEastAsia"/>
          <w:lang w:eastAsia="zh-CN"/>
        </w:rPr>
      </w:pPr>
      <w:bookmarkStart w:id="46" w:name="_Toc344427315"/>
      <w:bookmarkEnd w:id="46"/>
    </w:p>
    <w:p w:rsidR="005728F2" w:rsidRPr="005728F2" w:rsidRDefault="005728F2" w:rsidP="005728F2">
      <w:pPr>
        <w:pStyle w:val="IEEEStdsParagraph"/>
        <w:rPr>
          <w:rFonts w:eastAsiaTheme="minorEastAsia"/>
          <w:lang w:eastAsia="zh-CN"/>
        </w:rPr>
      </w:pPr>
      <w:r w:rsidRPr="00F94BB8">
        <w:rPr>
          <w:b/>
          <w:i/>
          <w:lang w:eastAsia="zh-CN"/>
        </w:rPr>
        <w:t>Insert subclause 5.2.3</w:t>
      </w:r>
    </w:p>
    <w:p w:rsidR="005728F2" w:rsidRPr="005728F2" w:rsidRDefault="005728F2" w:rsidP="005728F2">
      <w:pPr>
        <w:pStyle w:val="IEEEStdsLevel3Header"/>
        <w:rPr>
          <w:lang w:eastAsia="zh-CN"/>
        </w:rPr>
      </w:pPr>
      <w:bookmarkStart w:id="47" w:name="_Toc344427316"/>
      <w:r w:rsidRPr="005728F2">
        <w:rPr>
          <w:lang w:eastAsia="zh-CN"/>
        </w:rPr>
        <w:t>Single Radio Handover MIHF Design Principles</w:t>
      </w:r>
      <w:bookmarkEnd w:id="47"/>
    </w:p>
    <w:p w:rsidR="005728F2" w:rsidRDefault="005728F2" w:rsidP="005728F2">
      <w:pPr>
        <w:pStyle w:val="IEEEStdsParagraph"/>
        <w:rPr>
          <w:lang w:eastAsia="zh-CN"/>
        </w:rPr>
      </w:pPr>
      <w:r>
        <w:rPr>
          <w:lang w:eastAsia="zh-CN"/>
        </w:rPr>
        <w:t>The following requirements facilitate single radio handover between different radio access technology networks.</w:t>
      </w:r>
    </w:p>
    <w:p w:rsidR="005728F2" w:rsidRDefault="005728F2" w:rsidP="005728F2">
      <w:pPr>
        <w:pStyle w:val="IEEEStdsParagraph"/>
        <w:rPr>
          <w:rFonts w:eastAsiaTheme="minorEastAsia"/>
          <w:b/>
          <w:bCs/>
          <w:lang w:eastAsia="zh-CN"/>
        </w:rPr>
      </w:pPr>
      <w:r w:rsidRPr="005728F2">
        <w:rPr>
          <w:b/>
          <w:bCs/>
        </w:rPr>
        <w:t xml:space="preserve">Functional Requirements for SR-MIHF: </w:t>
      </w:r>
    </w:p>
    <w:p w:rsidR="005728F2" w:rsidRPr="005728F2" w:rsidRDefault="005728F2" w:rsidP="00F82C62">
      <w:pPr>
        <w:pStyle w:val="IEEEStdsParagraph"/>
        <w:numPr>
          <w:ilvl w:val="0"/>
          <w:numId w:val="41"/>
        </w:numPr>
      </w:pPr>
      <w:r w:rsidRPr="005728F2">
        <w:t>tunneling mechanism to deliver the pre-registration messages</w:t>
      </w:r>
    </w:p>
    <w:p w:rsidR="005728F2" w:rsidRPr="005728F2" w:rsidRDefault="005728F2" w:rsidP="00F82C62">
      <w:pPr>
        <w:pStyle w:val="IEEEStdsParagraph"/>
        <w:numPr>
          <w:ilvl w:val="0"/>
          <w:numId w:val="41"/>
        </w:numPr>
      </w:pPr>
      <w:proofErr w:type="gramStart"/>
      <w:r w:rsidRPr="005728F2">
        <w:t>control</w:t>
      </w:r>
      <w:proofErr w:type="gramEnd"/>
      <w:r w:rsidRPr="005728F2">
        <w:t xml:space="preserve"> for pre-registered states and delivery for pre-registered contexts.</w:t>
      </w:r>
    </w:p>
    <w:p w:rsidR="005728F2" w:rsidRPr="005728F2" w:rsidRDefault="005728F2" w:rsidP="00F82C62">
      <w:pPr>
        <w:pStyle w:val="IEEEStdsParagraph"/>
        <w:numPr>
          <w:ilvl w:val="0"/>
          <w:numId w:val="41"/>
        </w:numPr>
      </w:pPr>
      <w:proofErr w:type="gramStart"/>
      <w:r w:rsidRPr="005728F2">
        <w:lastRenderedPageBreak/>
        <w:t>capabilities</w:t>
      </w:r>
      <w:proofErr w:type="gramEnd"/>
      <w:r w:rsidRPr="005728F2">
        <w:t xml:space="preserve"> exchange between mobile station and SR-MIHF at the network. </w:t>
      </w:r>
    </w:p>
    <w:p w:rsidR="005728F2" w:rsidRPr="005728F2" w:rsidRDefault="005728F2" w:rsidP="00F82C62">
      <w:pPr>
        <w:pStyle w:val="IEEEStdsParagraph"/>
        <w:numPr>
          <w:ilvl w:val="1"/>
          <w:numId w:val="41"/>
        </w:numPr>
      </w:pPr>
      <w:r w:rsidRPr="005728F2">
        <w:t xml:space="preserve">Supported radio access technology (RAT) </w:t>
      </w:r>
      <w:proofErr w:type="gramStart"/>
      <w:r w:rsidRPr="005728F2">
        <w:t>types  (</w:t>
      </w:r>
      <w:proofErr w:type="gramEnd"/>
      <w:r w:rsidRPr="005728F2">
        <w:t>3GPP, WiMAX, WiFi, 3GPP2, etc.)</w:t>
      </w:r>
    </w:p>
    <w:p w:rsidR="005728F2" w:rsidRPr="005728F2" w:rsidRDefault="005728F2" w:rsidP="00F82C62">
      <w:pPr>
        <w:pStyle w:val="IEEEStdsParagraph"/>
        <w:numPr>
          <w:ilvl w:val="1"/>
          <w:numId w:val="41"/>
        </w:numPr>
      </w:pPr>
      <w:r w:rsidRPr="005728F2">
        <w:t>Supported target network capabilities</w:t>
      </w:r>
    </w:p>
    <w:p w:rsidR="005728F2" w:rsidRPr="005728F2" w:rsidRDefault="005728F2" w:rsidP="00F82C62">
      <w:pPr>
        <w:pStyle w:val="IEEEStdsParagraph"/>
        <w:numPr>
          <w:ilvl w:val="1"/>
          <w:numId w:val="41"/>
        </w:numPr>
      </w:pPr>
      <w:r w:rsidRPr="005728F2">
        <w:t>Any required layer-2 parameters</w:t>
      </w:r>
    </w:p>
    <w:p w:rsidR="00F94BB8" w:rsidRDefault="005728F2" w:rsidP="00AE7E2D">
      <w:pPr>
        <w:pStyle w:val="IEEEStdsLevel2Header"/>
        <w:rPr>
          <w:lang w:eastAsia="zh-CN"/>
        </w:rPr>
      </w:pPr>
      <w:r>
        <w:rPr>
          <w:rFonts w:hint="eastAsia"/>
          <w:lang w:eastAsia="zh-CN"/>
        </w:rPr>
        <w:t xml:space="preserve">    </w:t>
      </w:r>
      <w:bookmarkStart w:id="48" w:name="_Toc344427317"/>
      <w:bookmarkEnd w:id="48"/>
    </w:p>
    <w:p w:rsidR="005728F2" w:rsidRPr="005728F2" w:rsidRDefault="00AE7E2D" w:rsidP="005E5788">
      <w:pPr>
        <w:pStyle w:val="IEEEStdsLevel2Header"/>
      </w:pPr>
      <w:bookmarkStart w:id="49" w:name="_Toc344427318"/>
      <w:bookmarkStart w:id="50" w:name="_Toc343090540"/>
      <w:r w:rsidRPr="00AE7E2D">
        <w:rPr>
          <w:rFonts w:eastAsiaTheme="minorEastAsia"/>
          <w:lang w:eastAsia="zh-CN"/>
        </w:rPr>
        <w:t>Media independent handover reference framework</w:t>
      </w:r>
      <w:bookmarkEnd w:id="49"/>
    </w:p>
    <w:p w:rsidR="00AE7E2D" w:rsidRPr="00AE7E2D" w:rsidRDefault="00AE7E2D" w:rsidP="00AE7E2D">
      <w:pPr>
        <w:pStyle w:val="IEEEStdsLevel3Header"/>
      </w:pPr>
      <w:bookmarkStart w:id="51" w:name="_Toc344427319"/>
      <w:bookmarkEnd w:id="51"/>
    </w:p>
    <w:p w:rsidR="00AE7E2D" w:rsidRPr="00AE7E2D" w:rsidRDefault="00AE7E2D" w:rsidP="00AE7E2D">
      <w:pPr>
        <w:pStyle w:val="IEEEStdsLevel3Header"/>
      </w:pPr>
      <w:bookmarkStart w:id="52" w:name="_Toc344427320"/>
      <w:bookmarkEnd w:id="52"/>
    </w:p>
    <w:p w:rsidR="00AE7E2D" w:rsidRPr="00AE7E2D" w:rsidRDefault="00AE7E2D" w:rsidP="00AE7E2D">
      <w:pPr>
        <w:pStyle w:val="IEEEStdsLevel3Header"/>
      </w:pPr>
      <w:bookmarkStart w:id="53" w:name="_Toc344427321"/>
      <w:bookmarkEnd w:id="53"/>
    </w:p>
    <w:p w:rsidR="00AE7E2D" w:rsidRPr="00AE7E2D" w:rsidRDefault="00AE7E2D" w:rsidP="00AE7E2D">
      <w:pPr>
        <w:pStyle w:val="IEEEStdsParagraph"/>
        <w:rPr>
          <w:rFonts w:eastAsiaTheme="minorEastAsia"/>
          <w:b/>
          <w:i/>
          <w:lang w:eastAsia="zh-CN"/>
        </w:rPr>
      </w:pPr>
      <w:r w:rsidRPr="00AE7E2D">
        <w:rPr>
          <w:rFonts w:eastAsiaTheme="minorEastAsia" w:hint="eastAsia"/>
          <w:b/>
          <w:i/>
          <w:lang w:eastAsia="zh-CN"/>
        </w:rPr>
        <w:t xml:space="preserve"> </w:t>
      </w:r>
      <w:r w:rsidRPr="00AE7E2D">
        <w:rPr>
          <w:rFonts w:eastAsiaTheme="minorEastAsia"/>
          <w:b/>
          <w:i/>
          <w:lang w:eastAsia="zh-CN"/>
        </w:rPr>
        <w:t>Insert subclause 5.4.4 and subclause 5.4.5 and subclause 5.4.6</w:t>
      </w:r>
    </w:p>
    <w:p w:rsidR="00AE7E2D" w:rsidRPr="00AE7E2D" w:rsidRDefault="00AE7E2D" w:rsidP="00AE7E2D">
      <w:pPr>
        <w:pStyle w:val="IEEEStdsLevel3Header"/>
      </w:pPr>
      <w:bookmarkStart w:id="54" w:name="_Toc344427322"/>
      <w:bookmarkEnd w:id="50"/>
      <w:r>
        <w:rPr>
          <w:rFonts w:eastAsiaTheme="minorEastAsia" w:hint="eastAsia"/>
          <w:lang w:eastAsia="zh-CN"/>
        </w:rPr>
        <w:t>Information Repository</w:t>
      </w:r>
      <w:bookmarkEnd w:id="54"/>
    </w:p>
    <w:p w:rsidR="00AE7E2D" w:rsidRPr="00AE7E2D" w:rsidRDefault="00AE7E2D" w:rsidP="00AE7E2D">
      <w:pPr>
        <w:pStyle w:val="IEEEStdsParagraph"/>
      </w:pPr>
      <w:r w:rsidRPr="00AE7E2D">
        <w:t xml:space="preserve">The network service information and the location information, such as the availability of candidate target network etc., are needed to make handover decisions. For example, the Information Repository may be implemented as part of a media independent information server (MIIS). Alternatively, as another example, IR may be implemented in conjunction with the Access Network Discovery and Selection Function (ANDSF) defined in 3GPP standard [3GPP TS23.402], using methods outside the scope of this document. </w:t>
      </w:r>
    </w:p>
    <w:p w:rsidR="00AE7E2D" w:rsidRPr="00AE7E2D" w:rsidRDefault="00AE7E2D" w:rsidP="00AE7E2D">
      <w:pPr>
        <w:pStyle w:val="IEEEStdsParagraph"/>
      </w:pPr>
      <w:r w:rsidRPr="00AE7E2D">
        <w:t>The type of information needed in the mobility management protocol depends on the mobility management protocol being used. For example, when mobile IP is used for the inter-network management protocol, the location of the MN in the network is the care-of-address (CoA) and the identity of the MN is the home address in the home network of the MN. The location management information for mobile IP may then be the binding of the home address to the care-of-address.  Furthermore, in accordance with existing procedures for subscriber management, mobility management may also require access to policy information controlling the allowable behavior of the mobile devices.</w:t>
      </w:r>
    </w:p>
    <w:p w:rsidR="00AE7E2D" w:rsidRPr="00AE7E2D" w:rsidRDefault="00AE7E2D" w:rsidP="00AE7E2D">
      <w:pPr>
        <w:pStyle w:val="IEEEStdsParagraph"/>
      </w:pPr>
      <w:r w:rsidRPr="00AE7E2D">
        <w:t xml:space="preserve">The distributed database of the Information Repository allows flexibility for different owners to manage their data separately. </w:t>
      </w:r>
      <w:r w:rsidR="006F1965">
        <w:t>For example each network will typically</w:t>
      </w:r>
      <w:r w:rsidR="006F1965" w:rsidRPr="00AE7E2D">
        <w:t xml:space="preserve"> </w:t>
      </w:r>
      <w:r w:rsidRPr="00AE7E2D">
        <w:t xml:space="preserve">host the master copy of the data that is most convenient to be managed by that network. The servers in the different networks constitute a distributed database of the Information Repository, organized so that each server knows which data belongs to which component of the Repository. </w:t>
      </w:r>
    </w:p>
    <w:p w:rsidR="00AE7E2D" w:rsidRPr="00AE7E2D" w:rsidRDefault="00AE7E2D" w:rsidP="00AE7E2D">
      <w:pPr>
        <w:pStyle w:val="IEEEStdsParagraph"/>
      </w:pPr>
    </w:p>
    <w:p w:rsidR="00AE7E2D" w:rsidRPr="00AE7E2D" w:rsidRDefault="00AE7E2D" w:rsidP="00AE7E2D">
      <w:pPr>
        <w:pStyle w:val="IEEEStdsLevel3Header"/>
      </w:pPr>
      <w:bookmarkStart w:id="55" w:name="_Toc344427323"/>
      <w:r w:rsidRPr="00AE7E2D">
        <w:rPr>
          <w:rFonts w:eastAsiaTheme="minorEastAsia"/>
          <w:lang w:eastAsia="zh-CN"/>
        </w:rPr>
        <w:t>General MIHF reference model and SAPs / Single Radio handover Control Function</w:t>
      </w:r>
      <w:bookmarkEnd w:id="55"/>
    </w:p>
    <w:p w:rsidR="00AE7E2D" w:rsidRPr="00AE7E2D" w:rsidRDefault="00AE7E2D" w:rsidP="00AE7E2D">
      <w:pPr>
        <w:pStyle w:val="IEEEStdsParagraph"/>
      </w:pPr>
      <w:r w:rsidRPr="00AE7E2D">
        <w:t xml:space="preserve">To prepare for handover, the MN’s target radio exchanges link-layer PDUs with the target PoA at the target network. These network entry PDUs can be the same PDUs that would be exchanged if the target link were active. There is no guarantee that the target link is available during a single radio handover. A </w:t>
      </w:r>
      <w:r w:rsidRPr="00AE7E2D">
        <w:rPr>
          <w:rFonts w:hint="eastAsia"/>
        </w:rPr>
        <w:t>proxy</w:t>
      </w:r>
      <w:r w:rsidRPr="00AE7E2D">
        <w:t xml:space="preserve"> function is used here to enable the MN and the target PoA to exchange the network entry link-layer PDUs without depending on the existence of the target radio’s physical channel but with the help of the active source radio. </w:t>
      </w:r>
    </w:p>
    <w:p w:rsidR="00AE7E2D" w:rsidRPr="00AE7E2D" w:rsidRDefault="00AE7E2D" w:rsidP="00AE7E2D">
      <w:pPr>
        <w:pStyle w:val="IEEEStdsParagraph"/>
      </w:pPr>
      <w:r w:rsidRPr="00AE7E2D">
        <w:rPr>
          <w:rFonts w:hint="eastAsia"/>
        </w:rPr>
        <w:lastRenderedPageBreak/>
        <w:t>In f</w:t>
      </w:r>
      <w:r w:rsidRPr="00AE7E2D">
        <w:t>igure 4 (in s</w:t>
      </w:r>
      <w:r w:rsidR="000B732D">
        <w:rPr>
          <w:rFonts w:eastAsiaTheme="minorEastAsia" w:hint="eastAsia"/>
          <w:lang w:eastAsia="zh-CN"/>
        </w:rPr>
        <w:t>ubclause</w:t>
      </w:r>
      <w:r w:rsidRPr="00AE7E2D">
        <w:t xml:space="preserve"> 5.5.2) the Single Radio MIHF in a multiple interface node</w:t>
      </w:r>
      <w:r w:rsidRPr="00AE7E2D">
        <w:rPr>
          <w:rFonts w:hint="eastAsia"/>
        </w:rPr>
        <w:t xml:space="preserve"> </w:t>
      </w:r>
      <w:r w:rsidRPr="00AE7E2D">
        <w:t xml:space="preserve">is </w:t>
      </w:r>
      <w:r w:rsidRPr="00AE7E2D">
        <w:rPr>
          <w:rFonts w:hint="eastAsia"/>
        </w:rPr>
        <w:t>implemented using</w:t>
      </w:r>
      <w:r w:rsidRPr="00AE7E2D">
        <w:t xml:space="preserve"> the media independent control function (MIHF) in the control plane.</w:t>
      </w:r>
      <w:r w:rsidRPr="00AE7E2D">
        <w:rPr>
          <w:rFonts w:hint="eastAsia"/>
        </w:rPr>
        <w:t xml:space="preserve"> </w:t>
      </w:r>
      <w:r w:rsidRPr="00AE7E2D">
        <w:tab/>
      </w:r>
    </w:p>
    <w:p w:rsidR="00AE7E2D" w:rsidRPr="00AE7E2D" w:rsidRDefault="00AE7E2D" w:rsidP="00AE7E2D">
      <w:pPr>
        <w:pStyle w:val="IEEEStdsParagraph"/>
      </w:pPr>
      <w:r w:rsidRPr="00AE7E2D">
        <w:t>The SR-MIHF use</w:t>
      </w:r>
      <w:r w:rsidR="006F1965">
        <w:t>s</w:t>
      </w:r>
      <w:r w:rsidRPr="00AE7E2D">
        <w:t xml:space="preserve"> MIH</w:t>
      </w:r>
      <w:r w:rsidRPr="00AE7E2D">
        <w:rPr>
          <w:rFonts w:hint="eastAsia"/>
        </w:rPr>
        <w:t>_</w:t>
      </w:r>
      <w:r w:rsidRPr="00AE7E2D">
        <w:t>SAP for communication via TCP/IP or UDP/IP. The SR-MIHF similarly interfaces with the link-layer (L2) MIH_LINK_SAP as before. During a single radio ha</w:t>
      </w:r>
      <w:r w:rsidR="0035663C">
        <w:rPr>
          <w:rFonts w:eastAsiaTheme="minorEastAsia" w:hint="eastAsia"/>
          <w:lang w:eastAsia="zh-CN"/>
        </w:rPr>
        <w:t>n</w:t>
      </w:r>
      <w:r w:rsidRPr="00AE7E2D">
        <w:t xml:space="preserve">dover, an L2 frame </w:t>
      </w:r>
      <w:r w:rsidR="006F1965">
        <w:t>may be</w:t>
      </w:r>
      <w:r w:rsidR="006F1965" w:rsidRPr="00AE7E2D">
        <w:t xml:space="preserve"> </w:t>
      </w:r>
      <w:r w:rsidRPr="00AE7E2D">
        <w:t>encapsulated in an</w:t>
      </w:r>
      <w:r w:rsidR="00C51331">
        <w:t xml:space="preserve"> MIH message to constitute a SR</w:t>
      </w:r>
      <w:r w:rsidR="00C51331">
        <w:rPr>
          <w:rFonts w:eastAsiaTheme="minorEastAsia" w:hint="eastAsia"/>
          <w:lang w:eastAsia="zh-CN"/>
        </w:rPr>
        <w:t>-MIHF</w:t>
      </w:r>
      <w:r w:rsidRPr="00AE7E2D">
        <w:t xml:space="preserve"> frame, which is then exchanged via an active link between the SR-MIHFs of a local and a remote node using MIH protocol over L3 transport (TCP or UDP).</w:t>
      </w:r>
    </w:p>
    <w:p w:rsidR="00AE7E2D" w:rsidRPr="00AE7E2D" w:rsidRDefault="00AE7E2D" w:rsidP="00AE7E2D">
      <w:pPr>
        <w:pStyle w:val="IEEEStdsParagraph"/>
      </w:pPr>
    </w:p>
    <w:p w:rsidR="00AE7E2D" w:rsidRPr="00AE7E2D" w:rsidRDefault="00AE7E2D" w:rsidP="00AE7E2D">
      <w:pPr>
        <w:pStyle w:val="IEEEStdsLevel3Header"/>
      </w:pPr>
      <w:bookmarkStart w:id="56" w:name="_Toc344427324"/>
      <w:r w:rsidRPr="00AE7E2D">
        <w:t>SR-MIHF and Proxy function at Home Network, Source Network, and Target Network</w:t>
      </w:r>
      <w:bookmarkEnd w:id="56"/>
    </w:p>
    <w:p w:rsidR="000C4724" w:rsidRPr="000C4724" w:rsidRDefault="000C4724" w:rsidP="00F82C62">
      <w:pPr>
        <w:pStyle w:val="ListParagraph"/>
        <w:keepNext/>
        <w:keepLines/>
        <w:numPr>
          <w:ilvl w:val="2"/>
          <w:numId w:val="3"/>
        </w:numPr>
        <w:suppressAutoHyphens/>
        <w:adjustRightInd w:val="0"/>
        <w:spacing w:before="240" w:after="240"/>
        <w:outlineLvl w:val="2"/>
        <w:rPr>
          <w:rFonts w:ascii="Arial" w:eastAsia="Malgun Gothic" w:hAnsi="Arial"/>
          <w:b/>
          <w:vanish/>
          <w:sz w:val="20"/>
          <w:lang w:eastAsia="zh-CN"/>
        </w:rPr>
      </w:pPr>
      <w:bookmarkStart w:id="57" w:name="_Toc343090541"/>
      <w:bookmarkStart w:id="58" w:name="_Toc344418878"/>
      <w:bookmarkStart w:id="59" w:name="_Toc344419835"/>
      <w:bookmarkStart w:id="60" w:name="_Toc344427325"/>
      <w:bookmarkEnd w:id="57"/>
      <w:bookmarkEnd w:id="58"/>
      <w:bookmarkEnd w:id="59"/>
      <w:bookmarkEnd w:id="60"/>
    </w:p>
    <w:p w:rsidR="000C4724" w:rsidRPr="000C4724" w:rsidRDefault="000C4724" w:rsidP="00F82C62">
      <w:pPr>
        <w:pStyle w:val="ListParagraph"/>
        <w:keepNext/>
        <w:keepLines/>
        <w:numPr>
          <w:ilvl w:val="2"/>
          <w:numId w:val="3"/>
        </w:numPr>
        <w:suppressAutoHyphens/>
        <w:adjustRightInd w:val="0"/>
        <w:spacing w:before="240" w:after="240"/>
        <w:outlineLvl w:val="2"/>
        <w:rPr>
          <w:rFonts w:ascii="Arial" w:eastAsia="Malgun Gothic" w:hAnsi="Arial"/>
          <w:b/>
          <w:vanish/>
          <w:sz w:val="20"/>
          <w:lang w:eastAsia="zh-CN"/>
        </w:rPr>
      </w:pPr>
      <w:bookmarkStart w:id="61" w:name="_Toc343090542"/>
      <w:bookmarkStart w:id="62" w:name="_Toc344418879"/>
      <w:bookmarkStart w:id="63" w:name="_Toc344419836"/>
      <w:bookmarkStart w:id="64" w:name="_Toc344427326"/>
      <w:bookmarkEnd w:id="61"/>
      <w:bookmarkEnd w:id="62"/>
      <w:bookmarkEnd w:id="63"/>
      <w:bookmarkEnd w:id="64"/>
    </w:p>
    <w:p w:rsidR="000C4724" w:rsidRPr="000C4724" w:rsidRDefault="000C4724" w:rsidP="00F82C62">
      <w:pPr>
        <w:pStyle w:val="ListParagraph"/>
        <w:keepNext/>
        <w:keepLines/>
        <w:numPr>
          <w:ilvl w:val="2"/>
          <w:numId w:val="3"/>
        </w:numPr>
        <w:suppressAutoHyphens/>
        <w:adjustRightInd w:val="0"/>
        <w:spacing w:before="240" w:after="240"/>
        <w:outlineLvl w:val="2"/>
        <w:rPr>
          <w:rFonts w:ascii="Arial" w:eastAsia="Malgun Gothic" w:hAnsi="Arial"/>
          <w:b/>
          <w:vanish/>
          <w:sz w:val="20"/>
          <w:lang w:eastAsia="zh-CN"/>
        </w:rPr>
      </w:pPr>
      <w:bookmarkStart w:id="65" w:name="_Toc343090543"/>
      <w:bookmarkStart w:id="66" w:name="_Toc344418880"/>
      <w:bookmarkStart w:id="67" w:name="_Toc344419837"/>
      <w:bookmarkStart w:id="68" w:name="_Toc344427327"/>
      <w:bookmarkEnd w:id="65"/>
      <w:bookmarkEnd w:id="66"/>
      <w:bookmarkEnd w:id="67"/>
      <w:bookmarkEnd w:id="68"/>
    </w:p>
    <w:p w:rsidR="00A85235" w:rsidRPr="00A85235" w:rsidRDefault="00A85235" w:rsidP="00F82C62">
      <w:pPr>
        <w:pStyle w:val="ListParagraph"/>
        <w:keepNext/>
        <w:keepLines/>
        <w:numPr>
          <w:ilvl w:val="2"/>
          <w:numId w:val="16"/>
        </w:numPr>
        <w:suppressAutoHyphens/>
        <w:adjustRightInd w:val="0"/>
        <w:spacing w:before="240" w:after="240"/>
        <w:ind w:left="0"/>
        <w:outlineLvl w:val="2"/>
        <w:rPr>
          <w:rFonts w:ascii="Arial" w:eastAsia="Malgun Gothic" w:hAnsi="Arial"/>
          <w:b/>
          <w:vanish/>
          <w:sz w:val="20"/>
        </w:rPr>
      </w:pPr>
      <w:bookmarkStart w:id="69" w:name="_Toc344418881"/>
      <w:bookmarkStart w:id="70" w:name="_Toc344419838"/>
      <w:bookmarkStart w:id="71" w:name="_Toc344427328"/>
      <w:bookmarkStart w:id="72" w:name="_Toc343090544"/>
      <w:bookmarkEnd w:id="69"/>
      <w:bookmarkEnd w:id="70"/>
      <w:bookmarkEnd w:id="71"/>
    </w:p>
    <w:p w:rsidR="00A85235" w:rsidRPr="00A85235" w:rsidRDefault="00A85235" w:rsidP="00F82C62">
      <w:pPr>
        <w:pStyle w:val="ListParagraph"/>
        <w:keepNext/>
        <w:keepLines/>
        <w:numPr>
          <w:ilvl w:val="2"/>
          <w:numId w:val="16"/>
        </w:numPr>
        <w:suppressAutoHyphens/>
        <w:adjustRightInd w:val="0"/>
        <w:spacing w:before="240" w:after="240"/>
        <w:ind w:left="0"/>
        <w:outlineLvl w:val="2"/>
        <w:rPr>
          <w:rFonts w:ascii="Arial" w:eastAsia="Malgun Gothic" w:hAnsi="Arial"/>
          <w:b/>
          <w:vanish/>
          <w:sz w:val="20"/>
        </w:rPr>
      </w:pPr>
      <w:bookmarkStart w:id="73" w:name="_Toc344418882"/>
      <w:bookmarkStart w:id="74" w:name="_Toc344419839"/>
      <w:bookmarkStart w:id="75" w:name="_Toc344427329"/>
      <w:bookmarkEnd w:id="73"/>
      <w:bookmarkEnd w:id="74"/>
      <w:bookmarkEnd w:id="75"/>
    </w:p>
    <w:p w:rsidR="00A85235" w:rsidRPr="00A85235" w:rsidRDefault="00A85235" w:rsidP="00F82C62">
      <w:pPr>
        <w:pStyle w:val="ListParagraph"/>
        <w:keepNext/>
        <w:keepLines/>
        <w:numPr>
          <w:ilvl w:val="2"/>
          <w:numId w:val="16"/>
        </w:numPr>
        <w:suppressAutoHyphens/>
        <w:adjustRightInd w:val="0"/>
        <w:spacing w:before="240" w:after="240"/>
        <w:ind w:left="0"/>
        <w:outlineLvl w:val="2"/>
        <w:rPr>
          <w:rFonts w:ascii="Arial" w:eastAsia="Malgun Gothic" w:hAnsi="Arial"/>
          <w:b/>
          <w:vanish/>
          <w:sz w:val="20"/>
        </w:rPr>
      </w:pPr>
      <w:bookmarkStart w:id="76" w:name="_Toc344418883"/>
      <w:bookmarkStart w:id="77" w:name="_Toc344419840"/>
      <w:bookmarkStart w:id="78" w:name="_Toc344427330"/>
      <w:bookmarkEnd w:id="76"/>
      <w:bookmarkEnd w:id="77"/>
      <w:bookmarkEnd w:id="78"/>
    </w:p>
    <w:p w:rsidR="00965083" w:rsidRPr="00965083" w:rsidRDefault="00965083" w:rsidP="00F82C62">
      <w:pPr>
        <w:pStyle w:val="ListParagraph"/>
        <w:keepNext/>
        <w:keepLines/>
        <w:numPr>
          <w:ilvl w:val="2"/>
          <w:numId w:val="3"/>
        </w:numPr>
        <w:suppressAutoHyphens/>
        <w:adjustRightInd w:val="0"/>
        <w:spacing w:before="240" w:after="240"/>
        <w:outlineLvl w:val="2"/>
        <w:rPr>
          <w:rFonts w:ascii="Arial" w:eastAsia="Malgun Gothic" w:hAnsi="Arial"/>
          <w:b/>
          <w:vanish/>
          <w:sz w:val="20"/>
          <w:lang w:eastAsia="zh-CN"/>
        </w:rPr>
      </w:pPr>
      <w:bookmarkStart w:id="79" w:name="_Toc343090546"/>
      <w:bookmarkStart w:id="80" w:name="_Toc344418884"/>
      <w:bookmarkStart w:id="81" w:name="_Toc344419841"/>
      <w:bookmarkStart w:id="82" w:name="_Toc344427331"/>
      <w:bookmarkEnd w:id="72"/>
      <w:bookmarkEnd w:id="79"/>
      <w:bookmarkEnd w:id="80"/>
      <w:bookmarkEnd w:id="81"/>
      <w:bookmarkEnd w:id="82"/>
    </w:p>
    <w:p w:rsidR="00965083" w:rsidRPr="00965083" w:rsidRDefault="00965083" w:rsidP="00F82C62">
      <w:pPr>
        <w:pStyle w:val="ListParagraph"/>
        <w:keepNext/>
        <w:keepLines/>
        <w:numPr>
          <w:ilvl w:val="2"/>
          <w:numId w:val="3"/>
        </w:numPr>
        <w:suppressAutoHyphens/>
        <w:adjustRightInd w:val="0"/>
        <w:spacing w:before="240" w:after="240"/>
        <w:outlineLvl w:val="2"/>
        <w:rPr>
          <w:rFonts w:ascii="Arial" w:eastAsia="Malgun Gothic" w:hAnsi="Arial"/>
          <w:b/>
          <w:vanish/>
          <w:sz w:val="20"/>
          <w:lang w:eastAsia="zh-CN"/>
        </w:rPr>
      </w:pPr>
      <w:bookmarkStart w:id="83" w:name="_Toc343090547"/>
      <w:bookmarkStart w:id="84" w:name="_Toc344418885"/>
      <w:bookmarkStart w:id="85" w:name="_Toc344419842"/>
      <w:bookmarkStart w:id="86" w:name="_Toc344427332"/>
      <w:bookmarkEnd w:id="83"/>
      <w:bookmarkEnd w:id="84"/>
      <w:bookmarkEnd w:id="85"/>
      <w:bookmarkEnd w:id="86"/>
    </w:p>
    <w:p w:rsidR="00965083" w:rsidRPr="00965083" w:rsidRDefault="00965083" w:rsidP="00F82C62">
      <w:pPr>
        <w:pStyle w:val="ListParagraph"/>
        <w:keepNext/>
        <w:keepLines/>
        <w:numPr>
          <w:ilvl w:val="2"/>
          <w:numId w:val="3"/>
        </w:numPr>
        <w:suppressAutoHyphens/>
        <w:adjustRightInd w:val="0"/>
        <w:spacing w:before="240" w:after="240"/>
        <w:outlineLvl w:val="2"/>
        <w:rPr>
          <w:rFonts w:ascii="Arial" w:eastAsia="Malgun Gothic" w:hAnsi="Arial"/>
          <w:b/>
          <w:vanish/>
          <w:sz w:val="20"/>
          <w:lang w:eastAsia="zh-CN"/>
        </w:rPr>
      </w:pPr>
      <w:bookmarkStart w:id="87" w:name="_Toc343090548"/>
      <w:bookmarkStart w:id="88" w:name="_Toc344418886"/>
      <w:bookmarkStart w:id="89" w:name="_Toc344419843"/>
      <w:bookmarkStart w:id="90" w:name="_Toc344427333"/>
      <w:bookmarkEnd w:id="87"/>
      <w:bookmarkEnd w:id="88"/>
      <w:bookmarkEnd w:id="89"/>
      <w:bookmarkEnd w:id="90"/>
    </w:p>
    <w:p w:rsidR="00A85235" w:rsidRPr="00A85235" w:rsidRDefault="00A85235" w:rsidP="00F82C62">
      <w:pPr>
        <w:pStyle w:val="ListParagraph"/>
        <w:keepNext/>
        <w:keepLines/>
        <w:numPr>
          <w:ilvl w:val="2"/>
          <w:numId w:val="16"/>
        </w:numPr>
        <w:suppressAutoHyphens/>
        <w:adjustRightInd w:val="0"/>
        <w:spacing w:before="240" w:after="240"/>
        <w:ind w:left="0"/>
        <w:outlineLvl w:val="2"/>
        <w:rPr>
          <w:rFonts w:ascii="Arial" w:eastAsia="Malgun Gothic" w:hAnsi="Arial"/>
          <w:b/>
          <w:vanish/>
          <w:sz w:val="20"/>
          <w:lang w:eastAsia="zh-CN"/>
        </w:rPr>
      </w:pPr>
      <w:bookmarkStart w:id="91" w:name="_Toc344418887"/>
      <w:bookmarkStart w:id="92" w:name="_Toc344419844"/>
      <w:bookmarkStart w:id="93" w:name="_Toc344427334"/>
      <w:bookmarkEnd w:id="91"/>
      <w:bookmarkEnd w:id="92"/>
      <w:bookmarkEnd w:id="93"/>
    </w:p>
    <w:p w:rsidR="00A85235" w:rsidRPr="00A85235" w:rsidRDefault="00A85235" w:rsidP="00F82C62">
      <w:pPr>
        <w:pStyle w:val="ListParagraph"/>
        <w:keepNext/>
        <w:keepLines/>
        <w:numPr>
          <w:ilvl w:val="2"/>
          <w:numId w:val="16"/>
        </w:numPr>
        <w:suppressAutoHyphens/>
        <w:adjustRightInd w:val="0"/>
        <w:spacing w:before="240" w:after="240"/>
        <w:ind w:left="0"/>
        <w:outlineLvl w:val="2"/>
        <w:rPr>
          <w:rFonts w:ascii="Arial" w:eastAsia="Malgun Gothic" w:hAnsi="Arial"/>
          <w:b/>
          <w:vanish/>
          <w:sz w:val="20"/>
          <w:lang w:eastAsia="zh-CN"/>
        </w:rPr>
      </w:pPr>
      <w:bookmarkStart w:id="94" w:name="_Toc344418888"/>
      <w:bookmarkStart w:id="95" w:name="_Toc344419845"/>
      <w:bookmarkStart w:id="96" w:name="_Toc344427335"/>
      <w:bookmarkEnd w:id="94"/>
      <w:bookmarkEnd w:id="95"/>
      <w:bookmarkEnd w:id="96"/>
    </w:p>
    <w:p w:rsidR="00A85235" w:rsidRPr="00A85235" w:rsidRDefault="00A85235" w:rsidP="00F82C62">
      <w:pPr>
        <w:pStyle w:val="ListParagraph"/>
        <w:keepNext/>
        <w:keepLines/>
        <w:numPr>
          <w:ilvl w:val="2"/>
          <w:numId w:val="16"/>
        </w:numPr>
        <w:suppressAutoHyphens/>
        <w:adjustRightInd w:val="0"/>
        <w:spacing w:before="240" w:after="240"/>
        <w:ind w:left="0"/>
        <w:outlineLvl w:val="2"/>
        <w:rPr>
          <w:rFonts w:ascii="Arial" w:eastAsia="Malgun Gothic" w:hAnsi="Arial"/>
          <w:b/>
          <w:vanish/>
          <w:sz w:val="20"/>
          <w:lang w:eastAsia="zh-CN"/>
        </w:rPr>
      </w:pPr>
      <w:bookmarkStart w:id="97" w:name="_Toc344418889"/>
      <w:bookmarkStart w:id="98" w:name="_Toc344419846"/>
      <w:bookmarkStart w:id="99" w:name="_Toc344427336"/>
      <w:bookmarkEnd w:id="97"/>
      <w:bookmarkEnd w:id="98"/>
      <w:bookmarkEnd w:id="99"/>
    </w:p>
    <w:p w:rsidR="00965083" w:rsidRDefault="00A03CF4" w:rsidP="00E227F4">
      <w:pPr>
        <w:pStyle w:val="IEEEStdsImage"/>
        <w:rPr>
          <w:lang w:eastAsia="zh-CN"/>
        </w:rPr>
      </w:pPr>
      <w:r>
        <w:rPr>
          <w:noProof/>
          <w:lang w:eastAsia="zh-CN"/>
        </w:rPr>
        <w:drawing>
          <wp:inline distT="0" distB="0" distL="0" distR="0">
            <wp:extent cx="5053383" cy="3456571"/>
            <wp:effectExtent l="19050" t="0" r="0" b="0"/>
            <wp:docPr id="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cstate="print"/>
                    <a:srcRect/>
                    <a:stretch>
                      <a:fillRect/>
                    </a:stretch>
                  </pic:blipFill>
                  <pic:spPr bwMode="auto">
                    <a:xfrm>
                      <a:off x="0" y="0"/>
                      <a:ext cx="5053383" cy="3456571"/>
                    </a:xfrm>
                    <a:prstGeom prst="rect">
                      <a:avLst/>
                    </a:prstGeom>
                    <a:noFill/>
                    <a:ln w="9525">
                      <a:noFill/>
                      <a:miter lim="800000"/>
                      <a:headEnd/>
                      <a:tailEnd/>
                    </a:ln>
                  </pic:spPr>
                </pic:pic>
              </a:graphicData>
            </a:graphic>
          </wp:inline>
        </w:drawing>
      </w:r>
      <w:r w:rsidR="00E227F4" w:rsidRPr="00E227F4" w:rsidDel="00E227F4">
        <w:t xml:space="preserve"> </w:t>
      </w:r>
    </w:p>
    <w:p w:rsidR="00965083" w:rsidRPr="007B399E" w:rsidRDefault="00263D51" w:rsidP="00965083">
      <w:pPr>
        <w:pStyle w:val="IEEEStdsParagraph"/>
        <w:jc w:val="center"/>
        <w:rPr>
          <w:b/>
          <w:bCs/>
        </w:rPr>
      </w:pPr>
      <w:r>
        <w:rPr>
          <w:b/>
          <w:bCs/>
        </w:rPr>
        <w:t xml:space="preserve">Figure </w:t>
      </w:r>
      <w:r w:rsidR="00C2602B">
        <w:rPr>
          <w:rFonts w:eastAsiaTheme="minorEastAsia" w:hint="eastAsia"/>
          <w:b/>
          <w:bCs/>
          <w:lang w:eastAsia="zh-CN"/>
        </w:rPr>
        <w:t>3a</w:t>
      </w:r>
      <w:r w:rsidR="00965083" w:rsidRPr="007B399E">
        <w:rPr>
          <w:b/>
          <w:bCs/>
        </w:rPr>
        <w:t xml:space="preserve"> </w:t>
      </w:r>
      <w:proofErr w:type="gramStart"/>
      <w:r w:rsidR="00965083" w:rsidRPr="007B399E">
        <w:rPr>
          <w:b/>
          <w:bCs/>
        </w:rPr>
        <w:t>An</w:t>
      </w:r>
      <w:proofErr w:type="gramEnd"/>
      <w:r w:rsidR="00965083" w:rsidRPr="007B399E">
        <w:rPr>
          <w:b/>
          <w:bCs/>
        </w:rPr>
        <w:t xml:space="preserve"> architecture of distributed mobility management.</w:t>
      </w:r>
    </w:p>
    <w:p w:rsidR="00965083" w:rsidRPr="00021455" w:rsidRDefault="00965083" w:rsidP="00021455">
      <w:pPr>
        <w:pStyle w:val="IEEEStdsParagraph"/>
      </w:pPr>
      <w:r w:rsidRPr="00021455">
        <w:t>This distributed mobility management architecture also works for single radio management. Because the logical functions for distributed mobility management must already reside in some physical network elements, new physical network elements are not necessarily needed with this single radio handover reference model.</w:t>
      </w:r>
      <w:r w:rsidR="006F5CD3">
        <w:t>[CEP: note that this does not mandate use of Proxy for distributed mobility mgmt.]</w:t>
      </w:r>
    </w:p>
    <w:p w:rsidR="00AE7E2D" w:rsidRPr="00AE7E2D" w:rsidRDefault="00D44D78">
      <w:pPr>
        <w:pStyle w:val="IEEEStdsLevel2Header"/>
      </w:pPr>
      <w:bookmarkStart w:id="100" w:name="_Toc343090552"/>
      <w:bookmarkStart w:id="101" w:name="_Toc344427337"/>
      <w:r w:rsidRPr="00D44D78">
        <w:lastRenderedPageBreak/>
        <w:t>MIHF reference models for link-layer technologies</w:t>
      </w:r>
      <w:bookmarkEnd w:id="100"/>
      <w:bookmarkEnd w:id="101"/>
    </w:p>
    <w:p w:rsidR="00AE7E2D" w:rsidRPr="00AE7E2D" w:rsidRDefault="00AE7E2D" w:rsidP="00AE7E2D">
      <w:pPr>
        <w:pStyle w:val="IEEEStdsLevel3Header"/>
      </w:pPr>
      <w:bookmarkStart w:id="102" w:name="_Toc344427338"/>
      <w:bookmarkEnd w:id="102"/>
    </w:p>
    <w:p w:rsidR="00AE7E2D" w:rsidRPr="00AE7E2D" w:rsidRDefault="00AE7E2D" w:rsidP="00AE7E2D">
      <w:pPr>
        <w:pStyle w:val="IEEEStdsLevel3Header"/>
      </w:pPr>
      <w:bookmarkStart w:id="103" w:name="_Toc344427339"/>
      <w:bookmarkEnd w:id="103"/>
    </w:p>
    <w:p w:rsidR="00AE7E2D" w:rsidRPr="00AE7E2D" w:rsidRDefault="00AE7E2D" w:rsidP="00AE7E2D">
      <w:pPr>
        <w:pStyle w:val="IEEEStdsLevel3Header"/>
      </w:pPr>
      <w:bookmarkStart w:id="104" w:name="_Toc344427340"/>
      <w:bookmarkEnd w:id="104"/>
    </w:p>
    <w:p w:rsidR="00AE7E2D" w:rsidRPr="00AE7E2D" w:rsidRDefault="00AE7E2D" w:rsidP="00AE7E2D">
      <w:pPr>
        <w:pStyle w:val="IEEEStdsLevel3Header"/>
      </w:pPr>
      <w:bookmarkStart w:id="105" w:name="_Toc344427341"/>
      <w:bookmarkEnd w:id="105"/>
    </w:p>
    <w:p w:rsidR="00AE7E2D" w:rsidRPr="00AE7E2D" w:rsidRDefault="00AE7E2D" w:rsidP="00AE7E2D">
      <w:pPr>
        <w:pStyle w:val="IEEEStdsLevel3Header"/>
      </w:pPr>
      <w:bookmarkStart w:id="106" w:name="_Toc344427342"/>
      <w:bookmarkEnd w:id="106"/>
    </w:p>
    <w:p w:rsidR="00AE7E2D" w:rsidRPr="00AE7E2D" w:rsidRDefault="00AE7E2D" w:rsidP="00AE7E2D">
      <w:pPr>
        <w:pStyle w:val="IEEEStdsLevel3Header"/>
      </w:pPr>
      <w:bookmarkStart w:id="107" w:name="_Toc344427343"/>
      <w:bookmarkEnd w:id="107"/>
    </w:p>
    <w:p w:rsidR="00AE7E2D" w:rsidRPr="00AE7E2D" w:rsidRDefault="00AE7E2D" w:rsidP="00AE7E2D">
      <w:pPr>
        <w:pStyle w:val="IEEEStdsLevel3Header"/>
      </w:pPr>
      <w:bookmarkStart w:id="108" w:name="_Toc344427344"/>
      <w:bookmarkEnd w:id="108"/>
    </w:p>
    <w:p w:rsidR="00AE7E2D" w:rsidRPr="00AE7E2D" w:rsidRDefault="00AE7E2D" w:rsidP="00AE7E2D">
      <w:pPr>
        <w:pStyle w:val="IEEEStdsParagraph"/>
        <w:rPr>
          <w:rFonts w:eastAsiaTheme="minorEastAsia"/>
          <w:b/>
          <w:i/>
          <w:lang w:eastAsia="zh-CN"/>
        </w:rPr>
      </w:pPr>
      <w:r w:rsidRPr="00AE7E2D">
        <w:rPr>
          <w:rFonts w:eastAsiaTheme="minorEastAsia" w:hint="eastAsia"/>
          <w:b/>
          <w:i/>
          <w:lang w:eastAsia="zh-CN"/>
        </w:rPr>
        <w:t xml:space="preserve"> Insert subclause 5.5.8</w:t>
      </w:r>
    </w:p>
    <w:p w:rsidR="00AE7E2D" w:rsidRPr="00AE7E2D" w:rsidRDefault="00AE7E2D" w:rsidP="00AE7E2D">
      <w:pPr>
        <w:pStyle w:val="IEEEStdsLevel3Header"/>
      </w:pPr>
      <w:bookmarkStart w:id="109" w:name="_Toc344427345"/>
      <w:r w:rsidRPr="00AE7E2D">
        <w:rPr>
          <w:rFonts w:eastAsiaTheme="minorEastAsia"/>
          <w:lang w:eastAsia="zh-CN"/>
        </w:rPr>
        <w:t xml:space="preserve">Single radio handover reference model and signaling </w:t>
      </w:r>
      <w:bookmarkEnd w:id="109"/>
      <w:r w:rsidR="008E0149">
        <w:rPr>
          <w:rFonts w:eastAsiaTheme="minorEastAsia" w:hint="eastAsia"/>
          <w:lang w:eastAsia="zh-CN"/>
        </w:rPr>
        <w:t>process</w:t>
      </w:r>
    </w:p>
    <w:p w:rsidR="008B70A8" w:rsidRPr="00021455" w:rsidRDefault="008B70A8" w:rsidP="00021455">
      <w:pPr>
        <w:pStyle w:val="IEEEStdsParagraph"/>
      </w:pPr>
      <w:r w:rsidRPr="00021455">
        <w:rPr>
          <w:rFonts w:hint="eastAsia"/>
        </w:rPr>
        <w:t>The reference model for single radio handover is shown in Figure 1</w:t>
      </w:r>
      <w:r w:rsidR="00696083">
        <w:rPr>
          <w:rFonts w:eastAsiaTheme="minorEastAsia" w:hint="eastAsia"/>
          <w:lang w:eastAsia="zh-CN"/>
        </w:rPr>
        <w:t>0</w:t>
      </w:r>
      <w:r w:rsidR="00C2602B">
        <w:rPr>
          <w:rFonts w:eastAsiaTheme="minorEastAsia" w:hint="eastAsia"/>
          <w:lang w:eastAsia="zh-CN"/>
        </w:rPr>
        <w:t>a</w:t>
      </w:r>
      <w:r w:rsidRPr="00021455">
        <w:rPr>
          <w:rFonts w:hint="eastAsia"/>
        </w:rPr>
        <w:t>.</w:t>
      </w:r>
    </w:p>
    <w:p w:rsidR="008B70A8" w:rsidRPr="00021455" w:rsidRDefault="008B70A8" w:rsidP="00021455">
      <w:pPr>
        <w:pStyle w:val="IEEEStdsParagraph"/>
      </w:pPr>
    </w:p>
    <w:p w:rsidR="00830B1E" w:rsidRDefault="00830B1E" w:rsidP="00021455">
      <w:pPr>
        <w:pStyle w:val="IEEEStdsImage"/>
        <w:rPr>
          <w:rFonts w:eastAsiaTheme="minorEastAsia"/>
          <w:lang w:eastAsia="zh-CN"/>
        </w:rPr>
      </w:pPr>
      <w:r>
        <w:rPr>
          <w:lang w:eastAsia="zh-CN"/>
        </w:rPr>
        <w:t xml:space="preserve"> </w:t>
      </w:r>
      <w:r w:rsidR="00A03CF4">
        <w:rPr>
          <w:noProof/>
          <w:lang w:eastAsia="zh-CN"/>
        </w:rPr>
        <w:drawing>
          <wp:inline distT="0" distB="0" distL="0" distR="0">
            <wp:extent cx="5486400" cy="3224919"/>
            <wp:effectExtent l="0" t="0" r="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5486400" cy="3224919"/>
                    </a:xfrm>
                    <a:prstGeom prst="rect">
                      <a:avLst/>
                    </a:prstGeom>
                    <a:noFill/>
                    <a:ln w="9525">
                      <a:noFill/>
                      <a:miter lim="800000"/>
                      <a:headEnd/>
                      <a:tailEnd/>
                    </a:ln>
                  </pic:spPr>
                </pic:pic>
              </a:graphicData>
            </a:graphic>
          </wp:inline>
        </w:drawing>
      </w:r>
    </w:p>
    <w:p w:rsidR="00CE688B" w:rsidRDefault="008B70A8" w:rsidP="00CE688B">
      <w:pPr>
        <w:pStyle w:val="IEEEStdsParagraph"/>
        <w:jc w:val="center"/>
        <w:rPr>
          <w:rFonts w:eastAsiaTheme="minorEastAsia"/>
          <w:b/>
          <w:bCs/>
          <w:lang w:eastAsia="zh-CN"/>
        </w:rPr>
      </w:pPr>
      <w:r>
        <w:rPr>
          <w:b/>
          <w:bCs/>
        </w:rPr>
        <w:t>Figure 1</w:t>
      </w:r>
      <w:r w:rsidR="00696083">
        <w:rPr>
          <w:rFonts w:eastAsiaTheme="minorEastAsia" w:hint="eastAsia"/>
          <w:b/>
          <w:bCs/>
          <w:lang w:eastAsia="zh-CN"/>
        </w:rPr>
        <w:t>0</w:t>
      </w:r>
      <w:r w:rsidR="00C2602B">
        <w:rPr>
          <w:rFonts w:eastAsiaTheme="minorEastAsia" w:hint="eastAsia"/>
          <w:b/>
          <w:bCs/>
          <w:lang w:eastAsia="zh-CN"/>
        </w:rPr>
        <w:t>a</w:t>
      </w:r>
      <w:r w:rsidR="00CE688B" w:rsidRPr="007B399E">
        <w:rPr>
          <w:b/>
          <w:bCs/>
        </w:rPr>
        <w:t xml:space="preserve"> </w:t>
      </w:r>
      <w:r w:rsidR="00CE688B">
        <w:rPr>
          <w:rFonts w:eastAsiaTheme="minorEastAsia" w:hint="eastAsia"/>
          <w:b/>
          <w:bCs/>
          <w:lang w:eastAsia="zh-CN"/>
        </w:rPr>
        <w:t>Single radio handover reference model</w:t>
      </w:r>
      <w:r w:rsidR="00CE688B" w:rsidRPr="007B399E">
        <w:rPr>
          <w:b/>
          <w:bCs/>
        </w:rPr>
        <w:t>.</w:t>
      </w:r>
    </w:p>
    <w:p w:rsidR="00963786" w:rsidRDefault="00963786" w:rsidP="00021455">
      <w:pPr>
        <w:pStyle w:val="IEEEStdsParagraph"/>
        <w:rPr>
          <w:rFonts w:eastAsiaTheme="minorEastAsia"/>
          <w:lang w:eastAsia="zh-CN"/>
        </w:rPr>
      </w:pPr>
      <w:r>
        <w:rPr>
          <w:rFonts w:eastAsiaTheme="minorEastAsia" w:hint="eastAsia"/>
          <w:lang w:eastAsia="zh-CN"/>
        </w:rPr>
        <w:t>The f</w:t>
      </w:r>
      <w:r w:rsidR="00A62C28">
        <w:t>unctions in originating network</w:t>
      </w:r>
      <w:r>
        <w:rPr>
          <w:rFonts w:eastAsiaTheme="minorEastAsia" w:hint="eastAsia"/>
          <w:lang w:eastAsia="zh-CN"/>
        </w:rPr>
        <w:t xml:space="preserve"> are</w:t>
      </w:r>
      <w:r>
        <w:t>: OPoS and the proxy function</w:t>
      </w:r>
      <w:r>
        <w:rPr>
          <w:rFonts w:eastAsiaTheme="minorEastAsia" w:hint="eastAsia"/>
          <w:lang w:eastAsia="zh-CN"/>
        </w:rPr>
        <w:t>. The f</w:t>
      </w:r>
      <w:r w:rsidR="00A62C28">
        <w:t>unctions in target network</w:t>
      </w:r>
      <w:r>
        <w:rPr>
          <w:rFonts w:eastAsiaTheme="minorEastAsia" w:hint="eastAsia"/>
          <w:lang w:eastAsia="zh-CN"/>
        </w:rPr>
        <w:t xml:space="preserve"> are</w:t>
      </w:r>
      <w:r w:rsidR="00A62C28">
        <w:t>: TPoS and the proxy function</w:t>
      </w:r>
      <w:r>
        <w:rPr>
          <w:rFonts w:eastAsiaTheme="minorEastAsia" w:hint="eastAsia"/>
          <w:lang w:eastAsia="zh-CN"/>
        </w:rPr>
        <w:t xml:space="preserve">. </w:t>
      </w:r>
    </w:p>
    <w:p w:rsidR="00D44D78" w:rsidRDefault="00A62C28" w:rsidP="00021455">
      <w:pPr>
        <w:pStyle w:val="IEEEStdsParagraph"/>
        <w:rPr>
          <w:rFonts w:eastAsiaTheme="minorEastAsia"/>
          <w:lang w:eastAsia="zh-CN"/>
        </w:rPr>
      </w:pPr>
      <w:r>
        <w:rPr>
          <w:rFonts w:eastAsiaTheme="minorEastAsia" w:hint="eastAsia"/>
          <w:lang w:eastAsia="zh-CN"/>
        </w:rPr>
        <w:t xml:space="preserve">The proxy functions enable signaling between the </w:t>
      </w:r>
      <w:r>
        <w:t xml:space="preserve">MN </w:t>
      </w:r>
      <w:r>
        <w:rPr>
          <w:rFonts w:eastAsiaTheme="minorEastAsia" w:hint="eastAsia"/>
          <w:lang w:eastAsia="zh-CN"/>
        </w:rPr>
        <w:t>and the</w:t>
      </w:r>
      <w:r>
        <w:t xml:space="preserve"> target PoA:</w:t>
      </w:r>
      <w:r w:rsidR="00963786">
        <w:rPr>
          <w:rFonts w:eastAsiaTheme="minorEastAsia" w:hint="eastAsia"/>
          <w:lang w:eastAsia="zh-CN"/>
        </w:rPr>
        <w:t xml:space="preserve"> </w:t>
      </w:r>
      <w:r>
        <w:t>MN signals with target PoA via OPoS</w:t>
      </w:r>
      <w:r>
        <w:rPr>
          <w:rFonts w:eastAsiaTheme="minorEastAsia" w:hint="eastAsia"/>
          <w:lang w:eastAsia="zh-CN"/>
        </w:rPr>
        <w:t>/</w:t>
      </w:r>
      <w:r>
        <w:t>proxy function, which in turn signals with target PoA via TPoS</w:t>
      </w:r>
      <w:r>
        <w:rPr>
          <w:rFonts w:eastAsiaTheme="minorEastAsia" w:hint="eastAsia"/>
          <w:lang w:eastAsia="zh-CN"/>
        </w:rPr>
        <w:t>/</w:t>
      </w:r>
      <w:r>
        <w:t>proxy function.</w:t>
      </w:r>
      <w:r w:rsidR="00963786">
        <w:rPr>
          <w:rFonts w:eastAsiaTheme="minorEastAsia" w:hint="eastAsia"/>
          <w:lang w:eastAsia="zh-CN"/>
        </w:rPr>
        <w:t xml:space="preserve"> </w:t>
      </w:r>
      <w:r w:rsidRPr="00A62C28">
        <w:t xml:space="preserve">Target PoA signals </w:t>
      </w:r>
      <w:r w:rsidRPr="00A62C28">
        <w:lastRenderedPageBreak/>
        <w:t xml:space="preserve">with MN </w:t>
      </w:r>
      <w:r w:rsidR="00324663">
        <w:t xml:space="preserve">(possibly </w:t>
      </w:r>
      <w:r w:rsidR="00324663" w:rsidRPr="00A62C28">
        <w:t>via TPoS proxy function</w:t>
      </w:r>
      <w:r w:rsidR="00324663">
        <w:t>)</w:t>
      </w:r>
      <w:r w:rsidRPr="00A62C28">
        <w:t>, which in turn signals with MN via OPoS</w:t>
      </w:r>
      <w:r w:rsidR="00324663">
        <w:t xml:space="preserve"> or OPoS</w:t>
      </w:r>
      <w:r w:rsidRPr="00A62C28">
        <w:t xml:space="preserve"> proxy function.</w:t>
      </w:r>
      <w:r w:rsidR="00324663" w:rsidRPr="00324663">
        <w:t xml:space="preserve"> </w:t>
      </w:r>
      <w:r w:rsidR="00324663">
        <w:t>[CEP: must allow for MIH functions that are NOT necessarily proxy functions]</w:t>
      </w:r>
    </w:p>
    <w:p w:rsidR="00963786" w:rsidRDefault="00963786" w:rsidP="00021455">
      <w:pPr>
        <w:pStyle w:val="IEEEStdsParagraph"/>
        <w:rPr>
          <w:lang w:eastAsia="zh-CN"/>
        </w:rPr>
      </w:pPr>
      <w:r>
        <w:rPr>
          <w:rFonts w:hint="eastAsia"/>
          <w:lang w:eastAsia="zh-CN"/>
        </w:rPr>
        <w:t>The signal</w:t>
      </w:r>
      <w:r w:rsidR="008E0149">
        <w:rPr>
          <w:rFonts w:eastAsiaTheme="minorEastAsia" w:hint="eastAsia"/>
          <w:lang w:eastAsia="zh-CN"/>
        </w:rPr>
        <w:t>ing process</w:t>
      </w:r>
      <w:r>
        <w:rPr>
          <w:rFonts w:hint="eastAsia"/>
          <w:lang w:eastAsia="zh-CN"/>
        </w:rPr>
        <w:t xml:space="preserve"> for single radio handover is shown in Figure 1</w:t>
      </w:r>
      <w:r w:rsidR="00696083">
        <w:rPr>
          <w:rFonts w:eastAsiaTheme="minorEastAsia" w:hint="eastAsia"/>
          <w:lang w:eastAsia="zh-CN"/>
        </w:rPr>
        <w:t>0</w:t>
      </w:r>
      <w:r w:rsidR="00C2602B">
        <w:rPr>
          <w:rFonts w:eastAsiaTheme="minorEastAsia" w:hint="eastAsia"/>
          <w:lang w:eastAsia="zh-CN"/>
        </w:rPr>
        <w:t>b</w:t>
      </w:r>
      <w:r>
        <w:rPr>
          <w:rFonts w:hint="eastAsia"/>
          <w:lang w:eastAsia="zh-CN"/>
        </w:rPr>
        <w:t xml:space="preserve"> and </w:t>
      </w:r>
      <w:r w:rsidR="00C2602B">
        <w:rPr>
          <w:rFonts w:eastAsiaTheme="minorEastAsia" w:hint="eastAsia"/>
          <w:lang w:eastAsia="zh-CN"/>
        </w:rPr>
        <w:t>is</w:t>
      </w:r>
      <w:r>
        <w:rPr>
          <w:rFonts w:hint="eastAsia"/>
          <w:lang w:eastAsia="zh-CN"/>
        </w:rPr>
        <w:t xml:space="preserve"> described in the following.</w:t>
      </w:r>
    </w:p>
    <w:p w:rsidR="00D44D78" w:rsidRPr="00D44D78" w:rsidRDefault="00D44D78" w:rsidP="00D44D78">
      <w:pPr>
        <w:pStyle w:val="IEEEStdsParagraph"/>
        <w:rPr>
          <w:rFonts w:eastAsiaTheme="minorEastAsia"/>
          <w:lang w:eastAsia="zh-CN"/>
        </w:rPr>
      </w:pPr>
    </w:p>
    <w:p w:rsidR="00CE688B" w:rsidRDefault="00351CBE" w:rsidP="00021455">
      <w:pPr>
        <w:pStyle w:val="IEEEStdsImage"/>
        <w:rPr>
          <w:rFonts w:eastAsiaTheme="minorEastAsia"/>
          <w:b/>
          <w:bCs/>
          <w:lang w:eastAsia="zh-CN"/>
        </w:rPr>
      </w:pPr>
      <w:ins w:id="110" w:author="c73782" w:date="2013-01-17T09:11:00Z">
        <w:r w:rsidRPr="00351CBE">
          <w:lastRenderedPageBreak/>
          <w:drawing>
            <wp:inline distT="0" distB="0" distL="0" distR="0">
              <wp:extent cx="5486400" cy="339793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5486400" cy="3397936"/>
                      </a:xfrm>
                      <a:prstGeom prst="rect">
                        <a:avLst/>
                      </a:prstGeom>
                      <a:noFill/>
                      <a:ln w="9525">
                        <a:noFill/>
                        <a:miter lim="800000"/>
                        <a:headEnd/>
                        <a:tailEnd/>
                      </a:ln>
                    </pic:spPr>
                  </pic:pic>
                </a:graphicData>
              </a:graphic>
            </wp:inline>
          </w:drawing>
        </w:r>
      </w:ins>
      <w:del w:id="111" w:author="c73782" w:date="2013-01-17T09:11:00Z">
        <w:r w:rsidR="00A03CF4" w:rsidDel="00351CBE">
          <w:rPr>
            <w:noProof/>
            <w:lang w:eastAsia="zh-CN"/>
          </w:rPr>
          <w:drawing>
            <wp:inline distT="0" distB="0" distL="0" distR="0">
              <wp:extent cx="5486400" cy="3778274"/>
              <wp:effectExtent l="19050" t="0" r="0" b="0"/>
              <wp:docPr id="8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5486400" cy="3778274"/>
                      </a:xfrm>
                      <a:prstGeom prst="rect">
                        <a:avLst/>
                      </a:prstGeom>
                      <a:noFill/>
                      <a:ln w="9525">
                        <a:noFill/>
                        <a:miter lim="800000"/>
                        <a:headEnd/>
                        <a:tailEnd/>
                      </a:ln>
                    </pic:spPr>
                  </pic:pic>
                </a:graphicData>
              </a:graphic>
            </wp:inline>
          </w:drawing>
        </w:r>
      </w:del>
    </w:p>
    <w:p w:rsidR="00CE688B" w:rsidRPr="00CE688B" w:rsidRDefault="00963786" w:rsidP="00CE688B">
      <w:pPr>
        <w:pStyle w:val="IEEEStdsParagraph"/>
        <w:jc w:val="center"/>
        <w:rPr>
          <w:rFonts w:eastAsiaTheme="minorEastAsia"/>
          <w:b/>
          <w:bCs/>
          <w:lang w:eastAsia="zh-CN"/>
        </w:rPr>
      </w:pPr>
      <w:r>
        <w:rPr>
          <w:b/>
          <w:bCs/>
        </w:rPr>
        <w:t>Figure 1</w:t>
      </w:r>
      <w:r w:rsidR="00696083">
        <w:rPr>
          <w:rFonts w:eastAsiaTheme="minorEastAsia" w:hint="eastAsia"/>
          <w:b/>
          <w:bCs/>
          <w:lang w:eastAsia="zh-CN"/>
        </w:rPr>
        <w:t>0</w:t>
      </w:r>
      <w:r w:rsidR="00C2602B">
        <w:rPr>
          <w:rFonts w:eastAsiaTheme="minorEastAsia" w:hint="eastAsia"/>
          <w:b/>
          <w:bCs/>
          <w:lang w:eastAsia="zh-CN"/>
        </w:rPr>
        <w:t>b</w:t>
      </w:r>
      <w:r w:rsidR="00CE688B" w:rsidRPr="007B399E">
        <w:rPr>
          <w:b/>
          <w:bCs/>
        </w:rPr>
        <w:t xml:space="preserve"> </w:t>
      </w:r>
      <w:r w:rsidR="00CE688B">
        <w:rPr>
          <w:rFonts w:eastAsiaTheme="minorEastAsia" w:hint="eastAsia"/>
          <w:b/>
          <w:bCs/>
          <w:lang w:eastAsia="zh-CN"/>
        </w:rPr>
        <w:t xml:space="preserve">Signaling </w:t>
      </w:r>
      <w:r w:rsidR="008E0149">
        <w:rPr>
          <w:rFonts w:eastAsiaTheme="minorEastAsia" w:hint="eastAsia"/>
          <w:b/>
          <w:bCs/>
          <w:lang w:eastAsia="zh-CN"/>
        </w:rPr>
        <w:t>process</w:t>
      </w:r>
      <w:r w:rsidR="00CE688B">
        <w:rPr>
          <w:rFonts w:eastAsiaTheme="minorEastAsia" w:hint="eastAsia"/>
          <w:b/>
          <w:bCs/>
          <w:lang w:eastAsia="zh-CN"/>
        </w:rPr>
        <w:t xml:space="preserve"> for Single radio handover via proxy functions</w:t>
      </w:r>
    </w:p>
    <w:p w:rsidR="00D44D78" w:rsidRDefault="00A62C28" w:rsidP="00F82C62">
      <w:pPr>
        <w:pStyle w:val="IEEEStdsParagraph"/>
        <w:numPr>
          <w:ilvl w:val="0"/>
          <w:numId w:val="31"/>
        </w:numPr>
      </w:pPr>
      <w:r>
        <w:t xml:space="preserve">MN sends a </w:t>
      </w:r>
      <w:ins w:id="112" w:author="c73782" w:date="2013-01-17T09:13:00Z">
        <w:r w:rsidR="00351CBE">
          <w:rPr>
            <w:rFonts w:eastAsiaTheme="minorEastAsia" w:hint="eastAsia"/>
            <w:lang w:eastAsia="zh-CN"/>
          </w:rPr>
          <w:t xml:space="preserve">MIH_PreReg_Xfer </w:t>
        </w:r>
      </w:ins>
      <w:r>
        <w:t xml:space="preserve">message to the OPoS </w:t>
      </w:r>
      <w:ins w:id="113" w:author="c73782" w:date="2013-01-17T09:13:00Z">
        <w:r w:rsidR="00351CBE">
          <w:rPr>
            <w:rFonts w:eastAsiaTheme="minorEastAsia" w:hint="eastAsia"/>
            <w:lang w:eastAsia="zh-CN"/>
          </w:rPr>
          <w:t>which may have</w:t>
        </w:r>
      </w:ins>
      <w:del w:id="114" w:author="c73782" w:date="2013-01-17T09:13:00Z">
        <w:r w:rsidDel="00351CBE">
          <w:delText>with</w:delText>
        </w:r>
      </w:del>
      <w:r>
        <w:t xml:space="preserve"> a payload of a target network L2 handover frame.</w:t>
      </w:r>
    </w:p>
    <w:p w:rsidR="00D44D78" w:rsidRDefault="00A62C28" w:rsidP="00F82C62">
      <w:pPr>
        <w:pStyle w:val="IEEEStdsParagraph"/>
        <w:numPr>
          <w:ilvl w:val="0"/>
          <w:numId w:val="31"/>
        </w:numPr>
      </w:pPr>
      <w:r>
        <w:t>Upon receiving this message from MN,</w:t>
      </w:r>
    </w:p>
    <w:p w:rsidR="00D44D78" w:rsidRDefault="00A62C28" w:rsidP="00F82C62">
      <w:pPr>
        <w:pStyle w:val="IEEEStdsParagraph"/>
        <w:numPr>
          <w:ilvl w:val="1"/>
          <w:numId w:val="31"/>
        </w:numPr>
      </w:pPr>
      <w:r>
        <w:lastRenderedPageBreak/>
        <w:t xml:space="preserve">OPoS </w:t>
      </w:r>
      <w:del w:id="115" w:author="c73782" w:date="2013-01-17T09:14:00Z">
        <w:r w:rsidDel="00351CBE">
          <w:delText>proxy function helps</w:delText>
        </w:r>
      </w:del>
      <w:ins w:id="116" w:author="c73782" w:date="2013-01-17T09:14:00Z">
        <w:r w:rsidR="00351CBE">
          <w:rPr>
            <w:rFonts w:eastAsiaTheme="minorEastAsia" w:hint="eastAsia"/>
            <w:lang w:eastAsia="zh-CN"/>
          </w:rPr>
          <w:t>queries the Information Repository</w:t>
        </w:r>
      </w:ins>
      <w:r>
        <w:t xml:space="preserve"> to discover a suitable target network if not already known.</w:t>
      </w:r>
    </w:p>
    <w:p w:rsidR="00D44D78" w:rsidRDefault="00A62C28" w:rsidP="00F82C62">
      <w:pPr>
        <w:pStyle w:val="IEEEStdsParagraph"/>
        <w:numPr>
          <w:ilvl w:val="1"/>
          <w:numId w:val="31"/>
        </w:numPr>
      </w:pPr>
      <w:r>
        <w:t xml:space="preserve">OPoS </w:t>
      </w:r>
      <w:del w:id="117" w:author="c73782" w:date="2013-01-17T09:15:00Z">
        <w:r w:rsidDel="00351CBE">
          <w:delText xml:space="preserve">proxy function </w:delText>
        </w:r>
      </w:del>
      <w:r>
        <w:t xml:space="preserve">signals with the </w:t>
      </w:r>
      <w:del w:id="118" w:author="c73782" w:date="2013-01-17T09:15:00Z">
        <w:r w:rsidDel="00351CBE">
          <w:delText xml:space="preserve">MN </w:delText>
        </w:r>
      </w:del>
      <w:ins w:id="119" w:author="c73782" w:date="2013-01-17T09:15:00Z">
        <w:r w:rsidR="00351CBE">
          <w:rPr>
            <w:rFonts w:eastAsiaTheme="minorEastAsia" w:hint="eastAsia"/>
            <w:lang w:eastAsia="zh-CN"/>
          </w:rPr>
          <w:t>TPoA</w:t>
        </w:r>
        <w:r w:rsidR="00351CBE">
          <w:t xml:space="preserve"> </w:t>
        </w:r>
      </w:ins>
      <w:r>
        <w:t>via the TPoS proxy function, that is, OPoS proxy function sends the message to TPoS.</w:t>
      </w:r>
    </w:p>
    <w:p w:rsidR="00D44D78" w:rsidRDefault="00A62C28" w:rsidP="00F82C62">
      <w:pPr>
        <w:pStyle w:val="IEEEStdsParagraph"/>
        <w:numPr>
          <w:ilvl w:val="0"/>
          <w:numId w:val="31"/>
        </w:numPr>
      </w:pPr>
      <w:r>
        <w:t>Upon receiving this message from MN (either directly or via the OPoS, if the message is received directly from the MN</w:t>
      </w:r>
      <w:del w:id="120" w:author="c73782" w:date="2013-01-17T09:16:00Z">
        <w:r w:rsidDel="00351CBE">
          <w:delText>,</w:delText>
        </w:r>
      </w:del>
      <w:r>
        <w:t xml:space="preserve"> the OPoS is bypassed)</w:t>
      </w:r>
      <w:del w:id="121" w:author="c73782" w:date="2013-01-17T09:17:00Z">
        <w:r w:rsidDel="00351CBE">
          <w:delText>, TPoS proxy function helps to discover a suitable PoA if not already known</w:delText>
        </w:r>
      </w:del>
      <w:r>
        <w:t>.</w:t>
      </w:r>
    </w:p>
    <w:p w:rsidR="00D44D78" w:rsidRDefault="00351CBE" w:rsidP="00F82C62">
      <w:pPr>
        <w:pStyle w:val="IEEEStdsParagraph"/>
        <w:numPr>
          <w:ilvl w:val="1"/>
          <w:numId w:val="31"/>
        </w:numPr>
      </w:pPr>
      <w:ins w:id="122" w:author="c73782" w:date="2013-01-17T09:20:00Z">
        <w:r>
          <w:rPr>
            <w:rFonts w:eastAsiaTheme="minorEastAsia" w:hint="eastAsia"/>
            <w:lang w:eastAsia="zh-CN"/>
          </w:rPr>
          <w:t>I</w:t>
        </w:r>
        <w:r>
          <w:t xml:space="preserve">f the target PoA supports </w:t>
        </w:r>
        <w:r>
          <w:rPr>
            <w:rFonts w:eastAsiaTheme="minorEastAsia" w:hint="eastAsia"/>
            <w:lang w:eastAsia="zh-CN"/>
          </w:rPr>
          <w:t>SR-MIHF messages,</w:t>
        </w:r>
        <w:r>
          <w:t xml:space="preserve"> </w:t>
        </w:r>
      </w:ins>
      <w:r w:rsidR="00A62C28">
        <w:t xml:space="preserve">TPoS proxy function </w:t>
      </w:r>
      <w:ins w:id="123" w:author="c73782" w:date="2013-01-17T09:18:00Z">
        <w:r>
          <w:rPr>
            <w:rFonts w:eastAsiaTheme="minorEastAsia" w:hint="eastAsia"/>
            <w:lang w:eastAsia="zh-CN"/>
          </w:rPr>
          <w:t xml:space="preserve">sends the MIH_PreReg_Xfer </w:t>
        </w:r>
      </w:ins>
      <w:del w:id="124" w:author="c73782" w:date="2013-01-17T09:18:00Z">
        <w:r w:rsidR="00A62C28" w:rsidDel="00351CBE">
          <w:delText>signals with this</w:delText>
        </w:r>
      </w:del>
      <w:ins w:id="125" w:author="c73782" w:date="2013-01-17T09:18:00Z">
        <w:r>
          <w:rPr>
            <w:rFonts w:eastAsiaTheme="minorEastAsia" w:hint="eastAsia"/>
            <w:lang w:eastAsia="zh-CN"/>
          </w:rPr>
          <w:t>to the</w:t>
        </w:r>
      </w:ins>
      <w:r w:rsidR="00A62C28">
        <w:t xml:space="preserve"> target </w:t>
      </w:r>
      <w:proofErr w:type="gramStart"/>
      <w:r w:rsidR="00A62C28">
        <w:t xml:space="preserve">PoA </w:t>
      </w:r>
      <w:proofErr w:type="gramEnd"/>
      <w:del w:id="126" w:author="c73782" w:date="2013-01-17T09:19:00Z">
        <w:r w:rsidR="00A62C28" w:rsidDel="00351CBE">
          <w:delText xml:space="preserve">using </w:delText>
        </w:r>
      </w:del>
      <w:del w:id="127" w:author="c73782" w:date="2013-01-17T09:12:00Z">
        <w:r w:rsidR="00A62C28" w:rsidDel="00351CBE">
          <w:delText xml:space="preserve">21c </w:delText>
        </w:r>
      </w:del>
      <w:del w:id="128" w:author="c73782" w:date="2013-01-17T09:19:00Z">
        <w:r w:rsidR="00A62C28" w:rsidDel="00351CBE">
          <w:delText xml:space="preserve">message </w:delText>
        </w:r>
      </w:del>
      <w:del w:id="129" w:author="c73782" w:date="2013-01-17T09:20:00Z">
        <w:r w:rsidR="00A62C28" w:rsidDel="00351CBE">
          <w:delText xml:space="preserve">if the target PoA supports </w:delText>
        </w:r>
      </w:del>
      <w:del w:id="130" w:author="c73782" w:date="2013-01-17T09:11:00Z">
        <w:r w:rsidR="00A62C28" w:rsidDel="00351CBE">
          <w:delText>21c</w:delText>
        </w:r>
      </w:del>
      <w:r w:rsidR="00A62C28">
        <w:t>.</w:t>
      </w:r>
    </w:p>
    <w:p w:rsidR="00D44D78" w:rsidRDefault="00351CBE" w:rsidP="00F82C62">
      <w:pPr>
        <w:pStyle w:val="IEEEStdsParagraph"/>
        <w:numPr>
          <w:ilvl w:val="1"/>
          <w:numId w:val="31"/>
        </w:numPr>
      </w:pPr>
      <w:ins w:id="131" w:author="c73782" w:date="2013-01-17T09:19:00Z">
        <w:r>
          <w:rPr>
            <w:rFonts w:eastAsiaTheme="minorEastAsia" w:hint="eastAsia"/>
            <w:lang w:eastAsia="zh-CN"/>
          </w:rPr>
          <w:t>Else</w:t>
        </w:r>
      </w:ins>
      <w:ins w:id="132" w:author="c73782" w:date="2013-01-17T09:20:00Z">
        <w:r>
          <w:rPr>
            <w:rFonts w:eastAsiaTheme="minorEastAsia" w:hint="eastAsia"/>
            <w:lang w:eastAsia="zh-CN"/>
          </w:rPr>
          <w:t>,</w:t>
        </w:r>
      </w:ins>
      <w:ins w:id="133" w:author="c73782" w:date="2013-01-17T09:19:00Z">
        <w:r>
          <w:rPr>
            <w:rFonts w:eastAsiaTheme="minorEastAsia" w:hint="eastAsia"/>
            <w:lang w:eastAsia="zh-CN"/>
          </w:rPr>
          <w:t xml:space="preserve"> </w:t>
        </w:r>
      </w:ins>
      <w:r w:rsidR="00A62C28">
        <w:t xml:space="preserve">TPoS </w:t>
      </w:r>
      <w:ins w:id="134" w:author="c73782" w:date="2013-01-17T09:19:00Z">
        <w:r>
          <w:rPr>
            <w:rFonts w:eastAsiaTheme="minorEastAsia" w:hint="eastAsia"/>
            <w:lang w:eastAsia="zh-CN"/>
          </w:rPr>
          <w:t xml:space="preserve">performs </w:t>
        </w:r>
      </w:ins>
      <w:r w:rsidR="00A62C28">
        <w:t xml:space="preserve">proxy </w:t>
      </w:r>
      <w:ins w:id="135" w:author="c73782" w:date="2013-01-17T09:20:00Z">
        <w:r>
          <w:rPr>
            <w:rFonts w:eastAsiaTheme="minorEastAsia" w:hint="eastAsia"/>
            <w:lang w:eastAsia="zh-CN"/>
          </w:rPr>
          <w:t xml:space="preserve">TPoA </w:t>
        </w:r>
      </w:ins>
      <w:r w:rsidR="00A62C28">
        <w:t xml:space="preserve">function </w:t>
      </w:r>
      <w:ins w:id="136" w:author="c73782" w:date="2013-01-17T09:20:00Z">
        <w:r>
          <w:rPr>
            <w:rFonts w:eastAsiaTheme="minorEastAsia" w:hint="eastAsia"/>
            <w:lang w:eastAsia="zh-CN"/>
          </w:rPr>
          <w:t xml:space="preserve">by </w:t>
        </w:r>
      </w:ins>
      <w:r w:rsidR="00A62C28">
        <w:t>signal</w:t>
      </w:r>
      <w:ins w:id="137" w:author="c73782" w:date="2013-01-17T09:20:00Z">
        <w:r>
          <w:rPr>
            <w:rFonts w:eastAsiaTheme="minorEastAsia" w:hint="eastAsia"/>
            <w:lang w:eastAsia="zh-CN"/>
          </w:rPr>
          <w:t>ing</w:t>
        </w:r>
      </w:ins>
      <w:del w:id="138" w:author="c73782" w:date="2013-01-17T09:20:00Z">
        <w:r w:rsidR="00A62C28" w:rsidDel="00351CBE">
          <w:delText>s</w:delText>
        </w:r>
      </w:del>
      <w:r w:rsidR="00A62C28">
        <w:t xml:space="preserve"> with this target PoA using other message</w:t>
      </w:r>
      <w:ins w:id="139" w:author="c73782" w:date="2013-01-17T09:21:00Z">
        <w:r>
          <w:rPr>
            <w:rFonts w:eastAsiaTheme="minorEastAsia" w:hint="eastAsia"/>
            <w:lang w:eastAsia="zh-CN"/>
          </w:rPr>
          <w:t xml:space="preserve"> out of scope of this specification</w:t>
        </w:r>
      </w:ins>
      <w:del w:id="140" w:author="c73782" w:date="2013-01-17T09:20:00Z">
        <w:r w:rsidR="00A62C28" w:rsidDel="00351CBE">
          <w:delText xml:space="preserve"> if the target PoA does not support </w:delText>
        </w:r>
      </w:del>
      <w:del w:id="141" w:author="c73782" w:date="2013-01-17T09:12:00Z">
        <w:r w:rsidR="00A62C28" w:rsidDel="00351CBE">
          <w:delText>21c</w:delText>
        </w:r>
      </w:del>
      <w:r w:rsidR="00A62C28">
        <w:t xml:space="preserve">. </w:t>
      </w:r>
      <w:del w:id="142" w:author="c73782" w:date="2013-01-17T09:22:00Z">
        <w:r w:rsidR="00A62C28" w:rsidDel="00351CBE">
          <w:delText>It will reply to MN via the OPoS proxy function whether the L2 handover frame is successful with an indication that it signals with the target PoA using other message(s).</w:delText>
        </w:r>
      </w:del>
      <w:ins w:id="143" w:author="c73782" w:date="2013-01-17T09:22:00Z">
        <w:r>
          <w:rPr>
            <w:rFonts w:eastAsiaTheme="minorEastAsia" w:hint="eastAsia"/>
            <w:lang w:eastAsia="zh-CN"/>
          </w:rPr>
          <w:t xml:space="preserve"> If the MIH_PreReg_Xfer fails because </w:t>
        </w:r>
      </w:ins>
      <w:ins w:id="144" w:author="c73782" w:date="2013-01-17T09:23:00Z">
        <w:r>
          <w:rPr>
            <w:rFonts w:eastAsiaTheme="minorEastAsia" w:hint="eastAsia"/>
            <w:lang w:eastAsia="zh-CN"/>
          </w:rPr>
          <w:t>such signaling between TPoS and the TPoA, the MIH_</w:t>
        </w:r>
      </w:ins>
      <w:ins w:id="145" w:author="c73782" w:date="2013-01-17T09:24:00Z">
        <w:r>
          <w:rPr>
            <w:rFonts w:eastAsiaTheme="minorEastAsia" w:hint="eastAsia"/>
            <w:lang w:eastAsia="zh-CN"/>
          </w:rPr>
          <w:t>PreReg_Xfer</w:t>
        </w:r>
      </w:ins>
      <w:ins w:id="146" w:author="c73782" w:date="2013-01-17T09:25:00Z">
        <w:r>
          <w:rPr>
            <w:rFonts w:eastAsiaTheme="minorEastAsia" w:hint="eastAsia"/>
            <w:lang w:eastAsia="zh-CN"/>
          </w:rPr>
          <w:t>_response</w:t>
        </w:r>
      </w:ins>
      <w:ins w:id="147" w:author="c73782" w:date="2013-01-17T09:24:00Z">
        <w:r>
          <w:rPr>
            <w:rFonts w:eastAsiaTheme="minorEastAsia" w:hint="eastAsia"/>
            <w:lang w:eastAsia="zh-CN"/>
          </w:rPr>
          <w:t xml:space="preserve"> will include the indication t</w:t>
        </w:r>
      </w:ins>
      <w:ins w:id="148" w:author="c73782" w:date="2013-01-17T09:25:00Z">
        <w:r>
          <w:rPr>
            <w:rFonts w:eastAsiaTheme="minorEastAsia" w:hint="eastAsia"/>
            <w:lang w:eastAsia="zh-CN"/>
          </w:rPr>
          <w:t>o show that</w:t>
        </w:r>
      </w:ins>
      <w:ins w:id="149" w:author="c73782" w:date="2013-01-17T09:24:00Z">
        <w:r>
          <w:rPr>
            <w:rFonts w:eastAsiaTheme="minorEastAsia" w:hint="eastAsia"/>
            <w:lang w:eastAsia="zh-CN"/>
          </w:rPr>
          <w:t xml:space="preserve"> the</w:t>
        </w:r>
      </w:ins>
      <w:ins w:id="150" w:author="c73782" w:date="2013-01-17T09:25:00Z">
        <w:r>
          <w:rPr>
            <w:rFonts w:eastAsiaTheme="minorEastAsia" w:hint="eastAsia"/>
            <w:lang w:eastAsia="zh-CN"/>
          </w:rPr>
          <w:t xml:space="preserve"> fail is owing to</w:t>
        </w:r>
      </w:ins>
      <w:ins w:id="151" w:author="c73782" w:date="2013-01-17T09:24:00Z">
        <w:r>
          <w:rPr>
            <w:rFonts w:eastAsiaTheme="minorEastAsia" w:hint="eastAsia"/>
            <w:lang w:eastAsia="zh-CN"/>
          </w:rPr>
          <w:t xml:space="preserve"> TPoA </w:t>
        </w:r>
      </w:ins>
      <w:ins w:id="152" w:author="c73782" w:date="2013-01-17T09:25:00Z">
        <w:r>
          <w:rPr>
            <w:rFonts w:eastAsiaTheme="minorEastAsia" w:hint="eastAsia"/>
            <w:lang w:eastAsia="zh-CN"/>
          </w:rPr>
          <w:t>not</w:t>
        </w:r>
      </w:ins>
      <w:ins w:id="153" w:author="c73782" w:date="2013-01-17T09:24:00Z">
        <w:r>
          <w:rPr>
            <w:rFonts w:eastAsiaTheme="minorEastAsia" w:hint="eastAsia"/>
            <w:lang w:eastAsia="zh-CN"/>
          </w:rPr>
          <w:t xml:space="preserve"> support</w:t>
        </w:r>
      </w:ins>
      <w:ins w:id="154" w:author="c73782" w:date="2013-01-17T09:25:00Z">
        <w:r>
          <w:rPr>
            <w:rFonts w:eastAsiaTheme="minorEastAsia" w:hint="eastAsia"/>
            <w:lang w:eastAsia="zh-CN"/>
          </w:rPr>
          <w:t>ing</w:t>
        </w:r>
      </w:ins>
      <w:ins w:id="155" w:author="c73782" w:date="2013-01-17T09:24:00Z">
        <w:r>
          <w:rPr>
            <w:rFonts w:eastAsiaTheme="minorEastAsia" w:hint="eastAsia"/>
            <w:lang w:eastAsia="zh-CN"/>
          </w:rPr>
          <w:t xml:space="preserve"> </w:t>
        </w:r>
      </w:ins>
      <w:ins w:id="156" w:author="c73782" w:date="2013-01-17T09:25:00Z">
        <w:r>
          <w:rPr>
            <w:rFonts w:eastAsiaTheme="minorEastAsia" w:hint="eastAsia"/>
            <w:lang w:eastAsia="zh-CN"/>
          </w:rPr>
          <w:t>MIH.</w:t>
        </w:r>
      </w:ins>
    </w:p>
    <w:p w:rsidR="00FF6900" w:rsidRDefault="00FF6900">
      <w:pPr>
        <w:rPr>
          <w:rFonts w:ascii="Arial" w:hAnsi="Arial"/>
          <w:b/>
        </w:rPr>
      </w:pPr>
      <w:bookmarkStart w:id="157" w:name="_Toc344427347"/>
      <w:bookmarkStart w:id="158" w:name="_Toc344427348"/>
      <w:bookmarkStart w:id="159" w:name="_Toc344427349"/>
      <w:bookmarkStart w:id="160" w:name="_Toc344427351"/>
      <w:bookmarkStart w:id="161" w:name="_Toc344427352"/>
      <w:bookmarkStart w:id="162" w:name="_Toc344427355"/>
      <w:bookmarkStart w:id="163" w:name="_Toc344427356"/>
      <w:bookmarkStart w:id="164" w:name="_Toc344427357"/>
      <w:bookmarkStart w:id="165" w:name="_Toc344427360"/>
      <w:bookmarkStart w:id="166" w:name="_Toc344427361"/>
      <w:bookmarkStart w:id="167" w:name="_Toc344427363"/>
      <w:bookmarkStart w:id="168" w:name="_Toc344427364"/>
      <w:bookmarkStart w:id="169" w:name="_Toc344427365"/>
      <w:bookmarkStart w:id="170" w:name="_Toc344427366"/>
      <w:bookmarkStart w:id="171" w:name="_Toc344427367"/>
      <w:bookmarkStart w:id="172" w:name="_Toc344427368"/>
      <w:bookmarkStart w:id="173" w:name="_Toc344427369"/>
      <w:bookmarkStart w:id="174" w:name="_Toc344427370"/>
      <w:bookmarkStart w:id="175" w:name="_Toc344427371"/>
      <w:bookmarkStart w:id="176" w:name="_Toc344427372"/>
      <w:bookmarkStart w:id="177" w:name="_Toc344427373"/>
      <w:bookmarkStart w:id="178" w:name="_Toc344427374"/>
      <w:bookmarkStart w:id="179" w:name="_Toc344427375"/>
      <w:bookmarkStart w:id="180" w:name="_Toc344427376"/>
      <w:bookmarkStart w:id="181" w:name="_Toc336969318"/>
      <w:bookmarkStart w:id="182" w:name="_Toc343090584"/>
      <w:bookmarkStart w:id="183" w:name="_Toc344427379"/>
      <w:bookmarkStart w:id="184" w:name="_Toc344427380"/>
      <w:bookmarkStart w:id="185" w:name="_Toc344427381"/>
      <w:bookmarkStart w:id="186" w:name="_Toc344427382"/>
      <w:bookmarkStart w:id="187" w:name="_Toc344427383"/>
      <w:bookmarkStart w:id="188" w:name="_Toc344427384"/>
      <w:bookmarkStart w:id="189" w:name="_Toc344427385"/>
      <w:bookmarkStart w:id="190" w:name="_Toc344427386"/>
      <w:bookmarkStart w:id="191" w:name="_Toc344427387"/>
      <w:bookmarkStart w:id="192" w:name="_Toc344427388"/>
      <w:bookmarkStart w:id="193" w:name="_Toc344427389"/>
      <w:bookmarkStart w:id="194" w:name="_Toc344427390"/>
      <w:bookmarkStart w:id="195" w:name="_Toc344427391"/>
      <w:bookmarkStart w:id="196" w:name="_Toc344427392"/>
      <w:bookmarkStart w:id="197" w:name="_Toc344427393"/>
      <w:bookmarkStart w:id="198" w:name="_Toc344427394"/>
      <w:bookmarkStart w:id="199" w:name="_Toc344427395"/>
      <w:bookmarkStart w:id="200" w:name="_Toc344427396"/>
      <w:bookmarkStart w:id="201" w:name="_Toc344427397"/>
      <w:bookmarkStart w:id="202" w:name="_Toc344427398"/>
      <w:bookmarkStart w:id="203" w:name="_Toc344427399"/>
      <w:bookmarkStart w:id="204" w:name="_Toc344427400"/>
      <w:bookmarkStart w:id="205" w:name="_Toc344427401"/>
      <w:bookmarkStart w:id="206" w:name="_Toc344427402"/>
      <w:bookmarkStart w:id="207" w:name="_Toc344427403"/>
      <w:bookmarkStart w:id="208" w:name="_Toc344427404"/>
      <w:bookmarkStart w:id="209" w:name="_Toc344427405"/>
      <w:bookmarkStart w:id="210" w:name="_Toc344427406"/>
      <w:bookmarkStart w:id="211" w:name="_Toc344427407"/>
      <w:bookmarkStart w:id="212" w:name="_Toc343090585"/>
      <w:bookmarkStart w:id="213" w:name="_Toc343090586"/>
      <w:bookmarkStart w:id="214" w:name="_Toc343090587"/>
      <w:bookmarkStart w:id="215" w:name="_Toc343090588"/>
      <w:bookmarkStart w:id="216" w:name="_Toc343090589"/>
      <w:bookmarkStart w:id="217" w:name="_Toc343090590"/>
      <w:bookmarkStart w:id="218" w:name="_Toc343090591"/>
      <w:bookmarkStart w:id="219" w:name="_Toc343090592"/>
      <w:bookmarkStart w:id="220" w:name="_Toc343090593"/>
      <w:bookmarkStart w:id="221" w:name="_Toc343090594"/>
      <w:bookmarkStart w:id="222" w:name="_Toc343090595"/>
      <w:bookmarkStart w:id="223" w:name="_Toc343090596"/>
      <w:bookmarkStart w:id="224" w:name="_Toc343090597"/>
      <w:bookmarkStart w:id="225" w:name="_Toc343090598"/>
      <w:bookmarkStart w:id="226" w:name="_Toc343090599"/>
      <w:bookmarkStart w:id="227" w:name="_Toc343090600"/>
      <w:bookmarkStart w:id="228" w:name="_Toc343090601"/>
      <w:bookmarkStart w:id="229" w:name="_Toc343090602"/>
      <w:bookmarkStart w:id="230" w:name="_Toc343090603"/>
      <w:bookmarkStart w:id="231" w:name="_Toc343090604"/>
      <w:bookmarkStart w:id="232" w:name="_Toc343090605"/>
      <w:bookmarkStart w:id="233" w:name="_Toc343090606"/>
      <w:bookmarkStart w:id="234" w:name="_Toc343090607"/>
      <w:bookmarkStart w:id="235" w:name="_Toc343090608"/>
      <w:bookmarkStart w:id="236" w:name="_Toc343090609"/>
      <w:bookmarkStart w:id="237" w:name="_Toc343090610"/>
      <w:bookmarkStart w:id="238" w:name="_Toc343090611"/>
      <w:bookmarkStart w:id="239" w:name="_Toc343090612"/>
      <w:bookmarkStart w:id="240" w:name="_Toc336969299"/>
      <w:bookmarkStart w:id="241" w:name="_Toc343090618"/>
      <w:bookmarkStart w:id="242" w:name="_Toc336969300"/>
      <w:bookmarkStart w:id="243" w:name="_Toc343090619"/>
      <w:bookmarkStart w:id="244" w:name="_Toc344419922"/>
      <w:bookmarkStart w:id="245" w:name="_Toc344427412"/>
      <w:bookmarkStart w:id="246" w:name="_Toc344427414"/>
      <w:bookmarkStart w:id="247" w:name="_Toc344427415"/>
      <w:bookmarkStart w:id="248" w:name="_Toc344427416"/>
      <w:bookmarkStart w:id="249" w:name="_Toc344427417"/>
      <w:bookmarkStart w:id="250" w:name="_Toc344427418"/>
      <w:bookmarkStart w:id="251" w:name="_Toc344427420"/>
      <w:bookmarkStart w:id="252" w:name="_Toc344427421"/>
      <w:bookmarkStart w:id="253" w:name="_Toc336969352"/>
      <w:bookmarkStart w:id="254" w:name="_Toc343090621"/>
      <w:bookmarkStart w:id="255" w:name="_Toc344418987"/>
      <w:bookmarkStart w:id="256" w:name="_Toc344419924"/>
      <w:bookmarkStart w:id="257" w:name="_Toc344427423"/>
      <w:bookmarkStart w:id="258" w:name="_Toc336969353"/>
      <w:bookmarkStart w:id="259" w:name="_Toc343090622"/>
      <w:bookmarkStart w:id="260" w:name="_Toc344418988"/>
      <w:bookmarkStart w:id="261" w:name="_Toc344419925"/>
      <w:bookmarkStart w:id="262" w:name="_Toc344427424"/>
      <w:bookmarkStart w:id="263" w:name="_Toc336969354"/>
      <w:bookmarkStart w:id="264" w:name="_Toc343090623"/>
      <w:bookmarkStart w:id="265" w:name="_Toc344418989"/>
      <w:bookmarkStart w:id="266" w:name="_Toc344419926"/>
      <w:bookmarkStart w:id="267" w:name="_Toc344427425"/>
      <w:bookmarkStart w:id="268" w:name="_Toc344427426"/>
      <w:bookmarkStart w:id="269" w:name="_Toc344427427"/>
      <w:bookmarkStart w:id="270" w:name="_Toc344427428"/>
      <w:bookmarkStart w:id="271" w:name="_Toc336969359"/>
      <w:bookmarkStart w:id="272" w:name="_Toc343090628"/>
      <w:bookmarkStart w:id="273" w:name="_Toc344427429"/>
      <w:bookmarkStart w:id="274" w:name="_Toc336969360"/>
      <w:bookmarkStart w:id="275" w:name="_Toc343090629"/>
      <w:bookmarkStart w:id="276" w:name="_Toc344427430"/>
      <w:bookmarkStart w:id="277" w:name="_Toc344427431"/>
      <w:bookmarkStart w:id="278" w:name="_Toc344427432"/>
      <w:bookmarkStart w:id="279" w:name="_Toc336969364"/>
      <w:bookmarkStart w:id="280" w:name="_Toc343090634"/>
      <w:bookmarkStart w:id="281" w:name="_Toc344419941"/>
      <w:bookmarkStart w:id="282" w:name="_Toc344427434"/>
      <w:bookmarkStart w:id="283" w:name="_Toc344427435"/>
      <w:bookmarkStart w:id="284" w:name="_Toc336969365"/>
      <w:bookmarkStart w:id="285" w:name="_Toc336969366"/>
      <w:bookmarkStart w:id="286" w:name="_Toc343090636"/>
      <w:bookmarkStart w:id="287" w:name="_Toc344419944"/>
      <w:bookmarkStart w:id="288" w:name="_Toc344427437"/>
      <w:bookmarkStart w:id="289" w:name="_Toc344427438"/>
      <w:bookmarkStart w:id="290" w:name="_Toc343090640"/>
      <w:bookmarkStart w:id="291" w:name="_Toc344419949"/>
      <w:bookmarkStart w:id="292" w:name="_Toc344427442"/>
      <w:bookmarkStart w:id="293" w:name="_Toc344427443"/>
      <w:bookmarkStart w:id="294" w:name="_Toc343090646"/>
      <w:bookmarkStart w:id="295" w:name="_Toc344419019"/>
      <w:bookmarkStart w:id="296" w:name="_Toc344419956"/>
      <w:bookmarkStart w:id="297" w:name="_Toc344422827"/>
      <w:bookmarkStart w:id="298" w:name="_Toc344423125"/>
      <w:bookmarkStart w:id="299" w:name="_Toc344424587"/>
      <w:bookmarkStart w:id="300" w:name="_Toc344424912"/>
      <w:bookmarkStart w:id="301" w:name="_Toc344425211"/>
      <w:bookmarkStart w:id="302" w:name="_Toc344425511"/>
      <w:bookmarkStart w:id="303" w:name="_Toc344425811"/>
      <w:bookmarkStart w:id="304" w:name="_Toc344426109"/>
      <w:bookmarkStart w:id="305" w:name="_Toc344426411"/>
      <w:bookmarkStart w:id="306" w:name="_Toc344426707"/>
      <w:bookmarkStart w:id="307" w:name="_Toc343090647"/>
      <w:bookmarkStart w:id="308" w:name="_Toc344419020"/>
      <w:bookmarkStart w:id="309" w:name="_Toc344419957"/>
      <w:bookmarkStart w:id="310" w:name="_Toc344422828"/>
      <w:bookmarkStart w:id="311" w:name="_Toc344423126"/>
      <w:bookmarkStart w:id="312" w:name="_Toc344424588"/>
      <w:bookmarkStart w:id="313" w:name="_Toc344424913"/>
      <w:bookmarkStart w:id="314" w:name="_Toc344425212"/>
      <w:bookmarkStart w:id="315" w:name="_Toc344425512"/>
      <w:bookmarkStart w:id="316" w:name="_Toc344425812"/>
      <w:bookmarkStart w:id="317" w:name="_Toc344426110"/>
      <w:bookmarkStart w:id="318" w:name="_Toc344426412"/>
      <w:bookmarkStart w:id="319" w:name="_Toc344426708"/>
      <w:bookmarkStart w:id="320" w:name="_Toc343090649"/>
      <w:bookmarkStart w:id="321" w:name="_Toc344419022"/>
      <w:bookmarkStart w:id="322" w:name="_Toc344419959"/>
      <w:bookmarkStart w:id="323" w:name="_Toc344422830"/>
      <w:bookmarkStart w:id="324" w:name="_Toc344423128"/>
      <w:bookmarkStart w:id="325" w:name="_Toc344424590"/>
      <w:bookmarkStart w:id="326" w:name="_Toc344424915"/>
      <w:bookmarkStart w:id="327" w:name="_Toc344425214"/>
      <w:bookmarkStart w:id="328" w:name="_Toc344425514"/>
      <w:bookmarkStart w:id="329" w:name="_Toc344425814"/>
      <w:bookmarkStart w:id="330" w:name="_Toc344426112"/>
      <w:bookmarkStart w:id="331" w:name="_Toc344426414"/>
      <w:bookmarkStart w:id="332" w:name="_Toc344426710"/>
      <w:bookmarkStart w:id="333" w:name="_Toc343090651"/>
      <w:bookmarkStart w:id="334" w:name="_Toc344419024"/>
      <w:bookmarkStart w:id="335" w:name="_Toc344419961"/>
      <w:bookmarkStart w:id="336" w:name="_Toc344422832"/>
      <w:bookmarkStart w:id="337" w:name="_Toc344423130"/>
      <w:bookmarkStart w:id="338" w:name="_Toc344424592"/>
      <w:bookmarkStart w:id="339" w:name="_Toc344424917"/>
      <w:bookmarkStart w:id="340" w:name="_Toc344425216"/>
      <w:bookmarkStart w:id="341" w:name="_Toc344425516"/>
      <w:bookmarkStart w:id="342" w:name="_Toc344425816"/>
      <w:bookmarkStart w:id="343" w:name="_Toc344426114"/>
      <w:bookmarkStart w:id="344" w:name="_Toc344426416"/>
      <w:bookmarkStart w:id="345" w:name="_Toc344426712"/>
      <w:bookmarkStart w:id="346" w:name="_Toc343090652"/>
      <w:bookmarkStart w:id="347" w:name="_Toc344419025"/>
      <w:bookmarkStart w:id="348" w:name="_Toc344419962"/>
      <w:bookmarkStart w:id="349" w:name="_Toc344422833"/>
      <w:bookmarkStart w:id="350" w:name="_Toc344423131"/>
      <w:bookmarkStart w:id="351" w:name="_Toc344424593"/>
      <w:bookmarkStart w:id="352" w:name="_Toc344424918"/>
      <w:bookmarkStart w:id="353" w:name="_Toc344425217"/>
      <w:bookmarkStart w:id="354" w:name="_Toc344425517"/>
      <w:bookmarkStart w:id="355" w:name="_Toc344425817"/>
      <w:bookmarkStart w:id="356" w:name="_Toc344426115"/>
      <w:bookmarkStart w:id="357" w:name="_Toc344426417"/>
      <w:bookmarkStart w:id="358" w:name="_Toc344426713"/>
      <w:bookmarkStart w:id="359" w:name="_Toc343090653"/>
      <w:bookmarkStart w:id="360" w:name="_Toc344419026"/>
      <w:bookmarkStart w:id="361" w:name="_Toc344419963"/>
      <w:bookmarkStart w:id="362" w:name="_Toc344422834"/>
      <w:bookmarkStart w:id="363" w:name="_Toc344423132"/>
      <w:bookmarkStart w:id="364" w:name="_Toc344424594"/>
      <w:bookmarkStart w:id="365" w:name="_Toc344424919"/>
      <w:bookmarkStart w:id="366" w:name="_Toc344425218"/>
      <w:bookmarkStart w:id="367" w:name="_Toc344425518"/>
      <w:bookmarkStart w:id="368" w:name="_Toc344425818"/>
      <w:bookmarkStart w:id="369" w:name="_Toc344426116"/>
      <w:bookmarkStart w:id="370" w:name="_Toc344426418"/>
      <w:bookmarkStart w:id="371" w:name="_Toc344426714"/>
      <w:bookmarkStart w:id="372" w:name="_Toc343090654"/>
      <w:bookmarkStart w:id="373" w:name="_Toc344419027"/>
      <w:bookmarkStart w:id="374" w:name="_Toc344419964"/>
      <w:bookmarkStart w:id="375" w:name="_Toc344422835"/>
      <w:bookmarkStart w:id="376" w:name="_Toc344423133"/>
      <w:bookmarkStart w:id="377" w:name="_Toc344424595"/>
      <w:bookmarkStart w:id="378" w:name="_Toc344424920"/>
      <w:bookmarkStart w:id="379" w:name="_Toc344425219"/>
      <w:bookmarkStart w:id="380" w:name="_Toc344425519"/>
      <w:bookmarkStart w:id="381" w:name="_Toc344425819"/>
      <w:bookmarkStart w:id="382" w:name="_Toc344426117"/>
      <w:bookmarkStart w:id="383" w:name="_Toc344426419"/>
      <w:bookmarkStart w:id="384" w:name="_Toc344426715"/>
      <w:bookmarkStart w:id="385" w:name="_Toc343090658"/>
      <w:bookmarkStart w:id="386" w:name="_Toc344419031"/>
      <w:bookmarkStart w:id="387" w:name="_Toc344419968"/>
      <w:bookmarkStart w:id="388" w:name="_Toc344422839"/>
      <w:bookmarkStart w:id="389" w:name="_Toc344423137"/>
      <w:bookmarkStart w:id="390" w:name="_Toc344424599"/>
      <w:bookmarkStart w:id="391" w:name="_Toc344424924"/>
      <w:bookmarkStart w:id="392" w:name="_Toc344425223"/>
      <w:bookmarkStart w:id="393" w:name="_Toc344425523"/>
      <w:bookmarkStart w:id="394" w:name="_Toc344425823"/>
      <w:bookmarkStart w:id="395" w:name="_Toc344426121"/>
      <w:bookmarkStart w:id="396" w:name="_Toc344426423"/>
      <w:bookmarkStart w:id="397" w:name="_Toc344426719"/>
      <w:bookmarkStart w:id="398" w:name="_Toc343090659"/>
      <w:bookmarkStart w:id="399" w:name="_Toc344419032"/>
      <w:bookmarkStart w:id="400" w:name="_Toc344419969"/>
      <w:bookmarkStart w:id="401" w:name="_Toc344422840"/>
      <w:bookmarkStart w:id="402" w:name="_Toc344423138"/>
      <w:bookmarkStart w:id="403" w:name="_Toc344424600"/>
      <w:bookmarkStart w:id="404" w:name="_Toc344424925"/>
      <w:bookmarkStart w:id="405" w:name="_Toc344425224"/>
      <w:bookmarkStart w:id="406" w:name="_Toc344425524"/>
      <w:bookmarkStart w:id="407" w:name="_Toc344425824"/>
      <w:bookmarkStart w:id="408" w:name="_Toc344426122"/>
      <w:bookmarkStart w:id="409" w:name="_Toc344426424"/>
      <w:bookmarkStart w:id="410" w:name="_Toc344426720"/>
      <w:bookmarkStart w:id="411" w:name="_Toc343090660"/>
      <w:bookmarkStart w:id="412" w:name="_Toc344419033"/>
      <w:bookmarkStart w:id="413" w:name="_Toc344419970"/>
      <w:bookmarkStart w:id="414" w:name="_Toc344422841"/>
      <w:bookmarkStart w:id="415" w:name="_Toc344423139"/>
      <w:bookmarkStart w:id="416" w:name="_Toc344424601"/>
      <w:bookmarkStart w:id="417" w:name="_Toc344424926"/>
      <w:bookmarkStart w:id="418" w:name="_Toc344425225"/>
      <w:bookmarkStart w:id="419" w:name="_Toc344425525"/>
      <w:bookmarkStart w:id="420" w:name="_Toc344425825"/>
      <w:bookmarkStart w:id="421" w:name="_Toc344426123"/>
      <w:bookmarkStart w:id="422" w:name="_Toc344426425"/>
      <w:bookmarkStart w:id="423" w:name="_Toc344426721"/>
      <w:bookmarkStart w:id="424" w:name="_Toc343090665"/>
      <w:bookmarkStart w:id="425" w:name="_Toc344419038"/>
      <w:bookmarkStart w:id="426" w:name="_Toc344419975"/>
      <w:bookmarkStart w:id="427" w:name="_Toc344422846"/>
      <w:bookmarkStart w:id="428" w:name="_Toc344423144"/>
      <w:bookmarkStart w:id="429" w:name="_Toc344424606"/>
      <w:bookmarkStart w:id="430" w:name="_Toc344424931"/>
      <w:bookmarkStart w:id="431" w:name="_Toc344425230"/>
      <w:bookmarkStart w:id="432" w:name="_Toc344425530"/>
      <w:bookmarkStart w:id="433" w:name="_Toc344425830"/>
      <w:bookmarkStart w:id="434" w:name="_Toc344426128"/>
      <w:bookmarkStart w:id="435" w:name="_Toc344426430"/>
      <w:bookmarkStart w:id="436" w:name="_Toc344426726"/>
      <w:bookmarkStart w:id="437" w:name="_Toc343090667"/>
      <w:bookmarkStart w:id="438" w:name="_Toc344419040"/>
      <w:bookmarkStart w:id="439" w:name="_Toc344419977"/>
      <w:bookmarkStart w:id="440" w:name="_Toc344422848"/>
      <w:bookmarkStart w:id="441" w:name="_Toc344423146"/>
      <w:bookmarkStart w:id="442" w:name="_Toc344424608"/>
      <w:bookmarkStart w:id="443" w:name="_Toc344424933"/>
      <w:bookmarkStart w:id="444" w:name="_Toc344425232"/>
      <w:bookmarkStart w:id="445" w:name="_Toc344425532"/>
      <w:bookmarkStart w:id="446" w:name="_Toc344425832"/>
      <w:bookmarkStart w:id="447" w:name="_Toc344426130"/>
      <w:bookmarkStart w:id="448" w:name="_Toc344426432"/>
      <w:bookmarkStart w:id="449" w:name="_Toc344426728"/>
      <w:bookmarkStart w:id="450" w:name="_Toc343090668"/>
      <w:bookmarkStart w:id="451" w:name="_Toc344419041"/>
      <w:bookmarkStart w:id="452" w:name="_Toc344419978"/>
      <w:bookmarkStart w:id="453" w:name="_Toc344422849"/>
      <w:bookmarkStart w:id="454" w:name="_Toc344423147"/>
      <w:bookmarkStart w:id="455" w:name="_Toc344424609"/>
      <w:bookmarkStart w:id="456" w:name="_Toc344424934"/>
      <w:bookmarkStart w:id="457" w:name="_Toc344425233"/>
      <w:bookmarkStart w:id="458" w:name="_Toc344425533"/>
      <w:bookmarkStart w:id="459" w:name="_Toc344425833"/>
      <w:bookmarkStart w:id="460" w:name="_Toc344426131"/>
      <w:bookmarkStart w:id="461" w:name="_Toc344426433"/>
      <w:bookmarkStart w:id="462" w:name="_Toc344426729"/>
      <w:bookmarkStart w:id="463" w:name="_Toc343090669"/>
      <w:bookmarkStart w:id="464" w:name="_Toc344419042"/>
      <w:bookmarkStart w:id="465" w:name="_Toc344419979"/>
      <w:bookmarkStart w:id="466" w:name="_Toc344422850"/>
      <w:bookmarkStart w:id="467" w:name="_Toc344423148"/>
      <w:bookmarkStart w:id="468" w:name="_Toc344424610"/>
      <w:bookmarkStart w:id="469" w:name="_Toc344424935"/>
      <w:bookmarkStart w:id="470" w:name="_Toc344425234"/>
      <w:bookmarkStart w:id="471" w:name="_Toc344425534"/>
      <w:bookmarkStart w:id="472" w:name="_Toc344425834"/>
      <w:bookmarkStart w:id="473" w:name="_Toc344426132"/>
      <w:bookmarkStart w:id="474" w:name="_Toc344426434"/>
      <w:bookmarkStart w:id="475" w:name="_Toc344426730"/>
      <w:bookmarkStart w:id="476" w:name="_Toc343090675"/>
      <w:bookmarkStart w:id="477" w:name="_Toc344419048"/>
      <w:bookmarkStart w:id="478" w:name="_Toc344419985"/>
      <w:bookmarkStart w:id="479" w:name="_Toc344422856"/>
      <w:bookmarkStart w:id="480" w:name="_Toc344423154"/>
      <w:bookmarkStart w:id="481" w:name="_Toc344424616"/>
      <w:bookmarkStart w:id="482" w:name="_Toc344424941"/>
      <w:bookmarkStart w:id="483" w:name="_Toc344425240"/>
      <w:bookmarkStart w:id="484" w:name="_Toc344425540"/>
      <w:bookmarkStart w:id="485" w:name="_Toc344425840"/>
      <w:bookmarkStart w:id="486" w:name="_Toc344426138"/>
      <w:bookmarkStart w:id="487" w:name="_Toc344426440"/>
      <w:bookmarkStart w:id="488" w:name="_Toc344426736"/>
      <w:bookmarkStart w:id="489" w:name="_Toc343090679"/>
      <w:bookmarkStart w:id="490" w:name="_Toc344419052"/>
      <w:bookmarkStart w:id="491" w:name="_Toc344419989"/>
      <w:bookmarkStart w:id="492" w:name="_Toc344422860"/>
      <w:bookmarkStart w:id="493" w:name="_Toc344423158"/>
      <w:bookmarkStart w:id="494" w:name="_Toc344424620"/>
      <w:bookmarkStart w:id="495" w:name="_Toc344424945"/>
      <w:bookmarkStart w:id="496" w:name="_Toc344425244"/>
      <w:bookmarkStart w:id="497" w:name="_Toc344425544"/>
      <w:bookmarkStart w:id="498" w:name="_Toc344425844"/>
      <w:bookmarkStart w:id="499" w:name="_Toc344426142"/>
      <w:bookmarkStart w:id="500" w:name="_Toc344426444"/>
      <w:bookmarkStart w:id="501" w:name="_Toc344426740"/>
      <w:bookmarkStart w:id="502" w:name="_Toc343090681"/>
      <w:bookmarkStart w:id="503" w:name="_Toc344419054"/>
      <w:bookmarkStart w:id="504" w:name="_Toc344419991"/>
      <w:bookmarkStart w:id="505" w:name="_Toc344422862"/>
      <w:bookmarkStart w:id="506" w:name="_Toc344423160"/>
      <w:bookmarkStart w:id="507" w:name="_Toc344424622"/>
      <w:bookmarkStart w:id="508" w:name="_Toc344424947"/>
      <w:bookmarkStart w:id="509" w:name="_Toc344425246"/>
      <w:bookmarkStart w:id="510" w:name="_Toc344425546"/>
      <w:bookmarkStart w:id="511" w:name="_Toc344425846"/>
      <w:bookmarkStart w:id="512" w:name="_Toc344426144"/>
      <w:bookmarkStart w:id="513" w:name="_Toc344426446"/>
      <w:bookmarkStart w:id="514" w:name="_Toc344426742"/>
      <w:bookmarkStart w:id="515" w:name="_Toc343090684"/>
      <w:bookmarkStart w:id="516" w:name="_Toc344419057"/>
      <w:bookmarkStart w:id="517" w:name="_Toc344419994"/>
      <w:bookmarkStart w:id="518" w:name="_Toc344422865"/>
      <w:bookmarkStart w:id="519" w:name="_Toc344423163"/>
      <w:bookmarkStart w:id="520" w:name="_Toc344424625"/>
      <w:bookmarkStart w:id="521" w:name="_Toc344424950"/>
      <w:bookmarkStart w:id="522" w:name="_Toc344425249"/>
      <w:bookmarkStart w:id="523" w:name="_Toc344425549"/>
      <w:bookmarkStart w:id="524" w:name="_Toc344425849"/>
      <w:bookmarkStart w:id="525" w:name="_Toc344426147"/>
      <w:bookmarkStart w:id="526" w:name="_Toc344426449"/>
      <w:bookmarkStart w:id="527" w:name="_Toc344426745"/>
      <w:bookmarkStart w:id="528" w:name="_Toc343090686"/>
      <w:bookmarkStart w:id="529" w:name="_Toc344419059"/>
      <w:bookmarkStart w:id="530" w:name="_Toc344419996"/>
      <w:bookmarkStart w:id="531" w:name="_Toc344422867"/>
      <w:bookmarkStart w:id="532" w:name="_Toc344423165"/>
      <w:bookmarkStart w:id="533" w:name="_Toc344424627"/>
      <w:bookmarkStart w:id="534" w:name="_Toc344424952"/>
      <w:bookmarkStart w:id="535" w:name="_Toc344425251"/>
      <w:bookmarkStart w:id="536" w:name="_Toc344425551"/>
      <w:bookmarkStart w:id="537" w:name="_Toc344425851"/>
      <w:bookmarkStart w:id="538" w:name="_Toc344426149"/>
      <w:bookmarkStart w:id="539" w:name="_Toc344426451"/>
      <w:bookmarkStart w:id="540" w:name="_Toc344426747"/>
      <w:bookmarkStart w:id="541" w:name="_Toc343090688"/>
      <w:bookmarkStart w:id="542" w:name="_Toc344419061"/>
      <w:bookmarkStart w:id="543" w:name="_Toc344419998"/>
      <w:bookmarkStart w:id="544" w:name="_Toc344422869"/>
      <w:bookmarkStart w:id="545" w:name="_Toc344423167"/>
      <w:bookmarkStart w:id="546" w:name="_Toc344424629"/>
      <w:bookmarkStart w:id="547" w:name="_Toc344424954"/>
      <w:bookmarkStart w:id="548" w:name="_Toc344425253"/>
      <w:bookmarkStart w:id="549" w:name="_Toc344425553"/>
      <w:bookmarkStart w:id="550" w:name="_Toc344425853"/>
      <w:bookmarkStart w:id="551" w:name="_Toc344426151"/>
      <w:bookmarkStart w:id="552" w:name="_Toc344426453"/>
      <w:bookmarkStart w:id="553" w:name="_Toc344426749"/>
      <w:bookmarkStart w:id="554" w:name="_Toc344419064"/>
      <w:bookmarkStart w:id="555" w:name="_Toc344420001"/>
      <w:bookmarkStart w:id="556" w:name="_Toc344422872"/>
      <w:bookmarkStart w:id="557" w:name="_Toc344423170"/>
      <w:bookmarkStart w:id="558" w:name="_Toc344424632"/>
      <w:bookmarkStart w:id="559" w:name="_Toc344424957"/>
      <w:bookmarkStart w:id="560" w:name="_Toc344425256"/>
      <w:bookmarkStart w:id="561" w:name="_Toc344425556"/>
      <w:bookmarkStart w:id="562" w:name="_Toc344425856"/>
      <w:bookmarkStart w:id="563" w:name="_Toc344426154"/>
      <w:bookmarkStart w:id="564" w:name="_Toc344426456"/>
      <w:bookmarkStart w:id="565" w:name="_Toc344426752"/>
      <w:bookmarkStart w:id="566" w:name="_Toc343090696"/>
      <w:bookmarkStart w:id="567" w:name="_Toc343090698"/>
      <w:bookmarkStart w:id="568" w:name="_Toc344427455"/>
      <w:bookmarkStart w:id="569" w:name="_Toc343090699"/>
      <w:bookmarkStart w:id="570" w:name="_Toc344427456"/>
      <w:bookmarkStart w:id="571" w:name="_Toc343090700"/>
      <w:bookmarkStart w:id="572" w:name="_Toc344427457"/>
      <w:bookmarkStart w:id="573" w:name="_Toc343090701"/>
      <w:bookmarkStart w:id="574" w:name="_Toc344427458"/>
      <w:bookmarkStart w:id="575" w:name="_Toc344427459"/>
      <w:bookmarkStart w:id="576" w:name="_Toc344427460"/>
      <w:bookmarkStart w:id="577" w:name="_Toc344427461"/>
      <w:bookmarkStart w:id="578" w:name="_Toc344427463"/>
      <w:bookmarkStart w:id="579" w:name="_Toc344427464"/>
      <w:bookmarkStart w:id="580" w:name="_Toc344427465"/>
      <w:bookmarkStart w:id="581" w:name="_Toc344427467"/>
      <w:bookmarkStart w:id="582" w:name="_Toc344427468"/>
      <w:bookmarkStart w:id="583" w:name="_Toc344427469"/>
      <w:bookmarkStart w:id="584" w:name="_Toc344427471"/>
      <w:bookmarkStart w:id="585" w:name="_Toc344427472"/>
      <w:bookmarkStart w:id="586" w:name="_Toc344427473"/>
      <w:bookmarkStart w:id="587" w:name="_Toc344427474"/>
      <w:bookmarkStart w:id="588" w:name="_Toc344427475"/>
      <w:bookmarkStart w:id="589" w:name="_Toc344427476"/>
      <w:bookmarkStart w:id="590" w:name="_Toc344427477"/>
      <w:bookmarkStart w:id="591" w:name="_Toc336969420"/>
      <w:bookmarkStart w:id="592" w:name="_Toc343090722"/>
      <w:bookmarkStart w:id="593" w:name="_Toc344427480"/>
      <w:bookmarkStart w:id="594" w:name="_Toc343090723"/>
      <w:bookmarkStart w:id="595" w:name="_Toc344427481"/>
      <w:bookmarkStart w:id="596" w:name="_Toc343090724"/>
      <w:bookmarkStart w:id="597" w:name="_Toc344427482"/>
      <w:bookmarkStart w:id="598" w:name="_Toc343090725"/>
      <w:bookmarkStart w:id="599" w:name="_Toc344427483"/>
      <w:bookmarkStart w:id="600" w:name="_Toc343090726"/>
      <w:bookmarkStart w:id="601" w:name="_Toc344427484"/>
      <w:bookmarkStart w:id="602" w:name="_Toc343090727"/>
      <w:bookmarkStart w:id="603" w:name="_Toc344427485"/>
      <w:bookmarkStart w:id="604" w:name="_Toc343090728"/>
      <w:bookmarkStart w:id="605" w:name="_Toc344427486"/>
      <w:bookmarkStart w:id="606" w:name="_Toc343090729"/>
      <w:bookmarkStart w:id="607" w:name="_Toc344427487"/>
      <w:bookmarkStart w:id="608" w:name="_Toc344427488"/>
      <w:bookmarkStart w:id="609" w:name="_Toc344427489"/>
      <w:bookmarkStart w:id="610" w:name="_Toc344427490"/>
      <w:bookmarkStart w:id="611" w:name="_Toc344427491"/>
      <w:bookmarkStart w:id="612" w:name="_Toc336969429"/>
      <w:bookmarkStart w:id="613" w:name="_Toc343090730"/>
      <w:bookmarkStart w:id="614" w:name="_Toc344425305"/>
      <w:bookmarkStart w:id="615" w:name="_Toc344425605"/>
      <w:bookmarkStart w:id="616" w:name="_Toc343090736"/>
      <w:bookmarkStart w:id="617" w:name="_Toc344427498"/>
      <w:bookmarkStart w:id="618" w:name="_Toc344419119"/>
      <w:bookmarkStart w:id="619" w:name="_Toc344420056"/>
      <w:bookmarkStart w:id="620" w:name="_Toc344422927"/>
      <w:bookmarkStart w:id="621" w:name="_Toc344423225"/>
      <w:bookmarkStart w:id="622" w:name="_Toc344424687"/>
      <w:bookmarkStart w:id="623" w:name="_Toc344425011"/>
      <w:bookmarkStart w:id="624" w:name="_Toc344425312"/>
      <w:bookmarkStart w:id="625" w:name="_Toc344425612"/>
      <w:bookmarkStart w:id="626" w:name="_Toc344425910"/>
      <w:bookmarkStart w:id="627" w:name="_Toc344426207"/>
      <w:bookmarkStart w:id="628" w:name="_Toc344426509"/>
      <w:bookmarkStart w:id="629" w:name="_Toc344426805"/>
      <w:bookmarkStart w:id="630" w:name="_Toc342297508"/>
      <w:bookmarkStart w:id="631" w:name="_Toc343090742"/>
      <w:bookmarkStart w:id="632" w:name="_Toc344419124"/>
      <w:bookmarkStart w:id="633" w:name="_Toc344420061"/>
      <w:bookmarkStart w:id="634" w:name="_Toc344422932"/>
      <w:bookmarkStart w:id="635" w:name="_Toc344423230"/>
      <w:bookmarkStart w:id="636" w:name="_Toc344424692"/>
      <w:bookmarkStart w:id="637" w:name="_Toc344425016"/>
      <w:bookmarkStart w:id="638" w:name="_Toc344425317"/>
      <w:bookmarkStart w:id="639" w:name="_Toc344425617"/>
      <w:bookmarkStart w:id="640" w:name="_Toc344425915"/>
      <w:bookmarkStart w:id="641" w:name="_Toc344426212"/>
      <w:bookmarkStart w:id="642" w:name="_Toc344426514"/>
      <w:bookmarkStart w:id="643" w:name="_Toc344426810"/>
      <w:bookmarkStart w:id="644" w:name="_Toc344419144"/>
      <w:bookmarkStart w:id="645" w:name="_Toc344420081"/>
      <w:bookmarkStart w:id="646" w:name="_Toc344422952"/>
      <w:bookmarkStart w:id="647" w:name="_Toc344423250"/>
      <w:bookmarkStart w:id="648" w:name="_Toc344424712"/>
      <w:bookmarkStart w:id="649" w:name="_Toc344425036"/>
      <w:bookmarkStart w:id="650" w:name="_Toc344425337"/>
      <w:bookmarkStart w:id="651" w:name="_Toc344425637"/>
      <w:bookmarkStart w:id="652" w:name="_Toc344425935"/>
      <w:bookmarkStart w:id="653" w:name="_Toc344426232"/>
      <w:bookmarkStart w:id="654" w:name="_Toc344426534"/>
      <w:bookmarkStart w:id="655" w:name="_Toc344426830"/>
      <w:bookmarkStart w:id="656" w:name="_Toc344419147"/>
      <w:bookmarkStart w:id="657" w:name="_Toc344420084"/>
      <w:bookmarkStart w:id="658" w:name="_Toc344422955"/>
      <w:bookmarkStart w:id="659" w:name="_Toc344423253"/>
      <w:bookmarkStart w:id="660" w:name="_Toc344424715"/>
      <w:bookmarkStart w:id="661" w:name="_Toc344425039"/>
      <w:bookmarkStart w:id="662" w:name="_Toc344425340"/>
      <w:bookmarkStart w:id="663" w:name="_Toc344425640"/>
      <w:bookmarkStart w:id="664" w:name="_Toc344425938"/>
      <w:bookmarkStart w:id="665" w:name="_Toc344426235"/>
      <w:bookmarkStart w:id="666" w:name="_Toc344426537"/>
      <w:bookmarkStart w:id="667" w:name="_Toc344426833"/>
      <w:bookmarkStart w:id="668" w:name="_Toc344427529"/>
      <w:bookmarkEnd w:id="28"/>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sectPr w:rsidR="00FF6900" w:rsidSect="005F405E">
      <w:headerReference w:type="default" r:id="rId26"/>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B30" w:rsidRDefault="00AB3B30">
      <w:r>
        <w:separator/>
      </w:r>
    </w:p>
  </w:endnote>
  <w:endnote w:type="continuationSeparator" w:id="0">
    <w:p w:rsidR="00AB3B30" w:rsidRDefault="00AB3B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Arial Unicode MS"/>
    <w:charset w:val="50"/>
    <w:family w:val="auto"/>
    <w:pitch w:val="variable"/>
    <w:sig w:usb0="00000000" w:usb1="00000000" w:usb2="0100040E"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Default="00351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CBE" w:rsidRDefault="00351C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Default="00351CBE" w:rsidP="00862377">
    <w:pPr>
      <w:pStyle w:val="Footer"/>
      <w:tabs>
        <w:tab w:val="clear" w:pos="4320"/>
      </w:tabs>
    </w:pPr>
    <w:r>
      <w:t>Copyright © 2012 IEEE. All rights reserved.</w:t>
    </w:r>
  </w:p>
  <w:p w:rsidR="00351CBE" w:rsidRDefault="00351CBE" w:rsidP="00862377">
    <w:pPr>
      <w:pStyle w:val="Footer"/>
      <w:tabs>
        <w:tab w:val="clear" w:pos="4320"/>
      </w:tabs>
    </w:pPr>
    <w:r>
      <w:t>This is an unapproved IEEE Standards Draft, subject to change.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Default="00351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351CBE" w:rsidRDefault="00351CBE">
    <w:pPr>
      <w:pStyle w:val="Footer"/>
      <w:ind w:right="360"/>
    </w:pPr>
    <w:r>
      <w:t>Copyright © &lt;year&gt; IEEE. All rights reserved.</w:t>
    </w:r>
  </w:p>
  <w:p w:rsidR="00351CBE" w:rsidRDefault="00351CBE">
    <w:pPr>
      <w:pStyle w:val="Footer"/>
    </w:pPr>
    <w:r>
      <w:t>This is an unapproved IEEE Standards Draft, subject to change.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Default="00351CBE" w:rsidP="00634FDF">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37181F">
      <w:rPr>
        <w:rStyle w:val="PageNumber"/>
      </w:rPr>
      <w:t>iv</w:t>
    </w:r>
    <w:r>
      <w:rPr>
        <w:rStyle w:val="PageNumber"/>
      </w:rPr>
      <w:fldChar w:fldCharType="end"/>
    </w:r>
  </w:p>
  <w:p w:rsidR="00351CBE" w:rsidRDefault="00351CBE" w:rsidP="00634FDF">
    <w:pPr>
      <w:pStyle w:val="Footer"/>
      <w:tabs>
        <w:tab w:val="clear" w:pos="4320"/>
      </w:tabs>
    </w:pPr>
    <w:r>
      <w:t>Copyright © 2012 IEEE. All rights reserved.</w:t>
    </w:r>
  </w:p>
  <w:p w:rsidR="00351CBE" w:rsidRDefault="00351CBE" w:rsidP="00634FDF">
    <w:pPr>
      <w:pStyle w:val="Footer"/>
      <w:tabs>
        <w:tab w:val="clear" w:pos="4320"/>
      </w:tabs>
    </w:pPr>
    <w:r>
      <w:t>This is an unapproved IEEE Standards Draft, subject to change.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Default="00351CBE"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w:t>
    </w:r>
    <w:r>
      <w:rPr>
        <w:rStyle w:val="PageNumber"/>
      </w:rPr>
      <w:fldChar w:fldCharType="end"/>
    </w:r>
  </w:p>
  <w:p w:rsidR="00351CBE" w:rsidRDefault="00351CBE" w:rsidP="00634FDF">
    <w:pPr>
      <w:pStyle w:val="Footer"/>
      <w:tabs>
        <w:tab w:val="clear" w:pos="4320"/>
      </w:tabs>
    </w:pPr>
    <w:r>
      <w:t>Copyright © &lt;current year&gt; IEEE. All rights reserved.</w:t>
    </w:r>
  </w:p>
  <w:p w:rsidR="00351CBE" w:rsidRDefault="00351CBE" w:rsidP="00283683">
    <w:pPr>
      <w:pStyle w:val="Footer"/>
      <w:tabs>
        <w:tab w:val="clear" w:pos="4320"/>
      </w:tabs>
    </w:pPr>
    <w:r>
      <w:t>This is an unapproved IEEE Standards Draft, subject to change.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Default="00351CBE">
    <w:pPr>
      <w:pStyle w:val="Footer"/>
    </w:pPr>
    <w:fldSimple w:instr=" PAGE   \* MERGEFORMAT ">
      <w:r w:rsidR="0037181F">
        <w:t>vii</w:t>
      </w:r>
    </w:fldSimple>
  </w:p>
  <w:p w:rsidR="00351CBE" w:rsidRDefault="00351CBE" w:rsidP="00247A8D">
    <w:pPr>
      <w:pStyle w:val="Footer"/>
      <w:tabs>
        <w:tab w:val="clear" w:pos="43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B30" w:rsidRDefault="00AB3B30">
      <w:r>
        <w:separator/>
      </w:r>
    </w:p>
  </w:footnote>
  <w:footnote w:type="continuationSeparator" w:id="0">
    <w:p w:rsidR="00AB3B30" w:rsidRDefault="00AB3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Pr="00EE3F74" w:rsidRDefault="00351CBE" w:rsidP="00862377">
    <w:pPr>
      <w:pStyle w:val="Header"/>
      <w:tabs>
        <w:tab w:val="clear" w:pos="4320"/>
      </w:tabs>
      <w:rPr>
        <w:b/>
        <w:sz w:val="22"/>
        <w:szCs w:val="22"/>
      </w:rPr>
    </w:pPr>
    <w:r>
      <w:rPr>
        <w:b/>
        <w:sz w:val="22"/>
        <w:szCs w:val="22"/>
      </w:rPr>
      <w:t>IEEE P802.21c/D02, November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Default="00351CBE">
    <w:pPr>
      <w:pStyle w:val="Header"/>
    </w:pPr>
    <w:r>
      <w:t>IEEE P802.21c/D02, November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BE" w:rsidRPr="000A35E8" w:rsidRDefault="00351CBE" w:rsidP="00181735">
    <w:pPr>
      <w:pStyle w:val="Header"/>
      <w:tabs>
        <w:tab w:val="clear" w:pos="4320"/>
      </w:tabs>
      <w:jc w:val="center"/>
      <w:rPr>
        <w:szCs w:val="16"/>
      </w:rPr>
    </w:pPr>
    <w:r>
      <w:rPr>
        <w:szCs w:val="16"/>
      </w:rPr>
      <w:t>IEEE P802.21c/D02, November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E05"/>
    <w:multiLevelType w:val="hybridMultilevel"/>
    <w:tmpl w:val="CB2AA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0075"/>
    <w:multiLevelType w:val="multilevel"/>
    <w:tmpl w:val="7BF60EF6"/>
    <w:styleLink w:val="Style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665E6E"/>
    <w:multiLevelType w:val="multilevel"/>
    <w:tmpl w:val="7BF60EF6"/>
    <w:numStyleLink w:val="Style2"/>
  </w:abstractNum>
  <w:abstractNum w:abstractNumId="3">
    <w:nsid w:val="05D270F1"/>
    <w:multiLevelType w:val="hybridMultilevel"/>
    <w:tmpl w:val="30A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C2E20"/>
    <w:multiLevelType w:val="singleLevel"/>
    <w:tmpl w:val="06902FDA"/>
    <w:lvl w:ilvl="0">
      <w:start w:val="1"/>
      <w:numFmt w:val="decimal"/>
      <w:pStyle w:val="IEEEStdsBibliographicEntry"/>
      <w:lvlText w:val="[B%1]"/>
      <w:lvlJc w:val="left"/>
      <w:pPr>
        <w:tabs>
          <w:tab w:val="num" w:pos="990"/>
        </w:tabs>
        <w:ind w:left="270" w:firstLine="0"/>
      </w:pPr>
    </w:lvl>
  </w:abstractNum>
  <w:abstractNum w:abstractNumId="5">
    <w:nsid w:val="0692454F"/>
    <w:multiLevelType w:val="hybridMultilevel"/>
    <w:tmpl w:val="75408702"/>
    <w:lvl w:ilvl="0" w:tplc="63F41B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27553"/>
    <w:multiLevelType w:val="multilevel"/>
    <w:tmpl w:val="7BF60EF6"/>
    <w:numStyleLink w:val="Style2"/>
  </w:abstractNum>
  <w:abstractNum w:abstractNumId="7">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nsid w:val="0B6E19F0"/>
    <w:multiLevelType w:val="singleLevel"/>
    <w:tmpl w:val="6FC2E918"/>
    <w:name w:val="STDS_EQ"/>
    <w:lvl w:ilvl="0">
      <w:start w:val="1"/>
      <w:numFmt w:val="decimal"/>
      <w:lvlText w:val="(%1)"/>
      <w:lvlJc w:val="left"/>
      <w:pPr>
        <w:tabs>
          <w:tab w:val="num" w:pos="360"/>
        </w:tabs>
        <w:ind w:left="360" w:hanging="360"/>
      </w:pPr>
    </w:lvl>
  </w:abstractNum>
  <w:abstractNum w:abstractNumId="9">
    <w:nsid w:val="101B00C9"/>
    <w:multiLevelType w:val="hybridMultilevel"/>
    <w:tmpl w:val="9252C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623B2D"/>
    <w:multiLevelType w:val="multilevel"/>
    <w:tmpl w:val="7BF60EF6"/>
    <w:numStyleLink w:val="Style2"/>
  </w:abstractNum>
  <w:abstractNum w:abstractNumId="11">
    <w:nsid w:val="10EA1265"/>
    <w:multiLevelType w:val="multilevel"/>
    <w:tmpl w:val="0409001D"/>
    <w:numStyleLink w:val="Style1"/>
  </w:abstractNum>
  <w:abstractNum w:abstractNumId="12">
    <w:nsid w:val="15E476BE"/>
    <w:multiLevelType w:val="multilevel"/>
    <w:tmpl w:val="7BF60EF6"/>
    <w:numStyleLink w:val="Style2"/>
  </w:abstractNum>
  <w:abstractNum w:abstractNumId="13">
    <w:nsid w:val="17E5661A"/>
    <w:multiLevelType w:val="hybridMultilevel"/>
    <w:tmpl w:val="6390242C"/>
    <w:lvl w:ilvl="0" w:tplc="F378CC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778F9"/>
    <w:multiLevelType w:val="multilevel"/>
    <w:tmpl w:val="7BF60EF6"/>
    <w:numStyleLink w:val="Style2"/>
  </w:abstractNum>
  <w:abstractNum w:abstractNumId="15">
    <w:nsid w:val="1D7538F2"/>
    <w:multiLevelType w:val="multilevel"/>
    <w:tmpl w:val="AF640F5C"/>
    <w:lvl w:ilvl="0">
      <w:start w:val="1"/>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vertAlign w:val="baseline"/>
        <w:em w:val="no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3B7565E"/>
    <w:multiLevelType w:val="singleLevel"/>
    <w:tmpl w:val="63B229D8"/>
    <w:lvl w:ilvl="0">
      <w:start w:val="1"/>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23D43C16"/>
    <w:multiLevelType w:val="hybridMultilevel"/>
    <w:tmpl w:val="B1F0EF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A3682"/>
    <w:multiLevelType w:val="hybridMultilevel"/>
    <w:tmpl w:val="C7CE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4135B0"/>
    <w:multiLevelType w:val="hybridMultilevel"/>
    <w:tmpl w:val="A3A44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8B0797"/>
    <w:multiLevelType w:val="multilevel"/>
    <w:tmpl w:val="0409001D"/>
    <w:numStyleLink w:val="Style1"/>
  </w:abstractNum>
  <w:abstractNum w:abstractNumId="21">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nsid w:val="32D25AFA"/>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8D5967"/>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466C24"/>
    <w:multiLevelType w:val="hybridMultilevel"/>
    <w:tmpl w:val="BDAE599C"/>
    <w:lvl w:ilvl="0" w:tplc="A36A939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7">
    <w:nsid w:val="42C00ACA"/>
    <w:multiLevelType w:val="hybridMultilevel"/>
    <w:tmpl w:val="19DECC32"/>
    <w:lvl w:ilvl="0" w:tplc="0520E1E4">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E196D"/>
    <w:multiLevelType w:val="multilevel"/>
    <w:tmpl w:val="C8446750"/>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nsid w:val="49B029DA"/>
    <w:multiLevelType w:val="hybridMultilevel"/>
    <w:tmpl w:val="7AD6E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131251"/>
    <w:multiLevelType w:val="hybridMultilevel"/>
    <w:tmpl w:val="66205372"/>
    <w:lvl w:ilvl="0" w:tplc="04090017">
      <w:start w:val="1"/>
      <w:numFmt w:val="lowerLetter"/>
      <w:lvlText w:val="%1)"/>
      <w:lvlJc w:val="left"/>
      <w:pPr>
        <w:ind w:left="720" w:hanging="360"/>
      </w:pPr>
    </w:lvl>
    <w:lvl w:ilvl="1" w:tplc="A45022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853868"/>
    <w:multiLevelType w:val="hybridMultilevel"/>
    <w:tmpl w:val="79C8484E"/>
    <w:lvl w:ilvl="0" w:tplc="9200A96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3C1D72"/>
    <w:multiLevelType w:val="singleLevel"/>
    <w:tmpl w:val="833625EE"/>
    <w:lvl w:ilvl="0">
      <w:start w:val="1"/>
      <w:numFmt w:val="decimal"/>
      <w:pStyle w:val="IEEEStdsRegularFigureCaption"/>
      <w:lvlText w:val="Figure %1"/>
      <w:lvlJc w:val="center"/>
      <w:pPr>
        <w:tabs>
          <w:tab w:val="num" w:pos="1008"/>
        </w:tabs>
        <w:ind w:left="0" w:firstLine="28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33">
    <w:nsid w:val="51154CDE"/>
    <w:multiLevelType w:val="hybridMultilevel"/>
    <w:tmpl w:val="3F0AE7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9F4281"/>
    <w:multiLevelType w:val="multilevel"/>
    <w:tmpl w:val="7BF60EF6"/>
    <w:numStyleLink w:val="Style2"/>
  </w:abstractNum>
  <w:abstractNum w:abstractNumId="35">
    <w:nsid w:val="548F4749"/>
    <w:multiLevelType w:val="multilevel"/>
    <w:tmpl w:val="8BA83256"/>
    <w:styleLink w:val="Style3"/>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27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55573437"/>
    <w:multiLevelType w:val="hybridMultilevel"/>
    <w:tmpl w:val="DB028258"/>
    <w:lvl w:ilvl="0" w:tplc="04090017">
      <w:start w:val="1"/>
      <w:numFmt w:val="lowerLetter"/>
      <w:lvlText w:val="%1)"/>
      <w:lvlJc w:val="left"/>
      <w:pPr>
        <w:ind w:left="720" w:hanging="360"/>
      </w:pPr>
    </w:lvl>
    <w:lvl w:ilvl="1" w:tplc="E9366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22390B"/>
    <w:multiLevelType w:val="multilevel"/>
    <w:tmpl w:val="7BF60EF6"/>
    <w:numStyleLink w:val="Style2"/>
  </w:abstractNum>
  <w:abstractNum w:abstractNumId="38">
    <w:nsid w:val="60C668D6"/>
    <w:multiLevelType w:val="hybridMultilevel"/>
    <w:tmpl w:val="63D09EBA"/>
    <w:lvl w:ilvl="0" w:tplc="D008734A">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9">
    <w:nsid w:val="69B5186C"/>
    <w:multiLevelType w:val="multilevel"/>
    <w:tmpl w:val="8BA83256"/>
    <w:styleLink w:val="Style4"/>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27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41">
    <w:nsid w:val="6F956C21"/>
    <w:multiLevelType w:val="multilevel"/>
    <w:tmpl w:val="614C0AB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72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nsid w:val="6FA855CD"/>
    <w:multiLevelType w:val="hybridMultilevel"/>
    <w:tmpl w:val="D1DA1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DA11A2"/>
    <w:multiLevelType w:val="hybridMultilevel"/>
    <w:tmpl w:val="2B3E4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F448C4"/>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41"/>
  </w:num>
  <w:num w:numId="4">
    <w:abstractNumId w:val="22"/>
  </w:num>
  <w:num w:numId="5">
    <w:abstractNumId w:val="4"/>
  </w:num>
  <w:num w:numId="6">
    <w:abstractNumId w:val="26"/>
  </w:num>
  <w:num w:numId="7">
    <w:abstractNumId w:val="7"/>
  </w:num>
  <w:num w:numId="8">
    <w:abstractNumId w:val="32"/>
  </w:num>
  <w:num w:numId="9">
    <w:abstractNumId w:val="16"/>
  </w:num>
  <w:num w:numId="10">
    <w:abstractNumId w:val="3"/>
  </w:num>
  <w:num w:numId="11">
    <w:abstractNumId w:val="18"/>
  </w:num>
  <w:num w:numId="12">
    <w:abstractNumId w:val="44"/>
  </w:num>
  <w:num w:numId="13">
    <w:abstractNumId w:val="23"/>
  </w:num>
  <w:num w:numId="14">
    <w:abstractNumId w:val="25"/>
  </w:num>
  <w:num w:numId="15">
    <w:abstractNumId w:val="31"/>
  </w:num>
  <w:num w:numId="16">
    <w:abstractNumId w:val="28"/>
  </w:num>
  <w:num w:numId="17">
    <w:abstractNumId w:val="0"/>
  </w:num>
  <w:num w:numId="18">
    <w:abstractNumId w:val="43"/>
  </w:num>
  <w:num w:numId="19">
    <w:abstractNumId w:val="33"/>
  </w:num>
  <w:num w:numId="20">
    <w:abstractNumId w:val="29"/>
  </w:num>
  <w:num w:numId="21">
    <w:abstractNumId w:val="19"/>
  </w:num>
  <w:num w:numId="22">
    <w:abstractNumId w:val="36"/>
  </w:num>
  <w:num w:numId="23">
    <w:abstractNumId w:val="42"/>
  </w:num>
  <w:num w:numId="24">
    <w:abstractNumId w:val="17"/>
  </w:num>
  <w:num w:numId="25">
    <w:abstractNumId w:val="9"/>
  </w:num>
  <w:num w:numId="26">
    <w:abstractNumId w:val="30"/>
  </w:num>
  <w:num w:numId="27">
    <w:abstractNumId w:val="38"/>
  </w:num>
  <w:num w:numId="28">
    <w:abstractNumId w:val="13"/>
  </w:num>
  <w:num w:numId="29">
    <w:abstractNumId w:val="5"/>
  </w:num>
  <w:num w:numId="30">
    <w:abstractNumId w:val="24"/>
  </w:num>
  <w:num w:numId="31">
    <w:abstractNumId w:val="20"/>
  </w:num>
  <w:num w:numId="32">
    <w:abstractNumId w:val="11"/>
  </w:num>
  <w:num w:numId="33">
    <w:abstractNumId w:val="21"/>
  </w:num>
  <w:num w:numId="34">
    <w:abstractNumId w:val="1"/>
  </w:num>
  <w:num w:numId="35">
    <w:abstractNumId w:val="37"/>
  </w:num>
  <w:num w:numId="36">
    <w:abstractNumId w:val="12"/>
  </w:num>
  <w:num w:numId="37">
    <w:abstractNumId w:val="34"/>
  </w:num>
  <w:num w:numId="38">
    <w:abstractNumId w:val="6"/>
  </w:num>
  <w:num w:numId="39">
    <w:abstractNumId w:val="10"/>
  </w:num>
  <w:num w:numId="40">
    <w:abstractNumId w:val="27"/>
  </w:num>
  <w:num w:numId="41">
    <w:abstractNumId w:val="2"/>
  </w:num>
  <w:num w:numId="42">
    <w:abstractNumId w:val="14"/>
  </w:num>
  <w:num w:numId="43">
    <w:abstractNumId w:val="35"/>
  </w:num>
  <w:num w:numId="44">
    <w:abstractNumId w:val="3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efaultTabStop w:val="1440"/>
  <w:doNotShadeFormData/>
  <w:noPunctuationKerning/>
  <w:characterSpacingControl w:val="doNotCompress"/>
  <w:hdrShapeDefaults>
    <o:shapedefaults v:ext="edit" spidmax="118786" fillcolor="#606" strokecolor="#606">
      <v:fill color="#606"/>
      <v:stroke color="#606" weight="0"/>
    </o:shapedefaults>
  </w:hdrShapeDefaults>
  <w:footnotePr>
    <w:numRestart w:val="eachSect"/>
    <w:footnote w:id="-1"/>
    <w:footnote w:id="0"/>
  </w:footnotePr>
  <w:endnotePr>
    <w:endnote w:id="-1"/>
    <w:endnote w:id="0"/>
  </w:endnotePr>
  <w:compat>
    <w:useFELayout/>
  </w:compat>
  <w:docVars>
    <w:docVar w:name="DefTermLevelBelow" w:val="0"/>
    <w:docVar w:name="idxGorRPorSTD" w:val="3"/>
    <w:docVar w:name="idxTrialUse" w:val="0"/>
    <w:docVar w:name="IsNew" w:val="N"/>
    <w:docVar w:name="tabfigcaps" w:val="none"/>
    <w:docVar w:name="txtGorRPorSTD" w:val="Standard"/>
    <w:docVar w:name="txtTrialUse" w:val=" "/>
    <w:docVar w:name="varCommittee" w:val="LAN/MAN Standards"/>
    <w:docVar w:name="varDesignation" w:val="802.21c"/>
    <w:docVar w:name="varDraftMonth" w:val="November"/>
    <w:docVar w:name="varDraftNumber" w:val="02"/>
    <w:docVar w:name="varDraftYear" w:val="2012"/>
    <w:docVar w:name="varTitlePAR" w:val="Local and Metropolitan Area Networks- Part 21: Media Independent Handover Services_x000D__x000A_Amendment 3: Optimized Single Radio Handovers_x000D__x000A_"/>
    <w:docVar w:name="varWkGrpChair" w:val="&lt;Chair Name&gt;"/>
    <w:docVar w:name="varWkGrpViceChair" w:val="&lt;Vice-chair Name&gt;"/>
    <w:docVar w:name="varWorkingGroup" w:val="IEEE 802.21"/>
  </w:docVars>
  <w:rsids>
    <w:rsidRoot w:val="00EA1AAA"/>
    <w:rsid w:val="000140DE"/>
    <w:rsid w:val="00014FD2"/>
    <w:rsid w:val="00017946"/>
    <w:rsid w:val="00020AB1"/>
    <w:rsid w:val="00021075"/>
    <w:rsid w:val="00021455"/>
    <w:rsid w:val="00022CCE"/>
    <w:rsid w:val="00024755"/>
    <w:rsid w:val="0003404E"/>
    <w:rsid w:val="00043291"/>
    <w:rsid w:val="000448FC"/>
    <w:rsid w:val="00054640"/>
    <w:rsid w:val="00054A6A"/>
    <w:rsid w:val="00054CB0"/>
    <w:rsid w:val="00055C06"/>
    <w:rsid w:val="00066FBF"/>
    <w:rsid w:val="00070C47"/>
    <w:rsid w:val="00080A08"/>
    <w:rsid w:val="00080C15"/>
    <w:rsid w:val="00080F04"/>
    <w:rsid w:val="000825F3"/>
    <w:rsid w:val="00085E79"/>
    <w:rsid w:val="0009031E"/>
    <w:rsid w:val="00096E67"/>
    <w:rsid w:val="000A1C2B"/>
    <w:rsid w:val="000A35E8"/>
    <w:rsid w:val="000B26EC"/>
    <w:rsid w:val="000B3D6B"/>
    <w:rsid w:val="000B62B6"/>
    <w:rsid w:val="000B732D"/>
    <w:rsid w:val="000B7EA7"/>
    <w:rsid w:val="000C4724"/>
    <w:rsid w:val="000D3A4B"/>
    <w:rsid w:val="000D5A08"/>
    <w:rsid w:val="000D5E35"/>
    <w:rsid w:val="000E16EA"/>
    <w:rsid w:val="000E5BEC"/>
    <w:rsid w:val="000E783F"/>
    <w:rsid w:val="000F4FFD"/>
    <w:rsid w:val="000F56B8"/>
    <w:rsid w:val="000F5D62"/>
    <w:rsid w:val="000F6E16"/>
    <w:rsid w:val="000F7E2F"/>
    <w:rsid w:val="00102287"/>
    <w:rsid w:val="001102CD"/>
    <w:rsid w:val="0011165B"/>
    <w:rsid w:val="001132D9"/>
    <w:rsid w:val="00113BC3"/>
    <w:rsid w:val="001161C1"/>
    <w:rsid w:val="00116989"/>
    <w:rsid w:val="00117232"/>
    <w:rsid w:val="0013203A"/>
    <w:rsid w:val="00136766"/>
    <w:rsid w:val="001367AD"/>
    <w:rsid w:val="00136AEC"/>
    <w:rsid w:val="00137294"/>
    <w:rsid w:val="00143DF1"/>
    <w:rsid w:val="001450DB"/>
    <w:rsid w:val="001456BC"/>
    <w:rsid w:val="00145E90"/>
    <w:rsid w:val="0014656A"/>
    <w:rsid w:val="001509B8"/>
    <w:rsid w:val="00152483"/>
    <w:rsid w:val="001532DA"/>
    <w:rsid w:val="00153357"/>
    <w:rsid w:val="00163C8E"/>
    <w:rsid w:val="0016664B"/>
    <w:rsid w:val="00167A0F"/>
    <w:rsid w:val="00181735"/>
    <w:rsid w:val="0018519F"/>
    <w:rsid w:val="00185BB7"/>
    <w:rsid w:val="0019019E"/>
    <w:rsid w:val="00190A88"/>
    <w:rsid w:val="00193482"/>
    <w:rsid w:val="001A0C2D"/>
    <w:rsid w:val="001A1A89"/>
    <w:rsid w:val="001A2458"/>
    <w:rsid w:val="001B07B5"/>
    <w:rsid w:val="001B2DE2"/>
    <w:rsid w:val="001B57B2"/>
    <w:rsid w:val="001C5528"/>
    <w:rsid w:val="001C6C00"/>
    <w:rsid w:val="001D0428"/>
    <w:rsid w:val="001D0C14"/>
    <w:rsid w:val="001D1537"/>
    <w:rsid w:val="001D3DB5"/>
    <w:rsid w:val="001D51EA"/>
    <w:rsid w:val="001D5532"/>
    <w:rsid w:val="001D7800"/>
    <w:rsid w:val="001E300B"/>
    <w:rsid w:val="001E59CE"/>
    <w:rsid w:val="001F1239"/>
    <w:rsid w:val="001F3388"/>
    <w:rsid w:val="001F4CCC"/>
    <w:rsid w:val="00203535"/>
    <w:rsid w:val="00203A08"/>
    <w:rsid w:val="002127BF"/>
    <w:rsid w:val="00212EB0"/>
    <w:rsid w:val="00217F89"/>
    <w:rsid w:val="00222ADD"/>
    <w:rsid w:val="00224873"/>
    <w:rsid w:val="00224DC9"/>
    <w:rsid w:val="002400F6"/>
    <w:rsid w:val="002429D2"/>
    <w:rsid w:val="00247A8D"/>
    <w:rsid w:val="00253FF4"/>
    <w:rsid w:val="00254EB5"/>
    <w:rsid w:val="00255641"/>
    <w:rsid w:val="002563ED"/>
    <w:rsid w:val="00260C9F"/>
    <w:rsid w:val="00262F3C"/>
    <w:rsid w:val="00263568"/>
    <w:rsid w:val="00263D51"/>
    <w:rsid w:val="002649AA"/>
    <w:rsid w:val="002673DC"/>
    <w:rsid w:val="002726D9"/>
    <w:rsid w:val="00283683"/>
    <w:rsid w:val="00285760"/>
    <w:rsid w:val="00287CF8"/>
    <w:rsid w:val="00294A17"/>
    <w:rsid w:val="00294AA2"/>
    <w:rsid w:val="002A19ED"/>
    <w:rsid w:val="002A6645"/>
    <w:rsid w:val="002A7DC9"/>
    <w:rsid w:val="002B3D79"/>
    <w:rsid w:val="002C0DD6"/>
    <w:rsid w:val="002C595B"/>
    <w:rsid w:val="002C65C1"/>
    <w:rsid w:val="002C7440"/>
    <w:rsid w:val="002D1629"/>
    <w:rsid w:val="002D1CEE"/>
    <w:rsid w:val="002D385A"/>
    <w:rsid w:val="002D6DD5"/>
    <w:rsid w:val="002D74F8"/>
    <w:rsid w:val="002F17BD"/>
    <w:rsid w:val="002F51C3"/>
    <w:rsid w:val="003019E1"/>
    <w:rsid w:val="00302B61"/>
    <w:rsid w:val="00306726"/>
    <w:rsid w:val="00310E3A"/>
    <w:rsid w:val="00320ADA"/>
    <w:rsid w:val="00321A13"/>
    <w:rsid w:val="00323004"/>
    <w:rsid w:val="00324663"/>
    <w:rsid w:val="0032661B"/>
    <w:rsid w:val="00331519"/>
    <w:rsid w:val="00336408"/>
    <w:rsid w:val="00344A12"/>
    <w:rsid w:val="0034633B"/>
    <w:rsid w:val="0034660B"/>
    <w:rsid w:val="003514F7"/>
    <w:rsid w:val="00351CBE"/>
    <w:rsid w:val="003521D0"/>
    <w:rsid w:val="00352295"/>
    <w:rsid w:val="003522DC"/>
    <w:rsid w:val="0035663C"/>
    <w:rsid w:val="003619BB"/>
    <w:rsid w:val="00362B44"/>
    <w:rsid w:val="0036304B"/>
    <w:rsid w:val="00363DC0"/>
    <w:rsid w:val="00370C06"/>
    <w:rsid w:val="0037181F"/>
    <w:rsid w:val="00371E27"/>
    <w:rsid w:val="00380E9D"/>
    <w:rsid w:val="00381C7A"/>
    <w:rsid w:val="003830B5"/>
    <w:rsid w:val="00383DFF"/>
    <w:rsid w:val="003900CB"/>
    <w:rsid w:val="00392982"/>
    <w:rsid w:val="00397387"/>
    <w:rsid w:val="003A2B6C"/>
    <w:rsid w:val="003A613C"/>
    <w:rsid w:val="003B0F2C"/>
    <w:rsid w:val="003B2861"/>
    <w:rsid w:val="003B2E38"/>
    <w:rsid w:val="003B5728"/>
    <w:rsid w:val="003C7A0C"/>
    <w:rsid w:val="003C7D32"/>
    <w:rsid w:val="003C7E62"/>
    <w:rsid w:val="003D114F"/>
    <w:rsid w:val="003D3743"/>
    <w:rsid w:val="003D514A"/>
    <w:rsid w:val="003D6121"/>
    <w:rsid w:val="003D62DF"/>
    <w:rsid w:val="003E0250"/>
    <w:rsid w:val="003E3628"/>
    <w:rsid w:val="003E3C54"/>
    <w:rsid w:val="003E471E"/>
    <w:rsid w:val="003E53E6"/>
    <w:rsid w:val="003E57F1"/>
    <w:rsid w:val="003E623F"/>
    <w:rsid w:val="003E6DD5"/>
    <w:rsid w:val="003F302D"/>
    <w:rsid w:val="003F672A"/>
    <w:rsid w:val="003F74AB"/>
    <w:rsid w:val="004005EB"/>
    <w:rsid w:val="00403BCD"/>
    <w:rsid w:val="00407759"/>
    <w:rsid w:val="00414B00"/>
    <w:rsid w:val="00416397"/>
    <w:rsid w:val="00417670"/>
    <w:rsid w:val="00421624"/>
    <w:rsid w:val="00424424"/>
    <w:rsid w:val="004252E0"/>
    <w:rsid w:val="00432852"/>
    <w:rsid w:val="00432A88"/>
    <w:rsid w:val="00440FA5"/>
    <w:rsid w:val="004410FC"/>
    <w:rsid w:val="004428E5"/>
    <w:rsid w:val="004459BF"/>
    <w:rsid w:val="00452366"/>
    <w:rsid w:val="004630DA"/>
    <w:rsid w:val="00464E6F"/>
    <w:rsid w:val="00465836"/>
    <w:rsid w:val="0047036D"/>
    <w:rsid w:val="00471797"/>
    <w:rsid w:val="00471A19"/>
    <w:rsid w:val="00472299"/>
    <w:rsid w:val="00485019"/>
    <w:rsid w:val="00485038"/>
    <w:rsid w:val="004867D2"/>
    <w:rsid w:val="0049506F"/>
    <w:rsid w:val="004977FA"/>
    <w:rsid w:val="004A61DE"/>
    <w:rsid w:val="004B4431"/>
    <w:rsid w:val="004B77A9"/>
    <w:rsid w:val="004C1173"/>
    <w:rsid w:val="004C13C4"/>
    <w:rsid w:val="004C55C4"/>
    <w:rsid w:val="004C67BE"/>
    <w:rsid w:val="004D147D"/>
    <w:rsid w:val="004D1CD9"/>
    <w:rsid w:val="004D2431"/>
    <w:rsid w:val="004D2546"/>
    <w:rsid w:val="004D5A32"/>
    <w:rsid w:val="004D661D"/>
    <w:rsid w:val="004F1558"/>
    <w:rsid w:val="004F1ADE"/>
    <w:rsid w:val="004F1ED6"/>
    <w:rsid w:val="004F246E"/>
    <w:rsid w:val="004F4A57"/>
    <w:rsid w:val="004F554A"/>
    <w:rsid w:val="004F64F3"/>
    <w:rsid w:val="0050024F"/>
    <w:rsid w:val="00502728"/>
    <w:rsid w:val="005123EA"/>
    <w:rsid w:val="00513687"/>
    <w:rsid w:val="00521A81"/>
    <w:rsid w:val="00522C69"/>
    <w:rsid w:val="00523A56"/>
    <w:rsid w:val="00526FFF"/>
    <w:rsid w:val="00532F1A"/>
    <w:rsid w:val="00533FDB"/>
    <w:rsid w:val="005412EB"/>
    <w:rsid w:val="00543CD1"/>
    <w:rsid w:val="00547230"/>
    <w:rsid w:val="0054791E"/>
    <w:rsid w:val="0055099D"/>
    <w:rsid w:val="00553C4C"/>
    <w:rsid w:val="005604BC"/>
    <w:rsid w:val="00560D14"/>
    <w:rsid w:val="00563147"/>
    <w:rsid w:val="0056556D"/>
    <w:rsid w:val="005728F2"/>
    <w:rsid w:val="00574D71"/>
    <w:rsid w:val="005757DA"/>
    <w:rsid w:val="00581A5F"/>
    <w:rsid w:val="00581BA3"/>
    <w:rsid w:val="0058208A"/>
    <w:rsid w:val="00586144"/>
    <w:rsid w:val="005933F7"/>
    <w:rsid w:val="00594FB8"/>
    <w:rsid w:val="005965A8"/>
    <w:rsid w:val="005A48A3"/>
    <w:rsid w:val="005A6E73"/>
    <w:rsid w:val="005B3792"/>
    <w:rsid w:val="005B3B86"/>
    <w:rsid w:val="005B6C83"/>
    <w:rsid w:val="005C0643"/>
    <w:rsid w:val="005C10CB"/>
    <w:rsid w:val="005C3BCC"/>
    <w:rsid w:val="005C61FB"/>
    <w:rsid w:val="005C6392"/>
    <w:rsid w:val="005D0F36"/>
    <w:rsid w:val="005D286F"/>
    <w:rsid w:val="005E021C"/>
    <w:rsid w:val="005E5788"/>
    <w:rsid w:val="005F3FE9"/>
    <w:rsid w:val="005F405E"/>
    <w:rsid w:val="005F562D"/>
    <w:rsid w:val="005F5874"/>
    <w:rsid w:val="005F6C55"/>
    <w:rsid w:val="005F7B09"/>
    <w:rsid w:val="00600282"/>
    <w:rsid w:val="00600EC8"/>
    <w:rsid w:val="00602EDA"/>
    <w:rsid w:val="00604A57"/>
    <w:rsid w:val="006070FF"/>
    <w:rsid w:val="006167FE"/>
    <w:rsid w:val="00620E11"/>
    <w:rsid w:val="00631D31"/>
    <w:rsid w:val="00634FDF"/>
    <w:rsid w:val="00644E7F"/>
    <w:rsid w:val="00651269"/>
    <w:rsid w:val="00651336"/>
    <w:rsid w:val="00651619"/>
    <w:rsid w:val="00656DAA"/>
    <w:rsid w:val="00666300"/>
    <w:rsid w:val="0067613D"/>
    <w:rsid w:val="006776F3"/>
    <w:rsid w:val="006804BD"/>
    <w:rsid w:val="00680F0D"/>
    <w:rsid w:val="00685B4D"/>
    <w:rsid w:val="00687164"/>
    <w:rsid w:val="00696083"/>
    <w:rsid w:val="00696CE4"/>
    <w:rsid w:val="006A2CBA"/>
    <w:rsid w:val="006A61E0"/>
    <w:rsid w:val="006A6757"/>
    <w:rsid w:val="006B32FB"/>
    <w:rsid w:val="006B62F5"/>
    <w:rsid w:val="006C152F"/>
    <w:rsid w:val="006C667B"/>
    <w:rsid w:val="006C7F93"/>
    <w:rsid w:val="006D365D"/>
    <w:rsid w:val="006D44AE"/>
    <w:rsid w:val="006D6A33"/>
    <w:rsid w:val="006D780F"/>
    <w:rsid w:val="006E06B0"/>
    <w:rsid w:val="006E123C"/>
    <w:rsid w:val="006E1750"/>
    <w:rsid w:val="006F082B"/>
    <w:rsid w:val="006F1965"/>
    <w:rsid w:val="006F22A2"/>
    <w:rsid w:val="006F5AF2"/>
    <w:rsid w:val="006F5CD3"/>
    <w:rsid w:val="006F5F75"/>
    <w:rsid w:val="00700D02"/>
    <w:rsid w:val="00706A11"/>
    <w:rsid w:val="007131CE"/>
    <w:rsid w:val="007154A0"/>
    <w:rsid w:val="00720038"/>
    <w:rsid w:val="007255AA"/>
    <w:rsid w:val="0073235B"/>
    <w:rsid w:val="00744608"/>
    <w:rsid w:val="00745593"/>
    <w:rsid w:val="00746C2D"/>
    <w:rsid w:val="0075159B"/>
    <w:rsid w:val="00755D1F"/>
    <w:rsid w:val="00756C38"/>
    <w:rsid w:val="00761DF5"/>
    <w:rsid w:val="00765083"/>
    <w:rsid w:val="007672D8"/>
    <w:rsid w:val="0078182F"/>
    <w:rsid w:val="00787549"/>
    <w:rsid w:val="00792D69"/>
    <w:rsid w:val="00793BC3"/>
    <w:rsid w:val="0079718F"/>
    <w:rsid w:val="007A0D5E"/>
    <w:rsid w:val="007A3602"/>
    <w:rsid w:val="007A428E"/>
    <w:rsid w:val="007A525D"/>
    <w:rsid w:val="007A75C8"/>
    <w:rsid w:val="007A767F"/>
    <w:rsid w:val="007A7F6A"/>
    <w:rsid w:val="007B0CA7"/>
    <w:rsid w:val="007B1E9C"/>
    <w:rsid w:val="007B399E"/>
    <w:rsid w:val="007B7A83"/>
    <w:rsid w:val="007C0650"/>
    <w:rsid w:val="007C2EA2"/>
    <w:rsid w:val="007C30AD"/>
    <w:rsid w:val="007C44C0"/>
    <w:rsid w:val="007C77EB"/>
    <w:rsid w:val="007D2628"/>
    <w:rsid w:val="007D3761"/>
    <w:rsid w:val="007E0D27"/>
    <w:rsid w:val="007E2238"/>
    <w:rsid w:val="007E5901"/>
    <w:rsid w:val="007F6CAE"/>
    <w:rsid w:val="00804B00"/>
    <w:rsid w:val="00805873"/>
    <w:rsid w:val="00812113"/>
    <w:rsid w:val="0081288F"/>
    <w:rsid w:val="00813D51"/>
    <w:rsid w:val="00814751"/>
    <w:rsid w:val="008203ED"/>
    <w:rsid w:val="0082593D"/>
    <w:rsid w:val="008269A4"/>
    <w:rsid w:val="008272EE"/>
    <w:rsid w:val="00830B1E"/>
    <w:rsid w:val="008346B4"/>
    <w:rsid w:val="00835D81"/>
    <w:rsid w:val="008363FD"/>
    <w:rsid w:val="00836CF6"/>
    <w:rsid w:val="00840945"/>
    <w:rsid w:val="00844AFF"/>
    <w:rsid w:val="00850986"/>
    <w:rsid w:val="00850F1A"/>
    <w:rsid w:val="00862038"/>
    <w:rsid w:val="00862377"/>
    <w:rsid w:val="00864AF7"/>
    <w:rsid w:val="00864AFE"/>
    <w:rsid w:val="008663E4"/>
    <w:rsid w:val="00867E6B"/>
    <w:rsid w:val="0087179F"/>
    <w:rsid w:val="00873CAE"/>
    <w:rsid w:val="00874A1E"/>
    <w:rsid w:val="00876896"/>
    <w:rsid w:val="00880EE1"/>
    <w:rsid w:val="00881474"/>
    <w:rsid w:val="0088172C"/>
    <w:rsid w:val="00887149"/>
    <w:rsid w:val="0089117D"/>
    <w:rsid w:val="00892491"/>
    <w:rsid w:val="00892565"/>
    <w:rsid w:val="00892C80"/>
    <w:rsid w:val="00893B9A"/>
    <w:rsid w:val="00897A84"/>
    <w:rsid w:val="00897AEA"/>
    <w:rsid w:val="008A2851"/>
    <w:rsid w:val="008B199D"/>
    <w:rsid w:val="008B70A8"/>
    <w:rsid w:val="008C7579"/>
    <w:rsid w:val="008D2B90"/>
    <w:rsid w:val="008D3FD8"/>
    <w:rsid w:val="008E0149"/>
    <w:rsid w:val="008F00D4"/>
    <w:rsid w:val="008F47D4"/>
    <w:rsid w:val="008F716A"/>
    <w:rsid w:val="009024B7"/>
    <w:rsid w:val="00903BE3"/>
    <w:rsid w:val="00904F99"/>
    <w:rsid w:val="0090577F"/>
    <w:rsid w:val="0090586E"/>
    <w:rsid w:val="00911846"/>
    <w:rsid w:val="00914325"/>
    <w:rsid w:val="00920118"/>
    <w:rsid w:val="00921D0E"/>
    <w:rsid w:val="00925E93"/>
    <w:rsid w:val="00930F57"/>
    <w:rsid w:val="009320A7"/>
    <w:rsid w:val="00941826"/>
    <w:rsid w:val="00944825"/>
    <w:rsid w:val="009510EB"/>
    <w:rsid w:val="0095123A"/>
    <w:rsid w:val="009526A6"/>
    <w:rsid w:val="009600EC"/>
    <w:rsid w:val="00961C62"/>
    <w:rsid w:val="00962AB1"/>
    <w:rsid w:val="00963786"/>
    <w:rsid w:val="00965083"/>
    <w:rsid w:val="00965794"/>
    <w:rsid w:val="0098327F"/>
    <w:rsid w:val="00983A5F"/>
    <w:rsid w:val="00985D41"/>
    <w:rsid w:val="00986421"/>
    <w:rsid w:val="009875B7"/>
    <w:rsid w:val="0099201B"/>
    <w:rsid w:val="009920BB"/>
    <w:rsid w:val="00994391"/>
    <w:rsid w:val="00995DF5"/>
    <w:rsid w:val="009A143E"/>
    <w:rsid w:val="009A1EE2"/>
    <w:rsid w:val="009A4459"/>
    <w:rsid w:val="009B050C"/>
    <w:rsid w:val="009B3FA1"/>
    <w:rsid w:val="009B54E7"/>
    <w:rsid w:val="009C7542"/>
    <w:rsid w:val="009D2A7C"/>
    <w:rsid w:val="009D468F"/>
    <w:rsid w:val="009E02EE"/>
    <w:rsid w:val="009E24B8"/>
    <w:rsid w:val="009E71D3"/>
    <w:rsid w:val="009F2399"/>
    <w:rsid w:val="009F34C0"/>
    <w:rsid w:val="009F5027"/>
    <w:rsid w:val="009F6C4F"/>
    <w:rsid w:val="00A01D18"/>
    <w:rsid w:val="00A03CF4"/>
    <w:rsid w:val="00A07133"/>
    <w:rsid w:val="00A078C5"/>
    <w:rsid w:val="00A1107B"/>
    <w:rsid w:val="00A11CB8"/>
    <w:rsid w:val="00A14D7F"/>
    <w:rsid w:val="00A15397"/>
    <w:rsid w:val="00A240DB"/>
    <w:rsid w:val="00A25C41"/>
    <w:rsid w:val="00A52D52"/>
    <w:rsid w:val="00A54A55"/>
    <w:rsid w:val="00A550F4"/>
    <w:rsid w:val="00A563B1"/>
    <w:rsid w:val="00A6005F"/>
    <w:rsid w:val="00A62C28"/>
    <w:rsid w:val="00A630AB"/>
    <w:rsid w:val="00A7044F"/>
    <w:rsid w:val="00A75634"/>
    <w:rsid w:val="00A76C60"/>
    <w:rsid w:val="00A81E3E"/>
    <w:rsid w:val="00A85235"/>
    <w:rsid w:val="00A862A3"/>
    <w:rsid w:val="00A9363B"/>
    <w:rsid w:val="00AA1003"/>
    <w:rsid w:val="00AA7899"/>
    <w:rsid w:val="00AB3483"/>
    <w:rsid w:val="00AB3B30"/>
    <w:rsid w:val="00AB3BA2"/>
    <w:rsid w:val="00AC790E"/>
    <w:rsid w:val="00AD058A"/>
    <w:rsid w:val="00AD4475"/>
    <w:rsid w:val="00AD6478"/>
    <w:rsid w:val="00AE182D"/>
    <w:rsid w:val="00AE21C4"/>
    <w:rsid w:val="00AE570E"/>
    <w:rsid w:val="00AE7B28"/>
    <w:rsid w:val="00AE7E2D"/>
    <w:rsid w:val="00AF1CE7"/>
    <w:rsid w:val="00AF59CF"/>
    <w:rsid w:val="00B03126"/>
    <w:rsid w:val="00B115C1"/>
    <w:rsid w:val="00B1374D"/>
    <w:rsid w:val="00B15E24"/>
    <w:rsid w:val="00B256A7"/>
    <w:rsid w:val="00B375C0"/>
    <w:rsid w:val="00B527FD"/>
    <w:rsid w:val="00B5439E"/>
    <w:rsid w:val="00B6526F"/>
    <w:rsid w:val="00B65D8F"/>
    <w:rsid w:val="00B65EDE"/>
    <w:rsid w:val="00B80B0A"/>
    <w:rsid w:val="00B82906"/>
    <w:rsid w:val="00B943D9"/>
    <w:rsid w:val="00B9494B"/>
    <w:rsid w:val="00B96615"/>
    <w:rsid w:val="00B97408"/>
    <w:rsid w:val="00BA1FE8"/>
    <w:rsid w:val="00BA3AA4"/>
    <w:rsid w:val="00BB09D5"/>
    <w:rsid w:val="00BB0A9F"/>
    <w:rsid w:val="00BC1CED"/>
    <w:rsid w:val="00BC5981"/>
    <w:rsid w:val="00BC7535"/>
    <w:rsid w:val="00BD0205"/>
    <w:rsid w:val="00BD52EF"/>
    <w:rsid w:val="00BD571E"/>
    <w:rsid w:val="00BD7C7B"/>
    <w:rsid w:val="00BE1300"/>
    <w:rsid w:val="00BE6628"/>
    <w:rsid w:val="00BE6CC7"/>
    <w:rsid w:val="00BF1788"/>
    <w:rsid w:val="00C052D5"/>
    <w:rsid w:val="00C06AFD"/>
    <w:rsid w:val="00C06D7B"/>
    <w:rsid w:val="00C07103"/>
    <w:rsid w:val="00C11009"/>
    <w:rsid w:val="00C1142D"/>
    <w:rsid w:val="00C12685"/>
    <w:rsid w:val="00C1615E"/>
    <w:rsid w:val="00C20368"/>
    <w:rsid w:val="00C20C9B"/>
    <w:rsid w:val="00C2108A"/>
    <w:rsid w:val="00C24654"/>
    <w:rsid w:val="00C2602B"/>
    <w:rsid w:val="00C27804"/>
    <w:rsid w:val="00C27808"/>
    <w:rsid w:val="00C329E2"/>
    <w:rsid w:val="00C33534"/>
    <w:rsid w:val="00C47BD2"/>
    <w:rsid w:val="00C50184"/>
    <w:rsid w:val="00C51331"/>
    <w:rsid w:val="00C5363B"/>
    <w:rsid w:val="00C53CCC"/>
    <w:rsid w:val="00C61F37"/>
    <w:rsid w:val="00C626E4"/>
    <w:rsid w:val="00C63AC5"/>
    <w:rsid w:val="00C67592"/>
    <w:rsid w:val="00C73991"/>
    <w:rsid w:val="00C73A4D"/>
    <w:rsid w:val="00C73E9B"/>
    <w:rsid w:val="00C81A3D"/>
    <w:rsid w:val="00C85ADC"/>
    <w:rsid w:val="00CA20ED"/>
    <w:rsid w:val="00CA3D32"/>
    <w:rsid w:val="00CA4B11"/>
    <w:rsid w:val="00CA6F41"/>
    <w:rsid w:val="00CA704B"/>
    <w:rsid w:val="00CB1E73"/>
    <w:rsid w:val="00CB38F7"/>
    <w:rsid w:val="00CB40A0"/>
    <w:rsid w:val="00CB43FA"/>
    <w:rsid w:val="00CC7B77"/>
    <w:rsid w:val="00CD3474"/>
    <w:rsid w:val="00CE3D05"/>
    <w:rsid w:val="00CE55BF"/>
    <w:rsid w:val="00CE688B"/>
    <w:rsid w:val="00CE7944"/>
    <w:rsid w:val="00CF07ED"/>
    <w:rsid w:val="00CF118D"/>
    <w:rsid w:val="00CF651D"/>
    <w:rsid w:val="00CF7E28"/>
    <w:rsid w:val="00D022D1"/>
    <w:rsid w:val="00D023B8"/>
    <w:rsid w:val="00D0299F"/>
    <w:rsid w:val="00D0695A"/>
    <w:rsid w:val="00D10461"/>
    <w:rsid w:val="00D12720"/>
    <w:rsid w:val="00D12A0A"/>
    <w:rsid w:val="00D146CF"/>
    <w:rsid w:val="00D1571C"/>
    <w:rsid w:val="00D15A9B"/>
    <w:rsid w:val="00D25A9B"/>
    <w:rsid w:val="00D26954"/>
    <w:rsid w:val="00D27CA0"/>
    <w:rsid w:val="00D32B8A"/>
    <w:rsid w:val="00D34A93"/>
    <w:rsid w:val="00D350E6"/>
    <w:rsid w:val="00D41A96"/>
    <w:rsid w:val="00D43363"/>
    <w:rsid w:val="00D4473D"/>
    <w:rsid w:val="00D44D78"/>
    <w:rsid w:val="00D53B64"/>
    <w:rsid w:val="00D5541D"/>
    <w:rsid w:val="00D56C33"/>
    <w:rsid w:val="00D601E8"/>
    <w:rsid w:val="00D630A6"/>
    <w:rsid w:val="00D655EF"/>
    <w:rsid w:val="00D703C3"/>
    <w:rsid w:val="00D73AA5"/>
    <w:rsid w:val="00D74A50"/>
    <w:rsid w:val="00D75C58"/>
    <w:rsid w:val="00D76608"/>
    <w:rsid w:val="00D77684"/>
    <w:rsid w:val="00D811F9"/>
    <w:rsid w:val="00D85703"/>
    <w:rsid w:val="00D86CD8"/>
    <w:rsid w:val="00D9321F"/>
    <w:rsid w:val="00D93EBC"/>
    <w:rsid w:val="00D9535A"/>
    <w:rsid w:val="00D972F6"/>
    <w:rsid w:val="00D97AA5"/>
    <w:rsid w:val="00D97C97"/>
    <w:rsid w:val="00DA43D1"/>
    <w:rsid w:val="00DB0F84"/>
    <w:rsid w:val="00DB4274"/>
    <w:rsid w:val="00DB57EE"/>
    <w:rsid w:val="00DB647C"/>
    <w:rsid w:val="00DC00D6"/>
    <w:rsid w:val="00DC02E8"/>
    <w:rsid w:val="00DC223A"/>
    <w:rsid w:val="00DC2ABF"/>
    <w:rsid w:val="00DD353B"/>
    <w:rsid w:val="00DD5173"/>
    <w:rsid w:val="00DF0C4E"/>
    <w:rsid w:val="00DF4A6A"/>
    <w:rsid w:val="00E00BF6"/>
    <w:rsid w:val="00E01D6C"/>
    <w:rsid w:val="00E03C10"/>
    <w:rsid w:val="00E06B4E"/>
    <w:rsid w:val="00E13733"/>
    <w:rsid w:val="00E14736"/>
    <w:rsid w:val="00E148F0"/>
    <w:rsid w:val="00E1542F"/>
    <w:rsid w:val="00E1647F"/>
    <w:rsid w:val="00E17028"/>
    <w:rsid w:val="00E21271"/>
    <w:rsid w:val="00E22405"/>
    <w:rsid w:val="00E226F5"/>
    <w:rsid w:val="00E227F4"/>
    <w:rsid w:val="00E22F34"/>
    <w:rsid w:val="00E249A9"/>
    <w:rsid w:val="00E31ED3"/>
    <w:rsid w:val="00E31F7C"/>
    <w:rsid w:val="00E32EF9"/>
    <w:rsid w:val="00E34D4B"/>
    <w:rsid w:val="00E46138"/>
    <w:rsid w:val="00E4617C"/>
    <w:rsid w:val="00E46213"/>
    <w:rsid w:val="00E46FCA"/>
    <w:rsid w:val="00E52022"/>
    <w:rsid w:val="00E57359"/>
    <w:rsid w:val="00E57BF9"/>
    <w:rsid w:val="00E63122"/>
    <w:rsid w:val="00E638B5"/>
    <w:rsid w:val="00E70959"/>
    <w:rsid w:val="00E93EDB"/>
    <w:rsid w:val="00E96377"/>
    <w:rsid w:val="00EA1AAA"/>
    <w:rsid w:val="00EA2350"/>
    <w:rsid w:val="00EA40A6"/>
    <w:rsid w:val="00EA42F5"/>
    <w:rsid w:val="00EA59D1"/>
    <w:rsid w:val="00EB2EEF"/>
    <w:rsid w:val="00EB4057"/>
    <w:rsid w:val="00EB48C5"/>
    <w:rsid w:val="00EB5724"/>
    <w:rsid w:val="00EB57F4"/>
    <w:rsid w:val="00EB7006"/>
    <w:rsid w:val="00EC2047"/>
    <w:rsid w:val="00EC20D7"/>
    <w:rsid w:val="00EC5686"/>
    <w:rsid w:val="00ED1F8D"/>
    <w:rsid w:val="00ED2AC8"/>
    <w:rsid w:val="00ED454C"/>
    <w:rsid w:val="00ED48BF"/>
    <w:rsid w:val="00ED5457"/>
    <w:rsid w:val="00ED5D5A"/>
    <w:rsid w:val="00EE3F74"/>
    <w:rsid w:val="00EE4677"/>
    <w:rsid w:val="00EE69E5"/>
    <w:rsid w:val="00EE7CB2"/>
    <w:rsid w:val="00F02303"/>
    <w:rsid w:val="00F02D20"/>
    <w:rsid w:val="00F04B6D"/>
    <w:rsid w:val="00F05A4F"/>
    <w:rsid w:val="00F12BA5"/>
    <w:rsid w:val="00F15B9C"/>
    <w:rsid w:val="00F17B8A"/>
    <w:rsid w:val="00F24B27"/>
    <w:rsid w:val="00F27C07"/>
    <w:rsid w:val="00F27D39"/>
    <w:rsid w:val="00F27D5E"/>
    <w:rsid w:val="00F31AEB"/>
    <w:rsid w:val="00F36316"/>
    <w:rsid w:val="00F423E8"/>
    <w:rsid w:val="00F45AA1"/>
    <w:rsid w:val="00F51A55"/>
    <w:rsid w:val="00F529F8"/>
    <w:rsid w:val="00F5363D"/>
    <w:rsid w:val="00F54442"/>
    <w:rsid w:val="00F566F7"/>
    <w:rsid w:val="00F57ABC"/>
    <w:rsid w:val="00F60886"/>
    <w:rsid w:val="00F6150E"/>
    <w:rsid w:val="00F63176"/>
    <w:rsid w:val="00F63521"/>
    <w:rsid w:val="00F7449F"/>
    <w:rsid w:val="00F75823"/>
    <w:rsid w:val="00F775F7"/>
    <w:rsid w:val="00F80949"/>
    <w:rsid w:val="00F80EFE"/>
    <w:rsid w:val="00F81ED2"/>
    <w:rsid w:val="00F82412"/>
    <w:rsid w:val="00F82C62"/>
    <w:rsid w:val="00F91363"/>
    <w:rsid w:val="00F92880"/>
    <w:rsid w:val="00F930A7"/>
    <w:rsid w:val="00F94BB8"/>
    <w:rsid w:val="00F96608"/>
    <w:rsid w:val="00FA04BF"/>
    <w:rsid w:val="00FA11B2"/>
    <w:rsid w:val="00FA4524"/>
    <w:rsid w:val="00FA4A94"/>
    <w:rsid w:val="00FA5FD5"/>
    <w:rsid w:val="00FA603F"/>
    <w:rsid w:val="00FB242E"/>
    <w:rsid w:val="00FB335B"/>
    <w:rsid w:val="00FB61E9"/>
    <w:rsid w:val="00FB67FF"/>
    <w:rsid w:val="00FB7B8D"/>
    <w:rsid w:val="00FC1A76"/>
    <w:rsid w:val="00FC7910"/>
    <w:rsid w:val="00FD0EF7"/>
    <w:rsid w:val="00FD1C7E"/>
    <w:rsid w:val="00FD1F4E"/>
    <w:rsid w:val="00FD721D"/>
    <w:rsid w:val="00FE0575"/>
    <w:rsid w:val="00FE3BAC"/>
    <w:rsid w:val="00FF3CD3"/>
    <w:rsid w:val="00FF69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fillcolor="#606" strokecolor="#606">
      <v:fill color="#606"/>
      <v:stroke color="#606" weight="0"/>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05E"/>
    <w:rPr>
      <w:sz w:val="24"/>
      <w:lang w:eastAsia="ja-JP"/>
    </w:rPr>
  </w:style>
  <w:style w:type="paragraph" w:styleId="Heading1">
    <w:name w:val="heading 1"/>
    <w:next w:val="IEEEStdsParagraph"/>
    <w:qFormat/>
    <w:rsid w:val="008346B4"/>
    <w:pPr>
      <w:keepNext/>
      <w:keepLines/>
      <w:numPr>
        <w:numId w:val="2"/>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rsid w:val="00B96615"/>
    <w:pPr>
      <w:numPr>
        <w:ilvl w:val="1"/>
      </w:numPr>
      <w:spacing w:before="240" w:line="240" w:lineRule="auto"/>
      <w:outlineLvl w:val="1"/>
    </w:pPr>
    <w:rPr>
      <w:sz w:val="22"/>
    </w:rPr>
  </w:style>
  <w:style w:type="paragraph" w:styleId="Heading3">
    <w:name w:val="heading 3"/>
    <w:basedOn w:val="Heading2"/>
    <w:next w:val="IEEEStdsParagraph"/>
    <w:link w:val="Heading3Char"/>
    <w:qFormat/>
    <w:rsid w:val="00E96377"/>
    <w:pPr>
      <w:numPr>
        <w:ilvl w:val="2"/>
      </w:numPr>
      <w:outlineLvl w:val="2"/>
    </w:pPr>
    <w:rPr>
      <w:sz w:val="20"/>
      <w:lang w:eastAsia="zh-CN"/>
    </w:rPr>
  </w:style>
  <w:style w:type="paragraph" w:styleId="Heading4">
    <w:name w:val="heading 4"/>
    <w:basedOn w:val="Heading3"/>
    <w:next w:val="IEEEStdsParagraph"/>
    <w:qFormat/>
    <w:rsid w:val="005F405E"/>
    <w:pPr>
      <w:numPr>
        <w:ilvl w:val="3"/>
      </w:numPr>
      <w:outlineLvl w:val="3"/>
    </w:pPr>
  </w:style>
  <w:style w:type="paragraph" w:styleId="Heading5">
    <w:name w:val="heading 5"/>
    <w:basedOn w:val="Heading4"/>
    <w:next w:val="IEEEStdsParagraph"/>
    <w:qFormat/>
    <w:rsid w:val="005F405E"/>
    <w:pPr>
      <w:numPr>
        <w:ilvl w:val="4"/>
      </w:numPr>
      <w:outlineLvl w:val="4"/>
    </w:pPr>
  </w:style>
  <w:style w:type="paragraph" w:styleId="Heading6">
    <w:name w:val="heading 6"/>
    <w:basedOn w:val="Heading5"/>
    <w:next w:val="IEEEStdsParagraph"/>
    <w:qFormat/>
    <w:rsid w:val="005F405E"/>
    <w:pPr>
      <w:numPr>
        <w:ilvl w:val="5"/>
      </w:numPr>
      <w:outlineLvl w:val="5"/>
    </w:pPr>
  </w:style>
  <w:style w:type="paragraph" w:styleId="Heading7">
    <w:name w:val="heading 7"/>
    <w:basedOn w:val="Heading6"/>
    <w:next w:val="IEEEStdsParagraph"/>
    <w:qFormat/>
    <w:rsid w:val="005F405E"/>
    <w:pPr>
      <w:numPr>
        <w:ilvl w:val="6"/>
      </w:numPr>
      <w:outlineLvl w:val="6"/>
    </w:pPr>
  </w:style>
  <w:style w:type="paragraph" w:styleId="Heading8">
    <w:name w:val="heading 8"/>
    <w:basedOn w:val="Heading7"/>
    <w:next w:val="IEEEStdsParagraph"/>
    <w:qFormat/>
    <w:rsid w:val="005F405E"/>
    <w:pPr>
      <w:numPr>
        <w:ilvl w:val="7"/>
      </w:numPr>
      <w:outlineLvl w:val="7"/>
    </w:pPr>
  </w:style>
  <w:style w:type="paragraph" w:styleId="Heading9">
    <w:name w:val="heading 9"/>
    <w:basedOn w:val="Heading8"/>
    <w:next w:val="IEEEStdsParagraph"/>
    <w:qFormat/>
    <w:rsid w:val="005F405E"/>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523A56"/>
    <w:pPr>
      <w:adjustRightInd w:val="0"/>
      <w:spacing w:after="240"/>
      <w:jc w:val="both"/>
    </w:pPr>
    <w:rPr>
      <w:lang w:eastAsia="ja-JP"/>
    </w:rPr>
  </w:style>
  <w:style w:type="paragraph" w:styleId="Header">
    <w:name w:val="header"/>
    <w:rsid w:val="005F405E"/>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rsid w:val="005F405E"/>
    <w:pPr>
      <w:widowControl w:val="0"/>
      <w:tabs>
        <w:tab w:val="center" w:pos="4320"/>
        <w:tab w:val="right" w:pos="8640"/>
      </w:tabs>
      <w:jc w:val="center"/>
    </w:pPr>
    <w:rPr>
      <w:rFonts w:ascii="Arial" w:hAnsi="Arial"/>
      <w:noProof/>
      <w:sz w:val="16"/>
      <w:lang w:eastAsia="ja-JP"/>
    </w:rPr>
  </w:style>
  <w:style w:type="character" w:styleId="PageNumber">
    <w:name w:val="page number"/>
    <w:rsid w:val="005F405E"/>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5F405E"/>
    <w:pPr>
      <w:spacing w:before="120" w:after="360" w:line="480" w:lineRule="auto"/>
    </w:pPr>
    <w:rPr>
      <w:noProof/>
      <w:lang w:eastAsia="ja-JP"/>
    </w:rPr>
  </w:style>
  <w:style w:type="paragraph" w:customStyle="1" w:styleId="IEEEStdsCopyrightbody">
    <w:name w:val="IEEEStds Copyright (body)"/>
    <w:rsid w:val="005F405E"/>
    <w:pPr>
      <w:spacing w:before="120" w:after="120"/>
      <w:jc w:val="both"/>
    </w:pPr>
    <w:rPr>
      <w:noProof/>
      <w:lang w:eastAsia="ja-JP"/>
    </w:rPr>
  </w:style>
  <w:style w:type="character" w:styleId="LineNumber">
    <w:name w:val="line number"/>
    <w:basedOn w:val="DefaultParagraphFont"/>
    <w:rsid w:val="005F405E"/>
  </w:style>
  <w:style w:type="paragraph" w:customStyle="1" w:styleId="IEEEStdsSans-Serif">
    <w:name w:val="IEEEStds Sans-Serif"/>
    <w:rsid w:val="005F405E"/>
    <w:pPr>
      <w:jc w:val="both"/>
    </w:pPr>
    <w:rPr>
      <w:rFonts w:ascii="Arial" w:hAnsi="Arial"/>
      <w:lang w:eastAsia="ja-JP"/>
    </w:rPr>
  </w:style>
  <w:style w:type="paragraph" w:customStyle="1" w:styleId="IEEEStdsKeywords">
    <w:name w:val="IEEEStds Keywords"/>
    <w:basedOn w:val="IEEEStdsSans-Serif"/>
    <w:next w:val="IEEEStdsParagraph"/>
    <w:rsid w:val="005F405E"/>
  </w:style>
  <w:style w:type="paragraph" w:styleId="DocumentMap">
    <w:name w:val="Document Map"/>
    <w:basedOn w:val="Normal"/>
    <w:semiHidden/>
    <w:rsid w:val="005F405E"/>
    <w:pPr>
      <w:shd w:val="clear" w:color="auto" w:fill="000080"/>
    </w:pPr>
    <w:rPr>
      <w:rFonts w:ascii="Arial" w:hAnsi="Arial"/>
    </w:rPr>
  </w:style>
  <w:style w:type="paragraph" w:customStyle="1" w:styleId="IEEEStdsTableData-Center">
    <w:name w:val="IEEEStds Table Data - Center"/>
    <w:basedOn w:val="IEEEStdsParagraph"/>
    <w:rsid w:val="005F405E"/>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5F405E"/>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5F405E"/>
    <w:pPr>
      <w:keepNext/>
      <w:keepLines/>
      <w:numPr>
        <w:numId w:val="16"/>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5F405E"/>
  </w:style>
  <w:style w:type="paragraph" w:customStyle="1" w:styleId="IEEEStdsParticipantsList">
    <w:name w:val="IEEEStds Participants List"/>
    <w:rsid w:val="005F405E"/>
    <w:pPr>
      <w:ind w:left="144" w:hanging="144"/>
    </w:pPr>
    <w:rPr>
      <w:sz w:val="18"/>
      <w:lang w:eastAsia="ja-JP"/>
    </w:rPr>
  </w:style>
  <w:style w:type="paragraph" w:customStyle="1" w:styleId="IEEEStdsLevel4Header">
    <w:name w:val="IEEEStds Level 4 Header"/>
    <w:basedOn w:val="IEEEStdsLevel3Header"/>
    <w:next w:val="IEEEStdsParagraph"/>
    <w:rsid w:val="005F405E"/>
    <w:pPr>
      <w:numPr>
        <w:ilvl w:val="3"/>
      </w:numPr>
      <w:outlineLvl w:val="3"/>
    </w:pPr>
  </w:style>
  <w:style w:type="paragraph" w:customStyle="1" w:styleId="IEEEStdsLevel3Header">
    <w:name w:val="IEEEStds Level 3 Header"/>
    <w:basedOn w:val="IEEEStdsLevel2Header"/>
    <w:next w:val="IEEEStdsParagraph"/>
    <w:rsid w:val="007F6CAE"/>
    <w:pPr>
      <w:numPr>
        <w:ilvl w:val="2"/>
      </w:numPr>
      <w:spacing w:before="240"/>
      <w:ind w:left="0"/>
      <w:outlineLvl w:val="2"/>
    </w:pPr>
    <w:rPr>
      <w:sz w:val="20"/>
    </w:rPr>
  </w:style>
  <w:style w:type="paragraph" w:customStyle="1" w:styleId="IEEEStdsLevel2Header">
    <w:name w:val="IEEEStds Level 2 Header"/>
    <w:basedOn w:val="IEEEStdsLevel1Header"/>
    <w:next w:val="IEEEStdsParagraph"/>
    <w:rsid w:val="005E5788"/>
    <w:pPr>
      <w:numPr>
        <w:ilvl w:val="1"/>
      </w:numPr>
      <w:ind w:left="0"/>
      <w:outlineLvl w:val="1"/>
    </w:pPr>
    <w:rPr>
      <w:sz w:val="22"/>
    </w:rPr>
  </w:style>
  <w:style w:type="paragraph" w:customStyle="1" w:styleId="IEEEStdsLevel5Header">
    <w:name w:val="IEEEStds Level 5 Header"/>
    <w:basedOn w:val="IEEEStdsLevel4Header"/>
    <w:next w:val="IEEEStdsParagraph"/>
    <w:rsid w:val="00862038"/>
    <w:pPr>
      <w:numPr>
        <w:ilvl w:val="4"/>
      </w:numPr>
      <w:ind w:left="0"/>
      <w:outlineLvl w:val="4"/>
    </w:pPr>
  </w:style>
  <w:style w:type="paragraph" w:customStyle="1" w:styleId="IEEEStdsLevel6Header">
    <w:name w:val="IEEEStds Level 6 Header"/>
    <w:basedOn w:val="IEEEStdsLevel5Header"/>
    <w:next w:val="IEEEStdsParagraph"/>
    <w:rsid w:val="005F405E"/>
    <w:pPr>
      <w:numPr>
        <w:ilvl w:val="5"/>
      </w:numPr>
      <w:outlineLvl w:val="5"/>
    </w:pPr>
  </w:style>
  <w:style w:type="paragraph" w:customStyle="1" w:styleId="IEEEStdsRegularTableCaption">
    <w:name w:val="IEEEStds Regular Table Caption"/>
    <w:basedOn w:val="IEEEStdsParagraph"/>
    <w:next w:val="IEEEStdsParagraph"/>
    <w:rsid w:val="005F405E"/>
    <w:pPr>
      <w:keepNext/>
      <w:keepLines/>
      <w:numPr>
        <w:numId w:val="40"/>
      </w:numPr>
      <w:tabs>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rsid w:val="005F405E"/>
    <w:rPr>
      <w:sz w:val="20"/>
    </w:rPr>
  </w:style>
  <w:style w:type="paragraph" w:customStyle="1" w:styleId="IEEEStdsComputerCode">
    <w:name w:val="IEEEStds Computer Code"/>
    <w:basedOn w:val="IEEEStdsParagraph"/>
    <w:rsid w:val="005F405E"/>
    <w:pPr>
      <w:spacing w:after="0"/>
    </w:pPr>
    <w:rPr>
      <w:rFonts w:ascii="Courier New" w:hAnsi="Courier New"/>
    </w:rPr>
  </w:style>
  <w:style w:type="character" w:styleId="FootnoteReference">
    <w:name w:val="footnote reference"/>
    <w:rsid w:val="005F405E"/>
    <w:rPr>
      <w:vertAlign w:val="superscript"/>
    </w:rPr>
  </w:style>
  <w:style w:type="paragraph" w:customStyle="1" w:styleId="IEEEStdsSingleNote">
    <w:name w:val="IEEEStds Single Note"/>
    <w:basedOn w:val="IEEEStdsParagraph"/>
    <w:next w:val="IEEEStdsParagraph"/>
    <w:rsid w:val="005F405E"/>
    <w:pPr>
      <w:keepLines/>
      <w:spacing w:before="120" w:after="120"/>
    </w:pPr>
    <w:rPr>
      <w:sz w:val="18"/>
    </w:rPr>
  </w:style>
  <w:style w:type="paragraph" w:customStyle="1" w:styleId="IEEEStdsFootnote">
    <w:name w:val="IEEEStds Footnote"/>
    <w:basedOn w:val="FootnoteText"/>
    <w:rsid w:val="005F405E"/>
    <w:pPr>
      <w:jc w:val="both"/>
    </w:pPr>
    <w:rPr>
      <w:sz w:val="16"/>
    </w:rPr>
  </w:style>
  <w:style w:type="paragraph" w:customStyle="1" w:styleId="IEEEStdsMultipleNotes">
    <w:name w:val="IEEEStds Multiple Notes"/>
    <w:basedOn w:val="IEEEStdsSingleNote"/>
    <w:rsid w:val="005F405E"/>
    <w:pPr>
      <w:numPr>
        <w:numId w:val="6"/>
      </w:numPr>
      <w:tabs>
        <w:tab w:val="left" w:pos="799"/>
        <w:tab w:val="left" w:pos="864"/>
        <w:tab w:val="left" w:pos="936"/>
      </w:tabs>
    </w:pPr>
  </w:style>
  <w:style w:type="paragraph" w:customStyle="1" w:styleId="IEEEStdsNumberedListLevel1">
    <w:name w:val="IEEEStds Numbered List Level 1"/>
    <w:rsid w:val="005F405E"/>
    <w:pPr>
      <w:numPr>
        <w:numId w:val="4"/>
      </w:numPr>
      <w:spacing w:before="60" w:after="60"/>
      <w:jc w:val="both"/>
      <w:outlineLvl w:val="0"/>
    </w:pPr>
    <w:rPr>
      <w:lang w:eastAsia="ja-JP"/>
    </w:rPr>
  </w:style>
  <w:style w:type="paragraph" w:customStyle="1" w:styleId="IEEEStdsNumberedListLevel2">
    <w:name w:val="IEEEStds Numbered List Level 2"/>
    <w:basedOn w:val="IEEEStdsNumberedListLevel1"/>
    <w:rsid w:val="005F405E"/>
    <w:pPr>
      <w:numPr>
        <w:ilvl w:val="1"/>
      </w:numPr>
      <w:outlineLvl w:val="1"/>
    </w:pPr>
  </w:style>
  <w:style w:type="paragraph" w:customStyle="1" w:styleId="IEEEStdsNumberedListLevel3">
    <w:name w:val="IEEEStds Numbered List Level 3"/>
    <w:basedOn w:val="IEEEStdsNumberedListLevel2"/>
    <w:rsid w:val="005F405E"/>
    <w:pPr>
      <w:numPr>
        <w:ilvl w:val="2"/>
      </w:numPr>
      <w:tabs>
        <w:tab w:val="clear" w:pos="1800"/>
        <w:tab w:val="left" w:pos="1512"/>
      </w:tabs>
      <w:outlineLvl w:val="2"/>
    </w:pPr>
  </w:style>
  <w:style w:type="character" w:customStyle="1" w:styleId="IEEEStdsParagraphChar">
    <w:name w:val="IEEEStds Paragraph Char"/>
    <w:link w:val="IEEEStdsParagraph"/>
    <w:rsid w:val="00523A56"/>
    <w:rPr>
      <w:lang w:eastAsia="ja-JP"/>
    </w:rPr>
  </w:style>
  <w:style w:type="paragraph" w:customStyle="1" w:styleId="IEEEStdsWarning">
    <w:name w:val="IEEEStds Warning"/>
    <w:basedOn w:val="IEEEStdsParagraph"/>
    <w:next w:val="IEEEStdsParagraph"/>
    <w:rsid w:val="005F405E"/>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F405E"/>
    <w:pPr>
      <w:keepLines/>
      <w:numPr>
        <w:numId w:val="5"/>
      </w:numPr>
      <w:tabs>
        <w:tab w:val="left" w:pos="540"/>
      </w:tabs>
      <w:spacing w:after="120"/>
    </w:pPr>
  </w:style>
  <w:style w:type="paragraph" w:customStyle="1" w:styleId="IEEEStdsIntroduction">
    <w:name w:val="IEEEStds Introduction"/>
    <w:basedOn w:val="IEEEStdsParagraph"/>
    <w:rsid w:val="005F405E"/>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F405E"/>
    <w:pPr>
      <w:spacing w:before="0" w:after="0"/>
      <w:jc w:val="left"/>
    </w:pPr>
  </w:style>
  <w:style w:type="paragraph" w:styleId="Caption">
    <w:name w:val="caption"/>
    <w:next w:val="IEEEStdsParagraph"/>
    <w:qFormat/>
    <w:rsid w:val="005F405E"/>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5F405E"/>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5F405E"/>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5F405E"/>
    <w:pPr>
      <w:numPr>
        <w:ilvl w:val="6"/>
      </w:numPr>
      <w:outlineLvl w:val="6"/>
    </w:pPr>
  </w:style>
  <w:style w:type="paragraph" w:customStyle="1" w:styleId="IEEEStdsLevel8Header">
    <w:name w:val="IEEEStds Level 8 Header"/>
    <w:basedOn w:val="IEEEStdsLevel7Header"/>
    <w:next w:val="IEEEStdsParagraph"/>
    <w:rsid w:val="005F405E"/>
    <w:pPr>
      <w:numPr>
        <w:ilvl w:val="7"/>
      </w:numPr>
      <w:outlineLvl w:val="7"/>
    </w:pPr>
  </w:style>
  <w:style w:type="paragraph" w:customStyle="1" w:styleId="IEEEStdsLevel9Header">
    <w:name w:val="IEEEStds Level 9 Header"/>
    <w:basedOn w:val="IEEEStdsLevel8Header"/>
    <w:next w:val="IEEEStdsParagraph"/>
    <w:rsid w:val="005F405E"/>
    <w:pPr>
      <w:numPr>
        <w:ilvl w:val="8"/>
      </w:numPr>
      <w:outlineLvl w:val="8"/>
    </w:pPr>
  </w:style>
  <w:style w:type="paragraph" w:styleId="TOC3">
    <w:name w:val="toc 3"/>
    <w:basedOn w:val="Normal"/>
    <w:next w:val="Normal"/>
    <w:autoRedefine/>
    <w:uiPriority w:val="39"/>
    <w:rsid w:val="002400F6"/>
    <w:pPr>
      <w:ind w:left="480"/>
    </w:pPr>
  </w:style>
  <w:style w:type="paragraph" w:styleId="TOC1">
    <w:name w:val="toc 1"/>
    <w:basedOn w:val="IEEEStdsParagraph"/>
    <w:next w:val="IEEEStdsParagraph"/>
    <w:autoRedefine/>
    <w:uiPriority w:val="39"/>
    <w:rsid w:val="007B399E"/>
    <w:pPr>
      <w:keepLines/>
      <w:tabs>
        <w:tab w:val="right" w:leader="dot" w:pos="8630"/>
      </w:tabs>
      <w:suppressAutoHyphens/>
      <w:spacing w:before="240" w:after="0"/>
      <w:jc w:val="left"/>
    </w:pPr>
  </w:style>
  <w:style w:type="paragraph" w:styleId="TOC2">
    <w:name w:val="toc 2"/>
    <w:basedOn w:val="TOC1"/>
    <w:next w:val="IEEEStdsParagraph"/>
    <w:autoRedefine/>
    <w:uiPriority w:val="39"/>
    <w:rsid w:val="005F405E"/>
    <w:pPr>
      <w:spacing w:before="0"/>
      <w:ind w:left="245"/>
    </w:pPr>
  </w:style>
  <w:style w:type="paragraph" w:customStyle="1" w:styleId="IEEEStdsDefinitions">
    <w:name w:val="IEEEStds Definitions"/>
    <w:next w:val="IEEEStdsParagraph"/>
    <w:rsid w:val="005F405E"/>
    <w:pPr>
      <w:keepLines/>
      <w:spacing w:before="120" w:after="120"/>
      <w:jc w:val="both"/>
    </w:pPr>
    <w:rPr>
      <w:lang w:eastAsia="ja-JP"/>
    </w:rPr>
  </w:style>
  <w:style w:type="paragraph" w:customStyle="1" w:styleId="IEEEStdsNumberedListLevel4">
    <w:name w:val="IEEEStds Numbered List Level 4"/>
    <w:basedOn w:val="IEEEStdsNumberedListLevel3"/>
    <w:rsid w:val="005F405E"/>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5F405E"/>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5F405E"/>
    <w:pPr>
      <w:keepLines/>
      <w:tabs>
        <w:tab w:val="left" w:pos="760"/>
      </w:tabs>
      <w:suppressAutoHyphens/>
      <w:spacing w:after="0"/>
      <w:ind w:left="764" w:hanging="562"/>
    </w:pPr>
    <w:rPr>
      <w:snapToGrid w:val="0"/>
    </w:rPr>
  </w:style>
  <w:style w:type="character" w:customStyle="1" w:styleId="IEEEStdsKeywordsHeader">
    <w:name w:val="IEEEStds Keywords Header"/>
    <w:rsid w:val="005F405E"/>
    <w:rPr>
      <w:b/>
    </w:rPr>
  </w:style>
  <w:style w:type="character" w:customStyle="1" w:styleId="IEEEStdsAbstractHeader">
    <w:name w:val="IEEEStds Abstract Header"/>
    <w:rsid w:val="005F405E"/>
    <w:rPr>
      <w:b/>
    </w:rPr>
  </w:style>
  <w:style w:type="character" w:customStyle="1" w:styleId="IEEEStdsDefTermsNumbers">
    <w:name w:val="IEEEStds DefTerms+Numbers"/>
    <w:rsid w:val="005F405E"/>
    <w:rPr>
      <w:b/>
    </w:rPr>
  </w:style>
  <w:style w:type="paragraph" w:customStyle="1" w:styleId="IEEEStdsTableColumnHead">
    <w:name w:val="IEEEStds Table Column Head"/>
    <w:basedOn w:val="IEEEStdsParagraph"/>
    <w:rsid w:val="005F405E"/>
    <w:pPr>
      <w:keepNext/>
      <w:keepLines/>
      <w:spacing w:after="0"/>
      <w:jc w:val="center"/>
    </w:pPr>
    <w:rPr>
      <w:b/>
      <w:sz w:val="18"/>
    </w:rPr>
  </w:style>
  <w:style w:type="paragraph" w:customStyle="1" w:styleId="IEEEStdsTableLineHead">
    <w:name w:val="IEEEStds Table Line Head"/>
    <w:basedOn w:val="IEEEStdsParagraph"/>
    <w:rsid w:val="005F405E"/>
    <w:pPr>
      <w:keepNext/>
      <w:keepLines/>
      <w:spacing w:after="0"/>
      <w:jc w:val="left"/>
    </w:pPr>
    <w:rPr>
      <w:sz w:val="18"/>
    </w:rPr>
  </w:style>
  <w:style w:type="paragraph" w:customStyle="1" w:styleId="IEEEStdsTableLineSubhead">
    <w:name w:val="IEEEStds Table Line Subhead"/>
    <w:basedOn w:val="IEEEStdsParagraph"/>
    <w:rsid w:val="005F405E"/>
    <w:pPr>
      <w:keepNext/>
      <w:keepLines/>
      <w:spacing w:after="0"/>
      <w:ind w:left="216"/>
      <w:jc w:val="left"/>
    </w:pPr>
    <w:rPr>
      <w:sz w:val="18"/>
    </w:rPr>
  </w:style>
  <w:style w:type="paragraph" w:customStyle="1" w:styleId="IEEEStdsAbstractBody">
    <w:name w:val="IEEEStds Abstract Body"/>
    <w:basedOn w:val="IEEEStdsSans-Serif"/>
    <w:rsid w:val="005F405E"/>
  </w:style>
  <w:style w:type="paragraph" w:customStyle="1" w:styleId="IEEEStdsTableData-Left">
    <w:name w:val="IEEEStds Table Data - Left"/>
    <w:basedOn w:val="IEEEStdsParagraph"/>
    <w:rsid w:val="005F405E"/>
    <w:pPr>
      <w:keepNext/>
      <w:keepLines/>
      <w:spacing w:after="0"/>
      <w:jc w:val="left"/>
    </w:pPr>
    <w:rPr>
      <w:sz w:val="18"/>
    </w:rPr>
  </w:style>
  <w:style w:type="paragraph" w:customStyle="1" w:styleId="IEEEStdsImage">
    <w:name w:val="IEEEStds Image"/>
    <w:basedOn w:val="IEEEStdsParagraph"/>
    <w:next w:val="IEEEStdsParagraph"/>
    <w:rsid w:val="005F405E"/>
    <w:pPr>
      <w:keepNext/>
      <w:keepLines/>
      <w:spacing w:before="240" w:after="0"/>
      <w:jc w:val="center"/>
    </w:pPr>
  </w:style>
  <w:style w:type="paragraph" w:customStyle="1" w:styleId="IEEEStdsCopyrightPage3">
    <w:name w:val="IEEEStds Copyright Page 3"/>
    <w:basedOn w:val="IEEEStdsSans-Serif"/>
    <w:rsid w:val="005F405E"/>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rsid w:val="005F405E"/>
    <w:pPr>
      <w:numPr>
        <w:numId w:val="7"/>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uiPriority w:val="99"/>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link w:val="BalloonTextChar"/>
    <w:rsid w:val="00862377"/>
    <w:rPr>
      <w:rFonts w:ascii="Tahoma" w:hAnsi="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paragraph" w:customStyle="1" w:styleId="covertext">
    <w:name w:val="cover text"/>
    <w:basedOn w:val="Normal"/>
    <w:rsid w:val="00253FF4"/>
    <w:pPr>
      <w:spacing w:before="120" w:after="120"/>
      <w:jc w:val="both"/>
    </w:pPr>
    <w:rPr>
      <w:rFonts w:ascii="Times" w:eastAsia="PMingLiU" w:hAnsi="Times"/>
      <w:szCs w:val="24"/>
      <w:lang w:eastAsia="en-US" w:bidi="he-IL"/>
    </w:rPr>
  </w:style>
  <w:style w:type="character" w:customStyle="1" w:styleId="FootnoteTextChar">
    <w:name w:val="Footnote Text Char"/>
    <w:link w:val="FootnoteText"/>
    <w:rsid w:val="00253FF4"/>
    <w:rPr>
      <w:lang w:eastAsia="ja-JP"/>
    </w:rPr>
  </w:style>
  <w:style w:type="character" w:customStyle="1" w:styleId="BalloonTextChar">
    <w:name w:val="Balloon Text Char"/>
    <w:link w:val="BalloonText"/>
    <w:rsid w:val="00253FF4"/>
    <w:rPr>
      <w:rFonts w:ascii="Tahoma" w:hAnsi="Tahoma" w:cs="Tahoma"/>
      <w:sz w:val="16"/>
      <w:szCs w:val="16"/>
      <w:lang w:eastAsia="ja-JP"/>
    </w:rPr>
  </w:style>
  <w:style w:type="paragraph" w:styleId="ListParagraph">
    <w:name w:val="List Paragraph"/>
    <w:basedOn w:val="Normal"/>
    <w:uiPriority w:val="34"/>
    <w:qFormat/>
    <w:rsid w:val="00253FF4"/>
    <w:pPr>
      <w:ind w:left="420"/>
    </w:pPr>
    <w:rPr>
      <w:rFonts w:eastAsia="SimSun"/>
    </w:rPr>
  </w:style>
  <w:style w:type="table" w:styleId="TableGrid">
    <w:name w:val="Table Grid"/>
    <w:basedOn w:val="TableNormal"/>
    <w:rsid w:val="00253FF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4282653">
    <w:name w:val="SP.4.282653"/>
    <w:basedOn w:val="Normal"/>
    <w:next w:val="Normal"/>
    <w:uiPriority w:val="99"/>
    <w:rsid w:val="00253FF4"/>
    <w:pPr>
      <w:autoSpaceDE w:val="0"/>
      <w:autoSpaceDN w:val="0"/>
      <w:adjustRightInd w:val="0"/>
    </w:pPr>
    <w:rPr>
      <w:rFonts w:ascii="Arial" w:eastAsia="MS Mincho" w:hAnsi="Arial" w:cs="Arial"/>
      <w:szCs w:val="24"/>
      <w:lang w:eastAsia="en-US"/>
    </w:rPr>
  </w:style>
  <w:style w:type="paragraph" w:customStyle="1" w:styleId="Body">
    <w:name w:val="Body"/>
    <w:basedOn w:val="Normal"/>
    <w:rsid w:val="005C0643"/>
    <w:pPr>
      <w:spacing w:before="240" w:after="120"/>
      <w:jc w:val="both"/>
    </w:pPr>
    <w:rPr>
      <w:rFonts w:ascii="Times" w:eastAsia="PMingLiU" w:hAnsi="Times"/>
      <w:kern w:val="28"/>
      <w:szCs w:val="24"/>
      <w:lang w:eastAsia="en-US" w:bidi="he-IL"/>
    </w:rPr>
  </w:style>
  <w:style w:type="paragraph" w:styleId="TOC4">
    <w:name w:val="toc 4"/>
    <w:basedOn w:val="Normal"/>
    <w:next w:val="Normal"/>
    <w:autoRedefine/>
    <w:uiPriority w:val="39"/>
    <w:unhideWhenUsed/>
    <w:rsid w:val="00253FF4"/>
    <w:pPr>
      <w:spacing w:after="100" w:line="276" w:lineRule="auto"/>
      <w:ind w:left="660"/>
    </w:pPr>
    <w:rPr>
      <w:rFonts w:ascii="Calibri" w:eastAsia="SimSun" w:hAnsi="Calibri"/>
      <w:sz w:val="22"/>
      <w:szCs w:val="22"/>
      <w:lang w:eastAsia="zh-CN"/>
    </w:rPr>
  </w:style>
  <w:style w:type="paragraph" w:styleId="TOC5">
    <w:name w:val="toc 5"/>
    <w:basedOn w:val="Normal"/>
    <w:next w:val="Normal"/>
    <w:autoRedefine/>
    <w:uiPriority w:val="39"/>
    <w:unhideWhenUsed/>
    <w:rsid w:val="00253FF4"/>
    <w:pPr>
      <w:spacing w:after="100" w:line="276" w:lineRule="auto"/>
      <w:ind w:left="880"/>
    </w:pPr>
    <w:rPr>
      <w:rFonts w:ascii="Calibri" w:eastAsia="SimSun" w:hAnsi="Calibri"/>
      <w:sz w:val="22"/>
      <w:szCs w:val="22"/>
      <w:lang w:eastAsia="zh-CN"/>
    </w:rPr>
  </w:style>
  <w:style w:type="paragraph" w:styleId="TOC6">
    <w:name w:val="toc 6"/>
    <w:basedOn w:val="Normal"/>
    <w:next w:val="Normal"/>
    <w:autoRedefine/>
    <w:uiPriority w:val="39"/>
    <w:unhideWhenUsed/>
    <w:rsid w:val="00253FF4"/>
    <w:pPr>
      <w:spacing w:after="100" w:line="276" w:lineRule="auto"/>
      <w:ind w:left="1100"/>
    </w:pPr>
    <w:rPr>
      <w:rFonts w:ascii="Calibri" w:eastAsia="SimSun" w:hAnsi="Calibri"/>
      <w:sz w:val="22"/>
      <w:szCs w:val="22"/>
      <w:lang w:eastAsia="zh-CN"/>
    </w:rPr>
  </w:style>
  <w:style w:type="paragraph" w:styleId="TOC7">
    <w:name w:val="toc 7"/>
    <w:basedOn w:val="Normal"/>
    <w:next w:val="Normal"/>
    <w:autoRedefine/>
    <w:uiPriority w:val="39"/>
    <w:unhideWhenUsed/>
    <w:rsid w:val="00253FF4"/>
    <w:pPr>
      <w:spacing w:after="100" w:line="276" w:lineRule="auto"/>
      <w:ind w:left="1320"/>
    </w:pPr>
    <w:rPr>
      <w:rFonts w:ascii="Calibri" w:eastAsia="SimSun" w:hAnsi="Calibri"/>
      <w:sz w:val="22"/>
      <w:szCs w:val="22"/>
      <w:lang w:eastAsia="zh-CN"/>
    </w:rPr>
  </w:style>
  <w:style w:type="paragraph" w:styleId="TOC8">
    <w:name w:val="toc 8"/>
    <w:basedOn w:val="Normal"/>
    <w:next w:val="Normal"/>
    <w:autoRedefine/>
    <w:uiPriority w:val="39"/>
    <w:unhideWhenUsed/>
    <w:rsid w:val="00253FF4"/>
    <w:pPr>
      <w:spacing w:after="100" w:line="276" w:lineRule="auto"/>
      <w:ind w:left="1540"/>
    </w:pPr>
    <w:rPr>
      <w:rFonts w:ascii="Calibri" w:eastAsia="SimSun" w:hAnsi="Calibri"/>
      <w:sz w:val="22"/>
      <w:szCs w:val="22"/>
      <w:lang w:eastAsia="zh-CN"/>
    </w:rPr>
  </w:style>
  <w:style w:type="paragraph" w:styleId="TOC9">
    <w:name w:val="toc 9"/>
    <w:basedOn w:val="Normal"/>
    <w:next w:val="Normal"/>
    <w:autoRedefine/>
    <w:uiPriority w:val="39"/>
    <w:unhideWhenUsed/>
    <w:rsid w:val="00253FF4"/>
    <w:pPr>
      <w:spacing w:after="100" w:line="276" w:lineRule="auto"/>
      <w:ind w:left="1760"/>
    </w:pPr>
    <w:rPr>
      <w:rFonts w:ascii="Calibri" w:eastAsia="SimSun" w:hAnsi="Calibri"/>
      <w:sz w:val="22"/>
      <w:szCs w:val="22"/>
      <w:lang w:eastAsia="zh-CN"/>
    </w:rPr>
  </w:style>
  <w:style w:type="character" w:customStyle="1" w:styleId="Heading3Char">
    <w:name w:val="Heading 3 Char"/>
    <w:basedOn w:val="DefaultParagraphFont"/>
    <w:link w:val="Heading3"/>
    <w:rsid w:val="00E96377"/>
    <w:rPr>
      <w:rFonts w:ascii="Arial" w:hAnsi="Arial"/>
      <w:b/>
      <w:lang w:eastAsia="zh-CN"/>
    </w:rPr>
  </w:style>
  <w:style w:type="paragraph" w:styleId="PlainText">
    <w:name w:val="Plain Text"/>
    <w:basedOn w:val="Normal"/>
    <w:link w:val="PlainTextChar"/>
    <w:uiPriority w:val="99"/>
    <w:unhideWhenUsed/>
    <w:rsid w:val="00897AE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97AEA"/>
    <w:rPr>
      <w:rFonts w:ascii="Consolas" w:eastAsiaTheme="minorHAnsi" w:hAnsi="Consolas" w:cstheme="minorBidi"/>
      <w:sz w:val="21"/>
      <w:szCs w:val="21"/>
    </w:rPr>
  </w:style>
  <w:style w:type="numbering" w:customStyle="1" w:styleId="Style1">
    <w:name w:val="Style1"/>
    <w:uiPriority w:val="99"/>
    <w:rsid w:val="00963786"/>
    <w:pPr>
      <w:numPr>
        <w:numId w:val="30"/>
      </w:numPr>
    </w:pPr>
  </w:style>
  <w:style w:type="numbering" w:customStyle="1" w:styleId="Style2">
    <w:name w:val="Style2"/>
    <w:uiPriority w:val="99"/>
    <w:rsid w:val="00B96615"/>
    <w:pPr>
      <w:numPr>
        <w:numId w:val="34"/>
      </w:numPr>
    </w:pPr>
  </w:style>
  <w:style w:type="paragraph" w:styleId="Quote">
    <w:name w:val="Quote"/>
    <w:basedOn w:val="Normal"/>
    <w:next w:val="Normal"/>
    <w:link w:val="QuoteChar"/>
    <w:uiPriority w:val="29"/>
    <w:qFormat/>
    <w:rsid w:val="00263D51"/>
    <w:rPr>
      <w:i/>
      <w:iCs/>
      <w:color w:val="000000" w:themeColor="text1"/>
    </w:rPr>
  </w:style>
  <w:style w:type="character" w:customStyle="1" w:styleId="QuoteChar">
    <w:name w:val="Quote Char"/>
    <w:basedOn w:val="DefaultParagraphFont"/>
    <w:link w:val="Quote"/>
    <w:uiPriority w:val="29"/>
    <w:rsid w:val="00263D51"/>
    <w:rPr>
      <w:i/>
      <w:iCs/>
      <w:color w:val="000000" w:themeColor="text1"/>
      <w:sz w:val="24"/>
      <w:lang w:eastAsia="ja-JP"/>
    </w:rPr>
  </w:style>
  <w:style w:type="numbering" w:customStyle="1" w:styleId="Style3">
    <w:name w:val="Style3"/>
    <w:uiPriority w:val="99"/>
    <w:rsid w:val="00893B9A"/>
    <w:pPr>
      <w:numPr>
        <w:numId w:val="43"/>
      </w:numPr>
    </w:pPr>
  </w:style>
  <w:style w:type="numbering" w:customStyle="1" w:styleId="Style4">
    <w:name w:val="Style4"/>
    <w:uiPriority w:val="99"/>
    <w:rsid w:val="00893B9A"/>
    <w:pPr>
      <w:numPr>
        <w:numId w:val="44"/>
      </w:numPr>
    </w:pPr>
  </w:style>
</w:styles>
</file>

<file path=word/webSettings.xml><?xml version="1.0" encoding="utf-8"?>
<w:webSettings xmlns:r="http://schemas.openxmlformats.org/officeDocument/2006/relationships" xmlns:w="http://schemas.openxmlformats.org/wordprocessingml/2006/main">
  <w:divs>
    <w:div w:id="154339318">
      <w:bodyDiv w:val="1"/>
      <w:marLeft w:val="0"/>
      <w:marRight w:val="0"/>
      <w:marTop w:val="0"/>
      <w:marBottom w:val="0"/>
      <w:divBdr>
        <w:top w:val="none" w:sz="0" w:space="0" w:color="auto"/>
        <w:left w:val="none" w:sz="0" w:space="0" w:color="auto"/>
        <w:bottom w:val="none" w:sz="0" w:space="0" w:color="auto"/>
        <w:right w:val="none" w:sz="0" w:space="0" w:color="auto"/>
      </w:divBdr>
    </w:div>
    <w:div w:id="1174615767">
      <w:bodyDiv w:val="1"/>
      <w:marLeft w:val="0"/>
      <w:marRight w:val="0"/>
      <w:marTop w:val="0"/>
      <w:marBottom w:val="0"/>
      <w:divBdr>
        <w:top w:val="none" w:sz="0" w:space="0" w:color="auto"/>
        <w:left w:val="none" w:sz="0" w:space="0" w:color="auto"/>
        <w:bottom w:val="none" w:sz="0" w:space="0" w:color="auto"/>
        <w:right w:val="none" w:sz="0" w:space="0" w:color="auto"/>
      </w:divBdr>
    </w:div>
    <w:div w:id="1572155474">
      <w:bodyDiv w:val="1"/>
      <w:marLeft w:val="0"/>
      <w:marRight w:val="0"/>
      <w:marTop w:val="0"/>
      <w:marBottom w:val="0"/>
      <w:divBdr>
        <w:top w:val="none" w:sz="0" w:space="0" w:color="auto"/>
        <w:left w:val="none" w:sz="0" w:space="0" w:color="auto"/>
        <w:bottom w:val="none" w:sz="0" w:space="0" w:color="auto"/>
        <w:right w:val="none" w:sz="0" w:space="0" w:color="auto"/>
      </w:divBdr>
    </w:div>
    <w:div w:id="21370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tandards.ieee.org/IPR/disclaimers.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tandards.ieee.org/about/sasb/patcom/patents.html" TargetMode="External"/><Relationship Id="rId25"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hyperlink" Target="http://standards.ieee.org/findstds/errata/index.html" TargetMode="Externa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tandards.ieee.org"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ieeexplore.ieee.org/xpl/standards.jsp" TargetMode="Externa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8599-DDB8-47FC-AB4C-BF9EF867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7301</Words>
  <Characters>41619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Huawei Technologies Co.,Ltd.</Company>
  <LinksUpToDate>false</LinksUpToDate>
  <CharactersWithSpaces>48823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c73782</cp:lastModifiedBy>
  <cp:revision>2</cp:revision>
  <cp:lastPrinted>2012-12-18T22:05:00Z</cp:lastPrinted>
  <dcterms:created xsi:type="dcterms:W3CDTF">2013-01-17T17:37:00Z</dcterms:created>
  <dcterms:modified xsi:type="dcterms:W3CDTF">2013-01-17T17:37:00Z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(3)4G7Ge4llTB5NdqDsabuEdQuUEZE1RTwXJ40ggO64kcTNoSquic9sIK1DBnHJCRpk8FeRnSFe_x000d_
lsOO5AnC6bTQK6roLvMEBWq4m77ycydcs4DxPd7OKJG/xSOXY0aiqMn82ACCMqI1vnD7spe1_x000d_
w79DeRm7zzXLwrJxCYssxrbbrN0ucQg+NIY0JLCsDAycZeTKm4D6g5WnOoqWqv86KZg/Qsar_x000d_
b/1uatKFYyJ7eKJzS3</vt:lpwstr>
  </property>
  <property fmtid="{D5CDD505-2E9C-101B-9397-08002B2CF9AE}" pid="3" name="_ms_pID_7253431">
    <vt:lpwstr>ABu2+GBxqWADxrbOStADj1JICUULCSy3J94O5PvwJbfqFyyPbEUlUw_x000d_
HkxzO4yoX4ZFxjmKNu0JjRVwnoJ5taGZ2iW4qWeRgiHVqXkVT6t9JmgXMWI4QHCb6x7aGoD8_x000d_
JgKEhLdP7c0eGE0Lj8LPJ0yfzzpm2J9lowwey/QNPP7qxO7BLvIxyP/VkBrgqjSTBlNhuRXm_x000d_
SFvsvEL2K2W91lO8PxOrVG4oT1TvtqYPAESk</vt:lpwstr>
  </property>
  <property fmtid="{D5CDD505-2E9C-101B-9397-08002B2CF9AE}" pid="4" name="_ms_pID_7253432">
    <vt:lpwstr>E4vAJQ3FwDngKafhC8WvuQU23CvqEHs9pjP6_x000d_
flLsg86U</vt:lpwstr>
  </property>
  <property fmtid="{D5CDD505-2E9C-101B-9397-08002B2CF9AE}" pid="5" name="sflag">
    <vt:lpwstr>1358360726</vt:lpwstr>
  </property>
</Properties>
</file>