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EED" w:rsidRPr="005A698D" w:rsidRDefault="00C368EA" w:rsidP="005A698D">
      <w:pPr>
        <w:pStyle w:val="Maintitle"/>
      </w:pPr>
      <w:r>
        <w:rPr>
          <w:noProof/>
          <w:lang w:eastAsia="zh-CN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DtsShapeName" o:spid="_x0000_s1026" type="#_x0000_t74" alt="E7206711002952GG96@D62577757E4@109:;:L8=&gt;:RB62693!!!!!!BIHO@]B62693!!!11111111110C66@6B0D130,18,1069,15,1111,Onwdlcds,qmdo`sx,lhotudr/enb!!!!!!!!!!!!!!!!!8:C698:B:@B62693!!!!!!BIHO@]B62693!!!11111111110B321B0393110B321B0393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J" style="position:absolute;left:0;text-align:left;margin-left:0;margin-top:0;width:.05pt;height:.05pt;z-index:251657728;visibility:hidden">
            <w10:anchorlock/>
          </v:shape>
        </w:pict>
      </w:r>
      <w:r w:rsidR="00D03A13">
        <w:rPr>
          <w:noProof/>
        </w:rPr>
        <w:drawing>
          <wp:inline distT="0" distB="0" distL="0" distR="0">
            <wp:extent cx="568960" cy="601345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D03A13">
        <w:rPr>
          <w:noProof/>
        </w:rPr>
        <w:drawing>
          <wp:inline distT="0" distB="0" distL="0" distR="0">
            <wp:extent cx="568960" cy="658495"/>
            <wp:effectExtent l="1905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EED" w:rsidRDefault="00F90EED" w:rsidP="000C5102">
      <w:pPr>
        <w:pStyle w:val="Maintitle"/>
      </w:pPr>
      <w:r>
        <w:t>IEEE P802.21 Media Independent Handover Services</w:t>
      </w:r>
    </w:p>
    <w:p w:rsidR="00F90EED" w:rsidRDefault="00F90EED" w:rsidP="00047F82">
      <w:pPr>
        <w:pStyle w:val="Maintitle"/>
      </w:pPr>
      <w:r w:rsidRPr="00047F82">
        <w:t xml:space="preserve">Minutes of the IEEE P802.21 Working Group </w:t>
      </w:r>
    </w:p>
    <w:p w:rsidR="0091720A" w:rsidRPr="0090055A" w:rsidRDefault="0091720A" w:rsidP="0091720A">
      <w:pPr>
        <w:pStyle w:val="Maintitle"/>
      </w:pPr>
      <w:r w:rsidRPr="0090055A">
        <w:t>Session #</w:t>
      </w:r>
      <w:r>
        <w:rPr>
          <w:rFonts w:eastAsiaTheme="minorEastAsia" w:hint="eastAsia"/>
          <w:color w:val="0000FF"/>
          <w:lang w:eastAsia="zh-CN"/>
        </w:rPr>
        <w:t>5</w:t>
      </w:r>
      <w:r w:rsidR="00A91001">
        <w:rPr>
          <w:rFonts w:eastAsiaTheme="minorEastAsia"/>
          <w:color w:val="0000FF"/>
          <w:lang w:eastAsia="zh-CN"/>
        </w:rPr>
        <w:t>3</w:t>
      </w:r>
      <w:r w:rsidRPr="0090055A">
        <w:t xml:space="preserve"> Meeting, </w:t>
      </w:r>
      <w:r w:rsidR="00A91001">
        <w:rPr>
          <w:rFonts w:eastAsiaTheme="minorEastAsia"/>
          <w:color w:val="0000FF"/>
          <w:lang w:eastAsia="zh-CN"/>
        </w:rPr>
        <w:t>San Antonio, TX</w:t>
      </w:r>
      <w:r>
        <w:rPr>
          <w:color w:val="0000FF"/>
        </w:rPr>
        <w:t>, USA</w:t>
      </w:r>
    </w:p>
    <w:p w:rsidR="0091720A" w:rsidRPr="00047F82" w:rsidRDefault="0091720A" w:rsidP="0091720A">
      <w:pPr>
        <w:pStyle w:val="Subtitle"/>
        <w:keepNext/>
        <w:rPr>
          <w:rFonts w:cs="Times New Roman"/>
        </w:rPr>
      </w:pPr>
      <w:r w:rsidRPr="00047F82">
        <w:t xml:space="preserve">Chair: </w:t>
      </w:r>
      <w:r>
        <w:t>Subir Das</w:t>
      </w:r>
    </w:p>
    <w:p w:rsidR="0091720A" w:rsidRDefault="0091720A" w:rsidP="0091720A">
      <w:pPr>
        <w:pStyle w:val="Subtitle"/>
        <w:keepNext/>
      </w:pPr>
      <w:r>
        <w:t>Vice Chair: H Anthony Chan</w:t>
      </w:r>
    </w:p>
    <w:p w:rsidR="0091720A" w:rsidRDefault="0091720A" w:rsidP="0091720A">
      <w:pPr>
        <w:pStyle w:val="Subtitle"/>
        <w:keepNext/>
      </w:pPr>
      <w:r>
        <w:t xml:space="preserve">Editor: David </w:t>
      </w:r>
      <w:proofErr w:type="spellStart"/>
      <w:r>
        <w:t>Cypher</w:t>
      </w:r>
      <w:proofErr w:type="spellEnd"/>
    </w:p>
    <w:p w:rsidR="0091720A" w:rsidRDefault="0091720A" w:rsidP="0091720A">
      <w:pPr>
        <w:pStyle w:val="Subtitle"/>
        <w:keepNext/>
      </w:pPr>
      <w:r>
        <w:t xml:space="preserve">Secretary: Charles E. Perkins </w:t>
      </w:r>
    </w:p>
    <w:p w:rsidR="0091720A" w:rsidRPr="00D03A13" w:rsidRDefault="0091720A" w:rsidP="00D03A13">
      <w:pPr>
        <w:pStyle w:val="Heading1"/>
      </w:pPr>
      <w:r w:rsidRPr="00D03A13">
        <w:t>First Day AM</w:t>
      </w:r>
      <w:r w:rsidR="00A91001">
        <w:t>2</w:t>
      </w:r>
      <w:r w:rsidRPr="00D03A13">
        <w:t xml:space="preserve"> (10:45AM-12:30PM)</w:t>
      </w:r>
      <w:proofErr w:type="gramStart"/>
      <w:r w:rsidRPr="00D03A13">
        <w:t>:</w:t>
      </w:r>
      <w:r w:rsidR="002201CE">
        <w:t>Travis</w:t>
      </w:r>
      <w:proofErr w:type="gramEnd"/>
      <w:r w:rsidR="002201CE">
        <w:t xml:space="preserve"> C</w:t>
      </w:r>
      <w:r w:rsidRPr="00D03A13">
        <w:t xml:space="preserve"> ; Monday, </w:t>
      </w:r>
      <w:r w:rsidR="00A91001">
        <w:t>Nov</w:t>
      </w:r>
      <w:r w:rsidR="0091071A">
        <w:t>. 1</w:t>
      </w:r>
      <w:r w:rsidR="00A91001">
        <w:t>2</w:t>
      </w:r>
      <w:r w:rsidRPr="00D03A13">
        <w:t>, 2012</w:t>
      </w:r>
    </w:p>
    <w:p w:rsidR="0091720A" w:rsidRPr="00D03A13" w:rsidRDefault="0091720A" w:rsidP="00D03A13">
      <w:pPr>
        <w:pStyle w:val="Heading2"/>
      </w:pPr>
      <w:r w:rsidRPr="00D03A13">
        <w:t>802.21 WG Opening Plenary: Meeting is called to order by Subir Das, Chair of IEEE 802.21WG with opening notes (</w:t>
      </w:r>
      <w:r w:rsidR="00A91001" w:rsidRPr="00A91001">
        <w:t>21-12-0160-00-</w:t>
      </w:r>
      <w:proofErr w:type="gramStart"/>
      <w:r w:rsidR="00A91001" w:rsidRPr="00A91001">
        <w:t>0000</w:t>
      </w:r>
      <w:r w:rsidR="00A91001" w:rsidRPr="00D03A13" w:rsidDel="00A91001">
        <w:t xml:space="preserve"> </w:t>
      </w:r>
      <w:r w:rsidRPr="00D03A13">
        <w:t>)</w:t>
      </w:r>
      <w:proofErr w:type="gramEnd"/>
      <w:r w:rsidRPr="00D03A13">
        <w:t>.</w:t>
      </w:r>
    </w:p>
    <w:p w:rsidR="0091720A" w:rsidRPr="00D03A13" w:rsidRDefault="0091720A" w:rsidP="00D03A13">
      <w:pPr>
        <w:pStyle w:val="Heading2"/>
      </w:pPr>
      <w:r w:rsidRPr="00D03A13">
        <w:t xml:space="preserve">Approval of the </w:t>
      </w:r>
      <w:r w:rsidR="00A91001">
        <w:t xml:space="preserve">November </w:t>
      </w:r>
      <w:r w:rsidRPr="00D03A13">
        <w:t>2012 Meeting Agenda (</w:t>
      </w:r>
      <w:r w:rsidR="00A91001">
        <w:t>21-12-0138</w:t>
      </w:r>
      <w:r w:rsidR="00A91001" w:rsidRPr="00A91001">
        <w:t>-00-0000</w:t>
      </w:r>
      <w:r w:rsidRPr="00D03A13">
        <w:t>)</w:t>
      </w:r>
    </w:p>
    <w:p w:rsidR="0091720A" w:rsidRPr="00D03A13" w:rsidRDefault="00A91001" w:rsidP="00D03A13">
      <w:pPr>
        <w:pStyle w:val="Heading3"/>
      </w:pPr>
      <w:r>
        <w:t>&lt;</w:t>
      </w:r>
      <w:proofErr w:type="gramStart"/>
      <w:r>
        <w:t>were</w:t>
      </w:r>
      <w:proofErr w:type="gramEnd"/>
      <w:r>
        <w:t xml:space="preserve"> there any agenda modifications?&gt;</w:t>
      </w:r>
    </w:p>
    <w:p w:rsidR="0091720A" w:rsidRPr="00D03A13" w:rsidRDefault="0091720A" w:rsidP="00D03A13">
      <w:pPr>
        <w:pStyle w:val="Heading2"/>
      </w:pPr>
      <w:r w:rsidRPr="00D03A13">
        <w:t xml:space="preserve">IEEE 802.21 Session </w:t>
      </w:r>
      <w:r w:rsidR="001C6CF0">
        <w:t>#5</w:t>
      </w:r>
      <w:r w:rsidR="00890FF5">
        <w:t>3</w:t>
      </w:r>
      <w:r w:rsidRPr="00D03A13">
        <w:t xml:space="preserve"> Opening Notes </w:t>
      </w:r>
      <w:r w:rsidR="00890FF5" w:rsidRPr="00D03A13">
        <w:t>(</w:t>
      </w:r>
      <w:r w:rsidR="00890FF5" w:rsidRPr="00A91001">
        <w:t>21-12-0160-00-</w:t>
      </w:r>
      <w:proofErr w:type="gramStart"/>
      <w:r w:rsidR="00890FF5" w:rsidRPr="00A91001">
        <w:t>0000</w:t>
      </w:r>
      <w:r w:rsidR="00890FF5" w:rsidRPr="00D03A13" w:rsidDel="00A91001">
        <w:t xml:space="preserve"> </w:t>
      </w:r>
      <w:r w:rsidR="00890FF5" w:rsidRPr="00D03A13">
        <w:t>)</w:t>
      </w:r>
      <w:proofErr w:type="gramEnd"/>
    </w:p>
    <w:p w:rsidR="007337A1" w:rsidRDefault="004167A4">
      <w:pPr>
        <w:pStyle w:val="Heading3"/>
      </w:pPr>
      <w:r w:rsidRPr="004167A4">
        <w:rPr>
          <w:b w:val="0"/>
        </w:rPr>
        <w:t>Attendance procedures</w:t>
      </w:r>
    </w:p>
    <w:p w:rsidR="007337A1" w:rsidRDefault="004167A4">
      <w:pPr>
        <w:pStyle w:val="Heading3"/>
      </w:pPr>
      <w:proofErr w:type="gramStart"/>
      <w:r w:rsidRPr="004167A4">
        <w:rPr>
          <w:b w:val="0"/>
        </w:rPr>
        <w:t>Duty to inform, etc.</w:t>
      </w:r>
      <w:proofErr w:type="gramEnd"/>
    </w:p>
    <w:p w:rsidR="007337A1" w:rsidRDefault="004167A4">
      <w:pPr>
        <w:pStyle w:val="Heading3"/>
      </w:pPr>
      <w:r w:rsidRPr="004167A4">
        <w:rPr>
          <w:b w:val="0"/>
        </w:rPr>
        <w:t>Question on call for Intellectual Property declaration: No one declared</w:t>
      </w:r>
    </w:p>
    <w:p w:rsidR="007337A1" w:rsidRDefault="004167A4">
      <w:pPr>
        <w:pStyle w:val="Heading3"/>
      </w:pPr>
      <w:r w:rsidRPr="004167A4">
        <w:rPr>
          <w:b w:val="0"/>
        </w:rPr>
        <w:t>New member count = 0</w:t>
      </w:r>
    </w:p>
    <w:p w:rsidR="007337A1" w:rsidRDefault="004167A4">
      <w:pPr>
        <w:pStyle w:val="Heading3"/>
      </w:pPr>
      <w:r w:rsidRPr="004167A4">
        <w:rPr>
          <w:b w:val="0"/>
        </w:rPr>
        <w:t>Objectives and Status</w:t>
      </w:r>
    </w:p>
    <w:p w:rsidR="007337A1" w:rsidRDefault="004167A4">
      <w:pPr>
        <w:pStyle w:val="Heading3"/>
      </w:pPr>
      <w:r w:rsidRPr="004167A4">
        <w:rPr>
          <w:b w:val="0"/>
        </w:rPr>
        <w:t>Task group presentations 802.21c ((21-12-NNN-00) and 802.21d (21-12-NNN-00)</w:t>
      </w:r>
    </w:p>
    <w:p w:rsidR="00890FF5" w:rsidRPr="00D03A13" w:rsidRDefault="00890FF5" w:rsidP="00890FF5">
      <w:pPr>
        <w:pStyle w:val="Heading2"/>
      </w:pPr>
      <w:r w:rsidRPr="00D03A13">
        <w:t>IEEE 802</w:t>
      </w:r>
      <w:r w:rsidRPr="00890FF5">
        <w:t xml:space="preserve"> </w:t>
      </w:r>
      <w:r>
        <w:t>Joint Opening P</w:t>
      </w:r>
      <w:r w:rsidRPr="00890FF5">
        <w:t>lenary</w:t>
      </w:r>
      <w:r w:rsidR="00592868">
        <w:t xml:space="preserve"> Report</w:t>
      </w:r>
      <w:r w:rsidRPr="00890FF5">
        <w:t xml:space="preserve"> </w:t>
      </w:r>
      <w:r w:rsidRPr="00D03A13">
        <w:t>(</w:t>
      </w:r>
      <w:r w:rsidRPr="00890FF5">
        <w:t>21-12-0159-00-0000</w:t>
      </w:r>
      <w:r w:rsidRPr="00D03A13">
        <w:t>)</w:t>
      </w:r>
    </w:p>
    <w:p w:rsidR="007337A1" w:rsidRDefault="007337A1">
      <w:pPr>
        <w:pStyle w:val="ListParagraph"/>
      </w:pPr>
    </w:p>
    <w:p w:rsidR="007337A1" w:rsidRDefault="004167A4">
      <w:pPr>
        <w:pStyle w:val="Heading3"/>
        <w:rPr>
          <w:b w:val="0"/>
        </w:rPr>
      </w:pPr>
      <w:r w:rsidRPr="004167A4">
        <w:rPr>
          <w:b w:val="0"/>
          <w:bCs w:val="0"/>
        </w:rPr>
        <w:t>Request to comment on 802.11aq</w:t>
      </w:r>
    </w:p>
    <w:p w:rsidR="00592868" w:rsidRDefault="00592868" w:rsidP="00592868">
      <w:pPr>
        <w:pStyle w:val="Heading3"/>
        <w:rPr>
          <w:ins w:id="0" w:author="c00904532" w:date="2013-01-14T11:34:00Z"/>
          <w:b w:val="0"/>
        </w:rPr>
      </w:pPr>
      <w:r w:rsidRPr="00592868">
        <w:rPr>
          <w:b w:val="0"/>
        </w:rPr>
        <w:t xml:space="preserve">1904.1 review request </w:t>
      </w:r>
      <w:del w:id="1" w:author="c00904532" w:date="2013-01-14T11:34:00Z">
        <w:r w:rsidRPr="00592868" w:rsidDel="002B4F8D">
          <w:rPr>
            <w:b w:val="0"/>
          </w:rPr>
          <w:delText>--</w:delText>
        </w:r>
      </w:del>
      <w:ins w:id="2" w:author="c00904532" w:date="2013-01-14T11:34:00Z">
        <w:r w:rsidR="002B4F8D">
          <w:rPr>
            <w:b w:val="0"/>
          </w:rPr>
          <w:t>–</w:t>
        </w:r>
      </w:ins>
      <w:r w:rsidRPr="00592868">
        <w:rPr>
          <w:b w:val="0"/>
        </w:rPr>
        <w:t xml:space="preserve"> comments</w:t>
      </w:r>
    </w:p>
    <w:p w:rsidR="002B4F8D" w:rsidRPr="002B4F8D" w:rsidDel="002B4F8D" w:rsidRDefault="002B4F8D" w:rsidP="002B4F8D">
      <w:pPr>
        <w:pStyle w:val="Heading3"/>
        <w:rPr>
          <w:del w:id="3" w:author="c00904532" w:date="2013-01-14T11:35:00Z"/>
          <w:rPrChange w:id="4" w:author="c00904532" w:date="2013-01-14T11:34:00Z">
            <w:rPr>
              <w:del w:id="5" w:author="c00904532" w:date="2013-01-14T11:35:00Z"/>
              <w:b w:val="0"/>
            </w:rPr>
          </w:rPrChange>
        </w:rPr>
        <w:pPrChange w:id="6" w:author="c00904532" w:date="2013-01-14T11:34:00Z">
          <w:pPr>
            <w:pStyle w:val="Heading3"/>
          </w:pPr>
        </w:pPrChange>
      </w:pPr>
    </w:p>
    <w:p w:rsidR="00592868" w:rsidRPr="00592868" w:rsidRDefault="00592868" w:rsidP="00592868">
      <w:pPr>
        <w:pStyle w:val="Heading3"/>
        <w:rPr>
          <w:b w:val="0"/>
        </w:rPr>
      </w:pPr>
      <w:r w:rsidRPr="00592868">
        <w:rPr>
          <w:b w:val="0"/>
        </w:rPr>
        <w:t>1905.1: 802 has joined in as an entity</w:t>
      </w:r>
    </w:p>
    <w:p w:rsidR="00592868" w:rsidRPr="00592868" w:rsidRDefault="00592868" w:rsidP="00592868">
      <w:pPr>
        <w:pStyle w:val="Heading3"/>
        <w:rPr>
          <w:b w:val="0"/>
        </w:rPr>
      </w:pPr>
      <w:r w:rsidRPr="00592868">
        <w:rPr>
          <w:b w:val="0"/>
        </w:rPr>
        <w:t>802 architecture: almost in a final state meeting 1:30-3:30 today,</w:t>
      </w:r>
    </w:p>
    <w:p w:rsidR="007337A1" w:rsidRDefault="00592868">
      <w:pPr>
        <w:ind w:left="1414"/>
      </w:pPr>
      <w:r w:rsidRPr="00592868">
        <w:tab/>
      </w:r>
      <w:proofErr w:type="gramStart"/>
      <w:r w:rsidRPr="00592868">
        <w:t>also</w:t>
      </w:r>
      <w:proofErr w:type="gramEnd"/>
      <w:r w:rsidRPr="00592868">
        <w:t xml:space="preserve"> on Thursday</w:t>
      </w:r>
    </w:p>
    <w:p w:rsidR="00592868" w:rsidRPr="00592868" w:rsidRDefault="00592868" w:rsidP="00592868">
      <w:pPr>
        <w:pStyle w:val="Heading3"/>
        <w:rPr>
          <w:b w:val="0"/>
        </w:rPr>
      </w:pPr>
      <w:r w:rsidRPr="00592868">
        <w:rPr>
          <w:b w:val="0"/>
        </w:rPr>
        <w:t>Review the [802SEC] Updated rules documents (P&amp;P changes)</w:t>
      </w:r>
    </w:p>
    <w:p w:rsidR="007337A1" w:rsidRDefault="00592868">
      <w:pPr>
        <w:ind w:left="1414"/>
      </w:pPr>
      <w:r w:rsidRPr="00592868">
        <w:tab/>
      </w:r>
      <w:proofErr w:type="gramStart"/>
      <w:r w:rsidRPr="00592868">
        <w:t>comments</w:t>
      </w:r>
      <w:proofErr w:type="gramEnd"/>
      <w:r w:rsidRPr="00592868">
        <w:t xml:space="preserve"> need to be submitted by Tuesday 5 pm.</w:t>
      </w:r>
    </w:p>
    <w:p w:rsidR="00592868" w:rsidRPr="00592868" w:rsidRDefault="00592868" w:rsidP="00592868">
      <w:pPr>
        <w:pStyle w:val="Heading3"/>
        <w:rPr>
          <w:b w:val="0"/>
        </w:rPr>
      </w:pPr>
      <w:r w:rsidRPr="00592868">
        <w:rPr>
          <w:b w:val="0"/>
        </w:rPr>
        <w:t>http://open-</w:t>
      </w:r>
      <w:proofErr w:type="gramStart"/>
      <w:r w:rsidRPr="00592868">
        <w:rPr>
          <w:b w:val="0"/>
        </w:rPr>
        <w:t>stand.org  co</w:t>
      </w:r>
      <w:proofErr w:type="gramEnd"/>
      <w:r w:rsidRPr="00592868">
        <w:rPr>
          <w:b w:val="0"/>
        </w:rPr>
        <w:t>-signed by IAB, IEEE, ISOC</w:t>
      </w:r>
    </w:p>
    <w:p w:rsidR="007337A1" w:rsidRDefault="00592868">
      <w:pPr>
        <w:ind w:left="1414"/>
        <w:rPr>
          <w:ins w:id="7" w:author="c00904532" w:date="2013-01-14T11:35:00Z"/>
        </w:rPr>
      </w:pPr>
      <w:r w:rsidRPr="00592868">
        <w:tab/>
      </w:r>
      <w:proofErr w:type="gramStart"/>
      <w:r w:rsidRPr="00592868">
        <w:t>recommend</w:t>
      </w:r>
      <w:proofErr w:type="gramEnd"/>
      <w:r w:rsidRPr="00592868">
        <w:t xml:space="preserve"> for eac</w:t>
      </w:r>
      <w:r>
        <w:t>h person to go sign the agreement</w:t>
      </w:r>
    </w:p>
    <w:p w:rsidR="002B4F8D" w:rsidRPr="002B4F8D" w:rsidRDefault="002B4F8D" w:rsidP="002B4F8D">
      <w:pPr>
        <w:pStyle w:val="Heading3"/>
        <w:rPr>
          <w:ins w:id="8" w:author="c00904532" w:date="2013-01-14T11:35:00Z"/>
          <w:b w:val="0"/>
        </w:rPr>
      </w:pPr>
      <w:ins w:id="9" w:author="c00904532" w:date="2013-01-14T11:35:00Z">
        <w:r w:rsidRPr="002B4F8D">
          <w:rPr>
            <w:b w:val="0"/>
          </w:rPr>
          <w:t>January, 2013 Interim meeting</w:t>
        </w:r>
      </w:ins>
    </w:p>
    <w:p w:rsidR="002B4F8D" w:rsidRPr="002B4F8D" w:rsidRDefault="002B4F8D" w:rsidP="002B4F8D">
      <w:pPr>
        <w:pStyle w:val="Heading4"/>
        <w:numPr>
          <w:ilvl w:val="0"/>
          <w:numId w:val="27"/>
        </w:numPr>
        <w:rPr>
          <w:rPrChange w:id="10" w:author="c00904532" w:date="2013-01-14T11:35:00Z">
            <w:rPr/>
          </w:rPrChange>
        </w:rPr>
        <w:pPrChange w:id="11" w:author="c00904532" w:date="2013-01-14T11:36:00Z">
          <w:pPr>
            <w:ind w:left="1414"/>
          </w:pPr>
        </w:pPrChange>
      </w:pPr>
      <w:proofErr w:type="gramStart"/>
      <w:ins w:id="12" w:author="c00904532" w:date="2013-01-14T11:35:00Z">
        <w:r w:rsidRPr="002B4F8D">
          <w:t>deadline</w:t>
        </w:r>
        <w:proofErr w:type="gramEnd"/>
        <w:r w:rsidRPr="002B4F8D">
          <w:t xml:space="preserve"> for hotel is November 3</w:t>
        </w:r>
        <w:r>
          <w:rPr>
            <w:b/>
          </w:rPr>
          <w:t>0</w:t>
        </w:r>
      </w:ins>
    </w:p>
    <w:p w:rsidR="007337A1" w:rsidRDefault="004167A4">
      <w:pPr>
        <w:pStyle w:val="Heading3"/>
        <w:rPr>
          <w:b w:val="0"/>
        </w:rPr>
      </w:pPr>
      <w:r w:rsidRPr="004167A4">
        <w:rPr>
          <w:b w:val="0"/>
        </w:rPr>
        <w:t>Discussion about future meetings outside the US</w:t>
      </w:r>
    </w:p>
    <w:p w:rsidR="007337A1" w:rsidRDefault="00524F5F">
      <w:pPr>
        <w:ind w:left="1414"/>
      </w:pPr>
      <w:r w:rsidRPr="00B21ED2">
        <w:t xml:space="preserve">It turns out to be </w:t>
      </w:r>
      <w:r w:rsidR="00543530" w:rsidRPr="00B21ED2">
        <w:t>very expensive</w:t>
      </w:r>
    </w:p>
    <w:p w:rsidR="007337A1" w:rsidRDefault="00524F5F">
      <w:pPr>
        <w:pStyle w:val="Heading2"/>
      </w:pPr>
      <w:r w:rsidRPr="00B21ED2">
        <w:t xml:space="preserve"> </w:t>
      </w:r>
      <w:del w:id="13" w:author="c00904532" w:date="2012-11-14T08:27:00Z">
        <w:r w:rsidR="00543530" w:rsidRPr="00B21ED2" w:rsidDel="00E204A5">
          <w:delText xml:space="preserve"> </w:delText>
        </w:r>
      </w:del>
      <w:r w:rsidR="00592868" w:rsidRPr="00592868">
        <w:t>Minutes from Session #52 plenary meeting 21-12-01</w:t>
      </w:r>
      <w:ins w:id="14" w:author="c00904532" w:date="2013-01-14T11:37:00Z">
        <w:r w:rsidR="002B4F8D">
          <w:t>64</w:t>
        </w:r>
      </w:ins>
      <w:del w:id="15" w:author="c00904532" w:date="2013-01-14T11:37:00Z">
        <w:r w:rsidR="00592868" w:rsidRPr="00592868" w:rsidDel="002B4F8D">
          <w:delText>12</w:delText>
        </w:r>
      </w:del>
      <w:r w:rsidR="00592868" w:rsidRPr="00592868">
        <w:t>-00-</w:t>
      </w:r>
      <w:proofErr w:type="gramStart"/>
      <w:r w:rsidR="00592868" w:rsidRPr="00592868">
        <w:t>0000  w</w:t>
      </w:r>
      <w:ins w:id="16" w:author="c00904532" w:date="2012-11-14T08:28:00Z">
        <w:r w:rsidR="00E204A5">
          <w:t>ere</w:t>
        </w:r>
      </w:ins>
      <w:proofErr w:type="gramEnd"/>
      <w:del w:id="17" w:author="c00904532" w:date="2012-11-14T08:28:00Z">
        <w:r w:rsidR="00592868" w:rsidRPr="00592868" w:rsidDel="00E204A5">
          <w:delText>as</w:delText>
        </w:r>
      </w:del>
      <w:r w:rsidR="00592868" w:rsidRPr="00592868">
        <w:t xml:space="preserve"> approved</w:t>
      </w:r>
    </w:p>
    <w:p w:rsidR="00543530" w:rsidRDefault="00543530" w:rsidP="00543530">
      <w:pPr>
        <w:pStyle w:val="Heading2"/>
      </w:pPr>
      <w:r>
        <w:lastRenderedPageBreak/>
        <w:tab/>
        <w:t>802.21c</w:t>
      </w:r>
      <w:r w:rsidR="00A32AB7">
        <w:t xml:space="preserve"> (Anthony Chan</w:t>
      </w:r>
      <w:proofErr w:type="gramStart"/>
      <w:r w:rsidR="00A32AB7">
        <w:t>)</w:t>
      </w:r>
      <w:r w:rsidR="00ED008F">
        <w:t xml:space="preserve"> </w:t>
      </w:r>
      <w:r>
        <w:t>:</w:t>
      </w:r>
      <w:proofErr w:type="gramEnd"/>
      <w:r>
        <w:t xml:space="preserve"> </w:t>
      </w:r>
      <w:r w:rsidR="00A32AB7" w:rsidRPr="00A32AB7">
        <w:rPr>
          <w:b w:val="0"/>
        </w:rPr>
        <w:t>Five meeting sessions planned (</w:t>
      </w:r>
      <w:r w:rsidR="00A32AB7" w:rsidRPr="00A32AB7">
        <w:rPr>
          <w:rFonts w:eastAsia="Malgun Gothic" w:hint="eastAsia"/>
          <w:b w:val="0"/>
          <w:lang w:eastAsia="ko-KR"/>
        </w:rPr>
        <w:t>DCN# 21-12-01</w:t>
      </w:r>
      <w:r w:rsidR="00CF7C2B">
        <w:rPr>
          <w:rFonts w:eastAsia="Malgun Gothic"/>
          <w:b w:val="0"/>
          <w:lang w:eastAsia="ko-KR"/>
        </w:rPr>
        <w:t>66</w:t>
      </w:r>
      <w:r w:rsidR="00A32AB7" w:rsidRPr="00A32AB7">
        <w:rPr>
          <w:rFonts w:eastAsia="Malgun Gothic"/>
          <w:b w:val="0"/>
          <w:lang w:eastAsia="ko-KR"/>
        </w:rPr>
        <w:t>)</w:t>
      </w:r>
    </w:p>
    <w:p w:rsidR="007337A1" w:rsidRDefault="007337A1">
      <w:pPr>
        <w:pStyle w:val="Heading3"/>
        <w:numPr>
          <w:ilvl w:val="0"/>
          <w:numId w:val="0"/>
        </w:numPr>
        <w:ind w:left="864"/>
        <w:rPr>
          <w:rFonts w:eastAsia="Malgun Gothic"/>
          <w:b w:val="0"/>
          <w:lang w:eastAsia="ko-KR"/>
        </w:rPr>
      </w:pPr>
    </w:p>
    <w:p w:rsidR="007337A1" w:rsidRDefault="004167A4">
      <w:pPr>
        <w:pStyle w:val="Heading3"/>
        <w:rPr>
          <w:b w:val="0"/>
          <w:lang w:eastAsia="ko-KR"/>
        </w:rPr>
      </w:pPr>
      <w:r w:rsidRPr="004167A4">
        <w:rPr>
          <w:b w:val="0"/>
          <w:lang w:eastAsia="ko-KR"/>
        </w:rPr>
        <w:t>Large number (over 100) of technical comments</w:t>
      </w:r>
    </w:p>
    <w:p w:rsidR="007337A1" w:rsidRDefault="00A32AB7">
      <w:pPr>
        <w:pStyle w:val="Heading3"/>
        <w:rPr>
          <w:lang w:eastAsia="ko-KR"/>
        </w:rPr>
      </w:pPr>
      <w:r>
        <w:rPr>
          <w:b w:val="0"/>
        </w:rPr>
        <w:t>R</w:t>
      </w:r>
      <w:r w:rsidR="004167A4" w:rsidRPr="004167A4">
        <w:rPr>
          <w:b w:val="0"/>
        </w:rPr>
        <w:t xml:space="preserve">esolve the issues and approve the draft this week </w:t>
      </w:r>
      <w:proofErr w:type="gramStart"/>
      <w:r w:rsidR="004167A4" w:rsidRPr="004167A4">
        <w:rPr>
          <w:b w:val="0"/>
        </w:rPr>
        <w:t>for  letter</w:t>
      </w:r>
      <w:proofErr w:type="gramEnd"/>
      <w:r w:rsidR="004167A4" w:rsidRPr="004167A4">
        <w:rPr>
          <w:b w:val="0"/>
        </w:rPr>
        <w:t xml:space="preserve"> Ballot recirculation</w:t>
      </w:r>
    </w:p>
    <w:p w:rsidR="007337A1" w:rsidRDefault="004167A4">
      <w:pPr>
        <w:pStyle w:val="Heading3"/>
        <w:rPr>
          <w:lang w:eastAsia="ko-KR"/>
        </w:rPr>
      </w:pPr>
      <w:r w:rsidRPr="004167A4">
        <w:rPr>
          <w:b w:val="0"/>
          <w:lang w:eastAsia="ko-KR"/>
        </w:rPr>
        <w:t>If all comments not resolved, can be done by ad-hoc group via teleconference</w:t>
      </w:r>
    </w:p>
    <w:p w:rsidR="007337A1" w:rsidRDefault="004167A4">
      <w:pPr>
        <w:pStyle w:val="Heading3"/>
        <w:rPr>
          <w:lang w:eastAsia="ko-KR"/>
        </w:rPr>
      </w:pPr>
      <w:r w:rsidRPr="004167A4">
        <w:rPr>
          <w:b w:val="0"/>
          <w:lang w:eastAsia="ko-KR"/>
        </w:rPr>
        <w:t>If the ballot is not approved, the entire document is open for comment.</w:t>
      </w:r>
    </w:p>
    <w:p w:rsidR="007337A1" w:rsidRDefault="004167A4">
      <w:pPr>
        <w:pStyle w:val="Heading3"/>
        <w:rPr>
          <w:lang w:eastAsia="ko-KR"/>
        </w:rPr>
      </w:pPr>
      <w:r w:rsidRPr="004167A4">
        <w:rPr>
          <w:b w:val="0"/>
          <w:lang w:eastAsia="ko-KR"/>
        </w:rPr>
        <w:t>All comments must be resolved before it can be resubmitted for new ballot</w:t>
      </w:r>
    </w:p>
    <w:p w:rsidR="007337A1" w:rsidRDefault="004167A4">
      <w:pPr>
        <w:pStyle w:val="Heading3"/>
        <w:rPr>
          <w:lang w:eastAsia="ko-KR"/>
        </w:rPr>
      </w:pPr>
      <w:r w:rsidRPr="004167A4">
        <w:rPr>
          <w:b w:val="0"/>
          <w:lang w:eastAsia="ko-KR"/>
        </w:rPr>
        <w:t>Recirculation ballot does not require 30 days comment period</w:t>
      </w:r>
    </w:p>
    <w:p w:rsidR="007337A1" w:rsidRDefault="004167A4">
      <w:pPr>
        <w:pStyle w:val="Heading3"/>
        <w:numPr>
          <w:ilvl w:val="0"/>
          <w:numId w:val="0"/>
        </w:numPr>
        <w:ind w:left="1414"/>
        <w:rPr>
          <w:lang w:eastAsia="ko-KR"/>
        </w:rPr>
      </w:pPr>
      <w:proofErr w:type="gramStart"/>
      <w:r w:rsidRPr="004167A4">
        <w:rPr>
          <w:b w:val="0"/>
          <w:lang w:eastAsia="ko-KR"/>
        </w:rPr>
        <w:t>would</w:t>
      </w:r>
      <w:proofErr w:type="gramEnd"/>
      <w:r w:rsidRPr="004167A4">
        <w:rPr>
          <w:b w:val="0"/>
          <w:lang w:eastAsia="ko-KR"/>
        </w:rPr>
        <w:t xml:space="preserve"> be nice to have done by January Interim</w:t>
      </w:r>
    </w:p>
    <w:p w:rsidR="007337A1" w:rsidRDefault="004167A4">
      <w:pPr>
        <w:pStyle w:val="Heading3"/>
        <w:rPr>
          <w:b w:val="0"/>
          <w:lang w:eastAsia="ko-KR"/>
        </w:rPr>
      </w:pPr>
      <w:r w:rsidRPr="004167A4">
        <w:rPr>
          <w:b w:val="0"/>
          <w:lang w:eastAsia="ko-KR"/>
        </w:rPr>
        <w:t xml:space="preserve">Suggestion to </w:t>
      </w:r>
      <w:proofErr w:type="spellStart"/>
      <w:r w:rsidRPr="004167A4">
        <w:rPr>
          <w:b w:val="0"/>
          <w:lang w:eastAsia="ko-KR"/>
        </w:rPr>
        <w:t>recirculate</w:t>
      </w:r>
      <w:proofErr w:type="spellEnd"/>
      <w:r w:rsidRPr="004167A4">
        <w:rPr>
          <w:b w:val="0"/>
          <w:lang w:eastAsia="ko-KR"/>
        </w:rPr>
        <w:t xml:space="preserve"> ballot between Thanksgiving and Christmas</w:t>
      </w:r>
    </w:p>
    <w:p w:rsidR="007337A1" w:rsidRDefault="007337A1">
      <w:pPr>
        <w:rPr>
          <w:b/>
          <w:lang w:eastAsia="ko-KR"/>
        </w:rPr>
      </w:pPr>
    </w:p>
    <w:p w:rsidR="00543530" w:rsidRDefault="00543530" w:rsidP="00543530">
      <w:pPr>
        <w:pStyle w:val="Heading2"/>
      </w:pPr>
      <w:r>
        <w:tab/>
        <w:t>802.21d</w:t>
      </w:r>
      <w:r w:rsidR="00A32AB7">
        <w:t xml:space="preserve"> (Yoshihiro Ohba)</w:t>
      </w:r>
      <w:r>
        <w:t>: three meetings</w:t>
      </w:r>
      <w:r w:rsidR="00CF7C2B">
        <w:t xml:space="preserve"> </w:t>
      </w:r>
      <w:r w:rsidR="00CF7C2B" w:rsidRPr="00A32AB7">
        <w:rPr>
          <w:b w:val="0"/>
        </w:rPr>
        <w:t>(</w:t>
      </w:r>
      <w:r w:rsidR="00CF7C2B" w:rsidRPr="00A32AB7">
        <w:rPr>
          <w:rFonts w:eastAsia="Malgun Gothic" w:hint="eastAsia"/>
          <w:b w:val="0"/>
          <w:lang w:eastAsia="ko-KR"/>
        </w:rPr>
        <w:t>DCN# 21-12-01</w:t>
      </w:r>
      <w:r w:rsidR="00CF7C2B">
        <w:rPr>
          <w:rFonts w:eastAsia="Malgun Gothic"/>
          <w:b w:val="0"/>
          <w:lang w:eastAsia="ko-KR"/>
        </w:rPr>
        <w:t>62</w:t>
      </w:r>
      <w:r w:rsidR="00CF7C2B" w:rsidRPr="00A32AB7">
        <w:rPr>
          <w:rFonts w:eastAsia="Malgun Gothic"/>
          <w:b w:val="0"/>
          <w:lang w:eastAsia="ko-KR"/>
        </w:rPr>
        <w:t>)</w:t>
      </w:r>
    </w:p>
    <w:p w:rsidR="007337A1" w:rsidRDefault="004167A4">
      <w:pPr>
        <w:pStyle w:val="Heading3"/>
        <w:rPr>
          <w:b w:val="0"/>
        </w:rPr>
      </w:pPr>
      <w:r w:rsidRPr="004167A4">
        <w:rPr>
          <w:b w:val="0"/>
        </w:rPr>
        <w:t>Issued call for proposals</w:t>
      </w:r>
    </w:p>
    <w:p w:rsidR="007337A1" w:rsidRDefault="004167A4">
      <w:pPr>
        <w:pStyle w:val="Heading3"/>
        <w:rPr>
          <w:b w:val="0"/>
        </w:rPr>
      </w:pPr>
      <w:r w:rsidRPr="004167A4">
        <w:rPr>
          <w:b w:val="0"/>
        </w:rPr>
        <w:t>7 proposals received</w:t>
      </w:r>
    </w:p>
    <w:p w:rsidR="007337A1" w:rsidRDefault="004167A4">
      <w:pPr>
        <w:pStyle w:val="Heading3"/>
      </w:pPr>
      <w:r w:rsidRPr="004167A4">
        <w:rPr>
          <w:b w:val="0"/>
        </w:rPr>
        <w:t>Proposals can be brought back in January, possibly merged, etc</w:t>
      </w:r>
      <w:r w:rsidR="00A32AB7" w:rsidRPr="00A32AB7" w:rsidDel="00A32AB7">
        <w:t xml:space="preserve"> </w:t>
      </w:r>
    </w:p>
    <w:p w:rsidR="00C368EA" w:rsidRDefault="00C368EA" w:rsidP="00C368EA">
      <w:pPr>
        <w:pStyle w:val="Heading3"/>
        <w:numPr>
          <w:ilvl w:val="0"/>
          <w:numId w:val="0"/>
        </w:numPr>
        <w:ind w:left="864"/>
        <w:pPrChange w:id="18" w:author="c00904532" w:date="2012-11-14T08:28:00Z">
          <w:pPr>
            <w:pStyle w:val="Heading3"/>
          </w:pPr>
        </w:pPrChange>
      </w:pPr>
    </w:p>
    <w:p w:rsidR="00A32AB7" w:rsidRDefault="00A32AB7" w:rsidP="00A32AB7">
      <w:pPr>
        <w:pStyle w:val="Heading2"/>
      </w:pPr>
      <w:r>
        <w:tab/>
        <w:t>Other meetings of interest to 802.21</w:t>
      </w:r>
    </w:p>
    <w:p w:rsidR="007337A1" w:rsidRDefault="004167A4">
      <w:pPr>
        <w:pStyle w:val="Heading3"/>
        <w:rPr>
          <w:b w:val="0"/>
        </w:rPr>
      </w:pPr>
      <w:proofErr w:type="spellStart"/>
      <w:r w:rsidRPr="004167A4">
        <w:rPr>
          <w:b w:val="0"/>
        </w:rPr>
        <w:t>OmniRAN</w:t>
      </w:r>
      <w:proofErr w:type="spellEnd"/>
      <w:r w:rsidRPr="004167A4">
        <w:rPr>
          <w:b w:val="0"/>
        </w:rPr>
        <w:t xml:space="preserve"> AM2 Tuesday [Agenda published] / AM1 Thursday</w:t>
      </w:r>
    </w:p>
    <w:p w:rsidR="007337A1" w:rsidRDefault="004167A4">
      <w:pPr>
        <w:pStyle w:val="Heading4"/>
        <w:rPr>
          <w:sz w:val="22"/>
          <w:szCs w:val="22"/>
        </w:rPr>
      </w:pPr>
      <w:r w:rsidRPr="004167A4">
        <w:tab/>
      </w:r>
      <w:r w:rsidRPr="004167A4">
        <w:rPr>
          <w:sz w:val="22"/>
          <w:szCs w:val="22"/>
        </w:rPr>
        <w:t>Contribution from Telecom Italia</w:t>
      </w:r>
    </w:p>
    <w:p w:rsidR="007337A1" w:rsidRDefault="004167A4">
      <w:pPr>
        <w:pStyle w:val="Heading4"/>
        <w:rPr>
          <w:sz w:val="22"/>
          <w:szCs w:val="22"/>
        </w:rPr>
      </w:pPr>
      <w:r w:rsidRPr="004167A4">
        <w:rPr>
          <w:sz w:val="22"/>
          <w:szCs w:val="22"/>
        </w:rPr>
        <w:tab/>
        <w:t xml:space="preserve">Max </w:t>
      </w:r>
      <w:proofErr w:type="spellStart"/>
      <w:r w:rsidRPr="004167A4">
        <w:rPr>
          <w:sz w:val="22"/>
          <w:szCs w:val="22"/>
        </w:rPr>
        <w:t>Riegel</w:t>
      </w:r>
      <w:proofErr w:type="spellEnd"/>
      <w:r w:rsidRPr="004167A4">
        <w:rPr>
          <w:sz w:val="22"/>
          <w:szCs w:val="22"/>
        </w:rPr>
        <w:t xml:space="preserve"> will chair the study group</w:t>
      </w:r>
    </w:p>
    <w:p w:rsidR="007337A1" w:rsidRDefault="004167A4">
      <w:pPr>
        <w:pStyle w:val="Heading4"/>
        <w:rPr>
          <w:sz w:val="22"/>
          <w:szCs w:val="22"/>
        </w:rPr>
      </w:pPr>
      <w:r w:rsidRPr="004167A4">
        <w:rPr>
          <w:sz w:val="22"/>
          <w:szCs w:val="22"/>
        </w:rPr>
        <w:tab/>
        <w:t xml:space="preserve">3GPP </w:t>
      </w:r>
      <w:proofErr w:type="spellStart"/>
      <w:r w:rsidRPr="004167A4">
        <w:rPr>
          <w:sz w:val="22"/>
          <w:szCs w:val="22"/>
        </w:rPr>
        <w:t>SaMOG</w:t>
      </w:r>
      <w:proofErr w:type="spellEnd"/>
      <w:r w:rsidRPr="004167A4">
        <w:rPr>
          <w:sz w:val="22"/>
          <w:szCs w:val="22"/>
        </w:rPr>
        <w:t xml:space="preserve"> versus </w:t>
      </w:r>
      <w:proofErr w:type="spellStart"/>
      <w:r w:rsidRPr="004167A4">
        <w:rPr>
          <w:sz w:val="22"/>
          <w:szCs w:val="22"/>
        </w:rPr>
        <w:t>OmniRAN</w:t>
      </w:r>
      <w:proofErr w:type="spellEnd"/>
    </w:p>
    <w:p w:rsidR="007337A1" w:rsidRDefault="004167A4">
      <w:pPr>
        <w:pStyle w:val="Heading4"/>
        <w:rPr>
          <w:sz w:val="22"/>
          <w:szCs w:val="22"/>
        </w:rPr>
      </w:pPr>
      <w:r w:rsidRPr="004167A4">
        <w:rPr>
          <w:sz w:val="22"/>
          <w:szCs w:val="22"/>
        </w:rPr>
        <w:tab/>
        <w:t>Proposal to create an EC study group instead of 802.16 study group</w:t>
      </w:r>
    </w:p>
    <w:p w:rsidR="007337A1" w:rsidRDefault="004167A4">
      <w:pPr>
        <w:pStyle w:val="Heading3"/>
        <w:rPr>
          <w:b w:val="0"/>
        </w:rPr>
      </w:pPr>
      <w:r w:rsidRPr="004167A4">
        <w:rPr>
          <w:b w:val="0"/>
        </w:rPr>
        <w:t>Discussion about 802.11aq (PAD) comments needed for PAR</w:t>
      </w:r>
    </w:p>
    <w:p w:rsidR="007337A1" w:rsidRDefault="004167A4">
      <w:pPr>
        <w:pStyle w:val="Heading4"/>
        <w:rPr>
          <w:sz w:val="22"/>
          <w:szCs w:val="22"/>
        </w:rPr>
      </w:pPr>
      <w:r w:rsidRPr="004167A4">
        <w:tab/>
      </w:r>
      <w:proofErr w:type="gramStart"/>
      <w:r w:rsidRPr="004167A4">
        <w:rPr>
          <w:sz w:val="22"/>
          <w:szCs w:val="22"/>
        </w:rPr>
        <w:t>discussion</w:t>
      </w:r>
      <w:proofErr w:type="gramEnd"/>
      <w:r w:rsidRPr="004167A4">
        <w:rPr>
          <w:sz w:val="22"/>
          <w:szCs w:val="22"/>
        </w:rPr>
        <w:t xml:space="preserve"> about overlap with 802.21 and/or 802.21.1</w:t>
      </w:r>
    </w:p>
    <w:p w:rsidR="007337A1" w:rsidRDefault="004167A4">
      <w:pPr>
        <w:pStyle w:val="Heading4"/>
        <w:rPr>
          <w:sz w:val="22"/>
          <w:szCs w:val="22"/>
        </w:rPr>
      </w:pPr>
      <w:r w:rsidRPr="004167A4">
        <w:rPr>
          <w:sz w:val="22"/>
          <w:szCs w:val="22"/>
        </w:rPr>
        <w:tab/>
        <w:t>Should attend Tuesday meeting to understand their purpose</w:t>
      </w:r>
    </w:p>
    <w:p w:rsidR="007337A1" w:rsidRDefault="004167A4">
      <w:pPr>
        <w:ind w:left="864"/>
        <w:rPr>
          <w:sz w:val="22"/>
          <w:szCs w:val="22"/>
        </w:rPr>
      </w:pPr>
      <w:r w:rsidRPr="004167A4">
        <w:rPr>
          <w:sz w:val="22"/>
          <w:szCs w:val="22"/>
        </w:rPr>
        <w:tab/>
      </w:r>
      <w:r w:rsidRPr="004167A4">
        <w:rPr>
          <w:sz w:val="22"/>
          <w:szCs w:val="22"/>
        </w:rPr>
        <w:tab/>
        <w:t>(</w:t>
      </w:r>
      <w:proofErr w:type="gramStart"/>
      <w:r w:rsidRPr="004167A4">
        <w:rPr>
          <w:sz w:val="22"/>
          <w:szCs w:val="22"/>
        </w:rPr>
        <w:t>to</w:t>
      </w:r>
      <w:proofErr w:type="gramEnd"/>
      <w:r w:rsidRPr="004167A4">
        <w:rPr>
          <w:sz w:val="22"/>
          <w:szCs w:val="22"/>
        </w:rPr>
        <w:t xml:space="preserve"> avoid parallel but uncoordinated work)</w:t>
      </w:r>
    </w:p>
    <w:p w:rsidR="007337A1" w:rsidRDefault="004167A4">
      <w:pPr>
        <w:pStyle w:val="Heading3"/>
        <w:rPr>
          <w:b w:val="0"/>
        </w:rPr>
      </w:pPr>
      <w:r w:rsidRPr="004167A4">
        <w:rPr>
          <w:b w:val="0"/>
        </w:rPr>
        <w:t>Tutorial: Subir has submitted a tutorial for Multicast 802.21d</w:t>
      </w:r>
    </w:p>
    <w:p w:rsidR="007337A1" w:rsidRDefault="004167A4">
      <w:pPr>
        <w:pStyle w:val="Heading4"/>
        <w:rPr>
          <w:sz w:val="22"/>
          <w:szCs w:val="22"/>
        </w:rPr>
      </w:pPr>
      <w:r w:rsidRPr="004167A4">
        <w:tab/>
      </w:r>
      <w:r w:rsidRPr="004167A4">
        <w:rPr>
          <w:sz w:val="22"/>
          <w:szCs w:val="22"/>
        </w:rPr>
        <w:t>Mentioned in IEEE-SA press release</w:t>
      </w:r>
    </w:p>
    <w:p w:rsidR="00CE4860" w:rsidRDefault="00CE4860" w:rsidP="00AE09E5">
      <w:pPr>
        <w:pStyle w:val="Heading2"/>
        <w:numPr>
          <w:ilvl w:val="0"/>
          <w:numId w:val="0"/>
        </w:numPr>
        <w:ind w:left="576"/>
      </w:pPr>
    </w:p>
    <w:p w:rsidR="0064205F" w:rsidRDefault="0064205F" w:rsidP="0064205F">
      <w:pPr>
        <w:pStyle w:val="Heading1"/>
        <w:rPr>
          <w:ins w:id="19" w:author="c00904532" w:date="2012-11-14T08:28:00Z"/>
        </w:rPr>
      </w:pPr>
      <w:r>
        <w:t xml:space="preserve">Day </w:t>
      </w:r>
      <w:r w:rsidR="00A05FF7">
        <w:t>2</w:t>
      </w:r>
      <w:r>
        <w:t xml:space="preserve"> </w:t>
      </w:r>
      <w:r w:rsidR="00A05FF7">
        <w:t>PM1</w:t>
      </w:r>
      <w:r w:rsidRPr="00D03A13">
        <w:t xml:space="preserve"> (</w:t>
      </w:r>
      <w:r>
        <w:t>1:30</w:t>
      </w:r>
      <w:r w:rsidR="00A05FF7">
        <w:t>pm</w:t>
      </w:r>
      <w:r>
        <w:t>-</w:t>
      </w:r>
      <w:r w:rsidR="00A05FF7">
        <w:t>3</w:t>
      </w:r>
      <w:r>
        <w:t>:30pm</w:t>
      </w:r>
      <w:r w:rsidRPr="00D03A13">
        <w:t>):</w:t>
      </w:r>
      <w:r w:rsidRPr="0091071A">
        <w:t xml:space="preserve"> </w:t>
      </w:r>
      <w:r w:rsidR="00592868">
        <w:t>Travis C</w:t>
      </w:r>
      <w:r>
        <w:t xml:space="preserve">; </w:t>
      </w:r>
      <w:r w:rsidR="00A05FF7">
        <w:t>Tue</w:t>
      </w:r>
      <w:r w:rsidR="00A05FF7" w:rsidRPr="00D03A13">
        <w:t>sday</w:t>
      </w:r>
      <w:r w:rsidRPr="00D03A13">
        <w:t xml:space="preserve">, </w:t>
      </w:r>
      <w:r w:rsidR="00A05FF7">
        <w:t>Nov</w:t>
      </w:r>
      <w:r>
        <w:t>.1</w:t>
      </w:r>
      <w:r w:rsidR="00A05FF7">
        <w:t>3</w:t>
      </w:r>
      <w:r>
        <w:t>,</w:t>
      </w:r>
      <w:r w:rsidRPr="00D03A13">
        <w:t xml:space="preserve"> 2012</w:t>
      </w:r>
    </w:p>
    <w:p w:rsidR="00C368EA" w:rsidRDefault="00E204A5" w:rsidP="00C368EA">
      <w:pPr>
        <w:rPr>
          <w:ins w:id="20" w:author="c00904532" w:date="2012-11-14T08:28:00Z"/>
        </w:rPr>
        <w:pPrChange w:id="21" w:author="c00904532" w:date="2012-11-14T08:28:00Z">
          <w:pPr>
            <w:pStyle w:val="Heading1"/>
          </w:pPr>
        </w:pPrChange>
      </w:pPr>
      <w:ins w:id="22" w:author="c00904532" w:date="2012-11-14T08:28:00Z">
        <w:r>
          <w:t xml:space="preserve">Discussion about </w:t>
        </w:r>
        <w:proofErr w:type="gramStart"/>
        <w:r>
          <w:t>802.11aq  PAR</w:t>
        </w:r>
        <w:proofErr w:type="gramEnd"/>
      </w:ins>
    </w:p>
    <w:p w:rsidR="00C368EA" w:rsidRDefault="00E204A5" w:rsidP="00C368EA">
      <w:pPr>
        <w:rPr>
          <w:ins w:id="23" w:author="c00904532" w:date="2012-11-14T08:29:00Z"/>
        </w:rPr>
        <w:pPrChange w:id="24" w:author="c00904532" w:date="2012-11-14T08:28:00Z">
          <w:pPr>
            <w:pStyle w:val="Heading1"/>
          </w:pPr>
        </w:pPrChange>
      </w:pPr>
      <w:ins w:id="25" w:author="c00904532" w:date="2012-11-14T08:29:00Z">
        <w:r>
          <w:t>Discussion about 802.11 5C</w:t>
        </w:r>
      </w:ins>
    </w:p>
    <w:p w:rsidR="00C368EA" w:rsidRDefault="00E204A5" w:rsidP="00C368EA">
      <w:pPr>
        <w:pPrChange w:id="26" w:author="c00904532" w:date="2012-11-14T08:28:00Z">
          <w:pPr>
            <w:pStyle w:val="Heading1"/>
          </w:pPr>
        </w:pPrChange>
      </w:pPr>
      <w:ins w:id="27" w:author="c00904532" w:date="2012-11-14T08:29:00Z">
        <w:r>
          <w:t>Comments need to be submitted by 5:00pm</w:t>
        </w:r>
      </w:ins>
    </w:p>
    <w:p w:rsidR="007337A1" w:rsidRDefault="00A05FF7">
      <w:pPr>
        <w:pStyle w:val="Heading1"/>
        <w:rPr>
          <w:ins w:id="28" w:author="c00904532" w:date="2012-11-14T08:30:00Z"/>
        </w:rPr>
      </w:pPr>
      <w:r>
        <w:t>Day 3 AM2</w:t>
      </w:r>
      <w:r w:rsidRPr="00D03A13">
        <w:t xml:space="preserve"> (</w:t>
      </w:r>
      <w:r>
        <w:t>10:30am-12:30pm</w:t>
      </w:r>
      <w:r w:rsidRPr="00D03A13">
        <w:t>):</w:t>
      </w:r>
      <w:r w:rsidRPr="0091071A">
        <w:t xml:space="preserve"> </w:t>
      </w:r>
      <w:r>
        <w:t>Travis C; Wedne</w:t>
      </w:r>
      <w:r w:rsidRPr="00D03A13">
        <w:t xml:space="preserve">sday, </w:t>
      </w:r>
      <w:r>
        <w:t>Nov.14,</w:t>
      </w:r>
      <w:r w:rsidRPr="00D03A13">
        <w:t xml:space="preserve"> 2012</w:t>
      </w:r>
    </w:p>
    <w:p w:rsidR="00000000" w:rsidRDefault="002E2339">
      <w:pPr>
        <w:rPr>
          <w:ins w:id="29" w:author="c00904532" w:date="2012-11-14T08:44:00Z"/>
        </w:rPr>
        <w:pPrChange w:id="30" w:author="c00904532" w:date="2012-11-14T08:30:00Z">
          <w:pPr>
            <w:pStyle w:val="Heading1"/>
          </w:pPr>
        </w:pPrChange>
      </w:pPr>
      <w:ins w:id="31" w:author="c00904532" w:date="2012-11-14T08:30:00Z">
        <w:r>
          <w:t>Comments were received from 802.11</w:t>
        </w:r>
      </w:ins>
      <w:ins w:id="32" w:author="c00904532" w:date="2012-11-14T08:44:00Z">
        <w:r w:rsidR="005405AC">
          <w:t xml:space="preserve"> (pretty bad for PARs, but constructive)</w:t>
        </w:r>
      </w:ins>
    </w:p>
    <w:p w:rsidR="00000000" w:rsidRDefault="005405AC">
      <w:pPr>
        <w:rPr>
          <w:ins w:id="33" w:author="c00904532" w:date="2012-11-14T09:52:00Z"/>
        </w:rPr>
        <w:pPrChange w:id="34" w:author="c00904532" w:date="2012-11-14T08:30:00Z">
          <w:pPr>
            <w:pStyle w:val="Heading1"/>
          </w:pPr>
        </w:pPrChange>
      </w:pPr>
      <w:ins w:id="35" w:author="c00904532" w:date="2012-11-14T08:44:00Z">
        <w:r>
          <w:t>Discussions about slide presentation to improve explanation of objectives</w:t>
        </w:r>
      </w:ins>
    </w:p>
    <w:p w:rsidR="00000000" w:rsidRDefault="00F44B74">
      <w:pPr>
        <w:rPr>
          <w:ins w:id="36" w:author="c00904532" w:date="2012-11-14T09:52:00Z"/>
        </w:rPr>
        <w:pPrChange w:id="37" w:author="c00904532" w:date="2012-11-14T08:30:00Z">
          <w:pPr>
            <w:pStyle w:val="Heading1"/>
          </w:pPr>
        </w:pPrChange>
      </w:pPr>
      <w:ins w:id="38" w:author="c00904532" w:date="2012-11-14T09:52:00Z">
        <w:r>
          <w:t>Many improvements</w:t>
        </w:r>
      </w:ins>
      <w:ins w:id="39" w:author="c00904532" w:date="2012-11-14T11:17:00Z">
        <w:r>
          <w:t xml:space="preserve"> were made responsive to 802.11 com</w:t>
        </w:r>
      </w:ins>
      <w:ins w:id="40" w:author="c00904532" w:date="2013-01-14T11:40:00Z">
        <w:r w:rsidR="00F8008F">
          <w:t>m</w:t>
        </w:r>
      </w:ins>
      <w:ins w:id="41" w:author="c00904532" w:date="2012-11-14T11:17:00Z">
        <w:r>
          <w:t>ents.</w:t>
        </w:r>
      </w:ins>
    </w:p>
    <w:p w:rsidR="00000000" w:rsidRDefault="007A3C84">
      <w:pPr>
        <w:pPrChange w:id="42" w:author="c00904532" w:date="2012-11-14T08:30:00Z">
          <w:pPr>
            <w:pStyle w:val="Heading1"/>
          </w:pPr>
        </w:pPrChange>
      </w:pPr>
      <w:ins w:id="43" w:author="c00904532" w:date="2012-11-14T09:52:00Z">
        <w:r>
          <w:t>Also updates to</w:t>
        </w:r>
      </w:ins>
      <w:ins w:id="44" w:author="c00904532" w:date="2012-11-14T11:18:00Z">
        <w:r w:rsidR="00F44B74">
          <w:t xml:space="preserve"> 5C document for</w:t>
        </w:r>
      </w:ins>
      <w:ins w:id="45" w:author="c00904532" w:date="2012-11-14T09:52:00Z">
        <w:r>
          <w:t xml:space="preserve"> 802.11m </w:t>
        </w:r>
      </w:ins>
    </w:p>
    <w:p w:rsidR="007337A1" w:rsidRDefault="0064205F">
      <w:pPr>
        <w:pStyle w:val="Heading1"/>
      </w:pPr>
      <w:r>
        <w:t>Day 3 PM1</w:t>
      </w:r>
      <w:r w:rsidRPr="00D03A13">
        <w:t xml:space="preserve"> (</w:t>
      </w:r>
      <w:r>
        <w:t>1:30</w:t>
      </w:r>
      <w:r w:rsidR="00A05FF7">
        <w:t>pm</w:t>
      </w:r>
      <w:r>
        <w:t>-3:30pm</w:t>
      </w:r>
      <w:r w:rsidRPr="00D03A13">
        <w:t>):</w:t>
      </w:r>
      <w:r w:rsidRPr="0091071A">
        <w:t xml:space="preserve"> </w:t>
      </w:r>
      <w:r w:rsidR="00592868">
        <w:t>Travis C</w:t>
      </w:r>
      <w:r>
        <w:t>; Wedne</w:t>
      </w:r>
      <w:r w:rsidRPr="00D03A13">
        <w:t xml:space="preserve">sday, </w:t>
      </w:r>
      <w:r w:rsidR="00A05FF7">
        <w:t>Nov</w:t>
      </w:r>
      <w:r>
        <w:t>.1</w:t>
      </w:r>
      <w:r w:rsidR="00A05FF7">
        <w:t>4</w:t>
      </w:r>
      <w:r>
        <w:t>,</w:t>
      </w:r>
      <w:r w:rsidRPr="00D03A13">
        <w:t xml:space="preserve"> 2012</w:t>
      </w:r>
    </w:p>
    <w:p w:rsidR="0091720A" w:rsidRPr="00D03A13" w:rsidRDefault="002B6ED6" w:rsidP="00D03A13">
      <w:pPr>
        <w:pStyle w:val="Heading1"/>
      </w:pPr>
      <w:r>
        <w:lastRenderedPageBreak/>
        <w:t>D</w:t>
      </w:r>
      <w:r w:rsidR="002201CE">
        <w:t>a</w:t>
      </w:r>
      <w:r>
        <w:t xml:space="preserve">y 4 </w:t>
      </w:r>
      <w:r w:rsidR="00A05FF7">
        <w:t>P</w:t>
      </w:r>
      <w:r w:rsidR="0091720A" w:rsidRPr="00D03A13">
        <w:t>M2 (</w:t>
      </w:r>
      <w:r w:rsidR="00A05FF7">
        <w:t>4:00pm-6:00pm</w:t>
      </w:r>
      <w:r w:rsidR="0091720A" w:rsidRPr="00D03A13">
        <w:t>):</w:t>
      </w:r>
      <w:r w:rsidR="0091071A" w:rsidRPr="0091071A">
        <w:t xml:space="preserve"> </w:t>
      </w:r>
      <w:r w:rsidR="00592868">
        <w:t>Travis C</w:t>
      </w:r>
      <w:r w:rsidR="0091720A" w:rsidRPr="00D03A13">
        <w:t xml:space="preserve">; Thursday, </w:t>
      </w:r>
      <w:r w:rsidR="00A05FF7">
        <w:t>Nov</w:t>
      </w:r>
      <w:r w:rsidR="0091071A">
        <w:t>.</w:t>
      </w:r>
      <w:r w:rsidR="00A05FF7">
        <w:t>15</w:t>
      </w:r>
      <w:r w:rsidR="0091071A">
        <w:t>,</w:t>
      </w:r>
      <w:r w:rsidR="0091720A" w:rsidRPr="00D03A13">
        <w:t xml:space="preserve"> 2012</w:t>
      </w:r>
    </w:p>
    <w:p w:rsidR="0091720A" w:rsidRPr="00D03A13" w:rsidRDefault="0091720A" w:rsidP="00D03A13">
      <w:pPr>
        <w:pStyle w:val="Heading2"/>
      </w:pPr>
      <w:r w:rsidRPr="00D03A13">
        <w:t>802.21 WG Closing Plenary: Meeting is called to order by Subir Das, Chair of IEEE 802.21WG.</w:t>
      </w:r>
    </w:p>
    <w:p w:rsidR="00CE4860" w:rsidRDefault="0091720A" w:rsidP="00CE4860">
      <w:pPr>
        <w:pStyle w:val="Heading2"/>
      </w:pPr>
      <w:r w:rsidRPr="00D03A13">
        <w:t>802.11 report (</w:t>
      </w:r>
      <w:ins w:id="46" w:author="c00904532" w:date="2013-01-14T12:25:00Z">
        <w:r w:rsidR="00C97318" w:rsidRPr="00C97318">
          <w:t>21-12-0178-00</w:t>
        </w:r>
      </w:ins>
      <w:del w:id="47" w:author="c00904532" w:date="2013-01-14T12:25:00Z">
        <w:r w:rsidRPr="00D03A13" w:rsidDel="00C97318">
          <w:delText>21-12-</w:delText>
        </w:r>
        <w:r w:rsidR="001C6CF0" w:rsidDel="00C97318">
          <w:delText>0130-00</w:delText>
        </w:r>
      </w:del>
      <w:r w:rsidRPr="00D03A13">
        <w:t>) by Clint Chaplin</w:t>
      </w:r>
    </w:p>
    <w:p w:rsidR="00000000" w:rsidRPr="00C97318" w:rsidRDefault="0068695C" w:rsidP="00C97318">
      <w:pPr>
        <w:numPr>
          <w:ilvl w:val="0"/>
          <w:numId w:val="33"/>
        </w:numPr>
        <w:rPr>
          <w:ins w:id="48" w:author="c00904532" w:date="2013-01-14T12:25:00Z"/>
        </w:rPr>
      </w:pPr>
      <w:r>
        <w:tab/>
      </w:r>
      <w:ins w:id="49" w:author="c00904532" w:date="2013-01-14T12:25:00Z">
        <w:r w:rsidR="003314C5" w:rsidRPr="00C97318">
          <w:rPr>
            <w:b/>
            <w:bCs/>
          </w:rPr>
          <w:t>802.11ac – Very High Throughput &lt;6GHz</w:t>
        </w:r>
      </w:ins>
    </w:p>
    <w:p w:rsidR="00000000" w:rsidRPr="00C97318" w:rsidRDefault="003314C5" w:rsidP="00C97318">
      <w:pPr>
        <w:numPr>
          <w:ilvl w:val="1"/>
          <w:numId w:val="33"/>
        </w:numPr>
        <w:rPr>
          <w:ins w:id="50" w:author="c00904532" w:date="2013-01-14T12:25:00Z"/>
        </w:rPr>
      </w:pPr>
      <w:ins w:id="51" w:author="c00904532" w:date="2013-01-14T12:25:00Z">
        <w:r w:rsidRPr="00C97318">
          <w:t>Successor to 802.11n at frequencies less than 6GHz</w:t>
        </w:r>
      </w:ins>
    </w:p>
    <w:p w:rsidR="00000000" w:rsidRPr="00C97318" w:rsidRDefault="003314C5" w:rsidP="00C97318">
      <w:pPr>
        <w:numPr>
          <w:ilvl w:val="0"/>
          <w:numId w:val="33"/>
        </w:numPr>
        <w:rPr>
          <w:ins w:id="52" w:author="c00904532" w:date="2013-01-14T12:25:00Z"/>
        </w:rPr>
      </w:pPr>
      <w:ins w:id="53" w:author="c00904532" w:date="2013-01-14T12:25:00Z">
        <w:r w:rsidRPr="00C97318">
          <w:rPr>
            <w:b/>
            <w:bCs/>
          </w:rPr>
          <w:t>802.11ad – Very High Throughput 60GHz</w:t>
        </w:r>
      </w:ins>
    </w:p>
    <w:p w:rsidR="00000000" w:rsidRPr="00C97318" w:rsidRDefault="003314C5" w:rsidP="00C97318">
      <w:pPr>
        <w:numPr>
          <w:ilvl w:val="1"/>
          <w:numId w:val="33"/>
        </w:numPr>
        <w:rPr>
          <w:ins w:id="54" w:author="c00904532" w:date="2013-01-14T12:25:00Z"/>
        </w:rPr>
      </w:pPr>
      <w:ins w:id="55" w:author="c00904532" w:date="2013-01-14T12:25:00Z">
        <w:r w:rsidRPr="00C97318">
          <w:t>Successor to 802.11n at 60GHz</w:t>
        </w:r>
      </w:ins>
    </w:p>
    <w:p w:rsidR="00000000" w:rsidRPr="00C97318" w:rsidRDefault="003314C5" w:rsidP="00C97318">
      <w:pPr>
        <w:numPr>
          <w:ilvl w:val="0"/>
          <w:numId w:val="33"/>
        </w:numPr>
        <w:rPr>
          <w:ins w:id="56" w:author="c00904532" w:date="2013-01-14T12:25:00Z"/>
        </w:rPr>
      </w:pPr>
      <w:ins w:id="57" w:author="c00904532" w:date="2013-01-14T12:25:00Z">
        <w:r w:rsidRPr="00C97318">
          <w:rPr>
            <w:b/>
            <w:bCs/>
          </w:rPr>
          <w:t>802.11af – TVWS</w:t>
        </w:r>
      </w:ins>
    </w:p>
    <w:p w:rsidR="00000000" w:rsidRPr="00C97318" w:rsidRDefault="003314C5" w:rsidP="00C97318">
      <w:pPr>
        <w:numPr>
          <w:ilvl w:val="1"/>
          <w:numId w:val="33"/>
        </w:numPr>
        <w:rPr>
          <w:ins w:id="58" w:author="c00904532" w:date="2013-01-14T12:25:00Z"/>
        </w:rPr>
      </w:pPr>
      <w:ins w:id="59" w:author="c00904532" w:date="2013-01-14T12:25:00Z">
        <w:r w:rsidRPr="00C97318">
          <w:t>TV White Space</w:t>
        </w:r>
      </w:ins>
    </w:p>
    <w:p w:rsidR="00000000" w:rsidRPr="00C97318" w:rsidRDefault="003314C5" w:rsidP="00C97318">
      <w:pPr>
        <w:numPr>
          <w:ilvl w:val="0"/>
          <w:numId w:val="33"/>
        </w:numPr>
        <w:rPr>
          <w:ins w:id="60" w:author="c00904532" w:date="2013-01-14T12:25:00Z"/>
        </w:rPr>
      </w:pPr>
      <w:ins w:id="61" w:author="c00904532" w:date="2013-01-14T12:25:00Z">
        <w:r w:rsidRPr="00C97318">
          <w:rPr>
            <w:b/>
            <w:bCs/>
          </w:rPr>
          <w:t>802.11ah – Sub-1GHz</w:t>
        </w:r>
      </w:ins>
    </w:p>
    <w:p w:rsidR="00000000" w:rsidRPr="00C97318" w:rsidRDefault="003314C5" w:rsidP="00C97318">
      <w:pPr>
        <w:numPr>
          <w:ilvl w:val="1"/>
          <w:numId w:val="33"/>
        </w:numPr>
        <w:rPr>
          <w:ins w:id="62" w:author="c00904532" w:date="2013-01-14T12:25:00Z"/>
        </w:rPr>
      </w:pPr>
      <w:ins w:id="63" w:author="c00904532" w:date="2013-01-14T12:25:00Z">
        <w:r w:rsidRPr="00C97318">
          <w:t>Sub-1GHz Operation</w:t>
        </w:r>
      </w:ins>
    </w:p>
    <w:p w:rsidR="00000000" w:rsidRPr="00C97318" w:rsidRDefault="003314C5" w:rsidP="00C97318">
      <w:pPr>
        <w:numPr>
          <w:ilvl w:val="0"/>
          <w:numId w:val="33"/>
        </w:numPr>
        <w:rPr>
          <w:ins w:id="64" w:author="c00904532" w:date="2013-01-14T12:25:00Z"/>
        </w:rPr>
      </w:pPr>
      <w:ins w:id="65" w:author="c00904532" w:date="2013-01-14T12:25:00Z">
        <w:r w:rsidRPr="00C97318">
          <w:rPr>
            <w:b/>
            <w:bCs/>
          </w:rPr>
          <w:t>802.11ai – Fast Link Setup</w:t>
        </w:r>
      </w:ins>
    </w:p>
    <w:p w:rsidR="00000000" w:rsidRPr="00C97318" w:rsidRDefault="003314C5" w:rsidP="00C97318">
      <w:pPr>
        <w:numPr>
          <w:ilvl w:val="1"/>
          <w:numId w:val="33"/>
        </w:numPr>
        <w:rPr>
          <w:ins w:id="66" w:author="c00904532" w:date="2013-01-14T12:25:00Z"/>
        </w:rPr>
      </w:pPr>
      <w:ins w:id="67" w:author="c00904532" w:date="2013-01-14T12:25:00Z">
        <w:r w:rsidRPr="00C97318">
          <w:t>Speed up initial link setup</w:t>
        </w:r>
      </w:ins>
    </w:p>
    <w:p w:rsidR="00000000" w:rsidRPr="00C97318" w:rsidRDefault="003314C5" w:rsidP="00C97318">
      <w:pPr>
        <w:numPr>
          <w:ilvl w:val="0"/>
          <w:numId w:val="33"/>
        </w:numPr>
        <w:rPr>
          <w:ins w:id="68" w:author="c00904532" w:date="2013-01-14T12:25:00Z"/>
        </w:rPr>
      </w:pPr>
      <w:ins w:id="69" w:author="c00904532" w:date="2013-01-14T12:25:00Z">
        <w:r w:rsidRPr="00C97318">
          <w:rPr>
            <w:b/>
            <w:bCs/>
          </w:rPr>
          <w:t>802</w:t>
        </w:r>
        <w:r w:rsidRPr="00C97318">
          <w:rPr>
            <w:b/>
            <w:bCs/>
          </w:rPr>
          <w:t>.11aj – CMMW</w:t>
        </w:r>
      </w:ins>
    </w:p>
    <w:p w:rsidR="00000000" w:rsidRPr="00C97318" w:rsidRDefault="003314C5" w:rsidP="00C97318">
      <w:pPr>
        <w:numPr>
          <w:ilvl w:val="1"/>
          <w:numId w:val="33"/>
        </w:numPr>
        <w:rPr>
          <w:ins w:id="70" w:author="c00904532" w:date="2013-01-14T12:25:00Z"/>
        </w:rPr>
      </w:pPr>
      <w:ins w:id="71" w:author="c00904532" w:date="2013-01-14T12:25:00Z">
        <w:r w:rsidRPr="00C97318">
          <w:t>Speed up initial link setup</w:t>
        </w:r>
      </w:ins>
    </w:p>
    <w:p w:rsidR="00000000" w:rsidRPr="00C97318" w:rsidRDefault="003314C5" w:rsidP="00C97318">
      <w:pPr>
        <w:numPr>
          <w:ilvl w:val="0"/>
          <w:numId w:val="33"/>
        </w:numPr>
        <w:rPr>
          <w:ins w:id="72" w:author="c00904532" w:date="2013-01-14T12:25:00Z"/>
        </w:rPr>
      </w:pPr>
      <w:ins w:id="73" w:author="c00904532" w:date="2013-01-14T12:25:00Z">
        <w:r w:rsidRPr="00C97318">
          <w:rPr>
            <w:b/>
            <w:bCs/>
          </w:rPr>
          <w:t>802.11mc – New Maintenance group (compilation of all approved amendments)</w:t>
        </w:r>
      </w:ins>
    </w:p>
    <w:p w:rsidR="00000000" w:rsidRDefault="003314C5" w:rsidP="00C97318">
      <w:pPr>
        <w:numPr>
          <w:ilvl w:val="1"/>
          <w:numId w:val="33"/>
        </w:numPr>
        <w:rPr>
          <w:ins w:id="74" w:author="c00904532" w:date="2013-01-14T12:27:00Z"/>
        </w:rPr>
      </w:pPr>
      <w:ins w:id="75" w:author="c00904532" w:date="2013-01-14T12:25:00Z">
        <w:r w:rsidRPr="00C97318">
          <w:t>Working towards 802.11-2015</w:t>
        </w:r>
      </w:ins>
    </w:p>
    <w:p w:rsidR="00C97318" w:rsidRDefault="00C97318" w:rsidP="00C97318">
      <w:pPr>
        <w:numPr>
          <w:ilvl w:val="0"/>
          <w:numId w:val="33"/>
        </w:numPr>
        <w:rPr>
          <w:ins w:id="76" w:author="c00904532" w:date="2013-01-14T12:31:00Z"/>
          <w:b/>
        </w:rPr>
        <w:pPrChange w:id="77" w:author="c00904532" w:date="2013-01-14T12:27:00Z">
          <w:pPr>
            <w:numPr>
              <w:ilvl w:val="1"/>
              <w:numId w:val="33"/>
            </w:numPr>
            <w:tabs>
              <w:tab w:val="num" w:pos="1440"/>
            </w:tabs>
            <w:ind w:left="1440" w:hanging="360"/>
          </w:pPr>
        </w:pPrChange>
      </w:pPr>
      <w:ins w:id="78" w:author="c00904532" w:date="2013-01-14T12:27:00Z">
        <w:r w:rsidRPr="00C97318">
          <w:rPr>
            <w:b/>
            <w:rPrChange w:id="79" w:author="c00904532" w:date="2013-01-14T12:27:00Z">
              <w:rPr/>
            </w:rPrChange>
          </w:rPr>
          <w:t xml:space="preserve">802.11 PAD SG </w:t>
        </w:r>
        <w:r w:rsidRPr="00C97318">
          <w:rPr>
            <w:b/>
            <w:rPrChange w:id="80" w:author="c00904532" w:date="2013-01-14T12:27:00Z">
              <w:rPr/>
            </w:rPrChange>
          </w:rPr>
          <w:t>Pre-Association Discovery</w:t>
        </w:r>
      </w:ins>
    </w:p>
    <w:p w:rsidR="00000000" w:rsidRPr="00256BC0" w:rsidRDefault="003314C5" w:rsidP="00256BC0">
      <w:pPr>
        <w:numPr>
          <w:ilvl w:val="1"/>
          <w:numId w:val="33"/>
        </w:numPr>
        <w:rPr>
          <w:ins w:id="81" w:author="c00904532" w:date="2013-01-14T12:31:00Z"/>
          <w:b/>
        </w:rPr>
        <w:pPrChange w:id="82" w:author="c00904532" w:date="2013-01-14T12:31:00Z">
          <w:pPr>
            <w:numPr>
              <w:numId w:val="33"/>
            </w:numPr>
            <w:tabs>
              <w:tab w:val="num" w:pos="720"/>
            </w:tabs>
            <w:ind w:left="720" w:hanging="360"/>
          </w:pPr>
        </w:pPrChange>
      </w:pPr>
      <w:ins w:id="83" w:author="c00904532" w:date="2013-01-14T12:31:00Z">
        <w:r w:rsidRPr="00256BC0">
          <w:rPr>
            <w:b/>
            <w:lang w:val="en-GB"/>
          </w:rPr>
          <w:t>11-12-1081r6 (PAR)</w:t>
        </w:r>
      </w:ins>
    </w:p>
    <w:p w:rsidR="00000000" w:rsidRPr="00256BC0" w:rsidRDefault="003314C5" w:rsidP="00256BC0">
      <w:pPr>
        <w:numPr>
          <w:ilvl w:val="1"/>
          <w:numId w:val="33"/>
        </w:numPr>
        <w:rPr>
          <w:ins w:id="84" w:author="c00904532" w:date="2013-01-14T12:31:00Z"/>
          <w:b/>
        </w:rPr>
        <w:pPrChange w:id="85" w:author="c00904532" w:date="2013-01-14T12:31:00Z">
          <w:pPr>
            <w:numPr>
              <w:numId w:val="33"/>
            </w:numPr>
            <w:tabs>
              <w:tab w:val="num" w:pos="720"/>
            </w:tabs>
            <w:ind w:left="720" w:hanging="360"/>
          </w:pPr>
        </w:pPrChange>
      </w:pPr>
      <w:ins w:id="86" w:author="c00904532" w:date="2013-01-14T12:31:00Z">
        <w:r w:rsidRPr="00256BC0">
          <w:rPr>
            <w:b/>
            <w:lang w:val="en-GB"/>
          </w:rPr>
          <w:t>11-12-1137r6 (5C)</w:t>
        </w:r>
      </w:ins>
    </w:p>
    <w:p w:rsidR="00256BC0" w:rsidRPr="00256BC0" w:rsidRDefault="003314C5" w:rsidP="00256BC0">
      <w:pPr>
        <w:numPr>
          <w:ilvl w:val="1"/>
          <w:numId w:val="33"/>
        </w:numPr>
        <w:rPr>
          <w:ins w:id="87" w:author="c00904532" w:date="2013-01-14T12:32:00Z"/>
          <w:b/>
          <w:rPrChange w:id="88" w:author="c00904532" w:date="2013-01-14T12:32:00Z">
            <w:rPr>
              <w:ins w:id="89" w:author="c00904532" w:date="2013-01-14T12:32:00Z"/>
              <w:b/>
              <w:lang w:val="en-GB"/>
            </w:rPr>
          </w:rPrChange>
        </w:rPr>
        <w:pPrChange w:id="90" w:author="c00904532" w:date="2013-01-14T12:31:00Z">
          <w:pPr>
            <w:numPr>
              <w:ilvl w:val="1"/>
              <w:numId w:val="33"/>
            </w:numPr>
            <w:tabs>
              <w:tab w:val="num" w:pos="1440"/>
            </w:tabs>
            <w:ind w:left="1440" w:hanging="360"/>
          </w:pPr>
        </w:pPrChange>
      </w:pPr>
      <w:ins w:id="91" w:author="c00904532" w:date="2013-01-14T12:31:00Z">
        <w:r w:rsidRPr="00256BC0">
          <w:rPr>
            <w:b/>
            <w:lang w:val="en-GB"/>
            <w:rPrChange w:id="92" w:author="c00904532" w:date="2013-01-14T12:32:00Z">
              <w:rPr>
                <w:b/>
                <w:lang w:val="en-GB"/>
              </w:rPr>
            </w:rPrChange>
          </w:rPr>
          <w:t xml:space="preserve">Generated a liaison (11-12-1389r1) to </w:t>
        </w:r>
        <w:proofErr w:type="spellStart"/>
        <w:r w:rsidRPr="00256BC0">
          <w:rPr>
            <w:b/>
            <w:lang w:val="en-GB"/>
            <w:rPrChange w:id="93" w:author="c00904532" w:date="2013-01-14T12:32:00Z">
              <w:rPr>
                <w:b/>
                <w:lang w:val="en-GB"/>
              </w:rPr>
            </w:rPrChange>
          </w:rPr>
          <w:t>Wi-Fi</w:t>
        </w:r>
        <w:proofErr w:type="spellEnd"/>
        <w:r w:rsidRPr="00256BC0">
          <w:rPr>
            <w:b/>
            <w:lang w:val="en-GB"/>
            <w:rPrChange w:id="94" w:author="c00904532" w:date="2013-01-14T12:32:00Z">
              <w:rPr>
                <w:b/>
                <w:lang w:val="en-GB"/>
              </w:rPr>
            </w:rPrChange>
          </w:rPr>
          <w:t xml:space="preserve"> </w:t>
        </w:r>
        <w:r w:rsidRPr="00256BC0">
          <w:rPr>
            <w:b/>
            <w:lang w:val="en-GB"/>
            <w:rPrChange w:id="95" w:author="c00904532" w:date="2013-01-14T12:32:00Z">
              <w:rPr>
                <w:b/>
                <w:lang w:val="en-GB"/>
              </w:rPr>
            </w:rPrChange>
          </w:rPr>
          <w:t>Alliance</w:t>
        </w:r>
        <w:r w:rsidRPr="00256BC0">
          <w:rPr>
            <w:b/>
            <w:lang w:val="en-GB"/>
            <w:rPrChange w:id="96" w:author="c00904532" w:date="2013-01-14T12:32:00Z">
              <w:rPr>
                <w:b/>
                <w:lang w:val="en-GB"/>
              </w:rPr>
            </w:rPrChange>
          </w:rPr>
          <w:t xml:space="preserve">; pending approval </w:t>
        </w:r>
      </w:ins>
    </w:p>
    <w:p w:rsidR="00256BC0" w:rsidRPr="00256BC0" w:rsidRDefault="003314C5" w:rsidP="00256BC0">
      <w:pPr>
        <w:numPr>
          <w:ilvl w:val="1"/>
          <w:numId w:val="33"/>
        </w:numPr>
        <w:rPr>
          <w:ins w:id="97" w:author="c00904532" w:date="2013-01-14T12:28:00Z"/>
          <w:b/>
          <w:rPrChange w:id="98" w:author="c00904532" w:date="2013-01-14T12:32:00Z">
            <w:rPr>
              <w:ins w:id="99" w:author="c00904532" w:date="2013-01-14T12:28:00Z"/>
              <w:rFonts w:eastAsia="+mj-ea" w:cs="+mj-cs"/>
              <w:color w:val="000000"/>
              <w:sz w:val="80"/>
              <w:szCs w:val="80"/>
            </w:rPr>
          </w:rPrChange>
        </w:rPr>
        <w:pPrChange w:id="100" w:author="c00904532" w:date="2013-01-14T12:31:00Z">
          <w:pPr>
            <w:numPr>
              <w:ilvl w:val="1"/>
              <w:numId w:val="33"/>
            </w:numPr>
            <w:tabs>
              <w:tab w:val="num" w:pos="1440"/>
            </w:tabs>
            <w:ind w:left="1440" w:hanging="360"/>
          </w:pPr>
        </w:pPrChange>
      </w:pPr>
      <w:ins w:id="101" w:author="c00904532" w:date="2013-01-14T12:31:00Z">
        <w:r w:rsidRPr="00256BC0">
          <w:rPr>
            <w:b/>
            <w:lang w:val="en-GB"/>
            <w:rPrChange w:id="102" w:author="c00904532" w:date="2013-01-14T12:32:00Z">
              <w:rPr>
                <w:b/>
                <w:lang w:val="en-GB"/>
              </w:rPr>
            </w:rPrChange>
          </w:rPr>
          <w:t>Updated use case &amp; requirements doc (11-12-1416r0)</w:t>
        </w:r>
      </w:ins>
    </w:p>
    <w:p w:rsidR="00C97318" w:rsidRPr="00C97318" w:rsidRDefault="00C97318" w:rsidP="00C97318">
      <w:pPr>
        <w:numPr>
          <w:ilvl w:val="0"/>
          <w:numId w:val="33"/>
        </w:numPr>
        <w:rPr>
          <w:ins w:id="103" w:author="c00904532" w:date="2013-01-14T12:28:00Z"/>
          <w:b/>
          <w:rPrChange w:id="104" w:author="c00904532" w:date="2013-01-14T12:28:00Z">
            <w:rPr>
              <w:ins w:id="105" w:author="c00904532" w:date="2013-01-14T12:28:00Z"/>
              <w:rFonts w:eastAsia="+mj-ea" w:cs="+mj-cs"/>
              <w:color w:val="000000"/>
              <w:sz w:val="80"/>
              <w:szCs w:val="80"/>
            </w:rPr>
          </w:rPrChange>
        </w:rPr>
        <w:pPrChange w:id="106" w:author="c00904532" w:date="2013-01-14T12:27:00Z">
          <w:pPr>
            <w:numPr>
              <w:ilvl w:val="1"/>
              <w:numId w:val="33"/>
            </w:numPr>
            <w:tabs>
              <w:tab w:val="num" w:pos="1440"/>
            </w:tabs>
            <w:ind w:left="1440" w:hanging="360"/>
          </w:pPr>
        </w:pPrChange>
      </w:pPr>
      <w:ins w:id="107" w:author="c00904532" w:date="2013-01-14T12:28:00Z">
        <w:r>
          <w:rPr>
            <w:b/>
          </w:rPr>
          <w:t xml:space="preserve">802.11 GLK SG </w:t>
        </w:r>
        <w:r w:rsidRPr="00C97318">
          <w:rPr>
            <w:b/>
          </w:rPr>
          <w:t>General Link</w:t>
        </w:r>
      </w:ins>
    </w:p>
    <w:p w:rsidR="00C97318" w:rsidRDefault="00C97318" w:rsidP="00C97318">
      <w:pPr>
        <w:numPr>
          <w:ilvl w:val="0"/>
          <w:numId w:val="33"/>
        </w:numPr>
        <w:rPr>
          <w:ins w:id="108" w:author="c00904532" w:date="2013-01-14T12:32:00Z"/>
          <w:b/>
        </w:rPr>
        <w:pPrChange w:id="109" w:author="c00904532" w:date="2013-01-14T12:27:00Z">
          <w:pPr>
            <w:numPr>
              <w:ilvl w:val="1"/>
              <w:numId w:val="33"/>
            </w:numPr>
            <w:tabs>
              <w:tab w:val="num" w:pos="1440"/>
            </w:tabs>
            <w:ind w:left="1440" w:hanging="360"/>
          </w:pPr>
        </w:pPrChange>
      </w:pPr>
      <w:ins w:id="110" w:author="c00904532" w:date="2013-01-14T12:28:00Z">
        <w:r>
          <w:rPr>
            <w:b/>
          </w:rPr>
          <w:t xml:space="preserve">802.11 WNG </w:t>
        </w:r>
        <w:r w:rsidRPr="00C97318">
          <w:rPr>
            <w:b/>
          </w:rPr>
          <w:t>Wireless Next Generation SC</w:t>
        </w:r>
      </w:ins>
    </w:p>
    <w:p w:rsidR="00000000" w:rsidRPr="00256BC0" w:rsidRDefault="003314C5" w:rsidP="00256BC0">
      <w:pPr>
        <w:numPr>
          <w:ilvl w:val="1"/>
          <w:numId w:val="33"/>
        </w:numPr>
        <w:rPr>
          <w:ins w:id="111" w:author="c00904532" w:date="2013-01-14T12:32:00Z"/>
          <w:b/>
        </w:rPr>
        <w:pPrChange w:id="112" w:author="c00904532" w:date="2013-01-14T12:33:00Z">
          <w:pPr>
            <w:numPr>
              <w:numId w:val="33"/>
            </w:numPr>
            <w:tabs>
              <w:tab w:val="num" w:pos="720"/>
            </w:tabs>
            <w:ind w:left="720" w:hanging="360"/>
          </w:pPr>
        </w:pPrChange>
      </w:pPr>
      <w:ins w:id="113" w:author="c00904532" w:date="2013-01-14T12:32:00Z">
        <w:r w:rsidRPr="00256BC0">
          <w:rPr>
            <w:b/>
          </w:rPr>
          <w:t>Operator Deployed WLAN offload Cellular (11-12-1258-02-0wng-operator-deployed-wlan-offload-cellular.pptx) – Fang XIE</w:t>
        </w:r>
      </w:ins>
    </w:p>
    <w:p w:rsidR="00000000" w:rsidRPr="00256BC0" w:rsidRDefault="003314C5" w:rsidP="00256BC0">
      <w:pPr>
        <w:numPr>
          <w:ilvl w:val="1"/>
          <w:numId w:val="33"/>
        </w:numPr>
        <w:rPr>
          <w:ins w:id="114" w:author="c00904532" w:date="2013-01-14T12:32:00Z"/>
          <w:b/>
        </w:rPr>
        <w:pPrChange w:id="115" w:author="c00904532" w:date="2013-01-14T12:33:00Z">
          <w:pPr>
            <w:numPr>
              <w:numId w:val="33"/>
            </w:numPr>
            <w:tabs>
              <w:tab w:val="num" w:pos="720"/>
            </w:tabs>
            <w:ind w:left="720" w:hanging="360"/>
          </w:pPr>
        </w:pPrChange>
      </w:pPr>
      <w:ins w:id="116" w:author="c00904532" w:date="2013-01-14T12:32:00Z">
        <w:r w:rsidRPr="00256BC0">
          <w:rPr>
            <w:b/>
          </w:rPr>
          <w:t>Measurement Rep</w:t>
        </w:r>
        <w:r w:rsidRPr="00256BC0">
          <w:rPr>
            <w:b/>
          </w:rPr>
          <w:t>orting in WLAN (11-12-1259-01-0wng-measurement-reporting-in-wlan.ppt) – Fang XIE</w:t>
        </w:r>
      </w:ins>
    </w:p>
    <w:p w:rsidR="00256BC0" w:rsidRPr="00256BC0" w:rsidRDefault="003314C5" w:rsidP="00256BC0">
      <w:pPr>
        <w:numPr>
          <w:ilvl w:val="1"/>
          <w:numId w:val="33"/>
        </w:numPr>
        <w:rPr>
          <w:ins w:id="117" w:author="c00904532" w:date="2013-01-14T12:29:00Z"/>
          <w:b/>
          <w:rPrChange w:id="118" w:author="c00904532" w:date="2013-01-14T12:32:00Z">
            <w:rPr>
              <w:ins w:id="119" w:author="c00904532" w:date="2013-01-14T12:29:00Z"/>
              <w:rFonts w:eastAsia="+mj-ea" w:cs="+mj-cs"/>
              <w:color w:val="000000"/>
              <w:sz w:val="80"/>
              <w:szCs w:val="80"/>
            </w:rPr>
          </w:rPrChange>
        </w:rPr>
        <w:pPrChange w:id="120" w:author="c00904532" w:date="2013-01-14T12:33:00Z">
          <w:pPr>
            <w:numPr>
              <w:ilvl w:val="1"/>
              <w:numId w:val="33"/>
            </w:numPr>
            <w:tabs>
              <w:tab w:val="num" w:pos="1440"/>
            </w:tabs>
            <w:ind w:left="1440" w:hanging="360"/>
          </w:pPr>
        </w:pPrChange>
      </w:pPr>
      <w:ins w:id="121" w:author="c00904532" w:date="2013-01-14T12:32:00Z">
        <w:r w:rsidRPr="00256BC0">
          <w:rPr>
            <w:b/>
          </w:rPr>
          <w:t xml:space="preserve">Proposal for using saved IP to make a connection (11-12-1378-04-0wng-using-saved-ip-to-make-a-connection.pptx) – CHEN </w:t>
        </w:r>
        <w:proofErr w:type="spellStart"/>
        <w:r w:rsidRPr="00256BC0">
          <w:rPr>
            <w:b/>
          </w:rPr>
          <w:t>Yanming</w:t>
        </w:r>
        <w:proofErr w:type="spellEnd"/>
        <w:r w:rsidRPr="00256BC0">
          <w:rPr>
            <w:b/>
          </w:rPr>
          <w:t xml:space="preserve"> </w:t>
        </w:r>
      </w:ins>
    </w:p>
    <w:p w:rsidR="00C97318" w:rsidRPr="00C97318" w:rsidRDefault="00C97318" w:rsidP="00C97318">
      <w:pPr>
        <w:numPr>
          <w:ilvl w:val="0"/>
          <w:numId w:val="33"/>
        </w:numPr>
        <w:rPr>
          <w:ins w:id="122" w:author="c00904532" w:date="2013-01-14T12:29:00Z"/>
          <w:b/>
          <w:rPrChange w:id="123" w:author="c00904532" w:date="2013-01-14T12:29:00Z">
            <w:rPr>
              <w:ins w:id="124" w:author="c00904532" w:date="2013-01-14T12:29:00Z"/>
              <w:rFonts w:eastAsia="+mj-ea" w:cs="+mj-cs"/>
              <w:color w:val="000000"/>
              <w:sz w:val="80"/>
              <w:szCs w:val="80"/>
            </w:rPr>
          </w:rPrChange>
        </w:rPr>
        <w:pPrChange w:id="125" w:author="c00904532" w:date="2013-01-14T12:27:00Z">
          <w:pPr>
            <w:numPr>
              <w:ilvl w:val="1"/>
              <w:numId w:val="33"/>
            </w:numPr>
            <w:tabs>
              <w:tab w:val="num" w:pos="1440"/>
            </w:tabs>
            <w:ind w:left="1440" w:hanging="360"/>
          </w:pPr>
        </w:pPrChange>
      </w:pPr>
      <w:ins w:id="126" w:author="c00904532" w:date="2013-01-14T12:29:00Z">
        <w:r>
          <w:rPr>
            <w:b/>
          </w:rPr>
          <w:t xml:space="preserve">JTC1/SC6 SC     </w:t>
        </w:r>
        <w:r w:rsidRPr="00C97318">
          <w:rPr>
            <w:b/>
          </w:rPr>
          <w:t>ISO/IEC JTC1/SC6</w:t>
        </w:r>
      </w:ins>
    </w:p>
    <w:p w:rsidR="00C97318" w:rsidRDefault="00C97318" w:rsidP="00C97318">
      <w:pPr>
        <w:numPr>
          <w:ilvl w:val="0"/>
          <w:numId w:val="33"/>
        </w:numPr>
        <w:rPr>
          <w:ins w:id="127" w:author="c00904532" w:date="2013-01-14T12:30:00Z"/>
          <w:b/>
        </w:rPr>
        <w:pPrChange w:id="128" w:author="c00904532" w:date="2013-01-14T12:27:00Z">
          <w:pPr>
            <w:numPr>
              <w:ilvl w:val="1"/>
              <w:numId w:val="33"/>
            </w:numPr>
            <w:tabs>
              <w:tab w:val="num" w:pos="1440"/>
            </w:tabs>
            <w:ind w:left="1440" w:hanging="360"/>
          </w:pPr>
        </w:pPrChange>
      </w:pPr>
      <w:ins w:id="129" w:author="c00904532" w:date="2013-01-14T12:29:00Z">
        <w:r w:rsidRPr="00C97318">
          <w:rPr>
            <w:b/>
          </w:rPr>
          <w:t>Regulatory S</w:t>
        </w:r>
      </w:ins>
      <w:ins w:id="130" w:author="c00904532" w:date="2013-01-14T12:30:00Z">
        <w:r>
          <w:rPr>
            <w:b/>
          </w:rPr>
          <w:t>C</w:t>
        </w:r>
      </w:ins>
    </w:p>
    <w:p w:rsidR="00C97318" w:rsidRDefault="00C97318" w:rsidP="00C97318">
      <w:pPr>
        <w:numPr>
          <w:ilvl w:val="0"/>
          <w:numId w:val="33"/>
        </w:numPr>
        <w:rPr>
          <w:ins w:id="131" w:author="c00904532" w:date="2013-01-14T12:30:00Z"/>
          <w:b/>
        </w:rPr>
        <w:pPrChange w:id="132" w:author="c00904532" w:date="2013-01-14T12:27:00Z">
          <w:pPr>
            <w:numPr>
              <w:ilvl w:val="1"/>
              <w:numId w:val="33"/>
            </w:numPr>
            <w:tabs>
              <w:tab w:val="num" w:pos="1440"/>
            </w:tabs>
            <w:ind w:left="1440" w:hanging="360"/>
          </w:pPr>
        </w:pPrChange>
      </w:pPr>
      <w:ins w:id="133" w:author="c00904532" w:date="2013-01-14T12:29:00Z">
        <w:r w:rsidRPr="00C97318">
          <w:rPr>
            <w:b/>
          </w:rPr>
          <w:t>Architecture SC</w:t>
        </w:r>
      </w:ins>
    </w:p>
    <w:p w:rsidR="00C97318" w:rsidRDefault="00C97318" w:rsidP="00C97318">
      <w:pPr>
        <w:numPr>
          <w:ilvl w:val="1"/>
          <w:numId w:val="33"/>
        </w:numPr>
        <w:rPr>
          <w:ins w:id="134" w:author="c00904532" w:date="2013-01-14T12:30:00Z"/>
          <w:b/>
        </w:rPr>
        <w:pPrChange w:id="135" w:author="c00904532" w:date="2013-01-14T12:30:00Z">
          <w:pPr>
            <w:numPr>
              <w:ilvl w:val="1"/>
              <w:numId w:val="33"/>
            </w:numPr>
            <w:tabs>
              <w:tab w:val="num" w:pos="1440"/>
            </w:tabs>
            <w:ind w:left="1440" w:hanging="360"/>
          </w:pPr>
        </w:pPrChange>
      </w:pPr>
      <w:ins w:id="136" w:author="c00904532" w:date="2013-01-14T12:30:00Z">
        <w:r w:rsidRPr="00C97318">
          <w:rPr>
            <w:b/>
          </w:rPr>
          <w:t>P1905.1 is out for a recirc</w:t>
        </w:r>
        <w:r>
          <w:rPr>
            <w:b/>
          </w:rPr>
          <w:t>ulation</w:t>
        </w:r>
      </w:ins>
    </w:p>
    <w:p w:rsidR="00C97318" w:rsidRDefault="00C97318" w:rsidP="00C97318">
      <w:pPr>
        <w:numPr>
          <w:ilvl w:val="1"/>
          <w:numId w:val="33"/>
        </w:numPr>
        <w:rPr>
          <w:ins w:id="137" w:author="c00904532" w:date="2013-01-14T12:31:00Z"/>
          <w:b/>
        </w:rPr>
        <w:pPrChange w:id="138" w:author="c00904532" w:date="2013-01-14T12:30:00Z">
          <w:pPr>
            <w:numPr>
              <w:ilvl w:val="1"/>
              <w:numId w:val="33"/>
            </w:numPr>
            <w:tabs>
              <w:tab w:val="num" w:pos="1440"/>
            </w:tabs>
            <w:ind w:left="1440" w:hanging="360"/>
          </w:pPr>
        </w:pPrChange>
      </w:pPr>
      <w:ins w:id="139" w:author="c00904532" w:date="2013-01-14T12:30:00Z">
        <w:r w:rsidRPr="00C97318">
          <w:rPr>
            <w:b/>
          </w:rPr>
          <w:t>IETF/802 coordination</w:t>
        </w:r>
      </w:ins>
    </w:p>
    <w:p w:rsidR="00C97318" w:rsidRPr="00C97318" w:rsidRDefault="00C97318" w:rsidP="00C97318">
      <w:pPr>
        <w:numPr>
          <w:ilvl w:val="1"/>
          <w:numId w:val="33"/>
        </w:numPr>
        <w:rPr>
          <w:ins w:id="140" w:author="c00904532" w:date="2013-01-14T12:25:00Z"/>
          <w:b/>
          <w:rPrChange w:id="141" w:author="c00904532" w:date="2013-01-14T12:27:00Z">
            <w:rPr>
              <w:ins w:id="142" w:author="c00904532" w:date="2013-01-14T12:25:00Z"/>
            </w:rPr>
          </w:rPrChange>
        </w:rPr>
        <w:pPrChange w:id="143" w:author="c00904532" w:date="2013-01-14T12:30:00Z">
          <w:pPr>
            <w:numPr>
              <w:ilvl w:val="1"/>
              <w:numId w:val="33"/>
            </w:numPr>
            <w:tabs>
              <w:tab w:val="num" w:pos="1440"/>
            </w:tabs>
            <w:ind w:left="1440" w:hanging="360"/>
          </w:pPr>
        </w:pPrChange>
      </w:pPr>
      <w:ins w:id="144" w:author="c00904532" w:date="2013-01-14T12:31:00Z">
        <w:r w:rsidRPr="00C97318">
          <w:rPr>
            <w:b/>
          </w:rPr>
          <w:t>802 Overview and Architecture Draft 1.5</w:t>
        </w:r>
      </w:ins>
    </w:p>
    <w:p w:rsidR="00CE4860" w:rsidDel="00C97318" w:rsidRDefault="0068695C" w:rsidP="00D6372A">
      <w:pPr>
        <w:rPr>
          <w:del w:id="145" w:author="c00904532" w:date="2013-01-14T12:25:00Z"/>
        </w:rPr>
      </w:pPr>
      <w:del w:id="146" w:author="c00904532" w:date="2013-01-14T12:25:00Z">
        <w:r w:rsidDel="00C97318">
          <w:delText xml:space="preserve">  802.11 Groups: </w:delText>
        </w:r>
        <w:r w:rsidR="00340555" w:rsidDel="00C97318">
          <w:delText>…</w:delText>
        </w:r>
      </w:del>
    </w:p>
    <w:p w:rsidR="00340555" w:rsidRDefault="00340555" w:rsidP="00D6372A">
      <w:del w:id="147" w:author="c00904532" w:date="2013-01-14T12:25:00Z">
        <w:r w:rsidDel="00C97318">
          <w:delText xml:space="preserve">      …</w:delText>
        </w:r>
      </w:del>
    </w:p>
    <w:p w:rsidR="00256BC0" w:rsidRPr="00256BC0" w:rsidRDefault="0091720A" w:rsidP="00D03A13">
      <w:pPr>
        <w:pStyle w:val="Heading2"/>
        <w:rPr>
          <w:ins w:id="148" w:author="c00904532" w:date="2013-01-14T12:34:00Z"/>
          <w:rPrChange w:id="149" w:author="c00904532" w:date="2013-01-14T12:34:00Z">
            <w:rPr>
              <w:ins w:id="150" w:author="c00904532" w:date="2013-01-14T12:34:00Z"/>
              <w:rFonts w:eastAsia="MS PGothic" w:cs="+mj-cs"/>
              <w:color w:val="000000"/>
              <w:sz w:val="72"/>
              <w:szCs w:val="72"/>
            </w:rPr>
          </w:rPrChange>
        </w:rPr>
      </w:pPr>
      <w:r w:rsidRPr="00D03A13">
        <w:t xml:space="preserve">IETF liaison report by Yoshihiro </w:t>
      </w:r>
      <w:proofErr w:type="gramStart"/>
      <w:r w:rsidRPr="00D03A13">
        <w:t>Ohba  (</w:t>
      </w:r>
      <w:proofErr w:type="gramEnd"/>
      <w:ins w:id="151" w:author="c00904532" w:date="2013-01-14T12:24:00Z">
        <w:r w:rsidR="00C97318" w:rsidRPr="00C97318">
          <w:t>21-12-0174-00</w:t>
        </w:r>
      </w:ins>
      <w:del w:id="152" w:author="c00904532" w:date="2013-01-14T12:24:00Z">
        <w:r w:rsidRPr="00D03A13" w:rsidDel="00C97318">
          <w:delText>21-12-</w:delText>
        </w:r>
        <w:r w:rsidR="001C6CF0" w:rsidDel="00C97318">
          <w:delText>0128</w:delText>
        </w:r>
        <w:r w:rsidR="00666E74" w:rsidRPr="00D03A13" w:rsidDel="00C97318">
          <w:delText xml:space="preserve"> </w:delText>
        </w:r>
        <w:r w:rsidRPr="00D03A13" w:rsidDel="00C97318">
          <w:delText>-00</w:delText>
        </w:r>
      </w:del>
      <w:r w:rsidRPr="00D03A13">
        <w:t>)</w:t>
      </w:r>
    </w:p>
    <w:p w:rsidR="00256BC0" w:rsidRDefault="00256BC0" w:rsidP="00256BC0">
      <w:pPr>
        <w:pStyle w:val="Heading3"/>
        <w:rPr>
          <w:ins w:id="153" w:author="c00904532" w:date="2013-01-14T12:34:00Z"/>
        </w:rPr>
        <w:pPrChange w:id="154" w:author="c00904532" w:date="2013-01-14T12:34:00Z">
          <w:pPr>
            <w:pStyle w:val="Heading2"/>
          </w:pPr>
        </w:pPrChange>
      </w:pPr>
      <w:ins w:id="155" w:author="c00904532" w:date="2013-01-14T12:33:00Z">
        <w:r w:rsidRPr="00256BC0">
          <w:t>DMM (Distributed Mobility Management) WG</w:t>
        </w:r>
      </w:ins>
    </w:p>
    <w:p w:rsidR="00256BC0" w:rsidRDefault="00256BC0" w:rsidP="00256BC0">
      <w:pPr>
        <w:pStyle w:val="Heading3"/>
        <w:rPr>
          <w:ins w:id="156" w:author="c00904532" w:date="2013-01-14T12:34:00Z"/>
        </w:rPr>
        <w:pPrChange w:id="157" w:author="c00904532" w:date="2013-01-14T12:34:00Z">
          <w:pPr>
            <w:pStyle w:val="Heading2"/>
          </w:pPr>
        </w:pPrChange>
      </w:pPr>
      <w:ins w:id="158" w:author="c00904532" w:date="2013-01-14T12:34:00Z">
        <w:r w:rsidRPr="00256BC0">
          <w:t>NETEXT WG</w:t>
        </w:r>
      </w:ins>
    </w:p>
    <w:p w:rsidR="00256BC0" w:rsidRDefault="00256BC0" w:rsidP="00256BC0">
      <w:pPr>
        <w:pStyle w:val="Heading3"/>
        <w:rPr>
          <w:ins w:id="159" w:author="c00904532" w:date="2013-01-14T12:34:00Z"/>
        </w:rPr>
        <w:pPrChange w:id="160" w:author="c00904532" w:date="2013-01-14T12:34:00Z">
          <w:pPr>
            <w:pStyle w:val="Heading2"/>
          </w:pPr>
        </w:pPrChange>
      </w:pPr>
      <w:ins w:id="161" w:author="c00904532" w:date="2013-01-14T12:34:00Z">
        <w:r>
          <w:t>MIF (Multi-Interfaces) WG</w:t>
        </w:r>
      </w:ins>
    </w:p>
    <w:p w:rsidR="00256BC0" w:rsidRDefault="00256BC0" w:rsidP="00256BC0">
      <w:pPr>
        <w:pStyle w:val="Heading3"/>
        <w:rPr>
          <w:ins w:id="162" w:author="c00904532" w:date="2013-01-14T12:35:00Z"/>
        </w:rPr>
        <w:pPrChange w:id="163" w:author="c00904532" w:date="2013-01-14T12:34:00Z">
          <w:pPr>
            <w:pStyle w:val="Heading2"/>
          </w:pPr>
        </w:pPrChange>
      </w:pPr>
      <w:ins w:id="164" w:author="c00904532" w:date="2013-01-14T12:34:00Z">
        <w:r w:rsidRPr="00256BC0">
          <w:t xml:space="preserve">ROLL (Routing Over Low power and </w:t>
        </w:r>
        <w:proofErr w:type="spellStart"/>
        <w:r w:rsidRPr="00256BC0">
          <w:t>Lossy</w:t>
        </w:r>
        <w:proofErr w:type="spellEnd"/>
        <w:r w:rsidRPr="00256BC0">
          <w:t xml:space="preserve"> networks) WG</w:t>
        </w:r>
      </w:ins>
    </w:p>
    <w:p w:rsidR="0091720A" w:rsidRPr="00D03A13" w:rsidRDefault="00256BC0" w:rsidP="00256BC0">
      <w:pPr>
        <w:pStyle w:val="Heading3"/>
        <w:pPrChange w:id="165" w:author="c00904532" w:date="2013-01-14T12:34:00Z">
          <w:pPr>
            <w:pStyle w:val="Heading2"/>
          </w:pPr>
        </w:pPrChange>
      </w:pPr>
      <w:ins w:id="166" w:author="c00904532" w:date="2013-01-14T12:35:00Z">
        <w:r w:rsidRPr="00256BC0">
          <w:t>RMT (Reliable Multicast) WG</w:t>
        </w:r>
      </w:ins>
      <w:del w:id="167" w:author="c00904532" w:date="2013-01-14T12:33:00Z">
        <w:r w:rsidR="0091720A" w:rsidRPr="00D03A13" w:rsidDel="00256BC0">
          <w:delText xml:space="preserve"> </w:delText>
        </w:r>
      </w:del>
    </w:p>
    <w:p w:rsidR="003314C5" w:rsidRDefault="003314C5">
      <w:pPr>
        <w:rPr>
          <w:ins w:id="168" w:author="c00904532" w:date="2013-01-14T12:52:00Z"/>
        </w:rPr>
      </w:pPr>
      <w:ins w:id="169" w:author="c00904532" w:date="2013-01-14T12:52:00Z">
        <w:r>
          <w:br w:type="page"/>
        </w:r>
      </w:ins>
    </w:p>
    <w:p w:rsidR="00423507" w:rsidDel="00256BC0" w:rsidRDefault="00423507" w:rsidP="00D6372A">
      <w:pPr>
        <w:rPr>
          <w:del w:id="170" w:author="c00904532" w:date="2013-01-14T12:34:00Z"/>
        </w:rPr>
      </w:pPr>
      <w:del w:id="171" w:author="c00904532" w:date="2013-01-14T12:34:00Z">
        <w:r w:rsidDel="00256BC0">
          <w:tab/>
          <w:delText xml:space="preserve">  DMM </w:delText>
        </w:r>
        <w:r w:rsidR="00340555" w:rsidDel="00256BC0">
          <w:delText>…</w:delText>
        </w:r>
      </w:del>
    </w:p>
    <w:p w:rsidR="0091720A" w:rsidRDefault="0091720A" w:rsidP="0091720A"/>
    <w:p w:rsidR="006A40F4" w:rsidRPr="006A40F4" w:rsidRDefault="0091720A" w:rsidP="006A40F4">
      <w:pPr>
        <w:pStyle w:val="Heading2"/>
        <w:rPr>
          <w:rPrChange w:id="172" w:author="c00904532" w:date="2013-01-14T12:48:00Z">
            <w:rPr/>
          </w:rPrChange>
        </w:rPr>
        <w:pPrChange w:id="173" w:author="c00904532" w:date="2013-01-14T12:48:00Z">
          <w:pPr>
            <w:pStyle w:val="Heading2"/>
          </w:pPr>
        </w:pPrChange>
      </w:pPr>
      <w:proofErr w:type="gramStart"/>
      <w:r w:rsidRPr="00D03A13">
        <w:t>802.21c  closing</w:t>
      </w:r>
      <w:proofErr w:type="gramEnd"/>
      <w:r w:rsidRPr="00D03A13">
        <w:t xml:space="preserve"> report by Anthony Chan (</w:t>
      </w:r>
      <w:ins w:id="174" w:author="c00904532" w:date="2013-01-14T11:54:00Z">
        <w:r w:rsidR="00E04FF5" w:rsidRPr="00E04FF5">
          <w:t>21-12-0180-00</w:t>
        </w:r>
      </w:ins>
      <w:del w:id="175" w:author="c00904532" w:date="2013-01-14T11:54:00Z">
        <w:r w:rsidRPr="00D03A13" w:rsidDel="00E04FF5">
          <w:delText>21-12-</w:delText>
        </w:r>
        <w:r w:rsidR="00442762" w:rsidDel="00E04FF5">
          <w:delText>0NNN</w:delText>
        </w:r>
        <w:r w:rsidR="001C6CF0" w:rsidDel="00E04FF5">
          <w:delText>-01</w:delText>
        </w:r>
      </w:del>
      <w:r w:rsidRPr="00D03A13">
        <w:t>)</w:t>
      </w:r>
    </w:p>
    <w:p w:rsidR="006A40F4" w:rsidRDefault="0091720A" w:rsidP="006A40F4">
      <w:pPr>
        <w:pStyle w:val="Heading2"/>
        <w:rPr>
          <w:ins w:id="176" w:author="c00904532" w:date="2013-01-14T12:49:00Z"/>
        </w:rPr>
        <w:pPrChange w:id="177" w:author="c00904532" w:date="2013-01-14T12:48:00Z">
          <w:pPr>
            <w:pStyle w:val="Heading2"/>
          </w:pPr>
        </w:pPrChange>
      </w:pPr>
      <w:proofErr w:type="gramStart"/>
      <w:r w:rsidRPr="00D03A13">
        <w:t xml:space="preserve">802.21d </w:t>
      </w:r>
      <w:r w:rsidR="00442762">
        <w:t xml:space="preserve"> </w:t>
      </w:r>
      <w:r w:rsidRPr="00D03A13">
        <w:t>closing</w:t>
      </w:r>
      <w:proofErr w:type="gramEnd"/>
      <w:r w:rsidRPr="00D03A13">
        <w:t xml:space="preserve"> report by Yoshihiro Ohba (</w:t>
      </w:r>
      <w:ins w:id="178" w:author="c00904532" w:date="2013-01-14T11:54:00Z">
        <w:r w:rsidR="00E04FF5" w:rsidRPr="00E04FF5">
          <w:t>21-12-0175-00</w:t>
        </w:r>
      </w:ins>
      <w:del w:id="179" w:author="c00904532" w:date="2013-01-14T11:54:00Z">
        <w:r w:rsidRPr="00D03A13" w:rsidDel="00E04FF5">
          <w:delText>21-12-</w:delText>
        </w:r>
        <w:r w:rsidR="00442762" w:rsidDel="00E04FF5">
          <w:delText>0NNN</w:delText>
        </w:r>
        <w:r w:rsidR="001C6CF0" w:rsidDel="00E04FF5">
          <w:delText>-01</w:delText>
        </w:r>
      </w:del>
      <w:r w:rsidRPr="00D03A13">
        <w:t>)</w:t>
      </w:r>
    </w:p>
    <w:p w:rsidR="006A40F4" w:rsidRPr="006A40F4" w:rsidRDefault="006A40F4" w:rsidP="006A40F4">
      <w:pPr>
        <w:pStyle w:val="Heading3"/>
        <w:rPr>
          <w:ins w:id="180" w:author="c00904532" w:date="2013-01-14T12:49:00Z"/>
          <w:rPrChange w:id="181" w:author="c00904532" w:date="2013-01-14T12:49:00Z">
            <w:rPr>
              <w:ins w:id="182" w:author="c00904532" w:date="2013-01-14T12:49:00Z"/>
              <w:rFonts w:eastAsia="MS PGothic" w:cs="+mj-cs"/>
              <w:color w:val="000000"/>
              <w:sz w:val="72"/>
              <w:szCs w:val="72"/>
            </w:rPr>
          </w:rPrChange>
        </w:rPr>
        <w:pPrChange w:id="183" w:author="c00904532" w:date="2013-01-14T12:49:00Z">
          <w:pPr>
            <w:pStyle w:val="Heading2"/>
          </w:pPr>
        </w:pPrChange>
      </w:pPr>
      <w:ins w:id="184" w:author="c00904532" w:date="2013-01-14T12:48:00Z">
        <w:r w:rsidRPr="006A40F4">
          <w:rPr>
            <w:rPrChange w:id="185" w:author="c00904532" w:date="2013-01-14T12:48:00Z">
              <w:rPr/>
            </w:rPrChange>
          </w:rPr>
          <w:t>Progress in November 2012 Meeting</w:t>
        </w:r>
      </w:ins>
    </w:p>
    <w:p w:rsidR="006A40F4" w:rsidRPr="006A40F4" w:rsidRDefault="006A40F4" w:rsidP="006A40F4">
      <w:pPr>
        <w:pStyle w:val="Heading3"/>
        <w:rPr>
          <w:ins w:id="186" w:author="c00904532" w:date="2013-01-14T12:49:00Z"/>
          <w:rPrChange w:id="187" w:author="c00904532" w:date="2013-01-14T12:49:00Z">
            <w:rPr>
              <w:ins w:id="188" w:author="c00904532" w:date="2013-01-14T12:49:00Z"/>
              <w:rFonts w:eastAsia="MS PGothic" w:cs="+mj-cs"/>
              <w:color w:val="000000"/>
              <w:sz w:val="72"/>
              <w:szCs w:val="72"/>
            </w:rPr>
          </w:rPrChange>
        </w:rPr>
        <w:pPrChange w:id="189" w:author="c00904532" w:date="2013-01-14T12:49:00Z">
          <w:pPr>
            <w:pStyle w:val="Heading2"/>
          </w:pPr>
        </w:pPrChange>
      </w:pPr>
      <w:ins w:id="190" w:author="c00904532" w:date="2013-01-14T12:49:00Z">
        <w:r w:rsidRPr="006A40F4">
          <w:t>Next Steps</w:t>
        </w:r>
      </w:ins>
    </w:p>
    <w:p w:rsidR="006A40F4" w:rsidRPr="006A40F4" w:rsidRDefault="006A40F4" w:rsidP="006A40F4">
      <w:pPr>
        <w:pStyle w:val="Heading3"/>
        <w:rPr>
          <w:rPrChange w:id="191" w:author="c00904532" w:date="2013-01-14T12:48:00Z">
            <w:rPr/>
          </w:rPrChange>
        </w:rPr>
        <w:pPrChange w:id="192" w:author="c00904532" w:date="2013-01-14T12:49:00Z">
          <w:pPr>
            <w:pStyle w:val="Heading2"/>
          </w:pPr>
        </w:pPrChange>
      </w:pPr>
      <w:ins w:id="193" w:author="c00904532" w:date="2013-01-14T12:49:00Z">
        <w:r w:rsidRPr="006A40F4">
          <w:t>Teleconference Schedule (Tentative)</w:t>
        </w:r>
      </w:ins>
    </w:p>
    <w:p w:rsidR="00E04FF5" w:rsidRDefault="00442762" w:rsidP="00E04FF5">
      <w:pPr>
        <w:pStyle w:val="Heading2"/>
        <w:rPr>
          <w:ins w:id="194" w:author="c00904532" w:date="2013-01-14T11:58:00Z"/>
        </w:rPr>
        <w:pPrChange w:id="195" w:author="c00904532" w:date="2013-01-14T11:58:00Z">
          <w:pPr>
            <w:pStyle w:val="Heading2"/>
          </w:pPr>
        </w:pPrChange>
      </w:pPr>
      <w:r w:rsidRPr="00351A67">
        <w:t>WG Teleconfer</w:t>
      </w:r>
      <w:r>
        <w:t>ences</w:t>
      </w:r>
    </w:p>
    <w:p w:rsidR="00E04FF5" w:rsidRPr="00E04FF5" w:rsidRDefault="00E04FF5" w:rsidP="00E04FF5">
      <w:pPr>
        <w:pStyle w:val="Heading3"/>
        <w:rPr>
          <w:ins w:id="196" w:author="c00904532" w:date="2013-01-14T11:55:00Z"/>
          <w:rPrChange w:id="197" w:author="c00904532" w:date="2013-01-14T11:55:00Z">
            <w:rPr>
              <w:ins w:id="198" w:author="c00904532" w:date="2013-01-14T11:55:00Z"/>
            </w:rPr>
          </w:rPrChange>
        </w:rPr>
        <w:pPrChange w:id="199" w:author="c00904532" w:date="2013-01-14T11:58:00Z">
          <w:pPr>
            <w:pStyle w:val="Heading2"/>
          </w:pPr>
        </w:pPrChange>
      </w:pPr>
      <w:ins w:id="200" w:author="c00904532" w:date="2013-01-14T11:55:00Z">
        <w:r>
          <w:t>802.21c:</w:t>
        </w:r>
      </w:ins>
    </w:p>
    <w:p w:rsidR="00000000" w:rsidRPr="00E04FF5" w:rsidRDefault="003314C5" w:rsidP="00E04FF5">
      <w:pPr>
        <w:numPr>
          <w:ilvl w:val="1"/>
          <w:numId w:val="28"/>
        </w:numPr>
        <w:rPr>
          <w:ins w:id="201" w:author="c00904532" w:date="2013-01-14T11:55:00Z"/>
        </w:rPr>
      </w:pPr>
      <w:ins w:id="202" w:author="c00904532" w:date="2013-01-14T11:55:00Z">
        <w:r w:rsidRPr="00E04FF5">
          <w:t xml:space="preserve">11/ 27/12, Tue </w:t>
        </w:r>
        <w:r w:rsidRPr="00E04FF5">
          <w:t>10-12 noon am ET</w:t>
        </w:r>
      </w:ins>
    </w:p>
    <w:p w:rsidR="00000000" w:rsidRPr="00E04FF5" w:rsidRDefault="003314C5" w:rsidP="00E04FF5">
      <w:pPr>
        <w:numPr>
          <w:ilvl w:val="1"/>
          <w:numId w:val="28"/>
        </w:numPr>
        <w:rPr>
          <w:ins w:id="203" w:author="c00904532" w:date="2013-01-14T11:55:00Z"/>
        </w:rPr>
      </w:pPr>
      <w:ins w:id="204" w:author="c00904532" w:date="2013-01-14T11:55:00Z">
        <w:r w:rsidRPr="00E04FF5">
          <w:t xml:space="preserve">12/04/12,  Tue  8-10 pm ET </w:t>
        </w:r>
      </w:ins>
    </w:p>
    <w:p w:rsidR="00000000" w:rsidRPr="00E04FF5" w:rsidRDefault="003314C5" w:rsidP="00E04FF5">
      <w:pPr>
        <w:numPr>
          <w:ilvl w:val="1"/>
          <w:numId w:val="28"/>
        </w:numPr>
        <w:rPr>
          <w:ins w:id="205" w:author="c00904532" w:date="2013-01-14T11:55:00Z"/>
        </w:rPr>
      </w:pPr>
      <w:ins w:id="206" w:author="c00904532" w:date="2013-01-14T11:55:00Z">
        <w:r w:rsidRPr="00E04FF5">
          <w:t>12/11/12,  Tue  8 -10 pm ET</w:t>
        </w:r>
      </w:ins>
    </w:p>
    <w:p w:rsidR="00000000" w:rsidRDefault="003314C5" w:rsidP="00E04FF5">
      <w:pPr>
        <w:numPr>
          <w:ilvl w:val="1"/>
          <w:numId w:val="28"/>
        </w:numPr>
        <w:rPr>
          <w:ins w:id="207" w:author="c00904532" w:date="2013-01-14T11:59:00Z"/>
        </w:rPr>
      </w:pPr>
      <w:ins w:id="208" w:author="c00904532" w:date="2013-01-14T11:55:00Z">
        <w:r w:rsidRPr="00E04FF5">
          <w:t xml:space="preserve">01/08/12,  Tue  8 -10 pm ET </w:t>
        </w:r>
      </w:ins>
    </w:p>
    <w:p w:rsidR="00E04FF5" w:rsidRPr="00E04FF5" w:rsidRDefault="00E04FF5" w:rsidP="00E04FF5">
      <w:pPr>
        <w:pStyle w:val="Heading3"/>
        <w:rPr>
          <w:ins w:id="209" w:author="c00904532" w:date="2013-01-14T11:59:00Z"/>
        </w:rPr>
      </w:pPr>
      <w:ins w:id="210" w:author="c00904532" w:date="2013-01-14T11:59:00Z">
        <w:r>
          <w:t>802.21d</w:t>
        </w:r>
        <w:r>
          <w:t>:</w:t>
        </w:r>
      </w:ins>
    </w:p>
    <w:p w:rsidR="00000000" w:rsidRPr="00E04FF5" w:rsidRDefault="003314C5" w:rsidP="00E04FF5">
      <w:pPr>
        <w:numPr>
          <w:ilvl w:val="1"/>
          <w:numId w:val="31"/>
        </w:numPr>
        <w:rPr>
          <w:ins w:id="211" w:author="c00904532" w:date="2013-01-14T11:59:00Z"/>
        </w:rPr>
      </w:pPr>
      <w:ins w:id="212" w:author="c00904532" w:date="2013-01-14T11:59:00Z">
        <w:r w:rsidRPr="00E04FF5">
          <w:t>12/05/12  Wed,  8am-10am ET</w:t>
        </w:r>
      </w:ins>
    </w:p>
    <w:p w:rsidR="00E04FF5" w:rsidRPr="00E04FF5" w:rsidRDefault="003314C5" w:rsidP="00E04FF5">
      <w:pPr>
        <w:numPr>
          <w:ilvl w:val="1"/>
          <w:numId w:val="31"/>
        </w:numPr>
        <w:rPr>
          <w:rPrChange w:id="213" w:author="c00904532" w:date="2013-01-14T11:55:00Z">
            <w:rPr/>
          </w:rPrChange>
        </w:rPr>
        <w:pPrChange w:id="214" w:author="c00904532" w:date="2013-01-14T11:55:00Z">
          <w:pPr>
            <w:pStyle w:val="Heading2"/>
          </w:pPr>
        </w:pPrChange>
      </w:pPr>
      <w:ins w:id="215" w:author="c00904532" w:date="2013-01-14T11:59:00Z">
        <w:r w:rsidRPr="00E04FF5">
          <w:t>12/19/12  Wed,  8am-10am ET</w:t>
        </w:r>
      </w:ins>
    </w:p>
    <w:p w:rsidR="00E04FF5" w:rsidRDefault="00442762" w:rsidP="00E04FF5">
      <w:pPr>
        <w:pStyle w:val="Heading2"/>
        <w:rPr>
          <w:ins w:id="216" w:author="c00904532" w:date="2013-01-14T12:00:00Z"/>
        </w:rPr>
      </w:pPr>
      <w:r>
        <w:t>Motions</w:t>
      </w:r>
    </w:p>
    <w:p w:rsidR="00336844" w:rsidRDefault="00E04FF5" w:rsidP="00E04FF5">
      <w:pPr>
        <w:pStyle w:val="Heading3"/>
        <w:rPr>
          <w:ins w:id="217" w:author="c00904532" w:date="2013-01-14T12:01:00Z"/>
          <w:lang w:val="en-GB"/>
        </w:rPr>
        <w:pPrChange w:id="218" w:author="c00904532" w:date="2013-01-14T12:00:00Z">
          <w:pPr>
            <w:pStyle w:val="Heading2"/>
          </w:pPr>
        </w:pPrChange>
      </w:pPr>
      <w:ins w:id="219" w:author="c00904532" w:date="2013-01-14T12:00:00Z">
        <w:r w:rsidRPr="00E04FF5">
          <w:rPr>
            <w:lang w:val="en-GB"/>
          </w:rPr>
          <w:t xml:space="preserve">Move to authorize the 802.21 WG Chair to submit </w:t>
        </w:r>
        <w:proofErr w:type="gramStart"/>
        <w:r w:rsidRPr="00E04FF5">
          <w:rPr>
            <w:lang w:val="en-GB"/>
          </w:rPr>
          <w:t>the  resolution</w:t>
        </w:r>
        <w:proofErr w:type="gramEnd"/>
        <w:r w:rsidRPr="00E04FF5">
          <w:rPr>
            <w:lang w:val="en-GB"/>
          </w:rPr>
          <w:t xml:space="preserve"> of the comments that were received  by Tuesday (Nov 13</w:t>
        </w:r>
        <w:r w:rsidRPr="00E04FF5">
          <w:rPr>
            <w:vertAlign w:val="superscript"/>
            <w:lang w:val="en-GB"/>
          </w:rPr>
          <w:t>th</w:t>
        </w:r>
        <w:r w:rsidRPr="00E04FF5">
          <w:rPr>
            <w:lang w:val="en-GB"/>
          </w:rPr>
          <w:t>, 2012), 5 pm to the 802 Executive Committee</w:t>
        </w:r>
      </w:ins>
    </w:p>
    <w:p w:rsidR="00336844" w:rsidRPr="00336844" w:rsidRDefault="00336844" w:rsidP="00336844">
      <w:pPr>
        <w:pStyle w:val="Heading4"/>
        <w:numPr>
          <w:ilvl w:val="3"/>
          <w:numId w:val="32"/>
        </w:numPr>
        <w:rPr>
          <w:ins w:id="220" w:author="c00904532" w:date="2013-01-14T12:02:00Z"/>
          <w:rPrChange w:id="221" w:author="c00904532" w:date="2013-01-14T12:02:00Z">
            <w:rPr>
              <w:ins w:id="222" w:author="c00904532" w:date="2013-01-14T12:02:00Z"/>
              <w:lang w:val="en-GB"/>
            </w:rPr>
          </w:rPrChange>
        </w:rPr>
        <w:pPrChange w:id="223" w:author="c00904532" w:date="2013-01-14T12:03:00Z">
          <w:pPr>
            <w:pStyle w:val="Heading3"/>
          </w:pPr>
        </w:pPrChange>
      </w:pPr>
      <w:ins w:id="224" w:author="c00904532" w:date="2013-01-14T12:01:00Z">
        <w:r>
          <w:rPr>
            <w:lang w:val="en-GB"/>
          </w:rPr>
          <w:t>Pass</w:t>
        </w:r>
        <w:proofErr w:type="gramStart"/>
        <w:r>
          <w:rPr>
            <w:lang w:val="en-GB"/>
          </w:rPr>
          <w:t>:8</w:t>
        </w:r>
        <w:proofErr w:type="gramEnd"/>
        <w:r>
          <w:rPr>
            <w:lang w:val="en-GB"/>
          </w:rPr>
          <w:t>/0/0</w:t>
        </w:r>
      </w:ins>
    </w:p>
    <w:p w:rsidR="00336844" w:rsidRDefault="00336844" w:rsidP="00336844">
      <w:pPr>
        <w:pStyle w:val="Heading3"/>
        <w:rPr>
          <w:ins w:id="225" w:author="c00904532" w:date="2013-01-14T12:04:00Z"/>
        </w:rPr>
      </w:pPr>
      <w:ins w:id="226" w:author="c00904532" w:date="2013-01-14T12:02:00Z">
        <w:r w:rsidRPr="00336844">
          <w:rPr>
            <w:lang w:val="en-GB"/>
          </w:rPr>
          <w:t>Move to authorize</w:t>
        </w:r>
        <w:r w:rsidRPr="00336844">
          <w:t xml:space="preserve"> the Ballot Resolution Committee (BRC) to resolve WG LB6 comments </w:t>
        </w:r>
        <w:proofErr w:type="gramStart"/>
        <w:r w:rsidRPr="00336844">
          <w:t>and  approve</w:t>
        </w:r>
        <w:proofErr w:type="gramEnd"/>
        <w:r w:rsidRPr="00336844">
          <w:t xml:space="preserve"> the related contributions via teleconferences </w:t>
        </w:r>
      </w:ins>
    </w:p>
    <w:p w:rsidR="00336844" w:rsidRPr="00336844" w:rsidRDefault="00336844" w:rsidP="00336844">
      <w:pPr>
        <w:pStyle w:val="Heading4"/>
        <w:numPr>
          <w:ilvl w:val="3"/>
          <w:numId w:val="32"/>
        </w:numPr>
        <w:rPr>
          <w:ins w:id="227" w:author="c00904532" w:date="2013-01-14T12:02:00Z"/>
          <w:rPrChange w:id="228" w:author="c00904532" w:date="2013-01-14T12:04:00Z">
            <w:rPr>
              <w:ins w:id="229" w:author="c00904532" w:date="2013-01-14T12:02:00Z"/>
            </w:rPr>
          </w:rPrChange>
        </w:rPr>
        <w:pPrChange w:id="230" w:author="c00904532" w:date="2013-01-14T12:04:00Z">
          <w:pPr>
            <w:pStyle w:val="Heading3"/>
          </w:pPr>
        </w:pPrChange>
      </w:pPr>
      <w:ins w:id="231" w:author="c00904532" w:date="2013-01-14T12:04:00Z">
        <w:r>
          <w:rPr>
            <w:lang w:val="en-GB"/>
          </w:rPr>
          <w:t>Pass</w:t>
        </w:r>
        <w:proofErr w:type="gramStart"/>
        <w:r>
          <w:rPr>
            <w:lang w:val="en-GB"/>
          </w:rPr>
          <w:t>:9</w:t>
        </w:r>
        <w:proofErr w:type="gramEnd"/>
        <w:r>
          <w:rPr>
            <w:lang w:val="en-GB"/>
          </w:rPr>
          <w:t>/0/0</w:t>
        </w:r>
      </w:ins>
    </w:p>
    <w:p w:rsidR="00336844" w:rsidRDefault="00336844" w:rsidP="00336844">
      <w:pPr>
        <w:pStyle w:val="Heading3"/>
        <w:rPr>
          <w:ins w:id="232" w:author="c00904532" w:date="2013-01-14T12:05:00Z"/>
        </w:rPr>
      </w:pPr>
      <w:ins w:id="233" w:author="c00904532" w:date="2013-01-14T12:04:00Z">
        <w:r w:rsidRPr="00336844">
          <w:rPr>
            <w:lang w:val="en-GB"/>
          </w:rPr>
          <w:t>Move to authorize</w:t>
        </w:r>
        <w:r w:rsidRPr="00336844">
          <w:t xml:space="preserve"> the P802.21 WG Chair to initiate a LB6 re-circulation ballot on the question “Should P802.21c D02 be forwarded to Sponsor Ballot” </w:t>
        </w:r>
      </w:ins>
    </w:p>
    <w:p w:rsidR="00336844" w:rsidRPr="00336844" w:rsidRDefault="00336844" w:rsidP="00336844">
      <w:pPr>
        <w:pStyle w:val="Heading4"/>
        <w:numPr>
          <w:ilvl w:val="3"/>
          <w:numId w:val="32"/>
        </w:numPr>
        <w:rPr>
          <w:ins w:id="234" w:author="c00904532" w:date="2013-01-14T12:04:00Z"/>
          <w:rPrChange w:id="235" w:author="c00904532" w:date="2013-01-14T12:05:00Z">
            <w:rPr>
              <w:ins w:id="236" w:author="c00904532" w:date="2013-01-14T12:04:00Z"/>
            </w:rPr>
          </w:rPrChange>
        </w:rPr>
        <w:pPrChange w:id="237" w:author="c00904532" w:date="2013-01-14T12:05:00Z">
          <w:pPr>
            <w:pStyle w:val="Heading3"/>
          </w:pPr>
        </w:pPrChange>
      </w:pPr>
      <w:ins w:id="238" w:author="c00904532" w:date="2013-01-14T12:05:00Z">
        <w:r>
          <w:rPr>
            <w:lang w:val="en-GB"/>
          </w:rPr>
          <w:t>Pass</w:t>
        </w:r>
        <w:proofErr w:type="gramStart"/>
        <w:r>
          <w:rPr>
            <w:lang w:val="en-GB"/>
          </w:rPr>
          <w:t>:9</w:t>
        </w:r>
        <w:proofErr w:type="gramEnd"/>
        <w:r>
          <w:rPr>
            <w:lang w:val="en-GB"/>
          </w:rPr>
          <w:t>/0/0</w:t>
        </w:r>
      </w:ins>
    </w:p>
    <w:p w:rsidR="00336844" w:rsidRDefault="00336844" w:rsidP="00336844">
      <w:pPr>
        <w:pStyle w:val="Heading3"/>
        <w:rPr>
          <w:ins w:id="239" w:author="c00904532" w:date="2013-01-14T12:05:00Z"/>
          <w:lang w:val="en-GB"/>
        </w:rPr>
      </w:pPr>
      <w:ins w:id="240" w:author="c00904532" w:date="2013-01-14T12:04:00Z">
        <w:r w:rsidRPr="00336844">
          <w:rPr>
            <w:lang w:val="en-GB"/>
          </w:rPr>
          <w:t xml:space="preserve">Move to authorize the 802.21 WG Chair to make a motion to the IEEE 802 Executive Committee for approval to forward the IEEE P802.21-revision and IEEE P802.21.1 </w:t>
        </w:r>
        <w:proofErr w:type="spellStart"/>
        <w:r w:rsidRPr="00336844">
          <w:rPr>
            <w:lang w:val="en-GB"/>
          </w:rPr>
          <w:t>PARs</w:t>
        </w:r>
        <w:proofErr w:type="spellEnd"/>
        <w:r w:rsidRPr="00336844">
          <w:rPr>
            <w:lang w:val="en-GB"/>
          </w:rPr>
          <w:t xml:space="preserve"> to the IEEE-SA </w:t>
        </w:r>
        <w:proofErr w:type="spellStart"/>
        <w:r w:rsidRPr="00336844">
          <w:rPr>
            <w:lang w:val="en-GB"/>
          </w:rPr>
          <w:t>NesCom</w:t>
        </w:r>
        <w:proofErr w:type="spellEnd"/>
        <w:r w:rsidRPr="00336844">
          <w:rPr>
            <w:lang w:val="en-GB"/>
          </w:rPr>
          <w:t xml:space="preserve"> </w:t>
        </w:r>
      </w:ins>
    </w:p>
    <w:p w:rsidR="00442762" w:rsidRDefault="00336844" w:rsidP="00336844">
      <w:pPr>
        <w:pStyle w:val="Heading4"/>
        <w:numPr>
          <w:ilvl w:val="3"/>
          <w:numId w:val="32"/>
        </w:numPr>
        <w:rPr>
          <w:ins w:id="241" w:author="c00904532" w:date="2013-01-14T12:00:00Z"/>
        </w:rPr>
        <w:pPrChange w:id="242" w:author="c00904532" w:date="2013-01-14T12:05:00Z">
          <w:pPr>
            <w:pStyle w:val="Heading2"/>
          </w:pPr>
        </w:pPrChange>
      </w:pPr>
      <w:ins w:id="243" w:author="c00904532" w:date="2013-01-14T12:05:00Z">
        <w:r>
          <w:rPr>
            <w:lang w:val="en-GB"/>
          </w:rPr>
          <w:t>Pass</w:t>
        </w:r>
        <w:proofErr w:type="gramStart"/>
        <w:r>
          <w:rPr>
            <w:lang w:val="en-GB"/>
          </w:rPr>
          <w:t>:9</w:t>
        </w:r>
        <w:proofErr w:type="gramEnd"/>
        <w:r>
          <w:rPr>
            <w:lang w:val="en-GB"/>
          </w:rPr>
          <w:t>/0/0</w:t>
        </w:r>
      </w:ins>
    </w:p>
    <w:p w:rsidR="00E04FF5" w:rsidRPr="00E04FF5" w:rsidRDefault="00E04FF5" w:rsidP="00E04FF5">
      <w:pPr>
        <w:rPr>
          <w:rPrChange w:id="244" w:author="c00904532" w:date="2013-01-14T12:00:00Z">
            <w:rPr/>
          </w:rPrChange>
        </w:rPr>
        <w:pPrChange w:id="245" w:author="c00904532" w:date="2013-01-14T12:00:00Z">
          <w:pPr>
            <w:pStyle w:val="Heading2"/>
          </w:pPr>
        </w:pPrChange>
      </w:pPr>
    </w:p>
    <w:p w:rsidR="007337A1" w:rsidRDefault="00442762">
      <w:pPr>
        <w:pStyle w:val="Heading2"/>
      </w:pPr>
      <w:r w:rsidRPr="00D03A13">
        <w:t>802.21 Session #5</w:t>
      </w:r>
      <w:r>
        <w:t>2</w:t>
      </w:r>
      <w:r w:rsidRPr="00D03A13">
        <w:t xml:space="preserve"> closing report (DCN </w:t>
      </w:r>
      <w:ins w:id="246" w:author="c00904532" w:date="2013-01-14T12:06:00Z">
        <w:r w:rsidR="00336844" w:rsidRPr="00336844">
          <w:t>21-12-0176-00</w:t>
        </w:r>
      </w:ins>
      <w:del w:id="247" w:author="c00904532" w:date="2013-01-14T12:06:00Z">
        <w:r w:rsidRPr="00D03A13" w:rsidDel="00336844">
          <w:delText>21-12-</w:delText>
        </w:r>
        <w:r w:rsidDel="00336844">
          <w:delText>XXXX</w:delText>
        </w:r>
        <w:r w:rsidRPr="00D03A13" w:rsidDel="00336844">
          <w:delText>-00</w:delText>
        </w:r>
      </w:del>
      <w:r w:rsidRPr="00D03A13">
        <w:t>)</w:t>
      </w:r>
    </w:p>
    <w:p w:rsidR="007337A1" w:rsidRDefault="007337A1">
      <w:pPr>
        <w:pStyle w:val="Heading2"/>
        <w:numPr>
          <w:ilvl w:val="0"/>
          <w:numId w:val="0"/>
        </w:numPr>
        <w:ind w:left="576"/>
      </w:pPr>
    </w:p>
    <w:p w:rsidR="00336844" w:rsidRDefault="00336844">
      <w:pPr>
        <w:rPr>
          <w:ins w:id="248" w:author="c00904532" w:date="2013-01-14T12:08:00Z"/>
        </w:rPr>
      </w:pPr>
      <w:ins w:id="249" w:author="c00904532" w:date="2013-01-14T12:08:00Z">
        <w:r>
          <w:br w:type="page"/>
        </w:r>
      </w:ins>
    </w:p>
    <w:p w:rsidR="0091720A" w:rsidRDefault="0091720A" w:rsidP="0091720A"/>
    <w:p w:rsidR="007337A1" w:rsidRDefault="0091720A">
      <w:pPr>
        <w:pStyle w:val="Heading1"/>
      </w:pPr>
      <w:r w:rsidRPr="00D03A13">
        <w:t xml:space="preserve">  Future Sessions</w:t>
      </w:r>
    </w:p>
    <w:p w:rsidR="0091720A" w:rsidRDefault="0091720A" w:rsidP="0091720A"/>
    <w:p w:rsidR="007337A1" w:rsidRDefault="00351A67">
      <w:pPr>
        <w:numPr>
          <w:ilvl w:val="0"/>
          <w:numId w:val="15"/>
        </w:numPr>
      </w:pPr>
      <w:r>
        <w:rPr>
          <w:b/>
          <w:bCs/>
        </w:rPr>
        <w:t>Interim</w:t>
      </w:r>
      <w:r w:rsidR="0091720A" w:rsidRPr="008F1977">
        <w:rPr>
          <w:b/>
          <w:bCs/>
        </w:rPr>
        <w:t>: 1</w:t>
      </w:r>
      <w:r>
        <w:rPr>
          <w:b/>
          <w:bCs/>
        </w:rPr>
        <w:t>3-18</w:t>
      </w:r>
      <w:r w:rsidR="0091720A" w:rsidRPr="008F1977">
        <w:rPr>
          <w:b/>
          <w:bCs/>
        </w:rPr>
        <w:t xml:space="preserve"> </w:t>
      </w:r>
      <w:r>
        <w:rPr>
          <w:b/>
          <w:bCs/>
        </w:rPr>
        <w:t>Jan.</w:t>
      </w:r>
      <w:r w:rsidRPr="008F1977">
        <w:rPr>
          <w:b/>
          <w:bCs/>
        </w:rPr>
        <w:t xml:space="preserve"> </w:t>
      </w:r>
      <w:r w:rsidR="0091720A" w:rsidRPr="008F1977">
        <w:rPr>
          <w:b/>
          <w:bCs/>
        </w:rPr>
        <w:t>201</w:t>
      </w:r>
      <w:r>
        <w:rPr>
          <w:b/>
          <w:bCs/>
        </w:rPr>
        <w:t>3</w:t>
      </w:r>
      <w:r w:rsidR="0091720A" w:rsidRPr="008F1977">
        <w:rPr>
          <w:b/>
          <w:bCs/>
        </w:rPr>
        <w:t xml:space="preserve">, </w:t>
      </w:r>
      <w:r>
        <w:rPr>
          <w:b/>
          <w:bCs/>
        </w:rPr>
        <w:t xml:space="preserve">Hyatt Regency, </w:t>
      </w:r>
      <w:r>
        <w:rPr>
          <w:b/>
          <w:bCs/>
          <w:lang w:val="it-IT"/>
        </w:rPr>
        <w:t>Vancouver BC, Canada</w:t>
      </w:r>
    </w:p>
    <w:p w:rsidR="007337A1" w:rsidRDefault="00D04A8F">
      <w:pPr>
        <w:numPr>
          <w:ilvl w:val="0"/>
          <w:numId w:val="15"/>
        </w:numPr>
      </w:pPr>
      <w:r>
        <w:rPr>
          <w:b/>
          <w:bCs/>
          <w:iCs/>
        </w:rPr>
        <w:t xml:space="preserve">The </w:t>
      </w:r>
      <w:r w:rsidRPr="00A66C27">
        <w:rPr>
          <w:b/>
          <w:bCs/>
          <w:iCs/>
        </w:rPr>
        <w:t>following Working Groups will be participating: IEEE 802.1, 802.11, 802.15,802.16, 802.18, 802.19, 802.21, 802.22 and</w:t>
      </w:r>
      <w:r>
        <w:rPr>
          <w:b/>
          <w:bCs/>
          <w:iCs/>
        </w:rPr>
        <w:t xml:space="preserve"> 802.24</w:t>
      </w:r>
    </w:p>
    <w:p w:rsidR="00D04A8F" w:rsidRPr="008F1977" w:rsidRDefault="0091720A" w:rsidP="0091720A">
      <w:pPr>
        <w:numPr>
          <w:ilvl w:val="0"/>
          <w:numId w:val="15"/>
        </w:numPr>
      </w:pPr>
      <w:r w:rsidRPr="008F1977">
        <w:rPr>
          <w:b/>
          <w:bCs/>
          <w:i/>
          <w:iCs/>
        </w:rPr>
        <w:t>Registration Information:</w:t>
      </w:r>
      <w:r w:rsidRPr="008F1977">
        <w:rPr>
          <w:b/>
          <w:bCs/>
        </w:rPr>
        <w:t xml:space="preserve"> </w:t>
      </w:r>
    </w:p>
    <w:p w:rsidR="007337A1" w:rsidRDefault="004167A4">
      <w:pPr>
        <w:numPr>
          <w:ilvl w:val="0"/>
          <w:numId w:val="15"/>
        </w:numPr>
        <w:rPr>
          <w:b/>
          <w:bCs/>
          <w:iCs/>
        </w:rPr>
      </w:pPr>
      <w:r>
        <w:rPr>
          <w:b/>
          <w:bCs/>
        </w:rPr>
        <w:t xml:space="preserve">Early: Before 6pm Pacific Time, Friday, </w:t>
      </w:r>
      <w:r>
        <w:rPr>
          <w:b/>
          <w:bCs/>
          <w:iCs/>
        </w:rPr>
        <w:t>November 30, 2012</w:t>
      </w:r>
    </w:p>
    <w:p w:rsidR="007337A1" w:rsidRDefault="004167A4">
      <w:pPr>
        <w:ind w:left="2828"/>
        <w:rPr>
          <w:b/>
          <w:bCs/>
          <w:iCs/>
        </w:rPr>
      </w:pPr>
      <w:r>
        <w:rPr>
          <w:b/>
          <w:bCs/>
          <w:iCs/>
        </w:rPr>
        <w:t>(UTC Time: 2am Saturday, December 1, 2012)</w:t>
      </w:r>
    </w:p>
    <w:p w:rsidR="0091720A" w:rsidRPr="00D04A8F" w:rsidRDefault="0091720A" w:rsidP="0091720A">
      <w:pPr>
        <w:numPr>
          <w:ilvl w:val="1"/>
          <w:numId w:val="15"/>
        </w:numPr>
        <w:rPr>
          <w:b/>
          <w:bCs/>
          <w:iCs/>
        </w:rPr>
      </w:pPr>
      <w:r w:rsidRPr="00D04A8F">
        <w:rPr>
          <w:b/>
          <w:bCs/>
        </w:rPr>
        <w:t>$</w:t>
      </w:r>
      <w:r w:rsidR="00D001AB" w:rsidRPr="00D04A8F">
        <w:rPr>
          <w:b/>
          <w:bCs/>
        </w:rPr>
        <w:t>4</w:t>
      </w:r>
      <w:r w:rsidRPr="00D04A8F">
        <w:rPr>
          <w:b/>
          <w:bCs/>
        </w:rPr>
        <w:t xml:space="preserve">00 US for attendees staying at the </w:t>
      </w:r>
      <w:r w:rsidR="00A66C27" w:rsidRPr="00D04A8F">
        <w:rPr>
          <w:b/>
          <w:bCs/>
          <w:iCs/>
        </w:rPr>
        <w:t>Hya</w:t>
      </w:r>
      <w:r w:rsidR="00A66C27" w:rsidRPr="00A66C27">
        <w:rPr>
          <w:b/>
          <w:bCs/>
          <w:iCs/>
        </w:rPr>
        <w:t>tt Regency</w:t>
      </w:r>
      <w:r w:rsidRPr="008F1977">
        <w:t xml:space="preserve"> ( $</w:t>
      </w:r>
      <w:r w:rsidR="00D001AB">
        <w:t>7</w:t>
      </w:r>
      <w:r w:rsidRPr="008F1977">
        <w:t>00 US for a</w:t>
      </w:r>
      <w:r w:rsidRPr="00D04A8F">
        <w:rPr>
          <w:b/>
          <w:bCs/>
          <w:iCs/>
        </w:rPr>
        <w:t xml:space="preserve">ll others) </w:t>
      </w:r>
    </w:p>
    <w:p w:rsidR="0091720A" w:rsidRPr="008F1977" w:rsidRDefault="0091720A" w:rsidP="0091720A">
      <w:pPr>
        <w:numPr>
          <w:ilvl w:val="0"/>
          <w:numId w:val="15"/>
        </w:numPr>
      </w:pPr>
      <w:r w:rsidRPr="00D04A8F">
        <w:rPr>
          <w:b/>
          <w:bCs/>
          <w:iCs/>
        </w:rPr>
        <w:t>S</w:t>
      </w:r>
      <w:r w:rsidRPr="00D04A8F">
        <w:rPr>
          <w:b/>
          <w:bCs/>
          <w:lang w:val="it-IT"/>
        </w:rPr>
        <w:t>tandard: Af</w:t>
      </w:r>
      <w:proofErr w:type="spellStart"/>
      <w:r w:rsidRPr="008F1977">
        <w:rPr>
          <w:b/>
          <w:bCs/>
        </w:rPr>
        <w:t>ter</w:t>
      </w:r>
      <w:proofErr w:type="spellEnd"/>
      <w:r w:rsidRPr="008F1977">
        <w:rPr>
          <w:b/>
          <w:bCs/>
        </w:rPr>
        <w:t xml:space="preserve"> Early Registration and before 6pm Pacific Time, </w:t>
      </w:r>
      <w:r w:rsidR="00CE4860" w:rsidRPr="00CE4860">
        <w:rPr>
          <w:b/>
        </w:rPr>
        <w:t>November 2</w:t>
      </w:r>
      <w:r w:rsidRPr="008F1977">
        <w:rPr>
          <w:b/>
          <w:bCs/>
        </w:rPr>
        <w:t>, 2012</w:t>
      </w:r>
      <w:r w:rsidRPr="008F1977">
        <w:t xml:space="preserve"> </w:t>
      </w:r>
    </w:p>
    <w:p w:rsidR="0091720A" w:rsidRPr="008F1977" w:rsidRDefault="0091720A" w:rsidP="0091720A">
      <w:pPr>
        <w:numPr>
          <w:ilvl w:val="1"/>
          <w:numId w:val="15"/>
        </w:numPr>
      </w:pPr>
      <w:r w:rsidRPr="008F1977">
        <w:t xml:space="preserve"> $</w:t>
      </w:r>
      <w:r w:rsidR="00D001AB">
        <w:t>50</w:t>
      </w:r>
      <w:r w:rsidR="00D001AB" w:rsidRPr="008F1977">
        <w:t xml:space="preserve">0 </w:t>
      </w:r>
      <w:r w:rsidRPr="008F1977">
        <w:t xml:space="preserve">US for attendees staying at the </w:t>
      </w:r>
      <w:r w:rsidR="00D04A8F" w:rsidRPr="00A66C27">
        <w:rPr>
          <w:b/>
          <w:bCs/>
          <w:iCs/>
        </w:rPr>
        <w:t>Hyatt Regency</w:t>
      </w:r>
      <w:r w:rsidRPr="008F1977">
        <w:t>, ($</w:t>
      </w:r>
      <w:r w:rsidR="00D001AB">
        <w:t>80</w:t>
      </w:r>
      <w:r w:rsidRPr="008F1977">
        <w:t>0 US for all others)</w:t>
      </w:r>
    </w:p>
    <w:p w:rsidR="0091720A" w:rsidRPr="008F1977" w:rsidRDefault="0091720A" w:rsidP="0091720A">
      <w:pPr>
        <w:numPr>
          <w:ilvl w:val="0"/>
          <w:numId w:val="15"/>
        </w:numPr>
      </w:pPr>
      <w:r w:rsidRPr="008F1977">
        <w:rPr>
          <w:b/>
          <w:bCs/>
        </w:rPr>
        <w:t xml:space="preserve">Late/On-site: After 6pm Pacific Time </w:t>
      </w:r>
      <w:r w:rsidR="00D001AB">
        <w:rPr>
          <w:b/>
        </w:rPr>
        <w:t>November 9</w:t>
      </w:r>
      <w:r w:rsidRPr="008F1977">
        <w:rPr>
          <w:b/>
          <w:bCs/>
        </w:rPr>
        <w:t>, 2012</w:t>
      </w:r>
      <w:r w:rsidRPr="008F1977">
        <w:t xml:space="preserve"> </w:t>
      </w:r>
    </w:p>
    <w:p w:rsidR="00D04A8F" w:rsidRPr="008F1977" w:rsidRDefault="0091720A" w:rsidP="0091720A">
      <w:pPr>
        <w:numPr>
          <w:ilvl w:val="1"/>
          <w:numId w:val="15"/>
        </w:numPr>
      </w:pPr>
      <w:r w:rsidRPr="008F1977">
        <w:t>$</w:t>
      </w:r>
      <w:r w:rsidR="00D001AB">
        <w:t>6</w:t>
      </w:r>
      <w:r w:rsidRPr="008F1977">
        <w:t xml:space="preserve">00 US for attendees staying at the </w:t>
      </w:r>
      <w:r w:rsidR="00D04A8F" w:rsidRPr="00A66C27">
        <w:rPr>
          <w:b/>
          <w:bCs/>
          <w:iCs/>
        </w:rPr>
        <w:t>Hyatt Regency</w:t>
      </w:r>
      <w:r w:rsidRPr="008F1977">
        <w:t>, (</w:t>
      </w:r>
      <w:r w:rsidR="00D001AB">
        <w:t>$9</w:t>
      </w:r>
      <w:r w:rsidRPr="008F1977">
        <w:t>00 US for all others)</w:t>
      </w:r>
      <w:r w:rsidRPr="008F1977">
        <w:rPr>
          <w:b/>
          <w:bCs/>
          <w:i/>
          <w:iCs/>
        </w:rPr>
        <w:t xml:space="preserve"> </w:t>
      </w:r>
    </w:p>
    <w:p w:rsidR="007337A1" w:rsidRDefault="004167A4">
      <w:pPr>
        <w:numPr>
          <w:ilvl w:val="0"/>
          <w:numId w:val="15"/>
        </w:numPr>
        <w:rPr>
          <w:b/>
          <w:bCs/>
          <w:iCs/>
        </w:rPr>
      </w:pPr>
      <w:r w:rsidRPr="004167A4">
        <w:rPr>
          <w:b/>
          <w:bCs/>
          <w:iCs/>
        </w:rPr>
        <w:t>IEEE 802 Wireless Group Hotel Rate ($135 CAN plus tax, subject to availability)</w:t>
      </w:r>
    </w:p>
    <w:p w:rsidR="00A66C27" w:rsidRPr="00A66C27" w:rsidDel="00336844" w:rsidRDefault="004167A4" w:rsidP="00A66C27">
      <w:pPr>
        <w:numPr>
          <w:ilvl w:val="1"/>
          <w:numId w:val="15"/>
        </w:numPr>
        <w:rPr>
          <w:del w:id="250" w:author="c00904532" w:date="2013-01-14T12:09:00Z"/>
          <w:b/>
          <w:bCs/>
          <w:iCs/>
        </w:rPr>
      </w:pPr>
      <w:r w:rsidRPr="004167A4">
        <w:rPr>
          <w:b/>
          <w:bCs/>
          <w:iCs/>
        </w:rPr>
        <w:t>Group Rate Deadline:  6pm Pacific Time, Friday, December 23, 2012</w:t>
      </w:r>
    </w:p>
    <w:p w:rsidR="0091720A" w:rsidRPr="00A66C27" w:rsidDel="00336844" w:rsidRDefault="0091720A" w:rsidP="0091720A">
      <w:pPr>
        <w:numPr>
          <w:ilvl w:val="1"/>
          <w:numId w:val="15"/>
        </w:numPr>
        <w:rPr>
          <w:del w:id="251" w:author="c00904532" w:date="2013-01-14T12:09:00Z"/>
        </w:rPr>
        <w:pPrChange w:id="252" w:author="c00904532" w:date="2013-01-14T12:09:00Z">
          <w:pPr/>
        </w:pPrChange>
      </w:pPr>
    </w:p>
    <w:p w:rsidR="0071250A" w:rsidDel="00336844" w:rsidRDefault="0071250A" w:rsidP="0091720A">
      <w:pPr>
        <w:rPr>
          <w:del w:id="253" w:author="c00904532" w:date="2013-01-14T12:09:00Z"/>
        </w:rPr>
      </w:pPr>
    </w:p>
    <w:p w:rsidR="0071250A" w:rsidRDefault="0071250A" w:rsidP="00336844">
      <w:pPr>
        <w:numPr>
          <w:ilvl w:val="1"/>
          <w:numId w:val="15"/>
        </w:numPr>
        <w:pPrChange w:id="254" w:author="c00904532" w:date="2013-01-14T12:09:00Z">
          <w:pPr/>
        </w:pPrChange>
      </w:pPr>
    </w:p>
    <w:p w:rsidR="001A17F6" w:rsidRDefault="001A17F6" w:rsidP="0091720A"/>
    <w:p w:rsidR="0091720A" w:rsidRPr="00D03A13" w:rsidRDefault="0091720A" w:rsidP="00D03A13">
      <w:pPr>
        <w:pStyle w:val="Heading1"/>
      </w:pPr>
      <w:r w:rsidRPr="00D03A13">
        <w:t>Attendance</w:t>
      </w:r>
    </w:p>
    <w:p w:rsidR="0091720A" w:rsidRDefault="0091720A" w:rsidP="0091720A"/>
    <w:tbl>
      <w:tblPr>
        <w:tblW w:w="9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8"/>
        <w:gridCol w:w="5068"/>
      </w:tblGrid>
      <w:tr w:rsidR="0091720A" w:rsidRPr="00C15F1F" w:rsidTr="001C6CF0">
        <w:trPr>
          <w:trHeight w:val="255"/>
        </w:trPr>
        <w:tc>
          <w:tcPr>
            <w:tcW w:w="4618" w:type="dxa"/>
            <w:shd w:val="clear" w:color="auto" w:fill="auto"/>
            <w:noWrap/>
            <w:vAlign w:val="bottom"/>
          </w:tcPr>
          <w:p w:rsidR="0091720A" w:rsidRPr="00C15F1F" w:rsidRDefault="0091720A" w:rsidP="001C6CF0">
            <w:pPr>
              <w:rPr>
                <w:rFonts w:eastAsia="Times New Roman"/>
                <w:color w:val="000000"/>
              </w:rPr>
            </w:pPr>
            <w:r w:rsidRPr="00C15F1F">
              <w:rPr>
                <w:rFonts w:eastAsia="Times New Roman"/>
                <w:color w:val="000000"/>
              </w:rPr>
              <w:t>Chan Anthony</w:t>
            </w:r>
          </w:p>
        </w:tc>
        <w:tc>
          <w:tcPr>
            <w:tcW w:w="5068" w:type="dxa"/>
            <w:shd w:val="clear" w:color="auto" w:fill="auto"/>
            <w:noWrap/>
            <w:vAlign w:val="bottom"/>
          </w:tcPr>
          <w:p w:rsidR="0091720A" w:rsidRPr="00C15F1F" w:rsidRDefault="0091720A" w:rsidP="001C6CF0">
            <w:pPr>
              <w:rPr>
                <w:color w:val="000000"/>
              </w:rPr>
            </w:pPr>
            <w:r w:rsidRPr="00C15F1F">
              <w:rPr>
                <w:color w:val="000000"/>
              </w:rPr>
              <w:t xml:space="preserve">Huawei Technologies </w:t>
            </w:r>
          </w:p>
        </w:tc>
      </w:tr>
      <w:tr w:rsidR="0091720A" w:rsidRPr="00C15F1F" w:rsidTr="001C6CF0">
        <w:trPr>
          <w:trHeight w:val="255"/>
        </w:trPr>
        <w:tc>
          <w:tcPr>
            <w:tcW w:w="4618" w:type="dxa"/>
            <w:shd w:val="clear" w:color="auto" w:fill="auto"/>
            <w:noWrap/>
            <w:vAlign w:val="bottom"/>
          </w:tcPr>
          <w:p w:rsidR="0091720A" w:rsidRPr="00C15F1F" w:rsidRDefault="0091720A" w:rsidP="001C6CF0">
            <w:pPr>
              <w:rPr>
                <w:color w:val="0000FF"/>
              </w:rPr>
            </w:pPr>
            <w:r w:rsidRPr="00C15F1F">
              <w:rPr>
                <w:rFonts w:eastAsia="Times New Roman"/>
                <w:color w:val="000000"/>
              </w:rPr>
              <w:t>Chaplin  Clint</w:t>
            </w:r>
          </w:p>
        </w:tc>
        <w:tc>
          <w:tcPr>
            <w:tcW w:w="5068" w:type="dxa"/>
            <w:shd w:val="clear" w:color="auto" w:fill="auto"/>
            <w:noWrap/>
            <w:vAlign w:val="bottom"/>
          </w:tcPr>
          <w:p w:rsidR="0091720A" w:rsidRPr="00C15F1F" w:rsidRDefault="0091720A" w:rsidP="001C6CF0">
            <w:pPr>
              <w:rPr>
                <w:color w:val="0000FF"/>
              </w:rPr>
            </w:pPr>
            <w:r w:rsidRPr="00C15F1F">
              <w:rPr>
                <w:color w:val="000000"/>
              </w:rPr>
              <w:t>Samsung</w:t>
            </w:r>
          </w:p>
        </w:tc>
      </w:tr>
      <w:tr w:rsidR="0091720A" w:rsidRPr="00C15F1F" w:rsidTr="001C6CF0">
        <w:trPr>
          <w:trHeight w:val="255"/>
        </w:trPr>
        <w:tc>
          <w:tcPr>
            <w:tcW w:w="4618" w:type="dxa"/>
            <w:shd w:val="clear" w:color="auto" w:fill="auto"/>
            <w:noWrap/>
            <w:vAlign w:val="bottom"/>
          </w:tcPr>
          <w:p w:rsidR="0091720A" w:rsidRPr="00C15F1F" w:rsidRDefault="0091720A" w:rsidP="001C6CF0">
            <w:pPr>
              <w:rPr>
                <w:color w:val="0000FF"/>
              </w:rPr>
            </w:pPr>
            <w:r>
              <w:rPr>
                <w:rFonts w:eastAsia="Times New Roman"/>
                <w:color w:val="000000"/>
              </w:rPr>
              <w:lastRenderedPageBreak/>
              <w:t>Chasko Stephen</w:t>
            </w:r>
          </w:p>
        </w:tc>
        <w:tc>
          <w:tcPr>
            <w:tcW w:w="5068" w:type="dxa"/>
            <w:shd w:val="clear" w:color="auto" w:fill="auto"/>
            <w:noWrap/>
            <w:vAlign w:val="bottom"/>
          </w:tcPr>
          <w:p w:rsidR="0091720A" w:rsidRPr="00C15F1F" w:rsidRDefault="0091720A" w:rsidP="001C6CF0">
            <w:pPr>
              <w:rPr>
                <w:color w:val="0000FF"/>
              </w:rPr>
            </w:pPr>
            <w:r>
              <w:rPr>
                <w:color w:val="000000"/>
              </w:rPr>
              <w:t xml:space="preserve">Landis+Gyr </w:t>
            </w:r>
          </w:p>
        </w:tc>
      </w:tr>
      <w:tr w:rsidR="0091720A" w:rsidRPr="00C15F1F" w:rsidTr="001C6CF0">
        <w:trPr>
          <w:trHeight w:val="255"/>
        </w:trPr>
        <w:tc>
          <w:tcPr>
            <w:tcW w:w="4618" w:type="dxa"/>
            <w:shd w:val="clear" w:color="auto" w:fill="auto"/>
            <w:noWrap/>
            <w:vAlign w:val="bottom"/>
          </w:tcPr>
          <w:p w:rsidR="0091720A" w:rsidRPr="00C15F1F" w:rsidRDefault="0091720A" w:rsidP="001C6CF0">
            <w:pPr>
              <w:rPr>
                <w:color w:val="0000FF"/>
              </w:rPr>
            </w:pPr>
            <w:r w:rsidRPr="006B3D51">
              <w:t>KAMBAYASHI</w:t>
            </w:r>
            <w:r>
              <w:t xml:space="preserve">  </w:t>
            </w:r>
            <w:r w:rsidRPr="006B3D51">
              <w:t>TORU</w:t>
            </w:r>
          </w:p>
        </w:tc>
        <w:tc>
          <w:tcPr>
            <w:tcW w:w="5068" w:type="dxa"/>
            <w:shd w:val="clear" w:color="auto" w:fill="auto"/>
            <w:noWrap/>
            <w:vAlign w:val="bottom"/>
          </w:tcPr>
          <w:p w:rsidR="0091720A" w:rsidRPr="00C15F1F" w:rsidRDefault="0091720A" w:rsidP="001C6CF0">
            <w:pPr>
              <w:rPr>
                <w:color w:val="000000"/>
              </w:rPr>
            </w:pPr>
            <w:r>
              <w:rPr>
                <w:color w:val="000000"/>
              </w:rPr>
              <w:t xml:space="preserve">Toshiba Corporation </w:t>
            </w:r>
          </w:p>
        </w:tc>
      </w:tr>
      <w:tr w:rsidR="0091720A" w:rsidRPr="00C15F1F" w:rsidTr="001C6CF0">
        <w:trPr>
          <w:trHeight w:val="255"/>
        </w:trPr>
        <w:tc>
          <w:tcPr>
            <w:tcW w:w="4618" w:type="dxa"/>
            <w:shd w:val="clear" w:color="auto" w:fill="auto"/>
            <w:noWrap/>
            <w:vAlign w:val="bottom"/>
          </w:tcPr>
          <w:p w:rsidR="0091720A" w:rsidRPr="00C15F1F" w:rsidRDefault="0091720A" w:rsidP="001C6CF0">
            <w:pPr>
              <w:rPr>
                <w:color w:val="0000FF"/>
              </w:rPr>
            </w:pPr>
            <w:r>
              <w:rPr>
                <w:color w:val="0000FF"/>
              </w:rPr>
              <w:t>Hanatani Kambayashi</w:t>
            </w:r>
          </w:p>
        </w:tc>
        <w:tc>
          <w:tcPr>
            <w:tcW w:w="5068" w:type="dxa"/>
            <w:shd w:val="clear" w:color="auto" w:fill="auto"/>
            <w:noWrap/>
            <w:vAlign w:val="bottom"/>
          </w:tcPr>
          <w:p w:rsidR="0091720A" w:rsidRPr="00C15F1F" w:rsidRDefault="0091720A" w:rsidP="001C6CF0">
            <w:pPr>
              <w:rPr>
                <w:color w:val="000000"/>
              </w:rPr>
            </w:pPr>
            <w:r>
              <w:rPr>
                <w:color w:val="000000"/>
              </w:rPr>
              <w:t xml:space="preserve">Toshiba Corporation </w:t>
            </w:r>
          </w:p>
        </w:tc>
      </w:tr>
      <w:tr w:rsidR="0091720A" w:rsidRPr="00C15F1F" w:rsidTr="001C6CF0">
        <w:trPr>
          <w:trHeight w:val="255"/>
        </w:trPr>
        <w:tc>
          <w:tcPr>
            <w:tcW w:w="4618" w:type="dxa"/>
            <w:shd w:val="clear" w:color="auto" w:fill="auto"/>
            <w:noWrap/>
            <w:vAlign w:val="bottom"/>
          </w:tcPr>
          <w:p w:rsidR="0091720A" w:rsidRPr="00C15F1F" w:rsidRDefault="0091720A" w:rsidP="001C6CF0">
            <w:pPr>
              <w:rPr>
                <w:color w:val="0000FF"/>
              </w:rPr>
            </w:pPr>
            <w:r w:rsidRPr="00C15F1F">
              <w:rPr>
                <w:rFonts w:eastAsia="Times New Roman"/>
                <w:color w:val="000000"/>
              </w:rPr>
              <w:t xml:space="preserve">Ohba Yoshihiro </w:t>
            </w:r>
          </w:p>
        </w:tc>
        <w:tc>
          <w:tcPr>
            <w:tcW w:w="5068" w:type="dxa"/>
            <w:shd w:val="clear" w:color="auto" w:fill="auto"/>
            <w:noWrap/>
            <w:vAlign w:val="bottom"/>
          </w:tcPr>
          <w:p w:rsidR="0091720A" w:rsidRPr="00C15F1F" w:rsidRDefault="0091720A" w:rsidP="001C6CF0">
            <w:pPr>
              <w:rPr>
                <w:color w:val="000000"/>
              </w:rPr>
            </w:pPr>
            <w:r w:rsidRPr="00C15F1F">
              <w:rPr>
                <w:color w:val="000000"/>
              </w:rPr>
              <w:t>TOSHIBA Corporation</w:t>
            </w:r>
          </w:p>
        </w:tc>
      </w:tr>
      <w:tr w:rsidR="0091720A" w:rsidRPr="00C15F1F" w:rsidTr="001C6CF0">
        <w:trPr>
          <w:trHeight w:val="255"/>
        </w:trPr>
        <w:tc>
          <w:tcPr>
            <w:tcW w:w="4618" w:type="dxa"/>
            <w:shd w:val="clear" w:color="auto" w:fill="auto"/>
            <w:noWrap/>
            <w:vAlign w:val="bottom"/>
          </w:tcPr>
          <w:p w:rsidR="0091720A" w:rsidRPr="00C15F1F" w:rsidRDefault="0091720A" w:rsidP="001C6CF0">
            <w:r>
              <w:t xml:space="preserve">Khatibi Farrokh </w:t>
            </w:r>
          </w:p>
        </w:tc>
        <w:tc>
          <w:tcPr>
            <w:tcW w:w="5068" w:type="dxa"/>
            <w:shd w:val="clear" w:color="auto" w:fill="auto"/>
            <w:noWrap/>
            <w:vAlign w:val="bottom"/>
          </w:tcPr>
          <w:p w:rsidR="0091720A" w:rsidRPr="00C15F1F" w:rsidRDefault="0091720A" w:rsidP="001C6CF0">
            <w:pPr>
              <w:rPr>
                <w:color w:val="000000"/>
              </w:rPr>
            </w:pPr>
            <w:r>
              <w:rPr>
                <w:color w:val="000000"/>
              </w:rPr>
              <w:t xml:space="preserve">Qualcomm Incorporated </w:t>
            </w:r>
          </w:p>
        </w:tc>
      </w:tr>
      <w:tr w:rsidR="0091720A" w:rsidRPr="00C15F1F" w:rsidTr="001C6CF0">
        <w:trPr>
          <w:trHeight w:val="255"/>
        </w:trPr>
        <w:tc>
          <w:tcPr>
            <w:tcW w:w="4618" w:type="dxa"/>
            <w:shd w:val="clear" w:color="auto" w:fill="auto"/>
            <w:noWrap/>
            <w:vAlign w:val="bottom"/>
          </w:tcPr>
          <w:p w:rsidR="0091720A" w:rsidRPr="00C15F1F" w:rsidRDefault="0091720A" w:rsidP="001C6CF0">
            <w:r w:rsidRPr="00C15F1F">
              <w:t>Park Hyun</w:t>
            </w:r>
            <w:r w:rsidR="008A0775">
              <w:rPr>
                <w:rFonts w:eastAsia="Malgun Gothic" w:hint="eastAsia"/>
                <w:lang w:eastAsia="ko-KR"/>
              </w:rPr>
              <w:t>ho</w:t>
            </w:r>
            <w:r w:rsidRPr="00C15F1F">
              <w:t xml:space="preserve"> </w:t>
            </w:r>
          </w:p>
        </w:tc>
        <w:tc>
          <w:tcPr>
            <w:tcW w:w="5068" w:type="dxa"/>
            <w:shd w:val="clear" w:color="auto" w:fill="auto"/>
            <w:noWrap/>
            <w:vAlign w:val="bottom"/>
          </w:tcPr>
          <w:p w:rsidR="0091720A" w:rsidRPr="00C15F1F" w:rsidRDefault="0091720A" w:rsidP="001C6CF0">
            <w:pPr>
              <w:rPr>
                <w:color w:val="000000"/>
              </w:rPr>
            </w:pPr>
            <w:r w:rsidRPr="00C15F1F">
              <w:rPr>
                <w:color w:val="000000"/>
              </w:rPr>
              <w:t>Electronics and Telecommunications Research Instititute (ETRI)</w:t>
            </w:r>
          </w:p>
        </w:tc>
      </w:tr>
      <w:tr w:rsidR="0091720A" w:rsidRPr="00C15F1F" w:rsidTr="001C6CF0">
        <w:trPr>
          <w:trHeight w:val="255"/>
        </w:trPr>
        <w:tc>
          <w:tcPr>
            <w:tcW w:w="4618" w:type="dxa"/>
            <w:shd w:val="clear" w:color="auto" w:fill="auto"/>
            <w:noWrap/>
            <w:vAlign w:val="bottom"/>
          </w:tcPr>
          <w:p w:rsidR="0091720A" w:rsidRPr="00C15F1F" w:rsidRDefault="0091720A" w:rsidP="001C6CF0">
            <w:r>
              <w:t xml:space="preserve">Perkins Charles </w:t>
            </w:r>
          </w:p>
        </w:tc>
        <w:tc>
          <w:tcPr>
            <w:tcW w:w="5068" w:type="dxa"/>
            <w:shd w:val="clear" w:color="auto" w:fill="auto"/>
            <w:noWrap/>
            <w:vAlign w:val="bottom"/>
          </w:tcPr>
          <w:p w:rsidR="0091720A" w:rsidRPr="00C15F1F" w:rsidRDefault="0091720A" w:rsidP="001C6CF0">
            <w:pPr>
              <w:rPr>
                <w:color w:val="000000"/>
              </w:rPr>
            </w:pPr>
            <w:r>
              <w:rPr>
                <w:color w:val="000000"/>
              </w:rPr>
              <w:t xml:space="preserve">Futurewei Technologies </w:t>
            </w:r>
          </w:p>
        </w:tc>
      </w:tr>
      <w:tr w:rsidR="0091720A" w:rsidTr="001C6CF0">
        <w:trPr>
          <w:trHeight w:val="255"/>
        </w:trPr>
        <w:tc>
          <w:tcPr>
            <w:tcW w:w="4618" w:type="dxa"/>
            <w:shd w:val="clear" w:color="auto" w:fill="auto"/>
            <w:noWrap/>
            <w:vAlign w:val="bottom"/>
          </w:tcPr>
          <w:p w:rsidR="0091720A" w:rsidRDefault="0091720A" w:rsidP="001C6CF0">
            <w:r>
              <w:rPr>
                <w:rFonts w:eastAsia="Times New Roman"/>
                <w:color w:val="000000"/>
              </w:rPr>
              <w:t>Lee Hyeong</w:t>
            </w:r>
            <w:r w:rsidR="008A0775">
              <w:rPr>
                <w:rFonts w:eastAsia="Malgun Gothic" w:hint="eastAsia"/>
                <w:color w:val="000000"/>
                <w:lang w:eastAsia="ko-KR"/>
              </w:rPr>
              <w:t>-Ho</w:t>
            </w:r>
            <w:r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5068" w:type="dxa"/>
            <w:shd w:val="clear" w:color="auto" w:fill="auto"/>
            <w:noWrap/>
            <w:vAlign w:val="bottom"/>
          </w:tcPr>
          <w:p w:rsidR="0091720A" w:rsidRDefault="0091720A" w:rsidP="001C6CF0">
            <w:pPr>
              <w:rPr>
                <w:color w:val="000000"/>
              </w:rPr>
            </w:pPr>
            <w:r w:rsidRPr="00C15F1F">
              <w:rPr>
                <w:color w:val="000000"/>
              </w:rPr>
              <w:t>Electronics and Telecommunications Research Instititute (ETRI)</w:t>
            </w:r>
          </w:p>
        </w:tc>
      </w:tr>
    </w:tbl>
    <w:p w:rsidR="0091720A" w:rsidRDefault="0091720A" w:rsidP="0091720A"/>
    <w:p w:rsidR="00431236" w:rsidRDefault="00431236" w:rsidP="001A17F6"/>
    <w:p w:rsidR="001A17F6" w:rsidRPr="007940ED" w:rsidRDefault="001A17F6" w:rsidP="001A17F6"/>
    <w:p w:rsidR="007F6537" w:rsidRDefault="001A17F6" w:rsidP="007F6537">
      <w:pPr>
        <w:pStyle w:val="Heading1"/>
        <w:rPr>
          <w:ins w:id="255" w:author="c00904532" w:date="2013-01-14T12:13:00Z"/>
        </w:rPr>
        <w:pPrChange w:id="256" w:author="c00904532" w:date="2013-01-14T12:13:00Z">
          <w:pPr>
            <w:pStyle w:val="Heading1"/>
          </w:pPr>
        </w:pPrChange>
      </w:pPr>
      <w:r>
        <w:rPr>
          <w:rFonts w:hint="eastAsia"/>
          <w:lang w:eastAsia="ja-JP"/>
        </w:rPr>
        <w:t xml:space="preserve">The </w:t>
      </w:r>
      <w:r w:rsidR="00E27B5B">
        <w:rPr>
          <w:rFonts w:hint="eastAsia"/>
          <w:lang w:eastAsia="ja-JP"/>
        </w:rPr>
        <w:t>meeting</w:t>
      </w:r>
      <w:r w:rsidR="00E27B5B">
        <w:rPr>
          <w:lang w:eastAsia="ja-JP"/>
        </w:rPr>
        <w:t xml:space="preserve"> was </w:t>
      </w:r>
      <w:r>
        <w:rPr>
          <w:rFonts w:hint="eastAsia"/>
          <w:lang w:eastAsia="ja-JP"/>
        </w:rPr>
        <w:t xml:space="preserve">adjourned </w:t>
      </w:r>
      <w:r>
        <w:t xml:space="preserve">at </w:t>
      </w:r>
      <w:del w:id="257" w:author="c00904532" w:date="2013-01-14T12:08:00Z">
        <w:r w:rsidR="00A05FF7" w:rsidDel="00336844">
          <w:rPr>
            <w:lang w:eastAsia="ja-JP"/>
          </w:rPr>
          <w:delText>X</w:delText>
        </w:r>
        <w:r w:rsidDel="00336844">
          <w:rPr>
            <w:rFonts w:hint="eastAsia"/>
            <w:lang w:eastAsia="ja-JP"/>
          </w:rPr>
          <w:delText>:</w:delText>
        </w:r>
        <w:r w:rsidR="00A05FF7" w:rsidDel="00336844">
          <w:rPr>
            <w:lang w:eastAsia="ja-JP"/>
          </w:rPr>
          <w:delText>XX</w:delText>
        </w:r>
      </w:del>
      <w:ins w:id="258" w:author="c00904532" w:date="2013-01-14T12:08:00Z">
        <w:r w:rsidR="00336844">
          <w:rPr>
            <w:lang w:eastAsia="ja-JP"/>
          </w:rPr>
          <w:t xml:space="preserve">5:42 </w:t>
        </w:r>
      </w:ins>
      <w:r>
        <w:rPr>
          <w:rFonts w:hint="eastAsia"/>
          <w:lang w:eastAsia="ja-JP"/>
        </w:rPr>
        <w:t>P</w:t>
      </w:r>
      <w:r>
        <w:t>M</w:t>
      </w:r>
      <w:ins w:id="259" w:author="c00904532" w:date="2013-01-14T12:08:00Z">
        <w:r w:rsidR="00336844">
          <w:t xml:space="preserve"> on Thursday, Nov. 16, 2012</w:t>
        </w:r>
      </w:ins>
      <w:ins w:id="260" w:author="c00904532" w:date="2013-01-14T12:13:00Z">
        <w:r w:rsidR="007F6537">
          <w:t xml:space="preserve"> </w:t>
        </w:r>
      </w:ins>
    </w:p>
    <w:p w:rsidR="006A40F4" w:rsidRDefault="007F6537" w:rsidP="007F6537">
      <w:pPr>
        <w:pStyle w:val="Heading1"/>
        <w:rPr>
          <w:ins w:id="261" w:author="c00904532" w:date="2013-01-14T12:50:00Z"/>
        </w:rPr>
        <w:pPrChange w:id="262" w:author="c00904532" w:date="2013-01-14T12:13:00Z">
          <w:pPr>
            <w:pStyle w:val="Heading1"/>
          </w:pPr>
        </w:pPrChange>
      </w:pPr>
      <w:ins w:id="263" w:author="c00904532" w:date="2013-01-14T12:13:00Z">
        <w:r>
          <w:t xml:space="preserve">802.21c </w:t>
        </w:r>
        <w:r w:rsidR="006A40F4">
          <w:t xml:space="preserve">  </w:t>
        </w:r>
      </w:ins>
      <w:ins w:id="264" w:author="c00904532" w:date="2013-01-14T12:51:00Z">
        <w:r w:rsidR="006A40F4">
          <w:t>minutes:</w:t>
        </w:r>
      </w:ins>
      <w:ins w:id="265" w:author="c00904532" w:date="2013-01-14T12:52:00Z">
        <w:r w:rsidR="006A40F4" w:rsidRPr="006A40F4">
          <w:t xml:space="preserve"> </w:t>
        </w:r>
        <w:r w:rsidR="006A40F4">
          <w:t xml:space="preserve">DCN </w:t>
        </w:r>
        <w:r w:rsidR="003314C5">
          <w:t>21-12-0180</w:t>
        </w:r>
        <w:r w:rsidR="006A40F4" w:rsidRPr="00E04FF5">
          <w:t>-00</w:t>
        </w:r>
      </w:ins>
      <w:ins w:id="266" w:author="c00904532" w:date="2013-01-14T12:51:00Z">
        <w:r w:rsidR="006A40F4">
          <w:t xml:space="preserve"> </w:t>
        </w:r>
      </w:ins>
    </w:p>
    <w:p w:rsidR="007F6537" w:rsidRDefault="006A40F4" w:rsidP="007F6537">
      <w:pPr>
        <w:pStyle w:val="Heading1"/>
        <w:rPr>
          <w:ins w:id="267" w:author="c00904532" w:date="2013-01-14T12:45:00Z"/>
        </w:rPr>
        <w:pPrChange w:id="268" w:author="c00904532" w:date="2013-01-14T12:13:00Z">
          <w:pPr>
            <w:pStyle w:val="Heading1"/>
          </w:pPr>
        </w:pPrChange>
      </w:pPr>
      <w:ins w:id="269" w:author="c00904532" w:date="2013-01-14T12:50:00Z">
        <w:r>
          <w:t>802.21</w:t>
        </w:r>
      </w:ins>
      <w:ins w:id="270" w:author="c00904532" w:date="2013-01-14T12:51:00Z">
        <w:r>
          <w:t>d</w:t>
        </w:r>
      </w:ins>
      <w:ins w:id="271" w:author="c00904532" w:date="2013-01-14T12:50:00Z">
        <w:r>
          <w:t xml:space="preserve"> </w:t>
        </w:r>
        <w:r>
          <w:t xml:space="preserve">  minutes:</w:t>
        </w:r>
        <w:r w:rsidRPr="00D03A13">
          <w:t xml:space="preserve"> </w:t>
        </w:r>
      </w:ins>
      <w:ins w:id="272" w:author="c00904532" w:date="2013-01-14T12:51:00Z">
        <w:r>
          <w:t xml:space="preserve">DCN </w:t>
        </w:r>
      </w:ins>
      <w:ins w:id="273" w:author="c00904532" w:date="2013-01-14T12:50:00Z">
        <w:r w:rsidRPr="00E04FF5">
          <w:t>21-12-0175-00</w:t>
        </w:r>
      </w:ins>
    </w:p>
    <w:p w:rsidR="006A40F4" w:rsidRPr="006A40F4" w:rsidRDefault="006A40F4" w:rsidP="006A40F4">
      <w:pPr>
        <w:rPr>
          <w:ins w:id="274" w:author="c00904532" w:date="2013-01-14T12:13:00Z"/>
          <w:rPrChange w:id="275" w:author="c00904532" w:date="2013-01-14T12:45:00Z">
            <w:rPr>
              <w:ins w:id="276" w:author="c00904532" w:date="2013-01-14T12:13:00Z"/>
            </w:rPr>
          </w:rPrChange>
        </w:rPr>
        <w:pPrChange w:id="277" w:author="c00904532" w:date="2013-01-14T12:45:00Z">
          <w:pPr>
            <w:pStyle w:val="Heading1"/>
          </w:pPr>
        </w:pPrChange>
      </w:pPr>
    </w:p>
    <w:p w:rsidR="007F6537" w:rsidRPr="007F6537" w:rsidRDefault="007F6537" w:rsidP="007F6537">
      <w:pPr>
        <w:rPr>
          <w:rPrChange w:id="278" w:author="c00904532" w:date="2013-01-14T12:13:00Z">
            <w:rPr/>
          </w:rPrChange>
        </w:rPr>
        <w:pPrChange w:id="279" w:author="c00904532" w:date="2013-01-14T12:13:00Z">
          <w:pPr>
            <w:pStyle w:val="Heading1"/>
          </w:pPr>
        </w:pPrChange>
      </w:pPr>
    </w:p>
    <w:p w:rsidR="001A17F6" w:rsidRDefault="001A17F6" w:rsidP="0091720A"/>
    <w:p w:rsidR="0091720A" w:rsidRPr="00961023" w:rsidRDefault="0091720A" w:rsidP="0091720A">
      <w:bookmarkStart w:id="280" w:name="_GoBack"/>
      <w:bookmarkEnd w:id="280"/>
    </w:p>
    <w:p w:rsidR="0091720A" w:rsidRPr="0091720A" w:rsidRDefault="0091720A" w:rsidP="0091720A">
      <w:pPr>
        <w:rPr>
          <w:rFonts w:eastAsiaTheme="minorEastAsia"/>
          <w:lang w:eastAsia="zh-CN"/>
        </w:rPr>
      </w:pPr>
    </w:p>
    <w:sectPr w:rsidR="0091720A" w:rsidRPr="0091720A" w:rsidSect="00DA30F5">
      <w:headerReference w:type="default" r:id="rId10"/>
      <w:type w:val="continuous"/>
      <w:pgSz w:w="12240" w:h="15840" w:code="1"/>
      <w:pgMar w:top="1080" w:right="1080" w:bottom="1080" w:left="1080" w:header="720" w:footer="720" w:gutter="0"/>
      <w:cols w:space="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E4C" w:rsidRDefault="00DE1E4C">
      <w:r>
        <w:separator/>
      </w:r>
    </w:p>
  </w:endnote>
  <w:endnote w:type="continuationSeparator" w:id="0">
    <w:p w:rsidR="00DE1E4C" w:rsidRDefault="00DE1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roman"/>
    <w:pitch w:val="default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E4C" w:rsidRDefault="00DE1E4C"/>
  </w:footnote>
  <w:footnote w:type="continuationSeparator" w:id="0">
    <w:p w:rsidR="00DE1E4C" w:rsidRDefault="00DE1E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08F" w:rsidRDefault="00ED008F">
    <w:pPr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16A647A0"/>
    <w:lvl w:ilvl="0">
      <w:start w:val="1"/>
      <w:numFmt w:val="decimal"/>
      <w:pStyle w:val="Heading1"/>
      <w:lvlText w:val="%1."/>
      <w:lvlJc w:val="left"/>
      <w:pPr>
        <w:tabs>
          <w:tab w:val="num" w:pos="-432"/>
        </w:tabs>
        <w:ind w:hanging="432"/>
      </w:pPr>
      <w:rPr>
        <w:rFonts w:cs="Times New Roman" w:hint="eastAsia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0"/>
        </w:tabs>
        <w:ind w:left="576" w:hanging="576"/>
      </w:pPr>
      <w:rPr>
        <w:rFonts w:cs="Times New Roman" w:hint="eastAsia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64"/>
        </w:tabs>
        <w:ind w:left="864" w:hanging="864"/>
      </w:pPr>
      <w:rPr>
        <w:rFonts w:cs="Times New Roman" w:hint="eastAsia"/>
        <w:b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08"/>
        </w:tabs>
        <w:ind w:left="1008" w:hanging="1008"/>
      </w:pPr>
      <w:rPr>
        <w:rFonts w:cs="Times New Roman" w:hint="eastAsia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-432"/>
        </w:tabs>
        <w:ind w:left="1440" w:hanging="720"/>
      </w:pPr>
      <w:rPr>
        <w:rFonts w:cs="Times New Roman" w:hint="eastAsia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-432"/>
        </w:tabs>
        <w:ind w:left="2160" w:hanging="720"/>
      </w:pPr>
      <w:rPr>
        <w:rFonts w:cs="Times New Roman" w:hint="eastAsia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-432"/>
        </w:tabs>
        <w:ind w:left="2880" w:hanging="720"/>
      </w:pPr>
      <w:rPr>
        <w:rFonts w:cs="Times New Roman" w:hint="eastAsia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-432"/>
        </w:tabs>
        <w:ind w:left="3600" w:hanging="720"/>
      </w:pPr>
      <w:rPr>
        <w:rFonts w:cs="Times New Roman" w:hint="eastAsia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-432"/>
        </w:tabs>
        <w:ind w:left="4320" w:hanging="720"/>
      </w:pPr>
      <w:rPr>
        <w:rFonts w:cs="Times New Roman" w:hint="eastAsia"/>
      </w:rPr>
    </w:lvl>
  </w:abstractNum>
  <w:abstractNum w:abstractNumId="1">
    <w:nsid w:val="072251C2"/>
    <w:multiLevelType w:val="hybridMultilevel"/>
    <w:tmpl w:val="7B726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72529"/>
    <w:multiLevelType w:val="hybridMultilevel"/>
    <w:tmpl w:val="BE5C7D64"/>
    <w:lvl w:ilvl="0" w:tplc="E14CA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729722">
      <w:start w:val="66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32FC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5CD9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7EEF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A62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14D8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C23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F2D6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89739C4"/>
    <w:multiLevelType w:val="hybridMultilevel"/>
    <w:tmpl w:val="B3926388"/>
    <w:lvl w:ilvl="0" w:tplc="AE54611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5EF02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52189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C2CDF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BE434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3C65A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123D1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7201A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32365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64B70ED"/>
    <w:multiLevelType w:val="hybridMultilevel"/>
    <w:tmpl w:val="58AAED6E"/>
    <w:lvl w:ilvl="0" w:tplc="08090001">
      <w:start w:val="1"/>
      <w:numFmt w:val="bullet"/>
      <w:lvlText w:val=""/>
      <w:lvlJc w:val="left"/>
      <w:pPr>
        <w:ind w:left="1065" w:hanging="1065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A6D7C7B"/>
    <w:multiLevelType w:val="hybridMultilevel"/>
    <w:tmpl w:val="B87014E6"/>
    <w:lvl w:ilvl="0" w:tplc="B8647928">
      <w:start w:val="552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87AED"/>
    <w:multiLevelType w:val="hybridMultilevel"/>
    <w:tmpl w:val="6E8C744C"/>
    <w:lvl w:ilvl="0" w:tplc="2B781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EC85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AECC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E6F7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1632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026E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14FD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5646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FE08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0F7565"/>
    <w:multiLevelType w:val="multilevel"/>
    <w:tmpl w:val="AE28C08A"/>
    <w:lvl w:ilvl="0">
      <w:start w:val="1"/>
      <w:numFmt w:val="decimal"/>
      <w:lvlText w:val="%1."/>
      <w:lvlJc w:val="left"/>
      <w:pPr>
        <w:tabs>
          <w:tab w:val="num" w:pos="-432"/>
        </w:tabs>
        <w:ind w:hanging="432"/>
      </w:pPr>
      <w:rPr>
        <w:rFonts w:cs="Times New Roman" w:hint="eastAsia"/>
      </w:rPr>
    </w:lvl>
    <w:lvl w:ilvl="1">
      <w:start w:val="1"/>
      <w:numFmt w:val="decimal"/>
      <w:lvlText w:val="%1.%2 "/>
      <w:lvlJc w:val="left"/>
      <w:pPr>
        <w:tabs>
          <w:tab w:val="num" w:pos="0"/>
        </w:tabs>
        <w:ind w:left="576" w:hanging="576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864" w:hanging="864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1008"/>
        </w:tabs>
        <w:ind w:left="1008" w:hanging="1008"/>
      </w:pPr>
      <w:rPr>
        <w:rFonts w:cs="Times New Roman" w:hint="eastAsia"/>
      </w:rPr>
    </w:lvl>
    <w:lvl w:ilvl="4">
      <w:start w:val="1"/>
      <w:numFmt w:val="decimal"/>
      <w:lvlText w:val="(%5)"/>
      <w:lvlJc w:val="left"/>
      <w:pPr>
        <w:tabs>
          <w:tab w:val="num" w:pos="-432"/>
        </w:tabs>
        <w:ind w:left="1440" w:hanging="720"/>
      </w:pPr>
      <w:rPr>
        <w:rFonts w:cs="Times New Roman" w:hint="eastAsia"/>
      </w:rPr>
    </w:lvl>
    <w:lvl w:ilvl="5">
      <w:start w:val="1"/>
      <w:numFmt w:val="lowerLetter"/>
      <w:lvlText w:val="(%6)"/>
      <w:lvlJc w:val="left"/>
      <w:pPr>
        <w:tabs>
          <w:tab w:val="num" w:pos="-432"/>
        </w:tabs>
        <w:ind w:left="2160" w:hanging="720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tabs>
          <w:tab w:val="num" w:pos="-432"/>
        </w:tabs>
        <w:ind w:left="2880" w:hanging="720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tabs>
          <w:tab w:val="num" w:pos="-432"/>
        </w:tabs>
        <w:ind w:left="3600" w:hanging="720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tabs>
          <w:tab w:val="num" w:pos="-432"/>
        </w:tabs>
        <w:ind w:left="4320" w:hanging="720"/>
      </w:pPr>
      <w:rPr>
        <w:rFonts w:cs="Times New Roman" w:hint="eastAsia"/>
      </w:rPr>
    </w:lvl>
  </w:abstractNum>
  <w:abstractNum w:abstractNumId="8">
    <w:nsid w:val="1DBB365A"/>
    <w:multiLevelType w:val="hybridMultilevel"/>
    <w:tmpl w:val="B6788D10"/>
    <w:lvl w:ilvl="0" w:tplc="3CE21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647928">
      <w:start w:val="55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363E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BCA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567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7C3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CC6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F01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52A4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2391822"/>
    <w:multiLevelType w:val="hybridMultilevel"/>
    <w:tmpl w:val="F1A4C3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0B38B6"/>
    <w:multiLevelType w:val="hybridMultilevel"/>
    <w:tmpl w:val="D2E2A49C"/>
    <w:lvl w:ilvl="0" w:tplc="38B86A8A">
      <w:numFmt w:val="bullet"/>
      <w:lvlText w:val="-"/>
      <w:lvlJc w:val="left"/>
      <w:pPr>
        <w:ind w:left="1224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1">
    <w:nsid w:val="2E2326EF"/>
    <w:multiLevelType w:val="hybridMultilevel"/>
    <w:tmpl w:val="A3D82400"/>
    <w:lvl w:ilvl="0" w:tplc="0409000B">
      <w:start w:val="1"/>
      <w:numFmt w:val="bullet"/>
      <w:lvlText w:val=""/>
      <w:lvlJc w:val="left"/>
      <w:pPr>
        <w:ind w:left="13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12">
    <w:nsid w:val="31084E6A"/>
    <w:multiLevelType w:val="hybridMultilevel"/>
    <w:tmpl w:val="0B589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45404D"/>
    <w:multiLevelType w:val="hybridMultilevel"/>
    <w:tmpl w:val="FDF66BF2"/>
    <w:lvl w:ilvl="0" w:tplc="04090001">
      <w:start w:val="1"/>
      <w:numFmt w:val="bullet"/>
      <w:lvlText w:val=""/>
      <w:lvlJc w:val="left"/>
      <w:pPr>
        <w:ind w:left="1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14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40D616FF"/>
    <w:multiLevelType w:val="hybridMultilevel"/>
    <w:tmpl w:val="B6EAA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431DA5"/>
    <w:multiLevelType w:val="hybridMultilevel"/>
    <w:tmpl w:val="DBC6BDB6"/>
    <w:lvl w:ilvl="0" w:tplc="38B86A8A">
      <w:numFmt w:val="bullet"/>
      <w:lvlText w:val="-"/>
      <w:lvlJc w:val="left"/>
      <w:pPr>
        <w:ind w:left="1426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17">
    <w:nsid w:val="47F667A5"/>
    <w:multiLevelType w:val="multilevel"/>
    <w:tmpl w:val="ECD2F33C"/>
    <w:lvl w:ilvl="0">
      <w:start w:val="1"/>
      <w:numFmt w:val="decimal"/>
      <w:lvlText w:val="%1."/>
      <w:lvlJc w:val="left"/>
      <w:pPr>
        <w:tabs>
          <w:tab w:val="num" w:pos="-432"/>
        </w:tabs>
        <w:ind w:hanging="432"/>
      </w:pPr>
      <w:rPr>
        <w:rFonts w:cs="Times New Roman" w:hint="eastAsia"/>
      </w:rPr>
    </w:lvl>
    <w:lvl w:ilvl="1">
      <w:start w:val="1"/>
      <w:numFmt w:val="decimal"/>
      <w:lvlText w:val="%1.%2 "/>
      <w:lvlJc w:val="left"/>
      <w:pPr>
        <w:tabs>
          <w:tab w:val="num" w:pos="0"/>
        </w:tabs>
        <w:ind w:left="576" w:hanging="576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864" w:hanging="864"/>
      </w:pPr>
      <w:rPr>
        <w:rFonts w:cs="Times New Roman" w:hint="eastAsia"/>
        <w:b w:val="0"/>
      </w:rPr>
    </w:lvl>
    <w:lvl w:ilvl="3">
      <w:start w:val="1"/>
      <w:numFmt w:val="bullet"/>
      <w:lvlText w:val=""/>
      <w:lvlJc w:val="left"/>
      <w:pPr>
        <w:tabs>
          <w:tab w:val="num" w:pos="1008"/>
        </w:tabs>
        <w:ind w:left="1008" w:hanging="1008"/>
      </w:pPr>
      <w:rPr>
        <w:rFonts w:ascii="Symbol" w:hAnsi="Symbol" w:hint="default"/>
      </w:rPr>
    </w:lvl>
    <w:lvl w:ilvl="4">
      <w:start w:val="1"/>
      <w:numFmt w:val="decimal"/>
      <w:lvlText w:val="(%5)"/>
      <w:lvlJc w:val="left"/>
      <w:pPr>
        <w:tabs>
          <w:tab w:val="num" w:pos="-432"/>
        </w:tabs>
        <w:ind w:left="1440" w:hanging="720"/>
      </w:pPr>
      <w:rPr>
        <w:rFonts w:cs="Times New Roman" w:hint="eastAsia"/>
      </w:rPr>
    </w:lvl>
    <w:lvl w:ilvl="5">
      <w:start w:val="1"/>
      <w:numFmt w:val="lowerLetter"/>
      <w:lvlText w:val="(%6)"/>
      <w:lvlJc w:val="left"/>
      <w:pPr>
        <w:tabs>
          <w:tab w:val="num" w:pos="-432"/>
        </w:tabs>
        <w:ind w:left="2160" w:hanging="720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tabs>
          <w:tab w:val="num" w:pos="-432"/>
        </w:tabs>
        <w:ind w:left="2880" w:hanging="720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tabs>
          <w:tab w:val="num" w:pos="-432"/>
        </w:tabs>
        <w:ind w:left="3600" w:hanging="720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tabs>
          <w:tab w:val="num" w:pos="-432"/>
        </w:tabs>
        <w:ind w:left="4320" w:hanging="720"/>
      </w:pPr>
      <w:rPr>
        <w:rFonts w:cs="Times New Roman" w:hint="eastAsia"/>
      </w:rPr>
    </w:lvl>
  </w:abstractNum>
  <w:abstractNum w:abstractNumId="18">
    <w:nsid w:val="4A5D24A1"/>
    <w:multiLevelType w:val="hybridMultilevel"/>
    <w:tmpl w:val="F8F0B48A"/>
    <w:lvl w:ilvl="0" w:tplc="C1FA4C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729138">
      <w:start w:val="18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D237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D0A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7C3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4A50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4CC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046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44D3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CDA14F3"/>
    <w:multiLevelType w:val="hybridMultilevel"/>
    <w:tmpl w:val="BE94B32C"/>
    <w:lvl w:ilvl="0" w:tplc="0409000B">
      <w:start w:val="1"/>
      <w:numFmt w:val="bullet"/>
      <w:lvlText w:val=""/>
      <w:lvlJc w:val="left"/>
      <w:pPr>
        <w:ind w:left="13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0">
    <w:nsid w:val="4D39412F"/>
    <w:multiLevelType w:val="hybridMultilevel"/>
    <w:tmpl w:val="F490F93A"/>
    <w:lvl w:ilvl="0" w:tplc="CA5A769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E443B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4A8D3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18B44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82662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22AEE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12D2A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28199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164C4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DCC46C0"/>
    <w:multiLevelType w:val="hybridMultilevel"/>
    <w:tmpl w:val="145A071A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5920FA1"/>
    <w:multiLevelType w:val="hybridMultilevel"/>
    <w:tmpl w:val="6BCA9C08"/>
    <w:lvl w:ilvl="0" w:tplc="B8647928">
      <w:start w:val="552"/>
      <w:numFmt w:val="bullet"/>
      <w:lvlText w:val="–"/>
      <w:lvlJc w:val="left"/>
      <w:pPr>
        <w:ind w:left="922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23">
    <w:nsid w:val="59282BCD"/>
    <w:multiLevelType w:val="hybridMultilevel"/>
    <w:tmpl w:val="1E2CEFDA"/>
    <w:lvl w:ilvl="0" w:tplc="0409000B">
      <w:start w:val="1"/>
      <w:numFmt w:val="bullet"/>
      <w:lvlText w:val=""/>
      <w:lvlJc w:val="left"/>
      <w:pPr>
        <w:ind w:left="13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24">
    <w:nsid w:val="5D363A72"/>
    <w:multiLevelType w:val="multilevel"/>
    <w:tmpl w:val="078E401A"/>
    <w:lvl w:ilvl="0">
      <w:start w:val="1"/>
      <w:numFmt w:val="decimal"/>
      <w:lvlText w:val="%1."/>
      <w:lvlJc w:val="left"/>
      <w:pPr>
        <w:tabs>
          <w:tab w:val="num" w:pos="-1008"/>
        </w:tabs>
        <w:ind w:left="-576" w:hanging="432"/>
      </w:pPr>
      <w:rPr>
        <w:rFonts w:cs="Times New Roman" w:hint="eastAsia"/>
      </w:rPr>
    </w:lvl>
    <w:lvl w:ilvl="1">
      <w:start w:val="1"/>
      <w:numFmt w:val="decimal"/>
      <w:lvlText w:val="%1.%2 "/>
      <w:lvlJc w:val="left"/>
      <w:pPr>
        <w:tabs>
          <w:tab w:val="num" w:pos="-576"/>
        </w:tabs>
        <w:ind w:hanging="576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288"/>
        </w:tabs>
        <w:ind w:left="288" w:hanging="864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432"/>
        </w:tabs>
        <w:ind w:left="432" w:hanging="1008"/>
      </w:pPr>
      <w:rPr>
        <w:rFonts w:cs="Times New Roman" w:hint="eastAsia"/>
      </w:rPr>
    </w:lvl>
    <w:lvl w:ilvl="4">
      <w:start w:val="1"/>
      <w:numFmt w:val="decimal"/>
      <w:lvlText w:val="(%5)"/>
      <w:lvlJc w:val="left"/>
      <w:pPr>
        <w:tabs>
          <w:tab w:val="num" w:pos="-1008"/>
        </w:tabs>
        <w:ind w:left="864" w:hanging="720"/>
      </w:pPr>
      <w:rPr>
        <w:rFonts w:cs="Times New Roman" w:hint="eastAsia"/>
      </w:rPr>
    </w:lvl>
    <w:lvl w:ilvl="5">
      <w:start w:val="1"/>
      <w:numFmt w:val="lowerLetter"/>
      <w:lvlText w:val="(%6)"/>
      <w:lvlJc w:val="left"/>
      <w:pPr>
        <w:tabs>
          <w:tab w:val="num" w:pos="-1008"/>
        </w:tabs>
        <w:ind w:left="1584" w:hanging="720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tabs>
          <w:tab w:val="num" w:pos="-1008"/>
        </w:tabs>
        <w:ind w:left="2304" w:hanging="720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tabs>
          <w:tab w:val="num" w:pos="-1008"/>
        </w:tabs>
        <w:ind w:left="3024" w:hanging="720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tabs>
          <w:tab w:val="num" w:pos="-1008"/>
        </w:tabs>
        <w:ind w:left="3744" w:hanging="720"/>
      </w:pPr>
      <w:rPr>
        <w:rFonts w:cs="Times New Roman" w:hint="eastAsia"/>
      </w:rPr>
    </w:lvl>
  </w:abstractNum>
  <w:abstractNum w:abstractNumId="25">
    <w:nsid w:val="61036EAA"/>
    <w:multiLevelType w:val="hybridMultilevel"/>
    <w:tmpl w:val="842AE2A4"/>
    <w:lvl w:ilvl="0" w:tplc="B8647928">
      <w:start w:val="552"/>
      <w:numFmt w:val="bullet"/>
      <w:lvlText w:val="–"/>
      <w:lvlJc w:val="left"/>
      <w:pPr>
        <w:ind w:left="922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26">
    <w:nsid w:val="63086CE3"/>
    <w:multiLevelType w:val="hybridMultilevel"/>
    <w:tmpl w:val="1416F79A"/>
    <w:lvl w:ilvl="0" w:tplc="55203D2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78F9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600E2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A245A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2650B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921FA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4C108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CCDED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C4DD1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ED11F39"/>
    <w:multiLevelType w:val="hybridMultilevel"/>
    <w:tmpl w:val="FCB4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B26B06"/>
    <w:multiLevelType w:val="hybridMultilevel"/>
    <w:tmpl w:val="185851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F451F1"/>
    <w:multiLevelType w:val="hybridMultilevel"/>
    <w:tmpl w:val="AF9EAD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7F4D7945"/>
    <w:multiLevelType w:val="hybridMultilevel"/>
    <w:tmpl w:val="19705AA6"/>
    <w:lvl w:ilvl="0" w:tplc="0409000B">
      <w:start w:val="1"/>
      <w:numFmt w:val="bullet"/>
      <w:lvlText w:val=""/>
      <w:lvlJc w:val="left"/>
      <w:pPr>
        <w:ind w:left="13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1">
    <w:nsid w:val="7F66402A"/>
    <w:multiLevelType w:val="hybridMultilevel"/>
    <w:tmpl w:val="A88EE9E0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4"/>
  </w:num>
  <w:num w:numId="4">
    <w:abstractNumId w:val="31"/>
  </w:num>
  <w:num w:numId="5">
    <w:abstractNumId w:val="2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15"/>
  </w:num>
  <w:num w:numId="13">
    <w:abstractNumId w:val="28"/>
  </w:num>
  <w:num w:numId="14">
    <w:abstractNumId w:val="2"/>
  </w:num>
  <w:num w:numId="15">
    <w:abstractNumId w:val="8"/>
  </w:num>
  <w:num w:numId="16">
    <w:abstractNumId w:val="27"/>
  </w:num>
  <w:num w:numId="17">
    <w:abstractNumId w:val="12"/>
  </w:num>
  <w:num w:numId="18">
    <w:abstractNumId w:val="10"/>
  </w:num>
  <w:num w:numId="19">
    <w:abstractNumId w:val="5"/>
  </w:num>
  <w:num w:numId="20">
    <w:abstractNumId w:val="16"/>
  </w:num>
  <w:num w:numId="21">
    <w:abstractNumId w:val="22"/>
  </w:num>
  <w:num w:numId="22">
    <w:abstractNumId w:val="25"/>
  </w:num>
  <w:num w:numId="23">
    <w:abstractNumId w:val="11"/>
  </w:num>
  <w:num w:numId="24">
    <w:abstractNumId w:val="30"/>
  </w:num>
  <w:num w:numId="25">
    <w:abstractNumId w:val="19"/>
  </w:num>
  <w:num w:numId="26">
    <w:abstractNumId w:val="23"/>
  </w:num>
  <w:num w:numId="27">
    <w:abstractNumId w:val="13"/>
  </w:num>
  <w:num w:numId="28">
    <w:abstractNumId w:val="3"/>
  </w:num>
  <w:num w:numId="29">
    <w:abstractNumId w:val="9"/>
  </w:num>
  <w:num w:numId="30">
    <w:abstractNumId w:val="1"/>
  </w:num>
  <w:num w:numId="31">
    <w:abstractNumId w:val="26"/>
  </w:num>
  <w:num w:numId="32">
    <w:abstractNumId w:val="17"/>
  </w:num>
  <w:num w:numId="33">
    <w:abstractNumId w:val="18"/>
  </w:num>
  <w:num w:numId="34">
    <w:abstractNumId w:val="20"/>
  </w:num>
  <w:num w:numId="3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 w:grammar="clean"/>
  <w:stylePaneFormatFilter w:val="3F01"/>
  <w:revisionView w:markup="0"/>
  <w:trackRevisions/>
  <w:defaultTabStop w:val="20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B1A87"/>
    <w:rsid w:val="00000042"/>
    <w:rsid w:val="0000120E"/>
    <w:rsid w:val="00002186"/>
    <w:rsid w:val="00004443"/>
    <w:rsid w:val="00004EA1"/>
    <w:rsid w:val="0000566C"/>
    <w:rsid w:val="0000611E"/>
    <w:rsid w:val="000066B4"/>
    <w:rsid w:val="00007116"/>
    <w:rsid w:val="00011A8C"/>
    <w:rsid w:val="00011B3E"/>
    <w:rsid w:val="0001321B"/>
    <w:rsid w:val="00014439"/>
    <w:rsid w:val="00014655"/>
    <w:rsid w:val="00015935"/>
    <w:rsid w:val="00015A9F"/>
    <w:rsid w:val="00015AD2"/>
    <w:rsid w:val="0001617F"/>
    <w:rsid w:val="00021FC1"/>
    <w:rsid w:val="00022AF9"/>
    <w:rsid w:val="00023241"/>
    <w:rsid w:val="000243C5"/>
    <w:rsid w:val="000246E6"/>
    <w:rsid w:val="00024AB5"/>
    <w:rsid w:val="00024F9B"/>
    <w:rsid w:val="00024FFB"/>
    <w:rsid w:val="00025960"/>
    <w:rsid w:val="00027418"/>
    <w:rsid w:val="000274FF"/>
    <w:rsid w:val="00027FED"/>
    <w:rsid w:val="000302FD"/>
    <w:rsid w:val="000306BA"/>
    <w:rsid w:val="000331C5"/>
    <w:rsid w:val="00035013"/>
    <w:rsid w:val="0003565D"/>
    <w:rsid w:val="000403F3"/>
    <w:rsid w:val="00040FDC"/>
    <w:rsid w:val="000418E1"/>
    <w:rsid w:val="000422F4"/>
    <w:rsid w:val="00042C29"/>
    <w:rsid w:val="000445BD"/>
    <w:rsid w:val="00044F03"/>
    <w:rsid w:val="00045DD6"/>
    <w:rsid w:val="00046E49"/>
    <w:rsid w:val="00047591"/>
    <w:rsid w:val="00047DFA"/>
    <w:rsid w:val="00047F82"/>
    <w:rsid w:val="000507DD"/>
    <w:rsid w:val="00050FFB"/>
    <w:rsid w:val="000519E3"/>
    <w:rsid w:val="00051D84"/>
    <w:rsid w:val="00057B80"/>
    <w:rsid w:val="0006144B"/>
    <w:rsid w:val="0006166D"/>
    <w:rsid w:val="000618E7"/>
    <w:rsid w:val="00062A4F"/>
    <w:rsid w:val="000636B1"/>
    <w:rsid w:val="000658A4"/>
    <w:rsid w:val="00066CD0"/>
    <w:rsid w:val="0007032F"/>
    <w:rsid w:val="00070A01"/>
    <w:rsid w:val="000730DD"/>
    <w:rsid w:val="0007394D"/>
    <w:rsid w:val="00075665"/>
    <w:rsid w:val="00076288"/>
    <w:rsid w:val="000777E9"/>
    <w:rsid w:val="0008024F"/>
    <w:rsid w:val="000802C8"/>
    <w:rsid w:val="00081447"/>
    <w:rsid w:val="00081B97"/>
    <w:rsid w:val="00081DC6"/>
    <w:rsid w:val="00082682"/>
    <w:rsid w:val="00082BB7"/>
    <w:rsid w:val="00083477"/>
    <w:rsid w:val="00083766"/>
    <w:rsid w:val="00085420"/>
    <w:rsid w:val="00086189"/>
    <w:rsid w:val="00086E90"/>
    <w:rsid w:val="00087935"/>
    <w:rsid w:val="0008793C"/>
    <w:rsid w:val="00087D23"/>
    <w:rsid w:val="00090A6A"/>
    <w:rsid w:val="00091472"/>
    <w:rsid w:val="0009218B"/>
    <w:rsid w:val="000925CF"/>
    <w:rsid w:val="000932C4"/>
    <w:rsid w:val="000934BA"/>
    <w:rsid w:val="00093A8F"/>
    <w:rsid w:val="000958AF"/>
    <w:rsid w:val="00096F4E"/>
    <w:rsid w:val="00097E82"/>
    <w:rsid w:val="000A0FAD"/>
    <w:rsid w:val="000A1038"/>
    <w:rsid w:val="000A2C50"/>
    <w:rsid w:val="000A423B"/>
    <w:rsid w:val="000A4F9E"/>
    <w:rsid w:val="000B1C3D"/>
    <w:rsid w:val="000B2BB4"/>
    <w:rsid w:val="000B2BF4"/>
    <w:rsid w:val="000B37C7"/>
    <w:rsid w:val="000B436B"/>
    <w:rsid w:val="000B613D"/>
    <w:rsid w:val="000C2A99"/>
    <w:rsid w:val="000C3398"/>
    <w:rsid w:val="000C3413"/>
    <w:rsid w:val="000C3555"/>
    <w:rsid w:val="000C4420"/>
    <w:rsid w:val="000C5102"/>
    <w:rsid w:val="000C6AB7"/>
    <w:rsid w:val="000C6F5E"/>
    <w:rsid w:val="000D1921"/>
    <w:rsid w:val="000D19D1"/>
    <w:rsid w:val="000D5017"/>
    <w:rsid w:val="000D50A7"/>
    <w:rsid w:val="000D53A0"/>
    <w:rsid w:val="000D6795"/>
    <w:rsid w:val="000D6D77"/>
    <w:rsid w:val="000E099D"/>
    <w:rsid w:val="000E0A53"/>
    <w:rsid w:val="000E12F1"/>
    <w:rsid w:val="000E2ED0"/>
    <w:rsid w:val="000E5FC4"/>
    <w:rsid w:val="000E6360"/>
    <w:rsid w:val="000E6A39"/>
    <w:rsid w:val="000E6B68"/>
    <w:rsid w:val="000E7526"/>
    <w:rsid w:val="000F1609"/>
    <w:rsid w:val="000F1634"/>
    <w:rsid w:val="000F1840"/>
    <w:rsid w:val="000F2D4E"/>
    <w:rsid w:val="000F343E"/>
    <w:rsid w:val="000F4645"/>
    <w:rsid w:val="000F5022"/>
    <w:rsid w:val="000F563F"/>
    <w:rsid w:val="000F5B21"/>
    <w:rsid w:val="001038D1"/>
    <w:rsid w:val="00105757"/>
    <w:rsid w:val="00105D7D"/>
    <w:rsid w:val="0010780A"/>
    <w:rsid w:val="00110729"/>
    <w:rsid w:val="001115F8"/>
    <w:rsid w:val="0011354B"/>
    <w:rsid w:val="00113A40"/>
    <w:rsid w:val="00113C0D"/>
    <w:rsid w:val="0011419F"/>
    <w:rsid w:val="00114D95"/>
    <w:rsid w:val="00116724"/>
    <w:rsid w:val="0011685A"/>
    <w:rsid w:val="00117CF7"/>
    <w:rsid w:val="00120408"/>
    <w:rsid w:val="00121FBD"/>
    <w:rsid w:val="001224E7"/>
    <w:rsid w:val="00122A70"/>
    <w:rsid w:val="00125EFD"/>
    <w:rsid w:val="001265C2"/>
    <w:rsid w:val="00126679"/>
    <w:rsid w:val="00127241"/>
    <w:rsid w:val="0013284B"/>
    <w:rsid w:val="00133257"/>
    <w:rsid w:val="001335BD"/>
    <w:rsid w:val="00133F97"/>
    <w:rsid w:val="00134A28"/>
    <w:rsid w:val="0013519F"/>
    <w:rsid w:val="0013573C"/>
    <w:rsid w:val="00136F15"/>
    <w:rsid w:val="001411B1"/>
    <w:rsid w:val="001428F3"/>
    <w:rsid w:val="00142C48"/>
    <w:rsid w:val="00143642"/>
    <w:rsid w:val="001443AB"/>
    <w:rsid w:val="0014509D"/>
    <w:rsid w:val="00145EF0"/>
    <w:rsid w:val="00145F71"/>
    <w:rsid w:val="0014704B"/>
    <w:rsid w:val="00147112"/>
    <w:rsid w:val="001471AF"/>
    <w:rsid w:val="00150909"/>
    <w:rsid w:val="00154D6B"/>
    <w:rsid w:val="00156488"/>
    <w:rsid w:val="00156EAE"/>
    <w:rsid w:val="00160840"/>
    <w:rsid w:val="00161154"/>
    <w:rsid w:val="00161D5A"/>
    <w:rsid w:val="00162176"/>
    <w:rsid w:val="00162B4F"/>
    <w:rsid w:val="00164510"/>
    <w:rsid w:val="00164BF8"/>
    <w:rsid w:val="00165032"/>
    <w:rsid w:val="00166945"/>
    <w:rsid w:val="00166956"/>
    <w:rsid w:val="00170497"/>
    <w:rsid w:val="00170B35"/>
    <w:rsid w:val="00170E57"/>
    <w:rsid w:val="00171798"/>
    <w:rsid w:val="00171D39"/>
    <w:rsid w:val="00173A1B"/>
    <w:rsid w:val="001756A9"/>
    <w:rsid w:val="00175FA0"/>
    <w:rsid w:val="00176186"/>
    <w:rsid w:val="0017715E"/>
    <w:rsid w:val="00177C2E"/>
    <w:rsid w:val="00177DDF"/>
    <w:rsid w:val="00180335"/>
    <w:rsid w:val="001806D0"/>
    <w:rsid w:val="00182988"/>
    <w:rsid w:val="00184B47"/>
    <w:rsid w:val="00185565"/>
    <w:rsid w:val="00187B8F"/>
    <w:rsid w:val="00190805"/>
    <w:rsid w:val="001938B5"/>
    <w:rsid w:val="00193C39"/>
    <w:rsid w:val="0019442B"/>
    <w:rsid w:val="001962C6"/>
    <w:rsid w:val="00197296"/>
    <w:rsid w:val="001A091B"/>
    <w:rsid w:val="001A1091"/>
    <w:rsid w:val="001A14AD"/>
    <w:rsid w:val="001A17F6"/>
    <w:rsid w:val="001A27C8"/>
    <w:rsid w:val="001A290E"/>
    <w:rsid w:val="001A5CC9"/>
    <w:rsid w:val="001B1AEE"/>
    <w:rsid w:val="001B3F09"/>
    <w:rsid w:val="001B46C0"/>
    <w:rsid w:val="001B5EEC"/>
    <w:rsid w:val="001B7CD3"/>
    <w:rsid w:val="001C212C"/>
    <w:rsid w:val="001C3DE2"/>
    <w:rsid w:val="001C4673"/>
    <w:rsid w:val="001C5D89"/>
    <w:rsid w:val="001C61D4"/>
    <w:rsid w:val="001C6927"/>
    <w:rsid w:val="001C6CF0"/>
    <w:rsid w:val="001C712B"/>
    <w:rsid w:val="001D0BD6"/>
    <w:rsid w:val="001D1817"/>
    <w:rsid w:val="001D2B77"/>
    <w:rsid w:val="001D2EA6"/>
    <w:rsid w:val="001D60F7"/>
    <w:rsid w:val="001D6460"/>
    <w:rsid w:val="001E019D"/>
    <w:rsid w:val="001E0EBE"/>
    <w:rsid w:val="001E1CE8"/>
    <w:rsid w:val="001E25DD"/>
    <w:rsid w:val="001E2751"/>
    <w:rsid w:val="001E64CD"/>
    <w:rsid w:val="001E6719"/>
    <w:rsid w:val="001F27A6"/>
    <w:rsid w:val="001F428D"/>
    <w:rsid w:val="001F51D5"/>
    <w:rsid w:val="001F54E2"/>
    <w:rsid w:val="001F6AA4"/>
    <w:rsid w:val="001F744E"/>
    <w:rsid w:val="0020061B"/>
    <w:rsid w:val="00201DE7"/>
    <w:rsid w:val="00202ADA"/>
    <w:rsid w:val="00202C22"/>
    <w:rsid w:val="00203E64"/>
    <w:rsid w:val="002041C4"/>
    <w:rsid w:val="0020430D"/>
    <w:rsid w:val="00204438"/>
    <w:rsid w:val="00204A5D"/>
    <w:rsid w:val="00205439"/>
    <w:rsid w:val="002109FE"/>
    <w:rsid w:val="00210D81"/>
    <w:rsid w:val="00211EF9"/>
    <w:rsid w:val="00211F24"/>
    <w:rsid w:val="00214575"/>
    <w:rsid w:val="00214895"/>
    <w:rsid w:val="00214C51"/>
    <w:rsid w:val="00217C75"/>
    <w:rsid w:val="002200DC"/>
    <w:rsid w:val="002201CE"/>
    <w:rsid w:val="00221927"/>
    <w:rsid w:val="00224143"/>
    <w:rsid w:val="0022696E"/>
    <w:rsid w:val="00227383"/>
    <w:rsid w:val="002278E4"/>
    <w:rsid w:val="002306C8"/>
    <w:rsid w:val="00232399"/>
    <w:rsid w:val="00232C62"/>
    <w:rsid w:val="0023496B"/>
    <w:rsid w:val="00234C5F"/>
    <w:rsid w:val="00235698"/>
    <w:rsid w:val="00235FB2"/>
    <w:rsid w:val="002362CB"/>
    <w:rsid w:val="00236BE8"/>
    <w:rsid w:val="00240493"/>
    <w:rsid w:val="00240516"/>
    <w:rsid w:val="0024242B"/>
    <w:rsid w:val="00242724"/>
    <w:rsid w:val="002449EF"/>
    <w:rsid w:val="00244E2A"/>
    <w:rsid w:val="002454C0"/>
    <w:rsid w:val="00246DB3"/>
    <w:rsid w:val="00247E95"/>
    <w:rsid w:val="00251EE7"/>
    <w:rsid w:val="00252690"/>
    <w:rsid w:val="00253844"/>
    <w:rsid w:val="00253F35"/>
    <w:rsid w:val="00255CFB"/>
    <w:rsid w:val="00256BC0"/>
    <w:rsid w:val="0025732F"/>
    <w:rsid w:val="00260C88"/>
    <w:rsid w:val="0026117A"/>
    <w:rsid w:val="002621C9"/>
    <w:rsid w:val="00263F8A"/>
    <w:rsid w:val="0026417B"/>
    <w:rsid w:val="00264455"/>
    <w:rsid w:val="002656AE"/>
    <w:rsid w:val="00265735"/>
    <w:rsid w:val="002665AD"/>
    <w:rsid w:val="002667F3"/>
    <w:rsid w:val="00266B3A"/>
    <w:rsid w:val="002677A6"/>
    <w:rsid w:val="00270FE9"/>
    <w:rsid w:val="00271166"/>
    <w:rsid w:val="002727AA"/>
    <w:rsid w:val="00275D64"/>
    <w:rsid w:val="0027769C"/>
    <w:rsid w:val="00277C6B"/>
    <w:rsid w:val="0028023A"/>
    <w:rsid w:val="00282CC8"/>
    <w:rsid w:val="00282EF8"/>
    <w:rsid w:val="00285C38"/>
    <w:rsid w:val="00285D29"/>
    <w:rsid w:val="002862FB"/>
    <w:rsid w:val="002865ED"/>
    <w:rsid w:val="0028720E"/>
    <w:rsid w:val="00287524"/>
    <w:rsid w:val="00287F79"/>
    <w:rsid w:val="002906A5"/>
    <w:rsid w:val="0029170E"/>
    <w:rsid w:val="00291741"/>
    <w:rsid w:val="002922BD"/>
    <w:rsid w:val="00292EFE"/>
    <w:rsid w:val="002930FE"/>
    <w:rsid w:val="00296799"/>
    <w:rsid w:val="0029731A"/>
    <w:rsid w:val="00297558"/>
    <w:rsid w:val="002A01C2"/>
    <w:rsid w:val="002A0EA8"/>
    <w:rsid w:val="002A180C"/>
    <w:rsid w:val="002A2174"/>
    <w:rsid w:val="002A35BE"/>
    <w:rsid w:val="002A49F7"/>
    <w:rsid w:val="002A6608"/>
    <w:rsid w:val="002A6D06"/>
    <w:rsid w:val="002B02AA"/>
    <w:rsid w:val="002B042C"/>
    <w:rsid w:val="002B10BE"/>
    <w:rsid w:val="002B14E8"/>
    <w:rsid w:val="002B4772"/>
    <w:rsid w:val="002B4A0F"/>
    <w:rsid w:val="002B4F8D"/>
    <w:rsid w:val="002B63E5"/>
    <w:rsid w:val="002B6C5F"/>
    <w:rsid w:val="002B6ED6"/>
    <w:rsid w:val="002B7A61"/>
    <w:rsid w:val="002C0278"/>
    <w:rsid w:val="002C29EC"/>
    <w:rsid w:val="002C2B2D"/>
    <w:rsid w:val="002C48BE"/>
    <w:rsid w:val="002C50A6"/>
    <w:rsid w:val="002C5BDE"/>
    <w:rsid w:val="002C633B"/>
    <w:rsid w:val="002C704A"/>
    <w:rsid w:val="002C7BAE"/>
    <w:rsid w:val="002C7F16"/>
    <w:rsid w:val="002D2279"/>
    <w:rsid w:val="002D4048"/>
    <w:rsid w:val="002D5049"/>
    <w:rsid w:val="002E2339"/>
    <w:rsid w:val="002E24A7"/>
    <w:rsid w:val="002E3927"/>
    <w:rsid w:val="002E473B"/>
    <w:rsid w:val="002E5755"/>
    <w:rsid w:val="002E7875"/>
    <w:rsid w:val="002E7BCE"/>
    <w:rsid w:val="002F181A"/>
    <w:rsid w:val="002F1F8F"/>
    <w:rsid w:val="002F2215"/>
    <w:rsid w:val="002F3969"/>
    <w:rsid w:val="002F4533"/>
    <w:rsid w:val="002F485A"/>
    <w:rsid w:val="002F5B67"/>
    <w:rsid w:val="002F74FB"/>
    <w:rsid w:val="0030075C"/>
    <w:rsid w:val="00302F61"/>
    <w:rsid w:val="00303082"/>
    <w:rsid w:val="00303287"/>
    <w:rsid w:val="00304E31"/>
    <w:rsid w:val="003067CA"/>
    <w:rsid w:val="00306F94"/>
    <w:rsid w:val="003071F8"/>
    <w:rsid w:val="003100CC"/>
    <w:rsid w:val="00310A96"/>
    <w:rsid w:val="00315EA5"/>
    <w:rsid w:val="003205B5"/>
    <w:rsid w:val="00322867"/>
    <w:rsid w:val="003230CA"/>
    <w:rsid w:val="003235F4"/>
    <w:rsid w:val="00324D61"/>
    <w:rsid w:val="00325169"/>
    <w:rsid w:val="00325F9E"/>
    <w:rsid w:val="003267C8"/>
    <w:rsid w:val="0032680E"/>
    <w:rsid w:val="003300BD"/>
    <w:rsid w:val="003301C1"/>
    <w:rsid w:val="00331065"/>
    <w:rsid w:val="003314C5"/>
    <w:rsid w:val="00333303"/>
    <w:rsid w:val="00333B59"/>
    <w:rsid w:val="00334BBA"/>
    <w:rsid w:val="0033606D"/>
    <w:rsid w:val="00336508"/>
    <w:rsid w:val="00336844"/>
    <w:rsid w:val="00340555"/>
    <w:rsid w:val="003419FF"/>
    <w:rsid w:val="003420F6"/>
    <w:rsid w:val="00342976"/>
    <w:rsid w:val="00342DA0"/>
    <w:rsid w:val="003433AA"/>
    <w:rsid w:val="0034390A"/>
    <w:rsid w:val="0034406B"/>
    <w:rsid w:val="00344982"/>
    <w:rsid w:val="00344FE9"/>
    <w:rsid w:val="0034549A"/>
    <w:rsid w:val="003460FA"/>
    <w:rsid w:val="0034652E"/>
    <w:rsid w:val="003469CF"/>
    <w:rsid w:val="00347AF4"/>
    <w:rsid w:val="0035083F"/>
    <w:rsid w:val="003509EB"/>
    <w:rsid w:val="00351571"/>
    <w:rsid w:val="00351A67"/>
    <w:rsid w:val="00353E6F"/>
    <w:rsid w:val="00354C3B"/>
    <w:rsid w:val="00355877"/>
    <w:rsid w:val="00356164"/>
    <w:rsid w:val="00356A2E"/>
    <w:rsid w:val="00360C20"/>
    <w:rsid w:val="003610AC"/>
    <w:rsid w:val="003619C7"/>
    <w:rsid w:val="00362980"/>
    <w:rsid w:val="00362F9B"/>
    <w:rsid w:val="003632B8"/>
    <w:rsid w:val="00364498"/>
    <w:rsid w:val="003644E0"/>
    <w:rsid w:val="00364A12"/>
    <w:rsid w:val="00365687"/>
    <w:rsid w:val="00366312"/>
    <w:rsid w:val="00366B8B"/>
    <w:rsid w:val="00366E30"/>
    <w:rsid w:val="0036720B"/>
    <w:rsid w:val="00367737"/>
    <w:rsid w:val="00367D29"/>
    <w:rsid w:val="00370410"/>
    <w:rsid w:val="00371B3F"/>
    <w:rsid w:val="00371D51"/>
    <w:rsid w:val="00372B51"/>
    <w:rsid w:val="00376C60"/>
    <w:rsid w:val="00377DED"/>
    <w:rsid w:val="00380196"/>
    <w:rsid w:val="00380E44"/>
    <w:rsid w:val="00381977"/>
    <w:rsid w:val="0038211D"/>
    <w:rsid w:val="00382563"/>
    <w:rsid w:val="00382DF5"/>
    <w:rsid w:val="00382FC6"/>
    <w:rsid w:val="00383A1B"/>
    <w:rsid w:val="00385B78"/>
    <w:rsid w:val="00385E04"/>
    <w:rsid w:val="00385E65"/>
    <w:rsid w:val="00390756"/>
    <w:rsid w:val="00390A1D"/>
    <w:rsid w:val="003914D6"/>
    <w:rsid w:val="003926B1"/>
    <w:rsid w:val="00395177"/>
    <w:rsid w:val="0039529E"/>
    <w:rsid w:val="003957ED"/>
    <w:rsid w:val="0039628E"/>
    <w:rsid w:val="003A1C09"/>
    <w:rsid w:val="003A2D3B"/>
    <w:rsid w:val="003A2EBE"/>
    <w:rsid w:val="003A57CF"/>
    <w:rsid w:val="003A5F7F"/>
    <w:rsid w:val="003A73BC"/>
    <w:rsid w:val="003B139E"/>
    <w:rsid w:val="003B19EB"/>
    <w:rsid w:val="003B1E34"/>
    <w:rsid w:val="003B31AE"/>
    <w:rsid w:val="003B333E"/>
    <w:rsid w:val="003B3C42"/>
    <w:rsid w:val="003B44A2"/>
    <w:rsid w:val="003B72A9"/>
    <w:rsid w:val="003B7908"/>
    <w:rsid w:val="003C0147"/>
    <w:rsid w:val="003C01A8"/>
    <w:rsid w:val="003C1EB3"/>
    <w:rsid w:val="003C385B"/>
    <w:rsid w:val="003C3AEB"/>
    <w:rsid w:val="003C46CD"/>
    <w:rsid w:val="003C4AC2"/>
    <w:rsid w:val="003C5252"/>
    <w:rsid w:val="003C56C4"/>
    <w:rsid w:val="003C61C4"/>
    <w:rsid w:val="003C6F71"/>
    <w:rsid w:val="003E07A9"/>
    <w:rsid w:val="003E1C6B"/>
    <w:rsid w:val="003E28ED"/>
    <w:rsid w:val="003E34EF"/>
    <w:rsid w:val="003E567E"/>
    <w:rsid w:val="003E6328"/>
    <w:rsid w:val="003E729F"/>
    <w:rsid w:val="003F1AD8"/>
    <w:rsid w:val="003F26FB"/>
    <w:rsid w:val="003F2DF6"/>
    <w:rsid w:val="003F437A"/>
    <w:rsid w:val="003F43C7"/>
    <w:rsid w:val="003F644B"/>
    <w:rsid w:val="003F6ED6"/>
    <w:rsid w:val="004011DE"/>
    <w:rsid w:val="00401AD4"/>
    <w:rsid w:val="004026D7"/>
    <w:rsid w:val="0040549E"/>
    <w:rsid w:val="004110BA"/>
    <w:rsid w:val="0041191A"/>
    <w:rsid w:val="0041393D"/>
    <w:rsid w:val="004144B6"/>
    <w:rsid w:val="00414940"/>
    <w:rsid w:val="0041592A"/>
    <w:rsid w:val="00416262"/>
    <w:rsid w:val="004167A4"/>
    <w:rsid w:val="00417219"/>
    <w:rsid w:val="00421935"/>
    <w:rsid w:val="00422FD1"/>
    <w:rsid w:val="00423507"/>
    <w:rsid w:val="004247BD"/>
    <w:rsid w:val="00424A0D"/>
    <w:rsid w:val="004260B2"/>
    <w:rsid w:val="00426723"/>
    <w:rsid w:val="004268B5"/>
    <w:rsid w:val="00426C16"/>
    <w:rsid w:val="00427A21"/>
    <w:rsid w:val="00427BF2"/>
    <w:rsid w:val="00431236"/>
    <w:rsid w:val="004316E4"/>
    <w:rsid w:val="00432354"/>
    <w:rsid w:val="004327BB"/>
    <w:rsid w:val="0043293B"/>
    <w:rsid w:val="00435583"/>
    <w:rsid w:val="00435C34"/>
    <w:rsid w:val="00436491"/>
    <w:rsid w:val="00436B6F"/>
    <w:rsid w:val="0043761D"/>
    <w:rsid w:val="004376ED"/>
    <w:rsid w:val="00437843"/>
    <w:rsid w:val="00437BE2"/>
    <w:rsid w:val="004425A0"/>
    <w:rsid w:val="00442762"/>
    <w:rsid w:val="0044282D"/>
    <w:rsid w:val="00442948"/>
    <w:rsid w:val="004432C4"/>
    <w:rsid w:val="004434FA"/>
    <w:rsid w:val="00444CD6"/>
    <w:rsid w:val="00444F49"/>
    <w:rsid w:val="00445359"/>
    <w:rsid w:val="00447C58"/>
    <w:rsid w:val="00450842"/>
    <w:rsid w:val="004508B3"/>
    <w:rsid w:val="00450C7B"/>
    <w:rsid w:val="00452ABD"/>
    <w:rsid w:val="00452C0F"/>
    <w:rsid w:val="00453D34"/>
    <w:rsid w:val="0045425D"/>
    <w:rsid w:val="00454721"/>
    <w:rsid w:val="00454C43"/>
    <w:rsid w:val="00454E89"/>
    <w:rsid w:val="0045508E"/>
    <w:rsid w:val="0045534B"/>
    <w:rsid w:val="00455BD9"/>
    <w:rsid w:val="00457701"/>
    <w:rsid w:val="004606E7"/>
    <w:rsid w:val="00461AAA"/>
    <w:rsid w:val="0046203A"/>
    <w:rsid w:val="00463323"/>
    <w:rsid w:val="00465035"/>
    <w:rsid w:val="00466E5A"/>
    <w:rsid w:val="004676FA"/>
    <w:rsid w:val="00470EB5"/>
    <w:rsid w:val="00471CB5"/>
    <w:rsid w:val="00471FA5"/>
    <w:rsid w:val="00476800"/>
    <w:rsid w:val="00476B66"/>
    <w:rsid w:val="00477673"/>
    <w:rsid w:val="0047782A"/>
    <w:rsid w:val="004807FB"/>
    <w:rsid w:val="0048136F"/>
    <w:rsid w:val="0048195D"/>
    <w:rsid w:val="00481D3B"/>
    <w:rsid w:val="0048356D"/>
    <w:rsid w:val="004850D0"/>
    <w:rsid w:val="0048566E"/>
    <w:rsid w:val="00485D5A"/>
    <w:rsid w:val="004862EC"/>
    <w:rsid w:val="00486C77"/>
    <w:rsid w:val="00491AF3"/>
    <w:rsid w:val="00492B9D"/>
    <w:rsid w:val="00493D50"/>
    <w:rsid w:val="004940E3"/>
    <w:rsid w:val="004946A3"/>
    <w:rsid w:val="0049519B"/>
    <w:rsid w:val="004959AC"/>
    <w:rsid w:val="00497AA1"/>
    <w:rsid w:val="004A1201"/>
    <w:rsid w:val="004A2ACA"/>
    <w:rsid w:val="004A2C62"/>
    <w:rsid w:val="004A32F4"/>
    <w:rsid w:val="004A3444"/>
    <w:rsid w:val="004A34FC"/>
    <w:rsid w:val="004A372E"/>
    <w:rsid w:val="004A4178"/>
    <w:rsid w:val="004A56B9"/>
    <w:rsid w:val="004A5CC6"/>
    <w:rsid w:val="004A661A"/>
    <w:rsid w:val="004A661F"/>
    <w:rsid w:val="004A6BA6"/>
    <w:rsid w:val="004A77C9"/>
    <w:rsid w:val="004A7FE7"/>
    <w:rsid w:val="004B0103"/>
    <w:rsid w:val="004B0204"/>
    <w:rsid w:val="004B08DC"/>
    <w:rsid w:val="004B11D0"/>
    <w:rsid w:val="004B2BD1"/>
    <w:rsid w:val="004B3161"/>
    <w:rsid w:val="004B359A"/>
    <w:rsid w:val="004B417D"/>
    <w:rsid w:val="004B4E5E"/>
    <w:rsid w:val="004B5EC1"/>
    <w:rsid w:val="004C03E6"/>
    <w:rsid w:val="004C33EF"/>
    <w:rsid w:val="004C39FA"/>
    <w:rsid w:val="004C3F72"/>
    <w:rsid w:val="004C433F"/>
    <w:rsid w:val="004C6C54"/>
    <w:rsid w:val="004D0548"/>
    <w:rsid w:val="004D11A4"/>
    <w:rsid w:val="004D21A7"/>
    <w:rsid w:val="004D2B83"/>
    <w:rsid w:val="004D4532"/>
    <w:rsid w:val="004D68CA"/>
    <w:rsid w:val="004D7BAB"/>
    <w:rsid w:val="004E0D97"/>
    <w:rsid w:val="004E0F36"/>
    <w:rsid w:val="004E3E1C"/>
    <w:rsid w:val="004E3EA2"/>
    <w:rsid w:val="004E4A48"/>
    <w:rsid w:val="004E4F75"/>
    <w:rsid w:val="004E60C6"/>
    <w:rsid w:val="004E720A"/>
    <w:rsid w:val="004F0232"/>
    <w:rsid w:val="004F0FB4"/>
    <w:rsid w:val="004F31EF"/>
    <w:rsid w:val="004F382F"/>
    <w:rsid w:val="004F48DF"/>
    <w:rsid w:val="004F4E07"/>
    <w:rsid w:val="004F72D9"/>
    <w:rsid w:val="004F7569"/>
    <w:rsid w:val="005006C6"/>
    <w:rsid w:val="0050180C"/>
    <w:rsid w:val="00502034"/>
    <w:rsid w:val="0050257F"/>
    <w:rsid w:val="00502B76"/>
    <w:rsid w:val="00503E05"/>
    <w:rsid w:val="00503E82"/>
    <w:rsid w:val="0050478F"/>
    <w:rsid w:val="00506266"/>
    <w:rsid w:val="0050710E"/>
    <w:rsid w:val="00507458"/>
    <w:rsid w:val="00507D01"/>
    <w:rsid w:val="00510A75"/>
    <w:rsid w:val="0051181E"/>
    <w:rsid w:val="00512230"/>
    <w:rsid w:val="005128F4"/>
    <w:rsid w:val="0051323F"/>
    <w:rsid w:val="005145E3"/>
    <w:rsid w:val="00515FA5"/>
    <w:rsid w:val="0051759A"/>
    <w:rsid w:val="00520F3C"/>
    <w:rsid w:val="00522A74"/>
    <w:rsid w:val="005242F9"/>
    <w:rsid w:val="00524F5F"/>
    <w:rsid w:val="005265A3"/>
    <w:rsid w:val="0053220C"/>
    <w:rsid w:val="00532B06"/>
    <w:rsid w:val="00533486"/>
    <w:rsid w:val="00535738"/>
    <w:rsid w:val="005364CC"/>
    <w:rsid w:val="00537494"/>
    <w:rsid w:val="00537648"/>
    <w:rsid w:val="005405AC"/>
    <w:rsid w:val="00541E46"/>
    <w:rsid w:val="00542CEF"/>
    <w:rsid w:val="005433C8"/>
    <w:rsid w:val="00543530"/>
    <w:rsid w:val="00546577"/>
    <w:rsid w:val="00547039"/>
    <w:rsid w:val="00547A79"/>
    <w:rsid w:val="00551C48"/>
    <w:rsid w:val="00551C7C"/>
    <w:rsid w:val="00551FCD"/>
    <w:rsid w:val="005527C4"/>
    <w:rsid w:val="00552899"/>
    <w:rsid w:val="005538D7"/>
    <w:rsid w:val="00554789"/>
    <w:rsid w:val="0055624E"/>
    <w:rsid w:val="00560BB5"/>
    <w:rsid w:val="00560FDC"/>
    <w:rsid w:val="00561F55"/>
    <w:rsid w:val="0056256A"/>
    <w:rsid w:val="00563796"/>
    <w:rsid w:val="005638D2"/>
    <w:rsid w:val="00563BF6"/>
    <w:rsid w:val="005660A1"/>
    <w:rsid w:val="005672F7"/>
    <w:rsid w:val="00570EAD"/>
    <w:rsid w:val="00571213"/>
    <w:rsid w:val="00572372"/>
    <w:rsid w:val="005743CE"/>
    <w:rsid w:val="005746B2"/>
    <w:rsid w:val="00574FDF"/>
    <w:rsid w:val="00577A9F"/>
    <w:rsid w:val="00580334"/>
    <w:rsid w:val="00580E78"/>
    <w:rsid w:val="005810B3"/>
    <w:rsid w:val="0058523D"/>
    <w:rsid w:val="005872AF"/>
    <w:rsid w:val="00592868"/>
    <w:rsid w:val="00593068"/>
    <w:rsid w:val="0059465D"/>
    <w:rsid w:val="00594C06"/>
    <w:rsid w:val="005954C1"/>
    <w:rsid w:val="0059587B"/>
    <w:rsid w:val="005A1159"/>
    <w:rsid w:val="005A16EA"/>
    <w:rsid w:val="005A268D"/>
    <w:rsid w:val="005A2C7F"/>
    <w:rsid w:val="005A54D4"/>
    <w:rsid w:val="005A698D"/>
    <w:rsid w:val="005B0CEE"/>
    <w:rsid w:val="005B1DD9"/>
    <w:rsid w:val="005B1F51"/>
    <w:rsid w:val="005B234E"/>
    <w:rsid w:val="005B2632"/>
    <w:rsid w:val="005B299A"/>
    <w:rsid w:val="005B32A6"/>
    <w:rsid w:val="005B554E"/>
    <w:rsid w:val="005B72CF"/>
    <w:rsid w:val="005C23C8"/>
    <w:rsid w:val="005C3682"/>
    <w:rsid w:val="005C3DE8"/>
    <w:rsid w:val="005C4C65"/>
    <w:rsid w:val="005C5324"/>
    <w:rsid w:val="005C559D"/>
    <w:rsid w:val="005D32AB"/>
    <w:rsid w:val="005D3868"/>
    <w:rsid w:val="005D40E5"/>
    <w:rsid w:val="005E00FF"/>
    <w:rsid w:val="005E2302"/>
    <w:rsid w:val="005E3603"/>
    <w:rsid w:val="005E3E61"/>
    <w:rsid w:val="005E406D"/>
    <w:rsid w:val="005E45BB"/>
    <w:rsid w:val="005E6C7A"/>
    <w:rsid w:val="005E71F3"/>
    <w:rsid w:val="005E733D"/>
    <w:rsid w:val="005E794E"/>
    <w:rsid w:val="005F1190"/>
    <w:rsid w:val="005F3CBC"/>
    <w:rsid w:val="005F4DBC"/>
    <w:rsid w:val="00601490"/>
    <w:rsid w:val="00601BFE"/>
    <w:rsid w:val="00602428"/>
    <w:rsid w:val="00602750"/>
    <w:rsid w:val="0060333B"/>
    <w:rsid w:val="0060450E"/>
    <w:rsid w:val="00604718"/>
    <w:rsid w:val="00605BA5"/>
    <w:rsid w:val="00605DF2"/>
    <w:rsid w:val="00606098"/>
    <w:rsid w:val="006063E0"/>
    <w:rsid w:val="00607065"/>
    <w:rsid w:val="006079DC"/>
    <w:rsid w:val="00610EEB"/>
    <w:rsid w:val="00611B61"/>
    <w:rsid w:val="00612B1F"/>
    <w:rsid w:val="00612CE9"/>
    <w:rsid w:val="00612D61"/>
    <w:rsid w:val="006136FC"/>
    <w:rsid w:val="0061385B"/>
    <w:rsid w:val="00620143"/>
    <w:rsid w:val="00622B58"/>
    <w:rsid w:val="006243B6"/>
    <w:rsid w:val="00624AD2"/>
    <w:rsid w:val="00625E9C"/>
    <w:rsid w:val="006265E6"/>
    <w:rsid w:val="006270E2"/>
    <w:rsid w:val="00627572"/>
    <w:rsid w:val="00630D29"/>
    <w:rsid w:val="00630E9A"/>
    <w:rsid w:val="00631C17"/>
    <w:rsid w:val="006335BF"/>
    <w:rsid w:val="00634603"/>
    <w:rsid w:val="00635B16"/>
    <w:rsid w:val="00636047"/>
    <w:rsid w:val="00636293"/>
    <w:rsid w:val="006365B7"/>
    <w:rsid w:val="006375E2"/>
    <w:rsid w:val="0064084D"/>
    <w:rsid w:val="00640ADB"/>
    <w:rsid w:val="0064205F"/>
    <w:rsid w:val="0064332B"/>
    <w:rsid w:val="00643C3F"/>
    <w:rsid w:val="0064435F"/>
    <w:rsid w:val="0064503E"/>
    <w:rsid w:val="006456E1"/>
    <w:rsid w:val="0065020E"/>
    <w:rsid w:val="00650C41"/>
    <w:rsid w:val="006515B2"/>
    <w:rsid w:val="006519C9"/>
    <w:rsid w:val="006526D4"/>
    <w:rsid w:val="00653628"/>
    <w:rsid w:val="00654CFB"/>
    <w:rsid w:val="0065549A"/>
    <w:rsid w:val="0065600B"/>
    <w:rsid w:val="00660D3C"/>
    <w:rsid w:val="00662459"/>
    <w:rsid w:val="00664FDB"/>
    <w:rsid w:val="0066671F"/>
    <w:rsid w:val="00666A8B"/>
    <w:rsid w:val="00666E74"/>
    <w:rsid w:val="00672255"/>
    <w:rsid w:val="006734D7"/>
    <w:rsid w:val="00674B91"/>
    <w:rsid w:val="006767DA"/>
    <w:rsid w:val="00676A06"/>
    <w:rsid w:val="00680FA4"/>
    <w:rsid w:val="00681088"/>
    <w:rsid w:val="0068124B"/>
    <w:rsid w:val="00681651"/>
    <w:rsid w:val="00681D69"/>
    <w:rsid w:val="00681FCB"/>
    <w:rsid w:val="006824D5"/>
    <w:rsid w:val="006828FB"/>
    <w:rsid w:val="00683429"/>
    <w:rsid w:val="006834E6"/>
    <w:rsid w:val="0068432D"/>
    <w:rsid w:val="0068442E"/>
    <w:rsid w:val="006864BB"/>
    <w:rsid w:val="0068695C"/>
    <w:rsid w:val="00686B8D"/>
    <w:rsid w:val="00690548"/>
    <w:rsid w:val="006946AA"/>
    <w:rsid w:val="00696E23"/>
    <w:rsid w:val="00697BE6"/>
    <w:rsid w:val="006A1A51"/>
    <w:rsid w:val="006A1D83"/>
    <w:rsid w:val="006A2027"/>
    <w:rsid w:val="006A2284"/>
    <w:rsid w:val="006A35AC"/>
    <w:rsid w:val="006A40F4"/>
    <w:rsid w:val="006A5E9B"/>
    <w:rsid w:val="006A6538"/>
    <w:rsid w:val="006A6749"/>
    <w:rsid w:val="006A6B22"/>
    <w:rsid w:val="006B24B9"/>
    <w:rsid w:val="006B320C"/>
    <w:rsid w:val="006B3936"/>
    <w:rsid w:val="006B3F02"/>
    <w:rsid w:val="006B4822"/>
    <w:rsid w:val="006B49C5"/>
    <w:rsid w:val="006B514B"/>
    <w:rsid w:val="006B5EC8"/>
    <w:rsid w:val="006B5F58"/>
    <w:rsid w:val="006C006B"/>
    <w:rsid w:val="006C1912"/>
    <w:rsid w:val="006C1A54"/>
    <w:rsid w:val="006C2257"/>
    <w:rsid w:val="006C33AF"/>
    <w:rsid w:val="006C38B5"/>
    <w:rsid w:val="006C6EA7"/>
    <w:rsid w:val="006C78C5"/>
    <w:rsid w:val="006D23A3"/>
    <w:rsid w:val="006D2423"/>
    <w:rsid w:val="006D2E4C"/>
    <w:rsid w:val="006D34A1"/>
    <w:rsid w:val="006D3EE1"/>
    <w:rsid w:val="006D51B7"/>
    <w:rsid w:val="006D536A"/>
    <w:rsid w:val="006D618E"/>
    <w:rsid w:val="006D7170"/>
    <w:rsid w:val="006E134D"/>
    <w:rsid w:val="006E1571"/>
    <w:rsid w:val="006E168C"/>
    <w:rsid w:val="006E3E98"/>
    <w:rsid w:val="006E49F9"/>
    <w:rsid w:val="006E68BD"/>
    <w:rsid w:val="006E7907"/>
    <w:rsid w:val="006F137A"/>
    <w:rsid w:val="006F14DA"/>
    <w:rsid w:val="006F205F"/>
    <w:rsid w:val="006F261D"/>
    <w:rsid w:val="006F2670"/>
    <w:rsid w:val="006F4D14"/>
    <w:rsid w:val="006F6DD5"/>
    <w:rsid w:val="00700AB6"/>
    <w:rsid w:val="00702912"/>
    <w:rsid w:val="00702A77"/>
    <w:rsid w:val="00706557"/>
    <w:rsid w:val="00707CD8"/>
    <w:rsid w:val="00707E27"/>
    <w:rsid w:val="00710020"/>
    <w:rsid w:val="00710379"/>
    <w:rsid w:val="0071103E"/>
    <w:rsid w:val="00711FDA"/>
    <w:rsid w:val="0071250A"/>
    <w:rsid w:val="007137A5"/>
    <w:rsid w:val="007142AF"/>
    <w:rsid w:val="00714F50"/>
    <w:rsid w:val="00715FFB"/>
    <w:rsid w:val="00717A03"/>
    <w:rsid w:val="00717BAA"/>
    <w:rsid w:val="007206BD"/>
    <w:rsid w:val="00721632"/>
    <w:rsid w:val="007216F0"/>
    <w:rsid w:val="00723697"/>
    <w:rsid w:val="00724574"/>
    <w:rsid w:val="00724F6E"/>
    <w:rsid w:val="00725739"/>
    <w:rsid w:val="00726AFC"/>
    <w:rsid w:val="007270BE"/>
    <w:rsid w:val="00727C9A"/>
    <w:rsid w:val="00730962"/>
    <w:rsid w:val="00730C67"/>
    <w:rsid w:val="007337A1"/>
    <w:rsid w:val="00733F59"/>
    <w:rsid w:val="007351FF"/>
    <w:rsid w:val="007445F5"/>
    <w:rsid w:val="00744BBF"/>
    <w:rsid w:val="00745042"/>
    <w:rsid w:val="007457CC"/>
    <w:rsid w:val="007464C1"/>
    <w:rsid w:val="0075014A"/>
    <w:rsid w:val="0075185C"/>
    <w:rsid w:val="00752987"/>
    <w:rsid w:val="00754E6B"/>
    <w:rsid w:val="007557E6"/>
    <w:rsid w:val="0075709C"/>
    <w:rsid w:val="007578ED"/>
    <w:rsid w:val="0076015E"/>
    <w:rsid w:val="00761452"/>
    <w:rsid w:val="00762C95"/>
    <w:rsid w:val="00763817"/>
    <w:rsid w:val="00763D67"/>
    <w:rsid w:val="0076465E"/>
    <w:rsid w:val="00765184"/>
    <w:rsid w:val="00766637"/>
    <w:rsid w:val="00766E75"/>
    <w:rsid w:val="00770437"/>
    <w:rsid w:val="00770542"/>
    <w:rsid w:val="007713F4"/>
    <w:rsid w:val="00771B97"/>
    <w:rsid w:val="00772A7B"/>
    <w:rsid w:val="00774648"/>
    <w:rsid w:val="00774992"/>
    <w:rsid w:val="00774E16"/>
    <w:rsid w:val="00775994"/>
    <w:rsid w:val="00777719"/>
    <w:rsid w:val="00780C4F"/>
    <w:rsid w:val="0078165F"/>
    <w:rsid w:val="00784140"/>
    <w:rsid w:val="00786302"/>
    <w:rsid w:val="00786495"/>
    <w:rsid w:val="00790492"/>
    <w:rsid w:val="007907D9"/>
    <w:rsid w:val="00790854"/>
    <w:rsid w:val="0079307B"/>
    <w:rsid w:val="007932C5"/>
    <w:rsid w:val="007939E1"/>
    <w:rsid w:val="00793BFE"/>
    <w:rsid w:val="00793F00"/>
    <w:rsid w:val="00793FBF"/>
    <w:rsid w:val="0079479D"/>
    <w:rsid w:val="00796FE4"/>
    <w:rsid w:val="007A00D6"/>
    <w:rsid w:val="007A07F9"/>
    <w:rsid w:val="007A0E5C"/>
    <w:rsid w:val="007A154E"/>
    <w:rsid w:val="007A1CC1"/>
    <w:rsid w:val="007A2779"/>
    <w:rsid w:val="007A34BF"/>
    <w:rsid w:val="007A393E"/>
    <w:rsid w:val="007A39DA"/>
    <w:rsid w:val="007A3C84"/>
    <w:rsid w:val="007A427D"/>
    <w:rsid w:val="007A7387"/>
    <w:rsid w:val="007A7625"/>
    <w:rsid w:val="007B063D"/>
    <w:rsid w:val="007B2BAF"/>
    <w:rsid w:val="007B31A7"/>
    <w:rsid w:val="007B38FE"/>
    <w:rsid w:val="007B42CE"/>
    <w:rsid w:val="007B5D87"/>
    <w:rsid w:val="007B6ECD"/>
    <w:rsid w:val="007B7227"/>
    <w:rsid w:val="007B7C9B"/>
    <w:rsid w:val="007C005C"/>
    <w:rsid w:val="007C0519"/>
    <w:rsid w:val="007C089F"/>
    <w:rsid w:val="007C2E6E"/>
    <w:rsid w:val="007C5900"/>
    <w:rsid w:val="007D104B"/>
    <w:rsid w:val="007D1B84"/>
    <w:rsid w:val="007D3CB5"/>
    <w:rsid w:val="007D79B8"/>
    <w:rsid w:val="007E0450"/>
    <w:rsid w:val="007E070A"/>
    <w:rsid w:val="007E0BDA"/>
    <w:rsid w:val="007E4D22"/>
    <w:rsid w:val="007E754E"/>
    <w:rsid w:val="007F170E"/>
    <w:rsid w:val="007F3720"/>
    <w:rsid w:val="007F410A"/>
    <w:rsid w:val="007F53DD"/>
    <w:rsid w:val="007F6537"/>
    <w:rsid w:val="008004C2"/>
    <w:rsid w:val="00800980"/>
    <w:rsid w:val="00801676"/>
    <w:rsid w:val="00801AF1"/>
    <w:rsid w:val="00802A9B"/>
    <w:rsid w:val="00804D5D"/>
    <w:rsid w:val="00805D52"/>
    <w:rsid w:val="00805F8B"/>
    <w:rsid w:val="00806908"/>
    <w:rsid w:val="00806EE7"/>
    <w:rsid w:val="0080776E"/>
    <w:rsid w:val="00807FFD"/>
    <w:rsid w:val="008101DA"/>
    <w:rsid w:val="00810A21"/>
    <w:rsid w:val="00812233"/>
    <w:rsid w:val="0081384A"/>
    <w:rsid w:val="00813B01"/>
    <w:rsid w:val="00815D32"/>
    <w:rsid w:val="00817BEB"/>
    <w:rsid w:val="00817CD5"/>
    <w:rsid w:val="00817D44"/>
    <w:rsid w:val="00820720"/>
    <w:rsid w:val="008207F6"/>
    <w:rsid w:val="008209D6"/>
    <w:rsid w:val="00820C6A"/>
    <w:rsid w:val="00821DA7"/>
    <w:rsid w:val="00823DDD"/>
    <w:rsid w:val="00824226"/>
    <w:rsid w:val="00824236"/>
    <w:rsid w:val="008244AC"/>
    <w:rsid w:val="008244CE"/>
    <w:rsid w:val="0082563B"/>
    <w:rsid w:val="0082649C"/>
    <w:rsid w:val="008302EB"/>
    <w:rsid w:val="008302FE"/>
    <w:rsid w:val="008309ED"/>
    <w:rsid w:val="00830AB2"/>
    <w:rsid w:val="00830FD3"/>
    <w:rsid w:val="008310A0"/>
    <w:rsid w:val="00832AAF"/>
    <w:rsid w:val="00832C89"/>
    <w:rsid w:val="00833793"/>
    <w:rsid w:val="00835D86"/>
    <w:rsid w:val="00836513"/>
    <w:rsid w:val="0083789C"/>
    <w:rsid w:val="00837CB7"/>
    <w:rsid w:val="0084042A"/>
    <w:rsid w:val="00840A40"/>
    <w:rsid w:val="00840D54"/>
    <w:rsid w:val="00843F92"/>
    <w:rsid w:val="008443D0"/>
    <w:rsid w:val="008446DA"/>
    <w:rsid w:val="00845804"/>
    <w:rsid w:val="0084605E"/>
    <w:rsid w:val="00846524"/>
    <w:rsid w:val="00846E0D"/>
    <w:rsid w:val="00847120"/>
    <w:rsid w:val="0084778A"/>
    <w:rsid w:val="00847A86"/>
    <w:rsid w:val="00847D63"/>
    <w:rsid w:val="00847FE8"/>
    <w:rsid w:val="0085017A"/>
    <w:rsid w:val="008507B1"/>
    <w:rsid w:val="00852B28"/>
    <w:rsid w:val="00853249"/>
    <w:rsid w:val="008536D5"/>
    <w:rsid w:val="0085394C"/>
    <w:rsid w:val="008545B1"/>
    <w:rsid w:val="00855A00"/>
    <w:rsid w:val="00857899"/>
    <w:rsid w:val="00857B82"/>
    <w:rsid w:val="00860834"/>
    <w:rsid w:val="00860FF9"/>
    <w:rsid w:val="00861A7B"/>
    <w:rsid w:val="00861A9D"/>
    <w:rsid w:val="00862B2D"/>
    <w:rsid w:val="00864256"/>
    <w:rsid w:val="00864290"/>
    <w:rsid w:val="0086456F"/>
    <w:rsid w:val="00865E62"/>
    <w:rsid w:val="008670CB"/>
    <w:rsid w:val="00867A05"/>
    <w:rsid w:val="00870053"/>
    <w:rsid w:val="00870066"/>
    <w:rsid w:val="00874ACE"/>
    <w:rsid w:val="0087791D"/>
    <w:rsid w:val="00877D94"/>
    <w:rsid w:val="008803C1"/>
    <w:rsid w:val="0088044C"/>
    <w:rsid w:val="00880468"/>
    <w:rsid w:val="00880C7D"/>
    <w:rsid w:val="008843F5"/>
    <w:rsid w:val="0088531A"/>
    <w:rsid w:val="00885E73"/>
    <w:rsid w:val="008871D6"/>
    <w:rsid w:val="00890FF5"/>
    <w:rsid w:val="00891583"/>
    <w:rsid w:val="00893D5C"/>
    <w:rsid w:val="00896393"/>
    <w:rsid w:val="008964EA"/>
    <w:rsid w:val="00896745"/>
    <w:rsid w:val="008A0046"/>
    <w:rsid w:val="008A0775"/>
    <w:rsid w:val="008A0E6A"/>
    <w:rsid w:val="008A334E"/>
    <w:rsid w:val="008A3D46"/>
    <w:rsid w:val="008A4736"/>
    <w:rsid w:val="008A53BA"/>
    <w:rsid w:val="008A64EF"/>
    <w:rsid w:val="008A7555"/>
    <w:rsid w:val="008B02C1"/>
    <w:rsid w:val="008B1FD6"/>
    <w:rsid w:val="008B2FC4"/>
    <w:rsid w:val="008B3CE5"/>
    <w:rsid w:val="008B4620"/>
    <w:rsid w:val="008B4C79"/>
    <w:rsid w:val="008B4FA5"/>
    <w:rsid w:val="008C01A7"/>
    <w:rsid w:val="008C08AB"/>
    <w:rsid w:val="008C0B07"/>
    <w:rsid w:val="008C130F"/>
    <w:rsid w:val="008C7EAF"/>
    <w:rsid w:val="008D089A"/>
    <w:rsid w:val="008D348E"/>
    <w:rsid w:val="008D3D46"/>
    <w:rsid w:val="008D70E0"/>
    <w:rsid w:val="008E1427"/>
    <w:rsid w:val="008E1894"/>
    <w:rsid w:val="008E1C3E"/>
    <w:rsid w:val="008E210F"/>
    <w:rsid w:val="008E21B3"/>
    <w:rsid w:val="008E2D0C"/>
    <w:rsid w:val="008E3655"/>
    <w:rsid w:val="008E5A69"/>
    <w:rsid w:val="008F00C9"/>
    <w:rsid w:val="008F0AD6"/>
    <w:rsid w:val="008F2357"/>
    <w:rsid w:val="008F2790"/>
    <w:rsid w:val="008F2D14"/>
    <w:rsid w:val="008F34C7"/>
    <w:rsid w:val="008F43D2"/>
    <w:rsid w:val="008F4B55"/>
    <w:rsid w:val="0090055A"/>
    <w:rsid w:val="0090277C"/>
    <w:rsid w:val="00903792"/>
    <w:rsid w:val="00904084"/>
    <w:rsid w:val="00904664"/>
    <w:rsid w:val="00905689"/>
    <w:rsid w:val="009076D7"/>
    <w:rsid w:val="00907C20"/>
    <w:rsid w:val="00907D0C"/>
    <w:rsid w:val="0091071A"/>
    <w:rsid w:val="00911928"/>
    <w:rsid w:val="00912B0E"/>
    <w:rsid w:val="00914D23"/>
    <w:rsid w:val="00915070"/>
    <w:rsid w:val="00915478"/>
    <w:rsid w:val="00915D33"/>
    <w:rsid w:val="00916265"/>
    <w:rsid w:val="0091720A"/>
    <w:rsid w:val="00923335"/>
    <w:rsid w:val="0092415E"/>
    <w:rsid w:val="009243AE"/>
    <w:rsid w:val="00924CF7"/>
    <w:rsid w:val="00926170"/>
    <w:rsid w:val="0092639E"/>
    <w:rsid w:val="0093101C"/>
    <w:rsid w:val="00933294"/>
    <w:rsid w:val="0093473F"/>
    <w:rsid w:val="00934E21"/>
    <w:rsid w:val="009351A5"/>
    <w:rsid w:val="0093520D"/>
    <w:rsid w:val="0093559F"/>
    <w:rsid w:val="00936535"/>
    <w:rsid w:val="0093701E"/>
    <w:rsid w:val="0093780F"/>
    <w:rsid w:val="00940B86"/>
    <w:rsid w:val="00941064"/>
    <w:rsid w:val="0094639D"/>
    <w:rsid w:val="009465CB"/>
    <w:rsid w:val="0094682F"/>
    <w:rsid w:val="00947698"/>
    <w:rsid w:val="009478A0"/>
    <w:rsid w:val="00950798"/>
    <w:rsid w:val="00950CBF"/>
    <w:rsid w:val="00952AB6"/>
    <w:rsid w:val="00953E1E"/>
    <w:rsid w:val="00954409"/>
    <w:rsid w:val="009551B1"/>
    <w:rsid w:val="00955318"/>
    <w:rsid w:val="00955320"/>
    <w:rsid w:val="00955839"/>
    <w:rsid w:val="00956EA0"/>
    <w:rsid w:val="00957A1D"/>
    <w:rsid w:val="00957F81"/>
    <w:rsid w:val="00960583"/>
    <w:rsid w:val="00961FE6"/>
    <w:rsid w:val="009620C4"/>
    <w:rsid w:val="00962433"/>
    <w:rsid w:val="00962AF9"/>
    <w:rsid w:val="00964B20"/>
    <w:rsid w:val="009665F4"/>
    <w:rsid w:val="00972303"/>
    <w:rsid w:val="00973793"/>
    <w:rsid w:val="00974D1B"/>
    <w:rsid w:val="009756DD"/>
    <w:rsid w:val="0097573F"/>
    <w:rsid w:val="00975A39"/>
    <w:rsid w:val="00976BBD"/>
    <w:rsid w:val="00977B7D"/>
    <w:rsid w:val="00980340"/>
    <w:rsid w:val="00980D6B"/>
    <w:rsid w:val="009822A4"/>
    <w:rsid w:val="00982E38"/>
    <w:rsid w:val="009831ED"/>
    <w:rsid w:val="009833CB"/>
    <w:rsid w:val="009860A1"/>
    <w:rsid w:val="00990EE0"/>
    <w:rsid w:val="00990F21"/>
    <w:rsid w:val="009911D2"/>
    <w:rsid w:val="00991DBA"/>
    <w:rsid w:val="00992537"/>
    <w:rsid w:val="0099303A"/>
    <w:rsid w:val="0099390C"/>
    <w:rsid w:val="00994283"/>
    <w:rsid w:val="009942CC"/>
    <w:rsid w:val="009947B1"/>
    <w:rsid w:val="009963D9"/>
    <w:rsid w:val="009A12DF"/>
    <w:rsid w:val="009A4399"/>
    <w:rsid w:val="009A5739"/>
    <w:rsid w:val="009A5C1B"/>
    <w:rsid w:val="009A61AC"/>
    <w:rsid w:val="009A7CB0"/>
    <w:rsid w:val="009B2DB1"/>
    <w:rsid w:val="009B342F"/>
    <w:rsid w:val="009B3734"/>
    <w:rsid w:val="009B5519"/>
    <w:rsid w:val="009B6F77"/>
    <w:rsid w:val="009C29CA"/>
    <w:rsid w:val="009C32C8"/>
    <w:rsid w:val="009C3EC5"/>
    <w:rsid w:val="009C4E3A"/>
    <w:rsid w:val="009C6FCF"/>
    <w:rsid w:val="009D08A2"/>
    <w:rsid w:val="009D115E"/>
    <w:rsid w:val="009D3555"/>
    <w:rsid w:val="009D3750"/>
    <w:rsid w:val="009D4373"/>
    <w:rsid w:val="009D47B3"/>
    <w:rsid w:val="009D7E83"/>
    <w:rsid w:val="009E7628"/>
    <w:rsid w:val="009E78E4"/>
    <w:rsid w:val="009F174E"/>
    <w:rsid w:val="009F21FC"/>
    <w:rsid w:val="009F3A75"/>
    <w:rsid w:val="009F3AE5"/>
    <w:rsid w:val="009F3D19"/>
    <w:rsid w:val="009F4B27"/>
    <w:rsid w:val="009F544A"/>
    <w:rsid w:val="009F7693"/>
    <w:rsid w:val="009F7978"/>
    <w:rsid w:val="009F7A55"/>
    <w:rsid w:val="00A00E0F"/>
    <w:rsid w:val="00A01049"/>
    <w:rsid w:val="00A01173"/>
    <w:rsid w:val="00A026BC"/>
    <w:rsid w:val="00A029C1"/>
    <w:rsid w:val="00A03230"/>
    <w:rsid w:val="00A05FF7"/>
    <w:rsid w:val="00A07A26"/>
    <w:rsid w:val="00A112E1"/>
    <w:rsid w:val="00A11C45"/>
    <w:rsid w:val="00A12163"/>
    <w:rsid w:val="00A12EF5"/>
    <w:rsid w:val="00A13055"/>
    <w:rsid w:val="00A1315B"/>
    <w:rsid w:val="00A13A90"/>
    <w:rsid w:val="00A13B2A"/>
    <w:rsid w:val="00A13C7A"/>
    <w:rsid w:val="00A14176"/>
    <w:rsid w:val="00A154E3"/>
    <w:rsid w:val="00A15EDD"/>
    <w:rsid w:val="00A17940"/>
    <w:rsid w:val="00A17BFA"/>
    <w:rsid w:val="00A204A9"/>
    <w:rsid w:val="00A20B2E"/>
    <w:rsid w:val="00A21B52"/>
    <w:rsid w:val="00A222C4"/>
    <w:rsid w:val="00A224D1"/>
    <w:rsid w:val="00A2489A"/>
    <w:rsid w:val="00A24FA9"/>
    <w:rsid w:val="00A25DA7"/>
    <w:rsid w:val="00A27AC8"/>
    <w:rsid w:val="00A306F0"/>
    <w:rsid w:val="00A32265"/>
    <w:rsid w:val="00A32AB7"/>
    <w:rsid w:val="00A3568B"/>
    <w:rsid w:val="00A40B9C"/>
    <w:rsid w:val="00A411CA"/>
    <w:rsid w:val="00A41958"/>
    <w:rsid w:val="00A42C0E"/>
    <w:rsid w:val="00A44974"/>
    <w:rsid w:val="00A45004"/>
    <w:rsid w:val="00A452C6"/>
    <w:rsid w:val="00A46592"/>
    <w:rsid w:val="00A47866"/>
    <w:rsid w:val="00A5265B"/>
    <w:rsid w:val="00A535A4"/>
    <w:rsid w:val="00A557A6"/>
    <w:rsid w:val="00A5677E"/>
    <w:rsid w:val="00A578BC"/>
    <w:rsid w:val="00A60334"/>
    <w:rsid w:val="00A6072A"/>
    <w:rsid w:val="00A609ED"/>
    <w:rsid w:val="00A616CF"/>
    <w:rsid w:val="00A61C56"/>
    <w:rsid w:val="00A63197"/>
    <w:rsid w:val="00A6344F"/>
    <w:rsid w:val="00A656FA"/>
    <w:rsid w:val="00A66C27"/>
    <w:rsid w:val="00A67AB4"/>
    <w:rsid w:val="00A67D48"/>
    <w:rsid w:val="00A71F04"/>
    <w:rsid w:val="00A72B2A"/>
    <w:rsid w:val="00A72F78"/>
    <w:rsid w:val="00A7389E"/>
    <w:rsid w:val="00A763BD"/>
    <w:rsid w:val="00A76DA4"/>
    <w:rsid w:val="00A77B37"/>
    <w:rsid w:val="00A77E0E"/>
    <w:rsid w:val="00A80432"/>
    <w:rsid w:val="00A805AE"/>
    <w:rsid w:val="00A8391B"/>
    <w:rsid w:val="00A85496"/>
    <w:rsid w:val="00A85F00"/>
    <w:rsid w:val="00A86945"/>
    <w:rsid w:val="00A86ACB"/>
    <w:rsid w:val="00A86AD6"/>
    <w:rsid w:val="00A86D44"/>
    <w:rsid w:val="00A8707F"/>
    <w:rsid w:val="00A904B4"/>
    <w:rsid w:val="00A904BD"/>
    <w:rsid w:val="00A91001"/>
    <w:rsid w:val="00A9163B"/>
    <w:rsid w:val="00A9175A"/>
    <w:rsid w:val="00A91DD1"/>
    <w:rsid w:val="00A921AA"/>
    <w:rsid w:val="00A94732"/>
    <w:rsid w:val="00A95DAC"/>
    <w:rsid w:val="00A97125"/>
    <w:rsid w:val="00AA1C19"/>
    <w:rsid w:val="00AA35CC"/>
    <w:rsid w:val="00AA3620"/>
    <w:rsid w:val="00AA4C5E"/>
    <w:rsid w:val="00AA4F42"/>
    <w:rsid w:val="00AA51CA"/>
    <w:rsid w:val="00AA63A0"/>
    <w:rsid w:val="00AA6713"/>
    <w:rsid w:val="00AA683D"/>
    <w:rsid w:val="00AA72D7"/>
    <w:rsid w:val="00AA7727"/>
    <w:rsid w:val="00AA799F"/>
    <w:rsid w:val="00AA7F1B"/>
    <w:rsid w:val="00AB0BBF"/>
    <w:rsid w:val="00AB3BB4"/>
    <w:rsid w:val="00AB4223"/>
    <w:rsid w:val="00AB4332"/>
    <w:rsid w:val="00AB47BF"/>
    <w:rsid w:val="00AB4C2B"/>
    <w:rsid w:val="00AB50AD"/>
    <w:rsid w:val="00AB5BAF"/>
    <w:rsid w:val="00AB65ED"/>
    <w:rsid w:val="00AB782B"/>
    <w:rsid w:val="00AB7924"/>
    <w:rsid w:val="00AC08D2"/>
    <w:rsid w:val="00AC1A7D"/>
    <w:rsid w:val="00AC287A"/>
    <w:rsid w:val="00AC2A2E"/>
    <w:rsid w:val="00AC2C5A"/>
    <w:rsid w:val="00AC32D5"/>
    <w:rsid w:val="00AC38C6"/>
    <w:rsid w:val="00AC3E12"/>
    <w:rsid w:val="00AC4B67"/>
    <w:rsid w:val="00AC5A55"/>
    <w:rsid w:val="00AC600A"/>
    <w:rsid w:val="00AC7DB8"/>
    <w:rsid w:val="00AD009D"/>
    <w:rsid w:val="00AD026E"/>
    <w:rsid w:val="00AD0363"/>
    <w:rsid w:val="00AD09E7"/>
    <w:rsid w:val="00AD0EDD"/>
    <w:rsid w:val="00AD0F0F"/>
    <w:rsid w:val="00AD2353"/>
    <w:rsid w:val="00AD5915"/>
    <w:rsid w:val="00AD59E8"/>
    <w:rsid w:val="00AD652A"/>
    <w:rsid w:val="00AD69AB"/>
    <w:rsid w:val="00AE09E5"/>
    <w:rsid w:val="00AE1133"/>
    <w:rsid w:val="00AE12BF"/>
    <w:rsid w:val="00AE15D0"/>
    <w:rsid w:val="00AE1965"/>
    <w:rsid w:val="00AE255A"/>
    <w:rsid w:val="00AE2EA7"/>
    <w:rsid w:val="00AE35C4"/>
    <w:rsid w:val="00AE3765"/>
    <w:rsid w:val="00AE4EE4"/>
    <w:rsid w:val="00AE7338"/>
    <w:rsid w:val="00AE7377"/>
    <w:rsid w:val="00AE7F9C"/>
    <w:rsid w:val="00AF0AAB"/>
    <w:rsid w:val="00AF116E"/>
    <w:rsid w:val="00AF1F70"/>
    <w:rsid w:val="00AF258E"/>
    <w:rsid w:val="00AF38D1"/>
    <w:rsid w:val="00AF408B"/>
    <w:rsid w:val="00AF4916"/>
    <w:rsid w:val="00AF5D1E"/>
    <w:rsid w:val="00AF5E5A"/>
    <w:rsid w:val="00AF6024"/>
    <w:rsid w:val="00AF6BDA"/>
    <w:rsid w:val="00AF7275"/>
    <w:rsid w:val="00AF7CDD"/>
    <w:rsid w:val="00B00D8D"/>
    <w:rsid w:val="00B01EC5"/>
    <w:rsid w:val="00B04B44"/>
    <w:rsid w:val="00B06B72"/>
    <w:rsid w:val="00B109A5"/>
    <w:rsid w:val="00B13559"/>
    <w:rsid w:val="00B14D33"/>
    <w:rsid w:val="00B1610E"/>
    <w:rsid w:val="00B163F5"/>
    <w:rsid w:val="00B1727B"/>
    <w:rsid w:val="00B20EC1"/>
    <w:rsid w:val="00B21318"/>
    <w:rsid w:val="00B218FC"/>
    <w:rsid w:val="00B2199C"/>
    <w:rsid w:val="00B21ED2"/>
    <w:rsid w:val="00B21F85"/>
    <w:rsid w:val="00B22113"/>
    <w:rsid w:val="00B22B4F"/>
    <w:rsid w:val="00B22D62"/>
    <w:rsid w:val="00B24260"/>
    <w:rsid w:val="00B25E17"/>
    <w:rsid w:val="00B268EE"/>
    <w:rsid w:val="00B26F21"/>
    <w:rsid w:val="00B27D8B"/>
    <w:rsid w:val="00B302A5"/>
    <w:rsid w:val="00B31138"/>
    <w:rsid w:val="00B31ABE"/>
    <w:rsid w:val="00B323F6"/>
    <w:rsid w:val="00B32A91"/>
    <w:rsid w:val="00B34F0E"/>
    <w:rsid w:val="00B34F1C"/>
    <w:rsid w:val="00B35B90"/>
    <w:rsid w:val="00B35C98"/>
    <w:rsid w:val="00B374F5"/>
    <w:rsid w:val="00B40351"/>
    <w:rsid w:val="00B40BC8"/>
    <w:rsid w:val="00B4182B"/>
    <w:rsid w:val="00B44AFB"/>
    <w:rsid w:val="00B4613F"/>
    <w:rsid w:val="00B47445"/>
    <w:rsid w:val="00B47D44"/>
    <w:rsid w:val="00B50801"/>
    <w:rsid w:val="00B50C51"/>
    <w:rsid w:val="00B5122B"/>
    <w:rsid w:val="00B51C41"/>
    <w:rsid w:val="00B51DA7"/>
    <w:rsid w:val="00B55540"/>
    <w:rsid w:val="00B56C68"/>
    <w:rsid w:val="00B60968"/>
    <w:rsid w:val="00B61CD2"/>
    <w:rsid w:val="00B62836"/>
    <w:rsid w:val="00B632D2"/>
    <w:rsid w:val="00B652AD"/>
    <w:rsid w:val="00B653F8"/>
    <w:rsid w:val="00B67D35"/>
    <w:rsid w:val="00B71740"/>
    <w:rsid w:val="00B71A54"/>
    <w:rsid w:val="00B74DDD"/>
    <w:rsid w:val="00B76BFD"/>
    <w:rsid w:val="00B81ED5"/>
    <w:rsid w:val="00B82BFA"/>
    <w:rsid w:val="00B84F94"/>
    <w:rsid w:val="00B84FB2"/>
    <w:rsid w:val="00B8520A"/>
    <w:rsid w:val="00B8791C"/>
    <w:rsid w:val="00B913EF"/>
    <w:rsid w:val="00B92141"/>
    <w:rsid w:val="00B944A8"/>
    <w:rsid w:val="00B947EA"/>
    <w:rsid w:val="00BA0A89"/>
    <w:rsid w:val="00BA1A15"/>
    <w:rsid w:val="00BA2BE1"/>
    <w:rsid w:val="00BA3D75"/>
    <w:rsid w:val="00BA6283"/>
    <w:rsid w:val="00BA70E5"/>
    <w:rsid w:val="00BA717F"/>
    <w:rsid w:val="00BA7404"/>
    <w:rsid w:val="00BA7742"/>
    <w:rsid w:val="00BB1A87"/>
    <w:rsid w:val="00BB3215"/>
    <w:rsid w:val="00BB40E0"/>
    <w:rsid w:val="00BB445C"/>
    <w:rsid w:val="00BB7234"/>
    <w:rsid w:val="00BC0363"/>
    <w:rsid w:val="00BC0BBA"/>
    <w:rsid w:val="00BC1048"/>
    <w:rsid w:val="00BC1423"/>
    <w:rsid w:val="00BC1555"/>
    <w:rsid w:val="00BC180D"/>
    <w:rsid w:val="00BC3726"/>
    <w:rsid w:val="00BC4329"/>
    <w:rsid w:val="00BD108D"/>
    <w:rsid w:val="00BD4EB8"/>
    <w:rsid w:val="00BD603B"/>
    <w:rsid w:val="00BD6CC0"/>
    <w:rsid w:val="00BD6DBF"/>
    <w:rsid w:val="00BD6F73"/>
    <w:rsid w:val="00BD7669"/>
    <w:rsid w:val="00BD7ADA"/>
    <w:rsid w:val="00BE03B4"/>
    <w:rsid w:val="00BE193E"/>
    <w:rsid w:val="00BE411A"/>
    <w:rsid w:val="00BE5FA1"/>
    <w:rsid w:val="00BE7EE6"/>
    <w:rsid w:val="00BF08FD"/>
    <w:rsid w:val="00BF20E0"/>
    <w:rsid w:val="00BF2ED3"/>
    <w:rsid w:val="00BF3B99"/>
    <w:rsid w:val="00BF4C85"/>
    <w:rsid w:val="00BF510A"/>
    <w:rsid w:val="00BF77F7"/>
    <w:rsid w:val="00C006EC"/>
    <w:rsid w:val="00C00746"/>
    <w:rsid w:val="00C020C4"/>
    <w:rsid w:val="00C030DC"/>
    <w:rsid w:val="00C0419D"/>
    <w:rsid w:val="00C0496B"/>
    <w:rsid w:val="00C049AA"/>
    <w:rsid w:val="00C04E59"/>
    <w:rsid w:val="00C12071"/>
    <w:rsid w:val="00C12188"/>
    <w:rsid w:val="00C1235F"/>
    <w:rsid w:val="00C15AC9"/>
    <w:rsid w:val="00C15F68"/>
    <w:rsid w:val="00C1750E"/>
    <w:rsid w:val="00C21259"/>
    <w:rsid w:val="00C25B01"/>
    <w:rsid w:val="00C268FE"/>
    <w:rsid w:val="00C300A1"/>
    <w:rsid w:val="00C31CBE"/>
    <w:rsid w:val="00C31FD3"/>
    <w:rsid w:val="00C33136"/>
    <w:rsid w:val="00C331C3"/>
    <w:rsid w:val="00C3358E"/>
    <w:rsid w:val="00C34F28"/>
    <w:rsid w:val="00C35376"/>
    <w:rsid w:val="00C368EA"/>
    <w:rsid w:val="00C3702A"/>
    <w:rsid w:val="00C4055E"/>
    <w:rsid w:val="00C43283"/>
    <w:rsid w:val="00C46D51"/>
    <w:rsid w:val="00C47564"/>
    <w:rsid w:val="00C475B9"/>
    <w:rsid w:val="00C478E1"/>
    <w:rsid w:val="00C47E74"/>
    <w:rsid w:val="00C47EC5"/>
    <w:rsid w:val="00C50C4D"/>
    <w:rsid w:val="00C5117B"/>
    <w:rsid w:val="00C5179C"/>
    <w:rsid w:val="00C5570B"/>
    <w:rsid w:val="00C56DF0"/>
    <w:rsid w:val="00C56FD5"/>
    <w:rsid w:val="00C60E35"/>
    <w:rsid w:val="00C61480"/>
    <w:rsid w:val="00C6177A"/>
    <w:rsid w:val="00C618E6"/>
    <w:rsid w:val="00C61B5B"/>
    <w:rsid w:val="00C61E8C"/>
    <w:rsid w:val="00C62913"/>
    <w:rsid w:val="00C641A4"/>
    <w:rsid w:val="00C64820"/>
    <w:rsid w:val="00C6772D"/>
    <w:rsid w:val="00C70CE9"/>
    <w:rsid w:val="00C7474B"/>
    <w:rsid w:val="00C752A7"/>
    <w:rsid w:val="00C75C61"/>
    <w:rsid w:val="00C763AB"/>
    <w:rsid w:val="00C801CA"/>
    <w:rsid w:val="00C80954"/>
    <w:rsid w:val="00C82506"/>
    <w:rsid w:val="00C846F6"/>
    <w:rsid w:val="00C85BAD"/>
    <w:rsid w:val="00C85DBF"/>
    <w:rsid w:val="00C85DEB"/>
    <w:rsid w:val="00C85E9B"/>
    <w:rsid w:val="00C86BF5"/>
    <w:rsid w:val="00C8708C"/>
    <w:rsid w:val="00C92BE1"/>
    <w:rsid w:val="00C933F6"/>
    <w:rsid w:val="00C93B4F"/>
    <w:rsid w:val="00C94F02"/>
    <w:rsid w:val="00C9598B"/>
    <w:rsid w:val="00C96F16"/>
    <w:rsid w:val="00C97318"/>
    <w:rsid w:val="00CA1029"/>
    <w:rsid w:val="00CA1322"/>
    <w:rsid w:val="00CA1CF6"/>
    <w:rsid w:val="00CA2276"/>
    <w:rsid w:val="00CA27FD"/>
    <w:rsid w:val="00CA3862"/>
    <w:rsid w:val="00CA3C0E"/>
    <w:rsid w:val="00CA63A1"/>
    <w:rsid w:val="00CB10FC"/>
    <w:rsid w:val="00CB2312"/>
    <w:rsid w:val="00CB4AB6"/>
    <w:rsid w:val="00CB555B"/>
    <w:rsid w:val="00CB5B72"/>
    <w:rsid w:val="00CB643F"/>
    <w:rsid w:val="00CB7C70"/>
    <w:rsid w:val="00CC0041"/>
    <w:rsid w:val="00CC00FE"/>
    <w:rsid w:val="00CC0CB0"/>
    <w:rsid w:val="00CC27CE"/>
    <w:rsid w:val="00CC34BA"/>
    <w:rsid w:val="00CC39C2"/>
    <w:rsid w:val="00CC72B6"/>
    <w:rsid w:val="00CC779E"/>
    <w:rsid w:val="00CD2D6F"/>
    <w:rsid w:val="00CD3637"/>
    <w:rsid w:val="00CD3AF9"/>
    <w:rsid w:val="00CD4B40"/>
    <w:rsid w:val="00CE1102"/>
    <w:rsid w:val="00CE196A"/>
    <w:rsid w:val="00CE1B24"/>
    <w:rsid w:val="00CE2D3E"/>
    <w:rsid w:val="00CE3185"/>
    <w:rsid w:val="00CE4860"/>
    <w:rsid w:val="00CE4905"/>
    <w:rsid w:val="00CE4A60"/>
    <w:rsid w:val="00CE4ED2"/>
    <w:rsid w:val="00CE59F5"/>
    <w:rsid w:val="00CE6B25"/>
    <w:rsid w:val="00CF02B8"/>
    <w:rsid w:val="00CF0311"/>
    <w:rsid w:val="00CF1506"/>
    <w:rsid w:val="00CF1BB4"/>
    <w:rsid w:val="00CF1DB0"/>
    <w:rsid w:val="00CF299D"/>
    <w:rsid w:val="00CF50D1"/>
    <w:rsid w:val="00CF51F6"/>
    <w:rsid w:val="00CF67AB"/>
    <w:rsid w:val="00CF7463"/>
    <w:rsid w:val="00CF7C2B"/>
    <w:rsid w:val="00D001AB"/>
    <w:rsid w:val="00D013AE"/>
    <w:rsid w:val="00D014A5"/>
    <w:rsid w:val="00D01768"/>
    <w:rsid w:val="00D01932"/>
    <w:rsid w:val="00D0309F"/>
    <w:rsid w:val="00D03A13"/>
    <w:rsid w:val="00D03BE7"/>
    <w:rsid w:val="00D04291"/>
    <w:rsid w:val="00D0454F"/>
    <w:rsid w:val="00D04A8F"/>
    <w:rsid w:val="00D04D26"/>
    <w:rsid w:val="00D06C05"/>
    <w:rsid w:val="00D07C8B"/>
    <w:rsid w:val="00D10794"/>
    <w:rsid w:val="00D10864"/>
    <w:rsid w:val="00D132CC"/>
    <w:rsid w:val="00D136CF"/>
    <w:rsid w:val="00D13C29"/>
    <w:rsid w:val="00D14B35"/>
    <w:rsid w:val="00D1565B"/>
    <w:rsid w:val="00D15780"/>
    <w:rsid w:val="00D16087"/>
    <w:rsid w:val="00D16595"/>
    <w:rsid w:val="00D202B8"/>
    <w:rsid w:val="00D212C4"/>
    <w:rsid w:val="00D24C24"/>
    <w:rsid w:val="00D252F8"/>
    <w:rsid w:val="00D2641F"/>
    <w:rsid w:val="00D26EE4"/>
    <w:rsid w:val="00D276A2"/>
    <w:rsid w:val="00D27C7E"/>
    <w:rsid w:val="00D3370A"/>
    <w:rsid w:val="00D33919"/>
    <w:rsid w:val="00D35E27"/>
    <w:rsid w:val="00D377EB"/>
    <w:rsid w:val="00D435DC"/>
    <w:rsid w:val="00D44EED"/>
    <w:rsid w:val="00D45065"/>
    <w:rsid w:val="00D457BF"/>
    <w:rsid w:val="00D4624E"/>
    <w:rsid w:val="00D47966"/>
    <w:rsid w:val="00D47C66"/>
    <w:rsid w:val="00D5260F"/>
    <w:rsid w:val="00D53F01"/>
    <w:rsid w:val="00D55736"/>
    <w:rsid w:val="00D55CC6"/>
    <w:rsid w:val="00D55FF7"/>
    <w:rsid w:val="00D56D09"/>
    <w:rsid w:val="00D57269"/>
    <w:rsid w:val="00D57EE8"/>
    <w:rsid w:val="00D619B6"/>
    <w:rsid w:val="00D61A42"/>
    <w:rsid w:val="00D61BD7"/>
    <w:rsid w:val="00D62ECF"/>
    <w:rsid w:val="00D6372A"/>
    <w:rsid w:val="00D64D3F"/>
    <w:rsid w:val="00D654C2"/>
    <w:rsid w:val="00D65DBF"/>
    <w:rsid w:val="00D715A7"/>
    <w:rsid w:val="00D7257C"/>
    <w:rsid w:val="00D726DB"/>
    <w:rsid w:val="00D729A4"/>
    <w:rsid w:val="00D73035"/>
    <w:rsid w:val="00D736CD"/>
    <w:rsid w:val="00D73E2B"/>
    <w:rsid w:val="00D742B7"/>
    <w:rsid w:val="00D74F7C"/>
    <w:rsid w:val="00D75D59"/>
    <w:rsid w:val="00D762F8"/>
    <w:rsid w:val="00D764F5"/>
    <w:rsid w:val="00D76AD1"/>
    <w:rsid w:val="00D805EE"/>
    <w:rsid w:val="00D82AB2"/>
    <w:rsid w:val="00D84BE2"/>
    <w:rsid w:val="00D853AB"/>
    <w:rsid w:val="00D85512"/>
    <w:rsid w:val="00D856A3"/>
    <w:rsid w:val="00D868C4"/>
    <w:rsid w:val="00D877C7"/>
    <w:rsid w:val="00D87AD2"/>
    <w:rsid w:val="00D87E3E"/>
    <w:rsid w:val="00D91200"/>
    <w:rsid w:val="00D9167A"/>
    <w:rsid w:val="00D92646"/>
    <w:rsid w:val="00D950CD"/>
    <w:rsid w:val="00D96FCF"/>
    <w:rsid w:val="00D97E1B"/>
    <w:rsid w:val="00DA03A5"/>
    <w:rsid w:val="00DA30F5"/>
    <w:rsid w:val="00DA49C0"/>
    <w:rsid w:val="00DA4ADA"/>
    <w:rsid w:val="00DA4F3F"/>
    <w:rsid w:val="00DA52EE"/>
    <w:rsid w:val="00DA57CD"/>
    <w:rsid w:val="00DA58FE"/>
    <w:rsid w:val="00DA66ED"/>
    <w:rsid w:val="00DA684E"/>
    <w:rsid w:val="00DA75F1"/>
    <w:rsid w:val="00DA7F5C"/>
    <w:rsid w:val="00DB0B03"/>
    <w:rsid w:val="00DB0B5C"/>
    <w:rsid w:val="00DB1CEF"/>
    <w:rsid w:val="00DB2AA4"/>
    <w:rsid w:val="00DB396B"/>
    <w:rsid w:val="00DB4331"/>
    <w:rsid w:val="00DB55E5"/>
    <w:rsid w:val="00DB5941"/>
    <w:rsid w:val="00DB73D4"/>
    <w:rsid w:val="00DC18C9"/>
    <w:rsid w:val="00DC2B6E"/>
    <w:rsid w:val="00DC35C4"/>
    <w:rsid w:val="00DC7568"/>
    <w:rsid w:val="00DC7AEB"/>
    <w:rsid w:val="00DD27B0"/>
    <w:rsid w:val="00DD3710"/>
    <w:rsid w:val="00DD745E"/>
    <w:rsid w:val="00DE1796"/>
    <w:rsid w:val="00DE1827"/>
    <w:rsid w:val="00DE193C"/>
    <w:rsid w:val="00DE1B82"/>
    <w:rsid w:val="00DE1E4C"/>
    <w:rsid w:val="00DE2C5D"/>
    <w:rsid w:val="00DE2DED"/>
    <w:rsid w:val="00DE42E5"/>
    <w:rsid w:val="00DE560A"/>
    <w:rsid w:val="00DE583E"/>
    <w:rsid w:val="00DE5F5F"/>
    <w:rsid w:val="00DE60A9"/>
    <w:rsid w:val="00DE630D"/>
    <w:rsid w:val="00DE6DD7"/>
    <w:rsid w:val="00DE6F66"/>
    <w:rsid w:val="00DE7E39"/>
    <w:rsid w:val="00DF2C62"/>
    <w:rsid w:val="00DF4C52"/>
    <w:rsid w:val="00DF56F1"/>
    <w:rsid w:val="00DF5AA6"/>
    <w:rsid w:val="00DF669E"/>
    <w:rsid w:val="00DF699A"/>
    <w:rsid w:val="00DF6A3B"/>
    <w:rsid w:val="00DF6D78"/>
    <w:rsid w:val="00E0169C"/>
    <w:rsid w:val="00E01A47"/>
    <w:rsid w:val="00E01AC3"/>
    <w:rsid w:val="00E02988"/>
    <w:rsid w:val="00E02A52"/>
    <w:rsid w:val="00E02D09"/>
    <w:rsid w:val="00E030D9"/>
    <w:rsid w:val="00E03CBF"/>
    <w:rsid w:val="00E04072"/>
    <w:rsid w:val="00E04FF5"/>
    <w:rsid w:val="00E05F23"/>
    <w:rsid w:val="00E069C9"/>
    <w:rsid w:val="00E07593"/>
    <w:rsid w:val="00E07678"/>
    <w:rsid w:val="00E10AB5"/>
    <w:rsid w:val="00E10D75"/>
    <w:rsid w:val="00E11E86"/>
    <w:rsid w:val="00E147D7"/>
    <w:rsid w:val="00E159EA"/>
    <w:rsid w:val="00E17165"/>
    <w:rsid w:val="00E204A5"/>
    <w:rsid w:val="00E2090A"/>
    <w:rsid w:val="00E20E11"/>
    <w:rsid w:val="00E214F3"/>
    <w:rsid w:val="00E21AFF"/>
    <w:rsid w:val="00E22084"/>
    <w:rsid w:val="00E23ADD"/>
    <w:rsid w:val="00E24176"/>
    <w:rsid w:val="00E24200"/>
    <w:rsid w:val="00E25105"/>
    <w:rsid w:val="00E27687"/>
    <w:rsid w:val="00E2768D"/>
    <w:rsid w:val="00E27B5B"/>
    <w:rsid w:val="00E327D8"/>
    <w:rsid w:val="00E32BF2"/>
    <w:rsid w:val="00E32C3A"/>
    <w:rsid w:val="00E347CA"/>
    <w:rsid w:val="00E3662E"/>
    <w:rsid w:val="00E369AC"/>
    <w:rsid w:val="00E418B3"/>
    <w:rsid w:val="00E45587"/>
    <w:rsid w:val="00E468B3"/>
    <w:rsid w:val="00E46A6B"/>
    <w:rsid w:val="00E477A4"/>
    <w:rsid w:val="00E51933"/>
    <w:rsid w:val="00E51A66"/>
    <w:rsid w:val="00E52CB2"/>
    <w:rsid w:val="00E52F8F"/>
    <w:rsid w:val="00E53D04"/>
    <w:rsid w:val="00E540CC"/>
    <w:rsid w:val="00E54FC0"/>
    <w:rsid w:val="00E561C1"/>
    <w:rsid w:val="00E56C4F"/>
    <w:rsid w:val="00E60C72"/>
    <w:rsid w:val="00E62973"/>
    <w:rsid w:val="00E638AC"/>
    <w:rsid w:val="00E6553E"/>
    <w:rsid w:val="00E67726"/>
    <w:rsid w:val="00E71467"/>
    <w:rsid w:val="00E71ABE"/>
    <w:rsid w:val="00E730E6"/>
    <w:rsid w:val="00E75B29"/>
    <w:rsid w:val="00E76031"/>
    <w:rsid w:val="00E76F84"/>
    <w:rsid w:val="00E810C2"/>
    <w:rsid w:val="00E81FB2"/>
    <w:rsid w:val="00E82D64"/>
    <w:rsid w:val="00E837FA"/>
    <w:rsid w:val="00E83B48"/>
    <w:rsid w:val="00E85366"/>
    <w:rsid w:val="00E85DFD"/>
    <w:rsid w:val="00E8682B"/>
    <w:rsid w:val="00E86C5C"/>
    <w:rsid w:val="00E87561"/>
    <w:rsid w:val="00E87C77"/>
    <w:rsid w:val="00E906B4"/>
    <w:rsid w:val="00E94518"/>
    <w:rsid w:val="00E94962"/>
    <w:rsid w:val="00E951FB"/>
    <w:rsid w:val="00E96D1B"/>
    <w:rsid w:val="00E97451"/>
    <w:rsid w:val="00E97BD1"/>
    <w:rsid w:val="00EA07E9"/>
    <w:rsid w:val="00EA5F47"/>
    <w:rsid w:val="00EA7865"/>
    <w:rsid w:val="00EB0842"/>
    <w:rsid w:val="00EB0B63"/>
    <w:rsid w:val="00EB169E"/>
    <w:rsid w:val="00EB18A2"/>
    <w:rsid w:val="00EB1BAA"/>
    <w:rsid w:val="00EB2113"/>
    <w:rsid w:val="00EB3727"/>
    <w:rsid w:val="00EB4DB4"/>
    <w:rsid w:val="00EB5285"/>
    <w:rsid w:val="00EB6587"/>
    <w:rsid w:val="00EB775C"/>
    <w:rsid w:val="00EC0082"/>
    <w:rsid w:val="00EC0247"/>
    <w:rsid w:val="00EC1F05"/>
    <w:rsid w:val="00EC26E9"/>
    <w:rsid w:val="00EC2FB4"/>
    <w:rsid w:val="00EC53DB"/>
    <w:rsid w:val="00EC6821"/>
    <w:rsid w:val="00EC69DF"/>
    <w:rsid w:val="00EC7809"/>
    <w:rsid w:val="00ED008F"/>
    <w:rsid w:val="00ED114A"/>
    <w:rsid w:val="00ED148E"/>
    <w:rsid w:val="00ED1A27"/>
    <w:rsid w:val="00ED1E09"/>
    <w:rsid w:val="00ED3346"/>
    <w:rsid w:val="00ED5EFF"/>
    <w:rsid w:val="00ED69A9"/>
    <w:rsid w:val="00ED6F57"/>
    <w:rsid w:val="00ED77B2"/>
    <w:rsid w:val="00EE5869"/>
    <w:rsid w:val="00EE5BB4"/>
    <w:rsid w:val="00EE5EA2"/>
    <w:rsid w:val="00EE740F"/>
    <w:rsid w:val="00EF0B33"/>
    <w:rsid w:val="00EF2FAE"/>
    <w:rsid w:val="00EF3407"/>
    <w:rsid w:val="00EF465C"/>
    <w:rsid w:val="00EF5B55"/>
    <w:rsid w:val="00EF6F92"/>
    <w:rsid w:val="00EF76E4"/>
    <w:rsid w:val="00EF7F58"/>
    <w:rsid w:val="00F00A29"/>
    <w:rsid w:val="00F01673"/>
    <w:rsid w:val="00F01AD9"/>
    <w:rsid w:val="00F02126"/>
    <w:rsid w:val="00F033F6"/>
    <w:rsid w:val="00F05F3D"/>
    <w:rsid w:val="00F0634E"/>
    <w:rsid w:val="00F066C0"/>
    <w:rsid w:val="00F069B9"/>
    <w:rsid w:val="00F07F8B"/>
    <w:rsid w:val="00F1017E"/>
    <w:rsid w:val="00F10E29"/>
    <w:rsid w:val="00F11748"/>
    <w:rsid w:val="00F13B36"/>
    <w:rsid w:val="00F14404"/>
    <w:rsid w:val="00F164C4"/>
    <w:rsid w:val="00F16EBF"/>
    <w:rsid w:val="00F17B7F"/>
    <w:rsid w:val="00F2015E"/>
    <w:rsid w:val="00F201AE"/>
    <w:rsid w:val="00F216FD"/>
    <w:rsid w:val="00F21DC2"/>
    <w:rsid w:val="00F2470D"/>
    <w:rsid w:val="00F26489"/>
    <w:rsid w:val="00F26D10"/>
    <w:rsid w:val="00F27CF2"/>
    <w:rsid w:val="00F3010C"/>
    <w:rsid w:val="00F31BD9"/>
    <w:rsid w:val="00F3247B"/>
    <w:rsid w:val="00F3353A"/>
    <w:rsid w:val="00F33F08"/>
    <w:rsid w:val="00F3476C"/>
    <w:rsid w:val="00F34E3A"/>
    <w:rsid w:val="00F35002"/>
    <w:rsid w:val="00F35B51"/>
    <w:rsid w:val="00F35D30"/>
    <w:rsid w:val="00F37F18"/>
    <w:rsid w:val="00F406D8"/>
    <w:rsid w:val="00F40F7F"/>
    <w:rsid w:val="00F4144D"/>
    <w:rsid w:val="00F41D14"/>
    <w:rsid w:val="00F422CE"/>
    <w:rsid w:val="00F42978"/>
    <w:rsid w:val="00F42B5C"/>
    <w:rsid w:val="00F42FEC"/>
    <w:rsid w:val="00F44B74"/>
    <w:rsid w:val="00F45F7D"/>
    <w:rsid w:val="00F477B2"/>
    <w:rsid w:val="00F50AB0"/>
    <w:rsid w:val="00F522A8"/>
    <w:rsid w:val="00F53763"/>
    <w:rsid w:val="00F538FA"/>
    <w:rsid w:val="00F54CA1"/>
    <w:rsid w:val="00F57B1C"/>
    <w:rsid w:val="00F6046F"/>
    <w:rsid w:val="00F635A0"/>
    <w:rsid w:val="00F64308"/>
    <w:rsid w:val="00F65831"/>
    <w:rsid w:val="00F65BB9"/>
    <w:rsid w:val="00F673E9"/>
    <w:rsid w:val="00F673EF"/>
    <w:rsid w:val="00F677E2"/>
    <w:rsid w:val="00F679FF"/>
    <w:rsid w:val="00F71209"/>
    <w:rsid w:val="00F720EC"/>
    <w:rsid w:val="00F72A37"/>
    <w:rsid w:val="00F72CAE"/>
    <w:rsid w:val="00F73A87"/>
    <w:rsid w:val="00F74CBF"/>
    <w:rsid w:val="00F769D6"/>
    <w:rsid w:val="00F77113"/>
    <w:rsid w:val="00F77973"/>
    <w:rsid w:val="00F8008F"/>
    <w:rsid w:val="00F80132"/>
    <w:rsid w:val="00F802F0"/>
    <w:rsid w:val="00F807EF"/>
    <w:rsid w:val="00F8327F"/>
    <w:rsid w:val="00F837F6"/>
    <w:rsid w:val="00F84490"/>
    <w:rsid w:val="00F84C75"/>
    <w:rsid w:val="00F84DF3"/>
    <w:rsid w:val="00F84E93"/>
    <w:rsid w:val="00F855DF"/>
    <w:rsid w:val="00F859B6"/>
    <w:rsid w:val="00F85A90"/>
    <w:rsid w:val="00F85BCD"/>
    <w:rsid w:val="00F86FB3"/>
    <w:rsid w:val="00F87356"/>
    <w:rsid w:val="00F90A6F"/>
    <w:rsid w:val="00F90EED"/>
    <w:rsid w:val="00F91DAE"/>
    <w:rsid w:val="00F920F2"/>
    <w:rsid w:val="00F92866"/>
    <w:rsid w:val="00F94782"/>
    <w:rsid w:val="00F94980"/>
    <w:rsid w:val="00F95368"/>
    <w:rsid w:val="00F95E1C"/>
    <w:rsid w:val="00F95E5A"/>
    <w:rsid w:val="00F96774"/>
    <w:rsid w:val="00F9783F"/>
    <w:rsid w:val="00FA2646"/>
    <w:rsid w:val="00FA5C57"/>
    <w:rsid w:val="00FA6467"/>
    <w:rsid w:val="00FA762E"/>
    <w:rsid w:val="00FA7FA5"/>
    <w:rsid w:val="00FB031B"/>
    <w:rsid w:val="00FB05AF"/>
    <w:rsid w:val="00FB0A56"/>
    <w:rsid w:val="00FB3038"/>
    <w:rsid w:val="00FB3712"/>
    <w:rsid w:val="00FB495D"/>
    <w:rsid w:val="00FB4E55"/>
    <w:rsid w:val="00FB55F6"/>
    <w:rsid w:val="00FB6D21"/>
    <w:rsid w:val="00FB7131"/>
    <w:rsid w:val="00FB7750"/>
    <w:rsid w:val="00FB7F10"/>
    <w:rsid w:val="00FC045F"/>
    <w:rsid w:val="00FC07CC"/>
    <w:rsid w:val="00FC2E31"/>
    <w:rsid w:val="00FC3BAC"/>
    <w:rsid w:val="00FC3D69"/>
    <w:rsid w:val="00FC56B3"/>
    <w:rsid w:val="00FC5EA3"/>
    <w:rsid w:val="00FC65FB"/>
    <w:rsid w:val="00FC689C"/>
    <w:rsid w:val="00FC69A0"/>
    <w:rsid w:val="00FC7ED2"/>
    <w:rsid w:val="00FD02CD"/>
    <w:rsid w:val="00FD0304"/>
    <w:rsid w:val="00FD0AE2"/>
    <w:rsid w:val="00FD194A"/>
    <w:rsid w:val="00FD269D"/>
    <w:rsid w:val="00FD3D61"/>
    <w:rsid w:val="00FD5020"/>
    <w:rsid w:val="00FD5A9D"/>
    <w:rsid w:val="00FD7D08"/>
    <w:rsid w:val="00FE33A2"/>
    <w:rsid w:val="00FE37ED"/>
    <w:rsid w:val="00FE493C"/>
    <w:rsid w:val="00FE5AF2"/>
    <w:rsid w:val="00FE7950"/>
    <w:rsid w:val="00FE7BAA"/>
    <w:rsid w:val="00FF0772"/>
    <w:rsid w:val="00FF57DD"/>
    <w:rsid w:val="00FF6527"/>
    <w:rsid w:val="00FF6964"/>
    <w:rsid w:val="00FF7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A24FA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270BE"/>
    <w:pPr>
      <w:numPr>
        <w:numId w:val="1"/>
      </w:numPr>
      <w:spacing w:before="240" w:after="80"/>
      <w:outlineLvl w:val="0"/>
    </w:pPr>
    <w:rPr>
      <w:b/>
      <w:bCs/>
      <w:smallCaps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1"/>
    <w:qFormat/>
    <w:rsid w:val="007270BE"/>
    <w:pPr>
      <w:numPr>
        <w:ilvl w:val="1"/>
        <w:numId w:val="1"/>
      </w:numPr>
      <w:spacing w:before="120" w:after="6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270BE"/>
    <w:pPr>
      <w:numPr>
        <w:ilvl w:val="2"/>
        <w:numId w:val="1"/>
      </w:numPr>
      <w:snapToGrid w:val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7270BE"/>
    <w:pPr>
      <w:numPr>
        <w:ilvl w:val="3"/>
        <w:numId w:val="1"/>
      </w:numPr>
      <w:spacing w:before="60" w:after="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7270BE"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7270BE"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qFormat/>
    <w:rsid w:val="007270BE"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Heading8">
    <w:name w:val="heading 8"/>
    <w:basedOn w:val="Normal"/>
    <w:next w:val="Normal"/>
    <w:link w:val="Heading8Char"/>
    <w:qFormat/>
    <w:rsid w:val="007270BE"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qFormat/>
    <w:rsid w:val="007270BE"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4E720A"/>
    <w:rPr>
      <w:b/>
      <w:bCs/>
      <w:smallCaps/>
      <w:kern w:val="28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ocked/>
    <w:rsid w:val="00FD0304"/>
    <w:rPr>
      <w:rFonts w:eastAsia="MS Mincho" w:cs="Times New Roman"/>
      <w:b/>
      <w:b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locked/>
    <w:rsid w:val="006946AA"/>
    <w:rPr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locked/>
    <w:rsid w:val="007270BE"/>
    <w:rPr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locked/>
    <w:rsid w:val="006946AA"/>
    <w:rPr>
      <w:sz w:val="18"/>
      <w:szCs w:val="18"/>
      <w:lang w:eastAsia="en-US"/>
    </w:rPr>
  </w:style>
  <w:style w:type="character" w:customStyle="1" w:styleId="Heading6Char">
    <w:name w:val="Heading 6 Char"/>
    <w:basedOn w:val="DefaultParagraphFont"/>
    <w:link w:val="Heading6"/>
    <w:locked/>
    <w:rsid w:val="006946AA"/>
    <w:rPr>
      <w:i/>
      <w:iCs/>
      <w:sz w:val="16"/>
      <w:szCs w:val="16"/>
      <w:lang w:eastAsia="en-US"/>
    </w:rPr>
  </w:style>
  <w:style w:type="character" w:customStyle="1" w:styleId="Heading7Char">
    <w:name w:val="Heading 7 Char"/>
    <w:basedOn w:val="DefaultParagraphFont"/>
    <w:link w:val="Heading7"/>
    <w:locked/>
    <w:rsid w:val="006946AA"/>
    <w:rPr>
      <w:sz w:val="16"/>
      <w:szCs w:val="16"/>
      <w:lang w:eastAsia="en-US"/>
    </w:rPr>
  </w:style>
  <w:style w:type="character" w:customStyle="1" w:styleId="Heading8Char">
    <w:name w:val="Heading 8 Char"/>
    <w:basedOn w:val="DefaultParagraphFont"/>
    <w:link w:val="Heading8"/>
    <w:locked/>
    <w:rsid w:val="006946AA"/>
    <w:rPr>
      <w:i/>
      <w:iCs/>
      <w:sz w:val="16"/>
      <w:szCs w:val="16"/>
      <w:lang w:eastAsia="en-US"/>
    </w:rPr>
  </w:style>
  <w:style w:type="character" w:customStyle="1" w:styleId="Heading9Char">
    <w:name w:val="Heading 9 Char"/>
    <w:basedOn w:val="DefaultParagraphFont"/>
    <w:link w:val="Heading9"/>
    <w:locked/>
    <w:rsid w:val="006946AA"/>
    <w:rPr>
      <w:sz w:val="16"/>
      <w:szCs w:val="16"/>
      <w:lang w:eastAsia="en-US"/>
    </w:rPr>
  </w:style>
  <w:style w:type="paragraph" w:customStyle="1" w:styleId="Abstract">
    <w:name w:val="Abstract"/>
    <w:basedOn w:val="Normal"/>
    <w:next w:val="Normal"/>
    <w:rsid w:val="00E347CA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Normal"/>
    <w:next w:val="Normal"/>
    <w:rsid w:val="00E347CA"/>
    <w:pPr>
      <w:spacing w:before="120" w:after="320"/>
      <w:jc w:val="center"/>
    </w:pPr>
    <w:rPr>
      <w:sz w:val="22"/>
      <w:szCs w:val="22"/>
    </w:rPr>
  </w:style>
  <w:style w:type="character" w:customStyle="1" w:styleId="MemberType">
    <w:name w:val="MemberType"/>
    <w:basedOn w:val="DefaultParagraphFont"/>
    <w:rsid w:val="00E347CA"/>
    <w:rPr>
      <w:rFonts w:ascii="Times New Roman" w:hAnsi="Times New Roman" w:cs="Times New Roman"/>
      <w:i/>
      <w:iCs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E347CA"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locked/>
    <w:rsid w:val="006946AA"/>
    <w:rPr>
      <w:rFonts w:ascii="Cambria" w:eastAsia="SimSun" w:hAnsi="Cambria" w:cs="Cambria"/>
      <w:b/>
      <w:bCs/>
      <w:kern w:val="28"/>
      <w:sz w:val="32"/>
      <w:szCs w:val="32"/>
      <w:lang w:eastAsia="en-US"/>
    </w:rPr>
  </w:style>
  <w:style w:type="paragraph" w:styleId="FootnoteText">
    <w:name w:val="footnote text"/>
    <w:basedOn w:val="Normal"/>
    <w:link w:val="FootnoteTextChar"/>
    <w:semiHidden/>
    <w:rsid w:val="00E347CA"/>
    <w:pPr>
      <w:ind w:firstLine="202"/>
      <w:jc w:val="both"/>
    </w:pPr>
    <w:rPr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6946AA"/>
    <w:rPr>
      <w:rFonts w:cs="Times New Roman"/>
      <w:sz w:val="20"/>
      <w:szCs w:val="20"/>
      <w:lang w:eastAsia="en-US"/>
    </w:rPr>
  </w:style>
  <w:style w:type="paragraph" w:customStyle="1" w:styleId="References">
    <w:name w:val="References"/>
    <w:basedOn w:val="Normal"/>
    <w:rsid w:val="00E347CA"/>
    <w:pPr>
      <w:numPr>
        <w:numId w:val="2"/>
      </w:numPr>
      <w:jc w:val="both"/>
    </w:pPr>
    <w:rPr>
      <w:sz w:val="16"/>
      <w:szCs w:val="16"/>
    </w:rPr>
  </w:style>
  <w:style w:type="paragraph" w:customStyle="1" w:styleId="IndexTerms">
    <w:name w:val="IndexTerms"/>
    <w:basedOn w:val="Normal"/>
    <w:next w:val="Normal"/>
    <w:rsid w:val="00E347CA"/>
    <w:pPr>
      <w:ind w:firstLine="202"/>
      <w:jc w:val="both"/>
    </w:pPr>
    <w:rPr>
      <w:b/>
      <w:bCs/>
      <w:sz w:val="18"/>
      <w:szCs w:val="18"/>
    </w:rPr>
  </w:style>
  <w:style w:type="character" w:styleId="FootnoteReference">
    <w:name w:val="footnote reference"/>
    <w:basedOn w:val="DefaultParagraphFont"/>
    <w:semiHidden/>
    <w:rsid w:val="00E347CA"/>
    <w:rPr>
      <w:rFonts w:cs="Times New Roman"/>
      <w:vertAlign w:val="superscript"/>
    </w:rPr>
  </w:style>
  <w:style w:type="paragraph" w:styleId="Footer">
    <w:name w:val="footer"/>
    <w:basedOn w:val="Normal"/>
    <w:link w:val="FooterChar"/>
    <w:rsid w:val="00E34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6946AA"/>
    <w:rPr>
      <w:rFonts w:cs="Times New Roman"/>
      <w:sz w:val="24"/>
      <w:szCs w:val="24"/>
      <w:lang w:eastAsia="en-US"/>
    </w:rPr>
  </w:style>
  <w:style w:type="paragraph" w:customStyle="1" w:styleId="Text">
    <w:name w:val="Text"/>
    <w:basedOn w:val="Normal"/>
    <w:rsid w:val="00E347CA"/>
    <w:pPr>
      <w:widowControl w:val="0"/>
      <w:spacing w:line="252" w:lineRule="auto"/>
      <w:ind w:firstLine="202"/>
      <w:jc w:val="both"/>
    </w:pPr>
  </w:style>
  <w:style w:type="paragraph" w:customStyle="1" w:styleId="FigureCaption">
    <w:name w:val="Figure Caption"/>
    <w:basedOn w:val="Normal"/>
    <w:rsid w:val="00E347CA"/>
    <w:pPr>
      <w:jc w:val="both"/>
    </w:pPr>
    <w:rPr>
      <w:b/>
      <w:bCs/>
      <w:sz w:val="16"/>
      <w:szCs w:val="16"/>
    </w:rPr>
  </w:style>
  <w:style w:type="paragraph" w:customStyle="1" w:styleId="TableTitle">
    <w:name w:val="Table Title"/>
    <w:basedOn w:val="Normal"/>
    <w:rsid w:val="00DE42E5"/>
    <w:pPr>
      <w:keepNext/>
      <w:jc w:val="center"/>
    </w:pPr>
    <w:rPr>
      <w:b/>
      <w:bCs/>
      <w:smallCaps/>
    </w:rPr>
  </w:style>
  <w:style w:type="paragraph" w:customStyle="1" w:styleId="ReferenceHead">
    <w:name w:val="Reference Head"/>
    <w:basedOn w:val="Heading1"/>
    <w:rsid w:val="00E347CA"/>
    <w:pPr>
      <w:numPr>
        <w:numId w:val="0"/>
      </w:numPr>
    </w:pPr>
  </w:style>
  <w:style w:type="paragraph" w:styleId="Header">
    <w:name w:val="header"/>
    <w:basedOn w:val="Normal"/>
    <w:link w:val="HeaderChar"/>
    <w:rsid w:val="00E34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6946AA"/>
    <w:rPr>
      <w:rFonts w:cs="Times New Roman"/>
      <w:sz w:val="24"/>
      <w:szCs w:val="24"/>
      <w:lang w:eastAsia="en-US"/>
    </w:rPr>
  </w:style>
  <w:style w:type="paragraph" w:customStyle="1" w:styleId="Equation">
    <w:name w:val="Equation"/>
    <w:basedOn w:val="Normal"/>
    <w:next w:val="Normal"/>
    <w:rsid w:val="00BA0A89"/>
    <w:pPr>
      <w:widowControl w:val="0"/>
      <w:tabs>
        <w:tab w:val="right" w:pos="10433"/>
      </w:tabs>
      <w:spacing w:line="252" w:lineRule="auto"/>
      <w:jc w:val="both"/>
    </w:pPr>
  </w:style>
  <w:style w:type="character" w:styleId="Hyperlink">
    <w:name w:val="Hyperlink"/>
    <w:basedOn w:val="DefaultParagraphFont"/>
    <w:rsid w:val="00E347CA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rsid w:val="00E347CA"/>
    <w:pPr>
      <w:ind w:firstLine="18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6946AA"/>
    <w:rPr>
      <w:rFonts w:cs="Times New Roman"/>
      <w:sz w:val="24"/>
      <w:szCs w:val="24"/>
      <w:lang w:eastAsia="en-US"/>
    </w:rPr>
  </w:style>
  <w:style w:type="character" w:styleId="FollowedHyperlink">
    <w:name w:val="FollowedHyperlink"/>
    <w:basedOn w:val="DefaultParagraphFont"/>
    <w:rsid w:val="00E347CA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E34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6946AA"/>
    <w:rPr>
      <w:rFonts w:cs="Times New Roman"/>
      <w:sz w:val="2"/>
      <w:szCs w:val="2"/>
      <w:lang w:eastAsia="en-US"/>
    </w:rPr>
  </w:style>
  <w:style w:type="character" w:customStyle="1" w:styleId="AbstractText">
    <w:name w:val="Abstract Text"/>
    <w:basedOn w:val="DefaultParagraphFont"/>
    <w:rsid w:val="00E347CA"/>
    <w:rPr>
      <w:rFonts w:cs="Times New Roman"/>
      <w:i/>
      <w:iCs/>
      <w:sz w:val="20"/>
      <w:szCs w:val="20"/>
      <w:vertAlign w:val="baseline"/>
    </w:rPr>
  </w:style>
  <w:style w:type="paragraph" w:customStyle="1" w:styleId="Maintitle">
    <w:name w:val="Main title"/>
    <w:link w:val="MaintitleChar"/>
    <w:rsid w:val="001038D1"/>
    <w:pPr>
      <w:keepNext/>
      <w:spacing w:before="120" w:after="120" w:line="360" w:lineRule="atLeast"/>
      <w:jc w:val="center"/>
    </w:pPr>
    <w:rPr>
      <w:rFonts w:eastAsia="Batang"/>
      <w:b/>
      <w:bCs/>
      <w:color w:val="000000"/>
      <w:sz w:val="32"/>
      <w:szCs w:val="32"/>
      <w:lang w:eastAsia="en-US"/>
    </w:rPr>
  </w:style>
  <w:style w:type="paragraph" w:customStyle="1" w:styleId="Subtitle">
    <w:name w:val="Sub title"/>
    <w:rsid w:val="00047F82"/>
    <w:pPr>
      <w:tabs>
        <w:tab w:val="left" w:pos="720"/>
      </w:tabs>
      <w:spacing w:after="180" w:line="240" w:lineRule="atLeast"/>
      <w:jc w:val="center"/>
    </w:pPr>
    <w:rPr>
      <w:rFonts w:ascii="CG Times (W1)" w:eastAsia="Batang" w:hAnsi="CG Times (W1)" w:cs="CG Times (W1)"/>
      <w:b/>
      <w:bCs/>
      <w:color w:val="000000"/>
      <w:sz w:val="24"/>
      <w:szCs w:val="24"/>
      <w:lang w:eastAsia="en-US"/>
    </w:rPr>
  </w:style>
  <w:style w:type="paragraph" w:styleId="Date">
    <w:name w:val="Date"/>
    <w:basedOn w:val="Normal"/>
    <w:next w:val="Normal"/>
    <w:link w:val="DateChar"/>
    <w:rsid w:val="006A5E9B"/>
  </w:style>
  <w:style w:type="character" w:customStyle="1" w:styleId="DateChar">
    <w:name w:val="Date Char"/>
    <w:basedOn w:val="DefaultParagraphFont"/>
    <w:link w:val="Date"/>
    <w:semiHidden/>
    <w:locked/>
    <w:rsid w:val="006946AA"/>
    <w:rPr>
      <w:rFonts w:cs="Times New Roman"/>
      <w:sz w:val="24"/>
      <w:szCs w:val="24"/>
      <w:lang w:eastAsia="en-US"/>
    </w:rPr>
  </w:style>
  <w:style w:type="table" w:styleId="TableGrid">
    <w:name w:val="Table Grid"/>
    <w:basedOn w:val="TableNormal"/>
    <w:rsid w:val="00FF6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AE3765"/>
    <w:pPr>
      <w:spacing w:before="100" w:beforeAutospacing="1" w:after="100" w:afterAutospacing="1"/>
    </w:pPr>
    <w:rPr>
      <w:lang w:eastAsia="zh-CN"/>
    </w:rPr>
  </w:style>
  <w:style w:type="paragraph" w:customStyle="1" w:styleId="StyleHeading3AsianMSPGothic">
    <w:name w:val="Style Heading 3 + (Asian) MS PGothic"/>
    <w:basedOn w:val="Heading3"/>
    <w:rsid w:val="00714F50"/>
    <w:rPr>
      <w:rFonts w:ascii="Times New Roman Bold" w:eastAsia="MS PGothic" w:hAnsi="Times New Roman Bold" w:cs="Times New Roman Bold"/>
    </w:rPr>
  </w:style>
  <w:style w:type="paragraph" w:customStyle="1" w:styleId="a">
    <w:name w:val="変更箇所"/>
    <w:hidden/>
    <w:semiHidden/>
    <w:rsid w:val="00AF7275"/>
    <w:rPr>
      <w:sz w:val="24"/>
      <w:szCs w:val="24"/>
      <w:lang w:eastAsia="en-US"/>
    </w:rPr>
  </w:style>
  <w:style w:type="character" w:customStyle="1" w:styleId="MaintitleChar">
    <w:name w:val="Main title Char"/>
    <w:basedOn w:val="DefaultParagraphFont"/>
    <w:link w:val="Maintitle"/>
    <w:locked/>
    <w:rsid w:val="00896745"/>
    <w:rPr>
      <w:rFonts w:eastAsia="Batang" w:cs="Times New Roman"/>
      <w:b/>
      <w:bCs/>
      <w:color w:val="000000"/>
      <w:sz w:val="32"/>
      <w:szCs w:val="32"/>
      <w:lang w:val="en-US" w:eastAsia="en-US" w:bidi="ar-SA"/>
    </w:rPr>
  </w:style>
  <w:style w:type="character" w:customStyle="1" w:styleId="Heading2Char1">
    <w:name w:val="Heading 2 Char1"/>
    <w:basedOn w:val="DefaultParagraphFont"/>
    <w:link w:val="Heading2"/>
    <w:locked/>
    <w:rsid w:val="007270BE"/>
    <w:rPr>
      <w:b/>
      <w:bCs/>
      <w:sz w:val="28"/>
      <w:szCs w:val="28"/>
      <w:lang w:eastAsia="en-US"/>
    </w:rPr>
  </w:style>
  <w:style w:type="character" w:styleId="CommentReference">
    <w:name w:val="annotation reference"/>
    <w:basedOn w:val="DefaultParagraphFont"/>
    <w:semiHidden/>
    <w:rsid w:val="00D97E1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97E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D97E1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97E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D97E1B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9172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230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80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27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46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6782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9991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8877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0938">
          <w:marLeft w:val="118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9117">
          <w:marLeft w:val="118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2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516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58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94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86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81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47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76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1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36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74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68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8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8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06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2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708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17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21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5492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3060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5355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3DAFB-EC52-4D9C-A9DC-B96C556BF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1185</Words>
  <Characters>6595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</vt:lpstr>
    </vt:vector>
  </TitlesOfParts>
  <Company>Mitsubishi electric</Company>
  <LinksUpToDate>false</LinksUpToDate>
  <CharactersWithSpaces>7765</CharactersWithSpaces>
  <SharedDoc>false</SharedDoc>
  <HLinks>
    <vt:vector size="6" baseType="variant">
      <vt:variant>
        <vt:i4>3997739</vt:i4>
      </vt:variant>
      <vt:variant>
        <vt:i4>0</vt:i4>
      </vt:variant>
      <vt:variant>
        <vt:i4>0</vt:i4>
      </vt:variant>
      <vt:variant>
        <vt:i4>5</vt:i4>
      </vt:variant>
      <vt:variant>
        <vt:lpwstr>https://resweb.passkey.com/Resweb.do?mode=welcome_ei_new&amp;eventID=5815507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</dc:title>
  <dc:subject>IEEE 802.21</dc:subject>
  <dc:creator>-</dc:creator>
  <cp:lastModifiedBy>c00904532</cp:lastModifiedBy>
  <cp:revision>2</cp:revision>
  <cp:lastPrinted>2009-10-06T18:37:00Z</cp:lastPrinted>
  <dcterms:created xsi:type="dcterms:W3CDTF">2013-01-14T20:53:00Z</dcterms:created>
  <dcterms:modified xsi:type="dcterms:W3CDTF">2013-01-14T20:53:00Z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(2)LdjY5efTED62E2Syq+hlWtb2HT27biOr62vm9v28uAFSWWyykdFtc+8gmyjBiOizwETJ2GKW_x000d_
JIyeIv6ymFGixVNW2B2S9nGnJXNXYAG20jgLl2wRcfgQUh6Fg5fuSSWTLNpSl1qL+/Rwsfo9_x000d_
ca3RDjHAENDvcYeu71+BwjNsVmaLikFFFcPwkDKFiUNnJpDSx2ApNYxQlGKKgeGpc24U5oBm_x000d_
ZoU+fFYuzW+6bd3C02</vt:lpwstr>
  </property>
  <property fmtid="{D5CDD505-2E9C-101B-9397-08002B2CF9AE}" pid="3" name="_ms_pID_7253431">
    <vt:lpwstr>lLXX7XcXWMG1R/LuZlZ8J8cCrAVJbWzE2LRyKCnvD/c3ozQYLGY0VF_x000d_
g/BwfpleTXpH4ZzO7gTO9rVoFBeFveYr2MoQITF1YLavPfkzEFl4qwcuu68ydFcIdUKp8XXr_x000d_
mVkWTzxDDNjJK+GnEIa4EnRdASqSyzJYIYHD1niDyN5DfvU8v2Qe3iEMtzmK5gD+gNA=</vt:lpwstr>
  </property>
  <property fmtid="{D5CDD505-2E9C-101B-9397-08002B2CF9AE}" pid="4" name="sflag">
    <vt:lpwstr>1358191117</vt:lpwstr>
  </property>
</Properties>
</file>