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AE" w:rsidRPr="000B7129" w:rsidRDefault="006A587F">
      <w:pPr>
        <w:rPr>
          <w:b/>
          <w:sz w:val="32"/>
          <w:szCs w:val="32"/>
        </w:rPr>
      </w:pPr>
      <w:r w:rsidRPr="000B7129">
        <w:rPr>
          <w:b/>
          <w:sz w:val="32"/>
          <w:szCs w:val="32"/>
        </w:rPr>
        <w:t>Five Criteria</w:t>
      </w:r>
    </w:p>
    <w:p w:rsidR="006A587F" w:rsidRPr="006360E7" w:rsidRDefault="006A587F"/>
    <w:p w:rsidR="006A587F" w:rsidRPr="005E0875" w:rsidRDefault="006A587F" w:rsidP="005E0875">
      <w:pPr>
        <w:rPr>
          <w:b/>
          <w:lang w:eastAsia="ja-JP"/>
        </w:rPr>
      </w:pPr>
      <w:r w:rsidRPr="005E0875">
        <w:rPr>
          <w:b/>
          <w:lang w:eastAsia="ja-JP"/>
        </w:rPr>
        <w:t xml:space="preserve">17.5.1 Broad Market Potential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A standards project authorized by IEEE 802 shall have a broad market potential. Specifically, it shall have the potential for: </w:t>
      </w:r>
    </w:p>
    <w:p w:rsidR="00640DAB" w:rsidRPr="005E0875" w:rsidRDefault="006A587F" w:rsidP="005E0875">
      <w:pPr>
        <w:rPr>
          <w:b/>
          <w:lang w:eastAsia="ja-JP"/>
        </w:rPr>
      </w:pPr>
      <w:r w:rsidRPr="005E0875">
        <w:rPr>
          <w:b/>
          <w:lang w:eastAsia="ja-JP"/>
        </w:rPr>
        <w:t xml:space="preserve">a) Broad sets of applicability. </w:t>
      </w:r>
    </w:p>
    <w:p w:rsidR="00E144ED" w:rsidRDefault="00E144ED" w:rsidP="005E0875"/>
    <w:p w:rsidR="001A44CE" w:rsidRDefault="00E144ED" w:rsidP="000B7129">
      <w:pPr>
        <w:jc w:val="both"/>
        <w:rPr>
          <w:color w:val="000000" w:themeColor="text1"/>
          <w:lang w:eastAsia="zh-CN"/>
        </w:rPr>
      </w:pPr>
      <w:r w:rsidRPr="007418D8">
        <w:rPr>
          <w:color w:val="000000" w:themeColor="text1"/>
        </w:rPr>
        <w:t>Today, mobile phones</w:t>
      </w:r>
      <w:r w:rsidR="00E42B34" w:rsidRPr="007418D8">
        <w:rPr>
          <w:color w:val="000000" w:themeColor="text1"/>
        </w:rPr>
        <w:t>, n</w:t>
      </w:r>
      <w:r w:rsidR="008B2720" w:rsidRPr="007418D8">
        <w:rPr>
          <w:rFonts w:hint="eastAsia"/>
          <w:color w:val="000000" w:themeColor="text1"/>
          <w:lang w:eastAsia="zh-CN"/>
        </w:rPr>
        <w:t>o</w:t>
      </w:r>
      <w:r w:rsidR="00E42B34" w:rsidRPr="007418D8">
        <w:rPr>
          <w:color w:val="000000" w:themeColor="text1"/>
        </w:rPr>
        <w:t>t</w:t>
      </w:r>
      <w:r w:rsidR="008B2720" w:rsidRPr="007418D8">
        <w:rPr>
          <w:rFonts w:hint="eastAsia"/>
          <w:color w:val="000000" w:themeColor="text1"/>
          <w:lang w:eastAsia="zh-CN"/>
        </w:rPr>
        <w:t>e</w:t>
      </w:r>
      <w:r w:rsidR="00E42B34" w:rsidRPr="007418D8">
        <w:rPr>
          <w:color w:val="000000" w:themeColor="text1"/>
        </w:rPr>
        <w:t>books, laptops</w:t>
      </w:r>
      <w:r w:rsidRPr="007418D8">
        <w:rPr>
          <w:color w:val="000000" w:themeColor="text1"/>
        </w:rPr>
        <w:t xml:space="preserve"> and other </w:t>
      </w:r>
      <w:r w:rsidR="00E42B34" w:rsidRPr="007418D8">
        <w:rPr>
          <w:color w:val="000000" w:themeColor="text1"/>
        </w:rPr>
        <w:t>portable</w:t>
      </w:r>
      <w:r w:rsidRPr="007418D8">
        <w:rPr>
          <w:rFonts w:hint="eastAsia"/>
          <w:color w:val="000000" w:themeColor="text1"/>
        </w:rPr>
        <w:t xml:space="preserve"> </w:t>
      </w:r>
      <w:r w:rsidRPr="007418D8">
        <w:rPr>
          <w:color w:val="000000" w:themeColor="text1"/>
        </w:rPr>
        <w:t>communication</w:t>
      </w:r>
      <w:r w:rsidRPr="007418D8">
        <w:rPr>
          <w:rFonts w:hint="eastAsia"/>
          <w:color w:val="000000" w:themeColor="text1"/>
        </w:rPr>
        <w:t xml:space="preserve"> </w:t>
      </w:r>
      <w:r w:rsidRPr="007418D8">
        <w:rPr>
          <w:color w:val="000000" w:themeColor="text1"/>
        </w:rPr>
        <w:t>devices are often equipped with two or more access technologies</w:t>
      </w:r>
      <w:r w:rsidRPr="007418D8">
        <w:rPr>
          <w:rFonts w:hint="eastAsia"/>
          <w:color w:val="000000" w:themeColor="text1"/>
        </w:rPr>
        <w:t xml:space="preserve"> </w:t>
      </w:r>
      <w:r w:rsidRPr="007418D8">
        <w:rPr>
          <w:color w:val="000000" w:themeColor="text1"/>
        </w:rPr>
        <w:t xml:space="preserve">such as </w:t>
      </w:r>
      <w:r w:rsidR="00693DA6" w:rsidRPr="007418D8">
        <w:rPr>
          <w:rFonts w:hint="eastAsia"/>
          <w:color w:val="000000" w:themeColor="text1"/>
        </w:rPr>
        <w:t xml:space="preserve">IEEE 802.11, </w:t>
      </w:r>
      <w:r w:rsidR="00693DA6" w:rsidRPr="007418D8">
        <w:rPr>
          <w:color w:val="000000" w:themeColor="text1"/>
        </w:rPr>
        <w:t>IEEE 802.16</w:t>
      </w:r>
      <w:r w:rsidRPr="007418D8">
        <w:rPr>
          <w:rFonts w:hint="eastAsia"/>
          <w:color w:val="000000" w:themeColor="text1"/>
        </w:rPr>
        <w:t xml:space="preserve">, </w:t>
      </w:r>
      <w:r w:rsidR="00693DA6" w:rsidRPr="007418D8">
        <w:rPr>
          <w:color w:val="000000" w:themeColor="text1"/>
        </w:rPr>
        <w:t xml:space="preserve">GSM, </w:t>
      </w:r>
      <w:r w:rsidRPr="007418D8">
        <w:rPr>
          <w:color w:val="000000" w:themeColor="text1"/>
        </w:rPr>
        <w:t>UMTS</w:t>
      </w:r>
      <w:r w:rsidRPr="007418D8">
        <w:rPr>
          <w:rFonts w:hint="eastAsia"/>
          <w:color w:val="000000" w:themeColor="text1"/>
        </w:rPr>
        <w:t xml:space="preserve">, </w:t>
      </w:r>
      <w:r w:rsidR="008B2720" w:rsidRPr="007418D8">
        <w:rPr>
          <w:rFonts w:hint="eastAsia"/>
          <w:color w:val="000000" w:themeColor="text1"/>
          <w:lang w:eastAsia="zh-CN"/>
        </w:rPr>
        <w:t xml:space="preserve">LTE, </w:t>
      </w:r>
      <w:r w:rsidR="00693DA6" w:rsidRPr="007418D8">
        <w:rPr>
          <w:color w:val="000000" w:themeColor="text1"/>
        </w:rPr>
        <w:t>CDMA</w:t>
      </w:r>
      <w:r w:rsidR="00D205A4">
        <w:rPr>
          <w:color w:val="000000" w:themeColor="text1"/>
          <w:lang w:eastAsia="zh-CN"/>
        </w:rPr>
        <w:t xml:space="preserve"> </w:t>
      </w:r>
      <w:r w:rsidR="00693DA6" w:rsidRPr="007418D8">
        <w:rPr>
          <w:color w:val="000000" w:themeColor="text1"/>
        </w:rPr>
        <w:t>and other emerging cellular technologies</w:t>
      </w:r>
      <w:r w:rsidRPr="007418D8">
        <w:rPr>
          <w:color w:val="000000" w:themeColor="text1"/>
        </w:rPr>
        <w:t>.</w:t>
      </w:r>
      <w:r w:rsidR="00BA4DA1" w:rsidRPr="007418D8">
        <w:rPr>
          <w:color w:val="000000" w:themeColor="text1"/>
        </w:rPr>
        <w:t xml:space="preserve"> </w:t>
      </w:r>
      <w:r w:rsidR="00AE1D2A" w:rsidRPr="007418D8">
        <w:rPr>
          <w:rFonts w:hint="eastAsia"/>
          <w:color w:val="000000" w:themeColor="text1"/>
          <w:lang w:eastAsia="zh-CN"/>
        </w:rPr>
        <w:t>There</w:t>
      </w:r>
      <w:r w:rsidR="00693DA6" w:rsidRPr="007418D8">
        <w:rPr>
          <w:color w:val="000000" w:themeColor="text1"/>
        </w:rPr>
        <w:t xml:space="preserve"> is a need to maintain session continuity and service continuity when transitioning across these technologies to achieve </w:t>
      </w:r>
      <w:r w:rsidR="00D205A4">
        <w:rPr>
          <w:color w:val="000000" w:themeColor="text1"/>
        </w:rPr>
        <w:t xml:space="preserve">a better </w:t>
      </w:r>
      <w:r w:rsidR="00693DA6" w:rsidRPr="007418D8">
        <w:rPr>
          <w:color w:val="000000" w:themeColor="text1"/>
        </w:rPr>
        <w:t>user experience.</w:t>
      </w:r>
      <w:r w:rsidR="00E42B34" w:rsidRPr="007418D8">
        <w:rPr>
          <w:color w:val="000000" w:themeColor="text1"/>
        </w:rPr>
        <w:t xml:space="preserve"> </w:t>
      </w:r>
      <w:r w:rsidR="00AE1D2A" w:rsidRPr="007418D8">
        <w:rPr>
          <w:rFonts w:hint="eastAsia"/>
          <w:color w:val="000000" w:themeColor="text1"/>
          <w:lang w:eastAsia="zh-CN"/>
        </w:rPr>
        <w:t xml:space="preserve">The </w:t>
      </w:r>
      <w:r w:rsidR="00AE1D2A" w:rsidRPr="007418D8">
        <w:rPr>
          <w:color w:val="000000" w:themeColor="text1"/>
          <w:lang w:eastAsia="zh-CN"/>
        </w:rPr>
        <w:t>accessibility</w:t>
      </w:r>
      <w:r w:rsidR="00AE1D2A" w:rsidRPr="007418D8">
        <w:rPr>
          <w:rFonts w:hint="eastAsia"/>
          <w:color w:val="000000" w:themeColor="text1"/>
          <w:lang w:eastAsia="zh-CN"/>
        </w:rPr>
        <w:t xml:space="preserve"> </w:t>
      </w:r>
      <w:r w:rsidR="000B7129" w:rsidRPr="007418D8">
        <w:rPr>
          <w:color w:val="000000" w:themeColor="text1"/>
          <w:lang w:eastAsia="zh-CN"/>
        </w:rPr>
        <w:t>to</w:t>
      </w:r>
      <w:r w:rsidR="00B33794" w:rsidRPr="007418D8">
        <w:rPr>
          <w:rFonts w:hint="eastAsia"/>
          <w:color w:val="000000" w:themeColor="text1"/>
          <w:lang w:eastAsia="zh-CN"/>
        </w:rPr>
        <w:t xml:space="preserve"> broader types of network technologies with these devices</w:t>
      </w:r>
      <w:r w:rsidR="00D205A4">
        <w:rPr>
          <w:rFonts w:hint="eastAsia"/>
          <w:color w:val="000000" w:themeColor="text1"/>
          <w:lang w:eastAsia="zh-CN"/>
        </w:rPr>
        <w:t xml:space="preserve"> will provide service in </w:t>
      </w:r>
      <w:r w:rsidR="00D205A4">
        <w:rPr>
          <w:color w:val="000000" w:themeColor="text1"/>
          <w:lang w:eastAsia="zh-CN"/>
        </w:rPr>
        <w:t>a larger</w:t>
      </w:r>
      <w:r w:rsidR="00D205A4">
        <w:rPr>
          <w:rFonts w:hint="eastAsia"/>
          <w:color w:val="000000" w:themeColor="text1"/>
          <w:lang w:eastAsia="zh-CN"/>
        </w:rPr>
        <w:t xml:space="preserve"> geographic area</w:t>
      </w:r>
      <w:r w:rsidR="00AE1D2A" w:rsidRPr="007418D8">
        <w:rPr>
          <w:rFonts w:hint="eastAsia"/>
          <w:color w:val="000000" w:themeColor="text1"/>
          <w:lang w:eastAsia="zh-CN"/>
        </w:rPr>
        <w:t xml:space="preserve"> and </w:t>
      </w:r>
      <w:r w:rsidR="00B33794" w:rsidRPr="007418D8">
        <w:rPr>
          <w:rFonts w:hint="eastAsia"/>
          <w:color w:val="000000" w:themeColor="text1"/>
          <w:lang w:eastAsia="zh-CN"/>
        </w:rPr>
        <w:t xml:space="preserve">also provide </w:t>
      </w:r>
      <w:r w:rsidR="00BE3245" w:rsidRPr="007418D8">
        <w:rPr>
          <w:rFonts w:hint="eastAsia"/>
          <w:color w:val="000000" w:themeColor="text1"/>
          <w:lang w:eastAsia="zh-CN"/>
        </w:rPr>
        <w:t>more choices of network access. T</w:t>
      </w:r>
      <w:r w:rsidR="00BE3245" w:rsidRPr="007418D8">
        <w:rPr>
          <w:color w:val="000000" w:themeColor="text1"/>
          <w:lang w:eastAsia="zh-CN"/>
        </w:rPr>
        <w:t xml:space="preserve">his will also help the network operators to balance the network load as traffic increases from one network to another. </w:t>
      </w:r>
      <w:r w:rsidR="001A44CE" w:rsidRPr="007418D8">
        <w:rPr>
          <w:color w:val="000000" w:themeColor="text1"/>
          <w:lang w:eastAsia="zh-CN"/>
        </w:rPr>
        <w:t>Media independent services is one of the attractive ways in</w:t>
      </w:r>
      <w:r w:rsidR="00BE3245" w:rsidRPr="007418D8">
        <w:rPr>
          <w:color w:val="000000" w:themeColor="text1"/>
          <w:lang w:eastAsia="zh-CN"/>
        </w:rPr>
        <w:t xml:space="preserve"> </w:t>
      </w:r>
      <w:r w:rsidR="001A44CE" w:rsidRPr="007418D8">
        <w:rPr>
          <w:color w:val="000000" w:themeColor="text1"/>
          <w:lang w:eastAsia="zh-CN"/>
        </w:rPr>
        <w:t xml:space="preserve">providing such information and </w:t>
      </w:r>
      <w:r w:rsidR="000B7129" w:rsidRPr="007418D8">
        <w:rPr>
          <w:color w:val="000000" w:themeColor="text1"/>
          <w:lang w:eastAsia="zh-CN"/>
        </w:rPr>
        <w:t>facilitating the</w:t>
      </w:r>
      <w:r w:rsidR="00A9071A" w:rsidRPr="007418D8">
        <w:rPr>
          <w:color w:val="000000" w:themeColor="text1"/>
          <w:lang w:eastAsia="zh-CN"/>
        </w:rPr>
        <w:t xml:space="preserve"> </w:t>
      </w:r>
      <w:r w:rsidR="001A44CE" w:rsidRPr="007418D8">
        <w:rPr>
          <w:color w:val="000000" w:themeColor="text1"/>
          <w:lang w:eastAsia="zh-CN"/>
        </w:rPr>
        <w:t xml:space="preserve">seamless handover between heterogeneous access networks. </w:t>
      </w:r>
    </w:p>
    <w:p w:rsidR="00D205A4" w:rsidRPr="007418D8" w:rsidRDefault="00D205A4" w:rsidP="000B7129">
      <w:pPr>
        <w:jc w:val="both"/>
        <w:rPr>
          <w:color w:val="000000" w:themeColor="text1"/>
          <w:lang w:eastAsia="zh-CN"/>
        </w:rPr>
      </w:pPr>
    </w:p>
    <w:p w:rsidR="00E144ED" w:rsidRPr="001A44CE" w:rsidRDefault="00BE3245" w:rsidP="005E0875">
      <w:pPr>
        <w:rPr>
          <w:color w:val="FF0000"/>
          <w:lang w:eastAsia="zh-CN"/>
        </w:rPr>
      </w:pPr>
      <w:r>
        <w:rPr>
          <w:color w:val="FF0000"/>
          <w:lang w:eastAsia="zh-CN"/>
        </w:rPr>
        <w:t xml:space="preserve"> </w:t>
      </w:r>
    </w:p>
    <w:p w:rsidR="00640DAB" w:rsidRPr="005E0875" w:rsidRDefault="00BF1004" w:rsidP="005E0875">
      <w:pPr>
        <w:rPr>
          <w:b/>
          <w:sz w:val="24"/>
          <w:szCs w:val="24"/>
          <w:lang w:eastAsia="ja-JP"/>
        </w:rPr>
      </w:pPr>
      <w:r w:rsidRPr="005E0875">
        <w:rPr>
          <w:b/>
          <w:lang w:eastAsia="ja-JP"/>
        </w:rPr>
        <w:t xml:space="preserve">b) Multiple </w:t>
      </w:r>
      <w:r w:rsidR="006A587F" w:rsidRPr="005E0875">
        <w:rPr>
          <w:b/>
          <w:lang w:eastAsia="ja-JP"/>
        </w:rPr>
        <w:t>vendors and numerous users.</w:t>
      </w:r>
      <w:r w:rsidR="006A587F" w:rsidRPr="005E0875">
        <w:rPr>
          <w:b/>
          <w:sz w:val="24"/>
          <w:szCs w:val="24"/>
          <w:lang w:eastAsia="ja-JP"/>
        </w:rPr>
        <w:t xml:space="preserve"> </w:t>
      </w:r>
    </w:p>
    <w:p w:rsidR="00055C90" w:rsidRDefault="00055C90" w:rsidP="000B7129">
      <w:pPr>
        <w:jc w:val="both"/>
      </w:pPr>
    </w:p>
    <w:p w:rsidR="00E42B34" w:rsidRDefault="00E144ED" w:rsidP="000B7129">
      <w:pPr>
        <w:jc w:val="both"/>
      </w:pPr>
      <w:r w:rsidRPr="00E144ED">
        <w:t xml:space="preserve">A wide variety of vendors </w:t>
      </w:r>
      <w:r w:rsidR="005B6C52">
        <w:t xml:space="preserve">are </w:t>
      </w:r>
      <w:r w:rsidRPr="00E144ED">
        <w:t xml:space="preserve">currently </w:t>
      </w:r>
      <w:r w:rsidR="00F753BB">
        <w:t xml:space="preserve">involved in </w:t>
      </w:r>
      <w:r w:rsidRPr="00E144ED">
        <w:t>build</w:t>
      </w:r>
      <w:r w:rsidR="00F753BB">
        <w:t>ing</w:t>
      </w:r>
      <w:r w:rsidRPr="00E144ED">
        <w:t xml:space="preserve"> wireless products for the network equipment and mobile device market segments. </w:t>
      </w:r>
      <w:r w:rsidR="00D21D15">
        <w:t>With the number of multi-radio</w:t>
      </w:r>
      <w:r w:rsidR="00AF0FAC">
        <w:t xml:space="preserve"> handset sales alone increasi</w:t>
      </w:r>
      <w:r w:rsidR="00055C90">
        <w:t>ng from 6 million in 2006 to 500</w:t>
      </w:r>
      <w:r w:rsidR="00AF0FAC">
        <w:t xml:space="preserve"> million by 201</w:t>
      </w:r>
      <w:r w:rsidR="009C6920">
        <w:t>2</w:t>
      </w:r>
      <w:r w:rsidR="00AF0FAC">
        <w:t xml:space="preserve">, affected market categories include </w:t>
      </w:r>
      <w:r w:rsidR="004555C4">
        <w:t>smart phones</w:t>
      </w:r>
      <w:r w:rsidR="00AF0FAC">
        <w:t xml:space="preserve">, </w:t>
      </w:r>
      <w:r w:rsidR="008059A3">
        <w:t xml:space="preserve">netbooks, </w:t>
      </w:r>
      <w:r w:rsidR="000B7129">
        <w:t>and laptops</w:t>
      </w:r>
      <w:r w:rsidR="00AF0FAC">
        <w:t xml:space="preserve"> – essentially anything with multiple radios. Vendors, operators and users are all affected by this multi-network device trend.</w:t>
      </w:r>
      <w:r w:rsidR="004902E5">
        <w:t xml:space="preserve"> </w:t>
      </w:r>
    </w:p>
    <w:p w:rsidR="00E42B34" w:rsidRDefault="00E42B34" w:rsidP="00E42B34"/>
    <w:p w:rsidR="006A587F" w:rsidRPr="005E0875" w:rsidRDefault="006A587F" w:rsidP="00E42B34">
      <w:pPr>
        <w:rPr>
          <w:b/>
          <w:lang w:eastAsia="ja-JP"/>
        </w:rPr>
      </w:pPr>
      <w:r w:rsidRPr="005E0875">
        <w:rPr>
          <w:b/>
          <w:lang w:eastAsia="ja-JP"/>
        </w:rPr>
        <w:t xml:space="preserve">c) Balanced costs (LAN versus attached stations). </w:t>
      </w:r>
    </w:p>
    <w:p w:rsidR="001A44CE" w:rsidRDefault="001A44CE" w:rsidP="001A44CE">
      <w:pPr>
        <w:rPr>
          <w:color w:val="000000"/>
          <w:sz w:val="24"/>
          <w:szCs w:val="24"/>
        </w:rPr>
      </w:pPr>
    </w:p>
    <w:p w:rsidR="00BB22D7" w:rsidRPr="000B7129" w:rsidRDefault="001A44CE" w:rsidP="000B7129">
      <w:pPr>
        <w:jc w:val="both"/>
        <w:rPr>
          <w:color w:val="000000"/>
          <w:szCs w:val="22"/>
        </w:rPr>
      </w:pPr>
      <w:r>
        <w:rPr>
          <w:color w:val="000000"/>
          <w:szCs w:val="22"/>
        </w:rPr>
        <w:t xml:space="preserve">Media-independent mechanisms </w:t>
      </w:r>
      <w:r w:rsidRPr="001A44CE">
        <w:rPr>
          <w:color w:val="000000"/>
          <w:szCs w:val="22"/>
        </w:rPr>
        <w:t xml:space="preserve">can potentially enable an efficient use of network resources compared to handovers based solely on </w:t>
      </w:r>
      <w:r>
        <w:rPr>
          <w:color w:val="000000"/>
          <w:szCs w:val="22"/>
        </w:rPr>
        <w:t>media access information which requires scanning of all radio interfaces and thus keeping them always in active state</w:t>
      </w:r>
      <w:r w:rsidR="000B7129">
        <w:rPr>
          <w:color w:val="000000"/>
          <w:szCs w:val="22"/>
        </w:rPr>
        <w:t xml:space="preserve"> even if it is not used for data transmission</w:t>
      </w:r>
      <w:r>
        <w:rPr>
          <w:color w:val="000000"/>
          <w:szCs w:val="22"/>
        </w:rPr>
        <w:t>.</w:t>
      </w:r>
      <w:r w:rsidR="00055C90">
        <w:rPr>
          <w:color w:val="000000"/>
          <w:szCs w:val="22"/>
        </w:rPr>
        <w:t xml:space="preserve"> While</w:t>
      </w:r>
      <w:r>
        <w:rPr>
          <w:color w:val="000000"/>
          <w:szCs w:val="22"/>
        </w:rPr>
        <w:t xml:space="preserve"> </w:t>
      </w:r>
      <w:r w:rsidR="00055C90">
        <w:rPr>
          <w:color w:val="000000"/>
          <w:szCs w:val="22"/>
        </w:rPr>
        <w:t>there is a cost involved in implementing the software</w:t>
      </w:r>
      <w:r w:rsidRPr="001A44CE">
        <w:rPr>
          <w:color w:val="000000"/>
          <w:szCs w:val="22"/>
        </w:rPr>
        <w:t xml:space="preserve"> </w:t>
      </w:r>
      <w:r w:rsidR="00055C90">
        <w:rPr>
          <w:color w:val="000000"/>
          <w:szCs w:val="22"/>
        </w:rPr>
        <w:t xml:space="preserve">on </w:t>
      </w:r>
      <w:r w:rsidRPr="001A44CE">
        <w:rPr>
          <w:color w:val="000000"/>
          <w:szCs w:val="22"/>
        </w:rPr>
        <w:t>the dev</w:t>
      </w:r>
      <w:r w:rsidR="00A9071A">
        <w:rPr>
          <w:color w:val="000000"/>
          <w:szCs w:val="22"/>
        </w:rPr>
        <w:t>ices to support media-independent se</w:t>
      </w:r>
      <w:r w:rsidR="00055C90">
        <w:rPr>
          <w:color w:val="000000"/>
          <w:szCs w:val="22"/>
        </w:rPr>
        <w:t xml:space="preserve">rvices, </w:t>
      </w:r>
      <w:r w:rsidR="00055C90">
        <w:rPr>
          <w:color w:val="000000" w:themeColor="text1"/>
          <w:lang w:eastAsia="zh-CN"/>
        </w:rPr>
        <w:t>it</w:t>
      </w:r>
      <w:r w:rsidR="00B849D3" w:rsidRPr="007418D8">
        <w:rPr>
          <w:color w:val="000000" w:themeColor="text1"/>
          <w:lang w:eastAsia="zh-CN"/>
        </w:rPr>
        <w:t xml:space="preserve"> is </w:t>
      </w:r>
      <w:r w:rsidR="00A9071A" w:rsidRPr="007418D8">
        <w:rPr>
          <w:color w:val="000000" w:themeColor="text1"/>
          <w:lang w:eastAsia="zh-CN"/>
        </w:rPr>
        <w:t xml:space="preserve">very </w:t>
      </w:r>
      <w:r w:rsidR="000B7129">
        <w:rPr>
          <w:color w:val="000000" w:themeColor="text1"/>
          <w:lang w:eastAsia="zh-CN"/>
        </w:rPr>
        <w:t xml:space="preserve">unlikely </w:t>
      </w:r>
      <w:r w:rsidR="00055C90">
        <w:rPr>
          <w:color w:val="000000" w:themeColor="text1"/>
          <w:lang w:eastAsia="zh-CN"/>
        </w:rPr>
        <w:t xml:space="preserve">that this will </w:t>
      </w:r>
      <w:r w:rsidR="000B7129">
        <w:rPr>
          <w:color w:val="000000" w:themeColor="text1"/>
          <w:lang w:eastAsia="zh-CN"/>
        </w:rPr>
        <w:t xml:space="preserve">represent </w:t>
      </w:r>
      <w:r w:rsidR="00B849D3" w:rsidRPr="007418D8">
        <w:rPr>
          <w:color w:val="000000" w:themeColor="text1"/>
          <w:lang w:eastAsia="zh-CN"/>
        </w:rPr>
        <w:t xml:space="preserve">a major </w:t>
      </w:r>
      <w:r w:rsidR="000B7129">
        <w:rPr>
          <w:color w:val="000000" w:themeColor="text1"/>
          <w:lang w:eastAsia="zh-CN"/>
        </w:rPr>
        <w:t xml:space="preserve">increase of unit cost </w:t>
      </w:r>
      <w:r w:rsidR="00055C90" w:rsidRPr="007418D8">
        <w:rPr>
          <w:color w:val="000000" w:themeColor="text1"/>
          <w:lang w:eastAsia="zh-CN"/>
        </w:rPr>
        <w:t xml:space="preserve">given the volume of the </w:t>
      </w:r>
      <w:r w:rsidR="00055C90">
        <w:rPr>
          <w:color w:val="000000" w:themeColor="text1"/>
          <w:lang w:eastAsia="zh-CN"/>
        </w:rPr>
        <w:t xml:space="preserve">devices. </w:t>
      </w:r>
    </w:p>
    <w:p w:rsidR="006A587F" w:rsidRPr="006360E7" w:rsidRDefault="006A587F" w:rsidP="005E0875"/>
    <w:p w:rsidR="006A587F" w:rsidRPr="005E0875" w:rsidRDefault="006A587F" w:rsidP="005E0875">
      <w:pPr>
        <w:rPr>
          <w:b/>
          <w:lang w:eastAsia="ja-JP"/>
        </w:rPr>
      </w:pPr>
      <w:r w:rsidRPr="005E0875">
        <w:rPr>
          <w:b/>
          <w:lang w:eastAsia="ja-JP"/>
        </w:rPr>
        <w:t xml:space="preserve">17.5.2 Compatibility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IEEE 802 defines a family of standards. All standards shall be in conformance with the IEEE 802.1 Architecture, Management, and Interworking documents as follows: 802. Overview and Architecture, 802.1D, 802.1Q, and parts of 802.1f. If any variances in conformance emerge, they shall be thoroughly disclosed and reviewed with 802. </w:t>
      </w:r>
    </w:p>
    <w:p w:rsidR="006A587F" w:rsidRPr="005E0875" w:rsidRDefault="006A587F" w:rsidP="005E0875">
      <w:pPr>
        <w:rPr>
          <w:b/>
          <w:lang w:eastAsia="ja-JP"/>
        </w:rPr>
      </w:pPr>
      <w:r w:rsidRPr="005E0875">
        <w:rPr>
          <w:b/>
          <w:lang w:eastAsia="ja-JP"/>
        </w:rPr>
        <w:t xml:space="preserve">Each standard in the IEEE 802 family of standards shall include a definition of managed objects that are compatible with systems management standards. </w:t>
      </w:r>
    </w:p>
    <w:p w:rsidR="006A587F" w:rsidRPr="0082324D" w:rsidRDefault="006A587F" w:rsidP="005E0875">
      <w:pPr>
        <w:rPr>
          <w:lang w:eastAsia="ja-JP"/>
        </w:rPr>
      </w:pPr>
    </w:p>
    <w:p w:rsidR="006E0C9D" w:rsidRPr="00D35CD3" w:rsidRDefault="006B7BB7" w:rsidP="00D35CD3">
      <w:pPr>
        <w:numPr>
          <w:ilvl w:val="0"/>
          <w:numId w:val="15"/>
        </w:numPr>
        <w:tabs>
          <w:tab w:val="left" w:pos="360"/>
        </w:tabs>
        <w:suppressAutoHyphens/>
        <w:rPr>
          <w:color w:val="000000" w:themeColor="text1"/>
          <w:szCs w:val="22"/>
        </w:rPr>
      </w:pPr>
      <w:r w:rsidRPr="00D35CD3">
        <w:rPr>
          <w:rFonts w:hint="eastAsia"/>
          <w:color w:val="000000" w:themeColor="text1"/>
          <w:szCs w:val="22"/>
          <w:lang w:eastAsia="zh-CN"/>
        </w:rPr>
        <w:t>IEEE 802.21-2008 and its amendments have been</w:t>
      </w:r>
      <w:r w:rsidR="006E0C9D" w:rsidRPr="00D35CD3">
        <w:rPr>
          <w:color w:val="000000" w:themeColor="text1"/>
          <w:szCs w:val="22"/>
        </w:rPr>
        <w:t xml:space="preserve"> developed in conformance with the IEEE 802 Overview and Architecture.</w:t>
      </w:r>
      <w:r w:rsidR="00D21D15">
        <w:rPr>
          <w:rFonts w:hint="eastAsia"/>
          <w:color w:val="000000" w:themeColor="text1"/>
          <w:szCs w:val="22"/>
          <w:lang w:eastAsia="zh-CN"/>
        </w:rPr>
        <w:t xml:space="preserve"> They </w:t>
      </w:r>
      <w:r w:rsidR="00D21D15">
        <w:rPr>
          <w:color w:val="000000" w:themeColor="text1"/>
          <w:szCs w:val="22"/>
          <w:lang w:eastAsia="zh-CN"/>
        </w:rPr>
        <w:t>will remain</w:t>
      </w:r>
      <w:r w:rsidR="00D21D15">
        <w:rPr>
          <w:rFonts w:hint="eastAsia"/>
          <w:color w:val="000000" w:themeColor="text1"/>
          <w:szCs w:val="22"/>
          <w:lang w:eastAsia="zh-CN"/>
        </w:rPr>
        <w:t xml:space="preserve"> conforman</w:t>
      </w:r>
      <w:r w:rsidR="00D21D15">
        <w:rPr>
          <w:color w:val="000000" w:themeColor="text1"/>
          <w:szCs w:val="22"/>
          <w:lang w:eastAsia="zh-CN"/>
        </w:rPr>
        <w:t>t</w:t>
      </w:r>
      <w:r w:rsidRPr="00D35CD3">
        <w:rPr>
          <w:rFonts w:hint="eastAsia"/>
          <w:color w:val="000000" w:themeColor="text1"/>
          <w:szCs w:val="22"/>
          <w:lang w:eastAsia="zh-CN"/>
        </w:rPr>
        <w:t xml:space="preserve"> after splitting </w:t>
      </w:r>
      <w:r w:rsidR="00D35CD3" w:rsidRPr="00D35CD3">
        <w:rPr>
          <w:color w:val="000000" w:themeColor="text1"/>
          <w:szCs w:val="22"/>
          <w:lang w:eastAsia="zh-CN"/>
        </w:rPr>
        <w:t xml:space="preserve">them </w:t>
      </w:r>
      <w:r w:rsidRPr="00D35CD3">
        <w:rPr>
          <w:rFonts w:hint="eastAsia"/>
          <w:color w:val="000000" w:themeColor="text1"/>
          <w:szCs w:val="22"/>
          <w:lang w:eastAsia="zh-CN"/>
        </w:rPr>
        <w:t xml:space="preserve">to </w:t>
      </w:r>
      <w:r w:rsidR="00D21D15">
        <w:rPr>
          <w:color w:val="000000" w:themeColor="text1"/>
          <w:szCs w:val="22"/>
          <w:lang w:eastAsia="zh-CN"/>
        </w:rPr>
        <w:t xml:space="preserve">Std </w:t>
      </w:r>
      <w:r w:rsidRPr="00D35CD3">
        <w:rPr>
          <w:rFonts w:hint="eastAsia"/>
          <w:color w:val="000000" w:themeColor="text1"/>
          <w:szCs w:val="22"/>
          <w:lang w:eastAsia="zh-CN"/>
        </w:rPr>
        <w:t>802.21.1</w:t>
      </w:r>
    </w:p>
    <w:p w:rsidR="006E0C9D" w:rsidRPr="007418D8" w:rsidRDefault="006E0C9D" w:rsidP="00C90BE5">
      <w:pPr>
        <w:numPr>
          <w:ilvl w:val="0"/>
          <w:numId w:val="15"/>
        </w:numPr>
        <w:tabs>
          <w:tab w:val="left" w:pos="360"/>
        </w:tabs>
        <w:suppressAutoHyphens/>
        <w:rPr>
          <w:color w:val="000000" w:themeColor="text1"/>
          <w:szCs w:val="22"/>
        </w:rPr>
      </w:pPr>
      <w:r w:rsidRPr="007418D8">
        <w:rPr>
          <w:color w:val="000000" w:themeColor="text1"/>
          <w:szCs w:val="22"/>
        </w:rPr>
        <w:t xml:space="preserve">Managed objects </w:t>
      </w:r>
      <w:r w:rsidR="006B7BB7" w:rsidRPr="007418D8">
        <w:rPr>
          <w:rFonts w:hint="eastAsia"/>
          <w:color w:val="000000" w:themeColor="text1"/>
          <w:szCs w:val="22"/>
          <w:lang w:eastAsia="zh-CN"/>
        </w:rPr>
        <w:t xml:space="preserve">defined in </w:t>
      </w:r>
      <w:r w:rsidR="00D21D15">
        <w:rPr>
          <w:color w:val="000000" w:themeColor="text1"/>
          <w:szCs w:val="22"/>
          <w:lang w:eastAsia="zh-CN"/>
        </w:rPr>
        <w:t xml:space="preserve">Std IEEE </w:t>
      </w:r>
      <w:r w:rsidR="006B7BB7" w:rsidRPr="007418D8">
        <w:rPr>
          <w:rFonts w:hint="eastAsia"/>
          <w:color w:val="000000" w:themeColor="text1"/>
          <w:szCs w:val="22"/>
          <w:lang w:eastAsia="zh-CN"/>
        </w:rPr>
        <w:t>802.21-2008 and its amendments are</w:t>
      </w:r>
      <w:r w:rsidRPr="007418D8">
        <w:rPr>
          <w:color w:val="000000" w:themeColor="text1"/>
          <w:szCs w:val="22"/>
        </w:rPr>
        <w:t xml:space="preserve"> consistent with existing polic</w:t>
      </w:r>
      <w:r w:rsidR="008059A3" w:rsidRPr="007418D8">
        <w:rPr>
          <w:color w:val="000000" w:themeColor="text1"/>
          <w:szCs w:val="22"/>
        </w:rPr>
        <w:t>ies and practices for IEEE 802</w:t>
      </w:r>
      <w:r w:rsidR="006B7BB7" w:rsidRPr="007418D8">
        <w:rPr>
          <w:color w:val="000000" w:themeColor="text1"/>
          <w:szCs w:val="22"/>
        </w:rPr>
        <w:t xml:space="preserve"> standards</w:t>
      </w:r>
      <w:r w:rsidR="006B7BB7" w:rsidRPr="007418D8">
        <w:rPr>
          <w:rFonts w:hint="eastAsia"/>
          <w:color w:val="000000" w:themeColor="text1"/>
          <w:szCs w:val="22"/>
          <w:lang w:eastAsia="zh-CN"/>
        </w:rPr>
        <w:t xml:space="preserve">. These same objects </w:t>
      </w:r>
      <w:r w:rsidR="00D21D15">
        <w:rPr>
          <w:color w:val="000000" w:themeColor="text1"/>
          <w:szCs w:val="22"/>
          <w:lang w:eastAsia="zh-CN"/>
        </w:rPr>
        <w:t xml:space="preserve">will </w:t>
      </w:r>
      <w:r w:rsidR="006B7BB7" w:rsidRPr="007418D8">
        <w:rPr>
          <w:rFonts w:hint="eastAsia"/>
          <w:color w:val="000000" w:themeColor="text1"/>
          <w:szCs w:val="22"/>
          <w:lang w:eastAsia="zh-CN"/>
        </w:rPr>
        <w:t xml:space="preserve">remain consistent after splitting to </w:t>
      </w:r>
      <w:r w:rsidR="00D21D15">
        <w:rPr>
          <w:color w:val="000000" w:themeColor="text1"/>
          <w:szCs w:val="22"/>
          <w:lang w:eastAsia="zh-CN"/>
        </w:rPr>
        <w:t xml:space="preserve">Std </w:t>
      </w:r>
      <w:r w:rsidR="006B7BB7" w:rsidRPr="007418D8">
        <w:rPr>
          <w:rFonts w:hint="eastAsia"/>
          <w:color w:val="000000" w:themeColor="text1"/>
          <w:szCs w:val="22"/>
          <w:lang w:eastAsia="zh-CN"/>
        </w:rPr>
        <w:t>802.21.1.</w:t>
      </w:r>
    </w:p>
    <w:p w:rsidR="006E0C9D" w:rsidRPr="007418D8" w:rsidRDefault="006E0C9D" w:rsidP="005E0875">
      <w:pPr>
        <w:rPr>
          <w:color w:val="000000" w:themeColor="text1"/>
        </w:rPr>
      </w:pPr>
    </w:p>
    <w:p w:rsidR="008A1E31" w:rsidRDefault="008A1E31" w:rsidP="0012500D">
      <w:pPr>
        <w:rPr>
          <w:bCs/>
          <w:iCs/>
          <w:color w:val="000000" w:themeColor="text1"/>
        </w:rPr>
      </w:pPr>
    </w:p>
    <w:p w:rsidR="00D21D15" w:rsidRDefault="00D21D15" w:rsidP="0012500D">
      <w:pPr>
        <w:rPr>
          <w:bCs/>
          <w:iCs/>
          <w:color w:val="000000" w:themeColor="text1"/>
        </w:rPr>
      </w:pPr>
    </w:p>
    <w:p w:rsidR="00D21D15" w:rsidRDefault="00D21D15" w:rsidP="0012500D">
      <w:pPr>
        <w:rPr>
          <w:bCs/>
          <w:iCs/>
          <w:color w:val="000000" w:themeColor="text1"/>
        </w:rPr>
      </w:pPr>
    </w:p>
    <w:p w:rsidR="00D21D15" w:rsidRPr="007418D8" w:rsidRDefault="00D21D15" w:rsidP="0012500D">
      <w:pPr>
        <w:rPr>
          <w:bCs/>
          <w:iCs/>
          <w:color w:val="000000" w:themeColor="text1"/>
        </w:rPr>
      </w:pPr>
    </w:p>
    <w:p w:rsidR="006A587F" w:rsidRPr="005E0875" w:rsidRDefault="00474C34" w:rsidP="005E0875">
      <w:pPr>
        <w:rPr>
          <w:b/>
          <w:lang w:eastAsia="ja-JP"/>
        </w:rPr>
      </w:pPr>
      <w:r w:rsidRPr="005E0875">
        <w:rPr>
          <w:b/>
          <w:lang w:eastAsia="ja-JP"/>
        </w:rPr>
        <w:lastRenderedPageBreak/>
        <w:t>1</w:t>
      </w:r>
      <w:r w:rsidR="006A587F" w:rsidRPr="005E0875">
        <w:rPr>
          <w:b/>
          <w:lang w:eastAsia="ja-JP"/>
        </w:rPr>
        <w:t xml:space="preserve">7.5.3 Distinct Identity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Each IEEE 802 standard shall have a distinct identity. To achieve this, each authorized project shall be: </w:t>
      </w:r>
    </w:p>
    <w:p w:rsidR="008E7E1A" w:rsidRDefault="006A587F" w:rsidP="002151F2">
      <w:pPr>
        <w:numPr>
          <w:ilvl w:val="0"/>
          <w:numId w:val="17"/>
        </w:numPr>
        <w:rPr>
          <w:b/>
          <w:lang w:eastAsia="ja-JP"/>
        </w:rPr>
      </w:pPr>
      <w:r w:rsidRPr="005E0875">
        <w:rPr>
          <w:b/>
          <w:lang w:eastAsia="ja-JP"/>
        </w:rPr>
        <w:t xml:space="preserve">Substantially different from other IEEE 802 standards. </w:t>
      </w:r>
    </w:p>
    <w:p w:rsidR="002151F2" w:rsidRPr="005E0875" w:rsidRDefault="002151F2" w:rsidP="002151F2">
      <w:pPr>
        <w:numPr>
          <w:ilvl w:val="0"/>
          <w:numId w:val="17"/>
        </w:numPr>
        <w:rPr>
          <w:b/>
          <w:lang w:eastAsia="ja-JP"/>
        </w:rPr>
      </w:pPr>
      <w:r w:rsidRPr="005E0875">
        <w:rPr>
          <w:b/>
          <w:lang w:eastAsia="ja-JP"/>
        </w:rPr>
        <w:t xml:space="preserve"> One unique solution per problem (not two solutions to a problem). </w:t>
      </w:r>
    </w:p>
    <w:p w:rsidR="002151F2" w:rsidRPr="005E0875" w:rsidRDefault="002151F2" w:rsidP="002151F2">
      <w:pPr>
        <w:numPr>
          <w:ilvl w:val="0"/>
          <w:numId w:val="17"/>
        </w:numPr>
        <w:rPr>
          <w:b/>
          <w:lang w:eastAsia="ja-JP"/>
        </w:rPr>
      </w:pPr>
      <w:r w:rsidRPr="005E0875">
        <w:rPr>
          <w:b/>
          <w:lang w:eastAsia="ja-JP"/>
        </w:rPr>
        <w:t>Easy for the document reader to select the relevant specification</w:t>
      </w:r>
    </w:p>
    <w:p w:rsidR="00E144ED" w:rsidRPr="0082324D" w:rsidRDefault="00E144ED" w:rsidP="005E0875"/>
    <w:p w:rsidR="0018198A" w:rsidRDefault="00D35CD3" w:rsidP="0018198A">
      <w:pPr>
        <w:rPr>
          <w:ins w:id="0" w:author="subir Das" w:date="2012-11-14T12:51:00Z"/>
          <w:color w:val="000000"/>
          <w:szCs w:val="22"/>
        </w:rPr>
      </w:pPr>
      <w:r>
        <w:rPr>
          <w:color w:val="000000" w:themeColor="text1"/>
          <w:lang w:eastAsia="zh-CN"/>
        </w:rPr>
        <w:t xml:space="preserve">Std IEEE </w:t>
      </w:r>
      <w:r w:rsidR="006B7BB7" w:rsidRPr="000B7129">
        <w:rPr>
          <w:rFonts w:hint="eastAsia"/>
          <w:color w:val="000000" w:themeColor="text1"/>
          <w:lang w:eastAsia="zh-CN"/>
        </w:rPr>
        <w:t xml:space="preserve">802.21-2008 and its amendments have already established their distinct identity. </w:t>
      </w:r>
      <w:r w:rsidR="00A9071A" w:rsidRPr="000B7129">
        <w:rPr>
          <w:color w:val="000000" w:themeColor="text1"/>
          <w:lang w:eastAsia="zh-CN"/>
        </w:rPr>
        <w:t xml:space="preserve"> </w:t>
      </w:r>
      <w:r w:rsidR="00A9071A" w:rsidRPr="000B7129">
        <w:rPr>
          <w:color w:val="000000" w:themeColor="text1"/>
          <w:szCs w:val="22"/>
        </w:rPr>
        <w:t xml:space="preserve">Currently there is no IEEE 802 standard that </w:t>
      </w:r>
      <w:r w:rsidR="006B7BB7" w:rsidRPr="000B7129">
        <w:rPr>
          <w:color w:val="000000" w:themeColor="text1"/>
          <w:lang w:eastAsia="zh-CN"/>
        </w:rPr>
        <w:t>provide</w:t>
      </w:r>
      <w:r w:rsidR="000B7129">
        <w:rPr>
          <w:color w:val="000000" w:themeColor="text1"/>
          <w:lang w:eastAsia="zh-CN"/>
        </w:rPr>
        <w:t>s</w:t>
      </w:r>
      <w:r w:rsidR="006B7BB7" w:rsidRPr="000B7129">
        <w:rPr>
          <w:color w:val="000000" w:themeColor="text1"/>
          <w:lang w:eastAsia="zh-CN"/>
        </w:rPr>
        <w:t xml:space="preserve"> </w:t>
      </w:r>
      <w:r w:rsidR="00367FEE" w:rsidRPr="000B7129">
        <w:rPr>
          <w:rFonts w:hint="eastAsia"/>
          <w:color w:val="000000" w:themeColor="text1"/>
          <w:lang w:eastAsia="zh-CN"/>
        </w:rPr>
        <w:t xml:space="preserve">services </w:t>
      </w:r>
      <w:r w:rsidR="006B7BB7" w:rsidRPr="000B7129">
        <w:rPr>
          <w:color w:val="000000" w:themeColor="text1"/>
          <w:lang w:eastAsia="zh-CN"/>
        </w:rPr>
        <w:t xml:space="preserve">within </w:t>
      </w:r>
      <w:r w:rsidR="00A9071A" w:rsidRPr="000B7129">
        <w:rPr>
          <w:color w:val="000000" w:themeColor="text1"/>
          <w:lang w:eastAsia="zh-CN"/>
        </w:rPr>
        <w:t xml:space="preserve">802 networks </w:t>
      </w:r>
      <w:r w:rsidR="00A9071A" w:rsidRPr="000B7129">
        <w:rPr>
          <w:rFonts w:hint="eastAsia"/>
          <w:color w:val="000000" w:themeColor="text1"/>
          <w:lang w:eastAsia="zh-CN"/>
        </w:rPr>
        <w:t xml:space="preserve">such as </w:t>
      </w:r>
      <w:r w:rsidR="00A9071A" w:rsidRPr="000B7129">
        <w:rPr>
          <w:color w:val="000000" w:themeColor="text1"/>
          <w:lang w:eastAsia="zh-CN"/>
        </w:rPr>
        <w:t xml:space="preserve">heterogeneous network information, handover related </w:t>
      </w:r>
      <w:r w:rsidR="00A9071A" w:rsidRPr="000B7129">
        <w:rPr>
          <w:rFonts w:hint="eastAsia"/>
          <w:color w:val="000000" w:themeColor="text1"/>
          <w:lang w:eastAsia="zh-CN"/>
        </w:rPr>
        <w:t>even</w:t>
      </w:r>
      <w:r w:rsidR="00A9071A" w:rsidRPr="000B7129">
        <w:rPr>
          <w:color w:val="000000" w:themeColor="text1"/>
          <w:lang w:eastAsia="zh-CN"/>
        </w:rPr>
        <w:t xml:space="preserve">ts and </w:t>
      </w:r>
      <w:r w:rsidR="00A9071A" w:rsidRPr="000B7129">
        <w:rPr>
          <w:rFonts w:hint="eastAsia"/>
          <w:color w:val="000000" w:themeColor="text1"/>
          <w:lang w:eastAsia="zh-CN"/>
        </w:rPr>
        <w:t>command</w:t>
      </w:r>
      <w:r w:rsidR="00A9071A" w:rsidRPr="000B7129">
        <w:rPr>
          <w:color w:val="000000" w:themeColor="text1"/>
          <w:lang w:eastAsia="zh-CN"/>
        </w:rPr>
        <w:t>s</w:t>
      </w:r>
      <w:r w:rsidR="000B7129">
        <w:rPr>
          <w:color w:val="000000" w:themeColor="text1"/>
          <w:lang w:eastAsia="zh-CN"/>
        </w:rPr>
        <w:t>.</w:t>
      </w:r>
      <w:r w:rsidR="00A9071A" w:rsidRPr="000B7129">
        <w:rPr>
          <w:color w:val="000000" w:themeColor="text1"/>
          <w:lang w:eastAsia="zh-CN"/>
        </w:rPr>
        <w:t xml:space="preserve"> </w:t>
      </w:r>
      <w:r w:rsidR="002151F2">
        <w:rPr>
          <w:color w:val="FF0000"/>
          <w:lang w:eastAsia="zh-CN"/>
        </w:rPr>
        <w:t xml:space="preserve"> </w:t>
      </w:r>
      <w:r w:rsidR="00A9071A" w:rsidRPr="00A9071A">
        <w:rPr>
          <w:color w:val="000000"/>
          <w:szCs w:val="22"/>
        </w:rPr>
        <w:t xml:space="preserve">The project will </w:t>
      </w:r>
      <w:r w:rsidR="002151F2">
        <w:rPr>
          <w:color w:val="000000"/>
          <w:szCs w:val="22"/>
        </w:rPr>
        <w:t xml:space="preserve">split these services </w:t>
      </w:r>
      <w:r w:rsidR="000B7129">
        <w:rPr>
          <w:color w:val="000000"/>
          <w:szCs w:val="22"/>
        </w:rPr>
        <w:t xml:space="preserve">from Std 802.21-2008 </w:t>
      </w:r>
      <w:r w:rsidR="002151F2">
        <w:rPr>
          <w:color w:val="000000"/>
          <w:szCs w:val="22"/>
        </w:rPr>
        <w:t xml:space="preserve">and create a new document. This document </w:t>
      </w:r>
      <w:r w:rsidR="00A9071A" w:rsidRPr="00A9071A">
        <w:rPr>
          <w:color w:val="000000"/>
          <w:szCs w:val="22"/>
        </w:rPr>
        <w:t>will be cle</w:t>
      </w:r>
      <w:r w:rsidR="00625CB0">
        <w:rPr>
          <w:color w:val="000000"/>
          <w:szCs w:val="22"/>
        </w:rPr>
        <w:t>arly distinguishable, since it</w:t>
      </w:r>
      <w:r w:rsidR="00A9071A" w:rsidRPr="00A9071A">
        <w:rPr>
          <w:color w:val="000000"/>
          <w:szCs w:val="22"/>
        </w:rPr>
        <w:t xml:space="preserve"> will only address </w:t>
      </w:r>
      <w:r w:rsidR="002151F2">
        <w:rPr>
          <w:color w:val="000000"/>
          <w:szCs w:val="22"/>
        </w:rPr>
        <w:t xml:space="preserve">features related to </w:t>
      </w:r>
      <w:r w:rsidR="00A9071A" w:rsidRPr="00A9071A">
        <w:rPr>
          <w:color w:val="000000"/>
          <w:szCs w:val="22"/>
        </w:rPr>
        <w:t>Media-</w:t>
      </w:r>
      <w:r w:rsidR="000B7129" w:rsidRPr="00A9071A">
        <w:rPr>
          <w:color w:val="000000"/>
          <w:szCs w:val="22"/>
        </w:rPr>
        <w:t xml:space="preserve">Independent </w:t>
      </w:r>
      <w:r w:rsidR="000B7129">
        <w:rPr>
          <w:color w:val="000000"/>
          <w:szCs w:val="22"/>
        </w:rPr>
        <w:t xml:space="preserve">Services. </w:t>
      </w:r>
      <w:ins w:id="1" w:author="subir Das" w:date="2012-11-14T12:51:00Z">
        <w:r w:rsidR="0018198A">
          <w:rPr>
            <w:color w:val="000000"/>
            <w:szCs w:val="22"/>
          </w:rPr>
          <w:t>T</w:t>
        </w:r>
        <w:r w:rsidR="00954D0E">
          <w:rPr>
            <w:color w:val="000000"/>
            <w:szCs w:val="22"/>
          </w:rPr>
          <w:t>he relationship with the 802.21</w:t>
        </w:r>
      </w:ins>
      <w:ins w:id="2" w:author="subir Das" w:date="2012-11-14T15:03:00Z">
        <w:r w:rsidR="00954D0E">
          <w:rPr>
            <w:color w:val="000000"/>
            <w:szCs w:val="22"/>
          </w:rPr>
          <w:t>-</w:t>
        </w:r>
      </w:ins>
      <w:ins w:id="3" w:author="subir Das" w:date="2012-11-14T12:51:00Z">
        <w:r w:rsidR="0018198A">
          <w:rPr>
            <w:color w:val="000000"/>
            <w:szCs w:val="22"/>
          </w:rPr>
          <w:t xml:space="preserve">revision project and this project are depicted in the following figure. </w:t>
        </w:r>
      </w:ins>
    </w:p>
    <w:p w:rsidR="00AC29E2" w:rsidRDefault="00AC29E2" w:rsidP="00A9071A">
      <w:pPr>
        <w:rPr>
          <w:color w:val="000000"/>
          <w:szCs w:val="22"/>
        </w:rPr>
      </w:pPr>
    </w:p>
    <w:p w:rsidR="0018198A" w:rsidRDefault="0018198A" w:rsidP="00A9071A">
      <w:pPr>
        <w:rPr>
          <w:color w:val="000000"/>
          <w:szCs w:val="22"/>
        </w:rPr>
      </w:pPr>
    </w:p>
    <w:p w:rsidR="0018198A" w:rsidRDefault="0018198A" w:rsidP="00A9071A">
      <w:pPr>
        <w:rPr>
          <w:color w:val="000000"/>
          <w:szCs w:val="22"/>
        </w:rPr>
      </w:pPr>
    </w:p>
    <w:p w:rsidR="00AC29E2" w:rsidRDefault="0018198A" w:rsidP="00AC29E2">
      <w:pPr>
        <w:jc w:val="center"/>
        <w:rPr>
          <w:color w:val="FF0000"/>
          <w:lang w:eastAsia="zh-CN"/>
        </w:rPr>
      </w:pPr>
      <w:ins w:id="4" w:author="subir Das" w:date="2012-11-14T12:50:00Z">
        <w:r w:rsidRPr="0018198A">
          <w:rPr>
            <w:color w:val="FF0000"/>
            <w:lang w:eastAsia="zh-CN"/>
          </w:rPr>
          <w:drawing>
            <wp:inline distT="0" distB="0" distL="0" distR="0">
              <wp:extent cx="5718412" cy="147057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17716" cy="1470393"/>
                      </a:xfrm>
                      <a:prstGeom prst="rect">
                        <a:avLst/>
                      </a:prstGeom>
                      <a:noFill/>
                    </pic:spPr>
                  </pic:pic>
                </a:graphicData>
              </a:graphic>
            </wp:inline>
          </w:drawing>
        </w:r>
      </w:ins>
    </w:p>
    <w:p w:rsidR="00AC29E2" w:rsidRDefault="00AC29E2" w:rsidP="00AC29E2">
      <w:pPr>
        <w:jc w:val="center"/>
        <w:rPr>
          <w:color w:val="FF0000"/>
          <w:lang w:eastAsia="zh-CN"/>
        </w:rPr>
      </w:pPr>
    </w:p>
    <w:p w:rsidR="00AC29E2" w:rsidRPr="002151F2" w:rsidRDefault="00AC29E2" w:rsidP="00AC29E2">
      <w:pPr>
        <w:jc w:val="center"/>
        <w:rPr>
          <w:color w:val="FF0000"/>
          <w:lang w:eastAsia="zh-CN"/>
        </w:rPr>
      </w:pPr>
    </w:p>
    <w:p w:rsidR="00E144ED" w:rsidRPr="00E144ED" w:rsidRDefault="00E144ED" w:rsidP="005E0875">
      <w:pPr>
        <w:rPr>
          <w:lang w:eastAsia="ja-JP"/>
        </w:rPr>
      </w:pPr>
    </w:p>
    <w:p w:rsidR="006E0C9D" w:rsidRPr="00BB22D7" w:rsidRDefault="00BB22D7" w:rsidP="008059A3">
      <w:pPr>
        <w:rPr>
          <w:color w:val="FF0000"/>
          <w:lang w:eastAsia="zh-CN"/>
        </w:rPr>
      </w:pPr>
      <w:r>
        <w:rPr>
          <w:rFonts w:hint="eastAsia"/>
          <w:color w:val="FF0000"/>
          <w:lang w:eastAsia="zh-CN"/>
        </w:rPr>
        <w:t>.</w:t>
      </w:r>
    </w:p>
    <w:p w:rsidR="00ED4639" w:rsidRPr="00ED4639" w:rsidRDefault="00ED4639" w:rsidP="00ED4639">
      <w:pPr>
        <w:rPr>
          <w:szCs w:val="24"/>
          <w:lang w:eastAsia="ja-JP"/>
        </w:rPr>
      </w:pPr>
    </w:p>
    <w:p w:rsidR="006A587F" w:rsidRPr="00ED4639" w:rsidRDefault="006A587F" w:rsidP="00ED4639">
      <w:pPr>
        <w:rPr>
          <w:b/>
          <w:lang w:eastAsia="ja-JP"/>
        </w:rPr>
      </w:pPr>
      <w:r w:rsidRPr="00ED4639">
        <w:rPr>
          <w:b/>
          <w:lang w:eastAsia="ja-JP"/>
        </w:rPr>
        <w:t xml:space="preserve">17.5.4 Technical Feasibility </w:t>
      </w:r>
      <w:r w:rsidR="002B5FE7" w:rsidRPr="00ED4639">
        <w:rPr>
          <w:b/>
          <w:lang w:eastAsia="ja-JP"/>
        </w:rPr>
        <w:t xml:space="preserve"> </w:t>
      </w:r>
    </w:p>
    <w:p w:rsidR="006A587F" w:rsidRPr="0082324D" w:rsidRDefault="006A587F" w:rsidP="00ED4639">
      <w:pPr>
        <w:rPr>
          <w:lang w:eastAsia="ja-JP"/>
        </w:rPr>
      </w:pPr>
    </w:p>
    <w:p w:rsidR="006A587F" w:rsidRPr="0082324D" w:rsidRDefault="006A587F" w:rsidP="00ED4639">
      <w:pPr>
        <w:rPr>
          <w:b/>
          <w:lang w:eastAsia="ja-JP"/>
        </w:rPr>
      </w:pPr>
      <w:r w:rsidRPr="0082324D">
        <w:rPr>
          <w:b/>
          <w:lang w:eastAsia="ja-JP"/>
        </w:rPr>
        <w:t xml:space="preserve">For a project to be authorized, it shall be able to show its technical feasibility. At a minimum, the proposed project shall show: </w:t>
      </w:r>
    </w:p>
    <w:p w:rsidR="00FF1E17" w:rsidRPr="0082324D" w:rsidRDefault="006A587F" w:rsidP="00ED4639">
      <w:pPr>
        <w:rPr>
          <w:b/>
          <w:lang w:eastAsia="ja-JP"/>
        </w:rPr>
      </w:pPr>
      <w:r w:rsidRPr="0082324D">
        <w:rPr>
          <w:b/>
          <w:lang w:eastAsia="ja-JP"/>
        </w:rPr>
        <w:t xml:space="preserve">a) Demonstrated system feasibility. </w:t>
      </w:r>
    </w:p>
    <w:p w:rsidR="00247EE4" w:rsidRPr="0082324D" w:rsidRDefault="006A587F" w:rsidP="00ED4639">
      <w:pPr>
        <w:rPr>
          <w:b/>
          <w:lang w:eastAsia="ja-JP"/>
        </w:rPr>
      </w:pPr>
      <w:r w:rsidRPr="0082324D">
        <w:rPr>
          <w:b/>
          <w:lang w:eastAsia="ja-JP"/>
        </w:rPr>
        <w:t xml:space="preserve">b) Proven technology, reasonable testing. </w:t>
      </w:r>
    </w:p>
    <w:p w:rsidR="006A587F" w:rsidRPr="0082324D" w:rsidRDefault="006A587F" w:rsidP="00ED4639">
      <w:pPr>
        <w:rPr>
          <w:b/>
          <w:lang w:eastAsia="ja-JP"/>
        </w:rPr>
      </w:pPr>
      <w:r w:rsidRPr="0082324D">
        <w:rPr>
          <w:b/>
          <w:lang w:eastAsia="ja-JP"/>
        </w:rPr>
        <w:t xml:space="preserve">c) Confidence in reliability. </w:t>
      </w:r>
    </w:p>
    <w:p w:rsidR="00F859DD" w:rsidRPr="0082324D" w:rsidRDefault="00F859DD" w:rsidP="00ED4639">
      <w:pPr>
        <w:rPr>
          <w:lang w:eastAsia="ja-JP"/>
        </w:rPr>
      </w:pPr>
    </w:p>
    <w:p w:rsidR="00625CB0" w:rsidRDefault="00D65880" w:rsidP="00D65880">
      <w:pPr>
        <w:autoSpaceDE w:val="0"/>
        <w:autoSpaceDN w:val="0"/>
        <w:adjustRightInd w:val="0"/>
        <w:rPr>
          <w:szCs w:val="22"/>
        </w:rPr>
      </w:pPr>
      <w:r>
        <w:rPr>
          <w:szCs w:val="22"/>
        </w:rPr>
        <w:t xml:space="preserve">The project is feasible since most of the work is already published in Std IEEE 802.21-2008.  </w:t>
      </w:r>
    </w:p>
    <w:p w:rsidR="00625CB0" w:rsidRDefault="00625CB0" w:rsidP="00D65880">
      <w:pPr>
        <w:autoSpaceDE w:val="0"/>
        <w:autoSpaceDN w:val="0"/>
        <w:adjustRightInd w:val="0"/>
        <w:rPr>
          <w:szCs w:val="22"/>
        </w:rPr>
      </w:pPr>
    </w:p>
    <w:p w:rsidR="00126CC1" w:rsidRPr="0082324D" w:rsidRDefault="00126CC1" w:rsidP="00ED4639"/>
    <w:p w:rsidR="00055317" w:rsidRPr="00ED4639" w:rsidRDefault="00055317" w:rsidP="00ED4639">
      <w:pPr>
        <w:rPr>
          <w:b/>
          <w:lang w:eastAsia="ja-JP"/>
        </w:rPr>
      </w:pPr>
      <w:r w:rsidRPr="00ED4639">
        <w:rPr>
          <w:b/>
          <w:lang w:eastAsia="ja-JP"/>
        </w:rPr>
        <w:t xml:space="preserve">17.5.4.1 </w:t>
      </w:r>
      <w:r w:rsidRPr="00ED4639">
        <w:rPr>
          <w:b/>
        </w:rPr>
        <w:t xml:space="preserve">Coexistence of 802 wireless standards specifying devices for unlicensed operation </w:t>
      </w:r>
    </w:p>
    <w:p w:rsidR="00055317" w:rsidRPr="0082324D" w:rsidRDefault="00153663" w:rsidP="00ED4639">
      <w:r>
        <w:t xml:space="preserve"> </w:t>
      </w:r>
    </w:p>
    <w:p w:rsidR="00055317" w:rsidRPr="00ED4639" w:rsidRDefault="00055317" w:rsidP="00ED4639">
      <w:pPr>
        <w:rPr>
          <w:b/>
        </w:rPr>
      </w:pPr>
      <w:r w:rsidRPr="00ED4639">
        <w:rPr>
          <w:b/>
        </w:rPr>
        <w:t xml:space="preserve">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 </w:t>
      </w:r>
    </w:p>
    <w:p w:rsidR="00055317" w:rsidRPr="0082324D" w:rsidRDefault="00055317" w:rsidP="00ED4639"/>
    <w:p w:rsidR="003F0CD0" w:rsidRPr="0082324D" w:rsidRDefault="00055317" w:rsidP="00ED4639">
      <w:r w:rsidRPr="0082324D">
        <w:t>A CA document is not necessary for this amendment. It will not change access mechanisms nor physical layer operation of IEEE networks at all, as this is already out of scope for IEEE 802.21.</w:t>
      </w:r>
    </w:p>
    <w:p w:rsidR="003F0CD0" w:rsidRDefault="003F0CD0" w:rsidP="00ED4639">
      <w:pPr>
        <w:rPr>
          <w:lang w:eastAsia="ja-JP"/>
        </w:rPr>
      </w:pPr>
    </w:p>
    <w:p w:rsidR="006A587F" w:rsidRPr="00ED4639" w:rsidRDefault="006A587F" w:rsidP="00ED4639">
      <w:pPr>
        <w:rPr>
          <w:b/>
          <w:lang w:eastAsia="ja-JP"/>
        </w:rPr>
      </w:pPr>
      <w:r w:rsidRPr="00ED4639">
        <w:rPr>
          <w:b/>
          <w:lang w:eastAsia="ja-JP"/>
        </w:rPr>
        <w:t xml:space="preserve">17.5.5 Economic Feasibility </w:t>
      </w:r>
    </w:p>
    <w:p w:rsidR="006A587F" w:rsidRPr="0082324D" w:rsidRDefault="006A587F" w:rsidP="00ED4639">
      <w:pPr>
        <w:rPr>
          <w:lang w:eastAsia="ja-JP"/>
        </w:rPr>
      </w:pPr>
    </w:p>
    <w:p w:rsidR="006A587F" w:rsidRPr="00ED4639" w:rsidRDefault="006A587F" w:rsidP="00ED4639">
      <w:pPr>
        <w:rPr>
          <w:b/>
          <w:lang w:eastAsia="ja-JP"/>
        </w:rPr>
      </w:pPr>
      <w:r w:rsidRPr="00ED4639">
        <w:rPr>
          <w:b/>
          <w:lang w:eastAsia="ja-JP"/>
        </w:rPr>
        <w:lastRenderedPageBreak/>
        <w:t xml:space="preserve">For a project to be authorized, it shall be able to show economic feasibility (so far as can reasonably be estimated) for its intended applications. At a minimum, the proposed project shall show: </w:t>
      </w:r>
    </w:p>
    <w:p w:rsidR="00DD3EBF" w:rsidRPr="00ED4639" w:rsidRDefault="006A587F" w:rsidP="00ED4639">
      <w:pPr>
        <w:rPr>
          <w:b/>
          <w:lang w:eastAsia="ja-JP"/>
        </w:rPr>
      </w:pPr>
      <w:r w:rsidRPr="00ED4639">
        <w:rPr>
          <w:b/>
          <w:lang w:eastAsia="ja-JP"/>
        </w:rPr>
        <w:t xml:space="preserve">a) Known cost factors, reliable data. </w:t>
      </w:r>
    </w:p>
    <w:p w:rsidR="00152033" w:rsidRPr="00ED4639" w:rsidRDefault="006A587F" w:rsidP="00ED4639">
      <w:pPr>
        <w:rPr>
          <w:b/>
          <w:lang w:eastAsia="ja-JP"/>
        </w:rPr>
      </w:pPr>
      <w:r w:rsidRPr="00ED4639">
        <w:rPr>
          <w:b/>
          <w:lang w:eastAsia="ja-JP"/>
        </w:rPr>
        <w:t xml:space="preserve">b) Reasonable cost for performance. </w:t>
      </w:r>
    </w:p>
    <w:p w:rsidR="00F86D5C" w:rsidRPr="00ED4639" w:rsidRDefault="006A587F" w:rsidP="00ED4639">
      <w:pPr>
        <w:rPr>
          <w:b/>
          <w:lang w:eastAsia="ja-JP"/>
        </w:rPr>
      </w:pPr>
      <w:r w:rsidRPr="00ED4639">
        <w:rPr>
          <w:b/>
          <w:lang w:eastAsia="ja-JP"/>
        </w:rPr>
        <w:t>c) Consideration of installation costs.</w:t>
      </w:r>
    </w:p>
    <w:p w:rsidR="00A52FE3" w:rsidRPr="0082324D" w:rsidRDefault="00A52FE3" w:rsidP="00ED4639"/>
    <w:p w:rsidR="00D65880" w:rsidRDefault="00D65880" w:rsidP="00AD3161">
      <w:pPr>
        <w:rPr>
          <w:szCs w:val="22"/>
        </w:rPr>
      </w:pPr>
      <w:r>
        <w:rPr>
          <w:szCs w:val="22"/>
        </w:rPr>
        <w:t xml:space="preserve">The majority of this work will be splitting the text from the published </w:t>
      </w:r>
      <w:r w:rsidR="00625CB0">
        <w:rPr>
          <w:szCs w:val="22"/>
        </w:rPr>
        <w:t xml:space="preserve">Std </w:t>
      </w:r>
      <w:r>
        <w:rPr>
          <w:szCs w:val="22"/>
        </w:rPr>
        <w:t>IEEE 802.21</w:t>
      </w:r>
      <w:r w:rsidR="00625CB0">
        <w:rPr>
          <w:szCs w:val="22"/>
        </w:rPr>
        <w:t>-2008</w:t>
      </w:r>
      <w:r>
        <w:rPr>
          <w:szCs w:val="22"/>
        </w:rPr>
        <w:t xml:space="preserve"> standard</w:t>
      </w:r>
      <w:r w:rsidR="00625CB0">
        <w:rPr>
          <w:szCs w:val="22"/>
        </w:rPr>
        <w:t xml:space="preserve"> and amendments; </w:t>
      </w:r>
      <w:r>
        <w:rPr>
          <w:szCs w:val="22"/>
        </w:rPr>
        <w:t xml:space="preserve"> </w:t>
      </w:r>
      <w:r w:rsidR="00625CB0">
        <w:rPr>
          <w:szCs w:val="22"/>
        </w:rPr>
        <w:t xml:space="preserve"> </w:t>
      </w:r>
      <w:r>
        <w:rPr>
          <w:szCs w:val="22"/>
        </w:rPr>
        <w:t>the ec</w:t>
      </w:r>
      <w:r w:rsidR="00625CB0">
        <w:rPr>
          <w:szCs w:val="22"/>
        </w:rPr>
        <w:t xml:space="preserve">onomic feasibility for the Media </w:t>
      </w:r>
      <w:r>
        <w:rPr>
          <w:szCs w:val="22"/>
        </w:rPr>
        <w:t>Independent Handover Services product has already been established.</w:t>
      </w:r>
    </w:p>
    <w:p w:rsidR="00D65880" w:rsidRDefault="00D65880" w:rsidP="00AD3161">
      <w:pPr>
        <w:rPr>
          <w:szCs w:val="22"/>
        </w:rPr>
      </w:pPr>
    </w:p>
    <w:p w:rsidR="00D65880" w:rsidRDefault="00D65880" w:rsidP="00AD3161"/>
    <w:p w:rsidR="0089724C" w:rsidRDefault="0089724C" w:rsidP="00C52864">
      <w:pPr>
        <w:rPr>
          <w:lang w:eastAsia="ja-JP"/>
        </w:rPr>
      </w:pPr>
      <w:r>
        <w:rPr>
          <w:lang w:eastAsia="ja-JP"/>
        </w:rPr>
        <w:t xml:space="preserve"> </w:t>
      </w:r>
    </w:p>
    <w:sectPr w:rsidR="0089724C" w:rsidSect="00C90BE5">
      <w:headerReference w:type="default" r:id="rId8"/>
      <w:footerReference w:type="default" r:id="rId9"/>
      <w:pgSz w:w="12240" w:h="15840" w:code="1"/>
      <w:pgMar w:top="1080" w:right="1080" w:bottom="1080" w:left="414"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C8D" w:rsidRDefault="005F3C8D">
      <w:r>
        <w:separator/>
      </w:r>
    </w:p>
  </w:endnote>
  <w:endnote w:type="continuationSeparator" w:id="0">
    <w:p w:rsidR="005F3C8D" w:rsidRDefault="005F3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3A" w:rsidRPr="00F6153E" w:rsidRDefault="001E513A" w:rsidP="00DA25BC">
    <w:pPr>
      <w:pStyle w:val="Footer"/>
      <w:tabs>
        <w:tab w:val="clear" w:pos="6480"/>
        <w:tab w:val="center" w:pos="4680"/>
        <w:tab w:val="right" w:pos="9360"/>
      </w:tabs>
      <w:rPr>
        <w:lang w:val="sv-SE"/>
      </w:rPr>
    </w:pPr>
    <w:r w:rsidRPr="00F6153E">
      <w:rPr>
        <w:lang w:val="sv-SE"/>
      </w:rPr>
      <w:tab/>
      <w:t xml:space="preserve">page </w:t>
    </w:r>
    <w:r w:rsidR="00E67976">
      <w:fldChar w:fldCharType="begin"/>
    </w:r>
    <w:r w:rsidRPr="00F6153E">
      <w:rPr>
        <w:lang w:val="sv-SE"/>
      </w:rPr>
      <w:instrText xml:space="preserve">page </w:instrText>
    </w:r>
    <w:r w:rsidR="00E67976">
      <w:fldChar w:fldCharType="separate"/>
    </w:r>
    <w:r w:rsidR="00954D0E">
      <w:rPr>
        <w:noProof/>
        <w:lang w:val="sv-SE"/>
      </w:rPr>
      <w:t>2</w:t>
    </w:r>
    <w:r w:rsidR="00E67976">
      <w:fldChar w:fldCharType="end"/>
    </w:r>
  </w:p>
  <w:p w:rsidR="001E513A" w:rsidRPr="00F6153E" w:rsidRDefault="001E513A">
    <w:pPr>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C8D" w:rsidRDefault="005F3C8D">
      <w:r>
        <w:separator/>
      </w:r>
    </w:p>
  </w:footnote>
  <w:footnote w:type="continuationSeparator" w:id="0">
    <w:p w:rsidR="005F3C8D" w:rsidRDefault="005F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3A" w:rsidRDefault="001E513A" w:rsidP="003666D9">
    <w:pPr>
      <w:pStyle w:val="Header"/>
      <w:tabs>
        <w:tab w:val="clear" w:pos="6480"/>
        <w:tab w:val="center" w:pos="4680"/>
        <w:tab w:val="right" w:pos="93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1CEC3"/>
    <w:multiLevelType w:val="hybridMultilevel"/>
    <w:tmpl w:val="6571DD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8"/>
    <w:multiLevelType w:val="singleLevel"/>
    <w:tmpl w:val="00000008"/>
    <w:name w:val="WW8Num8"/>
    <w:lvl w:ilvl="0">
      <w:start w:val="1"/>
      <w:numFmt w:val="decimal"/>
      <w:lvlText w:val="%1."/>
      <w:lvlJc w:val="left"/>
      <w:pPr>
        <w:tabs>
          <w:tab w:val="num" w:pos="360"/>
        </w:tabs>
        <w:ind w:left="360" w:hanging="360"/>
      </w:pPr>
    </w:lvl>
  </w:abstractNum>
  <w:abstractNum w:abstractNumId="6">
    <w:nsid w:val="00ED2519"/>
    <w:multiLevelType w:val="hybridMultilevel"/>
    <w:tmpl w:val="E4BE0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720679"/>
    <w:multiLevelType w:val="hybridMultilevel"/>
    <w:tmpl w:val="141240C2"/>
    <w:lvl w:ilvl="0" w:tplc="E06ADE2C">
      <w:start w:val="1"/>
      <w:numFmt w:val="bullet"/>
      <w:lvlText w:val="•"/>
      <w:lvlJc w:val="left"/>
      <w:pPr>
        <w:tabs>
          <w:tab w:val="num" w:pos="720"/>
        </w:tabs>
        <w:ind w:left="720" w:hanging="360"/>
      </w:pPr>
      <w:rPr>
        <w:rFonts w:ascii="Times New Roman" w:hAnsi="Times New Roman" w:hint="default"/>
      </w:rPr>
    </w:lvl>
    <w:lvl w:ilvl="1" w:tplc="D11E11B0" w:tentative="1">
      <w:start w:val="1"/>
      <w:numFmt w:val="bullet"/>
      <w:lvlText w:val="•"/>
      <w:lvlJc w:val="left"/>
      <w:pPr>
        <w:tabs>
          <w:tab w:val="num" w:pos="1440"/>
        </w:tabs>
        <w:ind w:left="1440" w:hanging="360"/>
      </w:pPr>
      <w:rPr>
        <w:rFonts w:ascii="Times New Roman" w:hAnsi="Times New Roman" w:hint="default"/>
      </w:rPr>
    </w:lvl>
    <w:lvl w:ilvl="2" w:tplc="0BCCF8D8" w:tentative="1">
      <w:start w:val="1"/>
      <w:numFmt w:val="bullet"/>
      <w:lvlText w:val="•"/>
      <w:lvlJc w:val="left"/>
      <w:pPr>
        <w:tabs>
          <w:tab w:val="num" w:pos="2160"/>
        </w:tabs>
        <w:ind w:left="2160" w:hanging="360"/>
      </w:pPr>
      <w:rPr>
        <w:rFonts w:ascii="Times New Roman" w:hAnsi="Times New Roman" w:hint="default"/>
      </w:rPr>
    </w:lvl>
    <w:lvl w:ilvl="3" w:tplc="1A0A3366" w:tentative="1">
      <w:start w:val="1"/>
      <w:numFmt w:val="bullet"/>
      <w:lvlText w:val="•"/>
      <w:lvlJc w:val="left"/>
      <w:pPr>
        <w:tabs>
          <w:tab w:val="num" w:pos="2880"/>
        </w:tabs>
        <w:ind w:left="2880" w:hanging="360"/>
      </w:pPr>
      <w:rPr>
        <w:rFonts w:ascii="Times New Roman" w:hAnsi="Times New Roman" w:hint="default"/>
      </w:rPr>
    </w:lvl>
    <w:lvl w:ilvl="4" w:tplc="3294C3C2" w:tentative="1">
      <w:start w:val="1"/>
      <w:numFmt w:val="bullet"/>
      <w:lvlText w:val="•"/>
      <w:lvlJc w:val="left"/>
      <w:pPr>
        <w:tabs>
          <w:tab w:val="num" w:pos="3600"/>
        </w:tabs>
        <w:ind w:left="3600" w:hanging="360"/>
      </w:pPr>
      <w:rPr>
        <w:rFonts w:ascii="Times New Roman" w:hAnsi="Times New Roman" w:hint="default"/>
      </w:rPr>
    </w:lvl>
    <w:lvl w:ilvl="5" w:tplc="6D8865B6" w:tentative="1">
      <w:start w:val="1"/>
      <w:numFmt w:val="bullet"/>
      <w:lvlText w:val="•"/>
      <w:lvlJc w:val="left"/>
      <w:pPr>
        <w:tabs>
          <w:tab w:val="num" w:pos="4320"/>
        </w:tabs>
        <w:ind w:left="4320" w:hanging="360"/>
      </w:pPr>
      <w:rPr>
        <w:rFonts w:ascii="Times New Roman" w:hAnsi="Times New Roman" w:hint="default"/>
      </w:rPr>
    </w:lvl>
    <w:lvl w:ilvl="6" w:tplc="6B562D12" w:tentative="1">
      <w:start w:val="1"/>
      <w:numFmt w:val="bullet"/>
      <w:lvlText w:val="•"/>
      <w:lvlJc w:val="left"/>
      <w:pPr>
        <w:tabs>
          <w:tab w:val="num" w:pos="5040"/>
        </w:tabs>
        <w:ind w:left="5040" w:hanging="360"/>
      </w:pPr>
      <w:rPr>
        <w:rFonts w:ascii="Times New Roman" w:hAnsi="Times New Roman" w:hint="default"/>
      </w:rPr>
    </w:lvl>
    <w:lvl w:ilvl="7" w:tplc="9ADA28BA" w:tentative="1">
      <w:start w:val="1"/>
      <w:numFmt w:val="bullet"/>
      <w:lvlText w:val="•"/>
      <w:lvlJc w:val="left"/>
      <w:pPr>
        <w:tabs>
          <w:tab w:val="num" w:pos="5760"/>
        </w:tabs>
        <w:ind w:left="5760" w:hanging="360"/>
      </w:pPr>
      <w:rPr>
        <w:rFonts w:ascii="Times New Roman" w:hAnsi="Times New Roman" w:hint="default"/>
      </w:rPr>
    </w:lvl>
    <w:lvl w:ilvl="8" w:tplc="BE508F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566E8F"/>
    <w:multiLevelType w:val="hybridMultilevel"/>
    <w:tmpl w:val="414C575C"/>
    <w:lvl w:ilvl="0" w:tplc="409E42C8">
      <w:numFmt w:val="bullet"/>
      <w:lvlText w:val="·"/>
      <w:lvlJc w:val="left"/>
      <w:pPr>
        <w:ind w:left="780" w:hanging="4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07593"/>
    <w:multiLevelType w:val="hybridMultilevel"/>
    <w:tmpl w:val="9F18CC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2E3AF1"/>
    <w:multiLevelType w:val="hybridMultilevel"/>
    <w:tmpl w:val="C1FEB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3B17B3C"/>
    <w:multiLevelType w:val="hybridMultilevel"/>
    <w:tmpl w:val="54A242EE"/>
    <w:lvl w:ilvl="0" w:tplc="1D62A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15AB9"/>
    <w:multiLevelType w:val="hybridMultilevel"/>
    <w:tmpl w:val="868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250C8"/>
    <w:multiLevelType w:val="hybridMultilevel"/>
    <w:tmpl w:val="88884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564E40"/>
    <w:multiLevelType w:val="hybridMultilevel"/>
    <w:tmpl w:val="50CC1D5C"/>
    <w:lvl w:ilvl="0" w:tplc="26CA99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53D97"/>
    <w:multiLevelType w:val="hybridMultilevel"/>
    <w:tmpl w:val="4D58B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16"/>
  </w:num>
  <w:num w:numId="7">
    <w:abstractNumId w:val="15"/>
  </w:num>
  <w:num w:numId="8">
    <w:abstractNumId w:val="13"/>
  </w:num>
  <w:num w:numId="9">
    <w:abstractNumId w:val="9"/>
  </w:num>
  <w:num w:numId="10">
    <w:abstractNumId w:val="12"/>
  </w:num>
  <w:num w:numId="11">
    <w:abstractNumId w:val="10"/>
  </w:num>
  <w:num w:numId="12">
    <w:abstractNumId w:val="8"/>
  </w:num>
  <w:num w:numId="13">
    <w:abstractNumId w:val="14"/>
  </w:num>
  <w:num w:numId="14">
    <w:abstractNumId w:val="11"/>
  </w:num>
  <w:num w:numId="15">
    <w:abstractNumId w:val="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8A4755"/>
    <w:rsid w:val="00002331"/>
    <w:rsid w:val="00003F2C"/>
    <w:rsid w:val="00004F0F"/>
    <w:rsid w:val="00006060"/>
    <w:rsid w:val="00006E33"/>
    <w:rsid w:val="000111E3"/>
    <w:rsid w:val="00014228"/>
    <w:rsid w:val="00020354"/>
    <w:rsid w:val="00020B1A"/>
    <w:rsid w:val="000224FE"/>
    <w:rsid w:val="00024C26"/>
    <w:rsid w:val="000252D3"/>
    <w:rsid w:val="00026854"/>
    <w:rsid w:val="0002747D"/>
    <w:rsid w:val="000276F8"/>
    <w:rsid w:val="00030F73"/>
    <w:rsid w:val="00031A23"/>
    <w:rsid w:val="00031FCD"/>
    <w:rsid w:val="00032EEF"/>
    <w:rsid w:val="000343D2"/>
    <w:rsid w:val="00035A0E"/>
    <w:rsid w:val="00037465"/>
    <w:rsid w:val="00037C8C"/>
    <w:rsid w:val="000401A3"/>
    <w:rsid w:val="0004096D"/>
    <w:rsid w:val="00040F87"/>
    <w:rsid w:val="00042A33"/>
    <w:rsid w:val="00043A1A"/>
    <w:rsid w:val="000459B5"/>
    <w:rsid w:val="0004600A"/>
    <w:rsid w:val="00046652"/>
    <w:rsid w:val="000509E7"/>
    <w:rsid w:val="00051A57"/>
    <w:rsid w:val="000548E1"/>
    <w:rsid w:val="00055317"/>
    <w:rsid w:val="00055A43"/>
    <w:rsid w:val="00055C90"/>
    <w:rsid w:val="0005619E"/>
    <w:rsid w:val="0006139B"/>
    <w:rsid w:val="00061C87"/>
    <w:rsid w:val="000627E5"/>
    <w:rsid w:val="000649C6"/>
    <w:rsid w:val="00064AA2"/>
    <w:rsid w:val="00066E74"/>
    <w:rsid w:val="000675B4"/>
    <w:rsid w:val="00067F2B"/>
    <w:rsid w:val="00067F66"/>
    <w:rsid w:val="00070A79"/>
    <w:rsid w:val="00082C3C"/>
    <w:rsid w:val="00083810"/>
    <w:rsid w:val="00083E9E"/>
    <w:rsid w:val="00090723"/>
    <w:rsid w:val="0009100D"/>
    <w:rsid w:val="00093305"/>
    <w:rsid w:val="00096901"/>
    <w:rsid w:val="000A21EB"/>
    <w:rsid w:val="000A3297"/>
    <w:rsid w:val="000A5ACC"/>
    <w:rsid w:val="000A631A"/>
    <w:rsid w:val="000A6B33"/>
    <w:rsid w:val="000A790B"/>
    <w:rsid w:val="000B0318"/>
    <w:rsid w:val="000B08B8"/>
    <w:rsid w:val="000B0C13"/>
    <w:rsid w:val="000B0F15"/>
    <w:rsid w:val="000B20A1"/>
    <w:rsid w:val="000B4708"/>
    <w:rsid w:val="000B7129"/>
    <w:rsid w:val="000C0176"/>
    <w:rsid w:val="000C5036"/>
    <w:rsid w:val="000D465C"/>
    <w:rsid w:val="000D6162"/>
    <w:rsid w:val="000D6235"/>
    <w:rsid w:val="000E152F"/>
    <w:rsid w:val="000E20E8"/>
    <w:rsid w:val="000E2A5F"/>
    <w:rsid w:val="000E420A"/>
    <w:rsid w:val="000E76B6"/>
    <w:rsid w:val="000F1820"/>
    <w:rsid w:val="000F4FC9"/>
    <w:rsid w:val="0010293A"/>
    <w:rsid w:val="00103339"/>
    <w:rsid w:val="00103E64"/>
    <w:rsid w:val="001056E1"/>
    <w:rsid w:val="00110462"/>
    <w:rsid w:val="00114A26"/>
    <w:rsid w:val="00115A2A"/>
    <w:rsid w:val="0011701C"/>
    <w:rsid w:val="00117B49"/>
    <w:rsid w:val="00117C8E"/>
    <w:rsid w:val="001207D3"/>
    <w:rsid w:val="0012349B"/>
    <w:rsid w:val="0012362E"/>
    <w:rsid w:val="0012500D"/>
    <w:rsid w:val="00126075"/>
    <w:rsid w:val="00126CC1"/>
    <w:rsid w:val="00131D60"/>
    <w:rsid w:val="001324D7"/>
    <w:rsid w:val="001330BE"/>
    <w:rsid w:val="00134779"/>
    <w:rsid w:val="001408B9"/>
    <w:rsid w:val="00141A79"/>
    <w:rsid w:val="00142704"/>
    <w:rsid w:val="001457DF"/>
    <w:rsid w:val="00146956"/>
    <w:rsid w:val="00147B20"/>
    <w:rsid w:val="00147B36"/>
    <w:rsid w:val="00150382"/>
    <w:rsid w:val="00151E80"/>
    <w:rsid w:val="00152033"/>
    <w:rsid w:val="00152A74"/>
    <w:rsid w:val="00152E52"/>
    <w:rsid w:val="00153663"/>
    <w:rsid w:val="001540F1"/>
    <w:rsid w:val="00156160"/>
    <w:rsid w:val="0015670F"/>
    <w:rsid w:val="00160E6E"/>
    <w:rsid w:val="00163879"/>
    <w:rsid w:val="00164499"/>
    <w:rsid w:val="0016463F"/>
    <w:rsid w:val="00166CAF"/>
    <w:rsid w:val="00171677"/>
    <w:rsid w:val="00171778"/>
    <w:rsid w:val="00172A5C"/>
    <w:rsid w:val="00173F0A"/>
    <w:rsid w:val="0017416B"/>
    <w:rsid w:val="00177C80"/>
    <w:rsid w:val="0018198A"/>
    <w:rsid w:val="00182623"/>
    <w:rsid w:val="001903DF"/>
    <w:rsid w:val="00190B31"/>
    <w:rsid w:val="00191C42"/>
    <w:rsid w:val="00192C2D"/>
    <w:rsid w:val="00195D83"/>
    <w:rsid w:val="001A2F99"/>
    <w:rsid w:val="001A44CE"/>
    <w:rsid w:val="001A59F0"/>
    <w:rsid w:val="001A7FCD"/>
    <w:rsid w:val="001B1B6E"/>
    <w:rsid w:val="001B290B"/>
    <w:rsid w:val="001B3544"/>
    <w:rsid w:val="001B51FC"/>
    <w:rsid w:val="001C2E06"/>
    <w:rsid w:val="001C4CD1"/>
    <w:rsid w:val="001C51D5"/>
    <w:rsid w:val="001C6525"/>
    <w:rsid w:val="001C66F4"/>
    <w:rsid w:val="001D49AC"/>
    <w:rsid w:val="001E0A14"/>
    <w:rsid w:val="001E1744"/>
    <w:rsid w:val="001E513A"/>
    <w:rsid w:val="001E5ACC"/>
    <w:rsid w:val="001E5F74"/>
    <w:rsid w:val="001F1B85"/>
    <w:rsid w:val="001F309B"/>
    <w:rsid w:val="001F508D"/>
    <w:rsid w:val="001F77B3"/>
    <w:rsid w:val="00203B85"/>
    <w:rsid w:val="002048C4"/>
    <w:rsid w:val="00204CDA"/>
    <w:rsid w:val="00210AE4"/>
    <w:rsid w:val="00212777"/>
    <w:rsid w:val="002149DB"/>
    <w:rsid w:val="002151F2"/>
    <w:rsid w:val="00215C47"/>
    <w:rsid w:val="002166A5"/>
    <w:rsid w:val="002200B0"/>
    <w:rsid w:val="00220EAC"/>
    <w:rsid w:val="00223FC3"/>
    <w:rsid w:val="002251B3"/>
    <w:rsid w:val="0022524B"/>
    <w:rsid w:val="00226740"/>
    <w:rsid w:val="00227BC7"/>
    <w:rsid w:val="00230DCC"/>
    <w:rsid w:val="00236662"/>
    <w:rsid w:val="00236B2A"/>
    <w:rsid w:val="00237330"/>
    <w:rsid w:val="002408C3"/>
    <w:rsid w:val="00241ED3"/>
    <w:rsid w:val="00242281"/>
    <w:rsid w:val="002433BD"/>
    <w:rsid w:val="00246E15"/>
    <w:rsid w:val="00247EE4"/>
    <w:rsid w:val="00251F4D"/>
    <w:rsid w:val="00253A3E"/>
    <w:rsid w:val="00253D2A"/>
    <w:rsid w:val="002562E2"/>
    <w:rsid w:val="00256F9C"/>
    <w:rsid w:val="00257DBC"/>
    <w:rsid w:val="00265694"/>
    <w:rsid w:val="0027001F"/>
    <w:rsid w:val="002701F0"/>
    <w:rsid w:val="002710BA"/>
    <w:rsid w:val="00272417"/>
    <w:rsid w:val="00274481"/>
    <w:rsid w:val="00276080"/>
    <w:rsid w:val="0027620F"/>
    <w:rsid w:val="00277EE3"/>
    <w:rsid w:val="00280E09"/>
    <w:rsid w:val="002829CC"/>
    <w:rsid w:val="00283BA1"/>
    <w:rsid w:val="00287979"/>
    <w:rsid w:val="002925C6"/>
    <w:rsid w:val="00292B6B"/>
    <w:rsid w:val="002938BE"/>
    <w:rsid w:val="00295DB1"/>
    <w:rsid w:val="00296735"/>
    <w:rsid w:val="00296F37"/>
    <w:rsid w:val="002A0FF4"/>
    <w:rsid w:val="002A1CEF"/>
    <w:rsid w:val="002A3C10"/>
    <w:rsid w:val="002A4C46"/>
    <w:rsid w:val="002A5807"/>
    <w:rsid w:val="002A6EDA"/>
    <w:rsid w:val="002A71EF"/>
    <w:rsid w:val="002A7CD3"/>
    <w:rsid w:val="002B1270"/>
    <w:rsid w:val="002B1DEE"/>
    <w:rsid w:val="002B4E7B"/>
    <w:rsid w:val="002B4ECA"/>
    <w:rsid w:val="002B5FE7"/>
    <w:rsid w:val="002B7F81"/>
    <w:rsid w:val="002C0A10"/>
    <w:rsid w:val="002C3A17"/>
    <w:rsid w:val="002C3C3D"/>
    <w:rsid w:val="002C3E72"/>
    <w:rsid w:val="002C4B53"/>
    <w:rsid w:val="002D0940"/>
    <w:rsid w:val="002D1CED"/>
    <w:rsid w:val="002D48CF"/>
    <w:rsid w:val="002D4961"/>
    <w:rsid w:val="002D6DF8"/>
    <w:rsid w:val="002D7151"/>
    <w:rsid w:val="002D7D74"/>
    <w:rsid w:val="002E0530"/>
    <w:rsid w:val="002E1677"/>
    <w:rsid w:val="002E2C1A"/>
    <w:rsid w:val="002E753E"/>
    <w:rsid w:val="002F0133"/>
    <w:rsid w:val="002F09DA"/>
    <w:rsid w:val="002F3034"/>
    <w:rsid w:val="002F3B11"/>
    <w:rsid w:val="002F47E4"/>
    <w:rsid w:val="002F5E2B"/>
    <w:rsid w:val="003005A6"/>
    <w:rsid w:val="00302087"/>
    <w:rsid w:val="00303BB7"/>
    <w:rsid w:val="0030460C"/>
    <w:rsid w:val="00305307"/>
    <w:rsid w:val="00305B38"/>
    <w:rsid w:val="0031059A"/>
    <w:rsid w:val="00312693"/>
    <w:rsid w:val="00312F85"/>
    <w:rsid w:val="00314645"/>
    <w:rsid w:val="003203F2"/>
    <w:rsid w:val="00320E3E"/>
    <w:rsid w:val="0032348B"/>
    <w:rsid w:val="00323FBD"/>
    <w:rsid w:val="003242AA"/>
    <w:rsid w:val="003313A4"/>
    <w:rsid w:val="003318EE"/>
    <w:rsid w:val="0033359B"/>
    <w:rsid w:val="00334018"/>
    <w:rsid w:val="00335841"/>
    <w:rsid w:val="003433F5"/>
    <w:rsid w:val="003450DE"/>
    <w:rsid w:val="00347B56"/>
    <w:rsid w:val="0035014A"/>
    <w:rsid w:val="003501A5"/>
    <w:rsid w:val="003505C4"/>
    <w:rsid w:val="00350EDC"/>
    <w:rsid w:val="0035565B"/>
    <w:rsid w:val="00355B49"/>
    <w:rsid w:val="00357F7D"/>
    <w:rsid w:val="003601C6"/>
    <w:rsid w:val="00360DAB"/>
    <w:rsid w:val="00361DC1"/>
    <w:rsid w:val="00363667"/>
    <w:rsid w:val="00364845"/>
    <w:rsid w:val="00364B3A"/>
    <w:rsid w:val="00365562"/>
    <w:rsid w:val="003666D9"/>
    <w:rsid w:val="00367A34"/>
    <w:rsid w:val="00367FEE"/>
    <w:rsid w:val="00372A91"/>
    <w:rsid w:val="0037731E"/>
    <w:rsid w:val="003774FC"/>
    <w:rsid w:val="00377D4C"/>
    <w:rsid w:val="00380207"/>
    <w:rsid w:val="00382790"/>
    <w:rsid w:val="003840C8"/>
    <w:rsid w:val="0038495F"/>
    <w:rsid w:val="00385776"/>
    <w:rsid w:val="003876B9"/>
    <w:rsid w:val="003909B8"/>
    <w:rsid w:val="0039191A"/>
    <w:rsid w:val="00397390"/>
    <w:rsid w:val="003A2A11"/>
    <w:rsid w:val="003A53B7"/>
    <w:rsid w:val="003B1335"/>
    <w:rsid w:val="003B2729"/>
    <w:rsid w:val="003B5320"/>
    <w:rsid w:val="003B53B8"/>
    <w:rsid w:val="003B58E2"/>
    <w:rsid w:val="003C01C4"/>
    <w:rsid w:val="003C3179"/>
    <w:rsid w:val="003C40BB"/>
    <w:rsid w:val="003D2EFB"/>
    <w:rsid w:val="003D34FD"/>
    <w:rsid w:val="003D387F"/>
    <w:rsid w:val="003D5055"/>
    <w:rsid w:val="003D5CE0"/>
    <w:rsid w:val="003E065A"/>
    <w:rsid w:val="003E4D08"/>
    <w:rsid w:val="003F09DC"/>
    <w:rsid w:val="003F0AC1"/>
    <w:rsid w:val="003F0CD0"/>
    <w:rsid w:val="003F1D06"/>
    <w:rsid w:val="003F38BF"/>
    <w:rsid w:val="003F40D5"/>
    <w:rsid w:val="003F6C79"/>
    <w:rsid w:val="004023C3"/>
    <w:rsid w:val="00404750"/>
    <w:rsid w:val="004059AB"/>
    <w:rsid w:val="00405CB9"/>
    <w:rsid w:val="004066CB"/>
    <w:rsid w:val="0041103E"/>
    <w:rsid w:val="00412907"/>
    <w:rsid w:val="00415048"/>
    <w:rsid w:val="0041701E"/>
    <w:rsid w:val="00421575"/>
    <w:rsid w:val="00421B27"/>
    <w:rsid w:val="00422657"/>
    <w:rsid w:val="0042290A"/>
    <w:rsid w:val="004272AD"/>
    <w:rsid w:val="004346F7"/>
    <w:rsid w:val="0043524B"/>
    <w:rsid w:val="00437BF6"/>
    <w:rsid w:val="0044085D"/>
    <w:rsid w:val="00442641"/>
    <w:rsid w:val="004455AC"/>
    <w:rsid w:val="004455DF"/>
    <w:rsid w:val="004466AD"/>
    <w:rsid w:val="00447D0A"/>
    <w:rsid w:val="00451616"/>
    <w:rsid w:val="00451D26"/>
    <w:rsid w:val="0045308D"/>
    <w:rsid w:val="004539B0"/>
    <w:rsid w:val="004555C4"/>
    <w:rsid w:val="00455A0C"/>
    <w:rsid w:val="004566E0"/>
    <w:rsid w:val="004607AD"/>
    <w:rsid w:val="00462E00"/>
    <w:rsid w:val="00466FD2"/>
    <w:rsid w:val="0047022E"/>
    <w:rsid w:val="0047497F"/>
    <w:rsid w:val="00474C34"/>
    <w:rsid w:val="004815A1"/>
    <w:rsid w:val="004828CE"/>
    <w:rsid w:val="004902E5"/>
    <w:rsid w:val="004955D4"/>
    <w:rsid w:val="004965A6"/>
    <w:rsid w:val="00496F2E"/>
    <w:rsid w:val="004A03D0"/>
    <w:rsid w:val="004A620E"/>
    <w:rsid w:val="004B20E1"/>
    <w:rsid w:val="004B79E5"/>
    <w:rsid w:val="004C0260"/>
    <w:rsid w:val="004C0402"/>
    <w:rsid w:val="004C2391"/>
    <w:rsid w:val="004C73A6"/>
    <w:rsid w:val="004D0052"/>
    <w:rsid w:val="004D3DA7"/>
    <w:rsid w:val="004D4130"/>
    <w:rsid w:val="004E07B3"/>
    <w:rsid w:val="004E2384"/>
    <w:rsid w:val="004E3BF6"/>
    <w:rsid w:val="004E479F"/>
    <w:rsid w:val="004E55BB"/>
    <w:rsid w:val="004E760E"/>
    <w:rsid w:val="004F0D7F"/>
    <w:rsid w:val="004F1CBA"/>
    <w:rsid w:val="004F2657"/>
    <w:rsid w:val="004F2AAF"/>
    <w:rsid w:val="004F34B1"/>
    <w:rsid w:val="004F355D"/>
    <w:rsid w:val="004F69C0"/>
    <w:rsid w:val="005005ED"/>
    <w:rsid w:val="00506294"/>
    <w:rsid w:val="00507401"/>
    <w:rsid w:val="0051234E"/>
    <w:rsid w:val="005156AA"/>
    <w:rsid w:val="0051623E"/>
    <w:rsid w:val="00517DC3"/>
    <w:rsid w:val="00521853"/>
    <w:rsid w:val="005224E9"/>
    <w:rsid w:val="00522711"/>
    <w:rsid w:val="005251D6"/>
    <w:rsid w:val="005259E3"/>
    <w:rsid w:val="00531C21"/>
    <w:rsid w:val="00532309"/>
    <w:rsid w:val="005344AA"/>
    <w:rsid w:val="0053461D"/>
    <w:rsid w:val="00535386"/>
    <w:rsid w:val="005366ED"/>
    <w:rsid w:val="00537618"/>
    <w:rsid w:val="005377F9"/>
    <w:rsid w:val="00537880"/>
    <w:rsid w:val="005411DB"/>
    <w:rsid w:val="00542428"/>
    <w:rsid w:val="0054391A"/>
    <w:rsid w:val="00544EC5"/>
    <w:rsid w:val="00545A87"/>
    <w:rsid w:val="005504A2"/>
    <w:rsid w:val="0055286E"/>
    <w:rsid w:val="005535F1"/>
    <w:rsid w:val="00555471"/>
    <w:rsid w:val="00563373"/>
    <w:rsid w:val="00565AB0"/>
    <w:rsid w:val="00567B16"/>
    <w:rsid w:val="0057181A"/>
    <w:rsid w:val="00572620"/>
    <w:rsid w:val="0057315F"/>
    <w:rsid w:val="0057478F"/>
    <w:rsid w:val="00576D0B"/>
    <w:rsid w:val="005819C8"/>
    <w:rsid w:val="005821FA"/>
    <w:rsid w:val="00584A02"/>
    <w:rsid w:val="00584B9F"/>
    <w:rsid w:val="00584D0F"/>
    <w:rsid w:val="00584D82"/>
    <w:rsid w:val="00585DBC"/>
    <w:rsid w:val="005861D1"/>
    <w:rsid w:val="005870AE"/>
    <w:rsid w:val="005948CB"/>
    <w:rsid w:val="005A0838"/>
    <w:rsid w:val="005A0B07"/>
    <w:rsid w:val="005A0E78"/>
    <w:rsid w:val="005A21AE"/>
    <w:rsid w:val="005A276D"/>
    <w:rsid w:val="005A3535"/>
    <w:rsid w:val="005A494B"/>
    <w:rsid w:val="005A6221"/>
    <w:rsid w:val="005A750C"/>
    <w:rsid w:val="005B0EB9"/>
    <w:rsid w:val="005B60B0"/>
    <w:rsid w:val="005B6C52"/>
    <w:rsid w:val="005C22F0"/>
    <w:rsid w:val="005C2473"/>
    <w:rsid w:val="005C4D7C"/>
    <w:rsid w:val="005C51F3"/>
    <w:rsid w:val="005D0E2C"/>
    <w:rsid w:val="005D2DE8"/>
    <w:rsid w:val="005D340C"/>
    <w:rsid w:val="005D7675"/>
    <w:rsid w:val="005E0875"/>
    <w:rsid w:val="005E224E"/>
    <w:rsid w:val="005E3CD3"/>
    <w:rsid w:val="005F158F"/>
    <w:rsid w:val="005F2246"/>
    <w:rsid w:val="005F27AF"/>
    <w:rsid w:val="005F3C8D"/>
    <w:rsid w:val="005F428A"/>
    <w:rsid w:val="005F4554"/>
    <w:rsid w:val="005F669C"/>
    <w:rsid w:val="0060709D"/>
    <w:rsid w:val="00613674"/>
    <w:rsid w:val="0061543A"/>
    <w:rsid w:val="00616722"/>
    <w:rsid w:val="00617B75"/>
    <w:rsid w:val="006219E5"/>
    <w:rsid w:val="006233DE"/>
    <w:rsid w:val="00625CB0"/>
    <w:rsid w:val="0063007A"/>
    <w:rsid w:val="006312FB"/>
    <w:rsid w:val="00633CB1"/>
    <w:rsid w:val="006347DF"/>
    <w:rsid w:val="006360E7"/>
    <w:rsid w:val="00636822"/>
    <w:rsid w:val="006379BE"/>
    <w:rsid w:val="006407E7"/>
    <w:rsid w:val="00640DAB"/>
    <w:rsid w:val="006415F3"/>
    <w:rsid w:val="006427B7"/>
    <w:rsid w:val="00643EEE"/>
    <w:rsid w:val="00645644"/>
    <w:rsid w:val="006472D6"/>
    <w:rsid w:val="006511A0"/>
    <w:rsid w:val="00652E25"/>
    <w:rsid w:val="00652FCB"/>
    <w:rsid w:val="00653CC8"/>
    <w:rsid w:val="00654CE0"/>
    <w:rsid w:val="006571F5"/>
    <w:rsid w:val="00657617"/>
    <w:rsid w:val="0066501C"/>
    <w:rsid w:val="006662B4"/>
    <w:rsid w:val="00667EF2"/>
    <w:rsid w:val="00670F28"/>
    <w:rsid w:val="006711C0"/>
    <w:rsid w:val="0067224C"/>
    <w:rsid w:val="0067287A"/>
    <w:rsid w:val="00675EDE"/>
    <w:rsid w:val="006812E8"/>
    <w:rsid w:val="006817FF"/>
    <w:rsid w:val="006838C2"/>
    <w:rsid w:val="006911F3"/>
    <w:rsid w:val="00693DA6"/>
    <w:rsid w:val="006946D8"/>
    <w:rsid w:val="00695249"/>
    <w:rsid w:val="006A0B6E"/>
    <w:rsid w:val="006A1905"/>
    <w:rsid w:val="006A3D91"/>
    <w:rsid w:val="006A4C28"/>
    <w:rsid w:val="006A587F"/>
    <w:rsid w:val="006A75E6"/>
    <w:rsid w:val="006B2769"/>
    <w:rsid w:val="006B3682"/>
    <w:rsid w:val="006B639D"/>
    <w:rsid w:val="006B7A72"/>
    <w:rsid w:val="006B7BB7"/>
    <w:rsid w:val="006C080F"/>
    <w:rsid w:val="006C37B4"/>
    <w:rsid w:val="006C560A"/>
    <w:rsid w:val="006C6802"/>
    <w:rsid w:val="006C793D"/>
    <w:rsid w:val="006C7EEF"/>
    <w:rsid w:val="006D1970"/>
    <w:rsid w:val="006D2298"/>
    <w:rsid w:val="006D241A"/>
    <w:rsid w:val="006D3222"/>
    <w:rsid w:val="006E0C9D"/>
    <w:rsid w:val="006E0E65"/>
    <w:rsid w:val="006E1436"/>
    <w:rsid w:val="006E6CDE"/>
    <w:rsid w:val="006F08ED"/>
    <w:rsid w:val="006F161D"/>
    <w:rsid w:val="006F3045"/>
    <w:rsid w:val="006F5FE7"/>
    <w:rsid w:val="006F7FA6"/>
    <w:rsid w:val="00700014"/>
    <w:rsid w:val="007026C0"/>
    <w:rsid w:val="00702A11"/>
    <w:rsid w:val="007045CC"/>
    <w:rsid w:val="00705B4F"/>
    <w:rsid w:val="0070638D"/>
    <w:rsid w:val="007100CA"/>
    <w:rsid w:val="00711631"/>
    <w:rsid w:val="007139C1"/>
    <w:rsid w:val="00713CFD"/>
    <w:rsid w:val="007155F5"/>
    <w:rsid w:val="00724896"/>
    <w:rsid w:val="00726C44"/>
    <w:rsid w:val="00726E4F"/>
    <w:rsid w:val="00734223"/>
    <w:rsid w:val="007354EB"/>
    <w:rsid w:val="00735E81"/>
    <w:rsid w:val="007362C5"/>
    <w:rsid w:val="0073796C"/>
    <w:rsid w:val="007403D2"/>
    <w:rsid w:val="00740CCD"/>
    <w:rsid w:val="00741226"/>
    <w:rsid w:val="007413DF"/>
    <w:rsid w:val="007418D8"/>
    <w:rsid w:val="00741B6B"/>
    <w:rsid w:val="0074390C"/>
    <w:rsid w:val="00744B8B"/>
    <w:rsid w:val="00745DCE"/>
    <w:rsid w:val="00747AF4"/>
    <w:rsid w:val="00750B10"/>
    <w:rsid w:val="00751FE2"/>
    <w:rsid w:val="00753C60"/>
    <w:rsid w:val="00753CC8"/>
    <w:rsid w:val="00754ACE"/>
    <w:rsid w:val="007609D2"/>
    <w:rsid w:val="0076148F"/>
    <w:rsid w:val="00767781"/>
    <w:rsid w:val="007702C4"/>
    <w:rsid w:val="00770D11"/>
    <w:rsid w:val="00772FB6"/>
    <w:rsid w:val="007736F6"/>
    <w:rsid w:val="00775116"/>
    <w:rsid w:val="00777155"/>
    <w:rsid w:val="00777B8C"/>
    <w:rsid w:val="00780021"/>
    <w:rsid w:val="00780EC4"/>
    <w:rsid w:val="00780EED"/>
    <w:rsid w:val="007815C5"/>
    <w:rsid w:val="00785CBF"/>
    <w:rsid w:val="00785E0F"/>
    <w:rsid w:val="00786355"/>
    <w:rsid w:val="007863D1"/>
    <w:rsid w:val="007877E5"/>
    <w:rsid w:val="00791786"/>
    <w:rsid w:val="00791B98"/>
    <w:rsid w:val="007949F1"/>
    <w:rsid w:val="007958DA"/>
    <w:rsid w:val="007A0840"/>
    <w:rsid w:val="007A273A"/>
    <w:rsid w:val="007A31CB"/>
    <w:rsid w:val="007A410E"/>
    <w:rsid w:val="007A6721"/>
    <w:rsid w:val="007A7236"/>
    <w:rsid w:val="007B02C1"/>
    <w:rsid w:val="007B0A12"/>
    <w:rsid w:val="007B2DF7"/>
    <w:rsid w:val="007B2FA2"/>
    <w:rsid w:val="007B757E"/>
    <w:rsid w:val="007B7784"/>
    <w:rsid w:val="007C2397"/>
    <w:rsid w:val="007C5611"/>
    <w:rsid w:val="007C67CC"/>
    <w:rsid w:val="007D0732"/>
    <w:rsid w:val="007D17D5"/>
    <w:rsid w:val="007D2219"/>
    <w:rsid w:val="007D5ED8"/>
    <w:rsid w:val="007D7DE3"/>
    <w:rsid w:val="007E4B72"/>
    <w:rsid w:val="007F4EC5"/>
    <w:rsid w:val="008031C0"/>
    <w:rsid w:val="008059A3"/>
    <w:rsid w:val="00805CA3"/>
    <w:rsid w:val="008067A7"/>
    <w:rsid w:val="00810078"/>
    <w:rsid w:val="008142C6"/>
    <w:rsid w:val="00814DDE"/>
    <w:rsid w:val="00815677"/>
    <w:rsid w:val="00815BE5"/>
    <w:rsid w:val="00816240"/>
    <w:rsid w:val="00816CA1"/>
    <w:rsid w:val="00817177"/>
    <w:rsid w:val="00821981"/>
    <w:rsid w:val="00821A8B"/>
    <w:rsid w:val="0082324D"/>
    <w:rsid w:val="008232B9"/>
    <w:rsid w:val="008238CA"/>
    <w:rsid w:val="008243AA"/>
    <w:rsid w:val="00827C12"/>
    <w:rsid w:val="008307F2"/>
    <w:rsid w:val="00832964"/>
    <w:rsid w:val="008330CC"/>
    <w:rsid w:val="00833B7B"/>
    <w:rsid w:val="00834818"/>
    <w:rsid w:val="00835DFE"/>
    <w:rsid w:val="0083676E"/>
    <w:rsid w:val="00836E89"/>
    <w:rsid w:val="00842FDF"/>
    <w:rsid w:val="00843586"/>
    <w:rsid w:val="008473B8"/>
    <w:rsid w:val="00847856"/>
    <w:rsid w:val="00852BE0"/>
    <w:rsid w:val="00853F66"/>
    <w:rsid w:val="008643C7"/>
    <w:rsid w:val="00865F49"/>
    <w:rsid w:val="0086778D"/>
    <w:rsid w:val="00867992"/>
    <w:rsid w:val="0087085D"/>
    <w:rsid w:val="008712A5"/>
    <w:rsid w:val="00871465"/>
    <w:rsid w:val="0087155F"/>
    <w:rsid w:val="0087428A"/>
    <w:rsid w:val="00874F49"/>
    <w:rsid w:val="00876267"/>
    <w:rsid w:val="00880DAB"/>
    <w:rsid w:val="00881B3A"/>
    <w:rsid w:val="00883BF3"/>
    <w:rsid w:val="00885B02"/>
    <w:rsid w:val="00885F73"/>
    <w:rsid w:val="0088714F"/>
    <w:rsid w:val="00887563"/>
    <w:rsid w:val="0089320E"/>
    <w:rsid w:val="00893933"/>
    <w:rsid w:val="00895C11"/>
    <w:rsid w:val="0089724C"/>
    <w:rsid w:val="008A0E85"/>
    <w:rsid w:val="008A13E6"/>
    <w:rsid w:val="008A1B3E"/>
    <w:rsid w:val="008A1E31"/>
    <w:rsid w:val="008A209B"/>
    <w:rsid w:val="008A298F"/>
    <w:rsid w:val="008A3D72"/>
    <w:rsid w:val="008A4755"/>
    <w:rsid w:val="008A589E"/>
    <w:rsid w:val="008A7336"/>
    <w:rsid w:val="008B0E68"/>
    <w:rsid w:val="008B1302"/>
    <w:rsid w:val="008B2720"/>
    <w:rsid w:val="008B76A7"/>
    <w:rsid w:val="008C0BC0"/>
    <w:rsid w:val="008C69CF"/>
    <w:rsid w:val="008D0419"/>
    <w:rsid w:val="008D23C4"/>
    <w:rsid w:val="008D66C9"/>
    <w:rsid w:val="008E023E"/>
    <w:rsid w:val="008E1E32"/>
    <w:rsid w:val="008E4224"/>
    <w:rsid w:val="008E45C7"/>
    <w:rsid w:val="008E7790"/>
    <w:rsid w:val="008E7E1A"/>
    <w:rsid w:val="008F116F"/>
    <w:rsid w:val="008F122D"/>
    <w:rsid w:val="009002A8"/>
    <w:rsid w:val="00900A60"/>
    <w:rsid w:val="00900A77"/>
    <w:rsid w:val="00902E3E"/>
    <w:rsid w:val="00903A54"/>
    <w:rsid w:val="0090440D"/>
    <w:rsid w:val="00905FF2"/>
    <w:rsid w:val="00907CA1"/>
    <w:rsid w:val="00912D53"/>
    <w:rsid w:val="009153C5"/>
    <w:rsid w:val="00916326"/>
    <w:rsid w:val="00931A2C"/>
    <w:rsid w:val="00931C45"/>
    <w:rsid w:val="0093242D"/>
    <w:rsid w:val="009327B3"/>
    <w:rsid w:val="00933285"/>
    <w:rsid w:val="009334C3"/>
    <w:rsid w:val="009346C3"/>
    <w:rsid w:val="009401C1"/>
    <w:rsid w:val="0094020E"/>
    <w:rsid w:val="00940450"/>
    <w:rsid w:val="00941924"/>
    <w:rsid w:val="009449C2"/>
    <w:rsid w:val="00952236"/>
    <w:rsid w:val="00953A97"/>
    <w:rsid w:val="00954D0E"/>
    <w:rsid w:val="00955D36"/>
    <w:rsid w:val="009617BA"/>
    <w:rsid w:val="00966EFD"/>
    <w:rsid w:val="0097038D"/>
    <w:rsid w:val="00970E8B"/>
    <w:rsid w:val="0097477B"/>
    <w:rsid w:val="00980C66"/>
    <w:rsid w:val="009818A5"/>
    <w:rsid w:val="00981A94"/>
    <w:rsid w:val="009831F9"/>
    <w:rsid w:val="009842B0"/>
    <w:rsid w:val="0098470D"/>
    <w:rsid w:val="00986D1C"/>
    <w:rsid w:val="00987848"/>
    <w:rsid w:val="00990C7E"/>
    <w:rsid w:val="0099381E"/>
    <w:rsid w:val="00994DEE"/>
    <w:rsid w:val="009A0D1D"/>
    <w:rsid w:val="009A1AA4"/>
    <w:rsid w:val="009A289D"/>
    <w:rsid w:val="009A5E92"/>
    <w:rsid w:val="009A6C87"/>
    <w:rsid w:val="009A7795"/>
    <w:rsid w:val="009B05EC"/>
    <w:rsid w:val="009B3442"/>
    <w:rsid w:val="009B5528"/>
    <w:rsid w:val="009B566C"/>
    <w:rsid w:val="009B62DA"/>
    <w:rsid w:val="009B7C00"/>
    <w:rsid w:val="009B7E79"/>
    <w:rsid w:val="009B7EB1"/>
    <w:rsid w:val="009C27E6"/>
    <w:rsid w:val="009C3015"/>
    <w:rsid w:val="009C435F"/>
    <w:rsid w:val="009C5890"/>
    <w:rsid w:val="009C6920"/>
    <w:rsid w:val="009C7AF9"/>
    <w:rsid w:val="009D02F3"/>
    <w:rsid w:val="009D2256"/>
    <w:rsid w:val="009D322B"/>
    <w:rsid w:val="009D5098"/>
    <w:rsid w:val="009D6F2B"/>
    <w:rsid w:val="009E0EDA"/>
    <w:rsid w:val="009E1573"/>
    <w:rsid w:val="009E1EC1"/>
    <w:rsid w:val="009F0C04"/>
    <w:rsid w:val="009F15CD"/>
    <w:rsid w:val="009F1B1D"/>
    <w:rsid w:val="009F5228"/>
    <w:rsid w:val="009F7048"/>
    <w:rsid w:val="00A02157"/>
    <w:rsid w:val="00A02373"/>
    <w:rsid w:val="00A0533E"/>
    <w:rsid w:val="00A07DD8"/>
    <w:rsid w:val="00A102A3"/>
    <w:rsid w:val="00A1070B"/>
    <w:rsid w:val="00A12730"/>
    <w:rsid w:val="00A13F57"/>
    <w:rsid w:val="00A14D8B"/>
    <w:rsid w:val="00A171EB"/>
    <w:rsid w:val="00A17601"/>
    <w:rsid w:val="00A17B33"/>
    <w:rsid w:val="00A2138B"/>
    <w:rsid w:val="00A22AD9"/>
    <w:rsid w:val="00A22FAA"/>
    <w:rsid w:val="00A30785"/>
    <w:rsid w:val="00A329E2"/>
    <w:rsid w:val="00A331DA"/>
    <w:rsid w:val="00A35051"/>
    <w:rsid w:val="00A365A8"/>
    <w:rsid w:val="00A40B2A"/>
    <w:rsid w:val="00A414A4"/>
    <w:rsid w:val="00A42EF3"/>
    <w:rsid w:val="00A46C72"/>
    <w:rsid w:val="00A47FE7"/>
    <w:rsid w:val="00A5061F"/>
    <w:rsid w:val="00A51456"/>
    <w:rsid w:val="00A52FE3"/>
    <w:rsid w:val="00A55702"/>
    <w:rsid w:val="00A5597F"/>
    <w:rsid w:val="00A55A0E"/>
    <w:rsid w:val="00A57935"/>
    <w:rsid w:val="00A57E83"/>
    <w:rsid w:val="00A60A88"/>
    <w:rsid w:val="00A60ECE"/>
    <w:rsid w:val="00A66943"/>
    <w:rsid w:val="00A67AD5"/>
    <w:rsid w:val="00A70A63"/>
    <w:rsid w:val="00A70E78"/>
    <w:rsid w:val="00A719B0"/>
    <w:rsid w:val="00A722DC"/>
    <w:rsid w:val="00A73A6F"/>
    <w:rsid w:val="00A73D24"/>
    <w:rsid w:val="00A74FDE"/>
    <w:rsid w:val="00A7711C"/>
    <w:rsid w:val="00A80000"/>
    <w:rsid w:val="00A82B91"/>
    <w:rsid w:val="00A83111"/>
    <w:rsid w:val="00A83C51"/>
    <w:rsid w:val="00A90360"/>
    <w:rsid w:val="00A90480"/>
    <w:rsid w:val="00A9071A"/>
    <w:rsid w:val="00A90D75"/>
    <w:rsid w:val="00A93ADA"/>
    <w:rsid w:val="00A9499B"/>
    <w:rsid w:val="00A958CF"/>
    <w:rsid w:val="00A95D24"/>
    <w:rsid w:val="00A96170"/>
    <w:rsid w:val="00A96737"/>
    <w:rsid w:val="00AA02FD"/>
    <w:rsid w:val="00AA3A88"/>
    <w:rsid w:val="00AA4B47"/>
    <w:rsid w:val="00AA7F4A"/>
    <w:rsid w:val="00AB1243"/>
    <w:rsid w:val="00AB2E3B"/>
    <w:rsid w:val="00AB3740"/>
    <w:rsid w:val="00AB4421"/>
    <w:rsid w:val="00AB5EA4"/>
    <w:rsid w:val="00AC097C"/>
    <w:rsid w:val="00AC1529"/>
    <w:rsid w:val="00AC27CB"/>
    <w:rsid w:val="00AC29E2"/>
    <w:rsid w:val="00AC3195"/>
    <w:rsid w:val="00AC777E"/>
    <w:rsid w:val="00AD07B9"/>
    <w:rsid w:val="00AD1438"/>
    <w:rsid w:val="00AD1864"/>
    <w:rsid w:val="00AD1A2F"/>
    <w:rsid w:val="00AD2A1A"/>
    <w:rsid w:val="00AD2E88"/>
    <w:rsid w:val="00AD3161"/>
    <w:rsid w:val="00AD377A"/>
    <w:rsid w:val="00AE0791"/>
    <w:rsid w:val="00AE1D2A"/>
    <w:rsid w:val="00AE3640"/>
    <w:rsid w:val="00AE3C4E"/>
    <w:rsid w:val="00AE790B"/>
    <w:rsid w:val="00AF0B83"/>
    <w:rsid w:val="00AF0FAC"/>
    <w:rsid w:val="00AF147F"/>
    <w:rsid w:val="00AF3B32"/>
    <w:rsid w:val="00AF40C9"/>
    <w:rsid w:val="00AF4999"/>
    <w:rsid w:val="00AF6A94"/>
    <w:rsid w:val="00AF710F"/>
    <w:rsid w:val="00AF7595"/>
    <w:rsid w:val="00B01865"/>
    <w:rsid w:val="00B03F78"/>
    <w:rsid w:val="00B04A6E"/>
    <w:rsid w:val="00B05020"/>
    <w:rsid w:val="00B069C2"/>
    <w:rsid w:val="00B072CE"/>
    <w:rsid w:val="00B1050B"/>
    <w:rsid w:val="00B1414D"/>
    <w:rsid w:val="00B141A2"/>
    <w:rsid w:val="00B15772"/>
    <w:rsid w:val="00B158B7"/>
    <w:rsid w:val="00B22C83"/>
    <w:rsid w:val="00B2400D"/>
    <w:rsid w:val="00B24A8B"/>
    <w:rsid w:val="00B263F4"/>
    <w:rsid w:val="00B30182"/>
    <w:rsid w:val="00B3065C"/>
    <w:rsid w:val="00B307EC"/>
    <w:rsid w:val="00B30DD9"/>
    <w:rsid w:val="00B31EC9"/>
    <w:rsid w:val="00B33720"/>
    <w:rsid w:val="00B33794"/>
    <w:rsid w:val="00B400F0"/>
    <w:rsid w:val="00B40F2D"/>
    <w:rsid w:val="00B41AA5"/>
    <w:rsid w:val="00B41C5F"/>
    <w:rsid w:val="00B427D7"/>
    <w:rsid w:val="00B43D94"/>
    <w:rsid w:val="00B43E60"/>
    <w:rsid w:val="00B44E11"/>
    <w:rsid w:val="00B477AD"/>
    <w:rsid w:val="00B50087"/>
    <w:rsid w:val="00B501E2"/>
    <w:rsid w:val="00B51714"/>
    <w:rsid w:val="00B51743"/>
    <w:rsid w:val="00B51B2C"/>
    <w:rsid w:val="00B5514D"/>
    <w:rsid w:val="00B55B61"/>
    <w:rsid w:val="00B56960"/>
    <w:rsid w:val="00B62542"/>
    <w:rsid w:val="00B63C3A"/>
    <w:rsid w:val="00B64964"/>
    <w:rsid w:val="00B66DE8"/>
    <w:rsid w:val="00B73435"/>
    <w:rsid w:val="00B81782"/>
    <w:rsid w:val="00B8246D"/>
    <w:rsid w:val="00B82BD3"/>
    <w:rsid w:val="00B84831"/>
    <w:rsid w:val="00B849D3"/>
    <w:rsid w:val="00B874C7"/>
    <w:rsid w:val="00B90318"/>
    <w:rsid w:val="00B91E64"/>
    <w:rsid w:val="00B9264E"/>
    <w:rsid w:val="00B93C32"/>
    <w:rsid w:val="00BA1F38"/>
    <w:rsid w:val="00BA4B93"/>
    <w:rsid w:val="00BA4DA1"/>
    <w:rsid w:val="00BA6BFD"/>
    <w:rsid w:val="00BA6EF2"/>
    <w:rsid w:val="00BA6F09"/>
    <w:rsid w:val="00BB22D7"/>
    <w:rsid w:val="00BB3AD4"/>
    <w:rsid w:val="00BB4F32"/>
    <w:rsid w:val="00BC4F2D"/>
    <w:rsid w:val="00BC5072"/>
    <w:rsid w:val="00BC66AB"/>
    <w:rsid w:val="00BC7EAB"/>
    <w:rsid w:val="00BD1394"/>
    <w:rsid w:val="00BD3013"/>
    <w:rsid w:val="00BD3C29"/>
    <w:rsid w:val="00BD5482"/>
    <w:rsid w:val="00BD5829"/>
    <w:rsid w:val="00BD6812"/>
    <w:rsid w:val="00BD7761"/>
    <w:rsid w:val="00BE05EC"/>
    <w:rsid w:val="00BE3245"/>
    <w:rsid w:val="00BE68C2"/>
    <w:rsid w:val="00BE7247"/>
    <w:rsid w:val="00BE7A4F"/>
    <w:rsid w:val="00BE7EF3"/>
    <w:rsid w:val="00BF00DE"/>
    <w:rsid w:val="00BF078F"/>
    <w:rsid w:val="00BF0840"/>
    <w:rsid w:val="00BF0BA0"/>
    <w:rsid w:val="00BF1004"/>
    <w:rsid w:val="00BF1DF9"/>
    <w:rsid w:val="00BF35BE"/>
    <w:rsid w:val="00BF4DE3"/>
    <w:rsid w:val="00BF56AE"/>
    <w:rsid w:val="00BF67C2"/>
    <w:rsid w:val="00C004E7"/>
    <w:rsid w:val="00C0051E"/>
    <w:rsid w:val="00C018B6"/>
    <w:rsid w:val="00C04F8A"/>
    <w:rsid w:val="00C1280A"/>
    <w:rsid w:val="00C14062"/>
    <w:rsid w:val="00C173DA"/>
    <w:rsid w:val="00C26407"/>
    <w:rsid w:val="00C31EB0"/>
    <w:rsid w:val="00C33957"/>
    <w:rsid w:val="00C35CE2"/>
    <w:rsid w:val="00C36551"/>
    <w:rsid w:val="00C4101A"/>
    <w:rsid w:val="00C41559"/>
    <w:rsid w:val="00C44613"/>
    <w:rsid w:val="00C50267"/>
    <w:rsid w:val="00C50E7F"/>
    <w:rsid w:val="00C52864"/>
    <w:rsid w:val="00C52D4E"/>
    <w:rsid w:val="00C5330D"/>
    <w:rsid w:val="00C543A0"/>
    <w:rsid w:val="00C54560"/>
    <w:rsid w:val="00C54B03"/>
    <w:rsid w:val="00C618A4"/>
    <w:rsid w:val="00C629F2"/>
    <w:rsid w:val="00C65E31"/>
    <w:rsid w:val="00C70167"/>
    <w:rsid w:val="00C70909"/>
    <w:rsid w:val="00C72C3E"/>
    <w:rsid w:val="00C74499"/>
    <w:rsid w:val="00C74867"/>
    <w:rsid w:val="00C75FDD"/>
    <w:rsid w:val="00C80335"/>
    <w:rsid w:val="00C80397"/>
    <w:rsid w:val="00C81F57"/>
    <w:rsid w:val="00C8678F"/>
    <w:rsid w:val="00C90004"/>
    <w:rsid w:val="00C90BE5"/>
    <w:rsid w:val="00C96216"/>
    <w:rsid w:val="00CA09B2"/>
    <w:rsid w:val="00CA2321"/>
    <w:rsid w:val="00CA2EF9"/>
    <w:rsid w:val="00CA49A5"/>
    <w:rsid w:val="00CA514F"/>
    <w:rsid w:val="00CA5716"/>
    <w:rsid w:val="00CA5FA5"/>
    <w:rsid w:val="00CA6078"/>
    <w:rsid w:val="00CA7168"/>
    <w:rsid w:val="00CA73B3"/>
    <w:rsid w:val="00CB15E8"/>
    <w:rsid w:val="00CB52AC"/>
    <w:rsid w:val="00CB5CEB"/>
    <w:rsid w:val="00CB6001"/>
    <w:rsid w:val="00CB6DEF"/>
    <w:rsid w:val="00CC219D"/>
    <w:rsid w:val="00CC24A3"/>
    <w:rsid w:val="00CC30F5"/>
    <w:rsid w:val="00CC5469"/>
    <w:rsid w:val="00CC647D"/>
    <w:rsid w:val="00CD2327"/>
    <w:rsid w:val="00CD4F6C"/>
    <w:rsid w:val="00CD627B"/>
    <w:rsid w:val="00CE09C8"/>
    <w:rsid w:val="00CE34A2"/>
    <w:rsid w:val="00CE6A2F"/>
    <w:rsid w:val="00CF0227"/>
    <w:rsid w:val="00CF12B3"/>
    <w:rsid w:val="00CF3850"/>
    <w:rsid w:val="00CF3869"/>
    <w:rsid w:val="00CF5084"/>
    <w:rsid w:val="00CF55B1"/>
    <w:rsid w:val="00CF5785"/>
    <w:rsid w:val="00CF6469"/>
    <w:rsid w:val="00D010E9"/>
    <w:rsid w:val="00D01B4C"/>
    <w:rsid w:val="00D02B04"/>
    <w:rsid w:val="00D02CCE"/>
    <w:rsid w:val="00D0469B"/>
    <w:rsid w:val="00D04AA9"/>
    <w:rsid w:val="00D05D43"/>
    <w:rsid w:val="00D07AA7"/>
    <w:rsid w:val="00D1312C"/>
    <w:rsid w:val="00D13A3F"/>
    <w:rsid w:val="00D13CF2"/>
    <w:rsid w:val="00D16242"/>
    <w:rsid w:val="00D17905"/>
    <w:rsid w:val="00D17AAE"/>
    <w:rsid w:val="00D205A4"/>
    <w:rsid w:val="00D217C7"/>
    <w:rsid w:val="00D21980"/>
    <w:rsid w:val="00D21D15"/>
    <w:rsid w:val="00D226BA"/>
    <w:rsid w:val="00D22986"/>
    <w:rsid w:val="00D22D50"/>
    <w:rsid w:val="00D230D3"/>
    <w:rsid w:val="00D27A92"/>
    <w:rsid w:val="00D35470"/>
    <w:rsid w:val="00D35CD3"/>
    <w:rsid w:val="00D36733"/>
    <w:rsid w:val="00D37337"/>
    <w:rsid w:val="00D40D47"/>
    <w:rsid w:val="00D42DD0"/>
    <w:rsid w:val="00D43D47"/>
    <w:rsid w:val="00D472E0"/>
    <w:rsid w:val="00D4798C"/>
    <w:rsid w:val="00D5097B"/>
    <w:rsid w:val="00D51B71"/>
    <w:rsid w:val="00D529F8"/>
    <w:rsid w:val="00D62090"/>
    <w:rsid w:val="00D624C8"/>
    <w:rsid w:val="00D62FEE"/>
    <w:rsid w:val="00D63FFE"/>
    <w:rsid w:val="00D657C3"/>
    <w:rsid w:val="00D65880"/>
    <w:rsid w:val="00D65FA4"/>
    <w:rsid w:val="00D661E9"/>
    <w:rsid w:val="00D722CF"/>
    <w:rsid w:val="00D7270E"/>
    <w:rsid w:val="00D73372"/>
    <w:rsid w:val="00D7372D"/>
    <w:rsid w:val="00D73F36"/>
    <w:rsid w:val="00D7408A"/>
    <w:rsid w:val="00D7536E"/>
    <w:rsid w:val="00D7691A"/>
    <w:rsid w:val="00D76F3E"/>
    <w:rsid w:val="00D77B38"/>
    <w:rsid w:val="00D848F5"/>
    <w:rsid w:val="00D86353"/>
    <w:rsid w:val="00D864E6"/>
    <w:rsid w:val="00D86A93"/>
    <w:rsid w:val="00D86B4A"/>
    <w:rsid w:val="00D873E6"/>
    <w:rsid w:val="00D8750A"/>
    <w:rsid w:val="00D92A94"/>
    <w:rsid w:val="00D94CA4"/>
    <w:rsid w:val="00D970BE"/>
    <w:rsid w:val="00DA0358"/>
    <w:rsid w:val="00DA1F8C"/>
    <w:rsid w:val="00DA25BC"/>
    <w:rsid w:val="00DA2810"/>
    <w:rsid w:val="00DA69B8"/>
    <w:rsid w:val="00DB0400"/>
    <w:rsid w:val="00DB1828"/>
    <w:rsid w:val="00DB298F"/>
    <w:rsid w:val="00DB3674"/>
    <w:rsid w:val="00DB47DA"/>
    <w:rsid w:val="00DB4ADF"/>
    <w:rsid w:val="00DC05AC"/>
    <w:rsid w:val="00DC3607"/>
    <w:rsid w:val="00DC5E53"/>
    <w:rsid w:val="00DC64DE"/>
    <w:rsid w:val="00DC72F9"/>
    <w:rsid w:val="00DD1D30"/>
    <w:rsid w:val="00DD3C51"/>
    <w:rsid w:val="00DD3EBF"/>
    <w:rsid w:val="00DD5B6B"/>
    <w:rsid w:val="00DD7B95"/>
    <w:rsid w:val="00DE089E"/>
    <w:rsid w:val="00DE3217"/>
    <w:rsid w:val="00DE5C0E"/>
    <w:rsid w:val="00DE5DE2"/>
    <w:rsid w:val="00DE67E8"/>
    <w:rsid w:val="00DE718C"/>
    <w:rsid w:val="00DF0A4E"/>
    <w:rsid w:val="00DF6903"/>
    <w:rsid w:val="00E0020E"/>
    <w:rsid w:val="00E04C23"/>
    <w:rsid w:val="00E1388B"/>
    <w:rsid w:val="00E144ED"/>
    <w:rsid w:val="00E15EC1"/>
    <w:rsid w:val="00E165F4"/>
    <w:rsid w:val="00E1747C"/>
    <w:rsid w:val="00E17D43"/>
    <w:rsid w:val="00E17E81"/>
    <w:rsid w:val="00E22A73"/>
    <w:rsid w:val="00E26A20"/>
    <w:rsid w:val="00E31345"/>
    <w:rsid w:val="00E31E39"/>
    <w:rsid w:val="00E35032"/>
    <w:rsid w:val="00E372B4"/>
    <w:rsid w:val="00E37450"/>
    <w:rsid w:val="00E42B34"/>
    <w:rsid w:val="00E42D34"/>
    <w:rsid w:val="00E43DBE"/>
    <w:rsid w:val="00E51F21"/>
    <w:rsid w:val="00E52BD3"/>
    <w:rsid w:val="00E566A5"/>
    <w:rsid w:val="00E57C0B"/>
    <w:rsid w:val="00E619AD"/>
    <w:rsid w:val="00E631B6"/>
    <w:rsid w:val="00E6520B"/>
    <w:rsid w:val="00E677F9"/>
    <w:rsid w:val="00E67976"/>
    <w:rsid w:val="00E72710"/>
    <w:rsid w:val="00E73C52"/>
    <w:rsid w:val="00E73DA3"/>
    <w:rsid w:val="00E75752"/>
    <w:rsid w:val="00E76602"/>
    <w:rsid w:val="00E766F7"/>
    <w:rsid w:val="00E81455"/>
    <w:rsid w:val="00E82555"/>
    <w:rsid w:val="00E87E87"/>
    <w:rsid w:val="00E91B5F"/>
    <w:rsid w:val="00E959A8"/>
    <w:rsid w:val="00E96053"/>
    <w:rsid w:val="00EA1F71"/>
    <w:rsid w:val="00EA5B52"/>
    <w:rsid w:val="00EA69FC"/>
    <w:rsid w:val="00EA792D"/>
    <w:rsid w:val="00EB3987"/>
    <w:rsid w:val="00EB5ACC"/>
    <w:rsid w:val="00EB6098"/>
    <w:rsid w:val="00EB6E4D"/>
    <w:rsid w:val="00EB7270"/>
    <w:rsid w:val="00EB7C43"/>
    <w:rsid w:val="00EC1C86"/>
    <w:rsid w:val="00EC2580"/>
    <w:rsid w:val="00EC673A"/>
    <w:rsid w:val="00EC691E"/>
    <w:rsid w:val="00ED01FC"/>
    <w:rsid w:val="00ED1B6D"/>
    <w:rsid w:val="00ED3CEE"/>
    <w:rsid w:val="00ED4639"/>
    <w:rsid w:val="00ED61A9"/>
    <w:rsid w:val="00ED7511"/>
    <w:rsid w:val="00EE01EF"/>
    <w:rsid w:val="00EE1511"/>
    <w:rsid w:val="00EF170C"/>
    <w:rsid w:val="00EF1FA3"/>
    <w:rsid w:val="00EF69ED"/>
    <w:rsid w:val="00EF737D"/>
    <w:rsid w:val="00F00686"/>
    <w:rsid w:val="00F01532"/>
    <w:rsid w:val="00F01BF8"/>
    <w:rsid w:val="00F054F5"/>
    <w:rsid w:val="00F07D5D"/>
    <w:rsid w:val="00F1087E"/>
    <w:rsid w:val="00F109C6"/>
    <w:rsid w:val="00F13951"/>
    <w:rsid w:val="00F1527A"/>
    <w:rsid w:val="00F168BD"/>
    <w:rsid w:val="00F17495"/>
    <w:rsid w:val="00F210A5"/>
    <w:rsid w:val="00F21D45"/>
    <w:rsid w:val="00F2325A"/>
    <w:rsid w:val="00F26C41"/>
    <w:rsid w:val="00F27F50"/>
    <w:rsid w:val="00F3126F"/>
    <w:rsid w:val="00F324F9"/>
    <w:rsid w:val="00F331A4"/>
    <w:rsid w:val="00F332CA"/>
    <w:rsid w:val="00F33DA1"/>
    <w:rsid w:val="00F35255"/>
    <w:rsid w:val="00F40C1F"/>
    <w:rsid w:val="00F43F86"/>
    <w:rsid w:val="00F457A6"/>
    <w:rsid w:val="00F52F0A"/>
    <w:rsid w:val="00F53208"/>
    <w:rsid w:val="00F5371D"/>
    <w:rsid w:val="00F53C49"/>
    <w:rsid w:val="00F554C2"/>
    <w:rsid w:val="00F55F61"/>
    <w:rsid w:val="00F568E7"/>
    <w:rsid w:val="00F577C2"/>
    <w:rsid w:val="00F6083E"/>
    <w:rsid w:val="00F6153E"/>
    <w:rsid w:val="00F62A1F"/>
    <w:rsid w:val="00F631C2"/>
    <w:rsid w:val="00F65469"/>
    <w:rsid w:val="00F67980"/>
    <w:rsid w:val="00F7030C"/>
    <w:rsid w:val="00F710FC"/>
    <w:rsid w:val="00F71825"/>
    <w:rsid w:val="00F72546"/>
    <w:rsid w:val="00F73ED5"/>
    <w:rsid w:val="00F753BB"/>
    <w:rsid w:val="00F82296"/>
    <w:rsid w:val="00F83D96"/>
    <w:rsid w:val="00F83E20"/>
    <w:rsid w:val="00F8559E"/>
    <w:rsid w:val="00F859DD"/>
    <w:rsid w:val="00F86D5C"/>
    <w:rsid w:val="00F926EC"/>
    <w:rsid w:val="00F9375A"/>
    <w:rsid w:val="00F956C1"/>
    <w:rsid w:val="00F963E7"/>
    <w:rsid w:val="00F96813"/>
    <w:rsid w:val="00F96C67"/>
    <w:rsid w:val="00FA0AAB"/>
    <w:rsid w:val="00FA1018"/>
    <w:rsid w:val="00FA1E52"/>
    <w:rsid w:val="00FA2996"/>
    <w:rsid w:val="00FA4F14"/>
    <w:rsid w:val="00FA60D4"/>
    <w:rsid w:val="00FA7345"/>
    <w:rsid w:val="00FA788D"/>
    <w:rsid w:val="00FB1D7B"/>
    <w:rsid w:val="00FB4363"/>
    <w:rsid w:val="00FB567C"/>
    <w:rsid w:val="00FB5D63"/>
    <w:rsid w:val="00FB6FAC"/>
    <w:rsid w:val="00FB71B0"/>
    <w:rsid w:val="00FC02B7"/>
    <w:rsid w:val="00FC03E3"/>
    <w:rsid w:val="00FC59F0"/>
    <w:rsid w:val="00FC6768"/>
    <w:rsid w:val="00FC6F7E"/>
    <w:rsid w:val="00FC77C0"/>
    <w:rsid w:val="00FD2AC5"/>
    <w:rsid w:val="00FD37AE"/>
    <w:rsid w:val="00FD43C3"/>
    <w:rsid w:val="00FD442E"/>
    <w:rsid w:val="00FD470E"/>
    <w:rsid w:val="00FD60A8"/>
    <w:rsid w:val="00FE3375"/>
    <w:rsid w:val="00FE3C9D"/>
    <w:rsid w:val="00FE5539"/>
    <w:rsid w:val="00FF1E17"/>
    <w:rsid w:val="00FF1EA7"/>
    <w:rsid w:val="00FF2E52"/>
    <w:rsid w:val="00FF40FD"/>
    <w:rsid w:val="00FF5201"/>
    <w:rsid w:val="00FF644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335"/>
    <w:rPr>
      <w:sz w:val="22"/>
    </w:rPr>
  </w:style>
  <w:style w:type="paragraph" w:styleId="Heading1">
    <w:name w:val="heading 1"/>
    <w:basedOn w:val="Normal"/>
    <w:next w:val="Normal"/>
    <w:qFormat/>
    <w:rsid w:val="00E67976"/>
    <w:pPr>
      <w:keepNext/>
      <w:keepLines/>
      <w:spacing w:before="320"/>
      <w:outlineLvl w:val="0"/>
    </w:pPr>
    <w:rPr>
      <w:rFonts w:ascii="Arial" w:hAnsi="Arial"/>
      <w:b/>
      <w:sz w:val="32"/>
      <w:u w:val="single"/>
    </w:rPr>
  </w:style>
  <w:style w:type="paragraph" w:styleId="Heading2">
    <w:name w:val="heading 2"/>
    <w:basedOn w:val="Normal"/>
    <w:next w:val="Normal"/>
    <w:qFormat/>
    <w:rsid w:val="00E67976"/>
    <w:pPr>
      <w:keepNext/>
      <w:keepLines/>
      <w:spacing w:before="280"/>
      <w:outlineLvl w:val="1"/>
    </w:pPr>
    <w:rPr>
      <w:rFonts w:ascii="Arial" w:hAnsi="Arial"/>
      <w:b/>
      <w:sz w:val="28"/>
      <w:u w:val="single"/>
    </w:rPr>
  </w:style>
  <w:style w:type="paragraph" w:styleId="Heading3">
    <w:name w:val="heading 3"/>
    <w:basedOn w:val="Normal"/>
    <w:next w:val="Normal"/>
    <w:qFormat/>
    <w:rsid w:val="00E67976"/>
    <w:pPr>
      <w:keepNext/>
      <w:keepLines/>
      <w:spacing w:before="240" w:after="60"/>
      <w:outlineLvl w:val="2"/>
    </w:pPr>
    <w:rPr>
      <w:rFonts w:ascii="Arial" w:hAnsi="Arial"/>
      <w:b/>
      <w:sz w:val="24"/>
    </w:rPr>
  </w:style>
  <w:style w:type="paragraph" w:styleId="Heading4">
    <w:name w:val="heading 4"/>
    <w:basedOn w:val="Default"/>
    <w:next w:val="Default"/>
    <w:qFormat/>
    <w:rsid w:val="006A587F"/>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7976"/>
    <w:pPr>
      <w:pBdr>
        <w:top w:val="single" w:sz="6" w:space="1" w:color="auto"/>
      </w:pBdr>
      <w:tabs>
        <w:tab w:val="center" w:pos="6480"/>
        <w:tab w:val="right" w:pos="12960"/>
      </w:tabs>
    </w:pPr>
    <w:rPr>
      <w:sz w:val="24"/>
    </w:rPr>
  </w:style>
  <w:style w:type="paragraph" w:styleId="Header">
    <w:name w:val="header"/>
    <w:basedOn w:val="Normal"/>
    <w:rsid w:val="00E67976"/>
    <w:pPr>
      <w:pBdr>
        <w:bottom w:val="single" w:sz="6" w:space="2" w:color="auto"/>
      </w:pBdr>
      <w:tabs>
        <w:tab w:val="center" w:pos="6480"/>
        <w:tab w:val="right" w:pos="12960"/>
      </w:tabs>
    </w:pPr>
    <w:rPr>
      <w:b/>
      <w:sz w:val="28"/>
    </w:rPr>
  </w:style>
  <w:style w:type="paragraph" w:customStyle="1" w:styleId="T1">
    <w:name w:val="T1"/>
    <w:basedOn w:val="Normal"/>
    <w:rsid w:val="00E67976"/>
    <w:pPr>
      <w:jc w:val="center"/>
    </w:pPr>
    <w:rPr>
      <w:b/>
      <w:sz w:val="28"/>
    </w:rPr>
  </w:style>
  <w:style w:type="paragraph" w:customStyle="1" w:styleId="T2">
    <w:name w:val="T2"/>
    <w:basedOn w:val="T1"/>
    <w:rsid w:val="00E67976"/>
    <w:pPr>
      <w:spacing w:after="240"/>
      <w:ind w:left="720" w:right="720"/>
    </w:pPr>
  </w:style>
  <w:style w:type="paragraph" w:customStyle="1" w:styleId="T3">
    <w:name w:val="T3"/>
    <w:basedOn w:val="T1"/>
    <w:rsid w:val="00E67976"/>
    <w:pPr>
      <w:pBdr>
        <w:bottom w:val="single" w:sz="6" w:space="1" w:color="auto"/>
      </w:pBdr>
      <w:tabs>
        <w:tab w:val="center" w:pos="4680"/>
      </w:tabs>
      <w:spacing w:after="240"/>
      <w:jc w:val="left"/>
    </w:pPr>
    <w:rPr>
      <w:b w:val="0"/>
      <w:sz w:val="24"/>
    </w:rPr>
  </w:style>
  <w:style w:type="paragraph" w:styleId="BodyTextIndent">
    <w:name w:val="Body Text Indent"/>
    <w:basedOn w:val="Normal"/>
    <w:rsid w:val="00E67976"/>
    <w:pPr>
      <w:ind w:left="720" w:hanging="720"/>
    </w:pPr>
  </w:style>
  <w:style w:type="character" w:styleId="Hyperlink">
    <w:name w:val="Hyperlink"/>
    <w:basedOn w:val="DefaultParagraphFont"/>
    <w:rsid w:val="00E67976"/>
    <w:rPr>
      <w:color w:val="0000FF"/>
      <w:u w:val="single"/>
    </w:rPr>
  </w:style>
  <w:style w:type="paragraph" w:styleId="NormalWeb">
    <w:name w:val="Normal (Web)"/>
    <w:basedOn w:val="Normal"/>
    <w:uiPriority w:val="99"/>
    <w:rsid w:val="008A4755"/>
    <w:pPr>
      <w:spacing w:before="100" w:beforeAutospacing="1" w:after="100" w:afterAutospacing="1"/>
    </w:pPr>
    <w:rPr>
      <w:rFonts w:eastAsia="MS Mincho"/>
      <w:sz w:val="24"/>
      <w:szCs w:val="24"/>
      <w:lang w:eastAsia="ja-JP"/>
    </w:rPr>
  </w:style>
  <w:style w:type="paragraph" w:customStyle="1" w:styleId="Default">
    <w:name w:val="Default"/>
    <w:rsid w:val="006A587F"/>
    <w:pPr>
      <w:autoSpaceDE w:val="0"/>
      <w:autoSpaceDN w:val="0"/>
      <w:adjustRightInd w:val="0"/>
    </w:pPr>
    <w:rPr>
      <w:rFonts w:eastAsia="MS Mincho"/>
      <w:color w:val="000000"/>
      <w:sz w:val="24"/>
      <w:szCs w:val="24"/>
      <w:lang w:eastAsia="ja-JP"/>
    </w:rPr>
  </w:style>
  <w:style w:type="paragraph" w:styleId="BodyTextIndent2">
    <w:name w:val="Body Text Indent 2"/>
    <w:basedOn w:val="Normal"/>
    <w:rsid w:val="00640DAB"/>
    <w:pPr>
      <w:spacing w:after="120" w:line="480" w:lineRule="auto"/>
      <w:ind w:left="360"/>
    </w:pPr>
  </w:style>
  <w:style w:type="paragraph" w:styleId="BodyText">
    <w:name w:val="Body Text"/>
    <w:basedOn w:val="Normal"/>
    <w:rsid w:val="005366ED"/>
    <w:pPr>
      <w:spacing w:after="120"/>
    </w:pPr>
  </w:style>
  <w:style w:type="paragraph" w:styleId="CommentText">
    <w:name w:val="annotation text"/>
    <w:basedOn w:val="Normal"/>
    <w:link w:val="CommentTextChar"/>
    <w:semiHidden/>
    <w:rsid w:val="005D2DE8"/>
    <w:rPr>
      <w:sz w:val="20"/>
    </w:rPr>
  </w:style>
  <w:style w:type="paragraph" w:customStyle="1" w:styleId="t20">
    <w:name w:val="t2"/>
    <w:basedOn w:val="Normal"/>
    <w:rsid w:val="00754ACE"/>
    <w:pPr>
      <w:spacing w:before="100" w:beforeAutospacing="1" w:after="100" w:afterAutospacing="1"/>
    </w:pPr>
    <w:rPr>
      <w:sz w:val="24"/>
      <w:szCs w:val="24"/>
    </w:rPr>
  </w:style>
  <w:style w:type="paragraph" w:styleId="BalloonText">
    <w:name w:val="Balloon Text"/>
    <w:basedOn w:val="Normal"/>
    <w:semiHidden/>
    <w:rsid w:val="00CF0227"/>
    <w:rPr>
      <w:rFonts w:ascii="Tahoma" w:hAnsi="Tahoma" w:cs="Tahoma"/>
      <w:sz w:val="16"/>
      <w:szCs w:val="16"/>
    </w:rPr>
  </w:style>
  <w:style w:type="character" w:styleId="CommentReference">
    <w:name w:val="annotation reference"/>
    <w:basedOn w:val="DefaultParagraphFont"/>
    <w:rsid w:val="00203B85"/>
    <w:rPr>
      <w:sz w:val="16"/>
      <w:szCs w:val="16"/>
    </w:rPr>
  </w:style>
  <w:style w:type="paragraph" w:styleId="CommentSubject">
    <w:name w:val="annotation subject"/>
    <w:basedOn w:val="CommentText"/>
    <w:next w:val="CommentText"/>
    <w:link w:val="CommentSubjectChar"/>
    <w:rsid w:val="00203B85"/>
    <w:rPr>
      <w:b/>
      <w:bCs/>
    </w:rPr>
  </w:style>
  <w:style w:type="character" w:customStyle="1" w:styleId="CommentTextChar">
    <w:name w:val="Comment Text Char"/>
    <w:basedOn w:val="DefaultParagraphFont"/>
    <w:link w:val="CommentText"/>
    <w:semiHidden/>
    <w:rsid w:val="00203B85"/>
    <w:rPr>
      <w:lang w:val="en-GB"/>
    </w:rPr>
  </w:style>
  <w:style w:type="character" w:customStyle="1" w:styleId="CommentSubjectChar">
    <w:name w:val="Comment Subject Char"/>
    <w:basedOn w:val="CommentTextChar"/>
    <w:link w:val="CommentSubject"/>
    <w:rsid w:val="00203B85"/>
  </w:style>
  <w:style w:type="paragraph" w:styleId="PlainText">
    <w:name w:val="Plain Text"/>
    <w:basedOn w:val="Normal"/>
    <w:link w:val="PlainTextChar1"/>
    <w:rsid w:val="001F1B85"/>
    <w:rPr>
      <w:rFonts w:ascii="Courier New" w:eastAsia="MS Mincho" w:hAnsi="Courier New"/>
      <w:sz w:val="20"/>
    </w:rPr>
  </w:style>
  <w:style w:type="character" w:customStyle="1" w:styleId="PlainTextChar1">
    <w:name w:val="Plain Text Char1"/>
    <w:basedOn w:val="DefaultParagraphFont"/>
    <w:link w:val="PlainText"/>
    <w:rsid w:val="001F1B85"/>
    <w:rPr>
      <w:rFonts w:ascii="Courier New" w:eastAsia="MS Mincho" w:hAnsi="Courier New"/>
    </w:rPr>
  </w:style>
  <w:style w:type="paragraph" w:styleId="FootnoteText">
    <w:name w:val="footnote text"/>
    <w:basedOn w:val="Normal"/>
    <w:link w:val="FootnoteTextChar"/>
    <w:rsid w:val="001F1B85"/>
    <w:rPr>
      <w:sz w:val="20"/>
    </w:rPr>
  </w:style>
  <w:style w:type="character" w:customStyle="1" w:styleId="FootnoteTextChar">
    <w:name w:val="Footnote Text Char"/>
    <w:basedOn w:val="DefaultParagraphFont"/>
    <w:link w:val="FootnoteText"/>
    <w:rsid w:val="001F1B85"/>
    <w:rPr>
      <w:lang w:val="en-GB"/>
    </w:rPr>
  </w:style>
  <w:style w:type="character" w:styleId="FootnoteReference">
    <w:name w:val="footnote reference"/>
    <w:basedOn w:val="DefaultParagraphFont"/>
    <w:rsid w:val="001F1B85"/>
    <w:rPr>
      <w:vertAlign w:val="superscript"/>
    </w:rPr>
  </w:style>
  <w:style w:type="paragraph" w:styleId="Revision">
    <w:name w:val="Revision"/>
    <w:hidden/>
    <w:uiPriority w:val="99"/>
    <w:semiHidden/>
    <w:rsid w:val="00BD5829"/>
    <w:rPr>
      <w:sz w:val="22"/>
      <w:lang w:val="en-GB"/>
    </w:rPr>
  </w:style>
  <w:style w:type="character" w:customStyle="1" w:styleId="headerrecipient">
    <w:name w:val="headerrecipient"/>
    <w:basedOn w:val="DefaultParagraphFont"/>
    <w:rsid w:val="001B290B"/>
  </w:style>
  <w:style w:type="paragraph" w:customStyle="1" w:styleId="WW-Default">
    <w:name w:val="WW-Default"/>
    <w:rsid w:val="006E0C9D"/>
    <w:pPr>
      <w:suppressAutoHyphens/>
      <w:autoSpaceDE w:val="0"/>
    </w:pPr>
    <w:rPr>
      <w:rFonts w:eastAsia="MS Mincho"/>
      <w:color w:val="000000"/>
      <w:sz w:val="24"/>
      <w:szCs w:val="24"/>
      <w:lang w:eastAsia="ar-SA"/>
    </w:rPr>
  </w:style>
  <w:style w:type="character" w:customStyle="1" w:styleId="PlainTextChar">
    <w:name w:val="Plain Text Char"/>
    <w:basedOn w:val="DefaultParagraphFont"/>
    <w:semiHidden/>
    <w:locked/>
    <w:rsid w:val="00E42D34"/>
    <w:rPr>
      <w:rFonts w:ascii="Courier New" w:eastAsia="Calibri" w:hAnsi="Courier New"/>
      <w:lang w:bidi="ar-SA"/>
    </w:rPr>
  </w:style>
  <w:style w:type="paragraph" w:customStyle="1" w:styleId="covertext">
    <w:name w:val="cover text"/>
    <w:basedOn w:val="Normal"/>
    <w:rsid w:val="00FC59F0"/>
    <w:pPr>
      <w:spacing w:before="120" w:after="120"/>
    </w:pPr>
    <w:rPr>
      <w:rFonts w:ascii="Times" w:eastAsia="MS Mincho" w:hAnsi="Times"/>
      <w:sz w:val="24"/>
      <w:szCs w:val="24"/>
      <w:lang w:bidi="he-IL"/>
    </w:rPr>
  </w:style>
</w:styles>
</file>

<file path=word/webSettings.xml><?xml version="1.0" encoding="utf-8"?>
<w:webSettings xmlns:r="http://schemas.openxmlformats.org/officeDocument/2006/relationships" xmlns:w="http://schemas.openxmlformats.org/wordprocessingml/2006/main">
  <w:divs>
    <w:div w:id="4133148">
      <w:bodyDiv w:val="1"/>
      <w:marLeft w:val="0"/>
      <w:marRight w:val="0"/>
      <w:marTop w:val="0"/>
      <w:marBottom w:val="0"/>
      <w:divBdr>
        <w:top w:val="none" w:sz="0" w:space="0" w:color="auto"/>
        <w:left w:val="none" w:sz="0" w:space="0" w:color="auto"/>
        <w:bottom w:val="none" w:sz="0" w:space="0" w:color="auto"/>
        <w:right w:val="none" w:sz="0" w:space="0" w:color="auto"/>
      </w:divBdr>
      <w:divsChild>
        <w:div w:id="271982307">
          <w:marLeft w:val="547"/>
          <w:marRight w:val="0"/>
          <w:marTop w:val="115"/>
          <w:marBottom w:val="0"/>
          <w:divBdr>
            <w:top w:val="none" w:sz="0" w:space="0" w:color="auto"/>
            <w:left w:val="none" w:sz="0" w:space="0" w:color="auto"/>
            <w:bottom w:val="none" w:sz="0" w:space="0" w:color="auto"/>
            <w:right w:val="none" w:sz="0" w:space="0" w:color="auto"/>
          </w:divBdr>
        </w:div>
        <w:div w:id="341860483">
          <w:marLeft w:val="547"/>
          <w:marRight w:val="0"/>
          <w:marTop w:val="115"/>
          <w:marBottom w:val="0"/>
          <w:divBdr>
            <w:top w:val="none" w:sz="0" w:space="0" w:color="auto"/>
            <w:left w:val="none" w:sz="0" w:space="0" w:color="auto"/>
            <w:bottom w:val="none" w:sz="0" w:space="0" w:color="auto"/>
            <w:right w:val="none" w:sz="0" w:space="0" w:color="auto"/>
          </w:divBdr>
        </w:div>
        <w:div w:id="774904734">
          <w:marLeft w:val="547"/>
          <w:marRight w:val="0"/>
          <w:marTop w:val="115"/>
          <w:marBottom w:val="0"/>
          <w:divBdr>
            <w:top w:val="none" w:sz="0" w:space="0" w:color="auto"/>
            <w:left w:val="none" w:sz="0" w:space="0" w:color="auto"/>
            <w:bottom w:val="none" w:sz="0" w:space="0" w:color="auto"/>
            <w:right w:val="none" w:sz="0" w:space="0" w:color="auto"/>
          </w:divBdr>
        </w:div>
        <w:div w:id="924529555">
          <w:marLeft w:val="547"/>
          <w:marRight w:val="0"/>
          <w:marTop w:val="115"/>
          <w:marBottom w:val="0"/>
          <w:divBdr>
            <w:top w:val="none" w:sz="0" w:space="0" w:color="auto"/>
            <w:left w:val="none" w:sz="0" w:space="0" w:color="auto"/>
            <w:bottom w:val="none" w:sz="0" w:space="0" w:color="auto"/>
            <w:right w:val="none" w:sz="0" w:space="0" w:color="auto"/>
          </w:divBdr>
        </w:div>
        <w:div w:id="1904827386">
          <w:marLeft w:val="547"/>
          <w:marRight w:val="0"/>
          <w:marTop w:val="115"/>
          <w:marBottom w:val="0"/>
          <w:divBdr>
            <w:top w:val="none" w:sz="0" w:space="0" w:color="auto"/>
            <w:left w:val="none" w:sz="0" w:space="0" w:color="auto"/>
            <w:bottom w:val="none" w:sz="0" w:space="0" w:color="auto"/>
            <w:right w:val="none" w:sz="0" w:space="0" w:color="auto"/>
          </w:divBdr>
        </w:div>
      </w:divsChild>
    </w:div>
    <w:div w:id="22413732">
      <w:bodyDiv w:val="1"/>
      <w:marLeft w:val="0"/>
      <w:marRight w:val="0"/>
      <w:marTop w:val="0"/>
      <w:marBottom w:val="0"/>
      <w:divBdr>
        <w:top w:val="none" w:sz="0" w:space="0" w:color="auto"/>
        <w:left w:val="none" w:sz="0" w:space="0" w:color="auto"/>
        <w:bottom w:val="none" w:sz="0" w:space="0" w:color="auto"/>
        <w:right w:val="none" w:sz="0" w:space="0" w:color="auto"/>
      </w:divBdr>
    </w:div>
    <w:div w:id="62876855">
      <w:bodyDiv w:val="1"/>
      <w:marLeft w:val="0"/>
      <w:marRight w:val="0"/>
      <w:marTop w:val="0"/>
      <w:marBottom w:val="0"/>
      <w:divBdr>
        <w:top w:val="none" w:sz="0" w:space="0" w:color="auto"/>
        <w:left w:val="none" w:sz="0" w:space="0" w:color="auto"/>
        <w:bottom w:val="none" w:sz="0" w:space="0" w:color="auto"/>
        <w:right w:val="none" w:sz="0" w:space="0" w:color="auto"/>
      </w:divBdr>
    </w:div>
    <w:div w:id="204102520">
      <w:bodyDiv w:val="1"/>
      <w:marLeft w:val="0"/>
      <w:marRight w:val="0"/>
      <w:marTop w:val="0"/>
      <w:marBottom w:val="0"/>
      <w:divBdr>
        <w:top w:val="none" w:sz="0" w:space="0" w:color="auto"/>
        <w:left w:val="none" w:sz="0" w:space="0" w:color="auto"/>
        <w:bottom w:val="none" w:sz="0" w:space="0" w:color="auto"/>
        <w:right w:val="none" w:sz="0" w:space="0" w:color="auto"/>
      </w:divBdr>
    </w:div>
    <w:div w:id="346372588">
      <w:bodyDiv w:val="1"/>
      <w:marLeft w:val="0"/>
      <w:marRight w:val="0"/>
      <w:marTop w:val="0"/>
      <w:marBottom w:val="0"/>
      <w:divBdr>
        <w:top w:val="none" w:sz="0" w:space="0" w:color="auto"/>
        <w:left w:val="none" w:sz="0" w:space="0" w:color="auto"/>
        <w:bottom w:val="none" w:sz="0" w:space="0" w:color="auto"/>
        <w:right w:val="none" w:sz="0" w:space="0" w:color="auto"/>
      </w:divBdr>
    </w:div>
    <w:div w:id="475610023">
      <w:bodyDiv w:val="1"/>
      <w:marLeft w:val="0"/>
      <w:marRight w:val="0"/>
      <w:marTop w:val="0"/>
      <w:marBottom w:val="0"/>
      <w:divBdr>
        <w:top w:val="none" w:sz="0" w:space="0" w:color="auto"/>
        <w:left w:val="none" w:sz="0" w:space="0" w:color="auto"/>
        <w:bottom w:val="none" w:sz="0" w:space="0" w:color="auto"/>
        <w:right w:val="none" w:sz="0" w:space="0" w:color="auto"/>
      </w:divBdr>
    </w:div>
    <w:div w:id="483663594">
      <w:bodyDiv w:val="1"/>
      <w:marLeft w:val="0"/>
      <w:marRight w:val="0"/>
      <w:marTop w:val="0"/>
      <w:marBottom w:val="0"/>
      <w:divBdr>
        <w:top w:val="none" w:sz="0" w:space="0" w:color="auto"/>
        <w:left w:val="none" w:sz="0" w:space="0" w:color="auto"/>
        <w:bottom w:val="none" w:sz="0" w:space="0" w:color="auto"/>
        <w:right w:val="none" w:sz="0" w:space="0" w:color="auto"/>
      </w:divBdr>
    </w:div>
    <w:div w:id="522862350">
      <w:bodyDiv w:val="1"/>
      <w:marLeft w:val="0"/>
      <w:marRight w:val="0"/>
      <w:marTop w:val="0"/>
      <w:marBottom w:val="0"/>
      <w:divBdr>
        <w:top w:val="none" w:sz="0" w:space="0" w:color="auto"/>
        <w:left w:val="none" w:sz="0" w:space="0" w:color="auto"/>
        <w:bottom w:val="none" w:sz="0" w:space="0" w:color="auto"/>
        <w:right w:val="none" w:sz="0" w:space="0" w:color="auto"/>
      </w:divBdr>
    </w:div>
    <w:div w:id="892888755">
      <w:bodyDiv w:val="1"/>
      <w:marLeft w:val="0"/>
      <w:marRight w:val="0"/>
      <w:marTop w:val="0"/>
      <w:marBottom w:val="0"/>
      <w:divBdr>
        <w:top w:val="none" w:sz="0" w:space="0" w:color="auto"/>
        <w:left w:val="none" w:sz="0" w:space="0" w:color="auto"/>
        <w:bottom w:val="none" w:sz="0" w:space="0" w:color="auto"/>
        <w:right w:val="none" w:sz="0" w:space="0" w:color="auto"/>
      </w:divBdr>
    </w:div>
    <w:div w:id="1079449539">
      <w:bodyDiv w:val="1"/>
      <w:marLeft w:val="0"/>
      <w:marRight w:val="0"/>
      <w:marTop w:val="0"/>
      <w:marBottom w:val="0"/>
      <w:divBdr>
        <w:top w:val="none" w:sz="0" w:space="0" w:color="auto"/>
        <w:left w:val="none" w:sz="0" w:space="0" w:color="auto"/>
        <w:bottom w:val="none" w:sz="0" w:space="0" w:color="auto"/>
        <w:right w:val="none" w:sz="0" w:space="0" w:color="auto"/>
      </w:divBdr>
    </w:div>
    <w:div w:id="1134906183">
      <w:bodyDiv w:val="1"/>
      <w:marLeft w:val="0"/>
      <w:marRight w:val="0"/>
      <w:marTop w:val="0"/>
      <w:marBottom w:val="0"/>
      <w:divBdr>
        <w:top w:val="none" w:sz="0" w:space="0" w:color="auto"/>
        <w:left w:val="none" w:sz="0" w:space="0" w:color="auto"/>
        <w:bottom w:val="none" w:sz="0" w:space="0" w:color="auto"/>
        <w:right w:val="none" w:sz="0" w:space="0" w:color="auto"/>
      </w:divBdr>
      <w:divsChild>
        <w:div w:id="9987053">
          <w:marLeft w:val="0"/>
          <w:marRight w:val="0"/>
          <w:marTop w:val="0"/>
          <w:marBottom w:val="0"/>
          <w:divBdr>
            <w:top w:val="none" w:sz="0" w:space="0" w:color="auto"/>
            <w:left w:val="none" w:sz="0" w:space="0" w:color="auto"/>
            <w:bottom w:val="none" w:sz="0" w:space="0" w:color="auto"/>
            <w:right w:val="none" w:sz="0" w:space="0" w:color="auto"/>
          </w:divBdr>
        </w:div>
        <w:div w:id="684863853">
          <w:marLeft w:val="0"/>
          <w:marRight w:val="0"/>
          <w:marTop w:val="0"/>
          <w:marBottom w:val="0"/>
          <w:divBdr>
            <w:top w:val="none" w:sz="0" w:space="0" w:color="auto"/>
            <w:left w:val="none" w:sz="0" w:space="0" w:color="auto"/>
            <w:bottom w:val="none" w:sz="0" w:space="0" w:color="auto"/>
            <w:right w:val="none" w:sz="0" w:space="0" w:color="auto"/>
          </w:divBdr>
        </w:div>
      </w:divsChild>
    </w:div>
    <w:div w:id="1201478265">
      <w:bodyDiv w:val="1"/>
      <w:marLeft w:val="0"/>
      <w:marRight w:val="0"/>
      <w:marTop w:val="0"/>
      <w:marBottom w:val="0"/>
      <w:divBdr>
        <w:top w:val="none" w:sz="0" w:space="0" w:color="auto"/>
        <w:left w:val="none" w:sz="0" w:space="0" w:color="auto"/>
        <w:bottom w:val="none" w:sz="0" w:space="0" w:color="auto"/>
        <w:right w:val="none" w:sz="0" w:space="0" w:color="auto"/>
      </w:divBdr>
    </w:div>
    <w:div w:id="1245644202">
      <w:bodyDiv w:val="1"/>
      <w:marLeft w:val="0"/>
      <w:marRight w:val="0"/>
      <w:marTop w:val="0"/>
      <w:marBottom w:val="0"/>
      <w:divBdr>
        <w:top w:val="none" w:sz="0" w:space="0" w:color="auto"/>
        <w:left w:val="none" w:sz="0" w:space="0" w:color="auto"/>
        <w:bottom w:val="none" w:sz="0" w:space="0" w:color="auto"/>
        <w:right w:val="none" w:sz="0" w:space="0" w:color="auto"/>
      </w:divBdr>
    </w:div>
    <w:div w:id="1256590330">
      <w:bodyDiv w:val="1"/>
      <w:marLeft w:val="0"/>
      <w:marRight w:val="0"/>
      <w:marTop w:val="0"/>
      <w:marBottom w:val="0"/>
      <w:divBdr>
        <w:top w:val="none" w:sz="0" w:space="0" w:color="auto"/>
        <w:left w:val="none" w:sz="0" w:space="0" w:color="auto"/>
        <w:bottom w:val="none" w:sz="0" w:space="0" w:color="auto"/>
        <w:right w:val="none" w:sz="0" w:space="0" w:color="auto"/>
      </w:divBdr>
    </w:div>
    <w:div w:id="1549220638">
      <w:bodyDiv w:val="1"/>
      <w:marLeft w:val="0"/>
      <w:marRight w:val="0"/>
      <w:marTop w:val="0"/>
      <w:marBottom w:val="0"/>
      <w:divBdr>
        <w:top w:val="none" w:sz="0" w:space="0" w:color="auto"/>
        <w:left w:val="none" w:sz="0" w:space="0" w:color="auto"/>
        <w:bottom w:val="none" w:sz="0" w:space="0" w:color="auto"/>
        <w:right w:val="none" w:sz="0" w:space="0" w:color="auto"/>
      </w:divBdr>
      <w:divsChild>
        <w:div w:id="2066222507">
          <w:marLeft w:val="0"/>
          <w:marRight w:val="0"/>
          <w:marTop w:val="0"/>
          <w:marBottom w:val="0"/>
          <w:divBdr>
            <w:top w:val="none" w:sz="0" w:space="0" w:color="auto"/>
            <w:left w:val="none" w:sz="0" w:space="0" w:color="auto"/>
            <w:bottom w:val="none" w:sz="0" w:space="0" w:color="auto"/>
            <w:right w:val="none" w:sz="0" w:space="0" w:color="auto"/>
          </w:divBdr>
        </w:div>
      </w:divsChild>
    </w:div>
    <w:div w:id="2029091178">
      <w:bodyDiv w:val="1"/>
      <w:marLeft w:val="0"/>
      <w:marRight w:val="0"/>
      <w:marTop w:val="0"/>
      <w:marBottom w:val="0"/>
      <w:divBdr>
        <w:top w:val="none" w:sz="0" w:space="0" w:color="auto"/>
        <w:left w:val="none" w:sz="0" w:space="0" w:color="auto"/>
        <w:bottom w:val="none" w:sz="0" w:space="0" w:color="auto"/>
        <w:right w:val="none" w:sz="0" w:space="0" w:color="auto"/>
      </w:divBdr>
      <w:divsChild>
        <w:div w:id="1111586757">
          <w:marLeft w:val="0"/>
          <w:marRight w:val="0"/>
          <w:marTop w:val="0"/>
          <w:marBottom w:val="0"/>
          <w:divBdr>
            <w:top w:val="none" w:sz="0" w:space="0" w:color="auto"/>
            <w:left w:val="none" w:sz="0" w:space="0" w:color="auto"/>
            <w:bottom w:val="none" w:sz="0" w:space="0" w:color="auto"/>
            <w:right w:val="none" w:sz="0" w:space="0" w:color="auto"/>
          </w:divBdr>
        </w:div>
      </w:divsChild>
    </w:div>
    <w:div w:id="2137602529">
      <w:bodyDiv w:val="1"/>
      <w:marLeft w:val="0"/>
      <w:marRight w:val="0"/>
      <w:marTop w:val="0"/>
      <w:marBottom w:val="0"/>
      <w:divBdr>
        <w:top w:val="none" w:sz="0" w:space="0" w:color="auto"/>
        <w:left w:val="none" w:sz="0" w:space="0" w:color="auto"/>
        <w:bottom w:val="none" w:sz="0" w:space="0" w:color="auto"/>
        <w:right w:val="none" w:sz="0" w:space="0" w:color="auto"/>
      </w:divBdr>
      <w:divsChild>
        <w:div w:id="1786925799">
          <w:marLeft w:val="0"/>
          <w:marRight w:val="0"/>
          <w:marTop w:val="0"/>
          <w:marBottom w:val="0"/>
          <w:divBdr>
            <w:top w:val="none" w:sz="0" w:space="0" w:color="auto"/>
            <w:left w:val="none" w:sz="0" w:space="0" w:color="auto"/>
            <w:bottom w:val="none" w:sz="0" w:space="0" w:color="auto"/>
            <w:right w:val="none" w:sz="0" w:space="0" w:color="auto"/>
          </w:divBdr>
          <w:divsChild>
            <w:div w:id="910771522">
              <w:marLeft w:val="0"/>
              <w:marRight w:val="0"/>
              <w:marTop w:val="0"/>
              <w:marBottom w:val="0"/>
              <w:divBdr>
                <w:top w:val="none" w:sz="0" w:space="0" w:color="auto"/>
                <w:left w:val="none" w:sz="0" w:space="0" w:color="auto"/>
                <w:bottom w:val="none" w:sz="0" w:space="0" w:color="auto"/>
                <w:right w:val="none" w:sz="0" w:space="0" w:color="auto"/>
              </w:divBdr>
            </w:div>
            <w:div w:id="21454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r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Single Radio Handover PAR and 5C</vt:lpstr>
    </vt:vector>
  </TitlesOfParts>
  <Company>Intel Corporation</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Radio Handover PAR and 5C</dc:title>
  <dc:subject>Submission</dc:subject>
  <dc:creator>Vivek Gupta</dc:creator>
  <cp:keywords>September 2009</cp:keywords>
  <cp:lastModifiedBy>subir Das</cp:lastModifiedBy>
  <cp:revision>2</cp:revision>
  <dcterms:created xsi:type="dcterms:W3CDTF">2012-11-14T20:32:00Z</dcterms:created>
  <dcterms:modified xsi:type="dcterms:W3CDTF">2012-11-14T20:32:00Z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1236787214</vt:lpwstr>
  </property>
  <property fmtid="{D5CDD505-2E9C-101B-9397-08002B2CF9AE}" pid="3" name="_ms_pID_725343">
    <vt:lpwstr>(2)InIxK3qJrfrVDAuuXtRy18GlGOglyNDHbZt0+0I0SCCb3XV/IwlIpxhmxsLTNkYryQKOi5ij_x000d_
3pix2Z7/UqHtYGv2sprC3ZCec+WJeSPNgwbuLPPhTbsmrcSXiL81LTcmhH7YyvIJQfD/Hs95_x000d_
DBHYHFLeO8Y9MJ8vUOx7DGZ/DeZPx15NzQsZoM2C/qsccEGesteHr4CeimOxanT/+qvhJNpk_x000d_
qTDjBm/VPAiDWdGmCO</vt:lpwstr>
  </property>
  <property fmtid="{D5CDD505-2E9C-101B-9397-08002B2CF9AE}" pid="4" name="_ms_pID_7253431">
    <vt:lpwstr>5SQ4mPFVO9Nxs53rxGUDNsLHi91D685xwz4VPBJlEc8pjj29NkiBSd_x000d_
wdty97Kyxurgv1+MJmlQvS3O+sAR+fAMfFtFoZZ9OSTl6fKzb1TWzO2fCLVNn4+osBT+mGWp_x000d_
rXA=</vt:lpwstr>
  </property>
</Properties>
</file>